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43DE" w14:textId="3A44B34A" w:rsidR="00D914EF" w:rsidRDefault="00D914EF" w:rsidP="00D914EF">
      <w:pPr>
        <w:pStyle w:val="PlainText"/>
        <w:jc w:val="center"/>
        <w:rPr>
          <w:rFonts w:ascii="Times New Roman" w:hAnsi="Times New Roman"/>
          <w:b/>
          <w:sz w:val="24"/>
          <w:u w:val="single"/>
        </w:rPr>
      </w:pPr>
      <w:bookmarkStart w:id="0" w:name="_GoBack"/>
      <w:bookmarkEnd w:id="0"/>
      <w:r>
        <w:rPr>
          <w:rFonts w:ascii="Times New Roman" w:hAnsi="Times New Roman"/>
          <w:b/>
          <w:sz w:val="24"/>
          <w:u w:val="single"/>
        </w:rPr>
        <w:t xml:space="preserve">ATTACHMENT </w:t>
      </w:r>
      <w:r w:rsidR="00B83291">
        <w:rPr>
          <w:rFonts w:ascii="Times New Roman" w:hAnsi="Times New Roman"/>
          <w:b/>
          <w:sz w:val="24"/>
          <w:u w:val="single"/>
        </w:rPr>
        <w:t>M</w:t>
      </w:r>
    </w:p>
    <w:p w14:paraId="20F28380" w14:textId="77777777" w:rsidR="002D077D" w:rsidRDefault="009069C1" w:rsidP="00D914EF">
      <w:pPr>
        <w:pStyle w:val="PlainText"/>
        <w:jc w:val="center"/>
        <w:rPr>
          <w:rFonts w:ascii="Times New Roman" w:hAnsi="Times New Roman"/>
          <w:b/>
          <w:sz w:val="24"/>
          <w:u w:val="single"/>
        </w:rPr>
      </w:pPr>
      <w:r>
        <w:rPr>
          <w:rFonts w:ascii="Times New Roman" w:hAnsi="Times New Roman"/>
          <w:b/>
          <w:sz w:val="24"/>
          <w:u w:val="single"/>
        </w:rPr>
        <w:t xml:space="preserve">COST PROPOSAL </w:t>
      </w:r>
      <w:r w:rsidR="002D077D">
        <w:rPr>
          <w:rFonts w:ascii="Times New Roman" w:hAnsi="Times New Roman"/>
          <w:b/>
          <w:sz w:val="24"/>
          <w:u w:val="single"/>
        </w:rPr>
        <w:t xml:space="preserve">FORM </w:t>
      </w:r>
    </w:p>
    <w:p w14:paraId="12AB960D" w14:textId="77777777" w:rsidR="002D077D" w:rsidRDefault="002D077D">
      <w:pPr>
        <w:pStyle w:val="PlainText"/>
        <w:spacing w:after="0"/>
        <w:rPr>
          <w:rFonts w:ascii="Times New Roman" w:hAnsi="Times New Roman"/>
          <w:sz w:val="24"/>
        </w:rPr>
      </w:pPr>
    </w:p>
    <w:p w14:paraId="5BA82E50" w14:textId="0A5F0B50" w:rsidR="00B7297F" w:rsidRDefault="00B7297F" w:rsidP="00B83291">
      <w:pPr>
        <w:pStyle w:val="PlainText"/>
        <w:spacing w:after="0"/>
        <w:rPr>
          <w:rFonts w:ascii="Times New Roman" w:hAnsi="Times New Roman"/>
          <w:sz w:val="24"/>
        </w:rPr>
      </w:pPr>
      <w:r w:rsidRPr="00B7297F">
        <w:rPr>
          <w:rFonts w:ascii="Times New Roman" w:hAnsi="Times New Roman"/>
          <w:sz w:val="24"/>
        </w:rPr>
        <w:t>PROJECT:</w:t>
      </w:r>
      <w:r w:rsidRPr="00B7297F">
        <w:rPr>
          <w:rFonts w:ascii="Times New Roman" w:hAnsi="Times New Roman"/>
          <w:sz w:val="24"/>
        </w:rPr>
        <w:tab/>
      </w:r>
      <w:r w:rsidR="00B83291">
        <w:rPr>
          <w:rFonts w:ascii="Times New Roman" w:hAnsi="Times New Roman"/>
          <w:sz w:val="24"/>
        </w:rPr>
        <w:t xml:space="preserve">LA Metropolitan Courthouse </w:t>
      </w:r>
      <w:r w:rsidR="00B83291" w:rsidRPr="00B83291">
        <w:rPr>
          <w:rFonts w:ascii="Times New Roman" w:hAnsi="Times New Roman"/>
          <w:sz w:val="24"/>
        </w:rPr>
        <w:t>Elevator Modernization</w:t>
      </w:r>
    </w:p>
    <w:p w14:paraId="5E0598BD" w14:textId="37BA10B1" w:rsidR="00B7297F" w:rsidRDefault="00B7297F">
      <w:pPr>
        <w:pStyle w:val="PlainText"/>
        <w:spacing w:after="0"/>
        <w:rPr>
          <w:rFonts w:ascii="Times New Roman" w:hAnsi="Times New Roman"/>
          <w:sz w:val="24"/>
        </w:rPr>
      </w:pPr>
      <w:r>
        <w:rPr>
          <w:rFonts w:ascii="Times New Roman" w:hAnsi="Times New Roman"/>
          <w:sz w:val="24"/>
        </w:rPr>
        <w:t>RFP N</w:t>
      </w:r>
      <w:r w:rsidR="00EC4C8C">
        <w:rPr>
          <w:rFonts w:ascii="Times New Roman" w:hAnsi="Times New Roman"/>
          <w:sz w:val="24"/>
        </w:rPr>
        <w:t>umber:</w:t>
      </w:r>
      <w:r w:rsidR="00EC4C8C">
        <w:rPr>
          <w:rFonts w:ascii="Times New Roman" w:hAnsi="Times New Roman"/>
          <w:sz w:val="24"/>
        </w:rPr>
        <w:tab/>
      </w:r>
      <w:r w:rsidR="00B83291" w:rsidRPr="00B83291">
        <w:rPr>
          <w:rFonts w:ascii="Times New Roman" w:hAnsi="Times New Roman"/>
          <w:sz w:val="24"/>
        </w:rPr>
        <w:t>FSO-LA-Metro-Elevator-Project-2017-11-JP</w:t>
      </w:r>
    </w:p>
    <w:p w14:paraId="17C17729" w14:textId="77777777" w:rsidR="00B7297F" w:rsidRDefault="00B7297F">
      <w:pPr>
        <w:pStyle w:val="PlainText"/>
        <w:spacing w:after="0"/>
        <w:rPr>
          <w:rFonts w:ascii="Times New Roman" w:hAnsi="Times New Roman"/>
          <w:sz w:val="24"/>
        </w:rPr>
      </w:pPr>
    </w:p>
    <w:p w14:paraId="740513F8" w14:textId="77777777" w:rsidR="002D077D" w:rsidRDefault="002D077D">
      <w:pPr>
        <w:pStyle w:val="PlainText"/>
        <w:spacing w:after="0"/>
        <w:rPr>
          <w:rFonts w:ascii="Times New Roman" w:hAnsi="Times New Roman"/>
          <w:sz w:val="24"/>
        </w:rPr>
      </w:pPr>
      <w:r>
        <w:rPr>
          <w:rFonts w:ascii="Times New Roman" w:hAnsi="Times New Roman"/>
          <w:sz w:val="24"/>
        </w:rPr>
        <w:t>To:</w:t>
      </w:r>
      <w:r>
        <w:rPr>
          <w:rFonts w:ascii="Times New Roman" w:hAnsi="Times New Roman"/>
          <w:sz w:val="24"/>
        </w:rPr>
        <w:tab/>
      </w:r>
      <w:r w:rsidR="009069C1">
        <w:rPr>
          <w:rFonts w:ascii="Times New Roman" w:hAnsi="Times New Roman"/>
          <w:sz w:val="24"/>
        </w:rPr>
        <w:t>Judicial Council of California</w:t>
      </w:r>
    </w:p>
    <w:p w14:paraId="01DBF427" w14:textId="77777777" w:rsidR="002D077D" w:rsidRDefault="002D077D">
      <w:pPr>
        <w:pStyle w:val="PlainText"/>
        <w:spacing w:after="0"/>
        <w:rPr>
          <w:rFonts w:ascii="Times New Roman" w:hAnsi="Times New Roman"/>
          <w:sz w:val="24"/>
        </w:rPr>
      </w:pPr>
    </w:p>
    <w:p w14:paraId="6E3234BD" w14:textId="77777777" w:rsidR="00B7297F" w:rsidRPr="00B7297F" w:rsidRDefault="002D077D" w:rsidP="00B7297F">
      <w:pPr>
        <w:pStyle w:val="PlainText"/>
        <w:spacing w:after="0"/>
        <w:rPr>
          <w:rFonts w:ascii="Times New Roman" w:hAnsi="Times New Roman"/>
          <w:sz w:val="24"/>
        </w:rPr>
      </w:pPr>
      <w:r>
        <w:rPr>
          <w:rFonts w:ascii="Times New Roman" w:hAnsi="Times New Roman"/>
          <w:sz w:val="24"/>
        </w:rPr>
        <w:t xml:space="preserve">From: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B7297F" w:rsidRPr="00B7297F">
        <w:rPr>
          <w:rFonts w:ascii="Times New Roman" w:hAnsi="Times New Roman"/>
          <w:sz w:val="24"/>
        </w:rPr>
        <w:t xml:space="preserve">  (“Firm”)</w:t>
      </w:r>
    </w:p>
    <w:p w14:paraId="171E15D3" w14:textId="77777777" w:rsidR="002D077D" w:rsidRDefault="002D077D" w:rsidP="00B7297F">
      <w:pPr>
        <w:pStyle w:val="PlainText"/>
        <w:spacing w:after="0"/>
        <w:rPr>
          <w:rFonts w:ascii="Times New Roman" w:hAnsi="Times New Roman"/>
          <w:sz w:val="24"/>
        </w:rPr>
      </w:pPr>
      <w:r>
        <w:rPr>
          <w:rFonts w:ascii="Times New Roman" w:hAnsi="Times New Roman"/>
          <w:sz w:val="24"/>
        </w:rPr>
        <w:t xml:space="preserve">(Proper Name of </w:t>
      </w:r>
      <w:r w:rsidR="009069C1">
        <w:rPr>
          <w:rFonts w:ascii="Times New Roman" w:hAnsi="Times New Roman"/>
          <w:sz w:val="24"/>
        </w:rPr>
        <w:t>Firm</w:t>
      </w:r>
      <w:r>
        <w:rPr>
          <w:rFonts w:ascii="Times New Roman" w:hAnsi="Times New Roman"/>
          <w:sz w:val="24"/>
        </w:rPr>
        <w:t>)</w:t>
      </w:r>
    </w:p>
    <w:p w14:paraId="7837FE11" w14:textId="77777777" w:rsidR="002D077D" w:rsidRDefault="002D077D">
      <w:pPr>
        <w:pStyle w:val="PlainText"/>
        <w:spacing w:after="0"/>
        <w:rPr>
          <w:rFonts w:ascii="Times New Roman" w:hAnsi="Times New Roman"/>
          <w:sz w:val="24"/>
        </w:rPr>
      </w:pPr>
    </w:p>
    <w:p w14:paraId="171AB7C8" w14:textId="1382EEFE" w:rsidR="002D077D" w:rsidRDefault="002D077D">
      <w:pPr>
        <w:pStyle w:val="PlainText"/>
        <w:spacing w:after="0"/>
        <w:rPr>
          <w:rFonts w:ascii="Times New Roman" w:hAnsi="Times New Roman"/>
          <w:sz w:val="24"/>
        </w:rPr>
      </w:pPr>
      <w:r>
        <w:rPr>
          <w:rFonts w:ascii="Times New Roman" w:hAnsi="Times New Roman"/>
          <w:sz w:val="24"/>
        </w:rPr>
        <w:t xml:space="preserve">The undersigned declares that </w:t>
      </w:r>
      <w:r w:rsidR="00300FFA">
        <w:rPr>
          <w:rFonts w:ascii="Times New Roman" w:hAnsi="Times New Roman"/>
          <w:sz w:val="24"/>
        </w:rPr>
        <w:t xml:space="preserve">it has read the </w:t>
      </w:r>
      <w:r w:rsidR="009069C1">
        <w:rPr>
          <w:rFonts w:ascii="Times New Roman" w:hAnsi="Times New Roman"/>
          <w:sz w:val="24"/>
        </w:rPr>
        <w:t>RFP for the</w:t>
      </w:r>
      <w:r w:rsidR="00B7297F">
        <w:rPr>
          <w:rFonts w:ascii="Times New Roman" w:hAnsi="Times New Roman"/>
          <w:sz w:val="24"/>
        </w:rPr>
        <w:t xml:space="preserve"> above-referenced</w:t>
      </w:r>
      <w:r w:rsidR="009069C1">
        <w:rPr>
          <w:rFonts w:ascii="Times New Roman" w:hAnsi="Times New Roman"/>
          <w:sz w:val="24"/>
        </w:rPr>
        <w:t xml:space="preserve"> Project</w:t>
      </w:r>
      <w:r w:rsidR="00C25488">
        <w:rPr>
          <w:rFonts w:ascii="Times New Roman" w:hAnsi="Times New Roman"/>
          <w:sz w:val="24"/>
        </w:rPr>
        <w:t xml:space="preserve"> (including any applicable maintenance work)</w:t>
      </w:r>
      <w:r w:rsidR="009069C1">
        <w:rPr>
          <w:rFonts w:ascii="Times New Roman" w:hAnsi="Times New Roman"/>
          <w:sz w:val="24"/>
        </w:rPr>
        <w:t xml:space="preserve"> </w:t>
      </w:r>
      <w:r>
        <w:rPr>
          <w:rFonts w:ascii="Times New Roman" w:hAnsi="Times New Roman"/>
          <w:sz w:val="24"/>
        </w:rPr>
        <w:t xml:space="preserve">and agrees and proposes to furnish all necessary labor, materials, and equipment </w:t>
      </w:r>
      <w:r w:rsidR="009069C1">
        <w:rPr>
          <w:rFonts w:ascii="Times New Roman" w:hAnsi="Times New Roman"/>
          <w:sz w:val="24"/>
        </w:rPr>
        <w:t xml:space="preserve">for the Project </w:t>
      </w:r>
      <w:r w:rsidR="00C25488">
        <w:rPr>
          <w:rFonts w:ascii="Times New Roman" w:hAnsi="Times New Roman"/>
          <w:sz w:val="24"/>
        </w:rPr>
        <w:t xml:space="preserve">(including any applicable maintenance work) </w:t>
      </w:r>
      <w:r w:rsidR="00B7297F">
        <w:rPr>
          <w:rFonts w:ascii="Times New Roman" w:hAnsi="Times New Roman"/>
          <w:sz w:val="24"/>
        </w:rPr>
        <w:t xml:space="preserve">at the location </w:t>
      </w:r>
      <w:r w:rsidR="00CA17F8">
        <w:rPr>
          <w:rFonts w:ascii="Times New Roman" w:hAnsi="Times New Roman"/>
          <w:sz w:val="24"/>
        </w:rPr>
        <w:t xml:space="preserve">for which it is proposing as </w:t>
      </w:r>
      <w:r w:rsidR="00B7297F">
        <w:rPr>
          <w:rFonts w:ascii="Times New Roman" w:hAnsi="Times New Roman"/>
          <w:sz w:val="24"/>
        </w:rPr>
        <w:t xml:space="preserve">specified below and </w:t>
      </w:r>
      <w:r w:rsidR="009069C1">
        <w:rPr>
          <w:rFonts w:ascii="Times New Roman" w:hAnsi="Times New Roman"/>
          <w:sz w:val="24"/>
        </w:rPr>
        <w:t>is proposing</w:t>
      </w:r>
      <w:r w:rsidR="00300FFA">
        <w:rPr>
          <w:rFonts w:ascii="Times New Roman" w:hAnsi="Times New Roman"/>
          <w:sz w:val="24"/>
        </w:rPr>
        <w:t xml:space="preserve"> to complete</w:t>
      </w:r>
      <w:r w:rsidR="009069C1">
        <w:rPr>
          <w:rFonts w:ascii="Times New Roman" w:hAnsi="Times New Roman"/>
          <w:sz w:val="24"/>
        </w:rPr>
        <w:t xml:space="preserve"> </w:t>
      </w:r>
      <w:r>
        <w:rPr>
          <w:rFonts w:ascii="Times New Roman" w:hAnsi="Times New Roman"/>
          <w:sz w:val="24"/>
        </w:rPr>
        <w:t xml:space="preserve">all work in accordance with the terms and conditions of the </w:t>
      </w:r>
      <w:r w:rsidR="009069C1">
        <w:rPr>
          <w:rFonts w:ascii="Times New Roman" w:hAnsi="Times New Roman"/>
          <w:sz w:val="24"/>
        </w:rPr>
        <w:t>Agreement</w:t>
      </w:r>
      <w:r w:rsidR="00B7297F">
        <w:rPr>
          <w:rFonts w:ascii="Times New Roman" w:hAnsi="Times New Roman"/>
          <w:sz w:val="24"/>
        </w:rPr>
        <w:t xml:space="preserve"> which is attached to the RFP</w:t>
      </w:r>
      <w:r w:rsidR="00CA17F8">
        <w:rPr>
          <w:rFonts w:ascii="Times New Roman" w:hAnsi="Times New Roman"/>
          <w:sz w:val="24"/>
        </w:rPr>
        <w:t xml:space="preserve"> including all exhibits to the Agreement (“Contract Documents”)</w:t>
      </w:r>
      <w:r>
        <w:rPr>
          <w:rFonts w:ascii="Times New Roman" w:hAnsi="Times New Roman"/>
          <w:sz w:val="24"/>
        </w:rPr>
        <w:t xml:space="preserve">, including, without limitation, the </w:t>
      </w:r>
      <w:r w:rsidR="009069C1">
        <w:rPr>
          <w:rFonts w:ascii="Times New Roman" w:hAnsi="Times New Roman"/>
          <w:sz w:val="24"/>
        </w:rPr>
        <w:t>plans and specification of the applicable Project</w:t>
      </w:r>
      <w:r w:rsidR="00B7297F">
        <w:rPr>
          <w:rFonts w:ascii="Times New Roman" w:hAnsi="Times New Roman"/>
          <w:sz w:val="24"/>
        </w:rPr>
        <w:t xml:space="preserve"> at the location for which the Firm is proposing</w:t>
      </w:r>
      <w:r>
        <w:rPr>
          <w:rFonts w:ascii="Times New Roman" w:hAnsi="Times New Roman"/>
          <w:sz w:val="24"/>
        </w:rPr>
        <w:t xml:space="preserve"> </w:t>
      </w:r>
      <w:r w:rsidR="00CA17F8">
        <w:rPr>
          <w:rFonts w:ascii="Times New Roman" w:hAnsi="Times New Roman"/>
          <w:sz w:val="24"/>
        </w:rPr>
        <w:t xml:space="preserve">(the “Work”) </w:t>
      </w:r>
      <w:r>
        <w:rPr>
          <w:rFonts w:ascii="Times New Roman" w:hAnsi="Times New Roman"/>
          <w:sz w:val="24"/>
        </w:rPr>
        <w:t xml:space="preserve">and will accept in full payment for that </w:t>
      </w:r>
      <w:r w:rsidR="00B7297F">
        <w:rPr>
          <w:rFonts w:ascii="Times New Roman" w:hAnsi="Times New Roman"/>
          <w:sz w:val="24"/>
        </w:rPr>
        <w:t>w</w:t>
      </w:r>
      <w:r>
        <w:rPr>
          <w:rFonts w:ascii="Times New Roman" w:hAnsi="Times New Roman"/>
          <w:sz w:val="24"/>
        </w:rPr>
        <w:t>ork the following total lump sum amount, all taxes included</w:t>
      </w:r>
      <w:r w:rsidR="00B7297F">
        <w:rPr>
          <w:rFonts w:ascii="Times New Roman" w:hAnsi="Times New Roman"/>
          <w:sz w:val="24"/>
        </w:rPr>
        <w:t xml:space="preserve"> with respect to the Project </w:t>
      </w:r>
      <w:r w:rsidR="00C25488">
        <w:rPr>
          <w:rFonts w:ascii="Times New Roman" w:hAnsi="Times New Roman"/>
          <w:sz w:val="24"/>
        </w:rPr>
        <w:t xml:space="preserve">(including any applicable maintenance work) </w:t>
      </w:r>
      <w:r w:rsidR="00B7297F">
        <w:rPr>
          <w:rFonts w:ascii="Times New Roman" w:hAnsi="Times New Roman"/>
          <w:sz w:val="24"/>
        </w:rPr>
        <w:t>at the specified location</w:t>
      </w:r>
      <w:r>
        <w:rPr>
          <w:rFonts w:ascii="Times New Roman" w:hAnsi="Times New Roman"/>
          <w:sz w:val="24"/>
        </w:rPr>
        <w:t>:</w:t>
      </w:r>
    </w:p>
    <w:p w14:paraId="770932D1" w14:textId="77777777" w:rsidR="002D077D" w:rsidRDefault="002D077D">
      <w:pPr>
        <w:pStyle w:val="PlainText"/>
        <w:spacing w:after="0"/>
        <w:rPr>
          <w:rFonts w:ascii="Times New Roman" w:hAnsi="Times New Roman"/>
          <w:sz w:val="24"/>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4140"/>
      </w:tblGrid>
      <w:tr w:rsidR="002D077D" w14:paraId="29978D4B" w14:textId="77777777" w:rsidTr="00CB268A">
        <w:tc>
          <w:tcPr>
            <w:tcW w:w="5670" w:type="dxa"/>
          </w:tcPr>
          <w:p w14:paraId="1D2EE7AA" w14:textId="14683CE8" w:rsidR="002D077D" w:rsidRDefault="002D077D">
            <w:pPr>
              <w:pStyle w:val="PlainText"/>
              <w:spacing w:after="0"/>
              <w:rPr>
                <w:rFonts w:ascii="Times New Roman" w:hAnsi="Times New Roman"/>
                <w:sz w:val="24"/>
              </w:rPr>
            </w:pPr>
          </w:p>
        </w:tc>
        <w:tc>
          <w:tcPr>
            <w:tcW w:w="4140" w:type="dxa"/>
          </w:tcPr>
          <w:p w14:paraId="095C00CE" w14:textId="45C4F4AF" w:rsidR="002D077D" w:rsidRDefault="002D077D">
            <w:pPr>
              <w:pStyle w:val="PlainText"/>
              <w:spacing w:after="0"/>
              <w:rPr>
                <w:rFonts w:ascii="Times New Roman" w:hAnsi="Times New Roman"/>
                <w:sz w:val="24"/>
              </w:rPr>
            </w:pPr>
          </w:p>
        </w:tc>
      </w:tr>
      <w:tr w:rsidR="002D077D" w14:paraId="0B689995" w14:textId="77777777" w:rsidTr="00CB268A">
        <w:tc>
          <w:tcPr>
            <w:tcW w:w="5670" w:type="dxa"/>
          </w:tcPr>
          <w:p w14:paraId="36144166" w14:textId="2CC6ACCC" w:rsidR="002D077D" w:rsidRPr="00B7297F" w:rsidRDefault="002D077D" w:rsidP="00CB268A">
            <w:pPr>
              <w:pStyle w:val="PlainText"/>
              <w:spacing w:after="0"/>
              <w:rPr>
                <w:rFonts w:ascii="Times New Roman" w:hAnsi="Times New Roman"/>
                <w:sz w:val="24"/>
              </w:rPr>
            </w:pPr>
            <w:r>
              <w:rPr>
                <w:rFonts w:ascii="Times New Roman" w:hAnsi="Times New Roman"/>
                <w:b/>
                <w:i/>
                <w:sz w:val="24"/>
              </w:rPr>
              <w:t>BASE BID</w:t>
            </w:r>
            <w:r w:rsidR="00E9037E">
              <w:rPr>
                <w:rFonts w:ascii="Times New Roman" w:hAnsi="Times New Roman"/>
                <w:b/>
                <w:i/>
                <w:sz w:val="24"/>
              </w:rPr>
              <w:t>:</w:t>
            </w:r>
            <w:r w:rsidR="00B7297F">
              <w:rPr>
                <w:rFonts w:ascii="Times New Roman" w:hAnsi="Times New Roman"/>
                <w:b/>
                <w:i/>
                <w:sz w:val="24"/>
              </w:rPr>
              <w:t xml:space="preserve"> </w:t>
            </w:r>
          </w:p>
        </w:tc>
        <w:tc>
          <w:tcPr>
            <w:tcW w:w="4140" w:type="dxa"/>
            <w:vAlign w:val="center"/>
          </w:tcPr>
          <w:p w14:paraId="421DC703" w14:textId="569FAD6A" w:rsidR="002D077D" w:rsidRDefault="002D077D" w:rsidP="00EC4C8C">
            <w:pPr>
              <w:pStyle w:val="PlainText"/>
              <w:spacing w:after="0"/>
              <w:rPr>
                <w:rFonts w:ascii="Times New Roman" w:hAnsi="Times New Roman"/>
                <w:sz w:val="24"/>
              </w:rPr>
            </w:pPr>
          </w:p>
        </w:tc>
      </w:tr>
      <w:tr w:rsidR="00DB1799" w14:paraId="6FA307B5" w14:textId="77777777" w:rsidTr="00CB268A">
        <w:tc>
          <w:tcPr>
            <w:tcW w:w="5670" w:type="dxa"/>
          </w:tcPr>
          <w:p w14:paraId="03E494D7" w14:textId="46CCB1BF" w:rsidR="00E9037E" w:rsidRPr="00E9037E" w:rsidRDefault="00E9037E" w:rsidP="008E7515">
            <w:pPr>
              <w:pStyle w:val="PlainText"/>
              <w:spacing w:after="200"/>
              <w:rPr>
                <w:rFonts w:ascii="Times New Roman" w:hAnsi="Times New Roman"/>
                <w:b/>
                <w:sz w:val="24"/>
              </w:rPr>
            </w:pPr>
            <w:r w:rsidRPr="00E9037E">
              <w:rPr>
                <w:rFonts w:ascii="Times New Roman" w:hAnsi="Times New Roman"/>
                <w:b/>
                <w:sz w:val="24"/>
              </w:rPr>
              <w:t>Elevator Modernization Project</w:t>
            </w:r>
          </w:p>
          <w:p w14:paraId="63C926EE" w14:textId="59618D33" w:rsidR="00E9037E" w:rsidRPr="00E9037E" w:rsidDel="008E7515" w:rsidRDefault="00E9037E" w:rsidP="008E7515">
            <w:pPr>
              <w:pStyle w:val="PlainText"/>
              <w:spacing w:after="200"/>
              <w:rPr>
                <w:del w:id="1" w:author="Kurisaki, Kit" w:date="2017-10-27T12:12:00Z"/>
                <w:rFonts w:ascii="Times New Roman" w:hAnsi="Times New Roman"/>
                <w:b/>
                <w:sz w:val="24"/>
              </w:rPr>
            </w:pPr>
            <w:del w:id="2" w:author="Kurisaki, Kit" w:date="2017-10-27T12:12:00Z">
              <w:r w:rsidRPr="00E9037E" w:rsidDel="008E7515">
                <w:rPr>
                  <w:rFonts w:ascii="Times New Roman" w:hAnsi="Times New Roman"/>
                  <w:b/>
                  <w:sz w:val="24"/>
                </w:rPr>
                <w:delText>Interim Maintenance Period</w:delText>
              </w:r>
            </w:del>
          </w:p>
          <w:p w14:paraId="55ECDC95" w14:textId="6ADC80B4" w:rsidR="00E9037E" w:rsidRPr="00E9037E" w:rsidRDefault="00E9037E" w:rsidP="008E7515">
            <w:pPr>
              <w:pStyle w:val="PlainText"/>
              <w:spacing w:after="200"/>
              <w:rPr>
                <w:rFonts w:ascii="Times New Roman" w:hAnsi="Times New Roman"/>
                <w:b/>
                <w:sz w:val="24"/>
              </w:rPr>
            </w:pPr>
            <w:r w:rsidRPr="00FA66E8">
              <w:rPr>
                <w:rFonts w:ascii="Times New Roman" w:hAnsi="Times New Roman"/>
                <w:b/>
                <w:sz w:val="24"/>
              </w:rPr>
              <w:t>Construction Maintenance</w:t>
            </w:r>
            <w:r w:rsidRPr="00E9037E">
              <w:rPr>
                <w:rFonts w:ascii="Times New Roman" w:hAnsi="Times New Roman"/>
                <w:b/>
                <w:sz w:val="24"/>
              </w:rPr>
              <w:t xml:space="preserve"> Period</w:t>
            </w:r>
          </w:p>
          <w:p w14:paraId="7AD71F22" w14:textId="77777777" w:rsidR="00E9037E" w:rsidRDefault="00E9037E" w:rsidP="008E7515">
            <w:pPr>
              <w:pStyle w:val="PlainText"/>
              <w:spacing w:after="0"/>
              <w:rPr>
                <w:rFonts w:ascii="Times New Roman" w:hAnsi="Times New Roman"/>
                <w:b/>
                <w:i/>
                <w:sz w:val="24"/>
              </w:rPr>
            </w:pPr>
          </w:p>
          <w:p w14:paraId="46D8944A" w14:textId="7363C17D" w:rsidR="00DB1799" w:rsidRDefault="00DB1799" w:rsidP="008E7515">
            <w:pPr>
              <w:pStyle w:val="PlainText"/>
              <w:spacing w:after="0"/>
              <w:rPr>
                <w:rFonts w:ascii="Times New Roman" w:hAnsi="Times New Roman"/>
                <w:b/>
                <w:i/>
                <w:sz w:val="24"/>
              </w:rPr>
            </w:pPr>
            <w:r>
              <w:rPr>
                <w:rFonts w:ascii="Times New Roman" w:hAnsi="Times New Roman"/>
                <w:b/>
                <w:i/>
                <w:sz w:val="24"/>
              </w:rPr>
              <w:t>A</w:t>
            </w:r>
            <w:r w:rsidR="00E9037E">
              <w:rPr>
                <w:rFonts w:ascii="Times New Roman" w:hAnsi="Times New Roman"/>
                <w:b/>
                <w:i/>
                <w:sz w:val="24"/>
              </w:rPr>
              <w:t>LTERNATES</w:t>
            </w:r>
            <w:r>
              <w:rPr>
                <w:rFonts w:ascii="Times New Roman" w:hAnsi="Times New Roman"/>
                <w:b/>
                <w:i/>
                <w:sz w:val="24"/>
              </w:rPr>
              <w:t>:</w:t>
            </w:r>
          </w:p>
        </w:tc>
        <w:tc>
          <w:tcPr>
            <w:tcW w:w="4140" w:type="dxa"/>
          </w:tcPr>
          <w:p w14:paraId="0CA319AA" w14:textId="371BCC6E" w:rsidR="00DB1799" w:rsidRDefault="00DB1799" w:rsidP="00CB268A">
            <w:pPr>
              <w:pStyle w:val="PlainText"/>
              <w:tabs>
                <w:tab w:val="left" w:pos="3267"/>
              </w:tabs>
              <w:spacing w:after="20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p>
          <w:p w14:paraId="3A69AA43" w14:textId="0281017A" w:rsidR="00E9037E" w:rsidRDefault="00E9037E" w:rsidP="00CB268A">
            <w:pPr>
              <w:pStyle w:val="PlainText"/>
              <w:tabs>
                <w:tab w:val="left" w:pos="3267"/>
              </w:tabs>
              <w:spacing w:after="200"/>
              <w:rPr>
                <w:rFonts w:ascii="Times New Roman" w:hAnsi="Times New Roman"/>
                <w:sz w:val="24"/>
              </w:rPr>
            </w:pPr>
            <w:r w:rsidRPr="00E9037E">
              <w:rPr>
                <w:rFonts w:ascii="Times New Roman" w:hAnsi="Times New Roman"/>
                <w:sz w:val="24"/>
              </w:rPr>
              <w:t xml:space="preserve">$ </w:t>
            </w:r>
            <w:del w:id="3" w:author="Kurisaki, Kit" w:date="2017-10-27T12:12:00Z">
              <w:r w:rsidR="00CB268A" w:rsidDel="008E7515">
                <w:rPr>
                  <w:rFonts w:ascii="Times New Roman" w:hAnsi="Times New Roman"/>
                  <w:sz w:val="24"/>
                </w:rPr>
                <w:delText xml:space="preserve">__________________  </w:delText>
              </w:r>
              <w:r w:rsidDel="008E7515">
                <w:rPr>
                  <w:rFonts w:ascii="Times New Roman" w:hAnsi="Times New Roman"/>
                  <w:sz w:val="24"/>
                </w:rPr>
                <w:delText>per month</w:delText>
              </w:r>
            </w:del>
          </w:p>
          <w:p w14:paraId="7DBDA655" w14:textId="0A1DE111" w:rsidR="00E9037E" w:rsidRDefault="00E9037E" w:rsidP="00CB268A">
            <w:pPr>
              <w:pStyle w:val="PlainText"/>
              <w:tabs>
                <w:tab w:val="left" w:pos="3267"/>
              </w:tabs>
              <w:spacing w:after="200"/>
              <w:rPr>
                <w:rFonts w:ascii="Times New Roman" w:hAnsi="Times New Roman"/>
                <w:sz w:val="24"/>
              </w:rPr>
            </w:pPr>
            <w:r>
              <w:rPr>
                <w:rFonts w:ascii="Times New Roman" w:hAnsi="Times New Roman"/>
                <w:sz w:val="24"/>
              </w:rPr>
              <w:t>$</w:t>
            </w:r>
            <w:r w:rsidR="00CB268A">
              <w:rPr>
                <w:rFonts w:ascii="Times New Roman" w:hAnsi="Times New Roman"/>
                <w:sz w:val="24"/>
              </w:rPr>
              <w:t xml:space="preserve"> __________________</w:t>
            </w:r>
            <w:r>
              <w:rPr>
                <w:rFonts w:ascii="Times New Roman" w:hAnsi="Times New Roman"/>
                <w:sz w:val="24"/>
              </w:rPr>
              <w:t xml:space="preserve"> </w:t>
            </w:r>
            <w:r w:rsidR="00CB268A">
              <w:rPr>
                <w:rFonts w:ascii="Times New Roman" w:hAnsi="Times New Roman"/>
                <w:sz w:val="24"/>
              </w:rPr>
              <w:t xml:space="preserve"> </w:t>
            </w:r>
            <w:r>
              <w:rPr>
                <w:rFonts w:ascii="Times New Roman" w:hAnsi="Times New Roman"/>
                <w:sz w:val="24"/>
              </w:rPr>
              <w:t>per month.</w:t>
            </w:r>
          </w:p>
        </w:tc>
      </w:tr>
      <w:tr w:rsidR="00DB1799" w14:paraId="4B79758A" w14:textId="77777777" w:rsidTr="00CB268A">
        <w:tc>
          <w:tcPr>
            <w:tcW w:w="5670" w:type="dxa"/>
          </w:tcPr>
          <w:p w14:paraId="2BBE2AD2" w14:textId="630BEE97" w:rsidR="00E9037E" w:rsidRPr="00E9037E" w:rsidRDefault="00E9037E" w:rsidP="00CB268A">
            <w:pPr>
              <w:pStyle w:val="PlainText"/>
              <w:spacing w:after="200"/>
              <w:rPr>
                <w:rFonts w:ascii="Times New Roman" w:hAnsi="Times New Roman"/>
                <w:b/>
                <w:bCs/>
                <w:sz w:val="24"/>
                <w:szCs w:val="24"/>
              </w:rPr>
            </w:pPr>
            <w:r w:rsidRPr="00FA66E8">
              <w:rPr>
                <w:rFonts w:ascii="Times New Roman" w:hAnsi="Times New Roman"/>
                <w:b/>
                <w:sz w:val="24"/>
              </w:rPr>
              <w:t>Warranty Maintenance</w:t>
            </w:r>
            <w:r w:rsidRPr="00E9037E">
              <w:rPr>
                <w:rFonts w:ascii="Times New Roman" w:hAnsi="Times New Roman"/>
                <w:b/>
                <w:bCs/>
                <w:sz w:val="24"/>
                <w:szCs w:val="24"/>
              </w:rPr>
              <w:t xml:space="preserve"> Period</w:t>
            </w:r>
          </w:p>
          <w:p w14:paraId="608B09A1" w14:textId="77777777" w:rsidR="00C25488" w:rsidRDefault="00E9037E" w:rsidP="00CB268A">
            <w:pPr>
              <w:pStyle w:val="PlainText"/>
              <w:spacing w:after="200"/>
              <w:rPr>
                <w:rFonts w:ascii="Times New Roman" w:hAnsi="Times New Roman"/>
                <w:b/>
                <w:bCs/>
                <w:sz w:val="24"/>
                <w:szCs w:val="24"/>
              </w:rPr>
            </w:pPr>
            <w:r w:rsidRPr="00E9037E">
              <w:rPr>
                <w:rFonts w:ascii="Times New Roman" w:hAnsi="Times New Roman"/>
                <w:b/>
                <w:bCs/>
                <w:sz w:val="24"/>
                <w:szCs w:val="24"/>
              </w:rPr>
              <w:t>On-Going Maintenance Period</w:t>
            </w:r>
          </w:p>
          <w:p w14:paraId="1F5F0096" w14:textId="77777777" w:rsidR="00C25488" w:rsidRDefault="00C25488" w:rsidP="00E9037E">
            <w:pPr>
              <w:pStyle w:val="PlainText"/>
              <w:spacing w:after="0"/>
              <w:rPr>
                <w:rFonts w:ascii="Times New Roman" w:hAnsi="Times New Roman"/>
                <w:b/>
                <w:bCs/>
                <w:sz w:val="24"/>
                <w:szCs w:val="24"/>
              </w:rPr>
            </w:pPr>
          </w:p>
          <w:p w14:paraId="5C6B9C45" w14:textId="327E34C7" w:rsidR="00DB1799" w:rsidRPr="00CB268A" w:rsidRDefault="00C25488" w:rsidP="00C25488">
            <w:pPr>
              <w:pStyle w:val="PlainText"/>
              <w:spacing w:after="0"/>
              <w:rPr>
                <w:rFonts w:ascii="Times New Roman" w:hAnsi="Times New Roman"/>
                <w:b/>
                <w:sz w:val="24"/>
              </w:rPr>
            </w:pPr>
            <w:r>
              <w:rPr>
                <w:rFonts w:ascii="Times New Roman" w:hAnsi="Times New Roman"/>
                <w:szCs w:val="24"/>
              </w:rPr>
              <w:t>The Proposal will be rejected as non-responsive if the Firm fails to provide pricing for the above mentioned maintenance alternates.</w:t>
            </w:r>
            <w:r w:rsidR="00DB1799" w:rsidRPr="00E9037E">
              <w:rPr>
                <w:rFonts w:ascii="Times New Roman" w:hAnsi="Times New Roman"/>
                <w:b/>
                <w:bCs/>
                <w:sz w:val="24"/>
                <w:szCs w:val="24"/>
              </w:rPr>
              <w:t xml:space="preserve"> </w:t>
            </w:r>
          </w:p>
        </w:tc>
        <w:tc>
          <w:tcPr>
            <w:tcW w:w="4140" w:type="dxa"/>
          </w:tcPr>
          <w:p w14:paraId="647B0E5B" w14:textId="77777777" w:rsidR="00DB1799"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p w14:paraId="2756E41A" w14:textId="5340C58C" w:rsidR="00E9037E" w:rsidRPr="00E9037E"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tc>
      </w:tr>
      <w:tr w:rsidR="00DB1799" w14:paraId="7E70C386" w14:textId="77777777" w:rsidTr="00CB268A">
        <w:tc>
          <w:tcPr>
            <w:tcW w:w="5670" w:type="dxa"/>
          </w:tcPr>
          <w:p w14:paraId="0D9EFC8A" w14:textId="7152A1F0" w:rsidR="00DB1799" w:rsidRPr="00E9037E" w:rsidRDefault="00DB1799" w:rsidP="00E9037E">
            <w:pPr>
              <w:pStyle w:val="PlainText"/>
              <w:spacing w:after="0"/>
              <w:rPr>
                <w:rFonts w:ascii="Times New Roman" w:hAnsi="Times New Roman"/>
                <w:b/>
                <w:i/>
                <w:sz w:val="24"/>
                <w:szCs w:val="24"/>
              </w:rPr>
            </w:pPr>
            <w:r w:rsidRPr="00E9037E">
              <w:rPr>
                <w:rFonts w:ascii="Times New Roman" w:hAnsi="Times New Roman"/>
                <w:b/>
                <w:bCs/>
                <w:sz w:val="24"/>
                <w:szCs w:val="24"/>
              </w:rPr>
              <w:t xml:space="preserve"> </w:t>
            </w:r>
          </w:p>
        </w:tc>
        <w:tc>
          <w:tcPr>
            <w:tcW w:w="4140" w:type="dxa"/>
          </w:tcPr>
          <w:p w14:paraId="274ADF99" w14:textId="5883E690" w:rsidR="00DB1799" w:rsidRPr="00E9037E" w:rsidRDefault="00DB1799">
            <w:pPr>
              <w:pStyle w:val="PlainText"/>
              <w:spacing w:after="0"/>
              <w:rPr>
                <w:rFonts w:ascii="Times New Roman" w:hAnsi="Times New Roman"/>
                <w:sz w:val="24"/>
                <w:szCs w:val="24"/>
              </w:rPr>
            </w:pPr>
          </w:p>
        </w:tc>
      </w:tr>
    </w:tbl>
    <w:p w14:paraId="4756B8B9" w14:textId="77777777" w:rsidR="00300FFA" w:rsidRDefault="00300FFA" w:rsidP="00300FFA">
      <w:pPr>
        <w:pStyle w:val="PlainText"/>
        <w:spacing w:after="0"/>
        <w:rPr>
          <w:rFonts w:ascii="Times New Roman" w:hAnsi="Times New Roman"/>
          <w:sz w:val="24"/>
        </w:rPr>
      </w:pPr>
    </w:p>
    <w:p w14:paraId="29164644" w14:textId="77777777" w:rsidR="002D077D" w:rsidRPr="003F213B" w:rsidRDefault="002D077D" w:rsidP="003F213B">
      <w:pPr>
        <w:pStyle w:val="PlainText"/>
        <w:spacing w:after="0"/>
        <w:rPr>
          <w:rFonts w:ascii="Times New Roman" w:hAnsi="Times New Roman"/>
          <w:sz w:val="24"/>
        </w:rPr>
      </w:pPr>
      <w:r w:rsidRPr="003F213B">
        <w:rPr>
          <w:rFonts w:ascii="Times New Roman" w:hAnsi="Times New Roman"/>
          <w:sz w:val="24"/>
        </w:rPr>
        <w:t xml:space="preserve">The </w:t>
      </w:r>
      <w:r w:rsidR="00300FFA" w:rsidRPr="003F213B">
        <w:rPr>
          <w:rFonts w:ascii="Times New Roman" w:hAnsi="Times New Roman"/>
          <w:sz w:val="24"/>
        </w:rPr>
        <w:t>Firm</w:t>
      </w:r>
      <w:r w:rsidRPr="003F213B">
        <w:rPr>
          <w:rFonts w:ascii="Times New Roman" w:hAnsi="Times New Roman"/>
          <w:sz w:val="24"/>
        </w:rPr>
        <w:t>’s Base Bid includes the following unit prices, which the Bidder must provide;</w:t>
      </w:r>
    </w:p>
    <w:p w14:paraId="56925E9E" w14:textId="77777777" w:rsidR="003F213B" w:rsidRPr="003F213B" w:rsidRDefault="003F213B">
      <w:pPr>
        <w:pStyle w:val="PlainText"/>
        <w:spacing w:after="0"/>
        <w:ind w:left="1440"/>
        <w:rPr>
          <w:rFonts w:ascii="Times New Roman" w:hAnsi="Times New Roman"/>
          <w:b/>
          <w:sz w:val="24"/>
        </w:rPr>
      </w:pPr>
    </w:p>
    <w:p w14:paraId="4844AAEA" w14:textId="77777777" w:rsidR="002D077D" w:rsidRDefault="002D077D">
      <w:pPr>
        <w:pStyle w:val="PlainText"/>
        <w:spacing w:after="0"/>
        <w:ind w:left="1440"/>
        <w:rPr>
          <w:rFonts w:ascii="Times New Roman" w:hAnsi="Times New Roman"/>
          <w:b/>
          <w:sz w:val="24"/>
        </w:rPr>
      </w:pPr>
      <w:r w:rsidRPr="003F213B">
        <w:rPr>
          <w:rFonts w:ascii="Times New Roman" w:hAnsi="Times New Roman"/>
          <w:b/>
          <w:sz w:val="24"/>
        </w:rPr>
        <w:t>[LIST ANY IF APPLICABLE]</w:t>
      </w:r>
    </w:p>
    <w:p w14:paraId="0D5DB2D8" w14:textId="77777777" w:rsidR="002D077D" w:rsidRDefault="002D077D">
      <w:pPr>
        <w:pStyle w:val="PlainText"/>
        <w:spacing w:after="0"/>
        <w:ind w:left="1440"/>
        <w:rPr>
          <w:rFonts w:ascii="Times New Roman" w:hAnsi="Times New Roman"/>
          <w:sz w:val="24"/>
        </w:rPr>
      </w:pPr>
    </w:p>
    <w:p w14:paraId="5EA2C828" w14:textId="77777777" w:rsidR="002D077D" w:rsidRPr="00300FFA"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has reviewed the </w:t>
      </w:r>
      <w:r w:rsidR="00CA17F8">
        <w:rPr>
          <w:rFonts w:ascii="Times New Roman" w:hAnsi="Times New Roman"/>
          <w:sz w:val="24"/>
        </w:rPr>
        <w:t>W</w:t>
      </w:r>
      <w:r>
        <w:rPr>
          <w:rFonts w:ascii="Times New Roman" w:hAnsi="Times New Roman"/>
          <w:sz w:val="24"/>
        </w:rPr>
        <w:t xml:space="preserve">ork outlined </w:t>
      </w:r>
      <w:r w:rsidR="00300FFA">
        <w:rPr>
          <w:rFonts w:ascii="Times New Roman" w:hAnsi="Times New Roman"/>
          <w:sz w:val="24"/>
        </w:rPr>
        <w:t>for th</w:t>
      </w:r>
      <w:r w:rsidR="000C7896">
        <w:rPr>
          <w:rFonts w:ascii="Times New Roman" w:hAnsi="Times New Roman"/>
          <w:sz w:val="24"/>
        </w:rPr>
        <w:t>is</w:t>
      </w:r>
      <w:r w:rsidR="00300FFA">
        <w:rPr>
          <w:rFonts w:ascii="Times New Roman" w:hAnsi="Times New Roman"/>
          <w:sz w:val="24"/>
        </w:rPr>
        <w:t xml:space="preserve"> Project for which the Firm is submitting a proposal, </w:t>
      </w:r>
      <w:r>
        <w:rPr>
          <w:rFonts w:ascii="Times New Roman" w:hAnsi="Times New Roman"/>
          <w:sz w:val="24"/>
        </w:rPr>
        <w:t xml:space="preserve">and fully understands the scope of </w:t>
      </w:r>
      <w:r w:rsidR="00CA17F8">
        <w:rPr>
          <w:rFonts w:ascii="Times New Roman" w:hAnsi="Times New Roman"/>
          <w:sz w:val="24"/>
        </w:rPr>
        <w:t>w</w:t>
      </w:r>
      <w:r>
        <w:rPr>
          <w:rFonts w:ascii="Times New Roman" w:hAnsi="Times New Roman"/>
          <w:sz w:val="24"/>
        </w:rPr>
        <w:t xml:space="preserve">ork required in this Proposal, </w:t>
      </w:r>
      <w:r w:rsidR="00CA17F8">
        <w:rPr>
          <w:rFonts w:ascii="Times New Roman" w:hAnsi="Times New Roman"/>
          <w:sz w:val="24"/>
        </w:rPr>
        <w:t xml:space="preserve">and </w:t>
      </w:r>
      <w:r>
        <w:rPr>
          <w:rFonts w:ascii="Times New Roman" w:hAnsi="Times New Roman"/>
          <w:sz w:val="24"/>
        </w:rPr>
        <w:t xml:space="preserve">understands the construction and project management function(s) </w:t>
      </w:r>
      <w:r w:rsidR="00300FFA">
        <w:rPr>
          <w:rFonts w:ascii="Times New Roman" w:hAnsi="Times New Roman"/>
          <w:sz w:val="24"/>
        </w:rPr>
        <w:t xml:space="preserve">as </w:t>
      </w:r>
      <w:r>
        <w:rPr>
          <w:rFonts w:ascii="Times New Roman" w:hAnsi="Times New Roman"/>
          <w:sz w:val="24"/>
        </w:rPr>
        <w:t xml:space="preserve">described in the </w:t>
      </w:r>
      <w:r w:rsidR="00300FFA">
        <w:rPr>
          <w:rFonts w:ascii="Times New Roman" w:hAnsi="Times New Roman"/>
          <w:sz w:val="24"/>
        </w:rPr>
        <w:t xml:space="preserve"> </w:t>
      </w:r>
      <w:r w:rsidR="00CA17F8">
        <w:rPr>
          <w:rFonts w:ascii="Times New Roman" w:hAnsi="Times New Roman"/>
          <w:sz w:val="24"/>
        </w:rPr>
        <w:t>Contract Documents</w:t>
      </w:r>
      <w:r>
        <w:rPr>
          <w:rFonts w:ascii="Times New Roman" w:hAnsi="Times New Roman"/>
          <w:sz w:val="24"/>
        </w:rPr>
        <w:t xml:space="preserve">, and </w:t>
      </w:r>
      <w:r w:rsidR="000C7896">
        <w:rPr>
          <w:rFonts w:ascii="Times New Roman" w:hAnsi="Times New Roman"/>
          <w:sz w:val="24"/>
        </w:rPr>
        <w:t xml:space="preserve">the </w:t>
      </w:r>
      <w:r w:rsidR="00300FFA">
        <w:rPr>
          <w:rFonts w:ascii="Times New Roman" w:hAnsi="Times New Roman"/>
          <w:sz w:val="24"/>
        </w:rPr>
        <w:t>Firm</w:t>
      </w:r>
      <w:r>
        <w:rPr>
          <w:rFonts w:ascii="Times New Roman" w:hAnsi="Times New Roman"/>
          <w:sz w:val="24"/>
        </w:rPr>
        <w:t xml:space="preserve"> who is awarded a contract shall be in fact a prime contractor, not a subcontractor, to the </w:t>
      </w:r>
      <w:r w:rsidR="00300FFA">
        <w:rPr>
          <w:rFonts w:ascii="Times New Roman" w:hAnsi="Times New Roman"/>
          <w:sz w:val="24"/>
        </w:rPr>
        <w:t>Judicial Council</w:t>
      </w:r>
      <w:r w:rsidRPr="00300FFA">
        <w:rPr>
          <w:rFonts w:ascii="Times New Roman" w:hAnsi="Times New Roman"/>
          <w:sz w:val="24"/>
        </w:rPr>
        <w:t xml:space="preserve">, and agrees that its Proposal, if accepted by the </w:t>
      </w:r>
      <w:r w:rsidR="00300FFA">
        <w:rPr>
          <w:rFonts w:ascii="Times New Roman" w:hAnsi="Times New Roman"/>
          <w:sz w:val="24"/>
        </w:rPr>
        <w:t>Judicial Council, will be the basis for the Firm</w:t>
      </w:r>
      <w:r w:rsidRPr="00300FFA">
        <w:rPr>
          <w:rFonts w:ascii="Times New Roman" w:hAnsi="Times New Roman"/>
          <w:sz w:val="24"/>
        </w:rPr>
        <w:t xml:space="preserve"> to enter into a contract with the </w:t>
      </w:r>
      <w:r w:rsidR="00300FFA">
        <w:rPr>
          <w:rFonts w:ascii="Times New Roman" w:hAnsi="Times New Roman"/>
          <w:sz w:val="24"/>
        </w:rPr>
        <w:t>Judicial Council</w:t>
      </w:r>
      <w:r w:rsidRPr="00300FFA">
        <w:rPr>
          <w:rFonts w:ascii="Times New Roman" w:hAnsi="Times New Roman"/>
          <w:sz w:val="24"/>
        </w:rPr>
        <w:t xml:space="preserve"> in accordance with the intent of the Contract Documents.</w:t>
      </w:r>
    </w:p>
    <w:p w14:paraId="25E58F82" w14:textId="77777777" w:rsidR="002D077D" w:rsidRDefault="002D077D">
      <w:pPr>
        <w:pStyle w:val="PlainText"/>
        <w:spacing w:after="0"/>
        <w:rPr>
          <w:rFonts w:ascii="Times New Roman" w:hAnsi="Times New Roman"/>
          <w:sz w:val="24"/>
        </w:rPr>
      </w:pPr>
    </w:p>
    <w:p w14:paraId="72BF340F"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has notified the </w:t>
      </w:r>
      <w:r w:rsidR="00300FFA" w:rsidRPr="00300FFA">
        <w:rPr>
          <w:rFonts w:ascii="Times New Roman" w:hAnsi="Times New Roman"/>
          <w:sz w:val="24"/>
        </w:rPr>
        <w:t xml:space="preserve">Judicial Council </w:t>
      </w:r>
      <w:r>
        <w:rPr>
          <w:rFonts w:ascii="Times New Roman" w:hAnsi="Times New Roman"/>
          <w:sz w:val="24"/>
        </w:rPr>
        <w:t xml:space="preserve">in writing of any discrepancies or omissions or of any doubt, questions, or ambiguities about the </w:t>
      </w:r>
      <w:r>
        <w:rPr>
          <w:rFonts w:ascii="Times New Roman" w:hAnsi="Times New Roman"/>
          <w:sz w:val="24"/>
        </w:rPr>
        <w:lastRenderedPageBreak/>
        <w:t xml:space="preserve">meaning of any of the Contract Documents, and has contacted the </w:t>
      </w:r>
      <w:r w:rsidR="00300FFA">
        <w:rPr>
          <w:rFonts w:ascii="Times New Roman" w:hAnsi="Times New Roman"/>
          <w:sz w:val="24"/>
        </w:rPr>
        <w:t>Judicial Council</w:t>
      </w:r>
      <w:r>
        <w:rPr>
          <w:rFonts w:ascii="Times New Roman" w:hAnsi="Times New Roman"/>
          <w:sz w:val="24"/>
        </w:rPr>
        <w:t xml:space="preserve"> before bid date to verify the issuance of any clarifying Addenda</w:t>
      </w:r>
      <w:r w:rsidR="00300FFA">
        <w:rPr>
          <w:rFonts w:ascii="Times New Roman" w:hAnsi="Times New Roman"/>
          <w:sz w:val="24"/>
        </w:rPr>
        <w:t>, if any</w:t>
      </w:r>
      <w:r>
        <w:rPr>
          <w:rFonts w:ascii="Times New Roman" w:hAnsi="Times New Roman"/>
          <w:sz w:val="24"/>
        </w:rPr>
        <w:t>.</w:t>
      </w:r>
    </w:p>
    <w:p w14:paraId="2C3D0861" w14:textId="77777777" w:rsidR="002D077D" w:rsidRDefault="002D077D">
      <w:pPr>
        <w:pStyle w:val="PlainText"/>
        <w:spacing w:after="0"/>
        <w:rPr>
          <w:rFonts w:ascii="Times New Roman" w:hAnsi="Times New Roman"/>
          <w:sz w:val="24"/>
        </w:rPr>
      </w:pPr>
    </w:p>
    <w:p w14:paraId="3C773E7D"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agrees to commence </w:t>
      </w:r>
      <w:r w:rsidR="00300FFA">
        <w:rPr>
          <w:rFonts w:ascii="Times New Roman" w:hAnsi="Times New Roman"/>
          <w:sz w:val="24"/>
        </w:rPr>
        <w:t>W</w:t>
      </w:r>
      <w:r>
        <w:rPr>
          <w:rFonts w:ascii="Times New Roman" w:hAnsi="Times New Roman"/>
          <w:sz w:val="24"/>
        </w:rPr>
        <w:t xml:space="preserve">ork on the date established in the Contract Documents and to complete all </w:t>
      </w:r>
      <w:r w:rsidR="00300FFA">
        <w:rPr>
          <w:rFonts w:ascii="Times New Roman" w:hAnsi="Times New Roman"/>
          <w:sz w:val="24"/>
        </w:rPr>
        <w:t>W</w:t>
      </w:r>
      <w:r>
        <w:rPr>
          <w:rFonts w:ascii="Times New Roman" w:hAnsi="Times New Roman"/>
          <w:sz w:val="24"/>
        </w:rPr>
        <w:t>ork within the time specified in the Contract Documents.</w:t>
      </w:r>
    </w:p>
    <w:p w14:paraId="45A525AA" w14:textId="77777777" w:rsidR="002D077D" w:rsidRDefault="002D077D">
      <w:pPr>
        <w:pStyle w:val="PlainText"/>
        <w:spacing w:after="0"/>
        <w:rPr>
          <w:rFonts w:ascii="Times New Roman" w:hAnsi="Times New Roman"/>
          <w:sz w:val="24"/>
        </w:rPr>
      </w:pPr>
    </w:p>
    <w:p w14:paraId="6BA2C5F1"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liquidated damages clause of the Agreement is hereby acknowledged.</w:t>
      </w:r>
    </w:p>
    <w:p w14:paraId="5E90B0ED" w14:textId="77777777" w:rsidR="002D077D" w:rsidRDefault="002D077D">
      <w:pPr>
        <w:pStyle w:val="PlainText"/>
        <w:spacing w:after="0"/>
        <w:rPr>
          <w:rFonts w:ascii="Times New Roman" w:hAnsi="Times New Roman"/>
          <w:sz w:val="24"/>
        </w:rPr>
      </w:pPr>
    </w:p>
    <w:p w14:paraId="6FE05008" w14:textId="0FAE74D3" w:rsidR="002D077D" w:rsidRDefault="002D077D" w:rsidP="00AB0C6E">
      <w:pPr>
        <w:numPr>
          <w:ilvl w:val="0"/>
          <w:numId w:val="8"/>
        </w:numPr>
        <w:spacing w:after="0"/>
      </w:pPr>
      <w:r w:rsidRPr="00AB0C6E">
        <w:t xml:space="preserve">It is understood that the </w:t>
      </w:r>
      <w:r w:rsidR="00AB0C6E">
        <w:t>Judicial Council</w:t>
      </w:r>
      <w:r w:rsidRPr="00AB0C6E">
        <w:t xml:space="preserve"> reserves the right to reject this </w:t>
      </w:r>
      <w:r w:rsidR="00AB0C6E">
        <w:t>Pr</w:t>
      </w:r>
      <w:r w:rsidR="00300FFA" w:rsidRPr="00AB0C6E">
        <w:t xml:space="preserve">oposal </w:t>
      </w:r>
      <w:r w:rsidRPr="00AB0C6E">
        <w:t xml:space="preserve">and that the </w:t>
      </w:r>
      <w:r w:rsidR="00AB0C6E">
        <w:t>P</w:t>
      </w:r>
      <w:r w:rsidR="00300FFA" w:rsidRPr="00AB0C6E">
        <w:t xml:space="preserve">roposal </w:t>
      </w:r>
      <w:r w:rsidRPr="00AB0C6E">
        <w:t xml:space="preserve">shall remain open to acceptance and is irrevocable for a period of </w:t>
      </w:r>
      <w:ins w:id="4" w:author="Kurisaki, Kit" w:date="2017-10-27T12:13:00Z">
        <w:r w:rsidR="008E7515">
          <w:t xml:space="preserve">one hundred twenty </w:t>
        </w:r>
      </w:ins>
      <w:del w:id="5" w:author="Kurisaki, Kit" w:date="2017-10-27T12:14:00Z">
        <w:r w:rsidRPr="003F213B" w:rsidDel="008E7515">
          <w:delText>ninety</w:delText>
        </w:r>
      </w:del>
      <w:r w:rsidRPr="003F213B">
        <w:t xml:space="preserve"> (</w:t>
      </w:r>
      <w:ins w:id="6" w:author="Kurisaki, Kit" w:date="2017-10-27T12:14:00Z">
        <w:r w:rsidR="008E7515">
          <w:t xml:space="preserve">120 </w:t>
        </w:r>
      </w:ins>
      <w:del w:id="7" w:author="Kurisaki, Kit" w:date="2017-10-27T12:14:00Z">
        <w:r w:rsidRPr="003F213B" w:rsidDel="008E7515">
          <w:delText>90</w:delText>
        </w:r>
      </w:del>
      <w:r w:rsidRPr="003F213B">
        <w:t>) days</w:t>
      </w:r>
      <w:r w:rsidR="00AB0C6E" w:rsidRPr="003F213B">
        <w:t xml:space="preserve"> following the proposal due date.  In the event a final contract has not been</w:t>
      </w:r>
      <w:r w:rsidR="00AB0C6E" w:rsidRPr="00AB0C6E">
        <w:t xml:space="preserve"> awarded within this period, the Judicial Council reserves the right to negotiate extensions to this period.  In the event that the Firm with the highest scored Proposal refuses to execute a final contract for a Project within sixty (60) days of award, the Judicial Council reserves the right to award th</w:t>
      </w:r>
      <w:r w:rsidR="00C25488">
        <w:t>e Work</w:t>
      </w:r>
      <w:r w:rsidR="00AB0C6E" w:rsidRPr="00AB0C6E">
        <w:t xml:space="preserve"> to the Firm with the next highest scored proposal and execute a final contract with the Firm with the next highest scored proposal for that Project.</w:t>
      </w:r>
    </w:p>
    <w:p w14:paraId="0B6B3E3E" w14:textId="77777777" w:rsidR="00AB0C6E" w:rsidRPr="00AB0C6E" w:rsidRDefault="00AB0C6E" w:rsidP="00AB0C6E">
      <w:pPr>
        <w:spacing w:after="0"/>
      </w:pPr>
    </w:p>
    <w:p w14:paraId="2C3F8367"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following documents are attached hereto:</w:t>
      </w:r>
    </w:p>
    <w:p w14:paraId="1BA0C6B6" w14:textId="77777777" w:rsidR="002D077D" w:rsidRDefault="002D077D">
      <w:pPr>
        <w:pStyle w:val="PlainText"/>
        <w:spacing w:after="0"/>
        <w:rPr>
          <w:rFonts w:ascii="Times New Roman" w:hAnsi="Times New Roman"/>
          <w:sz w:val="24"/>
        </w:rPr>
      </w:pPr>
    </w:p>
    <w:p w14:paraId="01F3E1C1" w14:textId="3D074CCD" w:rsidR="002D077D" w:rsidRDefault="002D077D" w:rsidP="002D077D">
      <w:pPr>
        <w:pStyle w:val="PlainText"/>
        <w:numPr>
          <w:ilvl w:val="0"/>
          <w:numId w:val="9"/>
        </w:numPr>
        <w:spacing w:after="0"/>
        <w:rPr>
          <w:rFonts w:ascii="Times New Roman" w:hAnsi="Times New Roman"/>
          <w:sz w:val="24"/>
        </w:rPr>
      </w:pPr>
      <w:r>
        <w:rPr>
          <w:rFonts w:ascii="Times New Roman" w:hAnsi="Times New Roman"/>
          <w:sz w:val="24"/>
        </w:rPr>
        <w:t xml:space="preserve">The Designated Subcontractors List </w:t>
      </w:r>
      <w:r w:rsidR="005A1CB5">
        <w:rPr>
          <w:rFonts w:ascii="Times New Roman" w:hAnsi="Times New Roman"/>
          <w:sz w:val="24"/>
        </w:rPr>
        <w:t xml:space="preserve">for </w:t>
      </w:r>
      <w:r w:rsidR="000C7896">
        <w:rPr>
          <w:rFonts w:ascii="Times New Roman" w:hAnsi="Times New Roman"/>
          <w:sz w:val="24"/>
        </w:rPr>
        <w:t xml:space="preserve">this </w:t>
      </w:r>
      <w:del w:id="8" w:author="Kurisaki, Kit" w:date="2017-10-27T12:14:00Z">
        <w:r w:rsidR="005A1CB5" w:rsidDel="008E7515">
          <w:rPr>
            <w:rFonts w:ascii="Times New Roman" w:hAnsi="Times New Roman"/>
            <w:sz w:val="24"/>
          </w:rPr>
          <w:delText xml:space="preserve"> </w:delText>
        </w:r>
      </w:del>
      <w:r w:rsidR="005A1CB5">
        <w:rPr>
          <w:rFonts w:ascii="Times New Roman" w:hAnsi="Times New Roman"/>
          <w:sz w:val="24"/>
        </w:rPr>
        <w:t xml:space="preserve">Project </w:t>
      </w:r>
    </w:p>
    <w:p w14:paraId="04284DFB" w14:textId="77777777" w:rsidR="002D077D" w:rsidRDefault="002D077D">
      <w:pPr>
        <w:pStyle w:val="PlainText"/>
        <w:spacing w:after="0"/>
        <w:rPr>
          <w:rFonts w:ascii="Times New Roman" w:hAnsi="Times New Roman"/>
          <w:sz w:val="24"/>
        </w:rPr>
      </w:pPr>
    </w:p>
    <w:p w14:paraId="194457C0" w14:textId="77777777" w:rsidR="002D077D" w:rsidRDefault="002D077D">
      <w:pPr>
        <w:pStyle w:val="PlainText"/>
        <w:keepNext/>
        <w:spacing w:after="0"/>
        <w:ind w:firstLine="720"/>
        <w:rPr>
          <w:rFonts w:ascii="Times New Roman" w:hAnsi="Times New Roman"/>
          <w:sz w:val="24"/>
        </w:rPr>
      </w:pPr>
      <w:r>
        <w:rPr>
          <w:rFonts w:ascii="Times New Roman" w:hAnsi="Times New Roman"/>
          <w:sz w:val="24"/>
        </w:rPr>
        <w:t>Receipt and acceptance of the following addenda is hereby acknowledged:</w:t>
      </w:r>
    </w:p>
    <w:p w14:paraId="6DE728BF" w14:textId="77777777" w:rsidR="002D077D" w:rsidRDefault="002D077D">
      <w:pPr>
        <w:pStyle w:val="PlainText"/>
        <w:keepNext/>
        <w:spacing w:after="0"/>
        <w:ind w:firstLine="720"/>
        <w:rPr>
          <w:rFonts w:ascii="Times New Roman" w:hAnsi="Times New Roman"/>
          <w:sz w:val="24"/>
        </w:rPr>
      </w:pPr>
    </w:p>
    <w:p w14:paraId="58130755" w14:textId="77777777" w:rsidR="002D077D" w:rsidRDefault="002D077D">
      <w:pPr>
        <w:pStyle w:val="PlainText"/>
        <w:keepN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D0D2550" w14:textId="77777777" w:rsidR="002D077D" w:rsidRDefault="002D077D">
      <w:pPr>
        <w:pStyle w:val="PlainText"/>
        <w:keepNext/>
        <w:spacing w:after="0"/>
        <w:ind w:firstLine="720"/>
        <w:rPr>
          <w:rFonts w:ascii="Times New Roman" w:hAnsi="Times New Roman"/>
          <w:sz w:val="24"/>
        </w:rPr>
      </w:pPr>
    </w:p>
    <w:p w14:paraId="2C5D5B4F"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484B93F" w14:textId="77777777" w:rsidR="002D077D" w:rsidRDefault="002D077D">
      <w:pPr>
        <w:pStyle w:val="PlainText"/>
        <w:spacing w:after="0"/>
        <w:ind w:firstLine="720"/>
        <w:rPr>
          <w:rFonts w:ascii="Times New Roman" w:hAnsi="Times New Roman"/>
          <w:sz w:val="24"/>
        </w:rPr>
      </w:pPr>
    </w:p>
    <w:p w14:paraId="42C36DAB"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531368" w14:textId="77777777" w:rsidR="002D077D" w:rsidRDefault="002D077D">
      <w:pPr>
        <w:pStyle w:val="PlainText"/>
        <w:spacing w:after="0"/>
        <w:ind w:firstLine="720"/>
        <w:rPr>
          <w:rFonts w:ascii="Times New Roman" w:hAnsi="Times New Roman"/>
          <w:sz w:val="24"/>
        </w:rPr>
      </w:pPr>
    </w:p>
    <w:p w14:paraId="341C7844"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3E895E" w14:textId="77777777" w:rsidR="002D077D" w:rsidRDefault="002D077D">
      <w:pPr>
        <w:pStyle w:val="PlainText"/>
        <w:spacing w:after="0"/>
        <w:ind w:firstLine="720"/>
        <w:rPr>
          <w:rFonts w:ascii="Times New Roman" w:hAnsi="Times New Roman"/>
          <w:sz w:val="24"/>
        </w:rPr>
      </w:pPr>
    </w:p>
    <w:p w14:paraId="5128AB9F" w14:textId="1E30B4A0" w:rsidR="002D077D" w:rsidRDefault="006E0145" w:rsidP="002D077D">
      <w:pPr>
        <w:pStyle w:val="PlainText"/>
        <w:numPr>
          <w:ilvl w:val="0"/>
          <w:numId w:val="8"/>
        </w:numPr>
        <w:spacing w:after="0"/>
        <w:rPr>
          <w:rFonts w:ascii="Times New Roman" w:hAnsi="Times New Roman"/>
          <w:sz w:val="24"/>
        </w:rPr>
      </w:pPr>
      <w:r>
        <w:rPr>
          <w:rFonts w:ascii="Times New Roman" w:hAnsi="Times New Roman"/>
          <w:sz w:val="24"/>
        </w:rPr>
        <w:t>Firm</w:t>
      </w:r>
      <w:r w:rsidR="002D077D">
        <w:rPr>
          <w:rFonts w:ascii="Times New Roman" w:hAnsi="Times New Roman"/>
          <w:sz w:val="24"/>
        </w:rPr>
        <w:t xml:space="preserve"> acknowledges that the license required for performance of the Work is </w:t>
      </w:r>
      <w:r>
        <w:rPr>
          <w:rFonts w:ascii="Times New Roman" w:hAnsi="Times New Roman"/>
          <w:sz w:val="24"/>
        </w:rPr>
        <w:t xml:space="preserve">a </w:t>
      </w:r>
      <w:r w:rsidR="003F213B">
        <w:rPr>
          <w:rFonts w:ascii="Times New Roman" w:hAnsi="Times New Roman"/>
          <w:sz w:val="24"/>
        </w:rPr>
        <w:t>Class B General Contractor license</w:t>
      </w:r>
      <w:r w:rsidR="002D077D">
        <w:rPr>
          <w:rFonts w:ascii="Times New Roman" w:hAnsi="Times New Roman"/>
          <w:sz w:val="24"/>
        </w:rPr>
        <w:t>.</w:t>
      </w:r>
    </w:p>
    <w:p w14:paraId="204CCFC0" w14:textId="77777777" w:rsidR="002D077D" w:rsidRDefault="002D077D">
      <w:pPr>
        <w:pStyle w:val="PlainText"/>
        <w:spacing w:after="0"/>
        <w:rPr>
          <w:rFonts w:ascii="Times New Roman" w:hAnsi="Times New Roman"/>
          <w:sz w:val="24"/>
        </w:rPr>
      </w:pPr>
    </w:p>
    <w:p w14:paraId="3DCABC30"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hereby certifies that </w:t>
      </w:r>
      <w:r w:rsidR="00CA17F8">
        <w:rPr>
          <w:rFonts w:ascii="Times New Roman" w:hAnsi="Times New Roman"/>
          <w:sz w:val="24"/>
        </w:rPr>
        <w:t xml:space="preserve">the Firm </w:t>
      </w:r>
      <w:r>
        <w:rPr>
          <w:rFonts w:ascii="Times New Roman" w:hAnsi="Times New Roman"/>
          <w:sz w:val="24"/>
        </w:rPr>
        <w:t>is able to furnish labor that can work in harmony with all other elements of labor employed or to be employed on the Work.</w:t>
      </w:r>
    </w:p>
    <w:p w14:paraId="25A24333" w14:textId="77777777" w:rsidR="002D077D" w:rsidRDefault="002D077D">
      <w:pPr>
        <w:pStyle w:val="PlainText"/>
        <w:spacing w:after="0"/>
        <w:rPr>
          <w:rFonts w:ascii="Times New Roman" w:hAnsi="Times New Roman"/>
          <w:sz w:val="24"/>
        </w:rPr>
      </w:pPr>
    </w:p>
    <w:p w14:paraId="5CF8B31F" w14:textId="77777777" w:rsidR="002D077D" w:rsidRPr="00CA17F8" w:rsidRDefault="002D077D" w:rsidP="002D077D">
      <w:pPr>
        <w:pStyle w:val="PlainText"/>
        <w:numPr>
          <w:ilvl w:val="0"/>
          <w:numId w:val="8"/>
        </w:numPr>
        <w:spacing w:after="0"/>
        <w:rPr>
          <w:rFonts w:ascii="Times New Roman" w:hAnsi="Times New Roman"/>
          <w:sz w:val="24"/>
        </w:rPr>
      </w:pPr>
      <w:r w:rsidRPr="00CA17F8">
        <w:rPr>
          <w:rFonts w:ascii="Times New Roman" w:hAnsi="Times New Roman"/>
          <w:sz w:val="24"/>
        </w:rPr>
        <w:t xml:space="preserve">The </w:t>
      </w:r>
      <w:r w:rsidR="00CA17F8" w:rsidRPr="00CA17F8">
        <w:rPr>
          <w:rFonts w:ascii="Times New Roman" w:hAnsi="Times New Roman"/>
          <w:sz w:val="24"/>
        </w:rPr>
        <w:t>Firm</w:t>
      </w:r>
      <w:r w:rsidRPr="00CA17F8">
        <w:rPr>
          <w:rFonts w:ascii="Times New Roman" w:hAnsi="Times New Roman"/>
          <w:sz w:val="24"/>
        </w:rPr>
        <w:t xml:space="preserve"> represents that it is competent, knowledgeable, and has special skills with respect to the nature, extent, and inherent conditions of the Work to be performed.  </w:t>
      </w:r>
      <w:r w:rsidR="00CA17F8" w:rsidRPr="00CA17F8">
        <w:rPr>
          <w:rFonts w:ascii="Times New Roman" w:hAnsi="Times New Roman"/>
          <w:sz w:val="24"/>
        </w:rPr>
        <w:t>The Firm</w:t>
      </w:r>
      <w:r w:rsidRPr="00CA17F8">
        <w:rPr>
          <w:rFonts w:ascii="Times New Roman" w:hAnsi="Times New Roman"/>
          <w:sz w:val="24"/>
        </w:rPr>
        <w:t xml:space="preserve"> further acknowledges that there are certain peculiar and inherent conditions existent in the construction of the Work that may create, during the Work, unusual or peculiar unsafe conditions hazardous to persons and property.</w:t>
      </w:r>
      <w:r w:rsid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expressly acknowledges that it is aware of such peculiar risks and that it has the skill and experience to foresee and to adopt protective measures to adequately and safely perform the Work with respect to such hazards.</w:t>
      </w:r>
    </w:p>
    <w:p w14:paraId="4BFCA3EC" w14:textId="77777777" w:rsidR="002D077D" w:rsidRDefault="002D077D">
      <w:pPr>
        <w:pStyle w:val="PlainText"/>
        <w:spacing w:after="0"/>
        <w:rPr>
          <w:rFonts w:ascii="Times New Roman" w:hAnsi="Times New Roman"/>
          <w:sz w:val="24"/>
        </w:rPr>
      </w:pPr>
    </w:p>
    <w:p w14:paraId="362971A5" w14:textId="77777777" w:rsidR="002D077D" w:rsidRDefault="00CA17F8" w:rsidP="002D077D">
      <w:pPr>
        <w:pStyle w:val="PlainText"/>
        <w:numPr>
          <w:ilvl w:val="0"/>
          <w:numId w:val="8"/>
        </w:numPr>
        <w:spacing w:after="0"/>
        <w:rPr>
          <w:rFonts w:ascii="Times New Roman" w:hAnsi="Times New Roman"/>
          <w:sz w:val="24"/>
        </w:rPr>
      </w:pPr>
      <w:r>
        <w:rPr>
          <w:rFonts w:ascii="Times New Roman" w:hAnsi="Times New Roman"/>
          <w:sz w:val="24"/>
        </w:rPr>
        <w:lastRenderedPageBreak/>
        <w:t>The Firm</w:t>
      </w:r>
      <w:r w:rsidR="002D077D">
        <w:rPr>
          <w:rFonts w:ascii="Times New Roman" w:hAnsi="Times New Roman"/>
          <w:sz w:val="24"/>
        </w:rPr>
        <w:t xml:space="preserve"> expressly acknowledges that it is aware that if a false claim is knowingly submitted (as the terms “claim” and “knowingly” are defined in the California False Claims Act, Cal. Gov. Code, §12650 et seq.), the </w:t>
      </w:r>
      <w:r>
        <w:rPr>
          <w:rFonts w:ascii="Times New Roman" w:hAnsi="Times New Roman"/>
          <w:sz w:val="24"/>
        </w:rPr>
        <w:t>Judicial Council</w:t>
      </w:r>
      <w:r w:rsidR="002D077D">
        <w:rPr>
          <w:rFonts w:ascii="Times New Roman" w:hAnsi="Times New Roman"/>
          <w:sz w:val="24"/>
        </w:rPr>
        <w:t xml:space="preserve"> will be entitled to civil remedies set forth in the California False Claim Act.  It may also be considered fraud and the </w:t>
      </w:r>
      <w:r>
        <w:rPr>
          <w:rFonts w:ascii="Times New Roman" w:hAnsi="Times New Roman"/>
          <w:sz w:val="24"/>
        </w:rPr>
        <w:t>Firm</w:t>
      </w:r>
      <w:r w:rsidR="002D077D">
        <w:rPr>
          <w:rFonts w:ascii="Times New Roman" w:hAnsi="Times New Roman"/>
          <w:sz w:val="24"/>
        </w:rPr>
        <w:t xml:space="preserve"> may be subject to criminal prosecution.</w:t>
      </w:r>
    </w:p>
    <w:p w14:paraId="6EF9A9C5" w14:textId="77777777" w:rsidR="002D077D" w:rsidRDefault="002D077D">
      <w:pPr>
        <w:pStyle w:val="PlainText"/>
        <w:spacing w:after="0"/>
        <w:rPr>
          <w:rFonts w:ascii="Times New Roman" w:hAnsi="Times New Roman"/>
          <w:sz w:val="24"/>
        </w:rPr>
      </w:pPr>
    </w:p>
    <w:p w14:paraId="7AF2DACE"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w:t>
      </w:r>
      <w:r w:rsidR="00CA17F8">
        <w:rPr>
          <w:rFonts w:ascii="Times New Roman" w:hAnsi="Times New Roman"/>
          <w:sz w:val="24"/>
        </w:rPr>
        <w:t>Firm</w:t>
      </w:r>
      <w:r>
        <w:rPr>
          <w:rFonts w:ascii="Times New Roman" w:hAnsi="Times New Roman"/>
          <w:sz w:val="24"/>
        </w:rPr>
        <w:t xml:space="preserve"> certifies that it is at the time of </w:t>
      </w:r>
      <w:r w:rsidR="00CA17F8">
        <w:rPr>
          <w:rFonts w:ascii="Times New Roman" w:hAnsi="Times New Roman"/>
          <w:sz w:val="24"/>
        </w:rPr>
        <w:t>submitting this Proposal</w:t>
      </w:r>
      <w:r>
        <w:rPr>
          <w:rFonts w:ascii="Times New Roman" w:hAnsi="Times New Roman"/>
          <w:sz w:val="24"/>
        </w:rPr>
        <w:t xml:space="preserve"> and shall be throughout the period of the contract</w:t>
      </w:r>
      <w:r w:rsidR="00CA17F8">
        <w:rPr>
          <w:rFonts w:ascii="Times New Roman" w:hAnsi="Times New Roman"/>
          <w:sz w:val="24"/>
        </w:rPr>
        <w:t xml:space="preserve"> be</w:t>
      </w:r>
      <w:r>
        <w:rPr>
          <w:rFonts w:ascii="Times New Roman" w:hAnsi="Times New Roman"/>
          <w:sz w:val="24"/>
        </w:rPr>
        <w:t xml:space="preserve"> licensed by the State of California to do the type of work required under the terms of the Contract Documents.  </w:t>
      </w:r>
      <w:r w:rsidR="00CA17F8">
        <w:rPr>
          <w:rFonts w:ascii="Times New Roman" w:hAnsi="Times New Roman"/>
          <w:sz w:val="24"/>
        </w:rPr>
        <w:t>The Firm</w:t>
      </w:r>
      <w:r>
        <w:rPr>
          <w:rFonts w:ascii="Times New Roman" w:hAnsi="Times New Roman"/>
          <w:sz w:val="24"/>
        </w:rPr>
        <w:t xml:space="preserve"> further certifies that it is regularly engaged in the general class and type of work called for in the Contract Documents.</w:t>
      </w:r>
    </w:p>
    <w:p w14:paraId="51C114EF" w14:textId="77777777" w:rsidR="002D077D" w:rsidRDefault="002D077D">
      <w:pPr>
        <w:pStyle w:val="PlainText"/>
        <w:spacing w:after="0"/>
        <w:rPr>
          <w:rFonts w:ascii="Times New Roman" w:hAnsi="Times New Roman"/>
          <w:sz w:val="24"/>
        </w:rPr>
      </w:pPr>
    </w:p>
    <w:p w14:paraId="774CF7A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Furthermore, </w:t>
      </w:r>
      <w:r w:rsidR="00CA17F8">
        <w:rPr>
          <w:rFonts w:ascii="Times New Roman" w:hAnsi="Times New Roman"/>
          <w:sz w:val="24"/>
        </w:rPr>
        <w:t>the Firm</w:t>
      </w:r>
      <w:r>
        <w:rPr>
          <w:rFonts w:ascii="Times New Roman" w:hAnsi="Times New Roman"/>
          <w:sz w:val="24"/>
        </w:rPr>
        <w:t xml:space="preserve"> hereby certifies to the </w:t>
      </w:r>
      <w:r w:rsidR="00CA17F8">
        <w:rPr>
          <w:rFonts w:ascii="Times New Roman" w:hAnsi="Times New Roman"/>
          <w:sz w:val="24"/>
        </w:rPr>
        <w:t>Judicial Council</w:t>
      </w:r>
      <w:r>
        <w:rPr>
          <w:rFonts w:ascii="Times New Roman" w:hAnsi="Times New Roman"/>
          <w:sz w:val="24"/>
        </w:rPr>
        <w:t xml:space="preserve"> that all representations, certifications, and statements made by </w:t>
      </w:r>
      <w:r w:rsidR="00CA17F8">
        <w:rPr>
          <w:rFonts w:ascii="Times New Roman" w:hAnsi="Times New Roman"/>
          <w:sz w:val="24"/>
        </w:rPr>
        <w:t>the Firm,</w:t>
      </w:r>
      <w:r>
        <w:rPr>
          <w:rFonts w:ascii="Times New Roman" w:hAnsi="Times New Roman"/>
          <w:sz w:val="24"/>
        </w:rPr>
        <w:t xml:space="preserve"> as set forth in this </w:t>
      </w:r>
      <w:r w:rsidR="00CA17F8">
        <w:rPr>
          <w:rFonts w:ascii="Times New Roman" w:hAnsi="Times New Roman"/>
          <w:sz w:val="24"/>
        </w:rPr>
        <w:t>proposal</w:t>
      </w:r>
      <w:r>
        <w:rPr>
          <w:rFonts w:ascii="Times New Roman" w:hAnsi="Times New Roman"/>
          <w:sz w:val="24"/>
        </w:rPr>
        <w:t>, are true and correct and are made under penalty of perjury.</w:t>
      </w:r>
    </w:p>
    <w:p w14:paraId="5EC5B1E9" w14:textId="77777777" w:rsidR="002D077D" w:rsidRDefault="002D077D">
      <w:pPr>
        <w:pStyle w:val="PlainText"/>
        <w:keepNext/>
        <w:spacing w:after="0"/>
        <w:rPr>
          <w:rFonts w:ascii="Times New Roman" w:hAnsi="Times New Roman"/>
          <w:sz w:val="24"/>
        </w:rPr>
      </w:pPr>
    </w:p>
    <w:p w14:paraId="61471561"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Dated this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20 </w:t>
      </w:r>
      <w:r>
        <w:rPr>
          <w:rFonts w:ascii="Times New Roman" w:hAnsi="Times New Roman"/>
          <w:sz w:val="24"/>
          <w:u w:val="single"/>
        </w:rPr>
        <w:tab/>
      </w:r>
    </w:p>
    <w:p w14:paraId="7F0C0CFE" w14:textId="77777777" w:rsidR="002D077D" w:rsidRDefault="002D077D">
      <w:pPr>
        <w:pStyle w:val="PlainText"/>
        <w:keepNext/>
        <w:spacing w:after="0"/>
        <w:rPr>
          <w:rFonts w:ascii="Times New Roman" w:hAnsi="Times New Roman"/>
          <w:sz w:val="24"/>
        </w:rPr>
      </w:pPr>
    </w:p>
    <w:p w14:paraId="0C5B558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Name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EDBDA5" w14:textId="77777777" w:rsidR="002D077D" w:rsidRDefault="002D077D">
      <w:pPr>
        <w:pStyle w:val="PlainText"/>
        <w:keepNext/>
        <w:spacing w:after="0"/>
        <w:rPr>
          <w:rFonts w:ascii="Times New Roman" w:hAnsi="Times New Roman"/>
          <w:sz w:val="24"/>
        </w:rPr>
      </w:pPr>
    </w:p>
    <w:p w14:paraId="099117FF"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Type of Organization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E5235D4" w14:textId="77777777" w:rsidR="002D077D" w:rsidRDefault="002D077D">
      <w:pPr>
        <w:pStyle w:val="PlainText"/>
        <w:keepNext/>
        <w:spacing w:after="0"/>
        <w:rPr>
          <w:rFonts w:ascii="Times New Roman" w:hAnsi="Times New Roman"/>
          <w:sz w:val="24"/>
        </w:rPr>
      </w:pPr>
    </w:p>
    <w:p w14:paraId="52E7D59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Signed by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2F9D7F3" w14:textId="77777777" w:rsidR="002D077D" w:rsidRDefault="002D077D">
      <w:pPr>
        <w:pStyle w:val="PlainText"/>
        <w:keepNext/>
        <w:spacing w:after="0"/>
        <w:rPr>
          <w:rFonts w:ascii="Times New Roman" w:hAnsi="Times New Roman"/>
          <w:sz w:val="24"/>
        </w:rPr>
      </w:pPr>
    </w:p>
    <w:p w14:paraId="65DE53C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Title of Signer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D41C71A" w14:textId="77777777" w:rsidR="002D077D" w:rsidRDefault="002D077D">
      <w:pPr>
        <w:pStyle w:val="PlainText"/>
        <w:spacing w:after="0"/>
        <w:rPr>
          <w:rFonts w:ascii="Times New Roman" w:hAnsi="Times New Roman"/>
          <w:sz w:val="24"/>
        </w:rPr>
      </w:pPr>
    </w:p>
    <w:p w14:paraId="7F7FEBEF" w14:textId="77777777" w:rsidR="002D077D" w:rsidRDefault="002D077D">
      <w:pPr>
        <w:pStyle w:val="PlainText"/>
        <w:spacing w:after="0"/>
        <w:rPr>
          <w:rFonts w:ascii="Times New Roman" w:hAnsi="Times New Roman"/>
          <w:sz w:val="24"/>
        </w:rPr>
      </w:pPr>
      <w:r>
        <w:rPr>
          <w:rFonts w:ascii="Times New Roman" w:hAnsi="Times New Roman"/>
          <w:sz w:val="24"/>
        </w:rPr>
        <w:t xml:space="preserve">Address of Bidder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8B3891" w14:textId="77777777" w:rsidR="002D077D" w:rsidRDefault="002D077D">
      <w:pPr>
        <w:pStyle w:val="PlainText"/>
        <w:spacing w:after="0"/>
        <w:rPr>
          <w:rFonts w:ascii="Times New Roman" w:hAnsi="Times New Roman"/>
          <w:sz w:val="24"/>
        </w:rPr>
      </w:pPr>
    </w:p>
    <w:p w14:paraId="1D05FF8D" w14:textId="77777777" w:rsidR="002D077D" w:rsidRDefault="002D077D">
      <w:pPr>
        <w:pStyle w:val="PlainText"/>
        <w:spacing w:after="0"/>
        <w:rPr>
          <w:rFonts w:ascii="Times New Roman" w:hAnsi="Times New Roman"/>
          <w:sz w:val="24"/>
        </w:rPr>
      </w:pPr>
      <w:r>
        <w:rPr>
          <w:rFonts w:ascii="Times New Roman" w:hAnsi="Times New Roman"/>
          <w:sz w:val="24"/>
        </w:rPr>
        <w:t xml:space="preserve">Taxpayer's Identification No.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A2974C8" w14:textId="77777777" w:rsidR="002D077D" w:rsidRDefault="002D077D">
      <w:pPr>
        <w:pStyle w:val="PlainText"/>
        <w:spacing w:after="0"/>
        <w:rPr>
          <w:rFonts w:ascii="Times New Roman" w:hAnsi="Times New Roman"/>
          <w:sz w:val="24"/>
        </w:rPr>
      </w:pPr>
    </w:p>
    <w:p w14:paraId="7371C4BD" w14:textId="77777777" w:rsidR="002D077D" w:rsidRDefault="002D077D">
      <w:pPr>
        <w:pStyle w:val="PlainText"/>
        <w:spacing w:after="0"/>
        <w:rPr>
          <w:rFonts w:ascii="Times New Roman" w:hAnsi="Times New Roman"/>
          <w:sz w:val="24"/>
        </w:rPr>
      </w:pPr>
      <w:r>
        <w:rPr>
          <w:rFonts w:ascii="Times New Roman" w:hAnsi="Times New Roman"/>
          <w:sz w:val="24"/>
        </w:rPr>
        <w:t xml:space="preserve">Telephone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E958DAE" w14:textId="77777777" w:rsidR="002D077D" w:rsidRDefault="002D077D">
      <w:pPr>
        <w:pStyle w:val="PlainText"/>
        <w:spacing w:after="0"/>
        <w:rPr>
          <w:rFonts w:ascii="Times New Roman" w:hAnsi="Times New Roman"/>
          <w:sz w:val="24"/>
        </w:rPr>
      </w:pPr>
    </w:p>
    <w:p w14:paraId="7A693256" w14:textId="77777777" w:rsidR="002D077D" w:rsidRDefault="002D077D">
      <w:pPr>
        <w:pStyle w:val="PlainText"/>
        <w:spacing w:after="0"/>
        <w:rPr>
          <w:rFonts w:ascii="Times New Roman" w:hAnsi="Times New Roman"/>
          <w:sz w:val="24"/>
        </w:rPr>
      </w:pPr>
      <w:r>
        <w:rPr>
          <w:rFonts w:ascii="Times New Roman" w:hAnsi="Times New Roman"/>
          <w:sz w:val="24"/>
        </w:rPr>
        <w:t xml:space="preserve">Fax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0BCFD43" w14:textId="77777777" w:rsidR="002D077D" w:rsidRDefault="002D077D">
      <w:pPr>
        <w:pStyle w:val="PlainText"/>
        <w:spacing w:after="0"/>
        <w:rPr>
          <w:rFonts w:ascii="Times New Roman" w:hAnsi="Times New Roman"/>
          <w:sz w:val="24"/>
        </w:rPr>
      </w:pPr>
    </w:p>
    <w:p w14:paraId="5D4CBC18" w14:textId="77777777" w:rsidR="002D077D" w:rsidRDefault="002D077D">
      <w:pPr>
        <w:pStyle w:val="PlainText"/>
        <w:spacing w:after="0"/>
        <w:rPr>
          <w:rFonts w:ascii="Times New Roman" w:hAnsi="Times New Roman"/>
          <w:sz w:val="24"/>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Web page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3D8CCDE" w14:textId="77777777" w:rsidR="002D077D" w:rsidRDefault="002D077D">
      <w:pPr>
        <w:pStyle w:val="PlainText"/>
        <w:spacing w:after="0"/>
        <w:rPr>
          <w:rFonts w:ascii="Times New Roman" w:hAnsi="Times New Roman"/>
          <w:sz w:val="24"/>
        </w:rPr>
      </w:pPr>
    </w:p>
    <w:p w14:paraId="0F384CEC" w14:textId="77777777" w:rsidR="002D077D" w:rsidRDefault="002D077D">
      <w:pPr>
        <w:pStyle w:val="PlainText"/>
        <w:spacing w:after="0"/>
        <w:rPr>
          <w:rFonts w:ascii="Times New Roman" w:hAnsi="Times New Roman"/>
          <w:sz w:val="24"/>
        </w:rPr>
      </w:pPr>
      <w:r>
        <w:rPr>
          <w:rFonts w:ascii="Times New Roman" w:hAnsi="Times New Roman"/>
          <w:sz w:val="24"/>
        </w:rPr>
        <w:t>Contractor's License No(s):</w:t>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7DEBBF44" w14:textId="77777777" w:rsidR="002D077D" w:rsidRDefault="002D077D">
      <w:pPr>
        <w:pStyle w:val="PlainText"/>
        <w:spacing w:after="0"/>
        <w:rPr>
          <w:rFonts w:ascii="Times New Roman" w:hAnsi="Times New Roman"/>
          <w:sz w:val="24"/>
        </w:rPr>
      </w:pPr>
    </w:p>
    <w:p w14:paraId="5815831F" w14:textId="77777777" w:rsidR="002D077D" w:rsidRDefault="002D077D">
      <w:pPr>
        <w:pStyle w:val="PlainText"/>
        <w:spacing w:after="0"/>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4C5419FF" w14:textId="77777777" w:rsidR="002D077D" w:rsidRDefault="002D077D">
      <w:pPr>
        <w:pStyle w:val="PlainText"/>
        <w:spacing w:after="0"/>
        <w:rPr>
          <w:rFonts w:ascii="Times New Roman" w:hAnsi="Times New Roman"/>
          <w:sz w:val="24"/>
          <w:u w:val="single"/>
        </w:rPr>
      </w:pPr>
    </w:p>
    <w:p w14:paraId="51762E64" w14:textId="77777777" w:rsidR="002D077D" w:rsidRDefault="002D077D">
      <w:pPr>
        <w:pStyle w:val="PlainText"/>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3DDE9B9A" w14:textId="77777777" w:rsidR="002D077D" w:rsidRDefault="002D077D">
      <w:pPr>
        <w:pStyle w:val="PlainText"/>
        <w:spacing w:after="0"/>
        <w:rPr>
          <w:rFonts w:ascii="Times New Roman" w:hAnsi="Times New Roman"/>
          <w:sz w:val="24"/>
        </w:rPr>
      </w:pPr>
    </w:p>
    <w:p w14:paraId="200444A7" w14:textId="77777777" w:rsidR="002D077D" w:rsidRDefault="002D077D">
      <w:pPr>
        <w:pStyle w:val="PlainText"/>
        <w:spacing w:after="0"/>
        <w:rPr>
          <w:rFonts w:ascii="Times New Roman" w:hAnsi="Times New Roman"/>
          <w:sz w:val="24"/>
        </w:rPr>
      </w:pPr>
      <w:r>
        <w:rPr>
          <w:rFonts w:ascii="Times New Roman" w:hAnsi="Times New Roman"/>
          <w:sz w:val="24"/>
        </w:rPr>
        <w:t>If Bidder is a corporation, affix corporate seal.</w:t>
      </w:r>
    </w:p>
    <w:p w14:paraId="5ECA8F1C" w14:textId="77777777" w:rsidR="002D077D" w:rsidRDefault="002D077D">
      <w:pPr>
        <w:pStyle w:val="PlainText"/>
        <w:spacing w:after="0"/>
        <w:rPr>
          <w:rFonts w:ascii="Times New Roman" w:hAnsi="Times New Roman"/>
          <w:sz w:val="24"/>
        </w:rPr>
      </w:pPr>
    </w:p>
    <w:p w14:paraId="1BE11A36" w14:textId="77777777" w:rsidR="002D077D" w:rsidRDefault="002D077D">
      <w:pPr>
        <w:pStyle w:val="PlainText"/>
        <w:spacing w:after="0"/>
        <w:rPr>
          <w:rFonts w:ascii="Times New Roman" w:hAnsi="Times New Roman"/>
          <w:sz w:val="24"/>
        </w:rPr>
      </w:pPr>
      <w:r>
        <w:rPr>
          <w:rFonts w:ascii="Times New Roman" w:hAnsi="Times New Roman"/>
          <w:sz w:val="24"/>
        </w:rPr>
        <w:t xml:space="preserve">Name of Corporation: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5B758D1" w14:textId="77777777" w:rsidR="002D077D" w:rsidRDefault="002D077D">
      <w:pPr>
        <w:pStyle w:val="PlainText"/>
        <w:spacing w:after="0"/>
        <w:rPr>
          <w:rFonts w:ascii="Times New Roman" w:hAnsi="Times New Roman"/>
          <w:sz w:val="24"/>
        </w:rPr>
      </w:pPr>
    </w:p>
    <w:p w14:paraId="05D7238B"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President: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97B4844" w14:textId="77777777" w:rsidR="002D077D" w:rsidRDefault="002D077D">
      <w:pPr>
        <w:pStyle w:val="PlainText"/>
        <w:spacing w:after="0"/>
        <w:rPr>
          <w:rFonts w:ascii="Times New Roman" w:hAnsi="Times New Roman"/>
          <w:sz w:val="24"/>
        </w:rPr>
      </w:pPr>
    </w:p>
    <w:p w14:paraId="79901817"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Secretary: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7F91DD2" w14:textId="77777777" w:rsidR="002D077D" w:rsidRDefault="002D077D">
      <w:pPr>
        <w:pStyle w:val="PlainText"/>
        <w:spacing w:after="0"/>
        <w:rPr>
          <w:rFonts w:ascii="Times New Roman" w:hAnsi="Times New Roman"/>
          <w:sz w:val="24"/>
        </w:rPr>
      </w:pPr>
    </w:p>
    <w:p w14:paraId="1AF9D7AF"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Treasurer: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DD4189B" w14:textId="77777777" w:rsidR="002D077D" w:rsidRDefault="002D077D">
      <w:pPr>
        <w:pStyle w:val="PlainText"/>
        <w:spacing w:after="0"/>
        <w:rPr>
          <w:rFonts w:ascii="Times New Roman" w:hAnsi="Times New Roman"/>
          <w:sz w:val="24"/>
        </w:rPr>
      </w:pPr>
    </w:p>
    <w:p w14:paraId="4CC0EFD0" w14:textId="77777777" w:rsidR="002D077D" w:rsidRDefault="002D077D">
      <w:pPr>
        <w:pStyle w:val="PlainText"/>
        <w:spacing w:after="0"/>
        <w:rPr>
          <w:rFonts w:ascii="Times New Roman" w:hAnsi="Times New Roman"/>
          <w:sz w:val="24"/>
        </w:rPr>
      </w:pPr>
      <w:r>
        <w:rPr>
          <w:rFonts w:ascii="Times New Roman" w:hAnsi="Times New Roman"/>
          <w:sz w:val="24"/>
        </w:rPr>
        <w:t xml:space="preserve">Manager: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0BCE1FF" w14:textId="77777777" w:rsidR="002D077D" w:rsidRDefault="002D077D">
      <w:pPr>
        <w:pStyle w:val="PlainText"/>
        <w:spacing w:after="0"/>
        <w:rPr>
          <w:rFonts w:ascii="Times New Roman" w:hAnsi="Times New Roman"/>
          <w:sz w:val="24"/>
        </w:rPr>
      </w:pPr>
    </w:p>
    <w:p w14:paraId="0936A88A" w14:textId="77777777" w:rsidR="002D077D" w:rsidRDefault="002D077D">
      <w:pPr>
        <w:pStyle w:val="PlainText"/>
        <w:spacing w:after="0"/>
        <w:rPr>
          <w:rFonts w:ascii="Times New Roman" w:hAnsi="Times New Roman"/>
          <w:sz w:val="24"/>
        </w:rPr>
      </w:pPr>
    </w:p>
    <w:p w14:paraId="59FB0791" w14:textId="77777777" w:rsidR="00D914EF" w:rsidRDefault="00D914EF">
      <w:pPr>
        <w:pStyle w:val="PlainText"/>
        <w:spacing w:after="0"/>
        <w:jc w:val="center"/>
        <w:rPr>
          <w:rFonts w:ascii="Times New Roman" w:hAnsi="Times New Roman"/>
          <w:sz w:val="24"/>
        </w:rPr>
      </w:pPr>
    </w:p>
    <w:p w14:paraId="0E5E1B06" w14:textId="77777777" w:rsidR="002D077D" w:rsidRDefault="002D077D">
      <w:pPr>
        <w:pStyle w:val="PlainText"/>
        <w:spacing w:after="0"/>
        <w:jc w:val="center"/>
        <w:rPr>
          <w:rFonts w:ascii="Times New Roman" w:hAnsi="Times New Roman"/>
          <w:sz w:val="24"/>
        </w:rPr>
      </w:pPr>
      <w:r>
        <w:rPr>
          <w:rFonts w:ascii="Times New Roman" w:hAnsi="Times New Roman"/>
          <w:sz w:val="24"/>
        </w:rPr>
        <w:t>END OF DOCUMENT</w:t>
      </w:r>
    </w:p>
    <w:sectPr w:rsidR="002D077D">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31CC" w14:textId="77777777" w:rsidR="00054BD6" w:rsidRDefault="00054BD6">
      <w:pPr>
        <w:spacing w:after="0"/>
      </w:pPr>
      <w:r>
        <w:separator/>
      </w:r>
    </w:p>
  </w:endnote>
  <w:endnote w:type="continuationSeparator" w:id="0">
    <w:p w14:paraId="7325C9DC" w14:textId="77777777" w:rsidR="00054BD6" w:rsidRDefault="00054BD6">
      <w:pPr>
        <w:spacing w:after="0"/>
      </w:pPr>
      <w:r>
        <w:continuationSeparator/>
      </w:r>
    </w:p>
  </w:endnote>
  <w:endnote w:type="continuationNotice" w:id="1">
    <w:p w14:paraId="1065A03D" w14:textId="77777777" w:rsidR="00054BD6" w:rsidRDefault="00054B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642E" w14:textId="77777777" w:rsidR="002D077D" w:rsidRDefault="002D077D">
    <w:pPr>
      <w:pStyle w:val="Footer"/>
      <w:tabs>
        <w:tab w:val="clear" w:pos="4320"/>
        <w:tab w:val="clear" w:pos="8640"/>
      </w:tabs>
      <w:spacing w:after="0"/>
    </w:pPr>
  </w:p>
  <w:tbl>
    <w:tblPr>
      <w:tblW w:w="0" w:type="auto"/>
      <w:tblLayout w:type="fixed"/>
      <w:tblLook w:val="0000" w:firstRow="0" w:lastRow="0" w:firstColumn="0" w:lastColumn="0" w:noHBand="0" w:noVBand="0"/>
    </w:tblPr>
    <w:tblGrid>
      <w:gridCol w:w="4909"/>
      <w:gridCol w:w="4909"/>
    </w:tblGrid>
    <w:tr w:rsidR="002D077D" w14:paraId="053169B8" w14:textId="77777777">
      <w:tc>
        <w:tcPr>
          <w:tcW w:w="4909" w:type="dxa"/>
        </w:tcPr>
        <w:p w14:paraId="406C2655" w14:textId="77777777" w:rsidR="002D077D" w:rsidRDefault="002D077D">
          <w:pPr>
            <w:pStyle w:val="Footer"/>
            <w:spacing w:after="0"/>
            <w:rPr>
              <w:b/>
              <w:sz w:val="20"/>
            </w:rPr>
          </w:pPr>
        </w:p>
      </w:tc>
      <w:tc>
        <w:tcPr>
          <w:tcW w:w="4909" w:type="dxa"/>
        </w:tcPr>
        <w:p w14:paraId="10075AC1" w14:textId="77777777" w:rsidR="002D077D" w:rsidRDefault="009069C1">
          <w:pPr>
            <w:pStyle w:val="Footer"/>
            <w:spacing w:after="0"/>
            <w:jc w:val="right"/>
            <w:rPr>
              <w:b/>
              <w:sz w:val="20"/>
            </w:rPr>
          </w:pPr>
          <w:r>
            <w:rPr>
              <w:b/>
              <w:sz w:val="20"/>
            </w:rPr>
            <w:t>COST</w:t>
          </w:r>
          <w:r w:rsidR="002D077D">
            <w:rPr>
              <w:b/>
              <w:sz w:val="20"/>
            </w:rPr>
            <w:t xml:space="preserve"> PROPOSAL</w:t>
          </w:r>
          <w:r>
            <w:rPr>
              <w:b/>
              <w:sz w:val="20"/>
            </w:rPr>
            <w:t xml:space="preserve"> FORM</w:t>
          </w:r>
        </w:p>
      </w:tc>
    </w:tr>
    <w:tr w:rsidR="002D077D" w14:paraId="7153ACD6" w14:textId="77777777">
      <w:tc>
        <w:tcPr>
          <w:tcW w:w="4909" w:type="dxa"/>
        </w:tcPr>
        <w:p w14:paraId="53B175E2" w14:textId="77777777" w:rsidR="002D077D" w:rsidRDefault="002D077D">
          <w:pPr>
            <w:pStyle w:val="Footer"/>
            <w:spacing w:after="0"/>
            <w:rPr>
              <w:b/>
              <w:sz w:val="20"/>
            </w:rPr>
          </w:pPr>
        </w:p>
      </w:tc>
      <w:tc>
        <w:tcPr>
          <w:tcW w:w="4909" w:type="dxa"/>
        </w:tcPr>
        <w:p w14:paraId="5A04483A" w14:textId="36F97F06" w:rsidR="002D077D" w:rsidRDefault="002D077D" w:rsidP="009069C1">
          <w:pPr>
            <w:pStyle w:val="Footer"/>
            <w:spacing w:after="0"/>
            <w:jc w:val="right"/>
            <w:rPr>
              <w:b/>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794D4A">
            <w:rPr>
              <w:rStyle w:val="PageNumber"/>
              <w:b/>
              <w:noProof/>
              <w:sz w:val="20"/>
            </w:rPr>
            <w:t>1</w:t>
          </w:r>
          <w:r>
            <w:rPr>
              <w:rStyle w:val="PageNumber"/>
              <w:b/>
              <w:sz w:val="20"/>
            </w:rPr>
            <w:fldChar w:fldCharType="end"/>
          </w:r>
        </w:p>
      </w:tc>
    </w:tr>
  </w:tbl>
  <w:p w14:paraId="321A90CB" w14:textId="77777777" w:rsidR="002D077D" w:rsidRDefault="002D077D">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F8E9" w14:textId="77777777" w:rsidR="00054BD6" w:rsidRDefault="00054BD6">
      <w:pPr>
        <w:spacing w:after="0"/>
      </w:pPr>
      <w:r>
        <w:separator/>
      </w:r>
    </w:p>
  </w:footnote>
  <w:footnote w:type="continuationSeparator" w:id="0">
    <w:p w14:paraId="681294FD" w14:textId="77777777" w:rsidR="00054BD6" w:rsidRDefault="00054BD6">
      <w:pPr>
        <w:spacing w:after="0"/>
      </w:pPr>
      <w:r>
        <w:continuationSeparator/>
      </w:r>
    </w:p>
  </w:footnote>
  <w:footnote w:type="continuationNotice" w:id="1">
    <w:p w14:paraId="62074428" w14:textId="77777777" w:rsidR="00054BD6" w:rsidRDefault="00054B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B251C3"/>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7"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isaki, Kit">
    <w15:presenceInfo w15:providerId="AD" w15:userId="S-1-5-21-4232748951-3641063108-3963147004-29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C1"/>
    <w:rsid w:val="00054BD6"/>
    <w:rsid w:val="000C7896"/>
    <w:rsid w:val="000D43F2"/>
    <w:rsid w:val="001357F1"/>
    <w:rsid w:val="0017500B"/>
    <w:rsid w:val="0018721A"/>
    <w:rsid w:val="001E300E"/>
    <w:rsid w:val="002574F0"/>
    <w:rsid w:val="00277366"/>
    <w:rsid w:val="00290140"/>
    <w:rsid w:val="002D077D"/>
    <w:rsid w:val="00300FFA"/>
    <w:rsid w:val="00362048"/>
    <w:rsid w:val="003A4A8B"/>
    <w:rsid w:val="003F213B"/>
    <w:rsid w:val="00401010"/>
    <w:rsid w:val="00405978"/>
    <w:rsid w:val="004D054E"/>
    <w:rsid w:val="00553CC0"/>
    <w:rsid w:val="00585310"/>
    <w:rsid w:val="005A1CB5"/>
    <w:rsid w:val="006211C1"/>
    <w:rsid w:val="006819A3"/>
    <w:rsid w:val="006E0145"/>
    <w:rsid w:val="00747937"/>
    <w:rsid w:val="00794D4A"/>
    <w:rsid w:val="00861EE2"/>
    <w:rsid w:val="008E7515"/>
    <w:rsid w:val="008F6D57"/>
    <w:rsid w:val="009069C1"/>
    <w:rsid w:val="00961963"/>
    <w:rsid w:val="00AB0C6E"/>
    <w:rsid w:val="00AD3094"/>
    <w:rsid w:val="00B21F20"/>
    <w:rsid w:val="00B578CE"/>
    <w:rsid w:val="00B7297F"/>
    <w:rsid w:val="00B77211"/>
    <w:rsid w:val="00B83291"/>
    <w:rsid w:val="00C122ED"/>
    <w:rsid w:val="00C25488"/>
    <w:rsid w:val="00CA17F8"/>
    <w:rsid w:val="00CB268A"/>
    <w:rsid w:val="00D914EF"/>
    <w:rsid w:val="00DB1799"/>
    <w:rsid w:val="00E276B5"/>
    <w:rsid w:val="00E87749"/>
    <w:rsid w:val="00E9037E"/>
    <w:rsid w:val="00EC4C8C"/>
    <w:rsid w:val="00F11A01"/>
    <w:rsid w:val="00F26632"/>
    <w:rsid w:val="00F6358D"/>
    <w:rsid w:val="00F83E93"/>
    <w:rsid w:val="00FA66E8"/>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7BFAE"/>
  <w15:chartTrackingRefBased/>
  <w15:docId w15:val="{B7A191FE-D8DA-4B57-8A32-FE3BBC9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character" w:styleId="CommentReference">
    <w:name w:val="annotation reference"/>
    <w:uiPriority w:val="99"/>
    <w:semiHidden/>
    <w:unhideWhenUsed/>
    <w:rsid w:val="00300FFA"/>
    <w:rPr>
      <w:sz w:val="16"/>
      <w:szCs w:val="16"/>
    </w:rPr>
  </w:style>
  <w:style w:type="paragraph" w:styleId="CommentText">
    <w:name w:val="annotation text"/>
    <w:basedOn w:val="Normal"/>
    <w:link w:val="CommentTextChar"/>
    <w:uiPriority w:val="99"/>
    <w:semiHidden/>
    <w:unhideWhenUsed/>
    <w:rsid w:val="00300FFA"/>
    <w:rPr>
      <w:sz w:val="20"/>
    </w:rPr>
  </w:style>
  <w:style w:type="character" w:customStyle="1" w:styleId="CommentTextChar">
    <w:name w:val="Comment Text Char"/>
    <w:basedOn w:val="DefaultParagraphFont"/>
    <w:link w:val="CommentText"/>
    <w:uiPriority w:val="99"/>
    <w:semiHidden/>
    <w:rsid w:val="00300FFA"/>
  </w:style>
  <w:style w:type="paragraph" w:styleId="CommentSubject">
    <w:name w:val="annotation subject"/>
    <w:basedOn w:val="CommentText"/>
    <w:next w:val="CommentText"/>
    <w:link w:val="CommentSubjectChar"/>
    <w:uiPriority w:val="99"/>
    <w:semiHidden/>
    <w:unhideWhenUsed/>
    <w:rsid w:val="00300FFA"/>
    <w:rPr>
      <w:b/>
      <w:bCs/>
    </w:rPr>
  </w:style>
  <w:style w:type="character" w:customStyle="1" w:styleId="CommentSubjectChar">
    <w:name w:val="Comment Subject Char"/>
    <w:link w:val="CommentSubject"/>
    <w:uiPriority w:val="99"/>
    <w:semiHidden/>
    <w:rsid w:val="00300FFA"/>
    <w:rPr>
      <w:b/>
      <w:bCs/>
    </w:rPr>
  </w:style>
  <w:style w:type="paragraph" w:styleId="BalloonText">
    <w:name w:val="Balloon Text"/>
    <w:basedOn w:val="Normal"/>
    <w:link w:val="BalloonTextChar"/>
    <w:uiPriority w:val="99"/>
    <w:semiHidden/>
    <w:unhideWhenUsed/>
    <w:rsid w:val="00300FFA"/>
    <w:pPr>
      <w:spacing w:after="0"/>
    </w:pPr>
    <w:rPr>
      <w:rFonts w:ascii="Segoe UI" w:hAnsi="Segoe UI" w:cs="Segoe UI"/>
      <w:sz w:val="18"/>
      <w:szCs w:val="18"/>
    </w:rPr>
  </w:style>
  <w:style w:type="character" w:customStyle="1" w:styleId="BalloonTextChar">
    <w:name w:val="Balloon Text Char"/>
    <w:link w:val="BalloonText"/>
    <w:uiPriority w:val="99"/>
    <w:semiHidden/>
    <w:rsid w:val="00300FFA"/>
    <w:rPr>
      <w:rFonts w:ascii="Segoe UI" w:hAnsi="Segoe UI" w:cs="Segoe UI"/>
      <w:sz w:val="18"/>
      <w:szCs w:val="18"/>
    </w:rPr>
  </w:style>
  <w:style w:type="paragraph" w:styleId="ListParagraph">
    <w:name w:val="List Paragraph"/>
    <w:basedOn w:val="Normal"/>
    <w:uiPriority w:val="34"/>
    <w:qFormat/>
    <w:rsid w:val="00AB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E20C-7B06-485C-9661-AA1273D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Perez, Johnny</cp:lastModifiedBy>
  <cp:revision>2</cp:revision>
  <cp:lastPrinted>2003-02-04T23:28:00Z</cp:lastPrinted>
  <dcterms:created xsi:type="dcterms:W3CDTF">2017-10-27T20:35:00Z</dcterms:created>
  <dcterms:modified xsi:type="dcterms:W3CDTF">2017-10-27T20:35:00Z</dcterms:modified>
</cp:coreProperties>
</file>