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405C12" w:rsidRPr="001E465A" w:rsidTr="00AB585B">
        <w:trPr>
          <w:cantSplit/>
          <w:trHeight w:hRule="exact" w:val="4860"/>
        </w:trPr>
        <w:tc>
          <w:tcPr>
            <w:tcW w:w="2880" w:type="dxa"/>
            <w:vMerge w:val="restart"/>
            <w:tcMar>
              <w:left w:w="0" w:type="dxa"/>
              <w:right w:w="0" w:type="dxa"/>
            </w:tcMar>
          </w:tcPr>
          <w:p w:rsidR="00405C12" w:rsidRPr="001E465A" w:rsidRDefault="0036029B" w:rsidP="00AB585B">
            <w:pPr>
              <w:rPr>
                <w:rFonts w:ascii="Arial" w:hAnsi="Arial" w:cs="Arial"/>
              </w:rPr>
            </w:pPr>
            <w:r w:rsidRPr="001E465A">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405C12" w:rsidRPr="001E465A" w:rsidRDefault="00405C12" w:rsidP="00AB585B">
            <w:pPr>
              <w:rPr>
                <w:rFonts w:ascii="Arial" w:hAnsi="Arial" w:cs="Arial"/>
              </w:rPr>
            </w:pPr>
          </w:p>
        </w:tc>
        <w:tc>
          <w:tcPr>
            <w:tcW w:w="6300" w:type="dxa"/>
            <w:tcBorders>
              <w:bottom w:val="single" w:sz="4" w:space="0" w:color="auto"/>
            </w:tcBorders>
            <w:tcMar>
              <w:left w:w="0" w:type="dxa"/>
              <w:right w:w="0" w:type="dxa"/>
            </w:tcMar>
            <w:vAlign w:val="bottom"/>
          </w:tcPr>
          <w:p w:rsidR="00405C12" w:rsidRPr="001E465A" w:rsidRDefault="00405C12" w:rsidP="00AB585B">
            <w:pPr>
              <w:pStyle w:val="JCCReportCoverTitle"/>
              <w:rPr>
                <w:rFonts w:ascii="Arial" w:hAnsi="Arial" w:cs="Arial"/>
              </w:rPr>
            </w:pPr>
            <w:r w:rsidRPr="001E465A">
              <w:rPr>
                <w:rFonts w:ascii="Arial" w:hAnsi="Arial" w:cs="Arial"/>
              </w:rPr>
              <w:t>REQUEST FOR PROPOSALS</w:t>
            </w:r>
          </w:p>
          <w:p w:rsidR="00405C12" w:rsidRPr="001E465A" w:rsidRDefault="00405C12" w:rsidP="00AB585B">
            <w:pPr>
              <w:pStyle w:val="JCCReportCoverSpacer"/>
              <w:rPr>
                <w:rFonts w:ascii="Arial" w:hAnsi="Arial" w:cs="Arial"/>
              </w:rPr>
            </w:pPr>
            <w:r w:rsidRPr="001E465A">
              <w:rPr>
                <w:rFonts w:ascii="Arial" w:hAnsi="Arial" w:cs="Arial"/>
              </w:rPr>
              <w:t xml:space="preserve"> </w:t>
            </w:r>
          </w:p>
        </w:tc>
      </w:tr>
      <w:tr w:rsidR="00405C12" w:rsidRPr="001E465A" w:rsidTr="00AB585B">
        <w:trPr>
          <w:cantSplit/>
          <w:trHeight w:hRule="exact" w:val="6580"/>
        </w:trPr>
        <w:tc>
          <w:tcPr>
            <w:tcW w:w="2880" w:type="dxa"/>
            <w:vMerge/>
            <w:tcMar>
              <w:left w:w="0" w:type="dxa"/>
              <w:right w:w="0" w:type="dxa"/>
            </w:tcMar>
          </w:tcPr>
          <w:p w:rsidR="00405C12" w:rsidRPr="001E465A" w:rsidRDefault="00405C12" w:rsidP="00AB585B">
            <w:pPr>
              <w:rPr>
                <w:rFonts w:ascii="Arial" w:hAnsi="Arial" w:cs="Arial"/>
              </w:rPr>
            </w:pPr>
          </w:p>
        </w:tc>
        <w:tc>
          <w:tcPr>
            <w:tcW w:w="270" w:type="dxa"/>
            <w:vMerge/>
            <w:tcMar>
              <w:left w:w="0" w:type="dxa"/>
              <w:right w:w="0" w:type="dxa"/>
            </w:tcMar>
          </w:tcPr>
          <w:p w:rsidR="00405C12" w:rsidRPr="001E465A" w:rsidRDefault="00405C12" w:rsidP="00AB585B">
            <w:pPr>
              <w:rPr>
                <w:rFonts w:ascii="Arial" w:hAnsi="Arial" w:cs="Arial"/>
                <w:b/>
                <w:caps/>
                <w:spacing w:val="20"/>
                <w:sz w:val="28"/>
              </w:rPr>
            </w:pPr>
          </w:p>
        </w:tc>
        <w:tc>
          <w:tcPr>
            <w:tcW w:w="6300" w:type="dxa"/>
            <w:tcBorders>
              <w:top w:val="single" w:sz="4" w:space="0" w:color="auto"/>
            </w:tcBorders>
            <w:tcMar>
              <w:left w:w="0" w:type="dxa"/>
              <w:right w:w="0" w:type="dxa"/>
            </w:tcMar>
          </w:tcPr>
          <w:p w:rsidR="00405C12" w:rsidRPr="001E465A" w:rsidRDefault="00405C12" w:rsidP="00AB585B">
            <w:pPr>
              <w:pStyle w:val="JCCReportCoverSubhead"/>
              <w:rPr>
                <w:rFonts w:ascii="Arial" w:hAnsi="Arial" w:cs="Arial"/>
                <w:b/>
                <w:szCs w:val="28"/>
              </w:rPr>
            </w:pPr>
            <w:r w:rsidRPr="001E465A">
              <w:rPr>
                <w:rFonts w:ascii="Arial" w:hAnsi="Arial" w:cs="Arial"/>
                <w:b/>
                <w:szCs w:val="28"/>
              </w:rPr>
              <w:t>AdministRative Office of the Courts (AOC)</w:t>
            </w:r>
          </w:p>
          <w:p w:rsidR="00405C12" w:rsidRPr="001E465A" w:rsidRDefault="00405C12" w:rsidP="00AB585B">
            <w:pPr>
              <w:pStyle w:val="JCCReportCoverSubhead"/>
              <w:rPr>
                <w:rFonts w:ascii="Arial" w:hAnsi="Arial" w:cs="Arial"/>
                <w:b/>
                <w:szCs w:val="28"/>
              </w:rPr>
            </w:pPr>
          </w:p>
          <w:p w:rsidR="00405C12" w:rsidRPr="001E465A" w:rsidRDefault="00405C12" w:rsidP="00AB585B">
            <w:pPr>
              <w:pStyle w:val="JCCReportCoverSubhead"/>
              <w:rPr>
                <w:rFonts w:ascii="Arial" w:hAnsi="Arial" w:cs="Arial"/>
                <w:b/>
                <w:i/>
                <w:caps w:val="0"/>
                <w:szCs w:val="28"/>
              </w:rPr>
            </w:pPr>
            <w:r w:rsidRPr="001E465A">
              <w:rPr>
                <w:rFonts w:ascii="Arial" w:hAnsi="Arial" w:cs="Arial"/>
                <w:b/>
                <w:szCs w:val="28"/>
              </w:rPr>
              <w:t>Regarding:</w:t>
            </w:r>
            <w:r w:rsidRPr="001E465A">
              <w:rPr>
                <w:rFonts w:ascii="Arial" w:hAnsi="Arial" w:cs="Arial"/>
                <w:b/>
                <w:szCs w:val="28"/>
              </w:rPr>
              <w:br/>
            </w:r>
          </w:p>
          <w:p w:rsidR="00792843" w:rsidRPr="001E465A" w:rsidRDefault="00792843" w:rsidP="007A0D0C">
            <w:pPr>
              <w:pStyle w:val="Header"/>
              <w:tabs>
                <w:tab w:val="clear" w:pos="4320"/>
                <w:tab w:val="clear" w:pos="8640"/>
                <w:tab w:val="left" w:pos="2430"/>
              </w:tabs>
              <w:autoSpaceDE w:val="0"/>
              <w:autoSpaceDN w:val="0"/>
              <w:adjustRightInd w:val="0"/>
              <w:ind w:left="2430" w:hanging="2430"/>
              <w:rPr>
                <w:rFonts w:ascii="Arial" w:hAnsi="Arial" w:cs="Arial"/>
                <w:bCs/>
                <w:smallCaps/>
                <w:sz w:val="28"/>
                <w:szCs w:val="20"/>
              </w:rPr>
            </w:pPr>
            <w:r w:rsidRPr="001E465A">
              <w:rPr>
                <w:rFonts w:ascii="Arial" w:hAnsi="Arial" w:cs="Arial"/>
                <w:b/>
                <w:bCs/>
                <w:smallCaps/>
                <w:sz w:val="28"/>
                <w:szCs w:val="20"/>
              </w:rPr>
              <w:t>RFP Title:</w:t>
            </w:r>
            <w:r w:rsidRPr="001E465A">
              <w:rPr>
                <w:rFonts w:ascii="Arial" w:hAnsi="Arial" w:cs="Arial"/>
                <w:b/>
                <w:bCs/>
                <w:smallCaps/>
                <w:sz w:val="28"/>
                <w:szCs w:val="20"/>
              </w:rPr>
              <w:tab/>
            </w:r>
            <w:r w:rsidRPr="001E465A">
              <w:rPr>
                <w:rFonts w:ascii="Arial" w:hAnsi="Arial" w:cs="Arial"/>
                <w:bCs/>
                <w:smallCaps/>
                <w:sz w:val="28"/>
                <w:szCs w:val="20"/>
              </w:rPr>
              <w:t xml:space="preserve">Judicial Branch </w:t>
            </w:r>
            <w:r w:rsidR="00000419" w:rsidRPr="001E465A">
              <w:rPr>
                <w:rFonts w:ascii="Arial" w:hAnsi="Arial" w:cs="Arial"/>
                <w:bCs/>
                <w:smallCaps/>
                <w:sz w:val="28"/>
                <w:szCs w:val="20"/>
              </w:rPr>
              <w:t>Workers’ Compensation</w:t>
            </w:r>
            <w:r w:rsidRPr="001E465A">
              <w:rPr>
                <w:rFonts w:ascii="Arial" w:hAnsi="Arial" w:cs="Arial"/>
                <w:bCs/>
                <w:smallCaps/>
                <w:sz w:val="28"/>
                <w:szCs w:val="20"/>
              </w:rPr>
              <w:t xml:space="preserve"> Third Party Administrator</w:t>
            </w:r>
          </w:p>
          <w:p w:rsidR="00792843" w:rsidRPr="001E465A" w:rsidRDefault="00792843"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792843" w:rsidRPr="001E465A" w:rsidRDefault="00792843" w:rsidP="007A0D0C">
            <w:pPr>
              <w:pStyle w:val="Header"/>
              <w:tabs>
                <w:tab w:val="clear" w:pos="4320"/>
                <w:tab w:val="clear" w:pos="8640"/>
                <w:tab w:val="left" w:pos="2430"/>
              </w:tabs>
              <w:autoSpaceDE w:val="0"/>
              <w:autoSpaceDN w:val="0"/>
              <w:adjustRightInd w:val="0"/>
              <w:ind w:left="2430" w:hanging="2430"/>
              <w:rPr>
                <w:rFonts w:ascii="Arial" w:hAnsi="Arial" w:cs="Arial"/>
                <w:bCs/>
                <w:smallCaps/>
                <w:sz w:val="28"/>
                <w:szCs w:val="20"/>
              </w:rPr>
            </w:pPr>
            <w:r w:rsidRPr="001E465A">
              <w:rPr>
                <w:rFonts w:ascii="Arial" w:hAnsi="Arial" w:cs="Arial"/>
                <w:b/>
                <w:bCs/>
                <w:smallCaps/>
                <w:sz w:val="28"/>
                <w:szCs w:val="20"/>
              </w:rPr>
              <w:t>RFP Number:</w:t>
            </w:r>
            <w:r w:rsidRPr="001E465A">
              <w:rPr>
                <w:rFonts w:ascii="Arial" w:hAnsi="Arial" w:cs="Arial"/>
                <w:b/>
                <w:bCs/>
                <w:smallCaps/>
                <w:sz w:val="28"/>
                <w:szCs w:val="20"/>
              </w:rPr>
              <w:tab/>
            </w:r>
            <w:r w:rsidRPr="001E465A">
              <w:rPr>
                <w:rFonts w:ascii="Arial" w:hAnsi="Arial" w:cs="Arial"/>
                <w:bCs/>
                <w:smallCaps/>
                <w:sz w:val="28"/>
                <w:szCs w:val="20"/>
              </w:rPr>
              <w:t>HR-201</w:t>
            </w:r>
            <w:r w:rsidR="003D649E">
              <w:rPr>
                <w:rFonts w:ascii="Arial" w:hAnsi="Arial" w:cs="Arial"/>
                <w:bCs/>
                <w:smallCaps/>
                <w:sz w:val="28"/>
                <w:szCs w:val="20"/>
              </w:rPr>
              <w:t>3</w:t>
            </w:r>
            <w:r w:rsidRPr="001E465A">
              <w:rPr>
                <w:rFonts w:ascii="Arial" w:hAnsi="Arial" w:cs="Arial"/>
                <w:bCs/>
                <w:smallCaps/>
                <w:sz w:val="28"/>
                <w:szCs w:val="20"/>
              </w:rPr>
              <w:t>-0</w:t>
            </w:r>
            <w:r w:rsidR="003D649E">
              <w:rPr>
                <w:rFonts w:ascii="Arial" w:hAnsi="Arial" w:cs="Arial"/>
                <w:bCs/>
                <w:smallCaps/>
                <w:sz w:val="28"/>
                <w:szCs w:val="20"/>
              </w:rPr>
              <w:t>1</w:t>
            </w:r>
            <w:r w:rsidRPr="001E465A">
              <w:rPr>
                <w:rFonts w:ascii="Arial" w:hAnsi="Arial" w:cs="Arial"/>
                <w:bCs/>
                <w:smallCaps/>
                <w:sz w:val="28"/>
                <w:szCs w:val="20"/>
              </w:rPr>
              <w:t>-RB</w:t>
            </w:r>
          </w:p>
          <w:p w:rsidR="00405C12" w:rsidRPr="001E465A" w:rsidRDefault="00405C12"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792843" w:rsidRPr="001E465A" w:rsidRDefault="00405C12"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r w:rsidRPr="001E465A">
              <w:rPr>
                <w:rFonts w:ascii="Arial" w:hAnsi="Arial" w:cs="Arial"/>
                <w:b/>
                <w:bCs/>
                <w:smallCaps/>
                <w:sz w:val="28"/>
                <w:szCs w:val="20"/>
              </w:rPr>
              <w:t>P</w:t>
            </w:r>
            <w:r w:rsidR="00792843" w:rsidRPr="001E465A">
              <w:rPr>
                <w:rFonts w:ascii="Arial" w:hAnsi="Arial" w:cs="Arial"/>
                <w:b/>
                <w:bCs/>
                <w:smallCaps/>
                <w:sz w:val="28"/>
                <w:szCs w:val="20"/>
              </w:rPr>
              <w:t xml:space="preserve">roposals Due: </w:t>
            </w:r>
            <w:r w:rsidR="007A0D0C" w:rsidRPr="001E465A">
              <w:rPr>
                <w:rFonts w:ascii="Arial" w:hAnsi="Arial" w:cs="Arial"/>
                <w:b/>
                <w:bCs/>
                <w:smallCaps/>
                <w:sz w:val="28"/>
                <w:szCs w:val="20"/>
              </w:rPr>
              <w:tab/>
            </w:r>
            <w:r w:rsidR="00803D21" w:rsidRPr="00803D21">
              <w:rPr>
                <w:rFonts w:ascii="Arial" w:hAnsi="Arial" w:cs="Arial"/>
                <w:sz w:val="28"/>
                <w:szCs w:val="28"/>
              </w:rPr>
              <w:t>December 2</w:t>
            </w:r>
            <w:r w:rsidR="00545FD1" w:rsidRPr="00803D21">
              <w:rPr>
                <w:rFonts w:ascii="Arial" w:hAnsi="Arial" w:cs="Arial"/>
                <w:sz w:val="28"/>
                <w:szCs w:val="28"/>
              </w:rPr>
              <w:t>, 2013</w:t>
            </w:r>
            <w:r w:rsidR="00792843" w:rsidRPr="001E465A">
              <w:rPr>
                <w:rFonts w:ascii="Arial" w:hAnsi="Arial" w:cs="Arial"/>
                <w:bCs/>
                <w:smallCaps/>
                <w:sz w:val="28"/>
                <w:szCs w:val="28"/>
              </w:rPr>
              <w:t xml:space="preserve"> </w:t>
            </w:r>
            <w:r w:rsidR="007A0D0C" w:rsidRPr="001E465A">
              <w:rPr>
                <w:rFonts w:ascii="Arial" w:hAnsi="Arial" w:cs="Arial"/>
                <w:bCs/>
                <w:smallCaps/>
                <w:sz w:val="28"/>
                <w:szCs w:val="28"/>
              </w:rPr>
              <w:br/>
            </w:r>
            <w:r w:rsidR="00792843" w:rsidRPr="001E465A">
              <w:rPr>
                <w:rFonts w:ascii="Arial" w:hAnsi="Arial" w:cs="Arial"/>
                <w:bCs/>
                <w:smallCaps/>
                <w:sz w:val="28"/>
                <w:szCs w:val="28"/>
              </w:rPr>
              <w:t xml:space="preserve">no later than </w:t>
            </w:r>
            <w:r w:rsidR="00792843" w:rsidRPr="001E465A">
              <w:rPr>
                <w:rFonts w:ascii="Arial" w:hAnsi="Arial" w:cs="Arial"/>
                <w:sz w:val="28"/>
                <w:szCs w:val="28"/>
              </w:rPr>
              <w:t>1:00</w:t>
            </w:r>
            <w:r w:rsidR="00792843" w:rsidRPr="001E465A">
              <w:rPr>
                <w:rFonts w:ascii="Arial" w:hAnsi="Arial" w:cs="Arial"/>
                <w:b/>
                <w:caps/>
                <w:sz w:val="22"/>
                <w:szCs w:val="28"/>
              </w:rPr>
              <w:t xml:space="preserve"> </w:t>
            </w:r>
            <w:r w:rsidR="00792843" w:rsidRPr="001E465A">
              <w:rPr>
                <w:rFonts w:ascii="Arial" w:hAnsi="Arial" w:cs="Arial"/>
                <w:bCs/>
                <w:smallCaps/>
                <w:sz w:val="28"/>
                <w:szCs w:val="20"/>
              </w:rPr>
              <w:t xml:space="preserve">p.m. Pacific </w:t>
            </w:r>
            <w:r w:rsidR="007A0D0C" w:rsidRPr="001E465A">
              <w:rPr>
                <w:rFonts w:ascii="Arial" w:hAnsi="Arial" w:cs="Arial"/>
                <w:bCs/>
                <w:smallCaps/>
                <w:sz w:val="28"/>
                <w:szCs w:val="20"/>
              </w:rPr>
              <w:t>T</w:t>
            </w:r>
            <w:r w:rsidR="00792843" w:rsidRPr="001E465A">
              <w:rPr>
                <w:rFonts w:ascii="Arial" w:hAnsi="Arial" w:cs="Arial"/>
                <w:bCs/>
                <w:smallCaps/>
                <w:sz w:val="28"/>
                <w:szCs w:val="20"/>
              </w:rPr>
              <w:t xml:space="preserve">ime </w:t>
            </w:r>
          </w:p>
          <w:p w:rsidR="00405C12" w:rsidRPr="001E465A" w:rsidRDefault="00405C12"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405C12" w:rsidRPr="001E465A" w:rsidRDefault="00405C12" w:rsidP="00792843">
            <w:pPr>
              <w:pStyle w:val="Header"/>
              <w:tabs>
                <w:tab w:val="clear" w:pos="4320"/>
                <w:tab w:val="clear" w:pos="8640"/>
              </w:tabs>
              <w:autoSpaceDE w:val="0"/>
              <w:autoSpaceDN w:val="0"/>
              <w:adjustRightInd w:val="0"/>
              <w:rPr>
                <w:rFonts w:ascii="Arial" w:hAnsi="Arial" w:cs="Arial"/>
                <w:b/>
                <w:bCs/>
                <w:sz w:val="36"/>
              </w:rPr>
            </w:pPr>
          </w:p>
        </w:tc>
      </w:tr>
    </w:tbl>
    <w:p w:rsidR="00405C12" w:rsidRPr="001E465A" w:rsidRDefault="00405C12" w:rsidP="00C37FF7">
      <w:pPr>
        <w:pStyle w:val="Header"/>
        <w:tabs>
          <w:tab w:val="clear" w:pos="4320"/>
          <w:tab w:val="clear" w:pos="8640"/>
          <w:tab w:val="left" w:pos="2220"/>
        </w:tabs>
        <w:autoSpaceDE w:val="0"/>
        <w:autoSpaceDN w:val="0"/>
        <w:adjustRightInd w:val="0"/>
        <w:rPr>
          <w:rFonts w:ascii="Arial" w:hAnsi="Arial" w:cs="Arial"/>
          <w:b/>
          <w:bCs/>
        </w:rPr>
      </w:pPr>
      <w:r w:rsidRPr="001E465A">
        <w:rPr>
          <w:rFonts w:ascii="Arial" w:hAnsi="Arial" w:cs="Arial"/>
        </w:rPr>
        <w:br/>
      </w:r>
      <w:r w:rsidRPr="001E465A">
        <w:rPr>
          <w:rFonts w:ascii="Arial" w:hAnsi="Arial" w:cs="Arial"/>
        </w:rPr>
        <w:tab/>
      </w:r>
    </w:p>
    <w:p w:rsidR="00405C12" w:rsidRPr="001E465A" w:rsidRDefault="00405C12" w:rsidP="00C37FF7">
      <w:pPr>
        <w:jc w:val="center"/>
        <w:rPr>
          <w:b/>
          <w:bCs/>
          <w:sz w:val="26"/>
          <w:szCs w:val="26"/>
        </w:rPr>
      </w:pPr>
    </w:p>
    <w:p w:rsidR="00405C12" w:rsidRPr="001E465A" w:rsidRDefault="00405C12">
      <w:pPr>
        <w:spacing w:line="276" w:lineRule="auto"/>
        <w:rPr>
          <w:bCs/>
          <w:sz w:val="26"/>
          <w:szCs w:val="26"/>
        </w:rPr>
      </w:pPr>
      <w:r w:rsidRPr="001E465A">
        <w:rPr>
          <w:bCs/>
          <w:sz w:val="26"/>
          <w:szCs w:val="26"/>
        </w:rPr>
        <w:br w:type="page"/>
      </w:r>
    </w:p>
    <w:p w:rsidR="00405C12" w:rsidRPr="001E465A" w:rsidRDefault="00405C12" w:rsidP="00EC0CA6">
      <w:pPr>
        <w:pStyle w:val="ListParagraph"/>
        <w:numPr>
          <w:ilvl w:val="0"/>
          <w:numId w:val="29"/>
        </w:numPr>
        <w:rPr>
          <w:b/>
        </w:rPr>
      </w:pPr>
      <w:r w:rsidRPr="001E465A">
        <w:rPr>
          <w:b/>
        </w:rPr>
        <w:lastRenderedPageBreak/>
        <w:t>BACKGROUND INFORMATION</w:t>
      </w:r>
    </w:p>
    <w:p w:rsidR="00405C12" w:rsidRPr="001E465A" w:rsidRDefault="00405C12" w:rsidP="00EC0CA6"/>
    <w:p w:rsidR="00405C12" w:rsidRPr="001E465A" w:rsidRDefault="00405C12" w:rsidP="00EC0CA6">
      <w:pPr>
        <w:pStyle w:val="ListParagraph"/>
        <w:numPr>
          <w:ilvl w:val="1"/>
          <w:numId w:val="29"/>
        </w:numPr>
        <w:ind w:left="1440" w:hanging="720"/>
      </w:pPr>
      <w:r w:rsidRPr="001E465A">
        <w:rPr>
          <w:u w:val="single"/>
        </w:rPr>
        <w:t>Judicial Council of California</w:t>
      </w:r>
      <w:r w:rsidRPr="001E465A">
        <w:t xml:space="preserve">.  The Judicial Council of California (JCC), chaired by the Chief Justice of California, is the chief policy making agency of the California judicial </w:t>
      </w:r>
      <w:r w:rsidR="0092022A" w:rsidRPr="001E465A">
        <w:t>branch</w:t>
      </w:r>
      <w:r w:rsidRPr="001E465A">
        <w:t xml:space="preserve">.  The California Constitution directs the </w:t>
      </w:r>
      <w:r w:rsidR="003B74FA" w:rsidRPr="001E465A">
        <w:t xml:space="preserve">JCC </w:t>
      </w:r>
      <w:r w:rsidRPr="001E465A">
        <w:t xml:space="preserve">to improve the administration of justice by surveying judicial business, recommending improvements to the courts, and making recommendations annually to the Governor and the Legislature.  The </w:t>
      </w:r>
      <w:r w:rsidR="003B74FA" w:rsidRPr="001E465A">
        <w:t xml:space="preserve">JCC </w:t>
      </w:r>
      <w:r w:rsidRPr="001E465A">
        <w:t xml:space="preserve">also adopts rules for court administration, practice, and procedure, and performs other functions prescribed by law.  The Administrative Office of the Courts (AOC) is the staff agency for the </w:t>
      </w:r>
      <w:r w:rsidR="003B74FA" w:rsidRPr="001E465A">
        <w:t xml:space="preserve">JCC </w:t>
      </w:r>
      <w:r w:rsidRPr="001E465A">
        <w:t xml:space="preserve">and assists both the council and its chair in performing their duties. </w:t>
      </w:r>
    </w:p>
    <w:p w:rsidR="00CC2C38" w:rsidRPr="001E465A" w:rsidRDefault="00CC2C38">
      <w:pPr>
        <w:pStyle w:val="ListParagraph"/>
        <w:ind w:left="1440"/>
      </w:pPr>
    </w:p>
    <w:p w:rsidR="00CC2C38" w:rsidRPr="001E465A" w:rsidRDefault="006C19B7" w:rsidP="00CC2C38">
      <w:pPr>
        <w:pStyle w:val="ListParagraph"/>
        <w:numPr>
          <w:ilvl w:val="1"/>
          <w:numId w:val="29"/>
        </w:numPr>
        <w:ind w:left="1440" w:hanging="720"/>
      </w:pPr>
      <w:r w:rsidRPr="001E465A">
        <w:t>Per California</w:t>
      </w:r>
      <w:r w:rsidR="004600D3" w:rsidRPr="001E465A">
        <w:t xml:space="preserve"> </w:t>
      </w:r>
      <w:r w:rsidRPr="001E465A">
        <w:t>Rule of Court 10</w:t>
      </w:r>
      <w:r w:rsidR="00F25DC2" w:rsidRPr="001E465A">
        <w:t>.</w:t>
      </w:r>
      <w:r w:rsidRPr="001E465A">
        <w:t>350</w:t>
      </w:r>
      <w:r w:rsidR="00163DAA" w:rsidRPr="001E465A">
        <w:t xml:space="preserve"> </w:t>
      </w:r>
      <w:r w:rsidR="00000419" w:rsidRPr="001E465A">
        <w:t>Workers’ Compensation</w:t>
      </w:r>
      <w:r w:rsidR="008C3627">
        <w:t xml:space="preserve"> (WC)</w:t>
      </w:r>
      <w:r w:rsidR="00163DAA" w:rsidRPr="001E465A">
        <w:t xml:space="preserve"> Program:</w:t>
      </w:r>
      <w:r w:rsidR="00CC2C38" w:rsidRPr="001E465A">
        <w:t xml:space="preserve"> </w:t>
      </w:r>
      <w:r w:rsidR="00163DAA" w:rsidRPr="001E465A">
        <w:t xml:space="preserve">The </w:t>
      </w:r>
      <w:r w:rsidR="007D4698" w:rsidRPr="001E465A">
        <w:t>AOC</w:t>
      </w:r>
      <w:r w:rsidR="00163DAA" w:rsidRPr="001E465A">
        <w:t xml:space="preserve"> is directed, “</w:t>
      </w:r>
      <w:r w:rsidR="00CA3E38" w:rsidRPr="001E465A">
        <w:t>to carry out the duty of the Judicial Council to establish a workers' compensation program for the trial courts, the Administrative Office of the Courts, through its Human Resources Division, must”</w:t>
      </w:r>
      <w:r w:rsidR="00163DAA" w:rsidRPr="001E465A">
        <w:t>:</w:t>
      </w:r>
    </w:p>
    <w:p w:rsidR="00CC2C38" w:rsidRPr="001E465A" w:rsidRDefault="00CC2C38" w:rsidP="00CC2C38">
      <w:pPr>
        <w:ind w:left="720"/>
      </w:pPr>
    </w:p>
    <w:p w:rsidR="00CC2C38" w:rsidRPr="001E465A" w:rsidRDefault="0048595F" w:rsidP="00CC2C38">
      <w:pPr>
        <w:pStyle w:val="ListParagraph"/>
        <w:numPr>
          <w:ilvl w:val="2"/>
          <w:numId w:val="29"/>
        </w:numPr>
      </w:pPr>
      <w:r w:rsidRPr="001E465A">
        <w:t xml:space="preserve">Maintain a contract with a vendor to provide courts, on a voluntary basis, with a cost-efficient </w:t>
      </w:r>
      <w:r w:rsidR="00000419" w:rsidRPr="001E465A">
        <w:t>WC</w:t>
      </w:r>
      <w:r w:rsidRPr="001E465A">
        <w:t xml:space="preserve"> coverage program; </w:t>
      </w:r>
    </w:p>
    <w:p w:rsidR="00CC2C38" w:rsidRPr="001E465A" w:rsidRDefault="003C1DA3" w:rsidP="00CC2C38">
      <w:pPr>
        <w:pStyle w:val="ListParagraph"/>
        <w:numPr>
          <w:ilvl w:val="2"/>
          <w:numId w:val="29"/>
        </w:numPr>
      </w:pPr>
      <w:r w:rsidRPr="001E465A">
        <w:t xml:space="preserve">Monitor the performance of the vendor with which it contracts to provide </w:t>
      </w:r>
      <w:r w:rsidR="00163DAA" w:rsidRPr="001E465A">
        <w:t xml:space="preserve">such services; </w:t>
      </w:r>
    </w:p>
    <w:p w:rsidR="00CC2C38" w:rsidRPr="001E465A" w:rsidRDefault="003C1DA3" w:rsidP="00CC2C38">
      <w:pPr>
        <w:pStyle w:val="ListParagraph"/>
        <w:numPr>
          <w:ilvl w:val="2"/>
          <w:numId w:val="29"/>
        </w:numPr>
      </w:pPr>
      <w:r w:rsidRPr="001E465A">
        <w:t xml:space="preserve">Timely notify the </w:t>
      </w:r>
      <w:r w:rsidR="007D4698" w:rsidRPr="001E465A">
        <w:t>Trial Courts</w:t>
      </w:r>
      <w:r w:rsidRPr="001E465A">
        <w:t xml:space="preserve"> concerning the terms of the </w:t>
      </w:r>
      <w:r w:rsidR="00000419" w:rsidRPr="001E465A">
        <w:t>WC</w:t>
      </w:r>
      <w:r w:rsidR="00163DAA" w:rsidRPr="001E465A">
        <w:t xml:space="preserve"> coverage program; </w:t>
      </w:r>
    </w:p>
    <w:p w:rsidR="00CC2C38" w:rsidRPr="001E465A" w:rsidRDefault="003C1DA3" w:rsidP="00CC2C38">
      <w:pPr>
        <w:pStyle w:val="ListParagraph"/>
        <w:numPr>
          <w:ilvl w:val="2"/>
          <w:numId w:val="29"/>
        </w:numPr>
      </w:pPr>
      <w:r w:rsidRPr="001E465A">
        <w:t xml:space="preserve">Timely inform the </w:t>
      </w:r>
      <w:r w:rsidR="007D4698" w:rsidRPr="001E465A">
        <w:t>Trial Courts</w:t>
      </w:r>
      <w:r w:rsidRPr="001E465A">
        <w:t xml:space="preserve"> about the legal requirements with which a </w:t>
      </w:r>
      <w:r w:rsidR="00000419" w:rsidRPr="001E465A">
        <w:t>WC</w:t>
      </w:r>
      <w:r w:rsidR="00163DAA" w:rsidRPr="001E465A">
        <w:t xml:space="preserve"> </w:t>
      </w:r>
      <w:r w:rsidRPr="001E465A">
        <w:t xml:space="preserve">program must comply; </w:t>
      </w:r>
    </w:p>
    <w:p w:rsidR="00CC2C38" w:rsidRPr="001E465A" w:rsidRDefault="003C1DA3" w:rsidP="00CC2C38">
      <w:pPr>
        <w:pStyle w:val="ListParagraph"/>
        <w:numPr>
          <w:ilvl w:val="2"/>
          <w:numId w:val="29"/>
        </w:numPr>
      </w:pPr>
      <w:r w:rsidRPr="001E465A">
        <w:t xml:space="preserve">Make personnel available by telephone to consult with </w:t>
      </w:r>
      <w:r w:rsidR="007D4698" w:rsidRPr="001E465A">
        <w:t>Trial Courts</w:t>
      </w:r>
      <w:r w:rsidRPr="001E465A">
        <w:t xml:space="preserve"> </w:t>
      </w:r>
      <w:r w:rsidR="00163DAA" w:rsidRPr="001E465A">
        <w:t xml:space="preserve">regarding the cost and benefits of the plan being offered by the </w:t>
      </w:r>
      <w:r w:rsidR="007D4698" w:rsidRPr="001E465A">
        <w:t>AOC</w:t>
      </w:r>
      <w:r w:rsidR="00163DAA" w:rsidRPr="001E465A">
        <w:t xml:space="preserve">; and </w:t>
      </w:r>
    </w:p>
    <w:p w:rsidR="00CC2C38" w:rsidRPr="001E465A" w:rsidRDefault="003C1DA3" w:rsidP="00CC2C38">
      <w:pPr>
        <w:pStyle w:val="ListParagraph"/>
        <w:numPr>
          <w:ilvl w:val="2"/>
          <w:numId w:val="29"/>
        </w:numPr>
      </w:pPr>
      <w:r w:rsidRPr="001E465A">
        <w:t xml:space="preserve">Review and approve or disapprove any other </w:t>
      </w:r>
      <w:r w:rsidR="00000419" w:rsidRPr="001E465A">
        <w:t>WC</w:t>
      </w:r>
      <w:r w:rsidRPr="001E465A">
        <w:t xml:space="preserve"> </w:t>
      </w:r>
      <w:r w:rsidR="00163DAA" w:rsidRPr="001E465A">
        <w:t xml:space="preserve">programs identified by a trial court for consideration as a vendor to provide </w:t>
      </w:r>
      <w:r w:rsidR="00000419" w:rsidRPr="001E465A">
        <w:t>WC</w:t>
      </w:r>
      <w:r w:rsidR="00163DAA" w:rsidRPr="001E465A">
        <w:t xml:space="preserve"> benefits to its employees</w:t>
      </w:r>
      <w:r w:rsidR="00F25DC2" w:rsidRPr="001E465A">
        <w:t>.”</w:t>
      </w:r>
    </w:p>
    <w:p w:rsidR="00CC2C38" w:rsidRPr="001E465A" w:rsidRDefault="00CC2C38">
      <w:pPr>
        <w:pStyle w:val="ListParagraph"/>
        <w:ind w:left="1440"/>
      </w:pPr>
    </w:p>
    <w:p w:rsidR="00CE7174" w:rsidRPr="001E465A" w:rsidRDefault="00CE7174" w:rsidP="00CE7174">
      <w:pPr>
        <w:pStyle w:val="ListParagraph"/>
        <w:numPr>
          <w:ilvl w:val="1"/>
          <w:numId w:val="29"/>
        </w:numPr>
        <w:ind w:left="1440" w:hanging="720"/>
      </w:pPr>
      <w:r w:rsidRPr="001E465A">
        <w:t>The AOC serves as the</w:t>
      </w:r>
      <w:r w:rsidR="007D07C8" w:rsidRPr="001E465A">
        <w:t xml:space="preserve"> Judicial Branch Workers’ Compensation Program</w:t>
      </w:r>
      <w:r w:rsidRPr="001E465A">
        <w:t xml:space="preserve"> </w:t>
      </w:r>
      <w:r w:rsidR="007D07C8" w:rsidRPr="001E465A">
        <w:t>(</w:t>
      </w:r>
      <w:r w:rsidRPr="001E465A">
        <w:t>JBWCP</w:t>
      </w:r>
      <w:r w:rsidR="007D07C8" w:rsidRPr="001E465A">
        <w:t>)</w:t>
      </w:r>
      <w:r w:rsidRPr="001E465A">
        <w:t xml:space="preserve"> Program Administrator (Program Administrator). On January 1, 2001, each of the 58 Trial Courts became independent employers. Prior to this date, the Trial Courts were employed by their respective counties. The JBWCP was created on January 1, 2003, in response to the courts that transitioned from county-administered plans.  </w:t>
      </w:r>
    </w:p>
    <w:p w:rsidR="00CE7174" w:rsidRPr="001E465A" w:rsidRDefault="00CE7174" w:rsidP="00CE7174">
      <w:pPr>
        <w:pStyle w:val="ListParagraph"/>
      </w:pPr>
    </w:p>
    <w:p w:rsidR="00CE7174" w:rsidRPr="001E465A" w:rsidRDefault="00CE7174" w:rsidP="00CE7174">
      <w:pPr>
        <w:pStyle w:val="ListParagraph"/>
        <w:ind w:left="1440"/>
      </w:pPr>
      <w:r w:rsidRPr="001E465A">
        <w:t xml:space="preserve">The JBWCP is a highly decentralized self-insured program.  </w:t>
      </w:r>
      <w:r w:rsidR="00AE3DF9" w:rsidRPr="001E465A">
        <w:t xml:space="preserve">Currently, </w:t>
      </w:r>
      <w:r w:rsidRPr="001E465A">
        <w:t xml:space="preserve">56 Trial Courts participate in the program.  The JBWCP utilizes a cost allocation model with a charge-back system to the members. Each participating member shares in a pool of allocated risk, with the cost allocations distributed based upon payroll and loss activity. The loss selection that is </w:t>
      </w:r>
      <w:r w:rsidR="00E13A6D" w:rsidRPr="001E465A">
        <w:t xml:space="preserve">currently </w:t>
      </w:r>
      <w:r w:rsidRPr="001E465A">
        <w:t xml:space="preserve">used to calculate the loss modifier for each member is limited to a rolling three years of loss data excluding the most recent 12 months. The total allocation is based on the annual actuarial report projection. </w:t>
      </w:r>
    </w:p>
    <w:p w:rsidR="00CE7174" w:rsidRPr="001E465A" w:rsidRDefault="00CE7174" w:rsidP="00CE7174">
      <w:pPr>
        <w:pStyle w:val="ListParagraph"/>
      </w:pPr>
    </w:p>
    <w:p w:rsidR="00CE7174" w:rsidRPr="001E465A" w:rsidRDefault="00CE7174" w:rsidP="00CE7174">
      <w:pPr>
        <w:pStyle w:val="ListParagraph"/>
        <w:ind w:left="1440"/>
      </w:pPr>
      <w:r w:rsidRPr="001E465A">
        <w:t>The JBWCP Advisory Committ</w:t>
      </w:r>
      <w:r w:rsidR="000919A4" w:rsidRPr="001E465A">
        <w:t>ee (Committee) is a nine member</w:t>
      </w:r>
      <w:r w:rsidRPr="001E465A">
        <w:t xml:space="preserve"> group that convenes annually every April. The Committee, in conjunction with the Program </w:t>
      </w:r>
      <w:r w:rsidRPr="001E465A">
        <w:lastRenderedPageBreak/>
        <w:t xml:space="preserve">Administrator, review program initiatives, successes, and </w:t>
      </w:r>
      <w:r w:rsidR="004D5E4D" w:rsidRPr="001E465A">
        <w:t xml:space="preserve">annual risk performance, </w:t>
      </w:r>
      <w:r w:rsidRPr="001E465A">
        <w:t>and make recommendations for program change</w:t>
      </w:r>
      <w:r w:rsidR="004D5E4D" w:rsidRPr="001E465A">
        <w:t>s</w:t>
      </w:r>
      <w:r w:rsidRPr="001E465A">
        <w:t xml:space="preserve"> to the Trial Court Budget Working Group and the JCC.  The JCC </w:t>
      </w:r>
      <w:r w:rsidR="004D5E4D" w:rsidRPr="001E465A">
        <w:t>approves</w:t>
      </w:r>
      <w:r w:rsidRPr="001E465A">
        <w:t xml:space="preserve"> any primary programmatic and/or financial change recommendations prior to the end of each fiscal year. </w:t>
      </w:r>
    </w:p>
    <w:p w:rsidR="00CE7174" w:rsidRPr="001E465A" w:rsidRDefault="00CE7174">
      <w:pPr>
        <w:pStyle w:val="ListParagraph"/>
        <w:ind w:left="1440"/>
      </w:pPr>
    </w:p>
    <w:p w:rsidR="003B74FA" w:rsidRPr="001E465A" w:rsidRDefault="00047CA8" w:rsidP="00EC0CA6">
      <w:pPr>
        <w:pStyle w:val="ListParagraph"/>
        <w:numPr>
          <w:ilvl w:val="1"/>
          <w:numId w:val="29"/>
        </w:numPr>
        <w:ind w:left="1440" w:hanging="720"/>
      </w:pPr>
      <w:r w:rsidRPr="001E465A">
        <w:t>For purposes of properly allocating the cost to the JBWCP membership</w:t>
      </w:r>
      <w:r w:rsidR="009020DB">
        <w:t xml:space="preserve"> (JBWCP Member)</w:t>
      </w:r>
      <w:r w:rsidRPr="001E465A">
        <w:t>, the program is divided into three components</w:t>
      </w:r>
      <w:r w:rsidR="00405C12" w:rsidRPr="001E465A">
        <w:t xml:space="preserve">: </w:t>
      </w:r>
    </w:p>
    <w:p w:rsidR="008727CE" w:rsidRPr="001E465A" w:rsidRDefault="008727CE" w:rsidP="008727CE">
      <w:pPr>
        <w:pStyle w:val="ListParagraph"/>
        <w:ind w:left="2160"/>
        <w:contextualSpacing/>
      </w:pPr>
    </w:p>
    <w:p w:rsidR="008727CE" w:rsidRPr="001E465A" w:rsidRDefault="008727CE" w:rsidP="00DA110D">
      <w:pPr>
        <w:pStyle w:val="ListParagraph"/>
        <w:numPr>
          <w:ilvl w:val="2"/>
          <w:numId w:val="29"/>
        </w:numPr>
      </w:pPr>
      <w:r w:rsidRPr="00DA110D">
        <w:t xml:space="preserve">Trial Court Judges, </w:t>
      </w:r>
      <w:r w:rsidRPr="001E465A">
        <w:t>which includes approximately 1,500 Judges of the California Trial Courts; and</w:t>
      </w:r>
    </w:p>
    <w:p w:rsidR="008727CE" w:rsidRPr="00DA110D" w:rsidRDefault="008727CE" w:rsidP="00DA110D">
      <w:pPr>
        <w:ind w:left="1440"/>
      </w:pPr>
    </w:p>
    <w:p w:rsidR="008727CE" w:rsidRPr="001E465A" w:rsidRDefault="008727CE" w:rsidP="00DA110D">
      <w:pPr>
        <w:pStyle w:val="ListParagraph"/>
        <w:numPr>
          <w:ilvl w:val="2"/>
          <w:numId w:val="29"/>
        </w:numPr>
      </w:pPr>
      <w:r w:rsidRPr="00DA110D">
        <w:t>Trial Court Employees</w:t>
      </w:r>
      <w:r w:rsidRPr="001E465A">
        <w:t>, which includes approximately 13,000 employees of 56 California Trial Courts</w:t>
      </w:r>
      <w:r w:rsidR="001D7AEB" w:rsidRPr="001E465A">
        <w:t xml:space="preserve"> </w:t>
      </w:r>
      <w:r w:rsidRPr="001E465A">
        <w:t>participating in the program. Two Trial</w:t>
      </w:r>
      <w:r w:rsidR="001D7AEB" w:rsidRPr="001E465A">
        <w:t xml:space="preserve"> </w:t>
      </w:r>
      <w:r w:rsidRPr="001E465A">
        <w:t xml:space="preserve">Courts, Los Angeles and Mono, do not participate in the program; and </w:t>
      </w:r>
    </w:p>
    <w:p w:rsidR="008727CE" w:rsidRPr="001E465A" w:rsidRDefault="008727CE" w:rsidP="00DA110D">
      <w:pPr>
        <w:ind w:left="1440"/>
      </w:pPr>
    </w:p>
    <w:p w:rsidR="008727CE" w:rsidRPr="001E465A" w:rsidRDefault="008727CE" w:rsidP="00DA110D">
      <w:pPr>
        <w:pStyle w:val="ListParagraph"/>
        <w:numPr>
          <w:ilvl w:val="2"/>
          <w:numId w:val="29"/>
        </w:numPr>
      </w:pPr>
      <w:r w:rsidRPr="00DA110D">
        <w:t xml:space="preserve">State Judiciary, </w:t>
      </w:r>
      <w:r w:rsidRPr="001E465A">
        <w:t>which</w:t>
      </w:r>
      <w:r w:rsidRPr="00DA110D">
        <w:t xml:space="preserve"> </w:t>
      </w:r>
      <w:r w:rsidRPr="001E465A">
        <w:t>includes approximately 100 Justices and Judges</w:t>
      </w:r>
      <w:r w:rsidR="001D7AEB" w:rsidRPr="001E465A">
        <w:t xml:space="preserve"> </w:t>
      </w:r>
      <w:r w:rsidRPr="001E465A">
        <w:t>and 1,600 employees in the Supreme Court, Courts of Appeal, AOC</w:t>
      </w:r>
      <w:r w:rsidR="001D7AEB" w:rsidRPr="001E465A">
        <w:t>, H</w:t>
      </w:r>
      <w:r w:rsidRPr="001E465A">
        <w:t>abeas Corpus Resource</w:t>
      </w:r>
      <w:r w:rsidR="001D7AEB" w:rsidRPr="001E465A">
        <w:t xml:space="preserve"> </w:t>
      </w:r>
      <w:r w:rsidRPr="001E465A">
        <w:t>Center,</w:t>
      </w:r>
      <w:r w:rsidR="001D7AEB" w:rsidRPr="001E465A">
        <w:t xml:space="preserve"> </w:t>
      </w:r>
      <w:r w:rsidRPr="001E465A">
        <w:t>California Judicial Center Library, and</w:t>
      </w:r>
      <w:r w:rsidR="001D7AEB" w:rsidRPr="001E465A">
        <w:t xml:space="preserve"> </w:t>
      </w:r>
      <w:r w:rsidRPr="001E465A">
        <w:t xml:space="preserve">the Commission </w:t>
      </w:r>
      <w:r w:rsidR="001D7AEB" w:rsidRPr="001E465A">
        <w:t>o</w:t>
      </w:r>
      <w:r w:rsidRPr="001E465A">
        <w:t xml:space="preserve">n Judicial Performance. </w:t>
      </w:r>
    </w:p>
    <w:p w:rsidR="00D403C4" w:rsidRPr="001E465A" w:rsidRDefault="00D403C4"/>
    <w:p w:rsidR="00160446" w:rsidRPr="001E465A" w:rsidRDefault="00160446" w:rsidP="00160446">
      <w:pPr>
        <w:pStyle w:val="ListParagraph"/>
        <w:numPr>
          <w:ilvl w:val="1"/>
          <w:numId w:val="29"/>
        </w:numPr>
        <w:ind w:left="1440" w:hanging="720"/>
      </w:pPr>
      <w:r w:rsidRPr="00707E92">
        <w:t>The current Third Party Administrator (TPA) for the JBWCP is CorVel</w:t>
      </w:r>
      <w:r w:rsidR="00DD2147" w:rsidRPr="00707E92">
        <w:t xml:space="preserve"> and the Medical Provider Network (MPN) for the JBWCP is with CorCare, an MPN administered by CorVel</w:t>
      </w:r>
      <w:r w:rsidRPr="00707E92">
        <w:t>.  The JBWCP is permissibly uninsured, however, for Trial</w:t>
      </w:r>
      <w:r w:rsidRPr="001E465A">
        <w:t xml:space="preserve"> Court members there is excess insurance coverage of two million dollars.  The current TPA provides for </w:t>
      </w:r>
      <w:r w:rsidR="007F143C">
        <w:t>C</w:t>
      </w:r>
      <w:r w:rsidR="007F143C" w:rsidRPr="001E465A">
        <w:t xml:space="preserve">laims </w:t>
      </w:r>
      <w:r w:rsidR="007F143C">
        <w:t>A</w:t>
      </w:r>
      <w:r w:rsidR="007F143C" w:rsidRPr="001E465A">
        <w:t xml:space="preserve">dministration </w:t>
      </w:r>
      <w:r w:rsidR="007F143C">
        <w:t>S</w:t>
      </w:r>
      <w:r w:rsidR="007F143C" w:rsidRPr="001E465A">
        <w:t>ervices</w:t>
      </w:r>
      <w:r w:rsidR="00AA5B68">
        <w:t>,</w:t>
      </w:r>
      <w:r w:rsidR="007F143C" w:rsidRPr="001E465A">
        <w:t xml:space="preserve"> </w:t>
      </w:r>
      <w:r w:rsidR="00AA5B68">
        <w:t>Medicare Agent Services, Medicare Set-Aside Services</w:t>
      </w:r>
      <w:r w:rsidR="00AA5B68" w:rsidRPr="001E465A">
        <w:t xml:space="preserve"> </w:t>
      </w:r>
      <w:r w:rsidR="006A529B" w:rsidRPr="001E465A">
        <w:t xml:space="preserve">and </w:t>
      </w:r>
      <w:r w:rsidR="007F143C">
        <w:t>M</w:t>
      </w:r>
      <w:r w:rsidR="007F143C" w:rsidRPr="001E465A">
        <w:t xml:space="preserve">edical </w:t>
      </w:r>
      <w:r w:rsidR="007F143C">
        <w:t>M</w:t>
      </w:r>
      <w:r w:rsidR="007F143C" w:rsidRPr="001E465A">
        <w:t xml:space="preserve">anagement </w:t>
      </w:r>
      <w:r w:rsidR="007F143C">
        <w:t>S</w:t>
      </w:r>
      <w:r w:rsidR="007F143C" w:rsidRPr="001E465A">
        <w:t xml:space="preserve">ervices </w:t>
      </w:r>
      <w:r w:rsidR="006A529B" w:rsidRPr="001E465A">
        <w:t xml:space="preserve">including: </w:t>
      </w:r>
      <w:r w:rsidRPr="001E465A">
        <w:t xml:space="preserve"> </w:t>
      </w:r>
      <w:r w:rsidR="007F143C">
        <w:t>M</w:t>
      </w:r>
      <w:r w:rsidR="007F143C" w:rsidRPr="001E465A">
        <w:t xml:space="preserve">edical </w:t>
      </w:r>
      <w:r w:rsidR="007F143C">
        <w:t>B</w:t>
      </w:r>
      <w:r w:rsidR="007F143C" w:rsidRPr="001E465A">
        <w:t xml:space="preserve">ill </w:t>
      </w:r>
      <w:r w:rsidR="007F143C">
        <w:t>R</w:t>
      </w:r>
      <w:r w:rsidR="007F143C" w:rsidRPr="001E465A">
        <w:t>eview</w:t>
      </w:r>
      <w:r w:rsidR="00AA5B68">
        <w:t>/Hospital Bill Audit</w:t>
      </w:r>
      <w:r w:rsidR="00CA3E38" w:rsidRPr="001E465A">
        <w:t xml:space="preserve">, </w:t>
      </w:r>
      <w:r w:rsidR="007F143C">
        <w:t>N</w:t>
      </w:r>
      <w:r w:rsidR="007F143C" w:rsidRPr="001E465A">
        <w:t xml:space="preserve">urse </w:t>
      </w:r>
      <w:r w:rsidR="007F143C">
        <w:t>C</w:t>
      </w:r>
      <w:r w:rsidR="007F143C" w:rsidRPr="001E465A">
        <w:t xml:space="preserve">ase </w:t>
      </w:r>
      <w:r w:rsidR="007F143C">
        <w:t>M</w:t>
      </w:r>
      <w:r w:rsidR="007F143C" w:rsidRPr="001E465A">
        <w:t>anagement</w:t>
      </w:r>
      <w:r w:rsidR="00CA3E38" w:rsidRPr="001E465A">
        <w:t xml:space="preserve">, </w:t>
      </w:r>
      <w:r w:rsidR="007F143C">
        <w:t>U</w:t>
      </w:r>
      <w:r w:rsidR="007F143C" w:rsidRPr="001E465A">
        <w:t xml:space="preserve">tilization </w:t>
      </w:r>
      <w:r w:rsidR="007F143C">
        <w:t>R</w:t>
      </w:r>
      <w:r w:rsidR="007F143C" w:rsidRPr="001E465A">
        <w:t>eview</w:t>
      </w:r>
      <w:r w:rsidR="007F143C">
        <w:t>,</w:t>
      </w:r>
      <w:r w:rsidRPr="001E465A">
        <w:t xml:space="preserve"> </w:t>
      </w:r>
      <w:r w:rsidR="007F143C">
        <w:t>M</w:t>
      </w:r>
      <w:r w:rsidR="007F143C" w:rsidRPr="001E465A">
        <w:t xml:space="preserve">edical </w:t>
      </w:r>
      <w:r w:rsidR="007F143C">
        <w:t>P</w:t>
      </w:r>
      <w:r w:rsidR="007F143C" w:rsidRPr="001E465A">
        <w:t xml:space="preserve">rovider </w:t>
      </w:r>
      <w:r w:rsidR="007F143C">
        <w:t>N</w:t>
      </w:r>
      <w:r w:rsidR="007F143C" w:rsidRPr="001E465A">
        <w:t xml:space="preserve">etwork </w:t>
      </w:r>
      <w:r w:rsidR="006C342D" w:rsidRPr="001E465A">
        <w:t>(</w:t>
      </w:r>
      <w:r w:rsidRPr="001E465A">
        <w:t>MPN</w:t>
      </w:r>
      <w:r w:rsidR="006C342D" w:rsidRPr="001E465A">
        <w:t>)</w:t>
      </w:r>
      <w:r w:rsidR="00BE02F0" w:rsidRPr="001E465A">
        <w:t xml:space="preserve"> </w:t>
      </w:r>
      <w:r w:rsidR="007F143C">
        <w:t xml:space="preserve">and Preferred Provider Organization (PPO) </w:t>
      </w:r>
      <w:r w:rsidR="00BE02F0" w:rsidRPr="001E465A">
        <w:t>development and administration</w:t>
      </w:r>
      <w:r w:rsidRPr="001E465A">
        <w:t xml:space="preserve">.  Currently, all </w:t>
      </w:r>
      <w:r w:rsidR="007F143C">
        <w:t>M</w:t>
      </w:r>
      <w:r w:rsidR="007F143C" w:rsidRPr="001E465A">
        <w:t xml:space="preserve">edical </w:t>
      </w:r>
      <w:r w:rsidR="007F143C">
        <w:t>M</w:t>
      </w:r>
      <w:r w:rsidR="00B022C6" w:rsidRPr="001E465A">
        <w:t>anagement</w:t>
      </w:r>
      <w:r w:rsidR="00EF3561" w:rsidRPr="001E465A">
        <w:t xml:space="preserve"> </w:t>
      </w:r>
      <w:r w:rsidR="007F143C">
        <w:t xml:space="preserve">Services </w:t>
      </w:r>
      <w:r w:rsidRPr="001E465A">
        <w:t xml:space="preserve">are bundled within the TPA services and the </w:t>
      </w:r>
      <w:r w:rsidR="0098114A">
        <w:t xml:space="preserve">preference and </w:t>
      </w:r>
      <w:r w:rsidRPr="001E465A">
        <w:t>expectation</w:t>
      </w:r>
      <w:r w:rsidR="0098114A">
        <w:t xml:space="preserve"> of the State </w:t>
      </w:r>
      <w:r w:rsidRPr="001E465A">
        <w:t>is that this would continue.</w:t>
      </w:r>
    </w:p>
    <w:p w:rsidR="00160446" w:rsidRPr="001E465A" w:rsidRDefault="00160446" w:rsidP="00160446">
      <w:pPr>
        <w:pStyle w:val="ListParagraph"/>
        <w:ind w:left="1440"/>
      </w:pPr>
    </w:p>
    <w:p w:rsidR="009450EB" w:rsidRPr="008266A2" w:rsidRDefault="003F53A4" w:rsidP="00160446">
      <w:pPr>
        <w:pStyle w:val="ListParagraph"/>
        <w:ind w:left="1440"/>
      </w:pPr>
      <w:r w:rsidRPr="003F53A4">
        <w:t>The current TPA processes approximately 1</w:t>
      </w:r>
      <w:r w:rsidR="00707E92">
        <w:t>,</w:t>
      </w:r>
      <w:r w:rsidRPr="003F53A4">
        <w:t xml:space="preserve">300 new claims per year and maintains two centralized locations </w:t>
      </w:r>
      <w:r w:rsidR="00707E92" w:rsidRPr="003F53A4">
        <w:t xml:space="preserve">in Sacramento and Rancho Cucamonga </w:t>
      </w:r>
      <w:r w:rsidRPr="003F53A4">
        <w:t>for the administration of this state-wide program.</w:t>
      </w:r>
    </w:p>
    <w:p w:rsidR="009450EB" w:rsidRPr="008266A2" w:rsidRDefault="009450EB" w:rsidP="00160446">
      <w:pPr>
        <w:pStyle w:val="ListParagraph"/>
        <w:ind w:left="1440"/>
      </w:pPr>
    </w:p>
    <w:p w:rsidR="009450EB" w:rsidRPr="008266A2" w:rsidRDefault="003F53A4" w:rsidP="00160446">
      <w:pPr>
        <w:pStyle w:val="ListParagraph"/>
        <w:ind w:left="1440"/>
      </w:pPr>
      <w:r w:rsidRPr="003F53A4">
        <w:t xml:space="preserve">The current contract amount for the TPA averages approximately </w:t>
      </w:r>
      <w:r w:rsidR="00D834B1" w:rsidRPr="008266A2">
        <w:t xml:space="preserve">$1,700,000.00 </w:t>
      </w:r>
      <w:r w:rsidRPr="003F53A4">
        <w:t xml:space="preserve">annually. </w:t>
      </w:r>
    </w:p>
    <w:p w:rsidR="00D16352" w:rsidRDefault="00D16352" w:rsidP="00160446">
      <w:pPr>
        <w:pStyle w:val="ListParagraph"/>
        <w:ind w:left="1440"/>
      </w:pPr>
    </w:p>
    <w:p w:rsidR="006C342D" w:rsidRPr="001E465A" w:rsidRDefault="00A45E7B" w:rsidP="007022B9">
      <w:pPr>
        <w:pStyle w:val="ListParagraph"/>
        <w:numPr>
          <w:ilvl w:val="1"/>
          <w:numId w:val="29"/>
        </w:numPr>
        <w:ind w:left="1440" w:hanging="720"/>
      </w:pPr>
      <w:r w:rsidRPr="004530DB">
        <w:t>The primary o</w:t>
      </w:r>
      <w:r w:rsidR="00405C12" w:rsidRPr="004530DB">
        <w:t>bjective</w:t>
      </w:r>
      <w:r w:rsidRPr="004530DB">
        <w:t xml:space="preserve"> of this RFP is t</w:t>
      </w:r>
      <w:r w:rsidR="00405C12" w:rsidRPr="004530DB">
        <w:t xml:space="preserve">o identify and retain a qualified </w:t>
      </w:r>
      <w:r w:rsidR="00000419" w:rsidRPr="004530DB">
        <w:t>WC</w:t>
      </w:r>
      <w:r w:rsidR="00405C12" w:rsidRPr="004530DB">
        <w:t xml:space="preserve"> </w:t>
      </w:r>
      <w:r w:rsidR="000302BD" w:rsidRPr="004530DB">
        <w:t xml:space="preserve">TPA that can </w:t>
      </w:r>
      <w:r w:rsidR="00405C12" w:rsidRPr="004530DB">
        <w:t xml:space="preserve">provide claims’ handling </w:t>
      </w:r>
      <w:r w:rsidR="000302BD" w:rsidRPr="004530DB">
        <w:t xml:space="preserve">administration and </w:t>
      </w:r>
      <w:r w:rsidR="00405C12" w:rsidRPr="004530DB">
        <w:t xml:space="preserve">expertise for </w:t>
      </w:r>
      <w:r w:rsidR="000E379F" w:rsidRPr="004530DB">
        <w:t>JBWCP Member</w:t>
      </w:r>
      <w:r w:rsidR="00405C12" w:rsidRPr="004530DB">
        <w:t xml:space="preserve">s. The selected vendor will partner with the </w:t>
      </w:r>
      <w:r w:rsidRPr="004530DB">
        <w:t xml:space="preserve">Program </w:t>
      </w:r>
      <w:r w:rsidR="00711F64" w:rsidRPr="004530DB">
        <w:t>Administrator</w:t>
      </w:r>
      <w:r w:rsidR="00405C12" w:rsidRPr="004530DB">
        <w:t xml:space="preserve"> and the JBWCP’s </w:t>
      </w:r>
      <w:r w:rsidR="00500C73" w:rsidRPr="004530DB">
        <w:t>Consultant/Broker</w:t>
      </w:r>
      <w:r w:rsidR="00833CC2" w:rsidRPr="004530DB">
        <w:t xml:space="preserve"> </w:t>
      </w:r>
      <w:r w:rsidR="00405C12" w:rsidRPr="004530DB">
        <w:t>to provide all WC services.  The selected vendor will specifically</w:t>
      </w:r>
      <w:r w:rsidR="00405C12" w:rsidRPr="001E465A">
        <w:t xml:space="preserve"> provide compli</w:t>
      </w:r>
      <w:r w:rsidR="00913256" w:rsidRPr="001E465A">
        <w:t>a</w:t>
      </w:r>
      <w:r w:rsidR="00405C12" w:rsidRPr="001E465A">
        <w:t xml:space="preserve">nt and relevant WC claims services </w:t>
      </w:r>
      <w:r w:rsidR="006C342D" w:rsidRPr="001E465A">
        <w:t>including</w:t>
      </w:r>
      <w:r w:rsidR="00D31D61" w:rsidRPr="001E465A">
        <w:t xml:space="preserve">: </w:t>
      </w:r>
      <w:r w:rsidR="006C342D" w:rsidRPr="001E465A">
        <w:br/>
      </w:r>
    </w:p>
    <w:p w:rsidR="00D403C4" w:rsidRPr="001E465A" w:rsidRDefault="006C342D">
      <w:pPr>
        <w:pStyle w:val="ListParagraph"/>
        <w:numPr>
          <w:ilvl w:val="2"/>
          <w:numId w:val="29"/>
        </w:numPr>
      </w:pPr>
      <w:r w:rsidRPr="001E465A">
        <w:t>Assisting</w:t>
      </w:r>
      <w:r w:rsidR="00405C12" w:rsidRPr="001E465A">
        <w:t xml:space="preserve"> individual </w:t>
      </w:r>
      <w:r w:rsidR="00E13D5D" w:rsidRPr="001E465A">
        <w:t>member</w:t>
      </w:r>
      <w:r w:rsidR="00405C12" w:rsidRPr="001E465A">
        <w:t xml:space="preserve">s of the JBWCP with their WC inquiries; </w:t>
      </w:r>
    </w:p>
    <w:p w:rsidR="006C342D" w:rsidRPr="001E465A" w:rsidRDefault="006C342D" w:rsidP="006C342D">
      <w:pPr>
        <w:pStyle w:val="ListParagraph"/>
        <w:numPr>
          <w:ilvl w:val="2"/>
          <w:numId w:val="29"/>
        </w:numPr>
      </w:pPr>
      <w:r w:rsidRPr="001E465A">
        <w:t>Analyzing losses</w:t>
      </w:r>
      <w:r w:rsidR="00FC26D3" w:rsidRPr="001E465A">
        <w:t xml:space="preserve"> and developing</w:t>
      </w:r>
      <w:r w:rsidR="006947A3" w:rsidRPr="001E465A">
        <w:t xml:space="preserve"> monthly,</w:t>
      </w:r>
      <w:r w:rsidR="00FC26D3" w:rsidRPr="001E465A">
        <w:t xml:space="preserve"> quarterly</w:t>
      </w:r>
      <w:r w:rsidR="006947A3" w:rsidRPr="001E465A">
        <w:t>, and annual</w:t>
      </w:r>
      <w:r w:rsidR="00FC26D3" w:rsidRPr="001E465A">
        <w:t xml:space="preserve"> metrics</w:t>
      </w:r>
      <w:r w:rsidRPr="001E465A">
        <w:t xml:space="preserve">; </w:t>
      </w:r>
    </w:p>
    <w:p w:rsidR="00D403C4" w:rsidRPr="001E465A" w:rsidRDefault="006C342D">
      <w:pPr>
        <w:pStyle w:val="ListParagraph"/>
        <w:numPr>
          <w:ilvl w:val="2"/>
          <w:numId w:val="29"/>
        </w:numPr>
      </w:pPr>
      <w:r w:rsidRPr="001E465A">
        <w:lastRenderedPageBreak/>
        <w:t>Supporting the AOC</w:t>
      </w:r>
      <w:r w:rsidR="00405C12" w:rsidRPr="001E465A">
        <w:t xml:space="preserve"> in </w:t>
      </w:r>
      <w:r w:rsidRPr="001E465A">
        <w:t xml:space="preserve">delivering </w:t>
      </w:r>
      <w:r w:rsidR="00405C12" w:rsidRPr="001E465A">
        <w:t xml:space="preserve">AOC training programs; </w:t>
      </w:r>
    </w:p>
    <w:p w:rsidR="00D403C4" w:rsidRPr="001E465A" w:rsidRDefault="006C342D">
      <w:pPr>
        <w:pStyle w:val="ListParagraph"/>
        <w:numPr>
          <w:ilvl w:val="2"/>
          <w:numId w:val="29"/>
        </w:numPr>
      </w:pPr>
      <w:r w:rsidRPr="001E465A">
        <w:t xml:space="preserve">Performing </w:t>
      </w:r>
      <w:r w:rsidR="00405C12" w:rsidRPr="001E465A">
        <w:t xml:space="preserve">WC claims </w:t>
      </w:r>
      <w:r w:rsidR="009450EB">
        <w:t xml:space="preserve">file </w:t>
      </w:r>
      <w:r w:rsidR="00405C12" w:rsidRPr="001E465A">
        <w:t xml:space="preserve">reviews at the </w:t>
      </w:r>
      <w:r w:rsidR="00E13D5D" w:rsidRPr="001E465A">
        <w:t>member</w:t>
      </w:r>
      <w:r w:rsidR="00405C12" w:rsidRPr="001E465A">
        <w:t xml:space="preserve">s’ </w:t>
      </w:r>
      <w:r w:rsidRPr="001E465A">
        <w:t>request</w:t>
      </w:r>
      <w:r w:rsidR="00146753" w:rsidRPr="001E465A">
        <w:t xml:space="preserve"> and at a </w:t>
      </w:r>
      <w:r w:rsidR="004A1DCB" w:rsidRPr="001E465A">
        <w:t>minimum of one per year</w:t>
      </w:r>
      <w:r w:rsidR="00405C12" w:rsidRPr="001E465A">
        <w:t xml:space="preserve">; </w:t>
      </w:r>
    </w:p>
    <w:p w:rsidR="00D403C4" w:rsidRPr="001E465A" w:rsidRDefault="006C342D">
      <w:pPr>
        <w:pStyle w:val="ListParagraph"/>
        <w:numPr>
          <w:ilvl w:val="2"/>
          <w:numId w:val="29"/>
        </w:numPr>
      </w:pPr>
      <w:r w:rsidRPr="001E465A">
        <w:t>A</w:t>
      </w:r>
      <w:r w:rsidR="00405C12" w:rsidRPr="001E465A">
        <w:t>dher</w:t>
      </w:r>
      <w:r w:rsidRPr="001E465A">
        <w:t>ing</w:t>
      </w:r>
      <w:r w:rsidR="00405C12" w:rsidRPr="001E465A">
        <w:t xml:space="preserve"> to the JBWCP </w:t>
      </w:r>
      <w:r w:rsidRPr="001E465A">
        <w:t>service requirements</w:t>
      </w:r>
      <w:r w:rsidR="00A027E4" w:rsidRPr="001E465A">
        <w:t xml:space="preserve"> found in </w:t>
      </w:r>
      <w:r w:rsidR="00CA3E38" w:rsidRPr="001E465A">
        <w:t>Attachment 2, Exhibit D</w:t>
      </w:r>
      <w:r w:rsidR="000248DD" w:rsidRPr="001E465A">
        <w:t>, Work To Be Performed</w:t>
      </w:r>
      <w:r w:rsidR="00405C12" w:rsidRPr="001E465A">
        <w:t xml:space="preserve">; </w:t>
      </w:r>
    </w:p>
    <w:p w:rsidR="00D403C4" w:rsidRPr="001E465A" w:rsidRDefault="006C342D">
      <w:pPr>
        <w:pStyle w:val="ListParagraph"/>
        <w:numPr>
          <w:ilvl w:val="2"/>
          <w:numId w:val="29"/>
        </w:numPr>
      </w:pPr>
      <w:r w:rsidRPr="001E465A">
        <w:t>P</w:t>
      </w:r>
      <w:r w:rsidR="00405C12" w:rsidRPr="001E465A">
        <w:t>rovid</w:t>
      </w:r>
      <w:r w:rsidRPr="001E465A">
        <w:t>ing</w:t>
      </w:r>
      <w:r w:rsidR="00405C12" w:rsidRPr="001E465A">
        <w:t xml:space="preserve"> </w:t>
      </w:r>
      <w:r w:rsidR="00FC26D3" w:rsidRPr="001E465A">
        <w:t xml:space="preserve">customer-focused </w:t>
      </w:r>
      <w:r w:rsidR="00C51054">
        <w:t>C</w:t>
      </w:r>
      <w:r w:rsidR="00C51054" w:rsidRPr="001E465A">
        <w:t xml:space="preserve">laims </w:t>
      </w:r>
      <w:r w:rsidR="00C51054">
        <w:t>A</w:t>
      </w:r>
      <w:r w:rsidR="00C51054" w:rsidRPr="001E465A">
        <w:t xml:space="preserve">dministration </w:t>
      </w:r>
      <w:r w:rsidR="00C51054">
        <w:t>S</w:t>
      </w:r>
      <w:r w:rsidR="00C51054" w:rsidRPr="001E465A">
        <w:t>ervices</w:t>
      </w:r>
      <w:r w:rsidR="00C51054">
        <w:t>,</w:t>
      </w:r>
      <w:r w:rsidR="00C51054" w:rsidRPr="001E465A">
        <w:t xml:space="preserve"> </w:t>
      </w:r>
      <w:r w:rsidR="00C51054">
        <w:t>Medicare Agent Services, Medicare Set-Aside Services</w:t>
      </w:r>
      <w:r w:rsidR="00C51054" w:rsidRPr="001E465A">
        <w:t xml:space="preserve"> and </w:t>
      </w:r>
      <w:r w:rsidR="00C51054">
        <w:t>M</w:t>
      </w:r>
      <w:r w:rsidR="00C51054" w:rsidRPr="001E465A">
        <w:t xml:space="preserve">edical </w:t>
      </w:r>
      <w:r w:rsidR="00C51054">
        <w:t>M</w:t>
      </w:r>
      <w:r w:rsidR="00C51054" w:rsidRPr="001E465A">
        <w:t xml:space="preserve">anagement </w:t>
      </w:r>
      <w:r w:rsidR="00C51054">
        <w:t>S</w:t>
      </w:r>
      <w:r w:rsidR="00C51054" w:rsidRPr="001E465A">
        <w:t xml:space="preserve">ervices including:  </w:t>
      </w:r>
      <w:r w:rsidR="00C51054">
        <w:t>M</w:t>
      </w:r>
      <w:r w:rsidR="00C51054" w:rsidRPr="001E465A">
        <w:t xml:space="preserve">edical </w:t>
      </w:r>
      <w:r w:rsidR="00C51054">
        <w:t>B</w:t>
      </w:r>
      <w:r w:rsidR="00C51054" w:rsidRPr="001E465A">
        <w:t xml:space="preserve">ill </w:t>
      </w:r>
      <w:r w:rsidR="00C51054">
        <w:t>R</w:t>
      </w:r>
      <w:r w:rsidR="00C51054" w:rsidRPr="001E465A">
        <w:t>eview</w:t>
      </w:r>
      <w:r w:rsidR="00C51054">
        <w:t>/Hospital Bill Audit</w:t>
      </w:r>
      <w:r w:rsidR="00C51054" w:rsidRPr="001E465A">
        <w:t xml:space="preserve">, </w:t>
      </w:r>
      <w:r w:rsidR="00C51054">
        <w:t>N</w:t>
      </w:r>
      <w:r w:rsidR="00C51054" w:rsidRPr="001E465A">
        <w:t xml:space="preserve">urse </w:t>
      </w:r>
      <w:r w:rsidR="00C51054">
        <w:t>C</w:t>
      </w:r>
      <w:r w:rsidR="00C51054" w:rsidRPr="001E465A">
        <w:t xml:space="preserve">ase </w:t>
      </w:r>
      <w:r w:rsidR="00C51054">
        <w:t>M</w:t>
      </w:r>
      <w:r w:rsidR="00C51054" w:rsidRPr="001E465A">
        <w:t xml:space="preserve">anagement, </w:t>
      </w:r>
      <w:r w:rsidR="00C51054">
        <w:t>U</w:t>
      </w:r>
      <w:r w:rsidR="00C51054" w:rsidRPr="001E465A">
        <w:t xml:space="preserve">tilization </w:t>
      </w:r>
      <w:r w:rsidR="00C51054">
        <w:t>R</w:t>
      </w:r>
      <w:r w:rsidR="00C51054" w:rsidRPr="001E465A">
        <w:t>eview</w:t>
      </w:r>
      <w:r w:rsidR="00C51054">
        <w:t>,</w:t>
      </w:r>
      <w:r w:rsidR="00C51054" w:rsidRPr="001E465A">
        <w:t xml:space="preserve"> </w:t>
      </w:r>
      <w:r w:rsidR="00C51054">
        <w:t>M</w:t>
      </w:r>
      <w:r w:rsidR="00C51054" w:rsidRPr="001E465A">
        <w:t xml:space="preserve">edical </w:t>
      </w:r>
      <w:r w:rsidR="00C51054">
        <w:t>P</w:t>
      </w:r>
      <w:r w:rsidR="00C51054" w:rsidRPr="001E465A">
        <w:t xml:space="preserve">rovider </w:t>
      </w:r>
      <w:r w:rsidR="00C51054">
        <w:t>N</w:t>
      </w:r>
      <w:r w:rsidR="00C51054" w:rsidRPr="001E465A">
        <w:t xml:space="preserve">etwork (MPN) </w:t>
      </w:r>
      <w:r w:rsidR="00C51054">
        <w:t xml:space="preserve">and Preferred Provider Organization (PPO) </w:t>
      </w:r>
      <w:r w:rsidR="00C51054" w:rsidRPr="001E465A">
        <w:t>development and administration</w:t>
      </w:r>
      <w:r w:rsidR="00B45030" w:rsidRPr="001E465A">
        <w:t>; and</w:t>
      </w:r>
    </w:p>
    <w:p w:rsidR="00D403C4" w:rsidRPr="001E465A" w:rsidRDefault="00B45030">
      <w:pPr>
        <w:pStyle w:val="ListParagraph"/>
        <w:numPr>
          <w:ilvl w:val="2"/>
          <w:numId w:val="29"/>
        </w:numPr>
      </w:pPr>
      <w:r w:rsidRPr="001E465A">
        <w:t xml:space="preserve">Provide real-time online claims reporting capability, and </w:t>
      </w:r>
      <w:r w:rsidR="00257B85">
        <w:t>JBWCP M</w:t>
      </w:r>
      <w:r w:rsidR="00257B85" w:rsidRPr="001E465A">
        <w:t>ember</w:t>
      </w:r>
      <w:r w:rsidR="00257B85">
        <w:t xml:space="preserve"> Representative</w:t>
      </w:r>
      <w:r w:rsidR="00257B85" w:rsidRPr="001E465A">
        <w:t xml:space="preserve"> </w:t>
      </w:r>
      <w:r w:rsidRPr="001E465A">
        <w:t xml:space="preserve">access to claims information such as claims examiner notes including </w:t>
      </w:r>
      <w:r w:rsidR="00366703" w:rsidRPr="001E465A">
        <w:t>action plans</w:t>
      </w:r>
      <w:r w:rsidRPr="001E465A">
        <w:t>; and</w:t>
      </w:r>
    </w:p>
    <w:p w:rsidR="00D403C4" w:rsidRPr="001E465A" w:rsidRDefault="00FC26D3">
      <w:pPr>
        <w:pStyle w:val="ListParagraph"/>
        <w:numPr>
          <w:ilvl w:val="2"/>
          <w:numId w:val="29"/>
        </w:numPr>
      </w:pPr>
      <w:r w:rsidRPr="001E465A">
        <w:t>F</w:t>
      </w:r>
      <w:r w:rsidR="00405C12" w:rsidRPr="001E465A">
        <w:t>ormulat</w:t>
      </w:r>
      <w:r w:rsidRPr="001E465A">
        <w:t>ing</w:t>
      </w:r>
      <w:r w:rsidR="00405C12" w:rsidRPr="001E465A">
        <w:t xml:space="preserve"> methods to reduce JBWCP costs while improving program efficiencies and effectiveness. </w:t>
      </w:r>
    </w:p>
    <w:p w:rsidR="00D403C4" w:rsidRPr="001E465A" w:rsidRDefault="00D403C4">
      <w:pPr>
        <w:pStyle w:val="ListParagraph"/>
        <w:ind w:left="2160"/>
      </w:pPr>
    </w:p>
    <w:p w:rsidR="00D16352" w:rsidRPr="001E465A" w:rsidRDefault="00405C12" w:rsidP="009450EB">
      <w:pPr>
        <w:pStyle w:val="ListParagraph"/>
        <w:numPr>
          <w:ilvl w:val="1"/>
          <w:numId w:val="29"/>
        </w:numPr>
        <w:ind w:left="1440" w:hanging="720"/>
      </w:pPr>
      <w:r w:rsidRPr="00803D21">
        <w:t xml:space="preserve">The selected TPA shall be </w:t>
      </w:r>
      <w:r w:rsidR="00166BA7" w:rsidRPr="00803D21">
        <w:t>responsible for</w:t>
      </w:r>
      <w:r w:rsidRPr="00803D21">
        <w:t xml:space="preserve"> all aspects of the activities listed in</w:t>
      </w:r>
      <w:r w:rsidRPr="001E465A">
        <w:t xml:space="preserve"> </w:t>
      </w:r>
      <w:r w:rsidR="00E849E7" w:rsidRPr="001E465A">
        <w:t xml:space="preserve">  </w:t>
      </w:r>
      <w:r w:rsidR="004953F5" w:rsidRPr="001E465A">
        <w:t xml:space="preserve">Section 3, </w:t>
      </w:r>
      <w:r w:rsidR="003241F9" w:rsidRPr="001E465A">
        <w:rPr>
          <w:b/>
          <w:bCs/>
        </w:rPr>
        <w:t>Description of Services and Deliverables</w:t>
      </w:r>
      <w:r w:rsidR="004953F5" w:rsidRPr="001E465A">
        <w:t>.</w:t>
      </w:r>
      <w:r w:rsidR="00B8142E" w:rsidRPr="001E465A">
        <w:t xml:space="preserve">  The contract will be for an initial </w:t>
      </w:r>
      <w:r w:rsidR="00122842" w:rsidRPr="001E465A">
        <w:t xml:space="preserve">two </w:t>
      </w:r>
      <w:r w:rsidR="00B8142E" w:rsidRPr="001E465A">
        <w:t xml:space="preserve">years, with three consecutive optional </w:t>
      </w:r>
      <w:r w:rsidR="00122842" w:rsidRPr="001E465A">
        <w:t>two</w:t>
      </w:r>
      <w:r w:rsidR="00B8142E" w:rsidRPr="001E465A">
        <w:t>-year terms, for a total of 8 years if the AOC exercises all optional terms.</w:t>
      </w:r>
    </w:p>
    <w:p w:rsidR="00405C12" w:rsidRPr="001E465A" w:rsidRDefault="00405C12" w:rsidP="007022B9">
      <w:pPr>
        <w:pStyle w:val="ListParagraph"/>
        <w:ind w:left="1080"/>
      </w:pPr>
    </w:p>
    <w:p w:rsidR="00812746" w:rsidRPr="008266A2" w:rsidRDefault="003F53A4" w:rsidP="007022B9">
      <w:pPr>
        <w:pStyle w:val="ListParagraph"/>
        <w:numPr>
          <w:ilvl w:val="1"/>
          <w:numId w:val="29"/>
        </w:numPr>
        <w:ind w:left="1440" w:hanging="720"/>
        <w:rPr>
          <w:u w:val="single"/>
        </w:rPr>
      </w:pPr>
      <w:r w:rsidRPr="003F53A4">
        <w:t xml:space="preserve">Appendix 1 contains confidential historical data for use in preparing a proposal and will be provided to those prospective bidders after the AOC has received a signed Non-Disclosure Agreement sent to </w:t>
      </w:r>
      <w:hyperlink r:id="rId9" w:history="1">
        <w:r w:rsidRPr="003F53A4">
          <w:rPr>
            <w:rStyle w:val="Hyperlink"/>
            <w:bCs/>
            <w:iCs/>
            <w:color w:val="auto"/>
          </w:rPr>
          <w:t>solicitations@jud.ca.gov</w:t>
        </w:r>
      </w:hyperlink>
      <w:r w:rsidRPr="003F53A4">
        <w:t xml:space="preserve"> by the due date set forth in Section 4, Timeline For This RFP.</w:t>
      </w:r>
    </w:p>
    <w:p w:rsidR="00812746" w:rsidRPr="001E465A" w:rsidRDefault="00812746" w:rsidP="007022B9">
      <w:pPr>
        <w:pStyle w:val="ListParagraph"/>
        <w:rPr>
          <w:u w:val="single"/>
        </w:rPr>
      </w:pPr>
    </w:p>
    <w:p w:rsidR="00D403C4" w:rsidRPr="001E465A" w:rsidRDefault="00405C12">
      <w:pPr>
        <w:pStyle w:val="ListParagraph"/>
        <w:numPr>
          <w:ilvl w:val="1"/>
          <w:numId w:val="29"/>
        </w:numPr>
        <w:ind w:left="1440" w:hanging="720"/>
      </w:pPr>
      <w:r w:rsidRPr="001E465A">
        <w:rPr>
          <w:u w:val="single"/>
        </w:rPr>
        <w:t>Website</w:t>
      </w:r>
      <w:r w:rsidRPr="001E465A">
        <w:t xml:space="preserve">.  For additional information about this solicitation, including electronic copies of the solicitation documents, see the California Courts Website located at </w:t>
      </w:r>
      <w:hyperlink r:id="rId10" w:history="1">
        <w:r w:rsidRPr="001E465A">
          <w:rPr>
            <w:rStyle w:val="Hyperlink"/>
            <w:i/>
            <w:color w:val="auto"/>
          </w:rPr>
          <w:t>www.courts.ca.gov/rfps.htm</w:t>
        </w:r>
      </w:hyperlink>
      <w:r w:rsidRPr="001E465A">
        <w:t xml:space="preserve"> (“Courts Website”). </w:t>
      </w:r>
    </w:p>
    <w:p w:rsidR="00405C12" w:rsidRPr="001E465A" w:rsidRDefault="00405C12" w:rsidP="00EC0CA6">
      <w:pPr>
        <w:pStyle w:val="ListParagraph"/>
        <w:ind w:left="1440"/>
      </w:pPr>
    </w:p>
    <w:p w:rsidR="00405C12" w:rsidRPr="001E465A" w:rsidRDefault="00526197" w:rsidP="00EC0CA6">
      <w:pPr>
        <w:pStyle w:val="ListParagraph"/>
        <w:numPr>
          <w:ilvl w:val="0"/>
          <w:numId w:val="29"/>
        </w:numPr>
        <w:rPr>
          <w:b/>
        </w:rPr>
      </w:pPr>
      <w:bookmarkStart w:id="0" w:name="_Ref349043386"/>
      <w:r w:rsidRPr="001E465A">
        <w:rPr>
          <w:b/>
        </w:rPr>
        <w:t xml:space="preserve">PROPOSER’S </w:t>
      </w:r>
      <w:r w:rsidR="0022228B" w:rsidRPr="001E465A">
        <w:rPr>
          <w:b/>
        </w:rPr>
        <w:t>EXPERIENCE</w:t>
      </w:r>
      <w:bookmarkEnd w:id="0"/>
      <w:r w:rsidR="0045733A" w:rsidRPr="001E465A">
        <w:rPr>
          <w:b/>
        </w:rPr>
        <w:t xml:space="preserve"> </w:t>
      </w:r>
      <w:r w:rsidR="001A683B" w:rsidRPr="001E465A">
        <w:rPr>
          <w:b/>
        </w:rPr>
        <w:t>/ CAPABILITIES</w:t>
      </w:r>
    </w:p>
    <w:p w:rsidR="00405C12" w:rsidRPr="001E465A" w:rsidRDefault="00405C12" w:rsidP="00EC0CA6">
      <w:pPr>
        <w:pStyle w:val="ListParagraph"/>
        <w:rPr>
          <w:b/>
          <w:bCs/>
        </w:rPr>
      </w:pPr>
    </w:p>
    <w:p w:rsidR="00326E29" w:rsidRPr="001E465A" w:rsidRDefault="004953F5">
      <w:pPr>
        <w:spacing w:after="120"/>
        <w:ind w:left="720"/>
        <w:rPr>
          <w:bCs/>
        </w:rPr>
      </w:pPr>
      <w:r w:rsidRPr="001E465A">
        <w:rPr>
          <w:bCs/>
        </w:rPr>
        <w:t xml:space="preserve">The AOC seeks the services of a </w:t>
      </w:r>
      <w:r w:rsidR="00C9204B" w:rsidRPr="001E465A">
        <w:rPr>
          <w:bCs/>
        </w:rPr>
        <w:t xml:space="preserve">single </w:t>
      </w:r>
      <w:r w:rsidR="00F96EF5" w:rsidRPr="001E465A">
        <w:rPr>
          <w:bCs/>
        </w:rPr>
        <w:t xml:space="preserve">TPA </w:t>
      </w:r>
      <w:r w:rsidR="00500C73">
        <w:rPr>
          <w:bCs/>
        </w:rPr>
        <w:t>whose managers, supervisors</w:t>
      </w:r>
      <w:r w:rsidR="00B229FD">
        <w:rPr>
          <w:bCs/>
        </w:rPr>
        <w:t xml:space="preserve">, examiners and representatives (collectively “Service Team”) </w:t>
      </w:r>
      <w:r w:rsidR="00500C73">
        <w:rPr>
          <w:bCs/>
        </w:rPr>
        <w:t>have</w:t>
      </w:r>
      <w:r w:rsidR="00F96EF5" w:rsidRPr="001E465A">
        <w:rPr>
          <w:bCs/>
        </w:rPr>
        <w:t xml:space="preserve"> expertise in WC claims administration for a </w:t>
      </w:r>
      <w:r w:rsidRPr="001E465A">
        <w:rPr>
          <w:bCs/>
        </w:rPr>
        <w:t>large decentralized statewide government program.</w:t>
      </w:r>
      <w:r w:rsidR="00F96EF5" w:rsidRPr="001E465A">
        <w:rPr>
          <w:bCs/>
        </w:rPr>
        <w:t xml:space="preserve"> </w:t>
      </w:r>
    </w:p>
    <w:p w:rsidR="00D403C4" w:rsidRPr="001E465A" w:rsidRDefault="00F96EF5">
      <w:pPr>
        <w:pStyle w:val="ListParagraph"/>
        <w:numPr>
          <w:ilvl w:val="1"/>
          <w:numId w:val="29"/>
        </w:numPr>
        <w:ind w:left="1440" w:hanging="720"/>
        <w:rPr>
          <w:bCs/>
        </w:rPr>
      </w:pPr>
      <w:bookmarkStart w:id="1" w:name="_Ref349120181"/>
      <w:r w:rsidRPr="001E465A">
        <w:rPr>
          <w:bCs/>
        </w:rPr>
        <w:t>The ideal proposer will have the following experience:</w:t>
      </w:r>
      <w:bookmarkEnd w:id="1"/>
      <w:r w:rsidR="00564E9D" w:rsidRPr="001E465A">
        <w:rPr>
          <w:bCs/>
        </w:rPr>
        <w:br/>
      </w:r>
    </w:p>
    <w:p w:rsidR="00D403C4" w:rsidRPr="004530DB" w:rsidRDefault="004953F5">
      <w:pPr>
        <w:pStyle w:val="ListParagraph"/>
        <w:numPr>
          <w:ilvl w:val="2"/>
          <w:numId w:val="29"/>
        </w:numPr>
        <w:rPr>
          <w:bCs/>
        </w:rPr>
      </w:pPr>
      <w:bookmarkStart w:id="2" w:name="_Ref349117283"/>
      <w:r w:rsidRPr="004530DB">
        <w:rPr>
          <w:bCs/>
        </w:rPr>
        <w:t>10+ years experience in overseeing and monitoring a multi-</w:t>
      </w:r>
      <w:r w:rsidR="00F0213B" w:rsidRPr="004530DB">
        <w:rPr>
          <w:bCs/>
        </w:rPr>
        <w:t xml:space="preserve">member </w:t>
      </w:r>
      <w:r w:rsidR="00000419" w:rsidRPr="004530DB">
        <w:rPr>
          <w:bCs/>
        </w:rPr>
        <w:t>WC</w:t>
      </w:r>
      <w:r w:rsidRPr="004530DB">
        <w:rPr>
          <w:bCs/>
        </w:rPr>
        <w:t xml:space="preserve"> program in California</w:t>
      </w:r>
      <w:r w:rsidR="00122842" w:rsidRPr="004530DB">
        <w:rPr>
          <w:bCs/>
        </w:rPr>
        <w:t>,</w:t>
      </w:r>
      <w:r w:rsidRPr="004530DB">
        <w:rPr>
          <w:bCs/>
        </w:rPr>
        <w:t xml:space="preserve"> while partnering with a Program Administrator and </w:t>
      </w:r>
      <w:r w:rsidR="00500C73" w:rsidRPr="004530DB">
        <w:rPr>
          <w:bCs/>
        </w:rPr>
        <w:t>Consultant/Broker</w:t>
      </w:r>
      <w:r w:rsidR="000B7D5D" w:rsidRPr="004530DB">
        <w:rPr>
          <w:bCs/>
        </w:rPr>
        <w:t>; and</w:t>
      </w:r>
      <w:bookmarkEnd w:id="2"/>
    </w:p>
    <w:p w:rsidR="00D403C4" w:rsidRPr="001E465A" w:rsidRDefault="004953F5">
      <w:pPr>
        <w:pStyle w:val="ListParagraph"/>
        <w:numPr>
          <w:ilvl w:val="2"/>
          <w:numId w:val="29"/>
        </w:numPr>
        <w:rPr>
          <w:bCs/>
        </w:rPr>
      </w:pPr>
      <w:r w:rsidRPr="004530DB">
        <w:rPr>
          <w:bCs/>
        </w:rPr>
        <w:t xml:space="preserve">10+ years experience in providing claims’ administration services to a </w:t>
      </w:r>
      <w:r w:rsidR="00122842" w:rsidRPr="004530DB">
        <w:rPr>
          <w:bCs/>
        </w:rPr>
        <w:t>large,</w:t>
      </w:r>
      <w:r w:rsidR="00122842" w:rsidRPr="001E465A">
        <w:rPr>
          <w:bCs/>
        </w:rPr>
        <w:t xml:space="preserve"> decentralized, </w:t>
      </w:r>
      <w:r w:rsidR="00F0213B" w:rsidRPr="001E465A">
        <w:rPr>
          <w:bCs/>
        </w:rPr>
        <w:t xml:space="preserve">multi-member </w:t>
      </w:r>
      <w:r w:rsidR="00122842" w:rsidRPr="001E465A">
        <w:rPr>
          <w:bCs/>
        </w:rPr>
        <w:t>public sector program;</w:t>
      </w:r>
    </w:p>
    <w:p w:rsidR="00D403C4" w:rsidRPr="001E465A" w:rsidRDefault="004953F5">
      <w:pPr>
        <w:pStyle w:val="ListParagraph"/>
        <w:numPr>
          <w:ilvl w:val="2"/>
          <w:numId w:val="29"/>
        </w:numPr>
        <w:rPr>
          <w:bCs/>
        </w:rPr>
      </w:pPr>
      <w:r w:rsidRPr="001E465A">
        <w:rPr>
          <w:bCs/>
        </w:rPr>
        <w:t xml:space="preserve">10+ years experience in providing clients </w:t>
      </w:r>
      <w:r w:rsidR="00122842" w:rsidRPr="001E465A">
        <w:rPr>
          <w:bCs/>
        </w:rPr>
        <w:t xml:space="preserve">with </w:t>
      </w:r>
      <w:r w:rsidRPr="001E465A">
        <w:rPr>
          <w:bCs/>
        </w:rPr>
        <w:t xml:space="preserve">an </w:t>
      </w:r>
      <w:r w:rsidR="00F912AF" w:rsidRPr="001E465A">
        <w:rPr>
          <w:bCs/>
        </w:rPr>
        <w:t>online</w:t>
      </w:r>
      <w:r w:rsidRPr="001E465A">
        <w:rPr>
          <w:bCs/>
        </w:rPr>
        <w:t xml:space="preserve"> claims’ reporting system</w:t>
      </w:r>
      <w:r w:rsidR="00C121C5">
        <w:rPr>
          <w:bCs/>
        </w:rPr>
        <w:t>/RMIS</w:t>
      </w:r>
      <w:r w:rsidR="00564E9D" w:rsidRPr="001E465A">
        <w:rPr>
          <w:bCs/>
        </w:rPr>
        <w:t>,</w:t>
      </w:r>
      <w:r w:rsidRPr="001E465A">
        <w:rPr>
          <w:bCs/>
        </w:rPr>
        <w:t xml:space="preserve"> </w:t>
      </w:r>
      <w:r w:rsidR="00564E9D" w:rsidRPr="001E465A">
        <w:rPr>
          <w:bCs/>
        </w:rPr>
        <w:t xml:space="preserve">allowing 24/7 real-time access and </w:t>
      </w:r>
      <w:r w:rsidRPr="001E465A">
        <w:rPr>
          <w:bCs/>
        </w:rPr>
        <w:t>on-demand reporting capabilities</w:t>
      </w:r>
      <w:r w:rsidR="00122842" w:rsidRPr="001E465A">
        <w:rPr>
          <w:bCs/>
        </w:rPr>
        <w:t>;</w:t>
      </w:r>
    </w:p>
    <w:p w:rsidR="00D403C4" w:rsidRPr="001E465A" w:rsidRDefault="004953F5">
      <w:pPr>
        <w:pStyle w:val="ListParagraph"/>
        <w:numPr>
          <w:ilvl w:val="2"/>
          <w:numId w:val="29"/>
        </w:numPr>
        <w:rPr>
          <w:bCs/>
        </w:rPr>
      </w:pPr>
      <w:r w:rsidRPr="001E465A">
        <w:rPr>
          <w:bCs/>
        </w:rPr>
        <w:t xml:space="preserve">Experience </w:t>
      </w:r>
      <w:r w:rsidR="00564E9D" w:rsidRPr="001E465A">
        <w:rPr>
          <w:bCs/>
        </w:rPr>
        <w:t xml:space="preserve">in </w:t>
      </w:r>
      <w:r w:rsidRPr="001E465A">
        <w:rPr>
          <w:bCs/>
        </w:rPr>
        <w:t>implementing similar</w:t>
      </w:r>
      <w:r w:rsidR="00564E9D" w:rsidRPr="001E465A">
        <w:rPr>
          <w:bCs/>
        </w:rPr>
        <w:t>-</w:t>
      </w:r>
      <w:r w:rsidRPr="001E465A">
        <w:rPr>
          <w:bCs/>
        </w:rPr>
        <w:t xml:space="preserve">sized programs and converting loss data; </w:t>
      </w:r>
    </w:p>
    <w:p w:rsidR="00D403C4" w:rsidRPr="001E465A" w:rsidRDefault="004953F5">
      <w:pPr>
        <w:pStyle w:val="ListParagraph"/>
        <w:numPr>
          <w:ilvl w:val="2"/>
          <w:numId w:val="29"/>
        </w:numPr>
        <w:rPr>
          <w:bCs/>
        </w:rPr>
      </w:pPr>
      <w:r w:rsidRPr="001E465A">
        <w:rPr>
          <w:bCs/>
        </w:rPr>
        <w:lastRenderedPageBreak/>
        <w:t xml:space="preserve">Experience </w:t>
      </w:r>
      <w:r w:rsidR="00564E9D" w:rsidRPr="001E465A">
        <w:rPr>
          <w:bCs/>
        </w:rPr>
        <w:t xml:space="preserve">in </w:t>
      </w:r>
      <w:r w:rsidRPr="001E465A">
        <w:rPr>
          <w:bCs/>
        </w:rPr>
        <w:t xml:space="preserve">generating metrics, conducting analysis, </w:t>
      </w:r>
      <w:r w:rsidR="000B7D5D" w:rsidRPr="001E465A">
        <w:rPr>
          <w:bCs/>
        </w:rPr>
        <w:t xml:space="preserve">and clearly communicating results </w:t>
      </w:r>
      <w:r w:rsidRPr="001E465A">
        <w:rPr>
          <w:bCs/>
        </w:rPr>
        <w:t>with the Program</w:t>
      </w:r>
      <w:r w:rsidR="00F50DF6" w:rsidRPr="001E465A">
        <w:rPr>
          <w:bCs/>
        </w:rPr>
        <w:t xml:space="preserve"> </w:t>
      </w:r>
      <w:r w:rsidRPr="001E465A">
        <w:rPr>
          <w:bCs/>
        </w:rPr>
        <w:t xml:space="preserve">Administrator and </w:t>
      </w:r>
      <w:r w:rsidR="00E13D5D" w:rsidRPr="001E465A">
        <w:rPr>
          <w:bCs/>
        </w:rPr>
        <w:t>member</w:t>
      </w:r>
      <w:r w:rsidRPr="001E465A">
        <w:rPr>
          <w:bCs/>
        </w:rPr>
        <w:t>s;</w:t>
      </w:r>
    </w:p>
    <w:p w:rsidR="00D403C4" w:rsidRPr="001E465A" w:rsidRDefault="00BF260B">
      <w:pPr>
        <w:pStyle w:val="ListParagraph"/>
        <w:numPr>
          <w:ilvl w:val="2"/>
          <w:numId w:val="29"/>
        </w:numPr>
        <w:rPr>
          <w:bCs/>
        </w:rPr>
      </w:pPr>
      <w:r w:rsidRPr="001E465A">
        <w:t>Proven track record in reducing medical costs for clients;</w:t>
      </w:r>
      <w:r w:rsidR="00122842" w:rsidRPr="001E465A">
        <w:rPr>
          <w:bCs/>
        </w:rPr>
        <w:t xml:space="preserve"> and</w:t>
      </w:r>
    </w:p>
    <w:p w:rsidR="00D403C4" w:rsidRPr="001E465A" w:rsidRDefault="004953F5">
      <w:pPr>
        <w:pStyle w:val="ListParagraph"/>
        <w:numPr>
          <w:ilvl w:val="2"/>
          <w:numId w:val="29"/>
        </w:numPr>
        <w:rPr>
          <w:bCs/>
        </w:rPr>
      </w:pPr>
      <w:bookmarkStart w:id="3" w:name="_Ref349117302"/>
      <w:r w:rsidRPr="001E465A">
        <w:rPr>
          <w:bCs/>
        </w:rPr>
        <w:t xml:space="preserve">Experience </w:t>
      </w:r>
      <w:r w:rsidR="00564E9D" w:rsidRPr="001E465A">
        <w:rPr>
          <w:bCs/>
        </w:rPr>
        <w:t xml:space="preserve">in </w:t>
      </w:r>
      <w:r w:rsidRPr="001E465A">
        <w:rPr>
          <w:bCs/>
        </w:rPr>
        <w:t>developing communication plans for a large</w:t>
      </w:r>
      <w:r w:rsidR="00564E9D" w:rsidRPr="001E465A">
        <w:rPr>
          <w:bCs/>
        </w:rPr>
        <w:t>,</w:t>
      </w:r>
      <w:r w:rsidRPr="001E465A">
        <w:rPr>
          <w:bCs/>
        </w:rPr>
        <w:t xml:space="preserve"> decentralized program to </w:t>
      </w:r>
      <w:r w:rsidR="008E1495" w:rsidRPr="001E465A">
        <w:rPr>
          <w:bCs/>
        </w:rPr>
        <w:t>include conversion communications</w:t>
      </w:r>
      <w:r w:rsidRPr="001E465A">
        <w:rPr>
          <w:bCs/>
        </w:rPr>
        <w:t>, updates regarding contacts and industry/legal changes,</w:t>
      </w:r>
      <w:r w:rsidR="008E1495" w:rsidRPr="001E465A">
        <w:rPr>
          <w:bCs/>
        </w:rPr>
        <w:t xml:space="preserve"> consistently </w:t>
      </w:r>
      <w:r w:rsidRPr="001E465A">
        <w:rPr>
          <w:bCs/>
        </w:rPr>
        <w:t>scheduling claim reviews, and other pertinent information</w:t>
      </w:r>
      <w:r w:rsidR="0014364D" w:rsidRPr="001E465A">
        <w:rPr>
          <w:bCs/>
        </w:rPr>
        <w:t xml:space="preserve"> regarding the </w:t>
      </w:r>
      <w:r w:rsidR="009B7D4C" w:rsidRPr="001E465A">
        <w:rPr>
          <w:bCs/>
        </w:rPr>
        <w:t>program</w:t>
      </w:r>
      <w:r w:rsidR="0045733A" w:rsidRPr="001E465A">
        <w:rPr>
          <w:bCs/>
        </w:rPr>
        <w:t>.</w:t>
      </w:r>
      <w:bookmarkEnd w:id="3"/>
    </w:p>
    <w:p w:rsidR="00D403C4" w:rsidRPr="001E465A" w:rsidRDefault="00D403C4">
      <w:pPr>
        <w:pStyle w:val="ListParagraph"/>
        <w:ind w:left="2160"/>
        <w:rPr>
          <w:bCs/>
        </w:rPr>
      </w:pPr>
    </w:p>
    <w:p w:rsidR="00D403C4" w:rsidRPr="001E465A" w:rsidRDefault="00FF4C2F">
      <w:pPr>
        <w:pStyle w:val="ListParagraph"/>
        <w:numPr>
          <w:ilvl w:val="1"/>
          <w:numId w:val="29"/>
        </w:numPr>
        <w:ind w:left="1440" w:hanging="720"/>
        <w:rPr>
          <w:bCs/>
        </w:rPr>
      </w:pPr>
      <w:bookmarkStart w:id="4" w:name="_Ref349119922"/>
      <w:bookmarkStart w:id="5" w:name="_Ref349117336"/>
      <w:r w:rsidRPr="001E465A">
        <w:rPr>
          <w:bCs/>
        </w:rPr>
        <w:t>The ideal proposer will have the following capabilities:</w:t>
      </w:r>
      <w:bookmarkEnd w:id="4"/>
      <w:r w:rsidR="00564E9D" w:rsidRPr="001E465A">
        <w:rPr>
          <w:bCs/>
        </w:rPr>
        <w:br/>
      </w:r>
    </w:p>
    <w:p w:rsidR="00D403C4" w:rsidRPr="001E465A" w:rsidRDefault="003520A2">
      <w:pPr>
        <w:pStyle w:val="ListParagraph"/>
        <w:numPr>
          <w:ilvl w:val="2"/>
          <w:numId w:val="29"/>
        </w:numPr>
        <w:rPr>
          <w:bCs/>
        </w:rPr>
      </w:pPr>
      <w:r w:rsidRPr="001E465A">
        <w:rPr>
          <w:bCs/>
        </w:rPr>
        <w:t xml:space="preserve">Capable of </w:t>
      </w:r>
      <w:r w:rsidR="006F08AE" w:rsidRPr="001E465A">
        <w:rPr>
          <w:bCs/>
        </w:rPr>
        <w:t>de</w:t>
      </w:r>
      <w:r w:rsidR="006F08AE">
        <w:rPr>
          <w:bCs/>
        </w:rPr>
        <w:t>dicat</w:t>
      </w:r>
      <w:r w:rsidR="006F08AE" w:rsidRPr="001E465A">
        <w:rPr>
          <w:bCs/>
        </w:rPr>
        <w:t xml:space="preserve">ing </w:t>
      </w:r>
      <w:r w:rsidRPr="001E465A">
        <w:rPr>
          <w:bCs/>
        </w:rPr>
        <w:t xml:space="preserve">specific </w:t>
      </w:r>
      <w:r w:rsidR="00B15EDE" w:rsidRPr="001E465A">
        <w:rPr>
          <w:bCs/>
        </w:rPr>
        <w:t>claims</w:t>
      </w:r>
      <w:r w:rsidR="0076285A" w:rsidRPr="001E465A">
        <w:rPr>
          <w:bCs/>
        </w:rPr>
        <w:t xml:space="preserve"> </w:t>
      </w:r>
      <w:r w:rsidR="00257B85">
        <w:rPr>
          <w:bCs/>
        </w:rPr>
        <w:t>staff</w:t>
      </w:r>
      <w:r w:rsidR="00382400">
        <w:rPr>
          <w:bCs/>
        </w:rPr>
        <w:t xml:space="preserve"> as defined under Section 3.1, </w:t>
      </w:r>
      <w:r w:rsidRPr="001E465A">
        <w:rPr>
          <w:bCs/>
        </w:rPr>
        <w:t xml:space="preserve">to </w:t>
      </w:r>
      <w:r w:rsidR="000E379F" w:rsidRPr="001E465A">
        <w:rPr>
          <w:bCs/>
        </w:rPr>
        <w:t>JBWCP Member</w:t>
      </w:r>
      <w:r w:rsidR="004953F5" w:rsidRPr="001E465A">
        <w:rPr>
          <w:bCs/>
        </w:rPr>
        <w:t>s;</w:t>
      </w:r>
      <w:bookmarkEnd w:id="5"/>
    </w:p>
    <w:p w:rsidR="00D403C4" w:rsidRPr="001E465A" w:rsidRDefault="00727E2E">
      <w:pPr>
        <w:pStyle w:val="ListParagraph"/>
        <w:numPr>
          <w:ilvl w:val="2"/>
          <w:numId w:val="29"/>
        </w:numPr>
        <w:rPr>
          <w:bCs/>
        </w:rPr>
      </w:pPr>
      <w:r w:rsidRPr="001E465A">
        <w:rPr>
          <w:bCs/>
        </w:rPr>
        <w:t xml:space="preserve">Ability to </w:t>
      </w:r>
      <w:r w:rsidR="004953F5" w:rsidRPr="001E465A">
        <w:rPr>
          <w:bCs/>
        </w:rPr>
        <w:t xml:space="preserve">provide an industry competitive </w:t>
      </w:r>
      <w:r w:rsidR="00382400">
        <w:rPr>
          <w:bCs/>
        </w:rPr>
        <w:t>Risk Management Information System (RMIS)</w:t>
      </w:r>
      <w:r w:rsidR="00564E9D" w:rsidRPr="001E465A">
        <w:rPr>
          <w:bCs/>
        </w:rPr>
        <w:t xml:space="preserve"> that</w:t>
      </w:r>
      <w:r w:rsidR="004953F5" w:rsidRPr="001E465A">
        <w:rPr>
          <w:bCs/>
        </w:rPr>
        <w:t xml:space="preserve"> </w:t>
      </w:r>
      <w:r w:rsidR="00564E9D" w:rsidRPr="001E465A">
        <w:rPr>
          <w:bCs/>
        </w:rPr>
        <w:t>provides members with</w:t>
      </w:r>
      <w:r w:rsidR="00557A97">
        <w:rPr>
          <w:bCs/>
        </w:rPr>
        <w:t xml:space="preserve"> 24/7</w:t>
      </w:r>
      <w:r w:rsidR="00564E9D" w:rsidRPr="001E465A">
        <w:rPr>
          <w:bCs/>
        </w:rPr>
        <w:t xml:space="preserve"> access to </w:t>
      </w:r>
      <w:r w:rsidR="005971E4" w:rsidRPr="001E465A">
        <w:rPr>
          <w:bCs/>
        </w:rPr>
        <w:t xml:space="preserve">claims </w:t>
      </w:r>
      <w:r w:rsidR="006F15C4" w:rsidRPr="001E465A">
        <w:rPr>
          <w:bCs/>
        </w:rPr>
        <w:t xml:space="preserve">examiner </w:t>
      </w:r>
      <w:r w:rsidR="004953F5" w:rsidRPr="001E465A">
        <w:rPr>
          <w:bCs/>
        </w:rPr>
        <w:t>notes</w:t>
      </w:r>
      <w:r w:rsidR="00557A97">
        <w:rPr>
          <w:bCs/>
        </w:rPr>
        <w:t xml:space="preserve">, </w:t>
      </w:r>
      <w:r w:rsidR="006F15C4" w:rsidRPr="001E465A">
        <w:rPr>
          <w:bCs/>
        </w:rPr>
        <w:t>action plans</w:t>
      </w:r>
      <w:r w:rsidR="00557A97">
        <w:rPr>
          <w:bCs/>
        </w:rPr>
        <w:t xml:space="preserve">, </w:t>
      </w:r>
      <w:r w:rsidR="00557A97" w:rsidRPr="001E465A">
        <w:rPr>
          <w:bCs/>
        </w:rPr>
        <w:t>and allow</w:t>
      </w:r>
      <w:r w:rsidR="00557A97">
        <w:rPr>
          <w:bCs/>
        </w:rPr>
        <w:t>s</w:t>
      </w:r>
      <w:r w:rsidR="00557A97" w:rsidRPr="001E465A">
        <w:rPr>
          <w:bCs/>
        </w:rPr>
        <w:t xml:space="preserve"> customized fields as determined by the JBWCP</w:t>
      </w:r>
      <w:r w:rsidR="004953F5" w:rsidRPr="001E465A">
        <w:rPr>
          <w:bCs/>
        </w:rPr>
        <w:t>;</w:t>
      </w:r>
    </w:p>
    <w:p w:rsidR="00D403C4" w:rsidRPr="001E465A" w:rsidRDefault="004953F5">
      <w:pPr>
        <w:pStyle w:val="ListParagraph"/>
        <w:numPr>
          <w:ilvl w:val="2"/>
          <w:numId w:val="29"/>
        </w:numPr>
        <w:rPr>
          <w:bCs/>
        </w:rPr>
      </w:pPr>
      <w:r w:rsidRPr="001E465A">
        <w:rPr>
          <w:bCs/>
        </w:rPr>
        <w:t>Ability to provide effective and timely data and quality measures;</w:t>
      </w:r>
    </w:p>
    <w:p w:rsidR="00D403C4" w:rsidRPr="001E465A" w:rsidRDefault="004953F5">
      <w:pPr>
        <w:pStyle w:val="ListParagraph"/>
        <w:numPr>
          <w:ilvl w:val="2"/>
          <w:numId w:val="29"/>
        </w:numPr>
        <w:rPr>
          <w:bCs/>
        </w:rPr>
      </w:pPr>
      <w:r w:rsidRPr="001E465A">
        <w:rPr>
          <w:bCs/>
        </w:rPr>
        <w:t xml:space="preserve">Ability to provide </w:t>
      </w:r>
      <w:r w:rsidR="00CB553B" w:rsidRPr="001E465A">
        <w:rPr>
          <w:bCs/>
        </w:rPr>
        <w:t>Medical Management Services</w:t>
      </w:r>
      <w:r w:rsidR="003520A2" w:rsidRPr="001E465A">
        <w:rPr>
          <w:bCs/>
        </w:rPr>
        <w:t>;</w:t>
      </w:r>
    </w:p>
    <w:p w:rsidR="00D403C4" w:rsidRDefault="004953F5">
      <w:pPr>
        <w:pStyle w:val="ListParagraph"/>
        <w:numPr>
          <w:ilvl w:val="2"/>
          <w:numId w:val="29"/>
        </w:numPr>
        <w:rPr>
          <w:bCs/>
        </w:rPr>
      </w:pPr>
      <w:r w:rsidRPr="001E465A">
        <w:rPr>
          <w:bCs/>
        </w:rPr>
        <w:t>Ability to provide</w:t>
      </w:r>
      <w:r w:rsidR="000E379F" w:rsidRPr="001E465A">
        <w:rPr>
          <w:bCs/>
        </w:rPr>
        <w:t xml:space="preserve"> Nurse Case Management Services</w:t>
      </w:r>
      <w:r w:rsidR="00634F79" w:rsidRPr="001E465A">
        <w:rPr>
          <w:bCs/>
        </w:rPr>
        <w:t xml:space="preserve">, which </w:t>
      </w:r>
      <w:r w:rsidRPr="001E465A">
        <w:rPr>
          <w:bCs/>
        </w:rPr>
        <w:t xml:space="preserve">include telephonic and field services; </w:t>
      </w:r>
    </w:p>
    <w:p w:rsidR="00382400" w:rsidRPr="001E465A" w:rsidRDefault="00382400">
      <w:pPr>
        <w:pStyle w:val="ListParagraph"/>
        <w:numPr>
          <w:ilvl w:val="2"/>
          <w:numId w:val="29"/>
        </w:numPr>
        <w:rPr>
          <w:bCs/>
        </w:rPr>
      </w:pPr>
      <w:r>
        <w:rPr>
          <w:bCs/>
        </w:rPr>
        <w:t xml:space="preserve">Ability to provide </w:t>
      </w:r>
      <w:r>
        <w:t>Medicare Agent Services, Medicare Set-Aside Services compliant with Section 111 of the Medicare, Medicaid and SCHIP Extension Act of 2007 (MMSEA);</w:t>
      </w:r>
    </w:p>
    <w:p w:rsidR="00D403C4" w:rsidRPr="001E465A" w:rsidRDefault="00097C25">
      <w:pPr>
        <w:pStyle w:val="ListParagraph"/>
        <w:numPr>
          <w:ilvl w:val="2"/>
          <w:numId w:val="29"/>
        </w:numPr>
        <w:rPr>
          <w:bCs/>
        </w:rPr>
      </w:pPr>
      <w:r w:rsidRPr="001E465A">
        <w:rPr>
          <w:bCs/>
        </w:rPr>
        <w:t>Ability to coordinate with all parties involved (</w:t>
      </w:r>
      <w:r w:rsidR="00257B85">
        <w:rPr>
          <w:bCs/>
        </w:rPr>
        <w:t>Claimant</w:t>
      </w:r>
      <w:r w:rsidRPr="001E465A">
        <w:rPr>
          <w:bCs/>
        </w:rPr>
        <w:t>,</w:t>
      </w:r>
      <w:r w:rsidR="00382400">
        <w:rPr>
          <w:bCs/>
        </w:rPr>
        <w:t xml:space="preserve"> </w:t>
      </w:r>
      <w:r w:rsidR="00257B85">
        <w:rPr>
          <w:bCs/>
        </w:rPr>
        <w:t>C</w:t>
      </w:r>
      <w:r w:rsidR="00257B85" w:rsidRPr="001E465A">
        <w:rPr>
          <w:bCs/>
        </w:rPr>
        <w:t xml:space="preserve">laims </w:t>
      </w:r>
      <w:r w:rsidR="00257B85">
        <w:rPr>
          <w:bCs/>
        </w:rPr>
        <w:t>E</w:t>
      </w:r>
      <w:r w:rsidR="00257B85" w:rsidRPr="001E465A">
        <w:rPr>
          <w:bCs/>
        </w:rPr>
        <w:t>xaminer</w:t>
      </w:r>
      <w:r w:rsidRPr="001E465A">
        <w:rPr>
          <w:bCs/>
        </w:rPr>
        <w:t xml:space="preserve">, </w:t>
      </w:r>
      <w:r w:rsidR="00382400">
        <w:rPr>
          <w:bCs/>
        </w:rPr>
        <w:t>N</w:t>
      </w:r>
      <w:r w:rsidR="00382400" w:rsidRPr="001E465A">
        <w:rPr>
          <w:bCs/>
        </w:rPr>
        <w:t xml:space="preserve">urse </w:t>
      </w:r>
      <w:r w:rsidR="00382400">
        <w:rPr>
          <w:bCs/>
        </w:rPr>
        <w:t>C</w:t>
      </w:r>
      <w:r w:rsidR="00382400" w:rsidRPr="001E465A">
        <w:rPr>
          <w:bCs/>
        </w:rPr>
        <w:t xml:space="preserve">ase </w:t>
      </w:r>
      <w:r w:rsidR="00382400">
        <w:rPr>
          <w:bCs/>
        </w:rPr>
        <w:t>M</w:t>
      </w:r>
      <w:r w:rsidR="00382400" w:rsidRPr="001E465A">
        <w:rPr>
          <w:bCs/>
        </w:rPr>
        <w:t>anager</w:t>
      </w:r>
      <w:r w:rsidR="00382400">
        <w:rPr>
          <w:bCs/>
        </w:rPr>
        <w:t xml:space="preserve">, </w:t>
      </w:r>
      <w:r w:rsidR="00257B85">
        <w:rPr>
          <w:bCs/>
        </w:rPr>
        <w:t>M</w:t>
      </w:r>
      <w:r w:rsidR="00257B85" w:rsidRPr="001E465A">
        <w:rPr>
          <w:bCs/>
        </w:rPr>
        <w:t xml:space="preserve">edical </w:t>
      </w:r>
      <w:r w:rsidR="00257B85">
        <w:rPr>
          <w:bCs/>
        </w:rPr>
        <w:t>P</w:t>
      </w:r>
      <w:r w:rsidR="00257B85" w:rsidRPr="001E465A">
        <w:rPr>
          <w:bCs/>
        </w:rPr>
        <w:t xml:space="preserve">rovider </w:t>
      </w:r>
      <w:r w:rsidRPr="001E465A">
        <w:rPr>
          <w:bCs/>
        </w:rPr>
        <w:t xml:space="preserve">and JBWCP </w:t>
      </w:r>
      <w:r w:rsidR="00257B85">
        <w:rPr>
          <w:bCs/>
        </w:rPr>
        <w:t>M</w:t>
      </w:r>
      <w:r w:rsidR="00257B85" w:rsidRPr="001E465A">
        <w:rPr>
          <w:bCs/>
        </w:rPr>
        <w:t>ember</w:t>
      </w:r>
      <w:r w:rsidR="00CE41F2">
        <w:rPr>
          <w:bCs/>
        </w:rPr>
        <w:t>, etc.</w:t>
      </w:r>
      <w:r w:rsidRPr="001E465A">
        <w:rPr>
          <w:bCs/>
        </w:rPr>
        <w:t xml:space="preserve">) in a WC claim to facilitate an effective Return to Work. </w:t>
      </w:r>
    </w:p>
    <w:p w:rsidR="00D403C4" w:rsidRPr="001E465A" w:rsidRDefault="004953F5">
      <w:pPr>
        <w:pStyle w:val="ListParagraph"/>
        <w:numPr>
          <w:ilvl w:val="2"/>
          <w:numId w:val="29"/>
        </w:numPr>
        <w:rPr>
          <w:bCs/>
        </w:rPr>
      </w:pPr>
      <w:r w:rsidRPr="001E465A">
        <w:rPr>
          <w:bCs/>
        </w:rPr>
        <w:t xml:space="preserve">Ability to provide </w:t>
      </w:r>
      <w:r w:rsidR="00D727BE" w:rsidRPr="001E465A">
        <w:rPr>
          <w:bCs/>
        </w:rPr>
        <w:t xml:space="preserve">network development such as a </w:t>
      </w:r>
      <w:r w:rsidR="006459D5" w:rsidRPr="001E465A">
        <w:rPr>
          <w:bCs/>
        </w:rPr>
        <w:t>customizable</w:t>
      </w:r>
      <w:r w:rsidR="008C6A4E" w:rsidRPr="001E465A">
        <w:rPr>
          <w:bCs/>
        </w:rPr>
        <w:t xml:space="preserve"> </w:t>
      </w:r>
      <w:r w:rsidRPr="001E465A">
        <w:rPr>
          <w:bCs/>
        </w:rPr>
        <w:t>M</w:t>
      </w:r>
      <w:r w:rsidR="008C6A4E" w:rsidRPr="001E465A">
        <w:rPr>
          <w:bCs/>
        </w:rPr>
        <w:t>PN</w:t>
      </w:r>
      <w:r w:rsidR="00C31383">
        <w:rPr>
          <w:bCs/>
        </w:rPr>
        <w:t xml:space="preserve"> and PPO</w:t>
      </w:r>
      <w:r w:rsidRPr="001E465A">
        <w:rPr>
          <w:bCs/>
        </w:rPr>
        <w:t>;</w:t>
      </w:r>
    </w:p>
    <w:p w:rsidR="00D403C4" w:rsidRPr="001E465A" w:rsidRDefault="004953F5">
      <w:pPr>
        <w:pStyle w:val="ListParagraph"/>
        <w:numPr>
          <w:ilvl w:val="2"/>
          <w:numId w:val="29"/>
        </w:numPr>
        <w:rPr>
          <w:bCs/>
        </w:rPr>
      </w:pPr>
      <w:r w:rsidRPr="001E465A">
        <w:rPr>
          <w:bCs/>
        </w:rPr>
        <w:t xml:space="preserve">Ability to comply with program-wide and individual </w:t>
      </w:r>
      <w:r w:rsidR="009020DB">
        <w:rPr>
          <w:bCs/>
        </w:rPr>
        <w:t>JBWCP M</w:t>
      </w:r>
      <w:r w:rsidR="009020DB" w:rsidRPr="001E465A">
        <w:rPr>
          <w:bCs/>
        </w:rPr>
        <w:t xml:space="preserve">ember </w:t>
      </w:r>
      <w:r w:rsidRPr="001E465A">
        <w:rPr>
          <w:bCs/>
        </w:rPr>
        <w:t xml:space="preserve">service </w:t>
      </w:r>
      <w:r w:rsidR="009D3646" w:rsidRPr="001E465A">
        <w:rPr>
          <w:bCs/>
        </w:rPr>
        <w:t>needs</w:t>
      </w:r>
      <w:r w:rsidRPr="001E465A">
        <w:rPr>
          <w:bCs/>
        </w:rPr>
        <w:t>;</w:t>
      </w:r>
    </w:p>
    <w:p w:rsidR="00D403C4" w:rsidRPr="001E465A" w:rsidRDefault="004953F5">
      <w:pPr>
        <w:pStyle w:val="ListParagraph"/>
        <w:numPr>
          <w:ilvl w:val="2"/>
          <w:numId w:val="29"/>
        </w:numPr>
        <w:rPr>
          <w:bCs/>
        </w:rPr>
      </w:pPr>
      <w:r w:rsidRPr="001E465A">
        <w:rPr>
          <w:bCs/>
        </w:rPr>
        <w:t xml:space="preserve">Ability to provide </w:t>
      </w:r>
      <w:r w:rsidR="00557A97" w:rsidRPr="001E465A">
        <w:rPr>
          <w:bCs/>
        </w:rPr>
        <w:t>de</w:t>
      </w:r>
      <w:r w:rsidR="00557A97">
        <w:rPr>
          <w:bCs/>
        </w:rPr>
        <w:t>dic</w:t>
      </w:r>
      <w:r w:rsidR="00557A97" w:rsidRPr="001E465A">
        <w:rPr>
          <w:bCs/>
        </w:rPr>
        <w:t xml:space="preserve">ated </w:t>
      </w:r>
      <w:r w:rsidR="001D28FD" w:rsidRPr="001E465A">
        <w:rPr>
          <w:bCs/>
        </w:rPr>
        <w:t>Service Team</w:t>
      </w:r>
      <w:r w:rsidRPr="001E465A">
        <w:rPr>
          <w:bCs/>
        </w:rPr>
        <w:t xml:space="preserve"> to include a </w:t>
      </w:r>
      <w:r w:rsidR="00557A97">
        <w:rPr>
          <w:bCs/>
        </w:rPr>
        <w:t>d</w:t>
      </w:r>
      <w:r w:rsidR="00C31383" w:rsidRPr="001E465A">
        <w:rPr>
          <w:bCs/>
        </w:rPr>
        <w:t>e</w:t>
      </w:r>
      <w:r w:rsidR="00C31383">
        <w:rPr>
          <w:bCs/>
        </w:rPr>
        <w:t>dica</w:t>
      </w:r>
      <w:r w:rsidR="00C31383" w:rsidRPr="001E465A">
        <w:rPr>
          <w:bCs/>
        </w:rPr>
        <w:t xml:space="preserve">ted </w:t>
      </w:r>
      <w:r w:rsidRPr="001E465A">
        <w:rPr>
          <w:bCs/>
        </w:rPr>
        <w:t xml:space="preserve">Account Manager, Claims Manager, </w:t>
      </w:r>
      <w:r w:rsidR="005336E4" w:rsidRPr="001E465A">
        <w:rPr>
          <w:bCs/>
        </w:rPr>
        <w:t xml:space="preserve">Claims Supervisor, Senior Claims Examiner, Claims Examiner, </w:t>
      </w:r>
      <w:r w:rsidR="00C31383">
        <w:rPr>
          <w:bCs/>
        </w:rPr>
        <w:t xml:space="preserve">and </w:t>
      </w:r>
      <w:r w:rsidR="005336E4" w:rsidRPr="001E465A">
        <w:rPr>
          <w:bCs/>
        </w:rPr>
        <w:t>Claims Representative</w:t>
      </w:r>
      <w:r w:rsidR="00C1597F" w:rsidRPr="001E465A">
        <w:rPr>
          <w:bCs/>
        </w:rPr>
        <w:t>;</w:t>
      </w:r>
    </w:p>
    <w:p w:rsidR="00D403C4" w:rsidRPr="001E465A" w:rsidRDefault="00CA3E38">
      <w:pPr>
        <w:pStyle w:val="ListParagraph"/>
        <w:numPr>
          <w:ilvl w:val="2"/>
          <w:numId w:val="29"/>
        </w:numPr>
        <w:rPr>
          <w:bCs/>
        </w:rPr>
      </w:pPr>
      <w:r w:rsidRPr="001E465A">
        <w:rPr>
          <w:bCs/>
        </w:rPr>
        <w:t>Ability to adhere to the JBWCP service requirements</w:t>
      </w:r>
      <w:r w:rsidR="0046730D" w:rsidRPr="001E465A">
        <w:t xml:space="preserve"> </w:t>
      </w:r>
      <w:r w:rsidR="00F8198A" w:rsidRPr="001E465A">
        <w:t>found in Attachment 2, Exhibit D</w:t>
      </w:r>
      <w:r w:rsidR="002A1CFB" w:rsidRPr="001E465A">
        <w:t>, Work To Be Performed,</w:t>
      </w:r>
      <w:r w:rsidR="0046730D" w:rsidRPr="001E465A">
        <w:t xml:space="preserve"> </w:t>
      </w:r>
      <w:r w:rsidRPr="001E465A">
        <w:rPr>
          <w:bCs/>
        </w:rPr>
        <w:t xml:space="preserve">and to adjust as needed to address </w:t>
      </w:r>
      <w:r w:rsidR="009020DB">
        <w:rPr>
          <w:bCs/>
        </w:rPr>
        <w:t>JBWCP Member</w:t>
      </w:r>
      <w:r w:rsidR="009020DB" w:rsidRPr="001E465A">
        <w:rPr>
          <w:bCs/>
        </w:rPr>
        <w:t xml:space="preserve"> </w:t>
      </w:r>
      <w:r w:rsidRPr="001E465A">
        <w:rPr>
          <w:bCs/>
        </w:rPr>
        <w:t>specific needs;</w:t>
      </w:r>
    </w:p>
    <w:p w:rsidR="00D403C4" w:rsidRPr="001E465A" w:rsidRDefault="004953F5">
      <w:pPr>
        <w:pStyle w:val="ListParagraph"/>
        <w:numPr>
          <w:ilvl w:val="2"/>
          <w:numId w:val="29"/>
        </w:numPr>
        <w:rPr>
          <w:bCs/>
        </w:rPr>
      </w:pPr>
      <w:r w:rsidRPr="001E465A">
        <w:rPr>
          <w:bCs/>
        </w:rPr>
        <w:t xml:space="preserve">Ability to provide training and informational materials to the Program Administrator and </w:t>
      </w:r>
      <w:r w:rsidR="00FD21A4" w:rsidRPr="001E465A">
        <w:rPr>
          <w:bCs/>
        </w:rPr>
        <w:t xml:space="preserve">JBWCP </w:t>
      </w:r>
      <w:r w:rsidR="0084560D">
        <w:rPr>
          <w:bCs/>
        </w:rPr>
        <w:t>M</w:t>
      </w:r>
      <w:r w:rsidR="0084560D" w:rsidRPr="001E465A">
        <w:rPr>
          <w:bCs/>
        </w:rPr>
        <w:t>embers</w:t>
      </w:r>
      <w:r w:rsidR="00C1597F" w:rsidRPr="001E465A">
        <w:rPr>
          <w:bCs/>
        </w:rPr>
        <w:t>;</w:t>
      </w:r>
      <w:r w:rsidR="00557A97">
        <w:rPr>
          <w:bCs/>
        </w:rPr>
        <w:t xml:space="preserve"> and </w:t>
      </w:r>
    </w:p>
    <w:p w:rsidR="00D403C4" w:rsidRPr="001E465A" w:rsidRDefault="004953F5">
      <w:pPr>
        <w:pStyle w:val="ListParagraph"/>
        <w:numPr>
          <w:ilvl w:val="2"/>
          <w:numId w:val="29"/>
        </w:numPr>
        <w:rPr>
          <w:bCs/>
        </w:rPr>
      </w:pPr>
      <w:bookmarkStart w:id="6" w:name="_Ref353875390"/>
      <w:bookmarkStart w:id="7" w:name="_Ref349117374"/>
      <w:r w:rsidRPr="001E465A">
        <w:rPr>
          <w:bCs/>
        </w:rPr>
        <w:t xml:space="preserve">Ability to provide quarterly </w:t>
      </w:r>
      <w:r w:rsidR="004F0AF5" w:rsidRPr="001E465A">
        <w:rPr>
          <w:bCs/>
        </w:rPr>
        <w:t>Strengths, Weaknesses, Opportunities, Threats (</w:t>
      </w:r>
      <w:r w:rsidRPr="001E465A">
        <w:rPr>
          <w:bCs/>
        </w:rPr>
        <w:t>SWOT</w:t>
      </w:r>
      <w:r w:rsidR="004F0AF5" w:rsidRPr="001E465A">
        <w:rPr>
          <w:bCs/>
        </w:rPr>
        <w:t>)</w:t>
      </w:r>
      <w:r w:rsidRPr="001E465A">
        <w:rPr>
          <w:bCs/>
        </w:rPr>
        <w:t xml:space="preserve"> analysis.</w:t>
      </w:r>
      <w:bookmarkEnd w:id="6"/>
      <w:r w:rsidRPr="001E465A">
        <w:rPr>
          <w:bCs/>
        </w:rPr>
        <w:t xml:space="preserve"> </w:t>
      </w:r>
      <w:bookmarkEnd w:id="7"/>
      <w:r w:rsidR="003C1DA3" w:rsidRPr="001E465A">
        <w:rPr>
          <w:bCs/>
        </w:rPr>
        <w:t xml:space="preserve"> </w:t>
      </w:r>
    </w:p>
    <w:p w:rsidR="00405C12" w:rsidRPr="001E465A" w:rsidRDefault="00405C12" w:rsidP="00C37FF7">
      <w:pPr>
        <w:pStyle w:val="BodyTextIndent2"/>
        <w:spacing w:after="0" w:line="240" w:lineRule="auto"/>
        <w:ind w:left="720"/>
        <w:rPr>
          <w:bCs/>
        </w:rPr>
      </w:pPr>
    </w:p>
    <w:p w:rsidR="0022228B" w:rsidRPr="001E465A" w:rsidRDefault="00CA3E38" w:rsidP="00707E92">
      <w:pPr>
        <w:pStyle w:val="ListParagraph"/>
        <w:keepNext/>
        <w:numPr>
          <w:ilvl w:val="0"/>
          <w:numId w:val="29"/>
        </w:numPr>
        <w:rPr>
          <w:b/>
          <w:bCs/>
        </w:rPr>
      </w:pPr>
      <w:r w:rsidRPr="001E465A">
        <w:rPr>
          <w:b/>
          <w:bCs/>
        </w:rPr>
        <w:t xml:space="preserve">DESCRIPTION OF SERVICES </w:t>
      </w:r>
      <w:r w:rsidR="009007C2" w:rsidRPr="001E465A">
        <w:rPr>
          <w:b/>
          <w:bCs/>
        </w:rPr>
        <w:t>AND DELIVERABLES</w:t>
      </w:r>
    </w:p>
    <w:p w:rsidR="0022228B" w:rsidRPr="001E465A" w:rsidRDefault="0022228B" w:rsidP="0022228B">
      <w:pPr>
        <w:pStyle w:val="ListParagraph"/>
        <w:rPr>
          <w:b/>
          <w:bCs/>
        </w:rPr>
      </w:pPr>
    </w:p>
    <w:p w:rsidR="00D403C4" w:rsidRPr="004530DB" w:rsidRDefault="003F53A4">
      <w:pPr>
        <w:pStyle w:val="ListParagraph"/>
        <w:numPr>
          <w:ilvl w:val="1"/>
          <w:numId w:val="29"/>
        </w:numPr>
        <w:ind w:left="1440" w:hanging="720"/>
        <w:rPr>
          <w:bCs/>
        </w:rPr>
      </w:pPr>
      <w:r w:rsidRPr="004530DB">
        <w:rPr>
          <w:bCs/>
        </w:rPr>
        <w:t xml:space="preserve">Proposer’s Service Team must consist of the following positions: Dedicated Account Manager, Claims Manager, Claims Supervisor, Senior Claims Examiner, Claims Examiner, and Claims Representative; and should have the expertise set forth in Attachment 2, Exhibit D, paragraph </w:t>
      </w:r>
      <w:r w:rsidR="00166BA7" w:rsidRPr="004530DB">
        <w:rPr>
          <w:bCs/>
        </w:rPr>
        <w:t>7</w:t>
      </w:r>
      <w:r w:rsidRPr="004530DB">
        <w:rPr>
          <w:bCs/>
        </w:rPr>
        <w:t xml:space="preserve">, Qualifications of Contractor’s Key Personnel </w:t>
      </w:r>
      <w:r w:rsidRPr="004530DB">
        <w:rPr>
          <w:bCs/>
        </w:rPr>
        <w:lastRenderedPageBreak/>
        <w:t xml:space="preserve">Positions, and paragraph </w:t>
      </w:r>
      <w:r w:rsidR="00166BA7" w:rsidRPr="004530DB">
        <w:rPr>
          <w:bCs/>
        </w:rPr>
        <w:t>8</w:t>
      </w:r>
      <w:r w:rsidRPr="004530DB">
        <w:rPr>
          <w:bCs/>
        </w:rPr>
        <w:t>, Qualifications of Contractor’s Program Staff Positions.</w:t>
      </w:r>
      <w:r w:rsidR="00564E9D" w:rsidRPr="004530DB">
        <w:rPr>
          <w:bCs/>
        </w:rPr>
        <w:br/>
      </w:r>
    </w:p>
    <w:p w:rsidR="00D403C4" w:rsidRPr="001E465A" w:rsidRDefault="0022228B">
      <w:pPr>
        <w:pStyle w:val="ListParagraph"/>
        <w:numPr>
          <w:ilvl w:val="1"/>
          <w:numId w:val="29"/>
        </w:numPr>
        <w:ind w:left="1440" w:hanging="720"/>
        <w:rPr>
          <w:bCs/>
        </w:rPr>
      </w:pPr>
      <w:r w:rsidRPr="004530DB">
        <w:rPr>
          <w:bCs/>
        </w:rPr>
        <w:t xml:space="preserve">The </w:t>
      </w:r>
      <w:r w:rsidR="004953F5" w:rsidRPr="004530DB">
        <w:rPr>
          <w:bCs/>
        </w:rPr>
        <w:t xml:space="preserve">Proposer’s </w:t>
      </w:r>
      <w:r w:rsidR="0093167E" w:rsidRPr="004530DB">
        <w:rPr>
          <w:bCs/>
        </w:rPr>
        <w:t>Service Team</w:t>
      </w:r>
      <w:r w:rsidR="004953F5" w:rsidRPr="004530DB">
        <w:rPr>
          <w:bCs/>
        </w:rPr>
        <w:t xml:space="preserve"> will oversee and monitor the JBWCP’s TPA activities</w:t>
      </w:r>
      <w:r w:rsidR="004953F5" w:rsidRPr="001E465A">
        <w:rPr>
          <w:bCs/>
        </w:rPr>
        <w:t xml:space="preserve"> to ensure the </w:t>
      </w:r>
      <w:r w:rsidR="00E849E7" w:rsidRPr="001E465A">
        <w:rPr>
          <w:bCs/>
        </w:rPr>
        <w:t>services and tasks describe</w:t>
      </w:r>
      <w:r w:rsidR="004F0AF5" w:rsidRPr="001E465A">
        <w:rPr>
          <w:bCs/>
        </w:rPr>
        <w:t>d</w:t>
      </w:r>
      <w:r w:rsidR="00E849E7" w:rsidRPr="001E465A">
        <w:rPr>
          <w:bCs/>
        </w:rPr>
        <w:t xml:space="preserve"> in subparagraphs </w:t>
      </w:r>
      <w:fldSimple w:instr=" REF _Ref349043135 \r \h  \* MERGEFORMAT ">
        <w:r w:rsidR="00FD6DF0" w:rsidRPr="00FD6DF0">
          <w:rPr>
            <w:bCs/>
          </w:rPr>
          <w:t>3.3</w:t>
        </w:r>
      </w:fldSimple>
      <w:r w:rsidR="00C0581A" w:rsidRPr="001E465A">
        <w:rPr>
          <w:bCs/>
        </w:rPr>
        <w:t xml:space="preserve"> through</w:t>
      </w:r>
      <w:r w:rsidR="00E849E7" w:rsidRPr="001E465A">
        <w:rPr>
          <w:bCs/>
        </w:rPr>
        <w:t xml:space="preserve"> </w:t>
      </w:r>
      <w:fldSimple w:instr=" REF _Ref349043196 \r \h  \* MERGEFORMAT ">
        <w:r w:rsidR="00FD6DF0" w:rsidRPr="00FD6DF0">
          <w:rPr>
            <w:bCs/>
          </w:rPr>
          <w:t>3.10.4</w:t>
        </w:r>
      </w:fldSimple>
      <w:r w:rsidR="00C16482" w:rsidRPr="001E465A">
        <w:rPr>
          <w:bCs/>
        </w:rPr>
        <w:t xml:space="preserve"> meet or exceed </w:t>
      </w:r>
      <w:r w:rsidR="003520A2" w:rsidRPr="001E465A">
        <w:rPr>
          <w:bCs/>
        </w:rPr>
        <w:t>industry standards</w:t>
      </w:r>
      <w:r w:rsidR="00E849E7" w:rsidRPr="001E465A">
        <w:rPr>
          <w:bCs/>
        </w:rPr>
        <w:t>.</w:t>
      </w:r>
      <w:r w:rsidR="00564E9D" w:rsidRPr="001E465A">
        <w:rPr>
          <w:bCs/>
        </w:rPr>
        <w:br/>
      </w:r>
    </w:p>
    <w:p w:rsidR="00D403C4" w:rsidRPr="004D6AB3" w:rsidRDefault="00CA3E38">
      <w:pPr>
        <w:pStyle w:val="ListParagraph"/>
        <w:numPr>
          <w:ilvl w:val="1"/>
          <w:numId w:val="29"/>
        </w:numPr>
        <w:ind w:left="1440" w:hanging="720"/>
        <w:rPr>
          <w:bCs/>
        </w:rPr>
      </w:pPr>
      <w:bookmarkStart w:id="8" w:name="_Ref349043135"/>
      <w:r w:rsidRPr="001E465A">
        <w:rPr>
          <w:b/>
        </w:rPr>
        <w:t>Claims Administration</w:t>
      </w:r>
      <w:bookmarkEnd w:id="8"/>
      <w:r w:rsidRPr="001E465A">
        <w:rPr>
          <w:b/>
        </w:rPr>
        <w:t xml:space="preserve"> </w:t>
      </w:r>
      <w:r w:rsidR="0084560D">
        <w:rPr>
          <w:b/>
        </w:rPr>
        <w:t>Services</w:t>
      </w:r>
      <w:r w:rsidRPr="001E465A">
        <w:rPr>
          <w:b/>
        </w:rPr>
        <w:br/>
      </w:r>
    </w:p>
    <w:p w:rsidR="00D403C4" w:rsidRPr="001E465A" w:rsidRDefault="00C0581A">
      <w:pPr>
        <w:pStyle w:val="ListParagraph"/>
        <w:numPr>
          <w:ilvl w:val="2"/>
          <w:numId w:val="29"/>
        </w:numPr>
      </w:pPr>
      <w:r w:rsidRPr="001E465A">
        <w:t xml:space="preserve">Provide efficient </w:t>
      </w:r>
      <w:r w:rsidR="002617C4" w:rsidRPr="001E465A">
        <w:t>and effective transition from the existing TPA including data conversion, program implementation, educating claims staff on handling requirements and program nuances, and other logistics</w:t>
      </w:r>
      <w:r w:rsidR="002C0D65" w:rsidRPr="001E465A">
        <w:t xml:space="preserve"> such as draft communications to be distributed to all </w:t>
      </w:r>
      <w:r w:rsidR="000E379F" w:rsidRPr="001E465A">
        <w:t>JBWCP Member</w:t>
      </w:r>
      <w:r w:rsidR="002C0D65" w:rsidRPr="001E465A">
        <w:t>s</w:t>
      </w:r>
      <w:r w:rsidR="00441314" w:rsidRPr="001E465A">
        <w:t>;</w:t>
      </w:r>
      <w:r w:rsidR="002617C4" w:rsidRPr="001E465A">
        <w:t xml:space="preserve"> </w:t>
      </w:r>
    </w:p>
    <w:p w:rsidR="00D403C4" w:rsidRPr="00715F75" w:rsidRDefault="00C0581A">
      <w:pPr>
        <w:pStyle w:val="ListParagraph"/>
        <w:numPr>
          <w:ilvl w:val="2"/>
          <w:numId w:val="29"/>
        </w:numPr>
      </w:pPr>
      <w:r w:rsidRPr="001E465A">
        <w:t xml:space="preserve">Provide ongoing </w:t>
      </w:r>
      <w:r w:rsidR="00405C12" w:rsidRPr="001E465A">
        <w:t xml:space="preserve">oversight of the claims </w:t>
      </w:r>
      <w:r w:rsidR="002C0D65" w:rsidRPr="001E465A">
        <w:t>examiners use of</w:t>
      </w:r>
      <w:r w:rsidR="00405C12" w:rsidRPr="001E465A">
        <w:t xml:space="preserve"> defense attorneys, </w:t>
      </w:r>
      <w:r w:rsidR="00405C12" w:rsidRPr="00715F75">
        <w:t>investigative firms, nurse case management, coordination with the MPN</w:t>
      </w:r>
      <w:r w:rsidR="0084560D" w:rsidRPr="00715F75">
        <w:t xml:space="preserve"> or PPO</w:t>
      </w:r>
      <w:r w:rsidR="00405C12" w:rsidRPr="00715F75">
        <w:t xml:space="preserve">, and </w:t>
      </w:r>
      <w:r w:rsidR="009B60FA" w:rsidRPr="00715F75">
        <w:t>M</w:t>
      </w:r>
      <w:r w:rsidR="00405C12" w:rsidRPr="00715F75">
        <w:t xml:space="preserve">edical management to ensure that services are provided in a timely, relevant, and compliant manner and adhere to the </w:t>
      </w:r>
      <w:r w:rsidR="00CA3E38" w:rsidRPr="00715F75">
        <w:t>service requirements</w:t>
      </w:r>
      <w:r w:rsidR="00B15EDE" w:rsidRPr="00715F75">
        <w:t xml:space="preserve"> found in Attachment 2, Exhibit D</w:t>
      </w:r>
      <w:r w:rsidR="002A1CFB" w:rsidRPr="00715F75">
        <w:t>, Work To Be Performed</w:t>
      </w:r>
      <w:r w:rsidR="00B15EDE" w:rsidRPr="00715F75">
        <w:t>;</w:t>
      </w:r>
      <w:r w:rsidR="00405C12" w:rsidRPr="00715F75">
        <w:t xml:space="preserve"> and</w:t>
      </w:r>
    </w:p>
    <w:p w:rsidR="00D403C4" w:rsidRPr="00715F75" w:rsidRDefault="00C0581A">
      <w:pPr>
        <w:pStyle w:val="ListParagraph"/>
        <w:numPr>
          <w:ilvl w:val="2"/>
          <w:numId w:val="29"/>
        </w:numPr>
      </w:pPr>
      <w:r w:rsidRPr="00715F75">
        <w:t xml:space="preserve">Provide a </w:t>
      </w:r>
      <w:r w:rsidR="00405C12" w:rsidRPr="00715F75">
        <w:t xml:space="preserve">team of qualified claims </w:t>
      </w:r>
      <w:r w:rsidR="006C1D57" w:rsidRPr="00715F75">
        <w:t xml:space="preserve">examiners </w:t>
      </w:r>
      <w:r w:rsidR="00405C12" w:rsidRPr="00715F75">
        <w:t xml:space="preserve">to handle the day-to-day administration of the </w:t>
      </w:r>
      <w:r w:rsidR="00E13D5D" w:rsidRPr="00715F75">
        <w:t>member</w:t>
      </w:r>
      <w:r w:rsidR="00405C12" w:rsidRPr="00715F75">
        <w:t xml:space="preserve">s’ WC claims in a compliant and timely manner. </w:t>
      </w:r>
    </w:p>
    <w:p w:rsidR="00D403C4" w:rsidRPr="001E465A" w:rsidRDefault="00D403C4">
      <w:pPr>
        <w:pStyle w:val="ListParagraph"/>
        <w:ind w:left="2160"/>
      </w:pPr>
    </w:p>
    <w:p w:rsidR="00D403C4" w:rsidRPr="004D6AB3" w:rsidRDefault="00CA3E38">
      <w:pPr>
        <w:pStyle w:val="ListParagraph"/>
        <w:numPr>
          <w:ilvl w:val="1"/>
          <w:numId w:val="29"/>
        </w:numPr>
        <w:ind w:left="1440" w:hanging="720"/>
      </w:pPr>
      <w:r w:rsidRPr="001E465A">
        <w:rPr>
          <w:b/>
        </w:rPr>
        <w:t xml:space="preserve">Audits, Metrics, and Analysis </w:t>
      </w:r>
    </w:p>
    <w:p w:rsidR="00D403C4" w:rsidRPr="001E465A" w:rsidRDefault="00D403C4">
      <w:pPr>
        <w:pStyle w:val="ListParagraph"/>
        <w:ind w:left="1440"/>
      </w:pPr>
    </w:p>
    <w:p w:rsidR="00D403C4" w:rsidRPr="001E465A" w:rsidRDefault="00B40F91">
      <w:pPr>
        <w:pStyle w:val="ListParagraph"/>
        <w:numPr>
          <w:ilvl w:val="2"/>
          <w:numId w:val="29"/>
        </w:numPr>
      </w:pPr>
      <w:r w:rsidRPr="001E465A">
        <w:t>Provide regular</w:t>
      </w:r>
      <w:r w:rsidR="00405C12" w:rsidRPr="001E465A">
        <w:t xml:space="preserve"> </w:t>
      </w:r>
      <w:r w:rsidR="002C0D65" w:rsidRPr="001E465A">
        <w:t xml:space="preserve">monthly, </w:t>
      </w:r>
      <w:r w:rsidR="00405C12" w:rsidRPr="001E465A">
        <w:t>quarterly</w:t>
      </w:r>
      <w:r w:rsidR="002C0D65" w:rsidRPr="001E465A">
        <w:t>, and annual</w:t>
      </w:r>
      <w:r w:rsidR="00405C12" w:rsidRPr="001E465A">
        <w:t xml:space="preserve"> metrics by </w:t>
      </w:r>
      <w:r w:rsidR="00D73D09" w:rsidRPr="001E465A">
        <w:t xml:space="preserve">JBWCP </w:t>
      </w:r>
      <w:r w:rsidR="000E379F" w:rsidRPr="001E465A">
        <w:t xml:space="preserve">Member </w:t>
      </w:r>
      <w:r w:rsidR="00405C12" w:rsidRPr="001E465A">
        <w:t xml:space="preserve">to the </w:t>
      </w:r>
      <w:r w:rsidR="00441314" w:rsidRPr="001E465A">
        <w:t xml:space="preserve">Program </w:t>
      </w:r>
      <w:r w:rsidR="00711F64" w:rsidRPr="001E465A">
        <w:t>Administrator</w:t>
      </w:r>
      <w:r w:rsidR="00405C12" w:rsidRPr="001E465A">
        <w:t xml:space="preserve"> detailing the status of open claims, number of closed claims, incurred reserves</w:t>
      </w:r>
      <w:r w:rsidR="00007343" w:rsidRPr="001E465A">
        <w:t xml:space="preserve">, lost </w:t>
      </w:r>
      <w:r w:rsidR="004E3D3B" w:rsidRPr="001E465A">
        <w:t>time</w:t>
      </w:r>
      <w:r w:rsidR="00405C12" w:rsidRPr="001E465A">
        <w:t xml:space="preserve">; </w:t>
      </w:r>
    </w:p>
    <w:p w:rsidR="00D403C4" w:rsidRPr="00715F75" w:rsidRDefault="00CC67BB">
      <w:pPr>
        <w:pStyle w:val="ListParagraph"/>
        <w:numPr>
          <w:ilvl w:val="2"/>
          <w:numId w:val="29"/>
        </w:numPr>
      </w:pPr>
      <w:r w:rsidRPr="001E465A">
        <w:t>C</w:t>
      </w:r>
      <w:r w:rsidR="00405C12" w:rsidRPr="001E465A">
        <w:t xml:space="preserve">onduct a SWOT analysis to identify trends or gaps and recommend information sharing or educational opportunities for the </w:t>
      </w:r>
      <w:r w:rsidR="000E379F" w:rsidRPr="001E465A">
        <w:t>JBWCP Member</w:t>
      </w:r>
      <w:r w:rsidR="00405C12" w:rsidRPr="001E465A">
        <w:t>s</w:t>
      </w:r>
      <w:r w:rsidR="00007343" w:rsidRPr="001E465A">
        <w:t xml:space="preserve"> as </w:t>
      </w:r>
      <w:r w:rsidR="00007343" w:rsidRPr="00715F75">
        <w:t>the need arises</w:t>
      </w:r>
      <w:r w:rsidR="00405C12" w:rsidRPr="00715F75">
        <w:t>; and</w:t>
      </w:r>
    </w:p>
    <w:p w:rsidR="00516F10" w:rsidRDefault="00405C12" w:rsidP="00564E9D">
      <w:pPr>
        <w:pStyle w:val="ListParagraph"/>
        <w:numPr>
          <w:ilvl w:val="2"/>
          <w:numId w:val="29"/>
        </w:numPr>
      </w:pPr>
      <w:r w:rsidRPr="00715F75">
        <w:t>Conduct internal audits to ensure that all compliance standards and</w:t>
      </w:r>
      <w:r w:rsidR="0076285A" w:rsidRPr="00715F75">
        <w:t xml:space="preserve"> </w:t>
      </w:r>
      <w:r w:rsidR="00CA3E38" w:rsidRPr="00715F75">
        <w:t>JBWCP</w:t>
      </w:r>
      <w:r w:rsidRPr="00715F75">
        <w:t xml:space="preserve"> </w:t>
      </w:r>
      <w:r w:rsidR="00CC67BB" w:rsidRPr="00715F75">
        <w:t xml:space="preserve">service </w:t>
      </w:r>
      <w:r w:rsidR="00352FCB" w:rsidRPr="00715F75">
        <w:t>requirements found in Attachment 2, Exhibit D, Work To Be</w:t>
      </w:r>
      <w:r w:rsidR="00352FCB" w:rsidRPr="001E465A">
        <w:t xml:space="preserve"> Performed</w:t>
      </w:r>
      <w:r w:rsidR="00352FCB">
        <w:t xml:space="preserve">, </w:t>
      </w:r>
      <w:r w:rsidRPr="001E465A">
        <w:t>are adhered</w:t>
      </w:r>
      <w:r w:rsidR="00711F64" w:rsidRPr="001E465A">
        <w:t xml:space="preserve"> to</w:t>
      </w:r>
      <w:r w:rsidRPr="001E465A">
        <w:t xml:space="preserve">. </w:t>
      </w:r>
    </w:p>
    <w:p w:rsidR="00405C12" w:rsidRPr="001E465A" w:rsidRDefault="00405C12" w:rsidP="004D6AB3">
      <w:pPr>
        <w:ind w:left="1440"/>
      </w:pPr>
    </w:p>
    <w:p w:rsidR="00D403C4" w:rsidRPr="004D6AB3" w:rsidRDefault="00CA3E38">
      <w:pPr>
        <w:pStyle w:val="ListParagraph"/>
        <w:numPr>
          <w:ilvl w:val="1"/>
          <w:numId w:val="29"/>
        </w:numPr>
        <w:ind w:left="1440" w:hanging="720"/>
      </w:pPr>
      <w:r w:rsidRPr="001E465A">
        <w:rPr>
          <w:b/>
        </w:rPr>
        <w:t xml:space="preserve">Program Oversight and Maintenance </w:t>
      </w:r>
      <w:r w:rsidRPr="001E465A">
        <w:rPr>
          <w:b/>
        </w:rPr>
        <w:br/>
      </w:r>
    </w:p>
    <w:p w:rsidR="00D403C4" w:rsidRPr="004530DB" w:rsidRDefault="00405C12">
      <w:pPr>
        <w:pStyle w:val="ListParagraph"/>
        <w:numPr>
          <w:ilvl w:val="2"/>
          <w:numId w:val="29"/>
        </w:numPr>
      </w:pPr>
      <w:r w:rsidRPr="004530DB">
        <w:t xml:space="preserve">Coordinate quarterly calls with the </w:t>
      </w:r>
      <w:r w:rsidR="00704176" w:rsidRPr="004530DB">
        <w:t xml:space="preserve">Program </w:t>
      </w:r>
      <w:r w:rsidR="00711F64" w:rsidRPr="004530DB">
        <w:t>Administrator</w:t>
      </w:r>
      <w:r w:rsidRPr="004530DB">
        <w:t xml:space="preserve"> and </w:t>
      </w:r>
      <w:r w:rsidR="00500C73" w:rsidRPr="004530DB">
        <w:t>Consultant/Broker</w:t>
      </w:r>
      <w:r w:rsidR="00833CC2" w:rsidRPr="004530DB">
        <w:t xml:space="preserve"> </w:t>
      </w:r>
      <w:r w:rsidRPr="004530DB">
        <w:t xml:space="preserve">to discuss the program’s </w:t>
      </w:r>
      <w:r w:rsidR="00007343" w:rsidRPr="004530DB">
        <w:t xml:space="preserve">SWOT </w:t>
      </w:r>
      <w:r w:rsidR="00704176" w:rsidRPr="004530DB">
        <w:t xml:space="preserve"> </w:t>
      </w:r>
      <w:r w:rsidRPr="004530DB">
        <w:t>in terms of delivering the most cost-efficient</w:t>
      </w:r>
      <w:r w:rsidR="00CE309D" w:rsidRPr="004530DB">
        <w:t xml:space="preserve"> </w:t>
      </w:r>
      <w:r w:rsidR="00EF7D8F" w:rsidRPr="004530DB">
        <w:t>claims administration</w:t>
      </w:r>
      <w:r w:rsidR="00CE309D" w:rsidRPr="004530DB">
        <w:t xml:space="preserve"> </w:t>
      </w:r>
      <w:r w:rsidRPr="004530DB">
        <w:t xml:space="preserve">and </w:t>
      </w:r>
      <w:r w:rsidR="00704176" w:rsidRPr="004530DB">
        <w:t xml:space="preserve">highest </w:t>
      </w:r>
      <w:r w:rsidRPr="004530DB">
        <w:t xml:space="preserve">customer satisfaction to </w:t>
      </w:r>
      <w:r w:rsidR="000E379F" w:rsidRPr="004530DB">
        <w:t>JBWCP Member</w:t>
      </w:r>
      <w:r w:rsidRPr="004530DB">
        <w:t>s; and</w:t>
      </w:r>
    </w:p>
    <w:p w:rsidR="00D403C4" w:rsidRPr="001E465A" w:rsidRDefault="00405C12">
      <w:pPr>
        <w:pStyle w:val="ListParagraph"/>
        <w:numPr>
          <w:ilvl w:val="2"/>
          <w:numId w:val="29"/>
        </w:numPr>
      </w:pPr>
      <w:r w:rsidRPr="004530DB">
        <w:t>Coordinate monthly meetings with</w:t>
      </w:r>
      <w:r w:rsidR="001802A8" w:rsidRPr="004530DB">
        <w:t xml:space="preserve"> all</w:t>
      </w:r>
      <w:r w:rsidR="00CE309D" w:rsidRPr="004530DB">
        <w:t xml:space="preserve"> </w:t>
      </w:r>
      <w:r w:rsidR="001802A8" w:rsidRPr="004530DB">
        <w:t>of</w:t>
      </w:r>
      <w:r w:rsidRPr="004530DB">
        <w:t xml:space="preserve"> the program’s claims </w:t>
      </w:r>
      <w:r w:rsidR="007C6084" w:rsidRPr="004530DB">
        <w:t>examiners</w:t>
      </w:r>
      <w:r w:rsidRPr="004530DB">
        <w:t xml:space="preserve"> to discuss issues, challenges, trends, changes in the account handling instructions</w:t>
      </w:r>
      <w:r w:rsidRPr="001E465A">
        <w:t xml:space="preserve"> or other program protocols; provide agendas and minutes to the Program </w:t>
      </w:r>
      <w:r w:rsidR="00711F64" w:rsidRPr="001E465A">
        <w:t>Administrator</w:t>
      </w:r>
      <w:r w:rsidRPr="001E465A">
        <w:t xml:space="preserve"> within </w:t>
      </w:r>
      <w:r w:rsidR="00704176" w:rsidRPr="001E465A">
        <w:t xml:space="preserve">two </w:t>
      </w:r>
      <w:r w:rsidRPr="001E465A">
        <w:t>days after each meeting</w:t>
      </w:r>
      <w:r w:rsidR="00007343" w:rsidRPr="001E465A">
        <w:t>, include the Program Administrator or designee when deemed necessary by all parties</w:t>
      </w:r>
      <w:r w:rsidRPr="001E465A">
        <w:t xml:space="preserve">. </w:t>
      </w:r>
      <w:r w:rsidR="00704176" w:rsidRPr="001E465A">
        <w:br/>
      </w:r>
    </w:p>
    <w:p w:rsidR="00D403C4" w:rsidRPr="004D6AB3" w:rsidRDefault="00CA3E38" w:rsidP="004D6AB3">
      <w:pPr>
        <w:pStyle w:val="ListParagraph"/>
        <w:keepNext/>
        <w:numPr>
          <w:ilvl w:val="1"/>
          <w:numId w:val="29"/>
        </w:numPr>
        <w:ind w:left="1440" w:hanging="720"/>
      </w:pPr>
      <w:r w:rsidRPr="001E465A">
        <w:rPr>
          <w:b/>
        </w:rPr>
        <w:lastRenderedPageBreak/>
        <w:t xml:space="preserve">Online Reporting System and Customization </w:t>
      </w:r>
      <w:r w:rsidRPr="001E465A">
        <w:rPr>
          <w:b/>
        </w:rPr>
        <w:br/>
      </w:r>
    </w:p>
    <w:p w:rsidR="00D403C4" w:rsidRPr="001E465A" w:rsidRDefault="00405C12">
      <w:pPr>
        <w:pStyle w:val="ListParagraph"/>
        <w:numPr>
          <w:ilvl w:val="2"/>
          <w:numId w:val="29"/>
        </w:numPr>
      </w:pPr>
      <w:r w:rsidRPr="001E465A">
        <w:t>Provide an online</w:t>
      </w:r>
      <w:r w:rsidR="00973833" w:rsidRPr="001E465A">
        <w:t>, 24/7</w:t>
      </w:r>
      <w:r w:rsidRPr="001E465A">
        <w:t xml:space="preserve"> </w:t>
      </w:r>
      <w:r w:rsidR="0047000A">
        <w:t>RMIS</w:t>
      </w:r>
      <w:r w:rsidRPr="001E465A">
        <w:t xml:space="preserve"> for all </w:t>
      </w:r>
      <w:r w:rsidR="00E13D5D" w:rsidRPr="001E465A">
        <w:t>member</w:t>
      </w:r>
      <w:r w:rsidRPr="001E465A">
        <w:t xml:space="preserve">s (approximately 150 users) </w:t>
      </w:r>
      <w:r w:rsidR="00973833" w:rsidRPr="001E465A">
        <w:t>for immediate claims submission</w:t>
      </w:r>
      <w:r w:rsidRPr="001E465A">
        <w:t>;</w:t>
      </w:r>
    </w:p>
    <w:p w:rsidR="00D403C4" w:rsidRPr="001E465A" w:rsidRDefault="00B40F91">
      <w:pPr>
        <w:pStyle w:val="ListParagraph"/>
        <w:numPr>
          <w:ilvl w:val="2"/>
          <w:numId w:val="29"/>
        </w:numPr>
      </w:pPr>
      <w:r w:rsidRPr="001E465A">
        <w:t xml:space="preserve">Provide an </w:t>
      </w:r>
      <w:r w:rsidR="00405C12" w:rsidRPr="001E465A">
        <w:t xml:space="preserve">online </w:t>
      </w:r>
      <w:r w:rsidR="0047000A">
        <w:t>RMIS</w:t>
      </w:r>
      <w:r w:rsidR="0047000A" w:rsidRPr="001E465A">
        <w:t xml:space="preserve"> </w:t>
      </w:r>
      <w:r w:rsidRPr="001E465A">
        <w:t xml:space="preserve">that </w:t>
      </w:r>
      <w:r w:rsidR="00405C12" w:rsidRPr="001E465A">
        <w:t>allow</w:t>
      </w:r>
      <w:r w:rsidRPr="001E465A">
        <w:t>s</w:t>
      </w:r>
      <w:r w:rsidR="00405C12" w:rsidRPr="001E465A">
        <w:t xml:space="preserve"> </w:t>
      </w:r>
      <w:r w:rsidR="00E13D5D" w:rsidRPr="001E465A">
        <w:t>member</w:t>
      </w:r>
      <w:r w:rsidR="00405C12" w:rsidRPr="001E465A">
        <w:t xml:space="preserve">s access to all </w:t>
      </w:r>
      <w:r w:rsidR="002940C1" w:rsidRPr="001E465A">
        <w:t xml:space="preserve"> claims examiner</w:t>
      </w:r>
      <w:r w:rsidR="00405C12" w:rsidRPr="001E465A">
        <w:t xml:space="preserve"> notes</w:t>
      </w:r>
      <w:r w:rsidR="00B00E28" w:rsidRPr="001E465A">
        <w:t>,</w:t>
      </w:r>
      <w:r w:rsidR="00405C12" w:rsidRPr="001E465A">
        <w:t xml:space="preserve"> </w:t>
      </w:r>
      <w:r w:rsidR="00B00E28" w:rsidRPr="001E465A">
        <w:t>financials,</w:t>
      </w:r>
      <w:r w:rsidR="00405C12" w:rsidRPr="001E465A">
        <w:t xml:space="preserve"> medical reports as permitted by law, </w:t>
      </w:r>
      <w:r w:rsidR="00B00E28" w:rsidRPr="001E465A">
        <w:t xml:space="preserve">and </w:t>
      </w:r>
      <w:r w:rsidR="002940C1" w:rsidRPr="001E465A">
        <w:t>claims examiner</w:t>
      </w:r>
      <w:r w:rsidR="00C41850" w:rsidRPr="001E465A">
        <w:t xml:space="preserve"> action plans</w:t>
      </w:r>
      <w:r w:rsidR="00CA3E38" w:rsidRPr="001E465A">
        <w:t xml:space="preserve">; </w:t>
      </w:r>
    </w:p>
    <w:p w:rsidR="00D403C4" w:rsidRPr="001E465A" w:rsidRDefault="00B40F91">
      <w:pPr>
        <w:pStyle w:val="ListParagraph"/>
        <w:numPr>
          <w:ilvl w:val="2"/>
          <w:numId w:val="29"/>
        </w:numPr>
      </w:pPr>
      <w:r w:rsidRPr="001E465A">
        <w:t xml:space="preserve">Provide an </w:t>
      </w:r>
      <w:r w:rsidR="00405C12" w:rsidRPr="001E465A">
        <w:t>online</w:t>
      </w:r>
      <w:r w:rsidR="009020DB">
        <w:t xml:space="preserve"> RMIS</w:t>
      </w:r>
      <w:r w:rsidR="00405C12" w:rsidRPr="001E465A">
        <w:t xml:space="preserve"> </w:t>
      </w:r>
      <w:r w:rsidRPr="001E465A">
        <w:t xml:space="preserve">that </w:t>
      </w:r>
      <w:r w:rsidR="00405C12" w:rsidRPr="001E465A">
        <w:t>allow</w:t>
      </w:r>
      <w:r w:rsidRPr="001E465A">
        <w:t>s</w:t>
      </w:r>
      <w:r w:rsidR="00405C12" w:rsidRPr="001E465A">
        <w:t xml:space="preserve"> </w:t>
      </w:r>
      <w:r w:rsidR="00E13D5D" w:rsidRPr="001E465A">
        <w:t>member</w:t>
      </w:r>
      <w:r w:rsidR="00405C12" w:rsidRPr="001E465A">
        <w:t xml:space="preserve">s to generate reports such as open/closed claims, reserve information, type </w:t>
      </w:r>
      <w:r w:rsidR="00B00E28" w:rsidRPr="001E465A">
        <w:t>and cause of injury,</w:t>
      </w:r>
      <w:r w:rsidR="00405C12" w:rsidRPr="001E465A">
        <w:t xml:space="preserve"> and medical billings and payment data;</w:t>
      </w:r>
    </w:p>
    <w:p w:rsidR="00D403C4" w:rsidRPr="001E465A" w:rsidRDefault="00B40F91">
      <w:pPr>
        <w:pStyle w:val="ListParagraph"/>
        <w:numPr>
          <w:ilvl w:val="2"/>
          <w:numId w:val="29"/>
        </w:numPr>
      </w:pPr>
      <w:r w:rsidRPr="001E465A">
        <w:t xml:space="preserve">Customize the online </w:t>
      </w:r>
      <w:r w:rsidR="009020DB">
        <w:t xml:space="preserve">RMIS </w:t>
      </w:r>
      <w:r w:rsidR="00405C12" w:rsidRPr="001E465A">
        <w:t xml:space="preserve">to include </w:t>
      </w:r>
      <w:r w:rsidR="001802A8" w:rsidRPr="001E465A">
        <w:t>member</w:t>
      </w:r>
      <w:r w:rsidR="00490480" w:rsidRPr="001E465A">
        <w:t>-</w:t>
      </w:r>
      <w:r w:rsidR="00405C12" w:rsidRPr="001E465A">
        <w:t>specific location/department codes, occupational codes, claim type, and other fields as warranted by the program</w:t>
      </w:r>
      <w:r w:rsidRPr="001E465A">
        <w:t xml:space="preserve"> including modifiable data for cause, source, nature of injury, body part, and location structure</w:t>
      </w:r>
      <w:r w:rsidR="00405C12" w:rsidRPr="001E465A">
        <w:t xml:space="preserve">; </w:t>
      </w:r>
    </w:p>
    <w:p w:rsidR="00D403C4" w:rsidRPr="004530DB" w:rsidRDefault="00CF4A23">
      <w:pPr>
        <w:pStyle w:val="ListParagraph"/>
        <w:numPr>
          <w:ilvl w:val="2"/>
          <w:numId w:val="29"/>
        </w:numPr>
      </w:pPr>
      <w:r w:rsidRPr="004530DB">
        <w:t xml:space="preserve">Promote the use of the online </w:t>
      </w:r>
      <w:r w:rsidR="009020DB" w:rsidRPr="004530DB">
        <w:t xml:space="preserve">RMIS </w:t>
      </w:r>
      <w:r w:rsidRPr="004530DB">
        <w:t>to members and p</w:t>
      </w:r>
      <w:r w:rsidR="00405C12" w:rsidRPr="004530DB">
        <w:t xml:space="preserve">rovide training </w:t>
      </w:r>
      <w:r w:rsidR="00490480" w:rsidRPr="004530DB">
        <w:t>three to five</w:t>
      </w:r>
      <w:r w:rsidR="00405C12" w:rsidRPr="004530DB">
        <w:t xml:space="preserve"> times </w:t>
      </w:r>
      <w:r w:rsidR="00490480" w:rsidRPr="004530DB">
        <w:t>per year</w:t>
      </w:r>
      <w:r w:rsidR="009C7374" w:rsidRPr="004530DB">
        <w:t>, or as updates occur,</w:t>
      </w:r>
      <w:r w:rsidR="00405C12" w:rsidRPr="004530DB">
        <w:t xml:space="preserve"> </w:t>
      </w:r>
      <w:r w:rsidR="009C7374" w:rsidRPr="004530DB">
        <w:t>to encourage and enable</w:t>
      </w:r>
      <w:r w:rsidR="00405C12" w:rsidRPr="004530DB">
        <w:t xml:space="preserve"> </w:t>
      </w:r>
      <w:r w:rsidR="00E13D5D" w:rsidRPr="004530DB">
        <w:t>member</w:t>
      </w:r>
      <w:r w:rsidR="00405C12" w:rsidRPr="004530DB">
        <w:t xml:space="preserve">s </w:t>
      </w:r>
      <w:r w:rsidR="009C7374" w:rsidRPr="004530DB">
        <w:t>to</w:t>
      </w:r>
      <w:r w:rsidR="00405C12" w:rsidRPr="004530DB">
        <w:t xml:space="preserve"> </w:t>
      </w:r>
      <w:r w:rsidR="009C7374" w:rsidRPr="004530DB">
        <w:t xml:space="preserve">use </w:t>
      </w:r>
      <w:r w:rsidR="00405C12" w:rsidRPr="004530DB">
        <w:t xml:space="preserve">the system; </w:t>
      </w:r>
      <w:r w:rsidR="00166BA7" w:rsidRPr="004530DB">
        <w:t>and</w:t>
      </w:r>
    </w:p>
    <w:p w:rsidR="00D403C4" w:rsidRPr="001E465A" w:rsidRDefault="00B40F91">
      <w:pPr>
        <w:pStyle w:val="ListParagraph"/>
        <w:numPr>
          <w:ilvl w:val="2"/>
          <w:numId w:val="29"/>
        </w:numPr>
      </w:pPr>
      <w:r w:rsidRPr="004530DB">
        <w:t>Generate</w:t>
      </w:r>
      <w:r w:rsidR="00405C12" w:rsidRPr="004530DB">
        <w:t xml:space="preserve"> ad</w:t>
      </w:r>
      <w:r w:rsidR="00490480" w:rsidRPr="004530DB">
        <w:t xml:space="preserve"> </w:t>
      </w:r>
      <w:r w:rsidR="00405C12" w:rsidRPr="004530DB">
        <w:t xml:space="preserve">hoc reports with multiple fields for </w:t>
      </w:r>
      <w:r w:rsidR="004B2911" w:rsidRPr="004530DB">
        <w:t xml:space="preserve">up to </w:t>
      </w:r>
      <w:r w:rsidR="00405C12" w:rsidRPr="004530DB">
        <w:t xml:space="preserve">12 </w:t>
      </w:r>
      <w:r w:rsidR="005615D4" w:rsidRPr="004530DB">
        <w:t>super-</w:t>
      </w:r>
      <w:r w:rsidR="00405C12" w:rsidRPr="004530DB">
        <w:t>users</w:t>
      </w:r>
      <w:r w:rsidRPr="004530DB">
        <w:t>.</w:t>
      </w:r>
      <w:r w:rsidR="00490480" w:rsidRPr="001E465A">
        <w:br/>
      </w:r>
    </w:p>
    <w:p w:rsidR="00D403C4" w:rsidRPr="001E465A" w:rsidRDefault="00B022C6">
      <w:pPr>
        <w:pStyle w:val="ListParagraph"/>
        <w:numPr>
          <w:ilvl w:val="1"/>
          <w:numId w:val="29"/>
        </w:numPr>
        <w:ind w:left="1440" w:hanging="720"/>
        <w:rPr>
          <w:b/>
        </w:rPr>
      </w:pPr>
      <w:r w:rsidRPr="001E465A">
        <w:rPr>
          <w:b/>
        </w:rPr>
        <w:t xml:space="preserve">Medical Management </w:t>
      </w:r>
      <w:r w:rsidR="00CA3E38" w:rsidRPr="001E465A">
        <w:rPr>
          <w:b/>
        </w:rPr>
        <w:t xml:space="preserve">and Utilization Review </w:t>
      </w:r>
    </w:p>
    <w:p w:rsidR="00D403C4" w:rsidRPr="001E465A" w:rsidRDefault="00405C12">
      <w:pPr>
        <w:pStyle w:val="ListParagraph"/>
        <w:ind w:left="1440"/>
      </w:pPr>
      <w:r w:rsidRPr="001E465A">
        <w:t xml:space="preserve"> </w:t>
      </w:r>
    </w:p>
    <w:p w:rsidR="00D403C4" w:rsidRPr="004530DB" w:rsidRDefault="00405C12">
      <w:pPr>
        <w:pStyle w:val="ListParagraph"/>
        <w:numPr>
          <w:ilvl w:val="2"/>
          <w:numId w:val="29"/>
        </w:numPr>
      </w:pPr>
      <w:r w:rsidRPr="004530DB">
        <w:t xml:space="preserve">Provide </w:t>
      </w:r>
      <w:r w:rsidR="006D2F6D" w:rsidRPr="004530DB">
        <w:t>network development via Preferred Provider</w:t>
      </w:r>
      <w:r w:rsidR="004C4934" w:rsidRPr="004530DB">
        <w:t xml:space="preserve"> Organization (PPO) or Medical Network Provider (MPN) </w:t>
      </w:r>
      <w:r w:rsidRPr="004530DB">
        <w:t>to mitigate medical costs</w:t>
      </w:r>
      <w:r w:rsidR="002617C4" w:rsidRPr="004530DB">
        <w:t>;</w:t>
      </w:r>
    </w:p>
    <w:p w:rsidR="00D403C4" w:rsidRPr="004530DB" w:rsidRDefault="00405C12">
      <w:pPr>
        <w:pStyle w:val="ListParagraph"/>
        <w:numPr>
          <w:ilvl w:val="2"/>
          <w:numId w:val="29"/>
        </w:numPr>
      </w:pPr>
      <w:r w:rsidRPr="004530DB">
        <w:t xml:space="preserve">Provide </w:t>
      </w:r>
      <w:r w:rsidR="00E45A4E" w:rsidRPr="004530DB">
        <w:t xml:space="preserve">utilization review </w:t>
      </w:r>
      <w:r w:rsidRPr="004530DB">
        <w:t>with some flexibility for express approvals by claims staff</w:t>
      </w:r>
      <w:r w:rsidR="002617C4" w:rsidRPr="004530DB">
        <w:t>;</w:t>
      </w:r>
    </w:p>
    <w:p w:rsidR="00D403C4" w:rsidRPr="004530DB" w:rsidRDefault="00405C12">
      <w:pPr>
        <w:pStyle w:val="ListParagraph"/>
        <w:numPr>
          <w:ilvl w:val="2"/>
          <w:numId w:val="29"/>
        </w:numPr>
      </w:pPr>
      <w:r w:rsidRPr="004530DB">
        <w:t xml:space="preserve">Provide </w:t>
      </w:r>
      <w:r w:rsidR="00E45A4E" w:rsidRPr="004530DB">
        <w:t>b</w:t>
      </w:r>
      <w:r w:rsidRPr="004530DB">
        <w:t xml:space="preserve">ill </w:t>
      </w:r>
      <w:r w:rsidR="00E45A4E" w:rsidRPr="004530DB">
        <w:t xml:space="preserve">review </w:t>
      </w:r>
      <w:r w:rsidRPr="004530DB">
        <w:t>with per line and/or per bill fee</w:t>
      </w:r>
      <w:r w:rsidR="002617C4" w:rsidRPr="004530DB">
        <w:t>;</w:t>
      </w:r>
    </w:p>
    <w:p w:rsidR="00D403C4" w:rsidRPr="004530DB" w:rsidRDefault="00DA1700">
      <w:pPr>
        <w:pStyle w:val="ListParagraph"/>
        <w:numPr>
          <w:ilvl w:val="2"/>
          <w:numId w:val="29"/>
        </w:numPr>
      </w:pPr>
      <w:r w:rsidRPr="004530DB">
        <w:t xml:space="preserve">Ensure compliance with </w:t>
      </w:r>
      <w:r w:rsidR="00490480" w:rsidRPr="004530DB">
        <w:t xml:space="preserve">California </w:t>
      </w:r>
      <w:r w:rsidR="00405C12" w:rsidRPr="004530DB">
        <w:t xml:space="preserve">WC laws regarding reporting of </w:t>
      </w:r>
      <w:r w:rsidR="00E45A4E" w:rsidRPr="004530DB">
        <w:t>b</w:t>
      </w:r>
      <w:r w:rsidR="00AA5009" w:rsidRPr="004530DB">
        <w:t xml:space="preserve">ill </w:t>
      </w:r>
      <w:r w:rsidR="00E45A4E" w:rsidRPr="004530DB">
        <w:t>r</w:t>
      </w:r>
      <w:r w:rsidR="00AA5009" w:rsidRPr="004530DB">
        <w:t xml:space="preserve">eview </w:t>
      </w:r>
      <w:r w:rsidR="00405C12" w:rsidRPr="004530DB">
        <w:t xml:space="preserve">and </w:t>
      </w:r>
      <w:r w:rsidR="00E45A4E" w:rsidRPr="004530DB">
        <w:t>u</w:t>
      </w:r>
      <w:r w:rsidR="00AA5009" w:rsidRPr="004530DB">
        <w:t xml:space="preserve">tilization </w:t>
      </w:r>
      <w:r w:rsidR="00E45A4E" w:rsidRPr="004530DB">
        <w:t>r</w:t>
      </w:r>
      <w:r w:rsidR="00AA5009" w:rsidRPr="004530DB">
        <w:t>eview</w:t>
      </w:r>
      <w:r w:rsidR="002617C4" w:rsidRPr="004530DB">
        <w:t>;</w:t>
      </w:r>
    </w:p>
    <w:p w:rsidR="00D403C4" w:rsidRPr="004530DB" w:rsidRDefault="00055111">
      <w:pPr>
        <w:pStyle w:val="ListParagraph"/>
        <w:numPr>
          <w:ilvl w:val="2"/>
          <w:numId w:val="29"/>
        </w:numPr>
      </w:pPr>
      <w:r w:rsidRPr="004530DB">
        <w:t xml:space="preserve">Leverage </w:t>
      </w:r>
      <w:r w:rsidR="00405C12" w:rsidRPr="004530DB">
        <w:t>other network discounts and provider programs that will reduce medical costs to JBWCP</w:t>
      </w:r>
      <w:r w:rsidR="002617C4" w:rsidRPr="004530DB">
        <w:t>;</w:t>
      </w:r>
    </w:p>
    <w:p w:rsidR="00D403C4" w:rsidRPr="004530DB" w:rsidRDefault="00405C12">
      <w:pPr>
        <w:pStyle w:val="ListParagraph"/>
        <w:numPr>
          <w:ilvl w:val="2"/>
          <w:numId w:val="29"/>
        </w:numPr>
      </w:pPr>
      <w:r w:rsidRPr="004530DB">
        <w:t xml:space="preserve">Provide </w:t>
      </w:r>
      <w:r w:rsidR="00CF4A23" w:rsidRPr="004530DB">
        <w:t xml:space="preserve">and/or </w:t>
      </w:r>
      <w:r w:rsidR="001A6159" w:rsidRPr="004530DB">
        <w:t>establish</w:t>
      </w:r>
      <w:r w:rsidR="00CF4A23" w:rsidRPr="004530DB">
        <w:t xml:space="preserve"> </w:t>
      </w:r>
      <w:r w:rsidRPr="004530DB">
        <w:t xml:space="preserve">strong quality control mechanisms to ensure </w:t>
      </w:r>
      <w:r w:rsidR="00A17D27" w:rsidRPr="004530DB">
        <w:t xml:space="preserve"> efficiency</w:t>
      </w:r>
      <w:r w:rsidRPr="004530DB">
        <w:t xml:space="preserve"> and minimize errors</w:t>
      </w:r>
      <w:r w:rsidR="002617C4" w:rsidRPr="004530DB">
        <w:t>;</w:t>
      </w:r>
      <w:r w:rsidR="00A17D27" w:rsidRPr="004530DB">
        <w:t xml:space="preserve"> </w:t>
      </w:r>
      <w:r w:rsidR="00166BA7" w:rsidRPr="004530DB">
        <w:t>and</w:t>
      </w:r>
    </w:p>
    <w:p w:rsidR="00D403C4" w:rsidRPr="004530DB" w:rsidRDefault="00A17D27">
      <w:pPr>
        <w:pStyle w:val="ListParagraph"/>
        <w:numPr>
          <w:ilvl w:val="2"/>
          <w:numId w:val="29"/>
        </w:numPr>
      </w:pPr>
      <w:r w:rsidRPr="004530DB">
        <w:t>Produce periodic outcome reports for all programs.</w:t>
      </w:r>
    </w:p>
    <w:p w:rsidR="00D403C4" w:rsidRPr="001E465A" w:rsidRDefault="00A17D27">
      <w:pPr>
        <w:pStyle w:val="ListParagraph"/>
        <w:ind w:left="2160"/>
      </w:pPr>
      <w:r w:rsidRPr="001E465A" w:rsidDel="00A17D27">
        <w:t xml:space="preserve"> </w:t>
      </w:r>
    </w:p>
    <w:p w:rsidR="00D403C4" w:rsidRPr="003A108D" w:rsidRDefault="00CA3E38">
      <w:pPr>
        <w:pStyle w:val="ListParagraph"/>
        <w:keepNext/>
        <w:numPr>
          <w:ilvl w:val="1"/>
          <w:numId w:val="29"/>
        </w:numPr>
        <w:ind w:left="1440" w:hanging="720"/>
        <w:rPr>
          <w:b/>
        </w:rPr>
      </w:pPr>
      <w:r w:rsidRPr="003A108D">
        <w:rPr>
          <w:b/>
        </w:rPr>
        <w:t>Nurse Case Management</w:t>
      </w:r>
    </w:p>
    <w:p w:rsidR="00D403C4" w:rsidRPr="003A108D" w:rsidRDefault="00D403C4">
      <w:pPr>
        <w:pStyle w:val="ListParagraph"/>
        <w:keepNext/>
        <w:ind w:left="1440"/>
      </w:pPr>
    </w:p>
    <w:p w:rsidR="00D403C4" w:rsidRPr="003A108D" w:rsidRDefault="00405C12">
      <w:pPr>
        <w:pStyle w:val="ListParagraph"/>
        <w:numPr>
          <w:ilvl w:val="2"/>
          <w:numId w:val="29"/>
        </w:numPr>
      </w:pPr>
      <w:r w:rsidRPr="003A108D">
        <w:t xml:space="preserve">Adhere to the </w:t>
      </w:r>
      <w:r w:rsidR="001E3077" w:rsidRPr="003A108D">
        <w:t>service requirements</w:t>
      </w:r>
      <w:r w:rsidR="00214339" w:rsidRPr="003A108D">
        <w:t xml:space="preserve"> </w:t>
      </w:r>
      <w:r w:rsidRPr="003A108D">
        <w:t xml:space="preserve">found in </w:t>
      </w:r>
      <w:r w:rsidR="003B7EE1" w:rsidRPr="003A108D">
        <w:t xml:space="preserve">Attachment </w:t>
      </w:r>
      <w:r w:rsidR="0036029B" w:rsidRPr="003A108D">
        <w:t>2</w:t>
      </w:r>
      <w:r w:rsidRPr="003A108D">
        <w:t>,</w:t>
      </w:r>
      <w:r w:rsidR="003B7EE1" w:rsidRPr="003A108D">
        <w:t xml:space="preserve"> Exhibit D</w:t>
      </w:r>
      <w:r w:rsidR="000A4C06" w:rsidRPr="003A108D">
        <w:t>, Work To Be Performed,</w:t>
      </w:r>
      <w:r w:rsidRPr="003A108D">
        <w:t xml:space="preserve"> including the following:</w:t>
      </w:r>
    </w:p>
    <w:p w:rsidR="00D403C4" w:rsidRPr="003A108D" w:rsidRDefault="00D403C4">
      <w:pPr>
        <w:pStyle w:val="ListParagraph"/>
        <w:ind w:left="2160"/>
      </w:pPr>
    </w:p>
    <w:p w:rsidR="00D403C4" w:rsidRPr="003A108D" w:rsidRDefault="00405C12">
      <w:pPr>
        <w:pStyle w:val="ListParagraph"/>
        <w:numPr>
          <w:ilvl w:val="3"/>
          <w:numId w:val="29"/>
        </w:numPr>
      </w:pPr>
      <w:r w:rsidRPr="003A108D">
        <w:t xml:space="preserve">All new claims are </w:t>
      </w:r>
      <w:r w:rsidR="00B40F91" w:rsidRPr="003A108D">
        <w:t xml:space="preserve">to be </w:t>
      </w:r>
      <w:r w:rsidRPr="003A108D">
        <w:t>received by a triage nurse and the</w:t>
      </w:r>
      <w:r w:rsidR="004D6EAD" w:rsidRPr="003A108D">
        <w:t xml:space="preserve"> </w:t>
      </w:r>
      <w:r w:rsidR="002A30D5" w:rsidRPr="003A108D">
        <w:t>c</w:t>
      </w:r>
      <w:r w:rsidR="004D6EAD" w:rsidRPr="003A108D">
        <w:t xml:space="preserve">laims </w:t>
      </w:r>
      <w:r w:rsidR="002A30D5" w:rsidRPr="003A108D">
        <w:t>e</w:t>
      </w:r>
      <w:r w:rsidRPr="003A108D">
        <w:t xml:space="preserve">xaminer, simultaneously, within 24 hours of reporting.  </w:t>
      </w:r>
      <w:r w:rsidR="00001134" w:rsidRPr="003A108D">
        <w:t xml:space="preserve">A nurse must review the claim and triage is to be performed within 48 hours of receipt on all lost-time claims and medical-only claims that have one or more of the following:  </w:t>
      </w:r>
      <w:r w:rsidR="00001134" w:rsidRPr="003A108D">
        <w:br/>
      </w:r>
    </w:p>
    <w:p w:rsidR="00D403C4" w:rsidRPr="004530DB" w:rsidRDefault="00001134">
      <w:pPr>
        <w:pStyle w:val="ListParagraph"/>
        <w:numPr>
          <w:ilvl w:val="4"/>
          <w:numId w:val="29"/>
        </w:numPr>
      </w:pPr>
      <w:r w:rsidRPr="004530DB">
        <w:t>Injured worker has another claim;</w:t>
      </w:r>
    </w:p>
    <w:p w:rsidR="00D403C4" w:rsidRPr="004530DB" w:rsidRDefault="00001134">
      <w:pPr>
        <w:pStyle w:val="ListParagraph"/>
        <w:numPr>
          <w:ilvl w:val="4"/>
          <w:numId w:val="29"/>
        </w:numPr>
      </w:pPr>
      <w:r w:rsidRPr="004530DB">
        <w:lastRenderedPageBreak/>
        <w:t>Injured worker has noted co-morbidity factors, such as diabetes, cardiac disease, hypertension, obesity, etc.;</w:t>
      </w:r>
    </w:p>
    <w:p w:rsidR="00D403C4" w:rsidRPr="004530DB" w:rsidRDefault="00001134">
      <w:pPr>
        <w:pStyle w:val="ListParagraph"/>
        <w:numPr>
          <w:ilvl w:val="4"/>
          <w:numId w:val="29"/>
        </w:numPr>
      </w:pPr>
      <w:r w:rsidRPr="004530DB">
        <w:t>Injured worker does not appear motivated towards recovery or return to work (RTW) as noted on the injury report; or</w:t>
      </w:r>
    </w:p>
    <w:p w:rsidR="00D403C4" w:rsidRPr="003A108D" w:rsidRDefault="00001134">
      <w:pPr>
        <w:pStyle w:val="ListParagraph"/>
        <w:numPr>
          <w:ilvl w:val="4"/>
          <w:numId w:val="29"/>
        </w:numPr>
      </w:pPr>
      <w:r w:rsidRPr="004530DB">
        <w:t>Medical treatment appears to be questionable based on initial injury report information</w:t>
      </w:r>
      <w:r w:rsidR="00166BA7" w:rsidRPr="004530DB">
        <w:t>;</w:t>
      </w:r>
      <w:r w:rsidR="006450E8" w:rsidRPr="003A108D">
        <w:t xml:space="preserve"> </w:t>
      </w:r>
      <w:r w:rsidRPr="003A108D">
        <w:br/>
      </w:r>
    </w:p>
    <w:p w:rsidR="00D403C4" w:rsidRPr="003A108D" w:rsidRDefault="00001134">
      <w:pPr>
        <w:pStyle w:val="ListParagraph"/>
        <w:numPr>
          <w:ilvl w:val="3"/>
          <w:numId w:val="29"/>
        </w:numPr>
      </w:pPr>
      <w:r w:rsidRPr="003A108D">
        <w:t xml:space="preserve">Regularly update and work in coordination with the claims examiner  to ensure appropriate course of action throughout each step of Nurse Case Management; </w:t>
      </w:r>
    </w:p>
    <w:p w:rsidR="00D403C4" w:rsidRPr="003A108D" w:rsidRDefault="00001134">
      <w:pPr>
        <w:pStyle w:val="ListParagraph"/>
        <w:numPr>
          <w:ilvl w:val="3"/>
          <w:numId w:val="29"/>
        </w:numPr>
      </w:pPr>
      <w:r w:rsidRPr="003A108D">
        <w:t>Facilitate prompt and appropriate medical treatment;</w:t>
      </w:r>
    </w:p>
    <w:p w:rsidR="00D403C4" w:rsidRPr="003A108D" w:rsidRDefault="00001134">
      <w:pPr>
        <w:pStyle w:val="ListParagraph"/>
        <w:numPr>
          <w:ilvl w:val="3"/>
          <w:numId w:val="29"/>
        </w:numPr>
      </w:pPr>
      <w:r w:rsidRPr="003A108D">
        <w:t>Facilitate Transitional RTW and promote early RTW;</w:t>
      </w:r>
    </w:p>
    <w:p w:rsidR="00D403C4" w:rsidRPr="003A108D" w:rsidRDefault="00001134">
      <w:pPr>
        <w:pStyle w:val="ListParagraph"/>
        <w:numPr>
          <w:ilvl w:val="3"/>
          <w:numId w:val="29"/>
        </w:numPr>
      </w:pPr>
      <w:r w:rsidRPr="003A108D">
        <w:t xml:space="preserve">Identify and positively impact medical treatment over-utilization; and </w:t>
      </w:r>
    </w:p>
    <w:p w:rsidR="00D403C4" w:rsidRPr="003A108D" w:rsidRDefault="00001134">
      <w:pPr>
        <w:pStyle w:val="ListParagraph"/>
        <w:numPr>
          <w:ilvl w:val="3"/>
          <w:numId w:val="29"/>
        </w:numPr>
      </w:pPr>
      <w:r w:rsidRPr="003A108D">
        <w:t>If the claim meets triage criteria, the triage nurse will:</w:t>
      </w:r>
      <w:r w:rsidRPr="003A108D">
        <w:br/>
      </w:r>
    </w:p>
    <w:p w:rsidR="00D403C4" w:rsidRPr="003A108D" w:rsidRDefault="00001134">
      <w:pPr>
        <w:pStyle w:val="ListParagraph"/>
        <w:numPr>
          <w:ilvl w:val="4"/>
          <w:numId w:val="29"/>
        </w:numPr>
      </w:pPr>
      <w:r w:rsidRPr="003A108D">
        <w:t xml:space="preserve">Perform a 4-point contact with the claims examiner, injured worker, </w:t>
      </w:r>
      <w:r w:rsidR="001E3077" w:rsidRPr="003A108D">
        <w:t>JBWCP Member Representative,</w:t>
      </w:r>
      <w:r w:rsidRPr="003A108D">
        <w:t xml:space="preserve"> and medical provider;</w:t>
      </w:r>
    </w:p>
    <w:p w:rsidR="00D403C4" w:rsidRPr="003A108D" w:rsidRDefault="00001134">
      <w:pPr>
        <w:pStyle w:val="ListParagraph"/>
        <w:numPr>
          <w:ilvl w:val="4"/>
          <w:numId w:val="29"/>
        </w:numPr>
      </w:pPr>
      <w:r w:rsidRPr="003A108D">
        <w:t>Assess the severity of injury, injured worker’s response to injury and co-morbidity factors;</w:t>
      </w:r>
    </w:p>
    <w:p w:rsidR="00D403C4" w:rsidRPr="003A108D" w:rsidRDefault="00001134">
      <w:pPr>
        <w:pStyle w:val="ListParagraph"/>
        <w:numPr>
          <w:ilvl w:val="4"/>
          <w:numId w:val="29"/>
        </w:numPr>
      </w:pPr>
      <w:r w:rsidRPr="003A108D">
        <w:t>Review the treatment plan and compare to American College of Occupational and Environmental Medicine (ACOEM Guidelines) and / or nationally recognized treatment guidelines;</w:t>
      </w:r>
    </w:p>
    <w:p w:rsidR="00D403C4" w:rsidRPr="003A108D" w:rsidRDefault="00001134">
      <w:pPr>
        <w:pStyle w:val="ListParagraph"/>
        <w:numPr>
          <w:ilvl w:val="4"/>
          <w:numId w:val="29"/>
        </w:numPr>
      </w:pPr>
      <w:r w:rsidRPr="003A108D">
        <w:t>Identify barriers to recovery and optimal duration of medical care and disability based on diagnosis and nationally recognized disability duration guidelines;</w:t>
      </w:r>
    </w:p>
    <w:p w:rsidR="00D403C4" w:rsidRPr="003A108D" w:rsidRDefault="00001134">
      <w:pPr>
        <w:pStyle w:val="ListParagraph"/>
        <w:numPr>
          <w:ilvl w:val="4"/>
          <w:numId w:val="29"/>
        </w:numPr>
      </w:pPr>
      <w:r w:rsidRPr="003A108D">
        <w:t>Make a recommendation for assignment to Telephonic Case Management (TCM) or Field Case Management (FCM) based on documented triggers or close the case if appropriate; and</w:t>
      </w:r>
    </w:p>
    <w:p w:rsidR="00D403C4" w:rsidRPr="003A108D" w:rsidRDefault="00001134">
      <w:pPr>
        <w:pStyle w:val="ListParagraph"/>
        <w:numPr>
          <w:ilvl w:val="4"/>
          <w:numId w:val="29"/>
        </w:numPr>
      </w:pPr>
      <w:r w:rsidRPr="003A108D">
        <w:t xml:space="preserve">Document all findings in the claim notes.  </w:t>
      </w:r>
    </w:p>
    <w:p w:rsidR="00D403C4" w:rsidRPr="001E465A" w:rsidRDefault="00D403C4">
      <w:pPr>
        <w:pStyle w:val="ListParagraph"/>
        <w:ind w:left="3960"/>
      </w:pPr>
    </w:p>
    <w:p w:rsidR="00D403C4" w:rsidRPr="001E465A" w:rsidRDefault="00D403C4">
      <w:pPr>
        <w:pStyle w:val="ListParagraph"/>
        <w:ind w:left="3960"/>
      </w:pPr>
    </w:p>
    <w:p w:rsidR="00D403C4" w:rsidRPr="001E465A" w:rsidRDefault="000A4C06">
      <w:pPr>
        <w:pStyle w:val="ListParagraph"/>
        <w:numPr>
          <w:ilvl w:val="1"/>
          <w:numId w:val="29"/>
        </w:numPr>
        <w:ind w:left="1440" w:hanging="720"/>
        <w:rPr>
          <w:b/>
        </w:rPr>
      </w:pPr>
      <w:r w:rsidRPr="001E465A">
        <w:rPr>
          <w:b/>
        </w:rPr>
        <w:t>Preferred Provider Organization/</w:t>
      </w:r>
      <w:r w:rsidR="00CA3E38" w:rsidRPr="001E465A">
        <w:rPr>
          <w:b/>
        </w:rPr>
        <w:t>Medical Provider Network</w:t>
      </w:r>
    </w:p>
    <w:p w:rsidR="00D403C4" w:rsidRPr="001E465A" w:rsidRDefault="004D6EAD">
      <w:pPr>
        <w:pStyle w:val="ListParagraph"/>
        <w:ind w:left="1440"/>
      </w:pPr>
      <w:r w:rsidRPr="004530DB">
        <w:t xml:space="preserve">Participation </w:t>
      </w:r>
      <w:r w:rsidR="00166BA7" w:rsidRPr="004530DB">
        <w:t>by any JBWCP Member</w:t>
      </w:r>
      <w:r w:rsidR="006450E8" w:rsidRPr="004530DB">
        <w:t xml:space="preserve"> </w:t>
      </w:r>
      <w:r w:rsidRPr="004530DB">
        <w:t>in the</w:t>
      </w:r>
      <w:r w:rsidR="000A4C06" w:rsidRPr="004530DB">
        <w:t xml:space="preserve"> PPO or</w:t>
      </w:r>
      <w:r w:rsidRPr="004530DB">
        <w:t xml:space="preserve"> MPN is not mandatory.</w:t>
      </w:r>
    </w:p>
    <w:p w:rsidR="00D403C4" w:rsidRPr="001E465A" w:rsidRDefault="00D403C4">
      <w:pPr>
        <w:pStyle w:val="ListParagraph"/>
        <w:ind w:left="1440"/>
      </w:pPr>
    </w:p>
    <w:p w:rsidR="00D403C4" w:rsidRPr="001E465A" w:rsidRDefault="00405C12">
      <w:pPr>
        <w:pStyle w:val="ListParagraph"/>
        <w:numPr>
          <w:ilvl w:val="2"/>
          <w:numId w:val="29"/>
        </w:numPr>
      </w:pPr>
      <w:r w:rsidRPr="001E465A">
        <w:t>Provide a</w:t>
      </w:r>
      <w:r w:rsidR="000A4C06" w:rsidRPr="001E465A">
        <w:t xml:space="preserve"> PPO or </w:t>
      </w:r>
      <w:r w:rsidRPr="001E465A">
        <w:t xml:space="preserve"> </w:t>
      </w:r>
      <w:r w:rsidR="008C6A4E" w:rsidRPr="001E465A">
        <w:t>MPN</w:t>
      </w:r>
      <w:r w:rsidRPr="001E465A">
        <w:t xml:space="preserve"> that can be customized by </w:t>
      </w:r>
      <w:r w:rsidR="00B7057F" w:rsidRPr="001E465A">
        <w:t xml:space="preserve">the </w:t>
      </w:r>
      <w:r w:rsidRPr="001E465A">
        <w:t>JBWCP and its various members</w:t>
      </w:r>
      <w:r w:rsidR="004D6EAD" w:rsidRPr="001E465A">
        <w:t>;</w:t>
      </w:r>
    </w:p>
    <w:p w:rsidR="00D403C4" w:rsidRPr="001E465A" w:rsidRDefault="00405C12">
      <w:pPr>
        <w:pStyle w:val="ListParagraph"/>
        <w:numPr>
          <w:ilvl w:val="2"/>
          <w:numId w:val="29"/>
        </w:numPr>
      </w:pPr>
      <w:r w:rsidRPr="001E465A">
        <w:t>Provide quality control of processes and outcomes</w:t>
      </w:r>
      <w:r w:rsidR="0036029B" w:rsidRPr="001E465A">
        <w:t>;</w:t>
      </w:r>
    </w:p>
    <w:p w:rsidR="00D403C4" w:rsidRPr="001E465A" w:rsidRDefault="00405C12">
      <w:pPr>
        <w:pStyle w:val="ListParagraph"/>
        <w:numPr>
          <w:ilvl w:val="2"/>
          <w:numId w:val="29"/>
        </w:numPr>
      </w:pPr>
      <w:r w:rsidRPr="001E465A">
        <w:t>Provide flexibility and options where feasible</w:t>
      </w:r>
      <w:r w:rsidR="0036029B" w:rsidRPr="001E465A">
        <w:t>; and</w:t>
      </w:r>
    </w:p>
    <w:p w:rsidR="00D403C4" w:rsidRPr="001E465A" w:rsidRDefault="00405C12">
      <w:pPr>
        <w:pStyle w:val="ListParagraph"/>
        <w:numPr>
          <w:ilvl w:val="2"/>
          <w:numId w:val="29"/>
        </w:numPr>
      </w:pPr>
      <w:r w:rsidRPr="001E465A">
        <w:t>If partnering with an external provider,</w:t>
      </w:r>
      <w:r w:rsidR="00CF4A23" w:rsidRPr="001E465A">
        <w:t xml:space="preserve"> ensure that</w:t>
      </w:r>
      <w:r w:rsidR="00A06EC8" w:rsidRPr="001E465A">
        <w:t xml:space="preserve"> </w:t>
      </w:r>
      <w:r w:rsidRPr="001E465A">
        <w:t>strong interfaces, communication</w:t>
      </w:r>
      <w:r w:rsidR="00CF4A23" w:rsidRPr="001E465A">
        <w:t>,</w:t>
      </w:r>
      <w:r w:rsidRPr="001E465A">
        <w:t xml:space="preserve"> and controls are in place</w:t>
      </w:r>
      <w:r w:rsidR="0036029B" w:rsidRPr="001E465A">
        <w:t>.</w:t>
      </w:r>
    </w:p>
    <w:p w:rsidR="00D403C4" w:rsidRPr="001E465A" w:rsidRDefault="00D403C4">
      <w:pPr>
        <w:pStyle w:val="ListParagraph"/>
        <w:ind w:left="2160"/>
      </w:pPr>
    </w:p>
    <w:p w:rsidR="00D403C4" w:rsidRPr="001E465A" w:rsidRDefault="00CA3E38">
      <w:pPr>
        <w:pStyle w:val="ListParagraph"/>
        <w:numPr>
          <w:ilvl w:val="1"/>
          <w:numId w:val="29"/>
        </w:numPr>
        <w:ind w:left="1440" w:hanging="720"/>
        <w:rPr>
          <w:b/>
        </w:rPr>
      </w:pPr>
      <w:r w:rsidRPr="001E465A">
        <w:rPr>
          <w:b/>
        </w:rPr>
        <w:t xml:space="preserve">Training and Informational Materials </w:t>
      </w:r>
    </w:p>
    <w:p w:rsidR="00D403C4" w:rsidRPr="001E465A" w:rsidRDefault="00D403C4">
      <w:pPr>
        <w:pStyle w:val="ListParagraph"/>
        <w:ind w:left="1440"/>
      </w:pPr>
    </w:p>
    <w:p w:rsidR="00D403C4" w:rsidRPr="004530DB" w:rsidRDefault="00CF4A23">
      <w:pPr>
        <w:pStyle w:val="ListParagraph"/>
        <w:numPr>
          <w:ilvl w:val="2"/>
          <w:numId w:val="29"/>
        </w:numPr>
      </w:pPr>
      <w:r w:rsidRPr="004530DB">
        <w:lastRenderedPageBreak/>
        <w:t>Partner</w:t>
      </w:r>
      <w:r w:rsidR="006151CC" w:rsidRPr="004530DB">
        <w:t xml:space="preserve"> </w:t>
      </w:r>
      <w:r w:rsidR="00405C12" w:rsidRPr="004530DB">
        <w:t xml:space="preserve">with the Program </w:t>
      </w:r>
      <w:r w:rsidR="00711F64" w:rsidRPr="004530DB">
        <w:t>Administrator</w:t>
      </w:r>
      <w:r w:rsidR="00405C12" w:rsidRPr="004530DB">
        <w:t xml:space="preserve"> </w:t>
      </w:r>
      <w:r w:rsidRPr="004530DB">
        <w:t>and/</w:t>
      </w:r>
      <w:r w:rsidR="00405C12" w:rsidRPr="004530DB">
        <w:t xml:space="preserve">or </w:t>
      </w:r>
      <w:r w:rsidR="00500C73" w:rsidRPr="004530DB">
        <w:t>Consultant/Broker</w:t>
      </w:r>
      <w:r w:rsidR="00833CC2" w:rsidRPr="004530DB">
        <w:t xml:space="preserve"> </w:t>
      </w:r>
      <w:r w:rsidR="00405C12" w:rsidRPr="004530DB">
        <w:t xml:space="preserve">as requested to participate in </w:t>
      </w:r>
      <w:r w:rsidR="00B7057F" w:rsidRPr="004530DB">
        <w:t>webinar</w:t>
      </w:r>
      <w:r w:rsidR="000A4C06" w:rsidRPr="004530DB">
        <w:t>s</w:t>
      </w:r>
      <w:r w:rsidR="00B7057F" w:rsidRPr="004530DB">
        <w:t xml:space="preserve"> </w:t>
      </w:r>
      <w:r w:rsidR="00405C12" w:rsidRPr="004530DB">
        <w:t xml:space="preserve">or live trainings regarding </w:t>
      </w:r>
      <w:r w:rsidR="00000419" w:rsidRPr="004530DB">
        <w:t>WC</w:t>
      </w:r>
      <w:r w:rsidR="00405C12" w:rsidRPr="004530DB">
        <w:t xml:space="preserve"> </w:t>
      </w:r>
      <w:r w:rsidR="000A4C06" w:rsidRPr="004530DB">
        <w:t>claims and related topics</w:t>
      </w:r>
      <w:r w:rsidR="00405C12" w:rsidRPr="004530DB">
        <w:t>;</w:t>
      </w:r>
    </w:p>
    <w:p w:rsidR="00D403C4" w:rsidRPr="004530DB" w:rsidRDefault="00405C12">
      <w:pPr>
        <w:pStyle w:val="ListParagraph"/>
        <w:numPr>
          <w:ilvl w:val="2"/>
          <w:numId w:val="29"/>
        </w:numPr>
      </w:pPr>
      <w:r w:rsidRPr="004530DB">
        <w:t xml:space="preserve">Identify topics for training based on </w:t>
      </w:r>
      <w:r w:rsidR="001802A8" w:rsidRPr="004530DB">
        <w:t>member</w:t>
      </w:r>
      <w:r w:rsidR="00B7057F" w:rsidRPr="004530DB">
        <w:t>s’</w:t>
      </w:r>
      <w:r w:rsidRPr="004530DB">
        <w:t xml:space="preserve"> frequently asked questions, claims file reviews, metrics and analysis, or requests from the Program </w:t>
      </w:r>
      <w:r w:rsidR="00711F64" w:rsidRPr="004530DB">
        <w:t>Administrator</w:t>
      </w:r>
      <w:r w:rsidRPr="004530DB">
        <w:t>;</w:t>
      </w:r>
    </w:p>
    <w:p w:rsidR="00D403C4" w:rsidRPr="004530DB" w:rsidRDefault="00CF4A23">
      <w:pPr>
        <w:pStyle w:val="ListParagraph"/>
        <w:numPr>
          <w:ilvl w:val="2"/>
          <w:numId w:val="29"/>
        </w:numPr>
      </w:pPr>
      <w:r w:rsidRPr="004530DB">
        <w:t>Develop</w:t>
      </w:r>
      <w:r w:rsidR="00A60A07" w:rsidRPr="004530DB">
        <w:t xml:space="preserve"> </w:t>
      </w:r>
      <w:r w:rsidR="00405C12" w:rsidRPr="004530DB">
        <w:t xml:space="preserve">informational materials such as frequently asked questions, forms, or tip sheets as requested by the Program </w:t>
      </w:r>
      <w:r w:rsidR="00711F64" w:rsidRPr="004530DB">
        <w:t>Administrator</w:t>
      </w:r>
      <w:r w:rsidR="00405C12" w:rsidRPr="004530DB">
        <w:t>; and</w:t>
      </w:r>
    </w:p>
    <w:p w:rsidR="00D403C4" w:rsidRPr="004530DB" w:rsidRDefault="00CF4A23">
      <w:pPr>
        <w:pStyle w:val="ListParagraph"/>
        <w:numPr>
          <w:ilvl w:val="2"/>
          <w:numId w:val="29"/>
        </w:numPr>
      </w:pPr>
      <w:bookmarkStart w:id="9" w:name="_Ref349043196"/>
      <w:r w:rsidRPr="004530DB">
        <w:t xml:space="preserve">Conduct </w:t>
      </w:r>
      <w:r w:rsidR="00405C12" w:rsidRPr="004530DB">
        <w:t xml:space="preserve">research regarding </w:t>
      </w:r>
      <w:r w:rsidR="00000419" w:rsidRPr="004530DB">
        <w:t>WC</w:t>
      </w:r>
      <w:r w:rsidR="00405C12" w:rsidRPr="004530DB">
        <w:t xml:space="preserve"> claims handling best practices, rules</w:t>
      </w:r>
      <w:r w:rsidR="00B7057F" w:rsidRPr="004530DB">
        <w:t xml:space="preserve">, </w:t>
      </w:r>
      <w:r w:rsidR="00405C12" w:rsidRPr="004530DB">
        <w:t>regulation</w:t>
      </w:r>
      <w:r w:rsidR="00B7057F" w:rsidRPr="004530DB">
        <w:t xml:space="preserve">, </w:t>
      </w:r>
      <w:r w:rsidR="00405C12" w:rsidRPr="004530DB">
        <w:t xml:space="preserve">codes, or other related information as requested by the Program </w:t>
      </w:r>
      <w:r w:rsidR="00711F64" w:rsidRPr="004530DB">
        <w:t>Administrator</w:t>
      </w:r>
      <w:r w:rsidR="00405C12" w:rsidRPr="004530DB">
        <w:t>.</w:t>
      </w:r>
      <w:bookmarkEnd w:id="9"/>
      <w:r w:rsidR="00405C12" w:rsidRPr="004530DB">
        <w:t xml:space="preserve"> </w:t>
      </w:r>
    </w:p>
    <w:p w:rsidR="00405C12" w:rsidRPr="001E465A" w:rsidRDefault="00405C12" w:rsidP="00D62008">
      <w:pPr>
        <w:rPr>
          <w:b/>
          <w:sz w:val="22"/>
          <w:szCs w:val="22"/>
        </w:rPr>
      </w:pPr>
    </w:p>
    <w:p w:rsidR="00405C12" w:rsidRPr="001E465A" w:rsidRDefault="00405C12" w:rsidP="004A3AF7">
      <w:pPr>
        <w:pStyle w:val="ListParagraph"/>
        <w:numPr>
          <w:ilvl w:val="0"/>
          <w:numId w:val="29"/>
        </w:numPr>
        <w:rPr>
          <w:b/>
        </w:rPr>
      </w:pPr>
      <w:r w:rsidRPr="001E465A">
        <w:rPr>
          <w:b/>
        </w:rPr>
        <w:t>TIMELINE FOR THIS RFP</w:t>
      </w:r>
    </w:p>
    <w:p w:rsidR="00405C12" w:rsidRPr="001E465A" w:rsidRDefault="00405C12" w:rsidP="00A50B42">
      <w:pPr>
        <w:widowControl w:val="0"/>
        <w:rPr>
          <w:bCs/>
          <w:iCs/>
        </w:rPr>
      </w:pPr>
    </w:p>
    <w:p w:rsidR="00405C12" w:rsidRPr="001E465A" w:rsidRDefault="00405C12" w:rsidP="004A3AF7">
      <w:pPr>
        <w:keepNext/>
        <w:spacing w:before="120" w:after="120"/>
        <w:ind w:left="360"/>
      </w:pPr>
      <w:r w:rsidRPr="001E465A">
        <w:t>The AOC has developed the following list of key events related to this RFP.  All dates are subject to change at the discretion of the AOC.</w:t>
      </w:r>
    </w:p>
    <w:p w:rsidR="00405C12" w:rsidRDefault="00405C12" w:rsidP="00A50B42">
      <w:pPr>
        <w:widowControl w:val="0"/>
        <w:ind w:left="1440"/>
        <w:rPr>
          <w:bCs/>
          <w:iCs/>
        </w:rPr>
      </w:pPr>
    </w:p>
    <w:p w:rsidR="00707E92" w:rsidRPr="001E465A" w:rsidRDefault="00707E92" w:rsidP="00A50B42">
      <w:pPr>
        <w:widowControl w:val="0"/>
        <w:ind w:left="1440"/>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0"/>
        <w:gridCol w:w="2719"/>
      </w:tblGrid>
      <w:tr w:rsidR="00C81E42" w:rsidRPr="003D649E" w:rsidTr="00C81E42">
        <w:trPr>
          <w:trHeight w:val="485"/>
          <w:tblHeader/>
          <w:jc w:val="center"/>
        </w:trPr>
        <w:tc>
          <w:tcPr>
            <w:tcW w:w="5780" w:type="dxa"/>
            <w:shd w:val="clear" w:color="auto" w:fill="E6E6E6"/>
            <w:vAlign w:val="center"/>
          </w:tcPr>
          <w:p w:rsidR="00C81E42" w:rsidRPr="003D649E" w:rsidRDefault="003F53A4" w:rsidP="00C81E42">
            <w:pPr>
              <w:widowControl w:val="0"/>
              <w:tabs>
                <w:tab w:val="left" w:pos="6354"/>
              </w:tabs>
              <w:ind w:right="-18"/>
              <w:jc w:val="center"/>
              <w:rPr>
                <w:b/>
                <w:bCs/>
                <w:iCs/>
              </w:rPr>
            </w:pPr>
            <w:r w:rsidRPr="003D649E">
              <w:rPr>
                <w:b/>
                <w:bCs/>
                <w:iCs/>
              </w:rPr>
              <w:t>EVENT</w:t>
            </w:r>
          </w:p>
        </w:tc>
        <w:tc>
          <w:tcPr>
            <w:tcW w:w="2719" w:type="dxa"/>
            <w:shd w:val="clear" w:color="auto" w:fill="E6E6E6"/>
            <w:vAlign w:val="center"/>
          </w:tcPr>
          <w:p w:rsidR="00C81E42" w:rsidRPr="003D649E" w:rsidRDefault="003F53A4" w:rsidP="00C81E42">
            <w:pPr>
              <w:widowControl w:val="0"/>
              <w:ind w:left="-108" w:right="-108"/>
              <w:jc w:val="center"/>
              <w:rPr>
                <w:b/>
                <w:bCs/>
                <w:iCs/>
              </w:rPr>
            </w:pPr>
            <w:r w:rsidRPr="003D649E">
              <w:rPr>
                <w:b/>
                <w:bCs/>
                <w:iCs/>
                <w:sz w:val="22"/>
                <w:szCs w:val="22"/>
              </w:rPr>
              <w:t>DATE</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rPr>
                <w:b/>
                <w:bCs/>
                <w:iCs/>
              </w:rPr>
            </w:pPr>
            <w:r w:rsidRPr="003D649E">
              <w:rPr>
                <w:bCs/>
                <w:iCs/>
                <w:sz w:val="22"/>
                <w:szCs w:val="22"/>
              </w:rPr>
              <w:t>RFP issued</w:t>
            </w:r>
          </w:p>
        </w:tc>
        <w:tc>
          <w:tcPr>
            <w:tcW w:w="2719" w:type="dxa"/>
            <w:vAlign w:val="center"/>
          </w:tcPr>
          <w:p w:rsidR="00DC6B19" w:rsidRPr="003D649E" w:rsidRDefault="00DC6B19" w:rsidP="00803D21">
            <w:pPr>
              <w:widowControl w:val="0"/>
              <w:spacing w:before="40" w:after="40"/>
              <w:ind w:left="252"/>
              <w:rPr>
                <w:b/>
                <w:bCs/>
                <w:iCs/>
              </w:rPr>
            </w:pPr>
            <w:r>
              <w:rPr>
                <w:b/>
                <w:bCs/>
                <w:iCs/>
                <w:sz w:val="22"/>
                <w:szCs w:val="22"/>
              </w:rPr>
              <w:t xml:space="preserve">October </w:t>
            </w:r>
            <w:r w:rsidR="00803D21" w:rsidRPr="00803D21">
              <w:rPr>
                <w:b/>
                <w:bCs/>
                <w:iCs/>
                <w:sz w:val="22"/>
                <w:szCs w:val="22"/>
              </w:rPr>
              <w:t>11</w:t>
            </w:r>
            <w:r w:rsidRPr="003D649E">
              <w:rPr>
                <w:b/>
                <w:bCs/>
                <w:iCs/>
                <w:sz w:val="22"/>
                <w:szCs w:val="22"/>
              </w:rPr>
              <w:t xml:space="preserve">, 2013 </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rPr>
                <w:bCs/>
              </w:rPr>
            </w:pPr>
            <w:r w:rsidRPr="003D649E">
              <w:rPr>
                <w:bCs/>
                <w:iCs/>
                <w:sz w:val="22"/>
                <w:szCs w:val="22"/>
              </w:rPr>
              <w:t xml:space="preserve">Deadline for questions sent to </w:t>
            </w:r>
            <w:hyperlink r:id="rId11" w:history="1">
              <w:r w:rsidRPr="003D649E">
                <w:rPr>
                  <w:rStyle w:val="Hyperlink"/>
                  <w:bCs/>
                  <w:iCs/>
                  <w:color w:val="auto"/>
                  <w:sz w:val="22"/>
                  <w:szCs w:val="22"/>
                </w:rPr>
                <w:t>solicitations@jud.ca.gov</w:t>
              </w:r>
            </w:hyperlink>
          </w:p>
        </w:tc>
        <w:tc>
          <w:tcPr>
            <w:tcW w:w="2719" w:type="dxa"/>
            <w:vAlign w:val="center"/>
          </w:tcPr>
          <w:p w:rsidR="00DC6B19" w:rsidRPr="003D649E" w:rsidRDefault="00DC6B19" w:rsidP="00803D21">
            <w:pPr>
              <w:widowControl w:val="0"/>
              <w:spacing w:before="40" w:after="40"/>
              <w:ind w:left="252"/>
              <w:rPr>
                <w:b/>
                <w:bCs/>
              </w:rPr>
            </w:pPr>
            <w:r>
              <w:rPr>
                <w:b/>
                <w:bCs/>
                <w:sz w:val="22"/>
                <w:szCs w:val="22"/>
              </w:rPr>
              <w:t>October 29</w:t>
            </w:r>
            <w:r w:rsidRPr="003D649E">
              <w:rPr>
                <w:b/>
                <w:bCs/>
                <w:sz w:val="22"/>
                <w:szCs w:val="22"/>
              </w:rPr>
              <w:t>, 2013</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rPr>
                <w:bCs/>
              </w:rPr>
            </w:pPr>
            <w:r w:rsidRPr="003D649E">
              <w:rPr>
                <w:bCs/>
                <w:iCs/>
                <w:sz w:val="22"/>
                <w:szCs w:val="22"/>
              </w:rPr>
              <w:t xml:space="preserve">Deadline for receipt of a signed Non-Disclosure Agreement scanned and sent to </w:t>
            </w:r>
            <w:hyperlink r:id="rId12" w:history="1">
              <w:r w:rsidRPr="003D649E">
                <w:rPr>
                  <w:rStyle w:val="Hyperlink"/>
                  <w:bCs/>
                  <w:iCs/>
                  <w:color w:val="auto"/>
                  <w:sz w:val="22"/>
                  <w:szCs w:val="22"/>
                </w:rPr>
                <w:t>solicitations@jud.ca.gov</w:t>
              </w:r>
            </w:hyperlink>
          </w:p>
        </w:tc>
        <w:tc>
          <w:tcPr>
            <w:tcW w:w="2719" w:type="dxa"/>
            <w:vAlign w:val="center"/>
          </w:tcPr>
          <w:p w:rsidR="00DC6B19" w:rsidRPr="003D649E" w:rsidRDefault="00DC6B19" w:rsidP="00803D21">
            <w:pPr>
              <w:widowControl w:val="0"/>
              <w:spacing w:before="40" w:after="40"/>
              <w:ind w:left="252"/>
              <w:rPr>
                <w:b/>
                <w:bCs/>
              </w:rPr>
            </w:pPr>
            <w:r>
              <w:rPr>
                <w:b/>
                <w:bCs/>
                <w:sz w:val="22"/>
                <w:szCs w:val="22"/>
              </w:rPr>
              <w:t>October 29</w:t>
            </w:r>
            <w:r w:rsidRPr="003D649E">
              <w:rPr>
                <w:b/>
                <w:bCs/>
                <w:sz w:val="22"/>
                <w:szCs w:val="22"/>
              </w:rPr>
              <w:t>, 2013</w:t>
            </w:r>
          </w:p>
        </w:tc>
      </w:tr>
      <w:tr w:rsidR="00DC6B19" w:rsidRPr="003D649E" w:rsidTr="003D649E">
        <w:trPr>
          <w:cantSplit/>
          <w:trHeight w:val="586"/>
          <w:jc w:val="center"/>
        </w:trPr>
        <w:tc>
          <w:tcPr>
            <w:tcW w:w="5780" w:type="dxa"/>
            <w:vAlign w:val="center"/>
          </w:tcPr>
          <w:p w:rsidR="00DC6B19" w:rsidRPr="003D649E" w:rsidRDefault="00DC6B19" w:rsidP="003D649E">
            <w:pPr>
              <w:widowControl w:val="0"/>
              <w:spacing w:before="40" w:after="40"/>
              <w:rPr>
                <w:bCs/>
              </w:rPr>
            </w:pPr>
            <w:r w:rsidRPr="003D649E">
              <w:rPr>
                <w:bCs/>
                <w:sz w:val="22"/>
                <w:szCs w:val="22"/>
              </w:rPr>
              <w:t xml:space="preserve">Questions and answers posted and Appendix 1 released </w:t>
            </w:r>
            <w:r w:rsidRPr="003D649E">
              <w:rPr>
                <w:bCs/>
                <w:i/>
                <w:sz w:val="22"/>
                <w:szCs w:val="22"/>
              </w:rPr>
              <w:t>(estimate only)</w:t>
            </w:r>
          </w:p>
        </w:tc>
        <w:tc>
          <w:tcPr>
            <w:tcW w:w="2719" w:type="dxa"/>
            <w:vAlign w:val="center"/>
          </w:tcPr>
          <w:p w:rsidR="00DC6B19" w:rsidRPr="003D649E" w:rsidDel="001B3DD9" w:rsidRDefault="00DC6B19" w:rsidP="00803D21">
            <w:pPr>
              <w:widowControl w:val="0"/>
              <w:spacing w:before="40" w:after="40"/>
              <w:ind w:left="252"/>
              <w:rPr>
                <w:b/>
                <w:bCs/>
              </w:rPr>
            </w:pPr>
            <w:r>
              <w:rPr>
                <w:b/>
                <w:bCs/>
                <w:sz w:val="22"/>
                <w:szCs w:val="22"/>
              </w:rPr>
              <w:t>November 8</w:t>
            </w:r>
            <w:r w:rsidRPr="003D649E">
              <w:rPr>
                <w:b/>
                <w:bCs/>
                <w:sz w:val="22"/>
                <w:szCs w:val="22"/>
              </w:rPr>
              <w:t>, 2013</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rPr>
                <w:bCs/>
              </w:rPr>
            </w:pPr>
            <w:r w:rsidRPr="003D649E">
              <w:rPr>
                <w:bCs/>
                <w:sz w:val="22"/>
                <w:szCs w:val="22"/>
              </w:rPr>
              <w:t xml:space="preserve">Latest date and time proposal may be submitted </w:t>
            </w:r>
          </w:p>
        </w:tc>
        <w:tc>
          <w:tcPr>
            <w:tcW w:w="2719" w:type="dxa"/>
            <w:vAlign w:val="center"/>
          </w:tcPr>
          <w:p w:rsidR="00DC6B19" w:rsidRPr="003D649E" w:rsidRDefault="00DC6B19" w:rsidP="00803D21">
            <w:pPr>
              <w:widowControl w:val="0"/>
              <w:spacing w:before="40" w:after="40"/>
              <w:ind w:left="252"/>
              <w:rPr>
                <w:b/>
                <w:bCs/>
              </w:rPr>
            </w:pPr>
            <w:r>
              <w:rPr>
                <w:b/>
                <w:bCs/>
                <w:sz w:val="22"/>
                <w:szCs w:val="22"/>
              </w:rPr>
              <w:t>December 2</w:t>
            </w:r>
            <w:r w:rsidRPr="003D649E">
              <w:rPr>
                <w:b/>
                <w:bCs/>
                <w:sz w:val="22"/>
                <w:szCs w:val="22"/>
              </w:rPr>
              <w:t>, 2013</w:t>
            </w:r>
          </w:p>
          <w:p w:rsidR="00DC6B19" w:rsidRPr="003D649E" w:rsidRDefault="00DC6B19" w:rsidP="00803D21">
            <w:pPr>
              <w:widowControl w:val="0"/>
              <w:spacing w:before="40" w:after="40"/>
              <w:ind w:left="252"/>
              <w:rPr>
                <w:b/>
                <w:bCs/>
              </w:rPr>
            </w:pPr>
            <w:r w:rsidRPr="003D649E">
              <w:rPr>
                <w:b/>
                <w:bCs/>
                <w:sz w:val="22"/>
                <w:szCs w:val="22"/>
              </w:rPr>
              <w:t>1:00 p.m. Pacific Time</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ind w:right="576"/>
              <w:rPr>
                <w:bCs/>
              </w:rPr>
            </w:pPr>
            <w:r w:rsidRPr="003D649E">
              <w:rPr>
                <w:bCs/>
                <w:sz w:val="22"/>
                <w:szCs w:val="22"/>
              </w:rPr>
              <w:t>Evaluation of proposals (</w:t>
            </w:r>
            <w:r w:rsidRPr="003D649E">
              <w:rPr>
                <w:bCs/>
                <w:i/>
                <w:sz w:val="22"/>
                <w:szCs w:val="22"/>
              </w:rPr>
              <w:t xml:space="preserve">estimate only) </w:t>
            </w:r>
            <w:r w:rsidRPr="003D649E">
              <w:rPr>
                <w:bCs/>
                <w:sz w:val="22"/>
                <w:szCs w:val="22"/>
              </w:rPr>
              <w:t xml:space="preserve">and Oral Presentations </w:t>
            </w:r>
            <w:r w:rsidRPr="003D649E">
              <w:rPr>
                <w:bCs/>
                <w:i/>
                <w:sz w:val="22"/>
                <w:szCs w:val="22"/>
              </w:rPr>
              <w:t>(tentative)</w:t>
            </w:r>
          </w:p>
        </w:tc>
        <w:tc>
          <w:tcPr>
            <w:tcW w:w="2719" w:type="dxa"/>
            <w:vAlign w:val="center"/>
          </w:tcPr>
          <w:p w:rsidR="00DC6B19" w:rsidRPr="003D649E" w:rsidRDefault="00DC6B19" w:rsidP="00803D21">
            <w:pPr>
              <w:widowControl w:val="0"/>
              <w:spacing w:before="40" w:after="40"/>
              <w:ind w:left="252"/>
              <w:rPr>
                <w:b/>
                <w:bCs/>
              </w:rPr>
            </w:pPr>
            <w:r>
              <w:rPr>
                <w:b/>
                <w:bCs/>
                <w:sz w:val="22"/>
                <w:szCs w:val="22"/>
              </w:rPr>
              <w:t>December</w:t>
            </w:r>
            <w:r w:rsidRPr="003D649E">
              <w:rPr>
                <w:b/>
                <w:bCs/>
                <w:sz w:val="22"/>
                <w:szCs w:val="22"/>
              </w:rPr>
              <w:t xml:space="preserve"> </w:t>
            </w:r>
            <w:r>
              <w:rPr>
                <w:b/>
                <w:bCs/>
                <w:sz w:val="22"/>
                <w:szCs w:val="22"/>
              </w:rPr>
              <w:t>2, 2013</w:t>
            </w:r>
            <w:r w:rsidRPr="003D649E">
              <w:rPr>
                <w:b/>
                <w:bCs/>
                <w:sz w:val="22"/>
                <w:szCs w:val="22"/>
              </w:rPr>
              <w:t xml:space="preserve">  – </w:t>
            </w:r>
            <w:r>
              <w:rPr>
                <w:b/>
                <w:bCs/>
                <w:sz w:val="22"/>
                <w:szCs w:val="22"/>
              </w:rPr>
              <w:t>January 3</w:t>
            </w:r>
            <w:r w:rsidRPr="003D649E">
              <w:rPr>
                <w:b/>
                <w:bCs/>
                <w:sz w:val="22"/>
                <w:szCs w:val="22"/>
              </w:rPr>
              <w:t>, 201</w:t>
            </w:r>
            <w:r>
              <w:rPr>
                <w:b/>
                <w:bCs/>
                <w:sz w:val="22"/>
                <w:szCs w:val="22"/>
              </w:rPr>
              <w:t>4</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rPr>
                <w:bCs/>
              </w:rPr>
            </w:pPr>
            <w:r w:rsidRPr="003D649E">
              <w:rPr>
                <w:bCs/>
                <w:sz w:val="22"/>
                <w:szCs w:val="22"/>
              </w:rPr>
              <w:t>Notice of Intent to Award (</w:t>
            </w:r>
            <w:r w:rsidRPr="003D649E">
              <w:rPr>
                <w:bCs/>
                <w:i/>
                <w:sz w:val="22"/>
                <w:szCs w:val="22"/>
              </w:rPr>
              <w:t>estimate only</w:t>
            </w:r>
            <w:r w:rsidRPr="003D649E">
              <w:rPr>
                <w:bCs/>
                <w:sz w:val="22"/>
                <w:szCs w:val="22"/>
              </w:rPr>
              <w:t>)</w:t>
            </w:r>
          </w:p>
        </w:tc>
        <w:tc>
          <w:tcPr>
            <w:tcW w:w="2719" w:type="dxa"/>
            <w:vAlign w:val="center"/>
          </w:tcPr>
          <w:p w:rsidR="00DC6B19" w:rsidRPr="003D649E" w:rsidRDefault="00DC6B19" w:rsidP="00803D21">
            <w:pPr>
              <w:widowControl w:val="0"/>
              <w:spacing w:before="40" w:after="40"/>
              <w:ind w:left="252"/>
              <w:rPr>
                <w:b/>
                <w:bCs/>
              </w:rPr>
            </w:pPr>
            <w:r>
              <w:rPr>
                <w:b/>
                <w:bCs/>
                <w:sz w:val="22"/>
                <w:szCs w:val="22"/>
              </w:rPr>
              <w:t>January 10</w:t>
            </w:r>
            <w:r w:rsidRPr="003D649E">
              <w:rPr>
                <w:b/>
                <w:bCs/>
                <w:sz w:val="22"/>
                <w:szCs w:val="22"/>
              </w:rPr>
              <w:t>, 201</w:t>
            </w:r>
            <w:r>
              <w:rPr>
                <w:b/>
                <w:bCs/>
                <w:sz w:val="22"/>
                <w:szCs w:val="22"/>
              </w:rPr>
              <w:t>4</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rPr>
                <w:bCs/>
              </w:rPr>
            </w:pPr>
            <w:r w:rsidRPr="003D649E">
              <w:rPr>
                <w:bCs/>
                <w:sz w:val="22"/>
                <w:szCs w:val="22"/>
              </w:rPr>
              <w:t>Negotiations and execution of contract (</w:t>
            </w:r>
            <w:r w:rsidRPr="003D649E">
              <w:rPr>
                <w:bCs/>
                <w:i/>
                <w:sz w:val="22"/>
                <w:szCs w:val="22"/>
              </w:rPr>
              <w:t>estimate only</w:t>
            </w:r>
            <w:r w:rsidRPr="003D649E">
              <w:rPr>
                <w:bCs/>
                <w:sz w:val="22"/>
                <w:szCs w:val="22"/>
              </w:rPr>
              <w:t>)</w:t>
            </w:r>
          </w:p>
        </w:tc>
        <w:tc>
          <w:tcPr>
            <w:tcW w:w="2719" w:type="dxa"/>
            <w:vAlign w:val="center"/>
          </w:tcPr>
          <w:p w:rsidR="00DC6B19" w:rsidRPr="003D649E" w:rsidRDefault="00DC6B19" w:rsidP="00803D21">
            <w:pPr>
              <w:widowControl w:val="0"/>
              <w:spacing w:before="40" w:after="40"/>
              <w:ind w:left="252"/>
              <w:rPr>
                <w:b/>
                <w:bCs/>
              </w:rPr>
            </w:pPr>
            <w:r>
              <w:rPr>
                <w:b/>
                <w:bCs/>
                <w:sz w:val="22"/>
                <w:szCs w:val="22"/>
              </w:rPr>
              <w:t>January 17</w:t>
            </w:r>
            <w:r w:rsidRPr="003D649E">
              <w:rPr>
                <w:b/>
                <w:bCs/>
                <w:sz w:val="22"/>
                <w:szCs w:val="22"/>
              </w:rPr>
              <w:t>, 201</w:t>
            </w:r>
            <w:r>
              <w:rPr>
                <w:b/>
                <w:bCs/>
                <w:sz w:val="22"/>
                <w:szCs w:val="22"/>
              </w:rPr>
              <w:t>4</w:t>
            </w:r>
          </w:p>
        </w:tc>
      </w:tr>
      <w:tr w:rsidR="00DC6B19" w:rsidRPr="003D649E" w:rsidTr="00707E92">
        <w:trPr>
          <w:cantSplit/>
          <w:jc w:val="center"/>
        </w:trPr>
        <w:tc>
          <w:tcPr>
            <w:tcW w:w="5780" w:type="dxa"/>
            <w:vAlign w:val="center"/>
          </w:tcPr>
          <w:p w:rsidR="00DC6B19" w:rsidRPr="003D649E" w:rsidRDefault="00DC6B19" w:rsidP="003D649E">
            <w:pPr>
              <w:widowControl w:val="0"/>
              <w:spacing w:before="40" w:after="40"/>
              <w:rPr>
                <w:bCs/>
              </w:rPr>
            </w:pPr>
            <w:r w:rsidRPr="003D649E">
              <w:rPr>
                <w:bCs/>
                <w:sz w:val="22"/>
                <w:szCs w:val="22"/>
              </w:rPr>
              <w:t>Notice of Award</w:t>
            </w:r>
            <w:r w:rsidRPr="003D649E">
              <w:rPr>
                <w:bCs/>
                <w:i/>
                <w:sz w:val="22"/>
                <w:szCs w:val="22"/>
              </w:rPr>
              <w:t xml:space="preserve"> (estimate only)</w:t>
            </w:r>
          </w:p>
        </w:tc>
        <w:tc>
          <w:tcPr>
            <w:tcW w:w="2719" w:type="dxa"/>
            <w:vAlign w:val="center"/>
          </w:tcPr>
          <w:p w:rsidR="00DC6B19" w:rsidRPr="003D649E" w:rsidRDefault="00DC6B19" w:rsidP="00803D21">
            <w:pPr>
              <w:widowControl w:val="0"/>
              <w:spacing w:before="40" w:after="40"/>
              <w:ind w:left="252"/>
              <w:rPr>
                <w:b/>
                <w:bCs/>
              </w:rPr>
            </w:pPr>
            <w:r>
              <w:rPr>
                <w:b/>
                <w:bCs/>
                <w:sz w:val="22"/>
                <w:szCs w:val="22"/>
              </w:rPr>
              <w:t>January 24</w:t>
            </w:r>
            <w:r w:rsidRPr="003D649E">
              <w:rPr>
                <w:b/>
                <w:bCs/>
                <w:sz w:val="22"/>
                <w:szCs w:val="22"/>
              </w:rPr>
              <w:t>, 201</w:t>
            </w:r>
            <w:r>
              <w:rPr>
                <w:b/>
                <w:bCs/>
                <w:sz w:val="22"/>
                <w:szCs w:val="22"/>
              </w:rPr>
              <w:t>4</w:t>
            </w:r>
          </w:p>
        </w:tc>
      </w:tr>
      <w:tr w:rsidR="00DC6B19" w:rsidRPr="001E465A" w:rsidTr="00707E92">
        <w:trPr>
          <w:cantSplit/>
          <w:jc w:val="center"/>
        </w:trPr>
        <w:tc>
          <w:tcPr>
            <w:tcW w:w="5780" w:type="dxa"/>
            <w:vAlign w:val="center"/>
          </w:tcPr>
          <w:p w:rsidR="00DC6B19" w:rsidRPr="003D649E" w:rsidRDefault="00DC6B19" w:rsidP="003D649E">
            <w:pPr>
              <w:widowControl w:val="0"/>
              <w:spacing w:before="40" w:after="40"/>
              <w:rPr>
                <w:bCs/>
              </w:rPr>
            </w:pPr>
            <w:r w:rsidRPr="003D649E">
              <w:rPr>
                <w:bCs/>
                <w:sz w:val="22"/>
                <w:szCs w:val="22"/>
              </w:rPr>
              <w:t>Contract start date  (</w:t>
            </w:r>
            <w:r w:rsidRPr="003D649E">
              <w:rPr>
                <w:bCs/>
                <w:i/>
                <w:sz w:val="22"/>
                <w:szCs w:val="22"/>
              </w:rPr>
              <w:t>estimate only</w:t>
            </w:r>
            <w:r w:rsidRPr="003D649E">
              <w:rPr>
                <w:bCs/>
                <w:sz w:val="22"/>
                <w:szCs w:val="22"/>
              </w:rPr>
              <w:t>)</w:t>
            </w:r>
          </w:p>
        </w:tc>
        <w:tc>
          <w:tcPr>
            <w:tcW w:w="2719" w:type="dxa"/>
            <w:vAlign w:val="center"/>
          </w:tcPr>
          <w:p w:rsidR="00DC6B19" w:rsidRPr="003D649E" w:rsidRDefault="00DC6B19" w:rsidP="00803D21">
            <w:pPr>
              <w:widowControl w:val="0"/>
              <w:spacing w:before="40" w:after="40"/>
              <w:ind w:left="252"/>
              <w:rPr>
                <w:b/>
                <w:bCs/>
              </w:rPr>
            </w:pPr>
            <w:r>
              <w:rPr>
                <w:b/>
                <w:bCs/>
                <w:sz w:val="22"/>
                <w:szCs w:val="22"/>
              </w:rPr>
              <w:t>February 1</w:t>
            </w:r>
            <w:r w:rsidRPr="003D649E">
              <w:rPr>
                <w:b/>
                <w:bCs/>
                <w:sz w:val="22"/>
                <w:szCs w:val="22"/>
              </w:rPr>
              <w:t>,</w:t>
            </w:r>
            <w:r>
              <w:rPr>
                <w:b/>
                <w:bCs/>
                <w:sz w:val="22"/>
                <w:szCs w:val="22"/>
              </w:rPr>
              <w:t xml:space="preserve"> </w:t>
            </w:r>
            <w:r w:rsidRPr="003D649E">
              <w:rPr>
                <w:b/>
                <w:bCs/>
                <w:sz w:val="22"/>
                <w:szCs w:val="22"/>
              </w:rPr>
              <w:t>201</w:t>
            </w:r>
            <w:r>
              <w:rPr>
                <w:b/>
                <w:bCs/>
                <w:sz w:val="22"/>
                <w:szCs w:val="22"/>
              </w:rPr>
              <w:t>4</w:t>
            </w:r>
          </w:p>
        </w:tc>
      </w:tr>
    </w:tbl>
    <w:p w:rsidR="00C81E42" w:rsidRPr="001E465A" w:rsidRDefault="00C81E42" w:rsidP="003D649E">
      <w:pPr>
        <w:pStyle w:val="normal0"/>
        <w:spacing w:before="40" w:after="40" w:line="240" w:lineRule="auto"/>
        <w:rPr>
          <w:sz w:val="20"/>
        </w:rPr>
      </w:pPr>
    </w:p>
    <w:p w:rsidR="00405C12" w:rsidRPr="001E465A" w:rsidRDefault="00405C12" w:rsidP="00A50B42">
      <w:pPr>
        <w:pStyle w:val="normal0"/>
        <w:rPr>
          <w:sz w:val="20"/>
        </w:rPr>
      </w:pPr>
    </w:p>
    <w:p w:rsidR="003A108D" w:rsidRDefault="003A108D">
      <w:pPr>
        <w:rPr>
          <w:b/>
        </w:rPr>
      </w:pPr>
      <w:r>
        <w:rPr>
          <w:b/>
        </w:rPr>
        <w:br w:type="page"/>
      </w:r>
    </w:p>
    <w:p w:rsidR="00405C12" w:rsidRPr="001E465A" w:rsidRDefault="00405C12" w:rsidP="004A3AF7">
      <w:pPr>
        <w:pStyle w:val="ListParagraph"/>
        <w:numPr>
          <w:ilvl w:val="0"/>
          <w:numId w:val="29"/>
        </w:numPr>
        <w:rPr>
          <w:b/>
        </w:rPr>
      </w:pPr>
      <w:r w:rsidRPr="001E465A">
        <w:rPr>
          <w:b/>
        </w:rPr>
        <w:lastRenderedPageBreak/>
        <w:t>RFP ATTACHMENTS</w:t>
      </w:r>
    </w:p>
    <w:p w:rsidR="00405C12" w:rsidRPr="001E465A" w:rsidRDefault="00405C12" w:rsidP="002E7965">
      <w:pPr>
        <w:keepNext/>
        <w:ind w:left="720"/>
        <w:rPr>
          <w:b/>
          <w:bCs/>
        </w:rPr>
      </w:pPr>
    </w:p>
    <w:p w:rsidR="00405C12" w:rsidRPr="001E465A" w:rsidRDefault="00405C12" w:rsidP="000E46DC">
      <w:pPr>
        <w:pStyle w:val="BodyTextIndent2"/>
        <w:spacing w:after="0"/>
      </w:pPr>
      <w:r w:rsidRPr="001E465A">
        <w:t>The following attachments are included as part of this RFP:</w:t>
      </w:r>
    </w:p>
    <w:tbl>
      <w:tblPr>
        <w:tblStyle w:val="TableGrid"/>
        <w:tblW w:w="0" w:type="auto"/>
        <w:tblInd w:w="468" w:type="dxa"/>
        <w:tblLook w:val="04A0"/>
      </w:tblPr>
      <w:tblGrid>
        <w:gridCol w:w="3600"/>
        <w:gridCol w:w="5868"/>
      </w:tblGrid>
      <w:tr w:rsidR="006772FB" w:rsidRPr="001E465A" w:rsidTr="006772FB">
        <w:trPr>
          <w:tblHeader/>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2FB" w:rsidRPr="001E465A" w:rsidRDefault="006772FB" w:rsidP="006772FB">
            <w:pPr>
              <w:widowControl w:val="0"/>
              <w:tabs>
                <w:tab w:val="left" w:pos="6354"/>
              </w:tabs>
              <w:ind w:right="-18"/>
              <w:jc w:val="center"/>
              <w:rPr>
                <w:b/>
                <w:bCs/>
              </w:rPr>
            </w:pPr>
            <w:r w:rsidRPr="001E465A">
              <w:rPr>
                <w:b/>
                <w:bCs/>
              </w:rPr>
              <w:t xml:space="preserve">ATTACHMENT </w:t>
            </w:r>
          </w:p>
        </w:tc>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2FB" w:rsidRPr="001E465A" w:rsidRDefault="006772FB" w:rsidP="006772FB">
            <w:pPr>
              <w:widowControl w:val="0"/>
              <w:ind w:left="-108" w:right="-108"/>
              <w:jc w:val="center"/>
              <w:rPr>
                <w:b/>
                <w:bCs/>
              </w:rPr>
            </w:pPr>
            <w:r w:rsidRPr="001E465A">
              <w:rPr>
                <w:b/>
                <w:bCs/>
                <w:sz w:val="22"/>
                <w:szCs w:val="22"/>
              </w:rPr>
              <w:t>DESCRIPTION</w:t>
            </w:r>
          </w:p>
        </w:tc>
      </w:tr>
      <w:tr w:rsidR="006772FB" w:rsidRPr="004530DB" w:rsidTr="006772FB">
        <w:tc>
          <w:tcPr>
            <w:tcW w:w="3600" w:type="dxa"/>
            <w:tcBorders>
              <w:top w:val="single" w:sz="4" w:space="0" w:color="auto"/>
            </w:tcBorders>
          </w:tcPr>
          <w:p w:rsidR="006772FB" w:rsidRPr="004530DB" w:rsidRDefault="006772FB" w:rsidP="006772FB">
            <w:pPr>
              <w:widowControl w:val="0"/>
              <w:rPr>
                <w:bCs/>
              </w:rPr>
            </w:pPr>
            <w:r w:rsidRPr="004530DB">
              <w:rPr>
                <w:bCs/>
              </w:rPr>
              <w:t>Attachment 1: Administrative Rules Governing RFPs (Non-IT Services)</w:t>
            </w:r>
            <w:r w:rsidRPr="004530DB">
              <w:rPr>
                <w:bCs/>
                <w:vanish/>
              </w:rPr>
              <w:t>:</w:t>
            </w:r>
          </w:p>
        </w:tc>
        <w:tc>
          <w:tcPr>
            <w:tcW w:w="5868" w:type="dxa"/>
            <w:tcBorders>
              <w:top w:val="single" w:sz="4" w:space="0" w:color="auto"/>
            </w:tcBorders>
          </w:tcPr>
          <w:p w:rsidR="006772FB" w:rsidRPr="004530DB" w:rsidRDefault="006772FB" w:rsidP="006772FB">
            <w:pPr>
              <w:widowControl w:val="0"/>
              <w:tabs>
                <w:tab w:val="left" w:pos="2178"/>
              </w:tabs>
              <w:rPr>
                <w:bCs/>
                <w:i/>
              </w:rPr>
            </w:pPr>
            <w:r w:rsidRPr="004530DB">
              <w:t>These rules govern this solicitation.</w:t>
            </w:r>
          </w:p>
        </w:tc>
      </w:tr>
      <w:tr w:rsidR="006772FB" w:rsidRPr="004530DB" w:rsidTr="006772FB">
        <w:tc>
          <w:tcPr>
            <w:tcW w:w="3600" w:type="dxa"/>
          </w:tcPr>
          <w:p w:rsidR="006772FB" w:rsidRPr="004530DB" w:rsidRDefault="006772FB" w:rsidP="006772FB">
            <w:pPr>
              <w:widowControl w:val="0"/>
              <w:rPr>
                <w:bCs/>
              </w:rPr>
            </w:pPr>
            <w:r w:rsidRPr="004530DB">
              <w:rPr>
                <w:bCs/>
              </w:rPr>
              <w:t xml:space="preserve">Attachment </w:t>
            </w:r>
            <w:r w:rsidRPr="004530DB">
              <w:t>2:  AOC Standard Terms and Conditions</w:t>
            </w:r>
          </w:p>
        </w:tc>
        <w:tc>
          <w:tcPr>
            <w:tcW w:w="5868" w:type="dxa"/>
          </w:tcPr>
          <w:p w:rsidR="006772FB" w:rsidRPr="004530DB" w:rsidRDefault="006772FB" w:rsidP="006772FB">
            <w:pPr>
              <w:widowControl w:val="0"/>
              <w:tabs>
                <w:tab w:val="left" w:pos="2178"/>
              </w:tabs>
            </w:pPr>
            <w:r w:rsidRPr="004530DB">
              <w:t>If selected, the person or entity submitting a proposal (the “Proposer”) must sign the AOC Standard Agreement Terms and Conditions.</w:t>
            </w:r>
          </w:p>
          <w:p w:rsidR="006772FB" w:rsidRPr="004530DB" w:rsidRDefault="006772FB" w:rsidP="006772FB">
            <w:pPr>
              <w:widowControl w:val="0"/>
              <w:tabs>
                <w:tab w:val="left" w:pos="2178"/>
              </w:tabs>
              <w:rPr>
                <w:b/>
                <w:bCs/>
              </w:rPr>
            </w:pPr>
          </w:p>
        </w:tc>
      </w:tr>
      <w:tr w:rsidR="006772FB" w:rsidRPr="004530DB" w:rsidTr="006772FB">
        <w:tc>
          <w:tcPr>
            <w:tcW w:w="3600" w:type="dxa"/>
          </w:tcPr>
          <w:p w:rsidR="006772FB" w:rsidRPr="004530DB" w:rsidRDefault="006772FB" w:rsidP="006772FB">
            <w:pPr>
              <w:widowControl w:val="0"/>
              <w:rPr>
                <w:bCs/>
              </w:rPr>
            </w:pPr>
            <w:r w:rsidRPr="004530DB">
              <w:rPr>
                <w:bCs/>
              </w:rPr>
              <w:t xml:space="preserve">Attachment </w:t>
            </w:r>
            <w:r w:rsidRPr="004530DB">
              <w:t>3: Proposer’s Acceptance  of Terms and Conditions</w:t>
            </w:r>
          </w:p>
        </w:tc>
        <w:tc>
          <w:tcPr>
            <w:tcW w:w="5868" w:type="dxa"/>
            <w:vAlign w:val="center"/>
          </w:tcPr>
          <w:p w:rsidR="006772FB" w:rsidRPr="004530DB" w:rsidRDefault="006772FB" w:rsidP="006772FB">
            <w:pPr>
              <w:widowControl w:val="0"/>
              <w:tabs>
                <w:tab w:val="left" w:pos="720"/>
                <w:tab w:val="left" w:pos="2070"/>
              </w:tabs>
            </w:pPr>
            <w:r w:rsidRPr="004530DB">
              <w:t xml:space="preserve">On this form, if exceptions are identified, proposers must submit (i) a red-lined version of Attachment 2 – </w:t>
            </w:r>
            <w:r w:rsidR="00166BA7" w:rsidRPr="004530DB">
              <w:t>AOC</w:t>
            </w:r>
            <w:r w:rsidR="006450E8" w:rsidRPr="004530DB">
              <w:t xml:space="preserve"> </w:t>
            </w:r>
            <w:r w:rsidRPr="004530DB">
              <w:t>Standard Agreement Terms and Conditions that clearly track proposed changes to this attachment, (ii) written documentation to substantiate each such proposed change and (iii) written explanation to indicate how each proposed change will benefit the AOC.</w:t>
            </w:r>
          </w:p>
          <w:p w:rsidR="006772FB" w:rsidRPr="004530DB" w:rsidRDefault="006772FB" w:rsidP="006772FB">
            <w:pPr>
              <w:widowControl w:val="0"/>
              <w:tabs>
                <w:tab w:val="left" w:pos="2178"/>
              </w:tabs>
            </w:pPr>
          </w:p>
          <w:p w:rsidR="006772FB" w:rsidRPr="004530DB" w:rsidRDefault="006772FB" w:rsidP="0095765D">
            <w:pPr>
              <w:widowControl w:val="0"/>
              <w:tabs>
                <w:tab w:val="left" w:pos="2178"/>
              </w:tabs>
              <w:rPr>
                <w:b/>
                <w:bCs/>
              </w:rPr>
            </w:pPr>
            <w:r w:rsidRPr="004530DB">
              <w:rPr>
                <w:b/>
              </w:rPr>
              <w:t xml:space="preserve">Note: A material </w:t>
            </w:r>
            <w:r w:rsidRPr="004530DB">
              <w:rPr>
                <w:b/>
                <w:bCs/>
              </w:rPr>
              <w:t>exception to a Minimum Term may render a proposal non-responsive</w:t>
            </w:r>
            <w:r w:rsidRPr="004530DB">
              <w:rPr>
                <w:b/>
              </w:rPr>
              <w:t>.</w:t>
            </w:r>
          </w:p>
        </w:tc>
      </w:tr>
      <w:tr w:rsidR="006772FB" w:rsidRPr="004530DB" w:rsidTr="006772FB">
        <w:tc>
          <w:tcPr>
            <w:tcW w:w="3600" w:type="dxa"/>
          </w:tcPr>
          <w:p w:rsidR="006772FB" w:rsidRPr="004530DB" w:rsidRDefault="006772FB" w:rsidP="006772FB">
            <w:pPr>
              <w:widowControl w:val="0"/>
              <w:rPr>
                <w:bCs/>
              </w:rPr>
            </w:pPr>
            <w:r w:rsidRPr="004530DB">
              <w:rPr>
                <w:bCs/>
              </w:rPr>
              <w:t xml:space="preserve">Attachment </w:t>
            </w:r>
            <w:r w:rsidRPr="004530DB">
              <w:t>4: Payee Data Record Form</w:t>
            </w:r>
          </w:p>
        </w:tc>
        <w:tc>
          <w:tcPr>
            <w:tcW w:w="5868" w:type="dxa"/>
          </w:tcPr>
          <w:p w:rsidR="006772FB" w:rsidRPr="004530DB" w:rsidRDefault="006772FB" w:rsidP="006772FB">
            <w:pPr>
              <w:widowControl w:val="0"/>
              <w:rPr>
                <w:bCs/>
              </w:rPr>
            </w:pPr>
            <w:r w:rsidRPr="004530DB">
              <w:rPr>
                <w:bCs/>
              </w:rPr>
              <w:t>This form contains information the AOC requires in order to process payments.</w:t>
            </w:r>
          </w:p>
        </w:tc>
      </w:tr>
      <w:tr w:rsidR="006772FB" w:rsidRPr="004530DB" w:rsidTr="006772FB">
        <w:tc>
          <w:tcPr>
            <w:tcW w:w="3600" w:type="dxa"/>
          </w:tcPr>
          <w:p w:rsidR="006772FB" w:rsidRPr="004530DB" w:rsidRDefault="006772FB" w:rsidP="006772FB">
            <w:pPr>
              <w:widowControl w:val="0"/>
              <w:rPr>
                <w:bCs/>
              </w:rPr>
            </w:pPr>
            <w:r w:rsidRPr="004530DB">
              <w:rPr>
                <w:bCs/>
              </w:rPr>
              <w:t>Attachment 5: Darfur Contracting Act Certification</w:t>
            </w:r>
          </w:p>
        </w:tc>
        <w:tc>
          <w:tcPr>
            <w:tcW w:w="5868" w:type="dxa"/>
          </w:tcPr>
          <w:p w:rsidR="006772FB" w:rsidRPr="004530DB" w:rsidRDefault="006772FB" w:rsidP="006772FB">
            <w:pPr>
              <w:widowControl w:val="0"/>
              <w:rPr>
                <w:b/>
                <w:bCs/>
              </w:rPr>
            </w:pPr>
            <w:r w:rsidRPr="004530DB">
              <w:t>Proposer must complete the Darfur Contracting Act Certification and submit the completed certification with its proposal.</w:t>
            </w:r>
          </w:p>
        </w:tc>
      </w:tr>
      <w:tr w:rsidR="00DF0421" w:rsidRPr="004530DB" w:rsidTr="00DF0421">
        <w:tc>
          <w:tcPr>
            <w:tcW w:w="3600" w:type="dxa"/>
          </w:tcPr>
          <w:p w:rsidR="00DF0421" w:rsidRPr="004530DB" w:rsidRDefault="00DF0421" w:rsidP="00DF0421">
            <w:pPr>
              <w:widowControl w:val="0"/>
              <w:rPr>
                <w:bCs/>
              </w:rPr>
            </w:pPr>
            <w:r w:rsidRPr="004530DB">
              <w:rPr>
                <w:bCs/>
              </w:rPr>
              <w:t>Attachment 6: Iran Contracting Act Certification</w:t>
            </w:r>
          </w:p>
        </w:tc>
        <w:tc>
          <w:tcPr>
            <w:tcW w:w="5868" w:type="dxa"/>
          </w:tcPr>
          <w:p w:rsidR="002F53CB" w:rsidRPr="004530DB" w:rsidRDefault="00DF0421">
            <w:pPr>
              <w:widowControl w:val="0"/>
            </w:pPr>
            <w:r w:rsidRPr="004530DB">
              <w:t xml:space="preserve">Proposer must complete </w:t>
            </w:r>
            <w:r w:rsidR="00166BA7" w:rsidRPr="004530DB">
              <w:rPr>
                <w:bCs/>
              </w:rPr>
              <w:t>the</w:t>
            </w:r>
            <w:r w:rsidR="006450E8" w:rsidRPr="004530DB">
              <w:rPr>
                <w:bCs/>
              </w:rPr>
              <w:t xml:space="preserve"> </w:t>
            </w:r>
            <w:r w:rsidRPr="004530DB">
              <w:rPr>
                <w:bCs/>
              </w:rPr>
              <w:t>Iran Contracting Act Certification</w:t>
            </w:r>
            <w:r w:rsidRPr="004530DB">
              <w:t xml:space="preserve"> and submit the completed certification with its proposal</w:t>
            </w:r>
          </w:p>
        </w:tc>
      </w:tr>
      <w:tr w:rsidR="006772FB" w:rsidRPr="001E465A" w:rsidTr="006772FB">
        <w:tc>
          <w:tcPr>
            <w:tcW w:w="3600" w:type="dxa"/>
          </w:tcPr>
          <w:p w:rsidR="006772FB" w:rsidRPr="004530DB" w:rsidRDefault="006772FB" w:rsidP="00DF0421">
            <w:pPr>
              <w:widowControl w:val="0"/>
              <w:rPr>
                <w:bCs/>
              </w:rPr>
            </w:pPr>
            <w:r w:rsidRPr="004530DB">
              <w:rPr>
                <w:bCs/>
              </w:rPr>
              <w:t xml:space="preserve">Attachment </w:t>
            </w:r>
            <w:r w:rsidR="00DF0421" w:rsidRPr="004530DB">
              <w:rPr>
                <w:bCs/>
              </w:rPr>
              <w:t>7</w:t>
            </w:r>
            <w:r w:rsidRPr="004530DB">
              <w:rPr>
                <w:bCs/>
              </w:rPr>
              <w:t xml:space="preserve">: </w:t>
            </w:r>
            <w:r w:rsidRPr="004530DB">
              <w:t xml:space="preserve"> Conflict of Interest Certification Form</w:t>
            </w:r>
          </w:p>
        </w:tc>
        <w:tc>
          <w:tcPr>
            <w:tcW w:w="5868" w:type="dxa"/>
          </w:tcPr>
          <w:p w:rsidR="006772FB" w:rsidRPr="001E465A" w:rsidRDefault="006772FB" w:rsidP="006772FB">
            <w:pPr>
              <w:widowControl w:val="0"/>
            </w:pPr>
            <w:r w:rsidRPr="004530DB">
              <w:t>Proposer must complete Conflict of Interest Certification and submit the completed certification with its proposal</w:t>
            </w:r>
          </w:p>
        </w:tc>
      </w:tr>
      <w:tr w:rsidR="00850B3F" w:rsidRPr="001E465A" w:rsidTr="006772FB">
        <w:tc>
          <w:tcPr>
            <w:tcW w:w="3600" w:type="dxa"/>
          </w:tcPr>
          <w:p w:rsidR="00850B3F" w:rsidRPr="001E465A" w:rsidRDefault="00850B3F" w:rsidP="00DF0421">
            <w:pPr>
              <w:widowControl w:val="0"/>
              <w:rPr>
                <w:bCs/>
              </w:rPr>
            </w:pPr>
            <w:r w:rsidRPr="001E465A">
              <w:rPr>
                <w:bCs/>
              </w:rPr>
              <w:t xml:space="preserve">Attachment </w:t>
            </w:r>
            <w:r w:rsidR="00DF0421" w:rsidRPr="001E465A">
              <w:rPr>
                <w:bCs/>
              </w:rPr>
              <w:t>8</w:t>
            </w:r>
            <w:r w:rsidRPr="001E465A">
              <w:rPr>
                <w:bCs/>
              </w:rPr>
              <w:t>: Non-Disclosure Agreement</w:t>
            </w:r>
          </w:p>
        </w:tc>
        <w:tc>
          <w:tcPr>
            <w:tcW w:w="5868" w:type="dxa"/>
          </w:tcPr>
          <w:p w:rsidR="00850B3F" w:rsidRDefault="00C879D2" w:rsidP="00C879D2">
            <w:pPr>
              <w:widowControl w:val="0"/>
              <w:rPr>
                <w:b/>
              </w:rPr>
            </w:pPr>
            <w:r>
              <w:rPr>
                <w:b/>
              </w:rPr>
              <w:t>Proposer must complete and submit the Non-Disclosure Agreement by the due date set forth in Section 4 of this RFP</w:t>
            </w:r>
            <w:r w:rsidR="006450E8">
              <w:rPr>
                <w:b/>
              </w:rPr>
              <w:t xml:space="preserve"> to receive Appendix 1</w:t>
            </w:r>
            <w:r>
              <w:rPr>
                <w:b/>
              </w:rPr>
              <w:t>.</w:t>
            </w:r>
          </w:p>
          <w:p w:rsidR="00621999" w:rsidRDefault="00621999" w:rsidP="00C879D2">
            <w:pPr>
              <w:widowControl w:val="0"/>
              <w:rPr>
                <w:b/>
              </w:rPr>
            </w:pPr>
          </w:p>
          <w:p w:rsidR="00621999" w:rsidRPr="001E465A" w:rsidRDefault="00621999" w:rsidP="00621999">
            <w:pPr>
              <w:widowControl w:val="0"/>
              <w:rPr>
                <w:b/>
              </w:rPr>
            </w:pPr>
            <w:r>
              <w:rPr>
                <w:b/>
              </w:rPr>
              <w:t>Proposals will be deemed non-responsive if a signed Non-Disclosure Agreement is not received by the due date set forth in Section 4 of this RFP</w:t>
            </w:r>
          </w:p>
        </w:tc>
      </w:tr>
      <w:tr w:rsidR="00E56C69" w:rsidRPr="001E465A" w:rsidTr="006772FB">
        <w:tc>
          <w:tcPr>
            <w:tcW w:w="3600" w:type="dxa"/>
          </w:tcPr>
          <w:p w:rsidR="00E56C69" w:rsidRPr="001E465A" w:rsidRDefault="00E56C69" w:rsidP="00A85327">
            <w:pPr>
              <w:widowControl w:val="0"/>
              <w:rPr>
                <w:bCs/>
              </w:rPr>
            </w:pPr>
            <w:r w:rsidRPr="001E465A">
              <w:rPr>
                <w:bCs/>
              </w:rPr>
              <w:t xml:space="preserve">Appendix 1 – JBWCP Claims Data </w:t>
            </w:r>
            <w:r w:rsidR="00524BF6" w:rsidRPr="001E465A">
              <w:rPr>
                <w:bCs/>
              </w:rPr>
              <w:t>- CONFIDENTIAL</w:t>
            </w:r>
          </w:p>
        </w:tc>
        <w:tc>
          <w:tcPr>
            <w:tcW w:w="5868" w:type="dxa"/>
          </w:tcPr>
          <w:p w:rsidR="00E56C69" w:rsidRPr="001E465A" w:rsidRDefault="00E56C69" w:rsidP="006772FB">
            <w:pPr>
              <w:widowControl w:val="0"/>
            </w:pPr>
            <w:r w:rsidRPr="001E465A">
              <w:t xml:space="preserve">The file </w:t>
            </w:r>
            <w:r w:rsidR="00C879D2">
              <w:t xml:space="preserve">will be provided to upon receipt of Attachment 8 Non-Disclosure Agreement.  The file </w:t>
            </w:r>
            <w:r w:rsidRPr="001E465A">
              <w:t>contains</w:t>
            </w:r>
            <w:r w:rsidR="00524BF6" w:rsidRPr="001E465A">
              <w:t xml:space="preserve"> confidential</w:t>
            </w:r>
            <w:r w:rsidRPr="001E465A">
              <w:t xml:space="preserve"> historical data under the following tabs:</w:t>
            </w:r>
          </w:p>
          <w:p w:rsidR="00E56C69" w:rsidRPr="001E465A" w:rsidRDefault="00E56C69" w:rsidP="00E56C69">
            <w:pPr>
              <w:pStyle w:val="ListParagraph"/>
              <w:widowControl w:val="0"/>
              <w:numPr>
                <w:ilvl w:val="0"/>
                <w:numId w:val="45"/>
              </w:numPr>
              <w:ind w:left="702"/>
            </w:pPr>
            <w:r w:rsidRPr="001E465A">
              <w:t>Open claim</w:t>
            </w:r>
            <w:r w:rsidR="00E900F3" w:rsidRPr="001E465A">
              <w:t>s</w:t>
            </w:r>
            <w:r w:rsidRPr="001E465A">
              <w:t xml:space="preserve"> by type, </w:t>
            </w:r>
          </w:p>
          <w:p w:rsidR="00E56C69" w:rsidRPr="001E465A" w:rsidRDefault="00E56C69" w:rsidP="00E56C69">
            <w:pPr>
              <w:pStyle w:val="ListParagraph"/>
              <w:widowControl w:val="0"/>
              <w:numPr>
                <w:ilvl w:val="0"/>
                <w:numId w:val="45"/>
              </w:numPr>
              <w:ind w:left="702"/>
            </w:pPr>
            <w:r w:rsidRPr="001E465A">
              <w:t xml:space="preserve">Open claims only, </w:t>
            </w:r>
          </w:p>
          <w:p w:rsidR="00E56C69" w:rsidRPr="001E465A" w:rsidRDefault="00E56C69" w:rsidP="00E56C69">
            <w:pPr>
              <w:pStyle w:val="ListParagraph"/>
              <w:widowControl w:val="0"/>
              <w:numPr>
                <w:ilvl w:val="0"/>
                <w:numId w:val="45"/>
              </w:numPr>
              <w:ind w:left="702"/>
            </w:pPr>
            <w:r w:rsidRPr="001E465A">
              <w:t>New claim</w:t>
            </w:r>
            <w:r w:rsidR="00E900F3" w:rsidRPr="001E465A">
              <w:t>s</w:t>
            </w:r>
            <w:r w:rsidRPr="001E465A">
              <w:t xml:space="preserve"> </w:t>
            </w:r>
            <w:r w:rsidR="00675C97" w:rsidRPr="001E465A">
              <w:t>(estimate)</w:t>
            </w:r>
          </w:p>
          <w:p w:rsidR="00E56C69" w:rsidRPr="001E465A" w:rsidRDefault="00E900F3" w:rsidP="00E56C69">
            <w:pPr>
              <w:pStyle w:val="ListParagraph"/>
              <w:widowControl w:val="0"/>
              <w:numPr>
                <w:ilvl w:val="0"/>
                <w:numId w:val="45"/>
              </w:numPr>
              <w:ind w:left="702"/>
            </w:pPr>
            <w:r w:rsidRPr="001E465A">
              <w:t xml:space="preserve">Three </w:t>
            </w:r>
            <w:r w:rsidR="00E56C69" w:rsidRPr="001E465A">
              <w:t>years</w:t>
            </w:r>
            <w:r w:rsidRPr="001E465A">
              <w:t xml:space="preserve"> of</w:t>
            </w:r>
            <w:r w:rsidR="00E56C69" w:rsidRPr="001E465A">
              <w:t xml:space="preserve"> open and closed</w:t>
            </w:r>
            <w:r w:rsidRPr="001E465A">
              <w:t xml:space="preserve"> claims</w:t>
            </w:r>
            <w:r w:rsidR="00E56C69" w:rsidRPr="001E465A">
              <w:t xml:space="preserve">, </w:t>
            </w:r>
          </w:p>
          <w:p w:rsidR="00E56C69" w:rsidRPr="001E465A" w:rsidRDefault="00E56C69" w:rsidP="00E56C69">
            <w:pPr>
              <w:pStyle w:val="ListParagraph"/>
              <w:widowControl w:val="0"/>
              <w:numPr>
                <w:ilvl w:val="0"/>
                <w:numId w:val="45"/>
              </w:numPr>
              <w:ind w:left="702"/>
            </w:pPr>
            <w:r w:rsidRPr="001E465A">
              <w:t>Claim</w:t>
            </w:r>
            <w:r w:rsidR="00D64B8B" w:rsidRPr="001E465A">
              <w:t>s</w:t>
            </w:r>
            <w:r w:rsidRPr="001E465A">
              <w:t xml:space="preserve"> register</w:t>
            </w:r>
          </w:p>
        </w:tc>
      </w:tr>
      <w:tr w:rsidR="00B14233" w:rsidRPr="001E465A" w:rsidTr="006772FB">
        <w:tc>
          <w:tcPr>
            <w:tcW w:w="3600" w:type="dxa"/>
          </w:tcPr>
          <w:p w:rsidR="00B14233" w:rsidRPr="001E465A" w:rsidDel="00B14233" w:rsidRDefault="00B14233" w:rsidP="007C1B39">
            <w:pPr>
              <w:widowControl w:val="0"/>
              <w:rPr>
                <w:bCs/>
              </w:rPr>
            </w:pPr>
            <w:r>
              <w:rPr>
                <w:bCs/>
              </w:rPr>
              <w:lastRenderedPageBreak/>
              <w:t>Appendix 2 – Pricing Form</w:t>
            </w:r>
          </w:p>
        </w:tc>
        <w:tc>
          <w:tcPr>
            <w:tcW w:w="5868" w:type="dxa"/>
          </w:tcPr>
          <w:p w:rsidR="00B14233" w:rsidRPr="001E465A" w:rsidRDefault="00B14233" w:rsidP="006772FB">
            <w:pPr>
              <w:widowControl w:val="0"/>
            </w:pPr>
            <w:r>
              <w:t>Proposer must complete this form to submit its pricing.</w:t>
            </w:r>
          </w:p>
        </w:tc>
      </w:tr>
    </w:tbl>
    <w:p w:rsidR="00405C12" w:rsidRPr="001E465A" w:rsidRDefault="00405C12" w:rsidP="002E7965">
      <w:pPr>
        <w:widowControl w:val="0"/>
        <w:ind w:left="1440"/>
        <w:rPr>
          <w:bCs/>
        </w:rPr>
      </w:pPr>
    </w:p>
    <w:p w:rsidR="00405C12" w:rsidRPr="001E465A" w:rsidRDefault="00405C12" w:rsidP="004A3AF7">
      <w:pPr>
        <w:pStyle w:val="ListParagraph"/>
        <w:numPr>
          <w:ilvl w:val="0"/>
          <w:numId w:val="29"/>
        </w:numPr>
        <w:rPr>
          <w:b/>
        </w:rPr>
      </w:pPr>
      <w:r w:rsidRPr="001E465A">
        <w:rPr>
          <w:b/>
        </w:rPr>
        <w:t>SUBMISSIONS OF PROPOSALS</w:t>
      </w:r>
    </w:p>
    <w:p w:rsidR="00405C12" w:rsidRPr="001E465A" w:rsidRDefault="00405C12" w:rsidP="006772FB">
      <w:pPr>
        <w:rPr>
          <w:sz w:val="20"/>
          <w:szCs w:val="20"/>
        </w:rPr>
      </w:pPr>
    </w:p>
    <w:p w:rsidR="00D403C4" w:rsidRPr="001E465A" w:rsidRDefault="00405C12">
      <w:pPr>
        <w:pStyle w:val="ListParagraph"/>
        <w:numPr>
          <w:ilvl w:val="1"/>
          <w:numId w:val="29"/>
        </w:numPr>
        <w:ind w:left="1440" w:hanging="720"/>
      </w:pPr>
      <w:r w:rsidRPr="001E465A">
        <w:t>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rsidR="00D403C4" w:rsidRPr="001E465A" w:rsidRDefault="005E15AA">
      <w:pPr>
        <w:pStyle w:val="ListParagraph"/>
        <w:numPr>
          <w:ilvl w:val="1"/>
          <w:numId w:val="29"/>
        </w:numPr>
        <w:ind w:left="1440" w:hanging="720"/>
      </w:pPr>
      <w:r w:rsidRPr="001E465A">
        <w:t xml:space="preserve">The Proposer must submit </w:t>
      </w:r>
      <w:r w:rsidRPr="001E465A">
        <w:rPr>
          <w:b/>
        </w:rPr>
        <w:t xml:space="preserve">one (1) original and </w:t>
      </w:r>
      <w:r w:rsidR="003770CA" w:rsidRPr="001E465A">
        <w:rPr>
          <w:b/>
        </w:rPr>
        <w:t xml:space="preserve">five </w:t>
      </w:r>
      <w:r w:rsidRPr="001E465A">
        <w:rPr>
          <w:b/>
        </w:rPr>
        <w:t>(</w:t>
      </w:r>
      <w:r w:rsidR="003770CA" w:rsidRPr="001E465A">
        <w:rPr>
          <w:b/>
        </w:rPr>
        <w:t>5</w:t>
      </w:r>
      <w:r w:rsidRPr="001E465A">
        <w:rPr>
          <w:b/>
        </w:rPr>
        <w:t>) copies</w:t>
      </w:r>
      <w:r w:rsidRPr="001E465A">
        <w:t xml:space="preserve"> of its proposal.  The original must be signed by an authorized representative of the Proposer.   The Proposer must write the RFP title and number on the outside of the sealed envelope.</w:t>
      </w:r>
    </w:p>
    <w:p w:rsidR="00D403C4" w:rsidRPr="001E465A" w:rsidRDefault="00405C12">
      <w:pPr>
        <w:pStyle w:val="ListParagraph"/>
        <w:numPr>
          <w:ilvl w:val="1"/>
          <w:numId w:val="29"/>
        </w:numPr>
        <w:ind w:left="1440" w:hanging="720"/>
      </w:pPr>
      <w:r w:rsidRPr="001E465A">
        <w:t>The Proposer must submit an electronic version of the entire proposal on CD-ROM</w:t>
      </w:r>
      <w:r w:rsidR="00C31B9A" w:rsidRPr="001E465A">
        <w:t xml:space="preserve"> or flash drive</w:t>
      </w:r>
      <w:r w:rsidRPr="001E465A">
        <w:t>.  The files contained on the CD-ROM</w:t>
      </w:r>
      <w:r w:rsidR="00C31B9A" w:rsidRPr="001E465A">
        <w:t xml:space="preserve"> or flash drive</w:t>
      </w:r>
      <w:r w:rsidRPr="001E465A">
        <w:t xml:space="preserve"> should be in PDF, Word, or Excel formats.</w:t>
      </w:r>
    </w:p>
    <w:p w:rsidR="00D403C4" w:rsidRPr="001E465A" w:rsidRDefault="00AA7D65">
      <w:pPr>
        <w:pStyle w:val="ListParagraph"/>
        <w:numPr>
          <w:ilvl w:val="1"/>
          <w:numId w:val="29"/>
        </w:numPr>
        <w:ind w:left="1440" w:hanging="720"/>
      </w:pPr>
      <w:r w:rsidRPr="001E465A">
        <w:t>P</w:t>
      </w:r>
      <w:r w:rsidR="00405C12" w:rsidRPr="001E465A">
        <w:t>roposals must be delivered by the date and time listed on the coversheet of this RFP to:</w:t>
      </w:r>
    </w:p>
    <w:p w:rsidR="00405C12" w:rsidRPr="001E465A" w:rsidRDefault="00C31B9A" w:rsidP="00C31B9A">
      <w:pPr>
        <w:ind w:left="2160" w:right="468"/>
      </w:pPr>
      <w:r w:rsidRPr="001E465A">
        <w:br/>
      </w:r>
      <w:r w:rsidR="00405C12" w:rsidRPr="001E465A">
        <w:t>Administrative Office of the Courts</w:t>
      </w:r>
    </w:p>
    <w:p w:rsidR="00405C12" w:rsidRPr="001E465A" w:rsidRDefault="00405C12" w:rsidP="00C31B9A">
      <w:pPr>
        <w:ind w:left="2160" w:right="468"/>
      </w:pPr>
      <w:r w:rsidRPr="001E465A">
        <w:t xml:space="preserve">Attn: Nadine McFadden, </w:t>
      </w:r>
      <w:r w:rsidRPr="001E465A">
        <w:rPr>
          <w:b/>
        </w:rPr>
        <w:t>RFP #HR-</w:t>
      </w:r>
      <w:r w:rsidR="005E15AA" w:rsidRPr="001E465A">
        <w:rPr>
          <w:b/>
        </w:rPr>
        <w:t>201</w:t>
      </w:r>
      <w:r w:rsidR="00061E66">
        <w:rPr>
          <w:b/>
        </w:rPr>
        <w:t>3</w:t>
      </w:r>
      <w:r w:rsidR="005E15AA" w:rsidRPr="001E465A">
        <w:rPr>
          <w:b/>
        </w:rPr>
        <w:t>-0</w:t>
      </w:r>
      <w:r w:rsidR="00061E66">
        <w:rPr>
          <w:b/>
        </w:rPr>
        <w:t>1</w:t>
      </w:r>
      <w:r w:rsidR="005E15AA" w:rsidRPr="001E465A">
        <w:rPr>
          <w:b/>
        </w:rPr>
        <w:t>-RB</w:t>
      </w:r>
    </w:p>
    <w:p w:rsidR="00405C12" w:rsidRPr="001E465A" w:rsidRDefault="00405C12" w:rsidP="00C31B9A">
      <w:pPr>
        <w:ind w:left="2160" w:right="468"/>
      </w:pPr>
      <w:r w:rsidRPr="001E465A">
        <w:t>455 Golden Gate Avenue</w:t>
      </w:r>
      <w:r w:rsidR="00C31B9A" w:rsidRPr="001E465A">
        <w:t>, Sixth Floor</w:t>
      </w:r>
    </w:p>
    <w:p w:rsidR="00405C12" w:rsidRPr="001E465A" w:rsidRDefault="00405C12" w:rsidP="00C31B9A">
      <w:pPr>
        <w:ind w:left="2160" w:right="468"/>
      </w:pPr>
      <w:r w:rsidRPr="001E465A">
        <w:t>San Francisco, CA  94102</w:t>
      </w:r>
      <w:r w:rsidR="00C31B9A" w:rsidRPr="001E465A">
        <w:br/>
      </w:r>
    </w:p>
    <w:p w:rsidR="00D403C4" w:rsidRPr="001E465A" w:rsidRDefault="00405C12">
      <w:pPr>
        <w:pStyle w:val="ListParagraph"/>
        <w:numPr>
          <w:ilvl w:val="1"/>
          <w:numId w:val="29"/>
        </w:numPr>
        <w:ind w:left="1440" w:hanging="720"/>
      </w:pPr>
      <w:r w:rsidRPr="001E465A">
        <w:t>Late proposals will not be accepted.</w:t>
      </w:r>
    </w:p>
    <w:p w:rsidR="00D403C4" w:rsidRPr="001E465A" w:rsidRDefault="00405C12">
      <w:pPr>
        <w:pStyle w:val="ListParagraph"/>
        <w:numPr>
          <w:ilvl w:val="1"/>
          <w:numId w:val="29"/>
        </w:numPr>
        <w:ind w:left="1440" w:hanging="720"/>
      </w:pPr>
      <w:r w:rsidRPr="001E465A">
        <w:t>Only written proposals will be accepted.  Proposals must be sent by registered or certified mail, courier service (e.g. FedEx), or delivered by hand.  Proposals may not be transmitted by fax or email.</w:t>
      </w:r>
    </w:p>
    <w:p w:rsidR="007C1B39" w:rsidRPr="001E465A" w:rsidRDefault="007C1B39" w:rsidP="00A50B42">
      <w:pPr>
        <w:pStyle w:val="ListParagraph"/>
      </w:pPr>
    </w:p>
    <w:p w:rsidR="00405C12" w:rsidRPr="001E465A" w:rsidRDefault="00405C12" w:rsidP="004A3AF7">
      <w:pPr>
        <w:pStyle w:val="ListParagraph"/>
        <w:numPr>
          <w:ilvl w:val="0"/>
          <w:numId w:val="29"/>
        </w:numPr>
        <w:rPr>
          <w:b/>
        </w:rPr>
      </w:pPr>
      <w:bookmarkStart w:id="10" w:name="_Ref349118429"/>
      <w:r w:rsidRPr="001E465A">
        <w:rPr>
          <w:b/>
        </w:rPr>
        <w:t>PROPOSAL CONTENTS</w:t>
      </w:r>
      <w:bookmarkEnd w:id="10"/>
      <w:r w:rsidR="00C31B9A" w:rsidRPr="001E465A">
        <w:rPr>
          <w:b/>
        </w:rPr>
        <w:br/>
      </w:r>
    </w:p>
    <w:p w:rsidR="00D403C4" w:rsidRDefault="00405C12">
      <w:pPr>
        <w:ind w:left="720"/>
      </w:pPr>
      <w:r w:rsidRPr="001E465A">
        <w:t xml:space="preserve">The following information must be included in the </w:t>
      </w:r>
      <w:r w:rsidR="00B85A55" w:rsidRPr="001E465A">
        <w:t>proposa</w:t>
      </w:r>
      <w:r w:rsidRPr="001E465A">
        <w:t xml:space="preserve">l.  A proposal lacking any of the </w:t>
      </w:r>
      <w:r w:rsidRPr="004530DB">
        <w:t>following information may be d</w:t>
      </w:r>
      <w:r w:rsidR="00AA7D65" w:rsidRPr="004530DB">
        <w:t>eemed non-responsive.</w:t>
      </w:r>
    </w:p>
    <w:p w:rsidR="002F6109" w:rsidRPr="004530DB" w:rsidRDefault="002F6109">
      <w:pPr>
        <w:ind w:left="720"/>
      </w:pPr>
    </w:p>
    <w:p w:rsidR="00D403C4" w:rsidRPr="004530DB" w:rsidRDefault="00FB16ED">
      <w:pPr>
        <w:pStyle w:val="ListParagraph"/>
        <w:numPr>
          <w:ilvl w:val="1"/>
          <w:numId w:val="29"/>
        </w:numPr>
        <w:ind w:left="1440" w:hanging="720"/>
      </w:pPr>
      <w:r w:rsidRPr="004530DB">
        <w:t xml:space="preserve">For each item in Section 2, Proposer’s Experience / </w:t>
      </w:r>
      <w:r w:rsidR="00C31B9A" w:rsidRPr="004530DB">
        <w:t>Capabilities</w:t>
      </w:r>
      <w:r w:rsidRPr="004530DB">
        <w:t xml:space="preserve">, </w:t>
      </w:r>
      <w:r w:rsidR="00EC042D" w:rsidRPr="004530DB">
        <w:t xml:space="preserve">in the order as listed, </w:t>
      </w:r>
      <w:r w:rsidRPr="004530DB">
        <w:t xml:space="preserve">provide a statement </w:t>
      </w:r>
      <w:r w:rsidR="000F19E5" w:rsidRPr="004530DB">
        <w:t xml:space="preserve">as to </w:t>
      </w:r>
      <w:r w:rsidRPr="004530DB">
        <w:t>how your firm will meet or exceed the required experience and capabilities.</w:t>
      </w:r>
    </w:p>
    <w:p w:rsidR="00D714F3" w:rsidRPr="004530DB" w:rsidRDefault="00FB16ED">
      <w:pPr>
        <w:pStyle w:val="ListParagraph"/>
        <w:numPr>
          <w:ilvl w:val="1"/>
          <w:numId w:val="29"/>
        </w:numPr>
        <w:ind w:left="1440" w:hanging="720"/>
      </w:pPr>
      <w:r w:rsidRPr="004530DB">
        <w:t xml:space="preserve">For each item in Section 3, Description of Services </w:t>
      </w:r>
      <w:r w:rsidR="007327A3" w:rsidRPr="004530DB">
        <w:t>and Deliverables</w:t>
      </w:r>
      <w:r w:rsidRPr="004530DB">
        <w:t xml:space="preserve">, </w:t>
      </w:r>
      <w:r w:rsidR="00EC042D" w:rsidRPr="004530DB">
        <w:t xml:space="preserve">in the order as listed, </w:t>
      </w:r>
      <w:r w:rsidRPr="004530DB">
        <w:t xml:space="preserve">provide a statement </w:t>
      </w:r>
      <w:r w:rsidR="000F19E5" w:rsidRPr="004530DB">
        <w:t xml:space="preserve">as to </w:t>
      </w:r>
      <w:r w:rsidRPr="004530DB">
        <w:t>how your firm woul</w:t>
      </w:r>
      <w:r w:rsidR="008853CF" w:rsidRPr="004530DB">
        <w:t>d provide the services and</w:t>
      </w:r>
      <w:r w:rsidR="007327A3" w:rsidRPr="004530DB">
        <w:t xml:space="preserve"> </w:t>
      </w:r>
      <w:r w:rsidR="008F0B84" w:rsidRPr="004530DB">
        <w:t>deliverables and</w:t>
      </w:r>
      <w:r w:rsidR="00F93397" w:rsidRPr="004530DB">
        <w:t>/or</w:t>
      </w:r>
      <w:r w:rsidR="008F0B84" w:rsidRPr="004530DB">
        <w:t xml:space="preserve"> conduct</w:t>
      </w:r>
      <w:r w:rsidR="008853CF" w:rsidRPr="004530DB">
        <w:t xml:space="preserve"> the </w:t>
      </w:r>
      <w:r w:rsidR="00F93397" w:rsidRPr="004530DB">
        <w:t>proposed activities</w:t>
      </w:r>
      <w:r w:rsidR="00D714F3" w:rsidRPr="004530DB">
        <w:t xml:space="preserve"> and </w:t>
      </w:r>
      <w:r w:rsidR="00166BA7" w:rsidRPr="004530DB">
        <w:t>for sections 3.4, 3.6, 3.7, 3.8, 3.9, and 3.10,</w:t>
      </w:r>
      <w:r w:rsidR="006450E8" w:rsidRPr="004530DB">
        <w:t xml:space="preserve"> </w:t>
      </w:r>
      <w:r w:rsidR="00D714F3" w:rsidRPr="004530DB">
        <w:t>provide sample reports, material and/or documents</w:t>
      </w:r>
      <w:r w:rsidR="00642699" w:rsidRPr="004530DB">
        <w:t>.</w:t>
      </w:r>
    </w:p>
    <w:p w:rsidR="00D403C4" w:rsidRPr="004530DB" w:rsidRDefault="00CA3E38">
      <w:pPr>
        <w:pStyle w:val="ListParagraph"/>
        <w:numPr>
          <w:ilvl w:val="1"/>
          <w:numId w:val="29"/>
        </w:numPr>
        <w:ind w:left="1440" w:hanging="720"/>
      </w:pPr>
      <w:r w:rsidRPr="004530DB">
        <w:t xml:space="preserve">For each member of </w:t>
      </w:r>
      <w:r w:rsidR="00C879D2" w:rsidRPr="004530DB">
        <w:t>Proposer’s</w:t>
      </w:r>
      <w:r w:rsidRPr="004530DB">
        <w:t xml:space="preserve"> </w:t>
      </w:r>
      <w:r w:rsidR="00D1654A" w:rsidRPr="004530DB">
        <w:t>Service</w:t>
      </w:r>
      <w:r w:rsidRPr="004530DB">
        <w:t xml:space="preserve"> Team</w:t>
      </w:r>
      <w:r w:rsidR="00C879D2" w:rsidRPr="004530DB">
        <w:t xml:space="preserve">, </w:t>
      </w:r>
      <w:r w:rsidRPr="004530DB">
        <w:t>provide a resume that describes their background and experience, as well as the individual's ability and experience in conducting the proposed activities - include statements address</w:t>
      </w:r>
      <w:r w:rsidR="00C9204B" w:rsidRPr="004530DB">
        <w:t xml:space="preserve">ing how additional resources are obtained </w:t>
      </w:r>
      <w:r w:rsidR="00E82C1A" w:rsidRPr="004530DB">
        <w:t xml:space="preserve">if needed and how performance and quality are monitored, </w:t>
      </w:r>
      <w:r w:rsidR="00FB16ED" w:rsidRPr="004530DB">
        <w:t xml:space="preserve">communicated, </w:t>
      </w:r>
      <w:r w:rsidR="00E82C1A" w:rsidRPr="004530DB">
        <w:t>escalated</w:t>
      </w:r>
      <w:r w:rsidR="00FB16ED" w:rsidRPr="004530DB">
        <w:t xml:space="preserve"> to the </w:t>
      </w:r>
      <w:r w:rsidR="000F19E5" w:rsidRPr="004530DB">
        <w:t xml:space="preserve">Program </w:t>
      </w:r>
      <w:r w:rsidR="00FB16ED" w:rsidRPr="004530DB">
        <w:t>Administrator</w:t>
      </w:r>
      <w:r w:rsidR="00E82C1A" w:rsidRPr="004530DB">
        <w:t xml:space="preserve">, </w:t>
      </w:r>
      <w:r w:rsidR="00FB16ED" w:rsidRPr="004530DB">
        <w:t xml:space="preserve">and </w:t>
      </w:r>
      <w:r w:rsidR="00E82C1A" w:rsidRPr="004530DB">
        <w:t>resolved</w:t>
      </w:r>
      <w:r w:rsidR="00FB16ED" w:rsidRPr="004530DB">
        <w:t xml:space="preserve">. </w:t>
      </w:r>
    </w:p>
    <w:p w:rsidR="00D403C4" w:rsidRPr="001E465A" w:rsidRDefault="00E82C1A">
      <w:pPr>
        <w:pStyle w:val="ListParagraph"/>
        <w:numPr>
          <w:ilvl w:val="1"/>
          <w:numId w:val="29"/>
        </w:numPr>
        <w:ind w:left="1440" w:hanging="720"/>
      </w:pPr>
      <w:r w:rsidRPr="001E465A">
        <w:lastRenderedPageBreak/>
        <w:t xml:space="preserve">Provide </w:t>
      </w:r>
      <w:r w:rsidR="00B8142E" w:rsidRPr="001E465A">
        <w:t xml:space="preserve">a timeline and </w:t>
      </w:r>
      <w:r w:rsidRPr="001E465A">
        <w:t xml:space="preserve">implementation plan that includes </w:t>
      </w:r>
      <w:r w:rsidR="00736ED7" w:rsidRPr="001E465A">
        <w:t xml:space="preserve">all </w:t>
      </w:r>
      <w:r w:rsidR="000F19E5" w:rsidRPr="001E465A">
        <w:t>ramp-</w:t>
      </w:r>
      <w:r w:rsidR="00736ED7" w:rsidRPr="001E465A">
        <w:t>up activi</w:t>
      </w:r>
      <w:r w:rsidR="000F19E5" w:rsidRPr="001E465A">
        <w:t>ti</w:t>
      </w:r>
      <w:r w:rsidR="00736ED7" w:rsidRPr="001E465A">
        <w:t xml:space="preserve">es, </w:t>
      </w:r>
      <w:r w:rsidR="00B8142E" w:rsidRPr="001E465A">
        <w:t xml:space="preserve">a </w:t>
      </w:r>
      <w:r w:rsidR="00736ED7" w:rsidRPr="001E465A">
        <w:t xml:space="preserve">plan </w:t>
      </w:r>
      <w:r w:rsidR="003770CA" w:rsidRPr="001E465A">
        <w:t xml:space="preserve">for </w:t>
      </w:r>
      <w:r w:rsidRPr="001E465A">
        <w:t xml:space="preserve">data conversion, </w:t>
      </w:r>
      <w:r w:rsidR="00B8142E" w:rsidRPr="001E465A">
        <w:t xml:space="preserve">a </w:t>
      </w:r>
      <w:r w:rsidR="003770CA" w:rsidRPr="001E465A">
        <w:t xml:space="preserve">plan for </w:t>
      </w:r>
      <w:r w:rsidRPr="001E465A">
        <w:t xml:space="preserve">training </w:t>
      </w:r>
      <w:r w:rsidR="00D64B8B" w:rsidRPr="001E465A">
        <w:t xml:space="preserve">claims </w:t>
      </w:r>
      <w:r w:rsidR="007C6084" w:rsidRPr="001E465A">
        <w:t>examiners</w:t>
      </w:r>
      <w:r w:rsidR="009B22FC" w:rsidRPr="001E465A">
        <w:t xml:space="preserve"> and </w:t>
      </w:r>
      <w:r w:rsidR="000E379F" w:rsidRPr="001E465A">
        <w:t>JBWCP Member</w:t>
      </w:r>
      <w:r w:rsidR="009B22FC" w:rsidRPr="001E465A">
        <w:t>s</w:t>
      </w:r>
      <w:r w:rsidRPr="001E465A">
        <w:t xml:space="preserve">, </w:t>
      </w:r>
      <w:r w:rsidR="00736ED7" w:rsidRPr="001E465A">
        <w:t xml:space="preserve">and </w:t>
      </w:r>
      <w:r w:rsidR="003770CA" w:rsidRPr="001E465A">
        <w:t xml:space="preserve">sample </w:t>
      </w:r>
      <w:r w:rsidRPr="001E465A">
        <w:t>communication</w:t>
      </w:r>
      <w:r w:rsidR="003770CA" w:rsidRPr="001E465A">
        <w:t>s</w:t>
      </w:r>
      <w:r w:rsidR="00AF2BCF" w:rsidRPr="001E465A">
        <w:t xml:space="preserve"> </w:t>
      </w:r>
      <w:r w:rsidR="009B22FC" w:rsidRPr="001E465A">
        <w:t>regarding implementation.</w:t>
      </w:r>
      <w:r w:rsidRPr="001E465A">
        <w:t xml:space="preserve"> </w:t>
      </w:r>
      <w:bookmarkStart w:id="11" w:name="_Ref349118438"/>
    </w:p>
    <w:p w:rsidR="00D403C4" w:rsidRPr="00707E92" w:rsidRDefault="000F19E5">
      <w:pPr>
        <w:pStyle w:val="ListParagraph"/>
        <w:numPr>
          <w:ilvl w:val="1"/>
          <w:numId w:val="29"/>
        </w:numPr>
        <w:ind w:left="1440" w:hanging="720"/>
      </w:pPr>
      <w:bookmarkStart w:id="12" w:name="_Ref353875437"/>
      <w:r w:rsidRPr="001E465A">
        <w:t>Provide r</w:t>
      </w:r>
      <w:r w:rsidR="00E06E5A" w:rsidRPr="001E465A">
        <w:t>eferences</w:t>
      </w:r>
      <w:r w:rsidR="004953F5" w:rsidRPr="001E465A">
        <w:t xml:space="preserve"> of a minimum of four (4) clients for whom the Proposer has conducted similar services. </w:t>
      </w:r>
      <w:r w:rsidRPr="001E465A">
        <w:t xml:space="preserve">References should include: </w:t>
      </w:r>
      <w:r w:rsidR="00DF0421" w:rsidRPr="001E465A">
        <w:t>n</w:t>
      </w:r>
      <w:r w:rsidRPr="001E465A">
        <w:t xml:space="preserve">ames, addresses, </w:t>
      </w:r>
      <w:r w:rsidR="00AF2BCF" w:rsidRPr="001E465A">
        <w:t xml:space="preserve">email addresses, </w:t>
      </w:r>
      <w:r w:rsidRPr="001E465A">
        <w:t xml:space="preserve">and telephone numbers. </w:t>
      </w:r>
      <w:r w:rsidR="004953F5" w:rsidRPr="001E465A">
        <w:t xml:space="preserve"> The AOC may check references listed by </w:t>
      </w:r>
      <w:r w:rsidR="004953F5" w:rsidRPr="00707E92">
        <w:t>Proposer.</w:t>
      </w:r>
      <w:bookmarkEnd w:id="11"/>
      <w:bookmarkEnd w:id="12"/>
    </w:p>
    <w:p w:rsidR="00D403C4" w:rsidRPr="00707E92" w:rsidRDefault="003C1DA3">
      <w:pPr>
        <w:pStyle w:val="ListParagraph"/>
        <w:numPr>
          <w:ilvl w:val="1"/>
          <w:numId w:val="29"/>
        </w:numPr>
        <w:ind w:left="1440" w:hanging="720"/>
      </w:pPr>
      <w:r w:rsidRPr="00707E92">
        <w:t>Certifications, Attachments, and other requirements. Proposer must include the following complete</w:t>
      </w:r>
      <w:r w:rsidR="000452C5" w:rsidRPr="00707E92">
        <w:t>d forms</w:t>
      </w:r>
      <w:r w:rsidR="00C072CC" w:rsidRPr="00707E92">
        <w:t>/documents</w:t>
      </w:r>
      <w:r w:rsidR="000452C5" w:rsidRPr="00707E92">
        <w:t xml:space="preserve"> in its proposal</w:t>
      </w:r>
      <w:r w:rsidR="00DF0421" w:rsidRPr="00707E92">
        <w:t>:</w:t>
      </w:r>
      <w:r w:rsidR="00707E92" w:rsidRPr="00707E92">
        <w:t xml:space="preserve"> </w:t>
      </w:r>
    </w:p>
    <w:p w:rsidR="00707E92" w:rsidRPr="00707E92" w:rsidRDefault="00707E92" w:rsidP="00707E92">
      <w:pPr>
        <w:ind w:left="720"/>
      </w:pPr>
    </w:p>
    <w:p w:rsidR="00D403C4" w:rsidRPr="00707E92" w:rsidRDefault="00C072CC">
      <w:pPr>
        <w:pStyle w:val="ListParagraph"/>
        <w:numPr>
          <w:ilvl w:val="2"/>
          <w:numId w:val="29"/>
        </w:numPr>
      </w:pPr>
      <w:r w:rsidRPr="00707E92">
        <w:t xml:space="preserve">Attachment 3, </w:t>
      </w:r>
      <w:r w:rsidR="00691F5A" w:rsidRPr="00707E92">
        <w:t xml:space="preserve">Proposer’s </w:t>
      </w:r>
      <w:r w:rsidRPr="00707E92">
        <w:t>Acceptance of the Terms and Conditions</w:t>
      </w:r>
      <w:r w:rsidR="00DF0421" w:rsidRPr="00707E92">
        <w:t>;</w:t>
      </w:r>
    </w:p>
    <w:p w:rsidR="00D403C4" w:rsidRPr="00707E92" w:rsidRDefault="00C072CC">
      <w:pPr>
        <w:pStyle w:val="ListParagraph"/>
        <w:numPr>
          <w:ilvl w:val="2"/>
          <w:numId w:val="29"/>
        </w:numPr>
      </w:pPr>
      <w:r w:rsidRPr="00707E92">
        <w:t>Attachment 4, Payee Data Record Form</w:t>
      </w:r>
      <w:r w:rsidR="00DF0421" w:rsidRPr="00707E92">
        <w:t>;</w:t>
      </w:r>
    </w:p>
    <w:p w:rsidR="00D403C4" w:rsidRPr="00707E92" w:rsidRDefault="00C072CC">
      <w:pPr>
        <w:pStyle w:val="ListParagraph"/>
        <w:numPr>
          <w:ilvl w:val="2"/>
          <w:numId w:val="29"/>
        </w:numPr>
      </w:pPr>
      <w:r w:rsidRPr="00707E92">
        <w:t xml:space="preserve">Attachment 5, Darfur Contracting Act Certification </w:t>
      </w:r>
      <w:r w:rsidR="00F91061" w:rsidRPr="00707E92">
        <w:t>Form</w:t>
      </w:r>
      <w:r w:rsidR="00DF0421" w:rsidRPr="00707E92">
        <w:t>;</w:t>
      </w:r>
    </w:p>
    <w:p w:rsidR="00D403C4" w:rsidRPr="00707E92" w:rsidRDefault="00C072CC">
      <w:pPr>
        <w:pStyle w:val="ListParagraph"/>
        <w:numPr>
          <w:ilvl w:val="2"/>
          <w:numId w:val="29"/>
        </w:numPr>
      </w:pPr>
      <w:r w:rsidRPr="00707E92">
        <w:t xml:space="preserve">Attachment </w:t>
      </w:r>
      <w:r w:rsidR="00FF4C2F" w:rsidRPr="00707E92">
        <w:t>6</w:t>
      </w:r>
      <w:r w:rsidRPr="00707E92">
        <w:t xml:space="preserve">, </w:t>
      </w:r>
      <w:r w:rsidR="00DF0421" w:rsidRPr="00707E92">
        <w:t>Iran Contracting Act Certification Form;</w:t>
      </w:r>
    </w:p>
    <w:p w:rsidR="00D403C4" w:rsidRPr="00707E92" w:rsidRDefault="00DF0421">
      <w:pPr>
        <w:pStyle w:val="ListParagraph"/>
        <w:numPr>
          <w:ilvl w:val="2"/>
          <w:numId w:val="29"/>
        </w:numPr>
      </w:pPr>
      <w:r w:rsidRPr="00707E92">
        <w:t xml:space="preserve">Attachment 7, </w:t>
      </w:r>
      <w:r w:rsidR="00C072CC" w:rsidRPr="00707E92">
        <w:t>Conflict of Interest Certification Form</w:t>
      </w:r>
      <w:r w:rsidRPr="00707E92">
        <w:t>;</w:t>
      </w:r>
    </w:p>
    <w:p w:rsidR="00D403C4" w:rsidRPr="00707E92" w:rsidRDefault="00F91061">
      <w:pPr>
        <w:pStyle w:val="ListParagraph"/>
        <w:numPr>
          <w:ilvl w:val="2"/>
          <w:numId w:val="29"/>
        </w:numPr>
      </w:pPr>
      <w:r w:rsidRPr="00707E92">
        <w:t xml:space="preserve">Attachment 8, </w:t>
      </w:r>
      <w:r w:rsidR="00DF0421" w:rsidRPr="00707E92">
        <w:t>Non-Disclosure Agreement;</w:t>
      </w:r>
    </w:p>
    <w:p w:rsidR="00D403C4" w:rsidRPr="00707E92" w:rsidRDefault="00405C12">
      <w:pPr>
        <w:pStyle w:val="ListParagraph"/>
        <w:numPr>
          <w:ilvl w:val="2"/>
          <w:numId w:val="29"/>
        </w:numPr>
      </w:pPr>
      <w:r w:rsidRPr="00707E92">
        <w:t>If Proposer is a corporation and the contract will be performed within California, proof that Proposer is in good standing and qualified to conduct business in California. AOC may verify by checking with California’s Office of the Secretary of State</w:t>
      </w:r>
      <w:r w:rsidR="00DF0421" w:rsidRPr="00707E92">
        <w:t>;</w:t>
      </w:r>
    </w:p>
    <w:p w:rsidR="00D403C4" w:rsidRPr="00707E92" w:rsidRDefault="00405C12">
      <w:pPr>
        <w:pStyle w:val="ListParagraph"/>
        <w:numPr>
          <w:ilvl w:val="2"/>
          <w:numId w:val="29"/>
        </w:numPr>
      </w:pPr>
      <w:r w:rsidRPr="00707E92">
        <w:t>Copies of current business licenses, professional certifications, or other credentials</w:t>
      </w:r>
      <w:r w:rsidR="00DF0421" w:rsidRPr="00707E92">
        <w:t>; and</w:t>
      </w:r>
    </w:p>
    <w:p w:rsidR="00D403C4" w:rsidRPr="004530DB" w:rsidRDefault="0037486A">
      <w:pPr>
        <w:pStyle w:val="ListParagraph"/>
        <w:numPr>
          <w:ilvl w:val="2"/>
          <w:numId w:val="29"/>
        </w:numPr>
      </w:pPr>
      <w:r w:rsidRPr="00707E92">
        <w:t xml:space="preserve">Proof of financial solvency or stability (e.g., balance sheets and income </w:t>
      </w:r>
      <w:r w:rsidRPr="004530DB">
        <w:t>statements).</w:t>
      </w:r>
    </w:p>
    <w:p w:rsidR="008306DB" w:rsidRPr="004530DB" w:rsidRDefault="00166BA7">
      <w:pPr>
        <w:pStyle w:val="ListParagraph"/>
        <w:numPr>
          <w:ilvl w:val="2"/>
          <w:numId w:val="29"/>
        </w:numPr>
      </w:pPr>
      <w:r w:rsidRPr="004530DB">
        <w:t>Clearly state your policy regarding penalties should your firm</w:t>
      </w:r>
      <w:ins w:id="13" w:author="Ron Bacurin" w:date="2013-10-11T10:51:00Z">
        <w:r w:rsidR="00725699">
          <w:t>’s staff</w:t>
        </w:r>
      </w:ins>
      <w:r w:rsidRPr="004530DB">
        <w:t xml:space="preserve"> fail to perform according to California Labor Code.</w:t>
      </w:r>
      <w:r w:rsidRPr="004530DB">
        <w:br/>
      </w:r>
    </w:p>
    <w:p w:rsidR="00707E92" w:rsidRPr="004530DB" w:rsidRDefault="00405C12">
      <w:pPr>
        <w:pStyle w:val="ListParagraph"/>
        <w:numPr>
          <w:ilvl w:val="1"/>
          <w:numId w:val="29"/>
        </w:numPr>
        <w:ind w:left="1440" w:hanging="720"/>
      </w:pPr>
      <w:bookmarkStart w:id="14" w:name="_Ref349123899"/>
      <w:r w:rsidRPr="004530DB">
        <w:t xml:space="preserve">Cost Proposal.  The following information </w:t>
      </w:r>
      <w:r w:rsidR="00554551" w:rsidRPr="004530DB">
        <w:t>must</w:t>
      </w:r>
      <w:r w:rsidRPr="004530DB">
        <w:t xml:space="preserve"> be included in the cost p</w:t>
      </w:r>
      <w:r w:rsidR="00AA7D65" w:rsidRPr="004530DB">
        <w:t>roposal</w:t>
      </w:r>
      <w:r w:rsidR="00DF0421" w:rsidRPr="004530DB">
        <w:t>:</w:t>
      </w:r>
    </w:p>
    <w:bookmarkEnd w:id="14"/>
    <w:p w:rsidR="00D403C4" w:rsidRPr="00707E92" w:rsidRDefault="00D403C4" w:rsidP="00707E92">
      <w:pPr>
        <w:ind w:left="720"/>
      </w:pPr>
    </w:p>
    <w:p w:rsidR="00554551" w:rsidRPr="00707E92" w:rsidRDefault="003D649E" w:rsidP="00554551">
      <w:pPr>
        <w:pStyle w:val="ListParagraph"/>
        <w:numPr>
          <w:ilvl w:val="2"/>
          <w:numId w:val="29"/>
        </w:numPr>
      </w:pPr>
      <w:r>
        <w:t>Fully completed</w:t>
      </w:r>
      <w:r w:rsidR="00554551">
        <w:t xml:space="preserve"> </w:t>
      </w:r>
      <w:r w:rsidR="00554551" w:rsidRPr="00707E92">
        <w:t>Appendix 2, Pricing Form</w:t>
      </w:r>
      <w:r w:rsidR="00554551">
        <w:t>, which includes staffing fees, Medicare Agent Services, Medicare Set-Aside Services pricing, Medical Management Service Pricing.</w:t>
      </w:r>
    </w:p>
    <w:p w:rsidR="00D403C4" w:rsidRDefault="00CA3E38">
      <w:pPr>
        <w:pStyle w:val="ListParagraph"/>
        <w:numPr>
          <w:ilvl w:val="2"/>
          <w:numId w:val="29"/>
        </w:numPr>
      </w:pPr>
      <w:r w:rsidRPr="00707E92">
        <w:t xml:space="preserve">A full explanation of all budget line items found in the Pricing Form, </w:t>
      </w:r>
      <w:r w:rsidR="00A62A2C" w:rsidRPr="00707E92">
        <w:t>Appendix 2</w:t>
      </w:r>
      <w:r w:rsidRPr="00707E92">
        <w:t xml:space="preserve"> in a narrative entitled “Budget Justification</w:t>
      </w:r>
      <w:r w:rsidR="00405C12" w:rsidRPr="00707E92">
        <w:t>.” This should also address all costs that are not allocated to cl</w:t>
      </w:r>
      <w:r w:rsidR="003D649E">
        <w:t>aims and inventory variability.</w:t>
      </w:r>
    </w:p>
    <w:p w:rsidR="002F6109" w:rsidRPr="00707E92" w:rsidRDefault="002F6109" w:rsidP="002F6109">
      <w:pPr>
        <w:ind w:left="1440"/>
      </w:pPr>
    </w:p>
    <w:p w:rsidR="00405C12" w:rsidRPr="001E465A" w:rsidRDefault="00405C12" w:rsidP="00803293">
      <w:pPr>
        <w:pStyle w:val="ListParagraph"/>
      </w:pPr>
      <w:r w:rsidRPr="00707E92">
        <w:rPr>
          <w:b/>
        </w:rPr>
        <w:t xml:space="preserve">NOTE: </w:t>
      </w:r>
      <w:r w:rsidRPr="00707E92">
        <w:t>It is unlawful for any person engaged in business within this state to sell or use any</w:t>
      </w:r>
      <w:r w:rsidRPr="001E465A">
        <w:t xml:space="preserve"> article or product as a “loss leader” as defined in Section 17030 of the Business and Professions Code.</w:t>
      </w:r>
    </w:p>
    <w:p w:rsidR="00405C12" w:rsidRPr="001E465A" w:rsidRDefault="00405C12" w:rsidP="00BD65B9">
      <w:pPr>
        <w:keepNext/>
        <w:ind w:left="720" w:hanging="720"/>
        <w:rPr>
          <w:b/>
          <w:bCs/>
        </w:rPr>
      </w:pPr>
    </w:p>
    <w:p w:rsidR="00405C12" w:rsidRPr="001E465A" w:rsidRDefault="00405C12" w:rsidP="00E934E8">
      <w:pPr>
        <w:pStyle w:val="ListParagraph"/>
        <w:keepNext/>
        <w:numPr>
          <w:ilvl w:val="0"/>
          <w:numId w:val="29"/>
        </w:numPr>
        <w:rPr>
          <w:b/>
        </w:rPr>
      </w:pPr>
      <w:r w:rsidRPr="001E465A">
        <w:rPr>
          <w:b/>
        </w:rPr>
        <w:t>OFFER PERIOD</w:t>
      </w:r>
    </w:p>
    <w:p w:rsidR="00405C12" w:rsidRPr="001E465A" w:rsidRDefault="00405C12" w:rsidP="006E4406">
      <w:pPr>
        <w:pStyle w:val="ExhibitC2"/>
        <w:numPr>
          <w:ilvl w:val="0"/>
          <w:numId w:val="0"/>
        </w:numPr>
        <w:spacing w:before="120" w:after="120"/>
        <w:ind w:left="720"/>
      </w:pPr>
      <w:r w:rsidRPr="001E465A">
        <w:t xml:space="preserve">A Proposer's proposal is an irrevocable offer for </w:t>
      </w:r>
      <w:r w:rsidR="00CE4DBC" w:rsidRPr="001E465A">
        <w:t xml:space="preserve">one hundred and twenty days </w:t>
      </w:r>
      <w:r w:rsidRPr="001E465A">
        <w:t>(</w:t>
      </w:r>
      <w:r w:rsidR="00F9496C" w:rsidRPr="001E465A">
        <w:t>120</w:t>
      </w:r>
      <w:r w:rsidRPr="001E465A">
        <w:t xml:space="preserve">) days following the proposal due date.  In the event a final contract has not been awarded within this </w:t>
      </w:r>
      <w:r w:rsidR="00CE4DBC" w:rsidRPr="001E465A">
        <w:t xml:space="preserve"> one hundred and twenty days</w:t>
      </w:r>
      <w:r w:rsidRPr="001E465A">
        <w:t>(</w:t>
      </w:r>
      <w:r w:rsidR="00F9496C" w:rsidRPr="001E465A">
        <w:t>120</w:t>
      </w:r>
      <w:r w:rsidRPr="001E465A">
        <w:t>) day period, the AOC reserves the right to negotiate extensions to this period.</w:t>
      </w:r>
    </w:p>
    <w:p w:rsidR="00405C12" w:rsidRPr="001E465A" w:rsidRDefault="00405C12" w:rsidP="00707E92">
      <w:pPr>
        <w:widowControl w:val="0"/>
        <w:ind w:left="720" w:hanging="720"/>
        <w:rPr>
          <w:b/>
          <w:bCs/>
        </w:rPr>
      </w:pPr>
    </w:p>
    <w:p w:rsidR="00405C12" w:rsidRPr="001E465A" w:rsidRDefault="00405C12" w:rsidP="004530DB">
      <w:pPr>
        <w:pStyle w:val="ListParagraph"/>
        <w:keepNext/>
        <w:numPr>
          <w:ilvl w:val="0"/>
          <w:numId w:val="29"/>
        </w:numPr>
        <w:rPr>
          <w:b/>
        </w:rPr>
      </w:pPr>
      <w:r w:rsidRPr="001E465A">
        <w:rPr>
          <w:b/>
        </w:rPr>
        <w:lastRenderedPageBreak/>
        <w:t>EVALUATION OF PROPOSALS</w:t>
      </w:r>
    </w:p>
    <w:p w:rsidR="00405C12" w:rsidRPr="001E465A" w:rsidRDefault="00405C12" w:rsidP="00A168C9">
      <w:pPr>
        <w:pStyle w:val="ListParagraph"/>
        <w:numPr>
          <w:ilvl w:val="1"/>
          <w:numId w:val="29"/>
        </w:numPr>
        <w:spacing w:before="120" w:after="120"/>
        <w:ind w:left="1440" w:hanging="720"/>
      </w:pPr>
      <w:r w:rsidRPr="001E465A">
        <w:t>At the time proposals are opened, each proposal will be checked for the presence or absence of th</w:t>
      </w:r>
      <w:r w:rsidR="003D649E">
        <w:t>e required proposal contents.</w:t>
      </w:r>
    </w:p>
    <w:p w:rsidR="00326E29" w:rsidRPr="001E465A" w:rsidRDefault="004953F5">
      <w:pPr>
        <w:pStyle w:val="ListParagraph"/>
        <w:numPr>
          <w:ilvl w:val="1"/>
          <w:numId w:val="29"/>
        </w:numPr>
        <w:spacing w:before="120" w:after="120"/>
        <w:ind w:left="1440" w:hanging="720"/>
      </w:pPr>
      <w:r w:rsidRPr="001E465A">
        <w:t xml:space="preserve">The AOC will evaluate the proposals on a 100-point scale using the criteria set forth in the table below.  Award, if made, will be to the highest scored proposal. Although some categories are weighted more than others, all are considered necessary, and a proposal must be technically acceptable in each area to be eligible for award.  </w:t>
      </w:r>
    </w:p>
    <w:p w:rsidR="00326E29" w:rsidRPr="001E465A" w:rsidRDefault="00326E29">
      <w:pPr>
        <w:spacing w:before="120" w:after="120"/>
        <w:ind w:left="720"/>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4"/>
        <w:gridCol w:w="1620"/>
      </w:tblGrid>
      <w:tr w:rsidR="00F424C3" w:rsidRPr="003D649E" w:rsidTr="00F424C3">
        <w:trPr>
          <w:trHeight w:val="485"/>
          <w:tblHeader/>
          <w:jc w:val="center"/>
        </w:trPr>
        <w:tc>
          <w:tcPr>
            <w:tcW w:w="7304" w:type="dxa"/>
            <w:shd w:val="clear" w:color="auto" w:fill="E6E6E6"/>
            <w:vAlign w:val="center"/>
          </w:tcPr>
          <w:p w:rsidR="00F424C3" w:rsidRPr="003D649E" w:rsidRDefault="00F424C3" w:rsidP="00236209">
            <w:pPr>
              <w:widowControl w:val="0"/>
              <w:tabs>
                <w:tab w:val="left" w:pos="6354"/>
              </w:tabs>
              <w:ind w:right="-18"/>
              <w:jc w:val="center"/>
              <w:rPr>
                <w:b/>
                <w:sz w:val="28"/>
                <w:szCs w:val="28"/>
              </w:rPr>
            </w:pPr>
            <w:r w:rsidRPr="003D649E">
              <w:rPr>
                <w:b/>
                <w:sz w:val="28"/>
                <w:szCs w:val="28"/>
              </w:rPr>
              <w:t>CRITERION</w:t>
            </w:r>
          </w:p>
        </w:tc>
        <w:tc>
          <w:tcPr>
            <w:tcW w:w="1620" w:type="dxa"/>
            <w:shd w:val="clear" w:color="auto" w:fill="E6E6E6"/>
            <w:vAlign w:val="center"/>
          </w:tcPr>
          <w:p w:rsidR="00F424C3" w:rsidRPr="003D649E" w:rsidRDefault="00F424C3" w:rsidP="00236209">
            <w:pPr>
              <w:widowControl w:val="0"/>
              <w:ind w:left="-108" w:right="-108"/>
              <w:jc w:val="center"/>
              <w:rPr>
                <w:rFonts w:ascii="Times New Roman Bold" w:hAnsi="Times New Roman Bold"/>
                <w:b/>
                <w:caps/>
              </w:rPr>
            </w:pPr>
            <w:r w:rsidRPr="003D649E">
              <w:rPr>
                <w:rFonts w:ascii="Times New Roman Bold" w:hAnsi="Times New Roman Bold"/>
                <w:b/>
                <w:caps/>
                <w:sz w:val="28"/>
                <w:szCs w:val="28"/>
              </w:rPr>
              <w:t>maximum number of point</w:t>
            </w:r>
            <w:r w:rsidRPr="003D649E">
              <w:rPr>
                <w:rFonts w:ascii="Times New Roman Bold" w:hAnsi="Times New Roman Bold"/>
                <w:b/>
                <w:caps/>
              </w:rPr>
              <w:t>s</w:t>
            </w:r>
          </w:p>
        </w:tc>
      </w:tr>
      <w:tr w:rsidR="00F424C3" w:rsidRPr="003D649E" w:rsidTr="00F424C3">
        <w:trPr>
          <w:trHeight w:val="668"/>
          <w:jc w:val="center"/>
        </w:trPr>
        <w:tc>
          <w:tcPr>
            <w:tcW w:w="7304" w:type="dxa"/>
            <w:vAlign w:val="center"/>
          </w:tcPr>
          <w:p w:rsidR="00F424C3" w:rsidRPr="003D649E" w:rsidRDefault="00F424C3" w:rsidP="00BD57D8">
            <w:pPr>
              <w:widowControl w:val="0"/>
              <w:rPr>
                <w:b/>
              </w:rPr>
            </w:pPr>
            <w:r w:rsidRPr="003D649E">
              <w:rPr>
                <w:b/>
              </w:rPr>
              <w:t>DEMONSTRATED EXPERIENCE</w:t>
            </w:r>
          </w:p>
          <w:p w:rsidR="00F424C3" w:rsidRPr="003D649E" w:rsidRDefault="002F53CB" w:rsidP="00BD57D8">
            <w:pPr>
              <w:widowControl w:val="0"/>
            </w:pPr>
            <w:r w:rsidRPr="00621999">
              <w:t>The ideal proposer will have</w:t>
            </w:r>
            <w:r w:rsidR="00831AB3">
              <w:rPr>
                <w:b/>
              </w:rPr>
              <w:t xml:space="preserve"> 10+ years</w:t>
            </w:r>
            <w:r w:rsidR="00831AB3">
              <w:t xml:space="preserve"> for each of the following experience:</w:t>
            </w:r>
          </w:p>
          <w:p w:rsidR="00F424C3" w:rsidRPr="003D649E" w:rsidRDefault="00F424C3">
            <w:pPr>
              <w:pStyle w:val="ListParagraph"/>
              <w:widowControl w:val="0"/>
              <w:numPr>
                <w:ilvl w:val="0"/>
                <w:numId w:val="48"/>
              </w:numPr>
            </w:pPr>
            <w:r w:rsidRPr="003D649E">
              <w:t>Overseeing and monitoring a multi-member W/C program in CA while partnering with a Program Admin and Broker Consultant (Section 2, paragraph 2.1.1)</w:t>
            </w:r>
          </w:p>
          <w:p w:rsidR="00F424C3" w:rsidRPr="003D649E" w:rsidRDefault="00F424C3">
            <w:pPr>
              <w:pStyle w:val="ListParagraph"/>
              <w:widowControl w:val="0"/>
              <w:numPr>
                <w:ilvl w:val="0"/>
                <w:numId w:val="48"/>
              </w:numPr>
            </w:pPr>
            <w:r w:rsidRPr="003D649E">
              <w:t>Providing claims admin services to a large, decentralized, multi-member public sector program (Section 2, paragraph 2.1.2)</w:t>
            </w:r>
          </w:p>
          <w:p w:rsidR="00F424C3" w:rsidRPr="003D649E" w:rsidRDefault="00F424C3">
            <w:pPr>
              <w:pStyle w:val="ListParagraph"/>
              <w:widowControl w:val="0"/>
              <w:numPr>
                <w:ilvl w:val="0"/>
                <w:numId w:val="48"/>
              </w:numPr>
            </w:pPr>
            <w:r w:rsidRPr="003D649E">
              <w:t>Providing clients with an online claims reporting system/RMIS allowing 24/7 real-time access and on-demand reporting capabilities (Section 2, paragraph 2.1.3)</w:t>
            </w:r>
          </w:p>
          <w:p w:rsidR="00F424C3" w:rsidRPr="003D649E" w:rsidRDefault="00F424C3">
            <w:pPr>
              <w:pStyle w:val="ListParagraph"/>
              <w:widowControl w:val="0"/>
              <w:numPr>
                <w:ilvl w:val="0"/>
                <w:numId w:val="49"/>
              </w:numPr>
            </w:pPr>
            <w:r w:rsidRPr="003D649E">
              <w:t>Implementing similar-sized programs and converting loss data (Section 2, paragraph 2.1.4)</w:t>
            </w:r>
          </w:p>
          <w:p w:rsidR="00F424C3" w:rsidRPr="003D649E" w:rsidRDefault="00F424C3">
            <w:pPr>
              <w:pStyle w:val="ListParagraph"/>
              <w:widowControl w:val="0"/>
              <w:numPr>
                <w:ilvl w:val="0"/>
                <w:numId w:val="49"/>
              </w:numPr>
            </w:pPr>
            <w:r w:rsidRPr="003D649E">
              <w:t>Generating metrics, conducting analysis, and clearly communicating results with the Program Administrator and program members (Section 2, paragraph 2.1.5)</w:t>
            </w:r>
          </w:p>
          <w:p w:rsidR="00F424C3" w:rsidRPr="003D649E" w:rsidRDefault="00F424C3">
            <w:pPr>
              <w:pStyle w:val="ListParagraph"/>
              <w:widowControl w:val="0"/>
              <w:numPr>
                <w:ilvl w:val="0"/>
                <w:numId w:val="49"/>
              </w:numPr>
            </w:pPr>
            <w:r w:rsidRPr="003D649E">
              <w:t>Reducing medical costs for clients and developing communication plans for a large decentralized program to include conversion communications, updates regarding changes, consistently scheduling claim reviews, and other pertinent information regarding the program (Section 2, paragraphs 2.1.6 and 2.1.7)</w:t>
            </w:r>
          </w:p>
          <w:p w:rsidR="00F424C3" w:rsidRPr="003D649E" w:rsidRDefault="00F424C3" w:rsidP="00BD57D8">
            <w:pPr>
              <w:widowControl w:val="0"/>
            </w:pPr>
          </w:p>
        </w:tc>
        <w:tc>
          <w:tcPr>
            <w:tcW w:w="1620" w:type="dxa"/>
            <w:vAlign w:val="center"/>
          </w:tcPr>
          <w:p w:rsidR="00F424C3" w:rsidRPr="003D649E" w:rsidRDefault="00F424C3">
            <w:pPr>
              <w:widowControl w:val="0"/>
              <w:tabs>
                <w:tab w:val="right" w:pos="1332"/>
                <w:tab w:val="left" w:pos="2178"/>
              </w:tabs>
              <w:jc w:val="center"/>
              <w:rPr>
                <w:b/>
                <w:sz w:val="36"/>
                <w:szCs w:val="36"/>
              </w:rPr>
            </w:pPr>
            <w:r w:rsidRPr="003D649E">
              <w:rPr>
                <w:b/>
                <w:bCs/>
                <w:sz w:val="36"/>
                <w:szCs w:val="36"/>
              </w:rPr>
              <w:t>20</w:t>
            </w:r>
          </w:p>
        </w:tc>
      </w:tr>
      <w:tr w:rsidR="00F424C3" w:rsidRPr="003D649E" w:rsidTr="00F424C3">
        <w:trPr>
          <w:trHeight w:val="647"/>
          <w:jc w:val="center"/>
        </w:trPr>
        <w:tc>
          <w:tcPr>
            <w:tcW w:w="7304" w:type="dxa"/>
            <w:vAlign w:val="center"/>
          </w:tcPr>
          <w:p w:rsidR="00F424C3" w:rsidRPr="003D649E" w:rsidRDefault="00F424C3" w:rsidP="0047578C">
            <w:pPr>
              <w:widowControl w:val="0"/>
              <w:rPr>
                <w:b/>
              </w:rPr>
            </w:pPr>
            <w:r w:rsidRPr="003D649E">
              <w:rPr>
                <w:b/>
              </w:rPr>
              <w:t>DEMONSTRATED CLAIMS HANDLING ABILITIES</w:t>
            </w:r>
          </w:p>
          <w:p w:rsidR="00F424C3" w:rsidRPr="003D649E" w:rsidRDefault="00F424C3" w:rsidP="0047578C">
            <w:pPr>
              <w:widowControl w:val="0"/>
              <w:rPr>
                <w:b/>
              </w:rPr>
            </w:pPr>
          </w:p>
          <w:p w:rsidR="00F424C3" w:rsidRPr="003D649E" w:rsidRDefault="00F424C3">
            <w:pPr>
              <w:pStyle w:val="ListParagraph"/>
              <w:widowControl w:val="0"/>
              <w:numPr>
                <w:ilvl w:val="0"/>
                <w:numId w:val="50"/>
              </w:numPr>
            </w:pPr>
            <w:r w:rsidRPr="003D649E">
              <w:t xml:space="preserve">Proposer’s Service Team must consist of the following positions: Dedicated Account Manager, Claims Supervisor, Senior Claims Examiner, Claims Examiner, and Claims Representative and should have expertise set forth in Attachment 2, Exhibit D, </w:t>
            </w:r>
            <w:r w:rsidRPr="002F6109">
              <w:t xml:space="preserve">paragraphs </w:t>
            </w:r>
            <w:r w:rsidR="00166BA7" w:rsidRPr="002F6109">
              <w:t>7</w:t>
            </w:r>
            <w:r w:rsidR="00287FE2" w:rsidRPr="002F6109">
              <w:t xml:space="preserve"> </w:t>
            </w:r>
            <w:r w:rsidRPr="002F6109">
              <w:t xml:space="preserve">and </w:t>
            </w:r>
            <w:r w:rsidR="00166BA7" w:rsidRPr="002F6109">
              <w:t>8</w:t>
            </w:r>
            <w:r w:rsidR="00287FE2" w:rsidRPr="002F6109">
              <w:t xml:space="preserve"> </w:t>
            </w:r>
            <w:r w:rsidR="002F53CB" w:rsidRPr="002F6109">
              <w:t>(Section</w:t>
            </w:r>
            <w:r w:rsidR="002F53CB" w:rsidRPr="006C4A38">
              <w:t xml:space="preserve"> 3, paragraph 3.1)</w:t>
            </w:r>
          </w:p>
          <w:p w:rsidR="00F424C3" w:rsidRPr="003D649E" w:rsidRDefault="00F424C3">
            <w:pPr>
              <w:pStyle w:val="ListParagraph"/>
              <w:widowControl w:val="0"/>
              <w:numPr>
                <w:ilvl w:val="0"/>
                <w:numId w:val="50"/>
              </w:numPr>
            </w:pPr>
            <w:r w:rsidRPr="003D649E">
              <w:t>Proposer’s Service Team will oversee and monitor the TPA activities to ensure the services and tasks below meet or exceed industry standards (Section 3, paragraph 3.2):</w:t>
            </w:r>
          </w:p>
          <w:p w:rsidR="00F424C3" w:rsidRPr="003D649E" w:rsidRDefault="00F424C3">
            <w:pPr>
              <w:pStyle w:val="ListParagraph"/>
              <w:widowControl w:val="0"/>
              <w:numPr>
                <w:ilvl w:val="0"/>
                <w:numId w:val="51"/>
              </w:numPr>
            </w:pPr>
            <w:r w:rsidRPr="003D649E">
              <w:rPr>
                <w:i/>
              </w:rPr>
              <w:t>Claims Administration Services</w:t>
            </w:r>
            <w:r w:rsidRPr="003D649E">
              <w:t xml:space="preserve"> (Section 3, paragraphs 3.3 </w:t>
            </w:r>
            <w:r w:rsidRPr="003D649E">
              <w:lastRenderedPageBreak/>
              <w:t>to 3.3.3)</w:t>
            </w:r>
          </w:p>
          <w:p w:rsidR="00F424C3" w:rsidRPr="003D649E" w:rsidRDefault="00F424C3">
            <w:pPr>
              <w:pStyle w:val="ListParagraph"/>
              <w:widowControl w:val="0"/>
              <w:numPr>
                <w:ilvl w:val="0"/>
                <w:numId w:val="51"/>
              </w:numPr>
            </w:pPr>
            <w:r w:rsidRPr="003D649E">
              <w:rPr>
                <w:i/>
              </w:rPr>
              <w:t>Audits, Metrics, and Analysis</w:t>
            </w:r>
            <w:r w:rsidRPr="003D649E">
              <w:t xml:space="preserve"> (Section 3, paragraphs 3.4 to 3.4.4)</w:t>
            </w:r>
          </w:p>
          <w:p w:rsidR="00F424C3" w:rsidRPr="003D649E" w:rsidRDefault="00F424C3">
            <w:pPr>
              <w:pStyle w:val="ListParagraph"/>
              <w:widowControl w:val="0"/>
              <w:numPr>
                <w:ilvl w:val="0"/>
                <w:numId w:val="51"/>
              </w:numPr>
            </w:pPr>
            <w:r w:rsidRPr="003D649E">
              <w:rPr>
                <w:i/>
              </w:rPr>
              <w:t>Program Oversight and Maintenance</w:t>
            </w:r>
            <w:r w:rsidRPr="003D649E">
              <w:t xml:space="preserve"> (Section 3, paragraphs 3.5 to 3.5.2)</w:t>
            </w:r>
          </w:p>
          <w:p w:rsidR="00F424C3" w:rsidRPr="003D649E" w:rsidRDefault="00F424C3">
            <w:pPr>
              <w:pStyle w:val="ListParagraph"/>
              <w:widowControl w:val="0"/>
              <w:numPr>
                <w:ilvl w:val="0"/>
                <w:numId w:val="51"/>
              </w:numPr>
            </w:pPr>
            <w:r w:rsidRPr="003D649E">
              <w:rPr>
                <w:i/>
              </w:rPr>
              <w:t>Online Reporting System and Customization</w:t>
            </w:r>
            <w:r w:rsidRPr="003D649E">
              <w:t xml:space="preserve"> (Section 3, paragraphs 3.6 to 3.6.6)</w:t>
            </w:r>
          </w:p>
          <w:p w:rsidR="00F424C3" w:rsidRPr="003D649E" w:rsidRDefault="00F424C3">
            <w:pPr>
              <w:pStyle w:val="ListParagraph"/>
              <w:widowControl w:val="0"/>
              <w:numPr>
                <w:ilvl w:val="0"/>
                <w:numId w:val="51"/>
              </w:numPr>
            </w:pPr>
            <w:r w:rsidRPr="003D649E">
              <w:rPr>
                <w:i/>
              </w:rPr>
              <w:t>Medical Management and Utilization Review</w:t>
            </w:r>
            <w:r w:rsidRPr="003D649E">
              <w:t xml:space="preserve"> (Section 3, paragraphs 3.7 to 3.7.7)</w:t>
            </w:r>
          </w:p>
          <w:p w:rsidR="00F424C3" w:rsidRPr="003D649E" w:rsidRDefault="00F424C3">
            <w:pPr>
              <w:pStyle w:val="ListParagraph"/>
              <w:widowControl w:val="0"/>
              <w:numPr>
                <w:ilvl w:val="0"/>
                <w:numId w:val="51"/>
              </w:numPr>
            </w:pPr>
            <w:r w:rsidRPr="003D649E">
              <w:rPr>
                <w:i/>
              </w:rPr>
              <w:t>Nurse Case Management</w:t>
            </w:r>
            <w:r w:rsidRPr="003D649E">
              <w:t xml:space="preserve"> (Section 3, paragraphs 3.8 to 3.8.1.6.6)</w:t>
            </w:r>
          </w:p>
          <w:p w:rsidR="00F424C3" w:rsidRPr="003D649E" w:rsidRDefault="00F424C3">
            <w:pPr>
              <w:pStyle w:val="ListParagraph"/>
              <w:widowControl w:val="0"/>
              <w:numPr>
                <w:ilvl w:val="0"/>
                <w:numId w:val="51"/>
              </w:numPr>
            </w:pPr>
            <w:r w:rsidRPr="003D649E">
              <w:rPr>
                <w:i/>
              </w:rPr>
              <w:t xml:space="preserve">Preferred Provider Organization/Medical Provider Network </w:t>
            </w:r>
            <w:r w:rsidRPr="003D649E">
              <w:t>(Section 3, paragraphs 3.9 to 3.9.4)</w:t>
            </w:r>
          </w:p>
          <w:p w:rsidR="00F424C3" w:rsidRPr="003D649E" w:rsidRDefault="00F424C3">
            <w:pPr>
              <w:pStyle w:val="ListParagraph"/>
              <w:widowControl w:val="0"/>
              <w:numPr>
                <w:ilvl w:val="0"/>
                <w:numId w:val="51"/>
              </w:numPr>
            </w:pPr>
            <w:r w:rsidRPr="003D649E">
              <w:rPr>
                <w:i/>
              </w:rPr>
              <w:t>Training and Informational Materials</w:t>
            </w:r>
            <w:r w:rsidRPr="003D649E">
              <w:t xml:space="preserve"> (Section 3, paragraphs 3.10 to 3.10.4)</w:t>
            </w:r>
          </w:p>
          <w:p w:rsidR="00F424C3" w:rsidRPr="003D649E" w:rsidRDefault="00F424C3" w:rsidP="00C002D9">
            <w:pPr>
              <w:widowControl w:val="0"/>
            </w:pPr>
          </w:p>
        </w:tc>
        <w:tc>
          <w:tcPr>
            <w:tcW w:w="1620" w:type="dxa"/>
            <w:vAlign w:val="center"/>
          </w:tcPr>
          <w:p w:rsidR="00F424C3" w:rsidRPr="003D649E" w:rsidRDefault="00F424C3">
            <w:pPr>
              <w:widowControl w:val="0"/>
              <w:tabs>
                <w:tab w:val="right" w:pos="1332"/>
                <w:tab w:val="left" w:pos="2178"/>
              </w:tabs>
              <w:jc w:val="center"/>
              <w:rPr>
                <w:b/>
                <w:sz w:val="36"/>
                <w:szCs w:val="36"/>
              </w:rPr>
            </w:pPr>
            <w:r w:rsidRPr="003D649E">
              <w:rPr>
                <w:b/>
                <w:bCs/>
                <w:sz w:val="36"/>
                <w:szCs w:val="36"/>
              </w:rPr>
              <w:lastRenderedPageBreak/>
              <w:t>30</w:t>
            </w:r>
          </w:p>
        </w:tc>
      </w:tr>
      <w:tr w:rsidR="00F424C3" w:rsidRPr="003D649E" w:rsidTr="00F424C3">
        <w:trPr>
          <w:trHeight w:val="647"/>
          <w:jc w:val="center"/>
        </w:trPr>
        <w:tc>
          <w:tcPr>
            <w:tcW w:w="7304" w:type="dxa"/>
            <w:vAlign w:val="center"/>
          </w:tcPr>
          <w:p w:rsidR="00F424C3" w:rsidRPr="003D649E" w:rsidRDefault="00F424C3" w:rsidP="000C0DC1">
            <w:pPr>
              <w:widowControl w:val="0"/>
              <w:rPr>
                <w:b/>
              </w:rPr>
            </w:pPr>
            <w:r w:rsidRPr="003D649E">
              <w:rPr>
                <w:b/>
              </w:rPr>
              <w:lastRenderedPageBreak/>
              <w:t>CAPABILITIES TO PERFORM SERVICES</w:t>
            </w:r>
          </w:p>
          <w:p w:rsidR="00F424C3" w:rsidRPr="003D649E" w:rsidRDefault="00F424C3">
            <w:pPr>
              <w:widowControl w:val="0"/>
            </w:pPr>
            <w:r w:rsidRPr="003D649E">
              <w:t>The ideal proposer will have the following capabilities:</w:t>
            </w:r>
          </w:p>
          <w:p w:rsidR="00F424C3" w:rsidRPr="003D649E" w:rsidRDefault="00F424C3">
            <w:pPr>
              <w:pStyle w:val="ListParagraph"/>
              <w:widowControl w:val="0"/>
              <w:numPr>
                <w:ilvl w:val="0"/>
                <w:numId w:val="55"/>
              </w:numPr>
            </w:pPr>
            <w:r w:rsidRPr="003D649E">
              <w:t xml:space="preserve">Capable of dedicating Service Team as defined </w:t>
            </w:r>
            <w:r w:rsidR="00831AB3">
              <w:t>under Section</w:t>
            </w:r>
            <w:r w:rsidRPr="003D649E">
              <w:t xml:space="preserve"> 2, paragraphs 2.2.1 and paragraph 2.2.10)</w:t>
            </w:r>
          </w:p>
          <w:p w:rsidR="00F424C3" w:rsidRPr="003D649E" w:rsidRDefault="00F424C3">
            <w:pPr>
              <w:pStyle w:val="ListParagraph"/>
              <w:widowControl w:val="0"/>
              <w:numPr>
                <w:ilvl w:val="0"/>
                <w:numId w:val="55"/>
              </w:numPr>
            </w:pPr>
            <w:r w:rsidRPr="003D649E">
              <w:t>Ability to provide an industry competitive RMIS that provides members with around the clock access to claims information (Section 2, paragraph 2.2.2)</w:t>
            </w:r>
          </w:p>
          <w:p w:rsidR="00F424C3" w:rsidRPr="003D649E" w:rsidRDefault="00F424C3">
            <w:pPr>
              <w:pStyle w:val="ListParagraph"/>
              <w:widowControl w:val="0"/>
              <w:numPr>
                <w:ilvl w:val="0"/>
                <w:numId w:val="55"/>
              </w:numPr>
            </w:pPr>
            <w:r w:rsidRPr="003D649E">
              <w:t>Ability to provide effective and timely data and quality measures (Section 2, paragraph 2.2.3)</w:t>
            </w:r>
          </w:p>
          <w:p w:rsidR="00F424C3" w:rsidRPr="003D649E" w:rsidRDefault="00F424C3">
            <w:pPr>
              <w:pStyle w:val="ListParagraph"/>
              <w:widowControl w:val="0"/>
              <w:numPr>
                <w:ilvl w:val="0"/>
                <w:numId w:val="55"/>
              </w:numPr>
            </w:pPr>
            <w:r w:rsidRPr="003D649E">
              <w:t>Ability to provide Medical Management Services, Nurse Case Management Services, Medicare Agent and Set-Aside Services (Section 2, paragraphs 2.2.4 to 2.2.6)</w:t>
            </w:r>
          </w:p>
          <w:p w:rsidR="00F424C3" w:rsidRPr="003D649E" w:rsidRDefault="00F424C3">
            <w:pPr>
              <w:pStyle w:val="ListParagraph"/>
              <w:widowControl w:val="0"/>
              <w:numPr>
                <w:ilvl w:val="0"/>
                <w:numId w:val="55"/>
              </w:numPr>
            </w:pPr>
            <w:r w:rsidRPr="003D649E">
              <w:t>Ability to coordinate with all parties involved in the claim (Claimant, Claims Examiner, Nurse Case Manager, Medical Provider, Member) and facilitate an effective return to work (Section 2, paragraph 2.2.7)</w:t>
            </w:r>
          </w:p>
          <w:p w:rsidR="00F424C3" w:rsidRPr="003D649E" w:rsidRDefault="00F424C3">
            <w:pPr>
              <w:pStyle w:val="ListParagraph"/>
              <w:widowControl w:val="0"/>
              <w:numPr>
                <w:ilvl w:val="0"/>
                <w:numId w:val="55"/>
              </w:numPr>
            </w:pPr>
            <w:r w:rsidRPr="003D649E">
              <w:t>Ability to provide network development such as a customizable MPN and PPO (Section 2, paragraph 2.2.8)</w:t>
            </w:r>
          </w:p>
          <w:p w:rsidR="00F424C3" w:rsidRPr="003D649E" w:rsidRDefault="00F424C3">
            <w:pPr>
              <w:pStyle w:val="ListParagraph"/>
              <w:widowControl w:val="0"/>
              <w:numPr>
                <w:ilvl w:val="0"/>
                <w:numId w:val="55"/>
              </w:numPr>
            </w:pPr>
            <w:r w:rsidRPr="003D649E">
              <w:t>Ability to comply with member service needs (Section 2, paragraph 2.2.9)</w:t>
            </w:r>
          </w:p>
          <w:p w:rsidR="00F424C3" w:rsidRPr="003D649E" w:rsidRDefault="00F424C3">
            <w:pPr>
              <w:pStyle w:val="ListParagraph"/>
              <w:widowControl w:val="0"/>
              <w:numPr>
                <w:ilvl w:val="0"/>
                <w:numId w:val="55"/>
              </w:numPr>
            </w:pPr>
            <w:r w:rsidRPr="003D649E">
              <w:t>Ability to adhere to the service requirements found in Attachment 2, Exhibit D, Work To Be Performed and to adjust as needed to accommodate  members (Section 2, paragraph 2.2.11)</w:t>
            </w:r>
          </w:p>
          <w:p w:rsidR="00F424C3" w:rsidRPr="003D649E" w:rsidRDefault="00F424C3">
            <w:pPr>
              <w:pStyle w:val="ListParagraph"/>
              <w:widowControl w:val="0"/>
              <w:numPr>
                <w:ilvl w:val="0"/>
                <w:numId w:val="55"/>
              </w:numPr>
            </w:pPr>
            <w:r w:rsidRPr="003D649E">
              <w:t>Ability to provide training and informational materials to the Program Administrator and members (Section 2, paragraph 2.2.12)</w:t>
            </w:r>
          </w:p>
          <w:p w:rsidR="00F424C3" w:rsidRPr="003D649E" w:rsidRDefault="00F424C3">
            <w:pPr>
              <w:pStyle w:val="ListParagraph"/>
              <w:widowControl w:val="0"/>
              <w:numPr>
                <w:ilvl w:val="0"/>
                <w:numId w:val="55"/>
              </w:numPr>
            </w:pPr>
            <w:r w:rsidRPr="003D649E">
              <w:t xml:space="preserve">Ability to provide quarterly Strengths, Weaknesses, </w:t>
            </w:r>
            <w:r w:rsidRPr="003D649E">
              <w:lastRenderedPageBreak/>
              <w:t>Opportunities, Threats (SWOT) analysis (Section 2, paragraph 2.2.13)</w:t>
            </w:r>
          </w:p>
          <w:p w:rsidR="00F424C3" w:rsidRPr="003D649E" w:rsidDel="007A4761" w:rsidRDefault="00F424C3" w:rsidP="000C0DC1">
            <w:pPr>
              <w:widowControl w:val="0"/>
            </w:pPr>
          </w:p>
        </w:tc>
        <w:tc>
          <w:tcPr>
            <w:tcW w:w="1620" w:type="dxa"/>
            <w:vAlign w:val="center"/>
          </w:tcPr>
          <w:p w:rsidR="00F424C3" w:rsidRPr="003D649E" w:rsidRDefault="00F424C3">
            <w:pPr>
              <w:widowControl w:val="0"/>
              <w:tabs>
                <w:tab w:val="right" w:pos="1332"/>
                <w:tab w:val="left" w:pos="2178"/>
              </w:tabs>
              <w:jc w:val="center"/>
              <w:rPr>
                <w:b/>
                <w:bCs/>
                <w:sz w:val="36"/>
                <w:szCs w:val="36"/>
              </w:rPr>
            </w:pPr>
            <w:r w:rsidRPr="003D649E">
              <w:rPr>
                <w:b/>
                <w:bCs/>
                <w:sz w:val="36"/>
                <w:szCs w:val="36"/>
              </w:rPr>
              <w:lastRenderedPageBreak/>
              <w:t>10</w:t>
            </w:r>
          </w:p>
        </w:tc>
      </w:tr>
      <w:tr w:rsidR="00F424C3" w:rsidRPr="003D649E" w:rsidTr="00F424C3">
        <w:trPr>
          <w:trHeight w:val="520"/>
          <w:jc w:val="center"/>
        </w:trPr>
        <w:tc>
          <w:tcPr>
            <w:tcW w:w="7304" w:type="dxa"/>
            <w:vAlign w:val="center"/>
          </w:tcPr>
          <w:p w:rsidR="00F424C3" w:rsidRPr="003D649E" w:rsidRDefault="00F424C3">
            <w:pPr>
              <w:widowControl w:val="0"/>
            </w:pPr>
          </w:p>
          <w:p w:rsidR="00F424C3" w:rsidRPr="003D649E" w:rsidRDefault="00F424C3">
            <w:pPr>
              <w:widowControl w:val="0"/>
              <w:rPr>
                <w:b/>
              </w:rPr>
            </w:pPr>
            <w:r w:rsidRPr="003D649E">
              <w:rPr>
                <w:b/>
              </w:rPr>
              <w:t>COST REASONABLENESS</w:t>
            </w:r>
            <w:r w:rsidR="00BC1024">
              <w:rPr>
                <w:b/>
              </w:rPr>
              <w:t xml:space="preserve"> (Section 7; Appendix 2)</w:t>
            </w:r>
          </w:p>
          <w:p w:rsidR="00F424C3" w:rsidRPr="003D649E" w:rsidRDefault="00F424C3">
            <w:pPr>
              <w:widowControl w:val="0"/>
            </w:pPr>
          </w:p>
        </w:tc>
        <w:tc>
          <w:tcPr>
            <w:tcW w:w="1620" w:type="dxa"/>
            <w:vAlign w:val="center"/>
          </w:tcPr>
          <w:p w:rsidR="00F424C3" w:rsidRPr="003D649E" w:rsidRDefault="00F424C3">
            <w:pPr>
              <w:widowControl w:val="0"/>
              <w:tabs>
                <w:tab w:val="right" w:pos="1332"/>
              </w:tabs>
              <w:jc w:val="center"/>
              <w:rPr>
                <w:rFonts w:ascii="Goudy Old Style" w:hAnsi="Goudy Old Style"/>
                <w:b/>
                <w:caps/>
                <w:spacing w:val="20"/>
                <w:sz w:val="36"/>
                <w:szCs w:val="36"/>
              </w:rPr>
            </w:pPr>
            <w:bookmarkStart w:id="15" w:name="_GoBack"/>
            <w:bookmarkEnd w:id="15"/>
            <w:r w:rsidRPr="003D649E">
              <w:rPr>
                <w:b/>
                <w:bCs/>
                <w:sz w:val="36"/>
                <w:szCs w:val="36"/>
              </w:rPr>
              <w:t>30</w:t>
            </w:r>
          </w:p>
        </w:tc>
      </w:tr>
      <w:tr w:rsidR="00F424C3" w:rsidRPr="0080144F" w:rsidTr="00F424C3">
        <w:trPr>
          <w:trHeight w:val="520"/>
          <w:jc w:val="center"/>
        </w:trPr>
        <w:tc>
          <w:tcPr>
            <w:tcW w:w="7304" w:type="dxa"/>
            <w:vAlign w:val="center"/>
          </w:tcPr>
          <w:p w:rsidR="00F424C3" w:rsidRPr="003D649E" w:rsidRDefault="00F424C3" w:rsidP="00236209">
            <w:pPr>
              <w:widowControl w:val="0"/>
              <w:rPr>
                <w:b/>
              </w:rPr>
            </w:pPr>
            <w:r w:rsidRPr="003D649E">
              <w:rPr>
                <w:b/>
              </w:rPr>
              <w:t>ACCEPTANCE OF THE TERMS AND CONDITIONS</w:t>
            </w:r>
          </w:p>
        </w:tc>
        <w:tc>
          <w:tcPr>
            <w:tcW w:w="1620" w:type="dxa"/>
            <w:vAlign w:val="center"/>
          </w:tcPr>
          <w:p w:rsidR="00F424C3" w:rsidRPr="003D649E" w:rsidRDefault="00F424C3">
            <w:pPr>
              <w:widowControl w:val="0"/>
              <w:tabs>
                <w:tab w:val="right" w:pos="1332"/>
              </w:tabs>
              <w:jc w:val="center"/>
              <w:rPr>
                <w:rFonts w:ascii="Goudy Old Style" w:hAnsi="Goudy Old Style"/>
                <w:b/>
                <w:caps/>
                <w:spacing w:val="20"/>
                <w:sz w:val="36"/>
                <w:szCs w:val="36"/>
              </w:rPr>
            </w:pPr>
            <w:r w:rsidRPr="003D649E">
              <w:rPr>
                <w:b/>
                <w:sz w:val="36"/>
                <w:szCs w:val="36"/>
              </w:rPr>
              <w:t>10</w:t>
            </w:r>
          </w:p>
        </w:tc>
      </w:tr>
    </w:tbl>
    <w:p w:rsidR="00405C12" w:rsidRPr="001E465A" w:rsidRDefault="00405C12"/>
    <w:p w:rsidR="002D156D" w:rsidRPr="001E465A" w:rsidRDefault="002D156D"/>
    <w:p w:rsidR="00405C12" w:rsidRPr="001E465A" w:rsidRDefault="00405C12" w:rsidP="00803293">
      <w:pPr>
        <w:pStyle w:val="ListParagraph"/>
        <w:numPr>
          <w:ilvl w:val="0"/>
          <w:numId w:val="29"/>
        </w:numPr>
        <w:rPr>
          <w:b/>
        </w:rPr>
      </w:pPr>
      <w:r w:rsidRPr="001E465A">
        <w:rPr>
          <w:b/>
        </w:rPr>
        <w:t>INTERVIEWS</w:t>
      </w:r>
    </w:p>
    <w:p w:rsidR="00405C12" w:rsidRPr="001E465A" w:rsidRDefault="00405C12" w:rsidP="00F9496C">
      <w:pPr>
        <w:widowControl w:val="0"/>
        <w:spacing w:before="120" w:after="120"/>
        <w:ind w:left="720"/>
      </w:pPr>
      <w:r w:rsidRPr="001E465A">
        <w:t>The AOC may conduct interviews with Proposers to clarify aspects set forth in their proposals or to assist in finalizing the ranking of top-ranked proposals.  The interviews may be conducted in person or by phone</w:t>
      </w:r>
      <w:r w:rsidR="003770CA" w:rsidRPr="001E465A">
        <w:t xml:space="preserve"> </w:t>
      </w:r>
      <w:r w:rsidR="007022B9" w:rsidRPr="001E465A">
        <w:t>during the dates in the timeline</w:t>
      </w:r>
      <w:r w:rsidRPr="001E465A">
        <w:t>.  If conducted in person, interviews will be held at the AOC’s office in San Francisco.  The AOC will not reimburse Proposers for any costs incurred in traveling to or from the interview location.  The AOC will notify eligible Proposers regarding interview arrangements.</w:t>
      </w:r>
    </w:p>
    <w:p w:rsidR="003A108D" w:rsidRDefault="003A108D">
      <w:pPr>
        <w:rPr>
          <w:sz w:val="20"/>
          <w:szCs w:val="20"/>
        </w:rPr>
      </w:pPr>
    </w:p>
    <w:p w:rsidR="00405C12" w:rsidRPr="001E465A" w:rsidRDefault="00405C12" w:rsidP="004530DB">
      <w:pPr>
        <w:rPr>
          <w:sz w:val="20"/>
          <w:szCs w:val="20"/>
        </w:rPr>
      </w:pPr>
    </w:p>
    <w:p w:rsidR="00405C12" w:rsidRPr="001E465A" w:rsidRDefault="00405C12" w:rsidP="00803293">
      <w:pPr>
        <w:pStyle w:val="ListParagraph"/>
        <w:numPr>
          <w:ilvl w:val="0"/>
          <w:numId w:val="29"/>
        </w:numPr>
        <w:rPr>
          <w:b/>
        </w:rPr>
      </w:pPr>
      <w:r w:rsidRPr="001E465A">
        <w:rPr>
          <w:b/>
        </w:rPr>
        <w:t>CONFIDENTIAL OR PROPRIETARY INFORMATION</w:t>
      </w:r>
    </w:p>
    <w:p w:rsidR="00405C12" w:rsidRPr="001E465A" w:rsidRDefault="00405C12" w:rsidP="006562BF">
      <w:pPr>
        <w:pStyle w:val="RFPA"/>
        <w:keepNext/>
        <w:numPr>
          <w:ilvl w:val="0"/>
          <w:numId w:val="0"/>
        </w:numPr>
        <w:ind w:left="720" w:hanging="720"/>
        <w:rPr>
          <w:sz w:val="20"/>
          <w:szCs w:val="20"/>
        </w:rPr>
      </w:pPr>
    </w:p>
    <w:p w:rsidR="00BC1024" w:rsidRDefault="00BC1024" w:rsidP="00BC1024">
      <w:pPr>
        <w:pStyle w:val="BodyTextIndent"/>
        <w:spacing w:after="240"/>
        <w:ind w:left="720"/>
      </w:pPr>
      <w:r w:rsidRPr="007D6F60">
        <w:rPr>
          <w:b/>
          <w:caps/>
        </w:rPr>
        <w:t xml:space="preserve">Proposals are subject to disclosure pursuant to applicable provisions of the California Public Contract Code and </w:t>
      </w:r>
      <w:r w:rsidRPr="007D6F60">
        <w:rPr>
          <w:b/>
          <w:caps/>
          <w:color w:val="000000" w:themeColor="text1"/>
        </w:rPr>
        <w:t>ru</w:t>
      </w:r>
      <w:r w:rsidR="00166BA7" w:rsidRPr="00166BA7">
        <w:rPr>
          <w:b/>
          <w:bCs/>
          <w:caps/>
          <w:color w:val="000000" w:themeColor="text1"/>
        </w:rPr>
        <w:t>le 10.500 of the California Rules of Court</w:t>
      </w:r>
      <w:hyperlink w:history="1"/>
      <w:r w:rsidRPr="007D6F60">
        <w:rPr>
          <w:b/>
          <w:caps/>
          <w:color w:val="000000" w:themeColor="text1"/>
        </w:rPr>
        <w:t>.</w:t>
      </w:r>
      <w:r>
        <w:rPr>
          <w:color w:val="000000" w:themeColor="text1"/>
        </w:rPr>
        <w:t xml:space="preserve"> The </w:t>
      </w:r>
      <w:r w:rsidR="004A13FA">
        <w:rPr>
          <w:color w:val="000000" w:themeColor="text1"/>
        </w:rPr>
        <w:t>AOC</w:t>
      </w:r>
      <w:r>
        <w:rPr>
          <w:color w:val="000000" w:themeColor="text1"/>
        </w:rPr>
        <w:t xml:space="preserve"> will not disclose (i)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themeColor="text1"/>
        </w:rPr>
        <w:t xml:space="preserve"> submitted by a Proposer that is not a publicly-traded corporation.</w:t>
      </w:r>
      <w:r w:rsidRPr="00E422E1">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and regardless of any statement in the proposal (a) purporting to limit the </w:t>
      </w:r>
      <w:r w:rsidR="004A13FA">
        <w:t>AOC</w:t>
      </w:r>
      <w:r>
        <w:t xml:space="preserve">’s right to disclose information in the proposal, or (b) requiring the </w:t>
      </w:r>
      <w:r w:rsidR="004A13FA">
        <w:t>AOC</w:t>
      </w:r>
      <w:r>
        <w:t xml:space="preserve"> 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r w:rsidRPr="00F346CC">
        <w:t xml:space="preserve"> </w:t>
      </w:r>
    </w:p>
    <w:p w:rsidR="00BC1024" w:rsidRPr="001E465A" w:rsidRDefault="00BC1024">
      <w:pPr>
        <w:pStyle w:val="ListParagraph"/>
        <w:spacing w:before="120" w:after="120"/>
        <w:ind w:left="1440"/>
      </w:pPr>
    </w:p>
    <w:p w:rsidR="00405C12" w:rsidRPr="001E465A" w:rsidRDefault="00405C12" w:rsidP="00803293">
      <w:pPr>
        <w:pStyle w:val="ListParagraph"/>
        <w:numPr>
          <w:ilvl w:val="0"/>
          <w:numId w:val="29"/>
        </w:numPr>
        <w:rPr>
          <w:b/>
        </w:rPr>
      </w:pPr>
      <w:r w:rsidRPr="001E465A">
        <w:rPr>
          <w:b/>
        </w:rPr>
        <w:t>DISABLED VETERAN BUSINESS ENTERPRISE PARTICIPATION GOALS</w:t>
      </w:r>
    </w:p>
    <w:p w:rsidR="00405C12" w:rsidRPr="001E465A" w:rsidRDefault="00405C12" w:rsidP="00F9496C">
      <w:pPr>
        <w:pStyle w:val="BodyText"/>
        <w:spacing w:before="120"/>
        <w:ind w:left="1440" w:hanging="720"/>
      </w:pPr>
      <w:r w:rsidRPr="001E465A">
        <w:t>The AOC has waived the inclusion of DVBE participation in this solicitation.</w:t>
      </w:r>
    </w:p>
    <w:p w:rsidR="00F9496C" w:rsidRPr="001E465A" w:rsidRDefault="00F9496C" w:rsidP="00F9496C">
      <w:pPr>
        <w:pStyle w:val="BodyText"/>
        <w:spacing w:before="120"/>
        <w:ind w:left="360"/>
      </w:pPr>
    </w:p>
    <w:p w:rsidR="00405C12" w:rsidRPr="001E465A" w:rsidRDefault="00405C12" w:rsidP="00803293">
      <w:pPr>
        <w:pStyle w:val="ListParagraph"/>
        <w:numPr>
          <w:ilvl w:val="0"/>
          <w:numId w:val="29"/>
        </w:numPr>
        <w:rPr>
          <w:b/>
        </w:rPr>
      </w:pPr>
      <w:r w:rsidRPr="001E465A">
        <w:rPr>
          <w:b/>
        </w:rPr>
        <w:t>PROTEST</w:t>
      </w:r>
      <w:r w:rsidR="00F9496C" w:rsidRPr="001E465A">
        <w:rPr>
          <w:b/>
        </w:rPr>
        <w:t>S</w:t>
      </w:r>
    </w:p>
    <w:p w:rsidR="00405C12" w:rsidRPr="001E465A" w:rsidRDefault="00405C12" w:rsidP="00F9496C">
      <w:pPr>
        <w:spacing w:before="120" w:after="120"/>
        <w:ind w:left="720"/>
        <w:rPr>
          <w:noProof/>
          <w:szCs w:val="20"/>
        </w:rPr>
      </w:pPr>
      <w:r w:rsidRPr="001E465A">
        <w:lastRenderedPageBreak/>
        <w:t xml:space="preserve">Any protests will be handled in accordance with Chapter 7 of the Judicial Branch Contract Manual (see </w:t>
      </w:r>
      <w:r w:rsidRPr="001E465A">
        <w:rPr>
          <w:i/>
        </w:rPr>
        <w:t>www.courts.ca.gov/documents/jbcl-manual.pdf</w:t>
      </w:r>
      <w:r w:rsidRPr="001E465A">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3A108D" w:rsidRPr="00F432BA">
        <w:t xml:space="preserve">the </w:t>
      </w:r>
      <w:r w:rsidR="00166BA7" w:rsidRPr="00F432BA">
        <w:t>proposal</w:t>
      </w:r>
      <w:r w:rsidR="00C51B76" w:rsidRPr="00F432BA">
        <w:t xml:space="preserve"> </w:t>
      </w:r>
      <w:r w:rsidR="00F432BA" w:rsidRPr="00F432BA">
        <w:t>d</w:t>
      </w:r>
      <w:r w:rsidR="003A108D" w:rsidRPr="00F432BA">
        <w:t>ue date set</w:t>
      </w:r>
      <w:r w:rsidR="003A108D">
        <w:t xml:space="preserve"> forth in Section 4, Tim</w:t>
      </w:r>
      <w:r w:rsidR="00C51B76">
        <w:t>e</w:t>
      </w:r>
      <w:r w:rsidR="003A108D">
        <w:t xml:space="preserve">line For This RFP. </w:t>
      </w:r>
      <w:r w:rsidRPr="001E465A">
        <w:t xml:space="preserve"> Protests should be sent to: </w:t>
      </w:r>
    </w:p>
    <w:p w:rsidR="00405C12" w:rsidRPr="001E465A" w:rsidRDefault="00405C12" w:rsidP="00053778">
      <w:pPr>
        <w:ind w:left="720"/>
        <w:rPr>
          <w:noProof/>
          <w:szCs w:val="20"/>
        </w:rPr>
      </w:pPr>
    </w:p>
    <w:p w:rsidR="00405C12" w:rsidRPr="001E465A" w:rsidRDefault="00405C12" w:rsidP="00053778">
      <w:pPr>
        <w:ind w:left="1440"/>
      </w:pPr>
      <w:r w:rsidRPr="001E465A">
        <w:t xml:space="preserve">AOC – Business Services </w:t>
      </w:r>
    </w:p>
    <w:p w:rsidR="00405C12" w:rsidRPr="001E465A" w:rsidRDefault="00405C12" w:rsidP="00053778">
      <w:pPr>
        <w:ind w:left="1440"/>
      </w:pPr>
      <w:r w:rsidRPr="001E465A">
        <w:t>ATTN: Protest Hearing Officer</w:t>
      </w:r>
    </w:p>
    <w:p w:rsidR="00405C12" w:rsidRPr="001E465A" w:rsidRDefault="00405C12" w:rsidP="00053778">
      <w:pPr>
        <w:ind w:left="1440"/>
      </w:pPr>
      <w:r w:rsidRPr="001E465A">
        <w:t xml:space="preserve">455 Golden Gate Avenue, </w:t>
      </w:r>
      <w:r w:rsidR="00AB4B0C" w:rsidRPr="001E465A">
        <w:t xml:space="preserve">Sixth </w:t>
      </w:r>
      <w:r w:rsidRPr="001E465A">
        <w:t>Floor</w:t>
      </w:r>
    </w:p>
    <w:p w:rsidR="00405C12" w:rsidRPr="001E465A" w:rsidRDefault="00405C12" w:rsidP="00053778">
      <w:pPr>
        <w:ind w:left="1440"/>
      </w:pPr>
      <w:r w:rsidRPr="001E465A">
        <w:t xml:space="preserve">San Francisco, CA  94102 </w:t>
      </w:r>
    </w:p>
    <w:p w:rsidR="00D403C4" w:rsidRPr="001E465A" w:rsidRDefault="00D403C4">
      <w:pPr>
        <w:rPr>
          <w:b/>
          <w:sz w:val="32"/>
          <w:szCs w:val="32"/>
        </w:rPr>
      </w:pPr>
    </w:p>
    <w:sectPr w:rsidR="00D403C4" w:rsidRPr="001E465A" w:rsidSect="00DD2147">
      <w:headerReference w:type="default" r:id="rId13"/>
      <w:footerReference w:type="default" r:id="rId14"/>
      <w:headerReference w:type="first" r:id="rId15"/>
      <w:footerReference w:type="first" r:id="rId16"/>
      <w:pgSz w:w="12240" w:h="15840" w:code="1"/>
      <w:pgMar w:top="1267" w:right="1080" w:bottom="720" w:left="1440" w:header="634" w:footer="6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21" w:rsidRDefault="00803D21" w:rsidP="00C37FF7">
      <w:r>
        <w:separator/>
      </w:r>
    </w:p>
  </w:endnote>
  <w:endnote w:type="continuationSeparator" w:id="0">
    <w:p w:rsidR="00803D21" w:rsidRDefault="00803D21"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Default="00803D21" w:rsidP="0034603E">
    <w:pPr>
      <w:pStyle w:val="Footer"/>
      <w:jc w:val="center"/>
    </w:pPr>
  </w:p>
  <w:p w:rsidR="00803D21" w:rsidRDefault="00803D21" w:rsidP="0034603E">
    <w:pPr>
      <w:pStyle w:val="Footer"/>
      <w:jc w:val="center"/>
      <w:rPr>
        <w:b/>
      </w:rPr>
    </w:pPr>
    <w:r>
      <w:t xml:space="preserve">Page </w:t>
    </w:r>
    <w:r w:rsidR="00390B30">
      <w:rPr>
        <w:b/>
      </w:rPr>
      <w:fldChar w:fldCharType="begin"/>
    </w:r>
    <w:r>
      <w:rPr>
        <w:b/>
      </w:rPr>
      <w:instrText xml:space="preserve"> PAGE </w:instrText>
    </w:r>
    <w:r w:rsidR="00390B30">
      <w:rPr>
        <w:b/>
      </w:rPr>
      <w:fldChar w:fldCharType="separate"/>
    </w:r>
    <w:r w:rsidR="00FD6DF0">
      <w:rPr>
        <w:b/>
        <w:noProof/>
      </w:rPr>
      <w:t>16</w:t>
    </w:r>
    <w:r w:rsidR="00390B30">
      <w:rPr>
        <w:b/>
      </w:rPr>
      <w:fldChar w:fldCharType="end"/>
    </w:r>
    <w:r>
      <w:t xml:space="preserve"> of </w:t>
    </w:r>
    <w:r w:rsidR="00390B30">
      <w:rPr>
        <w:b/>
      </w:rPr>
      <w:fldChar w:fldCharType="begin"/>
    </w:r>
    <w:r>
      <w:rPr>
        <w:b/>
      </w:rPr>
      <w:instrText xml:space="preserve"> NUMPAGES  </w:instrText>
    </w:r>
    <w:r w:rsidR="00390B30">
      <w:rPr>
        <w:b/>
      </w:rPr>
      <w:fldChar w:fldCharType="separate"/>
    </w:r>
    <w:r w:rsidR="00FD6DF0">
      <w:rPr>
        <w:b/>
        <w:noProof/>
      </w:rPr>
      <w:t>16</w:t>
    </w:r>
    <w:r w:rsidR="00390B30">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Default="00803D21" w:rsidP="00B85A55">
    <w:pPr>
      <w:pStyle w:val="Footer"/>
      <w:jc w:val="center"/>
      <w:rPr>
        <w:b/>
      </w:rPr>
    </w:pPr>
    <w:r>
      <w:t xml:space="preserve">Page </w:t>
    </w:r>
    <w:r w:rsidR="00390B30">
      <w:rPr>
        <w:b/>
      </w:rPr>
      <w:fldChar w:fldCharType="begin"/>
    </w:r>
    <w:r>
      <w:rPr>
        <w:b/>
      </w:rPr>
      <w:instrText xml:space="preserve"> PAGE </w:instrText>
    </w:r>
    <w:r w:rsidR="00390B30">
      <w:rPr>
        <w:b/>
      </w:rPr>
      <w:fldChar w:fldCharType="separate"/>
    </w:r>
    <w:r>
      <w:rPr>
        <w:b/>
        <w:noProof/>
      </w:rPr>
      <w:t>1</w:t>
    </w:r>
    <w:r w:rsidR="00390B30">
      <w:rPr>
        <w:b/>
      </w:rPr>
      <w:fldChar w:fldCharType="end"/>
    </w:r>
    <w:r>
      <w:t xml:space="preserve"> of </w:t>
    </w:r>
    <w:r w:rsidR="00390B30">
      <w:rPr>
        <w:b/>
      </w:rPr>
      <w:fldChar w:fldCharType="begin"/>
    </w:r>
    <w:r>
      <w:rPr>
        <w:b/>
      </w:rPr>
      <w:instrText xml:space="preserve"> NUMPAGES  </w:instrText>
    </w:r>
    <w:r w:rsidR="00390B30">
      <w:rPr>
        <w:b/>
      </w:rPr>
      <w:fldChar w:fldCharType="separate"/>
    </w:r>
    <w:r w:rsidR="00FD6DF0">
      <w:rPr>
        <w:b/>
        <w:noProof/>
      </w:rPr>
      <w:t>16</w:t>
    </w:r>
    <w:r w:rsidR="00390B30">
      <w:rPr>
        <w:b/>
      </w:rPr>
      <w:fldChar w:fldCharType="end"/>
    </w:r>
  </w:p>
  <w:p w:rsidR="00803D21" w:rsidRDefault="00390B30" w:rsidP="009D493E">
    <w:pPr>
      <w:pStyle w:val="Footer"/>
      <w:jc w:val="center"/>
    </w:pPr>
    <w:fldSimple w:instr=" FILENAME   \* MERGEFORMAT ">
      <w:r w:rsidR="00FD6DF0" w:rsidRPr="00FD6DF0">
        <w:rPr>
          <w:i/>
          <w:noProof/>
          <w:snapToGrid w:val="0"/>
        </w:rPr>
        <w:t>HR-2013-01-RB JBWC TPA - Request For</w:t>
      </w:r>
      <w:r w:rsidR="00FD6DF0">
        <w:rPr>
          <w:noProof/>
        </w:rPr>
        <w:t xml:space="preserve"> Proposals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21" w:rsidRDefault="00803D21" w:rsidP="00C37FF7">
      <w:r>
        <w:separator/>
      </w:r>
    </w:p>
  </w:footnote>
  <w:footnote w:type="continuationSeparator" w:id="0">
    <w:p w:rsidR="00803D21" w:rsidRDefault="00803D2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Default="00803D21" w:rsidP="00B85A55">
    <w:pPr>
      <w:tabs>
        <w:tab w:val="left" w:pos="1620"/>
        <w:tab w:val="center" w:pos="4320"/>
        <w:tab w:val="right" w:pos="8640"/>
      </w:tabs>
      <w:rPr>
        <w:color w:val="000000"/>
      </w:rPr>
    </w:pPr>
    <w:r>
      <w:rPr>
        <w:color w:val="000000"/>
      </w:rPr>
      <w:t>RFP Title:</w:t>
    </w:r>
    <w:r>
      <w:rPr>
        <w:color w:val="000000"/>
      </w:rPr>
      <w:tab/>
    </w:r>
    <w:r>
      <w:rPr>
        <w:color w:val="000000"/>
        <w:sz w:val="22"/>
        <w:szCs w:val="22"/>
      </w:rPr>
      <w:t>Judicial Branch Workers’ Compensation Third Party Administrator</w:t>
    </w:r>
  </w:p>
  <w:p w:rsidR="00803D21" w:rsidRPr="00B85A55" w:rsidRDefault="00803D21" w:rsidP="009D493E">
    <w:pPr>
      <w:tabs>
        <w:tab w:val="left" w:pos="1620"/>
      </w:tabs>
      <w:rPr>
        <w:color w:val="000000"/>
      </w:rPr>
    </w:pPr>
    <w:r>
      <w:rPr>
        <w:color w:val="000000"/>
      </w:rPr>
      <w:t>RFP Number:</w:t>
    </w:r>
    <w:r>
      <w:rPr>
        <w:color w:val="000000"/>
      </w:rPr>
      <w:tab/>
    </w:r>
    <w:r w:rsidRPr="00B85A55">
      <w:rPr>
        <w:color w:val="000000"/>
      </w:rPr>
      <w:t>HR</w:t>
    </w:r>
    <w:r>
      <w:rPr>
        <w:color w:val="000000"/>
      </w:rPr>
      <w:t>-2013-01-RB</w:t>
    </w:r>
  </w:p>
  <w:p w:rsidR="00803D21" w:rsidRPr="00B85A55" w:rsidRDefault="00803D21" w:rsidP="009D493E">
    <w:pPr>
      <w:tabs>
        <w:tab w:val="left" w:pos="162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Pr="007551E2" w:rsidRDefault="00390B30" w:rsidP="00463974">
    <w:pPr>
      <w:pStyle w:val="Footer"/>
      <w:tabs>
        <w:tab w:val="right" w:pos="10350"/>
      </w:tabs>
      <w:rPr>
        <w:i/>
        <w:snapToGrid w:val="0"/>
      </w:rPr>
    </w:pPr>
    <w:fldSimple w:instr=" FILENAME   \* MERGEFORMAT ">
      <w:r w:rsidR="00FD6DF0" w:rsidRPr="00FD6DF0">
        <w:rPr>
          <w:i/>
          <w:noProof/>
          <w:snapToGrid w:val="0"/>
        </w:rPr>
        <w:t>HR-2013-01-RB JBWC TPA - Request For</w:t>
      </w:r>
      <w:r w:rsidR="00FD6DF0">
        <w:rPr>
          <w:noProof/>
        </w:rPr>
        <w:t xml:space="preserve"> Proposals</w:t>
      </w:r>
    </w:fldSimple>
  </w:p>
  <w:p w:rsidR="00803D21" w:rsidRDefault="00803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D55378"/>
    <w:multiLevelType w:val="multilevel"/>
    <w:tmpl w:val="F148E9E0"/>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8BA7F45"/>
    <w:multiLevelType w:val="hybridMultilevel"/>
    <w:tmpl w:val="7D0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258B5"/>
    <w:multiLevelType w:val="hybridMultilevel"/>
    <w:tmpl w:val="9D0EB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8">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0">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1">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452BF3"/>
    <w:multiLevelType w:val="hybridMultilevel"/>
    <w:tmpl w:val="3BF6CC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102C7A"/>
    <w:multiLevelType w:val="hybridMultilevel"/>
    <w:tmpl w:val="F314E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636C8F"/>
    <w:multiLevelType w:val="hybridMultilevel"/>
    <w:tmpl w:val="02C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1">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EE4382"/>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24">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5">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7">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4B177C73"/>
    <w:multiLevelType w:val="hybridMultilevel"/>
    <w:tmpl w:val="5080BF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nsid w:val="4CBF7D05"/>
    <w:multiLevelType w:val="hybridMultilevel"/>
    <w:tmpl w:val="FA1831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31">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32">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nsid w:val="5DC529E5"/>
    <w:multiLevelType w:val="multilevel"/>
    <w:tmpl w:val="ED64A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3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3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3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38">
    <w:nsid w:val="6CF37219"/>
    <w:multiLevelType w:val="hybridMultilevel"/>
    <w:tmpl w:val="D31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65B3B"/>
    <w:multiLevelType w:val="hybridMultilevel"/>
    <w:tmpl w:val="BEC2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3">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2"/>
  </w:num>
  <w:num w:numId="3">
    <w:abstractNumId w:val="23"/>
  </w:num>
  <w:num w:numId="4">
    <w:abstractNumId w:val="20"/>
  </w:num>
  <w:num w:numId="5">
    <w:abstractNumId w:val="41"/>
  </w:num>
  <w:num w:numId="6">
    <w:abstractNumId w:val="8"/>
  </w:num>
  <w:num w:numId="7">
    <w:abstractNumId w:val="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37"/>
  </w:num>
  <w:num w:numId="19">
    <w:abstractNumId w:val="9"/>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0"/>
  </w:num>
  <w:num w:numId="26">
    <w:abstractNumId w:val="35"/>
  </w:num>
  <w:num w:numId="27">
    <w:abstractNumId w:val="18"/>
  </w:num>
  <w:num w:numId="28">
    <w:abstractNumId w:val="42"/>
  </w:num>
  <w:num w:numId="29">
    <w:abstractNumId w:val="19"/>
  </w:num>
  <w:num w:numId="30">
    <w:abstractNumId w:val="0"/>
  </w:num>
  <w:num w:numId="31">
    <w:abstractNumId w:val="15"/>
  </w:num>
  <w:num w:numId="32">
    <w:abstractNumId w:val="17"/>
  </w:num>
  <w:num w:numId="33">
    <w:abstractNumId w:val="45"/>
  </w:num>
  <w:num w:numId="34">
    <w:abstractNumId w:val="11"/>
  </w:num>
  <w:num w:numId="35">
    <w:abstractNumId w:val="26"/>
  </w:num>
  <w:num w:numId="36">
    <w:abstractNumId w:val="44"/>
  </w:num>
  <w:num w:numId="37">
    <w:abstractNumId w:val="27"/>
  </w:num>
  <w:num w:numId="38">
    <w:abstractNumId w:val="46"/>
  </w:num>
  <w:num w:numId="39">
    <w:abstractNumId w:val="43"/>
  </w:num>
  <w:num w:numId="40">
    <w:abstractNumId w:val="25"/>
  </w:num>
  <w:num w:numId="41">
    <w:abstractNumId w:val="20"/>
  </w:num>
  <w:num w:numId="42">
    <w:abstractNumId w:val="20"/>
  </w:num>
  <w:num w:numId="43">
    <w:abstractNumId w:val="32"/>
  </w:num>
  <w:num w:numId="44">
    <w:abstractNumId w:val="22"/>
  </w:num>
  <w:num w:numId="45">
    <w:abstractNumId w:val="28"/>
  </w:num>
  <w:num w:numId="46">
    <w:abstractNumId w:val="33"/>
  </w:num>
  <w:num w:numId="47">
    <w:abstractNumId w:val="1"/>
  </w:num>
  <w:num w:numId="48">
    <w:abstractNumId w:val="38"/>
  </w:num>
  <w:num w:numId="49">
    <w:abstractNumId w:val="3"/>
  </w:num>
  <w:num w:numId="50">
    <w:abstractNumId w:val="39"/>
  </w:num>
  <w:num w:numId="51">
    <w:abstractNumId w:val="12"/>
  </w:num>
  <w:num w:numId="52">
    <w:abstractNumId w:val="13"/>
  </w:num>
  <w:num w:numId="53">
    <w:abstractNumId w:val="29"/>
  </w:num>
  <w:num w:numId="54">
    <w:abstractNumId w:val="4"/>
  </w:num>
  <w:num w:numId="55">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gVl60S3DNrJz/O4lJteK5+Hotow=" w:salt="okcunqTXyKC2aPGMcY7zTw=="/>
  <w:defaultTabStop w:val="720"/>
  <w:drawingGridHorizontalSpacing w:val="120"/>
  <w:displayHorizontalDrawingGridEvery w:val="2"/>
  <w:characterSpacingControl w:val="doNotCompress"/>
  <w:hdrShapeDefaults>
    <o:shapedefaults v:ext="edit" spidmax="215041"/>
  </w:hdrShapeDefaults>
  <w:footnotePr>
    <w:footnote w:id="-1"/>
    <w:footnote w:id="0"/>
  </w:footnotePr>
  <w:endnotePr>
    <w:endnote w:id="-1"/>
    <w:endnote w:id="0"/>
  </w:endnotePr>
  <w:compat/>
  <w:rsids>
    <w:rsidRoot w:val="00C37FF7"/>
    <w:rsid w:val="00000419"/>
    <w:rsid w:val="00001134"/>
    <w:rsid w:val="00002D85"/>
    <w:rsid w:val="00007343"/>
    <w:rsid w:val="00007831"/>
    <w:rsid w:val="00011B71"/>
    <w:rsid w:val="00017B10"/>
    <w:rsid w:val="0002344F"/>
    <w:rsid w:val="00023B38"/>
    <w:rsid w:val="00024693"/>
    <w:rsid w:val="000248DD"/>
    <w:rsid w:val="00025616"/>
    <w:rsid w:val="00026859"/>
    <w:rsid w:val="000302BD"/>
    <w:rsid w:val="00031E66"/>
    <w:rsid w:val="000326CF"/>
    <w:rsid w:val="00034374"/>
    <w:rsid w:val="000356BE"/>
    <w:rsid w:val="00035C79"/>
    <w:rsid w:val="00036DCE"/>
    <w:rsid w:val="00036F12"/>
    <w:rsid w:val="00040032"/>
    <w:rsid w:val="00040387"/>
    <w:rsid w:val="000429D6"/>
    <w:rsid w:val="00043BEE"/>
    <w:rsid w:val="0004492D"/>
    <w:rsid w:val="000452C5"/>
    <w:rsid w:val="00046312"/>
    <w:rsid w:val="00046A33"/>
    <w:rsid w:val="00046C6E"/>
    <w:rsid w:val="00047CA8"/>
    <w:rsid w:val="000504BD"/>
    <w:rsid w:val="00053778"/>
    <w:rsid w:val="00055111"/>
    <w:rsid w:val="00055297"/>
    <w:rsid w:val="00055A65"/>
    <w:rsid w:val="000560C2"/>
    <w:rsid w:val="00061E66"/>
    <w:rsid w:val="00062852"/>
    <w:rsid w:val="00064375"/>
    <w:rsid w:val="000701D7"/>
    <w:rsid w:val="00070FCA"/>
    <w:rsid w:val="00071AD1"/>
    <w:rsid w:val="00073C7D"/>
    <w:rsid w:val="000765A4"/>
    <w:rsid w:val="00077473"/>
    <w:rsid w:val="00080391"/>
    <w:rsid w:val="00082230"/>
    <w:rsid w:val="00083001"/>
    <w:rsid w:val="00085665"/>
    <w:rsid w:val="000862FE"/>
    <w:rsid w:val="00086490"/>
    <w:rsid w:val="000900BC"/>
    <w:rsid w:val="000919A4"/>
    <w:rsid w:val="00091B52"/>
    <w:rsid w:val="0009242C"/>
    <w:rsid w:val="00092D91"/>
    <w:rsid w:val="00097C25"/>
    <w:rsid w:val="000A051A"/>
    <w:rsid w:val="000A22E7"/>
    <w:rsid w:val="000A4C06"/>
    <w:rsid w:val="000A5FFA"/>
    <w:rsid w:val="000B0813"/>
    <w:rsid w:val="000B1F16"/>
    <w:rsid w:val="000B37D0"/>
    <w:rsid w:val="000B51C2"/>
    <w:rsid w:val="000B6B46"/>
    <w:rsid w:val="000B7D5D"/>
    <w:rsid w:val="000C0DC1"/>
    <w:rsid w:val="000C19AA"/>
    <w:rsid w:val="000C2C2A"/>
    <w:rsid w:val="000C4EBB"/>
    <w:rsid w:val="000C6EE6"/>
    <w:rsid w:val="000D05AC"/>
    <w:rsid w:val="000D0BF6"/>
    <w:rsid w:val="000D228A"/>
    <w:rsid w:val="000D43CC"/>
    <w:rsid w:val="000D4C75"/>
    <w:rsid w:val="000D5C97"/>
    <w:rsid w:val="000D5FD6"/>
    <w:rsid w:val="000D6483"/>
    <w:rsid w:val="000D6AE3"/>
    <w:rsid w:val="000D715A"/>
    <w:rsid w:val="000D7858"/>
    <w:rsid w:val="000E015B"/>
    <w:rsid w:val="000E2F68"/>
    <w:rsid w:val="000E2FF2"/>
    <w:rsid w:val="000E379F"/>
    <w:rsid w:val="000E46DC"/>
    <w:rsid w:val="000E62B7"/>
    <w:rsid w:val="000E67BF"/>
    <w:rsid w:val="000E6C87"/>
    <w:rsid w:val="000F0381"/>
    <w:rsid w:val="000F0FDB"/>
    <w:rsid w:val="000F19E5"/>
    <w:rsid w:val="000F26A2"/>
    <w:rsid w:val="000F2BC8"/>
    <w:rsid w:val="000F3B44"/>
    <w:rsid w:val="000F4B81"/>
    <w:rsid w:val="000F4C6D"/>
    <w:rsid w:val="000F4D3B"/>
    <w:rsid w:val="00101C48"/>
    <w:rsid w:val="00103395"/>
    <w:rsid w:val="0010664B"/>
    <w:rsid w:val="0010696D"/>
    <w:rsid w:val="00106E2C"/>
    <w:rsid w:val="00111C74"/>
    <w:rsid w:val="00115B45"/>
    <w:rsid w:val="00115D0F"/>
    <w:rsid w:val="00117875"/>
    <w:rsid w:val="00117C11"/>
    <w:rsid w:val="001201AE"/>
    <w:rsid w:val="001220FD"/>
    <w:rsid w:val="00122842"/>
    <w:rsid w:val="0012423E"/>
    <w:rsid w:val="00125C1F"/>
    <w:rsid w:val="0012621F"/>
    <w:rsid w:val="001303B1"/>
    <w:rsid w:val="001305FD"/>
    <w:rsid w:val="00132D8F"/>
    <w:rsid w:val="001332E5"/>
    <w:rsid w:val="0013385A"/>
    <w:rsid w:val="00133F5A"/>
    <w:rsid w:val="00134964"/>
    <w:rsid w:val="00134D1F"/>
    <w:rsid w:val="00135737"/>
    <w:rsid w:val="00136A98"/>
    <w:rsid w:val="001374E3"/>
    <w:rsid w:val="00137B62"/>
    <w:rsid w:val="00142C87"/>
    <w:rsid w:val="0014321E"/>
    <w:rsid w:val="0014364D"/>
    <w:rsid w:val="001440DF"/>
    <w:rsid w:val="00144F55"/>
    <w:rsid w:val="001462FA"/>
    <w:rsid w:val="00146753"/>
    <w:rsid w:val="00146E09"/>
    <w:rsid w:val="00147059"/>
    <w:rsid w:val="00147E4D"/>
    <w:rsid w:val="00152BF8"/>
    <w:rsid w:val="001561BD"/>
    <w:rsid w:val="00160446"/>
    <w:rsid w:val="00162B1E"/>
    <w:rsid w:val="00163964"/>
    <w:rsid w:val="00163DAA"/>
    <w:rsid w:val="00163EFA"/>
    <w:rsid w:val="00166197"/>
    <w:rsid w:val="00166BA7"/>
    <w:rsid w:val="0016724A"/>
    <w:rsid w:val="00170602"/>
    <w:rsid w:val="001720DD"/>
    <w:rsid w:val="001739DF"/>
    <w:rsid w:val="001742ED"/>
    <w:rsid w:val="001802A8"/>
    <w:rsid w:val="001803A9"/>
    <w:rsid w:val="00181FDA"/>
    <w:rsid w:val="001842A9"/>
    <w:rsid w:val="00184375"/>
    <w:rsid w:val="0019098E"/>
    <w:rsid w:val="00192B9D"/>
    <w:rsid w:val="0019663E"/>
    <w:rsid w:val="00197187"/>
    <w:rsid w:val="00197CBC"/>
    <w:rsid w:val="001A1567"/>
    <w:rsid w:val="001A2D69"/>
    <w:rsid w:val="001A3401"/>
    <w:rsid w:val="001A38EF"/>
    <w:rsid w:val="001A55C7"/>
    <w:rsid w:val="001A55D5"/>
    <w:rsid w:val="001A6159"/>
    <w:rsid w:val="001A683B"/>
    <w:rsid w:val="001A7828"/>
    <w:rsid w:val="001B14CA"/>
    <w:rsid w:val="001B24AA"/>
    <w:rsid w:val="001B4A27"/>
    <w:rsid w:val="001B7BD1"/>
    <w:rsid w:val="001C0FA7"/>
    <w:rsid w:val="001C196A"/>
    <w:rsid w:val="001C6768"/>
    <w:rsid w:val="001C7519"/>
    <w:rsid w:val="001C7E16"/>
    <w:rsid w:val="001D1859"/>
    <w:rsid w:val="001D2298"/>
    <w:rsid w:val="001D28FD"/>
    <w:rsid w:val="001D6FEB"/>
    <w:rsid w:val="001D7AEB"/>
    <w:rsid w:val="001E3077"/>
    <w:rsid w:val="001E427E"/>
    <w:rsid w:val="001E465A"/>
    <w:rsid w:val="001E556C"/>
    <w:rsid w:val="001E612A"/>
    <w:rsid w:val="001E6D9D"/>
    <w:rsid w:val="001E7AC4"/>
    <w:rsid w:val="001F4AD6"/>
    <w:rsid w:val="00200996"/>
    <w:rsid w:val="00200A3A"/>
    <w:rsid w:val="00200D1E"/>
    <w:rsid w:val="0020192C"/>
    <w:rsid w:val="00201FF7"/>
    <w:rsid w:val="00202498"/>
    <w:rsid w:val="00202F08"/>
    <w:rsid w:val="00204891"/>
    <w:rsid w:val="00204B2E"/>
    <w:rsid w:val="0020643F"/>
    <w:rsid w:val="0020658B"/>
    <w:rsid w:val="002102F5"/>
    <w:rsid w:val="00212EAF"/>
    <w:rsid w:val="00213900"/>
    <w:rsid w:val="00214339"/>
    <w:rsid w:val="00214B5A"/>
    <w:rsid w:val="00216649"/>
    <w:rsid w:val="0022228B"/>
    <w:rsid w:val="00225271"/>
    <w:rsid w:val="00225648"/>
    <w:rsid w:val="00233D32"/>
    <w:rsid w:val="00236209"/>
    <w:rsid w:val="002416FE"/>
    <w:rsid w:val="00241792"/>
    <w:rsid w:val="00243A79"/>
    <w:rsid w:val="00244A69"/>
    <w:rsid w:val="00245252"/>
    <w:rsid w:val="00246470"/>
    <w:rsid w:val="00247BAB"/>
    <w:rsid w:val="00251029"/>
    <w:rsid w:val="00251CC8"/>
    <w:rsid w:val="00253602"/>
    <w:rsid w:val="00253633"/>
    <w:rsid w:val="00254929"/>
    <w:rsid w:val="00254C7C"/>
    <w:rsid w:val="00255260"/>
    <w:rsid w:val="00257B85"/>
    <w:rsid w:val="00257FF7"/>
    <w:rsid w:val="00260426"/>
    <w:rsid w:val="002617C4"/>
    <w:rsid w:val="0026227C"/>
    <w:rsid w:val="002622C4"/>
    <w:rsid w:val="00262320"/>
    <w:rsid w:val="0026625E"/>
    <w:rsid w:val="00271235"/>
    <w:rsid w:val="00276072"/>
    <w:rsid w:val="002842DA"/>
    <w:rsid w:val="002857AE"/>
    <w:rsid w:val="00287F5A"/>
    <w:rsid w:val="00287F95"/>
    <w:rsid w:val="00287FE2"/>
    <w:rsid w:val="00292053"/>
    <w:rsid w:val="00292D4A"/>
    <w:rsid w:val="002940C1"/>
    <w:rsid w:val="00294372"/>
    <w:rsid w:val="00297352"/>
    <w:rsid w:val="002A19FE"/>
    <w:rsid w:val="002A1CFB"/>
    <w:rsid w:val="002A30D5"/>
    <w:rsid w:val="002A60D6"/>
    <w:rsid w:val="002B023A"/>
    <w:rsid w:val="002B20DA"/>
    <w:rsid w:val="002B2203"/>
    <w:rsid w:val="002B434F"/>
    <w:rsid w:val="002B627A"/>
    <w:rsid w:val="002B6E01"/>
    <w:rsid w:val="002C0D65"/>
    <w:rsid w:val="002C1CF5"/>
    <w:rsid w:val="002C25AF"/>
    <w:rsid w:val="002C60D6"/>
    <w:rsid w:val="002C64BD"/>
    <w:rsid w:val="002C6EEB"/>
    <w:rsid w:val="002C6EF1"/>
    <w:rsid w:val="002C73B0"/>
    <w:rsid w:val="002D07F1"/>
    <w:rsid w:val="002D156D"/>
    <w:rsid w:val="002D21D1"/>
    <w:rsid w:val="002D233C"/>
    <w:rsid w:val="002D2384"/>
    <w:rsid w:val="002D2E84"/>
    <w:rsid w:val="002D3C7D"/>
    <w:rsid w:val="002D50C8"/>
    <w:rsid w:val="002D666A"/>
    <w:rsid w:val="002D7D11"/>
    <w:rsid w:val="002E01F9"/>
    <w:rsid w:val="002E115D"/>
    <w:rsid w:val="002E1CD2"/>
    <w:rsid w:val="002E2AF5"/>
    <w:rsid w:val="002E3722"/>
    <w:rsid w:val="002E37D5"/>
    <w:rsid w:val="002E3BC0"/>
    <w:rsid w:val="002E48F2"/>
    <w:rsid w:val="002E7965"/>
    <w:rsid w:val="002F26A8"/>
    <w:rsid w:val="002F53CB"/>
    <w:rsid w:val="002F6109"/>
    <w:rsid w:val="002F6A0A"/>
    <w:rsid w:val="002F752D"/>
    <w:rsid w:val="0030037A"/>
    <w:rsid w:val="003020A2"/>
    <w:rsid w:val="00306461"/>
    <w:rsid w:val="00307D0A"/>
    <w:rsid w:val="00310872"/>
    <w:rsid w:val="00312009"/>
    <w:rsid w:val="003126CB"/>
    <w:rsid w:val="0031272D"/>
    <w:rsid w:val="00315E9C"/>
    <w:rsid w:val="0032089D"/>
    <w:rsid w:val="003241F9"/>
    <w:rsid w:val="00325320"/>
    <w:rsid w:val="0032603D"/>
    <w:rsid w:val="00326811"/>
    <w:rsid w:val="00326E29"/>
    <w:rsid w:val="00327099"/>
    <w:rsid w:val="003270C6"/>
    <w:rsid w:val="0032725C"/>
    <w:rsid w:val="0032785B"/>
    <w:rsid w:val="00330B94"/>
    <w:rsid w:val="0033350A"/>
    <w:rsid w:val="00333A7A"/>
    <w:rsid w:val="0033493F"/>
    <w:rsid w:val="003364C3"/>
    <w:rsid w:val="00336C96"/>
    <w:rsid w:val="0034121A"/>
    <w:rsid w:val="003418D4"/>
    <w:rsid w:val="0034603E"/>
    <w:rsid w:val="00350B68"/>
    <w:rsid w:val="003520A2"/>
    <w:rsid w:val="00352E06"/>
    <w:rsid w:val="00352FCB"/>
    <w:rsid w:val="003548E1"/>
    <w:rsid w:val="00356ECA"/>
    <w:rsid w:val="0036029B"/>
    <w:rsid w:val="00360B5A"/>
    <w:rsid w:val="00360FAC"/>
    <w:rsid w:val="0036121D"/>
    <w:rsid w:val="00366703"/>
    <w:rsid w:val="00367A23"/>
    <w:rsid w:val="00367FDC"/>
    <w:rsid w:val="003730F5"/>
    <w:rsid w:val="0037486A"/>
    <w:rsid w:val="003770CA"/>
    <w:rsid w:val="003801F1"/>
    <w:rsid w:val="00380F9A"/>
    <w:rsid w:val="003810DA"/>
    <w:rsid w:val="00381F43"/>
    <w:rsid w:val="00382400"/>
    <w:rsid w:val="003852EE"/>
    <w:rsid w:val="003860CD"/>
    <w:rsid w:val="00387918"/>
    <w:rsid w:val="003901FB"/>
    <w:rsid w:val="00390B30"/>
    <w:rsid w:val="003925CE"/>
    <w:rsid w:val="0039504D"/>
    <w:rsid w:val="00395B94"/>
    <w:rsid w:val="00396FE0"/>
    <w:rsid w:val="003979EC"/>
    <w:rsid w:val="003A108D"/>
    <w:rsid w:val="003A4D99"/>
    <w:rsid w:val="003B4888"/>
    <w:rsid w:val="003B4D78"/>
    <w:rsid w:val="003B74FA"/>
    <w:rsid w:val="003B7ABC"/>
    <w:rsid w:val="003B7EE1"/>
    <w:rsid w:val="003C0CAE"/>
    <w:rsid w:val="003C0CB2"/>
    <w:rsid w:val="003C14B3"/>
    <w:rsid w:val="003C1DA3"/>
    <w:rsid w:val="003C214B"/>
    <w:rsid w:val="003C599E"/>
    <w:rsid w:val="003C785C"/>
    <w:rsid w:val="003D1CEA"/>
    <w:rsid w:val="003D21D1"/>
    <w:rsid w:val="003D25AC"/>
    <w:rsid w:val="003D3C2A"/>
    <w:rsid w:val="003D3DD0"/>
    <w:rsid w:val="003D5784"/>
    <w:rsid w:val="003D649E"/>
    <w:rsid w:val="003E0F2E"/>
    <w:rsid w:val="003E3F64"/>
    <w:rsid w:val="003E46FF"/>
    <w:rsid w:val="003E5035"/>
    <w:rsid w:val="003E6C16"/>
    <w:rsid w:val="003F3A13"/>
    <w:rsid w:val="003F53A4"/>
    <w:rsid w:val="003F64C9"/>
    <w:rsid w:val="003F7548"/>
    <w:rsid w:val="00400CA2"/>
    <w:rsid w:val="00402C20"/>
    <w:rsid w:val="004036C9"/>
    <w:rsid w:val="00403C4C"/>
    <w:rsid w:val="00405B5E"/>
    <w:rsid w:val="00405C12"/>
    <w:rsid w:val="00405D58"/>
    <w:rsid w:val="004074E7"/>
    <w:rsid w:val="00412C28"/>
    <w:rsid w:val="0041475A"/>
    <w:rsid w:val="00414A96"/>
    <w:rsid w:val="00420AE7"/>
    <w:rsid w:val="00421B62"/>
    <w:rsid w:val="00424845"/>
    <w:rsid w:val="00426EF9"/>
    <w:rsid w:val="00432BCC"/>
    <w:rsid w:val="00434EDC"/>
    <w:rsid w:val="0044047E"/>
    <w:rsid w:val="00441314"/>
    <w:rsid w:val="004425FB"/>
    <w:rsid w:val="00442B0B"/>
    <w:rsid w:val="004431A7"/>
    <w:rsid w:val="004434E4"/>
    <w:rsid w:val="00443C4A"/>
    <w:rsid w:val="00446362"/>
    <w:rsid w:val="00450FD4"/>
    <w:rsid w:val="004530DB"/>
    <w:rsid w:val="00456B52"/>
    <w:rsid w:val="0045733A"/>
    <w:rsid w:val="004579AB"/>
    <w:rsid w:val="00457DB4"/>
    <w:rsid w:val="004600D3"/>
    <w:rsid w:val="0046288C"/>
    <w:rsid w:val="00463974"/>
    <w:rsid w:val="0046465F"/>
    <w:rsid w:val="0046730D"/>
    <w:rsid w:val="0047000A"/>
    <w:rsid w:val="00470A12"/>
    <w:rsid w:val="00471CA0"/>
    <w:rsid w:val="00473738"/>
    <w:rsid w:val="00474A94"/>
    <w:rsid w:val="0047543D"/>
    <w:rsid w:val="0047578C"/>
    <w:rsid w:val="00483907"/>
    <w:rsid w:val="004848AB"/>
    <w:rsid w:val="0048586C"/>
    <w:rsid w:val="0048595F"/>
    <w:rsid w:val="00486C5F"/>
    <w:rsid w:val="00486F7D"/>
    <w:rsid w:val="00490480"/>
    <w:rsid w:val="004953F5"/>
    <w:rsid w:val="004965C7"/>
    <w:rsid w:val="004A13FA"/>
    <w:rsid w:val="004A1DCB"/>
    <w:rsid w:val="004A21C3"/>
    <w:rsid w:val="004A324A"/>
    <w:rsid w:val="004A337A"/>
    <w:rsid w:val="004A34A2"/>
    <w:rsid w:val="004A3AF7"/>
    <w:rsid w:val="004A52BE"/>
    <w:rsid w:val="004A6FC2"/>
    <w:rsid w:val="004B1744"/>
    <w:rsid w:val="004B2911"/>
    <w:rsid w:val="004B30BC"/>
    <w:rsid w:val="004B35AB"/>
    <w:rsid w:val="004B38F7"/>
    <w:rsid w:val="004B4606"/>
    <w:rsid w:val="004B60B0"/>
    <w:rsid w:val="004B63B5"/>
    <w:rsid w:val="004B6B46"/>
    <w:rsid w:val="004C0064"/>
    <w:rsid w:val="004C01DB"/>
    <w:rsid w:val="004C23D7"/>
    <w:rsid w:val="004C4934"/>
    <w:rsid w:val="004C619D"/>
    <w:rsid w:val="004C6F8F"/>
    <w:rsid w:val="004D17BA"/>
    <w:rsid w:val="004D3904"/>
    <w:rsid w:val="004D4365"/>
    <w:rsid w:val="004D5E4D"/>
    <w:rsid w:val="004D6AB3"/>
    <w:rsid w:val="004D6EAD"/>
    <w:rsid w:val="004E2263"/>
    <w:rsid w:val="004E3D3B"/>
    <w:rsid w:val="004E4615"/>
    <w:rsid w:val="004E5EA1"/>
    <w:rsid w:val="004E669D"/>
    <w:rsid w:val="004E782D"/>
    <w:rsid w:val="004E7E52"/>
    <w:rsid w:val="004F0AF5"/>
    <w:rsid w:val="004F1696"/>
    <w:rsid w:val="004F16B7"/>
    <w:rsid w:val="004F39FE"/>
    <w:rsid w:val="004F54BF"/>
    <w:rsid w:val="004F6671"/>
    <w:rsid w:val="00500C73"/>
    <w:rsid w:val="00501534"/>
    <w:rsid w:val="00501FF0"/>
    <w:rsid w:val="00502A3B"/>
    <w:rsid w:val="005054D6"/>
    <w:rsid w:val="00506951"/>
    <w:rsid w:val="00510171"/>
    <w:rsid w:val="00511650"/>
    <w:rsid w:val="00512C28"/>
    <w:rsid w:val="0051683E"/>
    <w:rsid w:val="00516F10"/>
    <w:rsid w:val="0051785A"/>
    <w:rsid w:val="00520EB2"/>
    <w:rsid w:val="0052209B"/>
    <w:rsid w:val="0052346A"/>
    <w:rsid w:val="00524BF6"/>
    <w:rsid w:val="00526197"/>
    <w:rsid w:val="00526A24"/>
    <w:rsid w:val="00527605"/>
    <w:rsid w:val="00527D18"/>
    <w:rsid w:val="005317D1"/>
    <w:rsid w:val="00532899"/>
    <w:rsid w:val="005336E4"/>
    <w:rsid w:val="0054116D"/>
    <w:rsid w:val="00543125"/>
    <w:rsid w:val="005444F3"/>
    <w:rsid w:val="00545FD1"/>
    <w:rsid w:val="00547DF8"/>
    <w:rsid w:val="00550474"/>
    <w:rsid w:val="00551B0E"/>
    <w:rsid w:val="00551E81"/>
    <w:rsid w:val="00554551"/>
    <w:rsid w:val="00556806"/>
    <w:rsid w:val="005575BC"/>
    <w:rsid w:val="00557A97"/>
    <w:rsid w:val="00557FE7"/>
    <w:rsid w:val="005607DF"/>
    <w:rsid w:val="005615D4"/>
    <w:rsid w:val="00562633"/>
    <w:rsid w:val="00564E9D"/>
    <w:rsid w:val="005652D7"/>
    <w:rsid w:val="00565EC6"/>
    <w:rsid w:val="005715D6"/>
    <w:rsid w:val="00571656"/>
    <w:rsid w:val="00571793"/>
    <w:rsid w:val="005721DB"/>
    <w:rsid w:val="00572ACD"/>
    <w:rsid w:val="00573ED5"/>
    <w:rsid w:val="00574253"/>
    <w:rsid w:val="00574D6D"/>
    <w:rsid w:val="00576B43"/>
    <w:rsid w:val="00576E2F"/>
    <w:rsid w:val="00577A21"/>
    <w:rsid w:val="0058078F"/>
    <w:rsid w:val="00580CFA"/>
    <w:rsid w:val="00581BB6"/>
    <w:rsid w:val="0058631E"/>
    <w:rsid w:val="00587AFF"/>
    <w:rsid w:val="00593CCE"/>
    <w:rsid w:val="005946B6"/>
    <w:rsid w:val="00595811"/>
    <w:rsid w:val="00595822"/>
    <w:rsid w:val="005971E4"/>
    <w:rsid w:val="005973F4"/>
    <w:rsid w:val="005A3E81"/>
    <w:rsid w:val="005A4574"/>
    <w:rsid w:val="005A6547"/>
    <w:rsid w:val="005B04DF"/>
    <w:rsid w:val="005B0E54"/>
    <w:rsid w:val="005B186A"/>
    <w:rsid w:val="005B2876"/>
    <w:rsid w:val="005B2C87"/>
    <w:rsid w:val="005B2F37"/>
    <w:rsid w:val="005B423F"/>
    <w:rsid w:val="005B6BFA"/>
    <w:rsid w:val="005B6EEC"/>
    <w:rsid w:val="005C111B"/>
    <w:rsid w:val="005C3F59"/>
    <w:rsid w:val="005C64D4"/>
    <w:rsid w:val="005C7633"/>
    <w:rsid w:val="005C7BCD"/>
    <w:rsid w:val="005D18FE"/>
    <w:rsid w:val="005D288A"/>
    <w:rsid w:val="005D3D67"/>
    <w:rsid w:val="005D4518"/>
    <w:rsid w:val="005D53DF"/>
    <w:rsid w:val="005D56D0"/>
    <w:rsid w:val="005D5A16"/>
    <w:rsid w:val="005D5DC3"/>
    <w:rsid w:val="005D734E"/>
    <w:rsid w:val="005E0917"/>
    <w:rsid w:val="005E0EE1"/>
    <w:rsid w:val="005E15AA"/>
    <w:rsid w:val="005E2F5C"/>
    <w:rsid w:val="005E33D1"/>
    <w:rsid w:val="005E756E"/>
    <w:rsid w:val="005E7B25"/>
    <w:rsid w:val="005F3F8D"/>
    <w:rsid w:val="005F46B8"/>
    <w:rsid w:val="005F597D"/>
    <w:rsid w:val="005F5C25"/>
    <w:rsid w:val="005F6E88"/>
    <w:rsid w:val="005F7A5B"/>
    <w:rsid w:val="00601054"/>
    <w:rsid w:val="006059C2"/>
    <w:rsid w:val="006114A0"/>
    <w:rsid w:val="0061315C"/>
    <w:rsid w:val="00614002"/>
    <w:rsid w:val="006151CC"/>
    <w:rsid w:val="00616102"/>
    <w:rsid w:val="00616BD3"/>
    <w:rsid w:val="00620E1F"/>
    <w:rsid w:val="00621999"/>
    <w:rsid w:val="00624AEA"/>
    <w:rsid w:val="00624F39"/>
    <w:rsid w:val="006264D3"/>
    <w:rsid w:val="00626B27"/>
    <w:rsid w:val="00627D10"/>
    <w:rsid w:val="00632684"/>
    <w:rsid w:val="00634F79"/>
    <w:rsid w:val="00636506"/>
    <w:rsid w:val="00640DD7"/>
    <w:rsid w:val="00640E2C"/>
    <w:rsid w:val="00642699"/>
    <w:rsid w:val="00642F65"/>
    <w:rsid w:val="006450E8"/>
    <w:rsid w:val="006459D5"/>
    <w:rsid w:val="00646261"/>
    <w:rsid w:val="00652F20"/>
    <w:rsid w:val="006531F6"/>
    <w:rsid w:val="00653392"/>
    <w:rsid w:val="006537F3"/>
    <w:rsid w:val="00653BA6"/>
    <w:rsid w:val="006543C6"/>
    <w:rsid w:val="00654A16"/>
    <w:rsid w:val="006562BF"/>
    <w:rsid w:val="006565BD"/>
    <w:rsid w:val="00657F1E"/>
    <w:rsid w:val="00660A2D"/>
    <w:rsid w:val="00660ABC"/>
    <w:rsid w:val="00660C2E"/>
    <w:rsid w:val="00661ACB"/>
    <w:rsid w:val="00662F7F"/>
    <w:rsid w:val="006631ED"/>
    <w:rsid w:val="00664732"/>
    <w:rsid w:val="0067075A"/>
    <w:rsid w:val="00671639"/>
    <w:rsid w:val="00671912"/>
    <w:rsid w:val="00675C38"/>
    <w:rsid w:val="00675C97"/>
    <w:rsid w:val="006772FB"/>
    <w:rsid w:val="0068288F"/>
    <w:rsid w:val="00683AAB"/>
    <w:rsid w:val="00683B95"/>
    <w:rsid w:val="00687FE7"/>
    <w:rsid w:val="00691F5A"/>
    <w:rsid w:val="006922A2"/>
    <w:rsid w:val="006947A3"/>
    <w:rsid w:val="0069554E"/>
    <w:rsid w:val="00695F4E"/>
    <w:rsid w:val="006A19B4"/>
    <w:rsid w:val="006A2DA7"/>
    <w:rsid w:val="006A529B"/>
    <w:rsid w:val="006A533F"/>
    <w:rsid w:val="006B20AC"/>
    <w:rsid w:val="006B2B5A"/>
    <w:rsid w:val="006B2DE7"/>
    <w:rsid w:val="006B572B"/>
    <w:rsid w:val="006B578F"/>
    <w:rsid w:val="006C19B7"/>
    <w:rsid w:val="006C1A1B"/>
    <w:rsid w:val="006C1D57"/>
    <w:rsid w:val="006C342D"/>
    <w:rsid w:val="006C44F1"/>
    <w:rsid w:val="006C4A38"/>
    <w:rsid w:val="006D02BE"/>
    <w:rsid w:val="006D0769"/>
    <w:rsid w:val="006D0B8B"/>
    <w:rsid w:val="006D1815"/>
    <w:rsid w:val="006D28CE"/>
    <w:rsid w:val="006D2F6D"/>
    <w:rsid w:val="006D49AA"/>
    <w:rsid w:val="006D58C4"/>
    <w:rsid w:val="006D6F0B"/>
    <w:rsid w:val="006D7542"/>
    <w:rsid w:val="006E0B48"/>
    <w:rsid w:val="006E1542"/>
    <w:rsid w:val="006E1F73"/>
    <w:rsid w:val="006E24D0"/>
    <w:rsid w:val="006E28B3"/>
    <w:rsid w:val="006E4406"/>
    <w:rsid w:val="006F03FC"/>
    <w:rsid w:val="006F08AE"/>
    <w:rsid w:val="006F0B7C"/>
    <w:rsid w:val="006F0EDB"/>
    <w:rsid w:val="006F15C4"/>
    <w:rsid w:val="006F2A88"/>
    <w:rsid w:val="006F4D4B"/>
    <w:rsid w:val="006F55DA"/>
    <w:rsid w:val="006F6D6E"/>
    <w:rsid w:val="007022B9"/>
    <w:rsid w:val="00704176"/>
    <w:rsid w:val="00704BD1"/>
    <w:rsid w:val="00707E92"/>
    <w:rsid w:val="00707F30"/>
    <w:rsid w:val="00710721"/>
    <w:rsid w:val="00711F64"/>
    <w:rsid w:val="00713451"/>
    <w:rsid w:val="007134F6"/>
    <w:rsid w:val="00714090"/>
    <w:rsid w:val="007145FD"/>
    <w:rsid w:val="00715124"/>
    <w:rsid w:val="00715F75"/>
    <w:rsid w:val="00720875"/>
    <w:rsid w:val="0072394A"/>
    <w:rsid w:val="00724589"/>
    <w:rsid w:val="00725699"/>
    <w:rsid w:val="00725E78"/>
    <w:rsid w:val="0072696D"/>
    <w:rsid w:val="00727DDB"/>
    <w:rsid w:val="00727E2E"/>
    <w:rsid w:val="007313DF"/>
    <w:rsid w:val="007327A3"/>
    <w:rsid w:val="00736ED7"/>
    <w:rsid w:val="00740104"/>
    <w:rsid w:val="007406B4"/>
    <w:rsid w:val="00742CD7"/>
    <w:rsid w:val="00744A84"/>
    <w:rsid w:val="00744B70"/>
    <w:rsid w:val="007451ED"/>
    <w:rsid w:val="00747982"/>
    <w:rsid w:val="00747CBA"/>
    <w:rsid w:val="0075059C"/>
    <w:rsid w:val="007523C5"/>
    <w:rsid w:val="0075335D"/>
    <w:rsid w:val="007533EA"/>
    <w:rsid w:val="00753F60"/>
    <w:rsid w:val="00754C71"/>
    <w:rsid w:val="007551E2"/>
    <w:rsid w:val="00757B6D"/>
    <w:rsid w:val="0076285A"/>
    <w:rsid w:val="0076329D"/>
    <w:rsid w:val="0076465F"/>
    <w:rsid w:val="007712BC"/>
    <w:rsid w:val="00772663"/>
    <w:rsid w:val="00772EF0"/>
    <w:rsid w:val="00774FB2"/>
    <w:rsid w:val="007752CF"/>
    <w:rsid w:val="007804F9"/>
    <w:rsid w:val="00784AB1"/>
    <w:rsid w:val="0079267A"/>
    <w:rsid w:val="00792843"/>
    <w:rsid w:val="00794A47"/>
    <w:rsid w:val="007962DC"/>
    <w:rsid w:val="00797195"/>
    <w:rsid w:val="007A0851"/>
    <w:rsid w:val="007A0D0C"/>
    <w:rsid w:val="007A0EEC"/>
    <w:rsid w:val="007A2305"/>
    <w:rsid w:val="007A236D"/>
    <w:rsid w:val="007A4761"/>
    <w:rsid w:val="007A48A8"/>
    <w:rsid w:val="007A59CD"/>
    <w:rsid w:val="007A7E87"/>
    <w:rsid w:val="007B0E96"/>
    <w:rsid w:val="007B1C14"/>
    <w:rsid w:val="007B4278"/>
    <w:rsid w:val="007B4327"/>
    <w:rsid w:val="007B7141"/>
    <w:rsid w:val="007B7AC8"/>
    <w:rsid w:val="007C0684"/>
    <w:rsid w:val="007C1B39"/>
    <w:rsid w:val="007C2124"/>
    <w:rsid w:val="007C4712"/>
    <w:rsid w:val="007C6084"/>
    <w:rsid w:val="007C6174"/>
    <w:rsid w:val="007C7C2D"/>
    <w:rsid w:val="007C7DE3"/>
    <w:rsid w:val="007D07C8"/>
    <w:rsid w:val="007D1CCE"/>
    <w:rsid w:val="007D36E8"/>
    <w:rsid w:val="007D39C7"/>
    <w:rsid w:val="007D4698"/>
    <w:rsid w:val="007D4CC8"/>
    <w:rsid w:val="007D55C3"/>
    <w:rsid w:val="007D5610"/>
    <w:rsid w:val="007D58E9"/>
    <w:rsid w:val="007E20BA"/>
    <w:rsid w:val="007E474C"/>
    <w:rsid w:val="007E535E"/>
    <w:rsid w:val="007E6658"/>
    <w:rsid w:val="007F143C"/>
    <w:rsid w:val="007F1631"/>
    <w:rsid w:val="007F69F3"/>
    <w:rsid w:val="007F6F71"/>
    <w:rsid w:val="00800897"/>
    <w:rsid w:val="0080144F"/>
    <w:rsid w:val="008026AB"/>
    <w:rsid w:val="00803293"/>
    <w:rsid w:val="00803D21"/>
    <w:rsid w:val="0080504E"/>
    <w:rsid w:val="0080611E"/>
    <w:rsid w:val="00806692"/>
    <w:rsid w:val="008068E8"/>
    <w:rsid w:val="00806EC7"/>
    <w:rsid w:val="00810D00"/>
    <w:rsid w:val="00811F6E"/>
    <w:rsid w:val="0081217D"/>
    <w:rsid w:val="008121F2"/>
    <w:rsid w:val="00812746"/>
    <w:rsid w:val="008136DB"/>
    <w:rsid w:val="00815375"/>
    <w:rsid w:val="0082023C"/>
    <w:rsid w:val="0082105E"/>
    <w:rsid w:val="008235F1"/>
    <w:rsid w:val="00823A56"/>
    <w:rsid w:val="00825BC4"/>
    <w:rsid w:val="008266A2"/>
    <w:rsid w:val="00826A5D"/>
    <w:rsid w:val="008306DB"/>
    <w:rsid w:val="00830B20"/>
    <w:rsid w:val="00831AB3"/>
    <w:rsid w:val="00831D5F"/>
    <w:rsid w:val="0083274C"/>
    <w:rsid w:val="00833CC2"/>
    <w:rsid w:val="008342AB"/>
    <w:rsid w:val="00834B32"/>
    <w:rsid w:val="008375F0"/>
    <w:rsid w:val="008404EE"/>
    <w:rsid w:val="008405A5"/>
    <w:rsid w:val="00843C65"/>
    <w:rsid w:val="00843F8C"/>
    <w:rsid w:val="008443FB"/>
    <w:rsid w:val="00844E05"/>
    <w:rsid w:val="0084560D"/>
    <w:rsid w:val="008465EC"/>
    <w:rsid w:val="008467C3"/>
    <w:rsid w:val="00846B5A"/>
    <w:rsid w:val="008471A1"/>
    <w:rsid w:val="00850B3F"/>
    <w:rsid w:val="00857DF2"/>
    <w:rsid w:val="008610BF"/>
    <w:rsid w:val="00862BCB"/>
    <w:rsid w:val="00863941"/>
    <w:rsid w:val="00863943"/>
    <w:rsid w:val="00864736"/>
    <w:rsid w:val="008666EE"/>
    <w:rsid w:val="00870D33"/>
    <w:rsid w:val="008727CE"/>
    <w:rsid w:val="008751A9"/>
    <w:rsid w:val="0088206E"/>
    <w:rsid w:val="0088403E"/>
    <w:rsid w:val="008853CF"/>
    <w:rsid w:val="00886828"/>
    <w:rsid w:val="0089060D"/>
    <w:rsid w:val="00891E2C"/>
    <w:rsid w:val="00893C52"/>
    <w:rsid w:val="00897369"/>
    <w:rsid w:val="008A14EF"/>
    <w:rsid w:val="008A614D"/>
    <w:rsid w:val="008B3420"/>
    <w:rsid w:val="008B42D2"/>
    <w:rsid w:val="008B4AC4"/>
    <w:rsid w:val="008C206B"/>
    <w:rsid w:val="008C3627"/>
    <w:rsid w:val="008C5056"/>
    <w:rsid w:val="008C5670"/>
    <w:rsid w:val="008C6A4E"/>
    <w:rsid w:val="008D07C3"/>
    <w:rsid w:val="008D21F0"/>
    <w:rsid w:val="008D3F6A"/>
    <w:rsid w:val="008D52E2"/>
    <w:rsid w:val="008D7AFF"/>
    <w:rsid w:val="008E1495"/>
    <w:rsid w:val="008E37A2"/>
    <w:rsid w:val="008E3A79"/>
    <w:rsid w:val="008F0B84"/>
    <w:rsid w:val="008F438F"/>
    <w:rsid w:val="008F4ED7"/>
    <w:rsid w:val="008F534E"/>
    <w:rsid w:val="008F56B9"/>
    <w:rsid w:val="008F687B"/>
    <w:rsid w:val="008F6FD1"/>
    <w:rsid w:val="009007C2"/>
    <w:rsid w:val="0090118E"/>
    <w:rsid w:val="009016CC"/>
    <w:rsid w:val="009020DB"/>
    <w:rsid w:val="00902769"/>
    <w:rsid w:val="00905DAA"/>
    <w:rsid w:val="00907094"/>
    <w:rsid w:val="00910AA8"/>
    <w:rsid w:val="00911372"/>
    <w:rsid w:val="00912343"/>
    <w:rsid w:val="00912366"/>
    <w:rsid w:val="00913256"/>
    <w:rsid w:val="00914A4E"/>
    <w:rsid w:val="00915F57"/>
    <w:rsid w:val="0092022A"/>
    <w:rsid w:val="00920423"/>
    <w:rsid w:val="009211B9"/>
    <w:rsid w:val="00922A60"/>
    <w:rsid w:val="00927D13"/>
    <w:rsid w:val="00930580"/>
    <w:rsid w:val="0093167E"/>
    <w:rsid w:val="00933F8A"/>
    <w:rsid w:val="00933FBF"/>
    <w:rsid w:val="00934799"/>
    <w:rsid w:val="00934DDB"/>
    <w:rsid w:val="00937317"/>
    <w:rsid w:val="00937818"/>
    <w:rsid w:val="00941885"/>
    <w:rsid w:val="009419A9"/>
    <w:rsid w:val="00943A31"/>
    <w:rsid w:val="00944C0B"/>
    <w:rsid w:val="009450EB"/>
    <w:rsid w:val="00945952"/>
    <w:rsid w:val="00945B36"/>
    <w:rsid w:val="00952181"/>
    <w:rsid w:val="0095394E"/>
    <w:rsid w:val="00953A7F"/>
    <w:rsid w:val="009557EF"/>
    <w:rsid w:val="00956493"/>
    <w:rsid w:val="0095765D"/>
    <w:rsid w:val="00961D65"/>
    <w:rsid w:val="009673ED"/>
    <w:rsid w:val="00967812"/>
    <w:rsid w:val="00967E54"/>
    <w:rsid w:val="0097286C"/>
    <w:rsid w:val="009732A4"/>
    <w:rsid w:val="00973833"/>
    <w:rsid w:val="0098063F"/>
    <w:rsid w:val="009809A3"/>
    <w:rsid w:val="0098114A"/>
    <w:rsid w:val="00981A5E"/>
    <w:rsid w:val="009825D4"/>
    <w:rsid w:val="009840A1"/>
    <w:rsid w:val="00993762"/>
    <w:rsid w:val="00993968"/>
    <w:rsid w:val="009A087E"/>
    <w:rsid w:val="009A576F"/>
    <w:rsid w:val="009A5AF2"/>
    <w:rsid w:val="009B22FC"/>
    <w:rsid w:val="009B26FE"/>
    <w:rsid w:val="009B3540"/>
    <w:rsid w:val="009B3CC2"/>
    <w:rsid w:val="009B5E3E"/>
    <w:rsid w:val="009B60FA"/>
    <w:rsid w:val="009B7587"/>
    <w:rsid w:val="009B7A7E"/>
    <w:rsid w:val="009B7D4C"/>
    <w:rsid w:val="009C059B"/>
    <w:rsid w:val="009C38A6"/>
    <w:rsid w:val="009C3965"/>
    <w:rsid w:val="009C49D2"/>
    <w:rsid w:val="009C51AC"/>
    <w:rsid w:val="009C7374"/>
    <w:rsid w:val="009C7AC7"/>
    <w:rsid w:val="009D0706"/>
    <w:rsid w:val="009D1BBC"/>
    <w:rsid w:val="009D3294"/>
    <w:rsid w:val="009D3646"/>
    <w:rsid w:val="009D3D95"/>
    <w:rsid w:val="009D493E"/>
    <w:rsid w:val="009E0110"/>
    <w:rsid w:val="009E06A1"/>
    <w:rsid w:val="009E0F2F"/>
    <w:rsid w:val="009E10B7"/>
    <w:rsid w:val="009E3BFE"/>
    <w:rsid w:val="009E41A8"/>
    <w:rsid w:val="009E4D70"/>
    <w:rsid w:val="009E6B6B"/>
    <w:rsid w:val="009F34E8"/>
    <w:rsid w:val="009F3EC5"/>
    <w:rsid w:val="009F6350"/>
    <w:rsid w:val="00A00084"/>
    <w:rsid w:val="00A00BDD"/>
    <w:rsid w:val="00A017D7"/>
    <w:rsid w:val="00A027E4"/>
    <w:rsid w:val="00A02A60"/>
    <w:rsid w:val="00A02E08"/>
    <w:rsid w:val="00A04492"/>
    <w:rsid w:val="00A053F5"/>
    <w:rsid w:val="00A06EC8"/>
    <w:rsid w:val="00A07969"/>
    <w:rsid w:val="00A100C3"/>
    <w:rsid w:val="00A14E4F"/>
    <w:rsid w:val="00A168B7"/>
    <w:rsid w:val="00A168C9"/>
    <w:rsid w:val="00A17D27"/>
    <w:rsid w:val="00A17EAA"/>
    <w:rsid w:val="00A2052D"/>
    <w:rsid w:val="00A234CD"/>
    <w:rsid w:val="00A23F53"/>
    <w:rsid w:val="00A259C0"/>
    <w:rsid w:val="00A26D7D"/>
    <w:rsid w:val="00A2752A"/>
    <w:rsid w:val="00A31479"/>
    <w:rsid w:val="00A42DC6"/>
    <w:rsid w:val="00A43495"/>
    <w:rsid w:val="00A45E7B"/>
    <w:rsid w:val="00A47652"/>
    <w:rsid w:val="00A50B42"/>
    <w:rsid w:val="00A50D6D"/>
    <w:rsid w:val="00A541BB"/>
    <w:rsid w:val="00A55A9B"/>
    <w:rsid w:val="00A56103"/>
    <w:rsid w:val="00A57886"/>
    <w:rsid w:val="00A60A07"/>
    <w:rsid w:val="00A62A2C"/>
    <w:rsid w:val="00A6412B"/>
    <w:rsid w:val="00A6494B"/>
    <w:rsid w:val="00A65950"/>
    <w:rsid w:val="00A65FAE"/>
    <w:rsid w:val="00A66B5A"/>
    <w:rsid w:val="00A708E2"/>
    <w:rsid w:val="00A72A4B"/>
    <w:rsid w:val="00A72DFE"/>
    <w:rsid w:val="00A737A2"/>
    <w:rsid w:val="00A73D85"/>
    <w:rsid w:val="00A74A62"/>
    <w:rsid w:val="00A74DB8"/>
    <w:rsid w:val="00A7659F"/>
    <w:rsid w:val="00A7704B"/>
    <w:rsid w:val="00A80B13"/>
    <w:rsid w:val="00A8251F"/>
    <w:rsid w:val="00A84D3E"/>
    <w:rsid w:val="00A85327"/>
    <w:rsid w:val="00A87D87"/>
    <w:rsid w:val="00A91BE0"/>
    <w:rsid w:val="00A9408B"/>
    <w:rsid w:val="00A94426"/>
    <w:rsid w:val="00A95881"/>
    <w:rsid w:val="00A95D1C"/>
    <w:rsid w:val="00A96548"/>
    <w:rsid w:val="00AA07A8"/>
    <w:rsid w:val="00AA5009"/>
    <w:rsid w:val="00AA5702"/>
    <w:rsid w:val="00AA5B68"/>
    <w:rsid w:val="00AA629A"/>
    <w:rsid w:val="00AA7D65"/>
    <w:rsid w:val="00AB053E"/>
    <w:rsid w:val="00AB2ED7"/>
    <w:rsid w:val="00AB2FC2"/>
    <w:rsid w:val="00AB4B0C"/>
    <w:rsid w:val="00AB585B"/>
    <w:rsid w:val="00AB5BA4"/>
    <w:rsid w:val="00AB7551"/>
    <w:rsid w:val="00AC3CD6"/>
    <w:rsid w:val="00AC41AD"/>
    <w:rsid w:val="00AC433B"/>
    <w:rsid w:val="00AC44D4"/>
    <w:rsid w:val="00AC462C"/>
    <w:rsid w:val="00AD3E71"/>
    <w:rsid w:val="00AD4C96"/>
    <w:rsid w:val="00AD59DB"/>
    <w:rsid w:val="00AD72C2"/>
    <w:rsid w:val="00AE04CA"/>
    <w:rsid w:val="00AE199E"/>
    <w:rsid w:val="00AE3BDC"/>
    <w:rsid w:val="00AE3DF9"/>
    <w:rsid w:val="00AF0E4E"/>
    <w:rsid w:val="00AF1F4C"/>
    <w:rsid w:val="00AF213C"/>
    <w:rsid w:val="00AF2BCF"/>
    <w:rsid w:val="00AF41BD"/>
    <w:rsid w:val="00AF4EF3"/>
    <w:rsid w:val="00AF530A"/>
    <w:rsid w:val="00AF6459"/>
    <w:rsid w:val="00AF7D78"/>
    <w:rsid w:val="00AF7EA7"/>
    <w:rsid w:val="00B0009B"/>
    <w:rsid w:val="00B0091F"/>
    <w:rsid w:val="00B00E28"/>
    <w:rsid w:val="00B010E1"/>
    <w:rsid w:val="00B022C6"/>
    <w:rsid w:val="00B02503"/>
    <w:rsid w:val="00B05C2A"/>
    <w:rsid w:val="00B05C33"/>
    <w:rsid w:val="00B076F4"/>
    <w:rsid w:val="00B115BD"/>
    <w:rsid w:val="00B14233"/>
    <w:rsid w:val="00B15EDE"/>
    <w:rsid w:val="00B17971"/>
    <w:rsid w:val="00B229FD"/>
    <w:rsid w:val="00B23242"/>
    <w:rsid w:val="00B23E4D"/>
    <w:rsid w:val="00B24426"/>
    <w:rsid w:val="00B264A5"/>
    <w:rsid w:val="00B273A9"/>
    <w:rsid w:val="00B27A74"/>
    <w:rsid w:val="00B27EFD"/>
    <w:rsid w:val="00B30989"/>
    <w:rsid w:val="00B330A1"/>
    <w:rsid w:val="00B40F91"/>
    <w:rsid w:val="00B41390"/>
    <w:rsid w:val="00B42B2E"/>
    <w:rsid w:val="00B42DB2"/>
    <w:rsid w:val="00B440FD"/>
    <w:rsid w:val="00B44BF5"/>
    <w:rsid w:val="00B45030"/>
    <w:rsid w:val="00B46513"/>
    <w:rsid w:val="00B56734"/>
    <w:rsid w:val="00B56EC0"/>
    <w:rsid w:val="00B56F8E"/>
    <w:rsid w:val="00B60F34"/>
    <w:rsid w:val="00B66F7D"/>
    <w:rsid w:val="00B7057F"/>
    <w:rsid w:val="00B71D68"/>
    <w:rsid w:val="00B7421B"/>
    <w:rsid w:val="00B76295"/>
    <w:rsid w:val="00B765B0"/>
    <w:rsid w:val="00B80649"/>
    <w:rsid w:val="00B80D39"/>
    <w:rsid w:val="00B812A9"/>
    <w:rsid w:val="00B8142E"/>
    <w:rsid w:val="00B8213C"/>
    <w:rsid w:val="00B84119"/>
    <w:rsid w:val="00B85A55"/>
    <w:rsid w:val="00B85EF2"/>
    <w:rsid w:val="00B87A7E"/>
    <w:rsid w:val="00B900E0"/>
    <w:rsid w:val="00B90602"/>
    <w:rsid w:val="00B914CE"/>
    <w:rsid w:val="00B94738"/>
    <w:rsid w:val="00B96854"/>
    <w:rsid w:val="00BA17D7"/>
    <w:rsid w:val="00BA3B58"/>
    <w:rsid w:val="00BA4587"/>
    <w:rsid w:val="00BA496B"/>
    <w:rsid w:val="00BA4F5A"/>
    <w:rsid w:val="00BA653A"/>
    <w:rsid w:val="00BA79F9"/>
    <w:rsid w:val="00BB0779"/>
    <w:rsid w:val="00BB3474"/>
    <w:rsid w:val="00BB3B05"/>
    <w:rsid w:val="00BB3C9D"/>
    <w:rsid w:val="00BB5121"/>
    <w:rsid w:val="00BB76EE"/>
    <w:rsid w:val="00BC1024"/>
    <w:rsid w:val="00BC20F2"/>
    <w:rsid w:val="00BC38DD"/>
    <w:rsid w:val="00BC6561"/>
    <w:rsid w:val="00BC6754"/>
    <w:rsid w:val="00BD0D2D"/>
    <w:rsid w:val="00BD3753"/>
    <w:rsid w:val="00BD3DD2"/>
    <w:rsid w:val="00BD4F39"/>
    <w:rsid w:val="00BD57D8"/>
    <w:rsid w:val="00BD65B9"/>
    <w:rsid w:val="00BD6B0D"/>
    <w:rsid w:val="00BD6CDA"/>
    <w:rsid w:val="00BE02F0"/>
    <w:rsid w:val="00BE05AE"/>
    <w:rsid w:val="00BE1290"/>
    <w:rsid w:val="00BE1839"/>
    <w:rsid w:val="00BE5F56"/>
    <w:rsid w:val="00BE64DE"/>
    <w:rsid w:val="00BF260B"/>
    <w:rsid w:val="00BF3282"/>
    <w:rsid w:val="00BF4DEC"/>
    <w:rsid w:val="00BF597D"/>
    <w:rsid w:val="00C002D9"/>
    <w:rsid w:val="00C02295"/>
    <w:rsid w:val="00C026F1"/>
    <w:rsid w:val="00C03B88"/>
    <w:rsid w:val="00C041EE"/>
    <w:rsid w:val="00C0581A"/>
    <w:rsid w:val="00C072CC"/>
    <w:rsid w:val="00C11630"/>
    <w:rsid w:val="00C121C5"/>
    <w:rsid w:val="00C133CD"/>
    <w:rsid w:val="00C1597F"/>
    <w:rsid w:val="00C15E9C"/>
    <w:rsid w:val="00C16482"/>
    <w:rsid w:val="00C20C42"/>
    <w:rsid w:val="00C23A41"/>
    <w:rsid w:val="00C241C0"/>
    <w:rsid w:val="00C251BD"/>
    <w:rsid w:val="00C3000F"/>
    <w:rsid w:val="00C31383"/>
    <w:rsid w:val="00C31B9A"/>
    <w:rsid w:val="00C32AF4"/>
    <w:rsid w:val="00C32B40"/>
    <w:rsid w:val="00C33870"/>
    <w:rsid w:val="00C3451B"/>
    <w:rsid w:val="00C35559"/>
    <w:rsid w:val="00C3592D"/>
    <w:rsid w:val="00C35999"/>
    <w:rsid w:val="00C36A35"/>
    <w:rsid w:val="00C36A98"/>
    <w:rsid w:val="00C37D49"/>
    <w:rsid w:val="00C37FF7"/>
    <w:rsid w:val="00C403BD"/>
    <w:rsid w:val="00C405EC"/>
    <w:rsid w:val="00C41850"/>
    <w:rsid w:val="00C43AEF"/>
    <w:rsid w:val="00C45023"/>
    <w:rsid w:val="00C46426"/>
    <w:rsid w:val="00C468BB"/>
    <w:rsid w:val="00C46D7F"/>
    <w:rsid w:val="00C47D8F"/>
    <w:rsid w:val="00C50801"/>
    <w:rsid w:val="00C51054"/>
    <w:rsid w:val="00C51493"/>
    <w:rsid w:val="00C51B76"/>
    <w:rsid w:val="00C54CC6"/>
    <w:rsid w:val="00C54E58"/>
    <w:rsid w:val="00C57988"/>
    <w:rsid w:val="00C6207B"/>
    <w:rsid w:val="00C62B42"/>
    <w:rsid w:val="00C6306A"/>
    <w:rsid w:val="00C65857"/>
    <w:rsid w:val="00C6597E"/>
    <w:rsid w:val="00C662B2"/>
    <w:rsid w:val="00C662D1"/>
    <w:rsid w:val="00C678A8"/>
    <w:rsid w:val="00C67DEA"/>
    <w:rsid w:val="00C72F4F"/>
    <w:rsid w:val="00C73417"/>
    <w:rsid w:val="00C738C0"/>
    <w:rsid w:val="00C73FB6"/>
    <w:rsid w:val="00C765A1"/>
    <w:rsid w:val="00C76C4C"/>
    <w:rsid w:val="00C770CA"/>
    <w:rsid w:val="00C7736E"/>
    <w:rsid w:val="00C81E42"/>
    <w:rsid w:val="00C81FFC"/>
    <w:rsid w:val="00C85C00"/>
    <w:rsid w:val="00C879D2"/>
    <w:rsid w:val="00C9204B"/>
    <w:rsid w:val="00C9318A"/>
    <w:rsid w:val="00C95611"/>
    <w:rsid w:val="00CA3014"/>
    <w:rsid w:val="00CA3E38"/>
    <w:rsid w:val="00CA4023"/>
    <w:rsid w:val="00CA6EFD"/>
    <w:rsid w:val="00CB00AE"/>
    <w:rsid w:val="00CB16FE"/>
    <w:rsid w:val="00CB364B"/>
    <w:rsid w:val="00CB4253"/>
    <w:rsid w:val="00CB553B"/>
    <w:rsid w:val="00CC12A5"/>
    <w:rsid w:val="00CC2C38"/>
    <w:rsid w:val="00CC3C3C"/>
    <w:rsid w:val="00CC4DF2"/>
    <w:rsid w:val="00CC67BB"/>
    <w:rsid w:val="00CD4ABD"/>
    <w:rsid w:val="00CE010E"/>
    <w:rsid w:val="00CE1D42"/>
    <w:rsid w:val="00CE2171"/>
    <w:rsid w:val="00CE2D29"/>
    <w:rsid w:val="00CE309D"/>
    <w:rsid w:val="00CE41F2"/>
    <w:rsid w:val="00CE4DBC"/>
    <w:rsid w:val="00CE6EDA"/>
    <w:rsid w:val="00CE7174"/>
    <w:rsid w:val="00CE7F94"/>
    <w:rsid w:val="00CF029F"/>
    <w:rsid w:val="00CF05AC"/>
    <w:rsid w:val="00CF10E4"/>
    <w:rsid w:val="00CF18FB"/>
    <w:rsid w:val="00CF2FF6"/>
    <w:rsid w:val="00CF402F"/>
    <w:rsid w:val="00CF4A23"/>
    <w:rsid w:val="00CF555E"/>
    <w:rsid w:val="00CF6C47"/>
    <w:rsid w:val="00CF70E4"/>
    <w:rsid w:val="00D01718"/>
    <w:rsid w:val="00D01D06"/>
    <w:rsid w:val="00D051B7"/>
    <w:rsid w:val="00D1041F"/>
    <w:rsid w:val="00D13B1B"/>
    <w:rsid w:val="00D15529"/>
    <w:rsid w:val="00D16352"/>
    <w:rsid w:val="00D1654A"/>
    <w:rsid w:val="00D16FCD"/>
    <w:rsid w:val="00D17CC7"/>
    <w:rsid w:val="00D21DDD"/>
    <w:rsid w:val="00D2293B"/>
    <w:rsid w:val="00D22A15"/>
    <w:rsid w:val="00D24F77"/>
    <w:rsid w:val="00D25D02"/>
    <w:rsid w:val="00D2653A"/>
    <w:rsid w:val="00D27AA2"/>
    <w:rsid w:val="00D30409"/>
    <w:rsid w:val="00D31D61"/>
    <w:rsid w:val="00D33AE9"/>
    <w:rsid w:val="00D33EA6"/>
    <w:rsid w:val="00D35AEF"/>
    <w:rsid w:val="00D371B6"/>
    <w:rsid w:val="00D403C4"/>
    <w:rsid w:val="00D412A6"/>
    <w:rsid w:val="00D42FE6"/>
    <w:rsid w:val="00D43541"/>
    <w:rsid w:val="00D44364"/>
    <w:rsid w:val="00D44444"/>
    <w:rsid w:val="00D4710E"/>
    <w:rsid w:val="00D4747C"/>
    <w:rsid w:val="00D51001"/>
    <w:rsid w:val="00D523F5"/>
    <w:rsid w:val="00D54B9B"/>
    <w:rsid w:val="00D613D4"/>
    <w:rsid w:val="00D62008"/>
    <w:rsid w:val="00D64343"/>
    <w:rsid w:val="00D64B8B"/>
    <w:rsid w:val="00D67A12"/>
    <w:rsid w:val="00D67BFC"/>
    <w:rsid w:val="00D703EA"/>
    <w:rsid w:val="00D714F3"/>
    <w:rsid w:val="00D7152A"/>
    <w:rsid w:val="00D727BE"/>
    <w:rsid w:val="00D727DC"/>
    <w:rsid w:val="00D73540"/>
    <w:rsid w:val="00D73D09"/>
    <w:rsid w:val="00D74462"/>
    <w:rsid w:val="00D76C71"/>
    <w:rsid w:val="00D77FEF"/>
    <w:rsid w:val="00D808ED"/>
    <w:rsid w:val="00D81D1C"/>
    <w:rsid w:val="00D834B1"/>
    <w:rsid w:val="00D8458F"/>
    <w:rsid w:val="00D84C7E"/>
    <w:rsid w:val="00D867A2"/>
    <w:rsid w:val="00D9430D"/>
    <w:rsid w:val="00D95719"/>
    <w:rsid w:val="00D9594C"/>
    <w:rsid w:val="00DA110D"/>
    <w:rsid w:val="00DA1700"/>
    <w:rsid w:val="00DA1C5F"/>
    <w:rsid w:val="00DA4B3B"/>
    <w:rsid w:val="00DA54EC"/>
    <w:rsid w:val="00DA6B88"/>
    <w:rsid w:val="00DB0EB3"/>
    <w:rsid w:val="00DB3C89"/>
    <w:rsid w:val="00DB4F3E"/>
    <w:rsid w:val="00DB7FAF"/>
    <w:rsid w:val="00DC05BF"/>
    <w:rsid w:val="00DC3BEC"/>
    <w:rsid w:val="00DC4162"/>
    <w:rsid w:val="00DC4F86"/>
    <w:rsid w:val="00DC513B"/>
    <w:rsid w:val="00DC6B19"/>
    <w:rsid w:val="00DD1380"/>
    <w:rsid w:val="00DD2147"/>
    <w:rsid w:val="00DD21E7"/>
    <w:rsid w:val="00DD4372"/>
    <w:rsid w:val="00DD4982"/>
    <w:rsid w:val="00DD4E47"/>
    <w:rsid w:val="00DD5F7F"/>
    <w:rsid w:val="00DE178D"/>
    <w:rsid w:val="00DE1A71"/>
    <w:rsid w:val="00DE2BCF"/>
    <w:rsid w:val="00DE3512"/>
    <w:rsid w:val="00DE3CCE"/>
    <w:rsid w:val="00DE58FD"/>
    <w:rsid w:val="00DE78B1"/>
    <w:rsid w:val="00DF0421"/>
    <w:rsid w:val="00DF0C3C"/>
    <w:rsid w:val="00DF3085"/>
    <w:rsid w:val="00DF30FF"/>
    <w:rsid w:val="00DF3C4C"/>
    <w:rsid w:val="00DF40B9"/>
    <w:rsid w:val="00DF4F3A"/>
    <w:rsid w:val="00DF7586"/>
    <w:rsid w:val="00E00E57"/>
    <w:rsid w:val="00E02144"/>
    <w:rsid w:val="00E0222A"/>
    <w:rsid w:val="00E02F7B"/>
    <w:rsid w:val="00E0543E"/>
    <w:rsid w:val="00E05644"/>
    <w:rsid w:val="00E068A2"/>
    <w:rsid w:val="00E06E5A"/>
    <w:rsid w:val="00E10F06"/>
    <w:rsid w:val="00E1106E"/>
    <w:rsid w:val="00E131D0"/>
    <w:rsid w:val="00E13A6D"/>
    <w:rsid w:val="00E13D5D"/>
    <w:rsid w:val="00E17FC7"/>
    <w:rsid w:val="00E2125C"/>
    <w:rsid w:val="00E21D86"/>
    <w:rsid w:val="00E22F2A"/>
    <w:rsid w:val="00E244FD"/>
    <w:rsid w:val="00E25097"/>
    <w:rsid w:val="00E33430"/>
    <w:rsid w:val="00E34099"/>
    <w:rsid w:val="00E3414B"/>
    <w:rsid w:val="00E341E8"/>
    <w:rsid w:val="00E36187"/>
    <w:rsid w:val="00E414C3"/>
    <w:rsid w:val="00E42AE6"/>
    <w:rsid w:val="00E434B7"/>
    <w:rsid w:val="00E45A4E"/>
    <w:rsid w:val="00E45D85"/>
    <w:rsid w:val="00E462E2"/>
    <w:rsid w:val="00E4683E"/>
    <w:rsid w:val="00E46BDC"/>
    <w:rsid w:val="00E5395C"/>
    <w:rsid w:val="00E56659"/>
    <w:rsid w:val="00E56C69"/>
    <w:rsid w:val="00E577C2"/>
    <w:rsid w:val="00E61CB0"/>
    <w:rsid w:val="00E62FCE"/>
    <w:rsid w:val="00E72BA3"/>
    <w:rsid w:val="00E76281"/>
    <w:rsid w:val="00E770AD"/>
    <w:rsid w:val="00E777DF"/>
    <w:rsid w:val="00E81330"/>
    <w:rsid w:val="00E82C1A"/>
    <w:rsid w:val="00E849E7"/>
    <w:rsid w:val="00E900F3"/>
    <w:rsid w:val="00E915B6"/>
    <w:rsid w:val="00E91689"/>
    <w:rsid w:val="00E934E8"/>
    <w:rsid w:val="00E9497B"/>
    <w:rsid w:val="00EA0A3C"/>
    <w:rsid w:val="00EA0B34"/>
    <w:rsid w:val="00EA1244"/>
    <w:rsid w:val="00EA2740"/>
    <w:rsid w:val="00EA31A4"/>
    <w:rsid w:val="00EA4597"/>
    <w:rsid w:val="00EA5A5B"/>
    <w:rsid w:val="00EB0086"/>
    <w:rsid w:val="00EB15ED"/>
    <w:rsid w:val="00EB25F5"/>
    <w:rsid w:val="00EB4FF6"/>
    <w:rsid w:val="00EB713B"/>
    <w:rsid w:val="00EC042D"/>
    <w:rsid w:val="00EC0CA6"/>
    <w:rsid w:val="00EC0ECB"/>
    <w:rsid w:val="00EC14C0"/>
    <w:rsid w:val="00EC2E44"/>
    <w:rsid w:val="00EC4775"/>
    <w:rsid w:val="00EC5C12"/>
    <w:rsid w:val="00EC7C48"/>
    <w:rsid w:val="00ED0701"/>
    <w:rsid w:val="00ED238B"/>
    <w:rsid w:val="00EE3F77"/>
    <w:rsid w:val="00EE4622"/>
    <w:rsid w:val="00EE6267"/>
    <w:rsid w:val="00EF0597"/>
    <w:rsid w:val="00EF222E"/>
    <w:rsid w:val="00EF3561"/>
    <w:rsid w:val="00EF404E"/>
    <w:rsid w:val="00EF4486"/>
    <w:rsid w:val="00EF506B"/>
    <w:rsid w:val="00EF7D8F"/>
    <w:rsid w:val="00F0059D"/>
    <w:rsid w:val="00F00A0F"/>
    <w:rsid w:val="00F01CB0"/>
    <w:rsid w:val="00F0213B"/>
    <w:rsid w:val="00F02E47"/>
    <w:rsid w:val="00F03AD9"/>
    <w:rsid w:val="00F03E32"/>
    <w:rsid w:val="00F0426E"/>
    <w:rsid w:val="00F05FD6"/>
    <w:rsid w:val="00F06176"/>
    <w:rsid w:val="00F220DE"/>
    <w:rsid w:val="00F225EF"/>
    <w:rsid w:val="00F25DC2"/>
    <w:rsid w:val="00F26F27"/>
    <w:rsid w:val="00F31FAE"/>
    <w:rsid w:val="00F34996"/>
    <w:rsid w:val="00F34B02"/>
    <w:rsid w:val="00F3548B"/>
    <w:rsid w:val="00F40059"/>
    <w:rsid w:val="00F407E9"/>
    <w:rsid w:val="00F424C3"/>
    <w:rsid w:val="00F432BA"/>
    <w:rsid w:val="00F4385B"/>
    <w:rsid w:val="00F43C96"/>
    <w:rsid w:val="00F44425"/>
    <w:rsid w:val="00F450CA"/>
    <w:rsid w:val="00F46AF3"/>
    <w:rsid w:val="00F46C06"/>
    <w:rsid w:val="00F46E34"/>
    <w:rsid w:val="00F50DF6"/>
    <w:rsid w:val="00F52B8A"/>
    <w:rsid w:val="00F53B6E"/>
    <w:rsid w:val="00F54E10"/>
    <w:rsid w:val="00F62707"/>
    <w:rsid w:val="00F66252"/>
    <w:rsid w:val="00F706DB"/>
    <w:rsid w:val="00F70C85"/>
    <w:rsid w:val="00F71898"/>
    <w:rsid w:val="00F73B08"/>
    <w:rsid w:val="00F73CAB"/>
    <w:rsid w:val="00F7413E"/>
    <w:rsid w:val="00F750AF"/>
    <w:rsid w:val="00F7598D"/>
    <w:rsid w:val="00F8034B"/>
    <w:rsid w:val="00F8198A"/>
    <w:rsid w:val="00F8332D"/>
    <w:rsid w:val="00F83D28"/>
    <w:rsid w:val="00F855CE"/>
    <w:rsid w:val="00F8583A"/>
    <w:rsid w:val="00F85DDD"/>
    <w:rsid w:val="00F91027"/>
    <w:rsid w:val="00F91061"/>
    <w:rsid w:val="00F912AF"/>
    <w:rsid w:val="00F92718"/>
    <w:rsid w:val="00F92C6A"/>
    <w:rsid w:val="00F93397"/>
    <w:rsid w:val="00F93FAE"/>
    <w:rsid w:val="00F9496C"/>
    <w:rsid w:val="00F96EF5"/>
    <w:rsid w:val="00F9726D"/>
    <w:rsid w:val="00F973C6"/>
    <w:rsid w:val="00FA6747"/>
    <w:rsid w:val="00FA6B91"/>
    <w:rsid w:val="00FB12E3"/>
    <w:rsid w:val="00FB16ED"/>
    <w:rsid w:val="00FB2BD3"/>
    <w:rsid w:val="00FB5B8F"/>
    <w:rsid w:val="00FB6EC0"/>
    <w:rsid w:val="00FB7351"/>
    <w:rsid w:val="00FB7D5E"/>
    <w:rsid w:val="00FC26D3"/>
    <w:rsid w:val="00FC2E3E"/>
    <w:rsid w:val="00FC3219"/>
    <w:rsid w:val="00FC346D"/>
    <w:rsid w:val="00FC3661"/>
    <w:rsid w:val="00FC475E"/>
    <w:rsid w:val="00FC4A81"/>
    <w:rsid w:val="00FC6E0A"/>
    <w:rsid w:val="00FC701F"/>
    <w:rsid w:val="00FC7AD0"/>
    <w:rsid w:val="00FD13F7"/>
    <w:rsid w:val="00FD21A4"/>
    <w:rsid w:val="00FD254D"/>
    <w:rsid w:val="00FD3203"/>
    <w:rsid w:val="00FD3A1A"/>
    <w:rsid w:val="00FD3DAD"/>
    <w:rsid w:val="00FD6352"/>
    <w:rsid w:val="00FD6DF0"/>
    <w:rsid w:val="00FD721D"/>
    <w:rsid w:val="00FE20C6"/>
    <w:rsid w:val="00FE2AC5"/>
    <w:rsid w:val="00FF116D"/>
    <w:rsid w:val="00FF15AB"/>
    <w:rsid w:val="00FF1876"/>
    <w:rsid w:val="00FF455D"/>
    <w:rsid w:val="00FF4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rsid w:val="006562BF"/>
    <w:pPr>
      <w:numPr>
        <w:ilvl w:val="1"/>
      </w:numPr>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1">
    <w:name w:val="EmailStyle91"/>
    <w:aliases w:val="EmailStyle9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 w:type="paragraph" w:styleId="Revision">
    <w:name w:val="Revision"/>
    <w:hidden/>
    <w:uiPriority w:val="99"/>
    <w:semiHidden/>
    <w:rsid w:val="003B74FA"/>
    <w:rPr>
      <w:sz w:val="24"/>
      <w:szCs w:val="24"/>
    </w:rPr>
  </w:style>
  <w:style w:type="paragraph" w:customStyle="1" w:styleId="subdivtext1">
    <w:name w:val="subdivtext1"/>
    <w:basedOn w:val="Normal"/>
    <w:rsid w:val="004B63B5"/>
    <w:pPr>
      <w:spacing w:before="100" w:beforeAutospacing="1" w:after="100" w:afterAutospacing="1"/>
      <w:ind w:left="340"/>
    </w:pPr>
  </w:style>
</w:styles>
</file>

<file path=word/webSettings.xml><?xml version="1.0" encoding="utf-8"?>
<w:webSettings xmlns:r="http://schemas.openxmlformats.org/officeDocument/2006/relationships" xmlns:w="http://schemas.openxmlformats.org/wordprocessingml/2006/main">
  <w:divs>
    <w:div w:id="274024128">
      <w:bodyDiv w:val="1"/>
      <w:marLeft w:val="0"/>
      <w:marRight w:val="0"/>
      <w:marTop w:val="0"/>
      <w:marBottom w:val="0"/>
      <w:divBdr>
        <w:top w:val="none" w:sz="0" w:space="0" w:color="auto"/>
        <w:left w:val="none" w:sz="0" w:space="0" w:color="auto"/>
        <w:bottom w:val="none" w:sz="0" w:space="0" w:color="auto"/>
        <w:right w:val="none" w:sz="0" w:space="0" w:color="auto"/>
      </w:divBdr>
    </w:div>
    <w:div w:id="522593926">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BB8BC-5D97-4303-B175-1DB4DD34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4849</Words>
  <Characters>27731</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7</cp:revision>
  <cp:lastPrinted>2013-10-11T22:24:00Z</cp:lastPrinted>
  <dcterms:created xsi:type="dcterms:W3CDTF">2013-10-11T16:58:00Z</dcterms:created>
  <dcterms:modified xsi:type="dcterms:W3CDTF">2013-10-11T22:24:00Z</dcterms:modified>
</cp:coreProperties>
</file>