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FB4FD" w14:textId="77777777" w:rsidR="002E6D09" w:rsidRPr="00663A15" w:rsidRDefault="002E6D09">
      <w:pPr>
        <w:rPr>
          <w:noProof/>
          <w:sz w:val="72"/>
          <w:szCs w:val="72"/>
        </w:rPr>
      </w:pPr>
    </w:p>
    <w:tbl>
      <w:tblPr>
        <w:tblpPr w:leftFromText="180" w:rightFromText="180" w:vertAnchor="page" w:horzAnchor="page" w:tblpX="4201" w:tblpY="5746"/>
        <w:tblW w:w="7200" w:type="dxa"/>
        <w:tblLayout w:type="fixed"/>
        <w:tblCellMar>
          <w:left w:w="115" w:type="dxa"/>
          <w:right w:w="115" w:type="dxa"/>
        </w:tblCellMar>
        <w:tblLook w:val="0000" w:firstRow="0" w:lastRow="0" w:firstColumn="0" w:lastColumn="0" w:noHBand="0" w:noVBand="0"/>
      </w:tblPr>
      <w:tblGrid>
        <w:gridCol w:w="270"/>
        <w:gridCol w:w="6930"/>
      </w:tblGrid>
      <w:tr w:rsidR="002E6D09" w:rsidRPr="009E10B7" w14:paraId="3690D8A5" w14:textId="77777777" w:rsidTr="002E6D09">
        <w:trPr>
          <w:cantSplit/>
          <w:trHeight w:hRule="exact" w:val="6580"/>
        </w:trPr>
        <w:tc>
          <w:tcPr>
            <w:tcW w:w="270" w:type="dxa"/>
            <w:tcMar>
              <w:left w:w="0" w:type="dxa"/>
              <w:right w:w="0" w:type="dxa"/>
            </w:tcMar>
          </w:tcPr>
          <w:p w14:paraId="2AFF4ABE" w14:textId="77777777" w:rsidR="002E6D09" w:rsidRPr="00CD7496" w:rsidRDefault="002E6D09" w:rsidP="002E6D09">
            <w:pPr>
              <w:rPr>
                <w:rFonts w:ascii="Arial" w:hAnsi="Arial" w:cs="Arial"/>
                <w:b/>
                <w:caps/>
                <w:spacing w:val="20"/>
                <w:sz w:val="28"/>
              </w:rPr>
            </w:pPr>
          </w:p>
        </w:tc>
        <w:tc>
          <w:tcPr>
            <w:tcW w:w="6930" w:type="dxa"/>
            <w:tcBorders>
              <w:top w:val="single" w:sz="4" w:space="0" w:color="auto"/>
            </w:tcBorders>
            <w:tcMar>
              <w:left w:w="0" w:type="dxa"/>
              <w:right w:w="0" w:type="dxa"/>
            </w:tcMar>
          </w:tcPr>
          <w:p w14:paraId="0B3C6D4F" w14:textId="5A1E8EC5" w:rsidR="00596F39" w:rsidRDefault="001F1DF5" w:rsidP="001F1DF5">
            <w:pPr>
              <w:pStyle w:val="JCCReportCoverSubhead"/>
              <w:jc w:val="center"/>
              <w:rPr>
                <w:ins w:id="0" w:author="Lawson, Mona" w:date="2016-04-25T13:49:00Z"/>
                <w:rFonts w:ascii="Arial" w:hAnsi="Arial" w:cs="Arial"/>
                <w:b/>
                <w:sz w:val="36"/>
                <w:szCs w:val="36"/>
              </w:rPr>
            </w:pPr>
            <w:ins w:id="1" w:author="Lawson, Mona" w:date="2016-04-25T13:48:00Z">
              <w:r>
                <w:rPr>
                  <w:rFonts w:ascii="Arial" w:hAnsi="Arial" w:cs="Arial"/>
                  <w:b/>
                  <w:sz w:val="36"/>
                  <w:szCs w:val="36"/>
                </w:rPr>
                <w:t>REVISION No. 1</w:t>
              </w:r>
            </w:ins>
          </w:p>
          <w:p w14:paraId="6158007E" w14:textId="0817D551" w:rsidR="001F1DF5" w:rsidRDefault="001F1DF5" w:rsidP="001F1DF5">
            <w:pPr>
              <w:pStyle w:val="JCCReportCoverSubhead"/>
              <w:jc w:val="center"/>
              <w:rPr>
                <w:rFonts w:ascii="Arial" w:hAnsi="Arial" w:cs="Arial"/>
                <w:b/>
                <w:sz w:val="36"/>
                <w:szCs w:val="36"/>
              </w:rPr>
            </w:pPr>
            <w:ins w:id="2" w:author="Lawson, Mona" w:date="2016-04-25T13:49:00Z">
              <w:r>
                <w:rPr>
                  <w:rFonts w:ascii="Arial" w:hAnsi="Arial" w:cs="Arial"/>
                  <w:b/>
                  <w:sz w:val="36"/>
                  <w:szCs w:val="36"/>
                </w:rPr>
                <w:t>Revised April 25, 2016</w:t>
              </w:r>
            </w:ins>
          </w:p>
          <w:p w14:paraId="283A24D3" w14:textId="77777777" w:rsidR="00596F39" w:rsidRDefault="00596F39" w:rsidP="002E6D09">
            <w:pPr>
              <w:pStyle w:val="JCCReportCoverSubhead"/>
              <w:rPr>
                <w:rFonts w:ascii="Arial" w:hAnsi="Arial" w:cs="Arial"/>
                <w:b/>
                <w:sz w:val="36"/>
                <w:szCs w:val="36"/>
              </w:rPr>
            </w:pPr>
          </w:p>
          <w:p w14:paraId="59A3842C" w14:textId="77777777" w:rsidR="002E6D09" w:rsidRPr="00CD7496" w:rsidRDefault="002E6D09" w:rsidP="002E6D09">
            <w:pPr>
              <w:pStyle w:val="JCCReportCoverSubhead"/>
              <w:rPr>
                <w:rFonts w:ascii="Arial" w:hAnsi="Arial" w:cs="Arial"/>
                <w:b/>
                <w:sz w:val="36"/>
                <w:szCs w:val="36"/>
              </w:rPr>
            </w:pPr>
            <w:r w:rsidRPr="00CD7496">
              <w:rPr>
                <w:rFonts w:ascii="Arial" w:hAnsi="Arial" w:cs="Arial"/>
                <w:b/>
                <w:sz w:val="36"/>
                <w:szCs w:val="36"/>
              </w:rPr>
              <w:t>Judicial Council of California</w:t>
            </w:r>
          </w:p>
          <w:p w14:paraId="71127DCC" w14:textId="77777777" w:rsidR="002E6D09" w:rsidRDefault="002E6D09" w:rsidP="002E6D09">
            <w:pPr>
              <w:pStyle w:val="JCCReportCoverSubhead"/>
              <w:rPr>
                <w:rFonts w:ascii="Arial" w:hAnsi="Arial" w:cs="Arial"/>
                <w:b/>
                <w:szCs w:val="28"/>
              </w:rPr>
            </w:pPr>
          </w:p>
          <w:p w14:paraId="6D70F7F0" w14:textId="77777777" w:rsidR="002E6D09" w:rsidRPr="00CB7EA9" w:rsidRDefault="002E6D09" w:rsidP="002E6D09">
            <w:pPr>
              <w:pStyle w:val="Header"/>
              <w:tabs>
                <w:tab w:val="clear" w:pos="4320"/>
                <w:tab w:val="clear" w:pos="8640"/>
              </w:tabs>
              <w:autoSpaceDE w:val="0"/>
              <w:autoSpaceDN w:val="0"/>
              <w:adjustRightInd w:val="0"/>
              <w:ind w:left="1170" w:hanging="1170"/>
              <w:rPr>
                <w:rFonts w:ascii="Arial" w:hAnsi="Arial" w:cs="Arial"/>
                <w:b/>
                <w:bCs/>
                <w:caps/>
                <w:sz w:val="28"/>
                <w:szCs w:val="20"/>
              </w:rPr>
            </w:pPr>
            <w:r w:rsidRPr="00CB7EA9">
              <w:rPr>
                <w:rFonts w:ascii="Arial" w:hAnsi="Arial" w:cs="Arial"/>
                <w:b/>
                <w:bCs/>
                <w:caps/>
                <w:sz w:val="28"/>
                <w:szCs w:val="20"/>
              </w:rPr>
              <w:t xml:space="preserve">TITLE:    </w:t>
            </w:r>
            <w:r>
              <w:rPr>
                <w:rFonts w:ascii="Arial" w:hAnsi="Arial" w:cs="Arial"/>
                <w:b/>
                <w:bCs/>
                <w:caps/>
                <w:sz w:val="28"/>
                <w:szCs w:val="20"/>
              </w:rPr>
              <w:t>TEMPORARY STAFFING SERVICES</w:t>
            </w:r>
          </w:p>
          <w:p w14:paraId="21E4A3B5"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p>
          <w:p w14:paraId="5B69116C"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r w:rsidRPr="00CB7EA9">
              <w:rPr>
                <w:rFonts w:ascii="Arial" w:hAnsi="Arial" w:cs="Arial"/>
                <w:b/>
                <w:bCs/>
                <w:caps/>
                <w:sz w:val="28"/>
                <w:szCs w:val="20"/>
              </w:rPr>
              <w:t xml:space="preserve">RFP NO: </w:t>
            </w:r>
            <w:r w:rsidRPr="00850C8B">
              <w:rPr>
                <w:rFonts w:ascii="Arial" w:hAnsi="Arial" w:cs="Arial"/>
                <w:b/>
                <w:caps/>
                <w:szCs w:val="28"/>
              </w:rPr>
              <w:t xml:space="preserve"> </w:t>
            </w:r>
            <w:r w:rsidRPr="002E6D09">
              <w:rPr>
                <w:rFonts w:ascii="Arial" w:hAnsi="Arial" w:cs="Arial"/>
                <w:b/>
                <w:caps/>
                <w:sz w:val="28"/>
                <w:szCs w:val="28"/>
              </w:rPr>
              <w:t>HR-2016-03-ML</w:t>
            </w:r>
          </w:p>
          <w:p w14:paraId="68CE3EB0" w14:textId="77777777" w:rsidR="002E6D09" w:rsidRPr="00CB7EA9" w:rsidRDefault="002E6D09" w:rsidP="002E6D09">
            <w:pPr>
              <w:pStyle w:val="Header"/>
              <w:tabs>
                <w:tab w:val="clear" w:pos="4320"/>
                <w:tab w:val="clear" w:pos="8640"/>
              </w:tabs>
              <w:autoSpaceDE w:val="0"/>
              <w:autoSpaceDN w:val="0"/>
              <w:adjustRightInd w:val="0"/>
              <w:rPr>
                <w:rFonts w:ascii="Arial" w:hAnsi="Arial" w:cs="Arial"/>
                <w:b/>
                <w:bCs/>
                <w:caps/>
                <w:sz w:val="28"/>
                <w:szCs w:val="20"/>
              </w:rPr>
            </w:pPr>
          </w:p>
          <w:p w14:paraId="4B47D9B4" w14:textId="77777777" w:rsidR="002E6D09" w:rsidRPr="00532B3F" w:rsidRDefault="002E6D09" w:rsidP="002E6D09">
            <w:pPr>
              <w:pStyle w:val="Header"/>
              <w:tabs>
                <w:tab w:val="clear" w:pos="4320"/>
                <w:tab w:val="clear" w:pos="8640"/>
              </w:tabs>
              <w:autoSpaceDE w:val="0"/>
              <w:autoSpaceDN w:val="0"/>
              <w:adjustRightInd w:val="0"/>
              <w:ind w:left="2610" w:hanging="2610"/>
              <w:rPr>
                <w:rFonts w:ascii="Arial" w:hAnsi="Arial" w:cs="Arial"/>
                <w:b/>
                <w:caps/>
                <w:sz w:val="28"/>
                <w:szCs w:val="28"/>
              </w:rPr>
            </w:pPr>
            <w:r w:rsidRPr="00CB7EA9">
              <w:rPr>
                <w:rFonts w:ascii="Arial" w:hAnsi="Arial" w:cs="Arial"/>
                <w:b/>
                <w:bCs/>
                <w:caps/>
                <w:sz w:val="28"/>
                <w:szCs w:val="20"/>
              </w:rPr>
              <w:t xml:space="preserve">PROPOSALS DUE:  </w:t>
            </w:r>
            <w:r w:rsidRPr="00532B3F">
              <w:rPr>
                <w:rFonts w:ascii="Arial" w:hAnsi="Arial" w:cs="Arial"/>
                <w:b/>
                <w:caps/>
                <w:color w:val="FF0000"/>
                <w:sz w:val="28"/>
                <w:szCs w:val="28"/>
              </w:rPr>
              <w:t>May 25, 2016</w:t>
            </w:r>
            <w:r w:rsidRPr="00532B3F">
              <w:rPr>
                <w:rFonts w:ascii="Arial" w:hAnsi="Arial" w:cs="Arial"/>
                <w:b/>
                <w:caps/>
                <w:sz w:val="28"/>
                <w:szCs w:val="28"/>
              </w:rPr>
              <w:t xml:space="preserve"> no later than </w:t>
            </w:r>
          </w:p>
          <w:p w14:paraId="1E779A38" w14:textId="422A9549" w:rsidR="002E6D09" w:rsidRPr="00532B3F" w:rsidRDefault="005C728F" w:rsidP="002E6D09">
            <w:pPr>
              <w:pStyle w:val="Header"/>
              <w:tabs>
                <w:tab w:val="clear" w:pos="4320"/>
                <w:tab w:val="clear" w:pos="8640"/>
              </w:tabs>
              <w:autoSpaceDE w:val="0"/>
              <w:autoSpaceDN w:val="0"/>
              <w:adjustRightInd w:val="0"/>
              <w:ind w:left="2610" w:hanging="2610"/>
              <w:rPr>
                <w:rFonts w:ascii="Arial" w:hAnsi="Arial" w:cs="Arial"/>
                <w:b/>
                <w:bCs/>
                <w:caps/>
                <w:sz w:val="28"/>
                <w:szCs w:val="28"/>
              </w:rPr>
            </w:pPr>
            <w:r>
              <w:rPr>
                <w:rFonts w:ascii="Arial" w:hAnsi="Arial" w:cs="Arial"/>
                <w:b/>
                <w:caps/>
                <w:color w:val="FF0000"/>
                <w:sz w:val="28"/>
                <w:szCs w:val="28"/>
              </w:rPr>
              <w:t xml:space="preserve">                                  </w:t>
            </w:r>
            <w:r w:rsidR="002E6D09" w:rsidRPr="00532B3F">
              <w:rPr>
                <w:rFonts w:ascii="Arial" w:hAnsi="Arial" w:cs="Arial"/>
                <w:b/>
                <w:caps/>
                <w:color w:val="FF0000"/>
                <w:sz w:val="28"/>
                <w:szCs w:val="28"/>
              </w:rPr>
              <w:t xml:space="preserve">3:00 p.m. </w:t>
            </w:r>
            <w:r w:rsidR="00C277EE" w:rsidRPr="00C277EE">
              <w:rPr>
                <w:rFonts w:ascii="Arial" w:hAnsi="Arial" w:cs="Arial"/>
                <w:b/>
                <w:caps/>
                <w:sz w:val="28"/>
                <w:szCs w:val="28"/>
              </w:rPr>
              <w:t>(</w:t>
            </w:r>
            <w:r w:rsidR="002E6D09" w:rsidRPr="00C277EE">
              <w:rPr>
                <w:rFonts w:ascii="Arial" w:hAnsi="Arial" w:cs="Arial"/>
                <w:b/>
                <w:caps/>
                <w:sz w:val="28"/>
                <w:szCs w:val="28"/>
              </w:rPr>
              <w:t xml:space="preserve">Pacific </w:t>
            </w:r>
            <w:r w:rsidR="002E6D09" w:rsidRPr="00532B3F">
              <w:rPr>
                <w:rFonts w:ascii="Arial" w:hAnsi="Arial" w:cs="Arial"/>
                <w:b/>
                <w:caps/>
                <w:sz w:val="28"/>
                <w:szCs w:val="28"/>
              </w:rPr>
              <w:t>time</w:t>
            </w:r>
            <w:r w:rsidR="00C277EE">
              <w:rPr>
                <w:rFonts w:ascii="Arial" w:hAnsi="Arial" w:cs="Arial"/>
                <w:b/>
                <w:caps/>
                <w:sz w:val="28"/>
                <w:szCs w:val="28"/>
              </w:rPr>
              <w:t>)</w:t>
            </w:r>
            <w:r w:rsidR="002E6D09" w:rsidRPr="00532B3F">
              <w:rPr>
                <w:rFonts w:ascii="Arial" w:hAnsi="Arial" w:cs="Arial"/>
                <w:bCs/>
                <w:caps/>
                <w:sz w:val="28"/>
                <w:szCs w:val="28"/>
              </w:rPr>
              <w:t xml:space="preserve"> </w:t>
            </w:r>
          </w:p>
          <w:p w14:paraId="6D642949" w14:textId="77777777" w:rsidR="002E6D09" w:rsidRPr="00CD7496" w:rsidRDefault="002E6D09" w:rsidP="002E6D09">
            <w:pPr>
              <w:pStyle w:val="Header"/>
              <w:tabs>
                <w:tab w:val="clear" w:pos="4320"/>
                <w:tab w:val="clear" w:pos="8640"/>
              </w:tabs>
              <w:autoSpaceDE w:val="0"/>
              <w:autoSpaceDN w:val="0"/>
              <w:adjustRightInd w:val="0"/>
              <w:rPr>
                <w:rFonts w:ascii="Arial" w:hAnsi="Arial" w:cs="Arial"/>
                <w:b/>
                <w:bCs/>
                <w:sz w:val="36"/>
              </w:rPr>
            </w:pPr>
          </w:p>
        </w:tc>
      </w:tr>
    </w:tbl>
    <w:p w14:paraId="6DD406FC" w14:textId="77777777" w:rsidR="002E6D09" w:rsidRDefault="00B15BCC">
      <w:r w:rsidRPr="00663A15">
        <w:rPr>
          <w:noProof/>
          <w:sz w:val="72"/>
          <w:szCs w:val="72"/>
        </w:rPr>
        <w:drawing>
          <wp:anchor distT="0" distB="0" distL="114300" distR="114300" simplePos="0" relativeHeight="251659264" behindDoc="0" locked="0" layoutInCell="1" allowOverlap="1" wp14:anchorId="29CF4A1B" wp14:editId="105AC34E">
            <wp:simplePos x="0" y="0"/>
            <wp:positionH relativeFrom="column">
              <wp:posOffset>-409575</wp:posOffset>
            </wp:positionH>
            <wp:positionV relativeFrom="page">
              <wp:posOffset>962660</wp:posOffset>
            </wp:positionV>
            <wp:extent cx="1660847" cy="6905625"/>
            <wp:effectExtent l="0" t="0" r="0" b="0"/>
            <wp:wrapNone/>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660847" cy="690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1CD19A" w14:textId="77777777" w:rsidR="00B15BCC" w:rsidRDefault="00B15BCC" w:rsidP="00B15BCC">
      <w:pPr>
        <w:pStyle w:val="JCCReportCoverTitle"/>
        <w:tabs>
          <w:tab w:val="left" w:pos="5580"/>
        </w:tabs>
        <w:ind w:left="3600"/>
        <w:rPr>
          <w:rFonts w:ascii="Arial" w:hAnsi="Arial" w:cs="Arial"/>
          <w:color w:val="073873"/>
          <w:sz w:val="80"/>
          <w:szCs w:val="80"/>
        </w:rPr>
      </w:pPr>
    </w:p>
    <w:p w14:paraId="3EA1FC0E" w14:textId="77777777" w:rsidR="00596F39" w:rsidRDefault="00596F39" w:rsidP="00B15BCC">
      <w:pPr>
        <w:pStyle w:val="JCCReportCoverTitle"/>
        <w:tabs>
          <w:tab w:val="left" w:pos="5580"/>
        </w:tabs>
        <w:ind w:left="3600"/>
        <w:rPr>
          <w:rFonts w:ascii="Arial" w:hAnsi="Arial" w:cs="Arial"/>
          <w:b/>
          <w:color w:val="073873"/>
          <w:sz w:val="80"/>
          <w:szCs w:val="80"/>
        </w:rPr>
      </w:pPr>
    </w:p>
    <w:p w14:paraId="674F6958" w14:textId="77777777" w:rsidR="00B15BCC" w:rsidRDefault="00B15BCC" w:rsidP="00B15BCC">
      <w:pPr>
        <w:pStyle w:val="JCCReportCoverTitle"/>
        <w:tabs>
          <w:tab w:val="left" w:pos="5580"/>
        </w:tabs>
        <w:ind w:left="3600"/>
        <w:rPr>
          <w:rFonts w:ascii="Arial" w:hAnsi="Arial" w:cs="Arial"/>
          <w:b/>
          <w:color w:val="073873"/>
          <w:sz w:val="80"/>
          <w:szCs w:val="80"/>
        </w:rPr>
      </w:pPr>
      <w:r w:rsidRPr="00B15BCC">
        <w:rPr>
          <w:rFonts w:ascii="Arial" w:hAnsi="Arial" w:cs="Arial"/>
          <w:b/>
          <w:color w:val="073873"/>
          <w:sz w:val="80"/>
          <w:szCs w:val="80"/>
        </w:rPr>
        <w:t>REQUEST FOR PROPOSALS</w:t>
      </w:r>
    </w:p>
    <w:p w14:paraId="57AFD72B" w14:textId="77777777" w:rsidR="001F1DF5" w:rsidRPr="00B15BCC" w:rsidRDefault="001F1DF5" w:rsidP="00B15BCC">
      <w:pPr>
        <w:pStyle w:val="JCCReportCoverTitle"/>
        <w:tabs>
          <w:tab w:val="left" w:pos="5580"/>
        </w:tabs>
        <w:ind w:left="3600"/>
        <w:rPr>
          <w:b/>
        </w:rPr>
      </w:pPr>
    </w:p>
    <w:p w14:paraId="6C894103" w14:textId="77777777" w:rsidR="00B15BCC" w:rsidRPr="008B50E8" w:rsidRDefault="002E6D09" w:rsidP="00B15BCC">
      <w:pPr>
        <w:pStyle w:val="JCCReportCoverTitle"/>
        <w:rPr>
          <w:rFonts w:ascii="Arial" w:hAnsi="Arial" w:cs="Arial"/>
          <w:sz w:val="80"/>
          <w:szCs w:val="80"/>
        </w:rPr>
      </w:pPr>
      <w:r w:rsidRPr="00B15BCC">
        <w:br w:type="page"/>
      </w:r>
    </w:p>
    <w:p w14:paraId="68900D71" w14:textId="77777777" w:rsidR="002E6D09" w:rsidRDefault="002E6D09">
      <w:pPr>
        <w:spacing w:line="276" w:lineRule="auto"/>
      </w:pPr>
    </w:p>
    <w:p w14:paraId="7960A3E7" w14:textId="77777777" w:rsidR="00C37FF7" w:rsidRDefault="00C37FF7" w:rsidP="00C37FF7">
      <w:pPr>
        <w:jc w:val="center"/>
        <w:rPr>
          <w:b/>
          <w:bCs/>
          <w:sz w:val="26"/>
          <w:szCs w:val="26"/>
        </w:rPr>
      </w:pPr>
    </w:p>
    <w:p w14:paraId="0B7CDECA" w14:textId="77777777" w:rsidR="00C37FF7" w:rsidRDefault="00C37FF7" w:rsidP="00C37FF7">
      <w:pPr>
        <w:jc w:val="center"/>
        <w:rPr>
          <w:b/>
          <w:bCs/>
          <w:sz w:val="26"/>
          <w:szCs w:val="26"/>
        </w:rPr>
      </w:pPr>
    </w:p>
    <w:p w14:paraId="507BA740"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32CC211C" w14:textId="77777777" w:rsidR="00C37FF7" w:rsidRDefault="00C37FF7" w:rsidP="00C37FF7">
      <w:pPr>
        <w:keepNext/>
      </w:pPr>
    </w:p>
    <w:p w14:paraId="5C1F075C" w14:textId="77777777" w:rsidR="00B91D71" w:rsidRDefault="00C37FF7" w:rsidP="00B91D71">
      <w:pPr>
        <w:keepNext/>
        <w:ind w:left="1440" w:hanging="720"/>
      </w:pPr>
      <w:r>
        <w:t>1.</w:t>
      </w:r>
      <w:r w:rsidR="008B50E8">
        <w:t>1</w:t>
      </w:r>
      <w:r>
        <w:tab/>
      </w:r>
      <w:r w:rsidR="00B91D71">
        <w:t xml:space="preserve">The </w:t>
      </w:r>
      <w:r w:rsidR="002F4AEA">
        <w:t>Judicial Council</w:t>
      </w:r>
      <w:r w:rsidR="007E5F19">
        <w:t xml:space="preserve"> of California</w:t>
      </w:r>
      <w:r w:rsidR="00B91D71">
        <w:t xml:space="preserve">, </w:t>
      </w:r>
      <w:r w:rsidR="007E5F19">
        <w:t xml:space="preserve">(“Judicial Council”) </w:t>
      </w:r>
      <w:r w:rsidR="00B91D71">
        <w:t xml:space="preserve">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34614B">
        <w:t>Judicial Council</w:t>
      </w:r>
      <w:r w:rsidR="00B91D71">
        <w:t xml:space="preserve"> is the staff agency for the council and assists both the council and its chair in performing their duties.</w:t>
      </w:r>
    </w:p>
    <w:p w14:paraId="2D6A4C9C" w14:textId="77777777" w:rsidR="00B91D71" w:rsidRDefault="00B91D71" w:rsidP="00B91D71">
      <w:pPr>
        <w:ind w:left="1440"/>
      </w:pPr>
    </w:p>
    <w:p w14:paraId="6209BDA2" w14:textId="77777777" w:rsidR="00B91D71" w:rsidRDefault="00B91D71" w:rsidP="00B91D71">
      <w:pPr>
        <w:keepNext/>
        <w:ind w:left="1440" w:hanging="720"/>
        <w:rPr>
          <w:color w:val="000000"/>
        </w:rPr>
      </w:pPr>
      <w:r w:rsidRPr="009732A4">
        <w:rPr>
          <w:color w:val="000000" w:themeColor="text1"/>
        </w:rPr>
        <w:t>1.2</w:t>
      </w:r>
      <w:r w:rsidRPr="009732A4">
        <w:rPr>
          <w:color w:val="000000" w:themeColor="text1"/>
        </w:rPr>
        <w:tab/>
      </w:r>
      <w:r w:rsidRPr="00A73ABF">
        <w:rPr>
          <w:color w:val="000000" w:themeColor="text1"/>
          <w:u w:val="single"/>
        </w:rPr>
        <w:t>Objective.</w:t>
      </w:r>
      <w:r>
        <w:rPr>
          <w:color w:val="000000" w:themeColor="text1"/>
        </w:rPr>
        <w:t xml:space="preserve"> </w:t>
      </w:r>
    </w:p>
    <w:p w14:paraId="2ABCDC33" w14:textId="77777777" w:rsidR="00B91D71" w:rsidRPr="00150DA9" w:rsidRDefault="00B91D71" w:rsidP="00B91D71">
      <w:pPr>
        <w:keepNext/>
      </w:pPr>
      <w:r>
        <w:rPr>
          <w:color w:val="000000"/>
        </w:rPr>
        <w:tab/>
      </w:r>
    </w:p>
    <w:p w14:paraId="2A585D08" w14:textId="6431CAB7" w:rsidR="00B91D71" w:rsidRPr="00150DA9" w:rsidRDefault="0071069C" w:rsidP="00FB7B7B">
      <w:pPr>
        <w:tabs>
          <w:tab w:val="left" w:pos="1440"/>
        </w:tabs>
        <w:ind w:left="2160" w:hanging="1350"/>
      </w:pPr>
      <w:r>
        <w:tab/>
        <w:t>1.2.1</w:t>
      </w:r>
      <w:r>
        <w:tab/>
      </w:r>
      <w:r w:rsidR="00B91D71" w:rsidRPr="00150DA9">
        <w:t xml:space="preserve">The </w:t>
      </w:r>
      <w:r w:rsidR="002F4AEA">
        <w:t xml:space="preserve">Judicial Council </w:t>
      </w:r>
      <w:r w:rsidR="00B91D71" w:rsidRPr="00150DA9">
        <w:t xml:space="preserve">seeks to identify and retain a primary, qualified temporary staffing agency to </w:t>
      </w:r>
      <w:r w:rsidR="00B91D71">
        <w:t xml:space="preserve">expeditiously </w:t>
      </w:r>
      <w:r w:rsidR="00B91D71" w:rsidRPr="00150DA9">
        <w:t xml:space="preserve">supply the </w:t>
      </w:r>
      <w:r w:rsidR="0034614B">
        <w:t>Judicial Council</w:t>
      </w:r>
      <w:r w:rsidR="00B91D71" w:rsidRPr="00150DA9">
        <w:t xml:space="preserve"> with high-quality, cost-effective, professional and administrative temporary employees.  This </w:t>
      </w:r>
      <w:r w:rsidR="007E5F19">
        <w:t xml:space="preserve">Request for Proposal (“RFP”) </w:t>
      </w:r>
      <w:r w:rsidR="00B91D71" w:rsidRPr="00150DA9">
        <w:t>is the</w:t>
      </w:r>
      <w:r w:rsidR="00B91D71">
        <w:t xml:space="preserve"> </w:t>
      </w:r>
      <w:r w:rsidR="00B91D71" w:rsidRPr="00150DA9">
        <w:t>means for prospective temporary staffing agencies to submit their</w:t>
      </w:r>
      <w:r w:rsidR="002F4AEA">
        <w:t xml:space="preserve"> </w:t>
      </w:r>
      <w:r w:rsidR="00B91D71" w:rsidRPr="00150DA9">
        <w:t xml:space="preserve">qualifications to the </w:t>
      </w:r>
      <w:r w:rsidR="0034614B">
        <w:t>Judicial Council</w:t>
      </w:r>
      <w:r w:rsidR="00B91D71" w:rsidRPr="00150DA9">
        <w:t xml:space="preserve"> and request selection as a result of this RFP.</w:t>
      </w:r>
    </w:p>
    <w:p w14:paraId="1AF5C0D8" w14:textId="77777777" w:rsidR="00B91D71" w:rsidRPr="00150DA9" w:rsidRDefault="00B91D71" w:rsidP="00B91D71">
      <w:pPr>
        <w:pStyle w:val="BodyTextIndent2"/>
        <w:spacing w:after="0" w:line="240" w:lineRule="auto"/>
      </w:pPr>
    </w:p>
    <w:p w14:paraId="60F3D624" w14:textId="2E1007D9" w:rsidR="00B91D71" w:rsidRPr="00150DA9" w:rsidRDefault="00FB7B7B" w:rsidP="00FB7B7B">
      <w:pPr>
        <w:ind w:left="2160" w:hanging="720"/>
      </w:pPr>
      <w:r>
        <w:t>1.2.2</w:t>
      </w:r>
      <w:r>
        <w:tab/>
      </w:r>
      <w:r w:rsidR="00B91D71" w:rsidRPr="00150DA9">
        <w:t xml:space="preserve">The </w:t>
      </w:r>
      <w:r w:rsidR="00C444C0">
        <w:t>Judicial Council</w:t>
      </w:r>
      <w:r w:rsidR="00C444C0" w:rsidRPr="00150DA9">
        <w:t xml:space="preserve"> </w:t>
      </w:r>
      <w:r w:rsidR="00B91D71" w:rsidRPr="00150DA9">
        <w:t xml:space="preserve">anticipates awarding a temporary staffing agency a one-year term initially, with potentially up to three year terms in total.  The years are based upon the State’s fiscal year (July through June) and option terms may be exercised at the </w:t>
      </w:r>
      <w:r w:rsidR="00C444C0">
        <w:t xml:space="preserve">Judicial Council’s sole discretion. </w:t>
      </w:r>
      <w:r w:rsidR="00B91D71" w:rsidRPr="00150DA9">
        <w:t>Cost/fee proposals are solicited covering pricing all three potential fiscal years.</w:t>
      </w:r>
    </w:p>
    <w:p w14:paraId="056AFB59" w14:textId="77777777" w:rsidR="00B91D71" w:rsidRPr="00150DA9" w:rsidRDefault="00B91D71" w:rsidP="00B91D71">
      <w:pPr>
        <w:ind w:left="1440" w:hanging="720"/>
      </w:pPr>
    </w:p>
    <w:p w14:paraId="743937C2" w14:textId="34375323" w:rsidR="00B91D71" w:rsidRPr="00150DA9" w:rsidRDefault="00FB7B7B" w:rsidP="00FB7B7B">
      <w:pPr>
        <w:ind w:left="2160" w:hanging="720"/>
      </w:pPr>
      <w:r>
        <w:t>1.2.3</w:t>
      </w:r>
      <w:r>
        <w:tab/>
      </w:r>
      <w:r w:rsidR="00B91D71" w:rsidRPr="00150DA9">
        <w:t xml:space="preserve">Over the last </w:t>
      </w:r>
      <w:r w:rsidR="00BD3522">
        <w:t>four</w:t>
      </w:r>
      <w:r w:rsidR="00B91D71" w:rsidRPr="00150DA9">
        <w:t xml:space="preserve"> years, the </w:t>
      </w:r>
      <w:r w:rsidR="00C444C0">
        <w:t>Judicial Council</w:t>
      </w:r>
      <w:r w:rsidR="00B91D71" w:rsidRPr="00150DA9">
        <w:t xml:space="preserve"> has averaged expending</w:t>
      </w:r>
      <w:r w:rsidR="00BD3522">
        <w:t xml:space="preserve"> </w:t>
      </w:r>
      <w:r w:rsidR="00B91D71" w:rsidRPr="00150DA9">
        <w:t>$</w:t>
      </w:r>
      <w:r w:rsidR="00BD3522">
        <w:t>700,000</w:t>
      </w:r>
      <w:r w:rsidR="00B91D71" w:rsidRPr="00BD3522">
        <w:t xml:space="preserve"> </w:t>
      </w:r>
      <w:r w:rsidR="00B91D71" w:rsidRPr="00150DA9">
        <w:t xml:space="preserve">per year for temporary staffing services.  However, the </w:t>
      </w:r>
      <w:r w:rsidR="00C444C0">
        <w:t>Judicial Council</w:t>
      </w:r>
      <w:r w:rsidR="00C444C0" w:rsidRPr="00150DA9">
        <w:t xml:space="preserve"> </w:t>
      </w:r>
      <w:r w:rsidR="00B91D71" w:rsidRPr="00150DA9">
        <w:t xml:space="preserve">does not guarantee that an agency will receive a specific volume of work, a specific total contract amount, or a specific order value under any master agreement executed pursuant to this RFP.  Additionally, there will be no limit on the number of orders the </w:t>
      </w:r>
      <w:r w:rsidR="00C444C0">
        <w:t>Judicial Council</w:t>
      </w:r>
      <w:r w:rsidR="00C444C0" w:rsidRPr="00150DA9">
        <w:t xml:space="preserve"> </w:t>
      </w:r>
      <w:r w:rsidR="00B91D71" w:rsidRPr="00150DA9">
        <w:t>may issue under a master agreement, nor will there be any specific limitation on the quantity, minimum and/or maximum value of individual orders.</w:t>
      </w:r>
    </w:p>
    <w:p w14:paraId="521CF0AE" w14:textId="77777777" w:rsidR="00B91D71" w:rsidRPr="00150DA9" w:rsidRDefault="00B91D71" w:rsidP="00B91D71">
      <w:pPr>
        <w:ind w:left="1440" w:hanging="720"/>
      </w:pPr>
    </w:p>
    <w:p w14:paraId="3B4A2FEF" w14:textId="31CFAC5E" w:rsidR="00B91D71" w:rsidRPr="00150DA9" w:rsidRDefault="00FB7B7B" w:rsidP="00FB7B7B">
      <w:pPr>
        <w:ind w:left="2160" w:hanging="720"/>
      </w:pPr>
      <w:r>
        <w:t>1.2.4</w:t>
      </w:r>
      <w:r>
        <w:tab/>
      </w:r>
      <w:r w:rsidR="00B91D71" w:rsidRPr="00150DA9">
        <w:t xml:space="preserve">This RFP will cover temporary staffing service needs for the </w:t>
      </w:r>
      <w:r w:rsidR="00C444C0">
        <w:t>Judicial Council</w:t>
      </w:r>
      <w:r w:rsidR="00C444C0" w:rsidRPr="00150DA9">
        <w:t xml:space="preserve"> </w:t>
      </w:r>
      <w:r w:rsidR="00B91D71" w:rsidRPr="00150DA9">
        <w:t>headquartered in San Fra</w:t>
      </w:r>
      <w:r w:rsidR="00DD72CF">
        <w:t>ncisco, and its regional office</w:t>
      </w:r>
      <w:r w:rsidR="00B91D71" w:rsidRPr="00150DA9">
        <w:t xml:space="preserve"> located in Sacramento, California. However</w:t>
      </w:r>
      <w:r w:rsidR="002F4AEA">
        <w:t>, occasional needs will a</w:t>
      </w:r>
      <w:r w:rsidR="009C654C">
        <w:t>rise in</w:t>
      </w:r>
      <w:r w:rsidR="002F4AEA">
        <w:t xml:space="preserve"> </w:t>
      </w:r>
      <w:r w:rsidR="00B91D71" w:rsidRPr="00150DA9">
        <w:t xml:space="preserve">various cities throughout California. </w:t>
      </w:r>
      <w:r w:rsidR="00DD72CF">
        <w:t xml:space="preserve"> In addition, the California </w:t>
      </w:r>
      <w:r w:rsidR="00B91D71">
        <w:t xml:space="preserve">Courts of Appeal, a judicial branch agency, may opt to buy in to the </w:t>
      </w:r>
      <w:r w:rsidR="00C444C0">
        <w:t xml:space="preserve">Judicial Council’s </w:t>
      </w:r>
      <w:r w:rsidR="00B91D71">
        <w:t>temporary staffing services mas</w:t>
      </w:r>
      <w:r w:rsidR="002F4AEA">
        <w:t xml:space="preserve">ter agreement as their </w:t>
      </w:r>
      <w:r w:rsidR="00B91D71">
        <w:t>temporary employee</w:t>
      </w:r>
      <w:r w:rsidR="003D7B89">
        <w:t xml:space="preserve"> </w:t>
      </w:r>
      <w:r w:rsidR="003D7B89">
        <w:lastRenderedPageBreak/>
        <w:t>needs</w:t>
      </w:r>
      <w:r w:rsidR="00DD72CF">
        <w:t xml:space="preserve"> arise. </w:t>
      </w:r>
      <w:r w:rsidR="00B91D71">
        <w:t>The Courts of Appeal are located in</w:t>
      </w:r>
      <w:r w:rsidR="0031196C">
        <w:t xml:space="preserve"> </w:t>
      </w:r>
      <w:r w:rsidR="00B91D71">
        <w:t>San</w:t>
      </w:r>
      <w:r w:rsidR="002F4AEA">
        <w:t xml:space="preserve"> </w:t>
      </w:r>
      <w:r w:rsidR="00B91D71">
        <w:t>Francisco, San Jose, Sacramento,</w:t>
      </w:r>
      <w:r w:rsidR="00B91D71" w:rsidRPr="00A834A2">
        <w:t xml:space="preserve"> </w:t>
      </w:r>
      <w:r w:rsidR="00B91D71">
        <w:t xml:space="preserve">Fresno, Los Angeles, Ventura, </w:t>
      </w:r>
      <w:r w:rsidR="00DD72CF">
        <w:t xml:space="preserve">Riverside, </w:t>
      </w:r>
      <w:r w:rsidR="00B91D71">
        <w:t>Santa Ana and San Diego.</w:t>
      </w:r>
    </w:p>
    <w:p w14:paraId="281DACCE" w14:textId="77777777" w:rsidR="00B91D71" w:rsidRDefault="00B91D71" w:rsidP="00B91D71">
      <w:pPr>
        <w:keepNext/>
        <w:ind w:left="1440" w:hanging="720"/>
        <w:rPr>
          <w:color w:val="000000"/>
        </w:rPr>
      </w:pPr>
    </w:p>
    <w:p w14:paraId="157B3188" w14:textId="77777777" w:rsidR="00B91D71" w:rsidRPr="009732A4" w:rsidRDefault="00B91D71" w:rsidP="00B91D71">
      <w:pPr>
        <w:keepNext/>
        <w:ind w:left="1440" w:hanging="720"/>
        <w:rPr>
          <w:color w:val="000000" w:themeColor="text1"/>
        </w:rPr>
      </w:pPr>
      <w:r>
        <w:rPr>
          <w:color w:val="000000" w:themeColor="text1"/>
        </w:rPr>
        <w:t>1.3</w:t>
      </w:r>
      <w:r>
        <w:rPr>
          <w:color w:val="000000" w:themeColor="text1"/>
        </w:rPr>
        <w:tab/>
      </w:r>
      <w:r w:rsidRPr="009732A4">
        <w:rPr>
          <w:color w:val="000000" w:themeColor="text1"/>
          <w:u w:val="single"/>
        </w:rPr>
        <w:t>Website</w:t>
      </w:r>
      <w:r w:rsidRPr="009732A4">
        <w:rPr>
          <w:color w:val="000000" w:themeColor="text1"/>
        </w:rPr>
        <w:t xml:space="preserve">.  For additional information about this solicitation, </w:t>
      </w:r>
      <w:r>
        <w:rPr>
          <w:color w:val="000000" w:themeColor="text1"/>
        </w:rPr>
        <w:t xml:space="preserve">including electronic copies of the solicitation documents, </w:t>
      </w:r>
      <w:r w:rsidRPr="009732A4">
        <w:rPr>
          <w:color w:val="000000" w:themeColor="text1"/>
        </w:rPr>
        <w:t xml:space="preserve">see the California Courts Website located at </w:t>
      </w:r>
      <w:hyperlink r:id="rId9" w:history="1">
        <w:r w:rsidRPr="003E3F64">
          <w:rPr>
            <w:rStyle w:val="Hyperlink"/>
            <w:i/>
          </w:rPr>
          <w:t>www.courts.ca.gov/rfps.htm</w:t>
        </w:r>
      </w:hyperlink>
      <w:r>
        <w:rPr>
          <w:color w:val="000000" w:themeColor="text1"/>
        </w:rPr>
        <w:t xml:space="preserve"> (“Courts Website”). </w:t>
      </w:r>
    </w:p>
    <w:p w14:paraId="3227E7F4" w14:textId="77777777" w:rsidR="00B91D71" w:rsidRPr="009732A4" w:rsidRDefault="00B91D71" w:rsidP="00B91D71">
      <w:pPr>
        <w:keepNext/>
        <w:ind w:left="1440" w:hanging="720"/>
        <w:rPr>
          <w:color w:val="000000" w:themeColor="text1"/>
        </w:rPr>
      </w:pPr>
    </w:p>
    <w:p w14:paraId="3FFA424C" w14:textId="77777777" w:rsidR="00B91D71" w:rsidRPr="00150DA9" w:rsidRDefault="00B91D71" w:rsidP="00B91D71">
      <w:pPr>
        <w:keepNext/>
        <w:ind w:left="1440" w:hanging="720"/>
        <w:rPr>
          <w:u w:val="single"/>
        </w:rPr>
      </w:pPr>
      <w:r>
        <w:rPr>
          <w:color w:val="000000" w:themeColor="text1"/>
        </w:rPr>
        <w:t>1.4</w:t>
      </w:r>
      <w:r w:rsidRPr="009732A4">
        <w:rPr>
          <w:color w:val="000000" w:themeColor="text1"/>
        </w:rPr>
        <w:tab/>
      </w:r>
      <w:r w:rsidR="00C444C0" w:rsidRPr="00DA1708">
        <w:rPr>
          <w:u w:val="single"/>
        </w:rPr>
        <w:t xml:space="preserve">Judicial Council’s </w:t>
      </w:r>
      <w:r w:rsidRPr="00DA1708">
        <w:rPr>
          <w:u w:val="single"/>
        </w:rPr>
        <w:t>Human Resource</w:t>
      </w:r>
    </w:p>
    <w:p w14:paraId="7ECE4276" w14:textId="77777777" w:rsidR="00B91D71" w:rsidRPr="00150DA9" w:rsidRDefault="00B91D71" w:rsidP="00B91D71">
      <w:pPr>
        <w:keepNext/>
        <w:ind w:left="720"/>
      </w:pPr>
    </w:p>
    <w:p w14:paraId="49D89570" w14:textId="77777777" w:rsidR="00B91D71" w:rsidRPr="00150DA9" w:rsidRDefault="00B91D71" w:rsidP="00B91D71">
      <w:pPr>
        <w:ind w:left="2160" w:hanging="720"/>
      </w:pPr>
      <w:r w:rsidRPr="00150DA9">
        <w:t>1.</w:t>
      </w:r>
      <w:r>
        <w:t>4</w:t>
      </w:r>
      <w:r w:rsidRPr="00150DA9">
        <w:t>.1</w:t>
      </w:r>
      <w:r w:rsidRPr="00150DA9">
        <w:tab/>
        <w:t xml:space="preserve">The Human Resources </w:t>
      </w:r>
      <w:r w:rsidR="009C654C">
        <w:t>o</w:t>
      </w:r>
      <w:r>
        <w:t>ffice</w:t>
      </w:r>
      <w:r w:rsidRPr="00150DA9">
        <w:t xml:space="preserve"> of the </w:t>
      </w:r>
      <w:r w:rsidR="00C444C0">
        <w:t>Judicial Council</w:t>
      </w:r>
      <w:r w:rsidR="00C444C0" w:rsidRPr="00150DA9">
        <w:t xml:space="preserve"> </w:t>
      </w:r>
      <w:r w:rsidRPr="00150DA9">
        <w:t xml:space="preserve">provides the full range of human resources services to California judicial officers and to employees of the appellate courts, the </w:t>
      </w:r>
      <w:r w:rsidR="00C444C0">
        <w:t>Judicial Council</w:t>
      </w:r>
      <w:r w:rsidRPr="00150DA9">
        <w:t>, the Habeas Corpus Resource Center (HCRC), and the Commission on Judicial Performance (CJP).</w:t>
      </w:r>
    </w:p>
    <w:p w14:paraId="14E9CB2C" w14:textId="77777777" w:rsidR="0088206E" w:rsidRDefault="0088206E" w:rsidP="00B91D71">
      <w:pPr>
        <w:keepNext/>
        <w:ind w:left="1440" w:hanging="720"/>
      </w:pPr>
    </w:p>
    <w:p w14:paraId="68241685"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4B80EDB8" w14:textId="77777777" w:rsidR="00FC4A81" w:rsidRDefault="00FC4A81" w:rsidP="00FC4A81">
      <w:pPr>
        <w:keepNext/>
        <w:ind w:left="720" w:hanging="720"/>
      </w:pPr>
    </w:p>
    <w:p w14:paraId="2C2C79EC" w14:textId="77777777" w:rsidR="007C4212" w:rsidRDefault="00C37FF7" w:rsidP="007C4212">
      <w:pPr>
        <w:pStyle w:val="BodyTextIndent2"/>
        <w:spacing w:after="0" w:line="240" w:lineRule="auto"/>
        <w:ind w:left="720"/>
      </w:pPr>
      <w:r>
        <w:t xml:space="preserve">The </w:t>
      </w:r>
      <w:r w:rsidR="009C654C">
        <w:t xml:space="preserve">Judicial Council </w:t>
      </w:r>
      <w:r>
        <w:t xml:space="preserve">seeks the services of a </w:t>
      </w:r>
      <w:r w:rsidR="009C38A6">
        <w:t>person or entity</w:t>
      </w:r>
      <w:r>
        <w:t xml:space="preserve"> with expertise in </w:t>
      </w:r>
      <w:r w:rsidR="007C4212">
        <w:t xml:space="preserve">expeditiously sourcing, screening, and providing top quality candidates to fill agency temporary staffing needs for a diverse range of job classifications.  </w:t>
      </w:r>
    </w:p>
    <w:p w14:paraId="414E108D" w14:textId="77777777" w:rsidR="00C37FF7" w:rsidRPr="00A50B42" w:rsidRDefault="007C4212" w:rsidP="007C4212">
      <w:pPr>
        <w:pStyle w:val="BodyTextIndent2"/>
        <w:spacing w:after="0" w:line="240" w:lineRule="auto"/>
        <w:ind w:left="720"/>
        <w:rPr>
          <w:i/>
        </w:rPr>
      </w:pPr>
      <w:r w:rsidRPr="00A50B42" w:rsidDel="007C4212">
        <w:rPr>
          <w:i/>
          <w:color w:val="FF0000"/>
        </w:rPr>
        <w:t xml:space="preserve"> </w:t>
      </w:r>
    </w:p>
    <w:p w14:paraId="6ADDC571" w14:textId="77777777" w:rsidR="00055E34" w:rsidRPr="00150DA9" w:rsidRDefault="00EB713B" w:rsidP="00055E34">
      <w:pPr>
        <w:keepNext/>
        <w:ind w:left="1440" w:hanging="720"/>
      </w:pPr>
      <w:r>
        <w:rPr>
          <w:i/>
          <w:color w:val="FF0000"/>
        </w:rPr>
        <w:t xml:space="preserve"> </w:t>
      </w:r>
      <w:r w:rsidR="00055E34">
        <w:rPr>
          <w:i/>
          <w:color w:val="FF0000"/>
        </w:rPr>
        <w:t xml:space="preserve">  </w:t>
      </w:r>
      <w:r w:rsidR="00055E34">
        <w:t>2</w:t>
      </w:r>
      <w:r w:rsidR="00055E34" w:rsidRPr="00150DA9">
        <w:t>.1</w:t>
      </w:r>
      <w:r w:rsidR="00055E34" w:rsidRPr="00150DA9">
        <w:tab/>
        <w:t xml:space="preserve">The </w:t>
      </w:r>
      <w:r w:rsidR="00AD78A6">
        <w:t>Judicial Council</w:t>
      </w:r>
      <w:r w:rsidR="00AD78A6" w:rsidRPr="00150DA9">
        <w:t xml:space="preserve"> </w:t>
      </w:r>
      <w:r w:rsidR="00055E34" w:rsidRPr="00150DA9">
        <w:t>anticipates that the service provider will provide temporary</w:t>
      </w:r>
      <w:r w:rsidR="00055E34">
        <w:t xml:space="preserve"> staffing</w:t>
      </w:r>
      <w:r w:rsidR="00055E34" w:rsidRPr="00150DA9">
        <w:t xml:space="preserve"> services, as requested in accordance with eventual master agr</w:t>
      </w:r>
      <w:r w:rsidR="001409E5">
        <w:t>eement’s terms and conditions.</w:t>
      </w:r>
      <w:r w:rsidR="003373B5">
        <w:t xml:space="preserve"> </w:t>
      </w:r>
      <w:r w:rsidR="00055E34" w:rsidRPr="00150DA9">
        <w:t xml:space="preserve">Temporary staffing services to be performed will be determined and communicated via </w:t>
      </w:r>
      <w:r w:rsidR="00055E34">
        <w:t>ordering documents (e.g., work orders and purchase orders)</w:t>
      </w:r>
      <w:r w:rsidR="00055E34" w:rsidRPr="00150DA9">
        <w:t>, as they arise.</w:t>
      </w:r>
    </w:p>
    <w:p w14:paraId="58EC602F" w14:textId="77777777" w:rsidR="00055E34" w:rsidRPr="00150DA9" w:rsidRDefault="00055E34" w:rsidP="00055E34">
      <w:pPr>
        <w:keepNext/>
        <w:ind w:left="1440" w:hanging="720"/>
      </w:pPr>
    </w:p>
    <w:p w14:paraId="7F32C6B5" w14:textId="53A18019" w:rsidR="00055E34" w:rsidRPr="00150DA9" w:rsidRDefault="00055E34" w:rsidP="00055E34">
      <w:pPr>
        <w:keepNext/>
        <w:ind w:left="1440" w:hanging="720"/>
      </w:pPr>
      <w:r>
        <w:t xml:space="preserve">   2</w:t>
      </w:r>
      <w:r w:rsidRPr="00150DA9">
        <w:t>.2</w:t>
      </w:r>
      <w:r>
        <w:tab/>
      </w:r>
      <w:r w:rsidRPr="00150DA9">
        <w:t xml:space="preserve">Services are expected to be performed by the temporary staffing agency starting the </w:t>
      </w:r>
      <w:r w:rsidR="003D7B89">
        <w:t>end</w:t>
      </w:r>
      <w:r w:rsidR="003D7B89" w:rsidRPr="00150DA9">
        <w:t xml:space="preserve"> </w:t>
      </w:r>
      <w:r w:rsidRPr="00150DA9">
        <w:t>of J</w:t>
      </w:r>
      <w:r w:rsidR="003D7B89">
        <w:t>une</w:t>
      </w:r>
      <w:r w:rsidRPr="00150DA9">
        <w:t xml:space="preserve"> 201</w:t>
      </w:r>
      <w:r w:rsidR="00AD78A6">
        <w:t>6</w:t>
      </w:r>
      <w:r w:rsidRPr="00150DA9">
        <w:t xml:space="preserve"> for an initial one-year term; the </w:t>
      </w:r>
      <w:r w:rsidR="00AD78A6">
        <w:t>Judicial Council</w:t>
      </w:r>
      <w:r w:rsidRPr="00150DA9">
        <w:t>, at its sole discr</w:t>
      </w:r>
      <w:r w:rsidR="00392F75">
        <w:t>etion, may elect to extend the Master A</w:t>
      </w:r>
      <w:r w:rsidRPr="00150DA9">
        <w:t xml:space="preserve">greement past the initial term for up to </w:t>
      </w:r>
      <w:r w:rsidR="00392F75">
        <w:t xml:space="preserve">(2) </w:t>
      </w:r>
      <w:r w:rsidRPr="00150DA9">
        <w:t>two consecutive one-year option terms.</w:t>
      </w:r>
    </w:p>
    <w:p w14:paraId="59FE1393" w14:textId="77777777" w:rsidR="00055E34" w:rsidRPr="00150DA9" w:rsidRDefault="00055E34" w:rsidP="00055E34">
      <w:pPr>
        <w:keepNext/>
        <w:ind w:left="1440" w:hanging="720"/>
      </w:pPr>
    </w:p>
    <w:p w14:paraId="0341D821" w14:textId="63B9075E" w:rsidR="00055E34" w:rsidRPr="00150DA9" w:rsidRDefault="00055E34" w:rsidP="00055E34">
      <w:pPr>
        <w:keepNext/>
        <w:ind w:left="1440" w:hanging="720"/>
      </w:pPr>
      <w:r>
        <w:t xml:space="preserve">   2.</w:t>
      </w:r>
      <w:r w:rsidRPr="00150DA9">
        <w:t>3</w:t>
      </w:r>
      <w:r w:rsidRPr="00150DA9">
        <w:tab/>
        <w:t xml:space="preserve">The </w:t>
      </w:r>
      <w:r w:rsidR="00DC5A1F">
        <w:t>Judicial Council</w:t>
      </w:r>
      <w:r w:rsidR="00DC5A1F" w:rsidRPr="00150DA9">
        <w:t xml:space="preserve"> </w:t>
      </w:r>
      <w:r w:rsidRPr="00150DA9">
        <w:t xml:space="preserve">makes no representations hereunder about the amount of work that may be given to a service provider pursuant to this RFP; however, the information provided below is illustrative only of the general work requirements which the temporary staffing agency will be asked to provide.  For further description of </w:t>
      </w:r>
      <w:r w:rsidRPr="00A36435">
        <w:t xml:space="preserve">the anticipated work requirements, refer to </w:t>
      </w:r>
      <w:r w:rsidR="00A36435" w:rsidRPr="00A36435">
        <w:t>Exhibit E, Description of Services</w:t>
      </w:r>
      <w:r w:rsidR="00A36435">
        <w:t xml:space="preserve"> in </w:t>
      </w:r>
      <w:r w:rsidR="00A36435" w:rsidRPr="00211CCA">
        <w:rPr>
          <w:b/>
        </w:rPr>
        <w:t>Attachment 2</w:t>
      </w:r>
      <w:r w:rsidR="0071069C">
        <w:t>, Master Agreement Terms and Conditions</w:t>
      </w:r>
      <w:r w:rsidRPr="00A36435">
        <w:t>.</w:t>
      </w:r>
    </w:p>
    <w:p w14:paraId="100D28C8" w14:textId="77777777" w:rsidR="00055E34" w:rsidRPr="00150DA9" w:rsidRDefault="00055E34" w:rsidP="00055E34">
      <w:pPr>
        <w:keepNext/>
        <w:ind w:left="1440" w:hanging="720"/>
      </w:pPr>
    </w:p>
    <w:p w14:paraId="63E23C60" w14:textId="77777777" w:rsidR="00055E34" w:rsidRPr="00150DA9" w:rsidRDefault="00055E34" w:rsidP="00055E34">
      <w:pPr>
        <w:keepNext/>
        <w:ind w:left="2160" w:hanging="720"/>
      </w:pPr>
      <w:r>
        <w:t>2</w:t>
      </w:r>
      <w:r w:rsidRPr="00150DA9">
        <w:t>.</w:t>
      </w:r>
      <w:r>
        <w:t>3</w:t>
      </w:r>
      <w:r w:rsidRPr="00150DA9">
        <w:t>.1</w:t>
      </w:r>
      <w:r w:rsidRPr="00150DA9">
        <w:tab/>
        <w:t xml:space="preserve">Pursuant to </w:t>
      </w:r>
      <w:r>
        <w:t>ordering document</w:t>
      </w:r>
      <w:r w:rsidRPr="00150DA9">
        <w:t>s issued under a master agreement, perform temporary staffing agency services.</w:t>
      </w:r>
    </w:p>
    <w:p w14:paraId="793316CC" w14:textId="77777777" w:rsidR="00055E34" w:rsidRPr="00150DA9" w:rsidRDefault="00055E34" w:rsidP="00055E34">
      <w:pPr>
        <w:keepNext/>
        <w:ind w:left="2160" w:hanging="720"/>
      </w:pPr>
    </w:p>
    <w:p w14:paraId="37FE8DD7" w14:textId="77777777" w:rsidR="00055E34" w:rsidRDefault="00055E34" w:rsidP="00055E34">
      <w:pPr>
        <w:keepNext/>
        <w:ind w:left="2160" w:hanging="720"/>
      </w:pPr>
      <w:r>
        <w:t>2</w:t>
      </w:r>
      <w:r w:rsidRPr="00150DA9">
        <w:t>.</w:t>
      </w:r>
      <w:r>
        <w:t>3</w:t>
      </w:r>
      <w:r w:rsidRPr="00150DA9">
        <w:t>.2</w:t>
      </w:r>
      <w:r w:rsidRPr="00150DA9">
        <w:tab/>
        <w:t xml:space="preserve">Staff temporary job openings, on request and </w:t>
      </w:r>
      <w:r>
        <w:t>with</w:t>
      </w:r>
      <w:r w:rsidRPr="00150DA9">
        <w:t>in the requested time frame, with individuals who possess the required</w:t>
      </w:r>
      <w:r w:rsidR="008C3008">
        <w:t xml:space="preserve"> minimum</w:t>
      </w:r>
      <w:r w:rsidRPr="00150DA9">
        <w:t xml:space="preserve"> qualifications</w:t>
      </w:r>
      <w:r w:rsidR="008C3008">
        <w:t xml:space="preserve"> </w:t>
      </w:r>
      <w:r w:rsidR="008C3008">
        <w:lastRenderedPageBreak/>
        <w:t>required by the classification specification and the desirable qualifications requested in order</w:t>
      </w:r>
      <w:r w:rsidRPr="00150DA9">
        <w:t xml:space="preserve"> to perform the </w:t>
      </w:r>
      <w:r>
        <w:t xml:space="preserve">assignment </w:t>
      </w:r>
      <w:r w:rsidRPr="00150DA9">
        <w:t>to the fullest capacity.</w:t>
      </w:r>
    </w:p>
    <w:p w14:paraId="3B944327" w14:textId="77777777" w:rsidR="00055E34" w:rsidRDefault="00055E34" w:rsidP="00055E34">
      <w:pPr>
        <w:keepNext/>
        <w:ind w:left="2160" w:hanging="720"/>
      </w:pPr>
    </w:p>
    <w:p w14:paraId="41E10509" w14:textId="77777777" w:rsidR="00055E34" w:rsidRPr="00150DA9" w:rsidRDefault="00055E34" w:rsidP="00055E34">
      <w:pPr>
        <w:keepNext/>
        <w:ind w:left="2160" w:hanging="720"/>
      </w:pPr>
      <w:r>
        <w:t>2.3.3</w:t>
      </w:r>
      <w:r>
        <w:tab/>
        <w:t xml:space="preserve">Proactively source, recruit and maintain network of quality candidates for </w:t>
      </w:r>
      <w:r w:rsidR="00DC5A1F">
        <w:t>Judicial Council</w:t>
      </w:r>
      <w:r w:rsidR="00DC5A1F" w:rsidRPr="00150DA9">
        <w:t xml:space="preserve"> </w:t>
      </w:r>
      <w:r>
        <w:t xml:space="preserve">consideration. </w:t>
      </w:r>
    </w:p>
    <w:p w14:paraId="708B0A40" w14:textId="77777777" w:rsidR="00055E34" w:rsidRPr="00150DA9" w:rsidRDefault="00055E34" w:rsidP="00055E34">
      <w:pPr>
        <w:keepNext/>
        <w:ind w:left="2160" w:hanging="720"/>
      </w:pPr>
    </w:p>
    <w:p w14:paraId="21152D3E" w14:textId="77777777" w:rsidR="00055E34" w:rsidRPr="00150DA9" w:rsidRDefault="00055E34" w:rsidP="00055E34">
      <w:pPr>
        <w:keepNext/>
        <w:ind w:left="2160" w:hanging="720"/>
      </w:pPr>
      <w:r>
        <w:t>2</w:t>
      </w:r>
      <w:r w:rsidRPr="00150DA9">
        <w:t>.</w:t>
      </w:r>
      <w:r>
        <w:t>3</w:t>
      </w:r>
      <w:r w:rsidRPr="00150DA9">
        <w:t>.</w:t>
      </w:r>
      <w:r>
        <w:t>4</w:t>
      </w:r>
      <w:r w:rsidRPr="00150DA9">
        <w:tab/>
        <w:t>Provide regular daily follow-up with Project Manager on temporary posi</w:t>
      </w:r>
      <w:r>
        <w:t>tions that have not been filled, or require replacement temporary staff.</w:t>
      </w:r>
    </w:p>
    <w:p w14:paraId="44755DE5" w14:textId="77777777" w:rsidR="00055E34" w:rsidRPr="00150DA9" w:rsidRDefault="00055E34" w:rsidP="00055E34">
      <w:pPr>
        <w:keepNext/>
        <w:ind w:left="2160" w:hanging="720"/>
      </w:pPr>
    </w:p>
    <w:p w14:paraId="659FE0C6" w14:textId="77777777" w:rsidR="00055E34" w:rsidRPr="00150DA9" w:rsidRDefault="00055E34" w:rsidP="00055E34">
      <w:pPr>
        <w:keepNext/>
        <w:ind w:left="2160" w:hanging="720"/>
      </w:pPr>
      <w:r>
        <w:t>2</w:t>
      </w:r>
      <w:r w:rsidRPr="00150DA9">
        <w:t>.</w:t>
      </w:r>
      <w:r>
        <w:t>3</w:t>
      </w:r>
      <w:r w:rsidRPr="00150DA9">
        <w:t>.</w:t>
      </w:r>
      <w:r>
        <w:t>5</w:t>
      </w:r>
      <w:r w:rsidRPr="00150DA9">
        <w:t xml:space="preserve">  </w:t>
      </w:r>
      <w:r w:rsidRPr="00150DA9">
        <w:tab/>
        <w:t>If unable to provide qualified candidates through temporary staffing agency’s database</w:t>
      </w:r>
      <w:r>
        <w:t xml:space="preserve"> and network</w:t>
      </w:r>
      <w:r w:rsidR="00636595">
        <w:t xml:space="preserve"> of currently existing partners</w:t>
      </w:r>
      <w:r w:rsidRPr="00150DA9">
        <w:t xml:space="preserve">, </w:t>
      </w:r>
      <w:r w:rsidR="00636595">
        <w:t>subcontract</w:t>
      </w:r>
      <w:r>
        <w:t xml:space="preserve"> with </w:t>
      </w:r>
      <w:r w:rsidR="00733336">
        <w:t>a</w:t>
      </w:r>
      <w:r w:rsidR="00636595">
        <w:t xml:space="preserve"> functional specific</w:t>
      </w:r>
      <w:r>
        <w:t xml:space="preserve"> temporary staffing agenc</w:t>
      </w:r>
      <w:r w:rsidR="00636595">
        <w:t>y</w:t>
      </w:r>
      <w:r w:rsidRPr="00150DA9">
        <w:t xml:space="preserve"> to provide qualified </w:t>
      </w:r>
      <w:r>
        <w:t xml:space="preserve">and/or specialized </w:t>
      </w:r>
      <w:r w:rsidRPr="00150DA9">
        <w:t>candidates</w:t>
      </w:r>
      <w:r>
        <w:t xml:space="preserve"> </w:t>
      </w:r>
      <w:r w:rsidR="00636595">
        <w:t xml:space="preserve">needed </w:t>
      </w:r>
      <w:r>
        <w:t>on a timely basis</w:t>
      </w:r>
      <w:r w:rsidRPr="00150DA9">
        <w:t>.</w:t>
      </w:r>
    </w:p>
    <w:p w14:paraId="417EE9D1" w14:textId="77777777" w:rsidR="00055E34" w:rsidRPr="00150DA9" w:rsidRDefault="00055E34" w:rsidP="00055E34">
      <w:pPr>
        <w:keepNext/>
        <w:ind w:left="2160" w:hanging="720"/>
      </w:pPr>
    </w:p>
    <w:p w14:paraId="3CDCC141" w14:textId="77777777" w:rsidR="00055E34" w:rsidRPr="00150DA9" w:rsidRDefault="00055E34" w:rsidP="00055E34">
      <w:pPr>
        <w:keepNext/>
        <w:ind w:left="2160" w:hanging="720"/>
      </w:pPr>
      <w:r>
        <w:t>2</w:t>
      </w:r>
      <w:r w:rsidRPr="00150DA9">
        <w:t>.</w:t>
      </w:r>
      <w:r>
        <w:t>3</w:t>
      </w:r>
      <w:r w:rsidRPr="00150DA9">
        <w:t>.</w:t>
      </w:r>
      <w:r>
        <w:t>6</w:t>
      </w:r>
      <w:r w:rsidRPr="00150DA9">
        <w:tab/>
        <w:t xml:space="preserve">Provide and conduct background checks and thorough past employee references (using </w:t>
      </w:r>
      <w:r w:rsidR="00DC5A1F">
        <w:t>Judicial Council</w:t>
      </w:r>
      <w:r w:rsidR="00DC5A1F" w:rsidRPr="00150DA9">
        <w:t xml:space="preserve"> </w:t>
      </w:r>
      <w:r w:rsidRPr="00150DA9">
        <w:t>provided template) for selected candidates within a reasonable time frame prior to start date of assignment.</w:t>
      </w:r>
      <w:r w:rsidR="008C3008">
        <w:t xml:space="preserve"> All agencies shall adhere to federal, state and privacy protection laws when conducting background checks and provide the required waivers, authorizations, notices, disclosures and releases. If the agency uses an outside company to conduct background checks, the agency shall only use registered, licensed investigators.</w:t>
      </w:r>
    </w:p>
    <w:p w14:paraId="7BEEBBA4" w14:textId="77777777" w:rsidR="00055E34" w:rsidRPr="00150DA9" w:rsidRDefault="00055E34" w:rsidP="00055E34">
      <w:pPr>
        <w:keepNext/>
        <w:ind w:left="2160" w:hanging="720"/>
      </w:pPr>
    </w:p>
    <w:p w14:paraId="10A18B67" w14:textId="77777777" w:rsidR="00055E34" w:rsidRPr="00150DA9" w:rsidRDefault="00055E34" w:rsidP="00055E34">
      <w:pPr>
        <w:keepNext/>
        <w:ind w:left="2160" w:hanging="720"/>
      </w:pPr>
      <w:r>
        <w:t>2</w:t>
      </w:r>
      <w:r w:rsidRPr="00150DA9">
        <w:t>.</w:t>
      </w:r>
      <w:r>
        <w:t>3</w:t>
      </w:r>
      <w:r w:rsidRPr="00150DA9">
        <w:t>.</w:t>
      </w:r>
      <w:r>
        <w:t>7</w:t>
      </w:r>
      <w:r w:rsidRPr="00150DA9">
        <w:tab/>
        <w:t>Provide the billing rate for each temporary employee, job classification, the applicable mark-up rates.</w:t>
      </w:r>
    </w:p>
    <w:p w14:paraId="206D959C" w14:textId="77777777" w:rsidR="00055E34" w:rsidRPr="00150DA9" w:rsidRDefault="00055E34" w:rsidP="00055E34">
      <w:pPr>
        <w:keepNext/>
        <w:ind w:left="2160" w:hanging="720"/>
      </w:pPr>
    </w:p>
    <w:p w14:paraId="27113513" w14:textId="77777777" w:rsidR="00055E34" w:rsidRPr="00150DA9" w:rsidRDefault="00055E34" w:rsidP="00055E34">
      <w:pPr>
        <w:keepNext/>
        <w:ind w:left="2160" w:hanging="720"/>
      </w:pPr>
      <w:r>
        <w:t>2</w:t>
      </w:r>
      <w:r w:rsidRPr="00150DA9">
        <w:t>.</w:t>
      </w:r>
      <w:r>
        <w:t>3</w:t>
      </w:r>
      <w:r w:rsidRPr="00150DA9">
        <w:t>.</w:t>
      </w:r>
      <w:r>
        <w:t>8</w:t>
      </w:r>
      <w:r w:rsidRPr="00150DA9">
        <w:tab/>
        <w:t xml:space="preserve">Provide detailed temporary staffing reports that include data such as: name of employee, </w:t>
      </w:r>
      <w:r w:rsidR="00DC5A1F">
        <w:t>Judicial Council</w:t>
      </w:r>
      <w:r w:rsidR="00DC5A1F" w:rsidRPr="00150DA9">
        <w:t xml:space="preserve"> </w:t>
      </w:r>
      <w:r w:rsidRPr="00150DA9">
        <w:t xml:space="preserve">unit and </w:t>
      </w:r>
      <w:r>
        <w:t>office and location</w:t>
      </w:r>
      <w:r w:rsidRPr="00150DA9">
        <w:t xml:space="preserve"> in which temporary employee worked, start and end dates (or anticipated end date), billing rate, classification, funding source, total regular hours worked, total overtime hours worked, and total amount invoiced, etc.</w:t>
      </w:r>
      <w:r>
        <w:t xml:space="preserve"> in addition to ad hoc reports, as requested. </w:t>
      </w:r>
    </w:p>
    <w:p w14:paraId="5A2DE49B" w14:textId="77777777" w:rsidR="00055E34" w:rsidRPr="00150DA9" w:rsidRDefault="00055E34" w:rsidP="00055E34">
      <w:pPr>
        <w:keepNext/>
        <w:ind w:left="2160" w:hanging="720"/>
      </w:pPr>
    </w:p>
    <w:p w14:paraId="2DA7EBD2" w14:textId="77777777" w:rsidR="00055E34" w:rsidRDefault="00055E34" w:rsidP="00055E34">
      <w:pPr>
        <w:keepNext/>
        <w:ind w:left="2160" w:hanging="720"/>
      </w:pPr>
      <w:r>
        <w:t>2</w:t>
      </w:r>
      <w:r w:rsidRPr="00150DA9">
        <w:t>.</w:t>
      </w:r>
      <w:r>
        <w:t>3.9</w:t>
      </w:r>
      <w:r w:rsidRPr="00150DA9">
        <w:tab/>
        <w:t>Provide a</w:t>
      </w:r>
      <w:r>
        <w:t xml:space="preserve"> consistent, accessible,</w:t>
      </w:r>
      <w:r w:rsidRPr="00150DA9">
        <w:t xml:space="preserve"> single point of contact to support the entire </w:t>
      </w:r>
      <w:r w:rsidR="00DC5A1F">
        <w:t>Judicial Council</w:t>
      </w:r>
      <w:r w:rsidR="00DC5A1F" w:rsidRPr="00150DA9">
        <w:t xml:space="preserve"> </w:t>
      </w:r>
      <w:r w:rsidRPr="00150DA9">
        <w:t xml:space="preserve">account, allowing the </w:t>
      </w:r>
      <w:r w:rsidR="00DC5A1F">
        <w:t>Judicial Council</w:t>
      </w:r>
      <w:r w:rsidR="00DC5A1F" w:rsidRPr="00150DA9">
        <w:t xml:space="preserve"> </w:t>
      </w:r>
      <w:r w:rsidRPr="00150DA9">
        <w:t>to interview potential replacements in the event</w:t>
      </w:r>
      <w:r>
        <w:t xml:space="preserve"> that</w:t>
      </w:r>
      <w:r w:rsidRPr="00150DA9">
        <w:t xml:space="preserve"> a change of point of contact is required.</w:t>
      </w:r>
    </w:p>
    <w:p w14:paraId="1E0EA524" w14:textId="77777777" w:rsidR="00CB4505" w:rsidRDefault="00CB4505" w:rsidP="00055E34">
      <w:pPr>
        <w:keepNext/>
        <w:ind w:left="2160" w:hanging="720"/>
      </w:pPr>
    </w:p>
    <w:p w14:paraId="32E2255A" w14:textId="77777777" w:rsidR="008C3008" w:rsidRDefault="00CB4505" w:rsidP="00055E34">
      <w:pPr>
        <w:keepNext/>
        <w:ind w:left="2160" w:hanging="720"/>
      </w:pPr>
      <w:r>
        <w:t>2.3.10</w:t>
      </w:r>
      <w:r>
        <w:tab/>
        <w:t xml:space="preserve">Provide all required sexual harassment training, safety practices/training, and any education or training as required by law. </w:t>
      </w:r>
    </w:p>
    <w:p w14:paraId="28BFCE48" w14:textId="77777777" w:rsidR="00CB4505" w:rsidRDefault="00CB4505" w:rsidP="00055E34">
      <w:pPr>
        <w:keepNext/>
        <w:ind w:left="2160" w:hanging="720"/>
      </w:pPr>
    </w:p>
    <w:p w14:paraId="615958CD" w14:textId="08932A7A" w:rsidR="008C3008" w:rsidRDefault="00392F75" w:rsidP="00392F75">
      <w:pPr>
        <w:keepNext/>
        <w:ind w:left="2160" w:hanging="720"/>
      </w:pPr>
      <w:r>
        <w:t xml:space="preserve">2.3.11 </w:t>
      </w:r>
      <w:r>
        <w:tab/>
        <w:t>Provider will</w:t>
      </w:r>
      <w:r w:rsidR="008C3008">
        <w:t xml:space="preserve"> strictly adhere to all state and federal laws with respect to discrimination in employment and shall not discriminate against any individual on the basis of race, color, religion, gender, sexual orientation, marital status, national origin, age or disability. The agency must conform to the provisions of the Immigration Reform and Control Act of 1986 by </w:t>
      </w:r>
      <w:r w:rsidR="008C3008">
        <w:lastRenderedPageBreak/>
        <w:t>verifying the employment eligibility of each person refe</w:t>
      </w:r>
      <w:r w:rsidR="00B607D3">
        <w:t>rred to the Judicial Council. When</w:t>
      </w:r>
      <w:r w:rsidR="008C3008">
        <w:t xml:space="preserve"> applicable, the agency must also conform to the provisions of the Patient Protection and Affordable Care Act (ACA).</w:t>
      </w:r>
    </w:p>
    <w:p w14:paraId="3BB0969A" w14:textId="77777777" w:rsidR="00C37FF7" w:rsidRDefault="00C37FF7" w:rsidP="00055E34">
      <w:pPr>
        <w:ind w:left="720"/>
      </w:pPr>
    </w:p>
    <w:p w14:paraId="008E5B87" w14:textId="77777777" w:rsidR="00A50B42" w:rsidRPr="00D74462" w:rsidRDefault="00AB2FC2" w:rsidP="00BC53D6">
      <w:pPr>
        <w:widowControl w:val="0"/>
        <w:ind w:left="720" w:hanging="720"/>
        <w:rPr>
          <w:b/>
          <w:bCs/>
        </w:rPr>
      </w:pPr>
      <w:r>
        <w:rPr>
          <w:b/>
          <w:bCs/>
        </w:rPr>
        <w:t>3.0</w:t>
      </w:r>
      <w:r>
        <w:rPr>
          <w:b/>
          <w:bCs/>
        </w:rPr>
        <w:tab/>
      </w:r>
      <w:r w:rsidR="00A50B42" w:rsidRPr="00D74462">
        <w:rPr>
          <w:b/>
          <w:bCs/>
        </w:rPr>
        <w:t>TIMELINE FOR THIS RFP</w:t>
      </w:r>
    </w:p>
    <w:p w14:paraId="705A0BC1" w14:textId="77777777" w:rsidR="00A50B42" w:rsidRPr="00D74462" w:rsidRDefault="00A50B42" w:rsidP="00A50B42">
      <w:pPr>
        <w:widowControl w:val="0"/>
        <w:rPr>
          <w:bCs/>
        </w:rPr>
      </w:pPr>
    </w:p>
    <w:p w14:paraId="4981D06B" w14:textId="32AC984F" w:rsidR="00A50B42" w:rsidRDefault="00A50B42" w:rsidP="00AB2FC2">
      <w:pPr>
        <w:widowControl w:val="0"/>
        <w:ind w:left="720"/>
        <w:rPr>
          <w:bCs/>
        </w:rPr>
      </w:pPr>
      <w:r w:rsidRPr="00D74462">
        <w:rPr>
          <w:bCs/>
        </w:rPr>
        <w:t xml:space="preserve">The </w:t>
      </w:r>
      <w:r w:rsidR="007210CE">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210CE">
        <w:rPr>
          <w:bCs/>
        </w:rPr>
        <w:t>Judicial Council</w:t>
      </w:r>
      <w:r w:rsidRPr="00D74462">
        <w:rPr>
          <w:bCs/>
        </w:rPr>
        <w:t>.</w:t>
      </w:r>
    </w:p>
    <w:p w14:paraId="14256E11"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440D3CA9" w14:textId="77777777" w:rsidTr="003E4B31">
        <w:trPr>
          <w:trHeight w:val="485"/>
          <w:tblHeader/>
          <w:jc w:val="center"/>
        </w:trPr>
        <w:tc>
          <w:tcPr>
            <w:tcW w:w="4986" w:type="dxa"/>
            <w:shd w:val="clear" w:color="auto" w:fill="E6E6E6"/>
            <w:vAlign w:val="center"/>
          </w:tcPr>
          <w:p w14:paraId="7AFC49CE"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3BA8568D"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6582E2A5" w14:textId="77777777" w:rsidTr="003E4B31">
        <w:trPr>
          <w:trHeight w:val="575"/>
          <w:jc w:val="center"/>
        </w:trPr>
        <w:tc>
          <w:tcPr>
            <w:tcW w:w="4986" w:type="dxa"/>
            <w:vAlign w:val="center"/>
          </w:tcPr>
          <w:p w14:paraId="4ADCE647"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177B0531" w14:textId="5FEB9825" w:rsidR="00A50B42" w:rsidRPr="00CD7270" w:rsidRDefault="00392F75" w:rsidP="003E4B31">
            <w:pPr>
              <w:widowControl w:val="0"/>
              <w:tabs>
                <w:tab w:val="left" w:pos="2178"/>
              </w:tabs>
              <w:jc w:val="center"/>
              <w:rPr>
                <w:b/>
                <w:bCs/>
              </w:rPr>
            </w:pPr>
            <w:r>
              <w:rPr>
                <w:b/>
                <w:bCs/>
              </w:rPr>
              <w:t>April 1</w:t>
            </w:r>
            <w:r w:rsidR="00DC5A1F" w:rsidRPr="00CD7270">
              <w:rPr>
                <w:b/>
                <w:bCs/>
              </w:rPr>
              <w:t>,</w:t>
            </w:r>
            <w:r w:rsidR="00F839F1" w:rsidRPr="00CD7270">
              <w:rPr>
                <w:b/>
                <w:bCs/>
              </w:rPr>
              <w:t xml:space="preserve"> 2016</w:t>
            </w:r>
          </w:p>
        </w:tc>
      </w:tr>
      <w:tr w:rsidR="00A50B42" w:rsidRPr="003B7ABC" w14:paraId="08AEA23A" w14:textId="77777777" w:rsidTr="003E4B31">
        <w:trPr>
          <w:trHeight w:val="668"/>
          <w:jc w:val="center"/>
        </w:trPr>
        <w:tc>
          <w:tcPr>
            <w:tcW w:w="4986" w:type="dxa"/>
            <w:vAlign w:val="center"/>
          </w:tcPr>
          <w:p w14:paraId="693DB678" w14:textId="77777777" w:rsidR="00A50B42" w:rsidRPr="00A00C4E" w:rsidRDefault="00A50B42" w:rsidP="003E4B31">
            <w:pPr>
              <w:widowControl w:val="0"/>
              <w:rPr>
                <w:bCs/>
              </w:rPr>
            </w:pPr>
            <w:r w:rsidRPr="00A00C4E">
              <w:rPr>
                <w:bCs/>
              </w:rPr>
              <w:t>Deadline for questions</w:t>
            </w:r>
          </w:p>
        </w:tc>
        <w:tc>
          <w:tcPr>
            <w:tcW w:w="3192" w:type="dxa"/>
            <w:vAlign w:val="center"/>
          </w:tcPr>
          <w:p w14:paraId="149A7139" w14:textId="77777777" w:rsidR="007834F3" w:rsidRDefault="00392F75">
            <w:pPr>
              <w:widowControl w:val="0"/>
              <w:tabs>
                <w:tab w:val="left" w:pos="2178"/>
              </w:tabs>
              <w:jc w:val="center"/>
              <w:rPr>
                <w:b/>
                <w:bCs/>
              </w:rPr>
            </w:pPr>
            <w:r>
              <w:rPr>
                <w:b/>
                <w:bCs/>
              </w:rPr>
              <w:t>April 11</w:t>
            </w:r>
            <w:r w:rsidR="00F839F1" w:rsidRPr="00CD7270">
              <w:rPr>
                <w:b/>
                <w:bCs/>
              </w:rPr>
              <w:t>, 2016</w:t>
            </w:r>
            <w:r w:rsidR="006F6D6E" w:rsidRPr="00CD7270">
              <w:rPr>
                <w:b/>
                <w:bCs/>
              </w:rPr>
              <w:t xml:space="preserve"> </w:t>
            </w:r>
          </w:p>
          <w:p w14:paraId="7F8E1453" w14:textId="03F66603" w:rsidR="00A50B42" w:rsidRPr="00CD7270" w:rsidRDefault="00F839F1">
            <w:pPr>
              <w:widowControl w:val="0"/>
              <w:tabs>
                <w:tab w:val="left" w:pos="2178"/>
              </w:tabs>
              <w:jc w:val="center"/>
              <w:rPr>
                <w:b/>
                <w:bCs/>
              </w:rPr>
            </w:pPr>
            <w:r w:rsidRPr="00CD7270">
              <w:rPr>
                <w:b/>
                <w:bCs/>
              </w:rPr>
              <w:t xml:space="preserve">at </w:t>
            </w:r>
            <w:r w:rsidR="00AF47DC" w:rsidRPr="00CD7270">
              <w:rPr>
                <w:b/>
                <w:bCs/>
              </w:rPr>
              <w:t>3</w:t>
            </w:r>
            <w:r w:rsidR="00733336" w:rsidRPr="00CD7270">
              <w:rPr>
                <w:b/>
                <w:bCs/>
              </w:rPr>
              <w:t xml:space="preserve">:00 p.m. </w:t>
            </w:r>
            <w:r w:rsidR="005A5A93">
              <w:rPr>
                <w:b/>
                <w:bCs/>
              </w:rPr>
              <w:t>(</w:t>
            </w:r>
            <w:r w:rsidR="00733336" w:rsidRPr="00CD7270">
              <w:rPr>
                <w:b/>
                <w:bCs/>
              </w:rPr>
              <w:t>Pacific Time</w:t>
            </w:r>
            <w:r w:rsidR="005A5A93">
              <w:rPr>
                <w:b/>
                <w:bCs/>
              </w:rPr>
              <w:t>)</w:t>
            </w:r>
          </w:p>
        </w:tc>
      </w:tr>
      <w:tr w:rsidR="00C00178" w:rsidRPr="003B7ABC" w14:paraId="39A17233" w14:textId="77777777" w:rsidTr="003E4B31">
        <w:trPr>
          <w:trHeight w:val="647"/>
          <w:jc w:val="center"/>
        </w:trPr>
        <w:tc>
          <w:tcPr>
            <w:tcW w:w="4986" w:type="dxa"/>
            <w:vAlign w:val="center"/>
          </w:tcPr>
          <w:p w14:paraId="2E92381B" w14:textId="77777777" w:rsidR="00C00178" w:rsidRPr="00A00C4E" w:rsidRDefault="00C00178" w:rsidP="003E4B31">
            <w:pPr>
              <w:widowControl w:val="0"/>
              <w:rPr>
                <w:bCs/>
              </w:rPr>
            </w:pPr>
            <w:r w:rsidRPr="00A00C4E">
              <w:rPr>
                <w:bCs/>
              </w:rPr>
              <w:t>Questions and answers posted</w:t>
            </w:r>
            <w:r w:rsidR="00106133">
              <w:rPr>
                <w:bCs/>
              </w:rPr>
              <w:t xml:space="preserve"> </w:t>
            </w:r>
            <w:r w:rsidR="00106133" w:rsidRPr="00A00C4E">
              <w:rPr>
                <w:color w:val="000000"/>
              </w:rPr>
              <w:t>(</w:t>
            </w:r>
            <w:r w:rsidR="00106133" w:rsidRPr="00A00C4E">
              <w:rPr>
                <w:i/>
                <w:color w:val="000000"/>
              </w:rPr>
              <w:t>estimate only</w:t>
            </w:r>
            <w:r w:rsidR="00106133" w:rsidRPr="00A00C4E">
              <w:rPr>
                <w:color w:val="000000"/>
              </w:rPr>
              <w:t>)</w:t>
            </w:r>
          </w:p>
        </w:tc>
        <w:tc>
          <w:tcPr>
            <w:tcW w:w="3192" w:type="dxa"/>
            <w:vAlign w:val="center"/>
          </w:tcPr>
          <w:p w14:paraId="3A7F1DA7" w14:textId="1EF4C72C" w:rsidR="00C00178" w:rsidRPr="00CD7270" w:rsidRDefault="007834F3" w:rsidP="003E4B31">
            <w:pPr>
              <w:widowControl w:val="0"/>
              <w:tabs>
                <w:tab w:val="left" w:pos="2178"/>
              </w:tabs>
              <w:jc w:val="center"/>
              <w:rPr>
                <w:b/>
                <w:bCs/>
              </w:rPr>
            </w:pPr>
            <w:r>
              <w:rPr>
                <w:b/>
                <w:bCs/>
              </w:rPr>
              <w:t>April 14</w:t>
            </w:r>
            <w:r w:rsidR="00F839F1" w:rsidRPr="00CD7270">
              <w:rPr>
                <w:b/>
                <w:bCs/>
              </w:rPr>
              <w:t>, 2016</w:t>
            </w:r>
          </w:p>
        </w:tc>
      </w:tr>
      <w:tr w:rsidR="00C00178" w:rsidRPr="003B7ABC" w14:paraId="1D7C32AA" w14:textId="77777777" w:rsidTr="003E4B31">
        <w:trPr>
          <w:trHeight w:val="647"/>
          <w:jc w:val="center"/>
        </w:trPr>
        <w:tc>
          <w:tcPr>
            <w:tcW w:w="4986" w:type="dxa"/>
            <w:vAlign w:val="center"/>
          </w:tcPr>
          <w:p w14:paraId="01A6E2E7"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1EB42D73" w14:textId="77777777" w:rsidR="007834F3" w:rsidRDefault="00733336" w:rsidP="00733336">
            <w:pPr>
              <w:widowControl w:val="0"/>
              <w:jc w:val="center"/>
              <w:rPr>
                <w:b/>
                <w:bCs/>
              </w:rPr>
            </w:pPr>
            <w:r w:rsidRPr="00CD7270">
              <w:rPr>
                <w:b/>
                <w:bCs/>
              </w:rPr>
              <w:t>May</w:t>
            </w:r>
            <w:r w:rsidR="00D56DD7" w:rsidRPr="00CD7270">
              <w:rPr>
                <w:b/>
                <w:bCs/>
              </w:rPr>
              <w:t xml:space="preserve"> 2</w:t>
            </w:r>
            <w:r w:rsidR="000A5D1B" w:rsidRPr="00CD7270">
              <w:rPr>
                <w:b/>
                <w:bCs/>
              </w:rPr>
              <w:t>5</w:t>
            </w:r>
            <w:r w:rsidR="00D56DD7" w:rsidRPr="00CD7270">
              <w:rPr>
                <w:b/>
                <w:bCs/>
              </w:rPr>
              <w:t xml:space="preserve">, 2016 </w:t>
            </w:r>
          </w:p>
          <w:p w14:paraId="7A5B5942" w14:textId="01405CA3" w:rsidR="00C00178" w:rsidRPr="00CD7270" w:rsidRDefault="00D56DD7" w:rsidP="00733336">
            <w:pPr>
              <w:widowControl w:val="0"/>
              <w:jc w:val="center"/>
              <w:rPr>
                <w:b/>
                <w:bCs/>
              </w:rPr>
            </w:pPr>
            <w:r w:rsidRPr="00CD7270">
              <w:rPr>
                <w:b/>
                <w:bCs/>
              </w:rPr>
              <w:t xml:space="preserve">at </w:t>
            </w:r>
            <w:r w:rsidR="00AF47DC" w:rsidRPr="00CD7270">
              <w:rPr>
                <w:b/>
                <w:bCs/>
              </w:rPr>
              <w:t>3</w:t>
            </w:r>
            <w:r w:rsidRPr="00CD7270">
              <w:rPr>
                <w:b/>
                <w:bCs/>
              </w:rPr>
              <w:t>:00 p.m.</w:t>
            </w:r>
            <w:r w:rsidR="00733336" w:rsidRPr="00CD7270">
              <w:rPr>
                <w:b/>
                <w:bCs/>
              </w:rPr>
              <w:t xml:space="preserve"> </w:t>
            </w:r>
            <w:r w:rsidR="005A5A93">
              <w:rPr>
                <w:b/>
                <w:bCs/>
              </w:rPr>
              <w:t>(</w:t>
            </w:r>
            <w:r w:rsidR="00733336" w:rsidRPr="00CD7270">
              <w:rPr>
                <w:b/>
                <w:bCs/>
              </w:rPr>
              <w:t>Pacific Time</w:t>
            </w:r>
            <w:r w:rsidR="005A5A93">
              <w:rPr>
                <w:b/>
                <w:bCs/>
              </w:rPr>
              <w:t>)</w:t>
            </w:r>
            <w:r w:rsidRPr="00CD7270">
              <w:rPr>
                <w:b/>
                <w:bCs/>
              </w:rPr>
              <w:t xml:space="preserve">  </w:t>
            </w:r>
          </w:p>
        </w:tc>
      </w:tr>
      <w:tr w:rsidR="007834F3" w:rsidRPr="003B7ABC" w14:paraId="4460A0D9" w14:textId="77777777" w:rsidTr="003E4B31">
        <w:trPr>
          <w:trHeight w:val="647"/>
          <w:jc w:val="center"/>
        </w:trPr>
        <w:tc>
          <w:tcPr>
            <w:tcW w:w="4986" w:type="dxa"/>
            <w:vAlign w:val="center"/>
          </w:tcPr>
          <w:p w14:paraId="2012AEB9" w14:textId="0BD8F3D4" w:rsidR="007834F3" w:rsidRPr="00A00C4E" w:rsidRDefault="007834F3" w:rsidP="003E4B31">
            <w:pPr>
              <w:widowControl w:val="0"/>
              <w:rPr>
                <w:color w:val="000000"/>
              </w:rPr>
            </w:pPr>
            <w:r w:rsidRPr="00A00C4E">
              <w:rPr>
                <w:bCs/>
              </w:rPr>
              <w:t>Evaluation of proposals (</w:t>
            </w:r>
            <w:r w:rsidRPr="00A00C4E">
              <w:rPr>
                <w:bCs/>
                <w:i/>
              </w:rPr>
              <w:t>estimate only</w:t>
            </w:r>
            <w:r w:rsidRPr="00A00C4E">
              <w:rPr>
                <w:bCs/>
              </w:rPr>
              <w:t>)</w:t>
            </w:r>
          </w:p>
        </w:tc>
        <w:tc>
          <w:tcPr>
            <w:tcW w:w="3192" w:type="dxa"/>
            <w:vAlign w:val="center"/>
          </w:tcPr>
          <w:p w14:paraId="07C5A53C" w14:textId="46EEFF33" w:rsidR="007834F3" w:rsidRPr="00CD7270" w:rsidRDefault="007834F3" w:rsidP="00733336">
            <w:pPr>
              <w:widowControl w:val="0"/>
              <w:jc w:val="center"/>
              <w:rPr>
                <w:b/>
                <w:bCs/>
              </w:rPr>
            </w:pPr>
            <w:r>
              <w:rPr>
                <w:b/>
                <w:bCs/>
              </w:rPr>
              <w:t>May 26-June 8</w:t>
            </w:r>
            <w:r w:rsidRPr="00CD7270">
              <w:rPr>
                <w:b/>
                <w:bCs/>
              </w:rPr>
              <w:t>, 2016</w:t>
            </w:r>
          </w:p>
        </w:tc>
      </w:tr>
      <w:tr w:rsidR="00C00178" w:rsidRPr="003B7ABC" w14:paraId="769CBB04" w14:textId="77777777" w:rsidTr="003E4B31">
        <w:trPr>
          <w:trHeight w:val="647"/>
          <w:jc w:val="center"/>
        </w:trPr>
        <w:tc>
          <w:tcPr>
            <w:tcW w:w="4986" w:type="dxa"/>
            <w:vAlign w:val="center"/>
          </w:tcPr>
          <w:p w14:paraId="40B0622C" w14:textId="7DA4C863" w:rsidR="00C00178" w:rsidRPr="00A00C4E" w:rsidRDefault="007834F3"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49B31796" w14:textId="5E4F258A" w:rsidR="00C00178" w:rsidRPr="00CD7270" w:rsidRDefault="007834F3" w:rsidP="00733336">
            <w:pPr>
              <w:widowControl w:val="0"/>
              <w:jc w:val="center"/>
              <w:rPr>
                <w:b/>
                <w:bCs/>
                <w:highlight w:val="yellow"/>
              </w:rPr>
            </w:pPr>
            <w:r w:rsidRPr="00CD7270">
              <w:rPr>
                <w:b/>
                <w:bCs/>
              </w:rPr>
              <w:t>June 10, 2016</w:t>
            </w:r>
          </w:p>
        </w:tc>
      </w:tr>
      <w:tr w:rsidR="00C00178" w:rsidRPr="003B7ABC" w14:paraId="747D974E" w14:textId="77777777" w:rsidTr="003E4B31">
        <w:trPr>
          <w:trHeight w:val="539"/>
          <w:jc w:val="center"/>
        </w:trPr>
        <w:tc>
          <w:tcPr>
            <w:tcW w:w="4986" w:type="dxa"/>
            <w:vAlign w:val="center"/>
          </w:tcPr>
          <w:p w14:paraId="75BF8D5F" w14:textId="58332D81" w:rsidR="00C00178" w:rsidRPr="00A00C4E" w:rsidRDefault="007834F3" w:rsidP="003E4B31">
            <w:pPr>
              <w:widowControl w:val="0"/>
              <w:ind w:right="576"/>
              <w:rPr>
                <w:bCs/>
              </w:rPr>
            </w:pPr>
            <w:r w:rsidRPr="00A00C4E">
              <w:rPr>
                <w:color w:val="000000"/>
              </w:rPr>
              <w:t>Anticipated interview dates</w:t>
            </w:r>
            <w:r>
              <w:rPr>
                <w:color w:val="000000"/>
              </w:rPr>
              <w:t>, if needed</w:t>
            </w:r>
            <w:r w:rsidRPr="00A00C4E">
              <w:rPr>
                <w:color w:val="000000"/>
              </w:rPr>
              <w:t xml:space="preserve"> </w:t>
            </w:r>
            <w:r>
              <w:rPr>
                <w:color w:val="000000"/>
              </w:rPr>
              <w:t xml:space="preserve">    </w:t>
            </w:r>
            <w:r w:rsidRPr="00A00C4E">
              <w:rPr>
                <w:color w:val="000000"/>
              </w:rPr>
              <w:t>(</w:t>
            </w:r>
            <w:r w:rsidRPr="00A00C4E">
              <w:rPr>
                <w:i/>
                <w:color w:val="000000"/>
              </w:rPr>
              <w:t>estimate only</w:t>
            </w:r>
            <w:r w:rsidRPr="00A00C4E">
              <w:rPr>
                <w:color w:val="000000"/>
              </w:rPr>
              <w:t>)</w:t>
            </w:r>
          </w:p>
        </w:tc>
        <w:tc>
          <w:tcPr>
            <w:tcW w:w="3192" w:type="dxa"/>
            <w:vAlign w:val="center"/>
          </w:tcPr>
          <w:p w14:paraId="509F7EB4" w14:textId="6665FA66" w:rsidR="00C00178" w:rsidRPr="00CD7270" w:rsidRDefault="007834F3" w:rsidP="003E4B31">
            <w:pPr>
              <w:widowControl w:val="0"/>
              <w:jc w:val="center"/>
              <w:rPr>
                <w:b/>
                <w:bCs/>
              </w:rPr>
            </w:pPr>
            <w:r>
              <w:rPr>
                <w:b/>
                <w:bCs/>
              </w:rPr>
              <w:t>Week of June</w:t>
            </w:r>
            <w:r w:rsidRPr="00CD7270">
              <w:rPr>
                <w:b/>
                <w:bCs/>
              </w:rPr>
              <w:t xml:space="preserve"> 1</w:t>
            </w:r>
            <w:r>
              <w:rPr>
                <w:b/>
                <w:bCs/>
              </w:rPr>
              <w:t>3</w:t>
            </w:r>
            <w:r w:rsidRPr="00CD7270">
              <w:rPr>
                <w:b/>
                <w:bCs/>
              </w:rPr>
              <w:t>, 2016</w:t>
            </w:r>
          </w:p>
          <w:p w14:paraId="11CCAFB6" w14:textId="4981C8C8" w:rsidR="00C00178" w:rsidRPr="00CD7270" w:rsidRDefault="00C00178" w:rsidP="000A5D1B">
            <w:pPr>
              <w:widowControl w:val="0"/>
              <w:jc w:val="center"/>
              <w:rPr>
                <w:b/>
                <w:bCs/>
              </w:rPr>
            </w:pPr>
          </w:p>
        </w:tc>
      </w:tr>
      <w:tr w:rsidR="00C00178" w:rsidRPr="003B7ABC" w14:paraId="008170B3" w14:textId="77777777" w:rsidTr="003E4B31">
        <w:trPr>
          <w:trHeight w:val="520"/>
          <w:jc w:val="center"/>
        </w:trPr>
        <w:tc>
          <w:tcPr>
            <w:tcW w:w="4986" w:type="dxa"/>
            <w:vAlign w:val="center"/>
          </w:tcPr>
          <w:p w14:paraId="7F83F672" w14:textId="77777777" w:rsidR="00C00178" w:rsidRPr="00733336" w:rsidRDefault="00C00178" w:rsidP="003E4B31">
            <w:pPr>
              <w:widowControl w:val="0"/>
              <w:rPr>
                <w:bCs/>
              </w:rPr>
            </w:pPr>
            <w:r w:rsidRPr="00733336">
              <w:rPr>
                <w:bCs/>
              </w:rPr>
              <w:t xml:space="preserve">Negotiations and execution of contract </w:t>
            </w:r>
            <w:r w:rsidR="001B7081">
              <w:rPr>
                <w:bCs/>
              </w:rPr>
              <w:t xml:space="preserve">  </w:t>
            </w:r>
            <w:r w:rsidRPr="00733336">
              <w:rPr>
                <w:bCs/>
              </w:rPr>
              <w:t>(</w:t>
            </w:r>
            <w:r w:rsidRPr="00733336">
              <w:rPr>
                <w:bCs/>
                <w:i/>
              </w:rPr>
              <w:t>estimate only</w:t>
            </w:r>
            <w:r w:rsidRPr="00733336">
              <w:rPr>
                <w:bCs/>
              </w:rPr>
              <w:t>)</w:t>
            </w:r>
          </w:p>
        </w:tc>
        <w:tc>
          <w:tcPr>
            <w:tcW w:w="3192" w:type="dxa"/>
            <w:vAlign w:val="center"/>
          </w:tcPr>
          <w:p w14:paraId="04926D8D" w14:textId="1F70DA45" w:rsidR="00C00178" w:rsidRPr="00CD7270" w:rsidRDefault="007834F3" w:rsidP="003E4B31">
            <w:pPr>
              <w:widowControl w:val="0"/>
              <w:jc w:val="center"/>
              <w:rPr>
                <w:b/>
                <w:bCs/>
              </w:rPr>
            </w:pPr>
            <w:r>
              <w:rPr>
                <w:b/>
                <w:bCs/>
              </w:rPr>
              <w:t>June 20</w:t>
            </w:r>
            <w:r w:rsidR="001B7081">
              <w:rPr>
                <w:b/>
                <w:bCs/>
              </w:rPr>
              <w:t>-June</w:t>
            </w:r>
            <w:r w:rsidR="007D26D9">
              <w:rPr>
                <w:b/>
                <w:bCs/>
              </w:rPr>
              <w:t xml:space="preserve"> 24</w:t>
            </w:r>
            <w:r w:rsidR="002B19B0">
              <w:rPr>
                <w:b/>
                <w:bCs/>
              </w:rPr>
              <w:t>, 2016</w:t>
            </w:r>
          </w:p>
        </w:tc>
      </w:tr>
      <w:tr w:rsidR="00C00178" w:rsidRPr="003B7ABC" w14:paraId="48DDCBB5" w14:textId="77777777" w:rsidTr="003E4B31">
        <w:trPr>
          <w:trHeight w:val="520"/>
          <w:jc w:val="center"/>
        </w:trPr>
        <w:tc>
          <w:tcPr>
            <w:tcW w:w="4986" w:type="dxa"/>
            <w:vAlign w:val="center"/>
          </w:tcPr>
          <w:p w14:paraId="00CD3888"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5BFE610B" w14:textId="77777777" w:rsidR="00C00178" w:rsidRPr="00CD7270" w:rsidRDefault="002B19B0" w:rsidP="003E4B31">
            <w:pPr>
              <w:widowControl w:val="0"/>
              <w:jc w:val="center"/>
              <w:rPr>
                <w:b/>
                <w:bCs/>
              </w:rPr>
            </w:pPr>
            <w:r>
              <w:rPr>
                <w:b/>
                <w:bCs/>
              </w:rPr>
              <w:t>June 27</w:t>
            </w:r>
            <w:r w:rsidR="00D316CA" w:rsidRPr="00CD7270">
              <w:rPr>
                <w:b/>
                <w:bCs/>
              </w:rPr>
              <w:t>, 2016</w:t>
            </w:r>
          </w:p>
        </w:tc>
      </w:tr>
      <w:tr w:rsidR="00C00178" w:rsidRPr="003B7ABC" w14:paraId="71C9849D" w14:textId="77777777" w:rsidTr="003E4B31">
        <w:trPr>
          <w:trHeight w:val="520"/>
          <w:jc w:val="center"/>
        </w:trPr>
        <w:tc>
          <w:tcPr>
            <w:tcW w:w="4986" w:type="dxa"/>
            <w:vAlign w:val="center"/>
          </w:tcPr>
          <w:p w14:paraId="7FDCAEC6"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5029E1D5" w14:textId="23F6893D" w:rsidR="00C00178" w:rsidRPr="00CD7270" w:rsidRDefault="00A55654" w:rsidP="003E4B31">
            <w:pPr>
              <w:widowControl w:val="0"/>
              <w:jc w:val="center"/>
              <w:rPr>
                <w:b/>
                <w:bCs/>
              </w:rPr>
            </w:pPr>
            <w:r>
              <w:rPr>
                <w:b/>
                <w:bCs/>
              </w:rPr>
              <w:t>June 30</w:t>
            </w:r>
            <w:r w:rsidR="00D316CA" w:rsidRPr="00CD7270">
              <w:rPr>
                <w:b/>
                <w:bCs/>
              </w:rPr>
              <w:t>, 2017</w:t>
            </w:r>
          </w:p>
        </w:tc>
      </w:tr>
    </w:tbl>
    <w:p w14:paraId="5AF16BE0" w14:textId="77777777" w:rsidR="00A50B42" w:rsidRDefault="00A50B42" w:rsidP="00A50B42">
      <w:pPr>
        <w:widowControl w:val="0"/>
        <w:ind w:left="1440"/>
        <w:rPr>
          <w:bCs/>
        </w:rPr>
      </w:pPr>
    </w:p>
    <w:p w14:paraId="7AC45F7E" w14:textId="77777777" w:rsidR="00E52C8C" w:rsidRDefault="00E52C8C" w:rsidP="00CD7270">
      <w:pPr>
        <w:rPr>
          <w:b/>
          <w:bCs/>
          <w:color w:val="000000"/>
        </w:rPr>
      </w:pPr>
    </w:p>
    <w:p w14:paraId="3E24A920" w14:textId="77777777" w:rsidR="00B120B3" w:rsidRDefault="00B120B3" w:rsidP="00CD7270">
      <w:pPr>
        <w:rPr>
          <w:b/>
          <w:bCs/>
          <w:color w:val="000000"/>
        </w:rPr>
      </w:pPr>
    </w:p>
    <w:p w14:paraId="1F78FC61" w14:textId="77777777" w:rsidR="00B120B3" w:rsidRDefault="00B120B3" w:rsidP="00CD7270">
      <w:pPr>
        <w:rPr>
          <w:b/>
          <w:bCs/>
          <w:color w:val="000000"/>
        </w:rPr>
      </w:pPr>
    </w:p>
    <w:p w14:paraId="5A904CEC" w14:textId="77777777" w:rsidR="00CD7270" w:rsidRDefault="00CD7270" w:rsidP="00CD7270">
      <w:pPr>
        <w:rPr>
          <w:b/>
          <w:bCs/>
          <w:color w:val="000000"/>
        </w:rPr>
      </w:pPr>
    </w:p>
    <w:p w14:paraId="6CE3E627" w14:textId="77777777" w:rsidR="00CD7270" w:rsidRPr="00CD7270" w:rsidRDefault="00CD7270" w:rsidP="00CD7270">
      <w:pPr>
        <w:jc w:val="center"/>
        <w:rPr>
          <w:bCs/>
          <w:i/>
          <w:color w:val="000000"/>
        </w:rPr>
      </w:pPr>
      <w:r w:rsidRPr="00CD7270">
        <w:rPr>
          <w:bCs/>
          <w:i/>
          <w:color w:val="000000"/>
        </w:rPr>
        <w:t>Remainder of page intentionally left blank</w:t>
      </w:r>
    </w:p>
    <w:p w14:paraId="7E015FFF" w14:textId="77777777" w:rsidR="00CD7270" w:rsidRDefault="00CD7270" w:rsidP="00CD7270">
      <w:pPr>
        <w:rPr>
          <w:b/>
          <w:bCs/>
          <w:color w:val="000000"/>
        </w:rPr>
      </w:pPr>
    </w:p>
    <w:p w14:paraId="15CCC754" w14:textId="77777777" w:rsidR="00CD7270" w:rsidRDefault="00CD7270" w:rsidP="00CD7270">
      <w:pPr>
        <w:rPr>
          <w:b/>
          <w:bCs/>
          <w:color w:val="000000"/>
        </w:rPr>
      </w:pPr>
    </w:p>
    <w:p w14:paraId="6C07A792" w14:textId="77777777" w:rsidR="00CD7270" w:rsidRDefault="00CD7270" w:rsidP="00CD7270">
      <w:pPr>
        <w:rPr>
          <w:b/>
          <w:bCs/>
          <w:color w:val="000000"/>
        </w:rPr>
      </w:pPr>
    </w:p>
    <w:p w14:paraId="7CB485DE" w14:textId="77777777" w:rsidR="00CD7270" w:rsidRDefault="00CD7270" w:rsidP="00CD7270">
      <w:pPr>
        <w:rPr>
          <w:b/>
          <w:bCs/>
          <w:color w:val="000000"/>
        </w:rPr>
      </w:pPr>
    </w:p>
    <w:p w14:paraId="3480A357" w14:textId="77777777" w:rsidR="00CD7270" w:rsidRDefault="00CD7270" w:rsidP="00CD7270">
      <w:pPr>
        <w:rPr>
          <w:b/>
          <w:bCs/>
          <w:color w:val="000000"/>
        </w:rPr>
      </w:pPr>
    </w:p>
    <w:p w14:paraId="460706AA" w14:textId="77777777" w:rsidR="00CD7270" w:rsidRDefault="00CD7270" w:rsidP="00CD7270">
      <w:pPr>
        <w:rPr>
          <w:b/>
          <w:bCs/>
          <w:color w:val="000000"/>
        </w:rPr>
      </w:pPr>
    </w:p>
    <w:p w14:paraId="16977B3B" w14:textId="77777777" w:rsidR="00CD7270" w:rsidRDefault="00CD7270" w:rsidP="00CD7270">
      <w:pPr>
        <w:rPr>
          <w:b/>
          <w:bCs/>
          <w:color w:val="000000"/>
        </w:rPr>
      </w:pPr>
    </w:p>
    <w:p w14:paraId="2B622952" w14:textId="77777777" w:rsidR="002E7965" w:rsidRDefault="002E7965" w:rsidP="00BC53D6">
      <w:pPr>
        <w:ind w:left="720" w:hanging="720"/>
        <w:rPr>
          <w:b/>
          <w:bCs/>
          <w:color w:val="000000"/>
        </w:rPr>
      </w:pPr>
      <w:r>
        <w:rPr>
          <w:b/>
          <w:bCs/>
          <w:color w:val="000000"/>
        </w:rPr>
        <w:lastRenderedPageBreak/>
        <w:t>4.0</w:t>
      </w:r>
      <w:r>
        <w:rPr>
          <w:b/>
          <w:bCs/>
          <w:color w:val="000000"/>
        </w:rPr>
        <w:tab/>
      </w:r>
      <w:r w:rsidRPr="00D74462">
        <w:rPr>
          <w:b/>
          <w:bCs/>
          <w:color w:val="000000"/>
        </w:rPr>
        <w:t>RFP ATTACHMENTS</w:t>
      </w:r>
    </w:p>
    <w:p w14:paraId="6FD7F478" w14:textId="77777777" w:rsidR="002E7965" w:rsidRDefault="002E7965" w:rsidP="00583B3E">
      <w:pPr>
        <w:ind w:left="720"/>
        <w:rPr>
          <w:b/>
          <w:bCs/>
          <w:color w:val="000000"/>
        </w:rPr>
      </w:pPr>
    </w:p>
    <w:p w14:paraId="4ACA9CF3" w14:textId="77777777" w:rsidR="002E7965" w:rsidRDefault="002E7965" w:rsidP="00583B3E">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14:paraId="59F3EBC5" w14:textId="77777777" w:rsidR="002E7965" w:rsidRDefault="002E7965" w:rsidP="00583B3E">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157"/>
      </w:tblGrid>
      <w:tr w:rsidR="002E7965" w:rsidRPr="003B7ABC" w14:paraId="3CF83080" w14:textId="77777777" w:rsidTr="00A807AF">
        <w:trPr>
          <w:tblHeader/>
          <w:jc w:val="center"/>
        </w:trPr>
        <w:tc>
          <w:tcPr>
            <w:tcW w:w="2605" w:type="dxa"/>
            <w:shd w:val="clear" w:color="auto" w:fill="E6E6E6"/>
            <w:vAlign w:val="center"/>
          </w:tcPr>
          <w:p w14:paraId="7DA8C811"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157" w:type="dxa"/>
            <w:shd w:val="clear" w:color="auto" w:fill="E6E6E6"/>
            <w:vAlign w:val="center"/>
          </w:tcPr>
          <w:p w14:paraId="4F103CC5"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FECA26B" w14:textId="77777777" w:rsidTr="00A807AF">
        <w:trPr>
          <w:tblHeader/>
          <w:jc w:val="center"/>
        </w:trPr>
        <w:tc>
          <w:tcPr>
            <w:tcW w:w="2605" w:type="dxa"/>
          </w:tcPr>
          <w:p w14:paraId="18697DA9" w14:textId="77777777" w:rsidR="002E7965" w:rsidRPr="00A00C4E" w:rsidRDefault="002E7965" w:rsidP="003E4B31">
            <w:pPr>
              <w:widowControl w:val="0"/>
              <w:rPr>
                <w:bCs/>
                <w:color w:val="000000" w:themeColor="text1"/>
              </w:rPr>
            </w:pPr>
            <w:r w:rsidRPr="00A807AF">
              <w:rPr>
                <w:b/>
                <w:bCs/>
                <w:color w:val="000000" w:themeColor="text1"/>
              </w:rPr>
              <w:t>Attachment 1:</w:t>
            </w:r>
            <w:r w:rsidRPr="00A00C4E">
              <w:rPr>
                <w:bCs/>
                <w:color w:val="000000" w:themeColor="text1"/>
              </w:rPr>
              <w:t xml:space="preserve"> Administrative Rules Governing </w:t>
            </w:r>
            <w:r w:rsidR="00070FCA" w:rsidRPr="00A00C4E">
              <w:rPr>
                <w:bCs/>
                <w:color w:val="000000" w:themeColor="text1"/>
              </w:rPr>
              <w:t>RFPs (Non-IT Services)</w:t>
            </w:r>
            <w:r w:rsidRPr="00A00C4E">
              <w:rPr>
                <w:bCs/>
                <w:vanish/>
                <w:color w:val="000000" w:themeColor="text1"/>
              </w:rPr>
              <w:t>:</w:t>
            </w:r>
          </w:p>
        </w:tc>
        <w:tc>
          <w:tcPr>
            <w:tcW w:w="6157" w:type="dxa"/>
          </w:tcPr>
          <w:p w14:paraId="22068A19"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55DF2B49" w14:textId="77777777" w:rsidTr="00A807AF">
        <w:trPr>
          <w:trHeight w:val="1295"/>
          <w:tblHeader/>
          <w:jc w:val="center"/>
        </w:trPr>
        <w:tc>
          <w:tcPr>
            <w:tcW w:w="2605" w:type="dxa"/>
          </w:tcPr>
          <w:p w14:paraId="641FCBB2" w14:textId="77777777" w:rsidR="00A807AF" w:rsidRPr="00A807AF" w:rsidRDefault="002E7965" w:rsidP="003E4B31">
            <w:pPr>
              <w:widowControl w:val="0"/>
              <w:rPr>
                <w:b/>
                <w:color w:val="000000"/>
              </w:rPr>
            </w:pPr>
            <w:r w:rsidRPr="00A807AF">
              <w:rPr>
                <w:b/>
                <w:bCs/>
                <w:color w:val="000000" w:themeColor="text1"/>
              </w:rPr>
              <w:t xml:space="preserve">Attachment </w:t>
            </w:r>
            <w:r w:rsidRPr="00A807AF">
              <w:rPr>
                <w:b/>
                <w:color w:val="000000"/>
              </w:rPr>
              <w:t xml:space="preserve">2: </w:t>
            </w:r>
            <w:r w:rsidR="00133F5A" w:rsidRPr="00A807AF">
              <w:rPr>
                <w:b/>
                <w:color w:val="000000"/>
              </w:rPr>
              <w:t xml:space="preserve"> </w:t>
            </w:r>
          </w:p>
          <w:p w14:paraId="32D64A00" w14:textId="77777777" w:rsidR="002E7965" w:rsidRPr="00A00C4E" w:rsidRDefault="00A807AF" w:rsidP="003E4B31">
            <w:pPr>
              <w:widowControl w:val="0"/>
              <w:rPr>
                <w:bCs/>
              </w:rPr>
            </w:pPr>
            <w:r>
              <w:rPr>
                <w:color w:val="000000"/>
              </w:rPr>
              <w:t xml:space="preserve">Master Agreement </w:t>
            </w:r>
            <w:r w:rsidR="004E669D" w:rsidRPr="00A00C4E">
              <w:rPr>
                <w:color w:val="000000"/>
              </w:rPr>
              <w:t>Terms and Conditions</w:t>
            </w:r>
          </w:p>
        </w:tc>
        <w:tc>
          <w:tcPr>
            <w:tcW w:w="6157" w:type="dxa"/>
          </w:tcPr>
          <w:p w14:paraId="61E1AFC6" w14:textId="77777777"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B19B0">
              <w:rPr>
                <w:color w:val="000000"/>
              </w:rPr>
              <w:t xml:space="preserve"> sign a Judicial Council </w:t>
            </w:r>
            <w:r w:rsidR="002E7965" w:rsidRPr="00A00C4E">
              <w:rPr>
                <w:color w:val="000000"/>
              </w:rPr>
              <w:t>Standard Form agreement</w:t>
            </w:r>
            <w:r w:rsidR="002B19B0">
              <w:rPr>
                <w:color w:val="000000"/>
              </w:rPr>
              <w:t xml:space="preserve"> </w:t>
            </w:r>
            <w:r w:rsidR="004E669D" w:rsidRPr="00A00C4E">
              <w:rPr>
                <w:color w:val="000000"/>
              </w:rPr>
              <w:t>containing these terms and conditions</w:t>
            </w:r>
            <w:r w:rsidR="002B19B0">
              <w:rPr>
                <w:b/>
                <w:color w:val="FF0000"/>
              </w:rPr>
              <w:t xml:space="preserve"> </w:t>
            </w:r>
            <w:r w:rsidR="00133F5A" w:rsidRPr="00A00C4E">
              <w:rPr>
                <w:color w:val="000000"/>
              </w:rPr>
              <w:t xml:space="preserve">(the </w:t>
            </w:r>
            <w:r w:rsidR="002B19B0">
              <w:rPr>
                <w:color w:val="000000"/>
              </w:rPr>
              <w:t xml:space="preserve">Master Agreement </w:t>
            </w:r>
            <w:r w:rsidR="00133F5A" w:rsidRPr="00A00C4E">
              <w:rPr>
                <w:color w:val="000000"/>
              </w:rPr>
              <w:t>“</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2A212D9A" w14:textId="77777777" w:rsidR="002E7965" w:rsidRPr="00A00C4E" w:rsidRDefault="002E7965" w:rsidP="00EE7263">
            <w:pPr>
              <w:widowControl w:val="0"/>
              <w:tabs>
                <w:tab w:val="left" w:pos="2178"/>
              </w:tabs>
              <w:rPr>
                <w:b/>
                <w:bCs/>
                <w:color w:val="000000"/>
              </w:rPr>
            </w:pPr>
          </w:p>
        </w:tc>
      </w:tr>
      <w:tr w:rsidR="004E669D" w:rsidRPr="003B7ABC" w14:paraId="0C9D025C" w14:textId="77777777" w:rsidTr="00A807AF">
        <w:trPr>
          <w:tblHeader/>
          <w:jc w:val="center"/>
        </w:trPr>
        <w:tc>
          <w:tcPr>
            <w:tcW w:w="2605" w:type="dxa"/>
          </w:tcPr>
          <w:p w14:paraId="6D8C6E27" w14:textId="77777777" w:rsidR="004E669D" w:rsidRPr="00A00C4E" w:rsidRDefault="004E669D" w:rsidP="003E4B31">
            <w:pPr>
              <w:widowControl w:val="0"/>
              <w:rPr>
                <w:bCs/>
              </w:rPr>
            </w:pPr>
            <w:r w:rsidRPr="00A807AF">
              <w:rPr>
                <w:b/>
                <w:bCs/>
                <w:color w:val="000000" w:themeColor="text1"/>
              </w:rPr>
              <w:t xml:space="preserve">Attachment </w:t>
            </w:r>
            <w:r w:rsidRPr="00A807AF">
              <w:rPr>
                <w:b/>
                <w:color w:val="000000"/>
              </w:rPr>
              <w:t>3:</w:t>
            </w:r>
            <w:r w:rsidRPr="00A00C4E">
              <w:rPr>
                <w:color w:val="000000"/>
              </w:rPr>
              <w:t xml:space="preserve"> Proposer’s Acceptance  of Terms and Conditions</w:t>
            </w:r>
          </w:p>
        </w:tc>
        <w:tc>
          <w:tcPr>
            <w:tcW w:w="6157" w:type="dxa"/>
          </w:tcPr>
          <w:p w14:paraId="3F6AB7D1"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w:t>
            </w:r>
            <w:r w:rsidR="002B19B0">
              <w:rPr>
                <w:color w:val="000000"/>
              </w:rPr>
              <w:t xml:space="preserve">Master Agreement </w:t>
            </w:r>
            <w:r w:rsidRPr="00A00C4E">
              <w:rPr>
                <w:color w:val="000000"/>
              </w:rPr>
              <w:t xml:space="preserve">Terms and Conditions or identify exceptions to the </w:t>
            </w:r>
            <w:r w:rsidR="002B19B0">
              <w:rPr>
                <w:color w:val="000000"/>
              </w:rPr>
              <w:t xml:space="preserve">Master Agreement </w:t>
            </w:r>
            <w:r w:rsidRPr="00A00C4E">
              <w:rPr>
                <w:color w:val="000000"/>
              </w:rPr>
              <w:t xml:space="preserve">Terms and Conditions.  </w:t>
            </w:r>
          </w:p>
          <w:p w14:paraId="7C1AAB42" w14:textId="77777777" w:rsidR="004E669D" w:rsidRPr="00A00C4E" w:rsidRDefault="004E669D" w:rsidP="003E4B31">
            <w:pPr>
              <w:widowControl w:val="0"/>
              <w:tabs>
                <w:tab w:val="left" w:pos="2178"/>
              </w:tabs>
              <w:rPr>
                <w:color w:val="000000"/>
              </w:rPr>
            </w:pPr>
          </w:p>
          <w:p w14:paraId="2628F71E" w14:textId="5265C9C5" w:rsidR="004E669D" w:rsidRPr="00A00C4E" w:rsidRDefault="004E669D" w:rsidP="003E4B31">
            <w:pPr>
              <w:widowControl w:val="0"/>
              <w:tabs>
                <w:tab w:val="left" w:pos="2178"/>
              </w:tabs>
              <w:rPr>
                <w:b/>
                <w:bCs/>
                <w:color w:val="000000"/>
              </w:rPr>
            </w:pPr>
          </w:p>
        </w:tc>
      </w:tr>
      <w:tr w:rsidR="00DE43B0" w:rsidRPr="003B7ABC" w14:paraId="2BE22944" w14:textId="77777777" w:rsidTr="00A807AF">
        <w:trPr>
          <w:tblHeader/>
          <w:jc w:val="center"/>
        </w:trPr>
        <w:tc>
          <w:tcPr>
            <w:tcW w:w="2605" w:type="dxa"/>
          </w:tcPr>
          <w:p w14:paraId="7E702955" w14:textId="77777777" w:rsidR="00A807AF" w:rsidRPr="00A807AF" w:rsidRDefault="00DE43B0" w:rsidP="003E4B31">
            <w:pPr>
              <w:widowControl w:val="0"/>
              <w:rPr>
                <w:b/>
                <w:bCs/>
                <w:color w:val="000000" w:themeColor="text1"/>
              </w:rPr>
            </w:pPr>
            <w:r w:rsidRPr="00A807AF">
              <w:rPr>
                <w:b/>
                <w:bCs/>
                <w:color w:val="000000" w:themeColor="text1"/>
              </w:rPr>
              <w:t xml:space="preserve">Attachment 4: </w:t>
            </w:r>
          </w:p>
          <w:p w14:paraId="2FEE9EA3" w14:textId="77777777" w:rsidR="00DE43B0" w:rsidRPr="00A00C4E" w:rsidRDefault="00DE43B0" w:rsidP="003E4B31">
            <w:pPr>
              <w:widowControl w:val="0"/>
              <w:rPr>
                <w:bCs/>
                <w:color w:val="000000" w:themeColor="text1"/>
              </w:rPr>
            </w:pPr>
            <w:r>
              <w:rPr>
                <w:bCs/>
                <w:color w:val="000000" w:themeColor="text1"/>
              </w:rPr>
              <w:t>General Certifications Form</w:t>
            </w:r>
          </w:p>
        </w:tc>
        <w:tc>
          <w:tcPr>
            <w:tcW w:w="6157" w:type="dxa"/>
          </w:tcPr>
          <w:p w14:paraId="70489752"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5966A819" w14:textId="77777777" w:rsidTr="00A807AF">
        <w:trPr>
          <w:tblHeader/>
          <w:jc w:val="center"/>
        </w:trPr>
        <w:tc>
          <w:tcPr>
            <w:tcW w:w="2605" w:type="dxa"/>
          </w:tcPr>
          <w:p w14:paraId="1E55CE93" w14:textId="77777777" w:rsidR="00A807AF" w:rsidRPr="00A807AF" w:rsidRDefault="004E669D" w:rsidP="003E4B31">
            <w:pPr>
              <w:widowControl w:val="0"/>
              <w:rPr>
                <w:b/>
                <w:bCs/>
              </w:rPr>
            </w:pPr>
            <w:r w:rsidRPr="00A807AF">
              <w:rPr>
                <w:b/>
                <w:bCs/>
              </w:rPr>
              <w:t xml:space="preserve">Attachment </w:t>
            </w:r>
            <w:r w:rsidR="00DE43B0" w:rsidRPr="00A807AF">
              <w:rPr>
                <w:b/>
                <w:bCs/>
              </w:rPr>
              <w:t>5</w:t>
            </w:r>
            <w:r w:rsidRPr="00A807AF">
              <w:rPr>
                <w:b/>
                <w:bCs/>
              </w:rPr>
              <w:t xml:space="preserve">: </w:t>
            </w:r>
          </w:p>
          <w:p w14:paraId="5CE2B212" w14:textId="77777777" w:rsidR="004E669D" w:rsidRPr="00A00C4E" w:rsidRDefault="004E669D" w:rsidP="003E4B31">
            <w:pPr>
              <w:widowControl w:val="0"/>
              <w:rPr>
                <w:bCs/>
              </w:rPr>
            </w:pPr>
            <w:r w:rsidRPr="00A00C4E">
              <w:rPr>
                <w:bCs/>
              </w:rPr>
              <w:t>Darfur Contracting Act Certification</w:t>
            </w:r>
          </w:p>
        </w:tc>
        <w:tc>
          <w:tcPr>
            <w:tcW w:w="6157" w:type="dxa"/>
          </w:tcPr>
          <w:p w14:paraId="7FD6401D"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617782A4" w14:textId="77777777" w:rsidTr="00A807AF">
        <w:trPr>
          <w:tblHeader/>
          <w:jc w:val="center"/>
        </w:trPr>
        <w:tc>
          <w:tcPr>
            <w:tcW w:w="2605" w:type="dxa"/>
          </w:tcPr>
          <w:p w14:paraId="524BA1D2" w14:textId="77777777" w:rsidR="00A807AF" w:rsidRPr="00A807AF" w:rsidRDefault="00B6606B" w:rsidP="00DE43B0">
            <w:pPr>
              <w:widowControl w:val="0"/>
              <w:rPr>
                <w:b/>
              </w:rPr>
            </w:pPr>
            <w:r w:rsidRPr="00A807AF">
              <w:rPr>
                <w:b/>
                <w:bCs/>
              </w:rPr>
              <w:t xml:space="preserve">Attachment </w:t>
            </w:r>
            <w:r w:rsidR="00DE43B0" w:rsidRPr="00A807AF">
              <w:rPr>
                <w:b/>
                <w:bCs/>
              </w:rPr>
              <w:t>6</w:t>
            </w:r>
            <w:r w:rsidRPr="00A807AF">
              <w:rPr>
                <w:b/>
                <w:bCs/>
              </w:rPr>
              <w:t xml:space="preserve">: </w:t>
            </w:r>
            <w:r w:rsidRPr="00A807AF">
              <w:rPr>
                <w:b/>
              </w:rPr>
              <w:t xml:space="preserve"> </w:t>
            </w:r>
          </w:p>
          <w:p w14:paraId="3A8BCDDB" w14:textId="77777777" w:rsidR="00B6606B" w:rsidRPr="00A00C4E" w:rsidRDefault="00B6606B" w:rsidP="00DE43B0">
            <w:pPr>
              <w:widowControl w:val="0"/>
              <w:rPr>
                <w:bCs/>
              </w:rPr>
            </w:pPr>
            <w:r w:rsidRPr="00A00C4E">
              <w:rPr>
                <w:bCs/>
              </w:rPr>
              <w:t>Payee Data Record Form</w:t>
            </w:r>
          </w:p>
        </w:tc>
        <w:tc>
          <w:tcPr>
            <w:tcW w:w="6157" w:type="dxa"/>
          </w:tcPr>
          <w:p w14:paraId="206518DC" w14:textId="39A476F0" w:rsidR="00B6606B" w:rsidRPr="00A00C4E" w:rsidRDefault="00B6606B" w:rsidP="003E4B31">
            <w:pPr>
              <w:widowControl w:val="0"/>
            </w:pPr>
            <w:r w:rsidRPr="00A00C4E">
              <w:rPr>
                <w:bCs/>
              </w:rPr>
              <w:t xml:space="preserve">This form contains information the </w:t>
            </w:r>
            <w:r w:rsidR="007210CE">
              <w:rPr>
                <w:bCs/>
              </w:rPr>
              <w:t>Judicial Council</w:t>
            </w:r>
            <w:r w:rsidRPr="00A00C4E">
              <w:rPr>
                <w:bCs/>
              </w:rPr>
              <w:t xml:space="preserve"> requires in order to process payments and must be submitted with the proposal.</w:t>
            </w:r>
          </w:p>
        </w:tc>
      </w:tr>
      <w:tr w:rsidR="001A3573" w:rsidRPr="003B7ABC" w14:paraId="37894FD8" w14:textId="77777777" w:rsidTr="00A807AF">
        <w:trPr>
          <w:tblHeader/>
          <w:jc w:val="center"/>
        </w:trPr>
        <w:tc>
          <w:tcPr>
            <w:tcW w:w="2605" w:type="dxa"/>
          </w:tcPr>
          <w:p w14:paraId="40DBBBCC" w14:textId="77777777" w:rsidR="00A807AF" w:rsidRPr="00A807AF" w:rsidRDefault="001A3573" w:rsidP="003E4B31">
            <w:pPr>
              <w:widowControl w:val="0"/>
              <w:rPr>
                <w:b/>
                <w:bCs/>
              </w:rPr>
            </w:pPr>
            <w:r w:rsidRPr="00A807AF">
              <w:rPr>
                <w:b/>
                <w:bCs/>
              </w:rPr>
              <w:t xml:space="preserve">Attachment </w:t>
            </w:r>
            <w:r w:rsidR="00DE43B0" w:rsidRPr="00A807AF">
              <w:rPr>
                <w:b/>
                <w:bCs/>
              </w:rPr>
              <w:t>7</w:t>
            </w:r>
            <w:r w:rsidRPr="00A807AF">
              <w:rPr>
                <w:b/>
                <w:bCs/>
              </w:rPr>
              <w:t xml:space="preserve">: </w:t>
            </w:r>
          </w:p>
          <w:p w14:paraId="48C0625E" w14:textId="77777777" w:rsidR="001A3573" w:rsidRPr="00A00C4E" w:rsidRDefault="001A3573" w:rsidP="003E4B31">
            <w:pPr>
              <w:widowControl w:val="0"/>
              <w:rPr>
                <w:bCs/>
              </w:rPr>
            </w:pPr>
            <w:r w:rsidRPr="00A00C4E">
              <w:rPr>
                <w:bCs/>
              </w:rPr>
              <w:t>Iran Contracting Act Certification</w:t>
            </w:r>
          </w:p>
        </w:tc>
        <w:tc>
          <w:tcPr>
            <w:tcW w:w="6157" w:type="dxa"/>
          </w:tcPr>
          <w:p w14:paraId="178A8126" w14:textId="77777777" w:rsidR="001A3573" w:rsidRPr="00A00C4E" w:rsidRDefault="00447B71" w:rsidP="003E4B31">
            <w:pPr>
              <w:widowControl w:val="0"/>
              <w:rPr>
                <w:bCs/>
              </w:rPr>
            </w:pPr>
            <w:r>
              <w:t xml:space="preserve">The </w:t>
            </w:r>
            <w:r w:rsidR="001A3573" w:rsidRPr="00A00C4E">
              <w:t xml:space="preserve">Proposer must complete the </w:t>
            </w:r>
            <w:r w:rsidR="00A60FB3" w:rsidRPr="00A00C4E">
              <w:t>Iran</w:t>
            </w:r>
            <w:r w:rsidR="001A3573" w:rsidRPr="00A00C4E">
              <w:t xml:space="preserve"> Contracting Act Certification and submit the completed certification with its proposal.</w:t>
            </w:r>
          </w:p>
        </w:tc>
      </w:tr>
      <w:tr w:rsidR="00FF0E05" w:rsidRPr="003B7ABC" w14:paraId="19587FBB" w14:textId="77777777" w:rsidTr="005D2A06">
        <w:trPr>
          <w:trHeight w:val="917"/>
          <w:tblHeader/>
          <w:jc w:val="center"/>
        </w:trPr>
        <w:tc>
          <w:tcPr>
            <w:tcW w:w="2605" w:type="dxa"/>
          </w:tcPr>
          <w:p w14:paraId="29C8DE6C" w14:textId="77777777" w:rsidR="00FF0E05" w:rsidRDefault="00FF0E05" w:rsidP="003E4B31">
            <w:pPr>
              <w:widowControl w:val="0"/>
              <w:rPr>
                <w:b/>
                <w:bCs/>
              </w:rPr>
            </w:pPr>
            <w:r w:rsidRPr="00A807AF">
              <w:rPr>
                <w:b/>
                <w:bCs/>
              </w:rPr>
              <w:t xml:space="preserve">Attachment 8:  </w:t>
            </w:r>
          </w:p>
          <w:p w14:paraId="1A099D9E" w14:textId="77777777" w:rsidR="00476579" w:rsidRPr="00476579" w:rsidRDefault="00476579" w:rsidP="003E4B31">
            <w:pPr>
              <w:widowControl w:val="0"/>
              <w:rPr>
                <w:bCs/>
              </w:rPr>
            </w:pPr>
            <w:r w:rsidRPr="00476579">
              <w:rPr>
                <w:bCs/>
              </w:rPr>
              <w:t>Pricing Form</w:t>
            </w:r>
          </w:p>
        </w:tc>
        <w:tc>
          <w:tcPr>
            <w:tcW w:w="6157" w:type="dxa"/>
          </w:tcPr>
          <w:p w14:paraId="7DF07BB4" w14:textId="086CD64C" w:rsidR="00476579" w:rsidRDefault="00476579" w:rsidP="00476579">
            <w:pPr>
              <w:keepNext/>
            </w:pPr>
            <w:r w:rsidRPr="007D36CA">
              <w:t>On this form, the Proposer must provide hourly rates per classification, per term, mark-up percentages, and other pricing requirements</w:t>
            </w:r>
            <w:r w:rsidR="001442DE">
              <w:t>.</w:t>
            </w:r>
          </w:p>
          <w:p w14:paraId="0DC6A945" w14:textId="77777777" w:rsidR="00FF0E05" w:rsidRDefault="00FF0E05" w:rsidP="00476579">
            <w:pPr>
              <w:widowControl w:val="0"/>
            </w:pPr>
          </w:p>
        </w:tc>
      </w:tr>
      <w:tr w:rsidR="005D2A06" w:rsidRPr="00A00C4E" w14:paraId="5F340E84" w14:textId="77777777" w:rsidTr="005D2A06">
        <w:trPr>
          <w:trHeight w:val="917"/>
          <w:tblHeader/>
          <w:jc w:val="center"/>
        </w:trPr>
        <w:tc>
          <w:tcPr>
            <w:tcW w:w="2605" w:type="dxa"/>
            <w:tcBorders>
              <w:top w:val="single" w:sz="4" w:space="0" w:color="auto"/>
              <w:left w:val="single" w:sz="4" w:space="0" w:color="auto"/>
              <w:bottom w:val="single" w:sz="4" w:space="0" w:color="auto"/>
              <w:right w:val="single" w:sz="4" w:space="0" w:color="auto"/>
            </w:tcBorders>
          </w:tcPr>
          <w:p w14:paraId="188A18A2" w14:textId="77777777" w:rsidR="005D2A06" w:rsidRDefault="005D2A06" w:rsidP="00061E81">
            <w:pPr>
              <w:widowControl w:val="0"/>
              <w:rPr>
                <w:b/>
                <w:bCs/>
              </w:rPr>
            </w:pPr>
            <w:r>
              <w:rPr>
                <w:b/>
                <w:bCs/>
              </w:rPr>
              <w:t xml:space="preserve">Attachment 9: </w:t>
            </w:r>
          </w:p>
          <w:p w14:paraId="7DF94AC2" w14:textId="04DFCEF4" w:rsidR="005D2A06" w:rsidRPr="005D2A06" w:rsidRDefault="005D2A06" w:rsidP="00061E81">
            <w:pPr>
              <w:widowControl w:val="0"/>
              <w:rPr>
                <w:bCs/>
              </w:rPr>
            </w:pPr>
            <w:r w:rsidRPr="005D2A06">
              <w:rPr>
                <w:bCs/>
              </w:rPr>
              <w:t>DVBE Declaration</w:t>
            </w:r>
          </w:p>
        </w:tc>
        <w:tc>
          <w:tcPr>
            <w:tcW w:w="6157" w:type="dxa"/>
            <w:tcBorders>
              <w:top w:val="single" w:sz="4" w:space="0" w:color="auto"/>
              <w:left w:val="single" w:sz="4" w:space="0" w:color="auto"/>
              <w:bottom w:val="single" w:sz="4" w:space="0" w:color="auto"/>
              <w:right w:val="single" w:sz="4" w:space="0" w:color="auto"/>
            </w:tcBorders>
          </w:tcPr>
          <w:p w14:paraId="5FB5DEE0" w14:textId="77777777" w:rsidR="005D2A06" w:rsidRPr="005D2A06" w:rsidRDefault="005D2A06" w:rsidP="005D2A06">
            <w:pPr>
              <w:keepNext/>
            </w:pPr>
            <w:r>
              <w:t>Complete this form only if the Proposer wishes to claim the DVBE inventive associated with this solicitation.</w:t>
            </w:r>
          </w:p>
        </w:tc>
      </w:tr>
      <w:tr w:rsidR="005D2A06" w:rsidRPr="00A00C4E" w14:paraId="2D3E4274" w14:textId="77777777" w:rsidTr="005D2A06">
        <w:trPr>
          <w:trHeight w:val="917"/>
          <w:tblHeader/>
          <w:jc w:val="center"/>
        </w:trPr>
        <w:tc>
          <w:tcPr>
            <w:tcW w:w="2605" w:type="dxa"/>
            <w:tcBorders>
              <w:top w:val="single" w:sz="4" w:space="0" w:color="auto"/>
              <w:left w:val="single" w:sz="4" w:space="0" w:color="auto"/>
              <w:bottom w:val="single" w:sz="4" w:space="0" w:color="auto"/>
              <w:right w:val="single" w:sz="4" w:space="0" w:color="auto"/>
            </w:tcBorders>
          </w:tcPr>
          <w:p w14:paraId="7FD1654B" w14:textId="77777777" w:rsidR="005D2A06" w:rsidRDefault="005D2A06" w:rsidP="00061E81">
            <w:pPr>
              <w:widowControl w:val="0"/>
              <w:rPr>
                <w:b/>
                <w:bCs/>
              </w:rPr>
            </w:pPr>
            <w:r>
              <w:rPr>
                <w:b/>
                <w:bCs/>
              </w:rPr>
              <w:t xml:space="preserve">Attachment10: </w:t>
            </w:r>
          </w:p>
          <w:p w14:paraId="6B1DC14E" w14:textId="1F27FBA3" w:rsidR="005D2A06" w:rsidRPr="005D2A06" w:rsidRDefault="005D2A06" w:rsidP="00061E81">
            <w:pPr>
              <w:widowControl w:val="0"/>
              <w:rPr>
                <w:b/>
                <w:bCs/>
              </w:rPr>
            </w:pPr>
            <w:r w:rsidRPr="005D2A06">
              <w:rPr>
                <w:bCs/>
              </w:rPr>
              <w:t>Bidders Declaration</w:t>
            </w:r>
          </w:p>
        </w:tc>
        <w:tc>
          <w:tcPr>
            <w:tcW w:w="6157" w:type="dxa"/>
            <w:tcBorders>
              <w:top w:val="single" w:sz="4" w:space="0" w:color="auto"/>
              <w:left w:val="single" w:sz="4" w:space="0" w:color="auto"/>
              <w:bottom w:val="single" w:sz="4" w:space="0" w:color="auto"/>
              <w:right w:val="single" w:sz="4" w:space="0" w:color="auto"/>
            </w:tcBorders>
          </w:tcPr>
          <w:p w14:paraId="6F8DC7FE" w14:textId="77777777" w:rsidR="005D2A06" w:rsidRPr="005D2A06" w:rsidRDefault="005D2A06" w:rsidP="005D2A06">
            <w:pPr>
              <w:keepNext/>
            </w:pPr>
            <w:r>
              <w:t>Complete this form only if the Proposer wishes to claim the DVBE incentive associated with this solicitation.</w:t>
            </w:r>
          </w:p>
        </w:tc>
      </w:tr>
    </w:tbl>
    <w:p w14:paraId="7328DD3B" w14:textId="77777777" w:rsidR="002E7965" w:rsidRDefault="002E7965" w:rsidP="00583B3E">
      <w:pPr>
        <w:widowControl w:val="0"/>
        <w:ind w:left="1440"/>
        <w:rPr>
          <w:bCs/>
        </w:rPr>
      </w:pPr>
    </w:p>
    <w:p w14:paraId="37C2466A" w14:textId="77777777" w:rsidR="001442DE" w:rsidRDefault="001442DE" w:rsidP="00583B3E">
      <w:pPr>
        <w:widowControl w:val="0"/>
        <w:ind w:left="1440"/>
        <w:rPr>
          <w:bCs/>
        </w:rPr>
      </w:pPr>
    </w:p>
    <w:p w14:paraId="331416F1" w14:textId="77777777" w:rsidR="001442DE" w:rsidRDefault="001442DE" w:rsidP="00583B3E">
      <w:pPr>
        <w:widowControl w:val="0"/>
        <w:ind w:left="1440"/>
        <w:rPr>
          <w:bCs/>
        </w:rPr>
      </w:pPr>
    </w:p>
    <w:p w14:paraId="0BBACBCB" w14:textId="77777777" w:rsidR="001442DE" w:rsidRPr="00CD7270" w:rsidRDefault="001442DE" w:rsidP="001442DE">
      <w:pPr>
        <w:jc w:val="center"/>
        <w:rPr>
          <w:bCs/>
          <w:i/>
          <w:color w:val="000000"/>
        </w:rPr>
      </w:pPr>
      <w:r w:rsidRPr="00CD7270">
        <w:rPr>
          <w:bCs/>
          <w:i/>
          <w:color w:val="000000"/>
        </w:rPr>
        <w:t>Remainder of page intentionally left blank</w:t>
      </w:r>
    </w:p>
    <w:p w14:paraId="24C0EB80" w14:textId="77777777" w:rsidR="001442DE" w:rsidRDefault="001442DE" w:rsidP="00583B3E">
      <w:pPr>
        <w:widowControl w:val="0"/>
        <w:ind w:left="1440"/>
        <w:rPr>
          <w:bCs/>
        </w:rPr>
      </w:pPr>
    </w:p>
    <w:p w14:paraId="01BC1866" w14:textId="77777777" w:rsidR="003E565D" w:rsidRDefault="00173CFE" w:rsidP="00583B3E">
      <w:pPr>
        <w:keepNext/>
        <w:ind w:left="720" w:hanging="720"/>
        <w:rPr>
          <w:b/>
          <w:bCs/>
        </w:rPr>
      </w:pPr>
      <w:r w:rsidRPr="00A807AF">
        <w:rPr>
          <w:b/>
          <w:bCs/>
        </w:rPr>
        <w:t>5.0</w:t>
      </w:r>
      <w:r w:rsidRPr="00A807AF">
        <w:rPr>
          <w:b/>
          <w:bCs/>
        </w:rPr>
        <w:tab/>
      </w:r>
      <w:r w:rsidR="00A807AF" w:rsidRPr="00A807AF">
        <w:rPr>
          <w:b/>
          <w:bCs/>
        </w:rPr>
        <w:t>PRE-PROPOSAL CONFERENCE</w:t>
      </w:r>
    </w:p>
    <w:p w14:paraId="2800AD30" w14:textId="77777777" w:rsidR="00C0583A" w:rsidRPr="00A807AF" w:rsidRDefault="00A807AF" w:rsidP="00583B3E">
      <w:pPr>
        <w:keepNext/>
        <w:ind w:left="720" w:hanging="720"/>
        <w:rPr>
          <w:bCs/>
        </w:rPr>
      </w:pPr>
      <w:r>
        <w:rPr>
          <w:b/>
          <w:bCs/>
        </w:rPr>
        <w:tab/>
      </w:r>
    </w:p>
    <w:p w14:paraId="3D00E3C1" w14:textId="77777777" w:rsidR="00A807AF" w:rsidRPr="00A807AF" w:rsidRDefault="00A807AF" w:rsidP="00583B3E">
      <w:pPr>
        <w:keepNext/>
        <w:ind w:left="720" w:hanging="720"/>
        <w:rPr>
          <w:rFonts w:cs="Arial"/>
          <w:i/>
          <w:color w:val="FF0000"/>
          <w:spacing w:val="-3"/>
        </w:rPr>
      </w:pPr>
      <w:r w:rsidRPr="00A807AF">
        <w:rPr>
          <w:bCs/>
        </w:rPr>
        <w:tab/>
        <w:t xml:space="preserve">The Judicial Council </w:t>
      </w:r>
      <w:r>
        <w:rPr>
          <w:bCs/>
        </w:rPr>
        <w:t>will not hold a pre-proposal conference.</w:t>
      </w:r>
    </w:p>
    <w:p w14:paraId="662E415F" w14:textId="77777777" w:rsidR="00173CFE" w:rsidRDefault="00173CFE" w:rsidP="00583B3E">
      <w:pPr>
        <w:keepNext/>
        <w:ind w:left="720" w:hanging="720"/>
        <w:rPr>
          <w:b/>
          <w:bCs/>
        </w:rPr>
      </w:pPr>
    </w:p>
    <w:p w14:paraId="178EC6AF" w14:textId="77777777" w:rsidR="002C64BD" w:rsidRDefault="00A83AEB" w:rsidP="00583B3E">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5B68F400" w14:textId="77777777" w:rsidR="002C64BD" w:rsidRPr="00E46BDC" w:rsidRDefault="002C64BD" w:rsidP="00583B3E">
      <w:pPr>
        <w:keepNext/>
        <w:rPr>
          <w:color w:val="000000"/>
          <w:sz w:val="20"/>
          <w:szCs w:val="20"/>
        </w:rPr>
      </w:pPr>
    </w:p>
    <w:p w14:paraId="64658854" w14:textId="77777777" w:rsidR="002C64BD" w:rsidRPr="005E0EE1" w:rsidRDefault="00091506" w:rsidP="00583B3E">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262BE0AC" w14:textId="77777777" w:rsidR="002C64BD" w:rsidRPr="00E46BDC" w:rsidRDefault="002C64BD" w:rsidP="002C64BD">
      <w:pPr>
        <w:ind w:left="1440" w:hanging="720"/>
        <w:rPr>
          <w:color w:val="000000"/>
          <w:sz w:val="20"/>
          <w:szCs w:val="20"/>
        </w:rPr>
      </w:pPr>
    </w:p>
    <w:p w14:paraId="7C56FE5F" w14:textId="0B521042" w:rsidR="006D02BE" w:rsidRDefault="00091506"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7210CE">
        <w:t>the following manner:</w:t>
      </w:r>
      <w:r w:rsidR="006D02BE">
        <w:t xml:space="preserve"> </w:t>
      </w:r>
    </w:p>
    <w:p w14:paraId="30698530" w14:textId="77777777" w:rsidR="006D02BE" w:rsidRDefault="006D02BE" w:rsidP="002C64BD">
      <w:pPr>
        <w:ind w:left="1440" w:right="468" w:hanging="720"/>
      </w:pPr>
    </w:p>
    <w:p w14:paraId="5B2753E2" w14:textId="66466008" w:rsidR="006D02BE" w:rsidRDefault="0071069C" w:rsidP="006D02BE">
      <w:pPr>
        <w:ind w:left="2250" w:right="468" w:hanging="720"/>
        <w:rPr>
          <w:color w:val="000000"/>
        </w:rPr>
      </w:pPr>
      <w:r>
        <w:t>6.2.1</w:t>
      </w:r>
      <w:r w:rsidR="006D02BE">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w:t>
      </w:r>
      <w:r w:rsidR="002C64BD" w:rsidRPr="000A1478">
        <w:rPr>
          <w:b/>
          <w:color w:val="000000"/>
        </w:rPr>
        <w:t xml:space="preserve">original and </w:t>
      </w:r>
      <w:r w:rsidR="00A83AEB" w:rsidRPr="000A1478">
        <w:rPr>
          <w:b/>
          <w:color w:val="000000"/>
        </w:rPr>
        <w:t>three</w:t>
      </w:r>
      <w:r w:rsidR="00667354" w:rsidRPr="000A1478">
        <w:rPr>
          <w:b/>
          <w:color w:val="000000"/>
        </w:rPr>
        <w:t xml:space="preserve"> </w:t>
      </w:r>
      <w:r w:rsidR="002C64BD" w:rsidRPr="000A1478">
        <w:rPr>
          <w:b/>
          <w:color w:val="000000"/>
        </w:rPr>
        <w:t>(</w:t>
      </w:r>
      <w:r w:rsidR="00A83AEB" w:rsidRPr="000A1478">
        <w:rPr>
          <w:b/>
          <w:color w:val="000000"/>
        </w:rPr>
        <w:t>3</w:t>
      </w:r>
      <w:r w:rsidR="002C64BD" w:rsidRPr="000A1478">
        <w:rPr>
          <w:b/>
          <w:color w:val="000000"/>
        </w:rPr>
        <w:t>)</w:t>
      </w:r>
      <w:r w:rsidR="002C64BD" w:rsidRPr="00294372">
        <w:rPr>
          <w:b/>
          <w:color w:val="000000"/>
        </w:rPr>
        <w:t xml:space="preserve"> copies</w:t>
      </w:r>
      <w:r w:rsidR="002C64BD" w:rsidRPr="005E0EE1">
        <w:rPr>
          <w:color w:val="000000"/>
        </w:rPr>
        <w:t xml:space="preserve"> of the </w:t>
      </w:r>
      <w:r w:rsidR="002C64BD" w:rsidRPr="00476579">
        <w:rPr>
          <w:b/>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6D02BE">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7210CE">
        <w:rPr>
          <w:color w:val="000000"/>
        </w:rPr>
        <w:t>Judicial Council</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EC9EFF4" w14:textId="77777777" w:rsidR="006D02BE" w:rsidRDefault="006D02BE" w:rsidP="006D02BE">
      <w:pPr>
        <w:ind w:left="2250" w:right="468" w:hanging="720"/>
        <w:rPr>
          <w:color w:val="000000"/>
        </w:rPr>
      </w:pPr>
    </w:p>
    <w:p w14:paraId="4F98FC56" w14:textId="0AA588D2" w:rsidR="000D5FD6" w:rsidRDefault="007210CE" w:rsidP="006D02BE">
      <w:pPr>
        <w:ind w:left="2250" w:right="468" w:hanging="720"/>
      </w:pPr>
      <w:r>
        <w:rPr>
          <w:color w:val="000000"/>
        </w:rPr>
        <w:t>6.2.2</w:t>
      </w:r>
      <w:r w:rsidR="000D5FD6">
        <w:rPr>
          <w:color w:val="000000"/>
        </w:rPr>
        <w:tab/>
      </w:r>
      <w:r w:rsidR="00C041EE">
        <w:rPr>
          <w:color w:val="000000"/>
        </w:rPr>
        <w:t>T</w:t>
      </w:r>
      <w:r w:rsidR="000D5FD6">
        <w:rPr>
          <w:color w:val="000000"/>
        </w:rPr>
        <w:t xml:space="preserve">he Proposer must </w:t>
      </w:r>
      <w:r>
        <w:rPr>
          <w:color w:val="000000"/>
        </w:rPr>
        <w:t xml:space="preserve">also </w:t>
      </w:r>
      <w:r w:rsidR="000D5FD6">
        <w:rPr>
          <w:color w:val="000000"/>
        </w:rPr>
        <w:t xml:space="preserve">submit </w:t>
      </w:r>
      <w:r w:rsidR="000D5FD6" w:rsidRPr="005E0EE1">
        <w:rPr>
          <w:color w:val="000000"/>
        </w:rPr>
        <w:t xml:space="preserve">an </w:t>
      </w:r>
      <w:r w:rsidR="000D5FD6" w:rsidRPr="005D178D">
        <w:rPr>
          <w:b/>
          <w:color w:val="000000"/>
        </w:rPr>
        <w:t>electronic version</w:t>
      </w:r>
      <w:r w:rsidR="000D5FD6" w:rsidRPr="005E0EE1">
        <w:rPr>
          <w:color w:val="000000"/>
        </w:rPr>
        <w:t xml:space="preserve"> of the entire proposal on </w:t>
      </w:r>
      <w:r w:rsidR="00433D3C" w:rsidRPr="00433D3C">
        <w:rPr>
          <w:color w:val="000000"/>
        </w:rPr>
        <w:t>USB memory stick/flash drive</w:t>
      </w:r>
      <w:r w:rsidR="003D7B89">
        <w:rPr>
          <w:color w:val="000000"/>
        </w:rPr>
        <w:t xml:space="preserve"> or via e</w:t>
      </w:r>
      <w:r w:rsidR="005D178D">
        <w:rPr>
          <w:color w:val="000000"/>
        </w:rPr>
        <w:t xml:space="preserve">-mail to </w:t>
      </w:r>
      <w:hyperlink r:id="rId10" w:history="1">
        <w:r w:rsidR="005D178D" w:rsidRPr="00FE3459">
          <w:rPr>
            <w:rStyle w:val="Hyperlink"/>
          </w:rPr>
          <w:t>solicitations@jud.ca.gov</w:t>
        </w:r>
      </w:hyperlink>
      <w:r w:rsidR="005D178D">
        <w:rPr>
          <w:color w:val="000000"/>
        </w:rPr>
        <w:t xml:space="preserve">.  </w:t>
      </w:r>
      <w:r w:rsidR="00C041EE">
        <w:rPr>
          <w:color w:val="000000"/>
        </w:rPr>
        <w:t xml:space="preserve">The files </w:t>
      </w:r>
      <w:r w:rsidR="00D64684">
        <w:rPr>
          <w:color w:val="000000"/>
        </w:rPr>
        <w:t xml:space="preserve">must </w:t>
      </w:r>
      <w:r w:rsidR="00C041EE">
        <w:rPr>
          <w:color w:val="000000"/>
        </w:rPr>
        <w:t>be in PDF, Word, or Excel formats.</w:t>
      </w:r>
    </w:p>
    <w:p w14:paraId="3B154137" w14:textId="77777777" w:rsidR="002C64BD" w:rsidRPr="00E46BDC" w:rsidRDefault="006D02BE" w:rsidP="00C041EE">
      <w:pPr>
        <w:ind w:left="1440" w:right="468" w:hanging="720"/>
        <w:rPr>
          <w:color w:val="000000"/>
          <w:sz w:val="20"/>
          <w:szCs w:val="20"/>
        </w:rPr>
      </w:pPr>
      <w:r>
        <w:rPr>
          <w:color w:val="000000"/>
        </w:rPr>
        <w:tab/>
      </w:r>
    </w:p>
    <w:p w14:paraId="3973A9E1" w14:textId="77777777" w:rsidR="003E5035" w:rsidRDefault="00091506"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254900D8" w14:textId="77777777" w:rsidR="003E5035" w:rsidRDefault="003E5035" w:rsidP="002C64BD">
      <w:pPr>
        <w:ind w:left="1440" w:right="468" w:hanging="720"/>
        <w:rPr>
          <w:color w:val="000000"/>
        </w:rPr>
      </w:pPr>
    </w:p>
    <w:p w14:paraId="7CB22BB7" w14:textId="77777777" w:rsidR="002C3530" w:rsidRDefault="002F4AEA" w:rsidP="002C3530">
      <w:pPr>
        <w:ind w:left="1440" w:right="468"/>
        <w:rPr>
          <w:color w:val="000000"/>
        </w:rPr>
      </w:pPr>
      <w:r>
        <w:rPr>
          <w:color w:val="000000"/>
        </w:rPr>
        <w:t>Judicial Council</w:t>
      </w:r>
      <w:r w:rsidR="000A0BE9">
        <w:rPr>
          <w:color w:val="000000"/>
        </w:rPr>
        <w:t xml:space="preserve"> of California</w:t>
      </w:r>
    </w:p>
    <w:p w14:paraId="5A441619" w14:textId="77777777" w:rsidR="000A0BE9" w:rsidRPr="003E5035" w:rsidRDefault="000A0BE9" w:rsidP="000A0BE9">
      <w:pPr>
        <w:ind w:left="1440" w:right="468"/>
        <w:rPr>
          <w:color w:val="000000"/>
        </w:rPr>
      </w:pPr>
      <w:r>
        <w:rPr>
          <w:color w:val="000000"/>
        </w:rPr>
        <w:t>Attn</w:t>
      </w:r>
      <w:r w:rsidRPr="003E5035">
        <w:rPr>
          <w:color w:val="000000"/>
        </w:rPr>
        <w:t>: Nadine McFadden</w:t>
      </w:r>
      <w:r>
        <w:rPr>
          <w:color w:val="000000"/>
        </w:rPr>
        <w:t xml:space="preserve">, </w:t>
      </w:r>
      <w:r w:rsidR="00211CCA" w:rsidRPr="00211CCA">
        <w:rPr>
          <w:b/>
          <w:color w:val="000000"/>
        </w:rPr>
        <w:t>RFP#</w:t>
      </w:r>
      <w:r w:rsidR="00211CCA">
        <w:rPr>
          <w:color w:val="000000"/>
        </w:rPr>
        <w:t xml:space="preserve"> </w:t>
      </w:r>
      <w:r w:rsidR="00532B3F" w:rsidRPr="00211CCA">
        <w:rPr>
          <w:b/>
          <w:color w:val="000000" w:themeColor="text1"/>
          <w:u w:val="single"/>
        </w:rPr>
        <w:t>HR-2016-03-ML</w:t>
      </w:r>
    </w:p>
    <w:p w14:paraId="0110986C" w14:textId="77777777" w:rsidR="000A0BE9" w:rsidRPr="003E5035" w:rsidRDefault="000A0BE9" w:rsidP="000A0BE9">
      <w:pPr>
        <w:ind w:left="1440" w:right="468"/>
        <w:rPr>
          <w:color w:val="000000"/>
        </w:rPr>
      </w:pPr>
      <w:r w:rsidRPr="003E5035">
        <w:rPr>
          <w:color w:val="000000"/>
        </w:rPr>
        <w:t>455 Golden Gate Avenue</w:t>
      </w:r>
    </w:p>
    <w:p w14:paraId="74B42AD1" w14:textId="77777777" w:rsidR="000A0BE9" w:rsidRPr="005E0EE1" w:rsidRDefault="000A0BE9" w:rsidP="000A0BE9">
      <w:pPr>
        <w:ind w:left="1440" w:right="468"/>
        <w:rPr>
          <w:color w:val="000000"/>
        </w:rPr>
      </w:pPr>
      <w:r w:rsidRPr="003E5035">
        <w:rPr>
          <w:color w:val="000000"/>
        </w:rPr>
        <w:t>San Francisco, CA  94102</w:t>
      </w:r>
    </w:p>
    <w:p w14:paraId="3EDB8DFC" w14:textId="77777777" w:rsidR="002C64BD" w:rsidRPr="00E46BDC" w:rsidRDefault="002C64BD" w:rsidP="002C64BD">
      <w:pPr>
        <w:ind w:left="1440" w:hanging="720"/>
        <w:rPr>
          <w:color w:val="000000"/>
          <w:sz w:val="20"/>
          <w:szCs w:val="20"/>
        </w:rPr>
      </w:pPr>
    </w:p>
    <w:p w14:paraId="07E2DDE2" w14:textId="77777777" w:rsidR="001E612A" w:rsidRDefault="000A1478"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 xml:space="preserve">Late proposals will </w:t>
      </w:r>
      <w:r w:rsidR="001E612A" w:rsidRPr="00D419FE">
        <w:rPr>
          <w:color w:val="000000"/>
          <w:u w:val="single"/>
        </w:rPr>
        <w:t>not</w:t>
      </w:r>
      <w:r w:rsidR="001E612A" w:rsidRPr="001E612A">
        <w:rPr>
          <w:color w:val="000000"/>
        </w:rPr>
        <w:t xml:space="preserve"> be accepted.</w:t>
      </w:r>
    </w:p>
    <w:p w14:paraId="2566D8B5" w14:textId="77777777" w:rsidR="001E612A" w:rsidRDefault="001E612A" w:rsidP="002C64BD">
      <w:pPr>
        <w:pStyle w:val="BodyTextIndent"/>
        <w:spacing w:after="0"/>
        <w:ind w:left="1440" w:right="460" w:hanging="720"/>
        <w:rPr>
          <w:color w:val="000000"/>
        </w:rPr>
      </w:pPr>
    </w:p>
    <w:p w14:paraId="759454AB" w14:textId="77777777" w:rsidR="002C64BD" w:rsidRPr="005E0EE1" w:rsidRDefault="000A1478"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w:t>
      </w:r>
      <w:r w:rsidR="00C041EE" w:rsidRPr="0071069C">
        <w:rPr>
          <w:color w:val="000000" w:themeColor="text1"/>
          <w:u w:val="single"/>
        </w:rPr>
        <w:t>not</w:t>
      </w:r>
      <w:r w:rsidR="00C041EE">
        <w:rPr>
          <w:color w:val="000000" w:themeColor="text1"/>
        </w:rPr>
        <w:t xml:space="preserve"> be transmitted by fax or email.</w:t>
      </w:r>
    </w:p>
    <w:p w14:paraId="568117CF" w14:textId="77777777" w:rsidR="00595822" w:rsidRDefault="00595822" w:rsidP="00A83498">
      <w:pPr>
        <w:pStyle w:val="ListParagraph"/>
      </w:pPr>
    </w:p>
    <w:p w14:paraId="317B4B6C" w14:textId="77777777" w:rsidR="00595822" w:rsidRDefault="000A1478" w:rsidP="00A83498">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6209454D" w14:textId="77777777" w:rsidR="00595822" w:rsidRDefault="00595822" w:rsidP="00A83498">
      <w:pPr>
        <w:keepNext/>
      </w:pPr>
    </w:p>
    <w:p w14:paraId="18B4775D" w14:textId="2CAA9D14" w:rsidR="00595822" w:rsidRPr="00D33EA6" w:rsidRDefault="000A1478" w:rsidP="007210CE">
      <w:pPr>
        <w:pStyle w:val="BodyTextIndent2"/>
        <w:keepNext/>
        <w:spacing w:after="0" w:line="240" w:lineRule="auto"/>
        <w:ind w:left="1440" w:hanging="720"/>
      </w:pPr>
      <w:r w:rsidRPr="007210CE">
        <w:t>7</w:t>
      </w:r>
      <w:r w:rsidR="00574253" w:rsidRPr="007210CE">
        <w:t>.1</w:t>
      </w:r>
      <w:r w:rsidR="00574253" w:rsidRPr="00ED2D4A">
        <w:rPr>
          <w:b/>
        </w:rPr>
        <w:tab/>
      </w:r>
      <w:r w:rsidR="00595822" w:rsidRPr="00D33EA6">
        <w:t xml:space="preserve">The following information </w:t>
      </w:r>
      <w:r w:rsidR="00893C52">
        <w:t>must</w:t>
      </w:r>
      <w:r w:rsidR="00595822" w:rsidRPr="00D33EA6">
        <w:t xml:space="preserve"> be included </w:t>
      </w:r>
      <w:r w:rsidR="00893C52">
        <w:t>in</w:t>
      </w:r>
      <w:r w:rsidR="00FC0B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5E53DCD6" w14:textId="77777777" w:rsidR="00595822" w:rsidRDefault="00595822" w:rsidP="00A83498">
      <w:pPr>
        <w:ind w:left="720"/>
      </w:pPr>
    </w:p>
    <w:p w14:paraId="524BE478" w14:textId="77777777" w:rsidR="00595822" w:rsidRDefault="00893C52" w:rsidP="00A83498">
      <w:pPr>
        <w:ind w:left="1440" w:hanging="720"/>
      </w:pPr>
      <w:r>
        <w:lastRenderedPageBreak/>
        <w:t>a.</w:t>
      </w:r>
      <w:r w:rsidR="00595822">
        <w:tab/>
      </w:r>
      <w:r w:rsidR="00447B71">
        <w:t xml:space="preserve">The </w:t>
      </w:r>
      <w:r>
        <w:t>Proposer’s n</w:t>
      </w:r>
      <w:r w:rsidR="00595822">
        <w:t>ame,</w:t>
      </w:r>
      <w:r w:rsidR="00865BDF">
        <w:t xml:space="preserve"> headquartered</w:t>
      </w:r>
      <w:r w:rsidR="00595822">
        <w:t xml:space="preserve"> address, telephone and fax numbers, and federal tax identification number. </w:t>
      </w:r>
      <w:r w:rsidR="00865BDF">
        <w:t>Please include the addresses of other locations, if applicable.</w:t>
      </w:r>
      <w:r w:rsidR="00595822">
        <w:t xml:space="preserve">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488AA8F" w14:textId="77777777" w:rsidR="00893C52" w:rsidRDefault="00893C52" w:rsidP="00A83498">
      <w:pPr>
        <w:ind w:left="1440" w:hanging="720"/>
      </w:pPr>
    </w:p>
    <w:p w14:paraId="4A03F70E" w14:textId="77777777" w:rsidR="00C041EE" w:rsidRPr="005E0EE1" w:rsidRDefault="00893C52" w:rsidP="00A83498">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1529BC64" w14:textId="77777777" w:rsidR="00C041EE" w:rsidRDefault="00C041EE" w:rsidP="00A83498">
      <w:pPr>
        <w:ind w:left="1440" w:hanging="720"/>
      </w:pPr>
    </w:p>
    <w:p w14:paraId="7D2CF5CE" w14:textId="77777777" w:rsidR="00595822" w:rsidRDefault="00893C52" w:rsidP="00A83498">
      <w:pPr>
        <w:ind w:left="1440" w:hanging="720"/>
      </w:pPr>
      <w:proofErr w:type="gramStart"/>
      <w:r>
        <w:t>c</w:t>
      </w:r>
      <w:proofErr w:type="gramEnd"/>
      <w:r>
        <w:t>.</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40DEE9DB" w14:textId="77777777" w:rsidR="00595822" w:rsidRDefault="00595822" w:rsidP="00A83498">
      <w:pPr>
        <w:ind w:left="1440" w:hanging="720"/>
      </w:pPr>
    </w:p>
    <w:p w14:paraId="42BE4083" w14:textId="663C713C" w:rsidR="00595822" w:rsidRDefault="00893C52" w:rsidP="00A83498">
      <w:pPr>
        <w:ind w:left="1440" w:hanging="720"/>
      </w:pPr>
      <w:r>
        <w:t>d.</w:t>
      </w:r>
      <w:r w:rsidR="00595822">
        <w:tab/>
        <w:t xml:space="preserve">Names, addresses, and telephone numbers of a </w:t>
      </w:r>
      <w:r w:rsidR="00595822" w:rsidRPr="00FD7F72">
        <w:t xml:space="preserve">minimum of </w:t>
      </w:r>
      <w:r w:rsidR="000A0BE9" w:rsidRPr="00FD7F72">
        <w:rPr>
          <w:b/>
        </w:rPr>
        <w:t xml:space="preserve">five </w:t>
      </w:r>
      <w:r w:rsidR="00FD7F72" w:rsidRPr="00FD7F72">
        <w:rPr>
          <w:b/>
        </w:rPr>
        <w:t>(</w:t>
      </w:r>
      <w:r w:rsidR="000A0BE9" w:rsidRPr="00FD7F72">
        <w:rPr>
          <w:b/>
        </w:rPr>
        <w:t>5</w:t>
      </w:r>
      <w:r w:rsidR="00595822" w:rsidRPr="00FD7F72">
        <w:rPr>
          <w:b/>
        </w:rPr>
        <w:t>)</w:t>
      </w:r>
      <w:r w:rsidR="00595822" w:rsidRPr="00FD7F72">
        <w:t xml:space="preserve"> clients</w:t>
      </w:r>
      <w:r w:rsidR="00227855">
        <w:t>, preferably public sector or government entities,</w:t>
      </w:r>
      <w:r w:rsidR="00595822">
        <w:t xml:space="preserve"> for whom the </w:t>
      </w:r>
      <w:r>
        <w:t>Proposer</w:t>
      </w:r>
      <w:r w:rsidR="00595822">
        <w:t xml:space="preserve"> has conducted similar services.  The </w:t>
      </w:r>
      <w:r w:rsidR="00392F75">
        <w:t>Judicial Council</w:t>
      </w:r>
      <w:r w:rsidR="00595822">
        <w:t xml:space="preserve"> ma</w:t>
      </w:r>
      <w:r>
        <w:t xml:space="preserve">y check references listed by </w:t>
      </w:r>
      <w:r w:rsidR="00447B71">
        <w:t xml:space="preserve">the </w:t>
      </w:r>
      <w:r>
        <w:t>Proposer</w:t>
      </w:r>
      <w:r w:rsidR="00595822">
        <w:t>.</w:t>
      </w:r>
    </w:p>
    <w:p w14:paraId="17BDC625" w14:textId="77777777" w:rsidR="00E52C8C" w:rsidRDefault="00E52C8C" w:rsidP="00A83498">
      <w:pPr>
        <w:ind w:left="1440" w:hanging="720"/>
      </w:pPr>
    </w:p>
    <w:p w14:paraId="66674A23" w14:textId="77777777" w:rsidR="00595822" w:rsidRDefault="00B60F34" w:rsidP="00A83498">
      <w:pPr>
        <w:ind w:left="1440" w:hanging="720"/>
      </w:pPr>
      <w:r>
        <w:t>e</w:t>
      </w:r>
      <w:r w:rsidR="00292053">
        <w:t>.</w:t>
      </w:r>
      <w:r w:rsidR="00595822">
        <w:tab/>
      </w:r>
      <w:r w:rsidR="00292053">
        <w:t>Proposed m</w:t>
      </w:r>
      <w:r w:rsidR="00595822">
        <w:t xml:space="preserve">ethod to complete the </w:t>
      </w:r>
      <w:r w:rsidR="00292053">
        <w:t>work</w:t>
      </w:r>
      <w:r w:rsidR="00A9408B">
        <w:t>.</w:t>
      </w:r>
    </w:p>
    <w:p w14:paraId="2394129C" w14:textId="77777777" w:rsidR="00595822" w:rsidRDefault="00595822" w:rsidP="00595822">
      <w:pPr>
        <w:ind w:left="1440" w:hanging="720"/>
      </w:pPr>
    </w:p>
    <w:p w14:paraId="6E612312" w14:textId="3411D4BE" w:rsidR="003A3D48" w:rsidRPr="00150DA9" w:rsidRDefault="00E52C8C" w:rsidP="003D7B89">
      <w:pPr>
        <w:keepNext/>
        <w:ind w:left="3060" w:hanging="900"/>
        <w:rPr>
          <w:bCs/>
        </w:rPr>
      </w:pPr>
      <w:r>
        <w:t xml:space="preserve">         </w:t>
      </w:r>
      <w:proofErr w:type="gramStart"/>
      <w:r>
        <w:t>i</w:t>
      </w:r>
      <w:proofErr w:type="gramEnd"/>
      <w:r>
        <w:t xml:space="preserve">    </w:t>
      </w:r>
      <w:r w:rsidR="003A3D48" w:rsidRPr="00150DA9">
        <w:rPr>
          <w:bCs/>
        </w:rPr>
        <w:t xml:space="preserve">Describe </w:t>
      </w:r>
      <w:r w:rsidR="003A3D48">
        <w:rPr>
          <w:bCs/>
        </w:rPr>
        <w:t>the methodology used to fill an ordering document</w:t>
      </w:r>
      <w:r w:rsidR="003A3D48" w:rsidRPr="00150DA9">
        <w:rPr>
          <w:bCs/>
        </w:rPr>
        <w:t xml:space="preserve"> for a</w:t>
      </w:r>
      <w:r w:rsidR="003D7B89">
        <w:rPr>
          <w:bCs/>
        </w:rPr>
        <w:t xml:space="preserve"> </w:t>
      </w:r>
      <w:r w:rsidR="000F016A">
        <w:rPr>
          <w:bCs/>
        </w:rPr>
        <w:t xml:space="preserve">temporary </w:t>
      </w:r>
      <w:r w:rsidR="003A3D48" w:rsidRPr="00150DA9">
        <w:rPr>
          <w:bCs/>
        </w:rPr>
        <w:t xml:space="preserve">employee. </w:t>
      </w:r>
      <w:r w:rsidR="003A3D48">
        <w:rPr>
          <w:bCs/>
        </w:rPr>
        <w:t xml:space="preserve"> Detail how and where your agency would</w:t>
      </w:r>
      <w:r w:rsidR="003D7B89">
        <w:rPr>
          <w:bCs/>
        </w:rPr>
        <w:t xml:space="preserve"> </w:t>
      </w:r>
      <w:r w:rsidR="003A3D48" w:rsidRPr="00150DA9">
        <w:rPr>
          <w:bCs/>
        </w:rPr>
        <w:t>typically</w:t>
      </w:r>
      <w:r w:rsidR="003A3D48">
        <w:rPr>
          <w:bCs/>
        </w:rPr>
        <w:t xml:space="preserve"> source and</w:t>
      </w:r>
      <w:r w:rsidR="003A3D48" w:rsidRPr="00150DA9">
        <w:rPr>
          <w:bCs/>
        </w:rPr>
        <w:t xml:space="preserve"> </w:t>
      </w:r>
      <w:r w:rsidR="003A3D48">
        <w:rPr>
          <w:bCs/>
        </w:rPr>
        <w:t xml:space="preserve">advertise </w:t>
      </w:r>
      <w:r w:rsidR="003A3D48" w:rsidRPr="00150DA9">
        <w:rPr>
          <w:bCs/>
        </w:rPr>
        <w:t>based on the list of job</w:t>
      </w:r>
      <w:r w:rsidR="003D7B89">
        <w:rPr>
          <w:bCs/>
        </w:rPr>
        <w:t xml:space="preserve"> </w:t>
      </w:r>
      <w:r w:rsidR="003A3D48">
        <w:rPr>
          <w:bCs/>
        </w:rPr>
        <w:t xml:space="preserve">classifications </w:t>
      </w:r>
      <w:r w:rsidR="003A3D48" w:rsidRPr="00150DA9">
        <w:rPr>
          <w:bCs/>
        </w:rPr>
        <w:t>provided.</w:t>
      </w:r>
    </w:p>
    <w:p w14:paraId="1F8B5643" w14:textId="77777777" w:rsidR="003A3D48" w:rsidRPr="00150DA9" w:rsidRDefault="003A3D48" w:rsidP="003A3D48">
      <w:pPr>
        <w:keepNext/>
        <w:ind w:left="3060" w:hanging="900"/>
        <w:rPr>
          <w:bCs/>
        </w:rPr>
      </w:pPr>
    </w:p>
    <w:p w14:paraId="3F791165" w14:textId="77777777" w:rsidR="003A3D48" w:rsidRDefault="003A3D48" w:rsidP="003A3D48">
      <w:pPr>
        <w:keepNext/>
        <w:ind w:left="3060" w:hanging="900"/>
        <w:rPr>
          <w:bCs/>
        </w:rPr>
      </w:pPr>
      <w:r>
        <w:rPr>
          <w:bCs/>
        </w:rPr>
        <w:t xml:space="preserve">        ii.</w:t>
      </w:r>
      <w:r w:rsidRPr="00150DA9">
        <w:rPr>
          <w:bCs/>
        </w:rPr>
        <w:tab/>
      </w:r>
      <w:r>
        <w:rPr>
          <w:bCs/>
        </w:rPr>
        <w:t xml:space="preserve">Describe what sets your agency apart from other staffing agencies, and why and how you are qualified to handle the </w:t>
      </w:r>
      <w:r w:rsidR="00E52C8C">
        <w:t>Judicial Council</w:t>
      </w:r>
      <w:r w:rsidR="00E52C8C" w:rsidRPr="00150DA9">
        <w:t xml:space="preserve"> </w:t>
      </w:r>
      <w:r>
        <w:rPr>
          <w:bCs/>
        </w:rPr>
        <w:t>as a client.</w:t>
      </w:r>
    </w:p>
    <w:p w14:paraId="229D2D5B" w14:textId="77777777" w:rsidR="003A3D48" w:rsidRDefault="003A3D48" w:rsidP="003A3D48">
      <w:pPr>
        <w:keepNext/>
        <w:ind w:left="3060" w:hanging="900"/>
        <w:rPr>
          <w:bCs/>
        </w:rPr>
      </w:pPr>
    </w:p>
    <w:p w14:paraId="02E1B17D" w14:textId="77777777" w:rsidR="003A3D48" w:rsidRDefault="003A3D48" w:rsidP="003A3D48">
      <w:pPr>
        <w:keepNext/>
        <w:ind w:left="3060" w:hanging="900"/>
        <w:rPr>
          <w:bCs/>
        </w:rPr>
      </w:pPr>
      <w:r>
        <w:rPr>
          <w:bCs/>
        </w:rPr>
        <w:t xml:space="preserve">        iii. </w:t>
      </w:r>
      <w:r>
        <w:rPr>
          <w:bCs/>
        </w:rPr>
        <w:tab/>
        <w:t>Describe your current turnover rate for your agencies recruiters and account representatives.</w:t>
      </w:r>
    </w:p>
    <w:p w14:paraId="2762A915" w14:textId="77777777" w:rsidR="003A3D48" w:rsidRDefault="003A3D48" w:rsidP="003A3D48">
      <w:pPr>
        <w:keepNext/>
        <w:ind w:left="3060" w:hanging="900"/>
        <w:rPr>
          <w:bCs/>
        </w:rPr>
      </w:pPr>
      <w:r>
        <w:rPr>
          <w:bCs/>
        </w:rPr>
        <w:tab/>
      </w:r>
    </w:p>
    <w:p w14:paraId="0EFD459A" w14:textId="5F6BA83F" w:rsidR="003A3D48" w:rsidRPr="00150DA9" w:rsidRDefault="003A3D48" w:rsidP="003A3D48">
      <w:pPr>
        <w:keepNext/>
        <w:ind w:left="3060" w:hanging="900"/>
        <w:rPr>
          <w:bCs/>
        </w:rPr>
      </w:pPr>
      <w:r>
        <w:rPr>
          <w:bCs/>
        </w:rPr>
        <w:t xml:space="preserve">        iv.</w:t>
      </w:r>
      <w:r>
        <w:rPr>
          <w:bCs/>
        </w:rPr>
        <w:tab/>
      </w:r>
      <w:r w:rsidRPr="00150DA9">
        <w:rPr>
          <w:bCs/>
        </w:rPr>
        <w:t xml:space="preserve">Provide a detailed description of your agency’s testing, screening and interview processes.  </w:t>
      </w:r>
      <w:r>
        <w:rPr>
          <w:bCs/>
        </w:rPr>
        <w:t xml:space="preserve">Using the </w:t>
      </w:r>
      <w:r w:rsidRPr="00150DA9">
        <w:rPr>
          <w:bCs/>
        </w:rPr>
        <w:t>descriptions</w:t>
      </w:r>
      <w:r>
        <w:rPr>
          <w:bCs/>
        </w:rPr>
        <w:t xml:space="preserve"> provided for the </w:t>
      </w:r>
      <w:r w:rsidR="00E52C8C">
        <w:t>Judicial Council</w:t>
      </w:r>
      <w:r>
        <w:rPr>
          <w:bCs/>
        </w:rPr>
        <w:t>’s</w:t>
      </w:r>
      <w:r w:rsidRPr="00150DA9">
        <w:rPr>
          <w:bCs/>
        </w:rPr>
        <w:t xml:space="preserve"> </w:t>
      </w:r>
      <w:r>
        <w:rPr>
          <w:bCs/>
        </w:rPr>
        <w:t>job classifications</w:t>
      </w:r>
      <w:r w:rsidR="0084749D">
        <w:rPr>
          <w:bCs/>
        </w:rPr>
        <w:t xml:space="preserve"> noted in </w:t>
      </w:r>
      <w:r w:rsidR="0084749D" w:rsidRPr="0084749D">
        <w:rPr>
          <w:b/>
          <w:bCs/>
        </w:rPr>
        <w:t>Attachment 2</w:t>
      </w:r>
      <w:r w:rsidR="00883255">
        <w:rPr>
          <w:bCs/>
        </w:rPr>
        <w:t>,</w:t>
      </w:r>
      <w:r w:rsidR="0084749D">
        <w:rPr>
          <w:bCs/>
        </w:rPr>
        <w:t xml:space="preserve"> Master Agreement Terms and Conditions, </w:t>
      </w:r>
      <w:r w:rsidR="00883255">
        <w:rPr>
          <w:bCs/>
        </w:rPr>
        <w:t>Exhibit F, Classifications</w:t>
      </w:r>
      <w:r w:rsidR="00A807AF">
        <w:rPr>
          <w:bCs/>
        </w:rPr>
        <w:t xml:space="preserve">, </w:t>
      </w:r>
      <w:r w:rsidRPr="00150DA9">
        <w:rPr>
          <w:bCs/>
        </w:rPr>
        <w:t>describe</w:t>
      </w:r>
      <w:r>
        <w:rPr>
          <w:bCs/>
        </w:rPr>
        <w:t xml:space="preserve"> the criteria of</w:t>
      </w:r>
      <w:r w:rsidRPr="00150DA9">
        <w:rPr>
          <w:bCs/>
        </w:rPr>
        <w:t xml:space="preserve"> how your agency determines </w:t>
      </w:r>
      <w:r>
        <w:rPr>
          <w:bCs/>
        </w:rPr>
        <w:t>if a</w:t>
      </w:r>
      <w:r w:rsidRPr="00150DA9">
        <w:rPr>
          <w:bCs/>
        </w:rPr>
        <w:t xml:space="preserve"> candidate meets the qualifications of the position.</w:t>
      </w:r>
    </w:p>
    <w:p w14:paraId="2563ED8E" w14:textId="77777777" w:rsidR="003A3D48" w:rsidRPr="00150DA9" w:rsidRDefault="003A3D48" w:rsidP="003A3D48">
      <w:pPr>
        <w:keepNext/>
        <w:ind w:left="3060" w:hanging="900"/>
        <w:rPr>
          <w:bCs/>
        </w:rPr>
      </w:pPr>
    </w:p>
    <w:p w14:paraId="059D1471" w14:textId="77777777" w:rsidR="003A3D48" w:rsidRPr="00150DA9" w:rsidRDefault="003A3D48" w:rsidP="003A3D48">
      <w:pPr>
        <w:keepNext/>
        <w:ind w:left="3060" w:hanging="900"/>
        <w:rPr>
          <w:bCs/>
        </w:rPr>
      </w:pPr>
      <w:r>
        <w:rPr>
          <w:bCs/>
        </w:rPr>
        <w:t xml:space="preserve">          v.</w:t>
      </w:r>
      <w:r w:rsidRPr="00150DA9">
        <w:rPr>
          <w:bCs/>
        </w:rPr>
        <w:tab/>
        <w:t xml:space="preserve">Discuss your </w:t>
      </w:r>
      <w:r>
        <w:rPr>
          <w:bCs/>
        </w:rPr>
        <w:t xml:space="preserve">agency’s </w:t>
      </w:r>
      <w:r w:rsidRPr="00150DA9">
        <w:rPr>
          <w:bCs/>
        </w:rPr>
        <w:t>ability and success rate at placing long-term temporary assignments.</w:t>
      </w:r>
      <w:r>
        <w:rPr>
          <w:bCs/>
        </w:rPr>
        <w:t xml:space="preserve">  Describe any metrics your agency has in place to track time to fill, and quality of hire. </w:t>
      </w:r>
    </w:p>
    <w:p w14:paraId="7625DAD6" w14:textId="77777777" w:rsidR="003A3D48" w:rsidRPr="00150DA9" w:rsidRDefault="003A3D48" w:rsidP="003A3D48">
      <w:pPr>
        <w:keepNext/>
        <w:ind w:left="3060" w:hanging="900"/>
        <w:rPr>
          <w:bCs/>
        </w:rPr>
      </w:pPr>
    </w:p>
    <w:p w14:paraId="25492EE4" w14:textId="77777777" w:rsidR="003A3D48" w:rsidRPr="00150DA9" w:rsidRDefault="003A3D48" w:rsidP="003A3D48">
      <w:pPr>
        <w:keepNext/>
        <w:ind w:left="3060" w:hanging="900"/>
        <w:rPr>
          <w:bCs/>
        </w:rPr>
      </w:pPr>
      <w:r>
        <w:rPr>
          <w:bCs/>
        </w:rPr>
        <w:t xml:space="preserve">         vi.</w:t>
      </w:r>
      <w:r w:rsidRPr="00150DA9">
        <w:rPr>
          <w:bCs/>
        </w:rPr>
        <w:tab/>
        <w:t xml:space="preserve">Discuss the process or policy regarding replacing a temporary employee (e.g., </w:t>
      </w:r>
      <w:r>
        <w:rPr>
          <w:bCs/>
        </w:rPr>
        <w:t xml:space="preserve">temporary employee exhibits excessive </w:t>
      </w:r>
      <w:r>
        <w:rPr>
          <w:bCs/>
        </w:rPr>
        <w:lastRenderedPageBreak/>
        <w:t>absenteeism</w:t>
      </w:r>
      <w:r w:rsidRPr="00150DA9">
        <w:rPr>
          <w:bCs/>
        </w:rPr>
        <w:t>,</w:t>
      </w:r>
      <w:r>
        <w:rPr>
          <w:bCs/>
        </w:rPr>
        <w:t xml:space="preserve"> tardiness, </w:t>
      </w:r>
      <w:r w:rsidRPr="00150DA9">
        <w:rPr>
          <w:bCs/>
        </w:rPr>
        <w:t xml:space="preserve">personality conflicts, </w:t>
      </w:r>
      <w:r>
        <w:rPr>
          <w:bCs/>
        </w:rPr>
        <w:t>or other employee relations issues</w:t>
      </w:r>
      <w:r w:rsidRPr="00150DA9">
        <w:rPr>
          <w:bCs/>
        </w:rPr>
        <w:t>).</w:t>
      </w:r>
    </w:p>
    <w:p w14:paraId="0398B115" w14:textId="77777777" w:rsidR="003A3D48" w:rsidRPr="00150DA9" w:rsidRDefault="003A3D48" w:rsidP="003A3D48">
      <w:pPr>
        <w:keepNext/>
        <w:ind w:left="3060" w:hanging="900"/>
        <w:rPr>
          <w:bCs/>
        </w:rPr>
      </w:pPr>
    </w:p>
    <w:p w14:paraId="13CE145A" w14:textId="472C9566" w:rsidR="003A3D48" w:rsidRDefault="003A3D48" w:rsidP="003A3D48">
      <w:pPr>
        <w:keepNext/>
        <w:ind w:left="3060" w:hanging="900"/>
        <w:rPr>
          <w:bCs/>
        </w:rPr>
      </w:pPr>
      <w:r>
        <w:rPr>
          <w:bCs/>
        </w:rPr>
        <w:t xml:space="preserve">       vii.</w:t>
      </w:r>
      <w:r w:rsidRPr="00150DA9">
        <w:rPr>
          <w:bCs/>
        </w:rPr>
        <w:tab/>
        <w:t xml:space="preserve">Describe the types of positions most commonly filled, and the types of </w:t>
      </w:r>
      <w:r w:rsidRPr="00FF0E05">
        <w:rPr>
          <w:bCs/>
        </w:rPr>
        <w:t>positions you have th</w:t>
      </w:r>
      <w:r w:rsidR="0084749D">
        <w:rPr>
          <w:bCs/>
        </w:rPr>
        <w:t xml:space="preserve">e means to fill.  </w:t>
      </w:r>
      <w:r w:rsidR="0084749D" w:rsidRPr="0084749D">
        <w:rPr>
          <w:b/>
          <w:bCs/>
        </w:rPr>
        <w:t>Attachment 2</w:t>
      </w:r>
      <w:r w:rsidR="0084749D">
        <w:rPr>
          <w:bCs/>
        </w:rPr>
        <w:t xml:space="preserve">, Master agreement Terms and Conditions, </w:t>
      </w:r>
      <w:r w:rsidRPr="00FF0E05">
        <w:rPr>
          <w:bCs/>
        </w:rPr>
        <w:t>Exhibit F, Classifications, sets forth</w:t>
      </w:r>
      <w:r w:rsidRPr="00150DA9">
        <w:rPr>
          <w:bCs/>
        </w:rPr>
        <w:t xml:space="preserve"> the descriptions of the </w:t>
      </w:r>
      <w:r w:rsidR="00B607D3">
        <w:rPr>
          <w:bCs/>
        </w:rPr>
        <w:t>Judicial Council</w:t>
      </w:r>
      <w:r w:rsidRPr="00150DA9">
        <w:rPr>
          <w:bCs/>
        </w:rPr>
        <w:t xml:space="preserve">’s frequently requested temporary positions.  </w:t>
      </w:r>
      <w:r>
        <w:rPr>
          <w:bCs/>
        </w:rPr>
        <w:t xml:space="preserve">Describe your agency’s </w:t>
      </w:r>
      <w:r w:rsidRPr="00150DA9">
        <w:rPr>
          <w:bCs/>
        </w:rPr>
        <w:t>success</w:t>
      </w:r>
      <w:r>
        <w:rPr>
          <w:bCs/>
        </w:rPr>
        <w:t>es and obstacles</w:t>
      </w:r>
      <w:r w:rsidRPr="00150DA9">
        <w:rPr>
          <w:bCs/>
        </w:rPr>
        <w:t xml:space="preserve"> </w:t>
      </w:r>
      <w:r>
        <w:rPr>
          <w:bCs/>
        </w:rPr>
        <w:t>in filling similar orders.</w:t>
      </w:r>
    </w:p>
    <w:p w14:paraId="63EF6A21" w14:textId="77777777" w:rsidR="003A3D48" w:rsidRPr="00150DA9" w:rsidRDefault="003A3D48" w:rsidP="003A3D48">
      <w:pPr>
        <w:keepNext/>
        <w:ind w:left="3060" w:hanging="900"/>
        <w:rPr>
          <w:bCs/>
        </w:rPr>
      </w:pPr>
    </w:p>
    <w:p w14:paraId="72C75EFC" w14:textId="77777777" w:rsidR="003A3D48" w:rsidRPr="00150DA9" w:rsidRDefault="003A3D48" w:rsidP="003A3D48">
      <w:pPr>
        <w:keepNext/>
        <w:ind w:left="3060" w:hanging="900"/>
        <w:rPr>
          <w:bCs/>
        </w:rPr>
      </w:pPr>
      <w:r>
        <w:rPr>
          <w:bCs/>
        </w:rPr>
        <w:t xml:space="preserve">      viii.</w:t>
      </w:r>
      <w:r w:rsidRPr="00150DA9">
        <w:rPr>
          <w:bCs/>
        </w:rPr>
        <w:tab/>
        <w:t>Discuss your policy and procedures of overtime pay, holiday pay,</w:t>
      </w:r>
      <w:r>
        <w:rPr>
          <w:bCs/>
        </w:rPr>
        <w:t xml:space="preserve"> emergency pay,</w:t>
      </w:r>
      <w:r w:rsidRPr="00150DA9">
        <w:rPr>
          <w:bCs/>
        </w:rPr>
        <w:t xml:space="preserve"> and working on holidays for temporary employees.</w:t>
      </w:r>
    </w:p>
    <w:p w14:paraId="6593D212" w14:textId="77777777" w:rsidR="003A3D48" w:rsidRDefault="003A3D48" w:rsidP="003A3D48">
      <w:pPr>
        <w:keepNext/>
        <w:ind w:left="3060" w:hanging="900"/>
        <w:rPr>
          <w:bCs/>
        </w:rPr>
      </w:pPr>
    </w:p>
    <w:p w14:paraId="72EEE55C" w14:textId="77777777" w:rsidR="003A3D48" w:rsidRDefault="003A3D48">
      <w:pPr>
        <w:keepNext/>
        <w:ind w:left="3060" w:hanging="900"/>
        <w:rPr>
          <w:bCs/>
        </w:rPr>
      </w:pPr>
      <w:r>
        <w:rPr>
          <w:bCs/>
        </w:rPr>
        <w:t xml:space="preserve">         ix.</w:t>
      </w:r>
      <w:r>
        <w:rPr>
          <w:bCs/>
        </w:rPr>
        <w:tab/>
      </w:r>
      <w:r>
        <w:t>T</w:t>
      </w:r>
      <w:r w:rsidRPr="00150DA9">
        <w:rPr>
          <w:bCs/>
        </w:rPr>
        <w:t xml:space="preserve">he </w:t>
      </w:r>
      <w:r w:rsidR="00122872">
        <w:rPr>
          <w:bCs/>
        </w:rPr>
        <w:t>Judicial Council</w:t>
      </w:r>
      <w:r w:rsidRPr="00150DA9">
        <w:rPr>
          <w:bCs/>
        </w:rPr>
        <w:t xml:space="preserve"> is a California state entity and is unable to pay</w:t>
      </w:r>
      <w:r>
        <w:rPr>
          <w:bCs/>
        </w:rPr>
        <w:t xml:space="preserve"> </w:t>
      </w:r>
      <w:r w:rsidRPr="00150DA9">
        <w:rPr>
          <w:bCs/>
        </w:rPr>
        <w:t>standard conversion or buyout fees for non-executive positions.  Provide the conversion period duration from the assignment of a temporary employee, after which the State would be able to hire the assigned temporary employee.</w:t>
      </w:r>
    </w:p>
    <w:p w14:paraId="51E1FF0B" w14:textId="77777777" w:rsidR="003A3D48" w:rsidRPr="00150DA9" w:rsidRDefault="003A3D48" w:rsidP="003A3D48">
      <w:pPr>
        <w:keepNext/>
        <w:ind w:left="3060" w:hanging="900"/>
        <w:rPr>
          <w:bCs/>
        </w:rPr>
      </w:pPr>
    </w:p>
    <w:p w14:paraId="66023651" w14:textId="77777777" w:rsidR="003A3D48" w:rsidRPr="00150DA9" w:rsidRDefault="003A3D48" w:rsidP="003A3D48">
      <w:pPr>
        <w:keepNext/>
        <w:ind w:left="2880" w:hanging="720"/>
        <w:rPr>
          <w:bCs/>
        </w:rPr>
      </w:pPr>
      <w:r>
        <w:rPr>
          <w:bCs/>
        </w:rPr>
        <w:t xml:space="preserve">         </w:t>
      </w:r>
      <w:r w:rsidRPr="00150DA9">
        <w:rPr>
          <w:bCs/>
        </w:rPr>
        <w:tab/>
      </w:r>
    </w:p>
    <w:p w14:paraId="7DEA9BC9" w14:textId="77777777" w:rsidR="003A3D48" w:rsidRDefault="003A3D48" w:rsidP="003A3D48">
      <w:pPr>
        <w:ind w:left="1440" w:hanging="720"/>
        <w:rPr>
          <w:bCs/>
        </w:rPr>
      </w:pPr>
      <w:r>
        <w:rPr>
          <w:bCs/>
        </w:rPr>
        <w:t xml:space="preserve">        </w:t>
      </w:r>
      <w:r>
        <w:rPr>
          <w:bCs/>
        </w:rPr>
        <w:tab/>
      </w:r>
      <w:r>
        <w:rPr>
          <w:bCs/>
        </w:rPr>
        <w:tab/>
        <w:t xml:space="preserve">       </w:t>
      </w:r>
      <w:proofErr w:type="gramStart"/>
      <w:r w:rsidR="00FD7F72">
        <w:rPr>
          <w:bCs/>
        </w:rPr>
        <w:t>x</w:t>
      </w:r>
      <w:proofErr w:type="gramEnd"/>
      <w:r>
        <w:rPr>
          <w:bCs/>
        </w:rPr>
        <w:t>.</w:t>
      </w:r>
      <w:r w:rsidRPr="00150DA9">
        <w:rPr>
          <w:bCs/>
        </w:rPr>
        <w:tab/>
      </w:r>
      <w:r>
        <w:rPr>
          <w:bCs/>
        </w:rPr>
        <w:t xml:space="preserve">   </w:t>
      </w:r>
      <w:r w:rsidRPr="00150DA9">
        <w:rPr>
          <w:bCs/>
        </w:rPr>
        <w:t xml:space="preserve">Identify the pay cycle (e.g. weekly, every two weeks, twice a </w:t>
      </w:r>
      <w:r>
        <w:rPr>
          <w:bCs/>
        </w:rPr>
        <w:tab/>
      </w:r>
      <w:r>
        <w:rPr>
          <w:bCs/>
        </w:rPr>
        <w:tab/>
      </w:r>
      <w:r>
        <w:rPr>
          <w:bCs/>
        </w:rPr>
        <w:tab/>
        <w:t xml:space="preserve">   </w:t>
      </w:r>
      <w:r w:rsidRPr="00150DA9">
        <w:rPr>
          <w:bCs/>
        </w:rPr>
        <w:t>month, etc</w:t>
      </w:r>
      <w:r>
        <w:rPr>
          <w:bCs/>
        </w:rPr>
        <w:t>.</w:t>
      </w:r>
      <w:r w:rsidRPr="00150DA9">
        <w:rPr>
          <w:bCs/>
        </w:rPr>
        <w:t xml:space="preserve">) for which your agency regularly pays its temporary </w:t>
      </w:r>
      <w:r>
        <w:rPr>
          <w:bCs/>
        </w:rPr>
        <w:tab/>
      </w:r>
      <w:r>
        <w:rPr>
          <w:bCs/>
        </w:rPr>
        <w:tab/>
      </w:r>
      <w:r>
        <w:rPr>
          <w:bCs/>
        </w:rPr>
        <w:tab/>
        <w:t xml:space="preserve">   </w:t>
      </w:r>
      <w:r w:rsidRPr="00150DA9">
        <w:rPr>
          <w:bCs/>
        </w:rPr>
        <w:t>employee for work performed.</w:t>
      </w:r>
    </w:p>
    <w:p w14:paraId="2C677079" w14:textId="77777777" w:rsidR="003A3D48" w:rsidRPr="00150DA9" w:rsidRDefault="003A3D48" w:rsidP="003A3D48">
      <w:pPr>
        <w:keepNext/>
        <w:ind w:left="3060" w:hanging="900"/>
        <w:rPr>
          <w:bCs/>
        </w:rPr>
      </w:pPr>
    </w:p>
    <w:p w14:paraId="17528E94" w14:textId="77777777" w:rsidR="003A3D48" w:rsidRDefault="003A3D48" w:rsidP="003A3D48">
      <w:pPr>
        <w:keepNext/>
        <w:ind w:left="3060" w:hanging="900"/>
        <w:rPr>
          <w:bCs/>
        </w:rPr>
      </w:pPr>
      <w:r>
        <w:rPr>
          <w:bCs/>
        </w:rPr>
        <w:t xml:space="preserve">       </w:t>
      </w:r>
      <w:r w:rsidR="00FD7F72">
        <w:rPr>
          <w:bCs/>
        </w:rPr>
        <w:t>xi</w:t>
      </w:r>
      <w:r>
        <w:rPr>
          <w:bCs/>
        </w:rPr>
        <w:t>.</w:t>
      </w:r>
      <w:r w:rsidRPr="00150DA9">
        <w:rPr>
          <w:bCs/>
        </w:rPr>
        <w:tab/>
      </w:r>
      <w:r>
        <w:rPr>
          <w:bCs/>
        </w:rPr>
        <w:t>Describe the type (e.g., online or manual timecards) and general process of timecard reporting and obtaining manager or delegate approval for hours worked by temporary employees.</w:t>
      </w:r>
      <w:r w:rsidR="00E8041D">
        <w:rPr>
          <w:bCs/>
        </w:rPr>
        <w:t xml:space="preserve"> Provide a description of your agency’s ability to provide additional authorization steps to validate any overtime</w:t>
      </w:r>
      <w:r w:rsidR="003D7B89">
        <w:rPr>
          <w:bCs/>
        </w:rPr>
        <w:t xml:space="preserve"> or holiday time</w:t>
      </w:r>
      <w:r w:rsidR="00E8041D">
        <w:rPr>
          <w:bCs/>
        </w:rPr>
        <w:t xml:space="preserve"> entered on a timesheet.</w:t>
      </w:r>
    </w:p>
    <w:p w14:paraId="55347538" w14:textId="77777777" w:rsidR="003A3D48" w:rsidRDefault="003A3D48" w:rsidP="003A3D48">
      <w:pPr>
        <w:keepNext/>
        <w:ind w:left="3060" w:hanging="900"/>
        <w:rPr>
          <w:bCs/>
        </w:rPr>
      </w:pPr>
    </w:p>
    <w:p w14:paraId="5881BAB0" w14:textId="77777777" w:rsidR="003A3D48" w:rsidRPr="00150DA9" w:rsidRDefault="003A3D48" w:rsidP="003A3D48">
      <w:pPr>
        <w:keepNext/>
        <w:ind w:left="3060" w:hanging="900"/>
        <w:rPr>
          <w:bCs/>
        </w:rPr>
      </w:pPr>
      <w:r>
        <w:rPr>
          <w:bCs/>
        </w:rPr>
        <w:t xml:space="preserve">     </w:t>
      </w:r>
      <w:r w:rsidR="00FD7F72">
        <w:rPr>
          <w:bCs/>
        </w:rPr>
        <w:t>xii</w:t>
      </w:r>
      <w:r>
        <w:rPr>
          <w:bCs/>
        </w:rPr>
        <w:t>.</w:t>
      </w:r>
      <w:r>
        <w:rPr>
          <w:bCs/>
        </w:rPr>
        <w:tab/>
      </w:r>
      <w:r w:rsidRPr="00150DA9">
        <w:rPr>
          <w:bCs/>
        </w:rPr>
        <w:t>Identify the processes or procedures available for weekly, bi-monthly or monthly invoicing, including summaries or reports available for each pay cycle.</w:t>
      </w:r>
    </w:p>
    <w:p w14:paraId="03E3C782" w14:textId="77777777" w:rsidR="003A3D48" w:rsidRPr="00150DA9" w:rsidRDefault="003A3D48" w:rsidP="003A3D48">
      <w:pPr>
        <w:keepNext/>
        <w:ind w:left="3060" w:hanging="900"/>
        <w:rPr>
          <w:bCs/>
        </w:rPr>
      </w:pPr>
    </w:p>
    <w:p w14:paraId="54698A56" w14:textId="77777777" w:rsidR="003A3D48" w:rsidRPr="00150DA9" w:rsidRDefault="003A3D48" w:rsidP="003A3D48">
      <w:pPr>
        <w:keepNext/>
        <w:ind w:left="3060" w:hanging="900"/>
        <w:rPr>
          <w:bCs/>
        </w:rPr>
      </w:pPr>
      <w:r>
        <w:rPr>
          <w:bCs/>
        </w:rPr>
        <w:t xml:space="preserve">      </w:t>
      </w:r>
      <w:r w:rsidR="00FD7F72">
        <w:rPr>
          <w:bCs/>
        </w:rPr>
        <w:t>xii</w:t>
      </w:r>
      <w:r w:rsidR="003D7B89">
        <w:rPr>
          <w:bCs/>
        </w:rPr>
        <w:t>i</w:t>
      </w:r>
      <w:r>
        <w:rPr>
          <w:bCs/>
        </w:rPr>
        <w:t>.</w:t>
      </w:r>
      <w:r w:rsidRPr="00150DA9">
        <w:rPr>
          <w:bCs/>
        </w:rPr>
        <w:tab/>
      </w:r>
      <w:r w:rsidR="00E8041D">
        <w:rPr>
          <w:bCs/>
        </w:rPr>
        <w:t>The Judicial Council does not allow temporary employees to work from home. Describe the policies and procedures your agency will utilize to ensure those placed on assignment will adhere to this requirement.</w:t>
      </w:r>
      <w:r w:rsidRPr="00150DA9">
        <w:rPr>
          <w:bCs/>
        </w:rPr>
        <w:t xml:space="preserve"> </w:t>
      </w:r>
    </w:p>
    <w:p w14:paraId="6FECE359" w14:textId="77777777" w:rsidR="003A3D48" w:rsidRPr="00150DA9" w:rsidRDefault="003A3D48" w:rsidP="003A3D48">
      <w:pPr>
        <w:keepNext/>
        <w:ind w:left="3060" w:hanging="900"/>
        <w:rPr>
          <w:bCs/>
        </w:rPr>
      </w:pPr>
    </w:p>
    <w:p w14:paraId="6DDAD2ED" w14:textId="7E9EE205" w:rsidR="003A3D48" w:rsidRPr="00150DA9" w:rsidRDefault="003A3D48" w:rsidP="003A3D48">
      <w:pPr>
        <w:keepNext/>
        <w:ind w:left="3060" w:hanging="900"/>
        <w:rPr>
          <w:bCs/>
        </w:rPr>
      </w:pPr>
      <w:r>
        <w:rPr>
          <w:bCs/>
        </w:rPr>
        <w:t xml:space="preserve">       x</w:t>
      </w:r>
      <w:r w:rsidR="00FD7F72">
        <w:rPr>
          <w:bCs/>
        </w:rPr>
        <w:t>i</w:t>
      </w:r>
      <w:r>
        <w:rPr>
          <w:bCs/>
        </w:rPr>
        <w:t>v.</w:t>
      </w:r>
      <w:r w:rsidRPr="00150DA9">
        <w:rPr>
          <w:bCs/>
        </w:rPr>
        <w:tab/>
        <w:t xml:space="preserve">The </w:t>
      </w:r>
      <w:r w:rsidR="00122872">
        <w:rPr>
          <w:bCs/>
        </w:rPr>
        <w:t>Judicial Council</w:t>
      </w:r>
      <w:r w:rsidR="00122872" w:rsidRPr="00150DA9">
        <w:rPr>
          <w:bCs/>
        </w:rPr>
        <w:t xml:space="preserve"> </w:t>
      </w:r>
      <w:r w:rsidRPr="00150DA9">
        <w:rPr>
          <w:bCs/>
        </w:rPr>
        <w:t>is headquartered in San Fran</w:t>
      </w:r>
      <w:r w:rsidR="001442DE">
        <w:rPr>
          <w:bCs/>
        </w:rPr>
        <w:t>cisco and has additional office</w:t>
      </w:r>
      <w:r w:rsidRPr="00150DA9">
        <w:rPr>
          <w:bCs/>
        </w:rPr>
        <w:t xml:space="preserve"> in Sacramento</w:t>
      </w:r>
      <w:r w:rsidR="00AF47DC">
        <w:rPr>
          <w:bCs/>
        </w:rPr>
        <w:t xml:space="preserve">. </w:t>
      </w:r>
      <w:r w:rsidRPr="00150DA9">
        <w:rPr>
          <w:bCs/>
        </w:rPr>
        <w:t>Provide a description of</w:t>
      </w:r>
      <w:r>
        <w:rPr>
          <w:bCs/>
        </w:rPr>
        <w:t xml:space="preserve"> 1)</w:t>
      </w:r>
      <w:r w:rsidRPr="00150DA9">
        <w:rPr>
          <w:bCs/>
        </w:rPr>
        <w:t xml:space="preserve"> your agency’s ability, if any, to </w:t>
      </w:r>
      <w:r>
        <w:rPr>
          <w:bCs/>
        </w:rPr>
        <w:t xml:space="preserve">allow other California judicial branch agencies such as the Courts of Appeal, an option to buy in to the </w:t>
      </w:r>
      <w:r w:rsidR="00122872">
        <w:rPr>
          <w:bCs/>
        </w:rPr>
        <w:t>Judicial Council</w:t>
      </w:r>
      <w:r>
        <w:rPr>
          <w:bCs/>
        </w:rPr>
        <w:t xml:space="preserve">’s master agreement, 2) your agency’s ability to </w:t>
      </w:r>
      <w:r>
        <w:rPr>
          <w:bCs/>
        </w:rPr>
        <w:lastRenderedPageBreak/>
        <w:t xml:space="preserve">provide staffing services to all </w:t>
      </w:r>
      <w:r w:rsidR="00122872">
        <w:rPr>
          <w:bCs/>
        </w:rPr>
        <w:t>Judicial Council</w:t>
      </w:r>
      <w:r w:rsidR="00122872" w:rsidRPr="00150DA9">
        <w:rPr>
          <w:bCs/>
        </w:rPr>
        <w:t xml:space="preserve"> </w:t>
      </w:r>
      <w:r>
        <w:rPr>
          <w:bCs/>
        </w:rPr>
        <w:t>locations</w:t>
      </w:r>
      <w:r w:rsidR="00E8041D">
        <w:rPr>
          <w:bCs/>
        </w:rPr>
        <w:t xml:space="preserve"> without incurring additional costs</w:t>
      </w:r>
      <w:r w:rsidR="00636595">
        <w:rPr>
          <w:bCs/>
        </w:rPr>
        <w:t xml:space="preserve"> than what is </w:t>
      </w:r>
      <w:r w:rsidR="001442DE">
        <w:rPr>
          <w:bCs/>
        </w:rPr>
        <w:t>proposed in Section 7</w:t>
      </w:r>
      <w:r w:rsidR="0077142F">
        <w:rPr>
          <w:bCs/>
        </w:rPr>
        <w:t>.0</w:t>
      </w:r>
      <w:r w:rsidR="00234BB8">
        <w:rPr>
          <w:bCs/>
        </w:rPr>
        <w:t xml:space="preserve"> </w:t>
      </w:r>
      <w:r w:rsidR="00636595" w:rsidRPr="000A1478">
        <w:rPr>
          <w:bCs/>
        </w:rPr>
        <w:t>Proposal</w:t>
      </w:r>
      <w:r w:rsidRPr="000A1478">
        <w:rPr>
          <w:bCs/>
        </w:rPr>
        <w:t>, and 3)</w:t>
      </w:r>
      <w:r>
        <w:rPr>
          <w:bCs/>
        </w:rPr>
        <w:t xml:space="preserve"> </w:t>
      </w:r>
      <w:r w:rsidRPr="00150DA9">
        <w:rPr>
          <w:bCs/>
        </w:rPr>
        <w:t>how our account would be managed under the single point of contact requirement.</w:t>
      </w:r>
    </w:p>
    <w:p w14:paraId="7EDAC934" w14:textId="77777777" w:rsidR="003A3D48" w:rsidRPr="00150DA9" w:rsidRDefault="003A3D48" w:rsidP="003A3D48">
      <w:pPr>
        <w:keepNext/>
        <w:ind w:left="3060" w:hanging="900"/>
        <w:rPr>
          <w:bCs/>
        </w:rPr>
      </w:pPr>
    </w:p>
    <w:p w14:paraId="2A65BA84" w14:textId="77777777" w:rsidR="003A3D48" w:rsidRPr="00150DA9" w:rsidRDefault="003A3D48" w:rsidP="003A3D48">
      <w:pPr>
        <w:keepNext/>
        <w:ind w:left="3060" w:hanging="900"/>
        <w:rPr>
          <w:bCs/>
        </w:rPr>
      </w:pPr>
      <w:r>
        <w:rPr>
          <w:bCs/>
        </w:rPr>
        <w:t xml:space="preserve">      </w:t>
      </w:r>
      <w:r w:rsidR="00FD7F72">
        <w:rPr>
          <w:bCs/>
        </w:rPr>
        <w:t>xv</w:t>
      </w:r>
      <w:r>
        <w:rPr>
          <w:bCs/>
        </w:rPr>
        <w:t xml:space="preserve">.  </w:t>
      </w:r>
      <w:r w:rsidRPr="00150DA9">
        <w:rPr>
          <w:bCs/>
        </w:rPr>
        <w:tab/>
        <w:t xml:space="preserve">Indicate whether you will be able to provide the </w:t>
      </w:r>
      <w:r w:rsidR="00122872">
        <w:rPr>
          <w:bCs/>
        </w:rPr>
        <w:t>Judicial Council</w:t>
      </w:r>
      <w:r w:rsidRPr="00150DA9">
        <w:rPr>
          <w:bCs/>
        </w:rPr>
        <w:t xml:space="preserve"> with customized billing to accommodate the following:  invoice to include temporary employee’s reporting manager, work order and funding code, one invoice per temporary employee, and provision of four copies of each invoice.</w:t>
      </w:r>
      <w:r w:rsidRPr="00150DA9">
        <w:rPr>
          <w:bCs/>
        </w:rPr>
        <w:tab/>
      </w:r>
    </w:p>
    <w:p w14:paraId="1BB11FB7" w14:textId="77777777" w:rsidR="003A3D48" w:rsidRPr="00150DA9" w:rsidRDefault="003A3D48" w:rsidP="003A3D48">
      <w:pPr>
        <w:keepNext/>
        <w:ind w:left="3060" w:hanging="900"/>
        <w:rPr>
          <w:bCs/>
        </w:rPr>
      </w:pPr>
    </w:p>
    <w:p w14:paraId="751A6713" w14:textId="77777777" w:rsidR="003A3D48" w:rsidRPr="00150DA9" w:rsidRDefault="003A3D48" w:rsidP="003A3D48">
      <w:pPr>
        <w:keepNext/>
        <w:ind w:left="3060" w:hanging="900"/>
        <w:rPr>
          <w:bCs/>
        </w:rPr>
      </w:pPr>
      <w:r>
        <w:rPr>
          <w:bCs/>
        </w:rPr>
        <w:t xml:space="preserve">     </w:t>
      </w:r>
      <w:r w:rsidR="00FD7F72">
        <w:rPr>
          <w:bCs/>
        </w:rPr>
        <w:t>xv</w:t>
      </w:r>
      <w:r>
        <w:rPr>
          <w:bCs/>
        </w:rPr>
        <w:t>i.</w:t>
      </w:r>
      <w:r w:rsidRPr="00150DA9">
        <w:rPr>
          <w:bCs/>
        </w:rPr>
        <w:tab/>
        <w:t xml:space="preserve">Describe how often your agency reconciles account payables/receivables and billing errors made to or by the </w:t>
      </w:r>
      <w:r w:rsidR="00122872">
        <w:rPr>
          <w:bCs/>
        </w:rPr>
        <w:t>Judicial Council</w:t>
      </w:r>
      <w:r w:rsidR="00122872" w:rsidRPr="00150DA9">
        <w:rPr>
          <w:bCs/>
        </w:rPr>
        <w:t xml:space="preserve"> </w:t>
      </w:r>
      <w:r w:rsidRPr="00150DA9">
        <w:rPr>
          <w:bCs/>
        </w:rPr>
        <w:t xml:space="preserve">(if any).  Include the procedure by which the </w:t>
      </w:r>
      <w:r w:rsidR="00122872">
        <w:rPr>
          <w:bCs/>
        </w:rPr>
        <w:t>Judicial Council</w:t>
      </w:r>
      <w:r w:rsidRPr="00150DA9">
        <w:rPr>
          <w:bCs/>
        </w:rPr>
        <w:t xml:space="preserve"> will be notified including timing of notifications, penalties imposed and reimbursement processes.</w:t>
      </w:r>
    </w:p>
    <w:p w14:paraId="10F13B91" w14:textId="77777777" w:rsidR="003A3D48" w:rsidRPr="00150DA9" w:rsidRDefault="003A3D48" w:rsidP="003A3D48">
      <w:pPr>
        <w:keepNext/>
        <w:ind w:left="3060" w:hanging="900"/>
        <w:rPr>
          <w:bCs/>
        </w:rPr>
      </w:pPr>
    </w:p>
    <w:p w14:paraId="1186E04D" w14:textId="77777777" w:rsidR="003A3D48" w:rsidRPr="00150DA9" w:rsidRDefault="003A3D48" w:rsidP="003A3D48">
      <w:pPr>
        <w:keepNext/>
        <w:ind w:left="3060" w:hanging="900"/>
        <w:rPr>
          <w:bCs/>
        </w:rPr>
      </w:pPr>
      <w:r>
        <w:rPr>
          <w:bCs/>
        </w:rPr>
        <w:t xml:space="preserve">     </w:t>
      </w:r>
      <w:r w:rsidR="00FD7F72">
        <w:rPr>
          <w:bCs/>
        </w:rPr>
        <w:t>xv</w:t>
      </w:r>
      <w:r>
        <w:rPr>
          <w:bCs/>
        </w:rPr>
        <w:t>ii.</w:t>
      </w:r>
      <w:r w:rsidRPr="00150DA9">
        <w:rPr>
          <w:bCs/>
        </w:rPr>
        <w:tab/>
        <w:t xml:space="preserve">Provide a list of reports that your agency has the ability </w:t>
      </w:r>
      <w:r>
        <w:rPr>
          <w:bCs/>
        </w:rPr>
        <w:t xml:space="preserve">to readily </w:t>
      </w:r>
      <w:r w:rsidRPr="00150DA9">
        <w:rPr>
          <w:bCs/>
        </w:rPr>
        <w:t xml:space="preserve">produce </w:t>
      </w:r>
      <w:r>
        <w:rPr>
          <w:bCs/>
        </w:rPr>
        <w:t>for</w:t>
      </w:r>
      <w:r w:rsidRPr="00150DA9">
        <w:rPr>
          <w:bCs/>
        </w:rPr>
        <w:t xml:space="preserve"> the </w:t>
      </w:r>
      <w:r w:rsidR="00122872">
        <w:rPr>
          <w:bCs/>
        </w:rPr>
        <w:t>Judicial Council</w:t>
      </w:r>
      <w:r w:rsidRPr="00150DA9">
        <w:rPr>
          <w:bCs/>
        </w:rPr>
        <w:t>. Describe the process required and standard timeframe needed for any ad</w:t>
      </w:r>
      <w:r>
        <w:rPr>
          <w:bCs/>
        </w:rPr>
        <w:t xml:space="preserve"> </w:t>
      </w:r>
      <w:r w:rsidRPr="00150DA9">
        <w:rPr>
          <w:bCs/>
        </w:rPr>
        <w:t xml:space="preserve">hoc reporting requested by the </w:t>
      </w:r>
      <w:r w:rsidR="00122872">
        <w:rPr>
          <w:bCs/>
        </w:rPr>
        <w:t>Judicial Council</w:t>
      </w:r>
      <w:r w:rsidRPr="00150DA9">
        <w:rPr>
          <w:bCs/>
        </w:rPr>
        <w:t>.</w:t>
      </w:r>
      <w:r>
        <w:rPr>
          <w:bCs/>
        </w:rPr>
        <w:t xml:space="preserve"> Note: The </w:t>
      </w:r>
      <w:r w:rsidR="00122872">
        <w:rPr>
          <w:bCs/>
        </w:rPr>
        <w:t>Judicial Council</w:t>
      </w:r>
      <w:r>
        <w:rPr>
          <w:bCs/>
        </w:rPr>
        <w:t>’s fiscal year is July 1 to June 30.</w:t>
      </w:r>
    </w:p>
    <w:p w14:paraId="7E57AD68" w14:textId="77777777" w:rsidR="003A3D48" w:rsidRPr="00150DA9" w:rsidRDefault="003A3D48" w:rsidP="003A3D48">
      <w:pPr>
        <w:keepNext/>
        <w:ind w:left="3060" w:hanging="900"/>
        <w:rPr>
          <w:bCs/>
        </w:rPr>
      </w:pPr>
    </w:p>
    <w:p w14:paraId="04A45AE8" w14:textId="6C17FAE3" w:rsidR="003A3D48" w:rsidRPr="00150DA9" w:rsidRDefault="003A3D48" w:rsidP="003A3D48">
      <w:pPr>
        <w:keepNext/>
        <w:ind w:left="3060" w:hanging="900"/>
        <w:rPr>
          <w:bCs/>
        </w:rPr>
      </w:pPr>
      <w:r>
        <w:rPr>
          <w:bCs/>
        </w:rPr>
        <w:t xml:space="preserve">      </w:t>
      </w:r>
      <w:r w:rsidR="005943B2">
        <w:rPr>
          <w:bCs/>
        </w:rPr>
        <w:t>xvi</w:t>
      </w:r>
      <w:r w:rsidR="005D178D">
        <w:rPr>
          <w:bCs/>
        </w:rPr>
        <w:t>i</w:t>
      </w:r>
      <w:r w:rsidR="005943B2">
        <w:rPr>
          <w:bCs/>
        </w:rPr>
        <w:t>i</w:t>
      </w:r>
      <w:r>
        <w:rPr>
          <w:bCs/>
        </w:rPr>
        <w:t>.</w:t>
      </w:r>
      <w:r w:rsidRPr="00150DA9">
        <w:rPr>
          <w:bCs/>
        </w:rPr>
        <w:tab/>
        <w:t xml:space="preserve">Provide written </w:t>
      </w:r>
      <w:r>
        <w:rPr>
          <w:bCs/>
        </w:rPr>
        <w:t xml:space="preserve">verification certifying </w:t>
      </w:r>
      <w:r w:rsidRPr="00150DA9">
        <w:rPr>
          <w:bCs/>
        </w:rPr>
        <w:t xml:space="preserve">that all temporary employees provided </w:t>
      </w:r>
      <w:r>
        <w:rPr>
          <w:bCs/>
        </w:rPr>
        <w:t xml:space="preserve">by </w:t>
      </w:r>
      <w:r w:rsidRPr="00150DA9">
        <w:rPr>
          <w:bCs/>
        </w:rPr>
        <w:t>your agency will be considered employees</w:t>
      </w:r>
      <w:r>
        <w:rPr>
          <w:bCs/>
        </w:rPr>
        <w:t xml:space="preserve"> of your agency</w:t>
      </w:r>
      <w:r w:rsidRPr="00150DA9">
        <w:rPr>
          <w:bCs/>
        </w:rPr>
        <w:t xml:space="preserve">, or of your agency’s subcontractors, as applicable, and that your agency or your subcontractor will be responsible for maintaining, at all times, suitable minimum insurance coverage and all payroll taxes covering each person whose services you provide to the </w:t>
      </w:r>
      <w:r w:rsidR="00122872">
        <w:rPr>
          <w:bCs/>
        </w:rPr>
        <w:t>Judicial Council</w:t>
      </w:r>
      <w:r w:rsidRPr="00150DA9">
        <w:rPr>
          <w:bCs/>
        </w:rPr>
        <w:t>.</w:t>
      </w:r>
    </w:p>
    <w:p w14:paraId="30402DF4" w14:textId="77777777" w:rsidR="003A3D48" w:rsidRPr="00150DA9" w:rsidRDefault="003A3D48" w:rsidP="003A3D48">
      <w:pPr>
        <w:keepNext/>
        <w:ind w:left="3060" w:hanging="900"/>
        <w:rPr>
          <w:bCs/>
        </w:rPr>
      </w:pPr>
    </w:p>
    <w:p w14:paraId="292FC1E8" w14:textId="77777777" w:rsidR="003A3D48" w:rsidRPr="00150DA9" w:rsidRDefault="003A3D48" w:rsidP="003A3D48">
      <w:pPr>
        <w:keepNext/>
        <w:ind w:left="3060" w:hanging="900"/>
        <w:rPr>
          <w:bCs/>
        </w:rPr>
      </w:pPr>
      <w:r>
        <w:rPr>
          <w:bCs/>
        </w:rPr>
        <w:t xml:space="preserve">       x</w:t>
      </w:r>
      <w:r w:rsidR="005943B2">
        <w:rPr>
          <w:bCs/>
        </w:rPr>
        <w:t>i</w:t>
      </w:r>
      <w:r>
        <w:rPr>
          <w:bCs/>
        </w:rPr>
        <w:t>x.</w:t>
      </w:r>
      <w:r w:rsidRPr="00150DA9">
        <w:rPr>
          <w:bCs/>
        </w:rPr>
        <w:tab/>
        <w:t>Travel may be necessary for some temporary employees.  Provide your policy, procedures and billing charges for travel and travel reimbursements (if applicable).</w:t>
      </w:r>
    </w:p>
    <w:p w14:paraId="282EBA13" w14:textId="77777777" w:rsidR="003A3D48" w:rsidRPr="00150DA9" w:rsidRDefault="003A3D48" w:rsidP="003A3D48">
      <w:pPr>
        <w:keepNext/>
        <w:ind w:left="3060" w:hanging="900"/>
        <w:rPr>
          <w:bCs/>
        </w:rPr>
      </w:pPr>
    </w:p>
    <w:p w14:paraId="23A527BF" w14:textId="52D4AE79" w:rsidR="003A3D48" w:rsidRDefault="003A3D48" w:rsidP="003A3D48">
      <w:pPr>
        <w:keepNext/>
        <w:ind w:left="3060" w:hanging="900"/>
        <w:rPr>
          <w:bCs/>
        </w:rPr>
      </w:pPr>
      <w:r>
        <w:rPr>
          <w:bCs/>
        </w:rPr>
        <w:t xml:space="preserve">     xx.</w:t>
      </w:r>
      <w:r w:rsidRPr="00150DA9">
        <w:rPr>
          <w:bCs/>
        </w:rPr>
        <w:tab/>
        <w:t xml:space="preserve">Discuss the average response time on </w:t>
      </w:r>
      <w:r>
        <w:rPr>
          <w:bCs/>
        </w:rPr>
        <w:t xml:space="preserve">completing ordering documents by successfully placing temporary employees.  </w:t>
      </w:r>
      <w:r w:rsidRPr="00150DA9">
        <w:rPr>
          <w:bCs/>
        </w:rPr>
        <w:t xml:space="preserve">Also provide </w:t>
      </w:r>
      <w:r>
        <w:rPr>
          <w:bCs/>
        </w:rPr>
        <w:t>hours of business, and work hours of key staff.</w:t>
      </w:r>
    </w:p>
    <w:p w14:paraId="11F290BF" w14:textId="77777777" w:rsidR="003A3D48" w:rsidRPr="00150DA9" w:rsidRDefault="003A3D48" w:rsidP="003A3D48">
      <w:pPr>
        <w:keepNext/>
        <w:ind w:left="3060" w:hanging="900"/>
        <w:rPr>
          <w:bCs/>
        </w:rPr>
      </w:pPr>
      <w:r>
        <w:rPr>
          <w:bCs/>
        </w:rPr>
        <w:t xml:space="preserve"> </w:t>
      </w:r>
    </w:p>
    <w:p w14:paraId="21A7B85E" w14:textId="443641D5" w:rsidR="003A3D48" w:rsidRPr="00150DA9" w:rsidRDefault="003A3D48" w:rsidP="003A3D48">
      <w:pPr>
        <w:keepNext/>
        <w:ind w:left="3060" w:hanging="900"/>
        <w:rPr>
          <w:bCs/>
        </w:rPr>
      </w:pPr>
      <w:r>
        <w:rPr>
          <w:bCs/>
        </w:rPr>
        <w:t xml:space="preserve">    xxi.</w:t>
      </w:r>
      <w:r w:rsidRPr="00150DA9">
        <w:rPr>
          <w:bCs/>
        </w:rPr>
        <w:tab/>
        <w:t>Indicate what technology you have in place and/or have available for implementation to reduce paperwork and expedite response times.  Include all software and hardware requi</w:t>
      </w:r>
      <w:r>
        <w:rPr>
          <w:bCs/>
        </w:rPr>
        <w:t>rements expected of the client.</w:t>
      </w:r>
    </w:p>
    <w:p w14:paraId="3A58C4D7" w14:textId="77777777" w:rsidR="003A3D48" w:rsidRPr="00150DA9" w:rsidRDefault="003A3D48" w:rsidP="003A3D48">
      <w:pPr>
        <w:keepNext/>
        <w:ind w:left="3060" w:hanging="900"/>
        <w:rPr>
          <w:bCs/>
        </w:rPr>
      </w:pPr>
    </w:p>
    <w:p w14:paraId="7A844C03" w14:textId="7088551A" w:rsidR="003A3D48" w:rsidRDefault="003A3D48" w:rsidP="003A3D48">
      <w:pPr>
        <w:keepNext/>
        <w:ind w:left="3060" w:hanging="900"/>
        <w:rPr>
          <w:bCs/>
        </w:rPr>
      </w:pPr>
      <w:r>
        <w:rPr>
          <w:bCs/>
        </w:rPr>
        <w:t xml:space="preserve">   xxii.</w:t>
      </w:r>
      <w:r w:rsidRPr="00150DA9">
        <w:rPr>
          <w:bCs/>
        </w:rPr>
        <w:tab/>
        <w:t xml:space="preserve">Describe previous use of </w:t>
      </w:r>
      <w:r w:rsidR="00636595">
        <w:rPr>
          <w:bCs/>
        </w:rPr>
        <w:t xml:space="preserve">function-specific </w:t>
      </w:r>
      <w:r w:rsidRPr="00150DA9">
        <w:rPr>
          <w:bCs/>
        </w:rPr>
        <w:t xml:space="preserve">subcontractors to fill </w:t>
      </w:r>
      <w:r>
        <w:rPr>
          <w:bCs/>
        </w:rPr>
        <w:t xml:space="preserve">niche or </w:t>
      </w:r>
      <w:r w:rsidRPr="00150DA9">
        <w:rPr>
          <w:bCs/>
        </w:rPr>
        <w:t xml:space="preserve">“hard-to-fill” positions, and include time requirements </w:t>
      </w:r>
      <w:r w:rsidRPr="00150DA9">
        <w:rPr>
          <w:bCs/>
        </w:rPr>
        <w:lastRenderedPageBreak/>
        <w:t xml:space="preserve">expected before use of </w:t>
      </w:r>
      <w:r w:rsidR="00636595">
        <w:rPr>
          <w:bCs/>
        </w:rPr>
        <w:t xml:space="preserve">function-specific </w:t>
      </w:r>
      <w:r w:rsidRPr="00150DA9">
        <w:rPr>
          <w:bCs/>
        </w:rPr>
        <w:t xml:space="preserve">subcontractors can be demanded by the </w:t>
      </w:r>
      <w:r w:rsidR="00122872">
        <w:rPr>
          <w:bCs/>
        </w:rPr>
        <w:t>Judicial Council</w:t>
      </w:r>
      <w:r w:rsidRPr="00150DA9">
        <w:rPr>
          <w:bCs/>
        </w:rPr>
        <w:t>.</w:t>
      </w:r>
    </w:p>
    <w:p w14:paraId="4064FC1C" w14:textId="77777777" w:rsidR="003A3D48" w:rsidRDefault="003A3D48" w:rsidP="003A3D48">
      <w:pPr>
        <w:keepNext/>
        <w:ind w:left="3060" w:hanging="900"/>
        <w:rPr>
          <w:bCs/>
        </w:rPr>
      </w:pPr>
    </w:p>
    <w:p w14:paraId="7D28A319" w14:textId="3935C6A6" w:rsidR="003A3D48" w:rsidRDefault="003A3D48" w:rsidP="003A3D48">
      <w:pPr>
        <w:keepNext/>
        <w:ind w:left="3060" w:hanging="900"/>
        <w:rPr>
          <w:bCs/>
        </w:rPr>
      </w:pPr>
      <w:r>
        <w:rPr>
          <w:bCs/>
        </w:rPr>
        <w:t xml:space="preserve">    xxi</w:t>
      </w:r>
      <w:r w:rsidR="005943B2">
        <w:rPr>
          <w:bCs/>
        </w:rPr>
        <w:t>ii</w:t>
      </w:r>
      <w:r>
        <w:rPr>
          <w:bCs/>
        </w:rPr>
        <w:t>.</w:t>
      </w:r>
      <w:r>
        <w:rPr>
          <w:bCs/>
        </w:rPr>
        <w:tab/>
        <w:t xml:space="preserve">Describe your agency’s affiliation, partnership or direct access to other </w:t>
      </w:r>
      <w:r w:rsidR="00636595">
        <w:rPr>
          <w:bCs/>
        </w:rPr>
        <w:t xml:space="preserve">function-specific </w:t>
      </w:r>
      <w:r>
        <w:rPr>
          <w:bCs/>
        </w:rPr>
        <w:t>staffing agencies specialty or niche talent pool (e.g., construction, real estate, legal professionals, engineering, etc.)</w:t>
      </w:r>
    </w:p>
    <w:p w14:paraId="1B05E9A0" w14:textId="77777777" w:rsidR="003A3D48" w:rsidRDefault="003A3D48" w:rsidP="003A3D48">
      <w:pPr>
        <w:keepNext/>
        <w:ind w:left="3060" w:hanging="900"/>
        <w:rPr>
          <w:bCs/>
        </w:rPr>
      </w:pPr>
    </w:p>
    <w:p w14:paraId="4CE05632" w14:textId="5AA7EB56" w:rsidR="003A3D48" w:rsidRPr="00150DA9" w:rsidRDefault="003A3D48" w:rsidP="003A3D48">
      <w:pPr>
        <w:keepNext/>
        <w:ind w:left="3060" w:hanging="900"/>
        <w:rPr>
          <w:bCs/>
        </w:rPr>
      </w:pPr>
      <w:r>
        <w:rPr>
          <w:bCs/>
        </w:rPr>
        <w:t xml:space="preserve">     xx</w:t>
      </w:r>
      <w:r w:rsidR="005943B2">
        <w:rPr>
          <w:bCs/>
        </w:rPr>
        <w:t>i</w:t>
      </w:r>
      <w:r>
        <w:rPr>
          <w:bCs/>
        </w:rPr>
        <w:t>v.</w:t>
      </w:r>
      <w:r>
        <w:rPr>
          <w:bCs/>
        </w:rPr>
        <w:tab/>
        <w:t xml:space="preserve">Describe how your agency would brand or represent our particular entity. Provide a sample advertisement for one of the job </w:t>
      </w:r>
      <w:r w:rsidRPr="00FD7F72">
        <w:rPr>
          <w:bCs/>
        </w:rPr>
        <w:t>classifications listed in</w:t>
      </w:r>
      <w:r w:rsidR="0084749D">
        <w:rPr>
          <w:bCs/>
        </w:rPr>
        <w:t xml:space="preserve"> </w:t>
      </w:r>
      <w:r w:rsidR="0084749D" w:rsidRPr="0084749D">
        <w:rPr>
          <w:b/>
          <w:bCs/>
        </w:rPr>
        <w:t>Attachment 2</w:t>
      </w:r>
      <w:r w:rsidR="00AF47DC" w:rsidRPr="00FD7F72">
        <w:rPr>
          <w:bCs/>
        </w:rPr>
        <w:t xml:space="preserve">, </w:t>
      </w:r>
      <w:r w:rsidR="0084749D">
        <w:rPr>
          <w:bCs/>
        </w:rPr>
        <w:t xml:space="preserve">Master Agreement Terms and Conditions, </w:t>
      </w:r>
      <w:r w:rsidR="00AF47DC" w:rsidRPr="00FD7F72">
        <w:rPr>
          <w:bCs/>
        </w:rPr>
        <w:t>Exhibit F, Classifications.</w:t>
      </w:r>
    </w:p>
    <w:p w14:paraId="5557A969" w14:textId="77777777" w:rsidR="00B60F34" w:rsidRDefault="00B60F34" w:rsidP="00595822">
      <w:pPr>
        <w:ind w:left="2160" w:hanging="720"/>
      </w:pPr>
    </w:p>
    <w:p w14:paraId="1F0AF48B" w14:textId="5F12A00D" w:rsidR="00CB4505" w:rsidRDefault="00CB4505" w:rsidP="008B0F96">
      <w:pPr>
        <w:ind w:left="3060" w:hanging="630"/>
      </w:pPr>
      <w:r>
        <w:t>xx</w:t>
      </w:r>
      <w:r w:rsidR="00AF47DC">
        <w:t>v.</w:t>
      </w:r>
      <w:r w:rsidR="00AF47DC">
        <w:tab/>
        <w:t>Describe any benefits and</w:t>
      </w:r>
      <w:r>
        <w:t xml:space="preserve"> training offered to temporary employees</w:t>
      </w:r>
      <w:r w:rsidR="00AF47DC">
        <w:t xml:space="preserve"> and how applied</w:t>
      </w:r>
      <w:r>
        <w:t xml:space="preserve">. </w:t>
      </w:r>
    </w:p>
    <w:p w14:paraId="02543258" w14:textId="77777777" w:rsidR="008B0F96" w:rsidRDefault="008B0F96" w:rsidP="008B0F96">
      <w:pPr>
        <w:ind w:left="3060" w:hanging="630"/>
      </w:pPr>
    </w:p>
    <w:p w14:paraId="731C1622" w14:textId="155F3B5A" w:rsidR="008B0F96" w:rsidRDefault="008B0F96" w:rsidP="008B0F96">
      <w:pPr>
        <w:ind w:left="3060" w:hanging="630"/>
      </w:pPr>
      <w:r>
        <w:t>xxvi. Indicate if your agency provides ergonomic evaluations or equipment for temporary employees if not available by the Judicial Council. If so, please describe your process and policies for determining</w:t>
      </w:r>
      <w:ins w:id="3" w:author="Lawson, Mona" w:date="2016-04-25T13:50:00Z">
        <w:r w:rsidR="001F1DF5">
          <w:t xml:space="preserve"> </w:t>
        </w:r>
        <w:r w:rsidR="001F1DF5" w:rsidRPr="001F1DF5">
          <w:rPr>
            <w:b/>
            <w:color w:val="FF0000"/>
          </w:rPr>
          <w:t>and fulfilling</w:t>
        </w:r>
      </w:ins>
      <w:r w:rsidRPr="001F1DF5">
        <w:rPr>
          <w:color w:val="FF0000"/>
        </w:rPr>
        <w:t xml:space="preserve"> </w:t>
      </w:r>
      <w:r>
        <w:t>ergonomic needs.</w:t>
      </w:r>
    </w:p>
    <w:p w14:paraId="178A1117" w14:textId="77777777" w:rsidR="00CB4505" w:rsidRDefault="00CB4505" w:rsidP="00053F07">
      <w:pPr>
        <w:ind w:left="1440" w:firstLine="720"/>
      </w:pPr>
    </w:p>
    <w:p w14:paraId="26BE57C7" w14:textId="4ED029F6" w:rsidR="00BD0D2D" w:rsidRDefault="007210CE" w:rsidP="007B0E96">
      <w:pPr>
        <w:pStyle w:val="ListParagraph"/>
        <w:tabs>
          <w:tab w:val="left" w:pos="1440"/>
        </w:tabs>
        <w:ind w:left="1440" w:hanging="720"/>
        <w:rPr>
          <w:color w:val="000000"/>
        </w:rPr>
      </w:pPr>
      <w:r>
        <w:rPr>
          <w:color w:val="000000" w:themeColor="text1"/>
        </w:rPr>
        <w:t>7.2</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3A3E83" w14:textId="77777777" w:rsidR="00BD0D2D" w:rsidRDefault="00BD0D2D" w:rsidP="007B0E96">
      <w:pPr>
        <w:pStyle w:val="ListParagraph"/>
        <w:tabs>
          <w:tab w:val="left" w:pos="1440"/>
        </w:tabs>
        <w:ind w:left="1440" w:hanging="720"/>
        <w:rPr>
          <w:color w:val="000000"/>
        </w:rPr>
      </w:pPr>
    </w:p>
    <w:p w14:paraId="287D23E6"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sidRPr="00A807AF">
        <w:rPr>
          <w:b/>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63D6EF37" w14:textId="77777777" w:rsidR="00BD0D2D" w:rsidRDefault="00BD0D2D" w:rsidP="00BD0D2D">
      <w:pPr>
        <w:pStyle w:val="ListParagraph"/>
        <w:tabs>
          <w:tab w:val="left" w:pos="2160"/>
        </w:tabs>
        <w:ind w:left="2160" w:hanging="720"/>
        <w:rPr>
          <w:color w:val="000000"/>
        </w:rPr>
      </w:pPr>
    </w:p>
    <w:p w14:paraId="47A407D1"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7ACCB9E9" w14:textId="77777777" w:rsidR="00BD0D2D" w:rsidRDefault="00BD0D2D" w:rsidP="00BD0D2D">
      <w:pPr>
        <w:pStyle w:val="ListParagraph"/>
        <w:tabs>
          <w:tab w:val="left" w:pos="2160"/>
        </w:tabs>
        <w:ind w:left="2160" w:hanging="720"/>
        <w:rPr>
          <w:color w:val="000000"/>
        </w:rPr>
      </w:pPr>
    </w:p>
    <w:p w14:paraId="090715F3" w14:textId="043A0C79" w:rsidR="007B0E96" w:rsidRDefault="007210CE" w:rsidP="007B0E96">
      <w:pPr>
        <w:pStyle w:val="ListParagraph"/>
        <w:tabs>
          <w:tab w:val="left" w:pos="1440"/>
        </w:tabs>
        <w:ind w:left="1440" w:hanging="720"/>
        <w:rPr>
          <w:color w:val="000000" w:themeColor="text1"/>
        </w:rPr>
      </w:pPr>
      <w:r>
        <w:rPr>
          <w:color w:val="000000" w:themeColor="text1"/>
        </w:rPr>
        <w:t>7.3</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6FE1B635" w14:textId="77777777" w:rsidR="007B0E96" w:rsidRDefault="007B0E96" w:rsidP="007B0E96">
      <w:pPr>
        <w:ind w:left="1440" w:hanging="720"/>
        <w:rPr>
          <w:color w:val="000000" w:themeColor="text1"/>
        </w:rPr>
      </w:pPr>
    </w:p>
    <w:p w14:paraId="41181287" w14:textId="77777777" w:rsidR="007B0E96" w:rsidRPr="00A807AF" w:rsidRDefault="007B0E96" w:rsidP="000A1478">
      <w:pPr>
        <w:ind w:left="2160" w:hanging="720"/>
        <w:rPr>
          <w:b/>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A807AF">
        <w:rPr>
          <w:color w:val="000000" w:themeColor="text1"/>
        </w:rPr>
        <w:t>(</w:t>
      </w:r>
      <w:r w:rsidR="00FB74DF" w:rsidRPr="00A807AF">
        <w:rPr>
          <w:b/>
          <w:color w:val="000000" w:themeColor="text1"/>
        </w:rPr>
        <w:t>Attachment 4</w:t>
      </w:r>
      <w:r w:rsidR="00FB74DF" w:rsidRPr="00FB74DF">
        <w:rPr>
          <w:color w:val="000000" w:themeColor="text1"/>
        </w:rPr>
        <w:t xml:space="preserve">)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538BA7DF" w14:textId="77777777" w:rsidR="007B0E96" w:rsidRPr="0046465F" w:rsidRDefault="007B0E96" w:rsidP="007B0E96">
      <w:pPr>
        <w:ind w:left="2160" w:hanging="720"/>
        <w:rPr>
          <w:color w:val="000000" w:themeColor="text1"/>
        </w:rPr>
      </w:pPr>
    </w:p>
    <w:p w14:paraId="2FB40641" w14:textId="77777777" w:rsidR="007B0E96" w:rsidRDefault="007B0E96" w:rsidP="007B0E96">
      <w:pPr>
        <w:ind w:left="2160" w:hanging="720"/>
        <w:rPr>
          <w:color w:val="000000" w:themeColor="text1"/>
        </w:rPr>
      </w:pPr>
    </w:p>
    <w:p w14:paraId="2860C933"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rsidRPr="00FD7F72">
        <w:rPr>
          <w:b/>
        </w:rPr>
        <w:t xml:space="preserve">Attachment </w:t>
      </w:r>
      <w:r w:rsidR="00DE43B0" w:rsidRPr="00FD7F72">
        <w:rPr>
          <w:b/>
        </w:rPr>
        <w:t>5</w:t>
      </w:r>
      <w:r w:rsidR="00F95CBF">
        <w:t>)</w:t>
      </w:r>
      <w:r>
        <w:t xml:space="preserve"> and submit the completed certification with its proposal</w:t>
      </w:r>
      <w:r w:rsidRPr="00380F9A">
        <w:t xml:space="preserve">. </w:t>
      </w:r>
    </w:p>
    <w:p w14:paraId="24137E59" w14:textId="77777777" w:rsidR="002C75CD" w:rsidRDefault="002C75CD" w:rsidP="007B0E96">
      <w:pPr>
        <w:ind w:left="2160" w:hanging="720"/>
      </w:pPr>
    </w:p>
    <w:p w14:paraId="1AE2E77D" w14:textId="77777777" w:rsidR="002C75CD" w:rsidRDefault="002C75CD" w:rsidP="007B0E96">
      <w:pPr>
        <w:ind w:left="2160" w:hanging="720"/>
      </w:pPr>
      <w:r>
        <w:t>iii.</w:t>
      </w:r>
      <w:r>
        <w:tab/>
        <w:t xml:space="preserve">The </w:t>
      </w:r>
      <w:r>
        <w:rPr>
          <w:color w:val="000000" w:themeColor="text1"/>
        </w:rPr>
        <w:t xml:space="preserve">Proposer must </w:t>
      </w:r>
      <w:r>
        <w:t>complete the Payee Data Record Form       (</w:t>
      </w:r>
      <w:r w:rsidRPr="002C75CD">
        <w:rPr>
          <w:b/>
        </w:rPr>
        <w:t>Attachment 6</w:t>
      </w:r>
      <w:r>
        <w:t>).</w:t>
      </w:r>
    </w:p>
    <w:p w14:paraId="0DD76102" w14:textId="77777777" w:rsidR="002C75CD" w:rsidRDefault="002C75CD" w:rsidP="007B0E96">
      <w:pPr>
        <w:ind w:left="2160" w:hanging="720"/>
      </w:pPr>
    </w:p>
    <w:p w14:paraId="1AB13EDA" w14:textId="77777777" w:rsidR="002C75CD" w:rsidRDefault="002C75CD" w:rsidP="007B0E96">
      <w:pPr>
        <w:ind w:left="2160" w:hanging="720"/>
      </w:pPr>
      <w:r>
        <w:lastRenderedPageBreak/>
        <w:t>iv.</w:t>
      </w:r>
      <w:r>
        <w:tab/>
      </w:r>
      <w:r>
        <w:rPr>
          <w:rFonts w:cs="Arial"/>
          <w:spacing w:val="-3"/>
        </w:rPr>
        <w:t xml:space="preserve">The </w:t>
      </w:r>
      <w:r>
        <w:t>Proposer</w:t>
      </w:r>
      <w:r w:rsidRPr="00380F9A">
        <w:t xml:space="preserve"> must complete the </w:t>
      </w:r>
      <w:r>
        <w:t>Iran</w:t>
      </w:r>
      <w:r w:rsidRPr="00380F9A">
        <w:t xml:space="preserve"> Contracting Act Certif</w:t>
      </w:r>
      <w:r>
        <w:t>ication (</w:t>
      </w:r>
      <w:r w:rsidRPr="00FD7F72">
        <w:rPr>
          <w:b/>
        </w:rPr>
        <w:t>Attachment 7</w:t>
      </w:r>
      <w:r>
        <w:t>) and submit the completed certification with its proposal</w:t>
      </w:r>
      <w:r w:rsidRPr="00380F9A">
        <w:t>.</w:t>
      </w:r>
    </w:p>
    <w:p w14:paraId="1CC502B8" w14:textId="77777777" w:rsidR="007B0E96" w:rsidRDefault="007B0E96" w:rsidP="007B0E96">
      <w:pPr>
        <w:ind w:left="2160" w:hanging="720"/>
      </w:pPr>
    </w:p>
    <w:p w14:paraId="4D06184C" w14:textId="77777777" w:rsidR="00A74DB8" w:rsidRDefault="002C75CD" w:rsidP="00A74DB8">
      <w:pPr>
        <w:ind w:left="2160" w:hanging="720"/>
        <w:rPr>
          <w:color w:val="000000" w:themeColor="text1"/>
        </w:rPr>
      </w:pPr>
      <w:r>
        <w:rPr>
          <w:color w:val="000000" w:themeColor="text1"/>
        </w:rPr>
        <w:t>v</w:t>
      </w:r>
      <w:r w:rsidR="00595811">
        <w:rPr>
          <w:color w:val="000000" w:themeColor="text1"/>
        </w:rPr>
        <w:t>.</w:t>
      </w:r>
      <w:r w:rsidR="00595811">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7DDEF213" w14:textId="77777777" w:rsidR="00A74DB8" w:rsidRDefault="00A74DB8" w:rsidP="00A74DB8">
      <w:pPr>
        <w:ind w:left="2160" w:hanging="720"/>
        <w:rPr>
          <w:color w:val="000000" w:themeColor="text1"/>
        </w:rPr>
      </w:pPr>
    </w:p>
    <w:p w14:paraId="6CF9B444" w14:textId="77777777" w:rsidR="00A74DB8" w:rsidRDefault="00A74DB8" w:rsidP="00A74DB8">
      <w:pPr>
        <w:ind w:left="2160" w:hanging="720"/>
        <w:rPr>
          <w:rFonts w:cs="Arial"/>
          <w:spacing w:val="-3"/>
        </w:rPr>
      </w:pPr>
      <w:r>
        <w:rPr>
          <w:color w:val="000000" w:themeColor="text1"/>
        </w:rPr>
        <w:t>v</w:t>
      </w:r>
      <w:r w:rsidR="002C75CD">
        <w:rPr>
          <w:color w:val="000000" w:themeColor="text1"/>
        </w:rPr>
        <w:t>i</w:t>
      </w:r>
      <w:r>
        <w:rPr>
          <w:color w:val="000000" w:themeColor="text1"/>
        </w:rPr>
        <w:t>.</w:t>
      </w:r>
      <w:r>
        <w:rPr>
          <w:color w:val="000000" w:themeColor="text1"/>
        </w:rPr>
        <w:tab/>
      </w:r>
      <w:r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Pr="00A96548">
        <w:rPr>
          <w:rFonts w:cs="Arial"/>
          <w:spacing w:val="-3"/>
        </w:rPr>
        <w:t>current business licenses, professional certifications, or other credentials</w:t>
      </w:r>
      <w:r>
        <w:rPr>
          <w:rFonts w:cs="Arial"/>
          <w:spacing w:val="-3"/>
        </w:rPr>
        <w:t>.</w:t>
      </w:r>
    </w:p>
    <w:p w14:paraId="42858E29" w14:textId="77777777" w:rsidR="00A74DB8" w:rsidRDefault="00A74DB8" w:rsidP="00A74DB8">
      <w:pPr>
        <w:ind w:left="2160" w:hanging="720"/>
        <w:rPr>
          <w:rFonts w:cs="Arial"/>
          <w:spacing w:val="-3"/>
        </w:rPr>
      </w:pPr>
    </w:p>
    <w:p w14:paraId="18ABA5AC" w14:textId="77777777" w:rsidR="00A74DB8" w:rsidRDefault="00C00178" w:rsidP="00A74DB8">
      <w:pPr>
        <w:ind w:left="2160" w:hanging="720"/>
        <w:rPr>
          <w:rFonts w:cs="Arial"/>
          <w:spacing w:val="-3"/>
        </w:rPr>
      </w:pPr>
      <w:r>
        <w:rPr>
          <w:rFonts w:cs="Arial"/>
          <w:spacing w:val="-3"/>
        </w:rPr>
        <w:t>v</w:t>
      </w:r>
      <w:r w:rsidR="002C75CD">
        <w:rPr>
          <w:rFonts w:cs="Arial"/>
          <w:spacing w:val="-3"/>
        </w:rPr>
        <w:t>ii</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0BFF64BF" w14:textId="77777777" w:rsidR="00A74DB8" w:rsidRDefault="00A74DB8" w:rsidP="007B0E96">
      <w:pPr>
        <w:ind w:left="2160" w:hanging="720"/>
        <w:rPr>
          <w:color w:val="000000" w:themeColor="text1"/>
        </w:rPr>
      </w:pPr>
    </w:p>
    <w:p w14:paraId="5FC89BC5" w14:textId="41C97829" w:rsidR="005B04DF" w:rsidRPr="00D33EA6" w:rsidRDefault="007210CE" w:rsidP="00FC0BA6">
      <w:pPr>
        <w:pStyle w:val="BodyTextIndent2"/>
        <w:keepNext/>
        <w:spacing w:after="0" w:line="240" w:lineRule="auto"/>
        <w:ind w:left="1440" w:hanging="720"/>
      </w:pPr>
      <w:r w:rsidRPr="007210CE">
        <w:t>7.4</w:t>
      </w:r>
      <w:r w:rsidR="005B04DF" w:rsidRPr="00884099">
        <w:rPr>
          <w:b/>
        </w:rPr>
        <w:tab/>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FC0BA6">
        <w:t>proposal:</w:t>
      </w:r>
    </w:p>
    <w:p w14:paraId="2E0CD119" w14:textId="77777777" w:rsidR="00595822" w:rsidRDefault="00595822" w:rsidP="007210CE">
      <w:pPr>
        <w:ind w:left="1440" w:hanging="180"/>
      </w:pPr>
    </w:p>
    <w:p w14:paraId="3CBE8193" w14:textId="7FFE8B7C" w:rsidR="00623642" w:rsidRPr="00150DA9" w:rsidRDefault="00FC0BA6" w:rsidP="00FC0BA6">
      <w:pPr>
        <w:ind w:left="2160" w:hanging="720"/>
      </w:pPr>
      <w:r>
        <w:t>7.4.1</w:t>
      </w:r>
      <w:r w:rsidR="00623642" w:rsidRPr="00150DA9">
        <w:tab/>
        <w:t>As a sepa</w:t>
      </w:r>
      <w:r w:rsidR="00D419FE">
        <w:t xml:space="preserve">rate document using </w:t>
      </w:r>
      <w:r w:rsidR="00D419FE" w:rsidRPr="00D419FE">
        <w:rPr>
          <w:b/>
        </w:rPr>
        <w:t>Attachment 8</w:t>
      </w:r>
      <w:r w:rsidR="00623642" w:rsidRPr="00150DA9">
        <w:t>, Pricing Form, provide the temporary staffing agency’s proposed pricing and fee schedule.</w:t>
      </w:r>
    </w:p>
    <w:p w14:paraId="737DC7E8" w14:textId="77777777" w:rsidR="00623642" w:rsidRPr="00150DA9" w:rsidRDefault="00623642" w:rsidP="007210CE">
      <w:pPr>
        <w:ind w:left="1440" w:hanging="180"/>
      </w:pPr>
    </w:p>
    <w:p w14:paraId="3B6AF183" w14:textId="210E6EF8" w:rsidR="00623642" w:rsidRPr="00150DA9" w:rsidRDefault="00FC0BA6" w:rsidP="00FC0BA6">
      <w:pPr>
        <w:ind w:left="2160" w:hanging="720"/>
      </w:pPr>
      <w:r>
        <w:t>7.4</w:t>
      </w:r>
      <w:r w:rsidR="00623642">
        <w:t>.</w:t>
      </w:r>
      <w:r>
        <w:t>2</w:t>
      </w:r>
      <w:r w:rsidR="00623642" w:rsidRPr="00150DA9">
        <w:tab/>
        <w:t>In accorda</w:t>
      </w:r>
      <w:r w:rsidR="00623642" w:rsidRPr="000A1478">
        <w:t>nce with the position descri</w:t>
      </w:r>
      <w:r w:rsidR="0084749D">
        <w:t xml:space="preserve">ptions set forth in </w:t>
      </w:r>
      <w:r w:rsidR="0084749D" w:rsidRPr="0084749D">
        <w:rPr>
          <w:b/>
        </w:rPr>
        <w:t>Attachment 2</w:t>
      </w:r>
      <w:r w:rsidR="0084749D">
        <w:t xml:space="preserve">, Master Agreement Terms and Conditions, </w:t>
      </w:r>
      <w:r w:rsidR="00623642" w:rsidRPr="000A1478">
        <w:t>Exhibit F, Classifications</w:t>
      </w:r>
      <w:r w:rsidR="00623642" w:rsidRPr="00150DA9">
        <w:t>, provide pricing for the following:</w:t>
      </w:r>
    </w:p>
    <w:p w14:paraId="10C00D87" w14:textId="77777777" w:rsidR="00623642" w:rsidRPr="00150DA9" w:rsidRDefault="00623642" w:rsidP="007210CE">
      <w:pPr>
        <w:ind w:left="1440" w:hanging="180"/>
      </w:pPr>
    </w:p>
    <w:p w14:paraId="32D3ACD7" w14:textId="2BD5A1CD" w:rsidR="00623642" w:rsidRDefault="00FC0BA6" w:rsidP="00FC0BA6">
      <w:pPr>
        <w:keepNext/>
        <w:tabs>
          <w:tab w:val="left" w:pos="2160"/>
        </w:tabs>
        <w:ind w:left="2250" w:hanging="810"/>
        <w:rPr>
          <w:bCs/>
        </w:rPr>
      </w:pPr>
      <w:r>
        <w:t>7.4.3</w:t>
      </w:r>
      <w:r w:rsidR="00623642">
        <w:t xml:space="preserve">   </w:t>
      </w:r>
      <w:r w:rsidR="00623642" w:rsidRPr="00150DA9">
        <w:t>For each of the</w:t>
      </w:r>
      <w:r w:rsidR="00623642">
        <w:t xml:space="preserve"> job</w:t>
      </w:r>
      <w:r w:rsidR="00623642" w:rsidRPr="00150DA9">
        <w:t xml:space="preserve"> classification</w:t>
      </w:r>
      <w:r w:rsidR="00623642">
        <w:t>s</w:t>
      </w:r>
      <w:r w:rsidR="00623642" w:rsidRPr="00150DA9">
        <w:t xml:space="preserve"> listed and for each of the three possible terms considered for this effort, provide the following: </w:t>
      </w:r>
      <w:r w:rsidR="00623642" w:rsidRPr="00A41671">
        <w:t>actual temporary employee take-home pay rate (rate reflected on temporary employee’s paycheck)</w:t>
      </w:r>
      <w:del w:id="4" w:author="Lawson, Mona" w:date="2016-04-25T13:50:00Z">
        <w:r w:rsidR="00623642" w:rsidRPr="00961493" w:rsidDel="001F1DF5">
          <w:rPr>
            <w:color w:val="0000FF"/>
          </w:rPr>
          <w:delText xml:space="preserve"> a</w:delText>
        </w:r>
        <w:r w:rsidR="00623642" w:rsidRPr="00961493" w:rsidDel="001F1DF5">
          <w:rPr>
            <w:color w:val="0000FF"/>
            <w:rPrChange w:id="5" w:author="Lawson, Mona" w:date="2016-04-25T13:52:00Z">
              <w:rPr>
                <w:color w:val="0000FF"/>
              </w:rPr>
            </w:rPrChange>
          </w:rPr>
          <w:delText>nd bill rate ranges, proposed by the agency, or for the proposed subcontractors, proposed subcontractor billing rate ranges, as applicable</w:delText>
        </w:r>
      </w:del>
      <w:r w:rsidR="00623642" w:rsidRPr="00150DA9">
        <w:t>.</w:t>
      </w:r>
      <w:r w:rsidR="00623642">
        <w:t xml:space="preserve"> </w:t>
      </w:r>
    </w:p>
    <w:p w14:paraId="7D9A81CD" w14:textId="77777777" w:rsidR="00623642" w:rsidRPr="00150DA9" w:rsidRDefault="00623642" w:rsidP="007210CE">
      <w:pPr>
        <w:ind w:left="1440" w:hanging="180"/>
      </w:pPr>
    </w:p>
    <w:p w14:paraId="2B72A38A" w14:textId="54CDB1DB" w:rsidR="00623642" w:rsidRPr="00150DA9" w:rsidRDefault="00FC0BA6" w:rsidP="00FC0BA6">
      <w:pPr>
        <w:ind w:left="2160" w:hanging="720"/>
      </w:pPr>
      <w:r>
        <w:t xml:space="preserve"> 7.4.4</w:t>
      </w:r>
      <w:r w:rsidR="00623642" w:rsidRPr="00150DA9">
        <w:tab/>
        <w:t xml:space="preserve">The eventual billing rates will be calculated by multiplying the applicable salary rate or subcontractor billing rate, as proposed in response </w:t>
      </w:r>
      <w:r w:rsidR="00623642" w:rsidRPr="00D419FE">
        <w:t xml:space="preserve">to paragraph </w:t>
      </w:r>
      <w:r>
        <w:t>7.4.4</w:t>
      </w:r>
      <w:r w:rsidR="00623642" w:rsidRPr="00D419FE">
        <w:t xml:space="preserve"> by</w:t>
      </w:r>
      <w:r w:rsidR="00623642" w:rsidRPr="00150DA9">
        <w:t xml:space="preserve"> the appropriate mark-up, which is to be retained by the agency from </w:t>
      </w:r>
      <w:r w:rsidR="00623642">
        <w:t xml:space="preserve">the </w:t>
      </w:r>
      <w:r w:rsidR="00623642" w:rsidRPr="00150DA9">
        <w:t>State’s payment for the agency’s services rendered.  For each of the three possible terms considered for this effort, provide the following mark-up rates:</w:t>
      </w:r>
    </w:p>
    <w:p w14:paraId="67F8A798" w14:textId="77777777" w:rsidR="00623642" w:rsidRPr="00150DA9" w:rsidRDefault="00623642" w:rsidP="00623642">
      <w:pPr>
        <w:ind w:left="3060" w:hanging="900"/>
      </w:pPr>
      <w:bookmarkStart w:id="6" w:name="_GoBack"/>
      <w:bookmarkEnd w:id="6"/>
    </w:p>
    <w:p w14:paraId="4942507A" w14:textId="71F5D95C" w:rsidR="00623642" w:rsidRDefault="00FC0BA6" w:rsidP="00623642">
      <w:pPr>
        <w:ind w:left="3960" w:hanging="1080"/>
      </w:pPr>
      <w:r>
        <w:t>7.4.4.1</w:t>
      </w:r>
      <w:r w:rsidR="00623642" w:rsidRPr="00150DA9">
        <w:tab/>
        <w:t xml:space="preserve">Contractor mark-up, which is the agency’s mark-up from its </w:t>
      </w:r>
      <w:r w:rsidR="00623642">
        <w:t xml:space="preserve">temporary </w:t>
      </w:r>
      <w:r w:rsidR="00623642" w:rsidRPr="00150DA9">
        <w:t xml:space="preserve">employees’ pay or salary rates; in this case, the </w:t>
      </w:r>
      <w:r w:rsidR="00623642">
        <w:t xml:space="preserve">temporary employee </w:t>
      </w:r>
      <w:r w:rsidR="00623642" w:rsidRPr="00150DA9">
        <w:t xml:space="preserve">pay or salary rate </w:t>
      </w:r>
      <w:r w:rsidR="00623642" w:rsidRPr="00150DA9">
        <w:lastRenderedPageBreak/>
        <w:t>plus this mark-up equals the billing rate which will be in a</w:t>
      </w:r>
      <w:r w:rsidR="00623642">
        <w:t>n</w:t>
      </w:r>
      <w:r w:rsidR="00623642" w:rsidRPr="00150DA9">
        <w:t xml:space="preserve"> </w:t>
      </w:r>
      <w:r w:rsidR="00623642">
        <w:t>ordering document</w:t>
      </w:r>
      <w:r w:rsidR="00623642" w:rsidRPr="00150DA9">
        <w:t>.</w:t>
      </w:r>
    </w:p>
    <w:p w14:paraId="1016457E" w14:textId="77777777" w:rsidR="00623642" w:rsidRPr="00150DA9" w:rsidRDefault="00623642" w:rsidP="00623642">
      <w:pPr>
        <w:ind w:left="3960" w:hanging="900"/>
      </w:pPr>
    </w:p>
    <w:p w14:paraId="4174BF33" w14:textId="50B5A914" w:rsidR="00623642" w:rsidRDefault="00FC0BA6" w:rsidP="00623642">
      <w:pPr>
        <w:ind w:left="3960" w:hanging="1080"/>
      </w:pPr>
      <w:r>
        <w:t>7.4.4.2</w:t>
      </w:r>
      <w:r w:rsidR="00623642" w:rsidRPr="00150DA9">
        <w:tab/>
      </w:r>
      <w:r w:rsidR="00D7383F" w:rsidRPr="00D7383F">
        <w:rPr>
          <w:bCs/>
        </w:rPr>
        <w:t xml:space="preserve">Judicial Council </w:t>
      </w:r>
      <w:r w:rsidR="00623642" w:rsidRPr="008151D9">
        <w:t xml:space="preserve">referral discount, which is the agency’s discounted mark-up from its temporary employees’ pay or salary rates for temporary employees referred to the agency by the </w:t>
      </w:r>
      <w:r w:rsidR="00D7383F" w:rsidRPr="00D7383F">
        <w:rPr>
          <w:bCs/>
        </w:rPr>
        <w:t>Judicial Council</w:t>
      </w:r>
      <w:r w:rsidR="00623642" w:rsidRPr="008151D9">
        <w:t>; in this case, the temporary employee’s pay or salary rate plus this mark-up equals the billing rate which will be in an ordering document.</w:t>
      </w:r>
    </w:p>
    <w:p w14:paraId="36D7EBDB" w14:textId="77777777" w:rsidR="00623642" w:rsidRPr="00150DA9" w:rsidRDefault="00623642" w:rsidP="00BC53D6">
      <w:pPr>
        <w:ind w:left="3960" w:hanging="900"/>
      </w:pPr>
    </w:p>
    <w:p w14:paraId="148012B8" w14:textId="5CABEC46" w:rsidR="00623642" w:rsidRDefault="00FC0BA6" w:rsidP="00BC53D6">
      <w:pPr>
        <w:ind w:left="3960" w:hanging="1080"/>
      </w:pPr>
      <w:r>
        <w:t>7.4.4.3</w:t>
      </w:r>
      <w:r w:rsidR="00623642" w:rsidRPr="00150DA9">
        <w:tab/>
        <w:t>Subcontractor mark-up, which is the agency’s mark-up for subcontracted temporary staff; in this case, the subcontractor’s billing rate plus this mark-up equals the billing rate which will be in a</w:t>
      </w:r>
      <w:r w:rsidR="00623642">
        <w:t>n</w:t>
      </w:r>
      <w:r w:rsidR="00623642" w:rsidRPr="00150DA9">
        <w:t xml:space="preserve"> </w:t>
      </w:r>
      <w:r w:rsidR="00623642">
        <w:t>ordering document</w:t>
      </w:r>
      <w:r w:rsidR="00623642" w:rsidRPr="00150DA9">
        <w:t>.</w:t>
      </w:r>
    </w:p>
    <w:p w14:paraId="105ACE60" w14:textId="77777777" w:rsidR="00623642" w:rsidRDefault="00623642" w:rsidP="00BC53D6">
      <w:pPr>
        <w:ind w:left="3060" w:hanging="900"/>
      </w:pPr>
    </w:p>
    <w:p w14:paraId="7EFC0312" w14:textId="5C8F88FB" w:rsidR="00ED2D4A" w:rsidRDefault="00FC0BA6" w:rsidP="001442DE">
      <w:pPr>
        <w:autoSpaceDE w:val="0"/>
        <w:autoSpaceDN w:val="0"/>
        <w:adjustRightInd w:val="0"/>
        <w:ind w:left="1440" w:hanging="720"/>
        <w:rPr>
          <w:b/>
        </w:rPr>
      </w:pPr>
      <w:r>
        <w:t xml:space="preserve"> 7.5</w:t>
      </w:r>
      <w:r w:rsidR="00623642">
        <w:t xml:space="preserve">  </w:t>
      </w:r>
      <w:r w:rsidR="00623642">
        <w:tab/>
      </w:r>
      <w:r w:rsidR="00623642" w:rsidRPr="00150DA9">
        <w:rPr>
          <w:b/>
        </w:rPr>
        <w:t xml:space="preserve">Rates proposed must be inclusive </w:t>
      </w:r>
      <w:r w:rsidR="00623642">
        <w:rPr>
          <w:b/>
        </w:rPr>
        <w:t>of</w:t>
      </w:r>
      <w:r w:rsidR="00623642" w:rsidRPr="00150DA9">
        <w:rPr>
          <w:b/>
        </w:rPr>
        <w:t xml:space="preserve"> all burdened elements of cost</w:t>
      </w:r>
      <w:r w:rsidR="00623642">
        <w:rPr>
          <w:b/>
        </w:rPr>
        <w:t>, including but not limited to current local,</w:t>
      </w:r>
      <w:r w:rsidR="00ED2D4A">
        <w:rPr>
          <w:b/>
        </w:rPr>
        <w:t xml:space="preserve"> city, or state ordinances, </w:t>
      </w:r>
      <w:r w:rsidR="00623642">
        <w:rPr>
          <w:b/>
        </w:rPr>
        <w:t>administrative costs, overhead ex</w:t>
      </w:r>
      <w:r w:rsidR="00ED2D4A">
        <w:rPr>
          <w:b/>
        </w:rPr>
        <w:t xml:space="preserve">penditures, etc., or other </w:t>
      </w:r>
      <w:r w:rsidR="00623642">
        <w:rPr>
          <w:b/>
        </w:rPr>
        <w:t>elements of cost that may arise over the even</w:t>
      </w:r>
      <w:r w:rsidR="00ED2D4A">
        <w:rPr>
          <w:b/>
        </w:rPr>
        <w:t xml:space="preserve">tual master agreement’s </w:t>
      </w:r>
      <w:r w:rsidR="00623642">
        <w:rPr>
          <w:b/>
        </w:rPr>
        <w:t xml:space="preserve">term.  </w:t>
      </w:r>
    </w:p>
    <w:p w14:paraId="42899957" w14:textId="77777777" w:rsidR="00ED2D4A" w:rsidRDefault="00ED2D4A" w:rsidP="001442DE">
      <w:pPr>
        <w:autoSpaceDE w:val="0"/>
        <w:autoSpaceDN w:val="0"/>
        <w:adjustRightInd w:val="0"/>
        <w:ind w:left="1440" w:hanging="720"/>
        <w:rPr>
          <w:rFonts w:eastAsiaTheme="minorHAnsi"/>
          <w:color w:val="000000"/>
        </w:rPr>
      </w:pPr>
    </w:p>
    <w:p w14:paraId="06ABEED4" w14:textId="250EC433" w:rsidR="00623642" w:rsidRDefault="00623642" w:rsidP="001442DE">
      <w:pPr>
        <w:autoSpaceDE w:val="0"/>
        <w:autoSpaceDN w:val="0"/>
        <w:adjustRightInd w:val="0"/>
        <w:ind w:left="1440"/>
      </w:pPr>
      <w:r w:rsidRPr="001923C9">
        <w:rPr>
          <w:rFonts w:eastAsiaTheme="minorHAnsi"/>
          <w:color w:val="000000"/>
        </w:rPr>
        <w:t>The</w:t>
      </w:r>
      <w:r>
        <w:rPr>
          <w:rFonts w:eastAsiaTheme="minorHAnsi"/>
          <w:color w:val="000000"/>
        </w:rPr>
        <w:t xml:space="preserve"> </w:t>
      </w:r>
      <w:r w:rsidRPr="001923C9">
        <w:rPr>
          <w:rFonts w:eastAsiaTheme="minorHAnsi"/>
          <w:color w:val="000000"/>
        </w:rPr>
        <w:t>successful Proposer will be</w:t>
      </w:r>
      <w:r>
        <w:rPr>
          <w:rFonts w:eastAsiaTheme="minorHAnsi"/>
          <w:color w:val="000000"/>
        </w:rPr>
        <w:t xml:space="preserve"> </w:t>
      </w:r>
      <w:r w:rsidRPr="001923C9">
        <w:rPr>
          <w:rFonts w:eastAsiaTheme="minorHAnsi"/>
          <w:color w:val="000000"/>
        </w:rPr>
        <w:t>required to fully</w:t>
      </w:r>
      <w:r w:rsidR="00ED2D4A">
        <w:rPr>
          <w:rFonts w:eastAsiaTheme="minorHAnsi"/>
          <w:color w:val="000000"/>
        </w:rPr>
        <w:t xml:space="preserve"> comply </w:t>
      </w:r>
      <w:r w:rsidRPr="001923C9">
        <w:rPr>
          <w:rFonts w:eastAsiaTheme="minorHAnsi"/>
          <w:color w:val="000000"/>
        </w:rPr>
        <w:t>with</w:t>
      </w:r>
      <w:r>
        <w:rPr>
          <w:rFonts w:eastAsiaTheme="minorHAnsi"/>
          <w:color w:val="000000"/>
        </w:rPr>
        <w:t>,</w:t>
      </w:r>
      <w:r w:rsidRPr="001923C9">
        <w:rPr>
          <w:rFonts w:eastAsiaTheme="minorHAnsi"/>
          <w:color w:val="000000"/>
        </w:rPr>
        <w:t xml:space="preserve"> and</w:t>
      </w:r>
      <w:r>
        <w:rPr>
          <w:rFonts w:eastAsiaTheme="minorHAnsi"/>
          <w:color w:val="000000"/>
        </w:rPr>
        <w:t xml:space="preserve"> </w:t>
      </w:r>
      <w:r w:rsidRPr="001923C9">
        <w:rPr>
          <w:rFonts w:eastAsiaTheme="minorHAnsi"/>
          <w:color w:val="000000"/>
        </w:rPr>
        <w:t>be</w:t>
      </w:r>
      <w:r>
        <w:rPr>
          <w:rFonts w:eastAsiaTheme="minorHAnsi"/>
          <w:color w:val="000000"/>
        </w:rPr>
        <w:t xml:space="preserve"> </w:t>
      </w:r>
      <w:r w:rsidRPr="001923C9">
        <w:rPr>
          <w:rFonts w:eastAsiaTheme="minorHAnsi"/>
          <w:color w:val="000000"/>
        </w:rPr>
        <w:t>bound by the provisions of</w:t>
      </w:r>
      <w:r>
        <w:rPr>
          <w:rFonts w:eastAsiaTheme="minorHAnsi"/>
          <w:color w:val="000000"/>
        </w:rPr>
        <w:t xml:space="preserve"> </w:t>
      </w:r>
      <w:r w:rsidRPr="001923C9">
        <w:rPr>
          <w:rFonts w:eastAsiaTheme="minorHAnsi"/>
          <w:color w:val="000000"/>
        </w:rPr>
        <w:t xml:space="preserve">the </w:t>
      </w:r>
      <w:r>
        <w:rPr>
          <w:rFonts w:eastAsiaTheme="minorHAnsi"/>
          <w:color w:val="000000"/>
        </w:rPr>
        <w:t xml:space="preserve">San Francisco </w:t>
      </w:r>
      <w:r w:rsidRPr="001923C9">
        <w:rPr>
          <w:rFonts w:eastAsiaTheme="minorHAnsi"/>
          <w:color w:val="000000"/>
        </w:rPr>
        <w:t>Health</w:t>
      </w:r>
      <w:r>
        <w:rPr>
          <w:rFonts w:eastAsiaTheme="minorHAnsi"/>
          <w:color w:val="000000"/>
        </w:rPr>
        <w:t xml:space="preserve"> </w:t>
      </w:r>
      <w:r w:rsidR="00ED2D4A">
        <w:rPr>
          <w:rFonts w:eastAsiaTheme="minorHAnsi"/>
          <w:color w:val="000000"/>
        </w:rPr>
        <w:t xml:space="preserve">Care </w:t>
      </w:r>
      <w:r>
        <w:rPr>
          <w:rFonts w:eastAsiaTheme="minorHAnsi"/>
          <w:color w:val="000000"/>
        </w:rPr>
        <w:t xml:space="preserve">Security </w:t>
      </w:r>
      <w:r w:rsidRPr="001923C9">
        <w:rPr>
          <w:rFonts w:eastAsiaTheme="minorHAnsi"/>
          <w:color w:val="000000"/>
        </w:rPr>
        <w:t>Ordinance (HC</w:t>
      </w:r>
      <w:r>
        <w:rPr>
          <w:rFonts w:eastAsiaTheme="minorHAnsi"/>
          <w:color w:val="000000"/>
        </w:rPr>
        <w:t>SO</w:t>
      </w:r>
      <w:r w:rsidRPr="001923C9">
        <w:rPr>
          <w:rFonts w:eastAsiaTheme="minorHAnsi"/>
          <w:color w:val="000000"/>
        </w:rPr>
        <w:t>), as set forth in</w:t>
      </w:r>
      <w:r>
        <w:rPr>
          <w:rFonts w:eastAsiaTheme="minorHAnsi"/>
          <w:color w:val="000000"/>
        </w:rPr>
        <w:t xml:space="preserve"> </w:t>
      </w:r>
      <w:r w:rsidRPr="001923C9">
        <w:rPr>
          <w:rFonts w:eastAsiaTheme="minorHAnsi"/>
          <w:color w:val="000000"/>
        </w:rPr>
        <w:t>S</w:t>
      </w:r>
      <w:r>
        <w:rPr>
          <w:rFonts w:eastAsiaTheme="minorHAnsi"/>
          <w:color w:val="000000"/>
        </w:rPr>
        <w:t xml:space="preserve">an </w:t>
      </w:r>
      <w:r w:rsidRPr="001923C9">
        <w:rPr>
          <w:rFonts w:eastAsiaTheme="minorHAnsi"/>
          <w:color w:val="000000"/>
        </w:rPr>
        <w:t>F</w:t>
      </w:r>
      <w:r>
        <w:rPr>
          <w:rFonts w:eastAsiaTheme="minorHAnsi"/>
          <w:color w:val="000000"/>
        </w:rPr>
        <w:t>rancisco A</w:t>
      </w:r>
      <w:r w:rsidR="00ED2D4A">
        <w:rPr>
          <w:rFonts w:eastAsiaTheme="minorHAnsi"/>
          <w:color w:val="000000"/>
        </w:rPr>
        <w:t xml:space="preserve">dministrative </w:t>
      </w:r>
      <w:r w:rsidRPr="001923C9">
        <w:rPr>
          <w:rFonts w:eastAsiaTheme="minorHAnsi"/>
          <w:color w:val="000000"/>
        </w:rPr>
        <w:t>Code</w:t>
      </w:r>
      <w:r>
        <w:rPr>
          <w:rFonts w:eastAsiaTheme="minorHAnsi"/>
          <w:color w:val="000000"/>
        </w:rPr>
        <w:t xml:space="preserve"> </w:t>
      </w:r>
      <w:r w:rsidRPr="001923C9">
        <w:rPr>
          <w:rFonts w:eastAsiaTheme="minorHAnsi"/>
          <w:color w:val="000000"/>
        </w:rPr>
        <w:t xml:space="preserve">Chapter </w:t>
      </w:r>
      <w:r>
        <w:rPr>
          <w:rFonts w:eastAsiaTheme="minorHAnsi"/>
          <w:color w:val="000000"/>
        </w:rPr>
        <w:t xml:space="preserve">14, and the San Francisco Paid </w:t>
      </w:r>
      <w:r w:rsidR="00ED2D4A">
        <w:rPr>
          <w:rFonts w:eastAsiaTheme="minorHAnsi"/>
          <w:color w:val="000000"/>
        </w:rPr>
        <w:t xml:space="preserve">Sick Leave Ordinance, as set </w:t>
      </w:r>
      <w:r>
        <w:rPr>
          <w:rFonts w:eastAsiaTheme="minorHAnsi"/>
          <w:color w:val="000000"/>
        </w:rPr>
        <w:t>forth in San Francisco Administrative Code Chapter 12W.  Subc</w:t>
      </w:r>
      <w:r w:rsidRPr="001923C9">
        <w:rPr>
          <w:rFonts w:eastAsiaTheme="minorHAnsi"/>
          <w:color w:val="000000"/>
        </w:rPr>
        <w:t>ontractors</w:t>
      </w:r>
      <w:r w:rsidR="00ED2D4A">
        <w:rPr>
          <w:rFonts w:eastAsiaTheme="minorHAnsi"/>
          <w:color w:val="000000"/>
        </w:rPr>
        <w:t xml:space="preserve"> </w:t>
      </w:r>
      <w:r>
        <w:rPr>
          <w:rFonts w:eastAsiaTheme="minorHAnsi"/>
          <w:color w:val="000000"/>
        </w:rPr>
        <w:t xml:space="preserve">of the temporary agency </w:t>
      </w:r>
      <w:r w:rsidRPr="001923C9">
        <w:rPr>
          <w:rFonts w:eastAsiaTheme="minorHAnsi"/>
          <w:color w:val="000000"/>
        </w:rPr>
        <w:t>should consult the San Francisco</w:t>
      </w:r>
      <w:r>
        <w:rPr>
          <w:rFonts w:eastAsiaTheme="minorHAnsi"/>
          <w:color w:val="000000"/>
        </w:rPr>
        <w:t xml:space="preserve"> </w:t>
      </w:r>
      <w:r w:rsidRPr="001923C9">
        <w:rPr>
          <w:rFonts w:eastAsiaTheme="minorHAnsi"/>
          <w:color w:val="000000"/>
        </w:rPr>
        <w:t>Administrative Code to determine their</w:t>
      </w:r>
      <w:r>
        <w:rPr>
          <w:rFonts w:eastAsiaTheme="minorHAnsi"/>
          <w:color w:val="000000"/>
        </w:rPr>
        <w:t xml:space="preserve"> </w:t>
      </w:r>
      <w:r w:rsidRPr="001923C9">
        <w:rPr>
          <w:rFonts w:eastAsiaTheme="minorHAnsi"/>
          <w:color w:val="000000"/>
        </w:rPr>
        <w:t>compliance obligations under</w:t>
      </w:r>
      <w:r>
        <w:rPr>
          <w:rFonts w:eastAsiaTheme="minorHAnsi"/>
          <w:color w:val="000000"/>
        </w:rPr>
        <w:t xml:space="preserve"> </w:t>
      </w:r>
      <w:r w:rsidRPr="001923C9">
        <w:rPr>
          <w:rFonts w:eastAsiaTheme="minorHAnsi"/>
          <w:color w:val="000000"/>
        </w:rPr>
        <w:t>th</w:t>
      </w:r>
      <w:r>
        <w:rPr>
          <w:rFonts w:eastAsiaTheme="minorHAnsi"/>
          <w:color w:val="000000"/>
        </w:rPr>
        <w:t>e</w:t>
      </w:r>
      <w:r w:rsidRPr="001923C9">
        <w:rPr>
          <w:rFonts w:eastAsiaTheme="minorHAnsi"/>
          <w:color w:val="000000"/>
        </w:rPr>
        <w:t>s</w:t>
      </w:r>
      <w:r>
        <w:rPr>
          <w:rFonts w:eastAsiaTheme="minorHAnsi"/>
          <w:color w:val="000000"/>
        </w:rPr>
        <w:t xml:space="preserve">e </w:t>
      </w:r>
      <w:r w:rsidRPr="001923C9">
        <w:rPr>
          <w:rFonts w:eastAsiaTheme="minorHAnsi"/>
          <w:color w:val="000000"/>
        </w:rPr>
        <w:t>chapter</w:t>
      </w:r>
      <w:r>
        <w:rPr>
          <w:rFonts w:eastAsiaTheme="minorHAnsi"/>
          <w:color w:val="000000"/>
        </w:rPr>
        <w:t>s</w:t>
      </w:r>
      <w:r w:rsidRPr="001923C9">
        <w:rPr>
          <w:rFonts w:eastAsiaTheme="minorHAnsi"/>
          <w:color w:val="000000"/>
        </w:rPr>
        <w:t xml:space="preserve">. </w:t>
      </w:r>
    </w:p>
    <w:p w14:paraId="0CF5E61A" w14:textId="77777777" w:rsidR="00623642" w:rsidRPr="00150DA9" w:rsidRDefault="00623642" w:rsidP="00BC53D6">
      <w:pPr>
        <w:ind w:left="3960" w:hanging="900"/>
      </w:pPr>
    </w:p>
    <w:p w14:paraId="508937EE" w14:textId="3F5A0554" w:rsidR="00623642" w:rsidRPr="00150DA9" w:rsidRDefault="00FC0BA6" w:rsidP="001442DE">
      <w:pPr>
        <w:ind w:left="1440" w:hanging="720"/>
      </w:pPr>
      <w:r>
        <w:t>7.6</w:t>
      </w:r>
      <w:r w:rsidR="00623642" w:rsidRPr="00150DA9">
        <w:tab/>
        <w:t>In addition, for the following, provide either pricing and/or method for calculation of pricing or explanation describing why no pricing is proposed:</w:t>
      </w:r>
    </w:p>
    <w:p w14:paraId="3B33800D" w14:textId="77777777" w:rsidR="00623642" w:rsidRPr="00150DA9" w:rsidRDefault="00623642" w:rsidP="001442DE">
      <w:pPr>
        <w:ind w:left="1440" w:hanging="720"/>
      </w:pPr>
    </w:p>
    <w:p w14:paraId="41C43D5A" w14:textId="55D1C4B2" w:rsidR="00623642" w:rsidRPr="00150DA9" w:rsidRDefault="00685D68" w:rsidP="001442DE">
      <w:pPr>
        <w:ind w:left="2160" w:hanging="720"/>
      </w:pPr>
      <w:r>
        <w:t>7.6.1</w:t>
      </w:r>
      <w:r w:rsidR="00623642" w:rsidRPr="00150DA9">
        <w:tab/>
        <w:t>Overtime rates; if applicable.</w:t>
      </w:r>
    </w:p>
    <w:p w14:paraId="20727C3D" w14:textId="77777777" w:rsidR="00623642" w:rsidRPr="00150DA9" w:rsidRDefault="00623642" w:rsidP="001442DE">
      <w:pPr>
        <w:ind w:left="1440" w:hanging="720"/>
      </w:pPr>
    </w:p>
    <w:p w14:paraId="63150221" w14:textId="5199F2CD" w:rsidR="00623642" w:rsidRDefault="00685D68" w:rsidP="001442DE">
      <w:pPr>
        <w:ind w:left="2160" w:hanging="720"/>
      </w:pPr>
      <w:r>
        <w:t>7.6.2</w:t>
      </w:r>
      <w:r w:rsidR="00623642" w:rsidRPr="00150DA9">
        <w:tab/>
        <w:t>Any applicable volume discount</w:t>
      </w:r>
      <w:r w:rsidR="00623642">
        <w:t xml:space="preserve"> </w:t>
      </w:r>
      <w:r w:rsidR="00623642" w:rsidRPr="00150DA9">
        <w:t>and associated periods.</w:t>
      </w:r>
    </w:p>
    <w:p w14:paraId="37FFA140" w14:textId="77777777" w:rsidR="00623642" w:rsidRDefault="00623642" w:rsidP="00BC53D6">
      <w:pPr>
        <w:ind w:left="3060" w:hanging="900"/>
      </w:pPr>
    </w:p>
    <w:p w14:paraId="19198850" w14:textId="77777777" w:rsidR="00623642" w:rsidRPr="00150DA9" w:rsidRDefault="00623642" w:rsidP="00BC53D6">
      <w:pPr>
        <w:ind w:left="2160" w:hanging="720"/>
      </w:pPr>
    </w:p>
    <w:p w14:paraId="038F22F5" w14:textId="007A1A88" w:rsidR="00623642" w:rsidRPr="00150DA9" w:rsidRDefault="00685D68" w:rsidP="001442DE">
      <w:pPr>
        <w:ind w:left="1440" w:hanging="720"/>
      </w:pPr>
      <w:r>
        <w:t>7.7</w:t>
      </w:r>
      <w:r w:rsidR="00623642" w:rsidRPr="00150DA9">
        <w:tab/>
        <w:t xml:space="preserve">It is expected that all temporary staffing agencies responding to this RFP will offer the firm’s government or comparable favorable rates.  Proposals should not include proposed costs for either background checks or travel related expenses as background checks will be reimbursed at actual cost and travel expenses, if any, will </w:t>
      </w:r>
      <w:r w:rsidR="00234BB8">
        <w:t>be reimbursed at actual cost</w:t>
      </w:r>
      <w:r w:rsidR="00A83498">
        <w:t xml:space="preserve">, as set forth in </w:t>
      </w:r>
      <w:r w:rsidR="0084749D" w:rsidRPr="00E45435">
        <w:rPr>
          <w:b/>
        </w:rPr>
        <w:t>Attachment 2</w:t>
      </w:r>
      <w:r w:rsidR="0084749D">
        <w:t xml:space="preserve">, Master Agreement Terms and Conditions, </w:t>
      </w:r>
      <w:r w:rsidR="00A83498">
        <w:t>Exhibit</w:t>
      </w:r>
      <w:r w:rsidR="00BC53D6">
        <w:t xml:space="preserve"> B, Special Provisions</w:t>
      </w:r>
      <w:r w:rsidR="00623642" w:rsidRPr="00150DA9">
        <w:t>.</w:t>
      </w:r>
    </w:p>
    <w:p w14:paraId="253CC5D5" w14:textId="77777777" w:rsidR="00623642" w:rsidRPr="00150DA9" w:rsidRDefault="00623642" w:rsidP="00BC53D6">
      <w:pPr>
        <w:ind w:left="2160" w:hanging="720"/>
      </w:pPr>
    </w:p>
    <w:p w14:paraId="277E3208" w14:textId="7A30F1D4" w:rsidR="00623642" w:rsidRPr="00150DA9" w:rsidRDefault="00685D68" w:rsidP="007A61C1">
      <w:pPr>
        <w:ind w:left="1440" w:hanging="720"/>
      </w:pPr>
      <w:r>
        <w:lastRenderedPageBreak/>
        <w:t>7.8</w:t>
      </w:r>
      <w:r w:rsidR="00623642" w:rsidRPr="00150DA9">
        <w:tab/>
        <w:t>The cost/fees proposed must be inclusive of personnel, materials, computer support, and overhead rates.  The method of payment to the temporary staffing agency is anticipated to be by cost reimbursement.</w:t>
      </w:r>
    </w:p>
    <w:p w14:paraId="2F52127B" w14:textId="77777777" w:rsidR="00623642" w:rsidRDefault="00623642" w:rsidP="00BC53D6">
      <w:pPr>
        <w:ind w:left="2160" w:hanging="720"/>
      </w:pPr>
    </w:p>
    <w:p w14:paraId="7A9BCDA6" w14:textId="77777777" w:rsidR="005B04DF" w:rsidRDefault="005B04DF" w:rsidP="00BC53D6">
      <w:pPr>
        <w:ind w:left="2160" w:hanging="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62D58C2" w14:textId="77777777" w:rsidR="002C64BD" w:rsidRDefault="002C64BD" w:rsidP="00BC53D6">
      <w:pPr>
        <w:keepNext/>
        <w:ind w:left="720" w:hanging="720"/>
        <w:rPr>
          <w:b/>
          <w:bCs/>
        </w:rPr>
      </w:pPr>
    </w:p>
    <w:p w14:paraId="54B2E344" w14:textId="014757AA" w:rsidR="00173CFE" w:rsidRDefault="007A61C1" w:rsidP="00BC53D6">
      <w:pPr>
        <w:keepNext/>
        <w:ind w:left="720" w:hanging="720"/>
        <w:rPr>
          <w:b/>
          <w:bCs/>
        </w:rPr>
      </w:pPr>
      <w:r>
        <w:rPr>
          <w:b/>
          <w:bCs/>
        </w:rPr>
        <w:t>8</w:t>
      </w:r>
      <w:r w:rsidR="00173CFE">
        <w:rPr>
          <w:b/>
          <w:bCs/>
        </w:rPr>
        <w:t>.0</w:t>
      </w:r>
      <w:r w:rsidR="00173CFE">
        <w:rPr>
          <w:b/>
          <w:bCs/>
        </w:rPr>
        <w:tab/>
      </w:r>
      <w:r w:rsidR="00173CFE" w:rsidRPr="006E4406">
        <w:rPr>
          <w:b/>
          <w:bCs/>
        </w:rPr>
        <w:t>OFFER PERIOD</w:t>
      </w:r>
    </w:p>
    <w:p w14:paraId="6DC58AE8" w14:textId="77777777" w:rsidR="00173CFE" w:rsidRDefault="00173CFE" w:rsidP="00BC53D6">
      <w:pPr>
        <w:keepNext/>
        <w:ind w:left="720" w:hanging="720"/>
        <w:rPr>
          <w:b/>
          <w:bCs/>
        </w:rPr>
      </w:pPr>
    </w:p>
    <w:p w14:paraId="4E6ED300" w14:textId="602CC972" w:rsidR="00173CFE" w:rsidRDefault="00173CFE" w:rsidP="00BC53D6">
      <w:pPr>
        <w:pStyle w:val="ExhibitC2"/>
        <w:numPr>
          <w:ilvl w:val="0"/>
          <w:numId w:val="0"/>
        </w:numPr>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392F75">
        <w:t xml:space="preserve">Judicial Council </w:t>
      </w:r>
      <w:r w:rsidRPr="00FE488A">
        <w:t>reserves the right to negotiate extensions to this period.</w:t>
      </w:r>
    </w:p>
    <w:p w14:paraId="0CA1966C" w14:textId="77777777" w:rsidR="00173CFE" w:rsidRPr="009D1BBC" w:rsidRDefault="00173CFE" w:rsidP="00BC53D6">
      <w:pPr>
        <w:pStyle w:val="ExhibitC2"/>
        <w:numPr>
          <w:ilvl w:val="0"/>
          <w:numId w:val="0"/>
        </w:numPr>
        <w:ind w:left="720"/>
        <w:rPr>
          <w:color w:val="000000" w:themeColor="text1"/>
        </w:rPr>
      </w:pPr>
    </w:p>
    <w:p w14:paraId="2E146488" w14:textId="356DD3AA" w:rsidR="00BD65B9" w:rsidRDefault="007A61C1" w:rsidP="00BC53D6">
      <w:pPr>
        <w:keepNext/>
        <w:ind w:left="720" w:hanging="720"/>
        <w:rPr>
          <w:b/>
          <w:bCs/>
        </w:rPr>
      </w:pPr>
      <w:r>
        <w:rPr>
          <w:b/>
          <w:bCs/>
        </w:rPr>
        <w:t>9</w:t>
      </w:r>
      <w:r w:rsidR="00173CFE">
        <w:rPr>
          <w:b/>
          <w:bCs/>
        </w:rPr>
        <w:t>.</w:t>
      </w:r>
      <w:r w:rsidR="00BD65B9">
        <w:rPr>
          <w:b/>
          <w:bCs/>
        </w:rPr>
        <w:t>0</w:t>
      </w:r>
      <w:r w:rsidR="00BD65B9">
        <w:rPr>
          <w:b/>
          <w:bCs/>
        </w:rPr>
        <w:tab/>
        <w:t>EVALUATION OF PROPOSALS</w:t>
      </w:r>
    </w:p>
    <w:p w14:paraId="5F619131" w14:textId="77777777" w:rsidR="00BD65B9" w:rsidRDefault="00BD65B9" w:rsidP="00BC53D6">
      <w:pPr>
        <w:keepNext/>
      </w:pPr>
    </w:p>
    <w:p w14:paraId="3D0BF232" w14:textId="77777777" w:rsidR="00AC44D4" w:rsidRDefault="00AC44D4" w:rsidP="00BC53D6">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0E574980" w14:textId="77777777" w:rsidR="00AC44D4" w:rsidRDefault="00AC44D4" w:rsidP="00BC53D6">
      <w:pPr>
        <w:keepNext/>
        <w:ind w:left="720"/>
      </w:pPr>
    </w:p>
    <w:p w14:paraId="45AB651A" w14:textId="73EA91A8" w:rsidR="00595822" w:rsidRDefault="00BD65B9" w:rsidP="00BC53D6">
      <w:pPr>
        <w:keepNext/>
        <w:ind w:left="720"/>
      </w:pPr>
      <w:r>
        <w:t xml:space="preserve">The </w:t>
      </w:r>
      <w:r w:rsidR="00392F75">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5B5279B9" w14:textId="77777777" w:rsidR="00AC606D" w:rsidRDefault="00AC606D" w:rsidP="00476579">
      <w:pPr>
        <w:keepNext/>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790"/>
      </w:tblGrid>
      <w:tr w:rsidR="00BD65B9" w:rsidRPr="003B7ABC" w14:paraId="701672CC" w14:textId="77777777" w:rsidTr="0010747A">
        <w:trPr>
          <w:trHeight w:val="485"/>
          <w:tblHeader/>
          <w:jc w:val="center"/>
        </w:trPr>
        <w:tc>
          <w:tcPr>
            <w:tcW w:w="5490" w:type="dxa"/>
            <w:shd w:val="clear" w:color="auto" w:fill="E6E6E6"/>
            <w:vAlign w:val="center"/>
          </w:tcPr>
          <w:p w14:paraId="0614A1E6"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6093B96A" w14:textId="77777777" w:rsidR="003A4D99" w:rsidRDefault="003A4D99" w:rsidP="003E4B31">
            <w:pPr>
              <w:widowControl w:val="0"/>
              <w:tabs>
                <w:tab w:val="left" w:pos="6354"/>
              </w:tabs>
              <w:ind w:right="-18"/>
              <w:jc w:val="center"/>
              <w:rPr>
                <w:b/>
                <w:bCs/>
                <w:color w:val="000000"/>
              </w:rPr>
            </w:pPr>
          </w:p>
          <w:p w14:paraId="1E3CEE94" w14:textId="77777777" w:rsidR="003A4D99" w:rsidRPr="00D77FEF" w:rsidRDefault="003A4D99" w:rsidP="003E4B31">
            <w:pPr>
              <w:widowControl w:val="0"/>
              <w:tabs>
                <w:tab w:val="left" w:pos="6354"/>
              </w:tabs>
              <w:ind w:right="-18"/>
              <w:jc w:val="center"/>
              <w:rPr>
                <w:b/>
                <w:bCs/>
                <w:color w:val="000000"/>
              </w:rPr>
            </w:pPr>
          </w:p>
        </w:tc>
        <w:tc>
          <w:tcPr>
            <w:tcW w:w="2790" w:type="dxa"/>
            <w:shd w:val="clear" w:color="auto" w:fill="E6E6E6"/>
            <w:vAlign w:val="center"/>
          </w:tcPr>
          <w:p w14:paraId="229959CB"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49BDF4BB" w14:textId="77777777" w:rsidTr="0010747A">
        <w:trPr>
          <w:trHeight w:val="668"/>
          <w:jc w:val="center"/>
        </w:trPr>
        <w:tc>
          <w:tcPr>
            <w:tcW w:w="5490" w:type="dxa"/>
            <w:vAlign w:val="center"/>
          </w:tcPr>
          <w:p w14:paraId="283EE2D6" w14:textId="77777777" w:rsidR="00BD65B9" w:rsidRPr="0010747A" w:rsidRDefault="00BD65B9" w:rsidP="0010747A">
            <w:pPr>
              <w:widowControl w:val="0"/>
              <w:rPr>
                <w:bCs/>
              </w:rPr>
            </w:pPr>
            <w:r w:rsidRPr="0010747A">
              <w:t>Quality of work plan submitted</w:t>
            </w:r>
          </w:p>
        </w:tc>
        <w:tc>
          <w:tcPr>
            <w:tcW w:w="2790" w:type="dxa"/>
            <w:vAlign w:val="center"/>
          </w:tcPr>
          <w:p w14:paraId="0F9106C9" w14:textId="77777777" w:rsidR="00BD65B9" w:rsidRPr="0010747A" w:rsidRDefault="00274A07" w:rsidP="003E4B31">
            <w:pPr>
              <w:widowControl w:val="0"/>
              <w:tabs>
                <w:tab w:val="left" w:pos="2178"/>
              </w:tabs>
              <w:jc w:val="center"/>
              <w:rPr>
                <w:b/>
                <w:bCs/>
              </w:rPr>
            </w:pPr>
            <w:r w:rsidRPr="0010747A">
              <w:rPr>
                <w:bCs/>
              </w:rPr>
              <w:t>20</w:t>
            </w:r>
          </w:p>
        </w:tc>
      </w:tr>
      <w:tr w:rsidR="00BD65B9" w:rsidRPr="003B7ABC" w14:paraId="0E264640" w14:textId="77777777" w:rsidTr="0010747A">
        <w:trPr>
          <w:trHeight w:val="647"/>
          <w:jc w:val="center"/>
        </w:trPr>
        <w:tc>
          <w:tcPr>
            <w:tcW w:w="5490" w:type="dxa"/>
            <w:vAlign w:val="center"/>
          </w:tcPr>
          <w:p w14:paraId="17628E1E" w14:textId="77777777" w:rsidR="00BD65B9" w:rsidRPr="0010747A" w:rsidRDefault="00BD65B9" w:rsidP="0010747A">
            <w:pPr>
              <w:widowControl w:val="0"/>
              <w:rPr>
                <w:bCs/>
              </w:rPr>
            </w:pPr>
            <w:r w:rsidRPr="0010747A">
              <w:t>Experience on similar assignments</w:t>
            </w:r>
          </w:p>
        </w:tc>
        <w:tc>
          <w:tcPr>
            <w:tcW w:w="2790" w:type="dxa"/>
            <w:vAlign w:val="center"/>
          </w:tcPr>
          <w:p w14:paraId="3AF2C2C1" w14:textId="77777777" w:rsidR="00BD65B9" w:rsidRPr="0010747A" w:rsidRDefault="00274A07" w:rsidP="003E4B31">
            <w:pPr>
              <w:widowControl w:val="0"/>
              <w:tabs>
                <w:tab w:val="left" w:pos="2178"/>
              </w:tabs>
              <w:jc w:val="center"/>
              <w:rPr>
                <w:b/>
                <w:bCs/>
              </w:rPr>
            </w:pPr>
            <w:r w:rsidRPr="0010747A">
              <w:rPr>
                <w:bCs/>
              </w:rPr>
              <w:t>10</w:t>
            </w:r>
          </w:p>
        </w:tc>
      </w:tr>
      <w:tr w:rsidR="00BD65B9" w:rsidRPr="003B7ABC" w14:paraId="3A096C79" w14:textId="77777777" w:rsidTr="0010747A">
        <w:trPr>
          <w:trHeight w:val="647"/>
          <w:jc w:val="center"/>
        </w:trPr>
        <w:tc>
          <w:tcPr>
            <w:tcW w:w="5490" w:type="dxa"/>
            <w:vAlign w:val="center"/>
          </w:tcPr>
          <w:p w14:paraId="6D61BA72" w14:textId="77777777" w:rsidR="00BD65B9" w:rsidRPr="0010747A" w:rsidRDefault="00595822" w:rsidP="0010747A">
            <w:pPr>
              <w:widowControl w:val="0"/>
              <w:rPr>
                <w:bCs/>
              </w:rPr>
            </w:pPr>
            <w:r w:rsidRPr="0010747A">
              <w:t xml:space="preserve">Cost </w:t>
            </w:r>
          </w:p>
        </w:tc>
        <w:tc>
          <w:tcPr>
            <w:tcW w:w="2790" w:type="dxa"/>
            <w:vAlign w:val="center"/>
          </w:tcPr>
          <w:p w14:paraId="593AA644" w14:textId="4EAA290C" w:rsidR="00BD65B9" w:rsidRPr="0010747A" w:rsidRDefault="00234BB8" w:rsidP="003E4B31">
            <w:pPr>
              <w:widowControl w:val="0"/>
              <w:jc w:val="center"/>
              <w:rPr>
                <w:b/>
                <w:bCs/>
              </w:rPr>
            </w:pPr>
            <w:r>
              <w:rPr>
                <w:bCs/>
              </w:rPr>
              <w:t>3</w:t>
            </w:r>
            <w:r w:rsidR="00274A07" w:rsidRPr="0010747A">
              <w:rPr>
                <w:bCs/>
              </w:rPr>
              <w:t>0</w:t>
            </w:r>
          </w:p>
        </w:tc>
      </w:tr>
      <w:tr w:rsidR="00BD65B9" w:rsidRPr="003B7ABC" w14:paraId="06954D56" w14:textId="77777777" w:rsidTr="0010747A">
        <w:trPr>
          <w:trHeight w:val="539"/>
          <w:jc w:val="center"/>
        </w:trPr>
        <w:tc>
          <w:tcPr>
            <w:tcW w:w="5490" w:type="dxa"/>
            <w:vAlign w:val="center"/>
          </w:tcPr>
          <w:p w14:paraId="16933BC5" w14:textId="77777777" w:rsidR="00BD65B9" w:rsidRPr="0010747A" w:rsidRDefault="00BD65B9" w:rsidP="0010747A">
            <w:pPr>
              <w:widowControl w:val="0"/>
              <w:ind w:right="576"/>
              <w:rPr>
                <w:bCs/>
              </w:rPr>
            </w:pPr>
            <w:r w:rsidRPr="0010747A">
              <w:t>Credentials of staff to be assigned to the project</w:t>
            </w:r>
          </w:p>
        </w:tc>
        <w:tc>
          <w:tcPr>
            <w:tcW w:w="2790" w:type="dxa"/>
            <w:vAlign w:val="center"/>
          </w:tcPr>
          <w:p w14:paraId="2968B7EE" w14:textId="77777777" w:rsidR="00BD65B9" w:rsidRPr="0010747A" w:rsidRDefault="00BD65B9" w:rsidP="003E4B31">
            <w:pPr>
              <w:widowControl w:val="0"/>
              <w:jc w:val="center"/>
              <w:rPr>
                <w:b/>
                <w:bCs/>
              </w:rPr>
            </w:pPr>
          </w:p>
          <w:p w14:paraId="3164E441" w14:textId="7E5AD063" w:rsidR="00BD65B9" w:rsidRPr="0010747A" w:rsidRDefault="001F3D66" w:rsidP="003E4B31">
            <w:pPr>
              <w:widowControl w:val="0"/>
              <w:jc w:val="center"/>
              <w:rPr>
                <w:b/>
                <w:bCs/>
              </w:rPr>
            </w:pPr>
            <w:r>
              <w:rPr>
                <w:bCs/>
              </w:rPr>
              <w:t>15</w:t>
            </w:r>
          </w:p>
        </w:tc>
      </w:tr>
      <w:tr w:rsidR="00595822" w:rsidRPr="003B7ABC" w14:paraId="05D1035C" w14:textId="77777777" w:rsidTr="0010747A">
        <w:trPr>
          <w:trHeight w:val="539"/>
          <w:jc w:val="center"/>
        </w:trPr>
        <w:tc>
          <w:tcPr>
            <w:tcW w:w="5490" w:type="dxa"/>
            <w:vAlign w:val="center"/>
          </w:tcPr>
          <w:p w14:paraId="28C486CE" w14:textId="77777777" w:rsidR="00595822" w:rsidRPr="0010747A" w:rsidRDefault="005F597D" w:rsidP="0010747A">
            <w:pPr>
              <w:widowControl w:val="0"/>
              <w:ind w:right="576"/>
            </w:pPr>
            <w:r w:rsidRPr="0010747A">
              <w:t xml:space="preserve">Acceptance of </w:t>
            </w:r>
            <w:r w:rsidR="00B23242" w:rsidRPr="0010747A">
              <w:t xml:space="preserve">the </w:t>
            </w:r>
            <w:r w:rsidR="00EC4775" w:rsidRPr="0010747A">
              <w:t xml:space="preserve"> Terms and Conditions</w:t>
            </w:r>
          </w:p>
        </w:tc>
        <w:tc>
          <w:tcPr>
            <w:tcW w:w="2790" w:type="dxa"/>
            <w:vAlign w:val="center"/>
          </w:tcPr>
          <w:p w14:paraId="167446E9" w14:textId="78B3CF04" w:rsidR="00595822" w:rsidRPr="0010747A" w:rsidRDefault="005D2A06" w:rsidP="003E4B31">
            <w:pPr>
              <w:widowControl w:val="0"/>
              <w:jc w:val="center"/>
              <w:rPr>
                <w:b/>
                <w:bCs/>
              </w:rPr>
            </w:pPr>
            <w:r>
              <w:rPr>
                <w:bCs/>
              </w:rPr>
              <w:t>7</w:t>
            </w:r>
          </w:p>
        </w:tc>
      </w:tr>
      <w:tr w:rsidR="00BD65B9" w:rsidRPr="003B7ABC" w14:paraId="3467087C" w14:textId="77777777" w:rsidTr="0010747A">
        <w:trPr>
          <w:trHeight w:val="520"/>
          <w:jc w:val="center"/>
        </w:trPr>
        <w:tc>
          <w:tcPr>
            <w:tcW w:w="5490" w:type="dxa"/>
            <w:vAlign w:val="center"/>
          </w:tcPr>
          <w:p w14:paraId="3E7A8211" w14:textId="77777777" w:rsidR="00BD65B9" w:rsidRPr="0010747A" w:rsidRDefault="00BD65B9" w:rsidP="0010747A">
            <w:pPr>
              <w:widowControl w:val="0"/>
              <w:rPr>
                <w:bCs/>
              </w:rPr>
            </w:pPr>
            <w:r w:rsidRPr="0010747A">
              <w:t>Ability to meet timing requirements to complete the project</w:t>
            </w:r>
          </w:p>
        </w:tc>
        <w:tc>
          <w:tcPr>
            <w:tcW w:w="2790" w:type="dxa"/>
            <w:vAlign w:val="center"/>
          </w:tcPr>
          <w:p w14:paraId="7CDC8F01" w14:textId="58FF2002" w:rsidR="00BD65B9" w:rsidRPr="0010747A" w:rsidRDefault="001F3D66" w:rsidP="003E4B31">
            <w:pPr>
              <w:widowControl w:val="0"/>
              <w:jc w:val="center"/>
              <w:rPr>
                <w:b/>
                <w:bCs/>
              </w:rPr>
            </w:pPr>
            <w:r>
              <w:rPr>
                <w:bCs/>
              </w:rPr>
              <w:t>15</w:t>
            </w:r>
          </w:p>
        </w:tc>
      </w:tr>
      <w:tr w:rsidR="005D2A06" w:rsidRPr="003B7ABC" w14:paraId="5FC9BC11" w14:textId="77777777" w:rsidTr="0010747A">
        <w:trPr>
          <w:trHeight w:val="520"/>
          <w:jc w:val="center"/>
        </w:trPr>
        <w:tc>
          <w:tcPr>
            <w:tcW w:w="5490" w:type="dxa"/>
            <w:vAlign w:val="center"/>
          </w:tcPr>
          <w:p w14:paraId="7B5DE39B" w14:textId="7D491939" w:rsidR="005D2A06" w:rsidRPr="0010747A" w:rsidRDefault="005D2A06" w:rsidP="0010747A">
            <w:pPr>
              <w:widowControl w:val="0"/>
            </w:pPr>
            <w:r w:rsidRPr="005D2A06">
              <w:t>(“DVBE”) Incentive Disabled Veterans Business Enterprise incentive is ava</w:t>
            </w:r>
            <w:r>
              <w:t>ilable to qualified proposers.</w:t>
            </w:r>
            <w:r>
              <w:tab/>
            </w:r>
          </w:p>
        </w:tc>
        <w:tc>
          <w:tcPr>
            <w:tcW w:w="2790" w:type="dxa"/>
            <w:vAlign w:val="center"/>
          </w:tcPr>
          <w:p w14:paraId="5BF1A166" w14:textId="7859950B" w:rsidR="005D2A06" w:rsidRPr="0010747A" w:rsidRDefault="005D2A06" w:rsidP="003E4B31">
            <w:pPr>
              <w:widowControl w:val="0"/>
              <w:jc w:val="center"/>
              <w:rPr>
                <w:bCs/>
              </w:rPr>
            </w:pPr>
            <w:r>
              <w:rPr>
                <w:bCs/>
              </w:rPr>
              <w:t>3</w:t>
            </w:r>
          </w:p>
        </w:tc>
      </w:tr>
    </w:tbl>
    <w:p w14:paraId="6FBD3EE8" w14:textId="77777777" w:rsidR="00C37FF7" w:rsidRDefault="00C37FF7"/>
    <w:p w14:paraId="4A233D85" w14:textId="1BB2F4C2" w:rsidR="006562BF" w:rsidRPr="005E0EE1" w:rsidRDefault="007A61C1" w:rsidP="00A83498">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44FBFF3E" w14:textId="77777777" w:rsidR="00FA6747" w:rsidRDefault="00FA6747" w:rsidP="00A83498">
      <w:pPr>
        <w:widowControl w:val="0"/>
        <w:ind w:left="720"/>
      </w:pPr>
    </w:p>
    <w:p w14:paraId="127BC4E5" w14:textId="1AD6435F" w:rsidR="006562BF" w:rsidRDefault="006562BF" w:rsidP="00A83498">
      <w:pPr>
        <w:widowControl w:val="0"/>
        <w:ind w:left="720"/>
        <w:rPr>
          <w:color w:val="FF0000"/>
        </w:rPr>
      </w:pPr>
      <w:r>
        <w:t xml:space="preserve">The </w:t>
      </w:r>
      <w:r w:rsidR="00392F75">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w:t>
      </w:r>
      <w:r w:rsidR="002E543F">
        <w:lastRenderedPageBreak/>
        <w:t xml:space="preserve">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392F75">
        <w:t>Judicial Council</w:t>
      </w:r>
      <w:r>
        <w:t xml:space="preserve">’s offices.  The </w:t>
      </w:r>
      <w:r w:rsidR="00392F75">
        <w:t>Judicial Council</w:t>
      </w:r>
      <w:r>
        <w:t xml:space="preserve"> will not reimburse </w:t>
      </w:r>
      <w:r w:rsidR="00A66B5A">
        <w:t>Proposers</w:t>
      </w:r>
      <w:r>
        <w:t xml:space="preserve"> for any costs incurred in traveling to or from the interview location.  </w:t>
      </w:r>
      <w:r w:rsidRPr="005E0EE1">
        <w:t xml:space="preserve">The </w:t>
      </w:r>
      <w:r w:rsidR="00392F75">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13D30BA" w14:textId="77777777" w:rsidR="006562BF" w:rsidRPr="00D25D02" w:rsidRDefault="006562BF" w:rsidP="006562BF">
      <w:pPr>
        <w:ind w:left="720"/>
        <w:rPr>
          <w:sz w:val="20"/>
          <w:szCs w:val="20"/>
        </w:rPr>
      </w:pPr>
    </w:p>
    <w:p w14:paraId="13831781" w14:textId="17ABB705" w:rsidR="006562BF" w:rsidRPr="005E0EE1" w:rsidRDefault="002E543F" w:rsidP="006562BF">
      <w:pPr>
        <w:keepNext/>
        <w:ind w:left="720" w:hanging="720"/>
        <w:rPr>
          <w:b/>
          <w:bCs/>
        </w:rPr>
      </w:pPr>
      <w:r>
        <w:rPr>
          <w:b/>
          <w:bCs/>
        </w:rPr>
        <w:t>1</w:t>
      </w:r>
      <w:r w:rsidR="007A61C1">
        <w:rPr>
          <w:b/>
          <w:bCs/>
        </w:rPr>
        <w:t>1</w:t>
      </w:r>
      <w:r w:rsidR="006562BF" w:rsidRPr="005E0EE1">
        <w:rPr>
          <w:b/>
          <w:bCs/>
        </w:rPr>
        <w:t>.0</w:t>
      </w:r>
      <w:r w:rsidR="006562BF" w:rsidRPr="005E0EE1">
        <w:rPr>
          <w:b/>
          <w:bCs/>
        </w:rPr>
        <w:tab/>
        <w:t>CONFIDENTIAL OR PROPRIETARY INFORMATION</w:t>
      </w:r>
    </w:p>
    <w:p w14:paraId="272971BA" w14:textId="77777777" w:rsidR="006562BF" w:rsidRPr="00E46BDC" w:rsidRDefault="006562BF" w:rsidP="006562BF">
      <w:pPr>
        <w:pStyle w:val="RFPA"/>
        <w:keepNext/>
        <w:numPr>
          <w:ilvl w:val="0"/>
          <w:numId w:val="0"/>
        </w:numPr>
        <w:ind w:left="720" w:hanging="720"/>
        <w:rPr>
          <w:sz w:val="20"/>
          <w:szCs w:val="20"/>
        </w:rPr>
      </w:pPr>
    </w:p>
    <w:p w14:paraId="7BFCB972" w14:textId="3DC62EC0"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392F75">
        <w:rPr>
          <w:color w:val="000000" w:themeColor="text1"/>
        </w:rPr>
        <w:t>The Judicial Council</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w:t>
      </w:r>
      <w:r w:rsidR="00392F75">
        <w:t>limit the Judicial Council</w:t>
      </w:r>
      <w:r w:rsidR="00463019">
        <w:t>’s right to disclose inf</w:t>
      </w:r>
      <w:r w:rsidR="0027498F">
        <w:t>ormation in the proposal, or (b</w:t>
      </w:r>
      <w:r w:rsidR="00392F75">
        <w:t>) requiring the 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29633231" w14:textId="62A3537F" w:rsidR="00825BC4" w:rsidRPr="001F3D66" w:rsidRDefault="00B94738" w:rsidP="001F3D66">
      <w:pPr>
        <w:pStyle w:val="ListParagraph"/>
        <w:keepNext/>
        <w:numPr>
          <w:ilvl w:val="0"/>
          <w:numId w:val="12"/>
        </w:numPr>
        <w:ind w:left="810" w:hanging="870"/>
        <w:rPr>
          <w:b/>
          <w:bCs/>
        </w:rPr>
      </w:pPr>
      <w:r w:rsidRPr="001F3D66">
        <w:rPr>
          <w:b/>
          <w:bCs/>
        </w:rPr>
        <w:t xml:space="preserve">DISABLED VETERAN BUSINESS </w:t>
      </w:r>
      <w:r w:rsidR="00825BC4" w:rsidRPr="001F3D66">
        <w:rPr>
          <w:b/>
          <w:bCs/>
        </w:rPr>
        <w:t xml:space="preserve">ENTERPRISE </w:t>
      </w:r>
      <w:r w:rsidR="00F93238" w:rsidRPr="001F3D66">
        <w:rPr>
          <w:b/>
          <w:bCs/>
        </w:rPr>
        <w:t>INCENTIVE</w:t>
      </w:r>
    </w:p>
    <w:p w14:paraId="5D894B4E" w14:textId="77777777" w:rsidR="00825BC4" w:rsidRPr="0046465F" w:rsidRDefault="00825BC4" w:rsidP="00A83498">
      <w:pPr>
        <w:pStyle w:val="BodyText"/>
        <w:spacing w:after="0"/>
        <w:rPr>
          <w:color w:val="000000" w:themeColor="text1"/>
        </w:rPr>
      </w:pPr>
    </w:p>
    <w:p w14:paraId="7FA3634E" w14:textId="5A6CF0E2" w:rsidR="00AA30CB" w:rsidRPr="001F3D66" w:rsidRDefault="001F3D66" w:rsidP="001F3D66">
      <w:pPr>
        <w:keepNext/>
        <w:ind w:left="1440" w:hanging="720"/>
        <w:rPr>
          <w:bCs/>
        </w:rPr>
      </w:pPr>
      <w:r>
        <w:rPr>
          <w:bCs/>
        </w:rPr>
        <w:t>12.1</w:t>
      </w:r>
      <w:r>
        <w:rPr>
          <w:bCs/>
        </w:rPr>
        <w:tab/>
      </w:r>
      <w:r w:rsidR="00AA30CB" w:rsidRPr="001F3D66">
        <w:rPr>
          <w:bCs/>
        </w:rPr>
        <w:t xml:space="preserve">Qualification for the DVBE incentive is not mandatory.  Failure to qualify for the DVBE incentive will not render a proposal non-responsive.  </w:t>
      </w:r>
    </w:p>
    <w:p w14:paraId="3A25A511" w14:textId="77777777" w:rsidR="00AA30CB" w:rsidRPr="004539A3" w:rsidRDefault="00AA30CB" w:rsidP="00AA30CB">
      <w:pPr>
        <w:spacing w:line="276" w:lineRule="auto"/>
        <w:ind w:left="720"/>
        <w:jc w:val="both"/>
        <w:rPr>
          <w:rFonts w:eastAsiaTheme="minorHAnsi"/>
          <w:lang w:bidi="en-US"/>
        </w:rPr>
      </w:pPr>
    </w:p>
    <w:p w14:paraId="513A4F39" w14:textId="21D4D6A8" w:rsidR="00AA30CB" w:rsidRPr="001F3D66" w:rsidRDefault="001F3D66" w:rsidP="001F3D66">
      <w:pPr>
        <w:keepNext/>
        <w:ind w:left="1440" w:hanging="720"/>
        <w:rPr>
          <w:bCs/>
        </w:rPr>
      </w:pPr>
      <w:r>
        <w:rPr>
          <w:bCs/>
        </w:rPr>
        <w:t>12.2</w:t>
      </w:r>
      <w:r>
        <w:rPr>
          <w:bCs/>
        </w:rPr>
        <w:tab/>
      </w:r>
      <w:r w:rsidR="00AA30CB" w:rsidRPr="001F3D66">
        <w:rPr>
          <w:bCs/>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Pr>
          <w:bCs/>
        </w:rPr>
        <w:t>9</w:t>
      </w:r>
      <w:r w:rsidR="00AA30CB" w:rsidRPr="001F3D66">
        <w:rPr>
          <w:bCs/>
        </w:rPr>
        <w:t xml:space="preserve"> above.  </w:t>
      </w:r>
    </w:p>
    <w:p w14:paraId="44FE1393" w14:textId="77777777" w:rsidR="00AA30CB" w:rsidRPr="004539A3" w:rsidRDefault="00AA30CB" w:rsidP="00AA30CB">
      <w:pPr>
        <w:spacing w:line="276" w:lineRule="auto"/>
        <w:ind w:left="720"/>
        <w:jc w:val="both"/>
        <w:rPr>
          <w:rFonts w:eastAsiaTheme="minorHAnsi"/>
          <w:lang w:bidi="en-US"/>
        </w:rPr>
      </w:pPr>
    </w:p>
    <w:p w14:paraId="6241CE62" w14:textId="77E2BD5B" w:rsidR="00AA30CB" w:rsidRPr="001F3D66" w:rsidRDefault="001F3D66" w:rsidP="001F3D66">
      <w:pPr>
        <w:keepNext/>
        <w:ind w:left="1440" w:hanging="720"/>
        <w:rPr>
          <w:bCs/>
        </w:rPr>
      </w:pPr>
      <w:r>
        <w:rPr>
          <w:bCs/>
        </w:rPr>
        <w:t>12.3</w:t>
      </w:r>
      <w:r>
        <w:rPr>
          <w:bCs/>
        </w:rPr>
        <w:tab/>
      </w:r>
      <w:r w:rsidR="00AA30CB" w:rsidRPr="001F3D6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11977998" w14:textId="77777777" w:rsidR="00AA30CB" w:rsidRPr="004539A3" w:rsidRDefault="00AA30CB" w:rsidP="00AA30CB">
      <w:pPr>
        <w:spacing w:line="276" w:lineRule="auto"/>
        <w:ind w:left="720"/>
        <w:jc w:val="both"/>
        <w:rPr>
          <w:rFonts w:eastAsiaTheme="minorHAnsi"/>
          <w:lang w:bidi="en-US"/>
        </w:rPr>
      </w:pPr>
    </w:p>
    <w:p w14:paraId="7B207696" w14:textId="6EBC9828" w:rsidR="00AA30CB" w:rsidRPr="001F3D66" w:rsidRDefault="001F3D66" w:rsidP="003F5528">
      <w:pPr>
        <w:keepNext/>
        <w:ind w:left="720"/>
        <w:rPr>
          <w:bCs/>
        </w:rPr>
      </w:pPr>
      <w:r>
        <w:rPr>
          <w:bCs/>
        </w:rPr>
        <w:t>12.4</w:t>
      </w:r>
      <w:r>
        <w:rPr>
          <w:bCs/>
        </w:rPr>
        <w:tab/>
      </w:r>
      <w:r w:rsidR="00AA30CB" w:rsidRPr="001F3D66">
        <w:rPr>
          <w:bCs/>
        </w:rPr>
        <w:t xml:space="preserve">If Proposer wishes to seek the DVBE incentive: </w:t>
      </w:r>
    </w:p>
    <w:p w14:paraId="27724571" w14:textId="77777777" w:rsidR="00AA30CB" w:rsidRPr="00886125" w:rsidRDefault="00AA30CB" w:rsidP="00AA30CB">
      <w:pPr>
        <w:pStyle w:val="ListParagraph"/>
        <w:keepNext/>
        <w:ind w:left="990"/>
        <w:rPr>
          <w:bCs/>
        </w:rPr>
      </w:pPr>
    </w:p>
    <w:p w14:paraId="65DEB7B8" w14:textId="0CB3A7CC" w:rsidR="00AA30CB" w:rsidRPr="001F3D66" w:rsidRDefault="001F3D66" w:rsidP="001F3D66">
      <w:pPr>
        <w:keepNext/>
        <w:ind w:left="2160" w:hanging="720"/>
        <w:rPr>
          <w:bCs/>
        </w:rPr>
      </w:pPr>
      <w:r>
        <w:rPr>
          <w:bCs/>
        </w:rPr>
        <w:t>12.4.1</w:t>
      </w:r>
      <w:r>
        <w:rPr>
          <w:bCs/>
        </w:rPr>
        <w:tab/>
      </w:r>
      <w:r w:rsidR="00AA30CB" w:rsidRPr="001F3D66">
        <w:rPr>
          <w:bCs/>
        </w:rPr>
        <w:t>Proposer must submit with its proposal a DVBE Declaration (</w:t>
      </w:r>
      <w:r w:rsidR="00AA30CB" w:rsidRPr="001F3D66">
        <w:rPr>
          <w:b/>
          <w:bCs/>
        </w:rPr>
        <w:t>Attachment 9</w:t>
      </w:r>
      <w:r w:rsidR="00AA30CB" w:rsidRPr="001F3D66">
        <w:rPr>
          <w:bCs/>
        </w:rPr>
        <w:t xml:space="preserve">) completed and signed by each DVBE that will provide goods and/or services in connection with the contract.  If Proposer is itself a DVBE, it must complete and sign the DVBE Declaration.  If Proposer will use </w:t>
      </w:r>
      <w:r w:rsidR="00AA30CB" w:rsidRPr="001F3D66">
        <w:rPr>
          <w:bCs/>
        </w:rPr>
        <w:lastRenderedPageBreak/>
        <w:t>DVBE subcontractors, each DVBE subcontractor must complete and sign a DVBE Declaration.  NOTE: The DVBE Declaration is not required if Proposer will qualify for the DVBE incentive using a BUP on file with DGS.</w:t>
      </w:r>
    </w:p>
    <w:p w14:paraId="2C3B0C79" w14:textId="77777777" w:rsidR="00AA30CB" w:rsidRDefault="00AA30CB" w:rsidP="00AA30CB">
      <w:pPr>
        <w:pStyle w:val="ListParagraph"/>
        <w:keepNext/>
        <w:ind w:left="2340"/>
        <w:jc w:val="both"/>
        <w:rPr>
          <w:bCs/>
        </w:rPr>
      </w:pPr>
    </w:p>
    <w:p w14:paraId="705A56BF" w14:textId="74EFBD86" w:rsidR="00AA30CB" w:rsidRPr="001F3D66" w:rsidRDefault="001F3D66" w:rsidP="001F3D66">
      <w:pPr>
        <w:keepNext/>
        <w:ind w:left="2160" w:hanging="720"/>
        <w:rPr>
          <w:bCs/>
        </w:rPr>
      </w:pPr>
      <w:r>
        <w:rPr>
          <w:bCs/>
        </w:rPr>
        <w:t>12.4.2</w:t>
      </w:r>
      <w:r>
        <w:rPr>
          <w:bCs/>
        </w:rPr>
        <w:tab/>
      </w:r>
      <w:r w:rsidR="00AA30CB" w:rsidRPr="001F3D66">
        <w:rPr>
          <w:bCs/>
        </w:rPr>
        <w:t>Proposer must complete and submit with its proposal the Bidder Declaration (</w:t>
      </w:r>
      <w:r w:rsidR="00AA30CB" w:rsidRPr="001F3D66">
        <w:rPr>
          <w:b/>
          <w:bCs/>
        </w:rPr>
        <w:t>Attachment 10</w:t>
      </w:r>
      <w:r w:rsidR="00AA30CB" w:rsidRPr="001F3D66">
        <w:rPr>
          <w:bCs/>
        </w:rPr>
        <w:t>).  Proposer must submit with the Bidder Declaration all materials required in the Bidder Declaration.</w:t>
      </w:r>
    </w:p>
    <w:p w14:paraId="54BEC097" w14:textId="77777777" w:rsidR="00AA30CB" w:rsidRPr="004539A3" w:rsidRDefault="00AA30CB" w:rsidP="00AA30CB">
      <w:pPr>
        <w:spacing w:line="276" w:lineRule="auto"/>
        <w:ind w:left="1440" w:hanging="720"/>
        <w:jc w:val="both"/>
        <w:rPr>
          <w:rFonts w:eastAsiaTheme="minorHAnsi"/>
          <w:lang w:bidi="en-US"/>
        </w:rPr>
      </w:pPr>
    </w:p>
    <w:p w14:paraId="34EF4D94" w14:textId="353C4D13" w:rsidR="00AA30CB" w:rsidRPr="003F5528" w:rsidRDefault="003F5528" w:rsidP="003F5528">
      <w:pPr>
        <w:keepNext/>
        <w:ind w:left="2160" w:hanging="720"/>
        <w:rPr>
          <w:bCs/>
        </w:rPr>
      </w:pPr>
      <w:r>
        <w:rPr>
          <w:bCs/>
        </w:rPr>
        <w:t>12.5</w:t>
      </w:r>
      <w:r>
        <w:rPr>
          <w:bCs/>
        </w:rPr>
        <w:tab/>
      </w:r>
      <w:r w:rsidR="00AA30CB" w:rsidRPr="003F5528">
        <w:rPr>
          <w:bCs/>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5B7FEFBF" w14:textId="77777777" w:rsidR="00AA30CB" w:rsidRPr="004539A3" w:rsidRDefault="00AA30CB" w:rsidP="00AA30CB">
      <w:pPr>
        <w:spacing w:line="276" w:lineRule="auto"/>
        <w:ind w:left="720"/>
        <w:jc w:val="both"/>
        <w:rPr>
          <w:rFonts w:eastAsiaTheme="minorHAnsi"/>
          <w:lang w:bidi="en-US"/>
        </w:rPr>
      </w:pPr>
    </w:p>
    <w:p w14:paraId="561D4914" w14:textId="6565A3CC" w:rsidR="00AA30CB" w:rsidRPr="003F5528" w:rsidRDefault="003F5528" w:rsidP="003F5528">
      <w:pPr>
        <w:keepNext/>
        <w:ind w:left="2160" w:hanging="720"/>
        <w:rPr>
          <w:bCs/>
        </w:rPr>
      </w:pPr>
      <w:r>
        <w:rPr>
          <w:bCs/>
        </w:rPr>
        <w:t>12.6</w:t>
      </w:r>
      <w:r>
        <w:rPr>
          <w:bCs/>
        </w:rPr>
        <w:tab/>
      </w:r>
      <w:r w:rsidR="00AA30CB" w:rsidRPr="003F5528">
        <w:rPr>
          <w:bCs/>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3C89642D" w14:textId="77777777" w:rsidR="00AA30CB" w:rsidRPr="004539A3" w:rsidRDefault="00AA30CB" w:rsidP="00AA30CB">
      <w:pPr>
        <w:spacing w:line="276" w:lineRule="auto"/>
        <w:ind w:left="720"/>
        <w:jc w:val="both"/>
        <w:rPr>
          <w:rFonts w:eastAsiaTheme="minorHAnsi"/>
          <w:lang w:bidi="en-US"/>
        </w:rPr>
      </w:pPr>
    </w:p>
    <w:p w14:paraId="7DD4D900" w14:textId="0749B768" w:rsidR="00AA30CB" w:rsidRPr="003F5528" w:rsidRDefault="003F5528" w:rsidP="003F5528">
      <w:pPr>
        <w:keepNext/>
        <w:ind w:left="2160" w:hanging="630"/>
        <w:rPr>
          <w:bCs/>
        </w:rPr>
      </w:pPr>
      <w:r>
        <w:rPr>
          <w:bCs/>
        </w:rPr>
        <w:t>12.7</w:t>
      </w:r>
      <w:r>
        <w:rPr>
          <w:bCs/>
        </w:rPr>
        <w:tab/>
      </w:r>
      <w:r w:rsidR="00AA30CB" w:rsidRPr="003F5528">
        <w:rPr>
          <w:bCs/>
        </w:rPr>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35C78AB4" w14:textId="77777777" w:rsidR="00AA30CB" w:rsidRPr="004539A3" w:rsidRDefault="00AA30CB" w:rsidP="00AA30CB">
      <w:pPr>
        <w:spacing w:line="276" w:lineRule="auto"/>
        <w:ind w:left="720"/>
        <w:jc w:val="both"/>
        <w:rPr>
          <w:rFonts w:eastAsiaTheme="minorHAnsi"/>
          <w:lang w:bidi="en-US"/>
        </w:rPr>
      </w:pPr>
    </w:p>
    <w:p w14:paraId="4320E45F" w14:textId="77777777" w:rsidR="00AA30CB" w:rsidRPr="00886125" w:rsidRDefault="00AA30CB" w:rsidP="00AA30CB">
      <w:pPr>
        <w:pStyle w:val="ListParagraph"/>
        <w:ind w:left="360"/>
        <w:rPr>
          <w:b/>
        </w:rPr>
      </w:pPr>
      <w:r w:rsidRPr="00886125">
        <w:rPr>
          <w:b/>
        </w:rPr>
        <w:t>FRAUDULENT MISREPREPRETATION IN CONNECTION WITH THE DVBE INCENTIVE IS A MISDEMEANOR AND IS PUNISHABLE BY IMPRISONMENT OR FINE, AND VIOLATORS ARE LIABLE FOR CIVIL PENALTIES. SEE MVC 999.9.</w:t>
      </w:r>
    </w:p>
    <w:p w14:paraId="771AD071" w14:textId="0A274906" w:rsidR="00257115" w:rsidRDefault="00257115" w:rsidP="00A83498">
      <w:pPr>
        <w:pStyle w:val="BodyText"/>
        <w:spacing w:after="0"/>
        <w:ind w:left="720"/>
      </w:pPr>
      <w:r w:rsidRPr="008151D9">
        <w:t xml:space="preserve"> </w:t>
      </w:r>
    </w:p>
    <w:p w14:paraId="2B2BD4D0" w14:textId="77777777" w:rsidR="00A83498" w:rsidRPr="008151D9" w:rsidRDefault="00A83498" w:rsidP="00A83498">
      <w:pPr>
        <w:pStyle w:val="BodyText"/>
        <w:spacing w:after="0"/>
      </w:pPr>
    </w:p>
    <w:p w14:paraId="5ABB6879" w14:textId="314E2A1C" w:rsidR="00053778" w:rsidRPr="0046465F" w:rsidRDefault="007A61C1" w:rsidP="00893ED3">
      <w:pPr>
        <w:pStyle w:val="ExhibitA1"/>
        <w:numPr>
          <w:ilvl w:val="0"/>
          <w:numId w:val="0"/>
        </w:numPr>
        <w:tabs>
          <w:tab w:val="clear" w:pos="1296"/>
          <w:tab w:val="clear" w:pos="2016"/>
          <w:tab w:val="clear" w:pos="2592"/>
          <w:tab w:val="clear" w:pos="4176"/>
          <w:tab w:val="clear" w:pos="10710"/>
        </w:tabs>
        <w:ind w:left="720"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62A3D9AC" w14:textId="0B53CA6E" w:rsidR="00053778" w:rsidRDefault="00053778" w:rsidP="00A8349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w:t>
      </w:r>
      <w:r w:rsidRPr="00A83498">
        <w:rPr>
          <w:color w:val="000000" w:themeColor="text1"/>
        </w:rPr>
        <w:t xml:space="preserve">the protest. The deadline for the </w:t>
      </w:r>
      <w:r w:rsidR="00392F75">
        <w:rPr>
          <w:color w:val="000000" w:themeColor="text1"/>
        </w:rPr>
        <w:t>Judicial Council</w:t>
      </w:r>
      <w:r w:rsidRPr="00A83498">
        <w:rPr>
          <w:color w:val="000000" w:themeColor="text1"/>
        </w:rPr>
        <w:t xml:space="preserve"> to receive a solicitation specifications protest is </w:t>
      </w:r>
      <w:r w:rsidR="00E45B78" w:rsidRPr="00A83498">
        <w:rPr>
          <w:color w:val="000000" w:themeColor="text1"/>
        </w:rPr>
        <w:t>the proposal due date</w:t>
      </w:r>
      <w:r w:rsidRPr="00A83498">
        <w:rPr>
          <w:color w:val="000000" w:themeColor="text1"/>
        </w:rPr>
        <w:t xml:space="preserve">. Protests </w:t>
      </w:r>
      <w:r w:rsidR="00B3557C" w:rsidRPr="00A83498">
        <w:rPr>
          <w:color w:val="000000" w:themeColor="text1"/>
        </w:rPr>
        <w:t xml:space="preserve">must </w:t>
      </w:r>
      <w:r w:rsidRPr="00A83498">
        <w:rPr>
          <w:color w:val="000000" w:themeColor="text1"/>
        </w:rPr>
        <w:t>be sent to:</w:t>
      </w:r>
      <w:r>
        <w:rPr>
          <w:color w:val="000000" w:themeColor="text1"/>
        </w:rPr>
        <w:t xml:space="preserve"> </w:t>
      </w:r>
    </w:p>
    <w:p w14:paraId="42E29505" w14:textId="77777777" w:rsidR="00053778" w:rsidRDefault="00053778" w:rsidP="00053778">
      <w:pPr>
        <w:ind w:left="720"/>
        <w:rPr>
          <w:noProof/>
          <w:color w:val="000000" w:themeColor="text1"/>
          <w:szCs w:val="20"/>
        </w:rPr>
      </w:pPr>
    </w:p>
    <w:p w14:paraId="097BAC1F" w14:textId="77777777" w:rsidR="00D20464" w:rsidRDefault="002F4AEA" w:rsidP="00D20464">
      <w:pPr>
        <w:ind w:left="1440"/>
        <w:outlineLvl w:val="0"/>
        <w:rPr>
          <w:color w:val="000000" w:themeColor="text1"/>
        </w:rPr>
      </w:pPr>
      <w:r>
        <w:rPr>
          <w:color w:val="000000" w:themeColor="text1"/>
        </w:rPr>
        <w:t>Judicial Council</w:t>
      </w:r>
      <w:r w:rsidR="0010747A">
        <w:rPr>
          <w:color w:val="000000" w:themeColor="text1"/>
        </w:rPr>
        <w:t xml:space="preserve"> – Branch Accounting and Procurement</w:t>
      </w:r>
      <w:r w:rsidR="00D20464">
        <w:rPr>
          <w:color w:val="000000" w:themeColor="text1"/>
        </w:rPr>
        <w:t xml:space="preserve"> </w:t>
      </w:r>
    </w:p>
    <w:p w14:paraId="6886E9CA" w14:textId="77777777" w:rsidR="00D20464" w:rsidRPr="008F534E" w:rsidRDefault="00D20464" w:rsidP="00D20464">
      <w:pPr>
        <w:ind w:left="1440"/>
        <w:rPr>
          <w:color w:val="000000" w:themeColor="text1"/>
        </w:rPr>
      </w:pPr>
      <w:r>
        <w:rPr>
          <w:color w:val="000000" w:themeColor="text1"/>
        </w:rPr>
        <w:t>ATTN: Protest Hearing Officer</w:t>
      </w:r>
      <w:r w:rsidR="0010747A" w:rsidRPr="00FE33BC">
        <w:rPr>
          <w:b/>
          <w:color w:val="000000" w:themeColor="text1"/>
        </w:rPr>
        <w:t>, RFP#</w:t>
      </w:r>
      <w:r w:rsidR="0010747A">
        <w:rPr>
          <w:color w:val="000000" w:themeColor="text1"/>
        </w:rPr>
        <w:t xml:space="preserve"> </w:t>
      </w:r>
      <w:r w:rsidR="0010747A" w:rsidRPr="0010747A">
        <w:rPr>
          <w:b/>
          <w:color w:val="000000" w:themeColor="text1"/>
          <w:u w:val="single"/>
        </w:rPr>
        <w:t>HR-2016-03-ML</w:t>
      </w:r>
    </w:p>
    <w:p w14:paraId="1AC3E3FE" w14:textId="48D88598" w:rsidR="00D20464" w:rsidRPr="008F534E" w:rsidRDefault="00D20464" w:rsidP="00D20464">
      <w:pPr>
        <w:ind w:left="1440"/>
        <w:rPr>
          <w:color w:val="000000" w:themeColor="text1"/>
        </w:rPr>
      </w:pPr>
      <w:r w:rsidRPr="008F534E">
        <w:rPr>
          <w:color w:val="000000" w:themeColor="text1"/>
        </w:rPr>
        <w:t>455 Golden Gate Avenue</w:t>
      </w:r>
      <w:r w:rsidR="00FE33BC">
        <w:rPr>
          <w:color w:val="000000" w:themeColor="text1"/>
        </w:rPr>
        <w:t>, 6</w:t>
      </w:r>
      <w:r w:rsidR="00FE33BC" w:rsidRPr="00FE33BC">
        <w:rPr>
          <w:color w:val="000000" w:themeColor="text1"/>
          <w:vertAlign w:val="superscript"/>
        </w:rPr>
        <w:t>th</w:t>
      </w:r>
      <w:r w:rsidR="00FE33BC">
        <w:rPr>
          <w:color w:val="000000" w:themeColor="text1"/>
        </w:rPr>
        <w:t xml:space="preserve"> Floor</w:t>
      </w:r>
    </w:p>
    <w:p w14:paraId="2AAC6EB0" w14:textId="63C7AEB7" w:rsidR="003E565D" w:rsidRPr="00583B3E" w:rsidRDefault="00D20464" w:rsidP="00583B3E">
      <w:pPr>
        <w:ind w:left="1440"/>
        <w:rPr>
          <w:color w:val="000000" w:themeColor="text1"/>
        </w:rPr>
      </w:pPr>
      <w:r w:rsidRPr="008F534E">
        <w:rPr>
          <w:color w:val="000000" w:themeColor="text1"/>
        </w:rPr>
        <w:t>San Francisco, CA  94102</w:t>
      </w:r>
      <w:r w:rsidRPr="00F3548B">
        <w:rPr>
          <w:color w:val="000000" w:themeColor="text1"/>
        </w:rPr>
        <w:t xml:space="preserve"> </w:t>
      </w:r>
    </w:p>
    <w:sectPr w:rsidR="003E565D" w:rsidRPr="00583B3E" w:rsidSect="00BB29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9A7C" w14:textId="77777777" w:rsidR="00691C37" w:rsidRDefault="00691C37" w:rsidP="00C37FF7">
      <w:r>
        <w:separator/>
      </w:r>
    </w:p>
  </w:endnote>
  <w:endnote w:type="continuationSeparator" w:id="0">
    <w:p w14:paraId="37D20D28" w14:textId="77777777" w:rsidR="00691C37" w:rsidRDefault="00691C3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1898B" w14:textId="77777777" w:rsidR="00AF4997" w:rsidRDefault="00AF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367551"/>
      <w:docPartObj>
        <w:docPartGallery w:val="Page Numbers (Bottom of Page)"/>
        <w:docPartUnique/>
      </w:docPartObj>
    </w:sdtPr>
    <w:sdtEndPr/>
    <w:sdtContent>
      <w:sdt>
        <w:sdtPr>
          <w:id w:val="-1705238520"/>
          <w:docPartObj>
            <w:docPartGallery w:val="Page Numbers (Top of Page)"/>
            <w:docPartUnique/>
          </w:docPartObj>
        </w:sdtPr>
        <w:sdtEndPr/>
        <w:sdtContent>
          <w:p w14:paraId="29B7F0B7" w14:textId="77777777" w:rsidR="00E17BC2" w:rsidRDefault="00E17BC2" w:rsidP="00E17BC2">
            <w:pPr>
              <w:pStyle w:val="Footer"/>
              <w:jc w:val="right"/>
            </w:pPr>
            <w:r>
              <w:t xml:space="preserve">Page </w:t>
            </w:r>
            <w:r>
              <w:rPr>
                <w:b/>
                <w:bCs/>
              </w:rPr>
              <w:fldChar w:fldCharType="begin"/>
            </w:r>
            <w:r>
              <w:rPr>
                <w:b/>
                <w:bCs/>
              </w:rPr>
              <w:instrText xml:space="preserve"> PAGE </w:instrText>
            </w:r>
            <w:r>
              <w:rPr>
                <w:b/>
                <w:bCs/>
              </w:rPr>
              <w:fldChar w:fldCharType="separate"/>
            </w:r>
            <w:r w:rsidR="00961493">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961493">
              <w:rPr>
                <w:b/>
                <w:bCs/>
                <w:noProof/>
              </w:rPr>
              <w:t>16</w:t>
            </w:r>
            <w:r>
              <w:rPr>
                <w:b/>
                <w:bCs/>
              </w:rPr>
              <w:fldChar w:fldCharType="end"/>
            </w:r>
          </w:p>
        </w:sdtContent>
      </w:sdt>
    </w:sdtContent>
  </w:sdt>
  <w:p w14:paraId="109A732D" w14:textId="77777777" w:rsidR="0034614B" w:rsidRDefault="0034614B" w:rsidP="00E17BC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76DC" w14:textId="77777777" w:rsidR="00AF4997" w:rsidRDefault="00AF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A615" w14:textId="77777777" w:rsidR="00691C37" w:rsidRDefault="00691C37" w:rsidP="00C37FF7">
      <w:r>
        <w:separator/>
      </w:r>
    </w:p>
  </w:footnote>
  <w:footnote w:type="continuationSeparator" w:id="0">
    <w:p w14:paraId="1DAD891D" w14:textId="77777777" w:rsidR="00691C37" w:rsidRDefault="00691C3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24401" w14:textId="77777777" w:rsidR="00AF4997" w:rsidRDefault="00AF4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B3F1" w14:textId="77777777" w:rsidR="0034614B" w:rsidRPr="00AF4997" w:rsidRDefault="0034614B" w:rsidP="00C37FF7">
    <w:pPr>
      <w:pStyle w:val="CommentText"/>
      <w:tabs>
        <w:tab w:val="left" w:pos="1242"/>
      </w:tabs>
      <w:ind w:right="252"/>
      <w:jc w:val="both"/>
      <w:rPr>
        <w:b/>
        <w:color w:val="000000"/>
        <w:sz w:val="22"/>
        <w:szCs w:val="22"/>
      </w:rPr>
    </w:pPr>
    <w:r w:rsidRPr="00AF4997">
      <w:rPr>
        <w:b/>
      </w:rPr>
      <w:t xml:space="preserve">RFP Title:  </w:t>
    </w:r>
    <w:r w:rsidRPr="00AF4997">
      <w:rPr>
        <w:b/>
        <w:color w:val="000000"/>
        <w:sz w:val="22"/>
        <w:szCs w:val="22"/>
      </w:rPr>
      <w:t xml:space="preserve">  </w:t>
    </w:r>
    <w:r w:rsidRPr="00AF4997">
      <w:rPr>
        <w:b/>
        <w:color w:val="000000" w:themeColor="text1"/>
        <w:sz w:val="22"/>
        <w:szCs w:val="22"/>
      </w:rPr>
      <w:t>Temporary Staffing Services</w:t>
    </w:r>
    <w:r w:rsidRPr="00AF4997" w:rsidDel="001818D0">
      <w:rPr>
        <w:b/>
        <w:i/>
        <w:color w:val="FF0000"/>
        <w:sz w:val="22"/>
        <w:szCs w:val="22"/>
      </w:rPr>
      <w:t xml:space="preserve"> </w:t>
    </w:r>
  </w:p>
  <w:p w14:paraId="52E8FD57" w14:textId="77777777" w:rsidR="0034614B" w:rsidRPr="00AF4997" w:rsidRDefault="0034614B" w:rsidP="00C37FF7">
    <w:pPr>
      <w:pStyle w:val="CommentText"/>
      <w:tabs>
        <w:tab w:val="left" w:pos="1242"/>
      </w:tabs>
      <w:ind w:right="252"/>
      <w:jc w:val="both"/>
      <w:rPr>
        <w:b/>
        <w:color w:val="000000"/>
        <w:sz w:val="22"/>
        <w:szCs w:val="22"/>
      </w:rPr>
    </w:pPr>
    <w:r w:rsidRPr="00AF4997">
      <w:rPr>
        <w:b/>
      </w:rPr>
      <w:t xml:space="preserve">RFP Number:  </w:t>
    </w:r>
    <w:r w:rsidRPr="00AF4997">
      <w:rPr>
        <w:b/>
        <w:sz w:val="22"/>
        <w:szCs w:val="22"/>
      </w:rPr>
      <w:t xml:space="preserve"> </w:t>
    </w:r>
    <w:r w:rsidR="00053F07" w:rsidRPr="00AF4997">
      <w:rPr>
        <w:b/>
        <w:sz w:val="22"/>
        <w:szCs w:val="22"/>
      </w:rPr>
      <w:t>HR-2016-03-ML</w:t>
    </w:r>
  </w:p>
  <w:p w14:paraId="4F4BD5CF" w14:textId="77777777" w:rsidR="0034614B" w:rsidRDefault="00346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20C2" w14:textId="77777777" w:rsidR="00AF4997" w:rsidRDefault="00AF4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EC629A3"/>
    <w:multiLevelType w:val="multilevel"/>
    <w:tmpl w:val="1B1A172E"/>
    <w:lvl w:ilvl="0">
      <w:start w:val="12"/>
      <w:numFmt w:val="decimal"/>
      <w:lvlText w:val="%1.0"/>
      <w:lvlJc w:val="left"/>
      <w:pPr>
        <w:ind w:left="87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1"/>
  </w:num>
  <w:num w:numId="2">
    <w:abstractNumId w:val="7"/>
  </w:num>
  <w:num w:numId="3">
    <w:abstractNumId w:val="6"/>
  </w:num>
  <w:num w:numId="4">
    <w:abstractNumId w:val="9"/>
  </w:num>
  <w:num w:numId="5">
    <w:abstractNumId w:val="0"/>
  </w:num>
  <w:num w:numId="6">
    <w:abstractNumId w:val="10"/>
  </w:num>
  <w:num w:numId="7">
    <w:abstractNumId w:val="5"/>
  </w:num>
  <w:num w:numId="8">
    <w:abstractNumId w:val="2"/>
  </w:num>
  <w:num w:numId="9">
    <w:abstractNumId w:val="4"/>
  </w:num>
  <w:num w:numId="10">
    <w:abstractNumId w:val="8"/>
  </w:num>
  <w:num w:numId="11">
    <w:abstractNumId w:val="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son, Mona">
    <w15:presenceInfo w15:providerId="AD" w15:userId="S-1-5-21-4232748951-3641063108-3963147004-40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44F"/>
    <w:rsid w:val="00023987"/>
    <w:rsid w:val="00023B38"/>
    <w:rsid w:val="00033354"/>
    <w:rsid w:val="000337F3"/>
    <w:rsid w:val="00034FC6"/>
    <w:rsid w:val="000356BE"/>
    <w:rsid w:val="00044726"/>
    <w:rsid w:val="00053778"/>
    <w:rsid w:val="00053F07"/>
    <w:rsid w:val="00055E34"/>
    <w:rsid w:val="00061655"/>
    <w:rsid w:val="00070FCA"/>
    <w:rsid w:val="0007708B"/>
    <w:rsid w:val="00080391"/>
    <w:rsid w:val="00082230"/>
    <w:rsid w:val="000906D4"/>
    <w:rsid w:val="00091506"/>
    <w:rsid w:val="000969C7"/>
    <w:rsid w:val="000A0BE9"/>
    <w:rsid w:val="000A1478"/>
    <w:rsid w:val="000A5D1B"/>
    <w:rsid w:val="000B0813"/>
    <w:rsid w:val="000B3764"/>
    <w:rsid w:val="000B4E66"/>
    <w:rsid w:val="000B50F0"/>
    <w:rsid w:val="000B785B"/>
    <w:rsid w:val="000D43CC"/>
    <w:rsid w:val="000D4C75"/>
    <w:rsid w:val="000D5FD6"/>
    <w:rsid w:val="000E14BB"/>
    <w:rsid w:val="000F016A"/>
    <w:rsid w:val="000F01FB"/>
    <w:rsid w:val="000F0E2D"/>
    <w:rsid w:val="000F7DC9"/>
    <w:rsid w:val="00101C48"/>
    <w:rsid w:val="001058F3"/>
    <w:rsid w:val="00105F4B"/>
    <w:rsid w:val="00106133"/>
    <w:rsid w:val="0010747A"/>
    <w:rsid w:val="00112473"/>
    <w:rsid w:val="00122872"/>
    <w:rsid w:val="00124B79"/>
    <w:rsid w:val="001256BE"/>
    <w:rsid w:val="0012621F"/>
    <w:rsid w:val="001303B1"/>
    <w:rsid w:val="00133F5A"/>
    <w:rsid w:val="001355F7"/>
    <w:rsid w:val="001409E5"/>
    <w:rsid w:val="00142C87"/>
    <w:rsid w:val="00143D24"/>
    <w:rsid w:val="001442DE"/>
    <w:rsid w:val="00150F94"/>
    <w:rsid w:val="00151BA9"/>
    <w:rsid w:val="001564A5"/>
    <w:rsid w:val="00157C69"/>
    <w:rsid w:val="00165681"/>
    <w:rsid w:val="00166197"/>
    <w:rsid w:val="00170DC4"/>
    <w:rsid w:val="00173CFE"/>
    <w:rsid w:val="001818D0"/>
    <w:rsid w:val="00181FDA"/>
    <w:rsid w:val="001850DB"/>
    <w:rsid w:val="001A3573"/>
    <w:rsid w:val="001A5231"/>
    <w:rsid w:val="001A5470"/>
    <w:rsid w:val="001A6325"/>
    <w:rsid w:val="001B29F7"/>
    <w:rsid w:val="001B7081"/>
    <w:rsid w:val="001E612A"/>
    <w:rsid w:val="001F1DF5"/>
    <w:rsid w:val="001F3D66"/>
    <w:rsid w:val="0020192C"/>
    <w:rsid w:val="00201D27"/>
    <w:rsid w:val="00204B2E"/>
    <w:rsid w:val="002102F5"/>
    <w:rsid w:val="00211CCA"/>
    <w:rsid w:val="00216A46"/>
    <w:rsid w:val="00225BDB"/>
    <w:rsid w:val="00227855"/>
    <w:rsid w:val="00227F66"/>
    <w:rsid w:val="00233D32"/>
    <w:rsid w:val="00234BB8"/>
    <w:rsid w:val="00246470"/>
    <w:rsid w:val="002472B5"/>
    <w:rsid w:val="00251CC8"/>
    <w:rsid w:val="00253633"/>
    <w:rsid w:val="00253E0F"/>
    <w:rsid w:val="00254CFA"/>
    <w:rsid w:val="00257115"/>
    <w:rsid w:val="002622C4"/>
    <w:rsid w:val="00262320"/>
    <w:rsid w:val="0027498F"/>
    <w:rsid w:val="00274A07"/>
    <w:rsid w:val="00292053"/>
    <w:rsid w:val="002937F0"/>
    <w:rsid w:val="002B19B0"/>
    <w:rsid w:val="002B4E15"/>
    <w:rsid w:val="002B6580"/>
    <w:rsid w:val="002C1174"/>
    <w:rsid w:val="002C3530"/>
    <w:rsid w:val="002C64BD"/>
    <w:rsid w:val="002C658D"/>
    <w:rsid w:val="002C75CD"/>
    <w:rsid w:val="002D07F1"/>
    <w:rsid w:val="002E11E4"/>
    <w:rsid w:val="002E543F"/>
    <w:rsid w:val="002E6D09"/>
    <w:rsid w:val="002E7965"/>
    <w:rsid w:val="002F2858"/>
    <w:rsid w:val="002F4AEA"/>
    <w:rsid w:val="003020A2"/>
    <w:rsid w:val="0031196C"/>
    <w:rsid w:val="0031272D"/>
    <w:rsid w:val="0032125D"/>
    <w:rsid w:val="00327099"/>
    <w:rsid w:val="0032785B"/>
    <w:rsid w:val="00332EB5"/>
    <w:rsid w:val="00333A7A"/>
    <w:rsid w:val="003364C3"/>
    <w:rsid w:val="00336ABC"/>
    <w:rsid w:val="003373B5"/>
    <w:rsid w:val="0034614B"/>
    <w:rsid w:val="0036121D"/>
    <w:rsid w:val="003670B6"/>
    <w:rsid w:val="00370461"/>
    <w:rsid w:val="00370DE4"/>
    <w:rsid w:val="00392F75"/>
    <w:rsid w:val="003941A6"/>
    <w:rsid w:val="00395B94"/>
    <w:rsid w:val="003A08AD"/>
    <w:rsid w:val="003A35AB"/>
    <w:rsid w:val="003A3D48"/>
    <w:rsid w:val="003A4D99"/>
    <w:rsid w:val="003A50E1"/>
    <w:rsid w:val="003B22B2"/>
    <w:rsid w:val="003C14B3"/>
    <w:rsid w:val="003C249E"/>
    <w:rsid w:val="003D5784"/>
    <w:rsid w:val="003D7B89"/>
    <w:rsid w:val="003E46FF"/>
    <w:rsid w:val="003E4B31"/>
    <w:rsid w:val="003E5035"/>
    <w:rsid w:val="003E565D"/>
    <w:rsid w:val="003F5528"/>
    <w:rsid w:val="004006B7"/>
    <w:rsid w:val="0040076E"/>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76579"/>
    <w:rsid w:val="004812BB"/>
    <w:rsid w:val="00494EC2"/>
    <w:rsid w:val="004A208B"/>
    <w:rsid w:val="004A337A"/>
    <w:rsid w:val="004B236C"/>
    <w:rsid w:val="004B38F7"/>
    <w:rsid w:val="004B7D0D"/>
    <w:rsid w:val="004B7E02"/>
    <w:rsid w:val="004D058C"/>
    <w:rsid w:val="004E669D"/>
    <w:rsid w:val="004F132A"/>
    <w:rsid w:val="004F4E91"/>
    <w:rsid w:val="00501FBB"/>
    <w:rsid w:val="00501FF0"/>
    <w:rsid w:val="00502E82"/>
    <w:rsid w:val="00505323"/>
    <w:rsid w:val="00510171"/>
    <w:rsid w:val="0051650E"/>
    <w:rsid w:val="005238E0"/>
    <w:rsid w:val="00527B78"/>
    <w:rsid w:val="00531998"/>
    <w:rsid w:val="00532899"/>
    <w:rsid w:val="00532B3F"/>
    <w:rsid w:val="00533BA4"/>
    <w:rsid w:val="00543187"/>
    <w:rsid w:val="00567CFE"/>
    <w:rsid w:val="0057317D"/>
    <w:rsid w:val="00574253"/>
    <w:rsid w:val="005828AB"/>
    <w:rsid w:val="00583B3E"/>
    <w:rsid w:val="00591C14"/>
    <w:rsid w:val="005943B2"/>
    <w:rsid w:val="005946B6"/>
    <w:rsid w:val="00595811"/>
    <w:rsid w:val="00595822"/>
    <w:rsid w:val="00596F39"/>
    <w:rsid w:val="00597C4A"/>
    <w:rsid w:val="005A5A93"/>
    <w:rsid w:val="005A6551"/>
    <w:rsid w:val="005B04DF"/>
    <w:rsid w:val="005B3194"/>
    <w:rsid w:val="005C728F"/>
    <w:rsid w:val="005D178D"/>
    <w:rsid w:val="005D2A06"/>
    <w:rsid w:val="005E4C47"/>
    <w:rsid w:val="005F3F8D"/>
    <w:rsid w:val="005F597D"/>
    <w:rsid w:val="005F5C25"/>
    <w:rsid w:val="005F6E88"/>
    <w:rsid w:val="00603463"/>
    <w:rsid w:val="00604B33"/>
    <w:rsid w:val="00620200"/>
    <w:rsid w:val="00623642"/>
    <w:rsid w:val="00624AEA"/>
    <w:rsid w:val="006259F7"/>
    <w:rsid w:val="00626B27"/>
    <w:rsid w:val="006332F6"/>
    <w:rsid w:val="00636595"/>
    <w:rsid w:val="00640DD7"/>
    <w:rsid w:val="00646261"/>
    <w:rsid w:val="00646A0E"/>
    <w:rsid w:val="00652F20"/>
    <w:rsid w:val="006537F3"/>
    <w:rsid w:val="006562BF"/>
    <w:rsid w:val="00656FCE"/>
    <w:rsid w:val="00662A31"/>
    <w:rsid w:val="00667354"/>
    <w:rsid w:val="00675C38"/>
    <w:rsid w:val="006822FA"/>
    <w:rsid w:val="0068288F"/>
    <w:rsid w:val="00685D68"/>
    <w:rsid w:val="00691C37"/>
    <w:rsid w:val="006B572B"/>
    <w:rsid w:val="006B58BD"/>
    <w:rsid w:val="006B6ED4"/>
    <w:rsid w:val="006C1D3B"/>
    <w:rsid w:val="006C384C"/>
    <w:rsid w:val="006D02BE"/>
    <w:rsid w:val="006D2A8E"/>
    <w:rsid w:val="006D377D"/>
    <w:rsid w:val="006D6F0B"/>
    <w:rsid w:val="006E1F73"/>
    <w:rsid w:val="006E24D0"/>
    <w:rsid w:val="006F0B7C"/>
    <w:rsid w:val="006F1965"/>
    <w:rsid w:val="006F675A"/>
    <w:rsid w:val="006F6D6E"/>
    <w:rsid w:val="0071069C"/>
    <w:rsid w:val="007210CE"/>
    <w:rsid w:val="00721EA4"/>
    <w:rsid w:val="00733336"/>
    <w:rsid w:val="00735607"/>
    <w:rsid w:val="00735F39"/>
    <w:rsid w:val="00736338"/>
    <w:rsid w:val="0075335D"/>
    <w:rsid w:val="00753F60"/>
    <w:rsid w:val="00755DAB"/>
    <w:rsid w:val="0077142F"/>
    <w:rsid w:val="00776870"/>
    <w:rsid w:val="00776957"/>
    <w:rsid w:val="00782800"/>
    <w:rsid w:val="007834F3"/>
    <w:rsid w:val="007A0851"/>
    <w:rsid w:val="007A61C1"/>
    <w:rsid w:val="007A7C95"/>
    <w:rsid w:val="007B0294"/>
    <w:rsid w:val="007B0E96"/>
    <w:rsid w:val="007B6407"/>
    <w:rsid w:val="007B7AC8"/>
    <w:rsid w:val="007C41DF"/>
    <w:rsid w:val="007C4212"/>
    <w:rsid w:val="007C4712"/>
    <w:rsid w:val="007C5B72"/>
    <w:rsid w:val="007D26D9"/>
    <w:rsid w:val="007D71AD"/>
    <w:rsid w:val="007E1661"/>
    <w:rsid w:val="007E41CC"/>
    <w:rsid w:val="007E5F19"/>
    <w:rsid w:val="007F1535"/>
    <w:rsid w:val="007F7F28"/>
    <w:rsid w:val="0080611E"/>
    <w:rsid w:val="00806692"/>
    <w:rsid w:val="008151D9"/>
    <w:rsid w:val="00815BEA"/>
    <w:rsid w:val="00825BC4"/>
    <w:rsid w:val="008271A5"/>
    <w:rsid w:val="0083573C"/>
    <w:rsid w:val="00844238"/>
    <w:rsid w:val="0084586E"/>
    <w:rsid w:val="008465EC"/>
    <w:rsid w:val="0084709B"/>
    <w:rsid w:val="0084749D"/>
    <w:rsid w:val="00850C8B"/>
    <w:rsid w:val="0085184A"/>
    <w:rsid w:val="00865BDF"/>
    <w:rsid w:val="0088206E"/>
    <w:rsid w:val="00882E68"/>
    <w:rsid w:val="00883255"/>
    <w:rsid w:val="00884099"/>
    <w:rsid w:val="00885A31"/>
    <w:rsid w:val="00893C52"/>
    <w:rsid w:val="00893ED3"/>
    <w:rsid w:val="00897282"/>
    <w:rsid w:val="008B0BBF"/>
    <w:rsid w:val="008B0F96"/>
    <w:rsid w:val="008B3420"/>
    <w:rsid w:val="008B50E8"/>
    <w:rsid w:val="008B70B1"/>
    <w:rsid w:val="008C3008"/>
    <w:rsid w:val="008C6812"/>
    <w:rsid w:val="008D0654"/>
    <w:rsid w:val="008D5785"/>
    <w:rsid w:val="0090247B"/>
    <w:rsid w:val="00902769"/>
    <w:rsid w:val="009046AF"/>
    <w:rsid w:val="00912D58"/>
    <w:rsid w:val="00914A4E"/>
    <w:rsid w:val="009211B9"/>
    <w:rsid w:val="00926232"/>
    <w:rsid w:val="00945B36"/>
    <w:rsid w:val="00947D49"/>
    <w:rsid w:val="00961493"/>
    <w:rsid w:val="00967812"/>
    <w:rsid w:val="00967E54"/>
    <w:rsid w:val="0099023C"/>
    <w:rsid w:val="009A2279"/>
    <w:rsid w:val="009A358D"/>
    <w:rsid w:val="009A6648"/>
    <w:rsid w:val="009B1F1C"/>
    <w:rsid w:val="009B6106"/>
    <w:rsid w:val="009B7587"/>
    <w:rsid w:val="009C0996"/>
    <w:rsid w:val="009C231E"/>
    <w:rsid w:val="009C38A6"/>
    <w:rsid w:val="009C3E25"/>
    <w:rsid w:val="009C654C"/>
    <w:rsid w:val="009D1489"/>
    <w:rsid w:val="009E6B6B"/>
    <w:rsid w:val="009F75F0"/>
    <w:rsid w:val="00A00C4E"/>
    <w:rsid w:val="00A112AE"/>
    <w:rsid w:val="00A14ED4"/>
    <w:rsid w:val="00A24A03"/>
    <w:rsid w:val="00A36435"/>
    <w:rsid w:val="00A42DC6"/>
    <w:rsid w:val="00A46301"/>
    <w:rsid w:val="00A50B42"/>
    <w:rsid w:val="00A55654"/>
    <w:rsid w:val="00A55A9B"/>
    <w:rsid w:val="00A56B4B"/>
    <w:rsid w:val="00A60FB3"/>
    <w:rsid w:val="00A66B5A"/>
    <w:rsid w:val="00A712BA"/>
    <w:rsid w:val="00A7170B"/>
    <w:rsid w:val="00A73ABF"/>
    <w:rsid w:val="00A74DB8"/>
    <w:rsid w:val="00A75E52"/>
    <w:rsid w:val="00A807AF"/>
    <w:rsid w:val="00A83498"/>
    <w:rsid w:val="00A83AEB"/>
    <w:rsid w:val="00A84AF4"/>
    <w:rsid w:val="00A85B69"/>
    <w:rsid w:val="00A939FC"/>
    <w:rsid w:val="00A9408B"/>
    <w:rsid w:val="00AA07A8"/>
    <w:rsid w:val="00AA30CB"/>
    <w:rsid w:val="00AA5216"/>
    <w:rsid w:val="00AA7232"/>
    <w:rsid w:val="00AB2FC2"/>
    <w:rsid w:val="00AB4D93"/>
    <w:rsid w:val="00AB5BA4"/>
    <w:rsid w:val="00AC44D4"/>
    <w:rsid w:val="00AC606D"/>
    <w:rsid w:val="00AD59DB"/>
    <w:rsid w:val="00AD78A6"/>
    <w:rsid w:val="00AF47DC"/>
    <w:rsid w:val="00AF4997"/>
    <w:rsid w:val="00AF6E32"/>
    <w:rsid w:val="00B120B3"/>
    <w:rsid w:val="00B15BCC"/>
    <w:rsid w:val="00B23242"/>
    <w:rsid w:val="00B23B17"/>
    <w:rsid w:val="00B278C3"/>
    <w:rsid w:val="00B307D6"/>
    <w:rsid w:val="00B3557C"/>
    <w:rsid w:val="00B36739"/>
    <w:rsid w:val="00B41390"/>
    <w:rsid w:val="00B45A81"/>
    <w:rsid w:val="00B50D6A"/>
    <w:rsid w:val="00B56734"/>
    <w:rsid w:val="00B607D3"/>
    <w:rsid w:val="00B60F34"/>
    <w:rsid w:val="00B6606B"/>
    <w:rsid w:val="00B8213C"/>
    <w:rsid w:val="00B87E50"/>
    <w:rsid w:val="00B90602"/>
    <w:rsid w:val="00B91D71"/>
    <w:rsid w:val="00B94738"/>
    <w:rsid w:val="00BB0779"/>
    <w:rsid w:val="00BB168D"/>
    <w:rsid w:val="00BB2959"/>
    <w:rsid w:val="00BC12B8"/>
    <w:rsid w:val="00BC53D6"/>
    <w:rsid w:val="00BD0D2D"/>
    <w:rsid w:val="00BD3522"/>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277EE"/>
    <w:rsid w:val="00C3337E"/>
    <w:rsid w:val="00C37F07"/>
    <w:rsid w:val="00C37FF7"/>
    <w:rsid w:val="00C444C0"/>
    <w:rsid w:val="00C52D6C"/>
    <w:rsid w:val="00C662D1"/>
    <w:rsid w:val="00C738C0"/>
    <w:rsid w:val="00C83218"/>
    <w:rsid w:val="00CA6804"/>
    <w:rsid w:val="00CA7FAD"/>
    <w:rsid w:val="00CB4253"/>
    <w:rsid w:val="00CB4505"/>
    <w:rsid w:val="00CB7912"/>
    <w:rsid w:val="00CD70BB"/>
    <w:rsid w:val="00CD7270"/>
    <w:rsid w:val="00CE0F48"/>
    <w:rsid w:val="00CF1B9B"/>
    <w:rsid w:val="00CF63BB"/>
    <w:rsid w:val="00CF70E4"/>
    <w:rsid w:val="00D031D8"/>
    <w:rsid w:val="00D1041F"/>
    <w:rsid w:val="00D20464"/>
    <w:rsid w:val="00D206AF"/>
    <w:rsid w:val="00D22A15"/>
    <w:rsid w:val="00D26B0C"/>
    <w:rsid w:val="00D26FE1"/>
    <w:rsid w:val="00D27FF6"/>
    <w:rsid w:val="00D316CA"/>
    <w:rsid w:val="00D33E43"/>
    <w:rsid w:val="00D40E93"/>
    <w:rsid w:val="00D41198"/>
    <w:rsid w:val="00D419FE"/>
    <w:rsid w:val="00D44364"/>
    <w:rsid w:val="00D4710E"/>
    <w:rsid w:val="00D523F5"/>
    <w:rsid w:val="00D5283A"/>
    <w:rsid w:val="00D56DD7"/>
    <w:rsid w:val="00D64684"/>
    <w:rsid w:val="00D713FD"/>
    <w:rsid w:val="00D7152A"/>
    <w:rsid w:val="00D7383F"/>
    <w:rsid w:val="00D80930"/>
    <w:rsid w:val="00D83627"/>
    <w:rsid w:val="00D85582"/>
    <w:rsid w:val="00D90AEE"/>
    <w:rsid w:val="00DA1708"/>
    <w:rsid w:val="00DA4DF7"/>
    <w:rsid w:val="00DC5A1F"/>
    <w:rsid w:val="00DD6E9F"/>
    <w:rsid w:val="00DD72CF"/>
    <w:rsid w:val="00DE43B0"/>
    <w:rsid w:val="00DE5550"/>
    <w:rsid w:val="00DE59AC"/>
    <w:rsid w:val="00DE6EF8"/>
    <w:rsid w:val="00E00E57"/>
    <w:rsid w:val="00E03F2E"/>
    <w:rsid w:val="00E111B3"/>
    <w:rsid w:val="00E17BC2"/>
    <w:rsid w:val="00E32660"/>
    <w:rsid w:val="00E400E3"/>
    <w:rsid w:val="00E45435"/>
    <w:rsid w:val="00E45B78"/>
    <w:rsid w:val="00E505F8"/>
    <w:rsid w:val="00E508B4"/>
    <w:rsid w:val="00E52C8C"/>
    <w:rsid w:val="00E72BA3"/>
    <w:rsid w:val="00E7797E"/>
    <w:rsid w:val="00E8041D"/>
    <w:rsid w:val="00E82637"/>
    <w:rsid w:val="00E82A5E"/>
    <w:rsid w:val="00E92A21"/>
    <w:rsid w:val="00EA31A4"/>
    <w:rsid w:val="00EA391E"/>
    <w:rsid w:val="00EA6A87"/>
    <w:rsid w:val="00EB25B5"/>
    <w:rsid w:val="00EB5FDE"/>
    <w:rsid w:val="00EB713B"/>
    <w:rsid w:val="00EB71C1"/>
    <w:rsid w:val="00EC4775"/>
    <w:rsid w:val="00EC7714"/>
    <w:rsid w:val="00ED2D4A"/>
    <w:rsid w:val="00EE290D"/>
    <w:rsid w:val="00EE3741"/>
    <w:rsid w:val="00EE4622"/>
    <w:rsid w:val="00EE7263"/>
    <w:rsid w:val="00EF3144"/>
    <w:rsid w:val="00EF7FAC"/>
    <w:rsid w:val="00F0059D"/>
    <w:rsid w:val="00F01EE5"/>
    <w:rsid w:val="00F34996"/>
    <w:rsid w:val="00F40B4D"/>
    <w:rsid w:val="00F579B1"/>
    <w:rsid w:val="00F60857"/>
    <w:rsid w:val="00F632B7"/>
    <w:rsid w:val="00F65BE5"/>
    <w:rsid w:val="00F73B08"/>
    <w:rsid w:val="00F839F1"/>
    <w:rsid w:val="00F85DDD"/>
    <w:rsid w:val="00F92FB2"/>
    <w:rsid w:val="00F93238"/>
    <w:rsid w:val="00F95CBF"/>
    <w:rsid w:val="00FA386C"/>
    <w:rsid w:val="00FA6747"/>
    <w:rsid w:val="00FB74DF"/>
    <w:rsid w:val="00FB7B7B"/>
    <w:rsid w:val="00FC0BA6"/>
    <w:rsid w:val="00FC1ABD"/>
    <w:rsid w:val="00FC4A81"/>
    <w:rsid w:val="00FD3DAD"/>
    <w:rsid w:val="00FD40A0"/>
    <w:rsid w:val="00FD5430"/>
    <w:rsid w:val="00FD7F72"/>
    <w:rsid w:val="00FE33BC"/>
    <w:rsid w:val="00FE6594"/>
    <w:rsid w:val="00FF0E05"/>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69025"/>
  <w15:docId w15:val="{897B5694-6744-48E8-BC8C-5B32851B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023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licitations@jud.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8093-7FFF-49FD-B5C3-82B0F9D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Lawson, Mona</cp:lastModifiedBy>
  <cp:revision>4</cp:revision>
  <cp:lastPrinted>2016-03-28T23:52:00Z</cp:lastPrinted>
  <dcterms:created xsi:type="dcterms:W3CDTF">2016-04-25T20:31:00Z</dcterms:created>
  <dcterms:modified xsi:type="dcterms:W3CDTF">2016-04-25T20:53:00Z</dcterms:modified>
</cp:coreProperties>
</file>