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9193E" w14:textId="77777777" w:rsidR="000433E8" w:rsidRPr="009D5E49" w:rsidRDefault="00822460" w:rsidP="000433E8">
      <w:pPr>
        <w:pStyle w:val="Heading10"/>
        <w:keepNext w:val="0"/>
        <w:ind w:right="288"/>
        <w:rPr>
          <w:rFonts w:asciiTheme="minorHAnsi" w:hAnsiTheme="minorHAnsi" w:cstheme="minorHAnsi"/>
          <w:color w:val="000000" w:themeColor="text1"/>
        </w:rPr>
      </w:pPr>
      <w:r w:rsidRPr="009D5E49">
        <w:rPr>
          <w:rFonts w:asciiTheme="minorHAnsi" w:hAnsiTheme="minorHAnsi" w:cstheme="minorHAnsi"/>
          <w:color w:val="000000" w:themeColor="text1"/>
        </w:rPr>
        <w:t>ATTACHMENT</w:t>
      </w:r>
      <w:r w:rsidR="00F61B97">
        <w:rPr>
          <w:rFonts w:asciiTheme="minorHAnsi" w:hAnsiTheme="minorHAnsi" w:cstheme="minorHAnsi"/>
          <w:color w:val="000000" w:themeColor="text1"/>
        </w:rPr>
        <w:t xml:space="preserve"> </w:t>
      </w:r>
      <w:r w:rsidR="000E7D71">
        <w:rPr>
          <w:rFonts w:asciiTheme="minorHAnsi" w:hAnsiTheme="minorHAnsi" w:cstheme="minorHAnsi"/>
          <w:color w:val="000000" w:themeColor="text1"/>
        </w:rPr>
        <w:t>8</w:t>
      </w:r>
    </w:p>
    <w:p w14:paraId="6B7A3ADC" w14:textId="77777777" w:rsidR="000433E8" w:rsidRPr="009D5E49" w:rsidRDefault="00DF7484" w:rsidP="000433E8">
      <w:pPr>
        <w:pStyle w:val="Heading10"/>
        <w:keepNext w:val="0"/>
        <w:ind w:right="288"/>
        <w:rPr>
          <w:rFonts w:asciiTheme="minorHAnsi" w:hAnsiTheme="minorHAnsi" w:cstheme="minorHAnsi"/>
        </w:rPr>
      </w:pPr>
      <w:r>
        <w:rPr>
          <w:rFonts w:asciiTheme="minorHAnsi" w:hAnsiTheme="minorHAnsi" w:cstheme="minorHAnsi"/>
        </w:rPr>
        <w:t>RATE</w:t>
      </w:r>
      <w:r w:rsidR="003C7CB6">
        <w:rPr>
          <w:rFonts w:asciiTheme="minorHAnsi" w:hAnsiTheme="minorHAnsi" w:cstheme="minorHAnsi"/>
        </w:rPr>
        <w:t xml:space="preserve"> PROPOSAL F</w:t>
      </w:r>
      <w:r>
        <w:rPr>
          <w:rFonts w:asciiTheme="minorHAnsi" w:hAnsiTheme="minorHAnsi" w:cstheme="minorHAnsi"/>
        </w:rPr>
        <w:t>O</w:t>
      </w:r>
      <w:r w:rsidR="003C7CB6">
        <w:rPr>
          <w:rFonts w:asciiTheme="minorHAnsi" w:hAnsiTheme="minorHAnsi" w:cstheme="minorHAnsi"/>
        </w:rPr>
        <w:t>RM</w:t>
      </w:r>
    </w:p>
    <w:p w14:paraId="4B30F3DF" w14:textId="77777777" w:rsidR="00E94BC6" w:rsidRDefault="00E94BC6" w:rsidP="0031505F">
      <w:pPr>
        <w:rPr>
          <w:rFonts w:asciiTheme="minorHAnsi" w:hAnsiTheme="minorHAnsi" w:cstheme="minorHAnsi"/>
          <w:b/>
          <w:bCs/>
          <w:i/>
          <w:caps/>
          <w:color w:val="000000" w:themeColor="text1"/>
        </w:rPr>
      </w:pPr>
    </w:p>
    <w:p w14:paraId="300885DC" w14:textId="77777777" w:rsidR="00E94BC6" w:rsidRPr="00E94BC6" w:rsidRDefault="00E94BC6" w:rsidP="00E94BC6">
      <w:pPr>
        <w:tabs>
          <w:tab w:val="left" w:pos="9360"/>
        </w:tabs>
        <w:rPr>
          <w:rFonts w:asciiTheme="minorHAnsi" w:hAnsiTheme="minorHAnsi" w:cstheme="minorHAnsi"/>
          <w:b/>
          <w:bCs/>
          <w:color w:val="000000" w:themeColor="text1"/>
          <w:u w:val="single"/>
        </w:rPr>
      </w:pPr>
      <w:r w:rsidRPr="00E94BC6">
        <w:rPr>
          <w:rFonts w:asciiTheme="minorHAnsi" w:hAnsiTheme="minorHAnsi" w:cstheme="minorHAnsi"/>
          <w:b/>
          <w:bCs/>
          <w:color w:val="000000" w:themeColor="text1"/>
        </w:rPr>
        <w:t xml:space="preserve">Proposer:  </w:t>
      </w:r>
      <w:r w:rsidRPr="00E94BC6">
        <w:rPr>
          <w:rFonts w:asciiTheme="minorHAnsi" w:hAnsiTheme="minorHAnsi" w:cstheme="minorHAnsi"/>
          <w:b/>
          <w:bCs/>
          <w:color w:val="000000" w:themeColor="text1"/>
          <w:u w:val="single"/>
        </w:rPr>
        <w:tab/>
      </w:r>
    </w:p>
    <w:p w14:paraId="52040636" w14:textId="77777777" w:rsidR="00E94BC6" w:rsidRDefault="00E94BC6" w:rsidP="0031505F">
      <w:pPr>
        <w:rPr>
          <w:rFonts w:asciiTheme="minorHAnsi" w:hAnsiTheme="minorHAnsi" w:cstheme="minorHAnsi"/>
          <w:b/>
          <w:bCs/>
          <w:i/>
          <w:caps/>
          <w:color w:val="000000" w:themeColor="text1"/>
        </w:rPr>
      </w:pPr>
    </w:p>
    <w:p w14:paraId="7F6F35C8" w14:textId="77777777" w:rsidR="00E94BC6" w:rsidRDefault="00E94BC6" w:rsidP="0031505F">
      <w:pPr>
        <w:rPr>
          <w:rFonts w:asciiTheme="minorHAnsi" w:hAnsiTheme="minorHAnsi" w:cstheme="minorHAnsi"/>
          <w:b/>
          <w:bCs/>
          <w:i/>
          <w:caps/>
          <w:color w:val="000000" w:themeColor="text1"/>
        </w:rPr>
      </w:pPr>
    </w:p>
    <w:p w14:paraId="686F36A2" w14:textId="7CC8E159" w:rsidR="00040387" w:rsidRPr="009D5E49" w:rsidRDefault="00040387" w:rsidP="0031505F">
      <w:pPr>
        <w:rPr>
          <w:rFonts w:asciiTheme="minorHAnsi" w:hAnsiTheme="minorHAnsi" w:cstheme="minorHAnsi"/>
        </w:rPr>
      </w:pPr>
      <w:r w:rsidRPr="009D5E49">
        <w:rPr>
          <w:rFonts w:asciiTheme="minorHAnsi" w:hAnsiTheme="minorHAnsi" w:cstheme="minorHAnsi"/>
        </w:rPr>
        <w:t xml:space="preserve">To submit </w:t>
      </w:r>
      <w:r w:rsidR="003C7CB6">
        <w:rPr>
          <w:rFonts w:asciiTheme="minorHAnsi" w:hAnsiTheme="minorHAnsi" w:cstheme="minorHAnsi"/>
        </w:rPr>
        <w:t xml:space="preserve">your proposed </w:t>
      </w:r>
      <w:r w:rsidR="00DF7484">
        <w:rPr>
          <w:rFonts w:asciiTheme="minorHAnsi" w:hAnsiTheme="minorHAnsi" w:cstheme="minorHAnsi"/>
        </w:rPr>
        <w:t>rates</w:t>
      </w:r>
      <w:r w:rsidR="003C7CB6">
        <w:rPr>
          <w:rFonts w:asciiTheme="minorHAnsi" w:hAnsiTheme="minorHAnsi" w:cstheme="minorHAnsi"/>
        </w:rPr>
        <w:t xml:space="preserve"> </w:t>
      </w:r>
      <w:r w:rsidRPr="009D5E49">
        <w:rPr>
          <w:rFonts w:asciiTheme="minorHAnsi" w:hAnsiTheme="minorHAnsi" w:cstheme="minorHAnsi"/>
        </w:rPr>
        <w:t xml:space="preserve">to the </w:t>
      </w:r>
      <w:r w:rsidR="00FC1E0A">
        <w:rPr>
          <w:rFonts w:asciiTheme="minorHAnsi" w:hAnsiTheme="minorHAnsi" w:cstheme="minorHAnsi"/>
        </w:rPr>
        <w:t>J</w:t>
      </w:r>
      <w:r w:rsidR="00106ED3">
        <w:rPr>
          <w:rFonts w:asciiTheme="minorHAnsi" w:hAnsiTheme="minorHAnsi" w:cstheme="minorHAnsi"/>
        </w:rPr>
        <w:t>CC</w:t>
      </w:r>
      <w:r w:rsidR="00DE795D">
        <w:rPr>
          <w:rFonts w:asciiTheme="minorHAnsi" w:hAnsiTheme="minorHAnsi" w:cstheme="minorHAnsi"/>
        </w:rPr>
        <w:t xml:space="preserve">, </w:t>
      </w:r>
      <w:r w:rsidRPr="009D5E49">
        <w:rPr>
          <w:rFonts w:asciiTheme="minorHAnsi" w:hAnsiTheme="minorHAnsi" w:cstheme="minorHAnsi"/>
        </w:rPr>
        <w:t xml:space="preserve">you must complete </w:t>
      </w:r>
      <w:r w:rsidR="00184BBF" w:rsidRPr="00DF7484">
        <w:rPr>
          <w:rFonts w:asciiTheme="minorHAnsi" w:hAnsiTheme="minorHAnsi" w:cstheme="minorHAnsi"/>
        </w:rPr>
        <w:t>Table 1</w:t>
      </w:r>
      <w:r w:rsidR="00DF7484" w:rsidRPr="00DF7484">
        <w:rPr>
          <w:rFonts w:asciiTheme="minorHAnsi" w:hAnsiTheme="minorHAnsi" w:cstheme="minorHAnsi"/>
        </w:rPr>
        <w:t>, below</w:t>
      </w:r>
      <w:r w:rsidR="00DF7484">
        <w:rPr>
          <w:rFonts w:asciiTheme="minorHAnsi" w:hAnsiTheme="minorHAnsi" w:cstheme="minorHAnsi"/>
        </w:rPr>
        <w:t>.</w:t>
      </w:r>
    </w:p>
    <w:p w14:paraId="0D8FE428" w14:textId="77777777" w:rsidR="00040387" w:rsidRPr="009D5E49" w:rsidRDefault="00040387" w:rsidP="00040387">
      <w:pPr>
        <w:jc w:val="both"/>
        <w:rPr>
          <w:rFonts w:asciiTheme="minorHAnsi" w:hAnsiTheme="minorHAnsi" w:cstheme="minorHAnsi"/>
        </w:rPr>
      </w:pPr>
    </w:p>
    <w:p w14:paraId="64309D4F" w14:textId="50406253" w:rsidR="003C7CB6" w:rsidRDefault="003C7CB6" w:rsidP="00E34099">
      <w:pPr>
        <w:rPr>
          <w:rFonts w:asciiTheme="minorHAnsi" w:hAnsiTheme="minorHAnsi" w:cstheme="minorHAnsi"/>
        </w:rPr>
      </w:pPr>
      <w:r w:rsidRPr="008C5670">
        <w:rPr>
          <w:color w:val="000000"/>
        </w:rPr>
        <w:t>Fo</w:t>
      </w:r>
      <w:r w:rsidR="00184BBF">
        <w:rPr>
          <w:color w:val="000000"/>
        </w:rPr>
        <w:t xml:space="preserve">r performing the Base Services </w:t>
      </w:r>
      <w:r w:rsidRPr="008C5670">
        <w:rPr>
          <w:color w:val="000000"/>
        </w:rPr>
        <w:t>during the Initial Term</w:t>
      </w:r>
      <w:r w:rsidR="00184BBF">
        <w:rPr>
          <w:color w:val="000000"/>
        </w:rPr>
        <w:t xml:space="preserve"> and any Optional Term</w:t>
      </w:r>
      <w:r w:rsidR="00C6095C">
        <w:rPr>
          <w:color w:val="000000"/>
        </w:rPr>
        <w:t xml:space="preserve">, the State’s only compensation </w:t>
      </w:r>
      <w:r w:rsidR="000E4415">
        <w:rPr>
          <w:color w:val="000000"/>
        </w:rPr>
        <w:t xml:space="preserve">to be paid </w:t>
      </w:r>
      <w:r w:rsidR="00C6095C">
        <w:rPr>
          <w:color w:val="000000"/>
        </w:rPr>
        <w:t xml:space="preserve">to the Contractor shall be based on </w:t>
      </w:r>
      <w:r w:rsidR="00C6095C" w:rsidRPr="00C6095C">
        <w:rPr>
          <w:color w:val="000000"/>
        </w:rPr>
        <w:t xml:space="preserve">the number of Covered </w:t>
      </w:r>
      <w:r w:rsidR="00C6095C" w:rsidRPr="00C6095C">
        <w:rPr>
          <w:bCs/>
          <w:color w:val="000000"/>
        </w:rPr>
        <w:t>Employees</w:t>
      </w:r>
      <w:r w:rsidR="000E4415">
        <w:rPr>
          <w:color w:val="000000"/>
        </w:rPr>
        <w:t xml:space="preserve"> in a given month, as established by the </w:t>
      </w:r>
      <w:r w:rsidR="00FC1E0A">
        <w:rPr>
          <w:color w:val="000000"/>
        </w:rPr>
        <w:t>J</w:t>
      </w:r>
      <w:r w:rsidR="00106ED3">
        <w:rPr>
          <w:color w:val="000000"/>
        </w:rPr>
        <w:t>CC</w:t>
      </w:r>
      <w:r w:rsidR="000E4415">
        <w:rPr>
          <w:color w:val="000000"/>
        </w:rPr>
        <w:t>’s Project Manager,</w:t>
      </w:r>
      <w:r w:rsidR="00C6095C" w:rsidRPr="00C6095C">
        <w:rPr>
          <w:color w:val="000000"/>
        </w:rPr>
        <w:t xml:space="preserve"> multiplied by the appropriate rate per Covered Employee</w:t>
      </w:r>
      <w:r w:rsidR="00C6095C">
        <w:rPr>
          <w:color w:val="000000"/>
        </w:rPr>
        <w:t>.</w:t>
      </w:r>
      <w:r w:rsidR="00C6095C" w:rsidRPr="00C6095C">
        <w:t xml:space="preserve"> </w:t>
      </w:r>
      <w:r w:rsidR="00C6095C">
        <w:t xml:space="preserve"> Covered Employees includes all employees of </w:t>
      </w:r>
      <w:r w:rsidR="00C6095C" w:rsidRPr="00C6095C">
        <w:t xml:space="preserve">California Judicial Branch’s justices, retired judges in the Assigned Judges Program, and employees of the Supreme Court, Courts of Appeal, </w:t>
      </w:r>
      <w:r w:rsidR="00DE795D">
        <w:t>Judicial Council of California</w:t>
      </w:r>
      <w:r w:rsidR="00C6095C" w:rsidRPr="00C6095C">
        <w:t xml:space="preserve"> (“</w:t>
      </w:r>
      <w:r w:rsidR="00CC61C6">
        <w:t>JCC</w:t>
      </w:r>
      <w:bookmarkStart w:id="0" w:name="_GoBack"/>
      <w:r w:rsidR="00C6095C" w:rsidRPr="00C6095C">
        <w:t xml:space="preserve">”), </w:t>
      </w:r>
      <w:bookmarkEnd w:id="0"/>
      <w:r w:rsidR="00C6095C" w:rsidRPr="00C6095C">
        <w:t>California Judicial Center Library, Habeas Corpus Resource Center (“HCRC”), and the Commission on Judicial Performance (“CJP”)</w:t>
      </w:r>
      <w:r w:rsidR="00C6095C">
        <w:t xml:space="preserve">.  As of </w:t>
      </w:r>
      <w:r w:rsidR="00FC1E0A">
        <w:t>July 18, 2017</w:t>
      </w:r>
      <w:r w:rsidR="000E4415">
        <w:t xml:space="preserve">, </w:t>
      </w:r>
      <w:r w:rsidR="00113E41">
        <w:t xml:space="preserve">the </w:t>
      </w:r>
      <w:r w:rsidR="00C6095C">
        <w:t xml:space="preserve">number of Covered Employees </w:t>
      </w:r>
      <w:r w:rsidR="000E4415">
        <w:t xml:space="preserve">was </w:t>
      </w:r>
      <w:r w:rsidR="00FC1E0A">
        <w:t>2,200</w:t>
      </w:r>
      <w:r w:rsidR="000E4415">
        <w:t xml:space="preserve"> and is subject to change each month.</w:t>
      </w:r>
    </w:p>
    <w:p w14:paraId="380FC42E" w14:textId="77777777" w:rsidR="003C7CB6" w:rsidRDefault="003C7CB6" w:rsidP="00E34099">
      <w:pPr>
        <w:rPr>
          <w:rFonts w:asciiTheme="minorHAnsi" w:hAnsiTheme="minorHAnsi" w:cstheme="minorHAnsi"/>
        </w:rPr>
      </w:pPr>
    </w:p>
    <w:p w14:paraId="4FE5E271" w14:textId="77777777" w:rsidR="003C7CB6" w:rsidRDefault="003C7CB6" w:rsidP="00E34099">
      <w:pPr>
        <w:rPr>
          <w:rFonts w:asciiTheme="minorHAnsi" w:hAnsiTheme="minorHAnsi" w:cstheme="minorHAnsi"/>
        </w:rPr>
      </w:pPr>
    </w:p>
    <w:p w14:paraId="412CD8B3" w14:textId="77777777" w:rsidR="000E7D71" w:rsidRPr="000E7D71" w:rsidRDefault="000E7D71" w:rsidP="000E7D71">
      <w:pPr>
        <w:outlineLvl w:val="3"/>
        <w:rPr>
          <w:b/>
          <w:bCs/>
          <w:color w:val="000000"/>
        </w:rPr>
      </w:pPr>
      <w:r w:rsidRPr="000E7D71">
        <w:rPr>
          <w:b/>
          <w:bCs/>
          <w:color w:val="000000"/>
        </w:rPr>
        <w:t xml:space="preserve">Table </w:t>
      </w:r>
      <w:r>
        <w:rPr>
          <w:b/>
          <w:bCs/>
          <w:color w:val="000000"/>
        </w:rPr>
        <w:t>1</w:t>
      </w:r>
      <w:r w:rsidRPr="000E7D71">
        <w:rPr>
          <w:b/>
          <w:bCs/>
          <w:color w:val="000000"/>
        </w:rPr>
        <w:t>:  Rate</w:t>
      </w:r>
      <w:r>
        <w:rPr>
          <w:b/>
          <w:bCs/>
          <w:color w:val="000000"/>
        </w:rPr>
        <w:t xml:space="preserve"> per Covered </w:t>
      </w:r>
      <w:r w:rsidR="00C6095C">
        <w:rPr>
          <w:b/>
          <w:bCs/>
          <w:color w:val="000000"/>
        </w:rPr>
        <w:t>Employee</w:t>
      </w:r>
      <w:r w:rsidR="000E4415">
        <w:rPr>
          <w:b/>
          <w:bCs/>
          <w:color w:val="000000"/>
        </w:rPr>
        <w:t xml:space="preserve"> </w:t>
      </w:r>
      <w:r>
        <w:rPr>
          <w:b/>
          <w:bCs/>
          <w:color w:val="000000"/>
        </w:rPr>
        <w:t>Per</w:t>
      </w:r>
      <w:r w:rsidRPr="000E7D71">
        <w:rPr>
          <w:b/>
          <w:bCs/>
          <w:color w:val="000000"/>
        </w:rPr>
        <w:t xml:space="preserve"> </w:t>
      </w:r>
      <w:r>
        <w:rPr>
          <w:b/>
          <w:bCs/>
          <w:color w:val="000000"/>
        </w:rPr>
        <w:t xml:space="preserve">Month </w:t>
      </w:r>
      <w:r w:rsidRPr="000E7D71">
        <w:rPr>
          <w:b/>
          <w:bCs/>
          <w:color w:val="000000"/>
        </w:rPr>
        <w:t xml:space="preserve">for Base Services during </w:t>
      </w:r>
      <w:r>
        <w:rPr>
          <w:b/>
          <w:bCs/>
          <w:color w:val="000000"/>
        </w:rPr>
        <w:t>Initial and S</w:t>
      </w:r>
      <w:r w:rsidRPr="000E7D71">
        <w:rPr>
          <w:b/>
          <w:bCs/>
          <w:color w:val="000000"/>
        </w:rPr>
        <w:t>ubsequent Option Term</w:t>
      </w:r>
      <w:r>
        <w:rPr>
          <w:b/>
          <w:bCs/>
          <w:color w:val="000000"/>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1563"/>
        <w:gridCol w:w="1497"/>
        <w:gridCol w:w="1497"/>
        <w:gridCol w:w="1334"/>
        <w:gridCol w:w="1390"/>
      </w:tblGrid>
      <w:tr w:rsidR="00224115" w:rsidRPr="00303A94" w14:paraId="28F01FF0" w14:textId="77777777" w:rsidTr="00B676D3">
        <w:trPr>
          <w:trHeight w:val="2245"/>
        </w:trPr>
        <w:tc>
          <w:tcPr>
            <w:tcW w:w="1705" w:type="dxa"/>
            <w:shd w:val="clear" w:color="auto" w:fill="auto"/>
          </w:tcPr>
          <w:p w14:paraId="70822816" w14:textId="77777777" w:rsidR="00224115" w:rsidRPr="00303A94" w:rsidRDefault="00224115" w:rsidP="00050CCB">
            <w:pPr>
              <w:rPr>
                <w:lang w:bidi="en-US"/>
              </w:rPr>
            </w:pPr>
            <w:r w:rsidRPr="00303A94">
              <w:rPr>
                <w:lang w:bidi="en-US"/>
              </w:rPr>
              <w:t>Number of Covered Employees</w:t>
            </w:r>
          </w:p>
        </w:tc>
        <w:tc>
          <w:tcPr>
            <w:tcW w:w="1563" w:type="dxa"/>
          </w:tcPr>
          <w:p w14:paraId="4C48C4C2" w14:textId="77777777" w:rsidR="00224115" w:rsidRPr="00303A94" w:rsidRDefault="00224115" w:rsidP="00050CCB">
            <w:pPr>
              <w:jc w:val="center"/>
              <w:rPr>
                <w:lang w:bidi="en-US"/>
              </w:rPr>
            </w:pPr>
            <w:r w:rsidRPr="00303A94">
              <w:rPr>
                <w:lang w:bidi="en-US"/>
              </w:rPr>
              <w:t xml:space="preserve">Rate per Covered Employee Per Month for </w:t>
            </w:r>
            <w:r>
              <w:rPr>
                <w:lang w:bidi="en-US"/>
              </w:rPr>
              <w:br/>
            </w:r>
            <w:r w:rsidRPr="00303A94">
              <w:rPr>
                <w:b/>
                <w:u w:val="single"/>
                <w:lang w:bidi="en-US"/>
              </w:rPr>
              <w:t>Initial Term</w:t>
            </w:r>
          </w:p>
        </w:tc>
        <w:tc>
          <w:tcPr>
            <w:tcW w:w="1497" w:type="dxa"/>
            <w:shd w:val="clear" w:color="auto" w:fill="auto"/>
          </w:tcPr>
          <w:p w14:paraId="1EB12E8E" w14:textId="77777777" w:rsidR="00224115" w:rsidRPr="00303A94" w:rsidRDefault="00224115" w:rsidP="00050CCB">
            <w:pPr>
              <w:jc w:val="center"/>
              <w:rPr>
                <w:lang w:bidi="en-US"/>
              </w:rPr>
            </w:pPr>
            <w:r w:rsidRPr="00303A94">
              <w:rPr>
                <w:lang w:bidi="en-US"/>
              </w:rPr>
              <w:t>Rate per Covered Employee Per Month for</w:t>
            </w:r>
            <w:r>
              <w:rPr>
                <w:lang w:bidi="en-US"/>
              </w:rPr>
              <w:br/>
            </w:r>
            <w:r>
              <w:rPr>
                <w:b/>
                <w:u w:val="single"/>
                <w:lang w:bidi="en-US"/>
              </w:rPr>
              <w:t>First</w:t>
            </w:r>
            <w:r>
              <w:rPr>
                <w:b/>
                <w:u w:val="single"/>
                <w:lang w:bidi="en-US"/>
              </w:rPr>
              <w:br/>
            </w:r>
            <w:r w:rsidRPr="00DF7484">
              <w:rPr>
                <w:b/>
                <w:u w:val="single"/>
                <w:lang w:bidi="en-US"/>
              </w:rPr>
              <w:t>Option Term</w:t>
            </w:r>
          </w:p>
        </w:tc>
        <w:tc>
          <w:tcPr>
            <w:tcW w:w="1497" w:type="dxa"/>
            <w:shd w:val="clear" w:color="auto" w:fill="auto"/>
          </w:tcPr>
          <w:p w14:paraId="0E53BC87" w14:textId="77777777" w:rsidR="00224115" w:rsidRPr="00303A94" w:rsidRDefault="00224115" w:rsidP="00050CCB">
            <w:pPr>
              <w:jc w:val="center"/>
              <w:rPr>
                <w:lang w:bidi="en-US"/>
              </w:rPr>
            </w:pPr>
            <w:r w:rsidRPr="00303A94">
              <w:rPr>
                <w:lang w:bidi="en-US"/>
              </w:rPr>
              <w:t>Rate per Covered Emp</w:t>
            </w:r>
            <w:r>
              <w:rPr>
                <w:lang w:bidi="en-US"/>
              </w:rPr>
              <w:t>loyee Per Month for</w:t>
            </w:r>
            <w:r>
              <w:rPr>
                <w:lang w:bidi="en-US"/>
              </w:rPr>
              <w:br/>
            </w:r>
            <w:r w:rsidRPr="00DF7484">
              <w:rPr>
                <w:b/>
                <w:u w:val="single"/>
                <w:lang w:bidi="en-US"/>
              </w:rPr>
              <w:t>Second Option Term</w:t>
            </w:r>
          </w:p>
        </w:tc>
        <w:tc>
          <w:tcPr>
            <w:tcW w:w="1334" w:type="dxa"/>
          </w:tcPr>
          <w:p w14:paraId="0FEE31D2" w14:textId="6312338F" w:rsidR="00224115" w:rsidRPr="00303A94" w:rsidRDefault="00224115" w:rsidP="00050CCB">
            <w:pPr>
              <w:jc w:val="center"/>
              <w:rPr>
                <w:lang w:bidi="en-US"/>
              </w:rPr>
            </w:pPr>
            <w:r w:rsidRPr="00303A94">
              <w:rPr>
                <w:lang w:bidi="en-US"/>
              </w:rPr>
              <w:t>Rate per Covered Emp</w:t>
            </w:r>
            <w:r>
              <w:rPr>
                <w:lang w:bidi="en-US"/>
              </w:rPr>
              <w:t>loyee Per Month for</w:t>
            </w:r>
            <w:r>
              <w:rPr>
                <w:lang w:bidi="en-US"/>
              </w:rPr>
              <w:br/>
            </w:r>
            <w:r>
              <w:rPr>
                <w:b/>
                <w:u w:val="single"/>
                <w:lang w:bidi="en-US"/>
              </w:rPr>
              <w:t>Third</w:t>
            </w:r>
            <w:r w:rsidRPr="00DF7484">
              <w:rPr>
                <w:b/>
                <w:u w:val="single"/>
                <w:lang w:bidi="en-US"/>
              </w:rPr>
              <w:t xml:space="preserve"> Option Term</w:t>
            </w:r>
          </w:p>
        </w:tc>
        <w:tc>
          <w:tcPr>
            <w:tcW w:w="1390" w:type="dxa"/>
          </w:tcPr>
          <w:p w14:paraId="3248ABB5" w14:textId="77777777" w:rsidR="00224115" w:rsidRPr="00303A94" w:rsidRDefault="00224115" w:rsidP="00050CCB">
            <w:pPr>
              <w:jc w:val="center"/>
              <w:rPr>
                <w:lang w:bidi="en-US"/>
              </w:rPr>
            </w:pPr>
            <w:r w:rsidRPr="00F32461">
              <w:rPr>
                <w:lang w:bidi="en-US"/>
              </w:rPr>
              <w:t>Rate per Covered Employee Per Month for</w:t>
            </w:r>
            <w:r w:rsidRPr="00F32461">
              <w:rPr>
                <w:lang w:bidi="en-US"/>
              </w:rPr>
              <w:br/>
            </w:r>
            <w:r>
              <w:rPr>
                <w:b/>
                <w:u w:val="single"/>
                <w:lang w:bidi="en-US"/>
              </w:rPr>
              <w:t>Fourth</w:t>
            </w:r>
            <w:r w:rsidRPr="00F32461">
              <w:rPr>
                <w:b/>
                <w:u w:val="single"/>
                <w:lang w:bidi="en-US"/>
              </w:rPr>
              <w:t xml:space="preserve"> Option Term</w:t>
            </w:r>
          </w:p>
        </w:tc>
      </w:tr>
      <w:tr w:rsidR="00224115" w:rsidRPr="000E7D71" w14:paraId="337FE72F" w14:textId="77777777" w:rsidTr="00B676D3">
        <w:trPr>
          <w:trHeight w:hRule="exact" w:val="685"/>
        </w:trPr>
        <w:tc>
          <w:tcPr>
            <w:tcW w:w="1705" w:type="dxa"/>
            <w:vAlign w:val="center"/>
          </w:tcPr>
          <w:p w14:paraId="1F060438" w14:textId="77777777" w:rsidR="00224115" w:rsidRPr="000E7D71" w:rsidRDefault="00224115" w:rsidP="00224115">
            <w:pPr>
              <w:rPr>
                <w:lang w:bidi="en-US"/>
              </w:rPr>
            </w:pPr>
            <w:r w:rsidRPr="000E7D71">
              <w:rPr>
                <w:lang w:bidi="en-US"/>
              </w:rPr>
              <w:t>500 – 2,500</w:t>
            </w:r>
          </w:p>
        </w:tc>
        <w:tc>
          <w:tcPr>
            <w:tcW w:w="1563" w:type="dxa"/>
            <w:vAlign w:val="center"/>
          </w:tcPr>
          <w:p w14:paraId="44DC9D81" w14:textId="77777777" w:rsidR="00224115" w:rsidRPr="000E7D71" w:rsidRDefault="00224115" w:rsidP="00224115">
            <w:pPr>
              <w:rPr>
                <w:lang w:bidi="en-US"/>
              </w:rPr>
            </w:pPr>
            <w:r>
              <w:rPr>
                <w:lang w:bidi="en-US"/>
              </w:rPr>
              <w:t>$</w:t>
            </w:r>
          </w:p>
        </w:tc>
        <w:tc>
          <w:tcPr>
            <w:tcW w:w="1497" w:type="dxa"/>
            <w:vAlign w:val="center"/>
          </w:tcPr>
          <w:p w14:paraId="5E932A70" w14:textId="77777777" w:rsidR="00224115" w:rsidRPr="000E7D71" w:rsidRDefault="00224115" w:rsidP="00224115">
            <w:pPr>
              <w:rPr>
                <w:lang w:bidi="en-US"/>
              </w:rPr>
            </w:pPr>
            <w:r>
              <w:rPr>
                <w:lang w:bidi="en-US"/>
              </w:rPr>
              <w:t>$</w:t>
            </w:r>
          </w:p>
        </w:tc>
        <w:tc>
          <w:tcPr>
            <w:tcW w:w="1497" w:type="dxa"/>
            <w:vAlign w:val="center"/>
          </w:tcPr>
          <w:p w14:paraId="4ECFFCF4" w14:textId="77777777" w:rsidR="00224115" w:rsidRPr="000E7D71" w:rsidRDefault="00224115" w:rsidP="00224115">
            <w:pPr>
              <w:rPr>
                <w:lang w:bidi="en-US"/>
              </w:rPr>
            </w:pPr>
            <w:r>
              <w:rPr>
                <w:lang w:bidi="en-US"/>
              </w:rPr>
              <w:t>$</w:t>
            </w:r>
          </w:p>
        </w:tc>
        <w:tc>
          <w:tcPr>
            <w:tcW w:w="1334" w:type="dxa"/>
            <w:vAlign w:val="center"/>
          </w:tcPr>
          <w:p w14:paraId="76FC8404" w14:textId="096AEF07" w:rsidR="00224115" w:rsidRPr="00FF75F4" w:rsidRDefault="00224115" w:rsidP="00224115">
            <w:pPr>
              <w:rPr>
                <w:lang w:bidi="en-US"/>
              </w:rPr>
            </w:pPr>
            <w:r>
              <w:rPr>
                <w:lang w:bidi="en-US"/>
              </w:rPr>
              <w:t>$</w:t>
            </w:r>
          </w:p>
        </w:tc>
        <w:tc>
          <w:tcPr>
            <w:tcW w:w="1390" w:type="dxa"/>
            <w:vAlign w:val="center"/>
          </w:tcPr>
          <w:p w14:paraId="22626315" w14:textId="77777777" w:rsidR="00224115" w:rsidRDefault="00224115" w:rsidP="00224115">
            <w:pPr>
              <w:rPr>
                <w:lang w:bidi="en-US"/>
              </w:rPr>
            </w:pPr>
            <w:r>
              <w:rPr>
                <w:lang w:bidi="en-US"/>
              </w:rPr>
              <w:t>$</w:t>
            </w:r>
          </w:p>
        </w:tc>
      </w:tr>
      <w:tr w:rsidR="00224115" w:rsidRPr="000E7D71" w14:paraId="16782B03" w14:textId="77777777" w:rsidTr="00B676D3">
        <w:trPr>
          <w:trHeight w:hRule="exact" w:val="712"/>
        </w:trPr>
        <w:tc>
          <w:tcPr>
            <w:tcW w:w="1705" w:type="dxa"/>
            <w:vAlign w:val="center"/>
          </w:tcPr>
          <w:p w14:paraId="4CD4C5A6" w14:textId="77777777" w:rsidR="00224115" w:rsidRPr="000E7D71" w:rsidRDefault="00224115" w:rsidP="00224115">
            <w:pPr>
              <w:rPr>
                <w:lang w:bidi="en-US"/>
              </w:rPr>
            </w:pPr>
            <w:r w:rsidRPr="000E7D71">
              <w:rPr>
                <w:lang w:bidi="en-US"/>
              </w:rPr>
              <w:t>2,501 – 5,000</w:t>
            </w:r>
          </w:p>
        </w:tc>
        <w:tc>
          <w:tcPr>
            <w:tcW w:w="1563" w:type="dxa"/>
            <w:vAlign w:val="center"/>
          </w:tcPr>
          <w:p w14:paraId="19AF4766" w14:textId="77777777" w:rsidR="00224115" w:rsidRPr="000E7D71" w:rsidRDefault="00224115" w:rsidP="00224115">
            <w:pPr>
              <w:rPr>
                <w:lang w:bidi="en-US"/>
              </w:rPr>
            </w:pPr>
            <w:r>
              <w:rPr>
                <w:lang w:bidi="en-US"/>
              </w:rPr>
              <w:t>$</w:t>
            </w:r>
          </w:p>
        </w:tc>
        <w:tc>
          <w:tcPr>
            <w:tcW w:w="1497" w:type="dxa"/>
            <w:vAlign w:val="center"/>
          </w:tcPr>
          <w:p w14:paraId="7452E294" w14:textId="77777777" w:rsidR="00224115" w:rsidRPr="000E7D71" w:rsidRDefault="00224115" w:rsidP="00224115">
            <w:pPr>
              <w:rPr>
                <w:lang w:bidi="en-US"/>
              </w:rPr>
            </w:pPr>
            <w:r>
              <w:rPr>
                <w:lang w:bidi="en-US"/>
              </w:rPr>
              <w:t>$</w:t>
            </w:r>
          </w:p>
        </w:tc>
        <w:tc>
          <w:tcPr>
            <w:tcW w:w="1497" w:type="dxa"/>
            <w:vAlign w:val="center"/>
          </w:tcPr>
          <w:p w14:paraId="2ACB2F65" w14:textId="77777777" w:rsidR="00224115" w:rsidRPr="000E7D71" w:rsidRDefault="00224115" w:rsidP="00224115">
            <w:pPr>
              <w:rPr>
                <w:lang w:bidi="en-US"/>
              </w:rPr>
            </w:pPr>
            <w:r>
              <w:rPr>
                <w:lang w:bidi="en-US"/>
              </w:rPr>
              <w:t>$</w:t>
            </w:r>
          </w:p>
        </w:tc>
        <w:tc>
          <w:tcPr>
            <w:tcW w:w="1334" w:type="dxa"/>
            <w:vAlign w:val="center"/>
          </w:tcPr>
          <w:p w14:paraId="45E9815E" w14:textId="66608E99" w:rsidR="00224115" w:rsidRPr="00FF75F4" w:rsidRDefault="00224115" w:rsidP="00224115">
            <w:pPr>
              <w:rPr>
                <w:lang w:bidi="en-US"/>
              </w:rPr>
            </w:pPr>
            <w:r>
              <w:rPr>
                <w:lang w:bidi="en-US"/>
              </w:rPr>
              <w:t>$</w:t>
            </w:r>
          </w:p>
        </w:tc>
        <w:tc>
          <w:tcPr>
            <w:tcW w:w="1390" w:type="dxa"/>
            <w:vAlign w:val="center"/>
          </w:tcPr>
          <w:p w14:paraId="4CA5FA17" w14:textId="77777777" w:rsidR="00224115" w:rsidRDefault="00224115" w:rsidP="00224115">
            <w:pPr>
              <w:rPr>
                <w:lang w:bidi="en-US"/>
              </w:rPr>
            </w:pPr>
            <w:r>
              <w:rPr>
                <w:lang w:bidi="en-US"/>
              </w:rPr>
              <w:t>$</w:t>
            </w:r>
          </w:p>
        </w:tc>
      </w:tr>
      <w:tr w:rsidR="00224115" w:rsidRPr="000E7D71" w14:paraId="09A43D91" w14:textId="77777777" w:rsidTr="00B676D3">
        <w:trPr>
          <w:trHeight w:hRule="exact" w:val="730"/>
        </w:trPr>
        <w:tc>
          <w:tcPr>
            <w:tcW w:w="1705" w:type="dxa"/>
            <w:vAlign w:val="center"/>
          </w:tcPr>
          <w:p w14:paraId="1B16BFB9" w14:textId="77777777" w:rsidR="00224115" w:rsidRPr="000E7D71" w:rsidRDefault="00224115" w:rsidP="00224115">
            <w:pPr>
              <w:rPr>
                <w:lang w:bidi="en-US"/>
              </w:rPr>
            </w:pPr>
            <w:r w:rsidRPr="000E7D71">
              <w:rPr>
                <w:lang w:bidi="en-US"/>
              </w:rPr>
              <w:t>5,001 – 10,000</w:t>
            </w:r>
          </w:p>
        </w:tc>
        <w:tc>
          <w:tcPr>
            <w:tcW w:w="1563" w:type="dxa"/>
            <w:vAlign w:val="center"/>
          </w:tcPr>
          <w:p w14:paraId="52C5E76F" w14:textId="77777777" w:rsidR="00224115" w:rsidRPr="000E7D71" w:rsidRDefault="00224115" w:rsidP="00224115">
            <w:pPr>
              <w:rPr>
                <w:lang w:bidi="en-US"/>
              </w:rPr>
            </w:pPr>
            <w:r>
              <w:rPr>
                <w:lang w:bidi="en-US"/>
              </w:rPr>
              <w:t>$</w:t>
            </w:r>
          </w:p>
        </w:tc>
        <w:tc>
          <w:tcPr>
            <w:tcW w:w="1497" w:type="dxa"/>
            <w:vAlign w:val="center"/>
          </w:tcPr>
          <w:p w14:paraId="0D4C7541" w14:textId="77777777" w:rsidR="00224115" w:rsidRPr="000E7D71" w:rsidRDefault="00224115" w:rsidP="00224115">
            <w:pPr>
              <w:rPr>
                <w:lang w:bidi="en-US"/>
              </w:rPr>
            </w:pPr>
            <w:r>
              <w:rPr>
                <w:lang w:bidi="en-US"/>
              </w:rPr>
              <w:t>$</w:t>
            </w:r>
          </w:p>
        </w:tc>
        <w:tc>
          <w:tcPr>
            <w:tcW w:w="1497" w:type="dxa"/>
            <w:vAlign w:val="center"/>
          </w:tcPr>
          <w:p w14:paraId="493AEF9E" w14:textId="77777777" w:rsidR="00224115" w:rsidRPr="000E7D71" w:rsidRDefault="00224115" w:rsidP="00224115">
            <w:pPr>
              <w:rPr>
                <w:lang w:bidi="en-US"/>
              </w:rPr>
            </w:pPr>
            <w:r>
              <w:rPr>
                <w:lang w:bidi="en-US"/>
              </w:rPr>
              <w:t>$</w:t>
            </w:r>
          </w:p>
        </w:tc>
        <w:tc>
          <w:tcPr>
            <w:tcW w:w="1334" w:type="dxa"/>
            <w:vAlign w:val="center"/>
          </w:tcPr>
          <w:p w14:paraId="7A148292" w14:textId="214B601F" w:rsidR="00224115" w:rsidRPr="00FF75F4" w:rsidRDefault="00224115" w:rsidP="00224115">
            <w:pPr>
              <w:rPr>
                <w:lang w:bidi="en-US"/>
              </w:rPr>
            </w:pPr>
            <w:r>
              <w:rPr>
                <w:lang w:bidi="en-US"/>
              </w:rPr>
              <w:t>$</w:t>
            </w:r>
          </w:p>
        </w:tc>
        <w:tc>
          <w:tcPr>
            <w:tcW w:w="1390" w:type="dxa"/>
            <w:vAlign w:val="center"/>
          </w:tcPr>
          <w:p w14:paraId="259614AF" w14:textId="77777777" w:rsidR="00224115" w:rsidRDefault="00224115" w:rsidP="00224115">
            <w:pPr>
              <w:rPr>
                <w:lang w:bidi="en-US"/>
              </w:rPr>
            </w:pPr>
            <w:r>
              <w:rPr>
                <w:lang w:bidi="en-US"/>
              </w:rPr>
              <w:t>$</w:t>
            </w:r>
          </w:p>
        </w:tc>
      </w:tr>
    </w:tbl>
    <w:p w14:paraId="13681E3F" w14:textId="57D8A99A" w:rsidR="003C7CB6" w:rsidRDefault="003C7CB6" w:rsidP="00E34099">
      <w:pPr>
        <w:rPr>
          <w:rFonts w:asciiTheme="minorHAnsi" w:hAnsiTheme="minorHAnsi" w:cstheme="minorHAnsi"/>
        </w:rPr>
      </w:pPr>
    </w:p>
    <w:p w14:paraId="2DEF56FB" w14:textId="7D9D6DB4" w:rsidR="00CC61C6" w:rsidRDefault="001B5709" w:rsidP="00E34099">
      <w:pPr>
        <w:rPr>
          <w:rFonts w:asciiTheme="minorHAnsi" w:hAnsiTheme="minorHAnsi" w:cstheme="minorHAnsi"/>
        </w:rPr>
      </w:pPr>
      <w:r>
        <w:rPr>
          <w:rFonts w:asciiTheme="minorHAnsi" w:hAnsiTheme="minorHAnsi" w:cstheme="minorHAnsi"/>
        </w:rPr>
        <w:t>Seminar and Related Services</w:t>
      </w:r>
      <w:r w:rsidR="00CC61C6">
        <w:rPr>
          <w:rFonts w:asciiTheme="minorHAnsi" w:hAnsiTheme="minorHAnsi" w:cstheme="minorHAnsi"/>
        </w:rPr>
        <w:t>:</w:t>
      </w:r>
      <w:r w:rsidR="00CC61C6" w:rsidRPr="00036A4A">
        <w:rPr>
          <w:rFonts w:asciiTheme="minorHAnsi" w:hAnsiTheme="minorHAnsi" w:cstheme="minorHAnsi"/>
        </w:rPr>
        <w:t xml:space="preserve">  The State shall</w:t>
      </w:r>
      <w:r w:rsidR="00695B78">
        <w:rPr>
          <w:rFonts w:asciiTheme="minorHAnsi" w:hAnsiTheme="minorHAnsi" w:cstheme="minorHAnsi"/>
        </w:rPr>
        <w:t xml:space="preserve"> compensate</w:t>
      </w:r>
      <w:r w:rsidR="00CC61C6" w:rsidRPr="00036A4A">
        <w:rPr>
          <w:rFonts w:asciiTheme="minorHAnsi" w:hAnsiTheme="minorHAnsi" w:cstheme="minorHAnsi"/>
        </w:rPr>
        <w:t xml:space="preserve"> the Contractor at the firm fixed price </w:t>
      </w:r>
      <w:r w:rsidR="00CC61C6">
        <w:rPr>
          <w:rFonts w:asciiTheme="minorHAnsi" w:hAnsiTheme="minorHAnsi" w:cstheme="minorHAnsi"/>
        </w:rPr>
        <w:t xml:space="preserve">below </w:t>
      </w:r>
      <w:r w:rsidR="00CC61C6" w:rsidRPr="00036A4A">
        <w:rPr>
          <w:rFonts w:asciiTheme="minorHAnsi" w:hAnsiTheme="minorHAnsi" w:cstheme="minorHAnsi"/>
        </w:rPr>
        <w:t xml:space="preserve">per </w:t>
      </w:r>
      <w:r>
        <w:rPr>
          <w:rFonts w:asciiTheme="minorHAnsi" w:hAnsiTheme="minorHAnsi" w:cstheme="minorHAnsi"/>
        </w:rPr>
        <w:t>Seminar and Related Service</w:t>
      </w:r>
      <w:r w:rsidR="00E42783">
        <w:rPr>
          <w:rFonts w:asciiTheme="minorHAnsi" w:hAnsiTheme="minorHAnsi" w:cstheme="minorHAnsi"/>
        </w:rPr>
        <w:t>,</w:t>
      </w:r>
      <w:r>
        <w:rPr>
          <w:rFonts w:asciiTheme="minorHAnsi" w:hAnsiTheme="minorHAnsi" w:cstheme="minorHAnsi"/>
        </w:rPr>
        <w:t xml:space="preserve"> plus allowable expenses as set </w:t>
      </w:r>
      <w:r w:rsidR="00E42783">
        <w:rPr>
          <w:rFonts w:asciiTheme="minorHAnsi" w:hAnsiTheme="minorHAnsi" w:cstheme="minorHAnsi"/>
        </w:rPr>
        <w:t xml:space="preserve">forth in the proposal for each Contractor trainer providing such </w:t>
      </w:r>
      <w:r w:rsidR="00695B78">
        <w:rPr>
          <w:rFonts w:asciiTheme="minorHAnsi" w:hAnsiTheme="minorHAnsi" w:cstheme="minorHAnsi"/>
        </w:rPr>
        <w:t xml:space="preserve">services. The State shall also compensate </w:t>
      </w:r>
      <w:r w:rsidR="00E42783">
        <w:rPr>
          <w:rFonts w:asciiTheme="minorHAnsi" w:hAnsiTheme="minorHAnsi" w:cstheme="minorHAnsi"/>
        </w:rPr>
        <w:t xml:space="preserve">Contractor, at Contractor’s actual cost without markup for all special instructional materials, if any, provided by Contractor in performing these services, provided the State’s Project Manager has approved the use of such special instructional materials in writing in advance. </w:t>
      </w:r>
      <w:r w:rsidR="00CC61C6" w:rsidRPr="00036A4A">
        <w:rPr>
          <w:rFonts w:asciiTheme="minorHAnsi" w:hAnsiTheme="minorHAnsi" w:cstheme="minorHAnsi"/>
        </w:rPr>
        <w:t xml:space="preserve"> </w:t>
      </w:r>
    </w:p>
    <w:p w14:paraId="2ADF867F" w14:textId="77777777" w:rsidR="009D6BF9" w:rsidRDefault="009D6BF9" w:rsidP="00E34099">
      <w:pPr>
        <w:rPr>
          <w:rFonts w:asciiTheme="minorHAnsi" w:hAnsiTheme="minorHAnsi" w:cstheme="minorHAnsi"/>
        </w:rPr>
      </w:pPr>
    </w:p>
    <w:p w14:paraId="56150027" w14:textId="461B83C7" w:rsidR="00CC61C6" w:rsidRDefault="00CC61C6" w:rsidP="00CC61C6">
      <w:pPr>
        <w:rPr>
          <w:rFonts w:asciiTheme="minorHAnsi" w:hAnsiTheme="minorHAnsi" w:cstheme="minorHAnsi"/>
        </w:rPr>
      </w:pPr>
      <w:r>
        <w:rPr>
          <w:rFonts w:asciiTheme="minorHAnsi" w:hAnsiTheme="minorHAnsi" w:cstheme="minorHAnsi"/>
        </w:rPr>
        <w:t>Proposed</w:t>
      </w:r>
      <w:r w:rsidR="00070B03">
        <w:rPr>
          <w:rFonts w:asciiTheme="minorHAnsi" w:hAnsiTheme="minorHAnsi" w:cstheme="minorHAnsi"/>
        </w:rPr>
        <w:t xml:space="preserve"> </w:t>
      </w:r>
      <w:r w:rsidR="001B5709">
        <w:rPr>
          <w:rFonts w:asciiTheme="minorHAnsi" w:hAnsiTheme="minorHAnsi" w:cstheme="minorHAnsi"/>
        </w:rPr>
        <w:t>Seminar and Related Services</w:t>
      </w:r>
      <w:r>
        <w:rPr>
          <w:rFonts w:asciiTheme="minorHAnsi" w:hAnsiTheme="minorHAnsi" w:cstheme="minorHAnsi"/>
        </w:rPr>
        <w:t xml:space="preserve"> </w:t>
      </w:r>
      <w:r w:rsidR="001B5709">
        <w:rPr>
          <w:rFonts w:asciiTheme="minorHAnsi" w:hAnsiTheme="minorHAnsi" w:cstheme="minorHAnsi"/>
        </w:rPr>
        <w:t>Fee</w:t>
      </w:r>
      <w:r>
        <w:rPr>
          <w:rFonts w:asciiTheme="minorHAnsi" w:hAnsiTheme="minorHAnsi" w:cstheme="minorHAnsi"/>
        </w:rPr>
        <w:t>: $_______________________</w:t>
      </w:r>
    </w:p>
    <w:p w14:paraId="1C5D1228" w14:textId="23011C1A" w:rsidR="00036A4A" w:rsidRDefault="00036A4A" w:rsidP="00E34099">
      <w:pPr>
        <w:rPr>
          <w:rFonts w:asciiTheme="minorHAnsi" w:hAnsiTheme="minorHAnsi" w:cstheme="minorHAnsi"/>
        </w:rPr>
      </w:pPr>
    </w:p>
    <w:p w14:paraId="453F0348" w14:textId="03B7C254" w:rsidR="00420BE8" w:rsidRDefault="001B5709" w:rsidP="00420BE8">
      <w:pPr>
        <w:rPr>
          <w:rFonts w:asciiTheme="minorHAnsi" w:hAnsiTheme="minorHAnsi" w:cstheme="minorHAnsi"/>
        </w:rPr>
      </w:pPr>
      <w:r>
        <w:rPr>
          <w:rFonts w:asciiTheme="minorHAnsi" w:hAnsiTheme="minorHAnsi" w:cstheme="minorHAnsi"/>
        </w:rPr>
        <w:t>Development of Customized Training Materials:</w:t>
      </w:r>
      <w:r w:rsidR="00420BE8" w:rsidRPr="00036A4A">
        <w:rPr>
          <w:rFonts w:asciiTheme="minorHAnsi" w:hAnsiTheme="minorHAnsi" w:cstheme="minorHAnsi"/>
        </w:rPr>
        <w:t xml:space="preserve">  The State shall </w:t>
      </w:r>
      <w:r w:rsidR="00695B78">
        <w:rPr>
          <w:rFonts w:asciiTheme="minorHAnsi" w:hAnsiTheme="minorHAnsi" w:cstheme="minorHAnsi"/>
        </w:rPr>
        <w:t>compensate</w:t>
      </w:r>
      <w:r w:rsidR="00420BE8" w:rsidRPr="00036A4A">
        <w:rPr>
          <w:rFonts w:asciiTheme="minorHAnsi" w:hAnsiTheme="minorHAnsi" w:cstheme="minorHAnsi"/>
        </w:rPr>
        <w:t xml:space="preserve"> the Contractor at the firm fixed price </w:t>
      </w:r>
      <w:r w:rsidR="00420BE8">
        <w:rPr>
          <w:rFonts w:asciiTheme="minorHAnsi" w:hAnsiTheme="minorHAnsi" w:cstheme="minorHAnsi"/>
        </w:rPr>
        <w:t xml:space="preserve">set forth below </w:t>
      </w:r>
      <w:r w:rsidR="00420BE8" w:rsidRPr="00036A4A">
        <w:rPr>
          <w:rFonts w:asciiTheme="minorHAnsi" w:hAnsiTheme="minorHAnsi" w:cstheme="minorHAnsi"/>
        </w:rPr>
        <w:t xml:space="preserve">per </w:t>
      </w:r>
      <w:r w:rsidR="00420BE8">
        <w:rPr>
          <w:rFonts w:asciiTheme="minorHAnsi" w:hAnsiTheme="minorHAnsi" w:cstheme="minorHAnsi"/>
        </w:rPr>
        <w:t>Training Course</w:t>
      </w:r>
      <w:r w:rsidR="00420BE8" w:rsidRPr="00036A4A">
        <w:rPr>
          <w:rFonts w:asciiTheme="minorHAnsi" w:hAnsiTheme="minorHAnsi" w:cstheme="minorHAnsi"/>
        </w:rPr>
        <w:t xml:space="preserve"> </w:t>
      </w:r>
      <w:r>
        <w:rPr>
          <w:rFonts w:asciiTheme="minorHAnsi" w:hAnsiTheme="minorHAnsi" w:cstheme="minorHAnsi"/>
        </w:rPr>
        <w:t>developed and customized</w:t>
      </w:r>
      <w:r w:rsidR="00420BE8" w:rsidRPr="00036A4A">
        <w:rPr>
          <w:rFonts w:asciiTheme="minorHAnsi" w:hAnsiTheme="minorHAnsi" w:cstheme="minorHAnsi"/>
        </w:rPr>
        <w:t>, inclusive of all cost</w:t>
      </w:r>
      <w:r w:rsidR="00420BE8">
        <w:rPr>
          <w:rFonts w:asciiTheme="minorHAnsi" w:hAnsiTheme="minorHAnsi" w:cstheme="minorHAnsi"/>
        </w:rPr>
        <w:t>s, travel</w:t>
      </w:r>
      <w:r w:rsidR="00420BE8" w:rsidRPr="00036A4A">
        <w:rPr>
          <w:rFonts w:asciiTheme="minorHAnsi" w:hAnsiTheme="minorHAnsi" w:cstheme="minorHAnsi"/>
        </w:rPr>
        <w:t xml:space="preserve">, </w:t>
      </w:r>
      <w:r w:rsidR="00420BE8">
        <w:rPr>
          <w:rFonts w:asciiTheme="minorHAnsi" w:hAnsiTheme="minorHAnsi" w:cstheme="minorHAnsi"/>
        </w:rPr>
        <w:t>materials, e</w:t>
      </w:r>
      <w:r w:rsidR="00420BE8" w:rsidRPr="00036A4A">
        <w:rPr>
          <w:rFonts w:asciiTheme="minorHAnsi" w:hAnsiTheme="minorHAnsi" w:cstheme="minorHAnsi"/>
        </w:rPr>
        <w:t>xpenses, fees, overhead</w:t>
      </w:r>
      <w:r w:rsidR="00070B03">
        <w:rPr>
          <w:rFonts w:asciiTheme="minorHAnsi" w:hAnsiTheme="minorHAnsi" w:cstheme="minorHAnsi"/>
        </w:rPr>
        <w:t xml:space="preserve"> associated with the</w:t>
      </w:r>
      <w:r w:rsidR="00420BE8" w:rsidRPr="00036A4A">
        <w:rPr>
          <w:rFonts w:asciiTheme="minorHAnsi" w:hAnsiTheme="minorHAnsi" w:cstheme="minorHAnsi"/>
        </w:rPr>
        <w:t xml:space="preserve"> </w:t>
      </w:r>
      <w:r>
        <w:rPr>
          <w:rFonts w:asciiTheme="minorHAnsi" w:hAnsiTheme="minorHAnsi" w:cstheme="minorHAnsi"/>
        </w:rPr>
        <w:t>de</w:t>
      </w:r>
      <w:r w:rsidR="00070B03">
        <w:rPr>
          <w:rFonts w:asciiTheme="minorHAnsi" w:hAnsiTheme="minorHAnsi" w:cstheme="minorHAnsi"/>
        </w:rPr>
        <w:t xml:space="preserve">sign, </w:t>
      </w:r>
      <w:r>
        <w:rPr>
          <w:rFonts w:asciiTheme="minorHAnsi" w:hAnsiTheme="minorHAnsi" w:cstheme="minorHAnsi"/>
        </w:rPr>
        <w:t>researching and development of handouts</w:t>
      </w:r>
      <w:r w:rsidR="00070B03">
        <w:rPr>
          <w:rFonts w:asciiTheme="minorHAnsi" w:hAnsiTheme="minorHAnsi" w:cstheme="minorHAnsi"/>
        </w:rPr>
        <w:t>,</w:t>
      </w:r>
      <w:r>
        <w:rPr>
          <w:rFonts w:asciiTheme="minorHAnsi" w:hAnsiTheme="minorHAnsi" w:cstheme="minorHAnsi"/>
        </w:rPr>
        <w:t xml:space="preserve"> trainer’s guide</w:t>
      </w:r>
      <w:r w:rsidR="00070B03">
        <w:rPr>
          <w:rFonts w:asciiTheme="minorHAnsi" w:hAnsiTheme="minorHAnsi" w:cstheme="minorHAnsi"/>
        </w:rPr>
        <w:t>s</w:t>
      </w:r>
      <w:r>
        <w:rPr>
          <w:rFonts w:asciiTheme="minorHAnsi" w:hAnsiTheme="minorHAnsi" w:cstheme="minorHAnsi"/>
        </w:rPr>
        <w:t xml:space="preserve"> and Powerpoint presentation </w:t>
      </w:r>
      <w:r w:rsidR="00420BE8" w:rsidRPr="00036A4A">
        <w:rPr>
          <w:rFonts w:asciiTheme="minorHAnsi" w:hAnsiTheme="minorHAnsi" w:cstheme="minorHAnsi"/>
        </w:rPr>
        <w:t>for such services rendered to the State.</w:t>
      </w:r>
      <w:r w:rsidR="00420BE8">
        <w:rPr>
          <w:rFonts w:asciiTheme="minorHAnsi" w:hAnsiTheme="minorHAnsi" w:cstheme="minorHAnsi"/>
        </w:rPr>
        <w:t xml:space="preserve">  </w:t>
      </w:r>
    </w:p>
    <w:p w14:paraId="1D6DC9E9" w14:textId="77777777" w:rsidR="00420BE8" w:rsidRDefault="00420BE8" w:rsidP="00420BE8">
      <w:pPr>
        <w:rPr>
          <w:rFonts w:asciiTheme="minorHAnsi" w:hAnsiTheme="minorHAnsi" w:cstheme="minorHAnsi"/>
        </w:rPr>
      </w:pPr>
    </w:p>
    <w:p w14:paraId="17E7A093" w14:textId="106B1F12" w:rsidR="00420BE8" w:rsidRDefault="00420BE8" w:rsidP="00420BE8">
      <w:pPr>
        <w:rPr>
          <w:rFonts w:asciiTheme="minorHAnsi" w:hAnsiTheme="minorHAnsi" w:cstheme="minorHAnsi"/>
        </w:rPr>
      </w:pPr>
      <w:r>
        <w:rPr>
          <w:rFonts w:asciiTheme="minorHAnsi" w:hAnsiTheme="minorHAnsi" w:cstheme="minorHAnsi"/>
        </w:rPr>
        <w:t xml:space="preserve">Proposed </w:t>
      </w:r>
      <w:r w:rsidR="001B5709">
        <w:rPr>
          <w:rFonts w:asciiTheme="minorHAnsi" w:hAnsiTheme="minorHAnsi" w:cstheme="minorHAnsi"/>
        </w:rPr>
        <w:t>Development of Customized Training Materials Fee</w:t>
      </w:r>
      <w:r>
        <w:rPr>
          <w:rFonts w:asciiTheme="minorHAnsi" w:hAnsiTheme="minorHAnsi" w:cstheme="minorHAnsi"/>
        </w:rPr>
        <w:t>: $_______________________</w:t>
      </w:r>
    </w:p>
    <w:p w14:paraId="68B7CDDC" w14:textId="77777777" w:rsidR="00420BE8" w:rsidRDefault="00420BE8" w:rsidP="00E34099">
      <w:pPr>
        <w:rPr>
          <w:rFonts w:asciiTheme="minorHAnsi" w:hAnsiTheme="minorHAnsi" w:cstheme="minorHAnsi"/>
        </w:rPr>
      </w:pPr>
    </w:p>
    <w:p w14:paraId="6DA285C7" w14:textId="77777777" w:rsidR="00224115" w:rsidRDefault="00224115" w:rsidP="00E34099">
      <w:pPr>
        <w:rPr>
          <w:rFonts w:asciiTheme="minorHAnsi" w:hAnsiTheme="minorHAnsi" w:cstheme="minorHAnsi"/>
        </w:rPr>
      </w:pPr>
    </w:p>
    <w:p w14:paraId="398E5602" w14:textId="6C9C37C0" w:rsidR="00036A4A" w:rsidRDefault="00036A4A" w:rsidP="00E34099">
      <w:pPr>
        <w:rPr>
          <w:rFonts w:asciiTheme="minorHAnsi" w:hAnsiTheme="minorHAnsi" w:cstheme="minorHAnsi"/>
        </w:rPr>
      </w:pPr>
      <w:r w:rsidRPr="00036A4A">
        <w:rPr>
          <w:rFonts w:asciiTheme="minorHAnsi" w:hAnsiTheme="minorHAnsi" w:cstheme="minorHAnsi"/>
        </w:rPr>
        <w:t xml:space="preserve">Run-Off </w:t>
      </w:r>
      <w:r>
        <w:rPr>
          <w:rFonts w:asciiTheme="minorHAnsi" w:hAnsiTheme="minorHAnsi" w:cstheme="minorHAnsi"/>
        </w:rPr>
        <w:t>Fees:</w:t>
      </w:r>
      <w:r w:rsidRPr="00036A4A">
        <w:rPr>
          <w:rFonts w:asciiTheme="minorHAnsi" w:hAnsiTheme="minorHAnsi" w:cstheme="minorHAnsi"/>
        </w:rPr>
        <w:t xml:space="preserve">  The State shall </w:t>
      </w:r>
      <w:r w:rsidR="00695B78">
        <w:rPr>
          <w:rFonts w:asciiTheme="minorHAnsi" w:hAnsiTheme="minorHAnsi" w:cstheme="minorHAnsi"/>
        </w:rPr>
        <w:t>compensate</w:t>
      </w:r>
      <w:r w:rsidR="00695B78" w:rsidRPr="00036A4A">
        <w:rPr>
          <w:rFonts w:asciiTheme="minorHAnsi" w:hAnsiTheme="minorHAnsi" w:cstheme="minorHAnsi"/>
        </w:rPr>
        <w:t xml:space="preserve"> </w:t>
      </w:r>
      <w:r w:rsidRPr="00036A4A">
        <w:rPr>
          <w:rFonts w:asciiTheme="minorHAnsi" w:hAnsiTheme="minorHAnsi" w:cstheme="minorHAnsi"/>
        </w:rPr>
        <w:t xml:space="preserve">the Contractor at the firm fixed price </w:t>
      </w:r>
      <w:r>
        <w:rPr>
          <w:rFonts w:asciiTheme="minorHAnsi" w:hAnsiTheme="minorHAnsi" w:cstheme="minorHAnsi"/>
        </w:rPr>
        <w:t xml:space="preserve">set forth below </w:t>
      </w:r>
      <w:r w:rsidRPr="00036A4A">
        <w:rPr>
          <w:rFonts w:asciiTheme="minorHAnsi" w:hAnsiTheme="minorHAnsi" w:cstheme="minorHAnsi"/>
        </w:rPr>
        <w:t>per In-person Session for each Run-Off Session provided, inclusive of all costs, benefits, expenses, fees, overhead, and profits payable to the Contractor for such services rendered to the State.</w:t>
      </w:r>
      <w:r>
        <w:rPr>
          <w:rFonts w:asciiTheme="minorHAnsi" w:hAnsiTheme="minorHAnsi" w:cstheme="minorHAnsi"/>
        </w:rPr>
        <w:t xml:space="preserve">  Refer to </w:t>
      </w:r>
      <w:r w:rsidR="004A51D1">
        <w:rPr>
          <w:rFonts w:asciiTheme="minorHAnsi" w:hAnsiTheme="minorHAnsi" w:cstheme="minorHAnsi"/>
        </w:rPr>
        <w:t xml:space="preserve">paragraph 2.C.iii. </w:t>
      </w:r>
      <w:r>
        <w:rPr>
          <w:rFonts w:asciiTheme="minorHAnsi" w:hAnsiTheme="minorHAnsi" w:cstheme="minorHAnsi"/>
        </w:rPr>
        <w:t>o</w:t>
      </w:r>
      <w:r w:rsidR="00B86815">
        <w:rPr>
          <w:rFonts w:asciiTheme="minorHAnsi" w:hAnsiTheme="minorHAnsi" w:cstheme="minorHAnsi"/>
        </w:rPr>
        <w:t>f</w:t>
      </w:r>
      <w:r>
        <w:rPr>
          <w:rFonts w:asciiTheme="minorHAnsi" w:hAnsiTheme="minorHAnsi" w:cstheme="minorHAnsi"/>
        </w:rPr>
        <w:t xml:space="preserve"> Attachment 2, Exhibit </w:t>
      </w:r>
      <w:r w:rsidR="004A51D1">
        <w:rPr>
          <w:rFonts w:asciiTheme="minorHAnsi" w:hAnsiTheme="minorHAnsi" w:cstheme="minorHAnsi"/>
        </w:rPr>
        <w:t>D</w:t>
      </w:r>
      <w:r>
        <w:rPr>
          <w:rFonts w:asciiTheme="minorHAnsi" w:hAnsiTheme="minorHAnsi" w:cstheme="minorHAnsi"/>
        </w:rPr>
        <w:t>.</w:t>
      </w:r>
    </w:p>
    <w:p w14:paraId="442C71BB" w14:textId="77777777" w:rsidR="00224115" w:rsidRDefault="00224115" w:rsidP="00E34099">
      <w:pPr>
        <w:rPr>
          <w:ins w:id="1" w:author="Metro, Edward" w:date="2017-08-24T08:01:00Z"/>
          <w:rFonts w:asciiTheme="minorHAnsi" w:hAnsiTheme="minorHAnsi" w:cstheme="minorHAnsi"/>
        </w:rPr>
      </w:pPr>
    </w:p>
    <w:p w14:paraId="51BEAC81" w14:textId="1C06991B" w:rsidR="00036A4A" w:rsidRDefault="00036A4A" w:rsidP="00E34099">
      <w:pPr>
        <w:rPr>
          <w:rFonts w:asciiTheme="minorHAnsi" w:hAnsiTheme="minorHAnsi" w:cstheme="minorHAnsi"/>
        </w:rPr>
      </w:pPr>
      <w:r>
        <w:rPr>
          <w:rFonts w:asciiTheme="minorHAnsi" w:hAnsiTheme="minorHAnsi" w:cstheme="minorHAnsi"/>
        </w:rPr>
        <w:t>Proposed Run-Off Fee: $_______________________</w:t>
      </w:r>
    </w:p>
    <w:p w14:paraId="1AECAE00" w14:textId="77777777" w:rsidR="00036A4A" w:rsidRDefault="00036A4A" w:rsidP="00E34099">
      <w:pPr>
        <w:rPr>
          <w:rFonts w:asciiTheme="minorHAnsi" w:hAnsiTheme="minorHAnsi" w:cstheme="minorHAnsi"/>
        </w:rPr>
      </w:pPr>
    </w:p>
    <w:sectPr w:rsidR="00036A4A" w:rsidSect="008820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4056E" w14:textId="77777777" w:rsidR="005A322E" w:rsidRDefault="005A322E" w:rsidP="00B3296F">
      <w:r>
        <w:separator/>
      </w:r>
    </w:p>
  </w:endnote>
  <w:endnote w:type="continuationSeparator" w:id="0">
    <w:p w14:paraId="29496196" w14:textId="77777777" w:rsidR="005A322E" w:rsidRDefault="005A322E" w:rsidP="00B3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A9D4" w14:textId="57117C77" w:rsidR="00A26B87" w:rsidRDefault="00A26B87" w:rsidP="00A26B87">
    <w:pPr>
      <w:pStyle w:val="Footer"/>
      <w:jc w:val="center"/>
    </w:pPr>
    <w:r>
      <w:t xml:space="preserve">Page </w:t>
    </w:r>
    <w:r w:rsidR="00145729">
      <w:fldChar w:fldCharType="begin"/>
    </w:r>
    <w:r w:rsidR="00145729">
      <w:instrText xml:space="preserve"> PAGE   \* MERGEFORMAT </w:instrText>
    </w:r>
    <w:r w:rsidR="00145729">
      <w:fldChar w:fldCharType="separate"/>
    </w:r>
    <w:r w:rsidR="00137CBA">
      <w:rPr>
        <w:noProof/>
      </w:rPr>
      <w:t>2</w:t>
    </w:r>
    <w:r w:rsidR="00145729">
      <w:rPr>
        <w:noProof/>
      </w:rPr>
      <w:fldChar w:fldCharType="end"/>
    </w:r>
    <w:r>
      <w:t xml:space="preserve"> of </w:t>
    </w:r>
    <w:fldSimple w:instr=" SECTIONPAGES   \* MERGEFORMAT ">
      <w:r w:rsidR="00137CB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C50C8" w14:textId="77777777" w:rsidR="005A322E" w:rsidRDefault="005A322E" w:rsidP="00B3296F">
      <w:r>
        <w:separator/>
      </w:r>
    </w:p>
  </w:footnote>
  <w:footnote w:type="continuationSeparator" w:id="0">
    <w:p w14:paraId="0AFC0795" w14:textId="77777777" w:rsidR="005A322E" w:rsidRDefault="005A322E" w:rsidP="00B3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2C74" w14:textId="77777777" w:rsidR="000E4415" w:rsidRPr="00E341E8" w:rsidRDefault="000E4415" w:rsidP="00B3296F">
    <w:pPr>
      <w:pStyle w:val="CommentText"/>
      <w:tabs>
        <w:tab w:val="left" w:pos="1242"/>
      </w:tabs>
      <w:ind w:right="252"/>
      <w:jc w:val="both"/>
      <w:rPr>
        <w:color w:val="000000" w:themeColor="text1"/>
        <w:sz w:val="22"/>
        <w:szCs w:val="22"/>
      </w:rPr>
    </w:pPr>
    <w:r w:rsidRPr="00E341E8">
      <w:rPr>
        <w:color w:val="000000" w:themeColor="text1"/>
      </w:rPr>
      <w:t>RFP Title:</w:t>
    </w:r>
    <w:r>
      <w:rPr>
        <w:color w:val="000000" w:themeColor="text1"/>
      </w:rPr>
      <w:tab/>
    </w:r>
    <w:r w:rsidRPr="009C1996">
      <w:rPr>
        <w:color w:val="000000" w:themeColor="text1"/>
      </w:rPr>
      <w:t>Employee Assistance Program</w:t>
    </w:r>
  </w:p>
  <w:p w14:paraId="046125A0" w14:textId="309B9506" w:rsidR="000E4415" w:rsidRDefault="000E4415" w:rsidP="00B3296F">
    <w:pPr>
      <w:pStyle w:val="CommentText"/>
      <w:tabs>
        <w:tab w:val="left" w:pos="1242"/>
      </w:tabs>
      <w:ind w:right="252"/>
      <w:jc w:val="both"/>
    </w:pPr>
    <w:r>
      <w:rPr>
        <w:color w:val="000000" w:themeColor="text1"/>
      </w:rPr>
      <w:t>RFP Number:</w:t>
    </w:r>
    <w:r>
      <w:rPr>
        <w:color w:val="000000" w:themeColor="text1"/>
      </w:rPr>
      <w:tab/>
    </w:r>
    <w:r w:rsidR="00106ED3">
      <w:rPr>
        <w:color w:val="000000" w:themeColor="text1"/>
      </w:rPr>
      <w:t>HR-2017-08-LV</w:t>
    </w:r>
    <w:r w:rsidR="00137CBA">
      <w:rPr>
        <w:color w:val="000000" w:themeColor="text1"/>
      </w:rPr>
      <w:t>-EAP</w:t>
    </w:r>
  </w:p>
  <w:p w14:paraId="1DED298B" w14:textId="77777777" w:rsidR="000E4415" w:rsidRPr="00AE62A4" w:rsidRDefault="000E4415" w:rsidP="00B3296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ro, Edward">
    <w15:presenceInfo w15:providerId="AD" w15:userId="S-1-5-21-4232748951-3641063108-3963147004-5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587B"/>
    <w:rsid w:val="00036A4A"/>
    <w:rsid w:val="00040387"/>
    <w:rsid w:val="000433E8"/>
    <w:rsid w:val="00050CCB"/>
    <w:rsid w:val="00070B03"/>
    <w:rsid w:val="00080391"/>
    <w:rsid w:val="000C0290"/>
    <w:rsid w:val="000E4415"/>
    <w:rsid w:val="000E7D71"/>
    <w:rsid w:val="00106ED3"/>
    <w:rsid w:val="00113E41"/>
    <w:rsid w:val="00113F06"/>
    <w:rsid w:val="00136674"/>
    <w:rsid w:val="00137CBA"/>
    <w:rsid w:val="00145729"/>
    <w:rsid w:val="00156822"/>
    <w:rsid w:val="0017219E"/>
    <w:rsid w:val="001748E1"/>
    <w:rsid w:val="00184BBF"/>
    <w:rsid w:val="001B5709"/>
    <w:rsid w:val="00204B2E"/>
    <w:rsid w:val="00210950"/>
    <w:rsid w:val="00211706"/>
    <w:rsid w:val="00224115"/>
    <w:rsid w:val="002601F3"/>
    <w:rsid w:val="002C56AB"/>
    <w:rsid w:val="002C599F"/>
    <w:rsid w:val="002C5C11"/>
    <w:rsid w:val="002E1758"/>
    <w:rsid w:val="00303A94"/>
    <w:rsid w:val="0031505F"/>
    <w:rsid w:val="00317BA3"/>
    <w:rsid w:val="003475F1"/>
    <w:rsid w:val="00357A82"/>
    <w:rsid w:val="003C7CB6"/>
    <w:rsid w:val="00420BE8"/>
    <w:rsid w:val="004466CD"/>
    <w:rsid w:val="00452683"/>
    <w:rsid w:val="004A51D1"/>
    <w:rsid w:val="004D7494"/>
    <w:rsid w:val="00537F44"/>
    <w:rsid w:val="005A322E"/>
    <w:rsid w:val="005A4574"/>
    <w:rsid w:val="005D5852"/>
    <w:rsid w:val="005E2699"/>
    <w:rsid w:val="00695620"/>
    <w:rsid w:val="00695B78"/>
    <w:rsid w:val="006A073B"/>
    <w:rsid w:val="006C7C64"/>
    <w:rsid w:val="00702637"/>
    <w:rsid w:val="00736753"/>
    <w:rsid w:val="00747F6C"/>
    <w:rsid w:val="0079070B"/>
    <w:rsid w:val="00806692"/>
    <w:rsid w:val="00822460"/>
    <w:rsid w:val="0085217E"/>
    <w:rsid w:val="00875832"/>
    <w:rsid w:val="0088206E"/>
    <w:rsid w:val="00902B42"/>
    <w:rsid w:val="00911E53"/>
    <w:rsid w:val="009D5E49"/>
    <w:rsid w:val="009D6BF9"/>
    <w:rsid w:val="00A0662D"/>
    <w:rsid w:val="00A14E4F"/>
    <w:rsid w:val="00A26B87"/>
    <w:rsid w:val="00A3154D"/>
    <w:rsid w:val="00A53ABC"/>
    <w:rsid w:val="00AB7982"/>
    <w:rsid w:val="00AD68A1"/>
    <w:rsid w:val="00B3296F"/>
    <w:rsid w:val="00B676D3"/>
    <w:rsid w:val="00B86815"/>
    <w:rsid w:val="00BA0492"/>
    <w:rsid w:val="00BD3DD2"/>
    <w:rsid w:val="00C13807"/>
    <w:rsid w:val="00C206FD"/>
    <w:rsid w:val="00C6095C"/>
    <w:rsid w:val="00C949E0"/>
    <w:rsid w:val="00CB4253"/>
    <w:rsid w:val="00CC61C6"/>
    <w:rsid w:val="00D25242"/>
    <w:rsid w:val="00D51AEF"/>
    <w:rsid w:val="00DD6CDA"/>
    <w:rsid w:val="00DE795D"/>
    <w:rsid w:val="00DF7484"/>
    <w:rsid w:val="00E34099"/>
    <w:rsid w:val="00E42783"/>
    <w:rsid w:val="00E94BC6"/>
    <w:rsid w:val="00F221AD"/>
    <w:rsid w:val="00F61B97"/>
    <w:rsid w:val="00F77761"/>
    <w:rsid w:val="00FC1E0A"/>
    <w:rsid w:val="00FC7C27"/>
    <w:rsid w:val="00FD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9BB6"/>
  <w15:docId w15:val="{6DA635BE-CB7E-41D4-8A4F-A8905AB7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rsid w:val="00040387"/>
    <w:rPr>
      <w:sz w:val="20"/>
      <w:szCs w:val="20"/>
    </w:rPr>
  </w:style>
  <w:style w:type="character" w:customStyle="1" w:styleId="CommentTextChar">
    <w:name w:val="Comment Text Char"/>
    <w:basedOn w:val="DefaultParagraphFont"/>
    <w:link w:val="CommentText"/>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96F"/>
    <w:pPr>
      <w:tabs>
        <w:tab w:val="center" w:pos="4680"/>
        <w:tab w:val="right" w:pos="9360"/>
      </w:tabs>
    </w:pPr>
  </w:style>
  <w:style w:type="character" w:customStyle="1" w:styleId="HeaderChar">
    <w:name w:val="Header Char"/>
    <w:basedOn w:val="DefaultParagraphFont"/>
    <w:link w:val="Header"/>
    <w:uiPriority w:val="99"/>
    <w:rsid w:val="00B3296F"/>
    <w:rPr>
      <w:rFonts w:ascii="Times New Roman" w:eastAsia="Times New Roman" w:hAnsi="Times New Roman"/>
      <w:lang w:bidi="ar-SA"/>
    </w:rPr>
  </w:style>
  <w:style w:type="paragraph" w:styleId="Footer">
    <w:name w:val="footer"/>
    <w:basedOn w:val="Normal"/>
    <w:link w:val="FooterChar"/>
    <w:uiPriority w:val="99"/>
    <w:unhideWhenUsed/>
    <w:rsid w:val="00B3296F"/>
    <w:pPr>
      <w:tabs>
        <w:tab w:val="center" w:pos="4680"/>
        <w:tab w:val="right" w:pos="9360"/>
      </w:tabs>
    </w:pPr>
  </w:style>
  <w:style w:type="character" w:customStyle="1" w:styleId="FooterChar">
    <w:name w:val="Footer Char"/>
    <w:basedOn w:val="DefaultParagraphFont"/>
    <w:link w:val="Footer"/>
    <w:uiPriority w:val="99"/>
    <w:rsid w:val="00B3296F"/>
    <w:rPr>
      <w:rFonts w:ascii="Times New Roman" w:eastAsia="Times New Roman" w:hAnsi="Times New Roman"/>
      <w:lang w:bidi="ar-SA"/>
    </w:rPr>
  </w:style>
  <w:style w:type="paragraph" w:styleId="FootnoteText">
    <w:name w:val="footnote text"/>
    <w:basedOn w:val="Normal"/>
    <w:link w:val="FootnoteTextChar"/>
    <w:uiPriority w:val="99"/>
    <w:semiHidden/>
    <w:unhideWhenUsed/>
    <w:rsid w:val="000E7D71"/>
    <w:rPr>
      <w:sz w:val="20"/>
      <w:szCs w:val="20"/>
    </w:rPr>
  </w:style>
  <w:style w:type="character" w:customStyle="1" w:styleId="FootnoteTextChar">
    <w:name w:val="Footnote Text Char"/>
    <w:basedOn w:val="DefaultParagraphFont"/>
    <w:link w:val="FootnoteText"/>
    <w:uiPriority w:val="99"/>
    <w:semiHidden/>
    <w:rsid w:val="000E7D71"/>
    <w:rPr>
      <w:rFonts w:ascii="Times New Roman" w:eastAsia="Times New Roman" w:hAnsi="Times New Roman"/>
      <w:sz w:val="20"/>
      <w:szCs w:val="20"/>
      <w:lang w:bidi="ar-SA"/>
    </w:rPr>
  </w:style>
  <w:style w:type="character" w:styleId="FootnoteReference">
    <w:name w:val="footnote reference"/>
    <w:basedOn w:val="DefaultParagraphFont"/>
    <w:uiPriority w:val="99"/>
    <w:semiHidden/>
    <w:unhideWhenUsed/>
    <w:rsid w:val="000E7D71"/>
    <w:rPr>
      <w:vertAlign w:val="superscript"/>
    </w:rPr>
  </w:style>
  <w:style w:type="paragraph" w:styleId="CommentSubject">
    <w:name w:val="annotation subject"/>
    <w:basedOn w:val="CommentText"/>
    <w:next w:val="CommentText"/>
    <w:link w:val="CommentSubjectChar"/>
    <w:uiPriority w:val="99"/>
    <w:semiHidden/>
    <w:unhideWhenUsed/>
    <w:rsid w:val="00D51AEF"/>
    <w:rPr>
      <w:b/>
      <w:bCs/>
    </w:rPr>
  </w:style>
  <w:style w:type="character" w:customStyle="1" w:styleId="CommentSubjectChar">
    <w:name w:val="Comment Subject Char"/>
    <w:basedOn w:val="CommentTextChar"/>
    <w:link w:val="CommentSubject"/>
    <w:uiPriority w:val="99"/>
    <w:semiHidden/>
    <w:rsid w:val="00D51AEF"/>
    <w:rPr>
      <w:rFonts w:ascii="Times New Roman" w:eastAsia="Times New Roman" w:hAnsi="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4213-0A75-4D8F-B7C9-C1A059E3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Verarde, Lisa</cp:lastModifiedBy>
  <cp:revision>4</cp:revision>
  <cp:lastPrinted>2017-08-24T17:01:00Z</cp:lastPrinted>
  <dcterms:created xsi:type="dcterms:W3CDTF">2017-08-30T16:08:00Z</dcterms:created>
  <dcterms:modified xsi:type="dcterms:W3CDTF">2017-08-31T18:04:00Z</dcterms:modified>
</cp:coreProperties>
</file>