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E498" w14:textId="4D200987" w:rsidR="00D0664C" w:rsidRPr="00A913C8" w:rsidRDefault="00D0664C" w:rsidP="00D0664C">
      <w:pPr>
        <w:widowControl w:val="0"/>
        <w:ind w:left="-720" w:hanging="4"/>
        <w:jc w:val="center"/>
        <w:rPr>
          <w:rStyle w:val="Emphasis"/>
          <w:b/>
          <w:i w:val="0"/>
        </w:rPr>
      </w:pPr>
      <w:bookmarkStart w:id="0" w:name="_GoBack"/>
      <w:bookmarkEnd w:id="0"/>
      <w:r w:rsidRPr="00A913C8">
        <w:rPr>
          <w:rStyle w:val="Emphasis"/>
          <w:b/>
          <w:i w:val="0"/>
        </w:rPr>
        <w:t>Attachment 2</w:t>
      </w:r>
    </w:p>
    <w:p w14:paraId="5D327E33" w14:textId="77777777" w:rsidR="00D0664C" w:rsidRPr="00A913C8" w:rsidRDefault="00D0664C" w:rsidP="00D0664C">
      <w:pPr>
        <w:widowControl w:val="0"/>
        <w:ind w:left="-720" w:hanging="4"/>
        <w:jc w:val="center"/>
        <w:rPr>
          <w:rStyle w:val="Emphasis"/>
          <w:i w:val="0"/>
        </w:rPr>
      </w:pPr>
      <w:r w:rsidRPr="00A913C8">
        <w:rPr>
          <w:rStyle w:val="Emphasis"/>
          <w:b/>
          <w:i w:val="0"/>
        </w:rPr>
        <w:t>Standard Terms and Conditions</w:t>
      </w:r>
    </w:p>
    <w:p w14:paraId="7F7D3D0B" w14:textId="77777777" w:rsidR="003B3C0B" w:rsidRPr="00D0664C" w:rsidRDefault="003B3C0B" w:rsidP="00D0664C">
      <w:pPr>
        <w:widowControl w:val="0"/>
        <w:ind w:left="-720" w:hanging="4"/>
        <w:jc w:val="center"/>
        <w:rPr>
          <w:rStyle w:val="Emphasis"/>
          <w:i w:val="0"/>
          <w:iCs w:val="0"/>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3BC9B1AF" w:rsidR="003B3C0B" w:rsidRPr="00287443" w:rsidRDefault="00D0664C" w:rsidP="001046A6">
            <w:pPr>
              <w:spacing w:before="60"/>
              <w:rPr>
                <w:b/>
                <w:sz w:val="20"/>
              </w:rPr>
            </w:pPr>
            <w:r>
              <w:rPr>
                <w:b/>
                <w:sz w:val="20"/>
              </w:rPr>
              <w:t>[TBD]</w:t>
            </w:r>
            <w:r w:rsidRPr="00287443" w:rsidDel="00D0664C">
              <w:rPr>
                <w:b/>
                <w:sz w:val="20"/>
                <w:highlight w:val="yellow"/>
              </w:rPr>
              <w:t xml:space="preserve"> </w:t>
            </w:r>
          </w:p>
        </w:tc>
      </w:tr>
    </w:tbl>
    <w:p w14:paraId="7DF89C28" w14:textId="0B2CE563"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w:t>
      </w:r>
      <w:r w:rsidRPr="00D0664C">
        <w:rPr>
          <w:sz w:val="20"/>
          <w:highlight w:val="lightGray"/>
        </w:rPr>
        <w:t xml:space="preserve">to </w:t>
      </w:r>
      <w:r w:rsidRPr="00D0664C">
        <w:rPr>
          <w:b/>
          <w:sz w:val="20"/>
          <w:highlight w:val="lightGray"/>
        </w:rPr>
        <w:t>[</w:t>
      </w:r>
      <w:r w:rsidR="00D0664C" w:rsidRPr="00D0664C">
        <w:rPr>
          <w:b/>
          <w:sz w:val="20"/>
          <w:highlight w:val="lightGray"/>
        </w:rPr>
        <w:t>TBD</w:t>
      </w:r>
      <w:r w:rsidRPr="00D0664C">
        <w:rPr>
          <w:b/>
          <w:sz w:val="20"/>
          <w:highlight w:val="lightGray"/>
        </w:rPr>
        <w:t>]</w:t>
      </w:r>
      <w:r w:rsidRPr="00D0664C">
        <w:rPr>
          <w:sz w:val="20"/>
          <w:highlight w:val="lightGray"/>
        </w:rPr>
        <w:t>,</w:t>
      </w:r>
      <w:r w:rsidRPr="00C314CE">
        <w:rPr>
          <w:sz w:val="20"/>
        </w:rPr>
        <w:t xml:space="preserve"> and the term “</w:t>
      </w:r>
      <w:r w:rsidR="009B5E10">
        <w:rPr>
          <w:sz w:val="20"/>
        </w:rPr>
        <w:t>JBE</w:t>
      </w:r>
      <w:r w:rsidRPr="00C314CE">
        <w:rPr>
          <w:sz w:val="20"/>
        </w:rPr>
        <w:t>” refers to the</w:t>
      </w:r>
      <w:r w:rsidR="00D0664C">
        <w:rPr>
          <w:sz w:val="20"/>
        </w:rPr>
        <w:t xml:space="preserve"> </w:t>
      </w:r>
      <w:r w:rsidR="00D0664C">
        <w:rPr>
          <w:b/>
          <w:sz w:val="20"/>
        </w:rPr>
        <w:t>Judicial Council of California</w:t>
      </w:r>
      <w:r w:rsidRPr="00C314CE">
        <w:rPr>
          <w:sz w:val="20"/>
        </w:rPr>
        <w:t xml:space="preserve">. </w:t>
      </w:r>
    </w:p>
    <w:p w14:paraId="458BA7E3" w14:textId="4E902497" w:rsidR="003B3C0B" w:rsidRPr="0013080D" w:rsidRDefault="003B3C0B" w:rsidP="003B3C0B">
      <w:pPr>
        <w:ind w:left="-450" w:hanging="270"/>
        <w:rPr>
          <w:sz w:val="20"/>
        </w:rPr>
      </w:pPr>
      <w:r w:rsidRPr="00287443">
        <w:rPr>
          <w:sz w:val="20"/>
        </w:rPr>
        <w:t>2.  This Agreement is effective a</w:t>
      </w:r>
      <w:r w:rsidRPr="0013080D">
        <w:rPr>
          <w:sz w:val="20"/>
        </w:rPr>
        <w:t xml:space="preserve">s of </w:t>
      </w:r>
      <w:r w:rsidRPr="0013080D">
        <w:rPr>
          <w:b/>
          <w:sz w:val="20"/>
        </w:rPr>
        <w:t>[</w:t>
      </w:r>
      <w:r w:rsidR="00D0664C" w:rsidRPr="0013080D">
        <w:rPr>
          <w:b/>
          <w:sz w:val="20"/>
        </w:rPr>
        <w:t>TB</w:t>
      </w:r>
      <w:r w:rsidRPr="0013080D">
        <w:rPr>
          <w:b/>
          <w:sz w:val="20"/>
        </w:rPr>
        <w:t>D]</w:t>
      </w:r>
      <w:r w:rsidRPr="0013080D">
        <w:rPr>
          <w:sz w:val="20"/>
        </w:rPr>
        <w:t xml:space="preserve"> (“Effective Date”) and expires on </w:t>
      </w:r>
      <w:r w:rsidRPr="0013080D">
        <w:rPr>
          <w:b/>
          <w:sz w:val="20"/>
        </w:rPr>
        <w:t>[</w:t>
      </w:r>
      <w:r w:rsidR="00D0664C" w:rsidRPr="0013080D">
        <w:rPr>
          <w:b/>
          <w:sz w:val="20"/>
        </w:rPr>
        <w:t>TBD</w:t>
      </w:r>
      <w:r w:rsidRPr="0013080D">
        <w:rPr>
          <w:b/>
          <w:sz w:val="20"/>
        </w:rPr>
        <w:t>]</w:t>
      </w:r>
      <w:r w:rsidRPr="0013080D">
        <w:rPr>
          <w:sz w:val="20"/>
        </w:rPr>
        <w:t xml:space="preserve"> (“Expiration Date”).  </w:t>
      </w:r>
    </w:p>
    <w:p w14:paraId="19B484F6" w14:textId="30FE134D" w:rsidR="003B3C0B" w:rsidRDefault="003B3C0B" w:rsidP="003B3C0B">
      <w:pPr>
        <w:ind w:left="-450" w:hanging="270"/>
        <w:rPr>
          <w:sz w:val="20"/>
        </w:rPr>
      </w:pPr>
      <w:r w:rsidRPr="0013080D">
        <w:rPr>
          <w:sz w:val="20"/>
        </w:rPr>
        <w:t xml:space="preserve">  </w:t>
      </w:r>
      <w:r w:rsidRPr="0013080D">
        <w:rPr>
          <w:sz w:val="20"/>
        </w:rPr>
        <w:tab/>
        <w:t>This Agreement</w:t>
      </w:r>
      <w:r w:rsidR="00210F3B" w:rsidRPr="0013080D">
        <w:rPr>
          <w:sz w:val="20"/>
        </w:rPr>
        <w:t xml:space="preserve"> </w:t>
      </w:r>
      <w:r w:rsidR="00D0664C" w:rsidRPr="0013080D">
        <w:rPr>
          <w:sz w:val="20"/>
        </w:rPr>
        <w:t>[</w:t>
      </w:r>
      <w:r w:rsidR="00D0664C" w:rsidRPr="0013080D">
        <w:rPr>
          <w:b/>
          <w:bCs/>
          <w:sz w:val="20"/>
        </w:rPr>
        <w:t>may</w:t>
      </w:r>
      <w:r w:rsidR="00D0664C" w:rsidRPr="0013080D">
        <w:rPr>
          <w:sz w:val="20"/>
        </w:rPr>
        <w:t>]</w:t>
      </w:r>
      <w:r w:rsidRPr="0013080D">
        <w:rPr>
          <w:sz w:val="20"/>
        </w:rPr>
        <w:t xml:space="preserve"> include</w:t>
      </w:r>
      <w:r w:rsidR="00D0664C" w:rsidRPr="0013080D">
        <w:rPr>
          <w:sz w:val="20"/>
        </w:rPr>
        <w:t>[</w:t>
      </w:r>
      <w:r w:rsidR="00D0664C" w:rsidRPr="0013080D">
        <w:rPr>
          <w:b/>
          <w:bCs/>
          <w:sz w:val="20"/>
        </w:rPr>
        <w:t>up to</w:t>
      </w:r>
      <w:r w:rsidR="00D0664C" w:rsidRPr="0013080D">
        <w:rPr>
          <w:sz w:val="20"/>
        </w:rPr>
        <w:t>]</w:t>
      </w:r>
      <w:r w:rsidRPr="0013080D">
        <w:rPr>
          <w:sz w:val="20"/>
        </w:rPr>
        <w:t xml:space="preserve"> </w:t>
      </w:r>
      <w:r w:rsidR="00D0664C" w:rsidRPr="0013080D">
        <w:rPr>
          <w:sz w:val="20"/>
        </w:rPr>
        <w:t>four</w:t>
      </w:r>
      <w:r w:rsidR="00210F3B" w:rsidRPr="0013080D">
        <w:rPr>
          <w:sz w:val="20"/>
        </w:rPr>
        <w:t xml:space="preserve"> (4) consecutive one–year Option Terms.</w:t>
      </w:r>
      <w:r>
        <w:rPr>
          <w:sz w:val="20"/>
        </w:rPr>
        <w:tab/>
      </w:r>
    </w:p>
    <w:p w14:paraId="3D5D8E82" w14:textId="1849A933" w:rsidR="003B3C0B" w:rsidRDefault="003B3C0B" w:rsidP="003B3C0B">
      <w:pPr>
        <w:pBdr>
          <w:top w:val="single" w:sz="6" w:space="1" w:color="auto"/>
          <w:bottom w:val="single" w:sz="6" w:space="1" w:color="auto"/>
        </w:pBdr>
        <w:ind w:left="-450" w:hanging="270"/>
        <w:rPr>
          <w:sz w:val="20"/>
        </w:rPr>
      </w:pPr>
      <w:r w:rsidRPr="00210F3B">
        <w:rPr>
          <w:sz w:val="20"/>
        </w:rPr>
        <w:t>3.</w:t>
      </w:r>
      <w:r w:rsidRPr="00210F3B">
        <w:rPr>
          <w:sz w:val="20"/>
        </w:rPr>
        <w:tab/>
      </w:r>
      <w:r w:rsidR="008C1E27" w:rsidRPr="00210F3B">
        <w:rPr>
          <w:sz w:val="20"/>
        </w:rPr>
        <w:t xml:space="preserve">The maximum amount the </w:t>
      </w:r>
      <w:r w:rsidR="00323CD0" w:rsidRPr="00210F3B">
        <w:rPr>
          <w:sz w:val="20"/>
        </w:rPr>
        <w:t>JBE</w:t>
      </w:r>
      <w:r w:rsidR="008C1E27" w:rsidRPr="00210F3B">
        <w:rPr>
          <w:sz w:val="20"/>
        </w:rPr>
        <w:t xml:space="preserve"> may pay Contractor under this Agreement </w:t>
      </w:r>
      <w:r w:rsidRPr="00210F3B">
        <w:rPr>
          <w:sz w:val="20"/>
        </w:rPr>
        <w:t>is $</w:t>
      </w:r>
      <w:r w:rsidRPr="00210F3B">
        <w:rPr>
          <w:b/>
          <w:sz w:val="20"/>
        </w:rPr>
        <w:t>[</w:t>
      </w:r>
      <w:r w:rsidR="00210F3B" w:rsidRPr="00210F3B">
        <w:rPr>
          <w:b/>
          <w:sz w:val="20"/>
        </w:rPr>
        <w:t>TBD</w:t>
      </w:r>
      <w:r w:rsidRPr="00210F3B">
        <w:rPr>
          <w:b/>
          <w:sz w:val="20"/>
        </w:rPr>
        <w:t>]</w:t>
      </w:r>
      <w:r w:rsidRPr="00210F3B">
        <w:rPr>
          <w:sz w:val="20"/>
        </w:rPr>
        <w:t xml:space="preserve"> (the “Contract Amount”).</w:t>
      </w:r>
      <w:r w:rsidR="008C1E27" w:rsidRPr="00210F3B">
        <w:rPr>
          <w:sz w:val="20"/>
        </w:rPr>
        <w:t xml:space="preserve">  The maximum amount the </w:t>
      </w:r>
      <w:r w:rsidR="00323CD0" w:rsidRPr="00210F3B">
        <w:rPr>
          <w:sz w:val="20"/>
        </w:rPr>
        <w:t>JBE</w:t>
      </w:r>
      <w:r w:rsidR="008C1E27" w:rsidRPr="00210F3B">
        <w:rPr>
          <w:sz w:val="20"/>
        </w:rPr>
        <w:t xml:space="preserve"> may pay Contractor </w:t>
      </w:r>
      <w:r w:rsidR="003646A9" w:rsidRPr="00210F3B">
        <w:rPr>
          <w:sz w:val="20"/>
        </w:rPr>
        <w:t xml:space="preserve">is </w:t>
      </w:r>
      <w:r w:rsidR="00945E3C" w:rsidRPr="00210F3B">
        <w:rPr>
          <w:sz w:val="20"/>
        </w:rPr>
        <w:t>(</w:t>
      </w:r>
      <w:proofErr w:type="spellStart"/>
      <w:r w:rsidR="00945E3C" w:rsidRPr="00210F3B">
        <w:rPr>
          <w:sz w:val="20"/>
        </w:rPr>
        <w:t>i</w:t>
      </w:r>
      <w:proofErr w:type="spellEnd"/>
      <w:r w:rsidR="00945E3C" w:rsidRPr="00210F3B">
        <w:rPr>
          <w:sz w:val="20"/>
        </w:rPr>
        <w:t>) $</w:t>
      </w:r>
      <w:r w:rsidR="00945E3C" w:rsidRPr="00210F3B">
        <w:rPr>
          <w:b/>
          <w:sz w:val="20"/>
        </w:rPr>
        <w:t>[</w:t>
      </w:r>
      <w:r w:rsidR="00210F3B" w:rsidRPr="00210F3B">
        <w:rPr>
          <w:b/>
          <w:sz w:val="20"/>
        </w:rPr>
        <w:t>TBD</w:t>
      </w:r>
      <w:r w:rsidR="00945E3C" w:rsidRPr="00210F3B">
        <w:rPr>
          <w:b/>
          <w:sz w:val="20"/>
        </w:rPr>
        <w:t>]</w:t>
      </w:r>
      <w:r w:rsidR="003646A9" w:rsidRPr="00210F3B">
        <w:rPr>
          <w:b/>
          <w:sz w:val="20"/>
        </w:rPr>
        <w:t xml:space="preserve"> </w:t>
      </w:r>
      <w:r w:rsidR="003646A9" w:rsidRPr="00210F3B">
        <w:rPr>
          <w:sz w:val="20"/>
        </w:rPr>
        <w:t>during the Initial Term</w:t>
      </w:r>
      <w:r w:rsidR="00945E3C" w:rsidRPr="00210F3B">
        <w:rPr>
          <w:sz w:val="20"/>
        </w:rPr>
        <w:t xml:space="preserve">, </w:t>
      </w:r>
      <w:r w:rsidR="008E0BF4" w:rsidRPr="00210F3B">
        <w:rPr>
          <w:sz w:val="20"/>
        </w:rPr>
        <w:t xml:space="preserve">and </w:t>
      </w:r>
      <w:r w:rsidR="00945E3C" w:rsidRPr="00210F3B">
        <w:rPr>
          <w:sz w:val="20"/>
        </w:rPr>
        <w:t>(ii) $</w:t>
      </w:r>
      <w:r w:rsidR="00945E3C" w:rsidRPr="00210F3B">
        <w:rPr>
          <w:b/>
          <w:sz w:val="20"/>
        </w:rPr>
        <w:t>[</w:t>
      </w:r>
      <w:r w:rsidR="00210F3B" w:rsidRPr="00210F3B">
        <w:rPr>
          <w:b/>
          <w:sz w:val="20"/>
        </w:rPr>
        <w:t>TBD</w:t>
      </w:r>
      <w:r w:rsidR="00945E3C" w:rsidRPr="00210F3B">
        <w:rPr>
          <w:b/>
          <w:sz w:val="20"/>
        </w:rPr>
        <w:t>]</w:t>
      </w:r>
      <w:r w:rsidR="003646A9" w:rsidRPr="00210F3B">
        <w:rPr>
          <w:b/>
          <w:sz w:val="20"/>
        </w:rPr>
        <w:t xml:space="preserve"> </w:t>
      </w:r>
      <w:r w:rsidR="003646A9" w:rsidRPr="00210F3B">
        <w:rPr>
          <w:sz w:val="20"/>
        </w:rPr>
        <w:t>during the Option Term</w:t>
      </w:r>
      <w:r w:rsidR="008C1E27" w:rsidRPr="00210F3B">
        <w:rPr>
          <w:sz w:val="20"/>
        </w:rPr>
        <w:t>.</w:t>
      </w:r>
    </w:p>
    <w:p w14:paraId="4930F375" w14:textId="624B4748"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210F3B" w:rsidRPr="004C5F14">
        <w:rPr>
          <w:b/>
          <w:bCs/>
          <w:sz w:val="20"/>
        </w:rPr>
        <w:t>Employee Assistance Program for the State of California’s Judicial Branch</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5DFBEA6B" w:rsidR="009341F2" w:rsidRDefault="009341F2" w:rsidP="003B3C0B">
      <w:pPr>
        <w:pBdr>
          <w:bottom w:val="single" w:sz="6" w:space="1" w:color="auto"/>
        </w:pBdr>
        <w:ind w:left="-450" w:hanging="270"/>
        <w:rPr>
          <w:sz w:val="20"/>
        </w:rPr>
      </w:pP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26B4749" w:rsidR="003B3C0B" w:rsidRPr="00114412" w:rsidRDefault="00210F3B" w:rsidP="00D662AB">
            <w:pPr>
              <w:tabs>
                <w:tab w:val="left" w:pos="3600"/>
              </w:tabs>
              <w:jc w:val="center"/>
              <w:rPr>
                <w:b/>
              </w:rPr>
            </w:pPr>
            <w:r>
              <w:rPr>
                <w:b/>
                <w:sz w:val="20"/>
              </w:rPr>
              <w:t>JUDICIAL COUNCIL</w:t>
            </w:r>
            <w:r w:rsidRPr="00085A04">
              <w:rPr>
                <w:b/>
                <w:sz w:val="20"/>
              </w:rPr>
              <w:t xml:space="preserve">’S </w:t>
            </w:r>
            <w:r w:rsidRPr="00C314CE">
              <w:rPr>
                <w:b/>
                <w:sz w:val="20"/>
              </w:rPr>
              <w:t>SIGNATURE</w:t>
            </w:r>
            <w:r w:rsidDel="00210F3B">
              <w:rPr>
                <w:b/>
                <w:sz w:val="20"/>
              </w:rPr>
              <w:t xml:space="preserve"> </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03372B" w:rsidRDefault="003B3C0B" w:rsidP="00D662AB">
            <w:pPr>
              <w:tabs>
                <w:tab w:val="left" w:pos="3600"/>
              </w:tabs>
              <w:rPr>
                <w:sz w:val="14"/>
              </w:rPr>
            </w:pPr>
            <w:r w:rsidRPr="0003372B">
              <w:rPr>
                <w:sz w:val="14"/>
              </w:rPr>
              <w:t xml:space="preserve"> </w:t>
            </w:r>
          </w:p>
          <w:p w14:paraId="35E0A323" w14:textId="609D03EB" w:rsidR="003B3C0B" w:rsidRPr="0003372B" w:rsidRDefault="003B3C0B" w:rsidP="00D662AB">
            <w:pPr>
              <w:jc w:val="both"/>
              <w:rPr>
                <w:b/>
                <w:sz w:val="20"/>
              </w:rPr>
            </w:pPr>
          </w:p>
          <w:p w14:paraId="63188AF6" w14:textId="77777777" w:rsidR="00E41A34" w:rsidRPr="0003372B" w:rsidRDefault="00E41A34" w:rsidP="00D662AB">
            <w:pPr>
              <w:jc w:val="both"/>
              <w:rPr>
                <w:b/>
                <w:sz w:val="20"/>
              </w:rPr>
            </w:pPr>
          </w:p>
          <w:p w14:paraId="3F97FC46" w14:textId="0EDC5665" w:rsidR="00E41A34" w:rsidRPr="0003372B" w:rsidRDefault="00E41A34" w:rsidP="00E41A34">
            <w:pPr>
              <w:jc w:val="both"/>
              <w:rPr>
                <w:b/>
                <w:sz w:val="20"/>
              </w:rPr>
            </w:pPr>
            <w:r w:rsidRPr="0003372B">
              <w:rPr>
                <w:b/>
                <w:sz w:val="20"/>
              </w:rPr>
              <w:t>JUDICIAL COUNCIL OF CALIFORNIA</w:t>
            </w:r>
            <w:r w:rsidRPr="0003372B" w:rsidDel="003329D1">
              <w:rPr>
                <w:b/>
                <w:sz w:val="20"/>
              </w:rPr>
              <w:t xml:space="preserve"> </w:t>
            </w:r>
          </w:p>
          <w:p w14:paraId="3C48CA19" w14:textId="35EB1584" w:rsidR="00E41A34" w:rsidRPr="0003372B" w:rsidRDefault="00E41A34" w:rsidP="00D662AB">
            <w:pPr>
              <w:jc w:val="both"/>
              <w:rPr>
                <w:sz w:val="18"/>
              </w:rPr>
            </w:pPr>
            <w:ins w:id="1" w:author="Author">
              <w:r w:rsidRPr="0003372B">
                <w:rPr>
                  <w:noProof/>
                  <w:sz w:val="14"/>
                  <w:szCs w:val="24"/>
                </w:rPr>
                <mc:AlternateContent>
                  <mc:Choice Requires="wps">
                    <w:drawing>
                      <wp:anchor distT="0" distB="0" distL="114300" distR="114300" simplePos="0" relativeHeight="251659264" behindDoc="0" locked="0" layoutInCell="1" allowOverlap="1" wp14:anchorId="348A9062" wp14:editId="7D132E58">
                        <wp:simplePos x="0" y="0"/>
                        <wp:positionH relativeFrom="column">
                          <wp:posOffset>-6350</wp:posOffset>
                        </wp:positionH>
                        <wp:positionV relativeFrom="paragraph">
                          <wp:posOffset>370204</wp:posOffset>
                        </wp:positionV>
                        <wp:extent cx="6499860" cy="981075"/>
                        <wp:effectExtent l="0" t="0" r="34290" b="666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9810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9976A8" w14:textId="77777777" w:rsidR="0013080D" w:rsidRPr="00FB4888" w:rsidRDefault="0013080D" w:rsidP="00E41A34">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9062" id="Rectangle 2" o:spid="_x0000_s1026" style="position:absolute;left:0;text-align:left;margin-left:-.5pt;margin-top:29.15pt;width:511.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UlsAIAAHo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" strokecolor="#fabf8f" strokeweight="1pt">
                        <v:fill color2="#fbd4b4" focus="100%" type="gradient"/>
                        <v:shadow on="t" color="#974706" opacity=".5" offset="1pt"/>
                        <v:textbox>
                          <w:txbxContent>
                            <w:p w14:paraId="379976A8" w14:textId="77777777" w:rsidR="0013080D" w:rsidRPr="00FB4888" w:rsidRDefault="0013080D" w:rsidP="00E41A34">
                              <w:pPr>
                                <w:spacing w:before="360"/>
                                <w:jc w:val="center"/>
                                <w:rPr>
                                  <w:b/>
                                  <w:smallCaps/>
                                  <w:sz w:val="48"/>
                                </w:rPr>
                              </w:pPr>
                              <w:r w:rsidRPr="00FB4888">
                                <w:rPr>
                                  <w:b/>
                                  <w:smallCaps/>
                                  <w:sz w:val="48"/>
                                </w:rPr>
                                <w:t>Sample Only – Do Not Sign</w:t>
                              </w:r>
                            </w:p>
                          </w:txbxContent>
                        </v:textbox>
                      </v:rect>
                    </w:pict>
                  </mc:Fallback>
                </mc:AlternateContent>
              </w:r>
            </w:ins>
          </w:p>
        </w:tc>
        <w:tc>
          <w:tcPr>
            <w:tcW w:w="4950" w:type="dxa"/>
            <w:tcBorders>
              <w:top w:val="nil"/>
              <w:left w:val="single" w:sz="8" w:space="0" w:color="auto"/>
              <w:bottom w:val="single" w:sz="8" w:space="0" w:color="auto"/>
              <w:right w:val="single" w:sz="8" w:space="0" w:color="auto"/>
            </w:tcBorders>
          </w:tcPr>
          <w:p w14:paraId="4F7DF527" w14:textId="77777777" w:rsidR="003B3C0B" w:rsidRPr="0003372B" w:rsidRDefault="003B3C0B" w:rsidP="00D662AB">
            <w:pPr>
              <w:spacing w:before="20"/>
              <w:jc w:val="both"/>
              <w:rPr>
                <w:i/>
                <w:sz w:val="14"/>
              </w:rPr>
            </w:pPr>
            <w:r w:rsidRPr="0003372B">
              <w:rPr>
                <w:sz w:val="14"/>
              </w:rPr>
              <w:t>CONTRACTOR’S NAME</w:t>
            </w:r>
            <w:r w:rsidRPr="0003372B">
              <w:rPr>
                <w:sz w:val="13"/>
              </w:rPr>
              <w:t xml:space="preserve">  </w:t>
            </w:r>
            <w:r w:rsidRPr="0003372B">
              <w:rPr>
                <w:i/>
                <w:sz w:val="14"/>
              </w:rPr>
              <w:t>(if Contractor is not an individual person, state whether Contractor is a corporation, partnership, etc., and the state or territory where Contractor is  organized)</w:t>
            </w:r>
          </w:p>
          <w:p w14:paraId="2E32C25E" w14:textId="77777777" w:rsidR="003B3C0B" w:rsidRPr="00175F99" w:rsidRDefault="003B3C0B" w:rsidP="00D662AB">
            <w:pPr>
              <w:jc w:val="both"/>
              <w:rPr>
                <w:sz w:val="13"/>
              </w:rPr>
            </w:pPr>
            <w:r w:rsidRPr="0003372B">
              <w:rPr>
                <w:sz w:val="13"/>
              </w:rPr>
              <w:t xml:space="preserve">      </w:t>
            </w:r>
          </w:p>
          <w:p w14:paraId="6C576AE2" w14:textId="72B17852" w:rsidR="003B3C0B" w:rsidRPr="0003372B" w:rsidRDefault="003B3C0B" w:rsidP="00D662AB">
            <w:pPr>
              <w:tabs>
                <w:tab w:val="left" w:pos="3600"/>
              </w:tabs>
              <w:rPr>
                <w:sz w:val="20"/>
              </w:rPr>
            </w:pPr>
            <w:r w:rsidRPr="0003372B">
              <w:rPr>
                <w:b/>
                <w:sz w:val="20"/>
              </w:rPr>
              <w:t>[</w:t>
            </w:r>
            <w:r w:rsidR="00E41A34" w:rsidRPr="0003372B">
              <w:rPr>
                <w:b/>
                <w:sz w:val="20"/>
              </w:rPr>
              <w:t>TBD</w:t>
            </w:r>
            <w:r w:rsidRPr="0003372B">
              <w:rPr>
                <w:b/>
                <w:sz w:val="20"/>
              </w:rPr>
              <w:t>]</w:t>
            </w:r>
          </w:p>
          <w:p w14:paraId="70AC5F07" w14:textId="77777777" w:rsidR="003B3C0B" w:rsidRPr="0003372B" w:rsidRDefault="003B3C0B" w:rsidP="00D662AB">
            <w:pPr>
              <w:tabs>
                <w:tab w:val="left" w:pos="3600"/>
              </w:tabs>
            </w:pPr>
          </w:p>
          <w:p w14:paraId="1FC6845C" w14:textId="77777777" w:rsidR="003B3C0B" w:rsidRPr="0003372B" w:rsidRDefault="003B3C0B" w:rsidP="00D662AB">
            <w:pPr>
              <w:tabs>
                <w:tab w:val="left" w:pos="3600"/>
              </w:tabs>
            </w:pPr>
          </w:p>
          <w:p w14:paraId="1DD077CB" w14:textId="77777777" w:rsidR="003B3C0B" w:rsidRPr="0003372B" w:rsidRDefault="003B3C0B" w:rsidP="00D662AB">
            <w:pPr>
              <w:tabs>
                <w:tab w:val="left" w:pos="3600"/>
              </w:tabs>
            </w:pPr>
          </w:p>
          <w:p w14:paraId="61906D54" w14:textId="77777777" w:rsidR="003B3C0B" w:rsidRPr="0003372B" w:rsidRDefault="003B3C0B" w:rsidP="00D662AB">
            <w:pPr>
              <w:tabs>
                <w:tab w:val="left" w:pos="3600"/>
              </w:tabs>
              <w:rPr>
                <w:color w:val="0000FF"/>
              </w:rPr>
            </w:pPr>
            <w:r w:rsidRPr="0003372B">
              <w:t xml:space="preserve"> </w:t>
            </w:r>
          </w:p>
          <w:p w14:paraId="7CBF0D66" w14:textId="77777777" w:rsidR="003B3C0B" w:rsidRPr="0003372B"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628739AB"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8BC358D"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675F59A8" w:rsidR="00993261" w:rsidRPr="00114412" w:rsidRDefault="003F1B2B" w:rsidP="003F1B2B">
            <w:pPr>
              <w:tabs>
                <w:tab w:val="left" w:pos="3600"/>
              </w:tabs>
              <w:rPr>
                <w:sz w:val="14"/>
              </w:rPr>
            </w:pPr>
            <w:r w:rsidRPr="00404CE5">
              <w:rPr>
                <w:b/>
                <w:sz w:val="20"/>
              </w:rPr>
              <w:t>[</w:t>
            </w:r>
            <w:r w:rsidR="00E41A34" w:rsidRPr="00404CE5">
              <w:rPr>
                <w:b/>
                <w:sz w:val="20"/>
              </w:rPr>
              <w:t>TBD</w:t>
            </w:r>
            <w:r w:rsidRPr="00404CE5">
              <w:rPr>
                <w:b/>
                <w:sz w:val="20"/>
              </w:rPr>
              <w:t>]</w:t>
            </w:r>
          </w:p>
        </w:tc>
        <w:tc>
          <w:tcPr>
            <w:tcW w:w="4950" w:type="dxa"/>
            <w:tcBorders>
              <w:top w:val="nil"/>
              <w:left w:val="single" w:sz="8" w:space="0" w:color="auto"/>
              <w:bottom w:val="single" w:sz="8" w:space="0" w:color="auto"/>
              <w:right w:val="single" w:sz="8" w:space="0" w:color="auto"/>
            </w:tcBorders>
          </w:tcPr>
          <w:p w14:paraId="6336F8B5" w14:textId="77777777" w:rsidR="003B3C0B" w:rsidRPr="0003372B" w:rsidRDefault="003B3C0B" w:rsidP="00D662AB">
            <w:pPr>
              <w:tabs>
                <w:tab w:val="left" w:pos="3600"/>
              </w:tabs>
              <w:rPr>
                <w:sz w:val="14"/>
              </w:rPr>
            </w:pPr>
            <w:r w:rsidRPr="0003372B">
              <w:rPr>
                <w:sz w:val="13"/>
              </w:rPr>
              <w:t xml:space="preserve"> </w:t>
            </w:r>
            <w:r w:rsidRPr="0003372B">
              <w:rPr>
                <w:sz w:val="14"/>
              </w:rPr>
              <w:t>DATE EXECUTED</w:t>
            </w:r>
          </w:p>
          <w:p w14:paraId="4EF01F61" w14:textId="77777777" w:rsidR="003F1B2B" w:rsidRPr="0003372B" w:rsidRDefault="003F1B2B" w:rsidP="00D662AB">
            <w:pPr>
              <w:tabs>
                <w:tab w:val="left" w:pos="3600"/>
              </w:tabs>
              <w:rPr>
                <w:sz w:val="14"/>
              </w:rPr>
            </w:pPr>
          </w:p>
          <w:p w14:paraId="6CF0AE18" w14:textId="4FFF708D" w:rsidR="003F1B2B" w:rsidRPr="0003372B" w:rsidRDefault="003F1B2B" w:rsidP="00D662AB">
            <w:pPr>
              <w:tabs>
                <w:tab w:val="left" w:pos="3600"/>
              </w:tabs>
              <w:rPr>
                <w:sz w:val="14"/>
              </w:rPr>
            </w:pPr>
            <w:r w:rsidRPr="0003372B">
              <w:rPr>
                <w:b/>
                <w:sz w:val="20"/>
              </w:rPr>
              <w:t>[</w:t>
            </w:r>
            <w:r w:rsidR="00E41A34" w:rsidRPr="0003372B">
              <w:rPr>
                <w:b/>
                <w:sz w:val="20"/>
              </w:rPr>
              <w:t>TBD</w:t>
            </w:r>
            <w:r w:rsidRPr="0003372B">
              <w:rPr>
                <w:b/>
                <w:sz w:val="20"/>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03372B" w:rsidRDefault="003B3C0B" w:rsidP="00D662AB">
            <w:pPr>
              <w:tabs>
                <w:tab w:val="left" w:pos="3600"/>
              </w:tabs>
              <w:rPr>
                <w:sz w:val="13"/>
              </w:rPr>
            </w:pPr>
          </w:p>
        </w:tc>
      </w:tr>
      <w:tr w:rsidR="003B3C0B" w:rsidRPr="00114412" w14:paraId="64DB038E" w14:textId="77777777" w:rsidTr="0003372B">
        <w:trPr>
          <w:trHeight w:hRule="exact" w:val="1485"/>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1B626164" w14:textId="6FBA8737" w:rsidR="0003372B" w:rsidRDefault="0003372B" w:rsidP="0003372B">
            <w:pPr>
              <w:tabs>
                <w:tab w:val="left" w:pos="3600"/>
              </w:tabs>
              <w:rPr>
                <w:b/>
                <w:sz w:val="20"/>
              </w:rPr>
            </w:pPr>
            <w:r w:rsidRPr="005B158E">
              <w:rPr>
                <w:b/>
                <w:sz w:val="20"/>
              </w:rPr>
              <w:t xml:space="preserve"> Attn: Branch Accounting and Procurement | </w:t>
            </w:r>
            <w:r>
              <w:rPr>
                <w:b/>
                <w:sz w:val="20"/>
              </w:rPr>
              <w:t xml:space="preserve"> </w:t>
            </w:r>
          </w:p>
          <w:p w14:paraId="283EEE28" w14:textId="77777777" w:rsidR="0003372B" w:rsidRPr="005B158E" w:rsidRDefault="0003372B" w:rsidP="0003372B">
            <w:pPr>
              <w:tabs>
                <w:tab w:val="left" w:pos="3600"/>
              </w:tabs>
              <w:rPr>
                <w:b/>
                <w:sz w:val="20"/>
              </w:rPr>
            </w:pPr>
            <w:r>
              <w:rPr>
                <w:b/>
                <w:sz w:val="20"/>
              </w:rPr>
              <w:t xml:space="preserve">  </w:t>
            </w:r>
            <w:r w:rsidRPr="005B158E">
              <w:rPr>
                <w:b/>
                <w:sz w:val="20"/>
              </w:rPr>
              <w:t xml:space="preserve">Administrative  </w:t>
            </w:r>
          </w:p>
          <w:p w14:paraId="11432A2F" w14:textId="77777777" w:rsidR="0003372B" w:rsidRPr="005B158E" w:rsidRDefault="0003372B" w:rsidP="0003372B">
            <w:pPr>
              <w:tabs>
                <w:tab w:val="left" w:pos="3600"/>
              </w:tabs>
              <w:rPr>
                <w:b/>
                <w:sz w:val="20"/>
              </w:rPr>
            </w:pPr>
            <w:r w:rsidRPr="005B158E">
              <w:rPr>
                <w:b/>
                <w:sz w:val="20"/>
              </w:rPr>
              <w:t xml:space="preserve">  Division</w:t>
            </w:r>
          </w:p>
          <w:p w14:paraId="58B602A6" w14:textId="77777777" w:rsidR="0003372B" w:rsidRPr="005B158E" w:rsidRDefault="0003372B" w:rsidP="0003372B">
            <w:pPr>
              <w:tabs>
                <w:tab w:val="left" w:pos="3600"/>
              </w:tabs>
              <w:ind w:firstLine="90"/>
              <w:rPr>
                <w:b/>
                <w:sz w:val="20"/>
              </w:rPr>
            </w:pPr>
            <w:r w:rsidRPr="005B158E">
              <w:rPr>
                <w:b/>
                <w:sz w:val="20"/>
              </w:rPr>
              <w:t>455 Golden Gate Avenue, 6th Floor</w:t>
            </w:r>
          </w:p>
          <w:p w14:paraId="59906F46" w14:textId="77777777" w:rsidR="0003372B" w:rsidRPr="005B158E" w:rsidRDefault="0003372B" w:rsidP="0003372B">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72E182B9" w14:textId="1509A986"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03372B" w:rsidRDefault="003B3C0B" w:rsidP="00D662AB">
            <w:pPr>
              <w:tabs>
                <w:tab w:val="left" w:pos="3600"/>
              </w:tabs>
              <w:rPr>
                <w:color w:val="0000FF"/>
                <w:sz w:val="18"/>
              </w:rPr>
            </w:pPr>
            <w:r w:rsidRPr="0003372B">
              <w:rPr>
                <w:sz w:val="13"/>
              </w:rPr>
              <w:t xml:space="preserve"> </w:t>
            </w:r>
            <w:r w:rsidRPr="0003372B">
              <w:rPr>
                <w:sz w:val="14"/>
              </w:rPr>
              <w:t>ADDRESS</w:t>
            </w:r>
          </w:p>
          <w:p w14:paraId="3005704F" w14:textId="77777777" w:rsidR="003B3C0B" w:rsidRPr="0003372B" w:rsidRDefault="003B3C0B" w:rsidP="00D662AB">
            <w:pPr>
              <w:tabs>
                <w:tab w:val="left" w:pos="3600"/>
              </w:tabs>
              <w:rPr>
                <w:sz w:val="16"/>
              </w:rPr>
            </w:pPr>
          </w:p>
          <w:p w14:paraId="5BB25E5D" w14:textId="76727BC9" w:rsidR="003B3C0B" w:rsidRPr="0003372B" w:rsidRDefault="003B3C0B" w:rsidP="00D662AB">
            <w:pPr>
              <w:tabs>
                <w:tab w:val="left" w:pos="3600"/>
              </w:tabs>
              <w:rPr>
                <w:sz w:val="20"/>
              </w:rPr>
            </w:pPr>
            <w:r w:rsidRPr="0003372B">
              <w:rPr>
                <w:b/>
                <w:sz w:val="20"/>
              </w:rPr>
              <w:t>[</w:t>
            </w:r>
            <w:r w:rsidR="00E41A34" w:rsidRPr="0003372B">
              <w:rPr>
                <w:b/>
                <w:sz w:val="20"/>
              </w:rPr>
              <w:t>TBD</w:t>
            </w:r>
            <w:r w:rsidRPr="0003372B">
              <w:rPr>
                <w:b/>
                <w:sz w:val="20"/>
              </w:rPr>
              <w:t>]</w:t>
            </w:r>
          </w:p>
        </w:tc>
      </w:tr>
    </w:tbl>
    <w:p w14:paraId="262DD86B" w14:textId="77777777" w:rsidR="003B3C0B" w:rsidRPr="00114412" w:rsidRDefault="003B3C0B" w:rsidP="003B3C0B">
      <w:pPr>
        <w:rPr>
          <w:b/>
          <w:sz w:val="14"/>
          <w:szCs w:val="14"/>
        </w:rPr>
      </w:pPr>
      <w:r w:rsidRPr="00C314CE">
        <w:rPr>
          <w:b/>
          <w:sz w:val="14"/>
          <w:szCs w:val="14"/>
        </w:rPr>
        <w:t xml:space="preserve">                                                                                        </w:t>
      </w: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03372B">
          <w:headerReference w:type="default" r:id="rId8"/>
          <w:footerReference w:type="even" r:id="rId9"/>
          <w:footerReference w:type="default" r:id="rId10"/>
          <w:headerReference w:type="first" r:id="rId11"/>
          <w:footerReference w:type="first" r:id="rId12"/>
          <w:pgSz w:w="12240" w:h="15840"/>
          <w:pgMar w:top="1350" w:right="1440" w:bottom="1440" w:left="1440" w:header="36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1589B40"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7CE9D68" w14:textId="14A2CBC1" w:rsidR="00006104" w:rsidRPr="00EC158B" w:rsidRDefault="00006104" w:rsidP="00006104">
      <w:pPr>
        <w:pStyle w:val="Apnd1"/>
        <w:spacing w:before="120" w:after="120"/>
        <w:rPr>
          <w:rFonts w:asciiTheme="minorHAnsi" w:hAnsiTheme="minorHAnsi" w:cstheme="minorHAnsi"/>
          <w:bCs/>
          <w:i/>
          <w:sz w:val="20"/>
          <w:szCs w:val="20"/>
          <w:lang w:bidi="en-US"/>
        </w:rPr>
      </w:pPr>
      <w:r>
        <w:rPr>
          <w:rFonts w:asciiTheme="minorHAnsi" w:hAnsiTheme="minorHAnsi" w:cstheme="minorHAnsi"/>
          <w:sz w:val="20"/>
          <w:szCs w:val="20"/>
        </w:rPr>
        <w:t>1.</w:t>
      </w:r>
      <w:r>
        <w:rPr>
          <w:rFonts w:asciiTheme="minorHAnsi" w:hAnsiTheme="minorHAnsi" w:cstheme="minorHAnsi"/>
          <w:sz w:val="20"/>
          <w:szCs w:val="20"/>
        </w:rPr>
        <w:tab/>
      </w:r>
      <w:r w:rsidR="00EF6C03" w:rsidRPr="00EC158B">
        <w:rPr>
          <w:rFonts w:asciiTheme="minorHAnsi" w:hAnsiTheme="minorHAnsi" w:cstheme="minorHAnsi"/>
          <w:sz w:val="20"/>
          <w:szCs w:val="20"/>
        </w:rPr>
        <w:t xml:space="preserve">Background and Purpose. </w:t>
      </w:r>
    </w:p>
    <w:p w14:paraId="2697B912" w14:textId="47AF5107" w:rsidR="00006104" w:rsidRPr="00006104" w:rsidRDefault="0003372B" w:rsidP="00142933">
      <w:pPr>
        <w:pStyle w:val="Apnd1"/>
        <w:numPr>
          <w:ilvl w:val="0"/>
          <w:numId w:val="34"/>
        </w:numPr>
        <w:spacing w:before="120" w:after="120"/>
        <w:ind w:left="1080"/>
        <w:rPr>
          <w:rFonts w:eastAsia="Times New Roman"/>
          <w:szCs w:val="24"/>
        </w:rPr>
      </w:pPr>
      <w:r w:rsidRPr="00006104">
        <w:rPr>
          <w:rFonts w:asciiTheme="minorHAnsi" w:eastAsia="Times New Roman" w:hAnsiTheme="minorHAnsi" w:cstheme="minorHAnsi"/>
          <w:b w:val="0"/>
          <w:bCs/>
          <w:sz w:val="20"/>
        </w:rPr>
        <w:t xml:space="preserve">Judicial Council of California (“JCC”), chaired by the Chief Justice of California, is the chief policy 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w:t>
      </w:r>
    </w:p>
    <w:p w14:paraId="3A095812" w14:textId="740A3504" w:rsidR="0066703F" w:rsidRPr="00006104" w:rsidRDefault="0003372B" w:rsidP="00142933">
      <w:pPr>
        <w:pStyle w:val="Apnd1"/>
        <w:numPr>
          <w:ilvl w:val="0"/>
          <w:numId w:val="34"/>
        </w:numPr>
        <w:spacing w:before="120" w:after="120"/>
        <w:ind w:left="1080"/>
        <w:rPr>
          <w:rFonts w:asciiTheme="minorHAnsi" w:eastAsia="Times New Roman" w:hAnsiTheme="minorHAnsi" w:cstheme="minorHAnsi"/>
          <w:b w:val="0"/>
          <w:bCs/>
          <w:szCs w:val="24"/>
        </w:rPr>
      </w:pPr>
      <w:r w:rsidRPr="00006104">
        <w:rPr>
          <w:rFonts w:asciiTheme="minorHAnsi" w:hAnsiTheme="minorHAnsi" w:cstheme="minorHAnsi"/>
          <w:b w:val="0"/>
          <w:bCs/>
        </w:rPr>
        <w:t>The JCC serves as the liaison to the employee assistance provider for several judicial branch member entities including Supreme Court justices and employees, Courts of Appeal justices and employees</w:t>
      </w:r>
      <w:r w:rsidRPr="002A3DB9">
        <w:rPr>
          <w:rFonts w:asciiTheme="minorHAnsi" w:hAnsiTheme="minorHAnsi" w:cstheme="minorHAnsi"/>
          <w:b w:val="0"/>
          <w:bCs/>
        </w:rPr>
        <w:t>,</w:t>
      </w:r>
      <w:r w:rsidR="002A3DB9" w:rsidRPr="002A3DB9">
        <w:rPr>
          <w:rFonts w:asciiTheme="minorHAnsi" w:hAnsiTheme="minorHAnsi" w:cstheme="minorHAnsi"/>
          <w:b w:val="0"/>
          <w:bCs/>
        </w:rPr>
        <w:t xml:space="preserve"> California Judicial Center Library employees,</w:t>
      </w:r>
      <w:r w:rsidRPr="00006104">
        <w:rPr>
          <w:rFonts w:asciiTheme="minorHAnsi" w:hAnsiTheme="minorHAnsi" w:cstheme="minorHAnsi"/>
          <w:b w:val="0"/>
          <w:bCs/>
        </w:rPr>
        <w:t xml:space="preserve"> Habeas Corpus Resource Center employees, Commission on Judicial Performance employees, JCC employees, and retired judges in the Assigned Judges program and all eligible dependents or spouses/domestic partners</w:t>
      </w:r>
    </w:p>
    <w:p w14:paraId="0D49EAE1" w14:textId="5FF8177F" w:rsidR="00535786" w:rsidRPr="00EC158B" w:rsidRDefault="0004230B" w:rsidP="00127430">
      <w:pPr>
        <w:pStyle w:val="Apnd1"/>
        <w:numPr>
          <w:ilvl w:val="0"/>
          <w:numId w:val="35"/>
        </w:numPr>
        <w:tabs>
          <w:tab w:val="left" w:pos="720"/>
        </w:tabs>
        <w:spacing w:before="120" w:after="120"/>
        <w:ind w:left="90" w:hanging="9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4E591CA4" w14:textId="572A229D" w:rsidR="00006104" w:rsidRPr="00EE1321" w:rsidRDefault="004544D7" w:rsidP="00EE1321">
      <w:pPr>
        <w:ind w:firstLine="720"/>
        <w:rPr>
          <w:bCs/>
          <w:sz w:val="20"/>
          <w:u w:val="single"/>
          <w:lang w:bidi="en-US"/>
        </w:rPr>
      </w:pPr>
      <w:r w:rsidRPr="00EE1321">
        <w:rPr>
          <w:b/>
          <w:bCs/>
          <w:sz w:val="20"/>
          <w:lang w:bidi="en-US"/>
        </w:rPr>
        <w:t>Description of Services.</w:t>
      </w:r>
      <w:r w:rsidR="00C4177B" w:rsidRPr="00EE1321">
        <w:rPr>
          <w:b/>
          <w:bCs/>
          <w:sz w:val="20"/>
          <w:lang w:bidi="en-US"/>
        </w:rPr>
        <w:t xml:space="preserve">  </w:t>
      </w:r>
      <w:r w:rsidR="00060045" w:rsidRPr="00EE1321">
        <w:rPr>
          <w:sz w:val="20"/>
        </w:rPr>
        <w:t>Contractor shall perform the following services (“Services”):</w:t>
      </w:r>
    </w:p>
    <w:p w14:paraId="52C05CC6" w14:textId="3C0CA491" w:rsidR="00142933" w:rsidRPr="00797040" w:rsidRDefault="00175F99" w:rsidP="00EE1321">
      <w:pPr>
        <w:pStyle w:val="ListParagraph"/>
        <w:numPr>
          <w:ilvl w:val="1"/>
          <w:numId w:val="35"/>
        </w:numPr>
        <w:spacing w:before="120" w:after="120"/>
        <w:rPr>
          <w:rFonts w:eastAsia="Times New Roman"/>
          <w:sz w:val="20"/>
        </w:rPr>
      </w:pPr>
      <w:r w:rsidRPr="00797040">
        <w:rPr>
          <w:rFonts w:eastAsia="Times New Roman"/>
          <w:sz w:val="20"/>
        </w:rPr>
        <w:t xml:space="preserve">Link members with relevant mental health professionals to guide them through emotional, health, and employee/employer workplace issues such as anger management, interpersonal communications, and effective working relationships, through the provider’s network of mental health professionals throughout the state of California. </w:t>
      </w:r>
    </w:p>
    <w:p w14:paraId="19C13DE9" w14:textId="0F92FD0F" w:rsidR="00142933" w:rsidRPr="00EE1321" w:rsidRDefault="00006104" w:rsidP="00EE1321">
      <w:pPr>
        <w:pStyle w:val="ListParagraph"/>
        <w:numPr>
          <w:ilvl w:val="1"/>
          <w:numId w:val="35"/>
        </w:numPr>
        <w:spacing w:before="120" w:after="120"/>
        <w:rPr>
          <w:sz w:val="20"/>
        </w:rPr>
      </w:pPr>
      <w:r w:rsidRPr="00EE1321">
        <w:rPr>
          <w:sz w:val="20"/>
        </w:rPr>
        <w:t>Delivering confidential, timely, and relevant mental health referral services to the California judicial branch’s members.</w:t>
      </w:r>
    </w:p>
    <w:p w14:paraId="71978C22" w14:textId="7A1328E9" w:rsidR="00142933" w:rsidRDefault="00006104" w:rsidP="00E42539">
      <w:pPr>
        <w:pStyle w:val="ListParagraph"/>
        <w:numPr>
          <w:ilvl w:val="1"/>
          <w:numId w:val="35"/>
        </w:numPr>
        <w:spacing w:before="120" w:after="120"/>
        <w:rPr>
          <w:sz w:val="20"/>
        </w:rPr>
      </w:pPr>
      <w:r w:rsidRPr="00797040">
        <w:rPr>
          <w:sz w:val="20"/>
        </w:rPr>
        <w:t>Personalizing referral services based on users’ demographic information in an effort to link users with mental health professionals from similar backgrounds and communities.</w:t>
      </w:r>
    </w:p>
    <w:p w14:paraId="40351C17" w14:textId="1296B5E5" w:rsidR="00142933" w:rsidRDefault="00006104" w:rsidP="00E42539">
      <w:pPr>
        <w:pStyle w:val="ListParagraph"/>
        <w:numPr>
          <w:ilvl w:val="1"/>
          <w:numId w:val="35"/>
        </w:numPr>
        <w:spacing w:before="120" w:after="120"/>
        <w:rPr>
          <w:sz w:val="20"/>
        </w:rPr>
      </w:pPr>
      <w:r w:rsidRPr="002A2C4F">
        <w:rPr>
          <w:sz w:val="20"/>
        </w:rPr>
        <w:t xml:space="preserve">Delivering </w:t>
      </w:r>
      <w:r w:rsidRPr="00EE1321">
        <w:rPr>
          <w:sz w:val="20"/>
        </w:rPr>
        <w:t>up to six face-to-face or remote mental health counseling sessions per incident to up to members and eligible members of their household.</w:t>
      </w:r>
    </w:p>
    <w:p w14:paraId="5F665905" w14:textId="0F7D8093" w:rsidR="00EE1321" w:rsidRPr="00EE1321" w:rsidRDefault="00006104" w:rsidP="00EE1321">
      <w:pPr>
        <w:pStyle w:val="ListParagraph"/>
        <w:numPr>
          <w:ilvl w:val="1"/>
          <w:numId w:val="35"/>
        </w:numPr>
        <w:spacing w:before="120" w:after="120"/>
        <w:rPr>
          <w:rFonts w:eastAsia="Times New Roman"/>
          <w:sz w:val="20"/>
        </w:rPr>
      </w:pPr>
      <w:r w:rsidRPr="00EE1321">
        <w:rPr>
          <w:sz w:val="20"/>
        </w:rPr>
        <w:t>Providing referral services and sessions as needed by the Judicial Council’s Human Resources office (“HR”) for workplace and productivity issues, life events, personal challenges, or other issues that an employee</w:t>
      </w:r>
      <w:r w:rsidR="00142933" w:rsidRPr="00EE1321">
        <w:rPr>
          <w:sz w:val="20"/>
        </w:rPr>
        <w:t xml:space="preserve"> may not feel comfortable discussing with a supervisor or human resources representative.</w:t>
      </w:r>
    </w:p>
    <w:p w14:paraId="4A6235E7" w14:textId="5CBA4225" w:rsidR="00EE1321" w:rsidRPr="00EE1321" w:rsidRDefault="00EC08FB" w:rsidP="00EE1321">
      <w:pPr>
        <w:pStyle w:val="ListParagraph"/>
        <w:numPr>
          <w:ilvl w:val="1"/>
          <w:numId w:val="35"/>
        </w:numPr>
        <w:spacing w:before="120" w:after="120"/>
        <w:rPr>
          <w:b/>
          <w:sz w:val="20"/>
        </w:rPr>
      </w:pPr>
      <w:r w:rsidRPr="00EE1321">
        <w:rPr>
          <w:sz w:val="20"/>
        </w:rPr>
        <w:t>Maintain a toll-free telephone access line 24 hours per day, 365 days per year, for members to access mental health professional services.  Intake specialists must be available through the telephone access line to assess a member’s problem and arrange for appropriate counselor services. In addition, the intake specialist must provide crisis counseling.</w:t>
      </w:r>
    </w:p>
    <w:p w14:paraId="0B0D2A9B" w14:textId="3D1203EE" w:rsidR="00EE1321" w:rsidRPr="00EE1321" w:rsidRDefault="00EC08FB" w:rsidP="00EE1321">
      <w:pPr>
        <w:pStyle w:val="ListParagraph"/>
        <w:numPr>
          <w:ilvl w:val="1"/>
          <w:numId w:val="35"/>
        </w:numPr>
        <w:spacing w:before="120" w:after="120"/>
        <w:rPr>
          <w:b/>
          <w:sz w:val="20"/>
        </w:rPr>
      </w:pPr>
      <w:r w:rsidRPr="00EE1321">
        <w:rPr>
          <w:sz w:val="20"/>
        </w:rPr>
        <w:t>Members are to be referred to relevant and geographically desirable mental health professionals.</w:t>
      </w:r>
    </w:p>
    <w:p w14:paraId="37413261" w14:textId="772D8DCF" w:rsidR="00EE1321" w:rsidRPr="00EE1321" w:rsidRDefault="00EC08FB" w:rsidP="00EE1321">
      <w:pPr>
        <w:pStyle w:val="ListParagraph"/>
        <w:numPr>
          <w:ilvl w:val="1"/>
          <w:numId w:val="35"/>
        </w:numPr>
        <w:spacing w:before="120" w:after="120"/>
        <w:rPr>
          <w:b/>
          <w:sz w:val="20"/>
        </w:rPr>
      </w:pPr>
      <w:r w:rsidRPr="00EE1321">
        <w:rPr>
          <w:sz w:val="20"/>
        </w:rPr>
        <w:t>Members are provided the option to select service providers (counselors) who may possess similar demographic characteristics or backgrounds as the member, or is familiar with the member’s local community.</w:t>
      </w:r>
    </w:p>
    <w:p w14:paraId="550E4543" w14:textId="29A641ED" w:rsidR="00EE1321" w:rsidRPr="00EE1321" w:rsidRDefault="00EC4D94" w:rsidP="00EE1321">
      <w:pPr>
        <w:pStyle w:val="ListParagraph"/>
        <w:numPr>
          <w:ilvl w:val="1"/>
          <w:numId w:val="35"/>
        </w:numPr>
        <w:spacing w:before="120" w:after="120"/>
        <w:rPr>
          <w:rFonts w:eastAsia="Times New Roman"/>
          <w:b/>
          <w:sz w:val="20"/>
        </w:rPr>
      </w:pPr>
      <w:r w:rsidRPr="00EE1321">
        <w:rPr>
          <w:sz w:val="20"/>
        </w:rPr>
        <w:t>In-person or remote sessions are to be made available by appointment on weekdays, evenings, and Saturdays statewide. A counselor must be available to provide an in-person or remote session within seven (7) days of the request for service in connection with routine matters and within fort</w:t>
      </w:r>
      <w:r w:rsidR="00E25CD1" w:rsidRPr="00EE1321">
        <w:rPr>
          <w:sz w:val="20"/>
        </w:rPr>
        <w:t>y</w:t>
      </w:r>
      <w:r w:rsidRPr="00EE1321">
        <w:rPr>
          <w:sz w:val="20"/>
        </w:rPr>
        <w:t xml:space="preserve">-eight (48) hours for urgent matters. The intake specialist must assess the member’s problems and, in accordance </w:t>
      </w:r>
      <w:r w:rsidRPr="00EE1321">
        <w:rPr>
          <w:sz w:val="20"/>
        </w:rPr>
        <w:lastRenderedPageBreak/>
        <w:t>with the intake specialist’s best judgment, provide brief counseling and/or refer the member to an appropriate treatment provider and/or community resource.</w:t>
      </w:r>
    </w:p>
    <w:p w14:paraId="7DF38E3C" w14:textId="6A3BE129" w:rsidR="00EE1321" w:rsidRPr="00EE1321" w:rsidRDefault="00F9726D" w:rsidP="00EE1321">
      <w:pPr>
        <w:pStyle w:val="ListParagraph"/>
        <w:numPr>
          <w:ilvl w:val="1"/>
          <w:numId w:val="35"/>
        </w:numPr>
        <w:spacing w:before="120" w:after="120"/>
        <w:ind w:left="1260" w:hanging="450"/>
        <w:rPr>
          <w:rFonts w:eastAsia="Times New Roman"/>
          <w:b/>
          <w:sz w:val="20"/>
        </w:rPr>
      </w:pPr>
      <w:r w:rsidRPr="00EE1321">
        <w:rPr>
          <w:sz w:val="20"/>
        </w:rPr>
        <w:t xml:space="preserve">Each member is eligible for up to six (6) in-person sessions per problem per year, as clinically appropriate.  For substance abuse issues, (alcohol, drugs), up to ten (10) sessions per problem per year. If the intake specialist determines that a member requires services beyond the scope of the program including medical care or other specialized services, the intake specialist will refer the member to an appropriate treatment provider and/or community </w:t>
      </w:r>
      <w:proofErr w:type="gramStart"/>
      <w:r w:rsidRPr="00EE1321">
        <w:rPr>
          <w:sz w:val="20"/>
        </w:rPr>
        <w:t>resources</w:t>
      </w:r>
      <w:proofErr w:type="gramEnd"/>
      <w:r w:rsidRPr="00EE1321">
        <w:rPr>
          <w:sz w:val="20"/>
        </w:rPr>
        <w:t>.</w:t>
      </w:r>
      <w:r w:rsidR="00EC4D94" w:rsidRPr="00EE1321">
        <w:rPr>
          <w:sz w:val="20"/>
        </w:rPr>
        <w:t xml:space="preserve">  </w:t>
      </w:r>
    </w:p>
    <w:p w14:paraId="1787B8B3" w14:textId="1639C75A" w:rsidR="00EE1321" w:rsidRPr="00EE1321" w:rsidRDefault="00EC4D94" w:rsidP="00EE1321">
      <w:pPr>
        <w:pStyle w:val="ListParagraph"/>
        <w:numPr>
          <w:ilvl w:val="1"/>
          <w:numId w:val="35"/>
        </w:numPr>
        <w:spacing w:before="120" w:after="120"/>
        <w:ind w:left="1260" w:hanging="450"/>
        <w:rPr>
          <w:rFonts w:eastAsia="Times New Roman"/>
          <w:b/>
          <w:sz w:val="20"/>
        </w:rPr>
      </w:pPr>
      <w:r w:rsidRPr="00EE1321">
        <w:rPr>
          <w:rFonts w:eastAsia="Times New Roman"/>
          <w:sz w:val="20"/>
        </w:rPr>
        <w:t>Provide intake specialists familiar with identifying geographically feasible and befitting mental health professionals for member needs.</w:t>
      </w:r>
    </w:p>
    <w:p w14:paraId="2EFA7D7A" w14:textId="51C89A01" w:rsidR="00EE1321" w:rsidRPr="00EE1321" w:rsidRDefault="00EC4D94" w:rsidP="00EE1321">
      <w:pPr>
        <w:pStyle w:val="ListParagraph"/>
        <w:numPr>
          <w:ilvl w:val="1"/>
          <w:numId w:val="35"/>
        </w:numPr>
        <w:spacing w:before="120" w:after="120"/>
        <w:ind w:left="1260" w:hanging="450"/>
        <w:rPr>
          <w:rFonts w:eastAsia="Times New Roman"/>
          <w:b/>
          <w:sz w:val="20"/>
        </w:rPr>
      </w:pPr>
      <w:r w:rsidRPr="00EE1321">
        <w:rPr>
          <w:rFonts w:eastAsia="Times New Roman"/>
          <w:sz w:val="20"/>
        </w:rPr>
        <w:t>Provide a qualified and diverse mental health professional pool in each of California’s 58 counties.</w:t>
      </w:r>
    </w:p>
    <w:p w14:paraId="52758201" w14:textId="17C8F01B" w:rsidR="00EE1321" w:rsidRPr="00EE1321" w:rsidRDefault="00EC4D94" w:rsidP="00EE1321">
      <w:pPr>
        <w:pStyle w:val="ListParagraph"/>
        <w:numPr>
          <w:ilvl w:val="1"/>
          <w:numId w:val="35"/>
        </w:numPr>
        <w:spacing w:before="120" w:after="120"/>
        <w:ind w:left="1260" w:hanging="450"/>
        <w:rPr>
          <w:rFonts w:eastAsia="Times New Roman"/>
          <w:b/>
          <w:sz w:val="20"/>
        </w:rPr>
      </w:pPr>
      <w:r w:rsidRPr="00EE1321">
        <w:rPr>
          <w:rFonts w:eastAsia="Times New Roman"/>
          <w:sz w:val="20"/>
        </w:rPr>
        <w:t>Provide services such as problem-focused form of individual or family outpatient counseling that (a) seeks resolution of problems in living (e.g., parenting concerns, emotional stress, marital and family distress, alcohol- and drug-related problems) rather than basic character change; (b) emphasizes counselee skills, strengths and resources; (c) involves setting and maintaining realistic goals that are achievable in a one to five month period; (d) encourages counselees to practice behavior outside the counseling session to promote therapeutic goals; and (e) in which the counselor provides structure, interprets behavior, offers suggestions, and assigns "homework" activities.</w:t>
      </w:r>
    </w:p>
    <w:p w14:paraId="2860F184" w14:textId="12B00A30" w:rsidR="00EE1321" w:rsidRPr="00EE1321" w:rsidRDefault="00EC4D94" w:rsidP="00EE1321">
      <w:pPr>
        <w:pStyle w:val="ListParagraph"/>
        <w:numPr>
          <w:ilvl w:val="1"/>
          <w:numId w:val="35"/>
        </w:numPr>
        <w:spacing w:before="120" w:after="120"/>
        <w:ind w:left="1260" w:hanging="450"/>
        <w:rPr>
          <w:rFonts w:eastAsia="Times New Roman"/>
          <w:b/>
          <w:sz w:val="20"/>
        </w:rPr>
      </w:pPr>
      <w:r w:rsidRPr="00EE1321">
        <w:rPr>
          <w:rFonts w:eastAsia="Times New Roman"/>
          <w:sz w:val="20"/>
        </w:rPr>
        <w:t>Provide mental health professionals with the following licenses: marriage and family therapist (MFT), licensed professional counselors (LPC), licensed clinical social workers (LCSW), and psychologists (PhD). Although desired, but not required, if any of the above health professionals are also an attorney with a JD, please include a statement of those individual’s degrees.</w:t>
      </w:r>
    </w:p>
    <w:p w14:paraId="4DFC2E0E" w14:textId="068386C4" w:rsidR="00EE1321" w:rsidRPr="00EE1321" w:rsidRDefault="00EC4D94" w:rsidP="00EE1321">
      <w:pPr>
        <w:pStyle w:val="ListParagraph"/>
        <w:numPr>
          <w:ilvl w:val="1"/>
          <w:numId w:val="35"/>
        </w:numPr>
        <w:spacing w:before="120" w:after="120"/>
        <w:ind w:left="1260" w:hanging="450"/>
        <w:rPr>
          <w:rFonts w:eastAsia="Times New Roman"/>
          <w:b/>
          <w:sz w:val="20"/>
        </w:rPr>
      </w:pPr>
      <w:r w:rsidRPr="00EE1321">
        <w:rPr>
          <w:rFonts w:eastAsia="Times New Roman"/>
          <w:sz w:val="20"/>
        </w:rPr>
        <w:t>Provide in-person, web-based, or telephonic mental health professional sessions for employees.</w:t>
      </w:r>
    </w:p>
    <w:p w14:paraId="516BAD9C" w14:textId="7ED5D0EF" w:rsidR="00EE1321" w:rsidRPr="00EE1321" w:rsidRDefault="00EC4D94" w:rsidP="00EE1321">
      <w:pPr>
        <w:pStyle w:val="ListParagraph"/>
        <w:numPr>
          <w:ilvl w:val="1"/>
          <w:numId w:val="35"/>
        </w:numPr>
        <w:spacing w:before="120" w:after="120"/>
        <w:ind w:left="1260" w:hanging="450"/>
        <w:rPr>
          <w:rFonts w:eastAsia="Times New Roman"/>
          <w:b/>
          <w:sz w:val="20"/>
        </w:rPr>
      </w:pPr>
      <w:r w:rsidRPr="00EE1321">
        <w:rPr>
          <w:rFonts w:eastAsia="Times New Roman"/>
          <w:sz w:val="20"/>
        </w:rPr>
        <w:t>Provide an interpreter or written information in a specific language, if requested.</w:t>
      </w:r>
    </w:p>
    <w:p w14:paraId="7299EE03" w14:textId="6BBD68D1" w:rsidR="00EE1321" w:rsidRPr="00EE1321" w:rsidRDefault="00EC4D94" w:rsidP="00EE1321">
      <w:pPr>
        <w:pStyle w:val="ListParagraph"/>
        <w:numPr>
          <w:ilvl w:val="1"/>
          <w:numId w:val="35"/>
        </w:numPr>
        <w:spacing w:before="120" w:after="120"/>
        <w:ind w:left="1260" w:hanging="450"/>
        <w:rPr>
          <w:rFonts w:eastAsia="Times New Roman"/>
          <w:b/>
          <w:sz w:val="20"/>
        </w:rPr>
      </w:pPr>
      <w:r w:rsidRPr="00EE1321">
        <w:rPr>
          <w:rFonts w:eastAsia="Times New Roman"/>
          <w:sz w:val="20"/>
        </w:rPr>
        <w:t xml:space="preserve">Throughout the State of California, at least one counselor must be available to provide in-person sessions as follows:  urban and suburban areas: within a 5-mile radius, at least 95% of the time, of a member’s home or work location; and rural areas: within a 25-mile radius, at least 95% of the time, of a member’s home or work location. </w:t>
      </w:r>
    </w:p>
    <w:p w14:paraId="11447F36" w14:textId="5C6B0DD7" w:rsidR="00EE1321" w:rsidRPr="00EE1321" w:rsidRDefault="007743D0" w:rsidP="00EE1321">
      <w:pPr>
        <w:pStyle w:val="ListParagraph"/>
        <w:numPr>
          <w:ilvl w:val="1"/>
          <w:numId w:val="35"/>
        </w:numPr>
        <w:spacing w:before="120" w:after="120"/>
        <w:ind w:left="1260" w:hanging="450"/>
        <w:rPr>
          <w:rFonts w:eastAsia="Times New Roman"/>
          <w:b/>
          <w:sz w:val="20"/>
        </w:rPr>
      </w:pPr>
      <w:r w:rsidRPr="00EE1321">
        <w:rPr>
          <w:sz w:val="20"/>
        </w:rPr>
        <w:t>All counselors must have (1) training and experience in assessing substance abuse problems and in conducting focused, problem-resolution counseling and (2) at least a master's level degree in the appropriate field or such other training and practical experience in behavioral health treatment settings that qualify them to provide the applicable Services.</w:t>
      </w:r>
    </w:p>
    <w:p w14:paraId="5A61ED3B" w14:textId="11FECAF3" w:rsidR="00EE1321" w:rsidRPr="003B0A0C" w:rsidRDefault="007743D0" w:rsidP="00EE1321">
      <w:pPr>
        <w:pStyle w:val="ListParagraph"/>
        <w:numPr>
          <w:ilvl w:val="1"/>
          <w:numId w:val="35"/>
        </w:numPr>
        <w:spacing w:before="120" w:after="120"/>
        <w:ind w:left="1260" w:hanging="450"/>
        <w:rPr>
          <w:rFonts w:eastAsia="Times New Roman"/>
          <w:b/>
          <w:sz w:val="20"/>
        </w:rPr>
      </w:pPr>
      <w:r w:rsidRPr="003B0A0C">
        <w:rPr>
          <w:sz w:val="20"/>
        </w:rPr>
        <w:t>Access to clinical EAP services through self-referral, supervisor referral, and human resources referral.</w:t>
      </w:r>
    </w:p>
    <w:p w14:paraId="14048A07" w14:textId="37448EE2" w:rsidR="00EE1321" w:rsidRPr="002A2C4F" w:rsidRDefault="007743D0" w:rsidP="00EE1321">
      <w:pPr>
        <w:pStyle w:val="ListParagraph"/>
        <w:numPr>
          <w:ilvl w:val="1"/>
          <w:numId w:val="35"/>
        </w:numPr>
        <w:spacing w:before="120" w:after="120"/>
        <w:ind w:left="1260" w:hanging="450"/>
        <w:rPr>
          <w:rFonts w:eastAsia="Times New Roman"/>
          <w:b/>
          <w:sz w:val="20"/>
        </w:rPr>
      </w:pPr>
      <w:r w:rsidRPr="002A2C4F">
        <w:rPr>
          <w:sz w:val="20"/>
        </w:rPr>
        <w:t>Review mental health professionals’ qualifications and allow the JCC to retain the right of selecting the assigned mental health professionals. The provider will conduct mental health professional audits a minimum of twice yearly to determine current licensure, active network membership, client satisfaction, and to ensure that appointments are being made within one week of the employee or employer’s call.</w:t>
      </w:r>
    </w:p>
    <w:p w14:paraId="7DC04A94" w14:textId="5C2A4266" w:rsidR="00EE1321" w:rsidRPr="003B0A0C" w:rsidRDefault="007743D0" w:rsidP="00EE1321">
      <w:pPr>
        <w:pStyle w:val="ListParagraph"/>
        <w:numPr>
          <w:ilvl w:val="1"/>
          <w:numId w:val="35"/>
        </w:numPr>
        <w:spacing w:before="120" w:after="120"/>
        <w:ind w:left="1260" w:hanging="450"/>
        <w:rPr>
          <w:rFonts w:asciiTheme="minorHAnsi" w:hAnsiTheme="minorHAnsi" w:cstheme="minorHAnsi"/>
          <w:b/>
          <w:sz w:val="20"/>
        </w:rPr>
      </w:pPr>
      <w:r w:rsidRPr="003B0A0C">
        <w:rPr>
          <w:sz w:val="20"/>
        </w:rPr>
        <w:t xml:space="preserve">Upon request by HR, the contractor will provide consultation to any manager or supervisor considering the referral of an Employee to the program and will assist the manager or supervisor in the "supportive confrontation" process as needed.  In the case of a supervisor-referred employee, the contractor will remain in regular contact with the referring supervisor regarding work performance issues.  The contractor will also provide consultation regarding management of high-risk situations in which an employee's personal problems may create a threat of violence in the workplace.  As appropriate and to the extent authorized by an employee or as otherwise permitted by law, the contractor will provide consultation on the process </w:t>
      </w:r>
      <w:r w:rsidRPr="003B0A0C">
        <w:rPr>
          <w:rFonts w:asciiTheme="minorHAnsi" w:hAnsiTheme="minorHAnsi" w:cstheme="minorHAnsi"/>
          <w:sz w:val="20"/>
        </w:rPr>
        <w:t>required to facilitate an employee's return to work.</w:t>
      </w:r>
    </w:p>
    <w:p w14:paraId="2ECA62A2" w14:textId="5C423C23" w:rsidR="00EE1321" w:rsidRPr="003B0A0C" w:rsidRDefault="007B5959" w:rsidP="00EE1321">
      <w:pPr>
        <w:pStyle w:val="ListParagraph"/>
        <w:numPr>
          <w:ilvl w:val="1"/>
          <w:numId w:val="35"/>
        </w:numPr>
        <w:spacing w:before="120" w:after="120"/>
        <w:ind w:left="1260" w:hanging="450"/>
        <w:rPr>
          <w:rFonts w:asciiTheme="minorHAnsi" w:hAnsiTheme="minorHAnsi" w:cstheme="minorHAnsi"/>
          <w:b/>
          <w:sz w:val="20"/>
        </w:rPr>
      </w:pPr>
      <w:r w:rsidRPr="003B0A0C">
        <w:rPr>
          <w:rFonts w:asciiTheme="minorHAnsi" w:hAnsiTheme="minorHAnsi" w:cstheme="minorHAnsi"/>
          <w:sz w:val="20"/>
        </w:rPr>
        <w:lastRenderedPageBreak/>
        <w:t>Critical Incident Consultation. Respond to and consult in connection with a sudden, unanticipated, traumatic incident or circumstance occurring at the workplace (e.g., accident, death, threat of violence, natural disaster) that produces a high degree of distress in the affected workplace or an immediate or delayed emotional reaction in employees that surpasses normal coping mechanisms</w:t>
      </w:r>
      <w:r w:rsidR="00EE1321" w:rsidRPr="003B0A0C">
        <w:rPr>
          <w:rFonts w:asciiTheme="minorHAnsi" w:hAnsiTheme="minorHAnsi" w:cstheme="minorHAnsi"/>
          <w:sz w:val="20"/>
        </w:rPr>
        <w:t>.</w:t>
      </w:r>
    </w:p>
    <w:p w14:paraId="6F951927" w14:textId="7409F8EE" w:rsidR="00EE1321" w:rsidRPr="003B0A0C" w:rsidRDefault="007B5959" w:rsidP="00EE1321">
      <w:pPr>
        <w:pStyle w:val="ListParagraph"/>
        <w:numPr>
          <w:ilvl w:val="1"/>
          <w:numId w:val="35"/>
        </w:numPr>
        <w:spacing w:before="120" w:after="120"/>
        <w:ind w:left="1260" w:hanging="450"/>
        <w:rPr>
          <w:rFonts w:asciiTheme="minorHAnsi" w:hAnsiTheme="minorHAnsi" w:cstheme="minorHAnsi"/>
          <w:b/>
          <w:sz w:val="20"/>
        </w:rPr>
      </w:pPr>
      <w:r w:rsidRPr="003B0A0C">
        <w:rPr>
          <w:sz w:val="20"/>
        </w:rPr>
        <w:t>Provide a dedicated program manager with experience regarding the administration, marketing, monitoring, and maintenance of an employer-provided mental health professional network</w:t>
      </w:r>
      <w:r w:rsidR="00D647BF" w:rsidRPr="003B0A0C">
        <w:rPr>
          <w:sz w:val="20"/>
        </w:rPr>
        <w:t>.</w:t>
      </w:r>
    </w:p>
    <w:p w14:paraId="4B03ABFF" w14:textId="5DDA1319" w:rsidR="00D647BF" w:rsidRPr="006A1885" w:rsidRDefault="00D647BF" w:rsidP="00E42539">
      <w:pPr>
        <w:pStyle w:val="ListParagraph"/>
        <w:numPr>
          <w:ilvl w:val="1"/>
          <w:numId w:val="35"/>
        </w:numPr>
        <w:ind w:left="1260" w:hanging="450"/>
        <w:rPr>
          <w:rFonts w:asciiTheme="minorHAnsi" w:hAnsiTheme="minorHAnsi" w:cstheme="minorHAnsi"/>
          <w:b/>
          <w:sz w:val="20"/>
        </w:rPr>
      </w:pPr>
      <w:r w:rsidRPr="003B0A0C">
        <w:rPr>
          <w:sz w:val="20"/>
        </w:rPr>
        <w:t xml:space="preserve">Provide ongoing oversight and resolve members’ issues with the network and intake specialists to ensure that services are provided in a timely and relevant matter. Member calls should be answered at all times and members should receive an initial counseling session within one week of placing a call to the provider. </w:t>
      </w:r>
    </w:p>
    <w:p w14:paraId="121B82B2" w14:textId="67C7635D" w:rsidR="00046460" w:rsidRPr="006A1885" w:rsidRDefault="00046460" w:rsidP="00E42539">
      <w:pPr>
        <w:pStyle w:val="ListParagraph"/>
        <w:numPr>
          <w:ilvl w:val="1"/>
          <w:numId w:val="35"/>
        </w:numPr>
        <w:ind w:left="1260" w:hanging="450"/>
        <w:rPr>
          <w:rFonts w:asciiTheme="minorHAnsi" w:hAnsiTheme="minorHAnsi" w:cstheme="minorHAnsi"/>
          <w:b/>
          <w:sz w:val="20"/>
        </w:rPr>
      </w:pPr>
      <w:r w:rsidRPr="003B0A0C">
        <w:rPr>
          <w:sz w:val="20"/>
        </w:rPr>
        <w:t>The contractor will maintain records for each member who contacts the contractor for Services.</w:t>
      </w:r>
    </w:p>
    <w:p w14:paraId="673BE63C" w14:textId="77777777" w:rsidR="00046460" w:rsidRPr="006A1885" w:rsidRDefault="00046460" w:rsidP="006A1885">
      <w:pPr>
        <w:pStyle w:val="ListParagraph"/>
        <w:ind w:left="1260"/>
        <w:rPr>
          <w:rFonts w:asciiTheme="minorHAnsi" w:hAnsiTheme="minorHAnsi" w:cstheme="minorHAnsi"/>
          <w:b/>
          <w:sz w:val="20"/>
        </w:rPr>
      </w:pPr>
    </w:p>
    <w:p w14:paraId="373AC55F" w14:textId="631D25AC" w:rsidR="00046460" w:rsidRPr="006A1885" w:rsidRDefault="00046460" w:rsidP="006A1885">
      <w:pPr>
        <w:pStyle w:val="ListParagraph"/>
        <w:widowControl w:val="0"/>
        <w:numPr>
          <w:ilvl w:val="1"/>
          <w:numId w:val="35"/>
        </w:numPr>
        <w:spacing w:after="240"/>
        <w:ind w:left="1260" w:hanging="450"/>
        <w:rPr>
          <w:b/>
          <w:sz w:val="20"/>
        </w:rPr>
      </w:pPr>
      <w:r w:rsidRPr="003B0A0C">
        <w:rPr>
          <w:sz w:val="20"/>
        </w:rPr>
        <w:t xml:space="preserve">Monitor the utilization of the mental health professional network and make recommendations to improve utilization or service. </w:t>
      </w:r>
    </w:p>
    <w:p w14:paraId="5BF46CED" w14:textId="77777777" w:rsidR="00D647BF" w:rsidRPr="003B0A0C" w:rsidRDefault="00D647BF" w:rsidP="00127430">
      <w:pPr>
        <w:widowControl w:val="0"/>
        <w:tabs>
          <w:tab w:val="left" w:pos="1080"/>
        </w:tabs>
        <w:ind w:left="-90"/>
        <w:rPr>
          <w:rFonts w:asciiTheme="minorHAnsi" w:hAnsiTheme="minorHAnsi" w:cstheme="minorHAnsi"/>
          <w:b/>
          <w:sz w:val="20"/>
        </w:rPr>
      </w:pPr>
    </w:p>
    <w:p w14:paraId="5AEF3D21" w14:textId="77777777" w:rsidR="00127430" w:rsidRDefault="00127430" w:rsidP="003F60EA">
      <w:pPr>
        <w:pStyle w:val="ListParagraph"/>
        <w:numPr>
          <w:ilvl w:val="1"/>
          <w:numId w:val="51"/>
        </w:numPr>
        <w:tabs>
          <w:tab w:val="left" w:pos="720"/>
        </w:tabs>
        <w:ind w:left="180" w:hanging="270"/>
        <w:rPr>
          <w:rFonts w:asciiTheme="minorHAnsi" w:hAnsiTheme="minorHAnsi" w:cstheme="minorHAnsi"/>
          <w:sz w:val="20"/>
        </w:rPr>
      </w:pPr>
      <w:r>
        <w:rPr>
          <w:rFonts w:asciiTheme="minorHAnsi" w:hAnsiTheme="minorHAnsi" w:cstheme="minorHAnsi"/>
          <w:b/>
          <w:bCs/>
          <w:sz w:val="20"/>
          <w:lang w:bidi="en-US"/>
        </w:rPr>
        <w:t xml:space="preserve">        </w:t>
      </w:r>
      <w:r w:rsidR="007B5959" w:rsidRPr="003B0A0C">
        <w:rPr>
          <w:rFonts w:asciiTheme="minorHAnsi" w:hAnsiTheme="minorHAnsi" w:cstheme="minorHAnsi"/>
          <w:b/>
          <w:bCs/>
          <w:sz w:val="20"/>
          <w:lang w:bidi="en-US"/>
        </w:rPr>
        <w:t xml:space="preserve">Description of Deliverables. </w:t>
      </w:r>
      <w:r w:rsidR="007B5959" w:rsidRPr="003B0A0C">
        <w:rPr>
          <w:rFonts w:asciiTheme="minorHAnsi" w:hAnsiTheme="minorHAnsi" w:cstheme="minorHAnsi"/>
          <w:bCs/>
          <w:sz w:val="20"/>
          <w:u w:val="single"/>
          <w:lang w:bidi="en-US"/>
        </w:rPr>
        <w:t xml:space="preserve"> </w:t>
      </w:r>
      <w:r w:rsidR="007B5959" w:rsidRPr="003B0A0C">
        <w:rPr>
          <w:rFonts w:asciiTheme="minorHAnsi" w:hAnsiTheme="minorHAnsi" w:cstheme="minorHAnsi"/>
          <w:sz w:val="20"/>
        </w:rPr>
        <w:t xml:space="preserve">Contractor shall deliver to the JCC the following  work products </w:t>
      </w:r>
      <w:r>
        <w:rPr>
          <w:rFonts w:asciiTheme="minorHAnsi" w:hAnsiTheme="minorHAnsi" w:cstheme="minorHAnsi"/>
          <w:sz w:val="20"/>
        </w:rPr>
        <w:t xml:space="preserve">       </w:t>
      </w:r>
    </w:p>
    <w:p w14:paraId="665A1342" w14:textId="20E33D53" w:rsidR="007B5959" w:rsidRPr="00127430" w:rsidRDefault="00127430" w:rsidP="00127430">
      <w:pPr>
        <w:tabs>
          <w:tab w:val="left" w:pos="720"/>
        </w:tabs>
        <w:ind w:left="-90"/>
        <w:rPr>
          <w:rFonts w:asciiTheme="minorHAnsi" w:hAnsiTheme="minorHAnsi" w:cstheme="minorHAnsi"/>
          <w:sz w:val="20"/>
        </w:rPr>
      </w:pPr>
      <w:r w:rsidRPr="00127430">
        <w:rPr>
          <w:rFonts w:asciiTheme="minorHAnsi" w:hAnsiTheme="minorHAnsi" w:cstheme="minorHAnsi"/>
          <w:b/>
          <w:bCs/>
          <w:sz w:val="20"/>
          <w:lang w:bidi="en-US"/>
        </w:rPr>
        <w:t xml:space="preserve">        </w:t>
      </w:r>
      <w:r w:rsidRPr="00127430">
        <w:rPr>
          <w:rFonts w:asciiTheme="minorHAnsi" w:hAnsiTheme="minorHAnsi" w:cstheme="minorHAnsi"/>
          <w:sz w:val="20"/>
        </w:rPr>
        <w:t xml:space="preserve"> </w:t>
      </w:r>
      <w:r>
        <w:rPr>
          <w:rFonts w:asciiTheme="minorHAnsi" w:hAnsiTheme="minorHAnsi" w:cstheme="minorHAnsi"/>
          <w:sz w:val="20"/>
        </w:rPr>
        <w:t xml:space="preserve">   </w:t>
      </w:r>
      <w:r w:rsidRPr="00127430">
        <w:rPr>
          <w:rFonts w:asciiTheme="minorHAnsi" w:hAnsiTheme="minorHAnsi" w:cstheme="minorHAnsi"/>
          <w:sz w:val="20"/>
        </w:rPr>
        <w:t xml:space="preserve"> </w:t>
      </w:r>
      <w:r w:rsidR="007B5959" w:rsidRPr="00127430">
        <w:rPr>
          <w:rFonts w:asciiTheme="minorHAnsi" w:hAnsiTheme="minorHAnsi" w:cstheme="minorHAnsi"/>
          <w:sz w:val="20"/>
        </w:rPr>
        <w:t>(“Deliverables”):</w:t>
      </w:r>
    </w:p>
    <w:p w14:paraId="72CD50E5" w14:textId="77777777" w:rsidR="00E42539" w:rsidRPr="003B0A0C" w:rsidRDefault="00E42539" w:rsidP="00E42539">
      <w:pPr>
        <w:pStyle w:val="ListParagraph"/>
        <w:ind w:left="1267"/>
        <w:rPr>
          <w:rFonts w:asciiTheme="minorHAnsi" w:hAnsiTheme="minorHAnsi" w:cstheme="minorHAnsi"/>
          <w:bCs/>
          <w:sz w:val="20"/>
          <w:u w:val="single"/>
          <w:lang w:bidi="en-US"/>
        </w:rPr>
      </w:pPr>
    </w:p>
    <w:p w14:paraId="6FB95ECB" w14:textId="34431DAB" w:rsidR="009678D2" w:rsidRPr="003B0A0C" w:rsidRDefault="00F235A7" w:rsidP="00127430">
      <w:pPr>
        <w:pStyle w:val="ListParagraph"/>
        <w:widowControl w:val="0"/>
        <w:numPr>
          <w:ilvl w:val="1"/>
          <w:numId w:val="51"/>
        </w:numPr>
        <w:tabs>
          <w:tab w:val="left" w:pos="1080"/>
        </w:tabs>
        <w:spacing w:after="240"/>
        <w:ind w:hanging="450"/>
        <w:rPr>
          <w:b/>
          <w:sz w:val="20"/>
        </w:rPr>
      </w:pPr>
      <w:r w:rsidRPr="003B0A0C">
        <w:rPr>
          <w:sz w:val="20"/>
        </w:rPr>
        <w:t xml:space="preserve"> </w:t>
      </w:r>
      <w:r w:rsidR="003F60EA">
        <w:rPr>
          <w:sz w:val="20"/>
        </w:rPr>
        <w:t xml:space="preserve"> </w:t>
      </w:r>
      <w:r w:rsidRPr="003B0A0C">
        <w:rPr>
          <w:sz w:val="20"/>
        </w:rPr>
        <w:t xml:space="preserve"> </w:t>
      </w:r>
      <w:r w:rsidR="007743D0" w:rsidRPr="003B0A0C">
        <w:rPr>
          <w:sz w:val="20"/>
        </w:rPr>
        <w:t>Upon request by HR, provide trainings, workshops, classes, specialized orientations and materials for a supplemental fee on a fee-for-service basis.  The content can include topics such as reducing employee absenteeism, stress management, wellness, etc. The contractor shall submit their fee-for-service to HR and not provide the following services without prior approval by HR. The training seminars and related services shall also include the development of customized training materials.</w:t>
      </w:r>
    </w:p>
    <w:p w14:paraId="179EB7FA" w14:textId="629042DD" w:rsidR="009678D2" w:rsidRPr="003B0A0C" w:rsidRDefault="00F235A7" w:rsidP="00F235A7">
      <w:pPr>
        <w:pStyle w:val="ListParagraph"/>
        <w:widowControl w:val="0"/>
        <w:numPr>
          <w:ilvl w:val="1"/>
          <w:numId w:val="51"/>
        </w:numPr>
        <w:tabs>
          <w:tab w:val="left" w:pos="1080"/>
        </w:tabs>
        <w:spacing w:after="240"/>
        <w:ind w:hanging="450"/>
        <w:rPr>
          <w:b/>
          <w:sz w:val="20"/>
        </w:rPr>
      </w:pPr>
      <w:r w:rsidRPr="003B0A0C">
        <w:rPr>
          <w:sz w:val="20"/>
        </w:rPr>
        <w:t xml:space="preserve">  </w:t>
      </w:r>
      <w:r w:rsidR="009678D2" w:rsidRPr="003B0A0C">
        <w:rPr>
          <w:sz w:val="20"/>
        </w:rPr>
        <w:t>Delivering monthly, anonymized utilization reports to HR, and allow for customization as needed.</w:t>
      </w:r>
    </w:p>
    <w:p w14:paraId="386468C5" w14:textId="32AF3CF3" w:rsidR="006D4069" w:rsidRPr="003B0A0C" w:rsidRDefault="00D647BF" w:rsidP="00F235A7">
      <w:pPr>
        <w:pStyle w:val="ListParagraph"/>
        <w:widowControl w:val="0"/>
        <w:tabs>
          <w:tab w:val="left" w:pos="1170"/>
        </w:tabs>
        <w:spacing w:after="240"/>
        <w:ind w:left="1260" w:hanging="450"/>
        <w:rPr>
          <w:b/>
          <w:sz w:val="20"/>
        </w:rPr>
      </w:pPr>
      <w:r w:rsidRPr="003B0A0C">
        <w:rPr>
          <w:b/>
          <w:bCs/>
          <w:sz w:val="20"/>
        </w:rPr>
        <w:t>3.3</w:t>
      </w:r>
      <w:r w:rsidR="00F235A7" w:rsidRPr="003B0A0C">
        <w:rPr>
          <w:sz w:val="20"/>
        </w:rPr>
        <w:t xml:space="preserve">  </w:t>
      </w:r>
      <w:r w:rsidR="006D4069" w:rsidRPr="003B0A0C">
        <w:rPr>
          <w:sz w:val="20"/>
        </w:rPr>
        <w:t>On a semiann</w:t>
      </w:r>
      <w:r w:rsidR="006D4069" w:rsidRPr="008A0387">
        <w:rPr>
          <w:sz w:val="20"/>
        </w:rPr>
        <w:t>ual basis or as requested by HR, monitor and</w:t>
      </w:r>
      <w:r w:rsidR="006D4069" w:rsidRPr="003B0A0C">
        <w:rPr>
          <w:sz w:val="20"/>
        </w:rPr>
        <w:t xml:space="preserve"> maintain the list of service providers within the mental health professional network to ensure service providers are active and their information is current. A current list of service providers shall be provided to HR every six months.</w:t>
      </w:r>
    </w:p>
    <w:p w14:paraId="43669062" w14:textId="07C2003C" w:rsidR="006D4069" w:rsidRPr="003B0A0C" w:rsidRDefault="006D4069" w:rsidP="003B0A0C">
      <w:pPr>
        <w:pStyle w:val="ListParagraph"/>
        <w:widowControl w:val="0"/>
        <w:numPr>
          <w:ilvl w:val="1"/>
          <w:numId w:val="52"/>
        </w:numPr>
        <w:spacing w:after="240"/>
        <w:ind w:hanging="450"/>
        <w:rPr>
          <w:b/>
          <w:sz w:val="20"/>
        </w:rPr>
      </w:pPr>
      <w:r w:rsidRPr="003B0A0C">
        <w:rPr>
          <w:sz w:val="20"/>
        </w:rPr>
        <w:t xml:space="preserve">Provide </w:t>
      </w:r>
      <w:r w:rsidRPr="008A0387">
        <w:rPr>
          <w:sz w:val="20"/>
        </w:rPr>
        <w:t>informational/promotional materials so th</w:t>
      </w:r>
      <w:r w:rsidRPr="003B0A0C">
        <w:rPr>
          <w:sz w:val="20"/>
        </w:rPr>
        <w:t>at HR can continually inform members of services and contact information via electronic means, e.g. flyers, brochures, intranet postings, etc.</w:t>
      </w:r>
    </w:p>
    <w:p w14:paraId="5E8340C9" w14:textId="44064635" w:rsidR="0086122A" w:rsidRPr="003B0A0C" w:rsidRDefault="0086122A" w:rsidP="006A1885">
      <w:pPr>
        <w:pStyle w:val="ListParagraph"/>
        <w:widowControl w:val="0"/>
        <w:numPr>
          <w:ilvl w:val="1"/>
          <w:numId w:val="52"/>
        </w:numPr>
        <w:spacing w:after="120"/>
        <w:ind w:hanging="450"/>
        <w:rPr>
          <w:b/>
          <w:sz w:val="20"/>
        </w:rPr>
      </w:pPr>
      <w:r w:rsidRPr="003B0A0C">
        <w:rPr>
          <w:sz w:val="20"/>
        </w:rPr>
        <w:t>Provide monthly utilization reports using aggregate data and including entity type: Justices, Retired Judges in Assigned Judge program, Habeas Corpus Resource Center employees, Supreme Court employees, Courts of Appeal employees</w:t>
      </w:r>
      <w:r w:rsidR="00F7602B" w:rsidRPr="003B0A0C">
        <w:rPr>
          <w:sz w:val="20"/>
        </w:rPr>
        <w:t xml:space="preserve">, </w:t>
      </w:r>
      <w:r w:rsidRPr="003B0A0C">
        <w:rPr>
          <w:sz w:val="20"/>
        </w:rPr>
        <w:t>California Judicial Center Library employees</w:t>
      </w:r>
      <w:r w:rsidR="00F7602B" w:rsidRPr="003B0A0C">
        <w:rPr>
          <w:sz w:val="20"/>
        </w:rPr>
        <w:t xml:space="preserve">, </w:t>
      </w:r>
      <w:r w:rsidRPr="003B0A0C">
        <w:rPr>
          <w:sz w:val="20"/>
        </w:rPr>
        <w:t>Commission on Judicial Performance employees</w:t>
      </w:r>
      <w:r w:rsidR="00F7602B" w:rsidRPr="003B0A0C">
        <w:rPr>
          <w:sz w:val="20"/>
        </w:rPr>
        <w:t xml:space="preserve">, </w:t>
      </w:r>
      <w:r w:rsidRPr="003B0A0C">
        <w:rPr>
          <w:sz w:val="20"/>
        </w:rPr>
        <w:t>Judicial Council employees</w:t>
      </w:r>
      <w:r w:rsidR="00F7602B" w:rsidRPr="003B0A0C">
        <w:rPr>
          <w:sz w:val="20"/>
        </w:rPr>
        <w:t xml:space="preserve">, </w:t>
      </w:r>
      <w:r w:rsidRPr="003B0A0C">
        <w:rPr>
          <w:sz w:val="20"/>
        </w:rPr>
        <w:t>Eligible spouses and dependents</w:t>
      </w:r>
      <w:r w:rsidR="00F7602B" w:rsidRPr="003B0A0C">
        <w:rPr>
          <w:sz w:val="20"/>
        </w:rPr>
        <w:t xml:space="preserve"> and </w:t>
      </w:r>
      <w:r w:rsidRPr="003B0A0C">
        <w:rPr>
          <w:sz w:val="20"/>
        </w:rPr>
        <w:t xml:space="preserve">Call type: marriage/family, substance abuse, job related, stress, illness, etc. </w:t>
      </w:r>
    </w:p>
    <w:p w14:paraId="0CAE3174" w14:textId="36E3B99C" w:rsidR="0086122A" w:rsidRDefault="0086122A" w:rsidP="008A0387">
      <w:pPr>
        <w:pStyle w:val="ListParagraph"/>
        <w:numPr>
          <w:ilvl w:val="1"/>
          <w:numId w:val="52"/>
        </w:numPr>
        <w:ind w:hanging="450"/>
        <w:rPr>
          <w:sz w:val="20"/>
        </w:rPr>
      </w:pPr>
      <w:r w:rsidRPr="003B0A0C">
        <w:rPr>
          <w:sz w:val="20"/>
        </w:rPr>
        <w:t>The utilization reports shall not include member identifiable information.  Demographic data must be included if available.</w:t>
      </w:r>
    </w:p>
    <w:p w14:paraId="59545582" w14:textId="77777777" w:rsidR="0005659C" w:rsidRDefault="0005659C" w:rsidP="00F14B0F">
      <w:pPr>
        <w:pStyle w:val="ListParagraph"/>
        <w:ind w:left="1260"/>
        <w:rPr>
          <w:sz w:val="20"/>
        </w:rPr>
      </w:pPr>
    </w:p>
    <w:p w14:paraId="11ABF354" w14:textId="13C13D73" w:rsidR="0086122A" w:rsidRDefault="0086122A" w:rsidP="00F14B0F">
      <w:pPr>
        <w:pStyle w:val="ListParagraph"/>
        <w:numPr>
          <w:ilvl w:val="1"/>
          <w:numId w:val="52"/>
        </w:numPr>
        <w:ind w:hanging="450"/>
        <w:rPr>
          <w:sz w:val="20"/>
        </w:rPr>
      </w:pPr>
      <w:r w:rsidRPr="00F14B0F">
        <w:rPr>
          <w:sz w:val="20"/>
        </w:rPr>
        <w:t>Provide a transition plan for services that are in progress from the existing employee assistance provider to the new service provider.</w:t>
      </w:r>
    </w:p>
    <w:p w14:paraId="775F2849" w14:textId="77777777" w:rsidR="00F14B0F" w:rsidRPr="00F14B0F" w:rsidRDefault="00F14B0F" w:rsidP="00F14B0F">
      <w:pPr>
        <w:pStyle w:val="ListParagraph"/>
        <w:ind w:left="1260"/>
        <w:rPr>
          <w:sz w:val="20"/>
        </w:rPr>
      </w:pPr>
    </w:p>
    <w:p w14:paraId="135922D0" w14:textId="77777777" w:rsidR="003F60EA" w:rsidRDefault="003F60EA" w:rsidP="003F60EA">
      <w:pPr>
        <w:spacing w:before="120" w:after="120"/>
        <w:ind w:left="810" w:hanging="900"/>
        <w:rPr>
          <w:ins w:id="2" w:author="Author"/>
          <w:rFonts w:asciiTheme="minorHAnsi" w:hAnsiTheme="minorHAnsi" w:cstheme="minorHAnsi"/>
          <w:bCs/>
          <w:sz w:val="20"/>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r>
      <w:r w:rsidR="00570F30">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sidR="00570F30">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404CE5">
        <w:rPr>
          <w:rFonts w:asciiTheme="minorHAnsi" w:hAnsiTheme="minorHAnsi" w:cstheme="minorHAnsi"/>
          <w:bCs/>
          <w:sz w:val="20"/>
          <w:lang w:bidi="en-US"/>
        </w:rPr>
        <w:t>, Attachment 1,</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Contractor will not be paid for any rejected Services or Deliverables.</w:t>
      </w:r>
    </w:p>
    <w:p w14:paraId="23203FE5" w14:textId="77777777" w:rsidR="003F60EA" w:rsidRDefault="003F60EA" w:rsidP="003F60EA">
      <w:pPr>
        <w:spacing w:before="120" w:after="120"/>
        <w:ind w:left="810" w:hanging="900"/>
        <w:rPr>
          <w:ins w:id="3" w:author="Author"/>
          <w:rFonts w:asciiTheme="minorHAnsi" w:hAnsiTheme="minorHAnsi" w:cstheme="minorHAnsi"/>
          <w:b/>
          <w:bCs/>
          <w:sz w:val="20"/>
          <w:lang w:bidi="en-US"/>
        </w:rPr>
      </w:pPr>
      <w:ins w:id="4" w:author="Author">
        <w:r>
          <w:rPr>
            <w:rFonts w:asciiTheme="minorHAnsi" w:hAnsiTheme="minorHAnsi" w:cstheme="minorHAnsi"/>
            <w:b/>
            <w:bCs/>
            <w:sz w:val="20"/>
            <w:lang w:bidi="en-US"/>
          </w:rPr>
          <w:br w:type="page"/>
        </w:r>
      </w:ins>
    </w:p>
    <w:p w14:paraId="125143A3" w14:textId="5922B255" w:rsidR="00570F30" w:rsidRPr="000033AA" w:rsidRDefault="000033AA" w:rsidP="003F60EA">
      <w:pPr>
        <w:spacing w:before="120" w:after="120"/>
        <w:ind w:left="810" w:hanging="900"/>
        <w:rPr>
          <w:rFonts w:asciiTheme="minorHAnsi" w:hAnsiTheme="minorHAnsi" w:cstheme="minorHAnsi"/>
          <w:bCs/>
          <w:sz w:val="20"/>
          <w:u w:val="single"/>
          <w:lang w:bidi="en-US"/>
        </w:rPr>
      </w:pPr>
      <w:r>
        <w:rPr>
          <w:rFonts w:asciiTheme="minorHAnsi" w:hAnsiTheme="minorHAnsi" w:cstheme="minorHAnsi"/>
          <w:bCs/>
          <w:sz w:val="20"/>
          <w:lang w:bidi="en-US"/>
        </w:rPr>
        <w:lastRenderedPageBreak/>
        <w:t xml:space="preserve"> </w:t>
      </w:r>
    </w:p>
    <w:p w14:paraId="3DA87561" w14:textId="77777777" w:rsidR="003F60EA" w:rsidRPr="005F4586" w:rsidRDefault="003F60EA" w:rsidP="005F4586">
      <w:pPr>
        <w:pStyle w:val="ListParagraph"/>
        <w:numPr>
          <w:ilvl w:val="0"/>
          <w:numId w:val="55"/>
        </w:numPr>
        <w:tabs>
          <w:tab w:val="left" w:pos="900"/>
        </w:tabs>
        <w:ind w:hanging="450"/>
        <w:rPr>
          <w:rFonts w:asciiTheme="minorHAnsi" w:hAnsiTheme="minorHAnsi" w:cstheme="minorHAnsi"/>
          <w:bCs/>
          <w:sz w:val="20"/>
          <w:u w:val="single"/>
          <w:lang w:bidi="en-US"/>
        </w:rPr>
      </w:pPr>
      <w:r>
        <w:rPr>
          <w:rFonts w:asciiTheme="minorHAnsi" w:hAnsiTheme="minorHAnsi" w:cstheme="minorHAnsi"/>
          <w:b/>
          <w:bCs/>
          <w:sz w:val="20"/>
          <w:lang w:bidi="en-US"/>
        </w:rPr>
        <w:t xml:space="preserve">        </w:t>
      </w:r>
      <w:r w:rsidR="00927DC6" w:rsidRPr="003F60EA">
        <w:rPr>
          <w:rFonts w:asciiTheme="minorHAnsi" w:hAnsiTheme="minorHAnsi" w:cstheme="minorHAnsi"/>
          <w:b/>
          <w:bCs/>
          <w:sz w:val="20"/>
          <w:lang w:bidi="en-US"/>
        </w:rPr>
        <w:t>Timeline</w:t>
      </w:r>
      <w:r w:rsidR="00C4177B" w:rsidRPr="003F60EA">
        <w:rPr>
          <w:rFonts w:asciiTheme="minorHAnsi" w:hAnsiTheme="minorHAnsi" w:cstheme="minorHAnsi"/>
          <w:b/>
          <w:bCs/>
          <w:sz w:val="20"/>
          <w:lang w:bidi="en-US"/>
        </w:rPr>
        <w:t xml:space="preserve">. </w:t>
      </w:r>
      <w:r w:rsidR="00570F30" w:rsidRPr="003F60EA">
        <w:rPr>
          <w:rFonts w:asciiTheme="minorHAnsi" w:hAnsiTheme="minorHAnsi" w:cstheme="minorHAnsi"/>
          <w:b/>
          <w:bCs/>
          <w:sz w:val="20"/>
          <w:lang w:bidi="en-US"/>
        </w:rPr>
        <w:t xml:space="preserve"> </w:t>
      </w:r>
      <w:r w:rsidR="00445058" w:rsidRPr="003F60EA">
        <w:rPr>
          <w:rFonts w:asciiTheme="minorHAnsi" w:hAnsiTheme="minorHAnsi" w:cstheme="minorHAnsi"/>
          <w:sz w:val="20"/>
        </w:rPr>
        <w:t>Contractor</w:t>
      </w:r>
      <w:r w:rsidR="00927DC6" w:rsidRPr="003F60EA">
        <w:rPr>
          <w:rFonts w:asciiTheme="minorHAnsi" w:hAnsiTheme="minorHAnsi" w:cstheme="minorHAnsi"/>
          <w:sz w:val="20"/>
        </w:rPr>
        <w:t xml:space="preserve"> must perform the Services and deliver the Deliverables according to the following </w:t>
      </w:r>
    </w:p>
    <w:p w14:paraId="63559B65" w14:textId="5BF82DEE" w:rsidR="00C4177B" w:rsidRDefault="00927DC6" w:rsidP="005F4586">
      <w:pPr>
        <w:pStyle w:val="ListParagraph"/>
        <w:tabs>
          <w:tab w:val="left" w:pos="900"/>
        </w:tabs>
        <w:ind w:left="360" w:firstLine="450"/>
        <w:rPr>
          <w:rFonts w:asciiTheme="minorHAnsi" w:hAnsiTheme="minorHAnsi" w:cstheme="minorHAnsi"/>
          <w:sz w:val="20"/>
        </w:rPr>
      </w:pPr>
      <w:r w:rsidRPr="003F60EA">
        <w:rPr>
          <w:rFonts w:asciiTheme="minorHAnsi" w:hAnsiTheme="minorHAnsi" w:cstheme="minorHAnsi"/>
          <w:sz w:val="20"/>
        </w:rPr>
        <w:t>timeline:</w:t>
      </w:r>
    </w:p>
    <w:p w14:paraId="5B06DA27" w14:textId="30EBEA14" w:rsidR="003F60EA" w:rsidRDefault="003F60EA" w:rsidP="005F4586">
      <w:pPr>
        <w:pStyle w:val="ListParagraph"/>
        <w:tabs>
          <w:tab w:val="left" w:pos="900"/>
        </w:tabs>
        <w:ind w:left="360" w:firstLine="450"/>
        <w:rPr>
          <w:rFonts w:asciiTheme="minorHAnsi" w:hAnsiTheme="minorHAnsi" w:cstheme="minorHAnsi"/>
          <w:bCs/>
          <w:sz w:val="20"/>
          <w:u w:val="single"/>
          <w:lang w:bidi="en-US"/>
        </w:rPr>
      </w:pPr>
    </w:p>
    <w:p w14:paraId="657FC7EC" w14:textId="01831B51" w:rsidR="003F60EA" w:rsidRPr="003F60EA" w:rsidRDefault="003F60EA" w:rsidP="005F4586">
      <w:pPr>
        <w:pStyle w:val="ListParagraph"/>
        <w:tabs>
          <w:tab w:val="left" w:pos="900"/>
        </w:tabs>
        <w:ind w:left="360" w:firstLine="450"/>
        <w:rPr>
          <w:rFonts w:asciiTheme="minorHAnsi" w:hAnsiTheme="minorHAnsi" w:cstheme="minorHAnsi"/>
          <w:bCs/>
          <w:sz w:val="20"/>
          <w:u w:val="single"/>
          <w:lang w:bidi="en-US"/>
        </w:rPr>
      </w:pPr>
      <w:r>
        <w:rPr>
          <w:rFonts w:asciiTheme="minorHAnsi" w:hAnsiTheme="minorHAnsi" w:cstheme="minorHAnsi"/>
          <w:bCs/>
          <w:sz w:val="20"/>
          <w:u w:val="single"/>
          <w:lang w:bidi="en-US"/>
        </w:rPr>
        <w:t>Table 1: Initial Term Deliverable Due Date</w:t>
      </w:r>
    </w:p>
    <w:tbl>
      <w:tblPr>
        <w:tblStyle w:val="TableGrid"/>
        <w:tblW w:w="8640" w:type="dxa"/>
        <w:tblInd w:w="715" w:type="dxa"/>
        <w:tblLook w:val="04A0" w:firstRow="1" w:lastRow="0" w:firstColumn="1" w:lastColumn="0" w:noHBand="0" w:noVBand="1"/>
      </w:tblPr>
      <w:tblGrid>
        <w:gridCol w:w="617"/>
        <w:gridCol w:w="4603"/>
        <w:gridCol w:w="3420"/>
      </w:tblGrid>
      <w:tr w:rsidR="00E42539" w:rsidRPr="00581CC7" w14:paraId="7D8D2981" w14:textId="77777777" w:rsidTr="003B0A0C">
        <w:trPr>
          <w:trHeight w:val="395"/>
          <w:tblHeader/>
        </w:trPr>
        <w:tc>
          <w:tcPr>
            <w:tcW w:w="617" w:type="dxa"/>
            <w:shd w:val="clear" w:color="auto" w:fill="D9D9D9" w:themeFill="background1" w:themeFillShade="D9"/>
          </w:tcPr>
          <w:p w14:paraId="1CB2E54F" w14:textId="77777777" w:rsidR="00E42539" w:rsidRPr="005C211D" w:rsidRDefault="00E42539" w:rsidP="003B0A0C">
            <w:pPr>
              <w:rPr>
                <w:rFonts w:asciiTheme="minorHAnsi" w:hAnsiTheme="minorHAnsi" w:cstheme="minorHAnsi"/>
                <w:b/>
                <w:szCs w:val="24"/>
              </w:rPr>
            </w:pPr>
            <w:r w:rsidRPr="005C211D">
              <w:rPr>
                <w:rFonts w:asciiTheme="minorHAnsi" w:hAnsiTheme="minorHAnsi" w:cstheme="minorHAnsi"/>
                <w:b/>
                <w:szCs w:val="24"/>
              </w:rPr>
              <w:t>No.</w:t>
            </w:r>
          </w:p>
        </w:tc>
        <w:tc>
          <w:tcPr>
            <w:tcW w:w="4603" w:type="dxa"/>
            <w:shd w:val="clear" w:color="auto" w:fill="D9D9D9" w:themeFill="background1" w:themeFillShade="D9"/>
          </w:tcPr>
          <w:p w14:paraId="1613CC30" w14:textId="77777777" w:rsidR="00E42539" w:rsidRPr="005C211D" w:rsidRDefault="00E42539" w:rsidP="003B0A0C">
            <w:pPr>
              <w:jc w:val="center"/>
              <w:rPr>
                <w:rFonts w:asciiTheme="minorHAnsi" w:hAnsiTheme="minorHAnsi" w:cstheme="minorHAnsi"/>
                <w:b/>
                <w:szCs w:val="24"/>
              </w:rPr>
            </w:pPr>
            <w:r w:rsidRPr="005C211D">
              <w:rPr>
                <w:rFonts w:asciiTheme="minorHAnsi" w:hAnsiTheme="minorHAnsi" w:cstheme="minorHAnsi"/>
                <w:b/>
                <w:szCs w:val="24"/>
              </w:rPr>
              <w:t>Deliverable</w:t>
            </w:r>
          </w:p>
        </w:tc>
        <w:tc>
          <w:tcPr>
            <w:tcW w:w="3420" w:type="dxa"/>
            <w:shd w:val="clear" w:color="auto" w:fill="D9D9D9" w:themeFill="background1" w:themeFillShade="D9"/>
          </w:tcPr>
          <w:p w14:paraId="108D01AA" w14:textId="77777777" w:rsidR="00E42539" w:rsidRDefault="00E42539" w:rsidP="003B0A0C">
            <w:pPr>
              <w:jc w:val="center"/>
              <w:rPr>
                <w:rFonts w:asciiTheme="minorHAnsi" w:hAnsiTheme="minorHAnsi" w:cstheme="minorHAnsi"/>
                <w:b/>
                <w:szCs w:val="24"/>
              </w:rPr>
            </w:pPr>
            <w:r w:rsidRPr="005C211D">
              <w:rPr>
                <w:rFonts w:asciiTheme="minorHAnsi" w:hAnsiTheme="minorHAnsi" w:cstheme="minorHAnsi"/>
                <w:b/>
                <w:szCs w:val="24"/>
              </w:rPr>
              <w:t>Due Date</w:t>
            </w:r>
          </w:p>
          <w:p w14:paraId="0C85A164" w14:textId="77777777" w:rsidR="00E42539" w:rsidRPr="005C211D" w:rsidRDefault="00E42539" w:rsidP="003B0A0C">
            <w:pPr>
              <w:jc w:val="center"/>
              <w:rPr>
                <w:rFonts w:asciiTheme="minorHAnsi" w:hAnsiTheme="minorHAnsi" w:cstheme="minorHAnsi"/>
                <w:b/>
                <w:szCs w:val="24"/>
              </w:rPr>
            </w:pPr>
            <w:r w:rsidRPr="005C211D">
              <w:rPr>
                <w:rFonts w:asciiTheme="minorHAnsi" w:hAnsiTheme="minorHAnsi" w:cstheme="minorHAnsi"/>
                <w:b/>
                <w:szCs w:val="24"/>
              </w:rPr>
              <w:t>(Estimated)</w:t>
            </w:r>
          </w:p>
        </w:tc>
      </w:tr>
      <w:tr w:rsidR="00E42539" w:rsidRPr="00581CC7" w14:paraId="7744946C" w14:textId="77777777" w:rsidTr="003B0A0C">
        <w:tc>
          <w:tcPr>
            <w:tcW w:w="617" w:type="dxa"/>
          </w:tcPr>
          <w:p w14:paraId="2B7E3233"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1</w:t>
            </w:r>
          </w:p>
        </w:tc>
        <w:tc>
          <w:tcPr>
            <w:tcW w:w="4603" w:type="dxa"/>
          </w:tcPr>
          <w:p w14:paraId="23589D94" w14:textId="77777777" w:rsidR="00E42539" w:rsidRPr="00581CC7" w:rsidRDefault="00E42539" w:rsidP="003B0A0C">
            <w:pPr>
              <w:rPr>
                <w:rFonts w:asciiTheme="minorHAnsi" w:hAnsiTheme="minorHAnsi" w:cstheme="minorHAnsi"/>
                <w:sz w:val="20"/>
              </w:rPr>
            </w:pPr>
            <w:r>
              <w:rPr>
                <w:rFonts w:asciiTheme="minorHAnsi" w:hAnsiTheme="minorHAnsi" w:cstheme="minorHAnsi"/>
                <w:bCs/>
                <w:szCs w:val="24"/>
              </w:rPr>
              <w:t>P</w:t>
            </w:r>
            <w:r w:rsidRPr="00812789">
              <w:rPr>
                <w:rFonts w:asciiTheme="minorHAnsi" w:hAnsiTheme="minorHAnsi" w:cstheme="minorHAnsi"/>
                <w:bCs/>
                <w:szCs w:val="24"/>
              </w:rPr>
              <w:t>rovide trainings, workshops, classes, specialized orientations and materials</w:t>
            </w:r>
          </w:p>
        </w:tc>
        <w:tc>
          <w:tcPr>
            <w:tcW w:w="3420" w:type="dxa"/>
          </w:tcPr>
          <w:p w14:paraId="19A20272" w14:textId="77777777" w:rsidR="00E42539" w:rsidRPr="009C34C1" w:rsidRDefault="00E42539" w:rsidP="003B0A0C">
            <w:pPr>
              <w:jc w:val="center"/>
              <w:rPr>
                <w:rFonts w:asciiTheme="minorHAnsi" w:hAnsiTheme="minorHAnsi" w:cstheme="minorHAnsi"/>
                <w:b/>
                <w:sz w:val="20"/>
              </w:rPr>
            </w:pPr>
            <w:r w:rsidRPr="009C34C1">
              <w:rPr>
                <w:rFonts w:asciiTheme="minorHAnsi" w:hAnsiTheme="minorHAnsi" w:cstheme="minorHAnsi"/>
                <w:b/>
                <w:sz w:val="20"/>
              </w:rPr>
              <w:t>[TBD]</w:t>
            </w:r>
          </w:p>
        </w:tc>
      </w:tr>
      <w:tr w:rsidR="00E42539" w:rsidRPr="00581CC7" w14:paraId="4D71C355" w14:textId="77777777" w:rsidTr="003B0A0C">
        <w:tc>
          <w:tcPr>
            <w:tcW w:w="617" w:type="dxa"/>
          </w:tcPr>
          <w:p w14:paraId="1CFED83D"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2</w:t>
            </w:r>
          </w:p>
        </w:tc>
        <w:tc>
          <w:tcPr>
            <w:tcW w:w="4603" w:type="dxa"/>
          </w:tcPr>
          <w:p w14:paraId="77BA704D" w14:textId="77777777" w:rsidR="00E42539" w:rsidRPr="00581CC7" w:rsidRDefault="00E42539" w:rsidP="003B0A0C">
            <w:pPr>
              <w:rPr>
                <w:rFonts w:asciiTheme="minorHAnsi" w:hAnsiTheme="minorHAnsi" w:cstheme="minorHAnsi"/>
                <w:sz w:val="20"/>
              </w:rPr>
            </w:pPr>
            <w:r>
              <w:rPr>
                <w:rFonts w:asciiTheme="minorHAnsi" w:hAnsiTheme="minorHAnsi" w:cstheme="minorHAnsi"/>
                <w:szCs w:val="24"/>
              </w:rPr>
              <w:t>M</w:t>
            </w:r>
            <w:r w:rsidRPr="00812789">
              <w:rPr>
                <w:rFonts w:asciiTheme="minorHAnsi" w:hAnsiTheme="minorHAnsi" w:cstheme="minorHAnsi"/>
                <w:szCs w:val="24"/>
              </w:rPr>
              <w:t>onitor and maintain the list of service providers within the mental health professional network to ensure service providers are active and their information is current</w:t>
            </w:r>
            <w:r>
              <w:t>,</w:t>
            </w:r>
            <w:r>
              <w:rPr>
                <w:rFonts w:asciiTheme="minorHAnsi" w:hAnsiTheme="minorHAnsi" w:cstheme="minorHAnsi"/>
                <w:szCs w:val="24"/>
              </w:rPr>
              <w:t xml:space="preserve"> </w:t>
            </w:r>
            <w:r>
              <w:t>o</w:t>
            </w:r>
            <w:r>
              <w:rPr>
                <w:rFonts w:asciiTheme="minorHAnsi" w:hAnsiTheme="minorHAnsi" w:cstheme="minorHAnsi"/>
                <w:szCs w:val="24"/>
              </w:rPr>
              <w:t xml:space="preserve">n a </w:t>
            </w:r>
            <w:r>
              <w:t>s</w:t>
            </w:r>
            <w:r w:rsidRPr="00812789">
              <w:rPr>
                <w:rFonts w:asciiTheme="minorHAnsi" w:hAnsiTheme="minorHAnsi" w:cstheme="minorHAnsi"/>
                <w:szCs w:val="24"/>
              </w:rPr>
              <w:t>emiannual basis or as requested by HR</w:t>
            </w:r>
          </w:p>
        </w:tc>
        <w:tc>
          <w:tcPr>
            <w:tcW w:w="3420" w:type="dxa"/>
          </w:tcPr>
          <w:p w14:paraId="46733980" w14:textId="77777777" w:rsidR="00E42539" w:rsidRPr="00581CC7" w:rsidRDefault="00E42539" w:rsidP="003B0A0C">
            <w:pPr>
              <w:jc w:val="center"/>
              <w:rPr>
                <w:rFonts w:asciiTheme="minorHAnsi" w:hAnsiTheme="minorHAnsi" w:cstheme="minorHAnsi"/>
                <w:sz w:val="20"/>
              </w:rPr>
            </w:pPr>
            <w:r w:rsidRPr="009C34C1">
              <w:rPr>
                <w:rFonts w:asciiTheme="minorHAnsi" w:hAnsiTheme="minorHAnsi" w:cstheme="minorHAnsi"/>
                <w:b/>
                <w:sz w:val="20"/>
              </w:rPr>
              <w:t>[TBD]</w:t>
            </w:r>
          </w:p>
        </w:tc>
      </w:tr>
      <w:tr w:rsidR="00E42539" w:rsidRPr="00581CC7" w14:paraId="2E01313F" w14:textId="77777777" w:rsidTr="003B0A0C">
        <w:tc>
          <w:tcPr>
            <w:tcW w:w="617" w:type="dxa"/>
          </w:tcPr>
          <w:p w14:paraId="205F79EF"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3</w:t>
            </w:r>
          </w:p>
        </w:tc>
        <w:tc>
          <w:tcPr>
            <w:tcW w:w="4603" w:type="dxa"/>
          </w:tcPr>
          <w:p w14:paraId="09D58870" w14:textId="77777777" w:rsidR="00E42539" w:rsidRPr="005C211D" w:rsidRDefault="00E42539" w:rsidP="003B0A0C">
            <w:pPr>
              <w:rPr>
                <w:rFonts w:asciiTheme="minorHAnsi" w:hAnsiTheme="minorHAnsi" w:cstheme="minorHAnsi"/>
                <w:szCs w:val="24"/>
              </w:rPr>
            </w:pPr>
            <w:r w:rsidRPr="005C211D">
              <w:rPr>
                <w:rFonts w:asciiTheme="minorHAnsi" w:hAnsiTheme="minorHAnsi" w:cstheme="minorHAnsi"/>
                <w:szCs w:val="24"/>
              </w:rPr>
              <w:t xml:space="preserve">Provide informational/promotional materials so that HR can continually inform </w:t>
            </w:r>
            <w:r>
              <w:t>M</w:t>
            </w:r>
            <w:r w:rsidRPr="005C211D">
              <w:rPr>
                <w:rFonts w:asciiTheme="minorHAnsi" w:hAnsiTheme="minorHAnsi" w:cstheme="minorHAnsi"/>
                <w:szCs w:val="24"/>
              </w:rPr>
              <w:t>embers of services and contact information via electronic means, e.g. flyers, brochures, intranet postings, etc.</w:t>
            </w:r>
          </w:p>
        </w:tc>
        <w:tc>
          <w:tcPr>
            <w:tcW w:w="3420" w:type="dxa"/>
          </w:tcPr>
          <w:p w14:paraId="5FDFF685" w14:textId="77777777" w:rsidR="00E42539" w:rsidRPr="00581CC7" w:rsidRDefault="00E42539" w:rsidP="003B0A0C">
            <w:pPr>
              <w:jc w:val="center"/>
              <w:rPr>
                <w:rFonts w:asciiTheme="minorHAnsi" w:hAnsiTheme="minorHAnsi" w:cstheme="minorHAnsi"/>
                <w:sz w:val="20"/>
              </w:rPr>
            </w:pPr>
            <w:r w:rsidRPr="009C34C1">
              <w:rPr>
                <w:rFonts w:asciiTheme="minorHAnsi" w:hAnsiTheme="minorHAnsi" w:cstheme="minorHAnsi"/>
                <w:b/>
                <w:sz w:val="20"/>
              </w:rPr>
              <w:t>[TBD]</w:t>
            </w:r>
          </w:p>
        </w:tc>
      </w:tr>
      <w:tr w:rsidR="00E42539" w:rsidRPr="00581CC7" w14:paraId="139DEFD7" w14:textId="77777777" w:rsidTr="003B0A0C">
        <w:tc>
          <w:tcPr>
            <w:tcW w:w="617" w:type="dxa"/>
          </w:tcPr>
          <w:p w14:paraId="7ECB0B0F"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4</w:t>
            </w:r>
          </w:p>
        </w:tc>
        <w:tc>
          <w:tcPr>
            <w:tcW w:w="4603" w:type="dxa"/>
          </w:tcPr>
          <w:p w14:paraId="4E744219" w14:textId="2DDF3572" w:rsidR="00E42539" w:rsidRPr="002E60DD" w:rsidRDefault="005F4586" w:rsidP="003B0A0C">
            <w:pPr>
              <w:spacing w:before="120" w:after="120"/>
              <w:rPr>
                <w:rFonts w:asciiTheme="minorHAnsi" w:hAnsiTheme="minorHAnsi" w:cstheme="minorHAnsi"/>
                <w:i/>
                <w:sz w:val="20"/>
              </w:rPr>
            </w:pPr>
            <w:r w:rsidRPr="003B0A0C">
              <w:rPr>
                <w:sz w:val="20"/>
              </w:rPr>
              <w:t xml:space="preserve"> Provide monthly utilization reports using aggregate data and including entity type: Justices, Retired Judges in Assigned Judge program, Habeas Corpus Resource Center employees, Supreme Court employees, Courts of Appeal employees, California Judicial Center Library employees, Commission on Judicial Performance employees, Judicial Council employees, Eligible spouses and dependents and Call type: marriage/family, substance abuse, job related, stress, illness, etc.</w:t>
            </w:r>
          </w:p>
        </w:tc>
        <w:tc>
          <w:tcPr>
            <w:tcW w:w="3420" w:type="dxa"/>
          </w:tcPr>
          <w:p w14:paraId="5D189877" w14:textId="77777777" w:rsidR="00E42539" w:rsidRPr="00581CC7" w:rsidRDefault="00E42539" w:rsidP="003B0A0C">
            <w:pPr>
              <w:jc w:val="center"/>
              <w:rPr>
                <w:rFonts w:asciiTheme="minorHAnsi" w:hAnsiTheme="minorHAnsi" w:cstheme="minorHAnsi"/>
                <w:sz w:val="20"/>
              </w:rPr>
            </w:pPr>
            <w:r w:rsidRPr="009C34C1">
              <w:rPr>
                <w:rFonts w:asciiTheme="minorHAnsi" w:hAnsiTheme="minorHAnsi" w:cstheme="minorHAnsi"/>
                <w:b/>
                <w:sz w:val="20"/>
              </w:rPr>
              <w:t>[TBD]</w:t>
            </w:r>
          </w:p>
        </w:tc>
      </w:tr>
    </w:tbl>
    <w:p w14:paraId="66375605" w14:textId="1C310EBB" w:rsidR="00927DC6" w:rsidRDefault="00570210" w:rsidP="005F4586">
      <w:pPr>
        <w:pStyle w:val="ListParagraph"/>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3EBDFF8"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3AFC2B59" w14:textId="55F684EA" w:rsidR="00927DC6" w:rsidRPr="00EB564D" w:rsidRDefault="00D722B2" w:rsidP="005F4586">
      <w:pPr>
        <w:numPr>
          <w:ilvl w:val="1"/>
          <w:numId w:val="55"/>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404CE5">
        <w:rPr>
          <w:rFonts w:asciiTheme="minorHAnsi" w:hAnsiTheme="minorHAnsi" w:cstheme="minorHAnsi"/>
          <w:b/>
          <w:sz w:val="20"/>
        </w:rPr>
        <w:t>[</w:t>
      </w:r>
      <w:r w:rsidR="00404CE5" w:rsidRPr="00404CE5">
        <w:rPr>
          <w:rFonts w:asciiTheme="minorHAnsi" w:hAnsiTheme="minorHAnsi" w:cstheme="minorHAnsi"/>
          <w:b/>
          <w:sz w:val="20"/>
        </w:rPr>
        <w:t>TBD</w:t>
      </w:r>
      <w:r w:rsidRPr="00404CE5">
        <w:rPr>
          <w:rFonts w:asciiTheme="minorHAnsi" w:hAnsiTheme="minorHAnsi" w:cstheme="minorHAnsi"/>
          <w:b/>
          <w:sz w:val="20"/>
        </w:rPr>
        <w:t>]</w:t>
      </w:r>
      <w:r w:rsidRPr="00404CE5">
        <w:rPr>
          <w:rFonts w:asciiTheme="minorHAnsi" w:hAnsiTheme="minorHAnsi" w:cstheme="minorHAnsi"/>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404CE5">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5F4586">
      <w:pPr>
        <w:numPr>
          <w:ilvl w:val="1"/>
          <w:numId w:val="55"/>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5F4586">
      <w:pPr>
        <w:numPr>
          <w:ilvl w:val="1"/>
          <w:numId w:val="55"/>
        </w:numPr>
        <w:spacing w:before="120" w:after="120"/>
        <w:rPr>
          <w:rFonts w:asciiTheme="minorHAnsi" w:hAnsiTheme="minorHAnsi" w:cstheme="minorHAnsi"/>
          <w:bCs/>
          <w:sz w:val="20"/>
          <w:u w:val="single"/>
          <w:lang w:bidi="en-US"/>
        </w:rPr>
      </w:pPr>
      <w:r w:rsidRPr="006C35F6">
        <w:rPr>
          <w:b/>
          <w:sz w:val="20"/>
        </w:rPr>
        <w:lastRenderedPageBreak/>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5F4586">
      <w:pPr>
        <w:numPr>
          <w:ilvl w:val="1"/>
          <w:numId w:val="55"/>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5F4586">
      <w:pPr>
        <w:numPr>
          <w:ilvl w:val="1"/>
          <w:numId w:val="55"/>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392E0B">
      <w:pPr>
        <w:pStyle w:val="BodyText"/>
        <w:numPr>
          <w:ilvl w:val="2"/>
          <w:numId w:val="55"/>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392E0B">
      <w:pPr>
        <w:pStyle w:val="BodyText"/>
        <w:numPr>
          <w:ilvl w:val="2"/>
          <w:numId w:val="55"/>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392E0B">
      <w:pPr>
        <w:pStyle w:val="BodyText"/>
        <w:numPr>
          <w:ilvl w:val="2"/>
          <w:numId w:val="55"/>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392E0B">
      <w:pPr>
        <w:pStyle w:val="Apnd1"/>
        <w:numPr>
          <w:ilvl w:val="0"/>
          <w:numId w:val="55"/>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5" w:name="_Ref52292790"/>
      <w:bookmarkStart w:id="6" w:name="_Ref55633268"/>
      <w:bookmarkStart w:id="7" w:name="_Ref55895797"/>
      <w:bookmarkStart w:id="8"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5"/>
      <w:bookmarkEnd w:id="6"/>
      <w:bookmarkEnd w:id="7"/>
      <w:bookmarkEnd w:id="8"/>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6CC48621" w:rsidR="00C36343" w:rsidRPr="00392E0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1C77A6A" w14:textId="53BBA62D" w:rsidR="009678D2" w:rsidRDefault="009678D2" w:rsidP="00392E0B">
      <w:pPr>
        <w:pStyle w:val="ListParagraph"/>
        <w:keepNext/>
        <w:numPr>
          <w:ilvl w:val="1"/>
          <w:numId w:val="50"/>
        </w:numPr>
        <w:ind w:left="900" w:hanging="540"/>
      </w:pPr>
      <w:r>
        <w:t xml:space="preserve">Members have no financial responsibility in connection with these services. </w:t>
      </w:r>
    </w:p>
    <w:p w14:paraId="053959EA" w14:textId="7711D28E" w:rsidR="009678D2" w:rsidRDefault="009678D2" w:rsidP="00392E0B">
      <w:pPr>
        <w:pStyle w:val="ListParagraph"/>
        <w:keepNext/>
        <w:ind w:left="900"/>
      </w:pPr>
      <w:r>
        <w:t>However, fees for professional services provided by resources other than the contractor or counselors will be the responsibility of the member and/or his or her group health plan or other benefit programs, as applicable.</w:t>
      </w:r>
    </w:p>
    <w:p w14:paraId="4A5A9507" w14:textId="043B17EA" w:rsidR="009678D2" w:rsidRPr="00EC158B" w:rsidRDefault="009678D2" w:rsidP="00392E0B">
      <w:pPr>
        <w:spacing w:before="120" w:after="120"/>
        <w:ind w:left="360"/>
        <w:rPr>
          <w:rFonts w:asciiTheme="minorHAnsi" w:hAnsiTheme="minorHAnsi" w:cstheme="minorHAnsi"/>
          <w:b/>
          <w:bCs/>
          <w:sz w:val="20"/>
        </w:rPr>
      </w:pP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5B856FD2" w:rsidR="00E165F5" w:rsidRPr="00BF1DE3" w:rsidRDefault="00E165F5" w:rsidP="00846E22">
      <w:pPr>
        <w:numPr>
          <w:ilvl w:val="0"/>
          <w:numId w:val="17"/>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00BF1DE3" w:rsidRPr="00BF1DE3">
        <w:rPr>
          <w:rFonts w:asciiTheme="minorHAnsi" w:hAnsiTheme="minorHAnsi" w:cstheme="minorHAnsi"/>
          <w:b/>
          <w:i/>
          <w:sz w:val="20"/>
          <w:lang w:bidi="en-US"/>
        </w:rPr>
        <w:t>N/A</w:t>
      </w:r>
      <w:r w:rsidRPr="00BF1DE3">
        <w:rPr>
          <w:rFonts w:asciiTheme="minorHAnsi" w:hAnsiTheme="minorHAnsi" w:cstheme="minorHAnsi"/>
          <w:b/>
          <w:i/>
          <w:sz w:val="20"/>
          <w:lang w:bidi="en-US"/>
        </w:rPr>
        <w:t xml:space="preserve"> </w:t>
      </w:r>
    </w:p>
    <w:p w14:paraId="38D98B24" w14:textId="77777777" w:rsidR="00C36343" w:rsidRPr="00EC158B" w:rsidRDefault="00C36343" w:rsidP="00BF1DE3">
      <w:pPr>
        <w:spacing w:before="120" w:after="120"/>
        <w:ind w:left="72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58CB719C"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sidRPr="00BF1DE3">
        <w:rPr>
          <w:rFonts w:asciiTheme="minorHAnsi" w:hAnsiTheme="minorHAnsi" w:cstheme="minorHAnsi"/>
          <w:b/>
          <w:i/>
          <w:sz w:val="20"/>
          <w:lang w:bidi="en-US"/>
        </w:rPr>
        <w:t xml:space="preserve"> </w:t>
      </w:r>
      <w:r w:rsidR="00BF1DE3" w:rsidRPr="00BF1DE3">
        <w:rPr>
          <w:rFonts w:asciiTheme="minorHAnsi" w:hAnsiTheme="minorHAnsi" w:cstheme="minorHAnsi"/>
          <w:b/>
          <w:i/>
          <w:sz w:val="20"/>
          <w:lang w:bidi="en-US"/>
        </w:rPr>
        <w:t>[TBD</w:t>
      </w:r>
      <w:r w:rsidR="00BF1DE3">
        <w:rPr>
          <w:rFonts w:asciiTheme="minorHAnsi" w:hAnsiTheme="minorHAnsi" w:cstheme="minorHAnsi"/>
          <w:bCs/>
          <w:i/>
          <w:sz w:val="20"/>
          <w:lang w:bidi="en-US"/>
        </w:rPr>
        <w:t>]</w:t>
      </w:r>
      <w:r>
        <w:rPr>
          <w:rFonts w:asciiTheme="minorHAnsi" w:hAnsiTheme="minorHAnsi" w:cstheme="minorHAnsi"/>
          <w:bCs/>
          <w:i/>
          <w:sz w:val="20"/>
          <w:lang w:bidi="en-US"/>
        </w:rPr>
        <w:t xml:space="preserve"> </w:t>
      </w:r>
    </w:p>
    <w:p w14:paraId="2D21F698" w14:textId="77777777" w:rsidR="00C36343" w:rsidRPr="00EC158B" w:rsidRDefault="00C36343" w:rsidP="00BF1DE3">
      <w:pPr>
        <w:spacing w:before="120" w:after="120"/>
        <w:ind w:left="7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685D1F02" w:rsidR="00E165F5" w:rsidRPr="00EC158B" w:rsidRDefault="00BF1DE3"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N/A</w:t>
      </w:r>
      <w:r w:rsidR="00E165F5">
        <w:rPr>
          <w:rFonts w:asciiTheme="minorHAnsi" w:hAnsiTheme="minorHAnsi" w:cstheme="minorHAnsi"/>
          <w:bCs/>
          <w:i/>
          <w:sz w:val="20"/>
          <w:lang w:bidi="en-US"/>
        </w:rPr>
        <w:t xml:space="preserve">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11F376F8"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w:t>
      </w:r>
      <w:r w:rsidR="00F93936">
        <w:rPr>
          <w:rFonts w:asciiTheme="minorHAnsi" w:hAnsiTheme="minorHAnsi" w:cstheme="minorHAnsi"/>
          <w:bCs/>
          <w:sz w:val="20"/>
        </w:rPr>
        <w:t>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11586CA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w:t>
      </w:r>
      <w:r w:rsidR="00F93936">
        <w:rPr>
          <w:sz w:val="20"/>
        </w:rPr>
        <w:t>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lastRenderedPageBreak/>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9"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9"/>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178169D0"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w:t>
      </w:r>
      <w:r w:rsidR="00081C7A" w:rsidRPr="00C814A9">
        <w:rPr>
          <w:rFonts w:asciiTheme="minorHAnsi" w:hAnsiTheme="minorHAnsi" w:cstheme="minorHAnsi"/>
          <w:bCs/>
          <w:sz w:val="20"/>
        </w:rPr>
        <w:t xml:space="preserve"> </w:t>
      </w:r>
      <w:r w:rsidR="001765B3" w:rsidRPr="00C814A9">
        <w:rPr>
          <w:rFonts w:asciiTheme="minorHAnsi" w:hAnsiTheme="minorHAnsi" w:cstheme="minorHAnsi"/>
          <w:bCs/>
          <w:sz w:val="20"/>
        </w:rPr>
        <w:t xml:space="preserve">up to four (4) </w:t>
      </w:r>
      <w:r w:rsidR="001765B3">
        <w:rPr>
          <w:rFonts w:asciiTheme="minorHAnsi" w:hAnsiTheme="minorHAnsi" w:cstheme="minorHAnsi"/>
          <w:bCs/>
          <w:sz w:val="20"/>
        </w:rPr>
        <w:t>consecutive</w:t>
      </w:r>
      <w:r w:rsidR="00081C7A">
        <w:rPr>
          <w:rFonts w:asciiTheme="minorHAnsi" w:hAnsiTheme="minorHAnsi" w:cstheme="minorHAnsi"/>
          <w:bCs/>
          <w:sz w:val="20"/>
        </w:rPr>
        <w:t xml:space="preserv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lastRenderedPageBreak/>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lastRenderedPageBreak/>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0E0F2EF3" w:rsidR="007A6241" w:rsidRPr="00892E3D" w:rsidRDefault="00892E3D" w:rsidP="00483DAC">
            <w:pPr>
              <w:pStyle w:val="TableStyle"/>
              <w:widowControl w:val="0"/>
              <w:tabs>
                <w:tab w:val="left" w:pos="3244"/>
              </w:tabs>
              <w:rPr>
                <w:rFonts w:ascii="Times New Roman" w:hAnsi="Times New Roman"/>
                <w:b/>
                <w:bCs/>
                <w:sz w:val="20"/>
                <w:u w:val="single"/>
              </w:rPr>
            </w:pPr>
            <w:r w:rsidRPr="00892E3D">
              <w:rPr>
                <w:rFonts w:ascii="Times New Roman" w:hAnsi="Times New Roman"/>
                <w:b/>
                <w:bCs/>
                <w:sz w:val="20"/>
                <w:u w:val="single"/>
              </w:rPr>
              <w:t>[TBD]</w:t>
            </w:r>
          </w:p>
        </w:tc>
        <w:tc>
          <w:tcPr>
            <w:tcW w:w="3967" w:type="dxa"/>
            <w:tcBorders>
              <w:top w:val="single" w:sz="4" w:space="0" w:color="auto"/>
              <w:left w:val="single" w:sz="4" w:space="0" w:color="auto"/>
              <w:bottom w:val="nil"/>
            </w:tcBorders>
          </w:tcPr>
          <w:p w14:paraId="59B447D1" w14:textId="77777777" w:rsidR="007A6241" w:rsidRDefault="007A6241" w:rsidP="00483DAC">
            <w:pPr>
              <w:pStyle w:val="TableStyle"/>
              <w:widowControl w:val="0"/>
              <w:tabs>
                <w:tab w:val="left" w:pos="3244"/>
              </w:tabs>
              <w:rPr>
                <w:ins w:id="10" w:author="Author"/>
                <w:rFonts w:ascii="Times New Roman" w:hAnsi="Times New Roman"/>
                <w:sz w:val="20"/>
                <w:u w:val="single"/>
              </w:rPr>
            </w:pPr>
            <w:r w:rsidRPr="00303BCF">
              <w:rPr>
                <w:rFonts w:ascii="Times New Roman" w:hAnsi="Times New Roman"/>
                <w:sz w:val="20"/>
                <w:u w:val="single"/>
              </w:rPr>
              <w:t>[name, title, address]</w:t>
            </w:r>
          </w:p>
          <w:p w14:paraId="17B79D6A" w14:textId="6F782B35" w:rsidR="00892E3D" w:rsidRPr="00892E3D" w:rsidRDefault="00892E3D" w:rsidP="00483DAC">
            <w:pPr>
              <w:pStyle w:val="TableStyle"/>
              <w:widowControl w:val="0"/>
              <w:tabs>
                <w:tab w:val="left" w:pos="3244"/>
              </w:tabs>
              <w:rPr>
                <w:rFonts w:ascii="Times New Roman" w:hAnsi="Times New Roman"/>
                <w:b/>
                <w:bCs/>
                <w:sz w:val="20"/>
              </w:rPr>
            </w:pPr>
            <w:r w:rsidRPr="00892E3D">
              <w:rPr>
                <w:rFonts w:ascii="Times New Roman" w:hAnsi="Times New Roman"/>
                <w:b/>
                <w:bCs/>
                <w:sz w:val="20"/>
                <w:u w:val="single"/>
              </w:rPr>
              <w:t>[TBD]</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sufficient funds for any </w:t>
      </w:r>
      <w:r w:rsidR="00E77106" w:rsidRPr="002D7DFA">
        <w:rPr>
          <w:rFonts w:asciiTheme="minorHAnsi" w:hAnsiTheme="minorHAnsi" w:cstheme="minorHAnsi"/>
          <w:bCs/>
          <w:sz w:val="20"/>
        </w:rPr>
        <w:lastRenderedPageBreak/>
        <w:t>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lastRenderedPageBreak/>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AB25A65" w14:textId="3487C336" w:rsidR="009C3D22" w:rsidRPr="00C337CA" w:rsidRDefault="00437785" w:rsidP="00CC5A25">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126F" w14:textId="77777777" w:rsidR="004F0452" w:rsidRDefault="004F0452" w:rsidP="00437785">
      <w:r>
        <w:separator/>
      </w:r>
    </w:p>
  </w:endnote>
  <w:endnote w:type="continuationSeparator" w:id="0">
    <w:p w14:paraId="4ED484EC" w14:textId="77777777" w:rsidR="004F0452" w:rsidRDefault="004F0452"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13080D" w:rsidRDefault="0013080D"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13080D" w:rsidRDefault="0013080D"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5F28C56F" w:rsidR="0013080D" w:rsidRDefault="0013080D" w:rsidP="00896EE8">
    <w:pPr>
      <w:pStyle w:val="Footer"/>
      <w:jc w:val="right"/>
    </w:pPr>
    <w:r>
      <w:rPr>
        <w:sz w:val="16"/>
        <w:szCs w:val="16"/>
      </w:rPr>
      <w:t>rev Dec. 2019</w:t>
    </w:r>
    <w:r>
      <w:rPr>
        <w:b/>
        <w:sz w:val="16"/>
        <w:szCs w:val="16"/>
      </w:rPr>
      <w:tab/>
    </w:r>
    <w:r>
      <w:rPr>
        <w:b/>
        <w:sz w:val="16"/>
        <w:szCs w:val="16"/>
      </w:rPr>
      <w:tab/>
    </w:r>
    <w:r w:rsidR="00CC5A25" w:rsidRPr="00CC5A25">
      <w:rPr>
        <w:bCs/>
        <w:szCs w:val="24"/>
      </w:rPr>
      <w:t>D-1</w:t>
    </w:r>
  </w:p>
  <w:p w14:paraId="12629BF0" w14:textId="77777777" w:rsidR="0013080D" w:rsidRDefault="0013080D"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13080D" w:rsidRDefault="0013080D"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13080D" w:rsidRPr="008953BE" w:rsidRDefault="0013080D">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13080D" w:rsidRDefault="0013080D"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13080D" w:rsidRPr="008953BE" w:rsidRDefault="0013080D">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13080D" w:rsidRDefault="0013080D"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3080D" w:rsidRDefault="0013080D"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13080D" w:rsidRDefault="0013080D"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13080D" w:rsidRDefault="0013080D"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13080D" w:rsidRDefault="0013080D"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13080D" w:rsidRDefault="0013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E782" w14:textId="77777777" w:rsidR="004F0452" w:rsidRDefault="004F0452" w:rsidP="00437785">
      <w:r>
        <w:separator/>
      </w:r>
    </w:p>
  </w:footnote>
  <w:footnote w:type="continuationSeparator" w:id="0">
    <w:p w14:paraId="1D518959" w14:textId="77777777" w:rsidR="004F0452" w:rsidRDefault="004F0452"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11A6" w14:textId="77777777" w:rsidR="0013080D" w:rsidRPr="00D0664C" w:rsidRDefault="0013080D" w:rsidP="0003372B">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sidRPr="00D0664C">
      <w:rPr>
        <w:rFonts w:eastAsia="Times New Roman"/>
        <w:sz w:val="22"/>
        <w:szCs w:val="22"/>
      </w:rPr>
      <w:t>Employee Assistance Program</w:t>
    </w:r>
  </w:p>
  <w:p w14:paraId="049C1527" w14:textId="77777777" w:rsidR="0013080D" w:rsidRPr="00D0664C" w:rsidRDefault="0013080D" w:rsidP="0003372B">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sidRPr="00D0664C">
      <w:rPr>
        <w:rFonts w:eastAsia="Times New Roman"/>
        <w:color w:val="000000"/>
        <w:sz w:val="22"/>
        <w:szCs w:val="22"/>
      </w:rPr>
      <w:t>HR-2020-12-LV</w:t>
    </w:r>
  </w:p>
  <w:p w14:paraId="1FC1639D" w14:textId="77777777" w:rsidR="0013080D" w:rsidRDefault="0013080D" w:rsidP="009263F4">
    <w:pPr>
      <w:ind w:left="-86"/>
      <w:rPr>
        <w:rFonts w:asciiTheme="minorHAnsi" w:eastAsia="Times New Roman" w:hAnsiTheme="minorHAnsi" w:cstheme="minorHAnsi"/>
        <w:b/>
        <w:sz w:val="16"/>
        <w:szCs w:val="16"/>
      </w:rPr>
    </w:pPr>
  </w:p>
  <w:p w14:paraId="054033CB" w14:textId="0791B4FD" w:rsidR="0013080D" w:rsidRPr="000D2618" w:rsidRDefault="0013080D" w:rsidP="0003372B">
    <w:pPr>
      <w:ind w:left="-86"/>
    </w:pPr>
    <w:r>
      <w:rPr>
        <w:rFonts w:asciiTheme="minorHAnsi" w:eastAsia="Times New Roman" w:hAnsiTheme="minorHAnsi" w:cstheme="minorHAnsi"/>
        <w:b/>
        <w:sz w:val="16"/>
        <w:szCs w:val="16"/>
      </w:rPr>
      <w:t>Agreement No</w:t>
    </w:r>
    <w:r w:rsidRPr="0003372B">
      <w:rPr>
        <w:rFonts w:asciiTheme="minorHAnsi" w:eastAsia="Times New Roman" w:hAnsiTheme="minorHAnsi" w:cstheme="minorHAnsi"/>
        <w:b/>
        <w:sz w:val="16"/>
        <w:szCs w:val="16"/>
      </w:rPr>
      <w:t>. ________, with 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5D63" w14:textId="77777777" w:rsidR="0013080D" w:rsidRPr="00D0664C" w:rsidRDefault="0013080D" w:rsidP="00D0664C">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sidRPr="00D0664C">
      <w:rPr>
        <w:rFonts w:eastAsia="Times New Roman"/>
        <w:sz w:val="22"/>
        <w:szCs w:val="22"/>
      </w:rPr>
      <w:t>Employee Assistance Program</w:t>
    </w:r>
  </w:p>
  <w:p w14:paraId="12C347CE" w14:textId="77777777" w:rsidR="0013080D" w:rsidRPr="00D0664C" w:rsidRDefault="0013080D" w:rsidP="00D0664C">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sidRPr="00D0664C">
      <w:rPr>
        <w:rFonts w:eastAsia="Times New Roman"/>
        <w:color w:val="000000"/>
        <w:sz w:val="22"/>
        <w:szCs w:val="22"/>
      </w:rPr>
      <w:t>HR-2020-12-LV</w:t>
    </w:r>
  </w:p>
  <w:p w14:paraId="6A8802E7" w14:textId="77777777" w:rsidR="0013080D" w:rsidRPr="00D0664C" w:rsidRDefault="0013080D" w:rsidP="003B3C0B">
    <w:pPr>
      <w:ind w:left="-86"/>
      <w:rPr>
        <w:rFonts w:asciiTheme="minorHAnsi" w:eastAsia="Times New Roman" w:hAnsiTheme="minorHAnsi" w:cstheme="minorHAns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54E"/>
    <w:multiLevelType w:val="hybridMultilevel"/>
    <w:tmpl w:val="9B5A716C"/>
    <w:lvl w:ilvl="0" w:tplc="914230D4">
      <w:start w:val="1"/>
      <w:numFmt w:val="lowerLetter"/>
      <w:lvlText w:val="%1."/>
      <w:lvlJc w:val="left"/>
      <w:pPr>
        <w:ind w:left="936" w:hanging="216"/>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C4F9F"/>
    <w:multiLevelType w:val="multilevel"/>
    <w:tmpl w:val="863E75B2"/>
    <w:lvl w:ilvl="0">
      <w:start w:val="1"/>
      <w:numFmt w:val="decimal"/>
      <w:lvlText w:val="%1"/>
      <w:lvlJc w:val="left"/>
      <w:pPr>
        <w:ind w:left="720" w:hanging="720"/>
      </w:pPr>
      <w:rPr>
        <w:rFonts w:hint="default"/>
      </w:rPr>
    </w:lvl>
    <w:lvl w:ilvl="1">
      <w:start w:val="1"/>
      <w:numFmt w:val="decimal"/>
      <w:lvlText w:val="2.%2"/>
      <w:lvlJc w:val="left"/>
      <w:pPr>
        <w:ind w:left="1440" w:hanging="720"/>
      </w:pPr>
      <w:rPr>
        <w:rFonts w:hint="default"/>
        <w:b w:val="0"/>
      </w:rPr>
    </w:lvl>
    <w:lvl w:ilvl="2">
      <w:start w:val="1"/>
      <w:numFmt w:val="decimal"/>
      <w:lvlText w:val="2.%2.1"/>
      <w:lvlJc w:val="left"/>
      <w:pPr>
        <w:ind w:left="25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765EFD"/>
    <w:multiLevelType w:val="multilevel"/>
    <w:tmpl w:val="02E2086A"/>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lowerRoman"/>
      <w:lvlText w:val="%3."/>
      <w:lvlJc w:val="left"/>
      <w:pPr>
        <w:ind w:left="2340" w:hanging="720"/>
      </w:pPr>
      <w:rPr>
        <w:rFonts w:ascii="Times New Roman" w:eastAsia="Times" w:hAnsi="Times New Roman" w:cs="Times New Roman"/>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C0E2A8F"/>
    <w:multiLevelType w:val="hybridMultilevel"/>
    <w:tmpl w:val="EC24BDC4"/>
    <w:lvl w:ilvl="0" w:tplc="946213BE">
      <w:start w:val="1"/>
      <w:numFmt w:val="upperLetter"/>
      <w:lvlText w:val="%1."/>
      <w:lvlJc w:val="left"/>
      <w:pPr>
        <w:ind w:left="1080" w:hanging="360"/>
      </w:pPr>
      <w:rPr>
        <w:rFonts w:ascii="Times New Roman" w:eastAsia="Times New Roman" w:hAnsi="Times New Roman" w:cs="Times New Roman"/>
        <w:b/>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BCB6452"/>
    <w:multiLevelType w:val="multilevel"/>
    <w:tmpl w:val="CBF6256C"/>
    <w:lvl w:ilvl="0">
      <w:start w:val="5"/>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8" w15:restartNumberingAfterBreak="0">
    <w:nsid w:val="1FA94127"/>
    <w:multiLevelType w:val="multilevel"/>
    <w:tmpl w:val="501A5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730EA1"/>
    <w:multiLevelType w:val="multilevel"/>
    <w:tmpl w:val="1E2CDF98"/>
    <w:lvl w:ilvl="0">
      <w:start w:val="3"/>
      <w:numFmt w:val="decimal"/>
      <w:lvlText w:val="%1"/>
      <w:lvlJc w:val="left"/>
      <w:pPr>
        <w:ind w:left="360" w:hanging="360"/>
      </w:pPr>
      <w:rPr>
        <w:rFonts w:hint="default"/>
        <w:b w:val="0"/>
      </w:rPr>
    </w:lvl>
    <w:lvl w:ilvl="1">
      <w:start w:val="4"/>
      <w:numFmt w:val="decimal"/>
      <w:lvlText w:val="%1.%2"/>
      <w:lvlJc w:val="left"/>
      <w:pPr>
        <w:ind w:left="1260" w:hanging="360"/>
      </w:pPr>
      <w:rPr>
        <w:rFonts w:hint="default"/>
        <w:b/>
        <w:bCs/>
        <w:sz w:val="20"/>
        <w:szCs w:val="16"/>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2168" w:hanging="1800"/>
      </w:pPr>
      <w:rPr>
        <w:rFonts w:hint="default"/>
        <w:b w:val="0"/>
      </w:rPr>
    </w:lvl>
  </w:abstractNum>
  <w:abstractNum w:abstractNumId="10"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15:restartNumberingAfterBreak="0">
    <w:nsid w:val="2DC754BC"/>
    <w:multiLevelType w:val="hybridMultilevel"/>
    <w:tmpl w:val="36B417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2053762"/>
    <w:multiLevelType w:val="hybridMultilevel"/>
    <w:tmpl w:val="B53405C0"/>
    <w:lvl w:ilvl="0" w:tplc="E7680F26">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9"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3760B"/>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817720"/>
    <w:multiLevelType w:val="hybridMultilevel"/>
    <w:tmpl w:val="D23CED1E"/>
    <w:lvl w:ilvl="0" w:tplc="F580CBA8">
      <w:start w:val="1"/>
      <w:numFmt w:val="decimal"/>
      <w:lvlText w:val="2.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967010"/>
    <w:multiLevelType w:val="hybridMultilevel"/>
    <w:tmpl w:val="0F80F672"/>
    <w:lvl w:ilvl="0" w:tplc="44C49044">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A961A8"/>
    <w:multiLevelType w:val="multilevel"/>
    <w:tmpl w:val="13FE69BC"/>
    <w:lvl w:ilvl="0">
      <w:start w:val="2"/>
      <w:numFmt w:val="decimal"/>
      <w:lvlText w:val="%1."/>
      <w:lvlJc w:val="left"/>
      <w:pPr>
        <w:ind w:left="720" w:hanging="360"/>
      </w:pPr>
      <w:rPr>
        <w:rFonts w:hint="default"/>
      </w:rPr>
    </w:lvl>
    <w:lvl w:ilvl="1">
      <w:start w:val="1"/>
      <w:numFmt w:val="decimal"/>
      <w:isLgl/>
      <w:lvlText w:val="%1.%2"/>
      <w:lvlJc w:val="left"/>
      <w:pPr>
        <w:ind w:left="1170" w:hanging="360"/>
      </w:pPr>
      <w:rPr>
        <w:rFonts w:asciiTheme="minorHAnsi" w:hAnsiTheme="minorHAnsi" w:cstheme="minorHAnsi" w:hint="default"/>
        <w:b/>
        <w:bCs w:val="0"/>
        <w:sz w:val="20"/>
        <w:u w:val="none"/>
      </w:rPr>
    </w:lvl>
    <w:lvl w:ilvl="2">
      <w:start w:val="1"/>
      <w:numFmt w:val="decimal"/>
      <w:isLgl/>
      <w:lvlText w:val="%1.%2.%3"/>
      <w:lvlJc w:val="left"/>
      <w:pPr>
        <w:ind w:left="1980" w:hanging="720"/>
      </w:pPr>
      <w:rPr>
        <w:rFonts w:asciiTheme="minorHAnsi" w:hAnsiTheme="minorHAnsi" w:cstheme="minorHAnsi" w:hint="default"/>
        <w:b/>
        <w:sz w:val="20"/>
        <w:u w:val="none"/>
      </w:rPr>
    </w:lvl>
    <w:lvl w:ilvl="3">
      <w:start w:val="1"/>
      <w:numFmt w:val="decimal"/>
      <w:isLgl/>
      <w:lvlText w:val="%1.%2.%3.%4"/>
      <w:lvlJc w:val="left"/>
      <w:pPr>
        <w:ind w:left="2430" w:hanging="720"/>
      </w:pPr>
      <w:rPr>
        <w:rFonts w:asciiTheme="minorHAnsi" w:hAnsiTheme="minorHAnsi" w:cstheme="minorHAnsi" w:hint="default"/>
        <w:b/>
        <w:sz w:val="20"/>
        <w:u w:val="none"/>
      </w:rPr>
    </w:lvl>
    <w:lvl w:ilvl="4">
      <w:start w:val="1"/>
      <w:numFmt w:val="decimal"/>
      <w:isLgl/>
      <w:lvlText w:val="%1.%2.%3.%4.%5"/>
      <w:lvlJc w:val="left"/>
      <w:pPr>
        <w:ind w:left="3240" w:hanging="1080"/>
      </w:pPr>
      <w:rPr>
        <w:rFonts w:asciiTheme="minorHAnsi" w:hAnsiTheme="minorHAnsi" w:cstheme="minorHAnsi" w:hint="default"/>
        <w:b/>
        <w:sz w:val="20"/>
        <w:u w:val="none"/>
      </w:rPr>
    </w:lvl>
    <w:lvl w:ilvl="5">
      <w:start w:val="1"/>
      <w:numFmt w:val="decimal"/>
      <w:isLgl/>
      <w:lvlText w:val="%1.%2.%3.%4.%5.%6"/>
      <w:lvlJc w:val="left"/>
      <w:pPr>
        <w:ind w:left="3690" w:hanging="1080"/>
      </w:pPr>
      <w:rPr>
        <w:rFonts w:asciiTheme="minorHAnsi" w:hAnsiTheme="minorHAnsi" w:cstheme="minorHAnsi" w:hint="default"/>
        <w:b/>
        <w:sz w:val="20"/>
        <w:u w:val="none"/>
      </w:rPr>
    </w:lvl>
    <w:lvl w:ilvl="6">
      <w:start w:val="1"/>
      <w:numFmt w:val="decimal"/>
      <w:isLgl/>
      <w:lvlText w:val="%1.%2.%3.%4.%5.%6.%7"/>
      <w:lvlJc w:val="left"/>
      <w:pPr>
        <w:ind w:left="4500" w:hanging="1440"/>
      </w:pPr>
      <w:rPr>
        <w:rFonts w:asciiTheme="minorHAnsi" w:hAnsiTheme="minorHAnsi" w:cstheme="minorHAnsi" w:hint="default"/>
        <w:b/>
        <w:sz w:val="20"/>
        <w:u w:val="none"/>
      </w:rPr>
    </w:lvl>
    <w:lvl w:ilvl="7">
      <w:start w:val="1"/>
      <w:numFmt w:val="decimal"/>
      <w:isLgl/>
      <w:lvlText w:val="%1.%2.%3.%4.%5.%6.%7.%8"/>
      <w:lvlJc w:val="left"/>
      <w:pPr>
        <w:ind w:left="4950" w:hanging="1440"/>
      </w:pPr>
      <w:rPr>
        <w:rFonts w:asciiTheme="minorHAnsi" w:hAnsiTheme="minorHAnsi" w:cstheme="minorHAnsi" w:hint="default"/>
        <w:b/>
        <w:sz w:val="20"/>
        <w:u w:val="none"/>
      </w:rPr>
    </w:lvl>
    <w:lvl w:ilvl="8">
      <w:start w:val="1"/>
      <w:numFmt w:val="decimal"/>
      <w:isLgl/>
      <w:lvlText w:val="%1.%2.%3.%4.%5.%6.%7.%8.%9"/>
      <w:lvlJc w:val="left"/>
      <w:pPr>
        <w:ind w:left="5760" w:hanging="1800"/>
      </w:pPr>
      <w:rPr>
        <w:rFonts w:asciiTheme="minorHAnsi" w:hAnsiTheme="minorHAnsi" w:cstheme="minorHAnsi" w:hint="default"/>
        <w:b/>
        <w:sz w:val="20"/>
        <w:u w:val="none"/>
      </w:rPr>
    </w:lvl>
  </w:abstractNum>
  <w:abstractNum w:abstractNumId="3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4E7228CB"/>
    <w:multiLevelType w:val="hybridMultilevel"/>
    <w:tmpl w:val="AB6A9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77511"/>
    <w:multiLevelType w:val="multilevel"/>
    <w:tmpl w:val="2528CB18"/>
    <w:numStyleLink w:val="MOUList"/>
  </w:abstractNum>
  <w:abstractNum w:abstractNumId="3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0E27BE9"/>
    <w:multiLevelType w:val="multilevel"/>
    <w:tmpl w:val="E0AA8E50"/>
    <w:lvl w:ilvl="0">
      <w:start w:val="1"/>
      <w:numFmt w:val="decimal"/>
      <w:lvlText w:val="%1"/>
      <w:lvlJc w:val="left"/>
      <w:pPr>
        <w:ind w:left="1128" w:hanging="1128"/>
      </w:pPr>
      <w:rPr>
        <w:rFonts w:asciiTheme="minorHAnsi" w:hAnsiTheme="minorHAnsi" w:cstheme="minorHAnsi" w:hint="default"/>
        <w:b/>
        <w:sz w:val="20"/>
      </w:rPr>
    </w:lvl>
    <w:lvl w:ilvl="1">
      <w:start w:val="1"/>
      <w:numFmt w:val="decimal"/>
      <w:lvlText w:val="%1.%2"/>
      <w:lvlJc w:val="left"/>
      <w:pPr>
        <w:ind w:left="1488" w:hanging="1128"/>
      </w:pPr>
      <w:rPr>
        <w:rFonts w:asciiTheme="minorHAnsi" w:hAnsiTheme="minorHAnsi" w:cstheme="minorHAnsi" w:hint="default"/>
        <w:b/>
        <w:sz w:val="20"/>
      </w:rPr>
    </w:lvl>
    <w:lvl w:ilvl="2">
      <w:start w:val="1"/>
      <w:numFmt w:val="decimal"/>
      <w:lvlText w:val="%1.%2.%3"/>
      <w:lvlJc w:val="left"/>
      <w:pPr>
        <w:ind w:left="1848" w:hanging="1128"/>
      </w:pPr>
      <w:rPr>
        <w:rFonts w:asciiTheme="minorHAnsi" w:hAnsiTheme="minorHAnsi" w:cstheme="minorHAnsi" w:hint="default"/>
        <w:b/>
        <w:sz w:val="20"/>
      </w:rPr>
    </w:lvl>
    <w:lvl w:ilvl="3">
      <w:start w:val="1"/>
      <w:numFmt w:val="decimal"/>
      <w:lvlText w:val="%1.%2.%3.%4"/>
      <w:lvlJc w:val="left"/>
      <w:pPr>
        <w:ind w:left="2208" w:hanging="1128"/>
      </w:pPr>
      <w:rPr>
        <w:rFonts w:asciiTheme="minorHAnsi" w:hAnsiTheme="minorHAnsi" w:cstheme="minorHAnsi" w:hint="default"/>
        <w:b/>
        <w:sz w:val="20"/>
      </w:rPr>
    </w:lvl>
    <w:lvl w:ilvl="4">
      <w:start w:val="1"/>
      <w:numFmt w:val="decimal"/>
      <w:lvlText w:val="%1.%2.%3.%4.%5"/>
      <w:lvlJc w:val="left"/>
      <w:pPr>
        <w:ind w:left="2568" w:hanging="1128"/>
      </w:pPr>
      <w:rPr>
        <w:rFonts w:asciiTheme="minorHAnsi" w:hAnsiTheme="minorHAnsi" w:cstheme="minorHAnsi" w:hint="default"/>
        <w:b/>
        <w:sz w:val="20"/>
      </w:rPr>
    </w:lvl>
    <w:lvl w:ilvl="5">
      <w:start w:val="1"/>
      <w:numFmt w:val="decimal"/>
      <w:lvlText w:val="%1.%2.%3.%4.%5.%6"/>
      <w:lvlJc w:val="left"/>
      <w:pPr>
        <w:ind w:left="2928" w:hanging="1128"/>
      </w:pPr>
      <w:rPr>
        <w:rFonts w:asciiTheme="minorHAnsi" w:hAnsiTheme="minorHAnsi" w:cstheme="minorHAnsi" w:hint="default"/>
        <w:b/>
        <w:sz w:val="20"/>
      </w:rPr>
    </w:lvl>
    <w:lvl w:ilvl="6">
      <w:start w:val="1"/>
      <w:numFmt w:val="decimal"/>
      <w:lvlText w:val="%1.%2.%3.%4.%5.%6.%7"/>
      <w:lvlJc w:val="left"/>
      <w:pPr>
        <w:ind w:left="3600" w:hanging="1440"/>
      </w:pPr>
      <w:rPr>
        <w:rFonts w:asciiTheme="minorHAnsi" w:hAnsiTheme="minorHAnsi" w:cstheme="minorHAnsi" w:hint="default"/>
        <w:b/>
        <w:sz w:val="20"/>
      </w:rPr>
    </w:lvl>
    <w:lvl w:ilvl="7">
      <w:start w:val="1"/>
      <w:numFmt w:val="decimal"/>
      <w:lvlText w:val="%1.%2.%3.%4.%5.%6.%7.%8"/>
      <w:lvlJc w:val="left"/>
      <w:pPr>
        <w:ind w:left="3960" w:hanging="1440"/>
      </w:pPr>
      <w:rPr>
        <w:rFonts w:asciiTheme="minorHAnsi" w:hAnsiTheme="minorHAnsi" w:cstheme="minorHAnsi" w:hint="default"/>
        <w:b/>
        <w:sz w:val="20"/>
      </w:rPr>
    </w:lvl>
    <w:lvl w:ilvl="8">
      <w:start w:val="1"/>
      <w:numFmt w:val="decimal"/>
      <w:lvlText w:val="%1.%2.%3.%4.%5.%6.%7.%8.%9"/>
      <w:lvlJc w:val="left"/>
      <w:pPr>
        <w:ind w:left="4680" w:hanging="1800"/>
      </w:pPr>
      <w:rPr>
        <w:rFonts w:asciiTheme="minorHAnsi" w:hAnsiTheme="minorHAnsi" w:cstheme="minorHAnsi" w:hint="default"/>
        <w:b/>
        <w:sz w:val="20"/>
      </w:rPr>
    </w:lvl>
  </w:abstractNum>
  <w:abstractNum w:abstractNumId="43" w15:restartNumberingAfterBreak="0">
    <w:nsid w:val="61B764CE"/>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6AC97D3C"/>
    <w:multiLevelType w:val="hybridMultilevel"/>
    <w:tmpl w:val="9534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6" w15:restartNumberingAfterBreak="0">
    <w:nsid w:val="6B805967"/>
    <w:multiLevelType w:val="hybridMultilevel"/>
    <w:tmpl w:val="FECEDF18"/>
    <w:lvl w:ilvl="0" w:tplc="39FA851A">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BDB6FF1"/>
    <w:multiLevelType w:val="multilevel"/>
    <w:tmpl w:val="A53C59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6C967E47"/>
    <w:multiLevelType w:val="multilevel"/>
    <w:tmpl w:val="5A3E8EE2"/>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62668F3"/>
    <w:multiLevelType w:val="hybridMultilevel"/>
    <w:tmpl w:val="35CE8094"/>
    <w:lvl w:ilvl="0" w:tplc="04090019">
      <w:start w:val="1"/>
      <w:numFmt w:val="lowerLetter"/>
      <w:lvlText w:val="%1."/>
      <w:lvlJc w:val="left"/>
      <w:pPr>
        <w:ind w:left="2970" w:hanging="360"/>
      </w:pPr>
    </w:lvl>
    <w:lvl w:ilvl="1" w:tplc="0409001B">
      <w:start w:val="1"/>
      <w:numFmt w:val="lowerRoman"/>
      <w:lvlText w:val="%2."/>
      <w:lvlJc w:val="right"/>
      <w:pPr>
        <w:ind w:left="3690" w:hanging="360"/>
      </w:pPr>
    </w:lvl>
    <w:lvl w:ilvl="2" w:tplc="04090001">
      <w:start w:val="1"/>
      <w:numFmt w:val="bullet"/>
      <w:lvlText w:val=""/>
      <w:lvlJc w:val="left"/>
      <w:pPr>
        <w:ind w:left="4410" w:hanging="180"/>
      </w:pPr>
      <w:rPr>
        <w:rFonts w:ascii="Symbol" w:hAnsi="Symbol" w:hint="default"/>
      </w:r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1" w15:restartNumberingAfterBreak="0">
    <w:nsid w:val="78A34832"/>
    <w:multiLevelType w:val="multilevel"/>
    <w:tmpl w:val="A4FAA760"/>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Roman"/>
      <w:lvlText w:val="%4."/>
      <w:lvlJc w:val="left"/>
      <w:pPr>
        <w:ind w:left="2520" w:hanging="360"/>
      </w:pPr>
      <w:rPr>
        <w:rFonts w:ascii="Times New Roman" w:eastAsia="Times" w:hAnsi="Times New Roman" w:cs="Times New Roman"/>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2"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abstractNum w:abstractNumId="53" w15:restartNumberingAfterBreak="0">
    <w:nsid w:val="7B0F30CC"/>
    <w:multiLevelType w:val="hybridMultilevel"/>
    <w:tmpl w:val="5BDED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7FA542CC"/>
    <w:multiLevelType w:val="multilevel"/>
    <w:tmpl w:val="826266EE"/>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heme="minorHAnsi" w:hAnsiTheme="minorHAnsi" w:cstheme="minorHAnsi" w:hint="default"/>
        <w:b/>
        <w:bCs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2"/>
  </w:num>
  <w:num w:numId="3">
    <w:abstractNumId w:val="38"/>
  </w:num>
  <w:num w:numId="4">
    <w:abstractNumId w:val="19"/>
  </w:num>
  <w:num w:numId="5">
    <w:abstractNumId w:val="14"/>
  </w:num>
  <w:num w:numId="6">
    <w:abstractNumId w:val="11"/>
  </w:num>
  <w:num w:numId="7">
    <w:abstractNumId w:val="25"/>
  </w:num>
  <w:num w:numId="8">
    <w:abstractNumId w:val="26"/>
  </w:num>
  <w:num w:numId="9">
    <w:abstractNumId w:val="10"/>
  </w:num>
  <w:num w:numId="10">
    <w:abstractNumId w:val="32"/>
  </w:num>
  <w:num w:numId="11">
    <w:abstractNumId w:val="6"/>
  </w:num>
  <w:num w:numId="12">
    <w:abstractNumId w:val="36"/>
  </w:num>
  <w:num w:numId="13">
    <w:abstractNumId w:val="40"/>
  </w:num>
  <w:num w:numId="14">
    <w:abstractNumId w:val="39"/>
  </w:num>
  <w:num w:numId="15">
    <w:abstractNumId w:val="5"/>
  </w:num>
  <w:num w:numId="16">
    <w:abstractNumId w:val="4"/>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2"/>
  </w:num>
  <w:num w:numId="20">
    <w:abstractNumId w:val="37"/>
  </w:num>
  <w:num w:numId="21">
    <w:abstractNumId w:val="20"/>
  </w:num>
  <w:num w:numId="22">
    <w:abstractNumId w:val="17"/>
  </w:num>
  <w:num w:numId="23">
    <w:abstractNumId w:val="23"/>
  </w:num>
  <w:num w:numId="24">
    <w:abstractNumId w:val="18"/>
  </w:num>
  <w:num w:numId="25">
    <w:abstractNumId w:val="41"/>
  </w:num>
  <w:num w:numId="26">
    <w:abstractNumId w:val="30"/>
  </w:num>
  <w:num w:numId="27">
    <w:abstractNumId w:val="3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7"/>
  </w:num>
  <w:num w:numId="29">
    <w:abstractNumId w:val="45"/>
  </w:num>
  <w:num w:numId="30">
    <w:abstractNumId w:val="54"/>
  </w:num>
  <w:num w:numId="31">
    <w:abstractNumId w:val="8"/>
  </w:num>
  <w:num w:numId="32">
    <w:abstractNumId w:val="48"/>
  </w:num>
  <w:num w:numId="33">
    <w:abstractNumId w:val="50"/>
  </w:num>
  <w:num w:numId="34">
    <w:abstractNumId w:val="44"/>
  </w:num>
  <w:num w:numId="35">
    <w:abstractNumId w:val="31"/>
  </w:num>
  <w:num w:numId="36">
    <w:abstractNumId w:val="34"/>
  </w:num>
  <w:num w:numId="37">
    <w:abstractNumId w:val="3"/>
  </w:num>
  <w:num w:numId="38">
    <w:abstractNumId w:val="51"/>
  </w:num>
  <w:num w:numId="39">
    <w:abstractNumId w:val="13"/>
  </w:num>
  <w:num w:numId="40">
    <w:abstractNumId w:val="43"/>
  </w:num>
  <w:num w:numId="41">
    <w:abstractNumId w:val="53"/>
  </w:num>
  <w:num w:numId="42">
    <w:abstractNumId w:val="21"/>
  </w:num>
  <w:num w:numId="43">
    <w:abstractNumId w:val="2"/>
  </w:num>
  <w:num w:numId="44">
    <w:abstractNumId w:val="27"/>
  </w:num>
  <w:num w:numId="45">
    <w:abstractNumId w:val="15"/>
  </w:num>
  <w:num w:numId="46">
    <w:abstractNumId w:val="46"/>
  </w:num>
  <w:num w:numId="47">
    <w:abstractNumId w:val="28"/>
  </w:num>
  <w:num w:numId="48">
    <w:abstractNumId w:val="1"/>
  </w:num>
  <w:num w:numId="49">
    <w:abstractNumId w:val="0"/>
  </w:num>
  <w:num w:numId="50">
    <w:abstractNumId w:val="42"/>
  </w:num>
  <w:num w:numId="51">
    <w:abstractNumId w:val="52"/>
  </w:num>
  <w:num w:numId="52">
    <w:abstractNumId w:val="9"/>
  </w:num>
  <w:num w:numId="53">
    <w:abstractNumId w:val="24"/>
  </w:num>
  <w:num w:numId="54">
    <w:abstractNumId w:val="49"/>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trackedChanges" w:formatting="1" w:enforcement="1" w:cryptProviderType="rsaAES" w:cryptAlgorithmClass="hash" w:cryptAlgorithmType="typeAny" w:cryptAlgorithmSid="14" w:cryptSpinCount="100000" w:hash="V2Ue01AqiKRmR4aLeEZGvTb1aKV8JPNPAeNn25UWUacBVayYwmgjEgKcxoPGAhxi1a79ar/6tVOhqbwG/LfSlw==" w:salt="R6NeS0l7s2yu3BN3VvGut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06104"/>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72B"/>
    <w:rsid w:val="0004230B"/>
    <w:rsid w:val="00044772"/>
    <w:rsid w:val="00046460"/>
    <w:rsid w:val="000468B3"/>
    <w:rsid w:val="000478D3"/>
    <w:rsid w:val="000479FB"/>
    <w:rsid w:val="000514D0"/>
    <w:rsid w:val="0005543F"/>
    <w:rsid w:val="0005567F"/>
    <w:rsid w:val="00055BF3"/>
    <w:rsid w:val="0005644C"/>
    <w:rsid w:val="0005659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2E22"/>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430"/>
    <w:rsid w:val="0012785C"/>
    <w:rsid w:val="00127E74"/>
    <w:rsid w:val="0013080D"/>
    <w:rsid w:val="00132A64"/>
    <w:rsid w:val="001338FE"/>
    <w:rsid w:val="00133C8F"/>
    <w:rsid w:val="00133DDE"/>
    <w:rsid w:val="00134BA5"/>
    <w:rsid w:val="00142933"/>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5F99"/>
    <w:rsid w:val="001765B3"/>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391"/>
    <w:rsid w:val="001F4718"/>
    <w:rsid w:val="001F4850"/>
    <w:rsid w:val="0020154A"/>
    <w:rsid w:val="00201BC4"/>
    <w:rsid w:val="00204BFF"/>
    <w:rsid w:val="0020756C"/>
    <w:rsid w:val="00207CAC"/>
    <w:rsid w:val="00210F3B"/>
    <w:rsid w:val="0021599C"/>
    <w:rsid w:val="00222C95"/>
    <w:rsid w:val="002237DE"/>
    <w:rsid w:val="00224C85"/>
    <w:rsid w:val="00227F36"/>
    <w:rsid w:val="00230C9B"/>
    <w:rsid w:val="00231581"/>
    <w:rsid w:val="00232192"/>
    <w:rsid w:val="00233756"/>
    <w:rsid w:val="0023478D"/>
    <w:rsid w:val="0023667C"/>
    <w:rsid w:val="00245806"/>
    <w:rsid w:val="002464F0"/>
    <w:rsid w:val="00251F8F"/>
    <w:rsid w:val="00252FCB"/>
    <w:rsid w:val="00253223"/>
    <w:rsid w:val="0026163A"/>
    <w:rsid w:val="00266469"/>
    <w:rsid w:val="00270F4F"/>
    <w:rsid w:val="002721A9"/>
    <w:rsid w:val="002755DC"/>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C4F"/>
    <w:rsid w:val="002A3DB9"/>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2E0B"/>
    <w:rsid w:val="00396831"/>
    <w:rsid w:val="003971C7"/>
    <w:rsid w:val="003A1C4D"/>
    <w:rsid w:val="003A254A"/>
    <w:rsid w:val="003A4EAB"/>
    <w:rsid w:val="003B04F6"/>
    <w:rsid w:val="003B08BC"/>
    <w:rsid w:val="003B0A0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60EA"/>
    <w:rsid w:val="003F713C"/>
    <w:rsid w:val="004014CE"/>
    <w:rsid w:val="00402D43"/>
    <w:rsid w:val="00404CE5"/>
    <w:rsid w:val="00405381"/>
    <w:rsid w:val="00412133"/>
    <w:rsid w:val="00417572"/>
    <w:rsid w:val="00417B3C"/>
    <w:rsid w:val="00420271"/>
    <w:rsid w:val="004224F0"/>
    <w:rsid w:val="00422FF5"/>
    <w:rsid w:val="004307BE"/>
    <w:rsid w:val="00431C14"/>
    <w:rsid w:val="00435DC8"/>
    <w:rsid w:val="00437785"/>
    <w:rsid w:val="004419A8"/>
    <w:rsid w:val="00443744"/>
    <w:rsid w:val="004449C3"/>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49D4"/>
    <w:rsid w:val="004C5F14"/>
    <w:rsid w:val="004C6E60"/>
    <w:rsid w:val="004C795B"/>
    <w:rsid w:val="004C7DAC"/>
    <w:rsid w:val="004D007C"/>
    <w:rsid w:val="004D11C4"/>
    <w:rsid w:val="004D2739"/>
    <w:rsid w:val="004D392D"/>
    <w:rsid w:val="004D456C"/>
    <w:rsid w:val="004D466F"/>
    <w:rsid w:val="004D5BFA"/>
    <w:rsid w:val="004E4AF2"/>
    <w:rsid w:val="004E5170"/>
    <w:rsid w:val="004E5F0B"/>
    <w:rsid w:val="004F0452"/>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4586"/>
    <w:rsid w:val="005F58FD"/>
    <w:rsid w:val="005F771E"/>
    <w:rsid w:val="00600813"/>
    <w:rsid w:val="00601266"/>
    <w:rsid w:val="00603B59"/>
    <w:rsid w:val="00604041"/>
    <w:rsid w:val="00607BD6"/>
    <w:rsid w:val="00610BAC"/>
    <w:rsid w:val="0061194F"/>
    <w:rsid w:val="00611B11"/>
    <w:rsid w:val="00612BB5"/>
    <w:rsid w:val="00632E5F"/>
    <w:rsid w:val="00634BB6"/>
    <w:rsid w:val="0063662D"/>
    <w:rsid w:val="006402DE"/>
    <w:rsid w:val="00642075"/>
    <w:rsid w:val="00642B89"/>
    <w:rsid w:val="00644282"/>
    <w:rsid w:val="00651DC8"/>
    <w:rsid w:val="00653CC7"/>
    <w:rsid w:val="00654308"/>
    <w:rsid w:val="00656961"/>
    <w:rsid w:val="00660C37"/>
    <w:rsid w:val="006643D8"/>
    <w:rsid w:val="00664624"/>
    <w:rsid w:val="00665E2F"/>
    <w:rsid w:val="0066703F"/>
    <w:rsid w:val="00667DE0"/>
    <w:rsid w:val="006753E3"/>
    <w:rsid w:val="00676FA7"/>
    <w:rsid w:val="00685CE2"/>
    <w:rsid w:val="00686493"/>
    <w:rsid w:val="00692502"/>
    <w:rsid w:val="00695544"/>
    <w:rsid w:val="0069613D"/>
    <w:rsid w:val="00696594"/>
    <w:rsid w:val="006A079F"/>
    <w:rsid w:val="006A1885"/>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4069"/>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43D0"/>
    <w:rsid w:val="00775B4F"/>
    <w:rsid w:val="00781159"/>
    <w:rsid w:val="00786481"/>
    <w:rsid w:val="00786FF7"/>
    <w:rsid w:val="00792351"/>
    <w:rsid w:val="00795046"/>
    <w:rsid w:val="00797040"/>
    <w:rsid w:val="00797BC5"/>
    <w:rsid w:val="007A25BA"/>
    <w:rsid w:val="007A6241"/>
    <w:rsid w:val="007A62B5"/>
    <w:rsid w:val="007B1D82"/>
    <w:rsid w:val="007B23A5"/>
    <w:rsid w:val="007B56DB"/>
    <w:rsid w:val="007B5959"/>
    <w:rsid w:val="007B78A8"/>
    <w:rsid w:val="007B7DA6"/>
    <w:rsid w:val="007C01AF"/>
    <w:rsid w:val="007C0272"/>
    <w:rsid w:val="007C44A0"/>
    <w:rsid w:val="007C5351"/>
    <w:rsid w:val="007C5DC4"/>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CB4"/>
    <w:rsid w:val="00800BA6"/>
    <w:rsid w:val="00805AD1"/>
    <w:rsid w:val="00806F13"/>
    <w:rsid w:val="00807BC8"/>
    <w:rsid w:val="00810509"/>
    <w:rsid w:val="00810E52"/>
    <w:rsid w:val="008110B5"/>
    <w:rsid w:val="008114BC"/>
    <w:rsid w:val="00813FB6"/>
    <w:rsid w:val="00814749"/>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22A"/>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2E3D"/>
    <w:rsid w:val="008953BE"/>
    <w:rsid w:val="00896AFB"/>
    <w:rsid w:val="00896EE8"/>
    <w:rsid w:val="0089774E"/>
    <w:rsid w:val="008A0387"/>
    <w:rsid w:val="008A0851"/>
    <w:rsid w:val="008A0E14"/>
    <w:rsid w:val="008A5847"/>
    <w:rsid w:val="008A61DC"/>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665B"/>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678D2"/>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0129"/>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2961"/>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1DE3"/>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14A9"/>
    <w:rsid w:val="00C82C27"/>
    <w:rsid w:val="00C86BAD"/>
    <w:rsid w:val="00C87494"/>
    <w:rsid w:val="00C908A1"/>
    <w:rsid w:val="00C92562"/>
    <w:rsid w:val="00C92AF0"/>
    <w:rsid w:val="00C9327F"/>
    <w:rsid w:val="00C941B3"/>
    <w:rsid w:val="00C976A5"/>
    <w:rsid w:val="00CA27A3"/>
    <w:rsid w:val="00CB4090"/>
    <w:rsid w:val="00CB7F42"/>
    <w:rsid w:val="00CC3816"/>
    <w:rsid w:val="00CC5A25"/>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0664C"/>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47BF"/>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4952"/>
    <w:rsid w:val="00DA60FB"/>
    <w:rsid w:val="00DB4932"/>
    <w:rsid w:val="00DB7427"/>
    <w:rsid w:val="00DC0837"/>
    <w:rsid w:val="00DC1500"/>
    <w:rsid w:val="00DC5237"/>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239B"/>
    <w:rsid w:val="00E12551"/>
    <w:rsid w:val="00E1369E"/>
    <w:rsid w:val="00E165F5"/>
    <w:rsid w:val="00E17CB7"/>
    <w:rsid w:val="00E20E03"/>
    <w:rsid w:val="00E24A83"/>
    <w:rsid w:val="00E24A86"/>
    <w:rsid w:val="00E24E71"/>
    <w:rsid w:val="00E25CD1"/>
    <w:rsid w:val="00E3061A"/>
    <w:rsid w:val="00E323FD"/>
    <w:rsid w:val="00E367B1"/>
    <w:rsid w:val="00E37567"/>
    <w:rsid w:val="00E41A34"/>
    <w:rsid w:val="00E42240"/>
    <w:rsid w:val="00E42539"/>
    <w:rsid w:val="00E46145"/>
    <w:rsid w:val="00E51021"/>
    <w:rsid w:val="00E513F3"/>
    <w:rsid w:val="00E52E73"/>
    <w:rsid w:val="00E52EC9"/>
    <w:rsid w:val="00E5363C"/>
    <w:rsid w:val="00E5436A"/>
    <w:rsid w:val="00E544D5"/>
    <w:rsid w:val="00E56464"/>
    <w:rsid w:val="00E56674"/>
    <w:rsid w:val="00E6079D"/>
    <w:rsid w:val="00E6137A"/>
    <w:rsid w:val="00E6710E"/>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8FB"/>
    <w:rsid w:val="00EC0B9F"/>
    <w:rsid w:val="00EC158B"/>
    <w:rsid w:val="00EC4D94"/>
    <w:rsid w:val="00EC6410"/>
    <w:rsid w:val="00EC7B59"/>
    <w:rsid w:val="00ED0728"/>
    <w:rsid w:val="00ED6648"/>
    <w:rsid w:val="00EE1321"/>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4B0F"/>
    <w:rsid w:val="00F15A5A"/>
    <w:rsid w:val="00F235A7"/>
    <w:rsid w:val="00F27B51"/>
    <w:rsid w:val="00F36081"/>
    <w:rsid w:val="00F42516"/>
    <w:rsid w:val="00F430A5"/>
    <w:rsid w:val="00F4326D"/>
    <w:rsid w:val="00F540AD"/>
    <w:rsid w:val="00F5689F"/>
    <w:rsid w:val="00F569F1"/>
    <w:rsid w:val="00F57637"/>
    <w:rsid w:val="00F57EA3"/>
    <w:rsid w:val="00F6253C"/>
    <w:rsid w:val="00F63F01"/>
    <w:rsid w:val="00F75B4E"/>
    <w:rsid w:val="00F7602B"/>
    <w:rsid w:val="00F811C0"/>
    <w:rsid w:val="00F83B1D"/>
    <w:rsid w:val="00F852C6"/>
    <w:rsid w:val="00F86F74"/>
    <w:rsid w:val="00F90856"/>
    <w:rsid w:val="00F90B91"/>
    <w:rsid w:val="00F911A8"/>
    <w:rsid w:val="00F91A9F"/>
    <w:rsid w:val="00F93936"/>
    <w:rsid w:val="00F96620"/>
    <w:rsid w:val="00F9726D"/>
    <w:rsid w:val="00FA0041"/>
    <w:rsid w:val="00FA0BEA"/>
    <w:rsid w:val="00FA2073"/>
    <w:rsid w:val="00FA2A95"/>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A2F"/>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86122A"/>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861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99E5-7CD9-4F49-AE81-4E369737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10379</Words>
  <Characters>59165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2021-01-08T14:39:00Z</dcterms:created>
  <dcterms:modified xsi:type="dcterms:W3CDTF">2021-01-26T23:00:00Z</dcterms:modified>
</cp:coreProperties>
</file>