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7E" w:rsidRDefault="002D757E" w:rsidP="0056779C">
      <w:pPr>
        <w:ind w:left="1440" w:hanging="1620"/>
        <w:rPr>
          <w:rFonts w:ascii="Times New Roman" w:hAnsi="Times New Roman" w:cs="Times New Roman"/>
        </w:rPr>
      </w:pPr>
    </w:p>
    <w:p w:rsidR="001507AA" w:rsidRPr="002A2D83" w:rsidRDefault="00CF57E9" w:rsidP="002D757E">
      <w:pPr>
        <w:ind w:left="1440" w:hanging="1440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 xml:space="preserve">Question 1: </w:t>
      </w:r>
      <w:r w:rsidR="0056779C" w:rsidRPr="002A2D83">
        <w:rPr>
          <w:rFonts w:ascii="Times New Roman" w:hAnsi="Times New Roman" w:cs="Times New Roman"/>
        </w:rPr>
        <w:tab/>
        <w:t xml:space="preserve">Based on content outlined under </w:t>
      </w:r>
      <w:r w:rsidR="0056779C" w:rsidRPr="002A2D83">
        <w:rPr>
          <w:rFonts w:ascii="Times New Roman" w:hAnsi="Times New Roman" w:cs="Times New Roman"/>
          <w:u w:val="single"/>
        </w:rPr>
        <w:t>Assessment and Report Requirements</w:t>
      </w:r>
      <w:r w:rsidR="0056779C" w:rsidRPr="002A2D83">
        <w:rPr>
          <w:rFonts w:ascii="Times New Roman" w:hAnsi="Times New Roman" w:cs="Times New Roman"/>
        </w:rPr>
        <w:t>, ergonomic services may be requested for a large scale of individuals, such as new-hires and employees experiencing relocation to updated facilities. Within scenarios like these, will ergonomic training paired with individual assessments, such as office ergonomics classes and/or presentations, be considered to be provided to employees?</w:t>
      </w:r>
    </w:p>
    <w:p w:rsidR="00CF57E9" w:rsidRPr="002A2D83" w:rsidRDefault="00CF57E9">
      <w:pPr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="0056779C" w:rsidRPr="002A2D83">
        <w:rPr>
          <w:rFonts w:ascii="Times New Roman" w:hAnsi="Times New Roman" w:cs="Times New Roman"/>
        </w:rPr>
        <w:tab/>
      </w:r>
      <w:r w:rsidR="0056779C" w:rsidRPr="002A2D83">
        <w:rPr>
          <w:rFonts w:ascii="Times New Roman" w:hAnsi="Times New Roman" w:cs="Times New Roman"/>
          <w:color w:val="FF0000"/>
        </w:rPr>
        <w:t>Probably not. Because we have ergonomic online trainings.</w:t>
      </w:r>
    </w:p>
    <w:p w:rsidR="002A2D83" w:rsidRPr="002A2D83" w:rsidRDefault="002A2D83">
      <w:pPr>
        <w:rPr>
          <w:rFonts w:ascii="Times New Roman" w:hAnsi="Times New Roman" w:cs="Times New Roman"/>
          <w:color w:val="FF0000"/>
        </w:rPr>
      </w:pPr>
    </w:p>
    <w:p w:rsidR="00CF57E9" w:rsidRPr="002A2D83" w:rsidRDefault="0056779C" w:rsidP="00CF57E9">
      <w:pPr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2</w:t>
      </w:r>
      <w:r w:rsidR="00CF57E9" w:rsidRPr="002A2D83">
        <w:rPr>
          <w:rFonts w:ascii="Times New Roman" w:hAnsi="Times New Roman" w:cs="Times New Roman"/>
        </w:rPr>
        <w:t xml:space="preserve">: </w:t>
      </w:r>
      <w:r w:rsidRPr="002A2D83">
        <w:rPr>
          <w:rFonts w:ascii="Times New Roman" w:hAnsi="Times New Roman" w:cs="Times New Roman"/>
        </w:rPr>
        <w:tab/>
        <w:t>What is the current frequency of request for individual assessments?</w:t>
      </w:r>
    </w:p>
    <w:p w:rsidR="00CF57E9" w:rsidRPr="002A2D83" w:rsidRDefault="00CF57E9" w:rsidP="00CF57E9">
      <w:pPr>
        <w:rPr>
          <w:rFonts w:ascii="Times New Roman" w:hAnsi="Times New Roman" w:cs="Times New Roman"/>
          <w:color w:val="1F497D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</w:rPr>
        <w:tab/>
      </w:r>
      <w:r w:rsidR="0056779C" w:rsidRPr="002A2D83">
        <w:rPr>
          <w:rFonts w:ascii="Times New Roman" w:hAnsi="Times New Roman" w:cs="Times New Roman"/>
          <w:color w:val="FF0000"/>
        </w:rPr>
        <w:t>We receive ergonomic assessment requests almost every week</w:t>
      </w:r>
      <w:r w:rsidR="0056779C" w:rsidRPr="002A2D83">
        <w:rPr>
          <w:rFonts w:ascii="Times New Roman" w:hAnsi="Times New Roman" w:cs="Times New Roman"/>
          <w:color w:val="1F497D"/>
        </w:rPr>
        <w:t>.</w:t>
      </w:r>
    </w:p>
    <w:p w:rsidR="002A2D83" w:rsidRPr="002A2D83" w:rsidRDefault="002A2D83" w:rsidP="00CF57E9">
      <w:pPr>
        <w:rPr>
          <w:rFonts w:ascii="Times New Roman" w:hAnsi="Times New Roman" w:cs="Times New Roman"/>
        </w:rPr>
      </w:pPr>
    </w:p>
    <w:p w:rsidR="00CF57E9" w:rsidRPr="002A2D83" w:rsidRDefault="0056779C" w:rsidP="0056779C">
      <w:pPr>
        <w:ind w:left="1350" w:hanging="1350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3</w:t>
      </w:r>
      <w:r w:rsidR="00A66C11" w:rsidRPr="002A2D83">
        <w:rPr>
          <w:rFonts w:ascii="Times New Roman" w:hAnsi="Times New Roman" w:cs="Times New Roman"/>
        </w:rPr>
        <w:t>:</w:t>
      </w:r>
      <w:r w:rsidR="00A66C11" w:rsidRPr="002A2D83">
        <w:rPr>
          <w:rFonts w:ascii="Times New Roman" w:hAnsi="Times New Roman" w:cs="Times New Roman"/>
        </w:rPr>
        <w:tab/>
      </w:r>
      <w:r w:rsidRPr="002A2D83">
        <w:rPr>
          <w:rFonts w:ascii="Times New Roman" w:hAnsi="Times New Roman" w:cs="Times New Roman"/>
        </w:rPr>
        <w:t>Will the Judicial Council of California be taking on an as-requested provision of ergonomic services, or play a more preventative role of providing ergonomic assessment to each employee regardless of individual demand?</w:t>
      </w:r>
    </w:p>
    <w:p w:rsidR="0056779C" w:rsidRPr="002A2D83" w:rsidRDefault="00CF57E9" w:rsidP="002D757E">
      <w:pPr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</w:rPr>
        <w:tab/>
      </w:r>
      <w:r w:rsidR="0056779C" w:rsidRPr="002A2D83">
        <w:rPr>
          <w:rFonts w:ascii="Times New Roman" w:hAnsi="Times New Roman" w:cs="Times New Roman"/>
          <w:color w:val="FF0000"/>
        </w:rPr>
        <w:t>Ergonomic assessment would be scheduled as-requested.</w:t>
      </w:r>
    </w:p>
    <w:p w:rsidR="00CF57E9" w:rsidRPr="002A2D83" w:rsidRDefault="00CF57E9" w:rsidP="00CF57E9">
      <w:pPr>
        <w:rPr>
          <w:rFonts w:ascii="Times New Roman" w:hAnsi="Times New Roman" w:cs="Times New Roman"/>
        </w:rPr>
      </w:pPr>
    </w:p>
    <w:p w:rsidR="00CF57E9" w:rsidRPr="002A2D83" w:rsidRDefault="0056779C" w:rsidP="0056779C">
      <w:pPr>
        <w:ind w:left="1350" w:hanging="1350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4</w:t>
      </w:r>
      <w:r w:rsidR="00CF57E9" w:rsidRPr="002A2D83">
        <w:rPr>
          <w:rFonts w:ascii="Times New Roman" w:hAnsi="Times New Roman" w:cs="Times New Roman"/>
        </w:rPr>
        <w:t xml:space="preserve">: </w:t>
      </w:r>
      <w:r w:rsidRPr="002A2D83">
        <w:rPr>
          <w:rFonts w:ascii="Times New Roman" w:hAnsi="Times New Roman" w:cs="Times New Roman"/>
        </w:rPr>
        <w:tab/>
        <w:t>Can you provide an approximate breakdown of the current number of assessments by location?</w:t>
      </w:r>
    </w:p>
    <w:p w:rsidR="00CF57E9" w:rsidRPr="002A2D83" w:rsidRDefault="00CF57E9" w:rsidP="00A66C11">
      <w:pPr>
        <w:ind w:left="1440" w:hanging="1440"/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</w:rPr>
        <w:tab/>
      </w:r>
      <w:r w:rsidR="0056779C" w:rsidRPr="002A2D83">
        <w:rPr>
          <w:rFonts w:ascii="Times New Roman" w:hAnsi="Times New Roman" w:cs="Times New Roman"/>
          <w:color w:val="FF0000"/>
        </w:rPr>
        <w:t>In 2015, the Judicial Council had a total of 59 assessments completed for San Francisco office, a total of 1 assessment for Burbank office, and a total of 18 asses</w:t>
      </w:r>
      <w:r w:rsidR="002D757E">
        <w:rPr>
          <w:rFonts w:ascii="Times New Roman" w:hAnsi="Times New Roman" w:cs="Times New Roman"/>
          <w:color w:val="FF0000"/>
        </w:rPr>
        <w:t>sments for Sacramento offices. We</w:t>
      </w:r>
      <w:r w:rsidR="0056779C" w:rsidRPr="002A2D83">
        <w:rPr>
          <w:rFonts w:ascii="Times New Roman" w:hAnsi="Times New Roman" w:cs="Times New Roman"/>
          <w:color w:val="FF0000"/>
        </w:rPr>
        <w:t xml:space="preserve"> suspect the appellate courts, Supreme Court, HCRC, and CJP had fewer assessments than the Judicial Council.  </w:t>
      </w:r>
    </w:p>
    <w:p w:rsidR="002A2D83" w:rsidRPr="002A2D83" w:rsidRDefault="002A2D83" w:rsidP="00A66C11">
      <w:pPr>
        <w:ind w:left="1440" w:hanging="1440"/>
        <w:rPr>
          <w:rFonts w:ascii="Times New Roman" w:hAnsi="Times New Roman" w:cs="Times New Roman"/>
          <w:color w:val="FF0000"/>
        </w:rPr>
      </w:pPr>
    </w:p>
    <w:p w:rsidR="00A805B7" w:rsidRPr="002A2D83" w:rsidRDefault="00A805B7" w:rsidP="00A805B7">
      <w:pPr>
        <w:rPr>
          <w:rFonts w:ascii="Times New Roman" w:hAnsi="Times New Roman" w:cs="Times New Roman"/>
          <w:bCs/>
          <w:color w:val="494779"/>
        </w:rPr>
      </w:pPr>
      <w:r w:rsidRPr="002A2D83">
        <w:rPr>
          <w:rFonts w:ascii="Times New Roman" w:hAnsi="Times New Roman" w:cs="Times New Roman"/>
        </w:rPr>
        <w:t>Question 5:</w:t>
      </w:r>
      <w:r w:rsidRPr="002A2D83">
        <w:rPr>
          <w:rFonts w:ascii="Times New Roman" w:hAnsi="Times New Roman" w:cs="Times New Roman"/>
        </w:rPr>
        <w:tab/>
      </w:r>
      <w:r w:rsidRPr="002A2D83">
        <w:rPr>
          <w:rFonts w:ascii="Times New Roman" w:hAnsi="Times New Roman" w:cs="Times New Roman"/>
          <w:bCs/>
        </w:rPr>
        <w:t>How many evaluations we</w:t>
      </w:r>
      <w:r w:rsidR="002A2D83" w:rsidRPr="002A2D83">
        <w:rPr>
          <w:rFonts w:ascii="Times New Roman" w:hAnsi="Times New Roman" w:cs="Times New Roman"/>
          <w:bCs/>
        </w:rPr>
        <w:t>re completed in 2015, by region?</w:t>
      </w:r>
    </w:p>
    <w:p w:rsidR="00A805B7" w:rsidRPr="002A2D83" w:rsidRDefault="00A805B7" w:rsidP="00A805B7">
      <w:pPr>
        <w:spacing w:after="0"/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Pr="002A2D83">
        <w:rPr>
          <w:rFonts w:ascii="Times New Roman" w:hAnsi="Times New Roman" w:cs="Times New Roman"/>
        </w:rPr>
        <w:tab/>
      </w:r>
      <w:r w:rsidR="008D1303" w:rsidRPr="008D1303">
        <w:rPr>
          <w:rFonts w:ascii="Times New Roman" w:hAnsi="Times New Roman" w:cs="Times New Roman"/>
          <w:color w:val="FF0000"/>
        </w:rPr>
        <w:t>Approximately</w:t>
      </w:r>
      <w:r w:rsidRPr="008D1303">
        <w:rPr>
          <w:rFonts w:ascii="Times New Roman" w:hAnsi="Times New Roman" w:cs="Times New Roman"/>
          <w:color w:val="FF0000"/>
        </w:rPr>
        <w:t>:</w:t>
      </w:r>
    </w:p>
    <w:p w:rsidR="00A805B7" w:rsidRPr="00BB313F" w:rsidRDefault="00A805B7" w:rsidP="00A805B7">
      <w:pPr>
        <w:spacing w:after="0"/>
        <w:ind w:left="1530" w:hanging="90"/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  <w:color w:val="FF0000"/>
        </w:rPr>
        <w:t xml:space="preserve">Northern California – </w:t>
      </w:r>
      <w:r w:rsidR="00FD20E8" w:rsidRPr="00BB313F">
        <w:rPr>
          <w:rFonts w:ascii="Times New Roman" w:hAnsi="Times New Roman" w:cs="Times New Roman"/>
          <w:color w:val="FF0000"/>
        </w:rPr>
        <w:t>77</w:t>
      </w:r>
    </w:p>
    <w:p w:rsidR="00A805B7" w:rsidRPr="00BB313F" w:rsidDel="00FD20E8" w:rsidRDefault="00A805B7" w:rsidP="00A805B7">
      <w:pPr>
        <w:spacing w:after="0"/>
        <w:ind w:left="1530" w:hanging="90"/>
        <w:rPr>
          <w:del w:id="0" w:author="Vu, Jade" w:date="2016-02-18T08:27:00Z"/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  <w:color w:val="FF0000"/>
        </w:rPr>
        <w:t xml:space="preserve">Central California Region – </w:t>
      </w:r>
      <w:r w:rsidR="00FD20E8" w:rsidRPr="00BB313F">
        <w:rPr>
          <w:rFonts w:ascii="Times New Roman" w:hAnsi="Times New Roman" w:cs="Times New Roman"/>
          <w:color w:val="FF0000"/>
        </w:rPr>
        <w:t>0</w:t>
      </w:r>
    </w:p>
    <w:p w:rsidR="00A805B7" w:rsidRPr="002A2D83" w:rsidDel="00FD20E8" w:rsidRDefault="00A805B7" w:rsidP="00A805B7">
      <w:pPr>
        <w:spacing w:after="0"/>
        <w:ind w:left="1530" w:hanging="90"/>
        <w:rPr>
          <w:del w:id="1" w:author="Vu, Jade" w:date="2016-02-18T08:27:00Z"/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  <w:color w:val="FF0000"/>
        </w:rPr>
        <w:t xml:space="preserve">Southern California - </w:t>
      </w:r>
      <w:r w:rsidR="00FD20E8" w:rsidRPr="00BB313F">
        <w:rPr>
          <w:rFonts w:ascii="Times New Roman" w:hAnsi="Times New Roman" w:cs="Times New Roman"/>
          <w:color w:val="FF0000"/>
        </w:rPr>
        <w:t>1</w:t>
      </w:r>
    </w:p>
    <w:p w:rsidR="00A805B7" w:rsidRPr="00BB313F" w:rsidRDefault="00A805B7" w:rsidP="0068333D">
      <w:pPr>
        <w:spacing w:after="0"/>
        <w:ind w:left="1530" w:hanging="90"/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  <w:color w:val="FF0000"/>
        </w:rPr>
        <w:t xml:space="preserve">San Diego </w:t>
      </w:r>
      <w:r w:rsidR="0068333D">
        <w:rPr>
          <w:rFonts w:ascii="Times New Roman" w:hAnsi="Times New Roman" w:cs="Times New Roman"/>
          <w:color w:val="FF0000"/>
        </w:rPr>
        <w:t>–</w:t>
      </w:r>
      <w:r w:rsidRPr="002A2D83">
        <w:rPr>
          <w:rFonts w:ascii="Times New Roman" w:hAnsi="Times New Roman" w:cs="Times New Roman"/>
          <w:color w:val="FF0000"/>
        </w:rPr>
        <w:t xml:space="preserve"> </w:t>
      </w:r>
      <w:r w:rsidR="00FD20E8" w:rsidRPr="00BB313F">
        <w:rPr>
          <w:rFonts w:ascii="Times New Roman" w:hAnsi="Times New Roman" w:cs="Times New Roman"/>
          <w:color w:val="FF0000"/>
        </w:rPr>
        <w:t>0</w:t>
      </w:r>
    </w:p>
    <w:p w:rsidR="0068333D" w:rsidRPr="0068333D" w:rsidRDefault="0068333D" w:rsidP="0068333D">
      <w:pPr>
        <w:spacing w:after="0"/>
        <w:ind w:left="1530" w:hanging="90"/>
        <w:rPr>
          <w:rFonts w:ascii="Times New Roman" w:hAnsi="Times New Roman" w:cs="Times New Roman"/>
          <w:b/>
        </w:rPr>
      </w:pPr>
    </w:p>
    <w:p w:rsidR="00CF57E9" w:rsidRPr="002A2D83" w:rsidRDefault="002A2D83" w:rsidP="00A66C11">
      <w:pPr>
        <w:ind w:left="1350" w:hanging="1350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6</w:t>
      </w:r>
      <w:r w:rsidR="00CF57E9" w:rsidRPr="002A2D83">
        <w:rPr>
          <w:rFonts w:ascii="Times New Roman" w:hAnsi="Times New Roman" w:cs="Times New Roman"/>
        </w:rPr>
        <w:t xml:space="preserve">: </w:t>
      </w:r>
      <w:r w:rsidR="0056779C" w:rsidRPr="002A2D83">
        <w:rPr>
          <w:rFonts w:ascii="Times New Roman" w:hAnsi="Times New Roman" w:cs="Times New Roman"/>
          <w:color w:val="1F497D"/>
        </w:rPr>
        <w:tab/>
      </w:r>
      <w:r w:rsidR="0056779C" w:rsidRPr="002A2D83">
        <w:rPr>
          <w:rFonts w:ascii="Times New Roman" w:hAnsi="Times New Roman" w:cs="Times New Roman"/>
        </w:rPr>
        <w:t>What is the volume of ergonomic evaluations expected in 2016, and can you provide an approximate number of evaluations you may expect by location? </w:t>
      </w:r>
    </w:p>
    <w:p w:rsidR="0056779C" w:rsidRPr="002A2D83" w:rsidRDefault="00CF57E9" w:rsidP="002D757E">
      <w:pPr>
        <w:ind w:left="1350" w:hanging="1350"/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  <w:color w:val="1F497D"/>
        </w:rPr>
        <w:tab/>
      </w:r>
      <w:r w:rsidR="002D757E">
        <w:rPr>
          <w:rFonts w:ascii="Times New Roman" w:hAnsi="Times New Roman" w:cs="Times New Roman"/>
          <w:color w:val="FF0000"/>
        </w:rPr>
        <w:t>We</w:t>
      </w:r>
      <w:r w:rsidR="0056779C" w:rsidRPr="002A2D83">
        <w:rPr>
          <w:rFonts w:ascii="Times New Roman" w:hAnsi="Times New Roman" w:cs="Times New Roman"/>
          <w:color w:val="FF0000"/>
        </w:rPr>
        <w:t xml:space="preserve"> expect it would be about the same volume for the Judicial Council in 2015.</w:t>
      </w:r>
      <w:r w:rsidR="002D757E">
        <w:rPr>
          <w:rFonts w:ascii="Times New Roman" w:hAnsi="Times New Roman" w:cs="Times New Roman"/>
          <w:color w:val="FF0000"/>
        </w:rPr>
        <w:t xml:space="preserve"> </w:t>
      </w:r>
      <w:r w:rsidR="008D1303">
        <w:rPr>
          <w:rFonts w:ascii="Times New Roman" w:hAnsi="Times New Roman" w:cs="Times New Roman"/>
          <w:color w:val="FF0000"/>
        </w:rPr>
        <w:t xml:space="preserve">However there is no guarantee of the quantity of assessments needed. </w:t>
      </w:r>
      <w:r w:rsidR="002D757E">
        <w:rPr>
          <w:rFonts w:ascii="Times New Roman" w:hAnsi="Times New Roman" w:cs="Times New Roman"/>
          <w:color w:val="FF0000"/>
        </w:rPr>
        <w:t>The number of completed evaluations in 2015 are listed above.</w:t>
      </w:r>
    </w:p>
    <w:p w:rsidR="00CF57E9" w:rsidRPr="002A2D83" w:rsidRDefault="00CF57E9" w:rsidP="00CF57E9">
      <w:pPr>
        <w:rPr>
          <w:rFonts w:ascii="Times New Roman" w:hAnsi="Times New Roman" w:cs="Times New Roman"/>
        </w:rPr>
      </w:pPr>
    </w:p>
    <w:p w:rsidR="00A66C11" w:rsidRPr="002A2D83" w:rsidRDefault="002A2D83" w:rsidP="00A66C11">
      <w:pPr>
        <w:ind w:left="1350" w:hanging="1350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lastRenderedPageBreak/>
        <w:t>Question 7</w:t>
      </w:r>
      <w:r w:rsidR="00CF57E9" w:rsidRPr="002A2D83">
        <w:rPr>
          <w:rFonts w:ascii="Times New Roman" w:hAnsi="Times New Roman" w:cs="Times New Roman"/>
        </w:rPr>
        <w:t xml:space="preserve">: </w:t>
      </w:r>
      <w:r w:rsidR="00A66C11" w:rsidRPr="002A2D83">
        <w:rPr>
          <w:rFonts w:ascii="Times New Roman" w:hAnsi="Times New Roman" w:cs="Times New Roman"/>
        </w:rPr>
        <w:tab/>
        <w:t>Are all of the assessments requested for office workstations? If not, what other types of work locations may also be requested for an assessment?</w:t>
      </w:r>
    </w:p>
    <w:p w:rsidR="00CF57E9" w:rsidRDefault="00CF57E9" w:rsidP="002D757E">
      <w:pPr>
        <w:ind w:left="1350" w:hanging="1350"/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</w:rPr>
        <w:tab/>
      </w:r>
      <w:r w:rsidR="00A66C11" w:rsidRPr="002A2D83">
        <w:rPr>
          <w:rFonts w:ascii="Times New Roman" w:hAnsi="Times New Roman" w:cs="Times New Roman"/>
          <w:color w:val="FF0000"/>
        </w:rPr>
        <w:t>Yes. All of the assessments requested are for office workstations.</w:t>
      </w:r>
      <w:r w:rsidR="002D757E">
        <w:rPr>
          <w:rFonts w:ascii="Times New Roman" w:hAnsi="Times New Roman" w:cs="Times New Roman"/>
          <w:color w:val="FF0000"/>
        </w:rPr>
        <w:t xml:space="preserve"> No other types of work locations will be requested for assessment.</w:t>
      </w:r>
    </w:p>
    <w:p w:rsidR="002D757E" w:rsidRPr="002A2D83" w:rsidRDefault="002D757E" w:rsidP="00CF57E9">
      <w:pPr>
        <w:rPr>
          <w:rFonts w:ascii="Times New Roman" w:hAnsi="Times New Roman" w:cs="Times New Roman"/>
          <w:color w:val="FF0000"/>
        </w:rPr>
      </w:pPr>
    </w:p>
    <w:p w:rsidR="00CF57E9" w:rsidRPr="002A2D83" w:rsidRDefault="002A2D83" w:rsidP="00A66C11">
      <w:pPr>
        <w:ind w:left="1350" w:hanging="1350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8</w:t>
      </w:r>
      <w:r w:rsidR="00CF57E9" w:rsidRPr="002A2D83">
        <w:rPr>
          <w:rFonts w:ascii="Times New Roman" w:hAnsi="Times New Roman" w:cs="Times New Roman"/>
        </w:rPr>
        <w:t xml:space="preserve">: </w:t>
      </w:r>
      <w:r w:rsidR="00A66C11" w:rsidRPr="002A2D83">
        <w:rPr>
          <w:rFonts w:ascii="Times New Roman" w:hAnsi="Times New Roman" w:cs="Times New Roman"/>
        </w:rPr>
        <w:tab/>
        <w:t>Is there an equipment standard in place that the Judicial Council of California wants us to use upon providing ergonomic recommendations? If so, may we have a copy of these standards?</w:t>
      </w:r>
    </w:p>
    <w:p w:rsidR="00CF57E9" w:rsidRDefault="00CF57E9" w:rsidP="00CF57E9">
      <w:pPr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</w:rPr>
        <w:tab/>
      </w:r>
      <w:r w:rsidR="00A66C11" w:rsidRPr="002A2D83">
        <w:rPr>
          <w:rFonts w:ascii="Times New Roman" w:hAnsi="Times New Roman" w:cs="Times New Roman"/>
          <w:color w:val="FF0000"/>
        </w:rPr>
        <w:t>No equipment standard.</w:t>
      </w:r>
    </w:p>
    <w:p w:rsidR="002D757E" w:rsidRPr="002A2D83" w:rsidRDefault="002D757E" w:rsidP="00CF57E9">
      <w:pPr>
        <w:rPr>
          <w:rFonts w:ascii="Times New Roman" w:hAnsi="Times New Roman" w:cs="Times New Roman"/>
          <w:color w:val="FF0000"/>
        </w:rPr>
      </w:pPr>
    </w:p>
    <w:p w:rsidR="00A66C11" w:rsidRPr="002A2D83" w:rsidRDefault="002A2D83" w:rsidP="00CF57E9">
      <w:pPr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Question 9</w:t>
      </w:r>
      <w:r w:rsidR="00CF57E9" w:rsidRPr="002A2D83">
        <w:rPr>
          <w:rFonts w:ascii="Times New Roman" w:hAnsi="Times New Roman" w:cs="Times New Roman"/>
        </w:rPr>
        <w:t xml:space="preserve">: </w:t>
      </w:r>
      <w:r w:rsidR="00A66C11" w:rsidRPr="002A2D83">
        <w:rPr>
          <w:rFonts w:ascii="Times New Roman" w:hAnsi="Times New Roman" w:cs="Times New Roman"/>
        </w:rPr>
        <w:tab/>
        <w:t xml:space="preserve">What is the frequency of sit-stand workstation requests? </w:t>
      </w:r>
    </w:p>
    <w:p w:rsidR="00CF57E9" w:rsidRDefault="00CF57E9" w:rsidP="00CF57E9">
      <w:pPr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</w:rPr>
        <w:tab/>
      </w:r>
      <w:r w:rsidR="00A66C11" w:rsidRPr="002D757E">
        <w:rPr>
          <w:rFonts w:ascii="Times New Roman" w:hAnsi="Times New Roman" w:cs="Times New Roman"/>
          <w:color w:val="FF0000"/>
        </w:rPr>
        <w:t>The frequency is varied.</w:t>
      </w:r>
    </w:p>
    <w:p w:rsidR="002D757E" w:rsidRPr="002A2D83" w:rsidRDefault="002D757E" w:rsidP="00CF57E9">
      <w:pPr>
        <w:rPr>
          <w:rFonts w:ascii="Times New Roman" w:hAnsi="Times New Roman" w:cs="Times New Roman"/>
        </w:rPr>
      </w:pPr>
    </w:p>
    <w:p w:rsidR="00CF57E9" w:rsidRPr="002A2D83" w:rsidRDefault="002A2D83" w:rsidP="00CF57E9">
      <w:pPr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10</w:t>
      </w:r>
      <w:r w:rsidR="00CF57E9" w:rsidRPr="002A2D83">
        <w:rPr>
          <w:rFonts w:ascii="Times New Roman" w:hAnsi="Times New Roman" w:cs="Times New Roman"/>
        </w:rPr>
        <w:t xml:space="preserve">: </w:t>
      </w:r>
      <w:r w:rsidR="00A66C11" w:rsidRPr="002A2D83">
        <w:rPr>
          <w:rFonts w:ascii="Times New Roman" w:hAnsi="Times New Roman" w:cs="Times New Roman"/>
        </w:rPr>
        <w:tab/>
        <w:t xml:space="preserve">What is the policy for addressing these requests? </w:t>
      </w:r>
    </w:p>
    <w:p w:rsidR="00A66C11" w:rsidRDefault="00CF57E9" w:rsidP="00A66C11">
      <w:pPr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</w:rPr>
        <w:tab/>
      </w:r>
      <w:r w:rsidR="00A66C11" w:rsidRPr="002A2D83">
        <w:rPr>
          <w:rFonts w:ascii="Times New Roman" w:hAnsi="Times New Roman" w:cs="Times New Roman"/>
          <w:color w:val="FF0000"/>
        </w:rPr>
        <w:t>Employee would need to make an accommodation request</w:t>
      </w:r>
    </w:p>
    <w:p w:rsidR="002D757E" w:rsidRPr="002A2D83" w:rsidRDefault="002D757E" w:rsidP="00A66C11">
      <w:pPr>
        <w:rPr>
          <w:rFonts w:ascii="Times New Roman" w:hAnsi="Times New Roman" w:cs="Times New Roman"/>
        </w:rPr>
      </w:pPr>
    </w:p>
    <w:p w:rsidR="00CF57E9" w:rsidRPr="002A2D83" w:rsidRDefault="00CF57E9" w:rsidP="00A66C11">
      <w:pPr>
        <w:ind w:left="1350" w:hanging="1350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1</w:t>
      </w:r>
      <w:r w:rsidR="002A2D83" w:rsidRPr="002A2D83">
        <w:rPr>
          <w:rFonts w:ascii="Times New Roman" w:hAnsi="Times New Roman" w:cs="Times New Roman"/>
        </w:rPr>
        <w:t>1</w:t>
      </w:r>
      <w:r w:rsidRPr="002A2D83">
        <w:rPr>
          <w:rFonts w:ascii="Times New Roman" w:hAnsi="Times New Roman" w:cs="Times New Roman"/>
        </w:rPr>
        <w:t xml:space="preserve">: </w:t>
      </w:r>
      <w:r w:rsidR="00A66C11" w:rsidRPr="002A2D83">
        <w:rPr>
          <w:rFonts w:ascii="Times New Roman" w:hAnsi="Times New Roman" w:cs="Times New Roman"/>
        </w:rPr>
        <w:tab/>
        <w:t>Although the RFP has outlined the contents required in the deliverable, does the Judicial Council have an existing report format in use for ergonomic evaluations?</w:t>
      </w:r>
    </w:p>
    <w:p w:rsidR="00CF57E9" w:rsidRPr="002A2D83" w:rsidRDefault="00CF57E9" w:rsidP="00CF57E9">
      <w:pPr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JC Response:</w:t>
      </w:r>
      <w:r w:rsidR="00A66C11" w:rsidRPr="002A2D83">
        <w:rPr>
          <w:rFonts w:ascii="Times New Roman" w:hAnsi="Times New Roman" w:cs="Times New Roman"/>
        </w:rPr>
        <w:tab/>
      </w:r>
      <w:r w:rsidR="00A66C11" w:rsidRPr="002A0C69">
        <w:rPr>
          <w:rFonts w:ascii="Times New Roman" w:hAnsi="Times New Roman" w:cs="Times New Roman"/>
          <w:color w:val="FF0000"/>
        </w:rPr>
        <w:t>Attachment Below</w:t>
      </w:r>
      <w:r w:rsidR="00A805B7" w:rsidRPr="002A0C69">
        <w:rPr>
          <w:rFonts w:ascii="Times New Roman" w:hAnsi="Times New Roman" w:cs="Times New Roman"/>
          <w:color w:val="FF0000"/>
        </w:rPr>
        <w:t>:</w:t>
      </w:r>
    </w:p>
    <w:p w:rsidR="00CF57E9" w:rsidRDefault="00A66C11" w:rsidP="00A66C11">
      <w:pPr>
        <w:jc w:val="center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bat.Document.11" ShapeID="_x0000_i1025" DrawAspect="Icon" ObjectID="_1517305564" r:id="rId7"/>
        </w:object>
      </w:r>
    </w:p>
    <w:p w:rsidR="002D757E" w:rsidRPr="002A2D83" w:rsidRDefault="002D757E" w:rsidP="00A66C11">
      <w:pPr>
        <w:jc w:val="center"/>
        <w:rPr>
          <w:rFonts w:ascii="Times New Roman" w:hAnsi="Times New Roman" w:cs="Times New Roman"/>
        </w:rPr>
      </w:pPr>
    </w:p>
    <w:p w:rsidR="00A66C11" w:rsidRPr="002A2D83" w:rsidRDefault="002A2D83" w:rsidP="00CF57E9">
      <w:pPr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12</w:t>
      </w:r>
      <w:r w:rsidR="00A66C11" w:rsidRPr="002A2D83">
        <w:rPr>
          <w:rFonts w:ascii="Times New Roman" w:hAnsi="Times New Roman" w:cs="Times New Roman"/>
        </w:rPr>
        <w:t>:</w:t>
      </w:r>
      <w:r w:rsidR="00A66C11" w:rsidRPr="002A2D83">
        <w:rPr>
          <w:rFonts w:ascii="Times New Roman" w:hAnsi="Times New Roman" w:cs="Times New Roman"/>
        </w:rPr>
        <w:tab/>
      </w:r>
      <w:r w:rsidR="00A805B7" w:rsidRPr="002A2D83">
        <w:rPr>
          <w:rFonts w:ascii="Times New Roman" w:hAnsi="Times New Roman" w:cs="Times New Roman"/>
        </w:rPr>
        <w:t>What is the expected timeline for submitting reports post-evaluation?</w:t>
      </w:r>
    </w:p>
    <w:p w:rsidR="00A805B7" w:rsidRDefault="00A805B7" w:rsidP="00CF57E9">
      <w:pPr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Pr="002A2D83">
        <w:rPr>
          <w:rFonts w:ascii="Times New Roman" w:hAnsi="Times New Roman" w:cs="Times New Roman"/>
          <w:color w:val="002060"/>
        </w:rPr>
        <w:tab/>
      </w:r>
      <w:r w:rsidRPr="002A2D83">
        <w:rPr>
          <w:rFonts w:ascii="Times New Roman" w:hAnsi="Times New Roman" w:cs="Times New Roman"/>
          <w:color w:val="FF0000"/>
        </w:rPr>
        <w:t>A week after the assessment is done.</w:t>
      </w:r>
    </w:p>
    <w:p w:rsidR="002D757E" w:rsidRPr="002A2D83" w:rsidRDefault="002D757E" w:rsidP="00CF57E9">
      <w:pPr>
        <w:rPr>
          <w:rFonts w:ascii="Times New Roman" w:hAnsi="Times New Roman" w:cs="Times New Roman"/>
          <w:color w:val="FF0000"/>
        </w:rPr>
      </w:pPr>
    </w:p>
    <w:p w:rsidR="00A805B7" w:rsidRPr="002A2D83" w:rsidRDefault="002A2D83" w:rsidP="002A2D83">
      <w:pPr>
        <w:ind w:left="1440" w:hanging="1440"/>
        <w:rPr>
          <w:rFonts w:ascii="Times New Roman" w:hAnsi="Times New Roman" w:cs="Times New Roman"/>
        </w:rPr>
      </w:pPr>
      <w:r w:rsidRPr="002A2D83">
        <w:rPr>
          <w:rFonts w:ascii="Times New Roman" w:hAnsi="Times New Roman" w:cs="Times New Roman"/>
        </w:rPr>
        <w:t>Question 13</w:t>
      </w:r>
      <w:r w:rsidR="00A805B7" w:rsidRPr="002A2D83">
        <w:rPr>
          <w:rFonts w:ascii="Times New Roman" w:hAnsi="Times New Roman" w:cs="Times New Roman"/>
        </w:rPr>
        <w:t>:</w:t>
      </w:r>
      <w:r w:rsidR="00A805B7" w:rsidRPr="002A2D83">
        <w:rPr>
          <w:rFonts w:ascii="Times New Roman" w:hAnsi="Times New Roman" w:cs="Times New Roman"/>
        </w:rPr>
        <w:tab/>
      </w:r>
      <w:r w:rsidRPr="002A2D83">
        <w:rPr>
          <w:rFonts w:ascii="Times New Roman" w:hAnsi="Times New Roman" w:cs="Times New Roman"/>
        </w:rPr>
        <w:t xml:space="preserve"> </w:t>
      </w:r>
      <w:r w:rsidR="00A805B7" w:rsidRPr="002A2D83">
        <w:rPr>
          <w:rFonts w:ascii="Times New Roman" w:hAnsi="Times New Roman" w:cs="Times New Roman"/>
        </w:rPr>
        <w:t>Besides the project managers, are there additional people that would need a copy of the final deliverable?</w:t>
      </w:r>
    </w:p>
    <w:p w:rsidR="00A805B7" w:rsidRDefault="00A805B7" w:rsidP="00A805B7">
      <w:pPr>
        <w:ind w:left="1260" w:hanging="1260"/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</w:rPr>
        <w:t>JC Response:</w:t>
      </w:r>
      <w:r w:rsidRPr="002A2D83">
        <w:rPr>
          <w:rFonts w:ascii="Times New Roman" w:hAnsi="Times New Roman" w:cs="Times New Roman"/>
          <w:color w:val="002060"/>
        </w:rPr>
        <w:tab/>
      </w:r>
      <w:r w:rsidR="002A2D83" w:rsidRPr="002A2D83">
        <w:rPr>
          <w:rFonts w:ascii="Times New Roman" w:hAnsi="Times New Roman" w:cs="Times New Roman"/>
          <w:color w:val="002060"/>
        </w:rPr>
        <w:t xml:space="preserve">   </w:t>
      </w:r>
      <w:r w:rsidRPr="002A2D83">
        <w:rPr>
          <w:rFonts w:ascii="Times New Roman" w:hAnsi="Times New Roman" w:cs="Times New Roman"/>
          <w:color w:val="FF0000"/>
        </w:rPr>
        <w:t>No</w:t>
      </w:r>
    </w:p>
    <w:p w:rsidR="002D757E" w:rsidRDefault="002D757E" w:rsidP="00A805B7">
      <w:pPr>
        <w:ind w:left="1260" w:hanging="1260"/>
        <w:rPr>
          <w:rFonts w:ascii="Times New Roman" w:hAnsi="Times New Roman" w:cs="Times New Roman"/>
          <w:color w:val="FF0000"/>
        </w:rPr>
      </w:pPr>
    </w:p>
    <w:p w:rsidR="002D757E" w:rsidRDefault="002D757E" w:rsidP="00A805B7">
      <w:pPr>
        <w:ind w:left="1260" w:hanging="1260"/>
        <w:rPr>
          <w:rFonts w:ascii="Times New Roman" w:hAnsi="Times New Roman" w:cs="Times New Roman"/>
          <w:color w:val="FF0000"/>
        </w:rPr>
      </w:pPr>
    </w:p>
    <w:p w:rsidR="002D757E" w:rsidRPr="002A2D83" w:rsidRDefault="002D757E" w:rsidP="00A805B7">
      <w:pPr>
        <w:ind w:left="1260" w:hanging="1260"/>
        <w:rPr>
          <w:rFonts w:ascii="Times New Roman" w:hAnsi="Times New Roman" w:cs="Times New Roman"/>
          <w:color w:val="FF0000"/>
        </w:rPr>
      </w:pPr>
    </w:p>
    <w:p w:rsidR="002D757E" w:rsidRDefault="002D757E" w:rsidP="002A2D83">
      <w:pPr>
        <w:ind w:left="270" w:hanging="270"/>
        <w:rPr>
          <w:rFonts w:ascii="Times New Roman" w:hAnsi="Times New Roman" w:cs="Times New Roman"/>
        </w:rPr>
      </w:pPr>
    </w:p>
    <w:p w:rsidR="00A805B7" w:rsidRPr="002A2D83" w:rsidRDefault="002A2D83" w:rsidP="002A2D83">
      <w:pPr>
        <w:ind w:left="270" w:hanging="270"/>
        <w:rPr>
          <w:rFonts w:ascii="Times New Roman" w:hAnsi="Times New Roman" w:cs="Times New Roman"/>
          <w:bCs/>
          <w:color w:val="32348E"/>
        </w:rPr>
      </w:pPr>
      <w:r w:rsidRPr="002A2D83">
        <w:rPr>
          <w:rFonts w:ascii="Times New Roman" w:hAnsi="Times New Roman" w:cs="Times New Roman"/>
        </w:rPr>
        <w:t xml:space="preserve">Question 14:     </w:t>
      </w:r>
      <w:r w:rsidR="00A805B7" w:rsidRPr="002A2D83">
        <w:rPr>
          <w:rFonts w:ascii="Times New Roman" w:hAnsi="Times New Roman" w:cs="Times New Roman"/>
          <w:bCs/>
        </w:rPr>
        <w:t xml:space="preserve">What qualifications are desired/expected for evaluators? </w:t>
      </w:r>
    </w:p>
    <w:p w:rsidR="009458EE" w:rsidRDefault="002A2D83" w:rsidP="002A2D83">
      <w:pPr>
        <w:ind w:left="1350" w:hanging="1350"/>
        <w:rPr>
          <w:rFonts w:ascii="Times New Roman" w:hAnsi="Times New Roman" w:cs="Times New Roman"/>
          <w:color w:val="FF0000"/>
        </w:rPr>
      </w:pPr>
      <w:r w:rsidRPr="002A2D83">
        <w:rPr>
          <w:rFonts w:ascii="Times New Roman" w:hAnsi="Times New Roman" w:cs="Times New Roman"/>
          <w:bCs/>
        </w:rPr>
        <w:t xml:space="preserve">JC Response: </w:t>
      </w:r>
      <w:r w:rsidRPr="002A2D83">
        <w:rPr>
          <w:rFonts w:ascii="Times New Roman" w:hAnsi="Times New Roman" w:cs="Times New Roman"/>
          <w:bCs/>
        </w:rPr>
        <w:tab/>
      </w:r>
      <w:r w:rsidRPr="002A2D83">
        <w:rPr>
          <w:rFonts w:ascii="Times New Roman" w:hAnsi="Times New Roman" w:cs="Times New Roman"/>
          <w:color w:val="FF0000"/>
        </w:rPr>
        <w:t>A Certified Professional Ergonomist or Certified Ergonomics Associate from the Board of Certification in Professional Ergonomics, or equivalent in a related field.</w:t>
      </w:r>
      <w:r w:rsidR="009458EE">
        <w:rPr>
          <w:rFonts w:ascii="Times New Roman" w:hAnsi="Times New Roman" w:cs="Times New Roman"/>
          <w:color w:val="FF0000"/>
        </w:rPr>
        <w:t xml:space="preserve"> </w:t>
      </w:r>
    </w:p>
    <w:p w:rsidR="002A2D83" w:rsidRDefault="009458EE" w:rsidP="009458EE">
      <w:pPr>
        <w:ind w:left="135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Reference Request </w:t>
      </w:r>
      <w:r w:rsidR="00803144">
        <w:rPr>
          <w:rFonts w:ascii="Times New Roman" w:hAnsi="Times New Roman" w:cs="Times New Roman"/>
          <w:color w:val="FF0000"/>
        </w:rPr>
        <w:t>for</w:t>
      </w:r>
      <w:r>
        <w:rPr>
          <w:rFonts w:ascii="Times New Roman" w:hAnsi="Times New Roman" w:cs="Times New Roman"/>
          <w:color w:val="FF0000"/>
        </w:rPr>
        <w:t xml:space="preserve"> Proposal, </w:t>
      </w:r>
      <w:r w:rsidR="00803144">
        <w:rPr>
          <w:rFonts w:ascii="Times New Roman" w:hAnsi="Times New Roman" w:cs="Times New Roman"/>
          <w:color w:val="FF0000"/>
        </w:rPr>
        <w:t xml:space="preserve">number </w:t>
      </w:r>
      <w:r>
        <w:rPr>
          <w:rFonts w:ascii="Times New Roman" w:hAnsi="Times New Roman" w:cs="Times New Roman"/>
          <w:color w:val="FF0000"/>
        </w:rPr>
        <w:t xml:space="preserve">7.0 Proposal Contents in </w:t>
      </w:r>
      <w:r w:rsidR="00803144">
        <w:rPr>
          <w:rFonts w:ascii="Times New Roman" w:hAnsi="Times New Roman" w:cs="Times New Roman"/>
          <w:color w:val="FF0000"/>
        </w:rPr>
        <w:t>in S</w:t>
      </w:r>
      <w:r>
        <w:rPr>
          <w:rFonts w:ascii="Times New Roman" w:hAnsi="Times New Roman" w:cs="Times New Roman"/>
          <w:color w:val="FF0000"/>
        </w:rPr>
        <w:t xml:space="preserve">ection 7.3.4 page 11. </w:t>
      </w:r>
    </w:p>
    <w:p w:rsidR="002D757E" w:rsidRPr="002A2D83" w:rsidRDefault="002D757E" w:rsidP="002A2D83">
      <w:pPr>
        <w:ind w:left="1350" w:hanging="1350"/>
        <w:rPr>
          <w:rFonts w:ascii="Times New Roman" w:hAnsi="Times New Roman" w:cs="Times New Roman"/>
          <w:color w:val="FF0000"/>
        </w:rPr>
      </w:pPr>
    </w:p>
    <w:p w:rsidR="002A2D83" w:rsidRPr="002A2D83" w:rsidRDefault="002A2D83" w:rsidP="002A2D83">
      <w:pPr>
        <w:ind w:left="1350" w:hanging="1350"/>
        <w:rPr>
          <w:rFonts w:ascii="Times New Roman" w:hAnsi="Times New Roman" w:cs="Times New Roman"/>
          <w:bCs/>
        </w:rPr>
      </w:pPr>
      <w:r w:rsidRPr="002A2D83">
        <w:rPr>
          <w:rFonts w:ascii="Times New Roman" w:hAnsi="Times New Roman" w:cs="Times New Roman"/>
          <w:bCs/>
        </w:rPr>
        <w:t>Question 15:</w:t>
      </w:r>
      <w:r w:rsidRPr="002A2D83">
        <w:rPr>
          <w:rFonts w:ascii="Times New Roman" w:hAnsi="Times New Roman" w:cs="Times New Roman"/>
          <w:bCs/>
          <w:color w:val="FF0000"/>
        </w:rPr>
        <w:tab/>
      </w:r>
      <w:r w:rsidRPr="002A2D83">
        <w:rPr>
          <w:rFonts w:ascii="Times New Roman" w:hAnsi="Times New Roman" w:cs="Times New Roman"/>
          <w:bCs/>
        </w:rPr>
        <w:t>What circumstances generate a request for an ergo?  New hires, discomfort workers' comp case?</w:t>
      </w:r>
    </w:p>
    <w:p w:rsidR="002A2D83" w:rsidRPr="002A2D83" w:rsidRDefault="002A2D83" w:rsidP="002A2D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2D83">
        <w:rPr>
          <w:rFonts w:ascii="Times New Roman" w:hAnsi="Times New Roman" w:cs="Times New Roman"/>
          <w:bCs/>
        </w:rPr>
        <w:t>JC Response:</w:t>
      </w:r>
      <w:r w:rsidRPr="002A2D83">
        <w:rPr>
          <w:rFonts w:ascii="Times New Roman" w:hAnsi="Times New Roman" w:cs="Times New Roman"/>
          <w:bCs/>
        </w:rPr>
        <w:tab/>
      </w:r>
      <w:r w:rsidRPr="002A2D83">
        <w:rPr>
          <w:rFonts w:ascii="Times New Roman" w:hAnsi="Times New Roman" w:cs="Times New Roman"/>
          <w:color w:val="FF0000"/>
        </w:rPr>
        <w:t xml:space="preserve">All of the </w:t>
      </w:r>
      <w:r w:rsidR="002D757E">
        <w:rPr>
          <w:rFonts w:ascii="Times New Roman" w:hAnsi="Times New Roman" w:cs="Times New Roman"/>
          <w:color w:val="FF0000"/>
        </w:rPr>
        <w:t xml:space="preserve">circumstances listed </w:t>
      </w:r>
      <w:r w:rsidRPr="002A2D83">
        <w:rPr>
          <w:rFonts w:ascii="Times New Roman" w:hAnsi="Times New Roman" w:cs="Times New Roman"/>
          <w:color w:val="FF0000"/>
        </w:rPr>
        <w:t>above.</w:t>
      </w:r>
    </w:p>
    <w:p w:rsidR="002A2D83" w:rsidRDefault="002A2D83" w:rsidP="002A2D83">
      <w:pPr>
        <w:ind w:left="1350" w:hanging="1350"/>
        <w:rPr>
          <w:rFonts w:ascii="Times New Roman" w:hAnsi="Times New Roman" w:cs="Times New Roman"/>
          <w:bCs/>
        </w:rPr>
      </w:pPr>
    </w:p>
    <w:p w:rsidR="009F752B" w:rsidRDefault="009F752B" w:rsidP="009F752B">
      <w:pPr>
        <w:ind w:left="1260" w:hanging="1260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</w:rPr>
        <w:t>Question 16:</w:t>
      </w:r>
      <w:r>
        <w:rPr>
          <w:rFonts w:ascii="Times New Roman" w:hAnsi="Times New Roman" w:cs="Times New Roman"/>
          <w:bCs/>
        </w:rPr>
        <w:tab/>
      </w:r>
      <w:r w:rsidRPr="009F752B">
        <w:rPr>
          <w:rFonts w:ascii="Arial Narrow" w:hAnsi="Arial Narrow"/>
          <w:bCs/>
          <w:i/>
          <w:iCs/>
          <w:color w:val="1F4E79"/>
          <w:sz w:val="24"/>
          <w:szCs w:val="24"/>
        </w:rPr>
        <w:t xml:space="preserve"> </w:t>
      </w:r>
      <w:r w:rsidRPr="009F752B">
        <w:rPr>
          <w:rFonts w:ascii="Times New Roman" w:hAnsi="Times New Roman" w:cs="Times New Roman"/>
          <w:bCs/>
          <w:iCs/>
          <w:color w:val="000000" w:themeColor="text1"/>
        </w:rPr>
        <w:t>Who has the current contract and what is the cost.  There is a Freedom of Information Act and we should be able to request a copy of the current signed contract with rates</w:t>
      </w:r>
    </w:p>
    <w:p w:rsidR="009F752B" w:rsidRDefault="009F752B" w:rsidP="009F752B">
      <w:pPr>
        <w:ind w:left="1260" w:hanging="1260"/>
        <w:rPr>
          <w:rFonts w:ascii="Times New Roman" w:hAnsi="Times New Roman" w:cs="Times New Roman"/>
          <w:bCs/>
          <w:iCs/>
          <w:color w:val="000000" w:themeColor="text1"/>
        </w:rPr>
      </w:pPr>
    </w:p>
    <w:p w:rsidR="009F752B" w:rsidRDefault="009F752B" w:rsidP="009F752B">
      <w:pPr>
        <w:ind w:left="1350" w:hanging="1350"/>
        <w:rPr>
          <w:b/>
          <w:bCs/>
          <w:color w:val="1F497D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JC Response:</w:t>
      </w:r>
      <w:r>
        <w:rPr>
          <w:rFonts w:ascii="Times New Roman" w:hAnsi="Times New Roman" w:cs="Times New Roman"/>
          <w:bCs/>
          <w:iCs/>
          <w:color w:val="000000" w:themeColor="text1"/>
        </w:rPr>
        <w:tab/>
      </w:r>
      <w:r w:rsidRPr="009F752B">
        <w:rPr>
          <w:rFonts w:ascii="Times New Roman" w:hAnsi="Times New Roman" w:cs="Times New Roman"/>
          <w:bCs/>
          <w:color w:val="C00000"/>
        </w:rPr>
        <w:t xml:space="preserve">The current contract is with EK Ergonomics, which expires June 30, 2016.  All requests for public records must be directed to our Public Access to Records Project division at </w:t>
      </w:r>
      <w:hyperlink r:id="rId8" w:history="1">
        <w:r>
          <w:rPr>
            <w:rStyle w:val="Hyperlink"/>
            <w:b/>
            <w:bCs/>
          </w:rPr>
          <w:t>http://www.</w:t>
        </w:r>
        <w:r>
          <w:rPr>
            <w:rStyle w:val="Hyperlink"/>
            <w:b/>
            <w:bCs/>
          </w:rPr>
          <w:t>c</w:t>
        </w:r>
        <w:r>
          <w:rPr>
            <w:rStyle w:val="Hyperlink"/>
            <w:b/>
            <w:bCs/>
          </w:rPr>
          <w:t>ourts.ca.gov/publicrecords.htm</w:t>
        </w:r>
      </w:hyperlink>
    </w:p>
    <w:p w:rsidR="009F752B" w:rsidRDefault="009F752B" w:rsidP="009F752B">
      <w:pPr>
        <w:rPr>
          <w:color w:val="1F497D"/>
        </w:rPr>
      </w:pPr>
    </w:p>
    <w:p w:rsidR="009F752B" w:rsidRDefault="009F752B" w:rsidP="009F752B">
      <w:pPr>
        <w:rPr>
          <w:color w:val="1F497D"/>
        </w:rPr>
      </w:pPr>
    </w:p>
    <w:p w:rsidR="009F752B" w:rsidRDefault="009F752B" w:rsidP="009F752B">
      <w:pPr>
        <w:rPr>
          <w:color w:val="1F497D"/>
        </w:rPr>
      </w:pPr>
      <w:bookmarkStart w:id="2" w:name="_GoBack"/>
      <w:bookmarkEnd w:id="2"/>
    </w:p>
    <w:p w:rsidR="009F752B" w:rsidRPr="009F752B" w:rsidRDefault="009F752B" w:rsidP="009F752B">
      <w:pPr>
        <w:ind w:left="1260" w:hanging="12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52B" w:rsidRPr="009F752B" w:rsidRDefault="009F752B" w:rsidP="002A2D83">
      <w:pPr>
        <w:ind w:left="1350" w:hanging="1350"/>
        <w:rPr>
          <w:rFonts w:ascii="Times New Roman" w:hAnsi="Times New Roman" w:cs="Times New Roman"/>
          <w:bCs/>
          <w:color w:val="000000" w:themeColor="text1"/>
        </w:rPr>
      </w:pPr>
    </w:p>
    <w:p w:rsidR="002A2D83" w:rsidRPr="002A2D83" w:rsidRDefault="002A2D83" w:rsidP="002A2D83">
      <w:pPr>
        <w:ind w:left="1350" w:hanging="1350"/>
        <w:rPr>
          <w:rFonts w:ascii="Times New Roman" w:hAnsi="Times New Roman" w:cs="Times New Roman"/>
          <w:bCs/>
          <w:color w:val="FF0000"/>
        </w:rPr>
      </w:pPr>
    </w:p>
    <w:p w:rsidR="00A805B7" w:rsidRPr="002A2D83" w:rsidRDefault="00A805B7" w:rsidP="00A805B7">
      <w:pPr>
        <w:ind w:left="1260" w:hanging="1260"/>
        <w:rPr>
          <w:rFonts w:ascii="Times New Roman" w:hAnsi="Times New Roman" w:cs="Times New Roman"/>
        </w:rPr>
      </w:pPr>
    </w:p>
    <w:p w:rsidR="00CF57E9" w:rsidRPr="002A2D83" w:rsidRDefault="00CF57E9">
      <w:pPr>
        <w:rPr>
          <w:rFonts w:ascii="Times New Roman" w:hAnsi="Times New Roman" w:cs="Times New Roman"/>
        </w:rPr>
      </w:pPr>
    </w:p>
    <w:sectPr w:rsidR="00CF57E9" w:rsidRPr="002A2D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80" w:rsidRDefault="007A3380" w:rsidP="00CF57E9">
      <w:pPr>
        <w:spacing w:after="0" w:line="240" w:lineRule="auto"/>
      </w:pPr>
      <w:r>
        <w:separator/>
      </w:r>
    </w:p>
  </w:endnote>
  <w:endnote w:type="continuationSeparator" w:id="0">
    <w:p w:rsidR="007A3380" w:rsidRDefault="007A3380" w:rsidP="00CF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80" w:rsidRDefault="007A3380" w:rsidP="00CF57E9">
      <w:pPr>
        <w:spacing w:after="0" w:line="240" w:lineRule="auto"/>
      </w:pPr>
      <w:r>
        <w:separator/>
      </w:r>
    </w:p>
  </w:footnote>
  <w:footnote w:type="continuationSeparator" w:id="0">
    <w:p w:rsidR="007A3380" w:rsidRDefault="007A3380" w:rsidP="00CF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E9" w:rsidRDefault="00CF57E9" w:rsidP="00CF57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ERGONOMIC ASSESSMENT SERVICES</w:t>
    </w:r>
  </w:p>
  <w:p w:rsidR="00CF57E9" w:rsidRDefault="00CF57E9" w:rsidP="00CF57E9">
    <w:pPr>
      <w:pStyle w:val="Header"/>
      <w:jc w:val="center"/>
      <w:rPr>
        <w:rFonts w:ascii="Times New Roman" w:hAnsi="Times New Roman" w:cs="Times New Roman"/>
        <w:sz w:val="24"/>
        <w:szCs w:val="24"/>
        <w:u w:val="double"/>
      </w:rPr>
    </w:pPr>
    <w:r w:rsidRPr="00CF57E9">
      <w:rPr>
        <w:rFonts w:ascii="Times New Roman" w:hAnsi="Times New Roman" w:cs="Times New Roman"/>
        <w:sz w:val="24"/>
        <w:szCs w:val="24"/>
        <w:u w:val="double"/>
      </w:rPr>
      <w:t xml:space="preserve">JUDICIAL COUNCIL OF CALIFORNIA             </w:t>
    </w:r>
    <w:r w:rsidRPr="00CF57E9">
      <w:rPr>
        <w:rFonts w:ascii="Times New Roman" w:hAnsi="Times New Roman" w:cs="Times New Roman"/>
        <w:sz w:val="24"/>
        <w:szCs w:val="24"/>
        <w:u w:val="double"/>
      </w:rPr>
      <w:tab/>
      <w:t>REQUEST FOR PROPOSAL HR-LV-112015</w:t>
    </w:r>
  </w:p>
  <w:p w:rsidR="00CF57E9" w:rsidRPr="00CF57E9" w:rsidRDefault="00CF57E9" w:rsidP="00CF57E9">
    <w:pPr>
      <w:pStyle w:val="Header"/>
      <w:rPr>
        <w:rFonts w:ascii="Times New Roman" w:hAnsi="Times New Roman" w:cs="Times New Roman"/>
        <w:sz w:val="24"/>
        <w:szCs w:val="24"/>
      </w:rPr>
    </w:pPr>
    <w:r w:rsidRPr="00CF57E9">
      <w:rPr>
        <w:rFonts w:ascii="Times New Roman" w:hAnsi="Times New Roman" w:cs="Times New Roman"/>
        <w:sz w:val="24"/>
        <w:szCs w:val="24"/>
      </w:rPr>
      <w:t>Questions and Answers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February 17, 2016</w:t>
    </w:r>
  </w:p>
  <w:p w:rsidR="00CF57E9" w:rsidRPr="00CF57E9" w:rsidRDefault="00CF57E9">
    <w:pPr>
      <w:pStyle w:val="Header"/>
      <w:rPr>
        <w:u w:val="double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u, Jade">
    <w15:presenceInfo w15:providerId="AD" w15:userId="S-1-5-21-4232748951-3641063108-3963147004-4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E9"/>
    <w:rsid w:val="001507AA"/>
    <w:rsid w:val="002A0C69"/>
    <w:rsid w:val="002A2D83"/>
    <w:rsid w:val="002D757E"/>
    <w:rsid w:val="0056779C"/>
    <w:rsid w:val="0068333D"/>
    <w:rsid w:val="007A3380"/>
    <w:rsid w:val="00803144"/>
    <w:rsid w:val="00896E1F"/>
    <w:rsid w:val="008D1303"/>
    <w:rsid w:val="009458EE"/>
    <w:rsid w:val="00963651"/>
    <w:rsid w:val="009F752B"/>
    <w:rsid w:val="00A66C11"/>
    <w:rsid w:val="00A805B7"/>
    <w:rsid w:val="00BB313F"/>
    <w:rsid w:val="00CF57E9"/>
    <w:rsid w:val="00E56B60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C05783-6796-48BF-87A4-8A89B36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E9"/>
  </w:style>
  <w:style w:type="paragraph" w:styleId="Footer">
    <w:name w:val="footer"/>
    <w:basedOn w:val="Normal"/>
    <w:link w:val="FooterChar"/>
    <w:uiPriority w:val="99"/>
    <w:unhideWhenUsed/>
    <w:rsid w:val="00CF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E9"/>
  </w:style>
  <w:style w:type="paragraph" w:styleId="BalloonText">
    <w:name w:val="Balloon Text"/>
    <w:basedOn w:val="Normal"/>
    <w:link w:val="BalloonTextChar"/>
    <w:uiPriority w:val="99"/>
    <w:semiHidden/>
    <w:unhideWhenUsed/>
    <w:rsid w:val="00FD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75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publicrecords.ht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4</cp:revision>
  <cp:lastPrinted>2016-02-18T18:15:00Z</cp:lastPrinted>
  <dcterms:created xsi:type="dcterms:W3CDTF">2016-02-18T18:17:00Z</dcterms:created>
  <dcterms:modified xsi:type="dcterms:W3CDTF">2016-02-18T21:00:00Z</dcterms:modified>
</cp:coreProperties>
</file>