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Ind w:w="-26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145"/>
        <w:gridCol w:w="6580"/>
      </w:tblGrid>
      <w:tr w:rsidR="008B50E8" w:rsidRPr="009E10B7" w:rsidTr="00C15344">
        <w:trPr>
          <w:cantSplit/>
          <w:trHeight w:hRule="exact" w:val="4860"/>
        </w:trPr>
        <w:tc>
          <w:tcPr>
            <w:tcW w:w="3145" w:type="dxa"/>
            <w:vMerge w:val="restart"/>
            <w:tcMar>
              <w:left w:w="0" w:type="dxa"/>
              <w:right w:w="0" w:type="dxa"/>
            </w:tcMar>
          </w:tcPr>
          <w:p w:rsidR="008B50E8" w:rsidRPr="009E10B7" w:rsidRDefault="00797745" w:rsidP="006A6E22">
            <w:pPr>
              <w:rPr>
                <w:rFonts w:ascii="Arial" w:hAnsi="Arial" w:cs="Arial"/>
              </w:rPr>
            </w:pPr>
            <w:r w:rsidRPr="00797745">
              <w:rPr>
                <w:rFonts w:ascii="Arial" w:hAnsi="Arial" w:cs="Arial"/>
                <w:b/>
                <w:noProof/>
                <w:color w:val="0000FF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56.05pt;margin-top:241.05pt;width:323.65pt;height:0;z-index:251661312" o:connectortype="straight"/>
              </w:pict>
            </w:r>
            <w:r w:rsidRPr="00797745">
              <w:rPr>
                <w:rFonts w:ascii="Arial" w:hAnsi="Arial" w:cs="Arial"/>
                <w:b/>
                <w:noProof/>
                <w:color w:val="0000FF"/>
                <w:szCs w:val="28"/>
              </w:rPr>
              <w:pict>
                <v:shape id="_x0000_s1031" type="#_x0000_t32" style="position:absolute;margin-left:156.05pt;margin-top:561pt;width:323.65pt;height:0;z-index:251660288" o:connectortype="straight"/>
              </w:pict>
            </w:r>
            <w:r w:rsidR="00D31696" w:rsidRPr="00D31696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6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Mar>
              <w:left w:w="0" w:type="dxa"/>
              <w:right w:w="0" w:type="dxa"/>
            </w:tcMar>
            <w:vAlign w:val="bottom"/>
          </w:tcPr>
          <w:p w:rsidR="00C15344" w:rsidRDefault="00C15344" w:rsidP="00D31696">
            <w:pPr>
              <w:pStyle w:val="JCCReportCoverTitle"/>
              <w:tabs>
                <w:tab w:val="left" w:pos="268"/>
              </w:tabs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  <w:p w:rsidR="008B50E8" w:rsidRPr="00765CB3" w:rsidRDefault="008B50E8" w:rsidP="00D31696">
            <w:pPr>
              <w:pStyle w:val="JCCReportCoverTitle"/>
              <w:tabs>
                <w:tab w:val="left" w:pos="268"/>
              </w:tabs>
              <w:rPr>
                <w:rFonts w:ascii="Arial" w:hAnsi="Arial" w:cs="Arial"/>
                <w:b/>
                <w:sz w:val="80"/>
                <w:szCs w:val="80"/>
              </w:rPr>
            </w:pPr>
            <w:r w:rsidRPr="00765CB3">
              <w:rPr>
                <w:rFonts w:ascii="Arial" w:hAnsi="Arial" w:cs="Arial"/>
                <w:b/>
                <w:color w:val="073873"/>
                <w:sz w:val="80"/>
                <w:szCs w:val="80"/>
              </w:rPr>
              <w:t>REQUEST FOR PROPOSALS</w:t>
            </w:r>
          </w:p>
          <w:p w:rsidR="008B50E8" w:rsidRPr="009E10B7" w:rsidRDefault="008B50E8" w:rsidP="006A6E22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:rsidTr="00C15344">
        <w:trPr>
          <w:cantSplit/>
          <w:trHeight w:hRule="exact" w:val="6760"/>
        </w:trPr>
        <w:tc>
          <w:tcPr>
            <w:tcW w:w="3145" w:type="dxa"/>
            <w:vMerge/>
            <w:tcMar>
              <w:left w:w="0" w:type="dxa"/>
              <w:right w:w="0" w:type="dxa"/>
            </w:tcMar>
          </w:tcPr>
          <w:p w:rsidR="008B50E8" w:rsidRPr="009E10B7" w:rsidRDefault="008B50E8" w:rsidP="006A6E22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8B50E8" w:rsidRPr="00564CBB" w:rsidRDefault="00D31696" w:rsidP="00F94BC5">
            <w:pPr>
              <w:pStyle w:val="JCCReportCoverSubhead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564CB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JUDICIAL COUNCIL OF CALIFORNIA</w:t>
            </w:r>
          </w:p>
          <w:p w:rsidR="008B50E8" w:rsidRPr="00C15344" w:rsidRDefault="008B50E8" w:rsidP="009106C9">
            <w:pPr>
              <w:pStyle w:val="JCCReportCoverSubhead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6C9" w:rsidRDefault="009106C9" w:rsidP="009106C9">
            <w:pPr>
              <w:pStyle w:val="JCCReportCoverSubhead"/>
              <w:spacing w:line="240" w:lineRule="auto"/>
              <w:rPr>
                <w:rFonts w:ascii="Arial" w:hAnsi="Arial" w:cs="Arial"/>
                <w:b/>
                <w:szCs w:val="28"/>
              </w:rPr>
            </w:pPr>
          </w:p>
          <w:p w:rsidR="00D31696" w:rsidRDefault="008B50E8" w:rsidP="009106C9">
            <w:pPr>
              <w:pStyle w:val="JCCReportCoverSubhead"/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</w:p>
          <w:p w:rsidR="00F7007B" w:rsidRDefault="00F7007B" w:rsidP="009106C9">
            <w:pPr>
              <w:pStyle w:val="JCCReportCoverSubhead"/>
              <w:spacing w:line="240" w:lineRule="auto"/>
              <w:rPr>
                <w:rFonts w:ascii="Arial" w:hAnsi="Arial" w:cs="Arial"/>
                <w:b/>
                <w:szCs w:val="28"/>
              </w:rPr>
            </w:pPr>
          </w:p>
          <w:p w:rsidR="00F7007B" w:rsidRPr="00F7007B" w:rsidRDefault="00F7007B" w:rsidP="009106C9">
            <w:pPr>
              <w:pStyle w:val="JCCReportCoverSubhead"/>
              <w:spacing w:line="240" w:lineRule="auto"/>
              <w:rPr>
                <w:rFonts w:ascii="Arial" w:hAnsi="Arial" w:cs="Arial"/>
                <w:b/>
                <w:caps w:val="0"/>
                <w:smallCaps/>
                <w:sz w:val="32"/>
                <w:szCs w:val="32"/>
              </w:rPr>
            </w:pPr>
            <w:r w:rsidRPr="00F7007B">
              <w:rPr>
                <w:rFonts w:ascii="Arial" w:hAnsi="Arial" w:cs="Arial"/>
                <w:b/>
                <w:caps w:val="0"/>
                <w:smallCaps/>
                <w:sz w:val="32"/>
                <w:szCs w:val="32"/>
              </w:rPr>
              <w:t>Addendum No. 1</w:t>
            </w:r>
          </w:p>
          <w:p w:rsidR="009106C9" w:rsidRDefault="009106C9" w:rsidP="009106C9">
            <w:pPr>
              <w:pStyle w:val="JCCReportCoverSubhead"/>
              <w:spacing w:line="240" w:lineRule="auto"/>
              <w:rPr>
                <w:rFonts w:ascii="Arial" w:hAnsi="Arial" w:cs="Arial"/>
                <w:b/>
                <w:szCs w:val="28"/>
              </w:rPr>
            </w:pPr>
          </w:p>
          <w:p w:rsidR="00D31696" w:rsidRDefault="00D31696" w:rsidP="00564CBB">
            <w:pPr>
              <w:pStyle w:val="JCCReportCoverSubhead"/>
              <w:spacing w:before="60" w:line="240" w:lineRule="auto"/>
              <w:rPr>
                <w:rFonts w:ascii="Arial" w:hAnsi="Arial" w:cs="Arial"/>
                <w:b/>
                <w:caps w:val="0"/>
                <w:color w:val="0000FF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RFP Title:</w:t>
            </w:r>
            <w:r w:rsidR="008B50E8">
              <w:rPr>
                <w:rFonts w:ascii="Arial" w:hAnsi="Arial" w:cs="Arial"/>
                <w:b/>
                <w:szCs w:val="28"/>
              </w:rPr>
              <w:br/>
            </w:r>
            <w:r w:rsidR="00C15344" w:rsidRPr="00564CBB">
              <w:rPr>
                <w:rFonts w:asciiTheme="minorHAnsi" w:hAnsiTheme="minorHAnsi" w:cstheme="minorHAnsi"/>
                <w:b/>
                <w:caps w:val="0"/>
                <w:color w:val="000000" w:themeColor="text1"/>
                <w:sz w:val="32"/>
                <w:szCs w:val="32"/>
              </w:rPr>
              <w:t>WebEx Replacement Project</w:t>
            </w:r>
            <w:r>
              <w:rPr>
                <w:rFonts w:ascii="Arial" w:hAnsi="Arial" w:cs="Arial"/>
                <w:b/>
                <w:caps w:val="0"/>
                <w:color w:val="0000FF"/>
                <w:szCs w:val="28"/>
              </w:rPr>
              <w:t xml:space="preserve"> </w:t>
            </w:r>
          </w:p>
          <w:p w:rsidR="00D31696" w:rsidRPr="00564CBB" w:rsidRDefault="00D31696" w:rsidP="009106C9">
            <w:pPr>
              <w:pStyle w:val="JCCReportCoverSubhead"/>
              <w:spacing w:after="120" w:line="240" w:lineRule="auto"/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</w:pPr>
          </w:p>
          <w:p w:rsidR="00D31696" w:rsidRPr="00564CBB" w:rsidRDefault="00D31696" w:rsidP="00564CBB">
            <w:pPr>
              <w:pStyle w:val="JCCReportCoverSubhead"/>
              <w:spacing w:after="120" w:line="240" w:lineRule="auto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564CBB">
              <w:rPr>
                <w:rFonts w:ascii="Arial" w:hAnsi="Arial" w:cs="Arial"/>
                <w:b/>
                <w:color w:val="000000" w:themeColor="text1"/>
                <w:szCs w:val="28"/>
              </w:rPr>
              <w:t>RFP Number:</w:t>
            </w:r>
          </w:p>
          <w:p w:rsidR="008B50E8" w:rsidRPr="00564CBB" w:rsidRDefault="00886966" w:rsidP="009106C9">
            <w:pPr>
              <w:pStyle w:val="JCCReportCoverSubhead"/>
              <w:spacing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564CBB">
              <w:rPr>
                <w:rFonts w:asciiTheme="minorHAnsi" w:hAnsiTheme="minorHAnsi" w:cstheme="minorHAnsi"/>
                <w:b/>
                <w:caps w:val="0"/>
                <w:color w:val="000000" w:themeColor="text1"/>
                <w:sz w:val="32"/>
                <w:szCs w:val="32"/>
              </w:rPr>
              <w:t>RFP # IT</w:t>
            </w:r>
            <w:r w:rsidR="00D31696" w:rsidRPr="00564CBB">
              <w:rPr>
                <w:rFonts w:asciiTheme="minorHAnsi" w:hAnsiTheme="minorHAnsi" w:cstheme="minorHAnsi"/>
                <w:b/>
                <w:caps w:val="0"/>
                <w:color w:val="000000" w:themeColor="text1"/>
                <w:sz w:val="32"/>
                <w:szCs w:val="32"/>
              </w:rPr>
              <w:t>-072414-WXRP-CF</w:t>
            </w:r>
          </w:p>
          <w:p w:rsidR="008B50E8" w:rsidRPr="00564CBB" w:rsidRDefault="008B50E8" w:rsidP="009106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B50E8" w:rsidRPr="00564CBB" w:rsidRDefault="008B50E8" w:rsidP="009106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564CBB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  <w:t xml:space="preserve">PROPOSALS DUE:  </w:t>
            </w:r>
          </w:p>
          <w:p w:rsidR="008B50E8" w:rsidRPr="00564CBB" w:rsidRDefault="005A0133" w:rsidP="009106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August 25</w:t>
            </w:r>
            <w:r w:rsidR="002E3AC3" w:rsidRPr="00564CB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, 2014</w:t>
            </w:r>
            <w:r w:rsidR="00653AB5" w:rsidRPr="00653AB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,</w:t>
            </w:r>
            <w:r w:rsidR="00653AB5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E3AC3" w:rsidRPr="00564CB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8B50E8" w:rsidRPr="00564CBB">
              <w:rPr>
                <w:rFonts w:asciiTheme="minorHAnsi" w:hAnsiTheme="minorHAnsi" w:cstheme="minorHAnsi"/>
                <w:bCs/>
                <w:smallCaps/>
                <w:color w:val="000000" w:themeColor="text1"/>
                <w:sz w:val="28"/>
                <w:szCs w:val="28"/>
              </w:rPr>
              <w:t xml:space="preserve">no later than </w:t>
            </w:r>
            <w:r w:rsidR="002E3AC3" w:rsidRPr="00564CB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1:00</w:t>
            </w:r>
            <w:r w:rsidR="008B50E8" w:rsidRPr="00564CBB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8"/>
              </w:rPr>
              <w:t xml:space="preserve"> </w:t>
            </w:r>
            <w:r w:rsidR="008B50E8" w:rsidRPr="00564CBB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8"/>
                <w:szCs w:val="20"/>
              </w:rPr>
              <w:t>p.m.</w:t>
            </w:r>
            <w:r w:rsidR="009106C9" w:rsidRPr="00564CBB">
              <w:rPr>
                <w:rFonts w:asciiTheme="minorHAnsi" w:hAnsiTheme="minorHAnsi" w:cstheme="minorHAnsi"/>
                <w:bCs/>
                <w:smallCaps/>
                <w:color w:val="000000" w:themeColor="text1"/>
                <w:sz w:val="28"/>
                <w:szCs w:val="20"/>
              </w:rPr>
              <w:t xml:space="preserve"> (PDT)</w:t>
            </w:r>
            <w:r w:rsidR="008B50E8" w:rsidRPr="00564CBB">
              <w:rPr>
                <w:rFonts w:asciiTheme="minorHAnsi" w:hAnsiTheme="minorHAnsi" w:cstheme="minorHAnsi"/>
                <w:bCs/>
                <w:smallCaps/>
                <w:color w:val="000000" w:themeColor="text1"/>
                <w:sz w:val="28"/>
                <w:szCs w:val="20"/>
              </w:rPr>
              <w:t xml:space="preserve"> </w:t>
            </w:r>
          </w:p>
          <w:p w:rsidR="008B50E8" w:rsidRDefault="008B50E8" w:rsidP="009106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  <w:p w:rsidR="00C15344" w:rsidRDefault="00C15344" w:rsidP="009106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  <w:p w:rsidR="00C15344" w:rsidRPr="009E10B7" w:rsidRDefault="00C15344" w:rsidP="006A6E2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886966" w:rsidRDefault="00886966" w:rsidP="00C37FF7">
      <w:pPr>
        <w:jc w:val="center"/>
        <w:rPr>
          <w:b/>
          <w:bCs/>
          <w:sz w:val="26"/>
          <w:szCs w:val="26"/>
        </w:rPr>
        <w:sectPr w:rsidR="00886966" w:rsidSect="004E750F">
          <w:headerReference w:type="default" r:id="rId9"/>
          <w:footerReference w:type="default" r:id="rId10"/>
          <w:headerReference w:type="first" r:id="rId11"/>
          <w:pgSz w:w="12240" w:h="15840"/>
          <w:pgMar w:top="1650" w:right="1440" w:bottom="1440" w:left="1440" w:header="900" w:footer="720" w:gutter="0"/>
          <w:cols w:space="720"/>
          <w:titlePg/>
          <w:docGrid w:linePitch="360"/>
        </w:sectPr>
      </w:pPr>
    </w:p>
    <w:p w:rsidR="00595822" w:rsidRDefault="00595822" w:rsidP="00A50B42">
      <w:pPr>
        <w:pStyle w:val="ListParagraph"/>
      </w:pPr>
    </w:p>
    <w:p w:rsidR="00A34619" w:rsidRPr="00A34619" w:rsidRDefault="00A34619" w:rsidP="001D7237">
      <w:pPr>
        <w:keepNext/>
        <w:spacing w:after="120"/>
        <w:rPr>
          <w:bCs/>
        </w:rPr>
      </w:pPr>
      <w:r>
        <w:rPr>
          <w:b/>
          <w:bCs/>
        </w:rPr>
        <w:t>This Addendum No. 1 to RFP# IT-072414-WXRP-CF hereby modi</w:t>
      </w:r>
      <w:r w:rsidR="001D7237">
        <w:rPr>
          <w:b/>
          <w:bCs/>
        </w:rPr>
        <w:t xml:space="preserve">fies the subject RFP as follows </w:t>
      </w:r>
      <w:r>
        <w:rPr>
          <w:bCs/>
        </w:rPr>
        <w:t>[</w:t>
      </w:r>
      <w:r w:rsidRPr="001D7237">
        <w:rPr>
          <w:b/>
          <w:bCs/>
        </w:rPr>
        <w:t>Note:</w:t>
      </w:r>
      <w:r>
        <w:rPr>
          <w:bCs/>
        </w:rPr>
        <w:t xml:space="preserve"> deleted text is highlighted in </w:t>
      </w:r>
      <w:r w:rsidRPr="001D7237">
        <w:rPr>
          <w:bCs/>
          <w:strike/>
          <w:color w:val="FF0000"/>
        </w:rPr>
        <w:t>red strikethrough</w:t>
      </w:r>
      <w:r>
        <w:rPr>
          <w:bCs/>
        </w:rPr>
        <w:t xml:space="preserve">; inserted text is </w:t>
      </w:r>
      <w:r w:rsidR="001D7237">
        <w:rPr>
          <w:bCs/>
        </w:rPr>
        <w:t xml:space="preserve">highlighted </w:t>
      </w:r>
      <w:r>
        <w:rPr>
          <w:bCs/>
        </w:rPr>
        <w:t xml:space="preserve">in </w:t>
      </w:r>
      <w:r w:rsidRPr="001D7237">
        <w:rPr>
          <w:b/>
          <w:bCs/>
          <w:color w:val="0000FF"/>
          <w:u w:val="single"/>
        </w:rPr>
        <w:t>bold blue underline</w:t>
      </w:r>
      <w:r w:rsidRPr="001D7237">
        <w:rPr>
          <w:bCs/>
          <w:color w:val="000000" w:themeColor="text1"/>
        </w:rPr>
        <w:t>]</w:t>
      </w:r>
      <w:r w:rsidR="001D7237" w:rsidRPr="001D7237">
        <w:rPr>
          <w:b/>
          <w:bCs/>
        </w:rPr>
        <w:t>:</w:t>
      </w:r>
    </w:p>
    <w:p w:rsidR="00A34619" w:rsidRDefault="00A34619" w:rsidP="00595822">
      <w:pPr>
        <w:keepNext/>
        <w:ind w:left="720" w:hanging="720"/>
        <w:rPr>
          <w:b/>
          <w:bCs/>
        </w:rPr>
      </w:pPr>
    </w:p>
    <w:p w:rsidR="00595822" w:rsidRDefault="008E5E52" w:rsidP="00595822">
      <w:pPr>
        <w:keepNext/>
        <w:ind w:left="720" w:hanging="720"/>
        <w:rPr>
          <w:b/>
          <w:bCs/>
        </w:rPr>
      </w:pPr>
      <w:r>
        <w:rPr>
          <w:b/>
          <w:bCs/>
        </w:rPr>
        <w:t>7</w:t>
      </w:r>
      <w:r w:rsidR="00595822">
        <w:rPr>
          <w:b/>
          <w:bCs/>
        </w:rPr>
        <w:t>.0</w:t>
      </w:r>
      <w:r w:rsidR="00595822">
        <w:rPr>
          <w:b/>
          <w:bCs/>
        </w:rPr>
        <w:tab/>
        <w:t>PROPOSAL</w:t>
      </w:r>
      <w:r w:rsidR="002C64BD">
        <w:rPr>
          <w:b/>
          <w:bCs/>
        </w:rPr>
        <w:t xml:space="preserve"> CONTENTS</w:t>
      </w:r>
    </w:p>
    <w:p w:rsidR="00595822" w:rsidRDefault="00595822" w:rsidP="00595822">
      <w:pPr>
        <w:keepNext/>
      </w:pPr>
    </w:p>
    <w:p w:rsidR="00595822" w:rsidRPr="003B268E" w:rsidRDefault="008E5E52" w:rsidP="00F3032B">
      <w:pPr>
        <w:pStyle w:val="BodyTextIndent2"/>
        <w:keepNext/>
        <w:spacing w:after="0" w:line="240" w:lineRule="auto"/>
        <w:ind w:left="1440" w:hanging="720"/>
        <w:rPr>
          <w:color w:val="000000" w:themeColor="text1"/>
        </w:rPr>
      </w:pPr>
      <w:r>
        <w:t>7</w:t>
      </w:r>
      <w:r w:rsidR="00574253">
        <w:t>.1</w:t>
      </w:r>
      <w:r w:rsidR="00574253">
        <w:tab/>
      </w:r>
      <w:r w:rsidR="004960BA">
        <w:rPr>
          <w:u w:val="single"/>
        </w:rPr>
        <w:t>Non-Cost Portion</w:t>
      </w:r>
      <w:r w:rsidR="003669DB">
        <w:rPr>
          <w:u w:val="single"/>
        </w:rPr>
        <w:t xml:space="preserve"> of Proposal</w:t>
      </w:r>
      <w:r w:rsidR="00574253" w:rsidRPr="00BC6789">
        <w:rPr>
          <w:color w:val="984806" w:themeColor="accent6" w:themeShade="80"/>
        </w:rPr>
        <w:t xml:space="preserve">.  </w:t>
      </w:r>
      <w:r w:rsidR="00C02295" w:rsidRPr="00BC6789">
        <w:rPr>
          <w:color w:val="984806" w:themeColor="accent6" w:themeShade="80"/>
        </w:rPr>
        <w:t xml:space="preserve">  </w:t>
      </w:r>
      <w:r w:rsidR="00595822" w:rsidRPr="003B268E">
        <w:rPr>
          <w:color w:val="000000" w:themeColor="text1"/>
        </w:rPr>
        <w:t xml:space="preserve">The following information </w:t>
      </w:r>
      <w:r w:rsidR="00893C52" w:rsidRPr="003B268E">
        <w:rPr>
          <w:color w:val="000000" w:themeColor="text1"/>
        </w:rPr>
        <w:t>must</w:t>
      </w:r>
      <w:r w:rsidR="00595822" w:rsidRPr="003B268E">
        <w:rPr>
          <w:color w:val="000000" w:themeColor="text1"/>
        </w:rPr>
        <w:t xml:space="preserve"> be included </w:t>
      </w:r>
      <w:r w:rsidR="00893C52" w:rsidRPr="003B268E">
        <w:rPr>
          <w:color w:val="000000" w:themeColor="text1"/>
        </w:rPr>
        <w:t>in</w:t>
      </w:r>
      <w:r w:rsidR="00595822" w:rsidRPr="003B268E">
        <w:rPr>
          <w:color w:val="000000" w:themeColor="text1"/>
        </w:rPr>
        <w:t xml:space="preserve"> the </w:t>
      </w:r>
      <w:r w:rsidR="004960BA">
        <w:rPr>
          <w:color w:val="000000" w:themeColor="text1"/>
        </w:rPr>
        <w:t>non-cost portion of the</w:t>
      </w:r>
      <w:r w:rsidR="00595822" w:rsidRPr="003B268E">
        <w:rPr>
          <w:color w:val="000000" w:themeColor="text1"/>
        </w:rPr>
        <w:t xml:space="preserve"> </w:t>
      </w:r>
      <w:r w:rsidR="00893C52" w:rsidRPr="003B268E">
        <w:rPr>
          <w:color w:val="000000" w:themeColor="text1"/>
        </w:rPr>
        <w:t>proposal.</w:t>
      </w:r>
      <w:r w:rsidR="00FF1876" w:rsidRPr="003B268E">
        <w:rPr>
          <w:color w:val="000000" w:themeColor="text1"/>
        </w:rPr>
        <w:t xml:space="preserve">  A proposal lacking any of the following information may be deemed non-responsive.  </w:t>
      </w:r>
    </w:p>
    <w:p w:rsidR="00595822" w:rsidRDefault="00595822" w:rsidP="00595822">
      <w:pPr>
        <w:keepNext/>
        <w:ind w:left="720"/>
      </w:pPr>
    </w:p>
    <w:p w:rsidR="007B0E96" w:rsidRPr="00BE08AE" w:rsidRDefault="0090254C" w:rsidP="007F6BED">
      <w:pPr>
        <w:pStyle w:val="ListParagraph"/>
        <w:numPr>
          <w:ilvl w:val="0"/>
          <w:numId w:val="32"/>
        </w:numPr>
        <w:ind w:right="-360"/>
        <w:rPr>
          <w:color w:val="000000" w:themeColor="text1"/>
        </w:rPr>
      </w:pPr>
      <w:r w:rsidRPr="00BE08AE">
        <w:rPr>
          <w:color w:val="000000" w:themeColor="text1"/>
        </w:rPr>
        <w:t xml:space="preserve">The </w:t>
      </w:r>
      <w:r w:rsidR="0012465F" w:rsidRPr="00BE08AE">
        <w:rPr>
          <w:color w:val="000000" w:themeColor="text1"/>
        </w:rPr>
        <w:t xml:space="preserve">Proposer must complete the General Certifications Form (Attachment 4) and submit the completed form with its proposal.  </w:t>
      </w:r>
    </w:p>
    <w:p w:rsidR="007B0E96" w:rsidRPr="0046465F" w:rsidRDefault="007B0E96" w:rsidP="00F3032B">
      <w:pPr>
        <w:ind w:left="2880" w:hanging="720"/>
        <w:rPr>
          <w:color w:val="000000" w:themeColor="text1"/>
        </w:rPr>
      </w:pPr>
    </w:p>
    <w:p w:rsidR="00F06F43" w:rsidRDefault="00595811" w:rsidP="00F3032B">
      <w:pPr>
        <w:ind w:left="2880" w:hanging="720"/>
        <w:rPr>
          <w:i/>
          <w:color w:val="FF0000"/>
        </w:rPr>
      </w:pPr>
      <w:del w:id="0" w:author="Cynthia Feick" w:date="2014-08-20T09:02:00Z">
        <w:r w:rsidDel="00F7007B">
          <w:rPr>
            <w:color w:val="000000" w:themeColor="text1"/>
          </w:rPr>
          <w:delText>i</w:delText>
        </w:r>
        <w:r w:rsidR="00C00178" w:rsidDel="00F7007B">
          <w:rPr>
            <w:color w:val="000000" w:themeColor="text1"/>
          </w:rPr>
          <w:delText>i</w:delText>
        </w:r>
        <w:r w:rsidDel="00F7007B">
          <w:rPr>
            <w:color w:val="000000" w:themeColor="text1"/>
          </w:rPr>
          <w:delText>.</w:delText>
        </w:r>
      </w:del>
      <w:ins w:id="1" w:author="Cynthia Feick" w:date="2014-08-20T09:02:00Z">
        <w:r w:rsidR="00F7007B">
          <w:rPr>
            <w:color w:val="000000" w:themeColor="text1"/>
          </w:rPr>
          <w:t>i</w:t>
        </w:r>
      </w:ins>
      <w:ins w:id="2" w:author="Cynthia Feick" w:date="2014-08-20T09:15:00Z">
        <w:r w:rsidR="0041441A">
          <w:rPr>
            <w:color w:val="000000" w:themeColor="text1"/>
          </w:rPr>
          <w:t>.</w:t>
        </w:r>
      </w:ins>
      <w:r>
        <w:rPr>
          <w:color w:val="000000" w:themeColor="text1"/>
        </w:rPr>
        <w:tab/>
      </w:r>
      <w:ins w:id="3" w:author="Cynthia Feick" w:date="2014-08-20T09:14:00Z">
        <w:r w:rsidR="00A34619" w:rsidRPr="001D7237">
          <w:rPr>
            <w:b/>
            <w:color w:val="000000" w:themeColor="text1"/>
          </w:rPr>
          <w:t xml:space="preserve">In the event that a contract </w:t>
        </w:r>
        <w:r w:rsidR="0041441A" w:rsidRPr="001D7237">
          <w:rPr>
            <w:b/>
            <w:color w:val="000000" w:themeColor="text1"/>
          </w:rPr>
          <w:t>awarded under this RFP</w:t>
        </w:r>
      </w:ins>
      <w:ins w:id="4" w:author="Cynthia Feick" w:date="2014-08-20T09:15:00Z">
        <w:r w:rsidR="0041441A" w:rsidRPr="001D7237">
          <w:rPr>
            <w:b/>
            <w:color w:val="000000" w:themeColor="text1"/>
          </w:rPr>
          <w:t xml:space="preserve"> will</w:t>
        </w:r>
      </w:ins>
      <w:ins w:id="5" w:author="Cynthia Feick" w:date="2014-08-20T09:14:00Z">
        <w:r w:rsidR="0041441A" w:rsidRPr="001D7237">
          <w:rPr>
            <w:b/>
            <w:color w:val="000000" w:themeColor="text1"/>
          </w:rPr>
          <w:t xml:space="preserve"> include </w:t>
        </w:r>
      </w:ins>
      <w:ins w:id="6" w:author="Cynthia Feick" w:date="2014-08-20T09:15:00Z">
        <w:r w:rsidR="0041441A" w:rsidRPr="001D7237">
          <w:rPr>
            <w:b/>
            <w:color w:val="000000" w:themeColor="text1"/>
          </w:rPr>
          <w:t>tangible property</w:t>
        </w:r>
      </w:ins>
      <w:ins w:id="7" w:author="Cynthia Feick" w:date="2014-08-20T09:14:00Z">
        <w:r w:rsidR="0041441A" w:rsidRPr="001D7237">
          <w:rPr>
            <w:b/>
            <w:color w:val="000000" w:themeColor="text1"/>
          </w:rPr>
          <w:t xml:space="preserve">, </w:t>
        </w:r>
      </w:ins>
      <w:del w:id="8" w:author="Cynthia Feick" w:date="2014-08-20T09:14:00Z">
        <w:r w:rsidR="0090254C" w:rsidRPr="00BA4963" w:rsidDel="0041441A">
          <w:delText>The</w:delText>
        </w:r>
        <w:r w:rsidR="0090254C" w:rsidRPr="00BA4963" w:rsidDel="0041441A">
          <w:rPr>
            <w:i/>
          </w:rPr>
          <w:delText xml:space="preserve"> </w:delText>
        </w:r>
      </w:del>
      <w:ins w:id="9" w:author="Cynthia Feick" w:date="2014-08-20T09:14:00Z">
        <w:r w:rsidR="0041441A" w:rsidRPr="001D7237">
          <w:rPr>
            <w:b/>
          </w:rPr>
          <w:t>the</w:t>
        </w:r>
        <w:r w:rsidR="0041441A" w:rsidRPr="001D7237">
          <w:t xml:space="preserve"> </w:t>
        </w:r>
      </w:ins>
      <w:r w:rsidR="00D92EF1" w:rsidRPr="00BA4963">
        <w:rPr>
          <w:rFonts w:cs="Arial"/>
          <w:spacing w:val="-3"/>
        </w:rPr>
        <w:t>Proposer</w:t>
      </w:r>
      <w:r w:rsidR="006308E7" w:rsidRPr="00BA4963">
        <w:rPr>
          <w:rFonts w:cs="Arial"/>
          <w:spacing w:val="-3"/>
        </w:rPr>
        <w:t xml:space="preserve"> must submit with its </w:t>
      </w:r>
      <w:r w:rsidR="00D92EF1" w:rsidRPr="00BA4963">
        <w:rPr>
          <w:rFonts w:cs="Arial"/>
          <w:spacing w:val="-3"/>
        </w:rPr>
        <w:t>proposal</w:t>
      </w:r>
      <w:r w:rsidR="006308E7" w:rsidRPr="00BA4963">
        <w:rPr>
          <w:rFonts w:cs="Arial"/>
          <w:spacing w:val="-3"/>
        </w:rPr>
        <w:t>, for itself and each of its affiliates that make sales for delivery into California, a copy of either (i) a California seller's permit issued under Revenue and Taxation Code section 6066 et seq. or (ii) a certificate of registration issued under Revenue and Taxation Code section 6226.</w:t>
      </w:r>
    </w:p>
    <w:p w:rsidR="00F06F43" w:rsidRDefault="00F06F43" w:rsidP="00F3032B">
      <w:pPr>
        <w:ind w:left="2880" w:hanging="720"/>
        <w:rPr>
          <w:i/>
          <w:color w:val="FF0000"/>
        </w:rPr>
      </w:pPr>
    </w:p>
    <w:p w:rsidR="00A74DB8" w:rsidDel="0041441A" w:rsidRDefault="00B33A7B" w:rsidP="00F3032B">
      <w:pPr>
        <w:ind w:left="2880" w:hanging="720"/>
        <w:rPr>
          <w:del w:id="10" w:author="Cynthia Feick" w:date="2014-08-20T09:16:00Z"/>
          <w:color w:val="000000" w:themeColor="text1"/>
        </w:rPr>
      </w:pPr>
      <w:del w:id="11" w:author="Cynthia Feick" w:date="2014-08-20T09:15:00Z">
        <w:r w:rsidDel="0041441A">
          <w:rPr>
            <w:color w:val="000000" w:themeColor="text1"/>
          </w:rPr>
          <w:delText>iii</w:delText>
        </w:r>
        <w:r w:rsidR="00F06F43" w:rsidDel="0041441A">
          <w:rPr>
            <w:color w:val="000000" w:themeColor="text1"/>
          </w:rPr>
          <w:delText>.</w:delText>
        </w:r>
      </w:del>
      <w:ins w:id="12" w:author="Cynthia Feick" w:date="2014-08-20T09:15:00Z">
        <w:r w:rsidR="0041441A">
          <w:rPr>
            <w:color w:val="000000" w:themeColor="text1"/>
          </w:rPr>
          <w:t>ii.</w:t>
        </w:r>
      </w:ins>
      <w:r w:rsidR="00F06F43">
        <w:rPr>
          <w:color w:val="000000" w:themeColor="text1"/>
        </w:rPr>
        <w:tab/>
      </w:r>
      <w:r w:rsidR="008C0FC6" w:rsidRPr="008C0FC6">
        <w:rPr>
          <w:color w:val="000000" w:themeColor="text1"/>
        </w:rPr>
        <w:t xml:space="preserve">If Contractor is a California corporation, limited liability company (“LLC”), limited partnership (“LP”), or limited liability partnership (“LLP”), proof that Contractor is in good </w:t>
      </w:r>
      <w:r w:rsidR="00EC6AA1">
        <w:rPr>
          <w:color w:val="000000" w:themeColor="text1"/>
        </w:rPr>
        <w:t xml:space="preserve">standing in California. </w:t>
      </w:r>
      <w:r w:rsidR="008C0FC6" w:rsidRPr="008C0FC6">
        <w:rPr>
          <w:color w:val="000000" w:themeColor="text1"/>
        </w:rPr>
        <w:t>If Contractor is a forei</w:t>
      </w:r>
      <w:r w:rsidR="00EC6AA1">
        <w:rPr>
          <w:color w:val="000000" w:themeColor="text1"/>
        </w:rPr>
        <w:t>gn corporation, LLC, LP or LLP,</w:t>
      </w:r>
      <w:r w:rsidR="008C0FC6" w:rsidRPr="008C0FC6">
        <w:rPr>
          <w:color w:val="000000" w:themeColor="text1"/>
        </w:rPr>
        <w:t xml:space="preserve"> and Contractor conducts or will conduct </w:t>
      </w:r>
      <w:r w:rsidR="008C0FC6">
        <w:rPr>
          <w:color w:val="000000" w:themeColor="text1"/>
        </w:rPr>
        <w:t xml:space="preserve">(if awarded the contract) </w:t>
      </w:r>
      <w:r w:rsidR="008C0FC6" w:rsidRPr="008C0FC6">
        <w:rPr>
          <w:color w:val="000000" w:themeColor="text1"/>
        </w:rPr>
        <w:t>intrastate business in Ca</w:t>
      </w:r>
      <w:r w:rsidR="008C0FC6">
        <w:rPr>
          <w:color w:val="000000" w:themeColor="text1"/>
        </w:rPr>
        <w:t>lifornia, proof that Contractor</w:t>
      </w:r>
      <w:r w:rsidR="008C0FC6" w:rsidRPr="008C0FC6">
        <w:rPr>
          <w:color w:val="000000" w:themeColor="text1"/>
        </w:rPr>
        <w:t xml:space="preserve"> is qualified to do business and in good standing in California. </w:t>
      </w:r>
      <w:del w:id="13" w:author="Cynthia Feick" w:date="2014-08-20T09:16:00Z">
        <w:r w:rsidR="008C0FC6" w:rsidRPr="008C0FC6" w:rsidDel="0041441A">
          <w:rPr>
            <w:color w:val="000000" w:themeColor="text1"/>
          </w:rPr>
          <w:delText xml:space="preserve">If Contractor is a foreign corporation, LLC, LP, or LLP, and Contractor does not </w:delText>
        </w:r>
        <w:r w:rsidR="008C0FC6" w:rsidDel="0041441A">
          <w:rPr>
            <w:color w:val="000000" w:themeColor="text1"/>
          </w:rPr>
          <w:delText>(</w:delText>
        </w:r>
        <w:r w:rsidR="008C0FC6" w:rsidRPr="008C0FC6" w:rsidDel="0041441A">
          <w:rPr>
            <w:color w:val="000000" w:themeColor="text1"/>
          </w:rPr>
          <w:delText xml:space="preserve">and will not </w:delText>
        </w:r>
        <w:r w:rsidR="008C0FC6" w:rsidDel="0041441A">
          <w:rPr>
            <w:color w:val="000000" w:themeColor="text1"/>
          </w:rPr>
          <w:delText xml:space="preserve">if awarded the contract) </w:delText>
        </w:r>
        <w:r w:rsidR="008C0FC6" w:rsidRPr="008C0FC6" w:rsidDel="0041441A">
          <w:rPr>
            <w:color w:val="000000" w:themeColor="text1"/>
          </w:rPr>
          <w:delText xml:space="preserve">conduct intrastate business in California, proof that </w:delText>
        </w:r>
        <w:r w:rsidR="001C6CA3" w:rsidRPr="008C0FC6" w:rsidDel="0041441A">
          <w:rPr>
            <w:color w:val="000000" w:themeColor="text1"/>
          </w:rPr>
          <w:delText>Contractor is</w:delText>
        </w:r>
        <w:r w:rsidR="008C0FC6" w:rsidRPr="008C0FC6" w:rsidDel="0041441A">
          <w:rPr>
            <w:color w:val="000000" w:themeColor="text1"/>
          </w:rPr>
          <w:delText xml:space="preserve"> in good standing in its home jurisdiction.</w:delText>
        </w:r>
        <w:r w:rsidR="008C0FC6" w:rsidDel="0041441A">
          <w:rPr>
            <w:color w:val="000000" w:themeColor="text1"/>
          </w:rPr>
          <w:delText xml:space="preserve"> </w:delText>
        </w:r>
      </w:del>
    </w:p>
    <w:p w:rsidR="00A74DB8" w:rsidRDefault="00A74DB8" w:rsidP="00F3032B">
      <w:pPr>
        <w:ind w:left="2880" w:hanging="720"/>
        <w:rPr>
          <w:color w:val="000000" w:themeColor="text1"/>
        </w:rPr>
      </w:pPr>
    </w:p>
    <w:p w:rsidR="00A74DB8" w:rsidRDefault="00B33A7B" w:rsidP="00F3032B">
      <w:pPr>
        <w:ind w:left="2880" w:hanging="720"/>
        <w:rPr>
          <w:rFonts w:cs="Arial"/>
          <w:spacing w:val="-3"/>
        </w:rPr>
      </w:pPr>
      <w:del w:id="14" w:author="Cynthia Feick" w:date="2014-08-20T09:17:00Z">
        <w:r w:rsidDel="0041441A">
          <w:rPr>
            <w:color w:val="000000" w:themeColor="text1"/>
          </w:rPr>
          <w:delText>i</w:delText>
        </w:r>
        <w:r w:rsidR="00A74DB8" w:rsidDel="0041441A">
          <w:rPr>
            <w:color w:val="000000" w:themeColor="text1"/>
          </w:rPr>
          <w:delText>v.</w:delText>
        </w:r>
      </w:del>
      <w:ins w:id="15" w:author="Cynthia Feick" w:date="2014-08-20T09:17:00Z">
        <w:r w:rsidR="0041441A">
          <w:rPr>
            <w:color w:val="000000" w:themeColor="text1"/>
          </w:rPr>
          <w:t>iii.</w:t>
        </w:r>
      </w:ins>
      <w:r w:rsidR="00A74DB8">
        <w:rPr>
          <w:color w:val="000000" w:themeColor="text1"/>
        </w:rPr>
        <w:tab/>
      </w:r>
      <w:r w:rsidR="00A74DB8" w:rsidRPr="00A96548">
        <w:rPr>
          <w:rFonts w:cs="Arial"/>
          <w:spacing w:val="-3"/>
        </w:rPr>
        <w:t xml:space="preserve">Copies of </w:t>
      </w:r>
      <w:r w:rsidR="0090254C">
        <w:rPr>
          <w:rFonts w:cs="Arial"/>
          <w:spacing w:val="-3"/>
        </w:rPr>
        <w:t xml:space="preserve">the </w:t>
      </w:r>
      <w:r w:rsidR="002819AA">
        <w:rPr>
          <w:rFonts w:cs="Arial"/>
          <w:spacing w:val="-3"/>
        </w:rPr>
        <w:t xml:space="preserve">Proposer’s (and any subcontractors’) </w:t>
      </w:r>
      <w:r w:rsidR="00A74DB8" w:rsidRPr="00A96548">
        <w:rPr>
          <w:rFonts w:cs="Arial"/>
          <w:spacing w:val="-3"/>
        </w:rPr>
        <w:t>current business licenses, professional certifications, or other credentials</w:t>
      </w:r>
      <w:r w:rsidR="00A74DB8">
        <w:rPr>
          <w:rFonts w:cs="Arial"/>
          <w:spacing w:val="-3"/>
        </w:rPr>
        <w:t>.</w:t>
      </w:r>
      <w:r w:rsidR="00F06F43">
        <w:rPr>
          <w:rFonts w:cs="Arial"/>
          <w:spacing w:val="-3"/>
        </w:rPr>
        <w:t xml:space="preserve"> </w:t>
      </w:r>
    </w:p>
    <w:p w:rsidR="00A74DB8" w:rsidRDefault="00A74DB8" w:rsidP="00F3032B">
      <w:pPr>
        <w:ind w:left="2880" w:hanging="720"/>
        <w:rPr>
          <w:rFonts w:cs="Arial"/>
          <w:spacing w:val="-3"/>
        </w:rPr>
      </w:pPr>
    </w:p>
    <w:p w:rsidR="00A74DB8" w:rsidRDefault="00C00178" w:rsidP="00F3032B">
      <w:pPr>
        <w:ind w:left="2880" w:hanging="720"/>
        <w:rPr>
          <w:rFonts w:cs="Arial"/>
          <w:spacing w:val="-3"/>
        </w:rPr>
      </w:pPr>
      <w:del w:id="16" w:author="Cynthia Feick" w:date="2014-08-20T09:17:00Z">
        <w:r w:rsidDel="0041441A">
          <w:rPr>
            <w:rFonts w:cs="Arial"/>
            <w:spacing w:val="-3"/>
          </w:rPr>
          <w:delText>v</w:delText>
        </w:r>
        <w:r w:rsidR="00A74DB8" w:rsidDel="0041441A">
          <w:rPr>
            <w:rFonts w:cs="Arial"/>
            <w:spacing w:val="-3"/>
          </w:rPr>
          <w:delText>.</w:delText>
        </w:r>
      </w:del>
      <w:ins w:id="17" w:author="Cynthia Feick" w:date="2014-08-20T09:17:00Z">
        <w:r w:rsidR="0041441A">
          <w:rPr>
            <w:rFonts w:cs="Arial"/>
            <w:spacing w:val="-3"/>
          </w:rPr>
          <w:t>iv.</w:t>
        </w:r>
      </w:ins>
      <w:r w:rsidR="00A74DB8">
        <w:rPr>
          <w:rFonts w:cs="Arial"/>
          <w:spacing w:val="-3"/>
        </w:rPr>
        <w:tab/>
      </w:r>
      <w:r w:rsidR="00A74DB8" w:rsidRPr="00A96548">
        <w:rPr>
          <w:rFonts w:cs="Arial"/>
          <w:spacing w:val="-3"/>
        </w:rPr>
        <w:t>Proof of financial solvency or stability (e.g., balance sheets and income statements)</w:t>
      </w:r>
      <w:r w:rsidR="00A74DB8">
        <w:rPr>
          <w:rFonts w:cs="Arial"/>
          <w:spacing w:val="-3"/>
        </w:rPr>
        <w:t>.</w:t>
      </w:r>
    </w:p>
    <w:p w:rsidR="00A74DB8" w:rsidRDefault="00A74DB8" w:rsidP="007B0E96">
      <w:pPr>
        <w:ind w:left="2160" w:hanging="720"/>
        <w:rPr>
          <w:color w:val="000000" w:themeColor="text1"/>
        </w:rPr>
      </w:pPr>
    </w:p>
    <w:p w:rsidR="00C662D1" w:rsidRDefault="00C662D1" w:rsidP="008E5E52">
      <w:pPr>
        <w:ind w:left="720"/>
      </w:pPr>
    </w:p>
    <w:p w:rsidR="00130AE7" w:rsidRDefault="00130AE7"/>
    <w:p w:rsidR="00130AE7" w:rsidRDefault="003231B7" w:rsidP="003231B7">
      <w:pPr>
        <w:jc w:val="center"/>
      </w:pPr>
      <w:r>
        <w:t>END OF ADDENDUM</w:t>
      </w:r>
    </w:p>
    <w:sectPr w:rsidR="00130AE7" w:rsidSect="001D2DBB">
      <w:headerReference w:type="default" r:id="rId12"/>
      <w:footerReference w:type="default" r:id="rId13"/>
      <w:footerReference w:type="first" r:id="rId14"/>
      <w:pgSz w:w="12240" w:h="15840"/>
      <w:pgMar w:top="1714" w:right="1440" w:bottom="1152" w:left="1440" w:header="810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B7" w:rsidRDefault="003231B7" w:rsidP="00C37FF7">
      <w:r>
        <w:separator/>
      </w:r>
    </w:p>
  </w:endnote>
  <w:endnote w:type="continuationSeparator" w:id="0">
    <w:p w:rsidR="003231B7" w:rsidRDefault="003231B7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18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231B7" w:rsidRDefault="003231B7" w:rsidP="009F6F62">
            <w:pPr>
              <w:pStyle w:val="Footer"/>
              <w:tabs>
                <w:tab w:val="clear" w:pos="9360"/>
              </w:tabs>
              <w:spacing w:before="120"/>
              <w:ind w:left="-720" w:right="-540"/>
              <w:jc w:val="right"/>
            </w:pPr>
            <w:r>
              <w:t>RFP No. IT-072414-WXRP-CF,</w:t>
            </w:r>
            <w:r w:rsidRPr="00886966">
              <w:t xml:space="preserve"> </w:t>
            </w:r>
            <w:r>
              <w:t xml:space="preserve">WebEx Replacement Project                                                    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231B7" w:rsidRDefault="00323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984"/>
      <w:docPartObj>
        <w:docPartGallery w:val="Page Numbers (Bottom of Page)"/>
        <w:docPartUnique/>
      </w:docPartObj>
    </w:sdtPr>
    <w:sdtContent>
      <w:sdt>
        <w:sdtPr>
          <w:id w:val="11709983"/>
          <w:docPartObj>
            <w:docPartGallery w:val="Page Numbers (Top of Page)"/>
            <w:docPartUnique/>
          </w:docPartObj>
        </w:sdtPr>
        <w:sdtContent>
          <w:p w:rsidR="003231B7" w:rsidRDefault="003231B7" w:rsidP="00EC6F52">
            <w:pPr>
              <w:pStyle w:val="Footer"/>
              <w:tabs>
                <w:tab w:val="clear" w:pos="9360"/>
              </w:tabs>
              <w:spacing w:before="200"/>
              <w:ind w:left="-720" w:right="-547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t>13</w:t>
            </w:r>
          </w:p>
        </w:sdtContent>
      </w:sdt>
    </w:sdtContent>
  </w:sdt>
  <w:p w:rsidR="003231B7" w:rsidRDefault="003231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982"/>
      <w:docPartObj>
        <w:docPartGallery w:val="Page Numbers (Bottom of Page)"/>
        <w:docPartUnique/>
      </w:docPartObj>
    </w:sdtPr>
    <w:sdtContent>
      <w:sdt>
        <w:sdtPr>
          <w:id w:val="11709981"/>
          <w:docPartObj>
            <w:docPartGallery w:val="Page Numbers (Top of Page)"/>
            <w:docPartUnique/>
          </w:docPartObj>
        </w:sdtPr>
        <w:sdtContent>
          <w:p w:rsidR="003231B7" w:rsidRDefault="003231B7" w:rsidP="00F201D0">
            <w:pPr>
              <w:pStyle w:val="Footer"/>
              <w:tabs>
                <w:tab w:val="clear" w:pos="9360"/>
              </w:tabs>
              <w:spacing w:before="160"/>
              <w:ind w:left="-720" w:right="-446"/>
              <w:jc w:val="right"/>
            </w:pPr>
            <w:r>
              <w:t xml:space="preserve">                                                    Page </w:t>
            </w:r>
            <w:r>
              <w:rPr>
                <w:b/>
              </w:rPr>
              <w:t xml:space="preserve">8 </w:t>
            </w:r>
            <w:r>
              <w:t xml:space="preserve">of </w:t>
            </w:r>
            <w:r w:rsidRPr="001D1C56">
              <w:rPr>
                <w:b/>
              </w:rPr>
              <w:t>1</w:t>
            </w:r>
            <w:r>
              <w:rPr>
                <w:b/>
              </w:rPr>
              <w:t>3</w:t>
            </w:r>
          </w:p>
        </w:sdtContent>
      </w:sdt>
    </w:sdtContent>
  </w:sdt>
  <w:p w:rsidR="003231B7" w:rsidRDefault="00323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B7" w:rsidRDefault="003231B7" w:rsidP="00C37FF7">
      <w:r>
        <w:separator/>
      </w:r>
    </w:p>
  </w:footnote>
  <w:footnote w:type="continuationSeparator" w:id="0">
    <w:p w:rsidR="003231B7" w:rsidRDefault="003231B7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B7" w:rsidRPr="00482D90" w:rsidRDefault="003231B7" w:rsidP="00C15344">
    <w:pPr>
      <w:pStyle w:val="CommentText"/>
      <w:ind w:left="1080" w:right="252" w:hanging="1350"/>
      <w:jc w:val="both"/>
      <w:rPr>
        <w:b/>
        <w:color w:val="0000FF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</w:r>
    <w:r w:rsidRPr="00482D90">
      <w:rPr>
        <w:b/>
        <w:color w:val="0000FF"/>
        <w:sz w:val="22"/>
        <w:szCs w:val="22"/>
      </w:rPr>
      <w:t>WebEx Replacement Project</w:t>
    </w:r>
  </w:p>
  <w:p w:rsidR="003231B7" w:rsidRPr="009000D1" w:rsidRDefault="003231B7" w:rsidP="00C15344">
    <w:pPr>
      <w:pStyle w:val="CommentText"/>
      <w:ind w:left="1080" w:right="252" w:hanging="135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tab/>
    </w:r>
    <w:r>
      <w:rPr>
        <w:b/>
        <w:color w:val="0000FF"/>
        <w:sz w:val="22"/>
        <w:szCs w:val="22"/>
      </w:rPr>
      <w:t>IT-072414-WXRP-CF</w:t>
    </w:r>
  </w:p>
  <w:p w:rsidR="003231B7" w:rsidRDefault="00323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B7" w:rsidRPr="00564CBB" w:rsidRDefault="003231B7" w:rsidP="00F3032B">
    <w:pPr>
      <w:pStyle w:val="CommentText"/>
      <w:ind w:left="1080" w:right="252" w:hanging="1350"/>
      <w:jc w:val="both"/>
      <w:rPr>
        <w:b/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</w:r>
    <w:r w:rsidRPr="00564CBB">
      <w:rPr>
        <w:b/>
        <w:color w:val="000000" w:themeColor="text1"/>
        <w:sz w:val="22"/>
        <w:szCs w:val="22"/>
      </w:rPr>
      <w:t>WebEx Replacement Project</w:t>
    </w:r>
  </w:p>
  <w:p w:rsidR="003231B7" w:rsidRPr="00564CBB" w:rsidRDefault="003231B7" w:rsidP="00F3032B">
    <w:pPr>
      <w:pStyle w:val="CommentText"/>
      <w:ind w:left="1080" w:right="252" w:hanging="1350"/>
      <w:jc w:val="both"/>
      <w:rPr>
        <w:color w:val="000000" w:themeColor="text1"/>
        <w:sz w:val="22"/>
        <w:szCs w:val="22"/>
      </w:rPr>
    </w:pPr>
    <w:r w:rsidRPr="00564CBB">
      <w:rPr>
        <w:color w:val="000000" w:themeColor="text1"/>
      </w:rPr>
      <w:t xml:space="preserve">RFP Number:  </w:t>
    </w:r>
    <w:r w:rsidRPr="00564CBB">
      <w:rPr>
        <w:color w:val="000000" w:themeColor="text1"/>
        <w:sz w:val="22"/>
        <w:szCs w:val="22"/>
      </w:rPr>
      <w:t xml:space="preserve"> </w:t>
    </w:r>
    <w:r w:rsidRPr="00564CBB">
      <w:rPr>
        <w:color w:val="000000" w:themeColor="text1"/>
        <w:sz w:val="22"/>
        <w:szCs w:val="22"/>
      </w:rPr>
      <w:tab/>
    </w:r>
    <w:r w:rsidRPr="00564CBB">
      <w:rPr>
        <w:b/>
        <w:color w:val="000000" w:themeColor="text1"/>
        <w:sz w:val="22"/>
        <w:szCs w:val="22"/>
      </w:rPr>
      <w:t>IT-072414-WXRP-CF</w:t>
    </w:r>
  </w:p>
  <w:p w:rsidR="003231B7" w:rsidRDefault="003231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B7" w:rsidRPr="00564CBB" w:rsidRDefault="003231B7" w:rsidP="00C15344">
    <w:pPr>
      <w:pStyle w:val="CommentText"/>
      <w:ind w:left="1080" w:right="252" w:hanging="1350"/>
      <w:jc w:val="both"/>
      <w:rPr>
        <w:b/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</w:r>
    <w:r w:rsidRPr="00564CBB">
      <w:rPr>
        <w:b/>
        <w:color w:val="000000" w:themeColor="text1"/>
        <w:sz w:val="22"/>
        <w:szCs w:val="22"/>
      </w:rPr>
      <w:t>WebEx Replacement Project</w:t>
    </w:r>
  </w:p>
  <w:p w:rsidR="003231B7" w:rsidRPr="00564CBB" w:rsidRDefault="003231B7" w:rsidP="00C15344">
    <w:pPr>
      <w:pStyle w:val="CommentText"/>
      <w:ind w:left="1080" w:right="252" w:hanging="1350"/>
      <w:jc w:val="both"/>
      <w:rPr>
        <w:color w:val="000000" w:themeColor="text1"/>
        <w:sz w:val="22"/>
        <w:szCs w:val="22"/>
      </w:rPr>
    </w:pPr>
    <w:r w:rsidRPr="00564CBB">
      <w:rPr>
        <w:color w:val="000000" w:themeColor="text1"/>
      </w:rPr>
      <w:t xml:space="preserve">RFP Number:  </w:t>
    </w:r>
    <w:r w:rsidRPr="00564CBB">
      <w:rPr>
        <w:color w:val="000000" w:themeColor="text1"/>
        <w:sz w:val="22"/>
        <w:szCs w:val="22"/>
      </w:rPr>
      <w:t xml:space="preserve"> </w:t>
    </w:r>
    <w:r w:rsidRPr="00564CBB">
      <w:rPr>
        <w:color w:val="000000" w:themeColor="text1"/>
        <w:sz w:val="22"/>
        <w:szCs w:val="22"/>
      </w:rPr>
      <w:tab/>
    </w:r>
    <w:r w:rsidRPr="00564CBB">
      <w:rPr>
        <w:b/>
        <w:color w:val="000000" w:themeColor="text1"/>
        <w:sz w:val="22"/>
        <w:szCs w:val="22"/>
      </w:rPr>
      <w:t>IT-072414-WXRP-CF</w:t>
    </w:r>
  </w:p>
  <w:p w:rsidR="003231B7" w:rsidRDefault="00323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22"/>
    <w:multiLevelType w:val="hybridMultilevel"/>
    <w:tmpl w:val="9D04253C"/>
    <w:lvl w:ilvl="0" w:tplc="5E94CD92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77B"/>
    <w:multiLevelType w:val="multilevel"/>
    <w:tmpl w:val="DFCC33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>
    <w:nsid w:val="0CBC2F57"/>
    <w:multiLevelType w:val="hybridMultilevel"/>
    <w:tmpl w:val="F782BEB2"/>
    <w:lvl w:ilvl="0" w:tplc="F4FE47A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C82E3A"/>
    <w:multiLevelType w:val="hybridMultilevel"/>
    <w:tmpl w:val="2E0ABF0A"/>
    <w:lvl w:ilvl="0" w:tplc="E5B62CD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CF312B"/>
    <w:multiLevelType w:val="hybridMultilevel"/>
    <w:tmpl w:val="62AE4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1F6E"/>
    <w:multiLevelType w:val="hybridMultilevel"/>
    <w:tmpl w:val="F9C23C54"/>
    <w:lvl w:ilvl="0" w:tplc="40E2B1B0">
      <w:start w:val="9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75"/>
    <w:multiLevelType w:val="hybridMultilevel"/>
    <w:tmpl w:val="F22647BC"/>
    <w:lvl w:ilvl="0" w:tplc="95B27CB4">
      <w:start w:val="2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B1F7079"/>
    <w:multiLevelType w:val="hybridMultilevel"/>
    <w:tmpl w:val="23DCFA70"/>
    <w:lvl w:ilvl="0" w:tplc="713682EE">
      <w:start w:val="8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1">
    <w:nsid w:val="32510B2F"/>
    <w:multiLevelType w:val="hybridMultilevel"/>
    <w:tmpl w:val="80B65F82"/>
    <w:lvl w:ilvl="0" w:tplc="95B27CB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49E6"/>
    <w:multiLevelType w:val="hybridMultilevel"/>
    <w:tmpl w:val="67D82B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17E18"/>
    <w:multiLevelType w:val="hybridMultilevel"/>
    <w:tmpl w:val="417A3062"/>
    <w:lvl w:ilvl="0" w:tplc="38A6B822">
      <w:start w:val="1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C01780F"/>
    <w:multiLevelType w:val="multilevel"/>
    <w:tmpl w:val="93D49AD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C3D79DD"/>
    <w:multiLevelType w:val="hybridMultilevel"/>
    <w:tmpl w:val="EA3A3934"/>
    <w:lvl w:ilvl="0" w:tplc="8070EC66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70426"/>
    <w:multiLevelType w:val="multilevel"/>
    <w:tmpl w:val="A0B4CB2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24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65301E11"/>
    <w:multiLevelType w:val="hybridMultilevel"/>
    <w:tmpl w:val="486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87D64"/>
    <w:multiLevelType w:val="hybridMultilevel"/>
    <w:tmpl w:val="8892A956"/>
    <w:lvl w:ilvl="0" w:tplc="98AA53E6">
      <w:start w:val="1"/>
      <w:numFmt w:val="lowerRoman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7C033E"/>
    <w:multiLevelType w:val="hybridMultilevel"/>
    <w:tmpl w:val="0D749B5A"/>
    <w:lvl w:ilvl="0" w:tplc="48985CF6">
      <w:start w:val="3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C6B8B"/>
    <w:multiLevelType w:val="hybridMultilevel"/>
    <w:tmpl w:val="1152C0B8"/>
    <w:lvl w:ilvl="0" w:tplc="95B27CB4">
      <w:start w:val="2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8565893"/>
    <w:multiLevelType w:val="multilevel"/>
    <w:tmpl w:val="8F82184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8BD3441"/>
    <w:multiLevelType w:val="hybridMultilevel"/>
    <w:tmpl w:val="9CF872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FF813CA"/>
    <w:multiLevelType w:val="hybridMultilevel"/>
    <w:tmpl w:val="548857EC"/>
    <w:lvl w:ilvl="0" w:tplc="7A72E3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98AA53E6">
      <w:start w:val="1"/>
      <w:numFmt w:val="lowerRoman"/>
      <w:lvlText w:val="%2."/>
      <w:lvlJc w:val="left"/>
      <w:pPr>
        <w:ind w:left="28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1"/>
  </w:num>
  <w:num w:numId="5">
    <w:abstractNumId w:val="2"/>
  </w:num>
  <w:num w:numId="6">
    <w:abstractNumId w:val="22"/>
  </w:num>
  <w:num w:numId="7">
    <w:abstractNumId w:val="13"/>
  </w:num>
  <w:num w:numId="8">
    <w:abstractNumId w:val="9"/>
  </w:num>
  <w:num w:numId="9">
    <w:abstractNumId w:val="10"/>
  </w:num>
  <w:num w:numId="10">
    <w:abstractNumId w:val="25"/>
  </w:num>
  <w:num w:numId="11">
    <w:abstractNumId w:val="19"/>
  </w:num>
  <w:num w:numId="12">
    <w:abstractNumId w:val="20"/>
  </w:num>
  <w:num w:numId="13">
    <w:abstractNumId w:val="23"/>
  </w:num>
  <w:num w:numId="14">
    <w:abstractNumId w:val="30"/>
  </w:num>
  <w:num w:numId="15">
    <w:abstractNumId w:val="3"/>
  </w:num>
  <w:num w:numId="16">
    <w:abstractNumId w:val="1"/>
  </w:num>
  <w:num w:numId="17">
    <w:abstractNumId w:val="4"/>
  </w:num>
  <w:num w:numId="18">
    <w:abstractNumId w:val="31"/>
  </w:num>
  <w:num w:numId="19">
    <w:abstractNumId w:val="11"/>
  </w:num>
  <w:num w:numId="20">
    <w:abstractNumId w:val="6"/>
  </w:num>
  <w:num w:numId="21">
    <w:abstractNumId w:val="27"/>
  </w:num>
  <w:num w:numId="22">
    <w:abstractNumId w:val="7"/>
  </w:num>
  <w:num w:numId="23">
    <w:abstractNumId w:val="28"/>
  </w:num>
  <w:num w:numId="24">
    <w:abstractNumId w:val="18"/>
  </w:num>
  <w:num w:numId="25">
    <w:abstractNumId w:val="0"/>
  </w:num>
  <w:num w:numId="26">
    <w:abstractNumId w:val="12"/>
  </w:num>
  <w:num w:numId="27">
    <w:abstractNumId w:val="16"/>
  </w:num>
  <w:num w:numId="28">
    <w:abstractNumId w:val="29"/>
  </w:num>
  <w:num w:numId="29">
    <w:abstractNumId w:val="5"/>
  </w:num>
  <w:num w:numId="30">
    <w:abstractNumId w:val="26"/>
  </w:num>
  <w:num w:numId="31">
    <w:abstractNumId w:val="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dumfYGQSaYDRrkMN3tpRGi+mrk=" w:salt="cLIQmVwXPFmkfnVyCuV2zg==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A01"/>
    <w:rsid w:val="000021B1"/>
    <w:rsid w:val="000025BE"/>
    <w:rsid w:val="0000270A"/>
    <w:rsid w:val="000035F7"/>
    <w:rsid w:val="000056E5"/>
    <w:rsid w:val="000068F9"/>
    <w:rsid w:val="00006FB0"/>
    <w:rsid w:val="000112C3"/>
    <w:rsid w:val="000142E2"/>
    <w:rsid w:val="00020D77"/>
    <w:rsid w:val="00020DD8"/>
    <w:rsid w:val="00021D32"/>
    <w:rsid w:val="0002344F"/>
    <w:rsid w:val="00023B38"/>
    <w:rsid w:val="00033354"/>
    <w:rsid w:val="000356BE"/>
    <w:rsid w:val="00036942"/>
    <w:rsid w:val="00036F38"/>
    <w:rsid w:val="00047210"/>
    <w:rsid w:val="00050FB6"/>
    <w:rsid w:val="000518CD"/>
    <w:rsid w:val="00053778"/>
    <w:rsid w:val="0006065F"/>
    <w:rsid w:val="0006364D"/>
    <w:rsid w:val="00065D73"/>
    <w:rsid w:val="000668E6"/>
    <w:rsid w:val="00070FCA"/>
    <w:rsid w:val="00076110"/>
    <w:rsid w:val="00080391"/>
    <w:rsid w:val="00082230"/>
    <w:rsid w:val="00087E74"/>
    <w:rsid w:val="000906D4"/>
    <w:rsid w:val="000969C7"/>
    <w:rsid w:val="000B0813"/>
    <w:rsid w:val="000B5852"/>
    <w:rsid w:val="000B6013"/>
    <w:rsid w:val="000B6ABA"/>
    <w:rsid w:val="000C41F6"/>
    <w:rsid w:val="000C43CF"/>
    <w:rsid w:val="000C777D"/>
    <w:rsid w:val="000D1A04"/>
    <w:rsid w:val="000D1E8B"/>
    <w:rsid w:val="000D2235"/>
    <w:rsid w:val="000D34C6"/>
    <w:rsid w:val="000D43CC"/>
    <w:rsid w:val="000D4C75"/>
    <w:rsid w:val="000D5FD6"/>
    <w:rsid w:val="000E14BB"/>
    <w:rsid w:val="000E43AD"/>
    <w:rsid w:val="00101C48"/>
    <w:rsid w:val="00110657"/>
    <w:rsid w:val="00113744"/>
    <w:rsid w:val="001150AB"/>
    <w:rsid w:val="00116139"/>
    <w:rsid w:val="00121AE3"/>
    <w:rsid w:val="0012465F"/>
    <w:rsid w:val="00124F64"/>
    <w:rsid w:val="0012621F"/>
    <w:rsid w:val="001263BC"/>
    <w:rsid w:val="001303B1"/>
    <w:rsid w:val="00130AE7"/>
    <w:rsid w:val="00133F5A"/>
    <w:rsid w:val="00141134"/>
    <w:rsid w:val="00142C87"/>
    <w:rsid w:val="00143D24"/>
    <w:rsid w:val="001506F4"/>
    <w:rsid w:val="001564A5"/>
    <w:rsid w:val="00157C69"/>
    <w:rsid w:val="00160BDA"/>
    <w:rsid w:val="00165681"/>
    <w:rsid w:val="00166197"/>
    <w:rsid w:val="00170DC4"/>
    <w:rsid w:val="00173CFE"/>
    <w:rsid w:val="00181FDA"/>
    <w:rsid w:val="00182C8B"/>
    <w:rsid w:val="00191F68"/>
    <w:rsid w:val="0019276F"/>
    <w:rsid w:val="00193476"/>
    <w:rsid w:val="001A1D8B"/>
    <w:rsid w:val="001A3573"/>
    <w:rsid w:val="001A5590"/>
    <w:rsid w:val="001B29F7"/>
    <w:rsid w:val="001C4ED0"/>
    <w:rsid w:val="001C6CA3"/>
    <w:rsid w:val="001D1C56"/>
    <w:rsid w:val="001D2DBB"/>
    <w:rsid w:val="001D416D"/>
    <w:rsid w:val="001D584B"/>
    <w:rsid w:val="001D7237"/>
    <w:rsid w:val="001E0253"/>
    <w:rsid w:val="001E2589"/>
    <w:rsid w:val="001E612A"/>
    <w:rsid w:val="001E6F65"/>
    <w:rsid w:val="001F2122"/>
    <w:rsid w:val="001F6D38"/>
    <w:rsid w:val="0020192C"/>
    <w:rsid w:val="00201D27"/>
    <w:rsid w:val="00203106"/>
    <w:rsid w:val="00204B2E"/>
    <w:rsid w:val="00206B49"/>
    <w:rsid w:val="002102F5"/>
    <w:rsid w:val="00210AFB"/>
    <w:rsid w:val="002209B1"/>
    <w:rsid w:val="0022207C"/>
    <w:rsid w:val="002251AF"/>
    <w:rsid w:val="002254ED"/>
    <w:rsid w:val="0022630D"/>
    <w:rsid w:val="00226801"/>
    <w:rsid w:val="00226D67"/>
    <w:rsid w:val="00226F21"/>
    <w:rsid w:val="00227F66"/>
    <w:rsid w:val="00230D5C"/>
    <w:rsid w:val="00232DDE"/>
    <w:rsid w:val="0023310E"/>
    <w:rsid w:val="00233D32"/>
    <w:rsid w:val="0023735F"/>
    <w:rsid w:val="00246470"/>
    <w:rsid w:val="002475A4"/>
    <w:rsid w:val="00251CC8"/>
    <w:rsid w:val="002534F3"/>
    <w:rsid w:val="00253633"/>
    <w:rsid w:val="00253E0F"/>
    <w:rsid w:val="00254633"/>
    <w:rsid w:val="002622C4"/>
    <w:rsid w:val="00262320"/>
    <w:rsid w:val="00264AAA"/>
    <w:rsid w:val="00267179"/>
    <w:rsid w:val="00267595"/>
    <w:rsid w:val="0027265F"/>
    <w:rsid w:val="00277310"/>
    <w:rsid w:val="002819AA"/>
    <w:rsid w:val="00282E2B"/>
    <w:rsid w:val="002843CB"/>
    <w:rsid w:val="00284D72"/>
    <w:rsid w:val="00287D48"/>
    <w:rsid w:val="0029196A"/>
    <w:rsid w:val="00291FBB"/>
    <w:rsid w:val="00292053"/>
    <w:rsid w:val="00292140"/>
    <w:rsid w:val="002929B5"/>
    <w:rsid w:val="00292E25"/>
    <w:rsid w:val="002A17A2"/>
    <w:rsid w:val="002C1945"/>
    <w:rsid w:val="002C3530"/>
    <w:rsid w:val="002C64BD"/>
    <w:rsid w:val="002D07F1"/>
    <w:rsid w:val="002D15D5"/>
    <w:rsid w:val="002E3AC3"/>
    <w:rsid w:val="002E543F"/>
    <w:rsid w:val="002E7965"/>
    <w:rsid w:val="002F005F"/>
    <w:rsid w:val="002F43B9"/>
    <w:rsid w:val="002F5FF5"/>
    <w:rsid w:val="003020A2"/>
    <w:rsid w:val="00303474"/>
    <w:rsid w:val="00303958"/>
    <w:rsid w:val="00311490"/>
    <w:rsid w:val="0031272D"/>
    <w:rsid w:val="00312D1B"/>
    <w:rsid w:val="0032084E"/>
    <w:rsid w:val="00320B81"/>
    <w:rsid w:val="0032125D"/>
    <w:rsid w:val="003231B7"/>
    <w:rsid w:val="00325BBE"/>
    <w:rsid w:val="00326CAC"/>
    <w:rsid w:val="00327099"/>
    <w:rsid w:val="0032785B"/>
    <w:rsid w:val="00327CD5"/>
    <w:rsid w:val="00331FE2"/>
    <w:rsid w:val="003330A3"/>
    <w:rsid w:val="00333A7A"/>
    <w:rsid w:val="00334009"/>
    <w:rsid w:val="003364C3"/>
    <w:rsid w:val="00336ABC"/>
    <w:rsid w:val="00342B59"/>
    <w:rsid w:val="00350137"/>
    <w:rsid w:val="0036121D"/>
    <w:rsid w:val="003669DB"/>
    <w:rsid w:val="003670B6"/>
    <w:rsid w:val="00372031"/>
    <w:rsid w:val="0038009B"/>
    <w:rsid w:val="00395983"/>
    <w:rsid w:val="00395B94"/>
    <w:rsid w:val="0039604F"/>
    <w:rsid w:val="003A35AB"/>
    <w:rsid w:val="003A4D99"/>
    <w:rsid w:val="003B268E"/>
    <w:rsid w:val="003B7DA1"/>
    <w:rsid w:val="003C14B3"/>
    <w:rsid w:val="003C249E"/>
    <w:rsid w:val="003D5784"/>
    <w:rsid w:val="003D6B3A"/>
    <w:rsid w:val="003E241A"/>
    <w:rsid w:val="003E46FF"/>
    <w:rsid w:val="003E5035"/>
    <w:rsid w:val="003E6A4A"/>
    <w:rsid w:val="003F1ED0"/>
    <w:rsid w:val="003F233E"/>
    <w:rsid w:val="003F65EE"/>
    <w:rsid w:val="003F7633"/>
    <w:rsid w:val="00400CA2"/>
    <w:rsid w:val="00401F22"/>
    <w:rsid w:val="00402820"/>
    <w:rsid w:val="00410B91"/>
    <w:rsid w:val="004136BA"/>
    <w:rsid w:val="0041441A"/>
    <w:rsid w:val="00415DEC"/>
    <w:rsid w:val="0041739C"/>
    <w:rsid w:val="00420B19"/>
    <w:rsid w:val="00421EB8"/>
    <w:rsid w:val="004259FF"/>
    <w:rsid w:val="0043059D"/>
    <w:rsid w:val="0043065F"/>
    <w:rsid w:val="004319F5"/>
    <w:rsid w:val="00432F1A"/>
    <w:rsid w:val="00436C0F"/>
    <w:rsid w:val="0044047E"/>
    <w:rsid w:val="004425FB"/>
    <w:rsid w:val="0044480F"/>
    <w:rsid w:val="00447EF8"/>
    <w:rsid w:val="00456744"/>
    <w:rsid w:val="0045718E"/>
    <w:rsid w:val="004601F8"/>
    <w:rsid w:val="0047269D"/>
    <w:rsid w:val="004812BB"/>
    <w:rsid w:val="00482CC9"/>
    <w:rsid w:val="00482D90"/>
    <w:rsid w:val="00494EC2"/>
    <w:rsid w:val="004960BA"/>
    <w:rsid w:val="004A1F49"/>
    <w:rsid w:val="004A24F1"/>
    <w:rsid w:val="004A2D00"/>
    <w:rsid w:val="004A337A"/>
    <w:rsid w:val="004A70F2"/>
    <w:rsid w:val="004B00CC"/>
    <w:rsid w:val="004B38F7"/>
    <w:rsid w:val="004C788D"/>
    <w:rsid w:val="004D0D8E"/>
    <w:rsid w:val="004D206D"/>
    <w:rsid w:val="004D5961"/>
    <w:rsid w:val="004E100E"/>
    <w:rsid w:val="004E39B3"/>
    <w:rsid w:val="004E669D"/>
    <w:rsid w:val="004E750F"/>
    <w:rsid w:val="004F1D17"/>
    <w:rsid w:val="004F4E91"/>
    <w:rsid w:val="005007B8"/>
    <w:rsid w:val="00501FF0"/>
    <w:rsid w:val="00510171"/>
    <w:rsid w:val="00511CFB"/>
    <w:rsid w:val="00512CCE"/>
    <w:rsid w:val="00515BFC"/>
    <w:rsid w:val="00531D6E"/>
    <w:rsid w:val="00532899"/>
    <w:rsid w:val="00535407"/>
    <w:rsid w:val="00543187"/>
    <w:rsid w:val="005626BC"/>
    <w:rsid w:val="00562D50"/>
    <w:rsid w:val="0056424E"/>
    <w:rsid w:val="00564CBB"/>
    <w:rsid w:val="0057317D"/>
    <w:rsid w:val="00573A06"/>
    <w:rsid w:val="00574253"/>
    <w:rsid w:val="005844B9"/>
    <w:rsid w:val="005846F1"/>
    <w:rsid w:val="00585138"/>
    <w:rsid w:val="00586D8C"/>
    <w:rsid w:val="005946B6"/>
    <w:rsid w:val="00595811"/>
    <w:rsid w:val="00595822"/>
    <w:rsid w:val="00597C4A"/>
    <w:rsid w:val="005A0133"/>
    <w:rsid w:val="005A34B0"/>
    <w:rsid w:val="005A3F91"/>
    <w:rsid w:val="005B04DF"/>
    <w:rsid w:val="005B19D5"/>
    <w:rsid w:val="005B2A37"/>
    <w:rsid w:val="005B2EE9"/>
    <w:rsid w:val="005B3C06"/>
    <w:rsid w:val="005B7E8A"/>
    <w:rsid w:val="005C7430"/>
    <w:rsid w:val="005D2B0B"/>
    <w:rsid w:val="005D6968"/>
    <w:rsid w:val="005E08C0"/>
    <w:rsid w:val="005E4F68"/>
    <w:rsid w:val="005E5201"/>
    <w:rsid w:val="005F1616"/>
    <w:rsid w:val="005F3F8D"/>
    <w:rsid w:val="005F597D"/>
    <w:rsid w:val="005F5C25"/>
    <w:rsid w:val="005F6E88"/>
    <w:rsid w:val="0061155E"/>
    <w:rsid w:val="00624AEA"/>
    <w:rsid w:val="00625338"/>
    <w:rsid w:val="00626AC2"/>
    <w:rsid w:val="00626B27"/>
    <w:rsid w:val="00627354"/>
    <w:rsid w:val="006308E7"/>
    <w:rsid w:val="006340FA"/>
    <w:rsid w:val="0063471B"/>
    <w:rsid w:val="00640DD7"/>
    <w:rsid w:val="00640F46"/>
    <w:rsid w:val="00643D2A"/>
    <w:rsid w:val="00644C91"/>
    <w:rsid w:val="00646261"/>
    <w:rsid w:val="006521A3"/>
    <w:rsid w:val="00652F20"/>
    <w:rsid w:val="006537F3"/>
    <w:rsid w:val="00653AB5"/>
    <w:rsid w:val="00655C6B"/>
    <w:rsid w:val="006562BF"/>
    <w:rsid w:val="00656E2C"/>
    <w:rsid w:val="00656FCE"/>
    <w:rsid w:val="00662A31"/>
    <w:rsid w:val="00664303"/>
    <w:rsid w:val="00666CAB"/>
    <w:rsid w:val="00666CAF"/>
    <w:rsid w:val="00672BB2"/>
    <w:rsid w:val="00672E21"/>
    <w:rsid w:val="00674C33"/>
    <w:rsid w:val="0067509A"/>
    <w:rsid w:val="00675336"/>
    <w:rsid w:val="00675C38"/>
    <w:rsid w:val="006822FA"/>
    <w:rsid w:val="0068288F"/>
    <w:rsid w:val="006947B4"/>
    <w:rsid w:val="00695BDF"/>
    <w:rsid w:val="00697BEE"/>
    <w:rsid w:val="006A67DD"/>
    <w:rsid w:val="006A6E22"/>
    <w:rsid w:val="006A74BA"/>
    <w:rsid w:val="006B3BB1"/>
    <w:rsid w:val="006B572B"/>
    <w:rsid w:val="006C1E5A"/>
    <w:rsid w:val="006C251B"/>
    <w:rsid w:val="006C384C"/>
    <w:rsid w:val="006D02BE"/>
    <w:rsid w:val="006D0595"/>
    <w:rsid w:val="006D0D35"/>
    <w:rsid w:val="006D381B"/>
    <w:rsid w:val="006D4E57"/>
    <w:rsid w:val="006D6F0B"/>
    <w:rsid w:val="006D7355"/>
    <w:rsid w:val="006D7BC0"/>
    <w:rsid w:val="006E1F73"/>
    <w:rsid w:val="006E24D0"/>
    <w:rsid w:val="006E36DB"/>
    <w:rsid w:val="006E65AB"/>
    <w:rsid w:val="006F0B7C"/>
    <w:rsid w:val="006F2AA2"/>
    <w:rsid w:val="006F6D6E"/>
    <w:rsid w:val="00700815"/>
    <w:rsid w:val="00713862"/>
    <w:rsid w:val="007149F2"/>
    <w:rsid w:val="00717523"/>
    <w:rsid w:val="00722EF2"/>
    <w:rsid w:val="00735F39"/>
    <w:rsid w:val="00736891"/>
    <w:rsid w:val="00740A2D"/>
    <w:rsid w:val="0074248A"/>
    <w:rsid w:val="00742621"/>
    <w:rsid w:val="00745F79"/>
    <w:rsid w:val="00746AC7"/>
    <w:rsid w:val="00747460"/>
    <w:rsid w:val="00752F31"/>
    <w:rsid w:val="0075335D"/>
    <w:rsid w:val="00753532"/>
    <w:rsid w:val="00753F60"/>
    <w:rsid w:val="0076072F"/>
    <w:rsid w:val="00760C5F"/>
    <w:rsid w:val="00765CB3"/>
    <w:rsid w:val="00775627"/>
    <w:rsid w:val="00776870"/>
    <w:rsid w:val="00781B6E"/>
    <w:rsid w:val="00782800"/>
    <w:rsid w:val="0078605D"/>
    <w:rsid w:val="00797745"/>
    <w:rsid w:val="007A0851"/>
    <w:rsid w:val="007A2146"/>
    <w:rsid w:val="007A5734"/>
    <w:rsid w:val="007A78FA"/>
    <w:rsid w:val="007A7C95"/>
    <w:rsid w:val="007B0E96"/>
    <w:rsid w:val="007B3EA6"/>
    <w:rsid w:val="007B7AC8"/>
    <w:rsid w:val="007C1931"/>
    <w:rsid w:val="007C41DF"/>
    <w:rsid w:val="007C4712"/>
    <w:rsid w:val="007C5D81"/>
    <w:rsid w:val="007C5F66"/>
    <w:rsid w:val="007C7564"/>
    <w:rsid w:val="007C78DA"/>
    <w:rsid w:val="007D1F42"/>
    <w:rsid w:val="007D47C9"/>
    <w:rsid w:val="007E32B2"/>
    <w:rsid w:val="007E3EF8"/>
    <w:rsid w:val="007E7922"/>
    <w:rsid w:val="007F1182"/>
    <w:rsid w:val="007F3402"/>
    <w:rsid w:val="007F6BED"/>
    <w:rsid w:val="00804C2D"/>
    <w:rsid w:val="0080611E"/>
    <w:rsid w:val="00806692"/>
    <w:rsid w:val="00807DD5"/>
    <w:rsid w:val="00812106"/>
    <w:rsid w:val="00813057"/>
    <w:rsid w:val="00814A2C"/>
    <w:rsid w:val="0081741A"/>
    <w:rsid w:val="00822D6B"/>
    <w:rsid w:val="00825BC4"/>
    <w:rsid w:val="00827C0C"/>
    <w:rsid w:val="00832358"/>
    <w:rsid w:val="00832FE3"/>
    <w:rsid w:val="0083346C"/>
    <w:rsid w:val="00836D0B"/>
    <w:rsid w:val="00842EAC"/>
    <w:rsid w:val="0084384C"/>
    <w:rsid w:val="00843DB3"/>
    <w:rsid w:val="00844F7E"/>
    <w:rsid w:val="0084586E"/>
    <w:rsid w:val="00845E1F"/>
    <w:rsid w:val="008465EC"/>
    <w:rsid w:val="00846C93"/>
    <w:rsid w:val="008566DD"/>
    <w:rsid w:val="00857327"/>
    <w:rsid w:val="00860FD5"/>
    <w:rsid w:val="008755F9"/>
    <w:rsid w:val="00876C11"/>
    <w:rsid w:val="0088206E"/>
    <w:rsid w:val="00885A31"/>
    <w:rsid w:val="00886966"/>
    <w:rsid w:val="0089109A"/>
    <w:rsid w:val="00893C52"/>
    <w:rsid w:val="008953F2"/>
    <w:rsid w:val="00896A33"/>
    <w:rsid w:val="008B0746"/>
    <w:rsid w:val="008B3420"/>
    <w:rsid w:val="008B50E8"/>
    <w:rsid w:val="008B70B1"/>
    <w:rsid w:val="008C0635"/>
    <w:rsid w:val="008C0FC6"/>
    <w:rsid w:val="008C7682"/>
    <w:rsid w:val="008D5785"/>
    <w:rsid w:val="008E1A2C"/>
    <w:rsid w:val="008E5E52"/>
    <w:rsid w:val="008F126A"/>
    <w:rsid w:val="0090247B"/>
    <w:rsid w:val="0090254C"/>
    <w:rsid w:val="00902769"/>
    <w:rsid w:val="00907197"/>
    <w:rsid w:val="0091044A"/>
    <w:rsid w:val="009106C9"/>
    <w:rsid w:val="00914A4E"/>
    <w:rsid w:val="009211B9"/>
    <w:rsid w:val="009219AF"/>
    <w:rsid w:val="00926232"/>
    <w:rsid w:val="009274D7"/>
    <w:rsid w:val="00932264"/>
    <w:rsid w:val="009330D8"/>
    <w:rsid w:val="00933BB3"/>
    <w:rsid w:val="00945B36"/>
    <w:rsid w:val="00945E3F"/>
    <w:rsid w:val="009627C9"/>
    <w:rsid w:val="00967812"/>
    <w:rsid w:val="00967E54"/>
    <w:rsid w:val="009866A5"/>
    <w:rsid w:val="00987D11"/>
    <w:rsid w:val="00990077"/>
    <w:rsid w:val="00990B7B"/>
    <w:rsid w:val="00993091"/>
    <w:rsid w:val="0099575B"/>
    <w:rsid w:val="009A05C5"/>
    <w:rsid w:val="009A7588"/>
    <w:rsid w:val="009B1E91"/>
    <w:rsid w:val="009B7587"/>
    <w:rsid w:val="009C0996"/>
    <w:rsid w:val="009C3466"/>
    <w:rsid w:val="009C347A"/>
    <w:rsid w:val="009C38A6"/>
    <w:rsid w:val="009C7668"/>
    <w:rsid w:val="009D6E8D"/>
    <w:rsid w:val="009E2631"/>
    <w:rsid w:val="009E3651"/>
    <w:rsid w:val="009E41CE"/>
    <w:rsid w:val="009E6B6B"/>
    <w:rsid w:val="009F6F62"/>
    <w:rsid w:val="009F6F87"/>
    <w:rsid w:val="00A00FE3"/>
    <w:rsid w:val="00A04585"/>
    <w:rsid w:val="00A052DC"/>
    <w:rsid w:val="00A12D99"/>
    <w:rsid w:val="00A21ECF"/>
    <w:rsid w:val="00A27798"/>
    <w:rsid w:val="00A34619"/>
    <w:rsid w:val="00A37546"/>
    <w:rsid w:val="00A42DC6"/>
    <w:rsid w:val="00A50B42"/>
    <w:rsid w:val="00A50D0A"/>
    <w:rsid w:val="00A50FDD"/>
    <w:rsid w:val="00A534A7"/>
    <w:rsid w:val="00A54704"/>
    <w:rsid w:val="00A55A9B"/>
    <w:rsid w:val="00A569DE"/>
    <w:rsid w:val="00A60FB3"/>
    <w:rsid w:val="00A633AA"/>
    <w:rsid w:val="00A66B5A"/>
    <w:rsid w:val="00A74DB8"/>
    <w:rsid w:val="00A82D21"/>
    <w:rsid w:val="00A85B69"/>
    <w:rsid w:val="00A90070"/>
    <w:rsid w:val="00A90E8F"/>
    <w:rsid w:val="00A91E6C"/>
    <w:rsid w:val="00A9408B"/>
    <w:rsid w:val="00A963AF"/>
    <w:rsid w:val="00AA07A8"/>
    <w:rsid w:val="00AA5441"/>
    <w:rsid w:val="00AA7232"/>
    <w:rsid w:val="00AB2FC2"/>
    <w:rsid w:val="00AB548C"/>
    <w:rsid w:val="00AB5BA4"/>
    <w:rsid w:val="00AC3D0A"/>
    <w:rsid w:val="00AC44D4"/>
    <w:rsid w:val="00AC52FF"/>
    <w:rsid w:val="00AD0693"/>
    <w:rsid w:val="00AD59DB"/>
    <w:rsid w:val="00AD7BDD"/>
    <w:rsid w:val="00AE1120"/>
    <w:rsid w:val="00AE2DAE"/>
    <w:rsid w:val="00AE45E5"/>
    <w:rsid w:val="00AE4D63"/>
    <w:rsid w:val="00AF2817"/>
    <w:rsid w:val="00AF2954"/>
    <w:rsid w:val="00AF3D40"/>
    <w:rsid w:val="00B00FBE"/>
    <w:rsid w:val="00B0589A"/>
    <w:rsid w:val="00B061F1"/>
    <w:rsid w:val="00B119F4"/>
    <w:rsid w:val="00B11E32"/>
    <w:rsid w:val="00B129BC"/>
    <w:rsid w:val="00B13CBC"/>
    <w:rsid w:val="00B16886"/>
    <w:rsid w:val="00B23242"/>
    <w:rsid w:val="00B26196"/>
    <w:rsid w:val="00B32CD4"/>
    <w:rsid w:val="00B33A7B"/>
    <w:rsid w:val="00B3687B"/>
    <w:rsid w:val="00B41390"/>
    <w:rsid w:val="00B44FF8"/>
    <w:rsid w:val="00B51A7B"/>
    <w:rsid w:val="00B51B95"/>
    <w:rsid w:val="00B56734"/>
    <w:rsid w:val="00B60F34"/>
    <w:rsid w:val="00B6606B"/>
    <w:rsid w:val="00B66574"/>
    <w:rsid w:val="00B73D51"/>
    <w:rsid w:val="00B74478"/>
    <w:rsid w:val="00B77690"/>
    <w:rsid w:val="00B8213C"/>
    <w:rsid w:val="00B82EF6"/>
    <w:rsid w:val="00B87E50"/>
    <w:rsid w:val="00B90602"/>
    <w:rsid w:val="00B94738"/>
    <w:rsid w:val="00B95142"/>
    <w:rsid w:val="00B95C31"/>
    <w:rsid w:val="00BA2200"/>
    <w:rsid w:val="00BA35BC"/>
    <w:rsid w:val="00BA3BC1"/>
    <w:rsid w:val="00BA3E71"/>
    <w:rsid w:val="00BA3E97"/>
    <w:rsid w:val="00BA4963"/>
    <w:rsid w:val="00BA7BDB"/>
    <w:rsid w:val="00BB0779"/>
    <w:rsid w:val="00BB663E"/>
    <w:rsid w:val="00BB6FBF"/>
    <w:rsid w:val="00BC6789"/>
    <w:rsid w:val="00BD0D2D"/>
    <w:rsid w:val="00BD3DD2"/>
    <w:rsid w:val="00BD629D"/>
    <w:rsid w:val="00BD65B9"/>
    <w:rsid w:val="00BE0853"/>
    <w:rsid w:val="00BE08AE"/>
    <w:rsid w:val="00BE11EB"/>
    <w:rsid w:val="00BE1290"/>
    <w:rsid w:val="00BE2261"/>
    <w:rsid w:val="00BE4976"/>
    <w:rsid w:val="00BE4B56"/>
    <w:rsid w:val="00BE5FF8"/>
    <w:rsid w:val="00BE6A61"/>
    <w:rsid w:val="00BF1CD3"/>
    <w:rsid w:val="00C00178"/>
    <w:rsid w:val="00C012D9"/>
    <w:rsid w:val="00C01CAC"/>
    <w:rsid w:val="00C02295"/>
    <w:rsid w:val="00C041EE"/>
    <w:rsid w:val="00C06D20"/>
    <w:rsid w:val="00C11468"/>
    <w:rsid w:val="00C12432"/>
    <w:rsid w:val="00C13305"/>
    <w:rsid w:val="00C13B2C"/>
    <w:rsid w:val="00C14A27"/>
    <w:rsid w:val="00C14F81"/>
    <w:rsid w:val="00C15344"/>
    <w:rsid w:val="00C20845"/>
    <w:rsid w:val="00C219E6"/>
    <w:rsid w:val="00C22E04"/>
    <w:rsid w:val="00C324EF"/>
    <w:rsid w:val="00C37F07"/>
    <w:rsid w:val="00C37FF7"/>
    <w:rsid w:val="00C40C8B"/>
    <w:rsid w:val="00C45B93"/>
    <w:rsid w:val="00C46320"/>
    <w:rsid w:val="00C4750D"/>
    <w:rsid w:val="00C662D1"/>
    <w:rsid w:val="00C66EFA"/>
    <w:rsid w:val="00C738C0"/>
    <w:rsid w:val="00C82D90"/>
    <w:rsid w:val="00C83218"/>
    <w:rsid w:val="00C91F33"/>
    <w:rsid w:val="00C95889"/>
    <w:rsid w:val="00CA45CB"/>
    <w:rsid w:val="00CA460B"/>
    <w:rsid w:val="00CA5C64"/>
    <w:rsid w:val="00CA6804"/>
    <w:rsid w:val="00CA6F2C"/>
    <w:rsid w:val="00CA780A"/>
    <w:rsid w:val="00CB4253"/>
    <w:rsid w:val="00CD3528"/>
    <w:rsid w:val="00CE00A8"/>
    <w:rsid w:val="00CE0B98"/>
    <w:rsid w:val="00CE2E62"/>
    <w:rsid w:val="00CE36CF"/>
    <w:rsid w:val="00CF5DB2"/>
    <w:rsid w:val="00CF63BB"/>
    <w:rsid w:val="00CF70E4"/>
    <w:rsid w:val="00D02926"/>
    <w:rsid w:val="00D05363"/>
    <w:rsid w:val="00D059C9"/>
    <w:rsid w:val="00D1041F"/>
    <w:rsid w:val="00D159A5"/>
    <w:rsid w:val="00D22A15"/>
    <w:rsid w:val="00D23D13"/>
    <w:rsid w:val="00D24752"/>
    <w:rsid w:val="00D31696"/>
    <w:rsid w:val="00D32B0A"/>
    <w:rsid w:val="00D407CD"/>
    <w:rsid w:val="00D44364"/>
    <w:rsid w:val="00D468E5"/>
    <w:rsid w:val="00D46B51"/>
    <w:rsid w:val="00D4710E"/>
    <w:rsid w:val="00D523F5"/>
    <w:rsid w:val="00D604CD"/>
    <w:rsid w:val="00D6249B"/>
    <w:rsid w:val="00D65AA0"/>
    <w:rsid w:val="00D713FD"/>
    <w:rsid w:val="00D7152A"/>
    <w:rsid w:val="00D842A4"/>
    <w:rsid w:val="00D87941"/>
    <w:rsid w:val="00D92EF1"/>
    <w:rsid w:val="00D9353A"/>
    <w:rsid w:val="00D947CC"/>
    <w:rsid w:val="00DA4291"/>
    <w:rsid w:val="00DA4DF7"/>
    <w:rsid w:val="00DA564E"/>
    <w:rsid w:val="00DB1C14"/>
    <w:rsid w:val="00DD1799"/>
    <w:rsid w:val="00DD3C76"/>
    <w:rsid w:val="00DD544C"/>
    <w:rsid w:val="00DE3A89"/>
    <w:rsid w:val="00DE3B9B"/>
    <w:rsid w:val="00DE4519"/>
    <w:rsid w:val="00DE6DE5"/>
    <w:rsid w:val="00DE6EF8"/>
    <w:rsid w:val="00DF1051"/>
    <w:rsid w:val="00E00E57"/>
    <w:rsid w:val="00E03F2E"/>
    <w:rsid w:val="00E04CA2"/>
    <w:rsid w:val="00E075EA"/>
    <w:rsid w:val="00E159F2"/>
    <w:rsid w:val="00E15D58"/>
    <w:rsid w:val="00E2086C"/>
    <w:rsid w:val="00E24675"/>
    <w:rsid w:val="00E27DFB"/>
    <w:rsid w:val="00E344D2"/>
    <w:rsid w:val="00E45B78"/>
    <w:rsid w:val="00E51563"/>
    <w:rsid w:val="00E515FA"/>
    <w:rsid w:val="00E51E35"/>
    <w:rsid w:val="00E54B6F"/>
    <w:rsid w:val="00E57D30"/>
    <w:rsid w:val="00E57DC7"/>
    <w:rsid w:val="00E61105"/>
    <w:rsid w:val="00E72446"/>
    <w:rsid w:val="00E728B2"/>
    <w:rsid w:val="00E72BA3"/>
    <w:rsid w:val="00E76F7F"/>
    <w:rsid w:val="00E7797E"/>
    <w:rsid w:val="00E85286"/>
    <w:rsid w:val="00E85D3C"/>
    <w:rsid w:val="00E9397C"/>
    <w:rsid w:val="00E93DA8"/>
    <w:rsid w:val="00E9414D"/>
    <w:rsid w:val="00E95AE2"/>
    <w:rsid w:val="00EA02A4"/>
    <w:rsid w:val="00EA31A4"/>
    <w:rsid w:val="00EA391E"/>
    <w:rsid w:val="00EA7A69"/>
    <w:rsid w:val="00EB25B5"/>
    <w:rsid w:val="00EB4842"/>
    <w:rsid w:val="00EB5FDE"/>
    <w:rsid w:val="00EB713B"/>
    <w:rsid w:val="00EC2990"/>
    <w:rsid w:val="00EC4775"/>
    <w:rsid w:val="00EC497E"/>
    <w:rsid w:val="00EC6AA1"/>
    <w:rsid w:val="00EC6F52"/>
    <w:rsid w:val="00ED2AE4"/>
    <w:rsid w:val="00EE0FCB"/>
    <w:rsid w:val="00EE1E7F"/>
    <w:rsid w:val="00EE4622"/>
    <w:rsid w:val="00EE4D1E"/>
    <w:rsid w:val="00EF3144"/>
    <w:rsid w:val="00F0059D"/>
    <w:rsid w:val="00F00B0F"/>
    <w:rsid w:val="00F02299"/>
    <w:rsid w:val="00F03FE9"/>
    <w:rsid w:val="00F06F43"/>
    <w:rsid w:val="00F152E8"/>
    <w:rsid w:val="00F16FD0"/>
    <w:rsid w:val="00F201D0"/>
    <w:rsid w:val="00F21FF9"/>
    <w:rsid w:val="00F3032B"/>
    <w:rsid w:val="00F344A9"/>
    <w:rsid w:val="00F34996"/>
    <w:rsid w:val="00F34A2F"/>
    <w:rsid w:val="00F3653A"/>
    <w:rsid w:val="00F40B4D"/>
    <w:rsid w:val="00F477DC"/>
    <w:rsid w:val="00F632B7"/>
    <w:rsid w:val="00F65928"/>
    <w:rsid w:val="00F7007B"/>
    <w:rsid w:val="00F72CB9"/>
    <w:rsid w:val="00F73B08"/>
    <w:rsid w:val="00F85BE6"/>
    <w:rsid w:val="00F85DDD"/>
    <w:rsid w:val="00F92FB2"/>
    <w:rsid w:val="00F94BC5"/>
    <w:rsid w:val="00F95B39"/>
    <w:rsid w:val="00F95CBF"/>
    <w:rsid w:val="00FA164B"/>
    <w:rsid w:val="00FA2FFD"/>
    <w:rsid w:val="00FA4E3B"/>
    <w:rsid w:val="00FA6747"/>
    <w:rsid w:val="00FB0DB0"/>
    <w:rsid w:val="00FB7CEF"/>
    <w:rsid w:val="00FC1C8B"/>
    <w:rsid w:val="00FC4A81"/>
    <w:rsid w:val="00FC71D9"/>
    <w:rsid w:val="00FD001E"/>
    <w:rsid w:val="00FD2C41"/>
    <w:rsid w:val="00FD3DAD"/>
    <w:rsid w:val="00FD40A0"/>
    <w:rsid w:val="00FE1ACA"/>
    <w:rsid w:val="00FE21EB"/>
    <w:rsid w:val="00FE6594"/>
    <w:rsid w:val="00FF1876"/>
    <w:rsid w:val="00FF303F"/>
    <w:rsid w:val="00FF377F"/>
    <w:rsid w:val="00FF455D"/>
    <w:rsid w:val="00FF4CA5"/>
    <w:rsid w:val="00FF510B"/>
    <w:rsid w:val="00FF579B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customStyle="1" w:styleId="BlockText">
    <w:name w:val="Block_Text"/>
    <w:basedOn w:val="Normal"/>
    <w:link w:val="BlockTextChar"/>
    <w:rsid w:val="00130AE7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130AE7"/>
    <w:rPr>
      <w:rFonts w:ascii="Arial" w:eastAsia="Times New Roman" w:hAnsi="Arial" w:cstheme="minorBidi"/>
      <w:sz w:val="22"/>
      <w:szCs w:val="20"/>
      <w:lang w:bidi="ar-SA"/>
    </w:rPr>
  </w:style>
  <w:style w:type="table" w:styleId="TableGrid">
    <w:name w:val="Table Grid"/>
    <w:basedOn w:val="TableNormal"/>
    <w:uiPriority w:val="59"/>
    <w:rsid w:val="00895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5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04DFE-C69C-4345-9721-1BEFADF6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322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128</cp:revision>
  <cp:lastPrinted>2014-08-20T16:38:00Z</cp:lastPrinted>
  <dcterms:created xsi:type="dcterms:W3CDTF">2014-07-24T00:05:00Z</dcterms:created>
  <dcterms:modified xsi:type="dcterms:W3CDTF">2014-08-20T16:40:00Z</dcterms:modified>
</cp:coreProperties>
</file>