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8571" w14:textId="23C90AC5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E3E6D">
        <w:rPr>
          <w:b/>
          <w:color w:val="000000"/>
        </w:rPr>
        <w:t>4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0"/>
      <w:r w:rsidR="0015133D">
        <w:rPr>
          <w:rFonts w:cs="Arial"/>
        </w:rPr>
        <w:t xml:space="preserve">perjury </w:t>
      </w:r>
      <w:commentRangeEnd w:id="0"/>
      <w:r w:rsidR="006B6516">
        <w:rPr>
          <w:rStyle w:val="CommentReference"/>
        </w:rPr>
        <w:commentReference w:id="0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0A3E9C4C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01145701" w14:textId="2C52EE6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3C5FE2A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70D5F37D" w14:textId="0DF0B5F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Torr" w:date="2013-06-18T11:37:00Z" w:initials="T">
    <w:p w14:paraId="633100E5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GC 14830(</w:t>
      </w:r>
      <w:proofErr w:type="spellStart"/>
      <w:r>
        <w:t>i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3100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3100E5" w16cid:durableId="243A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3B1F" w14:textId="77777777" w:rsidR="00623A09" w:rsidRDefault="00623A09" w:rsidP="005A1DC5">
      <w:pPr>
        <w:spacing w:line="240" w:lineRule="auto"/>
      </w:pPr>
      <w:r>
        <w:separator/>
      </w:r>
    </w:p>
  </w:endnote>
  <w:endnote w:type="continuationSeparator" w:id="0">
    <w:p w14:paraId="35A17E0B" w14:textId="77777777" w:rsidR="00623A09" w:rsidRDefault="00623A0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D1C7" w14:textId="77777777" w:rsidR="00257BF7" w:rsidRDefault="00257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5F38" w14:textId="77777777" w:rsidR="00304087" w:rsidRDefault="00304087">
    <w:pPr>
      <w:pStyle w:val="Footer"/>
      <w:jc w:val="right"/>
    </w:pPr>
  </w:p>
  <w:p w14:paraId="1009AD41" w14:textId="026B662C" w:rsidR="00304087" w:rsidRDefault="00890436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791160">
          <w:rPr>
            <w:noProof/>
            <w:sz w:val="20"/>
            <w:szCs w:val="20"/>
          </w:rPr>
          <w:t>4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del w:id="1" w:author="Cumbelich, Patricia" w:date="2021-05-03T10:18:00Z">
          <w:r w:rsidR="00257BF7" w:rsidDel="00890436">
            <w:rPr>
              <w:sz w:val="20"/>
              <w:szCs w:val="20"/>
            </w:rPr>
            <w:delText>4/18/16</w:delText>
          </w:r>
        </w:del>
        <w:ins w:id="2" w:author="Cumbelich, Patricia" w:date="2021-05-03T10:18:00Z">
          <w:r>
            <w:rPr>
              <w:sz w:val="20"/>
              <w:szCs w:val="20"/>
            </w:rPr>
            <w:t>4/30/2021</w:t>
          </w:r>
        </w:ins>
      </w:sdtContent>
    </w:sdt>
  </w:p>
  <w:p w14:paraId="5E485C25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FA9C" w14:textId="77777777" w:rsidR="00257BF7" w:rsidRDefault="00257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7B3B" w14:textId="77777777" w:rsidR="00623A09" w:rsidRDefault="00623A09" w:rsidP="005A1DC5">
      <w:pPr>
        <w:spacing w:line="240" w:lineRule="auto"/>
      </w:pPr>
      <w:r>
        <w:separator/>
      </w:r>
    </w:p>
  </w:footnote>
  <w:footnote w:type="continuationSeparator" w:id="0">
    <w:p w14:paraId="39893A7C" w14:textId="77777777" w:rsidR="00623A09" w:rsidRDefault="00623A0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6C0E" w14:textId="77777777" w:rsidR="00257BF7" w:rsidRDefault="00257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A179" w14:textId="77B0CF93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</w:t>
    </w:r>
    <w:proofErr w:type="gramStart"/>
    <w:r w:rsidR="00E33D98" w:rsidRPr="0045523B">
      <w:t xml:space="preserve"> </w:t>
    </w:r>
    <w:r w:rsidR="00E33D98">
      <w:rPr>
        <w:color w:val="000000"/>
        <w:sz w:val="22"/>
        <w:szCs w:val="22"/>
      </w:rPr>
      <w:t xml:space="preserve">  </w:t>
    </w:r>
    <w:r w:rsidR="00E33D98" w:rsidRPr="00C37FF7">
      <w:rPr>
        <w:i/>
        <w:color w:val="FF0000"/>
        <w:sz w:val="22"/>
        <w:szCs w:val="22"/>
      </w:rPr>
      <w:t>[</w:t>
    </w:r>
    <w:proofErr w:type="gramEnd"/>
    <w:r w:rsidR="00E33D98" w:rsidRPr="00C37FF7">
      <w:rPr>
        <w:i/>
        <w:color w:val="FF0000"/>
        <w:sz w:val="22"/>
        <w:szCs w:val="22"/>
      </w:rPr>
      <w:t xml:space="preserve">insert </w:t>
    </w:r>
    <w:r w:rsidR="00734843">
      <w:rPr>
        <w:i/>
        <w:color w:val="FF0000"/>
        <w:sz w:val="22"/>
        <w:szCs w:val="22"/>
      </w:rPr>
      <w:t xml:space="preserve">IFB </w:t>
    </w:r>
    <w:r w:rsidR="00E33D98" w:rsidRPr="00C37FF7">
      <w:rPr>
        <w:i/>
        <w:color w:val="FF0000"/>
        <w:sz w:val="22"/>
        <w:szCs w:val="22"/>
      </w:rPr>
      <w:t>title]</w:t>
    </w:r>
  </w:p>
  <w:p w14:paraId="1B389592" w14:textId="1DA41D06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proofErr w:type="gramStart"/>
    <w:r w:rsidR="00E33D98" w:rsidRPr="009000D1">
      <w:rPr>
        <w:color w:val="000000"/>
      </w:rPr>
      <w:t xml:space="preserve">  </w:t>
    </w:r>
    <w:r w:rsidR="00E33D98">
      <w:rPr>
        <w:color w:val="000000"/>
        <w:sz w:val="22"/>
        <w:szCs w:val="22"/>
      </w:rPr>
      <w:t xml:space="preserve"> </w:t>
    </w:r>
    <w:r w:rsidR="00E33D98" w:rsidRPr="00C37FF7">
      <w:rPr>
        <w:i/>
        <w:color w:val="FF0000"/>
        <w:sz w:val="22"/>
        <w:szCs w:val="22"/>
      </w:rPr>
      <w:t>[</w:t>
    </w:r>
    <w:proofErr w:type="gramEnd"/>
    <w:r w:rsidR="00E33D98" w:rsidRPr="00C37FF7">
      <w:rPr>
        <w:i/>
        <w:color w:val="FF0000"/>
        <w:sz w:val="22"/>
        <w:szCs w:val="22"/>
      </w:rPr>
      <w:t xml:space="preserve">insert </w:t>
    </w:r>
    <w:r w:rsidR="00734843">
      <w:rPr>
        <w:i/>
        <w:color w:val="FF0000"/>
        <w:sz w:val="22"/>
        <w:szCs w:val="22"/>
      </w:rPr>
      <w:t xml:space="preserve">IFB </w:t>
    </w:r>
    <w:r w:rsidR="00E33D98">
      <w:rPr>
        <w:i/>
        <w:color w:val="FF0000"/>
        <w:sz w:val="22"/>
        <w:szCs w:val="22"/>
      </w:rPr>
      <w:t>number</w:t>
    </w:r>
    <w:r w:rsidR="00E33D98" w:rsidRPr="00C37FF7">
      <w:rPr>
        <w:i/>
        <w:color w:val="FF000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46FD" w14:textId="77777777" w:rsidR="00257BF7" w:rsidRDefault="00257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umbelich, Patricia">
    <w15:presenceInfo w15:providerId="AD" w15:userId="S::Patricia.Cumbelich@jud.ca.gov::77e1f10c-c1aa-45de-b031-64c0a68a3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75C"/>
    <w:rsid w:val="00480E45"/>
    <w:rsid w:val="004A4844"/>
    <w:rsid w:val="004B35D1"/>
    <w:rsid w:val="004C2D1B"/>
    <w:rsid w:val="004C5BAD"/>
    <w:rsid w:val="004D4A4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C4211"/>
    <w:rsid w:val="005D676A"/>
    <w:rsid w:val="005E3E6D"/>
    <w:rsid w:val="005E7EE3"/>
    <w:rsid w:val="005F3D68"/>
    <w:rsid w:val="00601781"/>
    <w:rsid w:val="00602BDE"/>
    <w:rsid w:val="00606C2C"/>
    <w:rsid w:val="00610B70"/>
    <w:rsid w:val="00623A09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91160"/>
    <w:rsid w:val="007A2BC8"/>
    <w:rsid w:val="007D2363"/>
    <w:rsid w:val="007F08B2"/>
    <w:rsid w:val="007F5000"/>
    <w:rsid w:val="00812C1C"/>
    <w:rsid w:val="00816D98"/>
    <w:rsid w:val="008806E9"/>
    <w:rsid w:val="00884C33"/>
    <w:rsid w:val="00890436"/>
    <w:rsid w:val="00897630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5220A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86C1-89A6-4176-BD2A-C0D85B15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Cumbelich, Patricia</cp:lastModifiedBy>
  <cp:revision>6</cp:revision>
  <cp:lastPrinted>2013-11-27T19:12:00Z</cp:lastPrinted>
  <dcterms:created xsi:type="dcterms:W3CDTF">2021-04-28T22:37:00Z</dcterms:created>
  <dcterms:modified xsi:type="dcterms:W3CDTF">2021-05-03T17:18:00Z</dcterms:modified>
</cp:coreProperties>
</file>