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90" w:type="dxa"/>
        <w:tblLayout w:type="fixed"/>
        <w:tblCellMar>
          <w:left w:w="115" w:type="dxa"/>
          <w:right w:w="115" w:type="dxa"/>
        </w:tblCellMar>
        <w:tblLook w:val="0000"/>
      </w:tblPr>
      <w:tblGrid>
        <w:gridCol w:w="3600"/>
        <w:gridCol w:w="250"/>
        <w:gridCol w:w="5600"/>
      </w:tblGrid>
      <w:tr w:rsidR="00C54385" w:rsidRPr="00437021">
        <w:trPr>
          <w:trHeight w:hRule="exact" w:val="5040"/>
        </w:trPr>
        <w:tc>
          <w:tcPr>
            <w:tcW w:w="3600" w:type="dxa"/>
            <w:tcMar>
              <w:left w:w="0" w:type="dxa"/>
              <w:right w:w="0" w:type="dxa"/>
            </w:tcMar>
            <w:vAlign w:val="bottom"/>
          </w:tcPr>
          <w:p w:rsidR="00C54385" w:rsidRPr="00437021" w:rsidRDefault="00447C99" w:rsidP="00242D41">
            <w:pPr>
              <w:pStyle w:val="CommentText"/>
              <w:spacing w:before="240" w:after="60"/>
              <w:rPr>
                <w:rFonts w:eastAsia="Times New Roman"/>
                <w:noProof/>
                <w:szCs w:val="24"/>
              </w:rPr>
            </w:pPr>
            <w:r>
              <w:rPr>
                <w:noProof/>
              </w:rPr>
              <w:t>2</w:t>
            </w:r>
            <w:r w:rsidR="00030A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C purple 1 300" style="width:179.7pt;height:242.9pt;visibility:visible;mso-wrap-style:square">
                  <v:imagedata r:id="rId8" o:title="RC purple 1 300"/>
                </v:shape>
              </w:pict>
            </w:r>
          </w:p>
        </w:tc>
        <w:tc>
          <w:tcPr>
            <w:tcW w:w="250" w:type="dxa"/>
            <w:tcMar>
              <w:left w:w="0" w:type="dxa"/>
              <w:right w:w="0" w:type="dxa"/>
            </w:tcMar>
            <w:vAlign w:val="bottom"/>
          </w:tcPr>
          <w:p w:rsidR="00C54385" w:rsidRPr="00A41076" w:rsidRDefault="00C54385" w:rsidP="00242D41">
            <w:pPr>
              <w:spacing w:after="60"/>
              <w:rPr>
                <w:rFonts w:ascii="Arial Black" w:hAnsi="Arial Black"/>
                <w:sz w:val="48"/>
                <w:szCs w:val="48"/>
              </w:rPr>
            </w:pPr>
          </w:p>
        </w:tc>
        <w:tc>
          <w:tcPr>
            <w:tcW w:w="5600" w:type="dxa"/>
            <w:tcBorders>
              <w:bottom w:val="single" w:sz="4" w:space="0" w:color="auto"/>
            </w:tcBorders>
            <w:tcMar>
              <w:left w:w="0" w:type="dxa"/>
              <w:right w:w="0" w:type="dxa"/>
            </w:tcMar>
            <w:vAlign w:val="bottom"/>
          </w:tcPr>
          <w:p w:rsidR="00182ACA" w:rsidRPr="00182ACA" w:rsidRDefault="00182ACA" w:rsidP="00A41076">
            <w:pPr>
              <w:pStyle w:val="Heading3"/>
              <w:rPr>
                <w:rFonts w:ascii="Arial Black" w:hAnsi="Arial Black"/>
                <w:sz w:val="12"/>
                <w:szCs w:val="12"/>
              </w:rPr>
            </w:pPr>
          </w:p>
          <w:p w:rsidR="00DA2B0D" w:rsidRDefault="00A41076" w:rsidP="00A41076">
            <w:pPr>
              <w:pStyle w:val="Heading3"/>
              <w:rPr>
                <w:sz w:val="48"/>
                <w:szCs w:val="48"/>
              </w:rPr>
            </w:pPr>
            <w:r w:rsidRPr="00EB5A73">
              <w:rPr>
                <w:sz w:val="48"/>
                <w:szCs w:val="48"/>
              </w:rPr>
              <w:t xml:space="preserve">Request for </w:t>
            </w:r>
            <w:r w:rsidR="00DA2B0D">
              <w:rPr>
                <w:sz w:val="48"/>
                <w:szCs w:val="48"/>
              </w:rPr>
              <w:t>Proposal</w:t>
            </w:r>
            <w:r w:rsidR="00E23A22">
              <w:rPr>
                <w:sz w:val="48"/>
                <w:szCs w:val="48"/>
              </w:rPr>
              <w:t>s</w:t>
            </w:r>
          </w:p>
          <w:p w:rsidR="00EB5A73" w:rsidRDefault="00A41076" w:rsidP="00A41076">
            <w:pPr>
              <w:pStyle w:val="Heading3"/>
              <w:rPr>
                <w:sz w:val="48"/>
                <w:szCs w:val="48"/>
              </w:rPr>
            </w:pPr>
            <w:r w:rsidRPr="00EB5A73">
              <w:rPr>
                <w:sz w:val="48"/>
                <w:szCs w:val="48"/>
              </w:rPr>
              <w:t xml:space="preserve"> </w:t>
            </w:r>
          </w:p>
          <w:p w:rsidR="00D167A5" w:rsidRDefault="00D167A5" w:rsidP="00A41076">
            <w:pPr>
              <w:pStyle w:val="Heading3"/>
              <w:rPr>
                <w:sz w:val="48"/>
                <w:szCs w:val="48"/>
              </w:rPr>
            </w:pPr>
          </w:p>
          <w:p w:rsidR="00A41076" w:rsidRPr="00EB5A73" w:rsidRDefault="0076610E" w:rsidP="00A41076">
            <w:pPr>
              <w:pStyle w:val="Heading3"/>
              <w:rPr>
                <w:sz w:val="48"/>
                <w:szCs w:val="48"/>
              </w:rPr>
            </w:pPr>
            <w:r>
              <w:rPr>
                <w:sz w:val="48"/>
                <w:szCs w:val="48"/>
              </w:rPr>
              <w:t xml:space="preserve">Pre-Qualification of </w:t>
            </w:r>
            <w:r w:rsidR="00C51B6E">
              <w:rPr>
                <w:sz w:val="48"/>
                <w:szCs w:val="48"/>
              </w:rPr>
              <w:t>General Contract</w:t>
            </w:r>
            <w:r w:rsidR="00E80DFB">
              <w:rPr>
                <w:sz w:val="48"/>
                <w:szCs w:val="48"/>
              </w:rPr>
              <w:t>ors</w:t>
            </w:r>
            <w:r w:rsidR="00DA2B0D">
              <w:rPr>
                <w:sz w:val="48"/>
                <w:szCs w:val="48"/>
              </w:rPr>
              <w:t xml:space="preserve"> for Facility Modification and Tenant Improvement Projects</w:t>
            </w:r>
          </w:p>
          <w:p w:rsidR="00C54385" w:rsidRPr="00A41076" w:rsidRDefault="00C54385" w:rsidP="00242D41">
            <w:pPr>
              <w:pStyle w:val="JCCReportCoverTitle"/>
              <w:spacing w:after="60"/>
              <w:rPr>
                <w:sz w:val="48"/>
                <w:szCs w:val="48"/>
              </w:rPr>
            </w:pPr>
          </w:p>
          <w:p w:rsidR="00C54385" w:rsidRPr="00A41076" w:rsidRDefault="00C54385" w:rsidP="00242D41">
            <w:pPr>
              <w:pStyle w:val="JCCReportCoverTitle"/>
              <w:spacing w:after="60"/>
              <w:rPr>
                <w:sz w:val="48"/>
                <w:szCs w:val="48"/>
              </w:rPr>
            </w:pPr>
          </w:p>
          <w:p w:rsidR="00C54385" w:rsidRPr="00A41076" w:rsidRDefault="00C54385" w:rsidP="00242D41">
            <w:pPr>
              <w:pStyle w:val="JCCReportCoverSpacer"/>
              <w:spacing w:after="60"/>
              <w:rPr>
                <w:rFonts w:ascii="Arial Black" w:hAnsi="Arial Black"/>
                <w:sz w:val="48"/>
                <w:szCs w:val="48"/>
              </w:rPr>
            </w:pPr>
            <w:r w:rsidRPr="00A41076">
              <w:rPr>
                <w:rFonts w:ascii="Arial Black" w:hAnsi="Arial Black"/>
                <w:sz w:val="48"/>
                <w:szCs w:val="48"/>
              </w:rPr>
              <w:t xml:space="preserve"> </w:t>
            </w:r>
          </w:p>
        </w:tc>
      </w:tr>
      <w:tr w:rsidR="00C54385" w:rsidRPr="00437021" w:rsidTr="00CE3997">
        <w:trPr>
          <w:trHeight w:hRule="exact" w:val="6427"/>
        </w:trPr>
        <w:tc>
          <w:tcPr>
            <w:tcW w:w="3600" w:type="dxa"/>
            <w:tcMar>
              <w:left w:w="0" w:type="dxa"/>
              <w:right w:w="0" w:type="dxa"/>
            </w:tcMar>
          </w:tcPr>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tc>
        <w:tc>
          <w:tcPr>
            <w:tcW w:w="250" w:type="dxa"/>
            <w:tcMar>
              <w:left w:w="0" w:type="dxa"/>
              <w:right w:w="0" w:type="dxa"/>
            </w:tcMar>
          </w:tcPr>
          <w:p w:rsidR="00C54385" w:rsidRPr="00437021" w:rsidRDefault="00C54385" w:rsidP="00242D41">
            <w:pPr>
              <w:spacing w:after="60"/>
              <w:rPr>
                <w:rFonts w:ascii="Goudy Old Style" w:hAnsi="Goudy Old Style"/>
                <w:b/>
                <w:caps/>
                <w:spacing w:val="20"/>
                <w:sz w:val="28"/>
              </w:rPr>
            </w:pPr>
          </w:p>
        </w:tc>
        <w:tc>
          <w:tcPr>
            <w:tcW w:w="5600" w:type="dxa"/>
            <w:tcBorders>
              <w:top w:val="single" w:sz="4" w:space="0" w:color="auto"/>
            </w:tcBorders>
            <w:tcMar>
              <w:left w:w="0" w:type="dxa"/>
              <w:right w:w="0" w:type="dxa"/>
            </w:tcMar>
          </w:tcPr>
          <w:p w:rsidR="00B27866" w:rsidRDefault="00B27866" w:rsidP="00DE0EEC">
            <w:pPr>
              <w:rPr>
                <w:rFonts w:ascii="Times New Roman" w:hAnsi="Times New Roman"/>
                <w:sz w:val="48"/>
                <w:szCs w:val="48"/>
              </w:rPr>
            </w:pPr>
            <w:bookmarkStart w:id="0" w:name="OLE_LINK3"/>
            <w:bookmarkStart w:id="1" w:name="OLE_LINK4"/>
          </w:p>
          <w:p w:rsidR="00DA2B0D" w:rsidRDefault="00DA2B0D" w:rsidP="00DE0EEC">
            <w:pPr>
              <w:rPr>
                <w:rFonts w:ascii="Times New Roman" w:hAnsi="Times New Roman"/>
                <w:sz w:val="48"/>
                <w:szCs w:val="48"/>
              </w:rPr>
            </w:pPr>
          </w:p>
          <w:p w:rsidR="00DA2B0D" w:rsidRPr="00DA2B0D" w:rsidRDefault="00DA2B0D" w:rsidP="00DE0EEC">
            <w:pPr>
              <w:rPr>
                <w:rFonts w:ascii="Times New Roman" w:hAnsi="Times New Roman"/>
                <w:sz w:val="48"/>
                <w:szCs w:val="48"/>
              </w:rPr>
            </w:pPr>
          </w:p>
          <w:p w:rsidR="00DE0EEC" w:rsidRPr="00B27866" w:rsidRDefault="00DE0EEC" w:rsidP="00DE0EEC">
            <w:pPr>
              <w:rPr>
                <w:rFonts w:ascii="Times New Roman" w:hAnsi="Times New Roman"/>
                <w:sz w:val="22"/>
                <w:szCs w:val="22"/>
              </w:rPr>
            </w:pPr>
          </w:p>
          <w:bookmarkEnd w:id="0"/>
          <w:bookmarkEnd w:id="1"/>
          <w:p w:rsidR="00B27866" w:rsidRPr="00B27866" w:rsidRDefault="00B27866" w:rsidP="00B27866">
            <w:pPr>
              <w:spacing w:after="60"/>
              <w:rPr>
                <w:rFonts w:ascii="Times New Roman" w:hAnsi="Times New Roman"/>
                <w:sz w:val="22"/>
                <w:szCs w:val="22"/>
              </w:rPr>
            </w:pPr>
          </w:p>
          <w:p w:rsidR="00B27866" w:rsidRPr="00B27866" w:rsidRDefault="00B27866" w:rsidP="00B27866">
            <w:pPr>
              <w:pStyle w:val="BodyText2"/>
              <w:spacing w:after="60"/>
              <w:rPr>
                <w:szCs w:val="22"/>
              </w:rPr>
            </w:pPr>
            <w:r w:rsidRPr="00B27866">
              <w:rPr>
                <w:szCs w:val="22"/>
              </w:rPr>
              <w:t xml:space="preserve">The Administrative Office of the Courts, </w:t>
            </w:r>
            <w:r w:rsidR="00DA2B0D">
              <w:rPr>
                <w:szCs w:val="22"/>
              </w:rPr>
              <w:t>Judicial and Court O</w:t>
            </w:r>
            <w:r w:rsidR="00AC6CB2">
              <w:rPr>
                <w:szCs w:val="22"/>
              </w:rPr>
              <w:t xml:space="preserve">perations </w:t>
            </w:r>
            <w:r w:rsidR="00DA2B0D">
              <w:rPr>
                <w:szCs w:val="22"/>
              </w:rPr>
              <w:t xml:space="preserve">Services </w:t>
            </w:r>
            <w:r w:rsidR="00AC6CB2">
              <w:rPr>
                <w:szCs w:val="22"/>
              </w:rPr>
              <w:t xml:space="preserve">Division, </w:t>
            </w:r>
            <w:r w:rsidR="00642650">
              <w:rPr>
                <w:szCs w:val="22"/>
              </w:rPr>
              <w:t>Judicial Branch Capital Program Office</w:t>
            </w:r>
            <w:r w:rsidRPr="00B27866">
              <w:rPr>
                <w:szCs w:val="22"/>
              </w:rPr>
              <w:t xml:space="preserve"> seeks </w:t>
            </w:r>
            <w:r w:rsidR="00DA2B0D">
              <w:rPr>
                <w:szCs w:val="22"/>
              </w:rPr>
              <w:t>to identify</w:t>
            </w:r>
            <w:r w:rsidR="00497981">
              <w:rPr>
                <w:szCs w:val="22"/>
              </w:rPr>
              <w:t xml:space="preserve"> </w:t>
            </w:r>
            <w:r w:rsidR="00DA2B0D">
              <w:rPr>
                <w:szCs w:val="22"/>
              </w:rPr>
              <w:t>general c</w:t>
            </w:r>
            <w:r w:rsidR="00C51B6E">
              <w:rPr>
                <w:szCs w:val="22"/>
              </w:rPr>
              <w:t>ontract</w:t>
            </w:r>
            <w:r w:rsidR="00497981">
              <w:rPr>
                <w:szCs w:val="22"/>
              </w:rPr>
              <w:t>ors</w:t>
            </w:r>
            <w:r w:rsidRPr="00B27866">
              <w:rPr>
                <w:szCs w:val="22"/>
              </w:rPr>
              <w:t xml:space="preserve"> </w:t>
            </w:r>
            <w:r w:rsidR="00F73976">
              <w:rPr>
                <w:szCs w:val="22"/>
              </w:rPr>
              <w:t>qualified</w:t>
            </w:r>
            <w:r w:rsidR="00DA2B0D">
              <w:rPr>
                <w:szCs w:val="22"/>
              </w:rPr>
              <w:t xml:space="preserve"> to provide construction services for facility modification</w:t>
            </w:r>
            <w:r w:rsidR="007E2D7E">
              <w:rPr>
                <w:szCs w:val="22"/>
              </w:rPr>
              <w:t xml:space="preserve"> and tenant improvement</w:t>
            </w:r>
            <w:r w:rsidR="00DA2B0D">
              <w:rPr>
                <w:szCs w:val="22"/>
              </w:rPr>
              <w:t xml:space="preserve"> projects.</w:t>
            </w:r>
          </w:p>
          <w:p w:rsidR="00C67E81" w:rsidRDefault="00C67E81" w:rsidP="00242D41">
            <w:pPr>
              <w:pStyle w:val="BodyText2"/>
              <w:spacing w:after="60"/>
            </w:pPr>
          </w:p>
          <w:p w:rsidR="0002642F" w:rsidRDefault="0002642F" w:rsidP="00242D41">
            <w:pPr>
              <w:pStyle w:val="BodyText2"/>
              <w:spacing w:after="60"/>
            </w:pPr>
          </w:p>
          <w:p w:rsidR="0002642F" w:rsidRDefault="0002642F" w:rsidP="00242D41">
            <w:pPr>
              <w:pStyle w:val="BodyText2"/>
              <w:spacing w:after="60"/>
            </w:pPr>
          </w:p>
          <w:p w:rsidR="00C67E81" w:rsidRPr="00182ACA" w:rsidRDefault="00C67E81" w:rsidP="00AB3F5A">
            <w:pPr>
              <w:rPr>
                <w:b/>
                <w:sz w:val="12"/>
                <w:szCs w:val="12"/>
              </w:rPr>
            </w:pPr>
          </w:p>
        </w:tc>
      </w:tr>
      <w:tr w:rsidR="00C54385" w:rsidRPr="00437021">
        <w:tc>
          <w:tcPr>
            <w:tcW w:w="3600" w:type="dxa"/>
            <w:tcMar>
              <w:left w:w="0" w:type="dxa"/>
              <w:right w:w="0" w:type="dxa"/>
            </w:tcMar>
          </w:tcPr>
          <w:p w:rsidR="00C54385" w:rsidRPr="00437021" w:rsidRDefault="00C54385" w:rsidP="00242D41">
            <w:pPr>
              <w:spacing w:after="60"/>
            </w:pPr>
          </w:p>
        </w:tc>
        <w:tc>
          <w:tcPr>
            <w:tcW w:w="250" w:type="dxa"/>
            <w:tcMar>
              <w:left w:w="0" w:type="dxa"/>
              <w:right w:w="0" w:type="dxa"/>
            </w:tcMar>
          </w:tcPr>
          <w:p w:rsidR="00C54385" w:rsidRPr="00437021" w:rsidRDefault="00C54385" w:rsidP="00242D41">
            <w:pPr>
              <w:spacing w:after="60"/>
            </w:pPr>
          </w:p>
        </w:tc>
        <w:tc>
          <w:tcPr>
            <w:tcW w:w="5600" w:type="dxa"/>
            <w:tcMar>
              <w:left w:w="0" w:type="dxa"/>
              <w:right w:w="0" w:type="dxa"/>
            </w:tcMar>
          </w:tcPr>
          <w:p w:rsidR="00C54385" w:rsidRPr="00437021" w:rsidRDefault="00030AE9" w:rsidP="00242D41">
            <w:pPr>
              <w:spacing w:after="60"/>
            </w:pPr>
            <w:bookmarkStart w:id="2" w:name="bmLogo"/>
            <w:bookmarkEnd w:id="2"/>
            <w:r>
              <w:rPr>
                <w:noProof/>
              </w:rPr>
              <w:pict>
                <v:shape id="Picture 2" o:spid="_x0000_i1026" type="#_x0000_t75" style="width:4in;height:83.25pt;visibility:visible">
                  <v:imagedata r:id="rId9" o:title=""/>
                </v:shape>
              </w:pict>
            </w:r>
          </w:p>
        </w:tc>
      </w:tr>
    </w:tbl>
    <w:p w:rsidR="000E1B96" w:rsidRDefault="000E1B96">
      <w:pPr>
        <w:jc w:val="center"/>
        <w:rPr>
          <w:rFonts w:ascii="Times New Roman" w:hAnsi="Times New Roman"/>
          <w:b/>
          <w:sz w:val="22"/>
        </w:rPr>
      </w:pPr>
    </w:p>
    <w:p w:rsidR="008B09BB" w:rsidRPr="0048618D" w:rsidRDefault="008B09BB" w:rsidP="00C51B6E">
      <w:pPr>
        <w:jc w:val="center"/>
        <w:rPr>
          <w:rFonts w:ascii="Times New Roman" w:hAnsi="Times New Roman"/>
          <w:b/>
          <w:sz w:val="28"/>
          <w:szCs w:val="28"/>
        </w:rPr>
      </w:pPr>
    </w:p>
    <w:p w:rsidR="0048618D" w:rsidRPr="0048618D" w:rsidRDefault="0048618D">
      <w:pPr>
        <w:tabs>
          <w:tab w:val="left" w:pos="4782"/>
        </w:tabs>
        <w:jc w:val="center"/>
        <w:rPr>
          <w:rFonts w:ascii="Times New Roman" w:hAnsi="Times New Roman"/>
          <w:b/>
          <w:sz w:val="16"/>
          <w:szCs w:val="16"/>
        </w:rPr>
      </w:pPr>
    </w:p>
    <w:tbl>
      <w:tblPr>
        <w:tblW w:w="9720" w:type="dxa"/>
        <w:tblInd w:w="108" w:type="dxa"/>
        <w:tblLayout w:type="fixed"/>
        <w:tblLook w:val="0000"/>
      </w:tblPr>
      <w:tblGrid>
        <w:gridCol w:w="4770"/>
        <w:gridCol w:w="270"/>
        <w:gridCol w:w="4590"/>
        <w:gridCol w:w="90"/>
      </w:tblGrid>
      <w:tr w:rsidR="00BB4DE4" w:rsidRPr="00FC720E" w:rsidTr="00503A48">
        <w:trPr>
          <w:gridAfter w:val="1"/>
          <w:wAfter w:w="90" w:type="dxa"/>
          <w:cantSplit/>
          <w:trHeight w:val="3825"/>
        </w:trPr>
        <w:tc>
          <w:tcPr>
            <w:tcW w:w="4770" w:type="dxa"/>
            <w:tcBorders>
              <w:bottom w:val="nil"/>
            </w:tcBorders>
          </w:tcPr>
          <w:p w:rsidR="0048618D" w:rsidRPr="0048618D" w:rsidRDefault="0048618D" w:rsidP="0048618D">
            <w:pPr>
              <w:ind w:left="720" w:hanging="720"/>
              <w:jc w:val="both"/>
              <w:rPr>
                <w:rFonts w:ascii="Arial Black" w:hAnsi="Arial Black"/>
                <w:sz w:val="17"/>
                <w:szCs w:val="17"/>
              </w:rPr>
            </w:pPr>
            <w:r w:rsidRPr="0048618D">
              <w:rPr>
                <w:rFonts w:ascii="Arial Black" w:hAnsi="Arial Black"/>
                <w:sz w:val="17"/>
                <w:szCs w:val="17"/>
              </w:rPr>
              <w:lastRenderedPageBreak/>
              <w:t>Date</w:t>
            </w:r>
          </w:p>
          <w:p w:rsidR="0048618D" w:rsidRPr="007A633D" w:rsidRDefault="004F0738" w:rsidP="0014347F">
            <w:pPr>
              <w:spacing w:before="60"/>
              <w:ind w:left="720" w:hanging="720"/>
              <w:jc w:val="both"/>
              <w:rPr>
                <w:sz w:val="22"/>
                <w:szCs w:val="22"/>
              </w:rPr>
            </w:pPr>
            <w:r>
              <w:rPr>
                <w:rFonts w:ascii="Times New Roman" w:hAnsi="Times New Roman"/>
                <w:sz w:val="22"/>
                <w:szCs w:val="22"/>
              </w:rPr>
              <w:t>October 24</w:t>
            </w:r>
            <w:r w:rsidR="00E23A22" w:rsidRPr="007A633D">
              <w:rPr>
                <w:rFonts w:ascii="Times New Roman" w:hAnsi="Times New Roman"/>
                <w:sz w:val="22"/>
                <w:szCs w:val="22"/>
              </w:rPr>
              <w:t>, 201</w:t>
            </w:r>
            <w:r w:rsidR="008B1D7F">
              <w:rPr>
                <w:rFonts w:ascii="Times New Roman" w:hAnsi="Times New Roman"/>
                <w:sz w:val="22"/>
                <w:szCs w:val="22"/>
              </w:rPr>
              <w:t>3</w:t>
            </w:r>
          </w:p>
          <w:p w:rsidR="0048618D" w:rsidRPr="0048618D" w:rsidRDefault="0048618D" w:rsidP="0014347F">
            <w:pPr>
              <w:spacing w:before="60"/>
              <w:ind w:left="720" w:hanging="720"/>
              <w:jc w:val="both"/>
              <w:rPr>
                <w:rFonts w:ascii="Arial Black" w:hAnsi="Arial Black"/>
                <w:sz w:val="17"/>
                <w:szCs w:val="17"/>
              </w:rPr>
            </w:pPr>
            <w:r w:rsidRPr="0048618D">
              <w:rPr>
                <w:rFonts w:ascii="Arial Black" w:hAnsi="Arial Black"/>
                <w:sz w:val="17"/>
                <w:szCs w:val="17"/>
              </w:rPr>
              <w:t>To</w:t>
            </w:r>
          </w:p>
          <w:p w:rsidR="0048618D" w:rsidRPr="007A633D" w:rsidRDefault="00C51B6E" w:rsidP="00BB4DE4">
            <w:pPr>
              <w:ind w:left="-18"/>
              <w:rPr>
                <w:rFonts w:ascii="Times New Roman" w:hAnsi="Times New Roman"/>
                <w:sz w:val="22"/>
                <w:szCs w:val="22"/>
              </w:rPr>
            </w:pPr>
            <w:r w:rsidRPr="007A633D">
              <w:rPr>
                <w:rFonts w:ascii="Times New Roman" w:hAnsi="Times New Roman"/>
                <w:sz w:val="22"/>
                <w:szCs w:val="22"/>
              </w:rPr>
              <w:t xml:space="preserve">General Contracting </w:t>
            </w:r>
            <w:r w:rsidR="0048618D" w:rsidRPr="007A633D">
              <w:rPr>
                <w:rFonts w:ascii="Times New Roman" w:hAnsi="Times New Roman"/>
                <w:sz w:val="22"/>
                <w:szCs w:val="22"/>
              </w:rPr>
              <w:t>Firms</w:t>
            </w:r>
          </w:p>
          <w:p w:rsidR="0048618D" w:rsidRPr="00437021" w:rsidRDefault="0048618D" w:rsidP="0048618D">
            <w:pPr>
              <w:ind w:left="720" w:hanging="720"/>
              <w:jc w:val="both"/>
            </w:pPr>
          </w:p>
          <w:p w:rsidR="0048618D" w:rsidRPr="0048618D" w:rsidRDefault="0048618D" w:rsidP="0048618D">
            <w:pPr>
              <w:ind w:left="720" w:hanging="720"/>
              <w:jc w:val="both"/>
              <w:rPr>
                <w:rFonts w:ascii="Arial Black" w:hAnsi="Arial Black"/>
                <w:sz w:val="17"/>
                <w:szCs w:val="17"/>
              </w:rPr>
            </w:pPr>
            <w:r w:rsidRPr="0048618D">
              <w:rPr>
                <w:rFonts w:ascii="Arial Black" w:hAnsi="Arial Black"/>
                <w:sz w:val="17"/>
                <w:szCs w:val="17"/>
              </w:rPr>
              <w:t>From</w:t>
            </w:r>
          </w:p>
          <w:p w:rsidR="0048618D" w:rsidRPr="007A633D" w:rsidRDefault="0048618D" w:rsidP="00BB4DE4">
            <w:pPr>
              <w:ind w:left="720" w:hanging="720"/>
              <w:rPr>
                <w:rFonts w:ascii="Times New Roman" w:hAnsi="Times New Roman"/>
                <w:sz w:val="22"/>
                <w:szCs w:val="22"/>
              </w:rPr>
            </w:pPr>
            <w:r w:rsidRPr="007A633D">
              <w:rPr>
                <w:rFonts w:ascii="Times New Roman" w:hAnsi="Times New Roman"/>
                <w:sz w:val="22"/>
                <w:szCs w:val="22"/>
              </w:rPr>
              <w:t>Administrative Office of the Courts</w:t>
            </w:r>
          </w:p>
          <w:p w:rsidR="0048618D" w:rsidRPr="007A633D" w:rsidRDefault="00642650" w:rsidP="00BB4DE4">
            <w:pPr>
              <w:ind w:hanging="18"/>
              <w:rPr>
                <w:rFonts w:ascii="Times New Roman" w:hAnsi="Times New Roman"/>
                <w:sz w:val="22"/>
                <w:szCs w:val="22"/>
              </w:rPr>
            </w:pPr>
            <w:r w:rsidRPr="007A633D">
              <w:rPr>
                <w:rFonts w:ascii="Times New Roman" w:hAnsi="Times New Roman"/>
                <w:sz w:val="22"/>
                <w:szCs w:val="22"/>
              </w:rPr>
              <w:t xml:space="preserve">Judicial Branch Capital Program </w:t>
            </w:r>
            <w:r w:rsidR="0048618D" w:rsidRPr="007A633D">
              <w:rPr>
                <w:rFonts w:ascii="Times New Roman" w:hAnsi="Times New Roman"/>
                <w:sz w:val="22"/>
                <w:szCs w:val="22"/>
              </w:rPr>
              <w:t>Office</w:t>
            </w:r>
          </w:p>
          <w:p w:rsidR="0048618D" w:rsidRPr="00437021" w:rsidRDefault="0048618D" w:rsidP="0048618D">
            <w:pPr>
              <w:ind w:left="720" w:hanging="720"/>
              <w:jc w:val="both"/>
            </w:pPr>
          </w:p>
          <w:p w:rsidR="00E23A22" w:rsidRDefault="00E23A22" w:rsidP="002665E3">
            <w:pPr>
              <w:ind w:left="720" w:hanging="720"/>
              <w:jc w:val="both"/>
              <w:rPr>
                <w:rFonts w:ascii="Arial Black" w:hAnsi="Arial Black"/>
                <w:sz w:val="17"/>
                <w:szCs w:val="17"/>
              </w:rPr>
            </w:pPr>
            <w:r>
              <w:rPr>
                <w:rFonts w:ascii="Arial Black" w:hAnsi="Arial Black"/>
                <w:sz w:val="17"/>
                <w:szCs w:val="17"/>
              </w:rPr>
              <w:t xml:space="preserve">RFP </w:t>
            </w:r>
            <w:r w:rsidR="0048618D" w:rsidRPr="0048618D">
              <w:rPr>
                <w:rFonts w:ascii="Arial Black" w:hAnsi="Arial Black"/>
                <w:sz w:val="17"/>
                <w:szCs w:val="17"/>
              </w:rPr>
              <w:t>Title</w:t>
            </w:r>
            <w:r>
              <w:rPr>
                <w:rFonts w:ascii="Arial Black" w:hAnsi="Arial Black"/>
                <w:sz w:val="17"/>
                <w:szCs w:val="17"/>
              </w:rPr>
              <w:t>:</w:t>
            </w:r>
          </w:p>
          <w:p w:rsidR="00E23A22" w:rsidRDefault="003E4AC5" w:rsidP="002665E3">
            <w:pPr>
              <w:ind w:left="720" w:hanging="720"/>
              <w:jc w:val="both"/>
              <w:rPr>
                <w:rFonts w:ascii="Times New Roman" w:hAnsi="Times New Roman"/>
                <w:sz w:val="22"/>
                <w:szCs w:val="22"/>
              </w:rPr>
            </w:pPr>
            <w:r>
              <w:rPr>
                <w:rFonts w:ascii="Times New Roman" w:hAnsi="Times New Roman"/>
                <w:sz w:val="22"/>
                <w:szCs w:val="22"/>
              </w:rPr>
              <w:t xml:space="preserve">Pre-Qualification of </w:t>
            </w:r>
            <w:r w:rsidR="00E23A22" w:rsidRPr="007A633D">
              <w:rPr>
                <w:rFonts w:ascii="Times New Roman" w:hAnsi="Times New Roman"/>
                <w:sz w:val="22"/>
                <w:szCs w:val="22"/>
              </w:rPr>
              <w:t>General Contra</w:t>
            </w:r>
            <w:r w:rsidR="00F73976" w:rsidRPr="007A633D">
              <w:rPr>
                <w:rFonts w:ascii="Times New Roman" w:hAnsi="Times New Roman"/>
                <w:sz w:val="22"/>
                <w:szCs w:val="22"/>
              </w:rPr>
              <w:t>ctors</w:t>
            </w:r>
          </w:p>
          <w:p w:rsidR="003E4AC5" w:rsidRPr="007A633D" w:rsidRDefault="003E4AC5" w:rsidP="002665E3">
            <w:pPr>
              <w:ind w:left="720" w:hanging="720"/>
              <w:jc w:val="both"/>
              <w:rPr>
                <w:rFonts w:ascii="Times New Roman" w:hAnsi="Times New Roman"/>
                <w:sz w:val="22"/>
                <w:szCs w:val="22"/>
              </w:rPr>
            </w:pPr>
            <w:r>
              <w:rPr>
                <w:rFonts w:ascii="Times New Roman" w:hAnsi="Times New Roman"/>
                <w:sz w:val="22"/>
                <w:szCs w:val="22"/>
              </w:rPr>
              <w:t>For Facility Modification &amp; Tenant Improvements</w:t>
            </w:r>
          </w:p>
          <w:p w:rsidR="0048618D" w:rsidRPr="00437021" w:rsidRDefault="0048618D" w:rsidP="002665E3">
            <w:pPr>
              <w:ind w:left="720" w:hanging="720"/>
              <w:jc w:val="both"/>
            </w:pPr>
            <w:r w:rsidRPr="007A633D">
              <w:rPr>
                <w:rFonts w:ascii="Times New Roman" w:hAnsi="Times New Roman"/>
                <w:sz w:val="22"/>
                <w:szCs w:val="22"/>
              </w:rPr>
              <w:t xml:space="preserve">Solicitation Number: </w:t>
            </w:r>
            <w:r w:rsidR="004C2A2F">
              <w:rPr>
                <w:rFonts w:ascii="Times New Roman" w:hAnsi="Times New Roman"/>
                <w:sz w:val="22"/>
                <w:szCs w:val="22"/>
              </w:rPr>
              <w:t>JBCP-2013-04-BR</w:t>
            </w:r>
          </w:p>
        </w:tc>
        <w:tc>
          <w:tcPr>
            <w:tcW w:w="270" w:type="dxa"/>
            <w:tcBorders>
              <w:bottom w:val="nil"/>
            </w:tcBorders>
          </w:tcPr>
          <w:p w:rsidR="0048618D" w:rsidRPr="00437021" w:rsidRDefault="0048618D" w:rsidP="0048618D">
            <w:pPr>
              <w:ind w:left="720" w:hanging="720"/>
              <w:jc w:val="both"/>
            </w:pPr>
          </w:p>
        </w:tc>
        <w:tc>
          <w:tcPr>
            <w:tcW w:w="4590" w:type="dxa"/>
            <w:tcBorders>
              <w:bottom w:val="nil"/>
            </w:tcBorders>
          </w:tcPr>
          <w:p w:rsidR="0048618D" w:rsidRPr="0048618D" w:rsidRDefault="0048618D" w:rsidP="0048618D">
            <w:pPr>
              <w:ind w:left="720" w:hanging="720"/>
              <w:jc w:val="both"/>
              <w:rPr>
                <w:rFonts w:ascii="Arial Black" w:hAnsi="Arial Black"/>
                <w:sz w:val="17"/>
                <w:szCs w:val="17"/>
              </w:rPr>
            </w:pPr>
            <w:r w:rsidRPr="0048618D">
              <w:rPr>
                <w:rFonts w:ascii="Arial Black" w:hAnsi="Arial Black"/>
                <w:sz w:val="17"/>
                <w:szCs w:val="17"/>
              </w:rPr>
              <w:t xml:space="preserve">Send </w:t>
            </w:r>
            <w:r w:rsidR="003706B1">
              <w:rPr>
                <w:rFonts w:ascii="Arial Black" w:hAnsi="Arial Black"/>
                <w:sz w:val="17"/>
                <w:szCs w:val="17"/>
              </w:rPr>
              <w:t>submittal</w:t>
            </w:r>
            <w:r w:rsidRPr="0048618D">
              <w:rPr>
                <w:rFonts w:ascii="Arial Black" w:hAnsi="Arial Black"/>
                <w:sz w:val="17"/>
                <w:szCs w:val="17"/>
              </w:rPr>
              <w:t>s To:</w:t>
            </w:r>
          </w:p>
          <w:p w:rsidR="00AC6CB2" w:rsidRPr="007A633D" w:rsidRDefault="00AC6CB2" w:rsidP="00AC6CB2">
            <w:pPr>
              <w:ind w:left="720" w:hanging="720"/>
              <w:rPr>
                <w:rFonts w:ascii="Times New Roman" w:hAnsi="Times New Roman"/>
                <w:sz w:val="22"/>
                <w:szCs w:val="22"/>
              </w:rPr>
            </w:pPr>
            <w:r w:rsidRPr="007A633D">
              <w:rPr>
                <w:rFonts w:ascii="Times New Roman" w:hAnsi="Times New Roman"/>
                <w:sz w:val="22"/>
                <w:szCs w:val="22"/>
              </w:rPr>
              <w:t>Administrative Office of the Courts</w:t>
            </w:r>
          </w:p>
          <w:p w:rsidR="00AC6CB2" w:rsidRPr="007A633D" w:rsidRDefault="00AC6CB2" w:rsidP="00AC6CB2">
            <w:pPr>
              <w:ind w:left="720" w:hanging="720"/>
              <w:rPr>
                <w:rFonts w:ascii="Times New Roman" w:hAnsi="Times New Roman"/>
                <w:sz w:val="22"/>
                <w:szCs w:val="22"/>
              </w:rPr>
            </w:pPr>
            <w:r w:rsidRPr="007A633D">
              <w:rPr>
                <w:rFonts w:ascii="Times New Roman" w:hAnsi="Times New Roman"/>
                <w:sz w:val="22"/>
                <w:szCs w:val="22"/>
              </w:rPr>
              <w:t>Judicial and Court Operations Division</w:t>
            </w:r>
          </w:p>
          <w:p w:rsidR="003F405B" w:rsidRDefault="00AC6CB2" w:rsidP="00BB4DE4">
            <w:pPr>
              <w:ind w:hanging="18"/>
              <w:rPr>
                <w:rFonts w:ascii="Times New Roman" w:hAnsi="Times New Roman"/>
                <w:sz w:val="22"/>
                <w:szCs w:val="22"/>
              </w:rPr>
            </w:pPr>
            <w:r w:rsidRPr="007A633D">
              <w:rPr>
                <w:rFonts w:ascii="Times New Roman" w:hAnsi="Times New Roman"/>
                <w:sz w:val="22"/>
                <w:szCs w:val="22"/>
              </w:rPr>
              <w:t>Judicial Branch Capital Program Office</w:t>
            </w:r>
          </w:p>
          <w:p w:rsidR="0048618D" w:rsidRPr="007A633D" w:rsidRDefault="00AC6CB2" w:rsidP="00BB4DE4">
            <w:pPr>
              <w:ind w:hanging="18"/>
              <w:rPr>
                <w:rFonts w:ascii="Times New Roman" w:hAnsi="Times New Roman"/>
                <w:sz w:val="22"/>
                <w:szCs w:val="22"/>
              </w:rPr>
            </w:pPr>
            <w:r w:rsidRPr="007A633D" w:rsidDel="00AC6CB2">
              <w:rPr>
                <w:rFonts w:ascii="Times New Roman" w:hAnsi="Times New Roman"/>
                <w:sz w:val="22"/>
                <w:szCs w:val="22"/>
              </w:rPr>
              <w:t xml:space="preserve"> </w:t>
            </w:r>
            <w:r w:rsidR="0048618D" w:rsidRPr="007A633D">
              <w:rPr>
                <w:rFonts w:ascii="Times New Roman" w:hAnsi="Times New Roman"/>
                <w:sz w:val="22"/>
                <w:szCs w:val="22"/>
              </w:rPr>
              <w:t xml:space="preserve">Attn: Ms. </w:t>
            </w:r>
            <w:r w:rsidR="00FD2C58" w:rsidRPr="007A633D">
              <w:rPr>
                <w:rFonts w:ascii="Times New Roman" w:hAnsi="Times New Roman"/>
                <w:sz w:val="22"/>
                <w:szCs w:val="22"/>
              </w:rPr>
              <w:t xml:space="preserve">Donna </w:t>
            </w:r>
            <w:r w:rsidR="00C4098B" w:rsidRPr="007A633D">
              <w:rPr>
                <w:rFonts w:ascii="Times New Roman" w:hAnsi="Times New Roman"/>
                <w:sz w:val="22"/>
                <w:szCs w:val="22"/>
              </w:rPr>
              <w:t>Ignacio</w:t>
            </w:r>
          </w:p>
          <w:p w:rsidR="00FD2C58" w:rsidRPr="007A633D" w:rsidRDefault="00FD2C58" w:rsidP="00FD2C58">
            <w:pPr>
              <w:ind w:hanging="18"/>
              <w:rPr>
                <w:rFonts w:ascii="Times New Roman" w:hAnsi="Times New Roman"/>
                <w:sz w:val="22"/>
                <w:szCs w:val="22"/>
              </w:rPr>
            </w:pPr>
            <w:r w:rsidRPr="007A633D">
              <w:rPr>
                <w:rFonts w:ascii="Times New Roman" w:hAnsi="Times New Roman"/>
                <w:sz w:val="22"/>
                <w:szCs w:val="22"/>
              </w:rPr>
              <w:t>2860 Gateway Oaks Drive, Suite 400</w:t>
            </w:r>
          </w:p>
          <w:p w:rsidR="0048618D" w:rsidRPr="007A633D" w:rsidRDefault="00FD2C58" w:rsidP="00BB4DE4">
            <w:pPr>
              <w:ind w:hanging="18"/>
              <w:rPr>
                <w:rFonts w:ascii="Times New Roman" w:hAnsi="Times New Roman"/>
                <w:i/>
                <w:sz w:val="22"/>
                <w:szCs w:val="22"/>
              </w:rPr>
            </w:pPr>
            <w:r w:rsidRPr="007A633D">
              <w:rPr>
                <w:rFonts w:ascii="Times New Roman" w:hAnsi="Times New Roman"/>
                <w:sz w:val="22"/>
                <w:szCs w:val="22"/>
              </w:rPr>
              <w:t>Sacramento, CA 95833</w:t>
            </w:r>
            <w:r w:rsidR="0048618D" w:rsidRPr="007A633D">
              <w:rPr>
                <w:rFonts w:ascii="Times New Roman" w:hAnsi="Times New Roman"/>
                <w:i/>
                <w:sz w:val="22"/>
                <w:szCs w:val="22"/>
              </w:rPr>
              <w:t xml:space="preserve">(indicate </w:t>
            </w:r>
            <w:r w:rsidR="00F73976" w:rsidRPr="007A633D">
              <w:rPr>
                <w:rFonts w:ascii="Times New Roman" w:hAnsi="Times New Roman"/>
                <w:i/>
                <w:sz w:val="22"/>
                <w:szCs w:val="22"/>
              </w:rPr>
              <w:t xml:space="preserve">RFP </w:t>
            </w:r>
            <w:r w:rsidR="0048618D" w:rsidRPr="007A633D">
              <w:rPr>
                <w:rFonts w:ascii="Times New Roman" w:hAnsi="Times New Roman"/>
                <w:i/>
                <w:sz w:val="22"/>
                <w:szCs w:val="22"/>
              </w:rPr>
              <w:t>number and project name on lower left corner of envelopes)</w:t>
            </w:r>
          </w:p>
          <w:p w:rsidR="0048618D" w:rsidRDefault="0048618D" w:rsidP="0048618D">
            <w:pPr>
              <w:ind w:left="720" w:hanging="720"/>
              <w:jc w:val="both"/>
            </w:pPr>
          </w:p>
          <w:p w:rsidR="0048618D" w:rsidRPr="0048618D" w:rsidRDefault="0048618D" w:rsidP="0048618D">
            <w:pPr>
              <w:ind w:left="720" w:hanging="720"/>
              <w:jc w:val="both"/>
              <w:rPr>
                <w:rFonts w:ascii="Arial Black" w:hAnsi="Arial Black"/>
                <w:sz w:val="17"/>
                <w:szCs w:val="17"/>
              </w:rPr>
            </w:pPr>
            <w:r w:rsidRPr="0048618D">
              <w:rPr>
                <w:rFonts w:ascii="Arial Black" w:hAnsi="Arial Black"/>
                <w:sz w:val="17"/>
                <w:szCs w:val="17"/>
              </w:rPr>
              <w:t>Contact:</w:t>
            </w:r>
          </w:p>
          <w:p w:rsidR="0048618D" w:rsidRPr="007A633D" w:rsidRDefault="006C37CE" w:rsidP="00503A48">
            <w:pPr>
              <w:ind w:left="720" w:hanging="720"/>
              <w:jc w:val="both"/>
              <w:rPr>
                <w:rFonts w:ascii="Times New Roman" w:hAnsi="Times New Roman"/>
                <w:sz w:val="22"/>
                <w:szCs w:val="22"/>
              </w:rPr>
            </w:pPr>
            <w:hyperlink r:id="rId10" w:history="1">
              <w:r w:rsidR="00503A48" w:rsidRPr="007A633D">
                <w:rPr>
                  <w:rStyle w:val="Hyperlink"/>
                  <w:rFonts w:ascii="Times New Roman" w:hAnsi="Times New Roman"/>
                  <w:sz w:val="22"/>
                  <w:szCs w:val="22"/>
                </w:rPr>
                <w:t>CapitalProgramsSolicitations@jud.ca.gov</w:t>
              </w:r>
            </w:hyperlink>
          </w:p>
          <w:p w:rsidR="00503A48" w:rsidRPr="00533B23" w:rsidRDefault="00503A48" w:rsidP="00503A48">
            <w:pPr>
              <w:ind w:left="720" w:hanging="720"/>
              <w:jc w:val="both"/>
              <w:rPr>
                <w:rFonts w:ascii="Times New Roman" w:hAnsi="Times New Roman"/>
              </w:rPr>
            </w:pPr>
          </w:p>
        </w:tc>
      </w:tr>
      <w:tr w:rsidR="0048618D" w:rsidRPr="00FC720E" w:rsidTr="00503A48">
        <w:trPr>
          <w:cantSplit/>
        </w:trPr>
        <w:tc>
          <w:tcPr>
            <w:tcW w:w="9720" w:type="dxa"/>
            <w:gridSpan w:val="4"/>
            <w:tcBorders>
              <w:bottom w:val="single" w:sz="4" w:space="0" w:color="auto"/>
            </w:tcBorders>
          </w:tcPr>
          <w:p w:rsidR="0048618D" w:rsidRPr="00D26910" w:rsidRDefault="0048618D" w:rsidP="00F154C7">
            <w:pPr>
              <w:pStyle w:val="JCCArialSubhead"/>
              <w:spacing w:after="60"/>
              <w:rPr>
                <w:sz w:val="4"/>
                <w:szCs w:val="4"/>
              </w:rPr>
            </w:pPr>
          </w:p>
        </w:tc>
      </w:tr>
    </w:tbl>
    <w:p w:rsidR="00864C23" w:rsidRPr="00864C23" w:rsidRDefault="00864C23" w:rsidP="00864C23">
      <w:pPr>
        <w:jc w:val="center"/>
        <w:rPr>
          <w:rFonts w:ascii="Times New Roman" w:hAnsi="Times New Roman"/>
          <w:b/>
        </w:rPr>
      </w:pPr>
      <w:r w:rsidRPr="00864C23">
        <w:rPr>
          <w:rFonts w:ascii="Times New Roman" w:hAnsi="Times New Roman"/>
          <w:b/>
        </w:rPr>
        <w:t>Schedule of Events</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
        <w:gridCol w:w="6736"/>
        <w:gridCol w:w="2340"/>
      </w:tblGrid>
      <w:tr w:rsidR="00BB4DE4" w:rsidRPr="00072032">
        <w:tc>
          <w:tcPr>
            <w:tcW w:w="572" w:type="dxa"/>
            <w:tcBorders>
              <w:top w:val="single" w:sz="6" w:space="0" w:color="auto"/>
              <w:left w:val="single" w:sz="6" w:space="0" w:color="auto"/>
              <w:bottom w:val="single" w:sz="6" w:space="0" w:color="auto"/>
              <w:right w:val="single" w:sz="6" w:space="0" w:color="auto"/>
            </w:tcBorders>
            <w:shd w:val="clear" w:color="auto" w:fill="0000FF"/>
          </w:tcPr>
          <w:p w:rsidR="00BB4DE4" w:rsidRPr="00DB358B" w:rsidRDefault="00BB4DE4" w:rsidP="00F154C7">
            <w:pPr>
              <w:pStyle w:val="BodyText"/>
              <w:spacing w:before="60" w:after="60"/>
              <w:jc w:val="center"/>
              <w:rPr>
                <w:rFonts w:ascii="Times New Roman" w:hAnsi="Times New Roman"/>
                <w:b/>
                <w:sz w:val="22"/>
                <w:szCs w:val="22"/>
              </w:rPr>
            </w:pPr>
            <w:r w:rsidRPr="00DB358B">
              <w:rPr>
                <w:rFonts w:ascii="Times New Roman" w:hAnsi="Times New Roman"/>
                <w:b/>
                <w:sz w:val="22"/>
                <w:szCs w:val="22"/>
              </w:rPr>
              <w:t>No.</w:t>
            </w:r>
          </w:p>
        </w:tc>
        <w:tc>
          <w:tcPr>
            <w:tcW w:w="6736" w:type="dxa"/>
            <w:tcBorders>
              <w:top w:val="single" w:sz="6" w:space="0" w:color="auto"/>
              <w:left w:val="single" w:sz="6" w:space="0" w:color="auto"/>
              <w:bottom w:val="single" w:sz="6" w:space="0" w:color="auto"/>
              <w:right w:val="single" w:sz="6" w:space="0" w:color="auto"/>
            </w:tcBorders>
            <w:shd w:val="clear" w:color="auto" w:fill="0000FF"/>
          </w:tcPr>
          <w:p w:rsidR="00BB4DE4" w:rsidRPr="00DB358B" w:rsidRDefault="00BB4DE4" w:rsidP="00F154C7">
            <w:pPr>
              <w:pStyle w:val="BodyText"/>
              <w:spacing w:before="60" w:after="60"/>
              <w:rPr>
                <w:rFonts w:ascii="Times New Roman" w:hAnsi="Times New Roman"/>
                <w:b/>
                <w:sz w:val="22"/>
                <w:szCs w:val="22"/>
              </w:rPr>
            </w:pPr>
            <w:r w:rsidRPr="00DB358B">
              <w:rPr>
                <w:rFonts w:ascii="Times New Roman" w:hAnsi="Times New Roman"/>
                <w:b/>
                <w:sz w:val="22"/>
                <w:szCs w:val="22"/>
              </w:rPr>
              <w:t>Events</w:t>
            </w:r>
          </w:p>
        </w:tc>
        <w:tc>
          <w:tcPr>
            <w:tcW w:w="2340" w:type="dxa"/>
            <w:tcBorders>
              <w:top w:val="single" w:sz="6" w:space="0" w:color="auto"/>
              <w:left w:val="single" w:sz="6" w:space="0" w:color="auto"/>
              <w:bottom w:val="single" w:sz="6" w:space="0" w:color="auto"/>
              <w:right w:val="single" w:sz="6" w:space="0" w:color="auto"/>
            </w:tcBorders>
            <w:shd w:val="clear" w:color="auto" w:fill="0000FF"/>
          </w:tcPr>
          <w:p w:rsidR="00BB4DE4" w:rsidRPr="00DB358B" w:rsidRDefault="00BB4DE4" w:rsidP="00F154C7">
            <w:pPr>
              <w:pStyle w:val="BodyText"/>
              <w:spacing w:before="60" w:after="60"/>
              <w:rPr>
                <w:rFonts w:ascii="Times New Roman" w:hAnsi="Times New Roman"/>
                <w:b/>
                <w:sz w:val="22"/>
                <w:szCs w:val="22"/>
              </w:rPr>
            </w:pPr>
            <w:r w:rsidRPr="00DB358B">
              <w:rPr>
                <w:rFonts w:ascii="Times New Roman" w:hAnsi="Times New Roman"/>
                <w:b/>
                <w:sz w:val="22"/>
                <w:szCs w:val="22"/>
              </w:rPr>
              <w:t>Dates (</w:t>
            </w:r>
            <w:smartTag w:uri="urn:schemas-microsoft-com:office:smarttags" w:element="place">
              <w:smartTag w:uri="urn:schemas-microsoft-com:office:smarttags" w:element="State">
                <w:r w:rsidRPr="00DB358B">
                  <w:rPr>
                    <w:rFonts w:ascii="Times New Roman" w:hAnsi="Times New Roman"/>
                    <w:b/>
                    <w:sz w:val="22"/>
                    <w:szCs w:val="22"/>
                  </w:rPr>
                  <w:t>Calif.</w:t>
                </w:r>
              </w:smartTag>
            </w:smartTag>
            <w:r w:rsidRPr="00DB358B">
              <w:rPr>
                <w:rFonts w:ascii="Times New Roman" w:hAnsi="Times New Roman"/>
                <w:b/>
                <w:sz w:val="22"/>
                <w:szCs w:val="22"/>
              </w:rPr>
              <w:t xml:space="preserve"> Time)</w:t>
            </w:r>
          </w:p>
        </w:tc>
      </w:tr>
      <w:tr w:rsidR="00E23A22" w:rsidRPr="00072032">
        <w:tc>
          <w:tcPr>
            <w:tcW w:w="572"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E23A22" w:rsidP="00440D08">
            <w:pPr>
              <w:pStyle w:val="BodyText"/>
              <w:spacing w:before="20" w:after="20"/>
              <w:jc w:val="center"/>
              <w:rPr>
                <w:rFonts w:ascii="Times New Roman" w:hAnsi="Times New Roman"/>
                <w:sz w:val="22"/>
                <w:szCs w:val="22"/>
              </w:rPr>
            </w:pPr>
            <w:r w:rsidRPr="007A633D">
              <w:rPr>
                <w:rFonts w:ascii="Times New Roman" w:hAnsi="Times New Roman"/>
                <w:sz w:val="22"/>
                <w:szCs w:val="22"/>
              </w:rPr>
              <w:t>1</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3E4AC5" w:rsidP="00094242">
            <w:pPr>
              <w:pStyle w:val="JCCBodyText"/>
              <w:spacing w:after="60"/>
              <w:rPr>
                <w:sz w:val="22"/>
                <w:szCs w:val="22"/>
              </w:rPr>
            </w:pPr>
            <w:r>
              <w:rPr>
                <w:sz w:val="22"/>
                <w:szCs w:val="22"/>
              </w:rPr>
              <w:t>Pre-Proposal</w:t>
            </w:r>
            <w:r w:rsidR="00E23A22" w:rsidRPr="007A633D">
              <w:rPr>
                <w:sz w:val="22"/>
                <w:szCs w:val="22"/>
              </w:rPr>
              <w:t xml:space="preserve"> Review Teleconference.   Telephone Participants Dial: </w:t>
            </w:r>
            <w:r w:rsidR="00E42F3B">
              <w:rPr>
                <w:color w:val="000000"/>
                <w:sz w:val="22"/>
                <w:szCs w:val="22"/>
              </w:rPr>
              <w:t>1</w:t>
            </w:r>
            <w:r w:rsidR="00E42F3B" w:rsidRPr="00A71989">
              <w:rPr>
                <w:color w:val="000000"/>
                <w:sz w:val="22"/>
                <w:szCs w:val="22"/>
              </w:rPr>
              <w:t>-866-537-1632, Participant Code: 7828925</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4F0738" w:rsidP="00E23A22">
            <w:pPr>
              <w:pStyle w:val="JCCBodyText"/>
              <w:spacing w:before="60" w:after="60"/>
              <w:rPr>
                <w:sz w:val="22"/>
                <w:szCs w:val="22"/>
              </w:rPr>
            </w:pPr>
            <w:r>
              <w:rPr>
                <w:sz w:val="22"/>
                <w:szCs w:val="22"/>
              </w:rPr>
              <w:t>11:00 AM- November 7</w:t>
            </w:r>
            <w:r w:rsidR="00E23A22" w:rsidRPr="007A633D">
              <w:rPr>
                <w:sz w:val="22"/>
                <w:szCs w:val="22"/>
              </w:rPr>
              <w:t>, 2013</w:t>
            </w:r>
          </w:p>
        </w:tc>
      </w:tr>
      <w:tr w:rsidR="00E23A22" w:rsidRPr="00072032">
        <w:tc>
          <w:tcPr>
            <w:tcW w:w="572"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E23A22" w:rsidP="00440D08">
            <w:pPr>
              <w:pStyle w:val="BodyText"/>
              <w:spacing w:before="20" w:after="20"/>
              <w:jc w:val="center"/>
              <w:rPr>
                <w:rFonts w:ascii="Times New Roman" w:hAnsi="Times New Roman"/>
                <w:sz w:val="22"/>
                <w:szCs w:val="22"/>
              </w:rPr>
            </w:pPr>
            <w:r w:rsidRPr="007A633D">
              <w:rPr>
                <w:rFonts w:ascii="Times New Roman" w:hAnsi="Times New Roman"/>
                <w:sz w:val="22"/>
                <w:szCs w:val="22"/>
              </w:rPr>
              <w:t>2</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E23A22" w:rsidRPr="000F4C28" w:rsidRDefault="00E23A22" w:rsidP="00094242">
            <w:pPr>
              <w:pStyle w:val="BodyText"/>
              <w:spacing w:after="60"/>
              <w:jc w:val="left"/>
              <w:rPr>
                <w:rFonts w:ascii="Times New Roman" w:hAnsi="Times New Roman"/>
                <w:sz w:val="22"/>
                <w:szCs w:val="22"/>
              </w:rPr>
            </w:pPr>
            <w:r w:rsidRPr="000F4C28">
              <w:rPr>
                <w:rFonts w:ascii="Times New Roman" w:hAnsi="Times New Roman"/>
                <w:sz w:val="22"/>
                <w:szCs w:val="22"/>
              </w:rPr>
              <w:t>Dead</w:t>
            </w:r>
            <w:r w:rsidR="000F4C28" w:rsidRPr="000F4C28">
              <w:rPr>
                <w:rFonts w:ascii="Times New Roman" w:hAnsi="Times New Roman"/>
                <w:sz w:val="22"/>
                <w:szCs w:val="22"/>
              </w:rPr>
              <w:t>line for submittal of Proposer’s</w:t>
            </w:r>
            <w:r w:rsidRPr="000F4C28">
              <w:rPr>
                <w:rFonts w:ascii="Times New Roman" w:hAnsi="Times New Roman"/>
                <w:sz w:val="22"/>
                <w:szCs w:val="22"/>
              </w:rPr>
              <w:t xml:space="preserve"> requests for clarifications, modifications or questions regarding the RFP</w:t>
            </w:r>
            <w:r w:rsidR="000F4C28" w:rsidRPr="000F4C28">
              <w:rPr>
                <w:rFonts w:ascii="Times New Roman" w:hAnsi="Times New Roman"/>
                <w:sz w:val="22"/>
                <w:szCs w:val="22"/>
              </w:rPr>
              <w:t xml:space="preserve"> and non-binding email of intent to respond</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23A22" w:rsidRPr="0014347F" w:rsidRDefault="004F0738" w:rsidP="0014347F">
            <w:pPr>
              <w:pStyle w:val="BodyText"/>
              <w:spacing w:after="100" w:afterAutospacing="1"/>
              <w:jc w:val="left"/>
              <w:rPr>
                <w:rFonts w:ascii="Times New Roman" w:hAnsi="Times New Roman"/>
                <w:sz w:val="22"/>
                <w:szCs w:val="22"/>
              </w:rPr>
            </w:pPr>
            <w:r>
              <w:rPr>
                <w:rFonts w:ascii="Times New Roman" w:hAnsi="Times New Roman"/>
                <w:sz w:val="22"/>
                <w:szCs w:val="22"/>
              </w:rPr>
              <w:t>November 18</w:t>
            </w:r>
            <w:r w:rsidR="00E23A22" w:rsidRPr="000F4C28">
              <w:rPr>
                <w:rFonts w:ascii="Times New Roman" w:hAnsi="Times New Roman"/>
                <w:sz w:val="22"/>
                <w:szCs w:val="22"/>
              </w:rPr>
              <w:t>, 2013 by 5:00 p.m.</w:t>
            </w:r>
          </w:p>
        </w:tc>
      </w:tr>
      <w:tr w:rsidR="00E23A22" w:rsidRPr="00072032">
        <w:tc>
          <w:tcPr>
            <w:tcW w:w="572"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E23A22" w:rsidP="00440D08">
            <w:pPr>
              <w:pStyle w:val="BodyText"/>
              <w:spacing w:before="20" w:after="20"/>
              <w:jc w:val="center"/>
              <w:rPr>
                <w:rFonts w:ascii="Times New Roman" w:hAnsi="Times New Roman"/>
                <w:sz w:val="22"/>
                <w:szCs w:val="22"/>
              </w:rPr>
            </w:pPr>
            <w:r w:rsidRPr="007A633D">
              <w:rPr>
                <w:rFonts w:ascii="Times New Roman" w:hAnsi="Times New Roman"/>
                <w:sz w:val="22"/>
                <w:szCs w:val="22"/>
              </w:rPr>
              <w:t>3</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E23A22" w:rsidP="00094242">
            <w:pPr>
              <w:pStyle w:val="BodyText"/>
              <w:spacing w:after="60"/>
              <w:rPr>
                <w:rFonts w:ascii="Times New Roman" w:hAnsi="Times New Roman"/>
                <w:sz w:val="22"/>
                <w:szCs w:val="22"/>
              </w:rPr>
            </w:pPr>
            <w:r w:rsidRPr="007A633D">
              <w:rPr>
                <w:rFonts w:ascii="Times New Roman" w:hAnsi="Times New Roman"/>
                <w:sz w:val="22"/>
                <w:szCs w:val="22"/>
              </w:rPr>
              <w:t xml:space="preserve">Modifications and/or answers to questions posted on the  Court website:   </w:t>
            </w:r>
            <w:r w:rsidR="00356FB4" w:rsidRPr="00356FB4">
              <w:rPr>
                <w:rFonts w:ascii="Times New Roman" w:hAnsi="Times New Roman"/>
                <w:sz w:val="22"/>
                <w:szCs w:val="22"/>
              </w:rPr>
              <w:t>http://www.courts.ca.gov/rfps.htm</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0F4C28" w:rsidP="00E23A22">
            <w:pPr>
              <w:pStyle w:val="BodyText"/>
              <w:spacing w:before="60" w:after="60"/>
              <w:rPr>
                <w:rFonts w:ascii="Times New Roman" w:hAnsi="Times New Roman"/>
                <w:sz w:val="22"/>
                <w:szCs w:val="22"/>
              </w:rPr>
            </w:pPr>
            <w:r>
              <w:rPr>
                <w:rFonts w:ascii="Times New Roman" w:hAnsi="Times New Roman"/>
                <w:sz w:val="22"/>
                <w:szCs w:val="22"/>
              </w:rPr>
              <w:t xml:space="preserve">November </w:t>
            </w:r>
            <w:r w:rsidR="004F0738">
              <w:rPr>
                <w:rFonts w:ascii="Times New Roman" w:hAnsi="Times New Roman"/>
                <w:sz w:val="22"/>
                <w:szCs w:val="22"/>
              </w:rPr>
              <w:t>25</w:t>
            </w:r>
            <w:r w:rsidR="00E23A22" w:rsidRPr="007A633D">
              <w:rPr>
                <w:rFonts w:ascii="Times New Roman" w:hAnsi="Times New Roman"/>
                <w:sz w:val="22"/>
                <w:szCs w:val="22"/>
              </w:rPr>
              <w:t>, 2013</w:t>
            </w:r>
          </w:p>
        </w:tc>
      </w:tr>
      <w:tr w:rsidR="00E23A22" w:rsidRPr="00072032">
        <w:tc>
          <w:tcPr>
            <w:tcW w:w="572"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0F4C28" w:rsidP="00440D08">
            <w:pPr>
              <w:pStyle w:val="BodyText"/>
              <w:spacing w:before="20" w:after="20"/>
              <w:jc w:val="center"/>
              <w:rPr>
                <w:rFonts w:ascii="Times New Roman" w:hAnsi="Times New Roman"/>
                <w:sz w:val="22"/>
                <w:szCs w:val="22"/>
              </w:rPr>
            </w:pPr>
            <w:r>
              <w:rPr>
                <w:rFonts w:ascii="Times New Roman" w:hAnsi="Times New Roman"/>
                <w:sz w:val="22"/>
                <w:szCs w:val="22"/>
              </w:rPr>
              <w:t>4</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E23A22" w:rsidP="00094242">
            <w:pPr>
              <w:pStyle w:val="BodyText"/>
              <w:spacing w:after="60"/>
              <w:rPr>
                <w:rFonts w:ascii="Times New Roman" w:hAnsi="Times New Roman"/>
                <w:b/>
                <w:sz w:val="22"/>
                <w:szCs w:val="22"/>
                <w:u w:val="single"/>
              </w:rPr>
            </w:pPr>
            <w:r w:rsidRPr="007A633D">
              <w:rPr>
                <w:rFonts w:ascii="Times New Roman" w:hAnsi="Times New Roman"/>
                <w:b/>
                <w:sz w:val="22"/>
                <w:szCs w:val="22"/>
                <w:u w:val="single"/>
              </w:rPr>
              <w:t>Submittal Deadline for Proposal</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4F0C08" w:rsidP="00E23A22">
            <w:pPr>
              <w:pStyle w:val="BodyText"/>
              <w:spacing w:before="60" w:after="60"/>
              <w:rPr>
                <w:rFonts w:ascii="Times New Roman" w:hAnsi="Times New Roman"/>
                <w:b/>
                <w:sz w:val="22"/>
                <w:szCs w:val="22"/>
                <w:u w:val="single"/>
              </w:rPr>
            </w:pPr>
            <w:r>
              <w:rPr>
                <w:rFonts w:ascii="Times New Roman" w:hAnsi="Times New Roman"/>
                <w:b/>
                <w:sz w:val="22"/>
                <w:szCs w:val="22"/>
                <w:u w:val="single"/>
              </w:rPr>
              <w:t>December 9</w:t>
            </w:r>
            <w:r w:rsidR="00E23A22" w:rsidRPr="007A633D">
              <w:rPr>
                <w:rFonts w:ascii="Times New Roman" w:hAnsi="Times New Roman"/>
                <w:b/>
                <w:sz w:val="22"/>
                <w:szCs w:val="22"/>
                <w:u w:val="single"/>
              </w:rPr>
              <w:t>, 2013 by 2:00 p.m.</w:t>
            </w:r>
          </w:p>
        </w:tc>
      </w:tr>
      <w:tr w:rsidR="00E23A22" w:rsidRPr="00072032">
        <w:tc>
          <w:tcPr>
            <w:tcW w:w="572"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0F4C28" w:rsidP="00440D08">
            <w:pPr>
              <w:pStyle w:val="BodyText"/>
              <w:spacing w:before="20" w:after="20"/>
              <w:jc w:val="center"/>
              <w:rPr>
                <w:rFonts w:ascii="Times New Roman" w:hAnsi="Times New Roman"/>
                <w:sz w:val="22"/>
                <w:szCs w:val="22"/>
              </w:rPr>
            </w:pPr>
            <w:r>
              <w:rPr>
                <w:rFonts w:ascii="Times New Roman" w:hAnsi="Times New Roman"/>
                <w:sz w:val="22"/>
                <w:szCs w:val="22"/>
              </w:rPr>
              <w:t>5</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E23A22" w:rsidP="00094242">
            <w:pPr>
              <w:pStyle w:val="BodyText"/>
              <w:spacing w:after="60"/>
              <w:rPr>
                <w:rFonts w:ascii="Times New Roman" w:hAnsi="Times New Roman"/>
                <w:sz w:val="22"/>
                <w:szCs w:val="22"/>
              </w:rPr>
            </w:pPr>
            <w:r w:rsidRPr="007A633D">
              <w:rPr>
                <w:rFonts w:ascii="Times New Roman" w:hAnsi="Times New Roman"/>
                <w:sz w:val="22"/>
                <w:szCs w:val="22"/>
              </w:rPr>
              <w:t>Posting of Short Listed Contractors (Estimated)</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4F0C08" w:rsidP="00E23A22">
            <w:pPr>
              <w:pStyle w:val="BodyText"/>
              <w:spacing w:before="60" w:after="60"/>
              <w:rPr>
                <w:rFonts w:ascii="Times New Roman" w:hAnsi="Times New Roman"/>
                <w:sz w:val="22"/>
                <w:szCs w:val="22"/>
              </w:rPr>
            </w:pPr>
            <w:r>
              <w:rPr>
                <w:rFonts w:ascii="Times New Roman" w:hAnsi="Times New Roman"/>
                <w:sz w:val="22"/>
                <w:szCs w:val="22"/>
              </w:rPr>
              <w:t>December 13</w:t>
            </w:r>
            <w:r w:rsidR="00E23A22" w:rsidRPr="007A633D">
              <w:rPr>
                <w:rFonts w:ascii="Times New Roman" w:hAnsi="Times New Roman"/>
                <w:sz w:val="22"/>
                <w:szCs w:val="22"/>
              </w:rPr>
              <w:t>, 2013</w:t>
            </w:r>
          </w:p>
        </w:tc>
      </w:tr>
      <w:tr w:rsidR="00E23A22" w:rsidRPr="00072032" w:rsidTr="007A633D">
        <w:trPr>
          <w:trHeight w:val="59"/>
        </w:trPr>
        <w:tc>
          <w:tcPr>
            <w:tcW w:w="572"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0F4C28" w:rsidP="00440D08">
            <w:pPr>
              <w:pStyle w:val="BodyText"/>
              <w:spacing w:before="20" w:after="20"/>
              <w:jc w:val="center"/>
              <w:rPr>
                <w:rFonts w:ascii="Times New Roman" w:hAnsi="Times New Roman"/>
                <w:sz w:val="22"/>
                <w:szCs w:val="22"/>
              </w:rPr>
            </w:pPr>
            <w:r>
              <w:rPr>
                <w:rFonts w:ascii="Times New Roman" w:hAnsi="Times New Roman"/>
                <w:sz w:val="22"/>
                <w:szCs w:val="22"/>
              </w:rPr>
              <w:t>6</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E23A22" w:rsidP="00094242">
            <w:pPr>
              <w:pStyle w:val="BodyText"/>
              <w:rPr>
                <w:rFonts w:ascii="Times New Roman" w:hAnsi="Times New Roman"/>
                <w:sz w:val="22"/>
                <w:szCs w:val="22"/>
              </w:rPr>
            </w:pPr>
            <w:r w:rsidRPr="007A633D">
              <w:rPr>
                <w:rFonts w:ascii="Times New Roman" w:hAnsi="Times New Roman"/>
                <w:sz w:val="22"/>
                <w:szCs w:val="22"/>
              </w:rPr>
              <w:t>Interviews of Short Listed Contractors (Estimated)</w:t>
            </w:r>
          </w:p>
          <w:p w:rsidR="00E23A22" w:rsidRPr="007A633D" w:rsidRDefault="00E23A22" w:rsidP="000F4C28">
            <w:pPr>
              <w:pStyle w:val="BodyText"/>
              <w:rPr>
                <w:rFonts w:ascii="Times New Roman" w:hAnsi="Times New Roman"/>
                <w:sz w:val="22"/>
                <w:szCs w:val="22"/>
              </w:rPr>
            </w:pPr>
            <w:r w:rsidRPr="007A633D">
              <w:rPr>
                <w:rFonts w:ascii="Times New Roman" w:hAnsi="Times New Roman"/>
                <w:sz w:val="22"/>
                <w:szCs w:val="22"/>
              </w:rPr>
              <w:t>(in San Francisco, Burbank, and Sacramento)</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0F4C28" w:rsidP="000F4C28">
            <w:pPr>
              <w:pStyle w:val="BodyText"/>
              <w:spacing w:before="60" w:after="60"/>
              <w:jc w:val="left"/>
              <w:rPr>
                <w:rFonts w:ascii="Times New Roman" w:hAnsi="Times New Roman"/>
                <w:sz w:val="22"/>
                <w:szCs w:val="22"/>
              </w:rPr>
            </w:pPr>
            <w:r>
              <w:rPr>
                <w:rFonts w:ascii="Times New Roman" w:hAnsi="Times New Roman"/>
                <w:sz w:val="22"/>
                <w:szCs w:val="22"/>
              </w:rPr>
              <w:t>December 16-20</w:t>
            </w:r>
            <w:r w:rsidR="00F73976" w:rsidRPr="007A633D">
              <w:rPr>
                <w:rFonts w:ascii="Times New Roman" w:hAnsi="Times New Roman"/>
                <w:sz w:val="22"/>
                <w:szCs w:val="22"/>
              </w:rPr>
              <w:t>, 2013</w:t>
            </w:r>
          </w:p>
        </w:tc>
      </w:tr>
      <w:tr w:rsidR="00E23A22" w:rsidRPr="00072032">
        <w:tc>
          <w:tcPr>
            <w:tcW w:w="572"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0F4C28" w:rsidP="00440D08">
            <w:pPr>
              <w:pStyle w:val="BodyText"/>
              <w:spacing w:before="20" w:after="20"/>
              <w:jc w:val="center"/>
              <w:rPr>
                <w:rFonts w:ascii="Times New Roman" w:hAnsi="Times New Roman"/>
                <w:sz w:val="22"/>
                <w:szCs w:val="22"/>
              </w:rPr>
            </w:pPr>
            <w:r>
              <w:rPr>
                <w:rFonts w:ascii="Times New Roman" w:hAnsi="Times New Roman"/>
                <w:sz w:val="22"/>
                <w:szCs w:val="22"/>
              </w:rPr>
              <w:t>7</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F73976" w:rsidP="00094242">
            <w:pPr>
              <w:pStyle w:val="BodyText"/>
              <w:spacing w:after="60"/>
              <w:rPr>
                <w:sz w:val="22"/>
                <w:szCs w:val="22"/>
              </w:rPr>
            </w:pPr>
            <w:r w:rsidRPr="007A633D">
              <w:rPr>
                <w:sz w:val="22"/>
                <w:szCs w:val="22"/>
              </w:rPr>
              <w:t>Notice of Intent to Award (Estimated)</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23A22" w:rsidRPr="007A633D" w:rsidRDefault="000F4C28" w:rsidP="00E23A22">
            <w:pPr>
              <w:pStyle w:val="BodyText"/>
              <w:spacing w:before="60" w:after="60"/>
              <w:rPr>
                <w:sz w:val="22"/>
                <w:szCs w:val="22"/>
              </w:rPr>
            </w:pPr>
            <w:r>
              <w:rPr>
                <w:sz w:val="22"/>
                <w:szCs w:val="22"/>
              </w:rPr>
              <w:t>January 3</w:t>
            </w:r>
            <w:r w:rsidR="00F73976" w:rsidRPr="007A633D">
              <w:rPr>
                <w:sz w:val="22"/>
                <w:szCs w:val="22"/>
              </w:rPr>
              <w:t>, 201</w:t>
            </w:r>
            <w:r w:rsidR="004F0C08">
              <w:rPr>
                <w:sz w:val="22"/>
                <w:szCs w:val="22"/>
              </w:rPr>
              <w:t>4</w:t>
            </w:r>
          </w:p>
        </w:tc>
      </w:tr>
    </w:tbl>
    <w:p w:rsidR="00257DB2" w:rsidRDefault="00257DB2" w:rsidP="00BF0AB2">
      <w:pPr>
        <w:pStyle w:val="Header"/>
        <w:tabs>
          <w:tab w:val="clear" w:pos="4320"/>
          <w:tab w:val="clear" w:pos="8640"/>
          <w:tab w:val="left" w:pos="720"/>
          <w:tab w:val="left" w:pos="1440"/>
        </w:tabs>
        <w:rPr>
          <w:rFonts w:ascii="Times New Roman" w:hAnsi="Times New Roman"/>
          <w:b/>
          <w:sz w:val="22"/>
          <w:szCs w:val="22"/>
        </w:rPr>
        <w:sectPr w:rsidR="00257DB2" w:rsidSect="00AB3BEE">
          <w:headerReference w:type="default" r:id="rId11"/>
          <w:footerReference w:type="even" r:id="rId12"/>
          <w:footerReference w:type="default" r:id="rId13"/>
          <w:footerReference w:type="first" r:id="rId14"/>
          <w:pgSz w:w="12240" w:h="15840" w:code="1"/>
          <w:pgMar w:top="900" w:right="1530" w:bottom="900" w:left="1530" w:header="720" w:footer="547" w:gutter="0"/>
          <w:cols w:space="720"/>
          <w:titlePg/>
        </w:sectPr>
      </w:pPr>
    </w:p>
    <w:p w:rsidR="00C05F08" w:rsidRDefault="00C05F08" w:rsidP="00BF0AB2">
      <w:pPr>
        <w:pStyle w:val="Header"/>
        <w:tabs>
          <w:tab w:val="clear" w:pos="4320"/>
          <w:tab w:val="clear" w:pos="8640"/>
          <w:tab w:val="left" w:pos="720"/>
          <w:tab w:val="left" w:pos="1440"/>
        </w:tabs>
        <w:rPr>
          <w:rFonts w:ascii="Times New Roman" w:hAnsi="Times New Roman"/>
          <w:b/>
          <w:sz w:val="22"/>
          <w:szCs w:val="22"/>
        </w:rPr>
      </w:pPr>
    </w:p>
    <w:p w:rsidR="00DA2B0D" w:rsidRPr="007A633D" w:rsidRDefault="00DA2B0D" w:rsidP="00DA2B0D">
      <w:pPr>
        <w:pStyle w:val="Header"/>
        <w:tabs>
          <w:tab w:val="clear" w:pos="4320"/>
          <w:tab w:val="clear" w:pos="8640"/>
          <w:tab w:val="left" w:pos="1440"/>
        </w:tabs>
        <w:rPr>
          <w:rFonts w:ascii="Times New Roman" w:hAnsi="Times New Roman"/>
          <w:b/>
          <w:sz w:val="22"/>
          <w:szCs w:val="22"/>
        </w:rPr>
      </w:pPr>
      <w:r w:rsidRPr="007A633D">
        <w:rPr>
          <w:rFonts w:ascii="Times New Roman" w:hAnsi="Times New Roman"/>
          <w:b/>
          <w:sz w:val="22"/>
          <w:szCs w:val="22"/>
        </w:rPr>
        <w:t>INDEX</w:t>
      </w:r>
    </w:p>
    <w:p w:rsidR="00DA2B0D" w:rsidRPr="007A633D" w:rsidRDefault="00DA2B0D" w:rsidP="00DA2B0D">
      <w:pPr>
        <w:pStyle w:val="Header"/>
        <w:tabs>
          <w:tab w:val="clear" w:pos="4320"/>
          <w:tab w:val="clear" w:pos="8640"/>
          <w:tab w:val="left" w:pos="1440"/>
        </w:tabs>
        <w:rPr>
          <w:rFonts w:ascii="Times New Roman" w:hAnsi="Times New Roman"/>
          <w:sz w:val="22"/>
          <w:szCs w:val="22"/>
        </w:rPr>
      </w:pPr>
    </w:p>
    <w:p w:rsidR="00DA2B0D" w:rsidRPr="007A633D" w:rsidRDefault="00DA2B0D" w:rsidP="00DA2B0D">
      <w:pPr>
        <w:pStyle w:val="Header"/>
        <w:numPr>
          <w:ilvl w:val="0"/>
          <w:numId w:val="6"/>
        </w:numPr>
        <w:tabs>
          <w:tab w:val="clear" w:pos="4320"/>
          <w:tab w:val="clear" w:pos="8640"/>
          <w:tab w:val="left" w:pos="1440"/>
        </w:tabs>
        <w:rPr>
          <w:rFonts w:ascii="Times New Roman" w:hAnsi="Times New Roman"/>
          <w:sz w:val="22"/>
          <w:szCs w:val="22"/>
        </w:rPr>
      </w:pPr>
      <w:r w:rsidRPr="007A633D">
        <w:rPr>
          <w:rFonts w:ascii="Times New Roman" w:hAnsi="Times New Roman"/>
          <w:sz w:val="22"/>
          <w:szCs w:val="22"/>
        </w:rPr>
        <w:t>Introduction</w:t>
      </w:r>
    </w:p>
    <w:p w:rsidR="00DA2B0D" w:rsidRPr="007A633D" w:rsidRDefault="00DA2B0D" w:rsidP="00DA2B0D">
      <w:pPr>
        <w:pStyle w:val="Header"/>
        <w:numPr>
          <w:ilvl w:val="0"/>
          <w:numId w:val="6"/>
        </w:numPr>
        <w:tabs>
          <w:tab w:val="clear" w:pos="4320"/>
          <w:tab w:val="clear" w:pos="8640"/>
          <w:tab w:val="left" w:pos="1440"/>
        </w:tabs>
        <w:rPr>
          <w:rFonts w:ascii="Times New Roman" w:hAnsi="Times New Roman"/>
          <w:sz w:val="22"/>
          <w:szCs w:val="22"/>
        </w:rPr>
      </w:pPr>
      <w:r w:rsidRPr="007A633D">
        <w:rPr>
          <w:rFonts w:ascii="Times New Roman" w:hAnsi="Times New Roman"/>
          <w:sz w:val="22"/>
          <w:szCs w:val="22"/>
        </w:rPr>
        <w:t>Purpose of this RFP</w:t>
      </w:r>
    </w:p>
    <w:p w:rsidR="00DA2B0D" w:rsidRPr="007A633D" w:rsidRDefault="00DA2B0D" w:rsidP="00DA2B0D">
      <w:pPr>
        <w:pStyle w:val="Header"/>
        <w:numPr>
          <w:ilvl w:val="0"/>
          <w:numId w:val="6"/>
        </w:numPr>
        <w:tabs>
          <w:tab w:val="clear" w:pos="4320"/>
          <w:tab w:val="clear" w:pos="8640"/>
          <w:tab w:val="left" w:pos="1440"/>
        </w:tabs>
        <w:rPr>
          <w:rFonts w:ascii="Times New Roman" w:hAnsi="Times New Roman"/>
          <w:sz w:val="22"/>
          <w:szCs w:val="22"/>
        </w:rPr>
      </w:pPr>
      <w:r w:rsidRPr="007A633D">
        <w:rPr>
          <w:rFonts w:ascii="Times New Roman" w:hAnsi="Times New Roman"/>
          <w:sz w:val="22"/>
          <w:szCs w:val="22"/>
        </w:rPr>
        <w:t>Scope of Services</w:t>
      </w:r>
    </w:p>
    <w:p w:rsidR="00DA2B0D" w:rsidRPr="007A633D" w:rsidRDefault="00DA2B0D" w:rsidP="00DA2B0D">
      <w:pPr>
        <w:pStyle w:val="Header"/>
        <w:numPr>
          <w:ilvl w:val="0"/>
          <w:numId w:val="6"/>
        </w:numPr>
        <w:tabs>
          <w:tab w:val="clear" w:pos="4320"/>
          <w:tab w:val="clear" w:pos="8640"/>
          <w:tab w:val="left" w:pos="1440"/>
        </w:tabs>
        <w:rPr>
          <w:rFonts w:ascii="Times New Roman" w:hAnsi="Times New Roman"/>
          <w:sz w:val="22"/>
          <w:szCs w:val="22"/>
        </w:rPr>
      </w:pPr>
      <w:r w:rsidRPr="007A633D">
        <w:rPr>
          <w:rFonts w:ascii="Times New Roman" w:hAnsi="Times New Roman"/>
          <w:sz w:val="22"/>
          <w:szCs w:val="22"/>
        </w:rPr>
        <w:t>Responding to the RFP</w:t>
      </w:r>
    </w:p>
    <w:p w:rsidR="00DA2B0D" w:rsidRPr="007A633D" w:rsidRDefault="00DA2B0D" w:rsidP="00DA2B0D">
      <w:pPr>
        <w:pStyle w:val="Header"/>
        <w:numPr>
          <w:ilvl w:val="0"/>
          <w:numId w:val="6"/>
        </w:numPr>
        <w:tabs>
          <w:tab w:val="clear" w:pos="4320"/>
          <w:tab w:val="clear" w:pos="8640"/>
          <w:tab w:val="left" w:pos="1440"/>
        </w:tabs>
        <w:rPr>
          <w:rFonts w:ascii="Times New Roman" w:hAnsi="Times New Roman"/>
          <w:sz w:val="22"/>
          <w:szCs w:val="22"/>
        </w:rPr>
      </w:pPr>
      <w:r w:rsidRPr="007A633D">
        <w:rPr>
          <w:rFonts w:ascii="Times New Roman" w:hAnsi="Times New Roman"/>
          <w:sz w:val="22"/>
          <w:szCs w:val="22"/>
        </w:rPr>
        <w:t>Selection Process</w:t>
      </w:r>
    </w:p>
    <w:p w:rsidR="00DA2B0D" w:rsidRPr="00AD68AD" w:rsidRDefault="00DA2B0D" w:rsidP="00AD68AD">
      <w:pPr>
        <w:pStyle w:val="Header"/>
        <w:numPr>
          <w:ilvl w:val="0"/>
          <w:numId w:val="6"/>
        </w:numPr>
        <w:tabs>
          <w:tab w:val="clear" w:pos="4320"/>
          <w:tab w:val="clear" w:pos="8640"/>
          <w:tab w:val="left" w:pos="1440"/>
        </w:tabs>
        <w:rPr>
          <w:rFonts w:ascii="Times New Roman" w:hAnsi="Times New Roman"/>
          <w:sz w:val="22"/>
          <w:szCs w:val="22"/>
        </w:rPr>
      </w:pPr>
      <w:r w:rsidRPr="007A633D">
        <w:rPr>
          <w:rFonts w:ascii="Times New Roman" w:hAnsi="Times New Roman"/>
          <w:sz w:val="22"/>
          <w:szCs w:val="22"/>
        </w:rPr>
        <w:t>Evaluation of Proposal</w:t>
      </w:r>
      <w:r w:rsidR="00AD68AD">
        <w:rPr>
          <w:rFonts w:ascii="Times New Roman" w:hAnsi="Times New Roman"/>
          <w:sz w:val="22"/>
          <w:szCs w:val="22"/>
        </w:rPr>
        <w:t>s</w:t>
      </w:r>
    </w:p>
    <w:p w:rsidR="00DA2B0D" w:rsidRPr="007A633D" w:rsidRDefault="00D166C3" w:rsidP="00DA2B0D">
      <w:pPr>
        <w:pStyle w:val="Header"/>
        <w:numPr>
          <w:ilvl w:val="0"/>
          <w:numId w:val="6"/>
        </w:numPr>
        <w:tabs>
          <w:tab w:val="clear" w:pos="4320"/>
          <w:tab w:val="clear" w:pos="8640"/>
          <w:tab w:val="left" w:pos="1440"/>
        </w:tabs>
        <w:rPr>
          <w:rFonts w:ascii="Times New Roman" w:hAnsi="Times New Roman"/>
          <w:sz w:val="22"/>
          <w:szCs w:val="22"/>
        </w:rPr>
      </w:pPr>
      <w:r w:rsidRPr="007A633D">
        <w:rPr>
          <w:rFonts w:ascii="Times New Roman" w:hAnsi="Times New Roman"/>
          <w:sz w:val="22"/>
          <w:szCs w:val="22"/>
        </w:rPr>
        <w:t>Proposed Contract Terms</w:t>
      </w:r>
    </w:p>
    <w:p w:rsidR="00DA2B0D" w:rsidRPr="007A633D" w:rsidRDefault="00DA2B0D" w:rsidP="00DA2B0D">
      <w:pPr>
        <w:pStyle w:val="Header"/>
        <w:numPr>
          <w:ilvl w:val="0"/>
          <w:numId w:val="6"/>
        </w:numPr>
        <w:tabs>
          <w:tab w:val="clear" w:pos="4320"/>
          <w:tab w:val="clear" w:pos="8640"/>
          <w:tab w:val="left" w:pos="1440"/>
        </w:tabs>
        <w:rPr>
          <w:rFonts w:ascii="Times New Roman" w:hAnsi="Times New Roman"/>
          <w:sz w:val="22"/>
          <w:szCs w:val="22"/>
        </w:rPr>
      </w:pPr>
      <w:r w:rsidRPr="007A633D">
        <w:rPr>
          <w:rFonts w:ascii="Times New Roman" w:hAnsi="Times New Roman"/>
          <w:sz w:val="22"/>
          <w:szCs w:val="22"/>
        </w:rPr>
        <w:t>Disabled Veteran Business Enterprise (DVBE) Participation Goals</w:t>
      </w:r>
    </w:p>
    <w:p w:rsidR="00DA2B0D" w:rsidRPr="007A633D" w:rsidRDefault="00DA2B0D" w:rsidP="00DA2B0D">
      <w:pPr>
        <w:pStyle w:val="Header"/>
        <w:numPr>
          <w:ilvl w:val="0"/>
          <w:numId w:val="6"/>
        </w:numPr>
        <w:tabs>
          <w:tab w:val="clear" w:pos="4320"/>
          <w:tab w:val="clear" w:pos="8640"/>
          <w:tab w:val="left" w:pos="1440"/>
        </w:tabs>
        <w:rPr>
          <w:rFonts w:ascii="Times New Roman" w:hAnsi="Times New Roman"/>
          <w:sz w:val="22"/>
          <w:szCs w:val="22"/>
        </w:rPr>
      </w:pPr>
      <w:r w:rsidRPr="007A633D">
        <w:rPr>
          <w:rFonts w:ascii="Times New Roman" w:hAnsi="Times New Roman"/>
          <w:bCs/>
          <w:sz w:val="22"/>
          <w:szCs w:val="22"/>
        </w:rPr>
        <w:t>Administrative Rules Governing Requests For Proposals</w:t>
      </w:r>
    </w:p>
    <w:p w:rsidR="00D166C3" w:rsidRPr="007A633D" w:rsidRDefault="00D166C3" w:rsidP="00D166C3">
      <w:pPr>
        <w:pStyle w:val="Header"/>
        <w:tabs>
          <w:tab w:val="clear" w:pos="4320"/>
          <w:tab w:val="clear" w:pos="8640"/>
          <w:tab w:val="left" w:pos="1440"/>
        </w:tabs>
        <w:ind w:left="720"/>
        <w:rPr>
          <w:rFonts w:ascii="Times New Roman" w:hAnsi="Times New Roman"/>
          <w:sz w:val="22"/>
          <w:szCs w:val="22"/>
        </w:rPr>
      </w:pPr>
    </w:p>
    <w:p w:rsidR="000F6877" w:rsidRDefault="00D166C3" w:rsidP="00DA2B0D">
      <w:pPr>
        <w:autoSpaceDE w:val="0"/>
        <w:autoSpaceDN w:val="0"/>
        <w:adjustRightInd w:val="0"/>
        <w:rPr>
          <w:rFonts w:ascii="Times New Roman" w:hAnsi="Times New Roman"/>
          <w:sz w:val="22"/>
          <w:szCs w:val="22"/>
          <w:u w:val="single"/>
        </w:rPr>
      </w:pPr>
      <w:r w:rsidRPr="007A633D">
        <w:rPr>
          <w:rFonts w:ascii="Times New Roman" w:hAnsi="Times New Roman"/>
          <w:sz w:val="22"/>
          <w:szCs w:val="22"/>
          <w:u w:val="single"/>
        </w:rPr>
        <w:t>Attachments</w:t>
      </w:r>
    </w:p>
    <w:p w:rsidR="000F6877" w:rsidRDefault="000F6877" w:rsidP="00DA2B0D">
      <w:pPr>
        <w:autoSpaceDE w:val="0"/>
        <w:autoSpaceDN w:val="0"/>
        <w:adjustRightInd w:val="0"/>
        <w:rPr>
          <w:rFonts w:ascii="Times New Roman" w:hAnsi="Times New Roman"/>
          <w:sz w:val="22"/>
          <w:szCs w:val="22"/>
          <w:u w:val="single"/>
        </w:rPr>
      </w:pPr>
    </w:p>
    <w:p w:rsidR="000F6877" w:rsidRPr="000F6877" w:rsidRDefault="000F6877" w:rsidP="00030AE9">
      <w:pPr>
        <w:autoSpaceDE w:val="0"/>
        <w:autoSpaceDN w:val="0"/>
        <w:adjustRightInd w:val="0"/>
        <w:rPr>
          <w:rFonts w:ascii="Times New Roman" w:hAnsi="Times New Roman"/>
          <w:sz w:val="22"/>
          <w:szCs w:val="22"/>
        </w:rPr>
      </w:pPr>
      <w:r>
        <w:rPr>
          <w:rFonts w:ascii="Times New Roman" w:hAnsi="Times New Roman"/>
          <w:sz w:val="22"/>
          <w:szCs w:val="22"/>
        </w:rPr>
        <w:t>1 -  County by County Service Listing Grouped by Zone</w:t>
      </w:r>
    </w:p>
    <w:p w:rsidR="00DA2B0D" w:rsidRPr="007A633D" w:rsidRDefault="00DA2B0D" w:rsidP="00DA2B0D">
      <w:pPr>
        <w:autoSpaceDE w:val="0"/>
        <w:autoSpaceDN w:val="0"/>
        <w:adjustRightInd w:val="0"/>
        <w:rPr>
          <w:rFonts w:ascii="Times New Roman" w:hAnsi="Times New Roman"/>
          <w:sz w:val="22"/>
          <w:szCs w:val="22"/>
        </w:rPr>
      </w:pPr>
      <w:r w:rsidRPr="007A633D">
        <w:rPr>
          <w:rFonts w:ascii="Times New Roman" w:hAnsi="Times New Roman"/>
          <w:sz w:val="22"/>
          <w:szCs w:val="22"/>
        </w:rPr>
        <w:t xml:space="preserve">A - </w:t>
      </w:r>
      <w:r w:rsidRPr="007A633D">
        <w:rPr>
          <w:rFonts w:ascii="Times New Roman" w:hAnsi="Times New Roman"/>
          <w:bCs/>
          <w:sz w:val="22"/>
          <w:szCs w:val="22"/>
        </w:rPr>
        <w:t xml:space="preserve">Administrative Office of the Courts </w:t>
      </w:r>
      <w:r w:rsidRPr="007A633D">
        <w:rPr>
          <w:rFonts w:ascii="Times New Roman" w:hAnsi="Times New Roman"/>
          <w:sz w:val="22"/>
          <w:szCs w:val="22"/>
        </w:rPr>
        <w:t>Regional Map</w:t>
      </w:r>
    </w:p>
    <w:p w:rsidR="00DA2B0D" w:rsidRPr="007A633D" w:rsidRDefault="00DA2B0D" w:rsidP="00CB5412">
      <w:pPr>
        <w:pStyle w:val="JCCBodyText"/>
        <w:spacing w:line="240" w:lineRule="auto"/>
        <w:jc w:val="both"/>
        <w:rPr>
          <w:sz w:val="22"/>
          <w:szCs w:val="22"/>
        </w:rPr>
      </w:pPr>
      <w:r w:rsidRPr="007A633D">
        <w:rPr>
          <w:sz w:val="22"/>
          <w:szCs w:val="22"/>
        </w:rPr>
        <w:t xml:space="preserve">B - </w:t>
      </w:r>
      <w:r w:rsidR="00AC54DA">
        <w:rPr>
          <w:sz w:val="22"/>
          <w:szCs w:val="22"/>
        </w:rPr>
        <w:t xml:space="preserve">Standard </w:t>
      </w:r>
      <w:r w:rsidRPr="007A633D">
        <w:rPr>
          <w:sz w:val="22"/>
          <w:szCs w:val="22"/>
        </w:rPr>
        <w:t>Agreement</w:t>
      </w:r>
      <w:r w:rsidR="009C607D">
        <w:rPr>
          <w:sz w:val="22"/>
          <w:szCs w:val="22"/>
        </w:rPr>
        <w:t xml:space="preserve"> </w:t>
      </w:r>
      <w:r w:rsidR="00B34E24">
        <w:rPr>
          <w:sz w:val="22"/>
          <w:szCs w:val="22"/>
        </w:rPr>
        <w:t>(Sample</w:t>
      </w:r>
      <w:r w:rsidR="00ED4476">
        <w:rPr>
          <w:sz w:val="22"/>
          <w:szCs w:val="22"/>
        </w:rPr>
        <w:t xml:space="preserve"> Document</w:t>
      </w:r>
      <w:r w:rsidR="00B34E24">
        <w:rPr>
          <w:sz w:val="22"/>
          <w:szCs w:val="22"/>
        </w:rPr>
        <w:t>)</w:t>
      </w:r>
    </w:p>
    <w:p w:rsidR="000F6877" w:rsidRDefault="00DA2B0D" w:rsidP="00CB5412">
      <w:pPr>
        <w:pStyle w:val="JCCBodyText"/>
        <w:spacing w:line="240" w:lineRule="auto"/>
        <w:jc w:val="both"/>
        <w:rPr>
          <w:sz w:val="22"/>
          <w:szCs w:val="22"/>
        </w:rPr>
      </w:pPr>
      <w:r w:rsidRPr="007A633D">
        <w:rPr>
          <w:sz w:val="22"/>
          <w:szCs w:val="22"/>
        </w:rPr>
        <w:t>C - Hourly Rates and P &amp; OH %</w:t>
      </w:r>
    </w:p>
    <w:p w:rsidR="00030AE9" w:rsidRDefault="00030AE9" w:rsidP="00CB5412">
      <w:pPr>
        <w:pStyle w:val="JCCBodyText"/>
        <w:spacing w:line="240" w:lineRule="auto"/>
        <w:jc w:val="both"/>
        <w:rPr>
          <w:sz w:val="22"/>
          <w:szCs w:val="22"/>
        </w:rPr>
      </w:pPr>
      <w:r>
        <w:rPr>
          <w:sz w:val="22"/>
          <w:szCs w:val="22"/>
        </w:rPr>
        <w:t>D – Application for Pre-Qualification of General Contractors</w:t>
      </w:r>
    </w:p>
    <w:p w:rsidR="00030AE9" w:rsidRDefault="00030AE9" w:rsidP="00CB5412">
      <w:pPr>
        <w:pStyle w:val="JCCBodyText"/>
        <w:spacing w:line="240" w:lineRule="auto"/>
        <w:jc w:val="both"/>
        <w:rPr>
          <w:sz w:val="22"/>
          <w:szCs w:val="22"/>
        </w:rPr>
      </w:pPr>
      <w:r>
        <w:rPr>
          <w:sz w:val="22"/>
          <w:szCs w:val="22"/>
        </w:rPr>
        <w:t>E – Form for Submission of Questions</w:t>
      </w:r>
    </w:p>
    <w:p w:rsidR="00030AE9" w:rsidRPr="007A633D" w:rsidRDefault="00030AE9" w:rsidP="00CB5412">
      <w:pPr>
        <w:pStyle w:val="JCCBodyText"/>
        <w:spacing w:line="240" w:lineRule="auto"/>
        <w:jc w:val="both"/>
        <w:rPr>
          <w:sz w:val="22"/>
          <w:szCs w:val="22"/>
        </w:rPr>
      </w:pPr>
      <w:r>
        <w:rPr>
          <w:sz w:val="22"/>
          <w:szCs w:val="22"/>
        </w:rPr>
        <w:t>F – Payee Record Data Form</w:t>
      </w:r>
    </w:p>
    <w:p w:rsidR="00DA2B0D" w:rsidRPr="007A633D" w:rsidRDefault="00DA2B0D" w:rsidP="00DA2B0D">
      <w:pPr>
        <w:pStyle w:val="JCCBodyText"/>
        <w:spacing w:after="60"/>
        <w:rPr>
          <w:sz w:val="22"/>
          <w:szCs w:val="22"/>
        </w:rPr>
      </w:pPr>
    </w:p>
    <w:p w:rsidR="00DA2B0D" w:rsidRPr="007A633D" w:rsidRDefault="00DA2B0D" w:rsidP="009C3894">
      <w:pPr>
        <w:keepNext/>
        <w:spacing w:after="120"/>
        <w:ind w:left="720" w:hanging="720"/>
        <w:rPr>
          <w:rFonts w:ascii="Times New Roman" w:hAnsi="Times New Roman"/>
          <w:b/>
          <w:bCs/>
          <w:sz w:val="22"/>
          <w:szCs w:val="22"/>
          <w:u w:val="single"/>
        </w:rPr>
      </w:pPr>
      <w:bookmarkStart w:id="3" w:name="bmStart"/>
      <w:bookmarkEnd w:id="3"/>
      <w:r w:rsidRPr="007A633D">
        <w:rPr>
          <w:rFonts w:ascii="Times New Roman" w:hAnsi="Times New Roman"/>
          <w:b/>
          <w:bCs/>
          <w:sz w:val="22"/>
          <w:szCs w:val="22"/>
          <w:u w:val="single"/>
        </w:rPr>
        <w:t>1.0</w:t>
      </w:r>
      <w:r w:rsidRPr="007A633D">
        <w:rPr>
          <w:rFonts w:ascii="Times New Roman" w:hAnsi="Times New Roman"/>
          <w:b/>
          <w:bCs/>
          <w:sz w:val="22"/>
          <w:szCs w:val="22"/>
          <w:u w:val="single"/>
        </w:rPr>
        <w:tab/>
        <w:t>INTRODUCTION</w:t>
      </w:r>
    </w:p>
    <w:p w:rsidR="007A633D" w:rsidRPr="007A633D" w:rsidRDefault="007A633D" w:rsidP="007A633D">
      <w:pPr>
        <w:spacing w:after="60"/>
        <w:rPr>
          <w:rFonts w:ascii="Times New Roman" w:hAnsi="Times New Roman"/>
          <w:sz w:val="22"/>
          <w:szCs w:val="22"/>
          <w:u w:val="single"/>
        </w:rPr>
      </w:pPr>
      <w:r w:rsidRPr="007A633D">
        <w:rPr>
          <w:rFonts w:ascii="Times New Roman" w:hAnsi="Times New Roman"/>
          <w:color w:val="000000"/>
          <w:sz w:val="22"/>
          <w:szCs w:val="22"/>
        </w:rPr>
        <w:t xml:space="preserve">This Request for Qualifications (RFQ) is the means for prospective General Contractors to submit their qualifications to the AOC for the services described in this document.  The RFQ and all associated documents and addenda are available in electronic form at </w:t>
      </w:r>
      <w:r w:rsidRPr="00B1478E">
        <w:rPr>
          <w:rFonts w:ascii="Times New Roman" w:hAnsi="Times New Roman"/>
          <w:sz w:val="22"/>
          <w:szCs w:val="22"/>
          <w:u w:val="single"/>
        </w:rPr>
        <w:t>http://www.co</w:t>
      </w:r>
      <w:r w:rsidR="00B1478E" w:rsidRPr="00B1478E">
        <w:rPr>
          <w:rFonts w:ascii="Times New Roman" w:hAnsi="Times New Roman"/>
          <w:sz w:val="22"/>
          <w:szCs w:val="22"/>
          <w:u w:val="single"/>
        </w:rPr>
        <w:t>urts.ca.gov</w:t>
      </w:r>
      <w:r w:rsidR="00B1478E">
        <w:rPr>
          <w:rFonts w:ascii="Times New Roman" w:hAnsi="Times New Roman"/>
          <w:sz w:val="22"/>
          <w:szCs w:val="22"/>
          <w:u w:val="single"/>
        </w:rPr>
        <w:t>.</w:t>
      </w:r>
    </w:p>
    <w:p w:rsidR="007A633D" w:rsidRPr="007A633D" w:rsidRDefault="007A633D" w:rsidP="00DA2B0D">
      <w:pPr>
        <w:rPr>
          <w:rFonts w:ascii="Times New Roman" w:hAnsi="Times New Roman"/>
          <w:sz w:val="22"/>
          <w:szCs w:val="22"/>
        </w:rPr>
      </w:pPr>
    </w:p>
    <w:p w:rsidR="007A633D" w:rsidRPr="007A633D" w:rsidRDefault="007A633D" w:rsidP="007A633D">
      <w:pPr>
        <w:rPr>
          <w:rFonts w:ascii="Times New Roman" w:hAnsi="Times New Roman"/>
          <w:sz w:val="22"/>
          <w:szCs w:val="22"/>
        </w:rPr>
      </w:pPr>
      <w:r w:rsidRPr="007A633D">
        <w:rPr>
          <w:rFonts w:ascii="Times New Roman" w:hAnsi="Times New Roman"/>
          <w:sz w:val="22"/>
          <w:szCs w:val="22"/>
        </w:rPr>
        <w:t xml:space="preserve">The Judicial Council of California, chaired by the Chief Justice of California, is the primary policy making body of the California judicial system.  The Administrative Office of the Courts (AOC) is the staff agency of the Judicial Council.  </w:t>
      </w:r>
      <w:r w:rsidR="002932B4">
        <w:rPr>
          <w:rFonts w:ascii="Times New Roman" w:hAnsi="Times New Roman"/>
          <w:sz w:val="22"/>
          <w:szCs w:val="22"/>
        </w:rPr>
        <w:t xml:space="preserve">The Judicial Branch Capital Program Office (JBCPO) </w:t>
      </w:r>
      <w:r w:rsidRPr="007A633D">
        <w:rPr>
          <w:rFonts w:ascii="Times New Roman" w:hAnsi="Times New Roman"/>
          <w:sz w:val="22"/>
          <w:szCs w:val="22"/>
        </w:rPr>
        <w:t>is the division of the AOC responsible for the planning, design, construction, real estate and asset management of facilities for the Superior and Appellate Courts of California.</w:t>
      </w:r>
    </w:p>
    <w:p w:rsidR="00DA2B0D" w:rsidRPr="007A633D" w:rsidRDefault="00DA2B0D" w:rsidP="00DA2B0D">
      <w:pPr>
        <w:rPr>
          <w:rFonts w:ascii="Times New Roman" w:hAnsi="Times New Roman"/>
          <w:sz w:val="22"/>
          <w:szCs w:val="22"/>
        </w:rPr>
      </w:pPr>
    </w:p>
    <w:p w:rsidR="00DA2B0D" w:rsidRPr="007A633D" w:rsidRDefault="00DA2B0D" w:rsidP="00DA2B0D">
      <w:pPr>
        <w:rPr>
          <w:rFonts w:ascii="Times New Roman" w:hAnsi="Times New Roman"/>
          <w:sz w:val="22"/>
          <w:szCs w:val="22"/>
        </w:rPr>
      </w:pPr>
    </w:p>
    <w:p w:rsidR="00DA2B0D" w:rsidRPr="007A633D" w:rsidRDefault="00DA2B0D" w:rsidP="009C3894">
      <w:pPr>
        <w:keepNext/>
        <w:spacing w:after="120"/>
        <w:ind w:left="720" w:hanging="720"/>
        <w:rPr>
          <w:rFonts w:ascii="Times New Roman" w:hAnsi="Times New Roman"/>
          <w:b/>
          <w:bCs/>
          <w:sz w:val="22"/>
          <w:szCs w:val="22"/>
          <w:u w:val="single"/>
        </w:rPr>
      </w:pPr>
      <w:r w:rsidRPr="007A633D">
        <w:rPr>
          <w:rFonts w:ascii="Times New Roman" w:hAnsi="Times New Roman"/>
          <w:b/>
          <w:bCs/>
          <w:sz w:val="22"/>
          <w:szCs w:val="22"/>
          <w:u w:val="single"/>
        </w:rPr>
        <w:t>2.0</w:t>
      </w:r>
      <w:r w:rsidRPr="007A633D">
        <w:rPr>
          <w:rFonts w:ascii="Times New Roman" w:hAnsi="Times New Roman"/>
          <w:b/>
          <w:bCs/>
          <w:sz w:val="22"/>
          <w:szCs w:val="22"/>
          <w:u w:val="single"/>
        </w:rPr>
        <w:tab/>
        <w:t>PURPOSE OF THIS RFP</w:t>
      </w:r>
      <w:r w:rsidR="00F374CE">
        <w:rPr>
          <w:rFonts w:ascii="Times New Roman" w:hAnsi="Times New Roman"/>
          <w:b/>
          <w:bCs/>
          <w:sz w:val="22"/>
          <w:szCs w:val="22"/>
          <w:u w:val="single"/>
        </w:rPr>
        <w:t xml:space="preserve"> </w:t>
      </w:r>
    </w:p>
    <w:p w:rsidR="00DA2B0D" w:rsidRPr="007A633D" w:rsidRDefault="002932B4" w:rsidP="00DA2B0D">
      <w:pPr>
        <w:pStyle w:val="BodyTextIndent2"/>
        <w:spacing w:after="240"/>
        <w:ind w:left="0"/>
        <w:rPr>
          <w:rFonts w:ascii="Times New Roman" w:hAnsi="Times New Roman"/>
          <w:sz w:val="22"/>
          <w:szCs w:val="22"/>
        </w:rPr>
      </w:pPr>
      <w:r>
        <w:rPr>
          <w:rFonts w:ascii="Times New Roman" w:hAnsi="Times New Roman"/>
          <w:sz w:val="22"/>
          <w:szCs w:val="22"/>
        </w:rPr>
        <w:t xml:space="preserve">The JBCPO </w:t>
      </w:r>
      <w:r w:rsidR="00DA2B0D" w:rsidRPr="007A633D">
        <w:rPr>
          <w:rFonts w:ascii="Times New Roman" w:hAnsi="Times New Roman"/>
          <w:sz w:val="22"/>
          <w:szCs w:val="22"/>
        </w:rPr>
        <w:t xml:space="preserve">seeks the services of qualified </w:t>
      </w:r>
      <w:r>
        <w:rPr>
          <w:rFonts w:ascii="Times New Roman" w:hAnsi="Times New Roman"/>
          <w:sz w:val="22"/>
          <w:szCs w:val="22"/>
        </w:rPr>
        <w:t>g</w:t>
      </w:r>
      <w:r w:rsidR="00DA2B0D" w:rsidRPr="007A633D">
        <w:rPr>
          <w:rFonts w:ascii="Times New Roman" w:hAnsi="Times New Roman"/>
          <w:sz w:val="22"/>
          <w:szCs w:val="22"/>
        </w:rPr>
        <w:t xml:space="preserve">eneral </w:t>
      </w:r>
      <w:r>
        <w:rPr>
          <w:rFonts w:ascii="Times New Roman" w:hAnsi="Times New Roman"/>
          <w:sz w:val="22"/>
          <w:szCs w:val="22"/>
        </w:rPr>
        <w:t>c</w:t>
      </w:r>
      <w:r w:rsidR="00DA2B0D" w:rsidRPr="007A633D">
        <w:rPr>
          <w:rFonts w:ascii="Times New Roman" w:hAnsi="Times New Roman"/>
          <w:sz w:val="22"/>
          <w:szCs w:val="22"/>
        </w:rPr>
        <w:t xml:space="preserve">ontractors with expertise </w:t>
      </w:r>
      <w:r w:rsidR="00F374CE">
        <w:rPr>
          <w:rFonts w:ascii="Times New Roman" w:hAnsi="Times New Roman"/>
          <w:sz w:val="22"/>
          <w:szCs w:val="22"/>
        </w:rPr>
        <w:t xml:space="preserve">in all phases </w:t>
      </w:r>
      <w:r w:rsidR="004E7232">
        <w:rPr>
          <w:rFonts w:ascii="Times New Roman" w:hAnsi="Times New Roman"/>
          <w:sz w:val="22"/>
          <w:szCs w:val="22"/>
        </w:rPr>
        <w:t xml:space="preserve">of  construction </w:t>
      </w:r>
      <w:r w:rsidR="00DA2B0D" w:rsidRPr="007A633D">
        <w:rPr>
          <w:rFonts w:ascii="Times New Roman" w:hAnsi="Times New Roman"/>
          <w:sz w:val="22"/>
          <w:szCs w:val="22"/>
        </w:rPr>
        <w:t xml:space="preserve">as required to perform a variety of facility modification projects and other construction projects in </w:t>
      </w:r>
      <w:r>
        <w:rPr>
          <w:rFonts w:ascii="Times New Roman" w:hAnsi="Times New Roman"/>
          <w:sz w:val="22"/>
          <w:szCs w:val="22"/>
        </w:rPr>
        <w:t>c</w:t>
      </w:r>
      <w:r w:rsidR="00DA2B0D" w:rsidRPr="007A633D">
        <w:rPr>
          <w:rFonts w:ascii="Times New Roman" w:hAnsi="Times New Roman"/>
          <w:sz w:val="22"/>
          <w:szCs w:val="22"/>
        </w:rPr>
        <w:t xml:space="preserve">ourt facilities, usually in the $50,000 to $2,500,000.00 range. The </w:t>
      </w:r>
      <w:r>
        <w:rPr>
          <w:rFonts w:ascii="Times New Roman" w:hAnsi="Times New Roman"/>
          <w:sz w:val="22"/>
          <w:szCs w:val="22"/>
        </w:rPr>
        <w:t>general c</w:t>
      </w:r>
      <w:r w:rsidR="00DA2B0D" w:rsidRPr="007A633D">
        <w:rPr>
          <w:rFonts w:ascii="Times New Roman" w:hAnsi="Times New Roman"/>
          <w:sz w:val="22"/>
          <w:szCs w:val="22"/>
        </w:rPr>
        <w:t>ontractors will be evaluated and selected to provide services in one or more of the three regions of the Administrative Office of the Courts (Bay Area/North Coastal, Northern/Central, and Southern regions).   A map of the three regions is included in this RFP as Attachment A.   Contractors should indicate, in their cover letter, the region(s) for which they wish to be considered.</w:t>
      </w:r>
    </w:p>
    <w:p w:rsidR="00DA2B0D" w:rsidRPr="007A633D" w:rsidRDefault="00DA2B0D" w:rsidP="00DA2B0D">
      <w:pPr>
        <w:pStyle w:val="BodyTextIndent2"/>
        <w:spacing w:after="240"/>
        <w:ind w:left="0"/>
        <w:rPr>
          <w:rFonts w:ascii="Times New Roman" w:hAnsi="Times New Roman"/>
          <w:sz w:val="22"/>
          <w:szCs w:val="22"/>
        </w:rPr>
      </w:pPr>
      <w:r w:rsidRPr="007A633D">
        <w:rPr>
          <w:rFonts w:ascii="Times New Roman" w:hAnsi="Times New Roman"/>
          <w:sz w:val="22"/>
          <w:szCs w:val="22"/>
        </w:rPr>
        <w:t xml:space="preserve"> </w:t>
      </w:r>
      <w:r w:rsidRPr="007A633D">
        <w:rPr>
          <w:rFonts w:ascii="Times New Roman" w:hAnsi="Times New Roman"/>
          <w:sz w:val="22"/>
          <w:szCs w:val="22"/>
        </w:rPr>
        <w:tab/>
        <w:t>2.1   Zone 1 – BANCRO – Bay Area/Northern Coastal Regional Office</w:t>
      </w:r>
    </w:p>
    <w:p w:rsidR="00DA2B0D" w:rsidRPr="007A633D" w:rsidRDefault="00DA2B0D" w:rsidP="00DA2B0D">
      <w:pPr>
        <w:pStyle w:val="BodyTextIndent2"/>
        <w:spacing w:after="240"/>
        <w:ind w:left="0"/>
        <w:rPr>
          <w:rFonts w:ascii="Times New Roman" w:hAnsi="Times New Roman"/>
          <w:sz w:val="22"/>
          <w:szCs w:val="22"/>
        </w:rPr>
      </w:pPr>
      <w:r w:rsidRPr="007A633D">
        <w:rPr>
          <w:rFonts w:ascii="Times New Roman" w:hAnsi="Times New Roman"/>
          <w:sz w:val="22"/>
          <w:szCs w:val="22"/>
        </w:rPr>
        <w:tab/>
        <w:t>2.2   Zone 2 -</w:t>
      </w:r>
      <w:r w:rsidRPr="007A633D">
        <w:rPr>
          <w:rFonts w:ascii="Times New Roman" w:hAnsi="Times New Roman"/>
          <w:sz w:val="22"/>
          <w:szCs w:val="22"/>
        </w:rPr>
        <w:tab/>
        <w:t xml:space="preserve">NCRO – Northern/Central Regional Office </w:t>
      </w:r>
    </w:p>
    <w:p w:rsidR="00DA2B0D" w:rsidRPr="007A633D" w:rsidRDefault="00DA2B0D" w:rsidP="00DA2B0D">
      <w:pPr>
        <w:pStyle w:val="BodyTextIndent2"/>
        <w:spacing w:after="240"/>
        <w:ind w:left="0"/>
        <w:rPr>
          <w:rFonts w:ascii="Times New Roman" w:hAnsi="Times New Roman"/>
          <w:sz w:val="22"/>
          <w:szCs w:val="22"/>
        </w:rPr>
      </w:pPr>
      <w:r w:rsidRPr="007A633D">
        <w:rPr>
          <w:rFonts w:ascii="Times New Roman" w:hAnsi="Times New Roman"/>
          <w:sz w:val="22"/>
          <w:szCs w:val="22"/>
        </w:rPr>
        <w:tab/>
        <w:t>2.3   Zone 3 – SRO – Southern Regional Office</w:t>
      </w:r>
    </w:p>
    <w:p w:rsidR="00DA2B0D" w:rsidRPr="007A633D" w:rsidRDefault="00DA2B0D" w:rsidP="00DA2B0D">
      <w:pPr>
        <w:pStyle w:val="BodyTextIndent2"/>
        <w:spacing w:after="240"/>
        <w:ind w:left="0"/>
        <w:rPr>
          <w:rFonts w:ascii="Times New Roman" w:hAnsi="Times New Roman"/>
          <w:sz w:val="22"/>
          <w:szCs w:val="22"/>
        </w:rPr>
      </w:pPr>
      <w:r w:rsidRPr="007A633D">
        <w:rPr>
          <w:rFonts w:ascii="Times New Roman" w:hAnsi="Times New Roman"/>
          <w:sz w:val="22"/>
          <w:szCs w:val="22"/>
        </w:rPr>
        <w:t xml:space="preserve"> General contractors (GCs) will be selected to enter into Indefinite Delivery/Indefinite Quantity (“ID/IQ”) contracts with the AOC for construction services on “facility modifications”. GCs may be awarded various projects and tasks as may arise, based on the location and nature of the services required and the qualifications and resources of the GCs and often in competition with other GCs who </w:t>
      </w:r>
      <w:r w:rsidRPr="007A633D">
        <w:rPr>
          <w:rFonts w:ascii="Times New Roman" w:hAnsi="Times New Roman"/>
          <w:sz w:val="22"/>
          <w:szCs w:val="22"/>
        </w:rPr>
        <w:lastRenderedPageBreak/>
        <w:t xml:space="preserve">have also entered into ID/IQ contracts.  Because the scope and number of projects and tasks are unknown at the time of contract execution, the contracts are known as ID/IQ contracts. Approximately 50-75 facility modification projects are anticipated and scheduled to begin construction per year. Additionally these ID/IQ contracts will be utilized for some new and remodel courtroom projects to provide space for new judgeships. The term of these ID/IQ contracts in support of the projects will be two </w:t>
      </w:r>
      <w:r w:rsidR="008E6FF9">
        <w:rPr>
          <w:rFonts w:ascii="Times New Roman" w:hAnsi="Times New Roman"/>
          <w:sz w:val="22"/>
          <w:szCs w:val="22"/>
        </w:rPr>
        <w:t>(2) years</w:t>
      </w:r>
      <w:r w:rsidRPr="007A633D">
        <w:rPr>
          <w:rFonts w:ascii="Times New Roman" w:hAnsi="Times New Roman"/>
          <w:sz w:val="22"/>
          <w:szCs w:val="22"/>
        </w:rPr>
        <w:t xml:space="preserve"> with three</w:t>
      </w:r>
      <w:r w:rsidR="008E6FF9">
        <w:rPr>
          <w:rFonts w:ascii="Times New Roman" w:hAnsi="Times New Roman"/>
          <w:sz w:val="22"/>
          <w:szCs w:val="22"/>
        </w:rPr>
        <w:t xml:space="preserve">, </w:t>
      </w:r>
      <w:r w:rsidRPr="007A633D">
        <w:rPr>
          <w:rFonts w:ascii="Times New Roman" w:hAnsi="Times New Roman"/>
          <w:sz w:val="22"/>
          <w:szCs w:val="22"/>
        </w:rPr>
        <w:t xml:space="preserve">one </w:t>
      </w:r>
      <w:r w:rsidR="008E6FF9">
        <w:rPr>
          <w:rFonts w:ascii="Times New Roman" w:hAnsi="Times New Roman"/>
          <w:sz w:val="22"/>
          <w:szCs w:val="22"/>
        </w:rPr>
        <w:t xml:space="preserve">(1) </w:t>
      </w:r>
      <w:r w:rsidRPr="007A633D">
        <w:rPr>
          <w:rFonts w:ascii="Times New Roman" w:hAnsi="Times New Roman"/>
          <w:sz w:val="22"/>
          <w:szCs w:val="22"/>
        </w:rPr>
        <w:t>year option terms, with the p</w:t>
      </w:r>
      <w:r w:rsidR="004E7232">
        <w:rPr>
          <w:rFonts w:ascii="Times New Roman" w:hAnsi="Times New Roman"/>
          <w:sz w:val="22"/>
          <w:szCs w:val="22"/>
        </w:rPr>
        <w:t>otential of extending through 01/30/2019</w:t>
      </w:r>
      <w:r w:rsidRPr="007A633D">
        <w:rPr>
          <w:rFonts w:ascii="Times New Roman" w:hAnsi="Times New Roman"/>
          <w:sz w:val="22"/>
          <w:szCs w:val="22"/>
        </w:rPr>
        <w:t xml:space="preserve">. Once a project specific contract has been awarded, the contract will continue until the project has been completed, regardless of project duration.   </w:t>
      </w:r>
    </w:p>
    <w:p w:rsidR="00DA2B0D" w:rsidRPr="007A633D" w:rsidRDefault="00DA2B0D" w:rsidP="00DA2B0D">
      <w:pPr>
        <w:rPr>
          <w:rFonts w:ascii="Times New Roman" w:hAnsi="Times New Roman"/>
          <w:b/>
          <w:sz w:val="22"/>
          <w:szCs w:val="22"/>
        </w:rPr>
      </w:pPr>
    </w:p>
    <w:p w:rsidR="00DA2B0D" w:rsidRPr="007A633D" w:rsidRDefault="00DA2B0D" w:rsidP="00DA2B0D">
      <w:pPr>
        <w:keepNext/>
        <w:spacing w:after="240"/>
        <w:ind w:left="720" w:hanging="720"/>
        <w:rPr>
          <w:rFonts w:ascii="Times New Roman" w:hAnsi="Times New Roman"/>
          <w:b/>
          <w:bCs/>
          <w:sz w:val="22"/>
          <w:szCs w:val="22"/>
          <w:u w:val="single"/>
        </w:rPr>
      </w:pPr>
      <w:r w:rsidRPr="007A633D">
        <w:rPr>
          <w:rFonts w:ascii="Times New Roman" w:hAnsi="Times New Roman"/>
          <w:b/>
          <w:bCs/>
          <w:sz w:val="22"/>
          <w:szCs w:val="22"/>
          <w:u w:val="single"/>
        </w:rPr>
        <w:t>3.0</w:t>
      </w:r>
      <w:r w:rsidRPr="007A633D">
        <w:rPr>
          <w:rFonts w:ascii="Times New Roman" w:hAnsi="Times New Roman"/>
          <w:b/>
          <w:bCs/>
          <w:sz w:val="22"/>
          <w:szCs w:val="22"/>
          <w:u w:val="single"/>
        </w:rPr>
        <w:tab/>
        <w:t>SCOPE OF SERVICES</w:t>
      </w:r>
    </w:p>
    <w:p w:rsidR="00DA2B0D" w:rsidRPr="007A633D" w:rsidRDefault="00DA2B0D" w:rsidP="00DA2B0D">
      <w:pPr>
        <w:pStyle w:val="JCCText"/>
        <w:spacing w:line="240" w:lineRule="auto"/>
        <w:rPr>
          <w:sz w:val="22"/>
          <w:szCs w:val="22"/>
        </w:rPr>
      </w:pPr>
      <w:r w:rsidRPr="007A633D">
        <w:rPr>
          <w:sz w:val="22"/>
          <w:szCs w:val="22"/>
        </w:rPr>
        <w:t xml:space="preserve">The scope of services required by this RFQ/P includes some or all of the following services: </w:t>
      </w:r>
    </w:p>
    <w:p w:rsidR="00DA2B0D" w:rsidRPr="007A633D" w:rsidRDefault="00DA2B0D" w:rsidP="00DA2B0D">
      <w:pPr>
        <w:rPr>
          <w:rFonts w:ascii="Times New Roman" w:hAnsi="Times New Roman"/>
          <w:sz w:val="22"/>
          <w:szCs w:val="22"/>
        </w:rPr>
      </w:pPr>
    </w:p>
    <w:p w:rsidR="00DA2B0D" w:rsidRPr="00B93A62" w:rsidRDefault="00DA2B0D" w:rsidP="00DA2B0D">
      <w:pPr>
        <w:numPr>
          <w:ilvl w:val="1"/>
          <w:numId w:val="18"/>
        </w:numPr>
        <w:rPr>
          <w:rFonts w:ascii="Times New Roman" w:hAnsi="Times New Roman"/>
          <w:b/>
          <w:sz w:val="22"/>
          <w:szCs w:val="22"/>
          <w:u w:val="single"/>
        </w:rPr>
      </w:pPr>
      <w:r w:rsidRPr="00B93A62">
        <w:rPr>
          <w:rFonts w:ascii="Times New Roman" w:hAnsi="Times New Roman"/>
          <w:color w:val="000000"/>
          <w:sz w:val="22"/>
          <w:szCs w:val="22"/>
          <w:u w:val="single"/>
        </w:rPr>
        <w:t>S</w:t>
      </w:r>
      <w:r w:rsidR="00B93A62" w:rsidRPr="00B93A62">
        <w:rPr>
          <w:rFonts w:ascii="Times New Roman" w:hAnsi="Times New Roman"/>
          <w:color w:val="000000"/>
          <w:sz w:val="22"/>
          <w:szCs w:val="22"/>
          <w:u w:val="single"/>
        </w:rPr>
        <w:t>ervices</w:t>
      </w:r>
      <w:r w:rsidR="00B93A62">
        <w:rPr>
          <w:rFonts w:ascii="Times New Roman" w:hAnsi="Times New Roman"/>
          <w:color w:val="000000"/>
          <w:sz w:val="22"/>
          <w:szCs w:val="22"/>
          <w:u w:val="single"/>
        </w:rPr>
        <w:t>:</w:t>
      </w:r>
    </w:p>
    <w:p w:rsidR="00B93A62" w:rsidRPr="007A633D" w:rsidRDefault="00B93A62" w:rsidP="00B93A62">
      <w:pPr>
        <w:ind w:left="1440"/>
        <w:rPr>
          <w:rFonts w:ascii="Times New Roman" w:hAnsi="Times New Roman"/>
          <w:b/>
          <w:sz w:val="22"/>
          <w:szCs w:val="22"/>
        </w:rPr>
      </w:pPr>
    </w:p>
    <w:p w:rsidR="00DA2B0D" w:rsidRDefault="00DA2B0D" w:rsidP="00B93A62">
      <w:pPr>
        <w:ind w:left="720"/>
        <w:rPr>
          <w:rFonts w:ascii="Times New Roman" w:hAnsi="Times New Roman"/>
          <w:sz w:val="22"/>
          <w:szCs w:val="22"/>
        </w:rPr>
      </w:pPr>
      <w:r w:rsidRPr="007A633D">
        <w:rPr>
          <w:rFonts w:ascii="Times New Roman" w:hAnsi="Times New Roman"/>
          <w:sz w:val="22"/>
          <w:szCs w:val="22"/>
        </w:rPr>
        <w:t>C</w:t>
      </w:r>
      <w:r w:rsidRPr="00B93A62">
        <w:rPr>
          <w:rFonts w:ascii="Times New Roman" w:hAnsi="Times New Roman"/>
          <w:sz w:val="22"/>
          <w:szCs w:val="22"/>
        </w:rPr>
        <w:t>ontractor to provide general construction services on various court facility projects in C</w:t>
      </w:r>
      <w:r w:rsidRPr="007A633D">
        <w:rPr>
          <w:rFonts w:ascii="Times New Roman" w:hAnsi="Times New Roman"/>
          <w:sz w:val="22"/>
          <w:szCs w:val="22"/>
        </w:rPr>
        <w:t xml:space="preserve">alifornia on an as-needed basis.  These projects involve renovation projects, program-wide projects, and infrastructure projects. Work will include a variety of construction related activities including new construction, modifications, renovation, and repairs at numerous </w:t>
      </w:r>
      <w:r w:rsidR="002932B4">
        <w:rPr>
          <w:rFonts w:ascii="Times New Roman" w:hAnsi="Times New Roman"/>
          <w:sz w:val="22"/>
          <w:szCs w:val="22"/>
        </w:rPr>
        <w:t>c</w:t>
      </w:r>
      <w:r w:rsidRPr="007A633D">
        <w:rPr>
          <w:rFonts w:ascii="Times New Roman" w:hAnsi="Times New Roman"/>
          <w:sz w:val="22"/>
          <w:szCs w:val="22"/>
        </w:rPr>
        <w:t>ourt facility locations throughout California including but is not limited to: general and specialized construction activities (ex. demolition, mechanical, electrical, plumbing, HVAC, security/fire systems, roofing, tile, cabinetry and workstation modifications or other incidental related work as directed by AOC project manager. It is anticipated that some projects may require some limited design and/or preparation of construction documents necessary for a turn</w:t>
      </w:r>
      <w:r w:rsidR="00E44E7B">
        <w:rPr>
          <w:rFonts w:ascii="Times New Roman" w:hAnsi="Times New Roman"/>
          <w:sz w:val="22"/>
          <w:szCs w:val="22"/>
        </w:rPr>
        <w:t>-</w:t>
      </w:r>
      <w:r w:rsidRPr="007A633D">
        <w:rPr>
          <w:rFonts w:ascii="Times New Roman" w:hAnsi="Times New Roman"/>
          <w:sz w:val="22"/>
          <w:szCs w:val="22"/>
        </w:rPr>
        <w:t xml:space="preserve">key operation based on job walks conducted by the AOC project manager and for the purposes of obtaining permits.   It is intended that the provider will deliver a total and complete construction project as requested. Contractor agrees to provide all necessary expertise and services to professionally and diligently prosecute the work authorized by </w:t>
      </w:r>
      <w:r w:rsidR="00723E4D">
        <w:rPr>
          <w:rFonts w:ascii="Times New Roman" w:hAnsi="Times New Roman"/>
          <w:sz w:val="22"/>
          <w:szCs w:val="22"/>
        </w:rPr>
        <w:t>Task</w:t>
      </w:r>
      <w:r w:rsidRPr="007A633D">
        <w:rPr>
          <w:rFonts w:ascii="Times New Roman" w:hAnsi="Times New Roman"/>
          <w:sz w:val="22"/>
          <w:szCs w:val="22"/>
        </w:rPr>
        <w:t xml:space="preserve"> Orders to be issued by the AOC.  Contractor must be licensed as a general contractor in the State of California in order to provide the services. A Statement of Work will be provided with each Task Order; the contract terms and conditions: and the specifications, drawings, and special conditions </w:t>
      </w:r>
      <w:r w:rsidR="002932B4">
        <w:rPr>
          <w:rFonts w:ascii="Times New Roman" w:hAnsi="Times New Roman"/>
          <w:sz w:val="22"/>
          <w:szCs w:val="22"/>
        </w:rPr>
        <w:t xml:space="preserve">will be </w:t>
      </w:r>
      <w:r w:rsidRPr="007A633D">
        <w:rPr>
          <w:rFonts w:ascii="Times New Roman" w:hAnsi="Times New Roman"/>
          <w:sz w:val="22"/>
          <w:szCs w:val="22"/>
        </w:rPr>
        <w:t xml:space="preserve">provided with the Task Order, when applicable. </w:t>
      </w:r>
    </w:p>
    <w:p w:rsidR="00B93A62" w:rsidRDefault="00B93A62" w:rsidP="00B93A62">
      <w:pPr>
        <w:ind w:left="1440" w:hanging="720"/>
        <w:rPr>
          <w:rFonts w:ascii="Times New Roman" w:hAnsi="Times New Roman"/>
          <w:sz w:val="22"/>
          <w:szCs w:val="22"/>
        </w:rPr>
      </w:pPr>
    </w:p>
    <w:p w:rsidR="00DA2B0D" w:rsidRPr="00B93A62" w:rsidRDefault="00DA2B0D" w:rsidP="00B93A62">
      <w:pPr>
        <w:ind w:left="720"/>
        <w:rPr>
          <w:rFonts w:ascii="Times New Roman" w:hAnsi="Times New Roman"/>
          <w:sz w:val="22"/>
          <w:szCs w:val="22"/>
        </w:rPr>
      </w:pPr>
      <w:r w:rsidRPr="004E7232">
        <w:rPr>
          <w:rFonts w:ascii="Times New Roman" w:hAnsi="Times New Roman"/>
          <w:sz w:val="22"/>
          <w:szCs w:val="22"/>
        </w:rPr>
        <w:t>It is intended that for most projects:</w:t>
      </w:r>
      <w:r w:rsidR="00B93A62" w:rsidRPr="004E7232">
        <w:rPr>
          <w:rFonts w:ascii="Times New Roman" w:hAnsi="Times New Roman"/>
          <w:sz w:val="22"/>
          <w:szCs w:val="22"/>
        </w:rPr>
        <w:t xml:space="preserve"> </w:t>
      </w:r>
      <w:r w:rsidR="007149E4">
        <w:rPr>
          <w:rFonts w:ascii="Times New Roman" w:hAnsi="Times New Roman"/>
          <w:sz w:val="22"/>
          <w:szCs w:val="22"/>
        </w:rPr>
        <w:t xml:space="preserve">The AOC </w:t>
      </w:r>
      <w:r w:rsidRPr="004E7232">
        <w:rPr>
          <w:rFonts w:ascii="Times New Roman" w:hAnsi="Times New Roman"/>
          <w:sz w:val="22"/>
          <w:szCs w:val="22"/>
        </w:rPr>
        <w:t xml:space="preserve">Project Manager will notify three </w:t>
      </w:r>
      <w:r w:rsidR="002932B4" w:rsidRPr="004E7232">
        <w:rPr>
          <w:rFonts w:ascii="Times New Roman" w:hAnsi="Times New Roman"/>
          <w:sz w:val="22"/>
          <w:szCs w:val="22"/>
        </w:rPr>
        <w:t>general c</w:t>
      </w:r>
      <w:r w:rsidR="007149E4">
        <w:rPr>
          <w:rFonts w:ascii="Times New Roman" w:hAnsi="Times New Roman"/>
          <w:sz w:val="22"/>
          <w:szCs w:val="22"/>
        </w:rPr>
        <w:t xml:space="preserve">ontractors </w:t>
      </w:r>
      <w:r w:rsidRPr="004E7232">
        <w:rPr>
          <w:rFonts w:ascii="Times New Roman" w:hAnsi="Times New Roman"/>
          <w:sz w:val="22"/>
          <w:szCs w:val="22"/>
        </w:rPr>
        <w:t xml:space="preserve">with a basic description of the job, including time and place to meet.  Contractors will meet with the AOC </w:t>
      </w:r>
      <w:r w:rsidR="002932B4" w:rsidRPr="004E7232">
        <w:rPr>
          <w:rFonts w:ascii="Times New Roman" w:hAnsi="Times New Roman"/>
          <w:sz w:val="22"/>
          <w:szCs w:val="22"/>
        </w:rPr>
        <w:t>p</w:t>
      </w:r>
      <w:r w:rsidRPr="004E7232">
        <w:rPr>
          <w:rFonts w:ascii="Times New Roman" w:hAnsi="Times New Roman"/>
          <w:sz w:val="22"/>
          <w:szCs w:val="22"/>
        </w:rPr>
        <w:t xml:space="preserve">roject </w:t>
      </w:r>
      <w:r w:rsidR="002932B4" w:rsidRPr="004E7232">
        <w:rPr>
          <w:rFonts w:ascii="Times New Roman" w:hAnsi="Times New Roman"/>
          <w:sz w:val="22"/>
          <w:szCs w:val="22"/>
        </w:rPr>
        <w:t>m</w:t>
      </w:r>
      <w:r w:rsidRPr="004E7232">
        <w:rPr>
          <w:rFonts w:ascii="Times New Roman" w:hAnsi="Times New Roman"/>
          <w:sz w:val="22"/>
          <w:szCs w:val="22"/>
        </w:rPr>
        <w:t xml:space="preserve">anager at the site and the </w:t>
      </w:r>
      <w:r w:rsidR="002932B4" w:rsidRPr="004E7232">
        <w:rPr>
          <w:rFonts w:ascii="Times New Roman" w:hAnsi="Times New Roman"/>
          <w:sz w:val="22"/>
          <w:szCs w:val="22"/>
        </w:rPr>
        <w:t>project manager</w:t>
      </w:r>
      <w:r w:rsidRPr="004E7232">
        <w:rPr>
          <w:rFonts w:ascii="Times New Roman" w:hAnsi="Times New Roman"/>
          <w:sz w:val="22"/>
          <w:szCs w:val="22"/>
        </w:rPr>
        <w:t xml:space="preserve"> </w:t>
      </w:r>
      <w:r w:rsidR="008F5A2F" w:rsidRPr="004E7232">
        <w:rPr>
          <w:rFonts w:ascii="Times New Roman" w:hAnsi="Times New Roman"/>
          <w:sz w:val="22"/>
          <w:szCs w:val="22"/>
        </w:rPr>
        <w:t>will identify what work/services need to be provided</w:t>
      </w:r>
      <w:r w:rsidRPr="004E7232">
        <w:rPr>
          <w:rFonts w:ascii="Times New Roman" w:hAnsi="Times New Roman"/>
          <w:sz w:val="22"/>
          <w:szCs w:val="22"/>
        </w:rPr>
        <w:t xml:space="preserve"> while walking the site. Depending on the job, the </w:t>
      </w:r>
      <w:r w:rsidR="008F5A2F" w:rsidRPr="004E7232">
        <w:rPr>
          <w:rFonts w:ascii="Times New Roman" w:hAnsi="Times New Roman"/>
          <w:sz w:val="22"/>
          <w:szCs w:val="22"/>
        </w:rPr>
        <w:t>project manager</w:t>
      </w:r>
      <w:r w:rsidRPr="004E7232">
        <w:rPr>
          <w:rFonts w:ascii="Times New Roman" w:hAnsi="Times New Roman"/>
          <w:sz w:val="22"/>
          <w:szCs w:val="22"/>
        </w:rPr>
        <w:t xml:space="preserve"> will also provide any appropriate drawings, specs, security clearance and permitting information.  Contractors will then develop and submit proposals based upon information received at the job walk.  Contractors will estimate quantities and what construction tasks are necessary, develops a schedule to perform the work and submits a list of subcontractors who will be hired for the project. The selected proposal will be the proposal that is the most acceptable to the AOC, and </w:t>
      </w:r>
      <w:r w:rsidR="008F5A2F" w:rsidRPr="004E7232">
        <w:rPr>
          <w:rFonts w:ascii="Times New Roman" w:hAnsi="Times New Roman"/>
          <w:sz w:val="22"/>
          <w:szCs w:val="22"/>
        </w:rPr>
        <w:t xml:space="preserve">general </w:t>
      </w:r>
      <w:r w:rsidRPr="004E7232">
        <w:rPr>
          <w:rFonts w:ascii="Times New Roman" w:hAnsi="Times New Roman"/>
          <w:sz w:val="22"/>
          <w:szCs w:val="22"/>
        </w:rPr>
        <w:t>contractor will be issued a task order</w:t>
      </w:r>
      <w:r w:rsidR="00C2569A" w:rsidRPr="004E7232">
        <w:rPr>
          <w:rFonts w:ascii="Times New Roman" w:hAnsi="Times New Roman"/>
          <w:sz w:val="22"/>
          <w:szCs w:val="22"/>
        </w:rPr>
        <w:t xml:space="preserve">. </w:t>
      </w:r>
      <w:r w:rsidR="008F5A2F" w:rsidRPr="004E7232">
        <w:rPr>
          <w:rFonts w:ascii="Times New Roman" w:hAnsi="Times New Roman"/>
          <w:sz w:val="22"/>
          <w:szCs w:val="22"/>
        </w:rPr>
        <w:t xml:space="preserve"> Once the task order has been executed</w:t>
      </w:r>
      <w:r w:rsidR="00C2569A" w:rsidRPr="004E7232">
        <w:rPr>
          <w:rFonts w:ascii="Times New Roman" w:hAnsi="Times New Roman"/>
          <w:sz w:val="22"/>
          <w:szCs w:val="22"/>
        </w:rPr>
        <w:t xml:space="preserve">, a notice to proceed </w:t>
      </w:r>
      <w:r w:rsidR="008F5A2F" w:rsidRPr="004E7232">
        <w:rPr>
          <w:rFonts w:ascii="Times New Roman" w:hAnsi="Times New Roman"/>
          <w:sz w:val="22"/>
          <w:szCs w:val="22"/>
        </w:rPr>
        <w:t>will be issued to the general contractor.</w:t>
      </w:r>
      <w:r w:rsidRPr="007A633D">
        <w:rPr>
          <w:rFonts w:ascii="Times New Roman" w:hAnsi="Times New Roman"/>
          <w:sz w:val="22"/>
          <w:szCs w:val="22"/>
        </w:rPr>
        <w:br/>
      </w:r>
    </w:p>
    <w:p w:rsidR="00DA2B0D" w:rsidRPr="007A633D" w:rsidRDefault="00DA2B0D" w:rsidP="00DA2B0D">
      <w:pPr>
        <w:rPr>
          <w:rFonts w:ascii="Times New Roman" w:hAnsi="Times New Roman"/>
          <w:sz w:val="22"/>
          <w:szCs w:val="22"/>
        </w:rPr>
      </w:pPr>
    </w:p>
    <w:p w:rsidR="00DA2B0D" w:rsidRPr="007A633D" w:rsidRDefault="00405884" w:rsidP="00405884">
      <w:pPr>
        <w:keepNext/>
        <w:rPr>
          <w:rFonts w:ascii="Times New Roman" w:hAnsi="Times New Roman"/>
          <w:b/>
          <w:bCs/>
          <w:sz w:val="22"/>
          <w:szCs w:val="22"/>
          <w:u w:val="single"/>
        </w:rPr>
      </w:pPr>
      <w:r w:rsidRPr="007A633D">
        <w:rPr>
          <w:rFonts w:ascii="Times New Roman" w:hAnsi="Times New Roman"/>
          <w:b/>
          <w:bCs/>
          <w:sz w:val="22"/>
          <w:szCs w:val="22"/>
          <w:u w:val="single"/>
        </w:rPr>
        <w:t>4.0</w:t>
      </w:r>
      <w:r w:rsidRPr="007A633D">
        <w:rPr>
          <w:rFonts w:ascii="Times New Roman" w:hAnsi="Times New Roman"/>
          <w:b/>
          <w:bCs/>
          <w:sz w:val="22"/>
          <w:szCs w:val="22"/>
          <w:u w:val="single"/>
        </w:rPr>
        <w:tab/>
        <w:t>RESPONDING TO THIS REQUEST FOR PROPOSAL</w:t>
      </w:r>
    </w:p>
    <w:p w:rsidR="00406365" w:rsidRPr="007A633D" w:rsidRDefault="00406365" w:rsidP="00405884">
      <w:pPr>
        <w:keepNext/>
        <w:rPr>
          <w:rFonts w:ascii="Times New Roman" w:hAnsi="Times New Roman"/>
          <w:b/>
          <w:bCs/>
          <w:sz w:val="22"/>
          <w:szCs w:val="22"/>
          <w:u w:val="single"/>
        </w:rPr>
      </w:pPr>
    </w:p>
    <w:p w:rsidR="00406365" w:rsidRPr="003C2702" w:rsidRDefault="00406365" w:rsidP="00D3772A">
      <w:pPr>
        <w:pStyle w:val="BodyText"/>
        <w:jc w:val="left"/>
        <w:rPr>
          <w:rFonts w:ascii="Times New Roman" w:hAnsi="Times New Roman"/>
          <w:sz w:val="22"/>
          <w:szCs w:val="22"/>
        </w:rPr>
      </w:pPr>
      <w:r w:rsidRPr="007A633D">
        <w:rPr>
          <w:rFonts w:ascii="Times New Roman" w:hAnsi="Times New Roman"/>
          <w:sz w:val="22"/>
          <w:szCs w:val="22"/>
        </w:rPr>
        <w:t xml:space="preserve">The AOC has developed the </w:t>
      </w:r>
      <w:r w:rsidR="00E04F93">
        <w:rPr>
          <w:rFonts w:ascii="Times New Roman" w:hAnsi="Times New Roman"/>
          <w:sz w:val="22"/>
          <w:szCs w:val="22"/>
        </w:rPr>
        <w:t>S</w:t>
      </w:r>
      <w:r w:rsidRPr="007A633D">
        <w:rPr>
          <w:rFonts w:ascii="Times New Roman" w:hAnsi="Times New Roman"/>
          <w:sz w:val="22"/>
          <w:szCs w:val="22"/>
        </w:rPr>
        <w:t xml:space="preserve">chedule of </w:t>
      </w:r>
      <w:r w:rsidR="00E04F93">
        <w:rPr>
          <w:rFonts w:ascii="Times New Roman" w:hAnsi="Times New Roman"/>
          <w:sz w:val="22"/>
          <w:szCs w:val="22"/>
        </w:rPr>
        <w:t>E</w:t>
      </w:r>
      <w:r w:rsidRPr="007A633D">
        <w:rPr>
          <w:rFonts w:ascii="Times New Roman" w:hAnsi="Times New Roman"/>
          <w:sz w:val="22"/>
          <w:szCs w:val="22"/>
        </w:rPr>
        <w:t xml:space="preserve">vents (see page 2) with dates showing the key events in this solicitation process.  The </w:t>
      </w:r>
      <w:r w:rsidR="00891979">
        <w:rPr>
          <w:rFonts w:ascii="Times New Roman" w:hAnsi="Times New Roman"/>
          <w:sz w:val="22"/>
          <w:szCs w:val="22"/>
        </w:rPr>
        <w:t>RFP</w:t>
      </w:r>
      <w:r w:rsidRPr="007A633D">
        <w:rPr>
          <w:rFonts w:ascii="Times New Roman" w:hAnsi="Times New Roman"/>
          <w:sz w:val="22"/>
          <w:szCs w:val="22"/>
        </w:rPr>
        <w:t xml:space="preserve"> and schedule are subject to change, and the AOC </w:t>
      </w:r>
      <w:r w:rsidRPr="007A633D">
        <w:rPr>
          <w:rFonts w:ascii="Times New Roman" w:hAnsi="Times New Roman"/>
          <w:sz w:val="22"/>
          <w:szCs w:val="22"/>
          <w:u w:val="single"/>
        </w:rPr>
        <w:t>does not</w:t>
      </w:r>
      <w:r w:rsidRPr="007A633D">
        <w:rPr>
          <w:rFonts w:ascii="Times New Roman" w:hAnsi="Times New Roman"/>
          <w:sz w:val="22"/>
          <w:szCs w:val="22"/>
        </w:rPr>
        <w:t xml:space="preserve"> send notifications of changes to this </w:t>
      </w:r>
      <w:r w:rsidR="00891979">
        <w:rPr>
          <w:rFonts w:ascii="Times New Roman" w:hAnsi="Times New Roman"/>
          <w:sz w:val="22"/>
          <w:szCs w:val="22"/>
        </w:rPr>
        <w:t>RFP</w:t>
      </w:r>
      <w:r w:rsidRPr="007A633D">
        <w:rPr>
          <w:rFonts w:ascii="Times New Roman" w:hAnsi="Times New Roman"/>
          <w:sz w:val="22"/>
          <w:szCs w:val="22"/>
        </w:rPr>
        <w:t xml:space="preserve"> or the schedule to prospective Proposers and is not responsible for failure of any Proposer to receive notification of any change in a timely manner.  Proposers are advised to visit the AOC website</w:t>
      </w:r>
      <w:r w:rsidRPr="007149E4">
        <w:rPr>
          <w:rFonts w:ascii="Times New Roman" w:hAnsi="Times New Roman"/>
          <w:sz w:val="22"/>
          <w:szCs w:val="22"/>
        </w:rPr>
        <w:t xml:space="preserve"> (</w:t>
      </w:r>
      <w:r w:rsidR="00793790" w:rsidRPr="007149E4">
        <w:rPr>
          <w:rFonts w:ascii="Times New Roman" w:hAnsi="Times New Roman"/>
          <w:sz w:val="22"/>
          <w:szCs w:val="22"/>
        </w:rPr>
        <w:t>http://www.court</w:t>
      </w:r>
      <w:r w:rsidR="00E04F93" w:rsidRPr="007149E4">
        <w:rPr>
          <w:rFonts w:ascii="Times New Roman" w:hAnsi="Times New Roman"/>
          <w:sz w:val="22"/>
          <w:szCs w:val="22"/>
        </w:rPr>
        <w:t>s.</w:t>
      </w:r>
      <w:r w:rsidR="00E04F93">
        <w:rPr>
          <w:rFonts w:ascii="Times New Roman" w:hAnsi="Times New Roman"/>
          <w:sz w:val="22"/>
          <w:szCs w:val="22"/>
        </w:rPr>
        <w:t>ca.gov</w:t>
      </w:r>
      <w:r w:rsidRPr="007A633D">
        <w:rPr>
          <w:rFonts w:ascii="Times New Roman" w:hAnsi="Times New Roman"/>
          <w:sz w:val="22"/>
          <w:szCs w:val="22"/>
        </w:rPr>
        <w:t xml:space="preserve">) frequently to check for changes and updates to the </w:t>
      </w:r>
      <w:r w:rsidRPr="007A633D">
        <w:rPr>
          <w:rFonts w:ascii="Times New Roman" w:hAnsi="Times New Roman"/>
          <w:sz w:val="22"/>
          <w:szCs w:val="22"/>
        </w:rPr>
        <w:lastRenderedPageBreak/>
        <w:t>RF</w:t>
      </w:r>
      <w:r w:rsidR="00891979">
        <w:rPr>
          <w:rFonts w:ascii="Times New Roman" w:hAnsi="Times New Roman"/>
          <w:sz w:val="22"/>
          <w:szCs w:val="22"/>
        </w:rPr>
        <w:t>P</w:t>
      </w:r>
      <w:r w:rsidRPr="007A633D">
        <w:rPr>
          <w:rFonts w:ascii="Times New Roman" w:hAnsi="Times New Roman"/>
          <w:sz w:val="22"/>
          <w:szCs w:val="22"/>
        </w:rPr>
        <w:t xml:space="preserve">, including the Schedule. Prospective Proposers must take the following actions </w:t>
      </w:r>
      <w:r w:rsidRPr="003C2702">
        <w:rPr>
          <w:rFonts w:ascii="Times New Roman" w:hAnsi="Times New Roman"/>
          <w:sz w:val="22"/>
          <w:szCs w:val="22"/>
        </w:rPr>
        <w:t>according to the specified timelines in order to participate in this process.</w:t>
      </w:r>
    </w:p>
    <w:p w:rsidR="00406365" w:rsidRPr="003C2702" w:rsidRDefault="00406365" w:rsidP="00405884">
      <w:pPr>
        <w:keepNext/>
        <w:rPr>
          <w:rFonts w:ascii="Times New Roman" w:hAnsi="Times New Roman"/>
          <w:b/>
          <w:bCs/>
          <w:sz w:val="22"/>
          <w:szCs w:val="22"/>
        </w:rPr>
      </w:pPr>
    </w:p>
    <w:p w:rsidR="00D85728" w:rsidRPr="00D85728" w:rsidRDefault="00DA2B0D" w:rsidP="005B5BBB">
      <w:pPr>
        <w:numPr>
          <w:ilvl w:val="0"/>
          <w:numId w:val="25"/>
        </w:numPr>
        <w:spacing w:after="240"/>
        <w:rPr>
          <w:rFonts w:ascii="Times New Roman" w:hAnsi="Times New Roman"/>
          <w:sz w:val="22"/>
          <w:szCs w:val="22"/>
        </w:rPr>
      </w:pPr>
      <w:r w:rsidRPr="003C2702">
        <w:rPr>
          <w:rFonts w:ascii="Times New Roman" w:hAnsi="Times New Roman"/>
          <w:sz w:val="22"/>
          <w:szCs w:val="22"/>
        </w:rPr>
        <w:t xml:space="preserve">Optional: </w:t>
      </w:r>
      <w:r w:rsidRPr="00AD68AD">
        <w:rPr>
          <w:rFonts w:ascii="Times New Roman" w:hAnsi="Times New Roman"/>
          <w:sz w:val="22"/>
          <w:szCs w:val="22"/>
          <w:u w:val="single"/>
        </w:rPr>
        <w:t>Attend/Participate by Phone in the Pre-Proposal Conference</w:t>
      </w:r>
      <w:r w:rsidRPr="003C2702">
        <w:rPr>
          <w:rFonts w:ascii="Times New Roman" w:hAnsi="Times New Roman"/>
          <w:b/>
          <w:sz w:val="22"/>
          <w:szCs w:val="22"/>
        </w:rPr>
        <w:t xml:space="preserve"> </w:t>
      </w:r>
    </w:p>
    <w:p w:rsidR="005B5BBB" w:rsidRPr="003C2702" w:rsidRDefault="00DA2B0D" w:rsidP="00D85728">
      <w:pPr>
        <w:spacing w:after="240"/>
        <w:ind w:left="720"/>
        <w:rPr>
          <w:rFonts w:ascii="Times New Roman" w:hAnsi="Times New Roman"/>
          <w:sz w:val="22"/>
          <w:szCs w:val="22"/>
        </w:rPr>
      </w:pPr>
      <w:r w:rsidRPr="003C2702">
        <w:rPr>
          <w:rFonts w:ascii="Times New Roman" w:hAnsi="Times New Roman"/>
          <w:sz w:val="22"/>
          <w:szCs w:val="22"/>
        </w:rPr>
        <w:t>The AOC will provide an overview of the Project, introduce key AOC personnel, and answer questions</w:t>
      </w:r>
      <w:r w:rsidR="003C2702" w:rsidRPr="003C2702">
        <w:rPr>
          <w:rFonts w:ascii="Times New Roman" w:hAnsi="Times New Roman"/>
          <w:sz w:val="22"/>
          <w:szCs w:val="22"/>
        </w:rPr>
        <w:t>.</w:t>
      </w:r>
      <w:r w:rsidRPr="003C2702">
        <w:rPr>
          <w:rFonts w:ascii="Times New Roman" w:hAnsi="Times New Roman"/>
          <w:sz w:val="22"/>
          <w:szCs w:val="22"/>
        </w:rPr>
        <w:t xml:space="preserve"> Although questions will be responded to verbally, the official and binding response will be the written response posted to the AOC website.</w:t>
      </w:r>
    </w:p>
    <w:p w:rsidR="00D85728" w:rsidRDefault="005B5BBB" w:rsidP="005B6738">
      <w:pPr>
        <w:spacing w:after="240"/>
        <w:ind w:left="360"/>
        <w:rPr>
          <w:rFonts w:ascii="Times New Roman" w:hAnsi="Times New Roman"/>
          <w:sz w:val="22"/>
          <w:szCs w:val="22"/>
        </w:rPr>
      </w:pPr>
      <w:r w:rsidRPr="003C2702">
        <w:rPr>
          <w:rFonts w:ascii="Times New Roman" w:hAnsi="Times New Roman"/>
          <w:sz w:val="22"/>
          <w:szCs w:val="22"/>
        </w:rPr>
        <w:t xml:space="preserve">4.2 </w:t>
      </w:r>
      <w:r w:rsidR="00A60100" w:rsidRPr="003C2702">
        <w:rPr>
          <w:rFonts w:ascii="Times New Roman" w:hAnsi="Times New Roman"/>
          <w:sz w:val="22"/>
          <w:szCs w:val="22"/>
        </w:rPr>
        <w:tab/>
      </w:r>
      <w:r w:rsidR="00A60100">
        <w:rPr>
          <w:rFonts w:ascii="Times New Roman" w:hAnsi="Times New Roman"/>
          <w:sz w:val="22"/>
          <w:szCs w:val="22"/>
        </w:rPr>
        <w:t xml:space="preserve">Optional: </w:t>
      </w:r>
      <w:r w:rsidR="00A60100" w:rsidRPr="00A60100">
        <w:rPr>
          <w:rFonts w:ascii="Times New Roman" w:hAnsi="Times New Roman"/>
          <w:sz w:val="22"/>
          <w:szCs w:val="22"/>
          <w:u w:val="single"/>
        </w:rPr>
        <w:t>Intent to Respond</w:t>
      </w:r>
      <w:r w:rsidRPr="00A60100">
        <w:rPr>
          <w:rFonts w:ascii="Times New Roman" w:hAnsi="Times New Roman"/>
          <w:sz w:val="22"/>
          <w:szCs w:val="22"/>
        </w:rPr>
        <w:t xml:space="preserve"> </w:t>
      </w:r>
      <w:r w:rsidRPr="005B5BBB">
        <w:rPr>
          <w:rFonts w:ascii="Times New Roman" w:hAnsi="Times New Roman"/>
          <w:sz w:val="22"/>
          <w:szCs w:val="22"/>
        </w:rPr>
        <w:t xml:space="preserve">  </w:t>
      </w:r>
    </w:p>
    <w:p w:rsidR="005B6738" w:rsidRDefault="00D85728" w:rsidP="005B6738">
      <w:pPr>
        <w:spacing w:after="240"/>
        <w:ind w:left="360"/>
        <w:rPr>
          <w:rFonts w:ascii="Times New Roman" w:hAnsi="Times New Roman"/>
          <w:color w:val="0000FF"/>
          <w:sz w:val="22"/>
          <w:szCs w:val="22"/>
        </w:rPr>
      </w:pPr>
      <w:r>
        <w:rPr>
          <w:rFonts w:ascii="Times New Roman" w:hAnsi="Times New Roman"/>
          <w:sz w:val="22"/>
          <w:szCs w:val="22"/>
        </w:rPr>
        <w:tab/>
      </w:r>
      <w:r w:rsidR="005B5BBB" w:rsidRPr="005B5BBB">
        <w:rPr>
          <w:rFonts w:ascii="Times New Roman" w:hAnsi="Times New Roman"/>
          <w:sz w:val="22"/>
          <w:szCs w:val="22"/>
        </w:rPr>
        <w:t xml:space="preserve">Contractors who intend to respond to this RFP are requested to notify </w:t>
      </w:r>
      <w:r w:rsidR="00A7312E">
        <w:rPr>
          <w:rFonts w:ascii="Times New Roman" w:hAnsi="Times New Roman"/>
          <w:sz w:val="22"/>
          <w:szCs w:val="22"/>
        </w:rPr>
        <w:t>the JBCPO</w:t>
      </w:r>
      <w:r w:rsidR="005B5BBB" w:rsidRPr="005B5BBB">
        <w:rPr>
          <w:rFonts w:ascii="Times New Roman" w:hAnsi="Times New Roman"/>
          <w:sz w:val="22"/>
          <w:szCs w:val="22"/>
        </w:rPr>
        <w:t xml:space="preserve"> by </w:t>
      </w:r>
      <w:r>
        <w:rPr>
          <w:rFonts w:ascii="Times New Roman" w:hAnsi="Times New Roman"/>
          <w:sz w:val="22"/>
          <w:szCs w:val="22"/>
        </w:rPr>
        <w:tab/>
      </w:r>
      <w:r w:rsidR="005B5BBB" w:rsidRPr="005B5BBB">
        <w:rPr>
          <w:rFonts w:ascii="Times New Roman" w:hAnsi="Times New Roman"/>
          <w:sz w:val="22"/>
          <w:szCs w:val="22"/>
        </w:rPr>
        <w:t xml:space="preserve">sending an email to </w:t>
      </w:r>
      <w:r w:rsidR="003C2702">
        <w:rPr>
          <w:rFonts w:ascii="Times New Roman" w:hAnsi="Times New Roman"/>
          <w:sz w:val="22"/>
        </w:rPr>
        <w:t>“</w:t>
      </w:r>
      <w:hyperlink r:id="rId15" w:history="1">
        <w:r w:rsidR="003C2702" w:rsidRPr="00473BBE">
          <w:rPr>
            <w:rStyle w:val="Hyperlink"/>
            <w:rFonts w:ascii="Times New Roman" w:hAnsi="Times New Roman"/>
            <w:sz w:val="22"/>
          </w:rPr>
          <w:t>CapitalProgramsSolicitations@jud.ca.gov</w:t>
        </w:r>
      </w:hyperlink>
      <w:r w:rsidR="007149E4">
        <w:rPr>
          <w:rFonts w:ascii="Times New Roman" w:hAnsi="Times New Roman"/>
          <w:sz w:val="22"/>
        </w:rPr>
        <w:t>”</w:t>
      </w:r>
      <w:hyperlink r:id="rId16" w:history="1"/>
      <w:r w:rsidR="005B5BBB" w:rsidRPr="005B5BBB">
        <w:rPr>
          <w:rFonts w:ascii="Times New Roman" w:hAnsi="Times New Roman"/>
          <w:sz w:val="22"/>
          <w:szCs w:val="22"/>
        </w:rPr>
        <w:t xml:space="preserve"> with the RFP number and </w:t>
      </w:r>
      <w:r w:rsidR="00A7312E">
        <w:rPr>
          <w:rFonts w:ascii="Times New Roman" w:hAnsi="Times New Roman"/>
          <w:sz w:val="22"/>
          <w:szCs w:val="22"/>
        </w:rPr>
        <w:tab/>
      </w:r>
      <w:r w:rsidR="005B5BBB" w:rsidRPr="005B5BBB">
        <w:rPr>
          <w:rFonts w:ascii="Times New Roman" w:hAnsi="Times New Roman"/>
          <w:sz w:val="22"/>
          <w:szCs w:val="22"/>
        </w:rPr>
        <w:t xml:space="preserve">name in the subject line.  Please include the name, address, </w:t>
      </w:r>
      <w:r w:rsidR="00A60100">
        <w:rPr>
          <w:rFonts w:ascii="Times New Roman" w:hAnsi="Times New Roman"/>
          <w:sz w:val="22"/>
          <w:szCs w:val="22"/>
        </w:rPr>
        <w:t xml:space="preserve">telephone, </w:t>
      </w:r>
      <w:r w:rsidR="005B5BBB" w:rsidRPr="005B5BBB">
        <w:rPr>
          <w:rFonts w:ascii="Times New Roman" w:hAnsi="Times New Roman"/>
          <w:sz w:val="22"/>
          <w:szCs w:val="22"/>
        </w:rPr>
        <w:t xml:space="preserve">and e-mail address of the </w:t>
      </w:r>
      <w:r w:rsidR="00A7312E">
        <w:rPr>
          <w:rFonts w:ascii="Times New Roman" w:hAnsi="Times New Roman"/>
          <w:sz w:val="22"/>
          <w:szCs w:val="22"/>
        </w:rPr>
        <w:tab/>
      </w:r>
      <w:r w:rsidR="005B5BBB" w:rsidRPr="005B5BBB">
        <w:rPr>
          <w:rFonts w:ascii="Times New Roman" w:hAnsi="Times New Roman"/>
          <w:sz w:val="22"/>
          <w:szCs w:val="22"/>
        </w:rPr>
        <w:t>Contractor (firm) and contact person.</w:t>
      </w:r>
    </w:p>
    <w:p w:rsidR="00C550BE" w:rsidRPr="00AD68AD" w:rsidRDefault="005B6738" w:rsidP="005B6738">
      <w:pPr>
        <w:spacing w:after="240"/>
        <w:ind w:left="360"/>
        <w:rPr>
          <w:rFonts w:ascii="Times New Roman" w:hAnsi="Times New Roman"/>
          <w:sz w:val="22"/>
          <w:szCs w:val="22"/>
        </w:rPr>
      </w:pPr>
      <w:r w:rsidRPr="00687710">
        <w:rPr>
          <w:rFonts w:ascii="Times New Roman" w:hAnsi="Times New Roman"/>
          <w:sz w:val="22"/>
          <w:szCs w:val="22"/>
        </w:rPr>
        <w:t xml:space="preserve">4.3  </w:t>
      </w:r>
      <w:r w:rsidR="00AD68AD" w:rsidRPr="00687710">
        <w:rPr>
          <w:rFonts w:ascii="Times New Roman" w:hAnsi="Times New Roman"/>
          <w:sz w:val="22"/>
          <w:szCs w:val="22"/>
          <w:u w:val="single"/>
        </w:rPr>
        <w:t>Preparing Statement of Qualifications</w:t>
      </w:r>
    </w:p>
    <w:p w:rsidR="00AD68AD" w:rsidRDefault="00AD68AD" w:rsidP="00AD68AD">
      <w:pPr>
        <w:rPr>
          <w:rFonts w:ascii="Times New Roman" w:hAnsi="Times New Roman"/>
          <w:sz w:val="22"/>
          <w:szCs w:val="22"/>
        </w:rPr>
      </w:pPr>
      <w:r>
        <w:rPr>
          <w:rFonts w:ascii="Times New Roman" w:hAnsi="Times New Roman"/>
          <w:sz w:val="22"/>
          <w:szCs w:val="22"/>
        </w:rPr>
        <w:tab/>
      </w:r>
      <w:r w:rsidRPr="007A633D">
        <w:rPr>
          <w:rFonts w:ascii="Times New Roman" w:hAnsi="Times New Roman"/>
          <w:sz w:val="22"/>
          <w:szCs w:val="22"/>
        </w:rPr>
        <w:t xml:space="preserve">Responsive Proposals should provide straightforward, concise information that satisfies the </w:t>
      </w:r>
      <w:r>
        <w:rPr>
          <w:rFonts w:ascii="Times New Roman" w:hAnsi="Times New Roman"/>
          <w:sz w:val="22"/>
          <w:szCs w:val="22"/>
        </w:rPr>
        <w:tab/>
      </w:r>
      <w:r w:rsidRPr="007A633D">
        <w:rPr>
          <w:rFonts w:ascii="Times New Roman" w:hAnsi="Times New Roman"/>
          <w:sz w:val="22"/>
          <w:szCs w:val="22"/>
        </w:rPr>
        <w:t xml:space="preserve">requirements specified.  Expensive bindings, color displays, and the like are not necessary.  </w:t>
      </w:r>
      <w:r>
        <w:rPr>
          <w:rFonts w:ascii="Times New Roman" w:hAnsi="Times New Roman"/>
          <w:sz w:val="22"/>
          <w:szCs w:val="22"/>
        </w:rPr>
        <w:tab/>
      </w:r>
      <w:r w:rsidRPr="007A633D">
        <w:rPr>
          <w:rFonts w:ascii="Times New Roman" w:hAnsi="Times New Roman"/>
          <w:sz w:val="22"/>
          <w:szCs w:val="22"/>
        </w:rPr>
        <w:t xml:space="preserve">Emphasis should be placed on brevity, conformity to instructions, specified requirements of this </w:t>
      </w:r>
      <w:r>
        <w:rPr>
          <w:rFonts w:ascii="Times New Roman" w:hAnsi="Times New Roman"/>
          <w:sz w:val="22"/>
          <w:szCs w:val="22"/>
        </w:rPr>
        <w:tab/>
      </w:r>
      <w:r w:rsidRPr="007A633D">
        <w:rPr>
          <w:rFonts w:ascii="Times New Roman" w:hAnsi="Times New Roman"/>
          <w:sz w:val="22"/>
          <w:szCs w:val="22"/>
        </w:rPr>
        <w:t>RFP, and clarity of content.</w:t>
      </w:r>
    </w:p>
    <w:p w:rsidR="00AD68AD" w:rsidRDefault="00AD68AD" w:rsidP="00AD68AD">
      <w:pPr>
        <w:rPr>
          <w:rFonts w:ascii="Times New Roman" w:hAnsi="Times New Roman"/>
          <w:sz w:val="22"/>
          <w:szCs w:val="22"/>
        </w:rPr>
      </w:pPr>
    </w:p>
    <w:p w:rsidR="00C550BE" w:rsidRPr="00AD68AD" w:rsidRDefault="00DA2B0D" w:rsidP="00C550BE">
      <w:pPr>
        <w:spacing w:after="240"/>
        <w:ind w:left="720"/>
        <w:rPr>
          <w:rFonts w:ascii="Times New Roman" w:hAnsi="Times New Roman"/>
          <w:sz w:val="22"/>
          <w:szCs w:val="22"/>
        </w:rPr>
      </w:pPr>
      <w:r w:rsidRPr="007A633D">
        <w:rPr>
          <w:rFonts w:ascii="Times New Roman" w:hAnsi="Times New Roman"/>
          <w:sz w:val="22"/>
          <w:szCs w:val="22"/>
        </w:rPr>
        <w:t xml:space="preserve">Contractor’s Statement of Qualifications (SOQ) should clearly and accurately demonstrate the specialized knowledge and experience required for services under consideration.  </w:t>
      </w:r>
      <w:r w:rsidR="00C550BE" w:rsidRPr="007A633D">
        <w:rPr>
          <w:rFonts w:ascii="Times New Roman" w:hAnsi="Times New Roman"/>
          <w:sz w:val="22"/>
          <w:szCs w:val="22"/>
        </w:rPr>
        <w:t xml:space="preserve">SOQ shall be prepared in a bound 8.5” x 11” booklet format, using tabs to divide sections of the Application for Pre-Qualification of General Contractors.  Attachments, except as noted, will not be </w:t>
      </w:r>
      <w:r w:rsidR="00C550BE" w:rsidRPr="00AD68AD">
        <w:rPr>
          <w:rFonts w:ascii="Times New Roman" w:hAnsi="Times New Roman"/>
          <w:sz w:val="22"/>
          <w:szCs w:val="22"/>
        </w:rPr>
        <w:t xml:space="preserve">accepted.   </w:t>
      </w:r>
      <w:r w:rsidR="000673DA">
        <w:rPr>
          <w:rFonts w:ascii="Times New Roman" w:hAnsi="Times New Roman"/>
          <w:sz w:val="22"/>
          <w:szCs w:val="22"/>
        </w:rPr>
        <w:t>In a sealed envelope (clearly marked</w:t>
      </w:r>
      <w:r w:rsidR="00AE65FE">
        <w:rPr>
          <w:rFonts w:ascii="Times New Roman" w:hAnsi="Times New Roman"/>
          <w:sz w:val="22"/>
          <w:szCs w:val="22"/>
        </w:rPr>
        <w:t>:</w:t>
      </w:r>
      <w:r w:rsidR="000673DA">
        <w:rPr>
          <w:rFonts w:ascii="Times New Roman" w:hAnsi="Times New Roman"/>
          <w:sz w:val="22"/>
          <w:szCs w:val="22"/>
        </w:rPr>
        <w:t xml:space="preserve"> “GC Submittal, RFP Number”),</w:t>
      </w:r>
      <w:r w:rsidR="00C3196E">
        <w:rPr>
          <w:rFonts w:ascii="Times New Roman" w:hAnsi="Times New Roman"/>
          <w:sz w:val="22"/>
          <w:szCs w:val="22"/>
        </w:rPr>
        <w:t xml:space="preserve"> </w:t>
      </w:r>
      <w:r w:rsidR="000673DA">
        <w:rPr>
          <w:rFonts w:ascii="Times New Roman" w:hAnsi="Times New Roman"/>
          <w:sz w:val="22"/>
          <w:szCs w:val="22"/>
        </w:rPr>
        <w:t>submit your Proposal</w:t>
      </w:r>
      <w:r w:rsidR="00C550BE" w:rsidRPr="00AD68AD">
        <w:rPr>
          <w:rFonts w:ascii="Times New Roman" w:hAnsi="Times New Roman"/>
          <w:sz w:val="22"/>
          <w:szCs w:val="22"/>
          <w:u w:val="single"/>
        </w:rPr>
        <w:t xml:space="preserve"> to the address shown on page 2 of this RFP. </w:t>
      </w:r>
      <w:r w:rsidR="00C550BE" w:rsidRPr="00AD68AD">
        <w:rPr>
          <w:rFonts w:ascii="Times New Roman" w:hAnsi="Times New Roman"/>
          <w:sz w:val="22"/>
          <w:szCs w:val="22"/>
        </w:rPr>
        <w:t xml:space="preserve">  </w:t>
      </w:r>
    </w:p>
    <w:p w:rsidR="00C550BE" w:rsidRPr="00AD68AD" w:rsidRDefault="00DA2B0D" w:rsidP="00C550BE">
      <w:pPr>
        <w:spacing w:after="240"/>
        <w:ind w:left="720"/>
        <w:rPr>
          <w:rFonts w:ascii="Times New Roman" w:hAnsi="Times New Roman"/>
          <w:sz w:val="22"/>
          <w:szCs w:val="22"/>
        </w:rPr>
      </w:pPr>
      <w:r w:rsidRPr="00AD68AD">
        <w:rPr>
          <w:rFonts w:ascii="Times New Roman" w:hAnsi="Times New Roman"/>
          <w:sz w:val="22"/>
          <w:szCs w:val="22"/>
        </w:rPr>
        <w:t>Submit</w:t>
      </w:r>
      <w:r w:rsidR="00C550BE" w:rsidRPr="00AD68AD">
        <w:rPr>
          <w:rFonts w:ascii="Times New Roman" w:hAnsi="Times New Roman"/>
          <w:sz w:val="22"/>
          <w:szCs w:val="22"/>
        </w:rPr>
        <w:t xml:space="preserve"> the following:</w:t>
      </w:r>
    </w:p>
    <w:p w:rsidR="00C550BE" w:rsidRPr="00AD68AD" w:rsidRDefault="00DA2B0D" w:rsidP="00C550BE">
      <w:pPr>
        <w:numPr>
          <w:ilvl w:val="0"/>
          <w:numId w:val="28"/>
        </w:numPr>
        <w:spacing w:after="240"/>
        <w:rPr>
          <w:rFonts w:ascii="Times New Roman" w:hAnsi="Times New Roman"/>
          <w:sz w:val="22"/>
          <w:szCs w:val="22"/>
        </w:rPr>
      </w:pPr>
      <w:r w:rsidRPr="00AD68AD">
        <w:rPr>
          <w:rFonts w:ascii="Times New Roman" w:hAnsi="Times New Roman"/>
          <w:sz w:val="22"/>
          <w:szCs w:val="22"/>
        </w:rPr>
        <w:t xml:space="preserve">two (2) copies in paper form of the SOQ, which consists of a </w:t>
      </w:r>
      <w:r w:rsidR="006F1FAC">
        <w:rPr>
          <w:rFonts w:ascii="Times New Roman" w:hAnsi="Times New Roman"/>
          <w:sz w:val="22"/>
          <w:szCs w:val="22"/>
        </w:rPr>
        <w:t>cover l</w:t>
      </w:r>
      <w:r w:rsidR="00C550BE" w:rsidRPr="00AD68AD">
        <w:rPr>
          <w:rFonts w:ascii="Times New Roman" w:hAnsi="Times New Roman"/>
          <w:sz w:val="22"/>
          <w:szCs w:val="22"/>
        </w:rPr>
        <w:t>etter</w:t>
      </w:r>
    </w:p>
    <w:p w:rsidR="00C550BE" w:rsidRPr="00AD68AD" w:rsidRDefault="00C550BE" w:rsidP="00C550BE">
      <w:pPr>
        <w:numPr>
          <w:ilvl w:val="0"/>
          <w:numId w:val="28"/>
        </w:numPr>
        <w:spacing w:after="240"/>
        <w:rPr>
          <w:rFonts w:ascii="Times New Roman" w:hAnsi="Times New Roman"/>
          <w:sz w:val="22"/>
          <w:szCs w:val="22"/>
        </w:rPr>
      </w:pPr>
      <w:r w:rsidRPr="00AD68AD">
        <w:rPr>
          <w:rFonts w:ascii="Times New Roman" w:hAnsi="Times New Roman"/>
          <w:sz w:val="22"/>
          <w:szCs w:val="22"/>
        </w:rPr>
        <w:t>A</w:t>
      </w:r>
      <w:r w:rsidR="00DA2B0D" w:rsidRPr="00AD68AD">
        <w:rPr>
          <w:rFonts w:ascii="Times New Roman" w:hAnsi="Times New Roman"/>
          <w:sz w:val="22"/>
          <w:szCs w:val="22"/>
        </w:rPr>
        <w:t>pplication form for Prequalification of</w:t>
      </w:r>
      <w:r w:rsidR="00030AE9">
        <w:rPr>
          <w:rFonts w:ascii="Times New Roman" w:hAnsi="Times New Roman"/>
          <w:sz w:val="22"/>
          <w:szCs w:val="22"/>
        </w:rPr>
        <w:t xml:space="preserve"> General </w:t>
      </w:r>
      <w:r w:rsidRPr="00AD68AD">
        <w:rPr>
          <w:rFonts w:ascii="Times New Roman" w:hAnsi="Times New Roman"/>
          <w:sz w:val="22"/>
          <w:szCs w:val="22"/>
        </w:rPr>
        <w:t>Contractors</w:t>
      </w:r>
    </w:p>
    <w:p w:rsidR="00C550BE" w:rsidRPr="00AD68AD" w:rsidRDefault="00C550BE" w:rsidP="00C550BE">
      <w:pPr>
        <w:numPr>
          <w:ilvl w:val="0"/>
          <w:numId w:val="28"/>
        </w:numPr>
        <w:spacing w:after="240"/>
        <w:rPr>
          <w:rFonts w:ascii="Times New Roman" w:hAnsi="Times New Roman"/>
          <w:sz w:val="22"/>
          <w:szCs w:val="22"/>
        </w:rPr>
      </w:pPr>
      <w:r w:rsidRPr="00AD68AD">
        <w:rPr>
          <w:rFonts w:ascii="Times New Roman" w:hAnsi="Times New Roman"/>
          <w:sz w:val="22"/>
          <w:szCs w:val="22"/>
        </w:rPr>
        <w:t>one (1) compact dis</w:t>
      </w:r>
      <w:r w:rsidR="00BD39B7" w:rsidRPr="00AD68AD">
        <w:rPr>
          <w:rFonts w:ascii="Times New Roman" w:hAnsi="Times New Roman"/>
          <w:sz w:val="22"/>
          <w:szCs w:val="22"/>
        </w:rPr>
        <w:t>k</w:t>
      </w:r>
      <w:r w:rsidRPr="00AD68AD">
        <w:rPr>
          <w:rFonts w:ascii="Times New Roman" w:hAnsi="Times New Roman"/>
          <w:sz w:val="22"/>
          <w:szCs w:val="22"/>
        </w:rPr>
        <w:t xml:space="preserve"> containing the complete SOQ </w:t>
      </w:r>
    </w:p>
    <w:p w:rsidR="00DA2B0D" w:rsidRPr="00C550BE" w:rsidRDefault="00C550BE" w:rsidP="00DA2B0D">
      <w:pPr>
        <w:numPr>
          <w:ilvl w:val="0"/>
          <w:numId w:val="28"/>
        </w:numPr>
        <w:spacing w:after="240"/>
        <w:rPr>
          <w:rFonts w:ascii="Times New Roman" w:hAnsi="Times New Roman"/>
          <w:sz w:val="22"/>
          <w:szCs w:val="22"/>
        </w:rPr>
      </w:pPr>
      <w:r w:rsidRPr="00AD68AD">
        <w:rPr>
          <w:rFonts w:ascii="Times New Roman" w:hAnsi="Times New Roman"/>
          <w:sz w:val="22"/>
          <w:szCs w:val="22"/>
        </w:rPr>
        <w:t>one (1) original of the Payee Data Record Form completed in the exact legal name of the Proposer’s business signed by an authorized representative of the Proposer (Do Not bind Payee Data Record f</w:t>
      </w:r>
      <w:r w:rsidR="00BD39B7" w:rsidRPr="00AD68AD">
        <w:rPr>
          <w:rFonts w:ascii="Times New Roman" w:hAnsi="Times New Roman"/>
          <w:sz w:val="22"/>
          <w:szCs w:val="22"/>
        </w:rPr>
        <w:t>o</w:t>
      </w:r>
      <w:r w:rsidRPr="00C550BE">
        <w:rPr>
          <w:rFonts w:ascii="Times New Roman" w:hAnsi="Times New Roman"/>
          <w:sz w:val="22"/>
          <w:szCs w:val="22"/>
        </w:rPr>
        <w:t>rm into the SOQ booklet.)</w:t>
      </w:r>
      <w:r w:rsidR="00DA2B0D" w:rsidRPr="00C550BE">
        <w:rPr>
          <w:rFonts w:ascii="Times New Roman" w:hAnsi="Times New Roman"/>
          <w:sz w:val="22"/>
          <w:szCs w:val="22"/>
        </w:rPr>
        <w:t xml:space="preserve"> </w:t>
      </w:r>
    </w:p>
    <w:p w:rsidR="00DA2B0D" w:rsidRPr="007A633D" w:rsidRDefault="00C550BE" w:rsidP="00DA2B0D">
      <w:pPr>
        <w:rPr>
          <w:rFonts w:ascii="Times New Roman" w:hAnsi="Times New Roman"/>
          <w:sz w:val="22"/>
          <w:szCs w:val="22"/>
        </w:rPr>
      </w:pPr>
      <w:r>
        <w:rPr>
          <w:rFonts w:ascii="Times New Roman" w:hAnsi="Times New Roman"/>
          <w:sz w:val="22"/>
          <w:szCs w:val="22"/>
        </w:rPr>
        <w:tab/>
      </w:r>
      <w:r w:rsidR="00DA2B0D" w:rsidRPr="007A633D">
        <w:rPr>
          <w:rFonts w:ascii="Times New Roman" w:hAnsi="Times New Roman"/>
          <w:sz w:val="22"/>
          <w:szCs w:val="22"/>
        </w:rPr>
        <w:t>In your SOQ please provide:</w:t>
      </w:r>
    </w:p>
    <w:p w:rsidR="00DA2B0D" w:rsidRPr="007A633D" w:rsidRDefault="00DA2B0D" w:rsidP="00DA2B0D">
      <w:pPr>
        <w:ind w:left="720"/>
        <w:rPr>
          <w:rFonts w:ascii="Times New Roman" w:hAnsi="Times New Roman"/>
          <w:sz w:val="22"/>
          <w:szCs w:val="22"/>
        </w:rPr>
      </w:pPr>
    </w:p>
    <w:p w:rsidR="003571BA" w:rsidRDefault="00DA2B0D" w:rsidP="003571BA">
      <w:pPr>
        <w:numPr>
          <w:ilvl w:val="2"/>
          <w:numId w:val="35"/>
        </w:numPr>
        <w:rPr>
          <w:rFonts w:ascii="Times New Roman" w:hAnsi="Times New Roman"/>
          <w:sz w:val="22"/>
          <w:szCs w:val="22"/>
        </w:rPr>
      </w:pPr>
      <w:r w:rsidRPr="007A633D">
        <w:rPr>
          <w:rFonts w:ascii="Times New Roman" w:hAnsi="Times New Roman"/>
          <w:b/>
          <w:sz w:val="22"/>
          <w:szCs w:val="22"/>
        </w:rPr>
        <w:t>Cover letter.</w:t>
      </w:r>
      <w:r w:rsidRPr="007A633D">
        <w:rPr>
          <w:rFonts w:ascii="Times New Roman" w:hAnsi="Times New Roman"/>
          <w:sz w:val="22"/>
          <w:szCs w:val="22"/>
        </w:rPr>
        <w:t xml:space="preserve">   A cover letter, signed by an authorized representative of the prospective Contractor, shall include the name, address, telephone, fax number, e-mail address, and federal tax identification number of the proposing Contractor.  (one page maximum).</w:t>
      </w:r>
    </w:p>
    <w:p w:rsidR="003571BA" w:rsidRDefault="00DA2B0D" w:rsidP="003571BA">
      <w:pPr>
        <w:numPr>
          <w:ilvl w:val="2"/>
          <w:numId w:val="35"/>
        </w:numPr>
        <w:spacing w:before="120"/>
        <w:rPr>
          <w:rFonts w:ascii="Times New Roman" w:hAnsi="Times New Roman"/>
          <w:sz w:val="22"/>
          <w:szCs w:val="22"/>
        </w:rPr>
      </w:pPr>
      <w:r w:rsidRPr="003571BA">
        <w:rPr>
          <w:rFonts w:ascii="Times New Roman" w:hAnsi="Times New Roman"/>
          <w:b/>
          <w:sz w:val="22"/>
          <w:szCs w:val="22"/>
        </w:rPr>
        <w:t>County by County Service Listing Grouped by Three (3) Zones–   Attachment 1.</w:t>
      </w:r>
      <w:r w:rsidRPr="003571BA">
        <w:rPr>
          <w:rFonts w:ascii="Times New Roman" w:hAnsi="Times New Roman"/>
          <w:sz w:val="22"/>
          <w:szCs w:val="22"/>
        </w:rPr>
        <w:t xml:space="preserve"> Indicate (yes or no) as to your ability to service projects by within that county. An inability to service a county will not impact the score of an applicant.</w:t>
      </w:r>
    </w:p>
    <w:p w:rsidR="003571BA" w:rsidRDefault="00DA2B0D" w:rsidP="003571BA">
      <w:pPr>
        <w:spacing w:before="120"/>
        <w:ind w:left="2160"/>
        <w:rPr>
          <w:rFonts w:ascii="Times New Roman" w:hAnsi="Times New Roman"/>
          <w:sz w:val="22"/>
          <w:szCs w:val="22"/>
        </w:rPr>
      </w:pPr>
      <w:r w:rsidRPr="003571BA">
        <w:rPr>
          <w:rFonts w:ascii="Times New Roman" w:hAnsi="Times New Roman"/>
          <w:color w:val="0000FF"/>
          <w:sz w:val="22"/>
          <w:szCs w:val="22"/>
        </w:rPr>
        <w:t xml:space="preserve"> </w:t>
      </w:r>
    </w:p>
    <w:p w:rsidR="00DA2B0D" w:rsidRPr="003571BA" w:rsidRDefault="00DA2B0D" w:rsidP="003571BA">
      <w:pPr>
        <w:numPr>
          <w:ilvl w:val="2"/>
          <w:numId w:val="35"/>
        </w:numPr>
        <w:spacing w:after="240"/>
        <w:rPr>
          <w:rFonts w:ascii="Times New Roman" w:hAnsi="Times New Roman"/>
          <w:sz w:val="22"/>
          <w:szCs w:val="22"/>
        </w:rPr>
      </w:pPr>
      <w:r w:rsidRPr="003571BA">
        <w:rPr>
          <w:rFonts w:ascii="Times New Roman" w:hAnsi="Times New Roman"/>
          <w:b/>
          <w:sz w:val="22"/>
          <w:szCs w:val="22"/>
        </w:rPr>
        <w:lastRenderedPageBreak/>
        <w:t>Application form for Prequalification of General Contractors</w:t>
      </w:r>
      <w:r w:rsidRPr="003571BA">
        <w:rPr>
          <w:rFonts w:ascii="Times New Roman" w:hAnsi="Times New Roman"/>
          <w:sz w:val="22"/>
          <w:szCs w:val="22"/>
        </w:rPr>
        <w:t xml:space="preserve">: </w:t>
      </w:r>
    </w:p>
    <w:p w:rsidR="00DA2B0D" w:rsidRPr="007A633D" w:rsidRDefault="00DA2B0D" w:rsidP="003571BA">
      <w:pPr>
        <w:ind w:left="2160"/>
        <w:rPr>
          <w:rFonts w:ascii="Times New Roman" w:hAnsi="Times New Roman"/>
          <w:sz w:val="22"/>
          <w:szCs w:val="22"/>
        </w:rPr>
      </w:pPr>
      <w:r w:rsidRPr="007A633D">
        <w:rPr>
          <w:rFonts w:ascii="Times New Roman" w:hAnsi="Times New Roman"/>
          <w:sz w:val="22"/>
          <w:szCs w:val="22"/>
        </w:rPr>
        <w:t>Complete Application form in full, per specific instructions included therein.</w:t>
      </w:r>
    </w:p>
    <w:p w:rsidR="00DA2B0D" w:rsidRPr="007A633D" w:rsidRDefault="00DA2B0D" w:rsidP="00DA2B0D">
      <w:pPr>
        <w:ind w:left="1440"/>
        <w:rPr>
          <w:rFonts w:ascii="Times New Roman" w:hAnsi="Times New Roman"/>
          <w:sz w:val="22"/>
          <w:szCs w:val="22"/>
        </w:rPr>
      </w:pPr>
    </w:p>
    <w:p w:rsidR="00DA2B0D" w:rsidRPr="007A633D" w:rsidRDefault="003571BA" w:rsidP="003571BA">
      <w:pPr>
        <w:ind w:left="1440"/>
        <w:rPr>
          <w:rFonts w:ascii="Times New Roman" w:hAnsi="Times New Roman"/>
          <w:sz w:val="22"/>
          <w:szCs w:val="22"/>
        </w:rPr>
      </w:pPr>
      <w:r>
        <w:rPr>
          <w:rFonts w:ascii="Times New Roman" w:hAnsi="Times New Roman"/>
          <w:sz w:val="22"/>
          <w:szCs w:val="22"/>
        </w:rPr>
        <w:tab/>
      </w:r>
      <w:r w:rsidR="00DA2B0D" w:rsidRPr="007A633D">
        <w:rPr>
          <w:rFonts w:ascii="Times New Roman" w:hAnsi="Times New Roman"/>
          <w:sz w:val="22"/>
          <w:szCs w:val="22"/>
        </w:rPr>
        <w:t xml:space="preserve">Section 1 :  </w:t>
      </w:r>
      <w:r w:rsidR="00960EC7">
        <w:rPr>
          <w:rFonts w:ascii="Times New Roman" w:hAnsi="Times New Roman"/>
          <w:sz w:val="22"/>
          <w:szCs w:val="22"/>
        </w:rPr>
        <w:t xml:space="preserve"> </w:t>
      </w:r>
      <w:r w:rsidR="00DA2B0D" w:rsidRPr="007A633D">
        <w:rPr>
          <w:rFonts w:ascii="Times New Roman" w:hAnsi="Times New Roman"/>
          <w:sz w:val="22"/>
          <w:szCs w:val="22"/>
        </w:rPr>
        <w:t>Part A – General Information</w:t>
      </w:r>
    </w:p>
    <w:p w:rsidR="00DA2B0D" w:rsidRPr="007A633D" w:rsidRDefault="00DA2B0D" w:rsidP="00DA2B0D">
      <w:pPr>
        <w:ind w:left="1440"/>
        <w:rPr>
          <w:rFonts w:ascii="Times New Roman" w:hAnsi="Times New Roman"/>
          <w:sz w:val="22"/>
          <w:szCs w:val="22"/>
        </w:rPr>
      </w:pPr>
      <w:r w:rsidRPr="007A633D">
        <w:rPr>
          <w:rFonts w:ascii="Times New Roman" w:hAnsi="Times New Roman"/>
          <w:sz w:val="22"/>
          <w:szCs w:val="22"/>
        </w:rPr>
        <w:tab/>
      </w:r>
      <w:r w:rsidRPr="007A633D">
        <w:rPr>
          <w:rFonts w:ascii="Times New Roman" w:hAnsi="Times New Roman"/>
          <w:sz w:val="22"/>
          <w:szCs w:val="22"/>
        </w:rPr>
        <w:tab/>
        <w:t xml:space="preserve">       Part B – Data Required</w:t>
      </w:r>
    </w:p>
    <w:p w:rsidR="00DA2B0D" w:rsidRPr="007A633D" w:rsidRDefault="00DA2B0D" w:rsidP="00DA2B0D">
      <w:pPr>
        <w:ind w:left="1440"/>
        <w:rPr>
          <w:rFonts w:ascii="Times New Roman" w:hAnsi="Times New Roman"/>
          <w:sz w:val="22"/>
          <w:szCs w:val="22"/>
        </w:rPr>
      </w:pPr>
      <w:r w:rsidRPr="007A633D">
        <w:rPr>
          <w:rFonts w:ascii="Times New Roman" w:hAnsi="Times New Roman"/>
          <w:sz w:val="22"/>
          <w:szCs w:val="22"/>
        </w:rPr>
        <w:tab/>
      </w:r>
      <w:r w:rsidRPr="007A633D">
        <w:rPr>
          <w:rFonts w:ascii="Times New Roman" w:hAnsi="Times New Roman"/>
          <w:sz w:val="22"/>
          <w:szCs w:val="22"/>
        </w:rPr>
        <w:tab/>
        <w:t xml:space="preserve">       Part C - Questions</w:t>
      </w:r>
    </w:p>
    <w:p w:rsidR="00DA2B0D" w:rsidRPr="007A633D" w:rsidRDefault="00DA2B0D" w:rsidP="00DA2B0D">
      <w:pPr>
        <w:ind w:left="1440"/>
        <w:rPr>
          <w:rFonts w:ascii="Times New Roman" w:hAnsi="Times New Roman"/>
          <w:sz w:val="22"/>
          <w:szCs w:val="22"/>
        </w:rPr>
      </w:pPr>
    </w:p>
    <w:p w:rsidR="003571BA" w:rsidRDefault="003571BA" w:rsidP="003571BA">
      <w:pPr>
        <w:spacing w:after="240"/>
        <w:ind w:left="1440"/>
        <w:rPr>
          <w:rFonts w:ascii="Times New Roman" w:hAnsi="Times New Roman"/>
          <w:sz w:val="22"/>
          <w:szCs w:val="22"/>
        </w:rPr>
      </w:pPr>
      <w:r>
        <w:rPr>
          <w:rFonts w:ascii="Times New Roman" w:hAnsi="Times New Roman"/>
          <w:sz w:val="22"/>
          <w:szCs w:val="22"/>
        </w:rPr>
        <w:tab/>
      </w:r>
      <w:r w:rsidR="00DA2B0D" w:rsidRPr="007A633D">
        <w:rPr>
          <w:rFonts w:ascii="Times New Roman" w:hAnsi="Times New Roman"/>
          <w:sz w:val="22"/>
          <w:szCs w:val="22"/>
        </w:rPr>
        <w:t xml:space="preserve">Section 2: Parts I through VI.  The prospective Contractor shall describe its </w:t>
      </w:r>
      <w:r>
        <w:rPr>
          <w:rFonts w:ascii="Times New Roman" w:hAnsi="Times New Roman"/>
          <w:sz w:val="22"/>
          <w:szCs w:val="22"/>
        </w:rPr>
        <w:tab/>
      </w:r>
      <w:r w:rsidR="00DA2B0D" w:rsidRPr="007A633D">
        <w:rPr>
          <w:rFonts w:ascii="Times New Roman" w:hAnsi="Times New Roman"/>
          <w:sz w:val="22"/>
          <w:szCs w:val="22"/>
        </w:rPr>
        <w:t xml:space="preserve">specific responses to the selection criteria, numbered and titled as listed in </w:t>
      </w:r>
      <w:r>
        <w:rPr>
          <w:rFonts w:ascii="Times New Roman" w:hAnsi="Times New Roman"/>
          <w:sz w:val="22"/>
          <w:szCs w:val="22"/>
        </w:rPr>
        <w:tab/>
      </w:r>
      <w:r w:rsidR="00DA2B0D" w:rsidRPr="007A633D">
        <w:rPr>
          <w:rFonts w:ascii="Times New Roman" w:hAnsi="Times New Roman"/>
          <w:sz w:val="22"/>
          <w:szCs w:val="22"/>
        </w:rPr>
        <w:t>section</w:t>
      </w:r>
      <w:r w:rsidR="0007759B">
        <w:rPr>
          <w:rFonts w:ascii="Times New Roman" w:hAnsi="Times New Roman"/>
          <w:sz w:val="22"/>
          <w:szCs w:val="22"/>
        </w:rPr>
        <w:t xml:space="preserve"> 6.0</w:t>
      </w:r>
      <w:r w:rsidR="00DA2B0D" w:rsidRPr="007A633D">
        <w:rPr>
          <w:rFonts w:ascii="Times New Roman" w:hAnsi="Times New Roman"/>
          <w:sz w:val="22"/>
          <w:szCs w:val="22"/>
        </w:rPr>
        <w:t xml:space="preserve">. Responses should provide specific information regarding </w:t>
      </w:r>
      <w:r w:rsidR="0007759B">
        <w:rPr>
          <w:rFonts w:ascii="Times New Roman" w:hAnsi="Times New Roman"/>
          <w:sz w:val="22"/>
          <w:szCs w:val="22"/>
        </w:rPr>
        <w:tab/>
      </w:r>
      <w:r w:rsidR="00DA2B0D" w:rsidRPr="007A633D">
        <w:rPr>
          <w:rFonts w:ascii="Times New Roman" w:hAnsi="Times New Roman"/>
          <w:sz w:val="22"/>
          <w:szCs w:val="22"/>
        </w:rPr>
        <w:t xml:space="preserve">experience, expertise of the key personnel, description of continuous </w:t>
      </w:r>
      <w:r w:rsidR="0007759B">
        <w:rPr>
          <w:rFonts w:ascii="Times New Roman" w:hAnsi="Times New Roman"/>
          <w:sz w:val="22"/>
          <w:szCs w:val="22"/>
        </w:rPr>
        <w:tab/>
      </w:r>
      <w:r w:rsidR="00DA2B0D" w:rsidRPr="007A633D">
        <w:rPr>
          <w:rFonts w:ascii="Times New Roman" w:hAnsi="Times New Roman"/>
          <w:sz w:val="22"/>
          <w:szCs w:val="22"/>
        </w:rPr>
        <w:t xml:space="preserve">quality improvement process, and capacity to deliver high quality General </w:t>
      </w:r>
      <w:r w:rsidR="0007759B">
        <w:rPr>
          <w:rFonts w:ascii="Times New Roman" w:hAnsi="Times New Roman"/>
          <w:sz w:val="22"/>
          <w:szCs w:val="22"/>
        </w:rPr>
        <w:tab/>
      </w:r>
      <w:r w:rsidR="00DA2B0D" w:rsidRPr="007A633D">
        <w:rPr>
          <w:rFonts w:ascii="Times New Roman" w:hAnsi="Times New Roman"/>
          <w:sz w:val="22"/>
          <w:szCs w:val="22"/>
        </w:rPr>
        <w:t xml:space="preserve">Contractor construction </w:t>
      </w:r>
      <w:r>
        <w:rPr>
          <w:rFonts w:ascii="Times New Roman" w:hAnsi="Times New Roman"/>
          <w:sz w:val="22"/>
          <w:szCs w:val="22"/>
        </w:rPr>
        <w:tab/>
      </w:r>
      <w:r w:rsidR="00DA2B0D" w:rsidRPr="007A633D">
        <w:rPr>
          <w:rFonts w:ascii="Times New Roman" w:hAnsi="Times New Roman"/>
          <w:sz w:val="22"/>
          <w:szCs w:val="22"/>
        </w:rPr>
        <w:t xml:space="preserve">services for projects located within the Zones counties </w:t>
      </w:r>
      <w:r w:rsidR="0007759B">
        <w:rPr>
          <w:rFonts w:ascii="Times New Roman" w:hAnsi="Times New Roman"/>
          <w:sz w:val="22"/>
          <w:szCs w:val="22"/>
        </w:rPr>
        <w:tab/>
      </w:r>
      <w:r w:rsidR="00DA2B0D" w:rsidRPr="007A633D">
        <w:rPr>
          <w:rFonts w:ascii="Times New Roman" w:hAnsi="Times New Roman"/>
          <w:sz w:val="22"/>
          <w:szCs w:val="22"/>
        </w:rPr>
        <w:t xml:space="preserve">identified on Attachment 1, and any other relevant selection criteria </w:t>
      </w:r>
      <w:r w:rsidR="0007759B">
        <w:rPr>
          <w:rFonts w:ascii="Times New Roman" w:hAnsi="Times New Roman"/>
          <w:sz w:val="22"/>
          <w:szCs w:val="22"/>
        </w:rPr>
        <w:tab/>
      </w:r>
      <w:r w:rsidR="00DA2B0D" w:rsidRPr="007A633D">
        <w:rPr>
          <w:rFonts w:ascii="Times New Roman" w:hAnsi="Times New Roman"/>
          <w:sz w:val="22"/>
          <w:szCs w:val="22"/>
        </w:rPr>
        <w:t xml:space="preserve">information not </w:t>
      </w:r>
      <w:r>
        <w:rPr>
          <w:rFonts w:ascii="Times New Roman" w:hAnsi="Times New Roman"/>
          <w:sz w:val="22"/>
          <w:szCs w:val="22"/>
        </w:rPr>
        <w:tab/>
      </w:r>
      <w:r w:rsidR="00DA2B0D" w:rsidRPr="007A633D">
        <w:rPr>
          <w:rFonts w:ascii="Times New Roman" w:hAnsi="Times New Roman"/>
          <w:sz w:val="22"/>
          <w:szCs w:val="22"/>
        </w:rPr>
        <w:t>provided elsewhere the Application form.</w:t>
      </w:r>
    </w:p>
    <w:p w:rsidR="00DA2B0D" w:rsidRPr="007A633D" w:rsidRDefault="003571BA" w:rsidP="003571BA">
      <w:pPr>
        <w:spacing w:after="240"/>
        <w:ind w:left="1440"/>
        <w:rPr>
          <w:rFonts w:ascii="Times New Roman" w:hAnsi="Times New Roman"/>
          <w:sz w:val="22"/>
          <w:szCs w:val="22"/>
        </w:rPr>
      </w:pPr>
      <w:r>
        <w:rPr>
          <w:rFonts w:ascii="Times New Roman" w:hAnsi="Times New Roman"/>
          <w:sz w:val="22"/>
          <w:szCs w:val="22"/>
        </w:rPr>
        <w:t>4.3.4.</w:t>
      </w:r>
      <w:r>
        <w:rPr>
          <w:rFonts w:ascii="Times New Roman" w:hAnsi="Times New Roman"/>
          <w:sz w:val="22"/>
          <w:szCs w:val="22"/>
        </w:rPr>
        <w:tab/>
      </w:r>
      <w:r w:rsidR="00DA2B0D" w:rsidRPr="003571BA">
        <w:rPr>
          <w:rFonts w:ascii="Times New Roman" w:hAnsi="Times New Roman"/>
          <w:b/>
          <w:sz w:val="22"/>
          <w:szCs w:val="22"/>
        </w:rPr>
        <w:t xml:space="preserve">Overhead &amp; Profit percentage fee rates. </w:t>
      </w:r>
      <w:r w:rsidR="00DA2B0D" w:rsidRPr="007A633D">
        <w:rPr>
          <w:rFonts w:ascii="Times New Roman" w:hAnsi="Times New Roman"/>
          <w:sz w:val="22"/>
          <w:szCs w:val="22"/>
        </w:rPr>
        <w:t xml:space="preserve"> In one sealed envelope: Four (4) </w:t>
      </w:r>
      <w:r>
        <w:rPr>
          <w:rFonts w:ascii="Times New Roman" w:hAnsi="Times New Roman"/>
          <w:sz w:val="22"/>
          <w:szCs w:val="22"/>
        </w:rPr>
        <w:tab/>
      </w:r>
      <w:r w:rsidR="00DA2B0D" w:rsidRPr="007A633D">
        <w:rPr>
          <w:rFonts w:ascii="Times New Roman" w:hAnsi="Times New Roman"/>
          <w:sz w:val="22"/>
          <w:szCs w:val="22"/>
        </w:rPr>
        <w:t xml:space="preserve">complete copies of Attachment C.   Provide rates for OH &amp;P % for project </w:t>
      </w:r>
      <w:r>
        <w:rPr>
          <w:rFonts w:ascii="Times New Roman" w:hAnsi="Times New Roman"/>
          <w:sz w:val="22"/>
          <w:szCs w:val="22"/>
        </w:rPr>
        <w:tab/>
      </w:r>
      <w:r w:rsidR="00DA2B0D" w:rsidRPr="007A633D">
        <w:rPr>
          <w:rFonts w:ascii="Times New Roman" w:hAnsi="Times New Roman"/>
          <w:sz w:val="22"/>
          <w:szCs w:val="22"/>
        </w:rPr>
        <w:t xml:space="preserve">costs in the given cost ranges with the understanding that the items noted as </w:t>
      </w:r>
      <w:r>
        <w:rPr>
          <w:rFonts w:ascii="Times New Roman" w:hAnsi="Times New Roman"/>
          <w:sz w:val="22"/>
          <w:szCs w:val="22"/>
        </w:rPr>
        <w:tab/>
      </w:r>
      <w:r w:rsidR="00DA2B0D" w:rsidRPr="007A633D">
        <w:rPr>
          <w:rFonts w:ascii="Times New Roman" w:hAnsi="Times New Roman"/>
          <w:sz w:val="22"/>
          <w:szCs w:val="22"/>
        </w:rPr>
        <w:t xml:space="preserve">General Conditions are not part of said fee.    </w:t>
      </w:r>
    </w:p>
    <w:p w:rsidR="005A0D4E" w:rsidRDefault="005A0D4E" w:rsidP="005A0D4E">
      <w:pPr>
        <w:spacing w:after="240"/>
        <w:ind w:left="360"/>
        <w:rPr>
          <w:rFonts w:ascii="Times New Roman" w:hAnsi="Times New Roman"/>
          <w:sz w:val="22"/>
          <w:szCs w:val="22"/>
          <w:u w:val="single"/>
        </w:rPr>
      </w:pPr>
      <w:r>
        <w:rPr>
          <w:rFonts w:ascii="Times New Roman" w:hAnsi="Times New Roman"/>
          <w:sz w:val="22"/>
          <w:szCs w:val="22"/>
        </w:rPr>
        <w:t>4.4</w:t>
      </w:r>
      <w:r w:rsidRPr="00687710">
        <w:rPr>
          <w:rFonts w:ascii="Times New Roman" w:hAnsi="Times New Roman"/>
          <w:sz w:val="22"/>
          <w:szCs w:val="22"/>
        </w:rPr>
        <w:t xml:space="preserve">  </w:t>
      </w:r>
      <w:r>
        <w:rPr>
          <w:rFonts w:ascii="Times New Roman" w:hAnsi="Times New Roman"/>
          <w:sz w:val="22"/>
          <w:szCs w:val="22"/>
          <w:u w:val="single"/>
        </w:rPr>
        <w:t>Submitting Your Proposal</w:t>
      </w:r>
    </w:p>
    <w:p w:rsidR="005A0D4E" w:rsidRDefault="005A0D4E" w:rsidP="005A0D4E">
      <w:pPr>
        <w:spacing w:after="240"/>
        <w:ind w:left="360"/>
        <w:rPr>
          <w:rFonts w:ascii="Times New Roman" w:hAnsi="Times New Roman"/>
          <w:sz w:val="22"/>
          <w:szCs w:val="22"/>
        </w:rPr>
      </w:pPr>
      <w:r>
        <w:rPr>
          <w:rFonts w:ascii="Times New Roman" w:hAnsi="Times New Roman"/>
          <w:sz w:val="22"/>
          <w:szCs w:val="22"/>
        </w:rPr>
        <w:tab/>
        <w:t xml:space="preserve">Statements of Qualifications shall be provided, in written form, not later than the time and date </w:t>
      </w:r>
      <w:r w:rsidR="004E1841">
        <w:rPr>
          <w:rFonts w:ascii="Times New Roman" w:hAnsi="Times New Roman"/>
          <w:sz w:val="22"/>
          <w:szCs w:val="22"/>
        </w:rPr>
        <w:tab/>
      </w:r>
      <w:r>
        <w:rPr>
          <w:rFonts w:ascii="Times New Roman" w:hAnsi="Times New Roman"/>
          <w:sz w:val="22"/>
          <w:szCs w:val="22"/>
        </w:rPr>
        <w:t xml:space="preserve">indicated in the Schedule of Events on page 2 of the most current version of this RFP.  </w:t>
      </w:r>
      <w:r w:rsidR="004E1841">
        <w:rPr>
          <w:rFonts w:ascii="Times New Roman" w:hAnsi="Times New Roman"/>
          <w:sz w:val="22"/>
          <w:szCs w:val="22"/>
        </w:rPr>
        <w:tab/>
      </w:r>
      <w:r>
        <w:rPr>
          <w:rFonts w:ascii="Times New Roman" w:hAnsi="Times New Roman"/>
          <w:sz w:val="22"/>
          <w:szCs w:val="22"/>
        </w:rPr>
        <w:t xml:space="preserve">Proposals are not to be submitted as e-mails.  Proposals may be sent </w:t>
      </w:r>
      <w:r w:rsidRPr="00A10735">
        <w:rPr>
          <w:rFonts w:ascii="Times New Roman" w:hAnsi="Times New Roman"/>
          <w:bCs/>
          <w:sz w:val="22"/>
          <w:szCs w:val="22"/>
        </w:rPr>
        <w:t xml:space="preserve">by US mail service </w:t>
      </w:r>
      <w:r w:rsidR="004E1841">
        <w:rPr>
          <w:rFonts w:ascii="Times New Roman" w:hAnsi="Times New Roman"/>
          <w:bCs/>
          <w:sz w:val="22"/>
          <w:szCs w:val="22"/>
        </w:rPr>
        <w:tab/>
      </w:r>
      <w:r w:rsidRPr="00A10735">
        <w:rPr>
          <w:rFonts w:ascii="Times New Roman" w:hAnsi="Times New Roman"/>
          <w:bCs/>
          <w:sz w:val="22"/>
          <w:szCs w:val="22"/>
        </w:rPr>
        <w:t xml:space="preserve">certified mail, or overnight delivery carrier, or may be delivered in person. The Proposer </w:t>
      </w:r>
      <w:r w:rsidR="004E1841">
        <w:rPr>
          <w:rFonts w:ascii="Times New Roman" w:hAnsi="Times New Roman"/>
          <w:bCs/>
          <w:sz w:val="22"/>
          <w:szCs w:val="22"/>
        </w:rPr>
        <w:tab/>
      </w:r>
      <w:r w:rsidRPr="00A10735">
        <w:rPr>
          <w:rFonts w:ascii="Times New Roman" w:hAnsi="Times New Roman"/>
          <w:bCs/>
          <w:sz w:val="22"/>
          <w:szCs w:val="22"/>
        </w:rPr>
        <w:t xml:space="preserve">assumes all risk of loss regarding any delivery method it chooses to use, and the AOC shall not </w:t>
      </w:r>
      <w:r w:rsidR="004E1841">
        <w:rPr>
          <w:rFonts w:ascii="Times New Roman" w:hAnsi="Times New Roman"/>
          <w:bCs/>
          <w:sz w:val="22"/>
          <w:szCs w:val="22"/>
        </w:rPr>
        <w:tab/>
      </w:r>
      <w:r w:rsidRPr="00A10735">
        <w:rPr>
          <w:rFonts w:ascii="Times New Roman" w:hAnsi="Times New Roman"/>
          <w:bCs/>
          <w:sz w:val="22"/>
          <w:szCs w:val="22"/>
        </w:rPr>
        <w:t>be held responsible for any failure of any delivery service/method</w:t>
      </w:r>
      <w:r>
        <w:rPr>
          <w:rFonts w:ascii="Times New Roman" w:hAnsi="Times New Roman"/>
          <w:bCs/>
          <w:sz w:val="22"/>
          <w:szCs w:val="22"/>
        </w:rPr>
        <w:t xml:space="preserve">. </w:t>
      </w:r>
      <w:r w:rsidRPr="00A10735">
        <w:rPr>
          <w:rFonts w:ascii="Times New Roman" w:hAnsi="Times New Roman"/>
          <w:bCs/>
          <w:sz w:val="22"/>
          <w:szCs w:val="22"/>
        </w:rPr>
        <w:t xml:space="preserve"> </w:t>
      </w:r>
      <w:r w:rsidRPr="00A10735">
        <w:rPr>
          <w:rFonts w:ascii="Times New Roman" w:hAnsi="Times New Roman"/>
          <w:sz w:val="22"/>
          <w:szCs w:val="22"/>
        </w:rPr>
        <w:t xml:space="preserve">The </w:t>
      </w:r>
      <w:r>
        <w:rPr>
          <w:rFonts w:ascii="Times New Roman" w:hAnsi="Times New Roman"/>
          <w:sz w:val="22"/>
          <w:szCs w:val="22"/>
        </w:rPr>
        <w:t>Proposer</w:t>
      </w:r>
      <w:r w:rsidRPr="00A10735">
        <w:rPr>
          <w:rFonts w:ascii="Times New Roman" w:hAnsi="Times New Roman"/>
          <w:sz w:val="22"/>
          <w:szCs w:val="22"/>
        </w:rPr>
        <w:t xml:space="preserve"> is solely </w:t>
      </w:r>
      <w:r w:rsidR="004E1841">
        <w:rPr>
          <w:rFonts w:ascii="Times New Roman" w:hAnsi="Times New Roman"/>
          <w:sz w:val="22"/>
          <w:szCs w:val="22"/>
        </w:rPr>
        <w:tab/>
      </w:r>
      <w:r w:rsidRPr="00A10735">
        <w:rPr>
          <w:rFonts w:ascii="Times New Roman" w:hAnsi="Times New Roman"/>
          <w:sz w:val="22"/>
          <w:szCs w:val="22"/>
        </w:rPr>
        <w:t xml:space="preserve">responsible for ensuring delivery no later than the date and time specified.  The AOC will </w:t>
      </w:r>
      <w:r w:rsidR="004E1841">
        <w:rPr>
          <w:rFonts w:ascii="Times New Roman" w:hAnsi="Times New Roman"/>
          <w:sz w:val="22"/>
          <w:szCs w:val="22"/>
        </w:rPr>
        <w:tab/>
      </w:r>
      <w:r w:rsidRPr="00A10735">
        <w:rPr>
          <w:rFonts w:ascii="Times New Roman" w:hAnsi="Times New Roman"/>
          <w:sz w:val="22"/>
          <w:szCs w:val="22"/>
        </w:rPr>
        <w:t>return unopened, any proposal received after the time specified in the most current</w:t>
      </w:r>
      <w:r>
        <w:rPr>
          <w:rFonts w:ascii="Times New Roman" w:hAnsi="Times New Roman"/>
          <w:sz w:val="22"/>
          <w:szCs w:val="22"/>
        </w:rPr>
        <w:t xml:space="preserve"> RFP </w:t>
      </w:r>
      <w:r w:rsidR="004E1841">
        <w:rPr>
          <w:rFonts w:ascii="Times New Roman" w:hAnsi="Times New Roman"/>
          <w:sz w:val="22"/>
          <w:szCs w:val="22"/>
        </w:rPr>
        <w:tab/>
      </w:r>
      <w:r>
        <w:rPr>
          <w:rFonts w:ascii="Times New Roman" w:hAnsi="Times New Roman"/>
          <w:sz w:val="22"/>
          <w:szCs w:val="22"/>
        </w:rPr>
        <w:t>schedule.</w:t>
      </w:r>
    </w:p>
    <w:p w:rsidR="000F73A3" w:rsidRPr="000F73A3" w:rsidRDefault="000F73A3" w:rsidP="000F73A3">
      <w:pPr>
        <w:spacing w:after="240"/>
        <w:rPr>
          <w:rFonts w:ascii="Times New Roman" w:hAnsi="Times New Roman"/>
          <w:i/>
          <w:sz w:val="22"/>
          <w:szCs w:val="22"/>
        </w:rPr>
      </w:pPr>
      <w:r w:rsidRPr="003571BA">
        <w:rPr>
          <w:rFonts w:ascii="Times New Roman" w:hAnsi="Times New Roman"/>
          <w:i/>
          <w:sz w:val="22"/>
          <w:szCs w:val="22"/>
        </w:rPr>
        <w:t>Please note that DVBE documentation is not submitted with the Proposal, but is to be submitted only if the Contractor is selected for services (see Section 9.0).</w:t>
      </w:r>
    </w:p>
    <w:p w:rsidR="00DA2B0D" w:rsidRPr="007A633D" w:rsidRDefault="00405884" w:rsidP="00405884">
      <w:pPr>
        <w:keepNext/>
        <w:rPr>
          <w:rFonts w:ascii="Times New Roman" w:hAnsi="Times New Roman"/>
          <w:b/>
          <w:bCs/>
          <w:sz w:val="22"/>
          <w:szCs w:val="22"/>
          <w:u w:val="single"/>
        </w:rPr>
      </w:pPr>
      <w:r w:rsidRPr="007A633D">
        <w:rPr>
          <w:rFonts w:ascii="Times New Roman" w:hAnsi="Times New Roman"/>
          <w:b/>
          <w:bCs/>
          <w:sz w:val="22"/>
          <w:szCs w:val="22"/>
          <w:u w:val="single"/>
        </w:rPr>
        <w:t>5.0</w:t>
      </w:r>
      <w:r w:rsidRPr="007A633D">
        <w:rPr>
          <w:rFonts w:ascii="Times New Roman" w:hAnsi="Times New Roman"/>
          <w:b/>
          <w:bCs/>
          <w:sz w:val="22"/>
          <w:szCs w:val="22"/>
          <w:u w:val="single"/>
        </w:rPr>
        <w:tab/>
      </w:r>
      <w:r w:rsidR="00DA2B0D" w:rsidRPr="007A633D">
        <w:rPr>
          <w:rFonts w:ascii="Times New Roman" w:hAnsi="Times New Roman"/>
          <w:b/>
          <w:bCs/>
          <w:sz w:val="22"/>
          <w:szCs w:val="22"/>
          <w:u w:val="single"/>
        </w:rPr>
        <w:t>SELECTION PROCESS</w:t>
      </w:r>
    </w:p>
    <w:p w:rsidR="00DA2B0D" w:rsidRPr="007A633D" w:rsidRDefault="00DA2B0D" w:rsidP="00DA2B0D">
      <w:pPr>
        <w:keepNext/>
        <w:ind w:left="720"/>
        <w:rPr>
          <w:rFonts w:ascii="Times New Roman" w:hAnsi="Times New Roman"/>
          <w:b/>
          <w:bCs/>
          <w:sz w:val="22"/>
          <w:szCs w:val="22"/>
        </w:rPr>
      </w:pPr>
    </w:p>
    <w:p w:rsidR="00DA2B0D" w:rsidRPr="007A633D" w:rsidRDefault="00DA2B0D" w:rsidP="00DA2B0D">
      <w:pPr>
        <w:numPr>
          <w:ilvl w:val="1"/>
          <w:numId w:val="20"/>
        </w:numPr>
        <w:tabs>
          <w:tab w:val="clear" w:pos="792"/>
          <w:tab w:val="num" w:pos="-1980"/>
          <w:tab w:val="left" w:pos="1440"/>
        </w:tabs>
        <w:ind w:left="1440" w:hanging="720"/>
        <w:rPr>
          <w:rFonts w:ascii="Times New Roman" w:hAnsi="Times New Roman"/>
          <w:strike/>
          <w:sz w:val="22"/>
          <w:szCs w:val="22"/>
        </w:rPr>
      </w:pPr>
      <w:r w:rsidRPr="007A633D">
        <w:rPr>
          <w:rFonts w:ascii="Times New Roman" w:hAnsi="Times New Roman"/>
          <w:sz w:val="22"/>
          <w:szCs w:val="22"/>
        </w:rPr>
        <w:t xml:space="preserve">An evaluation panel composed of predominantly </w:t>
      </w:r>
      <w:r w:rsidR="00B708DE">
        <w:rPr>
          <w:rFonts w:ascii="Times New Roman" w:hAnsi="Times New Roman"/>
          <w:sz w:val="22"/>
          <w:szCs w:val="22"/>
        </w:rPr>
        <w:t xml:space="preserve">JBCPO </w:t>
      </w:r>
      <w:r w:rsidRPr="007A633D">
        <w:rPr>
          <w:rFonts w:ascii="Times New Roman" w:hAnsi="Times New Roman"/>
          <w:sz w:val="22"/>
          <w:szCs w:val="22"/>
        </w:rPr>
        <w:t xml:space="preserve">staff will review and score the Proposals, based on the selection criteria, and establish a shortlist. </w:t>
      </w:r>
    </w:p>
    <w:p w:rsidR="00DA2B0D" w:rsidRPr="007A633D" w:rsidRDefault="00DA2B0D" w:rsidP="00DA2B0D">
      <w:pPr>
        <w:tabs>
          <w:tab w:val="left" w:pos="1440"/>
        </w:tabs>
        <w:ind w:left="720"/>
        <w:rPr>
          <w:rFonts w:ascii="Times New Roman" w:hAnsi="Times New Roman"/>
          <w:strike/>
          <w:sz w:val="22"/>
          <w:szCs w:val="22"/>
        </w:rPr>
      </w:pPr>
    </w:p>
    <w:p w:rsidR="00DA2B0D" w:rsidRPr="007A633D" w:rsidRDefault="00DA2B0D" w:rsidP="00DA2B0D">
      <w:pPr>
        <w:numPr>
          <w:ilvl w:val="1"/>
          <w:numId w:val="20"/>
        </w:numPr>
        <w:tabs>
          <w:tab w:val="clear" w:pos="792"/>
          <w:tab w:val="num" w:pos="-1980"/>
          <w:tab w:val="left" w:pos="1440"/>
        </w:tabs>
        <w:ind w:left="1440" w:hanging="720"/>
        <w:rPr>
          <w:rFonts w:ascii="Times New Roman" w:hAnsi="Times New Roman"/>
          <w:sz w:val="22"/>
          <w:szCs w:val="22"/>
        </w:rPr>
      </w:pPr>
      <w:r w:rsidRPr="007A633D">
        <w:rPr>
          <w:rFonts w:ascii="Times New Roman" w:hAnsi="Times New Roman"/>
          <w:sz w:val="22"/>
          <w:szCs w:val="22"/>
        </w:rPr>
        <w:t xml:space="preserve">AOC </w:t>
      </w:r>
      <w:r w:rsidR="00B708DE">
        <w:rPr>
          <w:rFonts w:ascii="Times New Roman" w:hAnsi="Times New Roman"/>
          <w:sz w:val="22"/>
          <w:szCs w:val="22"/>
        </w:rPr>
        <w:t xml:space="preserve">JBCPO </w:t>
      </w:r>
      <w:r w:rsidRPr="007A633D">
        <w:rPr>
          <w:rFonts w:ascii="Times New Roman" w:hAnsi="Times New Roman"/>
          <w:sz w:val="22"/>
          <w:szCs w:val="22"/>
        </w:rPr>
        <w:t xml:space="preserve">will post the short-list on the </w:t>
      </w:r>
      <w:r w:rsidR="0061276E">
        <w:rPr>
          <w:rFonts w:ascii="Times New Roman" w:hAnsi="Times New Roman"/>
          <w:sz w:val="22"/>
          <w:szCs w:val="22"/>
        </w:rPr>
        <w:t xml:space="preserve">courts’ </w:t>
      </w:r>
      <w:r w:rsidRPr="007A633D">
        <w:rPr>
          <w:rFonts w:ascii="Times New Roman" w:hAnsi="Times New Roman"/>
          <w:sz w:val="22"/>
          <w:szCs w:val="22"/>
        </w:rPr>
        <w:t>website; firms on the short-list will be notified of their interview time and place.   Interviews will be held at the AOC offices in San Francisco, Burbank, and Sacramento.</w:t>
      </w:r>
    </w:p>
    <w:p w:rsidR="00DA2B0D" w:rsidRPr="007A633D" w:rsidRDefault="00DA2B0D" w:rsidP="00DA2B0D">
      <w:pPr>
        <w:tabs>
          <w:tab w:val="left" w:pos="1440"/>
        </w:tabs>
        <w:rPr>
          <w:rFonts w:ascii="Times New Roman" w:hAnsi="Times New Roman"/>
          <w:sz w:val="22"/>
          <w:szCs w:val="22"/>
        </w:rPr>
      </w:pPr>
    </w:p>
    <w:p w:rsidR="00DA2B0D" w:rsidRPr="007A633D" w:rsidRDefault="00DA2B0D" w:rsidP="00DA2B0D">
      <w:pPr>
        <w:numPr>
          <w:ilvl w:val="1"/>
          <w:numId w:val="20"/>
        </w:numPr>
        <w:tabs>
          <w:tab w:val="clear" w:pos="792"/>
          <w:tab w:val="num" w:pos="-1980"/>
          <w:tab w:val="left" w:pos="1440"/>
        </w:tabs>
        <w:ind w:left="1440" w:hanging="720"/>
        <w:rPr>
          <w:rFonts w:ascii="Times New Roman" w:hAnsi="Times New Roman"/>
          <w:strike/>
          <w:sz w:val="22"/>
          <w:szCs w:val="22"/>
        </w:rPr>
      </w:pPr>
      <w:r w:rsidRPr="007A633D">
        <w:rPr>
          <w:rFonts w:ascii="Times New Roman" w:hAnsi="Times New Roman"/>
          <w:sz w:val="22"/>
          <w:szCs w:val="22"/>
        </w:rPr>
        <w:t xml:space="preserve">At any time, </w:t>
      </w:r>
      <w:r w:rsidR="00B708DE">
        <w:rPr>
          <w:rFonts w:ascii="Times New Roman" w:hAnsi="Times New Roman"/>
          <w:sz w:val="22"/>
          <w:szCs w:val="22"/>
        </w:rPr>
        <w:t xml:space="preserve">JBCPO </w:t>
      </w:r>
      <w:r w:rsidRPr="007A633D">
        <w:rPr>
          <w:rFonts w:ascii="Times New Roman" w:hAnsi="Times New Roman"/>
          <w:sz w:val="22"/>
          <w:szCs w:val="22"/>
        </w:rPr>
        <w:t xml:space="preserve">may contact previous Clients and Owners to verify the experience and performance of the prospective Contractor, their key personnel, and their sub-consultants. </w:t>
      </w:r>
    </w:p>
    <w:p w:rsidR="00DA2B0D" w:rsidRPr="007A633D" w:rsidRDefault="00DA2B0D" w:rsidP="00DA2B0D">
      <w:pPr>
        <w:tabs>
          <w:tab w:val="left" w:pos="1440"/>
        </w:tabs>
        <w:ind w:left="720"/>
        <w:rPr>
          <w:rFonts w:ascii="Times New Roman" w:hAnsi="Times New Roman"/>
          <w:sz w:val="22"/>
          <w:szCs w:val="22"/>
        </w:rPr>
      </w:pPr>
    </w:p>
    <w:p w:rsidR="00B708DE" w:rsidRDefault="00DA2B0D" w:rsidP="00DA2B0D">
      <w:pPr>
        <w:numPr>
          <w:ilvl w:val="1"/>
          <w:numId w:val="20"/>
        </w:numPr>
        <w:tabs>
          <w:tab w:val="clear" w:pos="792"/>
          <w:tab w:val="num" w:pos="-1980"/>
          <w:tab w:val="left" w:pos="1440"/>
        </w:tabs>
        <w:spacing w:after="120"/>
        <w:ind w:left="1440" w:hanging="720"/>
        <w:rPr>
          <w:rFonts w:ascii="Times New Roman" w:hAnsi="Times New Roman"/>
          <w:sz w:val="22"/>
          <w:szCs w:val="22"/>
        </w:rPr>
        <w:sectPr w:rsidR="00B708DE" w:rsidSect="00AB3BEE">
          <w:headerReference w:type="default" r:id="rId17"/>
          <w:pgSz w:w="12240" w:h="15840" w:code="1"/>
          <w:pgMar w:top="900" w:right="1530" w:bottom="900" w:left="1530" w:header="720" w:footer="547" w:gutter="0"/>
          <w:cols w:space="720"/>
          <w:titlePg/>
          <w:docGrid w:linePitch="360"/>
        </w:sectPr>
      </w:pPr>
      <w:r w:rsidRPr="007A633D">
        <w:rPr>
          <w:rFonts w:ascii="Times New Roman" w:hAnsi="Times New Roman"/>
          <w:sz w:val="22"/>
          <w:szCs w:val="22"/>
        </w:rPr>
        <w:t xml:space="preserve">After the interviews the firms will be ranked based on the selection criteria and the highest-scoring firms will be contacted regarding contract execution.  The selected firms will be posted on the </w:t>
      </w:r>
      <w:r w:rsidR="0061276E">
        <w:rPr>
          <w:rFonts w:ascii="Times New Roman" w:hAnsi="Times New Roman"/>
          <w:sz w:val="22"/>
          <w:szCs w:val="22"/>
        </w:rPr>
        <w:t xml:space="preserve">courts’ </w:t>
      </w:r>
      <w:r w:rsidRPr="007A633D">
        <w:rPr>
          <w:rFonts w:ascii="Times New Roman" w:hAnsi="Times New Roman"/>
          <w:sz w:val="22"/>
          <w:szCs w:val="22"/>
        </w:rPr>
        <w:t>website.</w:t>
      </w:r>
    </w:p>
    <w:p w:rsidR="000F4C28" w:rsidRDefault="000F4C28">
      <w:pPr>
        <w:tabs>
          <w:tab w:val="left" w:pos="1440"/>
        </w:tabs>
        <w:spacing w:after="120"/>
        <w:ind w:left="1440"/>
        <w:rPr>
          <w:ins w:id="4" w:author="Barbara Robinson" w:date="2013-08-15T11:53:00Z"/>
          <w:rFonts w:ascii="Times New Roman" w:hAnsi="Times New Roman"/>
          <w:sz w:val="22"/>
          <w:szCs w:val="22"/>
        </w:rPr>
      </w:pPr>
    </w:p>
    <w:p w:rsidR="000F4C28" w:rsidRDefault="000F4C28">
      <w:pPr>
        <w:tabs>
          <w:tab w:val="left" w:pos="1440"/>
        </w:tabs>
        <w:spacing w:after="120"/>
        <w:ind w:left="1440"/>
        <w:rPr>
          <w:rFonts w:ascii="Times New Roman" w:hAnsi="Times New Roman"/>
          <w:sz w:val="22"/>
          <w:szCs w:val="22"/>
        </w:rPr>
      </w:pPr>
    </w:p>
    <w:p w:rsidR="00DA2B0D" w:rsidRPr="007A633D" w:rsidRDefault="00DA2B0D" w:rsidP="00DA2B0D">
      <w:pPr>
        <w:keepNext/>
        <w:spacing w:after="60"/>
        <w:ind w:left="720" w:hanging="720"/>
        <w:rPr>
          <w:rFonts w:ascii="Times New Roman" w:hAnsi="Times New Roman"/>
          <w:b/>
          <w:bCs/>
          <w:sz w:val="22"/>
          <w:szCs w:val="22"/>
          <w:u w:val="single"/>
        </w:rPr>
      </w:pPr>
      <w:r w:rsidRPr="007A633D">
        <w:rPr>
          <w:rFonts w:ascii="Times New Roman" w:hAnsi="Times New Roman"/>
          <w:b/>
          <w:bCs/>
          <w:sz w:val="22"/>
          <w:szCs w:val="22"/>
          <w:u w:val="single"/>
        </w:rPr>
        <w:t>6.0</w:t>
      </w:r>
      <w:r w:rsidRPr="007A633D">
        <w:rPr>
          <w:rFonts w:ascii="Times New Roman" w:hAnsi="Times New Roman"/>
          <w:b/>
          <w:bCs/>
          <w:sz w:val="22"/>
          <w:szCs w:val="22"/>
          <w:u w:val="single"/>
        </w:rPr>
        <w:tab/>
        <w:t>EVALUATION OF PROPOSALS</w:t>
      </w:r>
    </w:p>
    <w:p w:rsidR="00DA2B0D" w:rsidRPr="007A633D" w:rsidRDefault="00DA2B0D" w:rsidP="00DA2B0D">
      <w:pPr>
        <w:keepNext/>
        <w:spacing w:after="60"/>
        <w:ind w:left="720" w:hanging="720"/>
        <w:rPr>
          <w:rFonts w:ascii="Times New Roman" w:hAnsi="Times New Roman"/>
          <w:b/>
          <w:bCs/>
          <w:sz w:val="22"/>
          <w:szCs w:val="22"/>
        </w:rPr>
      </w:pPr>
    </w:p>
    <w:p w:rsidR="00DA2B0D" w:rsidRPr="007A633D" w:rsidRDefault="00DA2B0D" w:rsidP="00DA2B0D">
      <w:pPr>
        <w:spacing w:after="120"/>
        <w:ind w:left="1440" w:hanging="720"/>
        <w:rPr>
          <w:rFonts w:ascii="Times New Roman" w:hAnsi="Times New Roman"/>
          <w:sz w:val="22"/>
          <w:szCs w:val="22"/>
        </w:rPr>
      </w:pPr>
      <w:r w:rsidRPr="007A633D">
        <w:rPr>
          <w:rFonts w:ascii="Times New Roman" w:hAnsi="Times New Roman"/>
          <w:sz w:val="22"/>
          <w:szCs w:val="22"/>
        </w:rPr>
        <w:t xml:space="preserve">The AOC </w:t>
      </w:r>
      <w:r w:rsidR="00B708DE">
        <w:rPr>
          <w:rFonts w:ascii="Times New Roman" w:hAnsi="Times New Roman"/>
          <w:sz w:val="22"/>
          <w:szCs w:val="22"/>
        </w:rPr>
        <w:t xml:space="preserve">JBCPO </w:t>
      </w:r>
      <w:r w:rsidRPr="007A633D">
        <w:rPr>
          <w:rFonts w:ascii="Times New Roman" w:hAnsi="Times New Roman"/>
          <w:sz w:val="22"/>
          <w:szCs w:val="22"/>
        </w:rPr>
        <w:t xml:space="preserve">will evaluate Proposals using the following criteria: </w:t>
      </w:r>
    </w:p>
    <w:tbl>
      <w:tblPr>
        <w:tblW w:w="8586" w:type="dxa"/>
        <w:tblInd w:w="526" w:type="dxa"/>
        <w:tblLook w:val="00BF"/>
      </w:tblPr>
      <w:tblGrid>
        <w:gridCol w:w="1202"/>
        <w:gridCol w:w="7322"/>
        <w:gridCol w:w="62"/>
      </w:tblGrid>
      <w:tr w:rsidR="00DA2B0D" w:rsidRPr="007A633D" w:rsidTr="00DA2B0D">
        <w:tc>
          <w:tcPr>
            <w:tcW w:w="1202" w:type="dxa"/>
            <w:tcBorders>
              <w:bottom w:val="single" w:sz="18" w:space="0" w:color="000000"/>
              <w:right w:val="single" w:sz="18" w:space="0" w:color="000000"/>
            </w:tcBorders>
          </w:tcPr>
          <w:p w:rsidR="00DA2B0D" w:rsidRPr="007A633D" w:rsidRDefault="003571BA" w:rsidP="00DA2B0D">
            <w:pPr>
              <w:keepNext/>
              <w:spacing w:after="60"/>
              <w:jc w:val="center"/>
              <w:rPr>
                <w:rFonts w:ascii="Times New Roman" w:hAnsi="Times New Roman"/>
                <w:b/>
                <w:sz w:val="22"/>
                <w:szCs w:val="22"/>
              </w:rPr>
            </w:pPr>
            <w:r>
              <w:rPr>
                <w:rFonts w:ascii="Times New Roman" w:hAnsi="Times New Roman"/>
                <w:b/>
                <w:sz w:val="22"/>
                <w:szCs w:val="22"/>
              </w:rPr>
              <w:t xml:space="preserve"> </w:t>
            </w:r>
            <w:r w:rsidR="00DA2B0D" w:rsidRPr="007A633D">
              <w:rPr>
                <w:rFonts w:ascii="Times New Roman" w:hAnsi="Times New Roman"/>
                <w:b/>
                <w:sz w:val="22"/>
                <w:szCs w:val="22"/>
              </w:rPr>
              <w:t>Points</w:t>
            </w:r>
          </w:p>
        </w:tc>
        <w:tc>
          <w:tcPr>
            <w:tcW w:w="7384" w:type="dxa"/>
            <w:gridSpan w:val="2"/>
            <w:tcBorders>
              <w:left w:val="single" w:sz="18" w:space="0" w:color="000000"/>
              <w:bottom w:val="single" w:sz="18" w:space="0" w:color="000000"/>
            </w:tcBorders>
          </w:tcPr>
          <w:p w:rsidR="00DA2B0D" w:rsidRPr="007A633D" w:rsidRDefault="00DA2B0D" w:rsidP="00DA2B0D">
            <w:pPr>
              <w:pStyle w:val="Header"/>
              <w:tabs>
                <w:tab w:val="clear" w:pos="4320"/>
                <w:tab w:val="clear" w:pos="8640"/>
              </w:tabs>
              <w:spacing w:after="60"/>
              <w:ind w:firstLine="162"/>
              <w:rPr>
                <w:rFonts w:ascii="Times New Roman" w:hAnsi="Times New Roman"/>
                <w:b/>
                <w:sz w:val="22"/>
                <w:szCs w:val="22"/>
              </w:rPr>
            </w:pPr>
            <w:r w:rsidRPr="007A633D">
              <w:rPr>
                <w:rFonts w:ascii="Times New Roman" w:hAnsi="Times New Roman"/>
                <w:b/>
                <w:sz w:val="22"/>
                <w:szCs w:val="22"/>
              </w:rPr>
              <w:t>Criteria                                                             100 points maximum</w:t>
            </w:r>
          </w:p>
        </w:tc>
      </w:tr>
      <w:tr w:rsidR="00DA2B0D" w:rsidRPr="007A633D" w:rsidTr="00DA2B0D">
        <w:trPr>
          <w:trHeight w:val="1219"/>
        </w:trPr>
        <w:tc>
          <w:tcPr>
            <w:tcW w:w="1202" w:type="dxa"/>
            <w:tcBorders>
              <w:top w:val="single" w:sz="18" w:space="0" w:color="000000"/>
              <w:right w:val="single" w:sz="18" w:space="0" w:color="000000"/>
            </w:tcBorders>
          </w:tcPr>
          <w:p w:rsidR="00DA2B0D" w:rsidRPr="007A633D" w:rsidRDefault="00DA2B0D" w:rsidP="00DA2B0D">
            <w:pPr>
              <w:spacing w:after="60"/>
              <w:jc w:val="center"/>
              <w:rPr>
                <w:rFonts w:ascii="Times New Roman" w:hAnsi="Times New Roman"/>
                <w:sz w:val="22"/>
                <w:szCs w:val="22"/>
              </w:rPr>
            </w:pPr>
            <w:r w:rsidRPr="007A633D">
              <w:rPr>
                <w:rFonts w:ascii="Times New Roman" w:hAnsi="Times New Roman"/>
                <w:sz w:val="22"/>
                <w:szCs w:val="22"/>
              </w:rPr>
              <w:t xml:space="preserve">25 </w:t>
            </w:r>
          </w:p>
        </w:tc>
        <w:tc>
          <w:tcPr>
            <w:tcW w:w="7384" w:type="dxa"/>
            <w:gridSpan w:val="2"/>
            <w:tcBorders>
              <w:top w:val="single" w:sz="18" w:space="0" w:color="000000"/>
              <w:left w:val="single" w:sz="18" w:space="0" w:color="000000"/>
            </w:tcBorders>
          </w:tcPr>
          <w:p w:rsidR="00DA2B0D" w:rsidRPr="007A633D" w:rsidRDefault="00DA2B0D" w:rsidP="00DA2B0D">
            <w:pPr>
              <w:keepNext/>
              <w:spacing w:after="60"/>
              <w:ind w:left="144"/>
              <w:rPr>
                <w:rFonts w:ascii="Times New Roman" w:hAnsi="Times New Roman"/>
                <w:b/>
                <w:sz w:val="22"/>
                <w:szCs w:val="22"/>
                <w:u w:val="single"/>
              </w:rPr>
            </w:pPr>
            <w:r w:rsidRPr="007A633D">
              <w:rPr>
                <w:rFonts w:ascii="Times New Roman" w:hAnsi="Times New Roman"/>
                <w:b/>
                <w:sz w:val="22"/>
                <w:szCs w:val="22"/>
                <w:u w:val="single"/>
              </w:rPr>
              <w:t>Experience of the Firm:</w:t>
            </w:r>
          </w:p>
          <w:p w:rsidR="00DA2B0D" w:rsidRPr="007A633D" w:rsidRDefault="00DA2B0D" w:rsidP="00DA2B0D">
            <w:pPr>
              <w:spacing w:after="60"/>
              <w:ind w:left="144"/>
              <w:rPr>
                <w:rFonts w:ascii="Times New Roman" w:hAnsi="Times New Roman"/>
                <w:sz w:val="22"/>
                <w:szCs w:val="22"/>
              </w:rPr>
            </w:pPr>
            <w:r w:rsidRPr="007A633D">
              <w:rPr>
                <w:rFonts w:ascii="Times New Roman" w:hAnsi="Times New Roman"/>
                <w:sz w:val="22"/>
                <w:szCs w:val="22"/>
              </w:rPr>
              <w:t>Demonstrated experience of the firm in relation to the scope of potential work, and quality of service provided to customers in the past;</w:t>
            </w:r>
          </w:p>
        </w:tc>
      </w:tr>
      <w:tr w:rsidR="00DA2B0D" w:rsidRPr="007A633D" w:rsidTr="00DA2B0D">
        <w:trPr>
          <w:trHeight w:val="1084"/>
        </w:trPr>
        <w:tc>
          <w:tcPr>
            <w:tcW w:w="1202" w:type="dxa"/>
            <w:tcBorders>
              <w:right w:val="single" w:sz="18" w:space="0" w:color="000000"/>
            </w:tcBorders>
          </w:tcPr>
          <w:p w:rsidR="00DA2B0D" w:rsidRPr="007A633D" w:rsidRDefault="00DA2B0D" w:rsidP="00DA2B0D">
            <w:pPr>
              <w:spacing w:after="60"/>
              <w:jc w:val="center"/>
              <w:rPr>
                <w:rFonts w:ascii="Times New Roman" w:hAnsi="Times New Roman"/>
                <w:sz w:val="22"/>
                <w:szCs w:val="22"/>
              </w:rPr>
            </w:pPr>
            <w:r w:rsidRPr="007A633D">
              <w:rPr>
                <w:rFonts w:ascii="Times New Roman" w:hAnsi="Times New Roman"/>
                <w:sz w:val="22"/>
                <w:szCs w:val="22"/>
              </w:rPr>
              <w:t>25</w:t>
            </w:r>
          </w:p>
        </w:tc>
        <w:tc>
          <w:tcPr>
            <w:tcW w:w="7384" w:type="dxa"/>
            <w:gridSpan w:val="2"/>
            <w:tcBorders>
              <w:left w:val="single" w:sz="18" w:space="0" w:color="000000"/>
            </w:tcBorders>
          </w:tcPr>
          <w:p w:rsidR="00DA2B0D" w:rsidRPr="007A633D" w:rsidRDefault="00DA2B0D" w:rsidP="00DA2B0D">
            <w:pPr>
              <w:keepNext/>
              <w:spacing w:after="60"/>
              <w:ind w:left="144"/>
              <w:rPr>
                <w:rFonts w:ascii="Times New Roman" w:hAnsi="Times New Roman"/>
                <w:b/>
                <w:sz w:val="22"/>
                <w:szCs w:val="22"/>
                <w:u w:val="single"/>
              </w:rPr>
            </w:pPr>
            <w:r w:rsidRPr="007A633D">
              <w:rPr>
                <w:rFonts w:ascii="Times New Roman" w:hAnsi="Times New Roman"/>
                <w:b/>
                <w:sz w:val="22"/>
                <w:szCs w:val="22"/>
                <w:u w:val="single"/>
              </w:rPr>
              <w:t>Expertise of Personnel:</w:t>
            </w:r>
          </w:p>
          <w:p w:rsidR="00DA2B0D" w:rsidRPr="007A633D" w:rsidRDefault="00DA2B0D" w:rsidP="00DA2B0D">
            <w:pPr>
              <w:spacing w:after="60"/>
              <w:ind w:left="144"/>
              <w:rPr>
                <w:rFonts w:ascii="Times New Roman" w:hAnsi="Times New Roman"/>
                <w:sz w:val="22"/>
                <w:szCs w:val="22"/>
              </w:rPr>
            </w:pPr>
            <w:r w:rsidRPr="007A633D">
              <w:rPr>
                <w:rFonts w:ascii="Times New Roman" w:hAnsi="Times New Roman"/>
                <w:sz w:val="22"/>
                <w:szCs w:val="22"/>
              </w:rPr>
              <w:t>Demonstrated expertise of the key personnel in relation to the scope of potential work; including relative degrees, licenses and certifications;</w:t>
            </w:r>
          </w:p>
        </w:tc>
      </w:tr>
      <w:tr w:rsidR="00DA2B0D" w:rsidRPr="007A633D" w:rsidTr="00DA2B0D">
        <w:trPr>
          <w:trHeight w:val="1084"/>
        </w:trPr>
        <w:tc>
          <w:tcPr>
            <w:tcW w:w="1202" w:type="dxa"/>
            <w:tcBorders>
              <w:right w:val="single" w:sz="18" w:space="0" w:color="000000"/>
            </w:tcBorders>
          </w:tcPr>
          <w:p w:rsidR="00DA2B0D" w:rsidRPr="007A633D" w:rsidRDefault="00DA2B0D" w:rsidP="00DA2B0D">
            <w:pPr>
              <w:spacing w:after="60"/>
              <w:jc w:val="center"/>
              <w:rPr>
                <w:rFonts w:ascii="Times New Roman" w:hAnsi="Times New Roman"/>
                <w:sz w:val="22"/>
                <w:szCs w:val="22"/>
              </w:rPr>
            </w:pPr>
            <w:r w:rsidRPr="007A633D">
              <w:rPr>
                <w:rFonts w:ascii="Times New Roman" w:hAnsi="Times New Roman"/>
                <w:sz w:val="22"/>
                <w:szCs w:val="22"/>
              </w:rPr>
              <w:t>20</w:t>
            </w:r>
          </w:p>
        </w:tc>
        <w:tc>
          <w:tcPr>
            <w:tcW w:w="7384" w:type="dxa"/>
            <w:gridSpan w:val="2"/>
            <w:tcBorders>
              <w:left w:val="single" w:sz="18" w:space="0" w:color="000000"/>
            </w:tcBorders>
          </w:tcPr>
          <w:p w:rsidR="00DA2B0D" w:rsidRPr="007A633D" w:rsidRDefault="00DA2B0D" w:rsidP="00DA2B0D">
            <w:pPr>
              <w:spacing w:after="60"/>
              <w:ind w:left="144"/>
              <w:rPr>
                <w:rFonts w:ascii="Times New Roman" w:hAnsi="Times New Roman"/>
                <w:b/>
                <w:sz w:val="22"/>
                <w:szCs w:val="22"/>
                <w:u w:val="single"/>
              </w:rPr>
            </w:pPr>
            <w:r w:rsidRPr="007A633D">
              <w:rPr>
                <w:rFonts w:ascii="Times New Roman" w:hAnsi="Times New Roman"/>
                <w:b/>
                <w:sz w:val="22"/>
                <w:szCs w:val="22"/>
                <w:u w:val="single"/>
              </w:rPr>
              <w:t xml:space="preserve">Project Experience:  </w:t>
            </w:r>
          </w:p>
          <w:p w:rsidR="00DA2B0D" w:rsidRPr="007A633D" w:rsidRDefault="00DA2B0D" w:rsidP="00DA2B0D">
            <w:pPr>
              <w:ind w:left="144"/>
              <w:rPr>
                <w:rFonts w:ascii="Times New Roman" w:hAnsi="Times New Roman"/>
                <w:sz w:val="22"/>
                <w:szCs w:val="22"/>
              </w:rPr>
            </w:pPr>
            <w:r w:rsidRPr="007A633D">
              <w:rPr>
                <w:rFonts w:ascii="Times New Roman" w:hAnsi="Times New Roman"/>
                <w:sz w:val="22"/>
                <w:szCs w:val="22"/>
              </w:rPr>
              <w:t xml:space="preserve">Demonstrated record that the Contractor has delivered high quality services on projects of similar scope on budget and with a good history as far as change orders, claims and safety records; </w:t>
            </w:r>
          </w:p>
          <w:p w:rsidR="00DA2B0D" w:rsidRPr="007A633D" w:rsidRDefault="00DA2B0D" w:rsidP="00DA2B0D">
            <w:pPr>
              <w:spacing w:after="60"/>
              <w:ind w:left="144"/>
              <w:rPr>
                <w:rFonts w:ascii="Times New Roman" w:hAnsi="Times New Roman"/>
                <w:sz w:val="22"/>
                <w:szCs w:val="22"/>
              </w:rPr>
            </w:pPr>
          </w:p>
        </w:tc>
      </w:tr>
      <w:tr w:rsidR="00DA2B0D" w:rsidRPr="007A633D" w:rsidTr="00DA2B0D">
        <w:trPr>
          <w:trHeight w:val="720"/>
        </w:trPr>
        <w:tc>
          <w:tcPr>
            <w:tcW w:w="1202" w:type="dxa"/>
            <w:tcBorders>
              <w:right w:val="single" w:sz="18" w:space="0" w:color="000000"/>
            </w:tcBorders>
          </w:tcPr>
          <w:p w:rsidR="00DA2B0D" w:rsidRPr="007A633D" w:rsidRDefault="00DA2B0D" w:rsidP="00DA2B0D">
            <w:pPr>
              <w:spacing w:after="60"/>
              <w:jc w:val="center"/>
              <w:rPr>
                <w:rFonts w:ascii="Times New Roman" w:hAnsi="Times New Roman"/>
                <w:sz w:val="22"/>
                <w:szCs w:val="22"/>
              </w:rPr>
            </w:pPr>
            <w:r w:rsidRPr="007A633D">
              <w:rPr>
                <w:rFonts w:ascii="Times New Roman" w:hAnsi="Times New Roman"/>
                <w:sz w:val="22"/>
                <w:szCs w:val="22"/>
              </w:rPr>
              <w:t>20</w:t>
            </w:r>
          </w:p>
        </w:tc>
        <w:tc>
          <w:tcPr>
            <w:tcW w:w="7384" w:type="dxa"/>
            <w:gridSpan w:val="2"/>
            <w:tcBorders>
              <w:left w:val="single" w:sz="18" w:space="0" w:color="000000"/>
            </w:tcBorders>
          </w:tcPr>
          <w:p w:rsidR="00DA2B0D" w:rsidRPr="007A633D" w:rsidRDefault="00DA2B0D" w:rsidP="00DA2B0D">
            <w:pPr>
              <w:keepNext/>
              <w:spacing w:after="60"/>
              <w:ind w:left="144"/>
              <w:rPr>
                <w:rFonts w:ascii="Times New Roman" w:hAnsi="Times New Roman"/>
                <w:b/>
                <w:sz w:val="22"/>
                <w:szCs w:val="22"/>
                <w:u w:val="single"/>
              </w:rPr>
            </w:pPr>
            <w:r w:rsidRPr="007A633D">
              <w:rPr>
                <w:rFonts w:ascii="Times New Roman" w:hAnsi="Times New Roman"/>
                <w:b/>
                <w:sz w:val="22"/>
                <w:szCs w:val="22"/>
                <w:u w:val="single"/>
              </w:rPr>
              <w:t>Availability of resources:</w:t>
            </w:r>
          </w:p>
          <w:p w:rsidR="00DA2B0D" w:rsidRPr="007A633D" w:rsidRDefault="00DA2B0D" w:rsidP="00DA2B0D">
            <w:pPr>
              <w:spacing w:after="120"/>
              <w:ind w:left="144"/>
              <w:rPr>
                <w:rFonts w:ascii="Times New Roman" w:hAnsi="Times New Roman"/>
                <w:sz w:val="22"/>
                <w:szCs w:val="22"/>
              </w:rPr>
            </w:pPr>
            <w:r w:rsidRPr="007A633D">
              <w:rPr>
                <w:rFonts w:ascii="Times New Roman" w:hAnsi="Times New Roman"/>
                <w:sz w:val="22"/>
                <w:szCs w:val="22"/>
              </w:rPr>
              <w:t>Ability of the GC to provide staff and resources necessary to deliver facility modifications, management oversight and administrative support on projects located within the counties identified in Attachment 1.</w:t>
            </w:r>
          </w:p>
        </w:tc>
      </w:tr>
      <w:tr w:rsidR="00DA2B0D" w:rsidRPr="007A633D" w:rsidTr="00DA2B0D">
        <w:tblPrEx>
          <w:tblCellMar>
            <w:left w:w="115" w:type="dxa"/>
            <w:right w:w="115" w:type="dxa"/>
          </w:tblCellMar>
        </w:tblPrEx>
        <w:trPr>
          <w:gridAfter w:val="1"/>
          <w:wAfter w:w="62" w:type="dxa"/>
          <w:trHeight w:val="747"/>
        </w:trPr>
        <w:tc>
          <w:tcPr>
            <w:tcW w:w="1202" w:type="dxa"/>
            <w:tcBorders>
              <w:right w:val="single" w:sz="18" w:space="0" w:color="000000"/>
            </w:tcBorders>
          </w:tcPr>
          <w:p w:rsidR="00DA2B0D" w:rsidRPr="000C752D" w:rsidDel="00CC3F9C" w:rsidRDefault="00DA2B0D" w:rsidP="00DA2B0D">
            <w:pPr>
              <w:spacing w:after="60"/>
              <w:jc w:val="center"/>
              <w:rPr>
                <w:rFonts w:ascii="Times New Roman" w:hAnsi="Times New Roman"/>
                <w:sz w:val="22"/>
                <w:szCs w:val="22"/>
              </w:rPr>
            </w:pPr>
            <w:r w:rsidRPr="000C752D">
              <w:rPr>
                <w:rFonts w:ascii="Times New Roman" w:hAnsi="Times New Roman"/>
                <w:sz w:val="22"/>
                <w:szCs w:val="22"/>
              </w:rPr>
              <w:t>10</w:t>
            </w:r>
          </w:p>
        </w:tc>
        <w:tc>
          <w:tcPr>
            <w:tcW w:w="7322" w:type="dxa"/>
            <w:tcBorders>
              <w:left w:val="single" w:sz="18" w:space="0" w:color="000000"/>
            </w:tcBorders>
          </w:tcPr>
          <w:p w:rsidR="00DA2B0D" w:rsidRPr="000C752D" w:rsidRDefault="00DA2B0D" w:rsidP="00DA2B0D">
            <w:pPr>
              <w:keepNext/>
              <w:spacing w:after="60"/>
              <w:ind w:firstLine="21"/>
              <w:rPr>
                <w:rFonts w:ascii="Times New Roman" w:hAnsi="Times New Roman"/>
                <w:b/>
                <w:sz w:val="22"/>
                <w:szCs w:val="22"/>
                <w:u w:val="single"/>
              </w:rPr>
            </w:pPr>
            <w:r w:rsidRPr="000C752D">
              <w:rPr>
                <w:rFonts w:ascii="Times New Roman" w:hAnsi="Times New Roman"/>
                <w:b/>
                <w:sz w:val="22"/>
                <w:szCs w:val="22"/>
                <w:u w:val="single"/>
              </w:rPr>
              <w:t>Overhead and Profit rates .</w:t>
            </w:r>
          </w:p>
          <w:p w:rsidR="00DA2B0D" w:rsidRPr="000C752D" w:rsidRDefault="00DA2B0D" w:rsidP="00DA2B0D">
            <w:pPr>
              <w:keepNext/>
              <w:spacing w:after="120"/>
              <w:ind w:firstLine="21"/>
              <w:rPr>
                <w:rFonts w:ascii="Times New Roman" w:hAnsi="Times New Roman"/>
                <w:sz w:val="22"/>
                <w:szCs w:val="22"/>
              </w:rPr>
            </w:pPr>
            <w:r w:rsidRPr="000C752D">
              <w:rPr>
                <w:rFonts w:ascii="Times New Roman" w:hAnsi="Times New Roman"/>
                <w:sz w:val="22"/>
                <w:szCs w:val="22"/>
              </w:rPr>
              <w:t>Proposed fee rates for corporate overhead and profit, per co</w:t>
            </w:r>
            <w:r w:rsidR="00447C99">
              <w:rPr>
                <w:rFonts w:ascii="Times New Roman" w:hAnsi="Times New Roman"/>
                <w:sz w:val="22"/>
                <w:szCs w:val="22"/>
              </w:rPr>
              <w:t>mpleted Attachment C,</w:t>
            </w:r>
            <w:r w:rsidRPr="000C752D">
              <w:rPr>
                <w:rFonts w:ascii="Times New Roman" w:hAnsi="Times New Roman"/>
                <w:sz w:val="22"/>
                <w:szCs w:val="22"/>
              </w:rPr>
              <w:t xml:space="preserve"> proposal sheet which Contractor will use for cost proposals submitted for projects authorized through Task Orders.</w:t>
            </w:r>
          </w:p>
        </w:tc>
      </w:tr>
    </w:tbl>
    <w:p w:rsidR="00DA2B0D" w:rsidRDefault="00DA2B0D" w:rsidP="00DA2B0D">
      <w:pPr>
        <w:pStyle w:val="BodyText3"/>
        <w:tabs>
          <w:tab w:val="num" w:pos="1440"/>
        </w:tabs>
        <w:rPr>
          <w:i w:val="0"/>
          <w:iCs w:val="0"/>
          <w:szCs w:val="22"/>
        </w:rPr>
      </w:pPr>
    </w:p>
    <w:p w:rsidR="00604A67" w:rsidRPr="007A633D" w:rsidRDefault="00604A67" w:rsidP="00DA2B0D">
      <w:pPr>
        <w:pStyle w:val="BodyText3"/>
        <w:tabs>
          <w:tab w:val="num" w:pos="1440"/>
        </w:tabs>
        <w:rPr>
          <w:szCs w:val="22"/>
        </w:rPr>
      </w:pPr>
    </w:p>
    <w:p w:rsidR="00DA2B0D" w:rsidRPr="007A633D" w:rsidRDefault="00DA2B0D" w:rsidP="003571BA">
      <w:pPr>
        <w:keepNext/>
        <w:numPr>
          <w:ilvl w:val="0"/>
          <w:numId w:val="36"/>
        </w:numPr>
        <w:rPr>
          <w:rFonts w:ascii="Times New Roman" w:hAnsi="Times New Roman"/>
          <w:b/>
          <w:bCs/>
          <w:sz w:val="22"/>
          <w:szCs w:val="22"/>
          <w:u w:val="single"/>
        </w:rPr>
      </w:pPr>
      <w:r w:rsidRPr="007A633D">
        <w:rPr>
          <w:rFonts w:ascii="Times New Roman" w:hAnsi="Times New Roman"/>
          <w:b/>
          <w:bCs/>
          <w:sz w:val="22"/>
          <w:szCs w:val="22"/>
          <w:u w:val="single"/>
        </w:rPr>
        <w:t>PROPOSED CONTRAC</w:t>
      </w:r>
      <w:r w:rsidR="00405884" w:rsidRPr="007A633D">
        <w:rPr>
          <w:rFonts w:ascii="Times New Roman" w:hAnsi="Times New Roman"/>
          <w:b/>
          <w:bCs/>
          <w:sz w:val="22"/>
          <w:szCs w:val="22"/>
          <w:u w:val="single"/>
        </w:rPr>
        <w:t>T TERMS</w:t>
      </w:r>
    </w:p>
    <w:p w:rsidR="00DA2B0D" w:rsidRPr="007A633D" w:rsidRDefault="00DA2B0D" w:rsidP="00DA2B0D">
      <w:pPr>
        <w:keepNext/>
        <w:rPr>
          <w:rFonts w:ascii="Times New Roman" w:hAnsi="Times New Roman"/>
          <w:sz w:val="22"/>
          <w:szCs w:val="22"/>
        </w:rPr>
      </w:pPr>
    </w:p>
    <w:p w:rsidR="00DA2B0D" w:rsidRPr="00604A67" w:rsidRDefault="003571BA" w:rsidP="003571BA">
      <w:pPr>
        <w:pStyle w:val="BodyText3"/>
        <w:ind w:left="720"/>
        <w:jc w:val="left"/>
        <w:rPr>
          <w:i w:val="0"/>
          <w:szCs w:val="22"/>
        </w:rPr>
      </w:pPr>
      <w:r>
        <w:rPr>
          <w:i w:val="0"/>
          <w:szCs w:val="22"/>
        </w:rPr>
        <w:t>7.1</w:t>
      </w:r>
      <w:r>
        <w:rPr>
          <w:i w:val="0"/>
          <w:szCs w:val="22"/>
        </w:rPr>
        <w:tab/>
      </w:r>
      <w:r w:rsidR="00DA2B0D" w:rsidRPr="00604A67">
        <w:rPr>
          <w:i w:val="0"/>
          <w:szCs w:val="22"/>
        </w:rPr>
        <w:t>Contracts with successful Contractors will be signed by the parties on a</w:t>
      </w:r>
      <w:r w:rsidR="00E55318">
        <w:rPr>
          <w:i w:val="0"/>
          <w:szCs w:val="22"/>
        </w:rPr>
        <w:t xml:space="preserve"> standard</w:t>
      </w:r>
      <w:r w:rsidR="00DA2B0D" w:rsidRPr="00604A67">
        <w:rPr>
          <w:i w:val="0"/>
          <w:szCs w:val="22"/>
        </w:rPr>
        <w:t xml:space="preserve"> AOC</w:t>
      </w:r>
      <w:r w:rsidR="00DA2B0D" w:rsidRPr="00604A67">
        <w:rPr>
          <w:i w:val="0"/>
          <w:color w:val="0000FF"/>
          <w:szCs w:val="22"/>
        </w:rPr>
        <w:t xml:space="preserve"> </w:t>
      </w:r>
      <w:r>
        <w:rPr>
          <w:i w:val="0"/>
          <w:color w:val="0000FF"/>
          <w:szCs w:val="22"/>
        </w:rPr>
        <w:tab/>
      </w:r>
      <w:r w:rsidR="00E55318">
        <w:rPr>
          <w:i w:val="0"/>
          <w:szCs w:val="22"/>
        </w:rPr>
        <w:t>agreement</w:t>
      </w:r>
      <w:r w:rsidR="00DA2B0D" w:rsidRPr="00604A67">
        <w:rPr>
          <w:i w:val="0"/>
          <w:szCs w:val="22"/>
        </w:rPr>
        <w:t xml:space="preserve"> form. </w:t>
      </w:r>
      <w:r w:rsidR="00C0006A">
        <w:rPr>
          <w:i w:val="0"/>
          <w:szCs w:val="22"/>
        </w:rPr>
        <w:t>A sample AOC Standard A</w:t>
      </w:r>
      <w:r w:rsidR="0088781A">
        <w:rPr>
          <w:i w:val="0"/>
          <w:szCs w:val="22"/>
        </w:rPr>
        <w:t>greement is include</w:t>
      </w:r>
      <w:r w:rsidR="000F73A3">
        <w:rPr>
          <w:i w:val="0"/>
          <w:szCs w:val="22"/>
        </w:rPr>
        <w:t>d</w:t>
      </w:r>
      <w:r w:rsidR="0088781A">
        <w:rPr>
          <w:i w:val="0"/>
          <w:szCs w:val="22"/>
        </w:rPr>
        <w:t xml:space="preserve"> as Exhibit B</w:t>
      </w:r>
      <w:r w:rsidR="00C0006A">
        <w:rPr>
          <w:i w:val="0"/>
          <w:szCs w:val="22"/>
        </w:rPr>
        <w:t xml:space="preserve"> to this </w:t>
      </w:r>
      <w:r w:rsidR="00C0006A">
        <w:rPr>
          <w:i w:val="0"/>
          <w:szCs w:val="22"/>
        </w:rPr>
        <w:tab/>
        <w:t>RFP.</w:t>
      </w:r>
    </w:p>
    <w:p w:rsidR="00DA2B0D" w:rsidRPr="00604A67" w:rsidRDefault="00DA2B0D" w:rsidP="00DA2B0D">
      <w:pPr>
        <w:pStyle w:val="BodyText3"/>
        <w:ind w:left="720"/>
        <w:rPr>
          <w:i w:val="0"/>
          <w:szCs w:val="22"/>
        </w:rPr>
      </w:pPr>
    </w:p>
    <w:p w:rsidR="00DA2B0D" w:rsidRPr="00604A67" w:rsidRDefault="003571BA" w:rsidP="003571BA">
      <w:pPr>
        <w:pStyle w:val="BodyText3"/>
        <w:numPr>
          <w:ilvl w:val="1"/>
          <w:numId w:val="38"/>
        </w:numPr>
        <w:jc w:val="left"/>
        <w:rPr>
          <w:i w:val="0"/>
          <w:szCs w:val="22"/>
        </w:rPr>
      </w:pPr>
      <w:r>
        <w:rPr>
          <w:i w:val="0"/>
          <w:szCs w:val="22"/>
        </w:rPr>
        <w:tab/>
      </w:r>
      <w:r w:rsidR="00DA2B0D" w:rsidRPr="00604A67">
        <w:rPr>
          <w:i w:val="0"/>
          <w:szCs w:val="22"/>
        </w:rPr>
        <w:t xml:space="preserve">The AOC reserves the right to modify or update the </w:t>
      </w:r>
      <w:r w:rsidR="009C607D">
        <w:rPr>
          <w:i w:val="0"/>
          <w:szCs w:val="22"/>
        </w:rPr>
        <w:t xml:space="preserve">terms and conditions of the </w:t>
      </w:r>
      <w:r w:rsidR="00E55318">
        <w:rPr>
          <w:i w:val="0"/>
          <w:szCs w:val="22"/>
        </w:rPr>
        <w:tab/>
      </w:r>
      <w:r w:rsidR="00DA2B0D" w:rsidRPr="00604A67">
        <w:rPr>
          <w:i w:val="0"/>
          <w:szCs w:val="22"/>
        </w:rPr>
        <w:t xml:space="preserve">Standard Agreement in the interest of the AOC, in whole or in part at any time up </w:t>
      </w:r>
      <w:r w:rsidR="00E55318">
        <w:rPr>
          <w:i w:val="0"/>
          <w:szCs w:val="22"/>
        </w:rPr>
        <w:tab/>
      </w:r>
      <w:r w:rsidR="00DA2B0D" w:rsidRPr="00604A67">
        <w:rPr>
          <w:i w:val="0"/>
          <w:szCs w:val="22"/>
        </w:rPr>
        <w:t xml:space="preserve">to the negotiation of the agreement with </w:t>
      </w:r>
      <w:r>
        <w:rPr>
          <w:i w:val="0"/>
          <w:szCs w:val="22"/>
        </w:rPr>
        <w:tab/>
      </w:r>
      <w:r w:rsidR="00DA2B0D" w:rsidRPr="00604A67">
        <w:rPr>
          <w:i w:val="0"/>
          <w:szCs w:val="22"/>
        </w:rPr>
        <w:t xml:space="preserve">the Contractor.  By submitting for this RFP, </w:t>
      </w:r>
      <w:r w:rsidR="00E55318">
        <w:rPr>
          <w:i w:val="0"/>
          <w:szCs w:val="22"/>
        </w:rPr>
        <w:tab/>
      </w:r>
      <w:r w:rsidR="00DA2B0D" w:rsidRPr="00604A67">
        <w:rPr>
          <w:i w:val="0"/>
          <w:szCs w:val="22"/>
        </w:rPr>
        <w:t>the prospective Contractor will</w:t>
      </w:r>
      <w:r w:rsidR="00447C99">
        <w:rPr>
          <w:i w:val="0"/>
          <w:szCs w:val="22"/>
        </w:rPr>
        <w:t>;</w:t>
      </w:r>
      <w:r w:rsidR="00AA115D">
        <w:rPr>
          <w:i w:val="0"/>
          <w:szCs w:val="22"/>
        </w:rPr>
        <w:t xml:space="preserve"> a)</w:t>
      </w:r>
      <w:r w:rsidR="00447C99">
        <w:rPr>
          <w:i w:val="0"/>
          <w:szCs w:val="22"/>
        </w:rPr>
        <w:t xml:space="preserve"> </w:t>
      </w:r>
      <w:r w:rsidR="00DA2B0D" w:rsidRPr="00604A67">
        <w:rPr>
          <w:i w:val="0"/>
          <w:szCs w:val="22"/>
        </w:rPr>
        <w:t xml:space="preserve">provide the services required in the contract, and </w:t>
      </w:r>
      <w:r w:rsidR="00E55318">
        <w:rPr>
          <w:i w:val="0"/>
          <w:szCs w:val="22"/>
        </w:rPr>
        <w:tab/>
      </w:r>
      <w:r w:rsidR="00DA2B0D" w:rsidRPr="00604A67">
        <w:rPr>
          <w:i w:val="0"/>
          <w:szCs w:val="22"/>
        </w:rPr>
        <w:t xml:space="preserve">b) has no objection to the </w:t>
      </w:r>
      <w:r w:rsidR="009C607D">
        <w:rPr>
          <w:i w:val="0"/>
          <w:szCs w:val="22"/>
        </w:rPr>
        <w:t xml:space="preserve">terms and conditions of the </w:t>
      </w:r>
      <w:r w:rsidR="00DA2B0D" w:rsidRPr="00604A67">
        <w:rPr>
          <w:i w:val="0"/>
          <w:szCs w:val="22"/>
        </w:rPr>
        <w:t>Standard Agreement.</w:t>
      </w:r>
    </w:p>
    <w:p w:rsidR="00DA2B0D" w:rsidRPr="00604A67" w:rsidRDefault="00DA2B0D" w:rsidP="00DA2B0D">
      <w:pPr>
        <w:pStyle w:val="BodyText3"/>
        <w:ind w:left="720"/>
        <w:rPr>
          <w:i w:val="0"/>
          <w:szCs w:val="22"/>
        </w:rPr>
      </w:pPr>
    </w:p>
    <w:p w:rsidR="00DA2B0D" w:rsidRPr="00F374CE" w:rsidRDefault="003571BA" w:rsidP="003571BA">
      <w:pPr>
        <w:pStyle w:val="BodyText3"/>
        <w:numPr>
          <w:ilvl w:val="1"/>
          <w:numId w:val="38"/>
        </w:numPr>
        <w:jc w:val="left"/>
        <w:rPr>
          <w:i w:val="0"/>
          <w:szCs w:val="22"/>
        </w:rPr>
      </w:pPr>
      <w:r w:rsidRPr="00F374CE">
        <w:rPr>
          <w:i w:val="0"/>
          <w:szCs w:val="22"/>
        </w:rPr>
        <w:tab/>
      </w:r>
      <w:r w:rsidR="00DA2B0D" w:rsidRPr="00F374CE">
        <w:rPr>
          <w:i w:val="0"/>
          <w:szCs w:val="22"/>
        </w:rPr>
        <w:t xml:space="preserve">If a satisfactory contractual agreement on services and compensation cannot be reached </w:t>
      </w:r>
      <w:r w:rsidRPr="00F374CE">
        <w:rPr>
          <w:i w:val="0"/>
          <w:szCs w:val="22"/>
        </w:rPr>
        <w:tab/>
      </w:r>
      <w:r w:rsidR="00DA2B0D" w:rsidRPr="00F374CE">
        <w:rPr>
          <w:i w:val="0"/>
          <w:szCs w:val="22"/>
        </w:rPr>
        <w:t xml:space="preserve">between the AOC and a selected </w:t>
      </w:r>
      <w:r w:rsidR="00B77842" w:rsidRPr="00F374CE">
        <w:rPr>
          <w:i w:val="0"/>
          <w:szCs w:val="22"/>
        </w:rPr>
        <w:t>general c</w:t>
      </w:r>
      <w:r w:rsidR="00DA2B0D" w:rsidRPr="00F374CE">
        <w:rPr>
          <w:i w:val="0"/>
          <w:szCs w:val="22"/>
        </w:rPr>
        <w:t xml:space="preserve">ontractor within 30 calendar days of </w:t>
      </w:r>
      <w:r w:rsidRPr="00F374CE">
        <w:rPr>
          <w:i w:val="0"/>
          <w:szCs w:val="22"/>
        </w:rPr>
        <w:tab/>
      </w:r>
      <w:r w:rsidR="00DA2B0D" w:rsidRPr="00F374CE">
        <w:rPr>
          <w:i w:val="0"/>
          <w:szCs w:val="22"/>
        </w:rPr>
        <w:t xml:space="preserve">notification of selection, the AOC reserves the right to terminate negotiations with that </w:t>
      </w:r>
      <w:r w:rsidRPr="00F374CE">
        <w:rPr>
          <w:i w:val="0"/>
          <w:szCs w:val="22"/>
        </w:rPr>
        <w:tab/>
      </w:r>
      <w:r w:rsidR="00DA2B0D" w:rsidRPr="00F374CE">
        <w:rPr>
          <w:i w:val="0"/>
          <w:szCs w:val="22"/>
        </w:rPr>
        <w:t xml:space="preserve">Contractor and attempt to reach satisfactory contractual agreement with another </w:t>
      </w:r>
      <w:r w:rsidRPr="00F374CE">
        <w:rPr>
          <w:i w:val="0"/>
          <w:szCs w:val="22"/>
        </w:rPr>
        <w:tab/>
      </w:r>
      <w:r w:rsidR="00DA2B0D" w:rsidRPr="00F374CE">
        <w:rPr>
          <w:i w:val="0"/>
          <w:szCs w:val="22"/>
        </w:rPr>
        <w:t>qualified Contractor.</w:t>
      </w:r>
    </w:p>
    <w:p w:rsidR="00DA2B0D" w:rsidRPr="00604A67" w:rsidRDefault="00DA2B0D" w:rsidP="00DA2B0D">
      <w:pPr>
        <w:pStyle w:val="BodyText3"/>
        <w:ind w:left="720"/>
        <w:rPr>
          <w:i w:val="0"/>
          <w:szCs w:val="22"/>
        </w:rPr>
      </w:pPr>
      <w:r w:rsidRPr="00604A67">
        <w:rPr>
          <w:i w:val="0"/>
          <w:szCs w:val="22"/>
        </w:rPr>
        <w:t xml:space="preserve"> </w:t>
      </w:r>
    </w:p>
    <w:p w:rsidR="00DA2B0D" w:rsidRPr="00604A67" w:rsidRDefault="003571BA" w:rsidP="003571BA">
      <w:pPr>
        <w:pStyle w:val="BodyText3"/>
        <w:numPr>
          <w:ilvl w:val="1"/>
          <w:numId w:val="38"/>
        </w:numPr>
        <w:jc w:val="left"/>
        <w:rPr>
          <w:i w:val="0"/>
          <w:szCs w:val="22"/>
        </w:rPr>
      </w:pPr>
      <w:r>
        <w:rPr>
          <w:i w:val="0"/>
          <w:szCs w:val="22"/>
        </w:rPr>
        <w:tab/>
      </w:r>
      <w:r w:rsidR="00DA2B0D" w:rsidRPr="00604A67">
        <w:rPr>
          <w:i w:val="0"/>
          <w:szCs w:val="22"/>
        </w:rPr>
        <w:t xml:space="preserve">The </w:t>
      </w:r>
      <w:r w:rsidR="00B77842">
        <w:rPr>
          <w:i w:val="0"/>
          <w:szCs w:val="22"/>
        </w:rPr>
        <w:t>general c</w:t>
      </w:r>
      <w:r w:rsidR="00DA2B0D" w:rsidRPr="00604A67">
        <w:rPr>
          <w:i w:val="0"/>
          <w:szCs w:val="22"/>
        </w:rPr>
        <w:t xml:space="preserve">ontractors selected under this RFP will not be precluded from </w:t>
      </w:r>
      <w:r>
        <w:rPr>
          <w:i w:val="0"/>
          <w:szCs w:val="22"/>
        </w:rPr>
        <w:tab/>
      </w:r>
      <w:r w:rsidR="00DA2B0D" w:rsidRPr="00604A67">
        <w:rPr>
          <w:i w:val="0"/>
          <w:szCs w:val="22"/>
        </w:rPr>
        <w:t>consideration nor given special status in any future RFPs issued by the AOC.</w:t>
      </w:r>
    </w:p>
    <w:p w:rsidR="00DA2B0D" w:rsidRPr="00604A67" w:rsidRDefault="00DA2B0D" w:rsidP="00DA2B0D">
      <w:pPr>
        <w:pStyle w:val="BodyText3"/>
        <w:ind w:left="720"/>
        <w:rPr>
          <w:i w:val="0"/>
          <w:szCs w:val="22"/>
        </w:rPr>
      </w:pPr>
    </w:p>
    <w:p w:rsidR="00DA2B0D" w:rsidRPr="00604A67" w:rsidRDefault="00B35E50" w:rsidP="00B35E50">
      <w:pPr>
        <w:pStyle w:val="BodyText3"/>
        <w:numPr>
          <w:ilvl w:val="1"/>
          <w:numId w:val="38"/>
        </w:numPr>
        <w:jc w:val="left"/>
        <w:rPr>
          <w:i w:val="0"/>
          <w:szCs w:val="22"/>
        </w:rPr>
      </w:pPr>
      <w:r>
        <w:rPr>
          <w:i w:val="0"/>
          <w:szCs w:val="22"/>
        </w:rPr>
        <w:tab/>
      </w:r>
      <w:r w:rsidR="00DA2B0D" w:rsidRPr="00604A67">
        <w:rPr>
          <w:i w:val="0"/>
          <w:szCs w:val="22"/>
        </w:rPr>
        <w:t xml:space="preserve">The AOC cannot guarantee the amount or duration of the work. </w:t>
      </w:r>
    </w:p>
    <w:p w:rsidR="00DA2B0D" w:rsidRPr="00604A67" w:rsidRDefault="00DA2B0D" w:rsidP="00DA2B0D">
      <w:pPr>
        <w:pStyle w:val="BodyText3"/>
        <w:rPr>
          <w:i w:val="0"/>
          <w:szCs w:val="22"/>
        </w:rPr>
      </w:pPr>
    </w:p>
    <w:p w:rsidR="00DA2B0D" w:rsidRPr="00604A67" w:rsidRDefault="008C12E8" w:rsidP="003571BA">
      <w:pPr>
        <w:pStyle w:val="BodyText3"/>
        <w:numPr>
          <w:ilvl w:val="1"/>
          <w:numId w:val="38"/>
        </w:numPr>
        <w:jc w:val="left"/>
        <w:rPr>
          <w:i w:val="0"/>
          <w:szCs w:val="22"/>
        </w:rPr>
      </w:pPr>
      <w:r>
        <w:rPr>
          <w:i w:val="0"/>
          <w:szCs w:val="22"/>
        </w:rPr>
        <w:tab/>
      </w:r>
      <w:r w:rsidR="00DA2B0D" w:rsidRPr="00604A67">
        <w:rPr>
          <w:i w:val="0"/>
          <w:szCs w:val="22"/>
        </w:rPr>
        <w:t xml:space="preserve">Provision of the Work:  Work shall be provided in accordance with </w:t>
      </w:r>
      <w:r w:rsidR="009A5FF8">
        <w:rPr>
          <w:i w:val="0"/>
          <w:szCs w:val="22"/>
        </w:rPr>
        <w:t>Task</w:t>
      </w:r>
      <w:r w:rsidR="00DA2B0D" w:rsidRPr="00604A67">
        <w:rPr>
          <w:i w:val="0"/>
          <w:szCs w:val="22"/>
        </w:rPr>
        <w:t xml:space="preserve"> Orders to be </w:t>
      </w:r>
      <w:r>
        <w:rPr>
          <w:i w:val="0"/>
          <w:szCs w:val="22"/>
        </w:rPr>
        <w:tab/>
      </w:r>
      <w:r w:rsidR="00DA2B0D" w:rsidRPr="00604A67">
        <w:rPr>
          <w:i w:val="0"/>
          <w:szCs w:val="22"/>
        </w:rPr>
        <w:t xml:space="preserve">issued by the AOC under the Agreement resulting from this procurement, and shall be </w:t>
      </w:r>
      <w:r>
        <w:rPr>
          <w:i w:val="0"/>
          <w:szCs w:val="22"/>
        </w:rPr>
        <w:tab/>
      </w:r>
      <w:r w:rsidR="00DA2B0D" w:rsidRPr="00604A67">
        <w:rPr>
          <w:i w:val="0"/>
          <w:szCs w:val="22"/>
        </w:rPr>
        <w:t xml:space="preserve">subject to the provisions of the Agreement accompanying this RFP, including any </w:t>
      </w:r>
      <w:r>
        <w:rPr>
          <w:i w:val="0"/>
          <w:szCs w:val="22"/>
        </w:rPr>
        <w:tab/>
      </w:r>
      <w:r w:rsidR="00DA2B0D" w:rsidRPr="00604A67">
        <w:rPr>
          <w:i w:val="0"/>
          <w:szCs w:val="22"/>
        </w:rPr>
        <w:t xml:space="preserve">additional provisions specified in the </w:t>
      </w:r>
      <w:r w:rsidR="009A5FF8">
        <w:rPr>
          <w:i w:val="0"/>
          <w:szCs w:val="22"/>
        </w:rPr>
        <w:t>Task</w:t>
      </w:r>
      <w:r w:rsidR="009A5FF8" w:rsidRPr="00604A67">
        <w:rPr>
          <w:i w:val="0"/>
          <w:szCs w:val="22"/>
        </w:rPr>
        <w:t xml:space="preserve"> </w:t>
      </w:r>
      <w:r w:rsidR="00DA2B0D" w:rsidRPr="00604A67">
        <w:rPr>
          <w:i w:val="0"/>
          <w:szCs w:val="22"/>
        </w:rPr>
        <w:t xml:space="preserve">Orders with regard to schedule, key </w:t>
      </w:r>
      <w:r>
        <w:rPr>
          <w:i w:val="0"/>
          <w:szCs w:val="22"/>
        </w:rPr>
        <w:tab/>
      </w:r>
      <w:r w:rsidR="00DA2B0D" w:rsidRPr="00604A67">
        <w:rPr>
          <w:i w:val="0"/>
          <w:szCs w:val="22"/>
        </w:rPr>
        <w:t>personnel, and subcontractors.</w:t>
      </w:r>
    </w:p>
    <w:p w:rsidR="00DA2B0D" w:rsidRPr="00604A67" w:rsidRDefault="00DA2B0D" w:rsidP="00DA2B0D">
      <w:pPr>
        <w:pStyle w:val="BodyText3"/>
        <w:ind w:left="720"/>
        <w:rPr>
          <w:i w:val="0"/>
          <w:szCs w:val="22"/>
        </w:rPr>
      </w:pPr>
    </w:p>
    <w:p w:rsidR="00DA2B0D" w:rsidRPr="00604A67" w:rsidRDefault="008C12E8" w:rsidP="003571BA">
      <w:pPr>
        <w:pStyle w:val="BodyText3"/>
        <w:numPr>
          <w:ilvl w:val="1"/>
          <w:numId w:val="38"/>
        </w:numPr>
        <w:jc w:val="left"/>
        <w:rPr>
          <w:i w:val="0"/>
          <w:szCs w:val="22"/>
        </w:rPr>
      </w:pPr>
      <w:r>
        <w:rPr>
          <w:i w:val="0"/>
          <w:szCs w:val="22"/>
        </w:rPr>
        <w:tab/>
      </w:r>
      <w:r w:rsidR="00DA2B0D" w:rsidRPr="00604A67">
        <w:rPr>
          <w:i w:val="0"/>
          <w:szCs w:val="22"/>
        </w:rPr>
        <w:t xml:space="preserve">Compensation: </w:t>
      </w:r>
      <w:r w:rsidR="00DA2B0D" w:rsidRPr="00604A67">
        <w:rPr>
          <w:b/>
          <w:i w:val="0"/>
          <w:szCs w:val="22"/>
        </w:rPr>
        <w:t xml:space="preserve"> </w:t>
      </w:r>
      <w:r w:rsidR="00DA2B0D" w:rsidRPr="00604A67">
        <w:rPr>
          <w:i w:val="0"/>
          <w:szCs w:val="22"/>
        </w:rPr>
        <w:t xml:space="preserve">The method of compensation will vary on a </w:t>
      </w:r>
      <w:r w:rsidR="009A5FF8">
        <w:rPr>
          <w:i w:val="0"/>
          <w:szCs w:val="22"/>
        </w:rPr>
        <w:t>Task</w:t>
      </w:r>
      <w:r w:rsidR="009A5FF8" w:rsidRPr="00604A67">
        <w:rPr>
          <w:i w:val="0"/>
          <w:szCs w:val="22"/>
        </w:rPr>
        <w:t xml:space="preserve"> </w:t>
      </w:r>
      <w:r w:rsidR="00DA2B0D" w:rsidRPr="00604A67">
        <w:rPr>
          <w:i w:val="0"/>
          <w:szCs w:val="22"/>
        </w:rPr>
        <w:t xml:space="preserve">Order by </w:t>
      </w:r>
      <w:r w:rsidR="009A5FF8">
        <w:rPr>
          <w:i w:val="0"/>
          <w:szCs w:val="22"/>
        </w:rPr>
        <w:t>Task</w:t>
      </w:r>
      <w:r w:rsidR="00F374CE">
        <w:rPr>
          <w:i w:val="0"/>
          <w:szCs w:val="22"/>
        </w:rPr>
        <w:t xml:space="preserve"> </w:t>
      </w:r>
      <w:r w:rsidR="00DA2B0D" w:rsidRPr="00604A67">
        <w:rPr>
          <w:i w:val="0"/>
          <w:szCs w:val="22"/>
        </w:rPr>
        <w:t xml:space="preserve">Order </w:t>
      </w:r>
      <w:r w:rsidR="009A5FF8">
        <w:rPr>
          <w:i w:val="0"/>
          <w:szCs w:val="22"/>
        </w:rPr>
        <w:tab/>
      </w:r>
      <w:r w:rsidR="00DA2B0D" w:rsidRPr="00604A67">
        <w:rPr>
          <w:i w:val="0"/>
          <w:szCs w:val="22"/>
        </w:rPr>
        <w:t xml:space="preserve">basis, and compensation may be based on a Time and Materials Not to Exceed or </w:t>
      </w:r>
      <w:r>
        <w:rPr>
          <w:i w:val="0"/>
          <w:szCs w:val="22"/>
        </w:rPr>
        <w:tab/>
      </w:r>
      <w:r w:rsidR="00DA2B0D" w:rsidRPr="00604A67">
        <w:rPr>
          <w:i w:val="0"/>
          <w:szCs w:val="22"/>
        </w:rPr>
        <w:t xml:space="preserve">Fixed Price basis, and will be subject to all of the provisions of Exhibit C of the </w:t>
      </w:r>
      <w:r>
        <w:rPr>
          <w:i w:val="0"/>
          <w:szCs w:val="22"/>
        </w:rPr>
        <w:tab/>
      </w:r>
      <w:r w:rsidR="00DA2B0D" w:rsidRPr="00604A67">
        <w:rPr>
          <w:i w:val="0"/>
          <w:szCs w:val="22"/>
        </w:rPr>
        <w:t>Agreement.</w:t>
      </w:r>
    </w:p>
    <w:p w:rsidR="00DA2B0D" w:rsidRPr="007A633D" w:rsidRDefault="00DA2B0D" w:rsidP="00DA2B0D">
      <w:pPr>
        <w:pStyle w:val="BodyText2"/>
        <w:spacing w:after="60"/>
        <w:rPr>
          <w:szCs w:val="22"/>
        </w:rPr>
      </w:pPr>
    </w:p>
    <w:p w:rsidR="00DA2B0D" w:rsidRPr="00C3196E" w:rsidRDefault="00687710" w:rsidP="00DA2B0D">
      <w:pPr>
        <w:keepNext/>
        <w:rPr>
          <w:rFonts w:ascii="Times New Roman" w:hAnsi="Times New Roman"/>
          <w:b/>
          <w:sz w:val="22"/>
          <w:szCs w:val="22"/>
          <w:u w:val="single"/>
        </w:rPr>
      </w:pPr>
      <w:r w:rsidRPr="00C3196E">
        <w:rPr>
          <w:rFonts w:ascii="Times New Roman" w:hAnsi="Times New Roman"/>
          <w:b/>
          <w:bCs/>
          <w:sz w:val="22"/>
          <w:szCs w:val="22"/>
          <w:u w:val="single"/>
        </w:rPr>
        <w:t>8</w:t>
      </w:r>
      <w:r w:rsidR="00DA2B0D" w:rsidRPr="00C3196E">
        <w:rPr>
          <w:rFonts w:ascii="Times New Roman" w:hAnsi="Times New Roman"/>
          <w:b/>
          <w:bCs/>
          <w:sz w:val="22"/>
          <w:szCs w:val="22"/>
          <w:u w:val="single"/>
        </w:rPr>
        <w:t>.0</w:t>
      </w:r>
      <w:r w:rsidR="00DA2B0D" w:rsidRPr="00C3196E">
        <w:rPr>
          <w:rFonts w:ascii="Times New Roman" w:hAnsi="Times New Roman"/>
          <w:b/>
          <w:bCs/>
          <w:sz w:val="22"/>
          <w:szCs w:val="22"/>
          <w:u w:val="single"/>
        </w:rPr>
        <w:tab/>
      </w:r>
      <w:r w:rsidR="00DA2B0D" w:rsidRPr="00C3196E">
        <w:rPr>
          <w:rFonts w:ascii="Times New Roman" w:hAnsi="Times New Roman"/>
          <w:b/>
          <w:sz w:val="22"/>
          <w:szCs w:val="22"/>
          <w:u w:val="single"/>
        </w:rPr>
        <w:t>DISABLED VETERAN BUSINESS ENTERPRISE PARTICIPATION GOALS</w:t>
      </w:r>
    </w:p>
    <w:p w:rsidR="00DA2B0D" w:rsidRPr="00C3196E" w:rsidRDefault="00DA2B0D" w:rsidP="00DA2B0D">
      <w:pPr>
        <w:keepNext/>
        <w:rPr>
          <w:rFonts w:ascii="Times New Roman" w:hAnsi="Times New Roman"/>
          <w:b/>
          <w:sz w:val="22"/>
          <w:szCs w:val="22"/>
        </w:rPr>
      </w:pPr>
    </w:p>
    <w:p w:rsidR="00DA2B0D" w:rsidRPr="007A633D" w:rsidRDefault="0069556C" w:rsidP="00DA2B0D">
      <w:pPr>
        <w:rPr>
          <w:rFonts w:ascii="Times New Roman" w:hAnsi="Times New Roman"/>
          <w:sz w:val="22"/>
          <w:szCs w:val="22"/>
        </w:rPr>
      </w:pPr>
      <w:r w:rsidRPr="00C3196E">
        <w:rPr>
          <w:rFonts w:ascii="Times New Roman" w:hAnsi="Times New Roman"/>
          <w:sz w:val="22"/>
          <w:szCs w:val="22"/>
        </w:rPr>
        <w:t>The AOC</w:t>
      </w:r>
      <w:r w:rsidR="00DA2B0D" w:rsidRPr="00C3196E">
        <w:rPr>
          <w:rFonts w:ascii="Times New Roman" w:hAnsi="Times New Roman"/>
          <w:sz w:val="22"/>
          <w:szCs w:val="22"/>
        </w:rPr>
        <w:t xml:space="preserve"> requires contract participation goals of a minimum of three percent (3%) for disabled veteran</w:t>
      </w:r>
      <w:r w:rsidRPr="00C3196E">
        <w:rPr>
          <w:rFonts w:ascii="Times New Roman" w:hAnsi="Times New Roman"/>
          <w:sz w:val="22"/>
          <w:szCs w:val="22"/>
        </w:rPr>
        <w:t xml:space="preserve"> business enterprises (DVBEs).  </w:t>
      </w:r>
      <w:r w:rsidR="0007759B">
        <w:rPr>
          <w:rFonts w:ascii="Times New Roman" w:hAnsi="Times New Roman"/>
          <w:sz w:val="22"/>
          <w:szCs w:val="22"/>
        </w:rPr>
        <w:t>Each selected</w:t>
      </w:r>
      <w:r w:rsidR="00DA2B0D" w:rsidRPr="00C3196E">
        <w:rPr>
          <w:rFonts w:ascii="Times New Roman" w:hAnsi="Times New Roman"/>
          <w:sz w:val="22"/>
          <w:szCs w:val="22"/>
        </w:rPr>
        <w:t xml:space="preserve"> Contractor under this RFP</w:t>
      </w:r>
      <w:r w:rsidR="0007759B">
        <w:rPr>
          <w:rFonts w:ascii="Times New Roman" w:hAnsi="Times New Roman"/>
          <w:sz w:val="22"/>
          <w:szCs w:val="22"/>
        </w:rPr>
        <w:t xml:space="preserve"> will be required to comply with a participation goal of a minimum of three percent (3%) of DVBEs for their respective contract, and when requested by the AOC, a selected Contractor shall</w:t>
      </w:r>
      <w:r w:rsidR="00DA2B0D" w:rsidRPr="00C3196E">
        <w:rPr>
          <w:rFonts w:ascii="Times New Roman" w:hAnsi="Times New Roman"/>
          <w:sz w:val="22"/>
          <w:szCs w:val="22"/>
        </w:rPr>
        <w:t xml:space="preserve"> demonstrate DVBE compliance and complete a DVBE Compliance Form.   Information about DVBE resources can be found on the Executive Branch’s website at </w:t>
      </w:r>
      <w:r w:rsidR="0058452B" w:rsidRPr="00C3196E">
        <w:rPr>
          <w:rFonts w:ascii="Times New Roman" w:hAnsi="Times New Roman"/>
          <w:sz w:val="22"/>
          <w:szCs w:val="22"/>
        </w:rPr>
        <w:t>http://www.dgs.ca.gov/pd/Programs/OSDS/legislation.aspx</w:t>
      </w:r>
      <w:r w:rsidR="0058452B" w:rsidRPr="00C3196E">
        <w:rPr>
          <w:rFonts w:ascii="Times New Roman" w:hAnsi="Times New Roman"/>
          <w:sz w:val="20"/>
        </w:rPr>
        <w:t xml:space="preserve"> </w:t>
      </w:r>
      <w:r w:rsidR="00DA2B0D" w:rsidRPr="00C3196E">
        <w:rPr>
          <w:rFonts w:ascii="Times New Roman" w:hAnsi="Times New Roman"/>
          <w:sz w:val="22"/>
          <w:szCs w:val="22"/>
        </w:rPr>
        <w:t>or by calling the Office of Small Business and DVBE Certification at 916-375-4940.</w:t>
      </w:r>
    </w:p>
    <w:p w:rsidR="00DA2B0D" w:rsidRPr="007A633D" w:rsidRDefault="00DA2B0D" w:rsidP="00DA2B0D">
      <w:pPr>
        <w:rPr>
          <w:rFonts w:ascii="Times New Roman" w:hAnsi="Times New Roman"/>
          <w:sz w:val="22"/>
          <w:szCs w:val="22"/>
        </w:rPr>
      </w:pPr>
    </w:p>
    <w:p w:rsidR="00DA2B0D" w:rsidRPr="007A633D" w:rsidRDefault="00687710" w:rsidP="00DA2B0D">
      <w:pPr>
        <w:jc w:val="both"/>
        <w:rPr>
          <w:rFonts w:ascii="Times New Roman" w:hAnsi="Times New Roman"/>
          <w:b/>
          <w:sz w:val="22"/>
          <w:szCs w:val="22"/>
          <w:u w:val="single"/>
        </w:rPr>
      </w:pPr>
      <w:r>
        <w:rPr>
          <w:rFonts w:ascii="Times New Roman" w:hAnsi="Times New Roman"/>
          <w:b/>
          <w:sz w:val="22"/>
          <w:szCs w:val="22"/>
          <w:u w:val="single"/>
        </w:rPr>
        <w:t>9</w:t>
      </w:r>
      <w:r w:rsidR="00DA2B0D" w:rsidRPr="007A633D">
        <w:rPr>
          <w:rFonts w:ascii="Times New Roman" w:hAnsi="Times New Roman"/>
          <w:b/>
          <w:sz w:val="22"/>
          <w:szCs w:val="22"/>
          <w:u w:val="single"/>
        </w:rPr>
        <w:t>.0</w:t>
      </w:r>
      <w:r w:rsidR="00DA2B0D" w:rsidRPr="007A633D">
        <w:rPr>
          <w:rFonts w:ascii="Times New Roman" w:hAnsi="Times New Roman"/>
          <w:b/>
          <w:bCs/>
          <w:sz w:val="22"/>
          <w:szCs w:val="22"/>
          <w:u w:val="single"/>
        </w:rPr>
        <w:t xml:space="preserve"> </w:t>
      </w:r>
      <w:r w:rsidR="00DA2B0D" w:rsidRPr="007A633D">
        <w:rPr>
          <w:rFonts w:ascii="Times New Roman" w:hAnsi="Times New Roman"/>
          <w:b/>
          <w:bCs/>
          <w:sz w:val="22"/>
          <w:szCs w:val="22"/>
          <w:u w:val="single"/>
        </w:rPr>
        <w:tab/>
        <w:t>ADMINISTRATIVE RULES GOVERNING R</w:t>
      </w:r>
      <w:r w:rsidR="00F140E8">
        <w:rPr>
          <w:rFonts w:ascii="Times New Roman" w:hAnsi="Times New Roman"/>
          <w:b/>
          <w:bCs/>
          <w:sz w:val="22"/>
          <w:szCs w:val="22"/>
          <w:u w:val="single"/>
        </w:rPr>
        <w:t xml:space="preserve">EQUESTS </w:t>
      </w:r>
      <w:r w:rsidR="00DA2B0D" w:rsidRPr="007A633D">
        <w:rPr>
          <w:rFonts w:ascii="Times New Roman" w:hAnsi="Times New Roman"/>
          <w:b/>
          <w:bCs/>
          <w:sz w:val="22"/>
          <w:szCs w:val="22"/>
          <w:u w:val="single"/>
        </w:rPr>
        <w:t>F</w:t>
      </w:r>
      <w:r w:rsidR="00F140E8">
        <w:rPr>
          <w:rFonts w:ascii="Times New Roman" w:hAnsi="Times New Roman"/>
          <w:b/>
          <w:bCs/>
          <w:sz w:val="22"/>
          <w:szCs w:val="22"/>
          <w:u w:val="single"/>
        </w:rPr>
        <w:t xml:space="preserve">OR </w:t>
      </w:r>
      <w:r w:rsidR="00DA2B0D" w:rsidRPr="007A633D">
        <w:rPr>
          <w:rFonts w:ascii="Times New Roman" w:hAnsi="Times New Roman"/>
          <w:b/>
          <w:bCs/>
          <w:sz w:val="22"/>
          <w:szCs w:val="22"/>
          <w:u w:val="single"/>
        </w:rPr>
        <w:t>P</w:t>
      </w:r>
      <w:r w:rsidR="00F140E8">
        <w:rPr>
          <w:rFonts w:ascii="Times New Roman" w:hAnsi="Times New Roman"/>
          <w:b/>
          <w:bCs/>
          <w:sz w:val="22"/>
          <w:szCs w:val="22"/>
          <w:u w:val="single"/>
        </w:rPr>
        <w:t>ROPOSALS</w:t>
      </w:r>
    </w:p>
    <w:p w:rsidR="00DA2B0D" w:rsidRPr="00F140E8" w:rsidRDefault="00DA2B0D" w:rsidP="00DA2B0D">
      <w:pPr>
        <w:autoSpaceDE w:val="0"/>
        <w:autoSpaceDN w:val="0"/>
        <w:adjustRightInd w:val="0"/>
        <w:ind w:left="720"/>
        <w:jc w:val="both"/>
        <w:rPr>
          <w:rFonts w:ascii="Times New Roman" w:hAnsi="Times New Roman"/>
          <w:sz w:val="22"/>
          <w:szCs w:val="22"/>
        </w:rPr>
      </w:pPr>
    </w:p>
    <w:p w:rsidR="00F140E8" w:rsidRPr="00F140E8" w:rsidRDefault="00F140E8" w:rsidP="00F140E8">
      <w:pPr>
        <w:pStyle w:val="Heading2"/>
        <w:ind w:left="720" w:hanging="720"/>
        <w:rPr>
          <w:sz w:val="22"/>
          <w:szCs w:val="22"/>
        </w:rPr>
      </w:pPr>
      <w:r w:rsidRPr="00F140E8">
        <w:rPr>
          <w:sz w:val="22"/>
          <w:szCs w:val="22"/>
        </w:rPr>
        <w:t>A.</w:t>
      </w:r>
      <w:r w:rsidRPr="00F140E8">
        <w:rPr>
          <w:sz w:val="22"/>
          <w:szCs w:val="22"/>
        </w:rPr>
        <w:tab/>
        <w:t>General</w:t>
      </w:r>
    </w:p>
    <w:p w:rsidR="00F140E8" w:rsidRPr="00F140E8" w:rsidRDefault="00F140E8" w:rsidP="00F140E8">
      <w:pPr>
        <w:keepNext/>
        <w:rPr>
          <w:sz w:val="22"/>
          <w:szCs w:val="22"/>
        </w:rPr>
      </w:pPr>
    </w:p>
    <w:p w:rsidR="00F140E8" w:rsidRPr="00F140E8" w:rsidRDefault="00F140E8" w:rsidP="00F140E8">
      <w:pPr>
        <w:pStyle w:val="Outlinearabic"/>
        <w:rPr>
          <w:sz w:val="22"/>
          <w:szCs w:val="22"/>
        </w:rPr>
      </w:pPr>
      <w:r w:rsidRPr="00F140E8">
        <w:rPr>
          <w:sz w:val="22"/>
          <w:szCs w:val="22"/>
        </w:rPr>
        <w:t>1.</w:t>
      </w:r>
      <w:r w:rsidRPr="00F140E8">
        <w:rPr>
          <w:sz w:val="22"/>
          <w:szCs w:val="22"/>
        </w:rPr>
        <w:tab/>
        <w:t>This solicitation (the “RFP”) (including, without limitation, any modification made thereto in the course of the solicitation), the evaluation of materials to be submitted in response to this solicitation (the “Proposal(s)”), the award of any contract, and any issues to be raised with regards to this solicitation or to these Administrative Rules Governing Requests for Proposals themselves (the “Administrative Rules”) shall be governed by these Administrative Rules. By the act of submission of a Proposal, prospective Service Providers agree to be bound by these Administrative Rules. If a prospective Service Provider has objections to the Administrative Rules, they must be dealt with in accordance with the provisions of Section B.</w:t>
      </w:r>
    </w:p>
    <w:p w:rsidR="00F140E8" w:rsidRPr="00F140E8" w:rsidRDefault="00F140E8" w:rsidP="00F140E8">
      <w:pPr>
        <w:rPr>
          <w:sz w:val="22"/>
          <w:szCs w:val="22"/>
        </w:rPr>
      </w:pPr>
    </w:p>
    <w:p w:rsidR="00F140E8" w:rsidRPr="00F140E8" w:rsidRDefault="00F140E8" w:rsidP="00F140E8">
      <w:pPr>
        <w:pStyle w:val="Outlinearabic"/>
        <w:numPr>
          <w:ilvl w:val="0"/>
          <w:numId w:val="3"/>
        </w:numPr>
        <w:tabs>
          <w:tab w:val="clear" w:pos="2700"/>
          <w:tab w:val="left" w:pos="1620"/>
        </w:tabs>
        <w:ind w:left="1620" w:hanging="450"/>
        <w:rPr>
          <w:sz w:val="22"/>
          <w:szCs w:val="22"/>
        </w:rPr>
      </w:pPr>
      <w:r w:rsidRPr="00F140E8">
        <w:rPr>
          <w:sz w:val="22"/>
          <w:szCs w:val="22"/>
        </w:rPr>
        <w:t>In addition to explaining the Administrative Office of the Courts’ (AOC’s) requirements and needs for goods and/or services, the RFP includes instructions which prescribe the format, content, and the date and time due of Proposals that are being solicited. Prospective Service Providers must adhere to all instructions provided in the RFP when submitting Proposals.</w:t>
      </w:r>
    </w:p>
    <w:p w:rsidR="00F140E8" w:rsidRPr="00F140E8" w:rsidRDefault="00F140E8" w:rsidP="00F140E8">
      <w:pPr>
        <w:rPr>
          <w:sz w:val="22"/>
          <w:szCs w:val="22"/>
        </w:rPr>
      </w:pPr>
    </w:p>
    <w:p w:rsidR="00F140E8" w:rsidRPr="00F140E8" w:rsidRDefault="00F140E8" w:rsidP="00F140E8">
      <w:pPr>
        <w:pStyle w:val="Heading2"/>
        <w:ind w:left="720" w:hanging="720"/>
        <w:rPr>
          <w:sz w:val="22"/>
          <w:szCs w:val="22"/>
        </w:rPr>
      </w:pPr>
      <w:r w:rsidRPr="00F140E8">
        <w:rPr>
          <w:sz w:val="22"/>
          <w:szCs w:val="22"/>
        </w:rPr>
        <w:t>B.</w:t>
      </w:r>
      <w:r w:rsidRPr="00F140E8">
        <w:rPr>
          <w:sz w:val="22"/>
          <w:szCs w:val="22"/>
        </w:rPr>
        <w:tab/>
        <w:t>Errors in the RFP or Administrative Rules</w:t>
      </w:r>
    </w:p>
    <w:p w:rsidR="00F140E8" w:rsidRPr="00F140E8" w:rsidRDefault="00F140E8" w:rsidP="00F140E8">
      <w:pPr>
        <w:keepNext/>
        <w:rPr>
          <w:sz w:val="22"/>
          <w:szCs w:val="22"/>
        </w:rPr>
      </w:pPr>
    </w:p>
    <w:p w:rsidR="00F140E8" w:rsidRPr="00F140E8" w:rsidRDefault="00F140E8" w:rsidP="00F140E8">
      <w:pPr>
        <w:pStyle w:val="Outlinearabic"/>
        <w:numPr>
          <w:ilvl w:val="0"/>
          <w:numId w:val="32"/>
        </w:numPr>
        <w:rPr>
          <w:sz w:val="22"/>
          <w:szCs w:val="22"/>
        </w:rPr>
      </w:pPr>
      <w:r w:rsidRPr="00F140E8">
        <w:rPr>
          <w:sz w:val="22"/>
          <w:szCs w:val="22"/>
        </w:rPr>
        <w:tab/>
        <w:t xml:space="preserve">If a prospective Service Provider who desires to submit a Proposal discovers any ambiguity, conflict, discrepancy, omission, or other error in the RFP; is of the opinion that the structure of the RFP does not provide a correct or optimal methodology for the solicitation of the goods and/or services sought; believes that one or more of the RFP’s  requirements is onerous or unfair; believes that the RFP unnecessarily precludes less costly or alternative solutions; or has objections to these Administrative Rules, the prospective Service Provider must, at least 2 full AOC business days before the due </w:t>
      </w:r>
      <w:r w:rsidRPr="00F140E8">
        <w:rPr>
          <w:sz w:val="22"/>
          <w:szCs w:val="22"/>
        </w:rPr>
        <w:lastRenderedPageBreak/>
        <w:t>date of the Proposals,  provide the AOC with written notice of the same. The written notice shall be accompanied by a written explanation of why the prospective Service Provider is of the opinion that the RFP or the Administrative Rules should be changed, as well as a written description of the modification sought.  Said written notice must be in the form of an e-mail submitted to the e-mail address established for the submission of questions in the RFP.  Failure to provide the AOC with such written notice as specified above on or before the time specified above forfeits the prospective Service Provider’s right to raise such issues later in the solicitation process.</w:t>
      </w:r>
    </w:p>
    <w:p w:rsidR="00F140E8" w:rsidRPr="00F140E8" w:rsidRDefault="00F140E8" w:rsidP="00F140E8">
      <w:pPr>
        <w:pStyle w:val="Outlinearabic"/>
        <w:ind w:left="1170" w:firstLine="0"/>
        <w:rPr>
          <w:sz w:val="22"/>
          <w:szCs w:val="22"/>
        </w:rPr>
      </w:pPr>
    </w:p>
    <w:p w:rsidR="00F140E8" w:rsidRPr="00F140E8" w:rsidRDefault="00F140E8" w:rsidP="00F140E8">
      <w:pPr>
        <w:pStyle w:val="Outlinearabic"/>
        <w:numPr>
          <w:ilvl w:val="0"/>
          <w:numId w:val="32"/>
        </w:numPr>
        <w:rPr>
          <w:sz w:val="22"/>
          <w:szCs w:val="22"/>
        </w:rPr>
      </w:pPr>
      <w:r w:rsidRPr="00F140E8">
        <w:rPr>
          <w:sz w:val="22"/>
          <w:szCs w:val="22"/>
        </w:rPr>
        <w:t xml:space="preserve"> Without disclosing the source of the request, the AOC will evaluate the request and will, prior to the date established for submission of the Proposals, at its sole discretion determine if it chooses to modify the RFP. Any modification is made it will be published by the AOC to the AOC’s website advertising the solicitation.</w:t>
      </w:r>
    </w:p>
    <w:p w:rsidR="00F140E8" w:rsidRPr="00F140E8" w:rsidRDefault="00F140E8" w:rsidP="00F140E8">
      <w:pPr>
        <w:pStyle w:val="Outlinearabic"/>
        <w:ind w:left="1170" w:firstLine="0"/>
        <w:rPr>
          <w:sz w:val="22"/>
          <w:szCs w:val="22"/>
        </w:rPr>
      </w:pPr>
    </w:p>
    <w:p w:rsidR="00F140E8" w:rsidRPr="00F140E8" w:rsidRDefault="00F140E8" w:rsidP="00F140E8">
      <w:pPr>
        <w:pStyle w:val="Outlinearabic"/>
        <w:numPr>
          <w:ilvl w:val="0"/>
          <w:numId w:val="32"/>
        </w:numPr>
        <w:rPr>
          <w:sz w:val="22"/>
          <w:szCs w:val="22"/>
        </w:rPr>
      </w:pPr>
      <w:r w:rsidRPr="00F140E8">
        <w:rPr>
          <w:sz w:val="22"/>
          <w:szCs w:val="22"/>
        </w:rPr>
        <w:tab/>
        <w:t>If a prospective Service Provider submitting a Proposal knows of (or if it can be reasonably demonstrated should have known of) an error in the RFP but fails to notify the AOC of the error as prescribed above, the prospective Service Provider is submitting a Proposal at its own risk, and, if awarded the work, shall not be entitled to additional compensation or time for performance by reason of such error later identified, or by reason of its later correction by the AOC.</w:t>
      </w:r>
    </w:p>
    <w:p w:rsidR="00F140E8" w:rsidRPr="00F140E8" w:rsidRDefault="00F140E8" w:rsidP="00F140E8">
      <w:pPr>
        <w:rPr>
          <w:sz w:val="22"/>
          <w:szCs w:val="22"/>
        </w:rPr>
      </w:pPr>
    </w:p>
    <w:p w:rsidR="00F140E8" w:rsidRPr="00F140E8" w:rsidRDefault="00F140E8" w:rsidP="00F140E8">
      <w:pPr>
        <w:pStyle w:val="Heading2"/>
        <w:ind w:left="720" w:hanging="720"/>
        <w:rPr>
          <w:sz w:val="22"/>
          <w:szCs w:val="22"/>
        </w:rPr>
      </w:pPr>
      <w:r w:rsidRPr="00F140E8">
        <w:rPr>
          <w:sz w:val="22"/>
          <w:szCs w:val="22"/>
        </w:rPr>
        <w:t>C.</w:t>
      </w:r>
      <w:r w:rsidRPr="00F140E8">
        <w:rPr>
          <w:sz w:val="22"/>
          <w:szCs w:val="22"/>
        </w:rPr>
        <w:tab/>
        <w:t xml:space="preserve">Questions and Confidentiality </w:t>
      </w:r>
    </w:p>
    <w:p w:rsidR="00F140E8" w:rsidRPr="00F140E8" w:rsidRDefault="00F140E8" w:rsidP="00F140E8">
      <w:pPr>
        <w:keepNext/>
        <w:rPr>
          <w:sz w:val="22"/>
          <w:szCs w:val="22"/>
        </w:rPr>
      </w:pPr>
    </w:p>
    <w:p w:rsidR="00F140E8" w:rsidRPr="00F140E8" w:rsidRDefault="00F140E8" w:rsidP="00F140E8">
      <w:pPr>
        <w:pStyle w:val="Outlinearabic"/>
        <w:rPr>
          <w:sz w:val="22"/>
          <w:szCs w:val="22"/>
        </w:rPr>
      </w:pPr>
      <w:r w:rsidRPr="00F140E8">
        <w:rPr>
          <w:sz w:val="22"/>
          <w:szCs w:val="22"/>
        </w:rPr>
        <w:t>1.</w:t>
      </w:r>
      <w:r w:rsidRPr="00F140E8">
        <w:rPr>
          <w:sz w:val="22"/>
          <w:szCs w:val="22"/>
        </w:rPr>
        <w:tab/>
        <w:t>Prospective Service Providers are entitled to ask questions about the RFP and the nature of the goods and/or services being solicited in accordance with the procedure for the submission of such questions specified in the RFP. Except as otherwise specified below, the AOC’s responses to questions submitted shall be published to the public website for the procurement.</w:t>
      </w:r>
    </w:p>
    <w:p w:rsidR="00F140E8" w:rsidRPr="00F140E8" w:rsidRDefault="00F140E8" w:rsidP="00F140E8">
      <w:pPr>
        <w:pStyle w:val="Outlinearabic"/>
        <w:ind w:left="1170" w:firstLine="450"/>
        <w:rPr>
          <w:sz w:val="22"/>
          <w:szCs w:val="22"/>
        </w:rPr>
      </w:pPr>
    </w:p>
    <w:p w:rsidR="00F140E8" w:rsidRPr="00F140E8" w:rsidRDefault="00F140E8" w:rsidP="00F140E8">
      <w:pPr>
        <w:pStyle w:val="Outlinearabic"/>
        <w:rPr>
          <w:sz w:val="22"/>
          <w:szCs w:val="22"/>
        </w:rPr>
      </w:pPr>
      <w:r w:rsidRPr="00F140E8">
        <w:rPr>
          <w:sz w:val="22"/>
          <w:szCs w:val="22"/>
        </w:rPr>
        <w:t>2.</w:t>
      </w:r>
      <w:r w:rsidRPr="00F140E8">
        <w:rPr>
          <w:sz w:val="22"/>
          <w:szCs w:val="22"/>
        </w:rPr>
        <w:tab/>
        <w:t>Any material that a prospective Service Provider considers to be confidential but that does not meet the disclosure exemption requirements of the California Public Records Act may in fact be made available to the public as a public record, and prospective Service Providers are hereby advised not to include such information in their Proposals.</w:t>
      </w:r>
    </w:p>
    <w:p w:rsidR="00F140E8" w:rsidRPr="00F140E8" w:rsidRDefault="00F140E8" w:rsidP="00F140E8">
      <w:pPr>
        <w:pStyle w:val="Outlinearabic"/>
        <w:rPr>
          <w:sz w:val="22"/>
          <w:szCs w:val="22"/>
        </w:rPr>
      </w:pPr>
    </w:p>
    <w:p w:rsidR="00F140E8" w:rsidRPr="00F140E8" w:rsidRDefault="00F140E8" w:rsidP="00F140E8">
      <w:pPr>
        <w:pStyle w:val="Outlinearabic"/>
        <w:rPr>
          <w:sz w:val="22"/>
          <w:szCs w:val="22"/>
        </w:rPr>
      </w:pPr>
      <w:r w:rsidRPr="00F140E8">
        <w:rPr>
          <w:sz w:val="22"/>
          <w:szCs w:val="22"/>
        </w:rPr>
        <w:t>3.</w:t>
      </w:r>
      <w:r w:rsidRPr="00F140E8">
        <w:rPr>
          <w:sz w:val="22"/>
          <w:szCs w:val="22"/>
        </w:rPr>
        <w:tab/>
        <w:t>If a prospective Service Provider’s question or a reasonably expected AOC response would reveal information that the prospective Service Provider considers to be proprietary, the prospective Service Provider should submit the question in writing, conspicuously marking it as "CONFIDENTIAL”.  Accompanying the question, the prospective Service Provider must submit a written statement explaining how the publishing of said question or the reasonably expected AOC response would damage the prospective Service Provider. If the AOC concurs that the disclosure of the question or the AOC’s response would expose proprietary information, the question will be answered, but only to that prospective Service Provider, and both the question and answer will otherwise be kept in confidence.  If the AOC does not concur that such information or its response would reveal information of a proprietary nature, the question will not be answered and the prospective Service Provider will be notified.</w:t>
      </w:r>
    </w:p>
    <w:p w:rsidR="00F140E8" w:rsidRPr="00F140E8" w:rsidRDefault="00F140E8" w:rsidP="00F140E8">
      <w:pPr>
        <w:rPr>
          <w:sz w:val="22"/>
          <w:szCs w:val="22"/>
        </w:rPr>
      </w:pPr>
    </w:p>
    <w:p w:rsidR="00F140E8" w:rsidRPr="00F140E8" w:rsidRDefault="00F140E8" w:rsidP="00F140E8">
      <w:pPr>
        <w:pStyle w:val="Heading2"/>
        <w:ind w:left="720" w:hanging="720"/>
        <w:rPr>
          <w:b w:val="0"/>
          <w:bCs w:val="0"/>
          <w:sz w:val="22"/>
          <w:szCs w:val="22"/>
        </w:rPr>
      </w:pPr>
    </w:p>
    <w:p w:rsidR="00F140E8" w:rsidRPr="00F140E8" w:rsidRDefault="00F140E8" w:rsidP="00F140E8">
      <w:pPr>
        <w:pStyle w:val="Heading2"/>
        <w:ind w:left="720" w:hanging="720"/>
        <w:rPr>
          <w:sz w:val="22"/>
          <w:szCs w:val="22"/>
        </w:rPr>
      </w:pPr>
      <w:r w:rsidRPr="00F140E8">
        <w:rPr>
          <w:sz w:val="22"/>
          <w:szCs w:val="22"/>
        </w:rPr>
        <w:t>D.</w:t>
      </w:r>
      <w:r w:rsidRPr="00F140E8">
        <w:rPr>
          <w:sz w:val="22"/>
          <w:szCs w:val="22"/>
        </w:rPr>
        <w:tab/>
        <w:t>Addenda</w:t>
      </w:r>
    </w:p>
    <w:p w:rsidR="00F140E8" w:rsidRPr="00F140E8" w:rsidRDefault="00F140E8" w:rsidP="00F140E8">
      <w:pPr>
        <w:keepNext/>
        <w:rPr>
          <w:sz w:val="22"/>
          <w:szCs w:val="22"/>
        </w:rPr>
      </w:pPr>
    </w:p>
    <w:p w:rsidR="00F140E8" w:rsidRPr="00F140E8" w:rsidRDefault="00F140E8" w:rsidP="00F140E8">
      <w:pPr>
        <w:pStyle w:val="Outlinearabic"/>
        <w:ind w:left="1612" w:hanging="446"/>
        <w:rPr>
          <w:sz w:val="22"/>
          <w:szCs w:val="22"/>
        </w:rPr>
      </w:pPr>
      <w:r w:rsidRPr="00F140E8">
        <w:rPr>
          <w:sz w:val="22"/>
          <w:szCs w:val="22"/>
        </w:rPr>
        <w:t>1.</w:t>
      </w:r>
      <w:r w:rsidRPr="00F140E8">
        <w:rPr>
          <w:sz w:val="22"/>
          <w:szCs w:val="22"/>
        </w:rPr>
        <w:tab/>
        <w:t xml:space="preserve">In response to questions raised, or at its sole discretion, the AOC may modify the RFP website posting or any of any document(s) provided therein at any time prior to </w:t>
      </w:r>
      <w:r w:rsidRPr="00F140E8">
        <w:rPr>
          <w:sz w:val="22"/>
          <w:szCs w:val="22"/>
        </w:rPr>
        <w:lastRenderedPageBreak/>
        <w:t xml:space="preserve">the date and time fixed for submission of Proposals. Such modification shall be made via a posting of such change(s) to the AOC’s website.  </w:t>
      </w:r>
    </w:p>
    <w:p w:rsidR="00F140E8" w:rsidRPr="00F140E8" w:rsidRDefault="00F140E8" w:rsidP="00F140E8">
      <w:pPr>
        <w:pStyle w:val="Outlinearabic"/>
        <w:rPr>
          <w:sz w:val="22"/>
          <w:szCs w:val="22"/>
        </w:rPr>
      </w:pPr>
    </w:p>
    <w:p w:rsidR="00F140E8" w:rsidRPr="00F140E8" w:rsidRDefault="00F140E8" w:rsidP="00F140E8">
      <w:pPr>
        <w:pStyle w:val="Heading2"/>
        <w:ind w:left="720" w:hanging="720"/>
        <w:rPr>
          <w:sz w:val="22"/>
          <w:szCs w:val="22"/>
        </w:rPr>
      </w:pPr>
      <w:r w:rsidRPr="00F140E8">
        <w:rPr>
          <w:sz w:val="22"/>
          <w:szCs w:val="22"/>
        </w:rPr>
        <w:t>E.</w:t>
      </w:r>
      <w:r w:rsidRPr="00F140E8">
        <w:rPr>
          <w:sz w:val="22"/>
          <w:szCs w:val="22"/>
        </w:rPr>
        <w:tab/>
        <w:t>Withdrawal and Resubmission of Proposals</w:t>
      </w:r>
    </w:p>
    <w:p w:rsidR="00F140E8" w:rsidRPr="00F140E8" w:rsidRDefault="00F140E8" w:rsidP="00F140E8">
      <w:pPr>
        <w:keepNext/>
        <w:rPr>
          <w:sz w:val="22"/>
          <w:szCs w:val="22"/>
        </w:rPr>
      </w:pPr>
    </w:p>
    <w:p w:rsidR="00F140E8" w:rsidRPr="00F140E8" w:rsidRDefault="00F140E8" w:rsidP="00F140E8">
      <w:pPr>
        <w:pStyle w:val="Outlinearabic"/>
        <w:ind w:left="1612" w:hanging="446"/>
        <w:rPr>
          <w:sz w:val="22"/>
          <w:szCs w:val="22"/>
        </w:rPr>
      </w:pPr>
      <w:r w:rsidRPr="00F140E8">
        <w:rPr>
          <w:sz w:val="22"/>
          <w:szCs w:val="22"/>
        </w:rPr>
        <w:t>1.</w:t>
      </w:r>
      <w:r w:rsidRPr="00F140E8">
        <w:rPr>
          <w:sz w:val="22"/>
          <w:szCs w:val="22"/>
        </w:rPr>
        <w:tab/>
        <w:t xml:space="preserve">A prospective Service Provider may withdraw its Proposal, but only in its entirety, at any time prior to the deadline for submitting Proposals by notifying the AOC in writing of its withdrawal.  Any such notice of withdrawal must bear the signature of an individual and assert that that individual has the requisite authority from their organization to make such a withdrawal. Withdrawals must be made in writing, and must be submitted as a PDF document by e-mail to the e-mail address established for the submission of questions in the RFP document.  </w:t>
      </w:r>
    </w:p>
    <w:p w:rsidR="00F140E8" w:rsidRPr="00F140E8" w:rsidRDefault="00F140E8" w:rsidP="00F140E8">
      <w:pPr>
        <w:pStyle w:val="Outlinearabic"/>
        <w:ind w:left="1612" w:hanging="446"/>
        <w:rPr>
          <w:sz w:val="22"/>
          <w:szCs w:val="22"/>
        </w:rPr>
      </w:pPr>
    </w:p>
    <w:p w:rsidR="00F140E8" w:rsidRPr="00F140E8" w:rsidRDefault="00F140E8" w:rsidP="00F140E8">
      <w:pPr>
        <w:pStyle w:val="Outlinearabic"/>
        <w:ind w:left="1612" w:hanging="446"/>
        <w:rPr>
          <w:sz w:val="22"/>
          <w:szCs w:val="22"/>
        </w:rPr>
      </w:pPr>
      <w:r w:rsidRPr="00F140E8">
        <w:rPr>
          <w:sz w:val="22"/>
          <w:szCs w:val="22"/>
        </w:rPr>
        <w:t>2.</w:t>
      </w:r>
      <w:r w:rsidRPr="00F140E8">
        <w:rPr>
          <w:sz w:val="22"/>
          <w:szCs w:val="22"/>
        </w:rPr>
        <w:tab/>
        <w:t xml:space="preserve">A prospective Service Provider who has withdrawn a Proposal may thereafter submit a new Proposal, provided that it is received at the AOC no later than the Proposal due date and time specified in the RFP.  </w:t>
      </w:r>
    </w:p>
    <w:p w:rsidR="00F140E8" w:rsidRPr="00F140E8" w:rsidRDefault="00F140E8" w:rsidP="00F140E8">
      <w:pPr>
        <w:pStyle w:val="Outlinearabic"/>
        <w:ind w:left="1612" w:hanging="446"/>
        <w:rPr>
          <w:sz w:val="22"/>
          <w:szCs w:val="22"/>
        </w:rPr>
      </w:pPr>
    </w:p>
    <w:p w:rsidR="00F140E8" w:rsidRPr="00F140E8" w:rsidRDefault="00F140E8" w:rsidP="00F140E8">
      <w:pPr>
        <w:pStyle w:val="Outlinearabic"/>
        <w:ind w:left="1612" w:hanging="446"/>
        <w:rPr>
          <w:sz w:val="22"/>
          <w:szCs w:val="22"/>
        </w:rPr>
      </w:pPr>
      <w:r w:rsidRPr="00F140E8">
        <w:rPr>
          <w:sz w:val="22"/>
          <w:szCs w:val="22"/>
        </w:rPr>
        <w:t>3.</w:t>
      </w:r>
      <w:r w:rsidRPr="00F140E8">
        <w:rPr>
          <w:sz w:val="22"/>
          <w:szCs w:val="22"/>
        </w:rPr>
        <w:tab/>
        <w:t xml:space="preserve">Withdrawals made in any other manner, regardless of whether oral or written, will not be considered, and, if received, will not be accepted as valid.  </w:t>
      </w:r>
    </w:p>
    <w:p w:rsidR="00F140E8" w:rsidRPr="00F140E8" w:rsidRDefault="00F140E8" w:rsidP="00F140E8">
      <w:pPr>
        <w:pStyle w:val="Outlinearabic"/>
        <w:ind w:left="1612" w:hanging="446"/>
        <w:rPr>
          <w:sz w:val="22"/>
          <w:szCs w:val="22"/>
        </w:rPr>
      </w:pPr>
    </w:p>
    <w:p w:rsidR="00F140E8" w:rsidRPr="00F140E8" w:rsidRDefault="00F140E8" w:rsidP="00F140E8">
      <w:pPr>
        <w:pStyle w:val="Outlinearabic"/>
        <w:ind w:left="1612" w:hanging="446"/>
        <w:rPr>
          <w:sz w:val="22"/>
          <w:szCs w:val="22"/>
        </w:rPr>
      </w:pPr>
      <w:r w:rsidRPr="00F140E8">
        <w:rPr>
          <w:sz w:val="22"/>
          <w:szCs w:val="22"/>
        </w:rPr>
        <w:t>4.</w:t>
      </w:r>
      <w:r w:rsidRPr="00F140E8">
        <w:rPr>
          <w:sz w:val="22"/>
          <w:szCs w:val="22"/>
        </w:rPr>
        <w:tab/>
        <w:t>Proposals cannot be withdrawn after the Proposal due date and time specified in the RFP.</w:t>
      </w:r>
    </w:p>
    <w:p w:rsidR="00F140E8" w:rsidRPr="00F140E8" w:rsidRDefault="00F140E8" w:rsidP="00F140E8">
      <w:pPr>
        <w:pStyle w:val="Outlinearabic"/>
        <w:rPr>
          <w:sz w:val="22"/>
          <w:szCs w:val="22"/>
        </w:rPr>
      </w:pPr>
    </w:p>
    <w:p w:rsidR="00F140E8" w:rsidRPr="00F140E8" w:rsidRDefault="00F140E8" w:rsidP="00F140E8">
      <w:pPr>
        <w:pStyle w:val="Heading2"/>
        <w:ind w:left="720" w:hanging="720"/>
        <w:rPr>
          <w:sz w:val="22"/>
          <w:szCs w:val="22"/>
        </w:rPr>
      </w:pPr>
      <w:r w:rsidRPr="00F140E8">
        <w:rPr>
          <w:sz w:val="22"/>
          <w:szCs w:val="22"/>
        </w:rPr>
        <w:t>F.</w:t>
      </w:r>
      <w:r w:rsidRPr="00F140E8">
        <w:rPr>
          <w:sz w:val="22"/>
          <w:szCs w:val="22"/>
        </w:rPr>
        <w:tab/>
        <w:t>Evaluation Process</w:t>
      </w:r>
    </w:p>
    <w:p w:rsidR="00F140E8" w:rsidRPr="00F140E8" w:rsidRDefault="00F140E8" w:rsidP="00F140E8">
      <w:pPr>
        <w:pStyle w:val="Outlinearabic"/>
        <w:keepNext/>
        <w:ind w:left="0" w:firstLine="0"/>
        <w:rPr>
          <w:sz w:val="22"/>
          <w:szCs w:val="22"/>
        </w:rPr>
      </w:pPr>
    </w:p>
    <w:p w:rsidR="00F140E8" w:rsidRPr="00F140E8" w:rsidRDefault="00F140E8" w:rsidP="00F140E8">
      <w:pPr>
        <w:pStyle w:val="Outlinearabic"/>
        <w:rPr>
          <w:sz w:val="22"/>
          <w:szCs w:val="22"/>
        </w:rPr>
      </w:pPr>
      <w:r w:rsidRPr="00F140E8">
        <w:rPr>
          <w:sz w:val="22"/>
          <w:szCs w:val="22"/>
        </w:rPr>
        <w:t>1.</w:t>
      </w:r>
      <w:r w:rsidRPr="00F140E8">
        <w:rPr>
          <w:sz w:val="22"/>
          <w:szCs w:val="22"/>
        </w:rPr>
        <w:tab/>
        <w:t>In accordance with the provisions of the RFP, an evaluation will be made of all Proposals rightfully received, to determine if they are complete with regard to the materials required for submission by the RFP and to determine if they otherwise comply with the requirements established in the RFP.</w:t>
      </w:r>
    </w:p>
    <w:p w:rsidR="00F140E8" w:rsidRPr="00F140E8" w:rsidRDefault="00F140E8" w:rsidP="00F140E8">
      <w:pPr>
        <w:ind w:left="1620" w:hanging="450"/>
        <w:rPr>
          <w:sz w:val="22"/>
          <w:szCs w:val="22"/>
        </w:rPr>
      </w:pPr>
    </w:p>
    <w:p w:rsidR="00F140E8" w:rsidRPr="00F140E8" w:rsidRDefault="00F140E8" w:rsidP="00F140E8">
      <w:pPr>
        <w:pStyle w:val="Outlinearabic"/>
        <w:rPr>
          <w:sz w:val="22"/>
          <w:szCs w:val="22"/>
        </w:rPr>
      </w:pPr>
      <w:r w:rsidRPr="00F140E8">
        <w:rPr>
          <w:sz w:val="22"/>
          <w:szCs w:val="22"/>
        </w:rPr>
        <w:t>2.</w:t>
      </w:r>
      <w:r w:rsidRPr="00F140E8">
        <w:rPr>
          <w:sz w:val="22"/>
          <w:szCs w:val="22"/>
        </w:rPr>
        <w:tab/>
        <w:t xml:space="preserve">If a Proposal submitted is incomplete with regards to the materials required for submission or fails to meet any other material requirement of the RFP, the Proposal will be rejected.  A requirement will be judged to be material to the extent that it is not responsive to or is not in substantial accord with requirements of the RFP.   Material deviations cannot be waived.  </w:t>
      </w:r>
    </w:p>
    <w:p w:rsidR="00F140E8" w:rsidRPr="00F140E8" w:rsidRDefault="00F140E8" w:rsidP="00F140E8">
      <w:pPr>
        <w:pStyle w:val="Outlinearabic"/>
        <w:rPr>
          <w:sz w:val="22"/>
          <w:szCs w:val="22"/>
        </w:rPr>
      </w:pPr>
    </w:p>
    <w:p w:rsidR="00F140E8" w:rsidRPr="00F140E8" w:rsidRDefault="00F140E8" w:rsidP="00F140E8">
      <w:pPr>
        <w:pStyle w:val="Outlinearabic"/>
        <w:rPr>
          <w:sz w:val="22"/>
          <w:szCs w:val="22"/>
        </w:rPr>
      </w:pPr>
      <w:r w:rsidRPr="00F140E8">
        <w:rPr>
          <w:sz w:val="22"/>
          <w:szCs w:val="22"/>
        </w:rPr>
        <w:t>3.</w:t>
      </w:r>
      <w:r w:rsidRPr="00F140E8">
        <w:rPr>
          <w:sz w:val="22"/>
          <w:szCs w:val="22"/>
        </w:rPr>
        <w:tab/>
        <w:t xml:space="preserve">The AOC, at its sole discretion shall have the right to waive immaterial deviations of Proposals with regards to the materials submitted as well as other immaterial deviations from the requirements of the RFP. </w:t>
      </w:r>
    </w:p>
    <w:p w:rsidR="00F140E8" w:rsidRPr="00F140E8" w:rsidRDefault="00F140E8" w:rsidP="00F140E8">
      <w:pPr>
        <w:pStyle w:val="Outlinearabic"/>
        <w:rPr>
          <w:sz w:val="22"/>
          <w:szCs w:val="22"/>
        </w:rPr>
      </w:pPr>
    </w:p>
    <w:p w:rsidR="00F140E8" w:rsidRPr="00F140E8" w:rsidRDefault="00F140E8" w:rsidP="00F140E8">
      <w:pPr>
        <w:pStyle w:val="Outlinearabic"/>
        <w:rPr>
          <w:sz w:val="22"/>
          <w:szCs w:val="22"/>
        </w:rPr>
      </w:pPr>
      <w:r w:rsidRPr="00F140E8">
        <w:rPr>
          <w:sz w:val="22"/>
          <w:szCs w:val="22"/>
        </w:rPr>
        <w:t>4.</w:t>
      </w:r>
      <w:r w:rsidRPr="00F140E8">
        <w:rPr>
          <w:sz w:val="22"/>
          <w:szCs w:val="22"/>
        </w:rPr>
        <w:tab/>
        <w:t xml:space="preserve">The AOC’s waiver of an immaterial deviation for one prospective Service Provider shall in no way act to excuse that prospective Service Provider from material compliance with any other RFP requirement. The AOC’s waiver of an immaterial deviation for one prospective Service Provider shall in no way act to excuse other prospective Service Provider(s) from material compliance with that same requirement. </w:t>
      </w:r>
      <w:r w:rsidRPr="00F140E8">
        <w:rPr>
          <w:sz w:val="22"/>
          <w:szCs w:val="22"/>
        </w:rPr>
        <w:br w:type="page"/>
      </w:r>
    </w:p>
    <w:p w:rsidR="00F140E8" w:rsidRPr="00F140E8" w:rsidRDefault="00F140E8" w:rsidP="00F140E8">
      <w:pPr>
        <w:pStyle w:val="Outlinearabic"/>
        <w:rPr>
          <w:sz w:val="22"/>
          <w:szCs w:val="22"/>
        </w:rPr>
      </w:pPr>
      <w:r w:rsidRPr="00F140E8">
        <w:rPr>
          <w:sz w:val="22"/>
          <w:szCs w:val="22"/>
        </w:rPr>
        <w:t>5.</w:t>
      </w:r>
      <w:r w:rsidRPr="00F140E8">
        <w:rPr>
          <w:sz w:val="22"/>
          <w:szCs w:val="22"/>
        </w:rPr>
        <w:tab/>
        <w:t>Proposals that make false or misleading statements or contain false or misleading information may be rejected, if, in the AOC’s sole opinion, the AOC concludes that said statements and/or information were intended to mislead the AOC.</w:t>
      </w:r>
    </w:p>
    <w:p w:rsidR="00F140E8" w:rsidRPr="00F140E8" w:rsidRDefault="00F140E8" w:rsidP="00F140E8">
      <w:pPr>
        <w:ind w:left="1620" w:hanging="450"/>
        <w:rPr>
          <w:sz w:val="22"/>
          <w:szCs w:val="22"/>
        </w:rPr>
      </w:pPr>
    </w:p>
    <w:p w:rsidR="00F140E8" w:rsidRPr="00F140E8" w:rsidRDefault="00F140E8" w:rsidP="00F140E8">
      <w:pPr>
        <w:pStyle w:val="Outlinearabic"/>
        <w:rPr>
          <w:sz w:val="22"/>
          <w:szCs w:val="22"/>
        </w:rPr>
      </w:pPr>
      <w:r w:rsidRPr="00F140E8">
        <w:rPr>
          <w:sz w:val="22"/>
          <w:szCs w:val="22"/>
        </w:rPr>
        <w:t>6.</w:t>
      </w:r>
      <w:r w:rsidRPr="00F140E8">
        <w:rPr>
          <w:sz w:val="22"/>
          <w:szCs w:val="22"/>
        </w:rPr>
        <w:tab/>
        <w:t>During the evaluation of the Proposal’s, the AOC has the right to require a prospective Service Provider's representatives to answer questions with regard to the Proposal submitted.  Failure of a prospective Service Provider to demonstrate that the claims made in its Proposal are in fact true may be sufficient cause for deeming a Proposal to be materially in non-compliance with the requirements of the RFP.</w:t>
      </w:r>
    </w:p>
    <w:p w:rsidR="00F140E8" w:rsidRPr="00F140E8" w:rsidRDefault="00F140E8" w:rsidP="00F140E8">
      <w:pPr>
        <w:ind w:left="1620" w:hanging="450"/>
        <w:rPr>
          <w:sz w:val="22"/>
          <w:szCs w:val="22"/>
          <w:u w:val="single"/>
        </w:rPr>
      </w:pPr>
    </w:p>
    <w:p w:rsidR="00F140E8" w:rsidRPr="00F140E8" w:rsidRDefault="00F140E8" w:rsidP="00F140E8">
      <w:pPr>
        <w:pStyle w:val="Heading2"/>
        <w:ind w:left="720" w:hanging="720"/>
        <w:rPr>
          <w:sz w:val="22"/>
          <w:szCs w:val="22"/>
        </w:rPr>
      </w:pPr>
      <w:r w:rsidRPr="00F140E8">
        <w:rPr>
          <w:sz w:val="22"/>
          <w:szCs w:val="22"/>
        </w:rPr>
        <w:t>G.</w:t>
      </w:r>
      <w:r w:rsidRPr="00F140E8">
        <w:rPr>
          <w:sz w:val="22"/>
          <w:szCs w:val="22"/>
        </w:rPr>
        <w:tab/>
        <w:t>Proposals: Rejection, Negotiation, Selection Rights</w:t>
      </w:r>
    </w:p>
    <w:p w:rsidR="00F140E8" w:rsidRPr="00F140E8" w:rsidRDefault="00F140E8" w:rsidP="00F140E8">
      <w:pPr>
        <w:keepNext/>
        <w:rPr>
          <w:sz w:val="22"/>
          <w:szCs w:val="22"/>
        </w:rPr>
      </w:pPr>
    </w:p>
    <w:p w:rsidR="00F140E8" w:rsidRPr="00F140E8" w:rsidRDefault="00F140E8" w:rsidP="00F140E8">
      <w:pPr>
        <w:pStyle w:val="Outlinearabic"/>
        <w:rPr>
          <w:sz w:val="22"/>
          <w:szCs w:val="22"/>
        </w:rPr>
      </w:pPr>
      <w:r w:rsidRPr="00F140E8">
        <w:rPr>
          <w:sz w:val="22"/>
          <w:szCs w:val="22"/>
        </w:rPr>
        <w:t>1.</w:t>
      </w:r>
      <w:r w:rsidRPr="00F140E8">
        <w:rPr>
          <w:sz w:val="22"/>
          <w:szCs w:val="22"/>
        </w:rPr>
        <w:tab/>
        <w:t>In accordance with the provisions of the RFP, the AOC may reject any or all Proposals.</w:t>
      </w:r>
    </w:p>
    <w:p w:rsidR="00F140E8" w:rsidRPr="00F140E8" w:rsidRDefault="00F140E8" w:rsidP="00F140E8">
      <w:pPr>
        <w:pStyle w:val="Outlinearabic"/>
        <w:rPr>
          <w:sz w:val="22"/>
          <w:szCs w:val="22"/>
        </w:rPr>
      </w:pPr>
    </w:p>
    <w:p w:rsidR="00F140E8" w:rsidRPr="00F140E8" w:rsidRDefault="00F140E8" w:rsidP="00F140E8">
      <w:pPr>
        <w:pStyle w:val="Outlinearabic"/>
        <w:rPr>
          <w:sz w:val="22"/>
          <w:szCs w:val="22"/>
        </w:rPr>
      </w:pPr>
      <w:r w:rsidRPr="00F140E8">
        <w:rPr>
          <w:sz w:val="22"/>
          <w:szCs w:val="22"/>
        </w:rPr>
        <w:t>2.</w:t>
      </w:r>
      <w:r w:rsidR="00447C99">
        <w:rPr>
          <w:sz w:val="22"/>
          <w:szCs w:val="22"/>
        </w:rPr>
        <w:tab/>
        <w:t xml:space="preserve">The AOC reserves the right to </w:t>
      </w:r>
      <w:r w:rsidRPr="00F140E8">
        <w:rPr>
          <w:sz w:val="22"/>
          <w:szCs w:val="22"/>
        </w:rPr>
        <w:t xml:space="preserve">negotiate the content of the Proposal proposed with individual prospective Service Providers if it is deemed in the AOC’s best interest.  </w:t>
      </w:r>
    </w:p>
    <w:p w:rsidR="00F140E8" w:rsidRPr="00F140E8" w:rsidRDefault="00F140E8" w:rsidP="00F140E8">
      <w:pPr>
        <w:pStyle w:val="Outlinearabic"/>
        <w:rPr>
          <w:sz w:val="22"/>
          <w:szCs w:val="22"/>
        </w:rPr>
      </w:pPr>
    </w:p>
    <w:p w:rsidR="00F140E8" w:rsidRPr="00F140E8" w:rsidRDefault="00F140E8" w:rsidP="00F140E8">
      <w:pPr>
        <w:pStyle w:val="Outlinearabic"/>
        <w:rPr>
          <w:sz w:val="22"/>
          <w:szCs w:val="22"/>
        </w:rPr>
      </w:pPr>
      <w:r w:rsidRPr="00F140E8">
        <w:rPr>
          <w:sz w:val="22"/>
          <w:szCs w:val="22"/>
        </w:rPr>
        <w:t>3.</w:t>
      </w:r>
      <w:r w:rsidRPr="00F140E8">
        <w:rPr>
          <w:sz w:val="22"/>
          <w:szCs w:val="22"/>
        </w:rPr>
        <w:tab/>
        <w:t>The AOC reserves the right to make no selection if Proposals are deemed to be outside the fiscal constraints of, or against the best interest of, the State of California.</w:t>
      </w:r>
    </w:p>
    <w:p w:rsidR="00F140E8" w:rsidRPr="00F140E8" w:rsidRDefault="00F140E8" w:rsidP="00F140E8">
      <w:pPr>
        <w:rPr>
          <w:sz w:val="22"/>
          <w:szCs w:val="22"/>
        </w:rPr>
      </w:pPr>
    </w:p>
    <w:p w:rsidR="00F140E8" w:rsidRPr="00F140E8" w:rsidRDefault="00F140E8" w:rsidP="00F140E8">
      <w:pPr>
        <w:pStyle w:val="Heading2"/>
        <w:ind w:left="720" w:hanging="720"/>
        <w:rPr>
          <w:sz w:val="22"/>
          <w:szCs w:val="22"/>
        </w:rPr>
      </w:pPr>
      <w:r w:rsidRPr="00F140E8">
        <w:rPr>
          <w:sz w:val="22"/>
          <w:szCs w:val="22"/>
        </w:rPr>
        <w:t>H.</w:t>
      </w:r>
      <w:r w:rsidRPr="00F140E8">
        <w:rPr>
          <w:sz w:val="22"/>
          <w:szCs w:val="22"/>
        </w:rPr>
        <w:tab/>
        <w:t>Award of Contract</w:t>
      </w:r>
    </w:p>
    <w:p w:rsidR="00F140E8" w:rsidRPr="00F140E8" w:rsidRDefault="00F140E8" w:rsidP="00F140E8">
      <w:pPr>
        <w:keepNext/>
        <w:rPr>
          <w:sz w:val="22"/>
          <w:szCs w:val="22"/>
        </w:rPr>
      </w:pPr>
    </w:p>
    <w:p w:rsidR="00F140E8" w:rsidRPr="00F140E8" w:rsidRDefault="00F140E8" w:rsidP="00F140E8">
      <w:pPr>
        <w:pStyle w:val="Outlinearabic"/>
        <w:numPr>
          <w:ilvl w:val="0"/>
          <w:numId w:val="29"/>
        </w:numPr>
        <w:rPr>
          <w:sz w:val="22"/>
          <w:szCs w:val="22"/>
        </w:rPr>
      </w:pPr>
      <w:r w:rsidRPr="00F140E8">
        <w:rPr>
          <w:sz w:val="22"/>
          <w:szCs w:val="22"/>
        </w:rPr>
        <w:tab/>
        <w:t>Award of contract, if made, will be in accordance with the provisions of the RFP except to the degree that any immaterial deviation(s) have been waived by the AOC.</w:t>
      </w:r>
    </w:p>
    <w:p w:rsidR="00F140E8" w:rsidRPr="00F140E8" w:rsidRDefault="00F140E8" w:rsidP="00F140E8">
      <w:pPr>
        <w:pStyle w:val="Outlinearabic"/>
        <w:ind w:left="1170" w:firstLine="0"/>
        <w:rPr>
          <w:sz w:val="22"/>
          <w:szCs w:val="22"/>
        </w:rPr>
      </w:pPr>
    </w:p>
    <w:p w:rsidR="00F140E8" w:rsidRPr="00F140E8" w:rsidRDefault="00F140E8" w:rsidP="00F140E8">
      <w:pPr>
        <w:pStyle w:val="Outlinearabic"/>
        <w:numPr>
          <w:ilvl w:val="0"/>
          <w:numId w:val="29"/>
        </w:numPr>
        <w:rPr>
          <w:sz w:val="22"/>
          <w:szCs w:val="22"/>
        </w:rPr>
      </w:pPr>
      <w:r w:rsidRPr="00F140E8">
        <w:rPr>
          <w:sz w:val="22"/>
          <w:szCs w:val="22"/>
        </w:rPr>
        <w:t xml:space="preserve">  The actual execution of contracts is subject to availability of the funds necessary to pay for the good and services by the State of California through its budgeting and appropriations methods. The AOC makes no guarantee of funding through its solicitation for goods and/or services via an RFP.  </w:t>
      </w:r>
    </w:p>
    <w:p w:rsidR="00F140E8" w:rsidRPr="00F140E8" w:rsidRDefault="00F140E8" w:rsidP="00F140E8">
      <w:pPr>
        <w:rPr>
          <w:sz w:val="22"/>
          <w:szCs w:val="22"/>
          <w:u w:val="single"/>
        </w:rPr>
      </w:pPr>
    </w:p>
    <w:p w:rsidR="00F140E8" w:rsidRPr="00F140E8" w:rsidRDefault="00F140E8" w:rsidP="00F140E8">
      <w:pPr>
        <w:pStyle w:val="Heading2"/>
        <w:ind w:left="720" w:hanging="720"/>
        <w:rPr>
          <w:sz w:val="22"/>
          <w:szCs w:val="22"/>
        </w:rPr>
      </w:pPr>
      <w:r w:rsidRPr="00F140E8">
        <w:rPr>
          <w:sz w:val="22"/>
          <w:szCs w:val="22"/>
        </w:rPr>
        <w:t>I.</w:t>
      </w:r>
      <w:r w:rsidRPr="00F140E8">
        <w:rPr>
          <w:sz w:val="22"/>
          <w:szCs w:val="22"/>
        </w:rPr>
        <w:tab/>
        <w:t>Execution of contracts</w:t>
      </w:r>
    </w:p>
    <w:p w:rsidR="00F140E8" w:rsidRPr="00F140E8" w:rsidRDefault="00F140E8" w:rsidP="00F140E8">
      <w:pPr>
        <w:keepNext/>
        <w:rPr>
          <w:sz w:val="22"/>
          <w:szCs w:val="22"/>
        </w:rPr>
      </w:pPr>
    </w:p>
    <w:p w:rsidR="00F140E8" w:rsidRPr="00F140E8" w:rsidRDefault="00F140E8" w:rsidP="00F140E8">
      <w:pPr>
        <w:pStyle w:val="Outlinearabic"/>
        <w:rPr>
          <w:sz w:val="22"/>
          <w:szCs w:val="22"/>
        </w:rPr>
      </w:pPr>
      <w:r w:rsidRPr="00F140E8">
        <w:rPr>
          <w:sz w:val="22"/>
          <w:szCs w:val="22"/>
        </w:rPr>
        <w:t>1.</w:t>
      </w:r>
      <w:r w:rsidRPr="00F140E8">
        <w:rPr>
          <w:sz w:val="22"/>
          <w:szCs w:val="22"/>
        </w:rPr>
        <w:tab/>
        <w:t xml:space="preserve">The AOC will make a reasonable effort to execute a contract for the goods and/or services solicited in the RFP within the time specified in the RFP, or, if no time has been specified in the RFP, thirty (30) calendar days following the date of publication of award. Exceptions to the contract documents posted with the RFP that are raised by a prospective Service Provider   may delay the execution of contracts. If the negotiation of exceptions raised results in a delay of the planned time of execution past the time period allowed for as specified above (unless otherwise extended in writing by the AOC), the AOC, at its sole discretion, shall have the right disqualify the award made. </w:t>
      </w:r>
    </w:p>
    <w:p w:rsidR="00F140E8" w:rsidRPr="00F140E8" w:rsidRDefault="00F140E8" w:rsidP="00F140E8">
      <w:pPr>
        <w:rPr>
          <w:sz w:val="22"/>
          <w:szCs w:val="22"/>
        </w:rPr>
      </w:pPr>
    </w:p>
    <w:p w:rsidR="00F140E8" w:rsidRPr="00F140E8" w:rsidRDefault="00F140E8" w:rsidP="00F140E8">
      <w:pPr>
        <w:pStyle w:val="Outlinearabic"/>
        <w:rPr>
          <w:sz w:val="22"/>
          <w:szCs w:val="22"/>
        </w:rPr>
      </w:pPr>
      <w:r w:rsidRPr="00F140E8">
        <w:rPr>
          <w:sz w:val="22"/>
          <w:szCs w:val="22"/>
        </w:rPr>
        <w:t>2.</w:t>
      </w:r>
      <w:r w:rsidRPr="00F140E8">
        <w:rPr>
          <w:sz w:val="22"/>
          <w:szCs w:val="22"/>
        </w:rPr>
        <w:tab/>
        <w:t xml:space="preserve">By submitting a Proposal, a prospective Service Provider consents to the use of the form of contract posted with the RFP rather than its own contract form.  Questions about and major exceptions to the contract form should be submitted as questions in accordance with the provisions for the raising and answering of questions as given in the RFP, and not following notification of an award. The AOC will make reasonable attempts to answer such questions, however, the contract will not be negotiated until after the award is made, and prospective vendors shall not construe the AOC’s responses to questions as the AOC’s final position on a question raised, nor rely on the AOC’s answers as a guarantee of a later successful negotiation of terms. </w:t>
      </w:r>
    </w:p>
    <w:p w:rsidR="00F140E8" w:rsidRPr="00F140E8" w:rsidRDefault="00F140E8" w:rsidP="00F140E8">
      <w:pPr>
        <w:rPr>
          <w:sz w:val="22"/>
          <w:szCs w:val="22"/>
        </w:rPr>
      </w:pPr>
    </w:p>
    <w:p w:rsidR="00F140E8" w:rsidRPr="00F140E8" w:rsidRDefault="00F140E8" w:rsidP="00F140E8">
      <w:pPr>
        <w:pStyle w:val="Heading2"/>
        <w:ind w:left="720" w:hanging="720"/>
        <w:rPr>
          <w:sz w:val="22"/>
          <w:szCs w:val="22"/>
        </w:rPr>
      </w:pPr>
      <w:r w:rsidRPr="00F140E8">
        <w:rPr>
          <w:sz w:val="22"/>
          <w:szCs w:val="22"/>
        </w:rPr>
        <w:t>J.</w:t>
      </w:r>
      <w:r w:rsidRPr="00F140E8">
        <w:rPr>
          <w:sz w:val="22"/>
          <w:szCs w:val="22"/>
        </w:rPr>
        <w:tab/>
        <w:t>Protest procedure</w:t>
      </w:r>
    </w:p>
    <w:p w:rsidR="00F140E8" w:rsidRPr="00F140E8" w:rsidRDefault="00F140E8" w:rsidP="00F140E8">
      <w:pPr>
        <w:pStyle w:val="Outlinearabic"/>
        <w:rPr>
          <w:sz w:val="22"/>
          <w:szCs w:val="22"/>
        </w:rPr>
      </w:pPr>
    </w:p>
    <w:p w:rsidR="00F140E8" w:rsidRPr="00F140E8" w:rsidRDefault="00F140E8" w:rsidP="00F140E8">
      <w:pPr>
        <w:pStyle w:val="Outlinearabic"/>
        <w:numPr>
          <w:ilvl w:val="0"/>
          <w:numId w:val="5"/>
        </w:numPr>
        <w:rPr>
          <w:bCs/>
          <w:sz w:val="22"/>
          <w:szCs w:val="22"/>
        </w:rPr>
      </w:pPr>
      <w:r w:rsidRPr="00F140E8">
        <w:rPr>
          <w:bCs/>
          <w:sz w:val="22"/>
          <w:szCs w:val="22"/>
        </w:rPr>
        <w:t xml:space="preserve">All </w:t>
      </w:r>
      <w:r w:rsidRPr="00F140E8">
        <w:rPr>
          <w:sz w:val="22"/>
          <w:szCs w:val="22"/>
        </w:rPr>
        <w:t>protests</w:t>
      </w:r>
      <w:r w:rsidRPr="00F140E8">
        <w:rPr>
          <w:bCs/>
          <w:sz w:val="22"/>
          <w:szCs w:val="22"/>
        </w:rPr>
        <w:t xml:space="preserve"> are subject to, and shall follow, the process provided below.</w:t>
      </w:r>
    </w:p>
    <w:p w:rsidR="00F140E8" w:rsidRPr="00F140E8" w:rsidRDefault="00F140E8" w:rsidP="00F140E8">
      <w:pPr>
        <w:pStyle w:val="Outlinearabic"/>
        <w:ind w:firstLine="0"/>
        <w:rPr>
          <w:bCs/>
          <w:sz w:val="22"/>
          <w:szCs w:val="22"/>
        </w:rPr>
      </w:pPr>
    </w:p>
    <w:p w:rsidR="00F140E8" w:rsidRPr="00F140E8" w:rsidRDefault="00F140E8" w:rsidP="00F140E8">
      <w:pPr>
        <w:pStyle w:val="Outlinearabic"/>
        <w:numPr>
          <w:ilvl w:val="0"/>
          <w:numId w:val="5"/>
        </w:numPr>
        <w:rPr>
          <w:sz w:val="22"/>
          <w:szCs w:val="22"/>
        </w:rPr>
      </w:pPr>
      <w:r w:rsidRPr="00F140E8">
        <w:rPr>
          <w:sz w:val="22"/>
          <w:szCs w:val="22"/>
        </w:rPr>
        <w:t>Failure of a prospective Service Provider to comply with any of the requirements of the protest procedures set forth in this Section K will render a protest inadequate and will result in rejection of the protest by the AOC. Such failure and subsequent rejection shall act to further forfeit the right of the prospective Service Provider to continue the protest, and is not appealable under this protest procedure.</w:t>
      </w:r>
    </w:p>
    <w:p w:rsidR="00F140E8" w:rsidRPr="00F140E8" w:rsidRDefault="00F140E8" w:rsidP="00F140E8">
      <w:pPr>
        <w:pStyle w:val="Outlinearabic"/>
        <w:ind w:left="1170" w:firstLine="0"/>
        <w:rPr>
          <w:sz w:val="22"/>
          <w:szCs w:val="22"/>
        </w:rPr>
      </w:pPr>
    </w:p>
    <w:p w:rsidR="00F140E8" w:rsidRPr="00F140E8" w:rsidRDefault="00F140E8" w:rsidP="00F140E8">
      <w:pPr>
        <w:pStyle w:val="Outlinearabic"/>
        <w:numPr>
          <w:ilvl w:val="0"/>
          <w:numId w:val="5"/>
        </w:numPr>
        <w:rPr>
          <w:sz w:val="22"/>
          <w:szCs w:val="22"/>
        </w:rPr>
      </w:pPr>
      <w:r w:rsidRPr="00F140E8">
        <w:rPr>
          <w:sz w:val="22"/>
          <w:szCs w:val="22"/>
        </w:rPr>
        <w:t>A protest may only be based upon allegedly restrictive requirement in the RFP or upon alleged improprieties in regard to the AOC’s execution of its responsibilities with regard to receipt and evaluation of the Proposals, or grant of award(s) but only as such responsibilities are specified in the RFP document.</w:t>
      </w:r>
    </w:p>
    <w:p w:rsidR="00F140E8" w:rsidRPr="00F140E8" w:rsidRDefault="00F140E8" w:rsidP="00F140E8">
      <w:pPr>
        <w:pStyle w:val="Outlinearabic"/>
        <w:ind w:firstLine="0"/>
        <w:rPr>
          <w:sz w:val="22"/>
          <w:szCs w:val="22"/>
        </w:rPr>
      </w:pPr>
    </w:p>
    <w:p w:rsidR="00F140E8" w:rsidRPr="00F140E8" w:rsidRDefault="00F140E8" w:rsidP="00F140E8">
      <w:pPr>
        <w:pStyle w:val="Outlinearabic"/>
        <w:numPr>
          <w:ilvl w:val="0"/>
          <w:numId w:val="31"/>
        </w:numPr>
        <w:rPr>
          <w:sz w:val="22"/>
          <w:szCs w:val="22"/>
        </w:rPr>
      </w:pPr>
      <w:r w:rsidRPr="00F140E8">
        <w:rPr>
          <w:sz w:val="22"/>
          <w:szCs w:val="22"/>
        </w:rPr>
        <w:t xml:space="preserve"> Protests Based On Allegedly Restrictive Requirements:</w:t>
      </w:r>
    </w:p>
    <w:p w:rsidR="00F140E8" w:rsidRPr="00F140E8" w:rsidRDefault="00F140E8" w:rsidP="00F140E8">
      <w:pPr>
        <w:pStyle w:val="Outlinearabic"/>
        <w:ind w:left="1890" w:firstLine="0"/>
        <w:rPr>
          <w:sz w:val="22"/>
          <w:szCs w:val="22"/>
        </w:rPr>
      </w:pPr>
    </w:p>
    <w:p w:rsidR="00F140E8" w:rsidRPr="00F140E8" w:rsidRDefault="00F140E8" w:rsidP="00F140E8">
      <w:pPr>
        <w:pStyle w:val="Outlinearabic"/>
        <w:ind w:left="1980" w:firstLine="0"/>
        <w:rPr>
          <w:sz w:val="22"/>
          <w:szCs w:val="22"/>
        </w:rPr>
      </w:pPr>
      <w:r w:rsidRPr="00F140E8">
        <w:rPr>
          <w:sz w:val="22"/>
          <w:szCs w:val="22"/>
        </w:rPr>
        <w:t>Protests alleging restrictive requirements in the RFP must be submitted and will be subject exclusively to the provisions of Section B of these Administrative Rules. Any protest alleging restrictive requirements in the RFP raised later than as specified in Section C will not be considered a valid protest, will be rejected by the AOC, and the prospective Service Provider shall have no further recourse under this procedure, including no further right of appeal.</w:t>
      </w:r>
    </w:p>
    <w:p w:rsidR="00F140E8" w:rsidRPr="00F140E8" w:rsidRDefault="00F140E8" w:rsidP="00F140E8">
      <w:pPr>
        <w:ind w:left="1620"/>
        <w:rPr>
          <w:sz w:val="22"/>
          <w:szCs w:val="22"/>
        </w:rPr>
      </w:pPr>
    </w:p>
    <w:p w:rsidR="00F140E8" w:rsidRPr="00F140E8" w:rsidRDefault="00F140E8" w:rsidP="00F140E8">
      <w:pPr>
        <w:pStyle w:val="Outlinearabic"/>
        <w:numPr>
          <w:ilvl w:val="0"/>
          <w:numId w:val="31"/>
        </w:numPr>
        <w:ind w:left="1980" w:hanging="450"/>
        <w:rPr>
          <w:sz w:val="22"/>
          <w:szCs w:val="22"/>
        </w:rPr>
      </w:pPr>
      <w:r w:rsidRPr="00F140E8">
        <w:rPr>
          <w:sz w:val="22"/>
          <w:szCs w:val="22"/>
        </w:rPr>
        <w:t>Protests Based on Alleged Improprieties in Regard to the AOC’s Execution of its Responsibilities:</w:t>
      </w:r>
      <w:r w:rsidRPr="00F140E8" w:rsidDel="002975F3">
        <w:rPr>
          <w:sz w:val="22"/>
          <w:szCs w:val="22"/>
        </w:rPr>
        <w:t xml:space="preserve"> </w:t>
      </w:r>
    </w:p>
    <w:p w:rsidR="00F140E8" w:rsidRPr="00F140E8" w:rsidRDefault="00F140E8" w:rsidP="00F140E8">
      <w:pPr>
        <w:pStyle w:val="Outlinearabic"/>
        <w:ind w:left="1530" w:firstLine="0"/>
        <w:rPr>
          <w:sz w:val="22"/>
          <w:szCs w:val="22"/>
        </w:rPr>
      </w:pPr>
    </w:p>
    <w:p w:rsidR="00F140E8" w:rsidRPr="00F140E8" w:rsidRDefault="00F140E8" w:rsidP="00F140E8">
      <w:pPr>
        <w:pStyle w:val="Outlinearabic"/>
        <w:ind w:left="1980" w:firstLine="0"/>
        <w:rPr>
          <w:sz w:val="22"/>
          <w:szCs w:val="22"/>
        </w:rPr>
      </w:pPr>
      <w:r w:rsidRPr="00F140E8">
        <w:rPr>
          <w:sz w:val="22"/>
          <w:szCs w:val="22"/>
        </w:rPr>
        <w:t xml:space="preserve">A prospective Service Provider who has actually submitted a Proposal may protest the AOC’s rejection of its RFP for failure to comply with the requirements of the RFP, or upon the basis of an allegation of improprieties with regard to the AOC’s responsibility to fairly and impartially evaluate the RFPs and make awards, but only insofar as such responsibilities are specified in the RFP document. </w:t>
      </w:r>
      <w:r w:rsidRPr="00F140E8">
        <w:rPr>
          <w:b/>
          <w:bCs/>
          <w:sz w:val="22"/>
          <w:szCs w:val="22"/>
        </w:rPr>
        <w:t xml:space="preserve"> </w:t>
      </w:r>
      <w:r w:rsidRPr="00F140E8">
        <w:rPr>
          <w:sz w:val="22"/>
          <w:szCs w:val="22"/>
        </w:rPr>
        <w:t xml:space="preserve">In order to be accepted as valid, such protests must meet at least one of the following conditions and must be submitted in writing with the required documentation specified below: </w:t>
      </w:r>
    </w:p>
    <w:p w:rsidR="00F140E8" w:rsidRPr="00F140E8" w:rsidRDefault="00F140E8" w:rsidP="00F140E8">
      <w:pPr>
        <w:pStyle w:val="NormalIndent"/>
        <w:rPr>
          <w:sz w:val="22"/>
          <w:szCs w:val="22"/>
        </w:rPr>
      </w:pPr>
    </w:p>
    <w:p w:rsidR="00F140E8" w:rsidRPr="00F140E8" w:rsidRDefault="00F140E8" w:rsidP="00F140E8">
      <w:pPr>
        <w:pStyle w:val="NormalIndent"/>
        <w:numPr>
          <w:ilvl w:val="0"/>
          <w:numId w:val="30"/>
        </w:numPr>
        <w:spacing w:after="120"/>
        <w:ind w:left="3240" w:hanging="540"/>
        <w:rPr>
          <w:sz w:val="22"/>
          <w:szCs w:val="22"/>
        </w:rPr>
      </w:pPr>
      <w:r w:rsidRPr="00F140E8">
        <w:rPr>
          <w:sz w:val="22"/>
          <w:szCs w:val="22"/>
        </w:rPr>
        <w:tab/>
        <w:t>If a Proposal is rejected because of an alleged failure to provide the Proposal to the AOC on or before the date and time due, and/or to the place required, and/or to otherwise properly provide the Proposal with regard to any other requirement necessary to make a correct submission as specified by the RFP, the prospective Service Provider may file a protest. Said protest must provide verifiable documentation that it has submitted a Proposal in compliance with all the RFP’s directives regarding timeliness, place of delivery and/or other required aspects necessary to make a submission. Such protests must be filed within (5) full AOC business days following the date of dispatch of the notice of rejection.</w:t>
      </w:r>
    </w:p>
    <w:p w:rsidR="00F140E8" w:rsidRPr="00F140E8" w:rsidRDefault="003F3595" w:rsidP="00F140E8">
      <w:pPr>
        <w:pStyle w:val="NormalIndent"/>
        <w:numPr>
          <w:ilvl w:val="0"/>
          <w:numId w:val="30"/>
        </w:numPr>
        <w:spacing w:after="120"/>
        <w:ind w:left="3240" w:hanging="540"/>
        <w:rPr>
          <w:sz w:val="22"/>
          <w:szCs w:val="22"/>
        </w:rPr>
      </w:pPr>
      <w:r>
        <w:rPr>
          <w:sz w:val="22"/>
          <w:szCs w:val="22"/>
        </w:rPr>
        <w:tab/>
      </w:r>
      <w:r w:rsidR="00F140E8" w:rsidRPr="00F140E8">
        <w:rPr>
          <w:sz w:val="22"/>
          <w:szCs w:val="22"/>
        </w:rPr>
        <w:t xml:space="preserve">If a Proposal is rejected because the Proposal submitted is incomplete with regards to the materials required to make a submission, or fails to meet any other material requirement of the RFP, the prospective Service Provider may file a protest. Said </w:t>
      </w:r>
      <w:r w:rsidR="00F140E8" w:rsidRPr="00F140E8">
        <w:rPr>
          <w:sz w:val="22"/>
          <w:szCs w:val="22"/>
        </w:rPr>
        <w:lastRenderedPageBreak/>
        <w:t>protest must provide a written explanation which alleges to reasonably demonstrate that the Proposal submitted was in fact complete and/or is in fact in compliance with the RFP requirement(s) in question. Such protests must be filed within (5) full AOC business days following the date of dispatch of the notice of rejection.</w:t>
      </w:r>
      <w:r w:rsidR="00F140E8" w:rsidRPr="00F140E8">
        <w:rPr>
          <w:sz w:val="22"/>
          <w:szCs w:val="22"/>
        </w:rPr>
        <w:tab/>
      </w:r>
    </w:p>
    <w:p w:rsidR="00F140E8" w:rsidRPr="00F140E8" w:rsidRDefault="00F140E8" w:rsidP="00F140E8">
      <w:pPr>
        <w:pStyle w:val="NormalIndent"/>
        <w:numPr>
          <w:ilvl w:val="0"/>
          <w:numId w:val="30"/>
        </w:numPr>
        <w:spacing w:after="120"/>
        <w:ind w:left="3240" w:hanging="540"/>
        <w:rPr>
          <w:sz w:val="22"/>
          <w:szCs w:val="22"/>
        </w:rPr>
      </w:pPr>
      <w:r w:rsidRPr="00F140E8">
        <w:rPr>
          <w:sz w:val="22"/>
          <w:szCs w:val="22"/>
        </w:rPr>
        <w:tab/>
        <w:t>If a Proposal fails to win an award or qualify the prospective Service Provider for a short listing for further evaluation and the prospective Service Provider alleges that said failure was due to a failure of the AOC to fairly and impartially execute its   responsibilities with regard to evaluation and award of the work as such responsibilities were specified in the RFP, the prospective Service Provider may file a protest. Said protest must provide a written explanation which alleges to reasonably demonstrate in what manner the AOC has failed to failed to fairly and impartially execute said responsibilities. Such protests must be filed within (5) full AOC business days following the date of posting of award notices to the AOC website for the RFP.</w:t>
      </w:r>
    </w:p>
    <w:p w:rsidR="00F140E8" w:rsidRPr="00F140E8" w:rsidRDefault="00F140E8" w:rsidP="00F140E8">
      <w:pPr>
        <w:pStyle w:val="NormalIndent"/>
        <w:ind w:left="2160" w:hanging="540"/>
        <w:rPr>
          <w:sz w:val="22"/>
          <w:szCs w:val="22"/>
        </w:rPr>
      </w:pPr>
    </w:p>
    <w:p w:rsidR="00F140E8" w:rsidRPr="00F140E8" w:rsidRDefault="00F140E8" w:rsidP="00F140E8">
      <w:pPr>
        <w:pStyle w:val="NormalIndent"/>
        <w:ind w:left="0" w:firstLine="720"/>
        <w:rPr>
          <w:sz w:val="22"/>
          <w:szCs w:val="22"/>
        </w:rPr>
      </w:pPr>
    </w:p>
    <w:p w:rsidR="00F140E8" w:rsidRPr="00F140E8" w:rsidRDefault="00F140E8" w:rsidP="00F140E8">
      <w:pPr>
        <w:pStyle w:val="Outlinearabic"/>
        <w:ind w:left="1980" w:firstLine="0"/>
        <w:rPr>
          <w:sz w:val="22"/>
          <w:szCs w:val="22"/>
        </w:rPr>
      </w:pPr>
      <w:r w:rsidRPr="00F140E8">
        <w:rPr>
          <w:sz w:val="22"/>
          <w:szCs w:val="22"/>
        </w:rPr>
        <w:t xml:space="preserve">In order to be considered valid, all such protests to be submitted: </w:t>
      </w:r>
    </w:p>
    <w:p w:rsidR="00F140E8" w:rsidRPr="00F140E8" w:rsidRDefault="00F140E8" w:rsidP="00F140E8">
      <w:pPr>
        <w:pStyle w:val="BodyText2"/>
        <w:ind w:left="1170"/>
        <w:rPr>
          <w:szCs w:val="22"/>
        </w:rPr>
      </w:pPr>
    </w:p>
    <w:p w:rsidR="00F140E8" w:rsidRPr="00F140E8" w:rsidRDefault="00F140E8" w:rsidP="00F140E8">
      <w:pPr>
        <w:pStyle w:val="NormalIndent"/>
        <w:numPr>
          <w:ilvl w:val="3"/>
          <w:numId w:val="5"/>
        </w:numPr>
        <w:rPr>
          <w:sz w:val="22"/>
          <w:szCs w:val="22"/>
        </w:rPr>
      </w:pPr>
      <w:r w:rsidRPr="00F140E8">
        <w:rPr>
          <w:sz w:val="22"/>
          <w:szCs w:val="22"/>
        </w:rPr>
        <w:t>Must be submitted by e-mail to the e-mail address established for the submission of questions in the RFP document.  PDF documents may accompany the e-mail as further detailed below.</w:t>
      </w:r>
    </w:p>
    <w:p w:rsidR="00F140E8" w:rsidRPr="00F140E8" w:rsidRDefault="00F140E8" w:rsidP="00F140E8">
      <w:pPr>
        <w:pStyle w:val="NormalIndent"/>
        <w:ind w:left="3330"/>
        <w:rPr>
          <w:sz w:val="22"/>
          <w:szCs w:val="22"/>
        </w:rPr>
      </w:pPr>
    </w:p>
    <w:p w:rsidR="00F140E8" w:rsidRPr="00F140E8" w:rsidRDefault="00F140E8" w:rsidP="00F140E8">
      <w:pPr>
        <w:pStyle w:val="NormalIndent"/>
        <w:numPr>
          <w:ilvl w:val="3"/>
          <w:numId w:val="5"/>
        </w:numPr>
        <w:rPr>
          <w:sz w:val="22"/>
          <w:szCs w:val="22"/>
        </w:rPr>
      </w:pPr>
      <w:r w:rsidRPr="00F140E8">
        <w:rPr>
          <w:sz w:val="22"/>
          <w:szCs w:val="22"/>
        </w:rPr>
        <w:t>Must include the name, address, telephone and facsimile numbers, and email address of the party protesting or their representative.</w:t>
      </w:r>
    </w:p>
    <w:p w:rsidR="00F140E8" w:rsidRPr="00F140E8" w:rsidRDefault="00F140E8" w:rsidP="00F140E8">
      <w:pPr>
        <w:pStyle w:val="NormalIndent"/>
        <w:ind w:left="3330"/>
        <w:rPr>
          <w:sz w:val="22"/>
          <w:szCs w:val="22"/>
        </w:rPr>
      </w:pPr>
    </w:p>
    <w:p w:rsidR="00F140E8" w:rsidRPr="00F140E8" w:rsidRDefault="00F140E8" w:rsidP="00F140E8">
      <w:pPr>
        <w:pStyle w:val="NormalIndent"/>
        <w:numPr>
          <w:ilvl w:val="3"/>
          <w:numId w:val="5"/>
        </w:numPr>
        <w:rPr>
          <w:sz w:val="22"/>
          <w:szCs w:val="22"/>
        </w:rPr>
      </w:pPr>
      <w:r w:rsidRPr="00F140E8">
        <w:rPr>
          <w:sz w:val="22"/>
          <w:szCs w:val="22"/>
        </w:rPr>
        <w:t xml:space="preserve">Must provide the title of the solicitation document under which the protest is submitted.  </w:t>
      </w:r>
    </w:p>
    <w:p w:rsidR="00F140E8" w:rsidRPr="00F140E8" w:rsidRDefault="00F140E8" w:rsidP="00F140E8">
      <w:pPr>
        <w:pStyle w:val="ListParagraph"/>
        <w:rPr>
          <w:sz w:val="22"/>
          <w:szCs w:val="22"/>
        </w:rPr>
      </w:pPr>
    </w:p>
    <w:p w:rsidR="00F140E8" w:rsidRPr="00F140E8" w:rsidRDefault="00F140E8" w:rsidP="00F140E8">
      <w:pPr>
        <w:pStyle w:val="NormalIndent"/>
        <w:numPr>
          <w:ilvl w:val="3"/>
          <w:numId w:val="5"/>
        </w:numPr>
        <w:rPr>
          <w:sz w:val="22"/>
          <w:szCs w:val="22"/>
        </w:rPr>
      </w:pPr>
      <w:r w:rsidRPr="00F140E8">
        <w:rPr>
          <w:sz w:val="22"/>
          <w:szCs w:val="22"/>
        </w:rPr>
        <w:t xml:space="preserve">Must provide a detailed description of the specific legal and/or factual grounds for the protest and all supporting documentation and evidence available to the protesting party. PDF files of documents are acceptable, but the AOC reserves the right to require originals if it so deems necessary. </w:t>
      </w:r>
      <w:r w:rsidRPr="00F140E8">
        <w:rPr>
          <w:bCs/>
          <w:sz w:val="22"/>
          <w:szCs w:val="22"/>
        </w:rPr>
        <w:t xml:space="preserve">If the protestor fails to include documentation or evidence which could have reasonably been provided at the time the protest is made, such failure shall act to restrict the introduction of such evidence at a later date.  </w:t>
      </w:r>
    </w:p>
    <w:p w:rsidR="00F140E8" w:rsidRPr="00F140E8" w:rsidRDefault="00F140E8" w:rsidP="00F140E8">
      <w:pPr>
        <w:pStyle w:val="NormalIndent"/>
        <w:ind w:left="3330"/>
        <w:rPr>
          <w:sz w:val="22"/>
          <w:szCs w:val="22"/>
        </w:rPr>
      </w:pPr>
    </w:p>
    <w:p w:rsidR="00F140E8" w:rsidRPr="00F140E8" w:rsidRDefault="00F140E8" w:rsidP="00F140E8">
      <w:pPr>
        <w:pStyle w:val="NormalIndent"/>
        <w:numPr>
          <w:ilvl w:val="3"/>
          <w:numId w:val="5"/>
        </w:numPr>
        <w:rPr>
          <w:sz w:val="22"/>
          <w:szCs w:val="22"/>
        </w:rPr>
      </w:pPr>
      <w:r w:rsidRPr="00F140E8">
        <w:rPr>
          <w:bCs/>
          <w:sz w:val="22"/>
          <w:szCs w:val="22"/>
        </w:rPr>
        <w:t>Must provide a detailed description of t</w:t>
      </w:r>
      <w:r w:rsidRPr="00F140E8">
        <w:rPr>
          <w:sz w:val="22"/>
          <w:szCs w:val="22"/>
        </w:rPr>
        <w:t xml:space="preserve">he specific ruling or relief requested. </w:t>
      </w:r>
    </w:p>
    <w:p w:rsidR="00F140E8" w:rsidRPr="00F140E8" w:rsidRDefault="00F140E8" w:rsidP="00F140E8">
      <w:pPr>
        <w:pStyle w:val="NormalIndent"/>
        <w:ind w:left="3330"/>
        <w:rPr>
          <w:sz w:val="22"/>
          <w:szCs w:val="22"/>
        </w:rPr>
      </w:pPr>
    </w:p>
    <w:p w:rsidR="00F140E8" w:rsidRPr="00F140E8" w:rsidRDefault="00F140E8" w:rsidP="00F140E8">
      <w:pPr>
        <w:pStyle w:val="NormalIndent"/>
        <w:numPr>
          <w:ilvl w:val="3"/>
          <w:numId w:val="5"/>
        </w:numPr>
        <w:rPr>
          <w:bCs/>
          <w:sz w:val="22"/>
          <w:szCs w:val="22"/>
        </w:rPr>
      </w:pPr>
      <w:r w:rsidRPr="00F140E8">
        <w:rPr>
          <w:bCs/>
          <w:sz w:val="22"/>
          <w:szCs w:val="22"/>
        </w:rPr>
        <w:t xml:space="preserve">Must cite </w:t>
      </w:r>
      <w:r w:rsidRPr="00F140E8">
        <w:rPr>
          <w:b/>
          <w:bCs/>
          <w:sz w:val="22"/>
          <w:szCs w:val="22"/>
        </w:rPr>
        <w:t>all</w:t>
      </w:r>
      <w:r w:rsidRPr="00F140E8">
        <w:rPr>
          <w:bCs/>
          <w:sz w:val="22"/>
          <w:szCs w:val="22"/>
        </w:rPr>
        <w:t xml:space="preserve"> protests that the prospective Service Provider intends to make. Failure to raise a protest in the initial protest submittal shall act to disqualify the raising of that protest at a later date. </w:t>
      </w:r>
    </w:p>
    <w:p w:rsidR="00F140E8" w:rsidRPr="00F140E8" w:rsidRDefault="00F140E8" w:rsidP="00F140E8">
      <w:pPr>
        <w:pStyle w:val="NormalIndent"/>
        <w:ind w:left="3690"/>
        <w:rPr>
          <w:bCs/>
          <w:sz w:val="22"/>
          <w:szCs w:val="22"/>
        </w:rPr>
      </w:pPr>
    </w:p>
    <w:p w:rsidR="00F140E8" w:rsidRPr="00F140E8" w:rsidRDefault="00F140E8" w:rsidP="00F140E8">
      <w:pPr>
        <w:pStyle w:val="NormalIndent"/>
        <w:ind w:left="3330"/>
        <w:rPr>
          <w:sz w:val="22"/>
          <w:szCs w:val="22"/>
        </w:rPr>
      </w:pPr>
    </w:p>
    <w:p w:rsidR="00F140E8" w:rsidRPr="00F140E8" w:rsidRDefault="00F140E8" w:rsidP="00F140E8">
      <w:pPr>
        <w:pStyle w:val="Outlinearabic"/>
        <w:ind w:left="1980" w:firstLine="0"/>
        <w:rPr>
          <w:sz w:val="22"/>
          <w:szCs w:val="22"/>
        </w:rPr>
      </w:pPr>
      <w:r w:rsidRPr="00F140E8">
        <w:rPr>
          <w:sz w:val="22"/>
          <w:szCs w:val="22"/>
        </w:rPr>
        <w:t>Any protest failing to meet or provide the appropriate requirements as noted above shall not be considered valid and will be rejected as non-compliant by the AOC and the prospective Service Provider shall have no further recourse under this procedure, including any right of appeal.</w:t>
      </w:r>
    </w:p>
    <w:p w:rsidR="00F140E8" w:rsidRPr="00F140E8" w:rsidRDefault="00F140E8" w:rsidP="00F140E8">
      <w:pPr>
        <w:pStyle w:val="NormalIndent"/>
        <w:ind w:left="2160" w:hanging="540"/>
        <w:rPr>
          <w:sz w:val="22"/>
          <w:szCs w:val="22"/>
        </w:rPr>
      </w:pPr>
    </w:p>
    <w:p w:rsidR="00F140E8" w:rsidRPr="00F140E8" w:rsidRDefault="00F140E8" w:rsidP="00F140E8">
      <w:pPr>
        <w:pStyle w:val="Outlinearabic"/>
        <w:ind w:left="1980" w:firstLine="0"/>
        <w:rPr>
          <w:sz w:val="22"/>
          <w:szCs w:val="22"/>
        </w:rPr>
      </w:pPr>
      <w:r w:rsidRPr="00F140E8">
        <w:rPr>
          <w:sz w:val="22"/>
          <w:szCs w:val="22"/>
        </w:rPr>
        <w:t>If the course of investigation of a protest and when the AOC deems necessary, the AOC may request and protestor shall make best efforts to provide further evidence or documentation as requested by the AOC.</w:t>
      </w:r>
    </w:p>
    <w:p w:rsidR="00F140E8" w:rsidRPr="00F140E8" w:rsidRDefault="00F140E8" w:rsidP="00F140E8">
      <w:pPr>
        <w:pStyle w:val="NormalIndent"/>
        <w:ind w:left="1440"/>
        <w:rPr>
          <w:b/>
          <w:bCs/>
          <w:sz w:val="22"/>
          <w:szCs w:val="22"/>
        </w:rPr>
      </w:pPr>
    </w:p>
    <w:p w:rsidR="00F140E8" w:rsidRPr="00F140E8" w:rsidRDefault="00F140E8" w:rsidP="003F3595">
      <w:pPr>
        <w:pStyle w:val="Outlinearabic"/>
        <w:spacing w:after="240"/>
        <w:ind w:left="1987" w:firstLine="0"/>
        <w:rPr>
          <w:sz w:val="22"/>
          <w:szCs w:val="22"/>
        </w:rPr>
      </w:pPr>
      <w:r w:rsidRPr="00F140E8">
        <w:rPr>
          <w:sz w:val="22"/>
          <w:szCs w:val="22"/>
        </w:rPr>
        <w:t>The existence of a protest will in no way act to restrict the right of the AOC to proceed with the procurement. The AOC, at its sole discretion, may elect to withhold the contract award(s) until the protest is resolved or denied or may proceed with the award as it deems in the best interests of the State of California.</w:t>
      </w:r>
    </w:p>
    <w:p w:rsidR="00F140E8" w:rsidRPr="00F140E8" w:rsidRDefault="00F140E8" w:rsidP="003F3595">
      <w:pPr>
        <w:pStyle w:val="Heading2"/>
        <w:spacing w:after="240"/>
        <w:ind w:left="720" w:hanging="720"/>
        <w:rPr>
          <w:sz w:val="22"/>
          <w:szCs w:val="22"/>
        </w:rPr>
      </w:pPr>
      <w:r w:rsidRPr="00F140E8">
        <w:rPr>
          <w:sz w:val="22"/>
          <w:szCs w:val="22"/>
        </w:rPr>
        <w:t>K.</w:t>
      </w:r>
      <w:r w:rsidRPr="00F140E8">
        <w:rPr>
          <w:sz w:val="22"/>
          <w:szCs w:val="22"/>
        </w:rPr>
        <w:tab/>
        <w:t>Protest Decisions</w:t>
      </w:r>
    </w:p>
    <w:p w:rsidR="00F140E8" w:rsidRPr="00F140E8" w:rsidRDefault="00F140E8" w:rsidP="003F3595">
      <w:pPr>
        <w:pStyle w:val="Heading3"/>
        <w:spacing w:after="240"/>
        <w:ind w:left="1627"/>
        <w:rPr>
          <w:b w:val="0"/>
          <w:bCs/>
          <w:sz w:val="22"/>
          <w:szCs w:val="22"/>
        </w:rPr>
      </w:pPr>
      <w:r w:rsidRPr="00F140E8">
        <w:rPr>
          <w:b w:val="0"/>
          <w:bCs/>
          <w:sz w:val="22"/>
          <w:szCs w:val="22"/>
        </w:rPr>
        <w:t xml:space="preserve">The protest will be forwarded to the appropriate Contracting Officer at the AOC, who will assess the protest submission for compliance with the requirements of these Administrative Rules, and, if deemed a valid protest under said rules, shall examine the issues raised and materials provided. Invalid protests shall be returned accompanied with a statement detailing the aspects of the protest submitted that failed to comply with the Administrative Rules. </w:t>
      </w:r>
    </w:p>
    <w:p w:rsidR="00F140E8" w:rsidRPr="00F140E8" w:rsidRDefault="00F140E8" w:rsidP="003F3595">
      <w:pPr>
        <w:pStyle w:val="Heading3"/>
        <w:spacing w:after="240"/>
        <w:ind w:left="1627"/>
        <w:rPr>
          <w:b w:val="0"/>
          <w:bCs/>
          <w:sz w:val="22"/>
          <w:szCs w:val="22"/>
        </w:rPr>
      </w:pPr>
      <w:r w:rsidRPr="00F140E8">
        <w:rPr>
          <w:b w:val="0"/>
          <w:bCs/>
          <w:sz w:val="22"/>
          <w:szCs w:val="22"/>
        </w:rPr>
        <w:t>If the protest submission is deemed valid, the AOC will consider the relevant circumstances surrounding the procurement in its prescription of a fair and reasonable remedy.</w:t>
      </w:r>
    </w:p>
    <w:p w:rsidR="00F140E8" w:rsidRPr="00F140E8" w:rsidRDefault="00F140E8" w:rsidP="003F3595">
      <w:pPr>
        <w:pStyle w:val="Heading3"/>
        <w:spacing w:after="240"/>
        <w:ind w:left="1627"/>
        <w:rPr>
          <w:sz w:val="22"/>
          <w:szCs w:val="22"/>
        </w:rPr>
      </w:pPr>
      <w:r w:rsidRPr="00F140E8">
        <w:rPr>
          <w:b w:val="0"/>
          <w:bCs/>
          <w:sz w:val="22"/>
          <w:szCs w:val="22"/>
        </w:rPr>
        <w:t>The Contracting Officer will endeavor to provide the protesting prospective Service Provider with a written judgment within ten (10) AOC business days following the day of receipt of the protest. The judgment shall include a description of any relief or remedy that shall be provided.</w:t>
      </w:r>
    </w:p>
    <w:p w:rsidR="00F140E8" w:rsidRPr="00F140E8" w:rsidRDefault="00F140E8" w:rsidP="00F140E8">
      <w:pPr>
        <w:pStyle w:val="Heading3"/>
        <w:ind w:left="1620"/>
        <w:rPr>
          <w:b w:val="0"/>
          <w:bCs/>
          <w:sz w:val="22"/>
          <w:szCs w:val="22"/>
        </w:rPr>
      </w:pPr>
      <w:r w:rsidRPr="00F140E8">
        <w:rPr>
          <w:b w:val="0"/>
          <w:bCs/>
          <w:sz w:val="22"/>
          <w:szCs w:val="22"/>
        </w:rPr>
        <w:t>If awarding a remedy, the AOC shall, at its sole discretion, choose to employ any or a combination of the following remedies:</w:t>
      </w:r>
    </w:p>
    <w:p w:rsidR="00F140E8" w:rsidRPr="00F140E8" w:rsidRDefault="00F140E8" w:rsidP="00F140E8">
      <w:pPr>
        <w:pStyle w:val="NormalIndent"/>
        <w:ind w:left="1620"/>
        <w:rPr>
          <w:sz w:val="22"/>
          <w:szCs w:val="22"/>
        </w:rPr>
      </w:pPr>
    </w:p>
    <w:p w:rsidR="00F140E8" w:rsidRPr="00F140E8" w:rsidRDefault="00F140E8" w:rsidP="00F140E8">
      <w:pPr>
        <w:pStyle w:val="NormalIndent"/>
        <w:numPr>
          <w:ilvl w:val="3"/>
          <w:numId w:val="33"/>
        </w:numPr>
        <w:spacing w:after="120"/>
        <w:rPr>
          <w:sz w:val="22"/>
          <w:szCs w:val="22"/>
        </w:rPr>
      </w:pPr>
      <w:r w:rsidRPr="00F140E8">
        <w:rPr>
          <w:sz w:val="22"/>
          <w:szCs w:val="22"/>
        </w:rPr>
        <w:t>Award the contract consistent with the RFP</w:t>
      </w:r>
    </w:p>
    <w:p w:rsidR="00F140E8" w:rsidRPr="00F140E8" w:rsidRDefault="00F140E8" w:rsidP="00F140E8">
      <w:pPr>
        <w:pStyle w:val="NormalIndent"/>
        <w:numPr>
          <w:ilvl w:val="3"/>
          <w:numId w:val="33"/>
        </w:numPr>
        <w:spacing w:after="120"/>
        <w:rPr>
          <w:sz w:val="22"/>
          <w:szCs w:val="22"/>
        </w:rPr>
      </w:pPr>
      <w:r w:rsidRPr="00F140E8">
        <w:rPr>
          <w:sz w:val="22"/>
          <w:szCs w:val="22"/>
        </w:rPr>
        <w:t>Extend an additional award to the protesting prospective Service Provider</w:t>
      </w:r>
    </w:p>
    <w:p w:rsidR="00F140E8" w:rsidRPr="00F140E8" w:rsidRDefault="00F140E8" w:rsidP="00F140E8">
      <w:pPr>
        <w:pStyle w:val="NormalIndent"/>
        <w:numPr>
          <w:ilvl w:val="3"/>
          <w:numId w:val="33"/>
        </w:numPr>
        <w:spacing w:after="120"/>
        <w:rPr>
          <w:sz w:val="22"/>
          <w:szCs w:val="22"/>
        </w:rPr>
      </w:pPr>
      <w:r w:rsidRPr="00F140E8">
        <w:rPr>
          <w:sz w:val="22"/>
          <w:szCs w:val="22"/>
        </w:rPr>
        <w:t>Terminate the already existing contract that resulted from the RFP and award the contract to the protesting prospective Service Provider</w:t>
      </w:r>
    </w:p>
    <w:p w:rsidR="00F140E8" w:rsidRPr="00F140E8" w:rsidRDefault="00F140E8" w:rsidP="00F140E8">
      <w:pPr>
        <w:pStyle w:val="NormalIndent"/>
        <w:numPr>
          <w:ilvl w:val="3"/>
          <w:numId w:val="33"/>
        </w:numPr>
        <w:spacing w:after="120"/>
        <w:rPr>
          <w:sz w:val="22"/>
          <w:szCs w:val="22"/>
        </w:rPr>
      </w:pPr>
      <w:r w:rsidRPr="00F140E8">
        <w:rPr>
          <w:sz w:val="22"/>
          <w:szCs w:val="22"/>
        </w:rPr>
        <w:t>Terminate the already existing contract that resulted from the RFP for convenience and re-solicit the RFP</w:t>
      </w:r>
    </w:p>
    <w:p w:rsidR="00F140E8" w:rsidRPr="00F140E8" w:rsidRDefault="00F140E8" w:rsidP="00F140E8">
      <w:pPr>
        <w:pStyle w:val="NormalIndent"/>
        <w:numPr>
          <w:ilvl w:val="3"/>
          <w:numId w:val="33"/>
        </w:numPr>
        <w:spacing w:after="120"/>
        <w:rPr>
          <w:sz w:val="22"/>
          <w:szCs w:val="22"/>
        </w:rPr>
      </w:pPr>
      <w:r w:rsidRPr="00F140E8">
        <w:rPr>
          <w:sz w:val="22"/>
          <w:szCs w:val="22"/>
        </w:rPr>
        <w:t>Refrain from exercising options to extend the term of the contract that resulted from the RFP and re-solicit sooner than originally planned</w:t>
      </w:r>
    </w:p>
    <w:p w:rsidR="003F3595" w:rsidRPr="003F3595" w:rsidRDefault="00F140E8" w:rsidP="003F3595">
      <w:pPr>
        <w:pStyle w:val="NormalIndent"/>
        <w:numPr>
          <w:ilvl w:val="3"/>
          <w:numId w:val="33"/>
        </w:numPr>
        <w:rPr>
          <w:sz w:val="22"/>
          <w:szCs w:val="22"/>
        </w:rPr>
      </w:pPr>
      <w:r w:rsidRPr="00F140E8">
        <w:rPr>
          <w:sz w:val="22"/>
          <w:szCs w:val="22"/>
        </w:rPr>
        <w:t>Other such remedies as the AOC may deem necessary and appropriate.</w:t>
      </w:r>
    </w:p>
    <w:p w:rsidR="003F3595" w:rsidRDefault="003F3595" w:rsidP="003F3595">
      <w:pPr>
        <w:pStyle w:val="Heading3"/>
        <w:spacing w:before="360"/>
        <w:ind w:left="1627"/>
        <w:rPr>
          <w:b w:val="0"/>
          <w:bCs/>
          <w:sz w:val="22"/>
          <w:szCs w:val="22"/>
        </w:rPr>
      </w:pPr>
    </w:p>
    <w:p w:rsidR="00F140E8" w:rsidRPr="00F140E8" w:rsidRDefault="00F140E8" w:rsidP="003F3595">
      <w:pPr>
        <w:pStyle w:val="Heading3"/>
        <w:spacing w:before="360"/>
        <w:ind w:left="1627"/>
        <w:rPr>
          <w:b w:val="0"/>
          <w:bCs/>
          <w:sz w:val="22"/>
          <w:szCs w:val="22"/>
        </w:rPr>
      </w:pPr>
      <w:r w:rsidRPr="00F140E8">
        <w:rPr>
          <w:b w:val="0"/>
          <w:bCs/>
          <w:sz w:val="22"/>
          <w:szCs w:val="22"/>
        </w:rPr>
        <w:t>While the AOC will endeavor to investigate the protest and provide a written response to the prospective Service Provider within ten (10) AOC business days, if the AOC requires additional time to review the protest and is not able to provide a response within said period of time, the AOC will notify the prospective protesting Service Provider of the expected time within which it shall provide a response.</w:t>
      </w:r>
    </w:p>
    <w:p w:rsidR="00F140E8" w:rsidRPr="00F140E8" w:rsidRDefault="00F140E8" w:rsidP="00F140E8">
      <w:pPr>
        <w:pStyle w:val="Outlinearabic"/>
        <w:keepNext/>
        <w:ind w:left="1627"/>
        <w:rPr>
          <w:sz w:val="22"/>
          <w:szCs w:val="22"/>
        </w:rPr>
      </w:pPr>
    </w:p>
    <w:p w:rsidR="00F140E8" w:rsidRPr="00F140E8" w:rsidRDefault="00F140E8" w:rsidP="00772A2F">
      <w:pPr>
        <w:pStyle w:val="Heading2"/>
        <w:spacing w:after="240"/>
        <w:ind w:left="720" w:hanging="720"/>
        <w:rPr>
          <w:sz w:val="22"/>
          <w:szCs w:val="22"/>
        </w:rPr>
      </w:pPr>
      <w:r w:rsidRPr="00F140E8">
        <w:rPr>
          <w:sz w:val="22"/>
          <w:szCs w:val="22"/>
        </w:rPr>
        <w:t>L.</w:t>
      </w:r>
      <w:r w:rsidRPr="00F140E8">
        <w:rPr>
          <w:sz w:val="22"/>
          <w:szCs w:val="22"/>
        </w:rPr>
        <w:tab/>
        <w:t>Appeals Submission</w:t>
      </w:r>
    </w:p>
    <w:p w:rsidR="00F140E8" w:rsidRPr="00F140E8" w:rsidRDefault="00F140E8" w:rsidP="00772A2F">
      <w:pPr>
        <w:pStyle w:val="Heading3"/>
        <w:spacing w:after="240"/>
        <w:ind w:left="1627"/>
        <w:rPr>
          <w:b w:val="0"/>
          <w:bCs/>
          <w:sz w:val="22"/>
          <w:szCs w:val="22"/>
        </w:rPr>
      </w:pPr>
      <w:r w:rsidRPr="00F140E8">
        <w:rPr>
          <w:b w:val="0"/>
          <w:bCs/>
          <w:sz w:val="22"/>
          <w:szCs w:val="22"/>
        </w:rPr>
        <w:t xml:space="preserve">The Contracting Officer’s ruling and any relief specified in the ruling shall be considered the final judgment and adequate relief regarding the protest unless the protesting Service Provider thereafter seeks an appeal of the ruling or relief prescribed. </w:t>
      </w:r>
    </w:p>
    <w:p w:rsidR="00F140E8" w:rsidRPr="00F140E8" w:rsidRDefault="00F140E8" w:rsidP="00F140E8">
      <w:pPr>
        <w:pStyle w:val="Heading3"/>
        <w:ind w:left="1620"/>
        <w:rPr>
          <w:b w:val="0"/>
          <w:bCs/>
          <w:sz w:val="22"/>
          <w:szCs w:val="22"/>
        </w:rPr>
      </w:pPr>
      <w:r w:rsidRPr="00F140E8">
        <w:rPr>
          <w:b w:val="0"/>
          <w:bCs/>
          <w:sz w:val="22"/>
          <w:szCs w:val="22"/>
        </w:rPr>
        <w:t>All appeals are subject to, and shall follow, the process provided below.</w:t>
      </w:r>
    </w:p>
    <w:p w:rsidR="00F140E8" w:rsidRPr="00F140E8" w:rsidRDefault="00F140E8" w:rsidP="00772A2F">
      <w:pPr>
        <w:pStyle w:val="Heading3"/>
        <w:spacing w:after="240"/>
        <w:ind w:left="1627"/>
        <w:rPr>
          <w:b w:val="0"/>
          <w:bCs/>
          <w:sz w:val="22"/>
          <w:szCs w:val="22"/>
        </w:rPr>
      </w:pPr>
      <w:r w:rsidRPr="00F140E8">
        <w:rPr>
          <w:b w:val="0"/>
          <w:bCs/>
          <w:sz w:val="22"/>
          <w:szCs w:val="22"/>
        </w:rPr>
        <w:t>The protestor may seek an appeal of the ruling and/or relief by filing a request for appeal addressed to the AOC’s Senior Manager, Business Services, at the same address noted for the submission of questions in the RFP. In order to be accepted as valid, any such appeal must be received by the AOC within five (5) AOC business days following the date of issuance of the AOC Contracting Officer’s decision.</w:t>
      </w:r>
    </w:p>
    <w:p w:rsidR="00F140E8" w:rsidRPr="00F140E8" w:rsidRDefault="00F140E8" w:rsidP="00772A2F">
      <w:pPr>
        <w:pStyle w:val="Heading3"/>
        <w:spacing w:after="120"/>
        <w:ind w:left="1627"/>
        <w:rPr>
          <w:b w:val="0"/>
          <w:bCs/>
          <w:sz w:val="22"/>
          <w:szCs w:val="22"/>
        </w:rPr>
      </w:pPr>
      <w:r w:rsidRPr="00F140E8">
        <w:rPr>
          <w:b w:val="0"/>
          <w:bCs/>
          <w:sz w:val="22"/>
          <w:szCs w:val="22"/>
        </w:rPr>
        <w:t xml:space="preserve">The justification for an appeal is specifically limited to the following. </w:t>
      </w:r>
    </w:p>
    <w:p w:rsidR="00F140E8" w:rsidRPr="00F140E8" w:rsidRDefault="00F140E8" w:rsidP="00F140E8">
      <w:pPr>
        <w:pStyle w:val="Heading3"/>
        <w:spacing w:after="120"/>
        <w:ind w:left="2174" w:hanging="547"/>
        <w:rPr>
          <w:b w:val="0"/>
          <w:bCs/>
          <w:sz w:val="22"/>
          <w:szCs w:val="22"/>
        </w:rPr>
      </w:pPr>
      <w:r w:rsidRPr="00F140E8">
        <w:rPr>
          <w:b w:val="0"/>
          <w:bCs/>
          <w:sz w:val="22"/>
          <w:szCs w:val="22"/>
        </w:rPr>
        <w:t>a.</w:t>
      </w:r>
      <w:r w:rsidRPr="00F140E8">
        <w:rPr>
          <w:b w:val="0"/>
          <w:bCs/>
          <w:sz w:val="22"/>
          <w:szCs w:val="22"/>
        </w:rPr>
        <w:tab/>
        <w:t>Facts and/or information related to the protest, as previously submitted, that were not reasonably available at the time the protest was originally submitted; or</w:t>
      </w:r>
    </w:p>
    <w:p w:rsidR="00F140E8" w:rsidRPr="00F140E8" w:rsidRDefault="00F140E8" w:rsidP="00F140E8">
      <w:pPr>
        <w:pStyle w:val="Heading3"/>
        <w:spacing w:after="120"/>
        <w:ind w:left="2174" w:hanging="547"/>
        <w:rPr>
          <w:b w:val="0"/>
          <w:bCs/>
          <w:sz w:val="22"/>
          <w:szCs w:val="22"/>
        </w:rPr>
      </w:pPr>
      <w:r w:rsidRPr="00F140E8">
        <w:rPr>
          <w:b w:val="0"/>
          <w:bCs/>
          <w:sz w:val="22"/>
          <w:szCs w:val="22"/>
        </w:rPr>
        <w:t>b.</w:t>
      </w:r>
      <w:r w:rsidRPr="00F140E8">
        <w:rPr>
          <w:b w:val="0"/>
          <w:bCs/>
          <w:sz w:val="22"/>
          <w:szCs w:val="22"/>
        </w:rPr>
        <w:tab/>
        <w:t xml:space="preserve">Allegation(s) that the Contracting Officer’s decision regarding the protest contained errors of fact, and that such errors of fact were significant and material factors in the Contracting Officer’s decision; or </w:t>
      </w:r>
    </w:p>
    <w:p w:rsidR="00F140E8" w:rsidRPr="00F140E8" w:rsidRDefault="00F140E8" w:rsidP="00F140E8">
      <w:pPr>
        <w:pStyle w:val="Heading3"/>
        <w:ind w:left="2160" w:hanging="540"/>
        <w:rPr>
          <w:b w:val="0"/>
          <w:bCs/>
          <w:sz w:val="22"/>
          <w:szCs w:val="22"/>
        </w:rPr>
      </w:pPr>
      <w:r w:rsidRPr="00F140E8">
        <w:rPr>
          <w:b w:val="0"/>
          <w:bCs/>
          <w:sz w:val="22"/>
          <w:szCs w:val="22"/>
        </w:rPr>
        <w:t>c.</w:t>
      </w:r>
      <w:r w:rsidRPr="00F140E8">
        <w:rPr>
          <w:b w:val="0"/>
          <w:bCs/>
          <w:sz w:val="22"/>
          <w:szCs w:val="22"/>
        </w:rPr>
        <w:tab/>
        <w:t xml:space="preserve">Allegation(s) that the decision of the Contracting Officer with regards to the protest was in error of law or regulation.  </w:t>
      </w:r>
    </w:p>
    <w:p w:rsidR="00F140E8" w:rsidRPr="00F140E8" w:rsidRDefault="00F140E8" w:rsidP="00F140E8">
      <w:pPr>
        <w:pStyle w:val="Outlinearabic"/>
        <w:ind w:left="1980" w:firstLine="0"/>
        <w:rPr>
          <w:b/>
          <w:bCs/>
          <w:sz w:val="22"/>
          <w:szCs w:val="22"/>
        </w:rPr>
      </w:pPr>
    </w:p>
    <w:p w:rsidR="00F140E8" w:rsidRPr="00F140E8" w:rsidRDefault="00F140E8" w:rsidP="00F140E8">
      <w:pPr>
        <w:pStyle w:val="Heading3"/>
        <w:ind w:left="1620"/>
        <w:rPr>
          <w:sz w:val="22"/>
          <w:szCs w:val="22"/>
        </w:rPr>
      </w:pPr>
      <w:r w:rsidRPr="00F140E8">
        <w:rPr>
          <w:b w:val="0"/>
          <w:bCs/>
          <w:sz w:val="22"/>
          <w:szCs w:val="22"/>
        </w:rPr>
        <w:t xml:space="preserve">Appeals raising other justifications for appeal shall be rejected as </w:t>
      </w:r>
      <w:r w:rsidRPr="00F140E8">
        <w:rPr>
          <w:b w:val="0"/>
          <w:sz w:val="22"/>
          <w:szCs w:val="22"/>
        </w:rPr>
        <w:t>non-</w:t>
      </w:r>
      <w:r w:rsidRPr="00F140E8">
        <w:rPr>
          <w:b w:val="0"/>
          <w:bCs/>
          <w:sz w:val="22"/>
          <w:szCs w:val="22"/>
        </w:rPr>
        <w:t>compliant</w:t>
      </w:r>
      <w:r w:rsidRPr="00F140E8">
        <w:rPr>
          <w:b w:val="0"/>
          <w:sz w:val="22"/>
          <w:szCs w:val="22"/>
        </w:rPr>
        <w:t xml:space="preserve"> and the prospective Service Provider shall have no further recourse under this procedure, including any further right of appeal</w:t>
      </w:r>
      <w:r w:rsidRPr="00F140E8">
        <w:rPr>
          <w:sz w:val="22"/>
          <w:szCs w:val="22"/>
        </w:rPr>
        <w:t>.</w:t>
      </w:r>
    </w:p>
    <w:p w:rsidR="00F140E8" w:rsidRPr="00F140E8" w:rsidRDefault="00F140E8" w:rsidP="00F140E8">
      <w:pPr>
        <w:rPr>
          <w:sz w:val="22"/>
          <w:szCs w:val="22"/>
        </w:rPr>
      </w:pPr>
    </w:p>
    <w:p w:rsidR="00F140E8" w:rsidRPr="00F140E8" w:rsidRDefault="00F140E8" w:rsidP="00F140E8">
      <w:pPr>
        <w:pStyle w:val="Heading3"/>
        <w:ind w:left="1620"/>
        <w:rPr>
          <w:b w:val="0"/>
          <w:bCs/>
          <w:sz w:val="22"/>
          <w:szCs w:val="22"/>
        </w:rPr>
      </w:pPr>
      <w:r w:rsidRPr="00F140E8">
        <w:rPr>
          <w:b w:val="0"/>
          <w:bCs/>
          <w:sz w:val="22"/>
          <w:szCs w:val="22"/>
        </w:rPr>
        <w:t>In order to be considered valid, all requests for appeal must be:</w:t>
      </w:r>
    </w:p>
    <w:p w:rsidR="00F140E8" w:rsidRPr="00F140E8" w:rsidRDefault="00F140E8" w:rsidP="00F140E8">
      <w:pPr>
        <w:pStyle w:val="BodyText2"/>
        <w:ind w:left="1170"/>
        <w:rPr>
          <w:szCs w:val="22"/>
        </w:rPr>
      </w:pPr>
    </w:p>
    <w:p w:rsidR="00F140E8" w:rsidRPr="00F140E8" w:rsidRDefault="00F140E8" w:rsidP="00F140E8">
      <w:pPr>
        <w:pStyle w:val="NormalIndent"/>
        <w:numPr>
          <w:ilvl w:val="0"/>
          <w:numId w:val="34"/>
        </w:numPr>
        <w:rPr>
          <w:sz w:val="22"/>
          <w:szCs w:val="22"/>
        </w:rPr>
      </w:pPr>
      <w:r w:rsidRPr="00F140E8">
        <w:rPr>
          <w:sz w:val="22"/>
          <w:szCs w:val="22"/>
        </w:rPr>
        <w:tab/>
        <w:t xml:space="preserve">Submitted by e-mail to the e-mail address established for the submission of questions in the RFP document and addressed </w:t>
      </w:r>
      <w:r w:rsidRPr="00F140E8">
        <w:rPr>
          <w:bCs/>
          <w:sz w:val="22"/>
          <w:szCs w:val="22"/>
        </w:rPr>
        <w:t>to the AOC’s Senior Manager, Business Services</w:t>
      </w:r>
      <w:r w:rsidRPr="00F140E8">
        <w:rPr>
          <w:sz w:val="22"/>
          <w:szCs w:val="22"/>
        </w:rPr>
        <w:t>.  PDF documents may accompany the e-mail as further detailed below.</w:t>
      </w:r>
    </w:p>
    <w:p w:rsidR="00F140E8" w:rsidRPr="00F140E8" w:rsidRDefault="00F140E8" w:rsidP="00F140E8">
      <w:pPr>
        <w:pStyle w:val="NormalIndent"/>
        <w:ind w:left="3330"/>
        <w:rPr>
          <w:sz w:val="22"/>
          <w:szCs w:val="22"/>
        </w:rPr>
      </w:pPr>
    </w:p>
    <w:p w:rsidR="00F140E8" w:rsidRPr="00F140E8" w:rsidRDefault="00F140E8" w:rsidP="00F140E8">
      <w:pPr>
        <w:pStyle w:val="NormalIndent"/>
        <w:numPr>
          <w:ilvl w:val="0"/>
          <w:numId w:val="34"/>
        </w:numPr>
        <w:rPr>
          <w:sz w:val="22"/>
          <w:szCs w:val="22"/>
        </w:rPr>
      </w:pPr>
      <w:r w:rsidRPr="00F140E8">
        <w:rPr>
          <w:sz w:val="22"/>
          <w:szCs w:val="22"/>
        </w:rPr>
        <w:tab/>
        <w:t>Must include the name, address, telephone and facsimile numbers, and email address of the appealing party or their representative.</w:t>
      </w:r>
    </w:p>
    <w:p w:rsidR="00F140E8" w:rsidRPr="00F140E8" w:rsidRDefault="00F140E8" w:rsidP="00F140E8">
      <w:pPr>
        <w:pStyle w:val="NormalIndent"/>
        <w:ind w:left="3330"/>
        <w:rPr>
          <w:sz w:val="22"/>
          <w:szCs w:val="22"/>
        </w:rPr>
      </w:pPr>
    </w:p>
    <w:p w:rsidR="00F140E8" w:rsidRPr="00F140E8" w:rsidRDefault="00F140E8" w:rsidP="00F140E8">
      <w:pPr>
        <w:pStyle w:val="NormalIndent"/>
        <w:numPr>
          <w:ilvl w:val="0"/>
          <w:numId w:val="34"/>
        </w:numPr>
        <w:rPr>
          <w:sz w:val="22"/>
          <w:szCs w:val="22"/>
        </w:rPr>
      </w:pPr>
      <w:r w:rsidRPr="00F140E8">
        <w:rPr>
          <w:sz w:val="22"/>
          <w:szCs w:val="22"/>
        </w:rPr>
        <w:tab/>
        <w:t xml:space="preserve">Must provide the title of the solicitation document under which the appeal is submitted.  </w:t>
      </w:r>
    </w:p>
    <w:p w:rsidR="00F140E8" w:rsidRPr="00F140E8" w:rsidRDefault="00F140E8" w:rsidP="00F140E8">
      <w:pPr>
        <w:pStyle w:val="NormalIndent"/>
        <w:ind w:left="3330"/>
        <w:rPr>
          <w:sz w:val="22"/>
          <w:szCs w:val="22"/>
        </w:rPr>
      </w:pPr>
    </w:p>
    <w:p w:rsidR="00F140E8" w:rsidRPr="00F140E8" w:rsidRDefault="00F140E8" w:rsidP="00F140E8">
      <w:pPr>
        <w:pStyle w:val="NormalIndent"/>
        <w:numPr>
          <w:ilvl w:val="0"/>
          <w:numId w:val="34"/>
        </w:numPr>
        <w:rPr>
          <w:sz w:val="22"/>
          <w:szCs w:val="22"/>
        </w:rPr>
      </w:pPr>
      <w:r w:rsidRPr="00F140E8">
        <w:rPr>
          <w:sz w:val="22"/>
          <w:szCs w:val="22"/>
        </w:rPr>
        <w:lastRenderedPageBreak/>
        <w:tab/>
        <w:t xml:space="preserve">Must provide a detailed description of the specific legal and/or factual grounds for the appeal and all supporting documentation and evidence available to the protesting party. PDF files of documents are acceptable, but the AOC reserves the right to require originals if it so deems necessary. </w:t>
      </w:r>
      <w:r w:rsidRPr="00F140E8">
        <w:rPr>
          <w:bCs/>
          <w:sz w:val="22"/>
          <w:szCs w:val="22"/>
        </w:rPr>
        <w:t xml:space="preserve">If the appeal fails to include documentation or evidence which could have reasonably been provided at the time the appeal is made, such failure shall act to restrict the introduction of such evidence at a later date.  </w:t>
      </w:r>
    </w:p>
    <w:p w:rsidR="00F140E8" w:rsidRPr="00F140E8" w:rsidRDefault="00F140E8" w:rsidP="00F140E8">
      <w:pPr>
        <w:pStyle w:val="NormalIndent"/>
        <w:ind w:left="3330"/>
        <w:rPr>
          <w:sz w:val="22"/>
          <w:szCs w:val="22"/>
        </w:rPr>
      </w:pPr>
    </w:p>
    <w:p w:rsidR="00F140E8" w:rsidRPr="00F140E8" w:rsidRDefault="00F140E8" w:rsidP="00F140E8">
      <w:pPr>
        <w:pStyle w:val="NormalIndent"/>
        <w:numPr>
          <w:ilvl w:val="0"/>
          <w:numId w:val="34"/>
        </w:numPr>
        <w:rPr>
          <w:sz w:val="22"/>
          <w:szCs w:val="22"/>
        </w:rPr>
      </w:pPr>
      <w:r w:rsidRPr="00F140E8">
        <w:rPr>
          <w:bCs/>
          <w:sz w:val="22"/>
          <w:szCs w:val="22"/>
        </w:rPr>
        <w:tab/>
        <w:t>Must provide a detailed description of t</w:t>
      </w:r>
      <w:r w:rsidRPr="00F140E8">
        <w:rPr>
          <w:sz w:val="22"/>
          <w:szCs w:val="22"/>
        </w:rPr>
        <w:t xml:space="preserve">he specific ruling or relief requested. </w:t>
      </w:r>
    </w:p>
    <w:p w:rsidR="00F140E8" w:rsidRPr="00F140E8" w:rsidRDefault="00F140E8" w:rsidP="00F140E8">
      <w:pPr>
        <w:pStyle w:val="NormalIndent"/>
        <w:ind w:left="3330"/>
        <w:rPr>
          <w:sz w:val="22"/>
          <w:szCs w:val="22"/>
        </w:rPr>
      </w:pPr>
    </w:p>
    <w:p w:rsidR="00F140E8" w:rsidRPr="00F140E8" w:rsidRDefault="00F140E8" w:rsidP="00F140E8">
      <w:pPr>
        <w:pStyle w:val="NormalIndent"/>
        <w:numPr>
          <w:ilvl w:val="0"/>
          <w:numId w:val="34"/>
        </w:numPr>
        <w:rPr>
          <w:bCs/>
          <w:sz w:val="22"/>
          <w:szCs w:val="22"/>
        </w:rPr>
      </w:pPr>
      <w:r w:rsidRPr="00F140E8">
        <w:rPr>
          <w:bCs/>
          <w:sz w:val="22"/>
          <w:szCs w:val="22"/>
        </w:rPr>
        <w:tab/>
        <w:t xml:space="preserve">Must cite </w:t>
      </w:r>
      <w:r w:rsidRPr="00F140E8">
        <w:rPr>
          <w:b/>
          <w:bCs/>
          <w:sz w:val="22"/>
          <w:szCs w:val="22"/>
        </w:rPr>
        <w:t>all</w:t>
      </w:r>
      <w:r w:rsidRPr="00F140E8">
        <w:rPr>
          <w:bCs/>
          <w:sz w:val="22"/>
          <w:szCs w:val="22"/>
        </w:rPr>
        <w:t xml:space="preserve"> appeals that the protesting prospective Service Provider intends to make. Failure to raise an appeal in the initial appeal submittal shall act to disqualify the raising of that appeal at a later date. </w:t>
      </w:r>
    </w:p>
    <w:p w:rsidR="00F140E8" w:rsidRPr="00F140E8" w:rsidRDefault="00F140E8" w:rsidP="00F140E8">
      <w:pPr>
        <w:pStyle w:val="NormalIndent"/>
        <w:ind w:left="3690"/>
        <w:rPr>
          <w:bCs/>
          <w:sz w:val="22"/>
          <w:szCs w:val="22"/>
        </w:rPr>
      </w:pPr>
    </w:p>
    <w:p w:rsidR="00F140E8" w:rsidRPr="00F140E8" w:rsidRDefault="00F140E8" w:rsidP="00772A2F">
      <w:pPr>
        <w:pStyle w:val="Heading2"/>
        <w:spacing w:after="240"/>
        <w:ind w:left="720" w:hanging="720"/>
        <w:rPr>
          <w:sz w:val="22"/>
          <w:szCs w:val="22"/>
        </w:rPr>
      </w:pPr>
      <w:r w:rsidRPr="00F140E8">
        <w:rPr>
          <w:sz w:val="22"/>
          <w:szCs w:val="22"/>
        </w:rPr>
        <w:t>M.</w:t>
      </w:r>
      <w:r w:rsidRPr="00F140E8">
        <w:rPr>
          <w:sz w:val="22"/>
          <w:szCs w:val="22"/>
        </w:rPr>
        <w:tab/>
        <w:t>Appeals Decisions</w:t>
      </w:r>
    </w:p>
    <w:p w:rsidR="00F140E8" w:rsidRPr="00F140E8" w:rsidRDefault="00F140E8" w:rsidP="00772A2F">
      <w:pPr>
        <w:pStyle w:val="Heading3"/>
        <w:spacing w:after="240"/>
        <w:ind w:left="1627"/>
        <w:rPr>
          <w:b w:val="0"/>
          <w:bCs/>
          <w:sz w:val="22"/>
          <w:szCs w:val="22"/>
        </w:rPr>
      </w:pPr>
      <w:r w:rsidRPr="00F140E8">
        <w:rPr>
          <w:b w:val="0"/>
          <w:bCs/>
          <w:sz w:val="22"/>
          <w:szCs w:val="22"/>
        </w:rPr>
        <w:t xml:space="preserve">The AOC’s Senior Manager, Business Services will assess the appeal submission for compliance with the requirements of these Administrative  Rules, and, if deemed a valid appeal under said rules, shall examine the issues raised and materials provided. Invalid appeals shall be returned accompanied with a statement detailing the aspects of the appeal submitted that failed to comply the Administrative Rules. </w:t>
      </w:r>
    </w:p>
    <w:p w:rsidR="00F140E8" w:rsidRPr="00772A2F" w:rsidRDefault="00F140E8" w:rsidP="00772A2F">
      <w:pPr>
        <w:pStyle w:val="Heading3"/>
        <w:spacing w:after="240"/>
        <w:ind w:left="1627"/>
        <w:rPr>
          <w:b w:val="0"/>
          <w:bCs/>
          <w:sz w:val="22"/>
          <w:szCs w:val="22"/>
        </w:rPr>
      </w:pPr>
      <w:r w:rsidRPr="00F140E8">
        <w:rPr>
          <w:b w:val="0"/>
          <w:bCs/>
          <w:sz w:val="22"/>
          <w:szCs w:val="22"/>
        </w:rPr>
        <w:t xml:space="preserve">If the appeal submission is deemed valid, the AOC will consider the relevant circumstances surrounding the procurement in its prescription of  fair and reasonable remedy, </w:t>
      </w:r>
      <w:r w:rsidR="00772A2F">
        <w:rPr>
          <w:b w:val="0"/>
          <w:bCs/>
          <w:sz w:val="22"/>
          <w:szCs w:val="22"/>
        </w:rPr>
        <w:t>t</w:t>
      </w:r>
      <w:r w:rsidRPr="00F140E8">
        <w:rPr>
          <w:b w:val="0"/>
          <w:bCs/>
          <w:sz w:val="22"/>
          <w:szCs w:val="22"/>
        </w:rPr>
        <w:t>he AOC Senior Manager Business Services will endeavor to provide the appealing prospective Service Provider with a written judgment within ten (10) AOC business days following the day of receipt of the appeal. The judgment shall include a description of any relief or remedy that shall be provided.</w:t>
      </w:r>
    </w:p>
    <w:p w:rsidR="00F140E8" w:rsidRPr="00F140E8" w:rsidRDefault="00F140E8" w:rsidP="00F140E8">
      <w:pPr>
        <w:pStyle w:val="Heading3"/>
        <w:ind w:left="1620"/>
        <w:rPr>
          <w:b w:val="0"/>
          <w:bCs/>
          <w:sz w:val="22"/>
          <w:szCs w:val="22"/>
        </w:rPr>
      </w:pPr>
      <w:r w:rsidRPr="00F140E8">
        <w:rPr>
          <w:b w:val="0"/>
          <w:bCs/>
          <w:sz w:val="22"/>
          <w:szCs w:val="22"/>
        </w:rPr>
        <w:t>While the AOC will endeavor to investigate the appeal and provide a written response to the prospective Service Provider within ten (10) AOC business days, if the AOC requires additional time to review the appeal and is not able to provide a response within said period of time, the AOC will notify the appealing prospective Service Provider of the expected time within which it shall provide a response.</w:t>
      </w:r>
    </w:p>
    <w:p w:rsidR="00F140E8" w:rsidRPr="00F140E8" w:rsidRDefault="00F140E8" w:rsidP="00F140E8">
      <w:pPr>
        <w:pStyle w:val="Heading3"/>
        <w:ind w:left="1627"/>
        <w:rPr>
          <w:sz w:val="22"/>
          <w:szCs w:val="22"/>
        </w:rPr>
      </w:pPr>
      <w:r w:rsidRPr="00F140E8">
        <w:rPr>
          <w:b w:val="0"/>
          <w:bCs/>
          <w:sz w:val="22"/>
          <w:szCs w:val="22"/>
        </w:rPr>
        <w:t>The judgment of the AOC Senior Manager Business Services and any relief or remedy specified shall be final and are not subject to further appeal.</w:t>
      </w:r>
    </w:p>
    <w:p w:rsidR="00F140E8" w:rsidRPr="00F140E8" w:rsidRDefault="00F140E8" w:rsidP="00F140E8">
      <w:pPr>
        <w:keepNext/>
        <w:ind w:left="1627"/>
        <w:rPr>
          <w:sz w:val="22"/>
          <w:szCs w:val="22"/>
        </w:rPr>
      </w:pPr>
    </w:p>
    <w:p w:rsidR="00F140E8" w:rsidRPr="00F140E8" w:rsidRDefault="00F140E8" w:rsidP="00772A2F">
      <w:pPr>
        <w:pStyle w:val="Heading2"/>
        <w:spacing w:after="240"/>
        <w:ind w:left="720" w:hanging="720"/>
        <w:rPr>
          <w:sz w:val="22"/>
          <w:szCs w:val="22"/>
        </w:rPr>
      </w:pPr>
      <w:r w:rsidRPr="00F140E8">
        <w:rPr>
          <w:sz w:val="22"/>
          <w:szCs w:val="22"/>
        </w:rPr>
        <w:t>N.</w:t>
      </w:r>
      <w:r w:rsidRPr="00F140E8">
        <w:rPr>
          <w:sz w:val="22"/>
          <w:szCs w:val="22"/>
        </w:rPr>
        <w:tab/>
        <w:t>News Releases</w:t>
      </w:r>
    </w:p>
    <w:p w:rsidR="00F140E8" w:rsidRPr="00F140E8" w:rsidRDefault="00F140E8" w:rsidP="00F140E8">
      <w:pPr>
        <w:pStyle w:val="Heading3"/>
        <w:ind w:left="1627"/>
        <w:rPr>
          <w:b w:val="0"/>
          <w:bCs/>
          <w:sz w:val="22"/>
          <w:szCs w:val="22"/>
        </w:rPr>
      </w:pPr>
      <w:r w:rsidRPr="00F140E8">
        <w:rPr>
          <w:b w:val="0"/>
          <w:bCs/>
          <w:sz w:val="22"/>
          <w:szCs w:val="22"/>
        </w:rPr>
        <w:t xml:space="preserve">News releases pertaining to the existence or disposition of a protest or appeal may not be made without prior written approval of the AOC Senior Manager, Business Services. </w:t>
      </w:r>
    </w:p>
    <w:p w:rsidR="00F140E8" w:rsidRPr="00F140E8" w:rsidRDefault="00F140E8" w:rsidP="00F140E8">
      <w:pPr>
        <w:pStyle w:val="Outlinearabic"/>
        <w:rPr>
          <w:sz w:val="22"/>
          <w:szCs w:val="22"/>
        </w:rPr>
      </w:pPr>
    </w:p>
    <w:p w:rsidR="00F140E8" w:rsidRPr="00F140E8" w:rsidRDefault="00F140E8" w:rsidP="00F140E8">
      <w:pPr>
        <w:pStyle w:val="Heading2"/>
        <w:ind w:left="720" w:hanging="720"/>
        <w:rPr>
          <w:sz w:val="22"/>
          <w:szCs w:val="22"/>
        </w:rPr>
      </w:pPr>
      <w:r w:rsidRPr="00F140E8">
        <w:rPr>
          <w:sz w:val="22"/>
          <w:szCs w:val="22"/>
        </w:rPr>
        <w:t>O.</w:t>
      </w:r>
      <w:r w:rsidRPr="00F140E8">
        <w:rPr>
          <w:sz w:val="22"/>
          <w:szCs w:val="22"/>
        </w:rPr>
        <w:tab/>
        <w:t>Disposition of Proposal Materials Submitted</w:t>
      </w:r>
    </w:p>
    <w:p w:rsidR="00F140E8" w:rsidRPr="00F140E8" w:rsidRDefault="00F140E8" w:rsidP="00F140E8">
      <w:pPr>
        <w:keepNext/>
        <w:rPr>
          <w:sz w:val="22"/>
          <w:szCs w:val="22"/>
        </w:rPr>
      </w:pPr>
    </w:p>
    <w:p w:rsidR="00F140E8" w:rsidRDefault="00F140E8" w:rsidP="00F140E8">
      <w:pPr>
        <w:pStyle w:val="Outlinearabic"/>
        <w:rPr>
          <w:sz w:val="22"/>
          <w:szCs w:val="22"/>
        </w:rPr>
      </w:pPr>
      <w:r w:rsidRPr="00F140E8">
        <w:rPr>
          <w:sz w:val="22"/>
          <w:szCs w:val="22"/>
        </w:rPr>
        <w:tab/>
        <w:t xml:space="preserve">All materials submitted in response to the RFP will become the property of the State of California and will be returned only at the AOC’s option and at the expense of the prospective Service Provider submitting the Proposal.  One copy of a submitted Proposal will be retained for official files and become a public record.  </w:t>
      </w:r>
    </w:p>
    <w:p w:rsidR="00772A2F" w:rsidRDefault="00772A2F" w:rsidP="00F140E8">
      <w:pPr>
        <w:pStyle w:val="Outlinearabic"/>
        <w:rPr>
          <w:sz w:val="22"/>
          <w:szCs w:val="22"/>
        </w:rPr>
      </w:pPr>
    </w:p>
    <w:p w:rsidR="00772A2F" w:rsidRPr="00F140E8" w:rsidRDefault="00772A2F" w:rsidP="00F140E8">
      <w:pPr>
        <w:pStyle w:val="Outlinearabic"/>
        <w:rPr>
          <w:sz w:val="22"/>
          <w:szCs w:val="22"/>
        </w:rPr>
      </w:pPr>
    </w:p>
    <w:p w:rsidR="00F140E8" w:rsidRPr="00F140E8" w:rsidRDefault="00F140E8" w:rsidP="00F140E8">
      <w:pPr>
        <w:pStyle w:val="Heading2"/>
        <w:ind w:left="720" w:hanging="720"/>
        <w:rPr>
          <w:sz w:val="22"/>
          <w:szCs w:val="22"/>
        </w:rPr>
      </w:pPr>
      <w:r w:rsidRPr="00F140E8">
        <w:rPr>
          <w:sz w:val="22"/>
          <w:szCs w:val="22"/>
        </w:rPr>
        <w:t>P.</w:t>
      </w:r>
      <w:r w:rsidRPr="00F140E8">
        <w:rPr>
          <w:sz w:val="22"/>
          <w:szCs w:val="22"/>
        </w:rPr>
        <w:tab/>
        <w:t xml:space="preserve">Payment and Withholding </w:t>
      </w:r>
    </w:p>
    <w:p w:rsidR="00F140E8" w:rsidRPr="00F140E8" w:rsidRDefault="00F140E8" w:rsidP="00F140E8">
      <w:pPr>
        <w:keepNext/>
        <w:rPr>
          <w:sz w:val="22"/>
          <w:szCs w:val="22"/>
        </w:rPr>
      </w:pPr>
    </w:p>
    <w:p w:rsidR="00F140E8" w:rsidRPr="00F140E8" w:rsidRDefault="00F140E8" w:rsidP="00F140E8">
      <w:pPr>
        <w:pStyle w:val="Outlinearabic"/>
        <w:rPr>
          <w:sz w:val="22"/>
          <w:szCs w:val="22"/>
        </w:rPr>
      </w:pPr>
      <w:r w:rsidRPr="00F140E8">
        <w:rPr>
          <w:sz w:val="22"/>
          <w:szCs w:val="22"/>
        </w:rPr>
        <w:t>1.</w:t>
      </w:r>
      <w:r w:rsidRPr="00F140E8">
        <w:rPr>
          <w:sz w:val="22"/>
          <w:szCs w:val="22"/>
        </w:rPr>
        <w:tab/>
        <w:t xml:space="preserve">Payment terms will be specified in the contract document that will be executed  as a result of an award made under this RFP, however, prospective Service Providers are hereby advised that AOC payments are made by the State of California, and the State does not make any advance payment for services. Payment by the State is normally made based upon completion of tasks as provided for in the agreement between the AOC and the selected Service Provider.  </w:t>
      </w:r>
    </w:p>
    <w:p w:rsidR="00F140E8" w:rsidRPr="00F140E8" w:rsidRDefault="00F140E8" w:rsidP="00F140E8">
      <w:pPr>
        <w:pStyle w:val="Outlinearabic"/>
        <w:rPr>
          <w:sz w:val="22"/>
          <w:szCs w:val="22"/>
        </w:rPr>
      </w:pPr>
    </w:p>
    <w:p w:rsidR="00F140E8" w:rsidRPr="00F140E8" w:rsidRDefault="00F140E8" w:rsidP="00F140E8">
      <w:pPr>
        <w:pStyle w:val="Outlinearabic"/>
        <w:rPr>
          <w:sz w:val="22"/>
          <w:szCs w:val="22"/>
        </w:rPr>
      </w:pPr>
      <w:r w:rsidRPr="00F140E8">
        <w:rPr>
          <w:sz w:val="22"/>
          <w:szCs w:val="22"/>
        </w:rPr>
        <w:t>2.</w:t>
      </w:r>
      <w:r w:rsidRPr="00F140E8">
        <w:rPr>
          <w:sz w:val="22"/>
          <w:szCs w:val="22"/>
        </w:rPr>
        <w:tab/>
        <w:t>The AOC may withhold ten percent of each invoice until receipt and acceptance of the final good or service procured.  The amount of the withhold may depend upon the length of the project and the payment schedule provided in the agreement between the AOC and the awarded Service Provider.</w:t>
      </w:r>
    </w:p>
    <w:p w:rsidR="00F140E8" w:rsidRPr="00F140E8" w:rsidRDefault="00F140E8" w:rsidP="00F140E8">
      <w:pPr>
        <w:rPr>
          <w:sz w:val="22"/>
          <w:szCs w:val="22"/>
        </w:rPr>
      </w:pPr>
    </w:p>
    <w:p w:rsidR="00C05F08" w:rsidRPr="007A633D" w:rsidRDefault="00C05F08" w:rsidP="00BF0AB2">
      <w:pPr>
        <w:pStyle w:val="Header"/>
        <w:tabs>
          <w:tab w:val="clear" w:pos="4320"/>
          <w:tab w:val="clear" w:pos="8640"/>
          <w:tab w:val="left" w:pos="720"/>
          <w:tab w:val="left" w:pos="1440"/>
        </w:tabs>
        <w:rPr>
          <w:rFonts w:ascii="Times New Roman" w:hAnsi="Times New Roman"/>
          <w:b/>
          <w:sz w:val="22"/>
          <w:szCs w:val="22"/>
        </w:rPr>
      </w:pPr>
    </w:p>
    <w:p w:rsidR="00DA2B0D" w:rsidRPr="007A633D" w:rsidRDefault="00DA2B0D" w:rsidP="00BF0AB2">
      <w:pPr>
        <w:pStyle w:val="Header"/>
        <w:tabs>
          <w:tab w:val="clear" w:pos="4320"/>
          <w:tab w:val="clear" w:pos="8640"/>
          <w:tab w:val="left" w:pos="720"/>
          <w:tab w:val="left" w:pos="1440"/>
        </w:tabs>
        <w:rPr>
          <w:rFonts w:ascii="Times New Roman" w:hAnsi="Times New Roman"/>
          <w:b/>
          <w:sz w:val="22"/>
          <w:szCs w:val="22"/>
        </w:rPr>
        <w:sectPr w:rsidR="00DA2B0D" w:rsidRPr="007A633D" w:rsidSect="003F3595">
          <w:pgSz w:w="12240" w:h="15840" w:code="1"/>
          <w:pgMar w:top="900" w:right="1530" w:bottom="990" w:left="1530" w:header="720" w:footer="547" w:gutter="0"/>
          <w:cols w:space="720"/>
          <w:titlePg/>
          <w:docGrid w:linePitch="360"/>
        </w:sectPr>
      </w:pPr>
    </w:p>
    <w:p w:rsidR="00F66B70" w:rsidRDefault="00F66B70" w:rsidP="00DA2B0D">
      <w:pPr>
        <w:spacing w:after="240"/>
        <w:jc w:val="center"/>
        <w:rPr>
          <w:rFonts w:ascii="Times New Roman" w:hAnsi="Times New Roman"/>
          <w:b/>
          <w:bCs/>
          <w:smallCaps/>
          <w:noProof/>
          <w:sz w:val="22"/>
          <w:szCs w:val="22"/>
        </w:rPr>
      </w:pPr>
    </w:p>
    <w:p w:rsidR="00DA2B0D" w:rsidRPr="007A633D" w:rsidRDefault="00DA2B0D" w:rsidP="00DA2B0D">
      <w:pPr>
        <w:tabs>
          <w:tab w:val="center" w:pos="4500"/>
        </w:tabs>
        <w:jc w:val="center"/>
        <w:rPr>
          <w:rFonts w:ascii="Times New Roman" w:hAnsi="Times New Roman"/>
          <w:b/>
          <w:sz w:val="22"/>
          <w:szCs w:val="22"/>
        </w:rPr>
      </w:pPr>
      <w:r w:rsidRPr="007A633D">
        <w:rPr>
          <w:rFonts w:ascii="Times New Roman" w:hAnsi="Times New Roman"/>
          <w:b/>
          <w:sz w:val="22"/>
          <w:szCs w:val="22"/>
        </w:rPr>
        <w:t>County by County Service Listing Grouped by Zone</w:t>
      </w:r>
    </w:p>
    <w:p w:rsidR="00DA2B0D" w:rsidRPr="007A633D" w:rsidRDefault="00DA2B0D" w:rsidP="00DA2B0D">
      <w:pPr>
        <w:tabs>
          <w:tab w:val="center" w:pos="4500"/>
        </w:tabs>
        <w:jc w:val="center"/>
        <w:rPr>
          <w:rFonts w:ascii="Times New Roman" w:hAnsi="Times New Roman"/>
          <w:b/>
          <w:sz w:val="22"/>
          <w:szCs w:val="22"/>
        </w:rPr>
      </w:pPr>
    </w:p>
    <w:p w:rsidR="00DA2B0D" w:rsidRPr="007A633D" w:rsidRDefault="00DA2B0D" w:rsidP="00DA2B0D">
      <w:pPr>
        <w:tabs>
          <w:tab w:val="center" w:pos="4500"/>
        </w:tabs>
        <w:jc w:val="center"/>
        <w:rPr>
          <w:rFonts w:ascii="Times New Roman" w:hAnsi="Times New Roman"/>
          <w:b/>
          <w:sz w:val="22"/>
          <w:szCs w:val="22"/>
        </w:rPr>
      </w:pPr>
      <w:r w:rsidRPr="007A633D">
        <w:rPr>
          <w:rFonts w:ascii="Times New Roman" w:hAnsi="Times New Roman"/>
          <w:b/>
          <w:sz w:val="22"/>
          <w:szCs w:val="22"/>
        </w:rPr>
        <w:t xml:space="preserve">Attachment 1 </w:t>
      </w:r>
    </w:p>
    <w:p w:rsidR="00DA2B0D" w:rsidRPr="007A633D" w:rsidRDefault="00DA2B0D" w:rsidP="00DA2B0D">
      <w:pPr>
        <w:tabs>
          <w:tab w:val="center" w:pos="4500"/>
        </w:tabs>
        <w:jc w:val="center"/>
        <w:rPr>
          <w:rFonts w:ascii="Times New Roman" w:hAnsi="Times New Roman"/>
          <w:b/>
          <w:sz w:val="22"/>
          <w:szCs w:val="22"/>
        </w:rPr>
      </w:pPr>
      <w:r w:rsidRPr="007A633D">
        <w:rPr>
          <w:rFonts w:ascii="Times New Roman" w:hAnsi="Times New Roman"/>
          <w:b/>
          <w:sz w:val="22"/>
          <w:szCs w:val="22"/>
        </w:rPr>
        <w:t>(Please indicate with a ‘YES’ or ‘NO’ your firm’s ability to provide a specific service within each county of California.)</w:t>
      </w:r>
    </w:p>
    <w:p w:rsidR="00DA2B0D" w:rsidRPr="007A633D" w:rsidRDefault="00DA2B0D" w:rsidP="00DA2B0D">
      <w:pPr>
        <w:tabs>
          <w:tab w:val="center" w:pos="4500"/>
        </w:tabs>
        <w:jc w:val="center"/>
        <w:rPr>
          <w:rFonts w:ascii="Times New Roman" w:hAnsi="Times New Roman"/>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2"/>
        <w:gridCol w:w="2216"/>
        <w:gridCol w:w="2520"/>
        <w:gridCol w:w="2520"/>
      </w:tblGrid>
      <w:tr w:rsidR="00DA2B0D" w:rsidRPr="007A633D" w:rsidTr="00DA2B0D">
        <w:trPr>
          <w:trHeight w:hRule="exact" w:val="1072"/>
          <w:tblHeader/>
        </w:trPr>
        <w:tc>
          <w:tcPr>
            <w:tcW w:w="2932" w:type="dxa"/>
            <w:tcBorders>
              <w:bottom w:val="single" w:sz="4" w:space="0" w:color="auto"/>
            </w:tcBorders>
            <w:vAlign w:val="center"/>
          </w:tcPr>
          <w:p w:rsidR="00DA2B0D" w:rsidRPr="007A633D" w:rsidRDefault="00DA2B0D" w:rsidP="00DA2B0D">
            <w:pPr>
              <w:tabs>
                <w:tab w:val="center" w:pos="4500"/>
              </w:tabs>
              <w:jc w:val="center"/>
              <w:rPr>
                <w:rFonts w:ascii="Times New Roman" w:hAnsi="Times New Roman"/>
                <w:color w:val="0000FF"/>
                <w:sz w:val="22"/>
                <w:szCs w:val="22"/>
              </w:rPr>
            </w:pPr>
            <w:r w:rsidRPr="007A633D">
              <w:rPr>
                <w:rFonts w:ascii="Times New Roman" w:hAnsi="Times New Roman"/>
                <w:color w:val="0000FF"/>
                <w:sz w:val="22"/>
                <w:szCs w:val="22"/>
              </w:rPr>
              <w:t>County</w:t>
            </w:r>
          </w:p>
          <w:p w:rsidR="00DA2B0D" w:rsidRPr="007A633D" w:rsidRDefault="00DA2B0D" w:rsidP="00DA2B0D">
            <w:pPr>
              <w:tabs>
                <w:tab w:val="center" w:pos="4500"/>
              </w:tabs>
              <w:jc w:val="center"/>
              <w:rPr>
                <w:rFonts w:ascii="Times New Roman" w:hAnsi="Times New Roman"/>
                <w:color w:val="0000FF"/>
                <w:sz w:val="22"/>
                <w:szCs w:val="22"/>
              </w:rPr>
            </w:pPr>
            <w:r w:rsidRPr="007A633D">
              <w:rPr>
                <w:rFonts w:ascii="Times New Roman" w:hAnsi="Times New Roman"/>
                <w:color w:val="0000FF"/>
                <w:sz w:val="22"/>
                <w:szCs w:val="22"/>
              </w:rPr>
              <w:t>(MODIFY, SORT BY ZONE)</w:t>
            </w:r>
          </w:p>
        </w:tc>
        <w:tc>
          <w:tcPr>
            <w:tcW w:w="2216" w:type="dxa"/>
            <w:tcBorders>
              <w:bottom w:val="single" w:sz="4" w:space="0" w:color="auto"/>
            </w:tcBorders>
            <w:vAlign w:val="center"/>
          </w:tcPr>
          <w:p w:rsidR="00DA2B0D" w:rsidRPr="007A633D" w:rsidRDefault="00DA2B0D" w:rsidP="00DA2B0D">
            <w:pPr>
              <w:tabs>
                <w:tab w:val="center" w:pos="4500"/>
              </w:tabs>
              <w:jc w:val="center"/>
              <w:rPr>
                <w:rFonts w:ascii="Times New Roman" w:hAnsi="Times New Roman"/>
                <w:color w:val="0000FF"/>
                <w:sz w:val="22"/>
                <w:szCs w:val="22"/>
              </w:rPr>
            </w:pPr>
            <w:r w:rsidRPr="007A633D">
              <w:rPr>
                <w:rFonts w:ascii="Times New Roman" w:hAnsi="Times New Roman"/>
                <w:color w:val="0000FF"/>
                <w:sz w:val="22"/>
                <w:szCs w:val="22"/>
              </w:rPr>
              <w:t>Yes or No</w:t>
            </w:r>
          </w:p>
        </w:tc>
        <w:tc>
          <w:tcPr>
            <w:tcW w:w="2520" w:type="dxa"/>
            <w:tcBorders>
              <w:bottom w:val="single" w:sz="4" w:space="0" w:color="auto"/>
            </w:tcBorders>
            <w:vAlign w:val="center"/>
          </w:tcPr>
          <w:p w:rsidR="00DA2B0D" w:rsidRPr="007A633D" w:rsidRDefault="00DA2B0D" w:rsidP="00DA2B0D">
            <w:pPr>
              <w:tabs>
                <w:tab w:val="center" w:pos="4500"/>
              </w:tabs>
              <w:jc w:val="center"/>
              <w:rPr>
                <w:rFonts w:ascii="Times New Roman" w:hAnsi="Times New Roman"/>
                <w:color w:val="0000FF"/>
                <w:sz w:val="22"/>
                <w:szCs w:val="22"/>
              </w:rPr>
            </w:pPr>
            <w:r w:rsidRPr="007A633D">
              <w:rPr>
                <w:rFonts w:ascii="Times New Roman" w:hAnsi="Times New Roman"/>
                <w:color w:val="0000FF"/>
                <w:sz w:val="22"/>
                <w:szCs w:val="22"/>
              </w:rPr>
              <w:t>Past Projects there?</w:t>
            </w:r>
          </w:p>
          <w:p w:rsidR="00DA2B0D" w:rsidRPr="007A633D" w:rsidRDefault="00DA2B0D" w:rsidP="00DA2B0D">
            <w:pPr>
              <w:tabs>
                <w:tab w:val="center" w:pos="4500"/>
              </w:tabs>
              <w:jc w:val="center"/>
              <w:rPr>
                <w:rFonts w:ascii="Times New Roman" w:hAnsi="Times New Roman"/>
                <w:color w:val="0000FF"/>
                <w:sz w:val="22"/>
                <w:szCs w:val="22"/>
              </w:rPr>
            </w:pPr>
            <w:r w:rsidRPr="007A633D">
              <w:rPr>
                <w:rFonts w:ascii="Times New Roman" w:hAnsi="Times New Roman"/>
                <w:color w:val="0000FF"/>
                <w:sz w:val="22"/>
                <w:szCs w:val="22"/>
              </w:rPr>
              <w:t>Yes or no</w:t>
            </w:r>
          </w:p>
        </w:tc>
        <w:tc>
          <w:tcPr>
            <w:tcW w:w="2520" w:type="dxa"/>
            <w:tcBorders>
              <w:bottom w:val="single" w:sz="4" w:space="0" w:color="auto"/>
            </w:tcBorders>
            <w:vAlign w:val="center"/>
          </w:tcPr>
          <w:p w:rsidR="00DA2B0D" w:rsidRPr="007A633D" w:rsidRDefault="00DA2B0D" w:rsidP="00DA2B0D">
            <w:pPr>
              <w:tabs>
                <w:tab w:val="center" w:pos="4500"/>
              </w:tabs>
              <w:jc w:val="center"/>
              <w:rPr>
                <w:rFonts w:ascii="Times New Roman" w:hAnsi="Times New Roman"/>
                <w:color w:val="0000FF"/>
                <w:sz w:val="22"/>
                <w:szCs w:val="22"/>
              </w:rPr>
            </w:pPr>
            <w:r w:rsidRPr="007A633D">
              <w:rPr>
                <w:rFonts w:ascii="Times New Roman" w:hAnsi="Times New Roman"/>
                <w:color w:val="0000FF"/>
                <w:sz w:val="22"/>
                <w:szCs w:val="22"/>
              </w:rPr>
              <w:t>Office there?</w:t>
            </w:r>
          </w:p>
          <w:p w:rsidR="00DA2B0D" w:rsidRPr="007A633D" w:rsidRDefault="00DA2B0D" w:rsidP="00DA2B0D">
            <w:pPr>
              <w:tabs>
                <w:tab w:val="center" w:pos="4500"/>
              </w:tabs>
              <w:jc w:val="center"/>
              <w:rPr>
                <w:rFonts w:ascii="Times New Roman" w:hAnsi="Times New Roman"/>
                <w:color w:val="0000FF"/>
                <w:sz w:val="22"/>
                <w:szCs w:val="22"/>
              </w:rPr>
            </w:pPr>
            <w:r w:rsidRPr="007A633D">
              <w:rPr>
                <w:rFonts w:ascii="Times New Roman" w:hAnsi="Times New Roman"/>
                <w:color w:val="0000FF"/>
                <w:sz w:val="22"/>
                <w:szCs w:val="22"/>
              </w:rPr>
              <w:t>Yes or No</w:t>
            </w:r>
          </w:p>
        </w:tc>
      </w:tr>
      <w:tr w:rsidR="00DA2B0D" w:rsidRPr="007A633D" w:rsidTr="00DA2B0D">
        <w:trPr>
          <w:trHeight w:hRule="exact" w:val="520"/>
        </w:trPr>
        <w:tc>
          <w:tcPr>
            <w:tcW w:w="2932" w:type="dxa"/>
            <w:shd w:val="clear" w:color="auto" w:fill="E0E0E0"/>
            <w:vAlign w:val="center"/>
          </w:tcPr>
          <w:p w:rsidR="00DA2B0D" w:rsidRPr="007A633D" w:rsidRDefault="00DA2B0D" w:rsidP="00DA2B0D">
            <w:pPr>
              <w:tabs>
                <w:tab w:val="center" w:pos="4500"/>
              </w:tabs>
              <w:rPr>
                <w:rFonts w:ascii="Times New Roman" w:hAnsi="Times New Roman"/>
                <w:b/>
                <w:sz w:val="22"/>
                <w:szCs w:val="22"/>
              </w:rPr>
            </w:pPr>
            <w:r w:rsidRPr="007A633D">
              <w:rPr>
                <w:rFonts w:ascii="Times New Roman" w:hAnsi="Times New Roman"/>
                <w:b/>
                <w:sz w:val="22"/>
                <w:szCs w:val="22"/>
              </w:rPr>
              <w:t>ZONE 1-BANCRO</w:t>
            </w:r>
          </w:p>
        </w:tc>
        <w:tc>
          <w:tcPr>
            <w:tcW w:w="2216" w:type="dxa"/>
            <w:shd w:val="clear" w:color="auto" w:fill="E0E0E0"/>
            <w:vAlign w:val="center"/>
          </w:tcPr>
          <w:p w:rsidR="00DA2B0D" w:rsidRPr="007A633D" w:rsidRDefault="00DA2B0D" w:rsidP="00DA2B0D">
            <w:pPr>
              <w:tabs>
                <w:tab w:val="center" w:pos="4500"/>
              </w:tabs>
              <w:rPr>
                <w:rFonts w:ascii="Times New Roman" w:hAnsi="Times New Roman"/>
                <w:b/>
                <w:sz w:val="22"/>
                <w:szCs w:val="22"/>
              </w:rPr>
            </w:pPr>
          </w:p>
        </w:tc>
        <w:tc>
          <w:tcPr>
            <w:tcW w:w="2520" w:type="dxa"/>
            <w:shd w:val="clear" w:color="auto" w:fill="E0E0E0"/>
            <w:vAlign w:val="center"/>
          </w:tcPr>
          <w:p w:rsidR="00DA2B0D" w:rsidRPr="007A633D" w:rsidRDefault="00DA2B0D" w:rsidP="00DA2B0D">
            <w:pPr>
              <w:tabs>
                <w:tab w:val="center" w:pos="4500"/>
              </w:tabs>
              <w:rPr>
                <w:rFonts w:ascii="Times New Roman" w:hAnsi="Times New Roman"/>
                <w:b/>
                <w:sz w:val="22"/>
                <w:szCs w:val="22"/>
              </w:rPr>
            </w:pPr>
          </w:p>
        </w:tc>
        <w:tc>
          <w:tcPr>
            <w:tcW w:w="2520" w:type="dxa"/>
            <w:shd w:val="clear" w:color="auto" w:fill="E0E0E0"/>
            <w:vAlign w:val="center"/>
          </w:tcPr>
          <w:p w:rsidR="00DA2B0D" w:rsidRPr="007A633D" w:rsidRDefault="00DA2B0D" w:rsidP="00DA2B0D">
            <w:pPr>
              <w:tabs>
                <w:tab w:val="center" w:pos="4500"/>
              </w:tabs>
              <w:rPr>
                <w:rFonts w:ascii="Times New Roman" w:hAnsi="Times New Roman"/>
                <w:b/>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Alameda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Contra Costa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Del Norte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Humboldt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Lake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Marin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Mendocino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Monterey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Napa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18" w:history="1">
              <w:r w:rsidR="00DA2B0D" w:rsidRPr="007A633D">
                <w:rPr>
                  <w:rFonts w:ascii="Times New Roman" w:hAnsi="Times New Roman"/>
                  <w:sz w:val="22"/>
                  <w:szCs w:val="22"/>
                </w:rPr>
                <w:t>San</w:t>
              </w:r>
            </w:hyperlink>
            <w:r w:rsidR="00DA2B0D" w:rsidRPr="007A633D">
              <w:rPr>
                <w:rFonts w:ascii="Times New Roman" w:hAnsi="Times New Roman"/>
                <w:sz w:val="22"/>
                <w:szCs w:val="22"/>
              </w:rPr>
              <w:t xml:space="preserve"> Benito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San Francisco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San Mateo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19" w:history="1">
              <w:r w:rsidR="00DA2B0D" w:rsidRPr="007A633D">
                <w:rPr>
                  <w:rFonts w:ascii="Times New Roman" w:hAnsi="Times New Roman"/>
                  <w:sz w:val="22"/>
                  <w:szCs w:val="22"/>
                </w:rPr>
                <w:t>Santa Clara County</w:t>
              </w:r>
              <w:r w:rsidR="00DA2B0D" w:rsidRPr="007A633D">
                <w:rPr>
                  <w:rFonts w:ascii="Times New Roman" w:hAnsi="Times New Roman"/>
                  <w:sz w:val="22"/>
                  <w:szCs w:val="22"/>
                </w:rPr>
                <w:br/>
              </w:r>
            </w:hyperlink>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20" w:history="1">
              <w:r w:rsidR="00DA2B0D" w:rsidRPr="007A633D">
                <w:rPr>
                  <w:rFonts w:ascii="Times New Roman" w:hAnsi="Times New Roman"/>
                  <w:sz w:val="22"/>
                  <w:szCs w:val="22"/>
                </w:rPr>
                <w:t>Santa Cruz County</w:t>
              </w:r>
              <w:r w:rsidR="00DA2B0D" w:rsidRPr="007A633D">
                <w:rPr>
                  <w:rFonts w:ascii="Times New Roman" w:hAnsi="Times New Roman"/>
                  <w:sz w:val="22"/>
                  <w:szCs w:val="22"/>
                </w:rPr>
                <w:br/>
              </w:r>
            </w:hyperlink>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21" w:history="1">
              <w:r w:rsidR="00DA2B0D" w:rsidRPr="007A633D">
                <w:rPr>
                  <w:rFonts w:ascii="Times New Roman" w:hAnsi="Times New Roman"/>
                  <w:sz w:val="22"/>
                  <w:szCs w:val="22"/>
                </w:rPr>
                <w:t>Solano County</w:t>
              </w:r>
            </w:hyperlink>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Sonoma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shd w:val="clear" w:color="auto" w:fill="E0E0E0"/>
            <w:vAlign w:val="center"/>
          </w:tcPr>
          <w:p w:rsidR="00DA2B0D" w:rsidRPr="007A633D" w:rsidRDefault="00DA2B0D" w:rsidP="00DA2B0D">
            <w:pPr>
              <w:tabs>
                <w:tab w:val="center" w:pos="4500"/>
              </w:tabs>
              <w:rPr>
                <w:rFonts w:ascii="Times New Roman" w:hAnsi="Times New Roman"/>
                <w:b/>
                <w:sz w:val="22"/>
                <w:szCs w:val="22"/>
              </w:rPr>
            </w:pPr>
            <w:r w:rsidRPr="007A633D">
              <w:rPr>
                <w:rFonts w:ascii="Times New Roman" w:hAnsi="Times New Roman"/>
                <w:b/>
                <w:sz w:val="22"/>
                <w:szCs w:val="22"/>
              </w:rPr>
              <w:t>ZONE 2-NCRO</w:t>
            </w:r>
          </w:p>
        </w:tc>
        <w:tc>
          <w:tcPr>
            <w:tcW w:w="2216" w:type="dxa"/>
            <w:shd w:val="clear" w:color="auto" w:fill="E0E0E0"/>
            <w:vAlign w:val="center"/>
          </w:tcPr>
          <w:p w:rsidR="00DA2B0D" w:rsidRPr="007A633D" w:rsidRDefault="00DA2B0D" w:rsidP="00DA2B0D">
            <w:pPr>
              <w:tabs>
                <w:tab w:val="center" w:pos="4500"/>
              </w:tabs>
              <w:rPr>
                <w:rFonts w:ascii="Times New Roman" w:hAnsi="Times New Roman"/>
                <w:b/>
                <w:sz w:val="22"/>
                <w:szCs w:val="22"/>
              </w:rPr>
            </w:pPr>
          </w:p>
        </w:tc>
        <w:tc>
          <w:tcPr>
            <w:tcW w:w="2520" w:type="dxa"/>
            <w:shd w:val="clear" w:color="auto" w:fill="E0E0E0"/>
            <w:vAlign w:val="center"/>
          </w:tcPr>
          <w:p w:rsidR="00DA2B0D" w:rsidRPr="007A633D" w:rsidRDefault="00DA2B0D" w:rsidP="00DA2B0D">
            <w:pPr>
              <w:tabs>
                <w:tab w:val="center" w:pos="4500"/>
              </w:tabs>
              <w:rPr>
                <w:rFonts w:ascii="Times New Roman" w:hAnsi="Times New Roman"/>
                <w:b/>
                <w:sz w:val="22"/>
                <w:szCs w:val="22"/>
              </w:rPr>
            </w:pPr>
          </w:p>
        </w:tc>
        <w:tc>
          <w:tcPr>
            <w:tcW w:w="2520" w:type="dxa"/>
            <w:shd w:val="clear" w:color="auto" w:fill="E0E0E0"/>
            <w:vAlign w:val="center"/>
          </w:tcPr>
          <w:p w:rsidR="00DA2B0D" w:rsidRPr="007A633D" w:rsidRDefault="00DA2B0D" w:rsidP="00DA2B0D">
            <w:pPr>
              <w:tabs>
                <w:tab w:val="center" w:pos="4500"/>
              </w:tabs>
              <w:rPr>
                <w:rFonts w:ascii="Times New Roman" w:hAnsi="Times New Roman"/>
                <w:b/>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Alpine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Amador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lastRenderedPageBreak/>
              <w:t>Butte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Calaveras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Colusa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El Dorado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Fresno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22" w:history="1">
              <w:r w:rsidR="00DA2B0D" w:rsidRPr="007A633D">
                <w:rPr>
                  <w:rFonts w:ascii="Times New Roman" w:hAnsi="Times New Roman"/>
                  <w:sz w:val="22"/>
                  <w:szCs w:val="22"/>
                </w:rPr>
                <w:t>Glenn County</w:t>
              </w:r>
              <w:r w:rsidR="00DA2B0D" w:rsidRPr="007A633D" w:rsidDel="00103275">
                <w:rPr>
                  <w:rFonts w:ascii="Times New Roman" w:hAnsi="Times New Roman"/>
                  <w:sz w:val="22"/>
                  <w:szCs w:val="22"/>
                </w:rPr>
                <w:t>.</w:t>
              </w:r>
            </w:hyperlink>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Kings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Lassen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Madera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Mariposa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23" w:history="1">
              <w:r w:rsidR="00DA2B0D" w:rsidRPr="007A633D">
                <w:rPr>
                  <w:rFonts w:ascii="Times New Roman" w:hAnsi="Times New Roman"/>
                  <w:sz w:val="22"/>
                  <w:szCs w:val="22"/>
                </w:rPr>
                <w:t>Merced County</w:t>
              </w:r>
            </w:hyperlink>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Modoc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Mono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Nevada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Placer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Plumas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24" w:history="1">
              <w:r w:rsidR="00DA2B0D" w:rsidRPr="007A633D">
                <w:rPr>
                  <w:rFonts w:ascii="Times New Roman" w:hAnsi="Times New Roman"/>
                  <w:sz w:val="22"/>
                  <w:szCs w:val="22"/>
                </w:rPr>
                <w:t>Sacramento County</w:t>
              </w:r>
              <w:r w:rsidR="00DA2B0D" w:rsidRPr="007A633D" w:rsidDel="00103275">
                <w:rPr>
                  <w:rFonts w:ascii="Times New Roman" w:hAnsi="Times New Roman"/>
                  <w:sz w:val="22"/>
                  <w:szCs w:val="22"/>
                </w:rPr>
                <w:t>.</w:t>
              </w:r>
            </w:hyperlink>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San Joaquin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25" w:history="1">
              <w:r w:rsidR="00DA2B0D" w:rsidRPr="007A633D">
                <w:rPr>
                  <w:rFonts w:ascii="Times New Roman" w:hAnsi="Times New Roman"/>
                  <w:sz w:val="22"/>
                  <w:szCs w:val="22"/>
                </w:rPr>
                <w:t>Shasta County</w:t>
              </w:r>
              <w:r w:rsidR="00DA2B0D" w:rsidRPr="007A633D" w:rsidDel="00103275">
                <w:rPr>
                  <w:rFonts w:ascii="Times New Roman" w:hAnsi="Times New Roman"/>
                  <w:sz w:val="22"/>
                  <w:szCs w:val="22"/>
                </w:rPr>
                <w:t>.</w:t>
              </w:r>
            </w:hyperlink>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Sierra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Siskiyou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Stanislaus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Sutter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26" w:history="1">
              <w:r w:rsidR="00DA2B0D" w:rsidRPr="007A633D">
                <w:rPr>
                  <w:rFonts w:ascii="Times New Roman" w:hAnsi="Times New Roman"/>
                  <w:sz w:val="22"/>
                  <w:szCs w:val="22"/>
                </w:rPr>
                <w:t>Tehama Co</w:t>
              </w:r>
            </w:hyperlink>
            <w:r w:rsidR="00DA2B0D" w:rsidRPr="007A633D">
              <w:rPr>
                <w:rFonts w:ascii="Times New Roman" w:hAnsi="Times New Roman"/>
                <w:sz w:val="22"/>
                <w:szCs w:val="22"/>
              </w:rPr>
              <w:t>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lastRenderedPageBreak/>
              <w:t>Trinity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Tulare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27" w:history="1">
              <w:r w:rsidR="00DA2B0D" w:rsidRPr="007A633D">
                <w:rPr>
                  <w:rFonts w:ascii="Times New Roman" w:hAnsi="Times New Roman"/>
                  <w:sz w:val="22"/>
                  <w:szCs w:val="22"/>
                </w:rPr>
                <w:t xml:space="preserve"> Tuolumne County</w:t>
              </w:r>
              <w:r w:rsidR="00DA2B0D" w:rsidRPr="007A633D" w:rsidDel="00103275">
                <w:rPr>
                  <w:rFonts w:ascii="Times New Roman" w:hAnsi="Times New Roman"/>
                  <w:sz w:val="22"/>
                  <w:szCs w:val="22"/>
                </w:rPr>
                <w:t>.</w:t>
              </w:r>
            </w:hyperlink>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Yolo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Yuba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shd w:val="clear" w:color="auto" w:fill="E0E0E0"/>
            <w:vAlign w:val="center"/>
          </w:tcPr>
          <w:p w:rsidR="00DA2B0D" w:rsidRPr="007A633D" w:rsidRDefault="00DA2B0D" w:rsidP="00DA2B0D">
            <w:pPr>
              <w:tabs>
                <w:tab w:val="center" w:pos="4500"/>
              </w:tabs>
              <w:rPr>
                <w:rFonts w:ascii="Times New Roman" w:hAnsi="Times New Roman"/>
                <w:b/>
                <w:sz w:val="22"/>
                <w:szCs w:val="22"/>
              </w:rPr>
            </w:pPr>
            <w:r w:rsidRPr="007A633D">
              <w:rPr>
                <w:rFonts w:ascii="Times New Roman" w:hAnsi="Times New Roman"/>
                <w:b/>
                <w:sz w:val="22"/>
                <w:szCs w:val="22"/>
              </w:rPr>
              <w:t>ZONE 3-SRO</w:t>
            </w:r>
          </w:p>
        </w:tc>
        <w:tc>
          <w:tcPr>
            <w:tcW w:w="2216" w:type="dxa"/>
            <w:shd w:val="clear" w:color="auto" w:fill="E0E0E0"/>
            <w:vAlign w:val="center"/>
          </w:tcPr>
          <w:p w:rsidR="00DA2B0D" w:rsidRPr="007A633D" w:rsidRDefault="00DA2B0D" w:rsidP="00DA2B0D">
            <w:pPr>
              <w:tabs>
                <w:tab w:val="center" w:pos="4500"/>
              </w:tabs>
              <w:rPr>
                <w:rFonts w:ascii="Times New Roman" w:hAnsi="Times New Roman"/>
                <w:b/>
                <w:sz w:val="22"/>
                <w:szCs w:val="22"/>
              </w:rPr>
            </w:pPr>
          </w:p>
        </w:tc>
        <w:tc>
          <w:tcPr>
            <w:tcW w:w="2520" w:type="dxa"/>
            <w:shd w:val="clear" w:color="auto" w:fill="E0E0E0"/>
            <w:vAlign w:val="center"/>
          </w:tcPr>
          <w:p w:rsidR="00DA2B0D" w:rsidRPr="007A633D" w:rsidRDefault="00DA2B0D" w:rsidP="00DA2B0D">
            <w:pPr>
              <w:tabs>
                <w:tab w:val="center" w:pos="4500"/>
              </w:tabs>
              <w:rPr>
                <w:rFonts w:ascii="Times New Roman" w:hAnsi="Times New Roman"/>
                <w:b/>
                <w:sz w:val="22"/>
                <w:szCs w:val="22"/>
              </w:rPr>
            </w:pPr>
          </w:p>
        </w:tc>
        <w:tc>
          <w:tcPr>
            <w:tcW w:w="2520" w:type="dxa"/>
            <w:shd w:val="clear" w:color="auto" w:fill="E0E0E0"/>
            <w:vAlign w:val="center"/>
          </w:tcPr>
          <w:p w:rsidR="00DA2B0D" w:rsidRPr="007A633D" w:rsidRDefault="00DA2B0D" w:rsidP="00DA2B0D">
            <w:pPr>
              <w:tabs>
                <w:tab w:val="center" w:pos="4500"/>
              </w:tabs>
              <w:rPr>
                <w:rFonts w:ascii="Times New Roman" w:hAnsi="Times New Roman"/>
                <w:b/>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28" w:history="1">
              <w:r w:rsidR="00DA2B0D" w:rsidRPr="007A633D">
                <w:rPr>
                  <w:rFonts w:ascii="Times New Roman" w:hAnsi="Times New Roman"/>
                  <w:sz w:val="22"/>
                  <w:szCs w:val="22"/>
                </w:rPr>
                <w:t xml:space="preserve"> Imperial County</w:t>
              </w:r>
              <w:r w:rsidR="00DA2B0D" w:rsidRPr="007A633D">
                <w:rPr>
                  <w:rFonts w:ascii="Times New Roman" w:hAnsi="Times New Roman"/>
                  <w:sz w:val="22"/>
                  <w:szCs w:val="22"/>
                </w:rPr>
                <w:br/>
              </w:r>
            </w:hyperlink>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Inyo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Kern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Los Angeles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Orange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ind w:right="-108"/>
              <w:rPr>
                <w:rFonts w:ascii="Times New Roman" w:hAnsi="Times New Roman"/>
                <w:sz w:val="22"/>
                <w:szCs w:val="22"/>
              </w:rPr>
            </w:pPr>
            <w:r w:rsidRPr="007A633D">
              <w:rPr>
                <w:rFonts w:ascii="Times New Roman" w:hAnsi="Times New Roman"/>
                <w:sz w:val="22"/>
                <w:szCs w:val="22"/>
              </w:rPr>
              <w:t>Riverside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San Bernardino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29" w:history="1">
              <w:r w:rsidR="00DA2B0D" w:rsidRPr="007A633D">
                <w:rPr>
                  <w:rFonts w:ascii="Times New Roman" w:hAnsi="Times New Roman"/>
                  <w:sz w:val="22"/>
                  <w:szCs w:val="22"/>
                </w:rPr>
                <w:t xml:space="preserve"> San Diego County</w:t>
              </w:r>
              <w:r w:rsidR="00DA2B0D" w:rsidRPr="007A633D">
                <w:rPr>
                  <w:rFonts w:ascii="Times New Roman" w:hAnsi="Times New Roman"/>
                  <w:sz w:val="22"/>
                  <w:szCs w:val="22"/>
                </w:rPr>
                <w:br/>
              </w:r>
            </w:hyperlink>
            <w:hyperlink r:id="rId30" w:history="1">
              <w:r w:rsidR="00DA2B0D" w:rsidRPr="007A633D">
                <w:rPr>
                  <w:rFonts w:ascii="Times New Roman" w:hAnsi="Times New Roman"/>
                  <w:sz w:val="22"/>
                  <w:szCs w:val="22"/>
                </w:rPr>
                <w:br/>
              </w:r>
            </w:hyperlink>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San Luis Obispo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DA2B0D" w:rsidP="00DA2B0D">
            <w:pPr>
              <w:tabs>
                <w:tab w:val="center" w:pos="4500"/>
              </w:tabs>
              <w:rPr>
                <w:rFonts w:ascii="Times New Roman" w:hAnsi="Times New Roman"/>
                <w:sz w:val="22"/>
                <w:szCs w:val="22"/>
              </w:rPr>
            </w:pPr>
            <w:r w:rsidRPr="007A633D">
              <w:rPr>
                <w:rFonts w:ascii="Times New Roman" w:hAnsi="Times New Roman"/>
                <w:sz w:val="22"/>
                <w:szCs w:val="22"/>
              </w:rPr>
              <w:t>Santa Barbara County</w:t>
            </w:r>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r w:rsidR="00DA2B0D" w:rsidRPr="007A633D" w:rsidTr="00DA2B0D">
        <w:trPr>
          <w:trHeight w:hRule="exact" w:val="520"/>
        </w:trPr>
        <w:tc>
          <w:tcPr>
            <w:tcW w:w="2932" w:type="dxa"/>
            <w:vAlign w:val="center"/>
          </w:tcPr>
          <w:p w:rsidR="00DA2B0D" w:rsidRPr="007A633D" w:rsidRDefault="006C37CE" w:rsidP="00DA2B0D">
            <w:pPr>
              <w:tabs>
                <w:tab w:val="center" w:pos="4500"/>
              </w:tabs>
              <w:rPr>
                <w:rFonts w:ascii="Times New Roman" w:hAnsi="Times New Roman"/>
                <w:sz w:val="22"/>
                <w:szCs w:val="22"/>
              </w:rPr>
            </w:pPr>
            <w:hyperlink r:id="rId31" w:history="1">
              <w:r w:rsidR="00DA2B0D" w:rsidRPr="007A633D">
                <w:rPr>
                  <w:rFonts w:ascii="Times New Roman" w:hAnsi="Times New Roman"/>
                  <w:sz w:val="22"/>
                  <w:szCs w:val="22"/>
                </w:rPr>
                <w:t>Ventura County</w:t>
              </w:r>
              <w:r w:rsidR="00DA2B0D" w:rsidRPr="007A633D">
                <w:rPr>
                  <w:rFonts w:ascii="Times New Roman" w:hAnsi="Times New Roman"/>
                  <w:sz w:val="22"/>
                  <w:szCs w:val="22"/>
                </w:rPr>
                <w:br/>
              </w:r>
            </w:hyperlink>
          </w:p>
        </w:tc>
        <w:tc>
          <w:tcPr>
            <w:tcW w:w="2216"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c>
          <w:tcPr>
            <w:tcW w:w="2520" w:type="dxa"/>
            <w:vAlign w:val="center"/>
          </w:tcPr>
          <w:p w:rsidR="00DA2B0D" w:rsidRPr="007A633D" w:rsidRDefault="00DA2B0D" w:rsidP="00DA2B0D">
            <w:pPr>
              <w:tabs>
                <w:tab w:val="center" w:pos="4500"/>
              </w:tabs>
              <w:rPr>
                <w:rFonts w:ascii="Times New Roman" w:hAnsi="Times New Roman"/>
                <w:sz w:val="22"/>
                <w:szCs w:val="22"/>
              </w:rPr>
            </w:pPr>
          </w:p>
        </w:tc>
      </w:tr>
    </w:tbl>
    <w:p w:rsidR="00DA2B0D" w:rsidRPr="00E0372E" w:rsidRDefault="00DA2B0D" w:rsidP="00BF0AB2">
      <w:pPr>
        <w:pStyle w:val="Header"/>
        <w:tabs>
          <w:tab w:val="clear" w:pos="4320"/>
          <w:tab w:val="clear" w:pos="8640"/>
          <w:tab w:val="left" w:pos="720"/>
          <w:tab w:val="left" w:pos="1440"/>
        </w:tabs>
        <w:rPr>
          <w:rFonts w:ascii="Arial" w:hAnsi="Arial" w:cs="Arial"/>
          <w:b/>
          <w:sz w:val="22"/>
          <w:szCs w:val="22"/>
        </w:rPr>
      </w:pPr>
    </w:p>
    <w:p w:rsidR="00DA2B0D" w:rsidRDefault="00DA2B0D" w:rsidP="00BF0AB2">
      <w:pPr>
        <w:pStyle w:val="Header"/>
        <w:tabs>
          <w:tab w:val="clear" w:pos="4320"/>
          <w:tab w:val="clear" w:pos="8640"/>
          <w:tab w:val="left" w:pos="720"/>
          <w:tab w:val="left" w:pos="1440"/>
        </w:tabs>
        <w:rPr>
          <w:rFonts w:ascii="Times New Roman" w:hAnsi="Times New Roman"/>
          <w:b/>
          <w:sz w:val="22"/>
          <w:szCs w:val="22"/>
        </w:rPr>
      </w:pPr>
    </w:p>
    <w:p w:rsidR="00DA2B0D" w:rsidRDefault="00DA2B0D" w:rsidP="00BF0AB2">
      <w:pPr>
        <w:pStyle w:val="Header"/>
        <w:tabs>
          <w:tab w:val="clear" w:pos="4320"/>
          <w:tab w:val="clear" w:pos="8640"/>
          <w:tab w:val="left" w:pos="720"/>
          <w:tab w:val="left" w:pos="1440"/>
        </w:tabs>
        <w:rPr>
          <w:rFonts w:ascii="Times New Roman" w:hAnsi="Times New Roman"/>
          <w:b/>
          <w:sz w:val="22"/>
          <w:szCs w:val="22"/>
        </w:rPr>
      </w:pPr>
    </w:p>
    <w:p w:rsidR="00DA2B0D" w:rsidRDefault="00DA2B0D" w:rsidP="00BF0AB2">
      <w:pPr>
        <w:pStyle w:val="Header"/>
        <w:tabs>
          <w:tab w:val="clear" w:pos="4320"/>
          <w:tab w:val="clear" w:pos="8640"/>
          <w:tab w:val="left" w:pos="720"/>
          <w:tab w:val="left" w:pos="1440"/>
        </w:tabs>
        <w:rPr>
          <w:rFonts w:ascii="Times New Roman" w:hAnsi="Times New Roman"/>
          <w:b/>
          <w:sz w:val="22"/>
          <w:szCs w:val="22"/>
        </w:rPr>
        <w:sectPr w:rsidR="00DA2B0D" w:rsidSect="00AB3BEE">
          <w:headerReference w:type="first" r:id="rId32"/>
          <w:pgSz w:w="12240" w:h="15840" w:code="1"/>
          <w:pgMar w:top="900" w:right="1530" w:bottom="900" w:left="1530" w:header="720" w:footer="547" w:gutter="0"/>
          <w:cols w:space="720"/>
          <w:titlePg/>
          <w:docGrid w:linePitch="360"/>
        </w:sectPr>
      </w:pPr>
    </w:p>
    <w:p w:rsidR="00DA2B0D" w:rsidRPr="008D3E9B" w:rsidRDefault="00DA2B0D" w:rsidP="00DA2B0D">
      <w:pPr>
        <w:pStyle w:val="Outlinearabic"/>
        <w:spacing w:after="60"/>
        <w:ind w:left="1260" w:hanging="90"/>
        <w:jc w:val="center"/>
        <w:rPr>
          <w:b/>
        </w:rPr>
      </w:pPr>
      <w:r w:rsidRPr="008D3E9B">
        <w:rPr>
          <w:b/>
        </w:rPr>
        <w:lastRenderedPageBreak/>
        <w:t>ATTACHMENT  A</w:t>
      </w:r>
    </w:p>
    <w:p w:rsidR="00DA2B0D" w:rsidRPr="00C80EB2" w:rsidRDefault="00DA2B0D" w:rsidP="00DA2B0D">
      <w:pPr>
        <w:autoSpaceDE w:val="0"/>
        <w:autoSpaceDN w:val="0"/>
        <w:adjustRightInd w:val="0"/>
        <w:ind w:firstLine="1260"/>
        <w:jc w:val="center"/>
        <w:rPr>
          <w:b/>
          <w:bCs/>
          <w:sz w:val="36"/>
          <w:szCs w:val="36"/>
        </w:rPr>
      </w:pPr>
      <w:r w:rsidRPr="00C80EB2">
        <w:rPr>
          <w:b/>
          <w:bCs/>
          <w:sz w:val="36"/>
          <w:szCs w:val="36"/>
        </w:rPr>
        <w:t>Administrative Office of the Courts</w:t>
      </w:r>
    </w:p>
    <w:p w:rsidR="00DA2B0D" w:rsidRPr="00C80EB2" w:rsidRDefault="00DA2B0D" w:rsidP="00DA2B0D">
      <w:pPr>
        <w:autoSpaceDE w:val="0"/>
        <w:autoSpaceDN w:val="0"/>
        <w:adjustRightInd w:val="0"/>
        <w:ind w:firstLine="1260"/>
        <w:jc w:val="center"/>
        <w:rPr>
          <w:sz w:val="32"/>
          <w:szCs w:val="32"/>
        </w:rPr>
      </w:pPr>
      <w:r w:rsidRPr="00C80EB2">
        <w:rPr>
          <w:sz w:val="32"/>
          <w:szCs w:val="32"/>
        </w:rPr>
        <w:t>Regional Map</w:t>
      </w:r>
    </w:p>
    <w:p w:rsidR="00DA2B0D" w:rsidRDefault="006C37CE" w:rsidP="00DA2B0D">
      <w:pPr>
        <w:tabs>
          <w:tab w:val="center" w:pos="4500"/>
        </w:tabs>
        <w:jc w:val="both"/>
      </w:pPr>
      <w:r>
        <w:pict>
          <v:group id="_x0000_s1026" editas="canvas" style="width:477pt;height:549pt;mso-position-horizontal-relative:char;mso-position-vertical-relative:line" coordorigin="-720,674" coordsize="9540,10980">
            <o:lock v:ext="edit" aspectratio="t"/>
            <v:shape id="_x0000_s1027" type="#_x0000_t75" style="position:absolute;left:-720;top:674;width:9540;height:10980" o:preferrelative="f">
              <v:fill o:detectmouseclick="t"/>
              <v:path o:extrusionok="t" o:connecttype="none"/>
              <o:lock v:ext="edit" text="t"/>
            </v:shape>
            <v:shape id="_x0000_s1028" type="#_x0000_t75" style="position:absolute;top:1896;width:7595;height:8280">
              <v:imagedata r:id="rId33" o:title=""/>
            </v:shape>
            <w10:wrap type="none"/>
            <w10:anchorlock/>
          </v:group>
        </w:pict>
      </w:r>
    </w:p>
    <w:p w:rsidR="006E3CE2" w:rsidRDefault="006E3CE2" w:rsidP="00DA2B0D">
      <w:pPr>
        <w:tabs>
          <w:tab w:val="center" w:pos="4500"/>
        </w:tabs>
        <w:jc w:val="both"/>
      </w:pPr>
    </w:p>
    <w:p w:rsidR="006E3CE2" w:rsidRDefault="006E3CE2" w:rsidP="00DA2B0D">
      <w:pPr>
        <w:tabs>
          <w:tab w:val="center" w:pos="4500"/>
        </w:tabs>
        <w:jc w:val="both"/>
      </w:pPr>
      <w:r>
        <w:br w:type="page"/>
      </w:r>
    </w:p>
    <w:p w:rsidR="006E3CE2" w:rsidRDefault="006E3CE2" w:rsidP="00DA2B0D">
      <w:pPr>
        <w:tabs>
          <w:tab w:val="center" w:pos="4500"/>
        </w:tabs>
        <w:jc w:val="both"/>
      </w:pPr>
    </w:p>
    <w:p w:rsidR="006E3CE2" w:rsidRDefault="006E3CE2" w:rsidP="006E3CE2">
      <w:pPr>
        <w:pStyle w:val="Outlinearabic"/>
        <w:spacing w:after="60"/>
        <w:ind w:left="1260" w:hanging="90"/>
        <w:jc w:val="center"/>
        <w:rPr>
          <w:b/>
        </w:rPr>
      </w:pPr>
      <w:r>
        <w:rPr>
          <w:b/>
        </w:rPr>
        <w:t>ATTACHMENT  B</w:t>
      </w:r>
    </w:p>
    <w:p w:rsidR="006E3CE2" w:rsidRDefault="006E3CE2" w:rsidP="006E3CE2">
      <w:pPr>
        <w:pStyle w:val="Outlinearabic"/>
        <w:spacing w:after="60"/>
        <w:ind w:left="1260" w:hanging="90"/>
        <w:jc w:val="center"/>
        <w:rPr>
          <w:b/>
        </w:rPr>
      </w:pPr>
    </w:p>
    <w:p w:rsidR="006E3CE2" w:rsidRDefault="000F6877" w:rsidP="006E3CE2">
      <w:pPr>
        <w:pStyle w:val="Outlinearabic"/>
        <w:spacing w:after="60"/>
        <w:ind w:left="1260" w:hanging="90"/>
        <w:jc w:val="center"/>
        <w:rPr>
          <w:b/>
          <w:sz w:val="22"/>
          <w:szCs w:val="22"/>
        </w:rPr>
      </w:pPr>
      <w:r w:rsidRPr="000F6877">
        <w:rPr>
          <w:b/>
          <w:sz w:val="22"/>
          <w:szCs w:val="22"/>
        </w:rPr>
        <w:t>Standard Agreement (Sample Document)</w:t>
      </w:r>
    </w:p>
    <w:p w:rsidR="000F6877" w:rsidRDefault="000F6877" w:rsidP="006E3CE2">
      <w:pPr>
        <w:pStyle w:val="Outlinearabic"/>
        <w:spacing w:after="60"/>
        <w:ind w:left="1260" w:hanging="90"/>
        <w:jc w:val="center"/>
        <w:rPr>
          <w:b/>
          <w:sz w:val="22"/>
          <w:szCs w:val="22"/>
        </w:rPr>
      </w:pPr>
    </w:p>
    <w:p w:rsidR="000F6877" w:rsidRPr="000F6877" w:rsidRDefault="000F6877" w:rsidP="000F6877">
      <w:pPr>
        <w:pStyle w:val="Outlinearabic"/>
        <w:spacing w:before="240" w:after="60"/>
        <w:ind w:left="1260" w:hanging="90"/>
        <w:jc w:val="center"/>
        <w:rPr>
          <w:b/>
        </w:rPr>
      </w:pPr>
      <w:r>
        <w:rPr>
          <w:b/>
          <w:sz w:val="22"/>
          <w:szCs w:val="22"/>
        </w:rPr>
        <w:t>(Attached to RFQ as a separate file)</w:t>
      </w:r>
    </w:p>
    <w:p w:rsidR="006E3CE2" w:rsidRPr="000F6877" w:rsidRDefault="006E3CE2" w:rsidP="006E3CE2">
      <w:pPr>
        <w:pStyle w:val="Outlinearabic"/>
        <w:spacing w:after="60"/>
        <w:ind w:left="1260" w:hanging="90"/>
        <w:jc w:val="center"/>
      </w:pPr>
    </w:p>
    <w:p w:rsidR="006E3CE2" w:rsidRDefault="006E3CE2" w:rsidP="006E3CE2">
      <w:pPr>
        <w:tabs>
          <w:tab w:val="center" w:pos="4500"/>
        </w:tabs>
        <w:jc w:val="center"/>
      </w:pPr>
    </w:p>
    <w:p w:rsidR="006E3CE2" w:rsidRDefault="006E3CE2" w:rsidP="00DA2B0D">
      <w:pPr>
        <w:tabs>
          <w:tab w:val="center" w:pos="4500"/>
        </w:tabs>
        <w:jc w:val="both"/>
      </w:pPr>
    </w:p>
    <w:p w:rsidR="006E3CE2" w:rsidRDefault="006E3CE2" w:rsidP="00DA2B0D">
      <w:pPr>
        <w:tabs>
          <w:tab w:val="center" w:pos="4500"/>
        </w:tabs>
        <w:jc w:val="both"/>
        <w:sectPr w:rsidR="006E3CE2" w:rsidSect="00DA2B0D">
          <w:pgSz w:w="12240" w:h="15840"/>
          <w:pgMar w:top="1440" w:right="1440" w:bottom="1440" w:left="1440" w:header="720" w:footer="720" w:gutter="0"/>
          <w:cols w:space="720"/>
          <w:docGrid w:linePitch="360"/>
        </w:sectPr>
      </w:pPr>
    </w:p>
    <w:bookmarkStart w:id="5" w:name="_MON_1277018960"/>
    <w:bookmarkEnd w:id="5"/>
    <w:p w:rsidR="00DA2B0D" w:rsidRPr="00DF1E59" w:rsidRDefault="009C26AF" w:rsidP="00BF0AB2">
      <w:pPr>
        <w:pStyle w:val="Header"/>
        <w:tabs>
          <w:tab w:val="clear" w:pos="4320"/>
          <w:tab w:val="clear" w:pos="8640"/>
          <w:tab w:val="left" w:pos="720"/>
          <w:tab w:val="left" w:pos="1440"/>
        </w:tabs>
        <w:rPr>
          <w:rFonts w:ascii="Arial" w:hAnsi="Arial" w:cs="Arial"/>
          <w:b/>
          <w:sz w:val="18"/>
          <w:szCs w:val="18"/>
        </w:rPr>
      </w:pPr>
      <w:r>
        <w:object w:dxaOrig="10218" w:dyaOrig="12249">
          <v:shape id="_x0000_i1029" type="#_x0000_t75" style="width:507.15pt;height:656.15pt" o:ole="">
            <v:imagedata r:id="rId34" o:title=""/>
          </v:shape>
          <o:OLEObject Type="Embed" ProgID="Excel.Sheet.8" ShapeID="_x0000_i1029" DrawAspect="Content" ObjectID="_1444136140" r:id="rId35"/>
        </w:object>
      </w:r>
      <w:r w:rsidR="00DF1E59" w:rsidRPr="00DF1E59">
        <w:rPr>
          <w:rFonts w:ascii="Arial" w:hAnsi="Arial" w:cs="Arial"/>
        </w:rPr>
        <w:t xml:space="preserve"> </w:t>
      </w:r>
      <w:proofErr w:type="gramStart"/>
      <w:r w:rsidR="00DF1E59" w:rsidRPr="00DF1E59">
        <w:rPr>
          <w:rFonts w:ascii="Arial" w:hAnsi="Arial" w:cs="Arial"/>
          <w:sz w:val="18"/>
          <w:szCs w:val="18"/>
        </w:rPr>
        <w:t>computer</w:t>
      </w:r>
      <w:proofErr w:type="gramEnd"/>
      <w:r w:rsidR="00DF1E59" w:rsidRPr="00DF1E59">
        <w:rPr>
          <w:rFonts w:ascii="Arial" w:hAnsi="Arial" w:cs="Arial"/>
          <w:sz w:val="18"/>
          <w:szCs w:val="18"/>
        </w:rPr>
        <w:t xml:space="preserve"> and phone.</w:t>
      </w:r>
    </w:p>
    <w:sectPr w:rsidR="00DA2B0D" w:rsidRPr="00DF1E59" w:rsidSect="009C26AF">
      <w:pgSz w:w="12240" w:h="15840" w:code="1"/>
      <w:pgMar w:top="900" w:right="1530" w:bottom="900" w:left="1530" w:header="720" w:footer="5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6AF" w:rsidRDefault="009C26AF">
      <w:r>
        <w:separator/>
      </w:r>
    </w:p>
  </w:endnote>
  <w:endnote w:type="continuationSeparator" w:id="0">
    <w:p w:rsidR="009C26AF" w:rsidRDefault="009C2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AF" w:rsidRDefault="009C26AF">
    <w:pPr>
      <w:pStyle w:val="Footer"/>
      <w:jc w:val="center"/>
      <w:rPr>
        <w:rFonts w:ascii="Times New Roman" w:hAnsi="Times New Roman"/>
        <w:i/>
        <w:sz w:val="16"/>
      </w:rPr>
    </w:pPr>
    <w:r>
      <w:rPr>
        <w:rFonts w:ascii="Times New Roman" w:hAnsi="Times New Roman"/>
        <w:i/>
        <w:sz w:val="16"/>
      </w:rPr>
      <w:t>Article B:  Request for Prequalification submittal for</w:t>
    </w:r>
  </w:p>
  <w:p w:rsidR="009C26AF" w:rsidRDefault="009C26AF">
    <w:pPr>
      <w:pStyle w:val="Footer"/>
      <w:jc w:val="center"/>
      <w:rPr>
        <w:rFonts w:ascii="Times New Roman" w:hAnsi="Times New Roman"/>
        <w:i/>
        <w:sz w:val="16"/>
      </w:rPr>
    </w:pPr>
    <w:r>
      <w:rPr>
        <w:rFonts w:ascii="Times New Roman" w:hAnsi="Times New Roman"/>
        <w:i/>
        <w:sz w:val="16"/>
      </w:rPr>
      <w:t>Construction Management Services at Risk with a Guaranteed Maximum Price</w:t>
    </w:r>
  </w:p>
  <w:p w:rsidR="009C26AF" w:rsidRDefault="009C26AF">
    <w:pPr>
      <w:pStyle w:val="Footer"/>
      <w:tabs>
        <w:tab w:val="clear" w:pos="4320"/>
      </w:tabs>
      <w:jc w:val="both"/>
      <w:rPr>
        <w:rFonts w:ascii="Times New Roman" w:hAnsi="Times New Roman"/>
        <w:i/>
        <w:iCs/>
        <w:sz w:val="16"/>
      </w:rPr>
    </w:pPr>
    <w:r>
      <w:rPr>
        <w:rFonts w:ascii="Times New Roman" w:hAnsi="Times New Roman"/>
        <w:i/>
        <w:iCs/>
        <w:sz w:val="16"/>
      </w:rPr>
      <w:t xml:space="preserve">Page </w:t>
    </w:r>
    <w:r w:rsidR="006C37CE">
      <w:rPr>
        <w:rStyle w:val="PageNumber"/>
        <w:rFonts w:ascii="Times New Roman" w:hAnsi="Times New Roman"/>
        <w:i/>
        <w:iCs/>
        <w:sz w:val="16"/>
      </w:rPr>
      <w:fldChar w:fldCharType="begin"/>
    </w:r>
    <w:r>
      <w:rPr>
        <w:rStyle w:val="PageNumber"/>
        <w:rFonts w:ascii="Times New Roman" w:hAnsi="Times New Roman"/>
        <w:i/>
        <w:iCs/>
        <w:sz w:val="16"/>
      </w:rPr>
      <w:instrText xml:space="preserve"> PAGE </w:instrText>
    </w:r>
    <w:r w:rsidR="006C37CE">
      <w:rPr>
        <w:rStyle w:val="PageNumber"/>
        <w:rFonts w:ascii="Times New Roman" w:hAnsi="Times New Roman"/>
        <w:i/>
        <w:iCs/>
        <w:sz w:val="16"/>
      </w:rPr>
      <w:fldChar w:fldCharType="separate"/>
    </w:r>
    <w:r>
      <w:rPr>
        <w:rStyle w:val="PageNumber"/>
        <w:rFonts w:ascii="Times New Roman" w:hAnsi="Times New Roman"/>
        <w:i/>
        <w:iCs/>
        <w:noProof/>
        <w:sz w:val="16"/>
      </w:rPr>
      <w:t>8</w:t>
    </w:r>
    <w:r w:rsidR="006C37CE">
      <w:rPr>
        <w:rStyle w:val="PageNumber"/>
        <w:rFonts w:ascii="Times New Roman" w:hAnsi="Times New Roman"/>
        <w:i/>
        <w:iCs/>
        <w:sz w:val="16"/>
      </w:rPr>
      <w:fldChar w:fldCharType="end"/>
    </w:r>
    <w:r>
      <w:rPr>
        <w:rFonts w:ascii="Times New Roman" w:hAnsi="Times New Roman"/>
        <w:i/>
        <w:iCs/>
        <w:sz w:val="16"/>
      </w:rPr>
      <w:t xml:space="preserve"> of 9 pages</w:t>
    </w:r>
    <w:r>
      <w:rPr>
        <w:rFonts w:ascii="Times New Roman" w:hAnsi="Times New Roman"/>
        <w:i/>
        <w:iCs/>
        <w:sz w:val="16"/>
      </w:rPr>
      <w:tab/>
    </w:r>
    <w:smartTag w:uri="urn:schemas-microsoft-com:office:smarttags" w:element="date">
      <w:smartTagPr>
        <w:attr w:name="Year" w:val="2002"/>
        <w:attr w:name="Day" w:val="16"/>
        <w:attr w:name="Month" w:val="9"/>
      </w:smartTagPr>
      <w:r>
        <w:rPr>
          <w:rFonts w:ascii="Times New Roman" w:hAnsi="Times New Roman"/>
          <w:i/>
          <w:sz w:val="16"/>
        </w:rPr>
        <w:t>September 16, 2002</w:t>
      </w:r>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AF" w:rsidRPr="00C54385" w:rsidRDefault="009C26AF" w:rsidP="00BA6C9A">
    <w:pPr>
      <w:pStyle w:val="Footer"/>
      <w:tabs>
        <w:tab w:val="left" w:pos="2160"/>
        <w:tab w:val="left" w:pos="5760"/>
      </w:tabs>
      <w:rPr>
        <w:rFonts w:ascii="Times New Roman" w:hAnsi="Times New Roman"/>
        <w:iCs/>
        <w:sz w:val="16"/>
      </w:rPr>
    </w:pPr>
    <w:r>
      <w:rPr>
        <w:rFonts w:ascii="Times New Roman" w:hAnsi="Times New Roman"/>
        <w:iCs/>
        <w:sz w:val="16"/>
      </w:rPr>
      <w:tab/>
    </w:r>
    <w:r>
      <w:rPr>
        <w:rFonts w:ascii="Times New Roman" w:hAnsi="Times New Roman"/>
        <w:iCs/>
        <w:sz w:val="16"/>
      </w:rPr>
      <w:tab/>
    </w:r>
    <w:r w:rsidRPr="001C3E73">
      <w:rPr>
        <w:rFonts w:ascii="Times New Roman" w:hAnsi="Times New Roman"/>
        <w:iCs/>
        <w:sz w:val="16"/>
      </w:rPr>
      <w:t xml:space="preserve">Page </w:t>
    </w:r>
    <w:r w:rsidR="006C37CE" w:rsidRPr="001C3E73">
      <w:rPr>
        <w:rFonts w:ascii="Times New Roman" w:hAnsi="Times New Roman"/>
        <w:iCs/>
        <w:sz w:val="16"/>
      </w:rPr>
      <w:fldChar w:fldCharType="begin"/>
    </w:r>
    <w:r w:rsidRPr="001C3E73">
      <w:rPr>
        <w:rFonts w:ascii="Times New Roman" w:hAnsi="Times New Roman"/>
        <w:iCs/>
        <w:sz w:val="16"/>
      </w:rPr>
      <w:instrText xml:space="preserve"> PAGE </w:instrText>
    </w:r>
    <w:r w:rsidR="006C37CE" w:rsidRPr="001C3E73">
      <w:rPr>
        <w:rFonts w:ascii="Times New Roman" w:hAnsi="Times New Roman"/>
        <w:iCs/>
        <w:sz w:val="16"/>
      </w:rPr>
      <w:fldChar w:fldCharType="separate"/>
    </w:r>
    <w:r w:rsidR="00030AE9">
      <w:rPr>
        <w:rFonts w:ascii="Times New Roman" w:hAnsi="Times New Roman"/>
        <w:iCs/>
        <w:noProof/>
        <w:sz w:val="16"/>
      </w:rPr>
      <w:t>2</w:t>
    </w:r>
    <w:r w:rsidR="006C37CE" w:rsidRPr="001C3E73">
      <w:rPr>
        <w:rFonts w:ascii="Times New Roman" w:hAnsi="Times New Roman"/>
        <w:iCs/>
        <w:sz w:val="16"/>
      </w:rPr>
      <w:fldChar w:fldCharType="end"/>
    </w:r>
    <w:r w:rsidRPr="001C3E73">
      <w:rPr>
        <w:rFonts w:ascii="Times New Roman" w:hAnsi="Times New Roman"/>
        <w:iCs/>
        <w:sz w:val="16"/>
      </w:rPr>
      <w:t xml:space="preserve"> of </w:t>
    </w:r>
    <w:r w:rsidR="006C37CE" w:rsidRPr="001C3E73">
      <w:rPr>
        <w:rFonts w:ascii="Times New Roman" w:hAnsi="Times New Roman"/>
        <w:iCs/>
        <w:sz w:val="16"/>
      </w:rPr>
      <w:fldChar w:fldCharType="begin"/>
    </w:r>
    <w:r w:rsidRPr="001C3E73">
      <w:rPr>
        <w:rFonts w:ascii="Times New Roman" w:hAnsi="Times New Roman"/>
        <w:iCs/>
        <w:sz w:val="16"/>
      </w:rPr>
      <w:instrText xml:space="preserve"> NUMPAGES </w:instrText>
    </w:r>
    <w:r w:rsidR="006C37CE" w:rsidRPr="001C3E73">
      <w:rPr>
        <w:rFonts w:ascii="Times New Roman" w:hAnsi="Times New Roman"/>
        <w:iCs/>
        <w:sz w:val="16"/>
      </w:rPr>
      <w:fldChar w:fldCharType="separate"/>
    </w:r>
    <w:r w:rsidR="00030AE9">
      <w:rPr>
        <w:rFonts w:ascii="Times New Roman" w:hAnsi="Times New Roman"/>
        <w:iCs/>
        <w:noProof/>
        <w:sz w:val="16"/>
      </w:rPr>
      <w:t>23</w:t>
    </w:r>
    <w:r w:rsidR="006C37CE" w:rsidRPr="001C3E73">
      <w:rPr>
        <w:rFonts w:ascii="Times New Roman" w:hAnsi="Times New Roman"/>
        <w:iCs/>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AF" w:rsidRPr="00C54385" w:rsidRDefault="009C26AF" w:rsidP="00CD44A0">
    <w:pPr>
      <w:pStyle w:val="Footer"/>
      <w:rPr>
        <w:rFonts w:ascii="Times New Roman" w:hAnsi="Times New Roman"/>
        <w:iCs/>
        <w:sz w:val="16"/>
      </w:rPr>
    </w:pPr>
    <w:r>
      <w:rPr>
        <w:rFonts w:ascii="Times New Roman" w:hAnsi="Times New Roman"/>
        <w:iCs/>
        <w:sz w:val="16"/>
      </w:rPr>
      <w:tab/>
    </w:r>
    <w:r w:rsidRPr="00BC74BC">
      <w:rPr>
        <w:rFonts w:ascii="Times New Roman" w:hAnsi="Times New Roman"/>
        <w:iCs/>
        <w:sz w:val="16"/>
      </w:rPr>
      <w:t xml:space="preserve">Page </w:t>
    </w:r>
    <w:r w:rsidR="006C37CE" w:rsidRPr="00BC74BC">
      <w:rPr>
        <w:rFonts w:ascii="Times New Roman" w:hAnsi="Times New Roman"/>
        <w:iCs/>
        <w:sz w:val="16"/>
      </w:rPr>
      <w:fldChar w:fldCharType="begin"/>
    </w:r>
    <w:r w:rsidRPr="00BC74BC">
      <w:rPr>
        <w:rFonts w:ascii="Times New Roman" w:hAnsi="Times New Roman"/>
        <w:iCs/>
        <w:sz w:val="16"/>
      </w:rPr>
      <w:instrText xml:space="preserve"> PAGE </w:instrText>
    </w:r>
    <w:r w:rsidR="006C37CE" w:rsidRPr="00BC74BC">
      <w:rPr>
        <w:rFonts w:ascii="Times New Roman" w:hAnsi="Times New Roman"/>
        <w:iCs/>
        <w:sz w:val="16"/>
      </w:rPr>
      <w:fldChar w:fldCharType="separate"/>
    </w:r>
    <w:r w:rsidR="00FC5F5A">
      <w:rPr>
        <w:rFonts w:ascii="Times New Roman" w:hAnsi="Times New Roman"/>
        <w:iCs/>
        <w:noProof/>
        <w:sz w:val="16"/>
      </w:rPr>
      <w:t>1</w:t>
    </w:r>
    <w:r w:rsidR="006C37CE" w:rsidRPr="00BC74BC">
      <w:rPr>
        <w:rFonts w:ascii="Times New Roman" w:hAnsi="Times New Roman"/>
        <w:iCs/>
        <w:sz w:val="16"/>
      </w:rPr>
      <w:fldChar w:fldCharType="end"/>
    </w:r>
    <w:r w:rsidRPr="00BC74BC">
      <w:rPr>
        <w:rFonts w:ascii="Times New Roman" w:hAnsi="Times New Roman"/>
        <w:iCs/>
        <w:sz w:val="16"/>
      </w:rPr>
      <w:t xml:space="preserve"> of </w:t>
    </w:r>
    <w:r w:rsidR="006C37CE" w:rsidRPr="00BC74BC">
      <w:rPr>
        <w:rFonts w:ascii="Times New Roman" w:hAnsi="Times New Roman"/>
        <w:iCs/>
        <w:sz w:val="16"/>
      </w:rPr>
      <w:fldChar w:fldCharType="begin"/>
    </w:r>
    <w:r w:rsidRPr="00BC74BC">
      <w:rPr>
        <w:rFonts w:ascii="Times New Roman" w:hAnsi="Times New Roman"/>
        <w:iCs/>
        <w:sz w:val="16"/>
      </w:rPr>
      <w:instrText xml:space="preserve"> NUMPAGES </w:instrText>
    </w:r>
    <w:r w:rsidR="006C37CE" w:rsidRPr="00BC74BC">
      <w:rPr>
        <w:rFonts w:ascii="Times New Roman" w:hAnsi="Times New Roman"/>
        <w:iCs/>
        <w:sz w:val="16"/>
      </w:rPr>
      <w:fldChar w:fldCharType="separate"/>
    </w:r>
    <w:r w:rsidR="00FC5F5A">
      <w:rPr>
        <w:rFonts w:ascii="Times New Roman" w:hAnsi="Times New Roman"/>
        <w:iCs/>
        <w:noProof/>
        <w:sz w:val="16"/>
      </w:rPr>
      <w:t>23</w:t>
    </w:r>
    <w:r w:rsidR="006C37CE" w:rsidRPr="00BC74BC">
      <w:rPr>
        <w:rFonts w:ascii="Times New Roman" w:hAnsi="Times New Roman"/>
        <w:iCs/>
        <w:sz w:val="16"/>
      </w:rPr>
      <w:fldChar w:fldCharType="end"/>
    </w:r>
    <w:r>
      <w:rPr>
        <w:rFonts w:ascii="Times New Roman" w:hAnsi="Times New Roman"/>
        <w:iCs/>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6AF" w:rsidRDefault="009C26AF">
      <w:r>
        <w:separator/>
      </w:r>
    </w:p>
  </w:footnote>
  <w:footnote w:type="continuationSeparator" w:id="0">
    <w:p w:rsidR="009C26AF" w:rsidRDefault="009C2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ayout w:type="fixed"/>
      <w:tblLook w:val="0000"/>
    </w:tblPr>
    <w:tblGrid>
      <w:gridCol w:w="9360"/>
    </w:tblGrid>
    <w:tr w:rsidR="009C26AF">
      <w:tc>
        <w:tcPr>
          <w:tcW w:w="9360" w:type="dxa"/>
        </w:tcPr>
        <w:p w:rsidR="009C26AF" w:rsidRDefault="00030AE9" w:rsidP="00F154C7">
          <w:pPr>
            <w:jc w:val="center"/>
          </w:pPr>
          <w:r w:rsidRPr="006C37CE">
            <w:rPr>
              <w:rFonts w:ascii="Arial" w:hAnsi="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600" style="width:204.1pt;height:102.05pt;visibility:visible">
                <v:imagedata r:id="rId1" o:title="600"/>
              </v:shape>
            </w:pict>
          </w:r>
        </w:p>
        <w:p w:rsidR="009C26AF" w:rsidRDefault="009C26AF" w:rsidP="00F154C7">
          <w:pPr>
            <w:pStyle w:val="JCCAddress"/>
          </w:pPr>
          <w:r>
            <w:t xml:space="preserve">455 Golden Gate Avenue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9C26AF" w:rsidRDefault="009C26AF" w:rsidP="00F154C7">
          <w:pPr>
            <w:pStyle w:val="JCCAddress2ndline"/>
          </w:pPr>
          <w:r>
            <w:t xml:space="preserve">Telephone 415-865-4200 </w:t>
          </w:r>
          <w:r>
            <w:rPr>
              <w:position w:val="4"/>
              <w:sz w:val="40"/>
            </w:rPr>
            <w:t>.</w:t>
          </w:r>
          <w:r>
            <w:t xml:space="preserve"> Fax 415-865-4205 </w:t>
          </w:r>
          <w:r>
            <w:rPr>
              <w:position w:val="4"/>
              <w:sz w:val="40"/>
            </w:rPr>
            <w:t>.</w:t>
          </w:r>
          <w:r>
            <w:t xml:space="preserve"> TDD 415-865-4272</w:t>
          </w:r>
        </w:p>
        <w:p w:rsidR="009C26AF" w:rsidRDefault="009C26AF" w:rsidP="00F154C7">
          <w:pPr>
            <w:jc w:val="center"/>
          </w:pPr>
        </w:p>
      </w:tc>
    </w:tr>
    <w:tr w:rsidR="009C26AF">
      <w:tc>
        <w:tcPr>
          <w:tcW w:w="9360" w:type="dxa"/>
          <w:tcBorders>
            <w:top w:val="single" w:sz="4" w:space="0" w:color="auto"/>
            <w:bottom w:val="single" w:sz="4" w:space="0" w:color="auto"/>
          </w:tcBorders>
        </w:tcPr>
        <w:p w:rsidR="009C26AF" w:rsidRDefault="009C26AF" w:rsidP="00F154C7">
          <w:pPr>
            <w:jc w:val="center"/>
            <w:rPr>
              <w:sz w:val="12"/>
            </w:rPr>
          </w:pPr>
        </w:p>
        <w:p w:rsidR="009C26AF" w:rsidRPr="007B5446" w:rsidRDefault="009C26AF" w:rsidP="00F154C7">
          <w:pPr>
            <w:pStyle w:val="MemoTitle"/>
            <w:rPr>
              <w:sz w:val="28"/>
              <w:szCs w:val="28"/>
            </w:rPr>
          </w:pPr>
          <w:r>
            <w:rPr>
              <w:sz w:val="28"/>
              <w:szCs w:val="28"/>
            </w:rPr>
            <w:t>Request for PROPOsALS</w:t>
          </w:r>
        </w:p>
        <w:p w:rsidR="009C26AF" w:rsidRDefault="009C26AF" w:rsidP="00F154C7">
          <w:pPr>
            <w:jc w:val="center"/>
            <w:rPr>
              <w:sz w:val="12"/>
            </w:rPr>
          </w:pPr>
          <w:r>
            <w:rPr>
              <w:sz w:val="12"/>
            </w:rPr>
            <w:t xml:space="preserve"> </w:t>
          </w:r>
        </w:p>
      </w:tc>
    </w:tr>
  </w:tbl>
  <w:p w:rsidR="009C26AF" w:rsidRPr="0048618D" w:rsidRDefault="009C26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AF" w:rsidRPr="003202FB" w:rsidRDefault="009C26AF">
    <w:pPr>
      <w:pStyle w:val="Header"/>
      <w:rPr>
        <w:rFonts w:ascii="Times New Roman" w:hAnsi="Times New Roman"/>
        <w:sz w:val="22"/>
        <w:szCs w:val="22"/>
      </w:rPr>
    </w:pPr>
    <w:r>
      <w:rPr>
        <w:rFonts w:ascii="Times New Roman" w:hAnsi="Times New Roman"/>
        <w:sz w:val="22"/>
        <w:szCs w:val="22"/>
      </w:rPr>
      <w:t xml:space="preserve"> RFP General Contractors</w:t>
    </w:r>
  </w:p>
  <w:p w:rsidR="009C26AF" w:rsidRPr="00430B8B" w:rsidRDefault="009C26AF">
    <w:pPr>
      <w:pStyle w:val="Head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AF" w:rsidRPr="00C3196E" w:rsidRDefault="009C26AF">
    <w:pPr>
      <w:pStyle w:val="Header"/>
      <w:rPr>
        <w:rFonts w:ascii="Times New Roman" w:hAnsi="Times New Roman"/>
        <w:sz w:val="22"/>
        <w:szCs w:val="22"/>
      </w:rPr>
    </w:pPr>
    <w:r w:rsidRPr="00C3196E">
      <w:rPr>
        <w:rFonts w:ascii="Times New Roman" w:hAnsi="Times New Roman"/>
        <w:sz w:val="22"/>
        <w:szCs w:val="22"/>
      </w:rPr>
      <w:t>RFP General Contractors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507"/>
    <w:multiLevelType w:val="multilevel"/>
    <w:tmpl w:val="A5CC1B9C"/>
    <w:lvl w:ilvl="0">
      <w:start w:val="7"/>
      <w:numFmt w:val="decimal"/>
      <w:lvlText w:val="%1"/>
      <w:lvlJc w:val="left"/>
      <w:pPr>
        <w:ind w:left="108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3680" w:hanging="1440"/>
      </w:pPr>
      <w:rPr>
        <w:rFonts w:hint="default"/>
      </w:rPr>
    </w:lvl>
  </w:abstractNum>
  <w:abstractNum w:abstractNumId="1">
    <w:nsid w:val="01E01CC7"/>
    <w:multiLevelType w:val="hybridMultilevel"/>
    <w:tmpl w:val="571C44BE"/>
    <w:lvl w:ilvl="0" w:tplc="DF126E78">
      <w:start w:val="1"/>
      <w:numFmt w:val="lowerLetter"/>
      <w:lvlText w:val="%1."/>
      <w:lvlJc w:val="left"/>
      <w:pPr>
        <w:ind w:left="1980" w:hanging="360"/>
      </w:pPr>
      <w:rPr>
        <w:rFonts w:hint="default"/>
      </w:rPr>
    </w:lvl>
    <w:lvl w:ilvl="1" w:tplc="A4B643BE">
      <w:start w:val="1"/>
      <w:numFmt w:val="decimal"/>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49869E4"/>
    <w:multiLevelType w:val="hybridMultilevel"/>
    <w:tmpl w:val="6E4A9F66"/>
    <w:lvl w:ilvl="0" w:tplc="D5E653C6">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3">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78F2AB9"/>
    <w:multiLevelType w:val="singleLevel"/>
    <w:tmpl w:val="467A45B8"/>
    <w:lvl w:ilvl="0">
      <w:start w:val="1"/>
      <w:numFmt w:val="decimal"/>
      <w:lvlText w:val="%1. "/>
      <w:legacy w:legacy="1" w:legacySpace="0" w:legacyIndent="360"/>
      <w:lvlJc w:val="left"/>
      <w:pPr>
        <w:ind w:left="1530" w:hanging="360"/>
      </w:pPr>
      <w:rPr>
        <w:rFonts w:ascii="Tms Rmn" w:hAnsi="Tms Rmn" w:hint="default"/>
        <w:b w:val="0"/>
        <w:i w:val="0"/>
        <w:sz w:val="24"/>
        <w:u w:val="none"/>
      </w:rPr>
    </w:lvl>
  </w:abstractNum>
  <w:abstractNum w:abstractNumId="5">
    <w:nsid w:val="07AC13C6"/>
    <w:multiLevelType w:val="multilevel"/>
    <w:tmpl w:val="0518D13E"/>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color w:val="auto"/>
        <w:u w:val="singl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A014C2"/>
    <w:multiLevelType w:val="multilevel"/>
    <w:tmpl w:val="404AE09E"/>
    <w:lvl w:ilvl="0">
      <w:start w:val="1"/>
      <w:numFmt w:val="decimal"/>
      <w:lvlText w:val="%1.0"/>
      <w:lvlJc w:val="left"/>
      <w:pPr>
        <w:tabs>
          <w:tab w:val="num" w:pos="360"/>
        </w:tabs>
        <w:ind w:left="360" w:hanging="360"/>
      </w:pPr>
      <w:rPr>
        <w:rFonts w:ascii="Times New Roman" w:hAnsi="Times New Roman" w:hint="default"/>
        <w:b w:val="0"/>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2"/>
        <w:szCs w:val="24"/>
      </w:rPr>
    </w:lvl>
    <w:lvl w:ilvl="3">
      <w:start w:val="1"/>
      <w:numFmt w:val="upperLetter"/>
      <w:lvlText w:val="%4."/>
      <w:lvlJc w:val="left"/>
      <w:pPr>
        <w:tabs>
          <w:tab w:val="num" w:pos="1440"/>
        </w:tabs>
        <w:ind w:left="1440" w:hanging="360"/>
      </w:pPr>
      <w:rPr>
        <w:rFonts w:ascii="Times New Roman" w:hAnsi="Times New Roman" w:hint="default"/>
        <w:b w:val="0"/>
        <w:i w:val="0"/>
        <w:sz w:val="22"/>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4E723F0"/>
    <w:multiLevelType w:val="hybridMultilevel"/>
    <w:tmpl w:val="D5EA337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9FE6737"/>
    <w:multiLevelType w:val="hybridMultilevel"/>
    <w:tmpl w:val="C9CC36A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EB53D04"/>
    <w:multiLevelType w:val="hybridMultilevel"/>
    <w:tmpl w:val="E4F89670"/>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1">
    <w:nsid w:val="200927AC"/>
    <w:multiLevelType w:val="hybridMultilevel"/>
    <w:tmpl w:val="5B2AF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AE5E96"/>
    <w:multiLevelType w:val="multilevel"/>
    <w:tmpl w:val="B074C2C4"/>
    <w:lvl w:ilvl="0">
      <w:start w:val="5"/>
      <w:numFmt w:val="decimal"/>
      <w:lvlText w:val="%1.0"/>
      <w:lvlJc w:val="left"/>
      <w:pPr>
        <w:tabs>
          <w:tab w:val="num" w:pos="1980"/>
        </w:tabs>
        <w:ind w:left="1980" w:hanging="720"/>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5940"/>
        </w:tabs>
        <w:ind w:left="5940" w:hanging="108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820"/>
        </w:tabs>
        <w:ind w:left="8820" w:hanging="1800"/>
      </w:pPr>
      <w:rPr>
        <w:rFonts w:hint="default"/>
      </w:rPr>
    </w:lvl>
  </w:abstractNum>
  <w:abstractNum w:abstractNumId="13">
    <w:nsid w:val="20AE7415"/>
    <w:multiLevelType w:val="hybridMultilevel"/>
    <w:tmpl w:val="7500DAA8"/>
    <w:lvl w:ilvl="0" w:tplc="8752FB04">
      <w:start w:val="7"/>
      <w:numFmt w:val="decimal"/>
      <w:lvlText w:val="%1."/>
      <w:lvlJc w:val="left"/>
      <w:pPr>
        <w:tabs>
          <w:tab w:val="num" w:pos="1627"/>
        </w:tabs>
        <w:ind w:left="1627" w:hanging="450"/>
      </w:pPr>
      <w:rPr>
        <w:rFonts w:hint="default"/>
      </w:rPr>
    </w:lvl>
    <w:lvl w:ilvl="1" w:tplc="04090019" w:tentative="1">
      <w:start w:val="1"/>
      <w:numFmt w:val="lowerLetter"/>
      <w:lvlText w:val="%2."/>
      <w:lvlJc w:val="left"/>
      <w:pPr>
        <w:tabs>
          <w:tab w:val="num" w:pos="2257"/>
        </w:tabs>
        <w:ind w:left="2257" w:hanging="360"/>
      </w:pPr>
    </w:lvl>
    <w:lvl w:ilvl="2" w:tplc="0409001B" w:tentative="1">
      <w:start w:val="1"/>
      <w:numFmt w:val="lowerRoman"/>
      <w:lvlText w:val="%3."/>
      <w:lvlJc w:val="right"/>
      <w:pPr>
        <w:tabs>
          <w:tab w:val="num" w:pos="2977"/>
        </w:tabs>
        <w:ind w:left="2977" w:hanging="180"/>
      </w:pPr>
    </w:lvl>
    <w:lvl w:ilvl="3" w:tplc="0409000F" w:tentative="1">
      <w:start w:val="1"/>
      <w:numFmt w:val="decimal"/>
      <w:lvlText w:val="%4."/>
      <w:lvlJc w:val="left"/>
      <w:pPr>
        <w:tabs>
          <w:tab w:val="num" w:pos="3697"/>
        </w:tabs>
        <w:ind w:left="3697" w:hanging="360"/>
      </w:pPr>
    </w:lvl>
    <w:lvl w:ilvl="4" w:tplc="04090019" w:tentative="1">
      <w:start w:val="1"/>
      <w:numFmt w:val="lowerLetter"/>
      <w:lvlText w:val="%5."/>
      <w:lvlJc w:val="left"/>
      <w:pPr>
        <w:tabs>
          <w:tab w:val="num" w:pos="4417"/>
        </w:tabs>
        <w:ind w:left="4417" w:hanging="360"/>
      </w:pPr>
    </w:lvl>
    <w:lvl w:ilvl="5" w:tplc="0409001B" w:tentative="1">
      <w:start w:val="1"/>
      <w:numFmt w:val="lowerRoman"/>
      <w:lvlText w:val="%6."/>
      <w:lvlJc w:val="right"/>
      <w:pPr>
        <w:tabs>
          <w:tab w:val="num" w:pos="5137"/>
        </w:tabs>
        <w:ind w:left="5137" w:hanging="180"/>
      </w:pPr>
    </w:lvl>
    <w:lvl w:ilvl="6" w:tplc="0409000F" w:tentative="1">
      <w:start w:val="1"/>
      <w:numFmt w:val="decimal"/>
      <w:lvlText w:val="%7."/>
      <w:lvlJc w:val="left"/>
      <w:pPr>
        <w:tabs>
          <w:tab w:val="num" w:pos="5857"/>
        </w:tabs>
        <w:ind w:left="5857" w:hanging="360"/>
      </w:pPr>
    </w:lvl>
    <w:lvl w:ilvl="7" w:tplc="04090019" w:tentative="1">
      <w:start w:val="1"/>
      <w:numFmt w:val="lowerLetter"/>
      <w:lvlText w:val="%8."/>
      <w:lvlJc w:val="left"/>
      <w:pPr>
        <w:tabs>
          <w:tab w:val="num" w:pos="6577"/>
        </w:tabs>
        <w:ind w:left="6577" w:hanging="360"/>
      </w:pPr>
    </w:lvl>
    <w:lvl w:ilvl="8" w:tplc="0409001B" w:tentative="1">
      <w:start w:val="1"/>
      <w:numFmt w:val="lowerRoman"/>
      <w:lvlText w:val="%9."/>
      <w:lvlJc w:val="right"/>
      <w:pPr>
        <w:tabs>
          <w:tab w:val="num" w:pos="7297"/>
        </w:tabs>
        <w:ind w:left="7297" w:hanging="180"/>
      </w:pPr>
    </w:lvl>
  </w:abstractNum>
  <w:abstractNum w:abstractNumId="14">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5">
    <w:nsid w:val="2AA8397B"/>
    <w:multiLevelType w:val="hybridMultilevel"/>
    <w:tmpl w:val="C5BA0758"/>
    <w:lvl w:ilvl="0" w:tplc="8BCA31D6">
      <w:start w:val="2"/>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B7E81"/>
    <w:multiLevelType w:val="hybridMultilevel"/>
    <w:tmpl w:val="DA60105C"/>
    <w:lvl w:ilvl="0" w:tplc="724433C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7E2AA6"/>
    <w:multiLevelType w:val="multilevel"/>
    <w:tmpl w:val="D7C8A7D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359A238C"/>
    <w:multiLevelType w:val="hybridMultilevel"/>
    <w:tmpl w:val="98464842"/>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6E75803"/>
    <w:multiLevelType w:val="multilevel"/>
    <w:tmpl w:val="6AFA9844"/>
    <w:lvl w:ilvl="0">
      <w:start w:val="4"/>
      <w:numFmt w:val="decimal"/>
      <w:lvlText w:val="%1"/>
      <w:lvlJc w:val="left"/>
      <w:pPr>
        <w:ind w:left="480" w:hanging="480"/>
      </w:pPr>
      <w:rPr>
        <w:rFonts w:hint="default"/>
        <w:b/>
      </w:rPr>
    </w:lvl>
    <w:lvl w:ilvl="1">
      <w:start w:val="3"/>
      <w:numFmt w:val="decimal"/>
      <w:lvlText w:val="%1.%2"/>
      <w:lvlJc w:val="left"/>
      <w:pPr>
        <w:ind w:left="1200" w:hanging="48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nsid w:val="502E41FA"/>
    <w:multiLevelType w:val="hybridMultilevel"/>
    <w:tmpl w:val="C86EDE3C"/>
    <w:lvl w:ilvl="0" w:tplc="933CD75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1">
    <w:nsid w:val="50E6488C"/>
    <w:multiLevelType w:val="multilevel"/>
    <w:tmpl w:val="D02CAAA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52A95273"/>
    <w:multiLevelType w:val="multilevel"/>
    <w:tmpl w:val="C6EE0DC6"/>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1440"/>
        </w:tabs>
        <w:ind w:left="1440" w:hanging="720"/>
      </w:pPr>
      <w:rPr>
        <w:rFonts w:hint="default"/>
        <w:strike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32B5A01"/>
    <w:multiLevelType w:val="multilevel"/>
    <w:tmpl w:val="647A265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5455056F"/>
    <w:multiLevelType w:val="multilevel"/>
    <w:tmpl w:val="A54259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5">
    <w:nsid w:val="562A5D69"/>
    <w:multiLevelType w:val="hybridMultilevel"/>
    <w:tmpl w:val="DA84A784"/>
    <w:lvl w:ilvl="0" w:tplc="AB8A81B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58B60FB1"/>
    <w:multiLevelType w:val="multilevel"/>
    <w:tmpl w:val="E13A1FB4"/>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92B1455"/>
    <w:multiLevelType w:val="hybridMultilevel"/>
    <w:tmpl w:val="891ECE82"/>
    <w:lvl w:ilvl="0" w:tplc="2D323D44">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50EA5"/>
    <w:multiLevelType w:val="hybridMultilevel"/>
    <w:tmpl w:val="064271AA"/>
    <w:lvl w:ilvl="0" w:tplc="EAF8E516">
      <w:start w:val="6"/>
      <w:numFmt w:val="decimal"/>
      <w:lvlText w:val="%1."/>
      <w:lvlJc w:val="left"/>
      <w:pPr>
        <w:tabs>
          <w:tab w:val="num" w:pos="1620"/>
        </w:tabs>
        <w:ind w:left="1620" w:hanging="45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nsid w:val="5E802338"/>
    <w:multiLevelType w:val="hybridMultilevel"/>
    <w:tmpl w:val="95102D70"/>
    <w:lvl w:ilvl="0" w:tplc="4D949946">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8215C"/>
    <w:multiLevelType w:val="hybridMultilevel"/>
    <w:tmpl w:val="1C74EFDA"/>
    <w:lvl w:ilvl="0" w:tplc="04090017">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2">
    <w:nsid w:val="61F963E8"/>
    <w:multiLevelType w:val="hybridMultilevel"/>
    <w:tmpl w:val="5A5C03A0"/>
    <w:lvl w:ilvl="0" w:tplc="EED88D0A">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264EA"/>
    <w:multiLevelType w:val="hybridMultilevel"/>
    <w:tmpl w:val="97AE53F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5">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121C7"/>
    <w:multiLevelType w:val="multilevel"/>
    <w:tmpl w:val="2CC85A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7154277"/>
    <w:multiLevelType w:val="multilevel"/>
    <w:tmpl w:val="DA06B4B4"/>
    <w:lvl w:ilvl="0">
      <w:start w:val="1"/>
      <w:numFmt w:val="decimal"/>
      <w:lvlText w:val="8.%1"/>
      <w:lvlJc w:val="left"/>
      <w:pPr>
        <w:tabs>
          <w:tab w:val="num" w:pos="1440"/>
        </w:tabs>
        <w:ind w:left="1440" w:hanging="720"/>
      </w:pPr>
      <w:rPr>
        <w:rFonts w:hint="default"/>
      </w:rPr>
    </w:lvl>
    <w:lvl w:ilvl="1">
      <w:start w:val="1"/>
      <w:numFmt w:val="decimal"/>
      <w:lvlText w:val="8.%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num w:numId="1">
    <w:abstractNumId w:val="29"/>
  </w:num>
  <w:num w:numId="2">
    <w:abstractNumId w:val="4"/>
  </w:num>
  <w:num w:numId="3">
    <w:abstractNumId w:val="34"/>
  </w:num>
  <w:num w:numId="4">
    <w:abstractNumId w:val="7"/>
  </w:num>
  <w:num w:numId="5">
    <w:abstractNumId w:val="14"/>
  </w:num>
  <w:num w:numId="6">
    <w:abstractNumId w:val="17"/>
  </w:num>
  <w:num w:numId="7">
    <w:abstractNumId w:val="16"/>
  </w:num>
  <w:num w:numId="8">
    <w:abstractNumId w:val="11"/>
  </w:num>
  <w:num w:numId="9">
    <w:abstractNumId w:val="28"/>
  </w:num>
  <w:num w:numId="10">
    <w:abstractNumId w:val="2"/>
  </w:num>
  <w:num w:numId="11">
    <w:abstractNumId w:val="24"/>
  </w:num>
  <w:num w:numId="12">
    <w:abstractNumId w:val="9"/>
  </w:num>
  <w:num w:numId="13">
    <w:abstractNumId w:val="5"/>
  </w:num>
  <w:num w:numId="14">
    <w:abstractNumId w:val="2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36"/>
  </w:num>
  <w:num w:numId="19">
    <w:abstractNumId w:val="12"/>
  </w:num>
  <w:num w:numId="20">
    <w:abstractNumId w:val="26"/>
  </w:num>
  <w:num w:numId="21">
    <w:abstractNumId w:val="13"/>
  </w:num>
  <w:num w:numId="22">
    <w:abstractNumId w:val="37"/>
  </w:num>
  <w:num w:numId="23">
    <w:abstractNumId w:val="20"/>
  </w:num>
  <w:num w:numId="24">
    <w:abstractNumId w:val="15"/>
  </w:num>
  <w:num w:numId="25">
    <w:abstractNumId w:val="32"/>
  </w:num>
  <w:num w:numId="26">
    <w:abstractNumId w:val="27"/>
  </w:num>
  <w:num w:numId="27">
    <w:abstractNumId w:val="30"/>
  </w:num>
  <w:num w:numId="28">
    <w:abstractNumId w:val="31"/>
  </w:num>
  <w:num w:numId="29">
    <w:abstractNumId w:val="18"/>
  </w:num>
  <w:num w:numId="30">
    <w:abstractNumId w:val="1"/>
  </w:num>
  <w:num w:numId="31">
    <w:abstractNumId w:val="25"/>
  </w:num>
  <w:num w:numId="32">
    <w:abstractNumId w:val="3"/>
  </w:num>
  <w:num w:numId="33">
    <w:abstractNumId w:val="35"/>
  </w:num>
  <w:num w:numId="34">
    <w:abstractNumId w:val="10"/>
  </w:num>
  <w:num w:numId="35">
    <w:abstractNumId w:val="19"/>
  </w:num>
  <w:num w:numId="36">
    <w:abstractNumId w:val="21"/>
  </w:num>
  <w:num w:numId="37">
    <w:abstractNumId w:val="0"/>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09BB"/>
    <w:rsid w:val="00000EFA"/>
    <w:rsid w:val="00004AB2"/>
    <w:rsid w:val="00006D34"/>
    <w:rsid w:val="000103BE"/>
    <w:rsid w:val="0001132D"/>
    <w:rsid w:val="0001580D"/>
    <w:rsid w:val="00024A17"/>
    <w:rsid w:val="000254B1"/>
    <w:rsid w:val="000261DC"/>
    <w:rsid w:val="0002642F"/>
    <w:rsid w:val="00030AE9"/>
    <w:rsid w:val="00031CC6"/>
    <w:rsid w:val="0003206A"/>
    <w:rsid w:val="00032076"/>
    <w:rsid w:val="00035AA3"/>
    <w:rsid w:val="00040A6F"/>
    <w:rsid w:val="00041C28"/>
    <w:rsid w:val="00042A9C"/>
    <w:rsid w:val="000439B1"/>
    <w:rsid w:val="0004607B"/>
    <w:rsid w:val="00050AD3"/>
    <w:rsid w:val="00051D7D"/>
    <w:rsid w:val="00054121"/>
    <w:rsid w:val="0005597E"/>
    <w:rsid w:val="000569F0"/>
    <w:rsid w:val="000649C3"/>
    <w:rsid w:val="000673DA"/>
    <w:rsid w:val="00067A07"/>
    <w:rsid w:val="00071ABE"/>
    <w:rsid w:val="00072032"/>
    <w:rsid w:val="00072C85"/>
    <w:rsid w:val="00075252"/>
    <w:rsid w:val="000752B3"/>
    <w:rsid w:val="0007759B"/>
    <w:rsid w:val="00081799"/>
    <w:rsid w:val="00085C78"/>
    <w:rsid w:val="00086801"/>
    <w:rsid w:val="00086E72"/>
    <w:rsid w:val="00090A10"/>
    <w:rsid w:val="00091D75"/>
    <w:rsid w:val="00093096"/>
    <w:rsid w:val="0009365E"/>
    <w:rsid w:val="00093E32"/>
    <w:rsid w:val="00094242"/>
    <w:rsid w:val="0009663C"/>
    <w:rsid w:val="000A47AC"/>
    <w:rsid w:val="000A60E1"/>
    <w:rsid w:val="000B0573"/>
    <w:rsid w:val="000B2CCE"/>
    <w:rsid w:val="000B2FDC"/>
    <w:rsid w:val="000C09D8"/>
    <w:rsid w:val="000C1FE5"/>
    <w:rsid w:val="000C4574"/>
    <w:rsid w:val="000C4ED1"/>
    <w:rsid w:val="000C5701"/>
    <w:rsid w:val="000C6591"/>
    <w:rsid w:val="000C752D"/>
    <w:rsid w:val="000C7C02"/>
    <w:rsid w:val="000D3958"/>
    <w:rsid w:val="000D7B35"/>
    <w:rsid w:val="000E1B96"/>
    <w:rsid w:val="000E1FBE"/>
    <w:rsid w:val="000E2F02"/>
    <w:rsid w:val="000E60EC"/>
    <w:rsid w:val="000F282E"/>
    <w:rsid w:val="000F4C28"/>
    <w:rsid w:val="000F59D9"/>
    <w:rsid w:val="000F6877"/>
    <w:rsid w:val="000F73A3"/>
    <w:rsid w:val="00101F72"/>
    <w:rsid w:val="00104A7B"/>
    <w:rsid w:val="00104B66"/>
    <w:rsid w:val="00107A20"/>
    <w:rsid w:val="0011119D"/>
    <w:rsid w:val="0011557D"/>
    <w:rsid w:val="00115652"/>
    <w:rsid w:val="00116CE2"/>
    <w:rsid w:val="00131418"/>
    <w:rsid w:val="00132294"/>
    <w:rsid w:val="001327D1"/>
    <w:rsid w:val="001334BB"/>
    <w:rsid w:val="001338C8"/>
    <w:rsid w:val="001342C7"/>
    <w:rsid w:val="0014049F"/>
    <w:rsid w:val="00140BFF"/>
    <w:rsid w:val="00140EB2"/>
    <w:rsid w:val="0014347F"/>
    <w:rsid w:val="00143FA1"/>
    <w:rsid w:val="00144840"/>
    <w:rsid w:val="001456BA"/>
    <w:rsid w:val="00147A7E"/>
    <w:rsid w:val="0015570F"/>
    <w:rsid w:val="00161CC6"/>
    <w:rsid w:val="00163D46"/>
    <w:rsid w:val="00173222"/>
    <w:rsid w:val="00180D9A"/>
    <w:rsid w:val="00182ACA"/>
    <w:rsid w:val="00182B41"/>
    <w:rsid w:val="00185DE4"/>
    <w:rsid w:val="00190596"/>
    <w:rsid w:val="0019662B"/>
    <w:rsid w:val="001978AA"/>
    <w:rsid w:val="001A14D1"/>
    <w:rsid w:val="001A60EF"/>
    <w:rsid w:val="001A7719"/>
    <w:rsid w:val="001B1B72"/>
    <w:rsid w:val="001C10BD"/>
    <w:rsid w:val="001C326E"/>
    <w:rsid w:val="001C3E73"/>
    <w:rsid w:val="001C46A5"/>
    <w:rsid w:val="001C5141"/>
    <w:rsid w:val="001C5763"/>
    <w:rsid w:val="001C5C87"/>
    <w:rsid w:val="001C6D66"/>
    <w:rsid w:val="001D01F8"/>
    <w:rsid w:val="001D186A"/>
    <w:rsid w:val="001D4C67"/>
    <w:rsid w:val="001D558E"/>
    <w:rsid w:val="001E0282"/>
    <w:rsid w:val="001E214E"/>
    <w:rsid w:val="001E3ACA"/>
    <w:rsid w:val="001E4013"/>
    <w:rsid w:val="001E6980"/>
    <w:rsid w:val="001F07DA"/>
    <w:rsid w:val="001F2E94"/>
    <w:rsid w:val="001F3259"/>
    <w:rsid w:val="001F4EEC"/>
    <w:rsid w:val="001F7DAD"/>
    <w:rsid w:val="00200C62"/>
    <w:rsid w:val="00201A21"/>
    <w:rsid w:val="00201A60"/>
    <w:rsid w:val="00201B1F"/>
    <w:rsid w:val="00202FF8"/>
    <w:rsid w:val="002044D9"/>
    <w:rsid w:val="0020720B"/>
    <w:rsid w:val="00213612"/>
    <w:rsid w:val="00213E72"/>
    <w:rsid w:val="0021689A"/>
    <w:rsid w:val="002226A6"/>
    <w:rsid w:val="002231F8"/>
    <w:rsid w:val="002245DA"/>
    <w:rsid w:val="00226F62"/>
    <w:rsid w:val="002308CA"/>
    <w:rsid w:val="0023176F"/>
    <w:rsid w:val="002413B3"/>
    <w:rsid w:val="00241587"/>
    <w:rsid w:val="00242D41"/>
    <w:rsid w:val="00245DDC"/>
    <w:rsid w:val="002523DA"/>
    <w:rsid w:val="00256324"/>
    <w:rsid w:val="00257358"/>
    <w:rsid w:val="00257A65"/>
    <w:rsid w:val="00257C4D"/>
    <w:rsid w:val="00257DB2"/>
    <w:rsid w:val="00260332"/>
    <w:rsid w:val="002665E3"/>
    <w:rsid w:val="00271D57"/>
    <w:rsid w:val="00271F37"/>
    <w:rsid w:val="00275B1C"/>
    <w:rsid w:val="002765AD"/>
    <w:rsid w:val="002770BD"/>
    <w:rsid w:val="00281CAE"/>
    <w:rsid w:val="002877A7"/>
    <w:rsid w:val="002932B4"/>
    <w:rsid w:val="00294486"/>
    <w:rsid w:val="002A007D"/>
    <w:rsid w:val="002A0256"/>
    <w:rsid w:val="002A2A58"/>
    <w:rsid w:val="002A4442"/>
    <w:rsid w:val="002A468B"/>
    <w:rsid w:val="002A557D"/>
    <w:rsid w:val="002A79ED"/>
    <w:rsid w:val="002B20B3"/>
    <w:rsid w:val="002B7751"/>
    <w:rsid w:val="002C2774"/>
    <w:rsid w:val="002C5AA6"/>
    <w:rsid w:val="002D55FD"/>
    <w:rsid w:val="002D5EE2"/>
    <w:rsid w:val="002E1F7B"/>
    <w:rsid w:val="002E2AA5"/>
    <w:rsid w:val="002F5B11"/>
    <w:rsid w:val="002F650B"/>
    <w:rsid w:val="002F7E08"/>
    <w:rsid w:val="00301B25"/>
    <w:rsid w:val="003058BD"/>
    <w:rsid w:val="00307433"/>
    <w:rsid w:val="00307E75"/>
    <w:rsid w:val="00314AC8"/>
    <w:rsid w:val="003159E3"/>
    <w:rsid w:val="003202FB"/>
    <w:rsid w:val="00320A51"/>
    <w:rsid w:val="003248F8"/>
    <w:rsid w:val="003260C2"/>
    <w:rsid w:val="00330247"/>
    <w:rsid w:val="00330C3B"/>
    <w:rsid w:val="00333B04"/>
    <w:rsid w:val="00334E12"/>
    <w:rsid w:val="0033698E"/>
    <w:rsid w:val="0034080C"/>
    <w:rsid w:val="00342384"/>
    <w:rsid w:val="00343C71"/>
    <w:rsid w:val="003503FD"/>
    <w:rsid w:val="0035084A"/>
    <w:rsid w:val="00351070"/>
    <w:rsid w:val="00351D6D"/>
    <w:rsid w:val="0035592F"/>
    <w:rsid w:val="00356FB4"/>
    <w:rsid w:val="003571BA"/>
    <w:rsid w:val="00357C81"/>
    <w:rsid w:val="00360A25"/>
    <w:rsid w:val="00362DC6"/>
    <w:rsid w:val="003706B1"/>
    <w:rsid w:val="003712B5"/>
    <w:rsid w:val="00374054"/>
    <w:rsid w:val="00374DC9"/>
    <w:rsid w:val="003812D8"/>
    <w:rsid w:val="00383528"/>
    <w:rsid w:val="003863A4"/>
    <w:rsid w:val="00390E4B"/>
    <w:rsid w:val="00393CA3"/>
    <w:rsid w:val="003A12A9"/>
    <w:rsid w:val="003A1E7A"/>
    <w:rsid w:val="003A57AE"/>
    <w:rsid w:val="003A602C"/>
    <w:rsid w:val="003A639A"/>
    <w:rsid w:val="003B0487"/>
    <w:rsid w:val="003B0A6F"/>
    <w:rsid w:val="003B0EF9"/>
    <w:rsid w:val="003B50A7"/>
    <w:rsid w:val="003C2702"/>
    <w:rsid w:val="003C2F92"/>
    <w:rsid w:val="003C612F"/>
    <w:rsid w:val="003D2937"/>
    <w:rsid w:val="003D49B0"/>
    <w:rsid w:val="003D5ACF"/>
    <w:rsid w:val="003D6CBB"/>
    <w:rsid w:val="003E0B1D"/>
    <w:rsid w:val="003E20FF"/>
    <w:rsid w:val="003E4AC5"/>
    <w:rsid w:val="003E4AEF"/>
    <w:rsid w:val="003E7DA5"/>
    <w:rsid w:val="003F0BCE"/>
    <w:rsid w:val="003F1082"/>
    <w:rsid w:val="003F3595"/>
    <w:rsid w:val="003F405B"/>
    <w:rsid w:val="003F5CFD"/>
    <w:rsid w:val="003F62AC"/>
    <w:rsid w:val="003F70C2"/>
    <w:rsid w:val="003F7C63"/>
    <w:rsid w:val="00400608"/>
    <w:rsid w:val="00405884"/>
    <w:rsid w:val="00406365"/>
    <w:rsid w:val="00406B31"/>
    <w:rsid w:val="00406DD2"/>
    <w:rsid w:val="00407822"/>
    <w:rsid w:val="00410B5C"/>
    <w:rsid w:val="00414E49"/>
    <w:rsid w:val="004152D6"/>
    <w:rsid w:val="00415422"/>
    <w:rsid w:val="00420386"/>
    <w:rsid w:val="004279FD"/>
    <w:rsid w:val="004302F8"/>
    <w:rsid w:val="00430B8B"/>
    <w:rsid w:val="00434138"/>
    <w:rsid w:val="004370D3"/>
    <w:rsid w:val="00440D08"/>
    <w:rsid w:val="004413F3"/>
    <w:rsid w:val="004441C8"/>
    <w:rsid w:val="00445F05"/>
    <w:rsid w:val="00447300"/>
    <w:rsid w:val="00447C99"/>
    <w:rsid w:val="00452769"/>
    <w:rsid w:val="00455CF1"/>
    <w:rsid w:val="00467B5A"/>
    <w:rsid w:val="004711D5"/>
    <w:rsid w:val="00471A10"/>
    <w:rsid w:val="00477901"/>
    <w:rsid w:val="00481ED3"/>
    <w:rsid w:val="00482887"/>
    <w:rsid w:val="00482FF4"/>
    <w:rsid w:val="00483AA2"/>
    <w:rsid w:val="0048618D"/>
    <w:rsid w:val="004945CE"/>
    <w:rsid w:val="0049717F"/>
    <w:rsid w:val="00497981"/>
    <w:rsid w:val="004A6FEB"/>
    <w:rsid w:val="004B0FDA"/>
    <w:rsid w:val="004B1CAC"/>
    <w:rsid w:val="004B2455"/>
    <w:rsid w:val="004B6E6F"/>
    <w:rsid w:val="004C2A2F"/>
    <w:rsid w:val="004C3352"/>
    <w:rsid w:val="004C6DC9"/>
    <w:rsid w:val="004D1C9D"/>
    <w:rsid w:val="004D570F"/>
    <w:rsid w:val="004D5B29"/>
    <w:rsid w:val="004D6CB7"/>
    <w:rsid w:val="004E1841"/>
    <w:rsid w:val="004E2BE5"/>
    <w:rsid w:val="004E3ADB"/>
    <w:rsid w:val="004E4B5C"/>
    <w:rsid w:val="004E57DF"/>
    <w:rsid w:val="004E7232"/>
    <w:rsid w:val="004F0738"/>
    <w:rsid w:val="004F0C08"/>
    <w:rsid w:val="004F6233"/>
    <w:rsid w:val="004F691A"/>
    <w:rsid w:val="00503A48"/>
    <w:rsid w:val="0050429D"/>
    <w:rsid w:val="00504758"/>
    <w:rsid w:val="00505748"/>
    <w:rsid w:val="0051036E"/>
    <w:rsid w:val="00513F6F"/>
    <w:rsid w:val="00515459"/>
    <w:rsid w:val="00516188"/>
    <w:rsid w:val="00516BF8"/>
    <w:rsid w:val="005179A6"/>
    <w:rsid w:val="0052022E"/>
    <w:rsid w:val="00521144"/>
    <w:rsid w:val="00524879"/>
    <w:rsid w:val="00524A07"/>
    <w:rsid w:val="00526055"/>
    <w:rsid w:val="005265EE"/>
    <w:rsid w:val="005307BF"/>
    <w:rsid w:val="0053139F"/>
    <w:rsid w:val="00533B23"/>
    <w:rsid w:val="0053749D"/>
    <w:rsid w:val="00541CF9"/>
    <w:rsid w:val="005427E8"/>
    <w:rsid w:val="005429E3"/>
    <w:rsid w:val="00543AD2"/>
    <w:rsid w:val="005449DD"/>
    <w:rsid w:val="00551154"/>
    <w:rsid w:val="0055219A"/>
    <w:rsid w:val="00554378"/>
    <w:rsid w:val="00560E91"/>
    <w:rsid w:val="005613B9"/>
    <w:rsid w:val="00565169"/>
    <w:rsid w:val="0056728B"/>
    <w:rsid w:val="005678CD"/>
    <w:rsid w:val="005703CD"/>
    <w:rsid w:val="005704D2"/>
    <w:rsid w:val="005725A0"/>
    <w:rsid w:val="0058452B"/>
    <w:rsid w:val="00585376"/>
    <w:rsid w:val="00585922"/>
    <w:rsid w:val="00594500"/>
    <w:rsid w:val="00597416"/>
    <w:rsid w:val="005A0737"/>
    <w:rsid w:val="005A0D4E"/>
    <w:rsid w:val="005A1703"/>
    <w:rsid w:val="005A23A5"/>
    <w:rsid w:val="005A3596"/>
    <w:rsid w:val="005A4B7C"/>
    <w:rsid w:val="005B2E5B"/>
    <w:rsid w:val="005B4A54"/>
    <w:rsid w:val="005B5BBB"/>
    <w:rsid w:val="005B6738"/>
    <w:rsid w:val="005B7F23"/>
    <w:rsid w:val="005C7B5A"/>
    <w:rsid w:val="005D0819"/>
    <w:rsid w:val="005D0F82"/>
    <w:rsid w:val="005D0F8D"/>
    <w:rsid w:val="005D3A5E"/>
    <w:rsid w:val="005D7953"/>
    <w:rsid w:val="005D7C2F"/>
    <w:rsid w:val="005D7F46"/>
    <w:rsid w:val="005E0EE7"/>
    <w:rsid w:val="005F06D7"/>
    <w:rsid w:val="005F07FC"/>
    <w:rsid w:val="006004A9"/>
    <w:rsid w:val="006005CF"/>
    <w:rsid w:val="00602801"/>
    <w:rsid w:val="00603F1E"/>
    <w:rsid w:val="006042C7"/>
    <w:rsid w:val="00604870"/>
    <w:rsid w:val="00604A67"/>
    <w:rsid w:val="00610C7B"/>
    <w:rsid w:val="0061253E"/>
    <w:rsid w:val="0061276E"/>
    <w:rsid w:val="00612917"/>
    <w:rsid w:val="006142FC"/>
    <w:rsid w:val="006143DB"/>
    <w:rsid w:val="006153BC"/>
    <w:rsid w:val="00620019"/>
    <w:rsid w:val="00620BF5"/>
    <w:rsid w:val="006234B2"/>
    <w:rsid w:val="00624635"/>
    <w:rsid w:val="00627DE6"/>
    <w:rsid w:val="00630664"/>
    <w:rsid w:val="0063735E"/>
    <w:rsid w:val="00640A1D"/>
    <w:rsid w:val="00642650"/>
    <w:rsid w:val="00643BD7"/>
    <w:rsid w:val="00643DDB"/>
    <w:rsid w:val="00657BCA"/>
    <w:rsid w:val="00662067"/>
    <w:rsid w:val="00664DF8"/>
    <w:rsid w:val="00665472"/>
    <w:rsid w:val="00670350"/>
    <w:rsid w:val="00670862"/>
    <w:rsid w:val="00670925"/>
    <w:rsid w:val="0067196C"/>
    <w:rsid w:val="0067765B"/>
    <w:rsid w:val="00680E27"/>
    <w:rsid w:val="00680EB2"/>
    <w:rsid w:val="00687710"/>
    <w:rsid w:val="0068792E"/>
    <w:rsid w:val="00687A8A"/>
    <w:rsid w:val="00690333"/>
    <w:rsid w:val="0069327A"/>
    <w:rsid w:val="0069556C"/>
    <w:rsid w:val="006A0799"/>
    <w:rsid w:val="006A17C0"/>
    <w:rsid w:val="006A2550"/>
    <w:rsid w:val="006A3C0F"/>
    <w:rsid w:val="006A4262"/>
    <w:rsid w:val="006A56EF"/>
    <w:rsid w:val="006B23A9"/>
    <w:rsid w:val="006B3936"/>
    <w:rsid w:val="006B54C8"/>
    <w:rsid w:val="006B5AF4"/>
    <w:rsid w:val="006B7778"/>
    <w:rsid w:val="006C0440"/>
    <w:rsid w:val="006C0F20"/>
    <w:rsid w:val="006C2E62"/>
    <w:rsid w:val="006C37CE"/>
    <w:rsid w:val="006C4B56"/>
    <w:rsid w:val="006C513F"/>
    <w:rsid w:val="006C69C8"/>
    <w:rsid w:val="006D10AB"/>
    <w:rsid w:val="006D6ACD"/>
    <w:rsid w:val="006D6F46"/>
    <w:rsid w:val="006D72B3"/>
    <w:rsid w:val="006E1324"/>
    <w:rsid w:val="006E3CE2"/>
    <w:rsid w:val="006E58D3"/>
    <w:rsid w:val="006E63C4"/>
    <w:rsid w:val="006E6A24"/>
    <w:rsid w:val="006F0AC3"/>
    <w:rsid w:val="006F1FAC"/>
    <w:rsid w:val="006F5CBE"/>
    <w:rsid w:val="007004E0"/>
    <w:rsid w:val="0070512A"/>
    <w:rsid w:val="00705FB2"/>
    <w:rsid w:val="00712275"/>
    <w:rsid w:val="0071304A"/>
    <w:rsid w:val="007137E3"/>
    <w:rsid w:val="00713D1A"/>
    <w:rsid w:val="007149E4"/>
    <w:rsid w:val="00714EDC"/>
    <w:rsid w:val="0072048A"/>
    <w:rsid w:val="007238F8"/>
    <w:rsid w:val="00723CD4"/>
    <w:rsid w:val="00723E4D"/>
    <w:rsid w:val="00724901"/>
    <w:rsid w:val="00725886"/>
    <w:rsid w:val="007307A7"/>
    <w:rsid w:val="00733F16"/>
    <w:rsid w:val="00734353"/>
    <w:rsid w:val="0073700B"/>
    <w:rsid w:val="007427A0"/>
    <w:rsid w:val="00746C09"/>
    <w:rsid w:val="00752F75"/>
    <w:rsid w:val="00754EA4"/>
    <w:rsid w:val="00755A2E"/>
    <w:rsid w:val="00760160"/>
    <w:rsid w:val="0076557C"/>
    <w:rsid w:val="0076610E"/>
    <w:rsid w:val="00766BCC"/>
    <w:rsid w:val="0076727A"/>
    <w:rsid w:val="0077090A"/>
    <w:rsid w:val="00771D94"/>
    <w:rsid w:val="00772A2F"/>
    <w:rsid w:val="00775034"/>
    <w:rsid w:val="00793790"/>
    <w:rsid w:val="007A018A"/>
    <w:rsid w:val="007A11F7"/>
    <w:rsid w:val="007A1B4E"/>
    <w:rsid w:val="007A266E"/>
    <w:rsid w:val="007A5205"/>
    <w:rsid w:val="007A612E"/>
    <w:rsid w:val="007A633D"/>
    <w:rsid w:val="007B184C"/>
    <w:rsid w:val="007B38D4"/>
    <w:rsid w:val="007B5B5F"/>
    <w:rsid w:val="007C1325"/>
    <w:rsid w:val="007C4EDF"/>
    <w:rsid w:val="007C6CE0"/>
    <w:rsid w:val="007D0C51"/>
    <w:rsid w:val="007D3BE6"/>
    <w:rsid w:val="007D3D0B"/>
    <w:rsid w:val="007E222D"/>
    <w:rsid w:val="007E2D7E"/>
    <w:rsid w:val="007E3863"/>
    <w:rsid w:val="007E64F5"/>
    <w:rsid w:val="007E6524"/>
    <w:rsid w:val="007E7D98"/>
    <w:rsid w:val="007F1F73"/>
    <w:rsid w:val="0080069E"/>
    <w:rsid w:val="00801DA4"/>
    <w:rsid w:val="00803B15"/>
    <w:rsid w:val="0080703A"/>
    <w:rsid w:val="00807323"/>
    <w:rsid w:val="00807DCB"/>
    <w:rsid w:val="00816242"/>
    <w:rsid w:val="00820512"/>
    <w:rsid w:val="00820D0F"/>
    <w:rsid w:val="00820F91"/>
    <w:rsid w:val="008236EE"/>
    <w:rsid w:val="00823DB5"/>
    <w:rsid w:val="0082460A"/>
    <w:rsid w:val="00824997"/>
    <w:rsid w:val="0082655A"/>
    <w:rsid w:val="008276E9"/>
    <w:rsid w:val="0083177D"/>
    <w:rsid w:val="008321E7"/>
    <w:rsid w:val="00836C75"/>
    <w:rsid w:val="008409CD"/>
    <w:rsid w:val="008414E5"/>
    <w:rsid w:val="00841CDF"/>
    <w:rsid w:val="00842FDB"/>
    <w:rsid w:val="00845C5B"/>
    <w:rsid w:val="0084684F"/>
    <w:rsid w:val="00846E93"/>
    <w:rsid w:val="0085497A"/>
    <w:rsid w:val="00854BD9"/>
    <w:rsid w:val="0085717C"/>
    <w:rsid w:val="008574C8"/>
    <w:rsid w:val="00861B1D"/>
    <w:rsid w:val="00862168"/>
    <w:rsid w:val="0086370B"/>
    <w:rsid w:val="008645B2"/>
    <w:rsid w:val="00864C23"/>
    <w:rsid w:val="008661A1"/>
    <w:rsid w:val="00867C31"/>
    <w:rsid w:val="00867EFE"/>
    <w:rsid w:val="00873D6F"/>
    <w:rsid w:val="00873E9F"/>
    <w:rsid w:val="008749BF"/>
    <w:rsid w:val="00880BCB"/>
    <w:rsid w:val="008824C3"/>
    <w:rsid w:val="00882D19"/>
    <w:rsid w:val="008845C2"/>
    <w:rsid w:val="008848DC"/>
    <w:rsid w:val="00887236"/>
    <w:rsid w:val="0088781A"/>
    <w:rsid w:val="00887E8D"/>
    <w:rsid w:val="00891979"/>
    <w:rsid w:val="00893B34"/>
    <w:rsid w:val="00894B1D"/>
    <w:rsid w:val="00894D06"/>
    <w:rsid w:val="0089624E"/>
    <w:rsid w:val="008973DC"/>
    <w:rsid w:val="008A39E2"/>
    <w:rsid w:val="008A3F1D"/>
    <w:rsid w:val="008A44FE"/>
    <w:rsid w:val="008B09BB"/>
    <w:rsid w:val="008B1871"/>
    <w:rsid w:val="008B1D7F"/>
    <w:rsid w:val="008B3F7F"/>
    <w:rsid w:val="008B502B"/>
    <w:rsid w:val="008B5C81"/>
    <w:rsid w:val="008B707C"/>
    <w:rsid w:val="008C0A0F"/>
    <w:rsid w:val="008C12E8"/>
    <w:rsid w:val="008C16D2"/>
    <w:rsid w:val="008C6776"/>
    <w:rsid w:val="008C6833"/>
    <w:rsid w:val="008C7A25"/>
    <w:rsid w:val="008E43AD"/>
    <w:rsid w:val="008E6FF9"/>
    <w:rsid w:val="008F0068"/>
    <w:rsid w:val="008F1D73"/>
    <w:rsid w:val="008F1FDC"/>
    <w:rsid w:val="008F583F"/>
    <w:rsid w:val="008F5A2F"/>
    <w:rsid w:val="0090371D"/>
    <w:rsid w:val="0091673E"/>
    <w:rsid w:val="009209FD"/>
    <w:rsid w:val="00920BD7"/>
    <w:rsid w:val="00922798"/>
    <w:rsid w:val="0092315A"/>
    <w:rsid w:val="00925FBC"/>
    <w:rsid w:val="009300D4"/>
    <w:rsid w:val="00931532"/>
    <w:rsid w:val="00935C07"/>
    <w:rsid w:val="0093789E"/>
    <w:rsid w:val="00940258"/>
    <w:rsid w:val="00941092"/>
    <w:rsid w:val="00942360"/>
    <w:rsid w:val="00944DCE"/>
    <w:rsid w:val="0094513A"/>
    <w:rsid w:val="00945520"/>
    <w:rsid w:val="009474C8"/>
    <w:rsid w:val="0095111C"/>
    <w:rsid w:val="009529F6"/>
    <w:rsid w:val="00953564"/>
    <w:rsid w:val="00955A60"/>
    <w:rsid w:val="00955C97"/>
    <w:rsid w:val="00960EC7"/>
    <w:rsid w:val="00963349"/>
    <w:rsid w:val="00967126"/>
    <w:rsid w:val="00967814"/>
    <w:rsid w:val="00977624"/>
    <w:rsid w:val="00980012"/>
    <w:rsid w:val="00981299"/>
    <w:rsid w:val="00981BF2"/>
    <w:rsid w:val="00984798"/>
    <w:rsid w:val="009855E2"/>
    <w:rsid w:val="00986C0B"/>
    <w:rsid w:val="009940BC"/>
    <w:rsid w:val="009947AE"/>
    <w:rsid w:val="009961DC"/>
    <w:rsid w:val="009962E2"/>
    <w:rsid w:val="00997496"/>
    <w:rsid w:val="009A1897"/>
    <w:rsid w:val="009A3A0D"/>
    <w:rsid w:val="009A5A31"/>
    <w:rsid w:val="009A5FF8"/>
    <w:rsid w:val="009B1089"/>
    <w:rsid w:val="009B2CCD"/>
    <w:rsid w:val="009B5289"/>
    <w:rsid w:val="009B62D8"/>
    <w:rsid w:val="009B7113"/>
    <w:rsid w:val="009C078E"/>
    <w:rsid w:val="009C26AF"/>
    <w:rsid w:val="009C3894"/>
    <w:rsid w:val="009C4EEE"/>
    <w:rsid w:val="009C537F"/>
    <w:rsid w:val="009C607D"/>
    <w:rsid w:val="009D38DE"/>
    <w:rsid w:val="009D3DF4"/>
    <w:rsid w:val="009E20BD"/>
    <w:rsid w:val="009E3C7A"/>
    <w:rsid w:val="009E412F"/>
    <w:rsid w:val="009E7F6A"/>
    <w:rsid w:val="009F0C0B"/>
    <w:rsid w:val="009F28D5"/>
    <w:rsid w:val="009F38A0"/>
    <w:rsid w:val="009F4068"/>
    <w:rsid w:val="009F4189"/>
    <w:rsid w:val="009F50DB"/>
    <w:rsid w:val="009F7F62"/>
    <w:rsid w:val="00A01289"/>
    <w:rsid w:val="00A04628"/>
    <w:rsid w:val="00A065F3"/>
    <w:rsid w:val="00A10735"/>
    <w:rsid w:val="00A10B0A"/>
    <w:rsid w:val="00A12C9C"/>
    <w:rsid w:val="00A1300E"/>
    <w:rsid w:val="00A15E73"/>
    <w:rsid w:val="00A30862"/>
    <w:rsid w:val="00A351C3"/>
    <w:rsid w:val="00A360B7"/>
    <w:rsid w:val="00A41076"/>
    <w:rsid w:val="00A45419"/>
    <w:rsid w:val="00A45D9C"/>
    <w:rsid w:val="00A465A6"/>
    <w:rsid w:val="00A46932"/>
    <w:rsid w:val="00A47195"/>
    <w:rsid w:val="00A477B5"/>
    <w:rsid w:val="00A47B47"/>
    <w:rsid w:val="00A52162"/>
    <w:rsid w:val="00A539E6"/>
    <w:rsid w:val="00A540F9"/>
    <w:rsid w:val="00A551CB"/>
    <w:rsid w:val="00A60100"/>
    <w:rsid w:val="00A603A7"/>
    <w:rsid w:val="00A604F8"/>
    <w:rsid w:val="00A60EB9"/>
    <w:rsid w:val="00A613BE"/>
    <w:rsid w:val="00A622C7"/>
    <w:rsid w:val="00A623C1"/>
    <w:rsid w:val="00A65B9D"/>
    <w:rsid w:val="00A71628"/>
    <w:rsid w:val="00A71989"/>
    <w:rsid w:val="00A7312E"/>
    <w:rsid w:val="00A76CB5"/>
    <w:rsid w:val="00A77235"/>
    <w:rsid w:val="00A879B0"/>
    <w:rsid w:val="00A904E8"/>
    <w:rsid w:val="00A96893"/>
    <w:rsid w:val="00AA052F"/>
    <w:rsid w:val="00AA115D"/>
    <w:rsid w:val="00AA3EE3"/>
    <w:rsid w:val="00AA562F"/>
    <w:rsid w:val="00AA6393"/>
    <w:rsid w:val="00AA76BC"/>
    <w:rsid w:val="00AB150E"/>
    <w:rsid w:val="00AB2A24"/>
    <w:rsid w:val="00AB3BEE"/>
    <w:rsid w:val="00AB3F5A"/>
    <w:rsid w:val="00AB3FAD"/>
    <w:rsid w:val="00AB6B61"/>
    <w:rsid w:val="00AC258D"/>
    <w:rsid w:val="00AC50D5"/>
    <w:rsid w:val="00AC54DA"/>
    <w:rsid w:val="00AC6CB2"/>
    <w:rsid w:val="00AD53BF"/>
    <w:rsid w:val="00AD5F24"/>
    <w:rsid w:val="00AD6137"/>
    <w:rsid w:val="00AD68AD"/>
    <w:rsid w:val="00AE1D65"/>
    <w:rsid w:val="00AE2C99"/>
    <w:rsid w:val="00AE658F"/>
    <w:rsid w:val="00AE65FE"/>
    <w:rsid w:val="00AF0693"/>
    <w:rsid w:val="00AF2493"/>
    <w:rsid w:val="00AF50E5"/>
    <w:rsid w:val="00AF559B"/>
    <w:rsid w:val="00AF6800"/>
    <w:rsid w:val="00B01D84"/>
    <w:rsid w:val="00B02A02"/>
    <w:rsid w:val="00B04D2F"/>
    <w:rsid w:val="00B071A4"/>
    <w:rsid w:val="00B07495"/>
    <w:rsid w:val="00B0768F"/>
    <w:rsid w:val="00B077AA"/>
    <w:rsid w:val="00B1478E"/>
    <w:rsid w:val="00B14FCB"/>
    <w:rsid w:val="00B15225"/>
    <w:rsid w:val="00B15B3A"/>
    <w:rsid w:val="00B15F2A"/>
    <w:rsid w:val="00B17D7E"/>
    <w:rsid w:val="00B20A1D"/>
    <w:rsid w:val="00B21938"/>
    <w:rsid w:val="00B24F83"/>
    <w:rsid w:val="00B256BB"/>
    <w:rsid w:val="00B25DB9"/>
    <w:rsid w:val="00B27866"/>
    <w:rsid w:val="00B31832"/>
    <w:rsid w:val="00B34E24"/>
    <w:rsid w:val="00B35E50"/>
    <w:rsid w:val="00B36529"/>
    <w:rsid w:val="00B43868"/>
    <w:rsid w:val="00B47024"/>
    <w:rsid w:val="00B47B9C"/>
    <w:rsid w:val="00B523FB"/>
    <w:rsid w:val="00B60469"/>
    <w:rsid w:val="00B64A79"/>
    <w:rsid w:val="00B67993"/>
    <w:rsid w:val="00B708DE"/>
    <w:rsid w:val="00B71697"/>
    <w:rsid w:val="00B74DE0"/>
    <w:rsid w:val="00B77842"/>
    <w:rsid w:val="00B82B1E"/>
    <w:rsid w:val="00B86001"/>
    <w:rsid w:val="00B86F1A"/>
    <w:rsid w:val="00B8742D"/>
    <w:rsid w:val="00B93A62"/>
    <w:rsid w:val="00B9402E"/>
    <w:rsid w:val="00BA29DF"/>
    <w:rsid w:val="00BA4D32"/>
    <w:rsid w:val="00BA6555"/>
    <w:rsid w:val="00BA6C9A"/>
    <w:rsid w:val="00BB044C"/>
    <w:rsid w:val="00BB11BF"/>
    <w:rsid w:val="00BB4DE4"/>
    <w:rsid w:val="00BC2243"/>
    <w:rsid w:val="00BC6436"/>
    <w:rsid w:val="00BC6F1D"/>
    <w:rsid w:val="00BC74BC"/>
    <w:rsid w:val="00BD10F9"/>
    <w:rsid w:val="00BD268A"/>
    <w:rsid w:val="00BD39B7"/>
    <w:rsid w:val="00BD4B80"/>
    <w:rsid w:val="00BD6951"/>
    <w:rsid w:val="00BE4919"/>
    <w:rsid w:val="00BE6266"/>
    <w:rsid w:val="00BE7952"/>
    <w:rsid w:val="00BF08DF"/>
    <w:rsid w:val="00BF0AB2"/>
    <w:rsid w:val="00C0006A"/>
    <w:rsid w:val="00C01000"/>
    <w:rsid w:val="00C03A4C"/>
    <w:rsid w:val="00C05F08"/>
    <w:rsid w:val="00C07082"/>
    <w:rsid w:val="00C1172E"/>
    <w:rsid w:val="00C16CD9"/>
    <w:rsid w:val="00C21973"/>
    <w:rsid w:val="00C2569A"/>
    <w:rsid w:val="00C3196E"/>
    <w:rsid w:val="00C3227C"/>
    <w:rsid w:val="00C3501B"/>
    <w:rsid w:val="00C37C1E"/>
    <w:rsid w:val="00C4098B"/>
    <w:rsid w:val="00C42285"/>
    <w:rsid w:val="00C436A3"/>
    <w:rsid w:val="00C44995"/>
    <w:rsid w:val="00C46D41"/>
    <w:rsid w:val="00C51B6E"/>
    <w:rsid w:val="00C51E4C"/>
    <w:rsid w:val="00C54385"/>
    <w:rsid w:val="00C550BE"/>
    <w:rsid w:val="00C60296"/>
    <w:rsid w:val="00C62C81"/>
    <w:rsid w:val="00C62D41"/>
    <w:rsid w:val="00C63EB3"/>
    <w:rsid w:val="00C640D3"/>
    <w:rsid w:val="00C65B4C"/>
    <w:rsid w:val="00C66DAA"/>
    <w:rsid w:val="00C67527"/>
    <w:rsid w:val="00C67E81"/>
    <w:rsid w:val="00C70282"/>
    <w:rsid w:val="00C70347"/>
    <w:rsid w:val="00C7073B"/>
    <w:rsid w:val="00C70D39"/>
    <w:rsid w:val="00C72EF2"/>
    <w:rsid w:val="00C7386D"/>
    <w:rsid w:val="00C75361"/>
    <w:rsid w:val="00C76D1F"/>
    <w:rsid w:val="00C8063E"/>
    <w:rsid w:val="00C81BF4"/>
    <w:rsid w:val="00C83616"/>
    <w:rsid w:val="00C91944"/>
    <w:rsid w:val="00C933C2"/>
    <w:rsid w:val="00C943D1"/>
    <w:rsid w:val="00CA508E"/>
    <w:rsid w:val="00CA5FCC"/>
    <w:rsid w:val="00CB42FA"/>
    <w:rsid w:val="00CB477C"/>
    <w:rsid w:val="00CB5412"/>
    <w:rsid w:val="00CC4231"/>
    <w:rsid w:val="00CC65C4"/>
    <w:rsid w:val="00CC781C"/>
    <w:rsid w:val="00CD0B88"/>
    <w:rsid w:val="00CD0D84"/>
    <w:rsid w:val="00CD2853"/>
    <w:rsid w:val="00CD366C"/>
    <w:rsid w:val="00CD44A0"/>
    <w:rsid w:val="00CD46A0"/>
    <w:rsid w:val="00CD54D3"/>
    <w:rsid w:val="00CD57AE"/>
    <w:rsid w:val="00CD5EF1"/>
    <w:rsid w:val="00CE2F2F"/>
    <w:rsid w:val="00CE2F59"/>
    <w:rsid w:val="00CE3997"/>
    <w:rsid w:val="00CE47CD"/>
    <w:rsid w:val="00CF3B70"/>
    <w:rsid w:val="00D00850"/>
    <w:rsid w:val="00D04126"/>
    <w:rsid w:val="00D06618"/>
    <w:rsid w:val="00D06BAC"/>
    <w:rsid w:val="00D1412D"/>
    <w:rsid w:val="00D150FD"/>
    <w:rsid w:val="00D166C3"/>
    <w:rsid w:val="00D167A5"/>
    <w:rsid w:val="00D202A3"/>
    <w:rsid w:val="00D20D2F"/>
    <w:rsid w:val="00D25292"/>
    <w:rsid w:val="00D27FE4"/>
    <w:rsid w:val="00D331E2"/>
    <w:rsid w:val="00D36C83"/>
    <w:rsid w:val="00D3739D"/>
    <w:rsid w:val="00D3772A"/>
    <w:rsid w:val="00D37CDC"/>
    <w:rsid w:val="00D409A4"/>
    <w:rsid w:val="00D438B9"/>
    <w:rsid w:val="00D5415D"/>
    <w:rsid w:val="00D56FFE"/>
    <w:rsid w:val="00D6791E"/>
    <w:rsid w:val="00D7184C"/>
    <w:rsid w:val="00D80EE1"/>
    <w:rsid w:val="00D833E2"/>
    <w:rsid w:val="00D83D00"/>
    <w:rsid w:val="00D85728"/>
    <w:rsid w:val="00D91E68"/>
    <w:rsid w:val="00D91E8B"/>
    <w:rsid w:val="00D92D97"/>
    <w:rsid w:val="00D9566C"/>
    <w:rsid w:val="00D95AA7"/>
    <w:rsid w:val="00DA1187"/>
    <w:rsid w:val="00DA1490"/>
    <w:rsid w:val="00DA2B0D"/>
    <w:rsid w:val="00DB05CF"/>
    <w:rsid w:val="00DB7F16"/>
    <w:rsid w:val="00DC15E6"/>
    <w:rsid w:val="00DC17BC"/>
    <w:rsid w:val="00DC1BA3"/>
    <w:rsid w:val="00DC33C7"/>
    <w:rsid w:val="00DC402E"/>
    <w:rsid w:val="00DC4205"/>
    <w:rsid w:val="00DC6C8B"/>
    <w:rsid w:val="00DD202D"/>
    <w:rsid w:val="00DD2173"/>
    <w:rsid w:val="00DD4C71"/>
    <w:rsid w:val="00DE0EEC"/>
    <w:rsid w:val="00DE3929"/>
    <w:rsid w:val="00DE4524"/>
    <w:rsid w:val="00DE4E49"/>
    <w:rsid w:val="00DF1818"/>
    <w:rsid w:val="00DF1E59"/>
    <w:rsid w:val="00E0372E"/>
    <w:rsid w:val="00E04F93"/>
    <w:rsid w:val="00E050E9"/>
    <w:rsid w:val="00E06293"/>
    <w:rsid w:val="00E1027E"/>
    <w:rsid w:val="00E10898"/>
    <w:rsid w:val="00E14A5E"/>
    <w:rsid w:val="00E1745F"/>
    <w:rsid w:val="00E22C24"/>
    <w:rsid w:val="00E2335C"/>
    <w:rsid w:val="00E23A22"/>
    <w:rsid w:val="00E274C8"/>
    <w:rsid w:val="00E36DA5"/>
    <w:rsid w:val="00E40FA7"/>
    <w:rsid w:val="00E429CD"/>
    <w:rsid w:val="00E42F3B"/>
    <w:rsid w:val="00E44E7B"/>
    <w:rsid w:val="00E44ECE"/>
    <w:rsid w:val="00E45A6A"/>
    <w:rsid w:val="00E50D25"/>
    <w:rsid w:val="00E51D4C"/>
    <w:rsid w:val="00E5313D"/>
    <w:rsid w:val="00E55318"/>
    <w:rsid w:val="00E558CC"/>
    <w:rsid w:val="00E5729F"/>
    <w:rsid w:val="00E602E5"/>
    <w:rsid w:val="00E66756"/>
    <w:rsid w:val="00E66FC1"/>
    <w:rsid w:val="00E7178F"/>
    <w:rsid w:val="00E774E2"/>
    <w:rsid w:val="00E77F91"/>
    <w:rsid w:val="00E80DFB"/>
    <w:rsid w:val="00E821CF"/>
    <w:rsid w:val="00E8719C"/>
    <w:rsid w:val="00E87944"/>
    <w:rsid w:val="00E91044"/>
    <w:rsid w:val="00E93879"/>
    <w:rsid w:val="00EA63DF"/>
    <w:rsid w:val="00EA7D5C"/>
    <w:rsid w:val="00EB0A7B"/>
    <w:rsid w:val="00EB309C"/>
    <w:rsid w:val="00EB52B8"/>
    <w:rsid w:val="00EB5A73"/>
    <w:rsid w:val="00EB671E"/>
    <w:rsid w:val="00EC24A5"/>
    <w:rsid w:val="00EC267A"/>
    <w:rsid w:val="00EC45B5"/>
    <w:rsid w:val="00EC7C12"/>
    <w:rsid w:val="00ED230E"/>
    <w:rsid w:val="00ED4476"/>
    <w:rsid w:val="00ED589C"/>
    <w:rsid w:val="00EE1D2C"/>
    <w:rsid w:val="00EE25C3"/>
    <w:rsid w:val="00EE622F"/>
    <w:rsid w:val="00EF0066"/>
    <w:rsid w:val="00EF28AE"/>
    <w:rsid w:val="00EF4119"/>
    <w:rsid w:val="00EF6ADB"/>
    <w:rsid w:val="00F00D3D"/>
    <w:rsid w:val="00F010AC"/>
    <w:rsid w:val="00F02C44"/>
    <w:rsid w:val="00F04E39"/>
    <w:rsid w:val="00F114CF"/>
    <w:rsid w:val="00F11D99"/>
    <w:rsid w:val="00F140E8"/>
    <w:rsid w:val="00F141ED"/>
    <w:rsid w:val="00F1445B"/>
    <w:rsid w:val="00F154C7"/>
    <w:rsid w:val="00F22D49"/>
    <w:rsid w:val="00F25A59"/>
    <w:rsid w:val="00F30F76"/>
    <w:rsid w:val="00F317B9"/>
    <w:rsid w:val="00F31A4D"/>
    <w:rsid w:val="00F339E2"/>
    <w:rsid w:val="00F34909"/>
    <w:rsid w:val="00F372DC"/>
    <w:rsid w:val="00F374CE"/>
    <w:rsid w:val="00F40B32"/>
    <w:rsid w:val="00F44F89"/>
    <w:rsid w:val="00F47E39"/>
    <w:rsid w:val="00F524EB"/>
    <w:rsid w:val="00F53DC5"/>
    <w:rsid w:val="00F54FF3"/>
    <w:rsid w:val="00F57B29"/>
    <w:rsid w:val="00F611DD"/>
    <w:rsid w:val="00F61612"/>
    <w:rsid w:val="00F659AC"/>
    <w:rsid w:val="00F65CF9"/>
    <w:rsid w:val="00F66B70"/>
    <w:rsid w:val="00F67373"/>
    <w:rsid w:val="00F7031A"/>
    <w:rsid w:val="00F73976"/>
    <w:rsid w:val="00F75A08"/>
    <w:rsid w:val="00F8074A"/>
    <w:rsid w:val="00F8509B"/>
    <w:rsid w:val="00F865A3"/>
    <w:rsid w:val="00F87A17"/>
    <w:rsid w:val="00F87B48"/>
    <w:rsid w:val="00F9014C"/>
    <w:rsid w:val="00F94B4E"/>
    <w:rsid w:val="00FA064A"/>
    <w:rsid w:val="00FA0EC2"/>
    <w:rsid w:val="00FA16E0"/>
    <w:rsid w:val="00FB5CD7"/>
    <w:rsid w:val="00FB7C89"/>
    <w:rsid w:val="00FC28ED"/>
    <w:rsid w:val="00FC3B4B"/>
    <w:rsid w:val="00FC5C52"/>
    <w:rsid w:val="00FC5F5A"/>
    <w:rsid w:val="00FC6AAF"/>
    <w:rsid w:val="00FD16EF"/>
    <w:rsid w:val="00FD2C58"/>
    <w:rsid w:val="00FD551F"/>
    <w:rsid w:val="00FD619A"/>
    <w:rsid w:val="00FD6A05"/>
    <w:rsid w:val="00FE0F17"/>
    <w:rsid w:val="00FE11C4"/>
    <w:rsid w:val="00FE3F62"/>
    <w:rsid w:val="00FF4B89"/>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EEE"/>
    <w:rPr>
      <w:rFonts w:ascii="Palatino" w:hAnsi="Palatino"/>
      <w:sz w:val="24"/>
    </w:rPr>
  </w:style>
  <w:style w:type="paragraph" w:styleId="Heading1">
    <w:name w:val="heading 1"/>
    <w:basedOn w:val="Normal"/>
    <w:next w:val="Normal"/>
    <w:qFormat/>
    <w:rsid w:val="009C4EEE"/>
    <w:pPr>
      <w:keepNext/>
      <w:jc w:val="both"/>
      <w:outlineLvl w:val="0"/>
    </w:pPr>
    <w:rPr>
      <w:b/>
    </w:rPr>
  </w:style>
  <w:style w:type="paragraph" w:styleId="Heading2">
    <w:name w:val="heading 2"/>
    <w:basedOn w:val="Normal"/>
    <w:next w:val="Normal"/>
    <w:qFormat/>
    <w:rsid w:val="009C4EEE"/>
    <w:pPr>
      <w:keepNext/>
      <w:jc w:val="both"/>
      <w:outlineLvl w:val="1"/>
    </w:pPr>
    <w:rPr>
      <w:rFonts w:ascii="Times New Roman" w:hAnsi="Times New Roman"/>
      <w:b/>
      <w:bCs/>
      <w:sz w:val="20"/>
    </w:rPr>
  </w:style>
  <w:style w:type="paragraph" w:styleId="Heading3">
    <w:name w:val="heading 3"/>
    <w:basedOn w:val="Normal"/>
    <w:next w:val="Normal"/>
    <w:qFormat/>
    <w:rsid w:val="009C4EEE"/>
    <w:pPr>
      <w:keepNext/>
      <w:outlineLvl w:val="2"/>
    </w:pPr>
    <w:rPr>
      <w:rFonts w:ascii="Times New Roman" w:hAnsi="Times New Roman"/>
      <w:b/>
      <w:sz w:val="20"/>
    </w:rPr>
  </w:style>
  <w:style w:type="paragraph" w:styleId="Heading4">
    <w:name w:val="heading 4"/>
    <w:basedOn w:val="Normal"/>
    <w:next w:val="Normal"/>
    <w:qFormat/>
    <w:rsid w:val="009C4EEE"/>
    <w:pPr>
      <w:keepNext/>
      <w:ind w:left="1440" w:hanging="720"/>
      <w:jc w:val="both"/>
      <w:outlineLvl w:val="3"/>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4EEE"/>
    <w:pPr>
      <w:ind w:left="720" w:hanging="720"/>
      <w:jc w:val="both"/>
    </w:pPr>
  </w:style>
  <w:style w:type="paragraph" w:styleId="Header">
    <w:name w:val="header"/>
    <w:basedOn w:val="Normal"/>
    <w:rsid w:val="009C4EEE"/>
    <w:pPr>
      <w:tabs>
        <w:tab w:val="center" w:pos="4320"/>
        <w:tab w:val="right" w:pos="8640"/>
      </w:tabs>
    </w:pPr>
  </w:style>
  <w:style w:type="paragraph" w:styleId="Footer">
    <w:name w:val="footer"/>
    <w:basedOn w:val="Normal"/>
    <w:rsid w:val="009C4EEE"/>
    <w:pPr>
      <w:tabs>
        <w:tab w:val="center" w:pos="4320"/>
        <w:tab w:val="right" w:pos="8640"/>
      </w:tabs>
    </w:pPr>
  </w:style>
  <w:style w:type="paragraph" w:styleId="BlockText">
    <w:name w:val="Block Text"/>
    <w:basedOn w:val="Normal"/>
    <w:rsid w:val="009C4EEE"/>
    <w:pPr>
      <w:ind w:left="720" w:right="720"/>
      <w:jc w:val="both"/>
    </w:pPr>
    <w:rPr>
      <w:sz w:val="22"/>
    </w:rPr>
  </w:style>
  <w:style w:type="paragraph" w:styleId="BodyText">
    <w:name w:val="Body Text"/>
    <w:basedOn w:val="Normal"/>
    <w:rsid w:val="009C4EEE"/>
    <w:pPr>
      <w:jc w:val="both"/>
    </w:pPr>
  </w:style>
  <w:style w:type="paragraph" w:styleId="BodyTextIndent2">
    <w:name w:val="Body Text Indent 2"/>
    <w:basedOn w:val="Normal"/>
    <w:rsid w:val="009C4EEE"/>
    <w:pPr>
      <w:ind w:left="720"/>
      <w:jc w:val="both"/>
    </w:pPr>
  </w:style>
  <w:style w:type="paragraph" w:styleId="BodyTextIndent3">
    <w:name w:val="Body Text Indent 3"/>
    <w:basedOn w:val="Normal"/>
    <w:rsid w:val="009C4EEE"/>
    <w:pPr>
      <w:ind w:left="1440" w:hanging="720"/>
      <w:jc w:val="both"/>
    </w:pPr>
  </w:style>
  <w:style w:type="paragraph" w:styleId="Title">
    <w:name w:val="Title"/>
    <w:basedOn w:val="Normal"/>
    <w:qFormat/>
    <w:rsid w:val="009C4EEE"/>
    <w:pPr>
      <w:jc w:val="center"/>
    </w:pPr>
    <w:rPr>
      <w:b/>
    </w:rPr>
  </w:style>
  <w:style w:type="paragraph" w:styleId="FootnoteText">
    <w:name w:val="footnote text"/>
    <w:basedOn w:val="Normal"/>
    <w:semiHidden/>
    <w:rsid w:val="009C4EEE"/>
    <w:rPr>
      <w:sz w:val="20"/>
    </w:rPr>
  </w:style>
  <w:style w:type="character" w:styleId="FootnoteReference">
    <w:name w:val="footnote reference"/>
    <w:semiHidden/>
    <w:rsid w:val="009C4EEE"/>
    <w:rPr>
      <w:vertAlign w:val="superscript"/>
    </w:rPr>
  </w:style>
  <w:style w:type="character" w:styleId="PageNumber">
    <w:name w:val="page number"/>
    <w:basedOn w:val="DefaultParagraphFont"/>
    <w:rsid w:val="009C4EEE"/>
  </w:style>
  <w:style w:type="character" w:styleId="Hyperlink">
    <w:name w:val="Hyperlink"/>
    <w:rsid w:val="009C4EEE"/>
    <w:rPr>
      <w:color w:val="0000FF"/>
      <w:u w:val="single"/>
    </w:rPr>
  </w:style>
  <w:style w:type="character" w:styleId="CommentReference">
    <w:name w:val="annotation reference"/>
    <w:semiHidden/>
    <w:rsid w:val="009C4EEE"/>
    <w:rPr>
      <w:sz w:val="16"/>
      <w:szCs w:val="16"/>
    </w:rPr>
  </w:style>
  <w:style w:type="paragraph" w:styleId="CommentText">
    <w:name w:val="annotation text"/>
    <w:basedOn w:val="Normal"/>
    <w:semiHidden/>
    <w:rsid w:val="009C4EEE"/>
    <w:rPr>
      <w:sz w:val="20"/>
    </w:rPr>
  </w:style>
  <w:style w:type="paragraph" w:styleId="BodyText2">
    <w:name w:val="Body Text 2"/>
    <w:basedOn w:val="Normal"/>
    <w:rsid w:val="009C4EEE"/>
    <w:pPr>
      <w:jc w:val="both"/>
    </w:pPr>
    <w:rPr>
      <w:rFonts w:ascii="Times New Roman" w:hAnsi="Times New Roman"/>
      <w:sz w:val="22"/>
    </w:rPr>
  </w:style>
  <w:style w:type="paragraph" w:styleId="BodyText3">
    <w:name w:val="Body Text 3"/>
    <w:basedOn w:val="Normal"/>
    <w:rsid w:val="009C4EEE"/>
    <w:pPr>
      <w:jc w:val="both"/>
    </w:pPr>
    <w:rPr>
      <w:rFonts w:ascii="Times New Roman" w:hAnsi="Times New Roman"/>
      <w:i/>
      <w:iCs/>
      <w:sz w:val="22"/>
    </w:rPr>
  </w:style>
  <w:style w:type="character" w:styleId="FollowedHyperlink">
    <w:name w:val="FollowedHyperlink"/>
    <w:rsid w:val="009C4EEE"/>
    <w:rPr>
      <w:color w:val="800080"/>
      <w:u w:val="single"/>
    </w:rPr>
  </w:style>
  <w:style w:type="paragraph" w:styleId="BalloonText">
    <w:name w:val="Balloon Text"/>
    <w:basedOn w:val="Normal"/>
    <w:semiHidden/>
    <w:rsid w:val="00AB3FAD"/>
    <w:rPr>
      <w:rFonts w:ascii="Tahoma" w:hAnsi="Tahoma" w:cs="Tahoma"/>
      <w:sz w:val="16"/>
      <w:szCs w:val="16"/>
    </w:rPr>
  </w:style>
  <w:style w:type="paragraph" w:customStyle="1" w:styleId="JCCReportCoverTitle">
    <w:name w:val="JCC Report Cover Title"/>
    <w:basedOn w:val="Normal"/>
    <w:rsid w:val="00C54385"/>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C54385"/>
    <w:rPr>
      <w:rFonts w:ascii="Goudy Old Style" w:eastAsia="Times New Roman" w:hAnsi="Goudy Old Style"/>
      <w:b/>
      <w:caps/>
      <w:spacing w:val="20"/>
      <w:sz w:val="12"/>
      <w:szCs w:val="24"/>
    </w:rPr>
  </w:style>
  <w:style w:type="paragraph" w:customStyle="1" w:styleId="JCCArialSubhead">
    <w:name w:val="JCC/Arial Subhead"/>
    <w:rsid w:val="00C54385"/>
    <w:rPr>
      <w:rFonts w:ascii="Arial Black" w:eastAsia="Times New Roman" w:hAnsi="Arial Black"/>
      <w:sz w:val="17"/>
    </w:rPr>
  </w:style>
  <w:style w:type="paragraph" w:customStyle="1" w:styleId="JCCBodyText">
    <w:name w:val="JCC Body Text"/>
    <w:basedOn w:val="Normal"/>
    <w:rsid w:val="00C54385"/>
    <w:pPr>
      <w:tabs>
        <w:tab w:val="left" w:pos="360"/>
      </w:tabs>
      <w:spacing w:line="300" w:lineRule="atLeast"/>
    </w:pPr>
    <w:rPr>
      <w:rFonts w:ascii="Times New Roman" w:eastAsia="Times New Roman" w:hAnsi="Times New Roman"/>
    </w:rPr>
  </w:style>
  <w:style w:type="paragraph" w:customStyle="1" w:styleId="Style7">
    <w:name w:val="Style7"/>
    <w:basedOn w:val="Normal"/>
    <w:rsid w:val="00C54385"/>
    <w:pPr>
      <w:ind w:left="1440"/>
    </w:pPr>
    <w:rPr>
      <w:rFonts w:ascii="Times New Roman" w:eastAsia="Times New Roman" w:hAnsi="Times New Roman"/>
    </w:rPr>
  </w:style>
  <w:style w:type="paragraph" w:styleId="CommentSubject">
    <w:name w:val="annotation subject"/>
    <w:basedOn w:val="CommentText"/>
    <w:next w:val="CommentText"/>
    <w:semiHidden/>
    <w:rsid w:val="00A41076"/>
    <w:rPr>
      <w:b/>
      <w:bCs/>
    </w:rPr>
  </w:style>
  <w:style w:type="paragraph" w:customStyle="1" w:styleId="RFPA">
    <w:name w:val="RFPA"/>
    <w:basedOn w:val="RFP1"/>
    <w:autoRedefine/>
    <w:rsid w:val="001E6980"/>
    <w:pPr>
      <w:numPr>
        <w:ilvl w:val="1"/>
      </w:numPr>
      <w:ind w:hanging="720"/>
    </w:pPr>
    <w:rPr>
      <w:caps w:val="0"/>
      <w:u w:val="none"/>
    </w:rPr>
  </w:style>
  <w:style w:type="paragraph" w:customStyle="1" w:styleId="RFP1">
    <w:name w:val="RFP1"/>
    <w:basedOn w:val="Normal"/>
    <w:autoRedefine/>
    <w:rsid w:val="001E6980"/>
    <w:pPr>
      <w:numPr>
        <w:numId w:val="1"/>
      </w:numPr>
    </w:pPr>
    <w:rPr>
      <w:rFonts w:ascii="Times New Roman" w:eastAsia="Times New Roman" w:hAnsi="Times New Roman"/>
      <w:caps/>
      <w:szCs w:val="24"/>
      <w:u w:val="single"/>
    </w:rPr>
  </w:style>
  <w:style w:type="paragraph" w:customStyle="1" w:styleId="RFPa0">
    <w:name w:val="RFP(a)"/>
    <w:basedOn w:val="Normal"/>
    <w:rsid w:val="001E6980"/>
    <w:pPr>
      <w:numPr>
        <w:ilvl w:val="3"/>
        <w:numId w:val="1"/>
      </w:numPr>
      <w:tabs>
        <w:tab w:val="left" w:pos="1440"/>
      </w:tabs>
    </w:pPr>
    <w:rPr>
      <w:rFonts w:ascii="Times New Roman" w:eastAsia="Times New Roman" w:hAnsi="Times New Roman"/>
      <w:szCs w:val="24"/>
    </w:rPr>
  </w:style>
  <w:style w:type="paragraph" w:styleId="NormalIndent">
    <w:name w:val="Normal Indent"/>
    <w:basedOn w:val="Normal"/>
    <w:rsid w:val="00104B66"/>
    <w:pPr>
      <w:ind w:left="720"/>
    </w:pPr>
    <w:rPr>
      <w:rFonts w:ascii="Times New Roman" w:eastAsia="Times New Roman" w:hAnsi="Times New Roman"/>
      <w:sz w:val="20"/>
    </w:rPr>
  </w:style>
  <w:style w:type="paragraph" w:customStyle="1" w:styleId="JCCText">
    <w:name w:val="JCC Text"/>
    <w:basedOn w:val="Normal"/>
    <w:rsid w:val="00104B66"/>
    <w:pPr>
      <w:spacing w:line="300" w:lineRule="exact"/>
    </w:pPr>
    <w:rPr>
      <w:rFonts w:ascii="Times New Roman" w:hAnsi="Times New Roman"/>
    </w:rPr>
  </w:style>
  <w:style w:type="paragraph" w:customStyle="1" w:styleId="DocInit">
    <w:name w:val="Doc Init"/>
    <w:basedOn w:val="Normal"/>
    <w:rsid w:val="00104B66"/>
    <w:rPr>
      <w:rFonts w:ascii="Courier" w:eastAsia="Times New Roman" w:hAnsi="Courier"/>
    </w:rPr>
  </w:style>
  <w:style w:type="paragraph" w:customStyle="1" w:styleId="Outlinearabic">
    <w:name w:val="Outline arabic"/>
    <w:basedOn w:val="Normal"/>
    <w:rsid w:val="00104B66"/>
    <w:pPr>
      <w:ind w:left="1620" w:hanging="450"/>
    </w:pPr>
    <w:rPr>
      <w:rFonts w:ascii="Times New Roman" w:eastAsia="Times New Roman" w:hAnsi="Times New Roman"/>
    </w:rPr>
  </w:style>
  <w:style w:type="paragraph" w:customStyle="1" w:styleId="Outlinesmallletter">
    <w:name w:val="Outline small letter"/>
    <w:basedOn w:val="Normal"/>
    <w:rsid w:val="00104B66"/>
    <w:pPr>
      <w:ind w:left="2430" w:hanging="450"/>
    </w:pPr>
    <w:rPr>
      <w:rFonts w:ascii="Times New Roman" w:eastAsia="Times New Roman" w:hAnsi="Times New Roman"/>
    </w:rPr>
  </w:style>
  <w:style w:type="paragraph" w:customStyle="1" w:styleId="JCCAddress">
    <w:name w:val="JCC Address"/>
    <w:aliases w:val="1st line"/>
    <w:basedOn w:val="Normal"/>
    <w:autoRedefine/>
    <w:rsid w:val="0048618D"/>
    <w:pPr>
      <w:spacing w:before="360" w:line="280" w:lineRule="exact"/>
      <w:jc w:val="center"/>
    </w:pPr>
    <w:rPr>
      <w:rFonts w:ascii="Goudy Old Style" w:eastAsia="Times New Roman" w:hAnsi="Goudy Old Style"/>
      <w:sz w:val="17"/>
    </w:rPr>
  </w:style>
  <w:style w:type="paragraph" w:customStyle="1" w:styleId="JCCAddress2ndline">
    <w:name w:val="JCC Address 2nd line"/>
    <w:basedOn w:val="JCCAddress"/>
    <w:rsid w:val="0048618D"/>
    <w:pPr>
      <w:spacing w:before="0"/>
    </w:pPr>
  </w:style>
  <w:style w:type="paragraph" w:customStyle="1" w:styleId="MemoTitle">
    <w:name w:val="Memo Title"/>
    <w:next w:val="BodyText"/>
    <w:rsid w:val="0048618D"/>
    <w:pPr>
      <w:jc w:val="center"/>
    </w:pPr>
    <w:rPr>
      <w:rFonts w:ascii="Goudy Old Style" w:eastAsia="Times New Roman" w:hAnsi="Goudy Old Style"/>
      <w:caps/>
      <w:spacing w:val="80"/>
      <w:sz w:val="36"/>
    </w:rPr>
  </w:style>
  <w:style w:type="paragraph" w:customStyle="1" w:styleId="PldCentrL1">
    <w:name w:val="PldCentr_L1"/>
    <w:basedOn w:val="Normal"/>
    <w:next w:val="BodyText"/>
    <w:rsid w:val="00955C97"/>
    <w:pPr>
      <w:widowControl w:val="0"/>
      <w:numPr>
        <w:numId w:val="11"/>
      </w:numPr>
      <w:spacing w:after="240"/>
      <w:jc w:val="center"/>
      <w:outlineLvl w:val="0"/>
    </w:pPr>
    <w:rPr>
      <w:rFonts w:ascii="Times New Roman" w:eastAsia="Times New Roman" w:hAnsi="Times New Roman"/>
      <w:b/>
    </w:rPr>
  </w:style>
  <w:style w:type="paragraph" w:customStyle="1" w:styleId="PldCentrL2">
    <w:name w:val="PldCentr_L2"/>
    <w:basedOn w:val="PldCentrL1"/>
    <w:next w:val="BodyText"/>
    <w:rsid w:val="00955C97"/>
    <w:pPr>
      <w:numPr>
        <w:ilvl w:val="1"/>
      </w:numPr>
      <w:jc w:val="left"/>
      <w:outlineLvl w:val="1"/>
    </w:pPr>
  </w:style>
  <w:style w:type="paragraph" w:customStyle="1" w:styleId="PldCentrL3">
    <w:name w:val="PldCentr_L3"/>
    <w:basedOn w:val="PldCentrL2"/>
    <w:next w:val="BodyText"/>
    <w:rsid w:val="00955C97"/>
    <w:pPr>
      <w:numPr>
        <w:ilvl w:val="2"/>
      </w:numPr>
      <w:outlineLvl w:val="2"/>
    </w:pPr>
    <w:rPr>
      <w:b w:val="0"/>
    </w:rPr>
  </w:style>
  <w:style w:type="paragraph" w:customStyle="1" w:styleId="PldCentrL4">
    <w:name w:val="PldCentr_L4"/>
    <w:basedOn w:val="PldCentrL3"/>
    <w:next w:val="BodyText"/>
    <w:rsid w:val="00955C97"/>
    <w:pPr>
      <w:numPr>
        <w:ilvl w:val="3"/>
      </w:numPr>
      <w:outlineLvl w:val="3"/>
    </w:pPr>
  </w:style>
  <w:style w:type="paragraph" w:customStyle="1" w:styleId="PldCentrL5">
    <w:name w:val="PldCentr_L5"/>
    <w:basedOn w:val="PldCentrL4"/>
    <w:next w:val="BodyText"/>
    <w:rsid w:val="00955C97"/>
    <w:pPr>
      <w:numPr>
        <w:ilvl w:val="4"/>
      </w:numPr>
      <w:outlineLvl w:val="4"/>
    </w:pPr>
  </w:style>
  <w:style w:type="paragraph" w:customStyle="1" w:styleId="PldCentrL6">
    <w:name w:val="PldCentr_L6"/>
    <w:basedOn w:val="PldCentrL5"/>
    <w:next w:val="BodyText"/>
    <w:rsid w:val="00955C97"/>
    <w:pPr>
      <w:numPr>
        <w:ilvl w:val="5"/>
      </w:numPr>
      <w:outlineLvl w:val="5"/>
    </w:pPr>
  </w:style>
  <w:style w:type="paragraph" w:customStyle="1" w:styleId="PldCentrL7">
    <w:name w:val="PldCentr_L7"/>
    <w:basedOn w:val="PldCentrL6"/>
    <w:next w:val="BodyText"/>
    <w:rsid w:val="00955C97"/>
    <w:pPr>
      <w:numPr>
        <w:ilvl w:val="6"/>
      </w:numPr>
      <w:outlineLvl w:val="6"/>
    </w:pPr>
  </w:style>
  <w:style w:type="paragraph" w:customStyle="1" w:styleId="PldCentrL8">
    <w:name w:val="PldCentr_L8"/>
    <w:basedOn w:val="PldCentrL7"/>
    <w:next w:val="BodyText"/>
    <w:rsid w:val="00955C97"/>
    <w:pPr>
      <w:numPr>
        <w:ilvl w:val="7"/>
      </w:numPr>
      <w:spacing w:before="240" w:after="0"/>
      <w:outlineLvl w:val="7"/>
    </w:pPr>
  </w:style>
  <w:style w:type="paragraph" w:customStyle="1" w:styleId="PldCentrL9">
    <w:name w:val="PldCentr_L9"/>
    <w:basedOn w:val="PldCentrL8"/>
    <w:next w:val="BodyText"/>
    <w:rsid w:val="00955C97"/>
    <w:pPr>
      <w:numPr>
        <w:ilvl w:val="8"/>
      </w:numPr>
      <w:outlineLvl w:val="8"/>
    </w:pPr>
  </w:style>
  <w:style w:type="paragraph" w:customStyle="1" w:styleId="Char">
    <w:name w:val="Char"/>
    <w:basedOn w:val="Normal"/>
    <w:semiHidden/>
    <w:rsid w:val="00887E8D"/>
    <w:pPr>
      <w:widowControl w:val="0"/>
      <w:spacing w:after="160" w:line="240" w:lineRule="exact"/>
    </w:pPr>
    <w:rPr>
      <w:rFonts w:ascii="Tahoma" w:eastAsia="Times New Roman" w:hAnsi="Tahoma"/>
      <w:sz w:val="20"/>
      <w:szCs w:val="24"/>
    </w:rPr>
  </w:style>
  <w:style w:type="paragraph" w:styleId="Revision">
    <w:name w:val="Revision"/>
    <w:hidden/>
    <w:uiPriority w:val="99"/>
    <w:semiHidden/>
    <w:rsid w:val="00B256BB"/>
    <w:rPr>
      <w:rFonts w:ascii="Palatino" w:hAnsi="Palatino"/>
      <w:sz w:val="24"/>
    </w:rPr>
  </w:style>
  <w:style w:type="character" w:customStyle="1" w:styleId="BodyTextIndentChar">
    <w:name w:val="Body Text Indent Char"/>
    <w:link w:val="BodyTextIndent"/>
    <w:rsid w:val="00C62C81"/>
    <w:rPr>
      <w:rFonts w:ascii="Palatino" w:hAnsi="Palatino"/>
      <w:sz w:val="24"/>
    </w:rPr>
  </w:style>
  <w:style w:type="paragraph" w:customStyle="1" w:styleId="StyleHeading3TimesNewRoman12ptNotBoldLeft113">
    <w:name w:val="Style Heading 3 + Times New Roman 12 pt Not Bold Left:  1.13&quot;"/>
    <w:basedOn w:val="Heading3"/>
    <w:rsid w:val="00DA2B0D"/>
    <w:pPr>
      <w:keepNext w:val="0"/>
      <w:spacing w:before="240" w:after="60"/>
      <w:ind w:left="1627"/>
    </w:pPr>
    <w:rPr>
      <w:rFonts w:eastAsia="Times New Roman"/>
      <w:b w:val="0"/>
      <w:sz w:val="24"/>
    </w:rPr>
  </w:style>
  <w:style w:type="paragraph" w:styleId="ListParagraph">
    <w:name w:val="List Paragraph"/>
    <w:basedOn w:val="Normal"/>
    <w:uiPriority w:val="34"/>
    <w:qFormat/>
    <w:rsid w:val="00F140E8"/>
    <w:pPr>
      <w:ind w:left="720"/>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928193611">
      <w:bodyDiv w:val="1"/>
      <w:marLeft w:val="0"/>
      <w:marRight w:val="0"/>
      <w:marTop w:val="0"/>
      <w:marBottom w:val="0"/>
      <w:divBdr>
        <w:top w:val="none" w:sz="0" w:space="0" w:color="auto"/>
        <w:left w:val="none" w:sz="0" w:space="0" w:color="auto"/>
        <w:bottom w:val="none" w:sz="0" w:space="0" w:color="auto"/>
        <w:right w:val="none" w:sz="0" w:space="0" w:color="auto"/>
      </w:divBdr>
    </w:div>
    <w:div w:id="13661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proagency.tripod.com/ca-fresnocounty.html" TargetMode="External"/><Relationship Id="rId26" Type="http://schemas.openxmlformats.org/officeDocument/2006/relationships/hyperlink" Target="http://proagency.tripod.com/ca-sanluisobispocounty.html" TargetMode="External"/><Relationship Id="rId3" Type="http://schemas.openxmlformats.org/officeDocument/2006/relationships/styles" Target="styles.xml"/><Relationship Id="rId21" Type="http://schemas.openxmlformats.org/officeDocument/2006/relationships/hyperlink" Target="http://proagency.tripod.com/ca-inyocounty.html" TargetMode="External"/><Relationship Id="rId34"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proagency.tripod.com/ca-sandiegocounty.html"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http://proagency.tripod.com/ca-imperialcounty.html" TargetMode="External"/><Relationship Id="rId29" Type="http://schemas.openxmlformats.org/officeDocument/2006/relationships/hyperlink" Target="http://proagency.tripod.com/ca-tehamacoun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proagency.tripod.com/ca-sanbenitocounty.html"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pitalProgramsSolicitations@jud.ca.gov" TargetMode="External"/><Relationship Id="rId23" Type="http://schemas.openxmlformats.org/officeDocument/2006/relationships/hyperlink" Target="http://proagency.tripod.com/ca-nevadacounty.html" TargetMode="External"/><Relationship Id="rId28" Type="http://schemas.openxmlformats.org/officeDocument/2006/relationships/hyperlink" Target="http://proagency.tripod.com/ca-sierracounty.html" TargetMode="External"/><Relationship Id="rId36" Type="http://schemas.openxmlformats.org/officeDocument/2006/relationships/fontTable" Target="fontTable.xml"/><Relationship Id="rId10" Type="http://schemas.openxmlformats.org/officeDocument/2006/relationships/hyperlink" Target="mailto:CapitalProgramsSolicitations@jud.ca.gov" TargetMode="External"/><Relationship Id="rId19" Type="http://schemas.openxmlformats.org/officeDocument/2006/relationships/hyperlink" Target="http://proagency.tripod.com/ca-imperialcounty.html" TargetMode="External"/><Relationship Id="rId31" Type="http://schemas.openxmlformats.org/officeDocument/2006/relationships/hyperlink" Target="http://proagency.tripod.com/ca-venturacounty.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hyperlink" Target="http://proagency.tripod.com/ca-mendocinocounty.html" TargetMode="External"/><Relationship Id="rId27" Type="http://schemas.openxmlformats.org/officeDocument/2006/relationships/hyperlink" Target="http://proagency.tripod.com/ca-santaclaracounty.html" TargetMode="External"/><Relationship Id="rId30" Type="http://schemas.openxmlformats.org/officeDocument/2006/relationships/hyperlink" Target="http://proagency.tripod.com/ca-trinitycounty.html" TargetMode="External"/><Relationship Id="rId35" Type="http://schemas.openxmlformats.org/officeDocument/2006/relationships/oleObject" Target="embeddings/Microsoft_Office_Excel_97-2003_Worksheet1.xls"/></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419FC-7E3E-4D7B-9D1F-2E86EE32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6887</Words>
  <Characters>38445</Characters>
  <Application>Microsoft Office Word</Application>
  <DocSecurity>0</DocSecurity>
  <Lines>38445</Lines>
  <Paragraphs>6475</Paragraphs>
  <ScaleCrop>false</ScaleCrop>
  <HeadingPairs>
    <vt:vector size="2" baseType="variant">
      <vt:variant>
        <vt:lpstr>Title</vt:lpstr>
      </vt:variant>
      <vt:variant>
        <vt:i4>1</vt:i4>
      </vt:variant>
    </vt:vector>
  </HeadingPairs>
  <TitlesOfParts>
    <vt:vector size="1" baseType="lpstr">
      <vt:lpstr>The Trustees of The California State University</vt:lpstr>
    </vt:vector>
  </TitlesOfParts>
  <Company>CSU Chancellor's Office</Company>
  <LinksUpToDate>false</LinksUpToDate>
  <CharactersWithSpaces>38857</CharactersWithSpaces>
  <SharedDoc>false</SharedDoc>
  <HLinks>
    <vt:vector size="54" baseType="variant">
      <vt:variant>
        <vt:i4>7667763</vt:i4>
      </vt:variant>
      <vt:variant>
        <vt:i4>24</vt:i4>
      </vt:variant>
      <vt:variant>
        <vt:i4>0</vt:i4>
      </vt:variant>
      <vt:variant>
        <vt:i4>5</vt:i4>
      </vt:variant>
      <vt:variant>
        <vt:lpwstr>http://www.dgs.ca.gov/pd/Programs/OSDS/legislation.aspx</vt:lpwstr>
      </vt:variant>
      <vt:variant>
        <vt:lpwstr/>
      </vt:variant>
      <vt:variant>
        <vt:i4>786543</vt:i4>
      </vt:variant>
      <vt:variant>
        <vt:i4>21</vt:i4>
      </vt:variant>
      <vt:variant>
        <vt:i4>0</vt:i4>
      </vt:variant>
      <vt:variant>
        <vt:i4>5</vt:i4>
      </vt:variant>
      <vt:variant>
        <vt:lpwstr>mailto:CapitalProgramsSolicitations@jud.ca.gov</vt:lpwstr>
      </vt:variant>
      <vt:variant>
        <vt:lpwstr/>
      </vt:variant>
      <vt:variant>
        <vt:i4>786543</vt:i4>
      </vt:variant>
      <vt:variant>
        <vt:i4>18</vt:i4>
      </vt:variant>
      <vt:variant>
        <vt:i4>0</vt:i4>
      </vt:variant>
      <vt:variant>
        <vt:i4>5</vt:i4>
      </vt:variant>
      <vt:variant>
        <vt:lpwstr>mailto:CapitalProgramsSolicitations@jud.ca.gov</vt:lpwstr>
      </vt:variant>
      <vt:variant>
        <vt:lpwstr/>
      </vt:variant>
      <vt:variant>
        <vt:i4>6422640</vt:i4>
      </vt:variant>
      <vt:variant>
        <vt:i4>15</vt:i4>
      </vt:variant>
      <vt:variant>
        <vt:i4>0</vt:i4>
      </vt:variant>
      <vt:variant>
        <vt:i4>5</vt:i4>
      </vt:variant>
      <vt:variant>
        <vt:lpwstr>mailto:</vt:lpwstr>
      </vt:variant>
      <vt:variant>
        <vt:lpwstr/>
      </vt:variant>
      <vt:variant>
        <vt:i4>786543</vt:i4>
      </vt:variant>
      <vt:variant>
        <vt:i4>12</vt:i4>
      </vt:variant>
      <vt:variant>
        <vt:i4>0</vt:i4>
      </vt:variant>
      <vt:variant>
        <vt:i4>5</vt:i4>
      </vt:variant>
      <vt:variant>
        <vt:lpwstr>mailto:CapitalProgramsSolicitations@jud.ca.gov</vt:lpwstr>
      </vt:variant>
      <vt:variant>
        <vt:lpwstr/>
      </vt:variant>
      <vt:variant>
        <vt:i4>2424947</vt:i4>
      </vt:variant>
      <vt:variant>
        <vt:i4>9</vt:i4>
      </vt:variant>
      <vt:variant>
        <vt:i4>0</vt:i4>
      </vt:variant>
      <vt:variant>
        <vt:i4>5</vt:i4>
      </vt:variant>
      <vt:variant>
        <vt:lpwstr>http://www.courtinfo.ca.gov/reference/rfp/</vt:lpwstr>
      </vt:variant>
      <vt:variant>
        <vt:lpwstr/>
      </vt:variant>
      <vt:variant>
        <vt:i4>2424947</vt:i4>
      </vt:variant>
      <vt:variant>
        <vt:i4>6</vt:i4>
      </vt:variant>
      <vt:variant>
        <vt:i4>0</vt:i4>
      </vt:variant>
      <vt:variant>
        <vt:i4>5</vt:i4>
      </vt:variant>
      <vt:variant>
        <vt:lpwstr>http://www.courtinfo.ca.gov/reference/rfp/</vt:lpwstr>
      </vt:variant>
      <vt:variant>
        <vt:lpwstr/>
      </vt:variant>
      <vt:variant>
        <vt:i4>2424947</vt:i4>
      </vt:variant>
      <vt:variant>
        <vt:i4>3</vt:i4>
      </vt:variant>
      <vt:variant>
        <vt:i4>0</vt:i4>
      </vt:variant>
      <vt:variant>
        <vt:i4>5</vt:i4>
      </vt:variant>
      <vt:variant>
        <vt:lpwstr>http://www.courtinfo.ca.gov/reference/rfp/</vt:lpwstr>
      </vt:variant>
      <vt:variant>
        <vt:lpwstr/>
      </vt:variant>
      <vt:variant>
        <vt:i4>786543</vt:i4>
      </vt:variant>
      <vt:variant>
        <vt:i4>0</vt:i4>
      </vt:variant>
      <vt:variant>
        <vt:i4>0</vt:i4>
      </vt:variant>
      <vt:variant>
        <vt:i4>5</vt:i4>
      </vt:variant>
      <vt:variant>
        <vt:lpwstr>mailto:CapitalProgramsSolicitations@jud.ca.gov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Trustees of The California State University</dc:title>
  <dc:creator>Barbara Nicholson</dc:creator>
  <cp:lastModifiedBy>Barbara Robinson</cp:lastModifiedBy>
  <cp:revision>2</cp:revision>
  <cp:lastPrinted>2013-10-24T23:07:00Z</cp:lastPrinted>
  <dcterms:created xsi:type="dcterms:W3CDTF">2013-10-24T23:09:00Z</dcterms:created>
  <dcterms:modified xsi:type="dcterms:W3CDTF">2013-10-24T23:09:00Z</dcterms:modified>
</cp:coreProperties>
</file>