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E490475"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5FAE4674" w:rsidR="003B3C0B" w:rsidRPr="00B11BD3" w:rsidRDefault="003B3C0B" w:rsidP="001046A6">
            <w:pPr>
              <w:spacing w:before="60"/>
              <w:rPr>
                <w:b/>
                <w:sz w:val="22"/>
                <w:szCs w:val="22"/>
              </w:rPr>
            </w:pPr>
            <w:r w:rsidRPr="00B11BD3">
              <w:rPr>
                <w:b/>
                <w:sz w:val="22"/>
                <w:szCs w:val="22"/>
                <w:highlight w:val="yellow"/>
              </w:rPr>
              <w:t>[</w:t>
            </w:r>
            <w:r w:rsidR="00C3076B">
              <w:rPr>
                <w:b/>
                <w:sz w:val="22"/>
                <w:szCs w:val="22"/>
                <w:highlight w:val="yellow"/>
              </w:rPr>
              <w:t>TBD</w:t>
            </w:r>
            <w:r w:rsidRPr="00B11BD3">
              <w:rPr>
                <w:b/>
                <w:sz w:val="22"/>
                <w:szCs w:val="22"/>
                <w:highlight w:val="yellow"/>
              </w:rPr>
              <w:t>]</w:t>
            </w:r>
          </w:p>
        </w:tc>
      </w:tr>
    </w:tbl>
    <w:p w14:paraId="0A6F2010" w14:textId="578377C1"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w:t>
      </w:r>
      <w:r w:rsidR="00C3076B">
        <w:rPr>
          <w:b/>
          <w:sz w:val="22"/>
          <w:szCs w:val="22"/>
          <w:highlight w:val="yellow"/>
        </w:rPr>
        <w:t>TBD</w:t>
      </w:r>
      <w:r w:rsidRPr="00B11BD3">
        <w:rPr>
          <w:b/>
          <w:sz w:val="22"/>
          <w:szCs w:val="22"/>
          <w:highlight w:val="yellow"/>
        </w:rPr>
        <w:t>]</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C3076B">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A608A48"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w:t>
      </w:r>
      <w:r w:rsidR="00C3076B">
        <w:rPr>
          <w:b/>
          <w:sz w:val="22"/>
          <w:szCs w:val="22"/>
          <w:highlight w:val="yellow"/>
        </w:rPr>
        <w:t>TBD</w:t>
      </w:r>
      <w:r w:rsidRPr="00B11BD3">
        <w:rPr>
          <w:b/>
          <w:sz w:val="22"/>
          <w:szCs w:val="22"/>
          <w:highlight w:val="yellow"/>
        </w:rPr>
        <w:t>]</w:t>
      </w:r>
      <w:r w:rsidRPr="00B11BD3">
        <w:rPr>
          <w:sz w:val="22"/>
          <w:szCs w:val="22"/>
        </w:rPr>
        <w:t xml:space="preserve"> (“Effective Date”) and expires on </w:t>
      </w:r>
      <w:r w:rsidRPr="00B11BD3">
        <w:rPr>
          <w:b/>
          <w:sz w:val="22"/>
          <w:szCs w:val="22"/>
          <w:highlight w:val="yellow"/>
        </w:rPr>
        <w:t>[</w:t>
      </w:r>
      <w:r w:rsidR="00C3076B">
        <w:rPr>
          <w:b/>
          <w:sz w:val="22"/>
          <w:szCs w:val="22"/>
          <w:highlight w:val="yellow"/>
        </w:rPr>
        <w:t>TBD</w:t>
      </w:r>
      <w:r w:rsidRPr="00B11BD3">
        <w:rPr>
          <w:b/>
          <w:sz w:val="22"/>
          <w:szCs w:val="22"/>
          <w:highlight w:val="yellow"/>
        </w:rPr>
        <w:t>]</w:t>
      </w:r>
      <w:r w:rsidRPr="00B11BD3">
        <w:rPr>
          <w:sz w:val="22"/>
          <w:szCs w:val="22"/>
        </w:rPr>
        <w:t xml:space="preserve"> (“Expiration Date”).  </w:t>
      </w:r>
    </w:p>
    <w:p w14:paraId="4BAB20B7" w14:textId="02BC1F00"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002C4617">
        <w:rPr>
          <w:sz w:val="22"/>
          <w:szCs w:val="22"/>
        </w:rPr>
        <w:t>[</w:t>
      </w:r>
      <w:r w:rsidR="00C3076B">
        <w:rPr>
          <w:b/>
          <w:sz w:val="22"/>
          <w:szCs w:val="22"/>
          <w:highlight w:val="yellow"/>
        </w:rPr>
        <w:t>TBD</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6DC79FC4"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w:t>
      </w:r>
      <w:r w:rsidR="00C3076B">
        <w:rPr>
          <w:b/>
          <w:sz w:val="22"/>
          <w:szCs w:val="22"/>
          <w:highlight w:val="yellow"/>
        </w:rPr>
        <w:t>On-Site Catering Sacramento</w:t>
      </w:r>
      <w:r w:rsidR="003B3C0B" w:rsidRPr="00B11BD3">
        <w:rPr>
          <w:b/>
          <w:sz w:val="22"/>
          <w:szCs w:val="22"/>
          <w:highlight w:val="yellow"/>
        </w:rPr>
        <w:t>]</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3BD518E8" w:rsidR="00995E80" w:rsidRPr="00B11BD3" w:rsidRDefault="00995E80" w:rsidP="003B3C0B">
      <w:pPr>
        <w:pBdr>
          <w:bottom w:val="single" w:sz="6" w:space="1" w:color="auto"/>
        </w:pBdr>
        <w:ind w:left="-450" w:hanging="270"/>
        <w:rPr>
          <w:sz w:val="22"/>
          <w:szCs w:val="22"/>
        </w:rPr>
      </w:pPr>
      <w:r>
        <w:rPr>
          <w:sz w:val="22"/>
          <w:szCs w:val="22"/>
        </w:rPr>
        <w:tab/>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NAME  </w:t>
            </w:r>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6817CC7F" w:rsidR="003B3C0B" w:rsidRPr="00B11BD3" w:rsidRDefault="00832D04" w:rsidP="00D662AB">
            <w:pPr>
              <w:tabs>
                <w:tab w:val="left" w:pos="3600"/>
              </w:tabs>
              <w:rPr>
                <w:sz w:val="22"/>
                <w:szCs w:val="22"/>
              </w:rPr>
            </w:pPr>
            <w:r w:rsidRPr="0003372B">
              <w:rPr>
                <w:noProof/>
                <w:sz w:val="14"/>
                <w:szCs w:val="24"/>
              </w:rPr>
              <mc:AlternateContent>
                <mc:Choice Requires="wps">
                  <w:drawing>
                    <wp:anchor distT="0" distB="0" distL="114300" distR="114300" simplePos="0" relativeHeight="251659264" behindDoc="0" locked="0" layoutInCell="1" allowOverlap="1" wp14:anchorId="7C567632" wp14:editId="64F20AA4">
                      <wp:simplePos x="0" y="0"/>
                      <wp:positionH relativeFrom="column">
                        <wp:posOffset>0</wp:posOffset>
                      </wp:positionH>
                      <wp:positionV relativeFrom="paragraph">
                        <wp:posOffset>0</wp:posOffset>
                      </wp:positionV>
                      <wp:extent cx="6499860" cy="1314450"/>
                      <wp:effectExtent l="0" t="0" r="34290" b="571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3144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91D1CF8" w14:textId="77777777" w:rsidR="00832D04" w:rsidRPr="00FB4888" w:rsidRDefault="00832D04" w:rsidP="00832D0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7632" id="Rectangle 2" o:spid="_x0000_s1026" style="position:absolute;margin-left:0;margin-top:0;width:511.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" strokecolor="#fabf8f" strokeweight="1pt">
                      <v:fill color2="#fbd4b4" focus="100%" type="gradient"/>
                      <v:shadow on="t" color="#974706" opacity=".5" offset="1pt"/>
                      <v:textbox>
                        <w:txbxContent>
                          <w:p w14:paraId="691D1CF8" w14:textId="77777777" w:rsidR="00832D04" w:rsidRPr="00FB4888" w:rsidRDefault="00832D04" w:rsidP="00832D04">
                            <w:pPr>
                              <w:spacing w:before="360"/>
                              <w:jc w:val="center"/>
                              <w:rPr>
                                <w:b/>
                                <w:smallCaps/>
                                <w:sz w:val="48"/>
                              </w:rPr>
                            </w:pPr>
                            <w:r w:rsidRPr="00FB4888">
                              <w:rPr>
                                <w:b/>
                                <w:smallCaps/>
                                <w:sz w:val="48"/>
                              </w:rPr>
                              <w:t>Sample Only – Do Not Sign</w:t>
                            </w:r>
                          </w:p>
                        </w:txbxContent>
                      </v:textbox>
                    </v:rect>
                  </w:pict>
                </mc:Fallback>
              </mc:AlternateContent>
            </w:r>
            <w:r w:rsidR="003B3C0B" w:rsidRPr="00B11BD3">
              <w:rPr>
                <w:sz w:val="22"/>
                <w:szCs w:val="22"/>
              </w:rPr>
              <w:t xml:space="preserve"> PRINTED NAME AND TITLE OF PERSON SIGNING </w:t>
            </w:r>
          </w:p>
          <w:p w14:paraId="3CA02EC2" w14:textId="275B5292" w:rsidR="003B3C0B" w:rsidRPr="00B11BD3" w:rsidRDefault="003B3C0B" w:rsidP="00D662AB">
            <w:pPr>
              <w:tabs>
                <w:tab w:val="left" w:pos="3600"/>
              </w:tabs>
              <w:rPr>
                <w:sz w:val="22"/>
                <w:szCs w:val="22"/>
              </w:rPr>
            </w:pPr>
            <w:r w:rsidRPr="00B11BD3">
              <w:rPr>
                <w:b/>
                <w:sz w:val="22"/>
                <w:szCs w:val="22"/>
                <w:highlight w:val="yellow"/>
              </w:rPr>
              <w:t>[</w:t>
            </w:r>
            <w:r w:rsidR="00C3076B">
              <w:rPr>
                <w:b/>
                <w:sz w:val="22"/>
                <w:szCs w:val="22"/>
                <w:highlight w:val="yellow"/>
              </w:rPr>
              <w:t>TBD</w:t>
            </w:r>
            <w:r w:rsidRPr="00B11BD3">
              <w:rPr>
                <w:b/>
                <w:sz w:val="22"/>
                <w:szCs w:val="22"/>
                <w:highlight w:val="yellow"/>
              </w:rPr>
              <w:t>]</w:t>
            </w:r>
          </w:p>
        </w:tc>
        <w:tc>
          <w:tcPr>
            <w:tcW w:w="4950" w:type="dxa"/>
            <w:tcBorders>
              <w:top w:val="nil"/>
              <w:left w:val="single" w:sz="8" w:space="0" w:color="auto"/>
              <w:bottom w:val="single" w:sz="8" w:space="0" w:color="auto"/>
              <w:right w:val="single" w:sz="8" w:space="0" w:color="auto"/>
            </w:tcBorders>
          </w:tcPr>
          <w:p w14:paraId="682EA3AA" w14:textId="6FFF29AD" w:rsidR="003B3C0B" w:rsidRPr="00B11BD3" w:rsidRDefault="003B3C0B" w:rsidP="00D662AB">
            <w:pPr>
              <w:tabs>
                <w:tab w:val="left" w:pos="3600"/>
              </w:tabs>
              <w:rPr>
                <w:sz w:val="22"/>
                <w:szCs w:val="22"/>
              </w:rPr>
            </w:pPr>
            <w:r w:rsidRPr="00B11BD3">
              <w:rPr>
                <w:sz w:val="22"/>
                <w:szCs w:val="22"/>
              </w:rPr>
              <w:t xml:space="preserve"> PRINTED NAME AND TITLE OF PERSON SIGNING</w:t>
            </w:r>
            <w:r w:rsidRPr="00B11BD3">
              <w:rPr>
                <w:b/>
                <w:sz w:val="22"/>
                <w:szCs w:val="22"/>
                <w:highlight w:val="yellow"/>
              </w:rPr>
              <w:t>[</w:t>
            </w:r>
            <w:r w:rsidR="00C3076B">
              <w:rPr>
                <w:b/>
                <w:sz w:val="22"/>
                <w:szCs w:val="22"/>
                <w:highlight w:val="yellow"/>
              </w:rPr>
              <w:t xml:space="preserve"> [TBD]</w:t>
            </w: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662DCDCE" w14:textId="77777777" w:rsidR="006B52B0" w:rsidRDefault="006B52B0" w:rsidP="003B3C0B">
      <w:pPr>
        <w:rPr>
          <w:b/>
          <w:szCs w:val="24"/>
        </w:rPr>
        <w:sectPr w:rsidR="006B52B0" w:rsidSect="00762F74">
          <w:headerReference w:type="default" r:id="rId7"/>
          <w:footerReference w:type="default" r:id="rId8"/>
          <w:headerReference w:type="first" r:id="rId9"/>
          <w:pgSz w:w="12240" w:h="15840"/>
          <w:pgMar w:top="1440" w:right="1440" w:bottom="1440" w:left="1350" w:header="450" w:footer="720" w:gutter="0"/>
          <w:pgNumType w:start="1" w:chapStyle="1"/>
          <w:cols w:space="720"/>
          <w:titlePg/>
          <w:docGrid w:linePitch="360"/>
        </w:sectPr>
      </w:pPr>
    </w:p>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380A03">
      <w:pPr>
        <w:pStyle w:val="Apnd1"/>
        <w:numPr>
          <w:ilvl w:val="0"/>
          <w:numId w:val="18"/>
        </w:numPr>
        <w:spacing w:before="120" w:after="120"/>
        <w:ind w:hanging="9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F636223"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EDFEC22" w14:textId="77777777" w:rsidR="00000E27" w:rsidRDefault="00454596" w:rsidP="00454596">
      <w:pPr>
        <w:pStyle w:val="ListParagraph"/>
        <w:numPr>
          <w:ilvl w:val="1"/>
          <w:numId w:val="18"/>
        </w:numPr>
        <w:spacing w:before="120" w:after="120"/>
        <w:rPr>
          <w:rFonts w:asciiTheme="minorHAnsi" w:hAnsiTheme="minorHAnsi" w:cstheme="minorHAnsi"/>
          <w:szCs w:val="24"/>
        </w:rPr>
        <w:sectPr w:rsidR="00000E27" w:rsidSect="0036508D">
          <w:footerReference w:type="default" r:id="rId10"/>
          <w:pgSz w:w="12240" w:h="15840"/>
          <w:pgMar w:top="1440" w:right="1440" w:bottom="1440" w:left="1350" w:header="450" w:footer="720" w:gutter="0"/>
          <w:pgNumType w:start="1" w:chapStyle="1"/>
          <w:cols w:space="720"/>
          <w:docGrid w:linePitch="360"/>
        </w:sect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 xml:space="preserve">will not be deemed part of the contract between Contractor and </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lastRenderedPageBreak/>
        <w:t>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663BAF34" w14:textId="6F55AF9D" w:rsidR="00DA1C42" w:rsidRPr="002C4617" w:rsidRDefault="00DA1C42" w:rsidP="00346C59">
      <w:pPr>
        <w:pStyle w:val="Default"/>
        <w:spacing w:line="120" w:lineRule="exact"/>
        <w:rPr>
          <w:rFonts w:ascii="Times New Roman" w:hAnsi="Times New Roman" w:cs="Times New Roman"/>
        </w:rPr>
      </w:pPr>
    </w:p>
    <w:p w14:paraId="480A6620" w14:textId="14DFC5E7" w:rsidR="002C4617" w:rsidRPr="00056CC6" w:rsidRDefault="002C4617" w:rsidP="00056CC6">
      <w:pPr>
        <w:pStyle w:val="ListParagraph"/>
        <w:numPr>
          <w:ilvl w:val="0"/>
          <w:numId w:val="18"/>
        </w:numPr>
        <w:autoSpaceDE w:val="0"/>
        <w:autoSpaceDN w:val="0"/>
        <w:adjustRightInd w:val="0"/>
        <w:rPr>
          <w:rFonts w:eastAsia="Times New Roman"/>
          <w:color w:val="000000"/>
          <w:sz w:val="23"/>
          <w:szCs w:val="23"/>
        </w:rPr>
      </w:pPr>
      <w:r w:rsidRPr="00056CC6">
        <w:rPr>
          <w:rFonts w:eastAsia="Times New Roman"/>
          <w:b/>
          <w:bCs/>
          <w:color w:val="000000"/>
          <w:sz w:val="23"/>
          <w:szCs w:val="23"/>
        </w:rPr>
        <w:t xml:space="preserve">Services. </w:t>
      </w:r>
    </w:p>
    <w:p w14:paraId="4D8D1328" w14:textId="1CFD0E81" w:rsidR="00ED2654" w:rsidRPr="00056CC6" w:rsidRDefault="008138A0" w:rsidP="00056CC6">
      <w:pPr>
        <w:pStyle w:val="ListParagraph"/>
        <w:tabs>
          <w:tab w:val="left" w:pos="900"/>
        </w:tabs>
        <w:spacing w:before="120" w:after="120"/>
        <w:ind w:left="360"/>
        <w:rPr>
          <w:rFonts w:asciiTheme="minorHAnsi" w:hAnsiTheme="minorHAnsi" w:cstheme="minorHAnsi"/>
          <w:b/>
          <w:bCs/>
          <w:i/>
          <w:szCs w:val="24"/>
        </w:rPr>
      </w:pPr>
      <w:r w:rsidRPr="00056CC6">
        <w:rPr>
          <w:rFonts w:asciiTheme="minorHAnsi" w:hAnsiTheme="minorHAnsi" w:cstheme="minorHAnsi"/>
          <w:b/>
          <w:bCs/>
          <w:szCs w:val="24"/>
        </w:rPr>
        <w:t>Description of Goods</w:t>
      </w:r>
      <w:r w:rsidR="00696395" w:rsidRPr="00056CC6">
        <w:rPr>
          <w:rFonts w:asciiTheme="minorHAnsi" w:hAnsiTheme="minorHAnsi" w:cstheme="minorHAnsi"/>
          <w:b/>
          <w:bCs/>
          <w:szCs w:val="24"/>
        </w:rPr>
        <w:t>, Services and Deliverables</w:t>
      </w:r>
      <w:r w:rsidRPr="00056CC6">
        <w:rPr>
          <w:rFonts w:asciiTheme="minorHAnsi" w:hAnsiTheme="minorHAnsi" w:cstheme="minorHAnsi"/>
          <w:b/>
          <w:bCs/>
          <w:szCs w:val="24"/>
        </w:rPr>
        <w:t>.</w:t>
      </w:r>
      <w:r w:rsidRPr="00056CC6">
        <w:rPr>
          <w:rFonts w:asciiTheme="minorHAnsi" w:hAnsiTheme="minorHAnsi" w:cstheme="minorHAnsi"/>
          <w:bCs/>
          <w:szCs w:val="24"/>
        </w:rPr>
        <w:t xml:space="preserve"> </w:t>
      </w:r>
      <w:r w:rsidR="00C45050" w:rsidRPr="00056CC6">
        <w:rPr>
          <w:rFonts w:asciiTheme="minorHAnsi" w:hAnsiTheme="minorHAnsi" w:cstheme="minorHAnsi"/>
          <w:bCs/>
          <w:szCs w:val="24"/>
        </w:rPr>
        <w:t>A</w:t>
      </w:r>
      <w:r w:rsidR="00A7085D" w:rsidRPr="00056CC6">
        <w:rPr>
          <w:rFonts w:asciiTheme="minorHAnsi" w:hAnsiTheme="minorHAnsi" w:cstheme="minorHAnsi"/>
          <w:bCs/>
          <w:szCs w:val="24"/>
        </w:rPr>
        <w:t xml:space="preserve">s ordered by each JBE under a </w:t>
      </w:r>
      <w:r w:rsidR="00BB381A" w:rsidRPr="00056CC6">
        <w:rPr>
          <w:rFonts w:asciiTheme="minorHAnsi" w:hAnsiTheme="minorHAnsi" w:cstheme="minorHAnsi"/>
          <w:bCs/>
          <w:szCs w:val="24"/>
        </w:rPr>
        <w:t>Participating Addendum</w:t>
      </w:r>
      <w:r w:rsidR="00BD7EE5" w:rsidRPr="00056CC6">
        <w:rPr>
          <w:rFonts w:asciiTheme="minorHAnsi" w:hAnsiTheme="minorHAnsi" w:cstheme="minorHAnsi"/>
          <w:bCs/>
          <w:szCs w:val="24"/>
        </w:rPr>
        <w:t>,</w:t>
      </w:r>
      <w:r w:rsidRPr="00056CC6">
        <w:rPr>
          <w:rFonts w:asciiTheme="minorHAnsi" w:hAnsiTheme="minorHAnsi" w:cstheme="minorHAnsi"/>
          <w:bCs/>
          <w:szCs w:val="24"/>
        </w:rPr>
        <w:t xml:space="preserve"> </w:t>
      </w:r>
      <w:r w:rsidR="00696395" w:rsidRPr="00832D04">
        <w:rPr>
          <w:sz w:val="23"/>
          <w:szCs w:val="23"/>
        </w:rPr>
        <w:t xml:space="preserve">Contractor shall perform the following services (“Services”) for the JBEs: </w:t>
      </w:r>
    </w:p>
    <w:p w14:paraId="2FD46F0F" w14:textId="7B47E83B" w:rsidR="00832D04" w:rsidRDefault="00630C7B" w:rsidP="00F10D17">
      <w:pPr>
        <w:pStyle w:val="ListParagraph"/>
        <w:spacing w:before="120" w:after="120"/>
        <w:ind w:left="360"/>
        <w:rPr>
          <w:color w:val="000000" w:themeColor="text1"/>
          <w:spacing w:val="55"/>
        </w:rPr>
      </w:pPr>
      <w:r>
        <w:rPr>
          <w:color w:val="000000" w:themeColor="text1"/>
        </w:rPr>
        <w:t>Most m</w:t>
      </w:r>
      <w:r w:rsidRPr="00965866">
        <w:rPr>
          <w:color w:val="000000" w:themeColor="text1"/>
        </w:rPr>
        <w:t xml:space="preserve">eetings  </w:t>
      </w:r>
      <w:r w:rsidR="00832D04" w:rsidRPr="00965866">
        <w:rPr>
          <w:color w:val="000000" w:themeColor="text1"/>
        </w:rPr>
        <w:t>are catered</w:t>
      </w:r>
      <w:r w:rsidR="00832D04" w:rsidRPr="00965866">
        <w:rPr>
          <w:color w:val="000000" w:themeColor="text1"/>
          <w:spacing w:val="55"/>
        </w:rPr>
        <w:t xml:space="preserve"> </w:t>
      </w:r>
      <w:r w:rsidR="00832D04" w:rsidRPr="00965866">
        <w:rPr>
          <w:color w:val="000000" w:themeColor="text1"/>
        </w:rPr>
        <w:t>in</w:t>
      </w:r>
      <w:r w:rsidR="00832D04" w:rsidRPr="00965866">
        <w:rPr>
          <w:color w:val="000000" w:themeColor="text1"/>
          <w:spacing w:val="55"/>
        </w:rPr>
        <w:t xml:space="preserve"> </w:t>
      </w:r>
      <w:r w:rsidR="00832D04" w:rsidRPr="00965866">
        <w:rPr>
          <w:color w:val="000000" w:themeColor="text1"/>
        </w:rPr>
        <w:t>the building</w:t>
      </w:r>
      <w:r w:rsidR="00311CE9">
        <w:rPr>
          <w:color w:val="000000" w:themeColor="text1"/>
          <w:spacing w:val="55"/>
        </w:rPr>
        <w:t xml:space="preserve"> </w:t>
      </w:r>
      <w:r w:rsidR="00832D04" w:rsidRPr="00965866">
        <w:rPr>
          <w:color w:val="000000" w:themeColor="text1"/>
        </w:rPr>
        <w:t>at</w:t>
      </w:r>
      <w:r w:rsidR="00832D04" w:rsidRPr="00965866">
        <w:rPr>
          <w:color w:val="000000" w:themeColor="text1"/>
          <w:spacing w:val="55"/>
        </w:rPr>
        <w:t xml:space="preserve"> </w:t>
      </w:r>
      <w:r w:rsidR="00832D04" w:rsidRPr="00965866">
        <w:rPr>
          <w:b/>
          <w:color w:val="000000" w:themeColor="text1"/>
        </w:rPr>
        <w:t xml:space="preserve">2850 Gateway Oaks Drive, </w:t>
      </w:r>
      <w:r w:rsidR="00832D04" w:rsidRPr="0075165D">
        <w:rPr>
          <w:bCs/>
          <w:color w:val="000000" w:themeColor="text1"/>
        </w:rPr>
        <w:t>Sacramento</w:t>
      </w:r>
      <w:r w:rsidR="00832D04" w:rsidRPr="00965866">
        <w:rPr>
          <w:b/>
          <w:color w:val="000000" w:themeColor="text1"/>
        </w:rPr>
        <w:t>,</w:t>
      </w:r>
      <w:r w:rsidR="00832D04" w:rsidRPr="00965866">
        <w:rPr>
          <w:b/>
          <w:color w:val="000000" w:themeColor="text1"/>
          <w:spacing w:val="1"/>
        </w:rPr>
        <w:t xml:space="preserve"> </w:t>
      </w:r>
      <w:r w:rsidR="00832D04" w:rsidRPr="00965866">
        <w:rPr>
          <w:color w:val="000000" w:themeColor="text1"/>
        </w:rPr>
        <w:t>on</w:t>
      </w:r>
      <w:r w:rsidR="00832D04" w:rsidRPr="00965866">
        <w:rPr>
          <w:color w:val="000000" w:themeColor="text1"/>
          <w:spacing w:val="1"/>
        </w:rPr>
        <w:t xml:space="preserve"> </w:t>
      </w:r>
      <w:r w:rsidR="00832D04" w:rsidRPr="00965866">
        <w:rPr>
          <w:color w:val="000000" w:themeColor="text1"/>
        </w:rPr>
        <w:t>an</w:t>
      </w:r>
      <w:r w:rsidR="00832D04" w:rsidRPr="00965866">
        <w:rPr>
          <w:color w:val="000000" w:themeColor="text1"/>
          <w:spacing w:val="55"/>
        </w:rPr>
        <w:t xml:space="preserve"> </w:t>
      </w:r>
      <w:r w:rsidR="00832D04" w:rsidRPr="00965866">
        <w:rPr>
          <w:color w:val="000000" w:themeColor="text1"/>
        </w:rPr>
        <w:t>average</w:t>
      </w:r>
      <w:r w:rsidR="00832D04" w:rsidRPr="00965866">
        <w:rPr>
          <w:color w:val="000000" w:themeColor="text1"/>
          <w:spacing w:val="55"/>
        </w:rPr>
        <w:t xml:space="preserve"> </w:t>
      </w:r>
      <w:r w:rsidR="00832D04" w:rsidRPr="00965866">
        <w:rPr>
          <w:color w:val="000000" w:themeColor="text1"/>
        </w:rPr>
        <w:t>ranging</w:t>
      </w:r>
      <w:r w:rsidR="00832D04" w:rsidRPr="00965866">
        <w:rPr>
          <w:color w:val="000000" w:themeColor="text1"/>
          <w:spacing w:val="55"/>
        </w:rPr>
        <w:t xml:space="preserve"> </w:t>
      </w:r>
      <w:r w:rsidR="00832D04" w:rsidRPr="00965866">
        <w:rPr>
          <w:color w:val="000000" w:themeColor="text1"/>
        </w:rPr>
        <w:t>fro</w:t>
      </w:r>
      <w:r w:rsidR="00311CE9">
        <w:rPr>
          <w:color w:val="000000" w:themeColor="text1"/>
        </w:rPr>
        <w:t>m 0-2 catering orders per week</w:t>
      </w:r>
      <w:r>
        <w:rPr>
          <w:color w:val="000000" w:themeColor="text1"/>
        </w:rPr>
        <w:t>, but some meetings may be catered within the greater Sacramento area</w:t>
      </w:r>
      <w:r w:rsidR="00311CE9">
        <w:rPr>
          <w:color w:val="000000" w:themeColor="text1"/>
        </w:rPr>
        <w:t>.</w:t>
      </w:r>
      <w:r w:rsidR="00832D04" w:rsidRPr="00965866">
        <w:rPr>
          <w:b/>
          <w:color w:val="000000" w:themeColor="text1"/>
          <w:spacing w:val="1"/>
        </w:rPr>
        <w:t xml:space="preserve"> </w:t>
      </w:r>
      <w:r w:rsidR="00832D04" w:rsidRPr="00965866">
        <w:rPr>
          <w:color w:val="000000" w:themeColor="text1"/>
        </w:rPr>
        <w:t>One</w:t>
      </w:r>
      <w:r w:rsidR="00832D04" w:rsidRPr="00965866">
        <w:rPr>
          <w:color w:val="000000" w:themeColor="text1"/>
          <w:spacing w:val="1"/>
        </w:rPr>
        <w:t xml:space="preserve"> </w:t>
      </w:r>
      <w:r w:rsidR="00832D04" w:rsidRPr="00965866">
        <w:rPr>
          <w:color w:val="000000" w:themeColor="text1"/>
        </w:rPr>
        <w:t>catering</w:t>
      </w:r>
      <w:r w:rsidR="00832D04" w:rsidRPr="00965866">
        <w:rPr>
          <w:color w:val="000000" w:themeColor="text1"/>
          <w:spacing w:val="55"/>
        </w:rPr>
        <w:t xml:space="preserve"> </w:t>
      </w:r>
      <w:r w:rsidR="00832D04" w:rsidRPr="00965866">
        <w:rPr>
          <w:color w:val="000000" w:themeColor="text1"/>
        </w:rPr>
        <w:t>order</w:t>
      </w:r>
      <w:r w:rsidR="00832D04" w:rsidRPr="00965866">
        <w:rPr>
          <w:color w:val="000000" w:themeColor="text1"/>
          <w:spacing w:val="55"/>
        </w:rPr>
        <w:t xml:space="preserve"> </w:t>
      </w:r>
      <w:r w:rsidR="00832D04" w:rsidRPr="00965866">
        <w:rPr>
          <w:color w:val="000000" w:themeColor="text1"/>
        </w:rPr>
        <w:t>may</w:t>
      </w:r>
      <w:r w:rsidR="00832D04" w:rsidRPr="00965866">
        <w:rPr>
          <w:color w:val="000000" w:themeColor="text1"/>
          <w:spacing w:val="55"/>
        </w:rPr>
        <w:t xml:space="preserve"> </w:t>
      </w:r>
      <w:r w:rsidR="00832D04" w:rsidRPr="00965866">
        <w:rPr>
          <w:color w:val="000000" w:themeColor="text1"/>
        </w:rPr>
        <w:t>contain</w:t>
      </w:r>
      <w:r w:rsidR="00832D04" w:rsidRPr="00965866">
        <w:rPr>
          <w:color w:val="000000" w:themeColor="text1"/>
          <w:spacing w:val="55"/>
        </w:rPr>
        <w:t xml:space="preserve"> </w:t>
      </w:r>
      <w:r w:rsidR="00832D04" w:rsidRPr="00965866">
        <w:rPr>
          <w:color w:val="000000" w:themeColor="text1"/>
        </w:rPr>
        <w:t>just</w:t>
      </w:r>
      <w:r w:rsidR="00832D04" w:rsidRPr="00965866">
        <w:rPr>
          <w:color w:val="000000" w:themeColor="text1"/>
          <w:spacing w:val="55"/>
        </w:rPr>
        <w:t xml:space="preserve"> </w:t>
      </w:r>
      <w:r w:rsidR="00832D04" w:rsidRPr="00965866">
        <w:rPr>
          <w:color w:val="000000" w:themeColor="text1"/>
        </w:rPr>
        <w:t>coffee</w:t>
      </w:r>
      <w:r w:rsidR="00311CE9">
        <w:rPr>
          <w:color w:val="000000" w:themeColor="text1"/>
        </w:rPr>
        <w:t xml:space="preserve"> </w:t>
      </w:r>
      <w:r w:rsidR="00832D04" w:rsidRPr="00965866">
        <w:rPr>
          <w:color w:val="000000" w:themeColor="text1"/>
        </w:rPr>
        <w:t>or breakfast</w:t>
      </w:r>
      <w:r w:rsidR="00832D04" w:rsidRPr="00965866">
        <w:rPr>
          <w:color w:val="000000" w:themeColor="text1"/>
          <w:spacing w:val="56"/>
        </w:rPr>
        <w:t xml:space="preserve"> </w:t>
      </w:r>
      <w:r w:rsidR="00832D04" w:rsidRPr="00965866">
        <w:rPr>
          <w:color w:val="000000" w:themeColor="text1"/>
        </w:rPr>
        <w:t>and</w:t>
      </w:r>
      <w:r w:rsidR="00832D04" w:rsidRPr="00965866">
        <w:rPr>
          <w:color w:val="000000" w:themeColor="text1"/>
          <w:spacing w:val="1"/>
        </w:rPr>
        <w:t xml:space="preserve"> </w:t>
      </w:r>
      <w:r w:rsidR="00832D04" w:rsidRPr="00965866">
        <w:rPr>
          <w:color w:val="000000" w:themeColor="text1"/>
        </w:rPr>
        <w:t>lunch.</w:t>
      </w:r>
      <w:r w:rsidR="00832D04" w:rsidRPr="00965866">
        <w:rPr>
          <w:color w:val="000000" w:themeColor="text1"/>
          <w:spacing w:val="1"/>
        </w:rPr>
        <w:t xml:space="preserve"> </w:t>
      </w:r>
      <w:r w:rsidR="00832D04" w:rsidRPr="00965866">
        <w:rPr>
          <w:color w:val="000000" w:themeColor="text1"/>
        </w:rPr>
        <w:t>Peak</w:t>
      </w:r>
      <w:r w:rsidR="00832D04" w:rsidRPr="00965866">
        <w:rPr>
          <w:color w:val="000000" w:themeColor="text1"/>
          <w:spacing w:val="1"/>
        </w:rPr>
        <w:t xml:space="preserve"> </w:t>
      </w:r>
      <w:r w:rsidR="00832D04" w:rsidRPr="00965866">
        <w:rPr>
          <w:color w:val="000000" w:themeColor="text1"/>
        </w:rPr>
        <w:t>numbers</w:t>
      </w:r>
      <w:r w:rsidR="00832D04" w:rsidRPr="00965866">
        <w:rPr>
          <w:color w:val="000000" w:themeColor="text1"/>
          <w:spacing w:val="1"/>
        </w:rPr>
        <w:t xml:space="preserve"> </w:t>
      </w:r>
      <w:r w:rsidR="00832D04" w:rsidRPr="00965866">
        <w:rPr>
          <w:color w:val="000000" w:themeColor="text1"/>
        </w:rPr>
        <w:t>of meals</w:t>
      </w:r>
      <w:r w:rsidR="00832D04" w:rsidRPr="00965866">
        <w:rPr>
          <w:color w:val="000000" w:themeColor="text1"/>
          <w:spacing w:val="1"/>
        </w:rPr>
        <w:t xml:space="preserve"> </w:t>
      </w:r>
      <w:r w:rsidR="00832D04" w:rsidRPr="00965866">
        <w:rPr>
          <w:color w:val="000000" w:themeColor="text1"/>
        </w:rPr>
        <w:t>served</w:t>
      </w:r>
      <w:r w:rsidR="00832D04" w:rsidRPr="00965866">
        <w:rPr>
          <w:color w:val="000000" w:themeColor="text1"/>
          <w:spacing w:val="56"/>
        </w:rPr>
        <w:t xml:space="preserve"> </w:t>
      </w:r>
      <w:r w:rsidR="00832D04" w:rsidRPr="00965866">
        <w:rPr>
          <w:color w:val="000000" w:themeColor="text1"/>
        </w:rPr>
        <w:t>is Tuesday</w:t>
      </w:r>
      <w:r w:rsidR="00832D04" w:rsidRPr="00965866">
        <w:rPr>
          <w:color w:val="000000" w:themeColor="text1"/>
          <w:spacing w:val="55"/>
        </w:rPr>
        <w:t xml:space="preserve"> </w:t>
      </w:r>
      <w:r w:rsidR="00832D04" w:rsidRPr="00965866">
        <w:rPr>
          <w:color w:val="000000" w:themeColor="text1"/>
        </w:rPr>
        <w:t>through</w:t>
      </w:r>
      <w:r w:rsidR="00832D04" w:rsidRPr="00965866">
        <w:rPr>
          <w:color w:val="000000" w:themeColor="text1"/>
          <w:spacing w:val="56"/>
        </w:rPr>
        <w:t xml:space="preserve"> </w:t>
      </w:r>
      <w:r w:rsidR="00832D04" w:rsidRPr="00965866">
        <w:rPr>
          <w:color w:val="000000" w:themeColor="text1"/>
        </w:rPr>
        <w:t>Friday.</w:t>
      </w:r>
      <w:r w:rsidR="00832D04" w:rsidRPr="00965866">
        <w:rPr>
          <w:color w:val="000000" w:themeColor="text1"/>
          <w:spacing w:val="55"/>
        </w:rPr>
        <w:t xml:space="preserve"> </w:t>
      </w:r>
      <w:r w:rsidR="00832D04" w:rsidRPr="00965866">
        <w:rPr>
          <w:color w:val="000000" w:themeColor="text1"/>
        </w:rPr>
        <w:t>The</w:t>
      </w:r>
      <w:r w:rsidR="00832D04" w:rsidRPr="00965866">
        <w:rPr>
          <w:color w:val="000000" w:themeColor="text1"/>
          <w:spacing w:val="55"/>
        </w:rPr>
        <w:t xml:space="preserve"> </w:t>
      </w:r>
      <w:r w:rsidR="00832D04" w:rsidRPr="00965866">
        <w:rPr>
          <w:color w:val="000000" w:themeColor="text1"/>
        </w:rPr>
        <w:t>meals served</w:t>
      </w:r>
      <w:r w:rsidR="00832D04" w:rsidRPr="00965866">
        <w:rPr>
          <w:color w:val="000000" w:themeColor="text1"/>
          <w:spacing w:val="56"/>
        </w:rPr>
        <w:t xml:space="preserve"> </w:t>
      </w:r>
      <w:r w:rsidR="00832D04" w:rsidRPr="00965866">
        <w:rPr>
          <w:color w:val="000000" w:themeColor="text1"/>
        </w:rPr>
        <w:t>most</w:t>
      </w:r>
      <w:r w:rsidR="00832D04" w:rsidRPr="00965866">
        <w:rPr>
          <w:color w:val="000000" w:themeColor="text1"/>
          <w:spacing w:val="55"/>
        </w:rPr>
        <w:t xml:space="preserve"> </w:t>
      </w:r>
      <w:r w:rsidR="00832D04" w:rsidRPr="00965866">
        <w:rPr>
          <w:color w:val="000000" w:themeColor="text1"/>
        </w:rPr>
        <w:t>often are</w:t>
      </w:r>
      <w:r w:rsidR="00832D04" w:rsidRPr="00965866">
        <w:rPr>
          <w:color w:val="000000" w:themeColor="text1"/>
          <w:spacing w:val="-52"/>
        </w:rPr>
        <w:t xml:space="preserve">           </w:t>
      </w:r>
      <w:r w:rsidR="00832D04" w:rsidRPr="00965866">
        <w:rPr>
          <w:color w:val="000000" w:themeColor="text1"/>
        </w:rPr>
        <w:t>either some</w:t>
      </w:r>
      <w:r w:rsidR="00832D04" w:rsidRPr="00965866">
        <w:rPr>
          <w:color w:val="000000" w:themeColor="text1"/>
          <w:spacing w:val="1"/>
        </w:rPr>
        <w:t xml:space="preserve"> </w:t>
      </w:r>
      <w:r w:rsidR="00832D04" w:rsidRPr="00965866">
        <w:rPr>
          <w:color w:val="000000" w:themeColor="text1"/>
        </w:rPr>
        <w:t>variation</w:t>
      </w:r>
      <w:r w:rsidR="00832D04" w:rsidRPr="00965866">
        <w:rPr>
          <w:color w:val="000000" w:themeColor="text1"/>
          <w:spacing w:val="1"/>
        </w:rPr>
        <w:t xml:space="preserve"> </w:t>
      </w:r>
      <w:r w:rsidR="00832D04" w:rsidRPr="00965866">
        <w:rPr>
          <w:color w:val="000000" w:themeColor="text1"/>
        </w:rPr>
        <w:t>of a</w:t>
      </w:r>
      <w:r w:rsidR="00832D04" w:rsidRPr="00965866">
        <w:rPr>
          <w:color w:val="000000" w:themeColor="text1"/>
          <w:spacing w:val="1"/>
        </w:rPr>
        <w:t xml:space="preserve"> </w:t>
      </w:r>
      <w:r w:rsidR="00832D04" w:rsidRPr="00965866">
        <w:rPr>
          <w:color w:val="000000" w:themeColor="text1"/>
        </w:rPr>
        <w:t>continental</w:t>
      </w:r>
      <w:r w:rsidR="00832D04" w:rsidRPr="00965866">
        <w:rPr>
          <w:color w:val="000000" w:themeColor="text1"/>
          <w:spacing w:val="56"/>
        </w:rPr>
        <w:t xml:space="preserve"> </w:t>
      </w:r>
      <w:r w:rsidR="00832D04" w:rsidRPr="00965866">
        <w:rPr>
          <w:color w:val="000000" w:themeColor="text1"/>
        </w:rPr>
        <w:t>breakfast</w:t>
      </w:r>
      <w:r w:rsidR="00832D04" w:rsidRPr="00965866">
        <w:rPr>
          <w:color w:val="000000" w:themeColor="text1"/>
          <w:spacing w:val="56"/>
        </w:rPr>
        <w:t xml:space="preserve"> </w:t>
      </w:r>
      <w:r w:rsidR="00832D04" w:rsidRPr="00965866">
        <w:rPr>
          <w:color w:val="000000" w:themeColor="text1"/>
        </w:rPr>
        <w:t>and/or</w:t>
      </w:r>
      <w:r w:rsidR="00832D04" w:rsidRPr="00965866">
        <w:rPr>
          <w:color w:val="000000" w:themeColor="text1"/>
          <w:spacing w:val="55"/>
        </w:rPr>
        <w:t xml:space="preserve"> </w:t>
      </w:r>
      <w:r w:rsidR="00832D04" w:rsidRPr="00965866">
        <w:rPr>
          <w:color w:val="000000" w:themeColor="text1"/>
        </w:rPr>
        <w:t>a morning</w:t>
      </w:r>
      <w:r w:rsidR="00832D04" w:rsidRPr="00965866">
        <w:rPr>
          <w:color w:val="000000" w:themeColor="text1"/>
          <w:spacing w:val="55"/>
        </w:rPr>
        <w:t xml:space="preserve"> </w:t>
      </w:r>
      <w:r w:rsidR="00832D04" w:rsidRPr="00965866">
        <w:rPr>
          <w:color w:val="000000" w:themeColor="text1"/>
        </w:rPr>
        <w:t>coffee</w:t>
      </w:r>
      <w:r w:rsidR="00832D04" w:rsidRPr="00965866">
        <w:rPr>
          <w:color w:val="000000" w:themeColor="text1"/>
          <w:spacing w:val="55"/>
        </w:rPr>
        <w:t xml:space="preserve"> </w:t>
      </w:r>
      <w:r w:rsidR="00832D04" w:rsidRPr="00965866">
        <w:rPr>
          <w:color w:val="000000" w:themeColor="text1"/>
        </w:rPr>
        <w:t>service</w:t>
      </w:r>
      <w:r w:rsidR="00832D04" w:rsidRPr="00965866">
        <w:rPr>
          <w:color w:val="000000" w:themeColor="text1"/>
          <w:spacing w:val="55"/>
        </w:rPr>
        <w:t xml:space="preserve"> </w:t>
      </w:r>
      <w:r w:rsidR="00832D04" w:rsidRPr="00965866">
        <w:rPr>
          <w:color w:val="000000" w:themeColor="text1"/>
        </w:rPr>
        <w:t>and</w:t>
      </w:r>
      <w:r w:rsidR="00832D04" w:rsidRPr="00965866">
        <w:rPr>
          <w:color w:val="000000" w:themeColor="text1"/>
          <w:spacing w:val="55"/>
        </w:rPr>
        <w:t xml:space="preserve"> </w:t>
      </w:r>
      <w:r w:rsidR="00832D04" w:rsidRPr="00965866">
        <w:rPr>
          <w:color w:val="000000" w:themeColor="text1"/>
        </w:rPr>
        <w:t>lunch.</w:t>
      </w:r>
      <w:r w:rsidR="00832D04" w:rsidRPr="00965866">
        <w:rPr>
          <w:color w:val="000000" w:themeColor="text1"/>
          <w:spacing w:val="55"/>
        </w:rPr>
        <w:t xml:space="preserve"> </w:t>
      </w:r>
    </w:p>
    <w:p w14:paraId="5983DF68" w14:textId="57E3FF57" w:rsidR="00DA69B4" w:rsidRDefault="00DA69B4" w:rsidP="00DA69B4">
      <w:pPr>
        <w:pStyle w:val="ListParagraph"/>
        <w:spacing w:before="120" w:after="120"/>
        <w:ind w:left="360"/>
        <w:rPr>
          <w:color w:val="000000" w:themeColor="text1"/>
        </w:rPr>
      </w:pPr>
      <w:r w:rsidRPr="00094B2D">
        <w:rPr>
          <w:color w:val="000000" w:themeColor="text1"/>
        </w:rPr>
        <w:t>Occasionally a catering order will be required for delivery to another location within Sacramento</w:t>
      </w:r>
      <w:r>
        <w:rPr>
          <w:color w:val="000000" w:themeColor="text1"/>
        </w:rPr>
        <w:t xml:space="preserve"> </w:t>
      </w:r>
      <w:r w:rsidRPr="00056CC6">
        <w:rPr>
          <w:color w:val="000000" w:themeColor="text1"/>
        </w:rPr>
        <w:t>at the following locations: 1) JCC offices at 2860 Gateway Oaks Drive, Sacramento (primary location); 2) The California State Capitol building, 1300 10th St, Sacramento (occasionally); 3) The Stanley Mosk Library and Courts Building, 914 Capitol Mall (occasionally); 4) 2980 Gateway Oaks Drive, Sacramento (occasionally); 5) Office of Governmental Affairs at 520 Capitol Mall (occasionally)</w:t>
      </w:r>
      <w:r w:rsidR="00630C7B">
        <w:rPr>
          <w:color w:val="000000" w:themeColor="text1"/>
        </w:rPr>
        <w:t>; and 6) other JBE location within the greater Sacramento area</w:t>
      </w:r>
      <w:r w:rsidRPr="00056CC6">
        <w:rPr>
          <w:color w:val="000000" w:themeColor="text1"/>
        </w:rPr>
        <w:t>.</w:t>
      </w:r>
      <w:r w:rsidR="001A78E8">
        <w:rPr>
          <w:color w:val="000000" w:themeColor="text1"/>
        </w:rPr>
        <w:t xml:space="preserve"> Catering orders placed by a Participating JBE may be at other locations within the greater Sacramento area. </w:t>
      </w:r>
    </w:p>
    <w:p w14:paraId="0222B366" w14:textId="697AA39B" w:rsidR="00311CE9" w:rsidRPr="00056CC6" w:rsidRDefault="00311CE9" w:rsidP="00056CC6">
      <w:pPr>
        <w:spacing w:before="120" w:after="120"/>
        <w:rPr>
          <w:rFonts w:asciiTheme="minorHAnsi" w:hAnsiTheme="minorHAnsi" w:cstheme="minorHAnsi"/>
          <w:b/>
          <w:bCs/>
          <w:iCs/>
          <w:szCs w:val="24"/>
        </w:rPr>
      </w:pPr>
      <w:r w:rsidRPr="00056CC6">
        <w:rPr>
          <w:rFonts w:asciiTheme="minorHAnsi" w:hAnsiTheme="minorHAnsi" w:cstheme="minorHAnsi"/>
          <w:b/>
          <w:bCs/>
          <w:iCs/>
          <w:szCs w:val="24"/>
        </w:rPr>
        <w:t>2.1. Order Placement</w:t>
      </w:r>
    </w:p>
    <w:p w14:paraId="259E6286" w14:textId="790E8290" w:rsidR="00346C59" w:rsidRDefault="00311CE9" w:rsidP="00056CC6">
      <w:pPr>
        <w:widowControl w:val="0"/>
        <w:tabs>
          <w:tab w:val="left" w:pos="810"/>
          <w:tab w:val="left" w:pos="1890"/>
          <w:tab w:val="left" w:pos="2430"/>
        </w:tabs>
        <w:autoSpaceDE w:val="0"/>
        <w:autoSpaceDN w:val="0"/>
        <w:spacing w:before="148"/>
        <w:ind w:left="1530" w:hanging="1530"/>
        <w:rPr>
          <w:rFonts w:eastAsia="Times New Roman"/>
          <w:spacing w:val="26"/>
          <w:szCs w:val="24"/>
        </w:rPr>
      </w:pPr>
      <w:r w:rsidRPr="00311CE9">
        <w:rPr>
          <w:rFonts w:eastAsia="Times New Roman"/>
          <w:szCs w:val="24"/>
        </w:rPr>
        <w:t>2.1.1</w:t>
      </w:r>
      <w:r w:rsidR="00DA1C42">
        <w:rPr>
          <w:rFonts w:eastAsia="Times New Roman"/>
          <w:szCs w:val="24"/>
        </w:rPr>
        <w:tab/>
      </w:r>
      <w:r w:rsidRPr="00311CE9">
        <w:rPr>
          <w:rFonts w:eastAsia="Times New Roman"/>
          <w:szCs w:val="24"/>
        </w:rPr>
        <w:t>Catering</w:t>
      </w:r>
      <w:r w:rsidRPr="00311CE9">
        <w:rPr>
          <w:rFonts w:eastAsia="Times New Roman"/>
          <w:spacing w:val="1"/>
          <w:szCs w:val="24"/>
        </w:rPr>
        <w:t xml:space="preserve"> </w:t>
      </w:r>
      <w:r w:rsidRPr="00311CE9">
        <w:rPr>
          <w:rFonts w:eastAsia="Times New Roman"/>
          <w:szCs w:val="24"/>
        </w:rPr>
        <w:t>orders</w:t>
      </w:r>
      <w:r w:rsidRPr="00311CE9">
        <w:rPr>
          <w:rFonts w:eastAsia="Times New Roman"/>
          <w:spacing w:val="1"/>
          <w:szCs w:val="24"/>
        </w:rPr>
        <w:t xml:space="preserve"> </w:t>
      </w:r>
      <w:r w:rsidRPr="00311CE9">
        <w:rPr>
          <w:rFonts w:eastAsia="Times New Roman"/>
          <w:szCs w:val="24"/>
        </w:rPr>
        <w:t>may</w:t>
      </w:r>
      <w:r w:rsidRPr="00311CE9">
        <w:rPr>
          <w:rFonts w:eastAsia="Times New Roman"/>
          <w:spacing w:val="1"/>
          <w:szCs w:val="24"/>
        </w:rPr>
        <w:t xml:space="preserve"> </w:t>
      </w:r>
      <w:r w:rsidRPr="00311CE9">
        <w:rPr>
          <w:rFonts w:eastAsia="Times New Roman"/>
          <w:szCs w:val="24"/>
        </w:rPr>
        <w:t>be</w:t>
      </w:r>
      <w:r w:rsidRPr="00311CE9">
        <w:rPr>
          <w:rFonts w:eastAsia="Times New Roman"/>
          <w:spacing w:val="1"/>
          <w:szCs w:val="24"/>
        </w:rPr>
        <w:t xml:space="preserve"> </w:t>
      </w:r>
      <w:r w:rsidRPr="00311CE9">
        <w:rPr>
          <w:rFonts w:eastAsia="Times New Roman"/>
          <w:szCs w:val="24"/>
        </w:rPr>
        <w:t>placed</w:t>
      </w:r>
      <w:r w:rsidRPr="00311CE9">
        <w:rPr>
          <w:rFonts w:eastAsia="Times New Roman"/>
          <w:spacing w:val="1"/>
          <w:szCs w:val="24"/>
        </w:rPr>
        <w:t xml:space="preserve"> </w:t>
      </w:r>
      <w:r w:rsidRPr="00311CE9">
        <w:rPr>
          <w:rFonts w:eastAsia="Times New Roman"/>
          <w:szCs w:val="24"/>
        </w:rPr>
        <w:t>Monday</w:t>
      </w:r>
      <w:r w:rsidRPr="00311CE9">
        <w:rPr>
          <w:rFonts w:eastAsia="Times New Roman"/>
          <w:spacing w:val="1"/>
          <w:szCs w:val="24"/>
        </w:rPr>
        <w:t xml:space="preserve"> </w:t>
      </w:r>
      <w:r w:rsidRPr="00311CE9">
        <w:rPr>
          <w:rFonts w:eastAsia="Times New Roman"/>
          <w:szCs w:val="24"/>
        </w:rPr>
        <w:t>through</w:t>
      </w:r>
      <w:r w:rsidRPr="00311CE9">
        <w:rPr>
          <w:rFonts w:eastAsia="Times New Roman"/>
          <w:spacing w:val="1"/>
          <w:szCs w:val="24"/>
        </w:rPr>
        <w:t xml:space="preserve"> </w:t>
      </w:r>
      <w:r w:rsidRPr="00311CE9">
        <w:rPr>
          <w:rFonts w:eastAsia="Times New Roman"/>
          <w:szCs w:val="24"/>
        </w:rPr>
        <w:t>Friday</w:t>
      </w:r>
      <w:r w:rsidRPr="00311CE9">
        <w:rPr>
          <w:rFonts w:eastAsia="Times New Roman"/>
          <w:spacing w:val="1"/>
          <w:szCs w:val="24"/>
        </w:rPr>
        <w:t xml:space="preserve"> </w:t>
      </w:r>
      <w:r w:rsidRPr="00311CE9">
        <w:rPr>
          <w:rFonts w:eastAsia="Times New Roman"/>
          <w:szCs w:val="24"/>
        </w:rPr>
        <w:t>until</w:t>
      </w:r>
      <w:r w:rsidRPr="00311CE9">
        <w:rPr>
          <w:rFonts w:eastAsia="Times New Roman"/>
          <w:spacing w:val="-52"/>
          <w:szCs w:val="24"/>
        </w:rPr>
        <w:t xml:space="preserve"> </w:t>
      </w:r>
      <w:r w:rsidR="001A78E8">
        <w:rPr>
          <w:rFonts w:eastAsia="Times New Roman"/>
          <w:spacing w:val="-52"/>
          <w:szCs w:val="24"/>
        </w:rPr>
        <w:t xml:space="preserve"> </w:t>
      </w:r>
      <w:r w:rsidRPr="00311CE9">
        <w:rPr>
          <w:rFonts w:eastAsia="Times New Roman"/>
          <w:szCs w:val="24"/>
        </w:rPr>
        <w:t>3:00pm,</w:t>
      </w:r>
      <w:r w:rsidRPr="00311CE9">
        <w:rPr>
          <w:rFonts w:eastAsia="Times New Roman"/>
          <w:spacing w:val="14"/>
          <w:szCs w:val="24"/>
        </w:rPr>
        <w:t xml:space="preserve"> </w:t>
      </w:r>
      <w:r w:rsidRPr="00311CE9">
        <w:rPr>
          <w:rFonts w:eastAsia="Times New Roman"/>
          <w:szCs w:val="24"/>
        </w:rPr>
        <w:t>at</w:t>
      </w:r>
      <w:r w:rsidRPr="00311CE9">
        <w:rPr>
          <w:rFonts w:eastAsia="Times New Roman"/>
          <w:spacing w:val="11"/>
          <w:szCs w:val="24"/>
        </w:rPr>
        <w:t xml:space="preserve"> </w:t>
      </w:r>
      <w:r w:rsidRPr="00311CE9">
        <w:rPr>
          <w:rFonts w:eastAsia="Times New Roman"/>
          <w:szCs w:val="24"/>
        </w:rPr>
        <w:t>least</w:t>
      </w:r>
      <w:r w:rsidRPr="00311CE9">
        <w:rPr>
          <w:rFonts w:eastAsia="Times New Roman"/>
          <w:spacing w:val="6"/>
          <w:szCs w:val="24"/>
        </w:rPr>
        <w:t xml:space="preserve"> </w:t>
      </w:r>
      <w:r w:rsidRPr="00311CE9">
        <w:rPr>
          <w:rFonts w:eastAsia="Times New Roman"/>
          <w:szCs w:val="24"/>
        </w:rPr>
        <w:t>one</w:t>
      </w:r>
      <w:r w:rsidRPr="00311CE9">
        <w:rPr>
          <w:rFonts w:eastAsia="Times New Roman"/>
          <w:spacing w:val="23"/>
          <w:szCs w:val="24"/>
        </w:rPr>
        <w:t xml:space="preserve"> </w:t>
      </w:r>
      <w:r w:rsidRPr="00311CE9">
        <w:rPr>
          <w:rFonts w:eastAsia="Times New Roman"/>
          <w:szCs w:val="24"/>
        </w:rPr>
        <w:t>day</w:t>
      </w:r>
      <w:r w:rsidRPr="00311CE9">
        <w:rPr>
          <w:rFonts w:eastAsia="Times New Roman"/>
          <w:spacing w:val="26"/>
          <w:szCs w:val="24"/>
        </w:rPr>
        <w:t xml:space="preserve"> </w:t>
      </w:r>
    </w:p>
    <w:p w14:paraId="4D46816E" w14:textId="75138130" w:rsidR="00311CE9" w:rsidRPr="00311CE9" w:rsidRDefault="00346C59" w:rsidP="00346C59">
      <w:pPr>
        <w:widowControl w:val="0"/>
        <w:tabs>
          <w:tab w:val="left" w:pos="810"/>
          <w:tab w:val="left" w:pos="1890"/>
          <w:tab w:val="left" w:pos="2430"/>
        </w:tabs>
        <w:autoSpaceDE w:val="0"/>
        <w:autoSpaceDN w:val="0"/>
        <w:ind w:left="1526" w:hanging="1526"/>
        <w:rPr>
          <w:rFonts w:eastAsia="Times New Roman"/>
          <w:szCs w:val="24"/>
        </w:rPr>
      </w:pPr>
      <w:r>
        <w:rPr>
          <w:rFonts w:eastAsia="Times New Roman"/>
          <w:spacing w:val="26"/>
          <w:szCs w:val="24"/>
        </w:rPr>
        <w:tab/>
      </w:r>
      <w:r w:rsidR="00311CE9" w:rsidRPr="00311CE9">
        <w:rPr>
          <w:rFonts w:eastAsia="Times New Roman"/>
          <w:szCs w:val="24"/>
        </w:rPr>
        <w:t>prior</w:t>
      </w:r>
      <w:r w:rsidR="00311CE9" w:rsidRPr="00311CE9">
        <w:rPr>
          <w:rFonts w:eastAsia="Times New Roman"/>
          <w:spacing w:val="33"/>
          <w:szCs w:val="24"/>
        </w:rPr>
        <w:t xml:space="preserve"> </w:t>
      </w:r>
      <w:r w:rsidR="00311CE9" w:rsidRPr="00311CE9">
        <w:rPr>
          <w:rFonts w:eastAsia="Times New Roman"/>
          <w:szCs w:val="24"/>
        </w:rPr>
        <w:t>to</w:t>
      </w:r>
      <w:r w:rsidR="00311CE9" w:rsidRPr="00311CE9">
        <w:rPr>
          <w:rFonts w:eastAsia="Times New Roman"/>
          <w:spacing w:val="26"/>
          <w:szCs w:val="24"/>
        </w:rPr>
        <w:t xml:space="preserve"> </w:t>
      </w:r>
      <w:r w:rsidR="00311CE9" w:rsidRPr="00311CE9">
        <w:rPr>
          <w:rFonts w:eastAsia="Times New Roman"/>
          <w:szCs w:val="24"/>
        </w:rPr>
        <w:t>the</w:t>
      </w:r>
      <w:r w:rsidR="00311CE9" w:rsidRPr="00311CE9">
        <w:rPr>
          <w:rFonts w:eastAsia="Times New Roman"/>
          <w:spacing w:val="7"/>
          <w:szCs w:val="24"/>
        </w:rPr>
        <w:t xml:space="preserve"> </w:t>
      </w:r>
      <w:r w:rsidR="00311CE9" w:rsidRPr="00311CE9">
        <w:rPr>
          <w:rFonts w:eastAsia="Times New Roman"/>
          <w:szCs w:val="24"/>
        </w:rPr>
        <w:t>event.</w:t>
      </w:r>
    </w:p>
    <w:p w14:paraId="508F5E8E" w14:textId="77777777" w:rsidR="0075165D" w:rsidRDefault="00311CE9" w:rsidP="007D7652">
      <w:pPr>
        <w:widowControl w:val="0"/>
        <w:tabs>
          <w:tab w:val="left" w:pos="720"/>
          <w:tab w:val="left" w:pos="1350"/>
          <w:tab w:val="left" w:pos="1440"/>
        </w:tabs>
        <w:autoSpaceDE w:val="0"/>
        <w:autoSpaceDN w:val="0"/>
        <w:spacing w:before="148"/>
        <w:ind w:left="720" w:hanging="720"/>
        <w:rPr>
          <w:ins w:id="1" w:author="Verarde, Lisa" w:date="2023-04-23T18:20:00Z"/>
          <w:rFonts w:eastAsia="Times New Roman"/>
          <w:szCs w:val="24"/>
        </w:rPr>
        <w:sectPr w:rsidR="0075165D" w:rsidSect="0036508D">
          <w:footerReference w:type="default" r:id="rId11"/>
          <w:pgSz w:w="12240" w:h="15840"/>
          <w:pgMar w:top="1440" w:right="1440" w:bottom="1440" w:left="1350" w:header="450" w:footer="720" w:gutter="0"/>
          <w:pgNumType w:start="1" w:chapStyle="1"/>
          <w:cols w:space="720"/>
          <w:docGrid w:linePitch="360"/>
        </w:sectPr>
      </w:pPr>
      <w:r w:rsidRPr="00311CE9">
        <w:rPr>
          <w:rFonts w:eastAsia="Times New Roman"/>
          <w:szCs w:val="24"/>
        </w:rPr>
        <w:t>2.1.</w:t>
      </w:r>
      <w:r w:rsidR="00D03196">
        <w:rPr>
          <w:rFonts w:eastAsia="Times New Roman"/>
          <w:szCs w:val="24"/>
        </w:rPr>
        <w:t>2</w:t>
      </w:r>
      <w:r w:rsidR="007D7652">
        <w:rPr>
          <w:rFonts w:eastAsia="Times New Roman"/>
          <w:szCs w:val="24"/>
        </w:rPr>
        <w:tab/>
      </w:r>
      <w:r w:rsidRPr="00311CE9">
        <w:rPr>
          <w:rFonts w:eastAsia="Times New Roman"/>
          <w:szCs w:val="24"/>
        </w:rPr>
        <w:t>Menu selection changes may be made to a previously placed order up to 24 hours in advance of the event time/date.</w:t>
      </w:r>
    </w:p>
    <w:p w14:paraId="4682C5BC" w14:textId="76CA8C51" w:rsidR="00311CE9" w:rsidRDefault="00311CE9" w:rsidP="00566D4D">
      <w:pPr>
        <w:widowControl w:val="0"/>
        <w:autoSpaceDE w:val="0"/>
        <w:autoSpaceDN w:val="0"/>
        <w:ind w:left="720" w:hanging="720"/>
        <w:rPr>
          <w:rFonts w:eastAsia="Times New Roman"/>
          <w:szCs w:val="24"/>
        </w:rPr>
      </w:pPr>
      <w:r w:rsidRPr="00311CE9">
        <w:rPr>
          <w:rFonts w:eastAsia="Times New Roman"/>
          <w:szCs w:val="24"/>
        </w:rPr>
        <w:lastRenderedPageBreak/>
        <w:t>2.1.3</w:t>
      </w:r>
      <w:r w:rsidR="00DA1C42">
        <w:rPr>
          <w:rFonts w:eastAsia="Times New Roman"/>
          <w:szCs w:val="24"/>
        </w:rPr>
        <w:t xml:space="preserve"> </w:t>
      </w:r>
      <w:r w:rsidR="007D7652">
        <w:rPr>
          <w:rFonts w:eastAsia="Times New Roman"/>
          <w:szCs w:val="24"/>
        </w:rPr>
        <w:tab/>
      </w:r>
      <w:r w:rsidRPr="00311CE9">
        <w:rPr>
          <w:rFonts w:eastAsia="Times New Roman"/>
          <w:szCs w:val="24"/>
        </w:rPr>
        <w:t xml:space="preserve">Change in the number of meals </w:t>
      </w:r>
      <w:r w:rsidR="001A78E8">
        <w:rPr>
          <w:rFonts w:eastAsia="Times New Roman"/>
          <w:szCs w:val="24"/>
        </w:rPr>
        <w:t xml:space="preserve">(increase or decrease) </w:t>
      </w:r>
      <w:r w:rsidRPr="00311CE9">
        <w:rPr>
          <w:rFonts w:eastAsia="Times New Roman"/>
          <w:szCs w:val="24"/>
        </w:rPr>
        <w:t>specified in an order may be made by 3:00 pm on</w:t>
      </w:r>
      <w:r w:rsidR="001A78E8">
        <w:rPr>
          <w:rFonts w:eastAsia="Times New Roman"/>
          <w:szCs w:val="24"/>
        </w:rPr>
        <w:t xml:space="preserve"> </w:t>
      </w:r>
      <w:r w:rsidRPr="00311CE9">
        <w:rPr>
          <w:rFonts w:eastAsia="Times New Roman"/>
          <w:szCs w:val="24"/>
        </w:rPr>
        <w:t>the business day preceding the scheduled delivery without penalty.</w:t>
      </w:r>
    </w:p>
    <w:p w14:paraId="0E0774A0" w14:textId="77777777" w:rsidR="007D7652" w:rsidRPr="00311CE9" w:rsidRDefault="007D7652" w:rsidP="007D7652">
      <w:pPr>
        <w:widowControl w:val="0"/>
        <w:autoSpaceDE w:val="0"/>
        <w:autoSpaceDN w:val="0"/>
        <w:spacing w:line="120" w:lineRule="exact"/>
        <w:ind w:left="3412" w:hanging="2606"/>
        <w:rPr>
          <w:rFonts w:eastAsia="Times New Roman"/>
          <w:szCs w:val="24"/>
        </w:rPr>
      </w:pPr>
    </w:p>
    <w:p w14:paraId="4AF1ED56" w14:textId="24233F44" w:rsidR="00DA1C42" w:rsidRDefault="00311CE9" w:rsidP="007D7652">
      <w:pPr>
        <w:widowControl w:val="0"/>
        <w:autoSpaceDE w:val="0"/>
        <w:autoSpaceDN w:val="0"/>
        <w:rPr>
          <w:rFonts w:eastAsia="Times New Roman"/>
          <w:szCs w:val="24"/>
        </w:rPr>
      </w:pPr>
      <w:r w:rsidRPr="00311CE9">
        <w:rPr>
          <w:rFonts w:eastAsia="Times New Roman"/>
          <w:szCs w:val="24"/>
        </w:rPr>
        <w:t xml:space="preserve">2.1.4 </w:t>
      </w:r>
      <w:r w:rsidR="00DA1C42">
        <w:rPr>
          <w:rFonts w:eastAsia="Times New Roman"/>
          <w:szCs w:val="24"/>
        </w:rPr>
        <w:t xml:space="preserve"> </w:t>
      </w:r>
      <w:r w:rsidR="007D7652">
        <w:rPr>
          <w:rFonts w:eastAsia="Times New Roman"/>
          <w:szCs w:val="24"/>
        </w:rPr>
        <w:tab/>
      </w:r>
      <w:r w:rsidRPr="00311CE9">
        <w:rPr>
          <w:rFonts w:eastAsia="Times New Roman"/>
          <w:szCs w:val="24"/>
        </w:rPr>
        <w:t xml:space="preserve">Full cancellation of orders previously placed may be made up to one (1) business </w:t>
      </w:r>
    </w:p>
    <w:p w14:paraId="21E887B4" w14:textId="1EACE934" w:rsidR="00311CE9" w:rsidRDefault="00311CE9" w:rsidP="007D7652">
      <w:pPr>
        <w:widowControl w:val="0"/>
        <w:autoSpaceDE w:val="0"/>
        <w:autoSpaceDN w:val="0"/>
        <w:ind w:firstLine="720"/>
        <w:rPr>
          <w:rFonts w:eastAsia="Times New Roman"/>
          <w:szCs w:val="24"/>
        </w:rPr>
      </w:pPr>
      <w:r w:rsidRPr="00311CE9">
        <w:rPr>
          <w:rFonts w:eastAsia="Times New Roman"/>
          <w:szCs w:val="24"/>
        </w:rPr>
        <w:t>day in advance of event time/date, without charge.</w:t>
      </w:r>
    </w:p>
    <w:p w14:paraId="6A7B3067" w14:textId="77777777" w:rsidR="007D7652" w:rsidRPr="00311CE9" w:rsidRDefault="007D7652" w:rsidP="007D7652">
      <w:pPr>
        <w:widowControl w:val="0"/>
        <w:autoSpaceDE w:val="0"/>
        <w:autoSpaceDN w:val="0"/>
        <w:spacing w:line="120" w:lineRule="exact"/>
        <w:ind w:left="3412" w:hanging="2606"/>
        <w:rPr>
          <w:rFonts w:eastAsia="Times New Roman"/>
          <w:szCs w:val="24"/>
        </w:rPr>
      </w:pPr>
    </w:p>
    <w:p w14:paraId="79B6862A" w14:textId="7FD6A0E0" w:rsidR="00DA1C42" w:rsidRDefault="00311CE9" w:rsidP="007D7652">
      <w:pPr>
        <w:widowControl w:val="0"/>
        <w:autoSpaceDE w:val="0"/>
        <w:autoSpaceDN w:val="0"/>
        <w:rPr>
          <w:rFonts w:eastAsia="Times New Roman"/>
          <w:b/>
          <w:bCs/>
          <w:szCs w:val="24"/>
        </w:rPr>
      </w:pPr>
      <w:r w:rsidRPr="00311CE9">
        <w:rPr>
          <w:rFonts w:eastAsia="Times New Roman"/>
          <w:szCs w:val="24"/>
        </w:rPr>
        <w:t>2.1.5</w:t>
      </w:r>
      <w:r w:rsidR="00DA1C42">
        <w:rPr>
          <w:rFonts w:eastAsia="Times New Roman"/>
          <w:szCs w:val="24"/>
        </w:rPr>
        <w:t xml:space="preserve"> </w:t>
      </w:r>
      <w:r w:rsidR="007D7652">
        <w:rPr>
          <w:rFonts w:eastAsia="Times New Roman"/>
          <w:szCs w:val="24"/>
        </w:rPr>
        <w:tab/>
      </w:r>
      <w:r w:rsidRPr="00311CE9">
        <w:rPr>
          <w:rFonts w:eastAsia="Times New Roman"/>
          <w:szCs w:val="24"/>
        </w:rPr>
        <w:t xml:space="preserve">Orders should be placed by the JBEs to Contractor(s) using the </w:t>
      </w:r>
      <w:r w:rsidRPr="00311CE9">
        <w:rPr>
          <w:rFonts w:eastAsia="Times New Roman"/>
          <w:b/>
          <w:bCs/>
          <w:szCs w:val="24"/>
        </w:rPr>
        <w:t xml:space="preserve">Catering </w:t>
      </w:r>
    </w:p>
    <w:p w14:paraId="4779DA0F" w14:textId="77777777" w:rsidR="00DA1C42" w:rsidRDefault="00311CE9" w:rsidP="007D7652">
      <w:pPr>
        <w:widowControl w:val="0"/>
        <w:autoSpaceDE w:val="0"/>
        <w:autoSpaceDN w:val="0"/>
        <w:ind w:firstLine="720"/>
        <w:rPr>
          <w:rFonts w:eastAsia="Times New Roman"/>
          <w:szCs w:val="24"/>
        </w:rPr>
      </w:pPr>
      <w:r w:rsidRPr="00311CE9">
        <w:rPr>
          <w:rFonts w:eastAsia="Times New Roman"/>
          <w:b/>
          <w:bCs/>
          <w:szCs w:val="24"/>
        </w:rPr>
        <w:t>Menu Form</w:t>
      </w:r>
      <w:r w:rsidRPr="00311CE9">
        <w:rPr>
          <w:rFonts w:eastAsia="Times New Roman"/>
          <w:szCs w:val="24"/>
        </w:rPr>
        <w:t xml:space="preserve"> which can be customized by each Participating JBEs based on their service </w:t>
      </w:r>
    </w:p>
    <w:p w14:paraId="09EACD3A" w14:textId="77777777" w:rsidR="00DA1C42" w:rsidRDefault="00311CE9" w:rsidP="007D7652">
      <w:pPr>
        <w:widowControl w:val="0"/>
        <w:autoSpaceDE w:val="0"/>
        <w:autoSpaceDN w:val="0"/>
        <w:ind w:firstLine="720"/>
        <w:rPr>
          <w:rFonts w:eastAsia="Times New Roman"/>
          <w:szCs w:val="24"/>
        </w:rPr>
      </w:pPr>
      <w:r w:rsidRPr="00311CE9">
        <w:rPr>
          <w:rFonts w:eastAsia="Times New Roman"/>
          <w:szCs w:val="24"/>
        </w:rPr>
        <w:t xml:space="preserve">needs.  Each JBE and in the case of the Judicial Council, is responsible for submission of </w:t>
      </w:r>
    </w:p>
    <w:p w14:paraId="30734EEE" w14:textId="2BBEE7DF" w:rsidR="00DA1C42" w:rsidRDefault="00311CE9" w:rsidP="00E5089C">
      <w:pPr>
        <w:widowControl w:val="0"/>
        <w:autoSpaceDE w:val="0"/>
        <w:autoSpaceDN w:val="0"/>
        <w:ind w:left="720"/>
        <w:rPr>
          <w:rFonts w:eastAsia="Times New Roman"/>
          <w:szCs w:val="24"/>
        </w:rPr>
      </w:pPr>
      <w:r w:rsidRPr="00311CE9">
        <w:rPr>
          <w:rFonts w:eastAsia="Times New Roman"/>
          <w:szCs w:val="24"/>
        </w:rPr>
        <w:t>their own Catering Menu Order form to place order. The Authorized JBEs personnel will work with the contractor(s) on each order.</w:t>
      </w:r>
    </w:p>
    <w:p w14:paraId="55D21301" w14:textId="77777777" w:rsidR="007D7652" w:rsidRDefault="007D7652" w:rsidP="007D7652">
      <w:pPr>
        <w:widowControl w:val="0"/>
        <w:autoSpaceDE w:val="0"/>
        <w:autoSpaceDN w:val="0"/>
        <w:spacing w:line="120" w:lineRule="exact"/>
        <w:ind w:left="720"/>
        <w:rPr>
          <w:rFonts w:eastAsia="Times New Roman"/>
          <w:szCs w:val="24"/>
        </w:rPr>
      </w:pPr>
    </w:p>
    <w:p w14:paraId="627BD8E0" w14:textId="30831536" w:rsidR="00311CE9" w:rsidRDefault="00311CE9" w:rsidP="007D7652">
      <w:pPr>
        <w:widowControl w:val="0"/>
        <w:autoSpaceDE w:val="0"/>
        <w:autoSpaceDN w:val="0"/>
        <w:ind w:left="720" w:hanging="720"/>
        <w:rPr>
          <w:rFonts w:eastAsia="Times New Roman"/>
          <w:szCs w:val="24"/>
        </w:rPr>
      </w:pPr>
      <w:r w:rsidRPr="00311CE9">
        <w:rPr>
          <w:rFonts w:eastAsia="Times New Roman"/>
          <w:szCs w:val="24"/>
        </w:rPr>
        <w:t>2.1.6</w:t>
      </w:r>
      <w:r w:rsidRPr="00311CE9">
        <w:rPr>
          <w:rFonts w:eastAsia="Times New Roman"/>
          <w:szCs w:val="24"/>
        </w:rPr>
        <w:tab/>
        <w:t xml:space="preserve">Upon receipt of a Catering Menu Order Form, the Contractor(s) shall email a sales order to be confirmed by the JBEs’ authorized user before the order is considered authorized. </w:t>
      </w:r>
    </w:p>
    <w:p w14:paraId="2FD184D2" w14:textId="77777777" w:rsidR="00056CC6" w:rsidRPr="00311CE9" w:rsidRDefault="00056CC6" w:rsidP="007D7652">
      <w:pPr>
        <w:widowControl w:val="0"/>
        <w:autoSpaceDE w:val="0"/>
        <w:autoSpaceDN w:val="0"/>
        <w:ind w:left="720" w:hanging="720"/>
        <w:rPr>
          <w:rFonts w:eastAsia="Times New Roman"/>
          <w:szCs w:val="24"/>
        </w:rPr>
      </w:pPr>
    </w:p>
    <w:p w14:paraId="6D1E9B91" w14:textId="0CAFA874" w:rsidR="007D7652" w:rsidRDefault="00311CE9" w:rsidP="001A78E8">
      <w:pPr>
        <w:widowControl w:val="0"/>
        <w:tabs>
          <w:tab w:val="left" w:pos="720"/>
        </w:tabs>
        <w:autoSpaceDE w:val="0"/>
        <w:autoSpaceDN w:val="0"/>
        <w:ind w:left="720" w:hanging="630"/>
        <w:rPr>
          <w:rFonts w:eastAsia="Times New Roman"/>
          <w:szCs w:val="24"/>
        </w:rPr>
      </w:pPr>
      <w:r w:rsidRPr="00311CE9">
        <w:rPr>
          <w:rFonts w:eastAsia="Times New Roman"/>
          <w:szCs w:val="24"/>
        </w:rPr>
        <w:t>2.1.7</w:t>
      </w:r>
      <w:r w:rsidR="007D7652">
        <w:rPr>
          <w:rFonts w:eastAsia="Times New Roman"/>
          <w:szCs w:val="24"/>
        </w:rPr>
        <w:t xml:space="preserve"> </w:t>
      </w:r>
      <w:r w:rsidR="007D7652">
        <w:rPr>
          <w:rFonts w:eastAsia="Times New Roman"/>
          <w:szCs w:val="24"/>
        </w:rPr>
        <w:tab/>
      </w:r>
      <w:r w:rsidR="001A78E8">
        <w:rPr>
          <w:rFonts w:eastAsia="Times New Roman"/>
          <w:szCs w:val="24"/>
        </w:rPr>
        <w:t>The</w:t>
      </w:r>
      <w:r w:rsidRPr="00311CE9">
        <w:rPr>
          <w:rFonts w:eastAsia="Times New Roman"/>
          <w:szCs w:val="24"/>
        </w:rPr>
        <w:t xml:space="preserve"> authorized Judicial Council personnel that may place catering orders will</w:t>
      </w:r>
      <w:r w:rsidR="001A78E8">
        <w:rPr>
          <w:rFonts w:eastAsia="Times New Roman"/>
          <w:szCs w:val="24"/>
        </w:rPr>
        <w:t xml:space="preserve"> </w:t>
      </w:r>
      <w:r w:rsidRPr="00311CE9">
        <w:rPr>
          <w:rFonts w:eastAsia="Times New Roman"/>
          <w:szCs w:val="24"/>
        </w:rPr>
        <w:t xml:space="preserve">be </w:t>
      </w:r>
      <w:r w:rsidR="001A78E8">
        <w:rPr>
          <w:rFonts w:eastAsia="Times New Roman"/>
          <w:szCs w:val="24"/>
        </w:rPr>
        <w:t>the Project Manager as stated in Section 3.5.</w:t>
      </w:r>
      <w:r w:rsidRPr="00311CE9">
        <w:rPr>
          <w:rFonts w:eastAsia="Times New Roman"/>
          <w:szCs w:val="24"/>
        </w:rPr>
        <w:t xml:space="preserve">The Participating JBEs may provide their own </w:t>
      </w:r>
    </w:p>
    <w:p w14:paraId="6995556A" w14:textId="77777777" w:rsidR="007D7652" w:rsidRDefault="007D7652" w:rsidP="00056CC6">
      <w:pPr>
        <w:widowControl w:val="0"/>
        <w:tabs>
          <w:tab w:val="left" w:pos="720"/>
        </w:tabs>
        <w:autoSpaceDE w:val="0"/>
        <w:autoSpaceDN w:val="0"/>
        <w:ind w:left="2606" w:hanging="2606"/>
        <w:rPr>
          <w:rFonts w:eastAsia="Times New Roman"/>
          <w:szCs w:val="24"/>
        </w:rPr>
      </w:pPr>
      <w:r>
        <w:rPr>
          <w:rFonts w:eastAsia="Times New Roman"/>
          <w:szCs w:val="24"/>
        </w:rPr>
        <w:tab/>
      </w:r>
      <w:r w:rsidR="00311CE9" w:rsidRPr="00311CE9">
        <w:rPr>
          <w:rFonts w:eastAsia="Times New Roman"/>
          <w:szCs w:val="24"/>
        </w:rPr>
        <w:t xml:space="preserve">list of authorized personnel to the Contractor(s) after the Participating Addendum is </w:t>
      </w:r>
    </w:p>
    <w:p w14:paraId="74484964" w14:textId="6DEE97ED" w:rsidR="007D7652" w:rsidRDefault="007D7652" w:rsidP="00056CC6">
      <w:pPr>
        <w:widowControl w:val="0"/>
        <w:tabs>
          <w:tab w:val="left" w:pos="720"/>
        </w:tabs>
        <w:autoSpaceDE w:val="0"/>
        <w:autoSpaceDN w:val="0"/>
        <w:ind w:left="2606" w:hanging="2606"/>
        <w:rPr>
          <w:rFonts w:eastAsia="Times New Roman"/>
          <w:szCs w:val="24"/>
        </w:rPr>
      </w:pPr>
      <w:r>
        <w:rPr>
          <w:rFonts w:eastAsia="Times New Roman"/>
          <w:szCs w:val="24"/>
        </w:rPr>
        <w:tab/>
      </w:r>
      <w:r w:rsidR="00311CE9" w:rsidRPr="00311CE9">
        <w:rPr>
          <w:rFonts w:eastAsia="Times New Roman"/>
          <w:szCs w:val="24"/>
        </w:rPr>
        <w:t xml:space="preserve">signed. The Contractor(s) shall not work with any non-authorized </w:t>
      </w:r>
    </w:p>
    <w:p w14:paraId="63542F6B" w14:textId="77777777" w:rsidR="007D7652" w:rsidRDefault="007D7652" w:rsidP="00056CC6">
      <w:pPr>
        <w:widowControl w:val="0"/>
        <w:tabs>
          <w:tab w:val="left" w:pos="720"/>
        </w:tabs>
        <w:autoSpaceDE w:val="0"/>
        <w:autoSpaceDN w:val="0"/>
        <w:ind w:left="2606" w:hanging="2606"/>
        <w:rPr>
          <w:rFonts w:eastAsia="Times New Roman"/>
          <w:szCs w:val="24"/>
        </w:rPr>
      </w:pPr>
      <w:r>
        <w:rPr>
          <w:rFonts w:eastAsia="Times New Roman"/>
          <w:szCs w:val="24"/>
        </w:rPr>
        <w:tab/>
      </w:r>
      <w:r w:rsidR="00311CE9" w:rsidRPr="00311CE9">
        <w:rPr>
          <w:rFonts w:eastAsia="Times New Roman"/>
          <w:szCs w:val="24"/>
        </w:rPr>
        <w:t>personnel, and the JBE will not be financially responsible for orders the contractor accepts</w:t>
      </w:r>
    </w:p>
    <w:p w14:paraId="443BFD97" w14:textId="015E833D" w:rsidR="00311CE9" w:rsidRDefault="007D7652" w:rsidP="00056CC6">
      <w:pPr>
        <w:widowControl w:val="0"/>
        <w:tabs>
          <w:tab w:val="left" w:pos="720"/>
        </w:tabs>
        <w:autoSpaceDE w:val="0"/>
        <w:autoSpaceDN w:val="0"/>
        <w:ind w:left="2606" w:hanging="2606"/>
        <w:rPr>
          <w:rFonts w:eastAsia="Times New Roman"/>
          <w:szCs w:val="24"/>
        </w:rPr>
      </w:pPr>
      <w:r>
        <w:rPr>
          <w:rFonts w:eastAsia="Times New Roman"/>
          <w:szCs w:val="24"/>
        </w:rPr>
        <w:tab/>
      </w:r>
      <w:r w:rsidR="00311CE9" w:rsidRPr="00311CE9">
        <w:rPr>
          <w:rFonts w:eastAsia="Times New Roman"/>
          <w:szCs w:val="24"/>
        </w:rPr>
        <w:t xml:space="preserve"> by non-authorized personnel. </w:t>
      </w:r>
    </w:p>
    <w:p w14:paraId="21DD7E13" w14:textId="77777777" w:rsidR="000E1939" w:rsidRDefault="000E1939" w:rsidP="00056CC6">
      <w:pPr>
        <w:widowControl w:val="0"/>
        <w:tabs>
          <w:tab w:val="left" w:pos="720"/>
        </w:tabs>
        <w:autoSpaceDE w:val="0"/>
        <w:autoSpaceDN w:val="0"/>
        <w:ind w:left="2606" w:hanging="2606"/>
        <w:rPr>
          <w:rFonts w:eastAsia="Times New Roman"/>
          <w:szCs w:val="24"/>
        </w:rPr>
      </w:pPr>
    </w:p>
    <w:p w14:paraId="63E8E8E7" w14:textId="55BA54A1" w:rsidR="00D03196" w:rsidRPr="00056CC6" w:rsidRDefault="00D03196" w:rsidP="00550D3C">
      <w:pPr>
        <w:widowControl w:val="0"/>
        <w:tabs>
          <w:tab w:val="left" w:pos="3420"/>
        </w:tabs>
        <w:autoSpaceDE w:val="0"/>
        <w:autoSpaceDN w:val="0"/>
        <w:spacing w:before="120" w:after="120"/>
        <w:ind w:left="3427" w:hanging="3427"/>
        <w:rPr>
          <w:rFonts w:eastAsia="Times New Roman"/>
          <w:b/>
          <w:bCs/>
          <w:szCs w:val="24"/>
        </w:rPr>
      </w:pPr>
      <w:r w:rsidRPr="00056CC6">
        <w:rPr>
          <w:rFonts w:eastAsia="Times New Roman"/>
          <w:b/>
          <w:bCs/>
          <w:szCs w:val="24"/>
        </w:rPr>
        <w:t>2.2 Delivery Set-up and Pick up</w:t>
      </w:r>
    </w:p>
    <w:p w14:paraId="1842EDBE" w14:textId="24CFEAB8" w:rsidR="00D03196" w:rsidRPr="00D03196" w:rsidRDefault="00D03196" w:rsidP="00056CC6">
      <w:pPr>
        <w:tabs>
          <w:tab w:val="left" w:pos="810"/>
        </w:tabs>
        <w:ind w:left="720" w:hanging="720"/>
        <w:rPr>
          <w:rFonts w:eastAsia="Times New Roman"/>
          <w:szCs w:val="24"/>
        </w:rPr>
      </w:pPr>
      <w:r w:rsidRPr="00D03196">
        <w:rPr>
          <w:rFonts w:eastAsia="Times New Roman"/>
          <w:szCs w:val="24"/>
        </w:rPr>
        <w:t>2.2.1</w:t>
      </w:r>
      <w:r w:rsidR="00056CC6">
        <w:rPr>
          <w:rFonts w:eastAsia="Times New Roman"/>
          <w:szCs w:val="24"/>
        </w:rPr>
        <w:tab/>
      </w:r>
      <w:r w:rsidRPr="00D03196">
        <w:rPr>
          <w:rFonts w:eastAsia="Times New Roman"/>
          <w:szCs w:val="24"/>
        </w:rPr>
        <w:t xml:space="preserve">All orders are to be delivered and set-up by the specified “Delivery Time” on the </w:t>
      </w:r>
      <w:r w:rsidRPr="00CA716B">
        <w:rPr>
          <w:rFonts w:eastAsia="Times New Roman"/>
          <w:szCs w:val="24"/>
        </w:rPr>
        <w:t>Catering Menu Order Form</w:t>
      </w:r>
      <w:r w:rsidRPr="00D03196">
        <w:rPr>
          <w:rFonts w:eastAsia="Times New Roman"/>
          <w:szCs w:val="24"/>
        </w:rPr>
        <w:t xml:space="preserve"> provided by the authorized user. The delivery schedule is:</w:t>
      </w:r>
    </w:p>
    <w:p w14:paraId="5AA763EB" w14:textId="77777777" w:rsidR="00D03196" w:rsidRPr="00D03196" w:rsidRDefault="00D03196" w:rsidP="00056CC6">
      <w:pPr>
        <w:tabs>
          <w:tab w:val="left" w:pos="2520"/>
        </w:tabs>
        <w:ind w:left="2520"/>
        <w:rPr>
          <w:rFonts w:eastAsia="Times New Roman"/>
          <w:szCs w:val="24"/>
        </w:rPr>
      </w:pPr>
      <w:r w:rsidRPr="00D03196">
        <w:rPr>
          <w:rFonts w:eastAsia="Times New Roman"/>
          <w:szCs w:val="24"/>
        </w:rPr>
        <w:tab/>
      </w:r>
    </w:p>
    <w:p w14:paraId="62B11CAA" w14:textId="77777777" w:rsidR="00D03196" w:rsidRPr="00D03196" w:rsidRDefault="00D03196" w:rsidP="00D766F6">
      <w:pPr>
        <w:numPr>
          <w:ilvl w:val="0"/>
          <w:numId w:val="40"/>
        </w:numPr>
        <w:ind w:left="2250" w:hanging="630"/>
        <w:rPr>
          <w:rFonts w:eastAsia="Times New Roman"/>
          <w:szCs w:val="24"/>
        </w:rPr>
      </w:pPr>
      <w:r w:rsidRPr="00D03196">
        <w:rPr>
          <w:rFonts w:eastAsia="Times New Roman"/>
          <w:szCs w:val="24"/>
        </w:rPr>
        <w:t>Breakfast is before 8:00 am</w:t>
      </w:r>
    </w:p>
    <w:p w14:paraId="3FA58DFC" w14:textId="77777777" w:rsidR="00D03196" w:rsidRPr="00D03196" w:rsidRDefault="00D03196" w:rsidP="00D766F6">
      <w:pPr>
        <w:numPr>
          <w:ilvl w:val="0"/>
          <w:numId w:val="40"/>
        </w:numPr>
        <w:ind w:left="2250" w:hanging="630"/>
        <w:rPr>
          <w:rFonts w:eastAsia="Times New Roman"/>
          <w:szCs w:val="24"/>
        </w:rPr>
      </w:pPr>
      <w:r w:rsidRPr="00D03196">
        <w:rPr>
          <w:rFonts w:eastAsia="Times New Roman"/>
          <w:szCs w:val="24"/>
        </w:rPr>
        <w:t>Coffee only before 10:00 am</w:t>
      </w:r>
    </w:p>
    <w:p w14:paraId="4D44C96C" w14:textId="77777777" w:rsidR="00D03196" w:rsidRPr="00D03196" w:rsidRDefault="00D03196" w:rsidP="00D766F6">
      <w:pPr>
        <w:numPr>
          <w:ilvl w:val="0"/>
          <w:numId w:val="40"/>
        </w:numPr>
        <w:ind w:left="2250" w:hanging="630"/>
        <w:rPr>
          <w:rFonts w:eastAsia="Times New Roman"/>
          <w:szCs w:val="24"/>
        </w:rPr>
      </w:pPr>
      <w:r w:rsidRPr="00D03196">
        <w:rPr>
          <w:rFonts w:eastAsia="Times New Roman"/>
          <w:szCs w:val="24"/>
        </w:rPr>
        <w:t>Lunches around 11:30 am</w:t>
      </w:r>
    </w:p>
    <w:p w14:paraId="62F01C02" w14:textId="77777777" w:rsidR="00D03196" w:rsidRPr="00D03196" w:rsidRDefault="00D03196" w:rsidP="00D766F6">
      <w:pPr>
        <w:numPr>
          <w:ilvl w:val="0"/>
          <w:numId w:val="40"/>
        </w:numPr>
        <w:ind w:left="2250" w:hanging="630"/>
        <w:rPr>
          <w:rFonts w:eastAsia="Times New Roman"/>
          <w:szCs w:val="24"/>
        </w:rPr>
      </w:pPr>
      <w:r w:rsidRPr="00D03196">
        <w:rPr>
          <w:rFonts w:eastAsia="Times New Roman"/>
          <w:szCs w:val="24"/>
        </w:rPr>
        <w:t>Dinner is very rare, and around 5:00 pm</w:t>
      </w:r>
    </w:p>
    <w:p w14:paraId="306F6885" w14:textId="77777777" w:rsidR="00D03196" w:rsidRPr="00D03196" w:rsidRDefault="00D03196" w:rsidP="00D03196">
      <w:pPr>
        <w:tabs>
          <w:tab w:val="left" w:pos="2520"/>
        </w:tabs>
        <w:ind w:left="3240"/>
        <w:rPr>
          <w:rFonts w:eastAsia="Times New Roman"/>
          <w:szCs w:val="24"/>
        </w:rPr>
      </w:pPr>
    </w:p>
    <w:p w14:paraId="3D099075" w14:textId="6C224AA8" w:rsidR="00D03196" w:rsidRPr="00D03196" w:rsidRDefault="00D03196" w:rsidP="00D86758">
      <w:pPr>
        <w:tabs>
          <w:tab w:val="left" w:pos="720"/>
          <w:tab w:val="left" w:pos="2520"/>
        </w:tabs>
        <w:ind w:left="90" w:hanging="90"/>
        <w:rPr>
          <w:rFonts w:eastAsia="Times New Roman"/>
          <w:b/>
          <w:bCs/>
          <w:szCs w:val="24"/>
        </w:rPr>
      </w:pPr>
      <w:r w:rsidRPr="00D03196">
        <w:rPr>
          <w:rFonts w:eastAsia="Times New Roman"/>
          <w:szCs w:val="24"/>
        </w:rPr>
        <w:t>2.2.2</w:t>
      </w:r>
      <w:r w:rsidR="00056CC6">
        <w:rPr>
          <w:rFonts w:eastAsia="Times New Roman"/>
          <w:szCs w:val="24"/>
        </w:rPr>
        <w:tab/>
      </w:r>
      <w:r w:rsidRPr="00CA716B">
        <w:rPr>
          <w:rFonts w:eastAsia="Times New Roman"/>
          <w:szCs w:val="24"/>
        </w:rPr>
        <w:t>Any orders delivered late by 30 minutes or more will be at no charge to the JBE.</w:t>
      </w:r>
    </w:p>
    <w:p w14:paraId="32F79FB0" w14:textId="77777777" w:rsidR="00D03196" w:rsidRPr="00D03196" w:rsidRDefault="00D03196" w:rsidP="00056CC6">
      <w:pPr>
        <w:tabs>
          <w:tab w:val="left" w:pos="2520"/>
        </w:tabs>
        <w:ind w:left="2520"/>
        <w:rPr>
          <w:rFonts w:eastAsia="Times New Roman"/>
          <w:szCs w:val="24"/>
        </w:rPr>
      </w:pPr>
    </w:p>
    <w:p w14:paraId="60B5EBD7" w14:textId="40F68A1A" w:rsidR="00D03196" w:rsidRPr="00D03196" w:rsidRDefault="00D03196" w:rsidP="00056CC6">
      <w:pPr>
        <w:tabs>
          <w:tab w:val="left" w:pos="720"/>
          <w:tab w:val="left" w:pos="2520"/>
        </w:tabs>
        <w:ind w:left="720" w:hanging="720"/>
        <w:rPr>
          <w:rFonts w:eastAsia="Times New Roman"/>
          <w:szCs w:val="24"/>
        </w:rPr>
      </w:pPr>
      <w:r w:rsidRPr="00D03196">
        <w:rPr>
          <w:rFonts w:eastAsia="Times New Roman"/>
          <w:szCs w:val="24"/>
        </w:rPr>
        <w:t>2.2.3</w:t>
      </w:r>
      <w:r w:rsidR="00056CC6">
        <w:rPr>
          <w:rFonts w:eastAsia="Times New Roman"/>
          <w:szCs w:val="24"/>
        </w:rPr>
        <w:tab/>
      </w:r>
      <w:r w:rsidRPr="00D03196">
        <w:rPr>
          <w:rFonts w:eastAsia="Times New Roman"/>
          <w:szCs w:val="24"/>
        </w:rPr>
        <w:t xml:space="preserve">If the Contractor(s) anticipates a late delivery, they will immediately call the JBE’s </w:t>
      </w:r>
      <w:r w:rsidR="001A78E8">
        <w:rPr>
          <w:rFonts w:eastAsia="Times New Roman"/>
          <w:szCs w:val="24"/>
        </w:rPr>
        <w:t xml:space="preserve">authorized </w:t>
      </w:r>
      <w:r w:rsidRPr="00D03196">
        <w:rPr>
          <w:rFonts w:eastAsia="Times New Roman"/>
          <w:szCs w:val="24"/>
        </w:rPr>
        <w:t>representative with an estimated time of arrival.</w:t>
      </w:r>
    </w:p>
    <w:p w14:paraId="3E258D31" w14:textId="77777777" w:rsidR="00D03196" w:rsidRPr="00D03196" w:rsidRDefault="00D03196" w:rsidP="00056CC6">
      <w:pPr>
        <w:tabs>
          <w:tab w:val="left" w:pos="2520"/>
        </w:tabs>
        <w:ind w:left="2520"/>
        <w:rPr>
          <w:rFonts w:eastAsia="Times New Roman"/>
          <w:szCs w:val="24"/>
        </w:rPr>
      </w:pPr>
    </w:p>
    <w:p w14:paraId="41A674D5" w14:textId="67E6B6D2" w:rsidR="00D03196" w:rsidRPr="00D03196" w:rsidRDefault="00D03196" w:rsidP="00346C59">
      <w:pPr>
        <w:tabs>
          <w:tab w:val="left" w:pos="630"/>
          <w:tab w:val="left" w:pos="720"/>
          <w:tab w:val="left" w:pos="2520"/>
        </w:tabs>
        <w:ind w:left="720" w:hanging="630"/>
        <w:rPr>
          <w:rFonts w:eastAsia="Times New Roman"/>
          <w:szCs w:val="24"/>
        </w:rPr>
      </w:pPr>
      <w:r w:rsidRPr="00D03196">
        <w:rPr>
          <w:rFonts w:eastAsia="Times New Roman"/>
          <w:szCs w:val="24"/>
        </w:rPr>
        <w:t>2.2.4</w:t>
      </w:r>
      <w:r w:rsidR="00056CC6">
        <w:rPr>
          <w:rFonts w:eastAsia="Times New Roman"/>
          <w:szCs w:val="24"/>
        </w:rPr>
        <w:t xml:space="preserve">   </w:t>
      </w:r>
      <w:r w:rsidRPr="00D03196">
        <w:rPr>
          <w:rFonts w:eastAsia="Times New Roman"/>
          <w:szCs w:val="24"/>
        </w:rPr>
        <w:t xml:space="preserve">Prior to room set-up, the Contractor(s) will always check in at the Reception desk upon arrival to the </w:t>
      </w:r>
      <w:r w:rsidR="001A78E8">
        <w:rPr>
          <w:rFonts w:eastAsia="Times New Roman"/>
          <w:szCs w:val="24"/>
        </w:rPr>
        <w:t xml:space="preserve">JBE location </w:t>
      </w:r>
      <w:r w:rsidRPr="00D03196">
        <w:rPr>
          <w:rFonts w:eastAsia="Times New Roman"/>
          <w:szCs w:val="24"/>
        </w:rPr>
        <w:t>, to receive any last-minute information or instructions (i.e., room changes).</w:t>
      </w:r>
    </w:p>
    <w:p w14:paraId="29DCD5AA" w14:textId="77777777" w:rsidR="00D03196" w:rsidRPr="00D03196" w:rsidRDefault="00D03196" w:rsidP="00056CC6">
      <w:pPr>
        <w:tabs>
          <w:tab w:val="left" w:pos="2520"/>
        </w:tabs>
        <w:ind w:left="2520"/>
        <w:rPr>
          <w:rFonts w:eastAsia="Times New Roman"/>
          <w:szCs w:val="24"/>
        </w:rPr>
      </w:pPr>
    </w:p>
    <w:p w14:paraId="18681A5E" w14:textId="0C9FCA7A" w:rsidR="00056CC6" w:rsidRDefault="00D03196" w:rsidP="00550D3C">
      <w:pPr>
        <w:tabs>
          <w:tab w:val="left" w:pos="720"/>
          <w:tab w:val="left" w:pos="2520"/>
        </w:tabs>
        <w:ind w:left="90"/>
        <w:rPr>
          <w:rFonts w:eastAsia="Times New Roman"/>
          <w:szCs w:val="24"/>
        </w:rPr>
      </w:pPr>
      <w:r w:rsidRPr="00D03196">
        <w:rPr>
          <w:rFonts w:eastAsia="Times New Roman"/>
          <w:szCs w:val="24"/>
        </w:rPr>
        <w:t>2.2.5</w:t>
      </w:r>
      <w:r w:rsidR="00056CC6">
        <w:rPr>
          <w:rFonts w:eastAsia="Times New Roman"/>
          <w:szCs w:val="24"/>
        </w:rPr>
        <w:tab/>
      </w:r>
      <w:r w:rsidRPr="00D03196">
        <w:rPr>
          <w:rFonts w:eastAsia="Times New Roman"/>
          <w:szCs w:val="24"/>
        </w:rPr>
        <w:t xml:space="preserve">All catering equipment (serving utensils, etc.) must be cleared from the building no earlier </w:t>
      </w:r>
    </w:p>
    <w:p w14:paraId="72AC04F7" w14:textId="77777777" w:rsidR="00056CC6" w:rsidRDefault="00056CC6" w:rsidP="00E5089C">
      <w:pPr>
        <w:tabs>
          <w:tab w:val="left" w:pos="720"/>
          <w:tab w:val="left" w:pos="2520"/>
        </w:tabs>
        <w:ind w:left="90"/>
        <w:rPr>
          <w:rFonts w:eastAsia="Times New Roman"/>
          <w:szCs w:val="24"/>
        </w:rPr>
      </w:pPr>
      <w:r>
        <w:rPr>
          <w:rFonts w:eastAsia="Times New Roman"/>
          <w:szCs w:val="24"/>
        </w:rPr>
        <w:tab/>
      </w:r>
      <w:r w:rsidR="00D03196" w:rsidRPr="00D03196">
        <w:rPr>
          <w:rFonts w:eastAsia="Times New Roman"/>
          <w:szCs w:val="24"/>
        </w:rPr>
        <w:t>than 3:30 pm and no later than 6:00 pm on day of delivery (with the exception of days</w:t>
      </w:r>
    </w:p>
    <w:p w14:paraId="17FD9CC6" w14:textId="69275D7F" w:rsidR="00D03196" w:rsidRPr="00D03196" w:rsidRDefault="00056CC6" w:rsidP="00056CC6">
      <w:pPr>
        <w:tabs>
          <w:tab w:val="left" w:pos="720"/>
          <w:tab w:val="left" w:pos="2520"/>
        </w:tabs>
        <w:ind w:left="90"/>
        <w:rPr>
          <w:rFonts w:eastAsia="Times New Roman"/>
          <w:szCs w:val="24"/>
        </w:rPr>
      </w:pPr>
      <w:r>
        <w:rPr>
          <w:rFonts w:eastAsia="Times New Roman"/>
          <w:szCs w:val="24"/>
        </w:rPr>
        <w:tab/>
      </w:r>
      <w:r w:rsidR="00D03196" w:rsidRPr="00D03196">
        <w:rPr>
          <w:rFonts w:eastAsia="Times New Roman"/>
          <w:szCs w:val="24"/>
        </w:rPr>
        <w:t>when late afternoon or early evening receptions are scheduled to take place).</w:t>
      </w:r>
    </w:p>
    <w:p w14:paraId="77740C60" w14:textId="77777777" w:rsidR="00D03196" w:rsidRPr="00D03196" w:rsidRDefault="00D03196" w:rsidP="00D766F6">
      <w:pPr>
        <w:tabs>
          <w:tab w:val="left" w:pos="2520"/>
        </w:tabs>
        <w:ind w:left="2520"/>
        <w:rPr>
          <w:rFonts w:eastAsia="Times New Roman"/>
          <w:szCs w:val="24"/>
        </w:rPr>
      </w:pPr>
    </w:p>
    <w:p w14:paraId="661A18CD" w14:textId="75156F28" w:rsidR="00D766F6" w:rsidRDefault="00D03196" w:rsidP="00E5089C">
      <w:pPr>
        <w:tabs>
          <w:tab w:val="left" w:pos="720"/>
          <w:tab w:val="left" w:pos="2520"/>
        </w:tabs>
        <w:ind w:left="2520" w:hanging="2430"/>
        <w:rPr>
          <w:rFonts w:eastAsia="Times New Roman"/>
          <w:szCs w:val="24"/>
        </w:rPr>
      </w:pPr>
      <w:r w:rsidRPr="00D03196">
        <w:rPr>
          <w:rFonts w:eastAsia="Times New Roman"/>
          <w:szCs w:val="24"/>
        </w:rPr>
        <w:t>2.2.6</w:t>
      </w:r>
      <w:r w:rsidR="00D766F6">
        <w:rPr>
          <w:rFonts w:eastAsia="Times New Roman"/>
          <w:szCs w:val="24"/>
        </w:rPr>
        <w:tab/>
      </w:r>
      <w:r w:rsidRPr="00D03196">
        <w:rPr>
          <w:rFonts w:eastAsia="Times New Roman"/>
          <w:szCs w:val="24"/>
        </w:rPr>
        <w:t xml:space="preserve">All meals must be delivered fully prepared and ready to serve (there are no onsite kitchen </w:t>
      </w:r>
    </w:p>
    <w:p w14:paraId="3A0BC4C6" w14:textId="78F79CF9" w:rsidR="00D03196" w:rsidRPr="00D03196" w:rsidRDefault="00D766F6" w:rsidP="00D766F6">
      <w:pPr>
        <w:tabs>
          <w:tab w:val="left" w:pos="720"/>
          <w:tab w:val="left" w:pos="2520"/>
        </w:tabs>
        <w:ind w:left="2520" w:hanging="2430"/>
        <w:rPr>
          <w:rFonts w:eastAsia="Times New Roman"/>
          <w:szCs w:val="24"/>
        </w:rPr>
      </w:pPr>
      <w:r>
        <w:rPr>
          <w:rFonts w:eastAsia="Times New Roman"/>
          <w:szCs w:val="24"/>
        </w:rPr>
        <w:tab/>
      </w:r>
      <w:r w:rsidR="00D03196" w:rsidRPr="00D03196">
        <w:rPr>
          <w:rFonts w:eastAsia="Times New Roman"/>
          <w:szCs w:val="24"/>
        </w:rPr>
        <w:t>facilities).</w:t>
      </w:r>
    </w:p>
    <w:p w14:paraId="00C3FBEE" w14:textId="77777777" w:rsidR="00C33B73" w:rsidRDefault="00C33B73" w:rsidP="00D766F6">
      <w:pPr>
        <w:tabs>
          <w:tab w:val="left" w:pos="2520"/>
        </w:tabs>
        <w:ind w:left="2520"/>
        <w:rPr>
          <w:ins w:id="2" w:author="Author"/>
          <w:rFonts w:eastAsia="Times New Roman"/>
          <w:szCs w:val="24"/>
        </w:rPr>
        <w:sectPr w:rsidR="00C33B73" w:rsidSect="0036508D">
          <w:footerReference w:type="default" r:id="rId12"/>
          <w:pgSz w:w="12240" w:h="15840"/>
          <w:pgMar w:top="1440" w:right="1440" w:bottom="1440" w:left="1350" w:header="450" w:footer="720" w:gutter="0"/>
          <w:pgNumType w:start="1" w:chapStyle="1"/>
          <w:cols w:space="720"/>
          <w:docGrid w:linePitch="360"/>
        </w:sectPr>
      </w:pPr>
    </w:p>
    <w:p w14:paraId="7088AA2E" w14:textId="77777777" w:rsidR="00D03196" w:rsidRPr="00D03196" w:rsidRDefault="00D03196" w:rsidP="00D766F6">
      <w:pPr>
        <w:tabs>
          <w:tab w:val="left" w:pos="2520"/>
        </w:tabs>
        <w:ind w:left="2520"/>
        <w:rPr>
          <w:rFonts w:eastAsia="Times New Roman"/>
          <w:szCs w:val="24"/>
        </w:rPr>
      </w:pPr>
    </w:p>
    <w:p w14:paraId="6337D220" w14:textId="3CFAB95B" w:rsidR="00DA69B4" w:rsidRDefault="00DA69B4" w:rsidP="00550D3C">
      <w:pPr>
        <w:keepNext/>
        <w:tabs>
          <w:tab w:val="left" w:pos="1908"/>
        </w:tabs>
        <w:spacing w:before="120" w:after="120"/>
        <w:ind w:firstLine="90"/>
        <w:outlineLvl w:val="1"/>
        <w:rPr>
          <w:rFonts w:asciiTheme="minorHAnsi" w:eastAsiaTheme="majorEastAsia" w:hAnsiTheme="minorHAnsi" w:cstheme="minorHAnsi"/>
          <w:b/>
          <w:bCs/>
          <w:szCs w:val="24"/>
        </w:rPr>
      </w:pPr>
      <w:r w:rsidRPr="00DA69B4">
        <w:rPr>
          <w:rFonts w:asciiTheme="minorHAnsi" w:eastAsiaTheme="majorEastAsia" w:hAnsiTheme="minorHAnsi" w:cstheme="minorHAnsi"/>
          <w:b/>
          <w:bCs/>
          <w:szCs w:val="24"/>
        </w:rPr>
        <w:t>2.3 Presentation</w:t>
      </w:r>
    </w:p>
    <w:p w14:paraId="3AA1F022" w14:textId="49804A5B" w:rsidR="00D766F6" w:rsidRDefault="00DA69B4" w:rsidP="00D766F6">
      <w:pPr>
        <w:widowControl w:val="0"/>
        <w:tabs>
          <w:tab w:val="left" w:pos="720"/>
          <w:tab w:val="left" w:pos="2610"/>
        </w:tabs>
        <w:autoSpaceDE w:val="0"/>
        <w:autoSpaceDN w:val="0"/>
        <w:spacing w:line="266" w:lineRule="auto"/>
        <w:ind w:left="86" w:right="1368"/>
        <w:rPr>
          <w:rFonts w:eastAsia="Times New Roman"/>
          <w:szCs w:val="24"/>
        </w:rPr>
      </w:pPr>
      <w:r w:rsidRPr="00DA69B4">
        <w:rPr>
          <w:rFonts w:eastAsia="Times New Roman"/>
          <w:szCs w:val="24"/>
        </w:rPr>
        <w:t xml:space="preserve">The display of catered items will be placed on </w:t>
      </w:r>
      <w:r w:rsidR="001A78E8">
        <w:rPr>
          <w:rFonts w:eastAsia="Times New Roman"/>
          <w:szCs w:val="24"/>
        </w:rPr>
        <w:t>JBE-</w:t>
      </w:r>
      <w:r w:rsidRPr="00DA69B4">
        <w:rPr>
          <w:rFonts w:eastAsia="Times New Roman"/>
          <w:szCs w:val="24"/>
        </w:rPr>
        <w:t xml:space="preserve">provided </w:t>
      </w:r>
    </w:p>
    <w:p w14:paraId="6F85080A" w14:textId="06CA4019" w:rsidR="00DA69B4" w:rsidRDefault="00D766F6" w:rsidP="005F763E">
      <w:pPr>
        <w:widowControl w:val="0"/>
        <w:tabs>
          <w:tab w:val="left" w:pos="90"/>
          <w:tab w:val="left" w:pos="2610"/>
        </w:tabs>
        <w:autoSpaceDE w:val="0"/>
        <w:autoSpaceDN w:val="0"/>
        <w:spacing w:line="266" w:lineRule="auto"/>
        <w:ind w:left="86" w:right="1368"/>
        <w:rPr>
          <w:rFonts w:eastAsia="Times New Roman"/>
          <w:szCs w:val="24"/>
        </w:rPr>
      </w:pPr>
      <w:r>
        <w:rPr>
          <w:rFonts w:eastAsia="Times New Roman"/>
          <w:szCs w:val="24"/>
        </w:rPr>
        <w:tab/>
      </w:r>
      <w:r w:rsidR="00DA69B4" w:rsidRPr="00DA69B4">
        <w:rPr>
          <w:rFonts w:eastAsia="Times New Roman"/>
          <w:szCs w:val="24"/>
        </w:rPr>
        <w:t>tables and must include at a minimum all the following items:</w:t>
      </w:r>
    </w:p>
    <w:p w14:paraId="1809A1C7" w14:textId="77777777" w:rsidR="00BC5583" w:rsidRPr="00DA69B4" w:rsidRDefault="00BC5583" w:rsidP="00BC5583">
      <w:pPr>
        <w:widowControl w:val="0"/>
        <w:tabs>
          <w:tab w:val="left" w:pos="90"/>
          <w:tab w:val="left" w:pos="2610"/>
        </w:tabs>
        <w:autoSpaceDE w:val="0"/>
        <w:autoSpaceDN w:val="0"/>
        <w:spacing w:line="120" w:lineRule="exact"/>
        <w:ind w:left="86" w:right="1368"/>
        <w:rPr>
          <w:rFonts w:eastAsia="Times New Roman"/>
          <w:szCs w:val="24"/>
        </w:rPr>
      </w:pPr>
    </w:p>
    <w:p w14:paraId="5D924F7B" w14:textId="5B411F06" w:rsidR="00DA69B4" w:rsidRPr="00DA69B4" w:rsidRDefault="00DA69B4" w:rsidP="00BC5583">
      <w:pPr>
        <w:widowControl w:val="0"/>
        <w:tabs>
          <w:tab w:val="left" w:pos="720"/>
          <w:tab w:val="left" w:pos="900"/>
          <w:tab w:val="left" w:pos="990"/>
          <w:tab w:val="left" w:pos="2520"/>
          <w:tab w:val="left" w:pos="2610"/>
        </w:tabs>
        <w:autoSpaceDE w:val="0"/>
        <w:autoSpaceDN w:val="0"/>
        <w:ind w:left="86" w:right="1368" w:firstLine="187"/>
        <w:rPr>
          <w:rFonts w:eastAsia="Times New Roman"/>
          <w:szCs w:val="24"/>
        </w:rPr>
      </w:pPr>
      <w:r w:rsidRPr="00DA69B4">
        <w:rPr>
          <w:rFonts w:eastAsia="Times New Roman"/>
          <w:szCs w:val="24"/>
        </w:rPr>
        <w:t>2.3.1</w:t>
      </w:r>
      <w:r w:rsidR="00BC5583">
        <w:rPr>
          <w:rFonts w:eastAsia="Times New Roman"/>
          <w:szCs w:val="24"/>
        </w:rPr>
        <w:tab/>
      </w:r>
      <w:r w:rsidRPr="00DA69B4">
        <w:rPr>
          <w:rFonts w:eastAsia="Times New Roman"/>
          <w:szCs w:val="24"/>
        </w:rPr>
        <w:t>Carafes are used for orange juice service</w:t>
      </w:r>
    </w:p>
    <w:p w14:paraId="51001898" w14:textId="6C501B5E" w:rsidR="00DA69B4" w:rsidRPr="00DA69B4" w:rsidRDefault="00DA69B4" w:rsidP="00BC5583">
      <w:pPr>
        <w:widowControl w:val="0"/>
        <w:tabs>
          <w:tab w:val="left" w:pos="720"/>
          <w:tab w:val="left" w:pos="900"/>
          <w:tab w:val="left" w:pos="2610"/>
        </w:tabs>
        <w:autoSpaceDE w:val="0"/>
        <w:autoSpaceDN w:val="0"/>
        <w:ind w:left="86" w:right="1368" w:firstLine="187"/>
        <w:rPr>
          <w:rFonts w:eastAsia="Times New Roman"/>
          <w:szCs w:val="24"/>
        </w:rPr>
      </w:pPr>
      <w:r w:rsidRPr="00DA69B4">
        <w:rPr>
          <w:rFonts w:eastAsia="Times New Roman"/>
          <w:szCs w:val="24"/>
        </w:rPr>
        <w:t>2.3.</w:t>
      </w:r>
      <w:r w:rsidR="005F763E">
        <w:rPr>
          <w:rFonts w:eastAsia="Times New Roman"/>
          <w:szCs w:val="24"/>
        </w:rPr>
        <w:t>2</w:t>
      </w:r>
      <w:r w:rsidR="00BC5583">
        <w:rPr>
          <w:rFonts w:eastAsia="Times New Roman"/>
          <w:szCs w:val="24"/>
        </w:rPr>
        <w:tab/>
      </w:r>
      <w:r w:rsidRPr="00DA69B4">
        <w:rPr>
          <w:rFonts w:eastAsia="Times New Roman"/>
          <w:szCs w:val="24"/>
        </w:rPr>
        <w:t>Linen tablecloths are used on buffet surfaces.</w:t>
      </w:r>
    </w:p>
    <w:p w14:paraId="1285E5F5" w14:textId="52318282" w:rsidR="00346C59" w:rsidRDefault="00DA69B4" w:rsidP="00BC5583">
      <w:pPr>
        <w:widowControl w:val="0"/>
        <w:tabs>
          <w:tab w:val="left" w:pos="720"/>
          <w:tab w:val="left" w:pos="900"/>
          <w:tab w:val="left" w:pos="2520"/>
          <w:tab w:val="left" w:pos="2610"/>
        </w:tabs>
        <w:autoSpaceDE w:val="0"/>
        <w:autoSpaceDN w:val="0"/>
        <w:ind w:left="90" w:right="1366" w:firstLine="180"/>
        <w:rPr>
          <w:rFonts w:eastAsia="Times New Roman"/>
          <w:szCs w:val="24"/>
        </w:rPr>
      </w:pPr>
      <w:r w:rsidRPr="00DA69B4">
        <w:rPr>
          <w:rFonts w:eastAsia="Times New Roman"/>
          <w:szCs w:val="24"/>
        </w:rPr>
        <w:t>2.3.3</w:t>
      </w:r>
      <w:r w:rsidRPr="00DA69B4">
        <w:rPr>
          <w:rFonts w:eastAsia="Times New Roman"/>
          <w:szCs w:val="24"/>
        </w:rPr>
        <w:tab/>
        <w:t xml:space="preserve">Professionally printed food labels are used on buffets for indication </w:t>
      </w:r>
    </w:p>
    <w:p w14:paraId="0BBC632D" w14:textId="6A6F7E06" w:rsidR="00DA69B4" w:rsidRPr="00DA69B4" w:rsidRDefault="00346C59" w:rsidP="00BC5583">
      <w:pPr>
        <w:widowControl w:val="0"/>
        <w:tabs>
          <w:tab w:val="left" w:pos="720"/>
          <w:tab w:val="left" w:pos="900"/>
          <w:tab w:val="left" w:pos="2520"/>
          <w:tab w:val="left" w:pos="2610"/>
        </w:tabs>
        <w:autoSpaceDE w:val="0"/>
        <w:autoSpaceDN w:val="0"/>
        <w:ind w:left="86" w:right="1368" w:firstLine="187"/>
        <w:rPr>
          <w:rFonts w:eastAsia="Times New Roman"/>
          <w:szCs w:val="24"/>
        </w:rPr>
      </w:pPr>
      <w:r>
        <w:rPr>
          <w:rFonts w:eastAsia="Times New Roman"/>
          <w:szCs w:val="24"/>
        </w:rPr>
        <w:tab/>
      </w:r>
      <w:r>
        <w:rPr>
          <w:rFonts w:eastAsia="Times New Roman"/>
          <w:szCs w:val="24"/>
        </w:rPr>
        <w:tab/>
      </w:r>
      <w:r w:rsidR="00DA69B4" w:rsidRPr="00DA69B4">
        <w:rPr>
          <w:rFonts w:eastAsia="Times New Roman"/>
          <w:szCs w:val="24"/>
        </w:rPr>
        <w:t>of coffee type, and vegetarian and gluten-free selections.</w:t>
      </w:r>
    </w:p>
    <w:p w14:paraId="64B65487" w14:textId="525646CB" w:rsidR="00DA69B4" w:rsidRPr="00DA69B4" w:rsidRDefault="00DA69B4" w:rsidP="00550D3C">
      <w:pPr>
        <w:keepNext/>
        <w:tabs>
          <w:tab w:val="left" w:pos="1908"/>
        </w:tabs>
        <w:spacing w:before="120" w:after="120"/>
        <w:outlineLvl w:val="1"/>
        <w:rPr>
          <w:rFonts w:asciiTheme="minorHAnsi" w:eastAsiaTheme="majorEastAsia" w:hAnsiTheme="minorHAnsi" w:cstheme="minorHAnsi"/>
          <w:b/>
          <w:bCs/>
          <w:szCs w:val="24"/>
        </w:rPr>
      </w:pPr>
      <w:r w:rsidRPr="00DA69B4">
        <w:rPr>
          <w:rFonts w:asciiTheme="minorHAnsi" w:eastAsiaTheme="majorEastAsia" w:hAnsiTheme="minorHAnsi" w:cstheme="minorHAnsi"/>
          <w:b/>
          <w:bCs/>
          <w:szCs w:val="24"/>
        </w:rPr>
        <w:t xml:space="preserve">2.4 </w:t>
      </w:r>
      <w:r w:rsidR="00D766F6">
        <w:rPr>
          <w:rFonts w:asciiTheme="minorHAnsi" w:eastAsiaTheme="majorEastAsia" w:hAnsiTheme="minorHAnsi" w:cstheme="minorHAnsi"/>
          <w:b/>
          <w:bCs/>
          <w:szCs w:val="24"/>
        </w:rPr>
        <w:t xml:space="preserve"> </w:t>
      </w:r>
      <w:r w:rsidRPr="00DA69B4">
        <w:rPr>
          <w:rFonts w:asciiTheme="minorHAnsi" w:eastAsiaTheme="majorEastAsia" w:hAnsiTheme="minorHAnsi" w:cstheme="minorHAnsi"/>
          <w:b/>
          <w:bCs/>
          <w:szCs w:val="24"/>
        </w:rPr>
        <w:t>Inventory</w:t>
      </w:r>
    </w:p>
    <w:p w14:paraId="41D598BB" w14:textId="2D6DC808" w:rsidR="00DA69B4" w:rsidRDefault="00DA69B4" w:rsidP="005F763E">
      <w:pPr>
        <w:widowControl w:val="0"/>
        <w:tabs>
          <w:tab w:val="left" w:pos="720"/>
          <w:tab w:val="left" w:pos="2610"/>
        </w:tabs>
        <w:autoSpaceDE w:val="0"/>
        <w:autoSpaceDN w:val="0"/>
        <w:spacing w:before="127" w:line="266" w:lineRule="auto"/>
        <w:ind w:right="1366"/>
        <w:rPr>
          <w:rFonts w:eastAsia="Times New Roman"/>
          <w:szCs w:val="24"/>
        </w:rPr>
      </w:pPr>
      <w:r w:rsidRPr="00DA69B4">
        <w:rPr>
          <w:rFonts w:eastAsia="Times New Roman"/>
          <w:szCs w:val="24"/>
        </w:rPr>
        <w:t>The Contractor(s) agrees to keep an inventory of a minimum of the</w:t>
      </w:r>
      <w:r w:rsidR="00346C59">
        <w:rPr>
          <w:rFonts w:eastAsia="Times New Roman"/>
          <w:szCs w:val="24"/>
        </w:rPr>
        <w:tab/>
      </w:r>
      <w:r w:rsidRPr="00DA69B4">
        <w:rPr>
          <w:rFonts w:eastAsia="Times New Roman"/>
          <w:szCs w:val="24"/>
        </w:rPr>
        <w:t>following in a supply closet at the Judicial Council</w:t>
      </w:r>
      <w:r w:rsidR="00BC5583">
        <w:rPr>
          <w:rFonts w:eastAsia="Times New Roman"/>
          <w:szCs w:val="24"/>
        </w:rPr>
        <w:t>:</w:t>
      </w:r>
    </w:p>
    <w:p w14:paraId="679F9F2A" w14:textId="77777777" w:rsidR="00BC5583" w:rsidRPr="00DA69B4" w:rsidRDefault="00BC5583" w:rsidP="00BC5583">
      <w:pPr>
        <w:widowControl w:val="0"/>
        <w:tabs>
          <w:tab w:val="left" w:pos="720"/>
          <w:tab w:val="left" w:pos="2610"/>
        </w:tabs>
        <w:autoSpaceDE w:val="0"/>
        <w:autoSpaceDN w:val="0"/>
        <w:spacing w:line="120" w:lineRule="exact"/>
        <w:ind w:right="1368"/>
        <w:rPr>
          <w:rFonts w:eastAsia="Times New Roman"/>
          <w:szCs w:val="24"/>
        </w:rPr>
      </w:pPr>
    </w:p>
    <w:p w14:paraId="2824E3F7" w14:textId="24FFBD87" w:rsidR="005F763E" w:rsidRDefault="00DA69B4" w:rsidP="00BC5583">
      <w:pPr>
        <w:widowControl w:val="0"/>
        <w:tabs>
          <w:tab w:val="left" w:pos="2340"/>
          <w:tab w:val="left" w:pos="2610"/>
        </w:tabs>
        <w:autoSpaceDE w:val="0"/>
        <w:autoSpaceDN w:val="0"/>
        <w:ind w:left="1260" w:right="1366" w:hanging="1080"/>
        <w:rPr>
          <w:rFonts w:eastAsia="Times New Roman"/>
          <w:szCs w:val="24"/>
        </w:rPr>
      </w:pPr>
      <w:r w:rsidRPr="00DA69B4">
        <w:rPr>
          <w:rFonts w:eastAsia="Times New Roman"/>
          <w:szCs w:val="24"/>
        </w:rPr>
        <w:t>2.4.</w:t>
      </w:r>
      <w:r w:rsidR="005F763E">
        <w:rPr>
          <w:rFonts w:eastAsia="Times New Roman"/>
          <w:szCs w:val="24"/>
        </w:rPr>
        <w:t xml:space="preserve">1 </w:t>
      </w:r>
      <w:r w:rsidRPr="00DA69B4">
        <w:rPr>
          <w:rFonts w:eastAsia="Times New Roman"/>
          <w:szCs w:val="24"/>
        </w:rPr>
        <w:t xml:space="preserve">100 paper plates, 100 sets of eating utensils (plastic forks, knives, spoons, </w:t>
      </w:r>
    </w:p>
    <w:p w14:paraId="3A512808" w14:textId="36E4BA40" w:rsidR="00DA69B4" w:rsidRDefault="005F763E" w:rsidP="00BC5583">
      <w:pPr>
        <w:widowControl w:val="0"/>
        <w:tabs>
          <w:tab w:val="left" w:pos="2340"/>
          <w:tab w:val="left" w:pos="2610"/>
        </w:tabs>
        <w:autoSpaceDE w:val="0"/>
        <w:autoSpaceDN w:val="0"/>
        <w:ind w:left="734" w:right="1368" w:hanging="547"/>
        <w:rPr>
          <w:rFonts w:eastAsia="Times New Roman"/>
          <w:szCs w:val="24"/>
        </w:rPr>
      </w:pPr>
      <w:r>
        <w:rPr>
          <w:rFonts w:eastAsia="Times New Roman"/>
          <w:szCs w:val="24"/>
        </w:rPr>
        <w:tab/>
      </w:r>
      <w:r w:rsidR="00DA69B4" w:rsidRPr="00DA69B4">
        <w:rPr>
          <w:rFonts w:eastAsia="Times New Roman"/>
          <w:szCs w:val="24"/>
        </w:rPr>
        <w:t>and paper napkins, etc.)</w:t>
      </w:r>
    </w:p>
    <w:p w14:paraId="56799C89" w14:textId="1AB5F402" w:rsidR="00DA69B4" w:rsidRPr="00DA69B4" w:rsidRDefault="00DA69B4" w:rsidP="00BC5583">
      <w:pPr>
        <w:widowControl w:val="0"/>
        <w:tabs>
          <w:tab w:val="left" w:pos="450"/>
          <w:tab w:val="left" w:pos="2610"/>
        </w:tabs>
        <w:autoSpaceDE w:val="0"/>
        <w:autoSpaceDN w:val="0"/>
        <w:ind w:left="2610" w:right="1366" w:hanging="2430"/>
        <w:rPr>
          <w:rFonts w:eastAsia="Times New Roman"/>
          <w:szCs w:val="24"/>
        </w:rPr>
      </w:pPr>
      <w:r w:rsidRPr="00DA69B4">
        <w:rPr>
          <w:rFonts w:eastAsia="Times New Roman"/>
          <w:szCs w:val="24"/>
        </w:rPr>
        <w:t>2.4.2</w:t>
      </w:r>
      <w:r w:rsidR="005F763E">
        <w:rPr>
          <w:rFonts w:eastAsia="Times New Roman"/>
          <w:szCs w:val="24"/>
        </w:rPr>
        <w:t xml:space="preserve"> </w:t>
      </w:r>
      <w:r w:rsidRPr="00DA69B4">
        <w:rPr>
          <w:rFonts w:eastAsia="Times New Roman"/>
          <w:szCs w:val="24"/>
        </w:rPr>
        <w:t>Supply of seasonings, teas, sweeteners.</w:t>
      </w:r>
    </w:p>
    <w:p w14:paraId="2DAA3978" w14:textId="77777777" w:rsidR="004020AE" w:rsidRDefault="004020AE" w:rsidP="00BC5583">
      <w:pPr>
        <w:widowControl w:val="0"/>
        <w:tabs>
          <w:tab w:val="left" w:pos="180"/>
          <w:tab w:val="left" w:pos="720"/>
          <w:tab w:val="left" w:pos="810"/>
          <w:tab w:val="left" w:pos="1080"/>
        </w:tabs>
        <w:autoSpaceDE w:val="0"/>
        <w:autoSpaceDN w:val="0"/>
        <w:ind w:left="2520" w:right="1366" w:hanging="2520"/>
        <w:rPr>
          <w:rFonts w:eastAsia="Times New Roman"/>
          <w:szCs w:val="24"/>
        </w:rPr>
      </w:pPr>
      <w:r>
        <w:rPr>
          <w:rFonts w:eastAsia="Times New Roman"/>
          <w:szCs w:val="24"/>
        </w:rPr>
        <w:tab/>
      </w:r>
      <w:r w:rsidR="00DA69B4" w:rsidRPr="00DA69B4">
        <w:rPr>
          <w:rFonts w:eastAsia="Times New Roman"/>
          <w:szCs w:val="24"/>
        </w:rPr>
        <w:t>2</w:t>
      </w:r>
      <w:r>
        <w:rPr>
          <w:rFonts w:eastAsia="Times New Roman"/>
          <w:szCs w:val="24"/>
        </w:rPr>
        <w:t>.</w:t>
      </w:r>
      <w:r w:rsidR="00DA69B4" w:rsidRPr="00DA69B4">
        <w:rPr>
          <w:rFonts w:eastAsia="Times New Roman"/>
          <w:szCs w:val="24"/>
        </w:rPr>
        <w:t>4.3</w:t>
      </w:r>
      <w:r w:rsidR="00DA69B4" w:rsidRPr="00DA69B4">
        <w:rPr>
          <w:rFonts w:eastAsia="Times New Roman"/>
          <w:szCs w:val="24"/>
        </w:rPr>
        <w:tab/>
        <w:t xml:space="preserve">Contractor will be responsible for monitoring and replenishing inventory as </w:t>
      </w:r>
    </w:p>
    <w:p w14:paraId="1277279D" w14:textId="700C9184" w:rsidR="00DA69B4" w:rsidRPr="00DA69B4" w:rsidRDefault="004020AE" w:rsidP="00BC5583">
      <w:pPr>
        <w:widowControl w:val="0"/>
        <w:tabs>
          <w:tab w:val="left" w:pos="180"/>
          <w:tab w:val="left" w:pos="720"/>
          <w:tab w:val="left" w:pos="810"/>
          <w:tab w:val="left" w:pos="1080"/>
        </w:tabs>
        <w:autoSpaceDE w:val="0"/>
        <w:autoSpaceDN w:val="0"/>
        <w:ind w:left="2520" w:right="1368" w:hanging="2520"/>
        <w:rPr>
          <w:rFonts w:eastAsia="Times New Roman"/>
          <w:szCs w:val="24"/>
        </w:rPr>
      </w:pPr>
      <w:r>
        <w:rPr>
          <w:rFonts w:eastAsia="Times New Roman"/>
          <w:szCs w:val="24"/>
        </w:rPr>
        <w:tab/>
      </w:r>
      <w:r>
        <w:rPr>
          <w:rFonts w:eastAsia="Times New Roman"/>
          <w:szCs w:val="24"/>
        </w:rPr>
        <w:tab/>
      </w:r>
      <w:r w:rsidR="00DA69B4" w:rsidRPr="00DA69B4">
        <w:rPr>
          <w:rFonts w:eastAsia="Times New Roman"/>
          <w:szCs w:val="24"/>
        </w:rPr>
        <w:t>necessary</w:t>
      </w:r>
    </w:p>
    <w:p w14:paraId="7F2E6389" w14:textId="77777777" w:rsidR="00A97347" w:rsidRPr="00A97347" w:rsidRDefault="00A97347" w:rsidP="00550D3C">
      <w:pPr>
        <w:keepNext/>
        <w:tabs>
          <w:tab w:val="left" w:pos="450"/>
        </w:tabs>
        <w:spacing w:before="120" w:after="120"/>
        <w:outlineLvl w:val="1"/>
        <w:rPr>
          <w:rFonts w:asciiTheme="minorHAnsi" w:eastAsiaTheme="majorEastAsia" w:hAnsiTheme="minorHAnsi" w:cstheme="minorHAnsi"/>
          <w:b/>
          <w:bCs/>
          <w:szCs w:val="24"/>
        </w:rPr>
      </w:pPr>
      <w:r w:rsidRPr="00A97347">
        <w:rPr>
          <w:rFonts w:asciiTheme="minorHAnsi" w:eastAsiaTheme="majorEastAsia" w:hAnsiTheme="minorHAnsi" w:cstheme="minorHAnsi"/>
          <w:b/>
          <w:bCs/>
          <w:szCs w:val="24"/>
        </w:rPr>
        <w:t xml:space="preserve">2.5 </w:t>
      </w:r>
      <w:r w:rsidRPr="00A97347">
        <w:rPr>
          <w:rFonts w:asciiTheme="minorHAnsi" w:eastAsiaTheme="majorEastAsia" w:hAnsiTheme="minorHAnsi" w:cstheme="minorHAnsi"/>
          <w:b/>
          <w:bCs/>
          <w:szCs w:val="24"/>
        </w:rPr>
        <w:tab/>
        <w:t>Problem Resolution</w:t>
      </w:r>
    </w:p>
    <w:p w14:paraId="55D63002" w14:textId="07B42757" w:rsidR="004020AE" w:rsidRDefault="00A97347" w:rsidP="00E5089C">
      <w:pPr>
        <w:widowControl w:val="0"/>
        <w:tabs>
          <w:tab w:val="left" w:pos="720"/>
          <w:tab w:val="left" w:pos="900"/>
          <w:tab w:val="left" w:pos="1080"/>
          <w:tab w:val="left" w:pos="1260"/>
          <w:tab w:val="left" w:pos="2610"/>
        </w:tabs>
        <w:autoSpaceDE w:val="0"/>
        <w:autoSpaceDN w:val="0"/>
        <w:ind w:left="2621" w:right="1368" w:hanging="2434"/>
        <w:rPr>
          <w:rFonts w:eastAsia="Times New Roman"/>
          <w:szCs w:val="24"/>
        </w:rPr>
      </w:pPr>
      <w:r w:rsidRPr="00A97347">
        <w:rPr>
          <w:rFonts w:eastAsia="Times New Roman"/>
          <w:szCs w:val="24"/>
        </w:rPr>
        <w:t>2.5.1</w:t>
      </w:r>
      <w:r w:rsidR="004020AE">
        <w:rPr>
          <w:rFonts w:eastAsia="Times New Roman"/>
          <w:szCs w:val="24"/>
        </w:rPr>
        <w:tab/>
      </w:r>
      <w:r w:rsidRPr="00A97347">
        <w:rPr>
          <w:rFonts w:eastAsia="Times New Roman"/>
          <w:b/>
          <w:bCs/>
          <w:szCs w:val="24"/>
        </w:rPr>
        <w:t xml:space="preserve"> </w:t>
      </w:r>
      <w:r w:rsidRPr="00A97347">
        <w:rPr>
          <w:rFonts w:eastAsia="Times New Roman"/>
          <w:szCs w:val="24"/>
        </w:rPr>
        <w:t xml:space="preserve">The JBE requires direct access to a management representative with the </w:t>
      </w:r>
    </w:p>
    <w:p w14:paraId="31AD881D" w14:textId="5781DA9B" w:rsidR="00A97347" w:rsidRPr="00A97347" w:rsidRDefault="00A97347" w:rsidP="00E5089C">
      <w:pPr>
        <w:widowControl w:val="0"/>
        <w:tabs>
          <w:tab w:val="left" w:pos="810"/>
          <w:tab w:val="left" w:pos="900"/>
          <w:tab w:val="left" w:pos="990"/>
          <w:tab w:val="left" w:pos="1080"/>
          <w:tab w:val="left" w:pos="2430"/>
        </w:tabs>
        <w:autoSpaceDE w:val="0"/>
        <w:autoSpaceDN w:val="0"/>
        <w:ind w:left="810" w:right="1368"/>
        <w:rPr>
          <w:rFonts w:eastAsia="Times New Roman"/>
          <w:szCs w:val="24"/>
        </w:rPr>
      </w:pPr>
      <w:r w:rsidRPr="00A97347">
        <w:rPr>
          <w:rFonts w:eastAsia="Times New Roman"/>
          <w:szCs w:val="24"/>
        </w:rPr>
        <w:t>Contractor(s), in order to gain immediate and accurate information and problem resolution.</w:t>
      </w:r>
    </w:p>
    <w:p w14:paraId="694B986D" w14:textId="77777777" w:rsidR="00A97347" w:rsidRPr="00A97347" w:rsidRDefault="00A97347" w:rsidP="00A3183B">
      <w:pPr>
        <w:widowControl w:val="0"/>
        <w:tabs>
          <w:tab w:val="left" w:pos="2610"/>
        </w:tabs>
        <w:autoSpaceDE w:val="0"/>
        <w:autoSpaceDN w:val="0"/>
        <w:spacing w:line="120" w:lineRule="exact"/>
        <w:ind w:left="2606" w:right="1368" w:hanging="720"/>
        <w:rPr>
          <w:rFonts w:eastAsia="Times New Roman"/>
          <w:szCs w:val="24"/>
        </w:rPr>
      </w:pPr>
    </w:p>
    <w:p w14:paraId="24EE2D2E" w14:textId="6726273D" w:rsidR="004020AE" w:rsidRDefault="00A97347" w:rsidP="00E5089C">
      <w:pPr>
        <w:widowControl w:val="0"/>
        <w:tabs>
          <w:tab w:val="left" w:pos="810"/>
          <w:tab w:val="left" w:pos="2340"/>
        </w:tabs>
        <w:autoSpaceDE w:val="0"/>
        <w:autoSpaceDN w:val="0"/>
        <w:spacing w:line="266" w:lineRule="auto"/>
        <w:ind w:left="2621" w:right="1368" w:hanging="2434"/>
        <w:rPr>
          <w:rFonts w:eastAsia="Times New Roman"/>
          <w:szCs w:val="24"/>
        </w:rPr>
      </w:pPr>
      <w:r w:rsidRPr="00A97347">
        <w:rPr>
          <w:rFonts w:eastAsia="Times New Roman"/>
          <w:szCs w:val="24"/>
        </w:rPr>
        <w:t>2.5.2</w:t>
      </w:r>
      <w:r w:rsidR="004020AE">
        <w:rPr>
          <w:rFonts w:eastAsia="Times New Roman"/>
          <w:szCs w:val="24"/>
        </w:rPr>
        <w:t xml:space="preserve"> </w:t>
      </w:r>
      <w:r w:rsidRPr="00A97347">
        <w:rPr>
          <w:rFonts w:eastAsia="Times New Roman"/>
          <w:szCs w:val="24"/>
        </w:rPr>
        <w:t xml:space="preserve">The Contractor(s) will ensure prompt problem resolution, with appropriate </w:t>
      </w:r>
    </w:p>
    <w:p w14:paraId="142369EA" w14:textId="78D721D9" w:rsidR="00A97347" w:rsidRPr="00A97347" w:rsidRDefault="004020AE" w:rsidP="004020AE">
      <w:pPr>
        <w:widowControl w:val="0"/>
        <w:tabs>
          <w:tab w:val="left" w:pos="810"/>
          <w:tab w:val="left" w:pos="1980"/>
        </w:tabs>
        <w:autoSpaceDE w:val="0"/>
        <w:autoSpaceDN w:val="0"/>
        <w:ind w:left="720" w:right="1368" w:hanging="533"/>
        <w:rPr>
          <w:rFonts w:eastAsia="Times New Roman"/>
          <w:szCs w:val="24"/>
        </w:rPr>
      </w:pPr>
      <w:r>
        <w:rPr>
          <w:rFonts w:eastAsia="Times New Roman"/>
          <w:szCs w:val="24"/>
        </w:rPr>
        <w:tab/>
      </w:r>
      <w:r w:rsidR="00A97347" w:rsidRPr="00A97347">
        <w:rPr>
          <w:rFonts w:eastAsia="Times New Roman"/>
          <w:szCs w:val="24"/>
        </w:rPr>
        <w:t xml:space="preserve">and concise follow-up to the JBE’s Project Manager within </w:t>
      </w:r>
      <w:r w:rsidR="00A97347" w:rsidRPr="00A97347">
        <w:rPr>
          <w:rFonts w:eastAsia="Times New Roman"/>
          <w:b/>
          <w:bCs/>
          <w:szCs w:val="24"/>
        </w:rPr>
        <w:t>7 business days</w:t>
      </w:r>
      <w:r w:rsidR="00A97347" w:rsidRPr="00A97347">
        <w:rPr>
          <w:rFonts w:eastAsia="Times New Roman"/>
          <w:szCs w:val="24"/>
        </w:rPr>
        <w:t xml:space="preserve"> of receiving the JBE’s request for problem</w:t>
      </w:r>
      <w:r>
        <w:rPr>
          <w:rFonts w:eastAsia="Times New Roman"/>
          <w:szCs w:val="24"/>
        </w:rPr>
        <w:t xml:space="preserve"> </w:t>
      </w:r>
      <w:r w:rsidR="00A97347" w:rsidRPr="00A97347">
        <w:rPr>
          <w:rFonts w:eastAsia="Times New Roman"/>
          <w:szCs w:val="24"/>
        </w:rPr>
        <w:t>resolution.</w:t>
      </w:r>
    </w:p>
    <w:p w14:paraId="334E7D9E" w14:textId="6A416644" w:rsidR="00A10898" w:rsidRDefault="00A97347" w:rsidP="00BC5583">
      <w:pPr>
        <w:widowControl w:val="0"/>
        <w:tabs>
          <w:tab w:val="left" w:pos="450"/>
        </w:tabs>
        <w:autoSpaceDE w:val="0"/>
        <w:autoSpaceDN w:val="0"/>
        <w:spacing w:before="120" w:after="120"/>
        <w:ind w:right="1368"/>
        <w:rPr>
          <w:rFonts w:eastAsiaTheme="minorHAnsi"/>
          <w:szCs w:val="24"/>
        </w:rPr>
      </w:pPr>
      <w:r w:rsidRPr="00BC5583">
        <w:rPr>
          <w:rFonts w:eastAsia="Times New Roman"/>
          <w:b/>
          <w:bCs/>
          <w:szCs w:val="24"/>
        </w:rPr>
        <w:t>2.6.</w:t>
      </w:r>
      <w:r w:rsidRPr="00E5089C">
        <w:rPr>
          <w:rFonts w:eastAsia="Times New Roman"/>
          <w:b/>
          <w:bCs/>
          <w:szCs w:val="24"/>
        </w:rPr>
        <w:tab/>
        <w:t xml:space="preserve">Acceptance Criteria. </w:t>
      </w:r>
      <w:r w:rsidR="00A1585F" w:rsidRPr="00A1585F">
        <w:rPr>
          <w:rFonts w:asciiTheme="minorHAnsi" w:hAnsiTheme="minorHAnsi" w:cstheme="minorHAnsi"/>
          <w:bCs/>
          <w:szCs w:val="24"/>
          <w:lang w:bidi="en-US"/>
        </w:rPr>
        <w:t>The Services and Deliverables must meet the following acceptance criteria or the JBE may reject the applicable Services or Deliverables. The JBE may use the attached Acceptance and Signoff Form, Attachment 1, to notify Contractor of the acceptance or rejection of the Services and Deliverables.  Contractor will not be paid for any rejected Services or Deliverables.</w:t>
      </w:r>
      <w:r w:rsidR="00A1585F">
        <w:rPr>
          <w:rFonts w:asciiTheme="minorHAnsi" w:hAnsiTheme="minorHAnsi" w:cstheme="minorHAnsi"/>
          <w:bCs/>
          <w:szCs w:val="24"/>
          <w:lang w:bidi="en-US"/>
        </w:rPr>
        <w:t xml:space="preserve"> </w:t>
      </w:r>
      <w:r w:rsidR="00A10898" w:rsidRPr="00A10898">
        <w:rPr>
          <w:rFonts w:eastAsiaTheme="minorHAnsi"/>
          <w:szCs w:val="24"/>
        </w:rPr>
        <w:t>The Service and Deliverables must meet the following acceptance criteria or the JBE may reject the applicable Services or Deliverables</w:t>
      </w:r>
      <w:r w:rsidR="00BC5583">
        <w:rPr>
          <w:rFonts w:eastAsiaTheme="minorHAnsi"/>
          <w:szCs w:val="24"/>
        </w:rPr>
        <w:t>.</w:t>
      </w:r>
    </w:p>
    <w:p w14:paraId="430EC7FA" w14:textId="5E5FA151" w:rsidR="00BC5583" w:rsidRPr="00BC5583" w:rsidRDefault="00BC5583" w:rsidP="00380A03">
      <w:pPr>
        <w:pStyle w:val="ListParagraph"/>
        <w:widowControl w:val="0"/>
        <w:numPr>
          <w:ilvl w:val="0"/>
          <w:numId w:val="43"/>
        </w:numPr>
        <w:tabs>
          <w:tab w:val="left" w:pos="450"/>
        </w:tabs>
        <w:autoSpaceDE w:val="0"/>
        <w:autoSpaceDN w:val="0"/>
        <w:ind w:left="360" w:right="1368"/>
        <w:rPr>
          <w:rFonts w:eastAsiaTheme="minorHAnsi"/>
        </w:rPr>
      </w:pPr>
      <w:r w:rsidRPr="00380A03">
        <w:rPr>
          <w:rFonts w:eastAsiaTheme="minorHAnsi"/>
        </w:rPr>
        <w:t>Dietary restrictions.</w:t>
      </w:r>
      <w:r w:rsidRPr="00BC5583">
        <w:rPr>
          <w:rFonts w:eastAsiaTheme="minorHAnsi"/>
        </w:rPr>
        <w:t xml:space="preserve"> Packaged menu options must include selections that can accommodate dietary restrictions (e.g., diabetic, vegetarian, gluten-free, vegan, nut allergies, etc.)</w:t>
      </w:r>
    </w:p>
    <w:p w14:paraId="15BC7DB7" w14:textId="1BB7B838" w:rsidR="00BC5583" w:rsidRPr="00BC5583" w:rsidRDefault="00BC5583" w:rsidP="00380A03">
      <w:pPr>
        <w:pStyle w:val="ListParagraph"/>
        <w:widowControl w:val="0"/>
        <w:numPr>
          <w:ilvl w:val="0"/>
          <w:numId w:val="43"/>
        </w:numPr>
        <w:tabs>
          <w:tab w:val="left" w:pos="450"/>
        </w:tabs>
        <w:autoSpaceDE w:val="0"/>
        <w:autoSpaceDN w:val="0"/>
        <w:ind w:left="360" w:right="1368"/>
        <w:rPr>
          <w:rFonts w:eastAsiaTheme="minorHAnsi"/>
        </w:rPr>
      </w:pPr>
      <w:r w:rsidRPr="00BC5583">
        <w:rPr>
          <w:rFonts w:eastAsiaTheme="minorHAnsi"/>
        </w:rPr>
        <w:t xml:space="preserve">Package menu item provided in </w:t>
      </w:r>
      <w:r w:rsidR="00052E1F">
        <w:rPr>
          <w:rFonts w:eastAsiaTheme="minorHAnsi"/>
        </w:rPr>
        <w:t xml:space="preserve">Appendix </w:t>
      </w:r>
      <w:proofErr w:type="gramStart"/>
      <w:r w:rsidR="00052E1F">
        <w:rPr>
          <w:rFonts w:eastAsiaTheme="minorHAnsi"/>
        </w:rPr>
        <w:t>A,</w:t>
      </w:r>
      <w:proofErr w:type="gramEnd"/>
      <w:r w:rsidR="00052E1F">
        <w:rPr>
          <w:rFonts w:eastAsiaTheme="minorHAnsi"/>
        </w:rPr>
        <w:t xml:space="preserve"> Attachment 2 Sacramento Catering Ordering Form </w:t>
      </w:r>
      <w:r w:rsidRPr="00BC5583">
        <w:rPr>
          <w:rFonts w:eastAsiaTheme="minorHAnsi"/>
        </w:rPr>
        <w:t>should include an assortment of beverages. Beverages should not include bottled water. All baked good items served (with the exception of sliced breads for sandwiches) should be fresh and not consist of pre-packaged or mass marketed/branded items (e.g., Kirkland brand from Costco.</w:t>
      </w:r>
    </w:p>
    <w:p w14:paraId="78C15937" w14:textId="77777777" w:rsidR="00C33B73" w:rsidRDefault="00A10898" w:rsidP="00380A03">
      <w:pPr>
        <w:pStyle w:val="ListParagraph"/>
        <w:widowControl w:val="0"/>
        <w:numPr>
          <w:ilvl w:val="0"/>
          <w:numId w:val="42"/>
        </w:numPr>
        <w:autoSpaceDE w:val="0"/>
        <w:autoSpaceDN w:val="0"/>
        <w:ind w:left="360" w:right="1438"/>
        <w:jc w:val="both"/>
        <w:rPr>
          <w:rFonts w:eastAsiaTheme="minorHAnsi"/>
          <w:szCs w:val="24"/>
        </w:rPr>
        <w:sectPr w:rsidR="00C33B73" w:rsidSect="0036508D">
          <w:footerReference w:type="default" r:id="rId13"/>
          <w:pgSz w:w="12240" w:h="15840"/>
          <w:pgMar w:top="1440" w:right="1440" w:bottom="1440" w:left="1350" w:header="450" w:footer="720" w:gutter="0"/>
          <w:pgNumType w:start="1" w:chapStyle="1"/>
          <w:cols w:space="720"/>
          <w:docGrid w:linePitch="360"/>
        </w:sectPr>
      </w:pPr>
      <w:r w:rsidRPr="00A10898">
        <w:rPr>
          <w:rFonts w:eastAsiaTheme="minorHAnsi"/>
          <w:szCs w:val="24"/>
        </w:rPr>
        <w:t xml:space="preserve">Timeliness: timely delivery of the catering as requested on the Catering Menu </w:t>
      </w:r>
    </w:p>
    <w:p w14:paraId="6535D7A9" w14:textId="77777777" w:rsidR="00A10898" w:rsidRPr="00A10898" w:rsidRDefault="00A10898" w:rsidP="00380A03">
      <w:pPr>
        <w:pStyle w:val="ListParagraph"/>
        <w:widowControl w:val="0"/>
        <w:numPr>
          <w:ilvl w:val="0"/>
          <w:numId w:val="42"/>
        </w:numPr>
        <w:autoSpaceDE w:val="0"/>
        <w:autoSpaceDN w:val="0"/>
        <w:ind w:left="360" w:right="1438"/>
        <w:jc w:val="both"/>
        <w:rPr>
          <w:rFonts w:eastAsiaTheme="minorHAnsi"/>
          <w:szCs w:val="24"/>
        </w:rPr>
      </w:pPr>
      <w:r w:rsidRPr="00A10898">
        <w:rPr>
          <w:rFonts w:eastAsiaTheme="minorHAnsi"/>
          <w:szCs w:val="24"/>
        </w:rPr>
        <w:lastRenderedPageBreak/>
        <w:t>Order Form</w:t>
      </w:r>
    </w:p>
    <w:p w14:paraId="5D9F5040" w14:textId="77777777" w:rsidR="00A10898" w:rsidRPr="00A10898" w:rsidRDefault="00A10898" w:rsidP="00380A03">
      <w:pPr>
        <w:pStyle w:val="ListParagraph"/>
        <w:widowControl w:val="0"/>
        <w:numPr>
          <w:ilvl w:val="0"/>
          <w:numId w:val="42"/>
        </w:numPr>
        <w:autoSpaceDE w:val="0"/>
        <w:autoSpaceDN w:val="0"/>
        <w:ind w:left="360" w:right="1438"/>
        <w:jc w:val="both"/>
        <w:rPr>
          <w:rFonts w:eastAsiaTheme="minorHAnsi"/>
          <w:szCs w:val="24"/>
        </w:rPr>
      </w:pPr>
      <w:r w:rsidRPr="00A10898">
        <w:rPr>
          <w:rFonts w:eastAsiaTheme="minorHAnsi"/>
          <w:szCs w:val="24"/>
        </w:rPr>
        <w:t>Edibility of the food or drink: the catering is delivered as measured against commonly accepted standards.</w:t>
      </w:r>
    </w:p>
    <w:p w14:paraId="0359E89F" w14:textId="4DA8BFAA" w:rsidR="00EB2EE0" w:rsidRPr="00880C4B" w:rsidRDefault="00880C4B" w:rsidP="00880C4B">
      <w:pPr>
        <w:pStyle w:val="Default"/>
        <w:rPr>
          <w:rFonts w:ascii="Times New Roman" w:hAnsi="Times New Roman" w:cs="Times New Roman"/>
          <w:sz w:val="23"/>
          <w:szCs w:val="23"/>
        </w:rPr>
      </w:pPr>
      <w:r>
        <w:rPr>
          <w:rFonts w:asciiTheme="minorHAnsi" w:hAnsiTheme="minorHAnsi" w:cstheme="minorHAnsi"/>
          <w:b/>
          <w:bCs/>
          <w:lang w:bidi="en-US"/>
        </w:rPr>
        <w:t>2.7</w:t>
      </w:r>
      <w:r w:rsidR="004D41EE" w:rsidRPr="00626E75">
        <w:rPr>
          <w:rFonts w:asciiTheme="minorHAnsi" w:hAnsiTheme="minorHAnsi" w:cstheme="minorHAnsi"/>
          <w:b/>
          <w:bCs/>
          <w:lang w:bidi="en-US"/>
        </w:rPr>
        <w:tab/>
      </w:r>
      <w:r w:rsidR="00927DC6" w:rsidRPr="00626E75">
        <w:rPr>
          <w:rFonts w:asciiTheme="minorHAnsi" w:hAnsiTheme="minorHAnsi" w:cstheme="minorHAnsi"/>
          <w:b/>
          <w:bCs/>
          <w:lang w:bidi="en-US"/>
        </w:rPr>
        <w:t>Timeline</w:t>
      </w:r>
      <w:r w:rsidR="00C4177B" w:rsidRPr="00626E75">
        <w:rPr>
          <w:rFonts w:asciiTheme="minorHAnsi" w:hAnsiTheme="minorHAnsi" w:cstheme="minorHAnsi"/>
          <w:b/>
          <w:bCs/>
          <w:lang w:bidi="en-US"/>
        </w:rPr>
        <w:t xml:space="preserve">. </w:t>
      </w:r>
      <w:r w:rsidR="00570F30" w:rsidRPr="00626E75">
        <w:rPr>
          <w:rFonts w:asciiTheme="minorHAnsi" w:hAnsiTheme="minorHAnsi" w:cstheme="minorHAnsi"/>
          <w:b/>
          <w:bCs/>
          <w:lang w:bidi="en-US"/>
        </w:rPr>
        <w:t xml:space="preserve"> </w:t>
      </w:r>
      <w:r w:rsidR="00445058" w:rsidRPr="00626E75">
        <w:rPr>
          <w:rFonts w:asciiTheme="minorHAnsi" w:hAnsiTheme="minorHAnsi" w:cstheme="minorHAnsi"/>
        </w:rPr>
        <w:t>Contractor</w:t>
      </w:r>
      <w:r w:rsidR="00927DC6" w:rsidRPr="00626E75">
        <w:rPr>
          <w:rFonts w:asciiTheme="minorHAnsi" w:hAnsiTheme="minorHAnsi" w:cstheme="minorHAnsi"/>
        </w:rPr>
        <w:t xml:space="preserve"> must perform the Services and deliver the Deliverables according to the following timeline:</w:t>
      </w:r>
      <w:r w:rsidR="0005052E">
        <w:rPr>
          <w:rFonts w:asciiTheme="minorHAnsi" w:hAnsiTheme="minorHAnsi" w:cstheme="minorHAnsi"/>
        </w:rPr>
        <w:t xml:space="preserve">  </w:t>
      </w:r>
      <w:r w:rsidRPr="00880C4B">
        <w:rPr>
          <w:sz w:val="23"/>
          <w:szCs w:val="23"/>
        </w:rPr>
        <w:t xml:space="preserve"> </w:t>
      </w:r>
      <w:r w:rsidRPr="00880C4B">
        <w:rPr>
          <w:rFonts w:ascii="Times New Roman" w:hAnsi="Times New Roman" w:cs="Times New Roman"/>
          <w:sz w:val="23"/>
          <w:szCs w:val="23"/>
        </w:rPr>
        <w:t xml:space="preserve">Any Orders delivered late by 30 minutes or more will be at no charge to the JCC. </w:t>
      </w:r>
    </w:p>
    <w:p w14:paraId="2B3DD5FC" w14:textId="796AD9EF"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0262F2">
        <w:rPr>
          <w:rFonts w:asciiTheme="minorHAnsi" w:hAnsiTheme="minorHAnsi" w:cstheme="minorHAnsi"/>
          <w:b/>
          <w:szCs w:val="24"/>
          <w:highlight w:val="yellow"/>
        </w:rPr>
        <w:t>TBD</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0262F2">
        <w:rPr>
          <w:rFonts w:asciiTheme="minorHAnsi" w:hAnsiTheme="minorHAnsi" w:cstheme="minorHAnsi"/>
          <w:b/>
          <w:szCs w:val="24"/>
        </w:rPr>
        <w:t>TBD</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A8D02B9" w14:textId="77777777" w:rsidR="00C33B73"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sectPr w:rsidR="00C33B73" w:rsidSect="0036508D">
          <w:footerReference w:type="default" r:id="rId14"/>
          <w:pgSz w:w="12240" w:h="15840"/>
          <w:pgMar w:top="1440" w:right="1440" w:bottom="1440" w:left="1350" w:header="450" w:footer="720" w:gutter="0"/>
          <w:pgNumType w:start="1" w:chapStyle="1"/>
          <w:cols w:space="720"/>
          <w:docGrid w:linePitch="360"/>
        </w:sect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04786BD2" w14:textId="77777777" w:rsidR="00B15A09" w:rsidRPr="00626E75" w:rsidRDefault="00B15A09"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3" w:name="_Ref52292790"/>
      <w:bookmarkStart w:id="4" w:name="_Ref55633268"/>
      <w:bookmarkStart w:id="5" w:name="_Ref55895797"/>
      <w:bookmarkStart w:id="6"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3"/>
      <w:bookmarkEnd w:id="4"/>
      <w:bookmarkEnd w:id="5"/>
      <w:bookmarkEnd w:id="6"/>
    </w:p>
    <w:p w14:paraId="5CCD9FA5" w14:textId="77777777" w:rsidR="00B2017F" w:rsidRDefault="00B2017F" w:rsidP="008A6AE4">
      <w:pPr>
        <w:jc w:val="center"/>
        <w:rPr>
          <w:ins w:id="7" w:author="Author"/>
          <w:rFonts w:asciiTheme="minorHAnsi" w:hAnsiTheme="minorHAnsi" w:cstheme="minorHAnsi"/>
          <w:szCs w:val="24"/>
        </w:rPr>
        <w:sectPr w:rsidR="00B2017F" w:rsidSect="0036508D">
          <w:footerReference w:type="default" r:id="rId15"/>
          <w:pgSz w:w="12240" w:h="15840"/>
          <w:pgMar w:top="1440" w:right="1440" w:bottom="1440" w:left="1350" w:header="450" w:footer="720" w:gutter="0"/>
          <w:pgNumType w:start="1" w:chapStyle="1"/>
          <w:cols w:space="720"/>
          <w:docGrid w:linePitch="360"/>
        </w:sectPr>
      </w:pPr>
    </w:p>
    <w:p w14:paraId="705CFB61" w14:textId="0097B40A" w:rsidR="004D2739" w:rsidRPr="00626E75" w:rsidRDefault="004D2739" w:rsidP="008A6AE4">
      <w:pPr>
        <w:jc w:val="center"/>
        <w:rPr>
          <w:rFonts w:asciiTheme="minorHAnsi" w:hAnsiTheme="minorHAnsi" w:cstheme="minorHAnsi"/>
          <w:b/>
          <w:color w:val="000000" w:themeColor="text1"/>
          <w:szCs w:val="24"/>
        </w:rPr>
      </w:pPr>
      <w:r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7303839F" w14:textId="77777777" w:rsidR="00B2017F" w:rsidRDefault="00B2017F" w:rsidP="00B2017F">
      <w:pPr>
        <w:pStyle w:val="Heading7"/>
        <w:tabs>
          <w:tab w:val="center" w:pos="4725"/>
          <w:tab w:val="left" w:pos="6970"/>
        </w:tabs>
        <w:rPr>
          <w:ins w:id="8" w:author="Author"/>
          <w:rFonts w:cstheme="minorHAnsi"/>
          <w:color w:val="000000" w:themeColor="text1"/>
        </w:rPr>
        <w:sectPr w:rsidR="00B2017F" w:rsidSect="0036508D">
          <w:footerReference w:type="default" r:id="rId16"/>
          <w:pgSz w:w="12240" w:h="15840"/>
          <w:pgMar w:top="1440" w:right="1440" w:bottom="1440" w:left="1350" w:header="450" w:footer="720" w:gutter="0"/>
          <w:pgNumType w:start="1" w:chapStyle="1"/>
          <w:cols w:space="720"/>
          <w:docGrid w:linePitch="360"/>
        </w:sectPr>
      </w:pPr>
      <w:r>
        <w:rPr>
          <w:rFonts w:cstheme="minorHAnsi"/>
          <w:color w:val="000000" w:themeColor="text1"/>
        </w:rPr>
        <w:tab/>
      </w:r>
      <w:r w:rsidR="004D2739" w:rsidRPr="00626E75">
        <w:rPr>
          <w:rFonts w:cstheme="minorHAnsi"/>
          <w:color w:val="000000" w:themeColor="text1"/>
        </w:rPr>
        <w:t>END OF ATTACHMENT</w:t>
      </w:r>
      <w:r>
        <w:rPr>
          <w:rFonts w:cstheme="minorHAnsi"/>
          <w:color w:val="000000" w:themeColor="text1"/>
        </w:rPr>
        <w:t xml:space="preserve"> 1</w:t>
      </w:r>
      <w:r>
        <w:rPr>
          <w:rFonts w:cstheme="minorHAnsi"/>
          <w:color w:val="000000" w:themeColor="text1"/>
        </w:rPr>
        <w:tab/>
      </w:r>
    </w:p>
    <w:p w14:paraId="0E4B07ED" w14:textId="1BD2ABCA" w:rsidR="00D86758" w:rsidRDefault="00D86758" w:rsidP="00D86758">
      <w:pPr>
        <w:pStyle w:val="Header"/>
        <w:jc w:val="center"/>
        <w:rPr>
          <w:b/>
          <w:bCs/>
        </w:rPr>
      </w:pPr>
      <w:r>
        <w:rPr>
          <w:b/>
          <w:bCs/>
        </w:rPr>
        <w:lastRenderedPageBreak/>
        <w:t>Attachment 2</w:t>
      </w:r>
    </w:p>
    <w:p w14:paraId="7C15196E" w14:textId="0CE399D4" w:rsidR="00D86758" w:rsidRPr="0036508D" w:rsidRDefault="00D86758" w:rsidP="00D86758">
      <w:pPr>
        <w:pStyle w:val="Header"/>
        <w:jc w:val="center"/>
        <w:rPr>
          <w:b/>
          <w:bCs/>
        </w:rPr>
      </w:pPr>
      <w:r>
        <w:rPr>
          <w:b/>
          <w:bCs/>
        </w:rPr>
        <w:t>Judicial Council Catering Menu Order Form</w:t>
      </w:r>
    </w:p>
    <w:p w14:paraId="6AF6CCE9" w14:textId="77777777" w:rsidR="00C05659" w:rsidRDefault="00D86758">
      <w:pPr>
        <w:rPr>
          <w:rFonts w:asciiTheme="minorHAnsi" w:hAnsiTheme="minorHAnsi" w:cstheme="minorHAnsi"/>
          <w:szCs w:val="24"/>
        </w:rPr>
      </w:pPr>
      <w:r>
        <w:rPr>
          <w:noProof/>
        </w:rPr>
        <w:drawing>
          <wp:inline distT="0" distB="0" distL="0" distR="0" wp14:anchorId="586BE7E4" wp14:editId="7EA55595">
            <wp:extent cx="6864350" cy="6758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64350" cy="6758940"/>
                    </a:xfrm>
                    <a:prstGeom prst="rect">
                      <a:avLst/>
                    </a:prstGeom>
                  </pic:spPr>
                </pic:pic>
              </a:graphicData>
            </a:graphic>
          </wp:inline>
        </w:drawing>
      </w:r>
    </w:p>
    <w:p w14:paraId="3E78B405" w14:textId="77777777" w:rsidR="00CD2DE7" w:rsidRDefault="00CD2DE7">
      <w:pPr>
        <w:rPr>
          <w:rFonts w:asciiTheme="minorHAnsi" w:hAnsiTheme="minorHAnsi" w:cstheme="minorHAnsi"/>
          <w:szCs w:val="24"/>
        </w:rPr>
      </w:pPr>
    </w:p>
    <w:p w14:paraId="66316D56" w14:textId="77777777" w:rsidR="00CD2DE7" w:rsidRPr="00CD2DE7" w:rsidRDefault="00CD2DE7" w:rsidP="00CD2DE7">
      <w:pPr>
        <w:rPr>
          <w:rFonts w:asciiTheme="minorHAnsi" w:hAnsiTheme="minorHAnsi" w:cstheme="minorHAnsi"/>
          <w:szCs w:val="24"/>
        </w:rPr>
      </w:pPr>
    </w:p>
    <w:p w14:paraId="542C44E0" w14:textId="77777777" w:rsidR="00CD2DE7" w:rsidRPr="00CD2DE7" w:rsidRDefault="00CD2DE7" w:rsidP="00CD2DE7">
      <w:pPr>
        <w:rPr>
          <w:rFonts w:asciiTheme="minorHAnsi" w:hAnsiTheme="minorHAnsi" w:cstheme="minorHAnsi"/>
          <w:szCs w:val="24"/>
        </w:rPr>
      </w:pPr>
    </w:p>
    <w:p w14:paraId="61C61BC3" w14:textId="77777777" w:rsidR="00CD2DE7" w:rsidRDefault="00CD2DE7" w:rsidP="00CD2DE7">
      <w:pPr>
        <w:rPr>
          <w:rFonts w:asciiTheme="minorHAnsi" w:hAnsiTheme="minorHAnsi" w:cstheme="minorHAnsi"/>
          <w:szCs w:val="24"/>
        </w:rPr>
      </w:pPr>
    </w:p>
    <w:p w14:paraId="63704390" w14:textId="77777777" w:rsidR="00CD2DE7" w:rsidRDefault="00CD2DE7" w:rsidP="00CD2DE7">
      <w:pPr>
        <w:rPr>
          <w:rFonts w:asciiTheme="minorHAnsi" w:hAnsiTheme="minorHAnsi" w:cstheme="minorHAnsi"/>
          <w:szCs w:val="24"/>
        </w:rPr>
      </w:pPr>
    </w:p>
    <w:p w14:paraId="5FD71166" w14:textId="0823E0B5" w:rsidR="00CD2DE7" w:rsidRPr="00CD2DE7" w:rsidRDefault="00CD2DE7" w:rsidP="00CD2DE7">
      <w:pPr>
        <w:rPr>
          <w:rFonts w:asciiTheme="minorHAnsi" w:hAnsiTheme="minorHAnsi" w:cstheme="minorHAnsi"/>
          <w:szCs w:val="24"/>
        </w:rPr>
        <w:sectPr w:rsidR="00CD2DE7" w:rsidRPr="00CD2DE7" w:rsidSect="00762F74">
          <w:footerReference w:type="default" r:id="rId18"/>
          <w:pgSz w:w="12240" w:h="15840"/>
          <w:pgMar w:top="1440" w:right="1440" w:bottom="1170" w:left="1350" w:header="45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500287D2" w14:textId="77777777" w:rsidR="00C90756"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Compensation for Goods</w:t>
      </w:r>
      <w:r w:rsidR="00C90756">
        <w:rPr>
          <w:rFonts w:asciiTheme="minorHAnsi" w:hAnsiTheme="minorHAnsi" w:cstheme="minorHAnsi"/>
          <w:b/>
          <w:bCs/>
          <w:szCs w:val="24"/>
        </w:rPr>
        <w:t>, Services and Deliverables</w:t>
      </w:r>
      <w:r w:rsidRPr="00626E75">
        <w:rPr>
          <w:rFonts w:asciiTheme="minorHAnsi" w:hAnsiTheme="minorHAnsi" w:cstheme="minorHAnsi"/>
          <w:b/>
          <w:bCs/>
          <w:szCs w:val="24"/>
        </w:rPr>
        <w:t xml:space="preserve">.  </w:t>
      </w:r>
    </w:p>
    <w:p w14:paraId="0313B981" w14:textId="66446160" w:rsidR="00C36343" w:rsidRPr="00C90756" w:rsidRDefault="00C36343" w:rsidP="00C90756">
      <w:pPr>
        <w:pStyle w:val="ListParagraph"/>
        <w:numPr>
          <w:ilvl w:val="0"/>
          <w:numId w:val="44"/>
        </w:numPr>
        <w:spacing w:before="120" w:after="120"/>
        <w:rPr>
          <w:rFonts w:asciiTheme="minorHAnsi" w:hAnsiTheme="minorHAnsi" w:cstheme="minorHAnsi"/>
          <w:b/>
          <w:bCs/>
          <w:szCs w:val="24"/>
        </w:rPr>
      </w:pPr>
      <w:r w:rsidRPr="00C90756">
        <w:rPr>
          <w:rFonts w:asciiTheme="minorHAnsi" w:hAnsiTheme="minorHAnsi" w:cstheme="minorHAnsi"/>
          <w:bCs/>
          <w:szCs w:val="24"/>
        </w:rPr>
        <w:t>Contractor will invoice amounts for Goods</w:t>
      </w:r>
      <w:r w:rsidR="00C90756">
        <w:rPr>
          <w:rFonts w:asciiTheme="minorHAnsi" w:hAnsiTheme="minorHAnsi" w:cstheme="minorHAnsi"/>
          <w:bCs/>
          <w:szCs w:val="24"/>
        </w:rPr>
        <w:t>, Services and Deliverables</w:t>
      </w:r>
      <w:r w:rsidRPr="00C90756">
        <w:rPr>
          <w:rFonts w:asciiTheme="minorHAnsi" w:hAnsiTheme="minorHAnsi" w:cstheme="minorHAnsi"/>
          <w:bCs/>
          <w:szCs w:val="24"/>
        </w:rPr>
        <w:t xml:space="preserve"> that the </w:t>
      </w:r>
      <w:r w:rsidR="008676AC" w:rsidRPr="00C90756">
        <w:rPr>
          <w:rFonts w:asciiTheme="minorHAnsi" w:hAnsiTheme="minorHAnsi" w:cstheme="minorHAnsi"/>
          <w:bCs/>
          <w:szCs w:val="24"/>
        </w:rPr>
        <w:t>JBE</w:t>
      </w:r>
      <w:r w:rsidRPr="00C90756">
        <w:rPr>
          <w:rFonts w:asciiTheme="minorHAnsi" w:hAnsiTheme="minorHAnsi" w:cstheme="minorHAnsi"/>
          <w:bCs/>
          <w:szCs w:val="24"/>
        </w:rPr>
        <w:t xml:space="preserve"> has accepted</w:t>
      </w:r>
      <w:r w:rsidR="0075121E">
        <w:rPr>
          <w:rFonts w:asciiTheme="minorHAnsi" w:hAnsiTheme="minorHAnsi" w:cstheme="minorHAnsi"/>
          <w:bCs/>
          <w:szCs w:val="24"/>
        </w:rPr>
        <w:t>.</w:t>
      </w:r>
    </w:p>
    <w:p w14:paraId="5913F721" w14:textId="77777777" w:rsidR="00604041" w:rsidRPr="00626E75" w:rsidRDefault="00604041" w:rsidP="00C90756">
      <w:pPr>
        <w:pStyle w:val="ListParagraph"/>
        <w:numPr>
          <w:ilvl w:val="0"/>
          <w:numId w:val="44"/>
        </w:numPr>
        <w:spacing w:before="120" w:after="120"/>
        <w:rPr>
          <w:b/>
        </w:rPr>
      </w:pPr>
      <w:r w:rsidRPr="00626E75">
        <w:rPr>
          <w:b/>
        </w:rPr>
        <w:t xml:space="preserve">No Advance Payment.  </w:t>
      </w:r>
      <w:r w:rsidRPr="00626E75">
        <w:t xml:space="preserve">The </w:t>
      </w:r>
      <w:r w:rsidR="008676AC" w:rsidRPr="00626E75">
        <w:t>JBEs</w:t>
      </w:r>
      <w:r w:rsidRPr="00626E75">
        <w:t xml:space="preserve"> will not make any advance payment</w:t>
      </w:r>
      <w:r w:rsidR="008676AC" w:rsidRPr="00626E75">
        <w:t>s</w:t>
      </w:r>
      <w:r w:rsidR="00A862C1">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3852ABC1" w14:textId="074E46C7" w:rsidR="0070078B" w:rsidRPr="00052E1F" w:rsidRDefault="00DC5733" w:rsidP="00052E1F">
      <w:pPr>
        <w:pStyle w:val="ListParagraph"/>
        <w:numPr>
          <w:ilvl w:val="0"/>
          <w:numId w:val="11"/>
        </w:numPr>
        <w:rPr>
          <w:b/>
          <w:bCs/>
        </w:rPr>
      </w:pPr>
      <w:r w:rsidRPr="00052E1F">
        <w:rPr>
          <w:b/>
          <w:bCs/>
        </w:rPr>
        <w:t>Invoicing and Payment</w:t>
      </w:r>
      <w:r w:rsidR="0075121E" w:rsidRPr="00052E1F">
        <w:rPr>
          <w:b/>
          <w:bCs/>
        </w:rPr>
        <w:t xml:space="preserve"> </w:t>
      </w:r>
    </w:p>
    <w:p w14:paraId="6C1F5449" w14:textId="77777777" w:rsidR="001579E1" w:rsidRPr="001579E1" w:rsidRDefault="002968EA" w:rsidP="001579E1">
      <w:pPr>
        <w:pStyle w:val="Default"/>
        <w:rPr>
          <w:rFonts w:ascii="Times New Roman" w:hAnsi="Times New Roman" w:cs="Times New Roman"/>
        </w:rPr>
      </w:pPr>
      <w:r w:rsidRPr="00626E75">
        <w:rPr>
          <w:rFonts w:asciiTheme="minorHAnsi" w:hAnsiTheme="minorHAnsi" w:cstheme="minorHAnsi"/>
          <w:b/>
          <w:bCs/>
        </w:rPr>
        <w:t xml:space="preserve">Invoicing. </w:t>
      </w:r>
    </w:p>
    <w:p w14:paraId="08F16D15" w14:textId="68BDCB75" w:rsidR="001579E1" w:rsidRDefault="001579E1" w:rsidP="001579E1">
      <w:pPr>
        <w:autoSpaceDE w:val="0"/>
        <w:autoSpaceDN w:val="0"/>
        <w:adjustRightInd w:val="0"/>
        <w:rPr>
          <w:rFonts w:eastAsia="Times New Roman"/>
          <w:color w:val="000000"/>
          <w:szCs w:val="24"/>
        </w:rPr>
      </w:pPr>
      <w:r w:rsidRPr="000E0C63">
        <w:rPr>
          <w:rFonts w:eastAsia="Times New Roman"/>
          <w:color w:val="000000"/>
          <w:szCs w:val="24"/>
        </w:rPr>
        <w:t xml:space="preserve">Contractor shall submit invoices to the JBE on the day service is provided. Contractor’s invoices must include information and supporting documentation acceptable to the JBE. Contractor shall adhere to reasonable billing guidelines issued by the JBE from time to time. </w:t>
      </w:r>
    </w:p>
    <w:p w14:paraId="543333B3" w14:textId="77777777" w:rsidR="009E50C9" w:rsidRPr="000E0C63" w:rsidRDefault="009E50C9" w:rsidP="001579E1">
      <w:pPr>
        <w:autoSpaceDE w:val="0"/>
        <w:autoSpaceDN w:val="0"/>
        <w:adjustRightInd w:val="0"/>
        <w:rPr>
          <w:rFonts w:eastAsia="Times New Roman"/>
          <w:color w:val="000000"/>
          <w:szCs w:val="24"/>
        </w:rPr>
      </w:pPr>
    </w:p>
    <w:p w14:paraId="30F27C25" w14:textId="4331F515" w:rsidR="001579E1" w:rsidRPr="000E0C63" w:rsidRDefault="001579E1" w:rsidP="001579E1">
      <w:pPr>
        <w:autoSpaceDE w:val="0"/>
        <w:autoSpaceDN w:val="0"/>
        <w:adjustRightInd w:val="0"/>
        <w:rPr>
          <w:rFonts w:eastAsia="Times New Roman"/>
          <w:color w:val="000000"/>
          <w:szCs w:val="24"/>
        </w:rPr>
      </w:pPr>
      <w:r w:rsidRPr="000E0C63">
        <w:rPr>
          <w:rFonts w:eastAsia="Times New Roman"/>
          <w:color w:val="000000"/>
          <w:szCs w:val="24"/>
        </w:rPr>
        <w:t xml:space="preserve">Each individual invoice must include the following information: </w:t>
      </w:r>
    </w:p>
    <w:p w14:paraId="40BF9550" w14:textId="77777777" w:rsidR="00EF1B2F" w:rsidRDefault="00896176" w:rsidP="008041FB">
      <w:pPr>
        <w:autoSpaceDE w:val="0"/>
        <w:autoSpaceDN w:val="0"/>
        <w:adjustRightInd w:val="0"/>
        <w:ind w:left="720" w:hanging="720"/>
        <w:rPr>
          <w:rFonts w:eastAsia="Times New Roman"/>
          <w:color w:val="000000"/>
          <w:szCs w:val="24"/>
        </w:rPr>
      </w:pPr>
      <w:r w:rsidRPr="00896176">
        <w:rPr>
          <w:rFonts w:eastAsia="Times New Roman"/>
          <w:color w:val="000000"/>
          <w:szCs w:val="24"/>
        </w:rPr>
        <w:t xml:space="preserve">Cost per meal, inclusive of preparation, set-up, tear-down of catered meals and use of linen </w:t>
      </w:r>
    </w:p>
    <w:p w14:paraId="451177F7" w14:textId="2280C2D8" w:rsidR="008041FB" w:rsidRPr="000E0C63" w:rsidRDefault="00896176" w:rsidP="008041FB">
      <w:pPr>
        <w:autoSpaceDE w:val="0"/>
        <w:autoSpaceDN w:val="0"/>
        <w:adjustRightInd w:val="0"/>
        <w:ind w:left="720" w:hanging="720"/>
        <w:rPr>
          <w:rFonts w:eastAsia="Times New Roman"/>
          <w:color w:val="000000"/>
          <w:szCs w:val="24"/>
        </w:rPr>
      </w:pPr>
      <w:r w:rsidRPr="00896176">
        <w:rPr>
          <w:rFonts w:eastAsia="Times New Roman"/>
          <w:color w:val="000000"/>
          <w:szCs w:val="24"/>
        </w:rPr>
        <w:t>tablecloth and service charge</w:t>
      </w:r>
    </w:p>
    <w:p w14:paraId="764D10E3" w14:textId="66A6B447" w:rsidR="008041FB" w:rsidRPr="008041FB" w:rsidRDefault="008041FB" w:rsidP="008041FB">
      <w:pPr>
        <w:widowControl w:val="0"/>
        <w:tabs>
          <w:tab w:val="left" w:pos="720"/>
        </w:tabs>
        <w:autoSpaceDE w:val="0"/>
        <w:autoSpaceDN w:val="0"/>
        <w:spacing w:line="259" w:lineRule="auto"/>
        <w:ind w:right="1438"/>
        <w:rPr>
          <w:rFonts w:eastAsiaTheme="minorHAnsi"/>
        </w:rPr>
      </w:pPr>
      <w:r w:rsidRPr="008041FB">
        <w:rPr>
          <w:rFonts w:eastAsiaTheme="minorHAnsi"/>
        </w:rPr>
        <w:t>Ancillary cost such as flatware and paper products</w:t>
      </w:r>
    </w:p>
    <w:p w14:paraId="3E41894C" w14:textId="7DF563E8" w:rsidR="001579E1" w:rsidRPr="008041FB" w:rsidRDefault="008041FB" w:rsidP="008041FB">
      <w:pPr>
        <w:rPr>
          <w:rFonts w:eastAsiaTheme="minorHAnsi"/>
        </w:rPr>
      </w:pPr>
      <w:r w:rsidRPr="00891D6F">
        <w:rPr>
          <w:rFonts w:eastAsiaTheme="minorHAnsi"/>
        </w:rPr>
        <w:t xml:space="preserve">Delivery </w:t>
      </w:r>
      <w:proofErr w:type="gramStart"/>
      <w:r w:rsidR="00EF1B2F" w:rsidRPr="00891D6F">
        <w:rPr>
          <w:rFonts w:eastAsiaTheme="minorHAnsi"/>
        </w:rPr>
        <w:t>charge</w:t>
      </w:r>
      <w:r w:rsidR="00CA03AB">
        <w:rPr>
          <w:rFonts w:eastAsiaTheme="minorHAnsi"/>
        </w:rPr>
        <w:t>,</w:t>
      </w:r>
      <w:r w:rsidR="00EF1B2F">
        <w:rPr>
          <w:rFonts w:eastAsiaTheme="minorHAnsi"/>
        </w:rPr>
        <w:t xml:space="preserve"> if</w:t>
      </w:r>
      <w:proofErr w:type="gramEnd"/>
      <w:r w:rsidR="009E50C9">
        <w:rPr>
          <w:rFonts w:eastAsiaTheme="minorHAnsi"/>
        </w:rPr>
        <w:t xml:space="preserve"> any</w:t>
      </w:r>
    </w:p>
    <w:p w14:paraId="35FFDD75" w14:textId="7FC81895" w:rsidR="008041FB" w:rsidRPr="008041FB" w:rsidRDefault="008041FB" w:rsidP="008041FB">
      <w:pPr>
        <w:widowControl w:val="0"/>
        <w:tabs>
          <w:tab w:val="left" w:pos="720"/>
        </w:tabs>
        <w:autoSpaceDE w:val="0"/>
        <w:autoSpaceDN w:val="0"/>
        <w:spacing w:line="259" w:lineRule="auto"/>
        <w:ind w:right="1438"/>
        <w:rPr>
          <w:rFonts w:eastAsiaTheme="minorHAnsi"/>
        </w:rPr>
      </w:pPr>
      <w:r w:rsidRPr="008041FB">
        <w:rPr>
          <w:rFonts w:eastAsiaTheme="minorHAnsi"/>
        </w:rPr>
        <w:t>Number of meals served</w:t>
      </w:r>
    </w:p>
    <w:p w14:paraId="6CCB8003" w14:textId="52C0D591" w:rsidR="008041FB" w:rsidRPr="00891D6F" w:rsidRDefault="008041FB" w:rsidP="008041FB">
      <w:pPr>
        <w:rPr>
          <w:rFonts w:eastAsiaTheme="minorHAnsi"/>
        </w:rPr>
      </w:pPr>
      <w:r w:rsidRPr="00891D6F">
        <w:rPr>
          <w:rFonts w:eastAsiaTheme="minorHAnsi"/>
        </w:rPr>
        <w:t>Date of Service</w:t>
      </w:r>
    </w:p>
    <w:p w14:paraId="7A57EFA6" w14:textId="282F1DF4" w:rsidR="008041FB" w:rsidRPr="00891D6F" w:rsidRDefault="008041FB" w:rsidP="008041FB">
      <w:pPr>
        <w:rPr>
          <w:rFonts w:eastAsiaTheme="minorHAnsi"/>
        </w:rPr>
      </w:pPr>
      <w:r w:rsidRPr="00891D6F">
        <w:rPr>
          <w:rFonts w:eastAsiaTheme="minorHAnsi"/>
        </w:rPr>
        <w:t>Name of meeting</w:t>
      </w:r>
    </w:p>
    <w:p w14:paraId="22504A30" w14:textId="20742496" w:rsidR="008041FB" w:rsidRDefault="008041FB" w:rsidP="008041FB">
      <w:pPr>
        <w:rPr>
          <w:rFonts w:eastAsiaTheme="minorHAnsi"/>
        </w:rPr>
      </w:pPr>
      <w:r w:rsidRPr="008041FB">
        <w:rPr>
          <w:rFonts w:eastAsiaTheme="minorHAnsi"/>
        </w:rPr>
        <w:t>Room name</w:t>
      </w:r>
    </w:p>
    <w:p w14:paraId="4D180713" w14:textId="3629F540" w:rsidR="008041FB" w:rsidRDefault="008041FB" w:rsidP="008041FB">
      <w:pPr>
        <w:rPr>
          <w:rFonts w:eastAsiaTheme="minorHAnsi"/>
        </w:rPr>
      </w:pPr>
      <w:r>
        <w:rPr>
          <w:rFonts w:eastAsiaTheme="minorHAnsi"/>
        </w:rPr>
        <w:t>Sales Tax</w:t>
      </w:r>
    </w:p>
    <w:p w14:paraId="1595BDB2" w14:textId="77777777" w:rsidR="009E50C9" w:rsidRDefault="009E50C9" w:rsidP="008041FB">
      <w:pPr>
        <w:rPr>
          <w:rFonts w:eastAsiaTheme="minorHAnsi"/>
        </w:rPr>
      </w:pPr>
    </w:p>
    <w:p w14:paraId="1E40CAEC" w14:textId="7B2A01D8" w:rsidR="008041FB" w:rsidRDefault="008041FB" w:rsidP="008041FB">
      <w:pPr>
        <w:rPr>
          <w:rFonts w:eastAsiaTheme="minorHAnsi"/>
        </w:rPr>
      </w:pPr>
      <w:r w:rsidRPr="00891D6F">
        <w:rPr>
          <w:rFonts w:eastAsiaTheme="minorHAnsi"/>
        </w:rPr>
        <w:t>For multiple day events within the same week, a single Master Invoice with a single unique invoice number may be utilized to cover the range of the event’s orders</w:t>
      </w:r>
    </w:p>
    <w:p w14:paraId="4CD4EA56" w14:textId="77777777" w:rsidR="008041FB" w:rsidRDefault="008041FB" w:rsidP="008041FB">
      <w:pPr>
        <w:rPr>
          <w:rFonts w:eastAsiaTheme="minorHAnsi"/>
        </w:rPr>
      </w:pPr>
    </w:p>
    <w:p w14:paraId="59BE6251" w14:textId="2DE0CCA7" w:rsidR="001579E1" w:rsidRDefault="001579E1" w:rsidP="001579E1">
      <w:pPr>
        <w:autoSpaceDE w:val="0"/>
        <w:autoSpaceDN w:val="0"/>
        <w:adjustRightInd w:val="0"/>
        <w:rPr>
          <w:rFonts w:eastAsia="Times New Roman"/>
          <w:color w:val="000000"/>
          <w:szCs w:val="24"/>
        </w:rPr>
      </w:pPr>
      <w:r w:rsidRPr="000E0C63">
        <w:rPr>
          <w:rFonts w:eastAsia="Times New Roman"/>
          <w:color w:val="000000"/>
          <w:szCs w:val="24"/>
        </w:rPr>
        <w:t xml:space="preserve">Any questions or concerns regarding payment of bills should be directed to the JCC’s Project Manager. </w:t>
      </w:r>
    </w:p>
    <w:p w14:paraId="2417FFA8" w14:textId="77777777" w:rsidR="008041FB" w:rsidRDefault="008041FB" w:rsidP="001579E1">
      <w:pPr>
        <w:autoSpaceDE w:val="0"/>
        <w:autoSpaceDN w:val="0"/>
        <w:adjustRightInd w:val="0"/>
        <w:rPr>
          <w:rFonts w:eastAsia="Times New Roman"/>
          <w:color w:val="000000"/>
          <w:szCs w:val="24"/>
        </w:rPr>
      </w:pPr>
    </w:p>
    <w:p w14:paraId="40E41170" w14:textId="60F6FEC1" w:rsidR="001579E1" w:rsidRPr="001F0241" w:rsidRDefault="001579E1" w:rsidP="001F0241">
      <w:pPr>
        <w:pStyle w:val="ListParagraph"/>
        <w:numPr>
          <w:ilvl w:val="1"/>
          <w:numId w:val="46"/>
        </w:numPr>
        <w:spacing w:before="120" w:after="120"/>
        <w:rPr>
          <w:rFonts w:asciiTheme="minorHAnsi" w:hAnsiTheme="minorHAnsi" w:cstheme="minorHAnsi"/>
          <w:bCs/>
          <w:szCs w:val="24"/>
        </w:rPr>
      </w:pPr>
      <w:r w:rsidRPr="001F0241">
        <w:rPr>
          <w:rFonts w:eastAsia="Times New Roman"/>
          <w:color w:val="000000"/>
          <w:szCs w:val="24"/>
        </w:rPr>
        <w:lastRenderedPageBreak/>
        <w:t>Contractor must be able to provide the J</w:t>
      </w:r>
      <w:r w:rsidR="009E50C9" w:rsidRPr="001F0241">
        <w:rPr>
          <w:rFonts w:eastAsia="Times New Roman"/>
          <w:color w:val="000000"/>
          <w:szCs w:val="24"/>
        </w:rPr>
        <w:t>BE</w:t>
      </w:r>
      <w:r w:rsidRPr="001F0241">
        <w:rPr>
          <w:rFonts w:eastAsia="Times New Roman"/>
          <w:color w:val="000000"/>
          <w:szCs w:val="24"/>
        </w:rPr>
        <w:t xml:space="preserve"> with a monthly statement listing all outstanding (unpaid) invoices.</w:t>
      </w:r>
    </w:p>
    <w:p w14:paraId="255C0801" w14:textId="10DF520A" w:rsidR="008041FB" w:rsidRPr="008041FB" w:rsidRDefault="008041FB" w:rsidP="008041FB">
      <w:pPr>
        <w:spacing w:before="120" w:after="120"/>
        <w:ind w:left="936"/>
        <w:rPr>
          <w:rFonts w:asciiTheme="minorHAnsi" w:hAnsiTheme="minorHAnsi" w:cstheme="minorHAnsi"/>
          <w:bCs/>
          <w:szCs w:val="24"/>
        </w:rPr>
      </w:pPr>
      <w:r w:rsidRPr="008041FB">
        <w:rPr>
          <w:rFonts w:asciiTheme="minorHAnsi" w:hAnsiTheme="minorHAnsi" w:cstheme="minorHAnsi"/>
          <w:bCs/>
          <w:szCs w:val="24"/>
        </w:rPr>
        <w:t>The JBE will make every effort to ensure each correct, itemized invoice received from the Contractor is paid promptly but is unable to pay any late fees or interest payments on invoices past due</w:t>
      </w:r>
    </w:p>
    <w:p w14:paraId="5693E015" w14:textId="6BA5D51E" w:rsidR="00884DE5" w:rsidRPr="001F0241" w:rsidRDefault="002968EA" w:rsidP="001F0241">
      <w:pPr>
        <w:pStyle w:val="ListParagraph"/>
        <w:numPr>
          <w:ilvl w:val="1"/>
          <w:numId w:val="46"/>
        </w:numPr>
        <w:spacing w:before="120" w:after="120"/>
        <w:rPr>
          <w:rFonts w:asciiTheme="minorHAnsi" w:hAnsiTheme="minorHAnsi" w:cstheme="minorHAnsi"/>
          <w:bCs/>
          <w:szCs w:val="24"/>
        </w:rPr>
      </w:pPr>
      <w:r w:rsidRPr="001F0241">
        <w:rPr>
          <w:rFonts w:asciiTheme="minorHAnsi" w:hAnsiTheme="minorHAnsi" w:cstheme="minorHAnsi"/>
          <w:bCs/>
          <w:szCs w:val="24"/>
        </w:rPr>
        <w:t xml:space="preserve">Contractor shall submit invoices to the </w:t>
      </w:r>
      <w:r w:rsidR="008418A9" w:rsidRPr="001F0241">
        <w:rPr>
          <w:rFonts w:asciiTheme="minorHAnsi" w:hAnsiTheme="minorHAnsi" w:cstheme="minorHAnsi"/>
          <w:bCs/>
          <w:szCs w:val="24"/>
        </w:rPr>
        <w:t>JBE</w:t>
      </w:r>
      <w:r w:rsidRPr="001F0241">
        <w:rPr>
          <w:rFonts w:asciiTheme="minorHAnsi" w:hAnsiTheme="minorHAnsi" w:cstheme="minorHAnsi"/>
          <w:bCs/>
          <w:szCs w:val="24"/>
        </w:rPr>
        <w:t xml:space="preserve"> in arrears no more frequently than monthly. Contractor’s invoices must include information and supp</w:t>
      </w:r>
      <w:r w:rsidR="00FC1AEF" w:rsidRPr="001F0241">
        <w:rPr>
          <w:rFonts w:asciiTheme="minorHAnsi" w:hAnsiTheme="minorHAnsi" w:cstheme="minorHAnsi"/>
          <w:bCs/>
          <w:szCs w:val="24"/>
        </w:rPr>
        <w:t>orting documentation</w:t>
      </w:r>
      <w:r w:rsidR="0044669E" w:rsidRPr="001F0241">
        <w:rPr>
          <w:rFonts w:asciiTheme="minorHAnsi" w:hAnsiTheme="minorHAnsi" w:cstheme="minorHAnsi"/>
          <w:bCs/>
          <w:szCs w:val="24"/>
        </w:rPr>
        <w:t xml:space="preserve"> acceptable to the </w:t>
      </w:r>
      <w:r w:rsidR="009F78B9" w:rsidRPr="001F0241">
        <w:rPr>
          <w:rFonts w:asciiTheme="minorHAnsi" w:hAnsiTheme="minorHAnsi" w:cstheme="minorHAnsi"/>
          <w:bCs/>
          <w:szCs w:val="24"/>
        </w:rPr>
        <w:t>JBE</w:t>
      </w:r>
      <w:r w:rsidRPr="001F0241">
        <w:rPr>
          <w:rFonts w:asciiTheme="minorHAnsi" w:hAnsiTheme="minorHAnsi" w:cstheme="minorHAnsi"/>
          <w:bCs/>
          <w:szCs w:val="24"/>
        </w:rPr>
        <w:t xml:space="preserve">. Contractor shall adhere to reasonable billing guidelines issued by the </w:t>
      </w:r>
      <w:r w:rsidR="009F78B9" w:rsidRPr="001F0241">
        <w:rPr>
          <w:rFonts w:asciiTheme="minorHAnsi" w:hAnsiTheme="minorHAnsi" w:cstheme="minorHAnsi"/>
          <w:bCs/>
          <w:szCs w:val="24"/>
        </w:rPr>
        <w:t>JBE</w:t>
      </w:r>
      <w:r w:rsidRPr="001F0241">
        <w:rPr>
          <w:rFonts w:asciiTheme="minorHAnsi" w:hAnsiTheme="minorHAnsi" w:cstheme="minorHAnsi"/>
          <w:bCs/>
          <w:szCs w:val="24"/>
        </w:rPr>
        <w:t xml:space="preserve"> from time to time. </w:t>
      </w:r>
    </w:p>
    <w:p w14:paraId="02085EB9" w14:textId="0D088B40" w:rsidR="002968EA" w:rsidRPr="001F0241" w:rsidRDefault="00884DE5" w:rsidP="001F0241">
      <w:pPr>
        <w:pStyle w:val="ListParagraph"/>
        <w:numPr>
          <w:ilvl w:val="1"/>
          <w:numId w:val="46"/>
        </w:numPr>
        <w:spacing w:before="120" w:after="120"/>
        <w:rPr>
          <w:rFonts w:asciiTheme="minorHAnsi" w:hAnsiTheme="minorHAnsi" w:cstheme="minorHAnsi"/>
          <w:bCs/>
          <w:szCs w:val="24"/>
        </w:rPr>
      </w:pPr>
      <w:r w:rsidRPr="001F0241">
        <w:rPr>
          <w:rFonts w:asciiTheme="minorHAnsi" w:hAnsiTheme="minorHAnsi" w:cstheme="minorHAnsi"/>
          <w:b/>
          <w:szCs w:val="24"/>
        </w:rPr>
        <w:t xml:space="preserve">Payment.  </w:t>
      </w:r>
      <w:r w:rsidR="005B0639" w:rsidRPr="001F0241">
        <w:rPr>
          <w:rFonts w:asciiTheme="minorHAnsi" w:hAnsiTheme="minorHAnsi" w:cstheme="minorHAnsi"/>
          <w:szCs w:val="24"/>
        </w:rPr>
        <w:t xml:space="preserve">The </w:t>
      </w:r>
      <w:r w:rsidR="009F78B9" w:rsidRPr="001F0241">
        <w:rPr>
          <w:rFonts w:asciiTheme="minorHAnsi" w:hAnsiTheme="minorHAnsi" w:cstheme="minorHAnsi"/>
          <w:szCs w:val="24"/>
        </w:rPr>
        <w:t>JBE</w:t>
      </w:r>
      <w:r w:rsidR="00D1741D" w:rsidRPr="001F0241">
        <w:rPr>
          <w:rFonts w:asciiTheme="minorHAnsi" w:hAnsiTheme="minorHAnsi" w:cstheme="minorHAnsi"/>
          <w:szCs w:val="24"/>
        </w:rPr>
        <w:t xml:space="preserve"> </w:t>
      </w:r>
      <w:r w:rsidR="005B0639" w:rsidRPr="001F0241">
        <w:rPr>
          <w:rFonts w:asciiTheme="minorHAnsi" w:hAnsiTheme="minorHAnsi" w:cstheme="minorHAnsi"/>
          <w:szCs w:val="24"/>
        </w:rPr>
        <w:t xml:space="preserve">will pay each correct, itemized invoice received </w:t>
      </w:r>
      <w:r w:rsidRPr="001F0241">
        <w:rPr>
          <w:rFonts w:asciiTheme="minorHAnsi" w:hAnsiTheme="minorHAnsi" w:cstheme="minorHAnsi"/>
          <w:szCs w:val="24"/>
        </w:rPr>
        <w:t>from Contractor after a</w:t>
      </w:r>
      <w:r w:rsidR="005B0639" w:rsidRPr="001F0241">
        <w:rPr>
          <w:rFonts w:asciiTheme="minorHAnsi" w:hAnsiTheme="minorHAnsi" w:cstheme="minorHAnsi"/>
          <w:szCs w:val="24"/>
        </w:rPr>
        <w:t>cceptance</w:t>
      </w:r>
      <w:r w:rsidRPr="001F0241">
        <w:rPr>
          <w:rFonts w:asciiTheme="minorHAnsi" w:hAnsiTheme="minorHAnsi" w:cstheme="minorHAnsi"/>
          <w:szCs w:val="24"/>
        </w:rPr>
        <w:t xml:space="preserve"> of the applicable Goods, Services, or Deliverables</w:t>
      </w:r>
      <w:r w:rsidR="005B0639" w:rsidRPr="001F0241">
        <w:rPr>
          <w:rFonts w:asciiTheme="minorHAnsi" w:hAnsiTheme="minorHAnsi" w:cstheme="minorHAnsi"/>
          <w:szCs w:val="24"/>
        </w:rPr>
        <w:t xml:space="preserve">, in accordance with the terms </w:t>
      </w:r>
      <w:r w:rsidR="00597EA5" w:rsidRPr="001F0241">
        <w:rPr>
          <w:rFonts w:asciiTheme="minorHAnsi" w:hAnsiTheme="minorHAnsi" w:cstheme="minorHAnsi"/>
          <w:szCs w:val="24"/>
        </w:rPr>
        <w:t>of this Agreement</w:t>
      </w:r>
      <w:r w:rsidR="00244E3E" w:rsidRPr="001F0241">
        <w:rPr>
          <w:rFonts w:asciiTheme="minorHAnsi" w:hAnsiTheme="minorHAnsi" w:cstheme="minorHAnsi"/>
          <w:szCs w:val="24"/>
        </w:rPr>
        <w:t xml:space="preserve"> and</w:t>
      </w:r>
      <w:r w:rsidR="00E46827" w:rsidRPr="001F0241">
        <w:rPr>
          <w:rFonts w:asciiTheme="minorHAnsi" w:hAnsiTheme="minorHAnsi" w:cstheme="minorHAnsi"/>
          <w:szCs w:val="24"/>
        </w:rPr>
        <w:t xml:space="preserve"> the applicable Participating Addendum</w:t>
      </w:r>
      <w:r w:rsidR="005B0639" w:rsidRPr="001F0241">
        <w:rPr>
          <w:rFonts w:asciiTheme="minorHAnsi" w:hAnsiTheme="minorHAnsi" w:cstheme="minorHAnsi"/>
          <w:szCs w:val="24"/>
        </w:rPr>
        <w:t>.</w:t>
      </w:r>
      <w:r w:rsidR="00FC1AEF" w:rsidRPr="001F0241">
        <w:rPr>
          <w:rFonts w:asciiTheme="minorHAnsi" w:hAnsiTheme="minorHAnsi" w:cstheme="minorHAnsi"/>
          <w:szCs w:val="24"/>
        </w:rPr>
        <w:t xml:space="preserve"> </w:t>
      </w:r>
      <w:r w:rsidR="00FC1AEF" w:rsidRPr="001F0241">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1F5B2D6" w:rsidR="002968EA" w:rsidRPr="001F0241" w:rsidRDefault="002968EA" w:rsidP="001F0241">
      <w:pPr>
        <w:pStyle w:val="ListParagraph"/>
        <w:numPr>
          <w:ilvl w:val="1"/>
          <w:numId w:val="46"/>
        </w:numPr>
        <w:spacing w:before="120" w:after="120"/>
        <w:rPr>
          <w:rFonts w:asciiTheme="minorHAnsi" w:hAnsiTheme="minorHAnsi" w:cstheme="minorHAnsi"/>
          <w:bCs/>
          <w:szCs w:val="24"/>
        </w:rPr>
      </w:pPr>
      <w:r w:rsidRPr="001F0241">
        <w:rPr>
          <w:rFonts w:asciiTheme="minorHAnsi" w:hAnsiTheme="minorHAnsi" w:cstheme="minorHAnsi"/>
          <w:b/>
          <w:bCs/>
          <w:szCs w:val="24"/>
        </w:rPr>
        <w:t>No Implied Acceptance.</w:t>
      </w:r>
      <w:r w:rsidRPr="001F0241">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1F0241">
        <w:rPr>
          <w:rFonts w:asciiTheme="minorHAnsi" w:hAnsiTheme="minorHAnsi" w:cstheme="minorHAnsi"/>
          <w:bCs/>
          <w:szCs w:val="24"/>
        </w:rPr>
        <w:t>JBE</w:t>
      </w:r>
      <w:r w:rsidRPr="001F0241">
        <w:rPr>
          <w:rFonts w:asciiTheme="minorHAnsi" w:hAnsiTheme="minorHAnsi" w:cstheme="minorHAnsi"/>
          <w:bCs/>
          <w:szCs w:val="24"/>
        </w:rPr>
        <w:t xml:space="preserve"> shall have the right at any time to set off any amount owing from Contractor to the </w:t>
      </w:r>
      <w:r w:rsidR="009F78B9" w:rsidRPr="001F0241">
        <w:rPr>
          <w:rFonts w:asciiTheme="minorHAnsi" w:hAnsiTheme="minorHAnsi" w:cstheme="minorHAnsi"/>
          <w:bCs/>
          <w:szCs w:val="24"/>
        </w:rPr>
        <w:t>JBE</w:t>
      </w:r>
      <w:r w:rsidRPr="001F0241">
        <w:rPr>
          <w:rFonts w:asciiTheme="minorHAnsi" w:hAnsiTheme="minorHAnsi" w:cstheme="minorHAnsi"/>
          <w:bCs/>
          <w:szCs w:val="24"/>
        </w:rPr>
        <w:t xml:space="preserve"> against any amount payable by the </w:t>
      </w:r>
      <w:r w:rsidR="009F78B9" w:rsidRPr="001F0241">
        <w:rPr>
          <w:rFonts w:asciiTheme="minorHAnsi" w:hAnsiTheme="minorHAnsi" w:cstheme="minorHAnsi"/>
          <w:bCs/>
          <w:szCs w:val="24"/>
        </w:rPr>
        <w:t>JBE</w:t>
      </w:r>
      <w:r w:rsidRPr="001F0241">
        <w:rPr>
          <w:rFonts w:asciiTheme="minorHAnsi" w:hAnsiTheme="minorHAnsi" w:cstheme="minorHAnsi"/>
          <w:bCs/>
          <w:szCs w:val="24"/>
        </w:rPr>
        <w:t xml:space="preserve"> to Contractor under this Agreement</w:t>
      </w:r>
      <w:r w:rsidR="00055BF3" w:rsidRPr="001F0241">
        <w:rPr>
          <w:rFonts w:asciiTheme="minorHAnsi" w:hAnsiTheme="minorHAnsi" w:cstheme="minorHAnsi"/>
          <w:bCs/>
          <w:szCs w:val="24"/>
        </w:rPr>
        <w:t>.</w:t>
      </w:r>
      <w:r w:rsidRPr="001F0241">
        <w:rPr>
          <w:rFonts w:asciiTheme="minorHAnsi" w:hAnsiTheme="minorHAnsi" w:cstheme="minorHAnsi"/>
          <w:bCs/>
          <w:szCs w:val="24"/>
        </w:rPr>
        <w:t xml:space="preserve">  </w:t>
      </w:r>
    </w:p>
    <w:p w14:paraId="60AAF730" w14:textId="5F7DF139" w:rsidR="0070078B" w:rsidRPr="001F0241" w:rsidRDefault="0070078B" w:rsidP="001F0241">
      <w:pPr>
        <w:pStyle w:val="ListParagraph"/>
        <w:numPr>
          <w:ilvl w:val="0"/>
          <w:numId w:val="11"/>
        </w:numPr>
        <w:spacing w:before="120" w:after="120"/>
        <w:rPr>
          <w:rFonts w:asciiTheme="minorHAnsi" w:hAnsiTheme="minorHAnsi" w:cstheme="minorHAnsi"/>
          <w:bCs/>
          <w:szCs w:val="24"/>
        </w:rPr>
      </w:pPr>
      <w:r w:rsidRPr="001F0241">
        <w:rPr>
          <w:rFonts w:asciiTheme="minorHAnsi" w:hAnsiTheme="minorHAnsi" w:cstheme="minorHAnsi"/>
          <w:b/>
          <w:szCs w:val="24"/>
        </w:rPr>
        <w:t>Taxes.</w:t>
      </w:r>
      <w:r w:rsidRPr="001F0241">
        <w:rPr>
          <w:rFonts w:asciiTheme="minorHAnsi" w:hAnsiTheme="minorHAnsi" w:cstheme="minorHAnsi"/>
          <w:szCs w:val="24"/>
        </w:rPr>
        <w:t xml:space="preserve">  Unless otherwise required by law, the </w:t>
      </w:r>
      <w:r w:rsidR="009F78B9" w:rsidRPr="001F0241">
        <w:rPr>
          <w:rFonts w:asciiTheme="minorHAnsi" w:hAnsiTheme="minorHAnsi" w:cstheme="minorHAnsi"/>
          <w:szCs w:val="24"/>
        </w:rPr>
        <w:t>JBE</w:t>
      </w:r>
      <w:r w:rsidRPr="001F0241">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1F0241">
        <w:rPr>
          <w:rFonts w:asciiTheme="minorHAnsi" w:hAnsiTheme="minorHAnsi" w:cstheme="minorHAnsi"/>
          <w:szCs w:val="24"/>
        </w:rPr>
        <w:t>JBE</w:t>
      </w:r>
      <w:r w:rsidRPr="001F0241">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1F0241">
        <w:rPr>
          <w:rFonts w:asciiTheme="minorHAnsi" w:hAnsiTheme="minorHAnsi" w:cstheme="minorHAnsi"/>
          <w:szCs w:val="24"/>
        </w:rPr>
        <w:t>JBE</w:t>
      </w:r>
      <w:r w:rsidRPr="001F0241">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9"/>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lastRenderedPageBreak/>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9"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9"/>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lastRenderedPageBreak/>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w:t>
      </w:r>
      <w:r w:rsidRPr="00626E75">
        <w:rPr>
          <w:rFonts w:asciiTheme="minorHAnsi" w:hAnsiTheme="minorHAnsi" w:cstheme="minorHAnsi"/>
          <w:szCs w:val="24"/>
        </w:rPr>
        <w:lastRenderedPageBreak/>
        <w:t>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a single 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w:t>
      </w:r>
      <w:r w:rsidR="00A63087" w:rsidRPr="00626E75">
        <w:rPr>
          <w:rFonts w:asciiTheme="minorHAnsi" w:hAnsiTheme="minorHAnsi" w:cstheme="minorHAnsi"/>
          <w:bCs/>
          <w:szCs w:val="24"/>
        </w:rPr>
        <w:lastRenderedPageBreak/>
        <w:t xml:space="preserve">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lastRenderedPageBreak/>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3BD2EC5" w:rsidR="007A6241" w:rsidRPr="0075165D" w:rsidRDefault="007A6241" w:rsidP="00483DAC">
            <w:pPr>
              <w:pStyle w:val="TableStyle"/>
              <w:widowControl w:val="0"/>
              <w:tabs>
                <w:tab w:val="left" w:pos="3244"/>
              </w:tabs>
              <w:rPr>
                <w:rFonts w:cstheme="minorHAnsi"/>
                <w:b/>
                <w:bCs/>
                <w:u w:val="single"/>
              </w:rPr>
            </w:pPr>
            <w:r w:rsidRPr="0075165D">
              <w:rPr>
                <w:rFonts w:cstheme="minorHAnsi"/>
                <w:b/>
                <w:bCs/>
                <w:u w:val="single"/>
              </w:rPr>
              <w:t>[</w:t>
            </w:r>
            <w:r w:rsidR="00F15F8B" w:rsidRPr="0075165D">
              <w:rPr>
                <w:rFonts w:cstheme="minorHAnsi"/>
                <w:b/>
                <w:bCs/>
                <w:u w:val="single"/>
              </w:rPr>
              <w:t>TBD</w:t>
            </w:r>
            <w:r w:rsidRPr="0075165D">
              <w:rPr>
                <w:rFonts w:cstheme="minorHAnsi"/>
                <w:b/>
                <w:bCs/>
                <w:u w:val="single"/>
              </w:rPr>
              <w:t>]</w:t>
            </w:r>
          </w:p>
          <w:p w14:paraId="05CA1018" w14:textId="77777777" w:rsidR="007A6241" w:rsidRPr="00F15F8B" w:rsidRDefault="007A6241" w:rsidP="00483DAC">
            <w:pPr>
              <w:pStyle w:val="TableStyle"/>
              <w:widowControl w:val="0"/>
              <w:tabs>
                <w:tab w:val="left" w:pos="3244"/>
              </w:tabs>
              <w:rPr>
                <w:rFonts w:cstheme="minorHAnsi"/>
                <w:b/>
                <w:bCs/>
                <w:u w:val="single"/>
              </w:rPr>
            </w:pPr>
          </w:p>
        </w:tc>
        <w:tc>
          <w:tcPr>
            <w:tcW w:w="3967" w:type="dxa"/>
            <w:tcBorders>
              <w:top w:val="single" w:sz="4" w:space="0" w:color="auto"/>
              <w:left w:val="single" w:sz="4" w:space="0" w:color="auto"/>
              <w:bottom w:val="nil"/>
            </w:tcBorders>
          </w:tcPr>
          <w:p w14:paraId="33D81A9F" w14:textId="18B8F8D7" w:rsidR="007A6241" w:rsidRPr="00F15F8B" w:rsidRDefault="007A6241" w:rsidP="00483DAC">
            <w:pPr>
              <w:pStyle w:val="TableStyle"/>
              <w:widowControl w:val="0"/>
              <w:tabs>
                <w:tab w:val="left" w:pos="3244"/>
              </w:tabs>
              <w:rPr>
                <w:rFonts w:cstheme="minorHAnsi"/>
                <w:b/>
                <w:bCs/>
              </w:rPr>
            </w:pPr>
            <w:r w:rsidRPr="00F15F8B">
              <w:rPr>
                <w:rFonts w:cstheme="minorHAnsi"/>
                <w:b/>
                <w:bCs/>
                <w:u w:val="single"/>
              </w:rPr>
              <w:t>[</w:t>
            </w:r>
            <w:r w:rsidR="00F15F8B" w:rsidRPr="0075165D">
              <w:rPr>
                <w:rFonts w:cstheme="minorHAnsi"/>
                <w:b/>
                <w:bCs/>
                <w:u w:val="single"/>
              </w:rPr>
              <w:t>TB</w:t>
            </w:r>
            <w:r w:rsidR="00CA03AB" w:rsidRPr="0075165D">
              <w:rPr>
                <w:rFonts w:cstheme="minorHAnsi"/>
                <w:b/>
                <w:bCs/>
                <w:u w:val="single"/>
              </w:rPr>
              <w:t>D</w:t>
            </w:r>
            <w:r w:rsidRPr="0075165D">
              <w:rPr>
                <w:rFonts w:cstheme="minorHAnsi"/>
                <w:b/>
                <w:bCs/>
                <w:u w:val="single"/>
              </w:rPr>
              <w:t>]</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lastRenderedPageBreak/>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w:t>
      </w:r>
      <w:r w:rsidR="00D17605" w:rsidRPr="00626E75">
        <w:rPr>
          <w:rFonts w:asciiTheme="minorHAnsi" w:hAnsiTheme="minorHAnsi" w:cstheme="minorHAnsi"/>
          <w:bCs/>
          <w:i/>
          <w:szCs w:val="24"/>
        </w:rPr>
        <w:lastRenderedPageBreak/>
        <w:t>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w:t>
      </w:r>
      <w:r w:rsidRPr="00626E75">
        <w:rPr>
          <w:rFonts w:asciiTheme="minorHAnsi" w:hAnsiTheme="minorHAnsi" w:cstheme="minorHAnsi"/>
          <w:szCs w:val="24"/>
        </w:rPr>
        <w:lastRenderedPageBreak/>
        <w:t xml:space="preserve">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w:t>
      </w:r>
      <w:r w:rsidR="00914693" w:rsidRPr="00914693">
        <w:rPr>
          <w:rFonts w:asciiTheme="minorHAnsi" w:hAnsiTheme="minorHAnsi" w:cstheme="minorHAnsi"/>
          <w:szCs w:val="24"/>
        </w:rPr>
        <w:lastRenderedPageBreak/>
        <w:t>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ordinances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w:t>
      </w:r>
      <w:r w:rsidR="00C86BAD" w:rsidRPr="00626E75">
        <w:rPr>
          <w:rFonts w:asciiTheme="minorHAnsi" w:hAnsiTheme="minorHAnsi" w:cstheme="minorHAnsi"/>
          <w:szCs w:val="24"/>
        </w:rPr>
        <w:lastRenderedPageBreak/>
        <w:t xml:space="preserve">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w:t>
      </w:r>
      <w:r w:rsidR="006402DE" w:rsidRPr="00626E75">
        <w:rPr>
          <w:rFonts w:asciiTheme="minorHAnsi" w:hAnsiTheme="minorHAnsi" w:cstheme="minorHAnsi"/>
          <w:bCs/>
          <w:szCs w:val="24"/>
        </w:rPr>
        <w:lastRenderedPageBreak/>
        <w:t xml:space="preserve">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xml:space="preserve">, any </w:t>
      </w:r>
      <w:proofErr w:type="gramStart"/>
      <w:r w:rsidR="00AD3993" w:rsidRPr="00626E75">
        <w:rPr>
          <w:rFonts w:asciiTheme="minorHAnsi" w:hAnsiTheme="minorHAnsi" w:cstheme="minorHAnsi"/>
          <w:bCs/>
          <w:szCs w:val="24"/>
        </w:rPr>
        <w:t>partially-completed</w:t>
      </w:r>
      <w:proofErr w:type="gramEnd"/>
      <w:r w:rsidR="00AD3993" w:rsidRPr="00626E75">
        <w:rPr>
          <w:rFonts w:asciiTheme="minorHAnsi" w:hAnsiTheme="minorHAnsi" w:cstheme="minorHAnsi"/>
          <w:bCs/>
          <w:szCs w:val="24"/>
        </w:rPr>
        <w:t xml:space="preserve">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t>
      </w:r>
      <w:r w:rsidR="00D5567F">
        <w:rPr>
          <w:rFonts w:asciiTheme="minorHAnsi" w:hAnsiTheme="minorHAnsi" w:cstheme="minorHAnsi"/>
          <w:bCs/>
          <w:szCs w:val="24"/>
        </w:rPr>
        <w:lastRenderedPageBreak/>
        <w:t xml:space="preserve">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20"/>
          <w:footerReference w:type="first" r:id="rId21"/>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lastRenderedPageBreak/>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22"/>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47347F06" w14:textId="77777777" w:rsidR="00000E27"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sectPr w:rsidR="00000E27" w:rsidSect="003527CB">
          <w:footerReference w:type="default" r:id="rId23"/>
          <w:pgSz w:w="12240" w:h="15840"/>
          <w:pgMar w:top="1440" w:right="1440" w:bottom="1440" w:left="1440" w:header="720" w:footer="720" w:gutter="0"/>
          <w:pgNumType w:start="1"/>
          <w:cols w:space="720"/>
          <w:docGrid w:linePitch="360"/>
        </w:sect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000E27" w:rsidRDefault="008C2864" w:rsidP="00000E27">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000E27">
        <w:rPr>
          <w:rFonts w:asciiTheme="minorHAnsi" w:hAnsiTheme="minorHAnsi" w:cstheme="minorHAnsi"/>
          <w:szCs w:val="24"/>
        </w:rPr>
        <w:lastRenderedPageBreak/>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00E27">
      <w:pPr>
        <w:spacing w:line="120" w:lineRule="exact"/>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48CAECA4" w14:textId="4065643A" w:rsidR="00995E80" w:rsidRPr="00626E75" w:rsidRDefault="001B03BA" w:rsidP="00000E27">
      <w:pPr>
        <w:pStyle w:val="Title"/>
        <w:spacing w:before="120" w:after="120" w:line="300" w:lineRule="atLeast"/>
      </w:pPr>
      <w:r w:rsidRPr="001B03BA">
        <w:rPr>
          <w:rFonts w:asciiTheme="minorHAnsi" w:hAnsiTheme="minorHAnsi" w:cstheme="minorHAnsi"/>
          <w:b w:val="0"/>
          <w:bCs w:val="0"/>
          <w:sz w:val="20"/>
          <w:szCs w:val="20"/>
        </w:rPr>
        <w:t xml:space="preserve">End of </w:t>
      </w:r>
      <w:r w:rsidRPr="001B03BA">
        <w:rPr>
          <w:rFonts w:asciiTheme="minorHAnsi" w:hAnsiTheme="minorHAnsi" w:cstheme="minorHAnsi"/>
          <w:b w:val="0"/>
          <w:bCs w:val="0"/>
          <w:color w:val="000000" w:themeColor="text1"/>
          <w:sz w:val="20"/>
          <w:szCs w:val="20"/>
        </w:rPr>
        <w:t>APPENDIX E Participating Addendum</w:t>
      </w:r>
    </w:p>
    <w:sectPr w:rsidR="00995E80" w:rsidRPr="00626E75" w:rsidSect="003527CB">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E3F6" w14:textId="77777777" w:rsidR="000C4044" w:rsidRDefault="000C4044" w:rsidP="00437785">
      <w:r>
        <w:separator/>
      </w:r>
    </w:p>
  </w:endnote>
  <w:endnote w:type="continuationSeparator" w:id="0">
    <w:p w14:paraId="64E5134E" w14:textId="77777777" w:rsidR="000C4044" w:rsidRDefault="000C404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EF7" w14:textId="75249954" w:rsidR="00871C5E" w:rsidRDefault="006B52B0">
    <w:pPr>
      <w:pStyle w:val="Footer"/>
      <w:tabs>
        <w:tab w:val="clear" w:pos="4680"/>
      </w:tabs>
      <w:ind w:left="720"/>
      <w:jc w:val="center"/>
      <w:rPr>
        <w:szCs w:val="24"/>
      </w:rPr>
    </w:pPr>
    <w:ins w:id="0" w:author="Author">
      <w:r>
        <w:rPr>
          <w:szCs w:val="24"/>
        </w:rPr>
        <w:t>A -2</w:t>
      </w:r>
    </w:ins>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961091">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961091">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293955C8" w:rsidR="00871C5E" w:rsidRDefault="00871C5E" w:rsidP="00DD0125">
    <w:pPr>
      <w:pStyle w:val="Footer"/>
      <w:ind w:right="360"/>
    </w:pPr>
    <w:r>
      <w:t xml:space="preserve">                                                                    </w:t>
    </w:r>
    <w:r w:rsidR="00000E27">
      <w:t>E-1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A314" w14:textId="77777777" w:rsidR="00000E27" w:rsidRDefault="00000E27"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5712EF49" w14:textId="3D233D34" w:rsidR="00000E27" w:rsidRDefault="00000E27" w:rsidP="00DD0125">
    <w:pPr>
      <w:pStyle w:val="Footer"/>
      <w:ind w:right="360"/>
    </w:pPr>
    <w:r>
      <w:t xml:space="preserve">                                                                    E-2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9D93" w14:textId="76BE0803" w:rsidR="00000E27" w:rsidRDefault="00000E27">
    <w:pPr>
      <w:pStyle w:val="Footer"/>
      <w:tabs>
        <w:tab w:val="clear" w:pos="4680"/>
      </w:tabs>
      <w:ind w:left="720"/>
      <w:jc w:val="center"/>
      <w:rPr>
        <w:szCs w:val="24"/>
      </w:rPr>
    </w:pPr>
    <w:r>
      <w:rPr>
        <w:szCs w:val="24"/>
      </w:rPr>
      <w:t>A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2B6B" w14:textId="53ACABF5" w:rsidR="00C33B73" w:rsidRDefault="00C33B73" w:rsidP="00000E27">
    <w:pPr>
      <w:pStyle w:val="Footer"/>
      <w:tabs>
        <w:tab w:val="clear" w:pos="4680"/>
        <w:tab w:val="center" w:pos="5085"/>
        <w:tab w:val="left" w:pos="6910"/>
      </w:tabs>
      <w:ind w:left="720"/>
      <w:rPr>
        <w:szCs w:val="24"/>
      </w:rPr>
    </w:pPr>
    <w:r>
      <w:rPr>
        <w:szCs w:val="24"/>
      </w:rPr>
      <w:tab/>
      <w:t>A -</w:t>
    </w:r>
    <w:r w:rsidR="0075165D">
      <w:rPr>
        <w:szCs w:val="24"/>
      </w:rPr>
      <w:t>2</w:t>
    </w:r>
    <w:r>
      <w:rPr>
        <w:szCs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536B" w14:textId="6BE7E525" w:rsidR="0075165D" w:rsidRDefault="0075165D" w:rsidP="00000E27">
    <w:pPr>
      <w:pStyle w:val="Footer"/>
      <w:tabs>
        <w:tab w:val="clear" w:pos="4680"/>
        <w:tab w:val="center" w:pos="5085"/>
        <w:tab w:val="left" w:pos="6910"/>
      </w:tabs>
      <w:ind w:left="720"/>
      <w:rPr>
        <w:szCs w:val="24"/>
      </w:rPr>
    </w:pPr>
    <w:r>
      <w:rPr>
        <w:szCs w:val="24"/>
      </w:rPr>
      <w:tab/>
      <w:t>A -3</w:t>
    </w:r>
    <w:r>
      <w:rPr>
        <w:szCs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E566" w14:textId="63D9C1E3" w:rsidR="00C33B73" w:rsidRDefault="00C33B73" w:rsidP="00000E27">
    <w:pPr>
      <w:pStyle w:val="Footer"/>
      <w:tabs>
        <w:tab w:val="clear" w:pos="4680"/>
        <w:tab w:val="center" w:pos="5085"/>
        <w:tab w:val="left" w:pos="6910"/>
      </w:tabs>
      <w:ind w:left="720"/>
      <w:rPr>
        <w:szCs w:val="24"/>
      </w:rPr>
    </w:pPr>
    <w:r>
      <w:rPr>
        <w:szCs w:val="24"/>
      </w:rPr>
      <w:tab/>
      <w:t xml:space="preserve">A - </w:t>
    </w:r>
    <w:r w:rsidR="0075165D">
      <w:rPr>
        <w:szCs w:val="24"/>
      </w:rPr>
      <w:t>4</w:t>
    </w:r>
    <w:r>
      <w:rPr>
        <w:szCs w:val="2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1809" w14:textId="3E586A9C" w:rsidR="00C33B73" w:rsidRDefault="00C33B73" w:rsidP="00000E27">
    <w:pPr>
      <w:pStyle w:val="Footer"/>
      <w:tabs>
        <w:tab w:val="clear" w:pos="4680"/>
        <w:tab w:val="center" w:pos="5085"/>
        <w:tab w:val="left" w:pos="6910"/>
      </w:tabs>
      <w:ind w:left="720"/>
      <w:rPr>
        <w:szCs w:val="24"/>
      </w:rPr>
    </w:pPr>
    <w:r>
      <w:rPr>
        <w:szCs w:val="24"/>
      </w:rPr>
      <w:tab/>
      <w:t xml:space="preserve">A - </w:t>
    </w:r>
    <w:r w:rsidR="00CD2DE7">
      <w:rPr>
        <w:szCs w:val="24"/>
      </w:rPr>
      <w:t>5</w:t>
    </w:r>
    <w:r>
      <w:rPr>
        <w:szCs w:val="2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7FEC" w14:textId="1B17E449" w:rsidR="00C33B73" w:rsidRDefault="00C33B73" w:rsidP="00000E27">
    <w:pPr>
      <w:pStyle w:val="Footer"/>
      <w:tabs>
        <w:tab w:val="clear" w:pos="4680"/>
        <w:tab w:val="center" w:pos="5085"/>
        <w:tab w:val="left" w:pos="6910"/>
      </w:tabs>
      <w:ind w:left="720"/>
      <w:rPr>
        <w:szCs w:val="24"/>
      </w:rPr>
    </w:pPr>
    <w:r>
      <w:rPr>
        <w:szCs w:val="24"/>
      </w:rPr>
      <w:tab/>
      <w:t xml:space="preserve">A - </w:t>
    </w:r>
    <w:r w:rsidR="00CD2DE7">
      <w:rPr>
        <w:szCs w:val="24"/>
      </w:rPr>
      <w:t>6</w:t>
    </w:r>
    <w:r>
      <w:rPr>
        <w:szCs w:val="2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094B" w14:textId="6DD01DAA" w:rsidR="00B2017F" w:rsidRDefault="00B2017F" w:rsidP="00000E27">
    <w:pPr>
      <w:pStyle w:val="Footer"/>
      <w:tabs>
        <w:tab w:val="clear" w:pos="4680"/>
        <w:tab w:val="center" w:pos="5085"/>
        <w:tab w:val="left" w:pos="6910"/>
      </w:tabs>
      <w:ind w:left="720"/>
      <w:rPr>
        <w:szCs w:val="24"/>
      </w:rPr>
    </w:pPr>
    <w:r>
      <w:rPr>
        <w:szCs w:val="24"/>
      </w:rPr>
      <w:tab/>
      <w:t xml:space="preserve">A - </w:t>
    </w:r>
    <w:r w:rsidR="00CD2DE7">
      <w:rPr>
        <w:szCs w:val="24"/>
      </w:rPr>
      <w:t>7</w:t>
    </w:r>
    <w:r>
      <w:rPr>
        <w:szCs w:val="2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9333" w14:textId="7508AD4E" w:rsidR="00B2017F" w:rsidRDefault="00B2017F" w:rsidP="00000E27">
    <w:pPr>
      <w:pStyle w:val="Footer"/>
      <w:tabs>
        <w:tab w:val="clear" w:pos="4680"/>
        <w:tab w:val="center" w:pos="5085"/>
        <w:tab w:val="left" w:pos="6910"/>
      </w:tabs>
      <w:ind w:left="720"/>
      <w:rPr>
        <w:szCs w:val="24"/>
      </w:rPr>
    </w:pPr>
    <w:r>
      <w:rPr>
        <w:szCs w:val="24"/>
      </w:rPr>
      <w:tab/>
      <w:t xml:space="preserve">A - </w:t>
    </w:r>
    <w:r w:rsidR="00CD2DE7">
      <w:rPr>
        <w:szCs w:val="24"/>
      </w:rPr>
      <w:t>8</w:t>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2550" w14:textId="77777777" w:rsidR="000C4044" w:rsidRDefault="000C4044" w:rsidP="00437785">
      <w:r>
        <w:separator/>
      </w:r>
    </w:p>
  </w:footnote>
  <w:footnote w:type="continuationSeparator" w:id="0">
    <w:p w14:paraId="0F835DC5" w14:textId="77777777" w:rsidR="000C4044" w:rsidRDefault="000C404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55C7" w14:textId="6AD0F448" w:rsidR="0036508D" w:rsidRDefault="0036508D" w:rsidP="0036508D">
    <w:pPr>
      <w:pStyle w:val="Header"/>
      <w:rPr>
        <w:rFonts w:eastAsia="Times New Roman"/>
        <w:color w:val="000000"/>
        <w:sz w:val="22"/>
        <w:szCs w:val="22"/>
      </w:rPr>
    </w:pPr>
    <w:r w:rsidRPr="0036508D">
      <w:rPr>
        <w:rFonts w:eastAsia="Times New Roman"/>
        <w:color w:val="000000"/>
        <w:sz w:val="20"/>
      </w:rPr>
      <w:t xml:space="preserve">RFP Title: </w:t>
    </w:r>
    <w:r w:rsidRPr="0036508D">
      <w:rPr>
        <w:rFonts w:eastAsia="Times New Roman"/>
        <w:color w:val="000000"/>
        <w:sz w:val="22"/>
        <w:szCs w:val="22"/>
      </w:rPr>
      <w:t xml:space="preserve">On-Site Catering Sacramento </w:t>
    </w:r>
  </w:p>
  <w:p w14:paraId="5F1E0EE8" w14:textId="364A1654" w:rsidR="0036508D" w:rsidRDefault="0036508D" w:rsidP="0036508D">
    <w:pPr>
      <w:pStyle w:val="Header"/>
    </w:pPr>
    <w:r w:rsidRPr="0036508D">
      <w:rPr>
        <w:rFonts w:eastAsia="Times New Roman"/>
        <w:color w:val="000000"/>
        <w:sz w:val="20"/>
      </w:rPr>
      <w:t xml:space="preserve">RFP Number: </w:t>
    </w:r>
    <w:r w:rsidRPr="0036508D">
      <w:rPr>
        <w:rFonts w:eastAsia="Times New Roman"/>
        <w:color w:val="000000"/>
        <w:sz w:val="22"/>
        <w:szCs w:val="22"/>
      </w:rPr>
      <w:t>LSS-2023-04-LV</w:t>
    </w:r>
  </w:p>
  <w:p w14:paraId="31766CCC" w14:textId="41199E31" w:rsidR="0036508D" w:rsidRDefault="0036508D" w:rsidP="0036508D">
    <w:pPr>
      <w:pStyle w:val="Header"/>
      <w:jc w:val="center"/>
      <w:rPr>
        <w:b/>
        <w:bCs/>
      </w:rPr>
    </w:pPr>
    <w:r w:rsidRPr="0036508D">
      <w:rPr>
        <w:b/>
        <w:bCs/>
      </w:rPr>
      <w:t>ATTACHMENT 2</w:t>
    </w:r>
  </w:p>
  <w:p w14:paraId="068354E0" w14:textId="77777777" w:rsidR="0036508D" w:rsidRDefault="0036508D" w:rsidP="0036508D">
    <w:pPr>
      <w:pStyle w:val="Header"/>
      <w:rPr>
        <w:i/>
        <w:sz w:val="20"/>
      </w:rPr>
    </w:pPr>
    <w:r>
      <w:t>(</w:t>
    </w:r>
    <w:r w:rsidRPr="00E44E77">
      <w:rPr>
        <w:i/>
        <w:sz w:val="20"/>
      </w:rPr>
      <w:t xml:space="preserve">Rev. </w:t>
    </w:r>
    <w:r>
      <w:rPr>
        <w:i/>
        <w:sz w:val="20"/>
      </w:rPr>
      <w:t>Jan. 2022)</w:t>
    </w:r>
  </w:p>
  <w:p w14:paraId="75F8EF0C" w14:textId="77777777" w:rsidR="00871C5E" w:rsidRDefault="00871C5E" w:rsidP="0036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5DA2C53D" w:rsidR="00871C5E" w:rsidRDefault="00871C5E" w:rsidP="00756069">
    <w:pPr>
      <w:pStyle w:val="Header"/>
    </w:pPr>
    <w:r>
      <w:t>(</w:t>
    </w:r>
    <w:r w:rsidRPr="00E44E77">
      <w:rPr>
        <w:i/>
        <w:sz w:val="20"/>
      </w:rPr>
      <w:t xml:space="preserve">Rev. </w:t>
    </w:r>
    <w:r>
      <w:rPr>
        <w:i/>
        <w:sz w:val="20"/>
      </w:rPr>
      <w:t>Dec. 2019</w:t>
    </w:r>
    <w:r>
      <w:t>)</w:t>
    </w:r>
  </w:p>
  <w:p w14:paraId="10FE3C2D" w14:textId="2C02C2D8" w:rsidR="0075165D" w:rsidRPr="0075165D" w:rsidRDefault="0075165D" w:rsidP="0075165D">
    <w:pPr>
      <w:pStyle w:val="Header"/>
      <w:rPr>
        <w:rFonts w:eastAsia="Times New Roman"/>
        <w:color w:val="000000"/>
        <w:szCs w:val="24"/>
      </w:rPr>
    </w:pPr>
    <w:r w:rsidRPr="0036508D">
      <w:rPr>
        <w:rFonts w:eastAsia="Times New Roman"/>
        <w:color w:val="000000"/>
        <w:sz w:val="20"/>
      </w:rPr>
      <w:t xml:space="preserve">RFP Title: </w:t>
    </w:r>
    <w:r w:rsidRPr="0036508D">
      <w:rPr>
        <w:rFonts w:eastAsia="Times New Roman"/>
        <w:color w:val="000000"/>
        <w:sz w:val="22"/>
        <w:szCs w:val="22"/>
      </w:rPr>
      <w:t xml:space="preserve">On-Site Catering Sacramento </w:t>
    </w:r>
    <w:r w:rsidRPr="00762F74">
      <w:rPr>
        <w:rFonts w:eastAsia="Times New Roman"/>
        <w:b/>
        <w:bCs/>
        <w:color w:val="000000"/>
        <w:sz w:val="22"/>
        <w:szCs w:val="22"/>
      </w:rPr>
      <w:tab/>
    </w:r>
    <w:r w:rsidRPr="00762F74">
      <w:rPr>
        <w:rFonts w:eastAsia="Times New Roman"/>
        <w:b/>
        <w:bCs/>
        <w:color w:val="000000"/>
        <w:szCs w:val="24"/>
      </w:rPr>
      <w:t>ATTACHMENT 2</w:t>
    </w:r>
  </w:p>
  <w:p w14:paraId="04573AC1" w14:textId="77777777" w:rsidR="0075165D" w:rsidRDefault="0075165D" w:rsidP="0075165D">
    <w:pPr>
      <w:pStyle w:val="Header"/>
    </w:pPr>
    <w:r w:rsidRPr="0036508D">
      <w:rPr>
        <w:rFonts w:eastAsia="Times New Roman"/>
        <w:color w:val="000000"/>
        <w:sz w:val="20"/>
      </w:rPr>
      <w:t xml:space="preserve">RFP Number: </w:t>
    </w:r>
    <w:r w:rsidRPr="0036508D">
      <w:rPr>
        <w:rFonts w:eastAsia="Times New Roman"/>
        <w:color w:val="000000"/>
        <w:sz w:val="22"/>
        <w:szCs w:val="22"/>
      </w:rPr>
      <w:t>LSS-2023-04-LV</w:t>
    </w:r>
  </w:p>
  <w:p w14:paraId="4875949E" w14:textId="77777777" w:rsidR="0075165D" w:rsidRDefault="0075165D" w:rsidP="00756069">
    <w:pPr>
      <w:pStyle w:val="Header"/>
    </w:pPr>
  </w:p>
  <w:p w14:paraId="4F3FAA23" w14:textId="77777777" w:rsidR="00871C5E" w:rsidRPr="00756069" w:rsidRDefault="00871C5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70C"/>
    <w:multiLevelType w:val="hybridMultilevel"/>
    <w:tmpl w:val="B4C46B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A1C3DA5"/>
    <w:multiLevelType w:val="hybridMultilevel"/>
    <w:tmpl w:val="5B6007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F17F17"/>
    <w:multiLevelType w:val="hybridMultilevel"/>
    <w:tmpl w:val="E4EC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15F9F"/>
    <w:multiLevelType w:val="multilevel"/>
    <w:tmpl w:val="CF326CAA"/>
    <w:lvl w:ilvl="0">
      <w:start w:val="4"/>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360" w:hanging="360"/>
      </w:pPr>
      <w:rPr>
        <w:rFonts w:ascii="Times New Roman" w:eastAsia="Times New Roman" w:hAnsi="Times New Roman" w:cs="Times New Roman" w:hint="default"/>
        <w:b/>
        <w:bCs w:val="0"/>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455AB"/>
    <w:multiLevelType w:val="hybridMultilevel"/>
    <w:tmpl w:val="548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9"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77511"/>
    <w:multiLevelType w:val="multilevel"/>
    <w:tmpl w:val="2528CB18"/>
    <w:numStyleLink w:val="MOUList"/>
  </w:abstractNum>
  <w:abstractNum w:abstractNumId="3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2"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E45F5"/>
    <w:multiLevelType w:val="hybridMultilevel"/>
    <w:tmpl w:val="F9864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B65FE4"/>
    <w:multiLevelType w:val="hybridMultilevel"/>
    <w:tmpl w:val="625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934331">
    <w:abstractNumId w:val="12"/>
  </w:num>
  <w:num w:numId="2" w16cid:durableId="1228034495">
    <w:abstractNumId w:val="10"/>
  </w:num>
  <w:num w:numId="3" w16cid:durableId="424422387">
    <w:abstractNumId w:val="36"/>
  </w:num>
  <w:num w:numId="4" w16cid:durableId="1662780086">
    <w:abstractNumId w:val="17"/>
  </w:num>
  <w:num w:numId="5" w16cid:durableId="9527697">
    <w:abstractNumId w:val="11"/>
  </w:num>
  <w:num w:numId="6" w16cid:durableId="1657025127">
    <w:abstractNumId w:val="7"/>
  </w:num>
  <w:num w:numId="7" w16cid:durableId="1311716299">
    <w:abstractNumId w:val="26"/>
  </w:num>
  <w:num w:numId="8" w16cid:durableId="1145394609">
    <w:abstractNumId w:val="27"/>
  </w:num>
  <w:num w:numId="9" w16cid:durableId="1413546144">
    <w:abstractNumId w:val="6"/>
  </w:num>
  <w:num w:numId="10" w16cid:durableId="788400350">
    <w:abstractNumId w:val="30"/>
  </w:num>
  <w:num w:numId="11" w16cid:durableId="1364475701">
    <w:abstractNumId w:val="4"/>
  </w:num>
  <w:num w:numId="12" w16cid:durableId="1840656245">
    <w:abstractNumId w:val="34"/>
  </w:num>
  <w:num w:numId="13" w16cid:durableId="1230070523">
    <w:abstractNumId w:val="38"/>
  </w:num>
  <w:num w:numId="14" w16cid:durableId="1574119251">
    <w:abstractNumId w:val="37"/>
  </w:num>
  <w:num w:numId="15" w16cid:durableId="1266309794">
    <w:abstractNumId w:val="3"/>
  </w:num>
  <w:num w:numId="16" w16cid:durableId="1900437511">
    <w:abstractNumId w:val="0"/>
  </w:num>
  <w:num w:numId="17" w16cid:durableId="5204944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3828232">
    <w:abstractNumId w:val="31"/>
  </w:num>
  <w:num w:numId="19" w16cid:durableId="528959697">
    <w:abstractNumId w:val="20"/>
  </w:num>
  <w:num w:numId="20" w16cid:durableId="102306668">
    <w:abstractNumId w:val="35"/>
  </w:num>
  <w:num w:numId="21" w16cid:durableId="1677613779">
    <w:abstractNumId w:val="19"/>
  </w:num>
  <w:num w:numId="22" w16cid:durableId="972060300">
    <w:abstractNumId w:val="14"/>
  </w:num>
  <w:num w:numId="23" w16cid:durableId="98336437">
    <w:abstractNumId w:val="23"/>
  </w:num>
  <w:num w:numId="24" w16cid:durableId="2010983477">
    <w:abstractNumId w:val="15"/>
  </w:num>
  <w:num w:numId="25" w16cid:durableId="2019768709">
    <w:abstractNumId w:val="39"/>
  </w:num>
  <w:num w:numId="26" w16cid:durableId="945388330">
    <w:abstractNumId w:val="29"/>
  </w:num>
  <w:num w:numId="27" w16cid:durableId="673998391">
    <w:abstractNumId w:val="3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700128729">
    <w:abstractNumId w:val="41"/>
  </w:num>
  <w:num w:numId="29" w16cid:durableId="1064378634">
    <w:abstractNumId w:val="40"/>
  </w:num>
  <w:num w:numId="30" w16cid:durableId="274944744">
    <w:abstractNumId w:val="21"/>
  </w:num>
  <w:num w:numId="31" w16cid:durableId="1218201467">
    <w:abstractNumId w:val="16"/>
  </w:num>
  <w:num w:numId="32" w16cid:durableId="1005131286">
    <w:abstractNumId w:val="32"/>
  </w:num>
  <w:num w:numId="33" w16cid:durableId="313948010">
    <w:abstractNumId w:val="5"/>
  </w:num>
  <w:num w:numId="34" w16cid:durableId="610089589">
    <w:abstractNumId w:val="1"/>
  </w:num>
  <w:num w:numId="35" w16cid:durableId="682512920">
    <w:abstractNumId w:val="18"/>
  </w:num>
  <w:num w:numId="36" w16cid:durableId="2087409557">
    <w:abstractNumId w:val="13"/>
  </w:num>
  <w:num w:numId="37" w16cid:durableId="1121538028">
    <w:abstractNumId w:val="24"/>
  </w:num>
  <w:num w:numId="38" w16cid:durableId="235092031">
    <w:abstractNumId w:val="45"/>
  </w:num>
  <w:num w:numId="39" w16cid:durableId="1283344624">
    <w:abstractNumId w:val="42"/>
  </w:num>
  <w:num w:numId="40" w16cid:durableId="839392553">
    <w:abstractNumId w:val="2"/>
  </w:num>
  <w:num w:numId="41" w16cid:durableId="871302884">
    <w:abstractNumId w:val="8"/>
  </w:num>
  <w:num w:numId="42" w16cid:durableId="135536479">
    <w:abstractNumId w:val="25"/>
  </w:num>
  <w:num w:numId="43" w16cid:durableId="1994528074">
    <w:abstractNumId w:val="44"/>
  </w:num>
  <w:num w:numId="44" w16cid:durableId="27534709">
    <w:abstractNumId w:val="9"/>
  </w:num>
  <w:num w:numId="45" w16cid:durableId="1164200177">
    <w:abstractNumId w:val="43"/>
  </w:num>
  <w:num w:numId="46" w16cid:durableId="135489829">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arde, Lisa">
    <w15:presenceInfo w15:providerId="AD" w15:userId="S::Lisa.Verarde@jud.ca.gov::3caa8f5a-a1b9-43b5-a1ec-8403a46fe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DateAndTime/>
  <w:proofState w:spelling="clean" w:grammar="clean"/>
  <w:trackRevisions/>
  <w:documentProtection w:edit="trackedChanges" w:enforcement="1" w:cryptProviderType="rsaAES" w:cryptAlgorithmClass="hash" w:cryptAlgorithmType="typeAny" w:cryptAlgorithmSid="14" w:cryptSpinCount="100000" w:hash="lKbcT6Nj/Zk/j25wpN5X57jHPYlJykEdsMPKGL6O/JcW1Q6rBemn7u5RK2U4lgzezLriZDn+yGgUSBAIbS7l6Q==" w:salt="j2PPjf6gWzH8cBakzzCN2Q=="/>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0E27"/>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2F2"/>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2E1F"/>
    <w:rsid w:val="0005543F"/>
    <w:rsid w:val="0005567F"/>
    <w:rsid w:val="00055BF3"/>
    <w:rsid w:val="00055FCD"/>
    <w:rsid w:val="0005644C"/>
    <w:rsid w:val="00056CC6"/>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C63"/>
    <w:rsid w:val="000E0D3B"/>
    <w:rsid w:val="000E10DB"/>
    <w:rsid w:val="000E10F7"/>
    <w:rsid w:val="000E167F"/>
    <w:rsid w:val="000E1939"/>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9E1"/>
    <w:rsid w:val="00157DA5"/>
    <w:rsid w:val="00160848"/>
    <w:rsid w:val="00161629"/>
    <w:rsid w:val="00161729"/>
    <w:rsid w:val="00162635"/>
    <w:rsid w:val="00162C29"/>
    <w:rsid w:val="00162FA0"/>
    <w:rsid w:val="00164796"/>
    <w:rsid w:val="001649A8"/>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A78E8"/>
    <w:rsid w:val="001B0231"/>
    <w:rsid w:val="001B03BA"/>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0241"/>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58AE"/>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617"/>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1CE9"/>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03AD"/>
    <w:rsid w:val="00341AC7"/>
    <w:rsid w:val="003420F5"/>
    <w:rsid w:val="00343498"/>
    <w:rsid w:val="00345C96"/>
    <w:rsid w:val="00346C59"/>
    <w:rsid w:val="00347170"/>
    <w:rsid w:val="003507F1"/>
    <w:rsid w:val="00350C47"/>
    <w:rsid w:val="003527CB"/>
    <w:rsid w:val="0035290D"/>
    <w:rsid w:val="00353038"/>
    <w:rsid w:val="0035333C"/>
    <w:rsid w:val="003558A1"/>
    <w:rsid w:val="003573BE"/>
    <w:rsid w:val="00361783"/>
    <w:rsid w:val="00363119"/>
    <w:rsid w:val="003646A9"/>
    <w:rsid w:val="0036508D"/>
    <w:rsid w:val="00365F1D"/>
    <w:rsid w:val="00365FEA"/>
    <w:rsid w:val="00366587"/>
    <w:rsid w:val="00367E16"/>
    <w:rsid w:val="00370E03"/>
    <w:rsid w:val="003715A5"/>
    <w:rsid w:val="003738F1"/>
    <w:rsid w:val="00373948"/>
    <w:rsid w:val="0037468E"/>
    <w:rsid w:val="00375663"/>
    <w:rsid w:val="00376417"/>
    <w:rsid w:val="003777EB"/>
    <w:rsid w:val="003803D8"/>
    <w:rsid w:val="00380A03"/>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3B44"/>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0AE"/>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177"/>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D3C"/>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6D4D"/>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63E"/>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C7B"/>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395"/>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2B0"/>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21E"/>
    <w:rsid w:val="0075145A"/>
    <w:rsid w:val="0075165D"/>
    <w:rsid w:val="00751D43"/>
    <w:rsid w:val="00751E04"/>
    <w:rsid w:val="007525C5"/>
    <w:rsid w:val="00753253"/>
    <w:rsid w:val="00756069"/>
    <w:rsid w:val="007575E6"/>
    <w:rsid w:val="00757CD3"/>
    <w:rsid w:val="007616FC"/>
    <w:rsid w:val="007625C2"/>
    <w:rsid w:val="00762F74"/>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D7652"/>
    <w:rsid w:val="007E0CB9"/>
    <w:rsid w:val="007E2102"/>
    <w:rsid w:val="007E21F5"/>
    <w:rsid w:val="007E32ED"/>
    <w:rsid w:val="007E3BC8"/>
    <w:rsid w:val="007E5428"/>
    <w:rsid w:val="007E7800"/>
    <w:rsid w:val="007F0006"/>
    <w:rsid w:val="007F106C"/>
    <w:rsid w:val="007F19CB"/>
    <w:rsid w:val="007F20A7"/>
    <w:rsid w:val="007F3498"/>
    <w:rsid w:val="007F51A2"/>
    <w:rsid w:val="008005AD"/>
    <w:rsid w:val="00800B2D"/>
    <w:rsid w:val="008016F7"/>
    <w:rsid w:val="00801B94"/>
    <w:rsid w:val="0080206A"/>
    <w:rsid w:val="00803B10"/>
    <w:rsid w:val="008041FB"/>
    <w:rsid w:val="00805AD1"/>
    <w:rsid w:val="00806F13"/>
    <w:rsid w:val="00807BC8"/>
    <w:rsid w:val="00810509"/>
    <w:rsid w:val="008110B5"/>
    <w:rsid w:val="008114BC"/>
    <w:rsid w:val="008138A0"/>
    <w:rsid w:val="00813FB6"/>
    <w:rsid w:val="008146C2"/>
    <w:rsid w:val="00814E7A"/>
    <w:rsid w:val="00814FE4"/>
    <w:rsid w:val="0081609B"/>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2D04"/>
    <w:rsid w:val="008331E4"/>
    <w:rsid w:val="0083339D"/>
    <w:rsid w:val="00835363"/>
    <w:rsid w:val="008357F5"/>
    <w:rsid w:val="00836CBD"/>
    <w:rsid w:val="0084170A"/>
    <w:rsid w:val="008418A9"/>
    <w:rsid w:val="00842B27"/>
    <w:rsid w:val="00842D99"/>
    <w:rsid w:val="008433EA"/>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1C5E"/>
    <w:rsid w:val="00874CEB"/>
    <w:rsid w:val="0087581B"/>
    <w:rsid w:val="008758B9"/>
    <w:rsid w:val="00875E33"/>
    <w:rsid w:val="00875F65"/>
    <w:rsid w:val="008760B3"/>
    <w:rsid w:val="00876F69"/>
    <w:rsid w:val="00877076"/>
    <w:rsid w:val="00880237"/>
    <w:rsid w:val="00880C4B"/>
    <w:rsid w:val="00880E5D"/>
    <w:rsid w:val="0088195C"/>
    <w:rsid w:val="00884DE5"/>
    <w:rsid w:val="0088648A"/>
    <w:rsid w:val="00887FBF"/>
    <w:rsid w:val="00890118"/>
    <w:rsid w:val="008906EF"/>
    <w:rsid w:val="00890E21"/>
    <w:rsid w:val="0089313F"/>
    <w:rsid w:val="00893E11"/>
    <w:rsid w:val="00893F97"/>
    <w:rsid w:val="00896176"/>
    <w:rsid w:val="00896AFB"/>
    <w:rsid w:val="00896EE8"/>
    <w:rsid w:val="00897D93"/>
    <w:rsid w:val="008A0851"/>
    <w:rsid w:val="008A0E14"/>
    <w:rsid w:val="008A2B31"/>
    <w:rsid w:val="008A2E79"/>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0BED"/>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475"/>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1091"/>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50C9"/>
    <w:rsid w:val="009E6796"/>
    <w:rsid w:val="009E73E7"/>
    <w:rsid w:val="009E750A"/>
    <w:rsid w:val="009E7973"/>
    <w:rsid w:val="009F04AE"/>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0898"/>
    <w:rsid w:val="00A118C5"/>
    <w:rsid w:val="00A11950"/>
    <w:rsid w:val="00A13EDB"/>
    <w:rsid w:val="00A13F57"/>
    <w:rsid w:val="00A14704"/>
    <w:rsid w:val="00A1585F"/>
    <w:rsid w:val="00A16146"/>
    <w:rsid w:val="00A1644A"/>
    <w:rsid w:val="00A203FE"/>
    <w:rsid w:val="00A208E8"/>
    <w:rsid w:val="00A21332"/>
    <w:rsid w:val="00A23C0E"/>
    <w:rsid w:val="00A24DD2"/>
    <w:rsid w:val="00A2777E"/>
    <w:rsid w:val="00A303E5"/>
    <w:rsid w:val="00A31134"/>
    <w:rsid w:val="00A3183B"/>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347"/>
    <w:rsid w:val="00AA02FC"/>
    <w:rsid w:val="00AA12EB"/>
    <w:rsid w:val="00AA1362"/>
    <w:rsid w:val="00AA236F"/>
    <w:rsid w:val="00AA23D8"/>
    <w:rsid w:val="00AA31A1"/>
    <w:rsid w:val="00AA32A9"/>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17F"/>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79A"/>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5583"/>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DBF"/>
    <w:rsid w:val="00BF7561"/>
    <w:rsid w:val="00C01E7A"/>
    <w:rsid w:val="00C02FCD"/>
    <w:rsid w:val="00C033E4"/>
    <w:rsid w:val="00C034E2"/>
    <w:rsid w:val="00C03ED5"/>
    <w:rsid w:val="00C04E9F"/>
    <w:rsid w:val="00C05659"/>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76B"/>
    <w:rsid w:val="00C3085E"/>
    <w:rsid w:val="00C30AAC"/>
    <w:rsid w:val="00C323A0"/>
    <w:rsid w:val="00C337EB"/>
    <w:rsid w:val="00C33B73"/>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756"/>
    <w:rsid w:val="00C908A1"/>
    <w:rsid w:val="00C92562"/>
    <w:rsid w:val="00C92AF0"/>
    <w:rsid w:val="00C92E24"/>
    <w:rsid w:val="00C9327F"/>
    <w:rsid w:val="00C934F4"/>
    <w:rsid w:val="00C941B3"/>
    <w:rsid w:val="00C9524A"/>
    <w:rsid w:val="00C976A5"/>
    <w:rsid w:val="00CA03AB"/>
    <w:rsid w:val="00CA0851"/>
    <w:rsid w:val="00CA1283"/>
    <w:rsid w:val="00CA1F1F"/>
    <w:rsid w:val="00CA27A3"/>
    <w:rsid w:val="00CA4E58"/>
    <w:rsid w:val="00CA645C"/>
    <w:rsid w:val="00CA716B"/>
    <w:rsid w:val="00CA7350"/>
    <w:rsid w:val="00CB4090"/>
    <w:rsid w:val="00CB48F7"/>
    <w:rsid w:val="00CB4DD0"/>
    <w:rsid w:val="00CC3F21"/>
    <w:rsid w:val="00CC64ED"/>
    <w:rsid w:val="00CC66B5"/>
    <w:rsid w:val="00CD120E"/>
    <w:rsid w:val="00CD213D"/>
    <w:rsid w:val="00CD2235"/>
    <w:rsid w:val="00CD2DE7"/>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196"/>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276F5"/>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6F6"/>
    <w:rsid w:val="00D76F8A"/>
    <w:rsid w:val="00D7717C"/>
    <w:rsid w:val="00D809AB"/>
    <w:rsid w:val="00D816B5"/>
    <w:rsid w:val="00D8261D"/>
    <w:rsid w:val="00D8271E"/>
    <w:rsid w:val="00D82C16"/>
    <w:rsid w:val="00D835C1"/>
    <w:rsid w:val="00D83802"/>
    <w:rsid w:val="00D86076"/>
    <w:rsid w:val="00D86758"/>
    <w:rsid w:val="00D87743"/>
    <w:rsid w:val="00D87DE7"/>
    <w:rsid w:val="00D926C8"/>
    <w:rsid w:val="00D9320C"/>
    <w:rsid w:val="00D96273"/>
    <w:rsid w:val="00D96343"/>
    <w:rsid w:val="00D967DF"/>
    <w:rsid w:val="00DA091B"/>
    <w:rsid w:val="00DA1417"/>
    <w:rsid w:val="00DA1712"/>
    <w:rsid w:val="00DA1C42"/>
    <w:rsid w:val="00DA38AC"/>
    <w:rsid w:val="00DA60FB"/>
    <w:rsid w:val="00DA69B4"/>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089C"/>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1B2F"/>
    <w:rsid w:val="00EF20F1"/>
    <w:rsid w:val="00EF41AB"/>
    <w:rsid w:val="00EF4762"/>
    <w:rsid w:val="00EF55D0"/>
    <w:rsid w:val="00EF5B78"/>
    <w:rsid w:val="00EF5CA2"/>
    <w:rsid w:val="00EF5F8B"/>
    <w:rsid w:val="00EF6324"/>
    <w:rsid w:val="00EF6C03"/>
    <w:rsid w:val="00EF78A7"/>
    <w:rsid w:val="00F0190C"/>
    <w:rsid w:val="00F06159"/>
    <w:rsid w:val="00F10978"/>
    <w:rsid w:val="00F10D17"/>
    <w:rsid w:val="00F12C84"/>
    <w:rsid w:val="00F15A5A"/>
    <w:rsid w:val="00F15F8B"/>
    <w:rsid w:val="00F205E3"/>
    <w:rsid w:val="00F21A2F"/>
    <w:rsid w:val="00F241E2"/>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C48"/>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662"/>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46C7A0A"/>
  <w15:docId w15:val="{8DC07DDD-4060-4CEF-8AC1-349D7AF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0908703">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11320</Words>
  <Characters>64528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Kamikihara, Mary</dc:creator>
  <cp:lastModifiedBy>Verarde, Lisa</cp:lastModifiedBy>
  <cp:revision>4</cp:revision>
  <dcterms:created xsi:type="dcterms:W3CDTF">2023-04-24T01:29:00Z</dcterms:created>
  <dcterms:modified xsi:type="dcterms:W3CDTF">2023-04-24T01:32:00Z</dcterms:modified>
</cp:coreProperties>
</file>