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12A8" w:rsidRDefault="007E12A8" w:rsidP="00F90CE6">
      <w:pPr>
        <w:widowControl w:val="0"/>
        <w:ind w:firstLine="86"/>
        <w:rPr>
          <w:sz w:val="16"/>
        </w:rPr>
      </w:pPr>
      <w:bookmarkStart w:id="0" w:name="_GoBack"/>
      <w:bookmarkEnd w:id="0"/>
    </w:p>
    <w:p w:rsidR="007E12A8" w:rsidRDefault="007E12A8" w:rsidP="00F90CE6">
      <w:pPr>
        <w:widowControl w:val="0"/>
        <w:ind w:firstLine="86"/>
        <w:rPr>
          <w:sz w:val="16"/>
        </w:rPr>
      </w:pPr>
    </w:p>
    <w:p w:rsidR="00F90CE6" w:rsidRPr="00681F9A" w:rsidRDefault="00F90CE6" w:rsidP="00F90CE6">
      <w:pPr>
        <w:widowControl w:val="0"/>
        <w:ind w:firstLine="86"/>
        <w:rPr>
          <w:b/>
          <w:sz w:val="22"/>
          <w:szCs w:val="22"/>
        </w:rPr>
      </w:pPr>
      <w:r w:rsidRPr="00681F9A">
        <w:rPr>
          <w:b/>
          <w:sz w:val="22"/>
          <w:szCs w:val="22"/>
        </w:rPr>
        <w:t>JUDICIAL COUNCIL OF CALIFORNIA</w:t>
      </w:r>
    </w:p>
    <w:tbl>
      <w:tblPr>
        <w:tblW w:w="11160" w:type="dxa"/>
        <w:tblInd w:w="198" w:type="dxa"/>
        <w:tblLayout w:type="fixed"/>
        <w:tblLook w:val="0000" w:firstRow="0" w:lastRow="0" w:firstColumn="0" w:lastColumn="0" w:noHBand="0" w:noVBand="0"/>
      </w:tblPr>
      <w:tblGrid>
        <w:gridCol w:w="5040"/>
        <w:gridCol w:w="2895"/>
        <w:gridCol w:w="3225"/>
      </w:tblGrid>
      <w:tr w:rsidR="00F90CE6" w:rsidRPr="00800D21" w:rsidTr="00933707">
        <w:trPr>
          <w:cantSplit/>
          <w:trHeight w:hRule="exact" w:val="260"/>
        </w:trPr>
        <w:tc>
          <w:tcPr>
            <w:tcW w:w="11160" w:type="dxa"/>
            <w:gridSpan w:val="3"/>
          </w:tcPr>
          <w:p w:rsidR="00F90CE6" w:rsidRPr="00800D21" w:rsidRDefault="00F90CE6" w:rsidP="00681F9A">
            <w:pPr>
              <w:ind w:left="-86"/>
              <w:rPr>
                <w:sz w:val="12"/>
                <w:szCs w:val="12"/>
              </w:rPr>
            </w:pPr>
            <w:r w:rsidRPr="00800D21">
              <w:rPr>
                <w:b/>
                <w:sz w:val="22"/>
              </w:rPr>
              <w:t>SERVICES—SHORT FORM AGREEMENT</w:t>
            </w:r>
            <w:r w:rsidRPr="00800D21">
              <w:rPr>
                <w:b/>
                <w:sz w:val="16"/>
                <w:szCs w:val="16"/>
              </w:rPr>
              <w:t xml:space="preserve"> </w:t>
            </w:r>
            <w:r w:rsidR="00C868F8" w:rsidRPr="00800D21">
              <w:rPr>
                <w:b/>
                <w:sz w:val="12"/>
                <w:szCs w:val="12"/>
              </w:rPr>
              <w:t xml:space="preserve"> </w:t>
            </w:r>
            <w:r w:rsidR="00681F9A">
              <w:rPr>
                <w:b/>
                <w:sz w:val="12"/>
                <w:szCs w:val="12"/>
              </w:rPr>
              <w:t>(</w:t>
            </w:r>
            <w:r w:rsidR="00800D21">
              <w:rPr>
                <w:sz w:val="16"/>
                <w:szCs w:val="16"/>
              </w:rPr>
              <w:t xml:space="preserve">rev </w:t>
            </w:r>
            <w:r w:rsidR="0040685A">
              <w:rPr>
                <w:sz w:val="16"/>
                <w:szCs w:val="16"/>
              </w:rPr>
              <w:t>0</w:t>
            </w:r>
            <w:r w:rsidR="00EE4C10">
              <w:rPr>
                <w:sz w:val="16"/>
                <w:szCs w:val="16"/>
              </w:rPr>
              <w:t>7</w:t>
            </w:r>
            <w:r w:rsidR="0040685A">
              <w:rPr>
                <w:sz w:val="16"/>
                <w:szCs w:val="16"/>
              </w:rPr>
              <w:t>-</w:t>
            </w:r>
            <w:r w:rsidR="00EE4C10">
              <w:rPr>
                <w:sz w:val="16"/>
                <w:szCs w:val="16"/>
              </w:rPr>
              <w:t>1</w:t>
            </w:r>
            <w:r w:rsidR="00681F9A">
              <w:rPr>
                <w:sz w:val="16"/>
                <w:szCs w:val="16"/>
              </w:rPr>
              <w:t>0</w:t>
            </w:r>
            <w:r w:rsidR="00045BE6">
              <w:rPr>
                <w:sz w:val="16"/>
                <w:szCs w:val="16"/>
              </w:rPr>
              <w:t>-1</w:t>
            </w:r>
            <w:r w:rsidR="00EE4C10">
              <w:rPr>
                <w:sz w:val="16"/>
                <w:szCs w:val="16"/>
              </w:rPr>
              <w:t>4</w:t>
            </w:r>
            <w:r w:rsidR="00681F9A">
              <w:rPr>
                <w:sz w:val="16"/>
                <w:szCs w:val="16"/>
              </w:rPr>
              <w:t>)</w:t>
            </w:r>
            <w:r w:rsidR="00800D21" w:rsidRPr="00CE0243">
              <w:rPr>
                <w:b/>
                <w:sz w:val="22"/>
              </w:rPr>
              <w:t xml:space="preserve">  </w:t>
            </w:r>
          </w:p>
        </w:tc>
      </w:tr>
      <w:tr w:rsidR="00F90CE6" w:rsidRPr="00800D21" w:rsidTr="00933707">
        <w:trPr>
          <w:cantSplit/>
          <w:trHeight w:hRule="exact" w:val="202"/>
        </w:trPr>
        <w:tc>
          <w:tcPr>
            <w:tcW w:w="5040" w:type="dxa"/>
          </w:tcPr>
          <w:p w:rsidR="00F90CE6" w:rsidRPr="00800D21" w:rsidRDefault="00F90CE6" w:rsidP="00933707">
            <w:pPr>
              <w:widowControl w:val="0"/>
              <w:ind w:left="-86"/>
              <w:rPr>
                <w:b/>
                <w:sz w:val="18"/>
                <w:szCs w:val="18"/>
              </w:rPr>
            </w:pPr>
          </w:p>
        </w:tc>
        <w:tc>
          <w:tcPr>
            <w:tcW w:w="2895" w:type="dxa"/>
            <w:tcBorders>
              <w:right w:val="single" w:sz="4" w:space="0" w:color="auto"/>
            </w:tcBorders>
          </w:tcPr>
          <w:p w:rsidR="00F90CE6" w:rsidRPr="00800D21" w:rsidRDefault="00F90CE6" w:rsidP="00933707">
            <w:pPr>
              <w:spacing w:before="40"/>
              <w:rPr>
                <w:sz w:val="14"/>
              </w:rPr>
            </w:pPr>
          </w:p>
        </w:tc>
        <w:tc>
          <w:tcPr>
            <w:tcW w:w="3225" w:type="dxa"/>
            <w:tcBorders>
              <w:top w:val="single" w:sz="6" w:space="0" w:color="auto"/>
              <w:left w:val="single" w:sz="4" w:space="0" w:color="auto"/>
              <w:right w:val="single" w:sz="4" w:space="0" w:color="auto"/>
            </w:tcBorders>
          </w:tcPr>
          <w:p w:rsidR="00F90CE6" w:rsidRPr="00800D21" w:rsidRDefault="00F90CE6" w:rsidP="00933707">
            <w:pPr>
              <w:spacing w:before="40"/>
              <w:rPr>
                <w:sz w:val="14"/>
              </w:rPr>
            </w:pPr>
            <w:r w:rsidRPr="00800D21">
              <w:rPr>
                <w:sz w:val="14"/>
              </w:rPr>
              <w:t>AGREEMENT NUMBER</w:t>
            </w:r>
          </w:p>
          <w:p w:rsidR="008979A6" w:rsidRPr="00800D21" w:rsidRDefault="008979A6" w:rsidP="00933707">
            <w:pPr>
              <w:spacing w:before="40"/>
              <w:rPr>
                <w:sz w:val="14"/>
              </w:rPr>
            </w:pPr>
          </w:p>
        </w:tc>
      </w:tr>
      <w:tr w:rsidR="00F90CE6" w:rsidRPr="00800D21" w:rsidTr="00933707">
        <w:trPr>
          <w:cantSplit/>
          <w:trHeight w:hRule="exact" w:val="346"/>
        </w:trPr>
        <w:tc>
          <w:tcPr>
            <w:tcW w:w="5040" w:type="dxa"/>
            <w:tcBorders>
              <w:bottom w:val="single" w:sz="4" w:space="0" w:color="auto"/>
            </w:tcBorders>
          </w:tcPr>
          <w:p w:rsidR="00F90CE6" w:rsidRPr="00800D21" w:rsidRDefault="009121A1" w:rsidP="00933707">
            <w:pPr>
              <w:spacing w:before="40"/>
              <w:ind w:left="-86"/>
              <w:rPr>
                <w:sz w:val="16"/>
              </w:rPr>
            </w:pPr>
            <w:r w:rsidRPr="00800D21">
              <w:rPr>
                <w:sz w:val="16"/>
              </w:rPr>
              <w:t xml:space="preserve">                 </w:t>
            </w:r>
            <w:r w:rsidRPr="00800D21">
              <w:rPr>
                <w:color w:val="FF0000"/>
                <w:sz w:val="16"/>
                <w:bdr w:val="single" w:sz="12" w:space="0" w:color="auto"/>
              </w:rPr>
              <w:t xml:space="preserve">  </w:t>
            </w:r>
          </w:p>
        </w:tc>
        <w:tc>
          <w:tcPr>
            <w:tcW w:w="2895" w:type="dxa"/>
            <w:tcBorders>
              <w:bottom w:val="single" w:sz="4" w:space="0" w:color="auto"/>
              <w:right w:val="single" w:sz="4" w:space="0" w:color="auto"/>
            </w:tcBorders>
          </w:tcPr>
          <w:p w:rsidR="00F90CE6" w:rsidRPr="00800D21" w:rsidRDefault="00F90CE6" w:rsidP="00933707">
            <w:pPr>
              <w:spacing w:before="60"/>
              <w:rPr>
                <w:b/>
                <w:i/>
                <w:sz w:val="22"/>
              </w:rPr>
            </w:pPr>
          </w:p>
        </w:tc>
        <w:tc>
          <w:tcPr>
            <w:tcW w:w="3225" w:type="dxa"/>
            <w:tcBorders>
              <w:left w:val="single" w:sz="4" w:space="0" w:color="auto"/>
              <w:bottom w:val="single" w:sz="4" w:space="0" w:color="auto"/>
              <w:right w:val="single" w:sz="4" w:space="0" w:color="auto"/>
            </w:tcBorders>
          </w:tcPr>
          <w:p w:rsidR="00F90CE6" w:rsidRPr="00800D21" w:rsidRDefault="002F028D" w:rsidP="00933707">
            <w:pPr>
              <w:spacing w:before="60"/>
              <w:rPr>
                <w:b/>
                <w:sz w:val="20"/>
              </w:rPr>
            </w:pPr>
            <w:r>
              <w:rPr>
                <w:b/>
                <w:sz w:val="20"/>
              </w:rPr>
              <w:t>TBD</w:t>
            </w:r>
          </w:p>
        </w:tc>
      </w:tr>
      <w:tr w:rsidR="00F90CE6" w:rsidRPr="00800D21" w:rsidTr="00933707">
        <w:trPr>
          <w:gridBefore w:val="2"/>
          <w:wBefore w:w="7935" w:type="dxa"/>
          <w:cantSplit/>
          <w:trHeight w:hRule="exact" w:val="202"/>
        </w:trPr>
        <w:tc>
          <w:tcPr>
            <w:tcW w:w="3225" w:type="dxa"/>
            <w:tcBorders>
              <w:top w:val="single" w:sz="6" w:space="0" w:color="auto"/>
              <w:left w:val="single" w:sz="4" w:space="0" w:color="auto"/>
              <w:right w:val="single" w:sz="4" w:space="0" w:color="auto"/>
            </w:tcBorders>
          </w:tcPr>
          <w:p w:rsidR="00F90CE6" w:rsidRPr="00800D21" w:rsidRDefault="00F90CE6" w:rsidP="00933707">
            <w:pPr>
              <w:rPr>
                <w:sz w:val="14"/>
                <w:szCs w:val="14"/>
              </w:rPr>
            </w:pPr>
            <w:r w:rsidRPr="00800D21">
              <w:rPr>
                <w:sz w:val="14"/>
                <w:szCs w:val="14"/>
              </w:rPr>
              <w:t>FEDERAL EMPLOYER ID NUMBER</w:t>
            </w:r>
          </w:p>
          <w:p w:rsidR="00F90CE6" w:rsidRPr="00800D21" w:rsidRDefault="00F90CE6" w:rsidP="00933707">
            <w:pPr>
              <w:spacing w:before="40"/>
              <w:rPr>
                <w:sz w:val="14"/>
              </w:rPr>
            </w:pPr>
          </w:p>
        </w:tc>
      </w:tr>
      <w:tr w:rsidR="00F90CE6" w:rsidRPr="00800D21" w:rsidTr="00933707">
        <w:trPr>
          <w:cantSplit/>
          <w:trHeight w:hRule="exact" w:val="346"/>
        </w:trPr>
        <w:tc>
          <w:tcPr>
            <w:tcW w:w="7935" w:type="dxa"/>
            <w:gridSpan w:val="2"/>
            <w:tcBorders>
              <w:bottom w:val="double" w:sz="4" w:space="0" w:color="auto"/>
              <w:right w:val="single" w:sz="4" w:space="0" w:color="auto"/>
            </w:tcBorders>
          </w:tcPr>
          <w:p w:rsidR="00F90CE6" w:rsidRPr="00800D21" w:rsidRDefault="00F90CE6" w:rsidP="00933707">
            <w:pPr>
              <w:spacing w:before="60"/>
              <w:rPr>
                <w:b/>
                <w:sz w:val="22"/>
              </w:rPr>
            </w:pPr>
          </w:p>
        </w:tc>
        <w:tc>
          <w:tcPr>
            <w:tcW w:w="3225" w:type="dxa"/>
            <w:tcBorders>
              <w:left w:val="single" w:sz="4" w:space="0" w:color="auto"/>
              <w:bottom w:val="double" w:sz="4" w:space="0" w:color="auto"/>
              <w:right w:val="single" w:sz="4" w:space="0" w:color="auto"/>
            </w:tcBorders>
          </w:tcPr>
          <w:p w:rsidR="00F90CE6" w:rsidRPr="00800D21" w:rsidRDefault="002F028D" w:rsidP="00933707">
            <w:pPr>
              <w:spacing w:before="60"/>
              <w:rPr>
                <w:sz w:val="20"/>
              </w:rPr>
            </w:pPr>
            <w:r>
              <w:rPr>
                <w:b/>
                <w:sz w:val="20"/>
              </w:rPr>
              <w:t>TBD</w:t>
            </w:r>
          </w:p>
        </w:tc>
      </w:tr>
    </w:tbl>
    <w:p w:rsidR="00F90CE6" w:rsidRPr="00800D21" w:rsidRDefault="00F90CE6" w:rsidP="008251AB">
      <w:pPr>
        <w:tabs>
          <w:tab w:val="left" w:pos="630"/>
        </w:tabs>
        <w:spacing w:before="60" w:after="60"/>
        <w:ind w:left="619" w:hanging="432"/>
        <w:jc w:val="both"/>
        <w:rPr>
          <w:sz w:val="20"/>
        </w:rPr>
      </w:pPr>
      <w:r w:rsidRPr="00800D21">
        <w:rPr>
          <w:sz w:val="20"/>
        </w:rPr>
        <w:t>1.</w:t>
      </w:r>
      <w:r w:rsidRPr="00800D21">
        <w:rPr>
          <w:sz w:val="20"/>
        </w:rPr>
        <w:tab/>
        <w:t xml:space="preserve">In this services agreement (the “Agreement”), the term “Contractor” refers to </w:t>
      </w:r>
      <w:r w:rsidR="002F028D">
        <w:rPr>
          <w:b/>
          <w:sz w:val="20"/>
        </w:rPr>
        <w:t>TBD</w:t>
      </w:r>
      <w:r w:rsidR="009121A1" w:rsidRPr="00800D21">
        <w:rPr>
          <w:sz w:val="20"/>
        </w:rPr>
        <w:t>,</w:t>
      </w:r>
      <w:r w:rsidRPr="00800D21">
        <w:rPr>
          <w:sz w:val="20"/>
        </w:rPr>
        <w:t xml:space="preserve"> and the term “</w:t>
      </w:r>
      <w:r w:rsidR="00681F9A">
        <w:rPr>
          <w:sz w:val="20"/>
        </w:rPr>
        <w:t>Judicial Council</w:t>
      </w:r>
      <w:r w:rsidRPr="00800D21">
        <w:rPr>
          <w:sz w:val="20"/>
        </w:rPr>
        <w:t xml:space="preserve">” refers to the </w:t>
      </w:r>
      <w:r w:rsidRPr="007E12A8">
        <w:rPr>
          <w:b/>
          <w:sz w:val="20"/>
        </w:rPr>
        <w:t>Judicial Council of California</w:t>
      </w:r>
      <w:r w:rsidR="00434A59">
        <w:rPr>
          <w:sz w:val="20"/>
        </w:rPr>
        <w:t>.</w:t>
      </w:r>
    </w:p>
    <w:p w:rsidR="00F90CE6" w:rsidRPr="00800D21" w:rsidRDefault="00F90CE6" w:rsidP="008251AB">
      <w:pPr>
        <w:pBdr>
          <w:top w:val="single" w:sz="6" w:space="1" w:color="auto"/>
          <w:bottom w:val="single" w:sz="6" w:space="1" w:color="auto"/>
        </w:pBdr>
        <w:tabs>
          <w:tab w:val="left" w:pos="630"/>
        </w:tabs>
        <w:spacing w:before="60" w:after="60"/>
        <w:ind w:left="720" w:hanging="540"/>
        <w:jc w:val="both"/>
        <w:rPr>
          <w:sz w:val="20"/>
        </w:rPr>
      </w:pPr>
      <w:r w:rsidRPr="00800D21">
        <w:rPr>
          <w:sz w:val="20"/>
        </w:rPr>
        <w:t>2.</w:t>
      </w:r>
      <w:r w:rsidRPr="00800D21">
        <w:rPr>
          <w:sz w:val="20"/>
        </w:rPr>
        <w:tab/>
        <w:t>This Agreement becomes effective as of</w:t>
      </w:r>
      <w:r w:rsidRPr="00800D21">
        <w:rPr>
          <w:b/>
          <w:sz w:val="20"/>
        </w:rPr>
        <w:t xml:space="preserve"> </w:t>
      </w:r>
      <w:r w:rsidR="002F028D">
        <w:rPr>
          <w:b/>
          <w:sz w:val="20"/>
        </w:rPr>
        <w:t>TBD</w:t>
      </w:r>
      <w:r w:rsidRPr="00800D21">
        <w:rPr>
          <w:b/>
          <w:i/>
          <w:sz w:val="20"/>
        </w:rPr>
        <w:t xml:space="preserve">, </w:t>
      </w:r>
      <w:r w:rsidRPr="00800D21">
        <w:rPr>
          <w:sz w:val="20"/>
        </w:rPr>
        <w:t>(the “Effective Date”)</w:t>
      </w:r>
      <w:r w:rsidR="003446CA">
        <w:rPr>
          <w:sz w:val="20"/>
        </w:rPr>
        <w:t xml:space="preserve">.  Unless </w:t>
      </w:r>
      <w:r w:rsidR="003446CA" w:rsidRPr="003446CA">
        <w:rPr>
          <w:sz w:val="20"/>
        </w:rPr>
        <w:t xml:space="preserve">the </w:t>
      </w:r>
      <w:r w:rsidR="003446CA">
        <w:rPr>
          <w:sz w:val="20"/>
        </w:rPr>
        <w:t>Judicial Council</w:t>
      </w:r>
      <w:r w:rsidR="003446CA" w:rsidRPr="003446CA">
        <w:rPr>
          <w:sz w:val="20"/>
        </w:rPr>
        <w:t xml:space="preserve"> exercises its </w:t>
      </w:r>
      <w:r w:rsidR="003446CA" w:rsidRPr="003D3904">
        <w:rPr>
          <w:i/>
          <w:sz w:val="20"/>
        </w:rPr>
        <w:t xml:space="preserve">[option </w:t>
      </w:r>
      <w:r w:rsidR="003D3904" w:rsidRPr="003D3904">
        <w:rPr>
          <w:i/>
          <w:sz w:val="20"/>
        </w:rPr>
        <w:t>#</w:t>
      </w:r>
      <w:r w:rsidR="003446CA" w:rsidRPr="003D3904">
        <w:rPr>
          <w:i/>
          <w:sz w:val="20"/>
        </w:rPr>
        <w:t>]</w:t>
      </w:r>
      <w:r w:rsidR="003446CA" w:rsidRPr="003446CA">
        <w:rPr>
          <w:sz w:val="20"/>
        </w:rPr>
        <w:t xml:space="preserve"> Option Term, the Agreement shall expire </w:t>
      </w:r>
      <w:r w:rsidR="002F028D">
        <w:rPr>
          <w:b/>
          <w:sz w:val="20"/>
        </w:rPr>
        <w:t>TBD</w:t>
      </w:r>
      <w:r w:rsidR="003446CA">
        <w:rPr>
          <w:b/>
          <w:sz w:val="20"/>
        </w:rPr>
        <w:t>.</w:t>
      </w:r>
    </w:p>
    <w:p w:rsidR="00F90CE6" w:rsidRPr="00800D21" w:rsidRDefault="00F90CE6" w:rsidP="008251AB">
      <w:pPr>
        <w:pBdr>
          <w:bottom w:val="single" w:sz="6" w:space="1" w:color="auto"/>
          <w:between w:val="single" w:sz="6" w:space="1" w:color="auto"/>
        </w:pBdr>
        <w:tabs>
          <w:tab w:val="left" w:pos="630"/>
        </w:tabs>
        <w:spacing w:before="60" w:after="60"/>
        <w:ind w:left="619" w:hanging="432"/>
        <w:jc w:val="both"/>
        <w:rPr>
          <w:sz w:val="20"/>
        </w:rPr>
      </w:pPr>
      <w:r w:rsidRPr="00800D21">
        <w:rPr>
          <w:sz w:val="20"/>
        </w:rPr>
        <w:t>3.</w:t>
      </w:r>
      <w:r w:rsidRPr="00800D21">
        <w:rPr>
          <w:sz w:val="20"/>
        </w:rPr>
        <w:tab/>
        <w:t xml:space="preserve">The maximum amount that the </w:t>
      </w:r>
      <w:r w:rsidR="00681F9A">
        <w:rPr>
          <w:sz w:val="20"/>
        </w:rPr>
        <w:t>Judicial Council</w:t>
      </w:r>
      <w:r w:rsidRPr="00800D21">
        <w:rPr>
          <w:sz w:val="20"/>
        </w:rPr>
        <w:t xml:space="preserve"> </w:t>
      </w:r>
      <w:r w:rsidR="00C74743" w:rsidRPr="00800D21">
        <w:rPr>
          <w:sz w:val="20"/>
        </w:rPr>
        <w:t>may</w:t>
      </w:r>
      <w:r w:rsidRPr="00800D21">
        <w:rPr>
          <w:sz w:val="20"/>
        </w:rPr>
        <w:t xml:space="preserve"> pay Contractor under this Agreement is </w:t>
      </w:r>
      <w:r w:rsidR="002F028D">
        <w:rPr>
          <w:b/>
          <w:sz w:val="20"/>
        </w:rPr>
        <w:t>TBD</w:t>
      </w:r>
      <w:r w:rsidR="009121A1" w:rsidRPr="00800D21">
        <w:rPr>
          <w:sz w:val="20"/>
        </w:rPr>
        <w:t xml:space="preserve"> </w:t>
      </w:r>
      <w:r w:rsidRPr="00800D21">
        <w:rPr>
          <w:sz w:val="20"/>
        </w:rPr>
        <w:t>(</w:t>
      </w:r>
      <w:r w:rsidR="00BF14CC" w:rsidRPr="00800D21">
        <w:rPr>
          <w:sz w:val="20"/>
        </w:rPr>
        <w:t xml:space="preserve">the </w:t>
      </w:r>
      <w:r w:rsidRPr="00800D21">
        <w:rPr>
          <w:sz w:val="20"/>
        </w:rPr>
        <w:t>“Maximum Amount”)</w:t>
      </w:r>
      <w:r w:rsidRPr="00800D21">
        <w:rPr>
          <w:sz w:val="22"/>
        </w:rPr>
        <w:t>.</w:t>
      </w:r>
    </w:p>
    <w:p w:rsidR="00F90CE6" w:rsidRPr="00800D21" w:rsidRDefault="00F90CE6" w:rsidP="008251AB">
      <w:pPr>
        <w:pBdr>
          <w:bottom w:val="single" w:sz="6" w:space="1" w:color="auto"/>
          <w:between w:val="single" w:sz="6" w:space="1" w:color="auto"/>
        </w:pBdr>
        <w:tabs>
          <w:tab w:val="left" w:pos="630"/>
        </w:tabs>
        <w:spacing w:before="60" w:after="60"/>
        <w:ind w:left="619" w:hanging="432"/>
        <w:jc w:val="both"/>
        <w:rPr>
          <w:sz w:val="20"/>
        </w:rPr>
      </w:pPr>
      <w:r w:rsidRPr="00800D21">
        <w:rPr>
          <w:sz w:val="20"/>
        </w:rPr>
        <w:t>4.</w:t>
      </w:r>
      <w:r w:rsidRPr="00800D21">
        <w:rPr>
          <w:sz w:val="20"/>
        </w:rPr>
        <w:tab/>
        <w:t xml:space="preserve">This Agreement incorporates </w:t>
      </w:r>
      <w:r w:rsidR="00396FF2" w:rsidRPr="00800D21">
        <w:rPr>
          <w:sz w:val="20"/>
        </w:rPr>
        <w:t xml:space="preserve">and the parties agree to </w:t>
      </w:r>
      <w:proofErr w:type="spellStart"/>
      <w:r w:rsidR="003446CA" w:rsidRPr="00434A59">
        <w:rPr>
          <w:b/>
          <w:sz w:val="20"/>
        </w:rPr>
        <w:t>i</w:t>
      </w:r>
      <w:proofErr w:type="spellEnd"/>
      <w:r w:rsidR="003446CA" w:rsidRPr="00434A59">
        <w:rPr>
          <w:b/>
          <w:sz w:val="20"/>
        </w:rPr>
        <w:t>)</w:t>
      </w:r>
      <w:r w:rsidR="003446CA">
        <w:rPr>
          <w:sz w:val="20"/>
        </w:rPr>
        <w:t xml:space="preserve"> </w:t>
      </w:r>
      <w:r w:rsidRPr="00800D21">
        <w:rPr>
          <w:sz w:val="20"/>
        </w:rPr>
        <w:t>the</w:t>
      </w:r>
      <w:r w:rsidR="0029361F" w:rsidRPr="00800D21">
        <w:rPr>
          <w:sz w:val="20"/>
        </w:rPr>
        <w:t xml:space="preserve"> </w:t>
      </w:r>
      <w:r w:rsidR="00C868F8" w:rsidRPr="00800D21">
        <w:rPr>
          <w:sz w:val="20"/>
        </w:rPr>
        <w:t xml:space="preserve">attached </w:t>
      </w:r>
      <w:r w:rsidR="0029361F" w:rsidRPr="00800D21">
        <w:rPr>
          <w:sz w:val="20"/>
        </w:rPr>
        <w:t>provisions labeled</w:t>
      </w:r>
      <w:r w:rsidRPr="00800D21">
        <w:rPr>
          <w:sz w:val="20"/>
        </w:rPr>
        <w:t xml:space="preserve"> </w:t>
      </w:r>
      <w:r w:rsidR="00A040D5" w:rsidRPr="00800D21">
        <w:rPr>
          <w:sz w:val="20"/>
        </w:rPr>
        <w:t>“</w:t>
      </w:r>
      <w:r w:rsidRPr="00800D21">
        <w:rPr>
          <w:sz w:val="20"/>
        </w:rPr>
        <w:t>Services—Short Form Agreement Terms</w:t>
      </w:r>
      <w:r w:rsidR="00A040D5" w:rsidRPr="00800D21">
        <w:rPr>
          <w:sz w:val="20"/>
        </w:rPr>
        <w:t>”</w:t>
      </w:r>
      <w:r w:rsidR="003446CA">
        <w:rPr>
          <w:sz w:val="20"/>
        </w:rPr>
        <w:t xml:space="preserve"> </w:t>
      </w:r>
      <w:r w:rsidR="003446CA" w:rsidRPr="00434A59">
        <w:rPr>
          <w:b/>
          <w:sz w:val="20"/>
        </w:rPr>
        <w:t>ii)</w:t>
      </w:r>
      <w:r w:rsidR="003446CA">
        <w:rPr>
          <w:sz w:val="20"/>
        </w:rPr>
        <w:t xml:space="preserve"> the attached provisions labeled </w:t>
      </w:r>
      <w:r w:rsidR="00CE767A" w:rsidRPr="00800D21">
        <w:rPr>
          <w:sz w:val="20"/>
        </w:rPr>
        <w:t>“Services—Short Form Agreement Terms</w:t>
      </w:r>
      <w:r w:rsidR="00CE767A">
        <w:rPr>
          <w:sz w:val="20"/>
        </w:rPr>
        <w:t>,</w:t>
      </w:r>
      <w:r w:rsidR="00CE767A" w:rsidRPr="00CE767A">
        <w:rPr>
          <w:sz w:val="20"/>
        </w:rPr>
        <w:t xml:space="preserve"> </w:t>
      </w:r>
      <w:r w:rsidR="00CE767A">
        <w:rPr>
          <w:sz w:val="20"/>
        </w:rPr>
        <w:t>Attachment 1”</w:t>
      </w:r>
      <w:r w:rsidR="002316B9">
        <w:rPr>
          <w:sz w:val="20"/>
        </w:rPr>
        <w:t xml:space="preserve">; and </w:t>
      </w:r>
      <w:r w:rsidR="002316B9" w:rsidRPr="00CE5109">
        <w:rPr>
          <w:b/>
          <w:sz w:val="20"/>
        </w:rPr>
        <w:t>iii)</w:t>
      </w:r>
      <w:r w:rsidR="002316B9">
        <w:rPr>
          <w:sz w:val="20"/>
        </w:rPr>
        <w:t xml:space="preserve"> the attached JBCL Appendix. </w:t>
      </w:r>
      <w:r w:rsidR="00CE767A">
        <w:rPr>
          <w:sz w:val="20"/>
        </w:rPr>
        <w:t xml:space="preserve"> </w:t>
      </w:r>
      <w:del w:id="1" w:author="Salahkamel, Patricia" w:date="2017-12-06T14:26:00Z">
        <w:r w:rsidR="00CE767A" w:rsidDel="0090022E">
          <w:rPr>
            <w:sz w:val="20"/>
          </w:rPr>
          <w:delText xml:space="preserve"> </w:delText>
        </w:r>
      </w:del>
      <w:r w:rsidR="00396FF2" w:rsidRPr="00800D21">
        <w:rPr>
          <w:sz w:val="20"/>
        </w:rPr>
        <w:t>This Agreement</w:t>
      </w:r>
      <w:r w:rsidRPr="00800D21">
        <w:rPr>
          <w:sz w:val="20"/>
        </w:rPr>
        <w:t xml:space="preserve"> represents the parties’</w:t>
      </w:r>
      <w:r w:rsidR="00427907" w:rsidRPr="00800D21">
        <w:rPr>
          <w:sz w:val="20"/>
        </w:rPr>
        <w:t xml:space="preserve"> entire understanding </w:t>
      </w:r>
      <w:r w:rsidRPr="00800D21">
        <w:rPr>
          <w:sz w:val="20"/>
        </w:rPr>
        <w:t>regard</w:t>
      </w:r>
      <w:r w:rsidR="00427907" w:rsidRPr="00800D21">
        <w:rPr>
          <w:sz w:val="20"/>
        </w:rPr>
        <w:t>ing</w:t>
      </w:r>
      <w:r w:rsidRPr="00800D21">
        <w:rPr>
          <w:sz w:val="20"/>
        </w:rPr>
        <w:t xml:space="preserve"> </w:t>
      </w:r>
      <w:r w:rsidR="00396FF2" w:rsidRPr="00800D21">
        <w:rPr>
          <w:sz w:val="20"/>
        </w:rPr>
        <w:t xml:space="preserve">its </w:t>
      </w:r>
      <w:r w:rsidRPr="00800D21">
        <w:rPr>
          <w:sz w:val="20"/>
        </w:rPr>
        <w:t>subject matter.</w:t>
      </w:r>
      <w:r w:rsidR="00043B70">
        <w:rPr>
          <w:sz w:val="20"/>
        </w:rPr>
        <w:t xml:space="preserve">  </w:t>
      </w:r>
      <w:r w:rsidR="00043B70" w:rsidRPr="00043B70">
        <w:rPr>
          <w:sz w:val="20"/>
        </w:rPr>
        <w:t xml:space="preserve">This Agreement incorporates the terms and conditions set forth in the </w:t>
      </w:r>
      <w:del w:id="2" w:author="Salahkamel, Patricia" w:date="2017-12-06T14:27:00Z">
        <w:r w:rsidR="00043B70" w:rsidRPr="00043B70" w:rsidDel="0090022E">
          <w:rPr>
            <w:sz w:val="20"/>
          </w:rPr>
          <w:delText xml:space="preserve">appendix </w:delText>
        </w:r>
      </w:del>
      <w:ins w:id="3" w:author="Salahkamel, Patricia" w:date="2017-12-06T14:27:00Z">
        <w:r w:rsidR="0090022E">
          <w:rPr>
            <w:sz w:val="20"/>
          </w:rPr>
          <w:t>A</w:t>
        </w:r>
        <w:r w:rsidR="0090022E" w:rsidRPr="00043B70">
          <w:rPr>
            <w:sz w:val="20"/>
          </w:rPr>
          <w:t xml:space="preserve">ppendix </w:t>
        </w:r>
      </w:ins>
      <w:r w:rsidR="00043B70" w:rsidRPr="00043B70">
        <w:rPr>
          <w:sz w:val="20"/>
        </w:rPr>
        <w:t xml:space="preserve">entitled “JBCL Appendix” attached to this Agreement. </w:t>
      </w:r>
      <w:r w:rsidR="00434A59">
        <w:rPr>
          <w:sz w:val="20"/>
        </w:rPr>
        <w:t xml:space="preserve"> </w:t>
      </w:r>
      <w:r w:rsidR="00043B70" w:rsidRPr="00043B70">
        <w:rPr>
          <w:sz w:val="20"/>
        </w:rPr>
        <w:t xml:space="preserve">If there is any conflict between a provision in the </w:t>
      </w:r>
      <w:del w:id="4" w:author="Salahkamel, Patricia" w:date="2017-12-06T14:27:00Z">
        <w:r w:rsidR="00043B70" w:rsidRPr="00043B70" w:rsidDel="0090022E">
          <w:rPr>
            <w:sz w:val="20"/>
          </w:rPr>
          <w:delText xml:space="preserve">appendix </w:delText>
        </w:r>
      </w:del>
      <w:ins w:id="5" w:author="Salahkamel, Patricia" w:date="2017-12-06T14:27:00Z">
        <w:r w:rsidR="0090022E">
          <w:rPr>
            <w:sz w:val="20"/>
          </w:rPr>
          <w:t>A</w:t>
        </w:r>
        <w:r w:rsidR="0090022E" w:rsidRPr="00043B70">
          <w:rPr>
            <w:sz w:val="20"/>
          </w:rPr>
          <w:t xml:space="preserve">ppendix </w:t>
        </w:r>
      </w:ins>
      <w:r w:rsidR="00043B70" w:rsidRPr="00043B70">
        <w:rPr>
          <w:sz w:val="20"/>
        </w:rPr>
        <w:t>and any other provision of this Agreement, the provision contained in the appendix prevails.</w:t>
      </w:r>
    </w:p>
    <w:p w:rsidR="00F90CE6" w:rsidRPr="00800D21" w:rsidRDefault="00F90CE6" w:rsidP="008251AB">
      <w:pPr>
        <w:tabs>
          <w:tab w:val="left" w:pos="630"/>
        </w:tabs>
        <w:spacing w:before="60" w:after="60"/>
        <w:ind w:left="619" w:right="72" w:hanging="432"/>
        <w:jc w:val="both"/>
      </w:pPr>
      <w:r w:rsidRPr="00800D21">
        <w:rPr>
          <w:sz w:val="20"/>
        </w:rPr>
        <w:t>5.</w:t>
      </w:r>
      <w:r w:rsidRPr="00800D21">
        <w:rPr>
          <w:sz w:val="20"/>
        </w:rPr>
        <w:tab/>
        <w:t>Contractor will perform the following services (the “Services”)</w:t>
      </w:r>
      <w:r w:rsidR="008979A6" w:rsidRPr="00800D21">
        <w:rPr>
          <w:sz w:val="20"/>
        </w:rPr>
        <w:t>,</w:t>
      </w:r>
      <w:r w:rsidRPr="00800D21">
        <w:rPr>
          <w:sz w:val="20"/>
        </w:rPr>
        <w:t xml:space="preserve"> and deliver the following </w:t>
      </w:r>
      <w:r w:rsidR="008979A6" w:rsidRPr="00800D21">
        <w:rPr>
          <w:sz w:val="20"/>
        </w:rPr>
        <w:t>work product</w:t>
      </w:r>
      <w:r w:rsidRPr="00800D21">
        <w:rPr>
          <w:sz w:val="20"/>
        </w:rPr>
        <w:t xml:space="preserve"> (the “</w:t>
      </w:r>
      <w:r w:rsidR="008979A6" w:rsidRPr="00800D21">
        <w:rPr>
          <w:sz w:val="20"/>
        </w:rPr>
        <w:t>Work Product</w:t>
      </w:r>
      <w:r w:rsidRPr="00800D21">
        <w:rPr>
          <w:sz w:val="20"/>
        </w:rPr>
        <w:t>”)</w:t>
      </w:r>
      <w:r w:rsidR="008979A6" w:rsidRPr="00800D21">
        <w:rPr>
          <w:sz w:val="20"/>
        </w:rPr>
        <w:t>:</w:t>
      </w:r>
    </w:p>
    <w:p w:rsidR="00F90CE6" w:rsidRPr="00800D21" w:rsidRDefault="003A18F6" w:rsidP="008251AB">
      <w:pPr>
        <w:tabs>
          <w:tab w:val="left" w:pos="630"/>
        </w:tabs>
        <w:spacing w:after="60"/>
        <w:ind w:left="634" w:right="72" w:hanging="432"/>
        <w:jc w:val="both"/>
        <w:rPr>
          <w:b/>
          <w:i/>
          <w:sz w:val="20"/>
        </w:rPr>
      </w:pPr>
      <w:r w:rsidRPr="00800D21">
        <w:rPr>
          <w:b/>
          <w:i/>
          <w:sz w:val="20"/>
        </w:rPr>
        <w:tab/>
      </w:r>
      <w:r w:rsidR="00F90CE6" w:rsidRPr="00800D21">
        <w:rPr>
          <w:b/>
          <w:i/>
          <w:sz w:val="20"/>
        </w:rPr>
        <w:t>Services:</w:t>
      </w:r>
    </w:p>
    <w:tbl>
      <w:tblPr>
        <w:tblW w:w="1053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7830"/>
      </w:tblGrid>
      <w:tr w:rsidR="00F90CE6" w:rsidRPr="00085A04" w:rsidTr="00CE767A">
        <w:tc>
          <w:tcPr>
            <w:tcW w:w="2700" w:type="dxa"/>
          </w:tcPr>
          <w:p w:rsidR="00F90CE6" w:rsidRPr="00085A04" w:rsidRDefault="00F90CE6" w:rsidP="008251AB">
            <w:pPr>
              <w:spacing w:before="40" w:after="40"/>
              <w:ind w:right="72"/>
              <w:jc w:val="both"/>
              <w:rPr>
                <w:sz w:val="20"/>
              </w:rPr>
            </w:pPr>
            <w:r w:rsidRPr="00085A04">
              <w:rPr>
                <w:sz w:val="20"/>
              </w:rPr>
              <w:t>Description of Services</w:t>
            </w:r>
          </w:p>
        </w:tc>
        <w:tc>
          <w:tcPr>
            <w:tcW w:w="7830" w:type="dxa"/>
          </w:tcPr>
          <w:p w:rsidR="00F90CE6" w:rsidRPr="00085A04" w:rsidRDefault="002F028D" w:rsidP="008251AB">
            <w:pPr>
              <w:spacing w:before="40" w:after="40"/>
              <w:ind w:right="72"/>
              <w:jc w:val="both"/>
              <w:rPr>
                <w:sz w:val="20"/>
              </w:rPr>
            </w:pPr>
            <w:r w:rsidRPr="0068049C">
              <w:rPr>
                <w:sz w:val="20"/>
                <w:rPrChange w:id="6" w:author="Salahkamel, Patricia" w:date="2017-12-07T12:52:00Z">
                  <w:rPr>
                    <w:sz w:val="20"/>
                  </w:rPr>
                </w:rPrChange>
              </w:rPr>
              <w:t>Daily pickup of mail from Jud</w:t>
            </w:r>
            <w:r w:rsidR="00BA4DB9" w:rsidRPr="0068049C">
              <w:rPr>
                <w:sz w:val="20"/>
                <w:rPrChange w:id="7" w:author="Salahkamel, Patricia" w:date="2017-12-07T12:52:00Z">
                  <w:rPr>
                    <w:sz w:val="20"/>
                  </w:rPr>
                </w:rPrChange>
              </w:rPr>
              <w:t>icial Council and deliver to U.</w:t>
            </w:r>
            <w:r w:rsidRPr="0068049C">
              <w:rPr>
                <w:sz w:val="20"/>
                <w:rPrChange w:id="8" w:author="Salahkamel, Patricia" w:date="2017-12-07T12:52:00Z">
                  <w:rPr>
                    <w:sz w:val="20"/>
                  </w:rPr>
                </w:rPrChange>
              </w:rPr>
              <w:t>S. Post Office</w:t>
            </w:r>
            <w:r w:rsidR="00CE767A">
              <w:rPr>
                <w:sz w:val="20"/>
              </w:rPr>
              <w:t xml:space="preserve">.  Refer to </w:t>
            </w:r>
            <w:r w:rsidR="00CE767A" w:rsidRPr="00800D21">
              <w:rPr>
                <w:sz w:val="20"/>
              </w:rPr>
              <w:t>“Services—Short Form Agreement Terms</w:t>
            </w:r>
            <w:r w:rsidR="00CE767A">
              <w:rPr>
                <w:sz w:val="20"/>
              </w:rPr>
              <w:t>,</w:t>
            </w:r>
            <w:r w:rsidR="00CE767A" w:rsidRPr="00CE767A">
              <w:rPr>
                <w:sz w:val="20"/>
              </w:rPr>
              <w:t xml:space="preserve"> </w:t>
            </w:r>
            <w:r w:rsidR="00CE767A">
              <w:rPr>
                <w:sz w:val="20"/>
              </w:rPr>
              <w:t>Attachment 1” for additional specifications.</w:t>
            </w:r>
          </w:p>
        </w:tc>
      </w:tr>
      <w:tr w:rsidR="00F90CE6" w:rsidRPr="00085A04" w:rsidTr="00CE767A">
        <w:tc>
          <w:tcPr>
            <w:tcW w:w="2700" w:type="dxa"/>
          </w:tcPr>
          <w:p w:rsidR="00F90CE6" w:rsidRPr="00085A04" w:rsidRDefault="00F90CE6" w:rsidP="008251AB">
            <w:pPr>
              <w:spacing w:before="40" w:after="40"/>
              <w:ind w:right="72"/>
              <w:jc w:val="both"/>
              <w:rPr>
                <w:sz w:val="20"/>
              </w:rPr>
            </w:pPr>
            <w:r w:rsidRPr="00085A04">
              <w:rPr>
                <w:sz w:val="20"/>
              </w:rPr>
              <w:t xml:space="preserve">Completion </w:t>
            </w:r>
            <w:r w:rsidR="00341FE0" w:rsidRPr="00085A04">
              <w:rPr>
                <w:sz w:val="20"/>
              </w:rPr>
              <w:t>D</w:t>
            </w:r>
            <w:r w:rsidRPr="00085A04">
              <w:rPr>
                <w:sz w:val="20"/>
              </w:rPr>
              <w:t>ate</w:t>
            </w:r>
          </w:p>
        </w:tc>
        <w:tc>
          <w:tcPr>
            <w:tcW w:w="7830" w:type="dxa"/>
          </w:tcPr>
          <w:p w:rsidR="00F90CE6" w:rsidRPr="00277591" w:rsidRDefault="00CE767A" w:rsidP="008251AB">
            <w:pPr>
              <w:spacing w:before="40" w:after="40"/>
              <w:ind w:right="72"/>
              <w:jc w:val="both"/>
              <w:rPr>
                <w:b/>
                <w:sz w:val="20"/>
              </w:rPr>
            </w:pPr>
            <w:r w:rsidRPr="00277591">
              <w:rPr>
                <w:b/>
                <w:sz w:val="20"/>
              </w:rPr>
              <w:t>TBD</w:t>
            </w:r>
          </w:p>
        </w:tc>
      </w:tr>
      <w:tr w:rsidR="009121A1" w:rsidRPr="00085A04" w:rsidTr="00CE767A">
        <w:tc>
          <w:tcPr>
            <w:tcW w:w="2700" w:type="dxa"/>
          </w:tcPr>
          <w:p w:rsidR="009121A1" w:rsidRPr="00085A04" w:rsidRDefault="009121A1" w:rsidP="008251AB">
            <w:pPr>
              <w:spacing w:before="40" w:after="40"/>
              <w:ind w:right="72"/>
              <w:jc w:val="both"/>
              <w:rPr>
                <w:sz w:val="20"/>
              </w:rPr>
            </w:pPr>
            <w:r w:rsidRPr="00085A04">
              <w:rPr>
                <w:sz w:val="20"/>
              </w:rPr>
              <w:t>Acceptance Criteria</w:t>
            </w:r>
          </w:p>
        </w:tc>
        <w:tc>
          <w:tcPr>
            <w:tcW w:w="7830" w:type="dxa"/>
          </w:tcPr>
          <w:p w:rsidR="009121A1" w:rsidRPr="00085A04" w:rsidRDefault="005E2AA3" w:rsidP="00B02D33">
            <w:pPr>
              <w:spacing w:before="40" w:after="40"/>
              <w:ind w:right="72"/>
              <w:jc w:val="both"/>
              <w:rPr>
                <w:sz w:val="20"/>
              </w:rPr>
            </w:pPr>
            <w:r>
              <w:rPr>
                <w:sz w:val="20"/>
              </w:rPr>
              <w:t xml:space="preserve">Mail is to be picked up delivered to and accepted by </w:t>
            </w:r>
            <w:del w:id="9" w:author="Salahkamel, Patricia" w:date="2017-12-06T14:26:00Z">
              <w:r w:rsidDel="000568D6">
                <w:rPr>
                  <w:sz w:val="20"/>
                </w:rPr>
                <w:delText xml:space="preserve"> </w:delText>
              </w:r>
            </w:del>
            <w:r>
              <w:rPr>
                <w:sz w:val="20"/>
              </w:rPr>
              <w:t>the U</w:t>
            </w:r>
            <w:proofErr w:type="gramStart"/>
            <w:r>
              <w:rPr>
                <w:sz w:val="20"/>
              </w:rPr>
              <w:t>.</w:t>
            </w:r>
            <w:proofErr w:type="gramEnd"/>
            <w:del w:id="10" w:author="Salahkamel, Patricia" w:date="2017-12-06T14:21:00Z">
              <w:r w:rsidDel="00482191">
                <w:rPr>
                  <w:sz w:val="20"/>
                </w:rPr>
                <w:delText xml:space="preserve"> </w:delText>
              </w:r>
            </w:del>
            <w:r>
              <w:rPr>
                <w:sz w:val="20"/>
              </w:rPr>
              <w:t>S. Post Office on the same day</w:t>
            </w:r>
            <w:r w:rsidR="00B02D33">
              <w:rPr>
                <w:sz w:val="20"/>
              </w:rPr>
              <w:t>.</w:t>
            </w:r>
            <w:r>
              <w:rPr>
                <w:sz w:val="20"/>
              </w:rPr>
              <w:t xml:space="preserve"> </w:t>
            </w:r>
            <w:ins w:id="11" w:author="Salahkamel, Patricia" w:date="2017-12-06T15:11:00Z">
              <w:r w:rsidR="001302B8">
                <w:rPr>
                  <w:sz w:val="20"/>
                </w:rPr>
                <w:t xml:space="preserve"> </w:t>
              </w:r>
            </w:ins>
            <w:r w:rsidR="00CE767A">
              <w:rPr>
                <w:sz w:val="20"/>
              </w:rPr>
              <w:t xml:space="preserve">Refer to </w:t>
            </w:r>
            <w:r w:rsidR="00CE767A" w:rsidRPr="00800D21">
              <w:rPr>
                <w:sz w:val="20"/>
              </w:rPr>
              <w:t>“Services—Short Form Agreement Terms</w:t>
            </w:r>
            <w:r w:rsidR="00CE767A">
              <w:rPr>
                <w:sz w:val="20"/>
              </w:rPr>
              <w:t>,</w:t>
            </w:r>
            <w:r w:rsidR="00CE767A" w:rsidRPr="00CE767A">
              <w:rPr>
                <w:sz w:val="20"/>
              </w:rPr>
              <w:t xml:space="preserve"> </w:t>
            </w:r>
            <w:r w:rsidR="00CE767A">
              <w:rPr>
                <w:sz w:val="20"/>
              </w:rPr>
              <w:t xml:space="preserve">Attachment 1” for </w:t>
            </w:r>
            <w:r w:rsidR="00B02D33">
              <w:rPr>
                <w:sz w:val="20"/>
              </w:rPr>
              <w:t xml:space="preserve">additional </w:t>
            </w:r>
            <w:r w:rsidR="00CE767A">
              <w:rPr>
                <w:sz w:val="20"/>
              </w:rPr>
              <w:t>criteria.</w:t>
            </w:r>
          </w:p>
        </w:tc>
      </w:tr>
    </w:tbl>
    <w:p w:rsidR="00F90CE6" w:rsidRPr="00CF78A7" w:rsidRDefault="00F90CE6" w:rsidP="008251AB">
      <w:pPr>
        <w:spacing w:before="20"/>
        <w:ind w:right="72"/>
        <w:jc w:val="both"/>
        <w:rPr>
          <w:sz w:val="12"/>
          <w:szCs w:val="12"/>
        </w:rPr>
      </w:pPr>
    </w:p>
    <w:p w:rsidR="00F90CE6" w:rsidRPr="00800D21" w:rsidRDefault="003A18F6" w:rsidP="008251AB">
      <w:pPr>
        <w:tabs>
          <w:tab w:val="left" w:pos="630"/>
        </w:tabs>
        <w:spacing w:after="60"/>
        <w:ind w:left="634" w:right="72" w:hanging="432"/>
        <w:jc w:val="both"/>
        <w:rPr>
          <w:b/>
          <w:i/>
          <w:sz w:val="20"/>
        </w:rPr>
      </w:pPr>
      <w:r w:rsidRPr="00800D21">
        <w:rPr>
          <w:b/>
          <w:i/>
          <w:sz w:val="20"/>
        </w:rPr>
        <w:tab/>
      </w:r>
      <w:r w:rsidR="008979A6" w:rsidRPr="00800D21">
        <w:rPr>
          <w:b/>
          <w:i/>
          <w:sz w:val="20"/>
        </w:rPr>
        <w:t>Work Product</w:t>
      </w:r>
      <w:r w:rsidR="00F90CE6" w:rsidRPr="00800D21">
        <w:rPr>
          <w:b/>
          <w:i/>
          <w:sz w:val="20"/>
        </w:rPr>
        <w:t>:</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7830"/>
      </w:tblGrid>
      <w:tr w:rsidR="00F90CE6" w:rsidRPr="00277591" w:rsidTr="00CE767A">
        <w:trPr>
          <w:cantSplit/>
        </w:trPr>
        <w:tc>
          <w:tcPr>
            <w:tcW w:w="2700" w:type="dxa"/>
          </w:tcPr>
          <w:p w:rsidR="00F90CE6" w:rsidRPr="00277591" w:rsidRDefault="00F90CE6" w:rsidP="008251AB">
            <w:pPr>
              <w:spacing w:before="40" w:after="40"/>
              <w:ind w:right="72"/>
              <w:jc w:val="both"/>
              <w:rPr>
                <w:sz w:val="20"/>
              </w:rPr>
            </w:pPr>
            <w:r w:rsidRPr="00277591">
              <w:rPr>
                <w:sz w:val="20"/>
              </w:rPr>
              <w:t xml:space="preserve">Description of </w:t>
            </w:r>
            <w:r w:rsidR="008979A6" w:rsidRPr="00277591">
              <w:rPr>
                <w:sz w:val="20"/>
              </w:rPr>
              <w:t>Work Product</w:t>
            </w:r>
          </w:p>
        </w:tc>
        <w:tc>
          <w:tcPr>
            <w:tcW w:w="7830" w:type="dxa"/>
          </w:tcPr>
          <w:p w:rsidR="00F90CE6" w:rsidRPr="00277591" w:rsidRDefault="002F028D" w:rsidP="008251AB">
            <w:pPr>
              <w:spacing w:before="40" w:after="40"/>
              <w:ind w:right="72"/>
              <w:jc w:val="both"/>
              <w:rPr>
                <w:sz w:val="20"/>
              </w:rPr>
            </w:pPr>
            <w:r w:rsidRPr="00277591">
              <w:rPr>
                <w:sz w:val="20"/>
              </w:rPr>
              <w:t>None</w:t>
            </w:r>
          </w:p>
        </w:tc>
      </w:tr>
      <w:tr w:rsidR="00F90CE6" w:rsidRPr="00277591" w:rsidTr="00CE767A">
        <w:trPr>
          <w:cantSplit/>
        </w:trPr>
        <w:tc>
          <w:tcPr>
            <w:tcW w:w="2700" w:type="dxa"/>
          </w:tcPr>
          <w:p w:rsidR="00F90CE6" w:rsidRPr="00277591" w:rsidRDefault="00F90CE6" w:rsidP="008251AB">
            <w:pPr>
              <w:spacing w:before="40" w:after="40"/>
              <w:ind w:right="72"/>
              <w:jc w:val="both"/>
              <w:rPr>
                <w:sz w:val="20"/>
              </w:rPr>
            </w:pPr>
            <w:r w:rsidRPr="00277591">
              <w:rPr>
                <w:sz w:val="20"/>
              </w:rPr>
              <w:t xml:space="preserve">Delivery </w:t>
            </w:r>
            <w:r w:rsidR="00341FE0" w:rsidRPr="00277591">
              <w:rPr>
                <w:sz w:val="20"/>
              </w:rPr>
              <w:t>D</w:t>
            </w:r>
            <w:r w:rsidRPr="00277591">
              <w:rPr>
                <w:sz w:val="20"/>
              </w:rPr>
              <w:t>ate</w:t>
            </w:r>
          </w:p>
        </w:tc>
        <w:tc>
          <w:tcPr>
            <w:tcW w:w="7830" w:type="dxa"/>
          </w:tcPr>
          <w:p w:rsidR="00F90CE6" w:rsidRPr="00277591" w:rsidRDefault="002F028D" w:rsidP="008251AB">
            <w:pPr>
              <w:spacing w:before="40" w:after="40"/>
              <w:ind w:right="72"/>
              <w:jc w:val="both"/>
              <w:rPr>
                <w:sz w:val="20"/>
              </w:rPr>
            </w:pPr>
            <w:r w:rsidRPr="00277591">
              <w:rPr>
                <w:sz w:val="20"/>
              </w:rPr>
              <w:t>None</w:t>
            </w:r>
          </w:p>
        </w:tc>
      </w:tr>
      <w:tr w:rsidR="00F90CE6" w:rsidRPr="00277591" w:rsidTr="00CE767A">
        <w:trPr>
          <w:cantSplit/>
        </w:trPr>
        <w:tc>
          <w:tcPr>
            <w:tcW w:w="2700" w:type="dxa"/>
          </w:tcPr>
          <w:p w:rsidR="00F90CE6" w:rsidRPr="00277591" w:rsidRDefault="00341FE0" w:rsidP="008251AB">
            <w:pPr>
              <w:spacing w:before="40" w:after="40"/>
              <w:ind w:right="72"/>
              <w:jc w:val="both"/>
              <w:rPr>
                <w:sz w:val="20"/>
              </w:rPr>
            </w:pPr>
            <w:r w:rsidRPr="00277591">
              <w:rPr>
                <w:sz w:val="20"/>
              </w:rPr>
              <w:t>Acceptance C</w:t>
            </w:r>
            <w:r w:rsidR="00F90CE6" w:rsidRPr="00277591">
              <w:rPr>
                <w:sz w:val="20"/>
              </w:rPr>
              <w:t>riteria</w:t>
            </w:r>
          </w:p>
        </w:tc>
        <w:tc>
          <w:tcPr>
            <w:tcW w:w="7830" w:type="dxa"/>
          </w:tcPr>
          <w:p w:rsidR="00F90CE6" w:rsidRPr="00277591" w:rsidRDefault="002F028D" w:rsidP="008251AB">
            <w:pPr>
              <w:spacing w:before="40" w:after="40"/>
              <w:ind w:right="72"/>
              <w:jc w:val="both"/>
              <w:rPr>
                <w:sz w:val="20"/>
              </w:rPr>
            </w:pPr>
            <w:r w:rsidRPr="00277591">
              <w:rPr>
                <w:sz w:val="20"/>
              </w:rPr>
              <w:t>None</w:t>
            </w:r>
          </w:p>
        </w:tc>
      </w:tr>
    </w:tbl>
    <w:p w:rsidR="00F90CE6" w:rsidRPr="00043B70" w:rsidRDefault="00F90CE6" w:rsidP="008251AB">
      <w:pPr>
        <w:pBdr>
          <w:bottom w:val="single" w:sz="6" w:space="1" w:color="auto"/>
        </w:pBdr>
        <w:jc w:val="both"/>
        <w:rPr>
          <w:sz w:val="8"/>
          <w:szCs w:val="8"/>
        </w:rPr>
      </w:pPr>
    </w:p>
    <w:p w:rsidR="00F90CE6" w:rsidRPr="00277591" w:rsidRDefault="00C868F8" w:rsidP="00070F3F">
      <w:pPr>
        <w:tabs>
          <w:tab w:val="left" w:pos="630"/>
        </w:tabs>
        <w:spacing w:before="60" w:afterLines="60" w:after="144"/>
        <w:ind w:left="720" w:hanging="544"/>
        <w:jc w:val="both"/>
        <w:rPr>
          <w:i/>
          <w:sz w:val="22"/>
        </w:rPr>
      </w:pPr>
      <w:r w:rsidRPr="00277591">
        <w:rPr>
          <w:sz w:val="20"/>
        </w:rPr>
        <w:t>6.</w:t>
      </w:r>
      <w:r w:rsidRPr="00277591">
        <w:rPr>
          <w:sz w:val="20"/>
        </w:rPr>
        <w:tab/>
      </w:r>
      <w:r w:rsidR="00F90CE6" w:rsidRPr="00277591">
        <w:rPr>
          <w:sz w:val="20"/>
        </w:rPr>
        <w:t xml:space="preserve">The </w:t>
      </w:r>
      <w:r w:rsidR="00681F9A" w:rsidRPr="00277591">
        <w:rPr>
          <w:sz w:val="20"/>
        </w:rPr>
        <w:t>Judicial Council</w:t>
      </w:r>
      <w:r w:rsidR="006C29AE" w:rsidRPr="00277591">
        <w:rPr>
          <w:sz w:val="20"/>
        </w:rPr>
        <w:t xml:space="preserve">’s </w:t>
      </w:r>
      <w:del w:id="12" w:author="Salahkamel, Patricia" w:date="2017-12-06T14:47:00Z">
        <w:r w:rsidR="006C29AE" w:rsidRPr="00277591" w:rsidDel="000C266C">
          <w:rPr>
            <w:sz w:val="20"/>
          </w:rPr>
          <w:delText xml:space="preserve">project </w:delText>
        </w:r>
      </w:del>
      <w:ins w:id="13" w:author="Salahkamel, Patricia" w:date="2017-12-06T14:47:00Z">
        <w:r w:rsidR="000C266C">
          <w:rPr>
            <w:sz w:val="20"/>
          </w:rPr>
          <w:t>P</w:t>
        </w:r>
        <w:r w:rsidR="000C266C" w:rsidRPr="00277591">
          <w:rPr>
            <w:sz w:val="20"/>
          </w:rPr>
          <w:t xml:space="preserve">roject </w:t>
        </w:r>
      </w:ins>
      <w:del w:id="14" w:author="Salahkamel, Patricia" w:date="2017-12-06T14:47:00Z">
        <w:r w:rsidR="006C29AE" w:rsidRPr="00277591" w:rsidDel="000C266C">
          <w:rPr>
            <w:sz w:val="20"/>
          </w:rPr>
          <w:delText xml:space="preserve">manager </w:delText>
        </w:r>
      </w:del>
      <w:ins w:id="15" w:author="Salahkamel, Patricia" w:date="2017-12-06T14:47:00Z">
        <w:r w:rsidR="000C266C">
          <w:rPr>
            <w:sz w:val="20"/>
          </w:rPr>
          <w:t>M</w:t>
        </w:r>
        <w:r w:rsidR="000C266C" w:rsidRPr="00277591">
          <w:rPr>
            <w:sz w:val="20"/>
          </w:rPr>
          <w:t xml:space="preserve">anager </w:t>
        </w:r>
      </w:ins>
      <w:r w:rsidR="006C29AE" w:rsidRPr="00277591">
        <w:rPr>
          <w:sz w:val="20"/>
        </w:rPr>
        <w:t xml:space="preserve">is: </w:t>
      </w:r>
      <w:r w:rsidR="00434A59">
        <w:rPr>
          <w:sz w:val="20"/>
        </w:rPr>
        <w:t xml:space="preserve"> </w:t>
      </w:r>
      <w:r w:rsidR="002F028D" w:rsidRPr="00277591">
        <w:rPr>
          <w:b/>
          <w:sz w:val="20"/>
        </w:rPr>
        <w:t>TBD</w:t>
      </w:r>
      <w:r w:rsidR="00434A59">
        <w:rPr>
          <w:sz w:val="20"/>
        </w:rPr>
        <w:t>.</w:t>
      </w:r>
    </w:p>
    <w:p w:rsidR="006C29AE" w:rsidRPr="00043B70" w:rsidRDefault="006C29AE" w:rsidP="00070F3F">
      <w:pPr>
        <w:pBdr>
          <w:bottom w:val="single" w:sz="6" w:space="1" w:color="auto"/>
        </w:pBdr>
        <w:spacing w:before="60" w:afterLines="60" w:after="144"/>
        <w:rPr>
          <w:sz w:val="8"/>
          <w:szCs w:val="8"/>
        </w:rPr>
      </w:pPr>
    </w:p>
    <w:p w:rsidR="00CE767A" w:rsidRPr="00277591" w:rsidRDefault="006C29AE">
      <w:pPr>
        <w:tabs>
          <w:tab w:val="left" w:pos="630"/>
        </w:tabs>
        <w:spacing w:before="60" w:afterLines="60" w:after="144"/>
        <w:ind w:left="630" w:hanging="454"/>
        <w:jc w:val="both"/>
        <w:rPr>
          <w:b/>
          <w:sz w:val="20"/>
        </w:rPr>
        <w:pPrChange w:id="16" w:author="Salahkamel, Patricia" w:date="2017-12-06T15:11:00Z">
          <w:pPr>
            <w:tabs>
              <w:tab w:val="left" w:pos="630"/>
            </w:tabs>
            <w:spacing w:before="60" w:afterLines="60" w:after="144"/>
            <w:ind w:left="630" w:hanging="454"/>
          </w:pPr>
        </w:pPrChange>
      </w:pPr>
      <w:r w:rsidRPr="00277591">
        <w:rPr>
          <w:sz w:val="20"/>
        </w:rPr>
        <w:t>7.</w:t>
      </w:r>
      <w:r w:rsidRPr="00277591">
        <w:rPr>
          <w:sz w:val="20"/>
        </w:rPr>
        <w:tab/>
        <w:t xml:space="preserve">The </w:t>
      </w:r>
      <w:r w:rsidR="00681F9A" w:rsidRPr="00277591">
        <w:rPr>
          <w:sz w:val="20"/>
        </w:rPr>
        <w:t>Judicial Council</w:t>
      </w:r>
      <w:r w:rsidRPr="00277591">
        <w:rPr>
          <w:sz w:val="20"/>
        </w:rPr>
        <w:t xml:space="preserve"> will pay Contractor as follows: </w:t>
      </w:r>
      <w:r w:rsidR="007007C5">
        <w:rPr>
          <w:sz w:val="20"/>
        </w:rPr>
        <w:t xml:space="preserve"> </w:t>
      </w:r>
      <w:r w:rsidR="002F028D" w:rsidRPr="00277591">
        <w:rPr>
          <w:sz w:val="20"/>
        </w:rPr>
        <w:t xml:space="preserve">Following the end of each month, Judicial Council will pay Contractor a firm fixed monthly fee of </w:t>
      </w:r>
      <w:r w:rsidR="002F028D" w:rsidRPr="0068049C">
        <w:rPr>
          <w:b/>
          <w:sz w:val="20"/>
          <w:rPrChange w:id="17" w:author="Salahkamel, Patricia" w:date="2017-12-07T12:52:00Z">
            <w:rPr>
              <w:b/>
              <w:sz w:val="20"/>
            </w:rPr>
          </w:rPrChange>
        </w:rPr>
        <w:t>$TBD</w:t>
      </w:r>
      <w:r w:rsidR="002F028D" w:rsidRPr="0068049C">
        <w:rPr>
          <w:sz w:val="20"/>
          <w:rPrChange w:id="18" w:author="Salahkamel, Patricia" w:date="2017-12-07T12:52:00Z">
            <w:rPr>
              <w:sz w:val="20"/>
            </w:rPr>
          </w:rPrChange>
        </w:rPr>
        <w:t xml:space="preserve"> </w:t>
      </w:r>
      <w:ins w:id="19" w:author="Salahkamel, Patricia" w:date="2017-12-06T15:11:00Z">
        <w:r w:rsidR="001302B8" w:rsidRPr="0068049C">
          <w:rPr>
            <w:sz w:val="20"/>
            <w:rPrChange w:id="20" w:author="Salahkamel, Patricia" w:date="2017-12-07T12:52:00Z">
              <w:rPr>
                <w:sz w:val="20"/>
              </w:rPr>
            </w:rPrChange>
          </w:rPr>
          <w:t xml:space="preserve">for </w:t>
        </w:r>
        <w:r w:rsidR="001302B8" w:rsidRPr="0068049C">
          <w:rPr>
            <w:b/>
            <w:sz w:val="20"/>
            <w:rPrChange w:id="21" w:author="Salahkamel, Patricia" w:date="2017-12-07T12:52:00Z">
              <w:rPr>
                <w:b/>
                <w:sz w:val="20"/>
              </w:rPr>
            </w:rPrChange>
          </w:rPr>
          <w:t xml:space="preserve">up to 20 tubs in a day </w:t>
        </w:r>
      </w:ins>
      <w:r w:rsidR="002F028D" w:rsidRPr="0068049C">
        <w:rPr>
          <w:sz w:val="20"/>
          <w:rPrChange w:id="22" w:author="Salahkamel, Patricia" w:date="2017-12-07T12:52:00Z">
            <w:rPr>
              <w:sz w:val="20"/>
            </w:rPr>
          </w:rPrChange>
        </w:rPr>
        <w:t xml:space="preserve">plus </w:t>
      </w:r>
      <w:r w:rsidR="002F028D" w:rsidRPr="0068049C">
        <w:rPr>
          <w:b/>
          <w:sz w:val="20"/>
          <w:rPrChange w:id="23" w:author="Salahkamel, Patricia" w:date="2017-12-07T12:52:00Z">
            <w:rPr>
              <w:b/>
              <w:sz w:val="20"/>
            </w:rPr>
          </w:rPrChange>
        </w:rPr>
        <w:t>$TBD</w:t>
      </w:r>
      <w:r w:rsidR="002F028D" w:rsidRPr="0068049C">
        <w:rPr>
          <w:sz w:val="20"/>
          <w:rPrChange w:id="24" w:author="Salahkamel, Patricia" w:date="2017-12-07T12:52:00Z">
            <w:rPr>
              <w:sz w:val="20"/>
            </w:rPr>
          </w:rPrChange>
        </w:rPr>
        <w:t xml:space="preserve"> for each tub of mail </w:t>
      </w:r>
      <w:del w:id="25" w:author="Salahkamel, Patricia" w:date="2017-12-06T14:48:00Z">
        <w:r w:rsidR="002F028D" w:rsidRPr="0068049C" w:rsidDel="000C266C">
          <w:rPr>
            <w:b/>
            <w:sz w:val="20"/>
            <w:rPrChange w:id="26" w:author="Salahkamel, Patricia" w:date="2017-12-07T12:52:00Z">
              <w:rPr>
                <w:sz w:val="20"/>
              </w:rPr>
            </w:rPrChange>
          </w:rPr>
          <w:delText>in excess of</w:delText>
        </w:r>
      </w:del>
      <w:ins w:id="27" w:author="Salahkamel, Patricia" w:date="2017-12-06T15:11:00Z">
        <w:r w:rsidR="001302B8" w:rsidRPr="0068049C">
          <w:rPr>
            <w:b/>
            <w:sz w:val="20"/>
            <w:rPrChange w:id="28" w:author="Salahkamel, Patricia" w:date="2017-12-07T12:52:00Z">
              <w:rPr>
                <w:b/>
                <w:sz w:val="20"/>
              </w:rPr>
            </w:rPrChange>
          </w:rPr>
          <w:t>in excess of 20</w:t>
        </w:r>
      </w:ins>
      <w:del w:id="29" w:author="Salahkamel, Patricia" w:date="2017-12-06T15:11:00Z">
        <w:r w:rsidR="002F028D" w:rsidRPr="0068049C" w:rsidDel="001302B8">
          <w:rPr>
            <w:b/>
            <w:sz w:val="20"/>
            <w:rPrChange w:id="30" w:author="Salahkamel, Patricia" w:date="2017-12-07T12:52:00Z">
              <w:rPr>
                <w:sz w:val="20"/>
              </w:rPr>
            </w:rPrChange>
          </w:rPr>
          <w:delText xml:space="preserve"> </w:delText>
        </w:r>
      </w:del>
      <w:del w:id="31" w:author="Salahkamel, Patricia" w:date="2017-12-06T14:48:00Z">
        <w:r w:rsidR="002F028D" w:rsidRPr="0068049C" w:rsidDel="000C266C">
          <w:rPr>
            <w:b/>
            <w:sz w:val="20"/>
            <w:rPrChange w:id="32" w:author="Salahkamel, Patricia" w:date="2017-12-07T12:52:00Z">
              <w:rPr>
                <w:sz w:val="20"/>
              </w:rPr>
            </w:rPrChange>
          </w:rPr>
          <w:delText xml:space="preserve">10 </w:delText>
        </w:r>
      </w:del>
      <w:ins w:id="33" w:author="Salahkamel, Patricia" w:date="2017-12-06T14:48:00Z">
        <w:r w:rsidR="000C266C" w:rsidRPr="0068049C">
          <w:rPr>
            <w:b/>
            <w:sz w:val="20"/>
            <w:rPrChange w:id="34" w:author="Salahkamel, Patricia" w:date="2017-12-07T12:52:00Z">
              <w:rPr>
                <w:sz w:val="20"/>
              </w:rPr>
            </w:rPrChange>
          </w:rPr>
          <w:t xml:space="preserve"> </w:t>
        </w:r>
        <w:r w:rsidR="000C266C" w:rsidRPr="0068049C">
          <w:rPr>
            <w:b/>
            <w:sz w:val="20"/>
            <w:rPrChange w:id="35" w:author="Salahkamel, Patricia" w:date="2017-12-07T12:52:00Z">
              <w:rPr>
                <w:b/>
                <w:sz w:val="20"/>
              </w:rPr>
            </w:rPrChange>
          </w:rPr>
          <w:t xml:space="preserve">tubs </w:t>
        </w:r>
      </w:ins>
      <w:r w:rsidR="002F028D" w:rsidRPr="0068049C">
        <w:rPr>
          <w:b/>
          <w:sz w:val="20"/>
          <w:rPrChange w:id="36" w:author="Salahkamel, Patricia" w:date="2017-12-07T12:52:00Z">
            <w:rPr>
              <w:sz w:val="20"/>
            </w:rPr>
          </w:rPrChange>
        </w:rPr>
        <w:t>in a day</w:t>
      </w:r>
      <w:r w:rsidR="002F028D" w:rsidRPr="00277591">
        <w:rPr>
          <w:sz w:val="20"/>
        </w:rPr>
        <w:t xml:space="preserve">. </w:t>
      </w:r>
      <w:r w:rsidRPr="00277591">
        <w:rPr>
          <w:sz w:val="20"/>
        </w:rPr>
        <w:t xml:space="preserve"> </w:t>
      </w:r>
      <w:r w:rsidR="00CE767A" w:rsidRPr="00277591">
        <w:rPr>
          <w:sz w:val="20"/>
        </w:rPr>
        <w:t>Refer to “Services—Short Form Agreement Terms, Attachment 1” for additional payment terms.</w:t>
      </w:r>
    </w:p>
    <w:p w:rsidR="00C868F8" w:rsidRPr="00043B70" w:rsidRDefault="00C868F8" w:rsidP="00043B70">
      <w:pPr>
        <w:pBdr>
          <w:bottom w:val="double" w:sz="6" w:space="0" w:color="auto"/>
        </w:pBdr>
        <w:tabs>
          <w:tab w:val="left" w:pos="630"/>
        </w:tabs>
        <w:spacing w:after="60"/>
        <w:ind w:hanging="4"/>
        <w:rPr>
          <w:sz w:val="8"/>
          <w:szCs w:val="8"/>
        </w:rPr>
      </w:pPr>
    </w:p>
    <w:p w:rsidR="009121A1" w:rsidRPr="00CF78A7" w:rsidRDefault="009121A1" w:rsidP="00F90CE6">
      <w:pPr>
        <w:rPr>
          <w:b/>
          <w:sz w:val="6"/>
          <w:szCs w:val="6"/>
        </w:rPr>
      </w:pPr>
    </w:p>
    <w:tbl>
      <w:tblPr>
        <w:tblW w:w="11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Change w:id="37" w:author="Salahkamel, Patricia" w:date="2017-12-06T14:22:00Z">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PrChange>
      </w:tblPr>
      <w:tblGrid>
        <w:gridCol w:w="5595"/>
        <w:gridCol w:w="5790"/>
        <w:tblGridChange w:id="38">
          <w:tblGrid>
            <w:gridCol w:w="5595"/>
            <w:gridCol w:w="5607"/>
          </w:tblGrid>
        </w:tblGridChange>
      </w:tblGrid>
      <w:tr w:rsidR="009121A1" w:rsidRPr="00085A04" w:rsidTr="00482191">
        <w:tc>
          <w:tcPr>
            <w:tcW w:w="5595" w:type="dxa"/>
            <w:tcBorders>
              <w:top w:val="single" w:sz="12" w:space="0" w:color="auto"/>
              <w:left w:val="single" w:sz="12" w:space="0" w:color="auto"/>
              <w:bottom w:val="single" w:sz="12" w:space="0" w:color="auto"/>
              <w:right w:val="single" w:sz="12" w:space="0" w:color="auto"/>
            </w:tcBorders>
            <w:shd w:val="clear" w:color="auto" w:fill="D9D9D9"/>
            <w:tcPrChange w:id="39" w:author="Salahkamel, Patricia" w:date="2017-12-06T14:22:00Z">
              <w:tcPr>
                <w:tcW w:w="5724" w:type="dxa"/>
                <w:tcBorders>
                  <w:top w:val="single" w:sz="12" w:space="0" w:color="auto"/>
                  <w:left w:val="single" w:sz="12" w:space="0" w:color="auto"/>
                  <w:bottom w:val="single" w:sz="12" w:space="0" w:color="auto"/>
                  <w:right w:val="single" w:sz="12" w:space="0" w:color="auto"/>
                </w:tcBorders>
                <w:shd w:val="clear" w:color="auto" w:fill="D9D9D9"/>
              </w:tcPr>
            </w:tcPrChange>
          </w:tcPr>
          <w:p w:rsidR="009121A1" w:rsidRPr="00085A04" w:rsidRDefault="009121A1" w:rsidP="00085A04">
            <w:pPr>
              <w:tabs>
                <w:tab w:val="left" w:pos="3600"/>
              </w:tabs>
              <w:spacing w:line="60" w:lineRule="auto"/>
              <w:jc w:val="center"/>
              <w:rPr>
                <w:b/>
                <w:sz w:val="26"/>
              </w:rPr>
            </w:pPr>
          </w:p>
          <w:p w:rsidR="009121A1" w:rsidRPr="00085A04" w:rsidRDefault="00F32C28" w:rsidP="00F32C28">
            <w:pPr>
              <w:tabs>
                <w:tab w:val="left" w:pos="3600"/>
              </w:tabs>
              <w:jc w:val="center"/>
              <w:rPr>
                <w:b/>
              </w:rPr>
            </w:pPr>
            <w:r>
              <w:rPr>
                <w:b/>
                <w:sz w:val="20"/>
              </w:rPr>
              <w:t>JUDICIAL COUNCIL</w:t>
            </w:r>
            <w:r w:rsidR="009121A1" w:rsidRPr="00085A04">
              <w:rPr>
                <w:b/>
                <w:sz w:val="20"/>
              </w:rPr>
              <w:t>’S SIGNATURE</w:t>
            </w:r>
          </w:p>
        </w:tc>
        <w:tc>
          <w:tcPr>
            <w:tcW w:w="5790" w:type="dxa"/>
            <w:tcBorders>
              <w:top w:val="single" w:sz="12" w:space="0" w:color="auto"/>
              <w:left w:val="single" w:sz="12" w:space="0" w:color="auto"/>
              <w:bottom w:val="single" w:sz="12" w:space="0" w:color="auto"/>
              <w:right w:val="single" w:sz="12" w:space="0" w:color="auto"/>
            </w:tcBorders>
            <w:shd w:val="clear" w:color="auto" w:fill="D9D9D9"/>
            <w:tcPrChange w:id="40" w:author="Salahkamel, Patricia" w:date="2017-12-06T14:22:00Z">
              <w:tcPr>
                <w:tcW w:w="5724" w:type="dxa"/>
                <w:tcBorders>
                  <w:top w:val="single" w:sz="12" w:space="0" w:color="auto"/>
                  <w:left w:val="single" w:sz="12" w:space="0" w:color="auto"/>
                  <w:bottom w:val="single" w:sz="12" w:space="0" w:color="auto"/>
                  <w:right w:val="single" w:sz="12" w:space="0" w:color="auto"/>
                </w:tcBorders>
                <w:shd w:val="clear" w:color="auto" w:fill="D9D9D9"/>
              </w:tcPr>
            </w:tcPrChange>
          </w:tcPr>
          <w:p w:rsidR="009121A1" w:rsidRPr="00085A04" w:rsidRDefault="009121A1" w:rsidP="00085A04">
            <w:pPr>
              <w:tabs>
                <w:tab w:val="left" w:pos="3600"/>
              </w:tabs>
              <w:spacing w:line="60" w:lineRule="auto"/>
              <w:jc w:val="center"/>
              <w:rPr>
                <w:b/>
                <w:sz w:val="26"/>
              </w:rPr>
            </w:pPr>
          </w:p>
          <w:p w:rsidR="009121A1" w:rsidRPr="00085A04" w:rsidDel="00482191" w:rsidRDefault="009121A1">
            <w:pPr>
              <w:tabs>
                <w:tab w:val="left" w:pos="3600"/>
              </w:tabs>
              <w:jc w:val="center"/>
              <w:rPr>
                <w:del w:id="41" w:author="Salahkamel, Patricia" w:date="2017-12-06T14:22:00Z"/>
                <w:b/>
                <w:sz w:val="20"/>
              </w:rPr>
            </w:pPr>
            <w:r w:rsidRPr="00085A04">
              <w:rPr>
                <w:b/>
                <w:sz w:val="20"/>
              </w:rPr>
              <w:t>CONTRACTOR’S SIGNATURE</w:t>
            </w:r>
          </w:p>
          <w:p w:rsidR="00C868F8" w:rsidRPr="00085A04" w:rsidRDefault="00C868F8">
            <w:pPr>
              <w:tabs>
                <w:tab w:val="left" w:pos="3600"/>
              </w:tabs>
              <w:jc w:val="center"/>
              <w:rPr>
                <w:b/>
              </w:rPr>
            </w:pPr>
          </w:p>
        </w:tc>
      </w:tr>
      <w:tr w:rsidR="009121A1" w:rsidRPr="00085A04" w:rsidTr="00482191">
        <w:trPr>
          <w:trHeight w:val="672"/>
          <w:trPrChange w:id="42" w:author="Salahkamel, Patricia" w:date="2017-12-06T14:22:00Z">
            <w:trPr>
              <w:trHeight w:val="672"/>
            </w:trPr>
          </w:trPrChange>
        </w:trPr>
        <w:tc>
          <w:tcPr>
            <w:tcW w:w="5595" w:type="dxa"/>
            <w:tcBorders>
              <w:top w:val="single" w:sz="12" w:space="0" w:color="auto"/>
            </w:tcBorders>
            <w:tcPrChange w:id="43" w:author="Salahkamel, Patricia" w:date="2017-12-06T14:22:00Z">
              <w:tcPr>
                <w:tcW w:w="5724" w:type="dxa"/>
                <w:tcBorders>
                  <w:top w:val="single" w:sz="12" w:space="0" w:color="auto"/>
                </w:tcBorders>
              </w:tcPr>
            </w:tcPrChange>
          </w:tcPr>
          <w:p w:rsidR="007E12A8" w:rsidRPr="00085A04" w:rsidRDefault="009A01F8" w:rsidP="00C92E16">
            <w:pPr>
              <w:tabs>
                <w:tab w:val="left" w:pos="3600"/>
              </w:tabs>
              <w:rPr>
                <w:sz w:val="20"/>
              </w:rPr>
            </w:pPr>
            <w:r>
              <w:rPr>
                <w:noProof/>
                <w:sz w:val="20"/>
              </w:rPr>
              <mc:AlternateContent>
                <mc:Choice Requires="wps">
                  <w:drawing>
                    <wp:anchor distT="0" distB="0" distL="114300" distR="114300" simplePos="0" relativeHeight="251658240" behindDoc="0" locked="0" layoutInCell="1" allowOverlap="1">
                      <wp:simplePos x="0" y="0"/>
                      <wp:positionH relativeFrom="column">
                        <wp:posOffset>-35560</wp:posOffset>
                      </wp:positionH>
                      <wp:positionV relativeFrom="paragraph">
                        <wp:posOffset>13335</wp:posOffset>
                      </wp:positionV>
                      <wp:extent cx="7177405" cy="2139315"/>
                      <wp:effectExtent l="8255" t="10795" r="5715" b="1206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7405" cy="2139315"/>
                              </a:xfrm>
                              <a:prstGeom prst="rect">
                                <a:avLst/>
                              </a:prstGeom>
                              <a:solidFill>
                                <a:srgbClr val="FFFFFF"/>
                              </a:solidFill>
                              <a:ln w="9525">
                                <a:solidFill>
                                  <a:srgbClr val="000000"/>
                                </a:solidFill>
                                <a:miter lim="800000"/>
                                <a:headEnd/>
                                <a:tailEnd/>
                              </a:ln>
                            </wps:spPr>
                            <wps:txbx>
                              <w:txbxContent>
                                <w:p w:rsidR="005E2AA3" w:rsidRDefault="005E2AA3"/>
                                <w:p w:rsidR="005E2AA3" w:rsidRDefault="005E2AA3"/>
                                <w:p w:rsidR="005E2AA3" w:rsidRDefault="005E2AA3"/>
                                <w:p w:rsidR="005E2AA3" w:rsidRPr="005E2AA3" w:rsidRDefault="005E2AA3" w:rsidP="005E2AA3">
                                  <w:pPr>
                                    <w:jc w:val="center"/>
                                    <w:rPr>
                                      <w:b/>
                                      <w:sz w:val="52"/>
                                      <w:szCs w:val="52"/>
                                    </w:rPr>
                                  </w:pPr>
                                  <w:r w:rsidRPr="005E2AA3">
                                    <w:rPr>
                                      <w:b/>
                                      <w:sz w:val="52"/>
                                      <w:szCs w:val="52"/>
                                    </w:rPr>
                                    <w:t>SAMPLE ONLY</w:t>
                                  </w:r>
                                </w:p>
                                <w:p w:rsidR="005E2AA3" w:rsidRPr="005E2AA3" w:rsidRDefault="005E2AA3" w:rsidP="005E2AA3">
                                  <w:pPr>
                                    <w:jc w:val="center"/>
                                    <w:rPr>
                                      <w:b/>
                                      <w:sz w:val="52"/>
                                      <w:szCs w:val="52"/>
                                    </w:rPr>
                                  </w:pPr>
                                  <w:r w:rsidRPr="005E2AA3">
                                    <w:rPr>
                                      <w:b/>
                                      <w:sz w:val="52"/>
                                      <w:szCs w:val="52"/>
                                    </w:rPr>
                                    <w:t>DO NOT SIGN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8pt;margin-top:1.05pt;width:565.15pt;height:168.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">
                      <v:textbox>
                        <w:txbxContent>
                          <w:p w:rsidR="005E2AA3" w:rsidRDefault="005E2AA3"/>
                          <w:p w:rsidR="005E2AA3" w:rsidRDefault="005E2AA3"/>
                          <w:p w:rsidR="005E2AA3" w:rsidRDefault="005E2AA3"/>
                          <w:p w:rsidR="005E2AA3" w:rsidRPr="005E2AA3" w:rsidRDefault="005E2AA3" w:rsidP="005E2AA3">
                            <w:pPr>
                              <w:jc w:val="center"/>
                              <w:rPr>
                                <w:b/>
                                <w:sz w:val="52"/>
                                <w:szCs w:val="52"/>
                              </w:rPr>
                            </w:pPr>
                            <w:r w:rsidRPr="005E2AA3">
                              <w:rPr>
                                <w:b/>
                                <w:sz w:val="52"/>
                                <w:szCs w:val="52"/>
                              </w:rPr>
                              <w:t>SAMPLE ONLY</w:t>
                            </w:r>
                          </w:p>
                          <w:p w:rsidR="005E2AA3" w:rsidRPr="005E2AA3" w:rsidRDefault="005E2AA3" w:rsidP="005E2AA3">
                            <w:pPr>
                              <w:jc w:val="center"/>
                              <w:rPr>
                                <w:b/>
                                <w:sz w:val="52"/>
                                <w:szCs w:val="52"/>
                              </w:rPr>
                            </w:pPr>
                            <w:r w:rsidRPr="005E2AA3">
                              <w:rPr>
                                <w:b/>
                                <w:sz w:val="52"/>
                                <w:szCs w:val="52"/>
                              </w:rPr>
                              <w:t>DO NOT SIGN</w:t>
                            </w:r>
                          </w:p>
                        </w:txbxContent>
                      </v:textbox>
                    </v:shape>
                  </w:pict>
                </mc:Fallback>
              </mc:AlternateContent>
            </w:r>
          </w:p>
          <w:p w:rsidR="009121A1" w:rsidRPr="00085A04" w:rsidRDefault="009121A1" w:rsidP="008A746B">
            <w:pPr>
              <w:tabs>
                <w:tab w:val="left" w:pos="3600"/>
              </w:tabs>
              <w:spacing w:before="120"/>
              <w:rPr>
                <w:sz w:val="18"/>
              </w:rPr>
            </w:pPr>
            <w:r w:rsidRPr="00085A04">
              <w:rPr>
                <w:b/>
                <w:sz w:val="20"/>
              </w:rPr>
              <w:t>Judicial Council of California</w:t>
            </w:r>
          </w:p>
        </w:tc>
        <w:tc>
          <w:tcPr>
            <w:tcW w:w="5790" w:type="dxa"/>
            <w:tcBorders>
              <w:top w:val="single" w:sz="12" w:space="0" w:color="auto"/>
            </w:tcBorders>
            <w:tcPrChange w:id="44" w:author="Salahkamel, Patricia" w:date="2017-12-06T14:22:00Z">
              <w:tcPr>
                <w:tcW w:w="5724" w:type="dxa"/>
                <w:tcBorders>
                  <w:top w:val="single" w:sz="12" w:space="0" w:color="auto"/>
                </w:tcBorders>
              </w:tcPr>
            </w:tcPrChange>
          </w:tcPr>
          <w:p w:rsidR="00800D21" w:rsidRPr="00085A04" w:rsidRDefault="00434A59" w:rsidP="00C92E16">
            <w:pPr>
              <w:spacing w:before="40"/>
              <w:ind w:left="-54"/>
              <w:rPr>
                <w:i/>
                <w:sz w:val="14"/>
              </w:rPr>
            </w:pPr>
            <w:r>
              <w:rPr>
                <w:sz w:val="14"/>
              </w:rPr>
              <w:t>CONTRACTOR’S NAME</w:t>
            </w:r>
            <w:r w:rsidR="00800D21" w:rsidRPr="00085A04">
              <w:rPr>
                <w:sz w:val="14"/>
              </w:rPr>
              <w:t xml:space="preserve"> </w:t>
            </w:r>
            <w:r w:rsidR="00800D21" w:rsidRPr="00085A04">
              <w:rPr>
                <w:i/>
                <w:sz w:val="14"/>
              </w:rPr>
              <w:t>(if Contractor is not an individual person, state whether Contractor is a c</w:t>
            </w:r>
            <w:r>
              <w:rPr>
                <w:i/>
                <w:sz w:val="14"/>
              </w:rPr>
              <w:t>orporation, partnership, etc.)</w:t>
            </w:r>
          </w:p>
          <w:p w:rsidR="009121A1" w:rsidRPr="00085A04" w:rsidRDefault="00CE767A" w:rsidP="00C92E16">
            <w:pPr>
              <w:tabs>
                <w:tab w:val="left" w:pos="3600"/>
              </w:tabs>
              <w:ind w:left="-54"/>
              <w:rPr>
                <w:sz w:val="20"/>
              </w:rPr>
            </w:pPr>
            <w:r>
              <w:rPr>
                <w:b/>
                <w:sz w:val="20"/>
              </w:rPr>
              <w:t>TBD</w:t>
            </w:r>
          </w:p>
        </w:tc>
      </w:tr>
      <w:tr w:rsidR="009121A1" w:rsidRPr="00085A04" w:rsidTr="00482191">
        <w:tc>
          <w:tcPr>
            <w:tcW w:w="5595" w:type="dxa"/>
            <w:tcPrChange w:id="45" w:author="Salahkamel, Patricia" w:date="2017-12-06T14:22:00Z">
              <w:tcPr>
                <w:tcW w:w="5724" w:type="dxa"/>
              </w:tcPr>
            </w:tcPrChange>
          </w:tcPr>
          <w:p w:rsidR="009121A1" w:rsidRPr="00085A04" w:rsidRDefault="009121A1" w:rsidP="00085A04">
            <w:pPr>
              <w:spacing w:before="20"/>
              <w:rPr>
                <w:sz w:val="14"/>
              </w:rPr>
            </w:pPr>
            <w:r w:rsidRPr="00085A04">
              <w:rPr>
                <w:sz w:val="14"/>
              </w:rPr>
              <w:t xml:space="preserve"> BY </w:t>
            </w:r>
            <w:r w:rsidRPr="00085A04">
              <w:rPr>
                <w:i/>
                <w:sz w:val="14"/>
              </w:rPr>
              <w:t>(Authorized Signature)</w:t>
            </w:r>
          </w:p>
          <w:p w:rsidR="009121A1" w:rsidRPr="00085A04" w:rsidRDefault="009121A1" w:rsidP="00085A04">
            <w:pPr>
              <w:tabs>
                <w:tab w:val="left" w:pos="3600"/>
              </w:tabs>
              <w:rPr>
                <w:sz w:val="18"/>
              </w:rPr>
            </w:pPr>
            <w:r w:rsidRPr="00085A04">
              <w:rPr>
                <w:sz w:val="28"/>
              </w:rPr>
              <w:sym w:font="Wingdings" w:char="F03F"/>
            </w:r>
          </w:p>
        </w:tc>
        <w:tc>
          <w:tcPr>
            <w:tcW w:w="5790" w:type="dxa"/>
            <w:tcPrChange w:id="46" w:author="Salahkamel, Patricia" w:date="2017-12-06T14:22:00Z">
              <w:tcPr>
                <w:tcW w:w="5724" w:type="dxa"/>
              </w:tcPr>
            </w:tcPrChange>
          </w:tcPr>
          <w:p w:rsidR="009121A1" w:rsidRPr="00085A04" w:rsidRDefault="009121A1" w:rsidP="00085A04">
            <w:pPr>
              <w:spacing w:before="20"/>
              <w:rPr>
                <w:sz w:val="14"/>
              </w:rPr>
            </w:pPr>
            <w:r w:rsidRPr="00085A04">
              <w:rPr>
                <w:sz w:val="14"/>
              </w:rPr>
              <w:t xml:space="preserve">BY </w:t>
            </w:r>
            <w:r w:rsidRPr="00085A04">
              <w:rPr>
                <w:i/>
                <w:sz w:val="14"/>
              </w:rPr>
              <w:t>(Authorized Signature)</w:t>
            </w:r>
          </w:p>
          <w:p w:rsidR="009121A1" w:rsidRPr="00085A04" w:rsidRDefault="009121A1" w:rsidP="00085A04">
            <w:pPr>
              <w:tabs>
                <w:tab w:val="left" w:pos="3600"/>
              </w:tabs>
              <w:rPr>
                <w:sz w:val="28"/>
              </w:rPr>
            </w:pPr>
            <w:r w:rsidRPr="00085A04">
              <w:rPr>
                <w:sz w:val="28"/>
              </w:rPr>
              <w:sym w:font="Wingdings" w:char="F03F"/>
            </w:r>
          </w:p>
          <w:p w:rsidR="00C868F8" w:rsidRPr="00085A04" w:rsidRDefault="00C868F8" w:rsidP="00085A04">
            <w:pPr>
              <w:tabs>
                <w:tab w:val="left" w:pos="3600"/>
              </w:tabs>
              <w:rPr>
                <w:sz w:val="18"/>
              </w:rPr>
            </w:pPr>
          </w:p>
        </w:tc>
      </w:tr>
      <w:tr w:rsidR="009121A1" w:rsidRPr="00085A04" w:rsidTr="00482191">
        <w:tc>
          <w:tcPr>
            <w:tcW w:w="5595" w:type="dxa"/>
            <w:tcPrChange w:id="47" w:author="Salahkamel, Patricia" w:date="2017-12-06T14:22:00Z">
              <w:tcPr>
                <w:tcW w:w="5724" w:type="dxa"/>
              </w:tcPr>
            </w:tcPrChange>
          </w:tcPr>
          <w:p w:rsidR="009121A1" w:rsidRPr="00085A04" w:rsidRDefault="009121A1" w:rsidP="00085A04">
            <w:pPr>
              <w:tabs>
                <w:tab w:val="left" w:pos="3600"/>
              </w:tabs>
              <w:rPr>
                <w:sz w:val="16"/>
              </w:rPr>
            </w:pPr>
            <w:r w:rsidRPr="00085A04">
              <w:rPr>
                <w:sz w:val="14"/>
              </w:rPr>
              <w:t xml:space="preserve"> PRINTED NAME AND TITLE OF PERSON SIGNING</w:t>
            </w:r>
            <w:r w:rsidRPr="00085A04">
              <w:rPr>
                <w:sz w:val="16"/>
              </w:rPr>
              <w:t xml:space="preserve"> </w:t>
            </w:r>
          </w:p>
          <w:p w:rsidR="009121A1" w:rsidRPr="00085A04" w:rsidRDefault="009121A1" w:rsidP="00085A04">
            <w:pPr>
              <w:tabs>
                <w:tab w:val="left" w:pos="3600"/>
              </w:tabs>
              <w:rPr>
                <w:sz w:val="14"/>
                <w:szCs w:val="14"/>
              </w:rPr>
            </w:pPr>
          </w:p>
          <w:p w:rsidR="009121A1" w:rsidRPr="00085A04" w:rsidRDefault="00800D21" w:rsidP="00085A04">
            <w:pPr>
              <w:tabs>
                <w:tab w:val="left" w:pos="3600"/>
              </w:tabs>
              <w:rPr>
                <w:sz w:val="18"/>
                <w:szCs w:val="18"/>
              </w:rPr>
            </w:pPr>
            <w:r w:rsidRPr="00085A04">
              <w:rPr>
                <w:sz w:val="20"/>
                <w:highlight w:val="yellow"/>
              </w:rPr>
              <w:t>[Name and title</w:t>
            </w:r>
            <w:r w:rsidR="002E79BA" w:rsidRPr="00085A04">
              <w:rPr>
                <w:sz w:val="20"/>
                <w:highlight w:val="yellow"/>
              </w:rPr>
              <w:t xml:space="preserve"> inserted by Business Services</w:t>
            </w:r>
            <w:r w:rsidRPr="00085A04">
              <w:rPr>
                <w:sz w:val="20"/>
                <w:highlight w:val="yellow"/>
              </w:rPr>
              <w:t>]</w:t>
            </w:r>
          </w:p>
        </w:tc>
        <w:tc>
          <w:tcPr>
            <w:tcW w:w="5790" w:type="dxa"/>
            <w:tcPrChange w:id="48" w:author="Salahkamel, Patricia" w:date="2017-12-06T14:22:00Z">
              <w:tcPr>
                <w:tcW w:w="5724" w:type="dxa"/>
              </w:tcPr>
            </w:tcPrChange>
          </w:tcPr>
          <w:p w:rsidR="009121A1" w:rsidRPr="00085A04" w:rsidRDefault="009121A1" w:rsidP="00085A04">
            <w:pPr>
              <w:tabs>
                <w:tab w:val="left" w:pos="3600"/>
              </w:tabs>
              <w:rPr>
                <w:sz w:val="14"/>
              </w:rPr>
            </w:pPr>
            <w:r w:rsidRPr="00085A04">
              <w:rPr>
                <w:sz w:val="14"/>
              </w:rPr>
              <w:t>PRINTED NAME AND TITLE OF PERSON SIGNING</w:t>
            </w:r>
          </w:p>
          <w:p w:rsidR="009121A1" w:rsidRPr="00085A04" w:rsidRDefault="009121A1" w:rsidP="00085A04">
            <w:pPr>
              <w:tabs>
                <w:tab w:val="left" w:pos="3600"/>
              </w:tabs>
              <w:rPr>
                <w:sz w:val="14"/>
              </w:rPr>
            </w:pPr>
          </w:p>
          <w:p w:rsidR="003A18F6" w:rsidRPr="00085A04" w:rsidRDefault="009121A1" w:rsidP="00085A04">
            <w:pPr>
              <w:tabs>
                <w:tab w:val="left" w:pos="3600"/>
              </w:tabs>
              <w:rPr>
                <w:sz w:val="20"/>
              </w:rPr>
            </w:pPr>
            <w:r w:rsidRPr="00800D21">
              <w:t xml:space="preserve"> </w:t>
            </w:r>
          </w:p>
          <w:p w:rsidR="009121A1" w:rsidRPr="00085A04" w:rsidRDefault="009121A1" w:rsidP="00085A04">
            <w:pPr>
              <w:tabs>
                <w:tab w:val="left" w:pos="3600"/>
              </w:tabs>
              <w:rPr>
                <w:sz w:val="16"/>
              </w:rPr>
            </w:pPr>
            <w:r w:rsidRPr="00085A04">
              <w:rPr>
                <w:sz w:val="16"/>
              </w:rPr>
              <w:t xml:space="preserve"> </w:t>
            </w:r>
          </w:p>
        </w:tc>
      </w:tr>
      <w:tr w:rsidR="00CF78A7" w:rsidRPr="00085A04" w:rsidTr="00482191">
        <w:trPr>
          <w:trHeight w:val="422"/>
          <w:trPrChange w:id="49" w:author="Salahkamel, Patricia" w:date="2017-12-06T14:22:00Z">
            <w:trPr>
              <w:trHeight w:val="422"/>
            </w:trPr>
          </w:trPrChange>
        </w:trPr>
        <w:tc>
          <w:tcPr>
            <w:tcW w:w="5595" w:type="dxa"/>
            <w:tcPrChange w:id="50" w:author="Salahkamel, Patricia" w:date="2017-12-06T14:22:00Z">
              <w:tcPr>
                <w:tcW w:w="5724" w:type="dxa"/>
              </w:tcPr>
            </w:tcPrChange>
          </w:tcPr>
          <w:p w:rsidR="00CF78A7" w:rsidRPr="00085A04" w:rsidRDefault="00CF78A7" w:rsidP="00CF78A7">
            <w:pPr>
              <w:tabs>
                <w:tab w:val="left" w:pos="3600"/>
              </w:tabs>
              <w:rPr>
                <w:sz w:val="14"/>
              </w:rPr>
            </w:pPr>
            <w:r>
              <w:rPr>
                <w:sz w:val="14"/>
              </w:rPr>
              <w:t xml:space="preserve"> DATE</w:t>
            </w:r>
            <w:r w:rsidR="008A746B">
              <w:rPr>
                <w:sz w:val="14"/>
              </w:rPr>
              <w:t xml:space="preserve"> EXECUTED</w:t>
            </w:r>
          </w:p>
        </w:tc>
        <w:tc>
          <w:tcPr>
            <w:tcW w:w="5790" w:type="dxa"/>
            <w:tcPrChange w:id="51" w:author="Salahkamel, Patricia" w:date="2017-12-06T14:22:00Z">
              <w:tcPr>
                <w:tcW w:w="5724" w:type="dxa"/>
              </w:tcPr>
            </w:tcPrChange>
          </w:tcPr>
          <w:p w:rsidR="00CF78A7" w:rsidRPr="00085A04" w:rsidRDefault="00CF78A7" w:rsidP="00085A04">
            <w:pPr>
              <w:tabs>
                <w:tab w:val="left" w:pos="3600"/>
              </w:tabs>
              <w:rPr>
                <w:sz w:val="13"/>
              </w:rPr>
            </w:pPr>
            <w:r>
              <w:rPr>
                <w:sz w:val="14"/>
              </w:rPr>
              <w:t>DATE</w:t>
            </w:r>
            <w:r w:rsidR="008A746B">
              <w:rPr>
                <w:sz w:val="14"/>
              </w:rPr>
              <w:t xml:space="preserve"> EXECUTED</w:t>
            </w:r>
          </w:p>
        </w:tc>
      </w:tr>
      <w:tr w:rsidR="009121A1" w:rsidRPr="00085A04" w:rsidTr="00482191">
        <w:tc>
          <w:tcPr>
            <w:tcW w:w="5595" w:type="dxa"/>
            <w:tcPrChange w:id="52" w:author="Salahkamel, Patricia" w:date="2017-12-06T14:22:00Z">
              <w:tcPr>
                <w:tcW w:w="5724" w:type="dxa"/>
              </w:tcPr>
            </w:tcPrChange>
          </w:tcPr>
          <w:p w:rsidR="009121A1" w:rsidRPr="00085A04" w:rsidRDefault="009121A1" w:rsidP="00085A04">
            <w:pPr>
              <w:tabs>
                <w:tab w:val="left" w:pos="3600"/>
              </w:tabs>
              <w:rPr>
                <w:sz w:val="14"/>
              </w:rPr>
            </w:pPr>
            <w:r w:rsidRPr="00085A04">
              <w:rPr>
                <w:sz w:val="14"/>
              </w:rPr>
              <w:t xml:space="preserve"> ADDRESS</w:t>
            </w:r>
          </w:p>
          <w:p w:rsidR="00DA2B94" w:rsidRPr="00085A04" w:rsidRDefault="00DA2B94" w:rsidP="00085A04">
            <w:pPr>
              <w:tabs>
                <w:tab w:val="left" w:pos="3600"/>
              </w:tabs>
              <w:rPr>
                <w:sz w:val="20"/>
              </w:rPr>
            </w:pPr>
            <w:r>
              <w:rPr>
                <w:sz w:val="20"/>
              </w:rPr>
              <w:t>Fiscal Services Office,</w:t>
            </w:r>
            <w:r w:rsidRPr="00085A04">
              <w:rPr>
                <w:sz w:val="20"/>
              </w:rPr>
              <w:t xml:space="preserve"> </w:t>
            </w:r>
            <w:r w:rsidR="007E12A8" w:rsidRPr="00085A04">
              <w:rPr>
                <w:sz w:val="20"/>
              </w:rPr>
              <w:t>Business Services Unit</w:t>
            </w:r>
            <w:r>
              <w:rPr>
                <w:sz w:val="20"/>
              </w:rPr>
              <w:t xml:space="preserve"> </w:t>
            </w:r>
          </w:p>
          <w:p w:rsidR="009121A1" w:rsidRPr="00085A04" w:rsidRDefault="009121A1" w:rsidP="00085A04">
            <w:pPr>
              <w:tabs>
                <w:tab w:val="left" w:pos="3600"/>
              </w:tabs>
              <w:rPr>
                <w:sz w:val="20"/>
              </w:rPr>
            </w:pPr>
            <w:smartTag w:uri="urn:schemas-microsoft-com:office:smarttags" w:element="Street">
              <w:smartTag w:uri="urn:schemas-microsoft-com:office:smarttags" w:element="address">
                <w:r w:rsidRPr="00085A04">
                  <w:rPr>
                    <w:sz w:val="20"/>
                  </w:rPr>
                  <w:t>455 Golden Gate Avenue</w:t>
                </w:r>
              </w:smartTag>
            </w:smartTag>
          </w:p>
          <w:p w:rsidR="009121A1" w:rsidRPr="00085A04" w:rsidRDefault="009121A1" w:rsidP="00085A04">
            <w:pPr>
              <w:tabs>
                <w:tab w:val="left" w:pos="3600"/>
              </w:tabs>
              <w:rPr>
                <w:sz w:val="16"/>
              </w:rPr>
            </w:pPr>
            <w:smartTag w:uri="urn:schemas-microsoft-com:office:smarttags" w:element="place">
              <w:smartTag w:uri="urn:schemas-microsoft-com:office:smarttags" w:element="City">
                <w:r w:rsidRPr="00085A04">
                  <w:rPr>
                    <w:sz w:val="20"/>
                  </w:rPr>
                  <w:t>San Francisco</w:t>
                </w:r>
              </w:smartTag>
              <w:r w:rsidRPr="00085A04">
                <w:rPr>
                  <w:sz w:val="20"/>
                </w:rPr>
                <w:t xml:space="preserve">, </w:t>
              </w:r>
              <w:smartTag w:uri="urn:schemas-microsoft-com:office:smarttags" w:element="State">
                <w:r w:rsidRPr="00085A04">
                  <w:rPr>
                    <w:sz w:val="20"/>
                  </w:rPr>
                  <w:t>CA</w:t>
                </w:r>
              </w:smartTag>
              <w:r w:rsidRPr="00085A04">
                <w:rPr>
                  <w:sz w:val="20"/>
                </w:rPr>
                <w:t xml:space="preserve"> </w:t>
              </w:r>
              <w:smartTag w:uri="urn:schemas-microsoft-com:office:smarttags" w:element="PostalCode">
                <w:r w:rsidRPr="00085A04">
                  <w:rPr>
                    <w:sz w:val="20"/>
                  </w:rPr>
                  <w:t>94102</w:t>
                </w:r>
              </w:smartTag>
            </w:smartTag>
          </w:p>
        </w:tc>
        <w:tc>
          <w:tcPr>
            <w:tcW w:w="5790" w:type="dxa"/>
            <w:tcPrChange w:id="53" w:author="Salahkamel, Patricia" w:date="2017-12-06T14:22:00Z">
              <w:tcPr>
                <w:tcW w:w="5724" w:type="dxa"/>
              </w:tcPr>
            </w:tcPrChange>
          </w:tcPr>
          <w:p w:rsidR="009121A1" w:rsidRPr="00085A04" w:rsidRDefault="009121A1" w:rsidP="00085A04">
            <w:pPr>
              <w:tabs>
                <w:tab w:val="left" w:pos="3600"/>
              </w:tabs>
              <w:rPr>
                <w:sz w:val="18"/>
              </w:rPr>
            </w:pPr>
            <w:r w:rsidRPr="00085A04">
              <w:rPr>
                <w:sz w:val="14"/>
              </w:rPr>
              <w:t>ADDRESS</w:t>
            </w:r>
          </w:p>
          <w:p w:rsidR="009121A1" w:rsidRPr="00085A04" w:rsidRDefault="009121A1" w:rsidP="00085A04">
            <w:pPr>
              <w:tabs>
                <w:tab w:val="left" w:pos="3600"/>
              </w:tabs>
              <w:rPr>
                <w:sz w:val="20"/>
              </w:rPr>
            </w:pPr>
          </w:p>
          <w:p w:rsidR="00ED4511" w:rsidRPr="00085A04" w:rsidRDefault="00CE767A" w:rsidP="00C92E16">
            <w:pPr>
              <w:tabs>
                <w:tab w:val="left" w:pos="3600"/>
              </w:tabs>
              <w:rPr>
                <w:sz w:val="20"/>
              </w:rPr>
            </w:pPr>
            <w:r w:rsidRPr="00277591">
              <w:rPr>
                <w:b/>
                <w:sz w:val="20"/>
              </w:rPr>
              <w:t>TBD</w:t>
            </w:r>
          </w:p>
        </w:tc>
      </w:tr>
    </w:tbl>
    <w:p w:rsidR="004B20CB" w:rsidRPr="00043B70" w:rsidRDefault="00102894" w:rsidP="004B20CB">
      <w:pPr>
        <w:pStyle w:val="Footer"/>
        <w:jc w:val="center"/>
        <w:rPr>
          <w:sz w:val="8"/>
          <w:szCs w:val="8"/>
        </w:rPr>
      </w:pPr>
      <w:r w:rsidRPr="00043B70">
        <w:rPr>
          <w:snapToGrid w:val="0"/>
          <w:sz w:val="8"/>
          <w:szCs w:val="8"/>
        </w:rPr>
        <w:t xml:space="preserve"> </w:t>
      </w:r>
    </w:p>
    <w:p w:rsidR="005756DA" w:rsidRDefault="005756DA" w:rsidP="00F90CE6">
      <w:pPr>
        <w:rPr>
          <w:b/>
          <w:sz w:val="14"/>
          <w:szCs w:val="14"/>
        </w:rPr>
      </w:pPr>
    </w:p>
    <w:p w:rsidR="005756DA" w:rsidRPr="00800D21" w:rsidRDefault="005756DA" w:rsidP="00F90CE6">
      <w:pPr>
        <w:rPr>
          <w:b/>
          <w:sz w:val="14"/>
          <w:szCs w:val="14"/>
        </w:rPr>
        <w:sectPr w:rsidR="005756DA" w:rsidRPr="00800D21" w:rsidSect="00C367F0">
          <w:headerReference w:type="even" r:id="rId7"/>
          <w:headerReference w:type="default" r:id="rId8"/>
          <w:footerReference w:type="even" r:id="rId9"/>
          <w:footerReference w:type="default" r:id="rId10"/>
          <w:headerReference w:type="first" r:id="rId11"/>
          <w:footerReference w:type="first" r:id="rId12"/>
          <w:pgSz w:w="12240" w:h="15840" w:code="1"/>
          <w:pgMar w:top="504" w:right="504" w:bottom="270" w:left="504" w:header="270" w:footer="0" w:gutter="0"/>
          <w:cols w:space="720"/>
          <w:formProt w:val="0"/>
        </w:sectPr>
      </w:pPr>
    </w:p>
    <w:p w:rsidR="00F90CE6" w:rsidRPr="00C36ADC" w:rsidRDefault="001E3D7D" w:rsidP="00142AD2">
      <w:pPr>
        <w:pStyle w:val="BodyText"/>
        <w:numPr>
          <w:ilvl w:val="0"/>
          <w:numId w:val="2"/>
        </w:numPr>
        <w:spacing w:after="50"/>
        <w:ind w:left="187" w:right="187" w:hanging="187"/>
        <w:rPr>
          <w:sz w:val="14"/>
          <w:szCs w:val="14"/>
        </w:rPr>
      </w:pPr>
      <w:r w:rsidRPr="00C36ADC">
        <w:rPr>
          <w:b/>
          <w:sz w:val="14"/>
          <w:szCs w:val="14"/>
          <w:u w:val="single"/>
        </w:rPr>
        <w:lastRenderedPageBreak/>
        <w:t>PERFORMANCE AND DELIVERY</w:t>
      </w:r>
      <w:r w:rsidRPr="00C36ADC">
        <w:rPr>
          <w:b/>
          <w:bCs/>
          <w:sz w:val="14"/>
          <w:szCs w:val="14"/>
        </w:rPr>
        <w:t>.</w:t>
      </w:r>
      <w:r w:rsidRPr="00C36ADC">
        <w:rPr>
          <w:b/>
          <w:sz w:val="14"/>
          <w:szCs w:val="14"/>
        </w:rPr>
        <w:t xml:space="preserve"> </w:t>
      </w:r>
      <w:r w:rsidR="00271B35">
        <w:rPr>
          <w:b/>
          <w:sz w:val="14"/>
          <w:szCs w:val="14"/>
        </w:rPr>
        <w:t xml:space="preserve"> </w:t>
      </w:r>
      <w:r w:rsidRPr="00C36ADC">
        <w:rPr>
          <w:sz w:val="14"/>
          <w:szCs w:val="14"/>
        </w:rPr>
        <w:t xml:space="preserve">Contractor will perform the Services and deliver </w:t>
      </w:r>
      <w:r w:rsidRPr="00C36ADC">
        <w:rPr>
          <w:bCs/>
          <w:sz w:val="14"/>
          <w:szCs w:val="14"/>
        </w:rPr>
        <w:t xml:space="preserve">all </w:t>
      </w:r>
      <w:r w:rsidRPr="00C36ADC">
        <w:rPr>
          <w:sz w:val="14"/>
          <w:szCs w:val="14"/>
        </w:rPr>
        <w:t xml:space="preserve">Work </w:t>
      </w:r>
      <w:r w:rsidRPr="00C36ADC">
        <w:rPr>
          <w:bCs/>
          <w:sz w:val="14"/>
          <w:szCs w:val="14"/>
        </w:rPr>
        <w:t xml:space="preserve">Product </w:t>
      </w:r>
      <w:r w:rsidRPr="00C36ADC">
        <w:rPr>
          <w:sz w:val="14"/>
          <w:szCs w:val="14"/>
        </w:rPr>
        <w:t xml:space="preserve">as specified on the coversheet of </w:t>
      </w:r>
      <w:r w:rsidRPr="00C36ADC">
        <w:rPr>
          <w:bCs/>
          <w:sz w:val="14"/>
          <w:szCs w:val="14"/>
        </w:rPr>
        <w:t>this</w:t>
      </w:r>
      <w:r w:rsidRPr="00C36ADC">
        <w:rPr>
          <w:sz w:val="14"/>
          <w:szCs w:val="14"/>
        </w:rPr>
        <w:t xml:space="preserve"> Agreement. </w:t>
      </w:r>
      <w:r w:rsidR="00271B35">
        <w:rPr>
          <w:sz w:val="14"/>
          <w:szCs w:val="14"/>
        </w:rPr>
        <w:t xml:space="preserve"> </w:t>
      </w:r>
      <w:r w:rsidRPr="00C36ADC">
        <w:rPr>
          <w:sz w:val="14"/>
          <w:szCs w:val="14"/>
        </w:rPr>
        <w:t>Time is of the essence in Contractor’s performance of the Services and delivery of Work Product</w:t>
      </w:r>
      <w:r w:rsidRPr="00C36ADC">
        <w:rPr>
          <w:bCs/>
          <w:sz w:val="14"/>
          <w:szCs w:val="14"/>
        </w:rPr>
        <w:t>.</w:t>
      </w:r>
      <w:r w:rsidRPr="00C36ADC">
        <w:rPr>
          <w:sz w:val="14"/>
          <w:szCs w:val="14"/>
        </w:rPr>
        <w:t xml:space="preserve"> </w:t>
      </w:r>
      <w:r w:rsidR="00271B35">
        <w:rPr>
          <w:sz w:val="14"/>
          <w:szCs w:val="14"/>
        </w:rPr>
        <w:t xml:space="preserve"> </w:t>
      </w:r>
      <w:r w:rsidRPr="00C36ADC">
        <w:rPr>
          <w:sz w:val="14"/>
          <w:szCs w:val="14"/>
        </w:rPr>
        <w:t xml:space="preserve">The </w:t>
      </w:r>
      <w:r w:rsidRPr="00C36ADC">
        <w:rPr>
          <w:bCs/>
          <w:sz w:val="14"/>
          <w:szCs w:val="14"/>
        </w:rPr>
        <w:t>Maximum Amount</w:t>
      </w:r>
      <w:r w:rsidRPr="00C36ADC">
        <w:rPr>
          <w:sz w:val="14"/>
          <w:szCs w:val="14"/>
        </w:rPr>
        <w:t xml:space="preserve"> listed on the coversheet of </w:t>
      </w:r>
      <w:r w:rsidRPr="00C36ADC">
        <w:rPr>
          <w:bCs/>
          <w:sz w:val="14"/>
          <w:szCs w:val="14"/>
        </w:rPr>
        <w:t>this</w:t>
      </w:r>
      <w:r w:rsidRPr="00C36ADC">
        <w:rPr>
          <w:sz w:val="14"/>
          <w:szCs w:val="14"/>
        </w:rPr>
        <w:t xml:space="preserve"> Agreement includes all </w:t>
      </w:r>
      <w:r w:rsidRPr="00C36ADC">
        <w:rPr>
          <w:bCs/>
          <w:sz w:val="14"/>
          <w:szCs w:val="14"/>
        </w:rPr>
        <w:t xml:space="preserve">amounts allowed for expenses, including those related to </w:t>
      </w:r>
      <w:r w:rsidRPr="00C36ADC">
        <w:rPr>
          <w:sz w:val="14"/>
          <w:szCs w:val="14"/>
        </w:rPr>
        <w:t>shipping, handling, travel</w:t>
      </w:r>
      <w:r w:rsidRPr="00C36ADC">
        <w:rPr>
          <w:bCs/>
          <w:sz w:val="14"/>
          <w:szCs w:val="14"/>
        </w:rPr>
        <w:t>ing</w:t>
      </w:r>
      <w:r w:rsidRPr="00C36ADC">
        <w:rPr>
          <w:sz w:val="14"/>
          <w:szCs w:val="14"/>
        </w:rPr>
        <w:t xml:space="preserve">, </w:t>
      </w:r>
      <w:r w:rsidRPr="00C36ADC">
        <w:rPr>
          <w:bCs/>
          <w:sz w:val="14"/>
          <w:szCs w:val="14"/>
        </w:rPr>
        <w:t xml:space="preserve">bonding, licensing, </w:t>
      </w:r>
      <w:r w:rsidRPr="00C36ADC">
        <w:rPr>
          <w:sz w:val="14"/>
          <w:szCs w:val="14"/>
        </w:rPr>
        <w:t>maintaining insurance,</w:t>
      </w:r>
      <w:r w:rsidRPr="00C36ADC">
        <w:rPr>
          <w:bCs/>
          <w:sz w:val="14"/>
          <w:szCs w:val="14"/>
        </w:rPr>
        <w:t xml:space="preserve"> and obtaining permits</w:t>
      </w:r>
      <w:r w:rsidRPr="00C36ADC">
        <w:rPr>
          <w:sz w:val="14"/>
          <w:szCs w:val="14"/>
        </w:rPr>
        <w:t>.</w:t>
      </w:r>
    </w:p>
    <w:p w:rsidR="00F90CE6" w:rsidRPr="00C36ADC" w:rsidRDefault="001E3D7D" w:rsidP="00142AD2">
      <w:pPr>
        <w:pStyle w:val="BodyText"/>
        <w:numPr>
          <w:ilvl w:val="0"/>
          <w:numId w:val="2"/>
        </w:numPr>
        <w:spacing w:after="50"/>
        <w:ind w:left="187" w:right="187" w:hanging="187"/>
        <w:rPr>
          <w:bCs/>
          <w:sz w:val="14"/>
          <w:szCs w:val="14"/>
        </w:rPr>
      </w:pPr>
      <w:r w:rsidRPr="00C36ADC">
        <w:rPr>
          <w:b/>
          <w:bCs/>
          <w:sz w:val="14"/>
          <w:szCs w:val="14"/>
          <w:u w:val="single"/>
        </w:rPr>
        <w:t>ACCEPTANCE</w:t>
      </w:r>
      <w:r w:rsidRPr="00C36ADC">
        <w:rPr>
          <w:b/>
          <w:bCs/>
          <w:sz w:val="14"/>
          <w:szCs w:val="14"/>
        </w:rPr>
        <w:t xml:space="preserve">. </w:t>
      </w:r>
      <w:r w:rsidR="00271B35">
        <w:rPr>
          <w:b/>
          <w:bCs/>
          <w:sz w:val="14"/>
          <w:szCs w:val="14"/>
        </w:rPr>
        <w:t xml:space="preserve"> </w:t>
      </w:r>
      <w:r w:rsidRPr="00C36ADC">
        <w:rPr>
          <w:bCs/>
          <w:sz w:val="14"/>
          <w:szCs w:val="14"/>
        </w:rPr>
        <w:t xml:space="preserve">All Services and Work Product are subject to written acceptance by the </w:t>
      </w:r>
      <w:r w:rsidR="00681F9A">
        <w:rPr>
          <w:bCs/>
          <w:sz w:val="14"/>
          <w:szCs w:val="14"/>
        </w:rPr>
        <w:t>Judicial Council</w:t>
      </w:r>
      <w:r w:rsidRPr="00C36ADC">
        <w:rPr>
          <w:bCs/>
          <w:sz w:val="14"/>
          <w:szCs w:val="14"/>
        </w:rPr>
        <w:t xml:space="preserve">. </w:t>
      </w:r>
      <w:r w:rsidR="00271B35">
        <w:rPr>
          <w:bCs/>
          <w:sz w:val="14"/>
          <w:szCs w:val="14"/>
        </w:rPr>
        <w:t xml:space="preserve"> </w:t>
      </w:r>
      <w:r w:rsidRPr="00C36ADC">
        <w:rPr>
          <w:bCs/>
          <w:sz w:val="14"/>
          <w:szCs w:val="14"/>
        </w:rPr>
        <w:t xml:space="preserve">The </w:t>
      </w:r>
      <w:r w:rsidR="00681F9A">
        <w:rPr>
          <w:bCs/>
          <w:sz w:val="14"/>
          <w:szCs w:val="14"/>
        </w:rPr>
        <w:t>Judicial Council</w:t>
      </w:r>
      <w:r w:rsidRPr="00C36ADC">
        <w:rPr>
          <w:bCs/>
          <w:sz w:val="14"/>
          <w:szCs w:val="14"/>
        </w:rPr>
        <w:t xml:space="preserve"> may reject any Service or Work Product that (</w:t>
      </w:r>
      <w:proofErr w:type="spellStart"/>
      <w:r w:rsidRPr="00C36ADC">
        <w:rPr>
          <w:bCs/>
          <w:sz w:val="14"/>
          <w:szCs w:val="14"/>
        </w:rPr>
        <w:t>i</w:t>
      </w:r>
      <w:proofErr w:type="spellEnd"/>
      <w:r w:rsidRPr="00C36ADC">
        <w:rPr>
          <w:bCs/>
          <w:sz w:val="14"/>
          <w:szCs w:val="14"/>
        </w:rPr>
        <w:t xml:space="preserve">) fails to meet applicable acceptance criteria, (ii) is not as warranted, or (iii) is performed or delivered late. Payment by the </w:t>
      </w:r>
      <w:r w:rsidR="00681F9A">
        <w:rPr>
          <w:bCs/>
          <w:sz w:val="14"/>
          <w:szCs w:val="14"/>
        </w:rPr>
        <w:t>Judicial Council</w:t>
      </w:r>
      <w:r w:rsidRPr="00C36ADC">
        <w:rPr>
          <w:bCs/>
          <w:sz w:val="14"/>
          <w:szCs w:val="14"/>
        </w:rPr>
        <w:t xml:space="preserve"> does not signify acceptance of the Services or Work Product.</w:t>
      </w:r>
    </w:p>
    <w:p w:rsidR="009F43B6" w:rsidRPr="00C36ADC" w:rsidRDefault="001E3D7D" w:rsidP="00142AD2">
      <w:pPr>
        <w:pStyle w:val="BodyText"/>
        <w:numPr>
          <w:ilvl w:val="0"/>
          <w:numId w:val="2"/>
        </w:numPr>
        <w:spacing w:after="50"/>
        <w:ind w:left="187" w:right="187" w:hanging="187"/>
        <w:rPr>
          <w:b/>
          <w:sz w:val="14"/>
          <w:szCs w:val="14"/>
          <w:u w:val="single"/>
        </w:rPr>
      </w:pPr>
      <w:r w:rsidRPr="00C36ADC">
        <w:rPr>
          <w:b/>
          <w:bCs/>
          <w:sz w:val="14"/>
          <w:szCs w:val="14"/>
          <w:u w:val="single"/>
        </w:rPr>
        <w:t>INTELLECTUAL PROPERTY</w:t>
      </w:r>
      <w:r w:rsidRPr="00C36ADC">
        <w:rPr>
          <w:b/>
          <w:bCs/>
          <w:sz w:val="14"/>
          <w:szCs w:val="14"/>
        </w:rPr>
        <w:t>.</w:t>
      </w:r>
      <w:r w:rsidRPr="00C36ADC">
        <w:rPr>
          <w:b/>
          <w:sz w:val="14"/>
          <w:szCs w:val="14"/>
        </w:rPr>
        <w:t xml:space="preserve"> </w:t>
      </w:r>
      <w:r w:rsidR="00271B35">
        <w:rPr>
          <w:b/>
          <w:sz w:val="14"/>
          <w:szCs w:val="14"/>
        </w:rPr>
        <w:t xml:space="preserve"> </w:t>
      </w:r>
      <w:r w:rsidRPr="00C36ADC">
        <w:rPr>
          <w:bCs/>
          <w:sz w:val="14"/>
          <w:szCs w:val="14"/>
        </w:rPr>
        <w:t xml:space="preserve">Contractor irrevocably assigns to the </w:t>
      </w:r>
      <w:r w:rsidR="00681F9A">
        <w:rPr>
          <w:bCs/>
          <w:sz w:val="14"/>
          <w:szCs w:val="14"/>
        </w:rPr>
        <w:t>Judicial Council</w:t>
      </w:r>
      <w:r w:rsidRPr="00C36ADC">
        <w:rPr>
          <w:bCs/>
          <w:sz w:val="14"/>
          <w:szCs w:val="14"/>
        </w:rPr>
        <w:t xml:space="preserve"> all right, title and interest worldwide in and to the Work Product created under this Agreement, and all applicable intellectual property rights related to the Work Product created under this Agreement, including copyrights, trademarks, trade secrets, moral rights, and contract and licensing rights. Contractor grants to the </w:t>
      </w:r>
      <w:r w:rsidR="00681F9A">
        <w:rPr>
          <w:bCs/>
          <w:sz w:val="14"/>
          <w:szCs w:val="14"/>
        </w:rPr>
        <w:t>Judicial Council</w:t>
      </w:r>
      <w:r w:rsidRPr="00C36ADC">
        <w:rPr>
          <w:bCs/>
          <w:sz w:val="14"/>
          <w:szCs w:val="14"/>
        </w:rPr>
        <w:t xml:space="preserve"> a non-exclusive, transferable, </w:t>
      </w:r>
      <w:proofErr w:type="spellStart"/>
      <w:r w:rsidRPr="00C36ADC">
        <w:rPr>
          <w:bCs/>
          <w:sz w:val="14"/>
          <w:szCs w:val="14"/>
        </w:rPr>
        <w:t>sublicenseable</w:t>
      </w:r>
      <w:proofErr w:type="spellEnd"/>
      <w:r w:rsidRPr="00C36ADC">
        <w:rPr>
          <w:bCs/>
          <w:sz w:val="14"/>
          <w:szCs w:val="14"/>
        </w:rPr>
        <w:t xml:space="preserve"> (through multiple tiers), worldwide, perpetual, irrevocable, fully-paid and royalty-free license to use, reproduce, make derivative works of, perform, display, and distribute any portion of the Work Product delivered by Contractor but not created under this Agreement. </w:t>
      </w:r>
      <w:r w:rsidR="00271B35">
        <w:rPr>
          <w:bCs/>
          <w:sz w:val="14"/>
          <w:szCs w:val="14"/>
        </w:rPr>
        <w:t xml:space="preserve"> </w:t>
      </w:r>
      <w:r w:rsidRPr="00C36ADC">
        <w:rPr>
          <w:bCs/>
          <w:sz w:val="14"/>
          <w:szCs w:val="14"/>
        </w:rPr>
        <w:t xml:space="preserve">The </w:t>
      </w:r>
      <w:r w:rsidR="00681F9A">
        <w:rPr>
          <w:bCs/>
          <w:sz w:val="14"/>
          <w:szCs w:val="14"/>
        </w:rPr>
        <w:t>Judicial Council</w:t>
      </w:r>
      <w:r w:rsidRPr="00C36ADC">
        <w:rPr>
          <w:bCs/>
          <w:sz w:val="14"/>
          <w:szCs w:val="14"/>
        </w:rPr>
        <w:t xml:space="preserve"> retains all intellectual property rights in any materials it provides to Contractor (the “</w:t>
      </w:r>
      <w:r w:rsidR="00681F9A">
        <w:rPr>
          <w:bCs/>
          <w:sz w:val="14"/>
          <w:szCs w:val="14"/>
        </w:rPr>
        <w:t>Judicial Council</w:t>
      </w:r>
      <w:r w:rsidRPr="00C36ADC">
        <w:rPr>
          <w:bCs/>
          <w:sz w:val="14"/>
          <w:szCs w:val="14"/>
        </w:rPr>
        <w:t xml:space="preserve"> Materials”).</w:t>
      </w:r>
      <w:r w:rsidR="00271B35">
        <w:rPr>
          <w:bCs/>
          <w:sz w:val="14"/>
          <w:szCs w:val="14"/>
        </w:rPr>
        <w:t xml:space="preserve"> </w:t>
      </w:r>
      <w:r w:rsidRPr="00C36ADC">
        <w:rPr>
          <w:bCs/>
          <w:sz w:val="14"/>
          <w:szCs w:val="14"/>
        </w:rPr>
        <w:t xml:space="preserve"> Contractor will hold the </w:t>
      </w:r>
      <w:r w:rsidR="00681F9A">
        <w:rPr>
          <w:bCs/>
          <w:sz w:val="14"/>
          <w:szCs w:val="14"/>
        </w:rPr>
        <w:t>Judicial Council</w:t>
      </w:r>
      <w:r w:rsidRPr="00C36ADC">
        <w:rPr>
          <w:bCs/>
          <w:sz w:val="14"/>
          <w:szCs w:val="14"/>
        </w:rPr>
        <w:t xml:space="preserve"> Materials in trust and confidence. </w:t>
      </w:r>
      <w:r w:rsidR="005C666E">
        <w:rPr>
          <w:bCs/>
          <w:sz w:val="14"/>
          <w:szCs w:val="14"/>
        </w:rPr>
        <w:t xml:space="preserve"> </w:t>
      </w:r>
      <w:r w:rsidRPr="00C36ADC">
        <w:rPr>
          <w:bCs/>
          <w:sz w:val="14"/>
          <w:szCs w:val="14"/>
        </w:rPr>
        <w:t xml:space="preserve">Contractor will use the </w:t>
      </w:r>
      <w:r w:rsidR="00681F9A">
        <w:rPr>
          <w:bCs/>
          <w:sz w:val="14"/>
          <w:szCs w:val="14"/>
        </w:rPr>
        <w:t>Judicial Council</w:t>
      </w:r>
      <w:r w:rsidRPr="00C36ADC">
        <w:rPr>
          <w:bCs/>
          <w:sz w:val="14"/>
          <w:szCs w:val="14"/>
        </w:rPr>
        <w:t xml:space="preserve"> Materials solely for performing the Services and creating Work Product created under this Agreement.</w:t>
      </w:r>
    </w:p>
    <w:p w:rsidR="00F90CE6" w:rsidRPr="00C36ADC" w:rsidRDefault="001E3D7D" w:rsidP="00142AD2">
      <w:pPr>
        <w:pStyle w:val="BodyText"/>
        <w:numPr>
          <w:ilvl w:val="0"/>
          <w:numId w:val="2"/>
        </w:numPr>
        <w:spacing w:after="50"/>
        <w:ind w:left="187" w:right="187" w:hanging="187"/>
        <w:rPr>
          <w:b/>
          <w:sz w:val="14"/>
          <w:szCs w:val="14"/>
          <w:u w:val="single"/>
        </w:rPr>
      </w:pPr>
      <w:r w:rsidRPr="00C36ADC">
        <w:rPr>
          <w:b/>
          <w:bCs/>
          <w:sz w:val="14"/>
          <w:szCs w:val="14"/>
          <w:u w:val="single"/>
        </w:rPr>
        <w:t>INVOICES, PAYMENT AND SETOFF</w:t>
      </w:r>
      <w:r w:rsidRPr="00C36ADC">
        <w:rPr>
          <w:b/>
          <w:bCs/>
          <w:sz w:val="14"/>
          <w:szCs w:val="14"/>
        </w:rPr>
        <w:t>.</w:t>
      </w:r>
      <w:r w:rsidRPr="00C36ADC">
        <w:rPr>
          <w:b/>
          <w:sz w:val="14"/>
          <w:szCs w:val="14"/>
        </w:rPr>
        <w:t xml:space="preserve"> </w:t>
      </w:r>
      <w:r w:rsidR="005C666E">
        <w:rPr>
          <w:b/>
          <w:sz w:val="14"/>
          <w:szCs w:val="14"/>
        </w:rPr>
        <w:t xml:space="preserve"> </w:t>
      </w:r>
      <w:r w:rsidRPr="00C36ADC">
        <w:rPr>
          <w:bCs/>
          <w:sz w:val="14"/>
          <w:szCs w:val="14"/>
        </w:rPr>
        <w:t xml:space="preserve">After the </w:t>
      </w:r>
      <w:r w:rsidR="00681F9A">
        <w:rPr>
          <w:bCs/>
          <w:sz w:val="14"/>
          <w:szCs w:val="14"/>
        </w:rPr>
        <w:t>Judicial Council</w:t>
      </w:r>
      <w:r w:rsidRPr="00C36ADC">
        <w:rPr>
          <w:bCs/>
          <w:sz w:val="14"/>
          <w:szCs w:val="14"/>
        </w:rPr>
        <w:t xml:space="preserve"> has accepted Services and Work Product, Contractor will send one original and two copies of a correct, itemized invoice for the accepted Services and Work Product to “</w:t>
      </w:r>
      <w:r w:rsidR="00681F9A">
        <w:rPr>
          <w:bCs/>
          <w:sz w:val="14"/>
          <w:szCs w:val="14"/>
        </w:rPr>
        <w:t>Judicial Council</w:t>
      </w:r>
      <w:r w:rsidRPr="00C36ADC">
        <w:rPr>
          <w:bCs/>
          <w:sz w:val="14"/>
          <w:szCs w:val="14"/>
        </w:rPr>
        <w:t xml:space="preserve">–Accounts Payable” at the address shown on the signature block of this Agreement. </w:t>
      </w:r>
      <w:r w:rsidR="005C666E">
        <w:rPr>
          <w:bCs/>
          <w:sz w:val="14"/>
          <w:szCs w:val="14"/>
        </w:rPr>
        <w:t xml:space="preserve"> </w:t>
      </w:r>
      <w:r w:rsidRPr="00C36ADC">
        <w:rPr>
          <w:bCs/>
          <w:sz w:val="14"/>
          <w:szCs w:val="14"/>
        </w:rPr>
        <w:t>Contractor will print each invoice on Contractor’s standard printed bill form, and each invoice will include at least (</w:t>
      </w:r>
      <w:proofErr w:type="spellStart"/>
      <w:r w:rsidRPr="00C36ADC">
        <w:rPr>
          <w:bCs/>
          <w:sz w:val="14"/>
          <w:szCs w:val="14"/>
        </w:rPr>
        <w:t>i</w:t>
      </w:r>
      <w:proofErr w:type="spellEnd"/>
      <w:r w:rsidRPr="00C36ADC">
        <w:rPr>
          <w:bCs/>
          <w:sz w:val="14"/>
          <w:szCs w:val="14"/>
        </w:rPr>
        <w:t xml:space="preserve">) the Agreement number, (ii) a unique invoice number, (iii) Contractor’s name and address, (iv) the nature of the invoiced charge, (v) the total invoiced amount, and (vi) all other details the </w:t>
      </w:r>
      <w:r w:rsidR="00681F9A">
        <w:rPr>
          <w:bCs/>
          <w:sz w:val="14"/>
          <w:szCs w:val="14"/>
        </w:rPr>
        <w:t>Judicial Council</w:t>
      </w:r>
      <w:r w:rsidRPr="00C36ADC">
        <w:rPr>
          <w:bCs/>
          <w:sz w:val="14"/>
          <w:szCs w:val="14"/>
        </w:rPr>
        <w:t xml:space="preserve"> considers reasonably necessary to permit the </w:t>
      </w:r>
      <w:r w:rsidR="00681F9A">
        <w:rPr>
          <w:bCs/>
          <w:sz w:val="14"/>
          <w:szCs w:val="14"/>
        </w:rPr>
        <w:t>Judicial Council</w:t>
      </w:r>
      <w:r w:rsidRPr="00C36ADC">
        <w:rPr>
          <w:bCs/>
          <w:sz w:val="14"/>
          <w:szCs w:val="14"/>
        </w:rPr>
        <w:t xml:space="preserve"> to evaluate the Services performed and the Work Product delivered, including the number of hours worked and the applicable hourly rate. </w:t>
      </w:r>
      <w:r w:rsidR="005C666E">
        <w:rPr>
          <w:bCs/>
          <w:sz w:val="14"/>
          <w:szCs w:val="14"/>
        </w:rPr>
        <w:t xml:space="preserve"> </w:t>
      </w:r>
      <w:r w:rsidRPr="00C36ADC">
        <w:rPr>
          <w:bCs/>
          <w:sz w:val="14"/>
          <w:szCs w:val="14"/>
        </w:rPr>
        <w:t xml:space="preserve">If requested, Contractor will promptly correct any inaccuracy and resubmit the invoice. </w:t>
      </w:r>
      <w:r w:rsidR="005C666E">
        <w:rPr>
          <w:bCs/>
          <w:sz w:val="14"/>
          <w:szCs w:val="14"/>
        </w:rPr>
        <w:t xml:space="preserve"> </w:t>
      </w:r>
      <w:r w:rsidRPr="00C36ADC">
        <w:rPr>
          <w:bCs/>
          <w:sz w:val="14"/>
          <w:szCs w:val="14"/>
        </w:rPr>
        <w:t xml:space="preserve">If the </w:t>
      </w:r>
      <w:r w:rsidR="00681F9A">
        <w:rPr>
          <w:bCs/>
          <w:sz w:val="14"/>
          <w:szCs w:val="14"/>
        </w:rPr>
        <w:t>Judicial Council</w:t>
      </w:r>
      <w:r w:rsidRPr="00C36ADC">
        <w:rPr>
          <w:bCs/>
          <w:sz w:val="14"/>
          <w:szCs w:val="14"/>
        </w:rPr>
        <w:t xml:space="preserve"> rejects any Services or Work Product after payment to Contractor, the </w:t>
      </w:r>
      <w:r w:rsidR="00681F9A">
        <w:rPr>
          <w:bCs/>
          <w:sz w:val="14"/>
          <w:szCs w:val="14"/>
        </w:rPr>
        <w:t>Judicial Council</w:t>
      </w:r>
      <w:r w:rsidRPr="00C36ADC">
        <w:rPr>
          <w:bCs/>
          <w:sz w:val="14"/>
          <w:szCs w:val="14"/>
        </w:rPr>
        <w:t xml:space="preserve"> may exercise all contractual and other legal remedies, including (</w:t>
      </w:r>
      <w:r w:rsidR="00FD36D0">
        <w:rPr>
          <w:bCs/>
          <w:sz w:val="14"/>
          <w:szCs w:val="14"/>
        </w:rPr>
        <w:t>a</w:t>
      </w:r>
      <w:r w:rsidRPr="00C36ADC">
        <w:rPr>
          <w:bCs/>
          <w:sz w:val="14"/>
          <w:szCs w:val="14"/>
        </w:rPr>
        <w:t xml:space="preserve">) setting off the overpayment against future invoices payable by the </w:t>
      </w:r>
      <w:r w:rsidR="00681F9A">
        <w:rPr>
          <w:bCs/>
          <w:sz w:val="14"/>
          <w:szCs w:val="14"/>
        </w:rPr>
        <w:t>Judicial Council</w:t>
      </w:r>
      <w:r w:rsidRPr="00C36ADC">
        <w:rPr>
          <w:bCs/>
          <w:sz w:val="14"/>
          <w:szCs w:val="14"/>
        </w:rPr>
        <w:t>, (</w:t>
      </w:r>
      <w:r w:rsidR="00FD36D0">
        <w:rPr>
          <w:bCs/>
          <w:sz w:val="14"/>
          <w:szCs w:val="14"/>
        </w:rPr>
        <w:t>b</w:t>
      </w:r>
      <w:r w:rsidRPr="00C36ADC">
        <w:rPr>
          <w:bCs/>
          <w:sz w:val="14"/>
          <w:szCs w:val="14"/>
        </w:rPr>
        <w:t>) setting off the overpayment against any other amount payable for the benefit of Contractor pursuant to this Agreement or otherwise, and (</w:t>
      </w:r>
      <w:r w:rsidR="00FD36D0">
        <w:rPr>
          <w:bCs/>
          <w:sz w:val="14"/>
          <w:szCs w:val="14"/>
        </w:rPr>
        <w:t>c</w:t>
      </w:r>
      <w:r w:rsidRPr="00C36ADC">
        <w:rPr>
          <w:bCs/>
          <w:sz w:val="14"/>
          <w:szCs w:val="14"/>
        </w:rPr>
        <w:t xml:space="preserve">) requiring Contractor to refund the overpayment within </w:t>
      </w:r>
      <w:r w:rsidR="00F51319">
        <w:rPr>
          <w:bCs/>
          <w:sz w:val="14"/>
          <w:szCs w:val="14"/>
        </w:rPr>
        <w:t>thirty (</w:t>
      </w:r>
      <w:r w:rsidRPr="00C36ADC">
        <w:rPr>
          <w:bCs/>
          <w:sz w:val="14"/>
          <w:szCs w:val="14"/>
        </w:rPr>
        <w:t>30</w:t>
      </w:r>
      <w:r w:rsidR="00F51319">
        <w:rPr>
          <w:bCs/>
          <w:sz w:val="14"/>
          <w:szCs w:val="14"/>
        </w:rPr>
        <w:t>)</w:t>
      </w:r>
      <w:r w:rsidRPr="00C36ADC">
        <w:rPr>
          <w:bCs/>
          <w:sz w:val="14"/>
          <w:szCs w:val="14"/>
        </w:rPr>
        <w:t xml:space="preserve"> days of the </w:t>
      </w:r>
      <w:r w:rsidR="00681F9A">
        <w:rPr>
          <w:bCs/>
          <w:sz w:val="14"/>
          <w:szCs w:val="14"/>
        </w:rPr>
        <w:t>Judicial Council</w:t>
      </w:r>
      <w:r w:rsidRPr="00C36ADC">
        <w:rPr>
          <w:bCs/>
          <w:sz w:val="14"/>
          <w:szCs w:val="14"/>
        </w:rPr>
        <w:t xml:space="preserve">’s request. </w:t>
      </w:r>
      <w:r w:rsidR="005C666E">
        <w:rPr>
          <w:bCs/>
          <w:sz w:val="14"/>
          <w:szCs w:val="14"/>
        </w:rPr>
        <w:t xml:space="preserve"> </w:t>
      </w:r>
      <w:r w:rsidRPr="00C36ADC">
        <w:rPr>
          <w:bCs/>
          <w:sz w:val="14"/>
          <w:szCs w:val="14"/>
        </w:rPr>
        <w:t xml:space="preserve">Unless Contractor is a governmental entity, the </w:t>
      </w:r>
      <w:r w:rsidR="00681F9A">
        <w:rPr>
          <w:bCs/>
          <w:sz w:val="14"/>
          <w:szCs w:val="14"/>
        </w:rPr>
        <w:t>Judicial Council</w:t>
      </w:r>
      <w:r w:rsidRPr="00C36ADC">
        <w:rPr>
          <w:bCs/>
          <w:sz w:val="14"/>
          <w:szCs w:val="14"/>
        </w:rPr>
        <w:t xml:space="preserve"> will take no action on invoices submitted before Contractor has provided a current form “</w:t>
      </w:r>
      <w:proofErr w:type="spellStart"/>
      <w:r w:rsidRPr="00C36ADC">
        <w:rPr>
          <w:bCs/>
          <w:sz w:val="14"/>
          <w:szCs w:val="14"/>
        </w:rPr>
        <w:t>Std</w:t>
      </w:r>
      <w:proofErr w:type="spellEnd"/>
      <w:r w:rsidRPr="00C36ADC">
        <w:rPr>
          <w:bCs/>
          <w:sz w:val="14"/>
          <w:szCs w:val="14"/>
        </w:rPr>
        <w:t xml:space="preserve"> 204 (Payee Data Record Form),” which Contractor may obtain from the </w:t>
      </w:r>
      <w:r w:rsidR="00681F9A">
        <w:rPr>
          <w:bCs/>
          <w:sz w:val="14"/>
          <w:szCs w:val="14"/>
        </w:rPr>
        <w:t>Judicial Council</w:t>
      </w:r>
      <w:r w:rsidRPr="00C36ADC">
        <w:rPr>
          <w:bCs/>
          <w:sz w:val="14"/>
          <w:szCs w:val="14"/>
        </w:rPr>
        <w:t xml:space="preserve">. </w:t>
      </w:r>
      <w:r w:rsidR="002B74E5">
        <w:rPr>
          <w:bCs/>
          <w:sz w:val="14"/>
          <w:szCs w:val="14"/>
        </w:rPr>
        <w:t xml:space="preserve"> </w:t>
      </w:r>
      <w:r w:rsidRPr="00C36ADC">
        <w:rPr>
          <w:bCs/>
          <w:sz w:val="14"/>
          <w:szCs w:val="14"/>
        </w:rPr>
        <w:t xml:space="preserve">Contractor must include with any request for reimbursement from the </w:t>
      </w:r>
      <w:r w:rsidR="00681F9A">
        <w:rPr>
          <w:bCs/>
          <w:sz w:val="14"/>
          <w:szCs w:val="14"/>
        </w:rPr>
        <w:t>Judicial Council</w:t>
      </w:r>
      <w:r w:rsidRPr="00C36ADC">
        <w:rPr>
          <w:bCs/>
          <w:sz w:val="14"/>
          <w:szCs w:val="14"/>
        </w:rPr>
        <w:t xml:space="preserve"> a certification that Contractor is not seeking reimbursement for costs incurred to assist, promote, or deter union organizing. If Contractor incurs costs, or makes expenditures to assist, promote or deter union organizing, Contractor will maintain records sufficient to show that no reimbursement from the </w:t>
      </w:r>
      <w:r w:rsidR="00681F9A">
        <w:rPr>
          <w:bCs/>
          <w:sz w:val="14"/>
          <w:szCs w:val="14"/>
        </w:rPr>
        <w:t>Judicial Council</w:t>
      </w:r>
      <w:r w:rsidRPr="00C36ADC">
        <w:rPr>
          <w:bCs/>
          <w:sz w:val="14"/>
          <w:szCs w:val="14"/>
        </w:rPr>
        <w:t xml:space="preserve"> was sought for these costs, and Contractor will provide those records to the Attorney General upon request.</w:t>
      </w:r>
    </w:p>
    <w:p w:rsidR="00F90CE6" w:rsidRPr="00C36ADC" w:rsidRDefault="001E3D7D" w:rsidP="00142AD2">
      <w:pPr>
        <w:pStyle w:val="BodyText"/>
        <w:numPr>
          <w:ilvl w:val="0"/>
          <w:numId w:val="2"/>
        </w:numPr>
        <w:spacing w:after="50"/>
        <w:ind w:left="187" w:right="187" w:hanging="187"/>
        <w:rPr>
          <w:b/>
          <w:sz w:val="14"/>
          <w:szCs w:val="14"/>
          <w:u w:val="single"/>
        </w:rPr>
      </w:pPr>
      <w:r w:rsidRPr="00C36ADC">
        <w:rPr>
          <w:b/>
          <w:bCs/>
          <w:sz w:val="14"/>
          <w:szCs w:val="14"/>
          <w:u w:val="single"/>
        </w:rPr>
        <w:t>WARRANTIES</w:t>
      </w:r>
      <w:r w:rsidRPr="00C36ADC">
        <w:rPr>
          <w:b/>
          <w:bCs/>
          <w:sz w:val="14"/>
          <w:szCs w:val="14"/>
        </w:rPr>
        <w:t>.</w:t>
      </w:r>
      <w:r w:rsidRPr="00C36ADC">
        <w:rPr>
          <w:b/>
          <w:sz w:val="14"/>
          <w:szCs w:val="14"/>
        </w:rPr>
        <w:t xml:space="preserve"> </w:t>
      </w:r>
      <w:r w:rsidR="002B74E5">
        <w:rPr>
          <w:b/>
          <w:sz w:val="14"/>
          <w:szCs w:val="14"/>
        </w:rPr>
        <w:t xml:space="preserve"> </w:t>
      </w:r>
      <w:r w:rsidRPr="00C36ADC">
        <w:rPr>
          <w:bCs/>
          <w:sz w:val="14"/>
          <w:szCs w:val="14"/>
        </w:rPr>
        <w:t>Contractor will perform all Services using skilled personnel only, in a good and workmanlike manner, in accordance with industry standards</w:t>
      </w:r>
      <w:r w:rsidR="0017197F" w:rsidRPr="00C36ADC">
        <w:rPr>
          <w:bCs/>
          <w:sz w:val="14"/>
          <w:szCs w:val="14"/>
        </w:rPr>
        <w:t xml:space="preserve">, </w:t>
      </w:r>
      <w:r w:rsidRPr="00C36ADC">
        <w:rPr>
          <w:bCs/>
          <w:sz w:val="14"/>
          <w:szCs w:val="14"/>
        </w:rPr>
        <w:t>and in compliance with all applicable laws, rules, and regulations.</w:t>
      </w:r>
      <w:r w:rsidR="00F76848">
        <w:rPr>
          <w:bCs/>
          <w:sz w:val="14"/>
          <w:szCs w:val="14"/>
        </w:rPr>
        <w:t xml:space="preserve"> </w:t>
      </w:r>
      <w:r w:rsidRPr="00C36ADC">
        <w:rPr>
          <w:bCs/>
          <w:sz w:val="14"/>
          <w:szCs w:val="14"/>
        </w:rPr>
        <w:t xml:space="preserve"> Contractor warrants that, upon delivery, all Work Product will (</w:t>
      </w:r>
      <w:proofErr w:type="spellStart"/>
      <w:r w:rsidRPr="00C36ADC">
        <w:rPr>
          <w:bCs/>
          <w:sz w:val="14"/>
          <w:szCs w:val="14"/>
        </w:rPr>
        <w:t>i</w:t>
      </w:r>
      <w:proofErr w:type="spellEnd"/>
      <w:r w:rsidRPr="00C36ADC">
        <w:rPr>
          <w:bCs/>
          <w:sz w:val="14"/>
          <w:szCs w:val="14"/>
        </w:rPr>
        <w:t xml:space="preserve">) be free from defects in workmanship, material, and manufacture (including, defects that could create a hazard to life or property), (ii) not infringe any third party’s rights, including intellectual property rights, (iii) be of merchantable quality and fit for the purposes intended by the </w:t>
      </w:r>
      <w:r w:rsidR="00681F9A">
        <w:rPr>
          <w:bCs/>
          <w:sz w:val="14"/>
          <w:szCs w:val="14"/>
        </w:rPr>
        <w:t>Judicial Council</w:t>
      </w:r>
      <w:r w:rsidRPr="00C36ADC">
        <w:rPr>
          <w:bCs/>
          <w:sz w:val="14"/>
          <w:szCs w:val="14"/>
        </w:rPr>
        <w:t>, (iv) comply with the requirements of this Agreement, and (v) be in compliance with all applicable laws, rules, and regulations.</w:t>
      </w:r>
    </w:p>
    <w:p w:rsidR="00F90CE6" w:rsidRPr="00C36ADC" w:rsidRDefault="001E3D7D" w:rsidP="00142AD2">
      <w:pPr>
        <w:pStyle w:val="BodyText"/>
        <w:numPr>
          <w:ilvl w:val="0"/>
          <w:numId w:val="2"/>
        </w:numPr>
        <w:spacing w:after="50"/>
        <w:ind w:left="187" w:right="187" w:hanging="187"/>
        <w:rPr>
          <w:b/>
          <w:sz w:val="14"/>
          <w:szCs w:val="14"/>
          <w:u w:val="single"/>
        </w:rPr>
      </w:pPr>
      <w:r w:rsidRPr="00C36ADC">
        <w:rPr>
          <w:b/>
          <w:bCs/>
          <w:sz w:val="14"/>
          <w:szCs w:val="14"/>
          <w:u w:val="single"/>
        </w:rPr>
        <w:t>CHANGES</w:t>
      </w:r>
      <w:r w:rsidRPr="00C36ADC">
        <w:rPr>
          <w:b/>
          <w:bCs/>
          <w:sz w:val="14"/>
          <w:szCs w:val="14"/>
        </w:rPr>
        <w:t>.</w:t>
      </w:r>
      <w:r w:rsidRPr="00C36ADC">
        <w:rPr>
          <w:b/>
          <w:sz w:val="14"/>
          <w:szCs w:val="14"/>
        </w:rPr>
        <w:t xml:space="preserve"> </w:t>
      </w:r>
      <w:r w:rsidR="00F76848">
        <w:rPr>
          <w:b/>
          <w:sz w:val="14"/>
          <w:szCs w:val="14"/>
        </w:rPr>
        <w:t xml:space="preserve"> </w:t>
      </w:r>
      <w:r w:rsidRPr="00C36ADC">
        <w:rPr>
          <w:bCs/>
          <w:sz w:val="14"/>
          <w:szCs w:val="14"/>
        </w:rPr>
        <w:t xml:space="preserve">Contractor may not alter, add to, or otherwise modify this Agreement. </w:t>
      </w:r>
      <w:r w:rsidR="00F76848">
        <w:rPr>
          <w:bCs/>
          <w:sz w:val="14"/>
          <w:szCs w:val="14"/>
        </w:rPr>
        <w:t xml:space="preserve"> </w:t>
      </w:r>
      <w:r w:rsidRPr="00C36ADC">
        <w:rPr>
          <w:bCs/>
          <w:sz w:val="14"/>
          <w:szCs w:val="14"/>
        </w:rPr>
        <w:t xml:space="preserve">Contractor’s additional or different terms and conditions are expressly excluded from this Agreement. </w:t>
      </w:r>
      <w:r w:rsidR="00F76848">
        <w:rPr>
          <w:bCs/>
          <w:sz w:val="14"/>
          <w:szCs w:val="14"/>
        </w:rPr>
        <w:t xml:space="preserve"> </w:t>
      </w:r>
      <w:r w:rsidRPr="00C36ADC">
        <w:rPr>
          <w:bCs/>
          <w:sz w:val="14"/>
          <w:szCs w:val="14"/>
        </w:rPr>
        <w:t xml:space="preserve">This Agreement may be amended, supplemented, or otherwise modified only in writing and signed by the </w:t>
      </w:r>
      <w:r w:rsidR="00681F9A">
        <w:rPr>
          <w:bCs/>
          <w:sz w:val="14"/>
          <w:szCs w:val="14"/>
        </w:rPr>
        <w:t>Judicial Council</w:t>
      </w:r>
      <w:r w:rsidRPr="00C36ADC">
        <w:rPr>
          <w:bCs/>
          <w:sz w:val="14"/>
          <w:szCs w:val="14"/>
        </w:rPr>
        <w:t>’s authorized representative.</w:t>
      </w:r>
    </w:p>
    <w:p w:rsidR="00F90CE6" w:rsidRPr="00C36ADC" w:rsidRDefault="001E3D7D" w:rsidP="00142AD2">
      <w:pPr>
        <w:pStyle w:val="BodyText"/>
        <w:numPr>
          <w:ilvl w:val="0"/>
          <w:numId w:val="2"/>
        </w:numPr>
        <w:spacing w:after="50"/>
        <w:ind w:left="187" w:right="187" w:hanging="187"/>
        <w:rPr>
          <w:b/>
          <w:sz w:val="14"/>
          <w:szCs w:val="14"/>
          <w:u w:val="single"/>
        </w:rPr>
      </w:pPr>
      <w:r w:rsidRPr="00C36ADC">
        <w:rPr>
          <w:b/>
          <w:bCs/>
          <w:sz w:val="14"/>
          <w:szCs w:val="14"/>
          <w:u w:val="single"/>
        </w:rPr>
        <w:t>AUDIT RIGHTS</w:t>
      </w:r>
      <w:r w:rsidRPr="00C36ADC">
        <w:rPr>
          <w:b/>
          <w:bCs/>
          <w:sz w:val="14"/>
          <w:szCs w:val="14"/>
        </w:rPr>
        <w:t>.</w:t>
      </w:r>
      <w:r w:rsidR="00F76848">
        <w:rPr>
          <w:b/>
          <w:bCs/>
          <w:sz w:val="14"/>
          <w:szCs w:val="14"/>
        </w:rPr>
        <w:t xml:space="preserve"> </w:t>
      </w:r>
      <w:r w:rsidRPr="00C36ADC">
        <w:rPr>
          <w:b/>
          <w:sz w:val="14"/>
          <w:szCs w:val="14"/>
        </w:rPr>
        <w:t xml:space="preserve"> </w:t>
      </w:r>
      <w:r w:rsidRPr="00C36ADC">
        <w:rPr>
          <w:bCs/>
          <w:sz w:val="14"/>
          <w:szCs w:val="14"/>
        </w:rPr>
        <w:t xml:space="preserve">Contractor agrees to maintain records relating to performance and billing by Contractor under this Agreement for a period of four years after final payment. During the time that Contractor is required to retain these records, Contractor will make them available to the </w:t>
      </w:r>
      <w:r w:rsidR="00681F9A">
        <w:rPr>
          <w:bCs/>
          <w:sz w:val="14"/>
          <w:szCs w:val="14"/>
        </w:rPr>
        <w:t>Judicial Council</w:t>
      </w:r>
      <w:r w:rsidRPr="00C36ADC">
        <w:rPr>
          <w:bCs/>
          <w:sz w:val="14"/>
          <w:szCs w:val="14"/>
        </w:rPr>
        <w:t>, the State Auditor, or their representatives during normal business hours for inspection and copying.</w:t>
      </w:r>
    </w:p>
    <w:p w:rsidR="00F90CE6" w:rsidRPr="00C36ADC" w:rsidRDefault="001E3D7D" w:rsidP="00142AD2">
      <w:pPr>
        <w:pStyle w:val="BodyText"/>
        <w:numPr>
          <w:ilvl w:val="0"/>
          <w:numId w:val="2"/>
        </w:numPr>
        <w:spacing w:after="50"/>
        <w:ind w:left="187" w:right="187" w:hanging="187"/>
        <w:rPr>
          <w:b/>
          <w:sz w:val="14"/>
          <w:szCs w:val="14"/>
          <w:u w:val="single"/>
        </w:rPr>
      </w:pPr>
      <w:r w:rsidRPr="00C36ADC">
        <w:rPr>
          <w:b/>
          <w:bCs/>
          <w:sz w:val="14"/>
          <w:szCs w:val="14"/>
          <w:u w:val="single"/>
        </w:rPr>
        <w:t>INDEMNITY</w:t>
      </w:r>
      <w:r w:rsidRPr="00C36ADC">
        <w:rPr>
          <w:b/>
          <w:bCs/>
          <w:sz w:val="14"/>
          <w:szCs w:val="14"/>
        </w:rPr>
        <w:t>.</w:t>
      </w:r>
      <w:r w:rsidRPr="00C36ADC">
        <w:rPr>
          <w:b/>
          <w:sz w:val="14"/>
          <w:szCs w:val="14"/>
        </w:rPr>
        <w:t xml:space="preserve"> </w:t>
      </w:r>
      <w:r w:rsidR="00F55191">
        <w:rPr>
          <w:b/>
          <w:sz w:val="14"/>
          <w:szCs w:val="14"/>
        </w:rPr>
        <w:t xml:space="preserve"> </w:t>
      </w:r>
      <w:r w:rsidRPr="00C36ADC">
        <w:rPr>
          <w:bCs/>
          <w:sz w:val="14"/>
          <w:szCs w:val="14"/>
        </w:rPr>
        <w:t xml:space="preserve">CONTRACTOR WILL INDEMNIFY AND HOLD HARMLESS THE </w:t>
      </w:r>
      <w:r w:rsidR="00681F9A">
        <w:rPr>
          <w:bCs/>
          <w:sz w:val="14"/>
          <w:szCs w:val="14"/>
        </w:rPr>
        <w:t>JUDICIAL COUNCIL</w:t>
      </w:r>
      <w:r w:rsidRPr="00C36ADC">
        <w:rPr>
          <w:bCs/>
          <w:sz w:val="14"/>
          <w:szCs w:val="14"/>
        </w:rPr>
        <w:t xml:space="preserve"> AND ITS OFFICERS, AGENTS, AND EMPLOYEES FROM AND AGAINST ALL CLAIMS</w:t>
      </w:r>
      <w:r w:rsidRPr="00C36ADC">
        <w:rPr>
          <w:sz w:val="14"/>
          <w:szCs w:val="14"/>
        </w:rPr>
        <w:t>,</w:t>
      </w:r>
      <w:r w:rsidRPr="00C36ADC">
        <w:rPr>
          <w:bCs/>
          <w:sz w:val="14"/>
          <w:szCs w:val="14"/>
        </w:rPr>
        <w:t xml:space="preserve"> LOSSES, AND EXPENSES, INCLUDING ATTORNEYS’ FEES AND COSTS, THAT ARISE OUT OF (I) A DEFECT, WHETHER LATENT OR PATENT, IN THE WORK PRODUCT, (II) AN ACT OR OMISSION OF CONTRACTOR, ITS AGENTS, EMPLOYEES, INDEPENDENT CONTRACTORS, OR SUBCONTRACTORS IN THE PERFORMANCE OF THIS AGREEMENT, AND (III) A BREACH OF A REPRESENTATION, WARRANTY, OR OTHER PROVISION OF THIS AGREEMENT. </w:t>
      </w:r>
      <w:r w:rsidR="00F55191">
        <w:rPr>
          <w:bCs/>
          <w:sz w:val="14"/>
          <w:szCs w:val="14"/>
        </w:rPr>
        <w:t xml:space="preserve"> </w:t>
      </w:r>
      <w:r w:rsidRPr="00C36ADC">
        <w:rPr>
          <w:bCs/>
          <w:sz w:val="14"/>
          <w:szCs w:val="14"/>
        </w:rPr>
        <w:t>THIS INDEMNITY APPLIES REGARDLESS OF THE THEORY OF LIAB</w:t>
      </w:r>
      <w:r w:rsidR="00674E7A">
        <w:rPr>
          <w:bCs/>
          <w:sz w:val="14"/>
          <w:szCs w:val="14"/>
        </w:rPr>
        <w:t>I</w:t>
      </w:r>
      <w:r w:rsidRPr="00C36ADC">
        <w:rPr>
          <w:bCs/>
          <w:sz w:val="14"/>
          <w:szCs w:val="14"/>
        </w:rPr>
        <w:t xml:space="preserve">LITY ON WHICH A CLAIM IS MADE OR A LOSS OCCURS. </w:t>
      </w:r>
      <w:r w:rsidR="00F55191">
        <w:rPr>
          <w:bCs/>
          <w:sz w:val="14"/>
          <w:szCs w:val="14"/>
        </w:rPr>
        <w:t xml:space="preserve"> </w:t>
      </w:r>
      <w:r w:rsidRPr="00C36ADC">
        <w:rPr>
          <w:bCs/>
          <w:sz w:val="14"/>
          <w:szCs w:val="14"/>
        </w:rPr>
        <w:t xml:space="preserve">THIS INDEMNITY WILL SURVIVE THE EXPIRATION OR TERMINATION OF THIS AGREEMENT, ACCEPTANCE OF SERVICES, AND DELIVERY AND ACCEPTANCE OF WORK PRODUCT. </w:t>
      </w:r>
      <w:r w:rsidR="00F55191">
        <w:rPr>
          <w:bCs/>
          <w:sz w:val="14"/>
          <w:szCs w:val="14"/>
        </w:rPr>
        <w:t xml:space="preserve"> </w:t>
      </w:r>
      <w:r w:rsidRPr="00C36ADC">
        <w:rPr>
          <w:bCs/>
          <w:sz w:val="14"/>
          <w:szCs w:val="14"/>
        </w:rPr>
        <w:t xml:space="preserve">THIS INDEMNITY DOES NOT COVER CLAIMS, LOSSES OR EXPENSES TO THE EXTENT THEY ARISE OUT OF THE GROSS NEGLIGENCE OF THE </w:t>
      </w:r>
      <w:r w:rsidR="00681F9A">
        <w:rPr>
          <w:bCs/>
          <w:sz w:val="14"/>
          <w:szCs w:val="14"/>
        </w:rPr>
        <w:t>JUDICIAL COUNCIL</w:t>
      </w:r>
      <w:r w:rsidRPr="00C36ADC">
        <w:rPr>
          <w:bCs/>
          <w:sz w:val="14"/>
          <w:szCs w:val="14"/>
        </w:rPr>
        <w:t>.</w:t>
      </w:r>
    </w:p>
    <w:p w:rsidR="00F90CE6" w:rsidRPr="00C36ADC" w:rsidRDefault="001E3D7D" w:rsidP="00142AD2">
      <w:pPr>
        <w:pStyle w:val="BodyText"/>
        <w:numPr>
          <w:ilvl w:val="0"/>
          <w:numId w:val="2"/>
        </w:numPr>
        <w:spacing w:after="50"/>
        <w:ind w:left="187" w:right="187" w:hanging="187"/>
        <w:rPr>
          <w:b/>
          <w:sz w:val="14"/>
          <w:szCs w:val="14"/>
          <w:u w:val="single"/>
        </w:rPr>
      </w:pPr>
      <w:r w:rsidRPr="00C36ADC">
        <w:rPr>
          <w:b/>
          <w:bCs/>
          <w:sz w:val="14"/>
          <w:szCs w:val="14"/>
          <w:u w:val="single"/>
        </w:rPr>
        <w:t>TERMINATION</w:t>
      </w:r>
      <w:r w:rsidRPr="00C36ADC">
        <w:rPr>
          <w:b/>
          <w:bCs/>
          <w:sz w:val="14"/>
          <w:szCs w:val="14"/>
        </w:rPr>
        <w:t>.</w:t>
      </w:r>
      <w:r w:rsidRPr="00C36ADC">
        <w:rPr>
          <w:b/>
          <w:sz w:val="14"/>
          <w:szCs w:val="14"/>
        </w:rPr>
        <w:t xml:space="preserve"> </w:t>
      </w:r>
      <w:r w:rsidR="00F55191">
        <w:rPr>
          <w:b/>
          <w:sz w:val="14"/>
          <w:szCs w:val="14"/>
        </w:rPr>
        <w:t xml:space="preserve"> </w:t>
      </w:r>
      <w:r w:rsidRPr="00C36ADC">
        <w:rPr>
          <w:bCs/>
          <w:sz w:val="14"/>
          <w:szCs w:val="14"/>
        </w:rPr>
        <w:t xml:space="preserve">The </w:t>
      </w:r>
      <w:r w:rsidR="00681F9A">
        <w:rPr>
          <w:bCs/>
          <w:sz w:val="14"/>
          <w:szCs w:val="14"/>
        </w:rPr>
        <w:t>Judicial Council</w:t>
      </w:r>
      <w:r w:rsidRPr="00C36ADC">
        <w:rPr>
          <w:bCs/>
          <w:sz w:val="14"/>
          <w:szCs w:val="14"/>
        </w:rPr>
        <w:t xml:space="preserve"> may terminate all or part of this Agreement for convenience at any time by giving notice to Contractor. </w:t>
      </w:r>
      <w:r w:rsidR="00F55191">
        <w:rPr>
          <w:bCs/>
          <w:sz w:val="14"/>
          <w:szCs w:val="14"/>
        </w:rPr>
        <w:t xml:space="preserve"> </w:t>
      </w:r>
      <w:r w:rsidRPr="00C36ADC">
        <w:rPr>
          <w:bCs/>
          <w:sz w:val="14"/>
          <w:szCs w:val="14"/>
        </w:rPr>
        <w:t xml:space="preserve">If the </w:t>
      </w:r>
      <w:r w:rsidR="00681F9A">
        <w:rPr>
          <w:bCs/>
          <w:sz w:val="14"/>
          <w:szCs w:val="14"/>
        </w:rPr>
        <w:t>Judicial Council</w:t>
      </w:r>
      <w:r w:rsidRPr="00C36ADC">
        <w:rPr>
          <w:bCs/>
          <w:sz w:val="14"/>
          <w:szCs w:val="14"/>
        </w:rPr>
        <w:t xml:space="preserve"> terminates this Agreement for convenience, the </w:t>
      </w:r>
      <w:r w:rsidR="00681F9A">
        <w:rPr>
          <w:bCs/>
          <w:sz w:val="14"/>
          <w:szCs w:val="14"/>
        </w:rPr>
        <w:t>Judicial Council</w:t>
      </w:r>
      <w:r w:rsidRPr="00C36ADC">
        <w:rPr>
          <w:bCs/>
          <w:sz w:val="14"/>
          <w:szCs w:val="14"/>
        </w:rPr>
        <w:t xml:space="preserve">’s liability will be the reasonable price for the Services rendered prior to termination, not to exceed the Maximum Amount. </w:t>
      </w:r>
      <w:r w:rsidR="00F55191">
        <w:rPr>
          <w:bCs/>
          <w:sz w:val="14"/>
          <w:szCs w:val="14"/>
        </w:rPr>
        <w:t xml:space="preserve"> </w:t>
      </w:r>
      <w:r w:rsidRPr="00C36ADC">
        <w:rPr>
          <w:bCs/>
          <w:sz w:val="14"/>
          <w:szCs w:val="14"/>
        </w:rPr>
        <w:t xml:space="preserve">If an hourly or other time-based rate for Services is specified on the </w:t>
      </w:r>
      <w:r w:rsidRPr="00C36ADC">
        <w:rPr>
          <w:sz w:val="14"/>
          <w:szCs w:val="14"/>
        </w:rPr>
        <w:t xml:space="preserve">coversheet </w:t>
      </w:r>
      <w:r w:rsidRPr="00C36ADC">
        <w:rPr>
          <w:bCs/>
          <w:sz w:val="14"/>
          <w:szCs w:val="14"/>
        </w:rPr>
        <w:t xml:space="preserve">of this Agreement, that rate will be used in determining the reasonable price. </w:t>
      </w:r>
      <w:r w:rsidR="00F55191">
        <w:rPr>
          <w:bCs/>
          <w:sz w:val="14"/>
          <w:szCs w:val="14"/>
        </w:rPr>
        <w:t xml:space="preserve"> </w:t>
      </w:r>
      <w:r w:rsidRPr="00C36ADC">
        <w:rPr>
          <w:bCs/>
          <w:sz w:val="14"/>
          <w:szCs w:val="14"/>
        </w:rPr>
        <w:t xml:space="preserve">Upon receipt of a termination notice, Contractor will, unless otherwise directed, cease work. </w:t>
      </w:r>
      <w:r w:rsidR="00F55191">
        <w:rPr>
          <w:bCs/>
          <w:sz w:val="14"/>
          <w:szCs w:val="14"/>
        </w:rPr>
        <w:t xml:space="preserve"> </w:t>
      </w:r>
      <w:r w:rsidRPr="00C36ADC">
        <w:rPr>
          <w:bCs/>
          <w:sz w:val="14"/>
          <w:szCs w:val="14"/>
        </w:rPr>
        <w:t xml:space="preserve">Contractor will follow the </w:t>
      </w:r>
      <w:r w:rsidR="00681F9A">
        <w:rPr>
          <w:bCs/>
          <w:sz w:val="14"/>
          <w:szCs w:val="14"/>
        </w:rPr>
        <w:t>Judicial Council</w:t>
      </w:r>
      <w:r w:rsidRPr="00C36ADC">
        <w:rPr>
          <w:bCs/>
          <w:sz w:val="14"/>
          <w:szCs w:val="14"/>
        </w:rPr>
        <w:t>’s directions as to work in progress and the delivery of completed or partially-completed Work Product.</w:t>
      </w:r>
    </w:p>
    <w:p w:rsidR="00F90CE6" w:rsidRPr="00C36ADC" w:rsidRDefault="001E3D7D" w:rsidP="00142AD2">
      <w:pPr>
        <w:pStyle w:val="BodyText"/>
        <w:numPr>
          <w:ilvl w:val="0"/>
          <w:numId w:val="2"/>
        </w:numPr>
        <w:spacing w:after="50"/>
        <w:ind w:left="187" w:right="187" w:hanging="187"/>
        <w:rPr>
          <w:b/>
          <w:sz w:val="14"/>
          <w:szCs w:val="14"/>
          <w:u w:val="single"/>
        </w:rPr>
      </w:pPr>
      <w:r w:rsidRPr="00C36ADC">
        <w:rPr>
          <w:b/>
          <w:bCs/>
          <w:sz w:val="14"/>
          <w:szCs w:val="14"/>
          <w:u w:val="single"/>
        </w:rPr>
        <w:t>INSURANCE</w:t>
      </w:r>
      <w:r w:rsidRPr="00C36ADC">
        <w:rPr>
          <w:b/>
          <w:bCs/>
          <w:sz w:val="14"/>
          <w:szCs w:val="14"/>
        </w:rPr>
        <w:t>.</w:t>
      </w:r>
      <w:r w:rsidRPr="00C36ADC">
        <w:rPr>
          <w:b/>
          <w:sz w:val="14"/>
          <w:szCs w:val="14"/>
        </w:rPr>
        <w:t xml:space="preserve"> </w:t>
      </w:r>
      <w:r w:rsidR="00F55191">
        <w:rPr>
          <w:b/>
          <w:sz w:val="14"/>
          <w:szCs w:val="14"/>
        </w:rPr>
        <w:t xml:space="preserve"> </w:t>
      </w:r>
      <w:r w:rsidRPr="00C36ADC">
        <w:rPr>
          <w:bCs/>
          <w:sz w:val="14"/>
          <w:szCs w:val="14"/>
        </w:rPr>
        <w:t xml:space="preserve">Contractor will maintain insurance that is sufficient in scope and amount to permit Contractor to pay in the ordinary course of business insurable claims, losses and expenses, including insurable claims, losses and expenses that arise out of Contractor’s performance of this Agreement. </w:t>
      </w:r>
      <w:r w:rsidR="00F55191">
        <w:rPr>
          <w:bCs/>
          <w:sz w:val="14"/>
          <w:szCs w:val="14"/>
        </w:rPr>
        <w:t xml:space="preserve"> </w:t>
      </w:r>
      <w:r w:rsidRPr="00C36ADC">
        <w:rPr>
          <w:bCs/>
          <w:sz w:val="14"/>
          <w:szCs w:val="14"/>
        </w:rPr>
        <w:t>Contractor will maintain employer’s liability and workers’ compensation coverage at statutory levels covering all employees performing work under this Agreement.</w:t>
      </w:r>
    </w:p>
    <w:p w:rsidR="00F90CE6" w:rsidRPr="00C36ADC" w:rsidRDefault="001E3D7D" w:rsidP="00142AD2">
      <w:pPr>
        <w:pStyle w:val="BodyText"/>
        <w:numPr>
          <w:ilvl w:val="0"/>
          <w:numId w:val="2"/>
        </w:numPr>
        <w:spacing w:after="50"/>
        <w:ind w:left="187" w:right="187" w:hanging="187"/>
        <w:rPr>
          <w:b/>
          <w:sz w:val="14"/>
          <w:szCs w:val="14"/>
          <w:u w:val="single"/>
        </w:rPr>
      </w:pPr>
      <w:r w:rsidRPr="00C36ADC">
        <w:rPr>
          <w:b/>
          <w:bCs/>
          <w:sz w:val="14"/>
          <w:szCs w:val="14"/>
          <w:u w:val="single"/>
        </w:rPr>
        <w:t>REPRESENTATIONS</w:t>
      </w:r>
      <w:r w:rsidRPr="00C36ADC">
        <w:rPr>
          <w:b/>
          <w:bCs/>
          <w:sz w:val="14"/>
          <w:szCs w:val="14"/>
        </w:rPr>
        <w:t>.</w:t>
      </w:r>
      <w:r w:rsidR="00A02AC8">
        <w:rPr>
          <w:b/>
          <w:bCs/>
          <w:sz w:val="14"/>
          <w:szCs w:val="14"/>
        </w:rPr>
        <w:t xml:space="preserve"> </w:t>
      </w:r>
      <w:r w:rsidRPr="00C36ADC">
        <w:rPr>
          <w:b/>
          <w:sz w:val="14"/>
          <w:szCs w:val="14"/>
        </w:rPr>
        <w:t xml:space="preserve"> </w:t>
      </w:r>
      <w:r w:rsidRPr="00C36ADC">
        <w:rPr>
          <w:sz w:val="14"/>
          <w:szCs w:val="14"/>
        </w:rPr>
        <w:t xml:space="preserve">Contractor represents and warrants the following: </w:t>
      </w:r>
      <w:r w:rsidR="00A02AC8">
        <w:rPr>
          <w:sz w:val="14"/>
          <w:szCs w:val="14"/>
        </w:rPr>
        <w:t xml:space="preserve"> </w:t>
      </w:r>
      <w:r w:rsidRPr="00C36ADC">
        <w:rPr>
          <w:sz w:val="14"/>
          <w:szCs w:val="14"/>
        </w:rPr>
        <w:t>(</w:t>
      </w:r>
      <w:proofErr w:type="spellStart"/>
      <w:r w:rsidRPr="00C36ADC">
        <w:rPr>
          <w:sz w:val="14"/>
          <w:szCs w:val="14"/>
        </w:rPr>
        <w:t>i</w:t>
      </w:r>
      <w:proofErr w:type="spellEnd"/>
      <w:r w:rsidRPr="00C36ADC">
        <w:rPr>
          <w:sz w:val="14"/>
          <w:szCs w:val="14"/>
        </w:rPr>
        <w:t xml:space="preserve">) </w:t>
      </w:r>
      <w:r w:rsidRPr="00C36ADC">
        <w:rPr>
          <w:bCs/>
          <w:sz w:val="14"/>
          <w:szCs w:val="14"/>
        </w:rPr>
        <w:t xml:space="preserve">Contractor complies with all federal, state, city, and local laws, rules, and regulations, including the federal Americans with Disabilities Act of 1990, California’s Fair Employment and Housing Act, and Government Code16645-49; (ii) Contractor does not unlawfully discriminate against any employee or applicant for employment because of race, religion, color, national origin, ancestry, disability (mental or physical, including HIV or AIDS), medical condition (including cancer or genetic characteristics), request for family and medical care leave, marital or domestic partner status, age (over 40), sex (including gender identity) or sexual orientation; (iii) Contractor does not engage in unlawful harassment, including sexual harassment, with respect to any persons with whom Contractor may interact in the performance of this Agreement; (iv) Contractor will take all reasonable steps to prevent unlawful harassment from occurring; </w:t>
      </w:r>
      <w:r w:rsidRPr="00C36ADC">
        <w:rPr>
          <w:color w:val="000000" w:themeColor="text1"/>
          <w:sz w:val="14"/>
          <w:szCs w:val="14"/>
        </w:rPr>
        <w:t xml:space="preserve">(v) no more than one, final </w:t>
      </w:r>
      <w:proofErr w:type="spellStart"/>
      <w:r w:rsidRPr="00C36ADC">
        <w:rPr>
          <w:color w:val="000000" w:themeColor="text1"/>
          <w:sz w:val="14"/>
          <w:szCs w:val="14"/>
        </w:rPr>
        <w:t>unappealable</w:t>
      </w:r>
      <w:proofErr w:type="spellEnd"/>
      <w:r w:rsidRPr="00C36ADC">
        <w:rPr>
          <w:color w:val="000000" w:themeColor="text1"/>
          <w:sz w:val="14"/>
          <w:szCs w:val="14"/>
        </w:rPr>
        <w:t xml:space="preserve"> finding of contempt of court by a federal court has been issued against Contractor within the immediately preceding two-year period because of Contractor's failure to comply with an order of a federal court requiring Contractor to comply with an order of the National Labor Relations Board</w:t>
      </w:r>
      <w:r w:rsidR="00FD36D0">
        <w:rPr>
          <w:color w:val="000000" w:themeColor="text1"/>
          <w:sz w:val="14"/>
          <w:szCs w:val="14"/>
        </w:rPr>
        <w:t xml:space="preserve"> (this representation is made under penalty of perjury)</w:t>
      </w:r>
      <w:r w:rsidRPr="00C36ADC">
        <w:rPr>
          <w:color w:val="000000" w:themeColor="text1"/>
          <w:sz w:val="14"/>
          <w:szCs w:val="14"/>
        </w:rPr>
        <w:t xml:space="preserve">; (vi) Contractor has authority to enter into and perform its obligations under this Agreement; (vii) if Contractor is a corporation, limited liability company, or limited partnership </w:t>
      </w:r>
      <w:r w:rsidR="007B13F0">
        <w:rPr>
          <w:color w:val="000000" w:themeColor="text1"/>
          <w:sz w:val="14"/>
          <w:szCs w:val="14"/>
        </w:rPr>
        <w:t xml:space="preserve">and this Agreement will be performed in California, </w:t>
      </w:r>
      <w:r w:rsidRPr="00C36ADC">
        <w:rPr>
          <w:color w:val="000000" w:themeColor="text1"/>
          <w:sz w:val="14"/>
          <w:szCs w:val="14"/>
        </w:rPr>
        <w:t xml:space="preserve">Contractor is qualified to do business and in good standing in California; and (viii) Contractor is not an expatriate corporation or subsidiary of an expatriate corporation within the meaning of </w:t>
      </w:r>
      <w:r w:rsidRPr="00C36ADC">
        <w:rPr>
          <w:bCs/>
          <w:sz w:val="14"/>
          <w:szCs w:val="14"/>
        </w:rPr>
        <w:t xml:space="preserve">Public Contract Code (“PCC”) section </w:t>
      </w:r>
      <w:r w:rsidRPr="00C36ADC">
        <w:rPr>
          <w:color w:val="000000" w:themeColor="text1"/>
          <w:sz w:val="14"/>
          <w:szCs w:val="14"/>
        </w:rPr>
        <w:t xml:space="preserve">10286.1, and is eligible to contract with the </w:t>
      </w:r>
      <w:r w:rsidR="00681F9A">
        <w:rPr>
          <w:color w:val="000000" w:themeColor="text1"/>
          <w:sz w:val="14"/>
          <w:szCs w:val="14"/>
        </w:rPr>
        <w:t>Judicial Council</w:t>
      </w:r>
      <w:r w:rsidRPr="00C36ADC">
        <w:rPr>
          <w:color w:val="000000" w:themeColor="text1"/>
          <w:sz w:val="14"/>
          <w:szCs w:val="14"/>
        </w:rPr>
        <w:t xml:space="preserve">. </w:t>
      </w:r>
      <w:r w:rsidR="00A02AC8">
        <w:rPr>
          <w:color w:val="000000" w:themeColor="text1"/>
          <w:sz w:val="14"/>
          <w:szCs w:val="14"/>
        </w:rPr>
        <w:t xml:space="preserve"> </w:t>
      </w:r>
      <w:r w:rsidRPr="00C36ADC">
        <w:rPr>
          <w:bCs/>
          <w:sz w:val="14"/>
          <w:szCs w:val="14"/>
        </w:rPr>
        <w:t xml:space="preserve">Contractor will take all action necessary to ensure that the representations in this section remain true during the performance of this Agreement through final payment by the </w:t>
      </w:r>
      <w:r w:rsidR="00681F9A">
        <w:rPr>
          <w:bCs/>
          <w:sz w:val="14"/>
          <w:szCs w:val="14"/>
        </w:rPr>
        <w:t>Judicial Council</w:t>
      </w:r>
      <w:r w:rsidRPr="00C36ADC">
        <w:rPr>
          <w:bCs/>
          <w:sz w:val="14"/>
          <w:szCs w:val="14"/>
        </w:rPr>
        <w:t>. Contractor must give written notice of its nondiscrimination obligations under this section to labor organizations with which it has a collective bargaining or other agreement.</w:t>
      </w:r>
    </w:p>
    <w:p w:rsidR="0045514D" w:rsidRPr="00C36ADC" w:rsidRDefault="001E3D7D" w:rsidP="00142AD2">
      <w:pPr>
        <w:pStyle w:val="BodyText"/>
        <w:numPr>
          <w:ilvl w:val="0"/>
          <w:numId w:val="2"/>
        </w:numPr>
        <w:spacing w:after="50"/>
        <w:ind w:left="187" w:right="187" w:hanging="187"/>
        <w:rPr>
          <w:b/>
          <w:sz w:val="14"/>
          <w:szCs w:val="14"/>
          <w:u w:val="single"/>
        </w:rPr>
      </w:pPr>
      <w:r w:rsidRPr="00C36ADC">
        <w:rPr>
          <w:b/>
          <w:bCs/>
          <w:sz w:val="14"/>
          <w:szCs w:val="14"/>
          <w:u w:val="single"/>
        </w:rPr>
        <w:t>ANTITRUST</w:t>
      </w:r>
      <w:r w:rsidRPr="00C36ADC">
        <w:rPr>
          <w:b/>
          <w:bCs/>
          <w:sz w:val="14"/>
          <w:szCs w:val="14"/>
        </w:rPr>
        <w:t>.</w:t>
      </w:r>
      <w:r w:rsidRPr="00C36ADC">
        <w:rPr>
          <w:bCs/>
          <w:sz w:val="14"/>
          <w:szCs w:val="14"/>
        </w:rPr>
        <w:t xml:space="preserve"> </w:t>
      </w:r>
      <w:r w:rsidR="00961565">
        <w:rPr>
          <w:bCs/>
          <w:sz w:val="14"/>
          <w:szCs w:val="14"/>
        </w:rPr>
        <w:t xml:space="preserve"> </w:t>
      </w:r>
      <w:r w:rsidRPr="00C36ADC">
        <w:rPr>
          <w:sz w:val="14"/>
          <w:szCs w:val="14"/>
        </w:rPr>
        <w:t xml:space="preserve">Contractor shall assign to the </w:t>
      </w:r>
      <w:r w:rsidR="00681F9A">
        <w:rPr>
          <w:sz w:val="14"/>
          <w:szCs w:val="14"/>
        </w:rPr>
        <w:t>Judicial Council</w:t>
      </w:r>
      <w:r w:rsidRPr="00C36ADC">
        <w:rPr>
          <w:sz w:val="14"/>
          <w:szCs w:val="14"/>
        </w:rPr>
        <w:t xml:space="preserve"> all rights, title, and interest in and to all causes of action it may have under Section 4 of the Clayton Act or under the Cartwright Act arising from purchases of goods, materials, or services by Contractor for sale to the </w:t>
      </w:r>
      <w:r w:rsidR="00681F9A">
        <w:rPr>
          <w:sz w:val="14"/>
          <w:szCs w:val="14"/>
        </w:rPr>
        <w:t>Judicial Council</w:t>
      </w:r>
      <w:r w:rsidRPr="00C36ADC">
        <w:rPr>
          <w:sz w:val="14"/>
          <w:szCs w:val="14"/>
        </w:rPr>
        <w:t xml:space="preserve">. </w:t>
      </w:r>
      <w:r w:rsidR="00961565">
        <w:rPr>
          <w:sz w:val="14"/>
          <w:szCs w:val="14"/>
        </w:rPr>
        <w:t xml:space="preserve"> </w:t>
      </w:r>
      <w:r w:rsidRPr="00C36ADC">
        <w:rPr>
          <w:sz w:val="14"/>
          <w:szCs w:val="14"/>
        </w:rPr>
        <w:t xml:space="preserve">Such assignment shall be made and become effective at the time the </w:t>
      </w:r>
      <w:r w:rsidR="00681F9A">
        <w:rPr>
          <w:sz w:val="14"/>
          <w:szCs w:val="14"/>
        </w:rPr>
        <w:t>Judicial Council</w:t>
      </w:r>
      <w:r w:rsidRPr="00C36ADC">
        <w:rPr>
          <w:sz w:val="14"/>
          <w:szCs w:val="14"/>
        </w:rPr>
        <w:t xml:space="preserve"> tenders final payment to </w:t>
      </w:r>
      <w:r w:rsidRPr="00C36ADC">
        <w:rPr>
          <w:sz w:val="14"/>
          <w:szCs w:val="14"/>
        </w:rPr>
        <w:lastRenderedPageBreak/>
        <w:t xml:space="preserve">Contractor. </w:t>
      </w:r>
      <w:r w:rsidR="00961565">
        <w:rPr>
          <w:sz w:val="14"/>
          <w:szCs w:val="14"/>
        </w:rPr>
        <w:t xml:space="preserve"> </w:t>
      </w:r>
      <w:r w:rsidRPr="00C36ADC">
        <w:rPr>
          <w:sz w:val="14"/>
          <w:szCs w:val="14"/>
        </w:rPr>
        <w:t xml:space="preserve">If the </w:t>
      </w:r>
      <w:r w:rsidR="00681F9A">
        <w:rPr>
          <w:sz w:val="14"/>
          <w:szCs w:val="14"/>
        </w:rPr>
        <w:t>Judicial Council</w:t>
      </w:r>
      <w:r w:rsidRPr="00C36ADC">
        <w:rPr>
          <w:sz w:val="14"/>
          <w:szCs w:val="14"/>
        </w:rPr>
        <w:t xml:space="preserve"> receives, either through judgment or settlement, a monetary recovery for a cause of action assigned under this section, Contractor shall be entitled to receive reimbursement for actual legal costs incurred and may, upon demand, recover from the </w:t>
      </w:r>
      <w:r w:rsidR="00681F9A">
        <w:rPr>
          <w:sz w:val="14"/>
          <w:szCs w:val="14"/>
        </w:rPr>
        <w:t>Judicial Council</w:t>
      </w:r>
      <w:r w:rsidRPr="00C36ADC">
        <w:rPr>
          <w:sz w:val="14"/>
          <w:szCs w:val="14"/>
        </w:rPr>
        <w:t xml:space="preserve"> any portion of the recovery, including treble damages, attributable to overcharges that were paid by Contractor but were not paid by the </w:t>
      </w:r>
      <w:r w:rsidR="00681F9A">
        <w:rPr>
          <w:sz w:val="14"/>
          <w:szCs w:val="14"/>
        </w:rPr>
        <w:t>Judicial Council</w:t>
      </w:r>
      <w:r w:rsidRPr="00C36ADC">
        <w:rPr>
          <w:sz w:val="14"/>
          <w:szCs w:val="14"/>
        </w:rPr>
        <w:t xml:space="preserve"> as part of the bid price, less the expenses incurred in obtaining that portion of the recovery. </w:t>
      </w:r>
      <w:r w:rsidR="00961565">
        <w:rPr>
          <w:sz w:val="14"/>
          <w:szCs w:val="14"/>
        </w:rPr>
        <w:t xml:space="preserve"> </w:t>
      </w:r>
      <w:r w:rsidRPr="00C36ADC">
        <w:rPr>
          <w:sz w:val="14"/>
          <w:szCs w:val="14"/>
        </w:rPr>
        <w:t xml:space="preserve">Upon demand in writing by Contractor, the </w:t>
      </w:r>
      <w:r w:rsidR="00681F9A">
        <w:rPr>
          <w:sz w:val="14"/>
          <w:szCs w:val="14"/>
        </w:rPr>
        <w:t>Judicial Council</w:t>
      </w:r>
      <w:r w:rsidRPr="00C36ADC">
        <w:rPr>
          <w:sz w:val="14"/>
          <w:szCs w:val="14"/>
        </w:rPr>
        <w:t xml:space="preserve"> shall, within one year from such demand, reassign the cause of action assigned under this part if Contractor has been or may have been injured by the violation of law for which the cause of action arose and (a) the </w:t>
      </w:r>
      <w:r w:rsidR="00681F9A">
        <w:rPr>
          <w:sz w:val="14"/>
          <w:szCs w:val="14"/>
        </w:rPr>
        <w:t>Judicial Council</w:t>
      </w:r>
      <w:r w:rsidRPr="00C36ADC">
        <w:rPr>
          <w:sz w:val="14"/>
          <w:szCs w:val="14"/>
        </w:rPr>
        <w:t xml:space="preserve"> has not been injured thereby, or (b) the </w:t>
      </w:r>
      <w:r w:rsidR="00681F9A">
        <w:rPr>
          <w:sz w:val="14"/>
          <w:szCs w:val="14"/>
        </w:rPr>
        <w:t>Judicial Council</w:t>
      </w:r>
      <w:r w:rsidRPr="00C36ADC">
        <w:rPr>
          <w:sz w:val="14"/>
          <w:szCs w:val="14"/>
        </w:rPr>
        <w:t xml:space="preserve"> declines to file a court action for the cause of action.</w:t>
      </w:r>
    </w:p>
    <w:p w:rsidR="00CE767A" w:rsidRDefault="001E3D7D" w:rsidP="00142AD2">
      <w:pPr>
        <w:pStyle w:val="BodyText"/>
        <w:numPr>
          <w:ilvl w:val="0"/>
          <w:numId w:val="2"/>
        </w:numPr>
        <w:tabs>
          <w:tab w:val="left" w:pos="360"/>
        </w:tabs>
        <w:spacing w:after="50"/>
        <w:ind w:left="187" w:right="187" w:hanging="187"/>
        <w:rPr>
          <w:bCs/>
          <w:sz w:val="14"/>
          <w:szCs w:val="14"/>
        </w:rPr>
        <w:sectPr w:rsidR="00CE767A" w:rsidSect="00FF4BCB">
          <w:headerReference w:type="even" r:id="rId13"/>
          <w:headerReference w:type="default" r:id="rId14"/>
          <w:headerReference w:type="first" r:id="rId15"/>
          <w:pgSz w:w="12240" w:h="15840" w:code="1"/>
          <w:pgMar w:top="165" w:right="720" w:bottom="360" w:left="720" w:header="180" w:footer="352" w:gutter="0"/>
          <w:cols w:space="432"/>
          <w:titlePg/>
          <w:docGrid w:linePitch="326"/>
        </w:sectPr>
      </w:pPr>
      <w:r w:rsidRPr="00C36ADC">
        <w:rPr>
          <w:b/>
          <w:bCs/>
          <w:sz w:val="14"/>
          <w:szCs w:val="14"/>
          <w:u w:val="single"/>
        </w:rPr>
        <w:t>MISCELLANEOUS</w:t>
      </w:r>
      <w:r w:rsidRPr="00C36ADC">
        <w:rPr>
          <w:b/>
          <w:bCs/>
          <w:sz w:val="14"/>
          <w:szCs w:val="14"/>
        </w:rPr>
        <w:t xml:space="preserve">. </w:t>
      </w:r>
      <w:r w:rsidR="00961565">
        <w:rPr>
          <w:b/>
          <w:bCs/>
          <w:sz w:val="14"/>
          <w:szCs w:val="14"/>
        </w:rPr>
        <w:t xml:space="preserve"> </w:t>
      </w:r>
      <w:r w:rsidRPr="00C36ADC">
        <w:rPr>
          <w:bCs/>
          <w:sz w:val="14"/>
          <w:szCs w:val="14"/>
        </w:rPr>
        <w:t xml:space="preserve">Contractor will maintain a system of accounting and internal controls that is sufficient to adhere to Generally Accepted Accounting Principles. Contractor is an independent contractor and Contractor will take all action available to Contractor to prevent Contractor, and its agents and employees, from being treated under the law as agents or employees of the </w:t>
      </w:r>
      <w:r w:rsidR="00681F9A">
        <w:rPr>
          <w:bCs/>
          <w:sz w:val="14"/>
          <w:szCs w:val="14"/>
        </w:rPr>
        <w:t>Judicial Council</w:t>
      </w:r>
      <w:r w:rsidRPr="00C36ADC">
        <w:rPr>
          <w:bCs/>
          <w:sz w:val="14"/>
          <w:szCs w:val="14"/>
        </w:rPr>
        <w:t xml:space="preserve">. </w:t>
      </w:r>
      <w:r w:rsidR="00961565">
        <w:rPr>
          <w:bCs/>
          <w:sz w:val="14"/>
          <w:szCs w:val="14"/>
        </w:rPr>
        <w:t xml:space="preserve"> </w:t>
      </w:r>
      <w:r w:rsidRPr="00C36ADC">
        <w:rPr>
          <w:bCs/>
          <w:sz w:val="14"/>
          <w:szCs w:val="14"/>
        </w:rPr>
        <w:t xml:space="preserve">Contractor will not assign, subcontract or delegate its obligations under this Agreement without the prior written consent of the </w:t>
      </w:r>
      <w:r w:rsidR="00681F9A">
        <w:rPr>
          <w:bCs/>
          <w:sz w:val="14"/>
          <w:szCs w:val="14"/>
        </w:rPr>
        <w:t>Judicial Council</w:t>
      </w:r>
      <w:r w:rsidRPr="00C36ADC">
        <w:rPr>
          <w:bCs/>
          <w:sz w:val="14"/>
          <w:szCs w:val="14"/>
        </w:rPr>
        <w:t xml:space="preserve">, and any attempted assignment, subcontract, or delegation is void. </w:t>
      </w:r>
      <w:r w:rsidR="00961565">
        <w:rPr>
          <w:bCs/>
          <w:sz w:val="14"/>
          <w:szCs w:val="14"/>
        </w:rPr>
        <w:t xml:space="preserve"> </w:t>
      </w:r>
      <w:r w:rsidRPr="00C36ADC">
        <w:rPr>
          <w:bCs/>
          <w:sz w:val="14"/>
          <w:szCs w:val="14"/>
        </w:rPr>
        <w:t>The terms and conditions of this Agreement apply to any assignee, subcontractor, trustee, successor, delegate or heir. California law, without regard to its choice-of-law provisions, governs this Agreement.</w:t>
      </w:r>
      <w:r w:rsidR="00961565">
        <w:rPr>
          <w:bCs/>
          <w:sz w:val="14"/>
          <w:szCs w:val="14"/>
        </w:rPr>
        <w:t xml:space="preserve"> </w:t>
      </w:r>
      <w:r w:rsidRPr="00C36ADC">
        <w:rPr>
          <w:bCs/>
          <w:sz w:val="14"/>
          <w:szCs w:val="14"/>
        </w:rPr>
        <w:t xml:space="preserve"> In this Agreement, “including” means “including but not limited to.” </w:t>
      </w:r>
      <w:r w:rsidR="00961565">
        <w:rPr>
          <w:bCs/>
          <w:sz w:val="14"/>
          <w:szCs w:val="14"/>
        </w:rPr>
        <w:t xml:space="preserve"> </w:t>
      </w:r>
      <w:r w:rsidR="007B13F0" w:rsidRPr="00EA51A5">
        <w:rPr>
          <w:bCs/>
          <w:sz w:val="14"/>
          <w:szCs w:val="14"/>
        </w:rPr>
        <w:t>The parties shall attempt in good faith to resolve informally and promptly any dispute that arises under this Agreement.</w:t>
      </w:r>
      <w:r w:rsidR="007B13F0">
        <w:rPr>
          <w:bCs/>
          <w:sz w:val="14"/>
          <w:szCs w:val="14"/>
        </w:rPr>
        <w:t xml:space="preserve"> </w:t>
      </w:r>
      <w:r w:rsidRPr="00C36ADC">
        <w:rPr>
          <w:bCs/>
          <w:sz w:val="14"/>
          <w:szCs w:val="14"/>
        </w:rPr>
        <w:t>Contractor irrevocably consents to personal jurisdiction in the courts of the State of California, and any legal action filed by Contractor in connection with a dispute under this Agreement must be filed in San Francisco County, California, which will be the sole venue for any such action.</w:t>
      </w:r>
      <w:r w:rsidR="00961565">
        <w:rPr>
          <w:bCs/>
          <w:sz w:val="14"/>
          <w:szCs w:val="14"/>
        </w:rPr>
        <w:t xml:space="preserve"> </w:t>
      </w:r>
      <w:r w:rsidRPr="00C36ADC">
        <w:rPr>
          <w:bCs/>
          <w:sz w:val="14"/>
          <w:szCs w:val="14"/>
        </w:rPr>
        <w:t xml:space="preserve"> If any part of this Agreement is held unenforceable, all other parts remain enforceable. All headings are for reference purposes only and do not affect the interpretation of this Agreement. </w:t>
      </w:r>
      <w:r w:rsidR="00961565">
        <w:rPr>
          <w:bCs/>
          <w:sz w:val="14"/>
          <w:szCs w:val="14"/>
        </w:rPr>
        <w:t xml:space="preserve"> </w:t>
      </w:r>
      <w:r w:rsidRPr="00C36ADC">
        <w:rPr>
          <w:bCs/>
          <w:sz w:val="14"/>
          <w:szCs w:val="14"/>
        </w:rPr>
        <w:t>A party’s waiver of enforcement of any of this Agreement’s terms or conditions will be effective</w:t>
      </w:r>
      <w:r w:rsidRPr="001E3D7D">
        <w:rPr>
          <w:bCs/>
          <w:sz w:val="14"/>
          <w:szCs w:val="14"/>
        </w:rPr>
        <w:t xml:space="preserve"> only if it is in writing. </w:t>
      </w:r>
      <w:r w:rsidR="0086244F">
        <w:rPr>
          <w:bCs/>
          <w:sz w:val="14"/>
          <w:szCs w:val="14"/>
        </w:rPr>
        <w:t xml:space="preserve"> </w:t>
      </w:r>
      <w:r w:rsidRPr="001E3D7D">
        <w:rPr>
          <w:bCs/>
          <w:sz w:val="14"/>
          <w:szCs w:val="14"/>
        </w:rPr>
        <w:t>A party’s specific waiver will not constitute a waiver by that party of any earlier, concurrent, or later breach or default.</w:t>
      </w:r>
      <w:r w:rsidRPr="001E3D7D">
        <w:rPr>
          <w:sz w:val="14"/>
          <w:szCs w:val="14"/>
        </w:rPr>
        <w:t xml:space="preserve"> </w:t>
      </w:r>
      <w:r w:rsidRPr="001E3D7D">
        <w:rPr>
          <w:bCs/>
          <w:sz w:val="14"/>
          <w:szCs w:val="14"/>
        </w:rPr>
        <w:t xml:space="preserve">Contractor may not make a public announcement, or issue any press release or other writing, related to this Agreement, the Services, or Work Product without first obtaining the </w:t>
      </w:r>
      <w:r w:rsidR="00681F9A">
        <w:rPr>
          <w:bCs/>
          <w:sz w:val="14"/>
          <w:szCs w:val="14"/>
        </w:rPr>
        <w:t>Judicial Council</w:t>
      </w:r>
      <w:r w:rsidR="00EE4C10">
        <w:rPr>
          <w:bCs/>
          <w:sz w:val="14"/>
          <w:szCs w:val="14"/>
        </w:rPr>
        <w:t>’s</w:t>
      </w:r>
      <w:r w:rsidRPr="001E3D7D">
        <w:rPr>
          <w:bCs/>
          <w:sz w:val="14"/>
          <w:szCs w:val="14"/>
        </w:rPr>
        <w:t xml:space="preserve"> Business Service Manager’s prior written approval, which may be denied for any or no reason. </w:t>
      </w:r>
      <w:r w:rsidR="0086244F">
        <w:rPr>
          <w:bCs/>
          <w:sz w:val="14"/>
          <w:szCs w:val="14"/>
        </w:rPr>
        <w:t xml:space="preserve"> </w:t>
      </w:r>
      <w:r w:rsidRPr="001E3D7D">
        <w:rPr>
          <w:bCs/>
          <w:sz w:val="14"/>
          <w:szCs w:val="14"/>
        </w:rPr>
        <w:t xml:space="preserve">The </w:t>
      </w:r>
      <w:r w:rsidR="00681F9A">
        <w:rPr>
          <w:bCs/>
          <w:sz w:val="14"/>
          <w:szCs w:val="14"/>
        </w:rPr>
        <w:t>Judicial Council</w:t>
      </w:r>
      <w:r w:rsidR="00EE4C10">
        <w:rPr>
          <w:bCs/>
          <w:sz w:val="14"/>
          <w:szCs w:val="14"/>
        </w:rPr>
        <w:t>’s</w:t>
      </w:r>
      <w:r w:rsidRPr="001E3D7D">
        <w:rPr>
          <w:bCs/>
          <w:sz w:val="14"/>
          <w:szCs w:val="14"/>
        </w:rPr>
        <w:t xml:space="preserve"> Business Services Manager will not approve any public announcement, press release, or other writing that could be construed as an endorsement of Contractor.</w:t>
      </w:r>
    </w:p>
    <w:p w:rsidR="00F56B10" w:rsidRPr="0083025A" w:rsidRDefault="00F56B10" w:rsidP="008251AB">
      <w:pPr>
        <w:pStyle w:val="ExhibitB1"/>
        <w:keepNext w:val="0"/>
        <w:numPr>
          <w:ilvl w:val="0"/>
          <w:numId w:val="13"/>
        </w:numPr>
        <w:jc w:val="both"/>
        <w:rPr>
          <w:sz w:val="20"/>
        </w:rPr>
      </w:pPr>
      <w:r w:rsidRPr="0083025A">
        <w:rPr>
          <w:sz w:val="20"/>
        </w:rPr>
        <w:lastRenderedPageBreak/>
        <w:t xml:space="preserve">Agreement Term(s) and Options to Renew </w:t>
      </w:r>
    </w:p>
    <w:p w:rsidR="00F56B10" w:rsidRPr="0083025A" w:rsidRDefault="00F56B10" w:rsidP="008251AB">
      <w:pPr>
        <w:pStyle w:val="ExhibitB1"/>
        <w:keepNext w:val="0"/>
        <w:numPr>
          <w:ilvl w:val="1"/>
          <w:numId w:val="13"/>
        </w:numPr>
        <w:jc w:val="both"/>
        <w:rPr>
          <w:sz w:val="20"/>
        </w:rPr>
      </w:pPr>
      <w:r w:rsidRPr="0083025A">
        <w:rPr>
          <w:sz w:val="20"/>
        </w:rPr>
        <w:t xml:space="preserve">The Agreement shall remain in effect from </w:t>
      </w:r>
      <w:r w:rsidRPr="00D92A76">
        <w:rPr>
          <w:b/>
          <w:sz w:val="20"/>
          <w:rPrChange w:id="80" w:author="Salahkamel, Patricia" w:date="2017-12-06T15:14:00Z">
            <w:rPr>
              <w:sz w:val="20"/>
            </w:rPr>
          </w:rPrChange>
        </w:rPr>
        <w:t>TBD</w:t>
      </w:r>
      <w:r w:rsidRPr="0083025A">
        <w:rPr>
          <w:sz w:val="20"/>
        </w:rPr>
        <w:t xml:space="preserve"> through </w:t>
      </w:r>
      <w:r w:rsidRPr="00D92A76">
        <w:rPr>
          <w:b/>
          <w:sz w:val="20"/>
          <w:rPrChange w:id="81" w:author="Salahkamel, Patricia" w:date="2017-12-06T15:14:00Z">
            <w:rPr>
              <w:sz w:val="20"/>
            </w:rPr>
          </w:rPrChange>
        </w:rPr>
        <w:t>TBD</w:t>
      </w:r>
      <w:r w:rsidRPr="0083025A">
        <w:rPr>
          <w:rFonts w:ascii="Arial" w:hAnsi="Arial"/>
          <w:sz w:val="20"/>
        </w:rPr>
        <w:t xml:space="preserve"> </w:t>
      </w:r>
      <w:r w:rsidRPr="0083025A">
        <w:rPr>
          <w:i/>
          <w:sz w:val="20"/>
        </w:rPr>
        <w:t>[one year]</w:t>
      </w:r>
      <w:ins w:id="82" w:author="Salahkamel, Patricia" w:date="2017-12-07T12:54:00Z">
        <w:r w:rsidR="00376633">
          <w:rPr>
            <w:i/>
            <w:sz w:val="20"/>
          </w:rPr>
          <w:t xml:space="preserve"> </w:t>
        </w:r>
      </w:ins>
      <w:r w:rsidRPr="0083025A">
        <w:rPr>
          <w:sz w:val="20"/>
        </w:rPr>
        <w:t>(“</w:t>
      </w:r>
      <w:r w:rsidRPr="0083025A">
        <w:rPr>
          <w:b/>
          <w:sz w:val="20"/>
        </w:rPr>
        <w:t>Initial Term</w:t>
      </w:r>
      <w:r w:rsidRPr="0083025A">
        <w:rPr>
          <w:sz w:val="20"/>
        </w:rPr>
        <w:t>”), unless otherwise set forth in writing, in accordance with the terms and conditions of the Agreement.</w:t>
      </w:r>
    </w:p>
    <w:p w:rsidR="00F56B10" w:rsidRPr="0083025A" w:rsidRDefault="00F56B10" w:rsidP="008251AB">
      <w:pPr>
        <w:pStyle w:val="ExhibitB1"/>
        <w:keepNext w:val="0"/>
        <w:numPr>
          <w:ilvl w:val="1"/>
          <w:numId w:val="13"/>
        </w:numPr>
        <w:jc w:val="both"/>
        <w:rPr>
          <w:sz w:val="20"/>
        </w:rPr>
      </w:pPr>
      <w:r w:rsidRPr="0083025A">
        <w:rPr>
          <w:sz w:val="20"/>
        </w:rPr>
        <w:t xml:space="preserve">The parties agree that the Judicial may elect to extend the Agreement </w:t>
      </w:r>
      <w:r w:rsidRPr="0068049C">
        <w:rPr>
          <w:sz w:val="20"/>
          <w:rPrChange w:id="83" w:author="Salahkamel, Patricia" w:date="2017-12-07T12:53:00Z">
            <w:rPr>
              <w:sz w:val="20"/>
            </w:rPr>
          </w:rPrChange>
        </w:rPr>
        <w:t>up to four (4) consecutive optional one-year Terms,</w:t>
      </w:r>
      <w:r w:rsidRPr="0083025A">
        <w:rPr>
          <w:sz w:val="20"/>
        </w:rPr>
        <w:t xml:space="preserve"> identified as follows, if authorized in writing in accordance with the terms and conditions of the Agreement:</w:t>
      </w:r>
    </w:p>
    <w:p w:rsidR="00F56B10" w:rsidRPr="0083025A" w:rsidRDefault="00F56B10" w:rsidP="008251AB">
      <w:pPr>
        <w:pStyle w:val="ExhibitB1"/>
        <w:keepNext w:val="0"/>
        <w:numPr>
          <w:ilvl w:val="2"/>
          <w:numId w:val="13"/>
        </w:numPr>
        <w:jc w:val="both"/>
        <w:rPr>
          <w:sz w:val="20"/>
        </w:rPr>
      </w:pPr>
      <w:r w:rsidRPr="0083025A">
        <w:rPr>
          <w:sz w:val="20"/>
        </w:rPr>
        <w:t>TBD through TBD (“</w:t>
      </w:r>
      <w:r w:rsidRPr="0083025A">
        <w:rPr>
          <w:b/>
          <w:sz w:val="20"/>
        </w:rPr>
        <w:t>First Option Term</w:t>
      </w:r>
      <w:r w:rsidRPr="0083025A">
        <w:rPr>
          <w:sz w:val="20"/>
        </w:rPr>
        <w:t>”).</w:t>
      </w:r>
    </w:p>
    <w:p w:rsidR="00F56B10" w:rsidRPr="0083025A" w:rsidRDefault="00F56B10" w:rsidP="008251AB">
      <w:pPr>
        <w:pStyle w:val="ExhibitB1"/>
        <w:keepNext w:val="0"/>
        <w:numPr>
          <w:ilvl w:val="2"/>
          <w:numId w:val="13"/>
        </w:numPr>
        <w:jc w:val="both"/>
        <w:rPr>
          <w:sz w:val="20"/>
        </w:rPr>
      </w:pPr>
      <w:r w:rsidRPr="0083025A">
        <w:rPr>
          <w:sz w:val="20"/>
        </w:rPr>
        <w:t>TBD through TBD (“</w:t>
      </w:r>
      <w:r w:rsidRPr="0083025A">
        <w:rPr>
          <w:b/>
          <w:sz w:val="20"/>
        </w:rPr>
        <w:t>Second Option Term</w:t>
      </w:r>
      <w:r w:rsidRPr="0083025A">
        <w:rPr>
          <w:sz w:val="20"/>
        </w:rPr>
        <w:t>”)</w:t>
      </w:r>
    </w:p>
    <w:p w:rsidR="00F56B10" w:rsidRPr="0083025A" w:rsidRDefault="00F56B10" w:rsidP="008251AB">
      <w:pPr>
        <w:pStyle w:val="ExhibitB1"/>
        <w:keepNext w:val="0"/>
        <w:numPr>
          <w:ilvl w:val="2"/>
          <w:numId w:val="13"/>
        </w:numPr>
        <w:jc w:val="both"/>
        <w:rPr>
          <w:sz w:val="20"/>
        </w:rPr>
      </w:pPr>
      <w:r w:rsidRPr="0083025A">
        <w:rPr>
          <w:sz w:val="20"/>
        </w:rPr>
        <w:t>TBD through TBD (“</w:t>
      </w:r>
      <w:r w:rsidRPr="0083025A">
        <w:rPr>
          <w:b/>
          <w:sz w:val="20"/>
        </w:rPr>
        <w:t>Third Option Term</w:t>
      </w:r>
      <w:r w:rsidRPr="0083025A">
        <w:rPr>
          <w:sz w:val="20"/>
        </w:rPr>
        <w:t>”)</w:t>
      </w:r>
    </w:p>
    <w:p w:rsidR="00F56B10" w:rsidRPr="0083025A" w:rsidRDefault="00F56B10" w:rsidP="008251AB">
      <w:pPr>
        <w:pStyle w:val="ExhibitB1"/>
        <w:keepNext w:val="0"/>
        <w:numPr>
          <w:ilvl w:val="2"/>
          <w:numId w:val="13"/>
        </w:numPr>
        <w:jc w:val="both"/>
        <w:rPr>
          <w:sz w:val="20"/>
        </w:rPr>
      </w:pPr>
      <w:r w:rsidRPr="0083025A">
        <w:rPr>
          <w:sz w:val="20"/>
        </w:rPr>
        <w:t>TBD through TBD (“</w:t>
      </w:r>
      <w:r w:rsidRPr="0083025A">
        <w:rPr>
          <w:b/>
          <w:sz w:val="20"/>
        </w:rPr>
        <w:t>Fourth Option Term</w:t>
      </w:r>
      <w:r w:rsidRPr="0083025A">
        <w:rPr>
          <w:sz w:val="20"/>
        </w:rPr>
        <w:t>”)</w:t>
      </w:r>
    </w:p>
    <w:p w:rsidR="00F56B10" w:rsidRPr="0083025A" w:rsidRDefault="00F56B10" w:rsidP="008251AB">
      <w:pPr>
        <w:pStyle w:val="ExhibitB1"/>
        <w:keepNext w:val="0"/>
        <w:numPr>
          <w:ilvl w:val="1"/>
          <w:numId w:val="13"/>
        </w:numPr>
        <w:jc w:val="both"/>
        <w:rPr>
          <w:sz w:val="20"/>
        </w:rPr>
      </w:pPr>
      <w:r w:rsidRPr="0083025A">
        <w:rPr>
          <w:sz w:val="20"/>
        </w:rPr>
        <w:t>In the event the Judicial Council elects to exercise an option to extend the Agreement, as set forth in this provision, the parties will modify the Agreement via unilateral execution of the Judicial Council’s Unilateral Amendment Form.</w:t>
      </w:r>
    </w:p>
    <w:p w:rsidR="00F56B10" w:rsidRPr="0083025A" w:rsidRDefault="00F56B10" w:rsidP="008251AB">
      <w:pPr>
        <w:pStyle w:val="ExhibitB1"/>
        <w:keepNext w:val="0"/>
        <w:numPr>
          <w:ilvl w:val="1"/>
          <w:numId w:val="13"/>
        </w:numPr>
        <w:jc w:val="both"/>
        <w:rPr>
          <w:sz w:val="20"/>
        </w:rPr>
      </w:pPr>
      <w:r w:rsidRPr="0083025A">
        <w:rPr>
          <w:sz w:val="20"/>
        </w:rPr>
        <w:t>In the event any Option Term is exercised under this Agreement, the rates applicable for each option Term, set forth below, shall apply.</w:t>
      </w:r>
    </w:p>
    <w:p w:rsidR="006D17E6" w:rsidRDefault="006D17E6" w:rsidP="008251AB">
      <w:pPr>
        <w:pStyle w:val="ExhibitB1"/>
        <w:keepNext w:val="0"/>
        <w:numPr>
          <w:ilvl w:val="0"/>
          <w:numId w:val="13"/>
        </w:numPr>
        <w:jc w:val="both"/>
        <w:rPr>
          <w:sz w:val="20"/>
        </w:rPr>
      </w:pPr>
      <w:r>
        <w:rPr>
          <w:sz w:val="20"/>
        </w:rPr>
        <w:t>Pricing</w:t>
      </w:r>
    </w:p>
    <w:p w:rsidR="006D17E6" w:rsidRPr="006D17E6" w:rsidRDefault="006D17E6" w:rsidP="008251AB">
      <w:pPr>
        <w:pStyle w:val="ExhibitB1"/>
        <w:keepNext w:val="0"/>
        <w:numPr>
          <w:ilvl w:val="1"/>
          <w:numId w:val="13"/>
        </w:numPr>
        <w:jc w:val="both"/>
        <w:rPr>
          <w:sz w:val="20"/>
        </w:rPr>
      </w:pPr>
      <w:r>
        <w:rPr>
          <w:sz w:val="20"/>
        </w:rPr>
        <w:t>Contractor</w:t>
      </w:r>
      <w:r w:rsidRPr="006D17E6">
        <w:rPr>
          <w:sz w:val="20"/>
        </w:rPr>
        <w:t xml:space="preserve"> will charge a flat, monthly fee </w:t>
      </w:r>
      <w:r w:rsidRPr="0068049C">
        <w:rPr>
          <w:sz w:val="20"/>
          <w:rPrChange w:id="84" w:author="Salahkamel, Patricia" w:date="2017-12-07T12:53:00Z">
            <w:rPr>
              <w:sz w:val="20"/>
            </w:rPr>
          </w:rPrChange>
        </w:rPr>
        <w:t xml:space="preserve">of </w:t>
      </w:r>
      <w:r w:rsidRPr="0068049C">
        <w:rPr>
          <w:sz w:val="20"/>
          <w:u w:val="single"/>
          <w:rPrChange w:id="85" w:author="Salahkamel, Patricia" w:date="2017-12-07T12:53:00Z">
            <w:rPr>
              <w:sz w:val="20"/>
              <w:u w:val="single"/>
            </w:rPr>
          </w:rPrChange>
        </w:rPr>
        <w:t xml:space="preserve">   TBD   </w:t>
      </w:r>
      <w:ins w:id="86" w:author="Salahkamel, Patricia" w:date="2017-12-06T15:09:00Z">
        <w:r w:rsidR="001302B8" w:rsidRPr="0068049C">
          <w:rPr>
            <w:sz w:val="20"/>
            <w:rPrChange w:id="87" w:author="Salahkamel, Patricia" w:date="2017-12-07T12:53:00Z">
              <w:rPr>
                <w:sz w:val="20"/>
              </w:rPr>
            </w:rPrChange>
          </w:rPr>
          <w:t xml:space="preserve">per tub </w:t>
        </w:r>
        <w:r w:rsidR="001302B8" w:rsidRPr="0068049C">
          <w:rPr>
            <w:b/>
            <w:sz w:val="20"/>
            <w:rPrChange w:id="88" w:author="Salahkamel, Patricia" w:date="2017-12-07T12:53:00Z">
              <w:rPr>
                <w:b/>
                <w:sz w:val="20"/>
              </w:rPr>
            </w:rPrChange>
          </w:rPr>
          <w:t>for up to 20 tubs in a day</w:t>
        </w:r>
      </w:ins>
      <w:r w:rsidRPr="0068049C">
        <w:rPr>
          <w:sz w:val="20"/>
          <w:rPrChange w:id="89" w:author="Salahkamel, Patricia" w:date="2017-12-07T12:53:00Z">
            <w:rPr>
              <w:sz w:val="20"/>
            </w:rPr>
          </w:rPrChange>
        </w:rPr>
        <w:t xml:space="preserve">, plus </w:t>
      </w:r>
      <w:r w:rsidRPr="0068049C">
        <w:rPr>
          <w:sz w:val="20"/>
          <w:u w:val="single"/>
          <w:rPrChange w:id="90" w:author="Salahkamel, Patricia" w:date="2017-12-07T12:53:00Z">
            <w:rPr>
              <w:sz w:val="20"/>
              <w:u w:val="single"/>
            </w:rPr>
          </w:rPrChange>
        </w:rPr>
        <w:t xml:space="preserve">   TBD   </w:t>
      </w:r>
      <w:r w:rsidRPr="0068049C">
        <w:rPr>
          <w:sz w:val="20"/>
          <w:rPrChange w:id="91" w:author="Salahkamel, Patricia" w:date="2017-12-07T12:53:00Z">
            <w:rPr>
              <w:sz w:val="20"/>
            </w:rPr>
          </w:rPrChange>
        </w:rPr>
        <w:t xml:space="preserve"> per tub </w:t>
      </w:r>
      <w:del w:id="92" w:author="Salahkamel, Patricia" w:date="2017-12-06T14:46:00Z">
        <w:r w:rsidRPr="0068049C" w:rsidDel="003D31CC">
          <w:rPr>
            <w:b/>
            <w:sz w:val="20"/>
            <w:rPrChange w:id="93" w:author="Salahkamel, Patricia" w:date="2017-12-07T12:53:00Z">
              <w:rPr>
                <w:sz w:val="20"/>
              </w:rPr>
            </w:rPrChange>
          </w:rPr>
          <w:delText>in excess</w:delText>
        </w:r>
      </w:del>
      <w:ins w:id="94" w:author="Salahkamel, Patricia" w:date="2017-12-06T15:10:00Z">
        <w:r w:rsidR="001302B8" w:rsidRPr="0068049C">
          <w:rPr>
            <w:b/>
            <w:sz w:val="20"/>
            <w:rPrChange w:id="95" w:author="Salahkamel, Patricia" w:date="2017-12-07T12:53:00Z">
              <w:rPr>
                <w:b/>
                <w:sz w:val="20"/>
              </w:rPr>
            </w:rPrChange>
          </w:rPr>
          <w:t>in excess of</w:t>
        </w:r>
      </w:ins>
      <w:del w:id="96" w:author="Salahkamel, Patricia" w:date="2017-12-06T14:46:00Z">
        <w:r w:rsidRPr="0068049C" w:rsidDel="003D31CC">
          <w:rPr>
            <w:b/>
            <w:sz w:val="20"/>
            <w:rPrChange w:id="97" w:author="Salahkamel, Patricia" w:date="2017-12-07T12:53:00Z">
              <w:rPr>
                <w:sz w:val="20"/>
              </w:rPr>
            </w:rPrChange>
          </w:rPr>
          <w:delText xml:space="preserve"> of</w:delText>
        </w:r>
      </w:del>
      <w:r w:rsidRPr="0068049C">
        <w:rPr>
          <w:b/>
          <w:sz w:val="20"/>
          <w:rPrChange w:id="98" w:author="Salahkamel, Patricia" w:date="2017-12-07T12:53:00Z">
            <w:rPr>
              <w:sz w:val="20"/>
            </w:rPr>
          </w:rPrChange>
        </w:rPr>
        <w:t xml:space="preserve"> </w:t>
      </w:r>
      <w:ins w:id="99" w:author="Salahkamel, Patricia" w:date="2017-12-06T14:46:00Z">
        <w:r w:rsidR="003D31CC" w:rsidRPr="0068049C">
          <w:rPr>
            <w:b/>
            <w:sz w:val="20"/>
            <w:rPrChange w:id="100" w:author="Salahkamel, Patricia" w:date="2017-12-07T12:53:00Z">
              <w:rPr>
                <w:sz w:val="20"/>
              </w:rPr>
            </w:rPrChange>
          </w:rPr>
          <w:t>2</w:t>
        </w:r>
      </w:ins>
      <w:del w:id="101" w:author="Salahkamel, Patricia" w:date="2017-12-06T14:46:00Z">
        <w:r w:rsidRPr="0068049C" w:rsidDel="003D31CC">
          <w:rPr>
            <w:b/>
            <w:sz w:val="20"/>
            <w:rPrChange w:id="102" w:author="Salahkamel, Patricia" w:date="2017-12-07T12:53:00Z">
              <w:rPr>
                <w:sz w:val="20"/>
              </w:rPr>
            </w:rPrChange>
          </w:rPr>
          <w:delText>1</w:delText>
        </w:r>
      </w:del>
      <w:r w:rsidRPr="0068049C">
        <w:rPr>
          <w:b/>
          <w:sz w:val="20"/>
          <w:rPrChange w:id="103" w:author="Salahkamel, Patricia" w:date="2017-12-07T12:53:00Z">
            <w:rPr>
              <w:sz w:val="20"/>
            </w:rPr>
          </w:rPrChange>
        </w:rPr>
        <w:t>0 tubs in a day</w:t>
      </w:r>
      <w:r>
        <w:rPr>
          <w:sz w:val="20"/>
        </w:rPr>
        <w:t>.</w:t>
      </w:r>
    </w:p>
    <w:p w:rsidR="00246353" w:rsidRDefault="00246353" w:rsidP="008251AB">
      <w:pPr>
        <w:pStyle w:val="ExhibitB1"/>
        <w:keepNext w:val="0"/>
        <w:numPr>
          <w:ilvl w:val="1"/>
          <w:numId w:val="13"/>
        </w:numPr>
        <w:jc w:val="both"/>
        <w:rPr>
          <w:sz w:val="20"/>
        </w:rPr>
      </w:pPr>
      <w:r>
        <w:rPr>
          <w:sz w:val="20"/>
        </w:rPr>
        <w:t>Pricing shall remain firm for the Initial Term.  In the event the Judicial Council exercises any Option Term, pricing may increase</w:t>
      </w:r>
      <w:r w:rsidR="0069355D">
        <w:rPr>
          <w:sz w:val="20"/>
        </w:rPr>
        <w:t xml:space="preserve"> by not more than</w:t>
      </w:r>
      <w:r w:rsidR="006D17E6">
        <w:rPr>
          <w:sz w:val="20"/>
        </w:rPr>
        <w:t xml:space="preserve"> the lesser of</w:t>
      </w:r>
      <w:r w:rsidR="0069355D">
        <w:rPr>
          <w:sz w:val="20"/>
        </w:rPr>
        <w:t xml:space="preserve"> three percent (3%) or the percentage increase in the Consumer Price Index (“CPI”) for the prior 12-month period. </w:t>
      </w:r>
      <w:r w:rsidR="00A80C25">
        <w:rPr>
          <w:sz w:val="20"/>
        </w:rPr>
        <w:t xml:space="preserve"> </w:t>
      </w:r>
      <w:r w:rsidR="0069355D">
        <w:rPr>
          <w:sz w:val="20"/>
        </w:rPr>
        <w:t xml:space="preserve">As of the Effective Date of this Agreement, the CPI is  </w:t>
      </w:r>
      <w:r w:rsidR="0069355D" w:rsidRPr="0069355D">
        <w:rPr>
          <w:sz w:val="20"/>
          <w:u w:val="single"/>
        </w:rPr>
        <w:t xml:space="preserve">  TBD   </w:t>
      </w:r>
      <w:r w:rsidR="0069355D">
        <w:rPr>
          <w:sz w:val="20"/>
        </w:rPr>
        <w:t>.</w:t>
      </w:r>
    </w:p>
    <w:p w:rsidR="00246353" w:rsidRDefault="00246353" w:rsidP="008251AB">
      <w:pPr>
        <w:pStyle w:val="ExhibitB1"/>
        <w:keepNext w:val="0"/>
        <w:numPr>
          <w:ilvl w:val="1"/>
          <w:numId w:val="13"/>
        </w:numPr>
        <w:jc w:val="both"/>
        <w:rPr>
          <w:sz w:val="20"/>
        </w:rPr>
      </w:pPr>
      <w:r>
        <w:rPr>
          <w:sz w:val="20"/>
        </w:rPr>
        <w:t xml:space="preserve">No fuel surcharges </w:t>
      </w:r>
      <w:r w:rsidR="0069355D">
        <w:rPr>
          <w:sz w:val="20"/>
        </w:rPr>
        <w:t xml:space="preserve">any other surcharges </w:t>
      </w:r>
      <w:r>
        <w:rPr>
          <w:sz w:val="20"/>
        </w:rPr>
        <w:t>shall apply.</w:t>
      </w:r>
    </w:p>
    <w:p w:rsidR="00726835" w:rsidRDefault="009C0E0F" w:rsidP="008251AB">
      <w:pPr>
        <w:pStyle w:val="ExhibitB1"/>
        <w:keepNext w:val="0"/>
        <w:numPr>
          <w:ilvl w:val="0"/>
          <w:numId w:val="13"/>
        </w:numPr>
        <w:jc w:val="both"/>
        <w:rPr>
          <w:sz w:val="20"/>
        </w:rPr>
      </w:pPr>
      <w:r>
        <w:rPr>
          <w:sz w:val="20"/>
        </w:rPr>
        <w:t>Pickup and Delivery</w:t>
      </w:r>
    </w:p>
    <w:p w:rsidR="009C0E0F" w:rsidRDefault="009C0E0F" w:rsidP="008251AB">
      <w:pPr>
        <w:pStyle w:val="ExhibitB1"/>
        <w:keepNext w:val="0"/>
        <w:numPr>
          <w:ilvl w:val="1"/>
          <w:numId w:val="13"/>
        </w:numPr>
        <w:jc w:val="both"/>
        <w:rPr>
          <w:sz w:val="20"/>
        </w:rPr>
      </w:pPr>
      <w:r>
        <w:rPr>
          <w:sz w:val="20"/>
        </w:rPr>
        <w:t>Contractor shall pick up tubs of mail with every day, excluding weekends or the Judicial Council holidays listed below</w:t>
      </w:r>
      <w:r w:rsidR="006D17E6">
        <w:rPr>
          <w:sz w:val="20"/>
        </w:rPr>
        <w:t xml:space="preserve"> from the Judicial Council, located </w:t>
      </w:r>
      <w:r w:rsidR="006D17E6" w:rsidRPr="0068049C">
        <w:rPr>
          <w:sz w:val="20"/>
          <w:rPrChange w:id="104" w:author="Salahkamel, Patricia" w:date="2017-12-07T12:53:00Z">
            <w:rPr>
              <w:sz w:val="20"/>
            </w:rPr>
          </w:rPrChange>
        </w:rPr>
        <w:t xml:space="preserve">at </w:t>
      </w:r>
      <w:del w:id="105" w:author="Salahkamel, Patricia" w:date="2017-12-06T14:29:00Z">
        <w:r w:rsidR="006D17E6" w:rsidRPr="0068049C" w:rsidDel="00690500">
          <w:rPr>
            <w:b/>
            <w:sz w:val="20"/>
            <w:rPrChange w:id="106" w:author="Salahkamel, Patricia" w:date="2017-12-07T12:53:00Z">
              <w:rPr>
                <w:sz w:val="20"/>
              </w:rPr>
            </w:rPrChange>
          </w:rPr>
          <w:delText xml:space="preserve">455 </w:delText>
        </w:r>
      </w:del>
      <w:ins w:id="107" w:author="Salahkamel, Patricia" w:date="2017-12-06T14:29:00Z">
        <w:r w:rsidR="00690500" w:rsidRPr="0068049C">
          <w:rPr>
            <w:b/>
            <w:sz w:val="20"/>
            <w:rPrChange w:id="108" w:author="Salahkamel, Patricia" w:date="2017-12-07T12:53:00Z">
              <w:rPr>
                <w:sz w:val="20"/>
              </w:rPr>
            </w:rPrChange>
          </w:rPr>
          <w:t>2850 Gateway Oaks Drive, Suite 300</w:t>
        </w:r>
      </w:ins>
      <w:del w:id="109" w:author="Salahkamel, Patricia" w:date="2017-12-06T14:29:00Z">
        <w:r w:rsidR="006D17E6" w:rsidRPr="0068049C" w:rsidDel="00690500">
          <w:rPr>
            <w:b/>
            <w:sz w:val="20"/>
            <w:rPrChange w:id="110" w:author="Salahkamel, Patricia" w:date="2017-12-07T12:53:00Z">
              <w:rPr>
                <w:sz w:val="20"/>
              </w:rPr>
            </w:rPrChange>
          </w:rPr>
          <w:delText>Golden Gate Avenue</w:delText>
        </w:r>
      </w:del>
      <w:r w:rsidR="006D17E6" w:rsidRPr="0068049C">
        <w:rPr>
          <w:b/>
          <w:sz w:val="20"/>
          <w:rPrChange w:id="111" w:author="Salahkamel, Patricia" w:date="2017-12-07T12:53:00Z">
            <w:rPr>
              <w:sz w:val="20"/>
            </w:rPr>
          </w:rPrChange>
        </w:rPr>
        <w:t>, Sa</w:t>
      </w:r>
      <w:ins w:id="112" w:author="Salahkamel, Patricia" w:date="2017-12-06T14:29:00Z">
        <w:r w:rsidR="00690500" w:rsidRPr="0068049C">
          <w:rPr>
            <w:b/>
            <w:sz w:val="20"/>
            <w:rPrChange w:id="113" w:author="Salahkamel, Patricia" w:date="2017-12-07T12:53:00Z">
              <w:rPr>
                <w:sz w:val="20"/>
              </w:rPr>
            </w:rPrChange>
          </w:rPr>
          <w:t>crament</w:t>
        </w:r>
      </w:ins>
      <w:del w:id="114" w:author="Salahkamel, Patricia" w:date="2017-12-06T14:29:00Z">
        <w:r w:rsidR="006D17E6" w:rsidRPr="0068049C" w:rsidDel="00690500">
          <w:rPr>
            <w:b/>
            <w:sz w:val="20"/>
            <w:rPrChange w:id="115" w:author="Salahkamel, Patricia" w:date="2017-12-07T12:53:00Z">
              <w:rPr>
                <w:sz w:val="20"/>
              </w:rPr>
            </w:rPrChange>
          </w:rPr>
          <w:delText>n Francisc</w:delText>
        </w:r>
      </w:del>
      <w:r w:rsidR="006D17E6" w:rsidRPr="0068049C">
        <w:rPr>
          <w:b/>
          <w:sz w:val="20"/>
          <w:rPrChange w:id="116" w:author="Salahkamel, Patricia" w:date="2017-12-07T12:53:00Z">
            <w:rPr>
              <w:sz w:val="20"/>
            </w:rPr>
          </w:rPrChange>
        </w:rPr>
        <w:t>o, California</w:t>
      </w:r>
      <w:ins w:id="117" w:author="Salahkamel, Patricia" w:date="2017-12-06T14:39:00Z">
        <w:r w:rsidR="0097209F" w:rsidRPr="0068049C">
          <w:rPr>
            <w:b/>
            <w:sz w:val="20"/>
            <w:rPrChange w:id="118" w:author="Salahkamel, Patricia" w:date="2017-12-07T12:53:00Z">
              <w:rPr>
                <w:b/>
                <w:sz w:val="20"/>
              </w:rPr>
            </w:rPrChange>
          </w:rPr>
          <w:t xml:space="preserve"> 95833</w:t>
        </w:r>
      </w:ins>
      <w:r>
        <w:rPr>
          <w:sz w:val="20"/>
        </w:rPr>
        <w:t>.</w:t>
      </w:r>
    </w:p>
    <w:p w:rsidR="009C0E0F" w:rsidRDefault="009C0E0F" w:rsidP="008251AB">
      <w:pPr>
        <w:pStyle w:val="ExhibitB1"/>
        <w:keepNext w:val="0"/>
        <w:numPr>
          <w:ilvl w:val="1"/>
          <w:numId w:val="13"/>
        </w:numPr>
        <w:jc w:val="both"/>
        <w:rPr>
          <w:sz w:val="20"/>
        </w:rPr>
      </w:pPr>
      <w:r>
        <w:rPr>
          <w:sz w:val="20"/>
        </w:rPr>
        <w:t>Mail picked up will be postmarked and have postage.</w:t>
      </w:r>
    </w:p>
    <w:p w:rsidR="009C0E0F" w:rsidRDefault="009C0E0F" w:rsidP="008251AB">
      <w:pPr>
        <w:pStyle w:val="ExhibitB1"/>
        <w:keepNext w:val="0"/>
        <w:numPr>
          <w:ilvl w:val="1"/>
          <w:numId w:val="13"/>
        </w:numPr>
        <w:jc w:val="both"/>
        <w:rPr>
          <w:sz w:val="20"/>
        </w:rPr>
      </w:pPr>
      <w:r>
        <w:rPr>
          <w:sz w:val="20"/>
        </w:rPr>
        <w:t>Pickup time must be no earlier than 5:30 pm.</w:t>
      </w:r>
    </w:p>
    <w:p w:rsidR="009C0E0F" w:rsidRDefault="009C0E0F" w:rsidP="008251AB">
      <w:pPr>
        <w:pStyle w:val="ExhibitB1"/>
        <w:keepNext w:val="0"/>
        <w:numPr>
          <w:ilvl w:val="1"/>
          <w:numId w:val="13"/>
        </w:numPr>
        <w:jc w:val="both"/>
        <w:rPr>
          <w:sz w:val="20"/>
        </w:rPr>
      </w:pPr>
      <w:r>
        <w:rPr>
          <w:sz w:val="20"/>
        </w:rPr>
        <w:t xml:space="preserve">Mail must be delivered to </w:t>
      </w:r>
      <w:del w:id="119" w:author="Salahkamel, Patricia" w:date="2017-12-06T14:39:00Z">
        <w:r w:rsidDel="0097209F">
          <w:rPr>
            <w:sz w:val="20"/>
          </w:rPr>
          <w:delText xml:space="preserve">either </w:delText>
        </w:r>
      </w:del>
      <w:r>
        <w:rPr>
          <w:sz w:val="20"/>
        </w:rPr>
        <w:t xml:space="preserve">the </w:t>
      </w:r>
      <w:del w:id="120" w:author="Salahkamel, Patricia" w:date="2017-12-06T14:39:00Z">
        <w:r w:rsidRPr="0068049C" w:rsidDel="0097209F">
          <w:rPr>
            <w:b/>
            <w:sz w:val="20"/>
            <w:rPrChange w:id="121" w:author="Salahkamel, Patricia" w:date="2017-12-07T12:53:00Z">
              <w:rPr>
                <w:sz w:val="20"/>
              </w:rPr>
            </w:rPrChange>
          </w:rPr>
          <w:delText xml:space="preserve">Oakland </w:delText>
        </w:r>
      </w:del>
      <w:ins w:id="122" w:author="Salahkamel, Patricia" w:date="2017-12-06T14:39:00Z">
        <w:r w:rsidR="0097209F" w:rsidRPr="0068049C">
          <w:rPr>
            <w:b/>
            <w:sz w:val="20"/>
            <w:rPrChange w:id="123" w:author="Salahkamel, Patricia" w:date="2017-12-07T12:53:00Z">
              <w:rPr>
                <w:sz w:val="20"/>
              </w:rPr>
            </w:rPrChange>
          </w:rPr>
          <w:t xml:space="preserve">Sacramento </w:t>
        </w:r>
      </w:ins>
      <w:del w:id="124" w:author="Salahkamel, Patricia" w:date="2017-12-06T14:40:00Z">
        <w:r w:rsidR="008F2FA1" w:rsidRPr="0068049C" w:rsidDel="005A6FD2">
          <w:rPr>
            <w:b/>
            <w:sz w:val="20"/>
            <w:rPrChange w:id="125" w:author="Salahkamel, Patricia" w:date="2017-12-07T12:53:00Z">
              <w:rPr>
                <w:sz w:val="20"/>
              </w:rPr>
            </w:rPrChange>
          </w:rPr>
          <w:delText xml:space="preserve">main </w:delText>
        </w:r>
      </w:del>
      <w:ins w:id="126" w:author="Salahkamel, Patricia" w:date="2017-12-06T14:40:00Z">
        <w:r w:rsidR="005A6FD2" w:rsidRPr="0068049C">
          <w:rPr>
            <w:b/>
            <w:sz w:val="20"/>
            <w:rPrChange w:id="127" w:author="Salahkamel, Patricia" w:date="2017-12-07T12:53:00Z">
              <w:rPr>
                <w:sz w:val="20"/>
              </w:rPr>
            </w:rPrChange>
          </w:rPr>
          <w:t>USPS Bulk Mail Facility</w:t>
        </w:r>
        <w:r w:rsidR="005A6FD2" w:rsidRPr="0068049C">
          <w:rPr>
            <w:sz w:val="20"/>
            <w:rPrChange w:id="128" w:author="Salahkamel, Patricia" w:date="2017-12-07T12:53:00Z">
              <w:rPr>
                <w:sz w:val="20"/>
              </w:rPr>
            </w:rPrChange>
          </w:rPr>
          <w:t xml:space="preserve"> </w:t>
        </w:r>
      </w:ins>
      <w:del w:id="129" w:author="Salahkamel, Patricia" w:date="2017-12-06T14:41:00Z">
        <w:r w:rsidR="008F2FA1" w:rsidRPr="0068049C" w:rsidDel="005A6FD2">
          <w:rPr>
            <w:sz w:val="20"/>
            <w:rPrChange w:id="130" w:author="Salahkamel, Patricia" w:date="2017-12-07T12:53:00Z">
              <w:rPr>
                <w:sz w:val="20"/>
              </w:rPr>
            </w:rPrChange>
          </w:rPr>
          <w:delText xml:space="preserve">post office </w:delText>
        </w:r>
        <w:r w:rsidRPr="0068049C" w:rsidDel="005A6FD2">
          <w:rPr>
            <w:sz w:val="20"/>
            <w:rPrChange w:id="131" w:author="Salahkamel, Patricia" w:date="2017-12-07T12:53:00Z">
              <w:rPr>
                <w:sz w:val="20"/>
              </w:rPr>
            </w:rPrChange>
          </w:rPr>
          <w:delText>or</w:delText>
        </w:r>
        <w:r w:rsidR="008F2FA1" w:rsidRPr="0068049C" w:rsidDel="005A6FD2">
          <w:rPr>
            <w:sz w:val="20"/>
            <w:rPrChange w:id="132" w:author="Salahkamel, Patricia" w:date="2017-12-07T12:53:00Z">
              <w:rPr>
                <w:sz w:val="20"/>
              </w:rPr>
            </w:rPrChange>
          </w:rPr>
          <w:delText xml:space="preserve"> the</w:delText>
        </w:r>
        <w:r w:rsidRPr="0068049C" w:rsidDel="005A6FD2">
          <w:rPr>
            <w:sz w:val="20"/>
            <w:rPrChange w:id="133" w:author="Salahkamel, Patricia" w:date="2017-12-07T12:53:00Z">
              <w:rPr>
                <w:sz w:val="20"/>
              </w:rPr>
            </w:rPrChange>
          </w:rPr>
          <w:delText xml:space="preserve"> San Francisco main post office</w:delText>
        </w:r>
      </w:del>
      <w:ins w:id="134" w:author="Salahkamel, Patricia" w:date="2017-12-06T14:41:00Z">
        <w:r w:rsidR="005A6FD2" w:rsidRPr="0068049C">
          <w:rPr>
            <w:sz w:val="20"/>
            <w:rPrChange w:id="135" w:author="Salahkamel, Patricia" w:date="2017-12-07T12:53:00Z">
              <w:rPr>
                <w:sz w:val="20"/>
              </w:rPr>
            </w:rPrChange>
          </w:rPr>
          <w:t xml:space="preserve">at </w:t>
        </w:r>
        <w:r w:rsidR="005A6FD2" w:rsidRPr="0068049C">
          <w:rPr>
            <w:b/>
            <w:sz w:val="20"/>
            <w:rPrChange w:id="136" w:author="Salahkamel, Patricia" w:date="2017-12-07T12:53:00Z">
              <w:rPr>
                <w:sz w:val="20"/>
              </w:rPr>
            </w:rPrChange>
          </w:rPr>
          <w:t>3775 Industrial Boulevard, West Sacramento, CA</w:t>
        </w:r>
      </w:ins>
      <w:r w:rsidR="008F2FA1">
        <w:rPr>
          <w:sz w:val="20"/>
        </w:rPr>
        <w:t xml:space="preserve"> in time for their processing</w:t>
      </w:r>
      <w:r w:rsidR="00547E47">
        <w:rPr>
          <w:sz w:val="20"/>
        </w:rPr>
        <w:t xml:space="preserve"> of that days</w:t>
      </w:r>
      <w:r w:rsidR="00435CCE">
        <w:rPr>
          <w:sz w:val="20"/>
        </w:rPr>
        <w:t>’</w:t>
      </w:r>
      <w:r w:rsidR="00547E47">
        <w:rPr>
          <w:sz w:val="20"/>
        </w:rPr>
        <w:t xml:space="preserve"> postmarked mail.</w:t>
      </w:r>
    </w:p>
    <w:p w:rsidR="006D17E6" w:rsidRPr="006D17E6" w:rsidRDefault="006D17E6" w:rsidP="008251AB">
      <w:pPr>
        <w:pStyle w:val="ExhibitB1"/>
        <w:keepNext w:val="0"/>
        <w:numPr>
          <w:ilvl w:val="1"/>
          <w:numId w:val="13"/>
        </w:numPr>
        <w:jc w:val="both"/>
        <w:rPr>
          <w:sz w:val="20"/>
        </w:rPr>
      </w:pPr>
      <w:r>
        <w:rPr>
          <w:sz w:val="20"/>
        </w:rPr>
        <w:t>Contractor</w:t>
      </w:r>
      <w:r w:rsidRPr="006D17E6">
        <w:rPr>
          <w:sz w:val="20"/>
        </w:rPr>
        <w:t xml:space="preserve"> will provide </w:t>
      </w:r>
      <w:r w:rsidR="00903555">
        <w:rPr>
          <w:sz w:val="20"/>
        </w:rPr>
        <w:t xml:space="preserve">to the Project Manager, </w:t>
      </w:r>
      <w:r w:rsidRPr="006D17E6">
        <w:rPr>
          <w:sz w:val="20"/>
        </w:rPr>
        <w:t>proof of service delivery to postal sort facility when requested.  Mail cannot just be deposited in mailbox – rather, post office must take possession of mail directly.</w:t>
      </w:r>
    </w:p>
    <w:p w:rsidR="006D17E6" w:rsidRDefault="006D17E6" w:rsidP="008251AB">
      <w:pPr>
        <w:pStyle w:val="ExhibitB1"/>
        <w:keepNext w:val="0"/>
        <w:numPr>
          <w:ilvl w:val="1"/>
          <w:numId w:val="13"/>
        </w:numPr>
        <w:jc w:val="both"/>
        <w:rPr>
          <w:sz w:val="20"/>
        </w:rPr>
      </w:pPr>
      <w:r>
        <w:rPr>
          <w:sz w:val="20"/>
        </w:rPr>
        <w:t>Contractor</w:t>
      </w:r>
      <w:r w:rsidRPr="006D17E6">
        <w:rPr>
          <w:sz w:val="20"/>
        </w:rPr>
        <w:t xml:space="preserve"> will deliver any quantity and type of mail, up to and including boxes, flats, tubs and trays to USPS sort facility.  In the event that any one pickup will exceed ten tubs of mail, </w:t>
      </w:r>
      <w:r>
        <w:rPr>
          <w:sz w:val="20"/>
        </w:rPr>
        <w:t>Contractor</w:t>
      </w:r>
      <w:r w:rsidRPr="006D17E6">
        <w:rPr>
          <w:sz w:val="20"/>
        </w:rPr>
        <w:t xml:space="preserve"> will be contacted in advance.</w:t>
      </w:r>
    </w:p>
    <w:p w:rsidR="00BE66C2" w:rsidRPr="006D17E6" w:rsidRDefault="00BE66C2" w:rsidP="008251AB">
      <w:pPr>
        <w:pStyle w:val="ExhibitB1"/>
        <w:keepNext w:val="0"/>
        <w:numPr>
          <w:ilvl w:val="1"/>
          <w:numId w:val="13"/>
        </w:numPr>
        <w:jc w:val="both"/>
        <w:rPr>
          <w:sz w:val="20"/>
        </w:rPr>
      </w:pPr>
      <w:r w:rsidRPr="006D17E6">
        <w:rPr>
          <w:sz w:val="20"/>
        </w:rPr>
        <w:t xml:space="preserve"> </w:t>
      </w:r>
      <w:r>
        <w:rPr>
          <w:sz w:val="20"/>
        </w:rPr>
        <w:t>Contractor</w:t>
      </w:r>
      <w:r w:rsidRPr="006D17E6">
        <w:rPr>
          <w:sz w:val="20"/>
        </w:rPr>
        <w:t xml:space="preserve"> will submit on the same day a form indicating how large the overage of </w:t>
      </w:r>
      <w:r w:rsidR="00444074">
        <w:rPr>
          <w:sz w:val="20"/>
        </w:rPr>
        <w:t>tubs</w:t>
      </w:r>
      <w:r w:rsidRPr="006D17E6">
        <w:rPr>
          <w:sz w:val="20"/>
        </w:rPr>
        <w:t xml:space="preserve"> was.</w:t>
      </w:r>
    </w:p>
    <w:p w:rsidR="006D17E6" w:rsidRPr="006D17E6" w:rsidRDefault="006D17E6" w:rsidP="008251AB">
      <w:pPr>
        <w:pStyle w:val="ExhibitB1"/>
        <w:keepNext w:val="0"/>
        <w:numPr>
          <w:ilvl w:val="1"/>
          <w:numId w:val="13"/>
        </w:numPr>
        <w:jc w:val="both"/>
        <w:rPr>
          <w:sz w:val="20"/>
        </w:rPr>
      </w:pPr>
      <w:r>
        <w:rPr>
          <w:sz w:val="20"/>
        </w:rPr>
        <w:t>Contractor</w:t>
      </w:r>
      <w:r w:rsidRPr="006D17E6">
        <w:rPr>
          <w:sz w:val="20"/>
        </w:rPr>
        <w:t xml:space="preserve"> is NOT responsible for any presort.</w:t>
      </w:r>
    </w:p>
    <w:p w:rsidR="006D17E6" w:rsidRPr="006D17E6" w:rsidRDefault="006D17E6" w:rsidP="008251AB">
      <w:pPr>
        <w:pStyle w:val="ExhibitB1"/>
        <w:keepNext w:val="0"/>
        <w:numPr>
          <w:ilvl w:val="1"/>
          <w:numId w:val="13"/>
        </w:numPr>
        <w:jc w:val="both"/>
        <w:rPr>
          <w:sz w:val="20"/>
        </w:rPr>
      </w:pPr>
      <w:r>
        <w:rPr>
          <w:sz w:val="20"/>
        </w:rPr>
        <w:t>Contractor</w:t>
      </w:r>
      <w:r w:rsidRPr="006D17E6">
        <w:rPr>
          <w:sz w:val="20"/>
        </w:rPr>
        <w:t xml:space="preserve"> is NOT to use mail picked up as a part of a larger delivery to receive postal discounts.</w:t>
      </w:r>
    </w:p>
    <w:p w:rsidR="006D17E6" w:rsidRPr="006D17E6" w:rsidRDefault="006D17E6" w:rsidP="008251AB">
      <w:pPr>
        <w:pStyle w:val="ExhibitB1"/>
        <w:keepNext w:val="0"/>
        <w:numPr>
          <w:ilvl w:val="0"/>
          <w:numId w:val="13"/>
        </w:numPr>
        <w:jc w:val="both"/>
        <w:rPr>
          <w:sz w:val="20"/>
        </w:rPr>
      </w:pPr>
      <w:r>
        <w:rPr>
          <w:sz w:val="20"/>
        </w:rPr>
        <w:t>Contractor</w:t>
      </w:r>
      <w:r w:rsidRPr="006D17E6">
        <w:rPr>
          <w:sz w:val="20"/>
        </w:rPr>
        <w:t xml:space="preserve"> will bill Judicial Council monthly, in arrears.</w:t>
      </w:r>
    </w:p>
    <w:p w:rsidR="00BE66C2" w:rsidRDefault="006D17E6" w:rsidP="008251AB">
      <w:pPr>
        <w:pStyle w:val="ExhibitB1"/>
        <w:keepNext w:val="0"/>
        <w:numPr>
          <w:ilvl w:val="0"/>
          <w:numId w:val="13"/>
        </w:numPr>
        <w:jc w:val="both"/>
        <w:rPr>
          <w:sz w:val="20"/>
        </w:rPr>
      </w:pPr>
      <w:r w:rsidRPr="006D17E6">
        <w:rPr>
          <w:sz w:val="20"/>
        </w:rPr>
        <w:t xml:space="preserve">Judicial </w:t>
      </w:r>
      <w:r w:rsidR="00BE66C2">
        <w:rPr>
          <w:sz w:val="20"/>
        </w:rPr>
        <w:t>Council</w:t>
      </w:r>
      <w:r w:rsidRPr="006D17E6">
        <w:rPr>
          <w:sz w:val="20"/>
        </w:rPr>
        <w:t xml:space="preserve"> Holidays</w:t>
      </w:r>
    </w:p>
    <w:p w:rsidR="008F2FA1" w:rsidRDefault="00BE66C2" w:rsidP="008251AB">
      <w:pPr>
        <w:pStyle w:val="ExhibitB1"/>
        <w:keepNext w:val="0"/>
        <w:numPr>
          <w:ilvl w:val="0"/>
          <w:numId w:val="0"/>
        </w:numPr>
        <w:ind w:left="360"/>
        <w:jc w:val="both"/>
        <w:rPr>
          <w:sz w:val="20"/>
        </w:rPr>
      </w:pPr>
      <w:r>
        <w:rPr>
          <w:sz w:val="20"/>
        </w:rPr>
        <w:t>The Judicial Council’s holidays are</w:t>
      </w:r>
      <w:r w:rsidR="006D17E6" w:rsidRPr="006D17E6">
        <w:rPr>
          <w:sz w:val="20"/>
        </w:rPr>
        <w:t>:  New Year’s Day, Martin Luther King, Jr., Day, Lincoln’s Birthday, Washington’s Birthday, Cesar Chavez Day, Memorial Day, Independence Day, Labor Day, Columbus Day, Veterans’ Day, Thanksgiving Day, Day after Thanksgiving, and Christmas Day.</w:t>
      </w:r>
    </w:p>
    <w:p w:rsidR="00246353" w:rsidRDefault="00246353" w:rsidP="00246353">
      <w:pPr>
        <w:pStyle w:val="ExhibitB1"/>
        <w:keepNext w:val="0"/>
        <w:numPr>
          <w:ilvl w:val="0"/>
          <w:numId w:val="0"/>
        </w:numPr>
        <w:ind w:left="720" w:hanging="720"/>
        <w:rPr>
          <w:sz w:val="20"/>
        </w:rPr>
      </w:pPr>
    </w:p>
    <w:p w:rsidR="00246353" w:rsidRDefault="00246353" w:rsidP="00246353">
      <w:pPr>
        <w:pStyle w:val="ExhibitB1"/>
        <w:keepNext w:val="0"/>
        <w:numPr>
          <w:ilvl w:val="0"/>
          <w:numId w:val="0"/>
        </w:numPr>
        <w:ind w:left="720" w:hanging="720"/>
        <w:rPr>
          <w:sz w:val="20"/>
        </w:rPr>
      </w:pPr>
    </w:p>
    <w:p w:rsidR="002316B9" w:rsidRDefault="002316B9" w:rsidP="002316B9">
      <w:pPr>
        <w:pStyle w:val="ExhibitB1"/>
        <w:keepNext w:val="0"/>
        <w:numPr>
          <w:ilvl w:val="0"/>
          <w:numId w:val="0"/>
        </w:numPr>
        <w:ind w:left="720" w:hanging="720"/>
        <w:rPr>
          <w:sz w:val="20"/>
        </w:rPr>
      </w:pPr>
    </w:p>
    <w:p w:rsidR="002316B9" w:rsidRDefault="002316B9" w:rsidP="002316B9">
      <w:pPr>
        <w:pStyle w:val="ExhibitB1"/>
        <w:keepNext w:val="0"/>
        <w:numPr>
          <w:ilvl w:val="0"/>
          <w:numId w:val="0"/>
        </w:numPr>
        <w:ind w:left="720" w:hanging="720"/>
        <w:rPr>
          <w:sz w:val="20"/>
        </w:rPr>
        <w:sectPr w:rsidR="002316B9" w:rsidSect="00FA5E19">
          <w:headerReference w:type="default" r:id="rId16"/>
          <w:footerReference w:type="default" r:id="rId17"/>
          <w:footerReference w:type="first" r:id="rId18"/>
          <w:pgSz w:w="12240" w:h="15840" w:code="1"/>
          <w:pgMar w:top="1343" w:right="720" w:bottom="360" w:left="720" w:header="180" w:footer="352" w:gutter="0"/>
          <w:pgNumType w:start="1"/>
          <w:cols w:space="432"/>
          <w:titlePg/>
          <w:docGrid w:linePitch="326"/>
        </w:sectPr>
      </w:pPr>
    </w:p>
    <w:p w:rsidR="00043B70" w:rsidRPr="00043B70" w:rsidRDefault="00043B70" w:rsidP="00EC34FE">
      <w:pPr>
        <w:jc w:val="both"/>
        <w:rPr>
          <w:rFonts w:eastAsia="Times"/>
          <w:i/>
          <w:iCs/>
          <w:color w:val="000000"/>
          <w:sz w:val="20"/>
        </w:rPr>
      </w:pPr>
      <w:r w:rsidRPr="00043B70">
        <w:rPr>
          <w:rFonts w:eastAsia="Times"/>
          <w:i/>
          <w:iCs/>
          <w:color w:val="000000"/>
          <w:sz w:val="20"/>
        </w:rPr>
        <w:lastRenderedPageBreak/>
        <w:t xml:space="preserve">This JBCL Appendix contains the provisions required for compliance with Public Contract Code (“PCC”), part 2.5, enacted under Senate Bill 78 (Stats. 2011, </w:t>
      </w:r>
      <w:proofErr w:type="spellStart"/>
      <w:r w:rsidRPr="00043B70">
        <w:rPr>
          <w:rFonts w:eastAsia="Times"/>
          <w:i/>
          <w:iCs/>
          <w:color w:val="000000"/>
          <w:sz w:val="20"/>
        </w:rPr>
        <w:t>ch.</w:t>
      </w:r>
      <w:proofErr w:type="spellEnd"/>
      <w:r w:rsidRPr="00043B70">
        <w:rPr>
          <w:rFonts w:eastAsia="Times"/>
          <w:i/>
          <w:iCs/>
          <w:color w:val="000000"/>
          <w:sz w:val="20"/>
        </w:rPr>
        <w:t xml:space="preserve"> 10), and the Judicial Branch Contracting Manual (“JBCM”) adopted pursuant to that law.</w:t>
      </w:r>
      <w:r w:rsidR="00A841E2">
        <w:rPr>
          <w:rFonts w:eastAsia="Times"/>
          <w:i/>
          <w:iCs/>
          <w:color w:val="000000"/>
          <w:sz w:val="20"/>
        </w:rPr>
        <w:t xml:space="preserve"> </w:t>
      </w:r>
      <w:r w:rsidRPr="00043B70">
        <w:rPr>
          <w:rFonts w:eastAsia="Times"/>
          <w:i/>
          <w:iCs/>
          <w:color w:val="000000"/>
          <w:sz w:val="20"/>
        </w:rPr>
        <w:t xml:space="preserve"> In this appendix, (</w:t>
      </w:r>
      <w:proofErr w:type="spellStart"/>
      <w:r w:rsidRPr="00043B70">
        <w:rPr>
          <w:rFonts w:eastAsia="Times"/>
          <w:i/>
          <w:iCs/>
          <w:color w:val="000000"/>
          <w:sz w:val="20"/>
        </w:rPr>
        <w:t>i</w:t>
      </w:r>
      <w:proofErr w:type="spellEnd"/>
      <w:r w:rsidRPr="00043B70">
        <w:rPr>
          <w:rFonts w:eastAsia="Times"/>
          <w:i/>
          <w:iCs/>
          <w:color w:val="000000"/>
          <w:sz w:val="20"/>
        </w:rPr>
        <w:t>) “Agreement” refers to the agreement into which this appendix is incorporated, (ii) “JBE” refers to the California judicial branch entity that is a party to the Agreement, (iii) “Contractor” refers to the other party to the Agreement, and (iv) “Consulting Services” refers to those services described in chapter 8, appendix C, section 1 of the JBCM.</w:t>
      </w:r>
    </w:p>
    <w:p w:rsidR="00043B70" w:rsidRPr="004C2BC2" w:rsidRDefault="00043B70" w:rsidP="004C2BC2">
      <w:pPr>
        <w:ind w:left="360"/>
        <w:jc w:val="both"/>
        <w:rPr>
          <w:rFonts w:eastAsia="Times"/>
          <w:b/>
          <w:sz w:val="14"/>
          <w:szCs w:val="14"/>
        </w:rPr>
      </w:pPr>
    </w:p>
    <w:p w:rsidR="00043B70" w:rsidRPr="00043B70" w:rsidRDefault="00043B70" w:rsidP="00EC34FE">
      <w:pPr>
        <w:numPr>
          <w:ilvl w:val="0"/>
          <w:numId w:val="23"/>
        </w:numPr>
        <w:jc w:val="both"/>
        <w:rPr>
          <w:rFonts w:eastAsia="Times"/>
          <w:b/>
          <w:bCs/>
          <w:sz w:val="20"/>
        </w:rPr>
      </w:pPr>
      <w:r w:rsidRPr="00043B70">
        <w:rPr>
          <w:rFonts w:eastAsia="Times"/>
          <w:b/>
          <w:bCs/>
          <w:sz w:val="20"/>
        </w:rPr>
        <w:t xml:space="preserve">Contractor Certification Clauses.  </w:t>
      </w:r>
      <w:r w:rsidRPr="00043B70">
        <w:rPr>
          <w:rFonts w:eastAsia="Times"/>
          <w:sz w:val="20"/>
        </w:rPr>
        <w:t xml:space="preserve">Contractor certifies that the following representations and warranties are true. </w:t>
      </w:r>
      <w:r w:rsidR="00A841E2">
        <w:rPr>
          <w:rFonts w:eastAsia="Times"/>
          <w:sz w:val="20"/>
        </w:rPr>
        <w:t xml:space="preserve"> </w:t>
      </w:r>
      <w:r w:rsidRPr="00043B70">
        <w:rPr>
          <w:rFonts w:eastAsia="Times"/>
          <w:bCs/>
          <w:sz w:val="20"/>
        </w:rPr>
        <w:t>Contractor shall cause these representations and warranties to remain true during the term of this Agreement, and Contractor shall promptly notify the JBE if any representation and warranty becomes untrue.</w:t>
      </w:r>
    </w:p>
    <w:p w:rsidR="00043B70" w:rsidRPr="004C2BC2" w:rsidRDefault="00043B70" w:rsidP="00BB0E3F">
      <w:pPr>
        <w:ind w:left="900" w:hanging="180"/>
        <w:jc w:val="both"/>
        <w:rPr>
          <w:rFonts w:eastAsia="Times"/>
          <w:b/>
          <w:bCs/>
          <w:i/>
          <w:sz w:val="14"/>
          <w:szCs w:val="14"/>
        </w:rPr>
      </w:pPr>
    </w:p>
    <w:p w:rsidR="00043B70" w:rsidRPr="00043B70" w:rsidRDefault="00043B70" w:rsidP="0088591B">
      <w:pPr>
        <w:numPr>
          <w:ilvl w:val="1"/>
          <w:numId w:val="24"/>
        </w:numPr>
        <w:tabs>
          <w:tab w:val="clear" w:pos="1008"/>
          <w:tab w:val="num" w:pos="990"/>
        </w:tabs>
        <w:ind w:left="990" w:hanging="540"/>
        <w:jc w:val="both"/>
        <w:rPr>
          <w:rFonts w:eastAsia="Times"/>
          <w:bCs/>
          <w:sz w:val="20"/>
        </w:rPr>
      </w:pPr>
      <w:r w:rsidRPr="00043B70">
        <w:rPr>
          <w:rFonts w:eastAsia="Times"/>
          <w:b/>
          <w:bCs/>
          <w:sz w:val="20"/>
        </w:rPr>
        <w:t>Non-discrimination.</w:t>
      </w:r>
      <w:r w:rsidRPr="00043B70">
        <w:rPr>
          <w:rFonts w:eastAsia="Times"/>
          <w:bCs/>
          <w:sz w:val="20"/>
        </w:rPr>
        <w:t xml:space="preserve"> </w:t>
      </w:r>
      <w:r w:rsidR="007F2C30">
        <w:rPr>
          <w:rFonts w:eastAsia="Times"/>
          <w:bCs/>
          <w:sz w:val="20"/>
        </w:rPr>
        <w:t xml:space="preserve"> </w:t>
      </w:r>
      <w:r w:rsidRPr="00043B70">
        <w:rPr>
          <w:rFonts w:eastAsia="Times"/>
          <w:bCs/>
          <w:sz w:val="20"/>
        </w:rPr>
        <w:t xml:space="preserve">Contractor complies with the </w:t>
      </w:r>
      <w:r w:rsidR="007F2C30">
        <w:rPr>
          <w:rFonts w:eastAsia="Times"/>
          <w:bCs/>
          <w:sz w:val="20"/>
        </w:rPr>
        <w:t>F</w:t>
      </w:r>
      <w:r w:rsidRPr="00043B70">
        <w:rPr>
          <w:rFonts w:eastAsia="Times"/>
          <w:bCs/>
          <w:sz w:val="20"/>
        </w:rPr>
        <w:t xml:space="preserve">ederal Americans with Disabilities Act (42 U.S.C. 12101 et seq.), and California’s Fair Employment and Housing Act (Government Code section 12990 et seq.) and associated regulations (Code of Regulations, title 2, section 7285 et seq.). </w:t>
      </w:r>
      <w:r w:rsidR="007F2C30">
        <w:rPr>
          <w:rFonts w:eastAsia="Times"/>
          <w:bCs/>
          <w:sz w:val="20"/>
        </w:rPr>
        <w:t xml:space="preserve"> </w:t>
      </w:r>
      <w:r w:rsidRPr="00043B70">
        <w:rPr>
          <w:rFonts w:eastAsia="Times"/>
          <w:bCs/>
          <w:sz w:val="20"/>
        </w:rPr>
        <w:t xml:space="preserve">Contractor does not unlawfully discriminate against any employee or applicant for employment because of age (40 and over), ancestry, color, creed, disability (mental or physical) including HIV and AIDS, marital or domestic partner status, medical condition (including cancer and genetic characteristics), national origin, race, religion, request for family and medical care leave, sex (including gender and gender identity), and sexual orientation. </w:t>
      </w:r>
      <w:r w:rsidR="007F2C30">
        <w:rPr>
          <w:rFonts w:eastAsia="Times"/>
          <w:bCs/>
          <w:sz w:val="20"/>
        </w:rPr>
        <w:t xml:space="preserve"> </w:t>
      </w:r>
      <w:r w:rsidRPr="00043B70">
        <w:rPr>
          <w:rFonts w:eastAsia="Times"/>
          <w:bCs/>
          <w:sz w:val="20"/>
        </w:rPr>
        <w:t>Contractor has notified in writing each labor organization with which Contractor has a collective bargaining or other agreement of Contractor’s obl</w:t>
      </w:r>
      <w:r w:rsidR="007F2C30">
        <w:rPr>
          <w:rFonts w:eastAsia="Times"/>
          <w:bCs/>
          <w:sz w:val="20"/>
        </w:rPr>
        <w:t>igations of non-discrimination.</w:t>
      </w:r>
    </w:p>
    <w:p w:rsidR="00043B70" w:rsidRPr="004C2BC2" w:rsidRDefault="00043B70" w:rsidP="0088591B">
      <w:pPr>
        <w:tabs>
          <w:tab w:val="num" w:pos="720"/>
          <w:tab w:val="num" w:pos="990"/>
        </w:tabs>
        <w:ind w:left="990" w:hanging="270"/>
        <w:jc w:val="both"/>
        <w:rPr>
          <w:rFonts w:eastAsia="Times"/>
          <w:bCs/>
          <w:sz w:val="14"/>
          <w:szCs w:val="14"/>
        </w:rPr>
      </w:pPr>
    </w:p>
    <w:p w:rsidR="00043B70" w:rsidRPr="00043B70" w:rsidRDefault="00043B70" w:rsidP="0088591B">
      <w:pPr>
        <w:numPr>
          <w:ilvl w:val="1"/>
          <w:numId w:val="24"/>
        </w:numPr>
        <w:tabs>
          <w:tab w:val="clear" w:pos="1008"/>
          <w:tab w:val="num" w:pos="990"/>
        </w:tabs>
        <w:ind w:left="990" w:hanging="540"/>
        <w:jc w:val="both"/>
        <w:rPr>
          <w:rFonts w:eastAsia="Times"/>
          <w:bCs/>
          <w:sz w:val="20"/>
        </w:rPr>
      </w:pPr>
      <w:r w:rsidRPr="00043B70">
        <w:rPr>
          <w:rFonts w:eastAsia="Times"/>
          <w:b/>
          <w:bCs/>
          <w:sz w:val="20"/>
        </w:rPr>
        <w:t>National Labor Relations Board.</w:t>
      </w:r>
      <w:r w:rsidRPr="00043B70">
        <w:rPr>
          <w:rFonts w:eastAsia="Times"/>
          <w:bCs/>
          <w:sz w:val="20"/>
        </w:rPr>
        <w:t xml:space="preserve"> </w:t>
      </w:r>
      <w:r w:rsidR="00086C9F">
        <w:rPr>
          <w:rFonts w:eastAsia="Times"/>
          <w:bCs/>
          <w:sz w:val="20"/>
        </w:rPr>
        <w:t xml:space="preserve"> </w:t>
      </w:r>
      <w:r w:rsidRPr="00043B70">
        <w:rPr>
          <w:rFonts w:eastAsia="Times"/>
          <w:bCs/>
          <w:sz w:val="20"/>
        </w:rPr>
        <w:t xml:space="preserve">No more than one, final </w:t>
      </w:r>
      <w:proofErr w:type="spellStart"/>
      <w:r w:rsidRPr="00043B70">
        <w:rPr>
          <w:rFonts w:eastAsia="Times"/>
          <w:bCs/>
          <w:sz w:val="20"/>
        </w:rPr>
        <w:t>unappealable</w:t>
      </w:r>
      <w:proofErr w:type="spellEnd"/>
      <w:r w:rsidRPr="00043B70">
        <w:rPr>
          <w:rFonts w:eastAsia="Times"/>
          <w:bCs/>
          <w:sz w:val="20"/>
        </w:rPr>
        <w:t xml:space="preserve"> finding of contempt of court by a federal court has been issued against Contractor within the immediately preceding two-year period because of Contractor's failure to comply with an order of a federal court requiring Contractor to comply with an order of the National Labor Relations Board. </w:t>
      </w:r>
      <w:r w:rsidR="00086C9F">
        <w:rPr>
          <w:rFonts w:eastAsia="Times"/>
          <w:bCs/>
          <w:sz w:val="20"/>
        </w:rPr>
        <w:t xml:space="preserve"> </w:t>
      </w:r>
      <w:r w:rsidRPr="00043B70">
        <w:rPr>
          <w:rFonts w:eastAsia="Times"/>
          <w:bCs/>
          <w:sz w:val="20"/>
        </w:rPr>
        <w:t>Contractor swears under penalty of perjury that this representation is true.</w:t>
      </w:r>
    </w:p>
    <w:p w:rsidR="00043B70" w:rsidRPr="004C2BC2" w:rsidRDefault="00043B70" w:rsidP="0088591B">
      <w:pPr>
        <w:tabs>
          <w:tab w:val="num" w:pos="720"/>
          <w:tab w:val="num" w:pos="990"/>
        </w:tabs>
        <w:ind w:left="990" w:hanging="270"/>
        <w:jc w:val="both"/>
        <w:rPr>
          <w:rFonts w:eastAsia="Times"/>
          <w:bCs/>
          <w:sz w:val="14"/>
          <w:szCs w:val="14"/>
        </w:rPr>
      </w:pPr>
    </w:p>
    <w:p w:rsidR="00043B70" w:rsidRPr="00043B70" w:rsidRDefault="00043B70" w:rsidP="0088591B">
      <w:pPr>
        <w:numPr>
          <w:ilvl w:val="1"/>
          <w:numId w:val="24"/>
        </w:numPr>
        <w:tabs>
          <w:tab w:val="clear" w:pos="1008"/>
          <w:tab w:val="num" w:pos="990"/>
        </w:tabs>
        <w:ind w:left="990" w:hanging="540"/>
        <w:jc w:val="both"/>
        <w:rPr>
          <w:rFonts w:eastAsia="Times"/>
          <w:bCs/>
          <w:sz w:val="20"/>
        </w:rPr>
      </w:pPr>
      <w:r w:rsidRPr="00043B70">
        <w:rPr>
          <w:rFonts w:eastAsia="Times"/>
          <w:b/>
          <w:bCs/>
          <w:sz w:val="20"/>
        </w:rPr>
        <w:t>Not an Expatriate Corporation.</w:t>
      </w:r>
      <w:r w:rsidRPr="00043B70">
        <w:rPr>
          <w:rFonts w:eastAsia="Times"/>
          <w:bCs/>
          <w:sz w:val="20"/>
        </w:rPr>
        <w:t xml:space="preserve"> </w:t>
      </w:r>
      <w:r w:rsidR="00086C9F">
        <w:rPr>
          <w:rFonts w:eastAsia="Times"/>
          <w:bCs/>
          <w:sz w:val="20"/>
        </w:rPr>
        <w:t xml:space="preserve"> </w:t>
      </w:r>
      <w:r w:rsidRPr="00043B70">
        <w:rPr>
          <w:rFonts w:eastAsia="Times"/>
          <w:sz w:val="20"/>
        </w:rPr>
        <w:t xml:space="preserve">Contractor is not an expatriate corporation or subsidiary of an expatriate corporation within the </w:t>
      </w:r>
      <w:r w:rsidRPr="00043B70">
        <w:rPr>
          <w:rFonts w:eastAsia="Times"/>
          <w:bCs/>
          <w:sz w:val="20"/>
        </w:rPr>
        <w:t>meaning</w:t>
      </w:r>
      <w:r w:rsidRPr="00043B70">
        <w:rPr>
          <w:rFonts w:eastAsia="Times"/>
          <w:sz w:val="20"/>
        </w:rPr>
        <w:t xml:space="preserve"> of PCC 10286.1, and is eligible to contract with the JBE.</w:t>
      </w:r>
    </w:p>
    <w:p w:rsidR="00043B70" w:rsidRPr="004C2BC2" w:rsidRDefault="00043B70" w:rsidP="00EC34FE">
      <w:pPr>
        <w:tabs>
          <w:tab w:val="num" w:pos="0"/>
          <w:tab w:val="left" w:pos="360"/>
        </w:tabs>
        <w:jc w:val="both"/>
        <w:rPr>
          <w:rFonts w:eastAsia="Times"/>
          <w:bCs/>
          <w:sz w:val="14"/>
          <w:szCs w:val="14"/>
        </w:rPr>
      </w:pPr>
    </w:p>
    <w:p w:rsidR="00043B70" w:rsidRPr="00043B70" w:rsidRDefault="00043B70" w:rsidP="00EC34FE">
      <w:pPr>
        <w:numPr>
          <w:ilvl w:val="0"/>
          <w:numId w:val="25"/>
        </w:numPr>
        <w:tabs>
          <w:tab w:val="left" w:pos="360"/>
        </w:tabs>
        <w:jc w:val="both"/>
        <w:rPr>
          <w:rFonts w:eastAsia="Times"/>
          <w:sz w:val="20"/>
        </w:rPr>
      </w:pPr>
      <w:r w:rsidRPr="00043B70">
        <w:rPr>
          <w:rFonts w:eastAsia="Times"/>
          <w:b/>
          <w:sz w:val="20"/>
        </w:rPr>
        <w:t xml:space="preserve">Provisions Applicable Only to Certain Agreements. </w:t>
      </w:r>
      <w:r w:rsidR="00086C9F">
        <w:rPr>
          <w:rFonts w:eastAsia="Times"/>
          <w:b/>
          <w:sz w:val="20"/>
        </w:rPr>
        <w:t xml:space="preserve"> </w:t>
      </w:r>
      <w:r w:rsidRPr="00043B70">
        <w:rPr>
          <w:rFonts w:eastAsia="Times"/>
          <w:sz w:val="20"/>
        </w:rPr>
        <w:t xml:space="preserve">The provisions in this section are </w:t>
      </w:r>
      <w:r w:rsidRPr="00043B70">
        <w:rPr>
          <w:rFonts w:eastAsia="Times"/>
          <w:b/>
          <w:i/>
          <w:color w:val="FF0000"/>
          <w:sz w:val="20"/>
        </w:rPr>
        <w:t>applicable only to the types of agreements specified in the title of each subsection</w:t>
      </w:r>
      <w:r w:rsidRPr="00043B70">
        <w:rPr>
          <w:rFonts w:eastAsia="Times"/>
          <w:sz w:val="20"/>
        </w:rPr>
        <w:t xml:space="preserve">. </w:t>
      </w:r>
      <w:r w:rsidR="000C7518">
        <w:rPr>
          <w:rFonts w:eastAsia="Times"/>
          <w:sz w:val="20"/>
        </w:rPr>
        <w:t xml:space="preserve"> </w:t>
      </w:r>
      <w:r w:rsidRPr="00043B70">
        <w:rPr>
          <w:rFonts w:eastAsia="Times"/>
          <w:sz w:val="20"/>
        </w:rPr>
        <w:t>If the Agreement is not of the type described in the title of a subsection, then that subsection does not apply to the Agreement.</w:t>
      </w:r>
    </w:p>
    <w:p w:rsidR="00043B70" w:rsidRPr="004C2BC2" w:rsidRDefault="00043B70" w:rsidP="00BB0E3F">
      <w:pPr>
        <w:tabs>
          <w:tab w:val="left" w:pos="360"/>
        </w:tabs>
        <w:ind w:left="990" w:hanging="540"/>
        <w:jc w:val="both"/>
        <w:rPr>
          <w:rFonts w:eastAsia="Times"/>
          <w:sz w:val="14"/>
          <w:szCs w:val="14"/>
        </w:rPr>
      </w:pPr>
    </w:p>
    <w:p w:rsidR="00043B70" w:rsidRPr="00043B70" w:rsidRDefault="00043B70" w:rsidP="00BB0E3F">
      <w:pPr>
        <w:numPr>
          <w:ilvl w:val="1"/>
          <w:numId w:val="25"/>
        </w:numPr>
        <w:tabs>
          <w:tab w:val="left" w:pos="360"/>
        </w:tabs>
        <w:ind w:left="990" w:hanging="540"/>
        <w:jc w:val="both"/>
        <w:rPr>
          <w:rFonts w:eastAsia="Times"/>
          <w:b/>
          <w:sz w:val="20"/>
        </w:rPr>
      </w:pPr>
      <w:r w:rsidRPr="00043B70">
        <w:rPr>
          <w:rFonts w:eastAsia="Times"/>
          <w:b/>
          <w:sz w:val="20"/>
        </w:rPr>
        <w:t xml:space="preserve">Agreements over $10,000. </w:t>
      </w:r>
      <w:r w:rsidR="000C7518">
        <w:rPr>
          <w:rFonts w:eastAsia="Times"/>
          <w:b/>
          <w:sz w:val="20"/>
        </w:rPr>
        <w:t xml:space="preserve"> </w:t>
      </w:r>
      <w:r w:rsidRPr="00043B70">
        <w:rPr>
          <w:rFonts w:eastAsia="Times"/>
          <w:bCs/>
          <w:sz w:val="20"/>
        </w:rPr>
        <w:t>T</w:t>
      </w:r>
      <w:r w:rsidRPr="00043B70">
        <w:rPr>
          <w:rFonts w:eastAsia="Times"/>
          <w:sz w:val="20"/>
        </w:rPr>
        <w:t>his Agreement is subject to examinations and audit by the State Auditor for a period of three years after final payment.</w:t>
      </w:r>
    </w:p>
    <w:p w:rsidR="00043B70" w:rsidRPr="004C2BC2" w:rsidRDefault="00043B70" w:rsidP="00BB0E3F">
      <w:pPr>
        <w:tabs>
          <w:tab w:val="left" w:pos="360"/>
        </w:tabs>
        <w:ind w:left="990" w:hanging="540"/>
        <w:jc w:val="both"/>
        <w:rPr>
          <w:rFonts w:eastAsia="Times"/>
          <w:b/>
          <w:sz w:val="14"/>
          <w:szCs w:val="14"/>
        </w:rPr>
      </w:pPr>
    </w:p>
    <w:p w:rsidR="00043B70" w:rsidRPr="00043B70" w:rsidRDefault="00043B70" w:rsidP="00BB0E3F">
      <w:pPr>
        <w:numPr>
          <w:ilvl w:val="1"/>
          <w:numId w:val="25"/>
        </w:numPr>
        <w:tabs>
          <w:tab w:val="left" w:pos="450"/>
        </w:tabs>
        <w:ind w:left="990" w:hanging="540"/>
        <w:jc w:val="both"/>
        <w:rPr>
          <w:rFonts w:eastAsia="Times"/>
          <w:bCs/>
          <w:sz w:val="20"/>
          <w:lang w:bidi="en-US"/>
        </w:rPr>
      </w:pPr>
      <w:r w:rsidRPr="00043B70">
        <w:rPr>
          <w:rFonts w:eastAsia="Times"/>
          <w:b/>
          <w:bCs/>
          <w:sz w:val="20"/>
          <w:lang w:bidi="en-US"/>
        </w:rPr>
        <w:t xml:space="preserve">Agreements over $50,000. </w:t>
      </w:r>
      <w:r w:rsidR="00BA3BDF">
        <w:rPr>
          <w:rFonts w:eastAsia="Times"/>
          <w:b/>
          <w:bCs/>
          <w:sz w:val="20"/>
          <w:lang w:bidi="en-US"/>
        </w:rPr>
        <w:t xml:space="preserve"> </w:t>
      </w:r>
      <w:r w:rsidRPr="00043B70">
        <w:rPr>
          <w:rFonts w:eastAsia="Times"/>
          <w:bCs/>
          <w:sz w:val="20"/>
        </w:rPr>
        <w:t xml:space="preserve">No JBE funds received under this Agreement will be used to assist, promote or deter union organizing during the term of this Agreement (including </w:t>
      </w:r>
      <w:r w:rsidR="00BB0E3F">
        <w:rPr>
          <w:rFonts w:eastAsia="Times"/>
          <w:bCs/>
          <w:sz w:val="20"/>
        </w:rPr>
        <w:t>any extension or renewal term).</w:t>
      </w:r>
    </w:p>
    <w:p w:rsidR="00043B70" w:rsidRPr="004C2BC2" w:rsidRDefault="00043B70" w:rsidP="00EC34FE">
      <w:pPr>
        <w:ind w:left="720"/>
        <w:jc w:val="both"/>
        <w:rPr>
          <w:rFonts w:eastAsia="Times"/>
          <w:bCs/>
          <w:sz w:val="14"/>
          <w:szCs w:val="14"/>
        </w:rPr>
      </w:pPr>
    </w:p>
    <w:p w:rsidR="00043B70" w:rsidRPr="00043B70" w:rsidRDefault="00043B70" w:rsidP="00BB0E3F">
      <w:pPr>
        <w:numPr>
          <w:ilvl w:val="1"/>
          <w:numId w:val="24"/>
        </w:numPr>
        <w:ind w:left="990" w:hanging="540"/>
        <w:jc w:val="both"/>
        <w:rPr>
          <w:rFonts w:eastAsia="Times"/>
          <w:bCs/>
          <w:sz w:val="20"/>
        </w:rPr>
      </w:pPr>
      <w:r w:rsidRPr="00043B70">
        <w:rPr>
          <w:rFonts w:eastAsia="Times"/>
          <w:b/>
          <w:bCs/>
          <w:sz w:val="20"/>
          <w:lang w:bidi="en-US"/>
        </w:rPr>
        <w:t xml:space="preserve">Agreements of $100,000 or More. </w:t>
      </w:r>
      <w:r w:rsidR="00BA3BDF">
        <w:rPr>
          <w:rFonts w:eastAsia="Times"/>
          <w:b/>
          <w:bCs/>
          <w:sz w:val="20"/>
          <w:lang w:bidi="en-US"/>
        </w:rPr>
        <w:t xml:space="preserve"> </w:t>
      </w:r>
      <w:r w:rsidRPr="00043B70">
        <w:rPr>
          <w:rFonts w:eastAsia="Times"/>
          <w:bCs/>
          <w:sz w:val="20"/>
        </w:rPr>
        <w:t xml:space="preserve">Contractor certifies that it is, and will remain for the term of the Agreement, in compliance with PCC 10295.3, which places limitations on contracts with contractors who discriminate in the provision of benefits regarding marital or domestic partner status. </w:t>
      </w:r>
      <w:r w:rsidR="00BA3BDF">
        <w:rPr>
          <w:rFonts w:eastAsia="Times"/>
          <w:bCs/>
          <w:sz w:val="20"/>
        </w:rPr>
        <w:t xml:space="preserve"> </w:t>
      </w:r>
      <w:r w:rsidRPr="00043B70">
        <w:rPr>
          <w:rFonts w:eastAsia="Times"/>
          <w:bCs/>
          <w:sz w:val="20"/>
        </w:rPr>
        <w:t>Contractor recognizes the importance of child and family support obligations and fully complies with (and will continue to comply with during the term of this Agreement) all applicable state and federal laws relating to child and family support enforcement, including, but not limited to, disclosure of information and compliance with earnings assignment orders, as provided in Family Code section 5200 et seq</w:t>
      </w:r>
      <w:r w:rsidRPr="00043B70">
        <w:rPr>
          <w:rFonts w:eastAsia="Times"/>
          <w:bCs/>
          <w:i/>
          <w:sz w:val="20"/>
        </w:rPr>
        <w:t xml:space="preserve">. </w:t>
      </w:r>
      <w:r w:rsidR="00BA3BDF">
        <w:rPr>
          <w:rFonts w:eastAsia="Times"/>
          <w:bCs/>
          <w:i/>
          <w:sz w:val="20"/>
        </w:rPr>
        <w:t xml:space="preserve"> </w:t>
      </w:r>
      <w:r w:rsidRPr="00043B70">
        <w:rPr>
          <w:rFonts w:eastAsia="Times"/>
          <w:bCs/>
          <w:sz w:val="20"/>
        </w:rPr>
        <w:t>Contractor provides the names of all new employees to the New Hire Registry maintained by the California Employment Development Department.</w:t>
      </w:r>
    </w:p>
    <w:p w:rsidR="00043B70" w:rsidRPr="004C2BC2" w:rsidRDefault="00043B70" w:rsidP="00EC34FE">
      <w:pPr>
        <w:ind w:left="1440"/>
        <w:jc w:val="both"/>
        <w:rPr>
          <w:rFonts w:eastAsia="Times"/>
          <w:bCs/>
          <w:sz w:val="14"/>
          <w:szCs w:val="14"/>
        </w:rPr>
      </w:pPr>
    </w:p>
    <w:p w:rsidR="00043B70" w:rsidRPr="00043B70" w:rsidRDefault="00043B70" w:rsidP="00177A3B">
      <w:pPr>
        <w:numPr>
          <w:ilvl w:val="1"/>
          <w:numId w:val="25"/>
        </w:numPr>
        <w:tabs>
          <w:tab w:val="clear" w:pos="1008"/>
          <w:tab w:val="left" w:pos="990"/>
        </w:tabs>
        <w:ind w:left="990" w:hanging="540"/>
        <w:jc w:val="both"/>
        <w:rPr>
          <w:rFonts w:eastAsia="Times"/>
          <w:bCs/>
          <w:sz w:val="20"/>
          <w:lang w:bidi="en-US"/>
        </w:rPr>
      </w:pPr>
      <w:r w:rsidRPr="00043B70">
        <w:rPr>
          <w:rFonts w:eastAsia="Times"/>
          <w:b/>
          <w:sz w:val="20"/>
        </w:rPr>
        <w:t xml:space="preserve">Agreements for Services over $200,000 (Excluding Consulting Services). </w:t>
      </w:r>
      <w:r w:rsidR="00D64DA7">
        <w:rPr>
          <w:rFonts w:eastAsia="Times"/>
          <w:b/>
          <w:sz w:val="20"/>
        </w:rPr>
        <w:t xml:space="preserve"> </w:t>
      </w:r>
      <w:r w:rsidRPr="00043B70">
        <w:rPr>
          <w:rFonts w:eastAsia="Times"/>
          <w:bCs/>
          <w:sz w:val="20"/>
          <w:lang w:bidi="en-US"/>
        </w:rPr>
        <w:t xml:space="preserve">Contractor shall give priority consideration in filling vacancies in positions funded by this Agreement to qualified recipients of aid under Welfare and Institutions Code section 11200 </w:t>
      </w:r>
      <w:r w:rsidR="00D64DA7">
        <w:rPr>
          <w:rFonts w:eastAsia="Times"/>
          <w:bCs/>
          <w:sz w:val="20"/>
          <w:lang w:bidi="en-US"/>
        </w:rPr>
        <w:t>in accordance with PCC 10353.</w:t>
      </w:r>
    </w:p>
    <w:p w:rsidR="00043B70" w:rsidRPr="00043B70" w:rsidRDefault="00043B70" w:rsidP="004C2BC2">
      <w:pPr>
        <w:numPr>
          <w:ilvl w:val="1"/>
          <w:numId w:val="25"/>
        </w:numPr>
        <w:tabs>
          <w:tab w:val="clear" w:pos="1008"/>
          <w:tab w:val="left" w:pos="990"/>
        </w:tabs>
        <w:spacing w:before="140"/>
        <w:ind w:left="993" w:hanging="547"/>
        <w:jc w:val="both"/>
        <w:rPr>
          <w:rFonts w:eastAsia="Times"/>
          <w:bCs/>
          <w:sz w:val="20"/>
          <w:lang w:bidi="en-US"/>
        </w:rPr>
      </w:pPr>
      <w:r w:rsidRPr="00043B70">
        <w:rPr>
          <w:rFonts w:eastAsia="Times"/>
          <w:b/>
          <w:bCs/>
          <w:sz w:val="20"/>
          <w:lang w:bidi="en-US"/>
        </w:rPr>
        <w:lastRenderedPageBreak/>
        <w:t>Agreements of $1,000,000 or More.</w:t>
      </w:r>
      <w:r w:rsidRPr="00043B70">
        <w:rPr>
          <w:rFonts w:eastAsia="Times"/>
          <w:bCs/>
          <w:sz w:val="20"/>
          <w:lang w:bidi="en-US"/>
        </w:rPr>
        <w:t xml:space="preserve"> </w:t>
      </w:r>
      <w:r w:rsidR="000F2150">
        <w:rPr>
          <w:rFonts w:eastAsia="Times"/>
          <w:bCs/>
          <w:sz w:val="20"/>
          <w:lang w:bidi="en-US"/>
        </w:rPr>
        <w:t xml:space="preserve"> </w:t>
      </w:r>
      <w:r w:rsidRPr="00043B70">
        <w:rPr>
          <w:rFonts w:eastAsia="Times"/>
          <w:bCs/>
          <w:sz w:val="20"/>
          <w:lang w:bidi="en-US"/>
        </w:rPr>
        <w:t>Contractor certifies either (</w:t>
      </w:r>
      <w:proofErr w:type="spellStart"/>
      <w:r w:rsidRPr="00043B70">
        <w:rPr>
          <w:rFonts w:eastAsia="Times"/>
          <w:bCs/>
          <w:sz w:val="20"/>
          <w:lang w:bidi="en-US"/>
        </w:rPr>
        <w:t>i</w:t>
      </w:r>
      <w:proofErr w:type="spellEnd"/>
      <w:r w:rsidRPr="00043B70">
        <w:rPr>
          <w:rFonts w:eastAsia="Times"/>
          <w:bCs/>
          <w:sz w:val="20"/>
          <w:lang w:bidi="en-US"/>
        </w:rPr>
        <w:t>) it is not on the current list of persons engaged in investment activities in Iran (“Iran List”) created by the California Department of General Services pursuant to PCC 2203(b), and is not a financial institution extending $20,000,000 or more in credit to another person, for forty-five (45) days or more, if that other person will use the credit to provide goods or services in the energy sector in Iran and is identified on the Iran List, or (ii) it has received written permission from the JBE to enter into this Agre</w:t>
      </w:r>
      <w:r w:rsidR="005339C4">
        <w:rPr>
          <w:rFonts w:eastAsia="Times"/>
          <w:bCs/>
          <w:sz w:val="20"/>
          <w:lang w:bidi="en-US"/>
        </w:rPr>
        <w:t>ement pursuant to PCC 2203(c).</w:t>
      </w:r>
    </w:p>
    <w:p w:rsidR="00043B70" w:rsidRPr="00D0548C" w:rsidRDefault="00043B70" w:rsidP="005339C4">
      <w:pPr>
        <w:tabs>
          <w:tab w:val="left" w:pos="360"/>
          <w:tab w:val="left" w:pos="990"/>
        </w:tabs>
        <w:ind w:left="990" w:hanging="540"/>
        <w:jc w:val="both"/>
        <w:rPr>
          <w:rFonts w:eastAsia="Times"/>
          <w:sz w:val="14"/>
          <w:szCs w:val="14"/>
        </w:rPr>
      </w:pPr>
    </w:p>
    <w:p w:rsidR="00043B70" w:rsidRPr="00043B70" w:rsidRDefault="00043B70" w:rsidP="005339C4">
      <w:pPr>
        <w:numPr>
          <w:ilvl w:val="1"/>
          <w:numId w:val="25"/>
        </w:numPr>
        <w:tabs>
          <w:tab w:val="clear" w:pos="1008"/>
          <w:tab w:val="left" w:pos="360"/>
          <w:tab w:val="left" w:pos="990"/>
        </w:tabs>
        <w:ind w:left="990" w:hanging="540"/>
        <w:jc w:val="both"/>
        <w:rPr>
          <w:rFonts w:eastAsia="Times"/>
          <w:sz w:val="20"/>
        </w:rPr>
      </w:pPr>
      <w:r w:rsidRPr="00043B70">
        <w:rPr>
          <w:rFonts w:eastAsia="Times"/>
          <w:b/>
          <w:sz w:val="20"/>
        </w:rPr>
        <w:t xml:space="preserve">Agreements for the Purchase of Goods. </w:t>
      </w:r>
      <w:r w:rsidR="000F2150">
        <w:rPr>
          <w:rFonts w:eastAsia="Times"/>
          <w:b/>
          <w:sz w:val="20"/>
        </w:rPr>
        <w:t xml:space="preserve"> </w:t>
      </w:r>
      <w:r w:rsidRPr="00043B70">
        <w:rPr>
          <w:rFonts w:eastAsia="Times"/>
          <w:sz w:val="20"/>
        </w:rPr>
        <w:t xml:space="preserve">Contractor shall not sell or use any article or product as a “loss leader” as defined in Business and </w:t>
      </w:r>
      <w:r w:rsidR="005339C4">
        <w:rPr>
          <w:rFonts w:eastAsia="Times"/>
          <w:sz w:val="20"/>
        </w:rPr>
        <w:t>Professions Code section 17030.</w:t>
      </w:r>
    </w:p>
    <w:p w:rsidR="00043B70" w:rsidRPr="00D0548C" w:rsidRDefault="00043B70" w:rsidP="008F1BBD">
      <w:pPr>
        <w:tabs>
          <w:tab w:val="left" w:pos="360"/>
        </w:tabs>
        <w:ind w:left="720"/>
        <w:jc w:val="both"/>
        <w:rPr>
          <w:rFonts w:eastAsia="Times"/>
          <w:sz w:val="14"/>
          <w:szCs w:val="14"/>
        </w:rPr>
      </w:pPr>
    </w:p>
    <w:p w:rsidR="00043B70" w:rsidRPr="00043B70" w:rsidRDefault="00043B70" w:rsidP="00E8642C">
      <w:pPr>
        <w:numPr>
          <w:ilvl w:val="1"/>
          <w:numId w:val="25"/>
        </w:numPr>
        <w:tabs>
          <w:tab w:val="clear" w:pos="1008"/>
          <w:tab w:val="left" w:pos="360"/>
          <w:tab w:val="num" w:pos="1080"/>
        </w:tabs>
        <w:ind w:left="1080" w:hanging="630"/>
        <w:jc w:val="both"/>
        <w:rPr>
          <w:rFonts w:eastAsia="Times"/>
          <w:sz w:val="20"/>
        </w:rPr>
      </w:pPr>
      <w:r w:rsidRPr="00043B70">
        <w:rPr>
          <w:rFonts w:eastAsia="Times"/>
          <w:b/>
          <w:sz w:val="20"/>
        </w:rPr>
        <w:t xml:space="preserve">Agreements for the Purchase of Certain Goods, and Printing, Janitorial, and Building Maintenance Services Agreements. </w:t>
      </w:r>
      <w:r w:rsidR="000F2150">
        <w:rPr>
          <w:rFonts w:eastAsia="Times"/>
          <w:b/>
          <w:sz w:val="20"/>
        </w:rPr>
        <w:t xml:space="preserve"> </w:t>
      </w:r>
      <w:r w:rsidRPr="00043B70">
        <w:rPr>
          <w:rFonts w:eastAsia="Times"/>
          <w:bCs/>
          <w:sz w:val="20"/>
        </w:rPr>
        <w:t xml:space="preserve">If Contractor will sell to the JBE, or use in the performance of this Agreement, goods specified in PCC 12207 (for example, certain paper products, office supplies, mulch, glass products, lubricating oils, plastic products, paint, antifreeze, tires and tire-derived products, and metal products), then with respect to those goods: </w:t>
      </w:r>
      <w:r w:rsidR="00AC5728">
        <w:rPr>
          <w:rFonts w:eastAsia="Times"/>
          <w:bCs/>
          <w:sz w:val="20"/>
        </w:rPr>
        <w:t xml:space="preserve"> </w:t>
      </w:r>
      <w:r w:rsidRPr="00043B70">
        <w:rPr>
          <w:rFonts w:eastAsia="Times"/>
          <w:bCs/>
          <w:sz w:val="20"/>
        </w:rPr>
        <w:t>(</w:t>
      </w:r>
      <w:proofErr w:type="spellStart"/>
      <w:r w:rsidRPr="00043B70">
        <w:rPr>
          <w:rFonts w:eastAsia="Times"/>
          <w:bCs/>
          <w:sz w:val="20"/>
        </w:rPr>
        <w:t>i</w:t>
      </w:r>
      <w:proofErr w:type="spellEnd"/>
      <w:r w:rsidRPr="00043B70">
        <w:rPr>
          <w:rFonts w:eastAsia="Times"/>
          <w:bCs/>
          <w:sz w:val="20"/>
        </w:rPr>
        <w:t xml:space="preserve">) Contractor shall use recycled products in the performance of this Agreement to the maximum extent doing so is economically feasible, and (ii) </w:t>
      </w:r>
      <w:r w:rsidRPr="00043B70">
        <w:rPr>
          <w:rFonts w:eastAsia="Times"/>
          <w:sz w:val="20"/>
        </w:rPr>
        <w:t xml:space="preserve">upon request, Contractor shall certify in writing under penalty of perjury, the minimum, if not exact, percentage of </w:t>
      </w:r>
      <w:proofErr w:type="spellStart"/>
      <w:r w:rsidRPr="00043B70">
        <w:rPr>
          <w:rFonts w:eastAsia="Times"/>
          <w:sz w:val="20"/>
        </w:rPr>
        <w:t>post consumer</w:t>
      </w:r>
      <w:proofErr w:type="spellEnd"/>
      <w:r w:rsidRPr="00043B70">
        <w:rPr>
          <w:rFonts w:eastAsia="Times"/>
          <w:sz w:val="20"/>
        </w:rPr>
        <w:t xml:space="preserve"> material as defined in the PCC 12200, in such goods regardless of whether the goods meet the requirements of PCC 12209. </w:t>
      </w:r>
      <w:r w:rsidR="00AC5728">
        <w:rPr>
          <w:rFonts w:eastAsia="Times"/>
          <w:sz w:val="20"/>
        </w:rPr>
        <w:t xml:space="preserve"> </w:t>
      </w:r>
      <w:r w:rsidRPr="00043B70">
        <w:rPr>
          <w:rFonts w:eastAsia="Times"/>
          <w:sz w:val="20"/>
        </w:rPr>
        <w:t>With respect to printer or duplication cartridges that comply with the requirements of PCC 12156(e), the certification required by this subdivision shall specify</w:t>
      </w:r>
      <w:r w:rsidR="00AC5728">
        <w:rPr>
          <w:rFonts w:eastAsia="Times"/>
          <w:sz w:val="20"/>
        </w:rPr>
        <w:t xml:space="preserve"> that the cartridges so comply.</w:t>
      </w:r>
    </w:p>
    <w:p w:rsidR="00043B70" w:rsidRPr="00D0548C" w:rsidRDefault="00043B70" w:rsidP="008F1BBD">
      <w:pPr>
        <w:tabs>
          <w:tab w:val="left" w:pos="360"/>
        </w:tabs>
        <w:ind w:left="720"/>
        <w:jc w:val="both"/>
        <w:rPr>
          <w:rFonts w:eastAsia="Times"/>
          <w:sz w:val="14"/>
          <w:szCs w:val="14"/>
        </w:rPr>
      </w:pPr>
    </w:p>
    <w:p w:rsidR="00043B70" w:rsidRPr="00043B70" w:rsidRDefault="00043B70" w:rsidP="00E8642C">
      <w:pPr>
        <w:numPr>
          <w:ilvl w:val="1"/>
          <w:numId w:val="25"/>
        </w:numPr>
        <w:tabs>
          <w:tab w:val="clear" w:pos="1008"/>
          <w:tab w:val="left" w:pos="990"/>
        </w:tabs>
        <w:ind w:left="990" w:hanging="540"/>
        <w:jc w:val="both"/>
        <w:rPr>
          <w:rFonts w:eastAsia="Times"/>
          <w:sz w:val="20"/>
        </w:rPr>
      </w:pPr>
      <w:r w:rsidRPr="00043B70">
        <w:rPr>
          <w:rFonts w:eastAsia="Times"/>
          <w:b/>
          <w:sz w:val="20"/>
        </w:rPr>
        <w:t xml:space="preserve">Agreements for Furnishing Equipment, Materials, Supplies, or for Laundering Services. </w:t>
      </w:r>
      <w:r w:rsidR="00AC5728">
        <w:rPr>
          <w:rFonts w:eastAsia="Times"/>
          <w:b/>
          <w:sz w:val="20"/>
        </w:rPr>
        <w:t xml:space="preserve"> </w:t>
      </w:r>
      <w:r w:rsidRPr="00043B70">
        <w:rPr>
          <w:rFonts w:eastAsia="Times"/>
          <w:sz w:val="20"/>
        </w:rPr>
        <w:t xml:space="preserve">Contractor certifies that no apparel, garments or corresponding accessories, equipment, materials, or supplies furnished to the JBE under this Agreement have been laundered or produced in whole or in part by sweatshop labor, forced labor, convict labor, indentured labor under penal sanction, abusive forms of child labor or exploitation of children in sweatshop labor, or with the benefit of sweatshop labor, forced labor, convict labor, indentured labor under penal sanction, abusive forms of child labor or exploitation of children in sweatshop labor. </w:t>
      </w:r>
      <w:r w:rsidR="00AC5728">
        <w:rPr>
          <w:rFonts w:eastAsia="Times"/>
          <w:sz w:val="20"/>
        </w:rPr>
        <w:t xml:space="preserve"> </w:t>
      </w:r>
      <w:r w:rsidRPr="00043B70">
        <w:rPr>
          <w:rFonts w:eastAsia="Times"/>
          <w:sz w:val="20"/>
        </w:rPr>
        <w:t xml:space="preserve">Contractor adheres to the </w:t>
      </w:r>
      <w:proofErr w:type="spellStart"/>
      <w:r w:rsidRPr="00043B70">
        <w:rPr>
          <w:rFonts w:eastAsia="Times"/>
          <w:sz w:val="20"/>
        </w:rPr>
        <w:t>Sweatfree</w:t>
      </w:r>
      <w:proofErr w:type="spellEnd"/>
      <w:r w:rsidRPr="00043B70">
        <w:rPr>
          <w:rFonts w:eastAsia="Times"/>
          <w:sz w:val="20"/>
        </w:rPr>
        <w:t xml:space="preserve"> Code of Conduct as set forth on the California Department of Industrial Relations website located at www.dir.ca.gov, and PCC 6108. </w:t>
      </w:r>
      <w:r w:rsidR="00AC5728">
        <w:rPr>
          <w:rFonts w:eastAsia="Times"/>
          <w:sz w:val="20"/>
        </w:rPr>
        <w:t xml:space="preserve"> </w:t>
      </w:r>
      <w:r w:rsidRPr="00043B70">
        <w:rPr>
          <w:rFonts w:eastAsia="Times"/>
          <w:sz w:val="20"/>
        </w:rPr>
        <w:t>Contractor agrees to cooperate fully in providing reasonable access to Contractor’s records, documents, agents, and employees, and premises if reasonably required by authorized officials of the Department of Industrial Relations, or the Department of Justice to determine Contractor’s compliance with the requirements under this section and shall provide the sa</w:t>
      </w:r>
      <w:r w:rsidR="00D0548C">
        <w:rPr>
          <w:rFonts w:eastAsia="Times"/>
          <w:sz w:val="20"/>
        </w:rPr>
        <w:t>me rights of access to the JBE.</w:t>
      </w:r>
    </w:p>
    <w:p w:rsidR="00043B70" w:rsidRPr="001B6B91" w:rsidRDefault="00043B70" w:rsidP="008F1BBD">
      <w:pPr>
        <w:tabs>
          <w:tab w:val="left" w:pos="360"/>
        </w:tabs>
        <w:ind w:left="720"/>
        <w:jc w:val="both"/>
        <w:rPr>
          <w:rFonts w:eastAsia="Times"/>
          <w:color w:val="000000"/>
          <w:sz w:val="12"/>
          <w:szCs w:val="12"/>
        </w:rPr>
      </w:pPr>
    </w:p>
    <w:p w:rsidR="00043B70" w:rsidRPr="00043B70" w:rsidRDefault="00043B70" w:rsidP="00CB72B8">
      <w:pPr>
        <w:numPr>
          <w:ilvl w:val="1"/>
          <w:numId w:val="25"/>
        </w:numPr>
        <w:tabs>
          <w:tab w:val="left" w:pos="360"/>
        </w:tabs>
        <w:ind w:left="990" w:hanging="540"/>
        <w:jc w:val="both"/>
        <w:rPr>
          <w:rFonts w:eastAsia="Times"/>
          <w:bCs/>
          <w:sz w:val="20"/>
        </w:rPr>
      </w:pPr>
      <w:r w:rsidRPr="00043B70">
        <w:rPr>
          <w:rFonts w:eastAsia="Times"/>
          <w:b/>
          <w:sz w:val="20"/>
        </w:rPr>
        <w:t>Agreements relating to DVBE Incentive.</w:t>
      </w:r>
      <w:r w:rsidRPr="00AC5728">
        <w:rPr>
          <w:rFonts w:eastAsia="Times"/>
          <w:sz w:val="20"/>
        </w:rPr>
        <w:t xml:space="preserve"> </w:t>
      </w:r>
      <w:r w:rsidRPr="00043B70">
        <w:rPr>
          <w:rFonts w:eastAsia="Times"/>
          <w:bCs/>
          <w:sz w:val="20"/>
        </w:rPr>
        <w:t xml:space="preserve"> This section is applicable if Contractor received a disabled veteran business enterprise (“DVBE”) incentive in connection with this Agreement.  Contractor’s failure to meet the DVBE commitment set forth in its bid or proposal constitutes a breach of the Agreement.  If Contractor used DVBE subcontractor(s) in connection with this Agreement: </w:t>
      </w:r>
      <w:r w:rsidR="00AC5728">
        <w:rPr>
          <w:rFonts w:eastAsia="Times"/>
          <w:bCs/>
          <w:sz w:val="20"/>
        </w:rPr>
        <w:t xml:space="preserve"> </w:t>
      </w:r>
      <w:r w:rsidRPr="00043B70">
        <w:rPr>
          <w:rFonts w:eastAsia="Times"/>
          <w:bCs/>
          <w:sz w:val="20"/>
        </w:rPr>
        <w:t>(</w:t>
      </w:r>
      <w:proofErr w:type="spellStart"/>
      <w:r w:rsidRPr="00043B70">
        <w:rPr>
          <w:rFonts w:eastAsia="Times"/>
          <w:bCs/>
          <w:sz w:val="20"/>
        </w:rPr>
        <w:t>i</w:t>
      </w:r>
      <w:proofErr w:type="spellEnd"/>
      <w:r w:rsidRPr="00043B70">
        <w:rPr>
          <w:rFonts w:eastAsia="Times"/>
          <w:bCs/>
          <w:sz w:val="20"/>
        </w:rPr>
        <w:t xml:space="preserve">) Contractor must use the DVBE subcontractors identified in its bid or proposal, unless the JBE approves in writing replacement by another DVBE subcontractor in accordance with the terms of this Agreement; and (ii) Contractor must within sixty (60) days of receiving final payment under this Agreement certify in a report to the JBE: </w:t>
      </w:r>
      <w:r w:rsidR="00CA6301">
        <w:rPr>
          <w:rFonts w:eastAsia="Times"/>
          <w:bCs/>
          <w:sz w:val="20"/>
        </w:rPr>
        <w:t xml:space="preserve"> </w:t>
      </w:r>
      <w:r w:rsidRPr="00043B70">
        <w:rPr>
          <w:rFonts w:eastAsia="Times"/>
          <w:bCs/>
          <w:sz w:val="20"/>
        </w:rPr>
        <w:t>(1) the total amount of money Contractor received under the Agreement; (2) the name and address of each DVBE subcontractor to which Contractor subcontracted work in connection with the Agreement; (3) the amount each DVBE subcontractor received from Contractor in connection with the Agreement; and (4) that all payments under the Agreement have been made to the applicable DVBE subcontractors.  A person or entity that knowingly provides false information shall be subject to a civil penalty for each violation.</w:t>
      </w:r>
    </w:p>
    <w:p w:rsidR="00043B70" w:rsidRPr="001B6B91" w:rsidRDefault="00043B70" w:rsidP="00CB72B8">
      <w:pPr>
        <w:ind w:left="990" w:hanging="540"/>
        <w:rPr>
          <w:rFonts w:eastAsia="Times"/>
          <w:b/>
          <w:sz w:val="12"/>
          <w:szCs w:val="12"/>
        </w:rPr>
      </w:pPr>
    </w:p>
    <w:p w:rsidR="00043B70" w:rsidRPr="00043B70" w:rsidRDefault="00043B70" w:rsidP="00171ECA">
      <w:pPr>
        <w:numPr>
          <w:ilvl w:val="1"/>
          <w:numId w:val="25"/>
        </w:numPr>
        <w:ind w:left="990" w:hanging="540"/>
        <w:jc w:val="both"/>
        <w:rPr>
          <w:rFonts w:eastAsia="Times"/>
          <w:sz w:val="20"/>
        </w:rPr>
      </w:pPr>
      <w:r w:rsidRPr="00043B70">
        <w:rPr>
          <w:rFonts w:eastAsia="Times"/>
          <w:b/>
          <w:sz w:val="20"/>
        </w:rPr>
        <w:t xml:space="preserve">Agreements Resulting from Competitive Solicitations. </w:t>
      </w:r>
      <w:r w:rsidR="00CA6301">
        <w:rPr>
          <w:rFonts w:eastAsia="Times"/>
          <w:b/>
          <w:sz w:val="20"/>
        </w:rPr>
        <w:t xml:space="preserve"> </w:t>
      </w:r>
      <w:r w:rsidRPr="00043B70">
        <w:rPr>
          <w:rFonts w:eastAsia="Times"/>
          <w:sz w:val="20"/>
        </w:rPr>
        <w:t>Contractor shall assign to the JBE all rights, title, and interest in and to all causes of action it may have under Section 4 of the Clayton Act (15 U.S.C. Sec. 15) or under the Cartwright Act (Chapter 2 (commencing with Section 16700) of Part 2 of Division 7 of the Business and Professions Code), arising from purchases of goods, materials, or services by Contractor for sale to the JBE. Such assignment shall be made and become effective at the time the JBE tenders final payment to the Contractor.</w:t>
      </w:r>
      <w:r w:rsidR="00CA6301">
        <w:rPr>
          <w:rFonts w:eastAsia="Times"/>
          <w:sz w:val="20"/>
        </w:rPr>
        <w:t xml:space="preserve"> </w:t>
      </w:r>
      <w:r w:rsidRPr="00043B70">
        <w:rPr>
          <w:rFonts w:eastAsia="Times"/>
          <w:sz w:val="20"/>
        </w:rPr>
        <w:t xml:space="preserve"> If the JBE receives, either through judgment or settlement, a monetary recovery for a cause of action assigned under this section, the Contractor shall </w:t>
      </w:r>
      <w:r w:rsidRPr="00043B70">
        <w:rPr>
          <w:rFonts w:eastAsia="Times"/>
          <w:sz w:val="20"/>
        </w:rPr>
        <w:lastRenderedPageBreak/>
        <w:t xml:space="preserve">be entitled to receive reimbursement for actual legal costs incurred and may, upon demand, recover from the JBE any portion of the recovery, including treble damages, attributable to overcharges that were paid by the Contractor but were not paid by the JBE as part of the bid price, less the expenses incurred in obtaining that portion of the recovery. </w:t>
      </w:r>
      <w:r w:rsidR="00CA6301">
        <w:rPr>
          <w:rFonts w:eastAsia="Times"/>
          <w:sz w:val="20"/>
        </w:rPr>
        <w:t xml:space="preserve"> </w:t>
      </w:r>
      <w:r w:rsidRPr="00043B70">
        <w:rPr>
          <w:rFonts w:eastAsia="Times"/>
          <w:sz w:val="20"/>
        </w:rPr>
        <w:t>Upon demand in writing by the Contractor, the JBE shall, within one year from such demand, reassign the cause of action assigned under this part if the Contractor has been or may have been injured by the violation of law for which the cause of action arose and (a) the JBE has not been injured thereby, or (b) the JBE declines to file a court action for the cause of action.</w:t>
      </w:r>
    </w:p>
    <w:p w:rsidR="00043B70" w:rsidRPr="0009403D" w:rsidRDefault="00043B70" w:rsidP="00043B70">
      <w:pPr>
        <w:tabs>
          <w:tab w:val="left" w:pos="360"/>
        </w:tabs>
        <w:ind w:left="720"/>
        <w:rPr>
          <w:rFonts w:eastAsia="Times"/>
          <w:bCs/>
          <w:sz w:val="12"/>
          <w:szCs w:val="12"/>
          <w:u w:val="single"/>
          <w:lang w:bidi="en-US"/>
        </w:rPr>
      </w:pPr>
    </w:p>
    <w:p w:rsidR="00043B70" w:rsidRPr="00043B70" w:rsidRDefault="00043B70" w:rsidP="008B3169">
      <w:pPr>
        <w:numPr>
          <w:ilvl w:val="1"/>
          <w:numId w:val="25"/>
        </w:numPr>
        <w:tabs>
          <w:tab w:val="clear" w:pos="1008"/>
          <w:tab w:val="left" w:pos="990"/>
        </w:tabs>
        <w:ind w:left="990" w:hanging="540"/>
        <w:jc w:val="both"/>
        <w:rPr>
          <w:rFonts w:eastAsia="Times"/>
          <w:bCs/>
          <w:sz w:val="20"/>
          <w:u w:val="single"/>
          <w:lang w:bidi="en-US"/>
        </w:rPr>
      </w:pPr>
      <w:r w:rsidRPr="00043B70">
        <w:rPr>
          <w:rFonts w:eastAsia="Times"/>
          <w:sz w:val="20"/>
        </w:rPr>
        <w:t xml:space="preserve"> </w:t>
      </w:r>
      <w:r w:rsidRPr="00043B70">
        <w:rPr>
          <w:rFonts w:eastAsia="Times"/>
          <w:b/>
          <w:sz w:val="20"/>
        </w:rPr>
        <w:t xml:space="preserve">Agreements for Legal Services. </w:t>
      </w:r>
      <w:r w:rsidR="00CA6301">
        <w:rPr>
          <w:rFonts w:eastAsia="Times"/>
          <w:b/>
          <w:sz w:val="20"/>
        </w:rPr>
        <w:t xml:space="preserve"> </w:t>
      </w:r>
      <w:r w:rsidRPr="00043B70">
        <w:rPr>
          <w:rFonts w:eastAsia="Times"/>
          <w:sz w:val="20"/>
        </w:rPr>
        <w:t xml:space="preserve">Contractor shall: </w:t>
      </w:r>
      <w:r w:rsidR="00CA6301">
        <w:rPr>
          <w:rFonts w:eastAsia="Times"/>
          <w:sz w:val="20"/>
        </w:rPr>
        <w:t xml:space="preserve"> </w:t>
      </w:r>
      <w:r w:rsidRPr="00043B70">
        <w:rPr>
          <w:rFonts w:eastAsia="Times"/>
          <w:sz w:val="20"/>
        </w:rPr>
        <w:t>(</w:t>
      </w:r>
      <w:proofErr w:type="spellStart"/>
      <w:r w:rsidRPr="00043B70">
        <w:rPr>
          <w:rFonts w:eastAsia="Times"/>
          <w:sz w:val="20"/>
        </w:rPr>
        <w:t>i</w:t>
      </w:r>
      <w:proofErr w:type="spellEnd"/>
      <w:r w:rsidRPr="00043B70">
        <w:rPr>
          <w:rFonts w:eastAsia="Times"/>
          <w:sz w:val="20"/>
        </w:rPr>
        <w:t xml:space="preserve">) adhere to legal cost and billing guidelines designated by the JBE; (ii) adhere to litigation plans designated by the JBE, if applicable; (iii) adhere to case phasing of activities designated by the JBE, if applicable; (iv) submit and adhere to legal budgets as designated by the JBE; (v) maintain legal malpractice insurance in an amount not less than the amount designated by the JBE; and (vi) submit to legal bill audits and law firm audits if so requested by the JBE, whether conducted by employees or designees of the JBE or by any legal cost-control provider retained by the JBE for that purpose. </w:t>
      </w:r>
      <w:r w:rsidR="00CA6301">
        <w:rPr>
          <w:rFonts w:eastAsia="Times"/>
          <w:sz w:val="20"/>
        </w:rPr>
        <w:t xml:space="preserve"> </w:t>
      </w:r>
      <w:r w:rsidRPr="00043B70">
        <w:rPr>
          <w:rFonts w:eastAsia="Times"/>
          <w:sz w:val="20"/>
        </w:rPr>
        <w:t xml:space="preserve">Contractor may be required to submit to a legal cost and utilization review as determined by the JBE. </w:t>
      </w:r>
      <w:r w:rsidR="00CA6301">
        <w:rPr>
          <w:rFonts w:eastAsia="Times"/>
          <w:sz w:val="20"/>
        </w:rPr>
        <w:t xml:space="preserve"> </w:t>
      </w:r>
      <w:r w:rsidRPr="00043B70">
        <w:rPr>
          <w:rFonts w:eastAsia="Times"/>
          <w:sz w:val="20"/>
        </w:rPr>
        <w:t xml:space="preserve">If (a) </w:t>
      </w:r>
      <w:r w:rsidRPr="00043B70">
        <w:rPr>
          <w:rFonts w:eastAsia="Times"/>
          <w:bCs/>
          <w:sz w:val="20"/>
        </w:rPr>
        <w:t xml:space="preserve">the value of this Agreement is </w:t>
      </w:r>
      <w:r w:rsidRPr="00043B70">
        <w:rPr>
          <w:rFonts w:eastAsia="Times"/>
          <w:sz w:val="20"/>
        </w:rPr>
        <w:t xml:space="preserve">greater than $50,000, (b) the legal services are not the legal representation of low- or middle-income persons, in either civil, criminal, or administrative matters, and (c) the legal services are to be performed within California, then Contractor agrees to make a good faith effort to provide a minimum number of hours of pro bono legal services during each year of the Agreement equal to the lesser of either (A) thirty (30) multiplied by the number of full time attorneys in the firm’s offices in California, with the number of hours prorated on an actual day basis for any period of less than a full year or (B) the number of hours equal to ten percent (10%) of the contract amount divided by the average billing rate of the firm. </w:t>
      </w:r>
      <w:r w:rsidR="00CA6301">
        <w:rPr>
          <w:rFonts w:eastAsia="Times"/>
          <w:sz w:val="20"/>
        </w:rPr>
        <w:t xml:space="preserve"> </w:t>
      </w:r>
      <w:r w:rsidRPr="00043B70">
        <w:rPr>
          <w:rFonts w:eastAsia="Times"/>
          <w:sz w:val="20"/>
        </w:rPr>
        <w:t>Failure to make a good faith effort may be cause for non-renewal of this Agreement or another judicial branch or other state contract for legal services, and may be taken into account when determining the award of future contracts with a judicial branch entity for legal services.</w:t>
      </w:r>
    </w:p>
    <w:p w:rsidR="00043B70" w:rsidRPr="0009403D" w:rsidRDefault="00043B70" w:rsidP="008F1BBD">
      <w:pPr>
        <w:tabs>
          <w:tab w:val="left" w:pos="450"/>
        </w:tabs>
        <w:ind w:left="450" w:hanging="450"/>
        <w:jc w:val="both"/>
        <w:rPr>
          <w:rFonts w:eastAsia="Times"/>
          <w:bCs/>
          <w:sz w:val="12"/>
          <w:szCs w:val="12"/>
          <w:lang w:bidi="en-US"/>
        </w:rPr>
      </w:pPr>
    </w:p>
    <w:p w:rsidR="00043B70" w:rsidRPr="00043B70" w:rsidRDefault="00043B70" w:rsidP="00AC0775">
      <w:pPr>
        <w:numPr>
          <w:ilvl w:val="1"/>
          <w:numId w:val="25"/>
        </w:numPr>
        <w:ind w:left="990" w:hanging="540"/>
        <w:jc w:val="both"/>
        <w:rPr>
          <w:rFonts w:eastAsia="Times"/>
          <w:bCs/>
          <w:sz w:val="20"/>
          <w:lang w:bidi="en-US"/>
        </w:rPr>
      </w:pPr>
      <w:r w:rsidRPr="00043B70">
        <w:rPr>
          <w:rFonts w:eastAsia="Times"/>
          <w:b/>
          <w:sz w:val="20"/>
        </w:rPr>
        <w:t xml:space="preserve">Agreements Allowing for Reimbursement of Contractor’s Costs. </w:t>
      </w:r>
      <w:r w:rsidR="00497E57">
        <w:rPr>
          <w:rFonts w:eastAsia="Times"/>
          <w:b/>
          <w:sz w:val="20"/>
        </w:rPr>
        <w:t xml:space="preserve"> </w:t>
      </w:r>
      <w:r w:rsidRPr="00043B70">
        <w:rPr>
          <w:rFonts w:eastAsia="Times"/>
          <w:sz w:val="20"/>
        </w:rPr>
        <w:t xml:space="preserve">Contractor must include with any request for reimbursement from the JBE a certification that the Contractor is not seeking reimbursement for costs incurred to assist, promote, or deter union organizing. </w:t>
      </w:r>
      <w:r w:rsidR="00497E57">
        <w:rPr>
          <w:rFonts w:eastAsia="Times"/>
          <w:sz w:val="20"/>
        </w:rPr>
        <w:t xml:space="preserve"> </w:t>
      </w:r>
      <w:r w:rsidRPr="00043B70">
        <w:rPr>
          <w:rFonts w:eastAsia="Times"/>
          <w:color w:val="000000"/>
          <w:sz w:val="20"/>
        </w:rPr>
        <w:t>If Contractor incurs costs or makes expenditures to assist, promote or deter union organizing, Contractor will maintain records sufficient to show that no reimbursement from the JBE was sought for these costs, and Contractor will provide those records to the Attorney General upon request.</w:t>
      </w:r>
    </w:p>
    <w:p w:rsidR="00043B70" w:rsidRPr="0009403D" w:rsidRDefault="00043B70" w:rsidP="00AC0775">
      <w:pPr>
        <w:ind w:left="990" w:hanging="540"/>
        <w:rPr>
          <w:rFonts w:eastAsia="Times"/>
          <w:bCs/>
          <w:sz w:val="12"/>
          <w:szCs w:val="12"/>
          <w:lang w:bidi="en-US"/>
        </w:rPr>
      </w:pPr>
    </w:p>
    <w:p w:rsidR="00043B70" w:rsidRPr="00043B70" w:rsidRDefault="00043B70" w:rsidP="00AC0775">
      <w:pPr>
        <w:numPr>
          <w:ilvl w:val="1"/>
          <w:numId w:val="25"/>
        </w:numPr>
        <w:ind w:left="990" w:hanging="540"/>
        <w:jc w:val="both"/>
        <w:rPr>
          <w:rFonts w:eastAsia="Times"/>
          <w:bCs/>
          <w:sz w:val="20"/>
          <w:lang w:bidi="en-US"/>
        </w:rPr>
      </w:pPr>
      <w:r w:rsidRPr="00043B70">
        <w:rPr>
          <w:rFonts w:eastAsia="Times"/>
          <w:b/>
          <w:bCs/>
          <w:sz w:val="20"/>
        </w:rPr>
        <w:t xml:space="preserve">Agreements Performed in California by Contractors that are Corporations, LLCs, or LPs. </w:t>
      </w:r>
      <w:r w:rsidRPr="00043B70">
        <w:rPr>
          <w:rFonts w:eastAsia="Times"/>
          <w:bCs/>
          <w:sz w:val="20"/>
        </w:rPr>
        <w:t xml:space="preserve"> Contractor is, and will remain for the term of the Agreement, qualified to do business and in good standing in California.</w:t>
      </w:r>
    </w:p>
    <w:p w:rsidR="00043B70" w:rsidRPr="0009403D" w:rsidRDefault="00043B70" w:rsidP="00AC0775">
      <w:pPr>
        <w:ind w:left="990" w:hanging="540"/>
        <w:jc w:val="both"/>
        <w:rPr>
          <w:rFonts w:eastAsia="Times"/>
          <w:bCs/>
          <w:sz w:val="12"/>
          <w:szCs w:val="12"/>
          <w:lang w:bidi="en-US"/>
        </w:rPr>
      </w:pPr>
    </w:p>
    <w:p w:rsidR="00043B70" w:rsidRPr="00043B70" w:rsidRDefault="00043B70" w:rsidP="00AC0775">
      <w:pPr>
        <w:numPr>
          <w:ilvl w:val="1"/>
          <w:numId w:val="25"/>
        </w:numPr>
        <w:ind w:left="990" w:hanging="540"/>
        <w:jc w:val="both"/>
        <w:rPr>
          <w:rFonts w:eastAsia="Times"/>
          <w:bCs/>
          <w:sz w:val="20"/>
          <w:lang w:bidi="en-US"/>
        </w:rPr>
      </w:pPr>
      <w:r w:rsidRPr="00043B70">
        <w:rPr>
          <w:rFonts w:eastAsia="Times"/>
          <w:b/>
          <w:bCs/>
          <w:sz w:val="20"/>
        </w:rPr>
        <w:t>Agreements that the JBE Cannot Terminate for Convenience.</w:t>
      </w:r>
      <w:r w:rsidRPr="00043B70">
        <w:rPr>
          <w:rFonts w:eastAsia="Times"/>
          <w:bCs/>
          <w:sz w:val="20"/>
        </w:rPr>
        <w:t xml:space="preserve"> </w:t>
      </w:r>
      <w:r w:rsidR="00497E57">
        <w:rPr>
          <w:rFonts w:eastAsia="Times"/>
          <w:bCs/>
          <w:sz w:val="20"/>
        </w:rPr>
        <w:t xml:space="preserve"> </w:t>
      </w:r>
      <w:r w:rsidRPr="00043B70">
        <w:rPr>
          <w:rFonts w:eastAsia="Times"/>
          <w:bCs/>
          <w:sz w:val="20"/>
        </w:rPr>
        <w:t xml:space="preserve">The JBE's obligations under this Agreement are subject to the availability of applicable funds. </w:t>
      </w:r>
      <w:r w:rsidR="00497E57">
        <w:rPr>
          <w:rFonts w:eastAsia="Times"/>
          <w:bCs/>
          <w:sz w:val="20"/>
        </w:rPr>
        <w:t xml:space="preserve"> </w:t>
      </w:r>
      <w:r w:rsidRPr="00043B70">
        <w:rPr>
          <w:rFonts w:eastAsia="Times"/>
          <w:bCs/>
          <w:sz w:val="20"/>
        </w:rPr>
        <w:t xml:space="preserve">Funding beyond the initial appropriation year is conditioned upon appropriation of sufficient funds to support the activities described in this Agreement. </w:t>
      </w:r>
      <w:r w:rsidR="00760D07">
        <w:rPr>
          <w:rFonts w:eastAsia="Times"/>
          <w:bCs/>
          <w:sz w:val="20"/>
        </w:rPr>
        <w:t xml:space="preserve"> </w:t>
      </w:r>
      <w:r w:rsidRPr="00043B70">
        <w:rPr>
          <w:rFonts w:eastAsia="Times"/>
          <w:bCs/>
          <w:sz w:val="20"/>
        </w:rPr>
        <w:t xml:space="preserve">Upon notice, the JBE may terminate this Agreement in whole or in part, without prejudice to any right or remedy of the JBE, if expected or actual funding is withdrawn, reduced, or limited in any way. </w:t>
      </w:r>
      <w:r w:rsidR="00760D07">
        <w:rPr>
          <w:rFonts w:eastAsia="Times"/>
          <w:bCs/>
          <w:sz w:val="20"/>
        </w:rPr>
        <w:t xml:space="preserve"> </w:t>
      </w:r>
      <w:r w:rsidRPr="00043B70">
        <w:rPr>
          <w:rFonts w:eastAsia="Times"/>
          <w:bCs/>
          <w:sz w:val="20"/>
        </w:rPr>
        <w:t xml:space="preserve">If this Agreement is terminated for </w:t>
      </w:r>
      <w:proofErr w:type="spellStart"/>
      <w:r w:rsidRPr="00043B70">
        <w:rPr>
          <w:rFonts w:eastAsia="Times"/>
          <w:bCs/>
          <w:sz w:val="20"/>
        </w:rPr>
        <w:t>nonavailability</w:t>
      </w:r>
      <w:proofErr w:type="spellEnd"/>
      <w:r w:rsidRPr="00043B70">
        <w:rPr>
          <w:rFonts w:eastAsia="Times"/>
          <w:bCs/>
          <w:sz w:val="20"/>
        </w:rPr>
        <w:t xml:space="preserve"> of funds, the JBE will pay Contractor for the fair value of work satisfactorily performed prior to the termination, not to ex</w:t>
      </w:r>
      <w:r w:rsidR="00166A17">
        <w:rPr>
          <w:rFonts w:eastAsia="Times"/>
          <w:bCs/>
          <w:sz w:val="20"/>
        </w:rPr>
        <w:t>ceed the total contract amount.</w:t>
      </w:r>
    </w:p>
    <w:p w:rsidR="00043B70" w:rsidRPr="0009403D" w:rsidRDefault="00043B70" w:rsidP="00AC0775">
      <w:pPr>
        <w:ind w:left="990" w:hanging="540"/>
        <w:rPr>
          <w:rFonts w:eastAsia="Times"/>
          <w:bCs/>
          <w:sz w:val="12"/>
          <w:szCs w:val="12"/>
        </w:rPr>
      </w:pPr>
    </w:p>
    <w:p w:rsidR="002316B9" w:rsidRPr="00A95DBC" w:rsidRDefault="00043B70" w:rsidP="00A95DBC">
      <w:pPr>
        <w:ind w:left="990" w:hanging="540"/>
        <w:jc w:val="both"/>
        <w:rPr>
          <w:rFonts w:eastAsia="Times"/>
          <w:b/>
          <w:bCs/>
          <w:sz w:val="20"/>
          <w:lang w:bidi="en-US"/>
        </w:rPr>
      </w:pPr>
      <w:r w:rsidRPr="00043B70">
        <w:rPr>
          <w:rFonts w:eastAsia="Times"/>
          <w:b/>
          <w:bCs/>
          <w:sz w:val="20"/>
          <w:lang w:bidi="en-US"/>
        </w:rPr>
        <w:t>2.15</w:t>
      </w:r>
      <w:r w:rsidRPr="00043B70">
        <w:rPr>
          <w:rFonts w:eastAsia="Times"/>
          <w:b/>
          <w:bCs/>
          <w:sz w:val="20"/>
          <w:lang w:bidi="en-US"/>
        </w:rPr>
        <w:tab/>
        <w:t xml:space="preserve">Agreements relating to small business preference.  </w:t>
      </w:r>
      <w:r w:rsidRPr="00043B70">
        <w:rPr>
          <w:rFonts w:eastAsia="Times"/>
          <w:bCs/>
          <w:sz w:val="20"/>
        </w:rPr>
        <w:t>This section is applicable if Contractor received a small business preference in connection with this Agreement.  Contractor’s failure to meet the small business commitment set forth in its bid or proposal constitutes a breach of this Agreement.  Contractor must within sixty (60) days of receiving final payment under this Agreement report to the JBE the actual percentage of small/micro business participation that was achieved.  If Contractor is a nonprofit veteran service agency (“NVSA”), Contractor must employ veterans receiving services from the NVSA for not less than 75 percent of the person-hours of direct labor required for the production of goods and the provision of services performed pursuant to this Agreement</w:t>
      </w:r>
      <w:bookmarkStart w:id="137" w:name="I10422ED0027B11DF9264DE34B645BE82"/>
      <w:bookmarkStart w:id="138" w:name="I10403302027B11DF9264DE34B645BE82"/>
      <w:bookmarkStart w:id="139" w:name="SP;d86d0000be040"/>
      <w:bookmarkEnd w:id="137"/>
      <w:bookmarkEnd w:id="138"/>
      <w:bookmarkEnd w:id="139"/>
      <w:r w:rsidRPr="00043B70">
        <w:rPr>
          <w:rFonts w:eastAsia="Times"/>
          <w:bCs/>
          <w:sz w:val="20"/>
        </w:rPr>
        <w:t>.</w:t>
      </w:r>
    </w:p>
    <w:sectPr w:rsidR="002316B9" w:rsidRPr="00A95DBC" w:rsidSect="00FF4BCB">
      <w:headerReference w:type="default" r:id="rId19"/>
      <w:footerReference w:type="default" r:id="rId2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45B2" w:rsidRDefault="00CE45B2">
      <w:r>
        <w:separator/>
      </w:r>
    </w:p>
  </w:endnote>
  <w:endnote w:type="continuationSeparator" w:id="0">
    <w:p w:rsidR="00CE45B2" w:rsidRDefault="00CE45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New Roman Bold">
    <w:panose1 w:val="02020803070505020304"/>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17E6" w:rsidRDefault="006D17E6">
    <w:r>
      <w:cr/>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17E6" w:rsidRPr="00FA5E19" w:rsidRDefault="00FA5E19" w:rsidP="00FA5E19">
    <w:pPr>
      <w:jc w:val="center"/>
      <w:rPr>
        <w:sz w:val="22"/>
        <w:szCs w:val="22"/>
      </w:rPr>
    </w:pPr>
    <w:r w:rsidRPr="00FA5E19">
      <w:rPr>
        <w:sz w:val="22"/>
        <w:szCs w:val="22"/>
      </w:rPr>
      <w:t>Page 1 of 1</w:t>
    </w:r>
    <w:r w:rsidR="006D17E6" w:rsidRPr="00FA5E19">
      <w:rPr>
        <w:sz w:val="22"/>
        <w:szCs w:val="22"/>
      </w:rPr>
      <w:cr/>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17E6" w:rsidRPr="00FA5E19" w:rsidRDefault="00FA5E19" w:rsidP="00FA5E19">
    <w:pPr>
      <w:pStyle w:val="Footer"/>
      <w:jc w:val="center"/>
      <w:rPr>
        <w:sz w:val="20"/>
      </w:rPr>
    </w:pPr>
    <w:r>
      <w:rPr>
        <w:sz w:val="20"/>
      </w:rPr>
      <w:t>Page 1 of 1</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17E6" w:rsidRDefault="006D17E6">
    <w:r>
      <w:cr/>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2"/>
        <w:szCs w:val="22"/>
      </w:rPr>
      <w:id w:val="22970493"/>
      <w:docPartObj>
        <w:docPartGallery w:val="Page Numbers (Bottom of Page)"/>
        <w:docPartUnique/>
      </w:docPartObj>
    </w:sdtPr>
    <w:sdtEndPr/>
    <w:sdtContent>
      <w:p w:rsidR="00FA5E19" w:rsidRPr="00FA5E19" w:rsidRDefault="00FA5E19" w:rsidP="00FA5E19">
        <w:pPr>
          <w:pStyle w:val="Footer"/>
          <w:jc w:val="center"/>
          <w:rPr>
            <w:sz w:val="22"/>
            <w:szCs w:val="22"/>
          </w:rPr>
        </w:pPr>
        <w:r>
          <w:rPr>
            <w:sz w:val="22"/>
            <w:szCs w:val="22"/>
          </w:rPr>
          <w:t xml:space="preserve">Page </w:t>
        </w:r>
        <w:r w:rsidR="000E474F" w:rsidRPr="00FA5E19">
          <w:rPr>
            <w:sz w:val="22"/>
            <w:szCs w:val="22"/>
          </w:rPr>
          <w:fldChar w:fldCharType="begin"/>
        </w:r>
        <w:r w:rsidRPr="00FA5E19">
          <w:rPr>
            <w:sz w:val="22"/>
            <w:szCs w:val="22"/>
          </w:rPr>
          <w:instrText xml:space="preserve"> PAGE   \* MERGEFORMAT </w:instrText>
        </w:r>
        <w:r w:rsidR="000E474F" w:rsidRPr="00FA5E19">
          <w:rPr>
            <w:sz w:val="22"/>
            <w:szCs w:val="22"/>
          </w:rPr>
          <w:fldChar w:fldCharType="separate"/>
        </w:r>
        <w:r w:rsidR="00A35EBC">
          <w:rPr>
            <w:noProof/>
            <w:sz w:val="22"/>
            <w:szCs w:val="22"/>
          </w:rPr>
          <w:t>2</w:t>
        </w:r>
        <w:r w:rsidR="000E474F" w:rsidRPr="00FA5E19">
          <w:rPr>
            <w:sz w:val="22"/>
            <w:szCs w:val="22"/>
          </w:rPr>
          <w:fldChar w:fldCharType="end"/>
        </w:r>
        <w:r>
          <w:rPr>
            <w:sz w:val="22"/>
            <w:szCs w:val="22"/>
          </w:rPr>
          <w:t xml:space="preserve"> of 4</w:t>
        </w:r>
      </w:p>
    </w:sdtContent>
  </w:sdt>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2"/>
        <w:szCs w:val="22"/>
      </w:rPr>
      <w:id w:val="22970499"/>
      <w:docPartObj>
        <w:docPartGallery w:val="Page Numbers (Bottom of Page)"/>
        <w:docPartUnique/>
      </w:docPartObj>
    </w:sdtPr>
    <w:sdtEndPr/>
    <w:sdtContent>
      <w:p w:rsidR="006D17E6" w:rsidRPr="00FA5E19" w:rsidRDefault="00FA5E19" w:rsidP="00FA5E19">
        <w:pPr>
          <w:pStyle w:val="Footer"/>
          <w:jc w:val="center"/>
          <w:rPr>
            <w:sz w:val="22"/>
            <w:szCs w:val="22"/>
          </w:rPr>
        </w:pPr>
        <w:r>
          <w:rPr>
            <w:sz w:val="22"/>
            <w:szCs w:val="22"/>
          </w:rPr>
          <w:t xml:space="preserve">Page </w:t>
        </w:r>
        <w:r w:rsidR="000E474F" w:rsidRPr="00FA5E19">
          <w:rPr>
            <w:sz w:val="22"/>
            <w:szCs w:val="22"/>
          </w:rPr>
          <w:fldChar w:fldCharType="begin"/>
        </w:r>
        <w:r w:rsidRPr="00FA5E19">
          <w:rPr>
            <w:sz w:val="22"/>
            <w:szCs w:val="22"/>
          </w:rPr>
          <w:instrText xml:space="preserve"> PAGE   \* MERGEFORMAT </w:instrText>
        </w:r>
        <w:r w:rsidR="000E474F" w:rsidRPr="00FA5E19">
          <w:rPr>
            <w:sz w:val="22"/>
            <w:szCs w:val="22"/>
          </w:rPr>
          <w:fldChar w:fldCharType="separate"/>
        </w:r>
        <w:r w:rsidR="00A35EBC">
          <w:rPr>
            <w:noProof/>
            <w:sz w:val="22"/>
            <w:szCs w:val="22"/>
          </w:rPr>
          <w:t>4</w:t>
        </w:r>
        <w:r w:rsidR="000E474F" w:rsidRPr="00FA5E19">
          <w:rPr>
            <w:sz w:val="22"/>
            <w:szCs w:val="22"/>
          </w:rPr>
          <w:fldChar w:fldCharType="end"/>
        </w:r>
        <w:r>
          <w:rPr>
            <w:sz w:val="22"/>
            <w:szCs w:val="22"/>
          </w:rPr>
          <w:t xml:space="preserve"> of 4</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45B2" w:rsidRDefault="00CE45B2">
      <w:r>
        <w:separator/>
      </w:r>
    </w:p>
  </w:footnote>
  <w:footnote w:type="continuationSeparator" w:id="0">
    <w:p w:rsidR="00CE45B2" w:rsidRDefault="00CE45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17E6" w:rsidRDefault="00A35EB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80" type="#_x0000_t75" style="position:absolute;margin-left:0;margin-top:0;width:225pt;height:226.85pt;z-index:-251661824;mso-position-horizontal:center;mso-position-horizontal-relative:margin;mso-position-vertical:center;mso-position-vertical-relative:margin" o:allowincell="f">
          <v:imagedata r:id="rId1" o:title="JC Seal"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17E6" w:rsidRDefault="006D17E6" w:rsidP="00C367F0">
    <w:pPr>
      <w:pStyle w:val="Header"/>
      <w:tabs>
        <w:tab w:val="clear" w:pos="4320"/>
        <w:tab w:val="clear" w:pos="8640"/>
      </w:tabs>
      <w:ind w:left="90"/>
    </w:pPr>
    <w:r w:rsidRPr="0068049C">
      <w:t xml:space="preserve">RFP #: </w:t>
    </w:r>
    <w:r w:rsidR="0039578C" w:rsidRPr="0068049C">
      <w:t xml:space="preserve"> </w:t>
    </w:r>
    <w:del w:id="54" w:author="Salahkamel, Patricia" w:date="2017-12-06T14:21:00Z">
      <w:r w:rsidRPr="0068049C" w:rsidDel="00A33A88">
        <w:delText>MAPS</w:delText>
      </w:r>
    </w:del>
    <w:ins w:id="55" w:author="Salahkamel, Patricia" w:date="2017-12-06T14:21:00Z">
      <w:r w:rsidR="00A33A88" w:rsidRPr="0068049C">
        <w:rPr>
          <w:rPrChange w:id="56" w:author="Salahkamel, Patricia" w:date="2017-12-07T12:52:00Z">
            <w:rPr/>
          </w:rPrChange>
        </w:rPr>
        <w:t>NCRO</w:t>
      </w:r>
    </w:ins>
    <w:r w:rsidRPr="0068049C">
      <w:rPr>
        <w:rPrChange w:id="57" w:author="Salahkamel, Patricia" w:date="2017-12-07T12:52:00Z">
          <w:rPr/>
        </w:rPrChange>
      </w:rPr>
      <w:t>-201</w:t>
    </w:r>
    <w:ins w:id="58" w:author="Salahkamel, Patricia" w:date="2017-12-06T14:21:00Z">
      <w:r w:rsidR="00A33A88" w:rsidRPr="0068049C">
        <w:rPr>
          <w:rPrChange w:id="59" w:author="Salahkamel, Patricia" w:date="2017-12-07T12:52:00Z">
            <w:rPr/>
          </w:rPrChange>
        </w:rPr>
        <w:t>7</w:t>
      </w:r>
    </w:ins>
    <w:del w:id="60" w:author="Salahkamel, Patricia" w:date="2017-12-06T14:21:00Z">
      <w:r w:rsidRPr="0068049C" w:rsidDel="00A33A88">
        <w:rPr>
          <w:rPrChange w:id="61" w:author="Salahkamel, Patricia" w:date="2017-12-07T12:52:00Z">
            <w:rPr/>
          </w:rPrChange>
        </w:rPr>
        <w:delText>5</w:delText>
      </w:r>
    </w:del>
    <w:r w:rsidRPr="0068049C">
      <w:rPr>
        <w:rPrChange w:id="62" w:author="Salahkamel, Patricia" w:date="2017-12-07T12:52:00Z">
          <w:rPr/>
        </w:rPrChange>
      </w:rPr>
      <w:t>-</w:t>
    </w:r>
    <w:ins w:id="63" w:author="Salahkamel, Patricia" w:date="2017-12-06T14:21:00Z">
      <w:r w:rsidR="00A33A88" w:rsidRPr="0068049C">
        <w:rPr>
          <w:rPrChange w:id="64" w:author="Salahkamel, Patricia" w:date="2017-12-07T12:52:00Z">
            <w:rPr/>
          </w:rPrChange>
        </w:rPr>
        <w:t>11</w:t>
      </w:r>
    </w:ins>
    <w:del w:id="65" w:author="Salahkamel, Patricia" w:date="2017-12-06T14:21:00Z">
      <w:r w:rsidRPr="0068049C" w:rsidDel="00A33A88">
        <w:rPr>
          <w:rPrChange w:id="66" w:author="Salahkamel, Patricia" w:date="2017-12-07T12:52:00Z">
            <w:rPr/>
          </w:rPrChange>
        </w:rPr>
        <w:delText>04</w:delText>
      </w:r>
    </w:del>
    <w:r w:rsidRPr="0068049C">
      <w:rPr>
        <w:rPrChange w:id="67" w:author="Salahkamel, Patricia" w:date="2017-12-07T12:52:00Z">
          <w:rPr/>
        </w:rPrChange>
      </w:rPr>
      <w:t>-PS</w:t>
    </w:r>
    <w:ins w:id="68" w:author="Salahkamel, Patricia" w:date="2017-12-06T14:21:00Z">
      <w:r w:rsidR="00A33A88" w:rsidRPr="0068049C">
        <w:rPr>
          <w:rPrChange w:id="69" w:author="Salahkamel, Patricia" w:date="2017-12-07T12:52:00Z">
            <w:rPr/>
          </w:rPrChange>
        </w:rPr>
        <w:t>K</w:t>
      </w:r>
    </w:ins>
    <w:r w:rsidRPr="0068049C">
      <w:rPr>
        <w:rPrChange w:id="70" w:author="Salahkamel, Patricia" w:date="2017-12-07T12:52:00Z">
          <w:rPr/>
        </w:rPrChange>
      </w:rPr>
      <w:t>, Daily Pickup and Delivery of Mail</w:t>
    </w:r>
    <w:r w:rsidR="00A35EBC">
      <w:rPr>
        <w:noProof/>
        <w:highlight w:val="yellow"/>
        <w:rPrChange w:id="71" w:author="Salahkamel, Patricia" w:date="2017-12-06T15:12:00Z">
          <w:rPr>
            <w:noProof/>
            <w:highlight w:val="yellow"/>
          </w:rPr>
        </w:rPrChang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89" type="#_x0000_t75" style="position:absolute;left:0;text-align:left;margin-left:463.05pt;margin-top:2pt;width:118.6pt;height:113.4pt;z-index:-251656704;mso-position-horizontal-relative:page;mso-position-vertical-relative:margin" o:allowoverlap="f">
          <v:imagedata r:id="rId1" o:title="jcc seal5" cropbottom="55355f" cropleft="51694f" gain="19661f" blacklevel="22938f"/>
          <w10:wrap anchorx="page" anchory="margin"/>
        </v:shape>
      </w:pict>
    </w:r>
    <w:r w:rsidR="005E2AA3">
      <w:t xml:space="preserve">    </w:t>
    </w:r>
    <w:r w:rsidR="00E07CB6">
      <w:t xml:space="preserve">         </w:t>
    </w:r>
    <w:ins w:id="72" w:author="Salahkamel, Patricia" w:date="2017-12-06T14:20:00Z">
      <w:r w:rsidR="0024587B">
        <w:t xml:space="preserve">                        </w:t>
      </w:r>
    </w:ins>
    <w:r w:rsidR="00E07CB6">
      <w:t xml:space="preserve">   </w:t>
    </w:r>
    <w:r w:rsidR="005E2AA3">
      <w:t xml:space="preserve">     ATTACHMENT 2</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17E6" w:rsidRDefault="006D17E6">
    <w:r>
      <w:cr/>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17E6" w:rsidRDefault="00A35EB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 o:spid="_x0000_s2086" type="#_x0000_t75" style="position:absolute;margin-left:0;margin-top:0;width:225pt;height:226.85pt;z-index:-251658752;mso-position-horizontal:center;mso-position-horizontal-relative:margin;mso-position-vertical:center;mso-position-vertical-relative:margin" o:allowincell="f">
          <v:imagedata r:id="rId1" o:title="JC Seal" gain="19661f" blacklevel="22938f"/>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17E6" w:rsidRDefault="006D17E6" w:rsidP="00C367F0">
    <w:pPr>
      <w:pStyle w:val="Header"/>
      <w:tabs>
        <w:tab w:val="clear" w:pos="4320"/>
        <w:tab w:val="clear" w:pos="8640"/>
      </w:tabs>
      <w:ind w:left="90"/>
    </w:pPr>
    <w:r>
      <w:t xml:space="preserve">RFP #: </w:t>
    </w:r>
    <w:r w:rsidR="0039578C">
      <w:t xml:space="preserve"> </w:t>
    </w:r>
    <w:r w:rsidRPr="00CE767A">
      <w:t>MAPS-2015-04-PS</w:t>
    </w:r>
    <w:r>
      <w:t>,</w:t>
    </w:r>
    <w:r w:rsidRPr="00CE767A">
      <w:t xml:space="preserve"> Daily Pickup and Delivery of Mail</w:t>
    </w:r>
    <w:r w:rsidR="009A01F8">
      <w:rPr>
        <w:noProof/>
      </w:rPr>
      <w:drawing>
        <wp:anchor distT="0" distB="0" distL="114300" distR="114300" simplePos="0" relativeHeight="251661824" behindDoc="1" locked="0" layoutInCell="1" allowOverlap="0">
          <wp:simplePos x="0" y="0"/>
          <wp:positionH relativeFrom="page">
            <wp:posOffset>5880735</wp:posOffset>
          </wp:positionH>
          <wp:positionV relativeFrom="margin">
            <wp:posOffset>25400</wp:posOffset>
          </wp:positionV>
          <wp:extent cx="1506220" cy="1440180"/>
          <wp:effectExtent l="0" t="0" r="0" b="0"/>
          <wp:wrapNone/>
          <wp:docPr id="43" name="Picture 43" descr="jcc seal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jcc seal5"/>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l="78879" b="84465"/>
                  <a:stretch>
                    <a:fillRect/>
                  </a:stretch>
                </pic:blipFill>
                <pic:spPr bwMode="auto">
                  <a:xfrm>
                    <a:off x="0" y="0"/>
                    <a:ext cx="1506220" cy="1440180"/>
                  </a:xfrm>
                  <a:prstGeom prst="rect">
                    <a:avLst/>
                  </a:prstGeom>
                  <a:noFill/>
                </pic:spPr>
              </pic:pic>
            </a:graphicData>
          </a:graphic>
          <wp14:sizeRelH relativeFrom="page">
            <wp14:pctWidth>0</wp14:pctWidth>
          </wp14:sizeRelH>
          <wp14:sizeRelV relativeFrom="page">
            <wp14:pctHeight>0</wp14:pctHeight>
          </wp14:sizeRelV>
        </wp:anchor>
      </w:drawing>
    </w:r>
  </w:p>
  <w:p w:rsidR="006D17E6" w:rsidRPr="00BC35E7" w:rsidRDefault="00A35EBC" w:rsidP="00C367F0">
    <w:pPr>
      <w:spacing w:before="120" w:after="120"/>
      <w:jc w:val="center"/>
      <w:rPr>
        <w:b/>
      </w:rPr>
    </w:pPr>
    <w:r>
      <w:rPr>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 o:spid="_x0000_s2087" type="#_x0000_t75" style="position:absolute;left:0;text-align:left;margin-left:0;margin-top:0;width:415.25pt;height:418.65pt;z-index:-251657728;mso-position-horizontal:center;mso-position-horizontal-relative:margin;mso-position-vertical:center;mso-position-vertical-relative:margin" o:allowincell="f">
          <v:imagedata r:id="rId2" o:title="JC Seal" gain="19661f" blacklevel="22938f"/>
          <w10:wrap anchorx="margin" anchory="margin"/>
        </v:shape>
      </w:pict>
    </w:r>
    <w:r w:rsidR="006D17E6" w:rsidRPr="001E3D7D">
      <w:rPr>
        <w:b/>
      </w:rPr>
      <w:t>SERVICES—SHORT FORM AGREEMENT TERMS</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5FF7" w:rsidRDefault="00075FF7">
    <w:pPr>
      <w:spacing w:before="120"/>
      <w:rPr>
        <w:ins w:id="73" w:author="Salahkamel, Patricia" w:date="2017-12-06T14:23:00Z"/>
      </w:rPr>
      <w:pPrChange w:id="74" w:author="Salahkamel, Patricia" w:date="2017-12-06T14:23:00Z">
        <w:pPr>
          <w:spacing w:before="120"/>
          <w:jc w:val="center"/>
        </w:pPr>
      </w:pPrChange>
    </w:pPr>
    <w:ins w:id="75" w:author="Salahkamel, Patricia" w:date="2017-12-06T14:23:00Z">
      <w:r w:rsidRPr="0068049C">
        <w:rPr>
          <w:rPrChange w:id="76" w:author="Salahkamel, Patricia" w:date="2017-12-07T12:52:00Z">
            <w:rPr/>
          </w:rPrChange>
        </w:rPr>
        <w:t>RFP #:  NCRO-2017-11-PSK, Daily Pickup and Delivery of Mail</w:t>
      </w:r>
    </w:ins>
  </w:p>
  <w:p w:rsidR="00FF4BCB" w:rsidDel="00075FF7" w:rsidRDefault="00FF4BCB">
    <w:pPr>
      <w:pStyle w:val="Header"/>
      <w:tabs>
        <w:tab w:val="clear" w:pos="4320"/>
        <w:tab w:val="clear" w:pos="8640"/>
      </w:tabs>
      <w:ind w:left="90"/>
      <w:rPr>
        <w:del w:id="77" w:author="Salahkamel, Patricia" w:date="2017-12-06T14:23:00Z"/>
      </w:rPr>
    </w:pPr>
    <w:del w:id="78" w:author="Salahkamel, Patricia" w:date="2017-12-06T14:23:00Z">
      <w:r w:rsidDel="00075FF7">
        <w:delText xml:space="preserve">RFP #:  </w:delText>
      </w:r>
      <w:r w:rsidRPr="00CE767A" w:rsidDel="00075FF7">
        <w:delText>MAPS-2015-04-PS</w:delText>
      </w:r>
      <w:r w:rsidDel="00075FF7">
        <w:delText>,</w:delText>
      </w:r>
      <w:r w:rsidRPr="00CE767A" w:rsidDel="00075FF7">
        <w:delText xml:space="preserve"> Daily Pickup and Delivery of Mail</w:delText>
      </w:r>
      <w:r w:rsidR="00E07CB6" w:rsidDel="00075FF7">
        <w:delText xml:space="preserve"> </w:delText>
      </w:r>
    </w:del>
  </w:p>
  <w:p w:rsidR="006D17E6" w:rsidRDefault="00FF4BCB">
    <w:pPr>
      <w:spacing w:before="120"/>
      <w:jc w:val="center"/>
      <w:rPr>
        <w:b/>
      </w:rPr>
    </w:pPr>
    <w:r w:rsidRPr="001E3D7D">
      <w:rPr>
        <w:b/>
      </w:rPr>
      <w:t>SERVICES—SHORT FORM AGREEMENT TERMS</w:t>
    </w:r>
    <w:ins w:id="79" w:author="Salahkamel, Patricia" w:date="2017-12-06T14:26:00Z">
      <w:r w:rsidR="00D474F4">
        <w:rPr>
          <w:b/>
        </w:rPr>
        <w:t xml:space="preserve"> AND CONDITIONS</w:t>
      </w:r>
    </w:ins>
  </w:p>
  <w:p w:rsidR="00E07CB6" w:rsidRDefault="00E07CB6" w:rsidP="00E07CB6">
    <w:pPr>
      <w:spacing w:after="120"/>
      <w:jc w:val="center"/>
    </w:pPr>
    <w:r>
      <w:rPr>
        <w:b/>
      </w:rPr>
      <w:t>Attachment 1</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17E6" w:rsidRDefault="006D17E6" w:rsidP="00C367F0">
    <w:pPr>
      <w:pStyle w:val="Header"/>
      <w:tabs>
        <w:tab w:val="clear" w:pos="4320"/>
        <w:tab w:val="clear" w:pos="8640"/>
      </w:tabs>
      <w:ind w:left="90"/>
    </w:pPr>
    <w:r>
      <w:t>RFP #:</w:t>
    </w:r>
    <w:r w:rsidR="00BB0E3F">
      <w:t xml:space="preserve"> </w:t>
    </w:r>
    <w:r>
      <w:t xml:space="preserve"> </w:t>
    </w:r>
    <w:r w:rsidRPr="00CE767A">
      <w:t>MAPS-2015-04-PS</w:t>
    </w:r>
    <w:r>
      <w:t>,</w:t>
    </w:r>
    <w:r w:rsidRPr="00CE767A">
      <w:t xml:space="preserve"> Daily Pickup and Delivery of Mail</w:t>
    </w:r>
    <w:r w:rsidR="009A01F8">
      <w:rPr>
        <w:noProof/>
      </w:rPr>
      <w:drawing>
        <wp:anchor distT="0" distB="0" distL="114300" distR="114300" simplePos="0" relativeHeight="251663872" behindDoc="1" locked="0" layoutInCell="1" allowOverlap="0">
          <wp:simplePos x="0" y="0"/>
          <wp:positionH relativeFrom="page">
            <wp:posOffset>5880735</wp:posOffset>
          </wp:positionH>
          <wp:positionV relativeFrom="margin">
            <wp:posOffset>25400</wp:posOffset>
          </wp:positionV>
          <wp:extent cx="1506220" cy="1440180"/>
          <wp:effectExtent l="0" t="0" r="0" b="0"/>
          <wp:wrapNone/>
          <wp:docPr id="44" name="Picture 44" descr="jcc seal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jcc seal5"/>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l="78879" b="84465"/>
                  <a:stretch>
                    <a:fillRect/>
                  </a:stretch>
                </pic:blipFill>
                <pic:spPr bwMode="auto">
                  <a:xfrm>
                    <a:off x="0" y="0"/>
                    <a:ext cx="1506220" cy="1440180"/>
                  </a:xfrm>
                  <a:prstGeom prst="rect">
                    <a:avLst/>
                  </a:prstGeom>
                  <a:noFill/>
                </pic:spPr>
              </pic:pic>
            </a:graphicData>
          </a:graphic>
          <wp14:sizeRelH relativeFrom="page">
            <wp14:pctWidth>0</wp14:pctWidth>
          </wp14:sizeRelH>
          <wp14:sizeRelV relativeFrom="page">
            <wp14:pctHeight>0</wp14:pctHeight>
          </wp14:sizeRelV>
        </wp:anchor>
      </w:drawing>
    </w:r>
  </w:p>
  <w:p w:rsidR="006D17E6" w:rsidRDefault="006D17E6" w:rsidP="00130308">
    <w:pPr>
      <w:spacing w:before="120" w:after="120"/>
      <w:jc w:val="center"/>
      <w:rPr>
        <w:b/>
      </w:rPr>
    </w:pPr>
    <w:r w:rsidRPr="001E3D7D">
      <w:rPr>
        <w:b/>
      </w:rPr>
      <w:t>SERVICES—SHORT FORM AGREEMENT TERMS</w:t>
    </w:r>
  </w:p>
  <w:p w:rsidR="006D17E6" w:rsidRPr="00BC35E7" w:rsidRDefault="006D17E6" w:rsidP="00130308">
    <w:pPr>
      <w:spacing w:before="120" w:after="120"/>
      <w:jc w:val="center"/>
      <w:rPr>
        <w:b/>
      </w:rPr>
    </w:pPr>
    <w:r>
      <w:rPr>
        <w:b/>
      </w:rPr>
      <w:t>Attachment 1</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5BB6" w:rsidRDefault="00295BB6" w:rsidP="00295BB6">
    <w:pPr>
      <w:spacing w:before="120"/>
      <w:rPr>
        <w:ins w:id="140" w:author="Salahkamel, Patricia" w:date="2017-12-06T15:02:00Z"/>
      </w:rPr>
    </w:pPr>
    <w:ins w:id="141" w:author="Salahkamel, Patricia" w:date="2017-12-06T15:02:00Z">
      <w:r>
        <w:t>RFP #:  NCRO</w:t>
      </w:r>
      <w:r w:rsidRPr="00CE767A">
        <w:t>-201</w:t>
      </w:r>
      <w:r>
        <w:t>7</w:t>
      </w:r>
      <w:r w:rsidRPr="00CE767A">
        <w:t>-</w:t>
      </w:r>
      <w:r>
        <w:t>11</w:t>
      </w:r>
      <w:r w:rsidRPr="00CE767A">
        <w:t>-PS</w:t>
      </w:r>
      <w:r>
        <w:t>K,</w:t>
      </w:r>
      <w:r w:rsidRPr="00CE767A">
        <w:t xml:space="preserve"> Daily Pickup and Delivery of Mail</w:t>
      </w:r>
    </w:ins>
  </w:p>
  <w:p w:rsidR="006D17E6" w:rsidDel="00295BB6" w:rsidRDefault="006D17E6" w:rsidP="00C367F0">
    <w:pPr>
      <w:pStyle w:val="Header"/>
      <w:tabs>
        <w:tab w:val="clear" w:pos="4320"/>
        <w:tab w:val="clear" w:pos="8640"/>
      </w:tabs>
      <w:ind w:left="90"/>
      <w:rPr>
        <w:del w:id="142" w:author="Salahkamel, Patricia" w:date="2017-12-06T15:02:00Z"/>
      </w:rPr>
    </w:pPr>
    <w:del w:id="143" w:author="Salahkamel, Patricia" w:date="2017-12-06T15:02:00Z">
      <w:r w:rsidDel="00295BB6">
        <w:delText xml:space="preserve">RFP #: </w:delText>
      </w:r>
      <w:r w:rsidR="00BB0E3F" w:rsidDel="00295BB6">
        <w:delText xml:space="preserve"> </w:delText>
      </w:r>
      <w:r w:rsidRPr="00CE767A" w:rsidDel="00295BB6">
        <w:delText>MAPS-2015-04-PS</w:delText>
      </w:r>
      <w:r w:rsidDel="00295BB6">
        <w:delText>,</w:delText>
      </w:r>
      <w:r w:rsidRPr="00CE767A" w:rsidDel="00295BB6">
        <w:delText xml:space="preserve"> Daily Pickup and Delivery of Mail</w:delText>
      </w:r>
    </w:del>
  </w:p>
  <w:p w:rsidR="006D17E6" w:rsidRDefault="006D17E6" w:rsidP="00130308">
    <w:pPr>
      <w:spacing w:before="120" w:after="120"/>
      <w:jc w:val="center"/>
      <w:rPr>
        <w:b/>
      </w:rPr>
    </w:pPr>
    <w:r>
      <w:rPr>
        <w:b/>
      </w:rPr>
      <w:t>JBCL Appendix</w:t>
    </w:r>
  </w:p>
  <w:p w:rsidR="006D17E6" w:rsidRPr="00BC35E7" w:rsidRDefault="006D17E6" w:rsidP="00130308">
    <w:pPr>
      <w:spacing w:before="120" w:after="120"/>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8327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0401F95"/>
    <w:multiLevelType w:val="multilevel"/>
    <w:tmpl w:val="B16AD29E"/>
    <w:lvl w:ilvl="0">
      <w:start w:val="1"/>
      <w:numFmt w:val="upperRoman"/>
      <w:pStyle w:val="ExhibitB1"/>
      <w:lvlText w:val="%1."/>
      <w:lvlJc w:val="left"/>
      <w:pPr>
        <w:tabs>
          <w:tab w:val="num" w:pos="720"/>
        </w:tabs>
        <w:ind w:left="720" w:hanging="720"/>
      </w:pPr>
      <w:rPr>
        <w:rFonts w:hint="default"/>
      </w:rPr>
    </w:lvl>
    <w:lvl w:ilvl="1">
      <w:start w:val="1"/>
      <w:numFmt w:val="bullet"/>
      <w:pStyle w:val="ExhibitB2"/>
      <w:lvlText w:val=""/>
      <w:lvlJc w:val="left"/>
      <w:pPr>
        <w:tabs>
          <w:tab w:val="num" w:pos="1440"/>
        </w:tabs>
        <w:ind w:left="1440" w:hanging="720"/>
      </w:pPr>
      <w:rPr>
        <w:rFonts w:ascii="Symbol" w:hAnsi="Symbol" w:hint="default"/>
      </w:rPr>
    </w:lvl>
    <w:lvl w:ilvl="2">
      <w:start w:val="1"/>
      <w:numFmt w:val="lowerRoman"/>
      <w:pStyle w:val="ExhibitB3"/>
      <w:lvlText w:val="%3."/>
      <w:lvlJc w:val="left"/>
      <w:pPr>
        <w:tabs>
          <w:tab w:val="num" w:pos="2016"/>
        </w:tabs>
        <w:ind w:left="2016" w:hanging="576"/>
      </w:pPr>
      <w:rPr>
        <w:rFonts w:hint="default"/>
      </w:rPr>
    </w:lvl>
    <w:lvl w:ilvl="3">
      <w:start w:val="1"/>
      <w:numFmt w:val="lowerLetter"/>
      <w:pStyle w:val="ExhibitB4"/>
      <w:lvlText w:val="%4."/>
      <w:lvlJc w:val="left"/>
      <w:pPr>
        <w:tabs>
          <w:tab w:val="num" w:pos="2592"/>
        </w:tabs>
        <w:ind w:left="2592" w:hanging="576"/>
      </w:pPr>
      <w:rPr>
        <w:rFonts w:ascii="Times New Roman" w:hAnsi="Times New Roman" w:hint="default"/>
        <w:b w:val="0"/>
        <w:i w:val="0"/>
        <w:sz w:val="24"/>
      </w:rPr>
    </w:lvl>
    <w:lvl w:ilvl="4">
      <w:start w:val="1"/>
      <w:numFmt w:val="upperRoman"/>
      <w:pStyle w:val="ExhibitB5"/>
      <w:lvlText w:val="%5."/>
      <w:lvlJc w:val="left"/>
      <w:pPr>
        <w:tabs>
          <w:tab w:val="num" w:pos="3168"/>
        </w:tabs>
        <w:ind w:left="3168" w:hanging="576"/>
      </w:pPr>
      <w:rPr>
        <w:rFonts w:ascii="Times New Roman" w:hAnsi="Times New Roman" w:hint="default"/>
        <w:b w:val="0"/>
        <w:i w:val="0"/>
        <w:sz w:val="24"/>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2" w15:restartNumberingAfterBreak="0">
    <w:nsid w:val="173B5E54"/>
    <w:multiLevelType w:val="multilevel"/>
    <w:tmpl w:val="130CF39C"/>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15:restartNumberingAfterBreak="0">
    <w:nsid w:val="187D26F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D2A6EAD"/>
    <w:multiLevelType w:val="multilevel"/>
    <w:tmpl w:val="2528CB18"/>
    <w:styleLink w:val="MOUList"/>
    <w:lvl w:ilvl="0">
      <w:start w:val="1"/>
      <w:numFmt w:val="decimal"/>
      <w:lvlText w:val="%1."/>
      <w:lvlJc w:val="left"/>
      <w:pPr>
        <w:tabs>
          <w:tab w:val="num" w:pos="432"/>
        </w:tabs>
        <w:ind w:left="432" w:hanging="432"/>
      </w:pPr>
      <w:rPr>
        <w:rFonts w:ascii="Arial" w:hAnsi="Arial" w:hint="default"/>
        <w:b/>
        <w:sz w:val="22"/>
      </w:rPr>
    </w:lvl>
    <w:lvl w:ilvl="1">
      <w:start w:val="1"/>
      <w:numFmt w:val="decimal"/>
      <w:lvlText w:val="%1.%2."/>
      <w:lvlJc w:val="left"/>
      <w:pPr>
        <w:tabs>
          <w:tab w:val="num" w:pos="1008"/>
        </w:tabs>
        <w:ind w:left="0" w:firstLine="432"/>
      </w:pPr>
      <w:rPr>
        <w:rFonts w:ascii="Times New Roman Bold" w:hAnsi="Times New Roman Bold" w:hint="default"/>
        <w:b/>
        <w:i w:val="0"/>
        <w:sz w:val="24"/>
      </w:rPr>
    </w:lvl>
    <w:lvl w:ilvl="2">
      <w:start w:val="1"/>
      <w:numFmt w:val="upperLetter"/>
      <w:lvlText w:val="(%3)"/>
      <w:lvlJc w:val="left"/>
      <w:pPr>
        <w:tabs>
          <w:tab w:val="num" w:pos="1440"/>
        </w:tabs>
        <w:ind w:left="1440" w:hanging="432"/>
      </w:pPr>
      <w:rPr>
        <w:rFonts w:ascii="Times New Roman Bold" w:hAnsi="Times New Roman Bold" w:hint="default"/>
        <w:b/>
        <w:i/>
        <w:sz w:val="24"/>
      </w:rPr>
    </w:lvl>
    <w:lvl w:ilvl="3">
      <w:start w:val="1"/>
      <w:numFmt w:val="decimal"/>
      <w:lvlText w:val="(%4)"/>
      <w:lvlJc w:val="left"/>
      <w:pPr>
        <w:tabs>
          <w:tab w:val="num" w:pos="1872"/>
        </w:tabs>
        <w:ind w:left="1872" w:hanging="432"/>
      </w:pPr>
      <w:rPr>
        <w:rFonts w:ascii="Times New Roman" w:hAnsi="Times New Roman" w:hint="default"/>
        <w:b w:val="0"/>
        <w:i/>
        <w:sz w:val="24"/>
      </w:rPr>
    </w:lvl>
    <w:lvl w:ilvl="4">
      <w:start w:val="1"/>
      <w:numFmt w:val="lowerLetter"/>
      <w:lvlText w:val="(%5)"/>
      <w:lvlJc w:val="left"/>
      <w:pPr>
        <w:tabs>
          <w:tab w:val="num" w:pos="2304"/>
        </w:tabs>
        <w:ind w:left="2304" w:hanging="432"/>
      </w:pPr>
      <w:rPr>
        <w:rFonts w:ascii="Times New Roman" w:hAnsi="Times New Roman" w:hint="default"/>
        <w:b w:val="0"/>
        <w:i w:val="0"/>
        <w:sz w:val="24"/>
      </w:rPr>
    </w:lvl>
    <w:lvl w:ilvl="5">
      <w:start w:val="1"/>
      <w:numFmt w:val="lowerRoman"/>
      <w:lvlText w:val="(%6)"/>
      <w:lvlJc w:val="left"/>
      <w:pPr>
        <w:tabs>
          <w:tab w:val="num" w:pos="2736"/>
        </w:tabs>
        <w:ind w:left="2736" w:hanging="432"/>
      </w:pPr>
      <w:rPr>
        <w:rFonts w:ascii="Times New Roman" w:hAnsi="Times New Roman" w:hint="default"/>
        <w:b w:val="0"/>
        <w:i/>
        <w:sz w:val="24"/>
      </w:rPr>
    </w:lvl>
    <w:lvl w:ilvl="6">
      <w:start w:val="1"/>
      <w:numFmt w:val="bullet"/>
      <w:lvlText w:val=""/>
      <w:lvlJc w:val="left"/>
      <w:pPr>
        <w:tabs>
          <w:tab w:val="num" w:pos="3024"/>
        </w:tabs>
        <w:ind w:left="3024" w:hanging="288"/>
      </w:pPr>
      <w:rPr>
        <w:rFonts w:ascii="Symbol" w:hAnsi="Symbol" w:hint="default"/>
        <w:b w:val="0"/>
        <w:i w:val="0"/>
        <w:color w:val="auto"/>
        <w:sz w:val="24"/>
      </w:rPr>
    </w:lvl>
    <w:lvl w:ilvl="7">
      <w:start w:val="1"/>
      <w:numFmt w:val="bullet"/>
      <w:lvlText w:val=""/>
      <w:lvlJc w:val="left"/>
      <w:pPr>
        <w:tabs>
          <w:tab w:val="num" w:pos="3312"/>
        </w:tabs>
        <w:ind w:left="3312" w:hanging="288"/>
      </w:pPr>
      <w:rPr>
        <w:rFonts w:ascii="Symbol" w:hAnsi="Symbol" w:hint="default"/>
        <w:b w:val="0"/>
        <w:i w:val="0"/>
        <w:color w:val="auto"/>
        <w:sz w:val="24"/>
      </w:rPr>
    </w:lvl>
    <w:lvl w:ilvl="8">
      <w:start w:val="1"/>
      <w:numFmt w:val="bullet"/>
      <w:lvlText w:val=""/>
      <w:lvlJc w:val="left"/>
      <w:pPr>
        <w:tabs>
          <w:tab w:val="num" w:pos="3744"/>
        </w:tabs>
        <w:ind w:left="3744" w:hanging="432"/>
      </w:pPr>
      <w:rPr>
        <w:rFonts w:ascii="Symbol" w:hAnsi="Symbol" w:hint="default"/>
        <w:b w:val="0"/>
        <w:i w:val="0"/>
        <w:color w:val="auto"/>
        <w:sz w:val="24"/>
      </w:rPr>
    </w:lvl>
  </w:abstractNum>
  <w:abstractNum w:abstractNumId="5" w15:restartNumberingAfterBreak="0">
    <w:nsid w:val="3DD55571"/>
    <w:multiLevelType w:val="hybridMultilevel"/>
    <w:tmpl w:val="A98E21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73752FC"/>
    <w:multiLevelType w:val="multilevel"/>
    <w:tmpl w:val="15E2DB06"/>
    <w:lvl w:ilvl="0">
      <w:start w:val="1"/>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upperLetter"/>
      <w:lvlText w:val="(%3)"/>
      <w:lvlJc w:val="left"/>
      <w:pPr>
        <w:tabs>
          <w:tab w:val="num" w:pos="1368"/>
        </w:tabs>
        <w:ind w:left="1368" w:hanging="432"/>
      </w:pPr>
      <w:rPr>
        <w:rFonts w:ascii="Times New Roman" w:hAnsi="Times New Roman" w:hint="default"/>
        <w:b w:val="0"/>
        <w:i w:val="0"/>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7" w15:restartNumberingAfterBreak="0">
    <w:nsid w:val="4A7D656E"/>
    <w:multiLevelType w:val="hybridMultilevel"/>
    <w:tmpl w:val="520E5C9E"/>
    <w:lvl w:ilvl="0" w:tplc="FAE27C80">
      <w:start w:val="1"/>
      <w:numFmt w:val="upperLetter"/>
      <w:lvlText w:val="%1."/>
      <w:lvlJc w:val="left"/>
      <w:pPr>
        <w:tabs>
          <w:tab w:val="num" w:pos="360"/>
        </w:tabs>
        <w:ind w:left="0" w:firstLine="288"/>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54B16431"/>
    <w:multiLevelType w:val="multilevel"/>
    <w:tmpl w:val="8EDE8536"/>
    <w:lvl w:ilvl="0">
      <w:start w:val="1"/>
      <w:numFmt w:val="decimal"/>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hint="default"/>
      </w:rPr>
    </w:lvl>
    <w:lvl w:ilvl="2">
      <w:start w:val="1"/>
      <w:numFmt w:val="lowerRoman"/>
      <w:lvlText w:val="%3."/>
      <w:lvlJc w:val="left"/>
      <w:pPr>
        <w:tabs>
          <w:tab w:val="num" w:pos="2016"/>
        </w:tabs>
        <w:ind w:left="2016" w:hanging="576"/>
      </w:pPr>
      <w:rPr>
        <w:rFonts w:hint="default"/>
      </w:rPr>
    </w:lvl>
    <w:lvl w:ilvl="3">
      <w:start w:val="1"/>
      <w:numFmt w:val="lowerLetter"/>
      <w:lvlText w:val="%4."/>
      <w:lvlJc w:val="left"/>
      <w:pPr>
        <w:tabs>
          <w:tab w:val="num" w:pos="2592"/>
        </w:tabs>
        <w:ind w:left="2592" w:hanging="576"/>
      </w:pPr>
      <w:rPr>
        <w:rFonts w:ascii="Times New Roman" w:hAnsi="Times New Roman" w:hint="default"/>
        <w:b w:val="0"/>
        <w:i w:val="0"/>
        <w:sz w:val="24"/>
      </w:rPr>
    </w:lvl>
    <w:lvl w:ilvl="4">
      <w:start w:val="1"/>
      <w:numFmt w:val="upperRoman"/>
      <w:lvlText w:val="%5."/>
      <w:lvlJc w:val="left"/>
      <w:pPr>
        <w:tabs>
          <w:tab w:val="num" w:pos="3168"/>
        </w:tabs>
        <w:ind w:left="3168" w:hanging="576"/>
      </w:pPr>
      <w:rPr>
        <w:rFonts w:ascii="Times New Roman" w:hAnsi="Times New Roman" w:hint="default"/>
        <w:b w:val="0"/>
        <w:i w:val="0"/>
        <w:sz w:val="24"/>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9" w15:restartNumberingAfterBreak="0">
    <w:nsid w:val="54CF461A"/>
    <w:multiLevelType w:val="multilevel"/>
    <w:tmpl w:val="405201F4"/>
    <w:lvl w:ilvl="0">
      <w:start w:val="1"/>
      <w:numFmt w:val="decimal"/>
      <w:lvlText w:val="%1."/>
      <w:lvlJc w:val="left"/>
      <w:pPr>
        <w:tabs>
          <w:tab w:val="num" w:pos="360"/>
        </w:tabs>
        <w:ind w:left="0" w:firstLine="288"/>
      </w:pPr>
      <w:rPr>
        <w:rFonts w:hint="default"/>
        <w:b/>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0" w15:restartNumberingAfterBreak="0">
    <w:nsid w:val="55877511"/>
    <w:multiLevelType w:val="multilevel"/>
    <w:tmpl w:val="2528CB18"/>
    <w:numStyleLink w:val="MOUList"/>
  </w:abstractNum>
  <w:abstractNum w:abstractNumId="11" w15:restartNumberingAfterBreak="0">
    <w:nsid w:val="5E5B085E"/>
    <w:multiLevelType w:val="multilevel"/>
    <w:tmpl w:val="7700B714"/>
    <w:lvl w:ilvl="0">
      <w:start w:val="1"/>
      <w:numFmt w:val="decimal"/>
      <w:lvlText w:val="%1."/>
      <w:lvlJc w:val="left"/>
      <w:pPr>
        <w:tabs>
          <w:tab w:val="num" w:pos="144"/>
        </w:tabs>
        <w:ind w:left="0" w:firstLine="0"/>
      </w:pPr>
      <w:rPr>
        <w:rFonts w:hint="default"/>
        <w:b/>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2" w15:restartNumberingAfterBreak="0">
    <w:nsid w:val="600A2928"/>
    <w:multiLevelType w:val="multilevel"/>
    <w:tmpl w:val="06EA9332"/>
    <w:lvl w:ilvl="0">
      <w:start w:val="1"/>
      <w:numFmt w:val="decimal"/>
      <w:pStyle w:val="Heading1"/>
      <w:lvlText w:val="%1."/>
      <w:lvlJc w:val="left"/>
      <w:pPr>
        <w:tabs>
          <w:tab w:val="num" w:pos="360"/>
        </w:tabs>
        <w:ind w:left="360" w:hanging="360"/>
      </w:pPr>
      <w:rPr>
        <w:rFonts w:hint="default"/>
        <w:b/>
        <w:i w:val="0"/>
      </w:rPr>
    </w:lvl>
    <w:lvl w:ilvl="1">
      <w:start w:val="1"/>
      <w:numFmt w:val="decimal"/>
      <w:lvlText w:val="%1.%2"/>
      <w:lvlJc w:val="left"/>
      <w:pPr>
        <w:tabs>
          <w:tab w:val="num" w:pos="936"/>
        </w:tabs>
        <w:ind w:left="936" w:hanging="576"/>
      </w:pPr>
      <w:rPr>
        <w:rFonts w:ascii="Times New Roman" w:hAnsi="Times New Roman" w:hint="default"/>
        <w:b/>
        <w:i w:val="0"/>
        <w:sz w:val="24"/>
      </w:rPr>
    </w:lvl>
    <w:lvl w:ilvl="2">
      <w:start w:val="1"/>
      <w:numFmt w:val="upperLetter"/>
      <w:lvlText w:val="(%3)"/>
      <w:lvlJc w:val="left"/>
      <w:pPr>
        <w:tabs>
          <w:tab w:val="num" w:pos="1368"/>
        </w:tabs>
        <w:ind w:left="1368" w:hanging="432"/>
      </w:pPr>
      <w:rPr>
        <w:rFonts w:hint="default"/>
      </w:rPr>
    </w:lvl>
    <w:lvl w:ilvl="3">
      <w:start w:val="1"/>
      <w:numFmt w:val="decimal"/>
      <w:lvlText w:val="(%4)"/>
      <w:lvlJc w:val="left"/>
      <w:pPr>
        <w:tabs>
          <w:tab w:val="num" w:pos="1872"/>
        </w:tabs>
        <w:ind w:left="1872" w:hanging="504"/>
      </w:pPr>
      <w:rPr>
        <w:rFonts w:hint="default"/>
      </w:rPr>
    </w:lvl>
    <w:lvl w:ilvl="4">
      <w:start w:val="1"/>
      <w:numFmt w:val="lowerLetter"/>
      <w:lvlText w:val="(%5)"/>
      <w:lvlJc w:val="left"/>
      <w:pPr>
        <w:tabs>
          <w:tab w:val="num" w:pos="2232"/>
        </w:tabs>
        <w:ind w:left="2232" w:hanging="360"/>
      </w:pPr>
      <w:rPr>
        <w:rFonts w:hint="default"/>
      </w:rPr>
    </w:lvl>
    <w:lvl w:ilvl="5">
      <w:start w:val="1"/>
      <w:numFmt w:val="lowerRoman"/>
      <w:lvlText w:val="(%6)"/>
      <w:lvlJc w:val="left"/>
      <w:pPr>
        <w:tabs>
          <w:tab w:val="num" w:pos="2952"/>
        </w:tabs>
        <w:ind w:left="2808" w:hanging="576"/>
      </w:pPr>
      <w:rPr>
        <w:rFonts w:hint="default"/>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3" w15:restartNumberingAfterBreak="0">
    <w:nsid w:val="77A95E9B"/>
    <w:multiLevelType w:val="multilevel"/>
    <w:tmpl w:val="13A605D6"/>
    <w:lvl w:ilvl="0">
      <w:start w:val="1"/>
      <w:numFmt w:val="decimal"/>
      <w:lvlText w:val="%1."/>
      <w:lvlJc w:val="left"/>
      <w:pPr>
        <w:tabs>
          <w:tab w:val="num" w:pos="1440"/>
        </w:tabs>
        <w:ind w:left="1440" w:hanging="720"/>
      </w:pPr>
      <w:rPr>
        <w:rFonts w:hint="default"/>
        <w:b/>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4" w15:restartNumberingAfterBreak="0">
    <w:nsid w:val="78663E1A"/>
    <w:multiLevelType w:val="multilevel"/>
    <w:tmpl w:val="5CF24564"/>
    <w:lvl w:ilvl="0">
      <w:start w:val="1"/>
      <w:numFmt w:val="decimal"/>
      <w:lvlText w:val="%1."/>
      <w:lvlJc w:val="left"/>
      <w:pPr>
        <w:tabs>
          <w:tab w:val="num" w:pos="144"/>
        </w:tabs>
        <w:ind w:left="0" w:firstLine="144"/>
      </w:pPr>
      <w:rPr>
        <w:rFonts w:hint="default"/>
        <w:b/>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num w:numId="1">
    <w:abstractNumId w:val="1"/>
  </w:num>
  <w:num w:numId="2">
    <w:abstractNumId w:val="7"/>
  </w:num>
  <w:num w:numId="3">
    <w:abstractNumId w:val="2"/>
  </w:num>
  <w:num w:numId="4">
    <w:abstractNumId w:val="13"/>
  </w:num>
  <w:num w:numId="5">
    <w:abstractNumId w:val="14"/>
  </w:num>
  <w:num w:numId="6">
    <w:abstractNumId w:val="11"/>
  </w:num>
  <w:num w:numId="7">
    <w:abstractNumId w:val="9"/>
  </w:num>
  <w:num w:numId="8">
    <w:abstractNumId w:val="8"/>
  </w:num>
  <w:num w:numId="9">
    <w:abstractNumId w:val="12"/>
  </w:num>
  <w:num w:numId="10">
    <w:abstractNumId w:val="0"/>
  </w:num>
  <w:num w:numId="11">
    <w:abstractNumId w:val="1"/>
    <w:lvlOverride w:ilvl="0">
      <w:startOverride w:val="39"/>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4"/>
  </w:num>
  <w:num w:numId="23">
    <w:abstractNumId w:val="6"/>
  </w:num>
  <w:num w:numId="24">
    <w:abstractNumId w:val="10"/>
    <w:lvlOverride w:ilvl="0">
      <w:lvl w:ilvl="0">
        <w:start w:val="1"/>
        <w:numFmt w:val="decimal"/>
        <w:lvlText w:val="%1."/>
        <w:lvlJc w:val="left"/>
        <w:pPr>
          <w:tabs>
            <w:tab w:val="num" w:pos="432"/>
          </w:tabs>
          <w:ind w:left="432" w:hanging="432"/>
        </w:pPr>
        <w:rPr>
          <w:rFonts w:ascii="Arial" w:hAnsi="Arial" w:hint="default"/>
          <w:b/>
          <w:sz w:val="22"/>
        </w:rPr>
      </w:lvl>
    </w:lvlOverride>
    <w:lvlOverride w:ilvl="1">
      <w:lvl w:ilvl="1">
        <w:start w:val="1"/>
        <w:numFmt w:val="decimal"/>
        <w:lvlText w:val="%1.%2."/>
        <w:lvlJc w:val="left"/>
        <w:pPr>
          <w:tabs>
            <w:tab w:val="num" w:pos="1008"/>
          </w:tabs>
          <w:ind w:left="0" w:firstLine="432"/>
        </w:pPr>
        <w:rPr>
          <w:rFonts w:ascii="Times New Roman Bold" w:hAnsi="Times New Roman Bold" w:hint="default"/>
          <w:b/>
          <w:i w:val="0"/>
          <w:sz w:val="20"/>
        </w:rPr>
      </w:lvl>
    </w:lvlOverride>
    <w:lvlOverride w:ilvl="2">
      <w:lvl w:ilvl="2">
        <w:start w:val="1"/>
        <w:numFmt w:val="upperLetter"/>
        <w:lvlText w:val="(%3)"/>
        <w:lvlJc w:val="left"/>
        <w:pPr>
          <w:tabs>
            <w:tab w:val="num" w:pos="1440"/>
          </w:tabs>
          <w:ind w:left="1440" w:hanging="432"/>
        </w:pPr>
        <w:rPr>
          <w:rFonts w:ascii="Times New Roman" w:hAnsi="Times New Roman" w:hint="default"/>
          <w:b w:val="0"/>
          <w:i/>
          <w:sz w:val="20"/>
        </w:rPr>
      </w:lvl>
    </w:lvlOverride>
    <w:lvlOverride w:ilvl="3">
      <w:lvl w:ilvl="3">
        <w:start w:val="1"/>
        <w:numFmt w:val="decimal"/>
        <w:lvlText w:val="(%4)"/>
        <w:lvlJc w:val="left"/>
        <w:pPr>
          <w:tabs>
            <w:tab w:val="num" w:pos="1872"/>
          </w:tabs>
          <w:ind w:left="1872" w:hanging="432"/>
        </w:pPr>
        <w:rPr>
          <w:rFonts w:ascii="Times New Roman" w:hAnsi="Times New Roman" w:hint="default"/>
          <w:b w:val="0"/>
          <w:i/>
          <w:sz w:val="20"/>
        </w:rPr>
      </w:lvl>
    </w:lvlOverride>
    <w:lvlOverride w:ilvl="4">
      <w:lvl w:ilvl="4">
        <w:start w:val="1"/>
        <w:numFmt w:val="lowerLetter"/>
        <w:lvlText w:val="(%5)"/>
        <w:lvlJc w:val="left"/>
        <w:pPr>
          <w:tabs>
            <w:tab w:val="num" w:pos="2304"/>
          </w:tabs>
          <w:ind w:left="2304" w:hanging="432"/>
        </w:pPr>
        <w:rPr>
          <w:rFonts w:ascii="Times New Roman" w:hAnsi="Times New Roman" w:hint="default"/>
          <w:b w:val="0"/>
          <w:i w:val="0"/>
          <w:sz w:val="24"/>
        </w:rPr>
      </w:lvl>
    </w:lvlOverride>
    <w:lvlOverride w:ilvl="5">
      <w:lvl w:ilvl="5">
        <w:start w:val="1"/>
        <w:numFmt w:val="lowerRoman"/>
        <w:lvlText w:val="(%6)"/>
        <w:lvlJc w:val="left"/>
        <w:pPr>
          <w:tabs>
            <w:tab w:val="num" w:pos="2736"/>
          </w:tabs>
          <w:ind w:left="2736" w:hanging="432"/>
        </w:pPr>
        <w:rPr>
          <w:rFonts w:ascii="Times New Roman" w:hAnsi="Times New Roman" w:hint="default"/>
          <w:b w:val="0"/>
          <w:i/>
          <w:sz w:val="24"/>
        </w:rPr>
      </w:lvl>
    </w:lvlOverride>
    <w:lvlOverride w:ilvl="6">
      <w:lvl w:ilvl="6">
        <w:start w:val="1"/>
        <w:numFmt w:val="bullet"/>
        <w:lvlText w:val=""/>
        <w:lvlJc w:val="left"/>
        <w:pPr>
          <w:tabs>
            <w:tab w:val="num" w:pos="3024"/>
          </w:tabs>
          <w:ind w:left="3024" w:hanging="288"/>
        </w:pPr>
        <w:rPr>
          <w:rFonts w:ascii="Symbol" w:hAnsi="Symbol" w:hint="default"/>
          <w:b w:val="0"/>
          <w:i w:val="0"/>
          <w:color w:val="auto"/>
          <w:sz w:val="24"/>
        </w:rPr>
      </w:lvl>
    </w:lvlOverride>
    <w:lvlOverride w:ilvl="7">
      <w:lvl w:ilvl="7">
        <w:start w:val="1"/>
        <w:numFmt w:val="bullet"/>
        <w:lvlText w:val=""/>
        <w:lvlJc w:val="left"/>
        <w:pPr>
          <w:tabs>
            <w:tab w:val="num" w:pos="3312"/>
          </w:tabs>
          <w:ind w:left="3312" w:hanging="288"/>
        </w:pPr>
        <w:rPr>
          <w:rFonts w:ascii="Symbol" w:hAnsi="Symbol" w:hint="default"/>
          <w:b w:val="0"/>
          <w:i w:val="0"/>
          <w:color w:val="auto"/>
          <w:sz w:val="24"/>
        </w:rPr>
      </w:lvl>
    </w:lvlOverride>
    <w:lvlOverride w:ilvl="8">
      <w:lvl w:ilvl="8">
        <w:start w:val="1"/>
        <w:numFmt w:val="bullet"/>
        <w:lvlText w:val=""/>
        <w:lvlJc w:val="left"/>
        <w:pPr>
          <w:tabs>
            <w:tab w:val="num" w:pos="3744"/>
          </w:tabs>
          <w:ind w:left="3744" w:hanging="432"/>
        </w:pPr>
        <w:rPr>
          <w:rFonts w:ascii="Symbol" w:hAnsi="Symbol" w:hint="default"/>
          <w:b w:val="0"/>
          <w:i w:val="0"/>
          <w:color w:val="auto"/>
          <w:sz w:val="24"/>
        </w:rPr>
      </w:lvl>
    </w:lvlOverride>
  </w:num>
  <w:num w:numId="25">
    <w:abstractNumId w:val="10"/>
    <w:lvlOverride w:ilvl="0">
      <w:lvl w:ilvl="0">
        <w:start w:val="1"/>
        <w:numFmt w:val="decimal"/>
        <w:lvlText w:val="%1."/>
        <w:lvlJc w:val="left"/>
        <w:pPr>
          <w:tabs>
            <w:tab w:val="num" w:pos="432"/>
          </w:tabs>
          <w:ind w:left="432" w:hanging="432"/>
        </w:pPr>
        <w:rPr>
          <w:rFonts w:ascii="Times New Roman Bold" w:hAnsi="Times New Roman Bold" w:hint="default"/>
          <w:b/>
          <w:sz w:val="20"/>
        </w:rPr>
      </w:lvl>
    </w:lvlOverride>
    <w:lvlOverride w:ilvl="1">
      <w:lvl w:ilvl="1">
        <w:start w:val="1"/>
        <w:numFmt w:val="decimal"/>
        <w:lvlText w:val="%1.%2."/>
        <w:lvlJc w:val="left"/>
        <w:pPr>
          <w:tabs>
            <w:tab w:val="num" w:pos="1008"/>
          </w:tabs>
          <w:ind w:left="0" w:firstLine="432"/>
        </w:pPr>
        <w:rPr>
          <w:rFonts w:ascii="Times New Roman Bold" w:hAnsi="Times New Roman Bold" w:hint="default"/>
          <w:b/>
          <w:i w:val="0"/>
          <w:sz w:val="20"/>
        </w:rPr>
      </w:lvl>
    </w:lvlOverride>
    <w:lvlOverride w:ilvl="2">
      <w:lvl w:ilvl="2">
        <w:start w:val="1"/>
        <w:numFmt w:val="upperLetter"/>
        <w:lvlText w:val="(%3)"/>
        <w:lvlJc w:val="left"/>
        <w:pPr>
          <w:tabs>
            <w:tab w:val="num" w:pos="1152"/>
          </w:tabs>
          <w:ind w:left="1152" w:hanging="432"/>
        </w:pPr>
        <w:rPr>
          <w:rFonts w:ascii="Times New Roman" w:hAnsi="Times New Roman" w:hint="default"/>
          <w:b w:val="0"/>
          <w:i w:val="0"/>
          <w:sz w:val="20"/>
        </w:rPr>
      </w:lvl>
    </w:lvlOverride>
    <w:lvlOverride w:ilvl="3">
      <w:lvl w:ilvl="3">
        <w:start w:val="1"/>
        <w:numFmt w:val="decimal"/>
        <w:lvlText w:val="(%4)"/>
        <w:lvlJc w:val="left"/>
        <w:pPr>
          <w:tabs>
            <w:tab w:val="num" w:pos="1872"/>
          </w:tabs>
          <w:ind w:left="1872" w:hanging="432"/>
        </w:pPr>
        <w:rPr>
          <w:rFonts w:ascii="Times New Roman" w:hAnsi="Times New Roman" w:hint="default"/>
          <w:b w:val="0"/>
          <w:i/>
          <w:sz w:val="24"/>
        </w:rPr>
      </w:lvl>
    </w:lvlOverride>
    <w:lvlOverride w:ilvl="4">
      <w:lvl w:ilvl="4">
        <w:start w:val="1"/>
        <w:numFmt w:val="lowerLetter"/>
        <w:lvlText w:val="(%5)"/>
        <w:lvlJc w:val="left"/>
        <w:pPr>
          <w:tabs>
            <w:tab w:val="num" w:pos="2304"/>
          </w:tabs>
          <w:ind w:left="2304" w:hanging="432"/>
        </w:pPr>
        <w:rPr>
          <w:rFonts w:ascii="Times New Roman" w:hAnsi="Times New Roman" w:hint="default"/>
          <w:b w:val="0"/>
          <w:i w:val="0"/>
          <w:sz w:val="24"/>
        </w:rPr>
      </w:lvl>
    </w:lvlOverride>
    <w:lvlOverride w:ilvl="5">
      <w:lvl w:ilvl="5">
        <w:start w:val="1"/>
        <w:numFmt w:val="lowerRoman"/>
        <w:lvlText w:val="(%6)"/>
        <w:lvlJc w:val="left"/>
        <w:pPr>
          <w:tabs>
            <w:tab w:val="num" w:pos="2736"/>
          </w:tabs>
          <w:ind w:left="2736" w:hanging="432"/>
        </w:pPr>
        <w:rPr>
          <w:rFonts w:ascii="Times New Roman" w:hAnsi="Times New Roman" w:hint="default"/>
          <w:b w:val="0"/>
          <w:i/>
          <w:sz w:val="24"/>
        </w:rPr>
      </w:lvl>
    </w:lvlOverride>
    <w:lvlOverride w:ilvl="6">
      <w:lvl w:ilvl="6">
        <w:start w:val="1"/>
        <w:numFmt w:val="bullet"/>
        <w:lvlText w:val=""/>
        <w:lvlJc w:val="left"/>
        <w:pPr>
          <w:tabs>
            <w:tab w:val="num" w:pos="3024"/>
          </w:tabs>
          <w:ind w:left="3024" w:hanging="288"/>
        </w:pPr>
        <w:rPr>
          <w:rFonts w:ascii="Symbol" w:hAnsi="Symbol" w:hint="default"/>
          <w:b w:val="0"/>
          <w:i w:val="0"/>
          <w:color w:val="auto"/>
          <w:sz w:val="24"/>
        </w:rPr>
      </w:lvl>
    </w:lvlOverride>
    <w:lvlOverride w:ilvl="7">
      <w:lvl w:ilvl="7">
        <w:start w:val="1"/>
        <w:numFmt w:val="bullet"/>
        <w:lvlText w:val=""/>
        <w:lvlJc w:val="left"/>
        <w:pPr>
          <w:tabs>
            <w:tab w:val="num" w:pos="3312"/>
          </w:tabs>
          <w:ind w:left="3312" w:hanging="288"/>
        </w:pPr>
        <w:rPr>
          <w:rFonts w:ascii="Symbol" w:hAnsi="Symbol" w:hint="default"/>
          <w:b w:val="0"/>
          <w:i w:val="0"/>
          <w:color w:val="auto"/>
          <w:sz w:val="24"/>
        </w:rPr>
      </w:lvl>
    </w:lvlOverride>
    <w:lvlOverride w:ilvl="8">
      <w:lvl w:ilvl="8">
        <w:start w:val="1"/>
        <w:numFmt w:val="bullet"/>
        <w:lvlText w:val=""/>
        <w:lvlJc w:val="left"/>
        <w:pPr>
          <w:tabs>
            <w:tab w:val="num" w:pos="3744"/>
          </w:tabs>
          <w:ind w:left="3744" w:hanging="432"/>
        </w:pPr>
        <w:rPr>
          <w:rFonts w:ascii="Symbol" w:hAnsi="Symbol" w:hint="default"/>
          <w:b w:val="0"/>
          <w:i w:val="0"/>
          <w:color w:val="auto"/>
          <w:sz w:val="24"/>
        </w:rPr>
      </w:lvl>
    </w:lvlOverride>
  </w:num>
  <w:num w:numId="26">
    <w:abstractNumId w:val="1"/>
  </w:num>
  <w:num w:numId="27">
    <w:abstractNumId w:val="5"/>
  </w:num>
  <w:num w:numId="28">
    <w:abstractNumId w:val="1"/>
  </w:num>
  <w:num w:numId="29">
    <w:abstractNumId w:val="1"/>
  </w:num>
  <w:num w:numId="30">
    <w:abstractNumId w:val="1"/>
  </w:num>
  <w:num w:numId="31">
    <w:abstractNumId w:val="1"/>
  </w:num>
  <w:num w:numId="3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alahkamel, Patricia">
    <w15:presenceInfo w15:providerId="AD" w15:userId="S-1-5-21-4232748951-3641063108-3963147004-308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1" w:cryptProviderType="rsaAES" w:cryptAlgorithmClass="hash" w:cryptAlgorithmType="typeAny" w:cryptAlgorithmSid="14" w:cryptSpinCount="100000" w:hash="xibhMYJzU3RHD8QepLT2ZmdfLjxrqcfyg/SElqOeB8/gOj03EtqXwEeC070AzoCAuaKdU/2KrwadMzxxDNFcTQ==" w:salt="+r3JsxxLhavvmEN3WCTesQ=="/>
  <w:defaultTabStop w:val="720"/>
  <w:drawingGridHorizontalSpacing w:val="120"/>
  <w:displayHorizontalDrawingGridEvery w:val="2"/>
  <w:characterSpacingControl w:val="doNotCompress"/>
  <w:hdrShapeDefaults>
    <o:shapedefaults v:ext="edit" spidmax="209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CE6"/>
    <w:rsid w:val="0000115E"/>
    <w:rsid w:val="00004360"/>
    <w:rsid w:val="000425B4"/>
    <w:rsid w:val="00043B70"/>
    <w:rsid w:val="00045BE6"/>
    <w:rsid w:val="000558A7"/>
    <w:rsid w:val="000568D6"/>
    <w:rsid w:val="00057C37"/>
    <w:rsid w:val="00061E82"/>
    <w:rsid w:val="00070F3F"/>
    <w:rsid w:val="00071615"/>
    <w:rsid w:val="00075FF7"/>
    <w:rsid w:val="000823B8"/>
    <w:rsid w:val="00085A04"/>
    <w:rsid w:val="00086C9F"/>
    <w:rsid w:val="0009403D"/>
    <w:rsid w:val="00097256"/>
    <w:rsid w:val="000C266C"/>
    <w:rsid w:val="000C59DF"/>
    <w:rsid w:val="000C7518"/>
    <w:rsid w:val="000E474F"/>
    <w:rsid w:val="000E57F0"/>
    <w:rsid w:val="000F2150"/>
    <w:rsid w:val="00102894"/>
    <w:rsid w:val="00114838"/>
    <w:rsid w:val="001178C6"/>
    <w:rsid w:val="001302B8"/>
    <w:rsid w:val="00130308"/>
    <w:rsid w:val="00142AD2"/>
    <w:rsid w:val="00150321"/>
    <w:rsid w:val="001513DF"/>
    <w:rsid w:val="00156700"/>
    <w:rsid w:val="00166A17"/>
    <w:rsid w:val="0017197F"/>
    <w:rsid w:val="00171ECA"/>
    <w:rsid w:val="00177A3B"/>
    <w:rsid w:val="00182526"/>
    <w:rsid w:val="001A6154"/>
    <w:rsid w:val="001B6B91"/>
    <w:rsid w:val="001D3B09"/>
    <w:rsid w:val="001E0346"/>
    <w:rsid w:val="001E03F8"/>
    <w:rsid w:val="001E3D7D"/>
    <w:rsid w:val="001F7682"/>
    <w:rsid w:val="00214585"/>
    <w:rsid w:val="00227A12"/>
    <w:rsid w:val="002316B9"/>
    <w:rsid w:val="002335E9"/>
    <w:rsid w:val="0024587B"/>
    <w:rsid w:val="00246353"/>
    <w:rsid w:val="00254B0F"/>
    <w:rsid w:val="00266546"/>
    <w:rsid w:val="00271B35"/>
    <w:rsid w:val="00277591"/>
    <w:rsid w:val="0029361F"/>
    <w:rsid w:val="00295BB6"/>
    <w:rsid w:val="002B47FC"/>
    <w:rsid w:val="002B74E5"/>
    <w:rsid w:val="002D04C6"/>
    <w:rsid w:val="002D356A"/>
    <w:rsid w:val="002E79BA"/>
    <w:rsid w:val="002F028D"/>
    <w:rsid w:val="003035E6"/>
    <w:rsid w:val="0030515B"/>
    <w:rsid w:val="00307746"/>
    <w:rsid w:val="00312787"/>
    <w:rsid w:val="00317C51"/>
    <w:rsid w:val="00320BDF"/>
    <w:rsid w:val="003222EE"/>
    <w:rsid w:val="00325B05"/>
    <w:rsid w:val="00335958"/>
    <w:rsid w:val="003360EE"/>
    <w:rsid w:val="00341FE0"/>
    <w:rsid w:val="003446CA"/>
    <w:rsid w:val="00354148"/>
    <w:rsid w:val="003562B4"/>
    <w:rsid w:val="00357B65"/>
    <w:rsid w:val="0036122A"/>
    <w:rsid w:val="00361864"/>
    <w:rsid w:val="00367B8A"/>
    <w:rsid w:val="003710A0"/>
    <w:rsid w:val="00376633"/>
    <w:rsid w:val="00381B09"/>
    <w:rsid w:val="00386FBE"/>
    <w:rsid w:val="0039118C"/>
    <w:rsid w:val="0039578C"/>
    <w:rsid w:val="00396FF2"/>
    <w:rsid w:val="003A18F6"/>
    <w:rsid w:val="003A1C37"/>
    <w:rsid w:val="003A672A"/>
    <w:rsid w:val="003C1060"/>
    <w:rsid w:val="003C3180"/>
    <w:rsid w:val="003D31CC"/>
    <w:rsid w:val="003D3904"/>
    <w:rsid w:val="003E5BB5"/>
    <w:rsid w:val="00405469"/>
    <w:rsid w:val="0040685A"/>
    <w:rsid w:val="0040699D"/>
    <w:rsid w:val="004140CB"/>
    <w:rsid w:val="0041733F"/>
    <w:rsid w:val="00417A02"/>
    <w:rsid w:val="00417AA3"/>
    <w:rsid w:val="00423B6B"/>
    <w:rsid w:val="00427907"/>
    <w:rsid w:val="00434A59"/>
    <w:rsid w:val="00435CCE"/>
    <w:rsid w:val="00441108"/>
    <w:rsid w:val="00443207"/>
    <w:rsid w:val="00444074"/>
    <w:rsid w:val="00451A5C"/>
    <w:rsid w:val="0045514D"/>
    <w:rsid w:val="004568B2"/>
    <w:rsid w:val="00467804"/>
    <w:rsid w:val="0047492B"/>
    <w:rsid w:val="00482191"/>
    <w:rsid w:val="00497E57"/>
    <w:rsid w:val="004B1E11"/>
    <w:rsid w:val="004B20CB"/>
    <w:rsid w:val="004C2BC2"/>
    <w:rsid w:val="004E0B6F"/>
    <w:rsid w:val="00503B3D"/>
    <w:rsid w:val="00516095"/>
    <w:rsid w:val="00531F29"/>
    <w:rsid w:val="005339C4"/>
    <w:rsid w:val="00547E47"/>
    <w:rsid w:val="005624A6"/>
    <w:rsid w:val="005756DA"/>
    <w:rsid w:val="005901AF"/>
    <w:rsid w:val="005918D8"/>
    <w:rsid w:val="005936A5"/>
    <w:rsid w:val="005974BB"/>
    <w:rsid w:val="005A133B"/>
    <w:rsid w:val="005A6FD2"/>
    <w:rsid w:val="005B28BE"/>
    <w:rsid w:val="005B3BAD"/>
    <w:rsid w:val="005C496B"/>
    <w:rsid w:val="005C666E"/>
    <w:rsid w:val="005C6E2A"/>
    <w:rsid w:val="005D06AA"/>
    <w:rsid w:val="005D2992"/>
    <w:rsid w:val="005D7582"/>
    <w:rsid w:val="005E2AA3"/>
    <w:rsid w:val="00604328"/>
    <w:rsid w:val="006073D0"/>
    <w:rsid w:val="006126FB"/>
    <w:rsid w:val="00623860"/>
    <w:rsid w:val="0063016D"/>
    <w:rsid w:val="00630572"/>
    <w:rsid w:val="006362E2"/>
    <w:rsid w:val="006530D3"/>
    <w:rsid w:val="00655110"/>
    <w:rsid w:val="00655966"/>
    <w:rsid w:val="00657DE7"/>
    <w:rsid w:val="006733B5"/>
    <w:rsid w:val="00674E7A"/>
    <w:rsid w:val="0068049C"/>
    <w:rsid w:val="00681F9A"/>
    <w:rsid w:val="00690500"/>
    <w:rsid w:val="0069355D"/>
    <w:rsid w:val="00697A97"/>
    <w:rsid w:val="006B0C56"/>
    <w:rsid w:val="006B13A2"/>
    <w:rsid w:val="006B2051"/>
    <w:rsid w:val="006C29AE"/>
    <w:rsid w:val="006D17E6"/>
    <w:rsid w:val="006D3967"/>
    <w:rsid w:val="007007C5"/>
    <w:rsid w:val="00720DD2"/>
    <w:rsid w:val="00726835"/>
    <w:rsid w:val="00752262"/>
    <w:rsid w:val="00760D07"/>
    <w:rsid w:val="007770EE"/>
    <w:rsid w:val="0077718D"/>
    <w:rsid w:val="00782993"/>
    <w:rsid w:val="00783E11"/>
    <w:rsid w:val="007A08C0"/>
    <w:rsid w:val="007A5636"/>
    <w:rsid w:val="007B13F0"/>
    <w:rsid w:val="007C10F0"/>
    <w:rsid w:val="007C54E6"/>
    <w:rsid w:val="007C64CF"/>
    <w:rsid w:val="007C7655"/>
    <w:rsid w:val="007D398B"/>
    <w:rsid w:val="007D6208"/>
    <w:rsid w:val="007D63C6"/>
    <w:rsid w:val="007E12A8"/>
    <w:rsid w:val="007F2C30"/>
    <w:rsid w:val="007F5E8C"/>
    <w:rsid w:val="00800D21"/>
    <w:rsid w:val="00822FCE"/>
    <w:rsid w:val="008251AB"/>
    <w:rsid w:val="0083025A"/>
    <w:rsid w:val="008336F0"/>
    <w:rsid w:val="0084483F"/>
    <w:rsid w:val="0084626A"/>
    <w:rsid w:val="00861FED"/>
    <w:rsid w:val="0086244F"/>
    <w:rsid w:val="00863308"/>
    <w:rsid w:val="00882E6F"/>
    <w:rsid w:val="0088591B"/>
    <w:rsid w:val="008979A6"/>
    <w:rsid w:val="008A1A5F"/>
    <w:rsid w:val="008A746B"/>
    <w:rsid w:val="008B3169"/>
    <w:rsid w:val="008C05FD"/>
    <w:rsid w:val="008F1BBD"/>
    <w:rsid w:val="008F2FA1"/>
    <w:rsid w:val="0090022E"/>
    <w:rsid w:val="00903555"/>
    <w:rsid w:val="00903707"/>
    <w:rsid w:val="00907A1B"/>
    <w:rsid w:val="009121A1"/>
    <w:rsid w:val="009333E8"/>
    <w:rsid w:val="00933707"/>
    <w:rsid w:val="00951B1B"/>
    <w:rsid w:val="00955BDA"/>
    <w:rsid w:val="00961565"/>
    <w:rsid w:val="00963F29"/>
    <w:rsid w:val="0097209F"/>
    <w:rsid w:val="00972B69"/>
    <w:rsid w:val="0097370F"/>
    <w:rsid w:val="009750A0"/>
    <w:rsid w:val="00980244"/>
    <w:rsid w:val="009846AD"/>
    <w:rsid w:val="0098597D"/>
    <w:rsid w:val="009907E0"/>
    <w:rsid w:val="00995B37"/>
    <w:rsid w:val="009973BC"/>
    <w:rsid w:val="009A01F8"/>
    <w:rsid w:val="009C0E0F"/>
    <w:rsid w:val="009C3DE8"/>
    <w:rsid w:val="009D722E"/>
    <w:rsid w:val="009E3941"/>
    <w:rsid w:val="009E6189"/>
    <w:rsid w:val="009E63BD"/>
    <w:rsid w:val="009F2DD3"/>
    <w:rsid w:val="009F3F8A"/>
    <w:rsid w:val="009F43B6"/>
    <w:rsid w:val="00A02AC8"/>
    <w:rsid w:val="00A040D5"/>
    <w:rsid w:val="00A11B16"/>
    <w:rsid w:val="00A250DE"/>
    <w:rsid w:val="00A3234E"/>
    <w:rsid w:val="00A33798"/>
    <w:rsid w:val="00A33A88"/>
    <w:rsid w:val="00A34241"/>
    <w:rsid w:val="00A35EBC"/>
    <w:rsid w:val="00A4734D"/>
    <w:rsid w:val="00A47D85"/>
    <w:rsid w:val="00A6571D"/>
    <w:rsid w:val="00A80C25"/>
    <w:rsid w:val="00A841E2"/>
    <w:rsid w:val="00A9289F"/>
    <w:rsid w:val="00A95DBC"/>
    <w:rsid w:val="00A966B6"/>
    <w:rsid w:val="00AC0775"/>
    <w:rsid w:val="00AC5728"/>
    <w:rsid w:val="00AD2256"/>
    <w:rsid w:val="00AD684C"/>
    <w:rsid w:val="00B02D33"/>
    <w:rsid w:val="00B1515A"/>
    <w:rsid w:val="00B241B4"/>
    <w:rsid w:val="00B333B6"/>
    <w:rsid w:val="00B51C98"/>
    <w:rsid w:val="00B662C4"/>
    <w:rsid w:val="00B667AC"/>
    <w:rsid w:val="00B66BD5"/>
    <w:rsid w:val="00B73DF3"/>
    <w:rsid w:val="00B82426"/>
    <w:rsid w:val="00B90434"/>
    <w:rsid w:val="00B95001"/>
    <w:rsid w:val="00BA3BDF"/>
    <w:rsid w:val="00BA3F3D"/>
    <w:rsid w:val="00BA4DB9"/>
    <w:rsid w:val="00BB0E3F"/>
    <w:rsid w:val="00BB6953"/>
    <w:rsid w:val="00BC35E7"/>
    <w:rsid w:val="00BC67C1"/>
    <w:rsid w:val="00BD7872"/>
    <w:rsid w:val="00BE66C2"/>
    <w:rsid w:val="00BF14CC"/>
    <w:rsid w:val="00BF566D"/>
    <w:rsid w:val="00C05777"/>
    <w:rsid w:val="00C06923"/>
    <w:rsid w:val="00C228F1"/>
    <w:rsid w:val="00C23502"/>
    <w:rsid w:val="00C367F0"/>
    <w:rsid w:val="00C36ADC"/>
    <w:rsid w:val="00C40523"/>
    <w:rsid w:val="00C5727E"/>
    <w:rsid w:val="00C62E2D"/>
    <w:rsid w:val="00C70FC3"/>
    <w:rsid w:val="00C71AA3"/>
    <w:rsid w:val="00C74743"/>
    <w:rsid w:val="00C8111F"/>
    <w:rsid w:val="00C82864"/>
    <w:rsid w:val="00C868F8"/>
    <w:rsid w:val="00C9060D"/>
    <w:rsid w:val="00C92E16"/>
    <w:rsid w:val="00CA6301"/>
    <w:rsid w:val="00CB20CC"/>
    <w:rsid w:val="00CB72B8"/>
    <w:rsid w:val="00CB774B"/>
    <w:rsid w:val="00CE45B2"/>
    <w:rsid w:val="00CE4693"/>
    <w:rsid w:val="00CE5109"/>
    <w:rsid w:val="00CE767A"/>
    <w:rsid w:val="00CF78A7"/>
    <w:rsid w:val="00D00562"/>
    <w:rsid w:val="00D03EAA"/>
    <w:rsid w:val="00D0548C"/>
    <w:rsid w:val="00D156AC"/>
    <w:rsid w:val="00D164A1"/>
    <w:rsid w:val="00D22B05"/>
    <w:rsid w:val="00D31FEF"/>
    <w:rsid w:val="00D328C5"/>
    <w:rsid w:val="00D410FC"/>
    <w:rsid w:val="00D474F4"/>
    <w:rsid w:val="00D530BB"/>
    <w:rsid w:val="00D55CCC"/>
    <w:rsid w:val="00D63EE2"/>
    <w:rsid w:val="00D64DA7"/>
    <w:rsid w:val="00D65696"/>
    <w:rsid w:val="00D731BC"/>
    <w:rsid w:val="00D84524"/>
    <w:rsid w:val="00D92A76"/>
    <w:rsid w:val="00DA2B94"/>
    <w:rsid w:val="00DA36B6"/>
    <w:rsid w:val="00DA744C"/>
    <w:rsid w:val="00DB2CCA"/>
    <w:rsid w:val="00DD583D"/>
    <w:rsid w:val="00DD58FC"/>
    <w:rsid w:val="00DD65DC"/>
    <w:rsid w:val="00DE0202"/>
    <w:rsid w:val="00DE687B"/>
    <w:rsid w:val="00E07CB6"/>
    <w:rsid w:val="00E2486B"/>
    <w:rsid w:val="00E36AFA"/>
    <w:rsid w:val="00E8642C"/>
    <w:rsid w:val="00E90FCC"/>
    <w:rsid w:val="00E92B05"/>
    <w:rsid w:val="00EB00EC"/>
    <w:rsid w:val="00EB7EE1"/>
    <w:rsid w:val="00EC1A92"/>
    <w:rsid w:val="00EC34FE"/>
    <w:rsid w:val="00ED4511"/>
    <w:rsid w:val="00EE4C10"/>
    <w:rsid w:val="00EF31EB"/>
    <w:rsid w:val="00F05D30"/>
    <w:rsid w:val="00F117A1"/>
    <w:rsid w:val="00F317E2"/>
    <w:rsid w:val="00F32C28"/>
    <w:rsid w:val="00F3652D"/>
    <w:rsid w:val="00F37277"/>
    <w:rsid w:val="00F46D3C"/>
    <w:rsid w:val="00F51319"/>
    <w:rsid w:val="00F5165D"/>
    <w:rsid w:val="00F531C2"/>
    <w:rsid w:val="00F55191"/>
    <w:rsid w:val="00F56B10"/>
    <w:rsid w:val="00F625DD"/>
    <w:rsid w:val="00F735C3"/>
    <w:rsid w:val="00F76848"/>
    <w:rsid w:val="00F90CE6"/>
    <w:rsid w:val="00F94D9A"/>
    <w:rsid w:val="00FA15C7"/>
    <w:rsid w:val="00FA36F2"/>
    <w:rsid w:val="00FA5E19"/>
    <w:rsid w:val="00FC02C3"/>
    <w:rsid w:val="00FD36D0"/>
    <w:rsid w:val="00FD3E35"/>
    <w:rsid w:val="00FF4BCB"/>
    <w:rsid w:val="00FF57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90"/>
    <o:shapelayout v:ext="edit">
      <o:idmap v:ext="edit" data="1"/>
    </o:shapelayout>
  </w:shapeDefaults>
  <w:decimalSymbol w:val="."/>
  <w:listSeparator w:val=","/>
  <w14:docId w14:val="026AD74E"/>
  <w15:docId w15:val="{6D394D8D-4845-4503-854A-F987A1352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0CE6"/>
    <w:rPr>
      <w:sz w:val="24"/>
    </w:rPr>
  </w:style>
  <w:style w:type="paragraph" w:styleId="Heading1">
    <w:name w:val="heading 1"/>
    <w:aliases w:val="Head1,Heading apps,H1,1,h1,Heading1,Heading 10,H11,H12,H111,H13,H112,H14,H113,H15,H114,Heading 101,Head11,Heading apps1,Heading 102,Head12,Heading apps2,Heading 103,Head13,Heading apps3,Heading 104,Head14,Heading apps4,Heading,ZHeading 1,He,I"/>
    <w:basedOn w:val="Normal"/>
    <w:next w:val="Normal"/>
    <w:qFormat/>
    <w:rsid w:val="004B20CB"/>
    <w:pPr>
      <w:keepNext/>
      <w:numPr>
        <w:numId w:val="9"/>
      </w:numPr>
      <w:spacing w:line="300" w:lineRule="exact"/>
      <w:outlineLvl w:val="0"/>
    </w:pPr>
    <w:rPr>
      <w:b/>
      <w:bCs/>
      <w:szCs w:val="24"/>
    </w:rPr>
  </w:style>
  <w:style w:type="paragraph" w:styleId="Heading2">
    <w:name w:val="heading 2"/>
    <w:basedOn w:val="Normal"/>
    <w:next w:val="Normal"/>
    <w:qFormat/>
    <w:rsid w:val="00F90CE6"/>
    <w:pPr>
      <w:keepNext/>
      <w:outlineLvl w:val="1"/>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90CE6"/>
    <w:pPr>
      <w:tabs>
        <w:tab w:val="center" w:pos="4320"/>
        <w:tab w:val="right" w:pos="8640"/>
      </w:tabs>
    </w:pPr>
  </w:style>
  <w:style w:type="paragraph" w:styleId="Footer">
    <w:name w:val="footer"/>
    <w:basedOn w:val="Normal"/>
    <w:link w:val="FooterChar"/>
    <w:uiPriority w:val="99"/>
    <w:rsid w:val="00F90CE6"/>
    <w:pPr>
      <w:tabs>
        <w:tab w:val="center" w:pos="4320"/>
        <w:tab w:val="right" w:pos="8640"/>
      </w:tabs>
    </w:pPr>
  </w:style>
  <w:style w:type="table" w:styleId="TableGrid">
    <w:name w:val="Table Grid"/>
    <w:basedOn w:val="TableNormal"/>
    <w:rsid w:val="00F90C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F90CE6"/>
    <w:rPr>
      <w:sz w:val="16"/>
      <w:szCs w:val="16"/>
    </w:rPr>
  </w:style>
  <w:style w:type="paragraph" w:styleId="CommentText">
    <w:name w:val="annotation text"/>
    <w:basedOn w:val="Normal"/>
    <w:semiHidden/>
    <w:rsid w:val="00F90CE6"/>
    <w:rPr>
      <w:sz w:val="20"/>
    </w:rPr>
  </w:style>
  <w:style w:type="paragraph" w:customStyle="1" w:styleId="ExhibitB1">
    <w:name w:val="ExhibitB1"/>
    <w:basedOn w:val="Normal"/>
    <w:rsid w:val="00F90CE6"/>
    <w:pPr>
      <w:keepNext/>
      <w:numPr>
        <w:numId w:val="1"/>
      </w:numPr>
      <w:tabs>
        <w:tab w:val="left" w:pos="1296"/>
        <w:tab w:val="left" w:pos="2016"/>
        <w:tab w:val="left" w:pos="2592"/>
        <w:tab w:val="left" w:pos="4176"/>
        <w:tab w:val="left" w:pos="10710"/>
      </w:tabs>
      <w:spacing w:before="120" w:after="120"/>
      <w:outlineLvl w:val="0"/>
    </w:pPr>
  </w:style>
  <w:style w:type="paragraph" w:customStyle="1" w:styleId="ExhibitB2">
    <w:name w:val="ExhibitB2"/>
    <w:basedOn w:val="Normal"/>
    <w:rsid w:val="00F90CE6"/>
    <w:pPr>
      <w:keepNext/>
      <w:numPr>
        <w:ilvl w:val="1"/>
        <w:numId w:val="1"/>
      </w:numPr>
      <w:tabs>
        <w:tab w:val="left" w:pos="2016"/>
        <w:tab w:val="left" w:pos="2592"/>
        <w:tab w:val="left" w:pos="4176"/>
        <w:tab w:val="left" w:pos="10710"/>
      </w:tabs>
      <w:spacing w:before="120" w:after="120"/>
      <w:ind w:right="187"/>
      <w:outlineLvl w:val="0"/>
    </w:pPr>
  </w:style>
  <w:style w:type="paragraph" w:customStyle="1" w:styleId="ExhibitB3">
    <w:name w:val="ExhibitB3"/>
    <w:basedOn w:val="Normal"/>
    <w:rsid w:val="00F90CE6"/>
    <w:pPr>
      <w:numPr>
        <w:ilvl w:val="2"/>
        <w:numId w:val="1"/>
      </w:numPr>
      <w:tabs>
        <w:tab w:val="left" w:pos="10710"/>
      </w:tabs>
      <w:spacing w:before="120" w:after="120"/>
      <w:ind w:right="187"/>
    </w:pPr>
    <w:rPr>
      <w:bCs/>
    </w:rPr>
  </w:style>
  <w:style w:type="paragraph" w:customStyle="1" w:styleId="ExhibitB4">
    <w:name w:val="ExhibitB4"/>
    <w:basedOn w:val="Normal"/>
    <w:rsid w:val="00F90CE6"/>
    <w:pPr>
      <w:numPr>
        <w:ilvl w:val="3"/>
        <w:numId w:val="1"/>
      </w:numPr>
      <w:spacing w:before="120" w:after="120" w:line="300" w:lineRule="atLeast"/>
    </w:pPr>
    <w:rPr>
      <w:szCs w:val="24"/>
    </w:rPr>
  </w:style>
  <w:style w:type="paragraph" w:customStyle="1" w:styleId="ExhibitB5">
    <w:name w:val="ExhibitB5"/>
    <w:basedOn w:val="Normal"/>
    <w:rsid w:val="00F90CE6"/>
    <w:pPr>
      <w:numPr>
        <w:ilvl w:val="4"/>
        <w:numId w:val="1"/>
      </w:numPr>
      <w:spacing w:before="120" w:after="120" w:line="300" w:lineRule="atLeast"/>
    </w:pPr>
    <w:rPr>
      <w:szCs w:val="24"/>
    </w:rPr>
  </w:style>
  <w:style w:type="paragraph" w:styleId="BodyText">
    <w:name w:val="Body Text"/>
    <w:basedOn w:val="Normal"/>
    <w:rsid w:val="00F90CE6"/>
    <w:pPr>
      <w:jc w:val="both"/>
    </w:pPr>
    <w:rPr>
      <w:sz w:val="16"/>
    </w:rPr>
  </w:style>
  <w:style w:type="paragraph" w:styleId="BalloonText">
    <w:name w:val="Balloon Text"/>
    <w:basedOn w:val="Normal"/>
    <w:semiHidden/>
    <w:rsid w:val="00F90CE6"/>
    <w:rPr>
      <w:rFonts w:ascii="Tahoma" w:hAnsi="Tahoma" w:cs="Tahoma"/>
      <w:sz w:val="16"/>
      <w:szCs w:val="16"/>
    </w:rPr>
  </w:style>
  <w:style w:type="paragraph" w:styleId="CommentSubject">
    <w:name w:val="annotation subject"/>
    <w:basedOn w:val="CommentText"/>
    <w:next w:val="CommentText"/>
    <w:semiHidden/>
    <w:rsid w:val="0000115E"/>
    <w:rPr>
      <w:b/>
      <w:bCs/>
    </w:rPr>
  </w:style>
  <w:style w:type="numbering" w:customStyle="1" w:styleId="MOUList">
    <w:name w:val="MOU List"/>
    <w:rsid w:val="00043B70"/>
    <w:pPr>
      <w:numPr>
        <w:numId w:val="22"/>
      </w:numPr>
    </w:pPr>
  </w:style>
  <w:style w:type="paragraph" w:styleId="ListParagraph">
    <w:name w:val="List Paragraph"/>
    <w:basedOn w:val="Normal"/>
    <w:uiPriority w:val="34"/>
    <w:qFormat/>
    <w:rsid w:val="006D17E6"/>
    <w:pPr>
      <w:ind w:left="720"/>
    </w:pPr>
    <w:rPr>
      <w:szCs w:val="24"/>
    </w:rPr>
  </w:style>
  <w:style w:type="character" w:customStyle="1" w:styleId="FooterChar">
    <w:name w:val="Footer Char"/>
    <w:basedOn w:val="DefaultParagraphFont"/>
    <w:link w:val="Footer"/>
    <w:uiPriority w:val="99"/>
    <w:rsid w:val="00FA5E1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7.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6.xm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eader" Target="header8.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 Id="rId22"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header7.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5199</Words>
  <Characters>28662</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JUDICIAL COUNCIL OF CALIFORNIA, ADMINISTRATIVE OFFICE OF THE COURTS</vt:lpstr>
    </vt:vector>
  </TitlesOfParts>
  <Company>Administrative Office of the Courts</Company>
  <LinksUpToDate>false</LinksUpToDate>
  <CharactersWithSpaces>33794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JUDICIAL COUNCIL OF CALIFORNIA, ADMINISTRATIVE OFFICE OF THE COURTS</dc:title>
  <dc:creator>Grant Walker</dc:creator>
  <cp:lastModifiedBy>Salahkamel, Patricia</cp:lastModifiedBy>
  <cp:revision>2</cp:revision>
  <cp:lastPrinted>2012-10-04T21:07:00Z</cp:lastPrinted>
  <dcterms:created xsi:type="dcterms:W3CDTF">2017-12-07T20:56:00Z</dcterms:created>
  <dcterms:modified xsi:type="dcterms:W3CDTF">2017-12-07T20:56:00Z</dcterms:modified>
</cp:coreProperties>
</file>