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61" w:rsidRDefault="003E7D61" w:rsidP="00F339A5">
      <w:pPr>
        <w:pStyle w:val="CenterTextBold"/>
        <w:numPr>
          <w:ilvl w:val="0"/>
          <w:numId w:val="0"/>
        </w:numPr>
        <w:spacing w:before="0"/>
      </w:pPr>
      <w:r>
        <w:t>MASTER AGREEMENT</w:t>
      </w:r>
    </w:p>
    <w:p w:rsidR="003E7D61" w:rsidRDefault="003E7D61" w:rsidP="00F339A5">
      <w:pPr>
        <w:pStyle w:val="CenterTextBold"/>
        <w:numPr>
          <w:ilvl w:val="0"/>
          <w:numId w:val="0"/>
        </w:numPr>
        <w:spacing w:before="0"/>
      </w:pPr>
      <w:r>
        <w:t>FOR</w:t>
      </w:r>
    </w:p>
    <w:p w:rsidR="006537B2" w:rsidRDefault="006537B2" w:rsidP="00F339A5">
      <w:pPr>
        <w:pStyle w:val="CenterTextBold"/>
        <w:numPr>
          <w:ilvl w:val="0"/>
          <w:numId w:val="0"/>
        </w:numPr>
        <w:spacing w:before="0"/>
      </w:pPr>
      <w:r>
        <w:t>FLEET MANAGEMENT SERVICES</w:t>
      </w:r>
    </w:p>
    <w:p w:rsidR="006537B2" w:rsidRPr="001B57FF" w:rsidRDefault="006537B2" w:rsidP="00F339A5"/>
    <w:p w:rsidR="00250C27" w:rsidRDefault="006537B2" w:rsidP="00F339A5">
      <w:pPr>
        <w:tabs>
          <w:tab w:val="left" w:pos="198"/>
        </w:tabs>
        <w:rPr>
          <w:rFonts w:ascii="Arial" w:hAnsi="Arial" w:cs="Arial"/>
        </w:rPr>
      </w:pPr>
      <w:r w:rsidRPr="00250C27">
        <w:rPr>
          <w:rFonts w:ascii="Arial" w:hAnsi="Arial" w:cs="Arial"/>
        </w:rPr>
        <w:t>This</w:t>
      </w:r>
      <w:r w:rsidR="003E7D61">
        <w:rPr>
          <w:rFonts w:ascii="Arial" w:hAnsi="Arial" w:cs="Arial"/>
        </w:rPr>
        <w:t xml:space="preserve"> Master Agreement for</w:t>
      </w:r>
      <w:r w:rsidRPr="00250C27">
        <w:rPr>
          <w:rFonts w:ascii="Arial" w:hAnsi="Arial" w:cs="Arial"/>
        </w:rPr>
        <w:t xml:space="preserve"> </w:t>
      </w:r>
      <w:r w:rsidR="00B55E69">
        <w:rPr>
          <w:rFonts w:ascii="Arial" w:hAnsi="Arial" w:cs="Arial"/>
        </w:rPr>
        <w:t xml:space="preserve">Fleet </w:t>
      </w:r>
      <w:r w:rsidRPr="00250C27">
        <w:rPr>
          <w:rFonts w:ascii="Arial" w:hAnsi="Arial" w:cs="Arial"/>
        </w:rPr>
        <w:t>Management Services (the “</w:t>
      </w:r>
      <w:r w:rsidR="003E7D61">
        <w:rPr>
          <w:rFonts w:ascii="Arial" w:hAnsi="Arial" w:cs="Arial"/>
        </w:rPr>
        <w:t>Master Agreement</w:t>
      </w:r>
      <w:r w:rsidRPr="00250C27">
        <w:rPr>
          <w:rFonts w:ascii="Arial" w:hAnsi="Arial" w:cs="Arial"/>
        </w:rPr>
        <w:t>”) is entered into</w:t>
      </w:r>
      <w:r w:rsidR="00E62F9C">
        <w:rPr>
          <w:rFonts w:ascii="Arial" w:hAnsi="Arial" w:cs="Arial"/>
        </w:rPr>
        <w:t xml:space="preserve"> effective as of </w:t>
      </w:r>
      <w:r w:rsidR="00931F32">
        <w:rPr>
          <w:rFonts w:ascii="Arial" w:hAnsi="Arial" w:cs="Arial"/>
        </w:rPr>
        <w:t xml:space="preserve"> </w:t>
      </w:r>
      <w:r w:rsidR="00931F32" w:rsidRPr="00931F32">
        <w:rPr>
          <w:rFonts w:ascii="Arial" w:hAnsi="Arial" w:cs="Arial"/>
          <w:u w:val="single"/>
        </w:rPr>
        <w:t xml:space="preserve"> TBD</w:t>
      </w:r>
      <w:r w:rsidR="00E62F9C" w:rsidRPr="00931F32">
        <w:rPr>
          <w:rFonts w:ascii="Arial" w:hAnsi="Arial" w:cs="Arial"/>
          <w:u w:val="single"/>
        </w:rPr>
        <w:t xml:space="preserve"> </w:t>
      </w:r>
      <w:r w:rsidR="00931F32" w:rsidRPr="00931F32">
        <w:rPr>
          <w:rFonts w:ascii="Arial" w:hAnsi="Arial" w:cs="Arial"/>
          <w:u w:val="single"/>
        </w:rPr>
        <w:t xml:space="preserve"> </w:t>
      </w:r>
      <w:r w:rsidR="00931F32">
        <w:rPr>
          <w:rFonts w:ascii="Arial" w:hAnsi="Arial" w:cs="Arial"/>
        </w:rPr>
        <w:t xml:space="preserve"> </w:t>
      </w:r>
      <w:r w:rsidR="00E62F9C">
        <w:rPr>
          <w:rFonts w:ascii="Arial" w:hAnsi="Arial" w:cs="Arial"/>
        </w:rPr>
        <w:t>(“Effective Date”),</w:t>
      </w:r>
      <w:r w:rsidRPr="00250C27">
        <w:rPr>
          <w:rFonts w:ascii="Arial" w:hAnsi="Arial" w:cs="Arial"/>
        </w:rPr>
        <w:t xml:space="preserve"> by and between</w:t>
      </w:r>
      <w:r w:rsidR="003E7D61">
        <w:rPr>
          <w:rFonts w:ascii="Arial" w:hAnsi="Arial" w:cs="Arial"/>
        </w:rPr>
        <w:t xml:space="preserve"> </w:t>
      </w:r>
      <w:r w:rsidR="00931F32" w:rsidRPr="00931F32">
        <w:rPr>
          <w:rFonts w:ascii="Arial" w:hAnsi="Arial" w:cs="Arial"/>
          <w:u w:val="single"/>
        </w:rPr>
        <w:t xml:space="preserve">  TBD  </w:t>
      </w:r>
      <w:r w:rsidR="003E7D61">
        <w:rPr>
          <w:rFonts w:ascii="Arial" w:hAnsi="Arial" w:cs="Arial"/>
        </w:rPr>
        <w:t xml:space="preserve"> (“Contractor”) </w:t>
      </w:r>
      <w:r w:rsidRPr="00250C27">
        <w:rPr>
          <w:rFonts w:ascii="Arial" w:hAnsi="Arial" w:cs="Arial"/>
        </w:rPr>
        <w:t xml:space="preserve">and the </w:t>
      </w:r>
      <w:r w:rsidR="003E7D61">
        <w:rPr>
          <w:rFonts w:ascii="Arial" w:hAnsi="Arial" w:cs="Arial"/>
        </w:rPr>
        <w:t>Judicial Council of California</w:t>
      </w:r>
      <w:r w:rsidR="00E84F47">
        <w:rPr>
          <w:rFonts w:ascii="Arial" w:hAnsi="Arial" w:cs="Arial"/>
        </w:rPr>
        <w:t xml:space="preserve"> (“Judicial Council”)</w:t>
      </w:r>
      <w:r w:rsidR="003E7D61">
        <w:rPr>
          <w:rFonts w:ascii="Arial" w:hAnsi="Arial" w:cs="Arial"/>
        </w:rPr>
        <w:t>, for the benefit of the 58 superior courts of California, the California appellate courts (including the Supreme Court of California), the Judicial Council, and the Habeas Corpus Resource Center (collectively, “Judicial Branch Entities” or “JBEs,” and individually, a “Judicial Branch Entity” or “JBE”)</w:t>
      </w:r>
      <w:r w:rsidRPr="00250C27">
        <w:rPr>
          <w:rFonts w:ascii="Arial" w:hAnsi="Arial" w:cs="Arial"/>
        </w:rPr>
        <w:t>.</w:t>
      </w:r>
    </w:p>
    <w:p w:rsidR="006537B2" w:rsidRPr="00250C27" w:rsidRDefault="006537B2" w:rsidP="00F339A5">
      <w:pPr>
        <w:rPr>
          <w:rFonts w:ascii="Arial" w:hAnsi="Arial" w:cs="Arial"/>
        </w:rPr>
      </w:pPr>
    </w:p>
    <w:p w:rsidR="006537B2" w:rsidRDefault="006537B2" w:rsidP="00F339A5">
      <w:pPr>
        <w:jc w:val="center"/>
        <w:rPr>
          <w:rFonts w:ascii="Arial" w:hAnsi="Arial" w:cs="Arial"/>
          <w:b/>
          <w:bCs/>
          <w:color w:val="000000"/>
          <w:u w:val="single"/>
        </w:rPr>
      </w:pPr>
      <w:r w:rsidRPr="00BC2457">
        <w:rPr>
          <w:rFonts w:ascii="Arial" w:hAnsi="Arial" w:cs="Arial"/>
          <w:b/>
          <w:bCs/>
          <w:color w:val="000000"/>
          <w:u w:val="single"/>
        </w:rPr>
        <w:t>PURPOSE</w:t>
      </w:r>
    </w:p>
    <w:p w:rsidR="006537B2" w:rsidRDefault="006537B2" w:rsidP="00F339A5">
      <w:pPr>
        <w:jc w:val="both"/>
        <w:rPr>
          <w:rFonts w:ascii="Arial" w:hAnsi="Arial" w:cs="Arial"/>
          <w:color w:val="000000"/>
        </w:rPr>
      </w:pPr>
    </w:p>
    <w:p w:rsidR="003E7D61" w:rsidRDefault="003E7D61" w:rsidP="008A6FD1">
      <w:pPr>
        <w:rPr>
          <w:rFonts w:ascii="Arial" w:hAnsi="Arial" w:cs="Arial"/>
          <w:color w:val="000000"/>
        </w:rPr>
      </w:pPr>
      <w:r>
        <w:rPr>
          <w:rFonts w:ascii="Arial" w:hAnsi="Arial" w:cs="Arial"/>
          <w:color w:val="000000"/>
        </w:rPr>
        <w:t>The purpose of this Master Agreement is to set forth the terms and conditions that apply to Contractor’s provision of a complete vehicle service program, including the lease and maintenance of vehicles,</w:t>
      </w:r>
      <w:r w:rsidR="00936AA8">
        <w:rPr>
          <w:rFonts w:ascii="Arial" w:hAnsi="Arial" w:cs="Arial"/>
          <w:color w:val="000000"/>
        </w:rPr>
        <w:t xml:space="preserve"> and fuel card management services</w:t>
      </w:r>
      <w:r>
        <w:rPr>
          <w:rFonts w:ascii="Arial" w:hAnsi="Arial" w:cs="Arial"/>
          <w:color w:val="000000"/>
        </w:rPr>
        <w:t xml:space="preserve"> that may be utilized by any Judicial Branch Entity</w:t>
      </w:r>
      <w:r w:rsidR="009C4A7B">
        <w:rPr>
          <w:rFonts w:ascii="Arial" w:hAnsi="Arial" w:cs="Arial"/>
          <w:color w:val="000000"/>
        </w:rPr>
        <w:t xml:space="preserve"> </w:t>
      </w:r>
    </w:p>
    <w:p w:rsidR="00A96377" w:rsidRDefault="00A96377" w:rsidP="005F24C9">
      <w:pPr>
        <w:rPr>
          <w:rFonts w:ascii="Arial" w:hAnsi="Arial" w:cs="Arial"/>
          <w:color w:val="000000"/>
        </w:rPr>
      </w:pPr>
    </w:p>
    <w:p w:rsidR="005F24C9" w:rsidRDefault="005F24C9" w:rsidP="005F24C9">
      <w:pPr>
        <w:rPr>
          <w:rFonts w:ascii="Arial" w:hAnsi="Arial" w:cs="Arial"/>
          <w:color w:val="000000"/>
        </w:rPr>
      </w:pPr>
    </w:p>
    <w:p w:rsidR="00A96377" w:rsidRDefault="00A96377" w:rsidP="008A6FD1">
      <w:pPr>
        <w:rPr>
          <w:rFonts w:ascii="Arial" w:hAnsi="Arial" w:cs="Arial"/>
          <w:color w:val="000000"/>
        </w:rPr>
      </w:pPr>
      <w:r>
        <w:rPr>
          <w:rFonts w:ascii="Arial" w:hAnsi="Arial" w:cs="Arial"/>
          <w:color w:val="000000"/>
        </w:rPr>
        <w:t xml:space="preserve">Contractor and the </w:t>
      </w:r>
      <w:r w:rsidR="00E84F47">
        <w:rPr>
          <w:rFonts w:ascii="Arial" w:hAnsi="Arial" w:cs="Arial"/>
          <w:color w:val="000000"/>
        </w:rPr>
        <w:t>Judicial Council</w:t>
      </w:r>
      <w:r>
        <w:rPr>
          <w:rFonts w:ascii="Arial" w:hAnsi="Arial" w:cs="Arial"/>
          <w:color w:val="000000"/>
        </w:rPr>
        <w:t xml:space="preserve"> agree as follows:</w:t>
      </w:r>
    </w:p>
    <w:p w:rsidR="00A96377" w:rsidRPr="00BC2457" w:rsidRDefault="00A96377" w:rsidP="00F339A5">
      <w:pPr>
        <w:jc w:val="both"/>
        <w:rPr>
          <w:rFonts w:ascii="Arial" w:hAnsi="Arial" w:cs="Arial"/>
          <w:color w:val="000000"/>
        </w:rPr>
      </w:pPr>
    </w:p>
    <w:p w:rsidR="006537B2" w:rsidRPr="00BC2457" w:rsidRDefault="006537B2" w:rsidP="008A6FD1">
      <w:pPr>
        <w:numPr>
          <w:ilvl w:val="0"/>
          <w:numId w:val="1"/>
        </w:numPr>
        <w:rPr>
          <w:rFonts w:ascii="Arial" w:hAnsi="Arial" w:cs="Arial"/>
          <w:b/>
          <w:bCs/>
          <w:color w:val="000000"/>
          <w:u w:val="single"/>
        </w:rPr>
      </w:pPr>
      <w:r w:rsidRPr="00BC2457">
        <w:rPr>
          <w:rFonts w:ascii="Arial" w:hAnsi="Arial" w:cs="Arial"/>
          <w:b/>
          <w:bCs/>
          <w:color w:val="000000"/>
          <w:u w:val="single"/>
        </w:rPr>
        <w:t>TERM</w:t>
      </w:r>
    </w:p>
    <w:p w:rsidR="006537B2" w:rsidRPr="00BC2457" w:rsidRDefault="006537B2" w:rsidP="00F339A5">
      <w:pPr>
        <w:jc w:val="both"/>
        <w:rPr>
          <w:rFonts w:ascii="Arial" w:hAnsi="Arial" w:cs="Arial"/>
          <w:color w:val="000000"/>
        </w:rPr>
      </w:pPr>
    </w:p>
    <w:p w:rsidR="006537B2" w:rsidRDefault="009C4A7B" w:rsidP="00F339A5">
      <w:pPr>
        <w:ind w:left="360"/>
        <w:rPr>
          <w:rFonts w:ascii="Arial" w:hAnsi="Arial" w:cs="Arial"/>
          <w:color w:val="000000"/>
        </w:rPr>
      </w:pPr>
      <w:r>
        <w:rPr>
          <w:rFonts w:ascii="Arial" w:hAnsi="Arial" w:cs="Arial"/>
          <w:color w:val="000000"/>
        </w:rPr>
        <w:t xml:space="preserve">The initial term of this Master Agreement is </w:t>
      </w:r>
      <w:r w:rsidR="00EB1F08">
        <w:rPr>
          <w:rFonts w:ascii="Arial" w:hAnsi="Arial" w:cs="Arial"/>
          <w:color w:val="000000"/>
        </w:rPr>
        <w:t xml:space="preserve">five (5) years (unless sooner terminated as provided </w:t>
      </w:r>
      <w:r w:rsidR="00A96377">
        <w:rPr>
          <w:rFonts w:ascii="Arial" w:hAnsi="Arial" w:cs="Arial"/>
          <w:color w:val="000000"/>
        </w:rPr>
        <w:t>in this Master Agreement</w:t>
      </w:r>
      <w:r w:rsidR="00EB1F08">
        <w:rPr>
          <w:rFonts w:ascii="Arial" w:hAnsi="Arial" w:cs="Arial"/>
          <w:color w:val="000000"/>
        </w:rPr>
        <w:t xml:space="preserve">) commencing on the Effective Date, subject to the option of the </w:t>
      </w:r>
      <w:r w:rsidR="00E84F47">
        <w:rPr>
          <w:rFonts w:ascii="Arial" w:hAnsi="Arial" w:cs="Arial"/>
          <w:color w:val="000000"/>
        </w:rPr>
        <w:t>Judicial Council</w:t>
      </w:r>
      <w:r w:rsidR="00EB1F08">
        <w:rPr>
          <w:rFonts w:ascii="Arial" w:hAnsi="Arial" w:cs="Arial"/>
          <w:color w:val="000000"/>
        </w:rPr>
        <w:t xml:space="preserve"> to extend the term of this Master Agreement for one (1) add</w:t>
      </w:r>
      <w:r w:rsidR="00A96377">
        <w:rPr>
          <w:rFonts w:ascii="Arial" w:hAnsi="Arial" w:cs="Arial"/>
          <w:color w:val="000000"/>
        </w:rPr>
        <w:t xml:space="preserve">itional year.  If the </w:t>
      </w:r>
      <w:r w:rsidR="00E84F47">
        <w:rPr>
          <w:rFonts w:ascii="Arial" w:hAnsi="Arial" w:cs="Arial"/>
          <w:color w:val="000000"/>
        </w:rPr>
        <w:t>Judicial Council</w:t>
      </w:r>
      <w:r w:rsidR="00A96377">
        <w:rPr>
          <w:rFonts w:ascii="Arial" w:hAnsi="Arial" w:cs="Arial"/>
          <w:color w:val="000000"/>
        </w:rPr>
        <w:t xml:space="preserve"> exercises its option</w:t>
      </w:r>
      <w:r w:rsidR="00EB1F08">
        <w:rPr>
          <w:rFonts w:ascii="Arial" w:hAnsi="Arial" w:cs="Arial"/>
          <w:color w:val="000000"/>
        </w:rPr>
        <w:t xml:space="preserve"> to extend the term of this Master Agreement, the </w:t>
      </w:r>
      <w:r w:rsidR="00E84F47">
        <w:rPr>
          <w:rFonts w:ascii="Arial" w:hAnsi="Arial" w:cs="Arial"/>
          <w:color w:val="000000"/>
        </w:rPr>
        <w:t>Judicial Council</w:t>
      </w:r>
      <w:r w:rsidR="00EB1F08">
        <w:rPr>
          <w:rFonts w:ascii="Arial" w:hAnsi="Arial" w:cs="Arial"/>
          <w:color w:val="000000"/>
        </w:rPr>
        <w:t xml:space="preserve"> will notify Contractor in writing prior to the expiration of the initial term.</w:t>
      </w:r>
      <w:r>
        <w:rPr>
          <w:rFonts w:ascii="Arial" w:hAnsi="Arial" w:cs="Arial"/>
          <w:color w:val="000000"/>
        </w:rPr>
        <w:t xml:space="preserve">  </w:t>
      </w:r>
      <w:r w:rsidR="006537B2" w:rsidRPr="00BC2457">
        <w:rPr>
          <w:rFonts w:ascii="Arial" w:hAnsi="Arial" w:cs="Arial"/>
          <w:color w:val="000000"/>
        </w:rPr>
        <w:t>Notwithstanding the foregoing</w:t>
      </w:r>
      <w:r w:rsidR="00251738">
        <w:rPr>
          <w:rFonts w:ascii="Arial" w:hAnsi="Arial" w:cs="Arial"/>
          <w:color w:val="000000"/>
        </w:rPr>
        <w:t xml:space="preserve"> and to the extent consistent with Sections 10 and 11 of this Master Agreement</w:t>
      </w:r>
      <w:r w:rsidR="006537B2" w:rsidRPr="00BC2457">
        <w:rPr>
          <w:rFonts w:ascii="Arial" w:hAnsi="Arial" w:cs="Arial"/>
          <w:color w:val="000000"/>
        </w:rPr>
        <w:t xml:space="preserve">, this </w:t>
      </w:r>
      <w:r w:rsidR="00EB1F08">
        <w:rPr>
          <w:rFonts w:ascii="Arial" w:hAnsi="Arial" w:cs="Arial"/>
          <w:color w:val="000000"/>
        </w:rPr>
        <w:t>Master Agreement</w:t>
      </w:r>
      <w:r w:rsidR="006537B2" w:rsidRPr="00BC2457">
        <w:rPr>
          <w:rFonts w:ascii="Arial" w:hAnsi="Arial" w:cs="Arial"/>
          <w:color w:val="000000"/>
        </w:rPr>
        <w:t xml:space="preserve"> shall remain in effect with respect to each </w:t>
      </w:r>
      <w:r w:rsidR="00A96377">
        <w:rPr>
          <w:rFonts w:ascii="Arial" w:hAnsi="Arial" w:cs="Arial"/>
          <w:color w:val="000000"/>
        </w:rPr>
        <w:t>v</w:t>
      </w:r>
      <w:r w:rsidR="006537B2" w:rsidRPr="00BC2457">
        <w:rPr>
          <w:rFonts w:ascii="Arial" w:hAnsi="Arial" w:cs="Arial"/>
          <w:color w:val="000000"/>
        </w:rPr>
        <w:t>ehicle</w:t>
      </w:r>
      <w:r w:rsidR="00EB1F08">
        <w:rPr>
          <w:rFonts w:ascii="Arial" w:hAnsi="Arial" w:cs="Arial"/>
          <w:color w:val="000000"/>
        </w:rPr>
        <w:t xml:space="preserve"> leased by a JBE from Contractor</w:t>
      </w:r>
      <w:r w:rsidR="006537B2" w:rsidRPr="00BC2457">
        <w:rPr>
          <w:rFonts w:ascii="Arial" w:hAnsi="Arial" w:cs="Arial"/>
          <w:color w:val="000000"/>
        </w:rPr>
        <w:t xml:space="preserve"> for the </w:t>
      </w:r>
      <w:r w:rsidR="00EB1F08">
        <w:rPr>
          <w:rFonts w:ascii="Arial" w:hAnsi="Arial" w:cs="Arial"/>
          <w:color w:val="000000"/>
        </w:rPr>
        <w:t xml:space="preserve">remainder of the </w:t>
      </w:r>
      <w:r w:rsidR="006537B2">
        <w:rPr>
          <w:rFonts w:ascii="Arial" w:hAnsi="Arial" w:cs="Arial"/>
          <w:color w:val="000000"/>
        </w:rPr>
        <w:t xml:space="preserve">vehicle </w:t>
      </w:r>
      <w:r w:rsidR="006537B2" w:rsidRPr="00BC2457">
        <w:rPr>
          <w:rFonts w:ascii="Arial" w:hAnsi="Arial" w:cs="Arial"/>
          <w:color w:val="000000"/>
        </w:rPr>
        <w:t xml:space="preserve">lease term (as </w:t>
      </w:r>
      <w:r w:rsidR="00251738">
        <w:rPr>
          <w:rFonts w:ascii="Arial" w:hAnsi="Arial" w:cs="Arial"/>
          <w:color w:val="000000"/>
        </w:rPr>
        <w:t>set forth in the applicable</w:t>
      </w:r>
      <w:r w:rsidR="006537B2" w:rsidRPr="00BC2457">
        <w:rPr>
          <w:rFonts w:ascii="Arial" w:hAnsi="Arial" w:cs="Arial"/>
          <w:color w:val="000000"/>
        </w:rPr>
        <w:t xml:space="preserve"> </w:t>
      </w:r>
      <w:r w:rsidR="00251738">
        <w:rPr>
          <w:rFonts w:ascii="Arial" w:hAnsi="Arial" w:cs="Arial"/>
          <w:color w:val="000000"/>
        </w:rPr>
        <w:t xml:space="preserve">Vehicle Lease </w:t>
      </w:r>
      <w:r w:rsidR="006537B2" w:rsidRPr="00BC2457">
        <w:rPr>
          <w:rFonts w:ascii="Arial" w:hAnsi="Arial" w:cs="Arial"/>
          <w:color w:val="000000"/>
        </w:rPr>
        <w:t>Schedule).</w:t>
      </w:r>
    </w:p>
    <w:p w:rsidR="006537B2" w:rsidRDefault="006537B2" w:rsidP="00F339A5">
      <w:pPr>
        <w:ind w:left="360"/>
        <w:jc w:val="both"/>
        <w:rPr>
          <w:rFonts w:ascii="Arial" w:hAnsi="Arial" w:cs="Arial"/>
          <w:color w:val="000000"/>
        </w:rPr>
      </w:pPr>
    </w:p>
    <w:p w:rsidR="00EB1F08" w:rsidRDefault="00EB1F08" w:rsidP="00F339A5">
      <w:pPr>
        <w:pStyle w:val="ListParagraph"/>
        <w:numPr>
          <w:ilvl w:val="0"/>
          <w:numId w:val="1"/>
        </w:numPr>
        <w:jc w:val="both"/>
        <w:rPr>
          <w:rFonts w:ascii="Arial" w:hAnsi="Arial" w:cs="Arial"/>
          <w:color w:val="000000"/>
          <w:sz w:val="20"/>
          <w:szCs w:val="20"/>
        </w:rPr>
      </w:pPr>
      <w:r w:rsidRPr="00EB1F08">
        <w:rPr>
          <w:rFonts w:ascii="Arial" w:hAnsi="Arial" w:cs="Arial"/>
          <w:b/>
          <w:color w:val="000000"/>
          <w:sz w:val="20"/>
          <w:szCs w:val="20"/>
          <w:u w:val="single"/>
        </w:rPr>
        <w:t>OBLIGATION</w:t>
      </w:r>
    </w:p>
    <w:p w:rsidR="00EB1F08" w:rsidRDefault="00EB1F08" w:rsidP="008A6FD1">
      <w:pPr>
        <w:rPr>
          <w:rFonts w:ascii="Arial" w:hAnsi="Arial" w:cs="Arial"/>
          <w:color w:val="000000"/>
        </w:rPr>
      </w:pPr>
    </w:p>
    <w:p w:rsidR="00EB1F08" w:rsidRDefault="00EB1F08" w:rsidP="008A6FD1">
      <w:pPr>
        <w:ind w:left="360"/>
        <w:rPr>
          <w:rFonts w:ascii="Arial" w:hAnsi="Arial" w:cs="Arial"/>
          <w:color w:val="000000"/>
        </w:rPr>
      </w:pPr>
      <w:r>
        <w:rPr>
          <w:rFonts w:ascii="Arial" w:hAnsi="Arial" w:cs="Arial"/>
          <w:color w:val="000000"/>
        </w:rPr>
        <w:t xml:space="preserve">This Master Agreement does not obligate any JBE to order any services or lease any vehicles under this Master Agreement and does not guarantee Contractor a specific volume of business under this Master Agreement or any Purchase Order (as defined </w:t>
      </w:r>
      <w:r w:rsidR="00712DFD">
        <w:rPr>
          <w:rFonts w:ascii="Arial" w:hAnsi="Arial" w:cs="Arial"/>
          <w:color w:val="000000"/>
        </w:rPr>
        <w:t xml:space="preserve">in Section 5, </w:t>
      </w:r>
      <w:r>
        <w:rPr>
          <w:rFonts w:ascii="Arial" w:hAnsi="Arial" w:cs="Arial"/>
          <w:color w:val="000000"/>
        </w:rPr>
        <w:t>below).</w:t>
      </w:r>
      <w:r w:rsidR="008A6FD1">
        <w:rPr>
          <w:rFonts w:ascii="Arial" w:hAnsi="Arial" w:cs="Arial"/>
          <w:color w:val="000000"/>
        </w:rPr>
        <w:t xml:space="preserve">  Contractor shall lease </w:t>
      </w:r>
      <w:proofErr w:type="gramStart"/>
      <w:r w:rsidR="008A6FD1">
        <w:rPr>
          <w:rFonts w:ascii="Arial" w:hAnsi="Arial" w:cs="Arial"/>
          <w:color w:val="000000"/>
        </w:rPr>
        <w:t>vehicles</w:t>
      </w:r>
      <w:proofErr w:type="gramEnd"/>
      <w:r w:rsidR="008A6FD1">
        <w:rPr>
          <w:rFonts w:ascii="Arial" w:hAnsi="Arial" w:cs="Arial"/>
          <w:color w:val="000000"/>
        </w:rPr>
        <w:t xml:space="preserve"> and render services to any JBE that issues a Purchase Order under this Master Agreement.</w:t>
      </w:r>
    </w:p>
    <w:p w:rsidR="008A6FD1" w:rsidRDefault="008A6FD1" w:rsidP="00F339A5">
      <w:pPr>
        <w:ind w:left="360"/>
        <w:jc w:val="both"/>
        <w:rPr>
          <w:rFonts w:ascii="Arial" w:hAnsi="Arial" w:cs="Arial"/>
          <w:color w:val="000000"/>
        </w:rPr>
      </w:pPr>
    </w:p>
    <w:p w:rsidR="008A6FD1" w:rsidRPr="008A6FD1" w:rsidRDefault="008A6FD1" w:rsidP="008A6FD1">
      <w:pPr>
        <w:pStyle w:val="ListParagraph"/>
        <w:numPr>
          <w:ilvl w:val="0"/>
          <w:numId w:val="1"/>
        </w:numPr>
        <w:rPr>
          <w:rFonts w:ascii="Arial" w:hAnsi="Arial" w:cs="Arial"/>
          <w:color w:val="000000"/>
          <w:sz w:val="20"/>
          <w:szCs w:val="20"/>
        </w:rPr>
      </w:pPr>
      <w:r w:rsidRPr="008A6FD1">
        <w:rPr>
          <w:rFonts w:ascii="Arial" w:hAnsi="Arial" w:cs="Arial"/>
          <w:b/>
          <w:color w:val="000000"/>
          <w:sz w:val="20"/>
          <w:szCs w:val="20"/>
          <w:u w:val="single"/>
        </w:rPr>
        <w:t>RELATIONSHIP OF THE PARTIES</w:t>
      </w:r>
    </w:p>
    <w:p w:rsidR="008A6FD1" w:rsidRDefault="008A6FD1" w:rsidP="008A6FD1">
      <w:pPr>
        <w:jc w:val="both"/>
        <w:rPr>
          <w:rFonts w:ascii="Arial" w:hAnsi="Arial" w:cs="Arial"/>
          <w:color w:val="000000"/>
        </w:rPr>
      </w:pPr>
    </w:p>
    <w:p w:rsidR="008A6FD1" w:rsidRPr="008A6FD1" w:rsidRDefault="008A6FD1" w:rsidP="008A6FD1">
      <w:pPr>
        <w:ind w:left="360"/>
        <w:rPr>
          <w:rFonts w:ascii="Arial" w:hAnsi="Arial" w:cs="Arial"/>
          <w:color w:val="000000"/>
        </w:rPr>
      </w:pPr>
      <w:r>
        <w:rPr>
          <w:rFonts w:ascii="Arial" w:hAnsi="Arial" w:cs="Arial"/>
          <w:color w:val="000000"/>
        </w:rPr>
        <w:t xml:space="preserve">The </w:t>
      </w:r>
      <w:r w:rsidR="00E84F47">
        <w:rPr>
          <w:rFonts w:ascii="Arial" w:hAnsi="Arial" w:cs="Arial"/>
          <w:color w:val="000000"/>
        </w:rPr>
        <w:t>Judicial Council</w:t>
      </w:r>
      <w:r>
        <w:rPr>
          <w:rFonts w:ascii="Arial" w:hAnsi="Arial" w:cs="Arial"/>
          <w:color w:val="000000"/>
        </w:rPr>
        <w:t xml:space="preserve"> has authority to enter into master agreements on behalf of Judicial Branch Entities.  A Judicial Branch Entity may elect to utilize this Master Agreement by placing orders, as described in this Master Agreement, in which case the terms and conditions of this </w:t>
      </w:r>
      <w:r w:rsidR="006000D9">
        <w:rPr>
          <w:rFonts w:ascii="Arial" w:hAnsi="Arial" w:cs="Arial"/>
          <w:color w:val="000000"/>
        </w:rPr>
        <w:t xml:space="preserve">Master </w:t>
      </w:r>
      <w:r>
        <w:rPr>
          <w:rFonts w:ascii="Arial" w:hAnsi="Arial" w:cs="Arial"/>
          <w:color w:val="000000"/>
        </w:rPr>
        <w:t xml:space="preserve">Agreement govern such orders.  </w:t>
      </w:r>
      <w:r w:rsidRPr="00027400">
        <w:rPr>
          <w:rFonts w:ascii="Arial" w:hAnsi="Arial" w:cs="Arial"/>
          <w:bCs/>
          <w:color w:val="000000"/>
          <w:spacing w:val="-3"/>
        </w:rPr>
        <w:t xml:space="preserve">This </w:t>
      </w:r>
      <w:r>
        <w:rPr>
          <w:rFonts w:ascii="Arial" w:hAnsi="Arial" w:cs="Arial"/>
          <w:bCs/>
          <w:color w:val="000000"/>
          <w:spacing w:val="-3"/>
        </w:rPr>
        <w:t>Master Agreement or any Purchase Order</w:t>
      </w:r>
      <w:r w:rsidRPr="00027400">
        <w:rPr>
          <w:rFonts w:ascii="Arial" w:hAnsi="Arial" w:cs="Arial"/>
          <w:bCs/>
          <w:color w:val="000000"/>
          <w:spacing w:val="-3"/>
        </w:rPr>
        <w:t xml:space="preserve"> does not, is not intended to, nor shall it be construed to create the relationship of agent, employee or joint venture between </w:t>
      </w:r>
      <w:r>
        <w:rPr>
          <w:rFonts w:ascii="Arial" w:hAnsi="Arial" w:cs="Arial"/>
          <w:bCs/>
          <w:color w:val="000000"/>
          <w:spacing w:val="-3"/>
        </w:rPr>
        <w:t xml:space="preserve">the </w:t>
      </w:r>
      <w:r w:rsidR="00E84F47">
        <w:rPr>
          <w:rFonts w:ascii="Arial" w:hAnsi="Arial" w:cs="Arial"/>
          <w:bCs/>
          <w:color w:val="000000"/>
          <w:spacing w:val="-3"/>
        </w:rPr>
        <w:t>Judicial Council</w:t>
      </w:r>
      <w:r>
        <w:rPr>
          <w:rFonts w:ascii="Arial" w:hAnsi="Arial" w:cs="Arial"/>
          <w:bCs/>
          <w:color w:val="000000"/>
          <w:spacing w:val="-3"/>
        </w:rPr>
        <w:t xml:space="preserve"> or any other JBE</w:t>
      </w:r>
      <w:r w:rsidRPr="00027400">
        <w:rPr>
          <w:rFonts w:ascii="Arial" w:hAnsi="Arial" w:cs="Arial"/>
          <w:bCs/>
          <w:color w:val="000000"/>
          <w:spacing w:val="-3"/>
        </w:rPr>
        <w:t xml:space="preserve"> and </w:t>
      </w:r>
      <w:r w:rsidR="00C97CEB">
        <w:rPr>
          <w:rFonts w:ascii="Arial" w:hAnsi="Arial" w:cs="Arial"/>
          <w:bCs/>
          <w:color w:val="000000"/>
          <w:spacing w:val="-3"/>
        </w:rPr>
        <w:t>Contractor</w:t>
      </w:r>
      <w:r w:rsidRPr="00027400">
        <w:rPr>
          <w:rFonts w:ascii="Arial" w:hAnsi="Arial" w:cs="Arial"/>
          <w:bCs/>
          <w:color w:val="000000"/>
          <w:spacing w:val="-3"/>
        </w:rPr>
        <w:t>.</w:t>
      </w:r>
    </w:p>
    <w:p w:rsidR="00EB1F08" w:rsidRDefault="00EB1F08" w:rsidP="00F339A5">
      <w:pPr>
        <w:ind w:left="360"/>
        <w:jc w:val="both"/>
        <w:rPr>
          <w:rFonts w:ascii="Arial" w:hAnsi="Arial" w:cs="Arial"/>
          <w:color w:val="000000"/>
        </w:rPr>
      </w:pPr>
    </w:p>
    <w:p w:rsidR="00A96377" w:rsidRPr="00A96377" w:rsidRDefault="00A96377" w:rsidP="00A96377">
      <w:pPr>
        <w:pStyle w:val="ListParagraph"/>
        <w:numPr>
          <w:ilvl w:val="0"/>
          <w:numId w:val="1"/>
        </w:numPr>
        <w:tabs>
          <w:tab w:val="left" w:pos="360"/>
        </w:tabs>
        <w:rPr>
          <w:rFonts w:ascii="Arial" w:hAnsi="Arial" w:cs="Arial"/>
          <w:b/>
          <w:color w:val="000000"/>
          <w:sz w:val="20"/>
          <w:szCs w:val="20"/>
          <w:u w:val="single"/>
        </w:rPr>
      </w:pPr>
      <w:r w:rsidRPr="00A96377">
        <w:rPr>
          <w:rFonts w:ascii="Arial" w:hAnsi="Arial" w:cs="Arial"/>
          <w:b/>
          <w:color w:val="000000"/>
          <w:sz w:val="20"/>
          <w:szCs w:val="20"/>
          <w:u w:val="single"/>
        </w:rPr>
        <w:t>SCOPE/PRICE</w:t>
      </w:r>
    </w:p>
    <w:p w:rsidR="00A96377" w:rsidRDefault="00A96377" w:rsidP="00A96377">
      <w:pPr>
        <w:tabs>
          <w:tab w:val="left" w:pos="360"/>
        </w:tabs>
        <w:rPr>
          <w:rFonts w:ascii="Arial" w:hAnsi="Arial" w:cs="Arial"/>
          <w:color w:val="000000"/>
        </w:rPr>
      </w:pPr>
    </w:p>
    <w:p w:rsidR="00A96377" w:rsidRDefault="00A96377" w:rsidP="00A96377">
      <w:pPr>
        <w:ind w:left="360"/>
        <w:rPr>
          <w:rFonts w:ascii="Arial" w:hAnsi="Arial" w:cs="Arial"/>
          <w:color w:val="000000"/>
        </w:rPr>
      </w:pPr>
      <w:r w:rsidRPr="00A96377">
        <w:rPr>
          <w:rFonts w:ascii="Arial" w:hAnsi="Arial" w:cs="Arial"/>
          <w:color w:val="000000"/>
        </w:rPr>
        <w:t>Contractor is in the business of providing</w:t>
      </w:r>
      <w:r w:rsidR="00245D0F">
        <w:rPr>
          <w:rFonts w:ascii="Arial" w:hAnsi="Arial" w:cs="Arial"/>
          <w:color w:val="000000"/>
        </w:rPr>
        <w:t xml:space="preserve"> leased vehicles and</w:t>
      </w:r>
      <w:r w:rsidRPr="00A96377">
        <w:rPr>
          <w:rFonts w:ascii="Arial" w:hAnsi="Arial" w:cs="Arial"/>
          <w:color w:val="000000"/>
        </w:rPr>
        <w:t xml:space="preserve"> fleet vehicle services.  As further described </w:t>
      </w:r>
      <w:r w:rsidR="00EE1DD5" w:rsidRPr="00A96377">
        <w:rPr>
          <w:rFonts w:ascii="Arial" w:hAnsi="Arial" w:cs="Arial"/>
          <w:color w:val="000000"/>
        </w:rPr>
        <w:t>in Exhibits</w:t>
      </w:r>
      <w:r w:rsidRPr="00A96377">
        <w:rPr>
          <w:rFonts w:ascii="Arial" w:hAnsi="Arial" w:cs="Arial"/>
          <w:color w:val="000000"/>
        </w:rPr>
        <w:t xml:space="preserve"> </w:t>
      </w:r>
      <w:r w:rsidR="00245D0F">
        <w:rPr>
          <w:rFonts w:ascii="Arial" w:hAnsi="Arial" w:cs="Arial"/>
          <w:color w:val="000000"/>
        </w:rPr>
        <w:t xml:space="preserve">A, </w:t>
      </w:r>
      <w:r w:rsidRPr="00A96377">
        <w:rPr>
          <w:rFonts w:ascii="Arial" w:hAnsi="Arial" w:cs="Arial"/>
          <w:color w:val="000000"/>
        </w:rPr>
        <w:t>B</w:t>
      </w:r>
      <w:r w:rsidR="00245D0F">
        <w:rPr>
          <w:rFonts w:ascii="Arial" w:hAnsi="Arial" w:cs="Arial"/>
          <w:color w:val="000000"/>
        </w:rPr>
        <w:t>,</w:t>
      </w:r>
      <w:r w:rsidRPr="00A96377">
        <w:rPr>
          <w:rFonts w:ascii="Arial" w:hAnsi="Arial" w:cs="Arial"/>
          <w:color w:val="000000"/>
        </w:rPr>
        <w:t xml:space="preserve"> </w:t>
      </w:r>
      <w:r w:rsidR="00251738">
        <w:rPr>
          <w:rFonts w:ascii="Arial" w:hAnsi="Arial" w:cs="Arial"/>
          <w:color w:val="000000"/>
        </w:rPr>
        <w:t>and</w:t>
      </w:r>
      <w:r w:rsidRPr="00A96377">
        <w:rPr>
          <w:rFonts w:ascii="Arial" w:hAnsi="Arial" w:cs="Arial"/>
          <w:color w:val="000000"/>
        </w:rPr>
        <w:t xml:space="preserve"> C</w:t>
      </w:r>
      <w:r w:rsidR="00251738">
        <w:rPr>
          <w:rFonts w:ascii="Arial" w:hAnsi="Arial" w:cs="Arial"/>
          <w:color w:val="000000"/>
        </w:rPr>
        <w:t xml:space="preserve"> of this Master Agreement</w:t>
      </w:r>
      <w:r w:rsidRPr="00A96377">
        <w:rPr>
          <w:rFonts w:ascii="Arial" w:hAnsi="Arial" w:cs="Arial"/>
          <w:color w:val="000000"/>
        </w:rPr>
        <w:t>, Contractor will lease to the JBE</w:t>
      </w:r>
      <w:r>
        <w:rPr>
          <w:rFonts w:ascii="Arial" w:hAnsi="Arial" w:cs="Arial"/>
          <w:color w:val="000000"/>
        </w:rPr>
        <w:t xml:space="preserve"> and </w:t>
      </w:r>
      <w:r>
        <w:rPr>
          <w:rFonts w:ascii="Arial" w:hAnsi="Arial" w:cs="Arial"/>
          <w:color w:val="000000"/>
        </w:rPr>
        <w:lastRenderedPageBreak/>
        <w:t>provide such other services as requested by the JBE,</w:t>
      </w:r>
      <w:r w:rsidRPr="00A96377">
        <w:rPr>
          <w:rFonts w:ascii="Arial" w:hAnsi="Arial" w:cs="Arial"/>
          <w:color w:val="000000"/>
        </w:rPr>
        <w:t xml:space="preserve"> and the JBE will lease from Contractor the vehicles </w:t>
      </w:r>
      <w:r w:rsidR="00DD0A8A">
        <w:rPr>
          <w:rFonts w:ascii="Arial" w:hAnsi="Arial" w:cs="Arial"/>
          <w:color w:val="000000"/>
        </w:rPr>
        <w:t xml:space="preserve">as </w:t>
      </w:r>
      <w:r w:rsidRPr="00A96377">
        <w:rPr>
          <w:rFonts w:ascii="Arial" w:hAnsi="Arial" w:cs="Arial"/>
          <w:color w:val="000000"/>
        </w:rPr>
        <w:t xml:space="preserve">described in the </w:t>
      </w:r>
      <w:r w:rsidR="00251738">
        <w:rPr>
          <w:rFonts w:ascii="Arial" w:hAnsi="Arial" w:cs="Arial"/>
          <w:color w:val="000000"/>
        </w:rPr>
        <w:t>Vehicle Lease S</w:t>
      </w:r>
      <w:r w:rsidRPr="00A96377">
        <w:rPr>
          <w:rFonts w:ascii="Arial" w:hAnsi="Arial" w:cs="Arial"/>
          <w:color w:val="000000"/>
        </w:rPr>
        <w:t>chedules</w:t>
      </w:r>
      <w:r w:rsidR="00DD0A8A">
        <w:rPr>
          <w:rFonts w:ascii="Arial" w:hAnsi="Arial" w:cs="Arial"/>
          <w:color w:val="000000"/>
        </w:rPr>
        <w:t xml:space="preserve"> (a copy of which is included in </w:t>
      </w:r>
      <w:r w:rsidR="00EE1DD5">
        <w:rPr>
          <w:rFonts w:ascii="Arial" w:hAnsi="Arial" w:cs="Arial"/>
          <w:color w:val="000000"/>
        </w:rPr>
        <w:t xml:space="preserve">Exhibit </w:t>
      </w:r>
      <w:r w:rsidR="00DD0A8A">
        <w:rPr>
          <w:rFonts w:ascii="Arial" w:hAnsi="Arial" w:cs="Arial"/>
          <w:color w:val="000000"/>
        </w:rPr>
        <w:t>A)</w:t>
      </w:r>
      <w:r w:rsidRPr="00A96377">
        <w:rPr>
          <w:rFonts w:ascii="Arial" w:hAnsi="Arial" w:cs="Arial"/>
          <w:color w:val="000000"/>
        </w:rPr>
        <w:t xml:space="preserve"> from time to time delivered by Contractor to the JBE for the vehicles and on the terms set forth in this Master Agreement </w:t>
      </w:r>
      <w:r w:rsidR="00251738">
        <w:rPr>
          <w:rFonts w:ascii="Arial" w:hAnsi="Arial" w:cs="Arial"/>
          <w:color w:val="000000"/>
        </w:rPr>
        <w:t xml:space="preserve">and </w:t>
      </w:r>
      <w:r w:rsidRPr="00A96377">
        <w:rPr>
          <w:rFonts w:ascii="Arial" w:hAnsi="Arial" w:cs="Arial"/>
          <w:color w:val="000000"/>
        </w:rPr>
        <w:t xml:space="preserve">applicable Purchase Order, </w:t>
      </w:r>
      <w:r w:rsidRPr="00A96377">
        <w:rPr>
          <w:rFonts w:ascii="Arial" w:hAnsi="Arial"/>
          <w:color w:val="000000"/>
        </w:rPr>
        <w:t xml:space="preserve">and will also provide fleet vehicle maintenance and management services, fuel credit card services and insurance/accident management services as requested by the JBE.  </w:t>
      </w:r>
      <w:r w:rsidRPr="00A96377">
        <w:rPr>
          <w:rFonts w:ascii="Arial" w:hAnsi="Arial" w:cs="Arial"/>
          <w:color w:val="000000"/>
        </w:rPr>
        <w:t xml:space="preserve">Contractor will, </w:t>
      </w:r>
      <w:r w:rsidR="00073E07">
        <w:rPr>
          <w:rFonts w:ascii="Arial" w:hAnsi="Arial" w:cs="Arial"/>
          <w:color w:val="000000"/>
        </w:rPr>
        <w:t>before</w:t>
      </w:r>
      <w:r w:rsidRPr="00A96377">
        <w:rPr>
          <w:rFonts w:ascii="Arial" w:hAnsi="Arial" w:cs="Arial"/>
          <w:color w:val="000000"/>
        </w:rPr>
        <w:t xml:space="preserve"> </w:t>
      </w:r>
      <w:r w:rsidR="00073E07">
        <w:rPr>
          <w:rFonts w:ascii="Arial" w:hAnsi="Arial" w:cs="Arial"/>
          <w:color w:val="000000"/>
        </w:rPr>
        <w:t>the</w:t>
      </w:r>
      <w:r w:rsidRPr="00A96377">
        <w:rPr>
          <w:rFonts w:ascii="Arial" w:hAnsi="Arial" w:cs="Arial"/>
          <w:color w:val="000000"/>
        </w:rPr>
        <w:t xml:space="preserve"> delivery of each </w:t>
      </w:r>
      <w:r w:rsidR="00251738">
        <w:rPr>
          <w:rFonts w:ascii="Arial" w:hAnsi="Arial" w:cs="Arial"/>
          <w:color w:val="000000"/>
        </w:rPr>
        <w:t xml:space="preserve">leased </w:t>
      </w:r>
      <w:r w:rsidRPr="00A96377">
        <w:rPr>
          <w:rFonts w:ascii="Arial" w:hAnsi="Arial" w:cs="Arial"/>
          <w:color w:val="000000"/>
        </w:rPr>
        <w:t xml:space="preserve">vehicle to a JBE, send the JBE a </w:t>
      </w:r>
      <w:r w:rsidR="00251738">
        <w:rPr>
          <w:rFonts w:ascii="Arial" w:hAnsi="Arial" w:cs="Arial"/>
          <w:color w:val="000000"/>
        </w:rPr>
        <w:t xml:space="preserve">Vehicle Lease </w:t>
      </w:r>
      <w:r w:rsidRPr="00A96377">
        <w:rPr>
          <w:rFonts w:ascii="Arial" w:hAnsi="Arial" w:cs="Arial"/>
          <w:color w:val="000000"/>
        </w:rPr>
        <w:t xml:space="preserve">Schedule covering the vehicle, which will include, among other things, a description of the vehicle, the lease term and the monthly lease payment and other payments due with respect to the vehicle.  The terms contained in each </w:t>
      </w:r>
      <w:r w:rsidR="00DD0A8A">
        <w:rPr>
          <w:rFonts w:ascii="Arial" w:hAnsi="Arial" w:cs="Arial"/>
          <w:color w:val="000000"/>
        </w:rPr>
        <w:t>Vehicle</w:t>
      </w:r>
      <w:r w:rsidR="00251738">
        <w:rPr>
          <w:rFonts w:ascii="Arial" w:hAnsi="Arial" w:cs="Arial"/>
          <w:color w:val="000000"/>
        </w:rPr>
        <w:t xml:space="preserve"> Lease </w:t>
      </w:r>
      <w:r w:rsidRPr="00A96377">
        <w:rPr>
          <w:rFonts w:ascii="Arial" w:hAnsi="Arial" w:cs="Arial"/>
          <w:color w:val="000000"/>
        </w:rPr>
        <w:t xml:space="preserve">Schedule will be binding on the JBE unless the JBE objects in writing to such </w:t>
      </w:r>
      <w:r w:rsidR="00DD0A8A">
        <w:rPr>
          <w:rFonts w:ascii="Arial" w:hAnsi="Arial" w:cs="Arial"/>
          <w:color w:val="000000"/>
        </w:rPr>
        <w:t>Vehicle</w:t>
      </w:r>
      <w:r w:rsidR="00251738">
        <w:rPr>
          <w:rFonts w:ascii="Arial" w:hAnsi="Arial" w:cs="Arial"/>
          <w:color w:val="000000"/>
        </w:rPr>
        <w:t xml:space="preserve"> Lease </w:t>
      </w:r>
      <w:r w:rsidRPr="00A96377">
        <w:rPr>
          <w:rFonts w:ascii="Arial" w:hAnsi="Arial" w:cs="Arial"/>
          <w:color w:val="000000"/>
        </w:rPr>
        <w:t xml:space="preserve">Schedule within ten (10) days after the date of delivery to the JBE of the vehicle covered by such </w:t>
      </w:r>
      <w:r w:rsidR="00DD0A8A">
        <w:rPr>
          <w:rFonts w:ascii="Arial" w:hAnsi="Arial" w:cs="Arial"/>
          <w:color w:val="000000"/>
        </w:rPr>
        <w:t>Vehicle</w:t>
      </w:r>
      <w:r w:rsidR="00B4551B">
        <w:rPr>
          <w:rFonts w:ascii="Arial" w:hAnsi="Arial" w:cs="Arial"/>
          <w:color w:val="000000"/>
        </w:rPr>
        <w:t xml:space="preserve"> Lease </w:t>
      </w:r>
      <w:r w:rsidRPr="00A96377">
        <w:rPr>
          <w:rFonts w:ascii="Arial" w:hAnsi="Arial" w:cs="Arial"/>
          <w:color w:val="000000"/>
        </w:rPr>
        <w:t xml:space="preserve">Schedule.  The vehicles are provided by lease only and Contractor will at all times remain the owner of the </w:t>
      </w:r>
      <w:r w:rsidR="00B4551B">
        <w:rPr>
          <w:rFonts w:ascii="Arial" w:hAnsi="Arial" w:cs="Arial"/>
          <w:color w:val="000000"/>
        </w:rPr>
        <w:t xml:space="preserve">leased </w:t>
      </w:r>
      <w:r w:rsidRPr="00A96377">
        <w:rPr>
          <w:rFonts w:ascii="Arial" w:hAnsi="Arial" w:cs="Arial"/>
          <w:color w:val="000000"/>
        </w:rPr>
        <w:t>vehicles</w:t>
      </w:r>
      <w:r w:rsidR="00FF621A">
        <w:rPr>
          <w:rFonts w:ascii="Arial" w:hAnsi="Arial" w:cs="Arial"/>
          <w:color w:val="000000"/>
        </w:rPr>
        <w:t xml:space="preserve">. </w:t>
      </w:r>
      <w:r w:rsidRPr="00A96377">
        <w:rPr>
          <w:rFonts w:ascii="Arial" w:hAnsi="Arial" w:cs="Arial"/>
          <w:color w:val="000000"/>
        </w:rPr>
        <w:t xml:space="preserve"> Any Purchase Order </w:t>
      </w:r>
      <w:r w:rsidR="00B4551B">
        <w:rPr>
          <w:rFonts w:ascii="Arial" w:hAnsi="Arial" w:cs="Arial"/>
          <w:color w:val="000000"/>
        </w:rPr>
        <w:t xml:space="preserve">to lease a vehicle </w:t>
      </w:r>
      <w:r w:rsidRPr="00A96377">
        <w:rPr>
          <w:rFonts w:ascii="Arial" w:hAnsi="Arial" w:cs="Arial"/>
          <w:color w:val="000000"/>
        </w:rPr>
        <w:t xml:space="preserve">and applicable </w:t>
      </w:r>
      <w:r w:rsidR="00DD0A8A">
        <w:rPr>
          <w:rFonts w:ascii="Arial" w:hAnsi="Arial" w:cs="Arial"/>
          <w:color w:val="000000"/>
        </w:rPr>
        <w:t>Vehicle</w:t>
      </w:r>
      <w:r w:rsidRPr="00A96377">
        <w:rPr>
          <w:rFonts w:ascii="Arial" w:hAnsi="Arial" w:cs="Arial"/>
          <w:color w:val="000000"/>
        </w:rPr>
        <w:t xml:space="preserve"> Lease Schedule issued under this Master Agreement shall be treated as a true lease for federal and applicable state income tax purposes with Contractor having all benefits of ownership. </w:t>
      </w:r>
    </w:p>
    <w:p w:rsidR="008A6FD1" w:rsidRPr="00A96377" w:rsidRDefault="008A6FD1" w:rsidP="00A96377">
      <w:pPr>
        <w:ind w:left="360"/>
        <w:rPr>
          <w:rFonts w:ascii="Arial" w:hAnsi="Arial" w:cs="Arial"/>
          <w:color w:val="000000"/>
        </w:rPr>
      </w:pPr>
    </w:p>
    <w:p w:rsidR="008A6FD1" w:rsidRPr="00EB1F08" w:rsidRDefault="008A6FD1" w:rsidP="008A6FD1">
      <w:pPr>
        <w:pStyle w:val="ListParagraph"/>
        <w:numPr>
          <w:ilvl w:val="0"/>
          <w:numId w:val="1"/>
        </w:numPr>
        <w:jc w:val="both"/>
        <w:rPr>
          <w:rFonts w:ascii="Arial" w:hAnsi="Arial" w:cs="Arial"/>
          <w:color w:val="000000"/>
        </w:rPr>
      </w:pPr>
      <w:r>
        <w:rPr>
          <w:rFonts w:ascii="Arial" w:hAnsi="Arial" w:cs="Arial"/>
          <w:b/>
          <w:color w:val="000000"/>
          <w:sz w:val="20"/>
          <w:szCs w:val="20"/>
          <w:u w:val="single"/>
        </w:rPr>
        <w:t>ORDERING</w:t>
      </w:r>
    </w:p>
    <w:p w:rsidR="008A6FD1" w:rsidRDefault="008A6FD1" w:rsidP="008A6FD1">
      <w:pPr>
        <w:jc w:val="both"/>
        <w:rPr>
          <w:rFonts w:ascii="Arial" w:hAnsi="Arial" w:cs="Arial"/>
          <w:color w:val="000000"/>
        </w:rPr>
      </w:pPr>
    </w:p>
    <w:p w:rsidR="008A6FD1" w:rsidRPr="00D1452E" w:rsidRDefault="00B4551B" w:rsidP="00B4551B">
      <w:pPr>
        <w:ind w:left="720" w:hanging="360"/>
        <w:outlineLvl w:val="2"/>
        <w:rPr>
          <w:rFonts w:ascii="Arial" w:hAnsi="Arial" w:cs="Arial"/>
          <w:szCs w:val="24"/>
        </w:rPr>
      </w:pPr>
      <w:r>
        <w:rPr>
          <w:rFonts w:ascii="Arial" w:hAnsi="Arial" w:cs="Arial"/>
          <w:szCs w:val="24"/>
        </w:rPr>
        <w:t>A.</w:t>
      </w:r>
      <w:r w:rsidR="008A6FD1" w:rsidRPr="00D1452E">
        <w:rPr>
          <w:rFonts w:ascii="Arial" w:hAnsi="Arial" w:cs="Arial"/>
          <w:szCs w:val="24"/>
        </w:rPr>
        <w:tab/>
        <w:t xml:space="preserve">Any JBE may place individual orders pursuant to this </w:t>
      </w:r>
      <w:r w:rsidR="008A6FD1">
        <w:rPr>
          <w:rFonts w:ascii="Arial" w:hAnsi="Arial" w:cs="Arial"/>
          <w:szCs w:val="24"/>
        </w:rPr>
        <w:t xml:space="preserve">Master </w:t>
      </w:r>
      <w:r w:rsidR="008A6FD1" w:rsidRPr="00D1452E">
        <w:rPr>
          <w:rFonts w:ascii="Arial" w:hAnsi="Arial" w:cs="Arial"/>
          <w:szCs w:val="24"/>
        </w:rPr>
        <w:t xml:space="preserve">Agreement.  Orders will be placed by issuing a Purchase Order.  A “Purchase Order” is defined as an ordering document used by a JBE to place an order for </w:t>
      </w:r>
      <w:r w:rsidR="008A6FD1">
        <w:rPr>
          <w:rFonts w:ascii="Arial" w:hAnsi="Arial" w:cs="Arial"/>
          <w:szCs w:val="24"/>
        </w:rPr>
        <w:t>services or lease a vehicle</w:t>
      </w:r>
      <w:r w:rsidR="008A6FD1" w:rsidRPr="00D1452E">
        <w:rPr>
          <w:rFonts w:ascii="Arial" w:hAnsi="Arial" w:cs="Arial"/>
          <w:szCs w:val="24"/>
        </w:rPr>
        <w:t xml:space="preserve"> under this </w:t>
      </w:r>
      <w:r w:rsidR="008A6FD1">
        <w:rPr>
          <w:rFonts w:ascii="Arial" w:hAnsi="Arial" w:cs="Arial"/>
          <w:szCs w:val="24"/>
        </w:rPr>
        <w:t xml:space="preserve">Master </w:t>
      </w:r>
      <w:r w:rsidR="008A6FD1" w:rsidRPr="00D1452E">
        <w:rPr>
          <w:rFonts w:ascii="Arial" w:hAnsi="Arial" w:cs="Arial"/>
          <w:szCs w:val="24"/>
        </w:rPr>
        <w:t xml:space="preserve">Agreement. </w:t>
      </w:r>
      <w:r w:rsidR="00F0039A">
        <w:rPr>
          <w:rFonts w:ascii="Arial" w:hAnsi="Arial" w:cs="Arial"/>
          <w:szCs w:val="24"/>
        </w:rPr>
        <w:t xml:space="preserve"> For a Purchase Order issued by the Judicial Council, </w:t>
      </w:r>
      <w:r w:rsidR="00BD7CC6">
        <w:rPr>
          <w:rFonts w:ascii="Arial" w:hAnsi="Arial" w:cs="Arial"/>
          <w:szCs w:val="24"/>
        </w:rPr>
        <w:t>a</w:t>
      </w:r>
      <w:r w:rsidR="00F0039A">
        <w:rPr>
          <w:rFonts w:ascii="Arial" w:hAnsi="Arial" w:cs="Arial"/>
          <w:szCs w:val="24"/>
        </w:rPr>
        <w:t xml:space="preserve"> Business Services</w:t>
      </w:r>
      <w:r w:rsidR="00BD7CC6">
        <w:rPr>
          <w:rFonts w:ascii="Arial" w:hAnsi="Arial" w:cs="Arial"/>
          <w:szCs w:val="24"/>
        </w:rPr>
        <w:t xml:space="preserve"> signatory</w:t>
      </w:r>
      <w:r w:rsidR="00F0039A">
        <w:rPr>
          <w:rFonts w:ascii="Arial" w:hAnsi="Arial" w:cs="Arial"/>
          <w:szCs w:val="24"/>
        </w:rPr>
        <w:t xml:space="preserve">, or designee, must approve the Purchase Order (and Vehicle Lease Schedule, if applicable) for the Judicial Council. </w:t>
      </w:r>
      <w:r w:rsidR="008A6FD1" w:rsidRPr="00D1452E">
        <w:rPr>
          <w:rFonts w:ascii="Arial" w:hAnsi="Arial" w:cs="Arial"/>
          <w:szCs w:val="24"/>
        </w:rPr>
        <w:t xml:space="preserve"> The form and format of an ordering document</w:t>
      </w:r>
      <w:r w:rsidR="008A6FD1">
        <w:rPr>
          <w:rFonts w:ascii="Arial" w:hAnsi="Arial" w:cs="Arial"/>
          <w:szCs w:val="24"/>
        </w:rPr>
        <w:t xml:space="preserve"> used by a JBE</w:t>
      </w:r>
      <w:r w:rsidR="008A6FD1" w:rsidRPr="00D1452E">
        <w:rPr>
          <w:rFonts w:ascii="Arial" w:hAnsi="Arial" w:cs="Arial"/>
          <w:szCs w:val="24"/>
        </w:rPr>
        <w:t xml:space="preserve"> may vary.  All Purchase Orders will reference this </w:t>
      </w:r>
      <w:r w:rsidR="008A6FD1">
        <w:rPr>
          <w:rFonts w:ascii="Arial" w:hAnsi="Arial" w:cs="Arial"/>
          <w:szCs w:val="24"/>
        </w:rPr>
        <w:t xml:space="preserve">Master </w:t>
      </w:r>
      <w:r w:rsidR="008A6FD1" w:rsidRPr="00D1452E">
        <w:rPr>
          <w:rFonts w:ascii="Arial" w:hAnsi="Arial" w:cs="Arial"/>
          <w:szCs w:val="24"/>
        </w:rPr>
        <w:t xml:space="preserve">Agreement.  The terms and conditions of this </w:t>
      </w:r>
      <w:r w:rsidR="008A6FD1">
        <w:rPr>
          <w:rFonts w:ascii="Arial" w:hAnsi="Arial" w:cs="Arial"/>
          <w:szCs w:val="24"/>
        </w:rPr>
        <w:t xml:space="preserve">Master </w:t>
      </w:r>
      <w:r w:rsidR="008A6FD1" w:rsidRPr="00D1452E">
        <w:rPr>
          <w:rFonts w:ascii="Arial" w:hAnsi="Arial" w:cs="Arial"/>
          <w:szCs w:val="24"/>
        </w:rPr>
        <w:t>Agreement are applicable to all Purchase Orders, regardless of the ordering document or the ordering process selected</w:t>
      </w:r>
      <w:r>
        <w:rPr>
          <w:rFonts w:ascii="Arial" w:hAnsi="Arial" w:cs="Arial"/>
          <w:szCs w:val="24"/>
        </w:rPr>
        <w:t xml:space="preserve"> by a JBE</w:t>
      </w:r>
      <w:r w:rsidR="008A6FD1" w:rsidRPr="00D1452E">
        <w:rPr>
          <w:rFonts w:ascii="Arial" w:hAnsi="Arial" w:cs="Arial"/>
          <w:szCs w:val="24"/>
        </w:rPr>
        <w:t xml:space="preserve">.  </w:t>
      </w:r>
    </w:p>
    <w:p w:rsidR="008A6FD1" w:rsidRPr="00D1452E" w:rsidRDefault="008A6FD1" w:rsidP="008A6FD1">
      <w:pPr>
        <w:ind w:left="360"/>
        <w:outlineLvl w:val="2"/>
        <w:rPr>
          <w:rFonts w:ascii="Arial" w:hAnsi="Arial" w:cs="Arial"/>
          <w:szCs w:val="24"/>
        </w:rPr>
      </w:pPr>
    </w:p>
    <w:p w:rsidR="008A6FD1" w:rsidRPr="00D1452E" w:rsidRDefault="00B4551B" w:rsidP="00B4551B">
      <w:pPr>
        <w:ind w:left="720" w:hanging="360"/>
        <w:outlineLvl w:val="2"/>
        <w:rPr>
          <w:rFonts w:ascii="Arial" w:hAnsi="Arial" w:cs="Arial"/>
          <w:szCs w:val="24"/>
        </w:rPr>
      </w:pPr>
      <w:r>
        <w:rPr>
          <w:rFonts w:ascii="Arial" w:hAnsi="Arial" w:cs="Arial"/>
          <w:szCs w:val="24"/>
        </w:rPr>
        <w:t>B.</w:t>
      </w:r>
      <w:r w:rsidR="008A6FD1" w:rsidRPr="00D1452E">
        <w:rPr>
          <w:rFonts w:ascii="Arial" w:hAnsi="Arial" w:cs="Arial"/>
          <w:szCs w:val="24"/>
        </w:rPr>
        <w:tab/>
        <w:t xml:space="preserve">A Purchase Order placed by a JBE constitutes and will be construed as a separate independent contract between Contractor and such JBE, and such contract will be subject to and incorporate the terms and conditions of this </w:t>
      </w:r>
      <w:r w:rsidR="008A6FD1">
        <w:rPr>
          <w:rFonts w:ascii="Arial" w:hAnsi="Arial" w:cs="Arial"/>
          <w:szCs w:val="24"/>
        </w:rPr>
        <w:t xml:space="preserve">Master </w:t>
      </w:r>
      <w:r w:rsidR="008A6FD1" w:rsidRPr="00D1452E">
        <w:rPr>
          <w:rFonts w:ascii="Arial" w:hAnsi="Arial" w:cs="Arial"/>
          <w:szCs w:val="24"/>
        </w:rPr>
        <w:t>Agreement, subject to the following: any additional or supplemental terms contained in the Purchase Order or in any invoice or confirmation of the Purchase Order</w:t>
      </w:r>
      <w:r w:rsidR="00DD0A8A">
        <w:rPr>
          <w:rFonts w:ascii="Arial" w:hAnsi="Arial" w:cs="Arial"/>
          <w:szCs w:val="24"/>
        </w:rPr>
        <w:t xml:space="preserve"> (including in any Vehicle Lease Schedule)</w:t>
      </w:r>
      <w:r w:rsidR="008A6FD1" w:rsidRPr="00D1452E">
        <w:rPr>
          <w:rFonts w:ascii="Arial" w:hAnsi="Arial" w:cs="Arial"/>
          <w:szCs w:val="24"/>
        </w:rPr>
        <w:t xml:space="preserve"> that conflict with or materially alter any term or condition of this</w:t>
      </w:r>
      <w:r w:rsidR="008A6FD1">
        <w:rPr>
          <w:rFonts w:ascii="Arial" w:hAnsi="Arial" w:cs="Arial"/>
          <w:szCs w:val="24"/>
        </w:rPr>
        <w:t xml:space="preserve"> Master</w:t>
      </w:r>
      <w:r w:rsidR="008A6FD1" w:rsidRPr="00D1452E">
        <w:rPr>
          <w:rFonts w:ascii="Arial" w:hAnsi="Arial" w:cs="Arial"/>
          <w:szCs w:val="24"/>
        </w:rPr>
        <w:t xml:space="preserve"> Agreement as it relates to a Purchase Order</w:t>
      </w:r>
      <w:r w:rsidR="00DD0A8A">
        <w:rPr>
          <w:rFonts w:ascii="Arial" w:hAnsi="Arial" w:cs="Arial"/>
          <w:szCs w:val="24"/>
        </w:rPr>
        <w:t xml:space="preserve"> </w:t>
      </w:r>
      <w:r w:rsidR="008A6FD1" w:rsidRPr="00D1452E">
        <w:rPr>
          <w:rFonts w:ascii="Arial" w:hAnsi="Arial" w:cs="Arial"/>
          <w:szCs w:val="24"/>
        </w:rPr>
        <w:t>will not be deemed part of such contract.</w:t>
      </w:r>
    </w:p>
    <w:p w:rsidR="008A6FD1" w:rsidRPr="00D1452E" w:rsidRDefault="008A6FD1" w:rsidP="008A6FD1">
      <w:pPr>
        <w:ind w:left="360"/>
        <w:outlineLvl w:val="2"/>
        <w:rPr>
          <w:rFonts w:ascii="Arial" w:hAnsi="Arial" w:cs="Arial"/>
          <w:szCs w:val="24"/>
        </w:rPr>
      </w:pPr>
    </w:p>
    <w:p w:rsidR="008A6FD1" w:rsidRPr="00D1452E" w:rsidRDefault="00B4551B" w:rsidP="00B4551B">
      <w:pPr>
        <w:ind w:left="720" w:hanging="360"/>
        <w:outlineLvl w:val="2"/>
        <w:rPr>
          <w:rFonts w:ascii="Arial" w:hAnsi="Arial" w:cs="Arial"/>
          <w:szCs w:val="24"/>
        </w:rPr>
      </w:pPr>
      <w:r>
        <w:rPr>
          <w:rFonts w:ascii="Arial" w:hAnsi="Arial" w:cs="Arial"/>
          <w:szCs w:val="24"/>
        </w:rPr>
        <w:t>C.</w:t>
      </w:r>
      <w:r w:rsidR="008A6FD1" w:rsidRPr="00D1452E">
        <w:rPr>
          <w:rFonts w:ascii="Arial" w:hAnsi="Arial" w:cs="Arial"/>
          <w:szCs w:val="24"/>
        </w:rPr>
        <w:tab/>
        <w:t xml:space="preserve">The JBE placing the Purchase Order will be responsible for the receipt and acceptance of all </w:t>
      </w:r>
      <w:r w:rsidR="008A6FD1">
        <w:rPr>
          <w:rFonts w:ascii="Arial" w:hAnsi="Arial" w:cs="Arial"/>
          <w:szCs w:val="24"/>
        </w:rPr>
        <w:t>services</w:t>
      </w:r>
      <w:r>
        <w:rPr>
          <w:rFonts w:ascii="Arial" w:hAnsi="Arial" w:cs="Arial"/>
          <w:szCs w:val="24"/>
        </w:rPr>
        <w:t xml:space="preserve"> under this Master Agreement.  Acceptance of</w:t>
      </w:r>
      <w:r w:rsidR="008A6FD1">
        <w:rPr>
          <w:rFonts w:ascii="Arial" w:hAnsi="Arial" w:cs="Arial"/>
          <w:szCs w:val="24"/>
        </w:rPr>
        <w:t xml:space="preserve"> vehicles leased</w:t>
      </w:r>
      <w:r w:rsidR="008A6FD1" w:rsidRPr="00D1452E">
        <w:rPr>
          <w:rFonts w:ascii="Arial" w:hAnsi="Arial" w:cs="Arial"/>
          <w:szCs w:val="24"/>
        </w:rPr>
        <w:t xml:space="preserve"> under </w:t>
      </w:r>
      <w:r>
        <w:rPr>
          <w:rFonts w:ascii="Arial" w:hAnsi="Arial" w:cs="Arial"/>
          <w:szCs w:val="24"/>
        </w:rPr>
        <w:t>a</w:t>
      </w:r>
      <w:r w:rsidR="008A6FD1" w:rsidRPr="00D1452E">
        <w:rPr>
          <w:rFonts w:ascii="Arial" w:hAnsi="Arial" w:cs="Arial"/>
          <w:szCs w:val="24"/>
        </w:rPr>
        <w:t xml:space="preserve"> Purchase Order</w:t>
      </w:r>
      <w:r w:rsidR="008A6FD1">
        <w:rPr>
          <w:rFonts w:ascii="Arial" w:hAnsi="Arial" w:cs="Arial"/>
          <w:szCs w:val="24"/>
        </w:rPr>
        <w:t xml:space="preserve"> </w:t>
      </w:r>
      <w:r>
        <w:rPr>
          <w:rFonts w:ascii="Arial" w:hAnsi="Arial" w:cs="Arial"/>
          <w:szCs w:val="24"/>
        </w:rPr>
        <w:t>(</w:t>
      </w:r>
      <w:r w:rsidR="008A6FD1">
        <w:rPr>
          <w:rFonts w:ascii="Arial" w:hAnsi="Arial" w:cs="Arial"/>
          <w:szCs w:val="24"/>
        </w:rPr>
        <w:t>and</w:t>
      </w:r>
      <w:r>
        <w:rPr>
          <w:rFonts w:ascii="Arial" w:hAnsi="Arial" w:cs="Arial"/>
          <w:szCs w:val="24"/>
        </w:rPr>
        <w:t xml:space="preserve"> applicable </w:t>
      </w:r>
      <w:r w:rsidR="00DD0A8A">
        <w:rPr>
          <w:rFonts w:ascii="Arial" w:hAnsi="Arial" w:cs="Arial"/>
          <w:szCs w:val="24"/>
        </w:rPr>
        <w:t>Vehicle</w:t>
      </w:r>
      <w:r>
        <w:rPr>
          <w:rFonts w:ascii="Arial" w:hAnsi="Arial" w:cs="Arial"/>
          <w:szCs w:val="24"/>
        </w:rPr>
        <w:t xml:space="preserve"> Lease Schedule) is the responsibility of the JBE in accordance with Section</w:t>
      </w:r>
      <w:r w:rsidR="00DD0A8A">
        <w:rPr>
          <w:rFonts w:ascii="Arial" w:hAnsi="Arial" w:cs="Arial"/>
          <w:szCs w:val="24"/>
        </w:rPr>
        <w:t>s</w:t>
      </w:r>
      <w:r>
        <w:rPr>
          <w:rFonts w:ascii="Arial" w:hAnsi="Arial" w:cs="Arial"/>
          <w:szCs w:val="24"/>
        </w:rPr>
        <w:t xml:space="preserve"> 4</w:t>
      </w:r>
      <w:r w:rsidR="00DD0A8A">
        <w:rPr>
          <w:rFonts w:ascii="Arial" w:hAnsi="Arial" w:cs="Arial"/>
          <w:szCs w:val="24"/>
        </w:rPr>
        <w:t xml:space="preserve"> and 15</w:t>
      </w:r>
      <w:r>
        <w:rPr>
          <w:rFonts w:ascii="Arial" w:hAnsi="Arial" w:cs="Arial"/>
          <w:szCs w:val="24"/>
        </w:rPr>
        <w:t xml:space="preserve"> of this Master Agreement.  Each JBE is responsible</w:t>
      </w:r>
      <w:r w:rsidR="008A6FD1">
        <w:rPr>
          <w:rFonts w:ascii="Arial" w:hAnsi="Arial" w:cs="Arial"/>
          <w:szCs w:val="24"/>
        </w:rPr>
        <w:t xml:space="preserve"> for payment pursuant to the terms and conditions in this Master Agreement</w:t>
      </w:r>
      <w:r w:rsidR="008351EF">
        <w:rPr>
          <w:rFonts w:ascii="Arial" w:hAnsi="Arial" w:cs="Arial"/>
          <w:szCs w:val="24"/>
        </w:rPr>
        <w:t xml:space="preserve"> and </w:t>
      </w:r>
      <w:r>
        <w:rPr>
          <w:rFonts w:ascii="Arial" w:hAnsi="Arial" w:cs="Arial"/>
          <w:szCs w:val="24"/>
        </w:rPr>
        <w:t>that JBE’s</w:t>
      </w:r>
      <w:r w:rsidR="008351EF">
        <w:rPr>
          <w:rFonts w:ascii="Arial" w:hAnsi="Arial" w:cs="Arial"/>
          <w:szCs w:val="24"/>
        </w:rPr>
        <w:t xml:space="preserve"> Purchase Order</w:t>
      </w:r>
      <w:r>
        <w:rPr>
          <w:rFonts w:ascii="Arial" w:hAnsi="Arial" w:cs="Arial"/>
          <w:szCs w:val="24"/>
        </w:rPr>
        <w:t xml:space="preserve"> (including </w:t>
      </w:r>
      <w:r w:rsidR="00DD0A8A">
        <w:rPr>
          <w:rFonts w:ascii="Arial" w:hAnsi="Arial" w:cs="Arial"/>
          <w:szCs w:val="24"/>
        </w:rPr>
        <w:t>Vehicle</w:t>
      </w:r>
      <w:r>
        <w:rPr>
          <w:rFonts w:ascii="Arial" w:hAnsi="Arial" w:cs="Arial"/>
          <w:szCs w:val="24"/>
        </w:rPr>
        <w:t xml:space="preserve"> Lease Schedule, if applicable)</w:t>
      </w:r>
      <w:r w:rsidR="008A6FD1" w:rsidRPr="00D1452E">
        <w:rPr>
          <w:rFonts w:ascii="Arial" w:hAnsi="Arial" w:cs="Arial"/>
          <w:szCs w:val="24"/>
        </w:rPr>
        <w:t xml:space="preserve">. </w:t>
      </w:r>
    </w:p>
    <w:p w:rsidR="008A6FD1" w:rsidRPr="00D1452E" w:rsidRDefault="008A6FD1" w:rsidP="008A6FD1">
      <w:pPr>
        <w:ind w:left="360"/>
        <w:outlineLvl w:val="2"/>
        <w:rPr>
          <w:rFonts w:ascii="Arial" w:hAnsi="Arial" w:cs="Arial"/>
          <w:szCs w:val="24"/>
        </w:rPr>
      </w:pPr>
    </w:p>
    <w:p w:rsidR="008A6FD1" w:rsidRPr="00B4551B" w:rsidRDefault="00B4551B" w:rsidP="00B4551B">
      <w:pPr>
        <w:ind w:left="720" w:hanging="360"/>
        <w:outlineLvl w:val="2"/>
        <w:rPr>
          <w:rFonts w:ascii="Arial" w:hAnsi="Arial" w:cs="Arial"/>
          <w:b/>
          <w:szCs w:val="24"/>
        </w:rPr>
      </w:pPr>
      <w:r>
        <w:rPr>
          <w:rFonts w:ascii="Arial" w:hAnsi="Arial" w:cs="Arial"/>
          <w:szCs w:val="24"/>
        </w:rPr>
        <w:t>D.</w:t>
      </w:r>
      <w:r w:rsidR="008A6FD1" w:rsidRPr="00D1452E">
        <w:rPr>
          <w:rFonts w:ascii="Arial" w:hAnsi="Arial" w:cs="Arial"/>
          <w:szCs w:val="24"/>
        </w:rPr>
        <w:tab/>
        <w:t>Each JBE placing a Purchase Order will include the name</w:t>
      </w:r>
      <w:r w:rsidR="00C13C25">
        <w:rPr>
          <w:rFonts w:ascii="Arial" w:hAnsi="Arial" w:cs="Arial"/>
          <w:szCs w:val="24"/>
        </w:rPr>
        <w:t xml:space="preserve"> and address</w:t>
      </w:r>
      <w:r w:rsidR="008A6FD1" w:rsidRPr="00D1452E">
        <w:rPr>
          <w:rFonts w:ascii="Arial" w:hAnsi="Arial" w:cs="Arial"/>
          <w:szCs w:val="24"/>
        </w:rPr>
        <w:t xml:space="preserve"> of a JBE contact person in the Purchase Order (“Purchase Order Project Manager”).  Contractor shall contact the Purchase Order Project Manager regarding questions </w:t>
      </w:r>
      <w:r w:rsidR="008351EF">
        <w:rPr>
          <w:rFonts w:ascii="Arial" w:hAnsi="Arial" w:cs="Arial"/>
          <w:szCs w:val="24"/>
        </w:rPr>
        <w:t>about</w:t>
      </w:r>
      <w:r w:rsidR="008A6FD1" w:rsidRPr="00D1452E">
        <w:rPr>
          <w:rFonts w:ascii="Arial" w:hAnsi="Arial" w:cs="Arial"/>
          <w:szCs w:val="24"/>
        </w:rPr>
        <w:t xml:space="preserve"> any Purchase Order or payment status of any Purchase Order.</w:t>
      </w:r>
      <w:r>
        <w:rPr>
          <w:rFonts w:ascii="Arial" w:hAnsi="Arial" w:cs="Arial"/>
          <w:szCs w:val="24"/>
        </w:rPr>
        <w:t xml:space="preserve">  </w:t>
      </w:r>
    </w:p>
    <w:p w:rsidR="008A6FD1" w:rsidRPr="00D1452E" w:rsidRDefault="008A6FD1" w:rsidP="008A6FD1">
      <w:pPr>
        <w:ind w:left="360"/>
        <w:outlineLvl w:val="2"/>
        <w:rPr>
          <w:rFonts w:ascii="Arial" w:hAnsi="Arial" w:cs="Arial"/>
          <w:szCs w:val="24"/>
        </w:rPr>
      </w:pPr>
    </w:p>
    <w:p w:rsidR="008A6FD1" w:rsidRPr="000F285C" w:rsidRDefault="00B4551B" w:rsidP="00B4551B">
      <w:pPr>
        <w:ind w:left="720" w:hanging="360"/>
        <w:rPr>
          <w:rFonts w:ascii="Arial" w:hAnsi="Arial" w:cs="Arial"/>
        </w:rPr>
      </w:pPr>
      <w:r w:rsidRPr="00E371F3">
        <w:rPr>
          <w:rFonts w:ascii="Arial" w:hAnsi="Arial" w:cs="Arial"/>
        </w:rPr>
        <w:t>E.</w:t>
      </w:r>
      <w:r w:rsidR="008A6FD1" w:rsidRPr="00E371F3">
        <w:rPr>
          <w:rFonts w:ascii="Arial" w:hAnsi="Arial" w:cs="Arial"/>
        </w:rPr>
        <w:tab/>
        <w:t xml:space="preserve">Prior to a JBE issuing a Purchase Order to Contractor for the lease of a vehicle, the </w:t>
      </w:r>
      <w:r w:rsidR="008A6FD1" w:rsidRPr="000F285C">
        <w:rPr>
          <w:rFonts w:ascii="Arial" w:hAnsi="Arial" w:cs="Arial"/>
        </w:rPr>
        <w:t xml:space="preserve">JBE will confirm </w:t>
      </w:r>
      <w:r w:rsidR="00FF621A" w:rsidRPr="000F285C">
        <w:rPr>
          <w:rFonts w:ascii="Arial" w:hAnsi="Arial" w:cs="Arial"/>
        </w:rPr>
        <w:t xml:space="preserve">the </w:t>
      </w:r>
      <w:r w:rsidR="005078A8" w:rsidRPr="005078A8">
        <w:rPr>
          <w:rFonts w:ascii="Arial" w:hAnsi="Arial" w:cs="Arial"/>
        </w:rPr>
        <w:t>specific make, model, equipment, and a mutually agreed-upon delivery date and place f</w:t>
      </w:r>
      <w:r w:rsidR="009A6ACA" w:rsidRPr="009A6ACA">
        <w:rPr>
          <w:rFonts w:ascii="Arial" w:hAnsi="Arial" w:cs="Arial"/>
        </w:rPr>
        <w:t>or the vehicle</w:t>
      </w:r>
      <w:r w:rsidR="00A07212" w:rsidRPr="00BC05BF">
        <w:rPr>
          <w:rFonts w:ascii="Arial" w:hAnsi="Arial" w:cs="Arial"/>
          <w:szCs w:val="24"/>
        </w:rPr>
        <w:t xml:space="preserve"> </w:t>
      </w:r>
      <w:r w:rsidR="008A6FD1" w:rsidRPr="000F285C">
        <w:rPr>
          <w:rFonts w:ascii="Arial" w:hAnsi="Arial" w:cs="Arial"/>
        </w:rPr>
        <w:t>with Contractor</w:t>
      </w:r>
      <w:r w:rsidR="00A07212" w:rsidRPr="00BC05BF">
        <w:rPr>
          <w:rFonts w:ascii="Arial" w:hAnsi="Arial" w:cs="Arial"/>
          <w:szCs w:val="24"/>
        </w:rPr>
        <w:t>; and the specific make, model, equipment and a mutually agreed-upon date and place will be included on the</w:t>
      </w:r>
      <w:r w:rsidR="005078A8" w:rsidRPr="005078A8">
        <w:rPr>
          <w:rFonts w:ascii="Arial" w:hAnsi="Arial" w:cs="Arial"/>
        </w:rPr>
        <w:t xml:space="preserve"> Purchase Order </w:t>
      </w:r>
      <w:r w:rsidR="00A07212" w:rsidRPr="00BC05BF">
        <w:rPr>
          <w:rFonts w:ascii="Arial" w:hAnsi="Arial" w:cs="Arial"/>
          <w:szCs w:val="24"/>
        </w:rPr>
        <w:t xml:space="preserve">that is issued </w:t>
      </w:r>
      <w:r w:rsidR="005078A8" w:rsidRPr="005078A8">
        <w:rPr>
          <w:rFonts w:ascii="Arial" w:hAnsi="Arial" w:cs="Arial"/>
        </w:rPr>
        <w:t xml:space="preserve">to Contractor.  </w:t>
      </w:r>
    </w:p>
    <w:p w:rsidR="00A96377" w:rsidRDefault="00A96377" w:rsidP="00A96377">
      <w:pPr>
        <w:jc w:val="both"/>
        <w:rPr>
          <w:rFonts w:ascii="Arial" w:hAnsi="Arial" w:cs="Arial"/>
          <w:color w:val="000000"/>
        </w:rPr>
      </w:pPr>
    </w:p>
    <w:p w:rsidR="008351EF" w:rsidRPr="008351EF" w:rsidRDefault="008351EF" w:rsidP="00B4551B">
      <w:pPr>
        <w:pStyle w:val="ListParagraph"/>
        <w:keepNext/>
        <w:numPr>
          <w:ilvl w:val="0"/>
          <w:numId w:val="1"/>
        </w:numPr>
        <w:rPr>
          <w:rFonts w:ascii="Arial" w:hAnsi="Arial" w:cs="Arial"/>
          <w:color w:val="000000"/>
          <w:sz w:val="20"/>
          <w:szCs w:val="20"/>
        </w:rPr>
      </w:pPr>
      <w:r w:rsidRPr="008351EF">
        <w:rPr>
          <w:rFonts w:ascii="Arial" w:hAnsi="Arial" w:cs="Arial"/>
          <w:b/>
          <w:color w:val="000000"/>
          <w:sz w:val="20"/>
          <w:szCs w:val="20"/>
          <w:u w:val="single"/>
        </w:rPr>
        <w:t>CONTRACTOR CERTIFICATION CLAUSES</w:t>
      </w:r>
    </w:p>
    <w:p w:rsidR="008351EF" w:rsidRDefault="008351EF" w:rsidP="00B4551B">
      <w:pPr>
        <w:keepNext/>
        <w:jc w:val="both"/>
        <w:rPr>
          <w:rFonts w:ascii="Arial" w:hAnsi="Arial" w:cs="Arial"/>
          <w:color w:val="000000"/>
        </w:rPr>
      </w:pPr>
    </w:p>
    <w:p w:rsidR="008351EF" w:rsidRDefault="008351EF" w:rsidP="00B4551B">
      <w:pPr>
        <w:keepNext/>
        <w:ind w:left="360"/>
        <w:rPr>
          <w:rFonts w:ascii="Arial" w:hAnsi="Arial" w:cs="Arial"/>
          <w:color w:val="000000"/>
        </w:rPr>
      </w:pPr>
      <w:r>
        <w:rPr>
          <w:rFonts w:ascii="Arial" w:hAnsi="Arial" w:cs="Arial"/>
          <w:color w:val="000000"/>
        </w:rPr>
        <w:t xml:space="preserve">This Master Agreement (including any Purchase Order issued under this Master Agreement) incorporates the terms and conditions set forth at the appendix entitled “JBCL Appendix,” posted at </w:t>
      </w:r>
      <w:r w:rsidRPr="00B4551B">
        <w:rPr>
          <w:rFonts w:ascii="Arial" w:hAnsi="Arial" w:cs="Arial"/>
          <w:i/>
          <w:color w:val="000000"/>
        </w:rPr>
        <w:t>www2.courtinfo.ca.gov/terms and conditions 2.pdf</w:t>
      </w:r>
      <w:r>
        <w:rPr>
          <w:rFonts w:ascii="Arial" w:hAnsi="Arial" w:cs="Arial"/>
          <w:color w:val="000000"/>
        </w:rPr>
        <w:t xml:space="preserve">.  If there is any conflict between a provision in the appendix and any other provision of this Master Agreement (or Purchase Order issued under this Master Agreement), the provision contained in the appendix prevails.  </w:t>
      </w:r>
    </w:p>
    <w:p w:rsidR="008351EF" w:rsidRPr="008351EF" w:rsidRDefault="008351EF" w:rsidP="008351EF">
      <w:pPr>
        <w:ind w:left="360"/>
        <w:jc w:val="both"/>
        <w:rPr>
          <w:rFonts w:ascii="Arial" w:hAnsi="Arial" w:cs="Arial"/>
          <w:color w:val="000000"/>
        </w:rPr>
      </w:pPr>
    </w:p>
    <w:p w:rsidR="001D55C6" w:rsidRPr="001D55C6" w:rsidRDefault="001D55C6" w:rsidP="00340758">
      <w:pPr>
        <w:keepNext/>
        <w:numPr>
          <w:ilvl w:val="0"/>
          <w:numId w:val="1"/>
        </w:numPr>
        <w:rPr>
          <w:rFonts w:ascii="Arial" w:hAnsi="Arial" w:cs="Arial"/>
          <w:b/>
          <w:bCs/>
          <w:u w:val="single"/>
        </w:rPr>
      </w:pPr>
      <w:r w:rsidRPr="001D55C6">
        <w:rPr>
          <w:rFonts w:ascii="Arial" w:hAnsi="Arial" w:cs="Arial"/>
          <w:b/>
          <w:bCs/>
          <w:u w:val="single"/>
        </w:rPr>
        <w:t>CONTRACTOR’S RESPONSIB</w:t>
      </w:r>
      <w:r w:rsidR="008351EF">
        <w:rPr>
          <w:rFonts w:ascii="Arial" w:hAnsi="Arial" w:cs="Arial"/>
          <w:b/>
          <w:bCs/>
          <w:u w:val="single"/>
        </w:rPr>
        <w:t>ILITIES AND SERVICE WARRANTIES</w:t>
      </w:r>
    </w:p>
    <w:p w:rsidR="006537B2" w:rsidRPr="00BC2457" w:rsidRDefault="006537B2" w:rsidP="00340758">
      <w:pPr>
        <w:keepNext/>
        <w:jc w:val="both"/>
        <w:rPr>
          <w:rFonts w:ascii="Arial" w:hAnsi="Arial" w:cs="Arial"/>
          <w:b/>
          <w:bCs/>
          <w:color w:val="000000"/>
          <w:u w:val="single"/>
        </w:rPr>
      </w:pPr>
    </w:p>
    <w:p w:rsidR="006537B2" w:rsidRDefault="006537B2" w:rsidP="00340758">
      <w:pPr>
        <w:pStyle w:val="BodyTextIndent"/>
        <w:keepNext/>
        <w:spacing w:after="0"/>
        <w:rPr>
          <w:rFonts w:ascii="Arial" w:hAnsi="Arial"/>
          <w:color w:val="000000"/>
        </w:rPr>
      </w:pPr>
      <w:r w:rsidRPr="00BC2457">
        <w:rPr>
          <w:rFonts w:ascii="Arial" w:hAnsi="Arial"/>
          <w:color w:val="000000"/>
        </w:rPr>
        <w:t xml:space="preserve">Contractor agrees to perform in a good workmanlike manner, to the satisfaction of </w:t>
      </w:r>
      <w:r>
        <w:rPr>
          <w:rFonts w:ascii="Arial" w:hAnsi="Arial"/>
          <w:color w:val="000000"/>
        </w:rPr>
        <w:t xml:space="preserve">the </w:t>
      </w:r>
      <w:r w:rsidR="008351EF">
        <w:rPr>
          <w:rFonts w:ascii="Arial" w:hAnsi="Arial"/>
          <w:color w:val="000000"/>
        </w:rPr>
        <w:t xml:space="preserve">Purchase Order </w:t>
      </w:r>
      <w:r>
        <w:rPr>
          <w:rFonts w:ascii="Arial" w:hAnsi="Arial"/>
          <w:color w:val="000000"/>
        </w:rPr>
        <w:t>Project Manager</w:t>
      </w:r>
      <w:r w:rsidRPr="00BC2457">
        <w:rPr>
          <w:rFonts w:ascii="Arial" w:hAnsi="Arial"/>
          <w:color w:val="000000"/>
        </w:rPr>
        <w:t>, all the work</w:t>
      </w:r>
      <w:r w:rsidR="008351EF">
        <w:rPr>
          <w:rFonts w:ascii="Arial" w:hAnsi="Arial"/>
          <w:color w:val="000000"/>
        </w:rPr>
        <w:t xml:space="preserve"> and services</w:t>
      </w:r>
      <w:r w:rsidRPr="00BC2457">
        <w:rPr>
          <w:rFonts w:ascii="Arial" w:hAnsi="Arial"/>
          <w:color w:val="000000"/>
        </w:rPr>
        <w:t xml:space="preserve"> described in </w:t>
      </w:r>
      <w:r w:rsidR="00B4551B">
        <w:rPr>
          <w:rFonts w:ascii="Arial" w:hAnsi="Arial"/>
          <w:color w:val="000000"/>
        </w:rPr>
        <w:t>any</w:t>
      </w:r>
      <w:r w:rsidRPr="00BC2457">
        <w:rPr>
          <w:rFonts w:ascii="Arial" w:hAnsi="Arial"/>
          <w:color w:val="000000"/>
        </w:rPr>
        <w:t xml:space="preserve"> </w:t>
      </w:r>
      <w:r w:rsidR="008351EF">
        <w:rPr>
          <w:rFonts w:ascii="Arial" w:hAnsi="Arial"/>
          <w:color w:val="000000"/>
        </w:rPr>
        <w:t>Purchase Order issued under this Master Agreement</w:t>
      </w:r>
      <w:r>
        <w:rPr>
          <w:rFonts w:ascii="Arial" w:hAnsi="Arial"/>
          <w:color w:val="000000"/>
        </w:rPr>
        <w:t>.</w:t>
      </w:r>
      <w:r w:rsidR="00B4551B">
        <w:rPr>
          <w:rFonts w:ascii="Arial" w:hAnsi="Arial"/>
          <w:color w:val="000000"/>
        </w:rPr>
        <w:t xml:space="preserve">  Contractor warrants that all </w:t>
      </w:r>
      <w:r w:rsidR="00DD0A8A">
        <w:rPr>
          <w:rFonts w:ascii="Arial" w:hAnsi="Arial"/>
          <w:color w:val="000000"/>
        </w:rPr>
        <w:t xml:space="preserve">work and </w:t>
      </w:r>
      <w:r w:rsidR="00B4551B">
        <w:rPr>
          <w:rFonts w:ascii="Arial" w:hAnsi="Arial"/>
          <w:color w:val="000000"/>
        </w:rPr>
        <w:t xml:space="preserve">services will be rendered with promptness and diligence. </w:t>
      </w:r>
    </w:p>
    <w:p w:rsidR="00E6250D" w:rsidRDefault="00E6250D" w:rsidP="00E6250D">
      <w:pPr>
        <w:pStyle w:val="BodyTextIndent"/>
        <w:spacing w:after="0"/>
        <w:rPr>
          <w:rFonts w:ascii="Arial" w:hAnsi="Arial"/>
          <w:color w:val="000000"/>
        </w:rPr>
      </w:pPr>
    </w:p>
    <w:p w:rsidR="00340758" w:rsidRDefault="00340758" w:rsidP="00340758">
      <w:pPr>
        <w:pStyle w:val="BodyTextIndent"/>
        <w:numPr>
          <w:ilvl w:val="0"/>
          <w:numId w:val="1"/>
        </w:numPr>
        <w:spacing w:after="0"/>
        <w:rPr>
          <w:rFonts w:ascii="Arial" w:hAnsi="Arial"/>
          <w:color w:val="000000"/>
        </w:rPr>
      </w:pPr>
      <w:r>
        <w:rPr>
          <w:rFonts w:ascii="Arial" w:hAnsi="Arial"/>
          <w:b/>
          <w:color w:val="000000"/>
          <w:u w:val="single"/>
        </w:rPr>
        <w:t>RESPONSIBILITIES OF JBEs</w:t>
      </w:r>
    </w:p>
    <w:p w:rsidR="00340758" w:rsidRPr="00BC2457" w:rsidRDefault="00340758" w:rsidP="00340758">
      <w:pPr>
        <w:pStyle w:val="BodyTextIndent"/>
        <w:spacing w:after="0"/>
        <w:ind w:left="0"/>
        <w:rPr>
          <w:rFonts w:ascii="Arial" w:hAnsi="Arial"/>
          <w:color w:val="000000"/>
        </w:rPr>
      </w:pPr>
    </w:p>
    <w:p w:rsidR="006537B2" w:rsidRPr="00250C27" w:rsidRDefault="00340758" w:rsidP="00E6250D">
      <w:pPr>
        <w:tabs>
          <w:tab w:val="left" w:pos="360"/>
        </w:tabs>
        <w:ind w:left="360"/>
        <w:rPr>
          <w:rFonts w:ascii="Arial" w:hAnsi="Arial" w:cs="Arial"/>
          <w:color w:val="000000"/>
        </w:rPr>
      </w:pPr>
      <w:r>
        <w:rPr>
          <w:rFonts w:ascii="Arial" w:hAnsi="Arial" w:cs="Arial"/>
          <w:color w:val="000000"/>
        </w:rPr>
        <w:t>Each JBE shall</w:t>
      </w:r>
      <w:r w:rsidR="006537B2" w:rsidRPr="00250C27">
        <w:rPr>
          <w:rFonts w:ascii="Arial" w:hAnsi="Arial" w:cs="Arial"/>
          <w:color w:val="000000"/>
        </w:rPr>
        <w:t xml:space="preserve"> allow only duly authorized, licensed and insured drivers to use and operate the </w:t>
      </w:r>
      <w:r>
        <w:rPr>
          <w:rFonts w:ascii="Arial" w:hAnsi="Arial" w:cs="Arial"/>
          <w:color w:val="000000"/>
        </w:rPr>
        <w:t>v</w:t>
      </w:r>
      <w:r w:rsidR="006537B2" w:rsidRPr="00250C27">
        <w:rPr>
          <w:rFonts w:ascii="Arial" w:hAnsi="Arial" w:cs="Arial"/>
          <w:color w:val="000000"/>
        </w:rPr>
        <w:t>ehicles</w:t>
      </w:r>
      <w:r w:rsidR="00B4551B">
        <w:rPr>
          <w:rFonts w:ascii="Arial" w:hAnsi="Arial" w:cs="Arial"/>
          <w:color w:val="000000"/>
        </w:rPr>
        <w:t xml:space="preserve"> leased from Contractor</w:t>
      </w:r>
      <w:r w:rsidR="006537B2" w:rsidRPr="00250C27">
        <w:rPr>
          <w:rFonts w:ascii="Arial" w:hAnsi="Arial" w:cs="Arial"/>
          <w:color w:val="000000"/>
        </w:rPr>
        <w:t xml:space="preserve">.  </w:t>
      </w:r>
      <w:r>
        <w:rPr>
          <w:rFonts w:ascii="Arial" w:hAnsi="Arial" w:cs="Arial"/>
          <w:color w:val="000000"/>
        </w:rPr>
        <w:t xml:space="preserve">Each JBE shall </w:t>
      </w:r>
      <w:r w:rsidR="006537B2" w:rsidRPr="00250C27">
        <w:rPr>
          <w:rFonts w:ascii="Arial" w:hAnsi="Arial" w:cs="Arial"/>
          <w:color w:val="000000"/>
        </w:rPr>
        <w:t>comply with, and cause its drivers to comply with, all laws, statutes, rules, regulations and ordinances and the provisions of all insurance policies</w:t>
      </w:r>
      <w:r w:rsidR="00DE7658">
        <w:rPr>
          <w:rFonts w:ascii="Arial" w:hAnsi="Arial" w:cs="Arial"/>
          <w:color w:val="000000"/>
        </w:rPr>
        <w:t xml:space="preserve"> or self insurance</w:t>
      </w:r>
      <w:r w:rsidR="006537B2" w:rsidRPr="00250C27">
        <w:rPr>
          <w:rFonts w:ascii="Arial" w:hAnsi="Arial" w:cs="Arial"/>
          <w:color w:val="000000"/>
        </w:rPr>
        <w:t xml:space="preserve"> affecting or covering the </w:t>
      </w:r>
      <w:r w:rsidR="00285820">
        <w:rPr>
          <w:rFonts w:ascii="Arial" w:hAnsi="Arial" w:cs="Arial"/>
          <w:color w:val="000000"/>
        </w:rPr>
        <w:t xml:space="preserve">leased </w:t>
      </w:r>
      <w:r>
        <w:rPr>
          <w:rFonts w:ascii="Arial" w:hAnsi="Arial" w:cs="Arial"/>
          <w:color w:val="000000"/>
        </w:rPr>
        <w:t>v</w:t>
      </w:r>
      <w:r w:rsidR="006537B2" w:rsidRPr="00250C27">
        <w:rPr>
          <w:rFonts w:ascii="Arial" w:hAnsi="Arial" w:cs="Arial"/>
          <w:color w:val="000000"/>
        </w:rPr>
        <w:t xml:space="preserve">ehicles or their use or operation. </w:t>
      </w:r>
      <w:r>
        <w:rPr>
          <w:rFonts w:ascii="Arial" w:hAnsi="Arial" w:cs="Arial"/>
          <w:color w:val="000000"/>
        </w:rPr>
        <w:t xml:space="preserve"> Each JBE shall</w:t>
      </w:r>
      <w:r w:rsidR="006537B2" w:rsidRPr="00250C27">
        <w:rPr>
          <w:rFonts w:ascii="Arial" w:hAnsi="Arial" w:cs="Arial"/>
          <w:color w:val="000000"/>
        </w:rPr>
        <w:t xml:space="preserve"> keep the </w:t>
      </w:r>
      <w:r>
        <w:rPr>
          <w:rFonts w:ascii="Arial" w:hAnsi="Arial" w:cs="Arial"/>
          <w:color w:val="000000"/>
        </w:rPr>
        <w:t>v</w:t>
      </w:r>
      <w:r w:rsidR="006537B2" w:rsidRPr="00250C27">
        <w:rPr>
          <w:rFonts w:ascii="Arial" w:hAnsi="Arial" w:cs="Arial"/>
          <w:color w:val="000000"/>
        </w:rPr>
        <w:t xml:space="preserve">ehicles </w:t>
      </w:r>
      <w:r>
        <w:rPr>
          <w:rFonts w:ascii="Arial" w:hAnsi="Arial" w:cs="Arial"/>
          <w:color w:val="000000"/>
        </w:rPr>
        <w:t xml:space="preserve">leased pursuant to this Master Agreement </w:t>
      </w:r>
      <w:r w:rsidR="006537B2" w:rsidRPr="00250C27">
        <w:rPr>
          <w:rFonts w:ascii="Arial" w:hAnsi="Arial" w:cs="Arial"/>
          <w:color w:val="000000"/>
        </w:rPr>
        <w:t>free of all liens, charges and encumbrances</w:t>
      </w:r>
      <w:r w:rsidR="00CE3B7A">
        <w:rPr>
          <w:rFonts w:ascii="Arial" w:hAnsi="Arial" w:cs="Arial"/>
          <w:color w:val="000000"/>
        </w:rPr>
        <w:t xml:space="preserve"> subject to the provisions of Section 14</w:t>
      </w:r>
      <w:r w:rsidR="006537B2" w:rsidRPr="00250C27">
        <w:rPr>
          <w:rFonts w:ascii="Arial" w:hAnsi="Arial" w:cs="Arial"/>
          <w:color w:val="000000"/>
        </w:rPr>
        <w:t xml:space="preserve">.  </w:t>
      </w:r>
      <w:r>
        <w:rPr>
          <w:rFonts w:ascii="Arial" w:hAnsi="Arial" w:cs="Arial"/>
          <w:color w:val="000000"/>
        </w:rPr>
        <w:t>I</w:t>
      </w:r>
      <w:r w:rsidR="006537B2" w:rsidRPr="00250C27">
        <w:rPr>
          <w:rFonts w:ascii="Arial" w:hAnsi="Arial" w:cs="Arial"/>
          <w:color w:val="000000"/>
        </w:rPr>
        <w:t xml:space="preserve">n no event will any </w:t>
      </w:r>
      <w:r w:rsidR="00285820">
        <w:rPr>
          <w:rFonts w:ascii="Arial" w:hAnsi="Arial" w:cs="Arial"/>
          <w:color w:val="000000"/>
        </w:rPr>
        <w:t xml:space="preserve">leased </w:t>
      </w:r>
      <w:r>
        <w:rPr>
          <w:rFonts w:ascii="Arial" w:hAnsi="Arial" w:cs="Arial"/>
          <w:color w:val="000000"/>
        </w:rPr>
        <w:t>v</w:t>
      </w:r>
      <w:r w:rsidR="006537B2" w:rsidRPr="00250C27">
        <w:rPr>
          <w:rFonts w:ascii="Arial" w:hAnsi="Arial" w:cs="Arial"/>
          <w:color w:val="000000"/>
        </w:rPr>
        <w:t>ehicle be used or operated</w:t>
      </w:r>
      <w:r>
        <w:rPr>
          <w:rFonts w:ascii="Arial" w:hAnsi="Arial" w:cs="Arial"/>
          <w:color w:val="000000"/>
        </w:rPr>
        <w:t xml:space="preserve"> by a JBE</w:t>
      </w:r>
      <w:r w:rsidR="006537B2" w:rsidRPr="00250C27">
        <w:rPr>
          <w:rFonts w:ascii="Arial" w:hAnsi="Arial" w:cs="Arial"/>
          <w:color w:val="000000"/>
        </w:rPr>
        <w:t xml:space="preserve"> for transporting hazardous substances or persons for hire, for any illegal purpose or to pull trailers that exceed the manufacturer's trailer</w:t>
      </w:r>
      <w:r>
        <w:rPr>
          <w:rFonts w:ascii="Arial" w:hAnsi="Arial" w:cs="Arial"/>
          <w:color w:val="000000"/>
        </w:rPr>
        <w:t>-</w:t>
      </w:r>
      <w:r w:rsidR="006537B2" w:rsidRPr="00250C27">
        <w:rPr>
          <w:rFonts w:ascii="Arial" w:hAnsi="Arial" w:cs="Arial"/>
          <w:color w:val="000000"/>
        </w:rPr>
        <w:t xml:space="preserve">towing recommendations.  </w:t>
      </w:r>
      <w:r>
        <w:rPr>
          <w:rFonts w:ascii="Arial" w:hAnsi="Arial" w:cs="Arial"/>
          <w:color w:val="000000"/>
        </w:rPr>
        <w:t>N</w:t>
      </w:r>
      <w:r w:rsidR="006537B2" w:rsidRPr="00250C27">
        <w:rPr>
          <w:rFonts w:ascii="Arial" w:hAnsi="Arial" w:cs="Arial"/>
          <w:color w:val="000000"/>
        </w:rPr>
        <w:t xml:space="preserve">o vehicle </w:t>
      </w:r>
      <w:r>
        <w:rPr>
          <w:rFonts w:ascii="Arial" w:hAnsi="Arial" w:cs="Arial"/>
          <w:color w:val="000000"/>
        </w:rPr>
        <w:t xml:space="preserve">leased pursuant to this Master Agreement </w:t>
      </w:r>
      <w:r w:rsidR="006537B2" w:rsidRPr="00250C27">
        <w:rPr>
          <w:rFonts w:ascii="Arial" w:hAnsi="Arial" w:cs="Arial"/>
          <w:color w:val="000000"/>
        </w:rPr>
        <w:t xml:space="preserve">is intended to be or will be utilized as a “school bus” as defined in the Code of Federal Regulations or any applicable state or municipal statute or regulation.  </w:t>
      </w:r>
      <w:r>
        <w:rPr>
          <w:rFonts w:ascii="Arial" w:hAnsi="Arial" w:cs="Arial"/>
          <w:color w:val="000000"/>
        </w:rPr>
        <w:t xml:space="preserve">A JBE shall not </w:t>
      </w:r>
      <w:r w:rsidR="006537B2" w:rsidRPr="00250C27">
        <w:rPr>
          <w:rFonts w:ascii="Arial" w:hAnsi="Arial" w:cs="Arial"/>
          <w:color w:val="000000"/>
        </w:rPr>
        <w:t xml:space="preserve">remove any </w:t>
      </w:r>
      <w:r>
        <w:rPr>
          <w:rFonts w:ascii="Arial" w:hAnsi="Arial" w:cs="Arial"/>
          <w:color w:val="000000"/>
        </w:rPr>
        <w:t>v</w:t>
      </w:r>
      <w:r w:rsidR="006537B2" w:rsidRPr="00250C27">
        <w:rPr>
          <w:rFonts w:ascii="Arial" w:hAnsi="Arial" w:cs="Arial"/>
          <w:color w:val="000000"/>
        </w:rPr>
        <w:t>ehicle</w:t>
      </w:r>
      <w:r>
        <w:rPr>
          <w:rFonts w:ascii="Arial" w:hAnsi="Arial" w:cs="Arial"/>
          <w:color w:val="000000"/>
        </w:rPr>
        <w:t xml:space="preserve"> leased pursuant to this Master Agreement</w:t>
      </w:r>
      <w:r w:rsidR="006537B2" w:rsidRPr="00250C27">
        <w:rPr>
          <w:rFonts w:ascii="Arial" w:hAnsi="Arial" w:cs="Arial"/>
          <w:color w:val="000000"/>
        </w:rPr>
        <w:t xml:space="preserve"> from the continental United States without first obtaining Contractor’s written consent. </w:t>
      </w:r>
    </w:p>
    <w:p w:rsidR="006537B2" w:rsidRPr="00585F1E" w:rsidRDefault="006537B2" w:rsidP="00E6250D">
      <w:pPr>
        <w:tabs>
          <w:tab w:val="left" w:pos="360"/>
        </w:tabs>
        <w:ind w:left="360"/>
        <w:jc w:val="both"/>
        <w:rPr>
          <w:rFonts w:ascii="Arial" w:hAnsi="Arial"/>
        </w:rPr>
      </w:pPr>
    </w:p>
    <w:p w:rsidR="006537B2" w:rsidRPr="00CF0F2E" w:rsidRDefault="00D1452E" w:rsidP="00E6250D">
      <w:pPr>
        <w:keepNext/>
        <w:numPr>
          <w:ilvl w:val="0"/>
          <w:numId w:val="1"/>
        </w:numPr>
        <w:jc w:val="both"/>
        <w:rPr>
          <w:rFonts w:ascii="Arial" w:hAnsi="Arial" w:cs="Arial"/>
          <w:b/>
          <w:bCs/>
          <w:color w:val="000000"/>
        </w:rPr>
      </w:pPr>
      <w:r>
        <w:rPr>
          <w:rFonts w:ascii="Arial" w:hAnsi="Arial" w:cs="Arial"/>
          <w:b/>
          <w:bCs/>
          <w:color w:val="000000"/>
          <w:u w:val="single"/>
        </w:rPr>
        <w:t>JBE</w:t>
      </w:r>
      <w:r w:rsidR="00E23808">
        <w:rPr>
          <w:rFonts w:ascii="Arial" w:hAnsi="Arial" w:cs="Arial"/>
          <w:b/>
          <w:bCs/>
          <w:color w:val="000000"/>
          <w:u w:val="single"/>
        </w:rPr>
        <w:t>’S OB</w:t>
      </w:r>
      <w:r w:rsidR="006537B2">
        <w:rPr>
          <w:rFonts w:ascii="Arial" w:hAnsi="Arial" w:cs="Arial"/>
          <w:b/>
          <w:bCs/>
          <w:color w:val="000000"/>
          <w:u w:val="single"/>
        </w:rPr>
        <w:t>LIGATION</w:t>
      </w:r>
      <w:r>
        <w:rPr>
          <w:rFonts w:ascii="Arial" w:hAnsi="Arial" w:cs="Arial"/>
          <w:b/>
          <w:bCs/>
          <w:color w:val="000000"/>
          <w:u w:val="single"/>
        </w:rPr>
        <w:t>S</w:t>
      </w:r>
      <w:r w:rsidR="006537B2">
        <w:rPr>
          <w:rFonts w:ascii="Arial" w:hAnsi="Arial" w:cs="Arial"/>
          <w:b/>
          <w:bCs/>
          <w:color w:val="000000"/>
          <w:u w:val="single"/>
        </w:rPr>
        <w:t xml:space="preserve"> SUBJECT TO AVAILABILITY OF FUNDS</w:t>
      </w:r>
    </w:p>
    <w:p w:rsidR="006537B2" w:rsidRPr="00CF0F2E" w:rsidRDefault="006537B2" w:rsidP="00E6250D">
      <w:pPr>
        <w:keepNext/>
        <w:tabs>
          <w:tab w:val="left" w:pos="720"/>
          <w:tab w:val="left" w:pos="1296"/>
          <w:tab w:val="left" w:pos="2016"/>
          <w:tab w:val="left" w:pos="2592"/>
          <w:tab w:val="left" w:pos="4176"/>
          <w:tab w:val="left" w:pos="10710"/>
        </w:tabs>
        <w:ind w:right="180"/>
        <w:rPr>
          <w:rFonts w:ascii="Arial" w:hAnsi="Arial" w:cs="Arial"/>
        </w:rPr>
      </w:pPr>
    </w:p>
    <w:p w:rsidR="006537B2" w:rsidRPr="00934DFB" w:rsidRDefault="00D1452E" w:rsidP="000C4AED">
      <w:pPr>
        <w:pStyle w:val="ExhibitB2"/>
        <w:numPr>
          <w:ilvl w:val="1"/>
          <w:numId w:val="12"/>
        </w:numPr>
        <w:tabs>
          <w:tab w:val="clear" w:pos="1368"/>
        </w:tabs>
        <w:ind w:left="720" w:right="0" w:hanging="378"/>
        <w:rPr>
          <w:rFonts w:ascii="Arial" w:hAnsi="Arial" w:cs="Arial"/>
          <w:sz w:val="20"/>
          <w:szCs w:val="20"/>
        </w:rPr>
      </w:pPr>
      <w:r>
        <w:rPr>
          <w:rFonts w:ascii="Arial" w:hAnsi="Arial" w:cs="Arial"/>
          <w:sz w:val="20"/>
          <w:szCs w:val="20"/>
        </w:rPr>
        <w:t>A JBE</w:t>
      </w:r>
      <w:r w:rsidR="006537B2" w:rsidRPr="00934DFB">
        <w:rPr>
          <w:rFonts w:ascii="Arial" w:hAnsi="Arial" w:cs="Arial"/>
          <w:sz w:val="20"/>
          <w:szCs w:val="20"/>
        </w:rPr>
        <w:t xml:space="preserve">'s obligation under this </w:t>
      </w:r>
      <w:r>
        <w:rPr>
          <w:rFonts w:ascii="Arial" w:hAnsi="Arial" w:cs="Arial"/>
          <w:sz w:val="20"/>
          <w:szCs w:val="20"/>
        </w:rPr>
        <w:t xml:space="preserve">Master </w:t>
      </w:r>
      <w:r w:rsidR="006537B2" w:rsidRPr="00934DFB">
        <w:rPr>
          <w:rFonts w:ascii="Arial" w:hAnsi="Arial" w:cs="Arial"/>
          <w:sz w:val="20"/>
          <w:szCs w:val="20"/>
        </w:rPr>
        <w:t>Agreement</w:t>
      </w:r>
      <w:r>
        <w:rPr>
          <w:rFonts w:ascii="Arial" w:hAnsi="Arial" w:cs="Arial"/>
          <w:sz w:val="20"/>
          <w:szCs w:val="20"/>
        </w:rPr>
        <w:t xml:space="preserve"> or any Purchase Order</w:t>
      </w:r>
      <w:r w:rsidR="00285820">
        <w:rPr>
          <w:rFonts w:ascii="Arial" w:hAnsi="Arial" w:cs="Arial"/>
          <w:sz w:val="20"/>
          <w:szCs w:val="20"/>
        </w:rPr>
        <w:t xml:space="preserve"> (</w:t>
      </w:r>
      <w:r w:rsidR="00DD0A8A">
        <w:rPr>
          <w:rFonts w:ascii="Arial" w:hAnsi="Arial" w:cs="Arial"/>
          <w:sz w:val="20"/>
          <w:szCs w:val="20"/>
        </w:rPr>
        <w:t>including</w:t>
      </w:r>
      <w:r w:rsidR="00285820">
        <w:rPr>
          <w:rFonts w:ascii="Arial" w:hAnsi="Arial" w:cs="Arial"/>
          <w:sz w:val="20"/>
          <w:szCs w:val="20"/>
        </w:rPr>
        <w:t xml:space="preserve"> Vehicle Lease Schedule, if applicable)</w:t>
      </w:r>
      <w:r w:rsidR="006537B2" w:rsidRPr="00934DFB">
        <w:rPr>
          <w:rFonts w:ascii="Arial" w:hAnsi="Arial" w:cs="Arial"/>
          <w:sz w:val="20"/>
          <w:szCs w:val="20"/>
        </w:rPr>
        <w:t xml:space="preserve"> is subject to the availability of authorized funds.  The </w:t>
      </w:r>
      <w:r w:rsidR="00E84F47">
        <w:rPr>
          <w:rFonts w:ascii="Arial" w:hAnsi="Arial" w:cs="Arial"/>
          <w:sz w:val="20"/>
          <w:szCs w:val="20"/>
        </w:rPr>
        <w:t>Judicial Council</w:t>
      </w:r>
      <w:r w:rsidR="006537B2" w:rsidRPr="00934DFB">
        <w:rPr>
          <w:rFonts w:ascii="Arial" w:hAnsi="Arial" w:cs="Arial"/>
          <w:sz w:val="20"/>
          <w:szCs w:val="20"/>
        </w:rPr>
        <w:t xml:space="preserve"> may terminate the </w:t>
      </w:r>
      <w:r>
        <w:rPr>
          <w:rFonts w:ascii="Arial" w:hAnsi="Arial" w:cs="Arial"/>
          <w:sz w:val="20"/>
          <w:szCs w:val="20"/>
        </w:rPr>
        <w:t xml:space="preserve">Master </w:t>
      </w:r>
      <w:r w:rsidR="006537B2" w:rsidRPr="00934DFB">
        <w:rPr>
          <w:rFonts w:ascii="Arial" w:hAnsi="Arial" w:cs="Arial"/>
          <w:sz w:val="20"/>
          <w:szCs w:val="20"/>
        </w:rPr>
        <w:t>Agreement</w:t>
      </w:r>
      <w:r>
        <w:rPr>
          <w:rFonts w:ascii="Arial" w:hAnsi="Arial" w:cs="Arial"/>
          <w:sz w:val="20"/>
          <w:szCs w:val="20"/>
        </w:rPr>
        <w:t xml:space="preserve"> and any JBE may terminate a Purchase Order</w:t>
      </w:r>
      <w:r w:rsidR="006537B2" w:rsidRPr="00934DFB">
        <w:rPr>
          <w:rFonts w:ascii="Arial" w:hAnsi="Arial" w:cs="Arial"/>
          <w:sz w:val="20"/>
          <w:szCs w:val="20"/>
        </w:rPr>
        <w:t xml:space="preserve">, without prejudice to any right or remedy of the </w:t>
      </w:r>
      <w:r w:rsidR="00E84F47">
        <w:rPr>
          <w:rFonts w:ascii="Arial" w:hAnsi="Arial" w:cs="Arial"/>
          <w:sz w:val="20"/>
          <w:szCs w:val="20"/>
        </w:rPr>
        <w:t>Judicial Council</w:t>
      </w:r>
      <w:r>
        <w:rPr>
          <w:rFonts w:ascii="Arial" w:hAnsi="Arial" w:cs="Arial"/>
          <w:sz w:val="20"/>
          <w:szCs w:val="20"/>
        </w:rPr>
        <w:t xml:space="preserve"> or other JBE</w:t>
      </w:r>
      <w:r w:rsidR="006537B2" w:rsidRPr="00934DFB">
        <w:rPr>
          <w:rFonts w:ascii="Arial" w:hAnsi="Arial" w:cs="Arial"/>
          <w:sz w:val="20"/>
          <w:szCs w:val="20"/>
        </w:rPr>
        <w:t xml:space="preserve">, for lack of appropriation of funds.  If expected or actual funding is withdrawn, reduced or limited in any way prior to the expiration </w:t>
      </w:r>
      <w:r>
        <w:rPr>
          <w:rFonts w:ascii="Arial" w:hAnsi="Arial" w:cs="Arial"/>
          <w:sz w:val="20"/>
          <w:szCs w:val="20"/>
        </w:rPr>
        <w:t>of</w:t>
      </w:r>
      <w:r w:rsidR="006537B2" w:rsidRPr="00934DFB">
        <w:rPr>
          <w:rFonts w:ascii="Arial" w:hAnsi="Arial" w:cs="Arial"/>
          <w:sz w:val="20"/>
          <w:szCs w:val="20"/>
        </w:rPr>
        <w:t xml:space="preserve"> this </w:t>
      </w:r>
      <w:r>
        <w:rPr>
          <w:rFonts w:ascii="Arial" w:hAnsi="Arial" w:cs="Arial"/>
          <w:sz w:val="20"/>
          <w:szCs w:val="20"/>
        </w:rPr>
        <w:t xml:space="preserve">Master </w:t>
      </w:r>
      <w:r w:rsidR="006537B2" w:rsidRPr="00934DFB">
        <w:rPr>
          <w:rFonts w:ascii="Arial" w:hAnsi="Arial" w:cs="Arial"/>
          <w:sz w:val="20"/>
          <w:szCs w:val="20"/>
        </w:rPr>
        <w:t>Agreement</w:t>
      </w:r>
      <w:r w:rsidR="00AA0BD3">
        <w:rPr>
          <w:rFonts w:ascii="Arial" w:hAnsi="Arial" w:cs="Arial"/>
          <w:sz w:val="20"/>
          <w:szCs w:val="20"/>
        </w:rPr>
        <w:t xml:space="preserve"> or any Purchase Order, </w:t>
      </w:r>
      <w:r w:rsidR="006537B2" w:rsidRPr="00934DFB">
        <w:rPr>
          <w:rFonts w:ascii="Arial" w:hAnsi="Arial" w:cs="Arial"/>
          <w:sz w:val="20"/>
          <w:szCs w:val="20"/>
        </w:rPr>
        <w:t xml:space="preserve">the </w:t>
      </w:r>
      <w:r w:rsidR="00E84F47">
        <w:rPr>
          <w:rFonts w:ascii="Arial" w:hAnsi="Arial" w:cs="Arial"/>
          <w:sz w:val="20"/>
          <w:szCs w:val="20"/>
        </w:rPr>
        <w:t>Judicial Council</w:t>
      </w:r>
      <w:r w:rsidR="006537B2" w:rsidRPr="00934DFB">
        <w:rPr>
          <w:rFonts w:ascii="Arial" w:hAnsi="Arial" w:cs="Arial"/>
          <w:sz w:val="20"/>
          <w:szCs w:val="20"/>
        </w:rPr>
        <w:t xml:space="preserve"> may terminate this </w:t>
      </w:r>
      <w:r w:rsidR="00AA0BD3">
        <w:rPr>
          <w:rFonts w:ascii="Arial" w:hAnsi="Arial" w:cs="Arial"/>
          <w:sz w:val="20"/>
          <w:szCs w:val="20"/>
        </w:rPr>
        <w:t xml:space="preserve">Master </w:t>
      </w:r>
      <w:r w:rsidR="006537B2" w:rsidRPr="00934DFB">
        <w:rPr>
          <w:rFonts w:ascii="Arial" w:hAnsi="Arial" w:cs="Arial"/>
          <w:sz w:val="20"/>
          <w:szCs w:val="20"/>
        </w:rPr>
        <w:t xml:space="preserve">Agreement in whole or in part, </w:t>
      </w:r>
      <w:r w:rsidR="00AA0BD3">
        <w:rPr>
          <w:rFonts w:ascii="Arial" w:hAnsi="Arial" w:cs="Arial"/>
          <w:sz w:val="20"/>
          <w:szCs w:val="20"/>
        </w:rPr>
        <w:t>and any JBE may terminate a Purchase Order in whole or in part</w:t>
      </w:r>
      <w:r w:rsidR="00CE3B7A">
        <w:rPr>
          <w:rFonts w:ascii="Arial" w:hAnsi="Arial" w:cs="Arial"/>
          <w:sz w:val="20"/>
          <w:szCs w:val="20"/>
        </w:rPr>
        <w:t xml:space="preserve"> (including</w:t>
      </w:r>
      <w:r w:rsidR="006000D9">
        <w:rPr>
          <w:rFonts w:ascii="Arial" w:hAnsi="Arial" w:cs="Arial"/>
          <w:sz w:val="20"/>
          <w:szCs w:val="20"/>
        </w:rPr>
        <w:t xml:space="preserve"> any</w:t>
      </w:r>
      <w:r w:rsidR="00CE3B7A">
        <w:rPr>
          <w:rFonts w:ascii="Arial" w:hAnsi="Arial" w:cs="Arial"/>
          <w:sz w:val="20"/>
          <w:szCs w:val="20"/>
        </w:rPr>
        <w:t xml:space="preserve"> Vehicle Lease</w:t>
      </w:r>
      <w:r w:rsidR="006000D9">
        <w:rPr>
          <w:rFonts w:ascii="Arial" w:hAnsi="Arial" w:cs="Arial"/>
          <w:sz w:val="20"/>
          <w:szCs w:val="20"/>
        </w:rPr>
        <w:t xml:space="preserve">, </w:t>
      </w:r>
      <w:r w:rsidR="00CE3B7A">
        <w:rPr>
          <w:rFonts w:ascii="Arial" w:hAnsi="Arial" w:cs="Arial"/>
          <w:sz w:val="20"/>
          <w:szCs w:val="20"/>
        </w:rPr>
        <w:t>if applicable)</w:t>
      </w:r>
      <w:r w:rsidR="00AA0BD3" w:rsidRPr="00934DFB">
        <w:rPr>
          <w:rFonts w:ascii="Arial" w:hAnsi="Arial" w:cs="Arial"/>
          <w:sz w:val="20"/>
          <w:szCs w:val="20"/>
        </w:rPr>
        <w:t xml:space="preserve">, </w:t>
      </w:r>
      <w:r w:rsidR="006537B2" w:rsidRPr="00934DFB">
        <w:rPr>
          <w:rFonts w:ascii="Arial" w:hAnsi="Arial" w:cs="Arial"/>
          <w:sz w:val="20"/>
          <w:szCs w:val="20"/>
        </w:rPr>
        <w:t xml:space="preserve">upon written </w:t>
      </w:r>
      <w:r w:rsidR="00AA0BD3">
        <w:rPr>
          <w:rFonts w:ascii="Arial" w:hAnsi="Arial" w:cs="Arial"/>
          <w:sz w:val="20"/>
          <w:szCs w:val="20"/>
        </w:rPr>
        <w:t>n</w:t>
      </w:r>
      <w:r w:rsidR="006537B2" w:rsidRPr="00934DFB">
        <w:rPr>
          <w:rFonts w:ascii="Arial" w:hAnsi="Arial" w:cs="Arial"/>
          <w:sz w:val="20"/>
          <w:szCs w:val="20"/>
        </w:rPr>
        <w:t xml:space="preserve">otice to </w:t>
      </w:r>
      <w:r w:rsidR="00C97CEB">
        <w:rPr>
          <w:rFonts w:ascii="Arial" w:hAnsi="Arial" w:cs="Arial"/>
          <w:sz w:val="20"/>
          <w:szCs w:val="20"/>
        </w:rPr>
        <w:t>Contractor</w:t>
      </w:r>
      <w:r w:rsidR="006537B2" w:rsidRPr="00934DFB">
        <w:rPr>
          <w:rFonts w:ascii="Arial" w:hAnsi="Arial" w:cs="Arial"/>
          <w:sz w:val="20"/>
          <w:szCs w:val="20"/>
        </w:rPr>
        <w:t xml:space="preserve">.  Such termination shall be in addition to the </w:t>
      </w:r>
      <w:r w:rsidR="00E84F47">
        <w:rPr>
          <w:rFonts w:ascii="Arial" w:hAnsi="Arial" w:cs="Arial"/>
          <w:sz w:val="20"/>
          <w:szCs w:val="20"/>
        </w:rPr>
        <w:t>Judicial Council</w:t>
      </w:r>
      <w:r w:rsidR="006537B2" w:rsidRPr="00934DFB">
        <w:rPr>
          <w:rFonts w:ascii="Arial" w:hAnsi="Arial" w:cs="Arial"/>
          <w:sz w:val="20"/>
          <w:szCs w:val="20"/>
        </w:rPr>
        <w:t>'s rights to terminate</w:t>
      </w:r>
      <w:r w:rsidR="00AA0BD3">
        <w:rPr>
          <w:rFonts w:ascii="Arial" w:hAnsi="Arial" w:cs="Arial"/>
          <w:sz w:val="20"/>
          <w:szCs w:val="20"/>
        </w:rPr>
        <w:t xml:space="preserve"> this Master Agreement</w:t>
      </w:r>
      <w:r w:rsidR="006537B2" w:rsidRPr="00934DFB">
        <w:rPr>
          <w:rFonts w:ascii="Arial" w:hAnsi="Arial" w:cs="Arial"/>
          <w:sz w:val="20"/>
          <w:szCs w:val="20"/>
        </w:rPr>
        <w:t xml:space="preserve"> for convenience or default</w:t>
      </w:r>
      <w:r w:rsidR="00AA0BD3">
        <w:rPr>
          <w:rFonts w:ascii="Arial" w:hAnsi="Arial" w:cs="Arial"/>
          <w:sz w:val="20"/>
          <w:szCs w:val="20"/>
        </w:rPr>
        <w:t xml:space="preserve"> or the right of any JBE under a Purchase Order to terminate for </w:t>
      </w:r>
      <w:r w:rsidR="00AC1E51">
        <w:rPr>
          <w:rFonts w:ascii="Arial" w:hAnsi="Arial" w:cs="Arial"/>
          <w:sz w:val="20"/>
          <w:szCs w:val="20"/>
        </w:rPr>
        <w:t>convenience or default</w:t>
      </w:r>
      <w:r w:rsidR="006537B2" w:rsidRPr="00934DFB">
        <w:rPr>
          <w:rFonts w:ascii="Arial" w:hAnsi="Arial" w:cs="Arial"/>
          <w:sz w:val="20"/>
          <w:szCs w:val="20"/>
        </w:rPr>
        <w:t>.</w:t>
      </w:r>
    </w:p>
    <w:p w:rsidR="006537B2" w:rsidRPr="00CF0F2E" w:rsidRDefault="006537B2" w:rsidP="000C4AED">
      <w:pPr>
        <w:pStyle w:val="PlainText"/>
        <w:ind w:left="720" w:hanging="378"/>
        <w:rPr>
          <w:rFonts w:ascii="Arial" w:hAnsi="Arial" w:cs="Arial"/>
        </w:rPr>
      </w:pPr>
    </w:p>
    <w:p w:rsidR="006537B2" w:rsidRPr="00CF0F2E" w:rsidRDefault="006537B2" w:rsidP="000C4AED">
      <w:pPr>
        <w:pStyle w:val="ExhibitB2"/>
        <w:keepNext w:val="0"/>
        <w:tabs>
          <w:tab w:val="clear" w:pos="1368"/>
        </w:tabs>
        <w:ind w:left="720" w:right="0" w:hanging="378"/>
        <w:rPr>
          <w:rFonts w:ascii="Arial" w:hAnsi="Arial" w:cs="Arial"/>
          <w:sz w:val="20"/>
          <w:szCs w:val="20"/>
        </w:rPr>
      </w:pPr>
      <w:r w:rsidRPr="00CF0F2E">
        <w:rPr>
          <w:rFonts w:ascii="Arial" w:hAnsi="Arial" w:cs="Arial"/>
          <w:sz w:val="20"/>
          <w:szCs w:val="20"/>
        </w:rPr>
        <w:t>Payment</w:t>
      </w:r>
      <w:r w:rsidR="00285820">
        <w:rPr>
          <w:rFonts w:ascii="Arial" w:hAnsi="Arial" w:cs="Arial"/>
          <w:sz w:val="20"/>
          <w:szCs w:val="20"/>
        </w:rPr>
        <w:t xml:space="preserve"> by a JBE</w:t>
      </w:r>
      <w:r w:rsidRPr="00CF0F2E">
        <w:rPr>
          <w:rFonts w:ascii="Arial" w:hAnsi="Arial" w:cs="Arial"/>
          <w:sz w:val="20"/>
          <w:szCs w:val="20"/>
        </w:rPr>
        <w:t xml:space="preserve"> shall not exceed the amount allowable for appropriation by </w:t>
      </w:r>
      <w:r w:rsidR="00285820">
        <w:rPr>
          <w:rFonts w:ascii="Arial" w:hAnsi="Arial" w:cs="Arial"/>
          <w:sz w:val="20"/>
          <w:szCs w:val="20"/>
        </w:rPr>
        <w:t xml:space="preserve">the </w:t>
      </w:r>
      <w:r w:rsidRPr="00CF0F2E">
        <w:rPr>
          <w:rFonts w:ascii="Arial" w:hAnsi="Arial" w:cs="Arial"/>
          <w:sz w:val="20"/>
          <w:szCs w:val="20"/>
        </w:rPr>
        <w:t>Legislature</w:t>
      </w:r>
      <w:r w:rsidR="000C4AED">
        <w:rPr>
          <w:rFonts w:ascii="Arial" w:hAnsi="Arial" w:cs="Arial"/>
          <w:sz w:val="20"/>
          <w:szCs w:val="20"/>
        </w:rPr>
        <w:t xml:space="preserve"> and the Judicial Council</w:t>
      </w:r>
      <w:r w:rsidR="00285820">
        <w:rPr>
          <w:rFonts w:ascii="Arial" w:hAnsi="Arial" w:cs="Arial"/>
          <w:sz w:val="20"/>
          <w:szCs w:val="20"/>
        </w:rPr>
        <w:t xml:space="preserve"> for that JBE</w:t>
      </w:r>
      <w:r w:rsidRPr="00CF0F2E">
        <w:rPr>
          <w:rFonts w:ascii="Arial" w:hAnsi="Arial" w:cs="Arial"/>
          <w:sz w:val="20"/>
          <w:szCs w:val="20"/>
        </w:rPr>
        <w:t>.  If th</w:t>
      </w:r>
      <w:r w:rsidR="00AC1E51">
        <w:rPr>
          <w:rFonts w:ascii="Arial" w:hAnsi="Arial" w:cs="Arial"/>
          <w:sz w:val="20"/>
          <w:szCs w:val="20"/>
        </w:rPr>
        <w:t>is Master</w:t>
      </w:r>
      <w:r w:rsidRPr="00CF0F2E">
        <w:rPr>
          <w:rFonts w:ascii="Arial" w:hAnsi="Arial" w:cs="Arial"/>
          <w:sz w:val="20"/>
          <w:szCs w:val="20"/>
        </w:rPr>
        <w:t xml:space="preserve"> Agreement</w:t>
      </w:r>
      <w:r w:rsidR="00AC1E51">
        <w:rPr>
          <w:rFonts w:ascii="Arial" w:hAnsi="Arial" w:cs="Arial"/>
          <w:sz w:val="20"/>
          <w:szCs w:val="20"/>
        </w:rPr>
        <w:t xml:space="preserve"> or any Purchase Order</w:t>
      </w:r>
      <w:r w:rsidRPr="00CF0F2E">
        <w:rPr>
          <w:rFonts w:ascii="Arial" w:hAnsi="Arial" w:cs="Arial"/>
          <w:sz w:val="20"/>
          <w:szCs w:val="20"/>
        </w:rPr>
        <w:t xml:space="preserve"> is terminated for non-appropriation:</w:t>
      </w:r>
    </w:p>
    <w:p w:rsidR="006537B2" w:rsidRPr="00CF0F2E" w:rsidRDefault="006537B2" w:rsidP="000C4AED">
      <w:pPr>
        <w:pStyle w:val="PlainText"/>
        <w:ind w:left="720" w:hanging="378"/>
        <w:rPr>
          <w:rFonts w:ascii="Arial" w:hAnsi="Arial" w:cs="Arial"/>
        </w:rPr>
      </w:pPr>
    </w:p>
    <w:p w:rsidR="006537B2" w:rsidRPr="00CF0F2E" w:rsidRDefault="006537B2" w:rsidP="000C4AED">
      <w:pPr>
        <w:pStyle w:val="ExhibitB3"/>
        <w:keepNext w:val="0"/>
        <w:tabs>
          <w:tab w:val="clear" w:pos="1296"/>
          <w:tab w:val="clear" w:pos="2016"/>
          <w:tab w:val="clear" w:pos="2592"/>
          <w:tab w:val="clear" w:pos="4176"/>
        </w:tabs>
        <w:ind w:left="1080" w:right="0" w:hanging="360"/>
        <w:rPr>
          <w:rFonts w:ascii="Arial" w:hAnsi="Arial" w:cs="Arial"/>
          <w:sz w:val="20"/>
          <w:szCs w:val="20"/>
        </w:rPr>
      </w:pPr>
      <w:r w:rsidRPr="00CF0F2E">
        <w:rPr>
          <w:rFonts w:ascii="Arial" w:hAnsi="Arial" w:cs="Arial"/>
          <w:sz w:val="20"/>
          <w:szCs w:val="20"/>
        </w:rPr>
        <w:t xml:space="preserve">The </w:t>
      </w:r>
      <w:r w:rsidR="00AD0733">
        <w:rPr>
          <w:rFonts w:ascii="Arial" w:hAnsi="Arial" w:cs="Arial"/>
          <w:sz w:val="20"/>
          <w:szCs w:val="20"/>
        </w:rPr>
        <w:t>JBE</w:t>
      </w:r>
      <w:r w:rsidRPr="00CF0F2E">
        <w:rPr>
          <w:rFonts w:ascii="Arial" w:hAnsi="Arial" w:cs="Arial"/>
          <w:sz w:val="20"/>
          <w:szCs w:val="20"/>
        </w:rPr>
        <w:t xml:space="preserve"> will be liable only for payment in accordance with the terms of this </w:t>
      </w:r>
      <w:r w:rsidR="00AD0733">
        <w:rPr>
          <w:rFonts w:ascii="Arial" w:hAnsi="Arial" w:cs="Arial"/>
          <w:sz w:val="20"/>
          <w:szCs w:val="20"/>
        </w:rPr>
        <w:t xml:space="preserve">Master </w:t>
      </w:r>
      <w:r w:rsidRPr="00CF0F2E">
        <w:rPr>
          <w:rFonts w:ascii="Arial" w:hAnsi="Arial" w:cs="Arial"/>
          <w:sz w:val="20"/>
          <w:szCs w:val="20"/>
        </w:rPr>
        <w:t>Agreement</w:t>
      </w:r>
      <w:r w:rsidR="00AD0733">
        <w:rPr>
          <w:rFonts w:ascii="Arial" w:hAnsi="Arial" w:cs="Arial"/>
          <w:sz w:val="20"/>
          <w:szCs w:val="20"/>
        </w:rPr>
        <w:t xml:space="preserve"> </w:t>
      </w:r>
      <w:r w:rsidR="00285820">
        <w:rPr>
          <w:rFonts w:ascii="Arial" w:hAnsi="Arial" w:cs="Arial"/>
          <w:sz w:val="20"/>
          <w:szCs w:val="20"/>
        </w:rPr>
        <w:t>and applicable</w:t>
      </w:r>
      <w:r w:rsidR="00AD0733">
        <w:rPr>
          <w:rFonts w:ascii="Arial" w:hAnsi="Arial" w:cs="Arial"/>
          <w:sz w:val="20"/>
          <w:szCs w:val="20"/>
        </w:rPr>
        <w:t xml:space="preserve"> Purchase Order</w:t>
      </w:r>
      <w:r w:rsidRPr="00CF0F2E">
        <w:rPr>
          <w:rFonts w:ascii="Arial" w:hAnsi="Arial" w:cs="Arial"/>
          <w:sz w:val="20"/>
          <w:szCs w:val="20"/>
        </w:rPr>
        <w:t xml:space="preserve"> for services rendered prior to the effective date of termination; and</w:t>
      </w:r>
    </w:p>
    <w:p w:rsidR="006537B2" w:rsidRPr="00934DFB" w:rsidRDefault="00C97CEB" w:rsidP="000C4AED">
      <w:pPr>
        <w:pStyle w:val="ExhibitB3"/>
        <w:tabs>
          <w:tab w:val="clear" w:pos="1296"/>
          <w:tab w:val="clear" w:pos="2016"/>
          <w:tab w:val="clear" w:pos="2592"/>
          <w:tab w:val="clear" w:pos="4176"/>
        </w:tabs>
        <w:ind w:left="1080" w:right="0" w:hanging="360"/>
        <w:rPr>
          <w:rFonts w:ascii="Arial" w:hAnsi="Arial" w:cs="Arial"/>
          <w:sz w:val="20"/>
          <w:szCs w:val="20"/>
        </w:rPr>
      </w:pPr>
      <w:r>
        <w:rPr>
          <w:rFonts w:ascii="Arial" w:hAnsi="Arial" w:cs="Arial"/>
          <w:sz w:val="20"/>
          <w:szCs w:val="20"/>
        </w:rPr>
        <w:t>Contractor</w:t>
      </w:r>
      <w:r w:rsidR="006537B2" w:rsidRPr="00934DFB">
        <w:rPr>
          <w:rFonts w:ascii="Arial" w:hAnsi="Arial" w:cs="Arial"/>
          <w:sz w:val="20"/>
          <w:szCs w:val="20"/>
        </w:rPr>
        <w:t xml:space="preserve"> shall be released from any obligation to provide further services pursuant to th</w:t>
      </w:r>
      <w:r w:rsidR="00AD0733">
        <w:rPr>
          <w:rFonts w:ascii="Arial" w:hAnsi="Arial" w:cs="Arial"/>
          <w:sz w:val="20"/>
          <w:szCs w:val="20"/>
        </w:rPr>
        <w:t>is Master</w:t>
      </w:r>
      <w:r w:rsidR="006537B2" w:rsidRPr="00934DFB">
        <w:rPr>
          <w:rFonts w:ascii="Arial" w:hAnsi="Arial" w:cs="Arial"/>
          <w:sz w:val="20"/>
          <w:szCs w:val="20"/>
        </w:rPr>
        <w:t xml:space="preserve"> Agreement</w:t>
      </w:r>
      <w:r w:rsidR="00AD0733">
        <w:rPr>
          <w:rFonts w:ascii="Arial" w:hAnsi="Arial" w:cs="Arial"/>
          <w:sz w:val="20"/>
          <w:szCs w:val="20"/>
        </w:rPr>
        <w:t xml:space="preserve"> or Purchase Orders</w:t>
      </w:r>
      <w:r w:rsidR="006537B2" w:rsidRPr="00934DFB">
        <w:rPr>
          <w:rFonts w:ascii="Arial" w:hAnsi="Arial" w:cs="Arial"/>
          <w:sz w:val="20"/>
          <w:szCs w:val="20"/>
        </w:rPr>
        <w:t xml:space="preserve"> as are affected by the termination.</w:t>
      </w:r>
    </w:p>
    <w:p w:rsidR="006537B2" w:rsidRPr="00CF0F2E" w:rsidRDefault="006537B2" w:rsidP="000C4AED">
      <w:pPr>
        <w:pStyle w:val="PlainText"/>
        <w:ind w:left="720" w:hanging="378"/>
        <w:rPr>
          <w:rFonts w:ascii="Arial" w:hAnsi="Arial" w:cs="Arial"/>
        </w:rPr>
      </w:pPr>
    </w:p>
    <w:p w:rsidR="006537B2" w:rsidRPr="00570317" w:rsidRDefault="006537B2" w:rsidP="000C4AED">
      <w:pPr>
        <w:pStyle w:val="ExhibitB2"/>
        <w:tabs>
          <w:tab w:val="clear" w:pos="1368"/>
        </w:tabs>
        <w:ind w:left="720" w:right="0" w:hanging="378"/>
        <w:rPr>
          <w:rFonts w:ascii="Arial" w:hAnsi="Arial" w:cs="Arial"/>
          <w:noProof/>
          <w:sz w:val="20"/>
          <w:szCs w:val="20"/>
        </w:rPr>
      </w:pPr>
      <w:r w:rsidRPr="00570317">
        <w:rPr>
          <w:rFonts w:ascii="Arial" w:hAnsi="Arial" w:cs="Arial"/>
          <w:sz w:val="20"/>
          <w:szCs w:val="20"/>
        </w:rPr>
        <w:t xml:space="preserve">Funding for this </w:t>
      </w:r>
      <w:r w:rsidR="00AD0733">
        <w:rPr>
          <w:rFonts w:ascii="Arial" w:hAnsi="Arial" w:cs="Arial"/>
          <w:sz w:val="20"/>
          <w:szCs w:val="20"/>
        </w:rPr>
        <w:t xml:space="preserve">Master </w:t>
      </w:r>
      <w:r w:rsidRPr="00570317">
        <w:rPr>
          <w:rFonts w:ascii="Arial" w:hAnsi="Arial" w:cs="Arial"/>
          <w:sz w:val="20"/>
          <w:szCs w:val="20"/>
        </w:rPr>
        <w:t>Agreement</w:t>
      </w:r>
      <w:r w:rsidR="00AD0733">
        <w:rPr>
          <w:rFonts w:ascii="Arial" w:hAnsi="Arial" w:cs="Arial"/>
          <w:sz w:val="20"/>
          <w:szCs w:val="20"/>
        </w:rPr>
        <w:t xml:space="preserve"> or any Purchase Order</w:t>
      </w:r>
      <w:r w:rsidRPr="00570317">
        <w:rPr>
          <w:rFonts w:ascii="Arial" w:hAnsi="Arial" w:cs="Arial"/>
          <w:sz w:val="20"/>
          <w:szCs w:val="20"/>
        </w:rPr>
        <w:t xml:space="preserve"> beyond the current appropriation year is conditional upon appropriation of sufficient funds to support the activities described in this </w:t>
      </w:r>
      <w:r w:rsidR="00AD0733">
        <w:rPr>
          <w:rFonts w:ascii="Arial" w:hAnsi="Arial" w:cs="Arial"/>
          <w:sz w:val="20"/>
          <w:szCs w:val="20"/>
        </w:rPr>
        <w:t xml:space="preserve">Master </w:t>
      </w:r>
      <w:r w:rsidRPr="00570317">
        <w:rPr>
          <w:rFonts w:ascii="Arial" w:hAnsi="Arial" w:cs="Arial"/>
          <w:sz w:val="20"/>
          <w:szCs w:val="20"/>
        </w:rPr>
        <w:t>Agreement</w:t>
      </w:r>
      <w:r w:rsidR="00AD0733">
        <w:rPr>
          <w:rFonts w:ascii="Arial" w:hAnsi="Arial" w:cs="Arial"/>
          <w:sz w:val="20"/>
          <w:szCs w:val="20"/>
        </w:rPr>
        <w:t xml:space="preserve"> or any Purchase Order</w:t>
      </w:r>
      <w:r w:rsidRPr="00570317">
        <w:rPr>
          <w:rFonts w:ascii="Arial" w:hAnsi="Arial" w:cs="Arial"/>
          <w:sz w:val="20"/>
          <w:szCs w:val="20"/>
        </w:rPr>
        <w:t>.  The appropriation year ends on June 30 of each year.</w:t>
      </w:r>
      <w:r w:rsidRPr="00570317">
        <w:rPr>
          <w:rFonts w:ascii="Arial" w:hAnsi="Arial" w:cs="Arial"/>
          <w:noProof/>
          <w:sz w:val="20"/>
          <w:szCs w:val="20"/>
        </w:rPr>
        <w:t xml:space="preserve"> </w:t>
      </w:r>
      <w:r w:rsidR="00AD0733">
        <w:rPr>
          <w:rFonts w:ascii="Arial" w:hAnsi="Arial" w:cs="Arial"/>
          <w:noProof/>
          <w:sz w:val="20"/>
          <w:szCs w:val="20"/>
        </w:rPr>
        <w:t xml:space="preserve"> </w:t>
      </w:r>
      <w:r w:rsidRPr="00570317">
        <w:rPr>
          <w:rFonts w:ascii="Arial" w:hAnsi="Arial" w:cs="Arial"/>
          <w:noProof/>
          <w:sz w:val="20"/>
          <w:szCs w:val="20"/>
        </w:rPr>
        <w:t xml:space="preserve">In no event will </w:t>
      </w:r>
      <w:r w:rsidR="00AD0733">
        <w:rPr>
          <w:rFonts w:ascii="Arial" w:hAnsi="Arial" w:cs="Arial"/>
          <w:noProof/>
          <w:sz w:val="20"/>
          <w:szCs w:val="20"/>
        </w:rPr>
        <w:t>a JBE</w:t>
      </w:r>
      <w:r w:rsidRPr="00570317">
        <w:rPr>
          <w:rFonts w:ascii="Arial" w:hAnsi="Arial" w:cs="Arial"/>
          <w:noProof/>
          <w:sz w:val="20"/>
          <w:szCs w:val="20"/>
        </w:rPr>
        <w:t xml:space="preserve"> be in breach of this </w:t>
      </w:r>
      <w:r w:rsidR="00AD0733">
        <w:rPr>
          <w:rFonts w:ascii="Arial" w:hAnsi="Arial" w:cs="Arial"/>
          <w:noProof/>
          <w:sz w:val="20"/>
          <w:szCs w:val="20"/>
        </w:rPr>
        <w:t xml:space="preserve">Master </w:t>
      </w:r>
      <w:r w:rsidRPr="00570317">
        <w:rPr>
          <w:rFonts w:ascii="Arial" w:hAnsi="Arial" w:cs="Arial"/>
          <w:noProof/>
          <w:sz w:val="20"/>
          <w:szCs w:val="20"/>
        </w:rPr>
        <w:t>Agreement</w:t>
      </w:r>
      <w:r w:rsidR="00AD0733">
        <w:rPr>
          <w:rFonts w:ascii="Arial" w:hAnsi="Arial" w:cs="Arial"/>
          <w:noProof/>
          <w:sz w:val="20"/>
          <w:szCs w:val="20"/>
        </w:rPr>
        <w:t xml:space="preserve"> or any Purchase Order</w:t>
      </w:r>
      <w:r w:rsidR="00DD0A8A">
        <w:rPr>
          <w:rFonts w:ascii="Arial" w:hAnsi="Arial" w:cs="Arial"/>
          <w:noProof/>
          <w:sz w:val="20"/>
          <w:szCs w:val="20"/>
        </w:rPr>
        <w:t xml:space="preserve"> (including Vehicle Lease Schedule, if applicable)</w:t>
      </w:r>
      <w:r w:rsidRPr="00570317">
        <w:rPr>
          <w:rFonts w:ascii="Arial" w:hAnsi="Arial" w:cs="Arial"/>
          <w:noProof/>
          <w:sz w:val="20"/>
          <w:szCs w:val="20"/>
        </w:rPr>
        <w:t xml:space="preserve"> for failure to pay Contractor’s invoices on time if such failure results from the failure</w:t>
      </w:r>
      <w:r w:rsidR="00AD0733">
        <w:rPr>
          <w:rFonts w:ascii="Arial" w:hAnsi="Arial" w:cs="Arial"/>
          <w:noProof/>
          <w:sz w:val="20"/>
          <w:szCs w:val="20"/>
        </w:rPr>
        <w:t xml:space="preserve"> of the Legislature</w:t>
      </w:r>
      <w:r w:rsidRPr="00570317">
        <w:rPr>
          <w:rFonts w:ascii="Arial" w:hAnsi="Arial" w:cs="Arial"/>
          <w:noProof/>
          <w:sz w:val="20"/>
          <w:szCs w:val="20"/>
        </w:rPr>
        <w:t xml:space="preserve"> to approve and adopt a budget in a timely manner.</w:t>
      </w:r>
    </w:p>
    <w:p w:rsidR="006537B2" w:rsidRDefault="006537B2" w:rsidP="000C4AED">
      <w:pPr>
        <w:tabs>
          <w:tab w:val="left" w:pos="-720"/>
          <w:tab w:val="left" w:pos="0"/>
        </w:tabs>
        <w:suppressAutoHyphens/>
        <w:ind w:left="360"/>
        <w:jc w:val="both"/>
        <w:rPr>
          <w:rFonts w:ascii="Arial" w:hAnsi="Arial" w:cs="Arial"/>
          <w:color w:val="000000"/>
          <w:spacing w:val="-3"/>
        </w:rPr>
      </w:pPr>
    </w:p>
    <w:p w:rsidR="00494B3F" w:rsidRPr="00B2227F" w:rsidRDefault="00494B3F" w:rsidP="00494B3F">
      <w:pPr>
        <w:numPr>
          <w:ilvl w:val="0"/>
          <w:numId w:val="1"/>
        </w:numPr>
        <w:tabs>
          <w:tab w:val="left" w:pos="-720"/>
        </w:tabs>
        <w:suppressAutoHyphens/>
        <w:jc w:val="both"/>
        <w:rPr>
          <w:rFonts w:ascii="Arial" w:hAnsi="Arial" w:cs="Arial"/>
          <w:b/>
          <w:bCs/>
          <w:color w:val="000000"/>
          <w:spacing w:val="-3"/>
          <w:u w:val="single"/>
        </w:rPr>
      </w:pPr>
      <w:r w:rsidRPr="00B2227F">
        <w:rPr>
          <w:rFonts w:ascii="Arial" w:hAnsi="Arial" w:cs="Arial"/>
          <w:b/>
          <w:bCs/>
          <w:color w:val="000000"/>
          <w:spacing w:val="-3"/>
          <w:u w:val="single"/>
        </w:rPr>
        <w:t>T</w:t>
      </w:r>
      <w:r>
        <w:rPr>
          <w:rFonts w:ascii="Arial" w:hAnsi="Arial" w:cs="Arial"/>
          <w:b/>
          <w:bCs/>
          <w:color w:val="000000"/>
          <w:spacing w:val="-3"/>
          <w:u w:val="single"/>
        </w:rPr>
        <w:t>ERMINATION FOR OTHER THAN CAUSE</w:t>
      </w:r>
    </w:p>
    <w:p w:rsidR="00494B3F" w:rsidRPr="00F711A7" w:rsidRDefault="00494B3F" w:rsidP="00494B3F">
      <w:pPr>
        <w:pStyle w:val="Style3"/>
        <w:tabs>
          <w:tab w:val="left" w:pos="720"/>
          <w:tab w:val="left" w:pos="1296"/>
        </w:tabs>
        <w:ind w:right="0"/>
        <w:outlineLvl w:val="9"/>
      </w:pPr>
    </w:p>
    <w:p w:rsidR="00494B3F" w:rsidRPr="00B2227F" w:rsidRDefault="00494B3F" w:rsidP="00494B3F">
      <w:pPr>
        <w:pStyle w:val="ExhibitB2"/>
        <w:numPr>
          <w:ilvl w:val="1"/>
          <w:numId w:val="1"/>
        </w:numPr>
        <w:tabs>
          <w:tab w:val="clear" w:pos="720"/>
          <w:tab w:val="clear" w:pos="2016"/>
          <w:tab w:val="clear" w:pos="2592"/>
          <w:tab w:val="clear" w:pos="4176"/>
        </w:tabs>
        <w:ind w:right="0" w:hanging="360"/>
        <w:rPr>
          <w:rFonts w:ascii="Arial" w:hAnsi="Arial" w:cs="Arial"/>
          <w:sz w:val="20"/>
          <w:szCs w:val="20"/>
        </w:rPr>
      </w:pPr>
      <w:r w:rsidRPr="00B2227F">
        <w:rPr>
          <w:rFonts w:ascii="Arial" w:hAnsi="Arial" w:cs="Arial"/>
          <w:sz w:val="20"/>
          <w:szCs w:val="20"/>
        </w:rPr>
        <w:t xml:space="preserve">In addition to termination for cause under </w:t>
      </w:r>
      <w:r w:rsidR="00F97D24">
        <w:rPr>
          <w:rFonts w:ascii="Arial" w:hAnsi="Arial" w:cs="Arial"/>
          <w:sz w:val="20"/>
          <w:szCs w:val="20"/>
        </w:rPr>
        <w:t>Section</w:t>
      </w:r>
      <w:r w:rsidRPr="00B2227F">
        <w:rPr>
          <w:rFonts w:ascii="Arial" w:hAnsi="Arial" w:cs="Arial"/>
          <w:sz w:val="20"/>
          <w:szCs w:val="20"/>
        </w:rPr>
        <w:t xml:space="preserve"> </w:t>
      </w:r>
      <w:r w:rsidRPr="00285820">
        <w:rPr>
          <w:rFonts w:ascii="Arial" w:hAnsi="Arial" w:cs="Arial"/>
          <w:sz w:val="20"/>
          <w:szCs w:val="20"/>
        </w:rPr>
        <w:t>11</w:t>
      </w:r>
      <w:r w:rsidRPr="00B2227F">
        <w:rPr>
          <w:rFonts w:ascii="Arial" w:hAnsi="Arial" w:cs="Arial"/>
          <w:sz w:val="20"/>
          <w:szCs w:val="20"/>
        </w:rPr>
        <w:t xml:space="preserve">, </w:t>
      </w:r>
      <w:r>
        <w:rPr>
          <w:rFonts w:ascii="Arial" w:hAnsi="Arial" w:cs="Arial"/>
          <w:sz w:val="20"/>
          <w:szCs w:val="20"/>
        </w:rPr>
        <w:t xml:space="preserve">below, </w:t>
      </w:r>
      <w:r w:rsidRPr="00B2227F">
        <w:rPr>
          <w:rFonts w:ascii="Arial" w:hAnsi="Arial" w:cs="Arial"/>
          <w:sz w:val="20"/>
          <w:szCs w:val="20"/>
        </w:rPr>
        <w:t xml:space="preserve">the </w:t>
      </w:r>
      <w:r w:rsidR="00E84F47">
        <w:rPr>
          <w:rFonts w:ascii="Arial" w:hAnsi="Arial" w:cs="Arial"/>
          <w:sz w:val="20"/>
          <w:szCs w:val="20"/>
        </w:rPr>
        <w:t>Judicial Council</w:t>
      </w:r>
      <w:r w:rsidRPr="00B2227F">
        <w:rPr>
          <w:rFonts w:ascii="Arial" w:hAnsi="Arial" w:cs="Arial"/>
          <w:sz w:val="20"/>
          <w:szCs w:val="20"/>
        </w:rPr>
        <w:t xml:space="preserve"> may terminate this </w:t>
      </w:r>
      <w:r>
        <w:rPr>
          <w:rFonts w:ascii="Arial" w:hAnsi="Arial" w:cs="Arial"/>
          <w:sz w:val="20"/>
          <w:szCs w:val="20"/>
        </w:rPr>
        <w:t xml:space="preserve">Master </w:t>
      </w:r>
      <w:r w:rsidRPr="00B2227F">
        <w:rPr>
          <w:rFonts w:ascii="Arial" w:hAnsi="Arial" w:cs="Arial"/>
          <w:sz w:val="20"/>
          <w:szCs w:val="20"/>
        </w:rPr>
        <w:t xml:space="preserve">Agreement at any time upon providing Contractor written </w:t>
      </w:r>
      <w:r>
        <w:rPr>
          <w:rFonts w:ascii="Arial" w:hAnsi="Arial" w:cs="Arial"/>
          <w:sz w:val="20"/>
          <w:szCs w:val="20"/>
        </w:rPr>
        <w:t>n</w:t>
      </w:r>
      <w:r w:rsidRPr="00B2227F">
        <w:rPr>
          <w:rFonts w:ascii="Arial" w:hAnsi="Arial" w:cs="Arial"/>
          <w:sz w:val="20"/>
          <w:szCs w:val="20"/>
        </w:rPr>
        <w:t>otice at least t</w:t>
      </w:r>
      <w:r w:rsidR="00285820">
        <w:rPr>
          <w:rFonts w:ascii="Arial" w:hAnsi="Arial" w:cs="Arial"/>
          <w:sz w:val="20"/>
          <w:szCs w:val="20"/>
        </w:rPr>
        <w:t>hirty</w:t>
      </w:r>
      <w:r w:rsidRPr="00B2227F">
        <w:rPr>
          <w:rFonts w:ascii="Arial" w:hAnsi="Arial" w:cs="Arial"/>
          <w:sz w:val="20"/>
          <w:szCs w:val="20"/>
        </w:rPr>
        <w:t xml:space="preserve"> (</w:t>
      </w:r>
      <w:r>
        <w:rPr>
          <w:rFonts w:ascii="Arial" w:hAnsi="Arial" w:cs="Arial"/>
          <w:sz w:val="20"/>
          <w:szCs w:val="20"/>
        </w:rPr>
        <w:t>30</w:t>
      </w:r>
      <w:r w:rsidRPr="00B2227F">
        <w:rPr>
          <w:rFonts w:ascii="Arial" w:hAnsi="Arial" w:cs="Arial"/>
          <w:sz w:val="20"/>
          <w:szCs w:val="20"/>
        </w:rPr>
        <w:t xml:space="preserve">) </w:t>
      </w:r>
      <w:r>
        <w:rPr>
          <w:rFonts w:ascii="Arial" w:hAnsi="Arial" w:cs="Arial"/>
          <w:sz w:val="20"/>
          <w:szCs w:val="20"/>
        </w:rPr>
        <w:t>d</w:t>
      </w:r>
      <w:r w:rsidRPr="00B2227F">
        <w:rPr>
          <w:rFonts w:ascii="Arial" w:hAnsi="Arial" w:cs="Arial"/>
          <w:sz w:val="20"/>
          <w:szCs w:val="20"/>
        </w:rPr>
        <w:t>ays before the effective date of termination</w:t>
      </w:r>
      <w:r>
        <w:rPr>
          <w:rFonts w:ascii="Arial" w:hAnsi="Arial" w:cs="Arial"/>
          <w:sz w:val="20"/>
          <w:szCs w:val="20"/>
        </w:rPr>
        <w:t xml:space="preserve"> of this Master Agreement</w:t>
      </w:r>
      <w:r w:rsidRPr="00B2227F">
        <w:rPr>
          <w:rFonts w:ascii="Arial" w:hAnsi="Arial" w:cs="Arial"/>
          <w:sz w:val="20"/>
          <w:szCs w:val="20"/>
        </w:rPr>
        <w:t xml:space="preserve">.  Upon receipt of the termination </w:t>
      </w:r>
      <w:r>
        <w:rPr>
          <w:rFonts w:ascii="Arial" w:hAnsi="Arial" w:cs="Arial"/>
          <w:sz w:val="20"/>
          <w:szCs w:val="20"/>
        </w:rPr>
        <w:t>n</w:t>
      </w:r>
      <w:r w:rsidRPr="00B2227F">
        <w:rPr>
          <w:rFonts w:ascii="Arial" w:hAnsi="Arial" w:cs="Arial"/>
          <w:sz w:val="20"/>
          <w:szCs w:val="20"/>
        </w:rPr>
        <w:t>otice</w:t>
      </w:r>
      <w:r w:rsidR="00285820">
        <w:rPr>
          <w:rFonts w:ascii="Arial" w:hAnsi="Arial" w:cs="Arial"/>
          <w:sz w:val="20"/>
          <w:szCs w:val="20"/>
        </w:rPr>
        <w:t xml:space="preserve"> from the </w:t>
      </w:r>
      <w:r w:rsidR="00E84F47">
        <w:rPr>
          <w:rFonts w:ascii="Arial" w:hAnsi="Arial" w:cs="Arial"/>
          <w:sz w:val="20"/>
          <w:szCs w:val="20"/>
        </w:rPr>
        <w:t>Judicial Council</w:t>
      </w:r>
      <w:r w:rsidRPr="00B2227F">
        <w:rPr>
          <w:rFonts w:ascii="Arial" w:hAnsi="Arial" w:cs="Arial"/>
          <w:sz w:val="20"/>
          <w:szCs w:val="20"/>
        </w:rPr>
        <w:t>, Contractor shall promptly</w:t>
      </w:r>
      <w:r w:rsidR="00285820">
        <w:rPr>
          <w:rFonts w:ascii="Arial" w:hAnsi="Arial" w:cs="Arial"/>
          <w:sz w:val="20"/>
          <w:szCs w:val="20"/>
        </w:rPr>
        <w:t xml:space="preserve"> notify all JBEs receiving services under this Master Agreement and</w:t>
      </w:r>
      <w:r w:rsidRPr="00B2227F">
        <w:rPr>
          <w:rFonts w:ascii="Arial" w:hAnsi="Arial" w:cs="Arial"/>
          <w:sz w:val="20"/>
          <w:szCs w:val="20"/>
        </w:rPr>
        <w:t xml:space="preserve"> discontinue all services affected unless the </w:t>
      </w:r>
      <w:r>
        <w:rPr>
          <w:rFonts w:ascii="Arial" w:hAnsi="Arial" w:cs="Arial"/>
          <w:sz w:val="20"/>
          <w:szCs w:val="20"/>
        </w:rPr>
        <w:t>n</w:t>
      </w:r>
      <w:r w:rsidRPr="00B2227F">
        <w:rPr>
          <w:rFonts w:ascii="Arial" w:hAnsi="Arial" w:cs="Arial"/>
          <w:sz w:val="20"/>
          <w:szCs w:val="20"/>
        </w:rPr>
        <w:t>otice specifies otherwise.</w:t>
      </w:r>
      <w:r w:rsidR="00285820">
        <w:rPr>
          <w:rFonts w:ascii="Arial" w:hAnsi="Arial" w:cs="Arial"/>
          <w:sz w:val="20"/>
          <w:szCs w:val="20"/>
        </w:rPr>
        <w:t xml:space="preserve">  Notwithstanding the foregoing sentence, this Master Agreement shall, at the option of an individual JBE, remain in effect with respect to each vehicle leased by the individual JBE from Contractor for the remainder of the applicable vehicle lease term (as defined in the Vehicle Lease Schedule).  If a JBE wishes to exercise this option, the JBE </w:t>
      </w:r>
      <w:r w:rsidR="00F0039A">
        <w:rPr>
          <w:rFonts w:ascii="Arial" w:hAnsi="Arial" w:cs="Arial"/>
          <w:sz w:val="20"/>
          <w:szCs w:val="20"/>
        </w:rPr>
        <w:t xml:space="preserve">will </w:t>
      </w:r>
      <w:r w:rsidR="00285820">
        <w:rPr>
          <w:rFonts w:ascii="Arial" w:hAnsi="Arial" w:cs="Arial"/>
          <w:sz w:val="20"/>
          <w:szCs w:val="20"/>
        </w:rPr>
        <w:t xml:space="preserve">promptly notify </w:t>
      </w:r>
      <w:r w:rsidR="00C97CEB">
        <w:rPr>
          <w:rFonts w:ascii="Arial" w:hAnsi="Arial" w:cs="Arial"/>
          <w:sz w:val="20"/>
          <w:szCs w:val="20"/>
        </w:rPr>
        <w:t>Contractor</w:t>
      </w:r>
      <w:r w:rsidR="00285820">
        <w:rPr>
          <w:rFonts w:ascii="Arial" w:hAnsi="Arial" w:cs="Arial"/>
          <w:sz w:val="20"/>
          <w:szCs w:val="20"/>
        </w:rPr>
        <w:t xml:space="preserve"> in writing that this Master Agreement remains in effect with respect to those vehicles currently leased by the JBE from Contractor. </w:t>
      </w:r>
    </w:p>
    <w:p w:rsidR="00494B3F" w:rsidRPr="00B2227F" w:rsidRDefault="00494B3F" w:rsidP="00494B3F">
      <w:pPr>
        <w:tabs>
          <w:tab w:val="left" w:pos="720"/>
          <w:tab w:val="left" w:pos="1296"/>
          <w:tab w:val="left" w:pos="2016"/>
          <w:tab w:val="left" w:pos="2592"/>
          <w:tab w:val="left" w:pos="4176"/>
          <w:tab w:val="left" w:pos="10710"/>
        </w:tabs>
        <w:rPr>
          <w:rFonts w:ascii="Arial" w:hAnsi="Arial" w:cs="Arial"/>
        </w:rPr>
      </w:pPr>
    </w:p>
    <w:p w:rsidR="00494B3F" w:rsidRDefault="00494B3F" w:rsidP="00494B3F">
      <w:pPr>
        <w:pStyle w:val="ExhibitB2"/>
        <w:numPr>
          <w:ilvl w:val="1"/>
          <w:numId w:val="1"/>
        </w:numPr>
        <w:tabs>
          <w:tab w:val="clear" w:pos="720"/>
          <w:tab w:val="clear" w:pos="2016"/>
          <w:tab w:val="clear" w:pos="2592"/>
          <w:tab w:val="clear" w:pos="4176"/>
        </w:tabs>
        <w:ind w:right="0" w:hanging="360"/>
        <w:rPr>
          <w:rFonts w:ascii="Arial" w:hAnsi="Arial" w:cs="Arial"/>
          <w:sz w:val="20"/>
          <w:szCs w:val="20"/>
        </w:rPr>
      </w:pPr>
      <w:r w:rsidRPr="00B2227F">
        <w:rPr>
          <w:rFonts w:ascii="Arial" w:hAnsi="Arial" w:cs="Arial"/>
          <w:sz w:val="20"/>
          <w:szCs w:val="20"/>
        </w:rPr>
        <w:t xml:space="preserve">If the </w:t>
      </w:r>
      <w:r w:rsidR="00E84F47">
        <w:rPr>
          <w:rFonts w:ascii="Arial" w:hAnsi="Arial" w:cs="Arial"/>
          <w:sz w:val="20"/>
          <w:szCs w:val="20"/>
        </w:rPr>
        <w:t>Judicial Council</w:t>
      </w:r>
      <w:r w:rsidRPr="00B2227F">
        <w:rPr>
          <w:rFonts w:ascii="Arial" w:hAnsi="Arial" w:cs="Arial"/>
          <w:sz w:val="20"/>
          <w:szCs w:val="20"/>
        </w:rPr>
        <w:t xml:space="preserve"> terminates all or a portion of this </w:t>
      </w:r>
      <w:r>
        <w:rPr>
          <w:rFonts w:ascii="Arial" w:hAnsi="Arial" w:cs="Arial"/>
          <w:sz w:val="20"/>
          <w:szCs w:val="20"/>
        </w:rPr>
        <w:t xml:space="preserve">Master </w:t>
      </w:r>
      <w:r w:rsidRPr="00B2227F">
        <w:rPr>
          <w:rFonts w:ascii="Arial" w:hAnsi="Arial" w:cs="Arial"/>
          <w:sz w:val="20"/>
          <w:szCs w:val="20"/>
        </w:rPr>
        <w:t>Agreement</w:t>
      </w:r>
      <w:r w:rsidR="00F97D24">
        <w:rPr>
          <w:rFonts w:ascii="Arial" w:hAnsi="Arial" w:cs="Arial"/>
          <w:sz w:val="20"/>
          <w:szCs w:val="20"/>
        </w:rPr>
        <w:t xml:space="preserve"> or any Purchase Order</w:t>
      </w:r>
      <w:r w:rsidRPr="00B2227F">
        <w:rPr>
          <w:rFonts w:ascii="Arial" w:hAnsi="Arial" w:cs="Arial"/>
          <w:sz w:val="20"/>
          <w:szCs w:val="20"/>
        </w:rPr>
        <w:t xml:space="preserve"> other than for cause, the </w:t>
      </w:r>
      <w:r w:rsidR="00E84F47">
        <w:rPr>
          <w:rFonts w:ascii="Arial" w:hAnsi="Arial" w:cs="Arial"/>
          <w:sz w:val="20"/>
          <w:szCs w:val="20"/>
        </w:rPr>
        <w:t>Judicial Council</w:t>
      </w:r>
      <w:r w:rsidRPr="00B2227F">
        <w:rPr>
          <w:rFonts w:ascii="Arial" w:hAnsi="Arial" w:cs="Arial"/>
          <w:sz w:val="20"/>
          <w:szCs w:val="20"/>
        </w:rPr>
        <w:t xml:space="preserve"> shall pay </w:t>
      </w:r>
      <w:r w:rsidR="00C97CEB">
        <w:rPr>
          <w:rFonts w:ascii="Arial" w:hAnsi="Arial" w:cs="Arial"/>
          <w:sz w:val="20"/>
          <w:szCs w:val="20"/>
        </w:rPr>
        <w:t>Contractor</w:t>
      </w:r>
      <w:r w:rsidR="00370B49">
        <w:rPr>
          <w:rFonts w:ascii="Arial" w:hAnsi="Arial" w:cs="Arial"/>
          <w:sz w:val="20"/>
          <w:szCs w:val="20"/>
        </w:rPr>
        <w:t xml:space="preserve"> for services </w:t>
      </w:r>
      <w:r w:rsidR="00776AC7">
        <w:rPr>
          <w:rFonts w:ascii="Arial" w:hAnsi="Arial" w:cs="Arial"/>
          <w:sz w:val="20"/>
          <w:szCs w:val="20"/>
        </w:rPr>
        <w:t xml:space="preserve">satisfactorily </w:t>
      </w:r>
      <w:r w:rsidR="00370B49">
        <w:rPr>
          <w:rFonts w:ascii="Arial" w:hAnsi="Arial" w:cs="Arial"/>
          <w:sz w:val="20"/>
          <w:szCs w:val="20"/>
        </w:rPr>
        <w:t xml:space="preserve">rendered to the </w:t>
      </w:r>
      <w:r w:rsidR="00E84F47">
        <w:rPr>
          <w:rFonts w:ascii="Arial" w:hAnsi="Arial" w:cs="Arial"/>
          <w:sz w:val="20"/>
          <w:szCs w:val="20"/>
        </w:rPr>
        <w:t>Judicial Council</w:t>
      </w:r>
      <w:r>
        <w:rPr>
          <w:rFonts w:ascii="Arial" w:hAnsi="Arial" w:cs="Arial"/>
          <w:sz w:val="20"/>
          <w:szCs w:val="20"/>
        </w:rPr>
        <w:t xml:space="preserve"> </w:t>
      </w:r>
      <w:r w:rsidR="00776AC7">
        <w:rPr>
          <w:rFonts w:ascii="Arial" w:hAnsi="Arial" w:cs="Arial"/>
          <w:sz w:val="20"/>
          <w:szCs w:val="20"/>
        </w:rPr>
        <w:t xml:space="preserve">prior to termination and for a leased vehicle </w:t>
      </w:r>
      <w:r>
        <w:rPr>
          <w:rFonts w:ascii="Arial" w:hAnsi="Arial" w:cs="Arial"/>
          <w:sz w:val="20"/>
          <w:szCs w:val="20"/>
        </w:rPr>
        <w:t>in accordance with “</w:t>
      </w:r>
      <w:r w:rsidR="007D59A6" w:rsidRPr="007D59A6">
        <w:rPr>
          <w:rFonts w:ascii="Arial" w:hAnsi="Arial" w:cs="Arial"/>
          <w:bCs/>
          <w:sz w:val="20"/>
          <w:szCs w:val="20"/>
        </w:rPr>
        <w:t>Total Monthly Lease Payment Including Additional Services</w:t>
      </w:r>
      <w:r>
        <w:rPr>
          <w:rFonts w:ascii="Arial" w:hAnsi="Arial" w:cs="Arial"/>
          <w:sz w:val="20"/>
          <w:szCs w:val="20"/>
        </w:rPr>
        <w:t xml:space="preserve">” </w:t>
      </w:r>
      <w:r w:rsidR="009E11CA">
        <w:rPr>
          <w:rFonts w:ascii="Arial" w:hAnsi="Arial" w:cs="Arial"/>
          <w:sz w:val="20"/>
          <w:szCs w:val="20"/>
        </w:rPr>
        <w:t>S</w:t>
      </w:r>
      <w:r>
        <w:rPr>
          <w:rFonts w:ascii="Arial" w:hAnsi="Arial" w:cs="Arial"/>
          <w:sz w:val="20"/>
          <w:szCs w:val="20"/>
        </w:rPr>
        <w:t>ection</w:t>
      </w:r>
      <w:r w:rsidR="00285820">
        <w:rPr>
          <w:rFonts w:ascii="Arial" w:hAnsi="Arial" w:cs="Arial"/>
          <w:sz w:val="20"/>
          <w:szCs w:val="20"/>
        </w:rPr>
        <w:t xml:space="preserve"> of the applicable Vehicle Lease Schedule</w:t>
      </w:r>
      <w:r>
        <w:rPr>
          <w:rFonts w:ascii="Arial" w:hAnsi="Arial" w:cs="Arial"/>
          <w:sz w:val="20"/>
          <w:szCs w:val="20"/>
        </w:rPr>
        <w:t>.</w:t>
      </w:r>
    </w:p>
    <w:p w:rsidR="00285820" w:rsidRDefault="00285820" w:rsidP="00285820">
      <w:pPr>
        <w:pStyle w:val="ListParagraph"/>
        <w:rPr>
          <w:rFonts w:ascii="Arial" w:hAnsi="Arial" w:cs="Arial"/>
          <w:sz w:val="20"/>
          <w:szCs w:val="20"/>
        </w:rPr>
      </w:pPr>
    </w:p>
    <w:p w:rsidR="00285820" w:rsidRPr="00B2227F" w:rsidRDefault="00285820" w:rsidP="00494B3F">
      <w:pPr>
        <w:pStyle w:val="ExhibitB2"/>
        <w:numPr>
          <w:ilvl w:val="1"/>
          <w:numId w:val="1"/>
        </w:numPr>
        <w:tabs>
          <w:tab w:val="clear" w:pos="720"/>
          <w:tab w:val="clear" w:pos="2016"/>
          <w:tab w:val="clear" w:pos="2592"/>
          <w:tab w:val="clear" w:pos="4176"/>
        </w:tabs>
        <w:ind w:right="0" w:hanging="360"/>
        <w:rPr>
          <w:rFonts w:ascii="Arial" w:hAnsi="Arial" w:cs="Arial"/>
          <w:sz w:val="20"/>
          <w:szCs w:val="20"/>
        </w:rPr>
      </w:pPr>
      <w:r>
        <w:rPr>
          <w:rFonts w:ascii="Arial" w:hAnsi="Arial" w:cs="Arial"/>
          <w:sz w:val="20"/>
          <w:szCs w:val="20"/>
        </w:rPr>
        <w:t xml:space="preserve">If a JBE, other than the </w:t>
      </w:r>
      <w:r w:rsidR="00E84F47">
        <w:rPr>
          <w:rFonts w:ascii="Arial" w:hAnsi="Arial" w:cs="Arial"/>
          <w:sz w:val="20"/>
          <w:szCs w:val="20"/>
        </w:rPr>
        <w:t>Judicial Council</w:t>
      </w:r>
      <w:r>
        <w:rPr>
          <w:rFonts w:ascii="Arial" w:hAnsi="Arial" w:cs="Arial"/>
          <w:sz w:val="20"/>
          <w:szCs w:val="20"/>
        </w:rPr>
        <w:t xml:space="preserve">, terminates all or a portion of a Purchase Order other than for cause, the JBE shall pay </w:t>
      </w:r>
      <w:r w:rsidR="00C97CEB">
        <w:rPr>
          <w:rFonts w:ascii="Arial" w:hAnsi="Arial" w:cs="Arial"/>
          <w:sz w:val="20"/>
          <w:szCs w:val="20"/>
        </w:rPr>
        <w:t>Contractor</w:t>
      </w:r>
      <w:r>
        <w:rPr>
          <w:rFonts w:ascii="Arial" w:hAnsi="Arial" w:cs="Arial"/>
          <w:sz w:val="20"/>
          <w:szCs w:val="20"/>
        </w:rPr>
        <w:t xml:space="preserve"> for </w:t>
      </w:r>
      <w:r w:rsidR="00317D54">
        <w:rPr>
          <w:rFonts w:ascii="Arial" w:hAnsi="Arial" w:cs="Arial"/>
          <w:sz w:val="20"/>
          <w:szCs w:val="20"/>
        </w:rPr>
        <w:t xml:space="preserve">services </w:t>
      </w:r>
      <w:r w:rsidR="00776AC7">
        <w:rPr>
          <w:rFonts w:ascii="Arial" w:hAnsi="Arial" w:cs="Arial"/>
          <w:sz w:val="20"/>
          <w:szCs w:val="20"/>
        </w:rPr>
        <w:t>satisfactorily rendered to the JBE prior to termination and for a leased vehicle</w:t>
      </w:r>
      <w:r>
        <w:rPr>
          <w:rFonts w:ascii="Arial" w:hAnsi="Arial" w:cs="Arial"/>
          <w:sz w:val="20"/>
          <w:szCs w:val="20"/>
        </w:rPr>
        <w:t xml:space="preserve"> in accordance</w:t>
      </w:r>
      <w:r w:rsidR="009E11CA">
        <w:rPr>
          <w:rFonts w:ascii="Arial" w:hAnsi="Arial" w:cs="Arial"/>
          <w:sz w:val="20"/>
          <w:szCs w:val="20"/>
        </w:rPr>
        <w:t xml:space="preserve"> with “</w:t>
      </w:r>
      <w:r w:rsidR="007D59A6" w:rsidRPr="007D59A6">
        <w:rPr>
          <w:rFonts w:ascii="Arial" w:hAnsi="Arial" w:cs="Arial"/>
          <w:bCs/>
          <w:sz w:val="20"/>
          <w:szCs w:val="20"/>
        </w:rPr>
        <w:t>Total Monthly Lease Payment Including Additional Services</w:t>
      </w:r>
      <w:r w:rsidR="009E11CA">
        <w:rPr>
          <w:rFonts w:ascii="Arial" w:hAnsi="Arial" w:cs="Arial"/>
          <w:sz w:val="20"/>
          <w:szCs w:val="20"/>
        </w:rPr>
        <w:t>” S</w:t>
      </w:r>
      <w:r>
        <w:rPr>
          <w:rFonts w:ascii="Arial" w:hAnsi="Arial" w:cs="Arial"/>
          <w:sz w:val="20"/>
          <w:szCs w:val="20"/>
        </w:rPr>
        <w:t xml:space="preserve">ection of the applicable Vehicle Lease Schedule.  </w:t>
      </w:r>
    </w:p>
    <w:p w:rsidR="00494B3F" w:rsidRPr="00BC2457" w:rsidRDefault="00494B3F" w:rsidP="00494B3F">
      <w:pPr>
        <w:tabs>
          <w:tab w:val="left" w:pos="-720"/>
          <w:tab w:val="left" w:pos="0"/>
        </w:tabs>
        <w:suppressAutoHyphens/>
        <w:ind w:left="360"/>
        <w:jc w:val="both"/>
        <w:rPr>
          <w:rFonts w:ascii="Arial" w:hAnsi="Arial" w:cs="Arial"/>
          <w:color w:val="000000"/>
          <w:spacing w:val="-3"/>
        </w:rPr>
      </w:pPr>
    </w:p>
    <w:p w:rsidR="00494B3F" w:rsidRDefault="00494B3F" w:rsidP="00494B3F">
      <w:pPr>
        <w:numPr>
          <w:ilvl w:val="0"/>
          <w:numId w:val="1"/>
        </w:numPr>
        <w:tabs>
          <w:tab w:val="left" w:pos="-720"/>
          <w:tab w:val="left" w:pos="0"/>
        </w:tabs>
        <w:suppressAutoHyphens/>
        <w:jc w:val="both"/>
        <w:rPr>
          <w:rFonts w:ascii="Arial" w:hAnsi="Arial" w:cs="Arial"/>
          <w:b/>
          <w:bCs/>
          <w:color w:val="000000"/>
          <w:spacing w:val="-3"/>
          <w:u w:val="single"/>
        </w:rPr>
      </w:pPr>
      <w:r w:rsidRPr="00B2227F">
        <w:rPr>
          <w:rFonts w:ascii="Arial" w:hAnsi="Arial" w:cs="Arial"/>
          <w:b/>
          <w:bCs/>
          <w:color w:val="000000"/>
          <w:spacing w:val="-3"/>
          <w:u w:val="single"/>
        </w:rPr>
        <w:t>TERMINATION FOR CAUSE</w:t>
      </w:r>
    </w:p>
    <w:p w:rsidR="00494B3F" w:rsidRDefault="00494B3F" w:rsidP="00494B3F">
      <w:pPr>
        <w:tabs>
          <w:tab w:val="left" w:pos="-720"/>
          <w:tab w:val="left" w:pos="0"/>
        </w:tabs>
        <w:suppressAutoHyphens/>
        <w:jc w:val="both"/>
        <w:rPr>
          <w:rFonts w:ascii="Arial" w:hAnsi="Arial" w:cs="Arial"/>
          <w:b/>
          <w:bCs/>
          <w:color w:val="000000"/>
          <w:spacing w:val="-3"/>
          <w:u w:val="single"/>
        </w:rPr>
      </w:pPr>
    </w:p>
    <w:p w:rsidR="00494B3F" w:rsidRDefault="00494B3F" w:rsidP="00370B49">
      <w:pPr>
        <w:tabs>
          <w:tab w:val="left" w:pos="-720"/>
        </w:tabs>
        <w:suppressAutoHyphens/>
        <w:ind w:left="360"/>
        <w:rPr>
          <w:rFonts w:ascii="Arial" w:hAnsi="Arial" w:cs="Arial"/>
          <w:bCs/>
          <w:color w:val="000000"/>
          <w:spacing w:val="-3"/>
        </w:rPr>
      </w:pPr>
      <w:r w:rsidRPr="00B2227F">
        <w:rPr>
          <w:rFonts w:ascii="Arial" w:hAnsi="Arial" w:cs="Arial"/>
          <w:bCs/>
          <w:color w:val="000000"/>
          <w:spacing w:val="-3"/>
        </w:rPr>
        <w:t xml:space="preserve">The </w:t>
      </w:r>
      <w:r w:rsidR="00E84F47">
        <w:rPr>
          <w:rFonts w:ascii="Arial" w:hAnsi="Arial" w:cs="Arial"/>
          <w:bCs/>
          <w:color w:val="000000"/>
          <w:spacing w:val="-3"/>
        </w:rPr>
        <w:t>Judicial Council</w:t>
      </w:r>
      <w:r w:rsidRPr="00B2227F">
        <w:rPr>
          <w:rFonts w:ascii="Arial" w:hAnsi="Arial" w:cs="Arial"/>
          <w:bCs/>
          <w:color w:val="000000"/>
          <w:spacing w:val="-3"/>
        </w:rPr>
        <w:t xml:space="preserve"> may terminate this </w:t>
      </w:r>
      <w:r>
        <w:rPr>
          <w:rFonts w:ascii="Arial" w:hAnsi="Arial" w:cs="Arial"/>
          <w:bCs/>
          <w:color w:val="000000"/>
          <w:spacing w:val="-3"/>
        </w:rPr>
        <w:t xml:space="preserve">Master </w:t>
      </w:r>
      <w:r w:rsidRPr="00B2227F">
        <w:rPr>
          <w:rFonts w:ascii="Arial" w:hAnsi="Arial" w:cs="Arial"/>
          <w:bCs/>
          <w:color w:val="000000"/>
          <w:spacing w:val="-3"/>
        </w:rPr>
        <w:t>Agreement</w:t>
      </w:r>
      <w:r>
        <w:rPr>
          <w:rFonts w:ascii="Arial" w:hAnsi="Arial" w:cs="Arial"/>
          <w:bCs/>
          <w:color w:val="000000"/>
          <w:spacing w:val="-3"/>
        </w:rPr>
        <w:t>, and a JBE may terminate a Purchase Order</w:t>
      </w:r>
      <w:r w:rsidR="00552E31">
        <w:rPr>
          <w:rFonts w:ascii="Arial" w:hAnsi="Arial" w:cs="Arial"/>
          <w:bCs/>
          <w:color w:val="000000"/>
          <w:spacing w:val="-3"/>
        </w:rPr>
        <w:t xml:space="preserve"> (including any applicable Vehicle Lease Schedule)</w:t>
      </w:r>
      <w:r>
        <w:rPr>
          <w:rFonts w:ascii="Arial" w:hAnsi="Arial" w:cs="Arial"/>
          <w:bCs/>
          <w:color w:val="000000"/>
          <w:spacing w:val="-3"/>
        </w:rPr>
        <w:t>,</w:t>
      </w:r>
      <w:r w:rsidRPr="00B2227F">
        <w:rPr>
          <w:rFonts w:ascii="Arial" w:hAnsi="Arial" w:cs="Arial"/>
          <w:bCs/>
          <w:color w:val="000000"/>
          <w:spacing w:val="-3"/>
        </w:rPr>
        <w:t xml:space="preserve"> and be relieved of the payment of any consideration to </w:t>
      </w:r>
      <w:r w:rsidR="00C97CEB">
        <w:rPr>
          <w:rFonts w:ascii="Arial" w:hAnsi="Arial" w:cs="Arial"/>
          <w:bCs/>
          <w:color w:val="000000"/>
          <w:spacing w:val="-3"/>
        </w:rPr>
        <w:t>Contractor</w:t>
      </w:r>
      <w:r w:rsidRPr="00B2227F">
        <w:rPr>
          <w:rFonts w:ascii="Arial" w:hAnsi="Arial" w:cs="Arial"/>
          <w:bCs/>
          <w:color w:val="000000"/>
          <w:spacing w:val="-3"/>
        </w:rPr>
        <w:t xml:space="preserve"> if </w:t>
      </w:r>
      <w:r w:rsidR="00C97CEB">
        <w:rPr>
          <w:rFonts w:ascii="Arial" w:hAnsi="Arial" w:cs="Arial"/>
          <w:bCs/>
          <w:color w:val="000000"/>
          <w:spacing w:val="-3"/>
        </w:rPr>
        <w:t>Contractor</w:t>
      </w:r>
      <w:r w:rsidRPr="00B2227F">
        <w:rPr>
          <w:rFonts w:ascii="Arial" w:hAnsi="Arial" w:cs="Arial"/>
          <w:bCs/>
          <w:color w:val="000000"/>
          <w:spacing w:val="-3"/>
        </w:rPr>
        <w:t xml:space="preserve"> fails to perform the provisions of this </w:t>
      </w:r>
      <w:r>
        <w:rPr>
          <w:rFonts w:ascii="Arial" w:hAnsi="Arial" w:cs="Arial"/>
          <w:bCs/>
          <w:color w:val="000000"/>
          <w:spacing w:val="-3"/>
        </w:rPr>
        <w:t xml:space="preserve">Master </w:t>
      </w:r>
      <w:r w:rsidRPr="00B2227F">
        <w:rPr>
          <w:rFonts w:ascii="Arial" w:hAnsi="Arial" w:cs="Arial"/>
          <w:bCs/>
          <w:color w:val="000000"/>
          <w:spacing w:val="-3"/>
        </w:rPr>
        <w:t>Agreement</w:t>
      </w:r>
      <w:r>
        <w:rPr>
          <w:rFonts w:ascii="Arial" w:hAnsi="Arial" w:cs="Arial"/>
          <w:bCs/>
          <w:color w:val="000000"/>
          <w:spacing w:val="-3"/>
        </w:rPr>
        <w:t xml:space="preserve"> or applicable Purchase Order</w:t>
      </w:r>
      <w:r w:rsidRPr="00B2227F">
        <w:rPr>
          <w:rFonts w:ascii="Arial" w:hAnsi="Arial" w:cs="Arial"/>
          <w:bCs/>
          <w:color w:val="000000"/>
          <w:spacing w:val="-3"/>
        </w:rPr>
        <w:t xml:space="preserve"> at the time and in the manner provided.  If the </w:t>
      </w:r>
      <w:r>
        <w:rPr>
          <w:rFonts w:ascii="Arial" w:hAnsi="Arial" w:cs="Arial"/>
          <w:bCs/>
          <w:color w:val="000000"/>
          <w:spacing w:val="-3"/>
        </w:rPr>
        <w:t xml:space="preserve">Master </w:t>
      </w:r>
      <w:r w:rsidRPr="00B2227F">
        <w:rPr>
          <w:rFonts w:ascii="Arial" w:hAnsi="Arial" w:cs="Arial"/>
          <w:bCs/>
          <w:color w:val="000000"/>
          <w:spacing w:val="-3"/>
        </w:rPr>
        <w:t>Agreement</w:t>
      </w:r>
      <w:r>
        <w:rPr>
          <w:rFonts w:ascii="Arial" w:hAnsi="Arial" w:cs="Arial"/>
          <w:bCs/>
          <w:color w:val="000000"/>
          <w:spacing w:val="-3"/>
        </w:rPr>
        <w:t xml:space="preserve"> or any Purchase Order</w:t>
      </w:r>
      <w:r w:rsidRPr="00B2227F">
        <w:rPr>
          <w:rFonts w:ascii="Arial" w:hAnsi="Arial" w:cs="Arial"/>
          <w:bCs/>
          <w:color w:val="000000"/>
          <w:spacing w:val="-3"/>
        </w:rPr>
        <w:t xml:space="preserve"> is terminated, the </w:t>
      </w:r>
      <w:r w:rsidR="00E84F47">
        <w:rPr>
          <w:rFonts w:ascii="Arial" w:hAnsi="Arial" w:cs="Arial"/>
          <w:bCs/>
          <w:color w:val="000000"/>
          <w:spacing w:val="-3"/>
        </w:rPr>
        <w:t>Judicial Council</w:t>
      </w:r>
      <w:r w:rsidR="00370B49">
        <w:rPr>
          <w:rFonts w:ascii="Arial" w:hAnsi="Arial" w:cs="Arial"/>
          <w:bCs/>
          <w:color w:val="000000"/>
          <w:spacing w:val="-3"/>
        </w:rPr>
        <w:t xml:space="preserve"> or other JBE, as applicable,</w:t>
      </w:r>
      <w:r w:rsidRPr="00B2227F">
        <w:rPr>
          <w:rFonts w:ascii="Arial" w:hAnsi="Arial" w:cs="Arial"/>
          <w:bCs/>
          <w:color w:val="000000"/>
          <w:spacing w:val="-3"/>
        </w:rPr>
        <w:t xml:space="preserve"> may proceed with the </w:t>
      </w:r>
      <w:r>
        <w:rPr>
          <w:rFonts w:ascii="Arial" w:hAnsi="Arial" w:cs="Arial"/>
          <w:bCs/>
          <w:color w:val="000000"/>
          <w:spacing w:val="-3"/>
        </w:rPr>
        <w:t>w</w:t>
      </w:r>
      <w:r w:rsidRPr="00B2227F">
        <w:rPr>
          <w:rFonts w:ascii="Arial" w:hAnsi="Arial" w:cs="Arial"/>
          <w:bCs/>
          <w:color w:val="000000"/>
          <w:spacing w:val="-3"/>
        </w:rPr>
        <w:t xml:space="preserve">ork in any manner it deems proper.  The cost to the </w:t>
      </w:r>
      <w:r w:rsidR="00E84F47">
        <w:rPr>
          <w:rFonts w:ascii="Arial" w:hAnsi="Arial" w:cs="Arial"/>
          <w:bCs/>
          <w:color w:val="000000"/>
          <w:spacing w:val="-3"/>
        </w:rPr>
        <w:t>Judicial Council</w:t>
      </w:r>
      <w:r w:rsidRPr="00B2227F">
        <w:rPr>
          <w:rFonts w:ascii="Arial" w:hAnsi="Arial" w:cs="Arial"/>
          <w:bCs/>
          <w:color w:val="000000"/>
          <w:spacing w:val="-3"/>
        </w:rPr>
        <w:t xml:space="preserve"> to perform this </w:t>
      </w:r>
      <w:r>
        <w:rPr>
          <w:rFonts w:ascii="Arial" w:hAnsi="Arial" w:cs="Arial"/>
          <w:bCs/>
          <w:color w:val="000000"/>
          <w:spacing w:val="-3"/>
        </w:rPr>
        <w:t xml:space="preserve">Master </w:t>
      </w:r>
      <w:r w:rsidRPr="00B2227F">
        <w:rPr>
          <w:rFonts w:ascii="Arial" w:hAnsi="Arial" w:cs="Arial"/>
          <w:bCs/>
          <w:color w:val="000000"/>
          <w:spacing w:val="-3"/>
        </w:rPr>
        <w:t>Agreement</w:t>
      </w:r>
      <w:r>
        <w:rPr>
          <w:rFonts w:ascii="Arial" w:hAnsi="Arial" w:cs="Arial"/>
          <w:bCs/>
          <w:color w:val="000000"/>
          <w:spacing w:val="-3"/>
        </w:rPr>
        <w:t xml:space="preserve"> or the cost </w:t>
      </w:r>
      <w:r w:rsidR="00552E31">
        <w:rPr>
          <w:rFonts w:ascii="Arial" w:hAnsi="Arial" w:cs="Arial"/>
          <w:bCs/>
          <w:color w:val="000000"/>
          <w:spacing w:val="-3"/>
        </w:rPr>
        <w:t>to</w:t>
      </w:r>
      <w:r>
        <w:rPr>
          <w:rFonts w:ascii="Arial" w:hAnsi="Arial" w:cs="Arial"/>
          <w:bCs/>
          <w:color w:val="000000"/>
          <w:spacing w:val="-3"/>
        </w:rPr>
        <w:t xml:space="preserve"> a JBE to perform a Purchase Order</w:t>
      </w:r>
      <w:r w:rsidRPr="00B2227F">
        <w:rPr>
          <w:rFonts w:ascii="Arial" w:hAnsi="Arial" w:cs="Arial"/>
          <w:bCs/>
          <w:color w:val="000000"/>
          <w:spacing w:val="-3"/>
        </w:rPr>
        <w:t xml:space="preserve"> shall be deducted from any sum due </w:t>
      </w:r>
      <w:r w:rsidR="00C97CEB">
        <w:rPr>
          <w:rFonts w:ascii="Arial" w:hAnsi="Arial" w:cs="Arial"/>
          <w:bCs/>
          <w:color w:val="000000"/>
          <w:spacing w:val="-3"/>
        </w:rPr>
        <w:t>Contractor</w:t>
      </w:r>
      <w:r w:rsidRPr="00B2227F">
        <w:rPr>
          <w:rFonts w:ascii="Arial" w:hAnsi="Arial" w:cs="Arial"/>
          <w:bCs/>
          <w:color w:val="000000"/>
          <w:spacing w:val="-3"/>
        </w:rPr>
        <w:t xml:space="preserve"> under this </w:t>
      </w:r>
      <w:r>
        <w:rPr>
          <w:rFonts w:ascii="Arial" w:hAnsi="Arial" w:cs="Arial"/>
          <w:bCs/>
          <w:color w:val="000000"/>
          <w:spacing w:val="-3"/>
        </w:rPr>
        <w:t xml:space="preserve">Master </w:t>
      </w:r>
      <w:r w:rsidRPr="00B2227F">
        <w:rPr>
          <w:rFonts w:ascii="Arial" w:hAnsi="Arial" w:cs="Arial"/>
          <w:bCs/>
          <w:color w:val="000000"/>
          <w:spacing w:val="-3"/>
        </w:rPr>
        <w:t xml:space="preserve">Agreement or any </w:t>
      </w:r>
      <w:r>
        <w:rPr>
          <w:rFonts w:ascii="Arial" w:hAnsi="Arial" w:cs="Arial"/>
          <w:bCs/>
          <w:color w:val="000000"/>
          <w:spacing w:val="-3"/>
        </w:rPr>
        <w:t>Purchase Order</w:t>
      </w:r>
      <w:r w:rsidR="00370B49">
        <w:rPr>
          <w:rFonts w:ascii="Arial" w:hAnsi="Arial" w:cs="Arial"/>
          <w:bCs/>
          <w:color w:val="000000"/>
          <w:spacing w:val="-3"/>
        </w:rPr>
        <w:t>, as applicable</w:t>
      </w:r>
      <w:r w:rsidR="00C52F7F">
        <w:rPr>
          <w:rFonts w:ascii="Arial" w:hAnsi="Arial" w:cs="Arial"/>
          <w:bCs/>
          <w:color w:val="000000"/>
          <w:spacing w:val="-3"/>
        </w:rPr>
        <w:t>.</w:t>
      </w:r>
      <w:r w:rsidR="00552E31">
        <w:rPr>
          <w:rFonts w:ascii="Arial" w:hAnsi="Arial" w:cs="Arial"/>
        </w:rPr>
        <w:t xml:space="preserve"> </w:t>
      </w:r>
      <w:r w:rsidR="00A628D0">
        <w:rPr>
          <w:rFonts w:ascii="Arial" w:hAnsi="Arial" w:cs="Arial"/>
        </w:rPr>
        <w:t xml:space="preserve">Notwithstanding the foregoing, this Master Agreement shall, at the option of an individual JBE, remain in effect with respect to each vehicle leased by the individual JBE from Contractor for the remainder of the applicable vehicle lease term (as </w:t>
      </w:r>
      <w:r w:rsidR="00245D0F">
        <w:rPr>
          <w:rFonts w:ascii="Arial" w:hAnsi="Arial" w:cs="Arial"/>
        </w:rPr>
        <w:t>stated</w:t>
      </w:r>
      <w:r w:rsidR="00A628D0">
        <w:rPr>
          <w:rFonts w:ascii="Arial" w:hAnsi="Arial" w:cs="Arial"/>
        </w:rPr>
        <w:t xml:space="preserve"> in the Vehicle Lease Schedule).  If a JBE </w:t>
      </w:r>
      <w:r w:rsidR="00EF3890">
        <w:rPr>
          <w:rFonts w:ascii="Arial" w:hAnsi="Arial" w:cs="Arial"/>
        </w:rPr>
        <w:t xml:space="preserve">wishes to exercise this option, the JBE </w:t>
      </w:r>
      <w:r w:rsidR="00F0039A">
        <w:rPr>
          <w:rFonts w:ascii="Arial" w:hAnsi="Arial" w:cs="Arial"/>
        </w:rPr>
        <w:t xml:space="preserve">will </w:t>
      </w:r>
      <w:r w:rsidR="00EF3890">
        <w:rPr>
          <w:rFonts w:ascii="Arial" w:hAnsi="Arial" w:cs="Arial"/>
        </w:rPr>
        <w:t xml:space="preserve">promptly notify </w:t>
      </w:r>
      <w:r w:rsidR="00C97CEB">
        <w:rPr>
          <w:rFonts w:ascii="Arial" w:hAnsi="Arial" w:cs="Arial"/>
        </w:rPr>
        <w:t>Contractor</w:t>
      </w:r>
      <w:r w:rsidR="00EF3890">
        <w:rPr>
          <w:rFonts w:ascii="Arial" w:hAnsi="Arial" w:cs="Arial"/>
        </w:rPr>
        <w:t xml:space="preserve"> in writing that this Master Agreement remains in effect with respect to those vehicles currently leased by the JBE from Contractor.  </w:t>
      </w:r>
    </w:p>
    <w:p w:rsidR="00494B3F" w:rsidRDefault="00494B3F" w:rsidP="00494B3F">
      <w:pPr>
        <w:tabs>
          <w:tab w:val="left" w:pos="-720"/>
          <w:tab w:val="left" w:pos="0"/>
        </w:tabs>
        <w:suppressAutoHyphens/>
        <w:jc w:val="both"/>
        <w:rPr>
          <w:rFonts w:ascii="Arial" w:hAnsi="Arial" w:cs="Arial"/>
          <w:b/>
          <w:bCs/>
          <w:color w:val="000000"/>
          <w:spacing w:val="-3"/>
          <w:u w:val="single"/>
        </w:rPr>
      </w:pPr>
    </w:p>
    <w:p w:rsidR="00E23808" w:rsidRPr="00A33B02" w:rsidRDefault="00E23808" w:rsidP="00E23808">
      <w:pPr>
        <w:numPr>
          <w:ilvl w:val="0"/>
          <w:numId w:val="1"/>
        </w:numPr>
        <w:tabs>
          <w:tab w:val="left" w:pos="-720"/>
          <w:tab w:val="left" w:pos="0"/>
        </w:tabs>
        <w:suppressAutoHyphens/>
        <w:rPr>
          <w:rFonts w:ascii="Arial" w:hAnsi="Arial" w:cs="Arial"/>
          <w:b/>
          <w:szCs w:val="23"/>
          <w:u w:val="single"/>
        </w:rPr>
      </w:pPr>
      <w:r w:rsidRPr="00A33B02">
        <w:rPr>
          <w:rFonts w:ascii="Arial" w:hAnsi="Arial" w:cs="Arial"/>
          <w:b/>
          <w:szCs w:val="23"/>
          <w:u w:val="single"/>
        </w:rPr>
        <w:t>INSURANCE</w:t>
      </w:r>
    </w:p>
    <w:p w:rsidR="00E23808" w:rsidRDefault="00E23808" w:rsidP="00E23808">
      <w:pPr>
        <w:tabs>
          <w:tab w:val="left" w:pos="360"/>
        </w:tabs>
        <w:rPr>
          <w:rFonts w:ascii="Arial" w:hAnsi="Arial"/>
          <w:color w:val="000000"/>
        </w:rPr>
      </w:pPr>
    </w:p>
    <w:p w:rsidR="00E23808" w:rsidRPr="002D4DF3" w:rsidRDefault="00F97D24" w:rsidP="00E23808">
      <w:pPr>
        <w:ind w:left="720" w:hanging="360"/>
        <w:rPr>
          <w:rFonts w:ascii="Arial" w:hAnsi="Arial"/>
          <w:color w:val="000000"/>
        </w:rPr>
      </w:pPr>
      <w:r>
        <w:rPr>
          <w:rFonts w:ascii="Arial" w:hAnsi="Arial"/>
          <w:color w:val="000000"/>
        </w:rPr>
        <w:t>A.</w:t>
      </w:r>
      <w:r w:rsidR="00E23808">
        <w:rPr>
          <w:rFonts w:ascii="Arial" w:hAnsi="Arial"/>
          <w:color w:val="000000"/>
        </w:rPr>
        <w:tab/>
        <w:t xml:space="preserve">The </w:t>
      </w:r>
      <w:r w:rsidR="00E84F47">
        <w:rPr>
          <w:rFonts w:ascii="Arial" w:hAnsi="Arial"/>
          <w:color w:val="000000"/>
        </w:rPr>
        <w:t>Judicial Council</w:t>
      </w:r>
      <w:r w:rsidR="00E23808" w:rsidRPr="002D4DF3">
        <w:rPr>
          <w:rFonts w:ascii="Arial" w:hAnsi="Arial"/>
          <w:color w:val="000000"/>
        </w:rPr>
        <w:t xml:space="preserve"> agrees to purchase and maintain in force during the </w:t>
      </w:r>
      <w:r w:rsidR="00E23808">
        <w:rPr>
          <w:rFonts w:ascii="Arial" w:hAnsi="Arial"/>
          <w:color w:val="000000"/>
        </w:rPr>
        <w:t>t</w:t>
      </w:r>
      <w:r w:rsidR="00E23808" w:rsidRPr="002D4DF3">
        <w:rPr>
          <w:rFonts w:ascii="Arial" w:hAnsi="Arial"/>
          <w:color w:val="000000"/>
        </w:rPr>
        <w:t>erm</w:t>
      </w:r>
      <w:r w:rsidR="00E23808">
        <w:rPr>
          <w:rFonts w:ascii="Arial" w:hAnsi="Arial"/>
          <w:color w:val="000000"/>
        </w:rPr>
        <w:t xml:space="preserve"> of this Master Agreement and any Purchase Order</w:t>
      </w:r>
      <w:r w:rsidR="00E23808" w:rsidRPr="002D4DF3">
        <w:rPr>
          <w:rFonts w:ascii="Arial" w:hAnsi="Arial"/>
          <w:color w:val="000000"/>
        </w:rPr>
        <w:t xml:space="preserve">, </w:t>
      </w:r>
      <w:r w:rsidR="00E23808">
        <w:rPr>
          <w:rFonts w:ascii="Arial" w:hAnsi="Arial"/>
          <w:color w:val="000000"/>
        </w:rPr>
        <w:t xml:space="preserve">indemnity protection through the California State Motor Vehicle </w:t>
      </w:r>
      <w:r w:rsidR="00DB2466">
        <w:rPr>
          <w:rFonts w:ascii="Arial" w:hAnsi="Arial"/>
          <w:color w:val="000000"/>
        </w:rPr>
        <w:t>Self-</w:t>
      </w:r>
      <w:r w:rsidR="00E23808">
        <w:rPr>
          <w:rFonts w:ascii="Arial" w:hAnsi="Arial"/>
          <w:color w:val="000000"/>
        </w:rPr>
        <w:t xml:space="preserve">Insurance </w:t>
      </w:r>
      <w:r w:rsidR="00DB2466">
        <w:rPr>
          <w:rFonts w:ascii="Arial" w:hAnsi="Arial"/>
          <w:color w:val="000000"/>
        </w:rPr>
        <w:t xml:space="preserve">Program </w:t>
      </w:r>
      <w:r w:rsidR="00E23808">
        <w:rPr>
          <w:rFonts w:ascii="Arial" w:hAnsi="Arial"/>
          <w:color w:val="000000"/>
        </w:rPr>
        <w:t>(</w:t>
      </w:r>
      <w:r w:rsidR="00DB2466">
        <w:rPr>
          <w:rFonts w:ascii="Arial" w:hAnsi="Arial"/>
          <w:color w:val="000000"/>
        </w:rPr>
        <w:t>VELSIP</w:t>
      </w:r>
      <w:r w:rsidR="00E23808">
        <w:rPr>
          <w:rFonts w:ascii="Arial" w:hAnsi="Arial"/>
          <w:color w:val="000000"/>
        </w:rPr>
        <w:t xml:space="preserve">), a self-insured program providing liability indemnity protection to all California State agencies and employees who operate California State owned or leased vehicles on California State business.  The indemnity protection provided by the </w:t>
      </w:r>
      <w:r w:rsidR="00DB2466">
        <w:rPr>
          <w:rFonts w:ascii="Arial" w:hAnsi="Arial"/>
          <w:color w:val="000000"/>
        </w:rPr>
        <w:t xml:space="preserve">VELSIP </w:t>
      </w:r>
      <w:r w:rsidR="00E23808">
        <w:rPr>
          <w:rFonts w:ascii="Arial" w:hAnsi="Arial"/>
          <w:color w:val="000000"/>
        </w:rPr>
        <w:t>provides the JBE</w:t>
      </w:r>
      <w:r w:rsidR="00E23808" w:rsidRPr="002D4DF3">
        <w:rPr>
          <w:rFonts w:ascii="Arial" w:hAnsi="Arial"/>
          <w:color w:val="000000"/>
        </w:rPr>
        <w:t xml:space="preserve"> </w:t>
      </w:r>
      <w:r w:rsidR="00E23808" w:rsidRPr="00D068C1">
        <w:rPr>
          <w:rFonts w:ascii="Arial" w:hAnsi="Arial"/>
          <w:color w:val="000000"/>
        </w:rPr>
        <w:t xml:space="preserve">and </w:t>
      </w:r>
      <w:r w:rsidR="00E23808">
        <w:rPr>
          <w:rFonts w:ascii="Arial" w:hAnsi="Arial"/>
          <w:color w:val="000000"/>
        </w:rPr>
        <w:t>Contract</w:t>
      </w:r>
      <w:r w:rsidR="00E23808" w:rsidRPr="00D068C1">
        <w:rPr>
          <w:rFonts w:ascii="Arial" w:hAnsi="Arial"/>
          <w:color w:val="000000"/>
        </w:rPr>
        <w:t>or</w:t>
      </w:r>
      <w:r w:rsidR="00E23808" w:rsidRPr="002D4DF3">
        <w:rPr>
          <w:rFonts w:ascii="Arial" w:hAnsi="Arial"/>
          <w:color w:val="000000"/>
        </w:rPr>
        <w:t xml:space="preserve"> </w:t>
      </w:r>
      <w:r w:rsidR="00E23808">
        <w:rPr>
          <w:rFonts w:ascii="Arial" w:hAnsi="Arial"/>
          <w:color w:val="000000"/>
        </w:rPr>
        <w:t xml:space="preserve">protection </w:t>
      </w:r>
      <w:r w:rsidR="00E23808" w:rsidRPr="002D4DF3">
        <w:rPr>
          <w:rFonts w:ascii="Arial" w:hAnsi="Arial"/>
          <w:color w:val="000000"/>
        </w:rPr>
        <w:t xml:space="preserve">against </w:t>
      </w:r>
      <w:r w:rsidR="00DB2466">
        <w:rPr>
          <w:rFonts w:ascii="Arial" w:hAnsi="Arial"/>
          <w:color w:val="000000"/>
        </w:rPr>
        <w:t>liability for physical</w:t>
      </w:r>
      <w:r w:rsidR="00E23808" w:rsidRPr="002D4DF3">
        <w:rPr>
          <w:rFonts w:ascii="Arial" w:hAnsi="Arial"/>
          <w:color w:val="000000"/>
        </w:rPr>
        <w:t xml:space="preserve"> damage</w:t>
      </w:r>
      <w:r w:rsidR="00DB2466">
        <w:rPr>
          <w:rFonts w:ascii="Arial" w:hAnsi="Arial"/>
          <w:color w:val="000000"/>
        </w:rPr>
        <w:t xml:space="preserve"> or bodily injury resulting from a</w:t>
      </w:r>
      <w:r w:rsidR="00E23808" w:rsidRPr="002D4DF3">
        <w:rPr>
          <w:rFonts w:ascii="Arial" w:hAnsi="Arial"/>
          <w:color w:val="000000"/>
        </w:rPr>
        <w:t xml:space="preserve"> claim, </w:t>
      </w:r>
      <w:r w:rsidR="00DB2466">
        <w:rPr>
          <w:rFonts w:ascii="Arial" w:hAnsi="Arial"/>
          <w:color w:val="000000"/>
        </w:rPr>
        <w:t>law</w:t>
      </w:r>
      <w:r w:rsidR="00E23808" w:rsidRPr="002D4DF3">
        <w:rPr>
          <w:rFonts w:ascii="Arial" w:hAnsi="Arial"/>
          <w:color w:val="000000"/>
        </w:rPr>
        <w:t>suit, action or liability</w:t>
      </w:r>
      <w:r w:rsidR="00E23808">
        <w:rPr>
          <w:rFonts w:ascii="Arial" w:hAnsi="Arial"/>
          <w:color w:val="000000"/>
        </w:rPr>
        <w:t xml:space="preserve"> arising out of the operation of a vehicle</w:t>
      </w:r>
      <w:r w:rsidR="00245D0F">
        <w:rPr>
          <w:rFonts w:ascii="Arial" w:hAnsi="Arial"/>
          <w:color w:val="000000"/>
        </w:rPr>
        <w:t xml:space="preserve"> subject to the Master Agreement</w:t>
      </w:r>
      <w:r w:rsidR="00E23808">
        <w:rPr>
          <w:rFonts w:ascii="Arial" w:hAnsi="Arial"/>
          <w:color w:val="000000"/>
        </w:rPr>
        <w:t>.</w:t>
      </w:r>
      <w:r w:rsidR="00DB2466">
        <w:rPr>
          <w:rFonts w:ascii="Arial" w:hAnsi="Arial"/>
          <w:color w:val="000000"/>
        </w:rPr>
        <w:t xml:space="preserve">  The VELSIP is administered by the State of California Office of Risk and Insurance Management (ORIM).</w:t>
      </w:r>
    </w:p>
    <w:p w:rsidR="00E23808" w:rsidRDefault="00E23808" w:rsidP="00E23808">
      <w:pPr>
        <w:ind w:left="720" w:hanging="360"/>
        <w:rPr>
          <w:rFonts w:ascii="Arial" w:hAnsi="Arial"/>
          <w:color w:val="000000"/>
        </w:rPr>
      </w:pPr>
    </w:p>
    <w:p w:rsidR="00E23808" w:rsidRPr="0082381C" w:rsidRDefault="00E23808" w:rsidP="00E23808">
      <w:pPr>
        <w:ind w:left="720"/>
        <w:rPr>
          <w:rFonts w:ascii="Arial" w:hAnsi="Arial" w:cs="Arial"/>
        </w:rPr>
      </w:pPr>
      <w:r>
        <w:rPr>
          <w:rFonts w:ascii="Arial" w:hAnsi="Arial"/>
          <w:color w:val="000000"/>
        </w:rPr>
        <w:t xml:space="preserve">The </w:t>
      </w:r>
      <w:r w:rsidR="00DB2466">
        <w:rPr>
          <w:rFonts w:ascii="Arial" w:hAnsi="Arial"/>
          <w:color w:val="000000"/>
        </w:rPr>
        <w:t>VELSIP</w:t>
      </w:r>
      <w:r>
        <w:rPr>
          <w:rFonts w:ascii="Arial" w:hAnsi="Arial"/>
          <w:color w:val="000000"/>
        </w:rPr>
        <w:t xml:space="preserve"> coverage complies in all respects with </w:t>
      </w:r>
      <w:r w:rsidRPr="002D4DF3">
        <w:rPr>
          <w:rFonts w:ascii="Arial" w:hAnsi="Arial"/>
          <w:color w:val="000000"/>
        </w:rPr>
        <w:t xml:space="preserve">any governmental or regulatory agency </w:t>
      </w:r>
      <w:r>
        <w:rPr>
          <w:rFonts w:ascii="Arial" w:hAnsi="Arial"/>
          <w:color w:val="000000"/>
        </w:rPr>
        <w:t>requirements related to the operation of a motor vehicle</w:t>
      </w:r>
      <w:r w:rsidR="00DB2466">
        <w:rPr>
          <w:rFonts w:ascii="Arial" w:hAnsi="Arial"/>
          <w:color w:val="000000"/>
        </w:rPr>
        <w:t>, and is more fully described in the State Administrative Manual, section 2420</w:t>
      </w:r>
      <w:r w:rsidRPr="002D4DF3">
        <w:rPr>
          <w:rFonts w:ascii="Arial" w:hAnsi="Arial"/>
          <w:color w:val="000000"/>
        </w:rPr>
        <w:t xml:space="preserve">.  </w:t>
      </w:r>
      <w:r>
        <w:rPr>
          <w:rFonts w:ascii="Arial" w:hAnsi="Arial"/>
          <w:color w:val="000000"/>
        </w:rPr>
        <w:t xml:space="preserve">Contractor </w:t>
      </w:r>
      <w:r w:rsidRPr="0082381C">
        <w:rPr>
          <w:rFonts w:ascii="Arial" w:hAnsi="Arial" w:cs="Arial"/>
        </w:rPr>
        <w:t>agrees to cooperate fully with</w:t>
      </w:r>
      <w:r w:rsidR="00DB2466">
        <w:rPr>
          <w:rFonts w:ascii="Arial" w:hAnsi="Arial" w:cs="Arial"/>
        </w:rPr>
        <w:t xml:space="preserve"> the ORIM,</w:t>
      </w:r>
      <w:r w:rsidRPr="0082381C">
        <w:rPr>
          <w:rFonts w:ascii="Arial" w:hAnsi="Arial" w:cs="Arial"/>
        </w:rPr>
        <w:t xml:space="preserve"> </w:t>
      </w:r>
      <w:r>
        <w:rPr>
          <w:rFonts w:ascii="Arial" w:hAnsi="Arial" w:cs="Arial"/>
        </w:rPr>
        <w:t xml:space="preserve">the </w:t>
      </w:r>
      <w:r w:rsidR="00E84F47">
        <w:rPr>
          <w:rFonts w:ascii="Arial" w:hAnsi="Arial" w:cs="Arial"/>
        </w:rPr>
        <w:t>Judicial Council</w:t>
      </w:r>
      <w:r w:rsidR="00DB2466">
        <w:rPr>
          <w:rFonts w:ascii="Arial" w:hAnsi="Arial" w:cs="Arial"/>
        </w:rPr>
        <w:t>,</w:t>
      </w:r>
      <w:r>
        <w:rPr>
          <w:rFonts w:ascii="Arial" w:hAnsi="Arial" w:cs="Arial"/>
        </w:rPr>
        <w:t xml:space="preserve"> and any other JBE</w:t>
      </w:r>
      <w:r w:rsidRPr="0082381C">
        <w:rPr>
          <w:rFonts w:ascii="Arial" w:hAnsi="Arial" w:cs="Arial"/>
        </w:rPr>
        <w:t xml:space="preserve"> in the investigation, defense and prosecution of all claims or suits arising from the use or operation of any </w:t>
      </w:r>
      <w:r>
        <w:rPr>
          <w:rFonts w:ascii="Arial" w:hAnsi="Arial" w:cs="Arial"/>
        </w:rPr>
        <w:t>v</w:t>
      </w:r>
      <w:r w:rsidRPr="0082381C">
        <w:rPr>
          <w:rFonts w:ascii="Arial" w:hAnsi="Arial" w:cs="Arial"/>
        </w:rPr>
        <w:t>ehicle</w:t>
      </w:r>
      <w:r w:rsidR="00EF3890">
        <w:rPr>
          <w:rFonts w:ascii="Arial" w:hAnsi="Arial" w:cs="Arial"/>
        </w:rPr>
        <w:t xml:space="preserve"> subject to this Master Agreement</w:t>
      </w:r>
      <w:r w:rsidRPr="0082381C">
        <w:rPr>
          <w:rFonts w:ascii="Arial" w:hAnsi="Arial" w:cs="Arial"/>
        </w:rPr>
        <w:t xml:space="preserve">.  If any claim is made or action commenced for death, personal injury or property damage resulting from the ownership, maintenance, use or operation of any </w:t>
      </w:r>
      <w:r>
        <w:rPr>
          <w:rFonts w:ascii="Arial" w:hAnsi="Arial" w:cs="Arial"/>
        </w:rPr>
        <w:t>v</w:t>
      </w:r>
      <w:r w:rsidRPr="0082381C">
        <w:rPr>
          <w:rFonts w:ascii="Arial" w:hAnsi="Arial" w:cs="Arial"/>
        </w:rPr>
        <w:t>ehicle</w:t>
      </w:r>
      <w:r>
        <w:rPr>
          <w:rFonts w:ascii="Arial" w:hAnsi="Arial" w:cs="Arial"/>
        </w:rPr>
        <w:t xml:space="preserve"> under this Master Agreement</w:t>
      </w:r>
      <w:r w:rsidRPr="0082381C">
        <w:rPr>
          <w:rFonts w:ascii="Arial" w:hAnsi="Arial" w:cs="Arial"/>
        </w:rPr>
        <w:t xml:space="preserve">, </w:t>
      </w:r>
      <w:r>
        <w:rPr>
          <w:rFonts w:ascii="Arial" w:hAnsi="Arial" w:cs="Arial"/>
        </w:rPr>
        <w:t>the JBE</w:t>
      </w:r>
      <w:r w:rsidRPr="0082381C">
        <w:rPr>
          <w:rFonts w:ascii="Arial" w:hAnsi="Arial" w:cs="Arial"/>
        </w:rPr>
        <w:t xml:space="preserve"> will promptly notify</w:t>
      </w:r>
      <w:r>
        <w:rPr>
          <w:rFonts w:ascii="Arial" w:hAnsi="Arial" w:cs="Arial"/>
        </w:rPr>
        <w:t xml:space="preserve"> both </w:t>
      </w:r>
      <w:r w:rsidR="00C97CEB">
        <w:rPr>
          <w:rFonts w:ascii="Arial" w:hAnsi="Arial" w:cs="Arial"/>
        </w:rPr>
        <w:t>Contractor</w:t>
      </w:r>
      <w:r>
        <w:rPr>
          <w:rFonts w:ascii="Arial" w:hAnsi="Arial" w:cs="Arial"/>
        </w:rPr>
        <w:t xml:space="preserve"> and the </w:t>
      </w:r>
      <w:r w:rsidR="00E84F47">
        <w:rPr>
          <w:rFonts w:ascii="Arial" w:hAnsi="Arial" w:cs="Arial"/>
        </w:rPr>
        <w:t>Judicial Council</w:t>
      </w:r>
      <w:r w:rsidRPr="0082381C">
        <w:rPr>
          <w:rFonts w:ascii="Arial" w:hAnsi="Arial" w:cs="Arial"/>
        </w:rPr>
        <w:t xml:space="preserve"> of such action or claim and forward to </w:t>
      </w:r>
      <w:r>
        <w:rPr>
          <w:rFonts w:ascii="Arial" w:hAnsi="Arial" w:cs="Arial"/>
        </w:rPr>
        <w:t>Contract</w:t>
      </w:r>
      <w:r w:rsidRPr="0082381C">
        <w:rPr>
          <w:rFonts w:ascii="Arial" w:hAnsi="Arial" w:cs="Arial"/>
        </w:rPr>
        <w:t>or</w:t>
      </w:r>
      <w:r>
        <w:rPr>
          <w:rFonts w:ascii="Arial" w:hAnsi="Arial" w:cs="Arial"/>
        </w:rPr>
        <w:t xml:space="preserve"> and the </w:t>
      </w:r>
      <w:r w:rsidR="00E84F47">
        <w:rPr>
          <w:rFonts w:ascii="Arial" w:hAnsi="Arial" w:cs="Arial"/>
        </w:rPr>
        <w:t>Judicial Council</w:t>
      </w:r>
      <w:r w:rsidRPr="0082381C">
        <w:rPr>
          <w:rFonts w:ascii="Arial" w:hAnsi="Arial" w:cs="Arial"/>
        </w:rPr>
        <w:t xml:space="preserve"> a copy of every demand, notice, summons or other process received in connection with such claim or action.</w:t>
      </w:r>
    </w:p>
    <w:p w:rsidR="00E23808" w:rsidRPr="002D4DF3" w:rsidRDefault="00E23808" w:rsidP="00E23808">
      <w:pPr>
        <w:pStyle w:val="BodyText2"/>
        <w:widowControl/>
        <w:tabs>
          <w:tab w:val="clear" w:pos="360"/>
        </w:tabs>
        <w:ind w:left="720" w:right="0" w:hanging="360"/>
        <w:rPr>
          <w:sz w:val="20"/>
        </w:rPr>
      </w:pPr>
    </w:p>
    <w:p w:rsidR="00E23808" w:rsidRDefault="00F97D24" w:rsidP="00E23808">
      <w:pPr>
        <w:ind w:left="720" w:hanging="360"/>
        <w:rPr>
          <w:rFonts w:ascii="Arial" w:hAnsi="Arial"/>
          <w:color w:val="000000"/>
        </w:rPr>
      </w:pPr>
      <w:r>
        <w:rPr>
          <w:rFonts w:ascii="Arial" w:hAnsi="Arial"/>
          <w:color w:val="000000"/>
        </w:rPr>
        <w:t>B.</w:t>
      </w:r>
      <w:r w:rsidR="00E23808">
        <w:rPr>
          <w:rFonts w:ascii="Arial" w:hAnsi="Arial"/>
          <w:color w:val="000000"/>
        </w:rPr>
        <w:tab/>
      </w:r>
      <w:r w:rsidR="006432C9" w:rsidRPr="006432C9">
        <w:rPr>
          <w:rFonts w:ascii="Arial" w:hAnsi="Arial"/>
          <w:color w:val="000000"/>
        </w:rPr>
        <w:t>If Section 4 of a Vehicle Lease Schedule</w:t>
      </w:r>
      <w:r w:rsidR="00E23808" w:rsidRPr="00DB2466">
        <w:rPr>
          <w:rFonts w:ascii="Arial" w:hAnsi="Arial"/>
          <w:color w:val="000000"/>
        </w:rPr>
        <w:t xml:space="preserve"> includes a charge for</w:t>
      </w:r>
      <w:r w:rsidR="00344A8F">
        <w:rPr>
          <w:rFonts w:ascii="Arial" w:hAnsi="Arial"/>
          <w:color w:val="000000"/>
        </w:rPr>
        <w:t xml:space="preserve"> automobile physical damage insurance (both collision and comprehensive coverage) or some other form of</w:t>
      </w:r>
      <w:r w:rsidR="00E23808" w:rsidRPr="00DB2466">
        <w:rPr>
          <w:rFonts w:ascii="Arial" w:hAnsi="Arial"/>
          <w:color w:val="000000"/>
        </w:rPr>
        <w:t xml:space="preserve"> physical damage management</w:t>
      </w:r>
      <w:r w:rsidR="00344A8F">
        <w:rPr>
          <w:rFonts w:ascii="Arial" w:hAnsi="Arial"/>
          <w:color w:val="000000"/>
        </w:rPr>
        <w:t xml:space="preserve"> that is administered by Contractor</w:t>
      </w:r>
      <w:r w:rsidR="00E23808" w:rsidRPr="00DB2466">
        <w:rPr>
          <w:rFonts w:ascii="Arial" w:hAnsi="Arial"/>
          <w:color w:val="000000"/>
        </w:rPr>
        <w:t>, Contractor agrees that (</w:t>
      </w:r>
      <w:proofErr w:type="spellStart"/>
      <w:r w:rsidR="00CE3B7A" w:rsidRPr="00DB2466">
        <w:rPr>
          <w:rFonts w:ascii="Arial" w:hAnsi="Arial"/>
          <w:color w:val="000000"/>
        </w:rPr>
        <w:t>i</w:t>
      </w:r>
      <w:proofErr w:type="spellEnd"/>
      <w:r w:rsidR="00E23808" w:rsidRPr="00DB2466">
        <w:rPr>
          <w:rFonts w:ascii="Arial" w:hAnsi="Arial"/>
          <w:color w:val="000000"/>
        </w:rPr>
        <w:t xml:space="preserve">) the </w:t>
      </w:r>
      <w:r w:rsidR="00E84F47">
        <w:rPr>
          <w:rFonts w:ascii="Arial" w:hAnsi="Arial"/>
          <w:color w:val="000000"/>
        </w:rPr>
        <w:t>Judicial Council</w:t>
      </w:r>
      <w:r w:rsidR="00E23808" w:rsidRPr="00DB2466">
        <w:rPr>
          <w:rFonts w:ascii="Arial" w:hAnsi="Arial"/>
          <w:color w:val="000000"/>
        </w:rPr>
        <w:t xml:space="preserve"> will not be required to obtain or maintain </w:t>
      </w:r>
      <w:r w:rsidR="00344A8F">
        <w:rPr>
          <w:rFonts w:ascii="Arial" w:hAnsi="Arial"/>
          <w:color w:val="000000"/>
        </w:rPr>
        <w:t>any</w:t>
      </w:r>
      <w:r w:rsidR="00E23808" w:rsidRPr="00DB2466">
        <w:rPr>
          <w:rFonts w:ascii="Arial" w:hAnsi="Arial"/>
          <w:color w:val="000000"/>
        </w:rPr>
        <w:t xml:space="preserve"> minimum physical damage insurance (collision and comprehensive) </w:t>
      </w:r>
      <w:r w:rsidR="006432C9" w:rsidRPr="006432C9">
        <w:rPr>
          <w:rFonts w:ascii="Arial" w:hAnsi="Arial"/>
          <w:color w:val="000000"/>
        </w:rPr>
        <w:t>for the vehicle(s) covered by such Vehicle Lease Schedule</w:t>
      </w:r>
      <w:r w:rsidR="00E23808" w:rsidRPr="00DB2466">
        <w:rPr>
          <w:rFonts w:ascii="Arial" w:hAnsi="Arial"/>
          <w:color w:val="000000"/>
        </w:rPr>
        <w:t xml:space="preserve"> and (</w:t>
      </w:r>
      <w:r w:rsidR="00CE3B7A" w:rsidRPr="00DB2466">
        <w:rPr>
          <w:rFonts w:ascii="Arial" w:hAnsi="Arial"/>
          <w:color w:val="000000"/>
        </w:rPr>
        <w:t>ii</w:t>
      </w:r>
      <w:r w:rsidR="00E23808" w:rsidRPr="00DB2466">
        <w:rPr>
          <w:rFonts w:ascii="Arial" w:hAnsi="Arial"/>
          <w:color w:val="000000"/>
        </w:rPr>
        <w:t xml:space="preserve">) Contractor will assume the risk of physical damage (Casualty Occurrence) to the vehicle(s) covered by </w:t>
      </w:r>
      <w:r w:rsidR="00EF3890" w:rsidRPr="00DB2466">
        <w:rPr>
          <w:rFonts w:ascii="Arial" w:hAnsi="Arial"/>
          <w:color w:val="000000"/>
        </w:rPr>
        <w:t>any</w:t>
      </w:r>
      <w:r w:rsidR="00E23808" w:rsidRPr="00DB2466">
        <w:rPr>
          <w:rFonts w:ascii="Arial" w:hAnsi="Arial"/>
          <w:color w:val="000000"/>
        </w:rPr>
        <w:t xml:space="preserve"> </w:t>
      </w:r>
      <w:r w:rsidR="006432C9" w:rsidRPr="006432C9">
        <w:rPr>
          <w:rFonts w:ascii="Arial" w:hAnsi="Arial"/>
          <w:color w:val="000000"/>
        </w:rPr>
        <w:t>Vehicle Lease Schedule</w:t>
      </w:r>
      <w:r w:rsidR="00E23808" w:rsidRPr="00DB2466">
        <w:rPr>
          <w:rFonts w:ascii="Arial" w:hAnsi="Arial"/>
          <w:color w:val="000000"/>
        </w:rPr>
        <w:t>; including, (</w:t>
      </w:r>
      <w:r w:rsidR="00CE3B7A" w:rsidRPr="00DB2466">
        <w:rPr>
          <w:rFonts w:ascii="Arial" w:hAnsi="Arial"/>
          <w:color w:val="000000"/>
        </w:rPr>
        <w:t>iii</w:t>
      </w:r>
      <w:r w:rsidR="00E23808" w:rsidRPr="00DB2466">
        <w:rPr>
          <w:rFonts w:ascii="Arial" w:hAnsi="Arial"/>
          <w:color w:val="000000"/>
        </w:rPr>
        <w:t xml:space="preserve">) that such physical damage management shall apply to, and </w:t>
      </w:r>
      <w:r w:rsidR="00C97CEB" w:rsidRPr="00DB2466">
        <w:rPr>
          <w:rFonts w:ascii="Arial" w:hAnsi="Arial"/>
          <w:color w:val="000000"/>
        </w:rPr>
        <w:t>Contractor</w:t>
      </w:r>
      <w:r w:rsidR="00E23808" w:rsidRPr="00DB2466">
        <w:rPr>
          <w:rFonts w:ascii="Arial" w:hAnsi="Arial"/>
          <w:color w:val="000000"/>
        </w:rPr>
        <w:t xml:space="preserve"> shall be and remain liable and responsible for, damage to a </w:t>
      </w:r>
      <w:r w:rsidR="006432C9" w:rsidRPr="006432C9">
        <w:rPr>
          <w:rFonts w:ascii="Arial" w:hAnsi="Arial"/>
          <w:color w:val="000000"/>
        </w:rPr>
        <w:t>covered vehicle</w:t>
      </w:r>
      <w:r w:rsidR="00E23808" w:rsidRPr="00DB2466">
        <w:rPr>
          <w:rFonts w:ascii="Arial" w:hAnsi="Arial"/>
          <w:color w:val="000000"/>
        </w:rPr>
        <w:t xml:space="preserve"> caused by wear and tear or mechanical breakdown or failure, damage to or loss of any parts, accessories or components added to a </w:t>
      </w:r>
      <w:r w:rsidR="006432C9" w:rsidRPr="006432C9">
        <w:rPr>
          <w:rFonts w:ascii="Arial" w:hAnsi="Arial"/>
          <w:color w:val="000000"/>
        </w:rPr>
        <w:t>covered vehicle</w:t>
      </w:r>
      <w:r w:rsidR="00E23808" w:rsidRPr="00DB2466">
        <w:rPr>
          <w:rFonts w:ascii="Arial" w:hAnsi="Arial"/>
          <w:color w:val="000000"/>
        </w:rPr>
        <w:t xml:space="preserve"> by the </w:t>
      </w:r>
      <w:r w:rsidR="00E84F47">
        <w:rPr>
          <w:rFonts w:ascii="Arial" w:hAnsi="Arial"/>
          <w:color w:val="000000"/>
        </w:rPr>
        <w:t>Judicial Council</w:t>
      </w:r>
      <w:r w:rsidR="00E23808" w:rsidRPr="00DB2466">
        <w:rPr>
          <w:rFonts w:ascii="Arial" w:hAnsi="Arial"/>
          <w:color w:val="000000"/>
        </w:rPr>
        <w:t xml:space="preserve"> or other JBE, as applicable, without the prior written consent of Contractor and/or damage to or loss of any property and/or personal effects contained in a </w:t>
      </w:r>
      <w:r w:rsidR="006432C9" w:rsidRPr="006432C9">
        <w:rPr>
          <w:rFonts w:ascii="Arial" w:hAnsi="Arial"/>
          <w:color w:val="000000"/>
        </w:rPr>
        <w:t>covered vehicle</w:t>
      </w:r>
      <w:r w:rsidR="00E23808" w:rsidRPr="00DB2466">
        <w:rPr>
          <w:rFonts w:ascii="Arial" w:hAnsi="Arial"/>
          <w:color w:val="000000"/>
        </w:rPr>
        <w:t xml:space="preserve">.  In the event of a Casualty Occurrence to a </w:t>
      </w:r>
      <w:r w:rsidR="006432C9" w:rsidRPr="006432C9">
        <w:rPr>
          <w:rFonts w:ascii="Arial" w:hAnsi="Arial"/>
          <w:color w:val="000000"/>
        </w:rPr>
        <w:t>covered vehicle</w:t>
      </w:r>
      <w:r w:rsidR="00E23808" w:rsidRPr="00DB2466">
        <w:rPr>
          <w:rFonts w:ascii="Arial" w:hAnsi="Arial"/>
          <w:color w:val="000000"/>
        </w:rPr>
        <w:t>, Contractor may, at its option, replace, rather than repair, the damaged vehicle with an equivale</w:t>
      </w:r>
      <w:r w:rsidR="00E23808" w:rsidRPr="001322C6">
        <w:rPr>
          <w:rFonts w:ascii="Arial" w:hAnsi="Arial"/>
          <w:color w:val="000000"/>
        </w:rPr>
        <w:t>nt vehicle, which replacement vehicle will then constitute the "</w:t>
      </w:r>
      <w:r w:rsidR="00EF3890">
        <w:rPr>
          <w:rFonts w:ascii="Arial" w:hAnsi="Arial"/>
          <w:color w:val="000000"/>
        </w:rPr>
        <w:t xml:space="preserve">leased </w:t>
      </w:r>
      <w:r w:rsidR="00E23808">
        <w:rPr>
          <w:rFonts w:ascii="Arial" w:hAnsi="Arial"/>
          <w:color w:val="000000"/>
        </w:rPr>
        <w:t>v</w:t>
      </w:r>
      <w:r w:rsidR="00E23808" w:rsidRPr="001322C6">
        <w:rPr>
          <w:rFonts w:ascii="Arial" w:hAnsi="Arial"/>
          <w:color w:val="000000"/>
        </w:rPr>
        <w:t xml:space="preserve">ehicle" for purposes of this </w:t>
      </w:r>
      <w:r w:rsidR="00E23808">
        <w:rPr>
          <w:rFonts w:ascii="Arial" w:hAnsi="Arial"/>
          <w:color w:val="000000"/>
        </w:rPr>
        <w:t xml:space="preserve">Master </w:t>
      </w:r>
      <w:r w:rsidR="00E23808" w:rsidRPr="001322C6">
        <w:rPr>
          <w:rFonts w:ascii="Arial" w:hAnsi="Arial"/>
          <w:color w:val="000000"/>
        </w:rPr>
        <w:t>Agreement</w:t>
      </w:r>
      <w:r w:rsidR="00E23808">
        <w:rPr>
          <w:rFonts w:ascii="Arial" w:hAnsi="Arial"/>
          <w:color w:val="000000"/>
        </w:rPr>
        <w:t xml:space="preserve"> or applicable Purchase Order.</w:t>
      </w:r>
      <w:r w:rsidR="00E23808" w:rsidRPr="001322C6">
        <w:rPr>
          <w:rFonts w:ascii="Arial" w:hAnsi="Arial"/>
          <w:color w:val="000000"/>
        </w:rPr>
        <w:t xml:space="preserve">  Contractor may not at any time during the applicable </w:t>
      </w:r>
      <w:r w:rsidR="00E23808">
        <w:rPr>
          <w:rFonts w:ascii="Arial" w:hAnsi="Arial"/>
          <w:color w:val="000000"/>
        </w:rPr>
        <w:t>t</w:t>
      </w:r>
      <w:r w:rsidR="00E23808" w:rsidRPr="001322C6">
        <w:rPr>
          <w:rFonts w:ascii="Arial" w:hAnsi="Arial"/>
          <w:color w:val="000000"/>
        </w:rPr>
        <w:t>erm</w:t>
      </w:r>
      <w:r w:rsidR="00E23808">
        <w:rPr>
          <w:rFonts w:ascii="Arial" w:hAnsi="Arial"/>
          <w:color w:val="000000"/>
        </w:rPr>
        <w:t xml:space="preserve"> of this Master Agreement or any Purchase Order</w:t>
      </w:r>
      <w:r w:rsidR="00E23808" w:rsidRPr="001322C6">
        <w:rPr>
          <w:rFonts w:ascii="Arial" w:hAnsi="Arial"/>
          <w:color w:val="000000"/>
        </w:rPr>
        <w:t xml:space="preserve"> terminate said obligation to provide physical damage management during the </w:t>
      </w:r>
      <w:r w:rsidR="00E23808">
        <w:rPr>
          <w:rFonts w:ascii="Arial" w:hAnsi="Arial"/>
          <w:color w:val="000000"/>
        </w:rPr>
        <w:t>t</w:t>
      </w:r>
      <w:r w:rsidR="00E23808" w:rsidRPr="001322C6">
        <w:rPr>
          <w:rFonts w:ascii="Arial" w:hAnsi="Arial"/>
          <w:color w:val="000000"/>
        </w:rPr>
        <w:t xml:space="preserve">erm of </w:t>
      </w:r>
      <w:r w:rsidR="00E23808">
        <w:rPr>
          <w:rFonts w:ascii="Arial" w:hAnsi="Arial"/>
          <w:color w:val="000000"/>
        </w:rPr>
        <w:t xml:space="preserve">such Purchase Order or the term of </w:t>
      </w:r>
      <w:r w:rsidR="00E23808" w:rsidRPr="001322C6">
        <w:rPr>
          <w:rFonts w:ascii="Arial" w:hAnsi="Arial"/>
          <w:color w:val="000000"/>
        </w:rPr>
        <w:t xml:space="preserve">this </w:t>
      </w:r>
      <w:r w:rsidR="00E23808">
        <w:rPr>
          <w:rFonts w:ascii="Arial" w:hAnsi="Arial"/>
          <w:color w:val="000000"/>
        </w:rPr>
        <w:t xml:space="preserve">Master </w:t>
      </w:r>
      <w:r w:rsidR="00E23808" w:rsidRPr="001322C6">
        <w:rPr>
          <w:rFonts w:ascii="Arial" w:hAnsi="Arial"/>
          <w:color w:val="000000"/>
        </w:rPr>
        <w:t xml:space="preserve">Agreement.  </w:t>
      </w:r>
      <w:r w:rsidR="00EF3890">
        <w:rPr>
          <w:rFonts w:ascii="Arial" w:hAnsi="Arial"/>
          <w:color w:val="000000"/>
        </w:rPr>
        <w:t xml:space="preserve">Subject to a showing of good cause and the prior written consent of the </w:t>
      </w:r>
      <w:r w:rsidR="00E84F47">
        <w:rPr>
          <w:rFonts w:ascii="Arial" w:hAnsi="Arial"/>
          <w:color w:val="000000"/>
        </w:rPr>
        <w:t>Judicial Council</w:t>
      </w:r>
      <w:r w:rsidR="00EF3890">
        <w:rPr>
          <w:rFonts w:ascii="Arial" w:hAnsi="Arial"/>
          <w:color w:val="000000"/>
        </w:rPr>
        <w:t xml:space="preserve">, </w:t>
      </w:r>
      <w:r w:rsidR="00E23808" w:rsidRPr="001322C6">
        <w:rPr>
          <w:rFonts w:ascii="Arial" w:hAnsi="Arial"/>
          <w:color w:val="000000"/>
        </w:rPr>
        <w:t>Contractor may change the rates charged by Contractor under this Section for physical damage management and/or commercial automobile liability enrollment.</w:t>
      </w:r>
      <w:r w:rsidR="00EF3890">
        <w:rPr>
          <w:rFonts w:ascii="Arial" w:hAnsi="Arial"/>
          <w:color w:val="000000"/>
        </w:rPr>
        <w:t xml:space="preserve">  Contractor shall provide the </w:t>
      </w:r>
      <w:r w:rsidR="00E84F47">
        <w:rPr>
          <w:rFonts w:ascii="Arial" w:hAnsi="Arial"/>
          <w:color w:val="000000"/>
        </w:rPr>
        <w:t>Judicial Council</w:t>
      </w:r>
      <w:r w:rsidR="00EF3890">
        <w:rPr>
          <w:rFonts w:ascii="Arial" w:hAnsi="Arial"/>
          <w:color w:val="000000"/>
        </w:rPr>
        <w:t xml:space="preserve"> with at least thirty (30) days prior written notice of any </w:t>
      </w:r>
      <w:r>
        <w:rPr>
          <w:rFonts w:ascii="Arial" w:hAnsi="Arial"/>
          <w:color w:val="000000"/>
        </w:rPr>
        <w:t xml:space="preserve">anticipated </w:t>
      </w:r>
      <w:r w:rsidR="00EF3890">
        <w:rPr>
          <w:rFonts w:ascii="Arial" w:hAnsi="Arial"/>
          <w:color w:val="000000"/>
        </w:rPr>
        <w:t>change in rates under this Section.</w:t>
      </w:r>
    </w:p>
    <w:p w:rsidR="00E23808" w:rsidRPr="001322C6" w:rsidRDefault="00E23808" w:rsidP="00E23808">
      <w:pPr>
        <w:ind w:left="720" w:hanging="360"/>
        <w:rPr>
          <w:rFonts w:ascii="Arial" w:hAnsi="Arial"/>
          <w:color w:val="000000"/>
        </w:rPr>
      </w:pPr>
    </w:p>
    <w:p w:rsidR="00E23808" w:rsidRDefault="00E23808" w:rsidP="00E23808">
      <w:pPr>
        <w:ind w:left="720"/>
        <w:rPr>
          <w:rFonts w:ascii="Arial" w:hAnsi="Arial"/>
          <w:color w:val="000000"/>
        </w:rPr>
      </w:pPr>
      <w:r>
        <w:rPr>
          <w:rFonts w:ascii="Arial" w:hAnsi="Arial"/>
          <w:color w:val="000000"/>
        </w:rPr>
        <w:t xml:space="preserve">The </w:t>
      </w:r>
      <w:r w:rsidR="00E84F47">
        <w:rPr>
          <w:rFonts w:ascii="Arial" w:hAnsi="Arial"/>
          <w:color w:val="000000"/>
        </w:rPr>
        <w:t>Judicial Council</w:t>
      </w:r>
      <w:r>
        <w:rPr>
          <w:rFonts w:ascii="Arial" w:hAnsi="Arial"/>
          <w:color w:val="000000"/>
        </w:rPr>
        <w:t xml:space="preserve"> or other JBE, as applicable,</w:t>
      </w:r>
      <w:r w:rsidRPr="007F5C73">
        <w:rPr>
          <w:rFonts w:ascii="Arial" w:hAnsi="Arial"/>
          <w:color w:val="000000"/>
        </w:rPr>
        <w:t xml:space="preserve"> shall be permitted to assume and self-insure the risks covered by </w:t>
      </w:r>
      <w:r w:rsidR="00344A8F">
        <w:rPr>
          <w:rFonts w:ascii="Arial" w:hAnsi="Arial"/>
          <w:color w:val="000000"/>
        </w:rPr>
        <w:t>a</w:t>
      </w:r>
      <w:r w:rsidRPr="007F5C73">
        <w:rPr>
          <w:rFonts w:ascii="Arial" w:hAnsi="Arial"/>
          <w:color w:val="000000"/>
        </w:rPr>
        <w:t xml:space="preserve"> </w:t>
      </w:r>
      <w:r w:rsidR="00344A8F">
        <w:rPr>
          <w:rFonts w:ascii="Arial" w:hAnsi="Arial"/>
          <w:color w:val="000000"/>
        </w:rPr>
        <w:t>p</w:t>
      </w:r>
      <w:r w:rsidRPr="007F5C73">
        <w:rPr>
          <w:rFonts w:ascii="Arial" w:hAnsi="Arial"/>
          <w:color w:val="000000"/>
        </w:rPr>
        <w:t xml:space="preserve">hysical </w:t>
      </w:r>
      <w:r w:rsidR="00344A8F">
        <w:rPr>
          <w:rFonts w:ascii="Arial" w:hAnsi="Arial"/>
          <w:color w:val="000000"/>
        </w:rPr>
        <w:t>d</w:t>
      </w:r>
      <w:r w:rsidRPr="007F5C73">
        <w:rPr>
          <w:rFonts w:ascii="Arial" w:hAnsi="Arial"/>
          <w:color w:val="000000"/>
        </w:rPr>
        <w:t xml:space="preserve">amage insurance policy and shall not be required to purchase or maintain any </w:t>
      </w:r>
      <w:r w:rsidR="00344A8F">
        <w:rPr>
          <w:rFonts w:ascii="Arial" w:hAnsi="Arial"/>
          <w:color w:val="000000"/>
        </w:rPr>
        <w:t>p</w:t>
      </w:r>
      <w:r w:rsidRPr="007F5C73">
        <w:rPr>
          <w:rFonts w:ascii="Arial" w:hAnsi="Arial"/>
          <w:color w:val="000000"/>
        </w:rPr>
        <w:t xml:space="preserve">hysical </w:t>
      </w:r>
      <w:r w:rsidR="00344A8F">
        <w:rPr>
          <w:rFonts w:ascii="Arial" w:hAnsi="Arial"/>
          <w:color w:val="000000"/>
        </w:rPr>
        <w:t>d</w:t>
      </w:r>
      <w:r w:rsidRPr="007F5C73">
        <w:rPr>
          <w:rFonts w:ascii="Arial" w:hAnsi="Arial"/>
          <w:color w:val="000000"/>
        </w:rPr>
        <w:t xml:space="preserve">amage insurance policy of any kind with respect to any </w:t>
      </w:r>
      <w:r>
        <w:rPr>
          <w:rFonts w:ascii="Arial" w:hAnsi="Arial"/>
          <w:color w:val="000000"/>
        </w:rPr>
        <w:t>v</w:t>
      </w:r>
      <w:r w:rsidRPr="007F5C73">
        <w:rPr>
          <w:rFonts w:ascii="Arial" w:hAnsi="Arial"/>
          <w:color w:val="000000"/>
        </w:rPr>
        <w:t>ehicle.</w:t>
      </w:r>
    </w:p>
    <w:p w:rsidR="00E23808" w:rsidRDefault="00E23808" w:rsidP="00E23808">
      <w:pPr>
        <w:tabs>
          <w:tab w:val="left" w:pos="360"/>
        </w:tabs>
        <w:rPr>
          <w:rFonts w:ascii="Arial" w:hAnsi="Arial"/>
          <w:color w:val="000000"/>
        </w:rPr>
      </w:pPr>
    </w:p>
    <w:p w:rsidR="00494B3F" w:rsidRPr="00B2227F" w:rsidRDefault="00494B3F" w:rsidP="00494B3F">
      <w:pPr>
        <w:keepNext/>
        <w:numPr>
          <w:ilvl w:val="0"/>
          <w:numId w:val="1"/>
        </w:numPr>
        <w:tabs>
          <w:tab w:val="left" w:pos="-720"/>
          <w:tab w:val="left" w:pos="0"/>
        </w:tabs>
        <w:suppressAutoHyphens/>
        <w:rPr>
          <w:rFonts w:ascii="Arial" w:hAnsi="Arial" w:cs="Arial"/>
          <w:b/>
          <w:bCs/>
          <w:color w:val="000000"/>
          <w:spacing w:val="-3"/>
          <w:u w:val="single"/>
        </w:rPr>
      </w:pPr>
      <w:r w:rsidRPr="00B2227F">
        <w:rPr>
          <w:rFonts w:ascii="Arial" w:hAnsi="Arial" w:cs="Arial"/>
          <w:b/>
          <w:bCs/>
          <w:color w:val="000000"/>
          <w:spacing w:val="-3"/>
          <w:u w:val="single"/>
        </w:rPr>
        <w:t>INDEMNIFICATION</w:t>
      </w:r>
      <w:r>
        <w:rPr>
          <w:rFonts w:ascii="Arial" w:hAnsi="Arial" w:cs="Arial"/>
          <w:b/>
          <w:bCs/>
          <w:color w:val="000000"/>
          <w:spacing w:val="-3"/>
          <w:u w:val="single"/>
        </w:rPr>
        <w:t xml:space="preserve"> AND RESPONSIBILITY</w:t>
      </w:r>
    </w:p>
    <w:p w:rsidR="00494B3F" w:rsidRPr="00B2227F" w:rsidRDefault="00494B3F" w:rsidP="00494B3F">
      <w:pPr>
        <w:keepNext/>
        <w:tabs>
          <w:tab w:val="left" w:pos="-720"/>
        </w:tabs>
        <w:suppressAutoHyphens/>
        <w:ind w:left="360"/>
        <w:rPr>
          <w:rFonts w:ascii="Arial" w:hAnsi="Arial" w:cs="Arial"/>
          <w:bCs/>
          <w:color w:val="000000"/>
          <w:spacing w:val="-3"/>
        </w:rPr>
      </w:pPr>
    </w:p>
    <w:p w:rsidR="00494B3F" w:rsidRPr="002F1366" w:rsidRDefault="00494B3F" w:rsidP="00494B3F">
      <w:pPr>
        <w:tabs>
          <w:tab w:val="left" w:pos="-720"/>
        </w:tabs>
        <w:suppressAutoHyphens/>
        <w:ind w:left="360"/>
        <w:rPr>
          <w:rFonts w:ascii="Arial" w:hAnsi="Arial" w:cs="Arial"/>
          <w:bCs/>
          <w:color w:val="000000"/>
          <w:spacing w:val="-3"/>
        </w:rPr>
      </w:pPr>
      <w:r w:rsidRPr="00B2227F">
        <w:rPr>
          <w:rFonts w:ascii="Arial" w:hAnsi="Arial" w:cs="Arial"/>
          <w:bCs/>
          <w:color w:val="000000"/>
          <w:spacing w:val="-3"/>
        </w:rPr>
        <w:t xml:space="preserve">Contractor shall indemnify, defend (with counsel satisfactory to the </w:t>
      </w:r>
      <w:r w:rsidR="00E84F47">
        <w:rPr>
          <w:rFonts w:ascii="Arial" w:hAnsi="Arial" w:cs="Arial"/>
          <w:bCs/>
          <w:color w:val="000000"/>
          <w:spacing w:val="-3"/>
        </w:rPr>
        <w:t>Judicial Council</w:t>
      </w:r>
      <w:r w:rsidRPr="00B2227F">
        <w:rPr>
          <w:rFonts w:ascii="Arial" w:hAnsi="Arial" w:cs="Arial"/>
          <w:bCs/>
          <w:color w:val="000000"/>
          <w:spacing w:val="-3"/>
        </w:rPr>
        <w:t xml:space="preserve">), and save harmless the </w:t>
      </w:r>
      <w:r w:rsidR="00E84F47">
        <w:rPr>
          <w:rFonts w:ascii="Arial" w:hAnsi="Arial" w:cs="Arial"/>
          <w:bCs/>
          <w:color w:val="000000"/>
          <w:spacing w:val="-3"/>
        </w:rPr>
        <w:t>Judicial Council</w:t>
      </w:r>
      <w:r>
        <w:rPr>
          <w:rFonts w:ascii="Arial" w:hAnsi="Arial" w:cs="Arial"/>
          <w:bCs/>
          <w:color w:val="000000"/>
          <w:spacing w:val="-3"/>
        </w:rPr>
        <w:t xml:space="preserve"> and other JBEs</w:t>
      </w:r>
      <w:r w:rsidRPr="00B2227F">
        <w:rPr>
          <w:rFonts w:ascii="Arial" w:hAnsi="Arial" w:cs="Arial"/>
          <w:bCs/>
          <w:color w:val="000000"/>
          <w:spacing w:val="-3"/>
        </w:rPr>
        <w:t xml:space="preserve"> and </w:t>
      </w:r>
      <w:r>
        <w:rPr>
          <w:rFonts w:ascii="Arial" w:hAnsi="Arial" w:cs="Arial"/>
          <w:bCs/>
          <w:color w:val="000000"/>
          <w:spacing w:val="-3"/>
        </w:rPr>
        <w:t>their</w:t>
      </w:r>
      <w:r w:rsidRPr="00B2227F">
        <w:rPr>
          <w:rFonts w:ascii="Arial" w:hAnsi="Arial" w:cs="Arial"/>
          <w:bCs/>
          <w:color w:val="000000"/>
          <w:spacing w:val="-3"/>
        </w:rPr>
        <w:t xml:space="preserve"> officers, agents, and employees from any and all claims</w:t>
      </w:r>
      <w:r>
        <w:rPr>
          <w:rFonts w:ascii="Arial" w:hAnsi="Arial" w:cs="Arial"/>
          <w:bCs/>
          <w:color w:val="000000"/>
          <w:spacing w:val="-3"/>
        </w:rPr>
        <w:t>, demands, rights of action, or</w:t>
      </w:r>
      <w:r w:rsidRPr="00B2227F">
        <w:rPr>
          <w:rFonts w:ascii="Arial" w:hAnsi="Arial" w:cs="Arial"/>
          <w:bCs/>
          <w:color w:val="000000"/>
          <w:spacing w:val="-3"/>
        </w:rPr>
        <w:t xml:space="preserve"> losses accruing or resulting </w:t>
      </w:r>
      <w:r>
        <w:rPr>
          <w:rFonts w:ascii="Arial" w:hAnsi="Arial" w:cs="Arial"/>
          <w:bCs/>
          <w:color w:val="000000"/>
          <w:spacing w:val="-3"/>
        </w:rPr>
        <w:t>from</w:t>
      </w:r>
      <w:r w:rsidRPr="00B2227F">
        <w:rPr>
          <w:rFonts w:ascii="Arial" w:hAnsi="Arial" w:cs="Arial"/>
          <w:bCs/>
          <w:color w:val="000000"/>
          <w:spacing w:val="-3"/>
        </w:rPr>
        <w:t xml:space="preserve"> any and all </w:t>
      </w:r>
      <w:r>
        <w:rPr>
          <w:rFonts w:ascii="Arial" w:hAnsi="Arial" w:cs="Arial"/>
          <w:bCs/>
          <w:color w:val="000000"/>
          <w:spacing w:val="-3"/>
        </w:rPr>
        <w:t>c</w:t>
      </w:r>
      <w:r w:rsidRPr="00B2227F">
        <w:rPr>
          <w:rFonts w:ascii="Arial" w:hAnsi="Arial" w:cs="Arial"/>
          <w:bCs/>
          <w:color w:val="000000"/>
          <w:spacing w:val="-3"/>
        </w:rPr>
        <w:t xml:space="preserve">ontractors, </w:t>
      </w:r>
      <w:r>
        <w:rPr>
          <w:rFonts w:ascii="Arial" w:hAnsi="Arial" w:cs="Arial"/>
          <w:bCs/>
          <w:color w:val="000000"/>
          <w:spacing w:val="-3"/>
        </w:rPr>
        <w:t>s</w:t>
      </w:r>
      <w:r w:rsidRPr="00B2227F">
        <w:rPr>
          <w:rFonts w:ascii="Arial" w:hAnsi="Arial" w:cs="Arial"/>
          <w:bCs/>
          <w:color w:val="000000"/>
          <w:spacing w:val="-3"/>
        </w:rPr>
        <w:t xml:space="preserve">ubcontractors, suppliers, and laborers, and any other person, firm, or corporation furnishing or supplying </w:t>
      </w:r>
      <w:r>
        <w:rPr>
          <w:rFonts w:ascii="Arial" w:hAnsi="Arial" w:cs="Arial"/>
          <w:bCs/>
          <w:color w:val="000000"/>
          <w:spacing w:val="-3"/>
        </w:rPr>
        <w:t>w</w:t>
      </w:r>
      <w:r w:rsidRPr="00B2227F">
        <w:rPr>
          <w:rFonts w:ascii="Arial" w:hAnsi="Arial" w:cs="Arial"/>
          <w:bCs/>
          <w:color w:val="000000"/>
          <w:spacing w:val="-3"/>
        </w:rPr>
        <w:t xml:space="preserve">ork, </w:t>
      </w:r>
      <w:r>
        <w:rPr>
          <w:rFonts w:ascii="Arial" w:hAnsi="Arial" w:cs="Arial"/>
          <w:bCs/>
          <w:color w:val="000000"/>
          <w:spacing w:val="-3"/>
        </w:rPr>
        <w:t>m</w:t>
      </w:r>
      <w:r w:rsidRPr="00B2227F">
        <w:rPr>
          <w:rFonts w:ascii="Arial" w:hAnsi="Arial" w:cs="Arial"/>
          <w:bCs/>
          <w:color w:val="000000"/>
          <w:spacing w:val="-3"/>
        </w:rPr>
        <w:t xml:space="preserve">aterials, </w:t>
      </w:r>
      <w:r>
        <w:rPr>
          <w:rFonts w:ascii="Arial" w:hAnsi="Arial" w:cs="Arial"/>
          <w:bCs/>
          <w:color w:val="000000"/>
          <w:spacing w:val="-3"/>
        </w:rPr>
        <w:t>d</w:t>
      </w:r>
      <w:r w:rsidRPr="00B2227F">
        <w:rPr>
          <w:rFonts w:ascii="Arial" w:hAnsi="Arial" w:cs="Arial"/>
          <w:bCs/>
          <w:color w:val="000000"/>
          <w:spacing w:val="-3"/>
        </w:rPr>
        <w:t xml:space="preserve">ata, or services in connection with the performance of this </w:t>
      </w:r>
      <w:r>
        <w:rPr>
          <w:rFonts w:ascii="Arial" w:hAnsi="Arial" w:cs="Arial"/>
          <w:bCs/>
          <w:color w:val="000000"/>
          <w:spacing w:val="-3"/>
        </w:rPr>
        <w:t xml:space="preserve">Master </w:t>
      </w:r>
      <w:r w:rsidRPr="00B2227F">
        <w:rPr>
          <w:rFonts w:ascii="Arial" w:hAnsi="Arial" w:cs="Arial"/>
          <w:bCs/>
          <w:color w:val="000000"/>
          <w:spacing w:val="-3"/>
        </w:rPr>
        <w:t>Agreement</w:t>
      </w:r>
      <w:r>
        <w:rPr>
          <w:rFonts w:ascii="Arial" w:hAnsi="Arial" w:cs="Arial"/>
          <w:bCs/>
          <w:color w:val="000000"/>
          <w:spacing w:val="-3"/>
        </w:rPr>
        <w:t xml:space="preserve"> or any Purchase Order</w:t>
      </w:r>
      <w:r w:rsidRPr="00B2227F">
        <w:rPr>
          <w:rFonts w:ascii="Arial" w:hAnsi="Arial" w:cs="Arial"/>
          <w:bCs/>
          <w:color w:val="000000"/>
          <w:spacing w:val="-3"/>
        </w:rPr>
        <w:t xml:space="preserve">, and from any and all claims and losses accruing or resulting to any person, firm, or corporation who may be injured or damaged by </w:t>
      </w:r>
      <w:r w:rsidR="00C97CEB">
        <w:rPr>
          <w:rFonts w:ascii="Arial" w:hAnsi="Arial" w:cs="Arial"/>
          <w:bCs/>
          <w:color w:val="000000"/>
          <w:spacing w:val="-3"/>
        </w:rPr>
        <w:t>Contractor</w:t>
      </w:r>
      <w:r w:rsidRPr="00B2227F">
        <w:rPr>
          <w:rFonts w:ascii="Arial" w:hAnsi="Arial" w:cs="Arial"/>
          <w:bCs/>
          <w:color w:val="000000"/>
          <w:spacing w:val="-3"/>
        </w:rPr>
        <w:t xml:space="preserve"> or its agents or employees in the performance of this </w:t>
      </w:r>
      <w:r>
        <w:rPr>
          <w:rFonts w:ascii="Arial" w:hAnsi="Arial" w:cs="Arial"/>
          <w:bCs/>
          <w:color w:val="000000"/>
          <w:spacing w:val="-3"/>
        </w:rPr>
        <w:t xml:space="preserve">Master </w:t>
      </w:r>
      <w:r w:rsidRPr="00B2227F">
        <w:rPr>
          <w:rFonts w:ascii="Arial" w:hAnsi="Arial" w:cs="Arial"/>
          <w:bCs/>
          <w:color w:val="000000"/>
          <w:spacing w:val="-3"/>
        </w:rPr>
        <w:t>Agreement</w:t>
      </w:r>
      <w:r>
        <w:rPr>
          <w:rFonts w:ascii="Arial" w:hAnsi="Arial" w:cs="Arial"/>
          <w:bCs/>
          <w:color w:val="000000"/>
          <w:spacing w:val="-3"/>
        </w:rPr>
        <w:t xml:space="preserve"> or any Purchase Order</w:t>
      </w:r>
      <w:r w:rsidRPr="00B2227F">
        <w:rPr>
          <w:rFonts w:ascii="Arial" w:hAnsi="Arial" w:cs="Arial"/>
          <w:bCs/>
          <w:color w:val="000000"/>
          <w:spacing w:val="-3"/>
        </w:rPr>
        <w:t>.</w:t>
      </w:r>
      <w:r w:rsidRPr="002F1366">
        <w:rPr>
          <w:rFonts w:ascii="Arial" w:hAnsi="Arial" w:cs="Arial"/>
          <w:bCs/>
          <w:color w:val="000000"/>
          <w:spacing w:val="-3"/>
        </w:rPr>
        <w:t xml:space="preserve">  The provisions of this Section </w:t>
      </w:r>
      <w:r w:rsidRPr="00EF3890">
        <w:rPr>
          <w:rFonts w:ascii="Arial" w:hAnsi="Arial" w:cs="Arial"/>
          <w:bCs/>
          <w:color w:val="000000"/>
          <w:spacing w:val="-3"/>
        </w:rPr>
        <w:t>1</w:t>
      </w:r>
      <w:r w:rsidR="00212885" w:rsidRPr="00EF3890">
        <w:rPr>
          <w:rFonts w:ascii="Arial" w:hAnsi="Arial" w:cs="Arial"/>
          <w:bCs/>
          <w:color w:val="000000"/>
          <w:spacing w:val="-3"/>
        </w:rPr>
        <w:t>3</w:t>
      </w:r>
      <w:r w:rsidRPr="002F1366">
        <w:rPr>
          <w:rFonts w:ascii="Arial" w:hAnsi="Arial" w:cs="Arial"/>
          <w:bCs/>
          <w:color w:val="000000"/>
          <w:spacing w:val="-3"/>
        </w:rPr>
        <w:t xml:space="preserve"> shall survive any expiration or termination of this </w:t>
      </w:r>
      <w:r>
        <w:rPr>
          <w:rFonts w:ascii="Arial" w:hAnsi="Arial" w:cs="Arial"/>
          <w:bCs/>
          <w:color w:val="000000"/>
          <w:spacing w:val="-3"/>
        </w:rPr>
        <w:t xml:space="preserve">Master </w:t>
      </w:r>
      <w:r w:rsidRPr="002F1366">
        <w:rPr>
          <w:rFonts w:ascii="Arial" w:hAnsi="Arial" w:cs="Arial"/>
          <w:bCs/>
          <w:color w:val="000000"/>
          <w:spacing w:val="-3"/>
        </w:rPr>
        <w:t>Agreement</w:t>
      </w:r>
      <w:r>
        <w:rPr>
          <w:rFonts w:ascii="Arial" w:hAnsi="Arial" w:cs="Arial"/>
          <w:bCs/>
          <w:color w:val="000000"/>
          <w:spacing w:val="-3"/>
        </w:rPr>
        <w:t xml:space="preserve"> or a</w:t>
      </w:r>
      <w:r w:rsidR="00F97D24">
        <w:rPr>
          <w:rFonts w:ascii="Arial" w:hAnsi="Arial" w:cs="Arial"/>
          <w:bCs/>
          <w:color w:val="000000"/>
          <w:spacing w:val="-3"/>
        </w:rPr>
        <w:t>ny</w:t>
      </w:r>
      <w:r>
        <w:rPr>
          <w:rFonts w:ascii="Arial" w:hAnsi="Arial" w:cs="Arial"/>
          <w:bCs/>
          <w:color w:val="000000"/>
          <w:spacing w:val="-3"/>
        </w:rPr>
        <w:t xml:space="preserve"> Purchase Order</w:t>
      </w:r>
      <w:r w:rsidRPr="002F1366">
        <w:rPr>
          <w:rFonts w:ascii="Arial" w:hAnsi="Arial" w:cs="Arial"/>
          <w:bCs/>
          <w:color w:val="000000"/>
          <w:spacing w:val="-3"/>
        </w:rPr>
        <w:t>.</w:t>
      </w:r>
    </w:p>
    <w:p w:rsidR="00494B3F" w:rsidRDefault="00494B3F" w:rsidP="00E23808">
      <w:pPr>
        <w:tabs>
          <w:tab w:val="left" w:pos="360"/>
        </w:tabs>
        <w:rPr>
          <w:rFonts w:ascii="Arial" w:hAnsi="Arial"/>
          <w:color w:val="000000"/>
        </w:rPr>
      </w:pPr>
    </w:p>
    <w:p w:rsidR="00370B49" w:rsidRPr="00BC2457" w:rsidRDefault="00370B49" w:rsidP="00370B49">
      <w:pPr>
        <w:keepNext/>
        <w:numPr>
          <w:ilvl w:val="0"/>
          <w:numId w:val="1"/>
        </w:numPr>
        <w:tabs>
          <w:tab w:val="left" w:pos="-720"/>
          <w:tab w:val="left" w:pos="0"/>
        </w:tabs>
        <w:suppressAutoHyphens/>
        <w:jc w:val="both"/>
        <w:rPr>
          <w:rFonts w:ascii="Arial" w:hAnsi="Arial" w:cs="Arial"/>
          <w:color w:val="000000"/>
          <w:spacing w:val="-3"/>
        </w:rPr>
      </w:pPr>
      <w:r w:rsidRPr="00BC2457">
        <w:rPr>
          <w:rFonts w:ascii="Arial" w:hAnsi="Arial" w:cs="Arial"/>
          <w:b/>
          <w:bCs/>
          <w:color w:val="000000"/>
          <w:spacing w:val="-3"/>
          <w:u w:val="single"/>
        </w:rPr>
        <w:t>ASSIGNMENT</w:t>
      </w:r>
      <w:r>
        <w:rPr>
          <w:rFonts w:ascii="Arial" w:hAnsi="Arial" w:cs="Arial"/>
          <w:b/>
          <w:bCs/>
          <w:color w:val="000000"/>
          <w:spacing w:val="-3"/>
          <w:u w:val="single"/>
        </w:rPr>
        <w:t>S</w:t>
      </w:r>
    </w:p>
    <w:p w:rsidR="00370B49" w:rsidRDefault="00370B49" w:rsidP="00370B49">
      <w:pPr>
        <w:keepNext/>
      </w:pPr>
    </w:p>
    <w:p w:rsidR="00370B49" w:rsidRPr="002D4DF3" w:rsidRDefault="00EF3890" w:rsidP="00370B49">
      <w:pPr>
        <w:pStyle w:val="BodyTextIndent"/>
        <w:spacing w:after="240"/>
        <w:rPr>
          <w:rFonts w:ascii="Arial" w:hAnsi="Arial"/>
          <w:color w:val="000000"/>
        </w:rPr>
      </w:pPr>
      <w:r>
        <w:rPr>
          <w:rFonts w:ascii="Arial" w:hAnsi="Arial"/>
          <w:color w:val="000000"/>
        </w:rPr>
        <w:t>Upon</w:t>
      </w:r>
      <w:r w:rsidR="00370B49">
        <w:rPr>
          <w:rFonts w:ascii="Arial" w:hAnsi="Arial"/>
          <w:color w:val="000000"/>
        </w:rPr>
        <w:t xml:space="preserve"> the prior written consent of the </w:t>
      </w:r>
      <w:r w:rsidR="00E84F47">
        <w:rPr>
          <w:rFonts w:ascii="Arial" w:hAnsi="Arial"/>
          <w:color w:val="000000"/>
        </w:rPr>
        <w:t>Judicial Council</w:t>
      </w:r>
      <w:r w:rsidR="00370B49">
        <w:rPr>
          <w:rFonts w:ascii="Arial" w:hAnsi="Arial"/>
          <w:color w:val="000000"/>
        </w:rPr>
        <w:t>, which shall not be unreasonably withheld, Contractor</w:t>
      </w:r>
      <w:r w:rsidR="00370B49" w:rsidRPr="00C14D40">
        <w:rPr>
          <w:rFonts w:ascii="Arial" w:hAnsi="Arial"/>
          <w:color w:val="000000"/>
        </w:rPr>
        <w:t xml:space="preserve"> may from time to time (a) assign, pledge or transfer this </w:t>
      </w:r>
      <w:r w:rsidR="00370B49">
        <w:rPr>
          <w:rFonts w:ascii="Arial" w:hAnsi="Arial"/>
          <w:color w:val="000000"/>
        </w:rPr>
        <w:t xml:space="preserve">Master </w:t>
      </w:r>
      <w:r w:rsidR="00370B49" w:rsidRPr="00C14D40">
        <w:rPr>
          <w:rFonts w:ascii="Arial" w:hAnsi="Arial"/>
          <w:color w:val="000000"/>
        </w:rPr>
        <w:t xml:space="preserve">Agreement and/or any or all of its rights or interests under this </w:t>
      </w:r>
      <w:r w:rsidR="00370B49">
        <w:rPr>
          <w:rFonts w:ascii="Arial" w:hAnsi="Arial"/>
          <w:color w:val="000000"/>
        </w:rPr>
        <w:t xml:space="preserve">Master </w:t>
      </w:r>
      <w:r w:rsidR="00370B49" w:rsidRPr="00C14D40">
        <w:rPr>
          <w:rFonts w:ascii="Arial" w:hAnsi="Arial"/>
          <w:color w:val="000000"/>
        </w:rPr>
        <w:t>Agreement and/or</w:t>
      </w:r>
      <w:r w:rsidR="00370B49" w:rsidRPr="002D4DF3">
        <w:rPr>
          <w:rFonts w:ascii="Arial" w:hAnsi="Arial"/>
          <w:color w:val="000000"/>
        </w:rPr>
        <w:t xml:space="preserve"> (b) grant a security interest in or lien on any or all of the </w:t>
      </w:r>
      <w:r w:rsidR="00370B49">
        <w:rPr>
          <w:rFonts w:ascii="Arial" w:hAnsi="Arial"/>
          <w:color w:val="000000"/>
        </w:rPr>
        <w:t>v</w:t>
      </w:r>
      <w:r w:rsidR="00370B49" w:rsidRPr="002D4DF3">
        <w:rPr>
          <w:rFonts w:ascii="Arial" w:hAnsi="Arial"/>
          <w:color w:val="000000"/>
        </w:rPr>
        <w:t>ehicles</w:t>
      </w:r>
      <w:r w:rsidR="00370B49">
        <w:rPr>
          <w:rFonts w:ascii="Arial" w:hAnsi="Arial"/>
          <w:color w:val="000000"/>
        </w:rPr>
        <w:t xml:space="preserve"> leased to a JBE</w:t>
      </w:r>
      <w:r w:rsidR="00370B49" w:rsidRPr="002D4DF3">
        <w:rPr>
          <w:rFonts w:ascii="Arial" w:hAnsi="Arial"/>
          <w:color w:val="000000"/>
        </w:rPr>
        <w:t xml:space="preserve"> to secure indebtedness of </w:t>
      </w:r>
      <w:r w:rsidR="00370B49">
        <w:rPr>
          <w:rFonts w:ascii="Arial" w:hAnsi="Arial"/>
          <w:color w:val="000000"/>
        </w:rPr>
        <w:t>Contractor</w:t>
      </w:r>
      <w:r>
        <w:rPr>
          <w:rFonts w:ascii="Arial" w:hAnsi="Arial"/>
          <w:color w:val="000000"/>
        </w:rPr>
        <w:t xml:space="preserve">, provided, however, such assignment, pledge or transfer or security interest or lien must be to or with an affiliate of </w:t>
      </w:r>
      <w:r w:rsidR="001833D7">
        <w:rPr>
          <w:rFonts w:ascii="Arial" w:hAnsi="Arial"/>
          <w:color w:val="000000"/>
        </w:rPr>
        <w:t>Contractor</w:t>
      </w:r>
      <w:r w:rsidR="00F97D24">
        <w:rPr>
          <w:rFonts w:ascii="Arial" w:hAnsi="Arial"/>
          <w:color w:val="000000"/>
        </w:rPr>
        <w:t xml:space="preserve"> whose financial condition is at least equivalent to the financial condition of Contractor</w:t>
      </w:r>
      <w:r w:rsidR="00D50F5A">
        <w:rPr>
          <w:rFonts w:ascii="Arial" w:hAnsi="Arial"/>
          <w:color w:val="000000"/>
        </w:rPr>
        <w:t xml:space="preserve"> on the Effective Date of this Master Agreement</w:t>
      </w:r>
      <w:r w:rsidR="001833D7">
        <w:rPr>
          <w:rFonts w:ascii="Arial" w:hAnsi="Arial"/>
          <w:color w:val="000000"/>
        </w:rPr>
        <w:t>.</w:t>
      </w:r>
      <w:r w:rsidR="00370B49" w:rsidRPr="002D4DF3">
        <w:rPr>
          <w:rFonts w:ascii="Arial" w:hAnsi="Arial"/>
          <w:color w:val="000000"/>
        </w:rPr>
        <w:t xml:space="preserve">  </w:t>
      </w:r>
      <w:r w:rsidR="00370B49">
        <w:rPr>
          <w:rFonts w:ascii="Arial" w:hAnsi="Arial"/>
          <w:color w:val="000000"/>
        </w:rPr>
        <w:t>A JBE shall</w:t>
      </w:r>
      <w:r w:rsidR="00370B49" w:rsidRPr="002D4DF3">
        <w:rPr>
          <w:rFonts w:ascii="Arial" w:hAnsi="Arial"/>
          <w:color w:val="000000"/>
        </w:rPr>
        <w:t>, upon notice</w:t>
      </w:r>
      <w:r w:rsidR="00F97D24">
        <w:rPr>
          <w:rFonts w:ascii="Arial" w:hAnsi="Arial"/>
          <w:color w:val="000000"/>
        </w:rPr>
        <w:t xml:space="preserve"> from Contractor</w:t>
      </w:r>
      <w:r w:rsidR="00370B49" w:rsidRPr="002D4DF3">
        <w:rPr>
          <w:rFonts w:ascii="Arial" w:hAnsi="Arial"/>
          <w:color w:val="000000"/>
        </w:rPr>
        <w:t xml:space="preserve"> of any such assignment, security interest or lien,</w:t>
      </w:r>
      <w:r w:rsidR="00370B49">
        <w:rPr>
          <w:rFonts w:ascii="Arial" w:hAnsi="Arial"/>
          <w:color w:val="000000"/>
        </w:rPr>
        <w:t xml:space="preserve"> which has been approved in writing by the </w:t>
      </w:r>
      <w:r w:rsidR="00E84F47">
        <w:rPr>
          <w:rFonts w:ascii="Arial" w:hAnsi="Arial"/>
          <w:color w:val="000000"/>
        </w:rPr>
        <w:t>Judicial Council</w:t>
      </w:r>
      <w:r w:rsidR="00370B49">
        <w:rPr>
          <w:rFonts w:ascii="Arial" w:hAnsi="Arial"/>
          <w:color w:val="000000"/>
        </w:rPr>
        <w:t>,</w:t>
      </w:r>
      <w:r w:rsidR="00370B49" w:rsidRPr="002D4DF3">
        <w:rPr>
          <w:rFonts w:ascii="Arial" w:hAnsi="Arial"/>
          <w:color w:val="000000"/>
        </w:rPr>
        <w:t xml:space="preserve"> acknowledge receipt thereof in writing and, as instructed in such notice, pay all amounts due or to become due under this </w:t>
      </w:r>
      <w:r w:rsidR="00370B49">
        <w:rPr>
          <w:rFonts w:ascii="Arial" w:hAnsi="Arial"/>
          <w:color w:val="000000"/>
        </w:rPr>
        <w:t xml:space="preserve">Master </w:t>
      </w:r>
      <w:r w:rsidR="00370B49" w:rsidRPr="002D4DF3">
        <w:rPr>
          <w:rFonts w:ascii="Arial" w:hAnsi="Arial"/>
          <w:color w:val="000000"/>
        </w:rPr>
        <w:t>Agreement</w:t>
      </w:r>
      <w:r w:rsidR="00370B49">
        <w:rPr>
          <w:rFonts w:ascii="Arial" w:hAnsi="Arial"/>
          <w:color w:val="000000"/>
        </w:rPr>
        <w:t xml:space="preserve"> or applicable Purchase Order</w:t>
      </w:r>
      <w:r w:rsidR="00370B49" w:rsidRPr="002D4DF3">
        <w:rPr>
          <w:rFonts w:ascii="Arial" w:hAnsi="Arial"/>
          <w:color w:val="000000"/>
        </w:rPr>
        <w:t xml:space="preserve"> to such assignee or secured party.  </w:t>
      </w:r>
      <w:r w:rsidR="00370B49">
        <w:rPr>
          <w:rFonts w:ascii="Arial" w:hAnsi="Arial"/>
          <w:color w:val="000000"/>
        </w:rPr>
        <w:t>A JBE</w:t>
      </w:r>
      <w:r w:rsidR="00370B49" w:rsidRPr="002D4DF3">
        <w:rPr>
          <w:rFonts w:ascii="Arial" w:hAnsi="Arial"/>
          <w:color w:val="000000"/>
        </w:rPr>
        <w:t xml:space="preserve">’s rights and interest in and to </w:t>
      </w:r>
      <w:r w:rsidR="00370B49">
        <w:rPr>
          <w:rFonts w:ascii="Arial" w:hAnsi="Arial"/>
          <w:color w:val="000000"/>
        </w:rPr>
        <w:t>any</w:t>
      </w:r>
      <w:r w:rsidR="00370B49" w:rsidRPr="002D4DF3">
        <w:rPr>
          <w:rFonts w:ascii="Arial" w:hAnsi="Arial"/>
          <w:color w:val="000000"/>
        </w:rPr>
        <w:t xml:space="preserve"> </w:t>
      </w:r>
      <w:r w:rsidR="00370B49">
        <w:rPr>
          <w:rFonts w:ascii="Arial" w:hAnsi="Arial"/>
          <w:color w:val="000000"/>
        </w:rPr>
        <w:t>v</w:t>
      </w:r>
      <w:r w:rsidR="00370B49" w:rsidRPr="002D4DF3">
        <w:rPr>
          <w:rFonts w:ascii="Arial" w:hAnsi="Arial"/>
          <w:color w:val="000000"/>
        </w:rPr>
        <w:t>ehicles</w:t>
      </w:r>
      <w:r w:rsidR="00370B49">
        <w:rPr>
          <w:rFonts w:ascii="Arial" w:hAnsi="Arial"/>
          <w:color w:val="000000"/>
        </w:rPr>
        <w:t xml:space="preserve"> leased from Contractor</w:t>
      </w:r>
      <w:r w:rsidR="00370B49" w:rsidRPr="002D4DF3">
        <w:rPr>
          <w:rFonts w:ascii="Arial" w:hAnsi="Arial"/>
          <w:color w:val="000000"/>
        </w:rPr>
        <w:t xml:space="preserve"> are and will continue at all times to be subject and subordinate in all respects to any assignment or security agreement now or hereafter executed by </w:t>
      </w:r>
      <w:r w:rsidR="00370B49">
        <w:rPr>
          <w:rFonts w:ascii="Arial" w:hAnsi="Arial"/>
          <w:color w:val="000000"/>
        </w:rPr>
        <w:t xml:space="preserve">Contractor (subject to the prior written approval of the </w:t>
      </w:r>
      <w:r w:rsidR="00E84F47">
        <w:rPr>
          <w:rFonts w:ascii="Arial" w:hAnsi="Arial"/>
          <w:color w:val="000000"/>
        </w:rPr>
        <w:t>Judicial Council</w:t>
      </w:r>
      <w:r w:rsidR="00370B49">
        <w:rPr>
          <w:rFonts w:ascii="Arial" w:hAnsi="Arial"/>
          <w:color w:val="000000"/>
        </w:rPr>
        <w:t xml:space="preserve"> under this Master Agreement)</w:t>
      </w:r>
      <w:r w:rsidR="00370B49" w:rsidRPr="002D4DF3">
        <w:rPr>
          <w:rFonts w:ascii="Arial" w:hAnsi="Arial"/>
          <w:color w:val="000000"/>
        </w:rPr>
        <w:t xml:space="preserve"> with or in favor of any such assignee or secured party, provided that </w:t>
      </w:r>
      <w:r w:rsidR="00370B49">
        <w:rPr>
          <w:rFonts w:ascii="Arial" w:hAnsi="Arial"/>
          <w:color w:val="000000"/>
        </w:rPr>
        <w:t>such JBE</w:t>
      </w:r>
      <w:r w:rsidR="00370B49" w:rsidRPr="002D4DF3">
        <w:rPr>
          <w:rFonts w:ascii="Arial" w:hAnsi="Arial"/>
          <w:color w:val="000000"/>
        </w:rPr>
        <w:t xml:space="preserve"> shall have the right of quiet enjoyment of the </w:t>
      </w:r>
      <w:r w:rsidR="00370B49">
        <w:rPr>
          <w:rFonts w:ascii="Arial" w:hAnsi="Arial"/>
          <w:color w:val="000000"/>
        </w:rPr>
        <w:t>v</w:t>
      </w:r>
      <w:r w:rsidR="00370B49" w:rsidRPr="002D4DF3">
        <w:rPr>
          <w:rFonts w:ascii="Arial" w:hAnsi="Arial"/>
          <w:color w:val="000000"/>
        </w:rPr>
        <w:t>ehicles so long as no Event of Default</w:t>
      </w:r>
      <w:r w:rsidR="00F97D24">
        <w:rPr>
          <w:rFonts w:ascii="Arial" w:hAnsi="Arial"/>
          <w:color w:val="000000"/>
        </w:rPr>
        <w:t xml:space="preserve"> (as defined in Section 19)</w:t>
      </w:r>
      <w:r w:rsidR="001833D7">
        <w:rPr>
          <w:rFonts w:ascii="Arial" w:hAnsi="Arial"/>
          <w:color w:val="000000"/>
        </w:rPr>
        <w:t xml:space="preserve"> by such JBE</w:t>
      </w:r>
      <w:r w:rsidR="00370B49" w:rsidRPr="002D4DF3">
        <w:rPr>
          <w:rFonts w:ascii="Arial" w:hAnsi="Arial"/>
          <w:color w:val="000000"/>
        </w:rPr>
        <w:t xml:space="preserve"> under this </w:t>
      </w:r>
      <w:r w:rsidR="00370B49">
        <w:rPr>
          <w:rFonts w:ascii="Arial" w:hAnsi="Arial"/>
          <w:color w:val="000000"/>
        </w:rPr>
        <w:t xml:space="preserve">Master </w:t>
      </w:r>
      <w:r w:rsidR="00370B49" w:rsidRPr="002D4DF3">
        <w:rPr>
          <w:rFonts w:ascii="Arial" w:hAnsi="Arial"/>
          <w:color w:val="000000"/>
        </w:rPr>
        <w:t>Agreement</w:t>
      </w:r>
      <w:r w:rsidR="00370B49">
        <w:rPr>
          <w:rFonts w:ascii="Arial" w:hAnsi="Arial"/>
          <w:color w:val="000000"/>
        </w:rPr>
        <w:t xml:space="preserve"> or applicable Purchase Order</w:t>
      </w:r>
      <w:r w:rsidR="00370B49" w:rsidRPr="002D4DF3">
        <w:rPr>
          <w:rFonts w:ascii="Arial" w:hAnsi="Arial"/>
          <w:color w:val="000000"/>
        </w:rPr>
        <w:t xml:space="preserve"> has occurred and is continuing. </w:t>
      </w:r>
    </w:p>
    <w:p w:rsidR="00FB0B35" w:rsidRPr="001D4F5D" w:rsidRDefault="00FB0B35" w:rsidP="00FB0B35">
      <w:pPr>
        <w:numPr>
          <w:ilvl w:val="0"/>
          <w:numId w:val="1"/>
        </w:numPr>
        <w:tabs>
          <w:tab w:val="left" w:pos="-720"/>
          <w:tab w:val="left" w:pos="0"/>
        </w:tabs>
        <w:suppressAutoHyphens/>
        <w:rPr>
          <w:rFonts w:ascii="Arial" w:hAnsi="Arial" w:cs="Arial"/>
          <w:b/>
          <w:bCs/>
          <w:color w:val="000000"/>
          <w:spacing w:val="-3"/>
          <w:u w:val="single"/>
        </w:rPr>
      </w:pPr>
      <w:r>
        <w:rPr>
          <w:rFonts w:ascii="Arial" w:hAnsi="Arial" w:cs="Arial"/>
          <w:b/>
          <w:bCs/>
          <w:color w:val="000000"/>
          <w:spacing w:val="-3"/>
          <w:u w:val="single"/>
        </w:rPr>
        <w:t>LEASE</w:t>
      </w:r>
      <w:r w:rsidR="001833D7">
        <w:rPr>
          <w:rFonts w:ascii="Arial" w:hAnsi="Arial" w:cs="Arial"/>
          <w:b/>
          <w:bCs/>
          <w:color w:val="000000"/>
          <w:spacing w:val="-3"/>
          <w:u w:val="single"/>
        </w:rPr>
        <w:t>D</w:t>
      </w:r>
      <w:r>
        <w:rPr>
          <w:rFonts w:ascii="Arial" w:hAnsi="Arial" w:cs="Arial"/>
          <w:b/>
          <w:bCs/>
          <w:color w:val="000000"/>
          <w:spacing w:val="-3"/>
          <w:u w:val="single"/>
        </w:rPr>
        <w:t xml:space="preserve"> </w:t>
      </w:r>
      <w:r w:rsidRPr="001D4F5D">
        <w:rPr>
          <w:rFonts w:ascii="Arial" w:hAnsi="Arial" w:cs="Arial"/>
          <w:b/>
          <w:bCs/>
          <w:color w:val="000000"/>
          <w:spacing w:val="-3"/>
          <w:u w:val="single"/>
        </w:rPr>
        <w:t>VEHICLES</w:t>
      </w:r>
    </w:p>
    <w:p w:rsidR="00FB0B35" w:rsidRDefault="00FB0B35" w:rsidP="00FB0B35">
      <w:pPr>
        <w:pStyle w:val="BodyTextIndent"/>
        <w:spacing w:after="0"/>
        <w:rPr>
          <w:rFonts w:ascii="Arial" w:hAnsi="Arial" w:cs="Arial"/>
          <w:color w:val="000000"/>
        </w:rPr>
      </w:pPr>
    </w:p>
    <w:p w:rsidR="00FB0B35" w:rsidRPr="005A25CF" w:rsidRDefault="00FB0B35" w:rsidP="00FB0B35">
      <w:pPr>
        <w:keepNext/>
        <w:tabs>
          <w:tab w:val="left" w:pos="360"/>
        </w:tabs>
        <w:ind w:left="360"/>
        <w:rPr>
          <w:rFonts w:ascii="Arial" w:hAnsi="Arial" w:cs="Arial"/>
          <w:b/>
          <w:color w:val="000000"/>
          <w:u w:val="single"/>
        </w:rPr>
      </w:pPr>
      <w:r w:rsidRPr="00585F1E">
        <w:rPr>
          <w:rFonts w:ascii="Arial" w:hAnsi="Arial" w:cs="Arial"/>
          <w:b/>
          <w:color w:val="000000"/>
        </w:rPr>
        <w:t>A.</w:t>
      </w:r>
      <w:r w:rsidR="00402AA1">
        <w:rPr>
          <w:rFonts w:ascii="Arial" w:hAnsi="Arial" w:cs="Arial"/>
          <w:b/>
          <w:color w:val="000000"/>
        </w:rPr>
        <w:tab/>
      </w:r>
      <w:r>
        <w:rPr>
          <w:rFonts w:ascii="Arial" w:hAnsi="Arial" w:cs="Arial"/>
          <w:b/>
          <w:color w:val="000000"/>
          <w:u w:val="single"/>
        </w:rPr>
        <w:t>DELIVERY</w:t>
      </w:r>
      <w:r w:rsidR="00F97D24">
        <w:rPr>
          <w:rFonts w:ascii="Arial" w:hAnsi="Arial" w:cs="Arial"/>
          <w:b/>
          <w:color w:val="000000"/>
          <w:u w:val="single"/>
        </w:rPr>
        <w:t xml:space="preserve"> AND ACCEPTANCE</w:t>
      </w:r>
      <w:r>
        <w:rPr>
          <w:rFonts w:ascii="Arial" w:hAnsi="Arial" w:cs="Arial"/>
          <w:b/>
          <w:color w:val="000000"/>
          <w:u w:val="single"/>
        </w:rPr>
        <w:t xml:space="preserve"> OF </w:t>
      </w:r>
      <w:r w:rsidR="001833D7">
        <w:rPr>
          <w:rFonts w:ascii="Arial" w:hAnsi="Arial" w:cs="Arial"/>
          <w:b/>
          <w:color w:val="000000"/>
          <w:u w:val="single"/>
        </w:rPr>
        <w:t xml:space="preserve">LEASED </w:t>
      </w:r>
      <w:r>
        <w:rPr>
          <w:rFonts w:ascii="Arial" w:hAnsi="Arial" w:cs="Arial"/>
          <w:b/>
          <w:color w:val="000000"/>
          <w:u w:val="single"/>
        </w:rPr>
        <w:t>VEHICLES</w:t>
      </w:r>
    </w:p>
    <w:p w:rsidR="00FB0B35" w:rsidRDefault="00FB0B35" w:rsidP="00FB0B35">
      <w:pPr>
        <w:pStyle w:val="BodyTextIndent"/>
        <w:keepNext/>
        <w:spacing w:after="0"/>
        <w:rPr>
          <w:rFonts w:ascii="Arial" w:hAnsi="Arial" w:cs="Arial"/>
          <w:color w:val="000000"/>
        </w:rPr>
      </w:pPr>
    </w:p>
    <w:p w:rsidR="00364D50" w:rsidRDefault="00F97D24">
      <w:pPr>
        <w:tabs>
          <w:tab w:val="left" w:pos="360"/>
        </w:tabs>
        <w:ind w:left="360"/>
        <w:rPr>
          <w:rFonts w:ascii="Arial" w:hAnsi="Arial" w:cs="Arial"/>
          <w:color w:val="000000"/>
        </w:rPr>
      </w:pPr>
      <w:r>
        <w:rPr>
          <w:rFonts w:ascii="Arial" w:hAnsi="Arial" w:cs="Arial"/>
          <w:color w:val="000000"/>
        </w:rPr>
        <w:t>As provided in Section 4 of this Master Agreement and in the applicable Purchase Order, Contractor shall deliver vehicles to be leased to the JBE.</w:t>
      </w:r>
      <w:r w:rsidR="00FB0B35" w:rsidRPr="0027664D">
        <w:rPr>
          <w:rFonts w:ascii="Arial" w:hAnsi="Arial" w:cs="Arial"/>
          <w:color w:val="000000"/>
        </w:rPr>
        <w:t xml:space="preserve">  </w:t>
      </w:r>
      <w:r w:rsidR="00EA7AA4">
        <w:rPr>
          <w:rFonts w:ascii="Arial" w:hAnsi="Arial" w:cs="Arial"/>
          <w:color w:val="000000"/>
        </w:rPr>
        <w:t>T</w:t>
      </w:r>
      <w:r w:rsidR="00FB0B35">
        <w:rPr>
          <w:rFonts w:ascii="Arial" w:hAnsi="Arial" w:cs="Arial"/>
          <w:color w:val="000000"/>
        </w:rPr>
        <w:t xml:space="preserve">he </w:t>
      </w:r>
      <w:r w:rsidR="00E84F47">
        <w:rPr>
          <w:rFonts w:ascii="Arial" w:hAnsi="Arial" w:cs="Arial"/>
          <w:color w:val="000000"/>
        </w:rPr>
        <w:t>Judicial Council</w:t>
      </w:r>
      <w:r w:rsidR="00FB0B35">
        <w:rPr>
          <w:rFonts w:ascii="Arial" w:hAnsi="Arial" w:cs="Arial"/>
          <w:color w:val="000000"/>
        </w:rPr>
        <w:t xml:space="preserve"> or other JBE</w:t>
      </w:r>
      <w:r w:rsidR="00FB0B35" w:rsidRPr="0027664D">
        <w:rPr>
          <w:rFonts w:ascii="Arial" w:hAnsi="Arial" w:cs="Arial"/>
          <w:color w:val="000000"/>
        </w:rPr>
        <w:t xml:space="preserve"> shall have ten (10) days from the date </w:t>
      </w:r>
      <w:r w:rsidR="00EA7AA4">
        <w:rPr>
          <w:rFonts w:ascii="Arial" w:hAnsi="Arial" w:cs="Arial"/>
          <w:color w:val="000000"/>
        </w:rPr>
        <w:t>of</w:t>
      </w:r>
      <w:r w:rsidR="00245D0F">
        <w:rPr>
          <w:rFonts w:ascii="Arial" w:hAnsi="Arial" w:cs="Arial"/>
          <w:color w:val="000000"/>
        </w:rPr>
        <w:t xml:space="preserve"> delivery of</w:t>
      </w:r>
      <w:r w:rsidR="00EA7AA4">
        <w:rPr>
          <w:rFonts w:ascii="Arial" w:hAnsi="Arial" w:cs="Arial"/>
          <w:color w:val="000000"/>
        </w:rPr>
        <w:t xml:space="preserve"> the leased vehicle </w:t>
      </w:r>
      <w:r w:rsidR="00FB0B35" w:rsidRPr="0027664D">
        <w:rPr>
          <w:rFonts w:ascii="Arial" w:hAnsi="Arial" w:cs="Arial"/>
          <w:color w:val="000000"/>
        </w:rPr>
        <w:t xml:space="preserve">to inspect and accept the </w:t>
      </w:r>
      <w:r w:rsidR="00FB0B35">
        <w:rPr>
          <w:rFonts w:ascii="Arial" w:hAnsi="Arial" w:cs="Arial"/>
          <w:color w:val="000000"/>
        </w:rPr>
        <w:t>v</w:t>
      </w:r>
      <w:r w:rsidR="00FB0B35" w:rsidRPr="0027664D">
        <w:rPr>
          <w:rFonts w:ascii="Arial" w:hAnsi="Arial" w:cs="Arial"/>
          <w:color w:val="000000"/>
        </w:rPr>
        <w:t xml:space="preserve">ehicle and the terms of the </w:t>
      </w:r>
      <w:r w:rsidR="001833D7">
        <w:rPr>
          <w:rFonts w:ascii="Arial" w:hAnsi="Arial" w:cs="Arial"/>
          <w:color w:val="000000"/>
        </w:rPr>
        <w:t>applicable Vehicle</w:t>
      </w:r>
      <w:r w:rsidR="00FB0B35" w:rsidRPr="0027664D">
        <w:rPr>
          <w:rFonts w:ascii="Arial" w:hAnsi="Arial" w:cs="Arial"/>
          <w:color w:val="000000"/>
        </w:rPr>
        <w:t xml:space="preserve"> Lease Schedule.</w:t>
      </w:r>
      <w:r w:rsidR="00FB0B35" w:rsidRPr="001833D7">
        <w:rPr>
          <w:rFonts w:ascii="Arial" w:hAnsi="Arial" w:cs="Arial"/>
          <w:color w:val="000000"/>
        </w:rPr>
        <w:t xml:space="preserve">  </w:t>
      </w:r>
      <w:r w:rsidR="0035280A">
        <w:rPr>
          <w:rFonts w:ascii="Arial" w:hAnsi="Arial" w:cs="Arial"/>
          <w:color w:val="000000"/>
        </w:rPr>
        <w:t>Subject to Section 5.B of this Master Agreement, t</w:t>
      </w:r>
      <w:r w:rsidR="001833D7">
        <w:rPr>
          <w:rFonts w:ascii="Arial" w:hAnsi="Arial" w:cs="Arial"/>
          <w:color w:val="000000"/>
        </w:rPr>
        <w:t xml:space="preserve">he terms contained in each Vehicle Lease Schedule will be binding on the JBE </w:t>
      </w:r>
      <w:r w:rsidR="00EA7AA4">
        <w:rPr>
          <w:rFonts w:ascii="Arial" w:hAnsi="Arial" w:cs="Arial"/>
          <w:color w:val="000000"/>
        </w:rPr>
        <w:t>as of the delivery date u</w:t>
      </w:r>
      <w:r w:rsidR="001833D7">
        <w:rPr>
          <w:rFonts w:ascii="Arial" w:hAnsi="Arial" w:cs="Arial"/>
          <w:color w:val="000000"/>
        </w:rPr>
        <w:t>nless the JBE objects in writing within ten (10) days after the date of delivery to the JBE of the vehicle covered by such Vehicle Lease Schedule.</w:t>
      </w:r>
    </w:p>
    <w:p w:rsidR="00FB0B35" w:rsidRPr="00386C19" w:rsidRDefault="00FB0B35" w:rsidP="00FB0B35">
      <w:pPr>
        <w:pStyle w:val="BodyTextIndent"/>
        <w:spacing w:after="0"/>
        <w:rPr>
          <w:rFonts w:ascii="Arial" w:hAnsi="Arial" w:cs="Arial"/>
          <w:color w:val="000000"/>
        </w:rPr>
      </w:pPr>
    </w:p>
    <w:p w:rsidR="00FB0B35" w:rsidRDefault="00FB0B35" w:rsidP="00FB0B35">
      <w:pPr>
        <w:tabs>
          <w:tab w:val="left" w:pos="360"/>
        </w:tabs>
        <w:ind w:left="360"/>
        <w:rPr>
          <w:rFonts w:ascii="Arial" w:hAnsi="Arial" w:cs="Arial"/>
          <w:b/>
          <w:color w:val="000000"/>
          <w:u w:val="single"/>
        </w:rPr>
      </w:pPr>
      <w:r w:rsidRPr="00585F1E">
        <w:rPr>
          <w:rFonts w:ascii="Arial" w:hAnsi="Arial" w:cs="Arial"/>
          <w:b/>
          <w:color w:val="000000"/>
        </w:rPr>
        <w:t>B.</w:t>
      </w:r>
      <w:r w:rsidR="00402AA1">
        <w:rPr>
          <w:rFonts w:ascii="Arial" w:hAnsi="Arial" w:cs="Arial"/>
          <w:b/>
          <w:color w:val="000000"/>
        </w:rPr>
        <w:tab/>
      </w:r>
      <w:r w:rsidRPr="00FA7609">
        <w:rPr>
          <w:rFonts w:ascii="Arial" w:hAnsi="Arial" w:cs="Arial"/>
          <w:b/>
          <w:color w:val="000000"/>
          <w:u w:val="single"/>
        </w:rPr>
        <w:t xml:space="preserve">SURRENDER OF </w:t>
      </w:r>
      <w:r w:rsidR="0080722E">
        <w:rPr>
          <w:rFonts w:ascii="Arial" w:hAnsi="Arial" w:cs="Arial"/>
          <w:b/>
          <w:color w:val="000000"/>
          <w:u w:val="single"/>
        </w:rPr>
        <w:t xml:space="preserve">LEASED </w:t>
      </w:r>
      <w:r w:rsidRPr="00FA7609">
        <w:rPr>
          <w:rFonts w:ascii="Arial" w:hAnsi="Arial" w:cs="Arial"/>
          <w:b/>
          <w:color w:val="000000"/>
          <w:u w:val="single"/>
        </w:rPr>
        <w:t>VEHICLES</w:t>
      </w:r>
    </w:p>
    <w:p w:rsidR="00FB0B35" w:rsidRDefault="00FB0B35" w:rsidP="00FB0B35">
      <w:pPr>
        <w:tabs>
          <w:tab w:val="left" w:pos="360"/>
        </w:tabs>
        <w:ind w:left="360"/>
        <w:rPr>
          <w:rFonts w:ascii="Arial" w:hAnsi="Arial" w:cs="Arial"/>
          <w:color w:val="000000"/>
        </w:rPr>
      </w:pPr>
    </w:p>
    <w:p w:rsidR="00FB0B35" w:rsidRPr="002C162C" w:rsidRDefault="00FB0B35" w:rsidP="00FB0B35">
      <w:pPr>
        <w:tabs>
          <w:tab w:val="left" w:pos="360"/>
        </w:tabs>
        <w:ind w:left="360"/>
        <w:rPr>
          <w:rFonts w:ascii="Arial" w:hAnsi="Arial" w:cs="Arial"/>
          <w:color w:val="000000"/>
        </w:rPr>
      </w:pPr>
      <w:r w:rsidRPr="002C162C">
        <w:rPr>
          <w:rFonts w:ascii="Arial" w:hAnsi="Arial" w:cs="Arial"/>
          <w:color w:val="000000"/>
        </w:rPr>
        <w:t xml:space="preserve">At the expiration or earlier termination of a </w:t>
      </w:r>
      <w:r w:rsidR="0035280A">
        <w:rPr>
          <w:rFonts w:ascii="Arial" w:hAnsi="Arial" w:cs="Arial"/>
          <w:color w:val="000000"/>
        </w:rPr>
        <w:t xml:space="preserve">Purchase Order, including a </w:t>
      </w:r>
      <w:r w:rsidR="0080722E">
        <w:rPr>
          <w:rFonts w:ascii="Arial" w:hAnsi="Arial" w:cs="Arial"/>
          <w:color w:val="000000"/>
        </w:rPr>
        <w:t>Vehicle</w:t>
      </w:r>
      <w:r w:rsidRPr="002C162C">
        <w:rPr>
          <w:rFonts w:ascii="Arial" w:hAnsi="Arial" w:cs="Arial"/>
          <w:color w:val="000000"/>
        </w:rPr>
        <w:t xml:space="preserve"> Lease Schedule</w:t>
      </w:r>
      <w:r w:rsidR="0035280A">
        <w:rPr>
          <w:rFonts w:ascii="Arial" w:hAnsi="Arial" w:cs="Arial"/>
          <w:color w:val="000000"/>
        </w:rPr>
        <w:t>,</w:t>
      </w:r>
      <w:r>
        <w:rPr>
          <w:rFonts w:ascii="Arial" w:hAnsi="Arial" w:cs="Arial"/>
          <w:color w:val="000000"/>
        </w:rPr>
        <w:t xml:space="preserve"> for a</w:t>
      </w:r>
      <w:r w:rsidRPr="002C162C">
        <w:rPr>
          <w:rFonts w:ascii="Arial" w:hAnsi="Arial" w:cs="Arial"/>
          <w:color w:val="000000"/>
        </w:rPr>
        <w:t xml:space="preserve"> </w:t>
      </w:r>
      <w:r w:rsidR="00245D0F">
        <w:rPr>
          <w:rFonts w:ascii="Arial" w:hAnsi="Arial" w:cs="Arial"/>
          <w:color w:val="000000"/>
        </w:rPr>
        <w:t xml:space="preserve">leased </w:t>
      </w:r>
      <w:r>
        <w:rPr>
          <w:rFonts w:ascii="Arial" w:hAnsi="Arial" w:cs="Arial"/>
          <w:color w:val="000000"/>
        </w:rPr>
        <w:t>v</w:t>
      </w:r>
      <w:r w:rsidRPr="002C162C">
        <w:rPr>
          <w:rFonts w:ascii="Arial" w:hAnsi="Arial" w:cs="Arial"/>
          <w:color w:val="000000"/>
        </w:rPr>
        <w:t xml:space="preserve">ehicle, </w:t>
      </w:r>
      <w:r w:rsidR="00C97CEB">
        <w:rPr>
          <w:rFonts w:ascii="Arial" w:hAnsi="Arial" w:cs="Arial"/>
          <w:color w:val="000000"/>
        </w:rPr>
        <w:t>Contractor</w:t>
      </w:r>
      <w:r w:rsidRPr="002C162C">
        <w:rPr>
          <w:rFonts w:ascii="Arial" w:hAnsi="Arial" w:cs="Arial"/>
          <w:color w:val="000000"/>
        </w:rPr>
        <w:t xml:space="preserve"> agrees to pick up the </w:t>
      </w:r>
      <w:r w:rsidR="00245D0F">
        <w:rPr>
          <w:rFonts w:ascii="Arial" w:hAnsi="Arial" w:cs="Arial"/>
          <w:color w:val="000000"/>
        </w:rPr>
        <w:t xml:space="preserve">leased </w:t>
      </w:r>
      <w:r>
        <w:rPr>
          <w:rFonts w:ascii="Arial" w:hAnsi="Arial" w:cs="Arial"/>
          <w:color w:val="000000"/>
        </w:rPr>
        <w:t>v</w:t>
      </w:r>
      <w:r w:rsidRPr="002C162C">
        <w:rPr>
          <w:rFonts w:ascii="Arial" w:hAnsi="Arial" w:cs="Arial"/>
          <w:color w:val="000000"/>
        </w:rPr>
        <w:t xml:space="preserve">ehicle at a </w:t>
      </w:r>
      <w:r w:rsidR="0080722E">
        <w:rPr>
          <w:rFonts w:ascii="Arial" w:hAnsi="Arial" w:cs="Arial"/>
          <w:color w:val="000000"/>
        </w:rPr>
        <w:t xml:space="preserve">place and time </w:t>
      </w:r>
      <w:r w:rsidRPr="002C162C">
        <w:rPr>
          <w:rFonts w:ascii="Arial" w:hAnsi="Arial" w:cs="Arial"/>
          <w:color w:val="000000"/>
        </w:rPr>
        <w:t>mutually agreed</w:t>
      </w:r>
      <w:r w:rsidR="00245D0F">
        <w:rPr>
          <w:rFonts w:ascii="Arial" w:hAnsi="Arial" w:cs="Arial"/>
          <w:color w:val="000000"/>
        </w:rPr>
        <w:t xml:space="preserve"> </w:t>
      </w:r>
      <w:r w:rsidRPr="002C162C">
        <w:rPr>
          <w:rFonts w:ascii="Arial" w:hAnsi="Arial" w:cs="Arial"/>
          <w:color w:val="000000"/>
        </w:rPr>
        <w:t>upon</w:t>
      </w:r>
      <w:r w:rsidR="0080722E">
        <w:rPr>
          <w:rFonts w:ascii="Arial" w:hAnsi="Arial" w:cs="Arial"/>
          <w:color w:val="000000"/>
        </w:rPr>
        <w:t xml:space="preserve"> by the JBE and Contractor</w:t>
      </w:r>
      <w:r w:rsidRPr="002C162C">
        <w:rPr>
          <w:rFonts w:ascii="Arial" w:hAnsi="Arial" w:cs="Arial"/>
          <w:color w:val="000000"/>
        </w:rPr>
        <w:t xml:space="preserve">.  If for any reason </w:t>
      </w:r>
      <w:r>
        <w:rPr>
          <w:rFonts w:ascii="Arial" w:hAnsi="Arial" w:cs="Arial"/>
          <w:color w:val="000000"/>
        </w:rPr>
        <w:t>the JBE</w:t>
      </w:r>
      <w:r w:rsidRPr="002C162C">
        <w:rPr>
          <w:rFonts w:ascii="Arial" w:hAnsi="Arial" w:cs="Arial"/>
          <w:color w:val="000000"/>
        </w:rPr>
        <w:t xml:space="preserve"> fails to return any </w:t>
      </w:r>
      <w:r w:rsidR="00245D0F">
        <w:rPr>
          <w:rFonts w:ascii="Arial" w:hAnsi="Arial" w:cs="Arial"/>
          <w:color w:val="000000"/>
        </w:rPr>
        <w:t xml:space="preserve">leased </w:t>
      </w:r>
      <w:r>
        <w:rPr>
          <w:rFonts w:ascii="Arial" w:hAnsi="Arial" w:cs="Arial"/>
          <w:color w:val="000000"/>
        </w:rPr>
        <w:t>v</w:t>
      </w:r>
      <w:r w:rsidRPr="002C162C">
        <w:rPr>
          <w:rFonts w:ascii="Arial" w:hAnsi="Arial" w:cs="Arial"/>
          <w:color w:val="000000"/>
        </w:rPr>
        <w:t xml:space="preserve">ehicle to Contractor as and when </w:t>
      </w:r>
      <w:r w:rsidR="00784FA7">
        <w:rPr>
          <w:rFonts w:ascii="Arial" w:hAnsi="Arial" w:cs="Arial"/>
          <w:color w:val="000000"/>
        </w:rPr>
        <w:t>mutually agreed</w:t>
      </w:r>
      <w:r>
        <w:rPr>
          <w:rFonts w:ascii="Arial" w:hAnsi="Arial" w:cs="Arial"/>
          <w:color w:val="000000"/>
        </w:rPr>
        <w:t>,</w:t>
      </w:r>
      <w:r w:rsidRPr="002C162C">
        <w:rPr>
          <w:rFonts w:ascii="Arial" w:hAnsi="Arial" w:cs="Arial"/>
          <w:color w:val="000000"/>
        </w:rPr>
        <w:t xml:space="preserve"> </w:t>
      </w:r>
      <w:r>
        <w:rPr>
          <w:rFonts w:ascii="Arial" w:hAnsi="Arial" w:cs="Arial"/>
          <w:color w:val="000000"/>
        </w:rPr>
        <w:t>the JBE shall</w:t>
      </w:r>
      <w:r w:rsidRPr="002C162C">
        <w:rPr>
          <w:rFonts w:ascii="Arial" w:hAnsi="Arial" w:cs="Arial"/>
          <w:color w:val="000000"/>
        </w:rPr>
        <w:t xml:space="preserve"> pay Contractor the prorated lease amount.  </w:t>
      </w:r>
    </w:p>
    <w:p w:rsidR="00FB0B35" w:rsidRDefault="00FB0B35" w:rsidP="00FB0B35">
      <w:pPr>
        <w:tabs>
          <w:tab w:val="left" w:pos="360"/>
        </w:tabs>
        <w:ind w:left="360"/>
        <w:jc w:val="both"/>
        <w:rPr>
          <w:rFonts w:ascii="Arial" w:hAnsi="Arial" w:cs="Arial"/>
          <w:color w:val="000000"/>
        </w:rPr>
      </w:pPr>
    </w:p>
    <w:p w:rsidR="00FB0B35" w:rsidRPr="002C162C" w:rsidRDefault="00784FA7" w:rsidP="00FB0B35">
      <w:pPr>
        <w:tabs>
          <w:tab w:val="left" w:pos="360"/>
        </w:tabs>
        <w:ind w:left="360"/>
        <w:rPr>
          <w:rFonts w:ascii="Arial" w:hAnsi="Arial" w:cs="Arial"/>
          <w:color w:val="000000"/>
        </w:rPr>
      </w:pPr>
      <w:r>
        <w:rPr>
          <w:rFonts w:ascii="Arial" w:hAnsi="Arial" w:cs="Arial"/>
          <w:color w:val="000000"/>
        </w:rPr>
        <w:t xml:space="preserve">If </w:t>
      </w:r>
      <w:r w:rsidR="00FB0B35" w:rsidRPr="002C162C">
        <w:rPr>
          <w:rFonts w:ascii="Arial" w:hAnsi="Arial" w:cs="Arial"/>
          <w:color w:val="000000"/>
        </w:rPr>
        <w:t>Contractor fails to</w:t>
      </w:r>
      <w:r w:rsidR="0080722E">
        <w:rPr>
          <w:rFonts w:ascii="Arial" w:hAnsi="Arial" w:cs="Arial"/>
          <w:color w:val="000000"/>
        </w:rPr>
        <w:t xml:space="preserve"> pick up the leased vehicle at</w:t>
      </w:r>
      <w:r w:rsidR="00FB0B35" w:rsidRPr="002C162C">
        <w:rPr>
          <w:rFonts w:ascii="Arial" w:hAnsi="Arial" w:cs="Arial"/>
          <w:color w:val="000000"/>
        </w:rPr>
        <w:t xml:space="preserve"> the</w:t>
      </w:r>
      <w:r w:rsidR="0080722E">
        <w:rPr>
          <w:rFonts w:ascii="Arial" w:hAnsi="Arial" w:cs="Arial"/>
          <w:color w:val="000000"/>
        </w:rPr>
        <w:t xml:space="preserve"> mutually</w:t>
      </w:r>
      <w:r w:rsidR="00FB0B35" w:rsidRPr="002C162C">
        <w:rPr>
          <w:rFonts w:ascii="Arial" w:hAnsi="Arial" w:cs="Arial"/>
          <w:color w:val="000000"/>
        </w:rPr>
        <w:t xml:space="preserve"> agreed</w:t>
      </w:r>
      <w:r w:rsidR="00FB0B35">
        <w:rPr>
          <w:rFonts w:ascii="Arial" w:hAnsi="Arial" w:cs="Arial"/>
          <w:color w:val="000000"/>
        </w:rPr>
        <w:t>-</w:t>
      </w:r>
      <w:r w:rsidR="00FB0B35" w:rsidRPr="002C162C">
        <w:rPr>
          <w:rFonts w:ascii="Arial" w:hAnsi="Arial" w:cs="Arial"/>
          <w:color w:val="000000"/>
        </w:rPr>
        <w:t xml:space="preserve">upon </w:t>
      </w:r>
      <w:r w:rsidR="0080722E">
        <w:rPr>
          <w:rFonts w:ascii="Arial" w:hAnsi="Arial" w:cs="Arial"/>
          <w:color w:val="000000"/>
        </w:rPr>
        <w:t>place and time</w:t>
      </w:r>
      <w:r w:rsidR="00FB0B35">
        <w:rPr>
          <w:rFonts w:ascii="Arial" w:hAnsi="Arial" w:cs="Arial"/>
          <w:color w:val="000000"/>
        </w:rPr>
        <w:t>,</w:t>
      </w:r>
      <w:r w:rsidR="00FB0B35" w:rsidRPr="002C162C">
        <w:rPr>
          <w:rFonts w:ascii="Arial" w:hAnsi="Arial" w:cs="Arial"/>
          <w:color w:val="000000"/>
        </w:rPr>
        <w:t xml:space="preserve"> the </w:t>
      </w:r>
      <w:r w:rsidR="0080722E">
        <w:rPr>
          <w:rFonts w:ascii="Arial" w:hAnsi="Arial" w:cs="Arial"/>
          <w:color w:val="000000"/>
        </w:rPr>
        <w:t>JBE</w:t>
      </w:r>
      <w:r w:rsidR="00FB0B35" w:rsidRPr="002C162C">
        <w:rPr>
          <w:rFonts w:ascii="Arial" w:hAnsi="Arial" w:cs="Arial"/>
          <w:color w:val="000000"/>
        </w:rPr>
        <w:t xml:space="preserve"> will not be responsible for extra payment</w:t>
      </w:r>
      <w:r w:rsidR="00C52F7F">
        <w:rPr>
          <w:rFonts w:ascii="Arial" w:hAnsi="Arial" w:cs="Arial"/>
          <w:color w:val="000000"/>
        </w:rPr>
        <w:t xml:space="preserve"> </w:t>
      </w:r>
      <w:proofErr w:type="gramStart"/>
      <w:r w:rsidR="00C52F7F">
        <w:rPr>
          <w:rFonts w:ascii="Arial" w:hAnsi="Arial" w:cs="Arial"/>
          <w:color w:val="000000"/>
        </w:rPr>
        <w:t>f</w:t>
      </w:r>
      <w:r w:rsidR="00FB0B35" w:rsidRPr="002C162C">
        <w:rPr>
          <w:rFonts w:ascii="Arial" w:hAnsi="Arial" w:cs="Arial"/>
          <w:color w:val="000000"/>
        </w:rPr>
        <w:t>or</w:t>
      </w:r>
      <w:r w:rsidR="00C52F7F">
        <w:rPr>
          <w:rFonts w:ascii="Arial" w:hAnsi="Arial" w:cs="Arial"/>
          <w:color w:val="000000"/>
        </w:rPr>
        <w:t>,</w:t>
      </w:r>
      <w:proofErr w:type="gramEnd"/>
      <w:r w:rsidR="00C52F7F">
        <w:rPr>
          <w:rFonts w:ascii="Arial" w:hAnsi="Arial" w:cs="Arial"/>
          <w:color w:val="000000"/>
        </w:rPr>
        <w:t xml:space="preserve"> or</w:t>
      </w:r>
      <w:r w:rsidR="00FB0B35" w:rsidRPr="002C162C">
        <w:rPr>
          <w:rFonts w:ascii="Arial" w:hAnsi="Arial" w:cs="Arial"/>
          <w:color w:val="000000"/>
        </w:rPr>
        <w:t xml:space="preserve"> damages to</w:t>
      </w:r>
      <w:r w:rsidR="00C52F7F">
        <w:rPr>
          <w:rFonts w:ascii="Arial" w:hAnsi="Arial" w:cs="Arial"/>
          <w:color w:val="000000"/>
        </w:rPr>
        <w:t>,</w:t>
      </w:r>
      <w:r w:rsidR="00FB0B35" w:rsidRPr="002C162C">
        <w:rPr>
          <w:rFonts w:ascii="Arial" w:hAnsi="Arial" w:cs="Arial"/>
          <w:color w:val="000000"/>
        </w:rPr>
        <w:t xml:space="preserve"> the </w:t>
      </w:r>
      <w:r w:rsidR="0080722E">
        <w:rPr>
          <w:rFonts w:ascii="Arial" w:hAnsi="Arial" w:cs="Arial"/>
          <w:color w:val="000000"/>
        </w:rPr>
        <w:t xml:space="preserve">leased </w:t>
      </w:r>
      <w:r w:rsidR="00FB0B35">
        <w:rPr>
          <w:rFonts w:ascii="Arial" w:hAnsi="Arial" w:cs="Arial"/>
          <w:color w:val="000000"/>
        </w:rPr>
        <w:t>v</w:t>
      </w:r>
      <w:r w:rsidR="00FB0B35" w:rsidRPr="002C162C">
        <w:rPr>
          <w:rFonts w:ascii="Arial" w:hAnsi="Arial" w:cs="Arial"/>
          <w:color w:val="000000"/>
        </w:rPr>
        <w:t>ehicle.</w:t>
      </w:r>
    </w:p>
    <w:p w:rsidR="00FB0B35" w:rsidRPr="00585F1E" w:rsidRDefault="00FB0B35" w:rsidP="00FB0B35">
      <w:pPr>
        <w:tabs>
          <w:tab w:val="left" w:pos="360"/>
        </w:tabs>
        <w:ind w:left="360"/>
        <w:jc w:val="both"/>
        <w:rPr>
          <w:rFonts w:ascii="Arial" w:hAnsi="Arial" w:cs="Arial"/>
        </w:rPr>
      </w:pPr>
    </w:p>
    <w:p w:rsidR="00FB0B35" w:rsidRPr="002C162C" w:rsidRDefault="00FB0B35" w:rsidP="00FB0B35">
      <w:pPr>
        <w:tabs>
          <w:tab w:val="left" w:pos="360"/>
        </w:tabs>
        <w:ind w:left="360"/>
        <w:rPr>
          <w:rFonts w:ascii="Arial" w:hAnsi="Arial" w:cs="Arial"/>
          <w:b/>
          <w:color w:val="000000"/>
          <w:u w:val="single"/>
        </w:rPr>
      </w:pPr>
      <w:r w:rsidRPr="00585F1E">
        <w:rPr>
          <w:rFonts w:ascii="Arial" w:hAnsi="Arial" w:cs="Arial"/>
          <w:b/>
          <w:color w:val="000000"/>
        </w:rPr>
        <w:t>C.</w:t>
      </w:r>
      <w:r w:rsidR="00402AA1">
        <w:rPr>
          <w:rFonts w:ascii="Arial" w:hAnsi="Arial" w:cs="Arial"/>
          <w:b/>
          <w:color w:val="000000"/>
        </w:rPr>
        <w:tab/>
      </w:r>
      <w:r>
        <w:rPr>
          <w:rFonts w:ascii="Arial" w:hAnsi="Arial" w:cs="Arial"/>
          <w:b/>
          <w:color w:val="000000"/>
          <w:u w:val="single"/>
        </w:rPr>
        <w:t>REGISTRATION</w:t>
      </w:r>
      <w:r w:rsidR="0080722E">
        <w:rPr>
          <w:rFonts w:ascii="Arial" w:hAnsi="Arial" w:cs="Arial"/>
          <w:b/>
          <w:color w:val="000000"/>
          <w:u w:val="single"/>
        </w:rPr>
        <w:t xml:space="preserve"> FOR LEASED VEHICLES</w:t>
      </w:r>
    </w:p>
    <w:p w:rsidR="00FB0B35" w:rsidRDefault="00FB0B35" w:rsidP="00FB0B35">
      <w:pPr>
        <w:tabs>
          <w:tab w:val="left" w:pos="360"/>
        </w:tabs>
        <w:ind w:left="360"/>
        <w:rPr>
          <w:rFonts w:ascii="Arial" w:hAnsi="Arial" w:cs="Arial"/>
          <w:color w:val="000000"/>
        </w:rPr>
      </w:pPr>
    </w:p>
    <w:p w:rsidR="00245D0F" w:rsidRDefault="00DA65A6" w:rsidP="007621F5">
      <w:pPr>
        <w:autoSpaceDE w:val="0"/>
        <w:autoSpaceDN w:val="0"/>
        <w:adjustRightInd w:val="0"/>
        <w:ind w:left="360"/>
        <w:rPr>
          <w:rFonts w:ascii="Arial" w:hAnsi="Arial" w:cs="Arial"/>
          <w:color w:val="000000"/>
        </w:rPr>
      </w:pPr>
      <w:r w:rsidRPr="00DA65A6">
        <w:rPr>
          <w:rFonts w:ascii="Arial" w:hAnsi="Arial" w:cs="Arial"/>
          <w:bCs/>
        </w:rPr>
        <w:t xml:space="preserve">Contractor will register all leased vehicles </w:t>
      </w:r>
      <w:r w:rsidR="00AB2E2A" w:rsidRPr="007621F5">
        <w:rPr>
          <w:rFonts w:ascii="Arial" w:hAnsi="Arial" w:cs="Arial"/>
        </w:rPr>
        <w:t xml:space="preserve">with the Department of Motor Vehicles. </w:t>
      </w:r>
      <w:r w:rsidR="007621F5">
        <w:rPr>
          <w:rFonts w:ascii="Arial" w:hAnsi="Arial" w:cs="Arial"/>
        </w:rPr>
        <w:t xml:space="preserve"> </w:t>
      </w:r>
      <w:r w:rsidR="0035280A" w:rsidRPr="007621F5">
        <w:rPr>
          <w:rFonts w:ascii="Arial" w:hAnsi="Arial" w:cs="Arial"/>
        </w:rPr>
        <w:t xml:space="preserve">Contractor will install </w:t>
      </w:r>
      <w:r w:rsidRPr="00DA65A6">
        <w:rPr>
          <w:rFonts w:ascii="Arial" w:hAnsi="Arial" w:cs="Arial"/>
          <w:bCs/>
        </w:rPr>
        <w:t xml:space="preserve">temporary registration documents on each vehicle prior to delivery to the JBE. </w:t>
      </w:r>
      <w:r w:rsidR="007621F5">
        <w:rPr>
          <w:rFonts w:ascii="Arial" w:hAnsi="Arial" w:cs="Arial"/>
          <w:bCs/>
        </w:rPr>
        <w:t xml:space="preserve"> </w:t>
      </w:r>
      <w:r w:rsidRPr="00DA65A6">
        <w:rPr>
          <w:rFonts w:ascii="Arial" w:hAnsi="Arial" w:cs="Arial"/>
          <w:bCs/>
        </w:rPr>
        <w:t xml:space="preserve">Contractor will provide EXEMPT </w:t>
      </w:r>
      <w:r w:rsidR="00AB2E2A">
        <w:rPr>
          <w:rFonts w:ascii="Arial" w:hAnsi="Arial" w:cs="Arial"/>
        </w:rPr>
        <w:t>license plates and registrations within 30 days of delivery</w:t>
      </w:r>
      <w:r w:rsidR="0035280A">
        <w:rPr>
          <w:rFonts w:ascii="Arial" w:hAnsi="Arial" w:cs="Arial"/>
        </w:rPr>
        <w:t xml:space="preserve"> of a leased vehicle</w:t>
      </w:r>
      <w:r w:rsidR="00AB2E2A">
        <w:rPr>
          <w:rFonts w:ascii="Arial" w:hAnsi="Arial" w:cs="Arial"/>
        </w:rPr>
        <w:t>.</w:t>
      </w:r>
      <w:r w:rsidR="00FB0B35" w:rsidRPr="002C162C">
        <w:rPr>
          <w:rFonts w:ascii="Arial" w:hAnsi="Arial" w:cs="Arial"/>
          <w:color w:val="000000"/>
        </w:rPr>
        <w:t xml:space="preserve">  </w:t>
      </w:r>
      <w:r w:rsidR="00FB0B35">
        <w:rPr>
          <w:rFonts w:ascii="Arial" w:hAnsi="Arial" w:cs="Arial"/>
          <w:color w:val="000000"/>
        </w:rPr>
        <w:t xml:space="preserve">Contractor and each JBE shall </w:t>
      </w:r>
      <w:r w:rsidR="00FB0B35" w:rsidRPr="002C162C">
        <w:rPr>
          <w:rFonts w:ascii="Arial" w:hAnsi="Arial" w:cs="Arial"/>
          <w:color w:val="000000"/>
        </w:rPr>
        <w:t xml:space="preserve">cooperate and furnish any and all information or documentation which may be reasonably necessary for compliance with the provisions of this Section or any federal, state or local law, rule, regulation or ordinance.  </w:t>
      </w:r>
      <w:r w:rsidR="00FB0B35">
        <w:rPr>
          <w:rFonts w:ascii="Arial" w:hAnsi="Arial" w:cs="Arial"/>
          <w:color w:val="000000"/>
        </w:rPr>
        <w:t>JBEs</w:t>
      </w:r>
      <w:r w:rsidR="00FB0B35" w:rsidRPr="002C162C">
        <w:rPr>
          <w:rFonts w:ascii="Arial" w:hAnsi="Arial" w:cs="Arial"/>
          <w:color w:val="000000"/>
        </w:rPr>
        <w:t xml:space="preserve"> will not permit any </w:t>
      </w:r>
      <w:r w:rsidR="007621F5">
        <w:rPr>
          <w:rFonts w:ascii="Arial" w:hAnsi="Arial" w:cs="Arial"/>
          <w:color w:val="000000"/>
        </w:rPr>
        <w:t xml:space="preserve">leased </w:t>
      </w:r>
      <w:r w:rsidR="00FB0B35">
        <w:rPr>
          <w:rFonts w:ascii="Arial" w:hAnsi="Arial" w:cs="Arial"/>
          <w:color w:val="000000"/>
        </w:rPr>
        <w:t>v</w:t>
      </w:r>
      <w:r w:rsidR="00FB0B35" w:rsidRPr="002C162C">
        <w:rPr>
          <w:rFonts w:ascii="Arial" w:hAnsi="Arial" w:cs="Arial"/>
          <w:color w:val="000000"/>
        </w:rPr>
        <w:t xml:space="preserve">ehicle to be located in a state other than the </w:t>
      </w:r>
      <w:r w:rsidR="00C74A09">
        <w:rPr>
          <w:rFonts w:ascii="Arial" w:hAnsi="Arial" w:cs="Arial"/>
          <w:color w:val="000000"/>
        </w:rPr>
        <w:t>S</w:t>
      </w:r>
      <w:r w:rsidR="00FB0B35" w:rsidRPr="002C162C">
        <w:rPr>
          <w:rFonts w:ascii="Arial" w:hAnsi="Arial" w:cs="Arial"/>
          <w:color w:val="000000"/>
        </w:rPr>
        <w:t>tate</w:t>
      </w:r>
      <w:r w:rsidR="00FB0B35">
        <w:rPr>
          <w:rFonts w:ascii="Arial" w:hAnsi="Arial" w:cs="Arial"/>
          <w:color w:val="000000"/>
        </w:rPr>
        <w:t xml:space="preserve"> of California</w:t>
      </w:r>
      <w:r w:rsidR="00FB0B35" w:rsidRPr="002C162C">
        <w:rPr>
          <w:rFonts w:ascii="Arial" w:hAnsi="Arial" w:cs="Arial"/>
          <w:color w:val="000000"/>
        </w:rPr>
        <w:t xml:space="preserve"> for any continuous period of time that would require such </w:t>
      </w:r>
      <w:r w:rsidR="00FB0B35">
        <w:rPr>
          <w:rFonts w:ascii="Arial" w:hAnsi="Arial" w:cs="Arial"/>
          <w:color w:val="000000"/>
        </w:rPr>
        <w:t>v</w:t>
      </w:r>
      <w:r w:rsidR="00FB0B35" w:rsidRPr="002C162C">
        <w:rPr>
          <w:rFonts w:ascii="Arial" w:hAnsi="Arial" w:cs="Arial"/>
          <w:color w:val="000000"/>
        </w:rPr>
        <w:t xml:space="preserve">ehicle to become subject to the titling and/or registration laws of </w:t>
      </w:r>
      <w:r w:rsidR="00FB0B35">
        <w:rPr>
          <w:rFonts w:ascii="Arial" w:hAnsi="Arial" w:cs="Arial"/>
          <w:color w:val="000000"/>
        </w:rPr>
        <w:t>any</w:t>
      </w:r>
      <w:r w:rsidR="00FB0B35" w:rsidRPr="002C162C">
        <w:rPr>
          <w:rFonts w:ascii="Arial" w:hAnsi="Arial" w:cs="Arial"/>
          <w:color w:val="000000"/>
        </w:rPr>
        <w:t xml:space="preserve"> state</w:t>
      </w:r>
      <w:r w:rsidR="00FB0B35">
        <w:rPr>
          <w:rFonts w:ascii="Arial" w:hAnsi="Arial" w:cs="Arial"/>
          <w:color w:val="000000"/>
        </w:rPr>
        <w:t xml:space="preserve"> other than California</w:t>
      </w:r>
      <w:r w:rsidR="00FB0B35" w:rsidRPr="002C162C">
        <w:rPr>
          <w:rFonts w:ascii="Arial" w:hAnsi="Arial" w:cs="Arial"/>
          <w:color w:val="000000"/>
        </w:rPr>
        <w:t>.</w:t>
      </w:r>
    </w:p>
    <w:p w:rsidR="00FB0B35" w:rsidRPr="00386C19" w:rsidRDefault="00FB0B35" w:rsidP="007621F5">
      <w:pPr>
        <w:tabs>
          <w:tab w:val="left" w:pos="360"/>
        </w:tabs>
        <w:ind w:left="360"/>
        <w:jc w:val="both"/>
        <w:rPr>
          <w:rFonts w:ascii="Arial" w:hAnsi="Arial" w:cs="Arial"/>
          <w:color w:val="000000"/>
        </w:rPr>
      </w:pPr>
    </w:p>
    <w:p w:rsidR="00FB0B35" w:rsidRDefault="00FB0B35" w:rsidP="00344A8F">
      <w:pPr>
        <w:keepNext/>
        <w:numPr>
          <w:ilvl w:val="0"/>
          <w:numId w:val="1"/>
        </w:numPr>
        <w:tabs>
          <w:tab w:val="left" w:pos="-720"/>
          <w:tab w:val="left" w:pos="0"/>
        </w:tabs>
        <w:suppressAutoHyphens/>
        <w:jc w:val="both"/>
        <w:rPr>
          <w:rFonts w:ascii="Arial" w:hAnsi="Arial" w:cs="Arial"/>
          <w:b/>
          <w:color w:val="000000"/>
          <w:u w:val="single"/>
        </w:rPr>
      </w:pPr>
      <w:r w:rsidRPr="00D341E5">
        <w:rPr>
          <w:rFonts w:ascii="Arial" w:hAnsi="Arial" w:cs="Arial"/>
          <w:b/>
          <w:color w:val="000000"/>
          <w:u w:val="single"/>
        </w:rPr>
        <w:t>IMPROVEME</w:t>
      </w:r>
      <w:r w:rsidR="00402AA1">
        <w:rPr>
          <w:rFonts w:ascii="Arial" w:hAnsi="Arial" w:cs="Arial"/>
          <w:b/>
          <w:color w:val="000000"/>
          <w:u w:val="single"/>
        </w:rPr>
        <w:t>NTS AND MAINTENANCE OF VEHICLES</w:t>
      </w:r>
    </w:p>
    <w:p w:rsidR="00FB0B35" w:rsidRPr="00D341E5" w:rsidRDefault="00FB0B35" w:rsidP="00344A8F">
      <w:pPr>
        <w:keepNext/>
        <w:tabs>
          <w:tab w:val="left" w:pos="-720"/>
          <w:tab w:val="left" w:pos="0"/>
        </w:tabs>
        <w:suppressAutoHyphens/>
        <w:jc w:val="both"/>
        <w:rPr>
          <w:rFonts w:ascii="Arial" w:hAnsi="Arial" w:cs="Arial"/>
          <w:b/>
          <w:color w:val="000000"/>
          <w:u w:val="single"/>
        </w:rPr>
      </w:pPr>
    </w:p>
    <w:p w:rsidR="00FB0B35" w:rsidRPr="002F6344" w:rsidRDefault="00FB0B35" w:rsidP="00344A8F">
      <w:pPr>
        <w:pStyle w:val="CenterTextBoldUnd"/>
        <w:keepNext/>
        <w:numPr>
          <w:ilvl w:val="1"/>
          <w:numId w:val="13"/>
        </w:numPr>
        <w:tabs>
          <w:tab w:val="clear" w:pos="0"/>
          <w:tab w:val="num" w:pos="360"/>
        </w:tabs>
        <w:spacing w:before="0"/>
        <w:ind w:left="360" w:firstLine="0"/>
        <w:jc w:val="left"/>
        <w:rPr>
          <w:rFonts w:ascii="Arial" w:hAnsi="Arial" w:cs="Arial"/>
          <w:sz w:val="20"/>
        </w:rPr>
      </w:pPr>
      <w:r w:rsidRPr="002F6344">
        <w:rPr>
          <w:rFonts w:ascii="Arial" w:hAnsi="Arial" w:cs="Arial"/>
          <w:sz w:val="20"/>
        </w:rPr>
        <w:t>V</w:t>
      </w:r>
      <w:r>
        <w:rPr>
          <w:rFonts w:ascii="Arial" w:hAnsi="Arial" w:cs="Arial"/>
          <w:sz w:val="20"/>
        </w:rPr>
        <w:t>EHICLES LEASED WITHOUT FULL MAINTENANCE</w:t>
      </w:r>
    </w:p>
    <w:p w:rsidR="00FB0B35" w:rsidRDefault="00FB0B35" w:rsidP="00344A8F">
      <w:pPr>
        <w:pStyle w:val="BodyText"/>
        <w:keepNext/>
        <w:widowControl/>
        <w:tabs>
          <w:tab w:val="num" w:pos="360"/>
        </w:tabs>
        <w:ind w:left="360"/>
        <w:jc w:val="left"/>
        <w:rPr>
          <w:sz w:val="20"/>
        </w:rPr>
      </w:pPr>
    </w:p>
    <w:p w:rsidR="00364D50" w:rsidRDefault="00FB0B35">
      <w:pPr>
        <w:pStyle w:val="BodyText"/>
        <w:widowControl/>
        <w:tabs>
          <w:tab w:val="num" w:pos="360"/>
        </w:tabs>
        <w:ind w:left="360"/>
        <w:jc w:val="left"/>
        <w:rPr>
          <w:sz w:val="20"/>
        </w:rPr>
      </w:pPr>
      <w:r>
        <w:rPr>
          <w:sz w:val="20"/>
        </w:rPr>
        <w:t xml:space="preserve">Each JBE </w:t>
      </w:r>
      <w:r w:rsidR="00F83D88">
        <w:rPr>
          <w:sz w:val="20"/>
        </w:rPr>
        <w:t>will</w:t>
      </w:r>
      <w:r w:rsidRPr="002D4DF3">
        <w:rPr>
          <w:sz w:val="20"/>
        </w:rPr>
        <w:t>, at its expense, (</w:t>
      </w:r>
      <w:proofErr w:type="spellStart"/>
      <w:r w:rsidRPr="002D4DF3">
        <w:rPr>
          <w:sz w:val="20"/>
        </w:rPr>
        <w:t>i</w:t>
      </w:r>
      <w:proofErr w:type="spellEnd"/>
      <w:r w:rsidRPr="002D4DF3">
        <w:rPr>
          <w:sz w:val="20"/>
        </w:rPr>
        <w:t xml:space="preserve">) maintain </w:t>
      </w:r>
      <w:r>
        <w:rPr>
          <w:sz w:val="20"/>
        </w:rPr>
        <w:t>v</w:t>
      </w:r>
      <w:r w:rsidRPr="002D4DF3">
        <w:rPr>
          <w:sz w:val="20"/>
        </w:rPr>
        <w:t>ehicles</w:t>
      </w:r>
      <w:r>
        <w:rPr>
          <w:sz w:val="20"/>
        </w:rPr>
        <w:t xml:space="preserve"> leased</w:t>
      </w:r>
      <w:r w:rsidR="00784FA7">
        <w:rPr>
          <w:sz w:val="20"/>
        </w:rPr>
        <w:t xml:space="preserve"> without full maintenance</w:t>
      </w:r>
      <w:r>
        <w:rPr>
          <w:sz w:val="20"/>
        </w:rPr>
        <w:t xml:space="preserve"> from Contractor</w:t>
      </w:r>
      <w:r w:rsidRPr="002D4DF3">
        <w:rPr>
          <w:sz w:val="20"/>
        </w:rPr>
        <w:t xml:space="preserve"> in good condition, repair, maintenance and running order and in accordance with all manufacturer's instructions and warranty requirements and all legal requirements and (ii) furnish all labor, materials, parts and other essentials required for the proper operation and maintenance of the </w:t>
      </w:r>
      <w:r>
        <w:rPr>
          <w:sz w:val="20"/>
        </w:rPr>
        <w:t>v</w:t>
      </w:r>
      <w:r w:rsidRPr="002D4DF3">
        <w:rPr>
          <w:sz w:val="20"/>
        </w:rPr>
        <w:t xml:space="preserve">ehicles.  Any alterations, additions, replacement parts or improvements to the </w:t>
      </w:r>
      <w:r w:rsidR="007621F5">
        <w:rPr>
          <w:sz w:val="20"/>
        </w:rPr>
        <w:t xml:space="preserve">leased </w:t>
      </w:r>
      <w:r>
        <w:rPr>
          <w:sz w:val="20"/>
        </w:rPr>
        <w:t>v</w:t>
      </w:r>
      <w:r w:rsidRPr="002D4DF3">
        <w:rPr>
          <w:sz w:val="20"/>
        </w:rPr>
        <w:t xml:space="preserve">ehicles will become and </w:t>
      </w:r>
      <w:proofErr w:type="gramStart"/>
      <w:r w:rsidRPr="002D4DF3">
        <w:rPr>
          <w:sz w:val="20"/>
        </w:rPr>
        <w:t>remain the property</w:t>
      </w:r>
      <w:proofErr w:type="gramEnd"/>
      <w:r w:rsidRPr="002D4DF3">
        <w:rPr>
          <w:sz w:val="20"/>
        </w:rPr>
        <w:t xml:space="preserve"> of </w:t>
      </w:r>
      <w:r>
        <w:rPr>
          <w:sz w:val="20"/>
        </w:rPr>
        <w:t>Contractor</w:t>
      </w:r>
      <w:r w:rsidRPr="002D4DF3">
        <w:rPr>
          <w:sz w:val="20"/>
        </w:rPr>
        <w:t xml:space="preserve"> and will be returned with the </w:t>
      </w:r>
      <w:r w:rsidR="007621F5">
        <w:rPr>
          <w:sz w:val="20"/>
        </w:rPr>
        <w:t xml:space="preserve">leased </w:t>
      </w:r>
      <w:r>
        <w:rPr>
          <w:sz w:val="20"/>
        </w:rPr>
        <w:t>v</w:t>
      </w:r>
      <w:r w:rsidRPr="002D4DF3">
        <w:rPr>
          <w:sz w:val="20"/>
        </w:rPr>
        <w:t xml:space="preserve">ehicles </w:t>
      </w:r>
      <w:r w:rsidRPr="00701103">
        <w:rPr>
          <w:sz w:val="20"/>
        </w:rPr>
        <w:t xml:space="preserve">pursuant to </w:t>
      </w:r>
      <w:r w:rsidRPr="00784FA7">
        <w:rPr>
          <w:sz w:val="20"/>
        </w:rPr>
        <w:t xml:space="preserve">Section </w:t>
      </w:r>
      <w:r w:rsidR="0080722E" w:rsidRPr="00784FA7">
        <w:rPr>
          <w:sz w:val="20"/>
        </w:rPr>
        <w:t>15</w:t>
      </w:r>
      <w:r w:rsidR="0035280A">
        <w:rPr>
          <w:sz w:val="20"/>
        </w:rPr>
        <w:t>.B</w:t>
      </w:r>
      <w:r w:rsidRPr="00784FA7">
        <w:rPr>
          <w:sz w:val="20"/>
        </w:rPr>
        <w:t>.  Notwithstanding the foregoing, so long as no Event of Default</w:t>
      </w:r>
      <w:r w:rsidR="0080722E" w:rsidRPr="00784FA7">
        <w:rPr>
          <w:sz w:val="20"/>
        </w:rPr>
        <w:t xml:space="preserve"> (as defined in Section 19)</w:t>
      </w:r>
      <w:r w:rsidRPr="00784FA7">
        <w:rPr>
          <w:sz w:val="20"/>
        </w:rPr>
        <w:t xml:space="preserve"> has occurred and is continuing, a JBE shall have the right to remove any additional equipment installed by the JBE on a </w:t>
      </w:r>
      <w:r w:rsidR="0080722E" w:rsidRPr="00784FA7">
        <w:rPr>
          <w:sz w:val="20"/>
        </w:rPr>
        <w:t xml:space="preserve">leased </w:t>
      </w:r>
      <w:r w:rsidRPr="00784FA7">
        <w:rPr>
          <w:sz w:val="20"/>
        </w:rPr>
        <w:t xml:space="preserve">vehicle prior to returning such vehicle to Contractor under Section </w:t>
      </w:r>
      <w:r w:rsidR="0080722E" w:rsidRPr="00784FA7">
        <w:rPr>
          <w:sz w:val="20"/>
        </w:rPr>
        <w:t>15</w:t>
      </w:r>
      <w:r w:rsidR="0035280A">
        <w:rPr>
          <w:sz w:val="20"/>
        </w:rPr>
        <w:t>.B</w:t>
      </w:r>
      <w:r w:rsidRPr="00784FA7">
        <w:rPr>
          <w:sz w:val="20"/>
        </w:rPr>
        <w:t xml:space="preserve">.  The value of such alterations, additions, replacement parts and improvements will in no instance be regarded as </w:t>
      </w:r>
      <w:r w:rsidR="0035280A">
        <w:rPr>
          <w:sz w:val="20"/>
        </w:rPr>
        <w:t>a lease amount</w:t>
      </w:r>
      <w:r w:rsidRPr="00784FA7">
        <w:rPr>
          <w:sz w:val="20"/>
        </w:rPr>
        <w:t xml:space="preserve">.  Without the prior written consent of Contractor, a JBE will not make any alterations, additions, replacement parts or improvements to any </w:t>
      </w:r>
      <w:r w:rsidR="007621F5">
        <w:rPr>
          <w:sz w:val="20"/>
        </w:rPr>
        <w:t xml:space="preserve">leased </w:t>
      </w:r>
      <w:r w:rsidRPr="00784FA7">
        <w:rPr>
          <w:sz w:val="20"/>
        </w:rPr>
        <w:t xml:space="preserve">vehicle that detract from its economic value or functional utility.  Contractor will not be required to make any repairs or replacements of any nature or description with respect to any </w:t>
      </w:r>
      <w:r w:rsidR="00784FA7">
        <w:rPr>
          <w:sz w:val="20"/>
        </w:rPr>
        <w:t xml:space="preserve">leased </w:t>
      </w:r>
      <w:r w:rsidRPr="00784FA7">
        <w:rPr>
          <w:sz w:val="20"/>
        </w:rPr>
        <w:t xml:space="preserve">vehicle, to maintain or repair any </w:t>
      </w:r>
      <w:r w:rsidR="00784FA7">
        <w:rPr>
          <w:sz w:val="20"/>
        </w:rPr>
        <w:t xml:space="preserve">leased </w:t>
      </w:r>
      <w:r w:rsidRPr="00784FA7">
        <w:rPr>
          <w:sz w:val="20"/>
        </w:rPr>
        <w:t>vehicle or, except as set forth in Section</w:t>
      </w:r>
      <w:r w:rsidR="00784FA7">
        <w:rPr>
          <w:sz w:val="20"/>
        </w:rPr>
        <w:t>s</w:t>
      </w:r>
      <w:r w:rsidRPr="00784FA7">
        <w:rPr>
          <w:sz w:val="20"/>
        </w:rPr>
        <w:t xml:space="preserve"> </w:t>
      </w:r>
      <w:r w:rsidR="0080722E" w:rsidRPr="00784FA7">
        <w:rPr>
          <w:sz w:val="20"/>
        </w:rPr>
        <w:t>16.B</w:t>
      </w:r>
      <w:r w:rsidR="00784FA7">
        <w:rPr>
          <w:sz w:val="20"/>
        </w:rPr>
        <w:t xml:space="preserve"> and 16.C</w:t>
      </w:r>
      <w:r w:rsidRPr="00784FA7">
        <w:rPr>
          <w:sz w:val="20"/>
        </w:rPr>
        <w:t xml:space="preserve"> below, to make any expenditure whatsoever in connection with any vehicle or this Master Agreement.</w:t>
      </w:r>
    </w:p>
    <w:p w:rsidR="00FB0B35" w:rsidRDefault="00FB0B35" w:rsidP="00FB0B35">
      <w:pPr>
        <w:tabs>
          <w:tab w:val="num" w:pos="360"/>
        </w:tabs>
        <w:ind w:left="360"/>
        <w:rPr>
          <w:rFonts w:ascii="Arial" w:hAnsi="Arial" w:cs="Arial"/>
          <w:b/>
          <w:bCs/>
          <w:color w:val="000000"/>
        </w:rPr>
      </w:pPr>
    </w:p>
    <w:p w:rsidR="00FB0B35" w:rsidRPr="002F6344" w:rsidRDefault="00FB0B35" w:rsidP="00FB0B35">
      <w:pPr>
        <w:pStyle w:val="CenterTextBoldUnd"/>
        <w:numPr>
          <w:ilvl w:val="1"/>
          <w:numId w:val="13"/>
        </w:numPr>
        <w:tabs>
          <w:tab w:val="clear" w:pos="0"/>
          <w:tab w:val="num" w:pos="360"/>
        </w:tabs>
        <w:spacing w:before="0"/>
        <w:ind w:left="360" w:firstLine="0"/>
        <w:jc w:val="left"/>
        <w:rPr>
          <w:rFonts w:ascii="Arial" w:hAnsi="Arial" w:cs="Arial"/>
          <w:sz w:val="20"/>
        </w:rPr>
      </w:pPr>
      <w:r w:rsidRPr="002F6344">
        <w:rPr>
          <w:rFonts w:ascii="Arial" w:hAnsi="Arial" w:cs="Arial"/>
          <w:sz w:val="20"/>
        </w:rPr>
        <w:t>V</w:t>
      </w:r>
      <w:r>
        <w:rPr>
          <w:rFonts w:ascii="Arial" w:hAnsi="Arial" w:cs="Arial"/>
          <w:sz w:val="20"/>
        </w:rPr>
        <w:t>EHICLES LEASED WITH FULL MAINTENANCE</w:t>
      </w:r>
    </w:p>
    <w:p w:rsidR="00FB0B35" w:rsidRDefault="00FB0B35" w:rsidP="00FB0B35">
      <w:pPr>
        <w:tabs>
          <w:tab w:val="num" w:pos="360"/>
        </w:tabs>
        <w:ind w:left="360"/>
        <w:rPr>
          <w:rFonts w:ascii="Arial" w:hAnsi="Arial" w:cs="Arial"/>
          <w:color w:val="000000"/>
        </w:rPr>
      </w:pPr>
    </w:p>
    <w:p w:rsidR="00FB0B35" w:rsidRDefault="00FB0B35" w:rsidP="00FB0B35">
      <w:pPr>
        <w:tabs>
          <w:tab w:val="num" w:pos="360"/>
        </w:tabs>
        <w:ind w:left="360"/>
        <w:rPr>
          <w:rFonts w:ascii="Arial" w:hAnsi="Arial" w:cs="Arial"/>
          <w:color w:val="000000"/>
        </w:rPr>
      </w:pPr>
      <w:r w:rsidRPr="002D4DF3">
        <w:rPr>
          <w:rFonts w:ascii="Arial" w:hAnsi="Arial" w:cs="Arial"/>
          <w:color w:val="000000"/>
        </w:rPr>
        <w:t xml:space="preserve">Notwithstanding the provisions of </w:t>
      </w:r>
      <w:r w:rsidRPr="00784FA7">
        <w:rPr>
          <w:rFonts w:ascii="Arial" w:hAnsi="Arial" w:cs="Arial"/>
          <w:color w:val="000000"/>
        </w:rPr>
        <w:t xml:space="preserve">Section </w:t>
      </w:r>
      <w:r w:rsidR="0080722E" w:rsidRPr="00784FA7">
        <w:rPr>
          <w:rFonts w:ascii="Arial" w:hAnsi="Arial" w:cs="Arial"/>
          <w:color w:val="000000"/>
        </w:rPr>
        <w:t>16.A</w:t>
      </w:r>
      <w:r w:rsidRPr="00784FA7">
        <w:rPr>
          <w:rFonts w:ascii="Arial" w:hAnsi="Arial" w:cs="Arial"/>
          <w:color w:val="000000"/>
        </w:rPr>
        <w:t xml:space="preserve"> above, if a</w:t>
      </w:r>
      <w:r w:rsidR="0080722E" w:rsidRPr="00784FA7">
        <w:rPr>
          <w:rFonts w:ascii="Arial" w:hAnsi="Arial" w:cs="Arial"/>
          <w:color w:val="000000"/>
        </w:rPr>
        <w:t xml:space="preserve"> Vehicle</w:t>
      </w:r>
      <w:r w:rsidRPr="00784FA7">
        <w:rPr>
          <w:rFonts w:ascii="Arial" w:hAnsi="Arial" w:cs="Arial"/>
          <w:color w:val="000000"/>
        </w:rPr>
        <w:t xml:space="preserve"> Lease Schedule includes a charge for maintenance, Contractor agrees that all factory-recommended preventative maintenance services pre-scheduled and prescribed by the original equipment manufacturer will be performed at industry standard intervals.  All incidentals and parts required for the preventative maintenance (fluids, belts, hoses, ignition and emission components, etc.) will be included, subject to the terms and conditions of this Section </w:t>
      </w:r>
      <w:r w:rsidR="0080722E" w:rsidRPr="00784FA7">
        <w:rPr>
          <w:rFonts w:ascii="Arial" w:hAnsi="Arial" w:cs="Arial"/>
          <w:color w:val="000000"/>
        </w:rPr>
        <w:t>16.B</w:t>
      </w:r>
      <w:r w:rsidRPr="00784FA7">
        <w:rPr>
          <w:rFonts w:ascii="Arial" w:hAnsi="Arial" w:cs="Arial"/>
          <w:color w:val="000000"/>
        </w:rPr>
        <w:t xml:space="preserve">, </w:t>
      </w:r>
      <w:r w:rsidR="00317D54">
        <w:rPr>
          <w:rFonts w:ascii="Arial" w:hAnsi="Arial" w:cs="Arial"/>
          <w:color w:val="000000"/>
        </w:rPr>
        <w:t xml:space="preserve">and </w:t>
      </w:r>
      <w:r w:rsidRPr="00784FA7">
        <w:rPr>
          <w:rFonts w:ascii="Arial" w:hAnsi="Arial" w:cs="Arial"/>
          <w:color w:val="000000"/>
        </w:rPr>
        <w:t xml:space="preserve">Contractor will pay for, or reimburse the JBE for its payment of, all costs and expenses incurred in connection with the maintenance or repair of the vehicle(s) covered by such </w:t>
      </w:r>
      <w:r w:rsidR="009E11CA">
        <w:rPr>
          <w:rFonts w:ascii="Arial" w:hAnsi="Arial" w:cs="Arial"/>
          <w:color w:val="000000"/>
        </w:rPr>
        <w:t xml:space="preserve">Vehicle Lease </w:t>
      </w:r>
      <w:r w:rsidRPr="00784FA7">
        <w:rPr>
          <w:rFonts w:ascii="Arial" w:hAnsi="Arial" w:cs="Arial"/>
          <w:color w:val="000000"/>
        </w:rPr>
        <w:t xml:space="preserve">Schedule (each, a “Covered Vehicle”). This Section </w:t>
      </w:r>
      <w:r w:rsidR="0080722E" w:rsidRPr="00784FA7">
        <w:rPr>
          <w:rFonts w:ascii="Arial" w:hAnsi="Arial" w:cs="Arial"/>
          <w:color w:val="000000"/>
        </w:rPr>
        <w:t>16.B</w:t>
      </w:r>
      <w:r w:rsidRPr="00784FA7">
        <w:rPr>
          <w:rFonts w:ascii="Arial" w:hAnsi="Arial" w:cs="Arial"/>
          <w:color w:val="000000"/>
        </w:rPr>
        <w:t xml:space="preserve"> does not cover, and the JBE will remain responsible for and pay for, (</w:t>
      </w:r>
      <w:proofErr w:type="spellStart"/>
      <w:r w:rsidRPr="00784FA7">
        <w:rPr>
          <w:rFonts w:ascii="Arial" w:hAnsi="Arial" w:cs="Arial"/>
          <w:color w:val="000000"/>
        </w:rPr>
        <w:t>i</w:t>
      </w:r>
      <w:proofErr w:type="spellEnd"/>
      <w:r w:rsidRPr="00784FA7">
        <w:rPr>
          <w:rFonts w:ascii="Arial" w:hAnsi="Arial" w:cs="Arial"/>
          <w:color w:val="000000"/>
        </w:rPr>
        <w:t xml:space="preserve">) fuel, (ii) oil and other fluids between changes, (iii) tire repair and replacement, (iv) washing, (v) repair of damage due to lack of maintenance by the JBE between scheduled services (including, without limitation, failure to maintain fluid levels), (vi) maintenance or repair of any alterations to a Covered Vehicle or of any after-market components (this Section </w:t>
      </w:r>
      <w:r w:rsidR="0080722E" w:rsidRPr="00784FA7">
        <w:rPr>
          <w:rFonts w:ascii="Arial" w:hAnsi="Arial" w:cs="Arial"/>
          <w:color w:val="000000"/>
        </w:rPr>
        <w:t>16.B</w:t>
      </w:r>
      <w:r w:rsidRPr="00784FA7">
        <w:rPr>
          <w:rFonts w:ascii="Arial" w:hAnsi="Arial" w:cs="Arial"/>
          <w:color w:val="000000"/>
        </w:rPr>
        <w:t xml:space="preserve"> covers maintenance and repair only of the Covered Vehicles themselves and any factory-installed components, and does not cover maintenance or repair of chassis alterations, add-on bodies (including, without limitation, step vans) or other equipment (including, without limitation, lift gates and PTO controls) which is installed or modified by a dealer, body shop, </w:t>
      </w:r>
      <w:proofErr w:type="spellStart"/>
      <w:r w:rsidRPr="00784FA7">
        <w:rPr>
          <w:rFonts w:ascii="Arial" w:hAnsi="Arial" w:cs="Arial"/>
          <w:color w:val="000000"/>
        </w:rPr>
        <w:t>upfitter</w:t>
      </w:r>
      <w:proofErr w:type="spellEnd"/>
      <w:r w:rsidRPr="00784FA7">
        <w:rPr>
          <w:rFonts w:ascii="Arial" w:hAnsi="Arial" w:cs="Arial"/>
          <w:color w:val="000000"/>
        </w:rPr>
        <w:t xml:space="preserve"> or anyone else other than the manufacturer of the Covered Vehicle, (vii) any service and/or damage resulting from, related to or arising out of an accident, a collision, theft, fire, freezing, vandalism, riot, explosion, other Acts of God, an object striking the Covered Vehicle, improper use of the Covered Vehicle (including, without limitation, driving over curbs, overloading, racing or other competition) or the JBE's failure to maintain the Covered Vehicle as required by this Master Agreement</w:t>
      </w:r>
      <w:r w:rsidR="00317D54">
        <w:rPr>
          <w:rFonts w:ascii="Arial" w:hAnsi="Arial" w:cs="Arial"/>
          <w:color w:val="000000"/>
        </w:rPr>
        <w:t>.</w:t>
      </w:r>
      <w:r w:rsidRPr="00784FA7">
        <w:rPr>
          <w:rFonts w:ascii="Arial" w:hAnsi="Arial" w:cs="Arial"/>
          <w:color w:val="000000"/>
        </w:rPr>
        <w:t xml:space="preserve">  Whenever it is necessary to have a Covered Vehicle serviced, the JBE shall have the necessary work performed by an authorized dealer of such Covered Vehicle or by a service facility acceptable to Contractor.  In every case, if the cost of such service will exceed $5</w:t>
      </w:r>
      <w:r w:rsidR="00AF6501">
        <w:rPr>
          <w:rFonts w:ascii="Arial" w:hAnsi="Arial" w:cs="Arial"/>
          <w:color w:val="000000"/>
        </w:rPr>
        <w:t>0</w:t>
      </w:r>
      <w:r w:rsidRPr="00784FA7">
        <w:rPr>
          <w:rFonts w:ascii="Arial" w:hAnsi="Arial" w:cs="Arial"/>
          <w:color w:val="000000"/>
        </w:rPr>
        <w:t xml:space="preserve">0.00, </w:t>
      </w:r>
      <w:bookmarkStart w:id="0" w:name="OLE_LINK4"/>
      <w:bookmarkStart w:id="1" w:name="OLE_LINK3"/>
      <w:r w:rsidR="0035280A">
        <w:rPr>
          <w:rFonts w:ascii="Arial" w:hAnsi="Arial" w:cs="Arial"/>
          <w:color w:val="000000"/>
        </w:rPr>
        <w:t xml:space="preserve">Contractor is responsible for ensuring that </w:t>
      </w:r>
      <w:r w:rsidRPr="00784FA7">
        <w:rPr>
          <w:rFonts w:ascii="Arial" w:hAnsi="Arial" w:cs="Arial"/>
          <w:color w:val="000000"/>
        </w:rPr>
        <w:t>the authorized dealer of such Covered Vehicle or a service facility</w:t>
      </w:r>
      <w:r w:rsidRPr="007D71C6">
        <w:rPr>
          <w:rFonts w:ascii="Arial" w:hAnsi="Arial" w:cs="Arial"/>
          <w:color w:val="000000"/>
        </w:rPr>
        <w:t xml:space="preserve"> acceptable to </w:t>
      </w:r>
      <w:r>
        <w:rPr>
          <w:rFonts w:ascii="Arial" w:hAnsi="Arial" w:cs="Arial"/>
          <w:color w:val="000000"/>
        </w:rPr>
        <w:t>Contract</w:t>
      </w:r>
      <w:r w:rsidRPr="007D71C6">
        <w:rPr>
          <w:rFonts w:ascii="Arial" w:hAnsi="Arial" w:cs="Arial"/>
          <w:color w:val="000000"/>
        </w:rPr>
        <w:t>or</w:t>
      </w:r>
      <w:bookmarkEnd w:id="0"/>
      <w:bookmarkEnd w:id="1"/>
      <w:r w:rsidRPr="007D71C6">
        <w:rPr>
          <w:rFonts w:ascii="Arial" w:hAnsi="Arial" w:cs="Arial"/>
          <w:color w:val="000000"/>
        </w:rPr>
        <w:t xml:space="preserve"> </w:t>
      </w:r>
      <w:r w:rsidRPr="002D4DF3">
        <w:rPr>
          <w:rFonts w:ascii="Arial" w:hAnsi="Arial" w:cs="Arial"/>
          <w:color w:val="000000"/>
        </w:rPr>
        <w:t>notif</w:t>
      </w:r>
      <w:r w:rsidR="0035280A">
        <w:rPr>
          <w:rFonts w:ascii="Arial" w:hAnsi="Arial" w:cs="Arial"/>
          <w:color w:val="000000"/>
        </w:rPr>
        <w:t xml:space="preserve">ies </w:t>
      </w:r>
      <w:r>
        <w:rPr>
          <w:rFonts w:ascii="Arial" w:hAnsi="Arial" w:cs="Arial"/>
          <w:color w:val="000000"/>
        </w:rPr>
        <w:t>Contract</w:t>
      </w:r>
      <w:r w:rsidRPr="002D4DF3">
        <w:rPr>
          <w:rFonts w:ascii="Arial" w:hAnsi="Arial" w:cs="Arial"/>
          <w:color w:val="000000"/>
        </w:rPr>
        <w:t>or</w:t>
      </w:r>
      <w:r w:rsidR="007621F5">
        <w:rPr>
          <w:rFonts w:ascii="Arial" w:hAnsi="Arial" w:cs="Arial"/>
          <w:color w:val="000000"/>
        </w:rPr>
        <w:t xml:space="preserve"> of the service</w:t>
      </w:r>
      <w:r w:rsidRPr="002D4DF3">
        <w:rPr>
          <w:rFonts w:ascii="Arial" w:hAnsi="Arial" w:cs="Arial"/>
          <w:color w:val="000000"/>
        </w:rPr>
        <w:t xml:space="preserve"> and obtain</w:t>
      </w:r>
      <w:r w:rsidR="0035280A">
        <w:rPr>
          <w:rFonts w:ascii="Arial" w:hAnsi="Arial" w:cs="Arial"/>
          <w:color w:val="000000"/>
        </w:rPr>
        <w:t>s</w:t>
      </w:r>
      <w:r w:rsidRPr="002D4DF3">
        <w:rPr>
          <w:rFonts w:ascii="Arial" w:hAnsi="Arial" w:cs="Arial"/>
          <w:color w:val="000000"/>
        </w:rPr>
        <w:t xml:space="preserve"> </w:t>
      </w:r>
      <w:r>
        <w:rPr>
          <w:rFonts w:ascii="Arial" w:hAnsi="Arial" w:cs="Arial"/>
          <w:color w:val="000000"/>
        </w:rPr>
        <w:t>Contractor</w:t>
      </w:r>
      <w:r w:rsidRPr="002D4DF3">
        <w:rPr>
          <w:rFonts w:ascii="Arial" w:hAnsi="Arial" w:cs="Arial"/>
          <w:color w:val="000000"/>
        </w:rPr>
        <w:t xml:space="preserve">'s authorization for such service and </w:t>
      </w:r>
      <w:r>
        <w:rPr>
          <w:rFonts w:ascii="Arial" w:hAnsi="Arial" w:cs="Arial"/>
          <w:color w:val="000000"/>
        </w:rPr>
        <w:t>Contracto</w:t>
      </w:r>
      <w:r w:rsidRPr="002D4DF3">
        <w:rPr>
          <w:rFonts w:ascii="Arial" w:hAnsi="Arial" w:cs="Arial"/>
          <w:color w:val="000000"/>
        </w:rPr>
        <w:t xml:space="preserve">r's instructions as to such service.  </w:t>
      </w:r>
      <w:r>
        <w:rPr>
          <w:rFonts w:ascii="Arial" w:hAnsi="Arial" w:cs="Arial"/>
          <w:color w:val="000000"/>
        </w:rPr>
        <w:t>If a service for a Covered Vehicle is paid for by the JBE, the JBE shall</w:t>
      </w:r>
      <w:r w:rsidRPr="007D71C6">
        <w:rPr>
          <w:rFonts w:ascii="Arial" w:hAnsi="Arial" w:cs="Arial"/>
          <w:color w:val="000000"/>
        </w:rPr>
        <w:t xml:space="preserve"> furnish</w:t>
      </w:r>
      <w:r w:rsidR="0035280A">
        <w:rPr>
          <w:rFonts w:ascii="Arial" w:hAnsi="Arial" w:cs="Arial"/>
          <w:color w:val="000000"/>
        </w:rPr>
        <w:t xml:space="preserve"> Contractor with </w:t>
      </w:r>
      <w:r w:rsidRPr="007D71C6">
        <w:rPr>
          <w:rFonts w:ascii="Arial" w:hAnsi="Arial" w:cs="Arial"/>
          <w:color w:val="000000"/>
        </w:rPr>
        <w:t xml:space="preserve">an invoice for all service to a Covered Vehicle, accompanied by a copy of the shop or service order (odometer mileage must be shown on each shop or service order).  </w:t>
      </w:r>
      <w:r>
        <w:rPr>
          <w:rFonts w:ascii="Arial" w:hAnsi="Arial" w:cs="Arial"/>
          <w:color w:val="000000"/>
        </w:rPr>
        <w:t>Contract</w:t>
      </w:r>
      <w:r w:rsidRPr="002D4DF3">
        <w:rPr>
          <w:rFonts w:ascii="Arial" w:hAnsi="Arial" w:cs="Arial"/>
          <w:color w:val="000000"/>
        </w:rPr>
        <w:t>or will not be obligated to pay for any unauthorized charges or those exceeding $5</w:t>
      </w:r>
      <w:r w:rsidR="00C52F7F">
        <w:rPr>
          <w:rFonts w:ascii="Arial" w:hAnsi="Arial" w:cs="Arial"/>
          <w:color w:val="000000"/>
        </w:rPr>
        <w:t>0</w:t>
      </w:r>
      <w:r w:rsidRPr="002D4DF3">
        <w:rPr>
          <w:rFonts w:ascii="Arial" w:hAnsi="Arial" w:cs="Arial"/>
          <w:color w:val="000000"/>
        </w:rPr>
        <w:t xml:space="preserve">0.00 for one service on any Covered Vehicle unless </w:t>
      </w:r>
      <w:r>
        <w:rPr>
          <w:rFonts w:ascii="Arial" w:hAnsi="Arial" w:cs="Arial"/>
          <w:color w:val="000000"/>
        </w:rPr>
        <w:t>the JBE</w:t>
      </w:r>
      <w:r w:rsidR="007621F5">
        <w:rPr>
          <w:rFonts w:ascii="Arial" w:hAnsi="Arial" w:cs="Arial"/>
          <w:color w:val="000000"/>
        </w:rPr>
        <w:t xml:space="preserve"> or the service provider has notified Contractor as set forth above in this Section 16.B</w:t>
      </w:r>
      <w:r w:rsidRPr="007D71C6">
        <w:rPr>
          <w:rFonts w:ascii="Arial" w:hAnsi="Arial" w:cs="Arial"/>
          <w:color w:val="000000"/>
        </w:rPr>
        <w:t xml:space="preserve">.  </w:t>
      </w:r>
      <w:r>
        <w:rPr>
          <w:rFonts w:ascii="Arial" w:hAnsi="Arial" w:cs="Arial"/>
          <w:color w:val="000000"/>
        </w:rPr>
        <w:t>Contract</w:t>
      </w:r>
      <w:r w:rsidRPr="007D71C6">
        <w:rPr>
          <w:rFonts w:ascii="Arial" w:hAnsi="Arial" w:cs="Arial"/>
          <w:color w:val="000000"/>
        </w:rPr>
        <w:t xml:space="preserve">or will not have any responsibility to pay for any services in excess of the services recommended by the manufacturer, unless otherwise agreed to by </w:t>
      </w:r>
      <w:r>
        <w:rPr>
          <w:rFonts w:ascii="Arial" w:hAnsi="Arial" w:cs="Arial"/>
          <w:color w:val="000000"/>
        </w:rPr>
        <w:t>Contract</w:t>
      </w:r>
      <w:r w:rsidRPr="007D71C6">
        <w:rPr>
          <w:rFonts w:ascii="Arial" w:hAnsi="Arial" w:cs="Arial"/>
          <w:color w:val="000000"/>
        </w:rPr>
        <w:t xml:space="preserve">or.  </w:t>
      </w:r>
      <w:r>
        <w:rPr>
          <w:rFonts w:ascii="Arial" w:hAnsi="Arial" w:cs="Arial"/>
          <w:color w:val="000000"/>
        </w:rPr>
        <w:t>Contract</w:t>
      </w:r>
      <w:r w:rsidRPr="007D71C6">
        <w:rPr>
          <w:rFonts w:ascii="Arial" w:hAnsi="Arial" w:cs="Arial"/>
          <w:color w:val="000000"/>
        </w:rPr>
        <w:t xml:space="preserve">or is not required to provide or pay for any service to any </w:t>
      </w:r>
      <w:r>
        <w:rPr>
          <w:rFonts w:ascii="Arial" w:hAnsi="Arial" w:cs="Arial"/>
          <w:color w:val="000000"/>
        </w:rPr>
        <w:t>C</w:t>
      </w:r>
      <w:r w:rsidRPr="007D71C6">
        <w:rPr>
          <w:rFonts w:ascii="Arial" w:hAnsi="Arial" w:cs="Arial"/>
          <w:color w:val="000000"/>
        </w:rPr>
        <w:t xml:space="preserve">overed Vehicle after 100,000 miles. </w:t>
      </w:r>
    </w:p>
    <w:p w:rsidR="00FB0B35" w:rsidRPr="007D71C6" w:rsidRDefault="00FB0B35" w:rsidP="00FB0B35">
      <w:pPr>
        <w:tabs>
          <w:tab w:val="num" w:pos="360"/>
        </w:tabs>
        <w:ind w:left="360"/>
        <w:rPr>
          <w:rFonts w:ascii="Arial" w:hAnsi="Arial" w:cs="Arial"/>
          <w:color w:val="000000"/>
        </w:rPr>
      </w:pPr>
    </w:p>
    <w:p w:rsidR="00FB0B35" w:rsidRPr="007D71C6" w:rsidRDefault="00FB0B35" w:rsidP="00FB0B35">
      <w:pPr>
        <w:tabs>
          <w:tab w:val="left" w:pos="360"/>
        </w:tabs>
        <w:ind w:left="360"/>
        <w:rPr>
          <w:rFonts w:ascii="Arial" w:hAnsi="Arial" w:cs="Arial"/>
          <w:color w:val="000000"/>
        </w:rPr>
      </w:pPr>
      <w:r>
        <w:rPr>
          <w:rFonts w:ascii="Arial" w:hAnsi="Arial" w:cs="Arial"/>
          <w:color w:val="000000"/>
        </w:rPr>
        <w:t>Contractor</w:t>
      </w:r>
      <w:r w:rsidRPr="007D71C6">
        <w:rPr>
          <w:rFonts w:ascii="Arial" w:hAnsi="Arial" w:cs="Arial"/>
          <w:color w:val="000000"/>
        </w:rPr>
        <w:t xml:space="preserve"> </w:t>
      </w:r>
      <w:r w:rsidR="00344A8F">
        <w:rPr>
          <w:rFonts w:ascii="Arial" w:hAnsi="Arial" w:cs="Arial"/>
          <w:color w:val="000000"/>
        </w:rPr>
        <w:t xml:space="preserve">shall </w:t>
      </w:r>
      <w:r w:rsidRPr="007D71C6">
        <w:rPr>
          <w:rFonts w:ascii="Arial" w:hAnsi="Arial" w:cs="Arial"/>
          <w:color w:val="000000"/>
        </w:rPr>
        <w:t xml:space="preserve">provide </w:t>
      </w:r>
      <w:r>
        <w:rPr>
          <w:rFonts w:ascii="Arial" w:hAnsi="Arial" w:cs="Arial"/>
          <w:color w:val="000000"/>
        </w:rPr>
        <w:t>the JBE</w:t>
      </w:r>
      <w:r w:rsidRPr="007D71C6">
        <w:rPr>
          <w:rFonts w:ascii="Arial" w:hAnsi="Arial" w:cs="Arial"/>
          <w:color w:val="000000"/>
        </w:rPr>
        <w:t xml:space="preserve"> with an authorization card ("</w:t>
      </w:r>
      <w:r>
        <w:rPr>
          <w:rFonts w:ascii="Arial" w:hAnsi="Arial" w:cs="Arial"/>
          <w:color w:val="000000"/>
        </w:rPr>
        <w:t>Vehicle Maintenance Card</w:t>
      </w:r>
      <w:r w:rsidRPr="007D71C6">
        <w:rPr>
          <w:rFonts w:ascii="Arial" w:hAnsi="Arial" w:cs="Arial"/>
          <w:color w:val="000000"/>
        </w:rPr>
        <w:t xml:space="preserve">") for use in authorizing the payment of charges incurred in connection with the maintenance of </w:t>
      </w:r>
      <w:r w:rsidR="00BB1C56">
        <w:rPr>
          <w:rFonts w:ascii="Arial" w:hAnsi="Arial" w:cs="Arial"/>
          <w:color w:val="000000"/>
        </w:rPr>
        <w:t>a</w:t>
      </w:r>
      <w:r w:rsidRPr="007D71C6">
        <w:rPr>
          <w:rFonts w:ascii="Arial" w:hAnsi="Arial" w:cs="Arial"/>
          <w:color w:val="000000"/>
        </w:rPr>
        <w:t xml:space="preserve"> Covered Vehicle.  </w:t>
      </w:r>
      <w:r>
        <w:rPr>
          <w:rFonts w:ascii="Arial" w:hAnsi="Arial" w:cs="Arial"/>
          <w:color w:val="000000"/>
        </w:rPr>
        <w:t>The JBE shall</w:t>
      </w:r>
      <w:r w:rsidRPr="007D71C6">
        <w:rPr>
          <w:rFonts w:ascii="Arial" w:hAnsi="Arial" w:cs="Arial"/>
          <w:color w:val="000000"/>
        </w:rPr>
        <w:t xml:space="preserve"> be liable to </w:t>
      </w:r>
      <w:r>
        <w:rPr>
          <w:rFonts w:ascii="Arial" w:hAnsi="Arial" w:cs="Arial"/>
          <w:color w:val="000000"/>
        </w:rPr>
        <w:t>Contract</w:t>
      </w:r>
      <w:r w:rsidRPr="007D71C6">
        <w:rPr>
          <w:rFonts w:ascii="Arial" w:hAnsi="Arial" w:cs="Arial"/>
          <w:color w:val="000000"/>
        </w:rPr>
        <w:t xml:space="preserve">or for, and upon receipt of a monthly statement from </w:t>
      </w:r>
      <w:r>
        <w:rPr>
          <w:rFonts w:ascii="Arial" w:hAnsi="Arial" w:cs="Arial"/>
          <w:color w:val="000000"/>
        </w:rPr>
        <w:t>Contract</w:t>
      </w:r>
      <w:r w:rsidRPr="007D71C6">
        <w:rPr>
          <w:rFonts w:ascii="Arial" w:hAnsi="Arial" w:cs="Arial"/>
          <w:color w:val="000000"/>
        </w:rPr>
        <w:t>or</w:t>
      </w:r>
      <w:r w:rsidR="00292DF2">
        <w:rPr>
          <w:rFonts w:ascii="Arial" w:hAnsi="Arial" w:cs="Arial"/>
          <w:color w:val="000000"/>
        </w:rPr>
        <w:t>,</w:t>
      </w:r>
      <w:r w:rsidRPr="007D71C6">
        <w:rPr>
          <w:rFonts w:ascii="Arial" w:hAnsi="Arial" w:cs="Arial"/>
          <w:color w:val="000000"/>
        </w:rPr>
        <w:t xml:space="preserve"> </w:t>
      </w:r>
      <w:r>
        <w:rPr>
          <w:rFonts w:ascii="Arial" w:hAnsi="Arial" w:cs="Arial"/>
          <w:color w:val="000000"/>
        </w:rPr>
        <w:t>the JBE shall</w:t>
      </w:r>
      <w:r w:rsidRPr="007D71C6">
        <w:rPr>
          <w:rFonts w:ascii="Arial" w:hAnsi="Arial" w:cs="Arial"/>
          <w:color w:val="000000"/>
        </w:rPr>
        <w:t xml:space="preserve"> pay to </w:t>
      </w:r>
      <w:r>
        <w:rPr>
          <w:rFonts w:ascii="Arial" w:hAnsi="Arial" w:cs="Arial"/>
          <w:color w:val="000000"/>
        </w:rPr>
        <w:t>Contract</w:t>
      </w:r>
      <w:r w:rsidRPr="007D71C6">
        <w:rPr>
          <w:rFonts w:ascii="Arial" w:hAnsi="Arial" w:cs="Arial"/>
          <w:color w:val="000000"/>
        </w:rPr>
        <w:t xml:space="preserve">or all uncovered charges made by or for the account of </w:t>
      </w:r>
      <w:r>
        <w:rPr>
          <w:rFonts w:ascii="Arial" w:hAnsi="Arial" w:cs="Arial"/>
          <w:color w:val="000000"/>
        </w:rPr>
        <w:t>the JBE</w:t>
      </w:r>
      <w:r w:rsidRPr="007D71C6">
        <w:rPr>
          <w:rFonts w:ascii="Arial" w:hAnsi="Arial" w:cs="Arial"/>
          <w:color w:val="000000"/>
        </w:rPr>
        <w:t xml:space="preserve"> with the </w:t>
      </w:r>
      <w:r>
        <w:rPr>
          <w:rFonts w:ascii="Arial" w:hAnsi="Arial" w:cs="Arial"/>
          <w:color w:val="000000"/>
        </w:rPr>
        <w:t>Vehicle Maintenance</w:t>
      </w:r>
      <w:r w:rsidRPr="007D71C6">
        <w:rPr>
          <w:rFonts w:ascii="Arial" w:hAnsi="Arial" w:cs="Arial"/>
          <w:color w:val="000000"/>
        </w:rPr>
        <w:t xml:space="preserve"> Card </w:t>
      </w:r>
      <w:r w:rsidR="00BB1C56">
        <w:rPr>
          <w:rFonts w:ascii="Arial" w:hAnsi="Arial" w:cs="Arial"/>
          <w:color w:val="000000"/>
        </w:rPr>
        <w:t xml:space="preserve">for the leased vehicle </w:t>
      </w:r>
      <w:r w:rsidRPr="007D71C6">
        <w:rPr>
          <w:rFonts w:ascii="Arial" w:hAnsi="Arial" w:cs="Arial"/>
          <w:color w:val="000000"/>
        </w:rPr>
        <w:t xml:space="preserve">(under the terms of this Section </w:t>
      </w:r>
      <w:r w:rsidR="0080722E">
        <w:rPr>
          <w:rFonts w:ascii="Arial" w:hAnsi="Arial" w:cs="Arial"/>
          <w:color w:val="000000"/>
        </w:rPr>
        <w:t>16.B</w:t>
      </w:r>
      <w:r w:rsidRPr="007D71C6">
        <w:rPr>
          <w:rFonts w:ascii="Arial" w:hAnsi="Arial" w:cs="Arial"/>
          <w:color w:val="000000"/>
        </w:rPr>
        <w:t>).  The</w:t>
      </w:r>
      <w:r>
        <w:rPr>
          <w:rFonts w:ascii="Arial" w:hAnsi="Arial" w:cs="Arial"/>
          <w:color w:val="000000"/>
        </w:rPr>
        <w:t xml:space="preserve"> Vehicle Maintenance</w:t>
      </w:r>
      <w:r w:rsidRPr="007D71C6">
        <w:rPr>
          <w:rFonts w:ascii="Arial" w:hAnsi="Arial" w:cs="Arial"/>
          <w:color w:val="000000"/>
        </w:rPr>
        <w:t xml:space="preserve"> Card remains the property of </w:t>
      </w:r>
      <w:r>
        <w:rPr>
          <w:rFonts w:ascii="Arial" w:hAnsi="Arial" w:cs="Arial"/>
          <w:color w:val="000000"/>
        </w:rPr>
        <w:t>Contract</w:t>
      </w:r>
      <w:r w:rsidRPr="007D71C6">
        <w:rPr>
          <w:rFonts w:ascii="Arial" w:hAnsi="Arial" w:cs="Arial"/>
          <w:color w:val="000000"/>
        </w:rPr>
        <w:t xml:space="preserve">or and </w:t>
      </w:r>
      <w:r>
        <w:rPr>
          <w:rFonts w:ascii="Arial" w:hAnsi="Arial" w:cs="Arial"/>
          <w:color w:val="000000"/>
        </w:rPr>
        <w:t>Contracto</w:t>
      </w:r>
      <w:r w:rsidRPr="007D71C6">
        <w:rPr>
          <w:rFonts w:ascii="Arial" w:hAnsi="Arial" w:cs="Arial"/>
          <w:color w:val="000000"/>
        </w:rPr>
        <w:t xml:space="preserve">r may revoke </w:t>
      </w:r>
      <w:r>
        <w:rPr>
          <w:rFonts w:ascii="Arial" w:hAnsi="Arial" w:cs="Arial"/>
          <w:color w:val="000000"/>
        </w:rPr>
        <w:t>a JBE</w:t>
      </w:r>
      <w:r w:rsidRPr="007D71C6">
        <w:rPr>
          <w:rFonts w:ascii="Arial" w:hAnsi="Arial" w:cs="Arial"/>
          <w:color w:val="000000"/>
        </w:rPr>
        <w:t xml:space="preserve">'s right to possess or use the </w:t>
      </w:r>
      <w:r>
        <w:rPr>
          <w:rFonts w:ascii="Arial" w:hAnsi="Arial" w:cs="Arial"/>
          <w:color w:val="000000"/>
        </w:rPr>
        <w:t>Vehicle Maintenance</w:t>
      </w:r>
      <w:r w:rsidRPr="007D71C6">
        <w:rPr>
          <w:rFonts w:ascii="Arial" w:hAnsi="Arial" w:cs="Arial"/>
          <w:color w:val="000000"/>
        </w:rPr>
        <w:t xml:space="preserve"> Card at any time.  Upon t</w:t>
      </w:r>
      <w:r>
        <w:rPr>
          <w:rFonts w:ascii="Arial" w:hAnsi="Arial" w:cs="Arial"/>
          <w:color w:val="000000"/>
        </w:rPr>
        <w:t xml:space="preserve">ermination or expiration of this Master </w:t>
      </w:r>
      <w:r w:rsidRPr="007D71C6">
        <w:rPr>
          <w:rFonts w:ascii="Arial" w:hAnsi="Arial" w:cs="Arial"/>
          <w:color w:val="000000"/>
        </w:rPr>
        <w:t>Agreement</w:t>
      </w:r>
      <w:r>
        <w:rPr>
          <w:rFonts w:ascii="Arial" w:hAnsi="Arial" w:cs="Arial"/>
          <w:color w:val="000000"/>
        </w:rPr>
        <w:t xml:space="preserve"> or applicable Purchase Order,</w:t>
      </w:r>
      <w:r w:rsidRPr="007D71C6">
        <w:rPr>
          <w:rFonts w:ascii="Arial" w:hAnsi="Arial" w:cs="Arial"/>
          <w:color w:val="000000"/>
        </w:rPr>
        <w:t xml:space="preserve"> or upon the demand of </w:t>
      </w:r>
      <w:r>
        <w:rPr>
          <w:rFonts w:ascii="Arial" w:hAnsi="Arial" w:cs="Arial"/>
          <w:color w:val="000000"/>
        </w:rPr>
        <w:t>Contract</w:t>
      </w:r>
      <w:r w:rsidRPr="007D71C6">
        <w:rPr>
          <w:rFonts w:ascii="Arial" w:hAnsi="Arial" w:cs="Arial"/>
          <w:color w:val="000000"/>
        </w:rPr>
        <w:t xml:space="preserve">or, </w:t>
      </w:r>
      <w:r>
        <w:rPr>
          <w:rFonts w:ascii="Arial" w:hAnsi="Arial" w:cs="Arial"/>
          <w:color w:val="000000"/>
        </w:rPr>
        <w:t>the JBE shall</w:t>
      </w:r>
      <w:r w:rsidRPr="007D71C6">
        <w:rPr>
          <w:rFonts w:ascii="Arial" w:hAnsi="Arial" w:cs="Arial"/>
          <w:color w:val="000000"/>
        </w:rPr>
        <w:t xml:space="preserve"> return the </w:t>
      </w:r>
      <w:r>
        <w:rPr>
          <w:rFonts w:ascii="Arial" w:hAnsi="Arial" w:cs="Arial"/>
          <w:color w:val="000000"/>
        </w:rPr>
        <w:t xml:space="preserve">Vehicle Maintenance </w:t>
      </w:r>
      <w:r w:rsidRPr="007D71C6">
        <w:rPr>
          <w:rFonts w:ascii="Arial" w:hAnsi="Arial" w:cs="Arial"/>
          <w:color w:val="000000"/>
        </w:rPr>
        <w:t xml:space="preserve">Card to </w:t>
      </w:r>
      <w:r>
        <w:rPr>
          <w:rFonts w:ascii="Arial" w:hAnsi="Arial" w:cs="Arial"/>
          <w:color w:val="000000"/>
        </w:rPr>
        <w:t>Contract</w:t>
      </w:r>
      <w:r w:rsidRPr="007D71C6">
        <w:rPr>
          <w:rFonts w:ascii="Arial" w:hAnsi="Arial" w:cs="Arial"/>
          <w:color w:val="000000"/>
        </w:rPr>
        <w:t xml:space="preserve">or.  The </w:t>
      </w:r>
      <w:r>
        <w:rPr>
          <w:rFonts w:ascii="Arial" w:hAnsi="Arial" w:cs="Arial"/>
          <w:color w:val="000000"/>
        </w:rPr>
        <w:t xml:space="preserve">Vehicle Maintenance </w:t>
      </w:r>
      <w:r w:rsidRPr="007D71C6">
        <w:rPr>
          <w:rFonts w:ascii="Arial" w:hAnsi="Arial" w:cs="Arial"/>
          <w:color w:val="000000"/>
        </w:rPr>
        <w:t xml:space="preserve">Card is </w:t>
      </w:r>
      <w:r w:rsidR="00BB1C56">
        <w:rPr>
          <w:rFonts w:ascii="Arial" w:hAnsi="Arial" w:cs="Arial"/>
          <w:color w:val="000000"/>
        </w:rPr>
        <w:t xml:space="preserve">specific to the leased vehicle and is </w:t>
      </w:r>
      <w:r w:rsidRPr="007D71C6">
        <w:rPr>
          <w:rFonts w:ascii="Arial" w:hAnsi="Arial" w:cs="Arial"/>
          <w:color w:val="000000"/>
        </w:rPr>
        <w:t xml:space="preserve">non-transferable. </w:t>
      </w:r>
      <w:r>
        <w:rPr>
          <w:rFonts w:ascii="Arial" w:hAnsi="Arial" w:cs="Arial"/>
          <w:color w:val="000000"/>
        </w:rPr>
        <w:t xml:space="preserve"> </w:t>
      </w:r>
    </w:p>
    <w:p w:rsidR="00FB0B35" w:rsidRPr="007D71C6" w:rsidRDefault="00FB0B35" w:rsidP="00FB0B35">
      <w:pPr>
        <w:tabs>
          <w:tab w:val="left" w:pos="360"/>
        </w:tabs>
        <w:rPr>
          <w:rFonts w:ascii="Arial" w:hAnsi="Arial" w:cs="Arial"/>
          <w:color w:val="000000"/>
        </w:rPr>
      </w:pPr>
    </w:p>
    <w:p w:rsidR="00FB0B35" w:rsidRPr="002F6344" w:rsidRDefault="00FB0B35" w:rsidP="00FB0B35">
      <w:pPr>
        <w:pStyle w:val="CenterTextBoldUnd"/>
        <w:keepNext/>
        <w:numPr>
          <w:ilvl w:val="1"/>
          <w:numId w:val="13"/>
        </w:numPr>
        <w:tabs>
          <w:tab w:val="clear" w:pos="0"/>
          <w:tab w:val="num" w:pos="360"/>
        </w:tabs>
        <w:spacing w:before="0"/>
        <w:ind w:left="720" w:hanging="360"/>
        <w:jc w:val="left"/>
        <w:rPr>
          <w:rFonts w:ascii="Arial" w:hAnsi="Arial" w:cs="Arial"/>
          <w:sz w:val="20"/>
        </w:rPr>
      </w:pPr>
      <w:r w:rsidRPr="002F6344">
        <w:rPr>
          <w:rFonts w:ascii="Arial" w:hAnsi="Arial" w:cs="Arial"/>
          <w:sz w:val="20"/>
        </w:rPr>
        <w:t>M</w:t>
      </w:r>
      <w:r>
        <w:rPr>
          <w:rFonts w:ascii="Arial" w:hAnsi="Arial" w:cs="Arial"/>
          <w:sz w:val="20"/>
        </w:rPr>
        <w:t>AINTENANCE MANAGEMENT FOR JBE-OWNED VEHICLES OR OTHER VEHICLES NOT LEASED FROM CONTRACTOR</w:t>
      </w:r>
    </w:p>
    <w:p w:rsidR="00FB0B35" w:rsidRPr="00585F1E" w:rsidRDefault="00FB0B35" w:rsidP="00FB0B35">
      <w:pPr>
        <w:keepNext/>
        <w:tabs>
          <w:tab w:val="left" w:pos="360"/>
        </w:tabs>
        <w:rPr>
          <w:rFonts w:ascii="Arial" w:hAnsi="Arial"/>
          <w:b/>
        </w:rPr>
      </w:pPr>
    </w:p>
    <w:p w:rsidR="00FB0B35" w:rsidRPr="002F6344" w:rsidRDefault="00FB0B35" w:rsidP="00FB0B35">
      <w:pPr>
        <w:tabs>
          <w:tab w:val="left" w:pos="360"/>
        </w:tabs>
        <w:ind w:left="360"/>
        <w:rPr>
          <w:rFonts w:ascii="Arial" w:hAnsi="Arial" w:cs="Arial"/>
          <w:color w:val="000000"/>
        </w:rPr>
      </w:pPr>
      <w:r w:rsidRPr="002F6344">
        <w:rPr>
          <w:rFonts w:ascii="Arial" w:hAnsi="Arial" w:cs="Arial"/>
          <w:color w:val="000000"/>
        </w:rPr>
        <w:t>Upon</w:t>
      </w:r>
      <w:r w:rsidR="00784FA7">
        <w:rPr>
          <w:rFonts w:ascii="Arial" w:hAnsi="Arial" w:cs="Arial"/>
          <w:color w:val="000000"/>
        </w:rPr>
        <w:t xml:space="preserve"> receipt of a Purchase Order</w:t>
      </w:r>
      <w:r w:rsidRPr="002F6344">
        <w:rPr>
          <w:rFonts w:ascii="Arial" w:hAnsi="Arial" w:cs="Arial"/>
          <w:color w:val="000000"/>
        </w:rPr>
        <w:t xml:space="preserve"> from the </w:t>
      </w:r>
      <w:r>
        <w:rPr>
          <w:rFonts w:ascii="Arial" w:hAnsi="Arial" w:cs="Arial"/>
          <w:color w:val="000000"/>
        </w:rPr>
        <w:t>JBE</w:t>
      </w:r>
      <w:r w:rsidR="00BB1C56">
        <w:rPr>
          <w:rFonts w:ascii="Arial" w:hAnsi="Arial" w:cs="Arial"/>
          <w:color w:val="000000"/>
        </w:rPr>
        <w:t xml:space="preserve"> for maintenance management of vehicles not leased from Contractor</w:t>
      </w:r>
      <w:r w:rsidR="00784FA7">
        <w:rPr>
          <w:rFonts w:ascii="Arial" w:hAnsi="Arial" w:cs="Arial"/>
          <w:color w:val="000000"/>
        </w:rPr>
        <w:t xml:space="preserve">, </w:t>
      </w:r>
      <w:r w:rsidRPr="002F6344">
        <w:rPr>
          <w:rFonts w:ascii="Arial" w:hAnsi="Arial" w:cs="Arial"/>
          <w:color w:val="000000"/>
        </w:rPr>
        <w:t xml:space="preserve">Contractor will provide a driver information packet outlining its vehicle maintenance program (the “Program”) and a </w:t>
      </w:r>
      <w:r>
        <w:rPr>
          <w:rFonts w:ascii="Arial" w:hAnsi="Arial" w:cs="Arial"/>
          <w:color w:val="000000"/>
        </w:rPr>
        <w:t>Vehicle M</w:t>
      </w:r>
      <w:r w:rsidRPr="00B46E41">
        <w:rPr>
          <w:rFonts w:ascii="Arial" w:hAnsi="Arial" w:cs="Arial"/>
          <w:color w:val="000000"/>
        </w:rPr>
        <w:t xml:space="preserve">aintenance </w:t>
      </w:r>
      <w:r>
        <w:rPr>
          <w:rFonts w:ascii="Arial" w:hAnsi="Arial" w:cs="Arial"/>
          <w:color w:val="000000"/>
        </w:rPr>
        <w:t>C</w:t>
      </w:r>
      <w:r w:rsidRPr="002F6344">
        <w:rPr>
          <w:rFonts w:ascii="Arial" w:hAnsi="Arial" w:cs="Arial"/>
          <w:color w:val="000000"/>
        </w:rPr>
        <w:t xml:space="preserve">ard for each vehicle included in the </w:t>
      </w:r>
      <w:r>
        <w:rPr>
          <w:rFonts w:ascii="Arial" w:hAnsi="Arial" w:cs="Arial"/>
          <w:color w:val="000000"/>
        </w:rPr>
        <w:t>JBE</w:t>
      </w:r>
      <w:r w:rsidRPr="002F6344">
        <w:rPr>
          <w:rFonts w:ascii="Arial" w:hAnsi="Arial" w:cs="Arial"/>
          <w:color w:val="000000"/>
        </w:rPr>
        <w:t xml:space="preserve">’s </w:t>
      </w:r>
      <w:r w:rsidR="00784FA7">
        <w:rPr>
          <w:rFonts w:ascii="Arial" w:hAnsi="Arial" w:cs="Arial"/>
          <w:color w:val="000000"/>
        </w:rPr>
        <w:t xml:space="preserve">Purchase Order </w:t>
      </w:r>
      <w:r w:rsidRPr="002F6344">
        <w:rPr>
          <w:rFonts w:ascii="Arial" w:hAnsi="Arial" w:cs="Arial"/>
          <w:color w:val="000000"/>
        </w:rPr>
        <w:t xml:space="preserve">request.  All drivers of vehicles subject to this </w:t>
      </w:r>
      <w:r>
        <w:rPr>
          <w:rFonts w:ascii="Arial" w:hAnsi="Arial" w:cs="Arial"/>
          <w:color w:val="000000"/>
        </w:rPr>
        <w:t xml:space="preserve">Master </w:t>
      </w:r>
      <w:r w:rsidRPr="002F6344">
        <w:rPr>
          <w:rFonts w:ascii="Arial" w:hAnsi="Arial" w:cs="Arial"/>
          <w:color w:val="000000"/>
        </w:rPr>
        <w:t xml:space="preserve">Agreement </w:t>
      </w:r>
      <w:r w:rsidR="00F83D88">
        <w:rPr>
          <w:rFonts w:ascii="Arial" w:hAnsi="Arial" w:cs="Arial"/>
          <w:color w:val="000000"/>
        </w:rPr>
        <w:t>shall</w:t>
      </w:r>
      <w:r w:rsidRPr="002F6344">
        <w:rPr>
          <w:rFonts w:ascii="Arial" w:hAnsi="Arial" w:cs="Arial"/>
          <w:color w:val="000000"/>
        </w:rPr>
        <w:t xml:space="preserve"> be a representative of </w:t>
      </w:r>
      <w:r>
        <w:rPr>
          <w:rFonts w:ascii="Arial" w:hAnsi="Arial" w:cs="Arial"/>
          <w:color w:val="000000"/>
        </w:rPr>
        <w:t>a JBE</w:t>
      </w:r>
      <w:r w:rsidRPr="002F6344">
        <w:rPr>
          <w:rFonts w:ascii="Arial" w:hAnsi="Arial" w:cs="Arial"/>
          <w:color w:val="000000"/>
        </w:rPr>
        <w:t xml:space="preserve">.  All </w:t>
      </w:r>
      <w:r>
        <w:rPr>
          <w:rFonts w:ascii="Arial" w:hAnsi="Arial" w:cs="Arial"/>
          <w:color w:val="000000"/>
        </w:rPr>
        <w:t>Vehicle M</w:t>
      </w:r>
      <w:r w:rsidRPr="00B46E41">
        <w:rPr>
          <w:rFonts w:ascii="Arial" w:hAnsi="Arial" w:cs="Arial"/>
          <w:color w:val="000000"/>
        </w:rPr>
        <w:t xml:space="preserve">aintenance </w:t>
      </w:r>
      <w:r w:rsidRPr="002F6344">
        <w:rPr>
          <w:rFonts w:ascii="Arial" w:hAnsi="Arial" w:cs="Arial"/>
          <w:color w:val="000000"/>
        </w:rPr>
        <w:t xml:space="preserve">Cards issued by Contractor upon request of the </w:t>
      </w:r>
      <w:r>
        <w:rPr>
          <w:rFonts w:ascii="Arial" w:hAnsi="Arial" w:cs="Arial"/>
          <w:color w:val="000000"/>
        </w:rPr>
        <w:t>JBE</w:t>
      </w:r>
      <w:r w:rsidRPr="002F6344">
        <w:rPr>
          <w:rFonts w:ascii="Arial" w:hAnsi="Arial" w:cs="Arial"/>
          <w:color w:val="000000"/>
        </w:rPr>
        <w:t xml:space="preserve"> shall be subject to the terms of this </w:t>
      </w:r>
      <w:r>
        <w:rPr>
          <w:rFonts w:ascii="Arial" w:hAnsi="Arial" w:cs="Arial"/>
          <w:color w:val="000000"/>
        </w:rPr>
        <w:t xml:space="preserve">Master </w:t>
      </w:r>
      <w:r w:rsidRPr="002F6344">
        <w:rPr>
          <w:rFonts w:ascii="Arial" w:hAnsi="Arial" w:cs="Arial"/>
          <w:color w:val="000000"/>
        </w:rPr>
        <w:t xml:space="preserve">Agreement and the responsibility of the </w:t>
      </w:r>
      <w:r>
        <w:rPr>
          <w:rFonts w:ascii="Arial" w:hAnsi="Arial" w:cs="Arial"/>
          <w:color w:val="000000"/>
        </w:rPr>
        <w:t>JBE</w:t>
      </w:r>
      <w:r w:rsidRPr="002F6344">
        <w:rPr>
          <w:rFonts w:ascii="Arial" w:hAnsi="Arial" w:cs="Arial"/>
          <w:color w:val="000000"/>
        </w:rPr>
        <w:t xml:space="preserve">.  </w:t>
      </w:r>
      <w:r w:rsidR="00BD34E2">
        <w:rPr>
          <w:rFonts w:ascii="Arial" w:hAnsi="Arial" w:cs="Arial"/>
          <w:color w:val="000000"/>
        </w:rPr>
        <w:t>Contractor shall include an expiration date on a</w:t>
      </w:r>
      <w:r w:rsidRPr="002F6344">
        <w:rPr>
          <w:rFonts w:ascii="Arial" w:hAnsi="Arial" w:cs="Arial"/>
          <w:color w:val="000000"/>
        </w:rPr>
        <w:t xml:space="preserve">ll </w:t>
      </w:r>
      <w:r>
        <w:rPr>
          <w:rFonts w:ascii="Arial" w:hAnsi="Arial" w:cs="Arial"/>
          <w:color w:val="000000"/>
        </w:rPr>
        <w:t>Vehicle M</w:t>
      </w:r>
      <w:r w:rsidRPr="00B46E41">
        <w:rPr>
          <w:rFonts w:ascii="Arial" w:hAnsi="Arial" w:cs="Arial"/>
          <w:color w:val="000000"/>
        </w:rPr>
        <w:t xml:space="preserve">aintenance </w:t>
      </w:r>
      <w:r w:rsidRPr="002F6344">
        <w:rPr>
          <w:rFonts w:ascii="Arial" w:hAnsi="Arial" w:cs="Arial"/>
          <w:color w:val="000000"/>
        </w:rPr>
        <w:t xml:space="preserve">Cards </w:t>
      </w:r>
      <w:r w:rsidR="00BD34E2">
        <w:rPr>
          <w:rFonts w:ascii="Arial" w:hAnsi="Arial" w:cs="Arial"/>
          <w:color w:val="000000"/>
        </w:rPr>
        <w:t>issued to a JBE</w:t>
      </w:r>
      <w:r w:rsidRPr="002F6344">
        <w:rPr>
          <w:rFonts w:ascii="Arial" w:hAnsi="Arial" w:cs="Arial"/>
          <w:color w:val="000000"/>
        </w:rPr>
        <w:t>.</w:t>
      </w:r>
    </w:p>
    <w:p w:rsidR="00FB0B35" w:rsidRPr="002F6344" w:rsidRDefault="00FB0B35" w:rsidP="00FB0B35">
      <w:pPr>
        <w:tabs>
          <w:tab w:val="left" w:pos="360"/>
        </w:tabs>
        <w:ind w:left="360"/>
        <w:rPr>
          <w:rFonts w:ascii="Arial" w:hAnsi="Arial" w:cs="Arial"/>
          <w:color w:val="000000"/>
        </w:rPr>
      </w:pPr>
    </w:p>
    <w:p w:rsidR="00FB0B35" w:rsidRPr="002F6344" w:rsidRDefault="00FB0B35" w:rsidP="00FB0B35">
      <w:pPr>
        <w:tabs>
          <w:tab w:val="left" w:pos="360"/>
        </w:tabs>
        <w:ind w:left="360"/>
        <w:rPr>
          <w:rFonts w:ascii="Arial" w:hAnsi="Arial" w:cs="Arial"/>
          <w:color w:val="000000"/>
        </w:rPr>
      </w:pPr>
      <w:r>
        <w:rPr>
          <w:rFonts w:ascii="Arial" w:hAnsi="Arial" w:cs="Arial"/>
          <w:color w:val="000000"/>
        </w:rPr>
        <w:t>Vehicle M</w:t>
      </w:r>
      <w:r w:rsidRPr="00B46E41">
        <w:rPr>
          <w:rFonts w:ascii="Arial" w:hAnsi="Arial" w:cs="Arial"/>
          <w:color w:val="000000"/>
        </w:rPr>
        <w:t xml:space="preserve">aintenance </w:t>
      </w:r>
      <w:r w:rsidRPr="002F6344">
        <w:rPr>
          <w:rFonts w:ascii="Arial" w:hAnsi="Arial" w:cs="Arial"/>
          <w:color w:val="000000"/>
        </w:rPr>
        <w:t xml:space="preserve">Cards issued to </w:t>
      </w:r>
      <w:r>
        <w:rPr>
          <w:rFonts w:ascii="Arial" w:hAnsi="Arial" w:cs="Arial"/>
          <w:color w:val="000000"/>
        </w:rPr>
        <w:t>a JBE</w:t>
      </w:r>
      <w:r w:rsidRPr="002F6344">
        <w:rPr>
          <w:rFonts w:ascii="Arial" w:hAnsi="Arial" w:cs="Arial"/>
          <w:color w:val="000000"/>
        </w:rPr>
        <w:t xml:space="preserve"> shall be used by the </w:t>
      </w:r>
      <w:r>
        <w:rPr>
          <w:rFonts w:ascii="Arial" w:hAnsi="Arial" w:cs="Arial"/>
          <w:color w:val="000000"/>
        </w:rPr>
        <w:t>JBE and</w:t>
      </w:r>
      <w:r w:rsidRPr="002F6344">
        <w:rPr>
          <w:rFonts w:ascii="Arial" w:hAnsi="Arial" w:cs="Arial"/>
          <w:color w:val="000000"/>
        </w:rPr>
        <w:t xml:space="preserve"> will be limited solely to purchases of certain products and services for </w:t>
      </w:r>
      <w:r>
        <w:rPr>
          <w:rFonts w:ascii="Arial" w:hAnsi="Arial" w:cs="Arial"/>
          <w:color w:val="000000"/>
        </w:rPr>
        <w:t>JBE</w:t>
      </w:r>
      <w:r w:rsidR="00AA7324">
        <w:rPr>
          <w:rFonts w:ascii="Arial" w:hAnsi="Arial" w:cs="Arial"/>
          <w:color w:val="000000"/>
        </w:rPr>
        <w:t>-owned</w:t>
      </w:r>
      <w:r w:rsidRPr="002F6344">
        <w:rPr>
          <w:rFonts w:ascii="Arial" w:hAnsi="Arial" w:cs="Arial"/>
          <w:color w:val="000000"/>
        </w:rPr>
        <w:t xml:space="preserve"> vehicles</w:t>
      </w:r>
      <w:r w:rsidR="00437656">
        <w:rPr>
          <w:rFonts w:ascii="Arial" w:hAnsi="Arial" w:cs="Arial"/>
          <w:color w:val="000000"/>
        </w:rPr>
        <w:t xml:space="preserve"> or other vehicles not leased from Contractor</w:t>
      </w:r>
      <w:r w:rsidRPr="002F6344">
        <w:rPr>
          <w:rFonts w:ascii="Arial" w:hAnsi="Arial" w:cs="Arial"/>
          <w:color w:val="000000"/>
        </w:rPr>
        <w:t xml:space="preserve">, which are included in the Program.  The Program is subject to all Contractor’s instructions, rules and regulations which may be revised from time to time by </w:t>
      </w:r>
      <w:r w:rsidR="00C97CEB">
        <w:rPr>
          <w:rFonts w:ascii="Arial" w:hAnsi="Arial" w:cs="Arial"/>
          <w:color w:val="000000"/>
        </w:rPr>
        <w:t>Contractor</w:t>
      </w:r>
      <w:r w:rsidR="00317D54">
        <w:rPr>
          <w:rFonts w:ascii="Arial" w:hAnsi="Arial" w:cs="Arial"/>
          <w:color w:val="000000"/>
        </w:rPr>
        <w:t xml:space="preserve"> upon prior written notice to the JBE</w:t>
      </w:r>
      <w:r w:rsidRPr="002F6344">
        <w:rPr>
          <w:rFonts w:ascii="Arial" w:hAnsi="Arial" w:cs="Arial"/>
          <w:color w:val="000000"/>
        </w:rPr>
        <w:t xml:space="preserve">.  </w:t>
      </w:r>
      <w:r>
        <w:rPr>
          <w:rFonts w:ascii="Arial" w:hAnsi="Arial" w:cs="Arial"/>
          <w:color w:val="000000"/>
        </w:rPr>
        <w:t>Vehicle M</w:t>
      </w:r>
      <w:r w:rsidRPr="00B46E41">
        <w:rPr>
          <w:rFonts w:ascii="Arial" w:hAnsi="Arial" w:cs="Arial"/>
          <w:color w:val="000000"/>
        </w:rPr>
        <w:t xml:space="preserve">aintenance </w:t>
      </w:r>
      <w:r w:rsidRPr="002F6344">
        <w:rPr>
          <w:rFonts w:ascii="Arial" w:hAnsi="Arial" w:cs="Arial"/>
          <w:color w:val="000000"/>
        </w:rPr>
        <w:t xml:space="preserve">Cards shall remain the property of </w:t>
      </w:r>
      <w:r w:rsidR="00C97CEB">
        <w:rPr>
          <w:rFonts w:ascii="Arial" w:hAnsi="Arial" w:cs="Arial"/>
          <w:color w:val="000000"/>
        </w:rPr>
        <w:t>Contractor</w:t>
      </w:r>
      <w:r w:rsidRPr="002F6344">
        <w:rPr>
          <w:rFonts w:ascii="Arial" w:hAnsi="Arial" w:cs="Arial"/>
          <w:color w:val="000000"/>
        </w:rPr>
        <w:t>.</w:t>
      </w:r>
      <w:r w:rsidR="00BB1C56">
        <w:rPr>
          <w:rFonts w:ascii="Arial" w:hAnsi="Arial" w:cs="Arial"/>
          <w:color w:val="000000"/>
        </w:rPr>
        <w:t xml:space="preserve"> </w:t>
      </w:r>
      <w:r w:rsidR="00BB1C56" w:rsidRPr="007D71C6">
        <w:rPr>
          <w:rFonts w:ascii="Arial" w:hAnsi="Arial" w:cs="Arial"/>
          <w:color w:val="000000"/>
        </w:rPr>
        <w:t xml:space="preserve">The </w:t>
      </w:r>
      <w:r w:rsidR="00BB1C56">
        <w:rPr>
          <w:rFonts w:ascii="Arial" w:hAnsi="Arial" w:cs="Arial"/>
          <w:color w:val="000000"/>
        </w:rPr>
        <w:t xml:space="preserve">Vehicle Maintenance </w:t>
      </w:r>
      <w:r w:rsidR="00BB1C56" w:rsidRPr="007D71C6">
        <w:rPr>
          <w:rFonts w:ascii="Arial" w:hAnsi="Arial" w:cs="Arial"/>
          <w:color w:val="000000"/>
        </w:rPr>
        <w:t xml:space="preserve">Card is </w:t>
      </w:r>
      <w:r w:rsidR="00BB1C56">
        <w:rPr>
          <w:rFonts w:ascii="Arial" w:hAnsi="Arial" w:cs="Arial"/>
          <w:color w:val="000000"/>
        </w:rPr>
        <w:t xml:space="preserve">specific to the JBE-owned vehicle and is </w:t>
      </w:r>
      <w:r w:rsidR="00BB1C56" w:rsidRPr="007D71C6">
        <w:rPr>
          <w:rFonts w:ascii="Arial" w:hAnsi="Arial" w:cs="Arial"/>
          <w:color w:val="000000"/>
        </w:rPr>
        <w:t>non-transferable.</w:t>
      </w:r>
    </w:p>
    <w:p w:rsidR="00FB0B35" w:rsidRPr="002F6344" w:rsidRDefault="00FB0B35" w:rsidP="00FB0B35">
      <w:pPr>
        <w:tabs>
          <w:tab w:val="left" w:pos="360"/>
        </w:tabs>
        <w:ind w:left="360"/>
        <w:rPr>
          <w:rFonts w:ascii="Arial" w:hAnsi="Arial" w:cs="Arial"/>
          <w:color w:val="000000"/>
        </w:rPr>
      </w:pPr>
    </w:p>
    <w:p w:rsidR="00FB0B35" w:rsidRPr="002F6344" w:rsidRDefault="00FB0B35" w:rsidP="00FB0B35">
      <w:pPr>
        <w:tabs>
          <w:tab w:val="left" w:pos="360"/>
        </w:tabs>
        <w:ind w:left="360"/>
        <w:rPr>
          <w:rFonts w:ascii="Arial" w:hAnsi="Arial" w:cs="Arial"/>
          <w:color w:val="000000"/>
        </w:rPr>
      </w:pPr>
      <w:r w:rsidRPr="002F6344">
        <w:rPr>
          <w:rFonts w:ascii="Arial" w:hAnsi="Arial" w:cs="Arial"/>
          <w:color w:val="000000"/>
        </w:rPr>
        <w:t xml:space="preserve">Contractor will provide </w:t>
      </w:r>
      <w:r w:rsidR="00784FA7">
        <w:rPr>
          <w:rFonts w:ascii="Arial" w:hAnsi="Arial" w:cs="Arial"/>
          <w:color w:val="000000"/>
        </w:rPr>
        <w:t>vehicle maintenance</w:t>
      </w:r>
      <w:r w:rsidRPr="002F6344">
        <w:rPr>
          <w:rFonts w:ascii="Arial" w:hAnsi="Arial" w:cs="Arial"/>
          <w:color w:val="000000"/>
        </w:rPr>
        <w:t xml:space="preserve"> control by phone</w:t>
      </w:r>
      <w:r w:rsidR="00BD34E2">
        <w:rPr>
          <w:rFonts w:ascii="Arial" w:hAnsi="Arial" w:cs="Arial"/>
          <w:color w:val="000000"/>
        </w:rPr>
        <w:t>, e-mail,</w:t>
      </w:r>
      <w:r w:rsidRPr="002F6344">
        <w:rPr>
          <w:rFonts w:ascii="Arial" w:hAnsi="Arial" w:cs="Arial"/>
          <w:color w:val="000000"/>
        </w:rPr>
        <w:t xml:space="preserve"> or </w:t>
      </w:r>
      <w:r w:rsidR="00BD34E2">
        <w:rPr>
          <w:rFonts w:ascii="Arial" w:hAnsi="Arial" w:cs="Arial"/>
          <w:color w:val="000000"/>
        </w:rPr>
        <w:t>other</w:t>
      </w:r>
      <w:r w:rsidRPr="002F6344">
        <w:rPr>
          <w:rFonts w:ascii="Arial" w:hAnsi="Arial" w:cs="Arial"/>
          <w:color w:val="000000"/>
        </w:rPr>
        <w:t xml:space="preserve"> writing authorizing charges for repairs and service over $5</w:t>
      </w:r>
      <w:r w:rsidR="00AB2E2A">
        <w:rPr>
          <w:rFonts w:ascii="Arial" w:hAnsi="Arial" w:cs="Arial"/>
          <w:color w:val="000000"/>
        </w:rPr>
        <w:t>0</w:t>
      </w:r>
      <w:r w:rsidRPr="002F6344">
        <w:rPr>
          <w:rFonts w:ascii="Arial" w:hAnsi="Arial" w:cs="Arial"/>
          <w:color w:val="000000"/>
        </w:rPr>
        <w:t xml:space="preserve">0.  All charges for repairs and services will be invoiced to Contractor.  Invoices will be </w:t>
      </w:r>
      <w:r w:rsidR="00784FA7">
        <w:rPr>
          <w:rFonts w:ascii="Arial" w:hAnsi="Arial" w:cs="Arial"/>
          <w:color w:val="000000"/>
        </w:rPr>
        <w:t>audit</w:t>
      </w:r>
      <w:r w:rsidRPr="002F6344">
        <w:rPr>
          <w:rFonts w:ascii="Arial" w:hAnsi="Arial" w:cs="Arial"/>
          <w:color w:val="000000"/>
        </w:rPr>
        <w:t>ed by Contractor for accuracy, proper application of potential manufacturer’s warranties, application of potential discounts and unnecessary, unauthorized repairs.</w:t>
      </w:r>
    </w:p>
    <w:p w:rsidR="00FB0B35" w:rsidRPr="002F6344" w:rsidRDefault="00FB0B35" w:rsidP="00FB0B35">
      <w:pPr>
        <w:tabs>
          <w:tab w:val="left" w:pos="360"/>
        </w:tabs>
        <w:ind w:left="360"/>
        <w:rPr>
          <w:rFonts w:ascii="Arial" w:hAnsi="Arial" w:cs="Arial"/>
          <w:color w:val="000000"/>
        </w:rPr>
      </w:pPr>
    </w:p>
    <w:p w:rsidR="00FB0B35" w:rsidRPr="002F6344" w:rsidRDefault="00FB0B35" w:rsidP="00FB0B35">
      <w:pPr>
        <w:tabs>
          <w:tab w:val="left" w:pos="360"/>
        </w:tabs>
        <w:ind w:left="360"/>
        <w:rPr>
          <w:rFonts w:ascii="Arial" w:hAnsi="Arial" w:cs="Arial"/>
          <w:color w:val="000000"/>
        </w:rPr>
      </w:pPr>
      <w:r w:rsidRPr="002F6344">
        <w:rPr>
          <w:rFonts w:ascii="Arial" w:hAnsi="Arial" w:cs="Arial"/>
          <w:color w:val="000000"/>
        </w:rPr>
        <w:t xml:space="preserve">All audited invoices paid by </w:t>
      </w:r>
      <w:r w:rsidR="00C97CEB">
        <w:rPr>
          <w:rFonts w:ascii="Arial" w:hAnsi="Arial" w:cs="Arial"/>
          <w:color w:val="000000"/>
        </w:rPr>
        <w:t>Contractor</w:t>
      </w:r>
      <w:r>
        <w:rPr>
          <w:rFonts w:ascii="Arial" w:hAnsi="Arial" w:cs="Arial"/>
          <w:color w:val="000000"/>
        </w:rPr>
        <w:t xml:space="preserve"> on behalf of a</w:t>
      </w:r>
      <w:r w:rsidR="00BD34E2">
        <w:rPr>
          <w:rFonts w:ascii="Arial" w:hAnsi="Arial" w:cs="Arial"/>
          <w:color w:val="000000"/>
        </w:rPr>
        <w:t>n individual</w:t>
      </w:r>
      <w:r>
        <w:rPr>
          <w:rFonts w:ascii="Arial" w:hAnsi="Arial" w:cs="Arial"/>
          <w:color w:val="000000"/>
        </w:rPr>
        <w:t xml:space="preserve"> JBE</w:t>
      </w:r>
      <w:r w:rsidRPr="002F6344">
        <w:rPr>
          <w:rFonts w:ascii="Arial" w:hAnsi="Arial" w:cs="Arial"/>
          <w:color w:val="000000"/>
        </w:rPr>
        <w:t xml:space="preserve"> will be consolidated and submitted to th</w:t>
      </w:r>
      <w:r w:rsidR="00BD34E2">
        <w:rPr>
          <w:rFonts w:ascii="Arial" w:hAnsi="Arial" w:cs="Arial"/>
          <w:color w:val="000000"/>
        </w:rPr>
        <w:t>at</w:t>
      </w:r>
      <w:r w:rsidRPr="002F6344">
        <w:rPr>
          <w:rFonts w:ascii="Arial" w:hAnsi="Arial" w:cs="Arial"/>
          <w:color w:val="000000"/>
        </w:rPr>
        <w:t xml:space="preserve"> </w:t>
      </w:r>
      <w:r>
        <w:rPr>
          <w:rFonts w:ascii="Arial" w:hAnsi="Arial" w:cs="Arial"/>
          <w:color w:val="000000"/>
        </w:rPr>
        <w:t>JBE</w:t>
      </w:r>
      <w:r w:rsidRPr="002F6344">
        <w:rPr>
          <w:rFonts w:ascii="Arial" w:hAnsi="Arial" w:cs="Arial"/>
          <w:color w:val="000000"/>
        </w:rPr>
        <w:t xml:space="preserve"> on a single monthly invoice for the </w:t>
      </w:r>
      <w:r w:rsidR="00BD34E2">
        <w:rPr>
          <w:rFonts w:ascii="Arial" w:hAnsi="Arial" w:cs="Arial"/>
          <w:color w:val="000000"/>
        </w:rPr>
        <w:t xml:space="preserve">individual JBE’s </w:t>
      </w:r>
      <w:r w:rsidRPr="002F6344">
        <w:rPr>
          <w:rFonts w:ascii="Arial" w:hAnsi="Arial" w:cs="Arial"/>
          <w:color w:val="000000"/>
        </w:rPr>
        <w:t>entire fleet c</w:t>
      </w:r>
      <w:r>
        <w:rPr>
          <w:rFonts w:ascii="Arial" w:hAnsi="Arial" w:cs="Arial"/>
          <w:color w:val="000000"/>
        </w:rPr>
        <w:t>overed under this Master Agreement</w:t>
      </w:r>
      <w:r w:rsidR="00BD34E2">
        <w:rPr>
          <w:rFonts w:ascii="Arial" w:hAnsi="Arial" w:cs="Arial"/>
          <w:color w:val="000000"/>
        </w:rPr>
        <w:t xml:space="preserve"> and applicable Purchase Orders</w:t>
      </w:r>
      <w:r>
        <w:rPr>
          <w:rFonts w:ascii="Arial" w:hAnsi="Arial" w:cs="Arial"/>
          <w:color w:val="000000"/>
        </w:rPr>
        <w:t>.</w:t>
      </w:r>
      <w:r w:rsidR="00292DF2">
        <w:rPr>
          <w:rFonts w:ascii="Arial" w:hAnsi="Arial" w:cs="Arial"/>
          <w:color w:val="000000"/>
        </w:rPr>
        <w:t xml:space="preserve">  Contractor shall ensure that charges invoiced to a JBE are at Contractor’s lowest rate that it charges to its best customers.</w:t>
      </w:r>
      <w:r w:rsidRPr="002F6344">
        <w:rPr>
          <w:rFonts w:ascii="Arial" w:hAnsi="Arial" w:cs="Arial"/>
          <w:color w:val="000000"/>
        </w:rPr>
        <w:t xml:space="preserve">  </w:t>
      </w:r>
      <w:r w:rsidR="00C97CEB">
        <w:rPr>
          <w:rFonts w:ascii="Arial" w:hAnsi="Arial" w:cs="Arial"/>
          <w:color w:val="000000"/>
        </w:rPr>
        <w:t>Contractor</w:t>
      </w:r>
      <w:r w:rsidRPr="002F6344">
        <w:rPr>
          <w:rFonts w:ascii="Arial" w:hAnsi="Arial" w:cs="Arial"/>
          <w:color w:val="000000"/>
        </w:rPr>
        <w:t xml:space="preserve"> will exercise due care to prevent additional charges from being incurred once the </w:t>
      </w:r>
      <w:r>
        <w:rPr>
          <w:rFonts w:ascii="Arial" w:hAnsi="Arial" w:cs="Arial"/>
          <w:color w:val="000000"/>
        </w:rPr>
        <w:t>JBE</w:t>
      </w:r>
      <w:r w:rsidRPr="002F6344">
        <w:rPr>
          <w:rFonts w:ascii="Arial" w:hAnsi="Arial" w:cs="Arial"/>
          <w:color w:val="000000"/>
        </w:rPr>
        <w:t xml:space="preserve"> has notified </w:t>
      </w:r>
      <w:r w:rsidR="00C97CEB">
        <w:rPr>
          <w:rFonts w:ascii="Arial" w:hAnsi="Arial" w:cs="Arial"/>
          <w:color w:val="000000"/>
        </w:rPr>
        <w:t>Contractor</w:t>
      </w:r>
      <w:r w:rsidRPr="002F6344">
        <w:rPr>
          <w:rFonts w:ascii="Arial" w:hAnsi="Arial" w:cs="Arial"/>
          <w:color w:val="000000"/>
        </w:rPr>
        <w:t xml:space="preserve"> of its desire to cancel any outstanding </w:t>
      </w:r>
      <w:r>
        <w:rPr>
          <w:rFonts w:ascii="Arial" w:hAnsi="Arial" w:cs="Arial"/>
          <w:color w:val="000000"/>
        </w:rPr>
        <w:t xml:space="preserve">Vehicle Maintenance </w:t>
      </w:r>
      <w:r w:rsidRPr="002F6344">
        <w:rPr>
          <w:rFonts w:ascii="Arial" w:hAnsi="Arial" w:cs="Arial"/>
          <w:color w:val="000000"/>
        </w:rPr>
        <w:t>Card</w:t>
      </w:r>
      <w:r>
        <w:rPr>
          <w:rFonts w:ascii="Arial" w:hAnsi="Arial" w:cs="Arial"/>
          <w:color w:val="000000"/>
        </w:rPr>
        <w:t xml:space="preserve"> issued to the JBE</w:t>
      </w:r>
      <w:r w:rsidRPr="002F6344">
        <w:rPr>
          <w:rFonts w:ascii="Arial" w:hAnsi="Arial" w:cs="Arial"/>
          <w:color w:val="000000"/>
        </w:rPr>
        <w:t xml:space="preserve">.  The </w:t>
      </w:r>
      <w:r>
        <w:rPr>
          <w:rFonts w:ascii="Arial" w:hAnsi="Arial" w:cs="Arial"/>
          <w:color w:val="000000"/>
        </w:rPr>
        <w:t>JBE</w:t>
      </w:r>
      <w:r w:rsidRPr="002F6344">
        <w:rPr>
          <w:rFonts w:ascii="Arial" w:hAnsi="Arial" w:cs="Arial"/>
          <w:color w:val="000000"/>
        </w:rPr>
        <w:t xml:space="preserve"> will use its best efforts to obtain and return any such cancelled </w:t>
      </w:r>
      <w:r>
        <w:rPr>
          <w:rFonts w:ascii="Arial" w:hAnsi="Arial" w:cs="Arial"/>
          <w:color w:val="000000"/>
        </w:rPr>
        <w:t xml:space="preserve">Vehicle Maintenance </w:t>
      </w:r>
      <w:r w:rsidRPr="002F6344">
        <w:rPr>
          <w:rFonts w:ascii="Arial" w:hAnsi="Arial" w:cs="Arial"/>
          <w:color w:val="000000"/>
        </w:rPr>
        <w:t>Card.</w:t>
      </w:r>
    </w:p>
    <w:p w:rsidR="00FB0B35" w:rsidRPr="002F6344" w:rsidRDefault="00FB0B35" w:rsidP="00FB0B35">
      <w:pPr>
        <w:tabs>
          <w:tab w:val="left" w:pos="360"/>
        </w:tabs>
        <w:ind w:left="360"/>
        <w:rPr>
          <w:rFonts w:ascii="Arial" w:hAnsi="Arial" w:cs="Arial"/>
          <w:color w:val="000000"/>
        </w:rPr>
      </w:pPr>
    </w:p>
    <w:p w:rsidR="00FB0B35" w:rsidRDefault="00C97CEB" w:rsidP="00FB0B35">
      <w:pPr>
        <w:tabs>
          <w:tab w:val="left" w:pos="360"/>
        </w:tabs>
        <w:ind w:left="360"/>
        <w:rPr>
          <w:rFonts w:ascii="Arial" w:hAnsi="Arial" w:cs="Arial"/>
          <w:color w:val="000000"/>
        </w:rPr>
      </w:pPr>
      <w:r w:rsidRPr="008C3C05">
        <w:rPr>
          <w:rFonts w:ascii="Arial" w:hAnsi="Arial" w:cs="Arial"/>
          <w:color w:val="000000"/>
        </w:rPr>
        <w:t>Contractor</w:t>
      </w:r>
      <w:r w:rsidR="00FB0B35" w:rsidRPr="008C3C05">
        <w:rPr>
          <w:rFonts w:ascii="Arial" w:hAnsi="Arial" w:cs="Arial"/>
          <w:color w:val="000000"/>
        </w:rPr>
        <w:t xml:space="preserve"> will charge an individual JBE for the </w:t>
      </w:r>
      <w:r w:rsidR="00317D54" w:rsidRPr="008C3C05">
        <w:rPr>
          <w:rFonts w:ascii="Arial" w:hAnsi="Arial" w:cs="Arial"/>
          <w:color w:val="000000"/>
        </w:rPr>
        <w:t xml:space="preserve">maintenance management </w:t>
      </w:r>
      <w:r w:rsidR="00FB0B35" w:rsidRPr="008C3C05">
        <w:rPr>
          <w:rFonts w:ascii="Arial" w:hAnsi="Arial" w:cs="Arial"/>
          <w:color w:val="000000"/>
        </w:rPr>
        <w:t xml:space="preserve">service under this Master Agreement </w:t>
      </w:r>
      <w:r w:rsidR="00BD34E2" w:rsidRPr="008C3C05">
        <w:rPr>
          <w:rFonts w:ascii="Arial" w:hAnsi="Arial" w:cs="Arial"/>
          <w:color w:val="000000"/>
        </w:rPr>
        <w:t>a</w:t>
      </w:r>
      <w:r w:rsidR="00FB0B35" w:rsidRPr="008C3C05">
        <w:rPr>
          <w:rFonts w:ascii="Arial" w:hAnsi="Arial" w:cs="Arial"/>
          <w:color w:val="000000"/>
        </w:rPr>
        <w:t xml:space="preserve"> Program Fee </w:t>
      </w:r>
      <w:r w:rsidR="00BD34E2" w:rsidRPr="008C3C05">
        <w:rPr>
          <w:rFonts w:ascii="Arial" w:hAnsi="Arial" w:cs="Arial"/>
          <w:color w:val="000000"/>
        </w:rPr>
        <w:t xml:space="preserve">of </w:t>
      </w:r>
      <w:r w:rsidR="00BC05BF" w:rsidRPr="008C3C05">
        <w:rPr>
          <w:rFonts w:ascii="Arial" w:hAnsi="Arial" w:cs="Arial"/>
          <w:color w:val="000000"/>
          <w:u w:val="single"/>
        </w:rPr>
        <w:t xml:space="preserve">     </w:t>
      </w:r>
      <w:r w:rsidR="006432C9" w:rsidRPr="008C3C05">
        <w:rPr>
          <w:rFonts w:ascii="Arial" w:hAnsi="Arial" w:cs="Arial"/>
          <w:color w:val="000000"/>
          <w:u w:val="single"/>
        </w:rPr>
        <w:t>$</w:t>
      </w:r>
      <w:r w:rsidR="00F83D88" w:rsidRPr="008C3C05">
        <w:rPr>
          <w:rFonts w:ascii="Arial" w:hAnsi="Arial" w:cs="Arial"/>
          <w:color w:val="000000"/>
          <w:u w:val="single"/>
        </w:rPr>
        <w:t>TBD</w:t>
      </w:r>
      <w:r w:rsidR="00BC05BF" w:rsidRPr="008C3C05">
        <w:rPr>
          <w:rFonts w:ascii="Arial" w:hAnsi="Arial" w:cs="Arial"/>
          <w:color w:val="000000"/>
          <w:u w:val="single"/>
        </w:rPr>
        <w:t xml:space="preserve">     </w:t>
      </w:r>
      <w:r w:rsidR="00BD34E2" w:rsidRPr="008C3C05">
        <w:rPr>
          <w:rFonts w:ascii="Arial" w:hAnsi="Arial" w:cs="Arial"/>
          <w:color w:val="000000"/>
        </w:rPr>
        <w:t xml:space="preserve"> </w:t>
      </w:r>
      <w:r w:rsidR="00FB0B35" w:rsidRPr="008C3C05">
        <w:rPr>
          <w:rFonts w:ascii="Arial" w:hAnsi="Arial" w:cs="Arial"/>
          <w:color w:val="000000"/>
        </w:rPr>
        <w:t>per month per Vehicle Maintenance Card.</w:t>
      </w:r>
      <w:r w:rsidR="00BD34E2" w:rsidRPr="008C3C05">
        <w:rPr>
          <w:rFonts w:ascii="Arial" w:hAnsi="Arial" w:cs="Arial"/>
          <w:color w:val="000000"/>
        </w:rPr>
        <w:t xml:space="preserve">  Contractor shall not charge a JBE a set-up fee or similar fee.</w:t>
      </w:r>
      <w:r w:rsidR="00AB2E2A" w:rsidRPr="008C3C05">
        <w:rPr>
          <w:rFonts w:ascii="Arial" w:hAnsi="Arial" w:cs="Arial"/>
          <w:color w:val="000000"/>
        </w:rPr>
        <w:t xml:space="preserve">  Th</w:t>
      </w:r>
      <w:r w:rsidR="00CF7B92" w:rsidRPr="008C3C05">
        <w:rPr>
          <w:rFonts w:ascii="Arial" w:hAnsi="Arial" w:cs="Arial"/>
          <w:color w:val="000000"/>
        </w:rPr>
        <w:t>is Program Fee</w:t>
      </w:r>
      <w:r w:rsidR="00AB2E2A" w:rsidRPr="008C3C05">
        <w:rPr>
          <w:rFonts w:ascii="Arial" w:hAnsi="Arial" w:cs="Arial"/>
          <w:color w:val="000000"/>
        </w:rPr>
        <w:t xml:space="preserve"> only applies to </w:t>
      </w:r>
      <w:r w:rsidR="00CF7B92" w:rsidRPr="008C3C05">
        <w:rPr>
          <w:rFonts w:ascii="Arial" w:hAnsi="Arial" w:cs="Arial"/>
          <w:color w:val="000000"/>
        </w:rPr>
        <w:t>JBE-</w:t>
      </w:r>
      <w:r w:rsidR="00AB2E2A" w:rsidRPr="008C3C05">
        <w:rPr>
          <w:rFonts w:ascii="Arial" w:hAnsi="Arial" w:cs="Arial"/>
          <w:color w:val="000000"/>
        </w:rPr>
        <w:t>owned vehicles</w:t>
      </w:r>
      <w:r w:rsidR="00437656" w:rsidRPr="008C3C05">
        <w:rPr>
          <w:rFonts w:ascii="Arial" w:hAnsi="Arial" w:cs="Arial"/>
          <w:color w:val="000000"/>
        </w:rPr>
        <w:t xml:space="preserve"> and other vehicles not leased from Contractor</w:t>
      </w:r>
      <w:r w:rsidR="00CF7B92" w:rsidRPr="008C3C05">
        <w:rPr>
          <w:rFonts w:ascii="Arial" w:hAnsi="Arial" w:cs="Arial"/>
          <w:color w:val="000000"/>
        </w:rPr>
        <w:t>.</w:t>
      </w:r>
      <w:r w:rsidR="00292DF2" w:rsidRPr="008C3C05">
        <w:rPr>
          <w:rFonts w:ascii="Arial" w:hAnsi="Arial" w:cs="Arial"/>
          <w:color w:val="000000"/>
        </w:rPr>
        <w:t xml:space="preserve"> </w:t>
      </w:r>
      <w:r w:rsidR="00CF7B92" w:rsidRPr="008C3C05">
        <w:rPr>
          <w:rFonts w:ascii="Arial" w:hAnsi="Arial" w:cs="Arial"/>
          <w:color w:val="000000"/>
        </w:rPr>
        <w:t xml:space="preserve"> It does </w:t>
      </w:r>
      <w:r w:rsidR="00AB2E2A" w:rsidRPr="008C3C05">
        <w:rPr>
          <w:rFonts w:ascii="Arial" w:hAnsi="Arial" w:cs="Arial"/>
          <w:color w:val="000000"/>
        </w:rPr>
        <w:t xml:space="preserve">not </w:t>
      </w:r>
      <w:r w:rsidR="00CF7B92" w:rsidRPr="008C3C05">
        <w:rPr>
          <w:rFonts w:ascii="Arial" w:hAnsi="Arial" w:cs="Arial"/>
          <w:color w:val="000000"/>
        </w:rPr>
        <w:t xml:space="preserve">apply to vehicles </w:t>
      </w:r>
      <w:r w:rsidR="00AB2E2A" w:rsidRPr="008C3C05">
        <w:rPr>
          <w:rFonts w:ascii="Arial" w:hAnsi="Arial" w:cs="Arial"/>
          <w:color w:val="000000"/>
        </w:rPr>
        <w:t xml:space="preserve">leased with full </w:t>
      </w:r>
      <w:r w:rsidR="00CF7B92" w:rsidRPr="008C3C05">
        <w:rPr>
          <w:rFonts w:ascii="Arial" w:hAnsi="Arial" w:cs="Arial"/>
          <w:color w:val="000000"/>
        </w:rPr>
        <w:t>maintenance</w:t>
      </w:r>
      <w:r w:rsidR="00292DF2" w:rsidRPr="008C3C05">
        <w:rPr>
          <w:rFonts w:ascii="Arial" w:hAnsi="Arial" w:cs="Arial"/>
          <w:color w:val="000000"/>
        </w:rPr>
        <w:t>.</w:t>
      </w:r>
    </w:p>
    <w:p w:rsidR="00FB0B35" w:rsidRDefault="00FB0B35" w:rsidP="00FB0B35">
      <w:pPr>
        <w:tabs>
          <w:tab w:val="left" w:pos="360"/>
        </w:tabs>
        <w:ind w:left="360"/>
        <w:rPr>
          <w:rFonts w:ascii="Arial" w:hAnsi="Arial" w:cs="Arial"/>
          <w:color w:val="000000"/>
        </w:rPr>
      </w:pPr>
    </w:p>
    <w:p w:rsidR="00FB0B35" w:rsidRDefault="00FB0B35" w:rsidP="0077079A">
      <w:pPr>
        <w:keepNext/>
        <w:ind w:left="720" w:hanging="360"/>
        <w:rPr>
          <w:rFonts w:ascii="Arial" w:hAnsi="Arial" w:cs="Arial"/>
          <w:b/>
          <w:color w:val="000000"/>
          <w:u w:val="single"/>
        </w:rPr>
      </w:pPr>
      <w:r>
        <w:rPr>
          <w:rFonts w:ascii="Arial" w:hAnsi="Arial" w:cs="Arial"/>
          <w:b/>
          <w:color w:val="000000"/>
        </w:rPr>
        <w:t>D</w:t>
      </w:r>
      <w:r w:rsidRPr="00060419">
        <w:rPr>
          <w:rFonts w:ascii="Arial" w:hAnsi="Arial" w:cs="Arial"/>
          <w:b/>
          <w:color w:val="000000"/>
        </w:rPr>
        <w:t>.</w:t>
      </w:r>
      <w:r>
        <w:rPr>
          <w:rFonts w:ascii="Arial" w:hAnsi="Arial" w:cs="Arial"/>
          <w:b/>
          <w:color w:val="000000"/>
        </w:rPr>
        <w:tab/>
      </w:r>
      <w:r w:rsidRPr="000A4EE3">
        <w:rPr>
          <w:rFonts w:ascii="Arial" w:hAnsi="Arial" w:cs="Arial"/>
          <w:b/>
          <w:color w:val="000000"/>
          <w:u w:val="single"/>
        </w:rPr>
        <w:t>ACCEPTANCE OF VEHICLES</w:t>
      </w:r>
    </w:p>
    <w:p w:rsidR="00FB0B35" w:rsidRPr="00386C19" w:rsidRDefault="00FB0B35" w:rsidP="0077079A">
      <w:pPr>
        <w:keepNext/>
        <w:tabs>
          <w:tab w:val="left" w:pos="360"/>
        </w:tabs>
        <w:ind w:left="360"/>
        <w:jc w:val="both"/>
        <w:rPr>
          <w:rFonts w:ascii="Arial" w:hAnsi="Arial" w:cs="Arial"/>
          <w:color w:val="000000"/>
        </w:rPr>
      </w:pPr>
    </w:p>
    <w:p w:rsidR="00364D50" w:rsidRDefault="00FB0B35">
      <w:pPr>
        <w:tabs>
          <w:tab w:val="left" w:pos="360"/>
        </w:tabs>
        <w:ind w:left="360"/>
        <w:rPr>
          <w:rFonts w:ascii="Arial" w:hAnsi="Arial" w:cs="Arial"/>
          <w:color w:val="000000"/>
        </w:rPr>
      </w:pPr>
      <w:r>
        <w:rPr>
          <w:rFonts w:ascii="Arial" w:hAnsi="Arial" w:cs="Arial"/>
          <w:color w:val="000000"/>
        </w:rPr>
        <w:t>A JBE’S</w:t>
      </w:r>
      <w:r w:rsidRPr="002F6344">
        <w:rPr>
          <w:rFonts w:ascii="Arial" w:hAnsi="Arial" w:cs="Arial"/>
          <w:color w:val="000000"/>
        </w:rPr>
        <w:t xml:space="preserve"> ACCEPTANCE OF DELIVERY OF EACH </w:t>
      </w:r>
      <w:r w:rsidR="0077079A">
        <w:rPr>
          <w:rFonts w:ascii="Arial" w:hAnsi="Arial" w:cs="Arial"/>
          <w:color w:val="000000"/>
        </w:rPr>
        <w:t xml:space="preserve">LEASED </w:t>
      </w:r>
      <w:r w:rsidRPr="002F6344">
        <w:rPr>
          <w:rFonts w:ascii="Arial" w:hAnsi="Arial" w:cs="Arial"/>
          <w:color w:val="000000"/>
        </w:rPr>
        <w:t>VEHICLE</w:t>
      </w:r>
      <w:r w:rsidR="00BD34E2">
        <w:rPr>
          <w:rFonts w:ascii="Arial" w:hAnsi="Arial" w:cs="Arial"/>
          <w:color w:val="000000"/>
        </w:rPr>
        <w:t xml:space="preserve"> AS PROVIDED IN </w:t>
      </w:r>
      <w:r w:rsidR="00BB1C56">
        <w:rPr>
          <w:rFonts w:ascii="Arial" w:hAnsi="Arial" w:cs="Arial"/>
          <w:color w:val="000000"/>
        </w:rPr>
        <w:t xml:space="preserve">SECTION 15 OF </w:t>
      </w:r>
      <w:r w:rsidR="00BD34E2">
        <w:rPr>
          <w:rFonts w:ascii="Arial" w:hAnsi="Arial" w:cs="Arial"/>
          <w:color w:val="000000"/>
        </w:rPr>
        <w:t>THIS MASTER AGREEMENT</w:t>
      </w:r>
      <w:r w:rsidRPr="002F6344">
        <w:rPr>
          <w:rFonts w:ascii="Arial" w:hAnsi="Arial" w:cs="Arial"/>
          <w:color w:val="000000"/>
        </w:rPr>
        <w:t xml:space="preserve"> WILL CONCLUSIVELY ESTABLISH THAT SUCH VEHICLE IS OF A SIZE, DESIGN, CAPACITY, TYPE AND MANUFACTURE SELECTED BY </w:t>
      </w:r>
      <w:r>
        <w:rPr>
          <w:rFonts w:ascii="Arial" w:hAnsi="Arial" w:cs="Arial"/>
          <w:color w:val="000000"/>
        </w:rPr>
        <w:t>THE JBE</w:t>
      </w:r>
      <w:r w:rsidRPr="002F6344">
        <w:rPr>
          <w:rFonts w:ascii="Arial" w:hAnsi="Arial" w:cs="Arial"/>
          <w:color w:val="000000"/>
        </w:rPr>
        <w:t xml:space="preserve"> AND THAT SUCH VEHICLE IS IN GOOD CONDITION AND REPAIR AND IS SATISFACTORY IN ALL RESPECTS AND IS SUITABLE FOR </w:t>
      </w:r>
      <w:r>
        <w:rPr>
          <w:rFonts w:ascii="Arial" w:hAnsi="Arial" w:cs="Arial"/>
          <w:color w:val="000000"/>
        </w:rPr>
        <w:t>THE JBE’</w:t>
      </w:r>
      <w:r w:rsidRPr="002F6344">
        <w:rPr>
          <w:rFonts w:ascii="Arial" w:hAnsi="Arial" w:cs="Arial"/>
          <w:color w:val="000000"/>
        </w:rPr>
        <w:t xml:space="preserve">S PURPOSE.  </w:t>
      </w:r>
    </w:p>
    <w:p w:rsidR="00FB0B35" w:rsidRPr="00386C19" w:rsidRDefault="00FB0B35" w:rsidP="00FB0B35">
      <w:pPr>
        <w:tabs>
          <w:tab w:val="left" w:pos="360"/>
        </w:tabs>
        <w:ind w:left="360"/>
        <w:jc w:val="both"/>
        <w:rPr>
          <w:rFonts w:ascii="Arial" w:hAnsi="Arial" w:cs="Arial"/>
          <w:color w:val="000000"/>
        </w:rPr>
      </w:pPr>
    </w:p>
    <w:p w:rsidR="00FB0B35" w:rsidRDefault="00FB0B35" w:rsidP="00FB0B35">
      <w:pPr>
        <w:keepNext/>
        <w:ind w:left="720" w:hanging="360"/>
        <w:rPr>
          <w:rFonts w:ascii="Arial" w:hAnsi="Arial" w:cs="Arial"/>
          <w:b/>
          <w:color w:val="000000"/>
          <w:u w:val="single"/>
        </w:rPr>
      </w:pPr>
      <w:r>
        <w:rPr>
          <w:rFonts w:ascii="Arial" w:hAnsi="Arial" w:cs="Arial"/>
          <w:b/>
          <w:color w:val="000000"/>
        </w:rPr>
        <w:t>E</w:t>
      </w:r>
      <w:r w:rsidRPr="00E77E73">
        <w:rPr>
          <w:rFonts w:ascii="Arial" w:hAnsi="Arial" w:cs="Arial"/>
          <w:b/>
          <w:color w:val="000000"/>
        </w:rPr>
        <w:t>.</w:t>
      </w:r>
      <w:r>
        <w:rPr>
          <w:rFonts w:ascii="Arial" w:hAnsi="Arial" w:cs="Arial"/>
          <w:b/>
          <w:color w:val="000000"/>
        </w:rPr>
        <w:tab/>
      </w:r>
      <w:r w:rsidRPr="000A4EE3">
        <w:rPr>
          <w:rFonts w:ascii="Arial" w:hAnsi="Arial" w:cs="Arial"/>
          <w:b/>
          <w:color w:val="000000"/>
          <w:u w:val="single"/>
        </w:rPr>
        <w:t>WARRANT</w:t>
      </w:r>
      <w:r w:rsidR="00BD34E2">
        <w:rPr>
          <w:rFonts w:ascii="Arial" w:hAnsi="Arial" w:cs="Arial"/>
          <w:b/>
          <w:color w:val="000000"/>
          <w:u w:val="single"/>
        </w:rPr>
        <w:t>Y INFORMATION</w:t>
      </w:r>
    </w:p>
    <w:p w:rsidR="00FB0B35" w:rsidRPr="00E77E73" w:rsidRDefault="00FB0B35" w:rsidP="00FB0B35">
      <w:pPr>
        <w:keepNext/>
        <w:tabs>
          <w:tab w:val="left" w:pos="360"/>
        </w:tabs>
        <w:ind w:left="360"/>
        <w:jc w:val="both"/>
        <w:rPr>
          <w:rFonts w:ascii="Arial" w:hAnsi="Arial" w:cs="Arial"/>
          <w:b/>
          <w:color w:val="000000"/>
        </w:rPr>
      </w:pPr>
    </w:p>
    <w:p w:rsidR="00FB0B35" w:rsidRPr="00EF1A5F" w:rsidRDefault="00FB0B35" w:rsidP="00FB0B35">
      <w:pPr>
        <w:tabs>
          <w:tab w:val="left" w:pos="360"/>
        </w:tabs>
        <w:ind w:left="360"/>
        <w:rPr>
          <w:rFonts w:ascii="Arial" w:hAnsi="Arial" w:cs="Arial"/>
          <w:color w:val="000000"/>
        </w:rPr>
      </w:pPr>
      <w:r>
        <w:rPr>
          <w:rFonts w:ascii="Arial" w:hAnsi="Arial" w:cs="Arial"/>
          <w:color w:val="000000"/>
        </w:rPr>
        <w:t xml:space="preserve">Contractor </w:t>
      </w:r>
      <w:r w:rsidRPr="00EF1A5F">
        <w:rPr>
          <w:rFonts w:ascii="Arial" w:hAnsi="Arial" w:cs="Arial"/>
          <w:color w:val="000000"/>
        </w:rPr>
        <w:t xml:space="preserve">will provide </w:t>
      </w:r>
      <w:r>
        <w:rPr>
          <w:rFonts w:ascii="Arial" w:hAnsi="Arial" w:cs="Arial"/>
          <w:color w:val="000000"/>
        </w:rPr>
        <w:t>each JBE</w:t>
      </w:r>
      <w:r w:rsidRPr="00EF1A5F">
        <w:rPr>
          <w:rFonts w:ascii="Arial" w:hAnsi="Arial" w:cs="Arial"/>
          <w:color w:val="000000"/>
        </w:rPr>
        <w:t xml:space="preserve"> with warranty information on the </w:t>
      </w:r>
      <w:r>
        <w:rPr>
          <w:rFonts w:ascii="Arial" w:hAnsi="Arial" w:cs="Arial"/>
          <w:color w:val="000000"/>
        </w:rPr>
        <w:t>v</w:t>
      </w:r>
      <w:r w:rsidRPr="00EF1A5F">
        <w:rPr>
          <w:rFonts w:ascii="Arial" w:hAnsi="Arial" w:cs="Arial"/>
          <w:color w:val="000000"/>
        </w:rPr>
        <w:t xml:space="preserve">ehicle </w:t>
      </w:r>
      <w:r>
        <w:rPr>
          <w:rFonts w:ascii="Arial" w:hAnsi="Arial" w:cs="Arial"/>
          <w:color w:val="000000"/>
        </w:rPr>
        <w:t xml:space="preserve">leased by the JBE </w:t>
      </w:r>
      <w:r w:rsidRPr="00EF1A5F">
        <w:rPr>
          <w:rFonts w:ascii="Arial" w:hAnsi="Arial" w:cs="Arial"/>
          <w:color w:val="000000"/>
        </w:rPr>
        <w:t xml:space="preserve">and shall contact </w:t>
      </w:r>
      <w:r>
        <w:rPr>
          <w:rFonts w:ascii="Arial" w:hAnsi="Arial" w:cs="Arial"/>
          <w:color w:val="000000"/>
        </w:rPr>
        <w:t>the JBE</w:t>
      </w:r>
      <w:r w:rsidRPr="00EF1A5F">
        <w:rPr>
          <w:rFonts w:ascii="Arial" w:hAnsi="Arial" w:cs="Arial"/>
          <w:color w:val="000000"/>
        </w:rPr>
        <w:t xml:space="preserve"> should recalls be necessary while the </w:t>
      </w:r>
      <w:r w:rsidR="00292DF2">
        <w:rPr>
          <w:rFonts w:ascii="Arial" w:hAnsi="Arial" w:cs="Arial"/>
          <w:color w:val="000000"/>
        </w:rPr>
        <w:t xml:space="preserve">leased </w:t>
      </w:r>
      <w:r>
        <w:rPr>
          <w:rFonts w:ascii="Arial" w:hAnsi="Arial" w:cs="Arial"/>
          <w:color w:val="000000"/>
        </w:rPr>
        <w:t>v</w:t>
      </w:r>
      <w:r w:rsidRPr="00EF1A5F">
        <w:rPr>
          <w:rFonts w:ascii="Arial" w:hAnsi="Arial" w:cs="Arial"/>
          <w:color w:val="000000"/>
        </w:rPr>
        <w:t xml:space="preserve">ehicle is under warranty. </w:t>
      </w:r>
      <w:r>
        <w:rPr>
          <w:rFonts w:ascii="Arial" w:hAnsi="Arial" w:cs="Arial"/>
          <w:color w:val="000000"/>
        </w:rPr>
        <w:t xml:space="preserve"> </w:t>
      </w:r>
      <w:r w:rsidRPr="00EF1A5F">
        <w:rPr>
          <w:rFonts w:ascii="Arial" w:hAnsi="Arial" w:cs="Arial"/>
          <w:color w:val="000000"/>
        </w:rPr>
        <w:t>All warranties made by any supplier, Contr</w:t>
      </w:r>
      <w:r>
        <w:rPr>
          <w:rFonts w:ascii="Arial" w:hAnsi="Arial" w:cs="Arial"/>
          <w:color w:val="000000"/>
        </w:rPr>
        <w:t xml:space="preserve">actor and/or manufacturer of a </w:t>
      </w:r>
      <w:r w:rsidR="00292DF2">
        <w:rPr>
          <w:rFonts w:ascii="Arial" w:hAnsi="Arial" w:cs="Arial"/>
          <w:color w:val="000000"/>
        </w:rPr>
        <w:t xml:space="preserve">leased </w:t>
      </w:r>
      <w:r>
        <w:rPr>
          <w:rFonts w:ascii="Arial" w:hAnsi="Arial" w:cs="Arial"/>
          <w:color w:val="000000"/>
        </w:rPr>
        <w:t>v</w:t>
      </w:r>
      <w:r w:rsidRPr="00EF1A5F">
        <w:rPr>
          <w:rFonts w:ascii="Arial" w:hAnsi="Arial" w:cs="Arial"/>
          <w:color w:val="000000"/>
        </w:rPr>
        <w:t xml:space="preserve">ehicle are hereby assigned by Contractor to </w:t>
      </w:r>
      <w:r>
        <w:rPr>
          <w:rFonts w:ascii="Arial" w:hAnsi="Arial" w:cs="Arial"/>
          <w:color w:val="000000"/>
        </w:rPr>
        <w:t>the JBE</w:t>
      </w:r>
      <w:r w:rsidRPr="00EF1A5F">
        <w:rPr>
          <w:rFonts w:ascii="Arial" w:hAnsi="Arial" w:cs="Arial"/>
          <w:color w:val="000000"/>
        </w:rPr>
        <w:t xml:space="preserve"> for the applicable </w:t>
      </w:r>
      <w:r>
        <w:rPr>
          <w:rFonts w:ascii="Arial" w:hAnsi="Arial" w:cs="Arial"/>
          <w:color w:val="000000"/>
        </w:rPr>
        <w:t>t</w:t>
      </w:r>
      <w:r w:rsidRPr="00EF1A5F">
        <w:rPr>
          <w:rFonts w:ascii="Arial" w:hAnsi="Arial" w:cs="Arial"/>
          <w:color w:val="000000"/>
        </w:rPr>
        <w:t>erm</w:t>
      </w:r>
      <w:r>
        <w:rPr>
          <w:rFonts w:ascii="Arial" w:hAnsi="Arial" w:cs="Arial"/>
          <w:color w:val="000000"/>
        </w:rPr>
        <w:t xml:space="preserve"> of the lease</w:t>
      </w:r>
      <w:r w:rsidRPr="00EF1A5F">
        <w:rPr>
          <w:rFonts w:ascii="Arial" w:hAnsi="Arial" w:cs="Arial"/>
          <w:color w:val="000000"/>
        </w:rPr>
        <w:t>.</w:t>
      </w:r>
    </w:p>
    <w:p w:rsidR="00FB0B35" w:rsidRPr="00585F1E" w:rsidRDefault="00FB0B35" w:rsidP="00FB0B35">
      <w:pPr>
        <w:tabs>
          <w:tab w:val="left" w:pos="360"/>
        </w:tabs>
        <w:ind w:left="360"/>
        <w:jc w:val="both"/>
        <w:rPr>
          <w:rFonts w:ascii="Arial" w:hAnsi="Arial" w:cs="Arial"/>
        </w:rPr>
      </w:pPr>
    </w:p>
    <w:p w:rsidR="00FB0B35" w:rsidRPr="000A4EE3" w:rsidRDefault="00FB0B35" w:rsidP="00292DF2">
      <w:pPr>
        <w:keepNext/>
        <w:ind w:left="720" w:hanging="360"/>
        <w:rPr>
          <w:rFonts w:ascii="Arial" w:hAnsi="Arial" w:cs="Arial"/>
          <w:b/>
          <w:color w:val="000000"/>
          <w:u w:val="single"/>
        </w:rPr>
      </w:pPr>
      <w:r>
        <w:rPr>
          <w:rFonts w:ascii="Arial" w:hAnsi="Arial" w:cs="Arial"/>
          <w:b/>
          <w:color w:val="000000"/>
        </w:rPr>
        <w:t>F</w:t>
      </w:r>
      <w:r w:rsidRPr="009D5483">
        <w:rPr>
          <w:rFonts w:ascii="Arial" w:hAnsi="Arial" w:cs="Arial"/>
          <w:b/>
          <w:color w:val="000000"/>
        </w:rPr>
        <w:t>.</w:t>
      </w:r>
      <w:r>
        <w:rPr>
          <w:rFonts w:ascii="Arial" w:hAnsi="Arial" w:cs="Arial"/>
          <w:b/>
          <w:color w:val="000000"/>
        </w:rPr>
        <w:tab/>
      </w:r>
      <w:r w:rsidRPr="000A4EE3">
        <w:rPr>
          <w:rFonts w:ascii="Arial" w:hAnsi="Arial" w:cs="Arial"/>
          <w:b/>
          <w:color w:val="000000"/>
          <w:u w:val="single"/>
        </w:rPr>
        <w:t>STATEMENT OF ODOMETER WARRANTY</w:t>
      </w:r>
    </w:p>
    <w:p w:rsidR="00FB0B35" w:rsidRDefault="00FB0B35" w:rsidP="00292DF2">
      <w:pPr>
        <w:keepNext/>
        <w:tabs>
          <w:tab w:val="num" w:pos="360"/>
        </w:tabs>
        <w:ind w:left="360"/>
        <w:rPr>
          <w:rFonts w:ascii="Arial" w:hAnsi="Arial"/>
          <w:color w:val="000000"/>
        </w:rPr>
      </w:pPr>
    </w:p>
    <w:p w:rsidR="00364D50" w:rsidRDefault="00FB0B35">
      <w:pPr>
        <w:tabs>
          <w:tab w:val="num" w:pos="360"/>
        </w:tabs>
        <w:ind w:left="360"/>
        <w:rPr>
          <w:rFonts w:ascii="Arial" w:hAnsi="Arial" w:cs="Arial"/>
          <w:color w:val="000000"/>
        </w:rPr>
      </w:pPr>
      <w:r>
        <w:rPr>
          <w:rFonts w:ascii="Arial" w:hAnsi="Arial"/>
          <w:color w:val="000000"/>
        </w:rPr>
        <w:t>Each JBE shall</w:t>
      </w:r>
      <w:r w:rsidRPr="002D4DF3">
        <w:rPr>
          <w:rFonts w:ascii="Arial" w:hAnsi="Arial"/>
          <w:color w:val="000000"/>
        </w:rPr>
        <w:t xml:space="preserve"> accomplish, at its expense, all </w:t>
      </w:r>
      <w:r w:rsidR="00096A8A">
        <w:rPr>
          <w:rFonts w:ascii="Arial" w:hAnsi="Arial"/>
          <w:color w:val="000000"/>
        </w:rPr>
        <w:t xml:space="preserve">vehicle </w:t>
      </w:r>
      <w:r w:rsidRPr="002D4DF3">
        <w:rPr>
          <w:rFonts w:ascii="Arial" w:hAnsi="Arial"/>
          <w:color w:val="000000"/>
        </w:rPr>
        <w:t xml:space="preserve">inspections required by any governmental authority during the </w:t>
      </w:r>
      <w:r>
        <w:rPr>
          <w:rFonts w:ascii="Arial" w:hAnsi="Arial"/>
          <w:color w:val="000000"/>
        </w:rPr>
        <w:t>lease t</w:t>
      </w:r>
      <w:r w:rsidRPr="002D4DF3">
        <w:rPr>
          <w:rFonts w:ascii="Arial" w:hAnsi="Arial"/>
          <w:color w:val="000000"/>
        </w:rPr>
        <w:t>erm</w:t>
      </w:r>
      <w:r>
        <w:rPr>
          <w:rFonts w:ascii="Arial" w:hAnsi="Arial"/>
          <w:color w:val="000000"/>
        </w:rPr>
        <w:t xml:space="preserve"> for the vehicle</w:t>
      </w:r>
      <w:r w:rsidRPr="002D4DF3">
        <w:rPr>
          <w:rFonts w:ascii="Arial" w:hAnsi="Arial"/>
          <w:color w:val="000000"/>
        </w:rPr>
        <w:t>.</w:t>
      </w:r>
      <w:r>
        <w:rPr>
          <w:rFonts w:ascii="Arial" w:hAnsi="Arial"/>
          <w:color w:val="000000"/>
        </w:rPr>
        <w:t xml:space="preserve">  </w:t>
      </w:r>
      <w:r>
        <w:rPr>
          <w:rFonts w:ascii="Arial" w:hAnsi="Arial" w:cs="Arial"/>
          <w:color w:val="000000"/>
        </w:rPr>
        <w:t>Each JBE shall</w:t>
      </w:r>
      <w:r w:rsidRPr="00444625">
        <w:rPr>
          <w:rFonts w:ascii="Arial" w:hAnsi="Arial" w:cs="Arial"/>
          <w:color w:val="000000"/>
        </w:rPr>
        <w:t xml:space="preserve"> comply with all odometer disclosure laws, rules and regulations</w:t>
      </w:r>
      <w:r>
        <w:rPr>
          <w:rFonts w:ascii="Arial" w:hAnsi="Arial" w:cs="Arial"/>
          <w:color w:val="000000"/>
        </w:rPr>
        <w:t>,</w:t>
      </w:r>
      <w:r w:rsidRPr="00444625">
        <w:rPr>
          <w:rFonts w:ascii="Arial" w:hAnsi="Arial" w:cs="Arial"/>
          <w:color w:val="000000"/>
        </w:rPr>
        <w:t xml:space="preserve"> and to provide such written and signed disclosure information on such forms and in such manner as directed by Contractor.</w:t>
      </w:r>
      <w:r w:rsidRPr="00386C19">
        <w:rPr>
          <w:rFonts w:ascii="Arial" w:hAnsi="Arial" w:cs="Arial"/>
          <w:color w:val="000000"/>
        </w:rPr>
        <w:t xml:space="preserve">  </w:t>
      </w:r>
      <w:r w:rsidRPr="00444625">
        <w:rPr>
          <w:rFonts w:ascii="Arial" w:hAnsi="Arial" w:cs="Arial"/>
          <w:color w:val="000000"/>
        </w:rPr>
        <w:t>Providing false information or failure to complete the odometer disclosure form as required by law may result in fines and/or imprisonment</w:t>
      </w:r>
      <w:r w:rsidRPr="00386C19">
        <w:rPr>
          <w:rFonts w:ascii="Arial" w:hAnsi="Arial" w:cs="Arial"/>
          <w:color w:val="000000"/>
        </w:rPr>
        <w:t>.</w:t>
      </w:r>
      <w:r w:rsidDel="000846CB">
        <w:rPr>
          <w:rFonts w:ascii="Arial" w:hAnsi="Arial" w:cs="Arial"/>
          <w:color w:val="000000"/>
        </w:rPr>
        <w:t xml:space="preserve"> </w:t>
      </w:r>
    </w:p>
    <w:p w:rsidR="00FB0B35" w:rsidRDefault="00FB0B35" w:rsidP="00370B49">
      <w:pPr>
        <w:tabs>
          <w:tab w:val="left" w:pos="-720"/>
          <w:tab w:val="left" w:pos="0"/>
        </w:tabs>
        <w:suppressAutoHyphens/>
        <w:rPr>
          <w:rFonts w:ascii="Arial" w:hAnsi="Arial" w:cs="Arial"/>
          <w:bCs/>
          <w:color w:val="000000"/>
          <w:spacing w:val="-3"/>
        </w:rPr>
      </w:pPr>
    </w:p>
    <w:p w:rsidR="006537B2" w:rsidRPr="00B2227F" w:rsidRDefault="006537B2" w:rsidP="00370B49">
      <w:pPr>
        <w:keepNext/>
        <w:numPr>
          <w:ilvl w:val="0"/>
          <w:numId w:val="1"/>
        </w:numPr>
        <w:tabs>
          <w:tab w:val="left" w:pos="-720"/>
          <w:tab w:val="left" w:pos="0"/>
        </w:tabs>
        <w:suppressAutoHyphens/>
        <w:rPr>
          <w:rFonts w:ascii="Arial" w:hAnsi="Arial" w:cs="Arial"/>
          <w:b/>
          <w:bCs/>
          <w:color w:val="000000"/>
          <w:spacing w:val="-3"/>
        </w:rPr>
      </w:pPr>
      <w:r w:rsidRPr="00B2227F">
        <w:rPr>
          <w:rFonts w:ascii="Arial" w:hAnsi="Arial" w:cs="Arial"/>
          <w:b/>
          <w:bCs/>
          <w:color w:val="000000"/>
          <w:spacing w:val="-3"/>
          <w:u w:val="single"/>
        </w:rPr>
        <w:t>C</w:t>
      </w:r>
      <w:r>
        <w:rPr>
          <w:rFonts w:ascii="Arial" w:hAnsi="Arial" w:cs="Arial"/>
          <w:b/>
          <w:bCs/>
          <w:color w:val="000000"/>
          <w:spacing w:val="-3"/>
          <w:u w:val="single"/>
        </w:rPr>
        <w:t>ONFIDENTIALITY OF REPORTS</w:t>
      </w:r>
    </w:p>
    <w:p w:rsidR="006537B2" w:rsidRPr="00B2227F" w:rsidRDefault="006537B2" w:rsidP="000C4AED">
      <w:pPr>
        <w:pStyle w:val="Style3"/>
        <w:tabs>
          <w:tab w:val="left" w:pos="720"/>
          <w:tab w:val="left" w:pos="1296"/>
        </w:tabs>
        <w:ind w:right="0"/>
        <w:outlineLvl w:val="9"/>
        <w:rPr>
          <w:rFonts w:ascii="Arial" w:hAnsi="Arial" w:cs="Arial"/>
          <w:sz w:val="20"/>
        </w:rPr>
      </w:pPr>
    </w:p>
    <w:p w:rsidR="00364D50" w:rsidRDefault="006537B2">
      <w:pPr>
        <w:pStyle w:val="BodyTextIndent"/>
        <w:tabs>
          <w:tab w:val="left" w:pos="-720"/>
        </w:tabs>
        <w:suppressAutoHyphens/>
        <w:spacing w:after="0"/>
        <w:rPr>
          <w:rFonts w:ascii="Arial" w:hAnsi="Arial" w:cs="Arial"/>
          <w:color w:val="000000"/>
          <w:spacing w:val="-3"/>
        </w:rPr>
      </w:pPr>
      <w:r w:rsidRPr="00BC2457">
        <w:rPr>
          <w:rFonts w:ascii="Arial" w:hAnsi="Arial" w:cs="Arial"/>
          <w:color w:val="000000"/>
          <w:spacing w:val="-3"/>
        </w:rPr>
        <w:t xml:space="preserve">Contractor shall keep confidential all </w:t>
      </w:r>
      <w:proofErr w:type="gramStart"/>
      <w:r w:rsidRPr="00BC2457">
        <w:rPr>
          <w:rFonts w:ascii="Arial" w:hAnsi="Arial" w:cs="Arial"/>
          <w:color w:val="000000"/>
          <w:spacing w:val="-3"/>
        </w:rPr>
        <w:t>reports,</w:t>
      </w:r>
      <w:proofErr w:type="gramEnd"/>
      <w:r w:rsidRPr="00BC2457">
        <w:rPr>
          <w:rFonts w:ascii="Arial" w:hAnsi="Arial" w:cs="Arial"/>
          <w:color w:val="000000"/>
          <w:spacing w:val="-3"/>
        </w:rPr>
        <w:t xml:space="preserve"> information and data received, prepared or assembled pursuant to performance under</w:t>
      </w:r>
      <w:r w:rsidR="007F277C">
        <w:rPr>
          <w:rFonts w:ascii="Arial" w:hAnsi="Arial" w:cs="Arial"/>
          <w:color w:val="000000"/>
          <w:spacing w:val="-3"/>
        </w:rPr>
        <w:t xml:space="preserve"> this Master Agreement or any Purchase Order</w:t>
      </w:r>
      <w:r w:rsidRPr="00BC2457">
        <w:rPr>
          <w:rFonts w:ascii="Arial" w:hAnsi="Arial" w:cs="Arial"/>
          <w:color w:val="000000"/>
          <w:spacing w:val="-3"/>
        </w:rPr>
        <w:t xml:space="preserve">.  Such information shall not be made available to any person, firm, corporation or entity without the prior written consent of </w:t>
      </w:r>
      <w:r w:rsidR="00BD4300">
        <w:rPr>
          <w:rFonts w:ascii="Arial" w:hAnsi="Arial" w:cs="Arial"/>
          <w:color w:val="000000"/>
          <w:spacing w:val="-3"/>
        </w:rPr>
        <w:t xml:space="preserve">the </w:t>
      </w:r>
      <w:r w:rsidR="00E84F47">
        <w:rPr>
          <w:rFonts w:ascii="Arial" w:hAnsi="Arial" w:cs="Arial"/>
          <w:color w:val="000000"/>
          <w:spacing w:val="-3"/>
        </w:rPr>
        <w:t>Judicial Council</w:t>
      </w:r>
      <w:r w:rsidR="007F277C">
        <w:rPr>
          <w:rFonts w:ascii="Arial" w:hAnsi="Arial" w:cs="Arial"/>
          <w:color w:val="000000"/>
          <w:spacing w:val="-3"/>
        </w:rPr>
        <w:t xml:space="preserve"> with respect to this Master Agreement or the prior written con</w:t>
      </w:r>
      <w:r w:rsidR="00FB0B35">
        <w:rPr>
          <w:rFonts w:ascii="Arial" w:hAnsi="Arial" w:cs="Arial"/>
          <w:color w:val="000000"/>
          <w:spacing w:val="-3"/>
        </w:rPr>
        <w:t xml:space="preserve">sent of the JBE with respect to </w:t>
      </w:r>
      <w:r w:rsidR="00370B49">
        <w:rPr>
          <w:rFonts w:ascii="Arial" w:hAnsi="Arial" w:cs="Arial"/>
          <w:color w:val="000000"/>
          <w:spacing w:val="-3"/>
        </w:rPr>
        <w:t xml:space="preserve">performance under </w:t>
      </w:r>
      <w:r w:rsidR="007F277C">
        <w:rPr>
          <w:rFonts w:ascii="Arial" w:hAnsi="Arial" w:cs="Arial"/>
          <w:color w:val="000000"/>
          <w:spacing w:val="-3"/>
        </w:rPr>
        <w:t>a Purchase Order</w:t>
      </w:r>
      <w:r w:rsidRPr="00BC2457">
        <w:rPr>
          <w:rFonts w:ascii="Arial" w:hAnsi="Arial" w:cs="Arial"/>
          <w:color w:val="000000"/>
          <w:spacing w:val="-3"/>
        </w:rPr>
        <w:t>.</w:t>
      </w:r>
    </w:p>
    <w:p w:rsidR="007F277C" w:rsidRPr="00BC2457" w:rsidRDefault="007F277C" w:rsidP="000C4AED">
      <w:pPr>
        <w:pStyle w:val="BodyTextIndent"/>
        <w:keepNext/>
        <w:tabs>
          <w:tab w:val="left" w:pos="-720"/>
        </w:tabs>
        <w:suppressAutoHyphens/>
        <w:spacing w:after="0"/>
        <w:rPr>
          <w:rFonts w:ascii="Arial" w:hAnsi="Arial" w:cs="Arial"/>
          <w:color w:val="000000"/>
          <w:spacing w:val="-3"/>
        </w:rPr>
      </w:pPr>
    </w:p>
    <w:p w:rsidR="006537B2" w:rsidRPr="00B2227F" w:rsidRDefault="006537B2" w:rsidP="00370B49">
      <w:pPr>
        <w:numPr>
          <w:ilvl w:val="0"/>
          <w:numId w:val="1"/>
        </w:numPr>
        <w:tabs>
          <w:tab w:val="left" w:pos="-720"/>
          <w:tab w:val="left" w:pos="0"/>
        </w:tabs>
        <w:suppressAutoHyphens/>
        <w:rPr>
          <w:rFonts w:ascii="Arial" w:hAnsi="Arial" w:cs="Arial"/>
          <w:b/>
          <w:color w:val="000000"/>
          <w:u w:val="single"/>
        </w:rPr>
      </w:pPr>
      <w:r w:rsidRPr="00B2227F">
        <w:rPr>
          <w:rFonts w:ascii="Arial" w:hAnsi="Arial" w:cs="Arial"/>
          <w:b/>
          <w:color w:val="000000"/>
          <w:u w:val="single"/>
        </w:rPr>
        <w:t>SUBCONTRACTING</w:t>
      </w:r>
    </w:p>
    <w:p w:rsidR="007F277C" w:rsidRDefault="007F277C" w:rsidP="000C4AED">
      <w:pPr>
        <w:pStyle w:val="BodyTextIndent"/>
        <w:tabs>
          <w:tab w:val="left" w:pos="-720"/>
        </w:tabs>
        <w:suppressAutoHyphens/>
        <w:spacing w:after="0"/>
        <w:rPr>
          <w:rFonts w:ascii="Arial" w:hAnsi="Arial" w:cs="Arial"/>
          <w:color w:val="000000"/>
          <w:spacing w:val="-3"/>
        </w:rPr>
      </w:pPr>
    </w:p>
    <w:p w:rsidR="006537B2" w:rsidRPr="002F1366" w:rsidRDefault="00C97CEB" w:rsidP="000C4AED">
      <w:pPr>
        <w:pStyle w:val="BodyTextIndent"/>
        <w:tabs>
          <w:tab w:val="left" w:pos="-720"/>
        </w:tabs>
        <w:suppressAutoHyphens/>
        <w:spacing w:after="0"/>
        <w:rPr>
          <w:rFonts w:ascii="Arial" w:hAnsi="Arial" w:cs="Arial"/>
          <w:color w:val="000000"/>
          <w:spacing w:val="-3"/>
        </w:rPr>
      </w:pPr>
      <w:r>
        <w:rPr>
          <w:rFonts w:ascii="Arial" w:hAnsi="Arial" w:cs="Arial"/>
          <w:color w:val="000000"/>
          <w:spacing w:val="-3"/>
        </w:rPr>
        <w:t>Contractor</w:t>
      </w:r>
      <w:r w:rsidR="006537B2" w:rsidRPr="002F1366">
        <w:rPr>
          <w:rFonts w:ascii="Arial" w:hAnsi="Arial" w:cs="Arial"/>
          <w:color w:val="000000"/>
          <w:spacing w:val="-3"/>
        </w:rPr>
        <w:t xml:space="preserve"> shall not subcontract this </w:t>
      </w:r>
      <w:r w:rsidR="007F277C">
        <w:rPr>
          <w:rFonts w:ascii="Arial" w:hAnsi="Arial" w:cs="Arial"/>
          <w:color w:val="000000"/>
          <w:spacing w:val="-3"/>
        </w:rPr>
        <w:t xml:space="preserve">Master </w:t>
      </w:r>
      <w:r w:rsidR="006537B2" w:rsidRPr="002F1366">
        <w:rPr>
          <w:rFonts w:ascii="Arial" w:hAnsi="Arial" w:cs="Arial"/>
          <w:color w:val="000000"/>
          <w:spacing w:val="-3"/>
        </w:rPr>
        <w:t xml:space="preserve">Agreement </w:t>
      </w:r>
      <w:r w:rsidR="00370B49">
        <w:rPr>
          <w:rFonts w:ascii="Arial" w:hAnsi="Arial" w:cs="Arial"/>
          <w:color w:val="000000"/>
          <w:spacing w:val="-3"/>
        </w:rPr>
        <w:t xml:space="preserve">or Purchase Order </w:t>
      </w:r>
      <w:r w:rsidR="006537B2" w:rsidRPr="002F1366">
        <w:rPr>
          <w:rFonts w:ascii="Arial" w:hAnsi="Arial" w:cs="Arial"/>
          <w:color w:val="000000"/>
          <w:spacing w:val="-3"/>
        </w:rPr>
        <w:t xml:space="preserve">or services provided under this </w:t>
      </w:r>
      <w:r w:rsidR="007F277C">
        <w:rPr>
          <w:rFonts w:ascii="Arial" w:hAnsi="Arial" w:cs="Arial"/>
          <w:color w:val="000000"/>
          <w:spacing w:val="-3"/>
        </w:rPr>
        <w:t xml:space="preserve">Master </w:t>
      </w:r>
      <w:r w:rsidR="006537B2" w:rsidRPr="002F1366">
        <w:rPr>
          <w:rFonts w:ascii="Arial" w:hAnsi="Arial" w:cs="Arial"/>
          <w:color w:val="000000"/>
          <w:spacing w:val="-3"/>
        </w:rPr>
        <w:t>Agreement</w:t>
      </w:r>
      <w:r w:rsidR="00370B49">
        <w:rPr>
          <w:rFonts w:ascii="Arial" w:hAnsi="Arial" w:cs="Arial"/>
          <w:color w:val="000000"/>
          <w:spacing w:val="-3"/>
        </w:rPr>
        <w:t xml:space="preserve"> or Purchase Order</w:t>
      </w:r>
      <w:r w:rsidR="006537B2" w:rsidRPr="002F1366">
        <w:rPr>
          <w:rFonts w:ascii="Arial" w:hAnsi="Arial" w:cs="Arial"/>
          <w:color w:val="000000"/>
          <w:spacing w:val="-3"/>
        </w:rPr>
        <w:t xml:space="preserve">, unless </w:t>
      </w:r>
      <w:r w:rsidR="0077079A">
        <w:rPr>
          <w:rFonts w:ascii="Arial" w:hAnsi="Arial" w:cs="Arial"/>
          <w:color w:val="000000"/>
          <w:spacing w:val="-3"/>
        </w:rPr>
        <w:t xml:space="preserve">the </w:t>
      </w:r>
      <w:r w:rsidR="00E84F47">
        <w:rPr>
          <w:rFonts w:ascii="Arial" w:hAnsi="Arial" w:cs="Arial"/>
          <w:color w:val="000000"/>
          <w:spacing w:val="-3"/>
        </w:rPr>
        <w:t>Judicial Council</w:t>
      </w:r>
      <w:r w:rsidR="0077079A">
        <w:rPr>
          <w:rFonts w:ascii="Arial" w:hAnsi="Arial" w:cs="Arial"/>
          <w:color w:val="000000"/>
          <w:spacing w:val="-3"/>
        </w:rPr>
        <w:t xml:space="preserve"> </w:t>
      </w:r>
      <w:r w:rsidR="00E602FC">
        <w:rPr>
          <w:rFonts w:ascii="Arial" w:hAnsi="Arial" w:cs="Arial"/>
          <w:color w:val="000000"/>
          <w:spacing w:val="-3"/>
        </w:rPr>
        <w:t>otherwise agrees</w:t>
      </w:r>
      <w:r w:rsidR="006537B2" w:rsidRPr="002F1366">
        <w:rPr>
          <w:rFonts w:ascii="Arial" w:hAnsi="Arial" w:cs="Arial"/>
          <w:color w:val="000000"/>
          <w:spacing w:val="-3"/>
        </w:rPr>
        <w:t xml:space="preserve"> in writing.  </w:t>
      </w:r>
    </w:p>
    <w:p w:rsidR="006537B2" w:rsidRPr="00BC2457" w:rsidRDefault="006537B2" w:rsidP="000C4AED">
      <w:pPr>
        <w:pStyle w:val="BodyTextIndent"/>
        <w:tabs>
          <w:tab w:val="left" w:pos="-720"/>
        </w:tabs>
        <w:suppressAutoHyphens/>
        <w:spacing w:after="0"/>
        <w:rPr>
          <w:rFonts w:ascii="Arial" w:hAnsi="Arial" w:cs="Arial"/>
          <w:color w:val="000000"/>
          <w:spacing w:val="-3"/>
        </w:rPr>
      </w:pPr>
    </w:p>
    <w:p w:rsidR="006537B2" w:rsidRDefault="007C7C2E" w:rsidP="00212885">
      <w:pPr>
        <w:numPr>
          <w:ilvl w:val="0"/>
          <w:numId w:val="1"/>
        </w:numPr>
        <w:tabs>
          <w:tab w:val="left" w:pos="-720"/>
          <w:tab w:val="left" w:pos="0"/>
        </w:tabs>
        <w:suppressAutoHyphens/>
        <w:rPr>
          <w:rFonts w:ascii="Arial" w:hAnsi="Arial" w:cs="Arial"/>
          <w:b/>
          <w:bCs/>
          <w:color w:val="000000"/>
          <w:spacing w:val="-3"/>
          <w:u w:val="single"/>
        </w:rPr>
      </w:pPr>
      <w:r w:rsidRPr="007C7C2E">
        <w:rPr>
          <w:rFonts w:ascii="Arial" w:hAnsi="Arial" w:cs="Arial"/>
          <w:b/>
          <w:bCs/>
          <w:color w:val="000000"/>
          <w:spacing w:val="-3"/>
          <w:u w:val="single"/>
        </w:rPr>
        <w:t>DEFAULT</w:t>
      </w:r>
      <w:r w:rsidR="00862808">
        <w:rPr>
          <w:rFonts w:ascii="Arial" w:hAnsi="Arial" w:cs="Arial"/>
          <w:b/>
          <w:bCs/>
          <w:color w:val="000000"/>
          <w:spacing w:val="-3"/>
          <w:u w:val="single"/>
        </w:rPr>
        <w:t xml:space="preserve"> BY JBE</w:t>
      </w:r>
    </w:p>
    <w:p w:rsidR="00D40A16" w:rsidRDefault="00D40A16" w:rsidP="000C4AED">
      <w:pPr>
        <w:tabs>
          <w:tab w:val="left" w:pos="360"/>
        </w:tabs>
        <w:rPr>
          <w:rFonts w:ascii="Arial" w:hAnsi="Arial"/>
          <w:color w:val="000000"/>
        </w:rPr>
      </w:pPr>
    </w:p>
    <w:p w:rsidR="00811CA2" w:rsidRPr="00811CA2" w:rsidRDefault="00811CA2" w:rsidP="00212885">
      <w:pPr>
        <w:ind w:left="360"/>
        <w:rPr>
          <w:rFonts w:ascii="Arial" w:hAnsi="Arial"/>
          <w:color w:val="000000"/>
        </w:rPr>
      </w:pPr>
      <w:r w:rsidRPr="00811CA2">
        <w:rPr>
          <w:rFonts w:ascii="Arial" w:hAnsi="Arial"/>
          <w:color w:val="000000"/>
        </w:rPr>
        <w:t xml:space="preserve">The following shall constitute </w:t>
      </w:r>
      <w:r w:rsidR="00292DF2">
        <w:rPr>
          <w:rFonts w:ascii="Arial" w:hAnsi="Arial"/>
          <w:color w:val="000000"/>
        </w:rPr>
        <w:t xml:space="preserve">an </w:t>
      </w:r>
      <w:r w:rsidRPr="00811CA2">
        <w:rPr>
          <w:rFonts w:ascii="Arial" w:hAnsi="Arial"/>
          <w:color w:val="000000"/>
        </w:rPr>
        <w:t xml:space="preserve">event of default ("Event of Default") by </w:t>
      </w:r>
      <w:r w:rsidR="00D40A16">
        <w:rPr>
          <w:rFonts w:ascii="Arial" w:hAnsi="Arial"/>
          <w:color w:val="000000"/>
        </w:rPr>
        <w:t>a JBE</w:t>
      </w:r>
      <w:r w:rsidRPr="00811CA2">
        <w:rPr>
          <w:rFonts w:ascii="Arial" w:hAnsi="Arial"/>
          <w:color w:val="000000"/>
        </w:rPr>
        <w:t xml:space="preserve"> under this </w:t>
      </w:r>
      <w:r w:rsidR="00D40A16">
        <w:rPr>
          <w:rFonts w:ascii="Arial" w:hAnsi="Arial"/>
          <w:color w:val="000000"/>
        </w:rPr>
        <w:t xml:space="preserve">Master </w:t>
      </w:r>
      <w:r w:rsidRPr="00811CA2">
        <w:rPr>
          <w:rFonts w:ascii="Arial" w:hAnsi="Arial"/>
          <w:color w:val="000000"/>
        </w:rPr>
        <w:t>Agreement</w:t>
      </w:r>
      <w:r w:rsidR="00D40A16">
        <w:rPr>
          <w:rFonts w:ascii="Arial" w:hAnsi="Arial"/>
          <w:color w:val="000000"/>
        </w:rPr>
        <w:t xml:space="preserve"> </w:t>
      </w:r>
      <w:r w:rsidR="00677EA4">
        <w:rPr>
          <w:rFonts w:ascii="Arial" w:hAnsi="Arial"/>
          <w:color w:val="000000"/>
        </w:rPr>
        <w:t xml:space="preserve">and </w:t>
      </w:r>
      <w:r w:rsidR="00D40A16">
        <w:rPr>
          <w:rFonts w:ascii="Arial" w:hAnsi="Arial"/>
          <w:color w:val="000000"/>
        </w:rPr>
        <w:t>applicable Purchase Order</w:t>
      </w:r>
      <w:r w:rsidRPr="00811CA2">
        <w:rPr>
          <w:rFonts w:ascii="Arial" w:hAnsi="Arial"/>
          <w:color w:val="000000"/>
        </w:rPr>
        <w:t xml:space="preserve">: </w:t>
      </w:r>
      <w:r w:rsidR="00D40A16">
        <w:rPr>
          <w:rFonts w:ascii="Arial" w:hAnsi="Arial"/>
          <w:color w:val="000000"/>
        </w:rPr>
        <w:t xml:space="preserve"> </w:t>
      </w:r>
      <w:r w:rsidRPr="00811CA2">
        <w:rPr>
          <w:rFonts w:ascii="Arial" w:hAnsi="Arial"/>
          <w:color w:val="000000"/>
        </w:rPr>
        <w:t xml:space="preserve">(a) if </w:t>
      </w:r>
      <w:r w:rsidR="00D40A16">
        <w:rPr>
          <w:rFonts w:ascii="Arial" w:hAnsi="Arial"/>
          <w:color w:val="000000"/>
        </w:rPr>
        <w:t>a JBE</w:t>
      </w:r>
      <w:r w:rsidRPr="00811CA2">
        <w:rPr>
          <w:rFonts w:ascii="Arial" w:hAnsi="Arial"/>
          <w:color w:val="000000"/>
        </w:rPr>
        <w:t xml:space="preserve"> fails to pay when due any</w:t>
      </w:r>
      <w:r w:rsidR="00677EA4">
        <w:rPr>
          <w:rFonts w:ascii="Arial" w:hAnsi="Arial"/>
          <w:color w:val="000000"/>
        </w:rPr>
        <w:t xml:space="preserve"> lease payment </w:t>
      </w:r>
      <w:r w:rsidRPr="00811CA2">
        <w:rPr>
          <w:rFonts w:ascii="Arial" w:hAnsi="Arial"/>
          <w:color w:val="000000"/>
        </w:rPr>
        <w:t xml:space="preserve">or other amount due under this </w:t>
      </w:r>
      <w:r w:rsidR="00D40A16">
        <w:rPr>
          <w:rFonts w:ascii="Arial" w:hAnsi="Arial"/>
          <w:color w:val="000000"/>
        </w:rPr>
        <w:t xml:space="preserve">Master </w:t>
      </w:r>
      <w:r w:rsidRPr="00811CA2">
        <w:rPr>
          <w:rFonts w:ascii="Arial" w:hAnsi="Arial"/>
          <w:color w:val="000000"/>
        </w:rPr>
        <w:t>Agreement</w:t>
      </w:r>
      <w:r w:rsidR="00D40A16">
        <w:rPr>
          <w:rFonts w:ascii="Arial" w:hAnsi="Arial"/>
          <w:color w:val="000000"/>
        </w:rPr>
        <w:t xml:space="preserve"> or applicable Purchase Order</w:t>
      </w:r>
      <w:r w:rsidR="00E602FC">
        <w:rPr>
          <w:rFonts w:ascii="Arial" w:hAnsi="Arial"/>
          <w:color w:val="000000"/>
        </w:rPr>
        <w:t xml:space="preserve"> except as otherwise provided in Section 9</w:t>
      </w:r>
      <w:r w:rsidR="00292DF2">
        <w:rPr>
          <w:rFonts w:ascii="Arial" w:hAnsi="Arial"/>
          <w:color w:val="000000"/>
        </w:rPr>
        <w:t>.</w:t>
      </w:r>
      <w:r w:rsidR="00E602FC">
        <w:rPr>
          <w:rFonts w:ascii="Arial" w:hAnsi="Arial"/>
          <w:color w:val="000000"/>
        </w:rPr>
        <w:t>C relating to availability of funds</w:t>
      </w:r>
      <w:r w:rsidRPr="00811CA2">
        <w:rPr>
          <w:rFonts w:ascii="Arial" w:hAnsi="Arial"/>
          <w:color w:val="000000"/>
        </w:rPr>
        <w:t>; or (</w:t>
      </w:r>
      <w:r w:rsidR="00677EA4">
        <w:rPr>
          <w:rFonts w:ascii="Arial" w:hAnsi="Arial"/>
          <w:color w:val="000000"/>
        </w:rPr>
        <w:t>b</w:t>
      </w:r>
      <w:r w:rsidRPr="00811CA2">
        <w:rPr>
          <w:rFonts w:ascii="Arial" w:hAnsi="Arial"/>
          <w:color w:val="000000"/>
        </w:rPr>
        <w:t xml:space="preserve">) if </w:t>
      </w:r>
      <w:r w:rsidR="00D40A16">
        <w:rPr>
          <w:rFonts w:ascii="Arial" w:hAnsi="Arial"/>
          <w:color w:val="000000"/>
        </w:rPr>
        <w:t>a JBE</w:t>
      </w:r>
      <w:r w:rsidRPr="00811CA2">
        <w:rPr>
          <w:rFonts w:ascii="Arial" w:hAnsi="Arial"/>
          <w:color w:val="000000"/>
        </w:rPr>
        <w:t xml:space="preserve"> fails to comply with any</w:t>
      </w:r>
      <w:r w:rsidR="00E602FC">
        <w:rPr>
          <w:rFonts w:ascii="Arial" w:hAnsi="Arial"/>
          <w:color w:val="000000"/>
        </w:rPr>
        <w:t xml:space="preserve"> material</w:t>
      </w:r>
      <w:r w:rsidRPr="00811CA2">
        <w:rPr>
          <w:rFonts w:ascii="Arial" w:hAnsi="Arial"/>
          <w:color w:val="000000"/>
        </w:rPr>
        <w:t xml:space="preserve"> </w:t>
      </w:r>
      <w:r w:rsidR="00D40A16">
        <w:rPr>
          <w:rFonts w:ascii="Arial" w:hAnsi="Arial"/>
          <w:color w:val="000000"/>
        </w:rPr>
        <w:t>provision of this Master Agreement or applicable Purchase Order</w:t>
      </w:r>
      <w:r w:rsidRPr="00811CA2">
        <w:rPr>
          <w:rFonts w:ascii="Arial" w:hAnsi="Arial"/>
          <w:color w:val="000000"/>
        </w:rPr>
        <w:t xml:space="preserve">. </w:t>
      </w:r>
    </w:p>
    <w:p w:rsidR="00811CA2" w:rsidRPr="00811CA2" w:rsidRDefault="00811CA2" w:rsidP="00212885">
      <w:pPr>
        <w:ind w:left="360"/>
        <w:rPr>
          <w:rFonts w:ascii="Arial" w:hAnsi="Arial"/>
          <w:color w:val="000000"/>
        </w:rPr>
      </w:pPr>
    </w:p>
    <w:p w:rsidR="00A81800" w:rsidRDefault="00811CA2" w:rsidP="00212885">
      <w:pPr>
        <w:ind w:left="360"/>
        <w:rPr>
          <w:rFonts w:ascii="Arial" w:hAnsi="Arial" w:cs="Arial"/>
          <w:color w:val="000000"/>
        </w:rPr>
      </w:pPr>
      <w:r w:rsidRPr="00811CA2">
        <w:rPr>
          <w:rFonts w:ascii="Arial" w:hAnsi="Arial"/>
          <w:color w:val="000000"/>
        </w:rPr>
        <w:t xml:space="preserve">Upon the occurrence of </w:t>
      </w:r>
      <w:r w:rsidR="00677EA4">
        <w:rPr>
          <w:rFonts w:ascii="Arial" w:hAnsi="Arial"/>
          <w:color w:val="000000"/>
        </w:rPr>
        <w:t xml:space="preserve">an </w:t>
      </w:r>
      <w:r w:rsidRPr="00811CA2">
        <w:rPr>
          <w:rFonts w:ascii="Arial" w:hAnsi="Arial"/>
          <w:color w:val="000000"/>
        </w:rPr>
        <w:t xml:space="preserve">Event of Default, </w:t>
      </w:r>
      <w:r w:rsidR="00D40A16">
        <w:rPr>
          <w:rFonts w:ascii="Arial" w:hAnsi="Arial"/>
          <w:color w:val="000000"/>
        </w:rPr>
        <w:t>Contractor</w:t>
      </w:r>
      <w:r w:rsidR="00677EA4">
        <w:rPr>
          <w:rFonts w:ascii="Arial" w:hAnsi="Arial"/>
          <w:color w:val="000000"/>
        </w:rPr>
        <w:t xml:space="preserve"> shall first notify the JBE in writing of such Event of Default, and if the Event of Default remains uncorrected for </w:t>
      </w:r>
      <w:r w:rsidRPr="00811CA2">
        <w:rPr>
          <w:rFonts w:ascii="Arial" w:hAnsi="Arial"/>
          <w:color w:val="000000"/>
        </w:rPr>
        <w:t>10 days</w:t>
      </w:r>
      <w:r w:rsidR="0077079A">
        <w:rPr>
          <w:rFonts w:ascii="Arial" w:hAnsi="Arial"/>
          <w:color w:val="000000"/>
        </w:rPr>
        <w:t xml:space="preserve"> </w:t>
      </w:r>
      <w:r w:rsidR="00677EA4">
        <w:rPr>
          <w:rFonts w:ascii="Arial" w:hAnsi="Arial"/>
          <w:color w:val="000000"/>
        </w:rPr>
        <w:t xml:space="preserve">after the JBE’s </w:t>
      </w:r>
      <w:r w:rsidR="00292DF2">
        <w:rPr>
          <w:rFonts w:ascii="Arial" w:hAnsi="Arial"/>
          <w:color w:val="000000"/>
        </w:rPr>
        <w:t xml:space="preserve">receipt </w:t>
      </w:r>
      <w:r w:rsidR="00677EA4">
        <w:rPr>
          <w:rFonts w:ascii="Arial" w:hAnsi="Arial"/>
          <w:color w:val="000000"/>
        </w:rPr>
        <w:t xml:space="preserve">of such notice, then Contractor </w:t>
      </w:r>
      <w:r w:rsidRPr="00811CA2">
        <w:rPr>
          <w:rFonts w:ascii="Arial" w:hAnsi="Arial"/>
          <w:color w:val="000000"/>
        </w:rPr>
        <w:t>will have the right to exercise the following remedies: (</w:t>
      </w:r>
      <w:proofErr w:type="spellStart"/>
      <w:r w:rsidR="00292DF2">
        <w:rPr>
          <w:rFonts w:ascii="Arial" w:hAnsi="Arial"/>
          <w:color w:val="000000"/>
        </w:rPr>
        <w:t>i</w:t>
      </w:r>
      <w:proofErr w:type="spellEnd"/>
      <w:r w:rsidRPr="00811CA2">
        <w:rPr>
          <w:rFonts w:ascii="Arial" w:hAnsi="Arial"/>
          <w:color w:val="000000"/>
        </w:rPr>
        <w:t xml:space="preserve">) </w:t>
      </w:r>
      <w:r w:rsidR="00D40A16">
        <w:rPr>
          <w:rFonts w:ascii="Arial" w:hAnsi="Arial"/>
          <w:color w:val="000000"/>
        </w:rPr>
        <w:t>Contract</w:t>
      </w:r>
      <w:r w:rsidRPr="00811CA2">
        <w:rPr>
          <w:rFonts w:ascii="Arial" w:hAnsi="Arial"/>
          <w:color w:val="000000"/>
        </w:rPr>
        <w:t xml:space="preserve">or may demand and receive immediate possession of any </w:t>
      </w:r>
      <w:r w:rsidR="00D40A16">
        <w:rPr>
          <w:rFonts w:ascii="Arial" w:hAnsi="Arial"/>
          <w:color w:val="000000"/>
        </w:rPr>
        <w:t>leased v</w:t>
      </w:r>
      <w:r w:rsidRPr="00811CA2">
        <w:rPr>
          <w:rFonts w:ascii="Arial" w:hAnsi="Arial"/>
          <w:color w:val="000000"/>
        </w:rPr>
        <w:t>ehicle</w:t>
      </w:r>
      <w:r w:rsidR="00677EA4">
        <w:rPr>
          <w:rFonts w:ascii="Arial" w:hAnsi="Arial"/>
          <w:color w:val="000000"/>
        </w:rPr>
        <w:t xml:space="preserve"> that is subject of an Event of Default</w:t>
      </w:r>
      <w:r w:rsidR="007949FF">
        <w:rPr>
          <w:rFonts w:ascii="Arial" w:hAnsi="Arial"/>
          <w:color w:val="000000"/>
        </w:rPr>
        <w:t xml:space="preserve"> and the Book Value of the leased vehicle shall be determined as set forth in </w:t>
      </w:r>
      <w:del w:id="2" w:author="Author">
        <w:r w:rsidR="007949FF" w:rsidDel="00DE7AC8">
          <w:rPr>
            <w:rFonts w:ascii="Arial" w:hAnsi="Arial"/>
            <w:color w:val="000000"/>
          </w:rPr>
          <w:delText xml:space="preserve">Attachment B Section 6 </w:delText>
        </w:r>
      </w:del>
      <w:ins w:id="3" w:author="Author">
        <w:r w:rsidR="00DE7AC8">
          <w:rPr>
            <w:rFonts w:ascii="Arial" w:hAnsi="Arial"/>
            <w:color w:val="000000"/>
          </w:rPr>
          <w:t xml:space="preserve">Exhibit B, Section 7 </w:t>
        </w:r>
      </w:ins>
      <w:r w:rsidR="007949FF">
        <w:rPr>
          <w:rFonts w:ascii="Arial" w:hAnsi="Arial"/>
          <w:color w:val="000000"/>
        </w:rPr>
        <w:t>of this Master Agreement</w:t>
      </w:r>
      <w:r w:rsidR="00A02B80">
        <w:rPr>
          <w:rFonts w:ascii="Arial" w:hAnsi="Arial"/>
          <w:color w:val="000000"/>
        </w:rPr>
        <w:t>, and the date of possession of the leased vehicle by Contractor shall be deemed the lease term</w:t>
      </w:r>
      <w:r w:rsidR="00292DF2">
        <w:rPr>
          <w:rFonts w:ascii="Arial" w:hAnsi="Arial"/>
          <w:color w:val="000000"/>
        </w:rPr>
        <w:t>ination date</w:t>
      </w:r>
      <w:r w:rsidR="00D40A16">
        <w:rPr>
          <w:rFonts w:ascii="Arial" w:hAnsi="Arial"/>
          <w:color w:val="000000"/>
        </w:rPr>
        <w:t>;</w:t>
      </w:r>
      <w:r w:rsidRPr="00811CA2">
        <w:rPr>
          <w:rFonts w:ascii="Arial" w:hAnsi="Arial"/>
          <w:color w:val="000000"/>
        </w:rPr>
        <w:t xml:space="preserve"> (</w:t>
      </w:r>
      <w:r w:rsidR="00292DF2">
        <w:rPr>
          <w:rFonts w:ascii="Arial" w:hAnsi="Arial"/>
          <w:color w:val="000000"/>
        </w:rPr>
        <w:t>ii</w:t>
      </w:r>
      <w:r w:rsidRPr="00811CA2">
        <w:rPr>
          <w:rFonts w:ascii="Arial" w:hAnsi="Arial"/>
          <w:color w:val="000000"/>
        </w:rPr>
        <w:t xml:space="preserve">) </w:t>
      </w:r>
      <w:r w:rsidR="00D40A16">
        <w:rPr>
          <w:rFonts w:ascii="Arial" w:hAnsi="Arial"/>
          <w:color w:val="000000"/>
        </w:rPr>
        <w:t>Contractor</w:t>
      </w:r>
      <w:r w:rsidRPr="00811CA2">
        <w:rPr>
          <w:rFonts w:ascii="Arial" w:hAnsi="Arial"/>
          <w:color w:val="000000"/>
        </w:rPr>
        <w:t xml:space="preserve"> may enforce performance by </w:t>
      </w:r>
      <w:r w:rsidR="00D40A16">
        <w:rPr>
          <w:rFonts w:ascii="Arial" w:hAnsi="Arial"/>
          <w:color w:val="000000"/>
        </w:rPr>
        <w:t>the JBE</w:t>
      </w:r>
      <w:r w:rsidRPr="00811CA2">
        <w:rPr>
          <w:rFonts w:ascii="Arial" w:hAnsi="Arial"/>
          <w:color w:val="000000"/>
        </w:rPr>
        <w:t xml:space="preserve"> of its obligations under this </w:t>
      </w:r>
      <w:r w:rsidR="00D40A16">
        <w:rPr>
          <w:rFonts w:ascii="Arial" w:hAnsi="Arial"/>
          <w:color w:val="000000"/>
        </w:rPr>
        <w:t xml:space="preserve">Master </w:t>
      </w:r>
      <w:r w:rsidRPr="00811CA2">
        <w:rPr>
          <w:rFonts w:ascii="Arial" w:hAnsi="Arial"/>
          <w:color w:val="000000"/>
        </w:rPr>
        <w:t>Agreement</w:t>
      </w:r>
      <w:r w:rsidR="00D40A16">
        <w:rPr>
          <w:rFonts w:ascii="Arial" w:hAnsi="Arial"/>
          <w:color w:val="000000"/>
        </w:rPr>
        <w:t xml:space="preserve"> or a Purchase Order</w:t>
      </w:r>
      <w:r w:rsidRPr="00811CA2">
        <w:rPr>
          <w:rFonts w:ascii="Arial" w:hAnsi="Arial"/>
          <w:color w:val="000000"/>
        </w:rPr>
        <w:t>; (</w:t>
      </w:r>
      <w:r w:rsidR="00292DF2">
        <w:rPr>
          <w:rFonts w:ascii="Arial" w:hAnsi="Arial"/>
          <w:color w:val="000000"/>
        </w:rPr>
        <w:t>iii</w:t>
      </w:r>
      <w:r w:rsidRPr="00811CA2">
        <w:rPr>
          <w:rFonts w:ascii="Arial" w:hAnsi="Arial"/>
          <w:color w:val="000000"/>
        </w:rPr>
        <w:t xml:space="preserve">) </w:t>
      </w:r>
      <w:r w:rsidR="00D40A16">
        <w:rPr>
          <w:rFonts w:ascii="Arial" w:hAnsi="Arial"/>
          <w:color w:val="000000"/>
        </w:rPr>
        <w:t>Contractor</w:t>
      </w:r>
      <w:r w:rsidRPr="00811CA2">
        <w:rPr>
          <w:rFonts w:ascii="Arial" w:hAnsi="Arial"/>
          <w:color w:val="000000"/>
        </w:rPr>
        <w:t xml:space="preserve"> may terminate </w:t>
      </w:r>
      <w:r w:rsidR="006D6647">
        <w:rPr>
          <w:rFonts w:ascii="Arial" w:hAnsi="Arial"/>
          <w:color w:val="000000"/>
        </w:rPr>
        <w:t>the JBE</w:t>
      </w:r>
      <w:r w:rsidRPr="00811CA2">
        <w:rPr>
          <w:rFonts w:ascii="Arial" w:hAnsi="Arial"/>
          <w:color w:val="000000"/>
        </w:rPr>
        <w:t>'s rights under</w:t>
      </w:r>
      <w:r w:rsidR="006D6647">
        <w:rPr>
          <w:rFonts w:ascii="Arial" w:hAnsi="Arial"/>
          <w:color w:val="000000"/>
        </w:rPr>
        <w:t xml:space="preserve"> the applicable Purchase Order;</w:t>
      </w:r>
      <w:r w:rsidRPr="00811CA2">
        <w:rPr>
          <w:rFonts w:ascii="Arial" w:hAnsi="Arial"/>
          <w:color w:val="000000"/>
        </w:rPr>
        <w:t xml:space="preserve"> </w:t>
      </w:r>
      <w:r w:rsidR="00A02B80">
        <w:rPr>
          <w:rFonts w:ascii="Arial" w:hAnsi="Arial"/>
          <w:color w:val="000000"/>
        </w:rPr>
        <w:t xml:space="preserve"> </w:t>
      </w:r>
      <w:r w:rsidRPr="00811CA2">
        <w:rPr>
          <w:rFonts w:ascii="Arial" w:hAnsi="Arial"/>
          <w:color w:val="000000"/>
        </w:rPr>
        <w:t>and/or (</w:t>
      </w:r>
      <w:r w:rsidR="00292DF2">
        <w:rPr>
          <w:rFonts w:ascii="Arial" w:hAnsi="Arial"/>
          <w:color w:val="000000"/>
        </w:rPr>
        <w:t>iv</w:t>
      </w:r>
      <w:r w:rsidRPr="00811CA2">
        <w:rPr>
          <w:rFonts w:ascii="Arial" w:hAnsi="Arial"/>
          <w:color w:val="000000"/>
        </w:rPr>
        <w:t xml:space="preserve">) </w:t>
      </w:r>
      <w:r w:rsidR="006D6647">
        <w:rPr>
          <w:rFonts w:ascii="Arial" w:hAnsi="Arial"/>
          <w:color w:val="000000"/>
        </w:rPr>
        <w:t>Contractor</w:t>
      </w:r>
      <w:r w:rsidRPr="00811CA2">
        <w:rPr>
          <w:rFonts w:ascii="Arial" w:hAnsi="Arial"/>
          <w:color w:val="000000"/>
        </w:rPr>
        <w:t xml:space="preserve"> may exercise any other right or remedy which may be available to </w:t>
      </w:r>
      <w:r w:rsidR="006D6647">
        <w:rPr>
          <w:rFonts w:ascii="Arial" w:hAnsi="Arial"/>
          <w:color w:val="000000"/>
        </w:rPr>
        <w:t>Contractor</w:t>
      </w:r>
      <w:r w:rsidRPr="00811CA2">
        <w:rPr>
          <w:rFonts w:ascii="Arial" w:hAnsi="Arial"/>
          <w:color w:val="000000"/>
        </w:rPr>
        <w:t xml:space="preserve"> under the Uniform Commercial Code</w:t>
      </w:r>
      <w:r w:rsidR="00A02B80">
        <w:rPr>
          <w:rFonts w:ascii="Arial" w:hAnsi="Arial"/>
          <w:color w:val="000000"/>
        </w:rPr>
        <w:t xml:space="preserve"> or </w:t>
      </w:r>
      <w:r w:rsidRPr="00811CA2">
        <w:rPr>
          <w:rFonts w:ascii="Arial" w:hAnsi="Arial"/>
          <w:color w:val="000000"/>
        </w:rPr>
        <w:t>any other applicable l</w:t>
      </w:r>
      <w:r w:rsidRPr="00F011A2">
        <w:rPr>
          <w:rFonts w:ascii="Arial" w:hAnsi="Arial" w:cs="Arial"/>
          <w:color w:val="000000"/>
        </w:rPr>
        <w:t xml:space="preserve">aw. </w:t>
      </w:r>
      <w:r w:rsidR="006D6647">
        <w:rPr>
          <w:rFonts w:ascii="Arial" w:hAnsi="Arial" w:cs="Arial"/>
          <w:color w:val="000000"/>
        </w:rPr>
        <w:t xml:space="preserve"> </w:t>
      </w:r>
      <w:r w:rsidRPr="00F011A2">
        <w:rPr>
          <w:rFonts w:ascii="Arial" w:hAnsi="Arial" w:cs="Arial"/>
          <w:color w:val="000000"/>
        </w:rPr>
        <w:t xml:space="preserve">Any termination </w:t>
      </w:r>
      <w:r w:rsidR="00A81800">
        <w:rPr>
          <w:rFonts w:ascii="Arial" w:hAnsi="Arial" w:cs="Arial"/>
          <w:color w:val="000000"/>
        </w:rPr>
        <w:t xml:space="preserve">by Contractor </w:t>
      </w:r>
      <w:r w:rsidRPr="00F011A2">
        <w:rPr>
          <w:rFonts w:ascii="Arial" w:hAnsi="Arial" w:cs="Arial"/>
          <w:color w:val="000000"/>
        </w:rPr>
        <w:t xml:space="preserve">shall not affect </w:t>
      </w:r>
      <w:r w:rsidR="006D6647">
        <w:rPr>
          <w:rFonts w:ascii="Arial" w:hAnsi="Arial" w:cs="Arial"/>
          <w:color w:val="000000"/>
        </w:rPr>
        <w:t>the JBE</w:t>
      </w:r>
      <w:r w:rsidRPr="00F011A2">
        <w:rPr>
          <w:rFonts w:ascii="Arial" w:hAnsi="Arial" w:cs="Arial"/>
          <w:color w:val="000000"/>
        </w:rPr>
        <w:t>'s obligation to pay all amounts due for periods prior to the effective date of such termination.</w:t>
      </w:r>
      <w:r w:rsidR="00A81800" w:rsidRPr="00F011A2" w:rsidDel="00A81800">
        <w:rPr>
          <w:rFonts w:ascii="Arial" w:hAnsi="Arial" w:cs="Arial"/>
          <w:color w:val="000000"/>
        </w:rPr>
        <w:t xml:space="preserve"> </w:t>
      </w:r>
    </w:p>
    <w:p w:rsidR="00A81800" w:rsidRPr="00811CA2" w:rsidRDefault="00A81800" w:rsidP="00212885">
      <w:pPr>
        <w:ind w:left="360"/>
        <w:rPr>
          <w:rFonts w:ascii="Arial" w:hAnsi="Arial"/>
          <w:color w:val="000000"/>
        </w:rPr>
      </w:pPr>
    </w:p>
    <w:p w:rsidR="006537B2" w:rsidRPr="002836C8" w:rsidRDefault="006537B2" w:rsidP="00344A8F">
      <w:pPr>
        <w:keepNext/>
        <w:numPr>
          <w:ilvl w:val="0"/>
          <w:numId w:val="1"/>
        </w:numPr>
        <w:tabs>
          <w:tab w:val="left" w:pos="-720"/>
          <w:tab w:val="left" w:pos="0"/>
        </w:tabs>
        <w:suppressAutoHyphens/>
        <w:jc w:val="both"/>
        <w:rPr>
          <w:rFonts w:ascii="Arial" w:hAnsi="Arial" w:cs="Arial"/>
          <w:b/>
          <w:bCs/>
          <w:color w:val="000000"/>
          <w:spacing w:val="-3"/>
          <w:u w:val="single"/>
        </w:rPr>
      </w:pPr>
      <w:r w:rsidRPr="002836C8">
        <w:rPr>
          <w:rFonts w:ascii="Arial" w:hAnsi="Arial" w:cs="Arial"/>
          <w:b/>
          <w:bCs/>
          <w:color w:val="000000"/>
          <w:spacing w:val="-3"/>
          <w:u w:val="single"/>
        </w:rPr>
        <w:t>R</w:t>
      </w:r>
      <w:r>
        <w:rPr>
          <w:rFonts w:ascii="Arial" w:hAnsi="Arial" w:cs="Arial"/>
          <w:b/>
          <w:bCs/>
          <w:color w:val="000000"/>
          <w:spacing w:val="-3"/>
          <w:u w:val="single"/>
        </w:rPr>
        <w:t xml:space="preserve">ETENTION </w:t>
      </w:r>
      <w:r w:rsidR="00096A8A">
        <w:rPr>
          <w:rFonts w:ascii="Arial" w:hAnsi="Arial" w:cs="Arial"/>
          <w:b/>
          <w:bCs/>
          <w:color w:val="000000"/>
          <w:spacing w:val="-3"/>
          <w:u w:val="single"/>
        </w:rPr>
        <w:t xml:space="preserve">AND AUDIT </w:t>
      </w:r>
      <w:r>
        <w:rPr>
          <w:rFonts w:ascii="Arial" w:hAnsi="Arial" w:cs="Arial"/>
          <w:b/>
          <w:bCs/>
          <w:color w:val="000000"/>
          <w:spacing w:val="-3"/>
          <w:u w:val="single"/>
        </w:rPr>
        <w:t>OF RECORDS</w:t>
      </w:r>
    </w:p>
    <w:p w:rsidR="00F339A5" w:rsidRDefault="00F339A5" w:rsidP="00344A8F">
      <w:pPr>
        <w:keepNext/>
        <w:tabs>
          <w:tab w:val="left" w:pos="-720"/>
          <w:tab w:val="left" w:pos="0"/>
        </w:tabs>
        <w:suppressAutoHyphens/>
        <w:rPr>
          <w:rFonts w:ascii="Arial" w:hAnsi="Arial" w:cs="Arial"/>
          <w:bCs/>
          <w:color w:val="000000"/>
          <w:spacing w:val="-3"/>
        </w:rPr>
      </w:pPr>
    </w:p>
    <w:p w:rsidR="00364D50" w:rsidRDefault="006537B2">
      <w:pPr>
        <w:tabs>
          <w:tab w:val="left" w:pos="-720"/>
        </w:tabs>
        <w:suppressAutoHyphens/>
        <w:ind w:left="360"/>
        <w:rPr>
          <w:rFonts w:ascii="Arial" w:hAnsi="Arial" w:cs="Arial"/>
          <w:bCs/>
          <w:color w:val="000000"/>
          <w:spacing w:val="-3"/>
        </w:rPr>
      </w:pPr>
      <w:r w:rsidRPr="002836C8">
        <w:rPr>
          <w:rFonts w:ascii="Arial" w:hAnsi="Arial" w:cs="Arial"/>
          <w:bCs/>
          <w:color w:val="000000"/>
          <w:spacing w:val="-3"/>
        </w:rPr>
        <w:t xml:space="preserve">Contractor shall maintain all financial </w:t>
      </w:r>
      <w:r w:rsidR="006D6647">
        <w:rPr>
          <w:rFonts w:ascii="Arial" w:hAnsi="Arial" w:cs="Arial"/>
          <w:bCs/>
          <w:color w:val="000000"/>
          <w:spacing w:val="-3"/>
        </w:rPr>
        <w:t>d</w:t>
      </w:r>
      <w:r w:rsidRPr="002836C8">
        <w:rPr>
          <w:rFonts w:ascii="Arial" w:hAnsi="Arial" w:cs="Arial"/>
          <w:bCs/>
          <w:color w:val="000000"/>
          <w:spacing w:val="-3"/>
        </w:rPr>
        <w:t xml:space="preserve">ata, supporting documents, and all other records relating to performance and billing under this </w:t>
      </w:r>
      <w:r w:rsidR="006D6647">
        <w:rPr>
          <w:rFonts w:ascii="Arial" w:hAnsi="Arial" w:cs="Arial"/>
          <w:bCs/>
          <w:color w:val="000000"/>
          <w:spacing w:val="-3"/>
        </w:rPr>
        <w:t xml:space="preserve">Master </w:t>
      </w:r>
      <w:r w:rsidRPr="002836C8">
        <w:rPr>
          <w:rFonts w:ascii="Arial" w:hAnsi="Arial" w:cs="Arial"/>
          <w:bCs/>
          <w:color w:val="000000"/>
          <w:spacing w:val="-3"/>
        </w:rPr>
        <w:t>Agreement</w:t>
      </w:r>
      <w:r w:rsidR="00212885">
        <w:rPr>
          <w:rFonts w:ascii="Arial" w:hAnsi="Arial" w:cs="Arial"/>
          <w:bCs/>
          <w:color w:val="000000"/>
          <w:spacing w:val="-3"/>
        </w:rPr>
        <w:t xml:space="preserve"> and any Purchase Order</w:t>
      </w:r>
      <w:r w:rsidRPr="002836C8">
        <w:rPr>
          <w:rFonts w:ascii="Arial" w:hAnsi="Arial" w:cs="Arial"/>
          <w:bCs/>
          <w:color w:val="000000"/>
          <w:spacing w:val="-3"/>
        </w:rPr>
        <w:t xml:space="preserve"> for a period in accordance with </w:t>
      </w:r>
      <w:r w:rsidR="006D6647">
        <w:rPr>
          <w:rFonts w:ascii="Arial" w:hAnsi="Arial" w:cs="Arial"/>
          <w:bCs/>
          <w:color w:val="000000"/>
          <w:spacing w:val="-3"/>
        </w:rPr>
        <w:t>California</w:t>
      </w:r>
      <w:r w:rsidRPr="002836C8">
        <w:rPr>
          <w:rFonts w:ascii="Arial" w:hAnsi="Arial" w:cs="Arial"/>
          <w:bCs/>
          <w:color w:val="000000"/>
          <w:spacing w:val="-3"/>
        </w:rPr>
        <w:t xml:space="preserve"> and </w:t>
      </w:r>
      <w:r w:rsidR="006D6647">
        <w:rPr>
          <w:rFonts w:ascii="Arial" w:hAnsi="Arial" w:cs="Arial"/>
          <w:bCs/>
          <w:color w:val="000000"/>
          <w:spacing w:val="-3"/>
        </w:rPr>
        <w:t>f</w:t>
      </w:r>
      <w:r w:rsidRPr="002836C8">
        <w:rPr>
          <w:rFonts w:ascii="Arial" w:hAnsi="Arial" w:cs="Arial"/>
          <w:bCs/>
          <w:color w:val="000000"/>
          <w:spacing w:val="-3"/>
        </w:rPr>
        <w:t>ederal law, a minimum retention period being no less than four (4) years.  The retention period starts from the date of the submission of the final payment request</w:t>
      </w:r>
      <w:r w:rsidR="006D6647">
        <w:rPr>
          <w:rFonts w:ascii="Arial" w:hAnsi="Arial" w:cs="Arial"/>
          <w:bCs/>
          <w:color w:val="000000"/>
          <w:spacing w:val="-3"/>
        </w:rPr>
        <w:t xml:space="preserve"> under this Master Agreement</w:t>
      </w:r>
      <w:r w:rsidR="00212885">
        <w:rPr>
          <w:rFonts w:ascii="Arial" w:hAnsi="Arial" w:cs="Arial"/>
          <w:bCs/>
          <w:color w:val="000000"/>
          <w:spacing w:val="-3"/>
        </w:rPr>
        <w:t xml:space="preserve"> or applicable Purchase Order</w:t>
      </w:r>
      <w:r w:rsidR="0077079A">
        <w:rPr>
          <w:rFonts w:ascii="Arial" w:hAnsi="Arial" w:cs="Arial"/>
          <w:bCs/>
          <w:color w:val="000000"/>
          <w:spacing w:val="-3"/>
        </w:rPr>
        <w:t xml:space="preserve">.  </w:t>
      </w:r>
      <w:r w:rsidRPr="002836C8">
        <w:rPr>
          <w:rFonts w:ascii="Arial" w:hAnsi="Arial" w:cs="Arial"/>
          <w:bCs/>
          <w:color w:val="000000"/>
          <w:spacing w:val="-3"/>
        </w:rPr>
        <w:t xml:space="preserve">Contractor is also obligated to protect </w:t>
      </w:r>
      <w:r w:rsidR="006D6647">
        <w:rPr>
          <w:rFonts w:ascii="Arial" w:hAnsi="Arial" w:cs="Arial"/>
          <w:bCs/>
          <w:color w:val="000000"/>
          <w:spacing w:val="-3"/>
        </w:rPr>
        <w:t>d</w:t>
      </w:r>
      <w:r w:rsidRPr="002836C8">
        <w:rPr>
          <w:rFonts w:ascii="Arial" w:hAnsi="Arial" w:cs="Arial"/>
          <w:bCs/>
          <w:color w:val="000000"/>
          <w:spacing w:val="-3"/>
        </w:rPr>
        <w:t>ata</w:t>
      </w:r>
      <w:r w:rsidR="0077079A">
        <w:rPr>
          <w:rFonts w:ascii="Arial" w:hAnsi="Arial" w:cs="Arial"/>
          <w:bCs/>
          <w:color w:val="000000"/>
          <w:spacing w:val="-3"/>
        </w:rPr>
        <w:t xml:space="preserve"> and other records relating to this Master Agreement and any Purchase Order</w:t>
      </w:r>
      <w:r w:rsidRPr="002836C8">
        <w:rPr>
          <w:rFonts w:ascii="Arial" w:hAnsi="Arial" w:cs="Arial"/>
          <w:bCs/>
          <w:color w:val="000000"/>
          <w:spacing w:val="-3"/>
        </w:rPr>
        <w:t xml:space="preserve"> against fire or other damage.</w:t>
      </w:r>
      <w:r w:rsidR="00096A8A">
        <w:rPr>
          <w:rFonts w:ascii="Arial" w:hAnsi="Arial" w:cs="Arial"/>
          <w:bCs/>
          <w:color w:val="000000"/>
          <w:spacing w:val="-3"/>
        </w:rPr>
        <w:t xml:space="preserve">  A JBE, or its designee, has the right to review all such documents and records of Contractor including, but not limited to, all sales data for a leased vehicle.  This Section 20 shall survive termination of this Master Agreement.</w:t>
      </w:r>
    </w:p>
    <w:p w:rsidR="00B4362B" w:rsidRDefault="00B4362B">
      <w:pPr>
        <w:tabs>
          <w:tab w:val="left" w:pos="-720"/>
          <w:tab w:val="left" w:pos="0"/>
        </w:tabs>
        <w:suppressAutoHyphens/>
        <w:rPr>
          <w:rFonts w:ascii="Arial" w:hAnsi="Arial" w:cs="Arial"/>
          <w:bCs/>
          <w:color w:val="000000"/>
          <w:spacing w:val="-3"/>
        </w:rPr>
      </w:pPr>
    </w:p>
    <w:p w:rsidR="00364D50" w:rsidRDefault="006537B2" w:rsidP="00DD7803">
      <w:pPr>
        <w:keepNext/>
        <w:numPr>
          <w:ilvl w:val="0"/>
          <w:numId w:val="1"/>
        </w:numPr>
        <w:tabs>
          <w:tab w:val="left" w:pos="-720"/>
          <w:tab w:val="left" w:pos="0"/>
        </w:tabs>
        <w:suppressAutoHyphens/>
        <w:jc w:val="both"/>
        <w:rPr>
          <w:rFonts w:ascii="Arial" w:hAnsi="Arial" w:cs="Arial"/>
          <w:b/>
          <w:bCs/>
          <w:color w:val="000000"/>
          <w:spacing w:val="-3"/>
          <w:u w:val="single"/>
        </w:rPr>
      </w:pPr>
      <w:r w:rsidRPr="002836C8">
        <w:rPr>
          <w:rFonts w:ascii="Arial" w:hAnsi="Arial" w:cs="Arial"/>
          <w:b/>
          <w:bCs/>
          <w:color w:val="000000"/>
          <w:spacing w:val="-3"/>
          <w:u w:val="single"/>
        </w:rPr>
        <w:t>CONFLICT OF INTEREST</w:t>
      </w:r>
    </w:p>
    <w:p w:rsidR="00364D50" w:rsidRDefault="00364D50" w:rsidP="00DD7803">
      <w:pPr>
        <w:keepNext/>
        <w:tabs>
          <w:tab w:val="left" w:pos="-720"/>
          <w:tab w:val="left" w:pos="0"/>
        </w:tabs>
        <w:suppressAutoHyphens/>
        <w:jc w:val="both"/>
        <w:rPr>
          <w:rFonts w:ascii="Arial" w:hAnsi="Arial" w:cs="Arial"/>
          <w:b/>
          <w:bCs/>
          <w:color w:val="000000"/>
          <w:spacing w:val="-3"/>
          <w:u w:val="single"/>
        </w:rPr>
      </w:pPr>
    </w:p>
    <w:p w:rsidR="00364D50" w:rsidRDefault="00C97CEB">
      <w:pPr>
        <w:pStyle w:val="ExhibitB2"/>
        <w:keepNext w:val="0"/>
        <w:numPr>
          <w:ilvl w:val="1"/>
          <w:numId w:val="1"/>
        </w:numPr>
        <w:shd w:val="clear" w:color="auto" w:fill="FFFFFF"/>
        <w:tabs>
          <w:tab w:val="clear" w:pos="720"/>
          <w:tab w:val="clear" w:pos="2016"/>
          <w:tab w:val="clear" w:pos="2592"/>
          <w:tab w:val="clear" w:pos="4176"/>
        </w:tabs>
        <w:ind w:right="0" w:hanging="360"/>
        <w:rPr>
          <w:rFonts w:ascii="Arial" w:hAnsi="Arial" w:cs="Arial"/>
          <w:sz w:val="20"/>
          <w:szCs w:val="20"/>
        </w:rPr>
      </w:pPr>
      <w:r>
        <w:rPr>
          <w:rFonts w:ascii="Arial" w:hAnsi="Arial" w:cs="Arial"/>
          <w:sz w:val="20"/>
          <w:szCs w:val="20"/>
        </w:rPr>
        <w:t>Contractor</w:t>
      </w:r>
      <w:r w:rsidR="006537B2" w:rsidRPr="00E1310E">
        <w:rPr>
          <w:rFonts w:ascii="Arial" w:hAnsi="Arial" w:cs="Arial"/>
          <w:sz w:val="20"/>
          <w:szCs w:val="20"/>
        </w:rPr>
        <w:t xml:space="preserve"> and employees of </w:t>
      </w:r>
      <w:r>
        <w:rPr>
          <w:rFonts w:ascii="Arial" w:hAnsi="Arial" w:cs="Arial"/>
          <w:sz w:val="20"/>
          <w:szCs w:val="20"/>
        </w:rPr>
        <w:t>Contractor</w:t>
      </w:r>
      <w:r w:rsidR="006537B2" w:rsidRPr="00E1310E">
        <w:rPr>
          <w:rFonts w:ascii="Arial" w:hAnsi="Arial" w:cs="Arial"/>
          <w:sz w:val="20"/>
          <w:szCs w:val="20"/>
        </w:rPr>
        <w:t xml:space="preserve"> shall not participate in proceedings that involve the use of </w:t>
      </w:r>
      <w:r w:rsidR="006D6647">
        <w:rPr>
          <w:rFonts w:ascii="Arial" w:hAnsi="Arial" w:cs="Arial"/>
          <w:sz w:val="20"/>
          <w:szCs w:val="20"/>
        </w:rPr>
        <w:t xml:space="preserve">California </w:t>
      </w:r>
      <w:r w:rsidR="006537B2" w:rsidRPr="00E1310E">
        <w:rPr>
          <w:rFonts w:ascii="Arial" w:hAnsi="Arial" w:cs="Arial"/>
          <w:sz w:val="20"/>
          <w:szCs w:val="20"/>
        </w:rPr>
        <w:t xml:space="preserve">State funds or that are sponsored by the </w:t>
      </w:r>
      <w:r w:rsidR="00E84F47">
        <w:rPr>
          <w:rFonts w:ascii="Arial" w:hAnsi="Arial" w:cs="Arial"/>
          <w:sz w:val="20"/>
          <w:szCs w:val="20"/>
        </w:rPr>
        <w:t>Judicial Council</w:t>
      </w:r>
      <w:r w:rsidR="006D6647">
        <w:rPr>
          <w:rFonts w:ascii="Arial" w:hAnsi="Arial" w:cs="Arial"/>
          <w:sz w:val="20"/>
          <w:szCs w:val="20"/>
        </w:rPr>
        <w:t xml:space="preserve"> or another JBE</w:t>
      </w:r>
      <w:r w:rsidR="006537B2" w:rsidRPr="00E1310E">
        <w:rPr>
          <w:rFonts w:ascii="Arial" w:hAnsi="Arial" w:cs="Arial"/>
          <w:sz w:val="20"/>
          <w:szCs w:val="20"/>
        </w:rPr>
        <w:t xml:space="preserve"> if the person's partner, family, or organization has a financial interest in the outcome of the proceedings.  </w:t>
      </w:r>
      <w:r>
        <w:rPr>
          <w:rFonts w:ascii="Arial" w:hAnsi="Arial" w:cs="Arial"/>
          <w:sz w:val="20"/>
          <w:szCs w:val="20"/>
        </w:rPr>
        <w:t>Contractor</w:t>
      </w:r>
      <w:r w:rsidR="006537B2" w:rsidRPr="00E1310E">
        <w:rPr>
          <w:rFonts w:ascii="Arial" w:hAnsi="Arial" w:cs="Arial"/>
          <w:sz w:val="20"/>
          <w:szCs w:val="20"/>
        </w:rPr>
        <w:t xml:space="preserve"> and employees of </w:t>
      </w:r>
      <w:r>
        <w:rPr>
          <w:rFonts w:ascii="Arial" w:hAnsi="Arial" w:cs="Arial"/>
          <w:sz w:val="20"/>
          <w:szCs w:val="20"/>
        </w:rPr>
        <w:t>Contractor</w:t>
      </w:r>
      <w:r w:rsidR="006537B2" w:rsidRPr="00E1310E">
        <w:rPr>
          <w:rFonts w:ascii="Arial" w:hAnsi="Arial" w:cs="Arial"/>
          <w:sz w:val="20"/>
          <w:szCs w:val="20"/>
        </w:rPr>
        <w:t xml:space="preserve"> shall also avoid actions resulting in or creating the appearance of (</w:t>
      </w:r>
      <w:proofErr w:type="spellStart"/>
      <w:r w:rsidR="006537B2" w:rsidRPr="00E1310E">
        <w:rPr>
          <w:rFonts w:ascii="Arial" w:hAnsi="Arial" w:cs="Arial"/>
          <w:sz w:val="20"/>
          <w:szCs w:val="20"/>
        </w:rPr>
        <w:t>i</w:t>
      </w:r>
      <w:proofErr w:type="spellEnd"/>
      <w:r w:rsidR="006537B2" w:rsidRPr="00E1310E">
        <w:rPr>
          <w:rFonts w:ascii="Arial" w:hAnsi="Arial" w:cs="Arial"/>
          <w:sz w:val="20"/>
          <w:szCs w:val="20"/>
        </w:rPr>
        <w:t xml:space="preserve">) use of an official position with the government for private gain; (ii) preferential treatment to any particular person associated with this </w:t>
      </w:r>
      <w:r w:rsidR="00CF0D6B">
        <w:rPr>
          <w:rFonts w:ascii="Arial" w:hAnsi="Arial" w:cs="Arial"/>
          <w:sz w:val="20"/>
          <w:szCs w:val="20"/>
        </w:rPr>
        <w:t xml:space="preserve">Master </w:t>
      </w:r>
      <w:r w:rsidR="006537B2" w:rsidRPr="00E1310E">
        <w:rPr>
          <w:rFonts w:ascii="Arial" w:hAnsi="Arial" w:cs="Arial"/>
          <w:sz w:val="20"/>
          <w:szCs w:val="20"/>
        </w:rPr>
        <w:t xml:space="preserve">Agreement or </w:t>
      </w:r>
      <w:r w:rsidR="00CF0D6B">
        <w:rPr>
          <w:rFonts w:ascii="Arial" w:hAnsi="Arial" w:cs="Arial"/>
          <w:sz w:val="20"/>
          <w:szCs w:val="20"/>
        </w:rPr>
        <w:t>a Purchase Order</w:t>
      </w:r>
      <w:r w:rsidR="006537B2" w:rsidRPr="00E1310E">
        <w:rPr>
          <w:rFonts w:ascii="Arial" w:hAnsi="Arial" w:cs="Arial"/>
          <w:sz w:val="20"/>
          <w:szCs w:val="20"/>
        </w:rPr>
        <w:t xml:space="preserve">; (iii) loss of independence or impartiality; (iv) a decision made outside official channels; or (v) adverse effects on the confidence of the public in the integrity of the government or this </w:t>
      </w:r>
      <w:r w:rsidR="00CF0D6B">
        <w:rPr>
          <w:rFonts w:ascii="Arial" w:hAnsi="Arial" w:cs="Arial"/>
          <w:sz w:val="20"/>
          <w:szCs w:val="20"/>
        </w:rPr>
        <w:t xml:space="preserve">Master </w:t>
      </w:r>
      <w:r w:rsidR="006537B2" w:rsidRPr="00E1310E">
        <w:rPr>
          <w:rFonts w:ascii="Arial" w:hAnsi="Arial" w:cs="Arial"/>
          <w:sz w:val="20"/>
          <w:szCs w:val="20"/>
        </w:rPr>
        <w:t>Agreement</w:t>
      </w:r>
      <w:r w:rsidR="00CF0D6B">
        <w:rPr>
          <w:rFonts w:ascii="Arial" w:hAnsi="Arial" w:cs="Arial"/>
          <w:sz w:val="20"/>
          <w:szCs w:val="20"/>
        </w:rPr>
        <w:t xml:space="preserve"> or any Purchase Order</w:t>
      </w:r>
      <w:r w:rsidR="006537B2" w:rsidRPr="00E1310E">
        <w:rPr>
          <w:rFonts w:ascii="Arial" w:hAnsi="Arial" w:cs="Arial"/>
          <w:sz w:val="20"/>
          <w:szCs w:val="20"/>
        </w:rPr>
        <w:t>.</w:t>
      </w:r>
    </w:p>
    <w:p w:rsidR="006537B2" w:rsidRPr="00E1310E" w:rsidRDefault="006537B2" w:rsidP="007B46BE">
      <w:pPr>
        <w:pStyle w:val="ExhibitB2"/>
        <w:keepNext w:val="0"/>
        <w:numPr>
          <w:ilvl w:val="0"/>
          <w:numId w:val="0"/>
        </w:numPr>
        <w:shd w:val="clear" w:color="auto" w:fill="FFFFFF"/>
        <w:tabs>
          <w:tab w:val="clear" w:pos="2016"/>
          <w:tab w:val="clear" w:pos="2592"/>
          <w:tab w:val="clear" w:pos="4176"/>
        </w:tabs>
        <w:ind w:right="0" w:hanging="360"/>
        <w:rPr>
          <w:rFonts w:ascii="Arial" w:hAnsi="Arial" w:cs="Arial"/>
          <w:sz w:val="20"/>
          <w:szCs w:val="20"/>
        </w:rPr>
      </w:pPr>
    </w:p>
    <w:p w:rsidR="006537B2" w:rsidRPr="002836C8" w:rsidRDefault="00C97CEB" w:rsidP="000C4AED">
      <w:pPr>
        <w:pStyle w:val="ExhibitB2"/>
        <w:keepNext w:val="0"/>
        <w:numPr>
          <w:ilvl w:val="1"/>
          <w:numId w:val="1"/>
        </w:numPr>
        <w:shd w:val="clear" w:color="auto" w:fill="FFFFFF"/>
        <w:tabs>
          <w:tab w:val="clear" w:pos="720"/>
          <w:tab w:val="clear" w:pos="2016"/>
          <w:tab w:val="clear" w:pos="2592"/>
          <w:tab w:val="clear" w:pos="4176"/>
        </w:tabs>
        <w:ind w:right="0" w:hanging="360"/>
        <w:rPr>
          <w:rFonts w:ascii="Arial" w:hAnsi="Arial" w:cs="Arial"/>
          <w:sz w:val="20"/>
          <w:szCs w:val="20"/>
        </w:rPr>
      </w:pPr>
      <w:r>
        <w:rPr>
          <w:rFonts w:ascii="Arial" w:hAnsi="Arial" w:cs="Arial"/>
          <w:sz w:val="20"/>
          <w:szCs w:val="20"/>
        </w:rPr>
        <w:t>Contractor</w:t>
      </w:r>
      <w:r w:rsidR="006537B2" w:rsidRPr="00E1310E">
        <w:rPr>
          <w:rFonts w:ascii="Arial" w:hAnsi="Arial" w:cs="Arial"/>
          <w:sz w:val="20"/>
          <w:szCs w:val="20"/>
        </w:rPr>
        <w:t xml:space="preserve"> certifies and shall require any </w:t>
      </w:r>
      <w:r w:rsidR="00CF0D6B">
        <w:rPr>
          <w:rFonts w:ascii="Arial" w:hAnsi="Arial" w:cs="Arial"/>
          <w:sz w:val="20"/>
          <w:szCs w:val="20"/>
        </w:rPr>
        <w:t>s</w:t>
      </w:r>
      <w:r w:rsidR="006537B2" w:rsidRPr="00E1310E">
        <w:rPr>
          <w:rFonts w:ascii="Arial" w:hAnsi="Arial" w:cs="Arial"/>
          <w:sz w:val="20"/>
          <w:szCs w:val="20"/>
        </w:rPr>
        <w:t xml:space="preserve">ubcontractor to certify to the following: </w:t>
      </w:r>
      <w:r w:rsidR="00CF0D6B">
        <w:rPr>
          <w:rFonts w:ascii="Arial" w:hAnsi="Arial" w:cs="Arial"/>
          <w:sz w:val="20"/>
          <w:szCs w:val="20"/>
        </w:rPr>
        <w:t xml:space="preserve"> f</w:t>
      </w:r>
      <w:r w:rsidR="006537B2" w:rsidRPr="00E1310E">
        <w:rPr>
          <w:rFonts w:ascii="Arial" w:hAnsi="Arial" w:cs="Arial"/>
          <w:sz w:val="20"/>
          <w:szCs w:val="20"/>
        </w:rPr>
        <w:t xml:space="preserve">ormer </w:t>
      </w:r>
      <w:r w:rsidR="00E84F47">
        <w:rPr>
          <w:rFonts w:ascii="Arial" w:hAnsi="Arial" w:cs="Arial"/>
          <w:sz w:val="20"/>
          <w:szCs w:val="20"/>
        </w:rPr>
        <w:t>Judicial Council</w:t>
      </w:r>
      <w:r w:rsidR="00CF0D6B">
        <w:rPr>
          <w:rFonts w:ascii="Arial" w:hAnsi="Arial" w:cs="Arial"/>
          <w:sz w:val="20"/>
          <w:szCs w:val="20"/>
        </w:rPr>
        <w:t xml:space="preserve"> or JBE</w:t>
      </w:r>
      <w:r w:rsidR="006537B2" w:rsidRPr="00E1310E">
        <w:rPr>
          <w:rFonts w:ascii="Arial" w:hAnsi="Arial" w:cs="Arial"/>
          <w:sz w:val="20"/>
          <w:szCs w:val="20"/>
        </w:rPr>
        <w:t xml:space="preserve"> employees will not be awarded a contract for two (2) years from the date of separation if that employee had any part of the </w:t>
      </w:r>
      <w:r w:rsidR="00F2139C" w:rsidRPr="00E1310E">
        <w:rPr>
          <w:rFonts w:ascii="Arial" w:hAnsi="Arial" w:cs="Arial"/>
          <w:sz w:val="20"/>
          <w:szCs w:val="20"/>
        </w:rPr>
        <w:t>decision making</w:t>
      </w:r>
      <w:r w:rsidR="006537B2" w:rsidRPr="00E1310E">
        <w:rPr>
          <w:rFonts w:ascii="Arial" w:hAnsi="Arial" w:cs="Arial"/>
          <w:sz w:val="20"/>
          <w:szCs w:val="20"/>
        </w:rPr>
        <w:t xml:space="preserve"> process relevant to the contract, or for one (1) year from the date of separation i</w:t>
      </w:r>
      <w:r w:rsidR="00CF0D6B">
        <w:rPr>
          <w:rFonts w:ascii="Arial" w:hAnsi="Arial" w:cs="Arial"/>
          <w:sz w:val="20"/>
          <w:szCs w:val="20"/>
        </w:rPr>
        <w:t>f that employee was in a policy</w:t>
      </w:r>
      <w:r w:rsidR="006537B2" w:rsidRPr="00E1310E">
        <w:rPr>
          <w:rFonts w:ascii="Arial" w:hAnsi="Arial" w:cs="Arial"/>
          <w:sz w:val="20"/>
          <w:szCs w:val="20"/>
        </w:rPr>
        <w:t>making position in the same general subject area as the proposed contract within the twelve (12)</w:t>
      </w:r>
      <w:r w:rsidR="00CF0D6B">
        <w:rPr>
          <w:rFonts w:ascii="Arial" w:hAnsi="Arial" w:cs="Arial"/>
          <w:sz w:val="20"/>
          <w:szCs w:val="20"/>
        </w:rPr>
        <w:t>-</w:t>
      </w:r>
      <w:r w:rsidR="006537B2" w:rsidRPr="00E1310E">
        <w:rPr>
          <w:rFonts w:ascii="Arial" w:hAnsi="Arial" w:cs="Arial"/>
          <w:sz w:val="20"/>
          <w:szCs w:val="20"/>
        </w:rPr>
        <w:t>month period of his or her separation from state service.</w:t>
      </w:r>
    </w:p>
    <w:p w:rsidR="00364D50" w:rsidRDefault="00364D50">
      <w:pPr>
        <w:pStyle w:val="ExhibitB2"/>
        <w:keepNext w:val="0"/>
        <w:numPr>
          <w:ilvl w:val="0"/>
          <w:numId w:val="0"/>
        </w:numPr>
        <w:ind w:right="0"/>
        <w:rPr>
          <w:rFonts w:ascii="Arial" w:hAnsi="Arial" w:cs="Arial"/>
          <w:sz w:val="20"/>
          <w:szCs w:val="20"/>
        </w:rPr>
      </w:pPr>
    </w:p>
    <w:p w:rsidR="006537B2" w:rsidRPr="002836C8" w:rsidRDefault="006537B2" w:rsidP="00212885">
      <w:pPr>
        <w:keepNext/>
        <w:numPr>
          <w:ilvl w:val="0"/>
          <w:numId w:val="1"/>
        </w:numPr>
        <w:tabs>
          <w:tab w:val="left" w:pos="-720"/>
          <w:tab w:val="left" w:pos="0"/>
        </w:tabs>
        <w:suppressAutoHyphens/>
        <w:rPr>
          <w:rFonts w:ascii="Arial" w:hAnsi="Arial" w:cs="Arial"/>
          <w:b/>
          <w:bCs/>
          <w:color w:val="000000"/>
          <w:spacing w:val="-3"/>
          <w:u w:val="single"/>
        </w:rPr>
      </w:pPr>
      <w:r w:rsidRPr="002836C8">
        <w:rPr>
          <w:rFonts w:ascii="Arial" w:hAnsi="Arial" w:cs="Arial"/>
          <w:b/>
          <w:bCs/>
          <w:color w:val="000000"/>
          <w:spacing w:val="-3"/>
          <w:u w:val="single"/>
        </w:rPr>
        <w:t>SEVERABILITY</w:t>
      </w:r>
    </w:p>
    <w:p w:rsidR="00F339A5" w:rsidRDefault="00F339A5" w:rsidP="000C4AED">
      <w:pPr>
        <w:pStyle w:val="BodyTextIndent"/>
        <w:keepNext/>
        <w:tabs>
          <w:tab w:val="left" w:pos="-720"/>
          <w:tab w:val="left" w:pos="540"/>
        </w:tabs>
        <w:suppressAutoHyphens/>
        <w:spacing w:after="0"/>
        <w:rPr>
          <w:rFonts w:ascii="Arial" w:hAnsi="Arial" w:cs="Arial"/>
          <w:color w:val="000000"/>
          <w:spacing w:val="-3"/>
        </w:rPr>
      </w:pPr>
    </w:p>
    <w:p w:rsidR="006537B2" w:rsidRPr="006A084B" w:rsidRDefault="006537B2" w:rsidP="000C4AED">
      <w:pPr>
        <w:pStyle w:val="BodyTextIndent"/>
        <w:keepNext/>
        <w:tabs>
          <w:tab w:val="left" w:pos="-720"/>
          <w:tab w:val="left" w:pos="540"/>
        </w:tabs>
        <w:suppressAutoHyphens/>
        <w:spacing w:after="0"/>
        <w:rPr>
          <w:rFonts w:ascii="Arial" w:hAnsi="Arial" w:cs="Arial"/>
          <w:color w:val="000000"/>
        </w:rPr>
      </w:pPr>
      <w:r w:rsidRPr="006A084B">
        <w:rPr>
          <w:rFonts w:ascii="Arial" w:hAnsi="Arial" w:cs="Arial"/>
          <w:color w:val="000000"/>
          <w:spacing w:val="-3"/>
        </w:rPr>
        <w:t xml:space="preserve">If any term or provision of this </w:t>
      </w:r>
      <w:r w:rsidR="00CF0D6B">
        <w:rPr>
          <w:rFonts w:ascii="Arial" w:hAnsi="Arial" w:cs="Arial"/>
          <w:color w:val="000000"/>
          <w:spacing w:val="-3"/>
        </w:rPr>
        <w:t xml:space="preserve">Master </w:t>
      </w:r>
      <w:r w:rsidRPr="006A084B">
        <w:rPr>
          <w:rFonts w:ascii="Arial" w:hAnsi="Arial" w:cs="Arial"/>
          <w:color w:val="000000"/>
          <w:spacing w:val="-3"/>
        </w:rPr>
        <w:t xml:space="preserve">Agreement is found to be illegal or unenforceable, this </w:t>
      </w:r>
      <w:r w:rsidR="00CF0D6B">
        <w:rPr>
          <w:rFonts w:ascii="Arial" w:hAnsi="Arial" w:cs="Arial"/>
          <w:color w:val="000000"/>
          <w:spacing w:val="-3"/>
        </w:rPr>
        <w:t xml:space="preserve">Master </w:t>
      </w:r>
      <w:r w:rsidRPr="006A084B">
        <w:rPr>
          <w:rFonts w:ascii="Arial" w:hAnsi="Arial" w:cs="Arial"/>
          <w:color w:val="000000"/>
          <w:spacing w:val="-3"/>
        </w:rPr>
        <w:t>Agreement shall remain in full force and effect and that term or provision shall be deemed stricken.</w:t>
      </w:r>
    </w:p>
    <w:p w:rsidR="006537B2" w:rsidRPr="00BC2457" w:rsidRDefault="006537B2" w:rsidP="000C4AED">
      <w:pPr>
        <w:tabs>
          <w:tab w:val="left" w:pos="-720"/>
          <w:tab w:val="left" w:pos="0"/>
        </w:tabs>
        <w:suppressAutoHyphens/>
        <w:ind w:left="360"/>
        <w:jc w:val="both"/>
        <w:rPr>
          <w:rFonts w:ascii="Arial" w:hAnsi="Arial" w:cs="Arial"/>
          <w:color w:val="000000"/>
          <w:spacing w:val="-3"/>
        </w:rPr>
      </w:pPr>
    </w:p>
    <w:p w:rsidR="006537B2" w:rsidRPr="002836C8" w:rsidRDefault="006537B2" w:rsidP="0077079A">
      <w:pPr>
        <w:keepNext/>
        <w:numPr>
          <w:ilvl w:val="0"/>
          <w:numId w:val="1"/>
        </w:numPr>
        <w:tabs>
          <w:tab w:val="left" w:pos="-720"/>
          <w:tab w:val="left" w:pos="0"/>
        </w:tabs>
        <w:suppressAutoHyphens/>
        <w:rPr>
          <w:rFonts w:ascii="Arial" w:hAnsi="Arial" w:cs="Arial"/>
          <w:b/>
          <w:bCs/>
          <w:color w:val="000000"/>
          <w:spacing w:val="-3"/>
          <w:u w:val="single"/>
        </w:rPr>
      </w:pPr>
      <w:r w:rsidRPr="002836C8">
        <w:rPr>
          <w:rFonts w:ascii="Arial" w:hAnsi="Arial" w:cs="Arial"/>
          <w:b/>
          <w:bCs/>
          <w:color w:val="000000"/>
          <w:spacing w:val="-3"/>
          <w:u w:val="single"/>
        </w:rPr>
        <w:t>INTERPRETATION</w:t>
      </w:r>
    </w:p>
    <w:p w:rsidR="00F339A5" w:rsidRDefault="00F339A5" w:rsidP="0077079A">
      <w:pPr>
        <w:pStyle w:val="BodyTextIndent"/>
        <w:keepNext/>
        <w:tabs>
          <w:tab w:val="left" w:pos="-720"/>
          <w:tab w:val="left" w:pos="540"/>
        </w:tabs>
        <w:suppressAutoHyphens/>
        <w:spacing w:after="0"/>
        <w:rPr>
          <w:rFonts w:ascii="Arial" w:hAnsi="Arial" w:cs="Arial"/>
          <w:color w:val="000000"/>
          <w:spacing w:val="-3"/>
        </w:rPr>
      </w:pPr>
    </w:p>
    <w:p w:rsidR="00364D50" w:rsidRDefault="0077079A">
      <w:pPr>
        <w:pStyle w:val="BodyTextIndent"/>
        <w:tabs>
          <w:tab w:val="left" w:pos="-720"/>
          <w:tab w:val="left" w:pos="540"/>
        </w:tabs>
        <w:suppressAutoHyphens/>
        <w:spacing w:after="0"/>
        <w:rPr>
          <w:rFonts w:ascii="Arial" w:hAnsi="Arial" w:cs="Arial"/>
          <w:color w:val="000000"/>
          <w:spacing w:val="-3"/>
        </w:rPr>
      </w:pPr>
      <w:r>
        <w:rPr>
          <w:rFonts w:ascii="Arial" w:hAnsi="Arial" w:cs="Arial"/>
          <w:color w:val="000000"/>
          <w:spacing w:val="-3"/>
        </w:rPr>
        <w:t xml:space="preserve">Headings or captions to the provisions of this Master Agreement are solely for the convenience of the parties, are not part of the Master Agreement, and shall not be used to interpret or determine the validity of this Master Agreement.  </w:t>
      </w:r>
      <w:r w:rsidR="006537B2" w:rsidRPr="00BC2457">
        <w:rPr>
          <w:rFonts w:ascii="Arial" w:hAnsi="Arial" w:cs="Arial"/>
          <w:color w:val="000000"/>
          <w:spacing w:val="-3"/>
        </w:rPr>
        <w:t xml:space="preserve">No provision of this </w:t>
      </w:r>
      <w:r w:rsidR="00CF0D6B">
        <w:rPr>
          <w:rFonts w:ascii="Arial" w:hAnsi="Arial" w:cs="Arial"/>
          <w:color w:val="000000"/>
          <w:spacing w:val="-3"/>
        </w:rPr>
        <w:t>Master Agreement</w:t>
      </w:r>
      <w:r w:rsidR="006537B2" w:rsidRPr="00BC2457">
        <w:rPr>
          <w:rFonts w:ascii="Arial" w:hAnsi="Arial" w:cs="Arial"/>
          <w:color w:val="000000"/>
          <w:spacing w:val="-3"/>
        </w:rPr>
        <w:t xml:space="preserve"> is to be interpreted for or against either party because that party or that party's legal representative drafted such provision, but this </w:t>
      </w:r>
      <w:r w:rsidR="00CF0D6B">
        <w:rPr>
          <w:rFonts w:ascii="Arial" w:hAnsi="Arial" w:cs="Arial"/>
          <w:color w:val="000000"/>
          <w:spacing w:val="-3"/>
        </w:rPr>
        <w:t>Master Agreement</w:t>
      </w:r>
      <w:r w:rsidR="006537B2" w:rsidRPr="00BC2457">
        <w:rPr>
          <w:rFonts w:ascii="Arial" w:hAnsi="Arial" w:cs="Arial"/>
          <w:color w:val="000000"/>
          <w:spacing w:val="-3"/>
        </w:rPr>
        <w:t xml:space="preserve"> is to be construed as if drafted by both parties hereto.</w:t>
      </w:r>
    </w:p>
    <w:p w:rsidR="006537B2" w:rsidRPr="00BC2457" w:rsidRDefault="006537B2" w:rsidP="00E602FC">
      <w:pPr>
        <w:tabs>
          <w:tab w:val="left" w:pos="540"/>
        </w:tabs>
        <w:suppressAutoHyphens/>
        <w:ind w:left="360"/>
        <w:jc w:val="both"/>
        <w:rPr>
          <w:rFonts w:ascii="Arial" w:hAnsi="Arial" w:cs="Arial"/>
          <w:color w:val="000000"/>
          <w:spacing w:val="-3"/>
        </w:rPr>
      </w:pPr>
    </w:p>
    <w:p w:rsidR="00364D50" w:rsidRDefault="006537B2">
      <w:pPr>
        <w:keepNext/>
        <w:numPr>
          <w:ilvl w:val="0"/>
          <w:numId w:val="1"/>
        </w:numPr>
        <w:tabs>
          <w:tab w:val="left" w:pos="-720"/>
          <w:tab w:val="left" w:pos="0"/>
        </w:tabs>
        <w:suppressAutoHyphens/>
        <w:rPr>
          <w:rFonts w:ascii="Arial" w:hAnsi="Arial" w:cs="Arial"/>
          <w:b/>
          <w:bCs/>
          <w:color w:val="000000"/>
          <w:spacing w:val="-3"/>
          <w:u w:val="single"/>
        </w:rPr>
      </w:pPr>
      <w:r w:rsidRPr="005328E3">
        <w:rPr>
          <w:rFonts w:ascii="Arial" w:hAnsi="Arial" w:cs="Arial"/>
          <w:b/>
          <w:bCs/>
          <w:color w:val="000000"/>
          <w:spacing w:val="-3"/>
          <w:u w:val="single"/>
        </w:rPr>
        <w:t>WAIVER</w:t>
      </w:r>
      <w:r w:rsidR="00F83D88">
        <w:rPr>
          <w:rFonts w:ascii="Arial" w:hAnsi="Arial" w:cs="Arial"/>
          <w:b/>
          <w:bCs/>
          <w:color w:val="000000"/>
          <w:spacing w:val="-3"/>
          <w:u w:val="single"/>
        </w:rPr>
        <w:t>; TIME IS OF THE ESSENCE</w:t>
      </w:r>
    </w:p>
    <w:p w:rsidR="00364D50" w:rsidRDefault="00364D50">
      <w:pPr>
        <w:pStyle w:val="BodyTextIndent"/>
        <w:keepNext/>
        <w:tabs>
          <w:tab w:val="left" w:pos="-720"/>
          <w:tab w:val="left" w:pos="540"/>
        </w:tabs>
        <w:suppressAutoHyphens/>
        <w:spacing w:after="0"/>
        <w:rPr>
          <w:rFonts w:ascii="Arial" w:hAnsi="Arial" w:cs="Arial"/>
          <w:color w:val="000000"/>
          <w:spacing w:val="-3"/>
        </w:rPr>
      </w:pPr>
    </w:p>
    <w:p w:rsidR="006537B2" w:rsidRDefault="006537B2" w:rsidP="000C4AED">
      <w:pPr>
        <w:pStyle w:val="BodyTextIndent"/>
        <w:tabs>
          <w:tab w:val="left" w:pos="-720"/>
          <w:tab w:val="left" w:pos="540"/>
        </w:tabs>
        <w:suppressAutoHyphens/>
        <w:spacing w:after="0"/>
        <w:rPr>
          <w:rFonts w:ascii="Arial" w:hAnsi="Arial" w:cs="Arial"/>
          <w:color w:val="000000"/>
          <w:spacing w:val="-3"/>
        </w:rPr>
      </w:pPr>
      <w:r w:rsidRPr="006A084B">
        <w:rPr>
          <w:rFonts w:ascii="Arial" w:hAnsi="Arial" w:cs="Arial"/>
          <w:color w:val="000000"/>
          <w:spacing w:val="-3"/>
        </w:rPr>
        <w:t xml:space="preserve">The omission by </w:t>
      </w:r>
      <w:r w:rsidR="00C97CEB">
        <w:rPr>
          <w:rFonts w:ascii="Arial" w:hAnsi="Arial" w:cs="Arial"/>
          <w:color w:val="000000"/>
          <w:spacing w:val="-3"/>
        </w:rPr>
        <w:t>Contractor</w:t>
      </w:r>
      <w:r w:rsidR="00212885">
        <w:rPr>
          <w:rFonts w:ascii="Arial" w:hAnsi="Arial" w:cs="Arial"/>
          <w:color w:val="000000"/>
          <w:spacing w:val="-3"/>
        </w:rPr>
        <w:t xml:space="preserve"> or any JBE</w:t>
      </w:r>
      <w:r w:rsidRPr="006A084B">
        <w:rPr>
          <w:rFonts w:ascii="Arial" w:hAnsi="Arial" w:cs="Arial"/>
          <w:color w:val="000000"/>
          <w:spacing w:val="-3"/>
        </w:rPr>
        <w:t xml:space="preserve"> at any time to enforce any default or right, or to require performance of any of this </w:t>
      </w:r>
      <w:r w:rsidR="00CF0D6B">
        <w:rPr>
          <w:rFonts w:ascii="Arial" w:hAnsi="Arial" w:cs="Arial"/>
          <w:color w:val="000000"/>
          <w:spacing w:val="-3"/>
        </w:rPr>
        <w:t xml:space="preserve">Master </w:t>
      </w:r>
      <w:r w:rsidRPr="006A084B">
        <w:rPr>
          <w:rFonts w:ascii="Arial" w:hAnsi="Arial" w:cs="Arial"/>
          <w:color w:val="000000"/>
          <w:spacing w:val="-3"/>
        </w:rPr>
        <w:t>Agreement's</w:t>
      </w:r>
      <w:r w:rsidR="00212885">
        <w:rPr>
          <w:rFonts w:ascii="Arial" w:hAnsi="Arial" w:cs="Arial"/>
          <w:color w:val="000000"/>
          <w:spacing w:val="-3"/>
        </w:rPr>
        <w:t xml:space="preserve"> (or applicable Purchase Order’s)</w:t>
      </w:r>
      <w:r w:rsidRPr="006A084B">
        <w:rPr>
          <w:rFonts w:ascii="Arial" w:hAnsi="Arial" w:cs="Arial"/>
          <w:color w:val="000000"/>
          <w:spacing w:val="-3"/>
        </w:rPr>
        <w:t xml:space="preserve"> terms, covenants, or provisions by the other party at the time designated, shall not be a waiver of the default or right, nor shall it affect the right of the party to enforce those provisions later.</w:t>
      </w:r>
      <w:r w:rsidR="00F83D88">
        <w:rPr>
          <w:rFonts w:ascii="Arial" w:hAnsi="Arial" w:cs="Arial"/>
          <w:color w:val="000000"/>
          <w:spacing w:val="-3"/>
        </w:rPr>
        <w:t xml:space="preserve">  Time is of the essence in Contractor’s performance under this Master Agreement and any Purchase Order.  </w:t>
      </w:r>
    </w:p>
    <w:p w:rsidR="00F339A5" w:rsidRPr="006A084B" w:rsidRDefault="00F339A5" w:rsidP="000C4AED">
      <w:pPr>
        <w:pStyle w:val="BodyTextIndent"/>
        <w:tabs>
          <w:tab w:val="left" w:pos="-720"/>
          <w:tab w:val="left" w:pos="540"/>
        </w:tabs>
        <w:suppressAutoHyphens/>
        <w:spacing w:after="0"/>
        <w:rPr>
          <w:rFonts w:ascii="Arial" w:hAnsi="Arial" w:cs="Arial"/>
          <w:color w:val="000000"/>
        </w:rPr>
      </w:pPr>
    </w:p>
    <w:p w:rsidR="000F0F8F" w:rsidRDefault="000F0F8F" w:rsidP="00212885">
      <w:pPr>
        <w:numPr>
          <w:ilvl w:val="0"/>
          <w:numId w:val="1"/>
        </w:numPr>
        <w:tabs>
          <w:tab w:val="left" w:pos="-720"/>
          <w:tab w:val="left" w:pos="0"/>
        </w:tabs>
        <w:suppressAutoHyphens/>
        <w:rPr>
          <w:rFonts w:ascii="Arial" w:hAnsi="Arial" w:cs="Arial"/>
          <w:b/>
          <w:bCs/>
          <w:color w:val="000000"/>
          <w:spacing w:val="-3"/>
          <w:u w:val="single"/>
        </w:rPr>
      </w:pPr>
      <w:r w:rsidRPr="005328E3">
        <w:rPr>
          <w:rFonts w:ascii="Arial" w:hAnsi="Arial" w:cs="Arial"/>
          <w:b/>
          <w:bCs/>
          <w:color w:val="000000"/>
          <w:spacing w:val="-3"/>
          <w:u w:val="single"/>
        </w:rPr>
        <w:t>NOTICES</w:t>
      </w:r>
    </w:p>
    <w:p w:rsidR="00F339A5" w:rsidRDefault="00F339A5" w:rsidP="000C4AED">
      <w:pPr>
        <w:pStyle w:val="BodyTextIndent"/>
        <w:tabs>
          <w:tab w:val="left" w:pos="-720"/>
          <w:tab w:val="left" w:pos="540"/>
        </w:tabs>
        <w:suppressAutoHyphens/>
        <w:spacing w:after="0"/>
        <w:rPr>
          <w:rFonts w:ascii="Arial" w:hAnsi="Arial" w:cs="Arial"/>
          <w:color w:val="000000"/>
          <w:spacing w:val="-3"/>
        </w:rPr>
      </w:pPr>
    </w:p>
    <w:p w:rsidR="00C00EA8" w:rsidRDefault="00CF0D6B" w:rsidP="000C4AED">
      <w:pPr>
        <w:pStyle w:val="BodyTextIndent"/>
        <w:tabs>
          <w:tab w:val="left" w:pos="-720"/>
          <w:tab w:val="left" w:pos="540"/>
        </w:tabs>
        <w:suppressAutoHyphens/>
        <w:spacing w:after="0"/>
        <w:rPr>
          <w:rFonts w:ascii="Arial" w:hAnsi="Arial" w:cs="Arial"/>
          <w:color w:val="000000"/>
          <w:spacing w:val="-3"/>
        </w:rPr>
      </w:pPr>
      <w:r>
        <w:rPr>
          <w:rFonts w:ascii="Arial" w:hAnsi="Arial" w:cs="Arial"/>
          <w:color w:val="000000"/>
          <w:spacing w:val="-3"/>
        </w:rPr>
        <w:t xml:space="preserve">A JBE and Contractor shall provide </w:t>
      </w:r>
      <w:r w:rsidR="00C00EA8">
        <w:rPr>
          <w:rFonts w:ascii="Arial" w:hAnsi="Arial" w:cs="Arial"/>
          <w:color w:val="000000"/>
          <w:spacing w:val="-3"/>
        </w:rPr>
        <w:t>each other</w:t>
      </w:r>
      <w:r w:rsidR="00C00EA8" w:rsidRPr="00BC2457">
        <w:rPr>
          <w:rFonts w:ascii="Arial" w:hAnsi="Arial" w:cs="Arial"/>
          <w:color w:val="000000"/>
          <w:spacing w:val="-3"/>
        </w:rPr>
        <w:t xml:space="preserve"> with notice of any injury or damage arising from or connected with services rendered pursuant to this </w:t>
      </w:r>
      <w:r>
        <w:rPr>
          <w:rFonts w:ascii="Arial" w:hAnsi="Arial" w:cs="Arial"/>
          <w:color w:val="000000"/>
          <w:spacing w:val="-3"/>
        </w:rPr>
        <w:t>Master Agreement</w:t>
      </w:r>
      <w:r w:rsidR="00C00EA8" w:rsidRPr="00BC2457">
        <w:rPr>
          <w:rFonts w:ascii="Arial" w:hAnsi="Arial" w:cs="Arial"/>
          <w:color w:val="000000"/>
          <w:spacing w:val="-3"/>
        </w:rPr>
        <w:t xml:space="preserve"> to the extent that </w:t>
      </w:r>
      <w:r w:rsidR="00C97CEB">
        <w:rPr>
          <w:rFonts w:ascii="Arial" w:hAnsi="Arial" w:cs="Arial"/>
          <w:color w:val="000000"/>
          <w:spacing w:val="-3"/>
        </w:rPr>
        <w:t>Contractor</w:t>
      </w:r>
      <w:r>
        <w:rPr>
          <w:rFonts w:ascii="Arial" w:hAnsi="Arial" w:cs="Arial"/>
          <w:color w:val="000000"/>
          <w:spacing w:val="-3"/>
        </w:rPr>
        <w:t xml:space="preserve"> or JBE </w:t>
      </w:r>
      <w:r w:rsidR="00C00EA8" w:rsidRPr="00BC2457">
        <w:rPr>
          <w:rFonts w:ascii="Arial" w:hAnsi="Arial" w:cs="Arial"/>
          <w:color w:val="000000"/>
          <w:spacing w:val="-3"/>
        </w:rPr>
        <w:t xml:space="preserve">has actual knowledge of such injury or damage. </w:t>
      </w:r>
      <w:r w:rsidR="00C00EA8">
        <w:rPr>
          <w:rFonts w:ascii="Arial" w:hAnsi="Arial" w:cs="Arial"/>
          <w:color w:val="000000"/>
          <w:spacing w:val="-3"/>
        </w:rPr>
        <w:t>S</w:t>
      </w:r>
      <w:r w:rsidR="00C00EA8" w:rsidRPr="00BC2457">
        <w:rPr>
          <w:rFonts w:ascii="Arial" w:hAnsi="Arial" w:cs="Arial"/>
          <w:color w:val="000000"/>
          <w:spacing w:val="-3"/>
        </w:rPr>
        <w:t xml:space="preserve">uch notice </w:t>
      </w:r>
      <w:r w:rsidR="00C00EA8">
        <w:rPr>
          <w:rFonts w:ascii="Arial" w:hAnsi="Arial" w:cs="Arial"/>
          <w:color w:val="000000"/>
          <w:spacing w:val="-3"/>
        </w:rPr>
        <w:t xml:space="preserve">shall be provided </w:t>
      </w:r>
      <w:r w:rsidR="00C00EA8" w:rsidRPr="00BC2457">
        <w:rPr>
          <w:rFonts w:ascii="Arial" w:hAnsi="Arial" w:cs="Arial"/>
          <w:color w:val="000000"/>
          <w:spacing w:val="-3"/>
        </w:rPr>
        <w:t>within ten (10) days of receiving actual knowledge of such injury or damage.</w:t>
      </w:r>
    </w:p>
    <w:p w:rsidR="00CF0D6B" w:rsidRPr="00BC2457" w:rsidRDefault="00CF0D6B" w:rsidP="000C4AED">
      <w:pPr>
        <w:pStyle w:val="BodyTextIndent"/>
        <w:tabs>
          <w:tab w:val="left" w:pos="-720"/>
          <w:tab w:val="left" w:pos="540"/>
        </w:tabs>
        <w:suppressAutoHyphens/>
        <w:spacing w:after="0"/>
        <w:rPr>
          <w:rFonts w:ascii="Arial" w:hAnsi="Arial" w:cs="Arial"/>
          <w:color w:val="000000"/>
          <w:spacing w:val="-3"/>
        </w:rPr>
      </w:pPr>
    </w:p>
    <w:p w:rsidR="00C00EA8" w:rsidRPr="00BC2457" w:rsidRDefault="00C00EA8" w:rsidP="000C4AED">
      <w:pPr>
        <w:pStyle w:val="BodyTextIndent"/>
        <w:tabs>
          <w:tab w:val="left" w:pos="-720"/>
          <w:tab w:val="left" w:pos="540"/>
        </w:tabs>
        <w:suppressAutoHyphens/>
        <w:spacing w:after="0"/>
        <w:rPr>
          <w:rFonts w:ascii="Arial" w:hAnsi="Arial" w:cs="Arial"/>
          <w:color w:val="000000"/>
          <w:spacing w:val="-3"/>
        </w:rPr>
      </w:pPr>
      <w:r w:rsidRPr="00BC2457">
        <w:rPr>
          <w:rFonts w:ascii="Arial" w:hAnsi="Arial" w:cs="Arial"/>
          <w:color w:val="000000"/>
          <w:spacing w:val="-3"/>
        </w:rPr>
        <w:t>Notices</w:t>
      </w:r>
      <w:r w:rsidR="00CF0D6B">
        <w:rPr>
          <w:rFonts w:ascii="Arial" w:hAnsi="Arial" w:cs="Arial"/>
          <w:color w:val="000000"/>
          <w:spacing w:val="-3"/>
        </w:rPr>
        <w:t xml:space="preserve"> to the </w:t>
      </w:r>
      <w:r w:rsidR="00E84F47">
        <w:rPr>
          <w:rFonts w:ascii="Arial" w:hAnsi="Arial" w:cs="Arial"/>
          <w:color w:val="000000"/>
          <w:spacing w:val="-3"/>
        </w:rPr>
        <w:t>Judicial Council</w:t>
      </w:r>
      <w:r w:rsidR="00CF0D6B">
        <w:rPr>
          <w:rFonts w:ascii="Arial" w:hAnsi="Arial" w:cs="Arial"/>
          <w:color w:val="000000"/>
          <w:spacing w:val="-3"/>
        </w:rPr>
        <w:t xml:space="preserve"> or Contractor</w:t>
      </w:r>
      <w:r w:rsidRPr="00BC2457">
        <w:rPr>
          <w:rFonts w:ascii="Arial" w:hAnsi="Arial" w:cs="Arial"/>
          <w:color w:val="000000"/>
          <w:spacing w:val="-3"/>
        </w:rPr>
        <w:t xml:space="preserve"> provided </w:t>
      </w:r>
      <w:r w:rsidR="00CF0D6B">
        <w:rPr>
          <w:rFonts w:ascii="Arial" w:hAnsi="Arial" w:cs="Arial"/>
          <w:color w:val="000000"/>
          <w:spacing w:val="-3"/>
        </w:rPr>
        <w:t>under</w:t>
      </w:r>
      <w:r w:rsidRPr="00BC2457">
        <w:rPr>
          <w:rFonts w:ascii="Arial" w:hAnsi="Arial" w:cs="Arial"/>
          <w:color w:val="000000"/>
          <w:spacing w:val="-3"/>
        </w:rPr>
        <w:t xml:space="preserve"> this </w:t>
      </w:r>
      <w:r w:rsidR="00CF0D6B">
        <w:rPr>
          <w:rFonts w:ascii="Arial" w:hAnsi="Arial" w:cs="Arial"/>
          <w:color w:val="000000"/>
          <w:spacing w:val="-3"/>
        </w:rPr>
        <w:t>Master Agreement</w:t>
      </w:r>
      <w:r w:rsidRPr="00BC2457">
        <w:rPr>
          <w:rFonts w:ascii="Arial" w:hAnsi="Arial" w:cs="Arial"/>
          <w:color w:val="000000"/>
          <w:spacing w:val="-3"/>
        </w:rPr>
        <w:t xml:space="preserve"> shall be in writing and shall be addressed to the person intended to receive the same, at the following address:</w:t>
      </w:r>
    </w:p>
    <w:p w:rsidR="00F339A5" w:rsidRDefault="00F339A5" w:rsidP="000C4AED">
      <w:pPr>
        <w:tabs>
          <w:tab w:val="left" w:pos="2160"/>
        </w:tabs>
        <w:ind w:left="547" w:hanging="187"/>
        <w:rPr>
          <w:rFonts w:ascii="Arial" w:hAnsi="Arial" w:cs="Arial"/>
        </w:rPr>
      </w:pPr>
    </w:p>
    <w:p w:rsidR="00C00EA8" w:rsidRPr="006A084B" w:rsidRDefault="00E84F47" w:rsidP="000C4AED">
      <w:pPr>
        <w:tabs>
          <w:tab w:val="left" w:pos="2160"/>
        </w:tabs>
        <w:ind w:left="547" w:hanging="187"/>
        <w:rPr>
          <w:rFonts w:ascii="Arial" w:hAnsi="Arial" w:cs="Arial"/>
        </w:rPr>
      </w:pPr>
      <w:r>
        <w:rPr>
          <w:rFonts w:ascii="Arial" w:hAnsi="Arial" w:cs="Arial"/>
        </w:rPr>
        <w:t>Judicial Council</w:t>
      </w:r>
      <w:r w:rsidR="00C00EA8" w:rsidRPr="006A084B">
        <w:rPr>
          <w:rFonts w:ascii="Arial" w:hAnsi="Arial" w:cs="Arial"/>
        </w:rPr>
        <w:t>:</w:t>
      </w:r>
      <w:r w:rsidR="00585F1E">
        <w:rPr>
          <w:rFonts w:ascii="Arial" w:hAnsi="Arial" w:cs="Arial"/>
        </w:rPr>
        <w:tab/>
      </w:r>
      <w:r w:rsidR="00DE45ED">
        <w:rPr>
          <w:rFonts w:ascii="Arial" w:hAnsi="Arial" w:cs="Arial"/>
        </w:rPr>
        <w:t>(Name)</w:t>
      </w:r>
      <w:r w:rsidR="00C00EA8" w:rsidRPr="006A084B">
        <w:rPr>
          <w:rFonts w:ascii="Arial" w:hAnsi="Arial" w:cs="Arial"/>
        </w:rPr>
        <w:t>, Project Manager</w:t>
      </w:r>
    </w:p>
    <w:p w:rsidR="00C00EA8" w:rsidRPr="006A084B" w:rsidRDefault="00C00EA8" w:rsidP="000C4AED">
      <w:pPr>
        <w:ind w:left="2160"/>
        <w:rPr>
          <w:rFonts w:ascii="Arial" w:hAnsi="Arial" w:cs="Arial"/>
        </w:rPr>
      </w:pPr>
      <w:r w:rsidRPr="006A084B">
        <w:rPr>
          <w:rFonts w:ascii="Arial" w:hAnsi="Arial" w:cs="Arial"/>
        </w:rPr>
        <w:t>Judicial Council of California</w:t>
      </w:r>
    </w:p>
    <w:p w:rsidR="00C00EA8" w:rsidRPr="006A084B" w:rsidRDefault="00EF1A74" w:rsidP="000C4AED">
      <w:pPr>
        <w:ind w:left="2160"/>
        <w:rPr>
          <w:rFonts w:ascii="Arial" w:hAnsi="Arial" w:cs="Arial"/>
        </w:rPr>
      </w:pPr>
      <w:r>
        <w:rPr>
          <w:rFonts w:ascii="Arial" w:hAnsi="Arial" w:cs="Arial"/>
        </w:rPr>
        <w:t>Real Estate &amp; Facilities Management</w:t>
      </w:r>
    </w:p>
    <w:p w:rsidR="00C00EA8" w:rsidRDefault="00C00EA8" w:rsidP="000C4AED">
      <w:pPr>
        <w:ind w:left="2160"/>
        <w:rPr>
          <w:rFonts w:ascii="Arial" w:hAnsi="Arial" w:cs="Arial"/>
        </w:rPr>
      </w:pPr>
      <w:r w:rsidRPr="006A084B">
        <w:rPr>
          <w:rFonts w:ascii="Arial" w:hAnsi="Arial" w:cs="Arial"/>
        </w:rPr>
        <w:t xml:space="preserve">2860 Gateway Oaks Drive, </w:t>
      </w:r>
      <w:smartTag w:uri="urn:schemas-microsoft-com:office:smarttags" w:element="address">
        <w:smartTag w:uri="urn:schemas-microsoft-com:office:smarttags" w:element="Street">
          <w:r w:rsidRPr="006A084B">
            <w:rPr>
              <w:rFonts w:ascii="Arial" w:hAnsi="Arial" w:cs="Arial"/>
            </w:rPr>
            <w:t>Suite</w:t>
          </w:r>
        </w:smartTag>
        <w:r w:rsidRPr="006A084B">
          <w:rPr>
            <w:rFonts w:ascii="Arial" w:hAnsi="Arial" w:cs="Arial"/>
          </w:rPr>
          <w:t xml:space="preserve"> 400</w:t>
        </w:r>
      </w:smartTag>
      <w:r w:rsidRPr="006A084B">
        <w:rPr>
          <w:rFonts w:ascii="Arial" w:hAnsi="Arial" w:cs="Arial"/>
        </w:rPr>
        <w:t xml:space="preserve"> </w:t>
      </w:r>
      <w:r w:rsidRPr="00384458">
        <w:rPr>
          <w:rFonts w:ascii="Arial" w:hAnsi="Arial" w:cs="Arial"/>
        </w:rPr>
        <w:br/>
      </w:r>
      <w:smartTag w:uri="urn:schemas-microsoft-com:office:smarttags" w:element="place">
        <w:smartTag w:uri="urn:schemas-microsoft-com:office:smarttags" w:element="City">
          <w:r w:rsidRPr="006A084B">
            <w:rPr>
              <w:rFonts w:ascii="Arial" w:hAnsi="Arial" w:cs="Arial"/>
            </w:rPr>
            <w:t>Sacramento</w:t>
          </w:r>
        </w:smartTag>
        <w:r w:rsidRPr="006A084B">
          <w:rPr>
            <w:rFonts w:ascii="Arial" w:hAnsi="Arial" w:cs="Arial"/>
          </w:rPr>
          <w:t xml:space="preserve">, </w:t>
        </w:r>
        <w:smartTag w:uri="urn:schemas-microsoft-com:office:smarttags" w:element="State">
          <w:r w:rsidRPr="006A084B">
            <w:rPr>
              <w:rFonts w:ascii="Arial" w:hAnsi="Arial" w:cs="Arial"/>
            </w:rPr>
            <w:t>CA</w:t>
          </w:r>
        </w:smartTag>
        <w:r w:rsidRPr="006A084B">
          <w:rPr>
            <w:rFonts w:ascii="Arial" w:hAnsi="Arial" w:cs="Arial"/>
          </w:rPr>
          <w:t xml:space="preserve"> </w:t>
        </w:r>
        <w:smartTag w:uri="urn:schemas-microsoft-com:office:smarttags" w:element="PostalCode">
          <w:r w:rsidRPr="006A084B">
            <w:rPr>
              <w:rFonts w:ascii="Arial" w:hAnsi="Arial" w:cs="Arial"/>
            </w:rPr>
            <w:t>95833-3509</w:t>
          </w:r>
        </w:smartTag>
      </w:smartTag>
      <w:r w:rsidRPr="006A084B">
        <w:rPr>
          <w:rFonts w:ascii="Arial" w:hAnsi="Arial" w:cs="Arial"/>
        </w:rPr>
        <w:t xml:space="preserve"> </w:t>
      </w:r>
    </w:p>
    <w:p w:rsidR="00BD7CC6" w:rsidRDefault="00BD7CC6" w:rsidP="000C4AED">
      <w:pPr>
        <w:ind w:left="2160"/>
        <w:rPr>
          <w:rFonts w:ascii="Arial" w:hAnsi="Arial" w:cs="Arial"/>
        </w:rPr>
      </w:pPr>
    </w:p>
    <w:p w:rsidR="00BD7CC6" w:rsidRDefault="00BD7CC6" w:rsidP="000C4AED">
      <w:pPr>
        <w:ind w:left="2160"/>
        <w:rPr>
          <w:rFonts w:ascii="Arial" w:hAnsi="Arial" w:cs="Arial"/>
        </w:rPr>
      </w:pPr>
      <w:r>
        <w:rPr>
          <w:rFonts w:ascii="Arial" w:hAnsi="Arial" w:cs="Arial"/>
        </w:rPr>
        <w:t>With a copy to:</w:t>
      </w:r>
    </w:p>
    <w:p w:rsidR="00BD7CC6" w:rsidRDefault="00BD7CC6" w:rsidP="000C4AED">
      <w:pPr>
        <w:ind w:left="2160"/>
        <w:rPr>
          <w:rFonts w:ascii="Arial" w:hAnsi="Arial" w:cs="Arial"/>
        </w:rPr>
      </w:pPr>
    </w:p>
    <w:p w:rsidR="00BD7CC6" w:rsidRDefault="00BD7CC6" w:rsidP="000C4AED">
      <w:pPr>
        <w:ind w:left="2160"/>
        <w:rPr>
          <w:rFonts w:ascii="Arial" w:hAnsi="Arial" w:cs="Arial"/>
        </w:rPr>
      </w:pPr>
      <w:r>
        <w:rPr>
          <w:rFonts w:ascii="Arial" w:hAnsi="Arial" w:cs="Arial"/>
        </w:rPr>
        <w:t>Judicial Council of California</w:t>
      </w:r>
    </w:p>
    <w:p w:rsidR="00BD7CC6" w:rsidRDefault="00BD7CC6" w:rsidP="000C4AED">
      <w:pPr>
        <w:ind w:left="2160"/>
        <w:rPr>
          <w:rFonts w:ascii="Arial" w:hAnsi="Arial" w:cs="Arial"/>
        </w:rPr>
      </w:pPr>
      <w:r>
        <w:rPr>
          <w:rFonts w:ascii="Arial" w:hAnsi="Arial" w:cs="Arial"/>
        </w:rPr>
        <w:t>Administrative Division, Finance</w:t>
      </w:r>
    </w:p>
    <w:p w:rsidR="00BD7CC6" w:rsidRDefault="00BD7CC6" w:rsidP="000C4AED">
      <w:pPr>
        <w:ind w:left="2160"/>
        <w:rPr>
          <w:rFonts w:ascii="Arial" w:hAnsi="Arial" w:cs="Arial"/>
        </w:rPr>
      </w:pPr>
      <w:r>
        <w:rPr>
          <w:rFonts w:ascii="Arial" w:hAnsi="Arial" w:cs="Arial"/>
        </w:rPr>
        <w:t>Attn: Business Services Manager</w:t>
      </w:r>
    </w:p>
    <w:p w:rsidR="00BD7CC6" w:rsidRDefault="00BD7CC6" w:rsidP="000C4AED">
      <w:pPr>
        <w:ind w:left="2160"/>
        <w:rPr>
          <w:rFonts w:ascii="Arial" w:hAnsi="Arial" w:cs="Arial"/>
        </w:rPr>
      </w:pPr>
      <w:r>
        <w:rPr>
          <w:rFonts w:ascii="Arial" w:hAnsi="Arial" w:cs="Arial"/>
        </w:rPr>
        <w:t>455 Golden Gate Ave., 6th Floor</w:t>
      </w:r>
    </w:p>
    <w:p w:rsidR="00BD7CC6" w:rsidRDefault="00BD7CC6" w:rsidP="000C4AED">
      <w:pPr>
        <w:ind w:left="2160"/>
        <w:rPr>
          <w:rFonts w:ascii="Arial" w:hAnsi="Arial" w:cs="Arial"/>
        </w:rPr>
      </w:pPr>
      <w:r>
        <w:rPr>
          <w:rFonts w:ascii="Arial" w:hAnsi="Arial" w:cs="Arial"/>
        </w:rPr>
        <w:t>San Francisco, CA 94102</w:t>
      </w:r>
    </w:p>
    <w:p w:rsidR="00C00EA8" w:rsidRDefault="00C00EA8" w:rsidP="000C4AED">
      <w:pPr>
        <w:ind w:left="360"/>
        <w:rPr>
          <w:rFonts w:ascii="Arial" w:hAnsi="Arial" w:cs="Arial"/>
        </w:rPr>
      </w:pPr>
    </w:p>
    <w:p w:rsidR="00CF0D6B" w:rsidRDefault="00CF0D6B" w:rsidP="00292DF2">
      <w:pPr>
        <w:keepNext/>
        <w:ind w:left="360"/>
        <w:rPr>
          <w:rFonts w:ascii="Arial" w:hAnsi="Arial" w:cs="Arial"/>
        </w:rPr>
      </w:pPr>
      <w:r>
        <w:rPr>
          <w:rFonts w:ascii="Arial" w:hAnsi="Arial" w:cs="Arial"/>
        </w:rPr>
        <w:t>Contractor:</w:t>
      </w:r>
      <w:r>
        <w:rPr>
          <w:rFonts w:ascii="Arial" w:hAnsi="Arial" w:cs="Arial"/>
        </w:rPr>
        <w:tab/>
      </w:r>
      <w:r>
        <w:rPr>
          <w:rFonts w:ascii="Arial" w:hAnsi="Arial" w:cs="Arial"/>
        </w:rPr>
        <w:tab/>
        <w:t>__________________________________</w:t>
      </w:r>
    </w:p>
    <w:p w:rsidR="00CF0D6B" w:rsidRDefault="00CF0D6B" w:rsidP="00292DF2">
      <w:pPr>
        <w:keepNext/>
        <w:ind w:left="360"/>
        <w:rPr>
          <w:rFonts w:ascii="Arial" w:hAnsi="Arial" w:cs="Arial"/>
        </w:rPr>
      </w:pPr>
      <w:r>
        <w:rPr>
          <w:rFonts w:ascii="Arial" w:hAnsi="Arial" w:cs="Arial"/>
        </w:rPr>
        <w:tab/>
      </w:r>
      <w:r>
        <w:rPr>
          <w:rFonts w:ascii="Arial" w:hAnsi="Arial" w:cs="Arial"/>
        </w:rPr>
        <w:tab/>
      </w:r>
      <w:r>
        <w:rPr>
          <w:rFonts w:ascii="Arial" w:hAnsi="Arial" w:cs="Arial"/>
        </w:rPr>
        <w:tab/>
        <w:t>__________________________________</w:t>
      </w:r>
    </w:p>
    <w:p w:rsidR="00CF0D6B" w:rsidRDefault="00CF0D6B" w:rsidP="00292DF2">
      <w:pPr>
        <w:keepNext/>
        <w:ind w:left="360"/>
        <w:rPr>
          <w:rFonts w:ascii="Arial" w:hAnsi="Arial" w:cs="Arial"/>
        </w:rPr>
      </w:pPr>
      <w:r>
        <w:rPr>
          <w:rFonts w:ascii="Arial" w:hAnsi="Arial" w:cs="Arial"/>
        </w:rPr>
        <w:tab/>
      </w:r>
      <w:r>
        <w:rPr>
          <w:rFonts w:ascii="Arial" w:hAnsi="Arial" w:cs="Arial"/>
        </w:rPr>
        <w:tab/>
      </w:r>
      <w:r>
        <w:rPr>
          <w:rFonts w:ascii="Arial" w:hAnsi="Arial" w:cs="Arial"/>
        </w:rPr>
        <w:tab/>
        <w:t>__________________________________</w:t>
      </w:r>
    </w:p>
    <w:p w:rsidR="00CF0D6B" w:rsidRDefault="00CF0D6B" w:rsidP="00292DF2">
      <w:pPr>
        <w:keepNext/>
        <w:ind w:left="360"/>
        <w:rPr>
          <w:rFonts w:ascii="Arial" w:hAnsi="Arial" w:cs="Arial"/>
        </w:rPr>
      </w:pPr>
      <w:r>
        <w:rPr>
          <w:rFonts w:ascii="Arial" w:hAnsi="Arial" w:cs="Arial"/>
        </w:rPr>
        <w:tab/>
      </w:r>
      <w:r>
        <w:rPr>
          <w:rFonts w:ascii="Arial" w:hAnsi="Arial" w:cs="Arial"/>
        </w:rPr>
        <w:tab/>
      </w:r>
      <w:r>
        <w:rPr>
          <w:rFonts w:ascii="Arial" w:hAnsi="Arial" w:cs="Arial"/>
        </w:rPr>
        <w:tab/>
        <w:t>__________________________________</w:t>
      </w:r>
    </w:p>
    <w:p w:rsidR="00CF0D6B" w:rsidRDefault="00CF0D6B" w:rsidP="000C4AED">
      <w:pPr>
        <w:ind w:left="360"/>
        <w:rPr>
          <w:rFonts w:ascii="Arial" w:hAnsi="Arial" w:cs="Arial"/>
        </w:rPr>
      </w:pPr>
    </w:p>
    <w:p w:rsidR="00CF0D6B" w:rsidRDefault="00CF0D6B" w:rsidP="000C4AED">
      <w:pPr>
        <w:ind w:left="360"/>
        <w:rPr>
          <w:rFonts w:ascii="Arial" w:hAnsi="Arial" w:cs="Arial"/>
        </w:rPr>
      </w:pPr>
      <w:r>
        <w:rPr>
          <w:rFonts w:ascii="Arial" w:hAnsi="Arial" w:cs="Arial"/>
        </w:rPr>
        <w:t xml:space="preserve">Notice to a JBE other than the </w:t>
      </w:r>
      <w:r w:rsidR="00E84F47">
        <w:rPr>
          <w:rFonts w:ascii="Arial" w:hAnsi="Arial" w:cs="Arial"/>
        </w:rPr>
        <w:t>Judicial Council</w:t>
      </w:r>
      <w:r>
        <w:rPr>
          <w:rFonts w:ascii="Arial" w:hAnsi="Arial" w:cs="Arial"/>
        </w:rPr>
        <w:t xml:space="preserve"> shall be in writing addressed to the person identified</w:t>
      </w:r>
      <w:r w:rsidR="0077079A">
        <w:rPr>
          <w:rFonts w:ascii="Arial" w:hAnsi="Arial" w:cs="Arial"/>
        </w:rPr>
        <w:t xml:space="preserve"> as the Purchase Order Project Manager</w:t>
      </w:r>
      <w:r>
        <w:rPr>
          <w:rFonts w:ascii="Arial" w:hAnsi="Arial" w:cs="Arial"/>
        </w:rPr>
        <w:t xml:space="preserve"> in the applicable Purchase Order.  </w:t>
      </w:r>
    </w:p>
    <w:p w:rsidR="00CF0D6B" w:rsidRPr="006A084B" w:rsidRDefault="00CF0D6B" w:rsidP="000C4AED">
      <w:pPr>
        <w:ind w:left="360"/>
        <w:rPr>
          <w:rFonts w:ascii="Arial" w:hAnsi="Arial" w:cs="Arial"/>
        </w:rPr>
      </w:pPr>
    </w:p>
    <w:p w:rsidR="00C00EA8" w:rsidRDefault="00C00EA8" w:rsidP="000C4AED">
      <w:pPr>
        <w:pStyle w:val="BodyTextIndent"/>
        <w:tabs>
          <w:tab w:val="left" w:pos="-720"/>
          <w:tab w:val="left" w:pos="360"/>
          <w:tab w:val="left" w:pos="540"/>
        </w:tabs>
        <w:suppressAutoHyphens/>
        <w:spacing w:after="0"/>
        <w:rPr>
          <w:rFonts w:ascii="Arial" w:hAnsi="Arial" w:cs="Arial"/>
          <w:color w:val="000000"/>
          <w:spacing w:val="-3"/>
        </w:rPr>
      </w:pPr>
      <w:r w:rsidRPr="00BC2457">
        <w:rPr>
          <w:rFonts w:ascii="Arial" w:hAnsi="Arial" w:cs="Arial"/>
          <w:color w:val="000000"/>
          <w:spacing w:val="-3"/>
        </w:rPr>
        <w:t>Notices addressed as above provided shall be deemed delivered three (3) business days after mailed by U</w:t>
      </w:r>
      <w:r w:rsidR="00CF0D6B">
        <w:rPr>
          <w:rFonts w:ascii="Arial" w:hAnsi="Arial" w:cs="Arial"/>
          <w:color w:val="000000"/>
          <w:spacing w:val="-3"/>
        </w:rPr>
        <w:t xml:space="preserve">nited </w:t>
      </w:r>
      <w:r w:rsidRPr="00BC2457">
        <w:rPr>
          <w:rFonts w:ascii="Arial" w:hAnsi="Arial" w:cs="Arial"/>
          <w:color w:val="000000"/>
          <w:spacing w:val="-3"/>
        </w:rPr>
        <w:t>S</w:t>
      </w:r>
      <w:r w:rsidR="00CF0D6B">
        <w:rPr>
          <w:rFonts w:ascii="Arial" w:hAnsi="Arial" w:cs="Arial"/>
          <w:color w:val="000000"/>
          <w:spacing w:val="-3"/>
        </w:rPr>
        <w:t>tates</w:t>
      </w:r>
      <w:r w:rsidRPr="00BC2457">
        <w:rPr>
          <w:rFonts w:ascii="Arial" w:hAnsi="Arial" w:cs="Arial"/>
          <w:color w:val="000000"/>
          <w:spacing w:val="-3"/>
        </w:rPr>
        <w:t xml:space="preserve"> Mail or when delivered in person with written acknowledgement of the receipt thereof.  </w:t>
      </w:r>
      <w:r w:rsidR="00C97CEB">
        <w:rPr>
          <w:rFonts w:ascii="Arial" w:hAnsi="Arial" w:cs="Arial"/>
          <w:color w:val="000000"/>
          <w:spacing w:val="-3"/>
        </w:rPr>
        <w:t>Contractor</w:t>
      </w:r>
      <w:r w:rsidRPr="00BC2457">
        <w:rPr>
          <w:rFonts w:ascii="Arial" w:hAnsi="Arial" w:cs="Arial"/>
          <w:color w:val="000000"/>
          <w:spacing w:val="-3"/>
        </w:rPr>
        <w:t xml:space="preserve"> and </w:t>
      </w:r>
      <w:r w:rsidR="00487150">
        <w:rPr>
          <w:rFonts w:ascii="Arial" w:hAnsi="Arial" w:cs="Arial"/>
          <w:color w:val="000000"/>
          <w:spacing w:val="-3"/>
        </w:rPr>
        <w:t xml:space="preserve">the </w:t>
      </w:r>
      <w:r w:rsidR="00E84F47">
        <w:rPr>
          <w:rFonts w:ascii="Arial" w:hAnsi="Arial" w:cs="Arial"/>
          <w:color w:val="000000"/>
          <w:spacing w:val="-3"/>
        </w:rPr>
        <w:t>Judicial Council</w:t>
      </w:r>
      <w:r w:rsidRPr="00BC2457">
        <w:rPr>
          <w:rFonts w:ascii="Arial" w:hAnsi="Arial" w:cs="Arial"/>
          <w:color w:val="000000"/>
          <w:spacing w:val="-3"/>
        </w:rPr>
        <w:t xml:space="preserve"> may designate a different address or addresses for notices to be sent by giving written notice of such change of address to all other </w:t>
      </w:r>
      <w:r w:rsidR="00096A8A">
        <w:rPr>
          <w:rFonts w:ascii="Arial" w:hAnsi="Arial" w:cs="Arial"/>
          <w:color w:val="000000"/>
          <w:spacing w:val="-3"/>
        </w:rPr>
        <w:t xml:space="preserve">JBEs </w:t>
      </w:r>
      <w:r w:rsidR="00F339A5">
        <w:rPr>
          <w:rFonts w:ascii="Arial" w:hAnsi="Arial" w:cs="Arial"/>
          <w:color w:val="000000"/>
          <w:spacing w:val="-3"/>
        </w:rPr>
        <w:t xml:space="preserve">entitled to receive notice.  </w:t>
      </w:r>
    </w:p>
    <w:p w:rsidR="00F339A5" w:rsidRDefault="00F339A5" w:rsidP="000C4AED">
      <w:pPr>
        <w:pStyle w:val="BodyTextIndent"/>
        <w:tabs>
          <w:tab w:val="left" w:pos="-720"/>
          <w:tab w:val="left" w:pos="360"/>
          <w:tab w:val="left" w:pos="540"/>
        </w:tabs>
        <w:suppressAutoHyphens/>
        <w:spacing w:after="0"/>
        <w:rPr>
          <w:rFonts w:ascii="Arial" w:hAnsi="Arial" w:cs="Arial"/>
          <w:color w:val="000000"/>
          <w:spacing w:val="-3"/>
        </w:rPr>
      </w:pPr>
    </w:p>
    <w:p w:rsidR="00F83D88" w:rsidRDefault="00F83D88" w:rsidP="00F83D88">
      <w:pPr>
        <w:pStyle w:val="BodyTextIndent"/>
        <w:numPr>
          <w:ilvl w:val="0"/>
          <w:numId w:val="1"/>
        </w:numPr>
        <w:tabs>
          <w:tab w:val="left" w:pos="-720"/>
          <w:tab w:val="left" w:pos="540"/>
        </w:tabs>
        <w:suppressAutoHyphens/>
        <w:spacing w:after="0"/>
        <w:rPr>
          <w:rFonts w:ascii="Arial" w:hAnsi="Arial" w:cs="Arial"/>
          <w:color w:val="000000"/>
          <w:spacing w:val="-3"/>
        </w:rPr>
      </w:pPr>
      <w:r>
        <w:rPr>
          <w:rFonts w:ascii="Arial" w:hAnsi="Arial" w:cs="Arial"/>
          <w:b/>
          <w:color w:val="000000"/>
          <w:spacing w:val="-3"/>
          <w:u w:val="single"/>
        </w:rPr>
        <w:t>INFORMAL DISPUTE RESOLUTION</w:t>
      </w:r>
    </w:p>
    <w:p w:rsidR="00F83D88" w:rsidRDefault="00F83D88" w:rsidP="00F83D88">
      <w:pPr>
        <w:pStyle w:val="BodyTextIndent"/>
        <w:tabs>
          <w:tab w:val="left" w:pos="-720"/>
          <w:tab w:val="left" w:pos="540"/>
        </w:tabs>
        <w:suppressAutoHyphens/>
        <w:spacing w:after="0"/>
        <w:ind w:left="0"/>
        <w:rPr>
          <w:rFonts w:ascii="Arial" w:hAnsi="Arial" w:cs="Arial"/>
          <w:color w:val="000000"/>
          <w:spacing w:val="-3"/>
        </w:rPr>
      </w:pPr>
    </w:p>
    <w:p w:rsidR="00F83D88" w:rsidRDefault="00F83D88" w:rsidP="00F83D88">
      <w:pPr>
        <w:pStyle w:val="BodyTextIndent"/>
        <w:tabs>
          <w:tab w:val="left" w:pos="-720"/>
          <w:tab w:val="left" w:pos="360"/>
          <w:tab w:val="left" w:pos="540"/>
        </w:tabs>
        <w:suppressAutoHyphens/>
        <w:spacing w:after="0"/>
        <w:ind w:left="720" w:hanging="360"/>
        <w:rPr>
          <w:rFonts w:ascii="Arial" w:hAnsi="Arial" w:cs="Arial"/>
          <w:color w:val="000000"/>
          <w:spacing w:val="-3"/>
        </w:rPr>
      </w:pPr>
      <w:r>
        <w:rPr>
          <w:rFonts w:ascii="Arial" w:hAnsi="Arial" w:cs="Arial"/>
          <w:color w:val="000000"/>
          <w:spacing w:val="-3"/>
        </w:rPr>
        <w:t>A.</w:t>
      </w:r>
      <w:r>
        <w:rPr>
          <w:rFonts w:ascii="Arial" w:hAnsi="Arial" w:cs="Arial"/>
          <w:color w:val="000000"/>
          <w:spacing w:val="-3"/>
        </w:rPr>
        <w:tab/>
        <w:t xml:space="preserve">Contractor and the Judicial Council shall attempt in good faith to resolve informally and promptly any dispute under this Master Agreement.  If the dispute under this Master Agreement is not resolved promptly after diligent efforts, then either party may provide written notice to the other requesting resolution of the Master Agreement dispute by senior level negotiators for each party.  In no event may Contractor or the Judicial Council initiate litigation under this Master Agreement unless their senior level negotiators have </w:t>
      </w:r>
      <w:r w:rsidR="00C515E0">
        <w:rPr>
          <w:rFonts w:ascii="Arial" w:hAnsi="Arial" w:cs="Arial"/>
          <w:color w:val="000000"/>
          <w:spacing w:val="-3"/>
        </w:rPr>
        <w:t xml:space="preserve">exchanged factual information about the dispute and met personally or by phone with the other party as often as </w:t>
      </w:r>
      <w:r w:rsidR="00B50D96">
        <w:rPr>
          <w:rFonts w:ascii="Arial" w:hAnsi="Arial" w:cs="Arial"/>
          <w:color w:val="000000"/>
          <w:spacing w:val="-3"/>
        </w:rPr>
        <w:t>all senior level negotiators</w:t>
      </w:r>
      <w:r w:rsidR="00C515E0">
        <w:rPr>
          <w:rFonts w:ascii="Arial" w:hAnsi="Arial" w:cs="Arial"/>
          <w:color w:val="000000"/>
          <w:spacing w:val="-3"/>
        </w:rPr>
        <w:t xml:space="preserve"> deem reasonably necessary to resolve the dispute. </w:t>
      </w:r>
    </w:p>
    <w:p w:rsidR="00C515E0" w:rsidRDefault="00C515E0" w:rsidP="00F83D88">
      <w:pPr>
        <w:pStyle w:val="BodyTextIndent"/>
        <w:tabs>
          <w:tab w:val="left" w:pos="-720"/>
          <w:tab w:val="left" w:pos="360"/>
          <w:tab w:val="left" w:pos="540"/>
        </w:tabs>
        <w:suppressAutoHyphens/>
        <w:spacing w:after="0"/>
        <w:ind w:left="720" w:hanging="360"/>
        <w:rPr>
          <w:rFonts w:ascii="Arial" w:hAnsi="Arial" w:cs="Arial"/>
          <w:color w:val="000000"/>
          <w:spacing w:val="-3"/>
        </w:rPr>
      </w:pPr>
    </w:p>
    <w:p w:rsidR="00C515E0" w:rsidRDefault="00C515E0" w:rsidP="00F83D88">
      <w:pPr>
        <w:pStyle w:val="BodyTextIndent"/>
        <w:tabs>
          <w:tab w:val="left" w:pos="-720"/>
          <w:tab w:val="left" w:pos="360"/>
          <w:tab w:val="left" w:pos="540"/>
        </w:tabs>
        <w:suppressAutoHyphens/>
        <w:spacing w:after="0"/>
        <w:ind w:left="720" w:hanging="360"/>
        <w:rPr>
          <w:rFonts w:ascii="Arial" w:hAnsi="Arial" w:cs="Arial"/>
          <w:color w:val="000000"/>
          <w:spacing w:val="-3"/>
        </w:rPr>
      </w:pPr>
      <w:r>
        <w:rPr>
          <w:rFonts w:ascii="Arial" w:hAnsi="Arial" w:cs="Arial"/>
          <w:color w:val="000000"/>
          <w:spacing w:val="-3"/>
        </w:rPr>
        <w:t>B.</w:t>
      </w:r>
      <w:r>
        <w:rPr>
          <w:rFonts w:ascii="Arial" w:hAnsi="Arial" w:cs="Arial"/>
          <w:color w:val="000000"/>
          <w:spacing w:val="-3"/>
        </w:rPr>
        <w:tab/>
        <w:t xml:space="preserve">The JBE’s Project Manager and Contractor shall attempt in good faith to resolve informally and promptly any dispute under a Purchase Order.  If the dispute under the Purchase Order is not resolved promptly after diligent efforts by the JBE’s Project Manager and Contractor, then either the JBE or the Contractor may provide written notice to the other requesting resolution of the Purchase Order dispute by senior level negotiators for the JBE and the Contractor.  In no event may Contractor or a JBE initiate litigation under an individual Purchase Order unless senior level negotiators for the JBE and Contractor have exchanged factual information about the Purchase Order dispute and met personally or by phone as often as </w:t>
      </w:r>
      <w:r w:rsidR="00B50D96">
        <w:rPr>
          <w:rFonts w:ascii="Arial" w:hAnsi="Arial" w:cs="Arial"/>
          <w:color w:val="000000"/>
          <w:spacing w:val="-3"/>
        </w:rPr>
        <w:t xml:space="preserve">all </w:t>
      </w:r>
      <w:r>
        <w:rPr>
          <w:rFonts w:ascii="Arial" w:hAnsi="Arial" w:cs="Arial"/>
          <w:color w:val="000000"/>
          <w:spacing w:val="-3"/>
        </w:rPr>
        <w:t xml:space="preserve">the senior level negotiators deem reasonably necessary to resolve the Purchase Order dispute. </w:t>
      </w:r>
    </w:p>
    <w:p w:rsidR="00C515E0" w:rsidRDefault="00C515E0" w:rsidP="00F83D88">
      <w:pPr>
        <w:pStyle w:val="BodyTextIndent"/>
        <w:tabs>
          <w:tab w:val="left" w:pos="-720"/>
          <w:tab w:val="left" w:pos="360"/>
          <w:tab w:val="left" w:pos="540"/>
        </w:tabs>
        <w:suppressAutoHyphens/>
        <w:spacing w:after="0"/>
        <w:ind w:left="720" w:hanging="360"/>
        <w:rPr>
          <w:rFonts w:ascii="Arial" w:hAnsi="Arial" w:cs="Arial"/>
          <w:color w:val="000000"/>
          <w:spacing w:val="-3"/>
        </w:rPr>
      </w:pPr>
    </w:p>
    <w:p w:rsidR="00C515E0" w:rsidRDefault="00C515E0" w:rsidP="00F83D88">
      <w:pPr>
        <w:pStyle w:val="BodyTextIndent"/>
        <w:tabs>
          <w:tab w:val="left" w:pos="-720"/>
          <w:tab w:val="left" w:pos="360"/>
          <w:tab w:val="left" w:pos="540"/>
        </w:tabs>
        <w:suppressAutoHyphens/>
        <w:spacing w:after="0"/>
        <w:ind w:left="720" w:hanging="360"/>
        <w:rPr>
          <w:rFonts w:ascii="Arial" w:hAnsi="Arial" w:cs="Arial"/>
          <w:color w:val="000000"/>
          <w:spacing w:val="-3"/>
        </w:rPr>
      </w:pPr>
      <w:r>
        <w:rPr>
          <w:rFonts w:ascii="Arial" w:hAnsi="Arial" w:cs="Arial"/>
          <w:color w:val="000000"/>
          <w:spacing w:val="-3"/>
        </w:rPr>
        <w:t>C.</w:t>
      </w:r>
      <w:r>
        <w:rPr>
          <w:rFonts w:ascii="Arial" w:hAnsi="Arial" w:cs="Arial"/>
          <w:color w:val="000000"/>
          <w:spacing w:val="-3"/>
        </w:rPr>
        <w:tab/>
        <w:t>All dispute resolution discussions and negotiations conducted under this Section 26 are confidential and shall be treated as compromise and settlement negotiations to which California Evidence Code section 1152 applies.</w:t>
      </w:r>
    </w:p>
    <w:p w:rsidR="00AE40F5" w:rsidRDefault="00AE40F5" w:rsidP="00F83D88">
      <w:pPr>
        <w:pStyle w:val="BodyTextIndent"/>
        <w:tabs>
          <w:tab w:val="left" w:pos="-720"/>
          <w:tab w:val="left" w:pos="360"/>
          <w:tab w:val="left" w:pos="540"/>
        </w:tabs>
        <w:suppressAutoHyphens/>
        <w:spacing w:after="0"/>
        <w:ind w:left="720" w:hanging="360"/>
        <w:rPr>
          <w:rFonts w:ascii="Arial" w:hAnsi="Arial" w:cs="Arial"/>
          <w:color w:val="000000"/>
          <w:spacing w:val="-3"/>
        </w:rPr>
      </w:pPr>
    </w:p>
    <w:p w:rsidR="00AE40F5" w:rsidRPr="00AE40F5" w:rsidRDefault="00AE40F5" w:rsidP="00AE40F5">
      <w:pPr>
        <w:pStyle w:val="BodyTextIndent"/>
        <w:numPr>
          <w:ilvl w:val="0"/>
          <w:numId w:val="1"/>
        </w:numPr>
        <w:tabs>
          <w:tab w:val="left" w:pos="-720"/>
          <w:tab w:val="left" w:pos="540"/>
        </w:tabs>
        <w:suppressAutoHyphens/>
        <w:spacing w:after="0"/>
        <w:rPr>
          <w:rFonts w:ascii="Arial" w:hAnsi="Arial" w:cs="Arial"/>
          <w:b/>
          <w:color w:val="000000"/>
          <w:spacing w:val="-3"/>
          <w:u w:val="single"/>
        </w:rPr>
      </w:pPr>
      <w:r w:rsidRPr="00AE40F5">
        <w:rPr>
          <w:rFonts w:ascii="Arial" w:hAnsi="Arial" w:cs="Arial"/>
          <w:b/>
          <w:color w:val="000000"/>
          <w:spacing w:val="-3"/>
          <w:u w:val="single"/>
        </w:rPr>
        <w:t>PUBLICITY</w:t>
      </w:r>
    </w:p>
    <w:p w:rsidR="00AE40F5" w:rsidRDefault="00AE40F5" w:rsidP="00AE40F5">
      <w:pPr>
        <w:pStyle w:val="BodyTextIndent"/>
        <w:tabs>
          <w:tab w:val="left" w:pos="-720"/>
          <w:tab w:val="left" w:pos="540"/>
        </w:tabs>
        <w:suppressAutoHyphens/>
        <w:spacing w:after="0"/>
        <w:ind w:left="0"/>
        <w:rPr>
          <w:rFonts w:ascii="Arial" w:hAnsi="Arial" w:cs="Arial"/>
          <w:color w:val="000000"/>
          <w:spacing w:val="-3"/>
        </w:rPr>
      </w:pPr>
    </w:p>
    <w:p w:rsidR="00AE40F5" w:rsidRPr="00AE40F5" w:rsidRDefault="00AE40F5" w:rsidP="00AE40F5">
      <w:pPr>
        <w:pStyle w:val="BodyTextIndent"/>
        <w:tabs>
          <w:tab w:val="left" w:pos="-720"/>
          <w:tab w:val="left" w:pos="540"/>
        </w:tabs>
        <w:suppressAutoHyphens/>
        <w:spacing w:after="0"/>
        <w:rPr>
          <w:rFonts w:ascii="Arial" w:hAnsi="Arial" w:cs="Arial"/>
          <w:color w:val="000000"/>
          <w:spacing w:val="-3"/>
        </w:rPr>
      </w:pPr>
      <w:r>
        <w:rPr>
          <w:rFonts w:ascii="Arial" w:hAnsi="Arial" w:cs="Arial"/>
          <w:color w:val="000000"/>
          <w:spacing w:val="-3"/>
        </w:rPr>
        <w:t>Contractor shall not make any public announcement or issue any press release about this Master Agreement without the prior written approval of the Judicial Council.</w:t>
      </w:r>
    </w:p>
    <w:p w:rsidR="00F83D88" w:rsidRDefault="00F83D88" w:rsidP="00F83D88">
      <w:pPr>
        <w:pStyle w:val="BodyTextIndent"/>
        <w:tabs>
          <w:tab w:val="left" w:pos="-720"/>
          <w:tab w:val="left" w:pos="360"/>
          <w:tab w:val="left" w:pos="540"/>
        </w:tabs>
        <w:suppressAutoHyphens/>
        <w:spacing w:after="0"/>
        <w:ind w:left="720" w:hanging="360"/>
        <w:rPr>
          <w:rFonts w:ascii="Arial" w:hAnsi="Arial" w:cs="Arial"/>
          <w:color w:val="000000"/>
          <w:spacing w:val="-3"/>
        </w:rPr>
      </w:pPr>
    </w:p>
    <w:p w:rsidR="00AE40F5" w:rsidRDefault="00AE40F5" w:rsidP="00892C50">
      <w:pPr>
        <w:pStyle w:val="BodyTextIndent"/>
        <w:keepNext/>
        <w:numPr>
          <w:ilvl w:val="0"/>
          <w:numId w:val="1"/>
        </w:numPr>
        <w:tabs>
          <w:tab w:val="left" w:pos="-720"/>
          <w:tab w:val="left" w:pos="540"/>
        </w:tabs>
        <w:suppressAutoHyphens/>
        <w:spacing w:after="0"/>
        <w:rPr>
          <w:rFonts w:ascii="Arial" w:hAnsi="Arial" w:cs="Arial"/>
          <w:color w:val="000000"/>
          <w:spacing w:val="-3"/>
        </w:rPr>
      </w:pPr>
      <w:r>
        <w:rPr>
          <w:rFonts w:ascii="Arial" w:hAnsi="Arial" w:cs="Arial"/>
          <w:b/>
          <w:color w:val="000000"/>
          <w:spacing w:val="-3"/>
          <w:u w:val="single"/>
        </w:rPr>
        <w:t>GAAP COMPLIANCE</w:t>
      </w:r>
    </w:p>
    <w:p w:rsidR="00AE40F5" w:rsidRDefault="00AE40F5" w:rsidP="00892C50">
      <w:pPr>
        <w:pStyle w:val="BodyTextIndent"/>
        <w:keepNext/>
        <w:tabs>
          <w:tab w:val="left" w:pos="-720"/>
          <w:tab w:val="left" w:pos="540"/>
        </w:tabs>
        <w:suppressAutoHyphens/>
        <w:spacing w:after="0"/>
        <w:ind w:left="0"/>
        <w:rPr>
          <w:rFonts w:ascii="Arial" w:hAnsi="Arial" w:cs="Arial"/>
          <w:color w:val="000000"/>
          <w:spacing w:val="-3"/>
        </w:rPr>
      </w:pPr>
    </w:p>
    <w:p w:rsidR="00AE40F5" w:rsidRDefault="00AE40F5" w:rsidP="00892C50">
      <w:pPr>
        <w:pStyle w:val="BodyTextIndent"/>
        <w:keepNext/>
        <w:tabs>
          <w:tab w:val="left" w:pos="-720"/>
          <w:tab w:val="left" w:pos="540"/>
        </w:tabs>
        <w:suppressAutoHyphens/>
        <w:spacing w:after="0"/>
        <w:rPr>
          <w:rFonts w:ascii="Arial" w:hAnsi="Arial" w:cs="Arial"/>
          <w:color w:val="000000"/>
          <w:spacing w:val="-3"/>
        </w:rPr>
      </w:pPr>
      <w:r>
        <w:rPr>
          <w:rFonts w:ascii="Arial" w:hAnsi="Arial" w:cs="Arial"/>
          <w:color w:val="000000"/>
          <w:spacing w:val="-3"/>
        </w:rPr>
        <w:t xml:space="preserve">Contractor shall maintain an adequate system of accounting and internal controls that meets Generally Accepted Accounting Principles.  </w:t>
      </w:r>
    </w:p>
    <w:p w:rsidR="00AE40F5" w:rsidRDefault="00AE40F5" w:rsidP="00AE40F5">
      <w:pPr>
        <w:pStyle w:val="BodyTextIndent"/>
        <w:tabs>
          <w:tab w:val="left" w:pos="-720"/>
          <w:tab w:val="left" w:pos="540"/>
        </w:tabs>
        <w:suppressAutoHyphens/>
        <w:spacing w:after="0"/>
        <w:rPr>
          <w:rFonts w:ascii="Arial" w:hAnsi="Arial" w:cs="Arial"/>
          <w:color w:val="000000"/>
          <w:spacing w:val="-3"/>
        </w:rPr>
      </w:pPr>
    </w:p>
    <w:p w:rsidR="00AE40F5" w:rsidRDefault="00AE40F5" w:rsidP="00AE40F5">
      <w:pPr>
        <w:pStyle w:val="BodyTextIndent"/>
        <w:numPr>
          <w:ilvl w:val="0"/>
          <w:numId w:val="1"/>
        </w:numPr>
        <w:tabs>
          <w:tab w:val="left" w:pos="-720"/>
          <w:tab w:val="left" w:pos="540"/>
        </w:tabs>
        <w:suppressAutoHyphens/>
        <w:spacing w:after="0"/>
        <w:rPr>
          <w:rFonts w:ascii="Arial" w:hAnsi="Arial" w:cs="Arial"/>
          <w:color w:val="000000"/>
          <w:spacing w:val="-3"/>
        </w:rPr>
      </w:pPr>
      <w:r>
        <w:rPr>
          <w:rFonts w:ascii="Arial" w:hAnsi="Arial" w:cs="Arial"/>
          <w:b/>
          <w:color w:val="000000"/>
          <w:spacing w:val="-3"/>
          <w:u w:val="single"/>
        </w:rPr>
        <w:t>AMENDMENT</w:t>
      </w:r>
    </w:p>
    <w:p w:rsidR="00AE40F5" w:rsidRDefault="00AE40F5" w:rsidP="00AE40F5">
      <w:pPr>
        <w:pStyle w:val="BodyTextIndent"/>
        <w:tabs>
          <w:tab w:val="left" w:pos="-720"/>
          <w:tab w:val="left" w:pos="540"/>
        </w:tabs>
        <w:suppressAutoHyphens/>
        <w:spacing w:after="0"/>
        <w:ind w:left="0"/>
        <w:rPr>
          <w:rFonts w:ascii="Arial" w:hAnsi="Arial" w:cs="Arial"/>
          <w:color w:val="000000"/>
          <w:spacing w:val="-3"/>
        </w:rPr>
      </w:pPr>
    </w:p>
    <w:p w:rsidR="00AE40F5" w:rsidRDefault="00AE40F5" w:rsidP="00AE40F5">
      <w:pPr>
        <w:pStyle w:val="BodyTextIndent"/>
        <w:tabs>
          <w:tab w:val="left" w:pos="-720"/>
          <w:tab w:val="left" w:pos="540"/>
        </w:tabs>
        <w:suppressAutoHyphens/>
        <w:spacing w:after="0"/>
        <w:rPr>
          <w:rFonts w:ascii="Arial" w:hAnsi="Arial" w:cs="Arial"/>
          <w:color w:val="000000"/>
          <w:spacing w:val="-3"/>
        </w:rPr>
      </w:pPr>
      <w:r>
        <w:rPr>
          <w:rFonts w:ascii="Arial" w:hAnsi="Arial" w:cs="Arial"/>
          <w:color w:val="000000"/>
          <w:spacing w:val="-3"/>
        </w:rPr>
        <w:t xml:space="preserve">No waiver, alteration or amendment to this Master Agreement will be effective unless it is on a Judicial Council amendment form and signed by an authorized representative of Contractor and </w:t>
      </w:r>
      <w:r w:rsidR="00B50D96">
        <w:rPr>
          <w:rFonts w:ascii="Arial" w:hAnsi="Arial" w:cs="Arial"/>
          <w:color w:val="000000"/>
          <w:spacing w:val="-3"/>
        </w:rPr>
        <w:t xml:space="preserve">of </w:t>
      </w:r>
      <w:r>
        <w:rPr>
          <w:rFonts w:ascii="Arial" w:hAnsi="Arial" w:cs="Arial"/>
          <w:color w:val="000000"/>
          <w:spacing w:val="-3"/>
        </w:rPr>
        <w:t xml:space="preserve">the Judicial Council provided, however, the Judicial Council may exercise its option under Section 1 to extend the term of this Master Agreement without Contractor’s signature. </w:t>
      </w:r>
    </w:p>
    <w:p w:rsidR="00AE40F5" w:rsidRDefault="00AE40F5" w:rsidP="00AE40F5">
      <w:pPr>
        <w:pStyle w:val="BodyTextIndent"/>
        <w:tabs>
          <w:tab w:val="left" w:pos="-720"/>
          <w:tab w:val="left" w:pos="540"/>
        </w:tabs>
        <w:suppressAutoHyphens/>
        <w:spacing w:after="0"/>
        <w:rPr>
          <w:rFonts w:ascii="Arial" w:hAnsi="Arial" w:cs="Arial"/>
          <w:color w:val="000000"/>
          <w:spacing w:val="-3"/>
        </w:rPr>
      </w:pPr>
    </w:p>
    <w:p w:rsidR="00AE40F5" w:rsidRDefault="00AE40F5" w:rsidP="00DD7803">
      <w:pPr>
        <w:pStyle w:val="BodyTextIndent"/>
        <w:keepNext/>
        <w:numPr>
          <w:ilvl w:val="0"/>
          <w:numId w:val="1"/>
        </w:numPr>
        <w:tabs>
          <w:tab w:val="left" w:pos="-720"/>
          <w:tab w:val="left" w:pos="540"/>
        </w:tabs>
        <w:suppressAutoHyphens/>
        <w:spacing w:after="0"/>
        <w:rPr>
          <w:rFonts w:ascii="Arial" w:hAnsi="Arial" w:cs="Arial"/>
          <w:color w:val="000000"/>
          <w:spacing w:val="-3"/>
        </w:rPr>
      </w:pPr>
      <w:r>
        <w:rPr>
          <w:rFonts w:ascii="Arial" w:hAnsi="Arial" w:cs="Arial"/>
          <w:b/>
          <w:color w:val="000000"/>
          <w:spacing w:val="-3"/>
          <w:u w:val="single"/>
        </w:rPr>
        <w:t>AUTHORITY AND BINDING EFFECT</w:t>
      </w:r>
    </w:p>
    <w:p w:rsidR="00AE40F5" w:rsidRDefault="00AE40F5" w:rsidP="00DD7803">
      <w:pPr>
        <w:pStyle w:val="BodyTextIndent"/>
        <w:keepNext/>
        <w:tabs>
          <w:tab w:val="left" w:pos="-720"/>
          <w:tab w:val="left" w:pos="540"/>
        </w:tabs>
        <w:suppressAutoHyphens/>
        <w:spacing w:after="0"/>
        <w:ind w:left="0"/>
        <w:rPr>
          <w:rFonts w:ascii="Arial" w:hAnsi="Arial" w:cs="Arial"/>
          <w:color w:val="000000"/>
          <w:spacing w:val="-3"/>
        </w:rPr>
      </w:pPr>
    </w:p>
    <w:p w:rsidR="00AE40F5" w:rsidRDefault="000918CE" w:rsidP="00AE40F5">
      <w:pPr>
        <w:pStyle w:val="BodyTextIndent"/>
        <w:tabs>
          <w:tab w:val="left" w:pos="-720"/>
          <w:tab w:val="left" w:pos="540"/>
        </w:tabs>
        <w:suppressAutoHyphens/>
        <w:spacing w:after="0"/>
        <w:rPr>
          <w:rFonts w:ascii="Arial" w:hAnsi="Arial" w:cs="Arial"/>
          <w:color w:val="000000"/>
          <w:spacing w:val="-3"/>
        </w:rPr>
      </w:pPr>
      <w:r>
        <w:rPr>
          <w:rFonts w:ascii="Arial" w:hAnsi="Arial" w:cs="Arial"/>
          <w:color w:val="000000"/>
          <w:spacing w:val="-3"/>
        </w:rPr>
        <w:t>Each party warrants it has authority to enter into this Master Agreement, may perform as provided for in this Master Agreement, and any representative who signs this Master Agreement has authority to do so.  Each party warrants that this Master Agreement constitutes a valid and binding obligation of th</w:t>
      </w:r>
      <w:r w:rsidR="00B50D96">
        <w:rPr>
          <w:rFonts w:ascii="Arial" w:hAnsi="Arial" w:cs="Arial"/>
          <w:color w:val="000000"/>
          <w:spacing w:val="-3"/>
        </w:rPr>
        <w:t>at</w:t>
      </w:r>
      <w:r>
        <w:rPr>
          <w:rFonts w:ascii="Arial" w:hAnsi="Arial" w:cs="Arial"/>
          <w:color w:val="000000"/>
          <w:spacing w:val="-3"/>
        </w:rPr>
        <w:t xml:space="preserve"> part</w:t>
      </w:r>
      <w:r w:rsidR="00B50D96">
        <w:rPr>
          <w:rFonts w:ascii="Arial" w:hAnsi="Arial" w:cs="Arial"/>
          <w:color w:val="000000"/>
          <w:spacing w:val="-3"/>
        </w:rPr>
        <w:t>y</w:t>
      </w:r>
      <w:r>
        <w:rPr>
          <w:rFonts w:ascii="Arial" w:hAnsi="Arial" w:cs="Arial"/>
          <w:color w:val="000000"/>
          <w:spacing w:val="-3"/>
        </w:rPr>
        <w:t>, enforceable in accordance with its terms.  This Master Agreement will not bind the Judicial Council until it is signed by a duly authorized representative of the Judicial Council.</w:t>
      </w:r>
    </w:p>
    <w:p w:rsidR="00AE40F5" w:rsidRDefault="00AE40F5" w:rsidP="00AE40F5">
      <w:pPr>
        <w:pStyle w:val="BodyTextIndent"/>
        <w:tabs>
          <w:tab w:val="left" w:pos="-720"/>
          <w:tab w:val="left" w:pos="540"/>
        </w:tabs>
        <w:suppressAutoHyphens/>
        <w:spacing w:after="0"/>
        <w:rPr>
          <w:rFonts w:ascii="Arial" w:hAnsi="Arial" w:cs="Arial"/>
          <w:color w:val="000000"/>
          <w:spacing w:val="-3"/>
        </w:rPr>
      </w:pPr>
    </w:p>
    <w:p w:rsidR="0077079A" w:rsidRPr="00E602FC" w:rsidRDefault="0077079A" w:rsidP="0077079A">
      <w:pPr>
        <w:pStyle w:val="BodyTextIndent"/>
        <w:keepNext/>
        <w:numPr>
          <w:ilvl w:val="0"/>
          <w:numId w:val="1"/>
        </w:numPr>
        <w:tabs>
          <w:tab w:val="left" w:pos="-720"/>
          <w:tab w:val="left" w:pos="540"/>
        </w:tabs>
        <w:suppressAutoHyphens/>
        <w:spacing w:after="0"/>
        <w:rPr>
          <w:rFonts w:ascii="Arial" w:hAnsi="Arial" w:cs="Arial"/>
          <w:b/>
          <w:color w:val="000000"/>
          <w:spacing w:val="-3"/>
        </w:rPr>
      </w:pPr>
      <w:r w:rsidRPr="00E602FC">
        <w:rPr>
          <w:rFonts w:ascii="Arial" w:hAnsi="Arial" w:cs="Arial"/>
          <w:b/>
          <w:color w:val="000000"/>
          <w:spacing w:val="-3"/>
          <w:u w:val="single"/>
        </w:rPr>
        <w:t>APPLICABLE LAW</w:t>
      </w:r>
    </w:p>
    <w:p w:rsidR="0077079A" w:rsidRPr="001847E8" w:rsidRDefault="0077079A" w:rsidP="0077079A">
      <w:pPr>
        <w:pStyle w:val="BodyTextIndent"/>
        <w:keepNext/>
        <w:tabs>
          <w:tab w:val="left" w:pos="-720"/>
          <w:tab w:val="left" w:pos="360"/>
          <w:tab w:val="left" w:pos="540"/>
        </w:tabs>
        <w:suppressAutoHyphens/>
        <w:spacing w:after="0"/>
        <w:rPr>
          <w:rFonts w:ascii="Arial" w:hAnsi="Arial" w:cs="Arial"/>
          <w:color w:val="000000"/>
          <w:spacing w:val="-3"/>
        </w:rPr>
      </w:pPr>
    </w:p>
    <w:p w:rsidR="0077079A" w:rsidRDefault="0077079A" w:rsidP="0077079A">
      <w:pPr>
        <w:pStyle w:val="BodyTextIndent"/>
        <w:tabs>
          <w:tab w:val="left" w:pos="-720"/>
          <w:tab w:val="left" w:pos="360"/>
          <w:tab w:val="left" w:pos="540"/>
        </w:tabs>
        <w:suppressAutoHyphens/>
        <w:spacing w:after="0"/>
        <w:rPr>
          <w:rFonts w:ascii="Arial" w:hAnsi="Arial" w:cs="Arial"/>
          <w:color w:val="000000"/>
          <w:spacing w:val="-3"/>
        </w:rPr>
      </w:pPr>
      <w:r w:rsidRPr="001D4F5D">
        <w:rPr>
          <w:rFonts w:ascii="Arial" w:hAnsi="Arial" w:cs="Arial"/>
          <w:color w:val="000000"/>
          <w:spacing w:val="-3"/>
        </w:rPr>
        <w:t xml:space="preserve">This </w:t>
      </w:r>
      <w:r>
        <w:rPr>
          <w:rFonts w:ascii="Arial" w:hAnsi="Arial" w:cs="Arial"/>
          <w:color w:val="000000"/>
          <w:spacing w:val="-3"/>
        </w:rPr>
        <w:t xml:space="preserve">Master </w:t>
      </w:r>
      <w:r w:rsidRPr="001D4F5D">
        <w:rPr>
          <w:rFonts w:ascii="Arial" w:hAnsi="Arial" w:cs="Arial"/>
          <w:color w:val="000000"/>
          <w:spacing w:val="-3"/>
        </w:rPr>
        <w:t>Agreement</w:t>
      </w:r>
      <w:r w:rsidR="00A7321D">
        <w:rPr>
          <w:rFonts w:ascii="Arial" w:hAnsi="Arial" w:cs="Arial"/>
          <w:color w:val="000000"/>
          <w:spacing w:val="-3"/>
        </w:rPr>
        <w:t xml:space="preserve"> and any Purchase Order</w:t>
      </w:r>
      <w:r w:rsidR="00096A8A">
        <w:rPr>
          <w:rFonts w:ascii="Arial" w:hAnsi="Arial" w:cs="Arial"/>
          <w:color w:val="000000"/>
          <w:spacing w:val="-3"/>
        </w:rPr>
        <w:t>, including, as applicable, a Vehicle Lease Schedule,</w:t>
      </w:r>
      <w:r w:rsidRPr="001D4F5D">
        <w:rPr>
          <w:rFonts w:ascii="Arial" w:hAnsi="Arial" w:cs="Arial"/>
          <w:color w:val="000000"/>
          <w:spacing w:val="-3"/>
        </w:rPr>
        <w:t xml:space="preserve"> shall be governed by California law without regard to any conflict of law rules that would direct the application of the laws of any other jurisdiction.  Contractor irrevocably consents to personal jurisdiction in California.</w:t>
      </w:r>
    </w:p>
    <w:p w:rsidR="0077079A" w:rsidRDefault="0077079A" w:rsidP="0077079A">
      <w:pPr>
        <w:pStyle w:val="BodyTextIndent"/>
        <w:tabs>
          <w:tab w:val="left" w:pos="-720"/>
          <w:tab w:val="left" w:pos="360"/>
          <w:tab w:val="left" w:pos="540"/>
        </w:tabs>
        <w:suppressAutoHyphens/>
        <w:spacing w:after="0"/>
        <w:rPr>
          <w:rFonts w:ascii="Arial" w:hAnsi="Arial" w:cs="Arial"/>
          <w:color w:val="000000"/>
          <w:spacing w:val="-3"/>
        </w:rPr>
      </w:pPr>
    </w:p>
    <w:p w:rsidR="00C00EA8" w:rsidRPr="005328E3" w:rsidRDefault="00C00EA8" w:rsidP="000C4AED">
      <w:pPr>
        <w:keepNext/>
        <w:numPr>
          <w:ilvl w:val="0"/>
          <w:numId w:val="1"/>
        </w:numPr>
        <w:tabs>
          <w:tab w:val="left" w:pos="-720"/>
          <w:tab w:val="left" w:pos="0"/>
        </w:tabs>
        <w:suppressAutoHyphens/>
        <w:jc w:val="both"/>
        <w:rPr>
          <w:rFonts w:ascii="Arial" w:hAnsi="Arial" w:cs="Arial"/>
          <w:b/>
          <w:bCs/>
          <w:color w:val="000000"/>
          <w:spacing w:val="-3"/>
          <w:u w:val="single"/>
        </w:rPr>
      </w:pPr>
      <w:r w:rsidRPr="00C00EA8">
        <w:rPr>
          <w:rFonts w:ascii="Arial" w:hAnsi="Arial" w:cs="Arial"/>
          <w:b/>
          <w:bCs/>
          <w:color w:val="000000"/>
          <w:spacing w:val="-3"/>
          <w:u w:val="single"/>
        </w:rPr>
        <w:t>ENTIRE AGREEMENT</w:t>
      </w:r>
    </w:p>
    <w:p w:rsidR="00F339A5" w:rsidRDefault="00F339A5" w:rsidP="000C4AED">
      <w:pPr>
        <w:pStyle w:val="BodyTextIndent"/>
        <w:keepNext/>
        <w:tabs>
          <w:tab w:val="left" w:pos="-720"/>
          <w:tab w:val="left" w:pos="360"/>
          <w:tab w:val="left" w:pos="540"/>
        </w:tabs>
        <w:suppressAutoHyphens/>
        <w:spacing w:after="0"/>
        <w:rPr>
          <w:rFonts w:ascii="Arial" w:hAnsi="Arial" w:cs="Arial"/>
          <w:color w:val="000000"/>
          <w:spacing w:val="-3"/>
        </w:rPr>
      </w:pPr>
    </w:p>
    <w:p w:rsidR="00650750" w:rsidRDefault="006537B2" w:rsidP="000C4AED">
      <w:pPr>
        <w:pStyle w:val="BodyTextIndent"/>
        <w:keepNext/>
        <w:tabs>
          <w:tab w:val="left" w:pos="-720"/>
          <w:tab w:val="left" w:pos="360"/>
          <w:tab w:val="left" w:pos="540"/>
        </w:tabs>
        <w:suppressAutoHyphens/>
        <w:spacing w:after="0"/>
        <w:rPr>
          <w:rFonts w:ascii="Arial" w:hAnsi="Arial" w:cs="Arial"/>
          <w:color w:val="000000"/>
          <w:spacing w:val="-3"/>
        </w:rPr>
      </w:pPr>
      <w:r w:rsidRPr="000F0F8F">
        <w:rPr>
          <w:rFonts w:ascii="Arial" w:hAnsi="Arial" w:cs="Arial"/>
          <w:color w:val="000000"/>
          <w:spacing w:val="-3"/>
        </w:rPr>
        <w:t xml:space="preserve">This </w:t>
      </w:r>
      <w:r w:rsidR="00650750">
        <w:rPr>
          <w:rFonts w:ascii="Arial" w:hAnsi="Arial" w:cs="Arial"/>
          <w:color w:val="000000"/>
          <w:spacing w:val="-3"/>
        </w:rPr>
        <w:t xml:space="preserve">Master </w:t>
      </w:r>
      <w:r w:rsidRPr="000F0F8F">
        <w:rPr>
          <w:rFonts w:ascii="Arial" w:hAnsi="Arial" w:cs="Arial"/>
          <w:color w:val="000000"/>
          <w:spacing w:val="-3"/>
        </w:rPr>
        <w:t xml:space="preserve">Agreement, </w:t>
      </w:r>
      <w:r w:rsidR="00E602FC">
        <w:rPr>
          <w:rFonts w:ascii="Arial" w:hAnsi="Arial" w:cs="Arial"/>
          <w:color w:val="000000"/>
          <w:spacing w:val="-3"/>
        </w:rPr>
        <w:t xml:space="preserve">including all </w:t>
      </w:r>
      <w:r w:rsidR="00EE1DD5">
        <w:rPr>
          <w:rFonts w:ascii="Arial" w:hAnsi="Arial" w:cs="Arial"/>
          <w:color w:val="000000"/>
          <w:spacing w:val="-3"/>
        </w:rPr>
        <w:t xml:space="preserve">exhibits and </w:t>
      </w:r>
      <w:r w:rsidR="00E602FC">
        <w:rPr>
          <w:rFonts w:ascii="Arial" w:hAnsi="Arial" w:cs="Arial"/>
          <w:color w:val="000000"/>
          <w:spacing w:val="-3"/>
        </w:rPr>
        <w:t>attachments</w:t>
      </w:r>
      <w:r w:rsidRPr="000F0F8F">
        <w:rPr>
          <w:rFonts w:ascii="Arial" w:hAnsi="Arial" w:cs="Arial"/>
          <w:color w:val="000000"/>
          <w:spacing w:val="-3"/>
        </w:rPr>
        <w:t xml:space="preserve">, constitutes the entire agreement between </w:t>
      </w:r>
      <w:r w:rsidR="00212885">
        <w:rPr>
          <w:rFonts w:ascii="Arial" w:hAnsi="Arial" w:cs="Arial"/>
          <w:color w:val="000000"/>
          <w:spacing w:val="-3"/>
        </w:rPr>
        <w:t xml:space="preserve">Contractor and the </w:t>
      </w:r>
      <w:r w:rsidR="00E84F47">
        <w:rPr>
          <w:rFonts w:ascii="Arial" w:hAnsi="Arial" w:cs="Arial"/>
          <w:color w:val="000000"/>
          <w:spacing w:val="-3"/>
        </w:rPr>
        <w:t>Judicial Council</w:t>
      </w:r>
      <w:r w:rsidR="00212885">
        <w:rPr>
          <w:rFonts w:ascii="Arial" w:hAnsi="Arial" w:cs="Arial"/>
          <w:color w:val="000000"/>
          <w:spacing w:val="-3"/>
        </w:rPr>
        <w:t xml:space="preserve"> for the benefit of all JBEs</w:t>
      </w:r>
      <w:r w:rsidRPr="000F0F8F">
        <w:rPr>
          <w:rFonts w:ascii="Arial" w:hAnsi="Arial" w:cs="Arial"/>
          <w:color w:val="000000"/>
          <w:spacing w:val="-3"/>
        </w:rPr>
        <w:t xml:space="preserve"> with respect to the subject matter hereof and shall supersede all previous proposals, both oral and written, negotiations, representations, commitments, writing and all other communications between </w:t>
      </w:r>
      <w:r w:rsidR="00E602FC">
        <w:rPr>
          <w:rFonts w:ascii="Arial" w:hAnsi="Arial" w:cs="Arial"/>
          <w:color w:val="000000"/>
          <w:spacing w:val="-3"/>
        </w:rPr>
        <w:t xml:space="preserve">Contractor and the </w:t>
      </w:r>
      <w:r w:rsidR="00E84F47">
        <w:rPr>
          <w:rFonts w:ascii="Arial" w:hAnsi="Arial" w:cs="Arial"/>
          <w:color w:val="000000"/>
          <w:spacing w:val="-3"/>
        </w:rPr>
        <w:t>Judicial Council</w:t>
      </w:r>
      <w:r w:rsidRPr="000F0F8F">
        <w:rPr>
          <w:rFonts w:ascii="Arial" w:hAnsi="Arial" w:cs="Arial"/>
          <w:color w:val="000000"/>
          <w:spacing w:val="-3"/>
        </w:rPr>
        <w:t xml:space="preserve">. </w:t>
      </w:r>
      <w:r w:rsidR="00650750">
        <w:rPr>
          <w:rFonts w:ascii="Arial" w:hAnsi="Arial" w:cs="Arial"/>
          <w:color w:val="000000"/>
          <w:spacing w:val="-3"/>
        </w:rPr>
        <w:t xml:space="preserve"> </w:t>
      </w:r>
    </w:p>
    <w:p w:rsidR="00585F1E" w:rsidRDefault="00585F1E" w:rsidP="000C4AED">
      <w:pPr>
        <w:widowControl w:val="0"/>
        <w:tabs>
          <w:tab w:val="num" w:pos="360"/>
        </w:tabs>
        <w:spacing w:before="120"/>
        <w:ind w:left="360"/>
        <w:rPr>
          <w:ins w:id="4" w:author="Author"/>
          <w:rFonts w:ascii="Arial" w:hAnsi="Arial" w:cs="Arial"/>
          <w:color w:val="000000"/>
        </w:rPr>
      </w:pPr>
    </w:p>
    <w:p w:rsidR="00905B5A" w:rsidRPr="00905B5A" w:rsidRDefault="00905B5A" w:rsidP="00905B5A">
      <w:pPr>
        <w:keepNext/>
        <w:numPr>
          <w:ilvl w:val="0"/>
          <w:numId w:val="1"/>
        </w:numPr>
        <w:tabs>
          <w:tab w:val="left" w:pos="-720"/>
          <w:tab w:val="left" w:pos="0"/>
        </w:tabs>
        <w:suppressAutoHyphens/>
        <w:jc w:val="both"/>
        <w:rPr>
          <w:ins w:id="5" w:author="Author"/>
          <w:rFonts w:ascii="Arial" w:hAnsi="Arial" w:cs="Arial"/>
          <w:b/>
          <w:bCs/>
          <w:color w:val="000000"/>
          <w:spacing w:val="-3"/>
          <w:u w:val="single"/>
        </w:rPr>
      </w:pPr>
      <w:ins w:id="6" w:author="Author">
        <w:r w:rsidRPr="00905B5A">
          <w:rPr>
            <w:rFonts w:ascii="Arial" w:hAnsi="Arial" w:cs="Arial"/>
            <w:b/>
            <w:bCs/>
            <w:color w:val="000000"/>
            <w:spacing w:val="-3"/>
            <w:u w:val="single"/>
          </w:rPr>
          <w:t>DISABLED VETERAN BUSINESS ENTERPRISE (“DVBE”) INCENTIVE</w:t>
        </w:r>
      </w:ins>
    </w:p>
    <w:p w:rsidR="00905B5A" w:rsidRPr="00905B5A" w:rsidRDefault="00905B5A" w:rsidP="00905B5A">
      <w:pPr>
        <w:spacing w:line="276" w:lineRule="auto"/>
        <w:rPr>
          <w:ins w:id="7" w:author="Author"/>
          <w:sz w:val="24"/>
          <w:szCs w:val="24"/>
          <w:lang w:bidi="en-US"/>
        </w:rPr>
      </w:pPr>
    </w:p>
    <w:p w:rsidR="00905B5A" w:rsidRPr="00905B5A" w:rsidRDefault="00905B5A" w:rsidP="00905B5A">
      <w:pPr>
        <w:spacing w:line="276" w:lineRule="auto"/>
        <w:ind w:left="360"/>
        <w:rPr>
          <w:ins w:id="8" w:author="Author"/>
          <w:rFonts w:ascii="Arial" w:hAnsi="Arial" w:cs="Arial"/>
          <w:lang w:bidi="en-US"/>
        </w:rPr>
      </w:pPr>
      <w:ins w:id="9" w:author="Author">
        <w:r w:rsidRPr="00905B5A">
          <w:rPr>
            <w:rFonts w:ascii="Arial" w:hAnsi="Arial" w:cs="Arial"/>
            <w:lang w:bidi="en-US"/>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Pr="00905B5A">
          <w:rPr>
            <w:rFonts w:ascii="Arial" w:hAnsi="Arial" w:cs="Arial"/>
            <w:lang w:bidi="en-US"/>
          </w:rPr>
          <w:t>i</w:t>
        </w:r>
        <w:proofErr w:type="spellEnd"/>
        <w:r w:rsidRPr="00905B5A">
          <w:rPr>
            <w:rFonts w:ascii="Arial" w:hAnsi="Arial" w:cs="Arial"/>
            <w:lang w:bidi="en-US"/>
          </w:rPr>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w:t>
        </w:r>
        <w:r w:rsidR="00605197">
          <w:rPr>
            <w:rFonts w:ascii="Arial" w:hAnsi="Arial" w:cs="Arial"/>
            <w:lang w:bidi="en-US"/>
          </w:rPr>
          <w:t xml:space="preserve"> </w:t>
        </w:r>
        <w:r w:rsidRPr="00905B5A">
          <w:rPr>
            <w:rFonts w:ascii="Arial" w:hAnsi="Arial" w:cs="Arial"/>
            <w:lang w:bidi="en-US"/>
          </w:rPr>
          <w:t>certify in a report to the JBE</w:t>
        </w:r>
        <w:r w:rsidR="00DF5326">
          <w:rPr>
            <w:rFonts w:ascii="Arial" w:hAnsi="Arial" w:cs="Arial"/>
            <w:lang w:bidi="en-US"/>
          </w:rPr>
          <w:t xml:space="preserve"> using Attachment</w:t>
        </w:r>
        <w:r w:rsidR="00DE7AC8">
          <w:rPr>
            <w:rFonts w:ascii="Arial" w:hAnsi="Arial" w:cs="Arial"/>
            <w:lang w:bidi="en-US"/>
          </w:rPr>
          <w:t xml:space="preserve"> 1</w:t>
        </w:r>
        <w:r w:rsidR="00DF5326">
          <w:rPr>
            <w:rFonts w:ascii="Arial" w:hAnsi="Arial" w:cs="Arial"/>
            <w:lang w:bidi="en-US"/>
          </w:rPr>
          <w:t xml:space="preserve">, </w:t>
        </w:r>
        <w:r w:rsidRPr="00905B5A">
          <w:rPr>
            <w:rFonts w:ascii="Arial" w:hAnsi="Arial" w:cs="Arial"/>
            <w:lang w:bidi="en-US"/>
          </w:rPr>
          <w:t xml:space="preserve">: (1) the total amount of money Contractor received under the Agreement; (2) the name and address of each </w:t>
        </w:r>
        <w:r w:rsidRPr="00905B5A">
          <w:rPr>
            <w:rFonts w:ascii="Arial" w:hAnsi="Arial" w:cs="Arial"/>
            <w:color w:val="000000"/>
            <w:lang w:bidi="en-US"/>
          </w:rPr>
          <w:t xml:space="preserve">DVBE subcontractor to which Contractor subcontracted work in connection with the Agreement; </w:t>
        </w:r>
        <w:r w:rsidRPr="00905B5A">
          <w:rPr>
            <w:rFonts w:ascii="Arial" w:hAnsi="Arial" w:cs="Arial"/>
            <w:lang w:bidi="en-US"/>
          </w:rPr>
          <w:t xml:space="preserve">(3) the amount each DVBE subcontractor received from Contractor </w:t>
        </w:r>
        <w:r w:rsidRPr="00905B5A">
          <w:rPr>
            <w:rFonts w:ascii="Arial" w:hAnsi="Arial" w:cs="Arial"/>
            <w:color w:val="000000"/>
            <w:lang w:bidi="en-US"/>
          </w:rPr>
          <w:t>in connection with the Agreement</w:t>
        </w:r>
        <w:r w:rsidRPr="00905B5A">
          <w:rPr>
            <w:rFonts w:ascii="Arial" w:hAnsi="Arial" w:cs="Arial"/>
            <w:lang w:bidi="en-US"/>
          </w:rPr>
          <w:t>; and (4) that all payments under the Agreement have been made to the applicable DVBE subcontractors.  A person or entity that knowingly provides false information shall be subject to a civil penalty for each violation.</w:t>
        </w:r>
      </w:ins>
    </w:p>
    <w:p w:rsidR="00905B5A" w:rsidRDefault="00905B5A" w:rsidP="000C4AED">
      <w:pPr>
        <w:widowControl w:val="0"/>
        <w:tabs>
          <w:tab w:val="num" w:pos="360"/>
        </w:tabs>
        <w:spacing w:before="120"/>
        <w:ind w:left="360"/>
        <w:rPr>
          <w:rFonts w:ascii="Arial" w:hAnsi="Arial" w:cs="Arial"/>
          <w:color w:val="000000"/>
        </w:rPr>
      </w:pPr>
    </w:p>
    <w:p w:rsidR="00585F1E" w:rsidRDefault="00585F1E" w:rsidP="00585F1E">
      <w:pPr>
        <w:widowControl w:val="0"/>
        <w:tabs>
          <w:tab w:val="num" w:pos="360"/>
        </w:tabs>
        <w:spacing w:before="120"/>
        <w:ind w:left="360"/>
        <w:rPr>
          <w:rFonts w:ascii="Arial" w:hAnsi="Arial" w:cs="Arial"/>
          <w:color w:val="000000"/>
        </w:rPr>
        <w:sectPr w:rsidR="00585F1E" w:rsidSect="00931F32">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rtlGutter/>
          <w:docGrid w:linePitch="360"/>
        </w:sectPr>
      </w:pPr>
    </w:p>
    <w:p w:rsidR="006537B2" w:rsidRDefault="006537B2" w:rsidP="00EF1A5F">
      <w:pPr>
        <w:widowControl w:val="0"/>
        <w:tabs>
          <w:tab w:val="num" w:pos="0"/>
        </w:tabs>
        <w:spacing w:before="120"/>
        <w:rPr>
          <w:rFonts w:ascii="Arial" w:hAnsi="Arial" w:cs="Arial"/>
          <w:color w:val="000000"/>
        </w:rPr>
      </w:pPr>
    </w:p>
    <w:p w:rsidR="006537B2" w:rsidRDefault="006537B2" w:rsidP="00466B97"/>
    <w:p w:rsidR="006537B2" w:rsidRDefault="006537B2" w:rsidP="00466B97"/>
    <w:p w:rsidR="006537B2" w:rsidRDefault="006537B2" w:rsidP="00466B97"/>
    <w:p w:rsidR="006537B2" w:rsidRDefault="006537B2" w:rsidP="00466B97"/>
    <w:p w:rsidR="006537B2" w:rsidRDefault="006537B2" w:rsidP="00466B97"/>
    <w:p w:rsidR="006537B2" w:rsidRDefault="006537B2" w:rsidP="00466B97"/>
    <w:p w:rsidR="006537B2" w:rsidRDefault="006537B2" w:rsidP="00466B97"/>
    <w:p w:rsidR="006537B2" w:rsidRPr="00466B97" w:rsidRDefault="006537B2" w:rsidP="00466B97"/>
    <w:p w:rsidR="006537B2" w:rsidRDefault="006537B2" w:rsidP="00124F0A">
      <w:pPr>
        <w:pStyle w:val="Heading6"/>
        <w:rPr>
          <w:color w:val="000000"/>
          <w:sz w:val="32"/>
          <w:szCs w:val="32"/>
        </w:rPr>
      </w:pPr>
    </w:p>
    <w:p w:rsidR="006537B2" w:rsidRDefault="006537B2" w:rsidP="00124F0A">
      <w:pPr>
        <w:pStyle w:val="Heading6"/>
        <w:rPr>
          <w:color w:val="000000"/>
          <w:sz w:val="32"/>
          <w:szCs w:val="32"/>
        </w:rPr>
      </w:pPr>
    </w:p>
    <w:p w:rsidR="006537B2" w:rsidRDefault="006537B2" w:rsidP="00124F0A">
      <w:pPr>
        <w:pStyle w:val="Heading6"/>
        <w:rPr>
          <w:color w:val="000000"/>
          <w:sz w:val="32"/>
          <w:szCs w:val="32"/>
        </w:rPr>
      </w:pPr>
    </w:p>
    <w:p w:rsidR="006537B2" w:rsidRDefault="006537B2" w:rsidP="00124F0A">
      <w:pPr>
        <w:pStyle w:val="Heading6"/>
        <w:rPr>
          <w:color w:val="000000"/>
          <w:sz w:val="32"/>
          <w:szCs w:val="32"/>
        </w:rPr>
      </w:pPr>
    </w:p>
    <w:p w:rsidR="006537B2" w:rsidRPr="006A084B" w:rsidRDefault="00EE1DD5" w:rsidP="00124F0A">
      <w:pPr>
        <w:pStyle w:val="Heading6"/>
        <w:rPr>
          <w:color w:val="000000"/>
          <w:sz w:val="32"/>
          <w:szCs w:val="32"/>
        </w:rPr>
      </w:pPr>
      <w:r>
        <w:rPr>
          <w:color w:val="000000"/>
          <w:sz w:val="32"/>
          <w:szCs w:val="32"/>
        </w:rPr>
        <w:t>Exhibit</w:t>
      </w:r>
      <w:r w:rsidRPr="006A084B">
        <w:rPr>
          <w:color w:val="000000"/>
          <w:sz w:val="32"/>
          <w:szCs w:val="32"/>
        </w:rPr>
        <w:t xml:space="preserve"> </w:t>
      </w:r>
      <w:r w:rsidR="006537B2">
        <w:rPr>
          <w:color w:val="000000"/>
          <w:sz w:val="32"/>
          <w:szCs w:val="32"/>
        </w:rPr>
        <w:t>A</w:t>
      </w:r>
    </w:p>
    <w:p w:rsidR="00317D54" w:rsidRDefault="00BD1F58" w:rsidP="00124F0A">
      <w:pPr>
        <w:jc w:val="center"/>
        <w:rPr>
          <w:rFonts w:ascii="Arial" w:hAnsi="Arial" w:cs="Arial"/>
          <w:b/>
          <w:bCs/>
          <w:color w:val="000000"/>
          <w:sz w:val="32"/>
          <w:szCs w:val="32"/>
        </w:rPr>
      </w:pPr>
      <w:r>
        <w:rPr>
          <w:rFonts w:ascii="Arial" w:hAnsi="Arial" w:cs="Arial"/>
          <w:b/>
          <w:bCs/>
          <w:color w:val="000000"/>
          <w:sz w:val="32"/>
          <w:szCs w:val="32"/>
        </w:rPr>
        <w:t>To</w:t>
      </w:r>
    </w:p>
    <w:p w:rsidR="006537B2" w:rsidRPr="006A084B" w:rsidRDefault="00BD1F58" w:rsidP="00124F0A">
      <w:pPr>
        <w:jc w:val="center"/>
        <w:rPr>
          <w:rFonts w:ascii="Arial" w:hAnsi="Arial" w:cs="Arial"/>
          <w:b/>
          <w:bCs/>
          <w:color w:val="000000"/>
          <w:sz w:val="32"/>
          <w:szCs w:val="32"/>
        </w:rPr>
      </w:pPr>
      <w:r>
        <w:rPr>
          <w:rFonts w:ascii="Arial" w:hAnsi="Arial" w:cs="Arial"/>
          <w:b/>
          <w:bCs/>
          <w:color w:val="000000"/>
          <w:sz w:val="32"/>
          <w:szCs w:val="32"/>
        </w:rPr>
        <w:t>Master Agreement for Fleet Management</w:t>
      </w:r>
      <w:r w:rsidR="00317D54">
        <w:rPr>
          <w:rFonts w:ascii="Arial" w:hAnsi="Arial" w:cs="Arial"/>
          <w:b/>
          <w:bCs/>
          <w:color w:val="000000"/>
          <w:sz w:val="32"/>
          <w:szCs w:val="32"/>
        </w:rPr>
        <w:t xml:space="preserve"> Services</w:t>
      </w:r>
    </w:p>
    <w:p w:rsidR="006537B2" w:rsidRDefault="006537B2" w:rsidP="00124F0A">
      <w:pPr>
        <w:jc w:val="center"/>
        <w:rPr>
          <w:rFonts w:ascii="Arial" w:hAnsi="Arial" w:cs="Arial"/>
          <w:b/>
          <w:bCs/>
          <w:color w:val="000000"/>
          <w:sz w:val="32"/>
          <w:szCs w:val="32"/>
        </w:rPr>
      </w:pPr>
    </w:p>
    <w:p w:rsidR="00B632A4" w:rsidRDefault="00F2139C" w:rsidP="00124F0A">
      <w:pPr>
        <w:jc w:val="center"/>
        <w:rPr>
          <w:rFonts w:ascii="Arial" w:hAnsi="Arial" w:cs="Arial"/>
          <w:b/>
          <w:bCs/>
          <w:color w:val="000000"/>
          <w:sz w:val="32"/>
          <w:szCs w:val="32"/>
        </w:rPr>
      </w:pPr>
      <w:r>
        <w:rPr>
          <w:rFonts w:ascii="Arial" w:hAnsi="Arial" w:cs="Arial"/>
          <w:b/>
          <w:bCs/>
          <w:color w:val="000000"/>
          <w:sz w:val="32"/>
          <w:szCs w:val="32"/>
        </w:rPr>
        <w:t>VEHICLE</w:t>
      </w:r>
      <w:r w:rsidR="006537B2">
        <w:rPr>
          <w:rFonts w:ascii="Arial" w:hAnsi="Arial" w:cs="Arial"/>
          <w:b/>
          <w:bCs/>
          <w:color w:val="000000"/>
          <w:sz w:val="32"/>
          <w:szCs w:val="32"/>
        </w:rPr>
        <w:t xml:space="preserve"> LEASE SCHEDULE</w:t>
      </w:r>
    </w:p>
    <w:p w:rsidR="006537B2" w:rsidRDefault="006537B2" w:rsidP="00124F0A">
      <w:pPr>
        <w:jc w:val="center"/>
        <w:rPr>
          <w:rFonts w:ascii="Arial" w:hAnsi="Arial" w:cs="Arial"/>
          <w:b/>
          <w:bCs/>
          <w:color w:val="000000"/>
          <w:sz w:val="32"/>
          <w:szCs w:val="32"/>
        </w:rPr>
      </w:pPr>
      <w:r>
        <w:rPr>
          <w:rFonts w:ascii="Arial" w:hAnsi="Arial" w:cs="Arial"/>
          <w:b/>
          <w:bCs/>
          <w:color w:val="000000"/>
          <w:sz w:val="32"/>
          <w:szCs w:val="32"/>
        </w:rPr>
        <w:t>(SAMPLE ONLY)</w:t>
      </w:r>
    </w:p>
    <w:p w:rsidR="006537B2" w:rsidRDefault="006537B2" w:rsidP="00124F0A">
      <w:pPr>
        <w:jc w:val="center"/>
        <w:rPr>
          <w:rFonts w:ascii="Arial" w:hAnsi="Arial" w:cs="Arial"/>
          <w:b/>
          <w:bCs/>
          <w:color w:val="000000"/>
          <w:sz w:val="32"/>
          <w:szCs w:val="32"/>
        </w:rPr>
      </w:pPr>
    </w:p>
    <w:p w:rsidR="006537B2" w:rsidRDefault="006537B2" w:rsidP="00124F0A">
      <w:pPr>
        <w:jc w:val="center"/>
        <w:rPr>
          <w:rFonts w:ascii="Arial" w:hAnsi="Arial" w:cs="Arial"/>
          <w:b/>
          <w:bCs/>
          <w:color w:val="000000"/>
          <w:sz w:val="32"/>
          <w:szCs w:val="32"/>
        </w:rPr>
      </w:pPr>
    </w:p>
    <w:p w:rsidR="004708DA" w:rsidRDefault="004708DA" w:rsidP="00124F0A">
      <w:pPr>
        <w:jc w:val="center"/>
        <w:rPr>
          <w:rFonts w:ascii="Arial" w:hAnsi="Arial" w:cs="Arial"/>
          <w:b/>
          <w:bCs/>
          <w:color w:val="000000"/>
          <w:sz w:val="32"/>
          <w:szCs w:val="32"/>
        </w:rPr>
      </w:pPr>
    </w:p>
    <w:p w:rsidR="004708DA" w:rsidRDefault="004708DA" w:rsidP="00124F0A">
      <w:pPr>
        <w:jc w:val="center"/>
        <w:rPr>
          <w:rFonts w:ascii="Arial" w:hAnsi="Arial" w:cs="Arial"/>
          <w:b/>
          <w:bCs/>
          <w:color w:val="000000"/>
          <w:sz w:val="32"/>
          <w:szCs w:val="32"/>
        </w:rPr>
      </w:pPr>
    </w:p>
    <w:p w:rsidR="004708DA" w:rsidRDefault="004708DA" w:rsidP="00124F0A">
      <w:pPr>
        <w:jc w:val="center"/>
        <w:rPr>
          <w:rFonts w:ascii="Arial" w:hAnsi="Arial" w:cs="Arial"/>
          <w:b/>
          <w:bCs/>
          <w:color w:val="000000"/>
          <w:sz w:val="32"/>
          <w:szCs w:val="32"/>
        </w:rPr>
      </w:pPr>
    </w:p>
    <w:p w:rsidR="004708DA" w:rsidRDefault="004708DA" w:rsidP="00124F0A">
      <w:pPr>
        <w:jc w:val="center"/>
        <w:rPr>
          <w:rFonts w:ascii="Arial" w:hAnsi="Arial" w:cs="Arial"/>
          <w:b/>
          <w:bCs/>
          <w:color w:val="000000"/>
          <w:sz w:val="32"/>
          <w:szCs w:val="32"/>
        </w:rPr>
      </w:pPr>
    </w:p>
    <w:p w:rsidR="004708DA" w:rsidRDefault="004708DA" w:rsidP="00124F0A">
      <w:pPr>
        <w:jc w:val="center"/>
        <w:rPr>
          <w:rFonts w:ascii="Arial" w:hAnsi="Arial" w:cs="Arial"/>
          <w:b/>
          <w:bCs/>
          <w:color w:val="000000"/>
          <w:sz w:val="32"/>
          <w:szCs w:val="32"/>
        </w:rPr>
      </w:pPr>
    </w:p>
    <w:p w:rsidR="004708DA" w:rsidRDefault="004708DA" w:rsidP="00124F0A">
      <w:pPr>
        <w:jc w:val="center"/>
        <w:rPr>
          <w:rFonts w:ascii="Arial" w:hAnsi="Arial" w:cs="Arial"/>
          <w:b/>
          <w:bCs/>
          <w:color w:val="000000"/>
          <w:sz w:val="32"/>
          <w:szCs w:val="32"/>
        </w:rPr>
      </w:pPr>
    </w:p>
    <w:p w:rsidR="004708DA" w:rsidRDefault="004708DA" w:rsidP="00124F0A">
      <w:pPr>
        <w:jc w:val="center"/>
        <w:rPr>
          <w:rFonts w:ascii="Arial" w:hAnsi="Arial" w:cs="Arial"/>
          <w:b/>
          <w:bCs/>
          <w:color w:val="000000"/>
          <w:sz w:val="32"/>
          <w:szCs w:val="32"/>
        </w:rPr>
      </w:pPr>
    </w:p>
    <w:p w:rsidR="004708DA" w:rsidRDefault="004708DA" w:rsidP="00124F0A">
      <w:pPr>
        <w:jc w:val="center"/>
        <w:rPr>
          <w:rFonts w:ascii="Arial" w:hAnsi="Arial" w:cs="Arial"/>
          <w:b/>
          <w:bCs/>
          <w:color w:val="000000"/>
          <w:sz w:val="32"/>
          <w:szCs w:val="32"/>
        </w:rPr>
      </w:pPr>
    </w:p>
    <w:p w:rsidR="00317D54" w:rsidRDefault="00317D54">
      <w:pPr>
        <w:rPr>
          <w:rFonts w:ascii="Arial" w:hAnsi="Arial" w:cs="Arial"/>
          <w:b/>
          <w:bCs/>
          <w:color w:val="000000"/>
          <w:sz w:val="32"/>
          <w:szCs w:val="32"/>
        </w:rPr>
      </w:pPr>
      <w:r>
        <w:rPr>
          <w:rFonts w:ascii="Arial" w:hAnsi="Arial" w:cs="Arial"/>
          <w:b/>
          <w:bCs/>
          <w:color w:val="000000"/>
          <w:sz w:val="32"/>
          <w:szCs w:val="32"/>
        </w:rPr>
        <w:br w:type="page"/>
      </w:r>
    </w:p>
    <w:p w:rsidR="00874BB9" w:rsidRDefault="00874BB9">
      <w:pPr>
        <w:rPr>
          <w:rFonts w:ascii="Arial" w:hAnsi="Arial" w:cs="Arial"/>
          <w:b/>
          <w:bCs/>
          <w:color w:val="000000"/>
          <w:sz w:val="32"/>
          <w:szCs w:val="32"/>
        </w:rPr>
      </w:pPr>
    </w:p>
    <w:p w:rsidR="004708DA" w:rsidRPr="00093B21" w:rsidRDefault="00093B21" w:rsidP="00124F0A">
      <w:pPr>
        <w:jc w:val="center"/>
        <w:rPr>
          <w:b/>
          <w:bCs/>
          <w:color w:val="000000"/>
          <w:sz w:val="24"/>
          <w:szCs w:val="24"/>
        </w:rPr>
      </w:pPr>
      <w:r w:rsidRPr="00093B21">
        <w:rPr>
          <w:b/>
          <w:bCs/>
          <w:color w:val="000000"/>
          <w:sz w:val="24"/>
          <w:szCs w:val="24"/>
        </w:rPr>
        <w:t>VEHICLE LEASE SCHEDULE</w:t>
      </w:r>
    </w:p>
    <w:p w:rsidR="004708DA" w:rsidRDefault="004708DA" w:rsidP="00124F0A">
      <w:pPr>
        <w:jc w:val="center"/>
        <w:rPr>
          <w:rFonts w:ascii="Arial" w:hAnsi="Arial" w:cs="Arial"/>
          <w:b/>
          <w:bCs/>
          <w:color w:val="000000"/>
          <w:sz w:val="32"/>
          <w:szCs w:val="32"/>
        </w:rPr>
      </w:pPr>
    </w:p>
    <w:p w:rsidR="004708DA" w:rsidRDefault="004708DA" w:rsidP="00124F0A">
      <w:pPr>
        <w:jc w:val="center"/>
        <w:rPr>
          <w:rFonts w:ascii="Arial" w:hAnsi="Arial" w:cs="Arial"/>
          <w:b/>
          <w:bCs/>
          <w:color w:val="000000"/>
          <w:sz w:val="32"/>
          <w:szCs w:val="32"/>
        </w:rPr>
      </w:pPr>
    </w:p>
    <w:p w:rsidR="00245D0F" w:rsidRDefault="00245D0F">
      <w:pPr>
        <w:jc w:val="both"/>
        <w:rPr>
          <w:rFonts w:ascii="Arial" w:hAnsi="Arial" w:cs="Arial"/>
          <w:b/>
          <w:bCs/>
          <w:color w:val="000000"/>
          <w:sz w:val="32"/>
          <w:szCs w:val="32"/>
        </w:rPr>
      </w:pPr>
    </w:p>
    <w:tbl>
      <w:tblPr>
        <w:tblW w:w="8797" w:type="dxa"/>
        <w:tblInd w:w="95" w:type="dxa"/>
        <w:tblLook w:val="04A0"/>
      </w:tblPr>
      <w:tblGrid>
        <w:gridCol w:w="3613"/>
        <w:gridCol w:w="2622"/>
        <w:gridCol w:w="2562"/>
      </w:tblGrid>
      <w:tr w:rsidR="00A33DDD" w:rsidRPr="00CC11CE" w:rsidTr="00093B21">
        <w:trPr>
          <w:trHeight w:val="504"/>
        </w:trPr>
        <w:tc>
          <w:tcPr>
            <w:tcW w:w="6235" w:type="dxa"/>
            <w:gridSpan w:val="2"/>
            <w:tcBorders>
              <w:top w:val="nil"/>
              <w:left w:val="nil"/>
              <w:bottom w:val="single" w:sz="4" w:space="0" w:color="auto"/>
              <w:right w:val="nil"/>
            </w:tcBorders>
            <w:shd w:val="clear" w:color="auto" w:fill="auto"/>
            <w:noWrap/>
            <w:vAlign w:val="bottom"/>
            <w:hideMark/>
          </w:tcPr>
          <w:p w:rsidR="00A33DDD" w:rsidRPr="00CC11CE" w:rsidRDefault="007D59A6" w:rsidP="00A33DDD">
            <w:pPr>
              <w:rPr>
                <w:rFonts w:ascii="Calibri" w:hAnsi="Calibri"/>
                <w:b/>
                <w:bCs/>
                <w:color w:val="000000"/>
                <w:sz w:val="28"/>
                <w:szCs w:val="22"/>
              </w:rPr>
            </w:pPr>
            <w:r w:rsidRPr="007D59A6">
              <w:rPr>
                <w:rFonts w:ascii="Calibri" w:hAnsi="Calibri"/>
                <w:b/>
                <w:bCs/>
                <w:color w:val="000000"/>
                <w:sz w:val="28"/>
                <w:szCs w:val="22"/>
              </w:rPr>
              <w:t xml:space="preserve">Vehicle Lease Schedule </w:t>
            </w:r>
          </w:p>
        </w:tc>
        <w:tc>
          <w:tcPr>
            <w:tcW w:w="2562" w:type="dxa"/>
            <w:tcBorders>
              <w:top w:val="nil"/>
              <w:left w:val="nil"/>
              <w:bottom w:val="single" w:sz="4" w:space="0" w:color="auto"/>
              <w:right w:val="nil"/>
            </w:tcBorders>
            <w:shd w:val="clear" w:color="auto" w:fill="auto"/>
            <w:vAlign w:val="bottom"/>
            <w:hideMark/>
          </w:tcPr>
          <w:p w:rsidR="00A33DDD" w:rsidRPr="00CC11CE" w:rsidRDefault="007D59A6" w:rsidP="00BD1F58">
            <w:pPr>
              <w:rPr>
                <w:rFonts w:ascii="Calibri" w:hAnsi="Calibri"/>
                <w:b/>
                <w:bCs/>
                <w:color w:val="000000"/>
                <w:sz w:val="28"/>
                <w:szCs w:val="22"/>
              </w:rPr>
            </w:pPr>
            <w:r w:rsidRPr="007D59A6">
              <w:rPr>
                <w:rFonts w:ascii="Calibri" w:hAnsi="Calibri"/>
                <w:b/>
                <w:bCs/>
                <w:color w:val="000000"/>
                <w:sz w:val="28"/>
                <w:szCs w:val="22"/>
              </w:rPr>
              <w:t xml:space="preserve">#:__________ </w:t>
            </w:r>
          </w:p>
        </w:tc>
      </w:tr>
      <w:tr w:rsidR="00A33DDD" w:rsidRPr="00A33DDD" w:rsidTr="00093B21">
        <w:trPr>
          <w:trHeight w:val="300"/>
        </w:trPr>
        <w:tc>
          <w:tcPr>
            <w:tcW w:w="8797" w:type="dxa"/>
            <w:gridSpan w:val="3"/>
            <w:tcBorders>
              <w:top w:val="nil"/>
              <w:left w:val="nil"/>
              <w:bottom w:val="single" w:sz="4" w:space="0" w:color="auto"/>
              <w:right w:val="nil"/>
            </w:tcBorders>
            <w:shd w:val="clear" w:color="auto" w:fill="auto"/>
            <w:noWrap/>
            <w:vAlign w:val="bottom"/>
            <w:hideMark/>
          </w:tcPr>
          <w:p w:rsidR="00A33DDD" w:rsidRDefault="00BD1F58" w:rsidP="00A33DDD">
            <w:pPr>
              <w:rPr>
                <w:rFonts w:ascii="Calibri" w:hAnsi="Calibri"/>
                <w:color w:val="000000"/>
                <w:sz w:val="22"/>
                <w:szCs w:val="22"/>
              </w:rPr>
            </w:pPr>
            <w:r>
              <w:rPr>
                <w:rFonts w:ascii="Calibri" w:hAnsi="Calibri"/>
                <w:color w:val="000000"/>
                <w:sz w:val="22"/>
                <w:szCs w:val="22"/>
              </w:rPr>
              <w:t xml:space="preserve">This vehicle lease schedule is subject </w:t>
            </w:r>
            <w:r w:rsidR="00A33DDD" w:rsidRPr="00A33DDD">
              <w:rPr>
                <w:rFonts w:ascii="Calibri" w:hAnsi="Calibri"/>
                <w:color w:val="000000"/>
                <w:sz w:val="22"/>
                <w:szCs w:val="22"/>
              </w:rPr>
              <w:t xml:space="preserve">to </w:t>
            </w:r>
            <w:r>
              <w:rPr>
                <w:rFonts w:ascii="Calibri" w:hAnsi="Calibri"/>
                <w:color w:val="000000"/>
                <w:sz w:val="22"/>
                <w:szCs w:val="22"/>
              </w:rPr>
              <w:t xml:space="preserve">the terms and conditions </w:t>
            </w:r>
            <w:r w:rsidR="00A33DDD" w:rsidRPr="00A33DDD">
              <w:rPr>
                <w:rFonts w:ascii="Calibri" w:hAnsi="Calibri"/>
                <w:color w:val="000000"/>
                <w:sz w:val="22"/>
                <w:szCs w:val="22"/>
              </w:rPr>
              <w:t xml:space="preserve">of Master Agreement </w:t>
            </w:r>
            <w:r>
              <w:rPr>
                <w:rFonts w:ascii="Calibri" w:hAnsi="Calibri"/>
                <w:color w:val="000000"/>
                <w:sz w:val="22"/>
                <w:szCs w:val="22"/>
              </w:rPr>
              <w:t>for Fleet Management Services #________</w:t>
            </w:r>
          </w:p>
          <w:p w:rsidR="00BD1F58" w:rsidRPr="00A33DDD" w:rsidRDefault="00BD1F58" w:rsidP="00A33DDD">
            <w:pPr>
              <w:rPr>
                <w:rFonts w:ascii="Calibri" w:hAnsi="Calibri"/>
                <w:color w:val="000000"/>
                <w:sz w:val="22"/>
                <w:szCs w:val="22"/>
              </w:rPr>
            </w:pPr>
          </w:p>
        </w:tc>
      </w:tr>
      <w:tr w:rsidR="00190033" w:rsidRPr="00A33DDD" w:rsidTr="00093B21">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190033" w:rsidP="00A33DDD">
            <w:pPr>
              <w:rPr>
                <w:rFonts w:ascii="Calibri" w:hAnsi="Calibri"/>
                <w:b/>
                <w:bCs/>
                <w:color w:val="000000"/>
                <w:sz w:val="22"/>
                <w:szCs w:val="22"/>
              </w:rPr>
            </w:pPr>
            <w:r>
              <w:rPr>
                <w:rFonts w:ascii="Calibri" w:hAnsi="Calibri"/>
                <w:b/>
                <w:bCs/>
                <w:color w:val="000000"/>
                <w:sz w:val="22"/>
                <w:szCs w:val="22"/>
              </w:rPr>
              <w:t xml:space="preserve">1. </w:t>
            </w:r>
            <w:r w:rsidR="00A33DDD" w:rsidRPr="00A33DDD">
              <w:rPr>
                <w:rFonts w:ascii="Calibri" w:hAnsi="Calibri"/>
                <w:b/>
                <w:bCs/>
                <w:color w:val="000000"/>
                <w:sz w:val="22"/>
                <w:szCs w:val="22"/>
              </w:rPr>
              <w:t>Lessee Name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190033">
            <w:pPr>
              <w:rPr>
                <w:rFonts w:ascii="Calibri" w:hAnsi="Calibri"/>
                <w:color w:val="000000"/>
                <w:sz w:val="22"/>
                <w:szCs w:val="22"/>
              </w:rPr>
            </w:pPr>
          </w:p>
        </w:tc>
      </w:tr>
      <w:tr w:rsidR="00190033" w:rsidRPr="00A33DDD" w:rsidTr="00093B21">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033" w:rsidRPr="00874BB9" w:rsidRDefault="00DA65A6" w:rsidP="00A33DDD">
            <w:pPr>
              <w:rPr>
                <w:rFonts w:ascii="Calibri" w:hAnsi="Calibri"/>
                <w:bCs/>
                <w:color w:val="000000"/>
                <w:sz w:val="22"/>
                <w:szCs w:val="22"/>
              </w:rPr>
            </w:pPr>
            <w:r w:rsidRPr="00DA65A6">
              <w:rPr>
                <w:rFonts w:ascii="Calibri" w:hAnsi="Calibri"/>
                <w:bCs/>
                <w:color w:val="000000"/>
                <w:sz w:val="22"/>
                <w:szCs w:val="22"/>
              </w:rPr>
              <w:t>Lessee Customer Number</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90033" w:rsidRPr="00A33DDD" w:rsidRDefault="00190033" w:rsidP="00190033">
            <w:pPr>
              <w:rPr>
                <w:rFonts w:ascii="Calibri" w:hAnsi="Calibri"/>
                <w:color w:val="000000"/>
                <w:sz w:val="22"/>
                <w:szCs w:val="22"/>
              </w:rPr>
            </w:pPr>
          </w:p>
        </w:tc>
      </w:tr>
      <w:tr w:rsidR="00190033" w:rsidRPr="00A33DDD" w:rsidTr="00093B21">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A33DDD">
            <w:pPr>
              <w:rPr>
                <w:rFonts w:ascii="Calibri" w:hAnsi="Calibri"/>
                <w:color w:val="000000"/>
                <w:sz w:val="22"/>
                <w:szCs w:val="22"/>
              </w:rPr>
            </w:pPr>
            <w:r w:rsidRPr="00A33DDD">
              <w:rPr>
                <w:rFonts w:ascii="Calibri" w:hAnsi="Calibri"/>
                <w:color w:val="000000"/>
                <w:sz w:val="22"/>
                <w:szCs w:val="22"/>
              </w:rPr>
              <w:t xml:space="preserve">Address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rPr>
                <w:rFonts w:ascii="Calibri" w:hAnsi="Calibri"/>
                <w:color w:val="000000"/>
                <w:sz w:val="22"/>
                <w:szCs w:val="22"/>
              </w:rPr>
            </w:pPr>
          </w:p>
        </w:tc>
      </w:tr>
      <w:tr w:rsidR="00190033" w:rsidRPr="00A33DDD" w:rsidTr="00093B21">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A33DDD">
            <w:pPr>
              <w:rPr>
                <w:rFonts w:ascii="Calibri" w:hAnsi="Calibri"/>
                <w:color w:val="000000"/>
                <w:sz w:val="22"/>
                <w:szCs w:val="22"/>
              </w:rPr>
            </w:pPr>
            <w:r w:rsidRPr="00A33DDD">
              <w:rPr>
                <w:rFonts w:ascii="Calibri" w:hAnsi="Calibri"/>
                <w:color w:val="000000"/>
                <w:sz w:val="22"/>
                <w:szCs w:val="22"/>
              </w:rPr>
              <w:t xml:space="preserve">City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rPr>
                <w:rFonts w:ascii="Calibri" w:hAnsi="Calibri"/>
                <w:color w:val="000000"/>
                <w:sz w:val="22"/>
                <w:szCs w:val="22"/>
              </w:rPr>
            </w:pPr>
          </w:p>
        </w:tc>
      </w:tr>
      <w:tr w:rsidR="00190033" w:rsidRPr="00A33DDD" w:rsidTr="00093B21">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BD1F58" w:rsidP="00A33DDD">
            <w:pPr>
              <w:rPr>
                <w:rFonts w:ascii="Calibri" w:hAnsi="Calibri"/>
                <w:color w:val="000000"/>
                <w:sz w:val="22"/>
                <w:szCs w:val="22"/>
              </w:rPr>
            </w:pPr>
            <w:r>
              <w:rPr>
                <w:rFonts w:ascii="Calibri" w:hAnsi="Calibri"/>
                <w:color w:val="000000"/>
                <w:sz w:val="22"/>
                <w:szCs w:val="22"/>
              </w:rPr>
              <w:t>Purchase Order Project</w:t>
            </w:r>
            <w:r w:rsidR="00A33DDD" w:rsidRPr="00A33DDD">
              <w:rPr>
                <w:rFonts w:ascii="Calibri" w:hAnsi="Calibri"/>
                <w:color w:val="000000"/>
                <w:sz w:val="22"/>
                <w:szCs w:val="22"/>
              </w:rPr>
              <w:t xml:space="preserve"> Manager</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rPr>
                <w:rFonts w:ascii="Calibri" w:hAnsi="Calibri"/>
                <w:color w:val="000000"/>
                <w:sz w:val="22"/>
                <w:szCs w:val="22"/>
              </w:rPr>
            </w:pPr>
          </w:p>
        </w:tc>
      </w:tr>
      <w:tr w:rsidR="00190033" w:rsidRPr="00A33DDD" w:rsidTr="00093B21">
        <w:trPr>
          <w:trHeight w:val="432"/>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190033" w:rsidP="00A33DDD">
            <w:pPr>
              <w:rPr>
                <w:rFonts w:ascii="Calibri" w:hAnsi="Calibri"/>
                <w:color w:val="000000"/>
                <w:sz w:val="22"/>
                <w:szCs w:val="22"/>
              </w:rPr>
            </w:pPr>
            <w:r>
              <w:rPr>
                <w:rFonts w:ascii="Calibri" w:hAnsi="Calibri"/>
                <w:color w:val="000000"/>
                <w:sz w:val="22"/>
                <w:szCs w:val="22"/>
              </w:rPr>
              <w:t xml:space="preserve">Vehicle Delivery Contact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rPr>
                <w:rFonts w:ascii="Calibri" w:hAnsi="Calibri"/>
                <w:color w:val="000000"/>
                <w:sz w:val="22"/>
                <w:szCs w:val="22"/>
              </w:rPr>
            </w:pPr>
          </w:p>
        </w:tc>
      </w:tr>
      <w:tr w:rsidR="00190033" w:rsidRPr="00A33DDD" w:rsidTr="00093B21">
        <w:trPr>
          <w:trHeight w:val="935"/>
        </w:trPr>
        <w:tc>
          <w:tcPr>
            <w:tcW w:w="3613" w:type="dxa"/>
            <w:tcBorders>
              <w:top w:val="single" w:sz="4" w:space="0" w:color="auto"/>
              <w:left w:val="single" w:sz="4" w:space="0" w:color="auto"/>
              <w:right w:val="single" w:sz="4" w:space="0" w:color="auto"/>
            </w:tcBorders>
            <w:shd w:val="clear" w:color="auto" w:fill="auto"/>
            <w:noWrap/>
            <w:hideMark/>
          </w:tcPr>
          <w:p w:rsidR="00190033" w:rsidRPr="00A33DDD" w:rsidRDefault="00190033" w:rsidP="00190033">
            <w:pPr>
              <w:rPr>
                <w:rFonts w:ascii="Calibri" w:hAnsi="Calibri"/>
                <w:color w:val="000000"/>
                <w:sz w:val="22"/>
                <w:szCs w:val="22"/>
              </w:rPr>
            </w:pPr>
            <w:r>
              <w:rPr>
                <w:rFonts w:ascii="Calibri" w:hAnsi="Calibri"/>
                <w:color w:val="000000"/>
                <w:sz w:val="22"/>
                <w:szCs w:val="22"/>
              </w:rPr>
              <w:t xml:space="preserve">Vehicle </w:t>
            </w:r>
            <w:r w:rsidRPr="00A33DDD">
              <w:rPr>
                <w:rFonts w:ascii="Calibri" w:hAnsi="Calibri"/>
                <w:color w:val="000000"/>
                <w:sz w:val="22"/>
                <w:szCs w:val="22"/>
              </w:rPr>
              <w:t>D</w:t>
            </w:r>
            <w:r>
              <w:rPr>
                <w:rFonts w:ascii="Calibri" w:hAnsi="Calibri"/>
                <w:color w:val="000000"/>
                <w:sz w:val="22"/>
                <w:szCs w:val="22"/>
              </w:rPr>
              <w:t>elivery</w:t>
            </w:r>
            <w:r w:rsidRPr="00A33DDD">
              <w:rPr>
                <w:rFonts w:ascii="Calibri" w:hAnsi="Calibri"/>
                <w:color w:val="000000"/>
                <w:sz w:val="22"/>
                <w:szCs w:val="22"/>
              </w:rPr>
              <w:t xml:space="preserve"> Address </w:t>
            </w:r>
          </w:p>
          <w:p w:rsidR="00190033" w:rsidRPr="00A33DDD" w:rsidRDefault="00190033" w:rsidP="00190033">
            <w:pPr>
              <w:rPr>
                <w:rFonts w:ascii="Calibri" w:hAnsi="Calibri"/>
                <w:color w:val="000000"/>
                <w:sz w:val="22"/>
                <w:szCs w:val="22"/>
              </w:rPr>
            </w:pPr>
          </w:p>
        </w:tc>
        <w:tc>
          <w:tcPr>
            <w:tcW w:w="5184" w:type="dxa"/>
            <w:gridSpan w:val="2"/>
            <w:tcBorders>
              <w:top w:val="single" w:sz="4" w:space="0" w:color="auto"/>
              <w:left w:val="single" w:sz="4" w:space="0" w:color="auto"/>
              <w:right w:val="single" w:sz="4" w:space="0" w:color="auto"/>
            </w:tcBorders>
            <w:shd w:val="clear" w:color="auto" w:fill="auto"/>
            <w:vAlign w:val="bottom"/>
            <w:hideMark/>
          </w:tcPr>
          <w:p w:rsidR="00190033" w:rsidRPr="00A33DDD" w:rsidRDefault="00190033" w:rsidP="00A33DDD">
            <w:pPr>
              <w:rPr>
                <w:rFonts w:ascii="Calibri" w:hAnsi="Calibri"/>
                <w:color w:val="000000"/>
                <w:sz w:val="22"/>
                <w:szCs w:val="22"/>
              </w:rPr>
            </w:pPr>
          </w:p>
        </w:tc>
      </w:tr>
      <w:tr w:rsidR="00190033"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033" w:rsidRPr="00A33DDD" w:rsidDel="00190033" w:rsidRDefault="00190033" w:rsidP="00A33DDD">
            <w:pPr>
              <w:rPr>
                <w:rFonts w:ascii="Calibri" w:hAnsi="Calibri"/>
                <w:color w:val="000000"/>
                <w:sz w:val="22"/>
                <w:szCs w:val="22"/>
              </w:rPr>
            </w:pPr>
            <w:r>
              <w:rPr>
                <w:rFonts w:ascii="Calibri" w:hAnsi="Calibri"/>
                <w:color w:val="000000"/>
                <w:sz w:val="22"/>
                <w:szCs w:val="22"/>
              </w:rPr>
              <w:t>Vehicle Delivery Date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90033" w:rsidRPr="00A33DDD" w:rsidRDefault="00190033" w:rsidP="00A33DDD">
            <w:pPr>
              <w:rPr>
                <w:rFonts w:ascii="Calibri" w:hAnsi="Calibri"/>
                <w:color w:val="000000"/>
                <w:sz w:val="22"/>
                <w:szCs w:val="22"/>
              </w:rPr>
            </w:pPr>
          </w:p>
        </w:tc>
      </w:tr>
      <w:tr w:rsidR="00A33DDD" w:rsidRPr="00A33DDD" w:rsidTr="00093B21">
        <w:trPr>
          <w:trHeight w:val="300"/>
        </w:trPr>
        <w:tc>
          <w:tcPr>
            <w:tcW w:w="3613" w:type="dxa"/>
            <w:tcBorders>
              <w:top w:val="nil"/>
              <w:left w:val="nil"/>
              <w:bottom w:val="single" w:sz="4" w:space="0" w:color="auto"/>
              <w:right w:val="nil"/>
            </w:tcBorders>
            <w:shd w:val="clear" w:color="auto" w:fill="auto"/>
            <w:noWrap/>
            <w:vAlign w:val="bottom"/>
            <w:hideMark/>
          </w:tcPr>
          <w:p w:rsidR="00A33DDD" w:rsidRPr="00A33DDD" w:rsidRDefault="00A33DDD" w:rsidP="00A33DDD">
            <w:pPr>
              <w:rPr>
                <w:rFonts w:ascii="Calibri" w:hAnsi="Calibri"/>
                <w:color w:val="000000"/>
                <w:sz w:val="22"/>
                <w:szCs w:val="22"/>
              </w:rPr>
            </w:pPr>
          </w:p>
        </w:tc>
        <w:tc>
          <w:tcPr>
            <w:tcW w:w="5184" w:type="dxa"/>
            <w:gridSpan w:val="2"/>
            <w:tcBorders>
              <w:top w:val="nil"/>
              <w:left w:val="nil"/>
              <w:bottom w:val="single" w:sz="4" w:space="0" w:color="auto"/>
              <w:right w:val="nil"/>
            </w:tcBorders>
            <w:shd w:val="clear" w:color="auto" w:fill="auto"/>
            <w:vAlign w:val="bottom"/>
            <w:hideMark/>
          </w:tcPr>
          <w:p w:rsidR="00A33DDD" w:rsidRPr="00A33DDD" w:rsidRDefault="00A33DDD" w:rsidP="00A33DDD">
            <w:pPr>
              <w:rPr>
                <w:rFonts w:ascii="Calibri" w:hAnsi="Calibri"/>
                <w:color w:val="000000"/>
                <w:sz w:val="22"/>
                <w:szCs w:val="22"/>
              </w:rPr>
            </w:pPr>
          </w:p>
        </w:tc>
      </w:tr>
      <w:tr w:rsidR="00A33DDD" w:rsidRPr="00A33DDD" w:rsidTr="00093B21">
        <w:trPr>
          <w:trHeight w:val="900"/>
        </w:trPr>
        <w:tc>
          <w:tcPr>
            <w:tcW w:w="3613" w:type="dxa"/>
            <w:tcBorders>
              <w:top w:val="single" w:sz="4" w:space="0" w:color="auto"/>
              <w:left w:val="single" w:sz="4" w:space="0" w:color="auto"/>
              <w:bottom w:val="single" w:sz="4" w:space="0" w:color="auto"/>
              <w:right w:val="single" w:sz="4" w:space="0" w:color="auto"/>
            </w:tcBorders>
            <w:shd w:val="clear" w:color="auto" w:fill="auto"/>
            <w:noWrap/>
            <w:hideMark/>
          </w:tcPr>
          <w:p w:rsidR="00A33DDD" w:rsidRDefault="00A33DDD" w:rsidP="00190033">
            <w:pPr>
              <w:rPr>
                <w:rFonts w:ascii="Calibri" w:hAnsi="Calibri"/>
                <w:b/>
                <w:bCs/>
                <w:color w:val="000000"/>
                <w:sz w:val="22"/>
                <w:szCs w:val="22"/>
              </w:rPr>
            </w:pPr>
            <w:r w:rsidRPr="00A33DDD">
              <w:rPr>
                <w:rFonts w:ascii="Calibri" w:hAnsi="Calibri"/>
                <w:b/>
                <w:bCs/>
                <w:color w:val="000000"/>
                <w:sz w:val="22"/>
                <w:szCs w:val="22"/>
              </w:rPr>
              <w:t>2. Lease Term</w:t>
            </w:r>
          </w:p>
          <w:p w:rsidR="00317D54" w:rsidRPr="00A33DDD" w:rsidRDefault="00317D54" w:rsidP="00190033">
            <w:pPr>
              <w:rPr>
                <w:rFonts w:ascii="Calibri" w:hAnsi="Calibri"/>
                <w:b/>
                <w:bCs/>
                <w:color w:val="000000"/>
                <w:sz w:val="22"/>
                <w:szCs w:val="22"/>
              </w:rPr>
            </w:pPr>
            <w:r>
              <w:rPr>
                <w:rFonts w:ascii="Calibri" w:hAnsi="Calibri"/>
                <w:color w:val="000000"/>
                <w:sz w:val="22"/>
                <w:szCs w:val="22"/>
              </w:rPr>
              <w:t>(36, 48, or 60 months)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33DDD" w:rsidRPr="00A33DDD" w:rsidRDefault="00A33DDD" w:rsidP="009D2935">
            <w:pPr>
              <w:rPr>
                <w:rFonts w:ascii="Calibri" w:hAnsi="Calibri"/>
                <w:color w:val="000000"/>
                <w:sz w:val="22"/>
                <w:szCs w:val="22"/>
              </w:rPr>
            </w:pPr>
          </w:p>
        </w:tc>
      </w:tr>
      <w:tr w:rsidR="00A33DDD" w:rsidRPr="00A33DDD" w:rsidTr="00093B21">
        <w:trPr>
          <w:trHeight w:val="300"/>
        </w:trPr>
        <w:tc>
          <w:tcPr>
            <w:tcW w:w="3613" w:type="dxa"/>
            <w:tcBorders>
              <w:top w:val="single" w:sz="4" w:space="0" w:color="auto"/>
              <w:left w:val="nil"/>
              <w:bottom w:val="nil"/>
              <w:right w:val="nil"/>
            </w:tcBorders>
            <w:shd w:val="clear" w:color="auto" w:fill="auto"/>
            <w:noWrap/>
            <w:vAlign w:val="bottom"/>
            <w:hideMark/>
          </w:tcPr>
          <w:p w:rsidR="00A33DDD" w:rsidRPr="00A33DDD" w:rsidRDefault="00A33DDD" w:rsidP="00A33DDD">
            <w:pPr>
              <w:rPr>
                <w:rFonts w:ascii="Calibri" w:hAnsi="Calibri"/>
                <w:color w:val="000000"/>
                <w:sz w:val="22"/>
                <w:szCs w:val="22"/>
              </w:rPr>
            </w:pPr>
          </w:p>
        </w:tc>
        <w:tc>
          <w:tcPr>
            <w:tcW w:w="5184" w:type="dxa"/>
            <w:gridSpan w:val="2"/>
            <w:tcBorders>
              <w:top w:val="single" w:sz="4" w:space="0" w:color="auto"/>
              <w:left w:val="nil"/>
              <w:bottom w:val="nil"/>
              <w:right w:val="nil"/>
            </w:tcBorders>
            <w:shd w:val="clear" w:color="auto" w:fill="auto"/>
            <w:vAlign w:val="bottom"/>
            <w:hideMark/>
          </w:tcPr>
          <w:p w:rsidR="00A33DDD" w:rsidRPr="00A33DDD" w:rsidRDefault="00A33DDD" w:rsidP="00A33DDD">
            <w:pPr>
              <w:rPr>
                <w:rFonts w:ascii="Calibri" w:hAnsi="Calibri"/>
                <w:color w:val="000000"/>
                <w:sz w:val="22"/>
                <w:szCs w:val="22"/>
              </w:rPr>
            </w:pPr>
          </w:p>
        </w:tc>
      </w:tr>
      <w:tr w:rsidR="00A33DDD" w:rsidRPr="00A33DDD" w:rsidTr="00093B21">
        <w:trPr>
          <w:trHeight w:val="300"/>
        </w:trPr>
        <w:tc>
          <w:tcPr>
            <w:tcW w:w="3613" w:type="dxa"/>
            <w:tcBorders>
              <w:top w:val="nil"/>
              <w:left w:val="nil"/>
              <w:bottom w:val="single" w:sz="4" w:space="0" w:color="auto"/>
              <w:right w:val="nil"/>
            </w:tcBorders>
            <w:shd w:val="clear" w:color="auto" w:fill="auto"/>
            <w:noWrap/>
            <w:vAlign w:val="bottom"/>
            <w:hideMark/>
          </w:tcPr>
          <w:p w:rsidR="00A33DDD" w:rsidRPr="00A33DDD" w:rsidRDefault="00A33DDD" w:rsidP="00A33DDD">
            <w:pPr>
              <w:rPr>
                <w:rFonts w:ascii="Calibri" w:hAnsi="Calibri"/>
                <w:color w:val="000000"/>
                <w:sz w:val="22"/>
                <w:szCs w:val="22"/>
              </w:rPr>
            </w:pPr>
          </w:p>
        </w:tc>
        <w:tc>
          <w:tcPr>
            <w:tcW w:w="5184" w:type="dxa"/>
            <w:gridSpan w:val="2"/>
            <w:tcBorders>
              <w:top w:val="nil"/>
              <w:left w:val="nil"/>
              <w:bottom w:val="single" w:sz="4" w:space="0" w:color="auto"/>
              <w:right w:val="nil"/>
            </w:tcBorders>
            <w:shd w:val="clear" w:color="auto" w:fill="auto"/>
            <w:vAlign w:val="bottom"/>
            <w:hideMark/>
          </w:tcPr>
          <w:p w:rsidR="00A33DDD" w:rsidRPr="00A33DDD" w:rsidRDefault="00A33DDD" w:rsidP="00A33DDD">
            <w:pPr>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A33DDD">
            <w:pPr>
              <w:rPr>
                <w:rFonts w:ascii="Calibri" w:hAnsi="Calibri"/>
                <w:b/>
                <w:bCs/>
                <w:color w:val="000000"/>
                <w:sz w:val="22"/>
                <w:szCs w:val="22"/>
              </w:rPr>
            </w:pPr>
            <w:r w:rsidRPr="00A33DDD">
              <w:rPr>
                <w:rFonts w:ascii="Calibri" w:hAnsi="Calibri"/>
                <w:b/>
                <w:bCs/>
                <w:color w:val="000000"/>
                <w:sz w:val="22"/>
                <w:szCs w:val="22"/>
              </w:rPr>
              <w:t>3. Vehicle Description</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9D2935">
            <w:pPr>
              <w:rPr>
                <w:rFonts w:ascii="Calibri" w:hAnsi="Calibri"/>
                <w:color w:val="000000"/>
                <w:sz w:val="22"/>
                <w:szCs w:val="22"/>
              </w:rPr>
            </w:pPr>
            <w:r w:rsidRPr="00A33DDD">
              <w:rPr>
                <w:rFonts w:ascii="Calibri" w:hAnsi="Calibri"/>
                <w:color w:val="000000"/>
                <w:sz w:val="22"/>
                <w:szCs w:val="22"/>
              </w:rPr>
              <w:t xml:space="preserve">Year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9D2935">
            <w:pPr>
              <w:rPr>
                <w:rFonts w:ascii="Calibri" w:hAnsi="Calibri"/>
                <w:color w:val="000000"/>
                <w:sz w:val="22"/>
                <w:szCs w:val="22"/>
              </w:rPr>
            </w:pPr>
            <w:r w:rsidRPr="00A33DDD">
              <w:rPr>
                <w:rFonts w:ascii="Calibri" w:hAnsi="Calibri"/>
                <w:color w:val="000000"/>
                <w:sz w:val="22"/>
                <w:szCs w:val="22"/>
              </w:rPr>
              <w:t xml:space="preserve">Make </w:t>
            </w: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9D2935">
            <w:pPr>
              <w:rPr>
                <w:rFonts w:ascii="Calibri" w:hAnsi="Calibri"/>
                <w:color w:val="000000"/>
                <w:sz w:val="22"/>
                <w:szCs w:val="22"/>
              </w:rPr>
            </w:pPr>
            <w:r w:rsidRPr="00A33DDD">
              <w:rPr>
                <w:rFonts w:ascii="Calibri" w:hAnsi="Calibri"/>
                <w:color w:val="000000"/>
                <w:sz w:val="22"/>
                <w:szCs w:val="22"/>
              </w:rPr>
              <w:t xml:space="preserve">Series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9D2935">
            <w:pPr>
              <w:rPr>
                <w:rFonts w:ascii="Calibri" w:hAnsi="Calibri"/>
                <w:color w:val="000000"/>
                <w:sz w:val="22"/>
                <w:szCs w:val="22"/>
              </w:rPr>
            </w:pPr>
            <w:r w:rsidRPr="00A33DDD">
              <w:rPr>
                <w:rFonts w:ascii="Calibri" w:hAnsi="Calibri"/>
                <w:color w:val="000000"/>
                <w:sz w:val="22"/>
                <w:szCs w:val="22"/>
              </w:rPr>
              <w:t xml:space="preserve">Model </w:t>
            </w: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A33DDD">
            <w:pPr>
              <w:rPr>
                <w:rFonts w:ascii="Calibri" w:hAnsi="Calibri"/>
                <w:color w:val="000000"/>
                <w:sz w:val="22"/>
                <w:szCs w:val="22"/>
              </w:rPr>
            </w:pPr>
            <w:r w:rsidRPr="00A33DDD">
              <w:rPr>
                <w:rFonts w:ascii="Calibri" w:hAnsi="Calibri"/>
                <w:color w:val="000000"/>
                <w:sz w:val="22"/>
                <w:szCs w:val="22"/>
              </w:rPr>
              <w:t xml:space="preserve">Unit #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9D2935">
            <w:pPr>
              <w:rPr>
                <w:rFonts w:ascii="Calibri" w:hAnsi="Calibri"/>
                <w:color w:val="000000"/>
                <w:sz w:val="22"/>
                <w:szCs w:val="22"/>
              </w:rPr>
            </w:pPr>
            <w:r w:rsidRPr="00A33DDD">
              <w:rPr>
                <w:rFonts w:ascii="Calibri" w:hAnsi="Calibri"/>
                <w:color w:val="000000"/>
                <w:sz w:val="22"/>
                <w:szCs w:val="22"/>
              </w:rPr>
              <w:t xml:space="preserve">VIN# </w:t>
            </w:r>
          </w:p>
        </w:tc>
      </w:tr>
      <w:tr w:rsidR="009D2935" w:rsidRPr="00A33DDD" w:rsidTr="00093B21">
        <w:trPr>
          <w:trHeight w:val="300"/>
        </w:trPr>
        <w:tc>
          <w:tcPr>
            <w:tcW w:w="3613" w:type="dxa"/>
            <w:tcBorders>
              <w:top w:val="single" w:sz="4" w:space="0" w:color="auto"/>
              <w:left w:val="nil"/>
              <w:bottom w:val="single" w:sz="4" w:space="0" w:color="auto"/>
              <w:right w:val="nil"/>
            </w:tcBorders>
            <w:shd w:val="clear" w:color="auto" w:fill="auto"/>
            <w:noWrap/>
            <w:vAlign w:val="bottom"/>
            <w:hideMark/>
          </w:tcPr>
          <w:p w:rsidR="009D2935" w:rsidRPr="00A33DDD" w:rsidRDefault="009D2935" w:rsidP="00A33DDD">
            <w:pPr>
              <w:rPr>
                <w:rFonts w:ascii="Calibri" w:hAnsi="Calibri"/>
                <w:b/>
                <w:bCs/>
                <w:color w:val="000000"/>
                <w:sz w:val="22"/>
                <w:szCs w:val="22"/>
              </w:rPr>
            </w:pPr>
          </w:p>
        </w:tc>
        <w:tc>
          <w:tcPr>
            <w:tcW w:w="5184" w:type="dxa"/>
            <w:gridSpan w:val="2"/>
            <w:tcBorders>
              <w:top w:val="single" w:sz="4" w:space="0" w:color="auto"/>
              <w:left w:val="nil"/>
              <w:bottom w:val="single" w:sz="4" w:space="0" w:color="auto"/>
              <w:right w:val="nil"/>
            </w:tcBorders>
            <w:shd w:val="clear" w:color="auto" w:fill="auto"/>
            <w:vAlign w:val="bottom"/>
            <w:hideMark/>
          </w:tcPr>
          <w:p w:rsidR="009D2935" w:rsidRPr="00A33DDD" w:rsidRDefault="009D2935" w:rsidP="00A33DDD">
            <w:pPr>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9D2935">
            <w:pPr>
              <w:rPr>
                <w:rFonts w:ascii="Calibri" w:hAnsi="Calibri"/>
                <w:b/>
                <w:bCs/>
                <w:color w:val="000000"/>
                <w:sz w:val="22"/>
                <w:szCs w:val="22"/>
              </w:rPr>
            </w:pPr>
            <w:r w:rsidRPr="00A33DDD">
              <w:rPr>
                <w:rFonts w:ascii="Calibri" w:hAnsi="Calibri"/>
                <w:b/>
                <w:bCs/>
                <w:color w:val="000000"/>
                <w:sz w:val="22"/>
                <w:szCs w:val="22"/>
              </w:rPr>
              <w:t xml:space="preserve">4. Monthly </w:t>
            </w:r>
            <w:r w:rsidR="009D2935">
              <w:rPr>
                <w:rFonts w:ascii="Calibri" w:hAnsi="Calibri"/>
                <w:b/>
                <w:bCs/>
                <w:color w:val="000000"/>
                <w:sz w:val="22"/>
                <w:szCs w:val="22"/>
              </w:rPr>
              <w:t xml:space="preserve">Lease </w:t>
            </w:r>
            <w:r w:rsidRPr="00A33DDD">
              <w:rPr>
                <w:rFonts w:ascii="Calibri" w:hAnsi="Calibri"/>
                <w:b/>
                <w:bCs/>
                <w:color w:val="000000"/>
                <w:sz w:val="22"/>
                <w:szCs w:val="22"/>
              </w:rPr>
              <w:t>and Other Payments Due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rPr>
                <w:rFonts w:ascii="Calibri" w:hAnsi="Calibri"/>
                <w:color w:val="000000"/>
                <w:sz w:val="22"/>
                <w:szCs w:val="22"/>
              </w:rPr>
            </w:pPr>
          </w:p>
        </w:tc>
      </w:tr>
      <w:tr w:rsidR="009D2935" w:rsidRPr="00A33DDD" w:rsidTr="00093B21">
        <w:trPr>
          <w:trHeight w:val="300"/>
        </w:trPr>
        <w:tc>
          <w:tcPr>
            <w:tcW w:w="8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935" w:rsidRPr="00874BB9" w:rsidRDefault="00DA65A6" w:rsidP="00A33DDD">
            <w:pPr>
              <w:rPr>
                <w:rFonts w:ascii="Calibri" w:hAnsi="Calibri"/>
                <w:b/>
                <w:color w:val="000000"/>
                <w:sz w:val="22"/>
                <w:szCs w:val="22"/>
              </w:rPr>
            </w:pPr>
            <w:r w:rsidRPr="00DA65A6">
              <w:rPr>
                <w:rFonts w:ascii="Calibri" w:hAnsi="Calibri"/>
                <w:b/>
                <w:color w:val="000000"/>
                <w:sz w:val="22"/>
                <w:szCs w:val="22"/>
              </w:rPr>
              <w:t>4A. Calculation of Monthly Lease Payment</w:t>
            </w: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A33DDD">
            <w:pPr>
              <w:rPr>
                <w:rFonts w:ascii="Calibri" w:hAnsi="Calibri"/>
                <w:color w:val="000000"/>
                <w:sz w:val="22"/>
                <w:szCs w:val="22"/>
              </w:rPr>
            </w:pPr>
            <w:r w:rsidRPr="00A33DDD">
              <w:rPr>
                <w:rFonts w:ascii="Calibri" w:hAnsi="Calibri"/>
                <w:color w:val="000000"/>
                <w:sz w:val="22"/>
                <w:szCs w:val="22"/>
              </w:rPr>
              <w:t>Capitalized Price of Vehicle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A33DDD">
            <w:pPr>
              <w:rPr>
                <w:rFonts w:ascii="Calibri" w:hAnsi="Calibri"/>
                <w:color w:val="000000"/>
                <w:sz w:val="22"/>
                <w:szCs w:val="22"/>
              </w:rPr>
            </w:pPr>
            <w:r w:rsidRPr="00A33DDD">
              <w:rPr>
                <w:rFonts w:ascii="Calibri" w:hAnsi="Calibri"/>
                <w:color w:val="000000"/>
                <w:sz w:val="22"/>
                <w:szCs w:val="22"/>
              </w:rPr>
              <w:t>Less Capitalized Price Reduction (discounts, rebates)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132016" w:rsidRDefault="00A33DDD" w:rsidP="00A33DDD">
            <w:pPr>
              <w:rPr>
                <w:rFonts w:ascii="Calibri" w:hAnsi="Calibri"/>
                <w:b/>
                <w:color w:val="000000"/>
                <w:sz w:val="22"/>
                <w:szCs w:val="22"/>
              </w:rPr>
            </w:pPr>
            <w:r w:rsidRPr="00132016">
              <w:rPr>
                <w:rFonts w:ascii="Calibri" w:hAnsi="Calibri"/>
                <w:b/>
                <w:color w:val="000000"/>
                <w:sz w:val="22"/>
                <w:szCs w:val="22"/>
              </w:rPr>
              <w:t>Total Capitalized Amount (</w:t>
            </w:r>
            <w:r w:rsidR="00EB2E92" w:rsidRPr="00132016">
              <w:rPr>
                <w:rFonts w:ascii="Calibri" w:hAnsi="Calibri"/>
                <w:b/>
                <w:color w:val="000000"/>
                <w:sz w:val="22"/>
                <w:szCs w:val="22"/>
              </w:rPr>
              <w:t>“</w:t>
            </w:r>
            <w:r w:rsidRPr="00132016">
              <w:rPr>
                <w:rFonts w:ascii="Calibri" w:hAnsi="Calibri"/>
                <w:b/>
                <w:color w:val="000000"/>
                <w:sz w:val="22"/>
                <w:szCs w:val="22"/>
              </w:rPr>
              <w:t>Delivered Price</w:t>
            </w:r>
            <w:r w:rsidR="00EB2E92" w:rsidRPr="00132016">
              <w:rPr>
                <w:rFonts w:ascii="Calibri" w:hAnsi="Calibri"/>
                <w:b/>
                <w:color w:val="000000"/>
                <w:sz w:val="22"/>
                <w:szCs w:val="22"/>
              </w:rPr>
              <w:t>”</w:t>
            </w:r>
            <w:r w:rsidRPr="00132016">
              <w:rPr>
                <w:rFonts w:ascii="Calibri" w:hAnsi="Calibri"/>
                <w:b/>
                <w:color w:val="000000"/>
                <w:sz w:val="22"/>
                <w:szCs w:val="22"/>
              </w:rPr>
              <w:t>)</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b/>
                <w:bCs/>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874BB9">
            <w:pPr>
              <w:rPr>
                <w:rFonts w:ascii="Calibri" w:hAnsi="Calibri"/>
                <w:color w:val="000000"/>
                <w:sz w:val="22"/>
                <w:szCs w:val="22"/>
              </w:rPr>
            </w:pPr>
            <w:r w:rsidRPr="00A33DDD">
              <w:rPr>
                <w:rFonts w:ascii="Calibri" w:hAnsi="Calibri"/>
                <w:color w:val="000000"/>
                <w:sz w:val="22"/>
                <w:szCs w:val="22"/>
              </w:rPr>
              <w:t xml:space="preserve">Depreciation Reserve </w:t>
            </w:r>
            <w:r w:rsidRPr="00A33DDD">
              <w:rPr>
                <w:rFonts w:ascii="Calibri" w:hAnsi="Calibri"/>
                <w:color w:val="000000"/>
                <w:sz w:val="22"/>
                <w:szCs w:val="22"/>
                <w:u w:val="single"/>
              </w:rPr>
              <w:t>@</w:t>
            </w:r>
            <w:r w:rsidR="00874BB9">
              <w:rPr>
                <w:rFonts w:ascii="Calibri" w:hAnsi="Calibri"/>
                <w:color w:val="000000"/>
                <w:sz w:val="22"/>
                <w:szCs w:val="22"/>
                <w:u w:val="single"/>
              </w:rPr>
              <w:t xml:space="preserve"> TBD</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874BB9" w:rsidRDefault="00DA65A6" w:rsidP="00A33DDD">
            <w:pPr>
              <w:rPr>
                <w:rFonts w:ascii="Calibri" w:hAnsi="Calibri"/>
                <w:b/>
                <w:color w:val="000000"/>
                <w:sz w:val="22"/>
                <w:szCs w:val="22"/>
              </w:rPr>
            </w:pPr>
            <w:r w:rsidRPr="00DA65A6">
              <w:rPr>
                <w:rFonts w:ascii="Calibri" w:hAnsi="Calibri"/>
                <w:b/>
                <w:color w:val="000000"/>
                <w:sz w:val="22"/>
                <w:szCs w:val="22"/>
              </w:rPr>
              <w:t>4B</w:t>
            </w:r>
            <w:r w:rsidR="00874BB9">
              <w:rPr>
                <w:rFonts w:ascii="Calibri" w:hAnsi="Calibri"/>
                <w:b/>
                <w:color w:val="000000"/>
                <w:sz w:val="22"/>
                <w:szCs w:val="22"/>
              </w:rPr>
              <w:t>.</w:t>
            </w:r>
            <w:r w:rsidRPr="00DA65A6">
              <w:rPr>
                <w:rFonts w:ascii="Calibri" w:hAnsi="Calibri"/>
                <w:b/>
                <w:color w:val="000000"/>
                <w:sz w:val="22"/>
                <w:szCs w:val="22"/>
              </w:rPr>
              <w:t xml:space="preserve"> Monthly Lease Charge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EB2E92">
            <w:pPr>
              <w:rPr>
                <w:rFonts w:ascii="Calibri" w:hAnsi="Calibri"/>
                <w:color w:val="000000"/>
                <w:sz w:val="22"/>
                <w:szCs w:val="22"/>
              </w:rPr>
            </w:pPr>
            <w:r w:rsidRPr="00A33DDD">
              <w:rPr>
                <w:rFonts w:ascii="Calibri" w:hAnsi="Calibri"/>
                <w:color w:val="000000"/>
                <w:sz w:val="22"/>
                <w:szCs w:val="22"/>
              </w:rPr>
              <w:t xml:space="preserve">Total Monthly </w:t>
            </w:r>
            <w:r w:rsidR="00EB2E92">
              <w:rPr>
                <w:rFonts w:ascii="Calibri" w:hAnsi="Calibri"/>
                <w:color w:val="000000"/>
                <w:sz w:val="22"/>
                <w:szCs w:val="22"/>
              </w:rPr>
              <w:t>Lease Payment</w:t>
            </w:r>
            <w:r w:rsidRPr="00A33DDD">
              <w:rPr>
                <w:rFonts w:ascii="Calibri" w:hAnsi="Calibri"/>
                <w:color w:val="000000"/>
                <w:sz w:val="22"/>
                <w:szCs w:val="22"/>
              </w:rPr>
              <w:t xml:space="preserve"> Excluding Additional Services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b/>
                <w:bCs/>
                <w:color w:val="000000"/>
                <w:sz w:val="22"/>
                <w:szCs w:val="22"/>
              </w:rPr>
            </w:pPr>
          </w:p>
        </w:tc>
      </w:tr>
      <w:tr w:rsidR="009D2935" w:rsidRPr="00A33DDD" w:rsidTr="00093B21">
        <w:trPr>
          <w:trHeight w:val="300"/>
        </w:trPr>
        <w:tc>
          <w:tcPr>
            <w:tcW w:w="8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935" w:rsidRPr="009D2935" w:rsidRDefault="00CC11CE" w:rsidP="00A33DDD">
            <w:pPr>
              <w:rPr>
                <w:rFonts w:ascii="Calibri" w:hAnsi="Calibri"/>
                <w:b/>
                <w:color w:val="000000"/>
                <w:sz w:val="22"/>
                <w:szCs w:val="22"/>
              </w:rPr>
            </w:pPr>
            <w:r>
              <w:rPr>
                <w:rFonts w:ascii="Calibri" w:hAnsi="Calibri"/>
                <w:b/>
                <w:color w:val="000000"/>
                <w:sz w:val="22"/>
                <w:szCs w:val="22"/>
              </w:rPr>
              <w:t>4C</w:t>
            </w:r>
            <w:r w:rsidR="00874BB9">
              <w:rPr>
                <w:rFonts w:ascii="Calibri" w:hAnsi="Calibri"/>
                <w:b/>
                <w:color w:val="000000"/>
                <w:sz w:val="22"/>
                <w:szCs w:val="22"/>
              </w:rPr>
              <w:t>.</w:t>
            </w:r>
            <w:r>
              <w:rPr>
                <w:rFonts w:ascii="Calibri" w:hAnsi="Calibri"/>
                <w:b/>
                <w:color w:val="000000"/>
                <w:sz w:val="22"/>
                <w:szCs w:val="22"/>
              </w:rPr>
              <w:t xml:space="preserve"> </w:t>
            </w:r>
            <w:r w:rsidR="007D59A6" w:rsidRPr="007D59A6">
              <w:rPr>
                <w:rFonts w:ascii="Calibri" w:hAnsi="Calibri"/>
                <w:b/>
                <w:color w:val="000000"/>
                <w:sz w:val="22"/>
                <w:szCs w:val="22"/>
              </w:rPr>
              <w:t>Additional Services</w:t>
            </w: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A33DDD">
            <w:pPr>
              <w:rPr>
                <w:rFonts w:ascii="Calibri" w:hAnsi="Calibri"/>
                <w:color w:val="000000"/>
                <w:sz w:val="22"/>
                <w:szCs w:val="22"/>
              </w:rPr>
            </w:pPr>
            <w:r w:rsidRPr="00A33DDD">
              <w:rPr>
                <w:rFonts w:ascii="Calibri" w:hAnsi="Calibri"/>
                <w:color w:val="000000"/>
                <w:sz w:val="22"/>
                <w:szCs w:val="22"/>
              </w:rPr>
              <w:t>Full Maintenance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A33DDD">
            <w:pPr>
              <w:rPr>
                <w:rFonts w:ascii="Calibri" w:hAnsi="Calibri"/>
                <w:color w:val="000000"/>
                <w:sz w:val="22"/>
                <w:szCs w:val="22"/>
              </w:rPr>
            </w:pPr>
            <w:r w:rsidRPr="00A33DDD">
              <w:rPr>
                <w:rFonts w:ascii="Calibri" w:hAnsi="Calibri"/>
                <w:color w:val="000000"/>
                <w:sz w:val="22"/>
                <w:szCs w:val="22"/>
              </w:rPr>
              <w:t>Physical Damage Management Comp/Collision Deductible 1000/1000</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A33DDD">
            <w:pPr>
              <w:rPr>
                <w:rFonts w:ascii="Calibri" w:hAnsi="Calibri"/>
                <w:color w:val="000000"/>
                <w:sz w:val="22"/>
                <w:szCs w:val="22"/>
              </w:rPr>
            </w:pPr>
            <w:r w:rsidRPr="00A33DDD">
              <w:rPr>
                <w:rFonts w:ascii="Calibri" w:hAnsi="Calibri"/>
                <w:color w:val="000000"/>
                <w:sz w:val="22"/>
                <w:szCs w:val="22"/>
              </w:rPr>
              <w:t>Liability Limit</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CC11CE">
            <w:pPr>
              <w:rPr>
                <w:rFonts w:ascii="Calibri" w:hAnsi="Calibri"/>
                <w:color w:val="000000"/>
                <w:sz w:val="22"/>
                <w:szCs w:val="22"/>
              </w:rPr>
            </w:pPr>
            <w:r w:rsidRPr="00A33DDD">
              <w:rPr>
                <w:rFonts w:ascii="Calibri" w:hAnsi="Calibri"/>
                <w:color w:val="000000"/>
                <w:sz w:val="22"/>
                <w:szCs w:val="22"/>
              </w:rPr>
              <w:t xml:space="preserve">Monthly </w:t>
            </w:r>
            <w:r w:rsidR="00CC11CE">
              <w:rPr>
                <w:rFonts w:ascii="Calibri" w:hAnsi="Calibri"/>
                <w:color w:val="000000"/>
                <w:sz w:val="22"/>
                <w:szCs w:val="22"/>
              </w:rPr>
              <w:t>Lease</w:t>
            </w:r>
            <w:r w:rsidR="00CC11CE" w:rsidRPr="00A33DDD">
              <w:rPr>
                <w:rFonts w:ascii="Calibri" w:hAnsi="Calibri"/>
                <w:color w:val="000000"/>
                <w:sz w:val="22"/>
                <w:szCs w:val="22"/>
              </w:rPr>
              <w:t xml:space="preserve"> </w:t>
            </w:r>
            <w:r w:rsidRPr="00A33DDD">
              <w:rPr>
                <w:rFonts w:ascii="Calibri" w:hAnsi="Calibri"/>
                <w:color w:val="000000"/>
                <w:sz w:val="22"/>
                <w:szCs w:val="22"/>
              </w:rPr>
              <w:t>Sub-Total</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9D2935">
            <w:pPr>
              <w:rPr>
                <w:rFonts w:ascii="Calibri" w:hAnsi="Calibri"/>
                <w:color w:val="000000"/>
                <w:sz w:val="22"/>
                <w:szCs w:val="22"/>
              </w:rPr>
            </w:pPr>
            <w:r w:rsidRPr="00A33DDD">
              <w:rPr>
                <w:rFonts w:ascii="Calibri" w:hAnsi="Calibri"/>
                <w:color w:val="000000"/>
                <w:sz w:val="22"/>
                <w:szCs w:val="22"/>
              </w:rPr>
              <w:t xml:space="preserve">Tax </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A33DDD" w:rsidRDefault="00A33DDD" w:rsidP="00EB2E92">
            <w:pPr>
              <w:rPr>
                <w:rFonts w:ascii="Calibri" w:hAnsi="Calibri"/>
                <w:b/>
                <w:bCs/>
                <w:color w:val="000000"/>
                <w:sz w:val="22"/>
                <w:szCs w:val="22"/>
              </w:rPr>
            </w:pPr>
            <w:r w:rsidRPr="00A33DDD">
              <w:rPr>
                <w:rFonts w:ascii="Calibri" w:hAnsi="Calibri"/>
                <w:b/>
                <w:bCs/>
                <w:color w:val="000000"/>
                <w:sz w:val="22"/>
                <w:szCs w:val="22"/>
              </w:rPr>
              <w:t>Total Monthly</w:t>
            </w:r>
            <w:r w:rsidR="00EB2E92">
              <w:rPr>
                <w:rFonts w:ascii="Calibri" w:hAnsi="Calibri"/>
                <w:b/>
                <w:bCs/>
                <w:color w:val="000000"/>
                <w:sz w:val="22"/>
                <w:szCs w:val="22"/>
              </w:rPr>
              <w:t xml:space="preserve"> Lease</w:t>
            </w:r>
            <w:r w:rsidRPr="00A33DDD">
              <w:rPr>
                <w:rFonts w:ascii="Calibri" w:hAnsi="Calibri"/>
                <w:b/>
                <w:bCs/>
                <w:color w:val="000000"/>
                <w:sz w:val="22"/>
                <w:szCs w:val="22"/>
              </w:rPr>
              <w:t xml:space="preserve"> </w:t>
            </w:r>
            <w:r w:rsidR="00EB2E92">
              <w:rPr>
                <w:rFonts w:ascii="Calibri" w:hAnsi="Calibri"/>
                <w:b/>
                <w:bCs/>
                <w:color w:val="000000"/>
                <w:sz w:val="22"/>
                <w:szCs w:val="22"/>
              </w:rPr>
              <w:t xml:space="preserve">Payment </w:t>
            </w:r>
            <w:r w:rsidRPr="00A33DDD">
              <w:rPr>
                <w:rFonts w:ascii="Calibri" w:hAnsi="Calibri"/>
                <w:b/>
                <w:bCs/>
                <w:color w:val="000000"/>
                <w:sz w:val="22"/>
                <w:szCs w:val="22"/>
              </w:rPr>
              <w:t>Including Additional Services</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b/>
                <w:bCs/>
                <w:color w:val="000000"/>
                <w:sz w:val="22"/>
                <w:szCs w:val="22"/>
              </w:rPr>
            </w:pPr>
          </w:p>
        </w:tc>
      </w:tr>
      <w:tr w:rsidR="00A33DDD"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DD" w:rsidRPr="00874BB9" w:rsidRDefault="00DA65A6" w:rsidP="00EB2E92">
            <w:pPr>
              <w:rPr>
                <w:rFonts w:ascii="Calibri" w:hAnsi="Calibri"/>
                <w:b/>
                <w:color w:val="000000"/>
                <w:sz w:val="22"/>
                <w:szCs w:val="22"/>
              </w:rPr>
            </w:pPr>
            <w:r w:rsidRPr="00DA65A6">
              <w:rPr>
                <w:rFonts w:ascii="Calibri" w:hAnsi="Calibri"/>
                <w:b/>
                <w:color w:val="000000"/>
                <w:sz w:val="22"/>
                <w:szCs w:val="22"/>
              </w:rPr>
              <w:t>4D. Reduced Book Value at Lease Termination (“Book Value”)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3DDD" w:rsidRPr="00A33DDD" w:rsidRDefault="00A33DDD" w:rsidP="00A33DDD">
            <w:pPr>
              <w:jc w:val="right"/>
              <w:rPr>
                <w:rFonts w:ascii="Calibri" w:hAnsi="Calibri"/>
                <w:b/>
                <w:bCs/>
                <w:color w:val="000000"/>
                <w:sz w:val="22"/>
                <w:szCs w:val="22"/>
              </w:rPr>
            </w:pPr>
          </w:p>
        </w:tc>
      </w:tr>
      <w:tr w:rsidR="00132016"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016" w:rsidRPr="00DA65A6" w:rsidRDefault="00132016" w:rsidP="00EB2E92">
            <w:pPr>
              <w:rPr>
                <w:rFonts w:ascii="Calibri" w:hAnsi="Calibri"/>
                <w:b/>
                <w:color w:val="000000"/>
                <w:sz w:val="22"/>
                <w:szCs w:val="22"/>
              </w:rPr>
            </w:pPr>
            <w:r>
              <w:rPr>
                <w:rFonts w:ascii="Calibri" w:hAnsi="Calibri"/>
                <w:b/>
                <w:color w:val="000000"/>
                <w:sz w:val="22"/>
                <w:szCs w:val="22"/>
              </w:rPr>
              <w:t>MSRP – Base Price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32016" w:rsidRPr="00A33DDD" w:rsidRDefault="00132016" w:rsidP="00A33DDD">
            <w:pPr>
              <w:jc w:val="right"/>
              <w:rPr>
                <w:rFonts w:ascii="Calibri" w:hAnsi="Calibri"/>
                <w:b/>
                <w:bCs/>
                <w:color w:val="000000"/>
                <w:sz w:val="22"/>
                <w:szCs w:val="22"/>
              </w:rPr>
            </w:pPr>
          </w:p>
        </w:tc>
      </w:tr>
      <w:tr w:rsidR="00132016"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016" w:rsidRDefault="00132016" w:rsidP="00EB2E92">
            <w:pPr>
              <w:rPr>
                <w:rFonts w:ascii="Calibri" w:hAnsi="Calibri"/>
                <w:b/>
                <w:color w:val="000000"/>
                <w:sz w:val="22"/>
                <w:szCs w:val="22"/>
              </w:rPr>
            </w:pPr>
            <w:r>
              <w:rPr>
                <w:rFonts w:ascii="Calibri" w:hAnsi="Calibri"/>
                <w:b/>
                <w:color w:val="000000"/>
                <w:sz w:val="22"/>
                <w:szCs w:val="22"/>
              </w:rPr>
              <w:t>Total Options – Provide Below</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32016" w:rsidRPr="00A33DDD" w:rsidRDefault="00132016" w:rsidP="00A33DDD">
            <w:pPr>
              <w:jc w:val="right"/>
              <w:rPr>
                <w:rFonts w:ascii="Calibri" w:hAnsi="Calibri"/>
                <w:b/>
                <w:bCs/>
                <w:color w:val="000000"/>
                <w:sz w:val="22"/>
                <w:szCs w:val="22"/>
              </w:rPr>
            </w:pPr>
          </w:p>
        </w:tc>
      </w:tr>
      <w:tr w:rsidR="00132016"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016" w:rsidRDefault="00132016" w:rsidP="00EB2E92">
            <w:pPr>
              <w:rPr>
                <w:rFonts w:ascii="Calibri" w:hAnsi="Calibri"/>
                <w:b/>
                <w:color w:val="000000"/>
                <w:sz w:val="22"/>
                <w:szCs w:val="22"/>
              </w:rPr>
            </w:pPr>
            <w:r>
              <w:rPr>
                <w:rFonts w:ascii="Calibri" w:hAnsi="Calibri"/>
                <w:b/>
                <w:color w:val="000000"/>
                <w:sz w:val="22"/>
                <w:szCs w:val="22"/>
              </w:rPr>
              <w:t>Destination Charge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32016" w:rsidRPr="00A33DDD" w:rsidRDefault="00132016" w:rsidP="00A33DDD">
            <w:pPr>
              <w:jc w:val="right"/>
              <w:rPr>
                <w:rFonts w:ascii="Calibri" w:hAnsi="Calibri"/>
                <w:b/>
                <w:bCs/>
                <w:color w:val="000000"/>
                <w:sz w:val="22"/>
                <w:szCs w:val="22"/>
              </w:rPr>
            </w:pPr>
          </w:p>
        </w:tc>
      </w:tr>
      <w:tr w:rsidR="00132016" w:rsidRPr="00A33DDD" w:rsidTr="00093B21">
        <w:trPr>
          <w:trHeight w:val="300"/>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016" w:rsidRDefault="00132016" w:rsidP="00EB2E92">
            <w:pPr>
              <w:rPr>
                <w:rFonts w:ascii="Calibri" w:hAnsi="Calibri"/>
                <w:b/>
                <w:color w:val="000000"/>
                <w:sz w:val="22"/>
                <w:szCs w:val="22"/>
              </w:rPr>
            </w:pPr>
            <w:r>
              <w:rPr>
                <w:rFonts w:ascii="Calibri" w:hAnsi="Calibri"/>
                <w:b/>
                <w:color w:val="000000"/>
                <w:sz w:val="22"/>
                <w:szCs w:val="22"/>
              </w:rPr>
              <w:t>MSRP Total Price</w:t>
            </w:r>
          </w:p>
        </w:tc>
        <w:tc>
          <w:tcPr>
            <w:tcW w:w="51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32016" w:rsidRPr="00A33DDD" w:rsidRDefault="00132016" w:rsidP="00A33DDD">
            <w:pPr>
              <w:jc w:val="right"/>
              <w:rPr>
                <w:rFonts w:ascii="Calibri" w:hAnsi="Calibri"/>
                <w:b/>
                <w:bCs/>
                <w:color w:val="000000"/>
                <w:sz w:val="22"/>
                <w:szCs w:val="22"/>
              </w:rPr>
            </w:pPr>
          </w:p>
        </w:tc>
      </w:tr>
    </w:tbl>
    <w:p w:rsidR="004708DA" w:rsidRDefault="004708DA" w:rsidP="004708DA">
      <w:pPr>
        <w:jc w:val="both"/>
        <w:rPr>
          <w:rFonts w:ascii="Arial" w:hAnsi="Arial" w:cs="Arial"/>
          <w:b/>
          <w:bCs/>
          <w:color w:val="000000"/>
        </w:rPr>
      </w:pPr>
    </w:p>
    <w:p w:rsidR="00093B21" w:rsidRPr="0095445E" w:rsidRDefault="00093B21" w:rsidP="00093B21">
      <w:pPr>
        <w:rPr>
          <w:rFonts w:ascii="Arial" w:hAnsi="Arial" w:cs="Arial"/>
        </w:rPr>
      </w:pPr>
    </w:p>
    <w:p w:rsidR="00093B21" w:rsidRPr="0095445E" w:rsidRDefault="00093B21" w:rsidP="00093B21">
      <w:pPr>
        <w:rPr>
          <w:rFonts w:ascii="Arial" w:hAnsi="Arial" w:cs="Arial"/>
        </w:rPr>
      </w:pPr>
    </w:p>
    <w:p w:rsidR="00093B21" w:rsidRDefault="00093B21" w:rsidP="00093B21">
      <w:pPr>
        <w:jc w:val="center"/>
        <w:rPr>
          <w:rFonts w:ascii="Arial" w:hAnsi="Arial" w:cs="Arial"/>
          <w:i/>
        </w:rPr>
      </w:pPr>
      <w:r w:rsidRPr="0095445E">
        <w:rPr>
          <w:rFonts w:ascii="Arial" w:hAnsi="Arial" w:cs="Arial"/>
          <w:i/>
        </w:rPr>
        <w:t xml:space="preserve">End of </w:t>
      </w:r>
      <w:r>
        <w:rPr>
          <w:rFonts w:ascii="Arial" w:hAnsi="Arial" w:cs="Arial"/>
          <w:i/>
        </w:rPr>
        <w:t>Exhibit</w:t>
      </w:r>
    </w:p>
    <w:p w:rsidR="00093B21" w:rsidRDefault="00093B21" w:rsidP="00093B21">
      <w:pPr>
        <w:jc w:val="center"/>
        <w:rPr>
          <w:rFonts w:ascii="Arial" w:hAnsi="Arial" w:cs="Arial"/>
          <w:i/>
        </w:rPr>
      </w:pPr>
    </w:p>
    <w:p w:rsidR="00093B21" w:rsidRPr="00093B21" w:rsidRDefault="00093B21" w:rsidP="004708DA">
      <w:pPr>
        <w:jc w:val="both"/>
        <w:rPr>
          <w:rFonts w:ascii="Arial" w:hAnsi="Arial" w:cs="Arial"/>
          <w:b/>
          <w:bCs/>
          <w:color w:val="000000"/>
        </w:rPr>
      </w:pPr>
    </w:p>
    <w:p w:rsidR="00093B21" w:rsidRPr="00093B21" w:rsidRDefault="00093B21" w:rsidP="004708DA">
      <w:pPr>
        <w:jc w:val="both"/>
        <w:rPr>
          <w:rFonts w:ascii="Arial" w:hAnsi="Arial" w:cs="Arial"/>
          <w:b/>
          <w:bCs/>
          <w:color w:val="000000"/>
        </w:rPr>
      </w:pPr>
    </w:p>
    <w:p w:rsidR="00093B21" w:rsidRPr="003C30DE" w:rsidRDefault="00093B21" w:rsidP="004708DA">
      <w:pPr>
        <w:jc w:val="both"/>
        <w:rPr>
          <w:rFonts w:ascii="Arial" w:hAnsi="Arial" w:cs="Arial"/>
          <w:b/>
          <w:bCs/>
          <w:color w:val="000000"/>
          <w:sz w:val="32"/>
          <w:szCs w:val="32"/>
        </w:rPr>
        <w:sectPr w:rsidR="00093B21" w:rsidRPr="003C30DE" w:rsidSect="00444625">
          <w:footerReference w:type="default" r:id="rId13"/>
          <w:pgSz w:w="12240" w:h="15840" w:code="1"/>
          <w:pgMar w:top="1440" w:right="1440" w:bottom="1440" w:left="1440" w:header="720" w:footer="720" w:gutter="0"/>
          <w:pgNumType w:start="1"/>
          <w:cols w:space="720"/>
          <w:docGrid w:linePitch="360"/>
        </w:sectPr>
      </w:pPr>
    </w:p>
    <w:p w:rsidR="006537B2" w:rsidRDefault="006537B2" w:rsidP="006F3F93">
      <w:pPr>
        <w:pStyle w:val="Heading6"/>
        <w:rPr>
          <w:color w:val="000000"/>
          <w:sz w:val="32"/>
          <w:szCs w:val="32"/>
        </w:rPr>
      </w:pPr>
    </w:p>
    <w:p w:rsidR="006537B2" w:rsidRDefault="006537B2" w:rsidP="006F3F93">
      <w:pPr>
        <w:pStyle w:val="Heading6"/>
        <w:rPr>
          <w:color w:val="000000"/>
          <w:sz w:val="32"/>
          <w:szCs w:val="32"/>
        </w:rPr>
      </w:pPr>
    </w:p>
    <w:p w:rsidR="006537B2" w:rsidRDefault="006537B2" w:rsidP="006F3F93">
      <w:pPr>
        <w:pStyle w:val="Heading6"/>
        <w:rPr>
          <w:color w:val="000000"/>
          <w:sz w:val="32"/>
          <w:szCs w:val="32"/>
        </w:rPr>
      </w:pPr>
    </w:p>
    <w:p w:rsidR="006537B2" w:rsidRDefault="006537B2" w:rsidP="006F3F93">
      <w:pPr>
        <w:pStyle w:val="Heading6"/>
        <w:rPr>
          <w:color w:val="000000"/>
          <w:sz w:val="32"/>
          <w:szCs w:val="32"/>
        </w:rPr>
      </w:pPr>
    </w:p>
    <w:p w:rsidR="006537B2" w:rsidRDefault="006537B2" w:rsidP="006F3F93">
      <w:pPr>
        <w:pStyle w:val="Heading6"/>
        <w:rPr>
          <w:color w:val="000000"/>
          <w:sz w:val="32"/>
          <w:szCs w:val="32"/>
        </w:rPr>
      </w:pPr>
    </w:p>
    <w:p w:rsidR="006537B2" w:rsidRDefault="006537B2" w:rsidP="006F3F93">
      <w:pPr>
        <w:pStyle w:val="Heading6"/>
        <w:rPr>
          <w:color w:val="000000"/>
          <w:sz w:val="32"/>
          <w:szCs w:val="32"/>
        </w:rPr>
      </w:pPr>
    </w:p>
    <w:p w:rsidR="006537B2" w:rsidRDefault="006537B2" w:rsidP="006F3F93">
      <w:pPr>
        <w:pStyle w:val="Heading6"/>
        <w:rPr>
          <w:color w:val="000000"/>
          <w:sz w:val="32"/>
          <w:szCs w:val="32"/>
        </w:rPr>
      </w:pPr>
    </w:p>
    <w:p w:rsidR="00874BB9" w:rsidRDefault="00874BB9" w:rsidP="006F3F93">
      <w:pPr>
        <w:pStyle w:val="Heading6"/>
        <w:rPr>
          <w:color w:val="000000"/>
          <w:sz w:val="32"/>
          <w:szCs w:val="32"/>
        </w:rPr>
      </w:pPr>
    </w:p>
    <w:p w:rsidR="00874BB9" w:rsidRDefault="00874BB9" w:rsidP="006F3F93">
      <w:pPr>
        <w:pStyle w:val="Heading6"/>
        <w:rPr>
          <w:color w:val="000000"/>
          <w:sz w:val="32"/>
          <w:szCs w:val="32"/>
        </w:rPr>
      </w:pPr>
    </w:p>
    <w:p w:rsidR="00874BB9" w:rsidRDefault="00874BB9" w:rsidP="006F3F93">
      <w:pPr>
        <w:pStyle w:val="Heading6"/>
        <w:rPr>
          <w:color w:val="000000"/>
          <w:sz w:val="32"/>
          <w:szCs w:val="32"/>
        </w:rPr>
      </w:pPr>
    </w:p>
    <w:p w:rsidR="006537B2" w:rsidRPr="006A084B" w:rsidRDefault="00EE1DD5" w:rsidP="006F3F93">
      <w:pPr>
        <w:pStyle w:val="Heading6"/>
        <w:rPr>
          <w:color w:val="000000"/>
          <w:sz w:val="32"/>
          <w:szCs w:val="32"/>
        </w:rPr>
      </w:pPr>
      <w:r>
        <w:rPr>
          <w:color w:val="000000"/>
          <w:sz w:val="32"/>
          <w:szCs w:val="32"/>
        </w:rPr>
        <w:t>Exhibit</w:t>
      </w:r>
      <w:r w:rsidRPr="006A084B">
        <w:rPr>
          <w:color w:val="000000"/>
          <w:sz w:val="32"/>
          <w:szCs w:val="32"/>
        </w:rPr>
        <w:t xml:space="preserve"> </w:t>
      </w:r>
      <w:r w:rsidR="006537B2">
        <w:rPr>
          <w:color w:val="000000"/>
          <w:sz w:val="32"/>
          <w:szCs w:val="32"/>
        </w:rPr>
        <w:t>B</w:t>
      </w:r>
    </w:p>
    <w:p w:rsidR="006537B2" w:rsidRPr="006A084B" w:rsidRDefault="006537B2" w:rsidP="006F3F93">
      <w:pPr>
        <w:jc w:val="center"/>
        <w:rPr>
          <w:rFonts w:ascii="Arial" w:hAnsi="Arial" w:cs="Arial"/>
          <w:b/>
          <w:bCs/>
          <w:color w:val="000000"/>
          <w:sz w:val="32"/>
          <w:szCs w:val="32"/>
        </w:rPr>
      </w:pPr>
    </w:p>
    <w:p w:rsidR="006537B2" w:rsidRPr="003C30DE" w:rsidRDefault="006537B2" w:rsidP="006F3F93">
      <w:pPr>
        <w:jc w:val="center"/>
        <w:rPr>
          <w:rFonts w:ascii="Arial" w:hAnsi="Arial" w:cs="Arial"/>
          <w:b/>
          <w:bCs/>
          <w:color w:val="000000"/>
          <w:sz w:val="32"/>
          <w:szCs w:val="32"/>
        </w:rPr>
        <w:sectPr w:rsidR="006537B2" w:rsidRPr="003C30DE" w:rsidSect="00444625">
          <w:footerReference w:type="default" r:id="rId14"/>
          <w:pgSz w:w="12240" w:h="15840"/>
          <w:pgMar w:top="1440" w:right="1440" w:bottom="1440" w:left="1440" w:header="720" w:footer="720" w:gutter="0"/>
          <w:pgNumType w:start="1"/>
          <w:cols w:space="720"/>
          <w:docGrid w:linePitch="360"/>
        </w:sectPr>
      </w:pPr>
      <w:r>
        <w:rPr>
          <w:rFonts w:ascii="Arial" w:hAnsi="Arial" w:cs="Arial"/>
          <w:b/>
          <w:bCs/>
          <w:color w:val="000000"/>
          <w:sz w:val="32"/>
          <w:szCs w:val="32"/>
        </w:rPr>
        <w:t>PAYMENT PROVISIONS</w:t>
      </w:r>
    </w:p>
    <w:p w:rsidR="006537B2" w:rsidRDefault="00EE1DD5" w:rsidP="006F3F93">
      <w:pPr>
        <w:pStyle w:val="Heading10"/>
        <w:keepNext w:val="0"/>
      </w:pPr>
      <w:r>
        <w:t xml:space="preserve">Exhibit </w:t>
      </w:r>
      <w:r w:rsidR="006537B2">
        <w:t>B</w:t>
      </w:r>
    </w:p>
    <w:p w:rsidR="006537B2" w:rsidRDefault="006537B2" w:rsidP="006F3F93">
      <w:pPr>
        <w:pStyle w:val="Heading10"/>
        <w:keepNext w:val="0"/>
      </w:pPr>
      <w:r>
        <w:t>PAYMENT PROVISIONS</w:t>
      </w:r>
    </w:p>
    <w:p w:rsidR="006537B2" w:rsidRDefault="006537B2" w:rsidP="006F3F93">
      <w:pPr>
        <w:ind w:left="360" w:right="180" w:hanging="360"/>
        <w:jc w:val="center"/>
        <w:rPr>
          <w:b/>
          <w:sz w:val="24"/>
        </w:rPr>
      </w:pPr>
    </w:p>
    <w:p w:rsidR="006537B2" w:rsidRPr="0095445E" w:rsidRDefault="006537B2" w:rsidP="00DD5D9E">
      <w:pPr>
        <w:pStyle w:val="ExhibitC1"/>
        <w:numPr>
          <w:ilvl w:val="0"/>
          <w:numId w:val="9"/>
        </w:numPr>
        <w:rPr>
          <w:rFonts w:ascii="Arial" w:hAnsi="Arial" w:cs="Arial"/>
          <w:sz w:val="20"/>
        </w:rPr>
      </w:pPr>
      <w:r w:rsidRPr="0095445E">
        <w:rPr>
          <w:rFonts w:ascii="Arial" w:hAnsi="Arial" w:cs="Arial"/>
          <w:sz w:val="20"/>
        </w:rPr>
        <w:t>Contract Amount</w:t>
      </w:r>
    </w:p>
    <w:p w:rsidR="006537B2" w:rsidRPr="0095445E" w:rsidRDefault="006537B2" w:rsidP="006F3F93">
      <w:pPr>
        <w:rPr>
          <w:rFonts w:ascii="Arial" w:hAnsi="Arial" w:cs="Arial"/>
        </w:rPr>
      </w:pPr>
    </w:p>
    <w:p w:rsidR="0072444B" w:rsidRDefault="0072444B" w:rsidP="006F3F93">
      <w:pPr>
        <w:pStyle w:val="ExhibitC1"/>
        <w:numPr>
          <w:ilvl w:val="0"/>
          <w:numId w:val="0"/>
        </w:numPr>
        <w:ind w:left="720"/>
        <w:rPr>
          <w:rFonts w:ascii="Arial" w:hAnsi="Arial" w:cs="Arial"/>
          <w:sz w:val="20"/>
          <w:u w:val="none"/>
        </w:rPr>
      </w:pPr>
    </w:p>
    <w:p w:rsidR="0072444B" w:rsidRDefault="0072444B" w:rsidP="0072444B">
      <w:pPr>
        <w:pStyle w:val="ExhibitC1"/>
        <w:numPr>
          <w:ilvl w:val="0"/>
          <w:numId w:val="0"/>
        </w:numPr>
        <w:ind w:left="720"/>
        <w:rPr>
          <w:rFonts w:ascii="Arial" w:hAnsi="Arial" w:cs="Arial"/>
          <w:sz w:val="20"/>
          <w:u w:val="none"/>
        </w:rPr>
      </w:pPr>
      <w:r>
        <w:rPr>
          <w:rFonts w:ascii="Arial" w:hAnsi="Arial" w:cs="Arial"/>
          <w:sz w:val="20"/>
          <w:u w:val="none"/>
        </w:rPr>
        <w:t xml:space="preserve">The total amount that </w:t>
      </w:r>
      <w:r w:rsidR="001359C9">
        <w:rPr>
          <w:rFonts w:ascii="Arial" w:hAnsi="Arial" w:cs="Arial"/>
          <w:sz w:val="20"/>
          <w:u w:val="none"/>
        </w:rPr>
        <w:t xml:space="preserve">the Judicial Council or </w:t>
      </w:r>
      <w:r>
        <w:rPr>
          <w:rFonts w:ascii="Arial" w:hAnsi="Arial" w:cs="Arial"/>
          <w:sz w:val="20"/>
          <w:u w:val="none"/>
        </w:rPr>
        <w:t xml:space="preserve">any JBE may pay to Contractor under </w:t>
      </w:r>
      <w:r w:rsidR="000008C1">
        <w:rPr>
          <w:rFonts w:ascii="Arial" w:hAnsi="Arial" w:cs="Arial"/>
          <w:sz w:val="20"/>
          <w:u w:val="none"/>
        </w:rPr>
        <w:t xml:space="preserve">any Purchase Order issued under </w:t>
      </w:r>
      <w:r>
        <w:rPr>
          <w:rFonts w:ascii="Arial" w:hAnsi="Arial" w:cs="Arial"/>
          <w:sz w:val="20"/>
          <w:u w:val="none"/>
        </w:rPr>
        <w:t xml:space="preserve">this </w:t>
      </w:r>
      <w:r w:rsidR="002353B5">
        <w:rPr>
          <w:rFonts w:ascii="Arial" w:hAnsi="Arial" w:cs="Arial"/>
          <w:sz w:val="20"/>
          <w:u w:val="none"/>
        </w:rPr>
        <w:t xml:space="preserve">Master </w:t>
      </w:r>
      <w:r w:rsidRPr="0095445E">
        <w:rPr>
          <w:rFonts w:ascii="Arial" w:hAnsi="Arial" w:cs="Arial"/>
          <w:sz w:val="20"/>
          <w:u w:val="none"/>
        </w:rPr>
        <w:t>Agreement</w:t>
      </w:r>
      <w:r>
        <w:rPr>
          <w:rFonts w:ascii="Arial" w:hAnsi="Arial" w:cs="Arial"/>
          <w:sz w:val="20"/>
          <w:u w:val="none"/>
        </w:rPr>
        <w:t xml:space="preserve"> for performing </w:t>
      </w:r>
      <w:r w:rsidR="000008C1">
        <w:rPr>
          <w:rFonts w:ascii="Arial" w:hAnsi="Arial" w:cs="Arial"/>
          <w:sz w:val="20"/>
          <w:u w:val="none"/>
        </w:rPr>
        <w:t xml:space="preserve">for such JBE </w:t>
      </w:r>
      <w:r>
        <w:rPr>
          <w:rFonts w:ascii="Arial" w:hAnsi="Arial" w:cs="Arial"/>
          <w:sz w:val="20"/>
          <w:u w:val="none"/>
        </w:rPr>
        <w:t>the services</w:t>
      </w:r>
      <w:r w:rsidRPr="0095445E">
        <w:rPr>
          <w:rFonts w:ascii="Arial" w:hAnsi="Arial" w:cs="Arial"/>
          <w:sz w:val="20"/>
          <w:u w:val="none"/>
        </w:rPr>
        <w:t xml:space="preserve"> set forth in </w:t>
      </w:r>
      <w:r w:rsidR="00EE1DD5">
        <w:rPr>
          <w:rFonts w:ascii="Arial" w:hAnsi="Arial" w:cs="Arial"/>
          <w:sz w:val="20"/>
          <w:u w:val="none"/>
        </w:rPr>
        <w:t>Exhibit</w:t>
      </w:r>
      <w:r w:rsidR="00EE1DD5" w:rsidRPr="0095445E">
        <w:rPr>
          <w:rFonts w:ascii="Arial" w:hAnsi="Arial" w:cs="Arial"/>
          <w:sz w:val="20"/>
          <w:u w:val="none"/>
        </w:rPr>
        <w:t xml:space="preserve"> </w:t>
      </w:r>
      <w:r>
        <w:rPr>
          <w:rFonts w:ascii="Arial" w:hAnsi="Arial" w:cs="Arial"/>
          <w:sz w:val="20"/>
          <w:u w:val="none"/>
        </w:rPr>
        <w:t>C</w:t>
      </w:r>
      <w:r w:rsidRPr="0095445E">
        <w:rPr>
          <w:rFonts w:ascii="Arial" w:hAnsi="Arial" w:cs="Arial"/>
          <w:sz w:val="20"/>
          <w:u w:val="none"/>
        </w:rPr>
        <w:t xml:space="preserve">, </w:t>
      </w:r>
      <w:r>
        <w:rPr>
          <w:rFonts w:ascii="Arial" w:hAnsi="Arial" w:cs="Arial"/>
          <w:sz w:val="20"/>
          <w:u w:val="none"/>
        </w:rPr>
        <w:t>Scope of Services</w:t>
      </w:r>
      <w:r w:rsidRPr="0095445E">
        <w:rPr>
          <w:rFonts w:ascii="Arial" w:hAnsi="Arial" w:cs="Arial"/>
          <w:sz w:val="20"/>
          <w:u w:val="none"/>
        </w:rPr>
        <w:t xml:space="preserve">, </w:t>
      </w:r>
      <w:r w:rsidR="000008C1">
        <w:rPr>
          <w:rFonts w:ascii="Arial" w:hAnsi="Arial" w:cs="Arial"/>
          <w:sz w:val="20"/>
          <w:u w:val="none"/>
        </w:rPr>
        <w:t xml:space="preserve">is </w:t>
      </w:r>
      <w:r w:rsidRPr="0095445E">
        <w:rPr>
          <w:rFonts w:ascii="Arial" w:hAnsi="Arial" w:cs="Arial"/>
          <w:sz w:val="20"/>
          <w:u w:val="none"/>
        </w:rPr>
        <w:t xml:space="preserve">not to exceed the </w:t>
      </w:r>
      <w:r w:rsidR="000008C1">
        <w:rPr>
          <w:rFonts w:ascii="Arial" w:hAnsi="Arial" w:cs="Arial"/>
          <w:sz w:val="20"/>
          <w:u w:val="none"/>
        </w:rPr>
        <w:t>total a</w:t>
      </w:r>
      <w:r w:rsidRPr="0095445E">
        <w:rPr>
          <w:rFonts w:ascii="Arial" w:hAnsi="Arial" w:cs="Arial"/>
          <w:sz w:val="20"/>
          <w:u w:val="none"/>
        </w:rPr>
        <w:t xml:space="preserve">mount as set forth in </w:t>
      </w:r>
      <w:r w:rsidR="000008C1">
        <w:rPr>
          <w:rFonts w:ascii="Arial" w:hAnsi="Arial" w:cs="Arial"/>
          <w:sz w:val="20"/>
          <w:u w:val="none"/>
        </w:rPr>
        <w:t>the applicable Purchase Order</w:t>
      </w:r>
      <w:r w:rsidRPr="0095445E">
        <w:rPr>
          <w:rFonts w:ascii="Arial" w:hAnsi="Arial" w:cs="Arial"/>
          <w:sz w:val="20"/>
          <w:u w:val="none"/>
        </w:rPr>
        <w:t>.</w:t>
      </w:r>
    </w:p>
    <w:p w:rsidR="0072444B" w:rsidRPr="0095445E" w:rsidRDefault="0072444B" w:rsidP="006F3F93">
      <w:pPr>
        <w:pStyle w:val="ExhibitC1"/>
        <w:numPr>
          <w:ilvl w:val="0"/>
          <w:numId w:val="0"/>
        </w:numPr>
        <w:ind w:left="720"/>
        <w:rPr>
          <w:rFonts w:ascii="Arial" w:hAnsi="Arial" w:cs="Arial"/>
          <w:sz w:val="20"/>
          <w:u w:val="none"/>
        </w:rPr>
      </w:pPr>
    </w:p>
    <w:p w:rsidR="006537B2" w:rsidRPr="0095445E" w:rsidRDefault="006537B2" w:rsidP="006F3F93">
      <w:pPr>
        <w:rPr>
          <w:rFonts w:ascii="Arial" w:hAnsi="Arial" w:cs="Arial"/>
        </w:rPr>
      </w:pPr>
    </w:p>
    <w:p w:rsidR="006537B2" w:rsidRPr="0095445E" w:rsidRDefault="006537B2" w:rsidP="006F3F93">
      <w:pPr>
        <w:pStyle w:val="ExhibitC1"/>
        <w:rPr>
          <w:rFonts w:ascii="Arial" w:hAnsi="Arial" w:cs="Arial"/>
          <w:sz w:val="20"/>
        </w:rPr>
      </w:pPr>
      <w:r w:rsidRPr="0095445E">
        <w:rPr>
          <w:rFonts w:ascii="Arial" w:hAnsi="Arial" w:cs="Arial"/>
          <w:sz w:val="20"/>
        </w:rPr>
        <w:t>Compensation for Leased Vehicles</w:t>
      </w:r>
    </w:p>
    <w:p w:rsidR="006537B2" w:rsidRPr="0095445E" w:rsidRDefault="006537B2" w:rsidP="006F3F93">
      <w:pPr>
        <w:rPr>
          <w:rFonts w:ascii="Arial" w:hAnsi="Arial" w:cs="Arial"/>
        </w:rPr>
      </w:pPr>
    </w:p>
    <w:p w:rsidR="006537B2" w:rsidRPr="0095445E" w:rsidRDefault="002353B5" w:rsidP="006F3F93">
      <w:pPr>
        <w:pStyle w:val="ExhibitC2"/>
        <w:rPr>
          <w:rFonts w:ascii="Arial" w:hAnsi="Arial" w:cs="Arial"/>
          <w:sz w:val="20"/>
        </w:rPr>
      </w:pPr>
      <w:r>
        <w:rPr>
          <w:rFonts w:ascii="Arial" w:hAnsi="Arial" w:cs="Arial"/>
          <w:sz w:val="20"/>
        </w:rPr>
        <w:t>T</w:t>
      </w:r>
      <w:r w:rsidRPr="0095445E">
        <w:rPr>
          <w:rFonts w:ascii="Arial" w:hAnsi="Arial" w:cs="Arial"/>
          <w:sz w:val="20"/>
        </w:rPr>
        <w:t xml:space="preserve">he </w:t>
      </w:r>
      <w:r w:rsidR="00E84F47">
        <w:rPr>
          <w:rFonts w:ascii="Arial" w:hAnsi="Arial" w:cs="Arial"/>
          <w:sz w:val="20"/>
        </w:rPr>
        <w:t>Judicial Council</w:t>
      </w:r>
      <w:r w:rsidRPr="0095445E">
        <w:rPr>
          <w:rFonts w:ascii="Arial" w:hAnsi="Arial" w:cs="Arial"/>
          <w:sz w:val="20"/>
        </w:rPr>
        <w:t xml:space="preserve"> </w:t>
      </w:r>
      <w:r>
        <w:rPr>
          <w:rFonts w:ascii="Arial" w:hAnsi="Arial" w:cs="Arial"/>
          <w:sz w:val="20"/>
        </w:rPr>
        <w:t xml:space="preserve">or any other JBE </w:t>
      </w:r>
      <w:r w:rsidRPr="0095445E">
        <w:rPr>
          <w:rFonts w:ascii="Arial" w:hAnsi="Arial" w:cs="Arial"/>
          <w:sz w:val="20"/>
        </w:rPr>
        <w:t xml:space="preserve">shall compensate </w:t>
      </w:r>
      <w:r>
        <w:rPr>
          <w:rFonts w:ascii="Arial" w:hAnsi="Arial" w:cs="Arial"/>
          <w:sz w:val="20"/>
        </w:rPr>
        <w:t>Contractor</w:t>
      </w:r>
      <w:r w:rsidRPr="0095445E">
        <w:rPr>
          <w:rFonts w:ascii="Arial" w:hAnsi="Arial" w:cs="Arial"/>
          <w:sz w:val="20"/>
        </w:rPr>
        <w:t xml:space="preserve"> for each leased vehicle in accordance with </w:t>
      </w:r>
      <w:r>
        <w:rPr>
          <w:rFonts w:ascii="Arial" w:hAnsi="Arial" w:cs="Arial"/>
          <w:sz w:val="20"/>
        </w:rPr>
        <w:t>the</w:t>
      </w:r>
      <w:r w:rsidRPr="0095445E">
        <w:rPr>
          <w:rFonts w:ascii="Arial" w:hAnsi="Arial" w:cs="Arial"/>
          <w:sz w:val="20"/>
        </w:rPr>
        <w:t xml:space="preserve"> summarized Table 1, below</w:t>
      </w:r>
      <w:r>
        <w:rPr>
          <w:rFonts w:ascii="Arial" w:hAnsi="Arial" w:cs="Arial"/>
          <w:sz w:val="20"/>
        </w:rPr>
        <w:t xml:space="preserve">. To the extent the </w:t>
      </w:r>
      <w:r w:rsidR="00E84F47">
        <w:rPr>
          <w:rFonts w:ascii="Arial" w:hAnsi="Arial" w:cs="Arial"/>
          <w:sz w:val="20"/>
        </w:rPr>
        <w:t>Judicial Council</w:t>
      </w:r>
      <w:r>
        <w:rPr>
          <w:rFonts w:ascii="Arial" w:hAnsi="Arial" w:cs="Arial"/>
          <w:sz w:val="20"/>
        </w:rPr>
        <w:t xml:space="preserve"> desires to lease a vehicle that is not currently set forth in Table 1, below, the </w:t>
      </w:r>
      <w:r w:rsidR="00E84F47">
        <w:rPr>
          <w:rFonts w:ascii="Arial" w:hAnsi="Arial" w:cs="Arial"/>
          <w:sz w:val="20"/>
        </w:rPr>
        <w:t>Judicial Council</w:t>
      </w:r>
      <w:r>
        <w:rPr>
          <w:rFonts w:ascii="Arial" w:hAnsi="Arial" w:cs="Arial"/>
          <w:sz w:val="20"/>
        </w:rPr>
        <w:t xml:space="preserve"> and Contractor shall amend this Master Agreement to include such additional vehicle in Table 1, below.  </w:t>
      </w:r>
      <w:r w:rsidR="0009473E">
        <w:rPr>
          <w:rFonts w:ascii="Arial" w:hAnsi="Arial" w:cs="Arial"/>
          <w:sz w:val="20"/>
        </w:rPr>
        <w:t>To</w:t>
      </w:r>
      <w:r>
        <w:rPr>
          <w:rFonts w:ascii="Arial" w:hAnsi="Arial" w:cs="Arial"/>
          <w:sz w:val="20"/>
        </w:rPr>
        <w:t xml:space="preserve"> the extent a JBE other than the </w:t>
      </w:r>
      <w:r w:rsidR="00E84F47">
        <w:rPr>
          <w:rFonts w:ascii="Arial" w:hAnsi="Arial" w:cs="Arial"/>
          <w:sz w:val="20"/>
        </w:rPr>
        <w:t>Judicial Council</w:t>
      </w:r>
      <w:r>
        <w:rPr>
          <w:rFonts w:ascii="Arial" w:hAnsi="Arial" w:cs="Arial"/>
          <w:sz w:val="20"/>
        </w:rPr>
        <w:t xml:space="preserve"> desires to lease a vehicle that is not currently set forth in Table 1, below, the JBE and Contractor shall set forth in the Purchase Order (and applicable Vehicle Lease Schedule) the firm fixed amount for that vehicle which amount must be inclusive of all services set forth in Table 1, below</w:t>
      </w:r>
      <w:r w:rsidRPr="0095445E">
        <w:rPr>
          <w:rFonts w:ascii="Arial" w:hAnsi="Arial" w:cs="Arial"/>
          <w:sz w:val="20"/>
        </w:rPr>
        <w:t>:</w:t>
      </w:r>
    </w:p>
    <w:p w:rsidR="006537B2" w:rsidRPr="0095445E" w:rsidRDefault="006537B2" w:rsidP="006F3F93">
      <w:pPr>
        <w:ind w:left="720"/>
        <w:rPr>
          <w:rFonts w:ascii="Arial" w:hAnsi="Arial" w:cs="Arial"/>
        </w:rPr>
      </w:pPr>
    </w:p>
    <w:p w:rsidR="006537B2" w:rsidRDefault="006537B2" w:rsidP="006F3F93">
      <w:pPr>
        <w:ind w:left="720"/>
        <w:rPr>
          <w:rFonts w:ascii="Arial" w:hAnsi="Arial" w:cs="Arial"/>
          <w:b/>
          <w:bCs/>
        </w:rPr>
      </w:pPr>
      <w:r w:rsidRPr="0095445E">
        <w:rPr>
          <w:rFonts w:ascii="Arial" w:hAnsi="Arial" w:cs="Arial"/>
          <w:b/>
          <w:bCs/>
        </w:rPr>
        <w:t>Table 1: Firm Fixed Amounts per Month for Leased Vehicles</w:t>
      </w:r>
    </w:p>
    <w:p w:rsidR="004954DB" w:rsidRDefault="004954DB" w:rsidP="006F3F93">
      <w:pPr>
        <w:ind w:left="720"/>
        <w:rPr>
          <w:rFonts w:ascii="Arial" w:hAnsi="Arial" w:cs="Arial"/>
          <w:b/>
          <w:bCs/>
        </w:rPr>
      </w:pPr>
    </w:p>
    <w:tbl>
      <w:tblPr>
        <w:tblW w:w="10505" w:type="dxa"/>
        <w:jc w:val="center"/>
        <w:tblLook w:val="04A0"/>
      </w:tblPr>
      <w:tblGrid>
        <w:gridCol w:w="906"/>
        <w:gridCol w:w="999"/>
        <w:gridCol w:w="900"/>
        <w:gridCol w:w="1054"/>
        <w:gridCol w:w="1016"/>
        <w:gridCol w:w="1475"/>
        <w:gridCol w:w="1513"/>
        <w:gridCol w:w="1232"/>
        <w:gridCol w:w="1410"/>
      </w:tblGrid>
      <w:tr w:rsidR="00A048F1" w:rsidRPr="008C3C05" w:rsidTr="00402936">
        <w:trPr>
          <w:trHeight w:val="945"/>
          <w:jc w:val="center"/>
        </w:trPr>
        <w:tc>
          <w:tcPr>
            <w:tcW w:w="906" w:type="dxa"/>
            <w:tcBorders>
              <w:top w:val="single" w:sz="4" w:space="0" w:color="auto"/>
              <w:left w:val="single" w:sz="4" w:space="0" w:color="auto"/>
              <w:bottom w:val="single" w:sz="4" w:space="0" w:color="auto"/>
              <w:right w:val="single" w:sz="4" w:space="0" w:color="auto"/>
            </w:tcBorders>
            <w:vAlign w:val="bottom"/>
          </w:tcPr>
          <w:p w:rsidR="00A048F1" w:rsidRPr="008C3C05" w:rsidRDefault="00A048F1" w:rsidP="005506A7">
            <w:pPr>
              <w:jc w:val="center"/>
              <w:rPr>
                <w:rFonts w:ascii="Calibri" w:hAnsi="Calibri"/>
                <w:color w:val="000000"/>
                <w:sz w:val="22"/>
                <w:szCs w:val="22"/>
              </w:rPr>
            </w:pPr>
            <w:r w:rsidRPr="008C3C05">
              <w:rPr>
                <w:rFonts w:ascii="Calibri" w:hAnsi="Calibri"/>
                <w:color w:val="000000"/>
                <w:sz w:val="22"/>
                <w:szCs w:val="22"/>
              </w:rPr>
              <w:t>Order Period</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8F1" w:rsidRPr="008C3C05" w:rsidRDefault="00A048F1" w:rsidP="005506A7">
            <w:pPr>
              <w:jc w:val="center"/>
              <w:rPr>
                <w:rFonts w:ascii="Calibri" w:hAnsi="Calibri"/>
                <w:color w:val="000000"/>
                <w:sz w:val="22"/>
                <w:szCs w:val="22"/>
              </w:rPr>
            </w:pPr>
            <w:r w:rsidRPr="008C3C05">
              <w:rPr>
                <w:rFonts w:ascii="Calibri" w:hAnsi="Calibri"/>
                <w:color w:val="000000"/>
                <w:sz w:val="22"/>
                <w:szCs w:val="22"/>
              </w:rPr>
              <w:t>Quantity</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A048F1" w:rsidRPr="008C3C05" w:rsidRDefault="00A048F1" w:rsidP="005506A7">
            <w:pPr>
              <w:jc w:val="center"/>
              <w:rPr>
                <w:rFonts w:ascii="Calibri" w:hAnsi="Calibri"/>
                <w:color w:val="000000"/>
                <w:sz w:val="22"/>
                <w:szCs w:val="22"/>
              </w:rPr>
            </w:pPr>
            <w:r w:rsidRPr="008C3C05">
              <w:rPr>
                <w:rFonts w:ascii="Calibri" w:hAnsi="Calibri"/>
                <w:color w:val="000000"/>
                <w:sz w:val="22"/>
                <w:szCs w:val="22"/>
              </w:rPr>
              <w:t>Year</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rsidR="00A048F1" w:rsidRPr="008C3C05" w:rsidRDefault="00A048F1" w:rsidP="005506A7">
            <w:pPr>
              <w:jc w:val="center"/>
              <w:rPr>
                <w:rFonts w:ascii="Calibri" w:hAnsi="Calibri"/>
                <w:color w:val="000000"/>
                <w:sz w:val="22"/>
                <w:szCs w:val="22"/>
              </w:rPr>
            </w:pPr>
            <w:r w:rsidRPr="008C3C05">
              <w:rPr>
                <w:rFonts w:ascii="Calibri" w:hAnsi="Calibri"/>
                <w:color w:val="000000"/>
                <w:sz w:val="22"/>
                <w:szCs w:val="22"/>
              </w:rPr>
              <w:t>Make</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A048F1" w:rsidRPr="008C3C05" w:rsidRDefault="00A048F1" w:rsidP="005506A7">
            <w:pPr>
              <w:jc w:val="center"/>
              <w:rPr>
                <w:rFonts w:ascii="Calibri" w:hAnsi="Calibri"/>
                <w:color w:val="000000"/>
                <w:sz w:val="22"/>
                <w:szCs w:val="22"/>
              </w:rPr>
            </w:pPr>
            <w:r w:rsidRPr="008C3C05">
              <w:rPr>
                <w:rFonts w:ascii="Calibri" w:hAnsi="Calibri"/>
                <w:color w:val="000000"/>
                <w:sz w:val="22"/>
                <w:szCs w:val="22"/>
              </w:rPr>
              <w:t>Model</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rsidR="00A048F1" w:rsidRPr="008C3C05" w:rsidRDefault="00A048F1" w:rsidP="005506A7">
            <w:pPr>
              <w:jc w:val="center"/>
              <w:rPr>
                <w:rFonts w:ascii="Calibri" w:hAnsi="Calibri"/>
                <w:color w:val="000000"/>
                <w:sz w:val="22"/>
                <w:szCs w:val="22"/>
              </w:rPr>
            </w:pPr>
            <w:r w:rsidRPr="008C3C05">
              <w:rPr>
                <w:rFonts w:ascii="Calibri" w:hAnsi="Calibri"/>
                <w:color w:val="000000"/>
                <w:sz w:val="22"/>
                <w:szCs w:val="22"/>
              </w:rPr>
              <w:t>Monthly Lease Payment</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A048F1" w:rsidRPr="008C3C05" w:rsidRDefault="00A048F1" w:rsidP="005506A7">
            <w:pPr>
              <w:jc w:val="center"/>
              <w:rPr>
                <w:rFonts w:ascii="Calibri" w:hAnsi="Calibri"/>
                <w:color w:val="000000"/>
                <w:sz w:val="22"/>
                <w:szCs w:val="22"/>
              </w:rPr>
            </w:pPr>
            <w:r w:rsidRPr="008C3C05">
              <w:rPr>
                <w:rFonts w:ascii="Calibri" w:hAnsi="Calibri"/>
                <w:color w:val="000000"/>
                <w:sz w:val="22"/>
                <w:szCs w:val="22"/>
              </w:rPr>
              <w:t>Monthly Maintenance Costs</w:t>
            </w:r>
          </w:p>
        </w:tc>
        <w:tc>
          <w:tcPr>
            <w:tcW w:w="1232" w:type="dxa"/>
            <w:tcBorders>
              <w:top w:val="single" w:sz="4" w:space="0" w:color="auto"/>
              <w:left w:val="nil"/>
              <w:bottom w:val="single" w:sz="4" w:space="0" w:color="auto"/>
              <w:right w:val="single" w:sz="4" w:space="0" w:color="auto"/>
            </w:tcBorders>
          </w:tcPr>
          <w:p w:rsidR="00A048F1" w:rsidRPr="008C3C05" w:rsidRDefault="00A048F1" w:rsidP="00402936">
            <w:pPr>
              <w:jc w:val="center"/>
              <w:rPr>
                <w:rFonts w:ascii="Calibri" w:hAnsi="Calibri"/>
                <w:color w:val="000000"/>
                <w:sz w:val="22"/>
                <w:szCs w:val="22"/>
              </w:rPr>
            </w:pPr>
            <w:r w:rsidRPr="008C3C05">
              <w:rPr>
                <w:rFonts w:ascii="Calibri" w:hAnsi="Calibri"/>
                <w:color w:val="000000"/>
                <w:sz w:val="22"/>
                <w:szCs w:val="22"/>
              </w:rPr>
              <w:t>Monthly Fuel Card Fee Per Vehicle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8F1" w:rsidRPr="008C3C05" w:rsidRDefault="00A048F1" w:rsidP="005506A7">
            <w:pPr>
              <w:jc w:val="center"/>
              <w:rPr>
                <w:rFonts w:ascii="Calibri" w:hAnsi="Calibri"/>
                <w:color w:val="000000"/>
                <w:sz w:val="22"/>
                <w:szCs w:val="22"/>
              </w:rPr>
            </w:pPr>
            <w:r w:rsidRPr="008C3C05">
              <w:rPr>
                <w:rFonts w:ascii="Calibri" w:hAnsi="Calibri"/>
                <w:color w:val="000000"/>
                <w:sz w:val="22"/>
                <w:szCs w:val="22"/>
              </w:rPr>
              <w:t>Monthly Insurance Costs</w:t>
            </w:r>
          </w:p>
          <w:p w:rsidR="00A048F1" w:rsidRPr="008C3C05" w:rsidRDefault="00A048F1" w:rsidP="005506A7">
            <w:pPr>
              <w:jc w:val="center"/>
              <w:rPr>
                <w:rFonts w:ascii="Calibri" w:hAnsi="Calibri"/>
                <w:color w:val="000000"/>
                <w:sz w:val="22"/>
                <w:szCs w:val="22"/>
              </w:rPr>
            </w:pPr>
            <w:r w:rsidRPr="008C3C05">
              <w:rPr>
                <w:rFonts w:ascii="Calibri" w:hAnsi="Calibri"/>
                <w:color w:val="000000"/>
                <w:sz w:val="22"/>
                <w:szCs w:val="22"/>
              </w:rPr>
              <w:t>Comp/</w:t>
            </w:r>
            <w:proofErr w:type="spellStart"/>
            <w:r w:rsidRPr="008C3C05">
              <w:rPr>
                <w:rFonts w:ascii="Calibri" w:hAnsi="Calibri"/>
                <w:color w:val="000000"/>
                <w:sz w:val="22"/>
                <w:szCs w:val="22"/>
              </w:rPr>
              <w:t>Coll</w:t>
            </w:r>
            <w:proofErr w:type="spellEnd"/>
          </w:p>
        </w:tc>
      </w:tr>
      <w:tr w:rsidR="00402936" w:rsidRPr="008C3C05" w:rsidTr="00402936">
        <w:trPr>
          <w:trHeight w:val="375"/>
          <w:jc w:val="center"/>
        </w:trPr>
        <w:tc>
          <w:tcPr>
            <w:tcW w:w="906" w:type="dxa"/>
            <w:tcBorders>
              <w:top w:val="nil"/>
              <w:left w:val="single" w:sz="4" w:space="0" w:color="auto"/>
              <w:bottom w:val="single" w:sz="4" w:space="0" w:color="auto"/>
              <w:right w:val="single" w:sz="4" w:space="0" w:color="auto"/>
            </w:tcBorders>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99" w:type="dxa"/>
            <w:tcBorders>
              <w:top w:val="nil"/>
              <w:left w:val="single" w:sz="4" w:space="0" w:color="auto"/>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00"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54"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16"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475"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513"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232" w:type="dxa"/>
            <w:tcBorders>
              <w:top w:val="single" w:sz="4" w:space="0" w:color="auto"/>
              <w:left w:val="nil"/>
              <w:bottom w:val="single" w:sz="4" w:space="0" w:color="auto"/>
              <w:right w:val="single" w:sz="4" w:space="0" w:color="auto"/>
            </w:tcBorders>
          </w:tcPr>
          <w:p w:rsidR="00402936" w:rsidRPr="008C3C05" w:rsidRDefault="00402936" w:rsidP="00905B5A">
            <w:pPr>
              <w:jc w:val="center"/>
              <w:rPr>
                <w:rFonts w:ascii="Calibri" w:hAnsi="Calibri"/>
                <w:color w:val="000000"/>
                <w:sz w:val="22"/>
                <w:szCs w:val="22"/>
              </w:rPr>
            </w:pPr>
            <w:r w:rsidRPr="008C3C05">
              <w:rPr>
                <w:rFonts w:ascii="Calibri" w:hAnsi="Calibri"/>
                <w:color w:val="000000"/>
                <w:sz w:val="22"/>
                <w:szCs w:val="22"/>
              </w:rPr>
              <w:t>TBD</w:t>
            </w:r>
          </w:p>
        </w:tc>
        <w:tc>
          <w:tcPr>
            <w:tcW w:w="1410" w:type="dxa"/>
            <w:tcBorders>
              <w:top w:val="nil"/>
              <w:left w:val="single" w:sz="4" w:space="0" w:color="auto"/>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r>
      <w:tr w:rsidR="00402936" w:rsidRPr="008C3C05" w:rsidTr="00402936">
        <w:trPr>
          <w:trHeight w:val="300"/>
          <w:jc w:val="center"/>
        </w:trPr>
        <w:tc>
          <w:tcPr>
            <w:tcW w:w="906" w:type="dxa"/>
            <w:tcBorders>
              <w:top w:val="nil"/>
              <w:left w:val="single" w:sz="4" w:space="0" w:color="auto"/>
              <w:bottom w:val="single" w:sz="4" w:space="0" w:color="auto"/>
              <w:right w:val="single" w:sz="4" w:space="0" w:color="auto"/>
            </w:tcBorders>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99" w:type="dxa"/>
            <w:tcBorders>
              <w:top w:val="nil"/>
              <w:left w:val="single" w:sz="4" w:space="0" w:color="auto"/>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00"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54"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16"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475"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513"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232" w:type="dxa"/>
            <w:tcBorders>
              <w:top w:val="single" w:sz="4" w:space="0" w:color="auto"/>
              <w:left w:val="nil"/>
              <w:bottom w:val="single" w:sz="4" w:space="0" w:color="auto"/>
              <w:right w:val="single" w:sz="4" w:space="0" w:color="auto"/>
            </w:tcBorders>
          </w:tcPr>
          <w:p w:rsidR="00402936" w:rsidRPr="008C3C05" w:rsidRDefault="00402936" w:rsidP="00905B5A">
            <w:pPr>
              <w:jc w:val="center"/>
              <w:rPr>
                <w:rFonts w:ascii="Calibri" w:hAnsi="Calibri"/>
                <w:color w:val="000000"/>
                <w:sz w:val="22"/>
                <w:szCs w:val="22"/>
              </w:rPr>
            </w:pPr>
            <w:r w:rsidRPr="008C3C05">
              <w:rPr>
                <w:rFonts w:ascii="Calibri" w:hAnsi="Calibri"/>
                <w:color w:val="000000"/>
                <w:sz w:val="22"/>
                <w:szCs w:val="22"/>
              </w:rPr>
              <w:t>TBD</w:t>
            </w:r>
          </w:p>
        </w:tc>
        <w:tc>
          <w:tcPr>
            <w:tcW w:w="1410" w:type="dxa"/>
            <w:tcBorders>
              <w:top w:val="nil"/>
              <w:left w:val="single" w:sz="4" w:space="0" w:color="auto"/>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r>
      <w:tr w:rsidR="00402936" w:rsidRPr="008C3C05" w:rsidTr="00402936">
        <w:trPr>
          <w:trHeight w:val="300"/>
          <w:jc w:val="center"/>
        </w:trPr>
        <w:tc>
          <w:tcPr>
            <w:tcW w:w="906" w:type="dxa"/>
            <w:tcBorders>
              <w:top w:val="nil"/>
              <w:left w:val="single" w:sz="4" w:space="0" w:color="auto"/>
              <w:bottom w:val="single" w:sz="4" w:space="0" w:color="auto"/>
              <w:right w:val="single" w:sz="4" w:space="0" w:color="auto"/>
            </w:tcBorders>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99" w:type="dxa"/>
            <w:tcBorders>
              <w:top w:val="nil"/>
              <w:left w:val="single" w:sz="4" w:space="0" w:color="auto"/>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00"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54"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16"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475"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513"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232" w:type="dxa"/>
            <w:tcBorders>
              <w:top w:val="single" w:sz="4" w:space="0" w:color="auto"/>
              <w:left w:val="nil"/>
              <w:bottom w:val="single" w:sz="4" w:space="0" w:color="auto"/>
              <w:right w:val="single" w:sz="4" w:space="0" w:color="auto"/>
            </w:tcBorders>
          </w:tcPr>
          <w:p w:rsidR="00402936" w:rsidRPr="008C3C05" w:rsidRDefault="00402936" w:rsidP="00905B5A">
            <w:pPr>
              <w:jc w:val="center"/>
              <w:rPr>
                <w:rFonts w:ascii="Calibri" w:hAnsi="Calibri"/>
                <w:color w:val="000000"/>
                <w:sz w:val="22"/>
                <w:szCs w:val="22"/>
              </w:rPr>
            </w:pPr>
            <w:r w:rsidRPr="008C3C05">
              <w:rPr>
                <w:rFonts w:ascii="Calibri" w:hAnsi="Calibri"/>
                <w:color w:val="000000"/>
                <w:sz w:val="22"/>
                <w:szCs w:val="22"/>
              </w:rPr>
              <w:t>TBD</w:t>
            </w:r>
          </w:p>
        </w:tc>
        <w:tc>
          <w:tcPr>
            <w:tcW w:w="1410" w:type="dxa"/>
            <w:tcBorders>
              <w:top w:val="nil"/>
              <w:left w:val="single" w:sz="4" w:space="0" w:color="auto"/>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r>
      <w:tr w:rsidR="00402936" w:rsidRPr="008C3C05" w:rsidTr="00402936">
        <w:trPr>
          <w:trHeight w:val="300"/>
          <w:jc w:val="center"/>
        </w:trPr>
        <w:tc>
          <w:tcPr>
            <w:tcW w:w="906" w:type="dxa"/>
            <w:tcBorders>
              <w:top w:val="nil"/>
              <w:left w:val="single" w:sz="4" w:space="0" w:color="auto"/>
              <w:bottom w:val="single" w:sz="4" w:space="0" w:color="auto"/>
              <w:right w:val="single" w:sz="4" w:space="0" w:color="auto"/>
            </w:tcBorders>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99" w:type="dxa"/>
            <w:tcBorders>
              <w:top w:val="nil"/>
              <w:left w:val="single" w:sz="4" w:space="0" w:color="auto"/>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00"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54"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16"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475"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513"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232" w:type="dxa"/>
            <w:tcBorders>
              <w:top w:val="single" w:sz="4" w:space="0" w:color="auto"/>
              <w:left w:val="nil"/>
              <w:bottom w:val="single" w:sz="4" w:space="0" w:color="auto"/>
              <w:right w:val="single" w:sz="4" w:space="0" w:color="auto"/>
            </w:tcBorders>
          </w:tcPr>
          <w:p w:rsidR="00402936" w:rsidRPr="008C3C05" w:rsidRDefault="00402936" w:rsidP="00905B5A">
            <w:pPr>
              <w:jc w:val="center"/>
              <w:rPr>
                <w:rFonts w:ascii="Calibri" w:hAnsi="Calibri"/>
                <w:color w:val="000000"/>
                <w:sz w:val="22"/>
                <w:szCs w:val="22"/>
              </w:rPr>
            </w:pPr>
            <w:r w:rsidRPr="008C3C05">
              <w:rPr>
                <w:rFonts w:ascii="Calibri" w:hAnsi="Calibri"/>
                <w:color w:val="000000"/>
                <w:sz w:val="22"/>
                <w:szCs w:val="22"/>
              </w:rPr>
              <w:t>TBD</w:t>
            </w:r>
          </w:p>
        </w:tc>
        <w:tc>
          <w:tcPr>
            <w:tcW w:w="1410" w:type="dxa"/>
            <w:tcBorders>
              <w:top w:val="nil"/>
              <w:left w:val="single" w:sz="4" w:space="0" w:color="auto"/>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r>
      <w:tr w:rsidR="00402936" w:rsidRPr="008C3C05" w:rsidTr="00402936">
        <w:trPr>
          <w:trHeight w:val="300"/>
          <w:jc w:val="center"/>
        </w:trPr>
        <w:tc>
          <w:tcPr>
            <w:tcW w:w="906" w:type="dxa"/>
            <w:tcBorders>
              <w:top w:val="nil"/>
              <w:left w:val="single" w:sz="4" w:space="0" w:color="auto"/>
              <w:bottom w:val="single" w:sz="4" w:space="0" w:color="auto"/>
              <w:right w:val="single" w:sz="4" w:space="0" w:color="auto"/>
            </w:tcBorders>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99" w:type="dxa"/>
            <w:tcBorders>
              <w:top w:val="nil"/>
              <w:left w:val="single" w:sz="4" w:space="0" w:color="auto"/>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00"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54"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16"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475"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513"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232" w:type="dxa"/>
            <w:tcBorders>
              <w:top w:val="single" w:sz="4" w:space="0" w:color="auto"/>
              <w:left w:val="nil"/>
              <w:bottom w:val="single" w:sz="4" w:space="0" w:color="auto"/>
              <w:right w:val="single" w:sz="4" w:space="0" w:color="auto"/>
            </w:tcBorders>
          </w:tcPr>
          <w:p w:rsidR="00402936" w:rsidRPr="008C3C05" w:rsidRDefault="00402936" w:rsidP="00905B5A">
            <w:pPr>
              <w:jc w:val="center"/>
              <w:rPr>
                <w:rFonts w:ascii="Calibri" w:hAnsi="Calibri"/>
                <w:color w:val="000000"/>
                <w:sz w:val="22"/>
                <w:szCs w:val="22"/>
              </w:rPr>
            </w:pPr>
            <w:r w:rsidRPr="008C3C05">
              <w:rPr>
                <w:rFonts w:ascii="Calibri" w:hAnsi="Calibri"/>
                <w:color w:val="000000"/>
                <w:sz w:val="22"/>
                <w:szCs w:val="22"/>
              </w:rPr>
              <w:t>TBD</w:t>
            </w:r>
          </w:p>
        </w:tc>
        <w:tc>
          <w:tcPr>
            <w:tcW w:w="1410" w:type="dxa"/>
            <w:tcBorders>
              <w:top w:val="nil"/>
              <w:left w:val="single" w:sz="4" w:space="0" w:color="auto"/>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r>
      <w:tr w:rsidR="00402936" w:rsidRPr="005506A7" w:rsidTr="00402936">
        <w:trPr>
          <w:trHeight w:val="300"/>
          <w:jc w:val="center"/>
        </w:trPr>
        <w:tc>
          <w:tcPr>
            <w:tcW w:w="906" w:type="dxa"/>
            <w:tcBorders>
              <w:top w:val="nil"/>
              <w:left w:val="single" w:sz="4" w:space="0" w:color="auto"/>
              <w:bottom w:val="single" w:sz="4" w:space="0" w:color="auto"/>
              <w:right w:val="single" w:sz="4" w:space="0" w:color="auto"/>
            </w:tcBorders>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99" w:type="dxa"/>
            <w:tcBorders>
              <w:top w:val="nil"/>
              <w:left w:val="single" w:sz="4" w:space="0" w:color="auto"/>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900"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54"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016"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475"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513" w:type="dxa"/>
            <w:tcBorders>
              <w:top w:val="nil"/>
              <w:left w:val="nil"/>
              <w:bottom w:val="single" w:sz="4" w:space="0" w:color="auto"/>
              <w:right w:val="single" w:sz="4" w:space="0" w:color="auto"/>
            </w:tcBorders>
            <w:shd w:val="clear" w:color="auto" w:fill="auto"/>
            <w:noWrap/>
            <w:hideMark/>
          </w:tcPr>
          <w:p w:rsidR="00402936" w:rsidRPr="008C3C05" w:rsidRDefault="00402936" w:rsidP="005506A7">
            <w:pPr>
              <w:jc w:val="center"/>
              <w:rPr>
                <w:rFonts w:ascii="Calibri" w:hAnsi="Calibri"/>
                <w:color w:val="000000"/>
                <w:sz w:val="22"/>
                <w:szCs w:val="22"/>
              </w:rPr>
            </w:pPr>
            <w:r w:rsidRPr="008C3C05">
              <w:rPr>
                <w:rFonts w:ascii="Calibri" w:hAnsi="Calibri"/>
                <w:color w:val="000000"/>
                <w:sz w:val="22"/>
                <w:szCs w:val="22"/>
              </w:rPr>
              <w:t>TBD</w:t>
            </w:r>
          </w:p>
        </w:tc>
        <w:tc>
          <w:tcPr>
            <w:tcW w:w="1232" w:type="dxa"/>
            <w:tcBorders>
              <w:top w:val="single" w:sz="4" w:space="0" w:color="auto"/>
              <w:left w:val="nil"/>
              <w:bottom w:val="single" w:sz="4" w:space="0" w:color="auto"/>
              <w:right w:val="single" w:sz="4" w:space="0" w:color="auto"/>
            </w:tcBorders>
          </w:tcPr>
          <w:p w:rsidR="00402936" w:rsidRPr="008C3C05" w:rsidRDefault="00402936" w:rsidP="00905B5A">
            <w:pPr>
              <w:jc w:val="center"/>
              <w:rPr>
                <w:rFonts w:ascii="Calibri" w:hAnsi="Calibri"/>
                <w:color w:val="000000"/>
                <w:sz w:val="22"/>
                <w:szCs w:val="22"/>
              </w:rPr>
            </w:pPr>
            <w:r w:rsidRPr="008C3C05">
              <w:rPr>
                <w:rFonts w:ascii="Calibri" w:hAnsi="Calibri"/>
                <w:color w:val="000000"/>
                <w:sz w:val="22"/>
                <w:szCs w:val="22"/>
              </w:rPr>
              <w:t>TBD</w:t>
            </w:r>
          </w:p>
        </w:tc>
        <w:tc>
          <w:tcPr>
            <w:tcW w:w="1410" w:type="dxa"/>
            <w:tcBorders>
              <w:top w:val="nil"/>
              <w:left w:val="single" w:sz="4" w:space="0" w:color="auto"/>
              <w:bottom w:val="single" w:sz="4" w:space="0" w:color="auto"/>
              <w:right w:val="single" w:sz="4" w:space="0" w:color="auto"/>
            </w:tcBorders>
            <w:shd w:val="clear" w:color="auto" w:fill="auto"/>
            <w:noWrap/>
            <w:hideMark/>
          </w:tcPr>
          <w:p w:rsidR="00402936" w:rsidRPr="005506A7" w:rsidRDefault="00402936" w:rsidP="005506A7">
            <w:pPr>
              <w:jc w:val="center"/>
              <w:rPr>
                <w:rFonts w:ascii="Calibri" w:hAnsi="Calibri"/>
                <w:color w:val="000000"/>
                <w:sz w:val="22"/>
                <w:szCs w:val="22"/>
              </w:rPr>
            </w:pPr>
            <w:r w:rsidRPr="008C3C05">
              <w:rPr>
                <w:rFonts w:ascii="Calibri" w:hAnsi="Calibri"/>
                <w:color w:val="000000"/>
                <w:sz w:val="22"/>
                <w:szCs w:val="22"/>
              </w:rPr>
              <w:t>TBD</w:t>
            </w:r>
          </w:p>
        </w:tc>
      </w:tr>
    </w:tbl>
    <w:p w:rsidR="008D27A7" w:rsidRDefault="008D27A7" w:rsidP="008D27A7">
      <w:pPr>
        <w:pStyle w:val="ExhibitC2"/>
        <w:numPr>
          <w:ilvl w:val="0"/>
          <w:numId w:val="0"/>
        </w:numPr>
        <w:ind w:left="720"/>
        <w:rPr>
          <w:rFonts w:ascii="Arial" w:hAnsi="Arial" w:cs="Arial"/>
          <w:sz w:val="20"/>
        </w:rPr>
      </w:pPr>
    </w:p>
    <w:p w:rsidR="00CD1616" w:rsidRPr="00532DC5" w:rsidRDefault="00CD1616" w:rsidP="008D27A7">
      <w:pPr>
        <w:pStyle w:val="ExhibitC2"/>
        <w:numPr>
          <w:ilvl w:val="0"/>
          <w:numId w:val="0"/>
        </w:numPr>
        <w:ind w:left="720"/>
        <w:rPr>
          <w:rFonts w:ascii="Arial" w:hAnsi="Arial" w:cs="Arial"/>
          <w:sz w:val="20"/>
        </w:rPr>
      </w:pPr>
    </w:p>
    <w:p w:rsidR="008D27A7" w:rsidRPr="00532DC5" w:rsidRDefault="008D27A7" w:rsidP="008D27A7">
      <w:pPr>
        <w:pStyle w:val="ExhibitC2"/>
        <w:rPr>
          <w:rFonts w:ascii="Arial" w:hAnsi="Arial" w:cs="Arial"/>
          <w:sz w:val="20"/>
        </w:rPr>
      </w:pPr>
      <w:r w:rsidRPr="00E619F4">
        <w:rPr>
          <w:rFonts w:ascii="Arial" w:hAnsi="Arial" w:cs="Arial"/>
          <w:sz w:val="20"/>
        </w:rPr>
        <w:t xml:space="preserve">The firm fixed amounts set forth </w:t>
      </w:r>
      <w:r>
        <w:rPr>
          <w:rFonts w:ascii="Arial" w:hAnsi="Arial" w:cs="Arial"/>
          <w:sz w:val="20"/>
        </w:rPr>
        <w:t xml:space="preserve">in Table 1, </w:t>
      </w:r>
      <w:r w:rsidRPr="00E619F4">
        <w:rPr>
          <w:rFonts w:ascii="Arial" w:hAnsi="Arial" w:cs="Arial"/>
          <w:sz w:val="20"/>
        </w:rPr>
        <w:t>above are</w:t>
      </w:r>
      <w:r>
        <w:rPr>
          <w:rFonts w:ascii="Arial" w:hAnsi="Arial" w:cs="Arial"/>
          <w:sz w:val="20"/>
        </w:rPr>
        <w:t xml:space="preserve"> the total compensation payable to Contractor by a JBE in connection with the lease</w:t>
      </w:r>
      <w:r w:rsidR="00835540">
        <w:rPr>
          <w:rFonts w:ascii="Arial" w:hAnsi="Arial" w:cs="Arial"/>
          <w:sz w:val="20"/>
        </w:rPr>
        <w:t xml:space="preserve">, </w:t>
      </w:r>
      <w:r>
        <w:rPr>
          <w:rFonts w:ascii="Arial" w:hAnsi="Arial" w:cs="Arial"/>
          <w:sz w:val="20"/>
        </w:rPr>
        <w:t>maintenance</w:t>
      </w:r>
      <w:r w:rsidR="00835540">
        <w:rPr>
          <w:rFonts w:ascii="Arial" w:hAnsi="Arial" w:cs="Arial"/>
          <w:sz w:val="20"/>
        </w:rPr>
        <w:t>, and insurance</w:t>
      </w:r>
      <w:r>
        <w:rPr>
          <w:rFonts w:ascii="Arial" w:hAnsi="Arial" w:cs="Arial"/>
          <w:sz w:val="20"/>
        </w:rPr>
        <w:t xml:space="preserve"> of a vehicle and are</w:t>
      </w:r>
      <w:r w:rsidRPr="00E619F4">
        <w:rPr>
          <w:rFonts w:ascii="Arial" w:hAnsi="Arial" w:cs="Arial"/>
          <w:sz w:val="20"/>
        </w:rPr>
        <w:t xml:space="preserve"> inclusive of all costs</w:t>
      </w:r>
      <w:r>
        <w:rPr>
          <w:rFonts w:ascii="Arial" w:hAnsi="Arial" w:cs="Arial"/>
          <w:sz w:val="20"/>
        </w:rPr>
        <w:t xml:space="preserve"> of Contractor related to the performance of its obligations under this Master Agreement including, but not limited to</w:t>
      </w:r>
      <w:r w:rsidRPr="00E619F4">
        <w:rPr>
          <w:rFonts w:ascii="Arial" w:hAnsi="Arial" w:cs="Arial"/>
          <w:sz w:val="20"/>
        </w:rPr>
        <w:t xml:space="preserve"> benefits, expenses, fees, overhead, and profits </w:t>
      </w:r>
      <w:r>
        <w:rPr>
          <w:rFonts w:ascii="Arial" w:hAnsi="Arial" w:cs="Arial"/>
          <w:sz w:val="20"/>
        </w:rPr>
        <w:t>of Contractor.</w:t>
      </w:r>
      <w:r w:rsidRPr="00532DC5">
        <w:rPr>
          <w:rFonts w:ascii="Arial" w:hAnsi="Arial" w:cs="Arial"/>
          <w:sz w:val="20"/>
        </w:rPr>
        <w:t xml:space="preserve"> </w:t>
      </w:r>
    </w:p>
    <w:p w:rsidR="008D27A7" w:rsidRPr="00C406FC" w:rsidRDefault="008D27A7" w:rsidP="00470A11">
      <w:pPr>
        <w:ind w:left="720"/>
        <w:rPr>
          <w:rFonts w:ascii="Arial" w:hAnsi="Arial" w:cs="Arial"/>
        </w:rPr>
      </w:pPr>
    </w:p>
    <w:p w:rsidR="00364D50" w:rsidRDefault="00A07212" w:rsidP="001359C9">
      <w:pPr>
        <w:pStyle w:val="ExhibitC1"/>
        <w:keepNext/>
        <w:rPr>
          <w:rFonts w:ascii="Arial" w:hAnsi="Arial" w:cs="Arial"/>
        </w:rPr>
      </w:pPr>
      <w:r w:rsidRPr="00A07212">
        <w:rPr>
          <w:rFonts w:ascii="Arial" w:hAnsi="Arial" w:cs="Arial"/>
          <w:sz w:val="20"/>
        </w:rPr>
        <w:t>Allowable Adjustments:</w:t>
      </w:r>
    </w:p>
    <w:p w:rsidR="008D27A7" w:rsidRPr="00C406FC" w:rsidRDefault="008D27A7" w:rsidP="001359C9">
      <w:pPr>
        <w:keepNext/>
        <w:ind w:left="720"/>
        <w:rPr>
          <w:rFonts w:ascii="Arial" w:hAnsi="Arial" w:cs="Arial"/>
        </w:rPr>
      </w:pPr>
    </w:p>
    <w:p w:rsidR="00364D50" w:rsidRDefault="00A07212">
      <w:pPr>
        <w:pStyle w:val="ExhibitC2"/>
        <w:rPr>
          <w:rFonts w:ascii="Arial" w:hAnsi="Arial" w:cs="Arial"/>
        </w:rPr>
      </w:pPr>
      <w:r w:rsidRPr="00A07212">
        <w:rPr>
          <w:rFonts w:ascii="Arial" w:hAnsi="Arial" w:cs="Arial"/>
          <w:sz w:val="20"/>
        </w:rPr>
        <w:t>The Judicial Council and Contractor may amend this Master Agreement</w:t>
      </w:r>
      <w:r w:rsidR="00835540">
        <w:rPr>
          <w:rFonts w:ascii="Arial" w:hAnsi="Arial" w:cs="Arial"/>
          <w:sz w:val="20"/>
        </w:rPr>
        <w:t xml:space="preserve"> with such amendment </w:t>
      </w:r>
      <w:r w:rsidRPr="00A07212">
        <w:rPr>
          <w:rFonts w:ascii="Arial" w:hAnsi="Arial" w:cs="Arial"/>
          <w:sz w:val="20"/>
        </w:rPr>
        <w:t>to be effective for any Order Period starting after the First Order Period End Date (as those terms are defined in Exhibit C, Section 1.B) to reflect a change in a vehicle’s MSRP or a change in the Prime Rate. Prior to each Order Period, Contractor shall submit prices to the Judicial Council for consideration</w:t>
      </w:r>
      <w:r w:rsidR="00835540">
        <w:rPr>
          <w:rFonts w:ascii="Arial" w:hAnsi="Arial" w:cs="Arial"/>
          <w:sz w:val="20"/>
        </w:rPr>
        <w:t xml:space="preserve"> and approval</w:t>
      </w:r>
      <w:r w:rsidRPr="00A07212">
        <w:rPr>
          <w:rFonts w:ascii="Arial" w:hAnsi="Arial" w:cs="Arial"/>
          <w:sz w:val="20"/>
        </w:rPr>
        <w:t>.</w:t>
      </w:r>
    </w:p>
    <w:p w:rsidR="00694AFF" w:rsidRPr="00C406FC" w:rsidRDefault="00694AFF">
      <w:pPr>
        <w:ind w:left="720"/>
        <w:rPr>
          <w:rFonts w:ascii="Arial" w:hAnsi="Arial" w:cs="Arial"/>
        </w:rPr>
      </w:pPr>
    </w:p>
    <w:p w:rsidR="00364D50" w:rsidRDefault="000E5590">
      <w:pPr>
        <w:pStyle w:val="ExhibitC2"/>
        <w:rPr>
          <w:rFonts w:ascii="Arial" w:hAnsi="Arial" w:cs="Arial"/>
        </w:rPr>
      </w:pPr>
      <w:r>
        <w:rPr>
          <w:rFonts w:ascii="Arial" w:hAnsi="Arial" w:cs="Arial"/>
          <w:sz w:val="20"/>
        </w:rPr>
        <w:t xml:space="preserve">Subject to subsection A, above, </w:t>
      </w:r>
      <w:r w:rsidR="00A07212">
        <w:rPr>
          <w:rFonts w:ascii="Arial" w:hAnsi="Arial" w:cs="Arial"/>
          <w:sz w:val="20"/>
        </w:rPr>
        <w:t xml:space="preserve">Contractor </w:t>
      </w:r>
      <w:r>
        <w:rPr>
          <w:rFonts w:ascii="Arial" w:hAnsi="Arial" w:cs="Arial"/>
          <w:sz w:val="20"/>
        </w:rPr>
        <w:t>must</w:t>
      </w:r>
      <w:r w:rsidR="00C406FC">
        <w:rPr>
          <w:rFonts w:ascii="Arial" w:hAnsi="Arial" w:cs="Arial"/>
          <w:sz w:val="20"/>
        </w:rPr>
        <w:t xml:space="preserve"> establish </w:t>
      </w:r>
      <w:r w:rsidR="00A07212">
        <w:rPr>
          <w:rFonts w:ascii="Arial" w:hAnsi="Arial" w:cs="Arial"/>
          <w:sz w:val="20"/>
        </w:rPr>
        <w:t xml:space="preserve">the monthly amount for new lease orders at the beginning of </w:t>
      </w:r>
      <w:r>
        <w:rPr>
          <w:rFonts w:ascii="Arial" w:hAnsi="Arial" w:cs="Arial"/>
          <w:sz w:val="20"/>
        </w:rPr>
        <w:t>each</w:t>
      </w:r>
      <w:r w:rsidR="00A07212">
        <w:rPr>
          <w:rFonts w:ascii="Arial" w:hAnsi="Arial" w:cs="Arial"/>
          <w:sz w:val="20"/>
        </w:rPr>
        <w:t xml:space="preserve"> Order Period by applying the percentage change in the MSRP for the vehicle of the same manufacture, model and features</w:t>
      </w:r>
      <w:r>
        <w:rPr>
          <w:rFonts w:ascii="Arial" w:hAnsi="Arial" w:cs="Arial"/>
          <w:sz w:val="20"/>
        </w:rPr>
        <w:t xml:space="preserve"> and the percentage change in the </w:t>
      </w:r>
      <w:r w:rsidR="006038A3">
        <w:rPr>
          <w:rFonts w:ascii="Arial" w:hAnsi="Arial" w:cs="Arial"/>
          <w:sz w:val="20"/>
        </w:rPr>
        <w:t xml:space="preserve">Fixed </w:t>
      </w:r>
      <w:r>
        <w:rPr>
          <w:rFonts w:ascii="Arial" w:hAnsi="Arial" w:cs="Arial"/>
          <w:sz w:val="20"/>
        </w:rPr>
        <w:t>Lease Rate, as described in subsection C, below.</w:t>
      </w:r>
    </w:p>
    <w:p w:rsidR="008D27A7" w:rsidRDefault="008D27A7" w:rsidP="00470A11">
      <w:pPr>
        <w:ind w:left="720"/>
        <w:rPr>
          <w:rFonts w:ascii="Arial" w:hAnsi="Arial" w:cs="Arial"/>
        </w:rPr>
      </w:pPr>
    </w:p>
    <w:p w:rsidR="006038A3" w:rsidRPr="006038A3" w:rsidRDefault="006038A3" w:rsidP="006038A3">
      <w:pPr>
        <w:pStyle w:val="ExhibitC2"/>
        <w:rPr>
          <w:rFonts w:ascii="Arial" w:hAnsi="Arial" w:cs="Arial"/>
          <w:sz w:val="20"/>
        </w:rPr>
      </w:pPr>
      <w:r w:rsidRPr="006038A3">
        <w:rPr>
          <w:rFonts w:ascii="Arial" w:hAnsi="Arial" w:cs="Arial"/>
          <w:sz w:val="20"/>
        </w:rPr>
        <w:t>Although the Fixed Lease Rate the Contractor charges for the</w:t>
      </w:r>
      <w:r>
        <w:rPr>
          <w:rFonts w:ascii="Arial" w:hAnsi="Arial" w:cs="Arial"/>
          <w:sz w:val="20"/>
        </w:rPr>
        <w:t xml:space="preserve"> </w:t>
      </w:r>
      <w:r w:rsidRPr="006038A3">
        <w:rPr>
          <w:rFonts w:ascii="Arial" w:hAnsi="Arial" w:cs="Arial"/>
          <w:sz w:val="20"/>
        </w:rPr>
        <w:t>First Order Period may be different from the Prime Rate, the allowable change in the Fixed Lease Rate for any subsequent Order Period shall be limited to the percentage change in the Prime Rate as compared to the Prime Rate that existed at the beginning of the immediately prior Order Period.  Table 2 below is a hypothetical example of how the Fixed Lease Rate might change over the term of the Master Agreement based on a change in the Prime Rate.</w:t>
      </w:r>
    </w:p>
    <w:p w:rsidR="00AD267F" w:rsidRDefault="00AD267F" w:rsidP="00470A11">
      <w:pPr>
        <w:ind w:left="720"/>
        <w:rPr>
          <w:rFonts w:ascii="Arial" w:hAnsi="Arial" w:cs="Arial"/>
        </w:rPr>
      </w:pPr>
    </w:p>
    <w:p w:rsidR="00AD267F" w:rsidRDefault="00AD267F" w:rsidP="00470A11">
      <w:pPr>
        <w:ind w:left="720"/>
        <w:rPr>
          <w:rFonts w:ascii="Arial" w:hAnsi="Arial" w:cs="Arial"/>
        </w:rPr>
      </w:pPr>
    </w:p>
    <w:p w:rsidR="00AD267F" w:rsidRPr="008D27A7" w:rsidRDefault="00A07212" w:rsidP="00470A11">
      <w:pPr>
        <w:ind w:left="720"/>
        <w:rPr>
          <w:rFonts w:asciiTheme="minorHAnsi" w:hAnsiTheme="minorHAnsi" w:cs="Arial"/>
        </w:rPr>
      </w:pPr>
      <w:r w:rsidRPr="00A07212">
        <w:rPr>
          <w:rFonts w:asciiTheme="minorHAnsi" w:hAnsiTheme="minorHAnsi" w:cs="Arial"/>
        </w:rPr>
        <w:t xml:space="preserve">Table </w:t>
      </w:r>
      <w:r w:rsidR="00C406FC">
        <w:rPr>
          <w:rFonts w:asciiTheme="minorHAnsi" w:hAnsiTheme="minorHAnsi" w:cs="Arial"/>
        </w:rPr>
        <w:t>2</w:t>
      </w:r>
      <w:r w:rsidRPr="00A07212">
        <w:rPr>
          <w:rFonts w:asciiTheme="minorHAnsi" w:hAnsiTheme="minorHAnsi" w:cs="Arial"/>
        </w:rPr>
        <w:t>: Lease Rate Change (Example Only)</w:t>
      </w:r>
      <w:r w:rsidR="00AB28D4" w:rsidRPr="00A07212">
        <w:rPr>
          <w:rFonts w:asciiTheme="minorHAnsi" w:hAnsiTheme="minorHAnsi" w:cs="Arial"/>
        </w:rPr>
        <w:fldChar w:fldCharType="begin"/>
      </w:r>
      <w:r w:rsidRPr="00A07212">
        <w:rPr>
          <w:rFonts w:asciiTheme="minorHAnsi" w:hAnsiTheme="minorHAnsi" w:cs="Arial"/>
        </w:rPr>
        <w:instrText xml:space="preserve"> LINK Excel.Sheet.8 "Book1" "Sheet1!R1C1:R6C5" \a \f 4 \h  \* MERGEFORMAT </w:instrText>
      </w:r>
      <w:r w:rsidR="00AB28D4" w:rsidRPr="00A07212">
        <w:rPr>
          <w:rFonts w:asciiTheme="minorHAnsi" w:hAnsiTheme="minorHAnsi" w:cs="Arial"/>
        </w:rPr>
        <w:fldChar w:fldCharType="separate"/>
      </w:r>
    </w:p>
    <w:tbl>
      <w:tblPr>
        <w:tblW w:w="9374" w:type="dxa"/>
        <w:tblInd w:w="94" w:type="dxa"/>
        <w:tblLook w:val="04A0"/>
      </w:tblPr>
      <w:tblGrid>
        <w:gridCol w:w="2354"/>
        <w:gridCol w:w="1260"/>
        <w:gridCol w:w="1800"/>
        <w:gridCol w:w="1980"/>
        <w:gridCol w:w="1980"/>
      </w:tblGrid>
      <w:tr w:rsidR="00242810" w:rsidRPr="008D27A7" w:rsidTr="00242810">
        <w:trPr>
          <w:trHeight w:val="900"/>
        </w:trPr>
        <w:tc>
          <w:tcPr>
            <w:tcW w:w="2354" w:type="dxa"/>
            <w:tcBorders>
              <w:top w:val="single" w:sz="4" w:space="0" w:color="auto"/>
              <w:left w:val="single" w:sz="4" w:space="0" w:color="auto"/>
              <w:bottom w:val="single" w:sz="4" w:space="0" w:color="auto"/>
              <w:right w:val="single" w:sz="4" w:space="0" w:color="auto"/>
            </w:tcBorders>
            <w:shd w:val="clear" w:color="auto" w:fill="auto"/>
            <w:noWrap/>
            <w:hideMark/>
          </w:tcPr>
          <w:p w:rsidR="00F10851" w:rsidRDefault="00A07212">
            <w:pPr>
              <w:rPr>
                <w:rFonts w:asciiTheme="minorHAnsi" w:hAnsiTheme="minorHAnsi" w:cs="Arial"/>
                <w:color w:val="000000"/>
              </w:rPr>
            </w:pPr>
            <w:r w:rsidRPr="00A07212">
              <w:rPr>
                <w:rFonts w:asciiTheme="minorHAnsi" w:hAnsiTheme="minorHAnsi" w:cs="Arial"/>
                <w:color w:val="000000"/>
              </w:rPr>
              <w:t>Order Period</w:t>
            </w:r>
          </w:p>
        </w:tc>
        <w:tc>
          <w:tcPr>
            <w:tcW w:w="1260" w:type="dxa"/>
            <w:tcBorders>
              <w:top w:val="single" w:sz="4" w:space="0" w:color="auto"/>
              <w:left w:val="nil"/>
              <w:bottom w:val="single" w:sz="4" w:space="0" w:color="auto"/>
              <w:right w:val="single" w:sz="4" w:space="0" w:color="auto"/>
            </w:tcBorders>
            <w:shd w:val="clear" w:color="auto" w:fill="auto"/>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Fixed Lease Rate For Order Period</w:t>
            </w:r>
          </w:p>
        </w:tc>
        <w:tc>
          <w:tcPr>
            <w:tcW w:w="1800" w:type="dxa"/>
            <w:tcBorders>
              <w:top w:val="single" w:sz="4" w:space="0" w:color="auto"/>
              <w:left w:val="nil"/>
              <w:bottom w:val="single" w:sz="4" w:space="0" w:color="auto"/>
              <w:right w:val="single" w:sz="4" w:space="0" w:color="auto"/>
            </w:tcBorders>
            <w:shd w:val="clear" w:color="auto" w:fill="auto"/>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Prime Rate At Beginning of Order Period</w:t>
            </w:r>
          </w:p>
        </w:tc>
        <w:tc>
          <w:tcPr>
            <w:tcW w:w="1980" w:type="dxa"/>
            <w:tcBorders>
              <w:top w:val="single" w:sz="4" w:space="0" w:color="auto"/>
              <w:left w:val="nil"/>
              <w:bottom w:val="single" w:sz="4" w:space="0" w:color="auto"/>
              <w:right w:val="single" w:sz="4" w:space="0" w:color="auto"/>
            </w:tcBorders>
            <w:shd w:val="clear" w:color="auto" w:fill="auto"/>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Prime Rate At Beginning of Next Order Period</w:t>
            </w:r>
          </w:p>
        </w:tc>
        <w:tc>
          <w:tcPr>
            <w:tcW w:w="1980" w:type="dxa"/>
            <w:tcBorders>
              <w:top w:val="single" w:sz="4" w:space="0" w:color="auto"/>
              <w:left w:val="nil"/>
              <w:bottom w:val="single" w:sz="4" w:space="0" w:color="auto"/>
              <w:right w:val="single" w:sz="4" w:space="0" w:color="auto"/>
            </w:tcBorders>
            <w:shd w:val="clear" w:color="auto" w:fill="auto"/>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Percentage Change in Prime Rate For Next Order Period</w:t>
            </w:r>
          </w:p>
        </w:tc>
      </w:tr>
      <w:tr w:rsidR="00242810" w:rsidRPr="008D27A7" w:rsidTr="001359C9">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rsidR="00F10851" w:rsidRDefault="00A07212">
            <w:pPr>
              <w:rPr>
                <w:rFonts w:asciiTheme="minorHAnsi" w:hAnsiTheme="minorHAnsi" w:cs="Arial"/>
                <w:color w:val="000000"/>
              </w:rPr>
            </w:pPr>
            <w:r w:rsidRPr="00A07212">
              <w:rPr>
                <w:rFonts w:asciiTheme="minorHAnsi" w:hAnsiTheme="minorHAnsi" w:cs="Arial"/>
                <w:color w:val="000000"/>
              </w:rPr>
              <w:t>First Order Period</w:t>
            </w:r>
          </w:p>
        </w:tc>
        <w:tc>
          <w:tcPr>
            <w:tcW w:w="126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1.30%</w:t>
            </w:r>
          </w:p>
        </w:tc>
        <w:tc>
          <w:tcPr>
            <w:tcW w:w="180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3.00%</w:t>
            </w:r>
          </w:p>
        </w:tc>
        <w:tc>
          <w:tcPr>
            <w:tcW w:w="198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3.50%</w:t>
            </w:r>
          </w:p>
        </w:tc>
        <w:tc>
          <w:tcPr>
            <w:tcW w:w="198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0.50%</w:t>
            </w:r>
          </w:p>
        </w:tc>
      </w:tr>
      <w:tr w:rsidR="00242810" w:rsidRPr="008D27A7" w:rsidTr="001359C9">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rsidR="00F10851" w:rsidRDefault="00A07212">
            <w:pPr>
              <w:rPr>
                <w:rFonts w:asciiTheme="minorHAnsi" w:hAnsiTheme="minorHAnsi" w:cs="Arial"/>
                <w:color w:val="000000"/>
              </w:rPr>
            </w:pPr>
            <w:r w:rsidRPr="00A07212">
              <w:rPr>
                <w:rFonts w:asciiTheme="minorHAnsi" w:hAnsiTheme="minorHAnsi" w:cs="Arial"/>
                <w:color w:val="000000"/>
              </w:rPr>
              <w:t xml:space="preserve">Second Order Period </w:t>
            </w:r>
          </w:p>
        </w:tc>
        <w:tc>
          <w:tcPr>
            <w:tcW w:w="126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1.80%</w:t>
            </w:r>
          </w:p>
        </w:tc>
        <w:tc>
          <w:tcPr>
            <w:tcW w:w="180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3.50%</w:t>
            </w:r>
          </w:p>
        </w:tc>
        <w:tc>
          <w:tcPr>
            <w:tcW w:w="198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3.50%</w:t>
            </w:r>
          </w:p>
        </w:tc>
        <w:tc>
          <w:tcPr>
            <w:tcW w:w="198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0.00%</w:t>
            </w:r>
          </w:p>
        </w:tc>
      </w:tr>
      <w:tr w:rsidR="00242810" w:rsidRPr="008D27A7" w:rsidTr="001359C9">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rsidR="00F10851" w:rsidRDefault="00A07212">
            <w:pPr>
              <w:rPr>
                <w:rFonts w:asciiTheme="minorHAnsi" w:hAnsiTheme="minorHAnsi" w:cs="Arial"/>
                <w:color w:val="000000"/>
              </w:rPr>
            </w:pPr>
            <w:r w:rsidRPr="00A07212">
              <w:rPr>
                <w:rFonts w:asciiTheme="minorHAnsi" w:hAnsiTheme="minorHAnsi" w:cs="Arial"/>
                <w:color w:val="000000"/>
              </w:rPr>
              <w:t xml:space="preserve">Third Order Period </w:t>
            </w:r>
          </w:p>
        </w:tc>
        <w:tc>
          <w:tcPr>
            <w:tcW w:w="126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1.80%</w:t>
            </w:r>
          </w:p>
        </w:tc>
        <w:tc>
          <w:tcPr>
            <w:tcW w:w="180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3.50%</w:t>
            </w:r>
          </w:p>
        </w:tc>
        <w:tc>
          <w:tcPr>
            <w:tcW w:w="198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3.55%</w:t>
            </w:r>
          </w:p>
        </w:tc>
        <w:tc>
          <w:tcPr>
            <w:tcW w:w="198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0.05%</w:t>
            </w:r>
          </w:p>
        </w:tc>
      </w:tr>
      <w:tr w:rsidR="00242810" w:rsidRPr="008D27A7" w:rsidTr="001359C9">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rsidR="00F10851" w:rsidRDefault="00A07212">
            <w:pPr>
              <w:rPr>
                <w:rFonts w:asciiTheme="minorHAnsi" w:hAnsiTheme="minorHAnsi" w:cs="Arial"/>
                <w:color w:val="000000"/>
              </w:rPr>
            </w:pPr>
            <w:r w:rsidRPr="00A07212">
              <w:rPr>
                <w:rFonts w:asciiTheme="minorHAnsi" w:hAnsiTheme="minorHAnsi" w:cs="Arial"/>
                <w:color w:val="000000"/>
              </w:rPr>
              <w:t xml:space="preserve">Fourth Order Period </w:t>
            </w:r>
          </w:p>
        </w:tc>
        <w:tc>
          <w:tcPr>
            <w:tcW w:w="126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1.85%</w:t>
            </w:r>
          </w:p>
        </w:tc>
        <w:tc>
          <w:tcPr>
            <w:tcW w:w="180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3.55%</w:t>
            </w:r>
          </w:p>
        </w:tc>
        <w:tc>
          <w:tcPr>
            <w:tcW w:w="198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3.50%</w:t>
            </w:r>
          </w:p>
        </w:tc>
        <w:tc>
          <w:tcPr>
            <w:tcW w:w="1980" w:type="dxa"/>
            <w:tcBorders>
              <w:top w:val="nil"/>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-0.05%</w:t>
            </w:r>
          </w:p>
        </w:tc>
      </w:tr>
      <w:tr w:rsidR="00242810" w:rsidRPr="008D27A7" w:rsidTr="001359C9">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851" w:rsidRDefault="00A07212">
            <w:pPr>
              <w:rPr>
                <w:rFonts w:asciiTheme="minorHAnsi" w:hAnsiTheme="minorHAnsi" w:cs="Arial"/>
                <w:color w:val="000000"/>
              </w:rPr>
            </w:pPr>
            <w:r w:rsidRPr="00A07212">
              <w:rPr>
                <w:rFonts w:asciiTheme="minorHAnsi" w:hAnsiTheme="minorHAnsi" w:cs="Arial"/>
                <w:color w:val="000000"/>
              </w:rPr>
              <w:t xml:space="preserve">Fifth Order Period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1.80%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3.50%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3.60%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F10851" w:rsidRDefault="00A07212">
            <w:pPr>
              <w:jc w:val="right"/>
              <w:rPr>
                <w:rFonts w:asciiTheme="minorHAnsi" w:hAnsiTheme="minorHAnsi" w:cs="Arial"/>
                <w:color w:val="000000"/>
              </w:rPr>
            </w:pPr>
            <w:r w:rsidRPr="00A07212">
              <w:rPr>
                <w:rFonts w:asciiTheme="minorHAnsi" w:hAnsiTheme="minorHAnsi" w:cs="Arial"/>
                <w:color w:val="000000"/>
              </w:rPr>
              <w:t>0.10%</w:t>
            </w:r>
          </w:p>
        </w:tc>
      </w:tr>
      <w:tr w:rsidR="001359C9" w:rsidRPr="008D27A7" w:rsidTr="001359C9">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9C9" w:rsidRPr="00A07212" w:rsidRDefault="001359C9">
            <w:pPr>
              <w:rPr>
                <w:rFonts w:asciiTheme="minorHAnsi" w:hAnsiTheme="minorHAnsi" w:cs="Arial"/>
                <w:color w:val="000000"/>
              </w:rPr>
            </w:pPr>
            <w:r>
              <w:rPr>
                <w:rFonts w:asciiTheme="minorHAnsi" w:hAnsiTheme="minorHAnsi" w:cs="Arial"/>
                <w:color w:val="000000"/>
              </w:rPr>
              <w:t>1-year Option Term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359C9" w:rsidRPr="00A07212" w:rsidRDefault="001359C9">
            <w:pPr>
              <w:jc w:val="right"/>
              <w:rPr>
                <w:rFonts w:asciiTheme="minorHAnsi" w:hAnsiTheme="minorHAnsi" w:cs="Arial"/>
                <w:color w:val="000000"/>
              </w:rPr>
            </w:pPr>
            <w:r>
              <w:rPr>
                <w:rFonts w:asciiTheme="minorHAnsi" w:hAnsiTheme="minorHAnsi" w:cs="Arial"/>
                <w:color w:val="000000"/>
              </w:rPr>
              <w:t>1.90%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1359C9" w:rsidRPr="00A07212" w:rsidRDefault="001359C9" w:rsidP="001359C9">
            <w:pPr>
              <w:jc w:val="right"/>
              <w:rPr>
                <w:rFonts w:asciiTheme="minorHAnsi" w:hAnsiTheme="minorHAnsi" w:cs="Arial"/>
                <w:color w:val="000000"/>
              </w:rPr>
            </w:pPr>
            <w:r>
              <w:rPr>
                <w:rFonts w:asciiTheme="minorHAnsi" w:hAnsiTheme="minorHAnsi" w:cs="Arial"/>
                <w:color w:val="00000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359C9" w:rsidRPr="00A07212" w:rsidRDefault="001359C9">
            <w:pPr>
              <w:jc w:val="right"/>
              <w:rPr>
                <w:rFonts w:asciiTheme="minorHAnsi" w:hAnsiTheme="minorHAnsi" w:cs="Arial"/>
                <w:color w:val="000000"/>
              </w:rPr>
            </w:pPr>
            <w:r>
              <w:rPr>
                <w:rFonts w:asciiTheme="minorHAnsi" w:hAnsiTheme="minorHAnsi" w:cs="Arial"/>
                <w:color w:val="00000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359C9" w:rsidRPr="00A07212" w:rsidRDefault="001359C9">
            <w:pPr>
              <w:jc w:val="right"/>
              <w:rPr>
                <w:rFonts w:asciiTheme="minorHAnsi" w:hAnsiTheme="minorHAnsi" w:cs="Arial"/>
                <w:color w:val="000000"/>
              </w:rPr>
            </w:pPr>
            <w:r>
              <w:rPr>
                <w:rFonts w:asciiTheme="minorHAnsi" w:hAnsiTheme="minorHAnsi" w:cs="Arial"/>
                <w:color w:val="000000"/>
              </w:rPr>
              <w:t>Not Applicable</w:t>
            </w:r>
          </w:p>
        </w:tc>
      </w:tr>
    </w:tbl>
    <w:p w:rsidR="00106DA2" w:rsidRDefault="00AB28D4" w:rsidP="00470A11">
      <w:pPr>
        <w:ind w:left="720"/>
        <w:rPr>
          <w:rFonts w:ascii="Arial" w:hAnsi="Arial" w:cs="Arial"/>
        </w:rPr>
      </w:pPr>
      <w:r w:rsidRPr="00A07212">
        <w:rPr>
          <w:rFonts w:asciiTheme="minorHAnsi" w:hAnsiTheme="minorHAnsi" w:cs="Arial"/>
        </w:rPr>
        <w:fldChar w:fldCharType="end"/>
      </w:r>
    </w:p>
    <w:p w:rsidR="00F10851" w:rsidRDefault="00F10851" w:rsidP="00470A11">
      <w:pPr>
        <w:ind w:left="720"/>
        <w:rPr>
          <w:rFonts w:ascii="Arial" w:hAnsi="Arial" w:cs="Arial"/>
        </w:rPr>
      </w:pPr>
    </w:p>
    <w:p w:rsidR="00364D50" w:rsidRDefault="00A07212">
      <w:pPr>
        <w:pStyle w:val="ExhibitC2"/>
        <w:rPr>
          <w:rFonts w:ascii="Arial" w:hAnsi="Arial" w:cs="Arial"/>
        </w:rPr>
      </w:pPr>
      <w:r>
        <w:rPr>
          <w:rFonts w:ascii="Arial" w:hAnsi="Arial" w:cs="Arial"/>
          <w:sz w:val="20"/>
        </w:rPr>
        <w:t>Table 3, below, shall be updated at the beginning of each Order Period to reflect actuals.</w:t>
      </w:r>
    </w:p>
    <w:p w:rsidR="00106DA2" w:rsidRDefault="00106DA2" w:rsidP="00470A11">
      <w:pPr>
        <w:ind w:left="720"/>
        <w:rPr>
          <w:rFonts w:ascii="Arial" w:hAnsi="Arial" w:cs="Arial"/>
        </w:rPr>
      </w:pPr>
    </w:p>
    <w:p w:rsidR="00242810" w:rsidRPr="008D27A7" w:rsidRDefault="00A07212" w:rsidP="00242810">
      <w:pPr>
        <w:ind w:left="720"/>
        <w:rPr>
          <w:rFonts w:asciiTheme="minorHAnsi" w:hAnsiTheme="minorHAnsi"/>
          <w:b/>
        </w:rPr>
      </w:pPr>
      <w:r w:rsidRPr="00A07212">
        <w:rPr>
          <w:rFonts w:asciiTheme="minorHAnsi" w:hAnsiTheme="minorHAnsi"/>
        </w:rPr>
        <w:t xml:space="preserve">Table </w:t>
      </w:r>
      <w:r w:rsidR="00C406FC">
        <w:rPr>
          <w:rFonts w:asciiTheme="minorHAnsi" w:hAnsiTheme="minorHAnsi"/>
        </w:rPr>
        <w:t>3</w:t>
      </w:r>
      <w:r w:rsidRPr="00A07212">
        <w:rPr>
          <w:rFonts w:asciiTheme="minorHAnsi" w:hAnsiTheme="minorHAnsi"/>
        </w:rPr>
        <w:t>: Lease Rate</w:t>
      </w:r>
      <w:r w:rsidR="008D27A7">
        <w:rPr>
          <w:rFonts w:asciiTheme="minorHAnsi" w:hAnsiTheme="minorHAnsi"/>
        </w:rPr>
        <w:t xml:space="preserve"> (Actual)</w:t>
      </w:r>
      <w:r w:rsidR="00AB28D4" w:rsidRPr="00AB28D4">
        <w:rPr>
          <w:rFonts w:asciiTheme="minorHAnsi" w:hAnsiTheme="minorHAnsi"/>
          <w:b/>
        </w:rPr>
        <w:fldChar w:fldCharType="begin"/>
      </w:r>
      <w:r w:rsidRPr="00A07212">
        <w:rPr>
          <w:rFonts w:asciiTheme="minorHAnsi" w:hAnsiTheme="minorHAnsi"/>
          <w:b/>
        </w:rPr>
        <w:instrText xml:space="preserve"> LINK Excel.Sheet.8 "Book1" "Sheet1!R1C1:R6C5" \a \f 4 \h  \* MERGEFORMAT </w:instrText>
      </w:r>
      <w:r w:rsidR="00AB28D4" w:rsidRPr="00AB28D4">
        <w:rPr>
          <w:rFonts w:asciiTheme="minorHAnsi" w:hAnsiTheme="minorHAnsi"/>
          <w:b/>
        </w:rPr>
        <w:fldChar w:fldCharType="separate"/>
      </w:r>
    </w:p>
    <w:tbl>
      <w:tblPr>
        <w:tblW w:w="9374" w:type="dxa"/>
        <w:tblInd w:w="94" w:type="dxa"/>
        <w:tblLook w:val="04A0"/>
      </w:tblPr>
      <w:tblGrid>
        <w:gridCol w:w="2354"/>
        <w:gridCol w:w="1260"/>
        <w:gridCol w:w="1800"/>
        <w:gridCol w:w="1980"/>
        <w:gridCol w:w="1980"/>
      </w:tblGrid>
      <w:tr w:rsidR="00242810" w:rsidRPr="00F10851" w:rsidTr="00242810">
        <w:trPr>
          <w:trHeight w:val="900"/>
        </w:trPr>
        <w:tc>
          <w:tcPr>
            <w:tcW w:w="2354" w:type="dxa"/>
            <w:tcBorders>
              <w:top w:val="single" w:sz="4" w:space="0" w:color="auto"/>
              <w:left w:val="single" w:sz="4" w:space="0" w:color="auto"/>
              <w:bottom w:val="single" w:sz="4" w:space="0" w:color="auto"/>
              <w:right w:val="single" w:sz="4" w:space="0" w:color="auto"/>
            </w:tcBorders>
            <w:shd w:val="clear" w:color="auto" w:fill="auto"/>
            <w:noWrap/>
            <w:hideMark/>
          </w:tcPr>
          <w:p w:rsidR="00242810" w:rsidRPr="00F10851" w:rsidRDefault="00A07212" w:rsidP="00F10851">
            <w:pPr>
              <w:rPr>
                <w:rFonts w:asciiTheme="minorHAnsi" w:hAnsiTheme="minorHAnsi"/>
                <w:color w:val="000000"/>
                <w:sz w:val="22"/>
                <w:szCs w:val="22"/>
              </w:rPr>
            </w:pPr>
            <w:r w:rsidRPr="00A07212">
              <w:rPr>
                <w:rFonts w:asciiTheme="minorHAnsi" w:hAnsiTheme="minorHAnsi"/>
                <w:color w:val="000000"/>
                <w:sz w:val="22"/>
                <w:szCs w:val="22"/>
              </w:rPr>
              <w:t>Order Period</w:t>
            </w:r>
          </w:p>
        </w:tc>
        <w:tc>
          <w:tcPr>
            <w:tcW w:w="1260" w:type="dxa"/>
            <w:tcBorders>
              <w:top w:val="single" w:sz="4" w:space="0" w:color="auto"/>
              <w:left w:val="nil"/>
              <w:bottom w:val="single" w:sz="4" w:space="0" w:color="auto"/>
              <w:right w:val="single" w:sz="4" w:space="0" w:color="auto"/>
            </w:tcBorders>
            <w:shd w:val="clear" w:color="auto" w:fill="auto"/>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Fixed Lease Rate For Order Period</w:t>
            </w:r>
          </w:p>
        </w:tc>
        <w:tc>
          <w:tcPr>
            <w:tcW w:w="1800" w:type="dxa"/>
            <w:tcBorders>
              <w:top w:val="single" w:sz="4" w:space="0" w:color="auto"/>
              <w:left w:val="nil"/>
              <w:bottom w:val="single" w:sz="4" w:space="0" w:color="auto"/>
              <w:right w:val="single" w:sz="4" w:space="0" w:color="auto"/>
            </w:tcBorders>
            <w:shd w:val="clear" w:color="auto" w:fill="auto"/>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Prime Rate At Beginning of Order Period</w:t>
            </w:r>
          </w:p>
        </w:tc>
        <w:tc>
          <w:tcPr>
            <w:tcW w:w="1980" w:type="dxa"/>
            <w:tcBorders>
              <w:top w:val="single" w:sz="4" w:space="0" w:color="auto"/>
              <w:left w:val="nil"/>
              <w:bottom w:val="single" w:sz="4" w:space="0" w:color="auto"/>
              <w:right w:val="single" w:sz="4" w:space="0" w:color="auto"/>
            </w:tcBorders>
            <w:shd w:val="clear" w:color="auto" w:fill="auto"/>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Prime Rate At Beginning of Next Order Period</w:t>
            </w:r>
          </w:p>
        </w:tc>
        <w:tc>
          <w:tcPr>
            <w:tcW w:w="1980" w:type="dxa"/>
            <w:tcBorders>
              <w:top w:val="single" w:sz="4" w:space="0" w:color="auto"/>
              <w:left w:val="nil"/>
              <w:bottom w:val="single" w:sz="4" w:space="0" w:color="auto"/>
              <w:right w:val="single" w:sz="4" w:space="0" w:color="auto"/>
            </w:tcBorders>
            <w:shd w:val="clear" w:color="auto" w:fill="auto"/>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Percentage Change in Prime Rate For Next Order Period</w:t>
            </w:r>
          </w:p>
        </w:tc>
      </w:tr>
      <w:tr w:rsidR="00242810" w:rsidRPr="00F10851" w:rsidTr="001359C9">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rsidR="00242810" w:rsidRPr="00F10851" w:rsidRDefault="00A07212" w:rsidP="00F10851">
            <w:pPr>
              <w:rPr>
                <w:rFonts w:asciiTheme="minorHAnsi" w:hAnsiTheme="minorHAnsi"/>
                <w:color w:val="000000"/>
                <w:sz w:val="22"/>
                <w:szCs w:val="22"/>
              </w:rPr>
            </w:pPr>
            <w:r w:rsidRPr="00A07212">
              <w:rPr>
                <w:rFonts w:asciiTheme="minorHAnsi" w:hAnsiTheme="minorHAnsi"/>
                <w:color w:val="000000"/>
                <w:sz w:val="22"/>
                <w:szCs w:val="22"/>
              </w:rPr>
              <w:t>First Order Period</w:t>
            </w:r>
          </w:p>
        </w:tc>
        <w:tc>
          <w:tcPr>
            <w:tcW w:w="126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800" w:type="dxa"/>
            <w:tcBorders>
              <w:top w:val="nil"/>
              <w:left w:val="nil"/>
              <w:bottom w:val="single" w:sz="4" w:space="0" w:color="auto"/>
              <w:right w:val="single" w:sz="4" w:space="0" w:color="auto"/>
            </w:tcBorders>
            <w:shd w:val="clear" w:color="auto" w:fill="auto"/>
            <w:noWrap/>
            <w:vAlign w:val="center"/>
            <w:hideMark/>
          </w:tcPr>
          <w:p w:rsidR="00F10851" w:rsidRPr="00F10851" w:rsidRDefault="00A07212">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980" w:type="dxa"/>
            <w:tcBorders>
              <w:top w:val="nil"/>
              <w:left w:val="nil"/>
              <w:bottom w:val="single" w:sz="4" w:space="0" w:color="auto"/>
              <w:right w:val="single" w:sz="4" w:space="0" w:color="auto"/>
            </w:tcBorders>
            <w:shd w:val="clear" w:color="auto" w:fill="auto"/>
            <w:noWrap/>
            <w:vAlign w:val="center"/>
            <w:hideMark/>
          </w:tcPr>
          <w:p w:rsidR="00F10851" w:rsidRPr="00F10851" w:rsidRDefault="00A07212">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980" w:type="dxa"/>
            <w:tcBorders>
              <w:top w:val="nil"/>
              <w:left w:val="nil"/>
              <w:bottom w:val="single" w:sz="4" w:space="0" w:color="auto"/>
              <w:right w:val="single" w:sz="4" w:space="0" w:color="auto"/>
            </w:tcBorders>
            <w:shd w:val="clear" w:color="auto" w:fill="auto"/>
            <w:noWrap/>
            <w:vAlign w:val="center"/>
            <w:hideMark/>
          </w:tcPr>
          <w:p w:rsidR="00F10851" w:rsidRPr="00F10851" w:rsidRDefault="00A07212">
            <w:pPr>
              <w:jc w:val="right"/>
              <w:rPr>
                <w:rFonts w:asciiTheme="minorHAnsi" w:hAnsiTheme="minorHAnsi"/>
                <w:color w:val="000000"/>
                <w:sz w:val="22"/>
                <w:szCs w:val="22"/>
              </w:rPr>
            </w:pPr>
            <w:r w:rsidRPr="00A07212">
              <w:rPr>
                <w:rFonts w:asciiTheme="minorHAnsi" w:hAnsiTheme="minorHAnsi"/>
                <w:color w:val="000000"/>
                <w:sz w:val="22"/>
                <w:szCs w:val="22"/>
              </w:rPr>
              <w:t>TBD</w:t>
            </w:r>
          </w:p>
        </w:tc>
      </w:tr>
      <w:tr w:rsidR="00242810" w:rsidRPr="00F10851" w:rsidTr="001359C9">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rsidR="00242810" w:rsidRPr="00F10851" w:rsidRDefault="00A07212" w:rsidP="00F10851">
            <w:pPr>
              <w:rPr>
                <w:rFonts w:asciiTheme="minorHAnsi" w:hAnsiTheme="minorHAnsi"/>
                <w:color w:val="000000"/>
                <w:sz w:val="22"/>
                <w:szCs w:val="22"/>
              </w:rPr>
            </w:pPr>
            <w:r w:rsidRPr="00A07212">
              <w:rPr>
                <w:rFonts w:asciiTheme="minorHAnsi" w:hAnsiTheme="minorHAnsi"/>
                <w:color w:val="000000"/>
                <w:sz w:val="22"/>
                <w:szCs w:val="22"/>
              </w:rPr>
              <w:t xml:space="preserve">Second Order Period </w:t>
            </w:r>
          </w:p>
        </w:tc>
        <w:tc>
          <w:tcPr>
            <w:tcW w:w="126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80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98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98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r>
      <w:tr w:rsidR="00242810" w:rsidRPr="00F10851" w:rsidTr="001359C9">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rsidR="00242810" w:rsidRPr="00F10851" w:rsidRDefault="00A07212" w:rsidP="00F10851">
            <w:pPr>
              <w:rPr>
                <w:rFonts w:asciiTheme="minorHAnsi" w:hAnsiTheme="minorHAnsi"/>
                <w:color w:val="000000"/>
                <w:sz w:val="22"/>
                <w:szCs w:val="22"/>
              </w:rPr>
            </w:pPr>
            <w:r w:rsidRPr="00A07212">
              <w:rPr>
                <w:rFonts w:asciiTheme="minorHAnsi" w:hAnsiTheme="minorHAnsi"/>
                <w:color w:val="000000"/>
                <w:sz w:val="22"/>
                <w:szCs w:val="22"/>
              </w:rPr>
              <w:t xml:space="preserve">Third Order Period </w:t>
            </w:r>
          </w:p>
        </w:tc>
        <w:tc>
          <w:tcPr>
            <w:tcW w:w="126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80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98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98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r>
      <w:tr w:rsidR="00242810" w:rsidRPr="00F10851" w:rsidTr="001359C9">
        <w:trPr>
          <w:trHeight w:val="300"/>
        </w:trPr>
        <w:tc>
          <w:tcPr>
            <w:tcW w:w="2354" w:type="dxa"/>
            <w:tcBorders>
              <w:top w:val="nil"/>
              <w:left w:val="single" w:sz="4" w:space="0" w:color="auto"/>
              <w:bottom w:val="single" w:sz="4" w:space="0" w:color="auto"/>
              <w:right w:val="single" w:sz="4" w:space="0" w:color="auto"/>
            </w:tcBorders>
            <w:shd w:val="clear" w:color="auto" w:fill="auto"/>
            <w:noWrap/>
            <w:vAlign w:val="center"/>
            <w:hideMark/>
          </w:tcPr>
          <w:p w:rsidR="00242810" w:rsidRPr="00F10851" w:rsidRDefault="00A07212" w:rsidP="00F10851">
            <w:pPr>
              <w:rPr>
                <w:rFonts w:asciiTheme="minorHAnsi" w:hAnsiTheme="minorHAnsi"/>
                <w:color w:val="000000"/>
                <w:sz w:val="22"/>
                <w:szCs w:val="22"/>
              </w:rPr>
            </w:pPr>
            <w:r w:rsidRPr="00A07212">
              <w:rPr>
                <w:rFonts w:asciiTheme="minorHAnsi" w:hAnsiTheme="minorHAnsi"/>
                <w:color w:val="000000"/>
                <w:sz w:val="22"/>
                <w:szCs w:val="22"/>
              </w:rPr>
              <w:t xml:space="preserve">Fourth Order Period </w:t>
            </w:r>
          </w:p>
        </w:tc>
        <w:tc>
          <w:tcPr>
            <w:tcW w:w="126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80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98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980" w:type="dxa"/>
            <w:tcBorders>
              <w:top w:val="nil"/>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r>
      <w:tr w:rsidR="00242810" w:rsidRPr="00F10851" w:rsidTr="001359C9">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810" w:rsidRPr="00F10851" w:rsidRDefault="00A07212" w:rsidP="00F10851">
            <w:pPr>
              <w:rPr>
                <w:rFonts w:asciiTheme="minorHAnsi" w:hAnsiTheme="minorHAnsi"/>
                <w:color w:val="000000"/>
                <w:sz w:val="22"/>
                <w:szCs w:val="22"/>
              </w:rPr>
            </w:pPr>
            <w:r w:rsidRPr="00A07212">
              <w:rPr>
                <w:rFonts w:asciiTheme="minorHAnsi" w:hAnsiTheme="minorHAnsi"/>
                <w:color w:val="000000"/>
                <w:sz w:val="22"/>
                <w:szCs w:val="22"/>
              </w:rPr>
              <w:t xml:space="preserve">Fifth Order Period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242810" w:rsidRPr="00F10851" w:rsidRDefault="00A07212" w:rsidP="00F10851">
            <w:pPr>
              <w:jc w:val="right"/>
              <w:rPr>
                <w:rFonts w:asciiTheme="minorHAnsi" w:hAnsiTheme="minorHAnsi"/>
                <w:color w:val="000000"/>
                <w:sz w:val="22"/>
                <w:szCs w:val="22"/>
              </w:rPr>
            </w:pPr>
            <w:r w:rsidRPr="00A07212">
              <w:rPr>
                <w:rFonts w:asciiTheme="minorHAnsi" w:hAnsiTheme="minorHAnsi"/>
                <w:color w:val="000000"/>
                <w:sz w:val="22"/>
                <w:szCs w:val="22"/>
              </w:rPr>
              <w:t>TBD</w:t>
            </w:r>
          </w:p>
        </w:tc>
      </w:tr>
      <w:tr w:rsidR="001359C9" w:rsidRPr="00F10851" w:rsidTr="001359C9">
        <w:trPr>
          <w:trHeight w:val="300"/>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9C9" w:rsidRPr="00A07212" w:rsidRDefault="001359C9" w:rsidP="00F10851">
            <w:pPr>
              <w:rPr>
                <w:rFonts w:asciiTheme="minorHAnsi" w:hAnsiTheme="minorHAnsi"/>
                <w:color w:val="000000"/>
                <w:sz w:val="22"/>
                <w:szCs w:val="22"/>
              </w:rPr>
            </w:pPr>
            <w:r>
              <w:rPr>
                <w:rFonts w:asciiTheme="minorHAnsi" w:hAnsiTheme="minorHAnsi"/>
                <w:color w:val="000000"/>
                <w:sz w:val="22"/>
                <w:szCs w:val="22"/>
              </w:rPr>
              <w:t>1-year Option Term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359C9" w:rsidRPr="00A07212" w:rsidRDefault="001359C9" w:rsidP="00F10851">
            <w:pPr>
              <w:jc w:val="right"/>
              <w:rPr>
                <w:rFonts w:asciiTheme="minorHAnsi" w:hAnsiTheme="minorHAnsi"/>
                <w:color w:val="000000"/>
                <w:sz w:val="22"/>
                <w:szCs w:val="22"/>
              </w:rPr>
            </w:pPr>
            <w:r>
              <w:rPr>
                <w:rFonts w:asciiTheme="minorHAnsi" w:hAnsiTheme="minorHAnsi"/>
                <w:color w:val="000000"/>
                <w:sz w:val="22"/>
                <w:szCs w:val="22"/>
              </w:rPr>
              <w:t>TBD</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1359C9" w:rsidRPr="00A07212" w:rsidRDefault="001359C9" w:rsidP="00F10851">
            <w:pPr>
              <w:jc w:val="right"/>
              <w:rPr>
                <w:rFonts w:asciiTheme="minorHAnsi" w:hAnsiTheme="minorHAnsi"/>
                <w:color w:val="000000"/>
                <w:sz w:val="22"/>
                <w:szCs w:val="22"/>
              </w:rPr>
            </w:pPr>
            <w:r>
              <w:rPr>
                <w:rFonts w:asciiTheme="minorHAnsi" w:hAnsiTheme="minorHAnsi" w:cs="Arial"/>
                <w:color w:val="00000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359C9" w:rsidRPr="00A07212" w:rsidRDefault="001359C9" w:rsidP="00F10851">
            <w:pPr>
              <w:jc w:val="right"/>
              <w:rPr>
                <w:rFonts w:asciiTheme="minorHAnsi" w:hAnsiTheme="minorHAnsi"/>
                <w:color w:val="000000"/>
                <w:sz w:val="22"/>
                <w:szCs w:val="22"/>
              </w:rPr>
            </w:pPr>
            <w:r>
              <w:rPr>
                <w:rFonts w:asciiTheme="minorHAnsi" w:hAnsiTheme="minorHAnsi" w:cs="Arial"/>
                <w:color w:val="000000"/>
              </w:rPr>
              <w:t>Not Applicable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359C9" w:rsidRPr="00A07212" w:rsidRDefault="001359C9" w:rsidP="00F10851">
            <w:pPr>
              <w:jc w:val="right"/>
              <w:rPr>
                <w:rFonts w:asciiTheme="minorHAnsi" w:hAnsiTheme="minorHAnsi"/>
                <w:color w:val="000000"/>
                <w:sz w:val="22"/>
                <w:szCs w:val="22"/>
              </w:rPr>
            </w:pPr>
            <w:r>
              <w:rPr>
                <w:rFonts w:asciiTheme="minorHAnsi" w:hAnsiTheme="minorHAnsi" w:cs="Arial"/>
                <w:color w:val="000000"/>
              </w:rPr>
              <w:t>Not Applicable</w:t>
            </w:r>
          </w:p>
        </w:tc>
      </w:tr>
    </w:tbl>
    <w:p w:rsidR="00106DA2" w:rsidRPr="00242810" w:rsidRDefault="00AB28D4" w:rsidP="00470A11">
      <w:pPr>
        <w:ind w:left="720"/>
        <w:rPr>
          <w:rFonts w:ascii="Arial" w:hAnsi="Arial" w:cs="Arial"/>
          <w:b/>
        </w:rPr>
      </w:pPr>
      <w:r w:rsidRPr="00A07212">
        <w:rPr>
          <w:rFonts w:asciiTheme="minorHAnsi" w:hAnsiTheme="minorHAnsi" w:cs="Arial"/>
          <w:b/>
        </w:rPr>
        <w:fldChar w:fldCharType="end"/>
      </w:r>
    </w:p>
    <w:p w:rsidR="00FC535E" w:rsidRDefault="00FC535E" w:rsidP="00470A11">
      <w:pPr>
        <w:ind w:left="720"/>
        <w:rPr>
          <w:rFonts w:ascii="Arial" w:hAnsi="Arial" w:cs="Arial"/>
        </w:rPr>
      </w:pPr>
    </w:p>
    <w:p w:rsidR="006537B2" w:rsidRPr="008C3C05" w:rsidRDefault="006537B2" w:rsidP="0009473E">
      <w:pPr>
        <w:pStyle w:val="ExhibitC1"/>
        <w:keepNext/>
        <w:rPr>
          <w:rFonts w:ascii="Arial" w:hAnsi="Arial" w:cs="Arial"/>
          <w:sz w:val="20"/>
        </w:rPr>
      </w:pPr>
      <w:r w:rsidRPr="008C3C05">
        <w:rPr>
          <w:rFonts w:ascii="Arial" w:hAnsi="Arial" w:cs="Arial"/>
          <w:sz w:val="20"/>
        </w:rPr>
        <w:t xml:space="preserve">Compensation for Maintenance Services </w:t>
      </w:r>
      <w:r w:rsidR="00A048F1" w:rsidRPr="008C3C05">
        <w:rPr>
          <w:rFonts w:ascii="Arial" w:hAnsi="Arial" w:cs="Arial"/>
          <w:sz w:val="20"/>
        </w:rPr>
        <w:t xml:space="preserve">and Fuel Management Program </w:t>
      </w:r>
      <w:r w:rsidR="00314030" w:rsidRPr="008C3C05">
        <w:rPr>
          <w:rFonts w:ascii="Arial" w:hAnsi="Arial" w:cs="Arial"/>
          <w:sz w:val="20"/>
        </w:rPr>
        <w:t>f</w:t>
      </w:r>
      <w:r w:rsidRPr="008C3C05">
        <w:rPr>
          <w:rFonts w:ascii="Arial" w:hAnsi="Arial" w:cs="Arial"/>
          <w:sz w:val="20"/>
        </w:rPr>
        <w:t>or</w:t>
      </w:r>
      <w:r w:rsidR="00314030" w:rsidRPr="008C3C05">
        <w:rPr>
          <w:rFonts w:ascii="Arial" w:hAnsi="Arial" w:cs="Arial"/>
          <w:sz w:val="20"/>
        </w:rPr>
        <w:t xml:space="preserve"> JBE</w:t>
      </w:r>
      <w:r w:rsidR="0009473E" w:rsidRPr="008C3C05">
        <w:rPr>
          <w:rFonts w:ascii="Arial" w:hAnsi="Arial" w:cs="Arial"/>
          <w:sz w:val="20"/>
        </w:rPr>
        <w:t>-</w:t>
      </w:r>
      <w:r w:rsidRPr="008C3C05">
        <w:rPr>
          <w:rFonts w:ascii="Arial" w:hAnsi="Arial" w:cs="Arial"/>
          <w:sz w:val="20"/>
        </w:rPr>
        <w:t>Owned Vehicles</w:t>
      </w:r>
    </w:p>
    <w:p w:rsidR="006537B2" w:rsidRPr="008C3C05" w:rsidRDefault="006537B2" w:rsidP="0009473E">
      <w:pPr>
        <w:pStyle w:val="ExhibitC1"/>
        <w:keepNext/>
        <w:numPr>
          <w:ilvl w:val="0"/>
          <w:numId w:val="0"/>
        </w:numPr>
        <w:ind w:left="720" w:hanging="720"/>
        <w:rPr>
          <w:rFonts w:ascii="Arial" w:hAnsi="Arial" w:cs="Arial"/>
          <w:sz w:val="20"/>
        </w:rPr>
      </w:pPr>
    </w:p>
    <w:p w:rsidR="002353B5" w:rsidRPr="008C3C05" w:rsidRDefault="002353B5" w:rsidP="0009473E">
      <w:pPr>
        <w:pStyle w:val="ExhibitC2"/>
        <w:keepNext/>
        <w:spacing w:after="240"/>
        <w:rPr>
          <w:rFonts w:ascii="Arial" w:hAnsi="Arial" w:cs="Arial"/>
          <w:sz w:val="20"/>
        </w:rPr>
      </w:pPr>
      <w:r w:rsidRPr="008C3C05">
        <w:rPr>
          <w:rFonts w:ascii="Arial" w:hAnsi="Arial" w:cs="Arial"/>
          <w:sz w:val="20"/>
        </w:rPr>
        <w:t xml:space="preserve">For </w:t>
      </w:r>
      <w:r w:rsidR="00A048F1" w:rsidRPr="008C3C05">
        <w:rPr>
          <w:rFonts w:ascii="Arial" w:hAnsi="Arial" w:cs="Arial"/>
          <w:sz w:val="20"/>
        </w:rPr>
        <w:t xml:space="preserve">“pay as you go” </w:t>
      </w:r>
      <w:r w:rsidRPr="008C3C05">
        <w:rPr>
          <w:rFonts w:ascii="Arial" w:hAnsi="Arial" w:cs="Arial"/>
          <w:sz w:val="20"/>
        </w:rPr>
        <w:t>maintenance and fuel card services for a JBE-owned vehicle, Contractor will charge the JBE a monthly</w:t>
      </w:r>
      <w:r w:rsidR="00787096" w:rsidRPr="008C3C05">
        <w:rPr>
          <w:rFonts w:ascii="Arial" w:hAnsi="Arial" w:cs="Arial"/>
          <w:sz w:val="20"/>
        </w:rPr>
        <w:t xml:space="preserve"> </w:t>
      </w:r>
      <w:r w:rsidR="00BF776F" w:rsidRPr="008C3C05">
        <w:rPr>
          <w:rFonts w:ascii="Arial" w:hAnsi="Arial" w:cs="Arial"/>
          <w:sz w:val="20"/>
        </w:rPr>
        <w:t>administrative</w:t>
      </w:r>
      <w:r w:rsidRPr="008C3C05">
        <w:rPr>
          <w:rFonts w:ascii="Arial" w:hAnsi="Arial" w:cs="Arial"/>
          <w:sz w:val="20"/>
        </w:rPr>
        <w:t xml:space="preserve"> fee of</w:t>
      </w:r>
      <w:r w:rsidRPr="008C3C05">
        <w:rPr>
          <w:rFonts w:ascii="Arial" w:hAnsi="Arial" w:cs="Arial"/>
          <w:sz w:val="20"/>
          <w:u w:val="single"/>
        </w:rPr>
        <w:t xml:space="preserve"> </w:t>
      </w:r>
      <w:r w:rsidR="000E5590" w:rsidRPr="008C3C05">
        <w:rPr>
          <w:rFonts w:ascii="Arial" w:hAnsi="Arial" w:cs="Arial"/>
          <w:sz w:val="20"/>
          <w:u w:val="single"/>
        </w:rPr>
        <w:t xml:space="preserve">   </w:t>
      </w:r>
      <w:r w:rsidR="006432C9" w:rsidRPr="008C3C05">
        <w:rPr>
          <w:rFonts w:ascii="Arial" w:hAnsi="Arial" w:cs="Arial"/>
          <w:sz w:val="20"/>
          <w:u w:val="single"/>
        </w:rPr>
        <w:t>$</w:t>
      </w:r>
      <w:r w:rsidR="000E5590" w:rsidRPr="008C3C05">
        <w:rPr>
          <w:rFonts w:ascii="Arial" w:hAnsi="Arial" w:cs="Arial"/>
          <w:sz w:val="20"/>
          <w:u w:val="single"/>
        </w:rPr>
        <w:t xml:space="preserve">TBD    </w:t>
      </w:r>
      <w:r w:rsidR="000E5590" w:rsidRPr="008C3C05">
        <w:rPr>
          <w:rFonts w:ascii="Arial" w:hAnsi="Arial" w:cs="Arial"/>
          <w:sz w:val="20"/>
        </w:rPr>
        <w:t>p</w:t>
      </w:r>
      <w:r w:rsidRPr="008C3C05">
        <w:rPr>
          <w:rFonts w:ascii="Arial" w:hAnsi="Arial" w:cs="Arial"/>
          <w:sz w:val="20"/>
        </w:rPr>
        <w:t>er vehicle plus the cost of any maintenance service</w:t>
      </w:r>
      <w:r w:rsidR="00A048F1" w:rsidRPr="008C3C05">
        <w:rPr>
          <w:rFonts w:ascii="Arial" w:hAnsi="Arial" w:cs="Arial"/>
          <w:sz w:val="20"/>
        </w:rPr>
        <w:t xml:space="preserve"> and a monthly adminstrative fee of  </w:t>
      </w:r>
      <w:r w:rsidR="00A048F1" w:rsidRPr="008C3C05">
        <w:rPr>
          <w:rFonts w:ascii="Arial" w:hAnsi="Arial" w:cs="Arial"/>
          <w:sz w:val="20"/>
          <w:u w:val="single"/>
        </w:rPr>
        <w:t xml:space="preserve"> $TBD  </w:t>
      </w:r>
      <w:r w:rsidR="00A048F1" w:rsidRPr="008C3C05">
        <w:rPr>
          <w:rFonts w:ascii="Arial" w:hAnsi="Arial" w:cs="Arial"/>
          <w:sz w:val="20"/>
        </w:rPr>
        <w:t xml:space="preserve"> per vehicle for the management of the fuel program, both</w:t>
      </w:r>
      <w:r w:rsidR="00A048F1" w:rsidRPr="008C3C05">
        <w:rPr>
          <w:rFonts w:ascii="Arial" w:hAnsi="Arial" w:cs="Arial"/>
          <w:sz w:val="20"/>
          <w:u w:val="single"/>
        </w:rPr>
        <w:t xml:space="preserve"> </w:t>
      </w:r>
      <w:r w:rsidRPr="008C3C05">
        <w:rPr>
          <w:rFonts w:ascii="Arial" w:hAnsi="Arial" w:cs="Arial"/>
          <w:sz w:val="20"/>
        </w:rPr>
        <w:t>at Contractor’s lowest standard rate that it charges to its best customers.</w:t>
      </w:r>
    </w:p>
    <w:p w:rsidR="00437656" w:rsidRPr="008C3C05" w:rsidRDefault="002353B5">
      <w:pPr>
        <w:pStyle w:val="ExhibitC2"/>
        <w:rPr>
          <w:rFonts w:ascii="Arial" w:hAnsi="Arial" w:cs="Arial"/>
          <w:sz w:val="20"/>
        </w:rPr>
      </w:pPr>
      <w:r w:rsidRPr="008C3C05">
        <w:rPr>
          <w:rFonts w:ascii="Arial" w:hAnsi="Arial" w:cs="Arial"/>
          <w:sz w:val="20"/>
        </w:rPr>
        <w:t xml:space="preserve">Maintence service </w:t>
      </w:r>
      <w:r w:rsidR="0009473E" w:rsidRPr="008C3C05">
        <w:rPr>
          <w:rFonts w:ascii="Arial" w:hAnsi="Arial" w:cs="Arial"/>
          <w:sz w:val="20"/>
        </w:rPr>
        <w:t>for JBE-owned vehicles</w:t>
      </w:r>
      <w:r w:rsidRPr="008C3C05">
        <w:rPr>
          <w:rFonts w:ascii="Arial" w:hAnsi="Arial" w:cs="Arial"/>
          <w:sz w:val="20"/>
        </w:rPr>
        <w:t xml:space="preserve"> and fuel card purchases must be billed in a separate section</w:t>
      </w:r>
      <w:r w:rsidR="0009473E" w:rsidRPr="008C3C05">
        <w:rPr>
          <w:rFonts w:ascii="Arial" w:hAnsi="Arial" w:cs="Arial"/>
          <w:sz w:val="20"/>
        </w:rPr>
        <w:t>s</w:t>
      </w:r>
      <w:r w:rsidRPr="008C3C05">
        <w:rPr>
          <w:rFonts w:ascii="Arial" w:hAnsi="Arial" w:cs="Arial"/>
          <w:sz w:val="20"/>
        </w:rPr>
        <w:t xml:space="preserve"> of the monthly invoice.</w:t>
      </w:r>
    </w:p>
    <w:p w:rsidR="00437656" w:rsidRDefault="00437656">
      <w:pPr>
        <w:pStyle w:val="ExhibitC2"/>
        <w:numPr>
          <w:ilvl w:val="0"/>
          <w:numId w:val="0"/>
        </w:numPr>
        <w:ind w:left="1440"/>
        <w:rPr>
          <w:rFonts w:ascii="Arial" w:hAnsi="Arial" w:cs="Arial"/>
          <w:sz w:val="20"/>
        </w:rPr>
      </w:pPr>
    </w:p>
    <w:p w:rsidR="00437656" w:rsidRDefault="00437656">
      <w:pPr>
        <w:pStyle w:val="ExhibitC2"/>
        <w:numPr>
          <w:ilvl w:val="0"/>
          <w:numId w:val="0"/>
        </w:numPr>
        <w:ind w:left="1440"/>
        <w:rPr>
          <w:rFonts w:ascii="Arial" w:hAnsi="Arial" w:cs="Arial"/>
          <w:sz w:val="20"/>
        </w:rPr>
      </w:pPr>
    </w:p>
    <w:p w:rsidR="007527DA" w:rsidRDefault="006537B2" w:rsidP="007527DA">
      <w:pPr>
        <w:pStyle w:val="ExhibitC1"/>
        <w:keepNext/>
        <w:rPr>
          <w:rFonts w:ascii="Arial" w:hAnsi="Arial" w:cs="Arial"/>
          <w:sz w:val="20"/>
        </w:rPr>
      </w:pPr>
      <w:r>
        <w:rPr>
          <w:rFonts w:ascii="Arial" w:hAnsi="Arial" w:cs="Arial"/>
          <w:sz w:val="20"/>
        </w:rPr>
        <w:t>Daily Vehicle Rental Related to Maintenance Services</w:t>
      </w:r>
      <w:r w:rsidR="002353B5">
        <w:rPr>
          <w:rFonts w:ascii="Arial" w:hAnsi="Arial" w:cs="Arial"/>
          <w:sz w:val="20"/>
        </w:rPr>
        <w:t>; Fuel Card Usage</w:t>
      </w:r>
    </w:p>
    <w:p w:rsidR="007527DA" w:rsidRDefault="007527DA" w:rsidP="007527DA">
      <w:pPr>
        <w:pStyle w:val="ExhibitC1"/>
        <w:keepNext/>
        <w:numPr>
          <w:ilvl w:val="0"/>
          <w:numId w:val="0"/>
        </w:numPr>
        <w:ind w:left="720" w:hanging="720"/>
        <w:rPr>
          <w:rFonts w:ascii="Arial" w:hAnsi="Arial" w:cs="Arial"/>
          <w:sz w:val="20"/>
        </w:rPr>
      </w:pPr>
    </w:p>
    <w:p w:rsidR="002353B5" w:rsidRDefault="002353B5" w:rsidP="002353B5">
      <w:pPr>
        <w:pStyle w:val="ExhibitC2"/>
        <w:rPr>
          <w:rFonts w:ascii="Arial" w:hAnsi="Arial" w:cs="Arial"/>
          <w:bCs/>
          <w:sz w:val="20"/>
        </w:rPr>
      </w:pPr>
      <w:r w:rsidRPr="002607A1">
        <w:rPr>
          <w:rFonts w:ascii="Arial" w:hAnsi="Arial" w:cs="Arial"/>
          <w:bCs/>
          <w:sz w:val="20"/>
        </w:rPr>
        <w:t xml:space="preserve">When </w:t>
      </w:r>
      <w:r>
        <w:rPr>
          <w:rFonts w:ascii="Arial" w:hAnsi="Arial" w:cs="Arial"/>
          <w:bCs/>
          <w:sz w:val="20"/>
        </w:rPr>
        <w:t>a JBE-owned</w:t>
      </w:r>
      <w:r w:rsidRPr="002607A1">
        <w:rPr>
          <w:rFonts w:ascii="Arial" w:hAnsi="Arial" w:cs="Arial"/>
          <w:bCs/>
          <w:sz w:val="20"/>
        </w:rPr>
        <w:t xml:space="preserve"> vehicle covered </w:t>
      </w:r>
      <w:r>
        <w:rPr>
          <w:rFonts w:ascii="Arial" w:hAnsi="Arial" w:cs="Arial"/>
          <w:bCs/>
          <w:sz w:val="20"/>
        </w:rPr>
        <w:t>for</w:t>
      </w:r>
      <w:r w:rsidRPr="002607A1">
        <w:rPr>
          <w:rFonts w:ascii="Arial" w:hAnsi="Arial" w:cs="Arial"/>
          <w:bCs/>
          <w:sz w:val="20"/>
        </w:rPr>
        <w:t xml:space="preserve"> </w:t>
      </w:r>
      <w:r>
        <w:rPr>
          <w:rFonts w:ascii="Arial" w:hAnsi="Arial" w:cs="Arial"/>
          <w:bCs/>
          <w:sz w:val="20"/>
        </w:rPr>
        <w:t>maintenance</w:t>
      </w:r>
      <w:r w:rsidRPr="002607A1">
        <w:rPr>
          <w:rFonts w:ascii="Arial" w:hAnsi="Arial" w:cs="Arial"/>
          <w:bCs/>
          <w:sz w:val="20"/>
        </w:rPr>
        <w:t xml:space="preserve"> </w:t>
      </w:r>
      <w:r>
        <w:rPr>
          <w:rFonts w:ascii="Arial" w:hAnsi="Arial" w:cs="Arial"/>
          <w:bCs/>
          <w:sz w:val="20"/>
        </w:rPr>
        <w:t>s</w:t>
      </w:r>
      <w:r w:rsidRPr="002607A1">
        <w:rPr>
          <w:rFonts w:ascii="Arial" w:hAnsi="Arial" w:cs="Arial"/>
          <w:bCs/>
          <w:sz w:val="20"/>
        </w:rPr>
        <w:t xml:space="preserve">ervices </w:t>
      </w:r>
      <w:r>
        <w:rPr>
          <w:rFonts w:ascii="Arial" w:hAnsi="Arial" w:cs="Arial"/>
          <w:bCs/>
          <w:sz w:val="20"/>
        </w:rPr>
        <w:t>under Section 3, immediately above</w:t>
      </w:r>
      <w:r w:rsidR="001359C9">
        <w:rPr>
          <w:rFonts w:ascii="Arial" w:hAnsi="Arial" w:cs="Arial"/>
          <w:bCs/>
          <w:sz w:val="20"/>
        </w:rPr>
        <w:t>,</w:t>
      </w:r>
      <w:r>
        <w:rPr>
          <w:rFonts w:ascii="Arial" w:hAnsi="Arial" w:cs="Arial"/>
          <w:bCs/>
          <w:sz w:val="20"/>
        </w:rPr>
        <w:t xml:space="preserve"> is</w:t>
      </w:r>
      <w:r w:rsidRPr="002607A1">
        <w:rPr>
          <w:rFonts w:ascii="Arial" w:hAnsi="Arial" w:cs="Arial"/>
          <w:bCs/>
          <w:sz w:val="20"/>
        </w:rPr>
        <w:t xml:space="preserve"> unavailable for more than a day, </w:t>
      </w:r>
      <w:r>
        <w:rPr>
          <w:rFonts w:ascii="Arial" w:hAnsi="Arial" w:cs="Arial"/>
          <w:bCs/>
          <w:sz w:val="20"/>
        </w:rPr>
        <w:t>Contractor</w:t>
      </w:r>
      <w:r w:rsidRPr="002607A1">
        <w:rPr>
          <w:rFonts w:ascii="Arial" w:hAnsi="Arial" w:cs="Arial"/>
          <w:bCs/>
          <w:sz w:val="20"/>
        </w:rPr>
        <w:t xml:space="preserve"> will invoice for</w:t>
      </w:r>
      <w:r>
        <w:rPr>
          <w:rFonts w:ascii="Arial" w:hAnsi="Arial" w:cs="Arial"/>
          <w:bCs/>
          <w:sz w:val="20"/>
        </w:rPr>
        <w:t xml:space="preserve"> a</w:t>
      </w:r>
      <w:r w:rsidRPr="002607A1">
        <w:rPr>
          <w:rFonts w:ascii="Arial" w:hAnsi="Arial" w:cs="Arial"/>
          <w:bCs/>
          <w:sz w:val="20"/>
        </w:rPr>
        <w:t xml:space="preserve"> </w:t>
      </w:r>
      <w:r>
        <w:rPr>
          <w:rFonts w:ascii="Arial" w:hAnsi="Arial" w:cs="Arial"/>
          <w:bCs/>
          <w:sz w:val="20"/>
        </w:rPr>
        <w:t xml:space="preserve">daily </w:t>
      </w:r>
      <w:r w:rsidRPr="002607A1">
        <w:rPr>
          <w:rFonts w:ascii="Arial" w:hAnsi="Arial" w:cs="Arial"/>
          <w:bCs/>
          <w:sz w:val="20"/>
        </w:rPr>
        <w:t>rental vehicle separately</w:t>
      </w:r>
      <w:r>
        <w:rPr>
          <w:rFonts w:ascii="Arial" w:hAnsi="Arial" w:cs="Arial"/>
          <w:bCs/>
          <w:sz w:val="20"/>
        </w:rPr>
        <w:t>.</w:t>
      </w:r>
      <w:r w:rsidRPr="002607A1">
        <w:rPr>
          <w:rFonts w:ascii="Arial" w:hAnsi="Arial" w:cs="Arial"/>
          <w:bCs/>
          <w:sz w:val="20"/>
        </w:rPr>
        <w:t xml:space="preserve"> </w:t>
      </w:r>
    </w:p>
    <w:p w:rsidR="00437656" w:rsidRDefault="00437656">
      <w:pPr>
        <w:pStyle w:val="ExhibitC2"/>
        <w:numPr>
          <w:ilvl w:val="0"/>
          <w:numId w:val="0"/>
        </w:numPr>
        <w:ind w:left="1440"/>
        <w:rPr>
          <w:rFonts w:ascii="Arial" w:hAnsi="Arial" w:cs="Arial"/>
          <w:bCs/>
          <w:sz w:val="20"/>
        </w:rPr>
      </w:pPr>
    </w:p>
    <w:p w:rsidR="002353B5" w:rsidDel="00B369A1" w:rsidRDefault="002353B5" w:rsidP="002353B5">
      <w:pPr>
        <w:pStyle w:val="ExhibitC2"/>
        <w:rPr>
          <w:del w:id="11" w:author="Author"/>
          <w:rFonts w:ascii="Arial" w:hAnsi="Arial" w:cs="Arial"/>
          <w:bCs/>
          <w:sz w:val="20"/>
        </w:rPr>
      </w:pPr>
      <w:del w:id="12" w:author="Author">
        <w:r w:rsidDel="00B369A1">
          <w:rPr>
            <w:rFonts w:ascii="Arial" w:hAnsi="Arial" w:cs="Arial"/>
            <w:bCs/>
            <w:sz w:val="20"/>
          </w:rPr>
          <w:delText>When a leased vehicle is unavailable for more than a day, Contractor will invoice the JBE for a daily vehicle rental only after 5 days of the rental period have elapsed.</w:delText>
        </w:r>
      </w:del>
    </w:p>
    <w:p w:rsidR="006537B2" w:rsidRPr="0079217C" w:rsidRDefault="006537B2" w:rsidP="00B77AE6">
      <w:pPr>
        <w:pStyle w:val="ExhibitC2"/>
        <w:numPr>
          <w:ilvl w:val="0"/>
          <w:numId w:val="0"/>
        </w:numPr>
        <w:rPr>
          <w:rFonts w:ascii="Arial" w:hAnsi="Arial" w:cs="Arial"/>
          <w:bCs/>
          <w:sz w:val="20"/>
        </w:rPr>
      </w:pPr>
    </w:p>
    <w:p w:rsidR="002353B5" w:rsidRDefault="000B4382" w:rsidP="00B77AE6">
      <w:pPr>
        <w:pStyle w:val="ExhibitC2"/>
        <w:rPr>
          <w:rFonts w:ascii="Arial" w:hAnsi="Arial" w:cs="Arial"/>
          <w:bCs/>
          <w:sz w:val="20"/>
        </w:rPr>
      </w:pPr>
      <w:r>
        <w:rPr>
          <w:rFonts w:ascii="Arial" w:hAnsi="Arial" w:cs="Arial"/>
          <w:bCs/>
          <w:sz w:val="20"/>
        </w:rPr>
        <w:t xml:space="preserve">Daily vehicle rentals will be invoiced </w:t>
      </w:r>
      <w:r w:rsidR="00F33F96">
        <w:rPr>
          <w:rFonts w:ascii="Arial" w:hAnsi="Arial" w:cs="Arial"/>
          <w:bCs/>
          <w:sz w:val="20"/>
        </w:rPr>
        <w:t xml:space="preserve">to the JBE </w:t>
      </w:r>
      <w:r>
        <w:rPr>
          <w:rFonts w:ascii="Arial" w:hAnsi="Arial" w:cs="Arial"/>
          <w:bCs/>
          <w:sz w:val="20"/>
        </w:rPr>
        <w:t>at the</w:t>
      </w:r>
      <w:r w:rsidR="006F78A8">
        <w:rPr>
          <w:rFonts w:ascii="Arial" w:hAnsi="Arial" w:cs="Arial"/>
          <w:bCs/>
          <w:sz w:val="20"/>
        </w:rPr>
        <w:t xml:space="preserve"> </w:t>
      </w:r>
      <w:r w:rsidR="00344A8F">
        <w:rPr>
          <w:rFonts w:ascii="Arial" w:hAnsi="Arial" w:cs="Arial"/>
          <w:bCs/>
          <w:sz w:val="20"/>
        </w:rPr>
        <w:t xml:space="preserve">lowest </w:t>
      </w:r>
      <w:r w:rsidR="006F78A8">
        <w:rPr>
          <w:rFonts w:ascii="Arial" w:hAnsi="Arial" w:cs="Arial"/>
          <w:bCs/>
          <w:sz w:val="20"/>
        </w:rPr>
        <w:t>daily rates</w:t>
      </w:r>
      <w:r w:rsidR="00344A8F">
        <w:rPr>
          <w:rFonts w:ascii="Arial" w:hAnsi="Arial" w:cs="Arial"/>
          <w:bCs/>
          <w:sz w:val="20"/>
        </w:rPr>
        <w:t xml:space="preserve"> Contractor charges to its best customers,</w:t>
      </w:r>
      <w:r w:rsidR="006F78A8">
        <w:rPr>
          <w:rFonts w:ascii="Arial" w:hAnsi="Arial" w:cs="Arial"/>
          <w:bCs/>
          <w:sz w:val="20"/>
        </w:rPr>
        <w:t xml:space="preserve"> but in no event will the daily rate charged</w:t>
      </w:r>
      <w:r w:rsidR="00F33F96">
        <w:rPr>
          <w:rFonts w:ascii="Arial" w:hAnsi="Arial" w:cs="Arial"/>
          <w:bCs/>
          <w:sz w:val="20"/>
        </w:rPr>
        <w:t xml:space="preserve"> to a JBE</w:t>
      </w:r>
      <w:r w:rsidR="006F78A8">
        <w:rPr>
          <w:rFonts w:ascii="Arial" w:hAnsi="Arial" w:cs="Arial"/>
          <w:bCs/>
          <w:sz w:val="20"/>
        </w:rPr>
        <w:t xml:space="preserve"> exceed the amount charged to the</w:t>
      </w:r>
      <w:r>
        <w:rPr>
          <w:rFonts w:ascii="Arial" w:hAnsi="Arial" w:cs="Arial"/>
          <w:bCs/>
          <w:sz w:val="20"/>
        </w:rPr>
        <w:t xml:space="preserve"> State of California</w:t>
      </w:r>
      <w:r w:rsidR="006F78A8">
        <w:rPr>
          <w:rFonts w:ascii="Arial" w:hAnsi="Arial" w:cs="Arial"/>
          <w:bCs/>
          <w:sz w:val="20"/>
        </w:rPr>
        <w:t xml:space="preserve"> for a similar category of vehicle. </w:t>
      </w:r>
    </w:p>
    <w:p w:rsidR="00437656" w:rsidRDefault="00437656">
      <w:pPr>
        <w:pStyle w:val="ExhibitC2"/>
        <w:numPr>
          <w:ilvl w:val="0"/>
          <w:numId w:val="0"/>
        </w:numPr>
        <w:ind w:left="1440"/>
        <w:rPr>
          <w:rFonts w:ascii="Arial" w:hAnsi="Arial" w:cs="Arial"/>
          <w:bCs/>
          <w:sz w:val="20"/>
        </w:rPr>
      </w:pPr>
    </w:p>
    <w:p w:rsidR="00787096" w:rsidRPr="002607A1" w:rsidRDefault="002353B5" w:rsidP="002353B5">
      <w:pPr>
        <w:pStyle w:val="ExhibitC2"/>
        <w:rPr>
          <w:rFonts w:ascii="Arial" w:hAnsi="Arial" w:cs="Arial"/>
          <w:sz w:val="20"/>
          <w:u w:val="single"/>
        </w:rPr>
      </w:pPr>
      <w:r>
        <w:rPr>
          <w:rFonts w:ascii="Arial" w:hAnsi="Arial" w:cs="Arial"/>
          <w:bCs/>
          <w:sz w:val="20"/>
        </w:rPr>
        <w:t>Contractor will i</w:t>
      </w:r>
      <w:r w:rsidRPr="002607A1">
        <w:rPr>
          <w:rFonts w:ascii="Arial" w:hAnsi="Arial" w:cs="Arial"/>
          <w:bCs/>
          <w:sz w:val="20"/>
        </w:rPr>
        <w:t>nvoice</w:t>
      </w:r>
      <w:r>
        <w:rPr>
          <w:rFonts w:ascii="Arial" w:hAnsi="Arial" w:cs="Arial"/>
          <w:bCs/>
          <w:sz w:val="20"/>
        </w:rPr>
        <w:t xml:space="preserve"> the JBE in the monthly statement for fuel card usage.</w:t>
      </w:r>
    </w:p>
    <w:p w:rsidR="00787096" w:rsidRDefault="00787096">
      <w:pPr>
        <w:pStyle w:val="ExhibitC2"/>
        <w:numPr>
          <w:ilvl w:val="0"/>
          <w:numId w:val="0"/>
        </w:numPr>
        <w:ind w:left="1440"/>
        <w:rPr>
          <w:rFonts w:ascii="Arial" w:hAnsi="Arial" w:cs="Arial"/>
          <w:bCs/>
          <w:sz w:val="20"/>
        </w:rPr>
      </w:pPr>
    </w:p>
    <w:p w:rsidR="0009473E" w:rsidRPr="0079217C" w:rsidRDefault="0009473E" w:rsidP="00FA7609">
      <w:pPr>
        <w:pStyle w:val="ExhibitC1"/>
        <w:numPr>
          <w:ilvl w:val="0"/>
          <w:numId w:val="0"/>
        </w:numPr>
        <w:ind w:left="720" w:hanging="720"/>
        <w:rPr>
          <w:rFonts w:ascii="Arial" w:hAnsi="Arial" w:cs="Arial"/>
          <w:bCs/>
          <w:sz w:val="20"/>
        </w:rPr>
      </w:pPr>
    </w:p>
    <w:p w:rsidR="006537B2" w:rsidRPr="0079217C" w:rsidRDefault="000B4382" w:rsidP="0040393A">
      <w:pPr>
        <w:pStyle w:val="ExhibitC1"/>
        <w:rPr>
          <w:rFonts w:ascii="Arial" w:hAnsi="Arial" w:cs="Arial"/>
          <w:bCs/>
          <w:sz w:val="20"/>
        </w:rPr>
      </w:pPr>
      <w:r w:rsidRPr="000B4382">
        <w:rPr>
          <w:rFonts w:ascii="Arial" w:hAnsi="Arial" w:cs="Arial"/>
          <w:bCs/>
          <w:sz w:val="20"/>
        </w:rPr>
        <w:t xml:space="preserve">Method of Payment </w:t>
      </w:r>
    </w:p>
    <w:p w:rsidR="006537B2" w:rsidRPr="0079217C" w:rsidRDefault="006537B2" w:rsidP="0040393A">
      <w:pPr>
        <w:tabs>
          <w:tab w:val="left" w:pos="720"/>
          <w:tab w:val="left" w:pos="1296"/>
          <w:tab w:val="left" w:pos="2016"/>
          <w:tab w:val="left" w:pos="2592"/>
          <w:tab w:val="left" w:pos="4176"/>
          <w:tab w:val="left" w:pos="10710"/>
        </w:tabs>
        <w:ind w:right="180"/>
        <w:rPr>
          <w:rFonts w:ascii="Arial" w:hAnsi="Arial" w:cs="Arial"/>
          <w:bCs/>
        </w:rPr>
      </w:pPr>
    </w:p>
    <w:p w:rsidR="006537B2" w:rsidRPr="0095445E" w:rsidRDefault="000B4382" w:rsidP="0040393A">
      <w:pPr>
        <w:pStyle w:val="ExhibitC2"/>
        <w:rPr>
          <w:rFonts w:ascii="Arial" w:hAnsi="Arial" w:cs="Arial"/>
          <w:sz w:val="20"/>
        </w:rPr>
      </w:pPr>
      <w:r w:rsidRPr="000B4382">
        <w:rPr>
          <w:rFonts w:ascii="Arial" w:hAnsi="Arial" w:cs="Arial"/>
          <w:bCs/>
          <w:sz w:val="20"/>
        </w:rPr>
        <w:t>Upon completion of services an</w:t>
      </w:r>
      <w:r w:rsidR="006537B2" w:rsidRPr="0095445E">
        <w:rPr>
          <w:rFonts w:ascii="Arial" w:hAnsi="Arial" w:cs="Arial"/>
          <w:sz w:val="20"/>
        </w:rPr>
        <w:t xml:space="preserve">d acceptance of the </w:t>
      </w:r>
      <w:r w:rsidR="00720028">
        <w:rPr>
          <w:rFonts w:ascii="Arial" w:hAnsi="Arial" w:cs="Arial"/>
          <w:sz w:val="20"/>
        </w:rPr>
        <w:t xml:space="preserve">services by the JBE </w:t>
      </w:r>
      <w:r w:rsidR="006537B2" w:rsidRPr="0095445E">
        <w:rPr>
          <w:rFonts w:ascii="Arial" w:hAnsi="Arial" w:cs="Arial"/>
          <w:sz w:val="20"/>
        </w:rPr>
        <w:t xml:space="preserve">in accordance with the provisions of this </w:t>
      </w:r>
      <w:r w:rsidR="00EA0162">
        <w:rPr>
          <w:rFonts w:ascii="Arial" w:hAnsi="Arial" w:cs="Arial"/>
          <w:sz w:val="20"/>
        </w:rPr>
        <w:t xml:space="preserve">Master </w:t>
      </w:r>
      <w:r w:rsidR="006537B2" w:rsidRPr="0095445E">
        <w:rPr>
          <w:rFonts w:ascii="Arial" w:hAnsi="Arial" w:cs="Arial"/>
          <w:sz w:val="20"/>
        </w:rPr>
        <w:t>Agreement</w:t>
      </w:r>
      <w:r w:rsidR="0009473E">
        <w:rPr>
          <w:rFonts w:ascii="Arial" w:hAnsi="Arial" w:cs="Arial"/>
          <w:sz w:val="20"/>
        </w:rPr>
        <w:t>,</w:t>
      </w:r>
      <w:r w:rsidR="00720028">
        <w:rPr>
          <w:rFonts w:ascii="Arial" w:hAnsi="Arial" w:cs="Arial"/>
          <w:sz w:val="20"/>
        </w:rPr>
        <w:t xml:space="preserve"> </w:t>
      </w:r>
      <w:r w:rsidR="00C97CEB">
        <w:rPr>
          <w:rFonts w:ascii="Arial" w:hAnsi="Arial" w:cs="Arial"/>
          <w:sz w:val="20"/>
        </w:rPr>
        <w:t>Contractor</w:t>
      </w:r>
      <w:r w:rsidR="006537B2" w:rsidRPr="0095445E">
        <w:rPr>
          <w:rFonts w:ascii="Arial" w:hAnsi="Arial" w:cs="Arial"/>
          <w:sz w:val="20"/>
        </w:rPr>
        <w:t xml:space="preserve"> shall submit an invoice </w:t>
      </w:r>
      <w:r w:rsidR="00720028">
        <w:rPr>
          <w:rFonts w:ascii="Arial" w:hAnsi="Arial" w:cs="Arial"/>
          <w:sz w:val="20"/>
        </w:rPr>
        <w:t xml:space="preserve">to the JBE monthly </w:t>
      </w:r>
      <w:r w:rsidR="006537B2" w:rsidRPr="0095445E">
        <w:rPr>
          <w:rFonts w:ascii="Arial" w:hAnsi="Arial" w:cs="Arial"/>
          <w:sz w:val="20"/>
        </w:rPr>
        <w:t xml:space="preserve">for </w:t>
      </w:r>
      <w:r w:rsidR="00720028">
        <w:rPr>
          <w:rFonts w:ascii="Arial" w:hAnsi="Arial" w:cs="Arial"/>
          <w:sz w:val="20"/>
        </w:rPr>
        <w:t xml:space="preserve">services </w:t>
      </w:r>
      <w:r w:rsidR="006537B2" w:rsidRPr="0095445E">
        <w:rPr>
          <w:rFonts w:ascii="Arial" w:hAnsi="Arial" w:cs="Arial"/>
          <w:sz w:val="20"/>
        </w:rPr>
        <w:t>completed.  After receipt of</w:t>
      </w:r>
      <w:r w:rsidR="00720028">
        <w:rPr>
          <w:rFonts w:ascii="Arial" w:hAnsi="Arial" w:cs="Arial"/>
          <w:sz w:val="20"/>
        </w:rPr>
        <w:t xml:space="preserve"> the monthly </w:t>
      </w:r>
      <w:r w:rsidR="006537B2" w:rsidRPr="0095445E">
        <w:rPr>
          <w:rFonts w:ascii="Arial" w:hAnsi="Arial" w:cs="Arial"/>
          <w:sz w:val="20"/>
        </w:rPr>
        <w:t>invoice, the</w:t>
      </w:r>
      <w:r w:rsidR="00720028">
        <w:rPr>
          <w:rFonts w:ascii="Arial" w:hAnsi="Arial" w:cs="Arial"/>
          <w:sz w:val="20"/>
        </w:rPr>
        <w:t xml:space="preserve"> JBE</w:t>
      </w:r>
      <w:r w:rsidR="006537B2" w:rsidRPr="0095445E">
        <w:rPr>
          <w:rFonts w:ascii="Arial" w:hAnsi="Arial" w:cs="Arial"/>
          <w:sz w:val="20"/>
        </w:rPr>
        <w:t xml:space="preserve"> will either approve the invoice for payment or give </w:t>
      </w:r>
      <w:r w:rsidR="00C97CEB">
        <w:rPr>
          <w:rFonts w:ascii="Arial" w:hAnsi="Arial" w:cs="Arial"/>
          <w:sz w:val="20"/>
        </w:rPr>
        <w:t>Contractor</w:t>
      </w:r>
      <w:r w:rsidR="006537B2" w:rsidRPr="0095445E">
        <w:rPr>
          <w:rFonts w:ascii="Arial" w:hAnsi="Arial" w:cs="Arial"/>
          <w:sz w:val="20"/>
        </w:rPr>
        <w:t xml:space="preserve"> specific written reasons why part or all of the payment is being withheld and what remedial actions </w:t>
      </w:r>
      <w:r w:rsidR="00C97CEB">
        <w:rPr>
          <w:rFonts w:ascii="Arial" w:hAnsi="Arial" w:cs="Arial"/>
          <w:sz w:val="20"/>
        </w:rPr>
        <w:t>Contractor</w:t>
      </w:r>
      <w:r w:rsidR="006537B2" w:rsidRPr="0095445E">
        <w:rPr>
          <w:rFonts w:ascii="Arial" w:hAnsi="Arial" w:cs="Arial"/>
          <w:sz w:val="20"/>
        </w:rPr>
        <w:t xml:space="preserve"> must take to receive the withheld amount. </w:t>
      </w:r>
    </w:p>
    <w:p w:rsidR="006537B2" w:rsidRPr="0095445E" w:rsidRDefault="006537B2" w:rsidP="0040393A">
      <w:pPr>
        <w:rPr>
          <w:rFonts w:ascii="Arial" w:hAnsi="Arial" w:cs="Arial"/>
        </w:rPr>
      </w:pPr>
    </w:p>
    <w:p w:rsidR="006537B2" w:rsidRPr="0095445E" w:rsidRDefault="006537B2" w:rsidP="0040393A">
      <w:pPr>
        <w:pStyle w:val="ExhibitC2"/>
        <w:rPr>
          <w:rFonts w:ascii="Arial" w:hAnsi="Arial" w:cs="Arial"/>
          <w:sz w:val="20"/>
        </w:rPr>
      </w:pPr>
      <w:r w:rsidRPr="0095445E">
        <w:rPr>
          <w:rFonts w:ascii="Arial" w:hAnsi="Arial" w:cs="Arial"/>
          <w:sz w:val="20"/>
        </w:rPr>
        <w:t xml:space="preserve">The </w:t>
      </w:r>
      <w:r w:rsidR="00720028">
        <w:rPr>
          <w:rFonts w:ascii="Arial" w:hAnsi="Arial" w:cs="Arial"/>
          <w:sz w:val="20"/>
        </w:rPr>
        <w:t>JBE</w:t>
      </w:r>
      <w:r w:rsidRPr="0095445E">
        <w:rPr>
          <w:rFonts w:ascii="Arial" w:hAnsi="Arial" w:cs="Arial"/>
          <w:sz w:val="20"/>
        </w:rPr>
        <w:t xml:space="preserve"> will make payment in arrears after receipt </w:t>
      </w:r>
      <w:r w:rsidR="00720028">
        <w:rPr>
          <w:rFonts w:ascii="Arial" w:hAnsi="Arial" w:cs="Arial"/>
          <w:sz w:val="20"/>
        </w:rPr>
        <w:t xml:space="preserve">and acceptance </w:t>
      </w:r>
      <w:r w:rsidRPr="0095445E">
        <w:rPr>
          <w:rFonts w:ascii="Arial" w:hAnsi="Arial" w:cs="Arial"/>
          <w:sz w:val="20"/>
        </w:rPr>
        <w:t xml:space="preserve">of </w:t>
      </w:r>
      <w:r w:rsidR="00C97CEB">
        <w:rPr>
          <w:rFonts w:ascii="Arial" w:hAnsi="Arial" w:cs="Arial"/>
          <w:sz w:val="20"/>
        </w:rPr>
        <w:t>Contractor</w:t>
      </w:r>
      <w:r w:rsidRPr="0095445E">
        <w:rPr>
          <w:rFonts w:ascii="Arial" w:hAnsi="Arial" w:cs="Arial"/>
          <w:sz w:val="20"/>
        </w:rPr>
        <w:t xml:space="preserve">’s properly completed invoice.  Invoices shall clearly indicate: </w:t>
      </w:r>
    </w:p>
    <w:p w:rsidR="006537B2" w:rsidRPr="0095445E" w:rsidRDefault="006537B2" w:rsidP="0040393A">
      <w:pPr>
        <w:rPr>
          <w:rFonts w:ascii="Arial" w:hAnsi="Arial" w:cs="Arial"/>
        </w:rPr>
      </w:pPr>
    </w:p>
    <w:p w:rsidR="00364D50" w:rsidRDefault="006537B2">
      <w:pPr>
        <w:pStyle w:val="ExhibitC3"/>
        <w:keepNext w:val="0"/>
        <w:rPr>
          <w:rFonts w:ascii="Arial" w:hAnsi="Arial" w:cs="Arial"/>
          <w:sz w:val="20"/>
        </w:rPr>
      </w:pPr>
      <w:r w:rsidRPr="0095445E">
        <w:rPr>
          <w:rFonts w:ascii="Arial" w:hAnsi="Arial" w:cs="Arial"/>
          <w:sz w:val="20"/>
        </w:rPr>
        <w:t xml:space="preserve">The </w:t>
      </w:r>
      <w:r w:rsidR="00720028">
        <w:rPr>
          <w:rFonts w:ascii="Arial" w:hAnsi="Arial" w:cs="Arial"/>
          <w:sz w:val="20"/>
        </w:rPr>
        <w:t>c</w:t>
      </w:r>
      <w:r w:rsidRPr="0095445E">
        <w:rPr>
          <w:rFonts w:ascii="Arial" w:hAnsi="Arial" w:cs="Arial"/>
          <w:sz w:val="20"/>
        </w:rPr>
        <w:t>ontract number</w:t>
      </w:r>
      <w:r w:rsidR="00720028">
        <w:rPr>
          <w:rFonts w:ascii="Arial" w:hAnsi="Arial" w:cs="Arial"/>
          <w:sz w:val="20"/>
        </w:rPr>
        <w:t xml:space="preserve"> of this Master Agreement</w:t>
      </w:r>
      <w:r w:rsidRPr="0095445E">
        <w:rPr>
          <w:rFonts w:ascii="Arial" w:hAnsi="Arial" w:cs="Arial"/>
          <w:sz w:val="20"/>
        </w:rPr>
        <w:t xml:space="preserve">; </w:t>
      </w:r>
    </w:p>
    <w:p w:rsidR="00364D50" w:rsidRDefault="00720028">
      <w:pPr>
        <w:pStyle w:val="ExhibitC3"/>
        <w:keepNext w:val="0"/>
        <w:rPr>
          <w:rFonts w:ascii="Arial" w:hAnsi="Arial" w:cs="Arial"/>
          <w:sz w:val="20"/>
        </w:rPr>
      </w:pPr>
      <w:r>
        <w:rPr>
          <w:rFonts w:ascii="Arial" w:hAnsi="Arial" w:cs="Arial"/>
          <w:sz w:val="20"/>
        </w:rPr>
        <w:t>As applicable, the Purchase Order or other JBE reference number;</w:t>
      </w:r>
    </w:p>
    <w:p w:rsidR="00364D50" w:rsidRDefault="006537B2">
      <w:pPr>
        <w:pStyle w:val="ExhibitC3"/>
        <w:keepNext w:val="0"/>
        <w:rPr>
          <w:rFonts w:ascii="Arial" w:hAnsi="Arial" w:cs="Arial"/>
          <w:sz w:val="20"/>
        </w:rPr>
      </w:pPr>
      <w:r w:rsidRPr="0095445E">
        <w:rPr>
          <w:rFonts w:ascii="Arial" w:hAnsi="Arial" w:cs="Arial"/>
          <w:sz w:val="20"/>
        </w:rPr>
        <w:t xml:space="preserve">A unique invoice number; </w:t>
      </w:r>
    </w:p>
    <w:p w:rsidR="00364D50" w:rsidRDefault="00C97CEB">
      <w:pPr>
        <w:pStyle w:val="ExhibitC3"/>
        <w:keepNext w:val="0"/>
        <w:rPr>
          <w:rFonts w:ascii="Arial" w:hAnsi="Arial" w:cs="Arial"/>
          <w:sz w:val="20"/>
        </w:rPr>
      </w:pPr>
      <w:r>
        <w:rPr>
          <w:rFonts w:ascii="Arial" w:hAnsi="Arial" w:cs="Arial"/>
          <w:sz w:val="20"/>
        </w:rPr>
        <w:t>Contractor</w:t>
      </w:r>
      <w:r w:rsidR="006537B2" w:rsidRPr="0095445E">
        <w:rPr>
          <w:rFonts w:ascii="Arial" w:hAnsi="Arial" w:cs="Arial"/>
          <w:sz w:val="20"/>
        </w:rPr>
        <w:t xml:space="preserve">'s name and address; </w:t>
      </w:r>
    </w:p>
    <w:p w:rsidR="00364D50" w:rsidRDefault="006537B2">
      <w:pPr>
        <w:pStyle w:val="ExhibitC3"/>
        <w:keepNext w:val="0"/>
        <w:rPr>
          <w:rFonts w:ascii="Arial" w:hAnsi="Arial" w:cs="Arial"/>
          <w:sz w:val="20"/>
        </w:rPr>
      </w:pPr>
      <w:r w:rsidRPr="0095445E">
        <w:rPr>
          <w:rFonts w:ascii="Arial" w:hAnsi="Arial" w:cs="Arial"/>
          <w:sz w:val="20"/>
        </w:rPr>
        <w:t xml:space="preserve">Taxpayer identification (Contractor’s federal employer identification number); </w:t>
      </w:r>
    </w:p>
    <w:p w:rsidR="00364D50" w:rsidRDefault="00720028">
      <w:pPr>
        <w:pStyle w:val="ExhibitC3"/>
        <w:keepNext w:val="0"/>
        <w:rPr>
          <w:rFonts w:ascii="Arial" w:hAnsi="Arial" w:cs="Arial"/>
          <w:sz w:val="20"/>
        </w:rPr>
      </w:pPr>
      <w:r>
        <w:rPr>
          <w:rFonts w:ascii="Arial" w:hAnsi="Arial" w:cs="Arial"/>
          <w:sz w:val="20"/>
        </w:rPr>
        <w:t>Description of the completed w</w:t>
      </w:r>
      <w:r w:rsidR="006537B2" w:rsidRPr="0095445E">
        <w:rPr>
          <w:rFonts w:ascii="Arial" w:hAnsi="Arial" w:cs="Arial"/>
          <w:sz w:val="20"/>
        </w:rPr>
        <w:t xml:space="preserve">ork, including services rendered, </w:t>
      </w:r>
      <w:r>
        <w:rPr>
          <w:rFonts w:ascii="Arial" w:hAnsi="Arial" w:cs="Arial"/>
          <w:sz w:val="20"/>
        </w:rPr>
        <w:t xml:space="preserve">task(s) performed, and/or deliverable(s), </w:t>
      </w:r>
      <w:r w:rsidR="006537B2" w:rsidRPr="0095445E">
        <w:rPr>
          <w:rFonts w:ascii="Arial" w:hAnsi="Arial" w:cs="Arial"/>
          <w:sz w:val="20"/>
        </w:rPr>
        <w:t xml:space="preserve">as appropriate; </w:t>
      </w:r>
    </w:p>
    <w:p w:rsidR="00364D50" w:rsidRDefault="006537B2">
      <w:pPr>
        <w:pStyle w:val="ExhibitC3"/>
        <w:keepNext w:val="0"/>
        <w:rPr>
          <w:rFonts w:ascii="Arial" w:hAnsi="Arial" w:cs="Arial"/>
          <w:sz w:val="20"/>
        </w:rPr>
      </w:pPr>
      <w:r w:rsidRPr="0095445E">
        <w:rPr>
          <w:rFonts w:ascii="Arial" w:hAnsi="Arial" w:cs="Arial"/>
          <w:sz w:val="20"/>
        </w:rPr>
        <w:t>The dates worked, and associated charges; and,</w:t>
      </w:r>
    </w:p>
    <w:p w:rsidR="00364D50" w:rsidRDefault="006537B2">
      <w:pPr>
        <w:pStyle w:val="ExhibitC3"/>
        <w:keepNext w:val="0"/>
        <w:rPr>
          <w:rFonts w:ascii="Arial" w:hAnsi="Arial" w:cs="Arial"/>
          <w:sz w:val="20"/>
        </w:rPr>
      </w:pPr>
      <w:r w:rsidRPr="0095445E">
        <w:rPr>
          <w:rFonts w:ascii="Arial" w:hAnsi="Arial" w:cs="Arial"/>
          <w:sz w:val="20"/>
        </w:rPr>
        <w:t>Preferred remittance address, if different from the mailing address.</w:t>
      </w:r>
    </w:p>
    <w:p w:rsidR="006537B2" w:rsidRPr="0095445E" w:rsidRDefault="006537B2" w:rsidP="0040393A">
      <w:pPr>
        <w:tabs>
          <w:tab w:val="left" w:pos="2016"/>
          <w:tab w:val="left" w:pos="2592"/>
          <w:tab w:val="left" w:pos="4176"/>
          <w:tab w:val="left" w:pos="10710"/>
        </w:tabs>
        <w:ind w:left="1440" w:right="180" w:hanging="720"/>
        <w:rPr>
          <w:rFonts w:ascii="Arial" w:hAnsi="Arial" w:cs="Arial"/>
        </w:rPr>
      </w:pPr>
    </w:p>
    <w:p w:rsidR="006537B2" w:rsidRPr="0095445E" w:rsidRDefault="00C97CEB" w:rsidP="0009473E">
      <w:pPr>
        <w:pStyle w:val="ExhibitC2"/>
        <w:keepNext/>
        <w:rPr>
          <w:rFonts w:ascii="Arial" w:hAnsi="Arial" w:cs="Arial"/>
          <w:sz w:val="20"/>
        </w:rPr>
      </w:pPr>
      <w:r>
        <w:rPr>
          <w:rFonts w:ascii="Arial" w:hAnsi="Arial" w:cs="Arial"/>
          <w:sz w:val="20"/>
        </w:rPr>
        <w:t>Contractor</w:t>
      </w:r>
      <w:r w:rsidR="006537B2" w:rsidRPr="0095445E">
        <w:rPr>
          <w:rFonts w:ascii="Arial" w:hAnsi="Arial" w:cs="Arial"/>
          <w:sz w:val="20"/>
        </w:rPr>
        <w:t xml:space="preserve"> shall submit one (1) original and two (</w:t>
      </w:r>
      <w:r w:rsidR="00594096">
        <w:rPr>
          <w:rFonts w:ascii="Arial" w:hAnsi="Arial" w:cs="Arial"/>
          <w:sz w:val="20"/>
        </w:rPr>
        <w:t>2</w:t>
      </w:r>
      <w:r w:rsidR="006537B2" w:rsidRPr="0095445E">
        <w:rPr>
          <w:rFonts w:ascii="Arial" w:hAnsi="Arial" w:cs="Arial"/>
          <w:sz w:val="20"/>
        </w:rPr>
        <w:t>) copies of invoices to:</w:t>
      </w:r>
    </w:p>
    <w:p w:rsidR="006537B2" w:rsidRPr="0095445E" w:rsidRDefault="006537B2" w:rsidP="0009473E">
      <w:pPr>
        <w:keepNext/>
        <w:ind w:left="3600" w:right="180"/>
        <w:rPr>
          <w:rFonts w:ascii="Arial" w:hAnsi="Arial" w:cs="Arial"/>
        </w:rPr>
      </w:pPr>
    </w:p>
    <w:p w:rsidR="00226277" w:rsidRDefault="00226277" w:rsidP="0009473E">
      <w:pPr>
        <w:pStyle w:val="Heading5"/>
        <w:tabs>
          <w:tab w:val="clear" w:pos="540"/>
        </w:tabs>
        <w:ind w:left="2160"/>
        <w:rPr>
          <w:rFonts w:ascii="Arial" w:hAnsi="Arial" w:cs="Arial"/>
          <w:sz w:val="20"/>
        </w:rPr>
      </w:pPr>
      <w:r>
        <w:rPr>
          <w:rFonts w:ascii="Arial" w:hAnsi="Arial" w:cs="Arial"/>
          <w:sz w:val="20"/>
        </w:rPr>
        <w:t xml:space="preserve">If to the </w:t>
      </w:r>
      <w:r w:rsidR="00E84F47">
        <w:rPr>
          <w:rFonts w:ascii="Arial" w:hAnsi="Arial" w:cs="Arial"/>
          <w:sz w:val="20"/>
        </w:rPr>
        <w:t>Judicial Council</w:t>
      </w:r>
      <w:r>
        <w:rPr>
          <w:rFonts w:ascii="Arial" w:hAnsi="Arial" w:cs="Arial"/>
          <w:sz w:val="20"/>
        </w:rPr>
        <w:t>:</w:t>
      </w:r>
    </w:p>
    <w:p w:rsidR="00226277" w:rsidRPr="00226277" w:rsidRDefault="00226277" w:rsidP="0009473E">
      <w:pPr>
        <w:pStyle w:val="Heading5"/>
        <w:tabs>
          <w:tab w:val="clear" w:pos="540"/>
        </w:tabs>
        <w:ind w:left="2160"/>
        <w:rPr>
          <w:rFonts w:ascii="Arial" w:hAnsi="Arial" w:cs="Arial"/>
          <w:sz w:val="20"/>
        </w:rPr>
      </w:pPr>
      <w:r>
        <w:rPr>
          <w:rFonts w:ascii="Arial" w:hAnsi="Arial" w:cs="Arial"/>
          <w:sz w:val="20"/>
        </w:rPr>
        <w:t>(Name), Project Manager</w:t>
      </w:r>
    </w:p>
    <w:p w:rsidR="006537B2" w:rsidRPr="0095445E" w:rsidRDefault="006537B2" w:rsidP="0009473E">
      <w:pPr>
        <w:pStyle w:val="Heading5"/>
        <w:tabs>
          <w:tab w:val="clear" w:pos="540"/>
        </w:tabs>
        <w:ind w:left="2160"/>
        <w:rPr>
          <w:rFonts w:ascii="Arial" w:hAnsi="Arial" w:cs="Arial"/>
          <w:sz w:val="20"/>
        </w:rPr>
      </w:pPr>
      <w:r w:rsidRPr="0095445E">
        <w:rPr>
          <w:rFonts w:ascii="Arial" w:hAnsi="Arial" w:cs="Arial"/>
          <w:sz w:val="20"/>
        </w:rPr>
        <w:t>Judicial Council of California</w:t>
      </w:r>
    </w:p>
    <w:p w:rsidR="006537B2" w:rsidRPr="0095445E" w:rsidRDefault="006537B2" w:rsidP="0009473E">
      <w:pPr>
        <w:pStyle w:val="Heading5"/>
        <w:tabs>
          <w:tab w:val="clear" w:pos="540"/>
        </w:tabs>
        <w:ind w:left="2160"/>
        <w:rPr>
          <w:rFonts w:ascii="Arial" w:hAnsi="Arial" w:cs="Arial"/>
          <w:sz w:val="20"/>
        </w:rPr>
      </w:pPr>
      <w:r w:rsidRPr="0095445E">
        <w:rPr>
          <w:rFonts w:ascii="Arial" w:hAnsi="Arial" w:cs="Arial"/>
          <w:sz w:val="20"/>
        </w:rPr>
        <w:t>2860 Gateway Oaks, Suite 400</w:t>
      </w:r>
    </w:p>
    <w:p w:rsidR="006537B2" w:rsidRDefault="006537B2" w:rsidP="0009473E">
      <w:pPr>
        <w:pStyle w:val="Heading5"/>
        <w:tabs>
          <w:tab w:val="clear" w:pos="540"/>
        </w:tabs>
        <w:ind w:left="2160"/>
        <w:rPr>
          <w:rFonts w:ascii="Arial" w:hAnsi="Arial" w:cs="Arial"/>
          <w:sz w:val="20"/>
        </w:rPr>
      </w:pPr>
      <w:smartTag w:uri="urn:schemas-microsoft-com:office:smarttags" w:element="City">
        <w:r w:rsidRPr="0095445E">
          <w:rPr>
            <w:rFonts w:ascii="Arial" w:hAnsi="Arial" w:cs="Arial"/>
            <w:sz w:val="20"/>
          </w:rPr>
          <w:t>Sacramento</w:t>
        </w:r>
      </w:smartTag>
      <w:r w:rsidRPr="0095445E">
        <w:rPr>
          <w:rFonts w:ascii="Arial" w:hAnsi="Arial" w:cs="Arial"/>
          <w:sz w:val="20"/>
        </w:rPr>
        <w:t xml:space="preserve">, </w:t>
      </w:r>
      <w:smartTag w:uri="urn:schemas-microsoft-com:office:smarttags" w:element="State">
        <w:r w:rsidRPr="0095445E">
          <w:rPr>
            <w:rFonts w:ascii="Arial" w:hAnsi="Arial" w:cs="Arial"/>
            <w:sz w:val="20"/>
          </w:rPr>
          <w:t>CA</w:t>
        </w:r>
      </w:smartTag>
      <w:r w:rsidRPr="0095445E">
        <w:rPr>
          <w:rFonts w:ascii="Arial" w:hAnsi="Arial" w:cs="Arial"/>
          <w:sz w:val="20"/>
        </w:rPr>
        <w:t xml:space="preserve">  95833</w:t>
      </w:r>
    </w:p>
    <w:p w:rsidR="00226277" w:rsidRDefault="00226277" w:rsidP="00226277"/>
    <w:p w:rsidR="00226277" w:rsidRDefault="00226277" w:rsidP="00226277">
      <w:pPr>
        <w:pStyle w:val="Heading5"/>
        <w:keepNext w:val="0"/>
        <w:tabs>
          <w:tab w:val="clear" w:pos="540"/>
        </w:tabs>
        <w:ind w:left="2160"/>
        <w:rPr>
          <w:rFonts w:ascii="Arial" w:hAnsi="Arial" w:cs="Arial"/>
          <w:sz w:val="20"/>
        </w:rPr>
      </w:pPr>
      <w:r w:rsidRPr="00226277">
        <w:rPr>
          <w:rFonts w:ascii="Arial" w:hAnsi="Arial" w:cs="Arial"/>
          <w:sz w:val="20"/>
        </w:rPr>
        <w:t xml:space="preserve">If </w:t>
      </w:r>
      <w:r>
        <w:rPr>
          <w:rFonts w:ascii="Arial" w:hAnsi="Arial" w:cs="Arial"/>
          <w:sz w:val="20"/>
        </w:rPr>
        <w:t xml:space="preserve">to a </w:t>
      </w:r>
      <w:r w:rsidRPr="00226277">
        <w:rPr>
          <w:rFonts w:ascii="Arial" w:hAnsi="Arial" w:cs="Arial"/>
          <w:sz w:val="20"/>
        </w:rPr>
        <w:t>JBE</w:t>
      </w:r>
      <w:r>
        <w:rPr>
          <w:rFonts w:ascii="Arial" w:hAnsi="Arial" w:cs="Arial"/>
          <w:sz w:val="20"/>
        </w:rPr>
        <w:t xml:space="preserve"> other than the </w:t>
      </w:r>
      <w:r w:rsidR="00E84F47">
        <w:rPr>
          <w:rFonts w:ascii="Arial" w:hAnsi="Arial" w:cs="Arial"/>
          <w:sz w:val="20"/>
        </w:rPr>
        <w:t>Judicial Council</w:t>
      </w:r>
      <w:r>
        <w:rPr>
          <w:rFonts w:ascii="Arial" w:hAnsi="Arial" w:cs="Arial"/>
          <w:sz w:val="20"/>
        </w:rPr>
        <w:t>:</w:t>
      </w:r>
    </w:p>
    <w:p w:rsidR="00226277" w:rsidRPr="00226277" w:rsidRDefault="00226277" w:rsidP="00226277">
      <w:pPr>
        <w:pStyle w:val="Heading5"/>
        <w:keepNext w:val="0"/>
        <w:tabs>
          <w:tab w:val="clear" w:pos="540"/>
        </w:tabs>
        <w:ind w:left="2160"/>
        <w:rPr>
          <w:rFonts w:ascii="Arial" w:hAnsi="Arial" w:cs="Arial"/>
          <w:sz w:val="20"/>
        </w:rPr>
      </w:pPr>
      <w:r w:rsidRPr="00226277">
        <w:rPr>
          <w:rFonts w:ascii="Arial" w:hAnsi="Arial" w:cs="Arial"/>
          <w:sz w:val="20"/>
        </w:rPr>
        <w:t>Addressed to the person identified as the Purchase Order Project Manager in the applicable Purchase Order</w:t>
      </w:r>
    </w:p>
    <w:p w:rsidR="006537B2" w:rsidRPr="0095445E" w:rsidRDefault="006537B2" w:rsidP="0040393A">
      <w:pPr>
        <w:tabs>
          <w:tab w:val="left" w:pos="720"/>
          <w:tab w:val="left" w:pos="1296"/>
          <w:tab w:val="left" w:pos="2016"/>
          <w:tab w:val="left" w:pos="2592"/>
          <w:tab w:val="left" w:pos="4176"/>
          <w:tab w:val="left" w:pos="10710"/>
        </w:tabs>
        <w:ind w:right="180"/>
        <w:rPr>
          <w:rFonts w:ascii="Arial" w:hAnsi="Arial" w:cs="Arial"/>
        </w:rPr>
      </w:pPr>
    </w:p>
    <w:p w:rsidR="006537B2" w:rsidRPr="0095445E" w:rsidRDefault="00226277" w:rsidP="0040393A">
      <w:pPr>
        <w:pStyle w:val="ExhibitC2"/>
        <w:rPr>
          <w:rFonts w:ascii="Arial" w:hAnsi="Arial" w:cs="Arial"/>
          <w:sz w:val="20"/>
        </w:rPr>
      </w:pPr>
      <w:r>
        <w:rPr>
          <w:rFonts w:ascii="Arial" w:hAnsi="Arial" w:cs="Arial"/>
          <w:sz w:val="20"/>
        </w:rPr>
        <w:t>I</w:t>
      </w:r>
      <w:r w:rsidR="006537B2" w:rsidRPr="0095445E">
        <w:rPr>
          <w:rFonts w:ascii="Arial" w:hAnsi="Arial" w:cs="Arial"/>
          <w:sz w:val="20"/>
        </w:rPr>
        <w:t xml:space="preserve">nvoices or vouchers </w:t>
      </w:r>
      <w:r w:rsidR="00CB5471">
        <w:rPr>
          <w:rFonts w:ascii="Arial" w:hAnsi="Arial" w:cs="Arial"/>
          <w:sz w:val="20"/>
        </w:rPr>
        <w:t>must be</w:t>
      </w:r>
      <w:r w:rsidR="006537B2" w:rsidRPr="0095445E">
        <w:rPr>
          <w:rFonts w:ascii="Arial" w:hAnsi="Arial" w:cs="Arial"/>
          <w:sz w:val="20"/>
        </w:rPr>
        <w:t xml:space="preserve"> printed </w:t>
      </w:r>
      <w:r w:rsidR="00CB5471">
        <w:rPr>
          <w:rFonts w:ascii="Arial" w:hAnsi="Arial" w:cs="Arial"/>
          <w:sz w:val="20"/>
        </w:rPr>
        <w:t xml:space="preserve">on Contractor’s </w:t>
      </w:r>
      <w:r w:rsidR="006537B2" w:rsidRPr="0095445E">
        <w:rPr>
          <w:rFonts w:ascii="Arial" w:hAnsi="Arial" w:cs="Arial"/>
          <w:sz w:val="20"/>
        </w:rPr>
        <w:t>bill head</w:t>
      </w:r>
      <w:r w:rsidR="00CB5471">
        <w:rPr>
          <w:rFonts w:ascii="Arial" w:hAnsi="Arial" w:cs="Arial"/>
          <w:sz w:val="20"/>
        </w:rPr>
        <w:t>.</w:t>
      </w:r>
    </w:p>
    <w:p w:rsidR="006537B2" w:rsidRPr="0095445E" w:rsidRDefault="006537B2" w:rsidP="0040393A">
      <w:pPr>
        <w:pStyle w:val="ExhibitC2"/>
        <w:numPr>
          <w:ilvl w:val="0"/>
          <w:numId w:val="0"/>
        </w:numPr>
        <w:ind w:left="1440" w:hanging="720"/>
        <w:rPr>
          <w:rFonts w:ascii="Arial" w:hAnsi="Arial" w:cs="Arial"/>
          <w:sz w:val="20"/>
        </w:rPr>
      </w:pPr>
    </w:p>
    <w:p w:rsidR="006537B2" w:rsidRPr="0095445E" w:rsidRDefault="00C97CEB" w:rsidP="00D13115">
      <w:pPr>
        <w:pStyle w:val="ExhibitC2"/>
        <w:rPr>
          <w:rFonts w:ascii="Arial" w:hAnsi="Arial" w:cs="Arial"/>
          <w:sz w:val="20"/>
        </w:rPr>
      </w:pPr>
      <w:r>
        <w:rPr>
          <w:rFonts w:ascii="Arial" w:hAnsi="Arial" w:cs="Arial"/>
          <w:sz w:val="20"/>
        </w:rPr>
        <w:t>Contractor</w:t>
      </w:r>
      <w:r w:rsidR="006537B2" w:rsidRPr="0095445E">
        <w:rPr>
          <w:rFonts w:ascii="Arial" w:hAnsi="Arial" w:cs="Arial"/>
          <w:sz w:val="20"/>
        </w:rPr>
        <w:t xml:space="preserve"> shall submit a monthly invoice for payment due for all </w:t>
      </w:r>
      <w:r w:rsidR="00237F75">
        <w:rPr>
          <w:rFonts w:ascii="Arial" w:hAnsi="Arial" w:cs="Arial"/>
          <w:sz w:val="20"/>
        </w:rPr>
        <w:t xml:space="preserve">leased </w:t>
      </w:r>
      <w:r w:rsidR="006537B2" w:rsidRPr="0095445E">
        <w:rPr>
          <w:rFonts w:ascii="Arial" w:hAnsi="Arial" w:cs="Arial"/>
          <w:sz w:val="20"/>
        </w:rPr>
        <w:t xml:space="preserve">vehicles and </w:t>
      </w:r>
      <w:r w:rsidR="00237F75">
        <w:rPr>
          <w:rFonts w:ascii="Arial" w:hAnsi="Arial" w:cs="Arial"/>
          <w:sz w:val="20"/>
        </w:rPr>
        <w:t xml:space="preserve">for </w:t>
      </w:r>
      <w:r w:rsidR="006537B2" w:rsidRPr="0095445E">
        <w:rPr>
          <w:rFonts w:ascii="Arial" w:hAnsi="Arial" w:cs="Arial"/>
          <w:sz w:val="20"/>
        </w:rPr>
        <w:t xml:space="preserve">services </w:t>
      </w:r>
      <w:r w:rsidR="00EA0162">
        <w:rPr>
          <w:rFonts w:ascii="Arial" w:hAnsi="Arial" w:cs="Arial"/>
          <w:sz w:val="20"/>
        </w:rPr>
        <w:t>for</w:t>
      </w:r>
      <w:r w:rsidR="00EA0162" w:rsidRPr="0095445E">
        <w:rPr>
          <w:rFonts w:ascii="Arial" w:hAnsi="Arial" w:cs="Arial"/>
          <w:sz w:val="20"/>
        </w:rPr>
        <w:t xml:space="preserve"> </w:t>
      </w:r>
      <w:r w:rsidR="006537B2" w:rsidRPr="0095445E">
        <w:rPr>
          <w:rFonts w:ascii="Arial" w:hAnsi="Arial" w:cs="Arial"/>
          <w:sz w:val="20"/>
        </w:rPr>
        <w:t xml:space="preserve">the past month.  For </w:t>
      </w:r>
      <w:r w:rsidR="00EA0162">
        <w:rPr>
          <w:rFonts w:ascii="Arial" w:hAnsi="Arial" w:cs="Arial"/>
          <w:sz w:val="20"/>
        </w:rPr>
        <w:t xml:space="preserve">leased </w:t>
      </w:r>
      <w:r w:rsidR="006537B2" w:rsidRPr="0095445E">
        <w:rPr>
          <w:rFonts w:ascii="Arial" w:hAnsi="Arial" w:cs="Arial"/>
          <w:sz w:val="20"/>
        </w:rPr>
        <w:t>vehicles in</w:t>
      </w:r>
      <w:r w:rsidR="00226277">
        <w:rPr>
          <w:rFonts w:ascii="Arial" w:hAnsi="Arial" w:cs="Arial"/>
          <w:sz w:val="20"/>
        </w:rPr>
        <w:t xml:space="preserve"> a JBE’s</w:t>
      </w:r>
      <w:r w:rsidR="006537B2">
        <w:rPr>
          <w:rFonts w:ascii="Arial" w:hAnsi="Arial" w:cs="Arial"/>
          <w:sz w:val="20"/>
        </w:rPr>
        <w:t xml:space="preserve"> </w:t>
      </w:r>
      <w:r w:rsidR="006537B2" w:rsidRPr="0095445E">
        <w:rPr>
          <w:rFonts w:ascii="Arial" w:hAnsi="Arial" w:cs="Arial"/>
          <w:sz w:val="20"/>
        </w:rPr>
        <w:t xml:space="preserve">possession for </w:t>
      </w:r>
      <w:r w:rsidR="00EA0162">
        <w:rPr>
          <w:rFonts w:ascii="Arial" w:hAnsi="Arial" w:cs="Arial"/>
          <w:sz w:val="20"/>
        </w:rPr>
        <w:t xml:space="preserve">the </w:t>
      </w:r>
      <w:r w:rsidR="006537B2" w:rsidRPr="0095445E">
        <w:rPr>
          <w:rFonts w:ascii="Arial" w:hAnsi="Arial" w:cs="Arial"/>
          <w:sz w:val="20"/>
        </w:rPr>
        <w:t xml:space="preserve">entire month, </w:t>
      </w:r>
      <w:r>
        <w:rPr>
          <w:rFonts w:ascii="Arial" w:hAnsi="Arial" w:cs="Arial"/>
          <w:sz w:val="20"/>
        </w:rPr>
        <w:t>Contractor</w:t>
      </w:r>
      <w:r w:rsidR="006537B2" w:rsidRPr="0095445E">
        <w:rPr>
          <w:rFonts w:ascii="Arial" w:hAnsi="Arial" w:cs="Arial"/>
          <w:sz w:val="20"/>
        </w:rPr>
        <w:t xml:space="preserve"> shall invoice at the full monthly amount shown in th</w:t>
      </w:r>
      <w:r w:rsidR="00226277">
        <w:rPr>
          <w:rFonts w:ascii="Arial" w:hAnsi="Arial" w:cs="Arial"/>
          <w:sz w:val="20"/>
        </w:rPr>
        <w:t>is Master Agreement or applicable Purchase Order.</w:t>
      </w:r>
      <w:r w:rsidR="006537B2" w:rsidRPr="0095445E">
        <w:rPr>
          <w:rFonts w:ascii="Arial" w:hAnsi="Arial" w:cs="Arial"/>
          <w:sz w:val="20"/>
        </w:rPr>
        <w:t xml:space="preserve">  For </w:t>
      </w:r>
      <w:r w:rsidR="00EA0162">
        <w:rPr>
          <w:rFonts w:ascii="Arial" w:hAnsi="Arial" w:cs="Arial"/>
          <w:sz w:val="20"/>
        </w:rPr>
        <w:t xml:space="preserve">leased </w:t>
      </w:r>
      <w:r w:rsidR="006537B2" w:rsidRPr="0095445E">
        <w:rPr>
          <w:rFonts w:ascii="Arial" w:hAnsi="Arial" w:cs="Arial"/>
          <w:sz w:val="20"/>
        </w:rPr>
        <w:t xml:space="preserve">vehicles in </w:t>
      </w:r>
      <w:r w:rsidR="00226277">
        <w:rPr>
          <w:rFonts w:ascii="Arial" w:hAnsi="Arial" w:cs="Arial"/>
          <w:sz w:val="20"/>
        </w:rPr>
        <w:t>a JBE</w:t>
      </w:r>
      <w:r w:rsidR="006537B2" w:rsidRPr="0095445E">
        <w:rPr>
          <w:rFonts w:ascii="Arial" w:hAnsi="Arial" w:cs="Arial"/>
          <w:sz w:val="20"/>
        </w:rPr>
        <w:t xml:space="preserve">’s possession for a partial month, </w:t>
      </w:r>
      <w:r>
        <w:rPr>
          <w:rFonts w:ascii="Arial" w:hAnsi="Arial" w:cs="Arial"/>
          <w:sz w:val="20"/>
        </w:rPr>
        <w:t>Contractor</w:t>
      </w:r>
      <w:r w:rsidR="006537B2" w:rsidRPr="0095445E">
        <w:rPr>
          <w:rFonts w:ascii="Arial" w:hAnsi="Arial" w:cs="Arial"/>
          <w:sz w:val="20"/>
        </w:rPr>
        <w:t xml:space="preserve">  shall invoice at a pro rata share of the monthly amount based on the number of days the</w:t>
      </w:r>
      <w:r w:rsidR="00226277">
        <w:rPr>
          <w:rFonts w:ascii="Arial" w:hAnsi="Arial" w:cs="Arial"/>
          <w:sz w:val="20"/>
        </w:rPr>
        <w:t xml:space="preserve"> </w:t>
      </w:r>
      <w:r w:rsidR="00EA0162">
        <w:rPr>
          <w:rFonts w:ascii="Arial" w:hAnsi="Arial" w:cs="Arial"/>
          <w:sz w:val="20"/>
        </w:rPr>
        <w:t xml:space="preserve">leased </w:t>
      </w:r>
      <w:r w:rsidR="006537B2" w:rsidRPr="0095445E">
        <w:rPr>
          <w:rFonts w:ascii="Arial" w:hAnsi="Arial" w:cs="Arial"/>
          <w:sz w:val="20"/>
        </w:rPr>
        <w:t xml:space="preserve">vehicle was in the </w:t>
      </w:r>
      <w:r w:rsidR="00226277">
        <w:rPr>
          <w:rFonts w:ascii="Arial" w:hAnsi="Arial" w:cs="Arial"/>
          <w:sz w:val="20"/>
        </w:rPr>
        <w:t>JBE</w:t>
      </w:r>
      <w:r w:rsidR="006537B2" w:rsidRPr="0095445E">
        <w:rPr>
          <w:rFonts w:ascii="Arial" w:hAnsi="Arial" w:cs="Arial"/>
          <w:sz w:val="20"/>
        </w:rPr>
        <w:t xml:space="preserve">’s possession.  A month shall be interpreted as thirty </w:t>
      </w:r>
      <w:r w:rsidR="00F27E45">
        <w:rPr>
          <w:rFonts w:ascii="Arial" w:hAnsi="Arial" w:cs="Arial"/>
          <w:sz w:val="20"/>
        </w:rPr>
        <w:t xml:space="preserve">(30) </w:t>
      </w:r>
      <w:r w:rsidR="006537B2" w:rsidRPr="0095445E">
        <w:rPr>
          <w:rFonts w:ascii="Arial" w:hAnsi="Arial" w:cs="Arial"/>
          <w:sz w:val="20"/>
        </w:rPr>
        <w:t>days for the purposes of this computation.  Lease</w:t>
      </w:r>
      <w:r w:rsidR="002B020C">
        <w:rPr>
          <w:rFonts w:ascii="Arial" w:hAnsi="Arial" w:cs="Arial"/>
          <w:sz w:val="20"/>
        </w:rPr>
        <w:t xml:space="preserve"> </w:t>
      </w:r>
      <w:r w:rsidR="006537B2" w:rsidRPr="0095445E">
        <w:rPr>
          <w:rFonts w:ascii="Arial" w:hAnsi="Arial" w:cs="Arial"/>
          <w:sz w:val="20"/>
        </w:rPr>
        <w:t xml:space="preserve">payments do not begin to accrue until the </w:t>
      </w:r>
      <w:r w:rsidR="00226277">
        <w:rPr>
          <w:rFonts w:ascii="Arial" w:hAnsi="Arial" w:cs="Arial"/>
          <w:sz w:val="20"/>
        </w:rPr>
        <w:t xml:space="preserve">JBE </w:t>
      </w:r>
      <w:r w:rsidR="006537B2" w:rsidRPr="0095445E">
        <w:rPr>
          <w:rFonts w:ascii="Arial" w:hAnsi="Arial" w:cs="Arial"/>
          <w:sz w:val="20"/>
        </w:rPr>
        <w:t xml:space="preserve">accepts delivery of the </w:t>
      </w:r>
      <w:r w:rsidR="00237F75">
        <w:rPr>
          <w:rFonts w:ascii="Arial" w:hAnsi="Arial" w:cs="Arial"/>
          <w:sz w:val="20"/>
        </w:rPr>
        <w:t xml:space="preserve">leased </w:t>
      </w:r>
      <w:r w:rsidR="006537B2" w:rsidRPr="0095445E">
        <w:rPr>
          <w:rFonts w:ascii="Arial" w:hAnsi="Arial" w:cs="Arial"/>
          <w:sz w:val="20"/>
        </w:rPr>
        <w:t xml:space="preserve">vehicle, and will be payable only for </w:t>
      </w:r>
      <w:r w:rsidR="002B020C">
        <w:rPr>
          <w:rFonts w:ascii="Arial" w:hAnsi="Arial" w:cs="Arial"/>
          <w:sz w:val="20"/>
        </w:rPr>
        <w:t xml:space="preserve">the </w:t>
      </w:r>
      <w:r w:rsidR="006537B2" w:rsidRPr="0095445E">
        <w:rPr>
          <w:rFonts w:ascii="Arial" w:hAnsi="Arial" w:cs="Arial"/>
          <w:sz w:val="20"/>
        </w:rPr>
        <w:t>day</w:t>
      </w:r>
      <w:r w:rsidR="00226277">
        <w:rPr>
          <w:rFonts w:ascii="Arial" w:hAnsi="Arial" w:cs="Arial"/>
          <w:sz w:val="20"/>
        </w:rPr>
        <w:t>s</w:t>
      </w:r>
      <w:r w:rsidR="006537B2" w:rsidRPr="0095445E">
        <w:rPr>
          <w:rFonts w:ascii="Arial" w:hAnsi="Arial" w:cs="Arial"/>
          <w:sz w:val="20"/>
        </w:rPr>
        <w:t xml:space="preserve"> the </w:t>
      </w:r>
      <w:r w:rsidR="00237F75">
        <w:rPr>
          <w:rFonts w:ascii="Arial" w:hAnsi="Arial" w:cs="Arial"/>
          <w:sz w:val="20"/>
        </w:rPr>
        <w:t xml:space="preserve">leased </w:t>
      </w:r>
      <w:r w:rsidR="006537B2" w:rsidRPr="0095445E">
        <w:rPr>
          <w:rFonts w:ascii="Arial" w:hAnsi="Arial" w:cs="Arial"/>
          <w:sz w:val="20"/>
        </w:rPr>
        <w:t xml:space="preserve">vehicle is in the </w:t>
      </w:r>
      <w:r w:rsidR="00226277">
        <w:rPr>
          <w:rFonts w:ascii="Arial" w:hAnsi="Arial" w:cs="Arial"/>
          <w:sz w:val="20"/>
        </w:rPr>
        <w:t>JBE</w:t>
      </w:r>
      <w:r w:rsidR="006537B2" w:rsidRPr="0095445E">
        <w:rPr>
          <w:rFonts w:ascii="Arial" w:hAnsi="Arial" w:cs="Arial"/>
          <w:sz w:val="20"/>
        </w:rPr>
        <w:t>’s possession, and shall cease</w:t>
      </w:r>
      <w:r w:rsidR="00585F1E">
        <w:rPr>
          <w:rFonts w:ascii="Arial" w:hAnsi="Arial" w:cs="Arial"/>
          <w:sz w:val="20"/>
        </w:rPr>
        <w:t xml:space="preserve"> </w:t>
      </w:r>
      <w:r w:rsidR="006537B2" w:rsidRPr="0095445E">
        <w:rPr>
          <w:rFonts w:ascii="Arial" w:hAnsi="Arial" w:cs="Arial"/>
          <w:sz w:val="20"/>
        </w:rPr>
        <w:t>upon ret</w:t>
      </w:r>
      <w:r w:rsidR="003D4260">
        <w:rPr>
          <w:rFonts w:ascii="Arial" w:hAnsi="Arial" w:cs="Arial"/>
          <w:sz w:val="20"/>
        </w:rPr>
        <w:t>urn of</w:t>
      </w:r>
      <w:r w:rsidR="006537B2" w:rsidRPr="0095445E">
        <w:rPr>
          <w:rFonts w:ascii="Arial" w:hAnsi="Arial" w:cs="Arial"/>
          <w:sz w:val="20"/>
        </w:rPr>
        <w:t xml:space="preserve"> the </w:t>
      </w:r>
      <w:r w:rsidR="00237F75">
        <w:rPr>
          <w:rFonts w:ascii="Arial" w:hAnsi="Arial" w:cs="Arial"/>
          <w:sz w:val="20"/>
        </w:rPr>
        <w:t xml:space="preserve">leased </w:t>
      </w:r>
      <w:r w:rsidR="006537B2" w:rsidRPr="0095445E">
        <w:rPr>
          <w:rFonts w:ascii="Arial" w:hAnsi="Arial" w:cs="Arial"/>
          <w:sz w:val="20"/>
        </w:rPr>
        <w:t xml:space="preserve">vehicle to </w:t>
      </w:r>
      <w:r>
        <w:rPr>
          <w:rFonts w:ascii="Arial" w:hAnsi="Arial" w:cs="Arial"/>
          <w:sz w:val="20"/>
        </w:rPr>
        <w:t>Contractor</w:t>
      </w:r>
      <w:r w:rsidR="006537B2" w:rsidRPr="0095445E">
        <w:rPr>
          <w:rFonts w:ascii="Arial" w:hAnsi="Arial" w:cs="Arial"/>
          <w:sz w:val="20"/>
        </w:rPr>
        <w:t>.</w:t>
      </w:r>
      <w:r w:rsidR="00320A1F">
        <w:rPr>
          <w:rFonts w:ascii="Arial" w:hAnsi="Arial" w:cs="Arial"/>
          <w:sz w:val="20"/>
        </w:rPr>
        <w:t xml:space="preserve"> </w:t>
      </w:r>
      <w:r w:rsidR="00237F75">
        <w:rPr>
          <w:rFonts w:ascii="Arial" w:hAnsi="Arial" w:cs="Arial"/>
          <w:sz w:val="20"/>
        </w:rPr>
        <w:t xml:space="preserve"> </w:t>
      </w:r>
      <w:r w:rsidR="00320A1F">
        <w:rPr>
          <w:rFonts w:ascii="Arial" w:hAnsi="Arial" w:cs="Arial"/>
          <w:sz w:val="20"/>
        </w:rPr>
        <w:t>Contractor will submit one invoice to the JBE monthly for services rendered in the prior month</w:t>
      </w:r>
      <w:r w:rsidR="00237F75">
        <w:rPr>
          <w:rFonts w:ascii="Arial" w:hAnsi="Arial" w:cs="Arial"/>
          <w:sz w:val="20"/>
        </w:rPr>
        <w:t xml:space="preserve"> and for the monthly lease payments</w:t>
      </w:r>
      <w:r w:rsidR="00320A1F">
        <w:rPr>
          <w:rFonts w:ascii="Arial" w:hAnsi="Arial" w:cs="Arial"/>
          <w:sz w:val="20"/>
        </w:rPr>
        <w:t>.  The invoice will be broken out to reflect (i) leased vehicles, (ii) fuel charges</w:t>
      </w:r>
      <w:r w:rsidR="00320A1F" w:rsidRPr="0009473E">
        <w:rPr>
          <w:rFonts w:ascii="Arial" w:hAnsi="Arial" w:cs="Arial"/>
          <w:sz w:val="20"/>
        </w:rPr>
        <w:t>,</w:t>
      </w:r>
      <w:r w:rsidR="00320A1F">
        <w:rPr>
          <w:rFonts w:ascii="Arial" w:hAnsi="Arial" w:cs="Arial"/>
          <w:b/>
          <w:sz w:val="20"/>
        </w:rPr>
        <w:t xml:space="preserve"> </w:t>
      </w:r>
      <w:r w:rsidR="00320A1F">
        <w:rPr>
          <w:rFonts w:ascii="Arial" w:hAnsi="Arial" w:cs="Arial"/>
          <w:sz w:val="20"/>
        </w:rPr>
        <w:t xml:space="preserve">(iii) maintenance for JBE-owned vehicles, and (iv) all other charges. </w:t>
      </w:r>
      <w:r w:rsidR="0009473E">
        <w:rPr>
          <w:rFonts w:ascii="Arial" w:hAnsi="Arial" w:cs="Arial"/>
          <w:sz w:val="20"/>
        </w:rPr>
        <w:t xml:space="preserve"> </w:t>
      </w:r>
      <w:r w:rsidR="00320A1F">
        <w:rPr>
          <w:rFonts w:ascii="Arial" w:hAnsi="Arial" w:cs="Arial"/>
          <w:sz w:val="20"/>
        </w:rPr>
        <w:t xml:space="preserve">The JBE will pay Contractor following the JBE’s receipt and approval of the invoice. </w:t>
      </w:r>
    </w:p>
    <w:p w:rsidR="006537B2" w:rsidRPr="0095445E" w:rsidRDefault="006537B2" w:rsidP="0040393A">
      <w:pPr>
        <w:pStyle w:val="ExhibitC2"/>
        <w:numPr>
          <w:ilvl w:val="0"/>
          <w:numId w:val="0"/>
        </w:numPr>
        <w:ind w:left="720"/>
        <w:rPr>
          <w:rFonts w:ascii="Arial" w:hAnsi="Arial" w:cs="Arial"/>
          <w:sz w:val="20"/>
        </w:rPr>
      </w:pPr>
    </w:p>
    <w:p w:rsidR="006537B2" w:rsidRPr="00532DC5" w:rsidRDefault="006537B2" w:rsidP="0040393A">
      <w:pPr>
        <w:pStyle w:val="ExhibitC2"/>
        <w:rPr>
          <w:rFonts w:ascii="Arial" w:hAnsi="Arial" w:cs="Arial"/>
          <w:sz w:val="20"/>
        </w:rPr>
      </w:pPr>
      <w:r w:rsidRPr="00532DC5">
        <w:rPr>
          <w:rFonts w:ascii="Arial" w:hAnsi="Arial" w:cs="Arial"/>
          <w:sz w:val="20"/>
        </w:rPr>
        <w:t xml:space="preserve">The </w:t>
      </w:r>
      <w:r w:rsidR="00DA3E43">
        <w:rPr>
          <w:rFonts w:ascii="Arial" w:hAnsi="Arial" w:cs="Arial"/>
          <w:sz w:val="20"/>
        </w:rPr>
        <w:t xml:space="preserve">JBE </w:t>
      </w:r>
      <w:r w:rsidRPr="00532DC5">
        <w:rPr>
          <w:rFonts w:ascii="Arial" w:hAnsi="Arial" w:cs="Arial"/>
          <w:sz w:val="20"/>
        </w:rPr>
        <w:t xml:space="preserve">shall </w:t>
      </w:r>
      <w:r w:rsidR="00F66F05">
        <w:rPr>
          <w:rFonts w:ascii="Arial" w:hAnsi="Arial" w:cs="Arial"/>
          <w:sz w:val="20"/>
        </w:rPr>
        <w:t xml:space="preserve">endeavour to </w:t>
      </w:r>
      <w:r w:rsidRPr="00532DC5">
        <w:rPr>
          <w:rFonts w:ascii="Arial" w:hAnsi="Arial" w:cs="Arial"/>
          <w:sz w:val="20"/>
        </w:rPr>
        <w:t xml:space="preserve">make payments to Contractor within forty-five (45) days after receipt </w:t>
      </w:r>
      <w:r w:rsidR="00DA3E43">
        <w:rPr>
          <w:rFonts w:ascii="Arial" w:hAnsi="Arial" w:cs="Arial"/>
          <w:sz w:val="20"/>
        </w:rPr>
        <w:t xml:space="preserve">and acceptance </w:t>
      </w:r>
      <w:r w:rsidRPr="00532DC5">
        <w:rPr>
          <w:rFonts w:ascii="Arial" w:hAnsi="Arial" w:cs="Arial"/>
          <w:sz w:val="20"/>
        </w:rPr>
        <w:t xml:space="preserve">by the </w:t>
      </w:r>
      <w:r w:rsidR="00DA3E43">
        <w:rPr>
          <w:rFonts w:ascii="Arial" w:hAnsi="Arial" w:cs="Arial"/>
          <w:sz w:val="20"/>
        </w:rPr>
        <w:t>JBE</w:t>
      </w:r>
      <w:r w:rsidRPr="00532DC5">
        <w:rPr>
          <w:rFonts w:ascii="Arial" w:hAnsi="Arial" w:cs="Arial"/>
          <w:sz w:val="20"/>
        </w:rPr>
        <w:t xml:space="preserve"> of the </w:t>
      </w:r>
      <w:r w:rsidR="00321F27">
        <w:rPr>
          <w:rFonts w:ascii="Arial" w:hAnsi="Arial" w:cs="Arial"/>
          <w:sz w:val="20"/>
        </w:rPr>
        <w:t>correct, itemized i</w:t>
      </w:r>
      <w:r w:rsidRPr="00532DC5">
        <w:rPr>
          <w:rFonts w:ascii="Arial" w:hAnsi="Arial" w:cs="Arial"/>
          <w:sz w:val="20"/>
        </w:rPr>
        <w:t xml:space="preserve">nvoices from Contractor.  The </w:t>
      </w:r>
      <w:r w:rsidR="00DA3E43">
        <w:rPr>
          <w:rFonts w:ascii="Arial" w:hAnsi="Arial" w:cs="Arial"/>
          <w:sz w:val="20"/>
        </w:rPr>
        <w:t>JBE</w:t>
      </w:r>
      <w:r w:rsidRPr="00532DC5">
        <w:rPr>
          <w:rFonts w:ascii="Arial" w:hAnsi="Arial" w:cs="Arial"/>
          <w:sz w:val="20"/>
        </w:rPr>
        <w:t xml:space="preserve"> will not be in breach of this </w:t>
      </w:r>
      <w:r w:rsidR="00F320FC">
        <w:rPr>
          <w:rFonts w:ascii="Arial" w:hAnsi="Arial" w:cs="Arial"/>
          <w:sz w:val="20"/>
        </w:rPr>
        <w:t xml:space="preserve">Master </w:t>
      </w:r>
      <w:r w:rsidRPr="00532DC5">
        <w:rPr>
          <w:rFonts w:ascii="Arial" w:hAnsi="Arial" w:cs="Arial"/>
          <w:sz w:val="20"/>
        </w:rPr>
        <w:t>Agreement</w:t>
      </w:r>
      <w:r w:rsidR="00F320FC">
        <w:rPr>
          <w:rFonts w:ascii="Arial" w:hAnsi="Arial" w:cs="Arial"/>
          <w:sz w:val="20"/>
        </w:rPr>
        <w:t xml:space="preserve"> (or applicable Purchase Order)</w:t>
      </w:r>
      <w:r w:rsidRPr="00532DC5">
        <w:rPr>
          <w:rFonts w:ascii="Arial" w:hAnsi="Arial" w:cs="Arial"/>
          <w:sz w:val="20"/>
        </w:rPr>
        <w:t xml:space="preserve"> for failure to pay Contractor’s </w:t>
      </w:r>
      <w:r w:rsidR="00DA3E43">
        <w:rPr>
          <w:rFonts w:ascii="Arial" w:hAnsi="Arial" w:cs="Arial"/>
          <w:sz w:val="20"/>
        </w:rPr>
        <w:t>i</w:t>
      </w:r>
      <w:r w:rsidRPr="00532DC5">
        <w:rPr>
          <w:rFonts w:ascii="Arial" w:hAnsi="Arial" w:cs="Arial"/>
          <w:sz w:val="20"/>
        </w:rPr>
        <w:t xml:space="preserve">nvoices on time unless (i) the </w:t>
      </w:r>
      <w:r w:rsidR="00DA3E43">
        <w:rPr>
          <w:rFonts w:ascii="Arial" w:hAnsi="Arial" w:cs="Arial"/>
          <w:sz w:val="20"/>
        </w:rPr>
        <w:t>JBE</w:t>
      </w:r>
      <w:r w:rsidRPr="00532DC5">
        <w:rPr>
          <w:rFonts w:ascii="Arial" w:hAnsi="Arial" w:cs="Arial"/>
          <w:sz w:val="20"/>
        </w:rPr>
        <w:t xml:space="preserve"> has received a reasonably detailed written notice of late payment from Contractor and (ii) the </w:t>
      </w:r>
      <w:r w:rsidR="00DA3E43">
        <w:rPr>
          <w:rFonts w:ascii="Arial" w:hAnsi="Arial" w:cs="Arial"/>
          <w:sz w:val="20"/>
        </w:rPr>
        <w:t>JBE</w:t>
      </w:r>
      <w:r w:rsidRPr="00532DC5">
        <w:rPr>
          <w:rFonts w:ascii="Arial" w:hAnsi="Arial" w:cs="Arial"/>
          <w:sz w:val="20"/>
        </w:rPr>
        <w:t xml:space="preserve"> has not made the delinquent payment(s) within thirty </w:t>
      </w:r>
      <w:r w:rsidR="00F27E45">
        <w:rPr>
          <w:rFonts w:ascii="Arial" w:hAnsi="Arial" w:cs="Arial"/>
          <w:sz w:val="20"/>
        </w:rPr>
        <w:t xml:space="preserve">(30) </w:t>
      </w:r>
      <w:r w:rsidRPr="00532DC5">
        <w:rPr>
          <w:rFonts w:ascii="Arial" w:hAnsi="Arial" w:cs="Arial"/>
          <w:sz w:val="20"/>
        </w:rPr>
        <w:t xml:space="preserve">days of the </w:t>
      </w:r>
      <w:r w:rsidR="00DA3E43">
        <w:rPr>
          <w:rFonts w:ascii="Arial" w:hAnsi="Arial" w:cs="Arial"/>
          <w:sz w:val="20"/>
        </w:rPr>
        <w:t>JBE’</w:t>
      </w:r>
      <w:r w:rsidRPr="00532DC5">
        <w:rPr>
          <w:rFonts w:ascii="Arial" w:hAnsi="Arial" w:cs="Arial"/>
          <w:sz w:val="20"/>
        </w:rPr>
        <w:t xml:space="preserve">s receipt of such notice.  In no event will the </w:t>
      </w:r>
      <w:r w:rsidR="00DA3E43">
        <w:rPr>
          <w:rFonts w:ascii="Arial" w:hAnsi="Arial" w:cs="Arial"/>
          <w:sz w:val="20"/>
        </w:rPr>
        <w:t>JBE</w:t>
      </w:r>
      <w:r w:rsidRPr="00532DC5">
        <w:rPr>
          <w:rFonts w:ascii="Arial" w:hAnsi="Arial" w:cs="Arial"/>
          <w:sz w:val="20"/>
        </w:rPr>
        <w:t xml:space="preserve"> be in breach of this </w:t>
      </w:r>
      <w:r w:rsidR="00F320FC">
        <w:rPr>
          <w:rFonts w:ascii="Arial" w:hAnsi="Arial" w:cs="Arial"/>
          <w:sz w:val="20"/>
        </w:rPr>
        <w:t xml:space="preserve">Master </w:t>
      </w:r>
      <w:r w:rsidRPr="00532DC5">
        <w:rPr>
          <w:rFonts w:ascii="Arial" w:hAnsi="Arial" w:cs="Arial"/>
          <w:sz w:val="20"/>
        </w:rPr>
        <w:t>Agreement</w:t>
      </w:r>
      <w:r w:rsidR="00F320FC">
        <w:rPr>
          <w:rFonts w:ascii="Arial" w:hAnsi="Arial" w:cs="Arial"/>
          <w:sz w:val="20"/>
        </w:rPr>
        <w:t xml:space="preserve"> (or applicable Purchase Order)</w:t>
      </w:r>
      <w:r w:rsidRPr="00532DC5">
        <w:rPr>
          <w:rFonts w:ascii="Arial" w:hAnsi="Arial" w:cs="Arial"/>
          <w:sz w:val="20"/>
        </w:rPr>
        <w:t xml:space="preserve"> for failure to pay Contractor’s invoices on time if such failure results from the </w:t>
      </w:r>
      <w:r w:rsidR="00DA3E43">
        <w:rPr>
          <w:rFonts w:ascii="Arial" w:hAnsi="Arial" w:cs="Arial"/>
          <w:sz w:val="20"/>
        </w:rPr>
        <w:t>Legislature’</w:t>
      </w:r>
      <w:r w:rsidRPr="00532DC5">
        <w:rPr>
          <w:rFonts w:ascii="Arial" w:hAnsi="Arial" w:cs="Arial"/>
          <w:sz w:val="20"/>
        </w:rPr>
        <w:t xml:space="preserve">s failure to approve and adopt a budget in a timely manner. </w:t>
      </w:r>
    </w:p>
    <w:p w:rsidR="006537B2" w:rsidRPr="0095445E" w:rsidRDefault="006537B2">
      <w:pPr>
        <w:pStyle w:val="ExhibitC2"/>
        <w:numPr>
          <w:ilvl w:val="0"/>
          <w:numId w:val="0"/>
        </w:numPr>
        <w:rPr>
          <w:rFonts w:ascii="Arial" w:hAnsi="Arial" w:cs="Arial"/>
          <w:sz w:val="20"/>
        </w:rPr>
      </w:pPr>
    </w:p>
    <w:p w:rsidR="006537B2" w:rsidRPr="0095445E" w:rsidRDefault="006537B2" w:rsidP="0040393A">
      <w:pPr>
        <w:autoSpaceDE w:val="0"/>
        <w:autoSpaceDN w:val="0"/>
        <w:adjustRightInd w:val="0"/>
        <w:ind w:left="360"/>
        <w:jc w:val="both"/>
        <w:rPr>
          <w:rFonts w:ascii="Arial" w:hAnsi="Arial" w:cs="Arial"/>
          <w:color w:val="000000"/>
        </w:rPr>
      </w:pPr>
    </w:p>
    <w:p w:rsidR="008056E3" w:rsidRPr="00C61738" w:rsidRDefault="00BE6F9B" w:rsidP="00C61738">
      <w:pPr>
        <w:pStyle w:val="ExhibitC1"/>
        <w:spacing w:after="240"/>
        <w:rPr>
          <w:rFonts w:ascii="Arial" w:hAnsi="Arial" w:cs="Arial"/>
          <w:sz w:val="20"/>
        </w:rPr>
      </w:pPr>
      <w:r>
        <w:rPr>
          <w:rFonts w:ascii="Arial" w:hAnsi="Arial" w:cs="Arial"/>
          <w:sz w:val="20"/>
        </w:rPr>
        <w:t xml:space="preserve">Vehicle Lease </w:t>
      </w:r>
      <w:r w:rsidR="00C61738" w:rsidRPr="00C61738">
        <w:rPr>
          <w:rFonts w:ascii="Arial" w:hAnsi="Arial" w:cs="Arial"/>
          <w:sz w:val="20"/>
        </w:rPr>
        <w:t>Charges</w:t>
      </w:r>
    </w:p>
    <w:p w:rsidR="008056E3" w:rsidRPr="00C61738" w:rsidRDefault="00BE6F9B" w:rsidP="00C61738">
      <w:pPr>
        <w:pStyle w:val="ExhibitC2"/>
        <w:spacing w:after="240"/>
        <w:rPr>
          <w:rFonts w:ascii="Arial" w:hAnsi="Arial" w:cs="Arial"/>
          <w:sz w:val="20"/>
        </w:rPr>
      </w:pPr>
      <w:r>
        <w:rPr>
          <w:rFonts w:ascii="Arial" w:hAnsi="Arial" w:cs="Arial"/>
          <w:sz w:val="20"/>
        </w:rPr>
        <w:t xml:space="preserve">The JBE shall pay Contractor </w:t>
      </w:r>
      <w:r w:rsidR="008056E3" w:rsidRPr="00C61738">
        <w:rPr>
          <w:rFonts w:ascii="Arial" w:hAnsi="Arial" w:cs="Arial"/>
          <w:sz w:val="20"/>
        </w:rPr>
        <w:t>monthly</w:t>
      </w:r>
      <w:r>
        <w:rPr>
          <w:rFonts w:ascii="Arial" w:hAnsi="Arial" w:cs="Arial"/>
          <w:sz w:val="20"/>
        </w:rPr>
        <w:t xml:space="preserve"> lease payments </w:t>
      </w:r>
      <w:r w:rsidR="008056E3" w:rsidRPr="00C61738">
        <w:rPr>
          <w:rFonts w:ascii="Arial" w:hAnsi="Arial" w:cs="Arial"/>
          <w:sz w:val="20"/>
        </w:rPr>
        <w:t xml:space="preserve">according to the </w:t>
      </w:r>
      <w:r>
        <w:rPr>
          <w:rFonts w:ascii="Arial" w:hAnsi="Arial" w:cs="Arial"/>
          <w:sz w:val="20"/>
        </w:rPr>
        <w:t>applicable Purchase Order</w:t>
      </w:r>
      <w:r w:rsidR="00DF1672">
        <w:rPr>
          <w:rFonts w:ascii="Arial" w:hAnsi="Arial" w:cs="Arial"/>
          <w:sz w:val="20"/>
        </w:rPr>
        <w:t xml:space="preserve">, </w:t>
      </w:r>
      <w:r>
        <w:rPr>
          <w:rFonts w:ascii="Arial" w:hAnsi="Arial" w:cs="Arial"/>
          <w:sz w:val="20"/>
        </w:rPr>
        <w:t>Vehicle Lease Schedule</w:t>
      </w:r>
      <w:r w:rsidR="00DF1672">
        <w:rPr>
          <w:rFonts w:ascii="Arial" w:hAnsi="Arial" w:cs="Arial"/>
          <w:sz w:val="20"/>
        </w:rPr>
        <w:t>,</w:t>
      </w:r>
      <w:r w:rsidR="008056E3" w:rsidRPr="00C61738">
        <w:rPr>
          <w:rFonts w:ascii="Arial" w:hAnsi="Arial" w:cs="Arial"/>
          <w:sz w:val="20"/>
        </w:rPr>
        <w:t xml:space="preserve"> and this </w:t>
      </w:r>
      <w:r>
        <w:rPr>
          <w:rFonts w:ascii="Arial" w:hAnsi="Arial" w:cs="Arial"/>
          <w:sz w:val="20"/>
        </w:rPr>
        <w:t xml:space="preserve">Master </w:t>
      </w:r>
      <w:r w:rsidR="008056E3" w:rsidRPr="00C61738">
        <w:rPr>
          <w:rFonts w:ascii="Arial" w:hAnsi="Arial" w:cs="Arial"/>
          <w:sz w:val="20"/>
        </w:rPr>
        <w:t xml:space="preserve">Agreement.  </w:t>
      </w:r>
      <w:r>
        <w:rPr>
          <w:rFonts w:ascii="Arial" w:hAnsi="Arial" w:cs="Arial"/>
          <w:sz w:val="20"/>
        </w:rPr>
        <w:t>The monthly lease</w:t>
      </w:r>
      <w:r w:rsidR="008056E3" w:rsidRPr="00C61738">
        <w:rPr>
          <w:rFonts w:ascii="Arial" w:hAnsi="Arial" w:cs="Arial"/>
          <w:sz w:val="20"/>
        </w:rPr>
        <w:t xml:space="preserve"> payments will be in the amount listed as the “Total Monthly Rental Including Additional Services” on the applicable</w:t>
      </w:r>
      <w:r w:rsidR="00DF1672">
        <w:rPr>
          <w:rFonts w:ascii="Arial" w:hAnsi="Arial" w:cs="Arial"/>
          <w:sz w:val="20"/>
        </w:rPr>
        <w:t xml:space="preserve"> Vehicle Lease</w:t>
      </w:r>
      <w:r w:rsidR="008056E3" w:rsidRPr="00C61738">
        <w:rPr>
          <w:rFonts w:ascii="Arial" w:hAnsi="Arial" w:cs="Arial"/>
          <w:sz w:val="20"/>
        </w:rPr>
        <w:t xml:space="preserve"> Schedule and will be due and payable in advance on the first day of each month.  If a </w:t>
      </w:r>
      <w:r w:rsidR="00DF1672">
        <w:rPr>
          <w:rFonts w:ascii="Arial" w:hAnsi="Arial" w:cs="Arial"/>
          <w:sz w:val="20"/>
        </w:rPr>
        <w:t>v</w:t>
      </w:r>
      <w:r w:rsidR="008056E3" w:rsidRPr="00C61738">
        <w:rPr>
          <w:rFonts w:ascii="Arial" w:hAnsi="Arial" w:cs="Arial"/>
          <w:sz w:val="20"/>
        </w:rPr>
        <w:t>ehicle is delivered to</w:t>
      </w:r>
      <w:r w:rsidR="00DF1672">
        <w:rPr>
          <w:rFonts w:ascii="Arial" w:hAnsi="Arial" w:cs="Arial"/>
          <w:sz w:val="20"/>
        </w:rPr>
        <w:t xml:space="preserve"> a JBE on</w:t>
      </w:r>
      <w:r w:rsidR="008056E3" w:rsidRPr="00C61738">
        <w:rPr>
          <w:rFonts w:ascii="Arial" w:hAnsi="Arial" w:cs="Arial"/>
          <w:sz w:val="20"/>
        </w:rPr>
        <w:t xml:space="preserve"> any day other than the first day of a month, monthly</w:t>
      </w:r>
      <w:r w:rsidR="00DF1672">
        <w:rPr>
          <w:rFonts w:ascii="Arial" w:hAnsi="Arial" w:cs="Arial"/>
          <w:sz w:val="20"/>
        </w:rPr>
        <w:t xml:space="preserve"> lease</w:t>
      </w:r>
      <w:r w:rsidR="008056E3" w:rsidRPr="00C61738">
        <w:rPr>
          <w:rFonts w:ascii="Arial" w:hAnsi="Arial" w:cs="Arial"/>
          <w:sz w:val="20"/>
        </w:rPr>
        <w:t xml:space="preserve"> payments will begin on the first day of the next month.  In addition to the monthly </w:t>
      </w:r>
      <w:r w:rsidR="00DF1672">
        <w:rPr>
          <w:rFonts w:ascii="Arial" w:hAnsi="Arial" w:cs="Arial"/>
          <w:sz w:val="20"/>
        </w:rPr>
        <w:t>lease</w:t>
      </w:r>
      <w:r w:rsidR="00DF1672" w:rsidRPr="00C61738">
        <w:rPr>
          <w:rFonts w:ascii="Arial" w:hAnsi="Arial" w:cs="Arial"/>
          <w:sz w:val="20"/>
        </w:rPr>
        <w:t xml:space="preserve"> </w:t>
      </w:r>
      <w:r w:rsidR="008056E3" w:rsidRPr="00C61738">
        <w:rPr>
          <w:rFonts w:ascii="Arial" w:hAnsi="Arial" w:cs="Arial"/>
          <w:sz w:val="20"/>
        </w:rPr>
        <w:t xml:space="preserve">payments, </w:t>
      </w:r>
      <w:r w:rsidR="00DF1672">
        <w:rPr>
          <w:rFonts w:ascii="Arial" w:hAnsi="Arial" w:cs="Arial"/>
          <w:sz w:val="20"/>
        </w:rPr>
        <w:t>JBE shall</w:t>
      </w:r>
      <w:r w:rsidR="008056E3" w:rsidRPr="00C61738">
        <w:rPr>
          <w:rFonts w:ascii="Arial" w:hAnsi="Arial" w:cs="Arial"/>
          <w:sz w:val="20"/>
        </w:rPr>
        <w:t xml:space="preserve"> pay </w:t>
      </w:r>
      <w:r w:rsidR="00DF1672">
        <w:rPr>
          <w:rFonts w:ascii="Arial" w:hAnsi="Arial" w:cs="Arial"/>
          <w:sz w:val="20"/>
        </w:rPr>
        <w:t>to Contractor</w:t>
      </w:r>
      <w:r w:rsidR="008056E3" w:rsidRPr="00C61738">
        <w:rPr>
          <w:rFonts w:ascii="Arial" w:hAnsi="Arial" w:cs="Arial"/>
          <w:sz w:val="20"/>
        </w:rPr>
        <w:t xml:space="preserve"> a pro-rated </w:t>
      </w:r>
      <w:r w:rsidR="00DF1672">
        <w:rPr>
          <w:rFonts w:ascii="Arial" w:hAnsi="Arial" w:cs="Arial"/>
          <w:sz w:val="20"/>
        </w:rPr>
        <w:t>lease payment</w:t>
      </w:r>
      <w:r w:rsidR="008056E3" w:rsidRPr="00C61738">
        <w:rPr>
          <w:rFonts w:ascii="Arial" w:hAnsi="Arial" w:cs="Arial"/>
          <w:sz w:val="20"/>
        </w:rPr>
        <w:t xml:space="preserve"> for the number of days that the </w:t>
      </w:r>
      <w:r w:rsidR="00EA7AA4">
        <w:rPr>
          <w:rFonts w:ascii="Arial" w:hAnsi="Arial" w:cs="Arial"/>
          <w:sz w:val="20"/>
        </w:rPr>
        <w:t>d</w:t>
      </w:r>
      <w:r w:rsidR="008056E3" w:rsidRPr="00C61738">
        <w:rPr>
          <w:rFonts w:ascii="Arial" w:hAnsi="Arial" w:cs="Arial"/>
          <w:sz w:val="20"/>
        </w:rPr>
        <w:t xml:space="preserve">elivery </w:t>
      </w:r>
      <w:r w:rsidR="00EA7AA4">
        <w:rPr>
          <w:rFonts w:ascii="Arial" w:hAnsi="Arial" w:cs="Arial"/>
          <w:sz w:val="20"/>
        </w:rPr>
        <w:t>d</w:t>
      </w:r>
      <w:r w:rsidR="008056E3" w:rsidRPr="00C61738">
        <w:rPr>
          <w:rFonts w:ascii="Arial" w:hAnsi="Arial" w:cs="Arial"/>
          <w:sz w:val="20"/>
        </w:rPr>
        <w:t xml:space="preserve">ate </w:t>
      </w:r>
      <w:r w:rsidR="00EA7AA4">
        <w:rPr>
          <w:rFonts w:ascii="Arial" w:hAnsi="Arial" w:cs="Arial"/>
          <w:sz w:val="20"/>
        </w:rPr>
        <w:t>of the lease</w:t>
      </w:r>
      <w:r w:rsidR="00237F75">
        <w:rPr>
          <w:rFonts w:ascii="Arial" w:hAnsi="Arial" w:cs="Arial"/>
          <w:sz w:val="20"/>
        </w:rPr>
        <w:t>d</w:t>
      </w:r>
      <w:r w:rsidR="00EA7AA4">
        <w:rPr>
          <w:rFonts w:ascii="Arial" w:hAnsi="Arial" w:cs="Arial"/>
          <w:sz w:val="20"/>
        </w:rPr>
        <w:t xml:space="preserve"> vehicle </w:t>
      </w:r>
      <w:r w:rsidR="008056E3" w:rsidRPr="00C61738">
        <w:rPr>
          <w:rFonts w:ascii="Arial" w:hAnsi="Arial" w:cs="Arial"/>
          <w:sz w:val="20"/>
        </w:rPr>
        <w:t xml:space="preserve">precedes the first monthly </w:t>
      </w:r>
      <w:r w:rsidR="00EA7AA4">
        <w:rPr>
          <w:rFonts w:ascii="Arial" w:hAnsi="Arial" w:cs="Arial"/>
          <w:sz w:val="20"/>
        </w:rPr>
        <w:t>lease</w:t>
      </w:r>
      <w:r w:rsidR="008056E3" w:rsidRPr="00C61738">
        <w:rPr>
          <w:rFonts w:ascii="Arial" w:hAnsi="Arial" w:cs="Arial"/>
          <w:sz w:val="20"/>
        </w:rPr>
        <w:t xml:space="preserve"> payment date.  A portion of each monthly </w:t>
      </w:r>
      <w:r w:rsidR="00EB2E92">
        <w:rPr>
          <w:rFonts w:ascii="Arial" w:hAnsi="Arial" w:cs="Arial"/>
          <w:sz w:val="20"/>
        </w:rPr>
        <w:t>lease</w:t>
      </w:r>
      <w:r w:rsidR="00EB2E92" w:rsidRPr="00C61738">
        <w:rPr>
          <w:rFonts w:ascii="Arial" w:hAnsi="Arial" w:cs="Arial"/>
          <w:sz w:val="20"/>
        </w:rPr>
        <w:t xml:space="preserve"> </w:t>
      </w:r>
      <w:r w:rsidR="008056E3" w:rsidRPr="00C61738">
        <w:rPr>
          <w:rFonts w:ascii="Arial" w:hAnsi="Arial" w:cs="Arial"/>
          <w:sz w:val="20"/>
        </w:rPr>
        <w:t xml:space="preserve">payment, being the amount designated as "Depreciation Reserve" on the applicable </w:t>
      </w:r>
      <w:r w:rsidR="00EB2E92">
        <w:rPr>
          <w:rFonts w:ascii="Arial" w:hAnsi="Arial" w:cs="Arial"/>
          <w:sz w:val="20"/>
        </w:rPr>
        <w:t xml:space="preserve">Vehicle Lease </w:t>
      </w:r>
      <w:r w:rsidR="008056E3" w:rsidRPr="00C61738">
        <w:rPr>
          <w:rFonts w:ascii="Arial" w:hAnsi="Arial" w:cs="Arial"/>
          <w:sz w:val="20"/>
        </w:rPr>
        <w:t xml:space="preserve">Schedule, will be considered as a reserve for depreciation and will be credited against the Delivered Price of the </w:t>
      </w:r>
      <w:r w:rsidR="00237F75">
        <w:rPr>
          <w:rFonts w:ascii="Arial" w:hAnsi="Arial" w:cs="Arial"/>
          <w:sz w:val="20"/>
        </w:rPr>
        <w:t xml:space="preserve">leased </w:t>
      </w:r>
      <w:r w:rsidR="00EB2E92">
        <w:rPr>
          <w:rFonts w:ascii="Arial" w:hAnsi="Arial" w:cs="Arial"/>
          <w:sz w:val="20"/>
        </w:rPr>
        <w:t>v</w:t>
      </w:r>
      <w:r w:rsidR="008056E3" w:rsidRPr="00C61738">
        <w:rPr>
          <w:rFonts w:ascii="Arial" w:hAnsi="Arial" w:cs="Arial"/>
          <w:sz w:val="20"/>
        </w:rPr>
        <w:t xml:space="preserve">ehicle for purposes of computing the Book Value of the </w:t>
      </w:r>
      <w:r w:rsidR="00237F75">
        <w:rPr>
          <w:rFonts w:ascii="Arial" w:hAnsi="Arial" w:cs="Arial"/>
          <w:sz w:val="20"/>
        </w:rPr>
        <w:t xml:space="preserve">leased </w:t>
      </w:r>
      <w:r w:rsidR="00EB2E92">
        <w:rPr>
          <w:rFonts w:ascii="Arial" w:hAnsi="Arial" w:cs="Arial"/>
          <w:sz w:val="20"/>
        </w:rPr>
        <w:t>v</w:t>
      </w:r>
      <w:r w:rsidR="008056E3" w:rsidRPr="00C61738">
        <w:rPr>
          <w:rFonts w:ascii="Arial" w:hAnsi="Arial" w:cs="Arial"/>
          <w:sz w:val="20"/>
        </w:rPr>
        <w:t xml:space="preserve">ehicle under </w:t>
      </w:r>
      <w:r w:rsidR="008056E3" w:rsidRPr="00701103">
        <w:rPr>
          <w:rFonts w:ascii="Arial" w:hAnsi="Arial" w:cs="Arial"/>
          <w:sz w:val="20"/>
        </w:rPr>
        <w:t xml:space="preserve">Section </w:t>
      </w:r>
      <w:del w:id="13" w:author="Author">
        <w:r w:rsidR="00105B9F" w:rsidRPr="00701103" w:rsidDel="00DE7AC8">
          <w:rPr>
            <w:rFonts w:ascii="Arial" w:hAnsi="Arial" w:cs="Arial"/>
            <w:sz w:val="20"/>
          </w:rPr>
          <w:delText>6</w:delText>
        </w:r>
      </w:del>
      <w:ins w:id="14" w:author="Author">
        <w:r w:rsidR="00DE7AC8">
          <w:rPr>
            <w:rFonts w:ascii="Arial" w:hAnsi="Arial" w:cs="Arial"/>
            <w:sz w:val="20"/>
          </w:rPr>
          <w:t>7</w:t>
        </w:r>
      </w:ins>
      <w:r w:rsidR="00CD4B40">
        <w:rPr>
          <w:rFonts w:ascii="Arial" w:hAnsi="Arial" w:cs="Arial"/>
          <w:sz w:val="20"/>
        </w:rPr>
        <w:t>.C</w:t>
      </w:r>
      <w:r w:rsidR="00EE1DD5">
        <w:rPr>
          <w:rFonts w:ascii="Arial" w:hAnsi="Arial" w:cs="Arial"/>
          <w:sz w:val="20"/>
        </w:rPr>
        <w:t xml:space="preserve"> of this Exhibit B to the Master Agreement</w:t>
      </w:r>
      <w:r w:rsidR="008056E3" w:rsidRPr="00C61738">
        <w:rPr>
          <w:rFonts w:ascii="Arial" w:hAnsi="Arial" w:cs="Arial"/>
          <w:sz w:val="20"/>
        </w:rPr>
        <w:t>.</w:t>
      </w:r>
      <w:r w:rsidR="00466E1C" w:rsidRPr="00C61738" w:rsidDel="00466E1C">
        <w:rPr>
          <w:rFonts w:ascii="Arial" w:hAnsi="Arial" w:cs="Arial"/>
          <w:sz w:val="20"/>
        </w:rPr>
        <w:t xml:space="preserve"> </w:t>
      </w:r>
    </w:p>
    <w:p w:rsidR="008056E3" w:rsidRPr="00C61738" w:rsidRDefault="00BE6F9B" w:rsidP="00C61738">
      <w:pPr>
        <w:pStyle w:val="ExhibitC2"/>
        <w:spacing w:after="240"/>
        <w:rPr>
          <w:rFonts w:ascii="Arial" w:hAnsi="Arial" w:cs="Arial"/>
          <w:sz w:val="20"/>
        </w:rPr>
      </w:pPr>
      <w:r>
        <w:rPr>
          <w:rFonts w:ascii="Arial" w:hAnsi="Arial" w:cs="Arial"/>
          <w:sz w:val="20"/>
        </w:rPr>
        <w:t>In the event the t</w:t>
      </w:r>
      <w:r w:rsidR="008056E3" w:rsidRPr="00C61738">
        <w:rPr>
          <w:rFonts w:ascii="Arial" w:hAnsi="Arial" w:cs="Arial"/>
          <w:sz w:val="20"/>
        </w:rPr>
        <w:t xml:space="preserve">erm for any </w:t>
      </w:r>
      <w:r>
        <w:rPr>
          <w:rFonts w:ascii="Arial" w:hAnsi="Arial" w:cs="Arial"/>
          <w:sz w:val="20"/>
        </w:rPr>
        <w:t>v</w:t>
      </w:r>
      <w:r w:rsidR="008056E3" w:rsidRPr="00C61738">
        <w:rPr>
          <w:rFonts w:ascii="Arial" w:hAnsi="Arial" w:cs="Arial"/>
          <w:sz w:val="20"/>
        </w:rPr>
        <w:t xml:space="preserve">ehicle </w:t>
      </w:r>
      <w:r>
        <w:rPr>
          <w:rFonts w:ascii="Arial" w:hAnsi="Arial" w:cs="Arial"/>
          <w:sz w:val="20"/>
        </w:rPr>
        <w:t xml:space="preserve">lease </w:t>
      </w:r>
      <w:r w:rsidR="008056E3" w:rsidRPr="00C61738">
        <w:rPr>
          <w:rFonts w:ascii="Arial" w:hAnsi="Arial" w:cs="Arial"/>
          <w:sz w:val="20"/>
        </w:rPr>
        <w:t>ends prior to</w:t>
      </w:r>
      <w:r>
        <w:rPr>
          <w:rFonts w:ascii="Arial" w:hAnsi="Arial" w:cs="Arial"/>
          <w:sz w:val="20"/>
        </w:rPr>
        <w:t xml:space="preserve"> the last day of the t</w:t>
      </w:r>
      <w:r w:rsidR="008056E3" w:rsidRPr="00C61738">
        <w:rPr>
          <w:rFonts w:ascii="Arial" w:hAnsi="Arial" w:cs="Arial"/>
          <w:sz w:val="20"/>
        </w:rPr>
        <w:t>erm</w:t>
      </w:r>
      <w:r>
        <w:rPr>
          <w:rFonts w:ascii="Arial" w:hAnsi="Arial" w:cs="Arial"/>
          <w:sz w:val="20"/>
        </w:rPr>
        <w:t xml:space="preserve"> as set forth on the Vehicle Lease Schedule</w:t>
      </w:r>
      <w:r w:rsidR="008056E3" w:rsidRPr="00C61738">
        <w:rPr>
          <w:rFonts w:ascii="Arial" w:hAnsi="Arial" w:cs="Arial"/>
          <w:sz w:val="20"/>
        </w:rPr>
        <w:t>, whether as a result of a</w:t>
      </w:r>
      <w:r w:rsidR="00CD4B40">
        <w:rPr>
          <w:rFonts w:ascii="Arial" w:hAnsi="Arial" w:cs="Arial"/>
          <w:sz w:val="20"/>
        </w:rPr>
        <w:t>n Event of D</w:t>
      </w:r>
      <w:r w:rsidR="008056E3" w:rsidRPr="00C61738">
        <w:rPr>
          <w:rFonts w:ascii="Arial" w:hAnsi="Arial" w:cs="Arial"/>
          <w:sz w:val="20"/>
        </w:rPr>
        <w:t xml:space="preserve">efault </w:t>
      </w:r>
      <w:r w:rsidR="00CD4B40">
        <w:rPr>
          <w:rFonts w:ascii="Arial" w:hAnsi="Arial" w:cs="Arial"/>
          <w:sz w:val="20"/>
        </w:rPr>
        <w:t xml:space="preserve">(as defined in Section 19 of the Master Agreement) </w:t>
      </w:r>
      <w:r w:rsidR="008056E3" w:rsidRPr="00C61738">
        <w:rPr>
          <w:rFonts w:ascii="Arial" w:hAnsi="Arial" w:cs="Arial"/>
          <w:sz w:val="20"/>
        </w:rPr>
        <w:t xml:space="preserve">by </w:t>
      </w:r>
      <w:r>
        <w:rPr>
          <w:rFonts w:ascii="Arial" w:hAnsi="Arial" w:cs="Arial"/>
          <w:sz w:val="20"/>
        </w:rPr>
        <w:t>the JBE</w:t>
      </w:r>
      <w:r w:rsidR="008056E3" w:rsidRPr="00C61738">
        <w:rPr>
          <w:rFonts w:ascii="Arial" w:hAnsi="Arial" w:cs="Arial"/>
          <w:sz w:val="20"/>
        </w:rPr>
        <w:t>, a Casualty Occurrence</w:t>
      </w:r>
      <w:r w:rsidR="00466E1C">
        <w:rPr>
          <w:rFonts w:ascii="Arial" w:hAnsi="Arial" w:cs="Arial"/>
          <w:sz w:val="20"/>
        </w:rPr>
        <w:t xml:space="preserve"> (as defined in Section 12.B</w:t>
      </w:r>
      <w:r w:rsidR="00EE1DD5">
        <w:rPr>
          <w:rFonts w:ascii="Arial" w:hAnsi="Arial" w:cs="Arial"/>
          <w:sz w:val="20"/>
        </w:rPr>
        <w:t xml:space="preserve"> of the Master Agreement</w:t>
      </w:r>
      <w:r w:rsidR="00466E1C">
        <w:rPr>
          <w:rFonts w:ascii="Arial" w:hAnsi="Arial" w:cs="Arial"/>
          <w:sz w:val="20"/>
        </w:rPr>
        <w:t>),</w:t>
      </w:r>
      <w:r w:rsidR="008056E3" w:rsidRPr="00C61738">
        <w:rPr>
          <w:rFonts w:ascii="Arial" w:hAnsi="Arial" w:cs="Arial"/>
          <w:sz w:val="20"/>
        </w:rPr>
        <w:t xml:space="preserve"> or any other reason</w:t>
      </w:r>
      <w:r w:rsidR="00466E1C">
        <w:rPr>
          <w:rFonts w:ascii="Arial" w:hAnsi="Arial" w:cs="Arial"/>
          <w:sz w:val="20"/>
        </w:rPr>
        <w:t xml:space="preserve"> other than a default by Contractor</w:t>
      </w:r>
      <w:r w:rsidR="008056E3" w:rsidRPr="00C61738">
        <w:rPr>
          <w:rFonts w:ascii="Arial" w:hAnsi="Arial" w:cs="Arial"/>
          <w:sz w:val="20"/>
        </w:rPr>
        <w:t xml:space="preserve">, the </w:t>
      </w:r>
      <w:r>
        <w:rPr>
          <w:rFonts w:ascii="Arial" w:hAnsi="Arial" w:cs="Arial"/>
          <w:sz w:val="20"/>
        </w:rPr>
        <w:t>lease payments</w:t>
      </w:r>
      <w:r w:rsidR="008056E3" w:rsidRPr="00C61738">
        <w:rPr>
          <w:rFonts w:ascii="Arial" w:hAnsi="Arial" w:cs="Arial"/>
          <w:sz w:val="20"/>
        </w:rPr>
        <w:t xml:space="preserve"> paid by </w:t>
      </w:r>
      <w:r>
        <w:rPr>
          <w:rFonts w:ascii="Arial" w:hAnsi="Arial" w:cs="Arial"/>
          <w:sz w:val="20"/>
        </w:rPr>
        <w:t>the JBE</w:t>
      </w:r>
      <w:r w:rsidR="008056E3" w:rsidRPr="00C61738">
        <w:rPr>
          <w:rFonts w:ascii="Arial" w:hAnsi="Arial" w:cs="Arial"/>
          <w:sz w:val="20"/>
        </w:rPr>
        <w:t xml:space="preserve"> will be recalculated in accordance with the rule of 78s and the adjusted amount will be payable by </w:t>
      </w:r>
      <w:r>
        <w:rPr>
          <w:rFonts w:ascii="Arial" w:hAnsi="Arial" w:cs="Arial"/>
          <w:sz w:val="20"/>
        </w:rPr>
        <w:t>the JBE</w:t>
      </w:r>
      <w:r w:rsidR="008056E3" w:rsidRPr="00C61738">
        <w:rPr>
          <w:rFonts w:ascii="Arial" w:hAnsi="Arial" w:cs="Arial"/>
          <w:sz w:val="20"/>
        </w:rPr>
        <w:t xml:space="preserve"> to </w:t>
      </w:r>
      <w:r>
        <w:rPr>
          <w:rFonts w:ascii="Arial" w:hAnsi="Arial" w:cs="Arial"/>
          <w:sz w:val="20"/>
        </w:rPr>
        <w:t>Contract</w:t>
      </w:r>
      <w:r w:rsidR="008056E3" w:rsidRPr="00C61738">
        <w:rPr>
          <w:rFonts w:ascii="Arial" w:hAnsi="Arial" w:cs="Arial"/>
          <w:sz w:val="20"/>
        </w:rPr>
        <w:t>or</w:t>
      </w:r>
      <w:r w:rsidR="00F320FC">
        <w:rPr>
          <w:rFonts w:ascii="Arial" w:hAnsi="Arial" w:cs="Arial"/>
          <w:sz w:val="20"/>
        </w:rPr>
        <w:t xml:space="preserve"> promptly, but no later than 45 days after</w:t>
      </w:r>
      <w:r w:rsidR="008056E3" w:rsidRPr="00C61738">
        <w:rPr>
          <w:rFonts w:ascii="Arial" w:hAnsi="Arial" w:cs="Arial"/>
          <w:sz w:val="20"/>
        </w:rPr>
        <w:t xml:space="preserve"> the termination date.</w:t>
      </w:r>
    </w:p>
    <w:p w:rsidR="006537B2" w:rsidRDefault="00A22517" w:rsidP="00F320FC">
      <w:pPr>
        <w:pStyle w:val="ExhibitC2"/>
        <w:rPr>
          <w:rFonts w:ascii="Arial" w:hAnsi="Arial" w:cs="Arial"/>
          <w:sz w:val="20"/>
        </w:rPr>
      </w:pPr>
      <w:r>
        <w:rPr>
          <w:rFonts w:ascii="Arial" w:hAnsi="Arial" w:cs="Arial"/>
          <w:sz w:val="20"/>
        </w:rPr>
        <w:t>A J</w:t>
      </w:r>
      <w:r w:rsidR="00CF2C25">
        <w:rPr>
          <w:rFonts w:ascii="Arial" w:hAnsi="Arial" w:cs="Arial"/>
          <w:sz w:val="20"/>
        </w:rPr>
        <w:t>BE</w:t>
      </w:r>
      <w:r w:rsidR="00BA18C0">
        <w:rPr>
          <w:rFonts w:ascii="Arial" w:hAnsi="Arial" w:cs="Arial"/>
          <w:sz w:val="20"/>
        </w:rPr>
        <w:t xml:space="preserve"> shall </w:t>
      </w:r>
      <w:r w:rsidR="00CF2C25">
        <w:rPr>
          <w:rFonts w:ascii="Arial" w:hAnsi="Arial" w:cs="Arial"/>
          <w:sz w:val="20"/>
        </w:rPr>
        <w:t xml:space="preserve">pay </w:t>
      </w:r>
      <w:r>
        <w:rPr>
          <w:rFonts w:ascii="Arial" w:hAnsi="Arial" w:cs="Arial"/>
          <w:sz w:val="20"/>
        </w:rPr>
        <w:t xml:space="preserve">to </w:t>
      </w:r>
      <w:r w:rsidR="00BA18C0">
        <w:rPr>
          <w:rFonts w:ascii="Arial" w:hAnsi="Arial" w:cs="Arial"/>
          <w:sz w:val="20"/>
        </w:rPr>
        <w:t>C</w:t>
      </w:r>
      <w:r w:rsidR="00CF2C25">
        <w:rPr>
          <w:rFonts w:ascii="Arial" w:hAnsi="Arial" w:cs="Arial"/>
          <w:sz w:val="20"/>
        </w:rPr>
        <w:t>ontractor</w:t>
      </w:r>
      <w:r w:rsidR="006537B2" w:rsidRPr="00C61738">
        <w:rPr>
          <w:rFonts w:ascii="Arial" w:hAnsi="Arial" w:cs="Arial"/>
          <w:sz w:val="20"/>
        </w:rPr>
        <w:t xml:space="preserve"> within </w:t>
      </w:r>
      <w:r w:rsidR="00BA18C0">
        <w:rPr>
          <w:rFonts w:ascii="Arial" w:hAnsi="Arial" w:cs="Arial"/>
          <w:sz w:val="20"/>
        </w:rPr>
        <w:t>fo</w:t>
      </w:r>
      <w:r w:rsidR="00BA18C0" w:rsidRPr="00C61738">
        <w:rPr>
          <w:rFonts w:ascii="Arial" w:hAnsi="Arial" w:cs="Arial"/>
          <w:sz w:val="20"/>
        </w:rPr>
        <w:t>rty</w:t>
      </w:r>
      <w:r w:rsidR="00BA18C0">
        <w:rPr>
          <w:rFonts w:ascii="Arial" w:hAnsi="Arial" w:cs="Arial"/>
          <w:sz w:val="20"/>
        </w:rPr>
        <w:t xml:space="preserve">-five </w:t>
      </w:r>
      <w:r w:rsidR="006537B2" w:rsidRPr="00C61738">
        <w:rPr>
          <w:rFonts w:ascii="Arial" w:hAnsi="Arial" w:cs="Arial"/>
          <w:sz w:val="20"/>
        </w:rPr>
        <w:t>(</w:t>
      </w:r>
      <w:r w:rsidR="00BA18C0">
        <w:rPr>
          <w:rFonts w:ascii="Arial" w:hAnsi="Arial" w:cs="Arial"/>
          <w:sz w:val="20"/>
        </w:rPr>
        <w:t>45</w:t>
      </w:r>
      <w:r w:rsidR="006537B2" w:rsidRPr="00C61738">
        <w:rPr>
          <w:rFonts w:ascii="Arial" w:hAnsi="Arial" w:cs="Arial"/>
          <w:sz w:val="20"/>
        </w:rPr>
        <w:t xml:space="preserve">) days after the end of the </w:t>
      </w:r>
      <w:r w:rsidR="00BA18C0">
        <w:rPr>
          <w:rFonts w:ascii="Arial" w:hAnsi="Arial" w:cs="Arial"/>
          <w:sz w:val="20"/>
        </w:rPr>
        <w:t>lease t</w:t>
      </w:r>
      <w:r w:rsidR="006537B2" w:rsidRPr="00C61738">
        <w:rPr>
          <w:rFonts w:ascii="Arial" w:hAnsi="Arial" w:cs="Arial"/>
          <w:sz w:val="20"/>
        </w:rPr>
        <w:t xml:space="preserve">erm for </w:t>
      </w:r>
      <w:r w:rsidR="00320A1F">
        <w:rPr>
          <w:rFonts w:ascii="Arial" w:hAnsi="Arial" w:cs="Arial"/>
          <w:sz w:val="20"/>
        </w:rPr>
        <w:t xml:space="preserve">each </w:t>
      </w:r>
      <w:r w:rsidR="00BA18C0">
        <w:rPr>
          <w:rFonts w:ascii="Arial" w:hAnsi="Arial" w:cs="Arial"/>
          <w:sz w:val="20"/>
        </w:rPr>
        <w:t>v</w:t>
      </w:r>
      <w:r w:rsidR="006537B2" w:rsidRPr="00C61738">
        <w:rPr>
          <w:rFonts w:ascii="Arial" w:hAnsi="Arial" w:cs="Arial"/>
          <w:sz w:val="20"/>
        </w:rPr>
        <w:t>ehicle</w:t>
      </w:r>
      <w:r>
        <w:rPr>
          <w:rFonts w:ascii="Arial" w:hAnsi="Arial" w:cs="Arial"/>
          <w:sz w:val="20"/>
        </w:rPr>
        <w:t xml:space="preserve"> leased under </w:t>
      </w:r>
      <w:r w:rsidR="00320A1F">
        <w:rPr>
          <w:rFonts w:ascii="Arial" w:hAnsi="Arial" w:cs="Arial"/>
          <w:sz w:val="20"/>
        </w:rPr>
        <w:t>this Master Agreement</w:t>
      </w:r>
      <w:r w:rsidR="006537B2" w:rsidRPr="00C61738">
        <w:rPr>
          <w:rFonts w:ascii="Arial" w:hAnsi="Arial" w:cs="Arial"/>
          <w:sz w:val="20"/>
        </w:rPr>
        <w:t xml:space="preserve">, </w:t>
      </w:r>
      <w:r w:rsidR="00320A1F">
        <w:rPr>
          <w:rFonts w:ascii="Arial" w:hAnsi="Arial" w:cs="Arial"/>
          <w:sz w:val="20"/>
        </w:rPr>
        <w:t xml:space="preserve">an </w:t>
      </w:r>
      <w:r w:rsidR="006537B2" w:rsidRPr="00C61738">
        <w:rPr>
          <w:rFonts w:ascii="Arial" w:hAnsi="Arial" w:cs="Arial"/>
          <w:sz w:val="20"/>
        </w:rPr>
        <w:t xml:space="preserve">additional </w:t>
      </w:r>
      <w:r w:rsidR="00517DB8">
        <w:rPr>
          <w:rFonts w:ascii="Arial" w:hAnsi="Arial" w:cs="Arial"/>
          <w:sz w:val="20"/>
        </w:rPr>
        <w:t>payment</w:t>
      </w:r>
      <w:r w:rsidR="00517DB8" w:rsidRPr="00C61738">
        <w:rPr>
          <w:rFonts w:ascii="Arial" w:hAnsi="Arial" w:cs="Arial"/>
          <w:sz w:val="20"/>
        </w:rPr>
        <w:t xml:space="preserve"> </w:t>
      </w:r>
      <w:r w:rsidR="006537B2" w:rsidRPr="00C61738">
        <w:rPr>
          <w:rFonts w:ascii="Arial" w:hAnsi="Arial" w:cs="Arial"/>
          <w:sz w:val="20"/>
        </w:rPr>
        <w:t xml:space="preserve">equal to the excess, if any, of the Book Value of such </w:t>
      </w:r>
      <w:r w:rsidR="00517DB8">
        <w:rPr>
          <w:rFonts w:ascii="Arial" w:hAnsi="Arial" w:cs="Arial"/>
          <w:sz w:val="20"/>
        </w:rPr>
        <w:t>v</w:t>
      </w:r>
      <w:r w:rsidR="006537B2" w:rsidRPr="00C61738">
        <w:rPr>
          <w:rFonts w:ascii="Arial" w:hAnsi="Arial" w:cs="Arial"/>
          <w:sz w:val="20"/>
        </w:rPr>
        <w:t xml:space="preserve">ehicle over the wholesale value of such </w:t>
      </w:r>
      <w:r w:rsidR="00517DB8">
        <w:rPr>
          <w:rFonts w:ascii="Arial" w:hAnsi="Arial" w:cs="Arial"/>
          <w:sz w:val="20"/>
        </w:rPr>
        <w:t>v</w:t>
      </w:r>
      <w:r w:rsidR="006537B2" w:rsidRPr="00C61738">
        <w:rPr>
          <w:rFonts w:ascii="Arial" w:hAnsi="Arial" w:cs="Arial"/>
          <w:sz w:val="20"/>
        </w:rPr>
        <w:t xml:space="preserve">ehicle as determined </w:t>
      </w:r>
      <w:r w:rsidR="0021377B">
        <w:rPr>
          <w:rFonts w:ascii="Arial" w:hAnsi="Arial" w:cs="Arial"/>
          <w:sz w:val="20"/>
        </w:rPr>
        <w:t xml:space="preserve">in Exhibit C, </w:t>
      </w:r>
      <w:r w:rsidR="009B5791">
        <w:rPr>
          <w:rFonts w:ascii="Arial" w:hAnsi="Arial" w:cs="Arial"/>
          <w:sz w:val="20"/>
        </w:rPr>
        <w:t>Section</w:t>
      </w:r>
      <w:r w:rsidR="0021377B">
        <w:rPr>
          <w:rFonts w:ascii="Arial" w:hAnsi="Arial" w:cs="Arial"/>
          <w:sz w:val="20"/>
        </w:rPr>
        <w:t xml:space="preserve"> 1.</w:t>
      </w:r>
      <w:r w:rsidR="009B5791">
        <w:rPr>
          <w:rFonts w:ascii="Arial" w:hAnsi="Arial" w:cs="Arial"/>
          <w:sz w:val="20"/>
        </w:rPr>
        <w:t>G, below</w:t>
      </w:r>
      <w:r w:rsidR="00517DB8">
        <w:rPr>
          <w:rFonts w:ascii="Arial" w:hAnsi="Arial" w:cs="Arial"/>
          <w:sz w:val="20"/>
        </w:rPr>
        <w:t>.  I</w:t>
      </w:r>
      <w:r w:rsidR="006537B2" w:rsidRPr="00C61738">
        <w:rPr>
          <w:rFonts w:ascii="Arial" w:hAnsi="Arial" w:cs="Arial"/>
          <w:sz w:val="20"/>
        </w:rPr>
        <w:t xml:space="preserve">f the Book Value of such </w:t>
      </w:r>
      <w:r w:rsidR="00517DB8">
        <w:rPr>
          <w:rFonts w:ascii="Arial" w:hAnsi="Arial" w:cs="Arial"/>
          <w:sz w:val="20"/>
        </w:rPr>
        <w:t>v</w:t>
      </w:r>
      <w:r w:rsidR="006537B2" w:rsidRPr="00C61738">
        <w:rPr>
          <w:rFonts w:ascii="Arial" w:hAnsi="Arial" w:cs="Arial"/>
          <w:sz w:val="20"/>
        </w:rPr>
        <w:t xml:space="preserve">ehicle is less than the wholesale value of such </w:t>
      </w:r>
      <w:r w:rsidR="00517DB8">
        <w:rPr>
          <w:rFonts w:ascii="Arial" w:hAnsi="Arial" w:cs="Arial"/>
          <w:sz w:val="20"/>
        </w:rPr>
        <w:t>v</w:t>
      </w:r>
      <w:r w:rsidR="006537B2" w:rsidRPr="00C61738">
        <w:rPr>
          <w:rFonts w:ascii="Arial" w:hAnsi="Arial" w:cs="Arial"/>
          <w:sz w:val="20"/>
        </w:rPr>
        <w:t xml:space="preserve">ehicle as determined </w:t>
      </w:r>
      <w:r w:rsidR="0021377B">
        <w:rPr>
          <w:rFonts w:ascii="Arial" w:hAnsi="Arial" w:cs="Arial"/>
          <w:sz w:val="20"/>
        </w:rPr>
        <w:t xml:space="preserve">in Exhibit C, </w:t>
      </w:r>
      <w:r w:rsidR="009B5791">
        <w:rPr>
          <w:rFonts w:ascii="Arial" w:hAnsi="Arial" w:cs="Arial"/>
          <w:sz w:val="20"/>
        </w:rPr>
        <w:t>Section</w:t>
      </w:r>
      <w:r w:rsidR="0021377B">
        <w:rPr>
          <w:rFonts w:ascii="Arial" w:hAnsi="Arial" w:cs="Arial"/>
          <w:sz w:val="20"/>
        </w:rPr>
        <w:t xml:space="preserve"> 1.</w:t>
      </w:r>
      <w:r w:rsidR="009B5791">
        <w:rPr>
          <w:rFonts w:ascii="Arial" w:hAnsi="Arial" w:cs="Arial"/>
          <w:sz w:val="20"/>
        </w:rPr>
        <w:t>G</w:t>
      </w:r>
      <w:r w:rsidR="0021377B">
        <w:rPr>
          <w:rFonts w:ascii="Arial" w:hAnsi="Arial" w:cs="Arial"/>
          <w:sz w:val="20"/>
        </w:rPr>
        <w:t>.</w:t>
      </w:r>
      <w:r w:rsidR="009B5791">
        <w:rPr>
          <w:rFonts w:ascii="Arial" w:hAnsi="Arial" w:cs="Arial"/>
          <w:sz w:val="20"/>
        </w:rPr>
        <w:t xml:space="preserve">, </w:t>
      </w:r>
      <w:r w:rsidR="00220F29">
        <w:rPr>
          <w:rFonts w:ascii="Arial" w:hAnsi="Arial" w:cs="Arial"/>
          <w:sz w:val="20"/>
        </w:rPr>
        <w:t>b</w:t>
      </w:r>
      <w:r w:rsidR="009B5791">
        <w:rPr>
          <w:rFonts w:ascii="Arial" w:hAnsi="Arial" w:cs="Arial"/>
          <w:sz w:val="20"/>
        </w:rPr>
        <w:t>elow</w:t>
      </w:r>
      <w:r w:rsidR="0021377B">
        <w:rPr>
          <w:rFonts w:ascii="Arial" w:hAnsi="Arial" w:cs="Arial"/>
          <w:sz w:val="20"/>
        </w:rPr>
        <w:t xml:space="preserve">, </w:t>
      </w:r>
      <w:r w:rsidR="00517DB8">
        <w:rPr>
          <w:rFonts w:ascii="Arial" w:hAnsi="Arial" w:cs="Arial"/>
          <w:sz w:val="20"/>
        </w:rPr>
        <w:t xml:space="preserve"> C</w:t>
      </w:r>
      <w:r w:rsidR="00F94CDC">
        <w:rPr>
          <w:rFonts w:ascii="Arial" w:hAnsi="Arial" w:cs="Arial"/>
          <w:sz w:val="20"/>
        </w:rPr>
        <w:t xml:space="preserve">ontractor </w:t>
      </w:r>
      <w:r w:rsidR="006537B2" w:rsidRPr="00C61738">
        <w:rPr>
          <w:rFonts w:ascii="Arial" w:hAnsi="Arial" w:cs="Arial"/>
          <w:sz w:val="20"/>
        </w:rPr>
        <w:t xml:space="preserve">agrees to pay such deficiency to </w:t>
      </w:r>
      <w:r>
        <w:rPr>
          <w:rFonts w:ascii="Arial" w:hAnsi="Arial" w:cs="Arial"/>
          <w:sz w:val="20"/>
        </w:rPr>
        <w:t>the JBE</w:t>
      </w:r>
      <w:r w:rsidR="006537B2" w:rsidRPr="00C61738">
        <w:rPr>
          <w:rFonts w:ascii="Arial" w:hAnsi="Arial" w:cs="Arial"/>
          <w:sz w:val="20"/>
        </w:rPr>
        <w:t xml:space="preserve"> as a terminal </w:t>
      </w:r>
      <w:r>
        <w:rPr>
          <w:rFonts w:ascii="Arial" w:hAnsi="Arial" w:cs="Arial"/>
          <w:sz w:val="20"/>
        </w:rPr>
        <w:t>lease</w:t>
      </w:r>
      <w:r w:rsidRPr="00C61738">
        <w:rPr>
          <w:rFonts w:ascii="Arial" w:hAnsi="Arial" w:cs="Arial"/>
          <w:sz w:val="20"/>
        </w:rPr>
        <w:t xml:space="preserve"> </w:t>
      </w:r>
      <w:r w:rsidR="006537B2" w:rsidRPr="00C61738">
        <w:rPr>
          <w:rFonts w:ascii="Arial" w:hAnsi="Arial" w:cs="Arial"/>
          <w:sz w:val="20"/>
        </w:rPr>
        <w:t xml:space="preserve">adjustment within </w:t>
      </w:r>
      <w:r>
        <w:rPr>
          <w:rFonts w:ascii="Arial" w:hAnsi="Arial" w:cs="Arial"/>
          <w:sz w:val="20"/>
        </w:rPr>
        <w:t>forty-five</w:t>
      </w:r>
      <w:r w:rsidRPr="00C61738">
        <w:rPr>
          <w:rFonts w:ascii="Arial" w:hAnsi="Arial" w:cs="Arial"/>
          <w:sz w:val="20"/>
        </w:rPr>
        <w:t xml:space="preserve"> </w:t>
      </w:r>
      <w:r w:rsidR="006537B2" w:rsidRPr="00C61738">
        <w:rPr>
          <w:rFonts w:ascii="Arial" w:hAnsi="Arial" w:cs="Arial"/>
          <w:sz w:val="20"/>
        </w:rPr>
        <w:t>(</w:t>
      </w:r>
      <w:r>
        <w:rPr>
          <w:rFonts w:ascii="Arial" w:hAnsi="Arial" w:cs="Arial"/>
          <w:sz w:val="20"/>
        </w:rPr>
        <w:t>45</w:t>
      </w:r>
      <w:r w:rsidR="006537B2" w:rsidRPr="00C61738">
        <w:rPr>
          <w:rFonts w:ascii="Arial" w:hAnsi="Arial" w:cs="Arial"/>
          <w:sz w:val="20"/>
        </w:rPr>
        <w:t xml:space="preserve">) days after the end of the applicable </w:t>
      </w:r>
      <w:r>
        <w:rPr>
          <w:rFonts w:ascii="Arial" w:hAnsi="Arial" w:cs="Arial"/>
          <w:sz w:val="20"/>
        </w:rPr>
        <w:t>lease t</w:t>
      </w:r>
      <w:r w:rsidR="006537B2" w:rsidRPr="00C61738">
        <w:rPr>
          <w:rFonts w:ascii="Arial" w:hAnsi="Arial" w:cs="Arial"/>
          <w:sz w:val="20"/>
        </w:rPr>
        <w:t xml:space="preserve">erm. </w:t>
      </w:r>
      <w:r w:rsidR="00F320FC">
        <w:rPr>
          <w:rFonts w:ascii="Arial" w:hAnsi="Arial" w:cs="Arial"/>
          <w:sz w:val="20"/>
        </w:rPr>
        <w:t xml:space="preserve"> </w:t>
      </w:r>
      <w:r w:rsidR="006537B2" w:rsidRPr="00C61738">
        <w:rPr>
          <w:rFonts w:ascii="Arial" w:hAnsi="Arial" w:cs="Arial"/>
          <w:sz w:val="20"/>
        </w:rPr>
        <w:t xml:space="preserve">The “Book Value” of a </w:t>
      </w:r>
      <w:r w:rsidR="00E4165B">
        <w:rPr>
          <w:rFonts w:ascii="Arial" w:hAnsi="Arial" w:cs="Arial"/>
          <w:sz w:val="20"/>
        </w:rPr>
        <w:t>v</w:t>
      </w:r>
      <w:r w:rsidR="006537B2" w:rsidRPr="00C61738">
        <w:rPr>
          <w:rFonts w:ascii="Arial" w:hAnsi="Arial" w:cs="Arial"/>
          <w:sz w:val="20"/>
        </w:rPr>
        <w:t xml:space="preserve">ehicle means the sum of (i) the “Delivered Price” of the </w:t>
      </w:r>
      <w:r w:rsidR="00E4165B">
        <w:rPr>
          <w:rFonts w:ascii="Arial" w:hAnsi="Arial" w:cs="Arial"/>
          <w:sz w:val="20"/>
        </w:rPr>
        <w:t>v</w:t>
      </w:r>
      <w:r w:rsidR="006537B2" w:rsidRPr="00C61738">
        <w:rPr>
          <w:rFonts w:ascii="Arial" w:hAnsi="Arial" w:cs="Arial"/>
          <w:sz w:val="20"/>
        </w:rPr>
        <w:t xml:space="preserve">ehicle as set forth in the applicable </w:t>
      </w:r>
      <w:r w:rsidR="00E4165B">
        <w:rPr>
          <w:rFonts w:ascii="Arial" w:hAnsi="Arial" w:cs="Arial"/>
          <w:sz w:val="20"/>
        </w:rPr>
        <w:t xml:space="preserve">Vehicle Lease </w:t>
      </w:r>
      <w:r w:rsidR="006537B2" w:rsidRPr="00C61738">
        <w:rPr>
          <w:rFonts w:ascii="Arial" w:hAnsi="Arial" w:cs="Arial"/>
          <w:sz w:val="20"/>
        </w:rPr>
        <w:t xml:space="preserve">Schedule minus (ii) the total Depreciation Reserve paid by </w:t>
      </w:r>
      <w:r w:rsidR="005900B9">
        <w:rPr>
          <w:rFonts w:ascii="Arial" w:hAnsi="Arial" w:cs="Arial"/>
          <w:sz w:val="20"/>
        </w:rPr>
        <w:t xml:space="preserve">the </w:t>
      </w:r>
      <w:r w:rsidR="00F94CDC">
        <w:rPr>
          <w:rFonts w:ascii="Arial" w:hAnsi="Arial" w:cs="Arial"/>
          <w:sz w:val="20"/>
        </w:rPr>
        <w:t>JBE</w:t>
      </w:r>
      <w:r w:rsidR="006537B2" w:rsidRPr="00C61738">
        <w:rPr>
          <w:rFonts w:ascii="Arial" w:hAnsi="Arial" w:cs="Arial"/>
          <w:sz w:val="20"/>
        </w:rPr>
        <w:t xml:space="preserve"> to</w:t>
      </w:r>
      <w:r w:rsidR="00F94CDC">
        <w:rPr>
          <w:rFonts w:ascii="Arial" w:hAnsi="Arial" w:cs="Arial"/>
          <w:sz w:val="20"/>
        </w:rPr>
        <w:t xml:space="preserve"> </w:t>
      </w:r>
      <w:r>
        <w:rPr>
          <w:rFonts w:ascii="Arial" w:hAnsi="Arial" w:cs="Arial"/>
          <w:sz w:val="20"/>
        </w:rPr>
        <w:t>C</w:t>
      </w:r>
      <w:r w:rsidR="00F94CDC">
        <w:rPr>
          <w:rFonts w:ascii="Arial" w:hAnsi="Arial" w:cs="Arial"/>
          <w:sz w:val="20"/>
        </w:rPr>
        <w:t>ontractor</w:t>
      </w:r>
      <w:r w:rsidR="006537B2" w:rsidRPr="00C61738">
        <w:rPr>
          <w:rFonts w:ascii="Arial" w:hAnsi="Arial" w:cs="Arial"/>
          <w:sz w:val="20"/>
        </w:rPr>
        <w:t xml:space="preserve"> with respect to such </w:t>
      </w:r>
      <w:r>
        <w:rPr>
          <w:rFonts w:ascii="Arial" w:hAnsi="Arial" w:cs="Arial"/>
          <w:sz w:val="20"/>
        </w:rPr>
        <w:t>v</w:t>
      </w:r>
      <w:r w:rsidR="006537B2" w:rsidRPr="00C61738">
        <w:rPr>
          <w:rFonts w:ascii="Arial" w:hAnsi="Arial" w:cs="Arial"/>
          <w:sz w:val="20"/>
        </w:rPr>
        <w:t xml:space="preserve">ehicle plus (iii) </w:t>
      </w:r>
      <w:r w:rsidR="005900B9">
        <w:rPr>
          <w:rFonts w:ascii="Arial" w:hAnsi="Arial" w:cs="Arial"/>
          <w:sz w:val="20"/>
        </w:rPr>
        <w:t xml:space="preserve">any </w:t>
      </w:r>
      <w:r w:rsidR="006537B2" w:rsidRPr="00C61738">
        <w:rPr>
          <w:rFonts w:ascii="Arial" w:hAnsi="Arial" w:cs="Arial"/>
          <w:sz w:val="20"/>
        </w:rPr>
        <w:t xml:space="preserve">other amounts owed by </w:t>
      </w:r>
      <w:r w:rsidR="005900B9">
        <w:rPr>
          <w:rFonts w:ascii="Arial" w:hAnsi="Arial" w:cs="Arial"/>
          <w:sz w:val="20"/>
        </w:rPr>
        <w:t>the JBE</w:t>
      </w:r>
      <w:r w:rsidRPr="00C61738">
        <w:rPr>
          <w:rFonts w:ascii="Arial" w:hAnsi="Arial" w:cs="Arial"/>
          <w:sz w:val="20"/>
        </w:rPr>
        <w:t xml:space="preserve"> </w:t>
      </w:r>
      <w:r w:rsidR="006537B2" w:rsidRPr="00C61738">
        <w:rPr>
          <w:rFonts w:ascii="Arial" w:hAnsi="Arial" w:cs="Arial"/>
          <w:sz w:val="20"/>
        </w:rPr>
        <w:t xml:space="preserve">with respect to such </w:t>
      </w:r>
      <w:r w:rsidR="005900B9">
        <w:rPr>
          <w:rFonts w:ascii="Arial" w:hAnsi="Arial" w:cs="Arial"/>
          <w:sz w:val="20"/>
        </w:rPr>
        <w:t xml:space="preserve">leased </w:t>
      </w:r>
      <w:r>
        <w:rPr>
          <w:rFonts w:ascii="Arial" w:hAnsi="Arial" w:cs="Arial"/>
          <w:sz w:val="20"/>
        </w:rPr>
        <w:t>v</w:t>
      </w:r>
      <w:r w:rsidR="006537B2" w:rsidRPr="00C61738">
        <w:rPr>
          <w:rFonts w:ascii="Arial" w:hAnsi="Arial" w:cs="Arial"/>
          <w:sz w:val="20"/>
        </w:rPr>
        <w:t>ehicle.</w:t>
      </w:r>
    </w:p>
    <w:p w:rsidR="006537B2" w:rsidRDefault="006537B2" w:rsidP="006F3F93">
      <w:pPr>
        <w:pStyle w:val="ExhibitC2"/>
        <w:numPr>
          <w:ilvl w:val="0"/>
          <w:numId w:val="0"/>
        </w:numPr>
        <w:ind w:left="720"/>
        <w:rPr>
          <w:rFonts w:ascii="Arial" w:hAnsi="Arial" w:cs="Arial"/>
          <w:sz w:val="20"/>
        </w:rPr>
      </w:pPr>
    </w:p>
    <w:p w:rsidR="00F320FC" w:rsidRPr="0095445E" w:rsidRDefault="00F320FC" w:rsidP="006F3F93">
      <w:pPr>
        <w:pStyle w:val="ExhibitC2"/>
        <w:numPr>
          <w:ilvl w:val="0"/>
          <w:numId w:val="0"/>
        </w:numPr>
        <w:ind w:left="720"/>
        <w:rPr>
          <w:rFonts w:ascii="Arial" w:hAnsi="Arial" w:cs="Arial"/>
          <w:sz w:val="20"/>
        </w:rPr>
      </w:pPr>
    </w:p>
    <w:p w:rsidR="007527DA" w:rsidRDefault="00250923" w:rsidP="007527DA">
      <w:pPr>
        <w:pStyle w:val="ExhibitC1"/>
        <w:keepNext/>
        <w:rPr>
          <w:rFonts w:ascii="Arial" w:hAnsi="Arial" w:cs="Arial"/>
          <w:sz w:val="20"/>
        </w:rPr>
      </w:pPr>
      <w:r>
        <w:rPr>
          <w:rFonts w:ascii="Arial" w:hAnsi="Arial" w:cs="Arial"/>
          <w:sz w:val="20"/>
        </w:rPr>
        <w:t>Contractor</w:t>
      </w:r>
      <w:r w:rsidRPr="0095445E">
        <w:rPr>
          <w:rFonts w:ascii="Arial" w:hAnsi="Arial" w:cs="Arial"/>
          <w:sz w:val="20"/>
        </w:rPr>
        <w:t xml:space="preserve"> </w:t>
      </w:r>
      <w:r w:rsidR="006537B2" w:rsidRPr="0095445E">
        <w:rPr>
          <w:rFonts w:ascii="Arial" w:hAnsi="Arial" w:cs="Arial"/>
          <w:sz w:val="20"/>
        </w:rPr>
        <w:t>Expenses</w:t>
      </w:r>
    </w:p>
    <w:p w:rsidR="007527DA" w:rsidRDefault="007527DA" w:rsidP="007527DA">
      <w:pPr>
        <w:keepNext/>
        <w:rPr>
          <w:rFonts w:ascii="Arial" w:hAnsi="Arial" w:cs="Arial"/>
        </w:rPr>
      </w:pPr>
    </w:p>
    <w:p w:rsidR="006537B2" w:rsidRPr="0095445E" w:rsidRDefault="006537B2" w:rsidP="00585F1E">
      <w:pPr>
        <w:pStyle w:val="Heading5"/>
        <w:keepNext w:val="0"/>
        <w:ind w:left="720"/>
        <w:rPr>
          <w:rFonts w:ascii="Arial" w:hAnsi="Arial" w:cs="Arial"/>
          <w:sz w:val="20"/>
        </w:rPr>
      </w:pPr>
      <w:r w:rsidRPr="0095445E">
        <w:rPr>
          <w:rFonts w:ascii="Arial" w:hAnsi="Arial" w:cs="Arial"/>
          <w:sz w:val="20"/>
        </w:rPr>
        <w:t xml:space="preserve">All fees and charges </w:t>
      </w:r>
      <w:r w:rsidR="00250923">
        <w:rPr>
          <w:rFonts w:ascii="Arial" w:hAnsi="Arial" w:cs="Arial"/>
          <w:sz w:val="20"/>
        </w:rPr>
        <w:t xml:space="preserve">payable by any JBE under </w:t>
      </w:r>
      <w:r w:rsidRPr="0095445E">
        <w:rPr>
          <w:rFonts w:ascii="Arial" w:hAnsi="Arial" w:cs="Arial"/>
          <w:sz w:val="20"/>
        </w:rPr>
        <w:t xml:space="preserve">this </w:t>
      </w:r>
      <w:r w:rsidR="005900B9">
        <w:rPr>
          <w:rFonts w:ascii="Arial" w:hAnsi="Arial" w:cs="Arial"/>
          <w:sz w:val="20"/>
        </w:rPr>
        <w:t xml:space="preserve">Master </w:t>
      </w:r>
      <w:r w:rsidRPr="0095445E">
        <w:rPr>
          <w:rFonts w:ascii="Arial" w:hAnsi="Arial" w:cs="Arial"/>
          <w:sz w:val="20"/>
        </w:rPr>
        <w:t xml:space="preserve">Agreement </w:t>
      </w:r>
      <w:r w:rsidR="00E4165B">
        <w:rPr>
          <w:rFonts w:ascii="Arial" w:hAnsi="Arial" w:cs="Arial"/>
          <w:sz w:val="20"/>
        </w:rPr>
        <w:t xml:space="preserve">and applicable Purchase Order </w:t>
      </w:r>
      <w:r w:rsidRPr="0095445E">
        <w:rPr>
          <w:rFonts w:ascii="Arial" w:hAnsi="Arial" w:cs="Arial"/>
          <w:sz w:val="20"/>
        </w:rPr>
        <w:t xml:space="preserve">are inclusive of any and all </w:t>
      </w:r>
      <w:r w:rsidR="00250923">
        <w:rPr>
          <w:rFonts w:ascii="Arial" w:hAnsi="Arial" w:cs="Arial"/>
          <w:sz w:val="20"/>
        </w:rPr>
        <w:t>expenses</w:t>
      </w:r>
      <w:r w:rsidR="005900B9">
        <w:rPr>
          <w:rFonts w:ascii="Arial" w:hAnsi="Arial" w:cs="Arial"/>
          <w:sz w:val="20"/>
        </w:rPr>
        <w:t xml:space="preserve"> </w:t>
      </w:r>
      <w:r w:rsidR="00250923">
        <w:rPr>
          <w:rFonts w:ascii="Arial" w:hAnsi="Arial" w:cs="Arial"/>
          <w:sz w:val="20"/>
        </w:rPr>
        <w:t xml:space="preserve">of Contractor </w:t>
      </w:r>
      <w:r w:rsidR="00E4165B">
        <w:rPr>
          <w:rFonts w:ascii="Arial" w:hAnsi="Arial" w:cs="Arial"/>
          <w:sz w:val="20"/>
        </w:rPr>
        <w:t xml:space="preserve">related </w:t>
      </w:r>
      <w:r w:rsidR="005900B9" w:rsidRPr="0095445E">
        <w:rPr>
          <w:rFonts w:ascii="Arial" w:hAnsi="Arial" w:cs="Arial"/>
          <w:sz w:val="20"/>
        </w:rPr>
        <w:t>to the performance</w:t>
      </w:r>
      <w:r w:rsidR="005900B9">
        <w:rPr>
          <w:rFonts w:ascii="Arial" w:hAnsi="Arial" w:cs="Arial"/>
          <w:sz w:val="20"/>
        </w:rPr>
        <w:t xml:space="preserve"> </w:t>
      </w:r>
      <w:r w:rsidR="00250923">
        <w:rPr>
          <w:rFonts w:ascii="Arial" w:hAnsi="Arial" w:cs="Arial"/>
          <w:sz w:val="20"/>
        </w:rPr>
        <w:t>by</w:t>
      </w:r>
      <w:r w:rsidR="005900B9">
        <w:rPr>
          <w:rFonts w:ascii="Arial" w:hAnsi="Arial" w:cs="Arial"/>
          <w:sz w:val="20"/>
        </w:rPr>
        <w:t xml:space="preserve"> Contractor </w:t>
      </w:r>
      <w:r w:rsidR="00250923">
        <w:rPr>
          <w:rFonts w:ascii="Arial" w:hAnsi="Arial" w:cs="Arial"/>
          <w:sz w:val="20"/>
        </w:rPr>
        <w:t xml:space="preserve">of its </w:t>
      </w:r>
      <w:r w:rsidR="005900B9">
        <w:rPr>
          <w:rFonts w:ascii="Arial" w:hAnsi="Arial" w:cs="Arial"/>
          <w:sz w:val="20"/>
        </w:rPr>
        <w:t xml:space="preserve">obligations under this Master Agreement </w:t>
      </w:r>
      <w:r w:rsidR="00E4165B">
        <w:rPr>
          <w:rFonts w:ascii="Arial" w:hAnsi="Arial" w:cs="Arial"/>
          <w:sz w:val="20"/>
        </w:rPr>
        <w:t xml:space="preserve">and applicable Purchase Order </w:t>
      </w:r>
      <w:r w:rsidR="005900B9">
        <w:rPr>
          <w:rFonts w:ascii="Arial" w:hAnsi="Arial" w:cs="Arial"/>
          <w:sz w:val="20"/>
        </w:rPr>
        <w:t xml:space="preserve">including, but not limited to, </w:t>
      </w:r>
      <w:r w:rsidRPr="0095445E">
        <w:rPr>
          <w:rFonts w:ascii="Arial" w:hAnsi="Arial" w:cs="Arial"/>
          <w:sz w:val="20"/>
        </w:rPr>
        <w:t>cle</w:t>
      </w:r>
      <w:r w:rsidR="00DD63AC">
        <w:rPr>
          <w:rFonts w:ascii="Arial" w:hAnsi="Arial" w:cs="Arial"/>
          <w:sz w:val="20"/>
        </w:rPr>
        <w:t>rical support, m</w:t>
      </w:r>
      <w:r w:rsidRPr="0095445E">
        <w:rPr>
          <w:rFonts w:ascii="Arial" w:hAnsi="Arial" w:cs="Arial"/>
          <w:sz w:val="20"/>
        </w:rPr>
        <w:t xml:space="preserve">aterials, fees, overhead, profits, and other </w:t>
      </w:r>
      <w:r w:rsidR="005900B9">
        <w:rPr>
          <w:rFonts w:ascii="Arial" w:hAnsi="Arial" w:cs="Arial"/>
          <w:sz w:val="20"/>
        </w:rPr>
        <w:t>expenses.</w:t>
      </w:r>
    </w:p>
    <w:p w:rsidR="006537B2" w:rsidRDefault="006537B2" w:rsidP="006A2D3F">
      <w:pPr>
        <w:rPr>
          <w:rFonts w:ascii="Arial" w:hAnsi="Arial" w:cs="Arial"/>
        </w:rPr>
      </w:pPr>
    </w:p>
    <w:p w:rsidR="00F320FC" w:rsidRPr="0095445E" w:rsidRDefault="00F320FC" w:rsidP="006A2D3F">
      <w:pPr>
        <w:rPr>
          <w:rFonts w:ascii="Arial" w:hAnsi="Arial" w:cs="Arial"/>
        </w:rPr>
      </w:pPr>
    </w:p>
    <w:p w:rsidR="006537B2" w:rsidRPr="0095445E" w:rsidRDefault="006537B2" w:rsidP="006F3F93">
      <w:pPr>
        <w:pStyle w:val="ExhibitC1"/>
        <w:rPr>
          <w:rFonts w:ascii="Arial" w:hAnsi="Arial" w:cs="Arial"/>
          <w:sz w:val="20"/>
        </w:rPr>
      </w:pPr>
      <w:r w:rsidRPr="0095445E">
        <w:rPr>
          <w:rFonts w:ascii="Arial" w:hAnsi="Arial" w:cs="Arial"/>
          <w:sz w:val="20"/>
        </w:rPr>
        <w:t>Taxes</w:t>
      </w:r>
    </w:p>
    <w:p w:rsidR="006537B2" w:rsidRPr="0095445E" w:rsidRDefault="006537B2" w:rsidP="006F3F93">
      <w:pPr>
        <w:tabs>
          <w:tab w:val="left" w:pos="576"/>
          <w:tab w:val="left" w:pos="1296"/>
          <w:tab w:val="left" w:pos="10710"/>
        </w:tabs>
        <w:ind w:right="180"/>
        <w:rPr>
          <w:rFonts w:ascii="Arial" w:hAnsi="Arial" w:cs="Arial"/>
        </w:rPr>
      </w:pPr>
    </w:p>
    <w:p w:rsidR="0056155F" w:rsidRPr="0095445E" w:rsidRDefault="00250923" w:rsidP="00585F1E">
      <w:pPr>
        <w:pStyle w:val="Heading5"/>
        <w:keepNext w:val="0"/>
        <w:tabs>
          <w:tab w:val="clear" w:pos="540"/>
          <w:tab w:val="left" w:pos="720"/>
        </w:tabs>
        <w:ind w:left="720"/>
        <w:jc w:val="left"/>
        <w:rPr>
          <w:rFonts w:ascii="Arial" w:hAnsi="Arial" w:cs="Arial"/>
          <w:sz w:val="20"/>
        </w:rPr>
      </w:pPr>
      <w:r>
        <w:rPr>
          <w:rFonts w:ascii="Arial" w:hAnsi="Arial" w:cs="Arial"/>
          <w:sz w:val="20"/>
        </w:rPr>
        <w:t xml:space="preserve">California </w:t>
      </w:r>
      <w:r w:rsidR="00F320FC">
        <w:rPr>
          <w:rFonts w:ascii="Arial" w:hAnsi="Arial" w:cs="Arial"/>
          <w:sz w:val="20"/>
        </w:rPr>
        <w:t>s</w:t>
      </w:r>
      <w:r w:rsidR="006537B2" w:rsidRPr="0095445E">
        <w:rPr>
          <w:rFonts w:ascii="Arial" w:hAnsi="Arial" w:cs="Arial"/>
          <w:sz w:val="20"/>
        </w:rPr>
        <w:t>tate</w:t>
      </w:r>
      <w:r>
        <w:rPr>
          <w:rFonts w:ascii="Arial" w:hAnsi="Arial" w:cs="Arial"/>
          <w:sz w:val="20"/>
        </w:rPr>
        <w:t xml:space="preserve"> entities are</w:t>
      </w:r>
      <w:r w:rsidR="006537B2" w:rsidRPr="0095445E">
        <w:rPr>
          <w:rFonts w:ascii="Arial" w:hAnsi="Arial" w:cs="Arial"/>
          <w:sz w:val="20"/>
        </w:rPr>
        <w:t xml:space="preserve"> exempt from federal excise taxes</w:t>
      </w:r>
      <w:r>
        <w:rPr>
          <w:rFonts w:ascii="Arial" w:hAnsi="Arial" w:cs="Arial"/>
          <w:sz w:val="20"/>
        </w:rPr>
        <w:t>.</w:t>
      </w:r>
      <w:r w:rsidR="006537B2" w:rsidRPr="0095445E">
        <w:rPr>
          <w:rFonts w:ascii="Arial" w:hAnsi="Arial" w:cs="Arial"/>
          <w:sz w:val="20"/>
        </w:rPr>
        <w:t xml:space="preserve">  </w:t>
      </w:r>
      <w:r w:rsidR="001C3882">
        <w:rPr>
          <w:rFonts w:ascii="Arial" w:hAnsi="Arial" w:cs="Arial"/>
          <w:sz w:val="20"/>
        </w:rPr>
        <w:t>The JBE is responsible for any applicable State of California or local sales or use taxes on the services rendered or equipment or parts supplied pursuant to this Master Agreement.</w:t>
      </w:r>
    </w:p>
    <w:p w:rsidR="006537B2" w:rsidRDefault="006537B2" w:rsidP="0056155F">
      <w:pPr>
        <w:pStyle w:val="Heading5"/>
        <w:keepNext w:val="0"/>
        <w:rPr>
          <w:rFonts w:ascii="Arial" w:hAnsi="Arial" w:cs="Arial"/>
          <w:sz w:val="20"/>
        </w:rPr>
      </w:pPr>
    </w:p>
    <w:p w:rsidR="00317D54" w:rsidRDefault="00317D54"/>
    <w:p w:rsidR="006537B2" w:rsidRPr="0095445E" w:rsidRDefault="006537B2" w:rsidP="006F3F93">
      <w:pPr>
        <w:pStyle w:val="ExhibitC1"/>
        <w:rPr>
          <w:rFonts w:ascii="Arial" w:hAnsi="Arial" w:cs="Arial"/>
          <w:sz w:val="20"/>
        </w:rPr>
      </w:pPr>
      <w:r w:rsidRPr="0095445E">
        <w:rPr>
          <w:rFonts w:ascii="Arial" w:hAnsi="Arial" w:cs="Arial"/>
          <w:sz w:val="20"/>
        </w:rPr>
        <w:t xml:space="preserve">Payment Does Not Imply Acceptance of Work </w:t>
      </w:r>
    </w:p>
    <w:p w:rsidR="006537B2" w:rsidRPr="0095445E" w:rsidRDefault="006537B2" w:rsidP="006F3F93">
      <w:pPr>
        <w:tabs>
          <w:tab w:val="left" w:pos="576"/>
          <w:tab w:val="left" w:pos="1296"/>
          <w:tab w:val="left" w:pos="10710"/>
        </w:tabs>
        <w:ind w:right="180"/>
        <w:rPr>
          <w:rFonts w:ascii="Arial" w:hAnsi="Arial" w:cs="Arial"/>
        </w:rPr>
      </w:pPr>
    </w:p>
    <w:p w:rsidR="006537B2" w:rsidRPr="0095445E" w:rsidRDefault="00CD3E27" w:rsidP="00585F1E">
      <w:pPr>
        <w:pStyle w:val="Heading5"/>
        <w:keepNext w:val="0"/>
        <w:tabs>
          <w:tab w:val="clear" w:pos="540"/>
          <w:tab w:val="left" w:pos="720"/>
        </w:tabs>
        <w:ind w:left="720"/>
        <w:jc w:val="left"/>
        <w:rPr>
          <w:rFonts w:ascii="Arial" w:hAnsi="Arial" w:cs="Arial"/>
          <w:sz w:val="20"/>
        </w:rPr>
      </w:pPr>
      <w:r>
        <w:rPr>
          <w:rFonts w:ascii="Arial" w:hAnsi="Arial" w:cs="Arial"/>
          <w:sz w:val="20"/>
        </w:rPr>
        <w:t>P</w:t>
      </w:r>
      <w:r w:rsidR="006537B2" w:rsidRPr="0095445E">
        <w:rPr>
          <w:rFonts w:ascii="Arial" w:hAnsi="Arial" w:cs="Arial"/>
          <w:sz w:val="20"/>
        </w:rPr>
        <w:t>ayment by</w:t>
      </w:r>
      <w:r>
        <w:rPr>
          <w:rFonts w:ascii="Arial" w:hAnsi="Arial" w:cs="Arial"/>
          <w:sz w:val="20"/>
        </w:rPr>
        <w:t xml:space="preserve"> any JBE</w:t>
      </w:r>
      <w:r w:rsidR="006537B2" w:rsidRPr="0095445E">
        <w:rPr>
          <w:rFonts w:ascii="Arial" w:hAnsi="Arial" w:cs="Arial"/>
          <w:sz w:val="20"/>
        </w:rPr>
        <w:t xml:space="preserve"> as provided in this</w:t>
      </w:r>
      <w:r>
        <w:rPr>
          <w:rFonts w:ascii="Arial" w:hAnsi="Arial" w:cs="Arial"/>
          <w:sz w:val="20"/>
        </w:rPr>
        <w:t xml:space="preserve"> Master</w:t>
      </w:r>
      <w:r w:rsidR="006537B2" w:rsidRPr="0095445E">
        <w:rPr>
          <w:rFonts w:ascii="Arial" w:hAnsi="Arial" w:cs="Arial"/>
          <w:sz w:val="20"/>
        </w:rPr>
        <w:t xml:space="preserve"> Agreement shall in no way lessen the liability of </w:t>
      </w:r>
      <w:r w:rsidR="00C97CEB">
        <w:rPr>
          <w:rFonts w:ascii="Arial" w:hAnsi="Arial" w:cs="Arial"/>
          <w:sz w:val="20"/>
        </w:rPr>
        <w:t>Contractor</w:t>
      </w:r>
      <w:r w:rsidR="006537B2" w:rsidRPr="0095445E">
        <w:rPr>
          <w:rFonts w:ascii="Arial" w:hAnsi="Arial" w:cs="Arial"/>
          <w:sz w:val="20"/>
        </w:rPr>
        <w:t xml:space="preserve"> to replace unsatisfactory </w:t>
      </w:r>
      <w:r>
        <w:rPr>
          <w:rFonts w:ascii="Arial" w:hAnsi="Arial" w:cs="Arial"/>
          <w:sz w:val="20"/>
        </w:rPr>
        <w:t>w</w:t>
      </w:r>
      <w:r w:rsidR="006537B2" w:rsidRPr="0095445E">
        <w:rPr>
          <w:rFonts w:ascii="Arial" w:hAnsi="Arial" w:cs="Arial"/>
          <w:sz w:val="20"/>
        </w:rPr>
        <w:t xml:space="preserve">ork or </w:t>
      </w:r>
      <w:r>
        <w:rPr>
          <w:rFonts w:ascii="Arial" w:hAnsi="Arial" w:cs="Arial"/>
          <w:sz w:val="20"/>
        </w:rPr>
        <w:t>m</w:t>
      </w:r>
      <w:r w:rsidR="006537B2" w:rsidRPr="0095445E">
        <w:rPr>
          <w:rFonts w:ascii="Arial" w:hAnsi="Arial" w:cs="Arial"/>
          <w:sz w:val="20"/>
        </w:rPr>
        <w:t xml:space="preserve">aterial, even if the unsatisfactory character of such </w:t>
      </w:r>
      <w:r>
        <w:rPr>
          <w:rFonts w:ascii="Arial" w:hAnsi="Arial" w:cs="Arial"/>
          <w:sz w:val="20"/>
        </w:rPr>
        <w:t>w</w:t>
      </w:r>
      <w:r w:rsidR="006537B2" w:rsidRPr="0095445E">
        <w:rPr>
          <w:rFonts w:ascii="Arial" w:hAnsi="Arial" w:cs="Arial"/>
          <w:sz w:val="20"/>
        </w:rPr>
        <w:t xml:space="preserve">ork or </w:t>
      </w:r>
      <w:r>
        <w:rPr>
          <w:rFonts w:ascii="Arial" w:hAnsi="Arial" w:cs="Arial"/>
          <w:sz w:val="20"/>
        </w:rPr>
        <w:t>m</w:t>
      </w:r>
      <w:r w:rsidR="006537B2" w:rsidRPr="0095445E">
        <w:rPr>
          <w:rFonts w:ascii="Arial" w:hAnsi="Arial" w:cs="Arial"/>
          <w:sz w:val="20"/>
        </w:rPr>
        <w:t xml:space="preserve">aterial may not have been apparent or detected at the time such payment was made.  Materials, </w:t>
      </w:r>
      <w:r>
        <w:rPr>
          <w:rFonts w:ascii="Arial" w:hAnsi="Arial" w:cs="Arial"/>
          <w:sz w:val="20"/>
        </w:rPr>
        <w:t>d</w:t>
      </w:r>
      <w:r w:rsidR="006537B2" w:rsidRPr="0095445E">
        <w:rPr>
          <w:rFonts w:ascii="Arial" w:hAnsi="Arial" w:cs="Arial"/>
          <w:sz w:val="20"/>
        </w:rPr>
        <w:t xml:space="preserve">ata, components, or workmanship that do not conform to </w:t>
      </w:r>
      <w:r w:rsidR="001C3882">
        <w:rPr>
          <w:rFonts w:ascii="Arial" w:hAnsi="Arial" w:cs="Arial"/>
          <w:sz w:val="20"/>
        </w:rPr>
        <w:t>the requirements of this Master Agreement</w:t>
      </w:r>
      <w:r>
        <w:rPr>
          <w:rFonts w:ascii="Arial" w:hAnsi="Arial" w:cs="Arial"/>
          <w:sz w:val="20"/>
        </w:rPr>
        <w:t xml:space="preserve"> and are rejected by JBE</w:t>
      </w:r>
      <w:r w:rsidR="006537B2" w:rsidRPr="0095445E">
        <w:rPr>
          <w:rFonts w:ascii="Arial" w:hAnsi="Arial" w:cs="Arial"/>
          <w:sz w:val="20"/>
        </w:rPr>
        <w:t xml:space="preserve">, shall be replaced by </w:t>
      </w:r>
      <w:r w:rsidR="00C97CEB">
        <w:rPr>
          <w:rFonts w:ascii="Arial" w:hAnsi="Arial" w:cs="Arial"/>
          <w:sz w:val="20"/>
        </w:rPr>
        <w:t>Contractor</w:t>
      </w:r>
      <w:r w:rsidR="006537B2" w:rsidRPr="0095445E">
        <w:rPr>
          <w:rFonts w:ascii="Arial" w:hAnsi="Arial" w:cs="Arial"/>
          <w:sz w:val="20"/>
        </w:rPr>
        <w:t xml:space="preserve"> without delay</w:t>
      </w:r>
      <w:r w:rsidR="005836A4">
        <w:rPr>
          <w:rFonts w:ascii="Arial" w:hAnsi="Arial" w:cs="Arial"/>
          <w:sz w:val="20"/>
        </w:rPr>
        <w:t>.</w:t>
      </w:r>
      <w:r w:rsidR="001C3882">
        <w:rPr>
          <w:rFonts w:ascii="Arial" w:hAnsi="Arial" w:cs="Arial"/>
          <w:sz w:val="20"/>
        </w:rPr>
        <w:t xml:space="preserve">  Payment by </w:t>
      </w:r>
      <w:r w:rsidR="00237F75">
        <w:rPr>
          <w:rFonts w:ascii="Arial" w:hAnsi="Arial" w:cs="Arial"/>
          <w:sz w:val="20"/>
        </w:rPr>
        <w:t xml:space="preserve">a </w:t>
      </w:r>
      <w:r w:rsidR="001C3882">
        <w:rPr>
          <w:rFonts w:ascii="Arial" w:hAnsi="Arial" w:cs="Arial"/>
          <w:sz w:val="20"/>
        </w:rPr>
        <w:t>JBE does not imply acceptance of any invoice or work, and Contractor will immediately refund any payment made in error.  A JBE may deduct any payment made in error against any other amount payable by the JBE to Contractor.  This Section will survive the expiration or termination of this Master Agreement or any Purchase Order.</w:t>
      </w:r>
    </w:p>
    <w:p w:rsidR="006537B2" w:rsidRPr="0095445E" w:rsidRDefault="006537B2" w:rsidP="006A2D3F">
      <w:pPr>
        <w:rPr>
          <w:rFonts w:ascii="Arial" w:hAnsi="Arial" w:cs="Arial"/>
        </w:rPr>
      </w:pPr>
    </w:p>
    <w:p w:rsidR="006537B2" w:rsidRPr="0095445E" w:rsidRDefault="006537B2" w:rsidP="006A2D3F">
      <w:pPr>
        <w:rPr>
          <w:rFonts w:ascii="Arial" w:hAnsi="Arial" w:cs="Arial"/>
        </w:rPr>
      </w:pPr>
    </w:p>
    <w:p w:rsidR="006537B2" w:rsidRPr="0095445E" w:rsidRDefault="006537B2" w:rsidP="006A2D3F">
      <w:pPr>
        <w:rPr>
          <w:rFonts w:ascii="Arial" w:hAnsi="Arial" w:cs="Arial"/>
        </w:rPr>
      </w:pPr>
    </w:p>
    <w:p w:rsidR="006537B2" w:rsidRPr="0095445E" w:rsidRDefault="006537B2" w:rsidP="006A2D3F">
      <w:pPr>
        <w:rPr>
          <w:rFonts w:ascii="Arial" w:hAnsi="Arial" w:cs="Arial"/>
        </w:rPr>
      </w:pPr>
    </w:p>
    <w:p w:rsidR="006537B2" w:rsidRDefault="006537B2" w:rsidP="006A2D3F">
      <w:pPr>
        <w:jc w:val="center"/>
        <w:rPr>
          <w:rFonts w:ascii="Arial" w:hAnsi="Arial" w:cs="Arial"/>
          <w:i/>
        </w:rPr>
      </w:pPr>
      <w:r w:rsidRPr="0095445E">
        <w:rPr>
          <w:rFonts w:ascii="Arial" w:hAnsi="Arial" w:cs="Arial"/>
          <w:i/>
        </w:rPr>
        <w:t xml:space="preserve">End of </w:t>
      </w:r>
      <w:r w:rsidR="00D33F11">
        <w:rPr>
          <w:rFonts w:ascii="Arial" w:hAnsi="Arial" w:cs="Arial"/>
          <w:i/>
        </w:rPr>
        <w:t>Exhibit</w:t>
      </w:r>
    </w:p>
    <w:p w:rsidR="006537B2" w:rsidRDefault="006537B2" w:rsidP="006A2D3F">
      <w:pPr>
        <w:jc w:val="center"/>
        <w:rPr>
          <w:rFonts w:ascii="Arial" w:hAnsi="Arial" w:cs="Arial"/>
          <w:i/>
        </w:rPr>
      </w:pPr>
    </w:p>
    <w:p w:rsidR="006537B2" w:rsidRPr="0095445E" w:rsidRDefault="006537B2" w:rsidP="006A2D3F">
      <w:pPr>
        <w:jc w:val="center"/>
        <w:rPr>
          <w:rFonts w:ascii="Arial" w:hAnsi="Arial" w:cs="Arial"/>
          <w:i/>
        </w:rPr>
      </w:pPr>
    </w:p>
    <w:p w:rsidR="006537B2" w:rsidRPr="0095445E" w:rsidRDefault="006537B2" w:rsidP="006F3F93">
      <w:pPr>
        <w:pStyle w:val="BodyTextIndent"/>
        <w:jc w:val="center"/>
        <w:rPr>
          <w:rFonts w:ascii="Arial" w:hAnsi="Arial" w:cs="Arial"/>
          <w:i/>
        </w:rPr>
      </w:pPr>
    </w:p>
    <w:p w:rsidR="006537B2" w:rsidRDefault="006537B2" w:rsidP="006F3F93">
      <w:pPr>
        <w:jc w:val="both"/>
        <w:rPr>
          <w:rFonts w:ascii="Arial" w:hAnsi="Arial" w:cs="Arial"/>
          <w:b/>
          <w:bCs/>
          <w:color w:val="000000"/>
          <w:u w:val="single"/>
        </w:rPr>
      </w:pPr>
    </w:p>
    <w:p w:rsidR="00190B82" w:rsidRDefault="00190B82" w:rsidP="006F3F93">
      <w:pPr>
        <w:jc w:val="both"/>
        <w:rPr>
          <w:rFonts w:ascii="Arial" w:hAnsi="Arial" w:cs="Arial"/>
          <w:b/>
          <w:bCs/>
          <w:color w:val="000000"/>
          <w:u w:val="single"/>
        </w:rPr>
        <w:sectPr w:rsidR="00190B82" w:rsidSect="00444625">
          <w:pgSz w:w="12240" w:h="15840" w:code="1"/>
          <w:pgMar w:top="720" w:right="1440" w:bottom="1440" w:left="1440" w:header="360" w:footer="720" w:gutter="0"/>
          <w:pgNumType w:start="2"/>
          <w:cols w:space="720"/>
          <w:rtlGutter/>
        </w:sectPr>
      </w:pPr>
    </w:p>
    <w:p w:rsidR="006537B2" w:rsidRDefault="006537B2"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6F3F93">
      <w:pPr>
        <w:jc w:val="both"/>
        <w:rPr>
          <w:rFonts w:ascii="Arial" w:hAnsi="Arial" w:cs="Arial"/>
          <w:b/>
          <w:bCs/>
          <w:color w:val="000000"/>
          <w:u w:val="single"/>
        </w:rPr>
      </w:pPr>
    </w:p>
    <w:p w:rsidR="00DC62EC" w:rsidRDefault="00DC62EC" w:rsidP="00DC62EC">
      <w:pPr>
        <w:pStyle w:val="Heading6"/>
        <w:rPr>
          <w:color w:val="000000"/>
          <w:sz w:val="32"/>
          <w:szCs w:val="32"/>
        </w:rPr>
      </w:pPr>
    </w:p>
    <w:p w:rsidR="00DC62EC" w:rsidRPr="00E33A5C" w:rsidRDefault="00DC62EC" w:rsidP="00DC62EC"/>
    <w:p w:rsidR="00DC62EC" w:rsidRPr="00303937" w:rsidRDefault="00D33F11" w:rsidP="00DC62EC">
      <w:pPr>
        <w:jc w:val="center"/>
        <w:rPr>
          <w:rFonts w:ascii="Arial" w:hAnsi="Arial" w:cs="Arial"/>
          <w:b/>
          <w:bCs/>
          <w:color w:val="000000"/>
          <w:sz w:val="32"/>
          <w:szCs w:val="32"/>
        </w:rPr>
      </w:pPr>
      <w:r w:rsidRPr="00303937">
        <w:rPr>
          <w:rFonts w:ascii="Arial" w:hAnsi="Arial" w:cs="Arial"/>
          <w:b/>
          <w:bCs/>
          <w:color w:val="000000"/>
          <w:sz w:val="32"/>
          <w:szCs w:val="32"/>
        </w:rPr>
        <w:t xml:space="preserve">Exhibit </w:t>
      </w:r>
      <w:r w:rsidR="00444625" w:rsidRPr="00303937">
        <w:rPr>
          <w:rFonts w:ascii="Arial" w:hAnsi="Arial" w:cs="Arial"/>
          <w:b/>
          <w:bCs/>
          <w:color w:val="000000"/>
          <w:sz w:val="32"/>
          <w:szCs w:val="32"/>
        </w:rPr>
        <w:t>C</w:t>
      </w:r>
    </w:p>
    <w:p w:rsidR="00DC62EC" w:rsidRPr="00303937" w:rsidRDefault="00DC62EC" w:rsidP="00DC62EC">
      <w:pPr>
        <w:jc w:val="center"/>
        <w:rPr>
          <w:rFonts w:ascii="Arial" w:hAnsi="Arial" w:cs="Arial"/>
          <w:b/>
          <w:bCs/>
          <w:color w:val="000000"/>
          <w:sz w:val="32"/>
          <w:szCs w:val="32"/>
        </w:rPr>
      </w:pPr>
    </w:p>
    <w:p w:rsidR="00DC62EC" w:rsidRPr="00303937" w:rsidRDefault="00E779F0" w:rsidP="00DC62EC">
      <w:pPr>
        <w:jc w:val="center"/>
        <w:rPr>
          <w:rFonts w:ascii="Arial" w:hAnsi="Arial" w:cs="Arial"/>
          <w:b/>
          <w:bCs/>
          <w:color w:val="000000"/>
          <w:sz w:val="32"/>
          <w:szCs w:val="32"/>
        </w:rPr>
      </w:pPr>
      <w:r w:rsidRPr="00303937">
        <w:rPr>
          <w:rFonts w:ascii="Arial" w:hAnsi="Arial" w:cs="Arial"/>
          <w:b/>
          <w:bCs/>
          <w:color w:val="000000"/>
          <w:sz w:val="32"/>
          <w:szCs w:val="32"/>
        </w:rPr>
        <w:t>SCOPE OF SERVICES</w:t>
      </w:r>
    </w:p>
    <w:p w:rsidR="00F320FC" w:rsidRPr="00303937" w:rsidRDefault="00F320FC" w:rsidP="00DC62EC">
      <w:pPr>
        <w:jc w:val="center"/>
        <w:rPr>
          <w:rFonts w:ascii="Arial" w:hAnsi="Arial" w:cs="Arial"/>
          <w:b/>
          <w:bCs/>
          <w:color w:val="000000"/>
          <w:sz w:val="32"/>
          <w:szCs w:val="32"/>
        </w:rPr>
      </w:pPr>
    </w:p>
    <w:p w:rsidR="00F320FC" w:rsidRPr="00303937" w:rsidRDefault="00F320FC" w:rsidP="00DC62EC">
      <w:pPr>
        <w:jc w:val="center"/>
        <w:rPr>
          <w:rFonts w:ascii="Arial" w:hAnsi="Arial" w:cs="Arial"/>
          <w:b/>
          <w:bCs/>
          <w:color w:val="000000"/>
          <w:sz w:val="32"/>
          <w:szCs w:val="32"/>
        </w:rPr>
      </w:pPr>
    </w:p>
    <w:p w:rsidR="00F320FC" w:rsidRPr="00303937" w:rsidRDefault="00F320FC" w:rsidP="00DC62EC">
      <w:pPr>
        <w:jc w:val="center"/>
        <w:rPr>
          <w:rFonts w:ascii="Arial" w:hAnsi="Arial" w:cs="Arial"/>
          <w:b/>
          <w:bCs/>
          <w:color w:val="000000"/>
          <w:sz w:val="32"/>
          <w:szCs w:val="32"/>
        </w:rPr>
        <w:sectPr w:rsidR="00F320FC" w:rsidRPr="00303937" w:rsidSect="0056155F">
          <w:footerReference w:type="default" r:id="rId15"/>
          <w:footerReference w:type="first" r:id="rId16"/>
          <w:pgSz w:w="12240" w:h="15840"/>
          <w:pgMar w:top="1440" w:right="1440" w:bottom="1440" w:left="1440" w:header="720" w:footer="720" w:gutter="0"/>
          <w:pgNumType w:start="1"/>
          <w:cols w:space="720"/>
          <w:docGrid w:linePitch="360"/>
        </w:sectPr>
      </w:pPr>
    </w:p>
    <w:p w:rsidR="00F1283B" w:rsidRPr="009D5CB2" w:rsidRDefault="009D5CB2" w:rsidP="00F1283B">
      <w:pPr>
        <w:jc w:val="center"/>
        <w:rPr>
          <w:b/>
          <w:bCs/>
          <w:color w:val="000000"/>
          <w:sz w:val="24"/>
          <w:szCs w:val="24"/>
        </w:rPr>
      </w:pPr>
      <w:bookmarkStart w:id="15" w:name="ExhibitCScopeOfServices"/>
      <w:r w:rsidRPr="009D5CB2">
        <w:rPr>
          <w:b/>
          <w:bCs/>
          <w:color w:val="000000"/>
          <w:sz w:val="24"/>
          <w:szCs w:val="24"/>
        </w:rPr>
        <w:t>EXHIBIT C</w:t>
      </w:r>
    </w:p>
    <w:bookmarkEnd w:id="15"/>
    <w:p w:rsidR="00F1283B" w:rsidRPr="009D5CB2" w:rsidRDefault="00F1283B" w:rsidP="00F1283B">
      <w:pPr>
        <w:pStyle w:val="Title"/>
        <w:spacing w:before="60"/>
        <w:rPr>
          <w:rFonts w:ascii="Times New Roman" w:hAnsi="Times New Roman" w:cs="Times New Roman"/>
          <w:sz w:val="24"/>
        </w:rPr>
      </w:pPr>
      <w:r w:rsidRPr="009D5CB2">
        <w:rPr>
          <w:rFonts w:ascii="Times New Roman" w:hAnsi="Times New Roman" w:cs="Times New Roman"/>
          <w:sz w:val="24"/>
        </w:rPr>
        <w:t>SCOPE OF SERVICES</w:t>
      </w:r>
    </w:p>
    <w:p w:rsidR="00F1283B" w:rsidRPr="009D5CB2" w:rsidRDefault="009D5CB2" w:rsidP="005A03FC">
      <w:pPr>
        <w:pStyle w:val="StyleHeading1LatinBodyBefore3ptAfter3pt"/>
        <w:keepNext w:val="0"/>
        <w:numPr>
          <w:ilvl w:val="0"/>
          <w:numId w:val="35"/>
        </w:numPr>
        <w:ind w:left="720" w:hanging="720"/>
        <w:rPr>
          <w:rFonts w:ascii="Arial" w:hAnsi="Arial" w:cs="Arial"/>
          <w:b w:val="0"/>
          <w:sz w:val="20"/>
          <w:u w:val="single"/>
        </w:rPr>
      </w:pPr>
      <w:r w:rsidRPr="009D5CB2">
        <w:rPr>
          <w:rFonts w:ascii="Arial" w:hAnsi="Arial" w:cs="Arial"/>
          <w:b w:val="0"/>
          <w:sz w:val="20"/>
          <w:u w:val="single"/>
        </w:rPr>
        <w:t>Vehicle Leasing</w:t>
      </w:r>
    </w:p>
    <w:p w:rsidR="00F1283B" w:rsidRPr="009D5CB2" w:rsidRDefault="00F1283B" w:rsidP="005A03FC">
      <w:pPr>
        <w:pStyle w:val="ListParagraph"/>
        <w:numPr>
          <w:ilvl w:val="0"/>
          <w:numId w:val="29"/>
        </w:numPr>
        <w:spacing w:before="120" w:after="120"/>
        <w:ind w:left="1440" w:hanging="720"/>
        <w:rPr>
          <w:rFonts w:ascii="Arial" w:hAnsi="Arial" w:cs="Arial"/>
          <w:sz w:val="20"/>
          <w:szCs w:val="20"/>
        </w:rPr>
      </w:pPr>
      <w:r w:rsidRPr="009D5CB2">
        <w:rPr>
          <w:rFonts w:ascii="Arial" w:hAnsi="Arial" w:cs="Arial"/>
          <w:sz w:val="20"/>
          <w:szCs w:val="20"/>
        </w:rPr>
        <w:t xml:space="preserve">Vehicle lease terms shall be for a base period of 36, 48, and 60 months.  The </w:t>
      </w:r>
      <w:r w:rsidR="00E84F47">
        <w:rPr>
          <w:rFonts w:ascii="Arial" w:hAnsi="Arial" w:cs="Arial"/>
          <w:sz w:val="20"/>
          <w:szCs w:val="20"/>
        </w:rPr>
        <w:t>Judicial Council</w:t>
      </w:r>
      <w:r w:rsidRPr="009D5CB2">
        <w:rPr>
          <w:rFonts w:ascii="Arial" w:hAnsi="Arial" w:cs="Arial"/>
          <w:sz w:val="20"/>
          <w:szCs w:val="20"/>
        </w:rPr>
        <w:t xml:space="preserve"> and other JBEs reserve the right to lease other types of vehicles under this Master Agreement in addition to those contained in </w:t>
      </w:r>
      <w:r w:rsidR="00E3030A">
        <w:rPr>
          <w:rFonts w:ascii="Arial" w:hAnsi="Arial" w:cs="Arial"/>
          <w:sz w:val="20"/>
          <w:szCs w:val="20"/>
        </w:rPr>
        <w:t xml:space="preserve">Table 1 of </w:t>
      </w:r>
      <w:r w:rsidRPr="009D5CB2">
        <w:rPr>
          <w:rFonts w:ascii="Arial" w:hAnsi="Arial" w:cs="Arial"/>
          <w:sz w:val="20"/>
          <w:szCs w:val="20"/>
        </w:rPr>
        <w:t>Exhibit B of this Master Agreement.</w:t>
      </w:r>
    </w:p>
    <w:p w:rsidR="00F1283B" w:rsidRPr="009D5CB2" w:rsidRDefault="00F1283B" w:rsidP="005A03FC">
      <w:pPr>
        <w:pStyle w:val="ListParagraph"/>
        <w:numPr>
          <w:ilvl w:val="0"/>
          <w:numId w:val="29"/>
        </w:numPr>
        <w:spacing w:before="120" w:after="120"/>
        <w:ind w:left="1440" w:hanging="720"/>
        <w:rPr>
          <w:rFonts w:ascii="Arial" w:hAnsi="Arial" w:cs="Arial"/>
          <w:sz w:val="20"/>
          <w:szCs w:val="20"/>
        </w:rPr>
      </w:pPr>
      <w:r w:rsidRPr="009D5CB2">
        <w:rPr>
          <w:rFonts w:ascii="Arial" w:hAnsi="Arial" w:cs="Arial"/>
          <w:sz w:val="20"/>
          <w:szCs w:val="20"/>
        </w:rPr>
        <w:t xml:space="preserve">Vehicles leased during the </w:t>
      </w:r>
      <w:r w:rsidR="00470A11">
        <w:rPr>
          <w:rFonts w:ascii="Arial" w:hAnsi="Arial" w:cs="Arial"/>
          <w:sz w:val="20"/>
          <w:szCs w:val="20"/>
        </w:rPr>
        <w:t xml:space="preserve">First Order Period </w:t>
      </w:r>
      <w:r w:rsidRPr="009D5CB2">
        <w:rPr>
          <w:rFonts w:ascii="Arial" w:hAnsi="Arial" w:cs="Arial"/>
          <w:sz w:val="20"/>
          <w:szCs w:val="20"/>
        </w:rPr>
        <w:t xml:space="preserve">of this Master Agreement must be depreciated </w:t>
      </w:r>
      <w:r w:rsidR="00DD7803">
        <w:rPr>
          <w:rFonts w:ascii="Arial" w:hAnsi="Arial" w:cs="Arial"/>
          <w:sz w:val="20"/>
          <w:szCs w:val="20"/>
        </w:rPr>
        <w:t>using</w:t>
      </w:r>
      <w:r w:rsidR="000E5590">
        <w:rPr>
          <w:rFonts w:ascii="Arial" w:hAnsi="Arial" w:cs="Arial"/>
          <w:sz w:val="20"/>
          <w:szCs w:val="20"/>
        </w:rPr>
        <w:t xml:space="preserve"> the rates in Table 1, below.</w:t>
      </w:r>
    </w:p>
    <w:p w:rsidR="00364D50" w:rsidRPr="000E5590" w:rsidRDefault="00A10610">
      <w:pPr>
        <w:spacing w:before="60" w:after="60"/>
        <w:ind w:left="2520"/>
        <w:rPr>
          <w:rFonts w:ascii="Arial" w:hAnsi="Arial" w:cs="Arial"/>
          <w:b/>
        </w:rPr>
      </w:pPr>
      <w:r w:rsidRPr="000E5590">
        <w:rPr>
          <w:rFonts w:ascii="Arial" w:hAnsi="Arial" w:cs="Arial"/>
          <w:b/>
        </w:rPr>
        <w:t>Table 1:</w:t>
      </w:r>
      <w:r w:rsidR="001F3005" w:rsidRPr="000E5590">
        <w:rPr>
          <w:rFonts w:ascii="Arial" w:hAnsi="Arial" w:cs="Arial"/>
          <w:b/>
        </w:rPr>
        <w:t xml:space="preserve"> Depreciation and Residual for All Terms</w:t>
      </w:r>
    </w:p>
    <w:tbl>
      <w:tblPr>
        <w:tblW w:w="4230" w:type="dxa"/>
        <w:tblInd w:w="2670" w:type="dxa"/>
        <w:tblLook w:val="0000"/>
      </w:tblPr>
      <w:tblGrid>
        <w:gridCol w:w="835"/>
        <w:gridCol w:w="1816"/>
        <w:gridCol w:w="1579"/>
      </w:tblGrid>
      <w:tr w:rsidR="00132016" w:rsidRPr="009D5CB2" w:rsidTr="00132016">
        <w:trPr>
          <w:trHeight w:val="255"/>
        </w:trPr>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2016" w:rsidRPr="009D5CB2" w:rsidRDefault="00132016" w:rsidP="00132016">
            <w:pPr>
              <w:spacing w:before="60" w:after="60"/>
              <w:jc w:val="center"/>
              <w:rPr>
                <w:rFonts w:ascii="Arial" w:hAnsi="Arial" w:cs="Arial"/>
                <w:b/>
                <w:bCs/>
              </w:rPr>
            </w:pPr>
            <w:r w:rsidRPr="009D5CB2">
              <w:rPr>
                <w:rFonts w:ascii="Arial" w:hAnsi="Arial" w:cs="Arial"/>
                <w:b/>
                <w:bCs/>
              </w:rPr>
              <w:t>Term</w:t>
            </w:r>
          </w:p>
        </w:tc>
        <w:tc>
          <w:tcPr>
            <w:tcW w:w="1816" w:type="dxa"/>
            <w:tcBorders>
              <w:top w:val="single" w:sz="4" w:space="0" w:color="auto"/>
              <w:left w:val="nil"/>
              <w:bottom w:val="single" w:sz="4" w:space="0" w:color="auto"/>
              <w:right w:val="single" w:sz="4" w:space="0" w:color="auto"/>
            </w:tcBorders>
            <w:shd w:val="clear" w:color="auto" w:fill="auto"/>
            <w:noWrap/>
            <w:vAlign w:val="bottom"/>
          </w:tcPr>
          <w:p w:rsidR="00132016" w:rsidRPr="009D5CB2" w:rsidRDefault="00132016" w:rsidP="00132016">
            <w:pPr>
              <w:spacing w:before="60" w:after="60"/>
              <w:jc w:val="center"/>
              <w:rPr>
                <w:rFonts w:ascii="Arial" w:hAnsi="Arial" w:cs="Arial"/>
                <w:b/>
                <w:bCs/>
              </w:rPr>
            </w:pPr>
            <w:r w:rsidRPr="009D5CB2">
              <w:rPr>
                <w:rFonts w:ascii="Arial" w:hAnsi="Arial" w:cs="Arial"/>
                <w:b/>
                <w:bCs/>
              </w:rPr>
              <w:t>Depreciation</w:t>
            </w:r>
          </w:p>
        </w:tc>
        <w:tc>
          <w:tcPr>
            <w:tcW w:w="1579" w:type="dxa"/>
            <w:tcBorders>
              <w:top w:val="single" w:sz="4" w:space="0" w:color="auto"/>
              <w:left w:val="nil"/>
              <w:bottom w:val="single" w:sz="4" w:space="0" w:color="auto"/>
              <w:right w:val="single" w:sz="4" w:space="0" w:color="auto"/>
            </w:tcBorders>
            <w:shd w:val="clear" w:color="auto" w:fill="auto"/>
            <w:noWrap/>
            <w:vAlign w:val="bottom"/>
          </w:tcPr>
          <w:p w:rsidR="00132016" w:rsidRPr="009D5CB2" w:rsidRDefault="00132016" w:rsidP="00132016">
            <w:pPr>
              <w:spacing w:before="60" w:after="60"/>
              <w:jc w:val="center"/>
              <w:rPr>
                <w:rFonts w:ascii="Arial" w:hAnsi="Arial" w:cs="Arial"/>
                <w:b/>
                <w:bCs/>
              </w:rPr>
            </w:pPr>
            <w:r w:rsidRPr="009D5CB2">
              <w:rPr>
                <w:rFonts w:ascii="Arial" w:hAnsi="Arial" w:cs="Arial"/>
                <w:b/>
                <w:bCs/>
              </w:rPr>
              <w:t>Residual</w:t>
            </w:r>
          </w:p>
        </w:tc>
      </w:tr>
      <w:tr w:rsidR="00132016" w:rsidRPr="009D5CB2" w:rsidTr="00132016">
        <w:trPr>
          <w:trHeight w:val="255"/>
        </w:trPr>
        <w:tc>
          <w:tcPr>
            <w:tcW w:w="835" w:type="dxa"/>
            <w:tcBorders>
              <w:top w:val="nil"/>
              <w:left w:val="single" w:sz="8" w:space="0" w:color="auto"/>
              <w:bottom w:val="single" w:sz="4" w:space="0" w:color="auto"/>
              <w:right w:val="single" w:sz="4" w:space="0" w:color="auto"/>
            </w:tcBorders>
            <w:shd w:val="clear" w:color="auto" w:fill="auto"/>
            <w:noWrap/>
            <w:vAlign w:val="bottom"/>
          </w:tcPr>
          <w:p w:rsidR="00132016" w:rsidRPr="009D5CB2" w:rsidRDefault="00132016" w:rsidP="00132016">
            <w:pPr>
              <w:spacing w:before="60" w:after="60"/>
              <w:jc w:val="center"/>
              <w:rPr>
                <w:rFonts w:ascii="Arial" w:hAnsi="Arial" w:cs="Arial"/>
              </w:rPr>
            </w:pPr>
            <w:r w:rsidRPr="009D5CB2">
              <w:rPr>
                <w:rFonts w:ascii="Arial" w:hAnsi="Arial" w:cs="Arial"/>
              </w:rPr>
              <w:t>36</w:t>
            </w:r>
          </w:p>
        </w:tc>
        <w:tc>
          <w:tcPr>
            <w:tcW w:w="1816" w:type="dxa"/>
            <w:tcBorders>
              <w:top w:val="nil"/>
              <w:left w:val="nil"/>
              <w:bottom w:val="single" w:sz="4" w:space="0" w:color="auto"/>
              <w:right w:val="single" w:sz="4" w:space="0" w:color="auto"/>
            </w:tcBorders>
            <w:shd w:val="clear" w:color="auto" w:fill="auto"/>
            <w:noWrap/>
            <w:vAlign w:val="bottom"/>
          </w:tcPr>
          <w:p w:rsidR="00132016" w:rsidRPr="009D5CB2" w:rsidRDefault="00132016" w:rsidP="00132016">
            <w:pPr>
              <w:spacing w:before="60" w:after="60"/>
              <w:jc w:val="center"/>
              <w:rPr>
                <w:rFonts w:ascii="Arial" w:hAnsi="Arial" w:cs="Arial"/>
              </w:rPr>
            </w:pPr>
            <w:r w:rsidRPr="009D5CB2">
              <w:rPr>
                <w:rFonts w:ascii="Arial" w:hAnsi="Arial" w:cs="Arial"/>
              </w:rPr>
              <w:t>2.</w:t>
            </w:r>
            <w:r>
              <w:rPr>
                <w:rFonts w:ascii="Arial" w:hAnsi="Arial" w:cs="Arial"/>
              </w:rPr>
              <w:t>09</w:t>
            </w:r>
            <w:r w:rsidRPr="009D5CB2">
              <w:rPr>
                <w:rFonts w:ascii="Arial" w:hAnsi="Arial" w:cs="Arial"/>
              </w:rPr>
              <w:t>%</w:t>
            </w:r>
          </w:p>
        </w:tc>
        <w:tc>
          <w:tcPr>
            <w:tcW w:w="1579" w:type="dxa"/>
            <w:tcBorders>
              <w:top w:val="nil"/>
              <w:left w:val="nil"/>
              <w:bottom w:val="single" w:sz="4" w:space="0" w:color="auto"/>
              <w:right w:val="single" w:sz="8" w:space="0" w:color="auto"/>
            </w:tcBorders>
            <w:shd w:val="clear" w:color="auto" w:fill="auto"/>
            <w:noWrap/>
            <w:vAlign w:val="bottom"/>
          </w:tcPr>
          <w:p w:rsidR="00132016" w:rsidRPr="009D5CB2" w:rsidRDefault="00132016" w:rsidP="00132016">
            <w:pPr>
              <w:spacing w:before="60" w:after="60"/>
              <w:jc w:val="center"/>
              <w:rPr>
                <w:rFonts w:ascii="Arial" w:hAnsi="Arial" w:cs="Arial"/>
                <w:b/>
                <w:bCs/>
              </w:rPr>
            </w:pPr>
            <w:r>
              <w:rPr>
                <w:rFonts w:ascii="Arial" w:hAnsi="Arial" w:cs="Arial"/>
                <w:b/>
                <w:bCs/>
              </w:rPr>
              <w:t>25</w:t>
            </w:r>
            <w:r w:rsidRPr="009D5CB2">
              <w:rPr>
                <w:rFonts w:ascii="Arial" w:hAnsi="Arial" w:cs="Arial"/>
                <w:b/>
                <w:bCs/>
              </w:rPr>
              <w:t>%</w:t>
            </w:r>
          </w:p>
        </w:tc>
      </w:tr>
      <w:tr w:rsidR="00132016" w:rsidRPr="009D5CB2" w:rsidTr="00132016">
        <w:trPr>
          <w:trHeight w:val="255"/>
        </w:trPr>
        <w:tc>
          <w:tcPr>
            <w:tcW w:w="835" w:type="dxa"/>
            <w:tcBorders>
              <w:top w:val="nil"/>
              <w:left w:val="single" w:sz="8" w:space="0" w:color="auto"/>
              <w:bottom w:val="single" w:sz="4" w:space="0" w:color="auto"/>
              <w:right w:val="single" w:sz="4" w:space="0" w:color="auto"/>
            </w:tcBorders>
            <w:shd w:val="clear" w:color="auto" w:fill="auto"/>
            <w:noWrap/>
            <w:vAlign w:val="bottom"/>
          </w:tcPr>
          <w:p w:rsidR="00132016" w:rsidRPr="009D5CB2" w:rsidRDefault="00132016" w:rsidP="00132016">
            <w:pPr>
              <w:spacing w:before="60" w:after="60"/>
              <w:jc w:val="center"/>
              <w:rPr>
                <w:rFonts w:ascii="Arial" w:hAnsi="Arial" w:cs="Arial"/>
              </w:rPr>
            </w:pPr>
            <w:r w:rsidRPr="009D5CB2">
              <w:rPr>
                <w:rFonts w:ascii="Arial" w:hAnsi="Arial" w:cs="Arial"/>
              </w:rPr>
              <w:t>48</w:t>
            </w:r>
          </w:p>
        </w:tc>
        <w:tc>
          <w:tcPr>
            <w:tcW w:w="1816" w:type="dxa"/>
            <w:tcBorders>
              <w:top w:val="nil"/>
              <w:left w:val="nil"/>
              <w:bottom w:val="single" w:sz="4" w:space="0" w:color="auto"/>
              <w:right w:val="single" w:sz="4" w:space="0" w:color="auto"/>
            </w:tcBorders>
            <w:shd w:val="clear" w:color="auto" w:fill="auto"/>
            <w:noWrap/>
            <w:vAlign w:val="bottom"/>
          </w:tcPr>
          <w:p w:rsidR="00132016" w:rsidRPr="009D5CB2" w:rsidRDefault="00132016" w:rsidP="00132016">
            <w:pPr>
              <w:spacing w:before="60" w:after="60"/>
              <w:jc w:val="center"/>
              <w:rPr>
                <w:rFonts w:ascii="Arial" w:hAnsi="Arial" w:cs="Arial"/>
              </w:rPr>
            </w:pPr>
            <w:r w:rsidRPr="009D5CB2">
              <w:rPr>
                <w:rFonts w:ascii="Arial" w:hAnsi="Arial" w:cs="Arial"/>
              </w:rPr>
              <w:t>1.</w:t>
            </w:r>
            <w:r>
              <w:rPr>
                <w:rFonts w:ascii="Arial" w:hAnsi="Arial" w:cs="Arial"/>
              </w:rPr>
              <w:t>67</w:t>
            </w:r>
            <w:r w:rsidRPr="009D5CB2">
              <w:rPr>
                <w:rFonts w:ascii="Arial" w:hAnsi="Arial" w:cs="Arial"/>
              </w:rPr>
              <w:t>%</w:t>
            </w:r>
          </w:p>
        </w:tc>
        <w:tc>
          <w:tcPr>
            <w:tcW w:w="1579" w:type="dxa"/>
            <w:tcBorders>
              <w:top w:val="nil"/>
              <w:left w:val="nil"/>
              <w:bottom w:val="single" w:sz="4" w:space="0" w:color="auto"/>
              <w:right w:val="single" w:sz="8" w:space="0" w:color="auto"/>
            </w:tcBorders>
            <w:shd w:val="clear" w:color="auto" w:fill="auto"/>
            <w:noWrap/>
            <w:vAlign w:val="bottom"/>
          </w:tcPr>
          <w:p w:rsidR="00132016" w:rsidRPr="009D5CB2" w:rsidRDefault="00132016" w:rsidP="00132016">
            <w:pPr>
              <w:spacing w:before="60" w:after="60"/>
              <w:jc w:val="center"/>
              <w:rPr>
                <w:rFonts w:ascii="Arial" w:hAnsi="Arial" w:cs="Arial"/>
                <w:b/>
                <w:bCs/>
              </w:rPr>
            </w:pPr>
            <w:r w:rsidRPr="009D5CB2">
              <w:rPr>
                <w:rFonts w:ascii="Arial" w:hAnsi="Arial" w:cs="Arial"/>
                <w:b/>
                <w:bCs/>
              </w:rPr>
              <w:t>20%</w:t>
            </w:r>
          </w:p>
        </w:tc>
      </w:tr>
      <w:tr w:rsidR="00132016" w:rsidRPr="009D5CB2" w:rsidTr="00132016">
        <w:trPr>
          <w:trHeight w:val="270"/>
        </w:trPr>
        <w:tc>
          <w:tcPr>
            <w:tcW w:w="835" w:type="dxa"/>
            <w:tcBorders>
              <w:top w:val="nil"/>
              <w:left w:val="single" w:sz="8" w:space="0" w:color="auto"/>
              <w:bottom w:val="single" w:sz="8" w:space="0" w:color="auto"/>
              <w:right w:val="single" w:sz="4" w:space="0" w:color="auto"/>
            </w:tcBorders>
            <w:shd w:val="clear" w:color="auto" w:fill="auto"/>
            <w:noWrap/>
            <w:vAlign w:val="bottom"/>
          </w:tcPr>
          <w:p w:rsidR="00132016" w:rsidRPr="009D5CB2" w:rsidRDefault="00132016" w:rsidP="00132016">
            <w:pPr>
              <w:spacing w:before="60" w:after="60"/>
              <w:jc w:val="center"/>
              <w:rPr>
                <w:rFonts w:ascii="Arial" w:hAnsi="Arial" w:cs="Arial"/>
              </w:rPr>
            </w:pPr>
            <w:r w:rsidRPr="009D5CB2">
              <w:rPr>
                <w:rFonts w:ascii="Arial" w:hAnsi="Arial" w:cs="Arial"/>
              </w:rPr>
              <w:t>60</w:t>
            </w:r>
          </w:p>
        </w:tc>
        <w:tc>
          <w:tcPr>
            <w:tcW w:w="1816" w:type="dxa"/>
            <w:tcBorders>
              <w:top w:val="nil"/>
              <w:left w:val="nil"/>
              <w:bottom w:val="single" w:sz="8" w:space="0" w:color="auto"/>
              <w:right w:val="single" w:sz="4" w:space="0" w:color="auto"/>
            </w:tcBorders>
            <w:shd w:val="clear" w:color="auto" w:fill="auto"/>
            <w:noWrap/>
            <w:vAlign w:val="bottom"/>
          </w:tcPr>
          <w:p w:rsidR="00132016" w:rsidRPr="009D5CB2" w:rsidRDefault="00132016" w:rsidP="00132016">
            <w:pPr>
              <w:spacing w:before="60" w:after="60"/>
              <w:jc w:val="center"/>
              <w:rPr>
                <w:rFonts w:ascii="Arial" w:hAnsi="Arial" w:cs="Arial"/>
              </w:rPr>
            </w:pPr>
            <w:r w:rsidRPr="009D5CB2">
              <w:rPr>
                <w:rFonts w:ascii="Arial" w:hAnsi="Arial" w:cs="Arial"/>
              </w:rPr>
              <w:t>1.</w:t>
            </w:r>
            <w:r>
              <w:rPr>
                <w:rFonts w:ascii="Arial" w:hAnsi="Arial" w:cs="Arial"/>
              </w:rPr>
              <w:t>33</w:t>
            </w:r>
            <w:r w:rsidRPr="009D5CB2">
              <w:rPr>
                <w:rFonts w:ascii="Arial" w:hAnsi="Arial" w:cs="Arial"/>
              </w:rPr>
              <w:t>%</w:t>
            </w:r>
          </w:p>
        </w:tc>
        <w:tc>
          <w:tcPr>
            <w:tcW w:w="1579" w:type="dxa"/>
            <w:tcBorders>
              <w:top w:val="nil"/>
              <w:left w:val="nil"/>
              <w:bottom w:val="single" w:sz="8" w:space="0" w:color="auto"/>
              <w:right w:val="single" w:sz="8" w:space="0" w:color="auto"/>
            </w:tcBorders>
            <w:shd w:val="clear" w:color="auto" w:fill="auto"/>
            <w:noWrap/>
            <w:vAlign w:val="bottom"/>
          </w:tcPr>
          <w:p w:rsidR="00132016" w:rsidRPr="009D5CB2" w:rsidRDefault="00132016" w:rsidP="00132016">
            <w:pPr>
              <w:spacing w:before="60" w:after="60"/>
              <w:jc w:val="center"/>
              <w:rPr>
                <w:rFonts w:ascii="Arial" w:hAnsi="Arial" w:cs="Arial"/>
                <w:b/>
                <w:bCs/>
              </w:rPr>
            </w:pPr>
            <w:r>
              <w:rPr>
                <w:rFonts w:ascii="Arial" w:hAnsi="Arial" w:cs="Arial"/>
                <w:b/>
                <w:bCs/>
              </w:rPr>
              <w:t>20</w:t>
            </w:r>
            <w:r w:rsidRPr="009D5CB2">
              <w:rPr>
                <w:rFonts w:ascii="Arial" w:hAnsi="Arial" w:cs="Arial"/>
                <w:b/>
                <w:bCs/>
              </w:rPr>
              <w:t>%</w:t>
            </w:r>
          </w:p>
        </w:tc>
      </w:tr>
    </w:tbl>
    <w:p w:rsidR="00132016" w:rsidRDefault="00132016" w:rsidP="00DD7803">
      <w:pPr>
        <w:spacing w:before="60" w:after="60"/>
        <w:ind w:left="720"/>
        <w:rPr>
          <w:rFonts w:ascii="Arial" w:hAnsi="Arial" w:cs="Arial"/>
        </w:rPr>
      </w:pPr>
    </w:p>
    <w:p w:rsidR="00DD7803" w:rsidRPr="00132016" w:rsidRDefault="00DD7803" w:rsidP="00132016">
      <w:pPr>
        <w:pStyle w:val="ListParagraph"/>
        <w:numPr>
          <w:ilvl w:val="0"/>
          <w:numId w:val="29"/>
        </w:numPr>
        <w:spacing w:before="120" w:after="120"/>
        <w:ind w:left="1440" w:hanging="720"/>
        <w:rPr>
          <w:rFonts w:ascii="Arial" w:hAnsi="Arial" w:cs="Arial"/>
          <w:sz w:val="20"/>
          <w:szCs w:val="20"/>
        </w:rPr>
      </w:pPr>
      <w:r w:rsidRPr="00132016">
        <w:rPr>
          <w:rFonts w:ascii="Arial" w:hAnsi="Arial" w:cs="Arial"/>
          <w:sz w:val="20"/>
          <w:szCs w:val="20"/>
        </w:rPr>
        <w:t>This Agreement will include a 12-month First Order Period and four subsequent 12-month Order Periods</w:t>
      </w:r>
      <w:r w:rsidR="00DB00C4" w:rsidRPr="00132016">
        <w:rPr>
          <w:rFonts w:ascii="Arial" w:hAnsi="Arial" w:cs="Arial"/>
          <w:sz w:val="20"/>
          <w:szCs w:val="20"/>
        </w:rPr>
        <w:t xml:space="preserve"> or five subsequent 12-month Order Periods, if the Judicial Council exercises its option under Section 1 of the Master Agreement.</w:t>
      </w:r>
      <w:r w:rsidRPr="00132016">
        <w:rPr>
          <w:rFonts w:ascii="Arial" w:hAnsi="Arial" w:cs="Arial"/>
          <w:sz w:val="20"/>
          <w:szCs w:val="20"/>
        </w:rPr>
        <w:t xml:space="preserve"> The First Order Period begins on</w:t>
      </w:r>
      <w:r w:rsidR="00DB00C4" w:rsidRPr="00132016">
        <w:rPr>
          <w:rFonts w:ascii="Arial" w:hAnsi="Arial" w:cs="Arial"/>
          <w:sz w:val="20"/>
          <w:szCs w:val="20"/>
        </w:rPr>
        <w:t xml:space="preserve"> </w:t>
      </w:r>
      <w:r w:rsidRPr="00132016">
        <w:rPr>
          <w:rFonts w:ascii="Arial" w:hAnsi="Arial" w:cs="Arial"/>
          <w:sz w:val="20"/>
          <w:szCs w:val="20"/>
          <w:u w:val="single"/>
        </w:rPr>
        <w:t xml:space="preserve"> </w:t>
      </w:r>
      <w:r w:rsidR="00DB00C4" w:rsidRPr="00132016">
        <w:rPr>
          <w:rFonts w:ascii="Arial" w:hAnsi="Arial" w:cs="Arial"/>
          <w:sz w:val="20"/>
          <w:szCs w:val="20"/>
          <w:u w:val="single"/>
        </w:rPr>
        <w:t xml:space="preserve">  [TBD]  </w:t>
      </w:r>
      <w:r w:rsidR="00DB00C4" w:rsidRPr="00132016">
        <w:rPr>
          <w:rFonts w:ascii="Arial" w:hAnsi="Arial" w:cs="Arial"/>
          <w:sz w:val="20"/>
          <w:szCs w:val="20"/>
        </w:rPr>
        <w:t xml:space="preserve"> </w:t>
      </w:r>
      <w:r w:rsidRPr="00132016">
        <w:rPr>
          <w:rFonts w:ascii="Arial" w:hAnsi="Arial" w:cs="Arial"/>
          <w:sz w:val="20"/>
          <w:szCs w:val="20"/>
        </w:rPr>
        <w:t xml:space="preserve">the Effective Date of this Master Agreement and ends on </w:t>
      </w:r>
      <w:r w:rsidR="00DB00C4" w:rsidRPr="00132016">
        <w:rPr>
          <w:rFonts w:ascii="Arial" w:hAnsi="Arial" w:cs="Arial"/>
          <w:sz w:val="20"/>
          <w:szCs w:val="20"/>
          <w:u w:val="single"/>
        </w:rPr>
        <w:t xml:space="preserve">   [TBD]  </w:t>
      </w:r>
      <w:r w:rsidRPr="00132016">
        <w:rPr>
          <w:rFonts w:ascii="Arial" w:hAnsi="Arial" w:cs="Arial"/>
          <w:sz w:val="20"/>
          <w:szCs w:val="20"/>
        </w:rPr>
        <w:t xml:space="preserve"> (“First Order Period End Date”).  An Order Period is defined as any 12-month period ending on the anniversary of the First Order Period End Date.  During the applicable Order Period, the JBE may issue a Purchase Order for a lease at the rates then in effect under this </w:t>
      </w:r>
      <w:r w:rsidR="006038A3" w:rsidRPr="00132016">
        <w:rPr>
          <w:rFonts w:ascii="Arial" w:hAnsi="Arial" w:cs="Arial"/>
          <w:sz w:val="20"/>
          <w:szCs w:val="20"/>
        </w:rPr>
        <w:t xml:space="preserve">Master </w:t>
      </w:r>
      <w:r w:rsidRPr="00132016">
        <w:rPr>
          <w:rFonts w:ascii="Arial" w:hAnsi="Arial" w:cs="Arial"/>
          <w:sz w:val="20"/>
          <w:szCs w:val="20"/>
        </w:rPr>
        <w:t>Agreement.</w:t>
      </w:r>
    </w:p>
    <w:p w:rsidR="00F1283B" w:rsidRPr="009D5CB2" w:rsidRDefault="00F1283B" w:rsidP="005A03FC">
      <w:pPr>
        <w:pStyle w:val="ListParagraph"/>
        <w:numPr>
          <w:ilvl w:val="0"/>
          <w:numId w:val="29"/>
        </w:numPr>
        <w:spacing w:before="120" w:after="120"/>
        <w:ind w:left="1440" w:hanging="720"/>
        <w:rPr>
          <w:rFonts w:ascii="Arial" w:hAnsi="Arial" w:cs="Arial"/>
          <w:sz w:val="20"/>
          <w:szCs w:val="20"/>
        </w:rPr>
      </w:pPr>
      <w:r w:rsidRPr="009D5CB2">
        <w:rPr>
          <w:rFonts w:ascii="Arial" w:hAnsi="Arial" w:cs="Arial"/>
          <w:sz w:val="20"/>
          <w:szCs w:val="20"/>
        </w:rPr>
        <w:t xml:space="preserve">Thirty (30) days prior to the expiration or termination of leases under the Master Agreement, Contractor must contact the </w:t>
      </w:r>
      <w:r w:rsidR="00E84F47">
        <w:rPr>
          <w:rFonts w:ascii="Arial" w:hAnsi="Arial" w:cs="Arial"/>
          <w:sz w:val="20"/>
          <w:szCs w:val="20"/>
        </w:rPr>
        <w:t>Judicial Council</w:t>
      </w:r>
      <w:r w:rsidRPr="009D5CB2">
        <w:rPr>
          <w:rFonts w:ascii="Arial" w:hAnsi="Arial" w:cs="Arial"/>
          <w:sz w:val="20"/>
          <w:szCs w:val="20"/>
        </w:rPr>
        <w:t xml:space="preserve"> or other JBE to determine whether the leased vehicles should be returned to the same place where delivery was accomplished or to another destination mutually agreeable to the parties.</w:t>
      </w:r>
    </w:p>
    <w:p w:rsidR="00F1283B" w:rsidRPr="009D5CB2" w:rsidRDefault="00F1283B" w:rsidP="005A03FC">
      <w:pPr>
        <w:pStyle w:val="ListParagraph"/>
        <w:numPr>
          <w:ilvl w:val="0"/>
          <w:numId w:val="29"/>
        </w:numPr>
        <w:spacing w:before="120" w:after="120"/>
        <w:ind w:left="1440" w:hanging="720"/>
        <w:rPr>
          <w:rFonts w:ascii="Arial" w:hAnsi="Arial" w:cs="Arial"/>
          <w:sz w:val="20"/>
          <w:szCs w:val="20"/>
        </w:rPr>
      </w:pPr>
      <w:r w:rsidRPr="009D5CB2">
        <w:rPr>
          <w:rFonts w:ascii="Arial" w:hAnsi="Arial" w:cs="Arial"/>
          <w:sz w:val="20"/>
          <w:szCs w:val="20"/>
        </w:rPr>
        <w:t>Contractor must provide a written inspection form that is signed and dated by both the JBE and Contractor at the time the leased vehicle is returned to Contractor upon termination or expiration of the lease.</w:t>
      </w:r>
    </w:p>
    <w:p w:rsidR="00074819" w:rsidRPr="008C3C05" w:rsidRDefault="00F1283B" w:rsidP="005A03FC">
      <w:pPr>
        <w:pStyle w:val="ListParagraph"/>
        <w:numPr>
          <w:ilvl w:val="0"/>
          <w:numId w:val="29"/>
        </w:numPr>
        <w:spacing w:before="120" w:after="120"/>
        <w:ind w:left="1440" w:hanging="720"/>
        <w:rPr>
          <w:rFonts w:ascii="Arial" w:hAnsi="Arial" w:cs="Arial"/>
          <w:sz w:val="20"/>
          <w:szCs w:val="20"/>
        </w:rPr>
      </w:pPr>
      <w:r w:rsidRPr="008C3C05">
        <w:rPr>
          <w:rFonts w:ascii="Arial" w:hAnsi="Arial" w:cs="Arial"/>
          <w:sz w:val="20"/>
          <w:szCs w:val="20"/>
        </w:rPr>
        <w:t xml:space="preserve">Any JBE may choose to extend the </w:t>
      </w:r>
      <w:r w:rsidR="00BF776F" w:rsidRPr="008C3C05">
        <w:rPr>
          <w:rFonts w:ascii="Arial" w:hAnsi="Arial" w:cs="Arial"/>
          <w:sz w:val="20"/>
          <w:szCs w:val="20"/>
        </w:rPr>
        <w:t>initial 36 or 48 month</w:t>
      </w:r>
      <w:r w:rsidR="00221DAD" w:rsidRPr="008C3C05">
        <w:rPr>
          <w:rFonts w:ascii="Arial" w:hAnsi="Arial" w:cs="Arial"/>
          <w:sz w:val="20"/>
          <w:szCs w:val="20"/>
        </w:rPr>
        <w:t xml:space="preserve"> </w:t>
      </w:r>
      <w:r w:rsidRPr="008C3C05">
        <w:rPr>
          <w:rFonts w:ascii="Arial" w:hAnsi="Arial" w:cs="Arial"/>
          <w:sz w:val="20"/>
          <w:szCs w:val="20"/>
        </w:rPr>
        <w:t>lease term of the vehicle by an additional period of time mutually agreeable to Contractor and the JBE 30 days prior to the expiration of termination of the lease</w:t>
      </w:r>
      <w:r w:rsidR="0009327C" w:rsidRPr="008C3C05">
        <w:rPr>
          <w:rFonts w:ascii="Arial" w:hAnsi="Arial" w:cs="Arial"/>
          <w:sz w:val="20"/>
          <w:szCs w:val="20"/>
        </w:rPr>
        <w:t xml:space="preserve"> </w:t>
      </w:r>
      <w:r w:rsidR="00BF776F" w:rsidRPr="008C3C05">
        <w:rPr>
          <w:rFonts w:ascii="Arial" w:hAnsi="Arial" w:cs="Arial"/>
          <w:sz w:val="20"/>
          <w:szCs w:val="20"/>
        </w:rPr>
        <w:t>so long as the total term of the lease is no greater than 60 months and any extension occurs prior to expiration of the Master Agreement.</w:t>
      </w:r>
      <w:r w:rsidRPr="008C3C05">
        <w:rPr>
          <w:rFonts w:ascii="Arial" w:hAnsi="Arial" w:cs="Arial"/>
          <w:sz w:val="20"/>
          <w:szCs w:val="20"/>
        </w:rPr>
        <w:t xml:space="preserve">  Contractor must provide to the JBE adjustments, if any, to the amount of the lease payment along with new reduced Book Value at the end of the extension period.</w:t>
      </w:r>
    </w:p>
    <w:p w:rsidR="00E05D93" w:rsidRPr="00E371F3" w:rsidRDefault="00074819" w:rsidP="005A03FC">
      <w:pPr>
        <w:pStyle w:val="ListParagraph"/>
        <w:numPr>
          <w:ilvl w:val="0"/>
          <w:numId w:val="29"/>
        </w:numPr>
        <w:spacing w:before="120" w:after="120"/>
        <w:ind w:left="1440" w:hanging="720"/>
        <w:rPr>
          <w:rFonts w:ascii="Arial" w:hAnsi="Arial" w:cs="Arial"/>
          <w:sz w:val="20"/>
          <w:szCs w:val="20"/>
        </w:rPr>
      </w:pPr>
      <w:r w:rsidRPr="008C3C05">
        <w:rPr>
          <w:rFonts w:ascii="Arial" w:hAnsi="Arial" w:cs="Arial"/>
          <w:sz w:val="20"/>
          <w:szCs w:val="20"/>
        </w:rPr>
        <w:t xml:space="preserve">Upon the expiration of each lease, Contractor </w:t>
      </w:r>
      <w:r w:rsidR="00E05D93" w:rsidRPr="008C3C05">
        <w:rPr>
          <w:rFonts w:ascii="Arial" w:hAnsi="Arial" w:cs="Arial"/>
          <w:sz w:val="20"/>
          <w:szCs w:val="20"/>
        </w:rPr>
        <w:t>shall</w:t>
      </w:r>
      <w:r w:rsidRPr="008C3C05">
        <w:rPr>
          <w:rFonts w:ascii="Arial" w:hAnsi="Arial" w:cs="Arial"/>
          <w:sz w:val="20"/>
          <w:szCs w:val="20"/>
        </w:rPr>
        <w:t xml:space="preserve"> provide the JBE</w:t>
      </w:r>
      <w:r w:rsidR="006509D0" w:rsidRPr="008C3C05">
        <w:rPr>
          <w:rFonts w:ascii="Arial" w:hAnsi="Arial" w:cs="Arial"/>
          <w:sz w:val="20"/>
          <w:szCs w:val="20"/>
        </w:rPr>
        <w:t xml:space="preserve"> or the Judicial</w:t>
      </w:r>
      <w:r w:rsidR="006509D0" w:rsidRPr="00E371F3">
        <w:rPr>
          <w:rFonts w:ascii="Arial" w:hAnsi="Arial" w:cs="Arial"/>
          <w:sz w:val="20"/>
          <w:szCs w:val="20"/>
        </w:rPr>
        <w:t xml:space="preserve"> Council, as applicable</w:t>
      </w:r>
      <w:r w:rsidR="00573029">
        <w:rPr>
          <w:rFonts w:ascii="Arial" w:hAnsi="Arial" w:cs="Arial"/>
          <w:sz w:val="20"/>
          <w:szCs w:val="20"/>
        </w:rPr>
        <w:t>,</w:t>
      </w:r>
      <w:r w:rsidRPr="00E371F3">
        <w:rPr>
          <w:rFonts w:ascii="Arial" w:hAnsi="Arial" w:cs="Arial"/>
          <w:sz w:val="20"/>
          <w:szCs w:val="20"/>
        </w:rPr>
        <w:t xml:space="preserve"> </w:t>
      </w:r>
      <w:r w:rsidR="00E05D93" w:rsidRPr="00E371F3">
        <w:rPr>
          <w:rFonts w:ascii="Arial" w:hAnsi="Arial" w:cs="Arial"/>
          <w:sz w:val="20"/>
          <w:szCs w:val="20"/>
        </w:rPr>
        <w:t xml:space="preserve">with a </w:t>
      </w:r>
      <w:r w:rsidR="00710F75" w:rsidRPr="00E371F3">
        <w:rPr>
          <w:rFonts w:ascii="Arial" w:hAnsi="Arial" w:cs="Arial"/>
          <w:sz w:val="20"/>
          <w:szCs w:val="20"/>
        </w:rPr>
        <w:t xml:space="preserve">terminal rental adjustment </w:t>
      </w:r>
      <w:r w:rsidR="00E05D93" w:rsidRPr="00E371F3">
        <w:rPr>
          <w:rFonts w:ascii="Arial" w:hAnsi="Arial" w:cs="Arial"/>
          <w:sz w:val="20"/>
          <w:szCs w:val="20"/>
        </w:rPr>
        <w:t>settlement document that include</w:t>
      </w:r>
      <w:r w:rsidR="000C2864">
        <w:rPr>
          <w:rFonts w:ascii="Arial" w:hAnsi="Arial" w:cs="Arial"/>
          <w:sz w:val="20"/>
          <w:szCs w:val="20"/>
        </w:rPr>
        <w:t>s</w:t>
      </w:r>
      <w:r w:rsidR="00E05D93" w:rsidRPr="00E371F3">
        <w:rPr>
          <w:rFonts w:ascii="Arial" w:hAnsi="Arial" w:cs="Arial"/>
          <w:sz w:val="20"/>
          <w:szCs w:val="20"/>
        </w:rPr>
        <w:t xml:space="preserve"> the following:</w:t>
      </w:r>
    </w:p>
    <w:p w:rsidR="00C725E4" w:rsidRDefault="00573029" w:rsidP="00E371F3">
      <w:pPr>
        <w:pStyle w:val="ListParagraph"/>
        <w:numPr>
          <w:ilvl w:val="2"/>
          <w:numId w:val="41"/>
        </w:numPr>
        <w:spacing w:before="120" w:after="120"/>
        <w:rPr>
          <w:rFonts w:ascii="Arial" w:hAnsi="Arial" w:cs="Arial"/>
          <w:sz w:val="20"/>
          <w:szCs w:val="20"/>
        </w:rPr>
      </w:pPr>
      <w:r>
        <w:rPr>
          <w:rFonts w:ascii="Arial" w:hAnsi="Arial" w:cs="Arial"/>
          <w:sz w:val="20"/>
          <w:szCs w:val="20"/>
        </w:rPr>
        <w:t>Any final charges or credits;</w:t>
      </w:r>
    </w:p>
    <w:p w:rsidR="00D907AD" w:rsidRPr="009D5CB2" w:rsidRDefault="00D907AD" w:rsidP="00E371F3">
      <w:pPr>
        <w:pStyle w:val="ListParagraph"/>
        <w:numPr>
          <w:ilvl w:val="2"/>
          <w:numId w:val="41"/>
        </w:numPr>
        <w:spacing w:before="120" w:after="120"/>
        <w:rPr>
          <w:rFonts w:ascii="Arial" w:hAnsi="Arial" w:cs="Arial"/>
          <w:sz w:val="20"/>
          <w:szCs w:val="20"/>
        </w:rPr>
      </w:pPr>
      <w:r>
        <w:rPr>
          <w:rFonts w:ascii="Arial" w:hAnsi="Arial" w:cs="Arial"/>
          <w:sz w:val="20"/>
          <w:szCs w:val="20"/>
        </w:rPr>
        <w:t>A printout from the Automotive Leasing Guide</w:t>
      </w:r>
      <w:r w:rsidR="001F3005">
        <w:rPr>
          <w:rFonts w:ascii="Arial" w:hAnsi="Arial" w:cs="Arial"/>
          <w:sz w:val="20"/>
          <w:szCs w:val="20"/>
        </w:rPr>
        <w:t>, Black Book,</w:t>
      </w:r>
      <w:r>
        <w:rPr>
          <w:rFonts w:ascii="Arial" w:hAnsi="Arial" w:cs="Arial"/>
          <w:sz w:val="20"/>
          <w:szCs w:val="20"/>
        </w:rPr>
        <w:t xml:space="preserve"> or other comparable </w:t>
      </w:r>
      <w:r w:rsidR="001F3005">
        <w:rPr>
          <w:rFonts w:ascii="Arial" w:hAnsi="Arial" w:cs="Arial"/>
          <w:sz w:val="20"/>
          <w:szCs w:val="20"/>
        </w:rPr>
        <w:t xml:space="preserve">reputable </w:t>
      </w:r>
      <w:r>
        <w:rPr>
          <w:rFonts w:ascii="Arial" w:hAnsi="Arial" w:cs="Arial"/>
          <w:sz w:val="20"/>
          <w:szCs w:val="20"/>
        </w:rPr>
        <w:t xml:space="preserve">publication acceptable to the </w:t>
      </w:r>
      <w:r w:rsidR="00573029">
        <w:rPr>
          <w:rFonts w:ascii="Arial" w:hAnsi="Arial" w:cs="Arial"/>
          <w:sz w:val="20"/>
          <w:szCs w:val="20"/>
        </w:rPr>
        <w:t>JBE</w:t>
      </w:r>
      <w:r>
        <w:rPr>
          <w:rFonts w:ascii="Arial" w:hAnsi="Arial" w:cs="Arial"/>
          <w:sz w:val="20"/>
          <w:szCs w:val="20"/>
        </w:rPr>
        <w:t xml:space="preserve"> that shows the most recent residual value of the leased vehicle</w:t>
      </w:r>
      <w:r w:rsidR="00573029">
        <w:rPr>
          <w:rFonts w:ascii="Arial" w:hAnsi="Arial" w:cs="Arial"/>
          <w:sz w:val="20"/>
          <w:szCs w:val="20"/>
        </w:rPr>
        <w:t>;</w:t>
      </w:r>
    </w:p>
    <w:p w:rsidR="00364D50" w:rsidRDefault="00E05D93">
      <w:pPr>
        <w:pStyle w:val="ListParagraph"/>
        <w:numPr>
          <w:ilvl w:val="2"/>
          <w:numId w:val="41"/>
        </w:numPr>
        <w:spacing w:before="120" w:after="120"/>
        <w:rPr>
          <w:rFonts w:ascii="Arial" w:hAnsi="Arial" w:cs="Arial"/>
          <w:sz w:val="20"/>
          <w:szCs w:val="20"/>
        </w:rPr>
      </w:pPr>
      <w:r>
        <w:rPr>
          <w:rFonts w:ascii="Arial" w:hAnsi="Arial" w:cs="Arial"/>
          <w:sz w:val="20"/>
          <w:szCs w:val="20"/>
        </w:rPr>
        <w:t xml:space="preserve">The </w:t>
      </w:r>
      <w:r w:rsidR="00573029">
        <w:rPr>
          <w:rFonts w:ascii="Arial" w:hAnsi="Arial" w:cs="Arial"/>
          <w:sz w:val="20"/>
          <w:szCs w:val="20"/>
        </w:rPr>
        <w:t xml:space="preserve">settlement </w:t>
      </w:r>
      <w:r w:rsidR="00C725E4">
        <w:rPr>
          <w:rFonts w:ascii="Arial" w:hAnsi="Arial" w:cs="Arial"/>
          <w:sz w:val="20"/>
          <w:szCs w:val="20"/>
        </w:rPr>
        <w:t>calculation</w:t>
      </w:r>
      <w:r w:rsidR="00573029">
        <w:rPr>
          <w:rFonts w:ascii="Arial" w:hAnsi="Arial" w:cs="Arial"/>
          <w:sz w:val="20"/>
          <w:szCs w:val="20"/>
        </w:rPr>
        <w:t>; and</w:t>
      </w:r>
    </w:p>
    <w:p w:rsidR="00364D50" w:rsidRDefault="00A959BD">
      <w:pPr>
        <w:pStyle w:val="ListParagraph"/>
        <w:numPr>
          <w:ilvl w:val="2"/>
          <w:numId w:val="41"/>
        </w:numPr>
        <w:spacing w:before="120" w:after="120"/>
        <w:rPr>
          <w:rFonts w:ascii="Arial" w:hAnsi="Arial" w:cs="Arial"/>
          <w:sz w:val="20"/>
          <w:szCs w:val="20"/>
        </w:rPr>
      </w:pPr>
      <w:r>
        <w:rPr>
          <w:rFonts w:ascii="Arial" w:hAnsi="Arial" w:cs="Arial"/>
          <w:sz w:val="20"/>
          <w:szCs w:val="20"/>
        </w:rPr>
        <w:t>T</w:t>
      </w:r>
      <w:r w:rsidR="00C725E4">
        <w:rPr>
          <w:rFonts w:ascii="Arial" w:hAnsi="Arial" w:cs="Arial"/>
          <w:sz w:val="20"/>
          <w:szCs w:val="20"/>
        </w:rPr>
        <w:t xml:space="preserve">he </w:t>
      </w:r>
      <w:r w:rsidR="0021377B">
        <w:rPr>
          <w:rFonts w:ascii="Arial" w:hAnsi="Arial" w:cs="Arial"/>
          <w:sz w:val="20"/>
          <w:szCs w:val="20"/>
        </w:rPr>
        <w:t xml:space="preserve">settlement </w:t>
      </w:r>
      <w:r w:rsidR="00E05D93">
        <w:rPr>
          <w:rFonts w:ascii="Arial" w:hAnsi="Arial" w:cs="Arial"/>
          <w:sz w:val="20"/>
          <w:szCs w:val="20"/>
        </w:rPr>
        <w:t>amount</w:t>
      </w:r>
      <w:r w:rsidR="0021377B">
        <w:rPr>
          <w:rFonts w:ascii="Arial" w:hAnsi="Arial" w:cs="Arial"/>
          <w:sz w:val="20"/>
          <w:szCs w:val="20"/>
        </w:rPr>
        <w:t xml:space="preserve">, if any, </w:t>
      </w:r>
      <w:r w:rsidR="00E05D93">
        <w:rPr>
          <w:rFonts w:ascii="Arial" w:hAnsi="Arial" w:cs="Arial"/>
          <w:sz w:val="20"/>
          <w:szCs w:val="20"/>
        </w:rPr>
        <w:t xml:space="preserve">to be </w:t>
      </w:r>
      <w:r w:rsidR="00D907AD">
        <w:rPr>
          <w:rFonts w:ascii="Arial" w:hAnsi="Arial" w:cs="Arial"/>
          <w:sz w:val="20"/>
          <w:szCs w:val="20"/>
        </w:rPr>
        <w:t xml:space="preserve">paid </w:t>
      </w:r>
      <w:r w:rsidR="00220F29">
        <w:rPr>
          <w:rFonts w:ascii="Arial" w:hAnsi="Arial" w:cs="Arial"/>
          <w:sz w:val="20"/>
          <w:szCs w:val="20"/>
        </w:rPr>
        <w:t xml:space="preserve">by the JBE </w:t>
      </w:r>
      <w:r w:rsidR="00D907AD">
        <w:rPr>
          <w:rFonts w:ascii="Arial" w:hAnsi="Arial" w:cs="Arial"/>
          <w:sz w:val="20"/>
          <w:szCs w:val="20"/>
        </w:rPr>
        <w:t xml:space="preserve">to the </w:t>
      </w:r>
      <w:r>
        <w:rPr>
          <w:rFonts w:ascii="Arial" w:hAnsi="Arial" w:cs="Arial"/>
          <w:sz w:val="20"/>
          <w:szCs w:val="20"/>
        </w:rPr>
        <w:t xml:space="preserve">Contractor or </w:t>
      </w:r>
      <w:r w:rsidR="00220F29">
        <w:rPr>
          <w:rFonts w:ascii="Arial" w:hAnsi="Arial" w:cs="Arial"/>
          <w:sz w:val="20"/>
          <w:szCs w:val="20"/>
        </w:rPr>
        <w:t xml:space="preserve">by the Contractor to the </w:t>
      </w:r>
      <w:r w:rsidR="00573029">
        <w:rPr>
          <w:rFonts w:ascii="Arial" w:hAnsi="Arial" w:cs="Arial"/>
          <w:sz w:val="20"/>
          <w:szCs w:val="20"/>
        </w:rPr>
        <w:t>JBE</w:t>
      </w:r>
      <w:r w:rsidR="00D907AD">
        <w:rPr>
          <w:rFonts w:ascii="Arial" w:hAnsi="Arial" w:cs="Arial"/>
          <w:sz w:val="20"/>
          <w:szCs w:val="20"/>
        </w:rPr>
        <w:t xml:space="preserve"> </w:t>
      </w:r>
      <w:r w:rsidR="0021377B">
        <w:rPr>
          <w:rFonts w:ascii="Arial" w:hAnsi="Arial" w:cs="Arial"/>
          <w:sz w:val="20"/>
          <w:szCs w:val="20"/>
        </w:rPr>
        <w:t xml:space="preserve">as set forth in Exhibit B, </w:t>
      </w:r>
      <w:r w:rsidR="009B5791">
        <w:rPr>
          <w:rFonts w:ascii="Arial" w:hAnsi="Arial" w:cs="Arial"/>
          <w:sz w:val="20"/>
          <w:szCs w:val="20"/>
        </w:rPr>
        <w:t xml:space="preserve">Section </w:t>
      </w:r>
      <w:r w:rsidR="0021377B">
        <w:rPr>
          <w:rFonts w:ascii="Arial" w:hAnsi="Arial" w:cs="Arial"/>
          <w:sz w:val="20"/>
          <w:szCs w:val="20"/>
        </w:rPr>
        <w:t>7.C.</w:t>
      </w:r>
    </w:p>
    <w:p w:rsidR="00F1283B" w:rsidRPr="009D5CB2" w:rsidRDefault="00F1283B" w:rsidP="005A03FC">
      <w:pPr>
        <w:pStyle w:val="ListParagraph"/>
        <w:numPr>
          <w:ilvl w:val="0"/>
          <w:numId w:val="29"/>
        </w:numPr>
        <w:spacing w:before="120" w:after="120"/>
        <w:ind w:left="1440" w:hanging="720"/>
        <w:rPr>
          <w:rFonts w:ascii="Arial" w:hAnsi="Arial" w:cs="Arial"/>
          <w:sz w:val="20"/>
          <w:szCs w:val="20"/>
        </w:rPr>
      </w:pPr>
      <w:r w:rsidRPr="009D5CB2">
        <w:rPr>
          <w:rFonts w:ascii="Arial" w:hAnsi="Arial" w:cs="Arial"/>
          <w:sz w:val="20"/>
          <w:szCs w:val="20"/>
        </w:rPr>
        <w:t>Leased vehicles shall be for the most current model year as determined by the date on which the leased vehicles are requested by a JBE.</w:t>
      </w:r>
    </w:p>
    <w:p w:rsidR="00F1283B" w:rsidRPr="009D5CB2" w:rsidRDefault="00F1283B" w:rsidP="005A03FC">
      <w:pPr>
        <w:pStyle w:val="ListParagraph"/>
        <w:numPr>
          <w:ilvl w:val="0"/>
          <w:numId w:val="29"/>
        </w:numPr>
        <w:spacing w:before="120" w:after="120"/>
        <w:ind w:left="1440" w:hanging="720"/>
        <w:rPr>
          <w:rFonts w:ascii="Arial" w:hAnsi="Arial" w:cs="Arial"/>
          <w:sz w:val="20"/>
          <w:szCs w:val="20"/>
        </w:rPr>
      </w:pPr>
      <w:r w:rsidRPr="009D5CB2">
        <w:rPr>
          <w:rFonts w:ascii="Arial" w:hAnsi="Arial" w:cs="Arial"/>
          <w:sz w:val="20"/>
          <w:szCs w:val="20"/>
        </w:rPr>
        <w:t>All pre-delivery vehicle servicing must be performed in accordance with accepted new car delivery preparation standards.</w:t>
      </w:r>
    </w:p>
    <w:p w:rsidR="00F1283B" w:rsidRPr="009D5CB2" w:rsidRDefault="00F1283B" w:rsidP="005A03FC">
      <w:pPr>
        <w:pStyle w:val="ListParagraph"/>
        <w:numPr>
          <w:ilvl w:val="0"/>
          <w:numId w:val="29"/>
        </w:numPr>
        <w:spacing w:before="120" w:after="120"/>
        <w:ind w:left="1440" w:hanging="720"/>
        <w:rPr>
          <w:rFonts w:ascii="Arial" w:hAnsi="Arial" w:cs="Arial"/>
          <w:sz w:val="20"/>
          <w:szCs w:val="20"/>
        </w:rPr>
      </w:pPr>
      <w:r w:rsidRPr="009D5CB2">
        <w:rPr>
          <w:rFonts w:ascii="Arial" w:hAnsi="Arial" w:cs="Arial"/>
          <w:sz w:val="20"/>
          <w:szCs w:val="20"/>
        </w:rPr>
        <w:t>Contractor must provide a loaner vehicle for any JBE employee after drop off for servicing/repair or, alternatively, must provide a ride to pick up the rental vehicle, and provide a ride back to the service center if the repairs or maintenance require overnight servicing.</w:t>
      </w:r>
    </w:p>
    <w:p w:rsidR="00F1283B" w:rsidRPr="009D5CB2" w:rsidRDefault="00F1283B" w:rsidP="005A03FC">
      <w:pPr>
        <w:pStyle w:val="ListParagraph"/>
        <w:numPr>
          <w:ilvl w:val="0"/>
          <w:numId w:val="29"/>
        </w:numPr>
        <w:spacing w:before="120" w:after="120"/>
        <w:ind w:left="1440" w:hanging="720"/>
        <w:rPr>
          <w:rFonts w:ascii="Arial" w:hAnsi="Arial" w:cs="Arial"/>
          <w:sz w:val="20"/>
          <w:szCs w:val="20"/>
        </w:rPr>
      </w:pPr>
      <w:r w:rsidRPr="009D5CB2">
        <w:rPr>
          <w:rFonts w:ascii="Arial" w:hAnsi="Arial" w:cs="Arial"/>
          <w:sz w:val="20"/>
          <w:szCs w:val="20"/>
        </w:rPr>
        <w:t xml:space="preserve">Contractor must have a network of rental facilities acceptable to the </w:t>
      </w:r>
      <w:r w:rsidR="00E84F47">
        <w:rPr>
          <w:rFonts w:ascii="Arial" w:hAnsi="Arial" w:cs="Arial"/>
          <w:sz w:val="20"/>
          <w:szCs w:val="20"/>
        </w:rPr>
        <w:t>Judicial Council</w:t>
      </w:r>
      <w:r w:rsidRPr="009D5CB2">
        <w:rPr>
          <w:rFonts w:ascii="Arial" w:hAnsi="Arial" w:cs="Arial"/>
          <w:sz w:val="20"/>
          <w:szCs w:val="20"/>
        </w:rPr>
        <w:t xml:space="preserve"> and be able to deliver vehicles in all major California cities and to the following areas of the State of California.  </w:t>
      </w:r>
    </w:p>
    <w:p w:rsidR="00F1283B" w:rsidRPr="009D5CB2" w:rsidRDefault="00F1283B" w:rsidP="005A03FC">
      <w:pPr>
        <w:spacing w:before="60" w:after="60"/>
        <w:ind w:left="1440" w:right="720"/>
        <w:rPr>
          <w:rFonts w:ascii="Arial" w:hAnsi="Arial" w:cs="Arial"/>
        </w:rPr>
      </w:pPr>
    </w:p>
    <w:p w:rsidR="00F1283B" w:rsidRPr="009D5CB2" w:rsidRDefault="00F1283B" w:rsidP="005A03FC">
      <w:pPr>
        <w:spacing w:before="60" w:after="60"/>
        <w:ind w:left="1440" w:right="720"/>
        <w:rPr>
          <w:rFonts w:ascii="Arial" w:hAnsi="Arial" w:cs="Arial"/>
        </w:rPr>
      </w:pPr>
      <w:proofErr w:type="gramStart"/>
      <w:r w:rsidRPr="009D5CB2">
        <w:rPr>
          <w:rFonts w:ascii="Arial" w:hAnsi="Arial" w:cs="Arial"/>
        </w:rPr>
        <w:t>Northern/Central Region (NCR) – Shasta, Placer, Nevada, Sacramento, Fresno.</w:t>
      </w:r>
      <w:proofErr w:type="gramEnd"/>
      <w:r w:rsidRPr="009D5CB2">
        <w:rPr>
          <w:rFonts w:ascii="Arial" w:hAnsi="Arial" w:cs="Arial"/>
        </w:rPr>
        <w:t xml:space="preserve"> </w:t>
      </w:r>
    </w:p>
    <w:p w:rsidR="00F1283B" w:rsidRPr="009D5CB2" w:rsidRDefault="00F1283B" w:rsidP="005A03FC">
      <w:pPr>
        <w:spacing w:before="60" w:after="60"/>
        <w:ind w:left="1440" w:right="720"/>
        <w:rPr>
          <w:rFonts w:ascii="Arial" w:hAnsi="Arial" w:cs="Arial"/>
        </w:rPr>
      </w:pPr>
      <w:proofErr w:type="gramStart"/>
      <w:r w:rsidRPr="009D5CB2">
        <w:rPr>
          <w:rFonts w:ascii="Arial" w:hAnsi="Arial" w:cs="Arial"/>
        </w:rPr>
        <w:t>Southern Region (SR) – Kern, Los Angeles, Orange, Riverside, San Diego, Burbank.</w:t>
      </w:r>
      <w:proofErr w:type="gramEnd"/>
      <w:r w:rsidRPr="009D5CB2">
        <w:rPr>
          <w:rFonts w:ascii="Arial" w:hAnsi="Arial" w:cs="Arial"/>
        </w:rPr>
        <w:t xml:space="preserve">  </w:t>
      </w:r>
    </w:p>
    <w:p w:rsidR="00F1283B" w:rsidRPr="009D5CB2" w:rsidRDefault="00F1283B" w:rsidP="005A03FC">
      <w:pPr>
        <w:spacing w:before="60" w:after="60"/>
        <w:ind w:left="1440" w:right="720"/>
        <w:rPr>
          <w:rFonts w:ascii="Arial" w:hAnsi="Arial" w:cs="Arial"/>
        </w:rPr>
      </w:pPr>
      <w:proofErr w:type="gramStart"/>
      <w:r w:rsidRPr="009D5CB2">
        <w:rPr>
          <w:rFonts w:ascii="Arial" w:hAnsi="Arial" w:cs="Arial"/>
        </w:rPr>
        <w:t>Bay Area/Northern Coastal Region (BANCR) – Mendocino, Sonoma, Contra Costa, Alameda, Santa Clara, San Francisco.</w:t>
      </w:r>
      <w:proofErr w:type="gramEnd"/>
    </w:p>
    <w:p w:rsidR="00F1283B" w:rsidRPr="009D5CB2" w:rsidRDefault="00F1283B" w:rsidP="005A03FC">
      <w:pPr>
        <w:pStyle w:val="ListParagraph"/>
        <w:numPr>
          <w:ilvl w:val="0"/>
          <w:numId w:val="29"/>
        </w:numPr>
        <w:spacing w:before="120" w:after="120"/>
        <w:ind w:left="1440" w:hanging="720"/>
        <w:rPr>
          <w:rFonts w:ascii="Arial" w:hAnsi="Arial" w:cs="Arial"/>
          <w:sz w:val="20"/>
          <w:szCs w:val="20"/>
        </w:rPr>
      </w:pPr>
      <w:r w:rsidRPr="009D5CB2">
        <w:rPr>
          <w:rFonts w:ascii="Arial" w:hAnsi="Arial" w:cs="Arial"/>
          <w:sz w:val="20"/>
          <w:szCs w:val="20"/>
        </w:rPr>
        <w:t>Maintenance costs must include all costs except the cost of tires.</w:t>
      </w:r>
    </w:p>
    <w:p w:rsidR="00F1283B" w:rsidRPr="009D5CB2" w:rsidRDefault="009D5CB2" w:rsidP="005A03FC">
      <w:pPr>
        <w:pStyle w:val="StyleHeading1LatinBodyBefore3ptAfter3pt"/>
        <w:keepNext w:val="0"/>
        <w:numPr>
          <w:ilvl w:val="0"/>
          <w:numId w:val="35"/>
        </w:numPr>
        <w:ind w:left="720" w:hanging="720"/>
        <w:rPr>
          <w:rFonts w:ascii="Arial" w:hAnsi="Arial" w:cs="Arial"/>
          <w:b w:val="0"/>
          <w:sz w:val="20"/>
          <w:u w:val="single"/>
        </w:rPr>
      </w:pPr>
      <w:r w:rsidRPr="009D5CB2">
        <w:rPr>
          <w:rFonts w:ascii="Arial" w:hAnsi="Arial" w:cs="Arial"/>
          <w:b w:val="0"/>
          <w:sz w:val="20"/>
          <w:u w:val="single"/>
        </w:rPr>
        <w:t>Fleet Vehicle Management</w:t>
      </w:r>
      <w:r>
        <w:rPr>
          <w:rFonts w:ascii="Arial" w:hAnsi="Arial" w:cs="Arial"/>
          <w:b w:val="0"/>
          <w:sz w:val="20"/>
          <w:u w:val="single"/>
        </w:rPr>
        <w:t xml:space="preserve"> </w:t>
      </w:r>
    </w:p>
    <w:p w:rsidR="00402936" w:rsidRPr="008C3C05" w:rsidRDefault="00F1283B" w:rsidP="00A048F1">
      <w:pPr>
        <w:pStyle w:val="ListParagraph"/>
        <w:numPr>
          <w:ilvl w:val="0"/>
          <w:numId w:val="30"/>
        </w:numPr>
        <w:spacing w:before="120" w:after="120"/>
        <w:ind w:left="1440" w:hanging="720"/>
        <w:rPr>
          <w:rFonts w:ascii="Arial" w:hAnsi="Arial" w:cs="Arial"/>
          <w:sz w:val="20"/>
          <w:szCs w:val="20"/>
        </w:rPr>
      </w:pPr>
      <w:r w:rsidRPr="008C3C05">
        <w:rPr>
          <w:rFonts w:ascii="Arial" w:hAnsi="Arial" w:cs="Arial"/>
          <w:sz w:val="20"/>
          <w:szCs w:val="20"/>
        </w:rPr>
        <w:t>Contractor must provide</w:t>
      </w:r>
      <w:r w:rsidR="00402936" w:rsidRPr="008C3C05">
        <w:rPr>
          <w:rFonts w:ascii="Arial" w:hAnsi="Arial" w:cs="Arial"/>
          <w:sz w:val="20"/>
          <w:szCs w:val="20"/>
        </w:rPr>
        <w:t>:</w:t>
      </w:r>
    </w:p>
    <w:p w:rsidR="00402936" w:rsidRPr="008C3C05" w:rsidRDefault="00F1283B" w:rsidP="00402936">
      <w:pPr>
        <w:pStyle w:val="NormalWeb"/>
        <w:numPr>
          <w:ilvl w:val="0"/>
          <w:numId w:val="14"/>
        </w:numPr>
        <w:tabs>
          <w:tab w:val="clear" w:pos="2928"/>
          <w:tab w:val="num" w:pos="2208"/>
        </w:tabs>
        <w:spacing w:before="60" w:beforeAutospacing="0" w:after="60" w:afterAutospacing="0"/>
        <w:ind w:left="2208"/>
        <w:rPr>
          <w:rFonts w:ascii="Arial" w:hAnsi="Arial" w:cs="Arial"/>
          <w:sz w:val="20"/>
          <w:szCs w:val="20"/>
        </w:rPr>
      </w:pPr>
      <w:r w:rsidRPr="008C3C05">
        <w:rPr>
          <w:rFonts w:ascii="Arial" w:hAnsi="Arial" w:cs="Arial"/>
          <w:sz w:val="20"/>
          <w:szCs w:val="20"/>
        </w:rPr>
        <w:t xml:space="preserve">a monthly all-inclusive full service maintenance </w:t>
      </w:r>
      <w:r w:rsidR="00CD1616" w:rsidRPr="008C3C05">
        <w:rPr>
          <w:rFonts w:ascii="Arial" w:hAnsi="Arial" w:cs="Arial"/>
          <w:sz w:val="20"/>
          <w:szCs w:val="20"/>
        </w:rPr>
        <w:t xml:space="preserve">and fuel </w:t>
      </w:r>
      <w:r w:rsidRPr="008C3C05">
        <w:rPr>
          <w:rFonts w:ascii="Arial" w:hAnsi="Arial" w:cs="Arial"/>
          <w:sz w:val="20"/>
          <w:szCs w:val="20"/>
        </w:rPr>
        <w:t>management program for the fixed monthly fee per leased vehicle</w:t>
      </w:r>
      <w:r w:rsidR="00CD1616" w:rsidRPr="008C3C05">
        <w:rPr>
          <w:rFonts w:ascii="Arial" w:hAnsi="Arial" w:cs="Arial"/>
          <w:sz w:val="20"/>
          <w:szCs w:val="20"/>
        </w:rPr>
        <w:t xml:space="preserve"> </w:t>
      </w:r>
      <w:r w:rsidR="00A048F1" w:rsidRPr="008C3C05">
        <w:rPr>
          <w:rFonts w:ascii="Arial" w:hAnsi="Arial" w:cs="Arial"/>
          <w:sz w:val="20"/>
          <w:szCs w:val="20"/>
        </w:rPr>
        <w:t xml:space="preserve">as </w:t>
      </w:r>
      <w:r w:rsidR="00CD1616" w:rsidRPr="008C3C05">
        <w:rPr>
          <w:rFonts w:ascii="Arial" w:hAnsi="Arial" w:cs="Arial"/>
          <w:sz w:val="20"/>
          <w:szCs w:val="20"/>
        </w:rPr>
        <w:t>specified in Exhibit B, paragraph 2, Compensation for Leased Vehicles</w:t>
      </w:r>
      <w:r w:rsidRPr="008C3C05">
        <w:rPr>
          <w:rFonts w:ascii="Arial" w:hAnsi="Arial" w:cs="Arial"/>
          <w:sz w:val="20"/>
          <w:szCs w:val="20"/>
        </w:rPr>
        <w:t xml:space="preserve">, and </w:t>
      </w:r>
    </w:p>
    <w:p w:rsidR="00A048F1" w:rsidRPr="008C3C05" w:rsidRDefault="00F1283B" w:rsidP="00402936">
      <w:pPr>
        <w:pStyle w:val="NormalWeb"/>
        <w:numPr>
          <w:ilvl w:val="0"/>
          <w:numId w:val="14"/>
        </w:numPr>
        <w:tabs>
          <w:tab w:val="clear" w:pos="2928"/>
          <w:tab w:val="num" w:pos="2208"/>
        </w:tabs>
        <w:spacing w:before="60" w:beforeAutospacing="0" w:after="60" w:afterAutospacing="0"/>
        <w:ind w:left="2208"/>
        <w:rPr>
          <w:rFonts w:ascii="Arial" w:hAnsi="Arial" w:cs="Arial"/>
          <w:sz w:val="20"/>
          <w:szCs w:val="20"/>
        </w:rPr>
      </w:pPr>
      <w:r w:rsidRPr="008C3C05">
        <w:rPr>
          <w:rFonts w:ascii="Arial" w:hAnsi="Arial" w:cs="Arial"/>
          <w:sz w:val="20"/>
          <w:szCs w:val="20"/>
        </w:rPr>
        <w:t xml:space="preserve">a “pay as you go” maintenance </w:t>
      </w:r>
      <w:r w:rsidR="00A048F1" w:rsidRPr="008C3C05">
        <w:rPr>
          <w:rFonts w:ascii="Arial" w:hAnsi="Arial" w:cs="Arial"/>
          <w:sz w:val="20"/>
          <w:szCs w:val="20"/>
        </w:rPr>
        <w:t xml:space="preserve">and fuel </w:t>
      </w:r>
      <w:r w:rsidRPr="008C3C05">
        <w:rPr>
          <w:rFonts w:ascii="Arial" w:hAnsi="Arial" w:cs="Arial"/>
          <w:sz w:val="20"/>
          <w:szCs w:val="20"/>
        </w:rPr>
        <w:t xml:space="preserve">program where a monthly administration fee is charged per JBE-owned or non-leased vehicle </w:t>
      </w:r>
      <w:r w:rsidR="00402936" w:rsidRPr="008C3C05">
        <w:rPr>
          <w:rFonts w:ascii="Arial" w:hAnsi="Arial" w:cs="Arial"/>
          <w:sz w:val="20"/>
          <w:szCs w:val="20"/>
        </w:rPr>
        <w:t xml:space="preserve">as specified in Exhibit B, paragraph 4, Compensation for Maintenance Services and Fuel Management Program for JBE-Owned Vehicles, </w:t>
      </w:r>
      <w:r w:rsidRPr="008C3C05">
        <w:rPr>
          <w:rFonts w:ascii="Arial" w:hAnsi="Arial" w:cs="Arial"/>
          <w:sz w:val="20"/>
          <w:szCs w:val="20"/>
        </w:rPr>
        <w:t>and purchases/services are billed at cost (which must be no more than the lowest standard rate that Contractor charges to its best customers)</w:t>
      </w:r>
      <w:r w:rsidR="00A048F1" w:rsidRPr="008C3C05">
        <w:rPr>
          <w:rFonts w:ascii="Arial" w:hAnsi="Arial" w:cs="Arial"/>
          <w:sz w:val="20"/>
          <w:szCs w:val="20"/>
        </w:rPr>
        <w:t>.</w:t>
      </w:r>
    </w:p>
    <w:p w:rsidR="00F1283B" w:rsidRPr="009D5CB2" w:rsidRDefault="00F1283B" w:rsidP="005A03FC">
      <w:pPr>
        <w:pStyle w:val="ListParagraph"/>
        <w:numPr>
          <w:ilvl w:val="0"/>
          <w:numId w:val="30"/>
        </w:numPr>
        <w:spacing w:before="120" w:after="120"/>
        <w:ind w:left="1440" w:hanging="720"/>
        <w:rPr>
          <w:rFonts w:ascii="Arial" w:hAnsi="Arial" w:cs="Arial"/>
          <w:sz w:val="20"/>
          <w:szCs w:val="20"/>
        </w:rPr>
      </w:pPr>
      <w:r w:rsidRPr="009D5CB2">
        <w:rPr>
          <w:rFonts w:ascii="Arial" w:hAnsi="Arial" w:cs="Arial"/>
          <w:sz w:val="20"/>
          <w:szCs w:val="20"/>
        </w:rPr>
        <w:t>Contractor must also provide:</w:t>
      </w:r>
    </w:p>
    <w:p w:rsidR="00F1283B" w:rsidRPr="009D5CB2" w:rsidRDefault="00F1283B" w:rsidP="00402936">
      <w:pPr>
        <w:pStyle w:val="NormalWeb"/>
        <w:numPr>
          <w:ilvl w:val="0"/>
          <w:numId w:val="47"/>
        </w:numPr>
        <w:spacing w:before="60" w:beforeAutospacing="0" w:after="60" w:afterAutospacing="0"/>
        <w:rPr>
          <w:rFonts w:ascii="Arial" w:hAnsi="Arial" w:cs="Arial"/>
          <w:sz w:val="20"/>
          <w:szCs w:val="20"/>
        </w:rPr>
      </w:pPr>
      <w:r w:rsidRPr="009D5CB2">
        <w:rPr>
          <w:rFonts w:ascii="Arial" w:hAnsi="Arial" w:cs="Arial"/>
          <w:sz w:val="20"/>
          <w:szCs w:val="20"/>
        </w:rPr>
        <w:t>Driver support to coordinate repairs and minimize vehicle downtime;</w:t>
      </w:r>
    </w:p>
    <w:p w:rsidR="00F1283B" w:rsidRPr="009D5CB2" w:rsidRDefault="00F1283B" w:rsidP="00402936">
      <w:pPr>
        <w:pStyle w:val="NormalWeb"/>
        <w:numPr>
          <w:ilvl w:val="0"/>
          <w:numId w:val="47"/>
        </w:numPr>
        <w:spacing w:before="60" w:beforeAutospacing="0" w:after="60" w:afterAutospacing="0"/>
        <w:ind w:left="2208"/>
        <w:rPr>
          <w:rFonts w:ascii="Arial" w:hAnsi="Arial" w:cs="Arial"/>
          <w:sz w:val="20"/>
          <w:szCs w:val="20"/>
        </w:rPr>
      </w:pPr>
      <w:r w:rsidRPr="009D5CB2">
        <w:rPr>
          <w:rFonts w:ascii="Arial" w:hAnsi="Arial" w:cs="Arial"/>
          <w:sz w:val="20"/>
          <w:szCs w:val="20"/>
        </w:rPr>
        <w:t>Cost and quality controls for vehicle repairs;</w:t>
      </w:r>
    </w:p>
    <w:p w:rsidR="00F1283B" w:rsidRPr="009D5CB2" w:rsidRDefault="00F1283B" w:rsidP="00402936">
      <w:pPr>
        <w:pStyle w:val="NormalWeb"/>
        <w:numPr>
          <w:ilvl w:val="0"/>
          <w:numId w:val="47"/>
        </w:numPr>
        <w:spacing w:before="60" w:beforeAutospacing="0" w:after="60" w:afterAutospacing="0"/>
        <w:ind w:left="2208"/>
        <w:rPr>
          <w:rFonts w:ascii="Arial" w:hAnsi="Arial" w:cs="Arial"/>
          <w:sz w:val="20"/>
          <w:szCs w:val="20"/>
        </w:rPr>
      </w:pPr>
      <w:r w:rsidRPr="009D5CB2">
        <w:rPr>
          <w:rFonts w:ascii="Arial" w:hAnsi="Arial" w:cs="Arial"/>
          <w:sz w:val="20"/>
          <w:szCs w:val="20"/>
        </w:rPr>
        <w:t>Fleet management support and recommendations;</w:t>
      </w:r>
    </w:p>
    <w:p w:rsidR="00F1283B" w:rsidRPr="009D5CB2" w:rsidRDefault="00F1283B" w:rsidP="00402936">
      <w:pPr>
        <w:pStyle w:val="NormalWeb"/>
        <w:numPr>
          <w:ilvl w:val="0"/>
          <w:numId w:val="47"/>
        </w:numPr>
        <w:spacing w:before="60" w:beforeAutospacing="0" w:after="60" w:afterAutospacing="0"/>
        <w:ind w:left="2208"/>
        <w:rPr>
          <w:rFonts w:ascii="Arial" w:hAnsi="Arial" w:cs="Arial"/>
          <w:sz w:val="20"/>
          <w:szCs w:val="20"/>
        </w:rPr>
      </w:pPr>
      <w:r w:rsidRPr="009D5CB2">
        <w:rPr>
          <w:rFonts w:ascii="Arial" w:hAnsi="Arial" w:cs="Arial"/>
          <w:sz w:val="20"/>
          <w:szCs w:val="20"/>
        </w:rPr>
        <w:t>Emergency roadside assistance, 24 hour/day;</w:t>
      </w:r>
    </w:p>
    <w:p w:rsidR="00F1283B" w:rsidRPr="009D5CB2" w:rsidRDefault="00F1283B" w:rsidP="00402936">
      <w:pPr>
        <w:pStyle w:val="NormalWeb"/>
        <w:numPr>
          <w:ilvl w:val="0"/>
          <w:numId w:val="47"/>
        </w:numPr>
        <w:spacing w:before="60" w:beforeAutospacing="0" w:after="60" w:afterAutospacing="0"/>
        <w:ind w:left="2208"/>
        <w:rPr>
          <w:rFonts w:ascii="Arial" w:hAnsi="Arial" w:cs="Arial"/>
          <w:sz w:val="20"/>
          <w:szCs w:val="20"/>
        </w:rPr>
      </w:pPr>
      <w:r w:rsidRPr="009D5CB2">
        <w:rPr>
          <w:rFonts w:ascii="Arial" w:hAnsi="Arial" w:cs="Arial"/>
          <w:sz w:val="20"/>
          <w:szCs w:val="20"/>
        </w:rPr>
        <w:t>Quarterly metrics for costs and service;</w:t>
      </w:r>
    </w:p>
    <w:p w:rsidR="00F1283B" w:rsidRPr="009D5CB2" w:rsidRDefault="00F1283B" w:rsidP="00402936">
      <w:pPr>
        <w:pStyle w:val="NormalWeb"/>
        <w:numPr>
          <w:ilvl w:val="0"/>
          <w:numId w:val="47"/>
        </w:numPr>
        <w:spacing w:before="60" w:beforeAutospacing="0" w:after="60" w:afterAutospacing="0"/>
        <w:ind w:left="2208"/>
        <w:rPr>
          <w:rFonts w:ascii="Arial" w:hAnsi="Arial" w:cs="Arial"/>
          <w:sz w:val="20"/>
          <w:szCs w:val="20"/>
        </w:rPr>
      </w:pPr>
      <w:r w:rsidRPr="009D5CB2">
        <w:rPr>
          <w:rFonts w:ascii="Arial" w:hAnsi="Arial" w:cs="Arial"/>
          <w:sz w:val="20"/>
          <w:szCs w:val="20"/>
        </w:rPr>
        <w:t>Project Organization and Management;</w:t>
      </w:r>
    </w:p>
    <w:p w:rsidR="00F1283B" w:rsidRPr="009D5CB2" w:rsidRDefault="00F1283B" w:rsidP="00402936">
      <w:pPr>
        <w:pStyle w:val="NormalWeb"/>
        <w:numPr>
          <w:ilvl w:val="0"/>
          <w:numId w:val="47"/>
        </w:numPr>
        <w:spacing w:before="60" w:beforeAutospacing="0" w:after="60" w:afterAutospacing="0"/>
        <w:ind w:left="2203"/>
        <w:rPr>
          <w:rFonts w:ascii="Arial" w:hAnsi="Arial" w:cs="Arial"/>
          <w:sz w:val="20"/>
          <w:szCs w:val="20"/>
        </w:rPr>
      </w:pPr>
      <w:r w:rsidRPr="009D5CB2">
        <w:rPr>
          <w:rFonts w:ascii="Arial" w:hAnsi="Arial" w:cs="Arial"/>
          <w:sz w:val="20"/>
          <w:szCs w:val="20"/>
        </w:rPr>
        <w:t>Semi-annual update meeting at:</w:t>
      </w:r>
    </w:p>
    <w:p w:rsidR="00F1283B" w:rsidRPr="009D5CB2" w:rsidRDefault="00E84F47" w:rsidP="005A03FC">
      <w:pPr>
        <w:spacing w:before="60" w:after="60"/>
        <w:ind w:left="2880"/>
        <w:rPr>
          <w:rFonts w:ascii="Arial" w:hAnsi="Arial" w:cs="Arial"/>
        </w:rPr>
      </w:pPr>
      <w:r>
        <w:rPr>
          <w:rFonts w:ascii="Arial" w:hAnsi="Arial" w:cs="Arial"/>
        </w:rPr>
        <w:t>Judicial Council</w:t>
      </w:r>
      <w:r w:rsidR="00F1283B" w:rsidRPr="009D5CB2">
        <w:rPr>
          <w:rFonts w:ascii="Arial" w:hAnsi="Arial" w:cs="Arial"/>
        </w:rPr>
        <w:t xml:space="preserve"> </w:t>
      </w:r>
    </w:p>
    <w:p w:rsidR="00F1283B" w:rsidRPr="009D5CB2" w:rsidRDefault="00F1283B" w:rsidP="005A03FC">
      <w:pPr>
        <w:spacing w:before="60" w:after="60"/>
        <w:ind w:left="2880"/>
        <w:rPr>
          <w:rFonts w:ascii="Arial" w:hAnsi="Arial" w:cs="Arial"/>
        </w:rPr>
      </w:pPr>
      <w:r w:rsidRPr="009D5CB2">
        <w:rPr>
          <w:rFonts w:ascii="Arial" w:hAnsi="Arial" w:cs="Arial"/>
        </w:rPr>
        <w:t>2860 Gateway Oaks Drive, Suite 400</w:t>
      </w:r>
    </w:p>
    <w:p w:rsidR="00F1283B" w:rsidRPr="009D5CB2" w:rsidRDefault="00F1283B" w:rsidP="005A03FC">
      <w:pPr>
        <w:spacing w:before="60" w:after="60"/>
        <w:ind w:left="2880"/>
        <w:rPr>
          <w:rFonts w:ascii="Arial" w:hAnsi="Arial" w:cs="Arial"/>
        </w:rPr>
      </w:pPr>
      <w:r w:rsidRPr="009D5CB2">
        <w:rPr>
          <w:rFonts w:ascii="Arial" w:hAnsi="Arial" w:cs="Arial"/>
        </w:rPr>
        <w:t>Sacramento, CA  95833</w:t>
      </w:r>
    </w:p>
    <w:p w:rsidR="00F1283B" w:rsidRPr="009D5CB2" w:rsidRDefault="00F1283B" w:rsidP="00402936">
      <w:pPr>
        <w:pStyle w:val="NormalWeb"/>
        <w:numPr>
          <w:ilvl w:val="0"/>
          <w:numId w:val="47"/>
        </w:numPr>
        <w:spacing w:before="60" w:beforeAutospacing="0" w:after="60" w:afterAutospacing="0"/>
        <w:ind w:left="2203"/>
        <w:rPr>
          <w:rFonts w:ascii="Arial" w:hAnsi="Arial" w:cs="Arial"/>
          <w:sz w:val="20"/>
          <w:szCs w:val="20"/>
        </w:rPr>
      </w:pPr>
      <w:r w:rsidRPr="009D5CB2">
        <w:rPr>
          <w:rFonts w:ascii="Arial" w:hAnsi="Arial" w:cs="Arial"/>
          <w:sz w:val="20"/>
          <w:szCs w:val="20"/>
        </w:rPr>
        <w:t>Additional semi-annual update meetings as may be requested by other JBEs</w:t>
      </w:r>
    </w:p>
    <w:p w:rsidR="00F1283B" w:rsidRPr="009D5CB2" w:rsidRDefault="009D5CB2" w:rsidP="005A03FC">
      <w:pPr>
        <w:pStyle w:val="StyleHeading1LatinBodyBefore3ptAfter3pt"/>
        <w:keepNext w:val="0"/>
        <w:numPr>
          <w:ilvl w:val="0"/>
          <w:numId w:val="35"/>
        </w:numPr>
        <w:ind w:left="720" w:hanging="720"/>
        <w:rPr>
          <w:rFonts w:ascii="Arial" w:hAnsi="Arial" w:cs="Arial"/>
          <w:b w:val="0"/>
          <w:sz w:val="20"/>
          <w:u w:val="single"/>
        </w:rPr>
      </w:pPr>
      <w:r w:rsidRPr="009D5CB2">
        <w:rPr>
          <w:rFonts w:ascii="Arial" w:hAnsi="Arial" w:cs="Arial"/>
          <w:b w:val="0"/>
          <w:sz w:val="20"/>
          <w:u w:val="single"/>
        </w:rPr>
        <w:t>Preventive Maintenance (P</w:t>
      </w:r>
      <w:r>
        <w:rPr>
          <w:rFonts w:ascii="Arial" w:hAnsi="Arial" w:cs="Arial"/>
          <w:b w:val="0"/>
          <w:sz w:val="20"/>
          <w:u w:val="single"/>
        </w:rPr>
        <w:t>M</w:t>
      </w:r>
      <w:r w:rsidRPr="009D5CB2">
        <w:rPr>
          <w:rFonts w:ascii="Arial" w:hAnsi="Arial" w:cs="Arial"/>
          <w:b w:val="0"/>
          <w:sz w:val="20"/>
          <w:u w:val="single"/>
        </w:rPr>
        <w:t>)</w:t>
      </w:r>
    </w:p>
    <w:p w:rsidR="00F1283B" w:rsidRPr="009D5CB2" w:rsidRDefault="00F1283B" w:rsidP="005A03FC">
      <w:pPr>
        <w:pStyle w:val="ListParagraph"/>
        <w:numPr>
          <w:ilvl w:val="0"/>
          <w:numId w:val="31"/>
        </w:numPr>
        <w:spacing w:before="120" w:after="120"/>
        <w:ind w:left="1440" w:hanging="720"/>
        <w:rPr>
          <w:rFonts w:ascii="Arial" w:hAnsi="Arial" w:cs="Arial"/>
          <w:sz w:val="20"/>
          <w:szCs w:val="20"/>
        </w:rPr>
      </w:pPr>
      <w:r w:rsidRPr="009D5CB2">
        <w:rPr>
          <w:rFonts w:ascii="Arial" w:hAnsi="Arial" w:cs="Arial"/>
          <w:sz w:val="20"/>
          <w:szCs w:val="20"/>
        </w:rPr>
        <w:t>[Contractor’s Preventive Maintenance Program description to be inserted]</w:t>
      </w:r>
    </w:p>
    <w:p w:rsidR="00F1283B" w:rsidRPr="009D5CB2" w:rsidRDefault="00F1283B" w:rsidP="005A03FC">
      <w:pPr>
        <w:pStyle w:val="ListParagraph"/>
        <w:numPr>
          <w:ilvl w:val="0"/>
          <w:numId w:val="31"/>
        </w:numPr>
        <w:spacing w:before="120" w:after="120"/>
        <w:ind w:left="1440" w:hanging="720"/>
        <w:rPr>
          <w:rFonts w:ascii="Arial" w:hAnsi="Arial" w:cs="Arial"/>
          <w:sz w:val="20"/>
          <w:szCs w:val="20"/>
        </w:rPr>
      </w:pPr>
      <w:r w:rsidRPr="009D5CB2">
        <w:rPr>
          <w:rFonts w:ascii="Arial" w:hAnsi="Arial" w:cs="Arial"/>
          <w:sz w:val="20"/>
          <w:szCs w:val="20"/>
        </w:rPr>
        <w:t xml:space="preserve">Contractor must provide a preventive maintenance schedule with notification of key maintenance milestones and the services/parts listed below: </w:t>
      </w:r>
    </w:p>
    <w:p w:rsidR="00F1283B" w:rsidRPr="009D5CB2" w:rsidRDefault="00F1283B" w:rsidP="005A03FC">
      <w:pPr>
        <w:pStyle w:val="ListParagraph"/>
        <w:numPr>
          <w:ilvl w:val="0"/>
          <w:numId w:val="26"/>
        </w:numPr>
        <w:spacing w:before="120" w:after="120"/>
        <w:ind w:left="1800"/>
        <w:contextualSpacing/>
        <w:rPr>
          <w:rFonts w:ascii="Arial" w:hAnsi="Arial" w:cs="Arial"/>
          <w:sz w:val="20"/>
          <w:szCs w:val="20"/>
        </w:rPr>
      </w:pPr>
      <w:r w:rsidRPr="009D5CB2">
        <w:rPr>
          <w:rFonts w:ascii="Arial" w:hAnsi="Arial" w:cs="Arial"/>
          <w:sz w:val="20"/>
          <w:szCs w:val="20"/>
        </w:rPr>
        <w:t>All factory recommended preventative maintenance services as pre-scheduled and prescribed by the original equipment manufacturer to be performed at industry standard intervals.</w:t>
      </w:r>
    </w:p>
    <w:p w:rsidR="00F1283B" w:rsidRPr="009D5CB2" w:rsidRDefault="00F1283B" w:rsidP="005A03FC">
      <w:pPr>
        <w:pStyle w:val="NormalWeb"/>
        <w:numPr>
          <w:ilvl w:val="0"/>
          <w:numId w:val="26"/>
        </w:numPr>
        <w:spacing w:before="120" w:beforeAutospacing="0" w:after="120" w:afterAutospacing="0"/>
        <w:ind w:left="1800"/>
        <w:contextualSpacing/>
        <w:rPr>
          <w:rFonts w:ascii="Arial" w:hAnsi="Arial" w:cs="Arial"/>
          <w:sz w:val="20"/>
          <w:szCs w:val="20"/>
        </w:rPr>
      </w:pPr>
      <w:r w:rsidRPr="009D5CB2">
        <w:rPr>
          <w:rFonts w:ascii="Arial" w:hAnsi="Arial" w:cs="Arial"/>
          <w:sz w:val="20"/>
          <w:szCs w:val="20"/>
        </w:rPr>
        <w:t>All incidental parts required for preventative maintenance (fluids, belts, hoses, ignition and emission components, etc.).</w:t>
      </w:r>
    </w:p>
    <w:p w:rsidR="00364D50" w:rsidRDefault="00F1283B">
      <w:pPr>
        <w:pStyle w:val="StyleHeading1LatinBodyBefore3ptAfter3pt"/>
        <w:keepNext w:val="0"/>
        <w:numPr>
          <w:ilvl w:val="0"/>
          <w:numId w:val="35"/>
        </w:numPr>
        <w:ind w:left="720" w:hanging="720"/>
        <w:rPr>
          <w:rFonts w:ascii="Arial" w:hAnsi="Arial" w:cs="Arial"/>
          <w:b w:val="0"/>
          <w:sz w:val="20"/>
          <w:u w:val="single"/>
        </w:rPr>
      </w:pPr>
      <w:r w:rsidRPr="009D5CB2">
        <w:rPr>
          <w:rFonts w:ascii="Arial" w:hAnsi="Arial" w:cs="Arial"/>
          <w:b w:val="0"/>
          <w:sz w:val="20"/>
          <w:u w:val="single"/>
        </w:rPr>
        <w:t>Maintenance and Repair</w:t>
      </w:r>
    </w:p>
    <w:p w:rsidR="00F1283B" w:rsidRPr="009D5CB2" w:rsidRDefault="00F1283B" w:rsidP="005A03FC">
      <w:pPr>
        <w:pStyle w:val="ListParagraph"/>
        <w:numPr>
          <w:ilvl w:val="0"/>
          <w:numId w:val="32"/>
        </w:numPr>
        <w:spacing w:before="120" w:after="120"/>
        <w:ind w:left="1440" w:hanging="720"/>
        <w:rPr>
          <w:rFonts w:ascii="Arial" w:hAnsi="Arial" w:cs="Arial"/>
          <w:sz w:val="20"/>
          <w:szCs w:val="20"/>
        </w:rPr>
      </w:pPr>
      <w:r w:rsidRPr="009D5CB2">
        <w:rPr>
          <w:rFonts w:ascii="Arial" w:hAnsi="Arial" w:cs="Arial"/>
          <w:sz w:val="20"/>
          <w:szCs w:val="20"/>
        </w:rPr>
        <w:t xml:space="preserve">Contractor must have a network of maintenance and repair facilities acceptable to the </w:t>
      </w:r>
      <w:r w:rsidR="00E84F47">
        <w:rPr>
          <w:rFonts w:ascii="Arial" w:hAnsi="Arial" w:cs="Arial"/>
          <w:sz w:val="20"/>
          <w:szCs w:val="20"/>
        </w:rPr>
        <w:t>Judicial Council</w:t>
      </w:r>
      <w:r w:rsidRPr="009D5CB2">
        <w:rPr>
          <w:rFonts w:ascii="Arial" w:hAnsi="Arial" w:cs="Arial"/>
          <w:sz w:val="20"/>
          <w:szCs w:val="20"/>
        </w:rPr>
        <w:t xml:space="preserve"> in all major California cities and in the following areas of the State of California.  Upon request of the JBE, Contractor must provide a complete listing of all participating locations for vehicle maintenance and repair:</w:t>
      </w:r>
    </w:p>
    <w:p w:rsidR="00F1283B" w:rsidRPr="009D5CB2" w:rsidRDefault="00F1283B" w:rsidP="005A03FC">
      <w:pPr>
        <w:spacing w:before="60" w:after="60"/>
        <w:ind w:left="1440" w:right="720"/>
        <w:rPr>
          <w:rFonts w:ascii="Arial" w:hAnsi="Arial" w:cs="Arial"/>
        </w:rPr>
      </w:pPr>
    </w:p>
    <w:p w:rsidR="00F1283B" w:rsidRPr="009D5CB2" w:rsidRDefault="00F1283B" w:rsidP="005A03FC">
      <w:pPr>
        <w:spacing w:before="60" w:after="60"/>
        <w:ind w:left="1440" w:right="720"/>
        <w:rPr>
          <w:rFonts w:ascii="Arial" w:hAnsi="Arial" w:cs="Arial"/>
        </w:rPr>
      </w:pPr>
      <w:proofErr w:type="gramStart"/>
      <w:r w:rsidRPr="009D5CB2">
        <w:rPr>
          <w:rFonts w:ascii="Arial" w:hAnsi="Arial" w:cs="Arial"/>
        </w:rPr>
        <w:t>Northern/Central Region (NCR) – Shasta, Placer, Nevada, Sacramento, Fresno.</w:t>
      </w:r>
      <w:proofErr w:type="gramEnd"/>
      <w:r w:rsidRPr="009D5CB2">
        <w:rPr>
          <w:rFonts w:ascii="Arial" w:hAnsi="Arial" w:cs="Arial"/>
        </w:rPr>
        <w:t xml:space="preserve"> </w:t>
      </w:r>
    </w:p>
    <w:p w:rsidR="00F1283B" w:rsidRPr="009D5CB2" w:rsidRDefault="00F1283B" w:rsidP="005A03FC">
      <w:pPr>
        <w:spacing w:before="60" w:after="60"/>
        <w:ind w:left="1440" w:right="720"/>
        <w:rPr>
          <w:rFonts w:ascii="Arial" w:hAnsi="Arial" w:cs="Arial"/>
        </w:rPr>
      </w:pPr>
      <w:proofErr w:type="gramStart"/>
      <w:r w:rsidRPr="009D5CB2">
        <w:rPr>
          <w:rFonts w:ascii="Arial" w:hAnsi="Arial" w:cs="Arial"/>
        </w:rPr>
        <w:t>Southern Region (SR) – Kern, Los Angeles, Orange, Riverside, San Diego, Burbank.</w:t>
      </w:r>
      <w:proofErr w:type="gramEnd"/>
      <w:r w:rsidRPr="009D5CB2">
        <w:rPr>
          <w:rFonts w:ascii="Arial" w:hAnsi="Arial" w:cs="Arial"/>
        </w:rPr>
        <w:t xml:space="preserve"> </w:t>
      </w:r>
    </w:p>
    <w:p w:rsidR="00F1283B" w:rsidRPr="009D5CB2" w:rsidRDefault="00F1283B" w:rsidP="005A03FC">
      <w:pPr>
        <w:spacing w:before="60" w:after="60"/>
        <w:ind w:left="1440" w:right="720"/>
        <w:rPr>
          <w:rFonts w:ascii="Arial" w:hAnsi="Arial" w:cs="Arial"/>
        </w:rPr>
      </w:pPr>
      <w:proofErr w:type="gramStart"/>
      <w:r w:rsidRPr="009D5CB2">
        <w:rPr>
          <w:rFonts w:ascii="Arial" w:hAnsi="Arial" w:cs="Arial"/>
        </w:rPr>
        <w:t>Bay Area/Northern Coastal Region (BANCR) – Mendocino, Sonoma, Contra Costa, Alameda, Santa Clara, San Francisco.</w:t>
      </w:r>
      <w:proofErr w:type="gramEnd"/>
    </w:p>
    <w:p w:rsidR="00F1283B" w:rsidRPr="009D5CB2" w:rsidRDefault="00F1283B" w:rsidP="005A03FC">
      <w:pPr>
        <w:pStyle w:val="ListParagraph"/>
        <w:numPr>
          <w:ilvl w:val="0"/>
          <w:numId w:val="32"/>
        </w:numPr>
        <w:spacing w:before="120" w:after="120"/>
        <w:ind w:left="1440" w:hanging="720"/>
        <w:rPr>
          <w:rFonts w:ascii="Arial" w:hAnsi="Arial" w:cs="Arial"/>
          <w:sz w:val="20"/>
          <w:szCs w:val="20"/>
        </w:rPr>
      </w:pPr>
      <w:r w:rsidRPr="009D5CB2">
        <w:rPr>
          <w:rFonts w:ascii="Arial" w:hAnsi="Arial" w:cs="Arial"/>
          <w:sz w:val="20"/>
          <w:szCs w:val="20"/>
        </w:rPr>
        <w:t>Capabilities for providing 24 / 7 driver’s aide with regard to emergency roadside assistance for the entire state and the Reno, Nevada/Lake Tahoe area.</w:t>
      </w:r>
    </w:p>
    <w:p w:rsidR="00F1283B" w:rsidRPr="009D5CB2" w:rsidRDefault="00F1283B" w:rsidP="005A03FC">
      <w:pPr>
        <w:pStyle w:val="ListParagraph"/>
        <w:numPr>
          <w:ilvl w:val="0"/>
          <w:numId w:val="32"/>
        </w:numPr>
        <w:spacing w:before="120" w:after="120"/>
        <w:ind w:left="1440" w:hanging="720"/>
        <w:rPr>
          <w:rFonts w:ascii="Arial" w:hAnsi="Arial" w:cs="Arial"/>
          <w:sz w:val="20"/>
          <w:szCs w:val="20"/>
        </w:rPr>
      </w:pPr>
      <w:r w:rsidRPr="009D5CB2">
        <w:rPr>
          <w:rFonts w:ascii="Arial" w:hAnsi="Arial" w:cs="Arial"/>
          <w:sz w:val="20"/>
          <w:szCs w:val="20"/>
        </w:rPr>
        <w:t xml:space="preserve">A loaner vehicle will be provided for up to 5 days free of charge when a leased vehicle is undergoing repairs or maintenance that requires overnight servicing.  </w:t>
      </w:r>
    </w:p>
    <w:p w:rsidR="00F1283B" w:rsidRPr="009D5CB2" w:rsidRDefault="00F1283B" w:rsidP="005A03FC">
      <w:pPr>
        <w:pStyle w:val="ListParagraph"/>
        <w:numPr>
          <w:ilvl w:val="0"/>
          <w:numId w:val="32"/>
        </w:numPr>
        <w:spacing w:before="120" w:after="120"/>
        <w:ind w:left="1440" w:hanging="720"/>
        <w:rPr>
          <w:rFonts w:ascii="Arial" w:hAnsi="Arial" w:cs="Arial"/>
          <w:sz w:val="20"/>
          <w:szCs w:val="20"/>
        </w:rPr>
      </w:pPr>
      <w:r w:rsidRPr="009D5CB2">
        <w:rPr>
          <w:rFonts w:ascii="Arial" w:hAnsi="Arial" w:cs="Arial"/>
          <w:sz w:val="20"/>
          <w:szCs w:val="20"/>
        </w:rPr>
        <w:t xml:space="preserve">A process acceptable to the </w:t>
      </w:r>
      <w:r w:rsidR="00E84F47">
        <w:rPr>
          <w:rFonts w:ascii="Arial" w:hAnsi="Arial" w:cs="Arial"/>
          <w:sz w:val="20"/>
          <w:szCs w:val="20"/>
        </w:rPr>
        <w:t>Judicial Council</w:t>
      </w:r>
      <w:r w:rsidRPr="009D5CB2">
        <w:rPr>
          <w:rFonts w:ascii="Arial" w:hAnsi="Arial" w:cs="Arial"/>
          <w:sz w:val="20"/>
          <w:szCs w:val="20"/>
        </w:rPr>
        <w:t xml:space="preserve"> for documenting all vehicle repair service performed on a vehicle.</w:t>
      </w:r>
    </w:p>
    <w:p w:rsidR="00F1283B" w:rsidRPr="009D5CB2" w:rsidRDefault="00F1283B" w:rsidP="005A03FC">
      <w:pPr>
        <w:pStyle w:val="ListParagraph"/>
        <w:numPr>
          <w:ilvl w:val="0"/>
          <w:numId w:val="32"/>
        </w:numPr>
        <w:spacing w:before="120" w:after="120"/>
        <w:ind w:left="1440" w:hanging="720"/>
        <w:rPr>
          <w:rFonts w:ascii="Arial" w:hAnsi="Arial" w:cs="Arial"/>
          <w:sz w:val="20"/>
          <w:szCs w:val="20"/>
        </w:rPr>
      </w:pPr>
      <w:r w:rsidRPr="009D5CB2">
        <w:rPr>
          <w:rFonts w:ascii="Arial" w:hAnsi="Arial" w:cs="Arial"/>
          <w:sz w:val="20"/>
          <w:szCs w:val="20"/>
        </w:rPr>
        <w:t xml:space="preserve">A quality assurance program acceptable to the </w:t>
      </w:r>
      <w:r w:rsidR="00E84F47">
        <w:rPr>
          <w:rFonts w:ascii="Arial" w:hAnsi="Arial" w:cs="Arial"/>
          <w:sz w:val="20"/>
          <w:szCs w:val="20"/>
        </w:rPr>
        <w:t>Judicial Council</w:t>
      </w:r>
      <w:r w:rsidRPr="009D5CB2">
        <w:rPr>
          <w:rFonts w:ascii="Arial" w:hAnsi="Arial" w:cs="Arial"/>
          <w:sz w:val="20"/>
          <w:szCs w:val="20"/>
        </w:rPr>
        <w:t xml:space="preserve"> for all services.</w:t>
      </w:r>
    </w:p>
    <w:p w:rsidR="00F1283B" w:rsidRPr="009D5CB2" w:rsidRDefault="00F1283B" w:rsidP="005A03FC">
      <w:pPr>
        <w:pStyle w:val="ListParagraph"/>
        <w:numPr>
          <w:ilvl w:val="0"/>
          <w:numId w:val="32"/>
        </w:numPr>
        <w:spacing w:before="120" w:after="120"/>
        <w:ind w:left="1440" w:hanging="720"/>
        <w:rPr>
          <w:rFonts w:ascii="Arial" w:hAnsi="Arial" w:cs="Arial"/>
          <w:sz w:val="20"/>
          <w:szCs w:val="20"/>
        </w:rPr>
      </w:pPr>
      <w:r w:rsidRPr="009D5CB2">
        <w:rPr>
          <w:rFonts w:ascii="Arial" w:hAnsi="Arial" w:cs="Arial"/>
          <w:sz w:val="20"/>
          <w:szCs w:val="20"/>
        </w:rPr>
        <w:t>Strategies for minimizing repair times and driver downtime.</w:t>
      </w:r>
    </w:p>
    <w:p w:rsidR="00F1283B" w:rsidRPr="009D5CB2" w:rsidRDefault="00F1283B" w:rsidP="005A03FC">
      <w:pPr>
        <w:pStyle w:val="ListParagraph"/>
        <w:numPr>
          <w:ilvl w:val="0"/>
          <w:numId w:val="32"/>
        </w:numPr>
        <w:spacing w:before="120" w:after="120"/>
        <w:ind w:left="1440" w:hanging="720"/>
        <w:rPr>
          <w:rFonts w:ascii="Arial" w:hAnsi="Arial" w:cs="Arial"/>
          <w:sz w:val="20"/>
          <w:szCs w:val="20"/>
        </w:rPr>
      </w:pPr>
      <w:r w:rsidRPr="009D5CB2">
        <w:rPr>
          <w:rFonts w:ascii="Arial" w:hAnsi="Arial" w:cs="Arial"/>
          <w:sz w:val="20"/>
          <w:szCs w:val="20"/>
        </w:rPr>
        <w:t xml:space="preserve">A process acceptable to the </w:t>
      </w:r>
      <w:r w:rsidR="00E84F47">
        <w:rPr>
          <w:rFonts w:ascii="Arial" w:hAnsi="Arial" w:cs="Arial"/>
          <w:sz w:val="20"/>
          <w:szCs w:val="20"/>
        </w:rPr>
        <w:t>Judicial Council</w:t>
      </w:r>
      <w:r w:rsidRPr="009D5CB2">
        <w:rPr>
          <w:rFonts w:ascii="Arial" w:hAnsi="Arial" w:cs="Arial"/>
          <w:sz w:val="20"/>
          <w:szCs w:val="20"/>
        </w:rPr>
        <w:t xml:space="preserve"> for monitoring the repair process (time, labor rates, parts used, quality of repair and driver satisfaction).</w:t>
      </w:r>
    </w:p>
    <w:p w:rsidR="00F1283B" w:rsidRPr="009D5CB2" w:rsidRDefault="00F1283B" w:rsidP="005A03FC">
      <w:pPr>
        <w:pStyle w:val="ListParagraph"/>
        <w:numPr>
          <w:ilvl w:val="0"/>
          <w:numId w:val="32"/>
        </w:numPr>
        <w:spacing w:before="120" w:after="120"/>
        <w:ind w:left="1440" w:hanging="720"/>
        <w:rPr>
          <w:rFonts w:ascii="Arial" w:hAnsi="Arial" w:cs="Arial"/>
          <w:sz w:val="20"/>
          <w:szCs w:val="20"/>
        </w:rPr>
      </w:pPr>
      <w:r w:rsidRPr="009D5CB2">
        <w:rPr>
          <w:rFonts w:ascii="Arial" w:hAnsi="Arial" w:cs="Arial"/>
          <w:sz w:val="20"/>
          <w:szCs w:val="20"/>
        </w:rPr>
        <w:t xml:space="preserve">A support process acceptable to the </w:t>
      </w:r>
      <w:r w:rsidR="00E84F47">
        <w:rPr>
          <w:rFonts w:ascii="Arial" w:hAnsi="Arial" w:cs="Arial"/>
          <w:sz w:val="20"/>
          <w:szCs w:val="20"/>
        </w:rPr>
        <w:t>Judicial Council</w:t>
      </w:r>
      <w:r w:rsidRPr="009D5CB2">
        <w:rPr>
          <w:rFonts w:ascii="Arial" w:hAnsi="Arial" w:cs="Arial"/>
          <w:sz w:val="20"/>
          <w:szCs w:val="20"/>
        </w:rPr>
        <w:t xml:space="preserve"> in the event that a vehicle requires repair service but is under a manufacturer or repair facility warranty.</w:t>
      </w:r>
    </w:p>
    <w:p w:rsidR="00F1283B" w:rsidRPr="009D5CB2" w:rsidRDefault="00F1283B" w:rsidP="005A03FC">
      <w:pPr>
        <w:pStyle w:val="ListParagraph"/>
        <w:numPr>
          <w:ilvl w:val="0"/>
          <w:numId w:val="32"/>
        </w:numPr>
        <w:spacing w:before="120" w:after="120"/>
        <w:ind w:left="1440" w:hanging="720"/>
        <w:rPr>
          <w:rFonts w:ascii="Arial" w:hAnsi="Arial" w:cs="Arial"/>
          <w:sz w:val="20"/>
          <w:szCs w:val="20"/>
        </w:rPr>
      </w:pPr>
      <w:r w:rsidRPr="009D5CB2">
        <w:rPr>
          <w:rFonts w:ascii="Arial" w:hAnsi="Arial" w:cs="Arial"/>
          <w:sz w:val="20"/>
          <w:szCs w:val="20"/>
        </w:rPr>
        <w:t>The following maintenance and repair related information/reports for each JBE:</w:t>
      </w:r>
    </w:p>
    <w:p w:rsidR="00F1283B" w:rsidRPr="009D5CB2" w:rsidRDefault="00F1283B" w:rsidP="005A03FC">
      <w:pPr>
        <w:pStyle w:val="ListParagraph"/>
        <w:numPr>
          <w:ilvl w:val="0"/>
          <w:numId w:val="24"/>
        </w:numPr>
        <w:spacing w:before="60" w:after="60"/>
        <w:rPr>
          <w:rFonts w:ascii="Arial" w:hAnsi="Arial" w:cs="Arial"/>
          <w:sz w:val="20"/>
          <w:szCs w:val="20"/>
        </w:rPr>
      </w:pPr>
      <w:r w:rsidRPr="009D5CB2">
        <w:rPr>
          <w:rFonts w:ascii="Arial" w:hAnsi="Arial" w:cs="Arial"/>
          <w:sz w:val="20"/>
          <w:szCs w:val="20"/>
        </w:rPr>
        <w:t>Every 2 weeks oil change reminders;</w:t>
      </w:r>
    </w:p>
    <w:p w:rsidR="00F1283B" w:rsidRPr="009D5CB2" w:rsidRDefault="00F1283B" w:rsidP="005A03FC">
      <w:pPr>
        <w:pStyle w:val="ListParagraph"/>
        <w:numPr>
          <w:ilvl w:val="0"/>
          <w:numId w:val="24"/>
        </w:numPr>
        <w:spacing w:before="60" w:after="60"/>
        <w:rPr>
          <w:rFonts w:ascii="Arial" w:hAnsi="Arial" w:cs="Arial"/>
          <w:sz w:val="20"/>
          <w:szCs w:val="20"/>
        </w:rPr>
      </w:pPr>
      <w:r w:rsidRPr="009D5CB2">
        <w:rPr>
          <w:rFonts w:ascii="Arial" w:hAnsi="Arial" w:cs="Arial"/>
          <w:sz w:val="20"/>
          <w:szCs w:val="20"/>
        </w:rPr>
        <w:t>Monthly summary cost reports:</w:t>
      </w:r>
    </w:p>
    <w:p w:rsidR="00F1283B" w:rsidRPr="009D5CB2" w:rsidRDefault="00F1283B" w:rsidP="005A03FC">
      <w:pPr>
        <w:pStyle w:val="ListParagraph"/>
        <w:numPr>
          <w:ilvl w:val="1"/>
          <w:numId w:val="24"/>
        </w:numPr>
        <w:spacing w:before="60" w:after="60"/>
        <w:rPr>
          <w:rFonts w:ascii="Arial" w:hAnsi="Arial" w:cs="Arial"/>
          <w:sz w:val="20"/>
          <w:szCs w:val="20"/>
        </w:rPr>
      </w:pPr>
      <w:r w:rsidRPr="009D5CB2">
        <w:rPr>
          <w:rFonts w:ascii="Arial" w:hAnsi="Arial" w:cs="Arial"/>
          <w:sz w:val="20"/>
          <w:szCs w:val="20"/>
        </w:rPr>
        <w:t>body repairs, mechanical repairs, glass, car rentals, etc.;</w:t>
      </w:r>
    </w:p>
    <w:p w:rsidR="00F1283B" w:rsidRPr="009D5CB2" w:rsidRDefault="00F1283B" w:rsidP="005A03FC">
      <w:pPr>
        <w:pStyle w:val="ListParagraph"/>
        <w:numPr>
          <w:ilvl w:val="0"/>
          <w:numId w:val="24"/>
        </w:numPr>
        <w:spacing w:before="60" w:after="60"/>
        <w:rPr>
          <w:rFonts w:ascii="Arial" w:hAnsi="Arial" w:cs="Arial"/>
          <w:sz w:val="20"/>
          <w:szCs w:val="20"/>
        </w:rPr>
      </w:pPr>
      <w:r w:rsidRPr="009D5CB2">
        <w:rPr>
          <w:rFonts w:ascii="Arial" w:hAnsi="Arial" w:cs="Arial"/>
          <w:sz w:val="20"/>
          <w:szCs w:val="20"/>
        </w:rPr>
        <w:t>Custom reports as requested by the JBE.</w:t>
      </w:r>
    </w:p>
    <w:p w:rsidR="00F1283B" w:rsidRPr="009D5CB2" w:rsidRDefault="00F1283B" w:rsidP="005A03FC">
      <w:pPr>
        <w:pStyle w:val="ListParagraph"/>
        <w:numPr>
          <w:ilvl w:val="0"/>
          <w:numId w:val="32"/>
        </w:numPr>
        <w:spacing w:before="120" w:after="120"/>
        <w:ind w:left="1440" w:hanging="720"/>
        <w:rPr>
          <w:rFonts w:ascii="Arial" w:hAnsi="Arial" w:cs="Arial"/>
          <w:sz w:val="20"/>
          <w:szCs w:val="20"/>
        </w:rPr>
      </w:pPr>
      <w:r w:rsidRPr="009D5CB2">
        <w:rPr>
          <w:rFonts w:ascii="Arial" w:hAnsi="Arial" w:cs="Arial"/>
          <w:sz w:val="20"/>
          <w:szCs w:val="20"/>
        </w:rPr>
        <w:t xml:space="preserve">Contractor shall provide at least the following metrics on vehicle performance as requested by </w:t>
      </w:r>
      <w:r w:rsidR="00E3030A">
        <w:rPr>
          <w:rFonts w:ascii="Arial" w:hAnsi="Arial" w:cs="Arial"/>
          <w:sz w:val="20"/>
          <w:szCs w:val="20"/>
        </w:rPr>
        <w:t xml:space="preserve">a </w:t>
      </w:r>
      <w:r w:rsidRPr="009D5CB2">
        <w:rPr>
          <w:rFonts w:ascii="Arial" w:hAnsi="Arial" w:cs="Arial"/>
          <w:sz w:val="20"/>
          <w:szCs w:val="20"/>
        </w:rPr>
        <w:t>JBE, but no more than twice per fiscal year for each JBE.</w:t>
      </w:r>
      <w:r w:rsidRPr="009D5CB2" w:rsidDel="002818D7">
        <w:rPr>
          <w:rFonts w:ascii="Arial" w:hAnsi="Arial" w:cs="Arial"/>
          <w:sz w:val="20"/>
          <w:szCs w:val="20"/>
        </w:rPr>
        <w:t xml:space="preserve"> </w:t>
      </w:r>
    </w:p>
    <w:p w:rsidR="00F1283B" w:rsidRPr="009D5CB2" w:rsidRDefault="00F1283B" w:rsidP="005A03FC">
      <w:pPr>
        <w:pStyle w:val="ListParagraph"/>
        <w:numPr>
          <w:ilvl w:val="0"/>
          <w:numId w:val="25"/>
        </w:numPr>
        <w:spacing w:before="120" w:after="120"/>
        <w:rPr>
          <w:rFonts w:ascii="Arial" w:hAnsi="Arial" w:cs="Arial"/>
          <w:sz w:val="20"/>
          <w:szCs w:val="20"/>
        </w:rPr>
      </w:pPr>
      <w:r w:rsidRPr="009D5CB2">
        <w:rPr>
          <w:rFonts w:ascii="Arial" w:hAnsi="Arial" w:cs="Arial"/>
          <w:sz w:val="20"/>
          <w:szCs w:val="20"/>
        </w:rPr>
        <w:t>JBE trends (average cost of repairs, average number of days for repairs, etc.);</w:t>
      </w:r>
    </w:p>
    <w:p w:rsidR="00F1283B" w:rsidRPr="009D5CB2" w:rsidRDefault="00F1283B" w:rsidP="005A03FC">
      <w:pPr>
        <w:pStyle w:val="ListParagraph"/>
        <w:numPr>
          <w:ilvl w:val="0"/>
          <w:numId w:val="25"/>
        </w:numPr>
        <w:spacing w:before="120" w:after="120"/>
        <w:rPr>
          <w:rFonts w:ascii="Arial" w:hAnsi="Arial" w:cs="Arial"/>
          <w:sz w:val="20"/>
          <w:szCs w:val="20"/>
        </w:rPr>
      </w:pPr>
      <w:r w:rsidRPr="009D5CB2">
        <w:rPr>
          <w:rFonts w:ascii="Arial" w:hAnsi="Arial" w:cs="Arial"/>
          <w:sz w:val="20"/>
          <w:szCs w:val="20"/>
        </w:rPr>
        <w:t>JBE performance vs. Contractor’s other accounts;</w:t>
      </w:r>
    </w:p>
    <w:p w:rsidR="00F1283B" w:rsidRPr="009D5CB2" w:rsidRDefault="00F1283B" w:rsidP="005A03FC">
      <w:pPr>
        <w:pStyle w:val="ListParagraph"/>
        <w:numPr>
          <w:ilvl w:val="0"/>
          <w:numId w:val="25"/>
        </w:numPr>
        <w:spacing w:before="120" w:after="120"/>
        <w:rPr>
          <w:rFonts w:ascii="Arial" w:hAnsi="Arial" w:cs="Arial"/>
          <w:sz w:val="20"/>
          <w:szCs w:val="20"/>
        </w:rPr>
      </w:pPr>
      <w:r w:rsidRPr="009D5CB2">
        <w:rPr>
          <w:rFonts w:ascii="Arial" w:hAnsi="Arial" w:cs="Arial"/>
          <w:sz w:val="20"/>
          <w:szCs w:val="20"/>
        </w:rPr>
        <w:t>Contractor’s performance vs. Industry (average cost of repairs, average number of days for repairs, etc.);</w:t>
      </w:r>
    </w:p>
    <w:p w:rsidR="00F1283B" w:rsidRPr="009D5CB2" w:rsidRDefault="00F1283B" w:rsidP="005A03FC">
      <w:pPr>
        <w:pStyle w:val="ListParagraph"/>
        <w:numPr>
          <w:ilvl w:val="0"/>
          <w:numId w:val="25"/>
        </w:numPr>
        <w:spacing w:before="120" w:after="120"/>
        <w:rPr>
          <w:rFonts w:ascii="Arial" w:hAnsi="Arial" w:cs="Arial"/>
          <w:sz w:val="20"/>
          <w:szCs w:val="20"/>
        </w:rPr>
      </w:pPr>
      <w:r w:rsidRPr="009D5CB2">
        <w:rPr>
          <w:rFonts w:ascii="Arial" w:hAnsi="Arial" w:cs="Arial"/>
          <w:sz w:val="20"/>
          <w:szCs w:val="20"/>
        </w:rPr>
        <w:t xml:space="preserve">JBE cost-savings opportunities. </w:t>
      </w:r>
    </w:p>
    <w:p w:rsidR="00F1283B" w:rsidRPr="009D5CB2" w:rsidRDefault="00F1283B" w:rsidP="005A03FC">
      <w:pPr>
        <w:pStyle w:val="ListParagraph"/>
        <w:numPr>
          <w:ilvl w:val="0"/>
          <w:numId w:val="32"/>
        </w:numPr>
        <w:spacing w:before="120" w:after="120"/>
        <w:ind w:left="1440" w:hanging="720"/>
        <w:rPr>
          <w:rFonts w:ascii="Arial" w:hAnsi="Arial" w:cs="Arial"/>
          <w:sz w:val="20"/>
          <w:szCs w:val="20"/>
        </w:rPr>
      </w:pPr>
      <w:r w:rsidRPr="009D5CB2">
        <w:rPr>
          <w:rFonts w:ascii="Arial" w:hAnsi="Arial" w:cs="Arial"/>
          <w:sz w:val="20"/>
          <w:szCs w:val="20"/>
        </w:rPr>
        <w:t>Management of warranty claim service.</w:t>
      </w:r>
    </w:p>
    <w:p w:rsidR="00F1283B" w:rsidRPr="009D5CB2" w:rsidRDefault="009D5CB2" w:rsidP="00E04248">
      <w:pPr>
        <w:pStyle w:val="StyleHeading1LatinBodyBefore3ptAfter3pt"/>
        <w:keepNext w:val="0"/>
        <w:numPr>
          <w:ilvl w:val="0"/>
          <w:numId w:val="35"/>
        </w:numPr>
        <w:ind w:left="720" w:hanging="720"/>
        <w:rPr>
          <w:rFonts w:ascii="Arial" w:hAnsi="Arial" w:cs="Arial"/>
          <w:b w:val="0"/>
          <w:sz w:val="20"/>
          <w:u w:val="single"/>
        </w:rPr>
      </w:pPr>
      <w:r w:rsidRPr="009D5CB2">
        <w:rPr>
          <w:rFonts w:ascii="Arial" w:hAnsi="Arial" w:cs="Arial"/>
          <w:b w:val="0"/>
          <w:sz w:val="20"/>
          <w:u w:val="single"/>
        </w:rPr>
        <w:t>Fuel Card Management Services</w:t>
      </w:r>
    </w:p>
    <w:p w:rsidR="00F1283B" w:rsidRPr="009D5CB2" w:rsidRDefault="00F1283B" w:rsidP="005A03FC">
      <w:pPr>
        <w:pStyle w:val="ListParagraph"/>
        <w:numPr>
          <w:ilvl w:val="0"/>
          <w:numId w:val="33"/>
        </w:numPr>
        <w:spacing w:before="120" w:after="120"/>
        <w:ind w:left="1440" w:hanging="720"/>
        <w:rPr>
          <w:rFonts w:ascii="Arial" w:hAnsi="Arial" w:cs="Arial"/>
          <w:sz w:val="20"/>
          <w:szCs w:val="20"/>
        </w:rPr>
      </w:pPr>
      <w:r w:rsidRPr="009D5CB2">
        <w:rPr>
          <w:rFonts w:ascii="Arial" w:hAnsi="Arial" w:cs="Arial"/>
          <w:sz w:val="20"/>
          <w:szCs w:val="20"/>
        </w:rPr>
        <w:t xml:space="preserve">The fuel cards which are provided must be vehicle specific with the vehicle license number and/or JBE assigned number appearing on the card. </w:t>
      </w:r>
    </w:p>
    <w:p w:rsidR="00F1283B" w:rsidRPr="009D5CB2" w:rsidRDefault="00F1283B" w:rsidP="005A03FC">
      <w:pPr>
        <w:pStyle w:val="ListParagraph"/>
        <w:numPr>
          <w:ilvl w:val="0"/>
          <w:numId w:val="33"/>
        </w:numPr>
        <w:spacing w:before="120" w:after="120"/>
        <w:ind w:left="1440" w:hanging="720"/>
        <w:rPr>
          <w:rFonts w:ascii="Arial" w:hAnsi="Arial" w:cs="Arial"/>
          <w:sz w:val="20"/>
          <w:szCs w:val="20"/>
        </w:rPr>
      </w:pPr>
      <w:r w:rsidRPr="009D5CB2">
        <w:rPr>
          <w:rFonts w:ascii="Arial" w:hAnsi="Arial" w:cs="Arial"/>
          <w:sz w:val="20"/>
          <w:szCs w:val="20"/>
        </w:rPr>
        <w:t xml:space="preserve">Contractor must own or have a contractual relationship with the fuel card </w:t>
      </w:r>
      <w:proofErr w:type="gramStart"/>
      <w:r w:rsidRPr="009D5CB2">
        <w:rPr>
          <w:rFonts w:ascii="Arial" w:hAnsi="Arial" w:cs="Arial"/>
          <w:sz w:val="20"/>
          <w:szCs w:val="20"/>
        </w:rPr>
        <w:t>management company</w:t>
      </w:r>
      <w:proofErr w:type="gramEnd"/>
      <w:r w:rsidRPr="009D5CB2">
        <w:rPr>
          <w:rFonts w:ascii="Arial" w:hAnsi="Arial" w:cs="Arial"/>
          <w:sz w:val="20"/>
          <w:szCs w:val="20"/>
        </w:rPr>
        <w:t xml:space="preserve">, and bill through to the JBE.  </w:t>
      </w:r>
    </w:p>
    <w:p w:rsidR="00F1283B" w:rsidRPr="009D5CB2" w:rsidRDefault="00F1283B" w:rsidP="005A03FC">
      <w:pPr>
        <w:pStyle w:val="ListParagraph"/>
        <w:numPr>
          <w:ilvl w:val="0"/>
          <w:numId w:val="33"/>
        </w:numPr>
        <w:spacing w:before="120" w:after="120"/>
        <w:ind w:left="1440" w:hanging="720"/>
        <w:rPr>
          <w:rFonts w:ascii="Arial" w:hAnsi="Arial" w:cs="Arial"/>
          <w:sz w:val="20"/>
          <w:szCs w:val="20"/>
        </w:rPr>
      </w:pPr>
      <w:r w:rsidRPr="009D5CB2">
        <w:rPr>
          <w:rFonts w:ascii="Arial" w:hAnsi="Arial" w:cs="Arial"/>
          <w:sz w:val="20"/>
          <w:szCs w:val="20"/>
        </w:rPr>
        <w:t xml:space="preserve">A single/universal fueling charge card that is accepted at multiple stations throughout the State of California. Upon request of the JBE, Contractor must provide a list of the different companies that will accept Contractor’s fuel card. </w:t>
      </w:r>
    </w:p>
    <w:p w:rsidR="00F1283B" w:rsidRPr="009D5CB2" w:rsidRDefault="00F1283B" w:rsidP="005A03FC">
      <w:pPr>
        <w:pStyle w:val="ListParagraph"/>
        <w:numPr>
          <w:ilvl w:val="0"/>
          <w:numId w:val="33"/>
        </w:numPr>
        <w:spacing w:before="120" w:after="120"/>
        <w:ind w:left="1440" w:hanging="720"/>
        <w:rPr>
          <w:rFonts w:ascii="Arial" w:hAnsi="Arial" w:cs="Arial"/>
          <w:sz w:val="20"/>
          <w:szCs w:val="20"/>
        </w:rPr>
      </w:pPr>
      <w:r w:rsidRPr="009D5CB2">
        <w:rPr>
          <w:rFonts w:ascii="Arial" w:hAnsi="Arial" w:cs="Arial"/>
          <w:sz w:val="20"/>
          <w:szCs w:val="20"/>
        </w:rPr>
        <w:t xml:space="preserve">The ability to provide assistance to drivers that may experience problems with Contractor’s fuel card through a 24 / 7 customer service 1-800 help line. </w:t>
      </w:r>
    </w:p>
    <w:p w:rsidR="00F1283B" w:rsidRPr="009D5CB2" w:rsidRDefault="00F1283B" w:rsidP="005A03FC">
      <w:pPr>
        <w:pStyle w:val="ListParagraph"/>
        <w:numPr>
          <w:ilvl w:val="0"/>
          <w:numId w:val="33"/>
        </w:numPr>
        <w:spacing w:before="120" w:after="120"/>
        <w:ind w:left="1440" w:hanging="720"/>
        <w:rPr>
          <w:rFonts w:ascii="Arial" w:hAnsi="Arial" w:cs="Arial"/>
          <w:sz w:val="20"/>
          <w:szCs w:val="20"/>
        </w:rPr>
      </w:pPr>
      <w:r w:rsidRPr="009D5CB2">
        <w:rPr>
          <w:rFonts w:ascii="Arial" w:hAnsi="Arial" w:cs="Arial"/>
          <w:sz w:val="20"/>
          <w:szCs w:val="20"/>
        </w:rPr>
        <w:t xml:space="preserve">Identification and verification capabilities for drivers who will be using Contractor’s fuel card, i.e., identification number, personal identification number (PIN), etc. </w:t>
      </w:r>
    </w:p>
    <w:p w:rsidR="00F1283B" w:rsidRPr="009D5CB2" w:rsidRDefault="00F1283B" w:rsidP="005A03FC">
      <w:pPr>
        <w:pStyle w:val="ListParagraph"/>
        <w:numPr>
          <w:ilvl w:val="0"/>
          <w:numId w:val="33"/>
        </w:numPr>
        <w:spacing w:before="120" w:after="120"/>
        <w:ind w:left="1440" w:hanging="720"/>
        <w:rPr>
          <w:rFonts w:ascii="Arial" w:hAnsi="Arial" w:cs="Arial"/>
          <w:sz w:val="20"/>
          <w:szCs w:val="20"/>
        </w:rPr>
      </w:pPr>
      <w:r w:rsidRPr="009D5CB2">
        <w:rPr>
          <w:rFonts w:ascii="Arial" w:hAnsi="Arial" w:cs="Arial"/>
          <w:sz w:val="20"/>
          <w:szCs w:val="20"/>
        </w:rPr>
        <w:t>Fuel card usage reports.</w:t>
      </w:r>
    </w:p>
    <w:p w:rsidR="00F1283B" w:rsidRPr="009D5CB2" w:rsidRDefault="00F1283B" w:rsidP="005A03FC">
      <w:pPr>
        <w:pStyle w:val="ListParagraph"/>
        <w:numPr>
          <w:ilvl w:val="0"/>
          <w:numId w:val="33"/>
        </w:numPr>
        <w:spacing w:before="120" w:after="120"/>
        <w:ind w:left="1440" w:hanging="720"/>
        <w:rPr>
          <w:rFonts w:ascii="Arial" w:hAnsi="Arial" w:cs="Arial"/>
          <w:sz w:val="20"/>
          <w:szCs w:val="20"/>
        </w:rPr>
      </w:pPr>
      <w:r w:rsidRPr="009D5CB2">
        <w:rPr>
          <w:rFonts w:ascii="Arial" w:hAnsi="Arial" w:cs="Arial"/>
          <w:sz w:val="20"/>
          <w:szCs w:val="20"/>
        </w:rPr>
        <w:t xml:space="preserve">A tracking program that would highlight excessive fuel purchases on any card and the method of notifying the JBE. </w:t>
      </w:r>
    </w:p>
    <w:p w:rsidR="00F1283B" w:rsidRPr="009D5CB2" w:rsidRDefault="00F1283B" w:rsidP="005A03FC">
      <w:pPr>
        <w:pStyle w:val="ListParagraph"/>
        <w:numPr>
          <w:ilvl w:val="0"/>
          <w:numId w:val="33"/>
        </w:numPr>
        <w:spacing w:before="120" w:after="120"/>
        <w:ind w:left="1440" w:hanging="720"/>
        <w:rPr>
          <w:rFonts w:ascii="Arial" w:hAnsi="Arial" w:cs="Arial"/>
          <w:sz w:val="20"/>
          <w:szCs w:val="20"/>
        </w:rPr>
      </w:pPr>
      <w:r w:rsidRPr="009D5CB2">
        <w:rPr>
          <w:rFonts w:ascii="Arial" w:hAnsi="Arial" w:cs="Arial"/>
          <w:sz w:val="20"/>
          <w:szCs w:val="20"/>
        </w:rPr>
        <w:t xml:space="preserve">A process of fuel card cancellation along with the steps required to cancel fuel cards, including a process for determining when the liability for fuel card charges ends. </w:t>
      </w:r>
    </w:p>
    <w:p w:rsidR="00F1283B" w:rsidRPr="009D5CB2" w:rsidRDefault="00F1283B" w:rsidP="005A03FC">
      <w:pPr>
        <w:pStyle w:val="ListParagraph"/>
        <w:numPr>
          <w:ilvl w:val="0"/>
          <w:numId w:val="33"/>
        </w:numPr>
        <w:spacing w:before="120" w:after="120"/>
        <w:ind w:left="1440" w:hanging="720"/>
        <w:rPr>
          <w:rFonts w:ascii="Arial" w:hAnsi="Arial" w:cs="Arial"/>
          <w:sz w:val="20"/>
          <w:szCs w:val="20"/>
        </w:rPr>
      </w:pPr>
      <w:r w:rsidRPr="009D5CB2">
        <w:rPr>
          <w:rFonts w:ascii="Arial" w:hAnsi="Arial" w:cs="Arial"/>
          <w:sz w:val="20"/>
          <w:szCs w:val="20"/>
        </w:rPr>
        <w:t>Procedures and controls to prevent as well as detect abuse/misuse of fuel cards.</w:t>
      </w:r>
    </w:p>
    <w:p w:rsidR="00F1283B" w:rsidRPr="009D5CB2" w:rsidRDefault="009D5CB2" w:rsidP="005A03FC">
      <w:pPr>
        <w:pStyle w:val="StyleHeading1LatinBodyBefore3ptAfter3pt"/>
        <w:keepNext w:val="0"/>
        <w:numPr>
          <w:ilvl w:val="0"/>
          <w:numId w:val="35"/>
        </w:numPr>
        <w:ind w:left="720" w:hanging="720"/>
        <w:rPr>
          <w:rFonts w:ascii="Arial" w:hAnsi="Arial" w:cs="Arial"/>
          <w:b w:val="0"/>
          <w:sz w:val="20"/>
        </w:rPr>
      </w:pPr>
      <w:r w:rsidRPr="00093B21">
        <w:rPr>
          <w:rFonts w:ascii="Arial" w:hAnsi="Arial" w:cs="Arial"/>
          <w:b w:val="0"/>
          <w:sz w:val="20"/>
          <w:u w:val="single"/>
        </w:rPr>
        <w:t>Insurance And Accident Services</w:t>
      </w:r>
    </w:p>
    <w:p w:rsidR="00F1283B" w:rsidRPr="005A03FC" w:rsidRDefault="00F1283B" w:rsidP="005A03FC">
      <w:pPr>
        <w:pStyle w:val="Heading2"/>
        <w:keepNext w:val="0"/>
        <w:numPr>
          <w:ilvl w:val="0"/>
          <w:numId w:val="34"/>
        </w:numPr>
        <w:spacing w:before="60" w:after="60"/>
        <w:ind w:left="1440" w:hanging="720"/>
        <w:jc w:val="left"/>
        <w:rPr>
          <w:rFonts w:ascii="Arial" w:hAnsi="Arial" w:cs="Arial"/>
          <w:b w:val="0"/>
          <w:sz w:val="20"/>
          <w:szCs w:val="20"/>
          <w:u w:val="none"/>
        </w:rPr>
      </w:pPr>
      <w:r w:rsidRPr="005A03FC">
        <w:rPr>
          <w:rFonts w:ascii="Arial" w:hAnsi="Arial" w:cs="Arial"/>
          <w:b w:val="0"/>
          <w:sz w:val="20"/>
          <w:szCs w:val="20"/>
          <w:u w:val="none"/>
        </w:rPr>
        <w:t xml:space="preserve">The </w:t>
      </w:r>
      <w:r w:rsidR="00E84F47">
        <w:rPr>
          <w:rFonts w:ascii="Arial" w:hAnsi="Arial" w:cs="Arial"/>
          <w:b w:val="0"/>
          <w:sz w:val="20"/>
          <w:szCs w:val="20"/>
          <w:u w:val="none"/>
        </w:rPr>
        <w:t>Judicial Council</w:t>
      </w:r>
      <w:r w:rsidRPr="005A03FC">
        <w:rPr>
          <w:rFonts w:ascii="Arial" w:hAnsi="Arial" w:cs="Arial"/>
          <w:b w:val="0"/>
          <w:sz w:val="20"/>
          <w:szCs w:val="20"/>
          <w:u w:val="none"/>
        </w:rPr>
        <w:t xml:space="preserve"> shall be responsible to provide</w:t>
      </w:r>
      <w:r w:rsidR="00E3030A">
        <w:rPr>
          <w:rFonts w:ascii="Arial" w:hAnsi="Arial" w:cs="Arial"/>
          <w:b w:val="0"/>
          <w:sz w:val="20"/>
          <w:szCs w:val="20"/>
          <w:u w:val="none"/>
        </w:rPr>
        <w:t xml:space="preserve"> vehicle liability protection for claims or lawsuits resulting from the operation of a vehicle</w:t>
      </w:r>
      <w:r w:rsidR="00254F3D">
        <w:rPr>
          <w:rFonts w:ascii="Arial" w:hAnsi="Arial" w:cs="Arial"/>
          <w:b w:val="0"/>
          <w:sz w:val="20"/>
          <w:szCs w:val="20"/>
          <w:u w:val="none"/>
        </w:rPr>
        <w:t xml:space="preserve"> subject to this Master Agreement</w:t>
      </w:r>
      <w:r w:rsidR="00E3030A">
        <w:rPr>
          <w:rFonts w:ascii="Arial" w:hAnsi="Arial" w:cs="Arial"/>
          <w:b w:val="0"/>
          <w:sz w:val="20"/>
          <w:szCs w:val="20"/>
          <w:u w:val="none"/>
        </w:rPr>
        <w:t>.  The coverage will be provided through the State Motor Vehicle Self-Insurance Program (VELSIP) and will cover</w:t>
      </w:r>
      <w:r w:rsidRPr="005A03FC">
        <w:rPr>
          <w:rFonts w:ascii="Arial" w:hAnsi="Arial" w:cs="Arial"/>
          <w:b w:val="0"/>
          <w:sz w:val="20"/>
          <w:szCs w:val="20"/>
          <w:u w:val="none"/>
        </w:rPr>
        <w:t xml:space="preserve"> liability arising out of the operation of each vehicle with limits of liability</w:t>
      </w:r>
      <w:r w:rsidR="00E3030A">
        <w:rPr>
          <w:rFonts w:ascii="Arial" w:hAnsi="Arial" w:cs="Arial"/>
          <w:b w:val="0"/>
          <w:sz w:val="20"/>
          <w:szCs w:val="20"/>
          <w:u w:val="none"/>
        </w:rPr>
        <w:t xml:space="preserve"> as established by the State of California Office of Risk and Insurance Management (ORIM), and more fully set forth in the State Admi</w:t>
      </w:r>
      <w:r w:rsidR="001422E6">
        <w:rPr>
          <w:rFonts w:ascii="Arial" w:hAnsi="Arial" w:cs="Arial"/>
          <w:b w:val="0"/>
          <w:sz w:val="20"/>
          <w:szCs w:val="20"/>
          <w:u w:val="none"/>
        </w:rPr>
        <w:t>nistrative Manual, section 2420</w:t>
      </w:r>
      <w:r w:rsidRPr="005A03FC">
        <w:rPr>
          <w:rFonts w:ascii="Arial" w:hAnsi="Arial" w:cs="Arial"/>
          <w:b w:val="0"/>
          <w:sz w:val="20"/>
          <w:szCs w:val="20"/>
          <w:u w:val="none"/>
        </w:rPr>
        <w:t>.</w:t>
      </w:r>
    </w:p>
    <w:p w:rsidR="00F1283B" w:rsidRPr="005A03FC" w:rsidRDefault="00F1283B" w:rsidP="005A03FC">
      <w:pPr>
        <w:pStyle w:val="Heading2"/>
        <w:keepNext w:val="0"/>
        <w:numPr>
          <w:ilvl w:val="0"/>
          <w:numId w:val="34"/>
        </w:numPr>
        <w:spacing w:before="60" w:after="60"/>
        <w:ind w:left="1440" w:hanging="720"/>
        <w:jc w:val="left"/>
        <w:rPr>
          <w:rFonts w:ascii="Arial" w:hAnsi="Arial" w:cs="Arial"/>
          <w:b w:val="0"/>
          <w:sz w:val="20"/>
          <w:szCs w:val="20"/>
        </w:rPr>
      </w:pPr>
      <w:r w:rsidRPr="005A03FC">
        <w:rPr>
          <w:rFonts w:ascii="Arial" w:hAnsi="Arial" w:cs="Arial"/>
          <w:b w:val="0"/>
          <w:sz w:val="20"/>
          <w:szCs w:val="20"/>
          <w:u w:val="none"/>
        </w:rPr>
        <w:t xml:space="preserve">Contractor shall be responsible for repairs of all damage to any vehicle.  Contractor may charge back to the individual JBE the first $1,000 on any loss or damage.  Contractor is also responsible for all administrative details for all accident reports/repairs, subrogation and insurance processes including: </w:t>
      </w:r>
    </w:p>
    <w:p w:rsidR="00F1283B" w:rsidRPr="009D5CB2" w:rsidRDefault="00F1283B" w:rsidP="005A03FC">
      <w:pPr>
        <w:pStyle w:val="NormalWeb"/>
        <w:spacing w:before="60" w:beforeAutospacing="0" w:after="60" w:afterAutospacing="0"/>
        <w:ind w:left="1440" w:hanging="720"/>
        <w:rPr>
          <w:rFonts w:ascii="Arial" w:hAnsi="Arial" w:cs="Arial"/>
          <w:sz w:val="20"/>
          <w:szCs w:val="20"/>
        </w:rPr>
      </w:pPr>
    </w:p>
    <w:p w:rsidR="00F1283B" w:rsidRPr="009D5CB2" w:rsidRDefault="00F1283B" w:rsidP="005A03FC">
      <w:pPr>
        <w:pStyle w:val="NormalWeb"/>
        <w:numPr>
          <w:ilvl w:val="0"/>
          <w:numId w:val="27"/>
        </w:numPr>
        <w:spacing w:before="60" w:beforeAutospacing="0" w:after="60" w:afterAutospacing="0"/>
        <w:ind w:left="1800"/>
        <w:rPr>
          <w:rFonts w:ascii="Arial" w:hAnsi="Arial" w:cs="Arial"/>
          <w:sz w:val="20"/>
          <w:szCs w:val="20"/>
        </w:rPr>
      </w:pPr>
      <w:r w:rsidRPr="009D5CB2">
        <w:rPr>
          <w:rFonts w:ascii="Arial" w:hAnsi="Arial" w:cs="Arial"/>
          <w:sz w:val="20"/>
          <w:szCs w:val="20"/>
        </w:rPr>
        <w:t xml:space="preserve">Towing arrangements; </w:t>
      </w:r>
    </w:p>
    <w:p w:rsidR="00F1283B" w:rsidRPr="009D5CB2" w:rsidRDefault="00F1283B" w:rsidP="005A03FC">
      <w:pPr>
        <w:pStyle w:val="NormalWeb"/>
        <w:numPr>
          <w:ilvl w:val="0"/>
          <w:numId w:val="27"/>
        </w:numPr>
        <w:spacing w:before="60" w:beforeAutospacing="0" w:after="60" w:afterAutospacing="0"/>
        <w:ind w:left="1800"/>
        <w:rPr>
          <w:rFonts w:ascii="Arial" w:hAnsi="Arial" w:cs="Arial"/>
          <w:sz w:val="20"/>
          <w:szCs w:val="20"/>
        </w:rPr>
      </w:pPr>
      <w:r w:rsidRPr="009D5CB2">
        <w:rPr>
          <w:rFonts w:ascii="Arial" w:hAnsi="Arial" w:cs="Arial"/>
          <w:sz w:val="20"/>
          <w:szCs w:val="20"/>
        </w:rPr>
        <w:t>Car/van rental arrangements;</w:t>
      </w:r>
    </w:p>
    <w:p w:rsidR="00F1283B" w:rsidRPr="009D5CB2" w:rsidRDefault="00F1283B" w:rsidP="005A03FC">
      <w:pPr>
        <w:pStyle w:val="NormalWeb"/>
        <w:numPr>
          <w:ilvl w:val="0"/>
          <w:numId w:val="27"/>
        </w:numPr>
        <w:spacing w:before="60" w:beforeAutospacing="0" w:after="60" w:afterAutospacing="0"/>
        <w:ind w:left="1800"/>
        <w:rPr>
          <w:rFonts w:ascii="Arial" w:hAnsi="Arial" w:cs="Arial"/>
          <w:sz w:val="20"/>
          <w:szCs w:val="20"/>
        </w:rPr>
      </w:pPr>
      <w:r w:rsidRPr="009D5CB2">
        <w:rPr>
          <w:rFonts w:ascii="Arial" w:hAnsi="Arial" w:cs="Arial"/>
          <w:sz w:val="20"/>
          <w:szCs w:val="20"/>
        </w:rPr>
        <w:t>Appraisals and photographs;</w:t>
      </w:r>
    </w:p>
    <w:p w:rsidR="00F1283B" w:rsidRPr="009D5CB2" w:rsidRDefault="00F1283B" w:rsidP="005A03FC">
      <w:pPr>
        <w:pStyle w:val="NormalWeb"/>
        <w:numPr>
          <w:ilvl w:val="0"/>
          <w:numId w:val="27"/>
        </w:numPr>
        <w:spacing w:before="60" w:beforeAutospacing="0" w:after="60" w:afterAutospacing="0"/>
        <w:ind w:left="1800"/>
        <w:rPr>
          <w:rFonts w:ascii="Arial" w:hAnsi="Arial" w:cs="Arial"/>
          <w:sz w:val="20"/>
          <w:szCs w:val="20"/>
        </w:rPr>
      </w:pPr>
      <w:r w:rsidRPr="009D5CB2">
        <w:rPr>
          <w:rFonts w:ascii="Arial" w:hAnsi="Arial" w:cs="Arial"/>
          <w:sz w:val="20"/>
          <w:szCs w:val="20"/>
        </w:rPr>
        <w:t xml:space="preserve">Salvage; </w:t>
      </w:r>
    </w:p>
    <w:p w:rsidR="00F1283B" w:rsidRPr="009D5CB2" w:rsidRDefault="00F1283B" w:rsidP="005A03FC">
      <w:pPr>
        <w:pStyle w:val="NormalWeb"/>
        <w:numPr>
          <w:ilvl w:val="0"/>
          <w:numId w:val="27"/>
        </w:numPr>
        <w:spacing w:before="60" w:beforeAutospacing="0" w:after="60" w:afterAutospacing="0"/>
        <w:ind w:left="1800"/>
        <w:rPr>
          <w:rFonts w:ascii="Arial" w:hAnsi="Arial" w:cs="Arial"/>
          <w:sz w:val="20"/>
          <w:szCs w:val="20"/>
        </w:rPr>
      </w:pPr>
      <w:r w:rsidRPr="009D5CB2">
        <w:rPr>
          <w:rFonts w:ascii="Arial" w:hAnsi="Arial" w:cs="Arial"/>
          <w:sz w:val="20"/>
          <w:szCs w:val="20"/>
        </w:rPr>
        <w:t xml:space="preserve">Claims recovery assistance; </w:t>
      </w:r>
    </w:p>
    <w:p w:rsidR="00F1283B" w:rsidRPr="009D5CB2" w:rsidRDefault="00F1283B" w:rsidP="005A03FC">
      <w:pPr>
        <w:pStyle w:val="NormalWeb"/>
        <w:numPr>
          <w:ilvl w:val="0"/>
          <w:numId w:val="27"/>
        </w:numPr>
        <w:spacing w:before="60" w:beforeAutospacing="0" w:after="60" w:afterAutospacing="0"/>
        <w:ind w:left="1800"/>
        <w:rPr>
          <w:rFonts w:ascii="Arial" w:hAnsi="Arial" w:cs="Arial"/>
          <w:sz w:val="20"/>
          <w:szCs w:val="20"/>
        </w:rPr>
      </w:pPr>
      <w:r w:rsidRPr="009D5CB2">
        <w:rPr>
          <w:rFonts w:ascii="Arial" w:hAnsi="Arial" w:cs="Arial"/>
          <w:sz w:val="20"/>
          <w:szCs w:val="20"/>
        </w:rPr>
        <w:t>Coordination of subrogation and loss recovery;</w:t>
      </w:r>
    </w:p>
    <w:p w:rsidR="00F1283B" w:rsidRPr="009D5CB2" w:rsidRDefault="00F1283B" w:rsidP="005A03FC">
      <w:pPr>
        <w:pStyle w:val="NormalWeb"/>
        <w:numPr>
          <w:ilvl w:val="0"/>
          <w:numId w:val="27"/>
        </w:numPr>
        <w:spacing w:before="60" w:beforeAutospacing="0" w:after="60" w:afterAutospacing="0"/>
        <w:ind w:left="1800"/>
        <w:rPr>
          <w:rFonts w:ascii="Arial" w:hAnsi="Arial" w:cs="Arial"/>
          <w:sz w:val="20"/>
          <w:szCs w:val="20"/>
        </w:rPr>
      </w:pPr>
      <w:r w:rsidRPr="009D5CB2">
        <w:rPr>
          <w:rFonts w:ascii="Arial" w:hAnsi="Arial" w:cs="Arial"/>
          <w:sz w:val="20"/>
          <w:szCs w:val="20"/>
        </w:rPr>
        <w:t>Third party physical damage claims;</w:t>
      </w:r>
    </w:p>
    <w:p w:rsidR="00F1283B" w:rsidRPr="009D5CB2" w:rsidRDefault="00F1283B" w:rsidP="005A03FC">
      <w:pPr>
        <w:pStyle w:val="NormalWeb"/>
        <w:numPr>
          <w:ilvl w:val="0"/>
          <w:numId w:val="27"/>
        </w:numPr>
        <w:spacing w:before="60" w:beforeAutospacing="0" w:after="60" w:afterAutospacing="0"/>
        <w:ind w:left="1800"/>
        <w:rPr>
          <w:rFonts w:ascii="Arial" w:hAnsi="Arial" w:cs="Arial"/>
          <w:sz w:val="20"/>
          <w:szCs w:val="20"/>
        </w:rPr>
      </w:pPr>
      <w:r w:rsidRPr="009D5CB2">
        <w:rPr>
          <w:rFonts w:ascii="Arial" w:hAnsi="Arial" w:cs="Arial"/>
          <w:sz w:val="20"/>
          <w:szCs w:val="20"/>
        </w:rPr>
        <w:t>Reporting associated with accident, repair, subrogation claims, recoveries and legal proceedings involving physical damage to the vehicles; and</w:t>
      </w:r>
    </w:p>
    <w:p w:rsidR="00F1283B" w:rsidRPr="009D5CB2" w:rsidRDefault="00F1283B" w:rsidP="005A03FC">
      <w:pPr>
        <w:pStyle w:val="NormalWeb"/>
        <w:numPr>
          <w:ilvl w:val="0"/>
          <w:numId w:val="27"/>
        </w:numPr>
        <w:spacing w:before="60" w:beforeAutospacing="0" w:after="60" w:afterAutospacing="0"/>
        <w:ind w:left="1800"/>
        <w:rPr>
          <w:rFonts w:ascii="Arial" w:hAnsi="Arial" w:cs="Arial"/>
          <w:sz w:val="20"/>
          <w:szCs w:val="20"/>
        </w:rPr>
      </w:pPr>
      <w:r w:rsidRPr="009D5CB2">
        <w:rPr>
          <w:rFonts w:ascii="Arial" w:hAnsi="Arial" w:cs="Arial"/>
          <w:sz w:val="20"/>
          <w:szCs w:val="20"/>
        </w:rPr>
        <w:t xml:space="preserve">Accident activity reports. </w:t>
      </w:r>
    </w:p>
    <w:p w:rsidR="00F1283B" w:rsidRPr="009D5CB2" w:rsidRDefault="00F1283B" w:rsidP="005A03FC">
      <w:pPr>
        <w:pStyle w:val="NormalWeb"/>
        <w:spacing w:before="60" w:beforeAutospacing="0" w:after="60" w:afterAutospacing="0"/>
        <w:ind w:left="2520"/>
        <w:rPr>
          <w:rFonts w:ascii="Arial" w:hAnsi="Arial" w:cs="Arial"/>
          <w:sz w:val="20"/>
          <w:szCs w:val="20"/>
        </w:rPr>
      </w:pPr>
    </w:p>
    <w:p w:rsidR="00F1283B" w:rsidRPr="005A03FC" w:rsidRDefault="00F1283B" w:rsidP="001422E6">
      <w:pPr>
        <w:pStyle w:val="Heading3"/>
        <w:keepNext w:val="0"/>
        <w:keepLines w:val="0"/>
        <w:numPr>
          <w:ilvl w:val="0"/>
          <w:numId w:val="34"/>
        </w:numPr>
        <w:spacing w:before="60"/>
        <w:ind w:left="1440" w:hanging="720"/>
        <w:rPr>
          <w:rFonts w:ascii="Arial" w:hAnsi="Arial" w:cs="Arial"/>
          <w:b w:val="0"/>
          <w:color w:val="auto"/>
        </w:rPr>
      </w:pPr>
      <w:r w:rsidRPr="005A03FC">
        <w:rPr>
          <w:rFonts w:ascii="Arial" w:hAnsi="Arial" w:cs="Arial"/>
          <w:b w:val="0"/>
          <w:color w:val="auto"/>
        </w:rPr>
        <w:t>As part of accident administration, Contractor will be required to receive telephonic and e-mail reports of all accidents involving property damage.</w:t>
      </w:r>
      <w:r w:rsidR="00254F3D">
        <w:rPr>
          <w:rFonts w:ascii="Arial" w:hAnsi="Arial" w:cs="Arial"/>
          <w:b w:val="0"/>
          <w:color w:val="auto"/>
        </w:rPr>
        <w:t xml:space="preserve">  Contractor must promptly notify the </w:t>
      </w:r>
      <w:r w:rsidR="00E84F47">
        <w:rPr>
          <w:rFonts w:ascii="Arial" w:hAnsi="Arial" w:cs="Arial"/>
          <w:b w:val="0"/>
          <w:color w:val="auto"/>
        </w:rPr>
        <w:t>Judicial Council</w:t>
      </w:r>
      <w:r w:rsidR="00E04248">
        <w:rPr>
          <w:rFonts w:ascii="Arial" w:hAnsi="Arial" w:cs="Arial"/>
          <w:b w:val="0"/>
          <w:color w:val="auto"/>
        </w:rPr>
        <w:t>’s</w:t>
      </w:r>
      <w:r w:rsidR="00254F3D">
        <w:rPr>
          <w:rFonts w:ascii="Arial" w:hAnsi="Arial" w:cs="Arial"/>
          <w:b w:val="0"/>
          <w:color w:val="auto"/>
        </w:rPr>
        <w:t xml:space="preserve"> Risk and Insurance Management </w:t>
      </w:r>
      <w:r w:rsidR="00937F63">
        <w:rPr>
          <w:rFonts w:ascii="Arial" w:hAnsi="Arial" w:cs="Arial"/>
          <w:b w:val="0"/>
          <w:color w:val="auto"/>
        </w:rPr>
        <w:t xml:space="preserve">office </w:t>
      </w:r>
      <w:r w:rsidR="00254F3D">
        <w:rPr>
          <w:rFonts w:ascii="Arial" w:hAnsi="Arial" w:cs="Arial"/>
          <w:b w:val="0"/>
          <w:color w:val="auto"/>
        </w:rPr>
        <w:t>when an accident involving a vehicle subject to the Master Agreement is reported to Contractor.</w:t>
      </w:r>
      <w:r w:rsidRPr="005A03FC">
        <w:rPr>
          <w:rFonts w:ascii="Arial" w:hAnsi="Arial" w:cs="Arial"/>
          <w:b w:val="0"/>
          <w:color w:val="auto"/>
        </w:rPr>
        <w:t xml:space="preserve">  The </w:t>
      </w:r>
      <w:r w:rsidR="00E84F47">
        <w:rPr>
          <w:rFonts w:ascii="Arial" w:hAnsi="Arial" w:cs="Arial"/>
          <w:b w:val="0"/>
          <w:color w:val="auto"/>
        </w:rPr>
        <w:t>Judicial Council</w:t>
      </w:r>
      <w:r w:rsidRPr="005A03FC">
        <w:rPr>
          <w:rFonts w:ascii="Arial" w:hAnsi="Arial" w:cs="Arial"/>
          <w:b w:val="0"/>
          <w:color w:val="auto"/>
        </w:rPr>
        <w:t xml:space="preserve"> will require that Contractor cooperate with the </w:t>
      </w:r>
      <w:r w:rsidR="001422E6">
        <w:rPr>
          <w:rFonts w:ascii="Arial" w:hAnsi="Arial" w:cs="Arial"/>
          <w:b w:val="0"/>
          <w:color w:val="auto"/>
        </w:rPr>
        <w:t xml:space="preserve">ORIM, the </w:t>
      </w:r>
      <w:r w:rsidRPr="005A03FC">
        <w:rPr>
          <w:rFonts w:ascii="Arial" w:hAnsi="Arial" w:cs="Arial"/>
          <w:b w:val="0"/>
          <w:color w:val="auto"/>
        </w:rPr>
        <w:t xml:space="preserve">JBE, the </w:t>
      </w:r>
      <w:r w:rsidR="00E84F47">
        <w:rPr>
          <w:rFonts w:ascii="Arial" w:hAnsi="Arial" w:cs="Arial"/>
          <w:b w:val="0"/>
          <w:color w:val="auto"/>
        </w:rPr>
        <w:t>Judicial Council</w:t>
      </w:r>
      <w:r w:rsidR="00E04248">
        <w:rPr>
          <w:rFonts w:ascii="Arial" w:hAnsi="Arial" w:cs="Arial"/>
          <w:b w:val="0"/>
          <w:color w:val="auto"/>
        </w:rPr>
        <w:t>’s</w:t>
      </w:r>
      <w:r w:rsidRPr="005A03FC">
        <w:rPr>
          <w:rFonts w:ascii="Arial" w:hAnsi="Arial" w:cs="Arial"/>
          <w:b w:val="0"/>
          <w:color w:val="auto"/>
        </w:rPr>
        <w:t xml:space="preserve"> Risk and Insurance Management</w:t>
      </w:r>
      <w:r w:rsidR="00937F63">
        <w:rPr>
          <w:rFonts w:ascii="Arial" w:hAnsi="Arial" w:cs="Arial"/>
          <w:b w:val="0"/>
          <w:color w:val="auto"/>
        </w:rPr>
        <w:t xml:space="preserve"> office</w:t>
      </w:r>
      <w:r w:rsidRPr="005A03FC">
        <w:rPr>
          <w:rFonts w:ascii="Arial" w:hAnsi="Arial" w:cs="Arial"/>
          <w:b w:val="0"/>
          <w:color w:val="auto"/>
        </w:rPr>
        <w:t xml:space="preserve">, and the </w:t>
      </w:r>
      <w:r w:rsidR="00E84F47">
        <w:rPr>
          <w:rFonts w:ascii="Arial" w:hAnsi="Arial" w:cs="Arial"/>
          <w:b w:val="0"/>
          <w:color w:val="auto"/>
        </w:rPr>
        <w:t>Judicial Council</w:t>
      </w:r>
      <w:r w:rsidR="00E04248">
        <w:rPr>
          <w:rFonts w:ascii="Arial" w:hAnsi="Arial" w:cs="Arial"/>
          <w:b w:val="0"/>
          <w:color w:val="auto"/>
        </w:rPr>
        <w:t>’s</w:t>
      </w:r>
      <w:r w:rsidRPr="005A03FC">
        <w:rPr>
          <w:rFonts w:ascii="Arial" w:hAnsi="Arial" w:cs="Arial"/>
          <w:b w:val="0"/>
          <w:color w:val="auto"/>
        </w:rPr>
        <w:t xml:space="preserve"> Legal Services </w:t>
      </w:r>
      <w:r w:rsidR="00937F63">
        <w:rPr>
          <w:rFonts w:ascii="Arial" w:hAnsi="Arial" w:cs="Arial"/>
          <w:b w:val="0"/>
          <w:color w:val="auto"/>
        </w:rPr>
        <w:t>o</w:t>
      </w:r>
      <w:r w:rsidRPr="005A03FC">
        <w:rPr>
          <w:rFonts w:ascii="Arial" w:hAnsi="Arial" w:cs="Arial"/>
          <w:b w:val="0"/>
          <w:color w:val="auto"/>
        </w:rPr>
        <w:t>ffice in the investigation and administration of any claims or lawsuits arising from the JBE’s operation of a vehicle.</w:t>
      </w:r>
    </w:p>
    <w:p w:rsidR="00F1283B" w:rsidRPr="005A03FC" w:rsidRDefault="00F1283B" w:rsidP="001422E6">
      <w:pPr>
        <w:pStyle w:val="NormalWeb"/>
        <w:spacing w:before="60" w:beforeAutospacing="0" w:after="60" w:afterAutospacing="0"/>
        <w:ind w:left="1440" w:hanging="720"/>
        <w:rPr>
          <w:rFonts w:ascii="Arial" w:hAnsi="Arial" w:cs="Arial"/>
          <w:sz w:val="20"/>
          <w:szCs w:val="20"/>
        </w:rPr>
      </w:pPr>
    </w:p>
    <w:p w:rsidR="00F1283B" w:rsidRPr="005A03FC" w:rsidRDefault="00F1283B" w:rsidP="001422E6">
      <w:pPr>
        <w:pStyle w:val="Heading3"/>
        <w:keepNext w:val="0"/>
        <w:keepLines w:val="0"/>
        <w:numPr>
          <w:ilvl w:val="0"/>
          <w:numId w:val="34"/>
        </w:numPr>
        <w:spacing w:before="60"/>
        <w:ind w:left="1440" w:hanging="720"/>
        <w:rPr>
          <w:rFonts w:ascii="Arial" w:hAnsi="Arial" w:cs="Arial"/>
          <w:b w:val="0"/>
          <w:color w:val="auto"/>
        </w:rPr>
      </w:pPr>
      <w:r w:rsidRPr="005A03FC">
        <w:rPr>
          <w:rFonts w:ascii="Arial" w:hAnsi="Arial" w:cs="Arial"/>
          <w:b w:val="0"/>
          <w:color w:val="auto"/>
        </w:rPr>
        <w:t xml:space="preserve">Minimally, Contractor will be required to provide the </w:t>
      </w:r>
      <w:r w:rsidR="00E84F47">
        <w:rPr>
          <w:rFonts w:ascii="Arial" w:hAnsi="Arial" w:cs="Arial"/>
          <w:b w:val="0"/>
          <w:color w:val="auto"/>
        </w:rPr>
        <w:t>Judicial Council</w:t>
      </w:r>
      <w:r w:rsidRPr="005A03FC">
        <w:rPr>
          <w:rFonts w:ascii="Arial" w:hAnsi="Arial" w:cs="Arial"/>
          <w:b w:val="0"/>
          <w:color w:val="auto"/>
        </w:rPr>
        <w:t xml:space="preserve">, and as requested by other JBEs, the following information: </w:t>
      </w:r>
    </w:p>
    <w:p w:rsidR="00F1283B" w:rsidRPr="009D5CB2" w:rsidRDefault="00F1283B" w:rsidP="005A03FC">
      <w:pPr>
        <w:pStyle w:val="NormalWeb"/>
        <w:spacing w:before="60" w:beforeAutospacing="0" w:after="60" w:afterAutospacing="0"/>
        <w:ind w:left="2160"/>
        <w:rPr>
          <w:rFonts w:ascii="Arial" w:hAnsi="Arial" w:cs="Arial"/>
          <w:sz w:val="20"/>
          <w:szCs w:val="20"/>
        </w:rPr>
      </w:pPr>
    </w:p>
    <w:p w:rsidR="00F1283B" w:rsidRPr="009D5CB2" w:rsidRDefault="00F1283B" w:rsidP="005A03FC">
      <w:pPr>
        <w:pStyle w:val="NormalWeb"/>
        <w:numPr>
          <w:ilvl w:val="0"/>
          <w:numId w:val="28"/>
        </w:numPr>
        <w:spacing w:before="60" w:beforeAutospacing="0" w:after="60" w:afterAutospacing="0"/>
        <w:ind w:left="1800"/>
        <w:rPr>
          <w:rFonts w:ascii="Arial" w:hAnsi="Arial" w:cs="Arial"/>
          <w:sz w:val="20"/>
          <w:szCs w:val="20"/>
        </w:rPr>
      </w:pPr>
      <w:r w:rsidRPr="009D5CB2">
        <w:rPr>
          <w:rFonts w:ascii="Arial" w:hAnsi="Arial" w:cs="Arial"/>
          <w:sz w:val="20"/>
          <w:szCs w:val="20"/>
        </w:rPr>
        <w:t xml:space="preserve">Monthly listing of all accidents reported by the JBE with an indication of cost to repair a damaged vehicle. </w:t>
      </w:r>
    </w:p>
    <w:p w:rsidR="00F1283B" w:rsidRPr="009D5CB2" w:rsidRDefault="00F1283B" w:rsidP="005A03FC">
      <w:pPr>
        <w:pStyle w:val="NormalWeb"/>
        <w:numPr>
          <w:ilvl w:val="0"/>
          <w:numId w:val="28"/>
        </w:numPr>
        <w:spacing w:before="60" w:beforeAutospacing="0" w:after="60" w:afterAutospacing="0"/>
        <w:ind w:left="1800"/>
        <w:rPr>
          <w:rFonts w:ascii="Arial" w:hAnsi="Arial" w:cs="Arial"/>
          <w:sz w:val="20"/>
          <w:szCs w:val="20"/>
        </w:rPr>
      </w:pPr>
      <w:r w:rsidRPr="009D5CB2">
        <w:rPr>
          <w:rFonts w:ascii="Arial" w:hAnsi="Arial" w:cs="Arial"/>
          <w:sz w:val="20"/>
          <w:szCs w:val="20"/>
        </w:rPr>
        <w:t xml:space="preserve">Quarterly subrogation activity report showing the current status of each file. </w:t>
      </w:r>
    </w:p>
    <w:p w:rsidR="00F1283B" w:rsidRPr="009D5CB2" w:rsidRDefault="00F1283B" w:rsidP="005A03FC">
      <w:pPr>
        <w:pStyle w:val="NormalWeb"/>
        <w:numPr>
          <w:ilvl w:val="0"/>
          <w:numId w:val="28"/>
        </w:numPr>
        <w:spacing w:before="60" w:beforeAutospacing="0" w:after="60" w:afterAutospacing="0"/>
        <w:ind w:left="1800"/>
        <w:rPr>
          <w:rFonts w:ascii="Arial" w:hAnsi="Arial" w:cs="Arial"/>
          <w:sz w:val="20"/>
          <w:szCs w:val="20"/>
        </w:rPr>
      </w:pPr>
      <w:r w:rsidRPr="009D5CB2">
        <w:rPr>
          <w:rFonts w:ascii="Arial" w:hAnsi="Arial" w:cs="Arial"/>
          <w:sz w:val="20"/>
          <w:szCs w:val="20"/>
        </w:rPr>
        <w:t xml:space="preserve">Monthly report showing damages recovered for the reporting period and the cost of repairs for each vehicle.  Funds recovered should accompany this report. </w:t>
      </w:r>
    </w:p>
    <w:p w:rsidR="00F1283B" w:rsidRPr="009D5CB2" w:rsidRDefault="00F1283B" w:rsidP="005A03FC">
      <w:pPr>
        <w:pStyle w:val="NormalWeb"/>
        <w:numPr>
          <w:ilvl w:val="0"/>
          <w:numId w:val="28"/>
        </w:numPr>
        <w:spacing w:before="60" w:beforeAutospacing="0" w:after="60" w:afterAutospacing="0"/>
        <w:ind w:left="1800"/>
        <w:rPr>
          <w:rFonts w:ascii="Arial" w:hAnsi="Arial" w:cs="Arial"/>
          <w:sz w:val="20"/>
          <w:szCs w:val="20"/>
        </w:rPr>
      </w:pPr>
      <w:r w:rsidRPr="009D5CB2">
        <w:rPr>
          <w:rFonts w:ascii="Arial" w:hAnsi="Arial" w:cs="Arial"/>
          <w:sz w:val="20"/>
          <w:szCs w:val="20"/>
        </w:rPr>
        <w:t xml:space="preserve">Semi-annual report to include total cost of repairs and total of recovered damages. </w:t>
      </w:r>
    </w:p>
    <w:p w:rsidR="00F1283B" w:rsidRPr="009D5CB2" w:rsidRDefault="00F1283B" w:rsidP="005A03FC">
      <w:pPr>
        <w:pStyle w:val="NormalWeb"/>
        <w:spacing w:before="60" w:beforeAutospacing="0" w:after="60" w:afterAutospacing="0"/>
        <w:ind w:left="648"/>
        <w:rPr>
          <w:rFonts w:ascii="Arial" w:hAnsi="Arial" w:cs="Arial"/>
          <w:sz w:val="20"/>
          <w:szCs w:val="20"/>
        </w:rPr>
      </w:pPr>
    </w:p>
    <w:p w:rsidR="00093B21" w:rsidRPr="0095445E" w:rsidRDefault="00093B21" w:rsidP="00093B21">
      <w:pPr>
        <w:rPr>
          <w:rFonts w:ascii="Arial" w:hAnsi="Arial" w:cs="Arial"/>
        </w:rPr>
      </w:pPr>
    </w:p>
    <w:p w:rsidR="00093B21" w:rsidRPr="0095445E" w:rsidRDefault="00093B21" w:rsidP="00093B21">
      <w:pPr>
        <w:rPr>
          <w:rFonts w:ascii="Arial" w:hAnsi="Arial" w:cs="Arial"/>
        </w:rPr>
      </w:pPr>
    </w:p>
    <w:p w:rsidR="00093B21" w:rsidRDefault="00093B21" w:rsidP="00093B21">
      <w:pPr>
        <w:jc w:val="center"/>
        <w:rPr>
          <w:rFonts w:ascii="Arial" w:hAnsi="Arial" w:cs="Arial"/>
          <w:i/>
        </w:rPr>
      </w:pPr>
      <w:r w:rsidRPr="0095445E">
        <w:rPr>
          <w:rFonts w:ascii="Arial" w:hAnsi="Arial" w:cs="Arial"/>
          <w:i/>
        </w:rPr>
        <w:t xml:space="preserve">End of </w:t>
      </w:r>
      <w:r>
        <w:rPr>
          <w:rFonts w:ascii="Arial" w:hAnsi="Arial" w:cs="Arial"/>
          <w:i/>
        </w:rPr>
        <w:t>Exhibit</w:t>
      </w:r>
    </w:p>
    <w:p w:rsidR="00093B21" w:rsidRDefault="00093B21" w:rsidP="00093B21">
      <w:pPr>
        <w:jc w:val="center"/>
        <w:rPr>
          <w:rFonts w:ascii="Arial" w:hAnsi="Arial" w:cs="Arial"/>
          <w:i/>
        </w:rPr>
      </w:pPr>
    </w:p>
    <w:p w:rsidR="00DF5326" w:rsidRDefault="00DF5326" w:rsidP="005A03FC">
      <w:pPr>
        <w:pStyle w:val="Heading10"/>
        <w:keepNext w:val="0"/>
        <w:rPr>
          <w:ins w:id="16" w:author="Author"/>
          <w:rFonts w:ascii="Arial" w:hAnsi="Arial" w:cs="Arial"/>
          <w:sz w:val="20"/>
        </w:rPr>
        <w:sectPr w:rsidR="00DF5326" w:rsidSect="00F1283B">
          <w:pgSz w:w="12240" w:h="15840"/>
          <w:pgMar w:top="1440" w:right="1440" w:bottom="1440" w:left="1440" w:header="720" w:footer="720" w:gutter="0"/>
          <w:cols w:space="720"/>
          <w:docGrid w:linePitch="360"/>
        </w:sectPr>
      </w:pPr>
    </w:p>
    <w:p w:rsidR="00DF5326" w:rsidRDefault="00DF5326" w:rsidP="00DF5326">
      <w:pPr>
        <w:pStyle w:val="Header"/>
        <w:jc w:val="center"/>
        <w:rPr>
          <w:ins w:id="17" w:author="Author"/>
          <w:b/>
          <w:smallCaps/>
        </w:rPr>
      </w:pPr>
      <w:ins w:id="18" w:author="Author">
        <w:r>
          <w:rPr>
            <w:b/>
            <w:smallCaps/>
          </w:rPr>
          <w:t xml:space="preserve">Attachment </w:t>
        </w:r>
        <w:r w:rsidR="00DE7AC8">
          <w:rPr>
            <w:b/>
            <w:smallCaps/>
          </w:rPr>
          <w:t>1</w:t>
        </w:r>
      </w:ins>
    </w:p>
    <w:p w:rsidR="00DF5326" w:rsidRDefault="00DF5326" w:rsidP="00DF5326">
      <w:pPr>
        <w:pStyle w:val="Header"/>
        <w:jc w:val="center"/>
        <w:rPr>
          <w:ins w:id="19" w:author="Author"/>
          <w:b/>
          <w:smallCaps/>
        </w:rPr>
      </w:pPr>
      <w:ins w:id="20" w:author="Author">
        <w:r>
          <w:rPr>
            <w:b/>
            <w:smallCaps/>
          </w:rPr>
          <w:t xml:space="preserve">DVBE Post-Contract </w:t>
        </w:r>
      </w:ins>
    </w:p>
    <w:p w:rsidR="00DF5326" w:rsidRPr="006356CE" w:rsidRDefault="00DF5326" w:rsidP="00DF5326">
      <w:pPr>
        <w:pStyle w:val="Header"/>
        <w:jc w:val="center"/>
        <w:rPr>
          <w:ins w:id="21" w:author="Author"/>
          <w:b/>
          <w:smallCaps/>
        </w:rPr>
      </w:pPr>
      <w:ins w:id="22" w:author="Author">
        <w:r>
          <w:rPr>
            <w:b/>
            <w:smallCaps/>
          </w:rPr>
          <w:t>Certification Form</w:t>
        </w:r>
      </w:ins>
    </w:p>
    <w:p w:rsidR="00DF5326" w:rsidRPr="00DF5326" w:rsidRDefault="00DF5326" w:rsidP="00DF5326">
      <w:pPr>
        <w:autoSpaceDE w:val="0"/>
        <w:autoSpaceDN w:val="0"/>
        <w:adjustRightInd w:val="0"/>
        <w:spacing w:after="120"/>
        <w:rPr>
          <w:ins w:id="23" w:author="Author"/>
          <w:color w:val="000000"/>
          <w:sz w:val="24"/>
          <w:szCs w:val="24"/>
        </w:rPr>
      </w:pPr>
    </w:p>
    <w:tbl>
      <w:tblPr>
        <w:tblStyle w:val="TableGrid1"/>
        <w:tblW w:w="0" w:type="auto"/>
        <w:tblInd w:w="108" w:type="dxa"/>
        <w:tblLook w:val="04A0"/>
      </w:tblPr>
      <w:tblGrid>
        <w:gridCol w:w="2340"/>
        <w:gridCol w:w="6390"/>
      </w:tblGrid>
      <w:tr w:rsidR="00DF5326" w:rsidRPr="00DF5326" w:rsidTr="00DF5326">
        <w:trPr>
          <w:ins w:id="24" w:author="Author"/>
        </w:trPr>
        <w:tc>
          <w:tcPr>
            <w:tcW w:w="2340" w:type="dxa"/>
          </w:tcPr>
          <w:p w:rsidR="00DF5326" w:rsidRPr="00DF5326" w:rsidRDefault="00DF5326" w:rsidP="00DF5326">
            <w:pPr>
              <w:rPr>
                <w:ins w:id="25" w:author="Author"/>
                <w:sz w:val="24"/>
                <w:szCs w:val="24"/>
              </w:rPr>
            </w:pPr>
            <w:ins w:id="26" w:author="Author">
              <w:r w:rsidRPr="00DF5326">
                <w:rPr>
                  <w:sz w:val="24"/>
                  <w:szCs w:val="24"/>
                </w:rPr>
                <w:t>Agreement number</w:t>
              </w:r>
            </w:ins>
          </w:p>
        </w:tc>
        <w:tc>
          <w:tcPr>
            <w:tcW w:w="6390" w:type="dxa"/>
          </w:tcPr>
          <w:p w:rsidR="00DF5326" w:rsidRPr="00DF5326" w:rsidRDefault="00DF5326" w:rsidP="00DF5326">
            <w:pPr>
              <w:rPr>
                <w:ins w:id="27" w:author="Author"/>
                <w:b/>
                <w:sz w:val="24"/>
                <w:szCs w:val="24"/>
              </w:rPr>
            </w:pPr>
            <w:ins w:id="28" w:author="Author">
              <w:r w:rsidRPr="00DF5326">
                <w:rPr>
                  <w:b/>
                  <w:sz w:val="24"/>
                  <w:szCs w:val="24"/>
                </w:rPr>
                <w:t xml:space="preserve"> </w:t>
              </w:r>
            </w:ins>
          </w:p>
        </w:tc>
      </w:tr>
      <w:tr w:rsidR="00DF5326" w:rsidRPr="00DF5326" w:rsidTr="00DF5326">
        <w:trPr>
          <w:ins w:id="29" w:author="Author"/>
        </w:trPr>
        <w:tc>
          <w:tcPr>
            <w:tcW w:w="2340" w:type="dxa"/>
          </w:tcPr>
          <w:p w:rsidR="00DF5326" w:rsidRPr="00DF5326" w:rsidRDefault="00DF5326" w:rsidP="00DF5326">
            <w:pPr>
              <w:rPr>
                <w:ins w:id="30" w:author="Author"/>
                <w:sz w:val="24"/>
                <w:szCs w:val="24"/>
              </w:rPr>
            </w:pPr>
            <w:ins w:id="31" w:author="Author">
              <w:r w:rsidRPr="00DF5326">
                <w:rPr>
                  <w:sz w:val="24"/>
                  <w:szCs w:val="24"/>
                </w:rPr>
                <w:t>Contractor name</w:t>
              </w:r>
            </w:ins>
          </w:p>
        </w:tc>
        <w:tc>
          <w:tcPr>
            <w:tcW w:w="6390" w:type="dxa"/>
          </w:tcPr>
          <w:p w:rsidR="00DF5326" w:rsidRPr="00DF5326" w:rsidRDefault="00DF5326" w:rsidP="00DF5326">
            <w:pPr>
              <w:rPr>
                <w:ins w:id="32" w:author="Author"/>
                <w:b/>
                <w:sz w:val="24"/>
                <w:szCs w:val="24"/>
              </w:rPr>
            </w:pPr>
            <w:ins w:id="33" w:author="Author">
              <w:r w:rsidRPr="00DF5326">
                <w:rPr>
                  <w:b/>
                  <w:sz w:val="24"/>
                  <w:szCs w:val="24"/>
                </w:rPr>
                <w:t xml:space="preserve"> </w:t>
              </w:r>
            </w:ins>
          </w:p>
        </w:tc>
      </w:tr>
    </w:tbl>
    <w:p w:rsidR="00DF5326" w:rsidRPr="00DF5326" w:rsidRDefault="00DF5326" w:rsidP="00DF5326">
      <w:pPr>
        <w:spacing w:line="276" w:lineRule="auto"/>
        <w:rPr>
          <w:ins w:id="34" w:author="Author"/>
          <w:b/>
          <w:sz w:val="24"/>
          <w:szCs w:val="24"/>
          <w:lang w:bidi="en-US"/>
        </w:rPr>
      </w:pPr>
    </w:p>
    <w:p w:rsidR="00DF5326" w:rsidRPr="00DF5326" w:rsidRDefault="00DF5326" w:rsidP="00DF5326">
      <w:pPr>
        <w:spacing w:line="276" w:lineRule="auto"/>
        <w:rPr>
          <w:ins w:id="35" w:author="Author"/>
          <w:sz w:val="22"/>
          <w:szCs w:val="22"/>
          <w:lang w:bidi="en-US"/>
        </w:rPr>
      </w:pPr>
      <w:ins w:id="36" w:author="Author">
        <w:r w:rsidRPr="00DF5326">
          <w:rPr>
            <w:sz w:val="24"/>
            <w:szCs w:val="24"/>
            <w:lang w:bidi="en-US"/>
          </w:rPr>
          <w:t xml:space="preserve">The contractor identified above (Contractor) entered into the agreement identified above (Agreement) with the JBE.  Pursuant to Military and Veterans Code section 999.5(d), Contractor must provide and certify the information below.  </w:t>
        </w:r>
        <w:r w:rsidRPr="00DF5326">
          <w:rPr>
            <w:b/>
            <w:i/>
            <w:sz w:val="24"/>
            <w:szCs w:val="24"/>
            <w:lang w:bidi="en-US"/>
          </w:rPr>
          <w:t>Please return this form to the JBE within sixty (60) days of receiving final payment under the Agreement.</w:t>
        </w:r>
        <w:r w:rsidRPr="00DF5326">
          <w:rPr>
            <w:sz w:val="22"/>
            <w:szCs w:val="22"/>
            <w:lang w:bidi="en-US"/>
          </w:rPr>
          <w:t xml:space="preserve"> </w:t>
        </w:r>
        <w:r w:rsidRPr="00DF5326">
          <w:rPr>
            <w:sz w:val="24"/>
            <w:szCs w:val="24"/>
            <w:lang w:bidi="en-US"/>
          </w:rPr>
          <w:t>Failure to return this form as required constitutes a breach of the Agreement.</w:t>
        </w:r>
      </w:ins>
    </w:p>
    <w:p w:rsidR="00DF5326" w:rsidRPr="00DF5326" w:rsidRDefault="00DF5326" w:rsidP="00DF5326">
      <w:pPr>
        <w:spacing w:line="276" w:lineRule="auto"/>
        <w:rPr>
          <w:ins w:id="37" w:author="Author"/>
          <w:sz w:val="22"/>
          <w:szCs w:val="22"/>
          <w:lang w:bidi="en-US"/>
        </w:rPr>
      </w:pPr>
    </w:p>
    <w:p w:rsidR="00DF5326" w:rsidRPr="00DF5326" w:rsidRDefault="00DF5326" w:rsidP="00DF5326">
      <w:pPr>
        <w:spacing w:line="276" w:lineRule="auto"/>
        <w:rPr>
          <w:ins w:id="38" w:author="Author"/>
          <w:sz w:val="24"/>
          <w:szCs w:val="24"/>
          <w:lang w:bidi="en-US"/>
        </w:rPr>
      </w:pPr>
    </w:p>
    <w:tbl>
      <w:tblPr>
        <w:tblStyle w:val="TableGrid1"/>
        <w:tblW w:w="0" w:type="auto"/>
        <w:tblInd w:w="108" w:type="dxa"/>
        <w:tblLook w:val="04A0"/>
      </w:tblPr>
      <w:tblGrid>
        <w:gridCol w:w="4680"/>
        <w:gridCol w:w="4050"/>
      </w:tblGrid>
      <w:tr w:rsidR="00DF5326" w:rsidRPr="00DF5326" w:rsidTr="00DF5326">
        <w:trPr>
          <w:ins w:id="39" w:author="Author"/>
        </w:trPr>
        <w:tc>
          <w:tcPr>
            <w:tcW w:w="4680" w:type="dxa"/>
          </w:tcPr>
          <w:p w:rsidR="00DF5326" w:rsidRPr="00DF5326" w:rsidRDefault="00DF5326" w:rsidP="00DF5326">
            <w:pPr>
              <w:rPr>
                <w:ins w:id="40" w:author="Author"/>
                <w:sz w:val="24"/>
                <w:szCs w:val="24"/>
              </w:rPr>
            </w:pPr>
            <w:ins w:id="41" w:author="Author">
              <w:r w:rsidRPr="00DF5326">
                <w:rPr>
                  <w:sz w:val="24"/>
                  <w:szCs w:val="24"/>
                </w:rPr>
                <w:t xml:space="preserve">Total amount of money Contractor received under the Agreement </w:t>
              </w:r>
            </w:ins>
          </w:p>
        </w:tc>
        <w:tc>
          <w:tcPr>
            <w:tcW w:w="4050" w:type="dxa"/>
          </w:tcPr>
          <w:p w:rsidR="00DF5326" w:rsidRPr="00DF5326" w:rsidRDefault="00DF5326" w:rsidP="00DF5326">
            <w:pPr>
              <w:rPr>
                <w:ins w:id="42" w:author="Author"/>
              </w:rPr>
            </w:pPr>
          </w:p>
        </w:tc>
      </w:tr>
      <w:tr w:rsidR="00DF5326" w:rsidRPr="00DF5326" w:rsidTr="00DF5326">
        <w:trPr>
          <w:ins w:id="43" w:author="Author"/>
        </w:trPr>
        <w:tc>
          <w:tcPr>
            <w:tcW w:w="4680" w:type="dxa"/>
          </w:tcPr>
          <w:p w:rsidR="00DF5326" w:rsidRPr="00DF5326" w:rsidRDefault="00DF5326" w:rsidP="00DF5326">
            <w:pPr>
              <w:widowControl w:val="0"/>
              <w:autoSpaceDE w:val="0"/>
              <w:autoSpaceDN w:val="0"/>
              <w:adjustRightInd w:val="0"/>
              <w:rPr>
                <w:ins w:id="44" w:author="Author"/>
                <w:color w:val="000000"/>
                <w:sz w:val="24"/>
                <w:szCs w:val="24"/>
              </w:rPr>
            </w:pPr>
            <w:ins w:id="45" w:author="Author">
              <w:r w:rsidRPr="00DF5326">
                <w:rPr>
                  <w:sz w:val="24"/>
                  <w:szCs w:val="24"/>
                </w:rPr>
                <w:t xml:space="preserve">Name and address of each </w:t>
              </w:r>
              <w:r w:rsidRPr="00DF5326">
                <w:rPr>
                  <w:color w:val="000000"/>
                  <w:sz w:val="24"/>
                  <w:szCs w:val="24"/>
                </w:rPr>
                <w:t>disabled veteran business enterprise (DVBE) subcontractor to which Contractor subcontracted work in connection with the Agreement</w:t>
              </w:r>
            </w:ins>
          </w:p>
        </w:tc>
        <w:tc>
          <w:tcPr>
            <w:tcW w:w="4050" w:type="dxa"/>
          </w:tcPr>
          <w:p w:rsidR="00DF5326" w:rsidRPr="00DF5326" w:rsidRDefault="00DF5326" w:rsidP="00DF5326">
            <w:pPr>
              <w:rPr>
                <w:ins w:id="46" w:author="Author"/>
              </w:rPr>
            </w:pPr>
          </w:p>
        </w:tc>
      </w:tr>
      <w:tr w:rsidR="00DF5326" w:rsidRPr="00DF5326" w:rsidTr="00DF5326">
        <w:trPr>
          <w:ins w:id="47" w:author="Author"/>
        </w:trPr>
        <w:tc>
          <w:tcPr>
            <w:tcW w:w="4680" w:type="dxa"/>
          </w:tcPr>
          <w:p w:rsidR="00DF5326" w:rsidRPr="00DF5326" w:rsidRDefault="00DF5326" w:rsidP="00DF5326">
            <w:pPr>
              <w:widowControl w:val="0"/>
              <w:autoSpaceDE w:val="0"/>
              <w:autoSpaceDN w:val="0"/>
              <w:adjustRightInd w:val="0"/>
              <w:rPr>
                <w:ins w:id="48" w:author="Author"/>
                <w:color w:val="000000"/>
                <w:sz w:val="24"/>
                <w:szCs w:val="24"/>
              </w:rPr>
            </w:pPr>
            <w:ins w:id="49" w:author="Author">
              <w:r w:rsidRPr="00DF5326">
                <w:rPr>
                  <w:color w:val="000000"/>
                  <w:sz w:val="24"/>
                  <w:szCs w:val="24"/>
                </w:rPr>
                <w:t>Amount each DVBE subcontractor received from Contractor in connection with the Agreement</w:t>
              </w:r>
            </w:ins>
          </w:p>
        </w:tc>
        <w:tc>
          <w:tcPr>
            <w:tcW w:w="4050" w:type="dxa"/>
          </w:tcPr>
          <w:p w:rsidR="00DF5326" w:rsidRPr="00DF5326" w:rsidRDefault="00DF5326" w:rsidP="00DF5326">
            <w:pPr>
              <w:rPr>
                <w:ins w:id="50" w:author="Author"/>
              </w:rPr>
            </w:pPr>
          </w:p>
        </w:tc>
      </w:tr>
    </w:tbl>
    <w:p w:rsidR="00DF5326" w:rsidRPr="00DF5326" w:rsidRDefault="00DF5326" w:rsidP="00DF5326">
      <w:pPr>
        <w:widowControl w:val="0"/>
        <w:autoSpaceDE w:val="0"/>
        <w:autoSpaceDN w:val="0"/>
        <w:adjustRightInd w:val="0"/>
        <w:rPr>
          <w:ins w:id="51" w:author="Author"/>
          <w:color w:val="000000"/>
          <w:sz w:val="24"/>
          <w:szCs w:val="24"/>
          <w:lang w:bidi="en-US"/>
        </w:rPr>
      </w:pPr>
    </w:p>
    <w:p w:rsidR="00DF5326" w:rsidRPr="00DF5326" w:rsidRDefault="00DF5326" w:rsidP="00DF5326">
      <w:pPr>
        <w:widowControl w:val="0"/>
        <w:autoSpaceDE w:val="0"/>
        <w:autoSpaceDN w:val="0"/>
        <w:adjustRightInd w:val="0"/>
        <w:jc w:val="both"/>
        <w:rPr>
          <w:ins w:id="52" w:author="Author"/>
          <w:color w:val="000000"/>
          <w:sz w:val="24"/>
          <w:szCs w:val="24"/>
          <w:lang w:bidi="en-US"/>
        </w:rPr>
      </w:pPr>
      <w:ins w:id="53" w:author="Author">
        <w:r w:rsidRPr="00DF5326">
          <w:rPr>
            <w:color w:val="000000"/>
            <w:sz w:val="24"/>
            <w:szCs w:val="24"/>
            <w:lang w:bidi="en-US"/>
          </w:rPr>
          <w:t>Contractor certifies that (</w:t>
        </w:r>
        <w:proofErr w:type="spellStart"/>
        <w:r w:rsidRPr="00DF5326">
          <w:rPr>
            <w:color w:val="000000"/>
            <w:sz w:val="24"/>
            <w:szCs w:val="24"/>
            <w:lang w:bidi="en-US"/>
          </w:rPr>
          <w:t>i</w:t>
        </w:r>
        <w:proofErr w:type="spellEnd"/>
        <w:r w:rsidRPr="00DF5326">
          <w:rPr>
            <w:color w:val="000000"/>
            <w:sz w:val="24"/>
            <w:szCs w:val="24"/>
            <w:lang w:bidi="en-US"/>
          </w:rPr>
          <w:t xml:space="preserve">) the information above is accurate, and (ii) all payments under the Agreement have been made to the applicable DVBE subcontractor(s). </w:t>
        </w:r>
      </w:ins>
    </w:p>
    <w:p w:rsidR="00DF5326" w:rsidRPr="00DF5326" w:rsidRDefault="00DF5326" w:rsidP="00DF5326">
      <w:pPr>
        <w:widowControl w:val="0"/>
        <w:autoSpaceDE w:val="0"/>
        <w:autoSpaceDN w:val="0"/>
        <w:adjustRightInd w:val="0"/>
        <w:rPr>
          <w:ins w:id="54" w:author="Author"/>
          <w:color w:val="000000"/>
          <w:sz w:val="24"/>
          <w:szCs w:val="24"/>
          <w:lang w:bidi="en-US"/>
        </w:rPr>
      </w:pPr>
    </w:p>
    <w:p w:rsidR="00DF5326" w:rsidRPr="00DF5326" w:rsidRDefault="00DF5326" w:rsidP="00DF5326">
      <w:pPr>
        <w:spacing w:line="276" w:lineRule="auto"/>
        <w:rPr>
          <w:ins w:id="55" w:author="Author"/>
          <w:rFonts w:cs="Arial"/>
          <w:sz w:val="24"/>
          <w:szCs w:val="24"/>
          <w:lang w:bidi="en-US"/>
        </w:rPr>
      </w:pPr>
    </w:p>
    <w:tbl>
      <w:tblPr>
        <w:tblW w:w="0" w:type="auto"/>
        <w:tblInd w:w="75" w:type="dxa"/>
        <w:tblCellMar>
          <w:left w:w="0" w:type="dxa"/>
          <w:right w:w="0" w:type="dxa"/>
        </w:tblCellMar>
        <w:tblLook w:val="0000"/>
      </w:tblPr>
      <w:tblGrid>
        <w:gridCol w:w="6401"/>
        <w:gridCol w:w="2314"/>
      </w:tblGrid>
      <w:tr w:rsidR="00DF5326" w:rsidRPr="00DF5326" w:rsidTr="00DF5326">
        <w:trPr>
          <w:trHeight w:val="480"/>
          <w:ins w:id="56" w:author="Author"/>
        </w:trPr>
        <w:tc>
          <w:tcPr>
            <w:tcW w:w="640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DF5326" w:rsidRPr="00DF5326" w:rsidRDefault="00DF5326" w:rsidP="00DF5326">
            <w:pPr>
              <w:spacing w:line="480" w:lineRule="auto"/>
              <w:rPr>
                <w:ins w:id="57" w:author="Author"/>
                <w:rFonts w:cs="Arial"/>
                <w:sz w:val="24"/>
                <w:szCs w:val="24"/>
                <w:lang w:bidi="en-US"/>
              </w:rPr>
            </w:pPr>
            <w:ins w:id="58" w:author="Author">
              <w:r w:rsidRPr="00DF5326">
                <w:rPr>
                  <w:rFonts w:cs="Arial"/>
                  <w:i/>
                  <w:iCs/>
                  <w:sz w:val="24"/>
                  <w:szCs w:val="24"/>
                  <w:lang w:bidi="en-US"/>
                </w:rPr>
                <w:t>Contractor (Printed)</w:t>
              </w:r>
            </w:ins>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DF5326" w:rsidRPr="00DF5326" w:rsidRDefault="00DF5326" w:rsidP="00DF5326">
            <w:pPr>
              <w:spacing w:line="480" w:lineRule="auto"/>
              <w:rPr>
                <w:ins w:id="59" w:author="Author"/>
                <w:rFonts w:cs="Arial"/>
                <w:sz w:val="24"/>
                <w:szCs w:val="24"/>
                <w:lang w:bidi="en-US"/>
              </w:rPr>
            </w:pPr>
            <w:ins w:id="60" w:author="Author">
              <w:r w:rsidRPr="00DF5326">
                <w:rPr>
                  <w:rFonts w:cs="Arial"/>
                  <w:i/>
                  <w:iCs/>
                  <w:sz w:val="24"/>
                  <w:szCs w:val="24"/>
                  <w:lang w:bidi="en-US"/>
                </w:rPr>
                <w:t>Date Executed</w:t>
              </w:r>
            </w:ins>
          </w:p>
        </w:tc>
      </w:tr>
      <w:tr w:rsidR="00DF5326" w:rsidRPr="00DF5326" w:rsidTr="00DF5326">
        <w:trPr>
          <w:trHeight w:val="300"/>
          <w:ins w:id="61" w:author="Author"/>
        </w:trPr>
        <w:tc>
          <w:tcPr>
            <w:tcW w:w="871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DF5326" w:rsidRPr="00DF5326" w:rsidRDefault="00DF5326" w:rsidP="00DF5326">
            <w:pPr>
              <w:spacing w:line="480" w:lineRule="auto"/>
              <w:rPr>
                <w:ins w:id="62" w:author="Author"/>
                <w:rFonts w:cs="Arial"/>
                <w:sz w:val="24"/>
                <w:szCs w:val="24"/>
                <w:lang w:bidi="en-US"/>
              </w:rPr>
            </w:pPr>
            <w:ins w:id="63" w:author="Author">
              <w:r w:rsidRPr="00DF5326">
                <w:rPr>
                  <w:rFonts w:cs="Arial"/>
                  <w:i/>
                  <w:iCs/>
                  <w:sz w:val="24"/>
                  <w:szCs w:val="24"/>
                  <w:lang w:bidi="en-US"/>
                </w:rPr>
                <w:t>By (Authorized Signature)</w:t>
              </w:r>
            </w:ins>
          </w:p>
        </w:tc>
      </w:tr>
      <w:tr w:rsidR="00DF5326" w:rsidRPr="00DF5326" w:rsidTr="00DF5326">
        <w:trPr>
          <w:trHeight w:val="300"/>
          <w:ins w:id="64" w:author="Author"/>
        </w:trPr>
        <w:tc>
          <w:tcPr>
            <w:tcW w:w="871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rsidR="00DF5326" w:rsidRPr="00DF5326" w:rsidRDefault="00DF5326" w:rsidP="00DF5326">
            <w:pPr>
              <w:spacing w:line="480" w:lineRule="auto"/>
              <w:rPr>
                <w:ins w:id="65" w:author="Author"/>
                <w:rFonts w:cs="Arial"/>
                <w:sz w:val="24"/>
                <w:szCs w:val="24"/>
                <w:lang w:bidi="en-US"/>
              </w:rPr>
            </w:pPr>
            <w:ins w:id="66" w:author="Author">
              <w:r w:rsidRPr="00DF5326">
                <w:rPr>
                  <w:rFonts w:cs="Arial"/>
                  <w:i/>
                  <w:iCs/>
                  <w:sz w:val="24"/>
                  <w:szCs w:val="24"/>
                  <w:lang w:bidi="en-US"/>
                </w:rPr>
                <w:t>Printed Name and Title of Person Signing </w:t>
              </w:r>
            </w:ins>
          </w:p>
        </w:tc>
      </w:tr>
    </w:tbl>
    <w:p w:rsidR="00DF5326" w:rsidRPr="00DF5326" w:rsidRDefault="00DF5326" w:rsidP="00DF5326">
      <w:pPr>
        <w:autoSpaceDE w:val="0"/>
        <w:autoSpaceDN w:val="0"/>
        <w:adjustRightInd w:val="0"/>
        <w:rPr>
          <w:ins w:id="67" w:author="Author"/>
          <w:b/>
          <w:sz w:val="24"/>
          <w:szCs w:val="24"/>
        </w:rPr>
      </w:pPr>
    </w:p>
    <w:p w:rsidR="00DF5326" w:rsidRPr="00DF5326" w:rsidRDefault="00DF5326" w:rsidP="00DF5326">
      <w:pPr>
        <w:spacing w:line="276" w:lineRule="auto"/>
        <w:rPr>
          <w:ins w:id="68" w:author="Author"/>
          <w:sz w:val="24"/>
          <w:szCs w:val="24"/>
          <w:lang w:bidi="en-US"/>
        </w:rPr>
      </w:pPr>
      <w:ins w:id="69" w:author="Author">
        <w:r w:rsidRPr="00DF5326">
          <w:rPr>
            <w:sz w:val="24"/>
            <w:szCs w:val="24"/>
            <w:lang w:bidi="en-US"/>
          </w:rPr>
          <w:t xml:space="preserve">Send completed form to:  </w:t>
        </w:r>
        <w:r w:rsidRPr="00DF5326">
          <w:rPr>
            <w:sz w:val="24"/>
            <w:szCs w:val="24"/>
            <w:lang w:bidi="en-US"/>
          </w:rPr>
          <w:tab/>
          <w:t>TBD</w:t>
        </w:r>
      </w:ins>
    </w:p>
    <w:p w:rsidR="00DF5326" w:rsidRPr="00DF5326" w:rsidRDefault="00DF5326" w:rsidP="00DF5326">
      <w:pPr>
        <w:spacing w:line="276" w:lineRule="auto"/>
        <w:rPr>
          <w:ins w:id="70" w:author="Author"/>
          <w:sz w:val="24"/>
          <w:szCs w:val="24"/>
          <w:lang w:bidi="en-US"/>
        </w:rPr>
      </w:pPr>
    </w:p>
    <w:p w:rsidR="00DC62EC" w:rsidRPr="009D5CB2" w:rsidRDefault="00DC62EC" w:rsidP="00DF5326">
      <w:pPr>
        <w:pStyle w:val="Heading10"/>
        <w:keepNext w:val="0"/>
        <w:rPr>
          <w:rFonts w:ascii="Arial" w:hAnsi="Arial" w:cs="Arial"/>
          <w:sz w:val="20"/>
        </w:rPr>
      </w:pPr>
    </w:p>
    <w:sectPr w:rsidR="00DC62EC" w:rsidRPr="009D5CB2" w:rsidSect="00DF532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A1" w:rsidRDefault="00B369A1">
      <w:r>
        <w:separator/>
      </w:r>
    </w:p>
  </w:endnote>
  <w:endnote w:type="continuationSeparator" w:id="0">
    <w:p w:rsidR="00B369A1" w:rsidRDefault="00B36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A1" w:rsidRDefault="00B369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9A1" w:rsidRDefault="00B369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A1" w:rsidRDefault="00B369A1" w:rsidP="00931F32">
    <w:pPr>
      <w:pStyle w:val="Footer"/>
      <w:jc w:val="right"/>
    </w:pPr>
    <w:r>
      <w:t xml:space="preserve">Page </w:t>
    </w:r>
    <w:fldSimple w:instr=" PAGE   \* MERGEFORMAT ">
      <w:r w:rsidR="004E633D">
        <w:rPr>
          <w:noProof/>
        </w:rPr>
        <w:t>1</w:t>
      </w:r>
    </w:fldSimple>
    <w:r>
      <w:t xml:space="preserve"> of </w:t>
    </w:r>
    <w:fldSimple w:instr=" SECTIONPAGES   \* MERGEFORMAT ">
      <w:r w:rsidR="004E633D">
        <w:rPr>
          <w:noProof/>
        </w:rPr>
        <w:t>13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A1" w:rsidRDefault="00B369A1" w:rsidP="00931F32">
    <w:pPr>
      <w:pStyle w:val="Footer"/>
      <w:jc w:val="right"/>
    </w:pPr>
    <w:r>
      <w:t xml:space="preserve">Page A - </w:t>
    </w:r>
    <w:fldSimple w:instr=" PAGE   \* MERGEFORMAT ">
      <w:r w:rsidR="004E633D">
        <w:rPr>
          <w:noProof/>
        </w:rPr>
        <w:t>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A1" w:rsidRDefault="00B369A1" w:rsidP="00931F32">
    <w:pPr>
      <w:pStyle w:val="Footer"/>
      <w:jc w:val="right"/>
    </w:pPr>
    <w:r>
      <w:t xml:space="preserve">Page B - </w:t>
    </w:r>
    <w:fldSimple w:instr=" PAGE   \* MERGEFORMAT ">
      <w:r w:rsidR="004E633D">
        <w:rPr>
          <w:noProof/>
        </w:rPr>
        <w:t>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A1" w:rsidRDefault="00B369A1" w:rsidP="00931F32">
    <w:pPr>
      <w:pStyle w:val="Footer"/>
      <w:jc w:val="right"/>
    </w:pPr>
    <w:r>
      <w:t xml:space="preserve">Page C - </w:t>
    </w:r>
    <w:fldSimple w:instr=" PAGE   \* MERGEFORMAT ">
      <w:r w:rsidR="004E633D">
        <w:rPr>
          <w:noProof/>
        </w:rPr>
        <w:t>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A1" w:rsidRDefault="00B369A1">
    <w:pPr>
      <w:pStyle w:val="Footer"/>
      <w:rPr>
        <w:rStyle w:val="PageNumber"/>
      </w:rPr>
    </w:pPr>
    <w:r>
      <w:rPr>
        <w:rStyle w:val="PageNumber"/>
      </w:rPr>
      <w:tab/>
      <w:t>-1-</w:t>
    </w:r>
  </w:p>
  <w:p w:rsidR="00B369A1" w:rsidRPr="004B6B77" w:rsidRDefault="00B369A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A1" w:rsidRDefault="00B369A1" w:rsidP="00DF5326">
    <w:pPr>
      <w:pStyle w:val="Footer"/>
    </w:pPr>
    <w:sdt>
      <w:sdtPr>
        <w:id w:val="18165802"/>
        <w:docPartObj>
          <w:docPartGallery w:val="Page Numbers (Bottom of Page)"/>
          <w:docPartUnique/>
        </w:docPartObj>
      </w:sdtPr>
      <w:sdtContent>
        <w:fldSimple w:instr=" PAGE   \* MERGEFORMAT ">
          <w:r w:rsidR="004E633D">
            <w:rPr>
              <w:noProof/>
            </w:rPr>
            <w:t>7</w:t>
          </w:r>
        </w:fldSimple>
        <w:r>
          <w:tab/>
        </w:r>
        <w:r>
          <w:tab/>
          <w:t>rev 1/3/14</w:t>
        </w:r>
      </w:sdtContent>
    </w:sdt>
  </w:p>
  <w:p w:rsidR="00B369A1" w:rsidRDefault="00B36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A1" w:rsidRDefault="00B369A1">
      <w:r>
        <w:separator/>
      </w:r>
    </w:p>
  </w:footnote>
  <w:footnote w:type="continuationSeparator" w:id="0">
    <w:p w:rsidR="00B369A1" w:rsidRDefault="00B36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A1" w:rsidRPr="004073E2" w:rsidRDefault="00B369A1" w:rsidP="00931F32">
    <w:pPr>
      <w:tabs>
        <w:tab w:val="center" w:pos="4320"/>
        <w:tab w:val="right" w:pos="8640"/>
      </w:tabs>
      <w:rPr>
        <w:sz w:val="22"/>
        <w:szCs w:val="22"/>
      </w:rPr>
    </w:pPr>
    <w:r w:rsidRPr="004073E2">
      <w:rPr>
        <w:sz w:val="22"/>
        <w:szCs w:val="22"/>
      </w:rPr>
      <w:t>RFP Title:  Vehicle Fleet Management Services</w:t>
    </w:r>
  </w:p>
  <w:p w:rsidR="00B369A1" w:rsidRPr="004073E2" w:rsidRDefault="00B369A1" w:rsidP="00931F32">
    <w:pPr>
      <w:tabs>
        <w:tab w:val="center" w:pos="4320"/>
        <w:tab w:val="right" w:pos="8640"/>
      </w:tabs>
      <w:rPr>
        <w:sz w:val="22"/>
        <w:szCs w:val="22"/>
      </w:rPr>
    </w:pPr>
    <w:r w:rsidRPr="004073E2">
      <w:rPr>
        <w:sz w:val="22"/>
        <w:szCs w:val="22"/>
      </w:rPr>
      <w:t>RFP Number:  REFM-2014-08-RB</w:t>
    </w:r>
  </w:p>
  <w:p w:rsidR="00B369A1" w:rsidRPr="004073E2" w:rsidRDefault="00B369A1" w:rsidP="00931F32">
    <w:pPr>
      <w:tabs>
        <w:tab w:val="center" w:pos="4320"/>
        <w:tab w:val="right" w:pos="8640"/>
      </w:tabs>
      <w:rPr>
        <w:sz w:val="24"/>
        <w:szCs w:val="24"/>
      </w:rPr>
    </w:pPr>
  </w:p>
  <w:p w:rsidR="00B369A1" w:rsidRDefault="00B369A1" w:rsidP="00931F32">
    <w:pPr>
      <w:tabs>
        <w:tab w:val="center" w:pos="4320"/>
        <w:tab w:val="right" w:pos="8640"/>
      </w:tabs>
      <w:jc w:val="center"/>
      <w:rPr>
        <w:sz w:val="24"/>
        <w:szCs w:val="24"/>
      </w:rPr>
    </w:pPr>
    <w:r>
      <w:rPr>
        <w:sz w:val="24"/>
        <w:szCs w:val="24"/>
      </w:rPr>
      <w:t>Attachment 2</w:t>
    </w:r>
    <w:ins w:id="10" w:author="Author">
      <w:r w:rsidR="00F62803">
        <w:rPr>
          <w:sz w:val="24"/>
          <w:szCs w:val="24"/>
        </w:rPr>
        <w:t xml:space="preserve"> – Revision 1</w:t>
      </w:r>
    </w:ins>
  </w:p>
  <w:p w:rsidR="00B369A1" w:rsidRDefault="00B369A1" w:rsidP="00931F32">
    <w:pPr>
      <w:tabs>
        <w:tab w:val="center" w:pos="4320"/>
        <w:tab w:val="right" w:pos="8640"/>
      </w:tabs>
      <w:jc w:val="center"/>
      <w:rPr>
        <w:sz w:val="24"/>
        <w:szCs w:val="24"/>
      </w:rPr>
    </w:pPr>
    <w:r>
      <w:rPr>
        <w:sz w:val="24"/>
        <w:szCs w:val="24"/>
      </w:rPr>
      <w:t>Master Agreement Standard Terms and Conditions</w:t>
    </w:r>
  </w:p>
  <w:p w:rsidR="00B369A1" w:rsidRPr="00931F32" w:rsidRDefault="00B369A1" w:rsidP="00931F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A1" w:rsidRPr="004073E2" w:rsidRDefault="00B369A1" w:rsidP="004073E2">
    <w:pPr>
      <w:tabs>
        <w:tab w:val="center" w:pos="4320"/>
        <w:tab w:val="right" w:pos="8640"/>
      </w:tabs>
      <w:rPr>
        <w:sz w:val="22"/>
        <w:szCs w:val="22"/>
      </w:rPr>
    </w:pPr>
    <w:r w:rsidRPr="004073E2">
      <w:rPr>
        <w:sz w:val="22"/>
        <w:szCs w:val="22"/>
      </w:rPr>
      <w:t>RFP Title:  Vehicle Fleet Management Services</w:t>
    </w:r>
  </w:p>
  <w:p w:rsidR="00B369A1" w:rsidRPr="004073E2" w:rsidRDefault="00B369A1" w:rsidP="004073E2">
    <w:pPr>
      <w:tabs>
        <w:tab w:val="center" w:pos="4320"/>
        <w:tab w:val="right" w:pos="8640"/>
      </w:tabs>
      <w:rPr>
        <w:sz w:val="22"/>
        <w:szCs w:val="22"/>
      </w:rPr>
    </w:pPr>
    <w:r w:rsidRPr="004073E2">
      <w:rPr>
        <w:sz w:val="22"/>
        <w:szCs w:val="22"/>
      </w:rPr>
      <w:t>RFP Number:  REFM-2014-08-RB</w:t>
    </w:r>
  </w:p>
  <w:p w:rsidR="00B369A1" w:rsidRPr="004073E2" w:rsidRDefault="00B369A1" w:rsidP="004073E2">
    <w:pPr>
      <w:tabs>
        <w:tab w:val="center" w:pos="4320"/>
        <w:tab w:val="right" w:pos="8640"/>
      </w:tabs>
      <w:rPr>
        <w:sz w:val="24"/>
        <w:szCs w:val="24"/>
      </w:rPr>
    </w:pPr>
  </w:p>
  <w:p w:rsidR="00B369A1" w:rsidRDefault="00B369A1" w:rsidP="00931F32">
    <w:pPr>
      <w:tabs>
        <w:tab w:val="center" w:pos="4320"/>
        <w:tab w:val="right" w:pos="8640"/>
      </w:tabs>
      <w:jc w:val="center"/>
      <w:rPr>
        <w:sz w:val="24"/>
        <w:szCs w:val="24"/>
      </w:rPr>
    </w:pPr>
    <w:r>
      <w:rPr>
        <w:sz w:val="24"/>
        <w:szCs w:val="24"/>
      </w:rPr>
      <w:t>Attachment 2</w:t>
    </w:r>
  </w:p>
  <w:p w:rsidR="00B369A1" w:rsidRDefault="00B369A1" w:rsidP="00931F32">
    <w:pPr>
      <w:tabs>
        <w:tab w:val="center" w:pos="4320"/>
        <w:tab w:val="right" w:pos="8640"/>
      </w:tabs>
      <w:jc w:val="center"/>
      <w:rPr>
        <w:sz w:val="24"/>
        <w:szCs w:val="24"/>
      </w:rPr>
    </w:pPr>
    <w:r>
      <w:rPr>
        <w:sz w:val="24"/>
        <w:szCs w:val="24"/>
      </w:rPr>
      <w:t>Master Agreement Standard Terms and Conditions</w:t>
    </w:r>
  </w:p>
  <w:p w:rsidR="00B369A1" w:rsidRDefault="00B369A1" w:rsidP="004073E2">
    <w:pPr>
      <w:tabs>
        <w:tab w:val="center" w:pos="4320"/>
        <w:tab w:val="right" w:pos="8640"/>
      </w:tabs>
      <w:rPr>
        <w:sz w:val="24"/>
        <w:szCs w:val="24"/>
      </w:rPr>
    </w:pPr>
  </w:p>
  <w:p w:rsidR="00B369A1" w:rsidRPr="004073E2" w:rsidRDefault="00B369A1" w:rsidP="004073E2">
    <w:pPr>
      <w:tabs>
        <w:tab w:val="center" w:pos="4320"/>
        <w:tab w:val="right" w:pos="8640"/>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647"/>
    <w:multiLevelType w:val="hybridMultilevel"/>
    <w:tmpl w:val="FD9C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8F41721"/>
    <w:multiLevelType w:val="hybridMultilevel"/>
    <w:tmpl w:val="12D61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2518DC"/>
    <w:multiLevelType w:val="hybridMultilevel"/>
    <w:tmpl w:val="95F2CE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01F95"/>
    <w:multiLevelType w:val="multilevel"/>
    <w:tmpl w:val="9B045668"/>
    <w:lvl w:ilvl="0">
      <w:start w:val="3"/>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2EF21BC"/>
    <w:multiLevelType w:val="multilevel"/>
    <w:tmpl w:val="C3087F4E"/>
    <w:lvl w:ilvl="0">
      <w:start w:val="2"/>
      <w:numFmt w:val="decimal"/>
      <w:lvlText w:val="%1"/>
      <w:lvlJc w:val="left"/>
      <w:pPr>
        <w:ind w:left="612" w:hanging="612"/>
      </w:pPr>
      <w:rPr>
        <w:rFonts w:hint="default"/>
      </w:rPr>
    </w:lvl>
    <w:lvl w:ilvl="1">
      <w:start w:val="2"/>
      <w:numFmt w:val="decimal"/>
      <w:lvlText w:val="%1.%2"/>
      <w:lvlJc w:val="left"/>
      <w:pPr>
        <w:ind w:left="1332" w:hanging="612"/>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32C3341"/>
    <w:multiLevelType w:val="multilevel"/>
    <w:tmpl w:val="78EED520"/>
    <w:lvl w:ilvl="0">
      <w:start w:val="1"/>
      <w:numFmt w:val="decimal"/>
      <w:pStyle w:val="CenterTextBold"/>
      <w:lvlText w:val="%1."/>
      <w:lvlJc w:val="left"/>
      <w:pPr>
        <w:tabs>
          <w:tab w:val="num" w:pos="1080"/>
        </w:tabs>
        <w:ind w:firstLine="720"/>
      </w:pPr>
      <w:rPr>
        <w:rFonts w:cs="Times New Roman"/>
        <w:u w:val="none"/>
      </w:rPr>
    </w:lvl>
    <w:lvl w:ilvl="1">
      <w:start w:val="1"/>
      <w:numFmt w:val="lowerLetter"/>
      <w:pStyle w:val="CenterTextBoldUnd"/>
      <w:lvlText w:val="(%2)"/>
      <w:lvlJc w:val="left"/>
      <w:pPr>
        <w:tabs>
          <w:tab w:val="num" w:pos="1800"/>
        </w:tabs>
        <w:ind w:firstLine="1440"/>
      </w:pPr>
      <w:rPr>
        <w:rFonts w:cs="Times New Roman"/>
        <w:u w:val="none"/>
      </w:rPr>
    </w:lvl>
    <w:lvl w:ilvl="2">
      <w:start w:val="1"/>
      <w:numFmt w:val="lowerRoman"/>
      <w:pStyle w:val="Def2Heading1"/>
      <w:lvlText w:val="(%3)"/>
      <w:lvlJc w:val="right"/>
      <w:pPr>
        <w:tabs>
          <w:tab w:val="num" w:pos="2880"/>
        </w:tabs>
        <w:ind w:firstLine="2520"/>
      </w:pPr>
      <w:rPr>
        <w:rFonts w:cs="Times New Roman"/>
        <w:u w:val="none"/>
      </w:rPr>
    </w:lvl>
    <w:lvl w:ilvl="3">
      <w:start w:val="1"/>
      <w:numFmt w:val="decimal"/>
      <w:pStyle w:val="Def2Heading2"/>
      <w:lvlText w:val="(%4)"/>
      <w:lvlJc w:val="left"/>
      <w:pPr>
        <w:tabs>
          <w:tab w:val="num" w:pos="3240"/>
        </w:tabs>
        <w:ind w:firstLine="2880"/>
      </w:pPr>
      <w:rPr>
        <w:rFonts w:cs="Times New Roman"/>
        <w:u w:val="none"/>
      </w:rPr>
    </w:lvl>
    <w:lvl w:ilvl="4">
      <w:start w:val="1"/>
      <w:numFmt w:val="lowerLetter"/>
      <w:pStyle w:val="Def2Heading3"/>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3B94F5A"/>
    <w:multiLevelType w:val="hybridMultilevel"/>
    <w:tmpl w:val="E5EAB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pStyle w:val="ExAHeading4"/>
      <w:lvlText w:val="%1.%2.%3.%4."/>
      <w:lvlJc w:val="left"/>
      <w:pPr>
        <w:tabs>
          <w:tab w:val="num" w:pos="5760"/>
        </w:tabs>
        <w:ind w:left="5688" w:hanging="648"/>
      </w:pPr>
      <w:rPr>
        <w:rFonts w:cs="Times New Roman" w:hint="default"/>
      </w:rPr>
    </w:lvl>
    <w:lvl w:ilvl="4">
      <w:start w:val="1"/>
      <w:numFmt w:val="decimal"/>
      <w:pStyle w:val="ExAHeading5"/>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9">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0">
    <w:nsid w:val="1D4E752C"/>
    <w:multiLevelType w:val="hybridMultilevel"/>
    <w:tmpl w:val="C4CEBBDA"/>
    <w:lvl w:ilvl="0" w:tplc="FFFFFFFF">
      <w:start w:val="1"/>
      <w:numFmt w:val="bullet"/>
      <w:lvlText w:val=""/>
      <w:lvlJc w:val="left"/>
      <w:pPr>
        <w:tabs>
          <w:tab w:val="num" w:pos="1488"/>
        </w:tabs>
        <w:ind w:left="1488" w:hanging="360"/>
      </w:pPr>
      <w:rPr>
        <w:rFonts w:ascii="Symbol" w:hAnsi="Symbol" w:hint="default"/>
      </w:rPr>
    </w:lvl>
    <w:lvl w:ilvl="1" w:tplc="FFFFFFFF" w:tentative="1">
      <w:start w:val="1"/>
      <w:numFmt w:val="bullet"/>
      <w:lvlText w:val="o"/>
      <w:lvlJc w:val="left"/>
      <w:pPr>
        <w:tabs>
          <w:tab w:val="num" w:pos="2208"/>
        </w:tabs>
        <w:ind w:left="2208" w:hanging="360"/>
      </w:pPr>
      <w:rPr>
        <w:rFonts w:ascii="Courier New" w:hAnsi="Courier New" w:hint="default"/>
      </w:rPr>
    </w:lvl>
    <w:lvl w:ilvl="2" w:tplc="FFFFFFFF" w:tentative="1">
      <w:start w:val="1"/>
      <w:numFmt w:val="bullet"/>
      <w:lvlText w:val=""/>
      <w:lvlJc w:val="left"/>
      <w:pPr>
        <w:tabs>
          <w:tab w:val="num" w:pos="2928"/>
        </w:tabs>
        <w:ind w:left="2928" w:hanging="360"/>
      </w:pPr>
      <w:rPr>
        <w:rFonts w:ascii="Wingdings" w:hAnsi="Wingdings" w:hint="default"/>
      </w:rPr>
    </w:lvl>
    <w:lvl w:ilvl="3" w:tplc="FFFFFFFF" w:tentative="1">
      <w:start w:val="1"/>
      <w:numFmt w:val="bullet"/>
      <w:lvlText w:val=""/>
      <w:lvlJc w:val="left"/>
      <w:pPr>
        <w:tabs>
          <w:tab w:val="num" w:pos="3648"/>
        </w:tabs>
        <w:ind w:left="3648" w:hanging="360"/>
      </w:pPr>
      <w:rPr>
        <w:rFonts w:ascii="Symbol" w:hAnsi="Symbol" w:hint="default"/>
      </w:rPr>
    </w:lvl>
    <w:lvl w:ilvl="4" w:tplc="FFFFFFFF" w:tentative="1">
      <w:start w:val="1"/>
      <w:numFmt w:val="bullet"/>
      <w:lvlText w:val="o"/>
      <w:lvlJc w:val="left"/>
      <w:pPr>
        <w:tabs>
          <w:tab w:val="num" w:pos="4368"/>
        </w:tabs>
        <w:ind w:left="4368" w:hanging="360"/>
      </w:pPr>
      <w:rPr>
        <w:rFonts w:ascii="Courier New" w:hAnsi="Courier New" w:hint="default"/>
      </w:rPr>
    </w:lvl>
    <w:lvl w:ilvl="5" w:tplc="FFFFFFFF" w:tentative="1">
      <w:start w:val="1"/>
      <w:numFmt w:val="bullet"/>
      <w:lvlText w:val=""/>
      <w:lvlJc w:val="left"/>
      <w:pPr>
        <w:tabs>
          <w:tab w:val="num" w:pos="5088"/>
        </w:tabs>
        <w:ind w:left="5088" w:hanging="360"/>
      </w:pPr>
      <w:rPr>
        <w:rFonts w:ascii="Wingdings" w:hAnsi="Wingdings" w:hint="default"/>
      </w:rPr>
    </w:lvl>
    <w:lvl w:ilvl="6" w:tplc="FFFFFFFF" w:tentative="1">
      <w:start w:val="1"/>
      <w:numFmt w:val="bullet"/>
      <w:lvlText w:val=""/>
      <w:lvlJc w:val="left"/>
      <w:pPr>
        <w:tabs>
          <w:tab w:val="num" w:pos="5808"/>
        </w:tabs>
        <w:ind w:left="5808" w:hanging="360"/>
      </w:pPr>
      <w:rPr>
        <w:rFonts w:ascii="Symbol" w:hAnsi="Symbol" w:hint="default"/>
      </w:rPr>
    </w:lvl>
    <w:lvl w:ilvl="7" w:tplc="FFFFFFFF" w:tentative="1">
      <w:start w:val="1"/>
      <w:numFmt w:val="bullet"/>
      <w:lvlText w:val="o"/>
      <w:lvlJc w:val="left"/>
      <w:pPr>
        <w:tabs>
          <w:tab w:val="num" w:pos="6528"/>
        </w:tabs>
        <w:ind w:left="6528" w:hanging="360"/>
      </w:pPr>
      <w:rPr>
        <w:rFonts w:ascii="Courier New" w:hAnsi="Courier New" w:hint="default"/>
      </w:rPr>
    </w:lvl>
    <w:lvl w:ilvl="8" w:tplc="FFFFFFFF" w:tentative="1">
      <w:start w:val="1"/>
      <w:numFmt w:val="bullet"/>
      <w:lvlText w:val=""/>
      <w:lvlJc w:val="left"/>
      <w:pPr>
        <w:tabs>
          <w:tab w:val="num" w:pos="7248"/>
        </w:tabs>
        <w:ind w:left="7248" w:hanging="360"/>
      </w:pPr>
      <w:rPr>
        <w:rFonts w:ascii="Wingdings" w:hAnsi="Wingdings" w:hint="default"/>
      </w:rPr>
    </w:lvl>
  </w:abstractNum>
  <w:abstractNum w:abstractNumId="11">
    <w:nsid w:val="1DAD2395"/>
    <w:multiLevelType w:val="hybridMultilevel"/>
    <w:tmpl w:val="7BC010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668FF"/>
    <w:multiLevelType w:val="hybridMultilevel"/>
    <w:tmpl w:val="2E3AC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3490C"/>
    <w:multiLevelType w:val="hybridMultilevel"/>
    <w:tmpl w:val="4800A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4C59F1"/>
    <w:multiLevelType w:val="multilevel"/>
    <w:tmpl w:val="55BEBA14"/>
    <w:lvl w:ilvl="0">
      <w:start w:val="20"/>
      <w:numFmt w:val="decimal"/>
      <w:lvlText w:val="%1."/>
      <w:lvlJc w:val="left"/>
      <w:pPr>
        <w:tabs>
          <w:tab w:val="num" w:pos="720"/>
        </w:tabs>
        <w:ind w:left="720" w:hanging="720"/>
      </w:pPr>
      <w:rPr>
        <w:rFonts w:hint="default"/>
        <w:u w:val="none"/>
      </w:rPr>
    </w:lvl>
    <w:lvl w:ilvl="1">
      <w:start w:val="1"/>
      <w:numFmt w:val="upperLetter"/>
      <w:lvlText w:val="%2."/>
      <w:lvlJc w:val="left"/>
      <w:pPr>
        <w:tabs>
          <w:tab w:val="num" w:pos="0"/>
        </w:tabs>
        <w:ind w:left="120" w:firstLine="60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AD60FAB"/>
    <w:multiLevelType w:val="hybridMultilevel"/>
    <w:tmpl w:val="A2228D6E"/>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F145A"/>
    <w:multiLevelType w:val="hybridMultilevel"/>
    <w:tmpl w:val="B9B04C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4306BC"/>
    <w:multiLevelType w:val="hybridMultilevel"/>
    <w:tmpl w:val="1C24EA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997B74"/>
    <w:multiLevelType w:val="hybridMultilevel"/>
    <w:tmpl w:val="B79C517A"/>
    <w:lvl w:ilvl="0" w:tplc="8868918E">
      <w:start w:val="1"/>
      <w:numFmt w:val="decimal"/>
      <w:lvlText w:val="%1."/>
      <w:lvlJc w:val="left"/>
      <w:pPr>
        <w:tabs>
          <w:tab w:val="num" w:pos="360"/>
        </w:tabs>
        <w:ind w:left="360" w:hanging="360"/>
      </w:pPr>
      <w:rPr>
        <w:rFonts w:hint="default"/>
        <w:b/>
        <w:i w:val="0"/>
        <w:sz w:val="20"/>
        <w:szCs w:val="20"/>
      </w:rPr>
    </w:lvl>
    <w:lvl w:ilvl="1" w:tplc="FFFFFFFF">
      <w:start w:val="1"/>
      <w:numFmt w:val="upperLetter"/>
      <w:lvlText w:val="%2."/>
      <w:lvlJc w:val="left"/>
      <w:pPr>
        <w:tabs>
          <w:tab w:val="num" w:pos="720"/>
        </w:tabs>
        <w:ind w:left="72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59C4D38"/>
    <w:multiLevelType w:val="multilevel"/>
    <w:tmpl w:val="9716A6E6"/>
    <w:lvl w:ilvl="0">
      <w:start w:val="1"/>
      <w:numFmt w:val="decimal"/>
      <w:pStyle w:val="Def2Heading4"/>
      <w:lvlText w:val="%1."/>
      <w:lvlJc w:val="left"/>
      <w:pPr>
        <w:tabs>
          <w:tab w:val="num" w:pos="1080"/>
        </w:tabs>
        <w:ind w:firstLine="720"/>
      </w:pPr>
      <w:rPr>
        <w:rFonts w:cs="Times New Roman" w:hint="default"/>
        <w:u w:val="none"/>
      </w:rPr>
    </w:lvl>
    <w:lvl w:ilvl="1">
      <w:start w:val="1"/>
      <w:numFmt w:val="lowerLetter"/>
      <w:pStyle w:val="Def2Heading5"/>
      <w:lvlText w:val="(%2)"/>
      <w:lvlJc w:val="left"/>
      <w:pPr>
        <w:tabs>
          <w:tab w:val="num" w:pos="1800"/>
        </w:tabs>
        <w:ind w:firstLine="1440"/>
      </w:pPr>
      <w:rPr>
        <w:rFonts w:cs="Times New Roman" w:hint="default"/>
        <w:u w:val="none"/>
      </w:rPr>
    </w:lvl>
    <w:lvl w:ilvl="2">
      <w:start w:val="1"/>
      <w:numFmt w:val="lowerRoman"/>
      <w:pStyle w:val="ExAHeading1"/>
      <w:lvlText w:val="(%3)"/>
      <w:lvlJc w:val="right"/>
      <w:pPr>
        <w:tabs>
          <w:tab w:val="num" w:pos="2880"/>
        </w:tabs>
        <w:ind w:firstLine="2520"/>
      </w:pPr>
      <w:rPr>
        <w:rFonts w:cs="Times New Roman" w:hint="default"/>
        <w:u w:val="none"/>
      </w:rPr>
    </w:lvl>
    <w:lvl w:ilvl="3">
      <w:start w:val="1"/>
      <w:numFmt w:val="decimal"/>
      <w:pStyle w:val="ExAHeading2"/>
      <w:lvlText w:val="(%4)"/>
      <w:lvlJc w:val="left"/>
      <w:pPr>
        <w:tabs>
          <w:tab w:val="num" w:pos="3240"/>
        </w:tabs>
        <w:ind w:firstLine="2880"/>
      </w:pPr>
      <w:rPr>
        <w:rFonts w:cs="Times New Roman" w:hint="default"/>
        <w:u w:val="none"/>
      </w:rPr>
    </w:lvl>
    <w:lvl w:ilvl="4">
      <w:start w:val="1"/>
      <w:numFmt w:val="lowerLetter"/>
      <w:pStyle w:val="ExAHeading3"/>
      <w:lvlText w:val="%5)"/>
      <w:lvlJc w:val="left"/>
      <w:pPr>
        <w:tabs>
          <w:tab w:val="num" w:pos="3960"/>
        </w:tabs>
        <w:ind w:firstLine="3600"/>
      </w:pPr>
      <w:rPr>
        <w:rFonts w:cs="Times New Roman" w:hint="default"/>
        <w:u w:val="none"/>
      </w:rPr>
    </w:lvl>
    <w:lvl w:ilvl="5">
      <w:start w:val="1"/>
      <w:numFmt w:val="lowerRoman"/>
      <w:lvlText w:val="(%6)"/>
      <w:lvlJc w:val="right"/>
      <w:pPr>
        <w:tabs>
          <w:tab w:val="num" w:pos="4320"/>
        </w:tabs>
        <w:ind w:firstLine="3960"/>
      </w:pPr>
      <w:rPr>
        <w:rFonts w:cs="Times New Roman" w:hint="default"/>
      </w:rPr>
    </w:lvl>
    <w:lvl w:ilvl="6">
      <w:start w:val="1"/>
      <w:numFmt w:val="lowerRoman"/>
      <w:lvlText w:val="%7)"/>
      <w:lvlJc w:val="right"/>
      <w:pPr>
        <w:tabs>
          <w:tab w:val="num" w:pos="5040"/>
        </w:tabs>
        <w:ind w:firstLine="4680"/>
      </w:pPr>
      <w:rPr>
        <w:rFonts w:cs="Times New Roman" w:hint="default"/>
      </w:rPr>
    </w:lvl>
    <w:lvl w:ilvl="7">
      <w:start w:val="1"/>
      <w:numFmt w:val="decimal"/>
      <w:lvlText w:val="%8)"/>
      <w:lvlJc w:val="left"/>
      <w:pPr>
        <w:tabs>
          <w:tab w:val="num" w:pos="5400"/>
        </w:tabs>
        <w:ind w:firstLine="5040"/>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nsid w:val="3DC3231D"/>
    <w:multiLevelType w:val="multilevel"/>
    <w:tmpl w:val="6C3822F0"/>
    <w:lvl w:ilvl="0">
      <w:start w:val="2"/>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10D5EAC"/>
    <w:multiLevelType w:val="hybridMultilevel"/>
    <w:tmpl w:val="DFFA2E72"/>
    <w:lvl w:ilvl="0" w:tplc="3B2095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82FE4"/>
    <w:multiLevelType w:val="hybridMultilevel"/>
    <w:tmpl w:val="E7C6560E"/>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C17912"/>
    <w:multiLevelType w:val="hybridMultilevel"/>
    <w:tmpl w:val="0D98FC0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nsid w:val="4ECD5AB3"/>
    <w:multiLevelType w:val="multilevel"/>
    <w:tmpl w:val="8DCE8976"/>
    <w:lvl w:ilvl="0">
      <w:start w:val="2"/>
      <w:numFmt w:val="decimal"/>
      <w:lvlText w:val="%1"/>
      <w:lvlJc w:val="left"/>
      <w:pPr>
        <w:ind w:left="444" w:hanging="444"/>
      </w:pPr>
      <w:rPr>
        <w:rFonts w:hint="default"/>
        <w:b w:val="0"/>
      </w:rPr>
    </w:lvl>
    <w:lvl w:ilvl="1">
      <w:start w:val="1"/>
      <w:numFmt w:val="decimal"/>
      <w:lvlText w:val="%1.%2"/>
      <w:lvlJc w:val="left"/>
      <w:pPr>
        <w:ind w:left="1164" w:hanging="444"/>
      </w:pPr>
      <w:rPr>
        <w:rFonts w:hint="default"/>
        <w:b w:val="0"/>
      </w:rPr>
    </w:lvl>
    <w:lvl w:ilvl="2">
      <w:start w:val="4"/>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5">
    <w:nsid w:val="4F5C37BB"/>
    <w:multiLevelType w:val="hybridMultilevel"/>
    <w:tmpl w:val="E4DA42AE"/>
    <w:lvl w:ilvl="0" w:tplc="5A1C46B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6D0C29"/>
    <w:multiLevelType w:val="hybridMultilevel"/>
    <w:tmpl w:val="D6668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FD60BD"/>
    <w:multiLevelType w:val="multilevel"/>
    <w:tmpl w:val="5D469FF4"/>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2"/>
      <w:lvlText w:val="%2."/>
      <w:lvlJc w:val="left"/>
      <w:pPr>
        <w:tabs>
          <w:tab w:val="num" w:pos="1440"/>
        </w:tabs>
        <w:ind w:left="1440" w:hanging="720"/>
      </w:pPr>
      <w:rPr>
        <w:rFonts w:ascii="Arial" w:hAnsi="Arial" w:cs="Arial" w:hint="default"/>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5455056F"/>
    <w:multiLevelType w:val="multilevel"/>
    <w:tmpl w:val="1646BB12"/>
    <w:lvl w:ilvl="0">
      <w:numFmt w:val="none"/>
      <w:pStyle w:val="PldCentrL1"/>
      <w:lvlText w:val=""/>
      <w:lvlJc w:val="left"/>
      <w:pPr>
        <w:tabs>
          <w:tab w:val="num" w:pos="360"/>
        </w:tabs>
      </w:pPr>
      <w:rPr>
        <w:rFonts w:cs="Times New Roman"/>
      </w:rPr>
    </w:lvl>
    <w:lvl w:ilvl="1">
      <w:start w:val="1"/>
      <w:numFmt w:val="decimal"/>
      <w:pStyle w:val="PldCentrL2"/>
      <w:lvlText w:val="%1.%2."/>
      <w:lvlJc w:val="left"/>
      <w:pPr>
        <w:tabs>
          <w:tab w:val="num" w:pos="720"/>
        </w:tabs>
        <w:ind w:left="720" w:hanging="720"/>
      </w:pPr>
      <w:rPr>
        <w:rFonts w:ascii="Times New Roman" w:hAnsi="Times New Roman" w:cs="Times New Roman" w:hint="default"/>
        <w:b/>
        <w:i w:val="0"/>
        <w:caps w:val="0"/>
        <w:smallCaps w:val="0"/>
        <w:color w:val="auto"/>
        <w:sz w:val="24"/>
        <w:u w:val="none"/>
      </w:rPr>
    </w:lvl>
    <w:lvl w:ilvl="2">
      <w:start w:val="1"/>
      <w:numFmt w:val="upperLetter"/>
      <w:pStyle w:val="PldCentrL3"/>
      <w:lvlText w:val="%3."/>
      <w:lvlJc w:val="left"/>
      <w:pPr>
        <w:tabs>
          <w:tab w:val="num" w:pos="1440"/>
        </w:tabs>
        <w:ind w:firstLine="720"/>
      </w:pPr>
      <w:rPr>
        <w:rFonts w:cs="Times New Roman"/>
        <w:b w:val="0"/>
        <w:i w:val="0"/>
      </w:rPr>
    </w:lvl>
    <w:lvl w:ilvl="3">
      <w:start w:val="1"/>
      <w:numFmt w:val="decimal"/>
      <w:pStyle w:val="PldCentrL4"/>
      <w:lvlText w:val="%4."/>
      <w:lvlJc w:val="left"/>
      <w:pPr>
        <w:tabs>
          <w:tab w:val="num" w:pos="2160"/>
        </w:tabs>
        <w:ind w:left="2160" w:hanging="720"/>
      </w:pPr>
      <w:rPr>
        <w:rFonts w:ascii="Times New Roman" w:hAnsi="Times New Roman" w:cs="Times New Roman" w:hint="default"/>
        <w:b w:val="0"/>
        <w:i w:val="0"/>
        <w:caps w:val="0"/>
        <w:smallCaps w:val="0"/>
        <w:color w:val="auto"/>
        <w:sz w:val="24"/>
        <w:u w:val="none"/>
      </w:rPr>
    </w:lvl>
    <w:lvl w:ilvl="4">
      <w:start w:val="1"/>
      <w:numFmt w:val="lowerRoman"/>
      <w:pStyle w:val="PldCentrL5"/>
      <w:lvlText w:val="(%5)"/>
      <w:lvlJc w:val="left"/>
      <w:pPr>
        <w:tabs>
          <w:tab w:val="num" w:pos="2790"/>
        </w:tabs>
        <w:ind w:left="2790" w:hanging="720"/>
      </w:pPr>
      <w:rPr>
        <w:rFonts w:ascii="Times New Roman" w:hAnsi="Times New Roman" w:cs="Times New Roman" w:hint="default"/>
        <w:caps w:val="0"/>
        <w:smallCaps w:val="0"/>
        <w:color w:val="auto"/>
        <w:sz w:val="24"/>
        <w:u w:val="none"/>
      </w:rPr>
    </w:lvl>
    <w:lvl w:ilvl="5">
      <w:start w:val="1"/>
      <w:numFmt w:val="lowerLetter"/>
      <w:pStyle w:val="PldCentrL6"/>
      <w:lvlText w:val="(%6)"/>
      <w:lvlJc w:val="left"/>
      <w:pPr>
        <w:tabs>
          <w:tab w:val="num" w:pos="3384"/>
        </w:tabs>
        <w:ind w:left="3384" w:hanging="504"/>
      </w:pPr>
      <w:rPr>
        <w:rFonts w:ascii="Times New Roman" w:hAnsi="Times New Roman" w:cs="Times New Roman" w:hint="default"/>
        <w:b w:val="0"/>
        <w:i w:val="0"/>
        <w:caps w:val="0"/>
        <w:smallCaps w:val="0"/>
        <w:color w:val="auto"/>
        <w:sz w:val="24"/>
        <w:u w:val="none"/>
      </w:rPr>
    </w:lvl>
    <w:lvl w:ilvl="6">
      <w:start w:val="1"/>
      <w:numFmt w:val="decimal"/>
      <w:pStyle w:val="PldCentrL7"/>
      <w:lvlText w:val="(%7)"/>
      <w:lvlJc w:val="left"/>
      <w:pPr>
        <w:tabs>
          <w:tab w:val="num" w:pos="4410"/>
        </w:tabs>
        <w:ind w:left="4410" w:hanging="720"/>
      </w:pPr>
      <w:rPr>
        <w:rFonts w:ascii="Times New Roman" w:hAnsi="Times New Roman" w:cs="Times New Roman" w:hint="default"/>
        <w:b w:val="0"/>
        <w:i w:val="0"/>
        <w:caps w:val="0"/>
        <w:smallCaps w:val="0"/>
        <w:color w:val="auto"/>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hint="default"/>
        <w:b w:val="0"/>
        <w:i w:val="0"/>
        <w:caps w:val="0"/>
        <w:smallCaps w:val="0"/>
        <w:color w:val="auto"/>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hint="default"/>
        <w:b w:val="0"/>
        <w:i w:val="0"/>
        <w:caps w:val="0"/>
        <w:smallCaps w:val="0"/>
        <w:color w:val="auto"/>
        <w:sz w:val="24"/>
        <w:u w:val="none"/>
      </w:rPr>
    </w:lvl>
  </w:abstractNum>
  <w:abstractNum w:abstractNumId="29">
    <w:nsid w:val="58A5683B"/>
    <w:multiLevelType w:val="hybridMultilevel"/>
    <w:tmpl w:val="DDE8C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3B646C"/>
    <w:multiLevelType w:val="hybridMultilevel"/>
    <w:tmpl w:val="AD42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119A4"/>
    <w:multiLevelType w:val="hybridMultilevel"/>
    <w:tmpl w:val="1A6E6B98"/>
    <w:lvl w:ilvl="0" w:tplc="0409001B">
      <w:start w:val="1"/>
      <w:numFmt w:val="lowerRoman"/>
      <w:lvlText w:val="%1."/>
      <w:lvlJc w:val="right"/>
      <w:pPr>
        <w:tabs>
          <w:tab w:val="num" w:pos="2928"/>
        </w:tabs>
        <w:ind w:left="2928" w:hanging="360"/>
      </w:pPr>
    </w:lvl>
    <w:lvl w:ilvl="1" w:tplc="04090019" w:tentative="1">
      <w:start w:val="1"/>
      <w:numFmt w:val="lowerLetter"/>
      <w:lvlText w:val="%2."/>
      <w:lvlJc w:val="left"/>
      <w:pPr>
        <w:tabs>
          <w:tab w:val="num" w:pos="3648"/>
        </w:tabs>
        <w:ind w:left="3648" w:hanging="360"/>
      </w:pPr>
    </w:lvl>
    <w:lvl w:ilvl="2" w:tplc="0409001B" w:tentative="1">
      <w:start w:val="1"/>
      <w:numFmt w:val="lowerRoman"/>
      <w:lvlText w:val="%3."/>
      <w:lvlJc w:val="right"/>
      <w:pPr>
        <w:tabs>
          <w:tab w:val="num" w:pos="4368"/>
        </w:tabs>
        <w:ind w:left="4368" w:hanging="180"/>
      </w:pPr>
    </w:lvl>
    <w:lvl w:ilvl="3" w:tplc="0409000F" w:tentative="1">
      <w:start w:val="1"/>
      <w:numFmt w:val="decimal"/>
      <w:lvlText w:val="%4."/>
      <w:lvlJc w:val="left"/>
      <w:pPr>
        <w:tabs>
          <w:tab w:val="num" w:pos="5088"/>
        </w:tabs>
        <w:ind w:left="5088" w:hanging="360"/>
      </w:pPr>
    </w:lvl>
    <w:lvl w:ilvl="4" w:tplc="04090019" w:tentative="1">
      <w:start w:val="1"/>
      <w:numFmt w:val="lowerLetter"/>
      <w:lvlText w:val="%5."/>
      <w:lvlJc w:val="left"/>
      <w:pPr>
        <w:tabs>
          <w:tab w:val="num" w:pos="5808"/>
        </w:tabs>
        <w:ind w:left="5808" w:hanging="360"/>
      </w:pPr>
    </w:lvl>
    <w:lvl w:ilvl="5" w:tplc="0409001B" w:tentative="1">
      <w:start w:val="1"/>
      <w:numFmt w:val="lowerRoman"/>
      <w:lvlText w:val="%6."/>
      <w:lvlJc w:val="right"/>
      <w:pPr>
        <w:tabs>
          <w:tab w:val="num" w:pos="6528"/>
        </w:tabs>
        <w:ind w:left="6528" w:hanging="180"/>
      </w:pPr>
    </w:lvl>
    <w:lvl w:ilvl="6" w:tplc="0409000F" w:tentative="1">
      <w:start w:val="1"/>
      <w:numFmt w:val="decimal"/>
      <w:lvlText w:val="%7."/>
      <w:lvlJc w:val="left"/>
      <w:pPr>
        <w:tabs>
          <w:tab w:val="num" w:pos="7248"/>
        </w:tabs>
        <w:ind w:left="7248" w:hanging="360"/>
      </w:pPr>
    </w:lvl>
    <w:lvl w:ilvl="7" w:tplc="04090019" w:tentative="1">
      <w:start w:val="1"/>
      <w:numFmt w:val="lowerLetter"/>
      <w:lvlText w:val="%8."/>
      <w:lvlJc w:val="left"/>
      <w:pPr>
        <w:tabs>
          <w:tab w:val="num" w:pos="7968"/>
        </w:tabs>
        <w:ind w:left="7968" w:hanging="360"/>
      </w:pPr>
    </w:lvl>
    <w:lvl w:ilvl="8" w:tplc="0409001B" w:tentative="1">
      <w:start w:val="1"/>
      <w:numFmt w:val="lowerRoman"/>
      <w:lvlText w:val="%9."/>
      <w:lvlJc w:val="right"/>
      <w:pPr>
        <w:tabs>
          <w:tab w:val="num" w:pos="8688"/>
        </w:tabs>
        <w:ind w:left="8688" w:hanging="180"/>
      </w:pPr>
    </w:lvl>
  </w:abstractNum>
  <w:abstractNum w:abstractNumId="32">
    <w:nsid w:val="60475966"/>
    <w:multiLevelType w:val="hybridMultilevel"/>
    <w:tmpl w:val="B2B08C2E"/>
    <w:lvl w:ilvl="0" w:tplc="26D4065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EC5D5C"/>
    <w:multiLevelType w:val="hybridMultilevel"/>
    <w:tmpl w:val="9BCEB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50D65F7"/>
    <w:multiLevelType w:val="hybridMultilevel"/>
    <w:tmpl w:val="F71EF4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EE10EA4"/>
    <w:multiLevelType w:val="hybridMultilevel"/>
    <w:tmpl w:val="D94A906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4CE52A2"/>
    <w:multiLevelType w:val="hybridMultilevel"/>
    <w:tmpl w:val="A044F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A8805EA"/>
    <w:multiLevelType w:val="hybridMultilevel"/>
    <w:tmpl w:val="1A6E6B98"/>
    <w:lvl w:ilvl="0" w:tplc="0409001B">
      <w:start w:val="1"/>
      <w:numFmt w:val="lowerRoman"/>
      <w:lvlText w:val="%1."/>
      <w:lvlJc w:val="right"/>
      <w:pPr>
        <w:tabs>
          <w:tab w:val="num" w:pos="2928"/>
        </w:tabs>
        <w:ind w:left="2928" w:hanging="360"/>
      </w:pPr>
    </w:lvl>
    <w:lvl w:ilvl="1" w:tplc="04090019" w:tentative="1">
      <w:start w:val="1"/>
      <w:numFmt w:val="lowerLetter"/>
      <w:lvlText w:val="%2."/>
      <w:lvlJc w:val="left"/>
      <w:pPr>
        <w:tabs>
          <w:tab w:val="num" w:pos="3648"/>
        </w:tabs>
        <w:ind w:left="3648" w:hanging="360"/>
      </w:pPr>
    </w:lvl>
    <w:lvl w:ilvl="2" w:tplc="0409001B" w:tentative="1">
      <w:start w:val="1"/>
      <w:numFmt w:val="lowerRoman"/>
      <w:lvlText w:val="%3."/>
      <w:lvlJc w:val="right"/>
      <w:pPr>
        <w:tabs>
          <w:tab w:val="num" w:pos="4368"/>
        </w:tabs>
        <w:ind w:left="4368" w:hanging="180"/>
      </w:pPr>
    </w:lvl>
    <w:lvl w:ilvl="3" w:tplc="0409000F" w:tentative="1">
      <w:start w:val="1"/>
      <w:numFmt w:val="decimal"/>
      <w:lvlText w:val="%4."/>
      <w:lvlJc w:val="left"/>
      <w:pPr>
        <w:tabs>
          <w:tab w:val="num" w:pos="5088"/>
        </w:tabs>
        <w:ind w:left="5088" w:hanging="360"/>
      </w:pPr>
    </w:lvl>
    <w:lvl w:ilvl="4" w:tplc="04090019" w:tentative="1">
      <w:start w:val="1"/>
      <w:numFmt w:val="lowerLetter"/>
      <w:lvlText w:val="%5."/>
      <w:lvlJc w:val="left"/>
      <w:pPr>
        <w:tabs>
          <w:tab w:val="num" w:pos="5808"/>
        </w:tabs>
        <w:ind w:left="5808" w:hanging="360"/>
      </w:pPr>
    </w:lvl>
    <w:lvl w:ilvl="5" w:tplc="0409001B" w:tentative="1">
      <w:start w:val="1"/>
      <w:numFmt w:val="lowerRoman"/>
      <w:lvlText w:val="%6."/>
      <w:lvlJc w:val="right"/>
      <w:pPr>
        <w:tabs>
          <w:tab w:val="num" w:pos="6528"/>
        </w:tabs>
        <w:ind w:left="6528" w:hanging="180"/>
      </w:pPr>
    </w:lvl>
    <w:lvl w:ilvl="6" w:tplc="0409000F" w:tentative="1">
      <w:start w:val="1"/>
      <w:numFmt w:val="decimal"/>
      <w:lvlText w:val="%7."/>
      <w:lvlJc w:val="left"/>
      <w:pPr>
        <w:tabs>
          <w:tab w:val="num" w:pos="7248"/>
        </w:tabs>
        <w:ind w:left="7248" w:hanging="360"/>
      </w:pPr>
    </w:lvl>
    <w:lvl w:ilvl="7" w:tplc="04090019" w:tentative="1">
      <w:start w:val="1"/>
      <w:numFmt w:val="lowerLetter"/>
      <w:lvlText w:val="%8."/>
      <w:lvlJc w:val="left"/>
      <w:pPr>
        <w:tabs>
          <w:tab w:val="num" w:pos="7968"/>
        </w:tabs>
        <w:ind w:left="7968" w:hanging="360"/>
      </w:pPr>
    </w:lvl>
    <w:lvl w:ilvl="8" w:tplc="0409001B" w:tentative="1">
      <w:start w:val="1"/>
      <w:numFmt w:val="lowerRoman"/>
      <w:lvlText w:val="%9."/>
      <w:lvlJc w:val="right"/>
      <w:pPr>
        <w:tabs>
          <w:tab w:val="num" w:pos="8688"/>
        </w:tabs>
        <w:ind w:left="8688" w:hanging="180"/>
      </w:pPr>
    </w:lvl>
  </w:abstractNum>
  <w:abstractNum w:abstractNumId="38">
    <w:nsid w:val="7CE05EEF"/>
    <w:multiLevelType w:val="hybridMultilevel"/>
    <w:tmpl w:val="53FEC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28"/>
  </w:num>
  <w:num w:numId="4">
    <w:abstractNumId w:val="4"/>
  </w:num>
  <w:num w:numId="5">
    <w:abstractNumId w:val="27"/>
  </w:num>
  <w:num w:numId="6">
    <w:abstractNumId w:val="9"/>
  </w:num>
  <w:num w:numId="7">
    <w:abstractNumId w:val="8"/>
  </w:num>
  <w:num w:numId="8">
    <w:abstractNumId w:val="1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7"/>
  </w:num>
  <w:num w:numId="15">
    <w:abstractNumId w:val="25"/>
  </w:num>
  <w:num w:numId="16">
    <w:abstractNumId w:val="24"/>
  </w:num>
  <w:num w:numId="17">
    <w:abstractNumId w:val="5"/>
  </w:num>
  <w:num w:numId="18">
    <w:abstractNumId w:val="20"/>
  </w:num>
  <w:num w:numId="19">
    <w:abstractNumId w:val="2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21">
    <w:abstractNumId w:val="2"/>
  </w:num>
  <w:num w:numId="22">
    <w:abstractNumId w:val="0"/>
  </w:num>
  <w:num w:numId="23">
    <w:abstractNumId w:val="13"/>
  </w:num>
  <w:num w:numId="24">
    <w:abstractNumId w:val="33"/>
  </w:num>
  <w:num w:numId="25">
    <w:abstractNumId w:val="36"/>
  </w:num>
  <w:num w:numId="26">
    <w:abstractNumId w:val="26"/>
  </w:num>
  <w:num w:numId="27">
    <w:abstractNumId w:val="23"/>
  </w:num>
  <w:num w:numId="28">
    <w:abstractNumId w:val="34"/>
  </w:num>
  <w:num w:numId="29">
    <w:abstractNumId w:val="11"/>
  </w:num>
  <w:num w:numId="30">
    <w:abstractNumId w:val="12"/>
  </w:num>
  <w:num w:numId="31">
    <w:abstractNumId w:val="16"/>
  </w:num>
  <w:num w:numId="32">
    <w:abstractNumId w:val="17"/>
  </w:num>
  <w:num w:numId="33">
    <w:abstractNumId w:val="3"/>
  </w:num>
  <w:num w:numId="34">
    <w:abstractNumId w:val="21"/>
  </w:num>
  <w:num w:numId="35">
    <w:abstractNumId w:val="38"/>
  </w:num>
  <w:num w:numId="36">
    <w:abstractNumId w:val="7"/>
  </w:num>
  <w:num w:numId="37">
    <w:abstractNumId w:val="30"/>
  </w:num>
  <w:num w:numId="38">
    <w:abstractNumId w:val="32"/>
  </w:num>
  <w:num w:numId="39">
    <w:abstractNumId w:val="22"/>
  </w:num>
  <w:num w:numId="40">
    <w:abstractNumId w:val="35"/>
  </w:num>
  <w:num w:numId="41">
    <w:abstractNumId w:val="15"/>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7"/>
  </w:num>
  <w:num w:numId="45">
    <w:abstractNumId w:val="27"/>
  </w:num>
  <w:num w:numId="46">
    <w:abstractNumId w:val="27"/>
  </w:num>
  <w:num w:numId="47">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cumentProtection w:edit="readOnly" w:enforcement="1" w:cryptProviderType="rsaFull" w:cryptAlgorithmClass="hash" w:cryptAlgorithmType="typeAny" w:cryptAlgorithmSid="4" w:cryptSpinCount="100000" w:hash="5SGq6CNOgGmhcaGX7+7TqyiR8Rs=" w:salt="OIcN87kKgGPL6VS51NaxUQ=="/>
  <w:defaultTabStop w:val="720"/>
  <w:drawingGridHorizontalSpacing w:val="10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rsids>
    <w:rsidRoot w:val="00124F0A"/>
    <w:rsid w:val="000008C1"/>
    <w:rsid w:val="00005C74"/>
    <w:rsid w:val="00006323"/>
    <w:rsid w:val="000202BA"/>
    <w:rsid w:val="00020660"/>
    <w:rsid w:val="00020CD0"/>
    <w:rsid w:val="00021390"/>
    <w:rsid w:val="0002338B"/>
    <w:rsid w:val="00026BD2"/>
    <w:rsid w:val="00027400"/>
    <w:rsid w:val="00033C40"/>
    <w:rsid w:val="00036631"/>
    <w:rsid w:val="00042B40"/>
    <w:rsid w:val="00043689"/>
    <w:rsid w:val="00044344"/>
    <w:rsid w:val="00046B25"/>
    <w:rsid w:val="00051BAC"/>
    <w:rsid w:val="00052478"/>
    <w:rsid w:val="000565DB"/>
    <w:rsid w:val="000603E2"/>
    <w:rsid w:val="00060419"/>
    <w:rsid w:val="00061223"/>
    <w:rsid w:val="00061EF6"/>
    <w:rsid w:val="00061F5E"/>
    <w:rsid w:val="00064578"/>
    <w:rsid w:val="00064D99"/>
    <w:rsid w:val="00067F8B"/>
    <w:rsid w:val="00071A4E"/>
    <w:rsid w:val="00073E07"/>
    <w:rsid w:val="00074819"/>
    <w:rsid w:val="00074EA3"/>
    <w:rsid w:val="00082AD4"/>
    <w:rsid w:val="00082FB5"/>
    <w:rsid w:val="000846CB"/>
    <w:rsid w:val="000918CE"/>
    <w:rsid w:val="0009327C"/>
    <w:rsid w:val="00093B21"/>
    <w:rsid w:val="0009473E"/>
    <w:rsid w:val="000952BE"/>
    <w:rsid w:val="00096A8A"/>
    <w:rsid w:val="000975D6"/>
    <w:rsid w:val="000A349D"/>
    <w:rsid w:val="000A4EE3"/>
    <w:rsid w:val="000B2393"/>
    <w:rsid w:val="000B27A7"/>
    <w:rsid w:val="000B2F56"/>
    <w:rsid w:val="000B4382"/>
    <w:rsid w:val="000B7737"/>
    <w:rsid w:val="000C2864"/>
    <w:rsid w:val="000C4AED"/>
    <w:rsid w:val="000C4D40"/>
    <w:rsid w:val="000D0475"/>
    <w:rsid w:val="000D7678"/>
    <w:rsid w:val="000D7D46"/>
    <w:rsid w:val="000E0E6A"/>
    <w:rsid w:val="000E1760"/>
    <w:rsid w:val="000E3177"/>
    <w:rsid w:val="000E4D70"/>
    <w:rsid w:val="000E5590"/>
    <w:rsid w:val="000E608A"/>
    <w:rsid w:val="000F02B0"/>
    <w:rsid w:val="000F0F8F"/>
    <w:rsid w:val="000F1508"/>
    <w:rsid w:val="000F285C"/>
    <w:rsid w:val="000F6E0A"/>
    <w:rsid w:val="001020DE"/>
    <w:rsid w:val="00105B33"/>
    <w:rsid w:val="00105B9F"/>
    <w:rsid w:val="00106DA2"/>
    <w:rsid w:val="00112310"/>
    <w:rsid w:val="00112C39"/>
    <w:rsid w:val="00112E83"/>
    <w:rsid w:val="00112F4A"/>
    <w:rsid w:val="001140EF"/>
    <w:rsid w:val="001234E4"/>
    <w:rsid w:val="00124F0A"/>
    <w:rsid w:val="001263A2"/>
    <w:rsid w:val="00126C35"/>
    <w:rsid w:val="00132016"/>
    <w:rsid w:val="001322C6"/>
    <w:rsid w:val="001359C9"/>
    <w:rsid w:val="00136DEA"/>
    <w:rsid w:val="001422E6"/>
    <w:rsid w:val="00143339"/>
    <w:rsid w:val="0014532D"/>
    <w:rsid w:val="00147919"/>
    <w:rsid w:val="0015287D"/>
    <w:rsid w:val="00154795"/>
    <w:rsid w:val="00155F85"/>
    <w:rsid w:val="001601B5"/>
    <w:rsid w:val="00165A16"/>
    <w:rsid w:val="0016627A"/>
    <w:rsid w:val="0016646E"/>
    <w:rsid w:val="00167DF1"/>
    <w:rsid w:val="00170E28"/>
    <w:rsid w:val="0017162C"/>
    <w:rsid w:val="00181D0F"/>
    <w:rsid w:val="001833D7"/>
    <w:rsid w:val="001847E8"/>
    <w:rsid w:val="00186CF4"/>
    <w:rsid w:val="00187C59"/>
    <w:rsid w:val="00190033"/>
    <w:rsid w:val="001906D1"/>
    <w:rsid w:val="00190B82"/>
    <w:rsid w:val="00191FF4"/>
    <w:rsid w:val="001935D0"/>
    <w:rsid w:val="00193D9A"/>
    <w:rsid w:val="00195773"/>
    <w:rsid w:val="001960E2"/>
    <w:rsid w:val="001B3F60"/>
    <w:rsid w:val="001B5301"/>
    <w:rsid w:val="001B57FF"/>
    <w:rsid w:val="001B5D5B"/>
    <w:rsid w:val="001B6103"/>
    <w:rsid w:val="001C12F7"/>
    <w:rsid w:val="001C1FE6"/>
    <w:rsid w:val="001C3882"/>
    <w:rsid w:val="001D07A3"/>
    <w:rsid w:val="001D2A43"/>
    <w:rsid w:val="001D3102"/>
    <w:rsid w:val="001D4F5D"/>
    <w:rsid w:val="001D55C6"/>
    <w:rsid w:val="001E1176"/>
    <w:rsid w:val="001E1ADD"/>
    <w:rsid w:val="001E39E0"/>
    <w:rsid w:val="001F1716"/>
    <w:rsid w:val="001F3005"/>
    <w:rsid w:val="001F5995"/>
    <w:rsid w:val="0020696B"/>
    <w:rsid w:val="0021039A"/>
    <w:rsid w:val="0021154C"/>
    <w:rsid w:val="00212885"/>
    <w:rsid w:val="0021377B"/>
    <w:rsid w:val="002167FE"/>
    <w:rsid w:val="00217123"/>
    <w:rsid w:val="00217285"/>
    <w:rsid w:val="00220B02"/>
    <w:rsid w:val="00220F29"/>
    <w:rsid w:val="00221DAD"/>
    <w:rsid w:val="00223D7B"/>
    <w:rsid w:val="00226277"/>
    <w:rsid w:val="00227F2F"/>
    <w:rsid w:val="00231C56"/>
    <w:rsid w:val="002326E1"/>
    <w:rsid w:val="002353B5"/>
    <w:rsid w:val="00237F75"/>
    <w:rsid w:val="00242810"/>
    <w:rsid w:val="00245D0F"/>
    <w:rsid w:val="00246700"/>
    <w:rsid w:val="00250923"/>
    <w:rsid w:val="00250C27"/>
    <w:rsid w:val="002513A5"/>
    <w:rsid w:val="00251738"/>
    <w:rsid w:val="00252536"/>
    <w:rsid w:val="00254F3D"/>
    <w:rsid w:val="002561DB"/>
    <w:rsid w:val="0025628D"/>
    <w:rsid w:val="00256975"/>
    <w:rsid w:val="002607A1"/>
    <w:rsid w:val="00264108"/>
    <w:rsid w:val="00267093"/>
    <w:rsid w:val="00267325"/>
    <w:rsid w:val="002705FE"/>
    <w:rsid w:val="00270A52"/>
    <w:rsid w:val="00271656"/>
    <w:rsid w:val="002762F5"/>
    <w:rsid w:val="0027664D"/>
    <w:rsid w:val="00282EBA"/>
    <w:rsid w:val="002836C8"/>
    <w:rsid w:val="00285820"/>
    <w:rsid w:val="00286A4F"/>
    <w:rsid w:val="00287579"/>
    <w:rsid w:val="00292DF2"/>
    <w:rsid w:val="002955C9"/>
    <w:rsid w:val="002A0FC8"/>
    <w:rsid w:val="002A10D1"/>
    <w:rsid w:val="002A10D8"/>
    <w:rsid w:val="002A3275"/>
    <w:rsid w:val="002A3B93"/>
    <w:rsid w:val="002A4D53"/>
    <w:rsid w:val="002B020C"/>
    <w:rsid w:val="002B1B47"/>
    <w:rsid w:val="002B505E"/>
    <w:rsid w:val="002B5275"/>
    <w:rsid w:val="002C09E5"/>
    <w:rsid w:val="002C0D05"/>
    <w:rsid w:val="002C162C"/>
    <w:rsid w:val="002C3965"/>
    <w:rsid w:val="002C39C2"/>
    <w:rsid w:val="002C507C"/>
    <w:rsid w:val="002C5DB9"/>
    <w:rsid w:val="002C7669"/>
    <w:rsid w:val="002C7CF8"/>
    <w:rsid w:val="002D0E47"/>
    <w:rsid w:val="002D193B"/>
    <w:rsid w:val="002D2D0F"/>
    <w:rsid w:val="002D4A98"/>
    <w:rsid w:val="002D4DF3"/>
    <w:rsid w:val="002D6477"/>
    <w:rsid w:val="002E3623"/>
    <w:rsid w:val="002F04B9"/>
    <w:rsid w:val="002F05E9"/>
    <w:rsid w:val="002F1366"/>
    <w:rsid w:val="002F52C8"/>
    <w:rsid w:val="002F6344"/>
    <w:rsid w:val="002F64EE"/>
    <w:rsid w:val="002F6A1B"/>
    <w:rsid w:val="002F6A36"/>
    <w:rsid w:val="003037AA"/>
    <w:rsid w:val="00303937"/>
    <w:rsid w:val="00307D0E"/>
    <w:rsid w:val="00311971"/>
    <w:rsid w:val="0031273C"/>
    <w:rsid w:val="0031297E"/>
    <w:rsid w:val="00314030"/>
    <w:rsid w:val="00314F49"/>
    <w:rsid w:val="00316B19"/>
    <w:rsid w:val="0031766D"/>
    <w:rsid w:val="00317D54"/>
    <w:rsid w:val="003206C0"/>
    <w:rsid w:val="00320A1F"/>
    <w:rsid w:val="00321F27"/>
    <w:rsid w:val="0033160F"/>
    <w:rsid w:val="00335652"/>
    <w:rsid w:val="0033629C"/>
    <w:rsid w:val="00340758"/>
    <w:rsid w:val="00344924"/>
    <w:rsid w:val="00344A8F"/>
    <w:rsid w:val="003500B6"/>
    <w:rsid w:val="003502B7"/>
    <w:rsid w:val="0035280A"/>
    <w:rsid w:val="0035715D"/>
    <w:rsid w:val="00364D50"/>
    <w:rsid w:val="003701BE"/>
    <w:rsid w:val="00370B49"/>
    <w:rsid w:val="00372A4A"/>
    <w:rsid w:val="00374C47"/>
    <w:rsid w:val="00384458"/>
    <w:rsid w:val="00386C19"/>
    <w:rsid w:val="00386ECF"/>
    <w:rsid w:val="0039207C"/>
    <w:rsid w:val="00393D6A"/>
    <w:rsid w:val="00396C63"/>
    <w:rsid w:val="00397160"/>
    <w:rsid w:val="003A3321"/>
    <w:rsid w:val="003B55C2"/>
    <w:rsid w:val="003C30DE"/>
    <w:rsid w:val="003C77CB"/>
    <w:rsid w:val="003C7D3D"/>
    <w:rsid w:val="003D3B21"/>
    <w:rsid w:val="003D4260"/>
    <w:rsid w:val="003E7D61"/>
    <w:rsid w:val="003F132E"/>
    <w:rsid w:val="003F42C4"/>
    <w:rsid w:val="00402936"/>
    <w:rsid w:val="00402AA1"/>
    <w:rsid w:val="00403805"/>
    <w:rsid w:val="00403875"/>
    <w:rsid w:val="0040393A"/>
    <w:rsid w:val="00403DE0"/>
    <w:rsid w:val="00404E98"/>
    <w:rsid w:val="0040513D"/>
    <w:rsid w:val="00405E01"/>
    <w:rsid w:val="004073E2"/>
    <w:rsid w:val="004075B5"/>
    <w:rsid w:val="0041060A"/>
    <w:rsid w:val="0041141D"/>
    <w:rsid w:val="00412B5E"/>
    <w:rsid w:val="00415C66"/>
    <w:rsid w:val="004160E0"/>
    <w:rsid w:val="004207DB"/>
    <w:rsid w:val="00427B12"/>
    <w:rsid w:val="004364A4"/>
    <w:rsid w:val="00437656"/>
    <w:rsid w:val="00441A62"/>
    <w:rsid w:val="00443963"/>
    <w:rsid w:val="00444625"/>
    <w:rsid w:val="00446EAF"/>
    <w:rsid w:val="0045022F"/>
    <w:rsid w:val="00460E55"/>
    <w:rsid w:val="00462B63"/>
    <w:rsid w:val="004638D6"/>
    <w:rsid w:val="004646C8"/>
    <w:rsid w:val="00465C1F"/>
    <w:rsid w:val="00466B97"/>
    <w:rsid w:val="00466E1C"/>
    <w:rsid w:val="004708DA"/>
    <w:rsid w:val="00470A11"/>
    <w:rsid w:val="004711A6"/>
    <w:rsid w:val="004714F7"/>
    <w:rsid w:val="004734FC"/>
    <w:rsid w:val="00475BF6"/>
    <w:rsid w:val="0048261B"/>
    <w:rsid w:val="00487130"/>
    <w:rsid w:val="00487150"/>
    <w:rsid w:val="004874EC"/>
    <w:rsid w:val="00494B3F"/>
    <w:rsid w:val="004954DB"/>
    <w:rsid w:val="00497A70"/>
    <w:rsid w:val="004A06CE"/>
    <w:rsid w:val="004A29BB"/>
    <w:rsid w:val="004A683D"/>
    <w:rsid w:val="004A6AB2"/>
    <w:rsid w:val="004B6B77"/>
    <w:rsid w:val="004B79C3"/>
    <w:rsid w:val="004C13D7"/>
    <w:rsid w:val="004C3506"/>
    <w:rsid w:val="004C4867"/>
    <w:rsid w:val="004D0E27"/>
    <w:rsid w:val="004D6398"/>
    <w:rsid w:val="004D66AD"/>
    <w:rsid w:val="004D675E"/>
    <w:rsid w:val="004E2C7C"/>
    <w:rsid w:val="004E2E11"/>
    <w:rsid w:val="004E3F0C"/>
    <w:rsid w:val="004E4AEF"/>
    <w:rsid w:val="004E633D"/>
    <w:rsid w:val="004F1F31"/>
    <w:rsid w:val="004F2786"/>
    <w:rsid w:val="004F3851"/>
    <w:rsid w:val="004F47A9"/>
    <w:rsid w:val="004F4FCF"/>
    <w:rsid w:val="004F52C2"/>
    <w:rsid w:val="004F6EDC"/>
    <w:rsid w:val="004F6FEA"/>
    <w:rsid w:val="005078A8"/>
    <w:rsid w:val="005102A7"/>
    <w:rsid w:val="00512544"/>
    <w:rsid w:val="00515E36"/>
    <w:rsid w:val="00517DB8"/>
    <w:rsid w:val="005202C5"/>
    <w:rsid w:val="00523385"/>
    <w:rsid w:val="00527D1B"/>
    <w:rsid w:val="00527FC4"/>
    <w:rsid w:val="00530221"/>
    <w:rsid w:val="005307C3"/>
    <w:rsid w:val="0053127F"/>
    <w:rsid w:val="005328E3"/>
    <w:rsid w:val="00532DC5"/>
    <w:rsid w:val="00533F28"/>
    <w:rsid w:val="00535E59"/>
    <w:rsid w:val="00537D9B"/>
    <w:rsid w:val="00541BA8"/>
    <w:rsid w:val="00546D53"/>
    <w:rsid w:val="005506A7"/>
    <w:rsid w:val="005509A0"/>
    <w:rsid w:val="00551E5B"/>
    <w:rsid w:val="00552E31"/>
    <w:rsid w:val="0056155F"/>
    <w:rsid w:val="00562EDB"/>
    <w:rsid w:val="00564E82"/>
    <w:rsid w:val="00570317"/>
    <w:rsid w:val="0057162D"/>
    <w:rsid w:val="00573029"/>
    <w:rsid w:val="00575B00"/>
    <w:rsid w:val="00576CFA"/>
    <w:rsid w:val="00577A6A"/>
    <w:rsid w:val="00581535"/>
    <w:rsid w:val="005836A4"/>
    <w:rsid w:val="00585EB6"/>
    <w:rsid w:val="00585F1E"/>
    <w:rsid w:val="005860A8"/>
    <w:rsid w:val="005900B9"/>
    <w:rsid w:val="005929C2"/>
    <w:rsid w:val="00594096"/>
    <w:rsid w:val="00594714"/>
    <w:rsid w:val="00596A16"/>
    <w:rsid w:val="00597B53"/>
    <w:rsid w:val="005A03FC"/>
    <w:rsid w:val="005A0EB4"/>
    <w:rsid w:val="005A25CF"/>
    <w:rsid w:val="005A54AE"/>
    <w:rsid w:val="005A5646"/>
    <w:rsid w:val="005A6E2D"/>
    <w:rsid w:val="005A6EFD"/>
    <w:rsid w:val="005A72FA"/>
    <w:rsid w:val="005A7330"/>
    <w:rsid w:val="005B017A"/>
    <w:rsid w:val="005B3B9C"/>
    <w:rsid w:val="005B7B6B"/>
    <w:rsid w:val="005C1516"/>
    <w:rsid w:val="005C2CA7"/>
    <w:rsid w:val="005C68E4"/>
    <w:rsid w:val="005C7BF3"/>
    <w:rsid w:val="005D5903"/>
    <w:rsid w:val="005F22D0"/>
    <w:rsid w:val="005F24C9"/>
    <w:rsid w:val="005F4978"/>
    <w:rsid w:val="005F4B10"/>
    <w:rsid w:val="006000D9"/>
    <w:rsid w:val="00601DD2"/>
    <w:rsid w:val="006038A3"/>
    <w:rsid w:val="00603BCC"/>
    <w:rsid w:val="00605197"/>
    <w:rsid w:val="00606A2A"/>
    <w:rsid w:val="00614BBD"/>
    <w:rsid w:val="00617851"/>
    <w:rsid w:val="006208B9"/>
    <w:rsid w:val="00631E4B"/>
    <w:rsid w:val="00632BAA"/>
    <w:rsid w:val="00632F56"/>
    <w:rsid w:val="00633BA9"/>
    <w:rsid w:val="00633CD4"/>
    <w:rsid w:val="00633DBA"/>
    <w:rsid w:val="006348C2"/>
    <w:rsid w:val="006432C9"/>
    <w:rsid w:val="00644E01"/>
    <w:rsid w:val="00645DE7"/>
    <w:rsid w:val="006463AE"/>
    <w:rsid w:val="006471FC"/>
    <w:rsid w:val="00647C33"/>
    <w:rsid w:val="00650123"/>
    <w:rsid w:val="006503D2"/>
    <w:rsid w:val="00650750"/>
    <w:rsid w:val="006509D0"/>
    <w:rsid w:val="006520DE"/>
    <w:rsid w:val="006527BC"/>
    <w:rsid w:val="006531B8"/>
    <w:rsid w:val="006537B2"/>
    <w:rsid w:val="00653B07"/>
    <w:rsid w:val="006541B1"/>
    <w:rsid w:val="00654EE3"/>
    <w:rsid w:val="00655896"/>
    <w:rsid w:val="00657A78"/>
    <w:rsid w:val="00657F6C"/>
    <w:rsid w:val="00662F75"/>
    <w:rsid w:val="00664B34"/>
    <w:rsid w:val="00665524"/>
    <w:rsid w:val="006663A0"/>
    <w:rsid w:val="0067328D"/>
    <w:rsid w:val="00674BB6"/>
    <w:rsid w:val="00675A98"/>
    <w:rsid w:val="00676D6B"/>
    <w:rsid w:val="0067731F"/>
    <w:rsid w:val="00677EA4"/>
    <w:rsid w:val="00680808"/>
    <w:rsid w:val="006865B7"/>
    <w:rsid w:val="00687D69"/>
    <w:rsid w:val="0069035D"/>
    <w:rsid w:val="006927EE"/>
    <w:rsid w:val="00694AFF"/>
    <w:rsid w:val="006A084B"/>
    <w:rsid w:val="006A1CBC"/>
    <w:rsid w:val="006A2D3F"/>
    <w:rsid w:val="006A55A2"/>
    <w:rsid w:val="006A7FFB"/>
    <w:rsid w:val="006B418D"/>
    <w:rsid w:val="006B55DA"/>
    <w:rsid w:val="006B6BE6"/>
    <w:rsid w:val="006B6D97"/>
    <w:rsid w:val="006B779B"/>
    <w:rsid w:val="006C13A0"/>
    <w:rsid w:val="006D27C1"/>
    <w:rsid w:val="006D2966"/>
    <w:rsid w:val="006D2CDB"/>
    <w:rsid w:val="006D405A"/>
    <w:rsid w:val="006D5DCC"/>
    <w:rsid w:val="006D6647"/>
    <w:rsid w:val="006D7F6E"/>
    <w:rsid w:val="006E720E"/>
    <w:rsid w:val="006E7E9F"/>
    <w:rsid w:val="006F3B88"/>
    <w:rsid w:val="006F3F93"/>
    <w:rsid w:val="006F6FC1"/>
    <w:rsid w:val="006F78A8"/>
    <w:rsid w:val="00701103"/>
    <w:rsid w:val="0070225D"/>
    <w:rsid w:val="00707855"/>
    <w:rsid w:val="00710A75"/>
    <w:rsid w:val="00710AF9"/>
    <w:rsid w:val="00710F75"/>
    <w:rsid w:val="00711F42"/>
    <w:rsid w:val="00712DFD"/>
    <w:rsid w:val="00713450"/>
    <w:rsid w:val="00713669"/>
    <w:rsid w:val="00716063"/>
    <w:rsid w:val="007173A0"/>
    <w:rsid w:val="00720028"/>
    <w:rsid w:val="00720388"/>
    <w:rsid w:val="0072444B"/>
    <w:rsid w:val="00727012"/>
    <w:rsid w:val="0073170F"/>
    <w:rsid w:val="00731B35"/>
    <w:rsid w:val="00734867"/>
    <w:rsid w:val="0075076E"/>
    <w:rsid w:val="007527DA"/>
    <w:rsid w:val="00756F75"/>
    <w:rsid w:val="007618D7"/>
    <w:rsid w:val="007621F5"/>
    <w:rsid w:val="007666B0"/>
    <w:rsid w:val="0077079A"/>
    <w:rsid w:val="00773E51"/>
    <w:rsid w:val="00776AC7"/>
    <w:rsid w:val="00783045"/>
    <w:rsid w:val="00783D50"/>
    <w:rsid w:val="00784FA7"/>
    <w:rsid w:val="00786486"/>
    <w:rsid w:val="00787096"/>
    <w:rsid w:val="0079217C"/>
    <w:rsid w:val="007926ED"/>
    <w:rsid w:val="00794813"/>
    <w:rsid w:val="007949FF"/>
    <w:rsid w:val="007957C9"/>
    <w:rsid w:val="00796F93"/>
    <w:rsid w:val="00797888"/>
    <w:rsid w:val="00797F9C"/>
    <w:rsid w:val="007A42C1"/>
    <w:rsid w:val="007A5BD5"/>
    <w:rsid w:val="007A6042"/>
    <w:rsid w:val="007B46BE"/>
    <w:rsid w:val="007B5F7E"/>
    <w:rsid w:val="007B6E3E"/>
    <w:rsid w:val="007B74B2"/>
    <w:rsid w:val="007C14C7"/>
    <w:rsid w:val="007C14DD"/>
    <w:rsid w:val="007C17B1"/>
    <w:rsid w:val="007C1D64"/>
    <w:rsid w:val="007C25D2"/>
    <w:rsid w:val="007C55FF"/>
    <w:rsid w:val="007C5FE7"/>
    <w:rsid w:val="007C6478"/>
    <w:rsid w:val="007C6AC2"/>
    <w:rsid w:val="007C7C2E"/>
    <w:rsid w:val="007D199A"/>
    <w:rsid w:val="007D39B4"/>
    <w:rsid w:val="007D4C98"/>
    <w:rsid w:val="007D59A6"/>
    <w:rsid w:val="007D71C6"/>
    <w:rsid w:val="007E46C7"/>
    <w:rsid w:val="007F0E53"/>
    <w:rsid w:val="007F1E21"/>
    <w:rsid w:val="007F21E2"/>
    <w:rsid w:val="007F277C"/>
    <w:rsid w:val="007F5C73"/>
    <w:rsid w:val="008000AA"/>
    <w:rsid w:val="008008F7"/>
    <w:rsid w:val="008056E3"/>
    <w:rsid w:val="0080722E"/>
    <w:rsid w:val="00810395"/>
    <w:rsid w:val="00811582"/>
    <w:rsid w:val="00811CA2"/>
    <w:rsid w:val="00812693"/>
    <w:rsid w:val="00813F50"/>
    <w:rsid w:val="00822423"/>
    <w:rsid w:val="0082381C"/>
    <w:rsid w:val="00830B75"/>
    <w:rsid w:val="00832508"/>
    <w:rsid w:val="00832F14"/>
    <w:rsid w:val="008338D9"/>
    <w:rsid w:val="008351EF"/>
    <w:rsid w:val="00835540"/>
    <w:rsid w:val="00837B8C"/>
    <w:rsid w:val="008418EC"/>
    <w:rsid w:val="00853C54"/>
    <w:rsid w:val="008558C6"/>
    <w:rsid w:val="0085685A"/>
    <w:rsid w:val="008570EE"/>
    <w:rsid w:val="00857364"/>
    <w:rsid w:val="008612DC"/>
    <w:rsid w:val="008614FE"/>
    <w:rsid w:val="00862808"/>
    <w:rsid w:val="00864058"/>
    <w:rsid w:val="008650AD"/>
    <w:rsid w:val="00866A82"/>
    <w:rsid w:val="00873AD9"/>
    <w:rsid w:val="00874BB9"/>
    <w:rsid w:val="00877A62"/>
    <w:rsid w:val="008800B3"/>
    <w:rsid w:val="00883DD0"/>
    <w:rsid w:val="0088471A"/>
    <w:rsid w:val="00890923"/>
    <w:rsid w:val="00892C50"/>
    <w:rsid w:val="00894A56"/>
    <w:rsid w:val="00894E75"/>
    <w:rsid w:val="008A08AE"/>
    <w:rsid w:val="008A2DDF"/>
    <w:rsid w:val="008A6FD1"/>
    <w:rsid w:val="008A7828"/>
    <w:rsid w:val="008B1D26"/>
    <w:rsid w:val="008B741E"/>
    <w:rsid w:val="008B79F3"/>
    <w:rsid w:val="008B7B7F"/>
    <w:rsid w:val="008C2D21"/>
    <w:rsid w:val="008C3C05"/>
    <w:rsid w:val="008D14D7"/>
    <w:rsid w:val="008D1E39"/>
    <w:rsid w:val="008D27A7"/>
    <w:rsid w:val="008E02CF"/>
    <w:rsid w:val="008E3BCF"/>
    <w:rsid w:val="008E4079"/>
    <w:rsid w:val="008E508A"/>
    <w:rsid w:val="008E5DA4"/>
    <w:rsid w:val="008E79C3"/>
    <w:rsid w:val="008F1DDF"/>
    <w:rsid w:val="008F2648"/>
    <w:rsid w:val="008F35E7"/>
    <w:rsid w:val="008F392C"/>
    <w:rsid w:val="008F6025"/>
    <w:rsid w:val="009039CD"/>
    <w:rsid w:val="00904614"/>
    <w:rsid w:val="00905B5A"/>
    <w:rsid w:val="0090621F"/>
    <w:rsid w:val="00906E02"/>
    <w:rsid w:val="0091169A"/>
    <w:rsid w:val="00917AD4"/>
    <w:rsid w:val="009227BB"/>
    <w:rsid w:val="00931F32"/>
    <w:rsid w:val="00934DFB"/>
    <w:rsid w:val="00935DD8"/>
    <w:rsid w:val="00936AA8"/>
    <w:rsid w:val="00937F63"/>
    <w:rsid w:val="00940268"/>
    <w:rsid w:val="00941AF6"/>
    <w:rsid w:val="00942EF5"/>
    <w:rsid w:val="00944C0B"/>
    <w:rsid w:val="00946B08"/>
    <w:rsid w:val="0095445E"/>
    <w:rsid w:val="00954E03"/>
    <w:rsid w:val="009577FC"/>
    <w:rsid w:val="00957D0B"/>
    <w:rsid w:val="00961234"/>
    <w:rsid w:val="009643DE"/>
    <w:rsid w:val="0097326F"/>
    <w:rsid w:val="009737FF"/>
    <w:rsid w:val="00974EE0"/>
    <w:rsid w:val="009763F6"/>
    <w:rsid w:val="0097796B"/>
    <w:rsid w:val="00987D08"/>
    <w:rsid w:val="0099128E"/>
    <w:rsid w:val="00991A53"/>
    <w:rsid w:val="009A1EDE"/>
    <w:rsid w:val="009A28AA"/>
    <w:rsid w:val="009A336C"/>
    <w:rsid w:val="009A43B1"/>
    <w:rsid w:val="009A528C"/>
    <w:rsid w:val="009A6ACA"/>
    <w:rsid w:val="009A6D42"/>
    <w:rsid w:val="009A7E54"/>
    <w:rsid w:val="009B3B45"/>
    <w:rsid w:val="009B5791"/>
    <w:rsid w:val="009B787C"/>
    <w:rsid w:val="009B791E"/>
    <w:rsid w:val="009C0F49"/>
    <w:rsid w:val="009C39C1"/>
    <w:rsid w:val="009C4A7B"/>
    <w:rsid w:val="009C5C6A"/>
    <w:rsid w:val="009D0845"/>
    <w:rsid w:val="009D0AB7"/>
    <w:rsid w:val="009D2935"/>
    <w:rsid w:val="009D2F28"/>
    <w:rsid w:val="009D4FFF"/>
    <w:rsid w:val="009D5323"/>
    <w:rsid w:val="009D5483"/>
    <w:rsid w:val="009D5CB2"/>
    <w:rsid w:val="009D7323"/>
    <w:rsid w:val="009E11CA"/>
    <w:rsid w:val="009E1C66"/>
    <w:rsid w:val="009F03BA"/>
    <w:rsid w:val="009F15C8"/>
    <w:rsid w:val="009F3527"/>
    <w:rsid w:val="009F35A5"/>
    <w:rsid w:val="009F414A"/>
    <w:rsid w:val="009F751D"/>
    <w:rsid w:val="00A02B80"/>
    <w:rsid w:val="00A03943"/>
    <w:rsid w:val="00A048F1"/>
    <w:rsid w:val="00A0606F"/>
    <w:rsid w:val="00A07212"/>
    <w:rsid w:val="00A10610"/>
    <w:rsid w:val="00A10C56"/>
    <w:rsid w:val="00A15E96"/>
    <w:rsid w:val="00A172CD"/>
    <w:rsid w:val="00A20B05"/>
    <w:rsid w:val="00A22517"/>
    <w:rsid w:val="00A24159"/>
    <w:rsid w:val="00A26DFA"/>
    <w:rsid w:val="00A305AC"/>
    <w:rsid w:val="00A3152F"/>
    <w:rsid w:val="00A33B02"/>
    <w:rsid w:val="00A33DDD"/>
    <w:rsid w:val="00A34897"/>
    <w:rsid w:val="00A364EF"/>
    <w:rsid w:val="00A37BEF"/>
    <w:rsid w:val="00A45527"/>
    <w:rsid w:val="00A51BD9"/>
    <w:rsid w:val="00A55D17"/>
    <w:rsid w:val="00A628D0"/>
    <w:rsid w:val="00A63BEE"/>
    <w:rsid w:val="00A6443D"/>
    <w:rsid w:val="00A65659"/>
    <w:rsid w:val="00A65ABE"/>
    <w:rsid w:val="00A66759"/>
    <w:rsid w:val="00A70C5B"/>
    <w:rsid w:val="00A7321D"/>
    <w:rsid w:val="00A77BD6"/>
    <w:rsid w:val="00A811BC"/>
    <w:rsid w:val="00A81800"/>
    <w:rsid w:val="00A81A86"/>
    <w:rsid w:val="00A839C3"/>
    <w:rsid w:val="00A85ED5"/>
    <w:rsid w:val="00A940F9"/>
    <w:rsid w:val="00A959BD"/>
    <w:rsid w:val="00A96377"/>
    <w:rsid w:val="00AA0BD3"/>
    <w:rsid w:val="00AA4810"/>
    <w:rsid w:val="00AA566C"/>
    <w:rsid w:val="00AA7324"/>
    <w:rsid w:val="00AA74C1"/>
    <w:rsid w:val="00AA7985"/>
    <w:rsid w:val="00AB05A9"/>
    <w:rsid w:val="00AB28D4"/>
    <w:rsid w:val="00AB2E2A"/>
    <w:rsid w:val="00AB6047"/>
    <w:rsid w:val="00AC0873"/>
    <w:rsid w:val="00AC173A"/>
    <w:rsid w:val="00AC1E51"/>
    <w:rsid w:val="00AC4BDF"/>
    <w:rsid w:val="00AC63D2"/>
    <w:rsid w:val="00AC74FF"/>
    <w:rsid w:val="00AC7CD2"/>
    <w:rsid w:val="00AD03B3"/>
    <w:rsid w:val="00AD05C2"/>
    <w:rsid w:val="00AD0733"/>
    <w:rsid w:val="00AD22D4"/>
    <w:rsid w:val="00AD267F"/>
    <w:rsid w:val="00AD4060"/>
    <w:rsid w:val="00AD46ED"/>
    <w:rsid w:val="00AD52A3"/>
    <w:rsid w:val="00AE3FE2"/>
    <w:rsid w:val="00AE40F5"/>
    <w:rsid w:val="00AE45EE"/>
    <w:rsid w:val="00AE517C"/>
    <w:rsid w:val="00AF08BF"/>
    <w:rsid w:val="00AF2C60"/>
    <w:rsid w:val="00AF2D67"/>
    <w:rsid w:val="00AF6501"/>
    <w:rsid w:val="00B01A55"/>
    <w:rsid w:val="00B06865"/>
    <w:rsid w:val="00B1064D"/>
    <w:rsid w:val="00B10D31"/>
    <w:rsid w:val="00B134FD"/>
    <w:rsid w:val="00B13757"/>
    <w:rsid w:val="00B153A6"/>
    <w:rsid w:val="00B165FF"/>
    <w:rsid w:val="00B20369"/>
    <w:rsid w:val="00B2140E"/>
    <w:rsid w:val="00B21BF2"/>
    <w:rsid w:val="00B2227F"/>
    <w:rsid w:val="00B245D9"/>
    <w:rsid w:val="00B3126B"/>
    <w:rsid w:val="00B33EE5"/>
    <w:rsid w:val="00B3683B"/>
    <w:rsid w:val="00B3691B"/>
    <w:rsid w:val="00B369A1"/>
    <w:rsid w:val="00B37FAC"/>
    <w:rsid w:val="00B40EE1"/>
    <w:rsid w:val="00B4362B"/>
    <w:rsid w:val="00B4551B"/>
    <w:rsid w:val="00B46BDD"/>
    <w:rsid w:val="00B46E41"/>
    <w:rsid w:val="00B50482"/>
    <w:rsid w:val="00B50D96"/>
    <w:rsid w:val="00B547AA"/>
    <w:rsid w:val="00B55E69"/>
    <w:rsid w:val="00B632A4"/>
    <w:rsid w:val="00B659E7"/>
    <w:rsid w:val="00B70C41"/>
    <w:rsid w:val="00B74470"/>
    <w:rsid w:val="00B770CE"/>
    <w:rsid w:val="00B77AE6"/>
    <w:rsid w:val="00B82740"/>
    <w:rsid w:val="00B850CE"/>
    <w:rsid w:val="00B85DE8"/>
    <w:rsid w:val="00B914BD"/>
    <w:rsid w:val="00B918DA"/>
    <w:rsid w:val="00B95692"/>
    <w:rsid w:val="00B964EB"/>
    <w:rsid w:val="00B97CF0"/>
    <w:rsid w:val="00BA0D2D"/>
    <w:rsid w:val="00BA18C0"/>
    <w:rsid w:val="00BA1E82"/>
    <w:rsid w:val="00BA21F0"/>
    <w:rsid w:val="00BA3268"/>
    <w:rsid w:val="00BA4439"/>
    <w:rsid w:val="00BA7DF2"/>
    <w:rsid w:val="00BB13B5"/>
    <w:rsid w:val="00BB1B93"/>
    <w:rsid w:val="00BB1C56"/>
    <w:rsid w:val="00BB2EAA"/>
    <w:rsid w:val="00BB3E70"/>
    <w:rsid w:val="00BC05BF"/>
    <w:rsid w:val="00BC05F1"/>
    <w:rsid w:val="00BC2457"/>
    <w:rsid w:val="00BC2B88"/>
    <w:rsid w:val="00BC2E97"/>
    <w:rsid w:val="00BC3940"/>
    <w:rsid w:val="00BC54D6"/>
    <w:rsid w:val="00BD1F58"/>
    <w:rsid w:val="00BD2412"/>
    <w:rsid w:val="00BD34E2"/>
    <w:rsid w:val="00BD4300"/>
    <w:rsid w:val="00BD74F0"/>
    <w:rsid w:val="00BD7CC6"/>
    <w:rsid w:val="00BE04D8"/>
    <w:rsid w:val="00BE2C42"/>
    <w:rsid w:val="00BE502E"/>
    <w:rsid w:val="00BE663F"/>
    <w:rsid w:val="00BE6F9B"/>
    <w:rsid w:val="00BE7B24"/>
    <w:rsid w:val="00BF00AA"/>
    <w:rsid w:val="00BF3B24"/>
    <w:rsid w:val="00BF776F"/>
    <w:rsid w:val="00C00EA8"/>
    <w:rsid w:val="00C027E1"/>
    <w:rsid w:val="00C02906"/>
    <w:rsid w:val="00C124CC"/>
    <w:rsid w:val="00C13C25"/>
    <w:rsid w:val="00C14D40"/>
    <w:rsid w:val="00C25C27"/>
    <w:rsid w:val="00C406FC"/>
    <w:rsid w:val="00C41637"/>
    <w:rsid w:val="00C4352D"/>
    <w:rsid w:val="00C515E0"/>
    <w:rsid w:val="00C52F7F"/>
    <w:rsid w:val="00C55704"/>
    <w:rsid w:val="00C61738"/>
    <w:rsid w:val="00C66CB5"/>
    <w:rsid w:val="00C7149D"/>
    <w:rsid w:val="00C71951"/>
    <w:rsid w:val="00C725E4"/>
    <w:rsid w:val="00C74A09"/>
    <w:rsid w:val="00C74BA4"/>
    <w:rsid w:val="00C80BD0"/>
    <w:rsid w:val="00C80F34"/>
    <w:rsid w:val="00C81C8A"/>
    <w:rsid w:val="00C844F9"/>
    <w:rsid w:val="00C8771C"/>
    <w:rsid w:val="00C97CEB"/>
    <w:rsid w:val="00CA33C2"/>
    <w:rsid w:val="00CA3D87"/>
    <w:rsid w:val="00CA4BCF"/>
    <w:rsid w:val="00CA58CB"/>
    <w:rsid w:val="00CA607B"/>
    <w:rsid w:val="00CA658A"/>
    <w:rsid w:val="00CB1CAD"/>
    <w:rsid w:val="00CB2F51"/>
    <w:rsid w:val="00CB5471"/>
    <w:rsid w:val="00CC11CE"/>
    <w:rsid w:val="00CC2F9C"/>
    <w:rsid w:val="00CD1616"/>
    <w:rsid w:val="00CD349C"/>
    <w:rsid w:val="00CD3E27"/>
    <w:rsid w:val="00CD4B40"/>
    <w:rsid w:val="00CE3B7A"/>
    <w:rsid w:val="00CF0D6B"/>
    <w:rsid w:val="00CF0F2E"/>
    <w:rsid w:val="00CF2293"/>
    <w:rsid w:val="00CF2AC7"/>
    <w:rsid w:val="00CF2C25"/>
    <w:rsid w:val="00CF324B"/>
    <w:rsid w:val="00CF776A"/>
    <w:rsid w:val="00CF7B92"/>
    <w:rsid w:val="00D0021A"/>
    <w:rsid w:val="00D041DD"/>
    <w:rsid w:val="00D043A0"/>
    <w:rsid w:val="00D04993"/>
    <w:rsid w:val="00D05491"/>
    <w:rsid w:val="00D068C1"/>
    <w:rsid w:val="00D10B89"/>
    <w:rsid w:val="00D12A03"/>
    <w:rsid w:val="00D13115"/>
    <w:rsid w:val="00D1452E"/>
    <w:rsid w:val="00D15E09"/>
    <w:rsid w:val="00D171D4"/>
    <w:rsid w:val="00D1732C"/>
    <w:rsid w:val="00D24DD4"/>
    <w:rsid w:val="00D26536"/>
    <w:rsid w:val="00D27A89"/>
    <w:rsid w:val="00D31069"/>
    <w:rsid w:val="00D32DFB"/>
    <w:rsid w:val="00D33F11"/>
    <w:rsid w:val="00D341E5"/>
    <w:rsid w:val="00D3525F"/>
    <w:rsid w:val="00D40A16"/>
    <w:rsid w:val="00D43602"/>
    <w:rsid w:val="00D43B15"/>
    <w:rsid w:val="00D479D9"/>
    <w:rsid w:val="00D50F5A"/>
    <w:rsid w:val="00D53557"/>
    <w:rsid w:val="00D536EC"/>
    <w:rsid w:val="00D55122"/>
    <w:rsid w:val="00D64F71"/>
    <w:rsid w:val="00D6642F"/>
    <w:rsid w:val="00D67597"/>
    <w:rsid w:val="00D7228C"/>
    <w:rsid w:val="00D73E0F"/>
    <w:rsid w:val="00D745AE"/>
    <w:rsid w:val="00D74F32"/>
    <w:rsid w:val="00D759B0"/>
    <w:rsid w:val="00D84FA9"/>
    <w:rsid w:val="00D875A9"/>
    <w:rsid w:val="00D907AD"/>
    <w:rsid w:val="00DA3E43"/>
    <w:rsid w:val="00DA5ED8"/>
    <w:rsid w:val="00DA65A6"/>
    <w:rsid w:val="00DA660D"/>
    <w:rsid w:val="00DA6A5F"/>
    <w:rsid w:val="00DB00C4"/>
    <w:rsid w:val="00DB0C85"/>
    <w:rsid w:val="00DB1259"/>
    <w:rsid w:val="00DB2466"/>
    <w:rsid w:val="00DC19DF"/>
    <w:rsid w:val="00DC5B5C"/>
    <w:rsid w:val="00DC62EC"/>
    <w:rsid w:val="00DD0206"/>
    <w:rsid w:val="00DD0A8A"/>
    <w:rsid w:val="00DD24E3"/>
    <w:rsid w:val="00DD337D"/>
    <w:rsid w:val="00DD5D9E"/>
    <w:rsid w:val="00DD63AC"/>
    <w:rsid w:val="00DD7092"/>
    <w:rsid w:val="00DD73FB"/>
    <w:rsid w:val="00DD7803"/>
    <w:rsid w:val="00DE45ED"/>
    <w:rsid w:val="00DE4694"/>
    <w:rsid w:val="00DE7064"/>
    <w:rsid w:val="00DE7658"/>
    <w:rsid w:val="00DE7AC8"/>
    <w:rsid w:val="00DF037A"/>
    <w:rsid w:val="00DF1672"/>
    <w:rsid w:val="00DF4324"/>
    <w:rsid w:val="00DF5326"/>
    <w:rsid w:val="00DF5385"/>
    <w:rsid w:val="00DF61CC"/>
    <w:rsid w:val="00E03145"/>
    <w:rsid w:val="00E04248"/>
    <w:rsid w:val="00E05D93"/>
    <w:rsid w:val="00E0750E"/>
    <w:rsid w:val="00E10760"/>
    <w:rsid w:val="00E1310E"/>
    <w:rsid w:val="00E15271"/>
    <w:rsid w:val="00E1741C"/>
    <w:rsid w:val="00E22A48"/>
    <w:rsid w:val="00E23808"/>
    <w:rsid w:val="00E27C11"/>
    <w:rsid w:val="00E3030A"/>
    <w:rsid w:val="00E33E6B"/>
    <w:rsid w:val="00E371F3"/>
    <w:rsid w:val="00E4165B"/>
    <w:rsid w:val="00E42553"/>
    <w:rsid w:val="00E43B57"/>
    <w:rsid w:val="00E45248"/>
    <w:rsid w:val="00E45299"/>
    <w:rsid w:val="00E46A1B"/>
    <w:rsid w:val="00E56110"/>
    <w:rsid w:val="00E56772"/>
    <w:rsid w:val="00E57766"/>
    <w:rsid w:val="00E578ED"/>
    <w:rsid w:val="00E57DE1"/>
    <w:rsid w:val="00E602FC"/>
    <w:rsid w:val="00E619F4"/>
    <w:rsid w:val="00E6250D"/>
    <w:rsid w:val="00E62F9C"/>
    <w:rsid w:val="00E62FDD"/>
    <w:rsid w:val="00E660D4"/>
    <w:rsid w:val="00E71648"/>
    <w:rsid w:val="00E74AE9"/>
    <w:rsid w:val="00E75FC8"/>
    <w:rsid w:val="00E77404"/>
    <w:rsid w:val="00E779F0"/>
    <w:rsid w:val="00E77E73"/>
    <w:rsid w:val="00E809E9"/>
    <w:rsid w:val="00E84E15"/>
    <w:rsid w:val="00E84F47"/>
    <w:rsid w:val="00E90480"/>
    <w:rsid w:val="00E925D6"/>
    <w:rsid w:val="00E95A85"/>
    <w:rsid w:val="00EA0162"/>
    <w:rsid w:val="00EA4625"/>
    <w:rsid w:val="00EA4DEF"/>
    <w:rsid w:val="00EA69E0"/>
    <w:rsid w:val="00EA7AA4"/>
    <w:rsid w:val="00EB1F08"/>
    <w:rsid w:val="00EB2CAA"/>
    <w:rsid w:val="00EB2E92"/>
    <w:rsid w:val="00EB3136"/>
    <w:rsid w:val="00EB40A9"/>
    <w:rsid w:val="00EB4F19"/>
    <w:rsid w:val="00EC07E6"/>
    <w:rsid w:val="00EC1C12"/>
    <w:rsid w:val="00EC2087"/>
    <w:rsid w:val="00EC49F1"/>
    <w:rsid w:val="00ED031B"/>
    <w:rsid w:val="00ED3F3C"/>
    <w:rsid w:val="00ED5AC1"/>
    <w:rsid w:val="00ED7230"/>
    <w:rsid w:val="00EE1DD5"/>
    <w:rsid w:val="00EE55E1"/>
    <w:rsid w:val="00EE746E"/>
    <w:rsid w:val="00EF1A5F"/>
    <w:rsid w:val="00EF1A74"/>
    <w:rsid w:val="00EF3890"/>
    <w:rsid w:val="00EF51C7"/>
    <w:rsid w:val="00EF733E"/>
    <w:rsid w:val="00EF7742"/>
    <w:rsid w:val="00F0039A"/>
    <w:rsid w:val="00F004AE"/>
    <w:rsid w:val="00F011A2"/>
    <w:rsid w:val="00F02029"/>
    <w:rsid w:val="00F0449C"/>
    <w:rsid w:val="00F10851"/>
    <w:rsid w:val="00F1283B"/>
    <w:rsid w:val="00F14DBF"/>
    <w:rsid w:val="00F2139C"/>
    <w:rsid w:val="00F25D34"/>
    <w:rsid w:val="00F27E45"/>
    <w:rsid w:val="00F31A9C"/>
    <w:rsid w:val="00F320FC"/>
    <w:rsid w:val="00F339A5"/>
    <w:rsid w:val="00F33F96"/>
    <w:rsid w:val="00F34665"/>
    <w:rsid w:val="00F35D6D"/>
    <w:rsid w:val="00F37CA7"/>
    <w:rsid w:val="00F407F1"/>
    <w:rsid w:val="00F41364"/>
    <w:rsid w:val="00F44248"/>
    <w:rsid w:val="00F449DC"/>
    <w:rsid w:val="00F44A6D"/>
    <w:rsid w:val="00F453DE"/>
    <w:rsid w:val="00F51F32"/>
    <w:rsid w:val="00F53A01"/>
    <w:rsid w:val="00F54E26"/>
    <w:rsid w:val="00F56284"/>
    <w:rsid w:val="00F56ED9"/>
    <w:rsid w:val="00F57617"/>
    <w:rsid w:val="00F62803"/>
    <w:rsid w:val="00F66F05"/>
    <w:rsid w:val="00F67214"/>
    <w:rsid w:val="00F711A7"/>
    <w:rsid w:val="00F762F3"/>
    <w:rsid w:val="00F83AAB"/>
    <w:rsid w:val="00F83D88"/>
    <w:rsid w:val="00F84A72"/>
    <w:rsid w:val="00F86D0C"/>
    <w:rsid w:val="00F9170B"/>
    <w:rsid w:val="00F91A2A"/>
    <w:rsid w:val="00F94CDC"/>
    <w:rsid w:val="00F95093"/>
    <w:rsid w:val="00F97D24"/>
    <w:rsid w:val="00FA0764"/>
    <w:rsid w:val="00FA415E"/>
    <w:rsid w:val="00FA67C4"/>
    <w:rsid w:val="00FA7389"/>
    <w:rsid w:val="00FA7609"/>
    <w:rsid w:val="00FB0B35"/>
    <w:rsid w:val="00FB4F1A"/>
    <w:rsid w:val="00FB79F5"/>
    <w:rsid w:val="00FC3DF7"/>
    <w:rsid w:val="00FC535E"/>
    <w:rsid w:val="00FC5FB3"/>
    <w:rsid w:val="00FC6C40"/>
    <w:rsid w:val="00FD2146"/>
    <w:rsid w:val="00FE3FD1"/>
    <w:rsid w:val="00FF0B3C"/>
    <w:rsid w:val="00FF5898"/>
    <w:rsid w:val="00FF5F5F"/>
    <w:rsid w:val="00FF6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semiHidden="1" w:unhideWhenUsed="1" w:qFormat="1"/>
    <w:lsdException w:name="footnote reference" w:uiPriority="99"/>
    <w:lsdException w:name="annotation reference" w:uiPriority="99"/>
    <w:lsdException w:name="Title" w:locked="1" w:uiPriority="10"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F0A"/>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1"/>
    <w:qFormat/>
    <w:rsid w:val="00124F0A"/>
    <w:pPr>
      <w:keepNext/>
      <w:jc w:val="center"/>
      <w:outlineLvl w:val="0"/>
    </w:pPr>
    <w:rPr>
      <w:b/>
      <w:bCs/>
      <w:sz w:val="24"/>
      <w:szCs w:val="24"/>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qFormat/>
    <w:rsid w:val="00124F0A"/>
    <w:pPr>
      <w:keepNext/>
      <w:jc w:val="center"/>
      <w:outlineLvl w:val="1"/>
    </w:pPr>
    <w:rPr>
      <w:b/>
      <w:bCs/>
      <w:sz w:val="24"/>
      <w:szCs w:val="24"/>
      <w:u w:val="single"/>
    </w:rPr>
  </w:style>
  <w:style w:type="paragraph" w:styleId="Heading3">
    <w:name w:val="heading 3"/>
    <w:basedOn w:val="Normal"/>
    <w:next w:val="Normal"/>
    <w:link w:val="Heading3Char"/>
    <w:semiHidden/>
    <w:unhideWhenUsed/>
    <w:qFormat/>
    <w:locked/>
    <w:rsid w:val="00F128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locked/>
    <w:rsid w:val="004F3851"/>
    <w:pPr>
      <w:keepNext/>
      <w:spacing w:before="240" w:after="60"/>
      <w:outlineLvl w:val="3"/>
    </w:pPr>
    <w:rPr>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124F0A"/>
    <w:pPr>
      <w:keepNext/>
      <w:widowControl w:val="0"/>
      <w:tabs>
        <w:tab w:val="left" w:pos="-720"/>
        <w:tab w:val="left" w:pos="540"/>
      </w:tabs>
      <w:suppressAutoHyphens/>
      <w:jc w:val="both"/>
      <w:outlineLvl w:val="4"/>
    </w:pPr>
    <w:rPr>
      <w:rFonts w:ascii="Arial Narrow" w:hAnsi="Arial Narrow"/>
      <w:spacing w:val="-3"/>
      <w:sz w:val="24"/>
    </w:rPr>
  </w:style>
  <w:style w:type="paragraph" w:styleId="Heading6">
    <w:name w:val="heading 6"/>
    <w:aliases w:val="6,H6,h6,sub-dash,sd"/>
    <w:basedOn w:val="Normal"/>
    <w:next w:val="Normal"/>
    <w:link w:val="Heading6Char"/>
    <w:qFormat/>
    <w:rsid w:val="00124F0A"/>
    <w:pPr>
      <w:keepNext/>
      <w:jc w:val="center"/>
      <w:outlineLvl w:val="5"/>
    </w:pPr>
    <w:rPr>
      <w:rFonts w:ascii="Arial" w:hAnsi="Arial" w:cs="Arial"/>
      <w:b/>
      <w:bCs/>
      <w:sz w:val="48"/>
      <w:szCs w:val="24"/>
    </w:rPr>
  </w:style>
  <w:style w:type="paragraph" w:styleId="Heading7">
    <w:name w:val="heading 7"/>
    <w:aliases w:val="7,h7"/>
    <w:basedOn w:val="Normal"/>
    <w:next w:val="Normal"/>
    <w:link w:val="Heading7Char"/>
    <w:qFormat/>
    <w:rsid w:val="00124F0A"/>
    <w:pPr>
      <w:keepNext/>
      <w:jc w:val="center"/>
      <w:outlineLvl w:val="6"/>
    </w:pPr>
    <w:rPr>
      <w:rFonts w:ascii="Arial" w:hAnsi="Arial" w:cs="Arial"/>
      <w:b/>
      <w:bCs/>
      <w:sz w:val="72"/>
      <w:szCs w:val="24"/>
    </w:rPr>
  </w:style>
  <w:style w:type="paragraph" w:styleId="Heading8">
    <w:name w:val="heading 8"/>
    <w:aliases w:val="8,h8"/>
    <w:basedOn w:val="Normal"/>
    <w:next w:val="Normal"/>
    <w:link w:val="Heading8Char"/>
    <w:qFormat/>
    <w:locked/>
    <w:rsid w:val="006527BC"/>
    <w:pPr>
      <w:tabs>
        <w:tab w:val="num" w:pos="1080"/>
      </w:tabs>
      <w:spacing w:before="240"/>
      <w:ind w:firstLine="720"/>
      <w:jc w:val="both"/>
      <w:outlineLvl w:val="7"/>
    </w:pPr>
    <w:rPr>
      <w:sz w:val="24"/>
    </w:rPr>
  </w:style>
  <w:style w:type="paragraph" w:styleId="Heading9">
    <w:name w:val="heading 9"/>
    <w:aliases w:val="9,h9"/>
    <w:basedOn w:val="Normal"/>
    <w:next w:val="Normal"/>
    <w:link w:val="Heading9Char"/>
    <w:qFormat/>
    <w:locked/>
    <w:rsid w:val="006F3F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
    <w:basedOn w:val="DefaultParagraphFont"/>
    <w:link w:val="Heading1"/>
    <w:locked/>
    <w:rsid w:val="00F86D0C"/>
    <w:rPr>
      <w:rFonts w:ascii="Cambria" w:hAnsi="Cambria" w:cs="Times New Roman"/>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semiHidden/>
    <w:locked/>
    <w:rsid w:val="00BB2EAA"/>
    <w:rPr>
      <w:rFonts w:ascii="Cambria" w:hAnsi="Cambria" w:cs="Times New Roman"/>
      <w:b/>
      <w:bCs/>
      <w:i/>
      <w:iCs/>
      <w:sz w:val="28"/>
      <w:szCs w:val="28"/>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semiHidden/>
    <w:locked/>
    <w:rsid w:val="00E74AE9"/>
    <w:rPr>
      <w:rFonts w:ascii="Calibri" w:hAnsi="Calibri" w:cs="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
    <w:basedOn w:val="DefaultParagraphFont"/>
    <w:link w:val="Heading5"/>
    <w:semiHidden/>
    <w:locked/>
    <w:rsid w:val="00F86D0C"/>
    <w:rPr>
      <w:rFonts w:ascii="Calibri" w:hAnsi="Calibri" w:cs="Times New Roman"/>
      <w:b/>
      <w:bCs/>
      <w:i/>
      <w:iCs/>
      <w:sz w:val="26"/>
      <w:szCs w:val="26"/>
    </w:rPr>
  </w:style>
  <w:style w:type="character" w:customStyle="1" w:styleId="Heading6Char">
    <w:name w:val="Heading 6 Char"/>
    <w:aliases w:val="6 Char,H6 Char,h6 Char,sub-dash Char,sd Char"/>
    <w:basedOn w:val="DefaultParagraphFont"/>
    <w:link w:val="Heading6"/>
    <w:semiHidden/>
    <w:locked/>
    <w:rsid w:val="00BB2EAA"/>
    <w:rPr>
      <w:rFonts w:ascii="Calibri" w:hAnsi="Calibri" w:cs="Times New Roman"/>
      <w:b/>
      <w:bCs/>
      <w:sz w:val="22"/>
      <w:szCs w:val="22"/>
    </w:rPr>
  </w:style>
  <w:style w:type="character" w:customStyle="1" w:styleId="Heading7Char">
    <w:name w:val="Heading 7 Char"/>
    <w:aliases w:val="7 Char,h7 Char"/>
    <w:basedOn w:val="DefaultParagraphFont"/>
    <w:link w:val="Heading7"/>
    <w:semiHidden/>
    <w:locked/>
    <w:rsid w:val="00BB2EAA"/>
    <w:rPr>
      <w:rFonts w:ascii="Calibri" w:hAnsi="Calibri" w:cs="Times New Roman"/>
      <w:sz w:val="24"/>
      <w:szCs w:val="24"/>
    </w:rPr>
  </w:style>
  <w:style w:type="character" w:customStyle="1" w:styleId="Heading8Char">
    <w:name w:val="Heading 8 Char"/>
    <w:aliases w:val="8 Char,h8 Char"/>
    <w:basedOn w:val="DefaultParagraphFont"/>
    <w:link w:val="Heading8"/>
    <w:semiHidden/>
    <w:locked/>
    <w:rsid w:val="00BF00AA"/>
    <w:rPr>
      <w:rFonts w:ascii="Calibri" w:hAnsi="Calibri" w:cs="Times New Roman"/>
      <w:i/>
      <w:iCs/>
      <w:sz w:val="24"/>
      <w:szCs w:val="24"/>
    </w:rPr>
  </w:style>
  <w:style w:type="character" w:customStyle="1" w:styleId="Heading9Char">
    <w:name w:val="Heading 9 Char"/>
    <w:aliases w:val="9 Char,h9 Char"/>
    <w:basedOn w:val="DefaultParagraphFont"/>
    <w:link w:val="Heading9"/>
    <w:semiHidden/>
    <w:locked/>
    <w:rsid w:val="005C7BF3"/>
    <w:rPr>
      <w:rFonts w:ascii="Cambria" w:hAnsi="Cambria" w:cs="Times New Roman"/>
    </w:rPr>
  </w:style>
  <w:style w:type="character" w:customStyle="1" w:styleId="Heading1Char21">
    <w:name w:val="Heading 1 Char21"/>
    <w:aliases w:val="Head1 Char21,Heading apps Char21,H1 Char21,1 Char21,h1 Char21,Heading1 Char21,Heading 10 Char21,H11 Char21,H12 Char21,H111 Char21,H13 Char21,H112 Char21,H14 Char21,H113 Char21,H15 Char21,H114 Char21,Heading 101 Char21,Head11 Char21"/>
    <w:basedOn w:val="DefaultParagraphFont"/>
    <w:link w:val="Heading1"/>
    <w:locked/>
    <w:rsid w:val="00530221"/>
    <w:rPr>
      <w:rFonts w:ascii="Cambria" w:hAnsi="Cambria" w:cs="Times New Roman"/>
      <w:b/>
      <w:bCs/>
      <w:kern w:val="32"/>
      <w:sz w:val="32"/>
      <w:szCs w:val="32"/>
    </w:rPr>
  </w:style>
  <w:style w:type="character" w:customStyle="1" w:styleId="Heading5Char21">
    <w:name w:val="Heading 5 Char21"/>
    <w:aliases w:val="5 Char21,H5 Char21,h5 Char21,Block Label Char21,Heading 5-1 Char21,Heading 5 Char1 Char2 Char21,Heading 5 Char Char Char1 Char21,Heading 5 Char1 Char Char Char1 Char21,Heading 5 Char Char Char Char Char1 Char21"/>
    <w:basedOn w:val="DefaultParagraphFont"/>
    <w:link w:val="Heading5"/>
    <w:semiHidden/>
    <w:locked/>
    <w:rsid w:val="00530221"/>
    <w:rPr>
      <w:rFonts w:ascii="Calibri" w:hAnsi="Calibri" w:cs="Times New Roman"/>
      <w:b/>
      <w:bCs/>
      <w:i/>
      <w:iCs/>
      <w:sz w:val="26"/>
      <w:szCs w:val="26"/>
    </w:rPr>
  </w:style>
  <w:style w:type="character" w:customStyle="1" w:styleId="Heading1Char20">
    <w:name w:val="Heading 1 Char20"/>
    <w:aliases w:val="Head1 Char20,Heading apps Char20,H1 Char20,1 Char20,h1 Char20,Heading1 Char20,Heading 10 Char20,H11 Char20,H12 Char20,H111 Char20,H13 Char20,H112 Char20,H14 Char20,H113 Char20,H15 Char20,H114 Char20,Heading 101 Char20,Head11 Char20"/>
    <w:basedOn w:val="DefaultParagraphFont"/>
    <w:link w:val="Heading1"/>
    <w:locked/>
    <w:rsid w:val="00873AD9"/>
    <w:rPr>
      <w:rFonts w:ascii="Cambria" w:hAnsi="Cambria" w:cs="Times New Roman"/>
      <w:b/>
      <w:bCs/>
      <w:kern w:val="32"/>
      <w:sz w:val="32"/>
      <w:szCs w:val="32"/>
    </w:rPr>
  </w:style>
  <w:style w:type="character" w:customStyle="1" w:styleId="Heading5Char20">
    <w:name w:val="Heading 5 Char20"/>
    <w:aliases w:val="5 Char20,H5 Char20,h5 Char20,Block Label Char20,Heading 5-1 Char20,Heading 5 Char1 Char2 Char20,Heading 5 Char Char Char1 Char20,Heading 5 Char1 Char Char Char1 Char20,Heading 5 Char Char Char Char Char1 Char20"/>
    <w:basedOn w:val="DefaultParagraphFont"/>
    <w:link w:val="Heading5"/>
    <w:semiHidden/>
    <w:locked/>
    <w:rsid w:val="00873AD9"/>
    <w:rPr>
      <w:rFonts w:ascii="Calibri" w:hAnsi="Calibri" w:cs="Times New Roman"/>
      <w:b/>
      <w:bCs/>
      <w:i/>
      <w:iCs/>
      <w:sz w:val="26"/>
      <w:szCs w:val="26"/>
    </w:rPr>
  </w:style>
  <w:style w:type="character" w:customStyle="1" w:styleId="Heading1Char19">
    <w:name w:val="Heading 1 Char19"/>
    <w:aliases w:val="Head1 Char19,Heading apps Char19,H1 Char19,1 Char19,h1 Char19,Heading1 Char19,Heading 10 Char19,H11 Char19,H12 Char19,H111 Char19,H13 Char19,H112 Char19,H14 Char19,H113 Char19,H15 Char19,H114 Char19,Heading 101 Char19,Head11 Char19"/>
    <w:basedOn w:val="DefaultParagraphFont"/>
    <w:link w:val="Heading1"/>
    <w:locked/>
    <w:rsid w:val="00F453DE"/>
    <w:rPr>
      <w:rFonts w:ascii="Cambria" w:hAnsi="Cambria" w:cs="Times New Roman"/>
      <w:b/>
      <w:bCs/>
      <w:kern w:val="32"/>
      <w:sz w:val="32"/>
      <w:szCs w:val="32"/>
    </w:rPr>
  </w:style>
  <w:style w:type="character" w:customStyle="1" w:styleId="Heading5Char19">
    <w:name w:val="Heading 5 Char19"/>
    <w:aliases w:val="5 Char19,H5 Char19,h5 Char19,Block Label Char19,Heading 5-1 Char19,Heading 5 Char1 Char2 Char19,Heading 5 Char Char Char1 Char19,Heading 5 Char1 Char Char Char1 Char19,Heading 5 Char Char Char Char Char1 Char19"/>
    <w:basedOn w:val="DefaultParagraphFont"/>
    <w:link w:val="Heading5"/>
    <w:semiHidden/>
    <w:locked/>
    <w:rsid w:val="00F453DE"/>
    <w:rPr>
      <w:rFonts w:ascii="Calibri" w:hAnsi="Calibri" w:cs="Times New Roman"/>
      <w:b/>
      <w:bCs/>
      <w:i/>
      <w:iCs/>
      <w:sz w:val="26"/>
      <w:szCs w:val="26"/>
    </w:rPr>
  </w:style>
  <w:style w:type="character" w:customStyle="1" w:styleId="Heading1Char18">
    <w:name w:val="Heading 1 Char18"/>
    <w:aliases w:val="Head1 Char18,Heading apps Char18,H1 Char18,1 Char18,h1 Char18,Heading1 Char18,Heading 10 Char18,H11 Char18,H12 Char18,H111 Char18,H13 Char18,H112 Char18,H14 Char18,H113 Char18,H15 Char18,H114 Char18,Heading 101 Char18,Head11 Char18"/>
    <w:basedOn w:val="DefaultParagraphFont"/>
    <w:link w:val="Heading1"/>
    <w:locked/>
    <w:rsid w:val="00427B12"/>
    <w:rPr>
      <w:rFonts w:ascii="Cambria" w:hAnsi="Cambria" w:cs="Times New Roman"/>
      <w:b/>
      <w:bCs/>
      <w:kern w:val="32"/>
      <w:sz w:val="32"/>
      <w:szCs w:val="32"/>
    </w:rPr>
  </w:style>
  <w:style w:type="character" w:customStyle="1" w:styleId="Heading5Char18">
    <w:name w:val="Heading 5 Char18"/>
    <w:aliases w:val="5 Char18,H5 Char18,h5 Char18,Block Label Char18,Heading 5-1 Char18,Heading 5 Char1 Char2 Char18,Heading 5 Char Char Char1 Char18,Heading 5 Char1 Char Char Char1 Char18,Heading 5 Char Char Char Char Char1 Char18"/>
    <w:basedOn w:val="DefaultParagraphFont"/>
    <w:link w:val="Heading5"/>
    <w:semiHidden/>
    <w:locked/>
    <w:rsid w:val="00427B12"/>
    <w:rPr>
      <w:rFonts w:ascii="Calibri" w:hAnsi="Calibri" w:cs="Times New Roman"/>
      <w:b/>
      <w:bCs/>
      <w:i/>
      <w:iCs/>
      <w:sz w:val="26"/>
      <w:szCs w:val="26"/>
    </w:rPr>
  </w:style>
  <w:style w:type="character" w:customStyle="1" w:styleId="Heading1Char17">
    <w:name w:val="Heading 1 Char17"/>
    <w:aliases w:val="Head1 Char17,Heading apps Char17,H1 Char17,1 Char17,h1 Char17,Heading1 Char17,Heading 10 Char17,H11 Char17,H12 Char17,H111 Char17,H13 Char17,H112 Char17,H14 Char17,H113 Char17,H15 Char17,H114 Char17,Heading 101 Char17,Head11 Char17"/>
    <w:basedOn w:val="DefaultParagraphFont"/>
    <w:link w:val="Heading1"/>
    <w:locked/>
    <w:rsid w:val="006D2CDB"/>
    <w:rPr>
      <w:rFonts w:ascii="Cambria" w:hAnsi="Cambria" w:cs="Times New Roman"/>
      <w:b/>
      <w:bCs/>
      <w:kern w:val="32"/>
      <w:sz w:val="32"/>
      <w:szCs w:val="32"/>
    </w:rPr>
  </w:style>
  <w:style w:type="character" w:customStyle="1" w:styleId="Heading5Char17">
    <w:name w:val="Heading 5 Char17"/>
    <w:aliases w:val="5 Char17,H5 Char17,h5 Char17,Block Label Char17,Heading 5-1 Char17,Heading 5 Char1 Char2 Char17,Heading 5 Char Char Char1 Char17,Heading 5 Char1 Char Char Char1 Char17,Heading 5 Char Char Char Char Char1 Char17"/>
    <w:basedOn w:val="DefaultParagraphFont"/>
    <w:link w:val="Heading5"/>
    <w:semiHidden/>
    <w:locked/>
    <w:rsid w:val="006D2CDB"/>
    <w:rPr>
      <w:rFonts w:ascii="Calibri" w:hAnsi="Calibri" w:cs="Times New Roman"/>
      <w:b/>
      <w:bCs/>
      <w:i/>
      <w:iCs/>
      <w:sz w:val="26"/>
      <w:szCs w:val="26"/>
    </w:rPr>
  </w:style>
  <w:style w:type="character" w:customStyle="1" w:styleId="Heading1Char16">
    <w:name w:val="Heading 1 Char16"/>
    <w:aliases w:val="Head1 Char16,Heading apps Char16,H1 Char16,1 Char16,h1 Char16,Heading1 Char16,Heading 10 Char16,H11 Char16,H12 Char16,H111 Char16,H13 Char16,H112 Char16,H14 Char16,H113 Char16,H15 Char16,H114 Char16,Heading 101 Char16,Head11 Char16"/>
    <w:basedOn w:val="DefaultParagraphFont"/>
    <w:link w:val="Heading1"/>
    <w:locked/>
    <w:rsid w:val="00CA4BCF"/>
    <w:rPr>
      <w:rFonts w:ascii="Cambria" w:hAnsi="Cambria" w:cs="Times New Roman"/>
      <w:b/>
      <w:bCs/>
      <w:kern w:val="32"/>
      <w:sz w:val="32"/>
      <w:szCs w:val="32"/>
    </w:rPr>
  </w:style>
  <w:style w:type="character" w:customStyle="1" w:styleId="Heading5Char16">
    <w:name w:val="Heading 5 Char16"/>
    <w:aliases w:val="5 Char16,H5 Char16,h5 Char16,Block Label Char16,Heading 5-1 Char16,Heading 5 Char1 Char2 Char16,Heading 5 Char Char Char1 Char16,Heading 5 Char1 Char Char Char1 Char16,Heading 5 Char Char Char Char Char1 Char16"/>
    <w:basedOn w:val="DefaultParagraphFont"/>
    <w:link w:val="Heading5"/>
    <w:semiHidden/>
    <w:locked/>
    <w:rsid w:val="00CA4BCF"/>
    <w:rPr>
      <w:rFonts w:ascii="Calibri" w:hAnsi="Calibri" w:cs="Times New Roman"/>
      <w:b/>
      <w:bCs/>
      <w:i/>
      <w:iCs/>
      <w:sz w:val="26"/>
      <w:szCs w:val="26"/>
    </w:rPr>
  </w:style>
  <w:style w:type="character" w:customStyle="1" w:styleId="Heading1Char15">
    <w:name w:val="Heading 1 Char15"/>
    <w:aliases w:val="Head1 Char15,Heading apps Char15,H1 Char15,1 Char15,h1 Char15,Heading1 Char15,Heading 10 Char15,H11 Char15,H12 Char15,H111 Char15,H13 Char15,H112 Char15,H14 Char15,H113 Char15,H15 Char15,H114 Char15,Heading 101 Char15,Head11 Char15"/>
    <w:basedOn w:val="DefaultParagraphFont"/>
    <w:link w:val="Heading1"/>
    <w:locked/>
    <w:rsid w:val="00551E5B"/>
    <w:rPr>
      <w:rFonts w:ascii="Cambria" w:hAnsi="Cambria" w:cs="Times New Roman"/>
      <w:b/>
      <w:bCs/>
      <w:kern w:val="32"/>
      <w:sz w:val="32"/>
      <w:szCs w:val="32"/>
    </w:rPr>
  </w:style>
  <w:style w:type="character" w:customStyle="1" w:styleId="Heading5Char15">
    <w:name w:val="Heading 5 Char15"/>
    <w:aliases w:val="5 Char15,H5 Char15,h5 Char15,Block Label Char15,Heading 5-1 Char15,Heading 5 Char1 Char2 Char15,Heading 5 Char Char Char1 Char15,Heading 5 Char1 Char Char Char1 Char15,Heading 5 Char Char Char Char Char1 Char15"/>
    <w:basedOn w:val="DefaultParagraphFont"/>
    <w:link w:val="Heading5"/>
    <w:semiHidden/>
    <w:locked/>
    <w:rsid w:val="00551E5B"/>
    <w:rPr>
      <w:rFonts w:ascii="Calibri" w:hAnsi="Calibri" w:cs="Times New Roman"/>
      <w:b/>
      <w:bCs/>
      <w:i/>
      <w:iCs/>
      <w:sz w:val="26"/>
      <w:szCs w:val="26"/>
    </w:rPr>
  </w:style>
  <w:style w:type="character" w:customStyle="1" w:styleId="Heading1Char14">
    <w:name w:val="Heading 1 Char14"/>
    <w:aliases w:val="Head1 Char14,Heading apps Char14,H1 Char14,1 Char14,h1 Char14,Heading1 Char14,Heading 10 Char14,H11 Char14,H12 Char14,H111 Char14,H13 Char14,H112 Char14,H14 Char14,H113 Char14,H15 Char14,H114 Char14,Heading 101 Char14,Head11 Char14"/>
    <w:basedOn w:val="DefaultParagraphFont"/>
    <w:link w:val="Heading1"/>
    <w:locked/>
    <w:rsid w:val="00AF2C60"/>
    <w:rPr>
      <w:rFonts w:ascii="Cambria" w:hAnsi="Cambria" w:cs="Times New Roman"/>
      <w:b/>
      <w:bCs/>
      <w:kern w:val="32"/>
      <w:sz w:val="32"/>
      <w:szCs w:val="32"/>
    </w:rPr>
  </w:style>
  <w:style w:type="character" w:customStyle="1" w:styleId="Heading5Char14">
    <w:name w:val="Heading 5 Char14"/>
    <w:aliases w:val="5 Char14,H5 Char14,h5 Char14,Block Label Char14,Heading 5-1 Char14,Heading 5 Char1 Char2 Char14,Heading 5 Char Char Char1 Char14,Heading 5 Char1 Char Char Char1 Char14,Heading 5 Char Char Char Char Char1 Char14"/>
    <w:basedOn w:val="DefaultParagraphFont"/>
    <w:link w:val="Heading5"/>
    <w:semiHidden/>
    <w:locked/>
    <w:rsid w:val="00AF2C60"/>
    <w:rPr>
      <w:rFonts w:ascii="Calibri" w:hAnsi="Calibri" w:cs="Times New Roman"/>
      <w:b/>
      <w:bCs/>
      <w:i/>
      <w:iCs/>
      <w:sz w:val="26"/>
      <w:szCs w:val="26"/>
    </w:rPr>
  </w:style>
  <w:style w:type="character" w:customStyle="1" w:styleId="Heading1Char13">
    <w:name w:val="Heading 1 Char13"/>
    <w:aliases w:val="Head1 Char13,Heading apps Char13,H1 Char13,1 Char13,h1 Char13,Heading1 Char13,Heading 10 Char13,H11 Char13,H12 Char13,H111 Char13,H13 Char13,H112 Char13,H14 Char13,H113 Char13,H15 Char13,H114 Char13,Heading 101 Char13,Head11 Char13"/>
    <w:basedOn w:val="DefaultParagraphFont"/>
    <w:link w:val="Heading1"/>
    <w:locked/>
    <w:rsid w:val="0033160F"/>
    <w:rPr>
      <w:rFonts w:ascii="Cambria" w:hAnsi="Cambria" w:cs="Times New Roman"/>
      <w:b/>
      <w:bCs/>
      <w:kern w:val="32"/>
      <w:sz w:val="32"/>
      <w:szCs w:val="32"/>
    </w:rPr>
  </w:style>
  <w:style w:type="character" w:customStyle="1" w:styleId="Heading5Char13">
    <w:name w:val="Heading 5 Char13"/>
    <w:aliases w:val="5 Char13,H5 Char13,h5 Char13,Block Label Char13,Heading 5-1 Char13,Heading 5 Char1 Char2 Char13,Heading 5 Char Char Char1 Char13,Heading 5 Char1 Char Char Char1 Char13,Heading 5 Char Char Char Char Char1 Char13"/>
    <w:basedOn w:val="DefaultParagraphFont"/>
    <w:link w:val="Heading5"/>
    <w:semiHidden/>
    <w:locked/>
    <w:rsid w:val="0033160F"/>
    <w:rPr>
      <w:rFonts w:ascii="Calibri" w:hAnsi="Calibri" w:cs="Times New Roman"/>
      <w:b/>
      <w:bCs/>
      <w:i/>
      <w:iCs/>
      <w:sz w:val="26"/>
      <w:szCs w:val="26"/>
    </w:rPr>
  </w:style>
  <w:style w:type="character" w:customStyle="1" w:styleId="Heading1Char12">
    <w:name w:val="Heading 1 Char12"/>
    <w:aliases w:val="Head1 Char12,Heading apps Char12,H1 Char12,1 Char12,h1 Char12,Heading1 Char12,Heading 10 Char12,H11 Char12,H12 Char12,H111 Char12,H13 Char12,H112 Char12,H14 Char12,H113 Char12,H15 Char12,H114 Char12,Heading 101 Char12,Head11 Char12"/>
    <w:basedOn w:val="DefaultParagraphFont"/>
    <w:link w:val="Heading1"/>
    <w:locked/>
    <w:rsid w:val="008570EE"/>
    <w:rPr>
      <w:rFonts w:ascii="Cambria" w:hAnsi="Cambria" w:cs="Times New Roman"/>
      <w:b/>
      <w:bCs/>
      <w:kern w:val="32"/>
      <w:sz w:val="32"/>
      <w:szCs w:val="32"/>
    </w:rPr>
  </w:style>
  <w:style w:type="character" w:customStyle="1" w:styleId="Heading5Char12">
    <w:name w:val="Heading 5 Char12"/>
    <w:aliases w:val="5 Char12,H5 Char12,h5 Char12,Block Label Char12,Heading 5-1 Char12,Heading 5 Char1 Char2 Char12,Heading 5 Char Char Char1 Char12,Heading 5 Char1 Char Char Char1 Char12,Heading 5 Char Char Char Char Char1 Char12"/>
    <w:basedOn w:val="DefaultParagraphFont"/>
    <w:link w:val="Heading5"/>
    <w:semiHidden/>
    <w:locked/>
    <w:rsid w:val="008570EE"/>
    <w:rPr>
      <w:rFonts w:ascii="Calibri" w:hAnsi="Calibri" w:cs="Times New Roman"/>
      <w:b/>
      <w:bCs/>
      <w:i/>
      <w:iCs/>
      <w:sz w:val="26"/>
      <w:szCs w:val="26"/>
    </w:rPr>
  </w:style>
  <w:style w:type="character" w:customStyle="1" w:styleId="Heading1Char11">
    <w:name w:val="Heading 1 Char11"/>
    <w:aliases w:val="Head1 Char11,Heading apps Char11,H1 Char11,1 Char11,h1 Char11,Heading1 Char11,Heading 10 Char11,H11 Char11,H12 Char11,H111 Char11,H13 Char11,H112 Char11,H14 Char11,H113 Char11,H15 Char11,H114 Char11,Heading 101 Char11,Head11 Char11"/>
    <w:basedOn w:val="DefaultParagraphFont"/>
    <w:link w:val="Heading1"/>
    <w:locked/>
    <w:rsid w:val="002A10D1"/>
    <w:rPr>
      <w:rFonts w:ascii="Cambria" w:hAnsi="Cambria" w:cs="Times New Roman"/>
      <w:b/>
      <w:bCs/>
      <w:kern w:val="32"/>
      <w:sz w:val="32"/>
      <w:szCs w:val="32"/>
    </w:rPr>
  </w:style>
  <w:style w:type="character" w:customStyle="1" w:styleId="Heading5Char11">
    <w:name w:val="Heading 5 Char11"/>
    <w:aliases w:val="5 Char11,H5 Char11,h5 Char11,Block Label Char11,Heading 5-1 Char11,Heading 5 Char1 Char2 Char11,Heading 5 Char Char Char1 Char11,Heading 5 Char1 Char Char Char1 Char11,Heading 5 Char Char Char Char Char1 Char11"/>
    <w:basedOn w:val="DefaultParagraphFont"/>
    <w:link w:val="Heading5"/>
    <w:semiHidden/>
    <w:locked/>
    <w:rsid w:val="002A10D1"/>
    <w:rPr>
      <w:rFonts w:ascii="Calibri" w:hAnsi="Calibri" w:cs="Times New Roman"/>
      <w:b/>
      <w:bCs/>
      <w:i/>
      <w:iCs/>
      <w:sz w:val="26"/>
      <w:szCs w:val="26"/>
    </w:rPr>
  </w:style>
  <w:style w:type="character" w:customStyle="1" w:styleId="Heading1Char10">
    <w:name w:val="Heading 1 Char10"/>
    <w:aliases w:val="Head1 Char10,Heading apps Char10,H1 Char10,1 Char10,h1 Char10,Heading1 Char10,Heading 10 Char10,H11 Char10,H12 Char10,H111 Char10,H13 Char10,H112 Char10,H14 Char10,H113 Char10,H15 Char10,H114 Char10,Heading 101 Char10,Head11 Char10"/>
    <w:basedOn w:val="DefaultParagraphFont"/>
    <w:link w:val="Heading1"/>
    <w:locked/>
    <w:rsid w:val="00665524"/>
    <w:rPr>
      <w:rFonts w:ascii="Cambria" w:hAnsi="Cambria" w:cs="Times New Roman"/>
      <w:b/>
      <w:bCs/>
      <w:kern w:val="32"/>
      <w:sz w:val="32"/>
      <w:szCs w:val="32"/>
    </w:rPr>
  </w:style>
  <w:style w:type="character" w:customStyle="1" w:styleId="Heading5Char10">
    <w:name w:val="Heading 5 Char10"/>
    <w:aliases w:val="5 Char10,H5 Char10,h5 Char10,Block Label Char10,Heading 5-1 Char10,Heading 5 Char1 Char2 Char10,Heading 5 Char Char Char1 Char10,Heading 5 Char1 Char Char Char1 Char10,Heading 5 Char Char Char Char Char1 Char10"/>
    <w:basedOn w:val="DefaultParagraphFont"/>
    <w:link w:val="Heading5"/>
    <w:semiHidden/>
    <w:locked/>
    <w:rsid w:val="00665524"/>
    <w:rPr>
      <w:rFonts w:ascii="Calibri" w:hAnsi="Calibri" w:cs="Times New Roman"/>
      <w:b/>
      <w:bCs/>
      <w:i/>
      <w:iCs/>
      <w:sz w:val="26"/>
      <w:szCs w:val="26"/>
    </w:rPr>
  </w:style>
  <w:style w:type="character" w:customStyle="1" w:styleId="Heading1Char9">
    <w:name w:val="Heading 1 Char9"/>
    <w:aliases w:val="Head1 Char9,Heading apps Char9,H1 Char9,1 Char9,h1 Char9,Heading1 Char9,Heading 10 Char9,H11 Char9,H12 Char9,H111 Char9,H13 Char9,H112 Char9,H14 Char9,H113 Char9,H15 Char9,H114 Char9,Heading 101 Char9,Head11 Char9,Heading apps1 Char9"/>
    <w:basedOn w:val="DefaultParagraphFont"/>
    <w:link w:val="Heading1"/>
    <w:locked/>
    <w:rsid w:val="00811582"/>
    <w:rPr>
      <w:rFonts w:ascii="Cambria" w:hAnsi="Cambria" w:cs="Times New Roman"/>
      <w:b/>
      <w:bCs/>
      <w:kern w:val="32"/>
      <w:sz w:val="32"/>
      <w:szCs w:val="32"/>
    </w:rPr>
  </w:style>
  <w:style w:type="character" w:customStyle="1" w:styleId="Heading5Char9">
    <w:name w:val="Heading 5 Char9"/>
    <w:aliases w:val="5 Char9,H5 Char9,h5 Char9,Block Label Char9,Heading 5-1 Char9,Heading 5 Char1 Char2 Char9,Heading 5 Char Char Char1 Char9,Heading 5 Char1 Char Char Char1 Char9,Heading 5 Char Char Char Char Char1 Char9"/>
    <w:basedOn w:val="DefaultParagraphFont"/>
    <w:link w:val="Heading5"/>
    <w:semiHidden/>
    <w:locked/>
    <w:rsid w:val="00811582"/>
    <w:rPr>
      <w:rFonts w:ascii="Calibri" w:hAnsi="Calibri" w:cs="Times New Roman"/>
      <w:b/>
      <w:bCs/>
      <w:i/>
      <w:iCs/>
      <w:sz w:val="26"/>
      <w:szCs w:val="26"/>
    </w:rPr>
  </w:style>
  <w:style w:type="character" w:customStyle="1" w:styleId="Heading1Char8">
    <w:name w:val="Heading 1 Char8"/>
    <w:aliases w:val="Head1 Char8,Heading apps Char8,H1 Char8,1 Char8,h1 Char8,Heading1 Char8,Heading 10 Char8,H11 Char8,H12 Char8,H111 Char8,H13 Char8,H112 Char8,H14 Char8,H113 Char8,H15 Char8,H114 Char8,Heading 101 Char8,Head11 Char8,Heading apps1 Char8"/>
    <w:basedOn w:val="DefaultParagraphFont"/>
    <w:link w:val="Heading1"/>
    <w:locked/>
    <w:rsid w:val="008E3BCF"/>
    <w:rPr>
      <w:rFonts w:ascii="Cambria" w:hAnsi="Cambria" w:cs="Times New Roman"/>
      <w:b/>
      <w:bCs/>
      <w:kern w:val="32"/>
      <w:sz w:val="32"/>
      <w:szCs w:val="32"/>
    </w:rPr>
  </w:style>
  <w:style w:type="character" w:customStyle="1" w:styleId="Heading5Char8">
    <w:name w:val="Heading 5 Char8"/>
    <w:aliases w:val="5 Char8,H5 Char8,h5 Char8,Block Label Char8,Heading 5-1 Char8,Heading 5 Char1 Char2 Char8,Heading 5 Char Char Char1 Char8,Heading 5 Char1 Char Char Char1 Char8,Heading 5 Char Char Char Char Char1 Char8"/>
    <w:basedOn w:val="DefaultParagraphFont"/>
    <w:link w:val="Heading5"/>
    <w:semiHidden/>
    <w:locked/>
    <w:rsid w:val="008E3BCF"/>
    <w:rPr>
      <w:rFonts w:ascii="Calibri" w:hAnsi="Calibri" w:cs="Times New Roman"/>
      <w:b/>
      <w:bCs/>
      <w:i/>
      <w:iCs/>
      <w:sz w:val="26"/>
      <w:szCs w:val="26"/>
    </w:rPr>
  </w:style>
  <w:style w:type="character" w:customStyle="1" w:styleId="Heading1Char7">
    <w:name w:val="Heading 1 Char7"/>
    <w:aliases w:val="Head1 Char7,Heading apps Char7,H1 Char7,1 Char7,h1 Char7,Heading1 Char7,Heading 10 Char7,H11 Char7,H12 Char7,H111 Char7,H13 Char7,H112 Char7,H14 Char7,H113 Char7,H15 Char7,H114 Char7,Heading 101 Char7,Head11 Char7,Heading apps1 Char7"/>
    <w:basedOn w:val="DefaultParagraphFont"/>
    <w:link w:val="Heading1"/>
    <w:locked/>
    <w:rsid w:val="00B547AA"/>
    <w:rPr>
      <w:rFonts w:ascii="Cambria" w:hAnsi="Cambria" w:cs="Times New Roman"/>
      <w:b/>
      <w:bCs/>
      <w:kern w:val="32"/>
      <w:sz w:val="32"/>
      <w:szCs w:val="32"/>
    </w:rPr>
  </w:style>
  <w:style w:type="character" w:customStyle="1" w:styleId="Heading5Char7">
    <w:name w:val="Heading 5 Char7"/>
    <w:aliases w:val="5 Char7,H5 Char7,h5 Char7,Block Label Char7,Heading 5-1 Char7,Heading 5 Char1 Char2 Char7,Heading 5 Char Char Char1 Char7,Heading 5 Char1 Char Char Char1 Char7,Heading 5 Char Char Char Char Char1 Char7"/>
    <w:basedOn w:val="DefaultParagraphFont"/>
    <w:link w:val="Heading5"/>
    <w:semiHidden/>
    <w:locked/>
    <w:rsid w:val="00B547AA"/>
    <w:rPr>
      <w:rFonts w:ascii="Calibri" w:hAnsi="Calibri" w:cs="Times New Roman"/>
      <w:b/>
      <w:bCs/>
      <w:i/>
      <w:iCs/>
      <w:sz w:val="26"/>
      <w:szCs w:val="26"/>
    </w:rPr>
  </w:style>
  <w:style w:type="character" w:customStyle="1" w:styleId="Heading1Char6">
    <w:name w:val="Heading 1 Char6"/>
    <w:aliases w:val="Head1 Char6,Heading apps Char6,H1 Char6,1 Char6,h1 Char6,Heading1 Char6,Heading 10 Char6,H11 Char6,H12 Char6,H111 Char6,H13 Char6,H112 Char6,H14 Char6,H113 Char6,H15 Char6,H114 Char6,Heading 101 Char6,Head11 Char6,Heading apps1 Char6"/>
    <w:basedOn w:val="DefaultParagraphFont"/>
    <w:link w:val="Heading1"/>
    <w:locked/>
    <w:rsid w:val="005B017A"/>
    <w:rPr>
      <w:rFonts w:ascii="Cambria" w:hAnsi="Cambria" w:cs="Times New Roman"/>
      <w:b/>
      <w:bCs/>
      <w:kern w:val="32"/>
      <w:sz w:val="32"/>
      <w:szCs w:val="32"/>
    </w:rPr>
  </w:style>
  <w:style w:type="character" w:customStyle="1" w:styleId="Heading5Char6">
    <w:name w:val="Heading 5 Char6"/>
    <w:aliases w:val="5 Char6,H5 Char6,h5 Char6,Block Label Char6,Heading 5-1 Char6,Heading 5 Char1 Char2 Char6,Heading 5 Char Char Char1 Char6,Heading 5 Char1 Char Char Char1 Char6,Heading 5 Char Char Char Char Char1 Char6"/>
    <w:basedOn w:val="DefaultParagraphFont"/>
    <w:link w:val="Heading5"/>
    <w:semiHidden/>
    <w:locked/>
    <w:rsid w:val="005B017A"/>
    <w:rPr>
      <w:rFonts w:ascii="Calibri" w:hAnsi="Calibri" w:cs="Times New Roman"/>
      <w:b/>
      <w:bCs/>
      <w:i/>
      <w:iCs/>
      <w:sz w:val="26"/>
      <w:szCs w:val="26"/>
    </w:rPr>
  </w:style>
  <w:style w:type="character" w:customStyle="1" w:styleId="Heading1Char5">
    <w:name w:val="Heading 1 Char5"/>
    <w:aliases w:val="Head1 Char5,Heading apps Char5,H1 Char5,1 Char5,h1 Char5,Heading1 Char5,Heading 10 Char5,H11 Char5,H12 Char5,H111 Char5,H13 Char5,H112 Char5,H14 Char5,H113 Char5,H15 Char5,H114 Char5,Heading 101 Char5,Head11 Char5,Heading apps1 Char5"/>
    <w:basedOn w:val="DefaultParagraphFont"/>
    <w:link w:val="Heading1"/>
    <w:locked/>
    <w:rsid w:val="00AC74FF"/>
    <w:rPr>
      <w:rFonts w:ascii="Cambria" w:hAnsi="Cambria" w:cs="Times New Roman"/>
      <w:b/>
      <w:bCs/>
      <w:kern w:val="32"/>
      <w:sz w:val="32"/>
      <w:szCs w:val="32"/>
    </w:rPr>
  </w:style>
  <w:style w:type="character" w:customStyle="1" w:styleId="Heading5Char5">
    <w:name w:val="Heading 5 Char5"/>
    <w:aliases w:val="5 Char5,H5 Char5,h5 Char5,Block Label Char5,Heading 5-1 Char5,Heading 5 Char1 Char2 Char5,Heading 5 Char Char Char1 Char5,Heading 5 Char1 Char Char Char1 Char5,Heading 5 Char Char Char Char Char1 Char5"/>
    <w:basedOn w:val="DefaultParagraphFont"/>
    <w:link w:val="Heading5"/>
    <w:semiHidden/>
    <w:locked/>
    <w:rsid w:val="00AC74FF"/>
    <w:rPr>
      <w:rFonts w:ascii="Calibri" w:hAnsi="Calibri" w:cs="Times New Roman"/>
      <w:b/>
      <w:bCs/>
      <w:i/>
      <w:iCs/>
      <w:sz w:val="26"/>
      <w:szCs w:val="26"/>
    </w:rPr>
  </w:style>
  <w:style w:type="character" w:customStyle="1" w:styleId="Heading1Char4">
    <w:name w:val="Heading 1 Char4"/>
    <w:aliases w:val="Head1 Char4,Heading apps Char4,H1 Char4,1 Char4,h1 Char4,Heading1 Char4,Heading 10 Char4,H11 Char4,H12 Char4,H111 Char4,H13 Char4,H112 Char4,H14 Char4,H113 Char4,H15 Char4,H114 Char4,Heading 101 Char4,Head11 Char4,Heading apps1 Char4"/>
    <w:basedOn w:val="DefaultParagraphFont"/>
    <w:link w:val="Heading1"/>
    <w:locked/>
    <w:rsid w:val="004B79C3"/>
    <w:rPr>
      <w:rFonts w:ascii="Cambria" w:hAnsi="Cambria" w:cs="Times New Roman"/>
      <w:b/>
      <w:bCs/>
      <w:kern w:val="32"/>
      <w:sz w:val="32"/>
      <w:szCs w:val="32"/>
    </w:rPr>
  </w:style>
  <w:style w:type="character" w:customStyle="1" w:styleId="Heading5Char4">
    <w:name w:val="Heading 5 Char4"/>
    <w:aliases w:val="5 Char4,H5 Char4,h5 Char4,Block Label Char4,Heading 5-1 Char4,Heading 5 Char1 Char2 Char4,Heading 5 Char Char Char1 Char4,Heading 5 Char1 Char Char Char1 Char4,Heading 5 Char Char Char Char Char1 Char4"/>
    <w:basedOn w:val="DefaultParagraphFont"/>
    <w:link w:val="Heading5"/>
    <w:semiHidden/>
    <w:locked/>
    <w:rsid w:val="004B79C3"/>
    <w:rPr>
      <w:rFonts w:ascii="Calibri" w:hAnsi="Calibri" w:cs="Times New Roman"/>
      <w:b/>
      <w:bCs/>
      <w:i/>
      <w:iCs/>
      <w:sz w:val="26"/>
      <w:szCs w:val="26"/>
    </w:rPr>
  </w:style>
  <w:style w:type="character" w:customStyle="1" w:styleId="Heading1Char3">
    <w:name w:val="Heading 1 Char3"/>
    <w:aliases w:val="Head1 Char3,Heading apps Char3,H1 Char3,1 Char3,h1 Char3,Heading1 Char3,Heading 10 Char3,H11 Char3,H12 Char3,H111 Char3,H13 Char3,H112 Char3,H14 Char3,H113 Char3,H15 Char3,H114 Char3,Heading 101 Char3,Head11 Char3,Heading apps1 Char3"/>
    <w:basedOn w:val="DefaultParagraphFont"/>
    <w:link w:val="Heading1"/>
    <w:locked/>
    <w:rsid w:val="00EE55E1"/>
    <w:rPr>
      <w:rFonts w:ascii="Cambria" w:hAnsi="Cambria" w:cs="Times New Roman"/>
      <w:b/>
      <w:bCs/>
      <w:kern w:val="32"/>
      <w:sz w:val="32"/>
      <w:szCs w:val="32"/>
    </w:rPr>
  </w:style>
  <w:style w:type="character" w:customStyle="1" w:styleId="Heading5Char3">
    <w:name w:val="Heading 5 Char3"/>
    <w:aliases w:val="5 Char3,H5 Char3,h5 Char3,Block Label Char3,Heading 5-1 Char3,Heading 5 Char1 Char2 Char3,Heading 5 Char Char Char1 Char3,Heading 5 Char1 Char Char Char1 Char3,Heading 5 Char Char Char Char Char1 Char3"/>
    <w:basedOn w:val="DefaultParagraphFont"/>
    <w:link w:val="Heading5"/>
    <w:semiHidden/>
    <w:locked/>
    <w:rsid w:val="00EE55E1"/>
    <w:rPr>
      <w:rFonts w:ascii="Calibri" w:hAnsi="Calibri" w:cs="Times New Roman"/>
      <w:b/>
      <w:bCs/>
      <w:i/>
      <w:iCs/>
      <w:sz w:val="26"/>
      <w:szCs w:val="26"/>
    </w:rPr>
  </w:style>
  <w:style w:type="character" w:customStyle="1" w:styleId="Heading1Char2">
    <w:name w:val="Heading 1 Char2"/>
    <w:aliases w:val="Head1 Char2,Heading apps Char2,H1 Char2,1 Char2,h1 Char2,Heading1 Char2,Heading 10 Char2,H11 Char2,H12 Char2,H111 Char2,H13 Char2,H112 Char2,H14 Char2,H113 Char2,H15 Char2,H114 Char2,Heading 101 Char2,Head11 Char2,Heading apps1 Char2"/>
    <w:basedOn w:val="DefaultParagraphFont"/>
    <w:link w:val="Heading1"/>
    <w:locked/>
    <w:rsid w:val="00716063"/>
    <w:rPr>
      <w:rFonts w:ascii="Cambria" w:hAnsi="Cambria" w:cs="Times New Roman"/>
      <w:b/>
      <w:bCs/>
      <w:kern w:val="32"/>
      <w:sz w:val="32"/>
      <w:szCs w:val="32"/>
    </w:rPr>
  </w:style>
  <w:style w:type="character" w:customStyle="1" w:styleId="Heading5Char2">
    <w:name w:val="Heading 5 Char2"/>
    <w:aliases w:val="5 Char2,H5 Char2,h5 Char2,Block Label Char2,Heading 5-1 Char2,Heading 5 Char1 Char2 Char2,Heading 5 Char Char Char1 Char2,Heading 5 Char1 Char Char Char1 Char2,Heading 5 Char Char Char Char Char1 Char2"/>
    <w:basedOn w:val="DefaultParagraphFont"/>
    <w:link w:val="Heading5"/>
    <w:semiHidden/>
    <w:locked/>
    <w:rsid w:val="00716063"/>
    <w:rPr>
      <w:rFonts w:ascii="Calibri" w:hAnsi="Calibri" w:cs="Times New Roman"/>
      <w:b/>
      <w:bCs/>
      <w:i/>
      <w:iCs/>
      <w:sz w:val="26"/>
      <w:szCs w:val="26"/>
    </w:rPr>
  </w:style>
  <w:style w:type="character" w:customStyle="1" w:styleId="Heading1Char1">
    <w:name w:val="Heading 1 Char1"/>
    <w:aliases w:val="Head1 Char1,Heading apps Char1,H1 Char1,1 Char1,h1 Char1,Heading1 Char1,Heading 10 Char1,H11 Char1,H12 Char1,H111 Char1,H13 Char1,H112 Char1,H14 Char1,H113 Char1,H15 Char1,H114 Char1,Heading 101 Char1,Head11 Char1,Heading apps1 Char1"/>
    <w:basedOn w:val="DefaultParagraphFont"/>
    <w:link w:val="Heading1"/>
    <w:locked/>
    <w:rsid w:val="00BB2EAA"/>
    <w:rPr>
      <w:rFonts w:ascii="Cambria" w:hAnsi="Cambria" w:cs="Times New Roman"/>
      <w:b/>
      <w:bCs/>
      <w:kern w:val="32"/>
      <w:sz w:val="32"/>
      <w:szCs w:val="32"/>
    </w:rPr>
  </w:style>
  <w:style w:type="paragraph" w:styleId="Title">
    <w:name w:val="Title"/>
    <w:aliases w:val="Heading 31,h3,Head 3,h31,h32,H3,H31,Table Attribute Heading,L3,Hd2,(Alt+3),(Alt+3)1,(Alt+3)2,(Alt+3)3,(Alt+3)4,(Alt+3)5,(Alt+3)6,(Alt+3)11,(Alt+3)21,(Alt+3)31,(Alt+3)41,(Alt+3)7,(Alt+3)12,(Alt+3)22,(Alt+3)32,(Alt+3)42,(Alt+3)8,(Alt+3)9,3"/>
    <w:basedOn w:val="Normal"/>
    <w:link w:val="TitleChar1"/>
    <w:uiPriority w:val="10"/>
    <w:qFormat/>
    <w:rsid w:val="00124F0A"/>
    <w:pPr>
      <w:jc w:val="center"/>
    </w:pPr>
    <w:rPr>
      <w:rFonts w:ascii="Arial" w:hAnsi="Arial" w:cs="Arial"/>
      <w:b/>
      <w:bCs/>
      <w:sz w:val="28"/>
      <w:szCs w:val="24"/>
    </w:rPr>
  </w:style>
  <w:style w:type="character" w:customStyle="1" w:styleId="TitleChar">
    <w:name w:val="Title Char"/>
    <w:aliases w:val="Heading 31 Char,h3 Char,Head 3 Char,h31 Char,h32 Char,H3 Char,H31 Char,Table Attribute Heading Char,L3 Char,Hd2 Char,(Alt+3) Char,(Alt+3)1 Char,(Alt+3)2 Char,(Alt+3)3 Char,(Alt+3)4 Char,(Alt+3)5 Char,(Alt+3)6 Char,(Alt+3)11 Char,(Alt+3)7 Cha"/>
    <w:basedOn w:val="DefaultParagraphFont"/>
    <w:link w:val="Title"/>
    <w:uiPriority w:val="10"/>
    <w:locked/>
    <w:rsid w:val="00F86D0C"/>
    <w:rPr>
      <w:rFonts w:ascii="Cambria" w:hAnsi="Cambria" w:cs="Times New Roman"/>
      <w:b/>
      <w:bCs/>
      <w:kern w:val="28"/>
      <w:sz w:val="32"/>
      <w:szCs w:val="32"/>
    </w:rPr>
  </w:style>
  <w:style w:type="character" w:customStyle="1" w:styleId="TitleChar21">
    <w:name w:val="Title Char21"/>
    <w:aliases w:val="Heading 31 Char21,h3 Char21,Head 3 Char21,h31 Char21,h32 Char21,H3 Char21,H31 Char21,Table Attribute Heading Char21,L3 Char21,Hd2 Char21,(Alt+3) Char21,(Alt+3)1 Char21,(Alt+3)2 Char21,(Alt+3)3 Char21,(Alt+3)4 Char21,(Alt+3)5 Char21"/>
    <w:basedOn w:val="DefaultParagraphFont"/>
    <w:link w:val="Title"/>
    <w:locked/>
    <w:rsid w:val="00530221"/>
    <w:rPr>
      <w:rFonts w:ascii="Cambria" w:hAnsi="Cambria" w:cs="Times New Roman"/>
      <w:b/>
      <w:bCs/>
      <w:kern w:val="28"/>
      <w:sz w:val="32"/>
      <w:szCs w:val="32"/>
    </w:rPr>
  </w:style>
  <w:style w:type="character" w:customStyle="1" w:styleId="TitleChar20">
    <w:name w:val="Title Char20"/>
    <w:aliases w:val="Heading 31 Char20,h3 Char20,Head 3 Char20,h31 Char20,h32 Char20,H3 Char20,H31 Char20,Table Attribute Heading Char20,L3 Char20,Hd2 Char20,(Alt+3) Char20,(Alt+3)1 Char20,(Alt+3)2 Char20,(Alt+3)3 Char20,(Alt+3)4 Char20,(Alt+3)5 Char20"/>
    <w:basedOn w:val="DefaultParagraphFont"/>
    <w:link w:val="Title"/>
    <w:locked/>
    <w:rsid w:val="00873AD9"/>
    <w:rPr>
      <w:rFonts w:ascii="Cambria" w:hAnsi="Cambria" w:cs="Times New Roman"/>
      <w:b/>
      <w:bCs/>
      <w:kern w:val="28"/>
      <w:sz w:val="32"/>
      <w:szCs w:val="32"/>
    </w:rPr>
  </w:style>
  <w:style w:type="character" w:customStyle="1" w:styleId="TitleChar19">
    <w:name w:val="Title Char19"/>
    <w:aliases w:val="Heading 31 Char19,h3 Char19,Head 3 Char19,h31 Char19,h32 Char19,H3 Char19,H31 Char19,Table Attribute Heading Char19,L3 Char19,Hd2 Char19,(Alt+3) Char19,(Alt+3)1 Char19,(Alt+3)2 Char19,(Alt+3)3 Char19,(Alt+3)4 Char19,(Alt+3)5 Char19"/>
    <w:basedOn w:val="DefaultParagraphFont"/>
    <w:link w:val="Title"/>
    <w:locked/>
    <w:rsid w:val="00F453DE"/>
    <w:rPr>
      <w:rFonts w:ascii="Cambria" w:hAnsi="Cambria" w:cs="Times New Roman"/>
      <w:b/>
      <w:bCs/>
      <w:kern w:val="28"/>
      <w:sz w:val="32"/>
      <w:szCs w:val="32"/>
    </w:rPr>
  </w:style>
  <w:style w:type="character" w:customStyle="1" w:styleId="TitleChar18">
    <w:name w:val="Title Char18"/>
    <w:aliases w:val="Heading 31 Char18,h3 Char18,Head 3 Char18,h31 Char18,h32 Char18,H3 Char18,H31 Char18,Table Attribute Heading Char18,L3 Char18,Hd2 Char18,(Alt+3) Char18,(Alt+3)1 Char18,(Alt+3)2 Char18,(Alt+3)3 Char18,(Alt+3)4 Char18,(Alt+3)5 Char18"/>
    <w:basedOn w:val="DefaultParagraphFont"/>
    <w:link w:val="Title"/>
    <w:locked/>
    <w:rsid w:val="00427B12"/>
    <w:rPr>
      <w:rFonts w:ascii="Cambria" w:hAnsi="Cambria" w:cs="Times New Roman"/>
      <w:b/>
      <w:bCs/>
      <w:kern w:val="28"/>
      <w:sz w:val="32"/>
      <w:szCs w:val="32"/>
    </w:rPr>
  </w:style>
  <w:style w:type="character" w:customStyle="1" w:styleId="TitleChar17">
    <w:name w:val="Title Char17"/>
    <w:aliases w:val="Heading 31 Char17,h3 Char17,Head 3 Char17,h31 Char17,h32 Char17,H3 Char17,H31 Char17,Table Attribute Heading Char17,L3 Char17,Hd2 Char17,(Alt+3) Char17,(Alt+3)1 Char17,(Alt+3)2 Char17,(Alt+3)3 Char17,(Alt+3)4 Char17,(Alt+3)5 Char17"/>
    <w:basedOn w:val="DefaultParagraphFont"/>
    <w:link w:val="Title"/>
    <w:locked/>
    <w:rsid w:val="006D2CDB"/>
    <w:rPr>
      <w:rFonts w:ascii="Cambria" w:hAnsi="Cambria" w:cs="Times New Roman"/>
      <w:b/>
      <w:bCs/>
      <w:kern w:val="28"/>
      <w:sz w:val="32"/>
      <w:szCs w:val="32"/>
    </w:rPr>
  </w:style>
  <w:style w:type="character" w:customStyle="1" w:styleId="TitleChar16">
    <w:name w:val="Title Char16"/>
    <w:aliases w:val="Heading 31 Char16,h3 Char16,Head 3 Char16,h31 Char16,h32 Char16,H3 Char16,H31 Char16,Table Attribute Heading Char16,L3 Char16,Hd2 Char16,(Alt+3) Char16,(Alt+3)1 Char16,(Alt+3)2 Char16,(Alt+3)3 Char16,(Alt+3)4 Char16,(Alt+3)5 Char16"/>
    <w:basedOn w:val="DefaultParagraphFont"/>
    <w:link w:val="Title"/>
    <w:locked/>
    <w:rsid w:val="00CA4BCF"/>
    <w:rPr>
      <w:rFonts w:ascii="Cambria" w:hAnsi="Cambria" w:cs="Times New Roman"/>
      <w:b/>
      <w:bCs/>
      <w:kern w:val="28"/>
      <w:sz w:val="32"/>
      <w:szCs w:val="32"/>
    </w:rPr>
  </w:style>
  <w:style w:type="character" w:customStyle="1" w:styleId="TitleChar15">
    <w:name w:val="Title Char15"/>
    <w:aliases w:val="Heading 31 Char15,h3 Char15,Head 3 Char15,h31 Char15,h32 Char15,H3 Char15,H31 Char15,Table Attribute Heading Char15,L3 Char15,Hd2 Char15,(Alt+3) Char15,(Alt+3)1 Char15,(Alt+3)2 Char15,(Alt+3)3 Char15,(Alt+3)4 Char15,(Alt+3)5 Char15"/>
    <w:basedOn w:val="DefaultParagraphFont"/>
    <w:link w:val="Title"/>
    <w:locked/>
    <w:rsid w:val="00551E5B"/>
    <w:rPr>
      <w:rFonts w:ascii="Cambria" w:hAnsi="Cambria" w:cs="Times New Roman"/>
      <w:b/>
      <w:bCs/>
      <w:kern w:val="28"/>
      <w:sz w:val="32"/>
      <w:szCs w:val="32"/>
    </w:rPr>
  </w:style>
  <w:style w:type="character" w:customStyle="1" w:styleId="TitleChar14">
    <w:name w:val="Title Char14"/>
    <w:aliases w:val="Heading 31 Char14,h3 Char14,Head 3 Char14,h31 Char14,h32 Char14,H3 Char14,H31 Char14,Table Attribute Heading Char14,L3 Char14,Hd2 Char14,(Alt+3) Char14,(Alt+3)1 Char14,(Alt+3)2 Char14,(Alt+3)3 Char14,(Alt+3)4 Char14,(Alt+3)5 Char14"/>
    <w:basedOn w:val="DefaultParagraphFont"/>
    <w:link w:val="Title"/>
    <w:locked/>
    <w:rsid w:val="00AF2C60"/>
    <w:rPr>
      <w:rFonts w:ascii="Cambria" w:hAnsi="Cambria" w:cs="Times New Roman"/>
      <w:b/>
      <w:bCs/>
      <w:kern w:val="28"/>
      <w:sz w:val="32"/>
      <w:szCs w:val="32"/>
    </w:rPr>
  </w:style>
  <w:style w:type="character" w:customStyle="1" w:styleId="TitleChar13">
    <w:name w:val="Title Char13"/>
    <w:aliases w:val="Heading 31 Char13,h3 Char13,Head 3 Char13,h31 Char13,h32 Char13,H3 Char13,H31 Char13,Table Attribute Heading Char13,L3 Char13,Hd2 Char13,(Alt+3) Char13,(Alt+3)1 Char13,(Alt+3)2 Char13,(Alt+3)3 Char13,(Alt+3)4 Char13,(Alt+3)5 Char13"/>
    <w:basedOn w:val="DefaultParagraphFont"/>
    <w:link w:val="Title"/>
    <w:locked/>
    <w:rsid w:val="0033160F"/>
    <w:rPr>
      <w:rFonts w:ascii="Cambria" w:hAnsi="Cambria" w:cs="Times New Roman"/>
      <w:b/>
      <w:bCs/>
      <w:kern w:val="28"/>
      <w:sz w:val="32"/>
      <w:szCs w:val="32"/>
    </w:rPr>
  </w:style>
  <w:style w:type="character" w:customStyle="1" w:styleId="TitleChar12">
    <w:name w:val="Title Char12"/>
    <w:aliases w:val="Heading 31 Char12,h3 Char12,Head 3 Char12,h31 Char12,h32 Char12,H3 Char12,H31 Char12,Table Attribute Heading Char12,L3 Char12,Hd2 Char12,(Alt+3) Char12,(Alt+3)1 Char12,(Alt+3)2 Char12,(Alt+3)3 Char12,(Alt+3)4 Char12,(Alt+3)5 Char12"/>
    <w:basedOn w:val="DefaultParagraphFont"/>
    <w:link w:val="Title"/>
    <w:locked/>
    <w:rsid w:val="008570EE"/>
    <w:rPr>
      <w:rFonts w:ascii="Cambria" w:hAnsi="Cambria" w:cs="Times New Roman"/>
      <w:b/>
      <w:bCs/>
      <w:kern w:val="28"/>
      <w:sz w:val="32"/>
      <w:szCs w:val="32"/>
    </w:rPr>
  </w:style>
  <w:style w:type="character" w:customStyle="1" w:styleId="TitleChar11">
    <w:name w:val="Title Char11"/>
    <w:aliases w:val="Heading 31 Char11,h3 Char11,Head 3 Char11,h31 Char11,h32 Char11,H3 Char11,H31 Char11,Table Attribute Heading Char11,L3 Char11,Hd2 Char11,(Alt+3) Char11,(Alt+3)1 Char11,(Alt+3)2 Char11,(Alt+3)3 Char11,(Alt+3)4 Char11,(Alt+3)5 Char11"/>
    <w:basedOn w:val="DefaultParagraphFont"/>
    <w:link w:val="Title"/>
    <w:locked/>
    <w:rsid w:val="002A10D1"/>
    <w:rPr>
      <w:rFonts w:ascii="Cambria" w:hAnsi="Cambria" w:cs="Times New Roman"/>
      <w:b/>
      <w:bCs/>
      <w:kern w:val="28"/>
      <w:sz w:val="32"/>
      <w:szCs w:val="32"/>
    </w:rPr>
  </w:style>
  <w:style w:type="character" w:customStyle="1" w:styleId="TitleChar10">
    <w:name w:val="Title Char10"/>
    <w:aliases w:val="Heading 31 Char10,h3 Char10,Head 3 Char10,h31 Char10,h32 Char10,H3 Char10,H31 Char10,Table Attribute Heading Char10,L3 Char10,Hd2 Char10,(Alt+3) Char10,(Alt+3)1 Char10,(Alt+3)2 Char10,(Alt+3)3 Char10,(Alt+3)4 Char10,(Alt+3)5 Char10"/>
    <w:basedOn w:val="DefaultParagraphFont"/>
    <w:link w:val="Title"/>
    <w:locked/>
    <w:rsid w:val="00665524"/>
    <w:rPr>
      <w:rFonts w:ascii="Cambria" w:hAnsi="Cambria" w:cs="Times New Roman"/>
      <w:b/>
      <w:bCs/>
      <w:kern w:val="28"/>
      <w:sz w:val="32"/>
      <w:szCs w:val="32"/>
    </w:rPr>
  </w:style>
  <w:style w:type="character" w:customStyle="1" w:styleId="TitleChar9">
    <w:name w:val="Title Char9"/>
    <w:aliases w:val="Heading 31 Char9,h3 Char9,Head 3 Char9,h31 Char9,h32 Char9,H3 Char9,H31 Char9,Table Attribute Heading Char9,L3 Char9,Hd2 Char9,(Alt+3) Char9,(Alt+3)1 Char9,(Alt+3)2 Char9,(Alt+3)3 Char9,(Alt+3)4 Char9,(Alt+3)5 Char9,(Alt+3)6 Char9"/>
    <w:basedOn w:val="DefaultParagraphFont"/>
    <w:link w:val="Title"/>
    <w:locked/>
    <w:rsid w:val="00811582"/>
    <w:rPr>
      <w:rFonts w:ascii="Cambria" w:hAnsi="Cambria" w:cs="Times New Roman"/>
      <w:b/>
      <w:bCs/>
      <w:kern w:val="28"/>
      <w:sz w:val="32"/>
      <w:szCs w:val="32"/>
    </w:rPr>
  </w:style>
  <w:style w:type="character" w:customStyle="1" w:styleId="TitleChar8">
    <w:name w:val="Title Char8"/>
    <w:aliases w:val="Heading 31 Char8,h3 Char8,Head 3 Char8,h31 Char8,h32 Char8,H3 Char8,H31 Char8,Table Attribute Heading Char8,L3 Char8,Hd2 Char8,(Alt+3) Char8,(Alt+3)1 Char8,(Alt+3)2 Char8,(Alt+3)3 Char8,(Alt+3)4 Char8,(Alt+3)5 Char8,(Alt+3)6 Char8"/>
    <w:basedOn w:val="DefaultParagraphFont"/>
    <w:link w:val="Title"/>
    <w:locked/>
    <w:rsid w:val="008E3BCF"/>
    <w:rPr>
      <w:rFonts w:ascii="Cambria" w:hAnsi="Cambria" w:cs="Times New Roman"/>
      <w:b/>
      <w:bCs/>
      <w:kern w:val="28"/>
      <w:sz w:val="32"/>
      <w:szCs w:val="32"/>
    </w:rPr>
  </w:style>
  <w:style w:type="character" w:customStyle="1" w:styleId="TitleChar7">
    <w:name w:val="Title Char7"/>
    <w:aliases w:val="Heading 31 Char7,h3 Char7,Head 3 Char7,h31 Char7,h32 Char7,H3 Char7,H31 Char7,Table Attribute Heading Char7,L3 Char7,Hd2 Char7,(Alt+3) Char7,(Alt+3)1 Char7,(Alt+3)2 Char7,(Alt+3)3 Char7,(Alt+3)4 Char7,(Alt+3)5 Char7,(Alt+3)6 Char7"/>
    <w:basedOn w:val="DefaultParagraphFont"/>
    <w:link w:val="Title"/>
    <w:locked/>
    <w:rsid w:val="00B547AA"/>
    <w:rPr>
      <w:rFonts w:ascii="Cambria" w:hAnsi="Cambria" w:cs="Times New Roman"/>
      <w:b/>
      <w:bCs/>
      <w:kern w:val="28"/>
      <w:sz w:val="32"/>
      <w:szCs w:val="32"/>
    </w:rPr>
  </w:style>
  <w:style w:type="character" w:customStyle="1" w:styleId="TitleChar6">
    <w:name w:val="Title Char6"/>
    <w:aliases w:val="Heading 31 Char6,h3 Char6,Head 3 Char6,h31 Char6,h32 Char6,H3 Char6,H31 Char6,Table Attribute Heading Char6,L3 Char6,Hd2 Char6,(Alt+3) Char6,(Alt+3)1 Char6,(Alt+3)2 Char6,(Alt+3)3 Char6,(Alt+3)4 Char6,(Alt+3)5 Char6,(Alt+3)6 Char6"/>
    <w:basedOn w:val="DefaultParagraphFont"/>
    <w:link w:val="Title"/>
    <w:locked/>
    <w:rsid w:val="005B017A"/>
    <w:rPr>
      <w:rFonts w:ascii="Cambria" w:hAnsi="Cambria" w:cs="Times New Roman"/>
      <w:b/>
      <w:bCs/>
      <w:kern w:val="28"/>
      <w:sz w:val="32"/>
      <w:szCs w:val="32"/>
    </w:rPr>
  </w:style>
  <w:style w:type="character" w:customStyle="1" w:styleId="TitleChar5">
    <w:name w:val="Title Char5"/>
    <w:aliases w:val="Heading 31 Char5,h3 Char5,Head 3 Char5,h31 Char5,h32 Char5,H3 Char5,H31 Char5,Table Attribute Heading Char5,L3 Char5,Hd2 Char5,(Alt+3) Char5,(Alt+3)1 Char5,(Alt+3)2 Char5,(Alt+3)3 Char5,(Alt+3)4 Char5,(Alt+3)5 Char5,(Alt+3)6 Char5"/>
    <w:basedOn w:val="DefaultParagraphFont"/>
    <w:link w:val="Title"/>
    <w:locked/>
    <w:rsid w:val="00AC74FF"/>
    <w:rPr>
      <w:rFonts w:ascii="Cambria" w:hAnsi="Cambria" w:cs="Times New Roman"/>
      <w:b/>
      <w:bCs/>
      <w:kern w:val="28"/>
      <w:sz w:val="32"/>
      <w:szCs w:val="32"/>
    </w:rPr>
  </w:style>
  <w:style w:type="character" w:customStyle="1" w:styleId="TitleChar4">
    <w:name w:val="Title Char4"/>
    <w:aliases w:val="Heading 31 Char4,h3 Char4,Head 3 Char4,h31 Char4,h32 Char4,H3 Char4,H31 Char4,Table Attribute Heading Char4,L3 Char4,Hd2 Char4,(Alt+3) Char4,(Alt+3)1 Char4,(Alt+3)2 Char4,(Alt+3)3 Char4,(Alt+3)4 Char4,(Alt+3)5 Char4,(Alt+3)6 Char4"/>
    <w:basedOn w:val="DefaultParagraphFont"/>
    <w:link w:val="Title"/>
    <w:locked/>
    <w:rsid w:val="004B79C3"/>
    <w:rPr>
      <w:rFonts w:ascii="Cambria" w:hAnsi="Cambria" w:cs="Times New Roman"/>
      <w:b/>
      <w:bCs/>
      <w:kern w:val="28"/>
      <w:sz w:val="32"/>
      <w:szCs w:val="32"/>
    </w:rPr>
  </w:style>
  <w:style w:type="character" w:customStyle="1" w:styleId="TitleChar3">
    <w:name w:val="Title Char3"/>
    <w:aliases w:val="Heading 31 Char3,h3 Char3,Head 3 Char3,h31 Char3,h32 Char3,H3 Char3,H31 Char3,Table Attribute Heading Char3,L3 Char3,Hd2 Char3,(Alt+3) Char3,(Alt+3)1 Char3,(Alt+3)2 Char3,(Alt+3)3 Char3,(Alt+3)4 Char3,(Alt+3)5 Char3,(Alt+3)6 Char3"/>
    <w:basedOn w:val="DefaultParagraphFont"/>
    <w:link w:val="Title"/>
    <w:locked/>
    <w:rsid w:val="00EE55E1"/>
    <w:rPr>
      <w:rFonts w:ascii="Cambria" w:hAnsi="Cambria" w:cs="Times New Roman"/>
      <w:b/>
      <w:bCs/>
      <w:kern w:val="28"/>
      <w:sz w:val="32"/>
      <w:szCs w:val="32"/>
    </w:rPr>
  </w:style>
  <w:style w:type="character" w:customStyle="1" w:styleId="TitleChar2">
    <w:name w:val="Title Char2"/>
    <w:aliases w:val="Heading 31 Char2,h3 Char2,Head 3 Char2,h31 Char2,h32 Char2,H3 Char2,H31 Char2,Table Attribute Heading Char2,L3 Char2,Hd2 Char2,(Alt+3) Char2,(Alt+3)1 Char2,(Alt+3)2 Char2,(Alt+3)3 Char2,(Alt+3)4 Char2,(Alt+3)5 Char2,(Alt+3)6 Char2"/>
    <w:basedOn w:val="DefaultParagraphFont"/>
    <w:link w:val="Title"/>
    <w:locked/>
    <w:rsid w:val="00716063"/>
    <w:rPr>
      <w:rFonts w:ascii="Cambria" w:hAnsi="Cambria" w:cs="Times New Roman"/>
      <w:b/>
      <w:bCs/>
      <w:kern w:val="28"/>
      <w:sz w:val="32"/>
      <w:szCs w:val="32"/>
    </w:rPr>
  </w:style>
  <w:style w:type="character" w:customStyle="1" w:styleId="TitleChar1">
    <w:name w:val="Title Char1"/>
    <w:aliases w:val="Heading 31 Char1,h3 Char1,Head 3 Char1,h31 Char1,h32 Char1,H3 Char1,H31 Char1,Table Attribute Heading Char1,L3 Char1,Hd2 Char1,(Alt+3) Char1,(Alt+3)1 Char1,(Alt+3)2 Char1,(Alt+3)3 Char1,(Alt+3)4 Char1,(Alt+3)5 Char1,(Alt+3)6 Char1,3 Char"/>
    <w:basedOn w:val="DefaultParagraphFont"/>
    <w:link w:val="Title"/>
    <w:locked/>
    <w:rsid w:val="00BB2EAA"/>
    <w:rPr>
      <w:rFonts w:ascii="Cambria" w:hAnsi="Cambria" w:cs="Times New Roman"/>
      <w:b/>
      <w:bCs/>
      <w:kern w:val="28"/>
      <w:sz w:val="32"/>
      <w:szCs w:val="32"/>
    </w:rPr>
  </w:style>
  <w:style w:type="character" w:customStyle="1" w:styleId="Heading5Char1">
    <w:name w:val="Heading 5 Char1"/>
    <w:aliases w:val="5 Char1,H5 Char1,h5 Char1,Block Label Char1,Heading 5-1 Char1,Heading 5 Char1 Char2 Char1,Heading 5 Char Char Char1 Char1,Heading 5 Char1 Char Char Char1 Char1,Heading 5 Char Char Char Char Char1 Char1"/>
    <w:basedOn w:val="DefaultParagraphFont"/>
    <w:link w:val="Heading5"/>
    <w:semiHidden/>
    <w:locked/>
    <w:rsid w:val="00BB2EAA"/>
    <w:rPr>
      <w:rFonts w:ascii="Calibri" w:hAnsi="Calibri" w:cs="Times New Roman"/>
      <w:b/>
      <w:bCs/>
      <w:i/>
      <w:iCs/>
      <w:sz w:val="26"/>
      <w:szCs w:val="26"/>
    </w:rPr>
  </w:style>
  <w:style w:type="paragraph" w:styleId="Footer">
    <w:name w:val="footer"/>
    <w:basedOn w:val="Normal"/>
    <w:link w:val="FooterChar"/>
    <w:rsid w:val="00124F0A"/>
    <w:pPr>
      <w:tabs>
        <w:tab w:val="center" w:pos="4320"/>
        <w:tab w:val="right" w:pos="8640"/>
      </w:tabs>
    </w:pPr>
  </w:style>
  <w:style w:type="character" w:customStyle="1" w:styleId="FooterChar">
    <w:name w:val="Footer Char"/>
    <w:basedOn w:val="DefaultParagraphFont"/>
    <w:link w:val="Footer"/>
    <w:semiHidden/>
    <w:locked/>
    <w:rsid w:val="00BB2EAA"/>
    <w:rPr>
      <w:rFonts w:cs="Times New Roman"/>
    </w:rPr>
  </w:style>
  <w:style w:type="character" w:styleId="PageNumber">
    <w:name w:val="page number"/>
    <w:basedOn w:val="DefaultParagraphFont"/>
    <w:rsid w:val="00124F0A"/>
    <w:rPr>
      <w:rFonts w:cs="Times New Roman"/>
    </w:rPr>
  </w:style>
  <w:style w:type="paragraph" w:styleId="BodyText">
    <w:name w:val="Body Text"/>
    <w:basedOn w:val="Normal"/>
    <w:link w:val="BodyTextChar"/>
    <w:rsid w:val="00124F0A"/>
    <w:pPr>
      <w:widowControl w:val="0"/>
      <w:tabs>
        <w:tab w:val="left" w:pos="360"/>
      </w:tabs>
      <w:jc w:val="both"/>
    </w:pPr>
    <w:rPr>
      <w:rFonts w:ascii="Arial" w:hAnsi="Arial"/>
      <w:color w:val="000000"/>
      <w:sz w:val="16"/>
    </w:rPr>
  </w:style>
  <w:style w:type="character" w:customStyle="1" w:styleId="BodyTextChar">
    <w:name w:val="Body Text Char"/>
    <w:basedOn w:val="DefaultParagraphFont"/>
    <w:link w:val="BodyText"/>
    <w:semiHidden/>
    <w:locked/>
    <w:rsid w:val="00BB2EAA"/>
    <w:rPr>
      <w:rFonts w:cs="Times New Roman"/>
    </w:rPr>
  </w:style>
  <w:style w:type="paragraph" w:styleId="BodyText2">
    <w:name w:val="Body Text 2"/>
    <w:basedOn w:val="Normal"/>
    <w:link w:val="BodyText2Char"/>
    <w:rsid w:val="00124F0A"/>
    <w:pPr>
      <w:widowControl w:val="0"/>
      <w:tabs>
        <w:tab w:val="left" w:pos="360"/>
      </w:tabs>
      <w:ind w:right="-360"/>
      <w:jc w:val="both"/>
    </w:pPr>
    <w:rPr>
      <w:rFonts w:ascii="Arial" w:hAnsi="Arial"/>
      <w:color w:val="000000"/>
      <w:sz w:val="16"/>
    </w:rPr>
  </w:style>
  <w:style w:type="character" w:customStyle="1" w:styleId="BodyText2Char">
    <w:name w:val="Body Text 2 Char"/>
    <w:basedOn w:val="DefaultParagraphFont"/>
    <w:link w:val="BodyText2"/>
    <w:semiHidden/>
    <w:locked/>
    <w:rsid w:val="00BB2EAA"/>
    <w:rPr>
      <w:rFonts w:cs="Times New Roman"/>
    </w:rPr>
  </w:style>
  <w:style w:type="paragraph" w:styleId="BodyText3">
    <w:name w:val="Body Text 3"/>
    <w:basedOn w:val="Normal"/>
    <w:link w:val="BodyText3Char"/>
    <w:rsid w:val="00124F0A"/>
    <w:pPr>
      <w:spacing w:after="120"/>
    </w:pPr>
    <w:rPr>
      <w:sz w:val="16"/>
      <w:szCs w:val="16"/>
    </w:rPr>
  </w:style>
  <w:style w:type="character" w:customStyle="1" w:styleId="BodyText3Char">
    <w:name w:val="Body Text 3 Char"/>
    <w:basedOn w:val="DefaultParagraphFont"/>
    <w:link w:val="BodyText3"/>
    <w:semiHidden/>
    <w:locked/>
    <w:rsid w:val="00BB2EAA"/>
    <w:rPr>
      <w:rFonts w:cs="Times New Roman"/>
      <w:sz w:val="16"/>
      <w:szCs w:val="16"/>
    </w:rPr>
  </w:style>
  <w:style w:type="paragraph" w:styleId="BodyTextIndent">
    <w:name w:val="Body Text Indent"/>
    <w:basedOn w:val="Normal"/>
    <w:link w:val="BodyTextIndentChar"/>
    <w:rsid w:val="00124F0A"/>
    <w:pPr>
      <w:spacing w:after="120"/>
      <w:ind w:left="360"/>
    </w:pPr>
  </w:style>
  <w:style w:type="character" w:customStyle="1" w:styleId="BodyTextIndentChar">
    <w:name w:val="Body Text Indent Char"/>
    <w:basedOn w:val="DefaultParagraphFont"/>
    <w:link w:val="BodyTextIndent"/>
    <w:semiHidden/>
    <w:locked/>
    <w:rsid w:val="00BB2EAA"/>
    <w:rPr>
      <w:rFonts w:cs="Times New Roman"/>
    </w:rPr>
  </w:style>
  <w:style w:type="paragraph" w:styleId="BodyTextIndent2">
    <w:name w:val="Body Text Indent 2"/>
    <w:basedOn w:val="Normal"/>
    <w:link w:val="BodyTextIndent2Char"/>
    <w:rsid w:val="00124F0A"/>
    <w:pPr>
      <w:spacing w:after="120" w:line="480" w:lineRule="auto"/>
      <w:ind w:left="360"/>
    </w:pPr>
  </w:style>
  <w:style w:type="character" w:customStyle="1" w:styleId="BodyTextIndent2Char">
    <w:name w:val="Body Text Indent 2 Char"/>
    <w:basedOn w:val="DefaultParagraphFont"/>
    <w:link w:val="BodyTextIndent2"/>
    <w:semiHidden/>
    <w:locked/>
    <w:rsid w:val="00BB2EAA"/>
    <w:rPr>
      <w:rFonts w:cs="Times New Roman"/>
    </w:rPr>
  </w:style>
  <w:style w:type="paragraph" w:styleId="BodyTextIndent3">
    <w:name w:val="Body Text Indent 3"/>
    <w:basedOn w:val="Normal"/>
    <w:link w:val="BodyTextIndent3Char"/>
    <w:rsid w:val="00124F0A"/>
    <w:pPr>
      <w:spacing w:after="120"/>
      <w:ind w:left="360"/>
    </w:pPr>
    <w:rPr>
      <w:sz w:val="16"/>
      <w:szCs w:val="16"/>
    </w:rPr>
  </w:style>
  <w:style w:type="character" w:customStyle="1" w:styleId="BodyTextIndent3Char">
    <w:name w:val="Body Text Indent 3 Char"/>
    <w:basedOn w:val="DefaultParagraphFont"/>
    <w:link w:val="BodyTextIndent3"/>
    <w:semiHidden/>
    <w:locked/>
    <w:rsid w:val="00BB2EAA"/>
    <w:rPr>
      <w:rFonts w:cs="Times New Roman"/>
      <w:sz w:val="16"/>
      <w:szCs w:val="16"/>
    </w:rPr>
  </w:style>
  <w:style w:type="paragraph" w:styleId="Header">
    <w:name w:val="header"/>
    <w:basedOn w:val="Normal"/>
    <w:link w:val="HeaderChar"/>
    <w:uiPriority w:val="99"/>
    <w:rsid w:val="00124F0A"/>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BB2EAA"/>
    <w:rPr>
      <w:rFonts w:cs="Times New Roman"/>
    </w:rPr>
  </w:style>
  <w:style w:type="character" w:styleId="Hyperlink">
    <w:name w:val="Hyperlink"/>
    <w:basedOn w:val="DefaultParagraphFont"/>
    <w:rsid w:val="00124F0A"/>
    <w:rPr>
      <w:rFonts w:cs="Times New Roman"/>
      <w:color w:val="0000FF"/>
      <w:u w:val="single"/>
    </w:rPr>
  </w:style>
  <w:style w:type="paragraph" w:styleId="PlainText">
    <w:name w:val="Plain Text"/>
    <w:basedOn w:val="Normal"/>
    <w:link w:val="PlainTextChar"/>
    <w:rsid w:val="00124F0A"/>
    <w:rPr>
      <w:rFonts w:ascii="Courier New" w:hAnsi="Courier New" w:cs="Courier New"/>
    </w:rPr>
  </w:style>
  <w:style w:type="character" w:customStyle="1" w:styleId="PlainTextChar">
    <w:name w:val="Plain Text Char"/>
    <w:basedOn w:val="DefaultParagraphFont"/>
    <w:link w:val="PlainText"/>
    <w:semiHidden/>
    <w:locked/>
    <w:rsid w:val="00BB2EAA"/>
    <w:rPr>
      <w:rFonts w:ascii="Courier New" w:hAnsi="Courier New" w:cs="Courier New"/>
    </w:rPr>
  </w:style>
  <w:style w:type="paragraph" w:styleId="BalloonText">
    <w:name w:val="Balloon Text"/>
    <w:basedOn w:val="Normal"/>
    <w:link w:val="BalloonTextChar"/>
    <w:semiHidden/>
    <w:rsid w:val="0031273C"/>
    <w:rPr>
      <w:rFonts w:ascii="Tahoma" w:hAnsi="Tahoma" w:cs="Tahoma"/>
      <w:sz w:val="16"/>
      <w:szCs w:val="16"/>
    </w:rPr>
  </w:style>
  <w:style w:type="character" w:customStyle="1" w:styleId="BalloonTextChar">
    <w:name w:val="Balloon Text Char"/>
    <w:basedOn w:val="DefaultParagraphFont"/>
    <w:link w:val="BalloonText"/>
    <w:semiHidden/>
    <w:locked/>
    <w:rsid w:val="00BB2EAA"/>
    <w:rPr>
      <w:rFonts w:cs="Times New Roman"/>
      <w:sz w:val="2"/>
    </w:rPr>
  </w:style>
  <w:style w:type="character" w:styleId="CommentReference">
    <w:name w:val="annotation reference"/>
    <w:basedOn w:val="DefaultParagraphFont"/>
    <w:uiPriority w:val="99"/>
    <w:semiHidden/>
    <w:rsid w:val="00E10760"/>
    <w:rPr>
      <w:rFonts w:cs="Times New Roman"/>
      <w:sz w:val="16"/>
      <w:szCs w:val="16"/>
    </w:rPr>
  </w:style>
  <w:style w:type="paragraph" w:styleId="CommentText">
    <w:name w:val="annotation text"/>
    <w:basedOn w:val="Normal"/>
    <w:link w:val="CommentTextChar"/>
    <w:uiPriority w:val="99"/>
    <w:semiHidden/>
    <w:rsid w:val="00E10760"/>
  </w:style>
  <w:style w:type="character" w:customStyle="1" w:styleId="CommentTextChar">
    <w:name w:val="Comment Text Char"/>
    <w:basedOn w:val="DefaultParagraphFont"/>
    <w:link w:val="CommentText"/>
    <w:uiPriority w:val="99"/>
    <w:semiHidden/>
    <w:locked/>
    <w:rsid w:val="00143339"/>
    <w:rPr>
      <w:rFonts w:cs="Times New Roman"/>
      <w:sz w:val="20"/>
      <w:szCs w:val="20"/>
    </w:rPr>
  </w:style>
  <w:style w:type="paragraph" w:styleId="CommentSubject">
    <w:name w:val="annotation subject"/>
    <w:basedOn w:val="CommentText"/>
    <w:next w:val="CommentText"/>
    <w:link w:val="CommentSubjectChar"/>
    <w:semiHidden/>
    <w:rsid w:val="00E10760"/>
    <w:rPr>
      <w:b/>
      <w:bCs/>
    </w:rPr>
  </w:style>
  <w:style w:type="character" w:customStyle="1" w:styleId="CommentSubjectChar">
    <w:name w:val="Comment Subject Char"/>
    <w:basedOn w:val="CommentTextChar"/>
    <w:link w:val="CommentSubject"/>
    <w:semiHidden/>
    <w:locked/>
    <w:rsid w:val="00143339"/>
    <w:rPr>
      <w:b/>
      <w:bCs/>
    </w:rPr>
  </w:style>
  <w:style w:type="paragraph" w:customStyle="1" w:styleId="ExhibitB1">
    <w:name w:val="ExhibitB1"/>
    <w:basedOn w:val="Normal"/>
    <w:rsid w:val="00CB2F51"/>
    <w:pPr>
      <w:keepNext/>
      <w:numPr>
        <w:numId w:val="4"/>
      </w:numPr>
      <w:tabs>
        <w:tab w:val="left" w:pos="1296"/>
        <w:tab w:val="left" w:pos="2016"/>
        <w:tab w:val="left" w:pos="2592"/>
        <w:tab w:val="left" w:pos="4176"/>
        <w:tab w:val="left" w:pos="10710"/>
      </w:tabs>
      <w:outlineLvl w:val="0"/>
    </w:pPr>
    <w:rPr>
      <w:sz w:val="24"/>
      <w:szCs w:val="24"/>
      <w:u w:val="single"/>
    </w:rPr>
  </w:style>
  <w:style w:type="paragraph" w:customStyle="1" w:styleId="ExhibitB2">
    <w:name w:val="ExhibitB2"/>
    <w:basedOn w:val="Normal"/>
    <w:rsid w:val="00CB2F51"/>
    <w:pPr>
      <w:keepNext/>
      <w:numPr>
        <w:ilvl w:val="1"/>
        <w:numId w:val="4"/>
      </w:numPr>
      <w:tabs>
        <w:tab w:val="left" w:pos="2016"/>
        <w:tab w:val="left" w:pos="2592"/>
        <w:tab w:val="left" w:pos="4176"/>
        <w:tab w:val="left" w:pos="10710"/>
      </w:tabs>
      <w:ind w:right="187"/>
      <w:outlineLvl w:val="0"/>
    </w:pPr>
    <w:rPr>
      <w:sz w:val="24"/>
      <w:szCs w:val="24"/>
    </w:rPr>
  </w:style>
  <w:style w:type="paragraph" w:customStyle="1" w:styleId="ExhibitB3">
    <w:name w:val="ExhibitB3"/>
    <w:basedOn w:val="Normal"/>
    <w:rsid w:val="00CB2F51"/>
    <w:pPr>
      <w:keepNext/>
      <w:numPr>
        <w:ilvl w:val="2"/>
        <w:numId w:val="4"/>
      </w:numPr>
      <w:tabs>
        <w:tab w:val="left" w:pos="1296"/>
        <w:tab w:val="left" w:pos="2592"/>
        <w:tab w:val="left" w:pos="4176"/>
        <w:tab w:val="left" w:pos="10710"/>
      </w:tabs>
      <w:ind w:right="180"/>
      <w:outlineLvl w:val="0"/>
    </w:pPr>
    <w:rPr>
      <w:sz w:val="24"/>
      <w:szCs w:val="24"/>
    </w:rPr>
  </w:style>
  <w:style w:type="paragraph" w:customStyle="1" w:styleId="ExhibitA1">
    <w:name w:val="ExhibitA1"/>
    <w:basedOn w:val="Normal"/>
    <w:rsid w:val="00CB2F51"/>
    <w:pPr>
      <w:keepNext/>
      <w:numPr>
        <w:numId w:val="2"/>
      </w:numPr>
      <w:tabs>
        <w:tab w:val="left" w:pos="1296"/>
        <w:tab w:val="left" w:pos="2016"/>
        <w:tab w:val="left" w:pos="2592"/>
        <w:tab w:val="left" w:pos="4176"/>
        <w:tab w:val="left" w:pos="10710"/>
      </w:tabs>
      <w:outlineLvl w:val="0"/>
    </w:pPr>
    <w:rPr>
      <w:sz w:val="24"/>
      <w:szCs w:val="24"/>
      <w:u w:val="single"/>
    </w:rPr>
  </w:style>
  <w:style w:type="paragraph" w:customStyle="1" w:styleId="PldCentrL1">
    <w:name w:val="PldCentr_L1"/>
    <w:basedOn w:val="Normal"/>
    <w:next w:val="BodyText"/>
    <w:rsid w:val="00A20B05"/>
    <w:pPr>
      <w:widowControl w:val="0"/>
      <w:numPr>
        <w:numId w:val="3"/>
      </w:numPr>
      <w:spacing w:after="240"/>
      <w:jc w:val="center"/>
      <w:outlineLvl w:val="0"/>
    </w:pPr>
    <w:rPr>
      <w:b/>
      <w:sz w:val="24"/>
    </w:rPr>
  </w:style>
  <w:style w:type="paragraph" w:customStyle="1" w:styleId="PldCentrL2">
    <w:name w:val="PldCentr_L2"/>
    <w:basedOn w:val="PldCentrL1"/>
    <w:next w:val="BodyText"/>
    <w:link w:val="PldCentrL2Char"/>
    <w:rsid w:val="00A20B05"/>
    <w:pPr>
      <w:numPr>
        <w:ilvl w:val="1"/>
      </w:numPr>
      <w:jc w:val="left"/>
      <w:outlineLvl w:val="1"/>
    </w:pPr>
  </w:style>
  <w:style w:type="paragraph" w:customStyle="1" w:styleId="PldCentrL3">
    <w:name w:val="PldCentr_L3"/>
    <w:basedOn w:val="PldCentrL2"/>
    <w:next w:val="BodyText"/>
    <w:rsid w:val="00A20B05"/>
    <w:pPr>
      <w:numPr>
        <w:ilvl w:val="2"/>
      </w:numPr>
      <w:tabs>
        <w:tab w:val="num" w:pos="2880"/>
      </w:tabs>
      <w:ind w:left="2880" w:hanging="180"/>
      <w:outlineLvl w:val="2"/>
    </w:pPr>
    <w:rPr>
      <w:b w:val="0"/>
    </w:rPr>
  </w:style>
  <w:style w:type="paragraph" w:customStyle="1" w:styleId="PldCentrL4">
    <w:name w:val="PldCentr_L4"/>
    <w:basedOn w:val="PldCentrL3"/>
    <w:next w:val="BodyText"/>
    <w:rsid w:val="00A20B05"/>
    <w:pPr>
      <w:numPr>
        <w:ilvl w:val="3"/>
      </w:numPr>
      <w:tabs>
        <w:tab w:val="num" w:pos="3600"/>
      </w:tabs>
      <w:ind w:left="3600" w:hanging="360"/>
      <w:outlineLvl w:val="3"/>
    </w:pPr>
  </w:style>
  <w:style w:type="paragraph" w:customStyle="1" w:styleId="PldCentrL5">
    <w:name w:val="PldCentr_L5"/>
    <w:basedOn w:val="PldCentrL4"/>
    <w:next w:val="BodyText"/>
    <w:rsid w:val="00A20B05"/>
    <w:pPr>
      <w:numPr>
        <w:ilvl w:val="4"/>
      </w:numPr>
      <w:tabs>
        <w:tab w:val="num" w:pos="4320"/>
      </w:tabs>
      <w:ind w:left="4320"/>
      <w:outlineLvl w:val="4"/>
    </w:pPr>
  </w:style>
  <w:style w:type="paragraph" w:customStyle="1" w:styleId="PldCentrL6">
    <w:name w:val="PldCentr_L6"/>
    <w:basedOn w:val="PldCentrL5"/>
    <w:next w:val="BodyText"/>
    <w:rsid w:val="00A20B05"/>
    <w:pPr>
      <w:numPr>
        <w:ilvl w:val="5"/>
      </w:numPr>
      <w:tabs>
        <w:tab w:val="num" w:pos="2880"/>
        <w:tab w:val="num" w:pos="5040"/>
      </w:tabs>
      <w:spacing w:before="120" w:after="120"/>
      <w:ind w:left="5040" w:hanging="180"/>
      <w:outlineLvl w:val="5"/>
    </w:pPr>
  </w:style>
  <w:style w:type="paragraph" w:customStyle="1" w:styleId="PldCentrL7">
    <w:name w:val="PldCentr_L7"/>
    <w:basedOn w:val="PldCentrL6"/>
    <w:next w:val="BodyText"/>
    <w:rsid w:val="00A20B05"/>
    <w:pPr>
      <w:numPr>
        <w:ilvl w:val="6"/>
      </w:numPr>
      <w:tabs>
        <w:tab w:val="num" w:pos="3384"/>
        <w:tab w:val="num" w:pos="5760"/>
      </w:tabs>
      <w:ind w:left="5760" w:hanging="360"/>
      <w:outlineLvl w:val="6"/>
    </w:pPr>
  </w:style>
  <w:style w:type="paragraph" w:customStyle="1" w:styleId="PldCentrL8">
    <w:name w:val="PldCentr_L8"/>
    <w:basedOn w:val="PldCentrL7"/>
    <w:next w:val="BodyText"/>
    <w:rsid w:val="00A20B05"/>
    <w:pPr>
      <w:numPr>
        <w:ilvl w:val="7"/>
      </w:numPr>
      <w:tabs>
        <w:tab w:val="num" w:pos="3600"/>
        <w:tab w:val="num" w:pos="6480"/>
      </w:tabs>
      <w:spacing w:before="240" w:after="0"/>
      <w:ind w:left="6480"/>
      <w:outlineLvl w:val="7"/>
    </w:pPr>
  </w:style>
  <w:style w:type="paragraph" w:customStyle="1" w:styleId="PldCentrL9">
    <w:name w:val="PldCentr_L9"/>
    <w:basedOn w:val="PldCentrL8"/>
    <w:next w:val="BodyText"/>
    <w:rsid w:val="00A20B05"/>
    <w:pPr>
      <w:numPr>
        <w:ilvl w:val="8"/>
      </w:numPr>
      <w:tabs>
        <w:tab w:val="num" w:pos="4320"/>
        <w:tab w:val="num" w:pos="7200"/>
      </w:tabs>
      <w:ind w:left="7200" w:hanging="180"/>
      <w:outlineLvl w:val="8"/>
    </w:pPr>
  </w:style>
  <w:style w:type="paragraph" w:customStyle="1" w:styleId="StylePldCentrL3Underline">
    <w:name w:val="Style PldCentr_L3 + Underline"/>
    <w:basedOn w:val="PldCentrL3"/>
    <w:link w:val="StylePldCentrL3UnderlineChar"/>
    <w:rsid w:val="00A20B05"/>
    <w:pPr>
      <w:ind w:left="1512" w:hanging="792"/>
    </w:pPr>
    <w:rPr>
      <w:szCs w:val="24"/>
    </w:rPr>
  </w:style>
  <w:style w:type="character" w:customStyle="1" w:styleId="PldCentrL2Char">
    <w:name w:val="PldCentr_L2 Char"/>
    <w:basedOn w:val="DefaultParagraphFont"/>
    <w:link w:val="PldCentrL2"/>
    <w:locked/>
    <w:rsid w:val="00A20B05"/>
    <w:rPr>
      <w:b/>
      <w:sz w:val="24"/>
    </w:rPr>
  </w:style>
  <w:style w:type="character" w:customStyle="1" w:styleId="StylePldCentrL3UnderlineChar">
    <w:name w:val="Style PldCentr_L3 + Underline Char"/>
    <w:basedOn w:val="DefaultParagraphFont"/>
    <w:link w:val="StylePldCentrL3Underline"/>
    <w:locked/>
    <w:rsid w:val="00A20B05"/>
    <w:rPr>
      <w:sz w:val="24"/>
      <w:szCs w:val="24"/>
    </w:rPr>
  </w:style>
  <w:style w:type="paragraph" w:customStyle="1" w:styleId="Char">
    <w:name w:val="Char"/>
    <w:basedOn w:val="Normal"/>
    <w:semiHidden/>
    <w:rsid w:val="00A20B05"/>
    <w:pPr>
      <w:widowControl w:val="0"/>
      <w:spacing w:after="160" w:line="240" w:lineRule="exact"/>
    </w:pPr>
    <w:rPr>
      <w:rFonts w:ascii="Tahoma" w:hAnsi="Tahoma"/>
      <w:szCs w:val="24"/>
    </w:rPr>
  </w:style>
  <w:style w:type="paragraph" w:customStyle="1" w:styleId="Style3">
    <w:name w:val="Style3"/>
    <w:basedOn w:val="Normal"/>
    <w:autoRedefine/>
    <w:rsid w:val="00E578ED"/>
    <w:pPr>
      <w:keepNext/>
      <w:tabs>
        <w:tab w:val="left" w:pos="2016"/>
        <w:tab w:val="left" w:pos="2592"/>
        <w:tab w:val="left" w:pos="4176"/>
        <w:tab w:val="left" w:pos="10710"/>
      </w:tabs>
      <w:ind w:right="187"/>
      <w:outlineLvl w:val="0"/>
    </w:pPr>
    <w:rPr>
      <w:sz w:val="24"/>
    </w:rPr>
  </w:style>
  <w:style w:type="paragraph" w:customStyle="1" w:styleId="ExhibitC1">
    <w:name w:val="ExhibitC1"/>
    <w:basedOn w:val="Normal"/>
    <w:rsid w:val="00E578ED"/>
    <w:pPr>
      <w:numPr>
        <w:numId w:val="5"/>
      </w:numPr>
    </w:pPr>
    <w:rPr>
      <w:noProof/>
      <w:sz w:val="24"/>
      <w:u w:val="single"/>
    </w:rPr>
  </w:style>
  <w:style w:type="paragraph" w:customStyle="1" w:styleId="ExhibitC2">
    <w:name w:val="ExhibitC2"/>
    <w:basedOn w:val="Normal"/>
    <w:rsid w:val="00E578ED"/>
    <w:pPr>
      <w:numPr>
        <w:ilvl w:val="1"/>
        <w:numId w:val="5"/>
      </w:numPr>
    </w:pPr>
    <w:rPr>
      <w:noProof/>
      <w:sz w:val="24"/>
    </w:rPr>
  </w:style>
  <w:style w:type="paragraph" w:customStyle="1" w:styleId="ExhibitC3">
    <w:name w:val="ExhibitC3"/>
    <w:basedOn w:val="Style3"/>
    <w:rsid w:val="00E578ED"/>
    <w:pPr>
      <w:numPr>
        <w:ilvl w:val="2"/>
        <w:numId w:val="5"/>
      </w:numPr>
    </w:pPr>
  </w:style>
  <w:style w:type="paragraph" w:customStyle="1" w:styleId="Hidden">
    <w:name w:val="Hidden"/>
    <w:basedOn w:val="Heading4"/>
    <w:next w:val="Heading4"/>
    <w:rsid w:val="004F3851"/>
    <w:pPr>
      <w:spacing w:before="0" w:after="0"/>
      <w:ind w:left="720"/>
    </w:pPr>
    <w:rPr>
      <w:b w:val="0"/>
      <w:bCs w:val="0"/>
      <w:vanish/>
      <w:color w:val="0000FF"/>
      <w:sz w:val="24"/>
      <w:szCs w:val="20"/>
    </w:rPr>
  </w:style>
  <w:style w:type="paragraph" w:customStyle="1" w:styleId="ExhibitD1">
    <w:name w:val="ExhibitD1"/>
    <w:basedOn w:val="BodyText"/>
    <w:link w:val="ExhibitD1Char"/>
    <w:rsid w:val="00CF324B"/>
    <w:pPr>
      <w:widowControl/>
      <w:numPr>
        <w:numId w:val="6"/>
      </w:numPr>
      <w:tabs>
        <w:tab w:val="clear" w:pos="360"/>
      </w:tabs>
      <w:jc w:val="left"/>
    </w:pPr>
    <w:rPr>
      <w:rFonts w:ascii="Times New Roman" w:hAnsi="Times New Roman"/>
      <w:color w:val="auto"/>
      <w:sz w:val="24"/>
      <w:u w:val="single"/>
    </w:rPr>
  </w:style>
  <w:style w:type="paragraph" w:customStyle="1" w:styleId="Heading10">
    <w:name w:val="Heading10"/>
    <w:basedOn w:val="Heading9"/>
    <w:rsid w:val="006F3F93"/>
    <w:pPr>
      <w:keepNext/>
      <w:tabs>
        <w:tab w:val="left" w:pos="10710"/>
      </w:tabs>
      <w:spacing w:before="0" w:after="0"/>
      <w:ind w:left="360" w:right="187" w:hanging="360"/>
      <w:jc w:val="center"/>
    </w:pPr>
    <w:rPr>
      <w:rFonts w:ascii="Times New Roman" w:hAnsi="Times New Roman" w:cs="Times New Roman"/>
      <w:b/>
      <w:caps/>
      <w:sz w:val="24"/>
      <w:szCs w:val="20"/>
    </w:rPr>
  </w:style>
  <w:style w:type="paragraph" w:customStyle="1" w:styleId="ExhibitD2">
    <w:name w:val="ExhibitD2"/>
    <w:basedOn w:val="Style3"/>
    <w:rsid w:val="006F3F93"/>
    <w:pPr>
      <w:numPr>
        <w:ilvl w:val="1"/>
        <w:numId w:val="7"/>
      </w:numPr>
    </w:pPr>
  </w:style>
  <w:style w:type="paragraph" w:customStyle="1" w:styleId="ExhibitD3">
    <w:name w:val="ExhibitD3"/>
    <w:basedOn w:val="Style3"/>
    <w:rsid w:val="006F3F93"/>
    <w:pPr>
      <w:numPr>
        <w:ilvl w:val="2"/>
        <w:numId w:val="7"/>
      </w:numPr>
    </w:pPr>
  </w:style>
  <w:style w:type="paragraph" w:customStyle="1" w:styleId="titlesection">
    <w:name w:val="title — section"/>
    <w:rsid w:val="006F3F93"/>
    <w:pPr>
      <w:spacing w:after="120" w:line="240" w:lineRule="atLeast"/>
      <w:jc w:val="center"/>
    </w:pPr>
    <w:rPr>
      <w:rFonts w:ascii="Helvetica" w:hAnsi="Helvetica"/>
      <w:b/>
      <w:caps/>
      <w:sz w:val="24"/>
    </w:rPr>
  </w:style>
  <w:style w:type="character" w:customStyle="1" w:styleId="ExhibitD1Char">
    <w:name w:val="ExhibitD1 Char"/>
    <w:basedOn w:val="DefaultParagraphFont"/>
    <w:link w:val="ExhibitD1"/>
    <w:locked/>
    <w:rsid w:val="006F3F93"/>
    <w:rPr>
      <w:sz w:val="24"/>
      <w:u w:val="single"/>
    </w:rPr>
  </w:style>
  <w:style w:type="paragraph" w:styleId="NormalWeb">
    <w:name w:val="Normal (Web)"/>
    <w:basedOn w:val="Normal"/>
    <w:rsid w:val="006F3F93"/>
    <w:pPr>
      <w:spacing w:before="100" w:beforeAutospacing="1" w:after="100" w:afterAutospacing="1"/>
    </w:pPr>
    <w:rPr>
      <w:sz w:val="24"/>
      <w:szCs w:val="24"/>
    </w:rPr>
  </w:style>
  <w:style w:type="character" w:customStyle="1" w:styleId="h2Char1">
    <w:name w:val="h2 Char1"/>
    <w:aliases w:val="2m Char1,H2 Char1,SD 2 Char1,Heading2 Char1,2 Char1,L2 Char1,H21 Char1,Chapter Title Char1,Bold 14 Char1,h 3 Char1,Heading 2a Char1,Numbered - 2 Char1,Main Heading Char1,Heading B Char1,H2-Heading 2 Char1,Header 2 Char1,l2 Char1,Header2 Char1"/>
    <w:basedOn w:val="DefaultParagraphFont"/>
    <w:rsid w:val="006527BC"/>
    <w:rPr>
      <w:rFonts w:cs="Times New Roman"/>
      <w:sz w:val="24"/>
      <w:lang w:val="en-US" w:eastAsia="en-US" w:bidi="ar-SA"/>
    </w:rPr>
  </w:style>
  <w:style w:type="paragraph" w:customStyle="1" w:styleId="CharCharCharCharCharChar">
    <w:name w:val="Char Char Char Char Char Char"/>
    <w:basedOn w:val="Normal"/>
    <w:rsid w:val="006527BC"/>
    <w:pPr>
      <w:spacing w:after="160" w:line="240" w:lineRule="exact"/>
      <w:jc w:val="both"/>
    </w:pPr>
    <w:rPr>
      <w:rFonts w:ascii="Tahoma" w:hAnsi="Tahoma"/>
    </w:rPr>
  </w:style>
  <w:style w:type="paragraph" w:styleId="TOC1">
    <w:name w:val="toc 1"/>
    <w:basedOn w:val="Normal"/>
    <w:next w:val="Normal"/>
    <w:semiHidden/>
    <w:locked/>
    <w:rsid w:val="006527BC"/>
    <w:pPr>
      <w:widowControl w:val="0"/>
      <w:tabs>
        <w:tab w:val="left" w:pos="720"/>
        <w:tab w:val="right" w:leader="dot" w:pos="9706"/>
      </w:tabs>
      <w:spacing w:before="120" w:after="120"/>
      <w:ind w:left="720" w:right="720" w:hanging="720"/>
      <w:jc w:val="both"/>
    </w:pPr>
    <w:rPr>
      <w:sz w:val="24"/>
    </w:rPr>
  </w:style>
  <w:style w:type="paragraph" w:styleId="TOC2">
    <w:name w:val="toc 2"/>
    <w:basedOn w:val="Normal"/>
    <w:next w:val="Normal"/>
    <w:semiHidden/>
    <w:locked/>
    <w:rsid w:val="006527BC"/>
    <w:pPr>
      <w:widowControl w:val="0"/>
      <w:tabs>
        <w:tab w:val="left" w:pos="1440"/>
        <w:tab w:val="right" w:leader="dot" w:pos="9706"/>
      </w:tabs>
      <w:ind w:left="1440" w:right="720" w:hanging="720"/>
      <w:jc w:val="both"/>
    </w:pPr>
    <w:rPr>
      <w:sz w:val="24"/>
    </w:rPr>
  </w:style>
  <w:style w:type="paragraph" w:styleId="EndnoteText">
    <w:name w:val="endnote text"/>
    <w:basedOn w:val="Normal"/>
    <w:link w:val="EndnoteTextChar"/>
    <w:semiHidden/>
    <w:rsid w:val="006527BC"/>
    <w:pPr>
      <w:tabs>
        <w:tab w:val="left" w:pos="360"/>
      </w:tabs>
      <w:spacing w:before="120" w:after="120"/>
      <w:ind w:firstLine="360"/>
      <w:jc w:val="both"/>
    </w:pPr>
  </w:style>
  <w:style w:type="character" w:customStyle="1" w:styleId="EndnoteTextChar">
    <w:name w:val="Endnote Text Char"/>
    <w:basedOn w:val="DefaultParagraphFont"/>
    <w:link w:val="EndnoteText"/>
    <w:semiHidden/>
    <w:locked/>
    <w:rsid w:val="00BF00AA"/>
    <w:rPr>
      <w:rFonts w:cs="Times New Roman"/>
      <w:sz w:val="20"/>
      <w:szCs w:val="20"/>
    </w:rPr>
  </w:style>
  <w:style w:type="paragraph" w:styleId="FootnoteText">
    <w:name w:val="footnote text"/>
    <w:basedOn w:val="Normal"/>
    <w:link w:val="FootnoteTextChar"/>
    <w:semiHidden/>
    <w:rsid w:val="006527BC"/>
    <w:pPr>
      <w:tabs>
        <w:tab w:val="left" w:pos="360"/>
      </w:tabs>
      <w:spacing w:before="120" w:after="120"/>
      <w:ind w:firstLine="360"/>
      <w:jc w:val="both"/>
    </w:pPr>
    <w:rPr>
      <w:sz w:val="24"/>
    </w:rPr>
  </w:style>
  <w:style w:type="character" w:customStyle="1" w:styleId="FootnoteTextChar">
    <w:name w:val="Footnote Text Char"/>
    <w:basedOn w:val="DefaultParagraphFont"/>
    <w:link w:val="FootnoteText"/>
    <w:semiHidden/>
    <w:locked/>
    <w:rsid w:val="00BF00AA"/>
    <w:rPr>
      <w:rFonts w:cs="Times New Roman"/>
      <w:sz w:val="20"/>
      <w:szCs w:val="20"/>
    </w:rPr>
  </w:style>
  <w:style w:type="paragraph" w:customStyle="1" w:styleId="SignatureLine2-col">
    <w:name w:val="Signature Line 2-col"/>
    <w:basedOn w:val="Normal"/>
    <w:rsid w:val="006527BC"/>
    <w:pPr>
      <w:tabs>
        <w:tab w:val="left" w:pos="432"/>
        <w:tab w:val="left" w:pos="4320"/>
        <w:tab w:val="left" w:pos="5040"/>
        <w:tab w:val="left" w:pos="5472"/>
        <w:tab w:val="left" w:pos="9648"/>
      </w:tabs>
      <w:spacing w:before="240"/>
      <w:jc w:val="both"/>
    </w:pPr>
    <w:rPr>
      <w:sz w:val="24"/>
    </w:rPr>
  </w:style>
  <w:style w:type="paragraph" w:customStyle="1" w:styleId="SignatureLine">
    <w:name w:val="Signature Line"/>
    <w:basedOn w:val="Normal"/>
    <w:rsid w:val="006527BC"/>
    <w:pPr>
      <w:tabs>
        <w:tab w:val="left" w:pos="5472"/>
        <w:tab w:val="left" w:pos="9648"/>
      </w:tabs>
      <w:spacing w:before="240"/>
      <w:ind w:left="5040"/>
      <w:jc w:val="both"/>
    </w:pPr>
    <w:rPr>
      <w:sz w:val="24"/>
    </w:rPr>
  </w:style>
  <w:style w:type="paragraph" w:customStyle="1" w:styleId="CenterText">
    <w:name w:val="Center Text"/>
    <w:basedOn w:val="Normal"/>
    <w:next w:val="Normal"/>
    <w:rsid w:val="006527BC"/>
    <w:pPr>
      <w:spacing w:before="240"/>
      <w:jc w:val="center"/>
    </w:pPr>
    <w:rPr>
      <w:sz w:val="24"/>
    </w:rPr>
  </w:style>
  <w:style w:type="paragraph" w:customStyle="1" w:styleId="CenterTextBold">
    <w:name w:val="Center Text Bold"/>
    <w:basedOn w:val="CenterText"/>
    <w:next w:val="Normal"/>
    <w:rsid w:val="006527BC"/>
    <w:pPr>
      <w:numPr>
        <w:numId w:val="10"/>
      </w:numPr>
    </w:pPr>
    <w:rPr>
      <w:b/>
    </w:rPr>
  </w:style>
  <w:style w:type="paragraph" w:customStyle="1" w:styleId="CenterTextBoldUnd">
    <w:name w:val="Center Text Bold/Und"/>
    <w:basedOn w:val="CenterText"/>
    <w:next w:val="Normal"/>
    <w:rsid w:val="006527BC"/>
    <w:pPr>
      <w:numPr>
        <w:ilvl w:val="1"/>
        <w:numId w:val="10"/>
      </w:numPr>
    </w:pPr>
    <w:rPr>
      <w:b/>
      <w:u w:val="single"/>
    </w:rPr>
  </w:style>
  <w:style w:type="paragraph" w:customStyle="1" w:styleId="Def2Heading1">
    <w:name w:val="Def2 Heading 1"/>
    <w:basedOn w:val="Normal"/>
    <w:next w:val="Normal"/>
    <w:rsid w:val="006527BC"/>
    <w:pPr>
      <w:numPr>
        <w:ilvl w:val="2"/>
        <w:numId w:val="10"/>
      </w:numPr>
      <w:spacing w:before="240"/>
      <w:ind w:firstLine="720"/>
      <w:jc w:val="both"/>
    </w:pPr>
    <w:rPr>
      <w:sz w:val="24"/>
    </w:rPr>
  </w:style>
  <w:style w:type="paragraph" w:customStyle="1" w:styleId="Def2Heading2">
    <w:name w:val="Def2 Heading 2"/>
    <w:basedOn w:val="Normal"/>
    <w:next w:val="Normal"/>
    <w:rsid w:val="006527BC"/>
    <w:pPr>
      <w:numPr>
        <w:ilvl w:val="3"/>
        <w:numId w:val="10"/>
      </w:numPr>
      <w:spacing w:before="240"/>
      <w:ind w:firstLine="1440"/>
      <w:jc w:val="both"/>
    </w:pPr>
    <w:rPr>
      <w:sz w:val="24"/>
    </w:rPr>
  </w:style>
  <w:style w:type="paragraph" w:customStyle="1" w:styleId="Def2Heading3">
    <w:name w:val="Def2 Heading 3"/>
    <w:basedOn w:val="Normal"/>
    <w:next w:val="Normal"/>
    <w:rsid w:val="006527BC"/>
    <w:pPr>
      <w:numPr>
        <w:ilvl w:val="4"/>
        <w:numId w:val="10"/>
      </w:numPr>
      <w:spacing w:before="240"/>
      <w:ind w:firstLine="2520"/>
      <w:jc w:val="both"/>
    </w:pPr>
    <w:rPr>
      <w:sz w:val="24"/>
    </w:rPr>
  </w:style>
  <w:style w:type="paragraph" w:customStyle="1" w:styleId="Def2Heading4">
    <w:name w:val="Def2 Heading 4"/>
    <w:basedOn w:val="Normal"/>
    <w:next w:val="Normal"/>
    <w:rsid w:val="006527BC"/>
    <w:pPr>
      <w:numPr>
        <w:numId w:val="11"/>
      </w:numPr>
      <w:spacing w:before="240"/>
      <w:ind w:firstLine="2880"/>
      <w:jc w:val="both"/>
    </w:pPr>
    <w:rPr>
      <w:sz w:val="24"/>
    </w:rPr>
  </w:style>
  <w:style w:type="paragraph" w:customStyle="1" w:styleId="Def2Heading5">
    <w:name w:val="Def2 Heading 5"/>
    <w:basedOn w:val="Normal"/>
    <w:next w:val="Normal"/>
    <w:rsid w:val="006527BC"/>
    <w:pPr>
      <w:numPr>
        <w:ilvl w:val="1"/>
        <w:numId w:val="11"/>
      </w:numPr>
      <w:spacing w:before="240"/>
      <w:ind w:firstLine="3600"/>
      <w:jc w:val="both"/>
    </w:pPr>
    <w:rPr>
      <w:sz w:val="24"/>
    </w:rPr>
  </w:style>
  <w:style w:type="paragraph" w:customStyle="1" w:styleId="ExAHeading1">
    <w:name w:val="ExA Heading 1"/>
    <w:basedOn w:val="Normal"/>
    <w:next w:val="Normal"/>
    <w:rsid w:val="006527BC"/>
    <w:pPr>
      <w:numPr>
        <w:ilvl w:val="2"/>
        <w:numId w:val="11"/>
      </w:numPr>
      <w:spacing w:before="240"/>
      <w:ind w:firstLine="720"/>
      <w:jc w:val="both"/>
    </w:pPr>
    <w:rPr>
      <w:sz w:val="24"/>
    </w:rPr>
  </w:style>
  <w:style w:type="paragraph" w:customStyle="1" w:styleId="ExAHeading2">
    <w:name w:val="ExA Heading 2"/>
    <w:basedOn w:val="Normal"/>
    <w:next w:val="Normal"/>
    <w:rsid w:val="006527BC"/>
    <w:pPr>
      <w:numPr>
        <w:ilvl w:val="3"/>
        <w:numId w:val="11"/>
      </w:numPr>
      <w:spacing w:before="240"/>
      <w:ind w:firstLine="1440"/>
      <w:jc w:val="both"/>
    </w:pPr>
    <w:rPr>
      <w:sz w:val="24"/>
    </w:rPr>
  </w:style>
  <w:style w:type="paragraph" w:customStyle="1" w:styleId="ExAHeading3">
    <w:name w:val="ExA Heading 3"/>
    <w:basedOn w:val="Normal"/>
    <w:next w:val="Normal"/>
    <w:rsid w:val="006527BC"/>
    <w:pPr>
      <w:numPr>
        <w:ilvl w:val="4"/>
        <w:numId w:val="11"/>
      </w:numPr>
      <w:spacing w:before="240"/>
      <w:ind w:firstLine="2520"/>
      <w:jc w:val="both"/>
    </w:pPr>
    <w:rPr>
      <w:sz w:val="24"/>
    </w:rPr>
  </w:style>
  <w:style w:type="paragraph" w:customStyle="1" w:styleId="ExAHeading4">
    <w:name w:val="ExA Heading 4"/>
    <w:basedOn w:val="Normal"/>
    <w:next w:val="Normal"/>
    <w:rsid w:val="006527BC"/>
    <w:pPr>
      <w:numPr>
        <w:ilvl w:val="3"/>
        <w:numId w:val="7"/>
      </w:numPr>
      <w:spacing w:before="240"/>
      <w:jc w:val="both"/>
    </w:pPr>
    <w:rPr>
      <w:sz w:val="24"/>
    </w:rPr>
  </w:style>
  <w:style w:type="paragraph" w:customStyle="1" w:styleId="ExAHeading5">
    <w:name w:val="ExA Heading 5"/>
    <w:basedOn w:val="Normal"/>
    <w:next w:val="Normal"/>
    <w:rsid w:val="006527BC"/>
    <w:pPr>
      <w:numPr>
        <w:ilvl w:val="4"/>
        <w:numId w:val="7"/>
      </w:numPr>
      <w:spacing w:before="240"/>
      <w:jc w:val="both"/>
    </w:pPr>
    <w:rPr>
      <w:sz w:val="24"/>
    </w:rPr>
  </w:style>
  <w:style w:type="paragraph" w:customStyle="1" w:styleId="FlushRight">
    <w:name w:val="Flush Right"/>
    <w:basedOn w:val="Normal"/>
    <w:next w:val="Normal"/>
    <w:rsid w:val="006527BC"/>
    <w:pPr>
      <w:tabs>
        <w:tab w:val="right" w:pos="9648"/>
      </w:tabs>
      <w:spacing w:before="240"/>
      <w:jc w:val="both"/>
    </w:pPr>
    <w:rPr>
      <w:sz w:val="24"/>
    </w:rPr>
  </w:style>
  <w:style w:type="paragraph" w:customStyle="1" w:styleId="TableStyle">
    <w:name w:val="Table Style"/>
    <w:basedOn w:val="Normal"/>
    <w:rsid w:val="006527BC"/>
    <w:pPr>
      <w:jc w:val="both"/>
    </w:pPr>
    <w:rPr>
      <w:sz w:val="24"/>
    </w:rPr>
  </w:style>
  <w:style w:type="paragraph" w:customStyle="1" w:styleId="Label">
    <w:name w:val="Label"/>
    <w:basedOn w:val="Normal"/>
    <w:rsid w:val="006527BC"/>
    <w:pPr>
      <w:jc w:val="both"/>
    </w:pPr>
    <w:rPr>
      <w:sz w:val="24"/>
    </w:rPr>
  </w:style>
  <w:style w:type="paragraph" w:customStyle="1" w:styleId="TableTopic">
    <w:name w:val="TableTopic"/>
    <w:basedOn w:val="Normal"/>
    <w:rsid w:val="006527BC"/>
    <w:pPr>
      <w:keepLines/>
      <w:suppressAutoHyphens/>
      <w:jc w:val="both"/>
    </w:pPr>
  </w:style>
  <w:style w:type="paragraph" w:customStyle="1" w:styleId="Char1">
    <w:name w:val="Char1"/>
    <w:basedOn w:val="Normal"/>
    <w:rsid w:val="006527BC"/>
    <w:pPr>
      <w:spacing w:after="160" w:line="240" w:lineRule="exact"/>
    </w:pPr>
    <w:rPr>
      <w:rFonts w:ascii="Arial" w:hAnsi="Arial" w:cs="Arial"/>
    </w:rPr>
  </w:style>
  <w:style w:type="paragraph" w:customStyle="1" w:styleId="Char1CharChar">
    <w:name w:val="Char1 Char Char"/>
    <w:basedOn w:val="Normal"/>
    <w:rsid w:val="006527BC"/>
    <w:pPr>
      <w:spacing w:after="160" w:line="240" w:lineRule="exact"/>
    </w:pPr>
    <w:rPr>
      <w:rFonts w:ascii="Arial" w:hAnsi="Arial" w:cs="Arial"/>
    </w:rPr>
  </w:style>
  <w:style w:type="paragraph" w:customStyle="1" w:styleId="Char11">
    <w:name w:val="Char11"/>
    <w:basedOn w:val="Normal"/>
    <w:rsid w:val="006527BC"/>
    <w:pPr>
      <w:spacing w:after="160" w:line="240" w:lineRule="exact"/>
    </w:pPr>
    <w:rPr>
      <w:rFonts w:ascii="Arial" w:hAnsi="Arial" w:cs="Arial"/>
    </w:rPr>
  </w:style>
  <w:style w:type="character" w:styleId="FollowedHyperlink">
    <w:name w:val="FollowedHyperlink"/>
    <w:basedOn w:val="DefaultParagraphFont"/>
    <w:rsid w:val="006527BC"/>
    <w:rPr>
      <w:rFonts w:cs="Times New Roman"/>
      <w:color w:val="800080"/>
      <w:u w:val="single"/>
    </w:rPr>
  </w:style>
  <w:style w:type="paragraph" w:customStyle="1" w:styleId="CharCharCharChar">
    <w:name w:val="Char Char Char Char"/>
    <w:basedOn w:val="Normal"/>
    <w:rsid w:val="006527BC"/>
    <w:pPr>
      <w:spacing w:after="160" w:line="240" w:lineRule="exact"/>
      <w:jc w:val="both"/>
    </w:pPr>
    <w:rPr>
      <w:rFonts w:ascii="Tahoma" w:hAnsi="Tahoma"/>
    </w:rPr>
  </w:style>
  <w:style w:type="table" w:styleId="TableGrid">
    <w:name w:val="Table Grid"/>
    <w:basedOn w:val="TableNormal"/>
    <w:locked/>
    <w:rsid w:val="00652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759B0"/>
  </w:style>
  <w:style w:type="paragraph" w:styleId="ListParagraph">
    <w:name w:val="List Paragraph"/>
    <w:basedOn w:val="Normal"/>
    <w:link w:val="ListParagraphChar"/>
    <w:uiPriority w:val="34"/>
    <w:qFormat/>
    <w:rsid w:val="004954DB"/>
    <w:pPr>
      <w:ind w:left="720"/>
    </w:pPr>
    <w:rPr>
      <w:sz w:val="24"/>
      <w:szCs w:val="24"/>
    </w:rPr>
  </w:style>
  <w:style w:type="paragraph" w:customStyle="1" w:styleId="JCCBodyText">
    <w:name w:val="JCC Body Text"/>
    <w:basedOn w:val="Normal"/>
    <w:rsid w:val="004954DB"/>
    <w:pPr>
      <w:tabs>
        <w:tab w:val="left" w:pos="360"/>
      </w:tabs>
      <w:spacing w:line="300" w:lineRule="atLeast"/>
    </w:pPr>
    <w:rPr>
      <w:sz w:val="24"/>
    </w:rPr>
  </w:style>
  <w:style w:type="character" w:customStyle="1" w:styleId="Heading3Char">
    <w:name w:val="Heading 3 Char"/>
    <w:basedOn w:val="DefaultParagraphFont"/>
    <w:link w:val="Heading3"/>
    <w:semiHidden/>
    <w:rsid w:val="00F1283B"/>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rsid w:val="00F1283B"/>
    <w:rPr>
      <w:sz w:val="24"/>
      <w:szCs w:val="24"/>
    </w:rPr>
  </w:style>
  <w:style w:type="paragraph" w:customStyle="1" w:styleId="StyleHeading1LatinBodyBefore3ptAfter3pt">
    <w:name w:val="Style Heading 1 + (Latin) +Body Before:  3 pt After:  3 pt"/>
    <w:basedOn w:val="Heading1"/>
    <w:rsid w:val="00F1283B"/>
    <w:pPr>
      <w:spacing w:before="240" w:after="240"/>
      <w:jc w:val="left"/>
    </w:pPr>
    <w:rPr>
      <w:rFonts w:asciiTheme="minorHAnsi" w:hAnsiTheme="minorHAnsi"/>
      <w:kern w:val="32"/>
      <w:sz w:val="28"/>
      <w:szCs w:val="20"/>
    </w:rPr>
  </w:style>
  <w:style w:type="character" w:styleId="FootnoteReference">
    <w:name w:val="footnote reference"/>
    <w:basedOn w:val="DefaultParagraphFont"/>
    <w:uiPriority w:val="99"/>
    <w:unhideWhenUsed/>
    <w:rsid w:val="00905B5A"/>
    <w:rPr>
      <w:vertAlign w:val="superscript"/>
    </w:rPr>
  </w:style>
  <w:style w:type="table" w:customStyle="1" w:styleId="TableGrid1">
    <w:name w:val="Table Grid1"/>
    <w:basedOn w:val="TableNormal"/>
    <w:next w:val="TableGrid"/>
    <w:uiPriority w:val="59"/>
    <w:rsid w:val="00DF5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4010474">
      <w:bodyDiv w:val="1"/>
      <w:marLeft w:val="0"/>
      <w:marRight w:val="0"/>
      <w:marTop w:val="0"/>
      <w:marBottom w:val="0"/>
      <w:divBdr>
        <w:top w:val="none" w:sz="0" w:space="0" w:color="auto"/>
        <w:left w:val="none" w:sz="0" w:space="0" w:color="auto"/>
        <w:bottom w:val="none" w:sz="0" w:space="0" w:color="auto"/>
        <w:right w:val="none" w:sz="0" w:space="0" w:color="auto"/>
      </w:divBdr>
    </w:div>
    <w:div w:id="680812526">
      <w:bodyDiv w:val="1"/>
      <w:marLeft w:val="0"/>
      <w:marRight w:val="0"/>
      <w:marTop w:val="0"/>
      <w:marBottom w:val="0"/>
      <w:divBdr>
        <w:top w:val="none" w:sz="0" w:space="0" w:color="auto"/>
        <w:left w:val="none" w:sz="0" w:space="0" w:color="auto"/>
        <w:bottom w:val="none" w:sz="0" w:space="0" w:color="auto"/>
        <w:right w:val="none" w:sz="0" w:space="0" w:color="auto"/>
      </w:divBdr>
    </w:div>
    <w:div w:id="812451600">
      <w:bodyDiv w:val="1"/>
      <w:marLeft w:val="0"/>
      <w:marRight w:val="0"/>
      <w:marTop w:val="0"/>
      <w:marBottom w:val="0"/>
      <w:divBdr>
        <w:top w:val="none" w:sz="0" w:space="0" w:color="auto"/>
        <w:left w:val="none" w:sz="0" w:space="0" w:color="auto"/>
        <w:bottom w:val="none" w:sz="0" w:space="0" w:color="auto"/>
        <w:right w:val="none" w:sz="0" w:space="0" w:color="auto"/>
      </w:divBdr>
    </w:div>
    <w:div w:id="901520716">
      <w:bodyDiv w:val="1"/>
      <w:marLeft w:val="0"/>
      <w:marRight w:val="0"/>
      <w:marTop w:val="0"/>
      <w:marBottom w:val="0"/>
      <w:divBdr>
        <w:top w:val="none" w:sz="0" w:space="0" w:color="auto"/>
        <w:left w:val="none" w:sz="0" w:space="0" w:color="auto"/>
        <w:bottom w:val="none" w:sz="0" w:space="0" w:color="auto"/>
        <w:right w:val="none" w:sz="0" w:space="0" w:color="auto"/>
      </w:divBdr>
    </w:div>
    <w:div w:id="1067069468">
      <w:bodyDiv w:val="1"/>
      <w:marLeft w:val="0"/>
      <w:marRight w:val="0"/>
      <w:marTop w:val="0"/>
      <w:marBottom w:val="0"/>
      <w:divBdr>
        <w:top w:val="none" w:sz="0" w:space="0" w:color="auto"/>
        <w:left w:val="none" w:sz="0" w:space="0" w:color="auto"/>
        <w:bottom w:val="none" w:sz="0" w:space="0" w:color="auto"/>
        <w:right w:val="none" w:sz="0" w:space="0" w:color="auto"/>
      </w:divBdr>
    </w:div>
    <w:div w:id="1298268404">
      <w:bodyDiv w:val="1"/>
      <w:marLeft w:val="0"/>
      <w:marRight w:val="0"/>
      <w:marTop w:val="0"/>
      <w:marBottom w:val="0"/>
      <w:divBdr>
        <w:top w:val="none" w:sz="0" w:space="0" w:color="auto"/>
        <w:left w:val="none" w:sz="0" w:space="0" w:color="auto"/>
        <w:bottom w:val="none" w:sz="0" w:space="0" w:color="auto"/>
        <w:right w:val="none" w:sz="0" w:space="0" w:color="auto"/>
      </w:divBdr>
    </w:div>
    <w:div w:id="17837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692D9-4CA6-4CF3-848E-594C3A02F74D}">
  <ds:schemaRefs>
    <ds:schemaRef ds:uri="http://schemas.openxmlformats.org/officeDocument/2006/bibliography"/>
  </ds:schemaRefs>
</ds:datastoreItem>
</file>

<file path=customXml/itemProps2.xml><?xml version="1.0" encoding="utf-8"?>
<ds:datastoreItem xmlns:ds="http://schemas.openxmlformats.org/officeDocument/2006/customXml" ds:itemID="{DA3F1BB7-4260-468F-AA8A-5A52FB61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11621</Words>
  <Characters>61866</Characters>
  <Application>Microsoft Office Word</Application>
  <DocSecurity>8</DocSecurity>
  <Lines>515</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2014-10-09T17:13:00Z</dcterms:created>
  <dcterms:modified xsi:type="dcterms:W3CDTF">2014-10-09T17:24:00Z</dcterms:modified>
</cp:coreProperties>
</file>