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FF" w:rsidRDefault="00AB1FFF" w:rsidP="00AB1FFF">
      <w:pPr>
        <w:jc w:val="center"/>
        <w:rPr>
          <w:b/>
          <w:bCs/>
          <w:sz w:val="26"/>
          <w:szCs w:val="26"/>
        </w:rPr>
      </w:pPr>
    </w:p>
    <w:p w:rsidR="00DB2D6C" w:rsidRPr="00182F40" w:rsidRDefault="00DB2D6C" w:rsidP="00AB1FFF">
      <w:pPr>
        <w:jc w:val="center"/>
        <w:rPr>
          <w:b/>
          <w:bCs/>
          <w:sz w:val="26"/>
          <w:szCs w:val="26"/>
        </w:rPr>
      </w:pPr>
      <w:r w:rsidRPr="00182F40">
        <w:rPr>
          <w:b/>
          <w:bCs/>
          <w:sz w:val="26"/>
          <w:szCs w:val="26"/>
        </w:rPr>
        <w:t>.</w:t>
      </w:r>
    </w:p>
    <w:tbl>
      <w:tblPr>
        <w:tblW w:w="10440" w:type="dxa"/>
        <w:tblLayout w:type="fixed"/>
        <w:tblCellMar>
          <w:left w:w="115" w:type="dxa"/>
          <w:right w:w="115" w:type="dxa"/>
        </w:tblCellMar>
        <w:tblLook w:val="0000"/>
      </w:tblPr>
      <w:tblGrid>
        <w:gridCol w:w="2700"/>
        <w:gridCol w:w="7740"/>
      </w:tblGrid>
      <w:tr w:rsidR="00AB1FFF" w:rsidRPr="00182F40" w:rsidTr="00EA1EAF">
        <w:trPr>
          <w:cantSplit/>
          <w:trHeight w:hRule="exact" w:val="4860"/>
        </w:trPr>
        <w:tc>
          <w:tcPr>
            <w:tcW w:w="2700" w:type="dxa"/>
            <w:vMerge w:val="restart"/>
            <w:tcMar>
              <w:left w:w="0" w:type="dxa"/>
              <w:right w:w="0" w:type="dxa"/>
            </w:tcMar>
          </w:tcPr>
          <w:p w:rsidR="00AB1FFF" w:rsidRPr="00182F40" w:rsidRDefault="00AB1FFF" w:rsidP="00EA1EAF">
            <w:pPr>
              <w:ind w:right="-270"/>
              <w:rPr>
                <w:rFonts w:ascii="Arial" w:hAnsi="Arial" w:cs="Arial"/>
              </w:rPr>
            </w:pPr>
            <w:r w:rsidRPr="00182F40">
              <w:rPr>
                <w:rFonts w:ascii="Arial" w:hAnsi="Arial" w:cs="Arial"/>
                <w:noProof/>
              </w:rPr>
              <w:drawing>
                <wp:inline distT="0" distB="0" distL="0" distR="0">
                  <wp:extent cx="1809750" cy="6858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6858000"/>
                          </a:xfrm>
                          <a:prstGeom prst="rect">
                            <a:avLst/>
                          </a:prstGeom>
                          <a:noFill/>
                          <a:ln w="9525">
                            <a:noFill/>
                            <a:miter lim="800000"/>
                            <a:headEnd/>
                            <a:tailEnd/>
                          </a:ln>
                        </pic:spPr>
                      </pic:pic>
                    </a:graphicData>
                  </a:graphic>
                </wp:inline>
              </w:drawing>
            </w:r>
          </w:p>
        </w:tc>
        <w:tc>
          <w:tcPr>
            <w:tcW w:w="7740" w:type="dxa"/>
            <w:tcBorders>
              <w:bottom w:val="single" w:sz="4" w:space="0" w:color="auto"/>
            </w:tcBorders>
            <w:tcMar>
              <w:left w:w="0" w:type="dxa"/>
              <w:right w:w="0" w:type="dxa"/>
            </w:tcMar>
            <w:vAlign w:val="bottom"/>
          </w:tcPr>
          <w:p w:rsidR="00AB1FFF" w:rsidRPr="00182F40" w:rsidRDefault="00AB1FFF" w:rsidP="00EA1EAF">
            <w:pPr>
              <w:pStyle w:val="JCCReportCoverTitle"/>
              <w:ind w:left="270"/>
              <w:rPr>
                <w:rFonts w:asciiTheme="majorHAnsi" w:hAnsiTheme="majorHAnsi" w:cstheme="majorHAnsi"/>
                <w:sz w:val="72"/>
                <w:szCs w:val="72"/>
              </w:rPr>
            </w:pPr>
            <w:r w:rsidRPr="00182F40">
              <w:rPr>
                <w:rFonts w:asciiTheme="majorHAnsi" w:hAnsiTheme="majorHAnsi" w:cstheme="majorHAnsi"/>
                <w:color w:val="073873"/>
                <w:sz w:val="72"/>
                <w:szCs w:val="72"/>
              </w:rPr>
              <w:t>REQUEST FOR PROPOSALS</w:t>
            </w:r>
          </w:p>
          <w:p w:rsidR="00AB1FFF" w:rsidRPr="00182F40" w:rsidRDefault="00AB1FFF" w:rsidP="00EA1EAF">
            <w:pPr>
              <w:pStyle w:val="JCCReportCoverSpacer"/>
              <w:rPr>
                <w:rFonts w:asciiTheme="majorHAnsi" w:hAnsiTheme="majorHAnsi" w:cstheme="majorHAnsi"/>
              </w:rPr>
            </w:pPr>
            <w:r w:rsidRPr="00182F40">
              <w:rPr>
                <w:rFonts w:asciiTheme="majorHAnsi" w:hAnsiTheme="majorHAnsi" w:cstheme="majorHAnsi"/>
              </w:rPr>
              <w:t xml:space="preserve"> </w:t>
            </w:r>
          </w:p>
        </w:tc>
      </w:tr>
      <w:tr w:rsidR="00AB1FFF" w:rsidRPr="00182F40" w:rsidTr="00EA1EAF">
        <w:trPr>
          <w:cantSplit/>
          <w:trHeight w:hRule="exact" w:val="6580"/>
        </w:trPr>
        <w:tc>
          <w:tcPr>
            <w:tcW w:w="2700" w:type="dxa"/>
            <w:vMerge/>
            <w:tcMar>
              <w:left w:w="0" w:type="dxa"/>
              <w:right w:w="0" w:type="dxa"/>
            </w:tcMar>
          </w:tcPr>
          <w:p w:rsidR="00AB1FFF" w:rsidRPr="00182F40" w:rsidRDefault="00AB1FFF" w:rsidP="00EA1EAF">
            <w:pPr>
              <w:rPr>
                <w:rFonts w:ascii="Arial" w:hAnsi="Arial" w:cs="Arial"/>
                <w:b/>
                <w:caps/>
                <w:spacing w:val="20"/>
                <w:sz w:val="28"/>
              </w:rPr>
            </w:pPr>
          </w:p>
        </w:tc>
        <w:tc>
          <w:tcPr>
            <w:tcW w:w="7740" w:type="dxa"/>
            <w:tcBorders>
              <w:top w:val="single" w:sz="4" w:space="0" w:color="auto"/>
            </w:tcBorders>
            <w:tcMar>
              <w:left w:w="0" w:type="dxa"/>
              <w:right w:w="0" w:type="dxa"/>
            </w:tcMar>
          </w:tcPr>
          <w:p w:rsidR="00411902" w:rsidRPr="00182F40" w:rsidRDefault="00373DA9" w:rsidP="00411902">
            <w:pPr>
              <w:pStyle w:val="JCCReportCoverSubhead"/>
              <w:ind w:left="270"/>
              <w:rPr>
                <w:rFonts w:ascii="Arial" w:hAnsi="Arial"/>
                <w:b/>
                <w:sz w:val="32"/>
                <w:szCs w:val="32"/>
              </w:rPr>
            </w:pPr>
            <w:r w:rsidRPr="00182F40">
              <w:rPr>
                <w:rFonts w:ascii="Arial" w:hAnsi="Arial"/>
                <w:b/>
                <w:sz w:val="32"/>
                <w:szCs w:val="32"/>
              </w:rPr>
              <w:t>Ju</w:t>
            </w:r>
            <w:r>
              <w:rPr>
                <w:rFonts w:ascii="Arial" w:hAnsi="Arial"/>
                <w:b/>
                <w:sz w:val="32"/>
                <w:szCs w:val="32"/>
              </w:rPr>
              <w:t>D</w:t>
            </w:r>
            <w:r w:rsidRPr="00182F40">
              <w:rPr>
                <w:rFonts w:ascii="Arial" w:hAnsi="Arial"/>
                <w:b/>
                <w:sz w:val="32"/>
                <w:szCs w:val="32"/>
              </w:rPr>
              <w:t xml:space="preserve">icial </w:t>
            </w:r>
            <w:r w:rsidR="00411902" w:rsidRPr="00182F40">
              <w:rPr>
                <w:rFonts w:ascii="Arial" w:hAnsi="Arial"/>
                <w:b/>
                <w:sz w:val="32"/>
                <w:szCs w:val="32"/>
              </w:rPr>
              <w:t>Council of California</w:t>
            </w:r>
          </w:p>
          <w:p w:rsidR="00411902" w:rsidRPr="00182F40" w:rsidRDefault="00411902" w:rsidP="00411902">
            <w:pPr>
              <w:pStyle w:val="CommentText"/>
              <w:tabs>
                <w:tab w:val="left" w:pos="1530"/>
              </w:tabs>
              <w:ind w:left="270" w:right="252"/>
              <w:jc w:val="both"/>
              <w:rPr>
                <w:sz w:val="28"/>
                <w:szCs w:val="28"/>
              </w:rPr>
            </w:pPr>
          </w:p>
          <w:p w:rsidR="00411902" w:rsidRPr="00182F40" w:rsidRDefault="00411902" w:rsidP="00411902">
            <w:pPr>
              <w:pStyle w:val="CommentText"/>
              <w:tabs>
                <w:tab w:val="left" w:pos="1530"/>
              </w:tabs>
              <w:ind w:left="270" w:right="252"/>
              <w:jc w:val="both"/>
              <w:rPr>
                <w:sz w:val="28"/>
                <w:szCs w:val="28"/>
              </w:rPr>
            </w:pPr>
          </w:p>
          <w:p w:rsidR="00411902" w:rsidRPr="00182F40" w:rsidRDefault="00411902" w:rsidP="00411902">
            <w:pPr>
              <w:pStyle w:val="CommentText"/>
              <w:tabs>
                <w:tab w:val="left" w:pos="1530"/>
              </w:tabs>
              <w:ind w:left="270" w:right="252"/>
              <w:jc w:val="both"/>
              <w:rPr>
                <w:sz w:val="28"/>
                <w:szCs w:val="28"/>
              </w:rPr>
            </w:pPr>
          </w:p>
          <w:p w:rsidR="00411902" w:rsidRDefault="00411902" w:rsidP="00411902">
            <w:pPr>
              <w:pStyle w:val="CommentText"/>
              <w:ind w:left="270" w:right="252"/>
              <w:rPr>
                <w:ins w:id="0" w:author="Ron Bacurin" w:date="2014-10-09T08:37:00Z"/>
                <w:rFonts w:asciiTheme="majorHAnsi" w:hAnsiTheme="majorHAnsi" w:cstheme="majorHAnsi"/>
                <w:b/>
                <w:sz w:val="28"/>
                <w:szCs w:val="28"/>
              </w:rPr>
            </w:pPr>
            <w:r w:rsidRPr="00182F40">
              <w:rPr>
                <w:rFonts w:asciiTheme="majorHAnsi" w:hAnsiTheme="majorHAnsi" w:cstheme="majorHAnsi"/>
                <w:b/>
                <w:sz w:val="28"/>
                <w:szCs w:val="28"/>
              </w:rPr>
              <w:t>RFP Title:</w:t>
            </w:r>
            <w:r w:rsidRPr="00182F40">
              <w:rPr>
                <w:rFonts w:asciiTheme="majorHAnsi" w:hAnsiTheme="majorHAnsi" w:cstheme="majorHAnsi"/>
                <w:b/>
                <w:sz w:val="28"/>
                <w:szCs w:val="28"/>
              </w:rPr>
              <w:tab/>
              <w:t>Vehicle Fleet Management Services</w:t>
            </w:r>
          </w:p>
          <w:p w:rsidR="00630122" w:rsidRPr="00182F40" w:rsidRDefault="00630122" w:rsidP="00630122">
            <w:pPr>
              <w:pStyle w:val="CommentText"/>
              <w:ind w:left="2160" w:right="252"/>
              <w:rPr>
                <w:rFonts w:asciiTheme="majorHAnsi" w:hAnsiTheme="majorHAnsi" w:cstheme="majorHAnsi"/>
                <w:b/>
                <w:sz w:val="28"/>
                <w:szCs w:val="28"/>
              </w:rPr>
            </w:pPr>
            <w:ins w:id="1" w:author="Ron Bacurin" w:date="2014-10-09T08:37:00Z">
              <w:r>
                <w:rPr>
                  <w:rFonts w:asciiTheme="majorHAnsi" w:hAnsiTheme="majorHAnsi" w:cstheme="majorHAnsi"/>
                  <w:b/>
                  <w:sz w:val="28"/>
                  <w:szCs w:val="28"/>
                </w:rPr>
                <w:t>Revision No. 1</w:t>
              </w:r>
            </w:ins>
          </w:p>
          <w:p w:rsidR="00411902" w:rsidRPr="00182F40" w:rsidRDefault="00411902" w:rsidP="00411902">
            <w:pPr>
              <w:pStyle w:val="CommentText"/>
              <w:tabs>
                <w:tab w:val="left" w:pos="2610"/>
              </w:tabs>
              <w:ind w:left="270" w:right="252" w:hanging="2610"/>
              <w:rPr>
                <w:rFonts w:asciiTheme="majorHAnsi" w:hAnsiTheme="majorHAnsi" w:cstheme="majorHAnsi"/>
                <w:b/>
                <w:sz w:val="28"/>
                <w:szCs w:val="28"/>
              </w:rPr>
            </w:pPr>
          </w:p>
          <w:p w:rsidR="00411902" w:rsidRPr="00182F40" w:rsidRDefault="00411902" w:rsidP="00411902">
            <w:pPr>
              <w:pStyle w:val="CommentText"/>
              <w:ind w:left="270" w:right="252"/>
              <w:rPr>
                <w:rFonts w:asciiTheme="majorHAnsi" w:hAnsiTheme="majorHAnsi" w:cstheme="majorHAnsi"/>
                <w:b/>
                <w:sz w:val="28"/>
                <w:szCs w:val="28"/>
              </w:rPr>
            </w:pPr>
            <w:r w:rsidRPr="00182F40">
              <w:rPr>
                <w:rFonts w:asciiTheme="majorHAnsi" w:hAnsiTheme="majorHAnsi" w:cstheme="majorHAnsi"/>
                <w:b/>
                <w:sz w:val="28"/>
                <w:szCs w:val="28"/>
              </w:rPr>
              <w:t xml:space="preserve">RFP </w:t>
            </w:r>
            <w:r w:rsidR="009416C6" w:rsidRPr="00182F40">
              <w:rPr>
                <w:rFonts w:asciiTheme="majorHAnsi" w:hAnsiTheme="majorHAnsi" w:cstheme="majorHAnsi"/>
                <w:b/>
                <w:sz w:val="28"/>
                <w:szCs w:val="28"/>
              </w:rPr>
              <w:t>#</w:t>
            </w:r>
            <w:r w:rsidRPr="00182F40">
              <w:rPr>
                <w:rFonts w:asciiTheme="majorHAnsi" w:hAnsiTheme="majorHAnsi" w:cstheme="majorHAnsi"/>
                <w:b/>
                <w:sz w:val="28"/>
                <w:szCs w:val="28"/>
              </w:rPr>
              <w:t>:</w:t>
            </w:r>
            <w:r w:rsidRPr="00182F40">
              <w:rPr>
                <w:rFonts w:asciiTheme="majorHAnsi" w:hAnsiTheme="majorHAnsi" w:cstheme="majorHAnsi"/>
                <w:b/>
                <w:sz w:val="28"/>
                <w:szCs w:val="28"/>
              </w:rPr>
              <w:tab/>
            </w:r>
            <w:r w:rsidRPr="00182F40">
              <w:rPr>
                <w:rFonts w:asciiTheme="majorHAnsi" w:hAnsiTheme="majorHAnsi" w:cstheme="majorHAnsi"/>
                <w:b/>
                <w:sz w:val="28"/>
                <w:szCs w:val="28"/>
              </w:rPr>
              <w:tab/>
              <w:t>REFM-2014-08-RB</w:t>
            </w:r>
          </w:p>
          <w:p w:rsidR="00411902" w:rsidRPr="00182F40" w:rsidRDefault="00411902" w:rsidP="00411902">
            <w:pPr>
              <w:pStyle w:val="CommentText"/>
              <w:tabs>
                <w:tab w:val="left" w:pos="1530"/>
              </w:tabs>
              <w:ind w:left="270" w:right="252"/>
              <w:jc w:val="both"/>
              <w:rPr>
                <w:rFonts w:asciiTheme="majorHAnsi" w:hAnsiTheme="majorHAnsi" w:cstheme="majorHAnsi"/>
                <w:sz w:val="28"/>
                <w:szCs w:val="28"/>
              </w:rPr>
            </w:pPr>
          </w:p>
          <w:p w:rsidR="00411902" w:rsidRPr="00182F40" w:rsidRDefault="00411902" w:rsidP="00411902">
            <w:pPr>
              <w:pStyle w:val="CommentText"/>
              <w:ind w:left="270" w:right="252"/>
              <w:rPr>
                <w:rFonts w:asciiTheme="majorHAnsi" w:hAnsiTheme="majorHAnsi" w:cstheme="majorHAnsi"/>
                <w:b/>
                <w:sz w:val="28"/>
                <w:szCs w:val="28"/>
              </w:rPr>
            </w:pPr>
            <w:r w:rsidRPr="00182F40">
              <w:rPr>
                <w:rFonts w:asciiTheme="majorHAnsi" w:hAnsiTheme="majorHAnsi" w:cstheme="majorHAnsi"/>
                <w:b/>
                <w:sz w:val="28"/>
                <w:szCs w:val="28"/>
              </w:rPr>
              <w:t xml:space="preserve">Due Date </w:t>
            </w:r>
            <w:r w:rsidRPr="00182F40">
              <w:rPr>
                <w:rFonts w:asciiTheme="majorHAnsi" w:hAnsiTheme="majorHAnsi" w:cstheme="majorHAnsi"/>
                <w:b/>
                <w:sz w:val="28"/>
                <w:szCs w:val="28"/>
              </w:rPr>
              <w:tab/>
            </w:r>
            <w:fldSimple w:instr=" REF DueDate \h  \* MERGEFORMAT ">
              <w:ins w:id="2" w:author="Ron Bacurin" w:date="2014-10-09T10:22:00Z">
                <w:r w:rsidR="00AD6120" w:rsidRPr="00AD6120">
                  <w:rPr>
                    <w:rFonts w:asciiTheme="majorHAnsi" w:hAnsiTheme="majorHAnsi" w:cstheme="majorHAnsi"/>
                    <w:b/>
                    <w:sz w:val="28"/>
                    <w:szCs w:val="28"/>
                  </w:rPr>
                  <w:t>October 23, 2014</w:t>
                </w:r>
              </w:ins>
              <w:del w:id="3" w:author="Ron Bacurin" w:date="2014-10-09T09:33:00Z">
                <w:r w:rsidR="00A82FD1" w:rsidRPr="00A82FD1" w:rsidDel="000C338E">
                  <w:rPr>
                    <w:rFonts w:asciiTheme="majorHAnsi" w:hAnsiTheme="majorHAnsi" w:cstheme="majorHAnsi"/>
                    <w:b/>
                    <w:sz w:val="28"/>
                    <w:szCs w:val="28"/>
                  </w:rPr>
                  <w:delText xml:space="preserve">October </w:delText>
                </w:r>
              </w:del>
              <w:del w:id="4" w:author="Ron Bacurin" w:date="2014-10-09T09:32:00Z">
                <w:r w:rsidR="00A82FD1" w:rsidDel="007F7C2D">
                  <w:rPr>
                    <w:rFonts w:asciiTheme="majorHAnsi" w:hAnsiTheme="majorHAnsi" w:cstheme="majorHAnsi"/>
                    <w:b/>
                    <w:sz w:val="28"/>
                    <w:szCs w:val="28"/>
                  </w:rPr>
                  <w:delText>16</w:delText>
                </w:r>
              </w:del>
              <w:del w:id="5" w:author="Ron Bacurin" w:date="2014-10-09T09:33:00Z">
                <w:r w:rsidR="00A82FD1" w:rsidRPr="00A82FD1" w:rsidDel="000C338E">
                  <w:rPr>
                    <w:rFonts w:asciiTheme="majorHAnsi" w:hAnsiTheme="majorHAnsi" w:cstheme="majorHAnsi"/>
                    <w:b/>
                    <w:sz w:val="28"/>
                    <w:szCs w:val="28"/>
                  </w:rPr>
                  <w:delText>, 2014</w:delText>
                </w:r>
              </w:del>
            </w:fldSimple>
            <w:r w:rsidRPr="00182F40">
              <w:rPr>
                <w:rFonts w:asciiTheme="majorHAnsi" w:hAnsiTheme="majorHAnsi" w:cstheme="majorHAnsi"/>
                <w:b/>
                <w:sz w:val="28"/>
                <w:szCs w:val="28"/>
              </w:rPr>
              <w:t>,</w:t>
            </w:r>
          </w:p>
          <w:p w:rsidR="00AB1FFF" w:rsidRPr="00182F40" w:rsidRDefault="00411902" w:rsidP="00411902">
            <w:pPr>
              <w:pStyle w:val="CommentText"/>
              <w:ind w:left="270" w:right="252"/>
              <w:rPr>
                <w:rFonts w:asciiTheme="majorHAnsi" w:hAnsiTheme="majorHAnsi" w:cstheme="majorHAnsi"/>
                <w:b/>
                <w:color w:val="000000" w:themeColor="text1"/>
                <w:sz w:val="28"/>
                <w:szCs w:val="28"/>
              </w:rPr>
            </w:pPr>
            <w:r w:rsidRPr="00182F40">
              <w:rPr>
                <w:rFonts w:asciiTheme="majorHAnsi" w:hAnsiTheme="majorHAnsi" w:cstheme="majorHAnsi"/>
                <w:b/>
                <w:sz w:val="28"/>
                <w:szCs w:val="28"/>
              </w:rPr>
              <w:t>and Time:</w:t>
            </w:r>
            <w:r w:rsidRPr="00182F40">
              <w:rPr>
                <w:rFonts w:asciiTheme="majorHAnsi" w:hAnsiTheme="majorHAnsi" w:cstheme="majorHAnsi"/>
                <w:b/>
                <w:sz w:val="28"/>
                <w:szCs w:val="28"/>
              </w:rPr>
              <w:tab/>
              <w:t>3:00  P.M. Pacific</w:t>
            </w:r>
            <w:r w:rsidRPr="00182F40">
              <w:rPr>
                <w:rFonts w:asciiTheme="majorHAnsi" w:hAnsiTheme="majorHAnsi"/>
                <w:b/>
                <w:sz w:val="28"/>
                <w:szCs w:val="28"/>
              </w:rPr>
              <w:t xml:space="preserve"> Time</w:t>
            </w:r>
          </w:p>
          <w:p w:rsidR="00AB1FFF" w:rsidRPr="00182F40" w:rsidRDefault="00AB1FFF" w:rsidP="00411902">
            <w:pPr>
              <w:pStyle w:val="Header"/>
              <w:tabs>
                <w:tab w:val="clear" w:pos="4320"/>
                <w:tab w:val="clear" w:pos="8640"/>
              </w:tabs>
              <w:autoSpaceDE w:val="0"/>
              <w:autoSpaceDN w:val="0"/>
              <w:adjustRightInd w:val="0"/>
              <w:ind w:left="360"/>
              <w:rPr>
                <w:rFonts w:asciiTheme="majorHAnsi" w:hAnsiTheme="majorHAnsi" w:cstheme="majorHAnsi"/>
                <w:b/>
                <w:bCs/>
                <w:sz w:val="36"/>
              </w:rPr>
            </w:pPr>
          </w:p>
        </w:tc>
      </w:tr>
    </w:tbl>
    <w:p w:rsidR="00AB1FFF" w:rsidRPr="00182F40" w:rsidRDefault="00AB1FFF" w:rsidP="00AB1FFF">
      <w:pPr>
        <w:pStyle w:val="Header"/>
        <w:tabs>
          <w:tab w:val="clear" w:pos="4320"/>
          <w:tab w:val="clear" w:pos="8640"/>
          <w:tab w:val="left" w:pos="2220"/>
        </w:tabs>
        <w:autoSpaceDE w:val="0"/>
        <w:autoSpaceDN w:val="0"/>
        <w:adjustRightInd w:val="0"/>
        <w:rPr>
          <w:rFonts w:ascii="Arial" w:hAnsi="Arial" w:cs="Arial"/>
        </w:rPr>
        <w:sectPr w:rsidR="00AB1FFF" w:rsidRPr="00182F40" w:rsidSect="00EA1EAF">
          <w:footerReference w:type="default" r:id="rId9"/>
          <w:pgSz w:w="12240" w:h="15840"/>
          <w:pgMar w:top="1440" w:right="1440" w:bottom="1440" w:left="1440" w:header="720" w:footer="720" w:gutter="0"/>
          <w:cols w:space="720"/>
          <w:docGrid w:linePitch="360"/>
        </w:sectPr>
      </w:pPr>
      <w:r w:rsidRPr="00182F40">
        <w:rPr>
          <w:rFonts w:ascii="Arial" w:hAnsi="Arial" w:cs="Arial"/>
        </w:rPr>
        <w:br/>
      </w:r>
      <w:r w:rsidRPr="00182F40">
        <w:rPr>
          <w:rFonts w:ascii="Arial" w:hAnsi="Arial" w:cs="Arial"/>
        </w:rPr>
        <w:tab/>
      </w:r>
    </w:p>
    <w:p w:rsidR="00AB1FFF" w:rsidRPr="00271981" w:rsidRDefault="00AB1FFF" w:rsidP="00AB1FFF">
      <w:pPr>
        <w:tabs>
          <w:tab w:val="left" w:pos="-450"/>
        </w:tabs>
        <w:rPr>
          <w:b/>
        </w:rPr>
      </w:pPr>
      <w:r w:rsidRPr="00271981">
        <w:rPr>
          <w:b/>
        </w:rPr>
        <w:lastRenderedPageBreak/>
        <w:t>INDEX</w:t>
      </w:r>
    </w:p>
    <w:p w:rsidR="00AB1FFF" w:rsidRPr="00271981" w:rsidRDefault="00AB1FFF" w:rsidP="00AB1FFF">
      <w:pPr>
        <w:tabs>
          <w:tab w:val="left" w:pos="-450"/>
        </w:tabs>
        <w:rPr>
          <w:b/>
        </w:rPr>
      </w:pPr>
    </w:p>
    <w:p w:rsidR="00AB1FFF" w:rsidRPr="00271981" w:rsidRDefault="00AB1FFF" w:rsidP="00AB1FFF">
      <w:pPr>
        <w:tabs>
          <w:tab w:val="left" w:pos="-450"/>
        </w:tabs>
      </w:pPr>
      <w:r w:rsidRPr="00271981">
        <w:t>1.0</w:t>
      </w:r>
      <w:r w:rsidRPr="00271981">
        <w:tab/>
        <w:t>Background Information</w:t>
      </w:r>
    </w:p>
    <w:p w:rsidR="00AB1FFF" w:rsidRPr="00271981" w:rsidRDefault="00AB1FFF" w:rsidP="00AB1FFF">
      <w:pPr>
        <w:tabs>
          <w:tab w:val="left" w:pos="-450"/>
        </w:tabs>
      </w:pPr>
      <w:r w:rsidRPr="00271981">
        <w:t>2.0</w:t>
      </w:r>
      <w:r w:rsidR="00D217FB" w:rsidRPr="00271981">
        <w:t xml:space="preserve"> </w:t>
      </w:r>
      <w:r w:rsidR="00D217FB" w:rsidRPr="00271981">
        <w:tab/>
        <w:t>Scope of Services</w:t>
      </w:r>
    </w:p>
    <w:p w:rsidR="00AB1FFF" w:rsidRPr="00271981" w:rsidRDefault="00AB1FFF" w:rsidP="00AB1FFF">
      <w:pPr>
        <w:tabs>
          <w:tab w:val="left" w:pos="-450"/>
        </w:tabs>
      </w:pPr>
      <w:r w:rsidRPr="00271981">
        <w:t xml:space="preserve">3.0 </w:t>
      </w:r>
      <w:r w:rsidRPr="00271981">
        <w:tab/>
        <w:t>Timeline for RFP</w:t>
      </w:r>
    </w:p>
    <w:p w:rsidR="00AB1FFF" w:rsidRPr="00271981" w:rsidRDefault="00AB1FFF" w:rsidP="00AB1FFF">
      <w:pPr>
        <w:tabs>
          <w:tab w:val="left" w:pos="-450"/>
        </w:tabs>
      </w:pPr>
      <w:r w:rsidRPr="00271981">
        <w:t>4.0</w:t>
      </w:r>
      <w:r w:rsidRPr="00271981">
        <w:tab/>
      </w:r>
      <w:r w:rsidR="00411902" w:rsidRPr="00271981">
        <w:t xml:space="preserve">Bidder’s </w:t>
      </w:r>
      <w:r w:rsidRPr="00271981">
        <w:t>Teleconference</w:t>
      </w:r>
      <w:r w:rsidR="00411902" w:rsidRPr="00271981">
        <w:t xml:space="preserve"> and Written Questions</w:t>
      </w:r>
    </w:p>
    <w:p w:rsidR="00AB1FFF" w:rsidRPr="00271981" w:rsidRDefault="00AB1FFF" w:rsidP="00AB1FFF">
      <w:pPr>
        <w:tabs>
          <w:tab w:val="left" w:pos="-450"/>
        </w:tabs>
      </w:pPr>
      <w:r w:rsidRPr="00271981">
        <w:t>5.0</w:t>
      </w:r>
      <w:r w:rsidRPr="00271981">
        <w:tab/>
        <w:t>Submission of Proposals</w:t>
      </w:r>
    </w:p>
    <w:p w:rsidR="00AB1FFF" w:rsidRPr="00271981" w:rsidRDefault="00AB1FFF" w:rsidP="00AB1FFF">
      <w:pPr>
        <w:tabs>
          <w:tab w:val="left" w:pos="-450"/>
        </w:tabs>
      </w:pPr>
      <w:r w:rsidRPr="00271981">
        <w:t>6.0</w:t>
      </w:r>
      <w:r w:rsidRPr="00271981">
        <w:tab/>
        <w:t>Proposal Contents</w:t>
      </w:r>
    </w:p>
    <w:p w:rsidR="00AB1FFF" w:rsidRPr="00271981" w:rsidRDefault="00AB1FFF" w:rsidP="00AB1FFF">
      <w:pPr>
        <w:tabs>
          <w:tab w:val="left" w:pos="-450"/>
        </w:tabs>
      </w:pPr>
      <w:r w:rsidRPr="00271981">
        <w:t>7.0</w:t>
      </w:r>
      <w:r w:rsidRPr="00271981">
        <w:tab/>
        <w:t>Offer Period</w:t>
      </w:r>
    </w:p>
    <w:p w:rsidR="00AB1FFF" w:rsidRPr="00271981" w:rsidRDefault="00AB1FFF" w:rsidP="00AB1FFF">
      <w:pPr>
        <w:tabs>
          <w:tab w:val="left" w:pos="-450"/>
        </w:tabs>
      </w:pPr>
      <w:r w:rsidRPr="00271981">
        <w:t>8.0</w:t>
      </w:r>
      <w:r w:rsidRPr="00271981">
        <w:tab/>
        <w:t>Evaluation of Proposals</w:t>
      </w:r>
    </w:p>
    <w:p w:rsidR="00AB1FFF" w:rsidRPr="00271981" w:rsidRDefault="00AB1FFF" w:rsidP="00AB1FFF">
      <w:pPr>
        <w:tabs>
          <w:tab w:val="left" w:pos="-450"/>
        </w:tabs>
      </w:pPr>
      <w:r w:rsidRPr="00271981">
        <w:t>9.0</w:t>
      </w:r>
      <w:r w:rsidRPr="00271981">
        <w:tab/>
        <w:t>Confidential or Proprietary Information</w:t>
      </w:r>
    </w:p>
    <w:p w:rsidR="00AB1FFF" w:rsidRPr="00271981" w:rsidRDefault="00AB1FFF" w:rsidP="00AB1FFF">
      <w:pPr>
        <w:tabs>
          <w:tab w:val="left" w:pos="-450"/>
        </w:tabs>
      </w:pPr>
      <w:r w:rsidRPr="00271981">
        <w:t>10.0</w:t>
      </w:r>
      <w:r w:rsidRPr="00271981">
        <w:tab/>
        <w:t>Disabled Veteran Business Enterprise Incentive</w:t>
      </w:r>
    </w:p>
    <w:p w:rsidR="00AB1FFF" w:rsidRPr="00271981" w:rsidRDefault="00AB1FFF" w:rsidP="00AB1FFF">
      <w:pPr>
        <w:tabs>
          <w:tab w:val="left" w:pos="-450"/>
        </w:tabs>
      </w:pPr>
      <w:r w:rsidRPr="00271981">
        <w:t>11.0</w:t>
      </w:r>
      <w:r w:rsidRPr="00271981">
        <w:tab/>
        <w:t>Protests</w:t>
      </w:r>
    </w:p>
    <w:p w:rsidR="000063BC" w:rsidRPr="00271981" w:rsidRDefault="000063BC" w:rsidP="00AB1FFF">
      <w:pPr>
        <w:tabs>
          <w:tab w:val="left" w:pos="-450"/>
        </w:tabs>
      </w:pPr>
    </w:p>
    <w:p w:rsidR="00AB1FFF" w:rsidRPr="00271981" w:rsidRDefault="00AB1FFF" w:rsidP="00AB1FFF">
      <w:pPr>
        <w:tabs>
          <w:tab w:val="left" w:pos="-450"/>
        </w:tabs>
      </w:pPr>
    </w:p>
    <w:p w:rsidR="005970A0" w:rsidRPr="00271981" w:rsidRDefault="005970A0" w:rsidP="005970A0">
      <w:pPr>
        <w:rPr>
          <w:b/>
          <w:bCs/>
        </w:rPr>
      </w:pPr>
      <w:r w:rsidRPr="00271981">
        <w:rPr>
          <w:b/>
          <w:bCs/>
        </w:rPr>
        <w:t>RFP ATTACHMENTS</w:t>
      </w:r>
    </w:p>
    <w:p w:rsidR="005970A0" w:rsidRPr="00271981" w:rsidRDefault="005970A0" w:rsidP="005970A0">
      <w:pPr>
        <w:rPr>
          <w:bCs/>
        </w:rPr>
      </w:pPr>
    </w:p>
    <w:tbl>
      <w:tblPr>
        <w:tblW w:w="9629"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7684"/>
      </w:tblGrid>
      <w:tr w:rsidR="005970A0" w:rsidRPr="00271981" w:rsidTr="00145DDE">
        <w:trPr>
          <w:trHeight w:val="575"/>
          <w:tblHeader/>
          <w:jc w:val="center"/>
        </w:trPr>
        <w:tc>
          <w:tcPr>
            <w:tcW w:w="1945" w:type="dxa"/>
            <w:shd w:val="clear" w:color="auto" w:fill="F2F2F2"/>
            <w:vAlign w:val="center"/>
          </w:tcPr>
          <w:p w:rsidR="005970A0" w:rsidRPr="00271981" w:rsidRDefault="005970A0" w:rsidP="005970A0">
            <w:pPr>
              <w:widowControl w:val="0"/>
              <w:tabs>
                <w:tab w:val="left" w:pos="6354"/>
              </w:tabs>
              <w:ind w:right="-18"/>
              <w:rPr>
                <w:b/>
                <w:bCs/>
              </w:rPr>
            </w:pPr>
            <w:r w:rsidRPr="00271981">
              <w:rPr>
                <w:b/>
                <w:bCs/>
              </w:rPr>
              <w:t>ATTACHMENT</w:t>
            </w:r>
          </w:p>
        </w:tc>
        <w:tc>
          <w:tcPr>
            <w:tcW w:w="7684" w:type="dxa"/>
            <w:shd w:val="clear" w:color="auto" w:fill="F2F2F2"/>
            <w:vAlign w:val="center"/>
          </w:tcPr>
          <w:p w:rsidR="005970A0" w:rsidRPr="00271981" w:rsidRDefault="005970A0" w:rsidP="005970A0">
            <w:pPr>
              <w:widowControl w:val="0"/>
              <w:ind w:left="-18" w:right="-108"/>
              <w:jc w:val="both"/>
              <w:rPr>
                <w:b/>
                <w:bCs/>
              </w:rPr>
            </w:pPr>
            <w:r w:rsidRPr="00271981">
              <w:rPr>
                <w:b/>
                <w:bCs/>
              </w:rPr>
              <w:t>DESCRIPTION</w:t>
            </w:r>
          </w:p>
        </w:tc>
      </w:tr>
      <w:tr w:rsidR="005970A0" w:rsidRPr="00271981" w:rsidTr="00145DDE">
        <w:trPr>
          <w:trHeight w:val="359"/>
          <w:jc w:val="center"/>
        </w:trPr>
        <w:tc>
          <w:tcPr>
            <w:tcW w:w="1945" w:type="dxa"/>
          </w:tcPr>
          <w:p w:rsidR="005970A0" w:rsidRPr="00271981" w:rsidRDefault="005970A0" w:rsidP="005970A0">
            <w:pPr>
              <w:widowControl w:val="0"/>
              <w:spacing w:before="60" w:after="60"/>
              <w:rPr>
                <w:bCs/>
              </w:rPr>
            </w:pPr>
            <w:r w:rsidRPr="00271981">
              <w:rPr>
                <w:bCs/>
              </w:rPr>
              <w:t xml:space="preserve">Attachment 1 </w:t>
            </w:r>
          </w:p>
        </w:tc>
        <w:tc>
          <w:tcPr>
            <w:tcW w:w="7684" w:type="dxa"/>
          </w:tcPr>
          <w:p w:rsidR="005970A0" w:rsidRPr="00271981" w:rsidRDefault="005970A0" w:rsidP="005970A0">
            <w:pPr>
              <w:widowControl w:val="0"/>
              <w:spacing w:before="60" w:after="60"/>
              <w:rPr>
                <w:bCs/>
              </w:rPr>
            </w:pPr>
            <w:r w:rsidRPr="00271981">
              <w:rPr>
                <w:bCs/>
                <w:u w:val="single"/>
              </w:rPr>
              <w:t>Administrative Rules Governing RFPs  (Non-IT Services)</w:t>
            </w:r>
          </w:p>
          <w:p w:rsidR="005970A0" w:rsidRPr="00271981" w:rsidRDefault="005970A0" w:rsidP="005970A0">
            <w:pPr>
              <w:widowControl w:val="0"/>
              <w:spacing w:before="60" w:after="60"/>
              <w:rPr>
                <w:bCs/>
              </w:rPr>
            </w:pPr>
            <w:r w:rsidRPr="00271981">
              <w:t xml:space="preserve">These rules govern this solicitation. </w:t>
            </w:r>
          </w:p>
        </w:tc>
      </w:tr>
      <w:tr w:rsidR="005970A0" w:rsidRPr="00271981" w:rsidTr="00145DDE">
        <w:trPr>
          <w:trHeight w:val="1403"/>
          <w:jc w:val="center"/>
        </w:trPr>
        <w:tc>
          <w:tcPr>
            <w:tcW w:w="1945" w:type="dxa"/>
          </w:tcPr>
          <w:p w:rsidR="005970A0" w:rsidRPr="00271981" w:rsidRDefault="005970A0" w:rsidP="005970A0">
            <w:pPr>
              <w:widowControl w:val="0"/>
              <w:spacing w:before="60" w:after="60"/>
              <w:rPr>
                <w:bCs/>
              </w:rPr>
            </w:pPr>
            <w:r w:rsidRPr="00271981">
              <w:rPr>
                <w:bCs/>
              </w:rPr>
              <w:t>Attachment 2</w:t>
            </w:r>
          </w:p>
        </w:tc>
        <w:tc>
          <w:tcPr>
            <w:tcW w:w="7684" w:type="dxa"/>
          </w:tcPr>
          <w:p w:rsidR="005970A0" w:rsidRPr="00271981" w:rsidRDefault="005970A0" w:rsidP="005970A0">
            <w:pPr>
              <w:widowControl w:val="0"/>
              <w:tabs>
                <w:tab w:val="left" w:pos="2178"/>
              </w:tabs>
              <w:spacing w:before="60" w:after="60"/>
              <w:rPr>
                <w:u w:val="single"/>
              </w:rPr>
            </w:pPr>
            <w:r w:rsidRPr="00271981">
              <w:rPr>
                <w:u w:val="single"/>
              </w:rPr>
              <w:t>Master Agreement Standard Terms and Conditions</w:t>
            </w:r>
            <w:ins w:id="6" w:author="Ron Bacurin" w:date="2014-10-09T10:17:00Z">
              <w:r w:rsidR="00A75528">
                <w:rPr>
                  <w:u w:val="single"/>
                </w:rPr>
                <w:t xml:space="preserve"> Revision 1</w:t>
              </w:r>
            </w:ins>
          </w:p>
          <w:p w:rsidR="005970A0" w:rsidRPr="00271981" w:rsidRDefault="005970A0" w:rsidP="005970A0">
            <w:pPr>
              <w:widowControl w:val="0"/>
              <w:tabs>
                <w:tab w:val="left" w:pos="2178"/>
              </w:tabs>
              <w:spacing w:before="60" w:after="60"/>
            </w:pPr>
            <w:r w:rsidRPr="00271981">
              <w:t xml:space="preserve">If selected, the entity submitting the proposal (the “Proposer”) </w:t>
            </w:r>
            <w:r w:rsidR="00E65972" w:rsidRPr="00271981">
              <w:t>must</w:t>
            </w:r>
            <w:r w:rsidRPr="00271981">
              <w:t xml:space="preserve"> sign an agreement containing these terms and conditions (the “Terms and Conditions”).</w:t>
            </w:r>
          </w:p>
        </w:tc>
      </w:tr>
      <w:tr w:rsidR="005970A0" w:rsidRPr="00271981" w:rsidTr="00145DDE">
        <w:trPr>
          <w:jc w:val="center"/>
        </w:trPr>
        <w:tc>
          <w:tcPr>
            <w:tcW w:w="1945" w:type="dxa"/>
          </w:tcPr>
          <w:p w:rsidR="005970A0" w:rsidRPr="00271981" w:rsidRDefault="005970A0" w:rsidP="005970A0">
            <w:pPr>
              <w:widowControl w:val="0"/>
              <w:spacing w:before="60" w:after="60"/>
              <w:ind w:right="-123"/>
              <w:rPr>
                <w:bCs/>
              </w:rPr>
            </w:pPr>
            <w:r w:rsidRPr="00271981">
              <w:rPr>
                <w:bCs/>
              </w:rPr>
              <w:t>Attachment 3</w:t>
            </w:r>
          </w:p>
        </w:tc>
        <w:tc>
          <w:tcPr>
            <w:tcW w:w="7684" w:type="dxa"/>
          </w:tcPr>
          <w:p w:rsidR="005970A0" w:rsidRPr="00271981" w:rsidRDefault="005970A0" w:rsidP="005970A0">
            <w:pPr>
              <w:widowControl w:val="0"/>
              <w:tabs>
                <w:tab w:val="left" w:pos="2178"/>
              </w:tabs>
              <w:spacing w:before="60" w:after="60"/>
              <w:rPr>
                <w:u w:val="single"/>
              </w:rPr>
            </w:pPr>
            <w:r w:rsidRPr="00271981">
              <w:rPr>
                <w:u w:val="single"/>
              </w:rPr>
              <w:t>Proposer’s Acceptance of Terms and Conditions</w:t>
            </w:r>
          </w:p>
          <w:p w:rsidR="005970A0" w:rsidRPr="00271981" w:rsidRDefault="005970A0" w:rsidP="005970A0">
            <w:pPr>
              <w:widowControl w:val="0"/>
              <w:tabs>
                <w:tab w:val="left" w:pos="2178"/>
              </w:tabs>
              <w:spacing w:before="60" w:after="60"/>
              <w:rPr>
                <w:b/>
                <w:bCs/>
              </w:rPr>
            </w:pPr>
            <w:r w:rsidRPr="00271981">
              <w:t xml:space="preserve">On this form, the Proposer </w:t>
            </w:r>
            <w:r w:rsidR="00E65972" w:rsidRPr="00271981">
              <w:t>must</w:t>
            </w:r>
            <w:r w:rsidRPr="00271981">
              <w:t xml:space="preserve"> indicate acceptance of the terms and conditions in Attachment 2 Master Agreement Terms and Conditions or identify exceptions to the Terms and Conditions.</w:t>
            </w:r>
          </w:p>
        </w:tc>
      </w:tr>
      <w:tr w:rsidR="005970A0" w:rsidRPr="00271981" w:rsidTr="00145DDE">
        <w:trPr>
          <w:jc w:val="center"/>
        </w:trPr>
        <w:tc>
          <w:tcPr>
            <w:tcW w:w="1945" w:type="dxa"/>
          </w:tcPr>
          <w:p w:rsidR="005970A0" w:rsidRPr="00271981" w:rsidRDefault="005970A0" w:rsidP="005970A0">
            <w:pPr>
              <w:widowControl w:val="0"/>
              <w:spacing w:before="60" w:after="60"/>
              <w:ind w:right="-123"/>
              <w:rPr>
                <w:bCs/>
              </w:rPr>
            </w:pPr>
            <w:r w:rsidRPr="00271981">
              <w:rPr>
                <w:bCs/>
              </w:rPr>
              <w:t>Attachment 4</w:t>
            </w:r>
          </w:p>
        </w:tc>
        <w:tc>
          <w:tcPr>
            <w:tcW w:w="7684" w:type="dxa"/>
          </w:tcPr>
          <w:p w:rsidR="005970A0" w:rsidRPr="00271981" w:rsidRDefault="005970A0" w:rsidP="005970A0">
            <w:pPr>
              <w:widowControl w:val="0"/>
              <w:tabs>
                <w:tab w:val="left" w:pos="2178"/>
              </w:tabs>
              <w:spacing w:before="60" w:after="60"/>
              <w:rPr>
                <w:u w:val="single"/>
              </w:rPr>
            </w:pPr>
            <w:r w:rsidRPr="00271981">
              <w:rPr>
                <w:u w:val="single"/>
              </w:rPr>
              <w:t>Pricing Proposal Form</w:t>
            </w:r>
          </w:p>
          <w:p w:rsidR="005970A0" w:rsidRPr="00271981" w:rsidRDefault="005970A0" w:rsidP="005970A0">
            <w:pPr>
              <w:widowControl w:val="0"/>
              <w:tabs>
                <w:tab w:val="left" w:pos="2178"/>
              </w:tabs>
              <w:spacing w:before="60" w:after="60"/>
            </w:pPr>
            <w:r w:rsidRPr="00271981">
              <w:t xml:space="preserve">Proposer </w:t>
            </w:r>
            <w:r w:rsidR="00E65972" w:rsidRPr="00271981">
              <w:t>must</w:t>
            </w:r>
            <w:r w:rsidRPr="00271981">
              <w:t xml:space="preserve"> use this Excel spreadsheet to provide the cost proposal.  Substitute pricing forms are not allowed.</w:t>
            </w:r>
          </w:p>
        </w:tc>
      </w:tr>
      <w:tr w:rsidR="005970A0" w:rsidRPr="00271981" w:rsidTr="00145DDE">
        <w:trPr>
          <w:jc w:val="center"/>
        </w:trPr>
        <w:tc>
          <w:tcPr>
            <w:tcW w:w="1945" w:type="dxa"/>
          </w:tcPr>
          <w:p w:rsidR="005970A0" w:rsidRPr="00271981" w:rsidRDefault="005970A0" w:rsidP="001D6296">
            <w:pPr>
              <w:widowControl w:val="0"/>
              <w:spacing w:before="60" w:after="60"/>
              <w:rPr>
                <w:bCs/>
              </w:rPr>
            </w:pPr>
            <w:r w:rsidRPr="00271981">
              <w:rPr>
                <w:bCs/>
              </w:rPr>
              <w:t xml:space="preserve">Attachment </w:t>
            </w:r>
            <w:r w:rsidR="001D6296" w:rsidRPr="00271981">
              <w:rPr>
                <w:bCs/>
              </w:rPr>
              <w:t>5</w:t>
            </w:r>
          </w:p>
        </w:tc>
        <w:tc>
          <w:tcPr>
            <w:tcW w:w="7684" w:type="dxa"/>
          </w:tcPr>
          <w:p w:rsidR="005970A0" w:rsidRPr="00271981" w:rsidRDefault="005970A0" w:rsidP="005970A0">
            <w:pPr>
              <w:widowControl w:val="0"/>
              <w:spacing w:before="60" w:after="60"/>
              <w:rPr>
                <w:u w:val="single"/>
              </w:rPr>
            </w:pPr>
            <w:r w:rsidRPr="00271981">
              <w:rPr>
                <w:bCs/>
                <w:u w:val="single"/>
              </w:rPr>
              <w:t>Darfur Contracting Act Certification</w:t>
            </w:r>
          </w:p>
          <w:p w:rsidR="005970A0" w:rsidRPr="00271981" w:rsidRDefault="005970A0" w:rsidP="005970A0">
            <w:pPr>
              <w:widowControl w:val="0"/>
              <w:spacing w:before="60" w:after="60"/>
            </w:pPr>
            <w:r w:rsidRPr="00271981">
              <w:t xml:space="preserve">Proposer </w:t>
            </w:r>
            <w:r w:rsidR="00E65972" w:rsidRPr="00271981">
              <w:t>must</w:t>
            </w:r>
            <w:r w:rsidRPr="00271981">
              <w:t xml:space="preserve"> complete the Darfur Contracting Act Certification and submit the completed certification with its proposal.</w:t>
            </w:r>
          </w:p>
        </w:tc>
      </w:tr>
      <w:tr w:rsidR="005970A0" w:rsidRPr="00271981" w:rsidTr="00145DDE">
        <w:trPr>
          <w:jc w:val="center"/>
        </w:trPr>
        <w:tc>
          <w:tcPr>
            <w:tcW w:w="1945" w:type="dxa"/>
          </w:tcPr>
          <w:p w:rsidR="005970A0" w:rsidRPr="00271981" w:rsidRDefault="005970A0" w:rsidP="001D6296">
            <w:pPr>
              <w:widowControl w:val="0"/>
              <w:spacing w:before="60" w:after="60"/>
              <w:rPr>
                <w:bCs/>
              </w:rPr>
            </w:pPr>
            <w:r w:rsidRPr="00271981">
              <w:rPr>
                <w:bCs/>
              </w:rPr>
              <w:t xml:space="preserve">Attachment </w:t>
            </w:r>
            <w:r w:rsidR="001D6296" w:rsidRPr="00271981">
              <w:rPr>
                <w:bCs/>
              </w:rPr>
              <w:t>6</w:t>
            </w:r>
          </w:p>
        </w:tc>
        <w:tc>
          <w:tcPr>
            <w:tcW w:w="7684" w:type="dxa"/>
          </w:tcPr>
          <w:p w:rsidR="005970A0" w:rsidRPr="00271981" w:rsidRDefault="001D6296" w:rsidP="005970A0">
            <w:pPr>
              <w:widowControl w:val="0"/>
              <w:spacing w:before="60" w:after="60"/>
              <w:rPr>
                <w:u w:val="single"/>
              </w:rPr>
            </w:pPr>
            <w:r w:rsidRPr="00271981">
              <w:rPr>
                <w:u w:val="single"/>
              </w:rPr>
              <w:t>General</w:t>
            </w:r>
            <w:r w:rsidR="005970A0" w:rsidRPr="00271981">
              <w:rPr>
                <w:u w:val="single"/>
              </w:rPr>
              <w:t xml:space="preserve"> Certification</w:t>
            </w:r>
            <w:r w:rsidRPr="00271981">
              <w:rPr>
                <w:u w:val="single"/>
              </w:rPr>
              <w:t>s</w:t>
            </w:r>
            <w:r w:rsidR="005970A0" w:rsidRPr="00271981">
              <w:rPr>
                <w:u w:val="single"/>
              </w:rPr>
              <w:t xml:space="preserve"> Form</w:t>
            </w:r>
          </w:p>
          <w:p w:rsidR="005970A0" w:rsidRPr="00271981" w:rsidRDefault="001D6296" w:rsidP="001D6296">
            <w:pPr>
              <w:widowControl w:val="0"/>
              <w:spacing w:before="60" w:after="60"/>
            </w:pPr>
            <w:r w:rsidRPr="00271981">
              <w:t xml:space="preserve">Proposer </w:t>
            </w:r>
            <w:r w:rsidR="00E65972" w:rsidRPr="00271981">
              <w:t>must</w:t>
            </w:r>
            <w:r w:rsidRPr="00271981">
              <w:t xml:space="preserve"> complete the General Certifications Form and submit the completed certification with its proposal.</w:t>
            </w:r>
          </w:p>
        </w:tc>
      </w:tr>
      <w:tr w:rsidR="005970A0" w:rsidRPr="00271981" w:rsidTr="00145DDE">
        <w:trPr>
          <w:jc w:val="center"/>
        </w:trPr>
        <w:tc>
          <w:tcPr>
            <w:tcW w:w="1945" w:type="dxa"/>
          </w:tcPr>
          <w:p w:rsidR="005970A0" w:rsidRPr="00271981" w:rsidRDefault="005970A0" w:rsidP="001D6296">
            <w:pPr>
              <w:widowControl w:val="0"/>
              <w:spacing w:before="60" w:after="60"/>
              <w:rPr>
                <w:bCs/>
              </w:rPr>
            </w:pPr>
            <w:r w:rsidRPr="00271981">
              <w:rPr>
                <w:bCs/>
              </w:rPr>
              <w:t xml:space="preserve">Attachment </w:t>
            </w:r>
            <w:r w:rsidR="001D6296" w:rsidRPr="00271981">
              <w:rPr>
                <w:bCs/>
              </w:rPr>
              <w:t>7</w:t>
            </w:r>
          </w:p>
        </w:tc>
        <w:tc>
          <w:tcPr>
            <w:tcW w:w="7684" w:type="dxa"/>
          </w:tcPr>
          <w:p w:rsidR="005970A0" w:rsidRPr="00271981" w:rsidRDefault="005970A0" w:rsidP="005970A0">
            <w:pPr>
              <w:widowControl w:val="0"/>
              <w:spacing w:before="60" w:after="60"/>
              <w:ind w:right="-56"/>
              <w:rPr>
                <w:u w:val="single"/>
              </w:rPr>
            </w:pPr>
            <w:r w:rsidRPr="00271981">
              <w:rPr>
                <w:u w:val="single"/>
              </w:rPr>
              <w:t>Payee Data Record Form</w:t>
            </w:r>
          </w:p>
          <w:p w:rsidR="005970A0" w:rsidRPr="00271981" w:rsidRDefault="005970A0" w:rsidP="005970A0">
            <w:pPr>
              <w:widowControl w:val="0"/>
              <w:spacing w:before="60" w:after="60"/>
              <w:ind w:right="-56"/>
              <w:rPr>
                <w:bCs/>
              </w:rPr>
            </w:pPr>
            <w:r w:rsidRPr="00271981">
              <w:rPr>
                <w:bCs/>
              </w:rPr>
              <w:t>This form contains information the AOC requires in order to process payments.</w:t>
            </w:r>
          </w:p>
        </w:tc>
      </w:tr>
      <w:tr w:rsidR="00145DDE" w:rsidRPr="00271981" w:rsidTr="00145DDE">
        <w:trPr>
          <w:jc w:val="center"/>
          <w:ins w:id="7" w:author="Ron Bacurin" w:date="2014-10-09T09:23:00Z"/>
        </w:trPr>
        <w:tc>
          <w:tcPr>
            <w:tcW w:w="1945" w:type="dxa"/>
            <w:tcBorders>
              <w:top w:val="single" w:sz="4" w:space="0" w:color="auto"/>
              <w:left w:val="single" w:sz="4" w:space="0" w:color="auto"/>
              <w:bottom w:val="single" w:sz="4" w:space="0" w:color="auto"/>
              <w:right w:val="single" w:sz="4" w:space="0" w:color="auto"/>
            </w:tcBorders>
          </w:tcPr>
          <w:p w:rsidR="00145DDE" w:rsidRPr="00271981" w:rsidRDefault="00145DDE" w:rsidP="00E83276">
            <w:pPr>
              <w:widowControl w:val="0"/>
              <w:spacing w:before="60" w:after="60"/>
              <w:rPr>
                <w:ins w:id="8" w:author="Ron Bacurin" w:date="2014-10-09T09:23:00Z"/>
                <w:bCs/>
              </w:rPr>
            </w:pPr>
            <w:ins w:id="9" w:author="Ron Bacurin" w:date="2014-10-09T09:23:00Z">
              <w:r>
                <w:rPr>
                  <w:bCs/>
                </w:rPr>
                <w:lastRenderedPageBreak/>
                <w:t>Attachment 8</w:t>
              </w:r>
            </w:ins>
          </w:p>
        </w:tc>
        <w:tc>
          <w:tcPr>
            <w:tcW w:w="7684" w:type="dxa"/>
            <w:tcBorders>
              <w:top w:val="single" w:sz="4" w:space="0" w:color="auto"/>
              <w:left w:val="single" w:sz="4" w:space="0" w:color="auto"/>
              <w:bottom w:val="single" w:sz="4" w:space="0" w:color="auto"/>
              <w:right w:val="single" w:sz="4" w:space="0" w:color="auto"/>
            </w:tcBorders>
          </w:tcPr>
          <w:p w:rsidR="00145DDE" w:rsidRDefault="00145DDE" w:rsidP="00E83276">
            <w:pPr>
              <w:widowControl w:val="0"/>
              <w:spacing w:before="60" w:after="60"/>
              <w:ind w:right="-56"/>
              <w:rPr>
                <w:ins w:id="10" w:author="Ron Bacurin" w:date="2014-10-09T09:23:00Z"/>
                <w:u w:val="single"/>
              </w:rPr>
            </w:pPr>
            <w:ins w:id="11" w:author="Ron Bacurin" w:date="2014-10-09T09:23:00Z">
              <w:r w:rsidRPr="00366AD8">
                <w:rPr>
                  <w:u w:val="single"/>
                </w:rPr>
                <w:t>DVBE Declaration</w:t>
              </w:r>
            </w:ins>
          </w:p>
          <w:p w:rsidR="00145DDE" w:rsidRPr="00271981" w:rsidRDefault="00145DDE" w:rsidP="00E83276">
            <w:pPr>
              <w:widowControl w:val="0"/>
              <w:spacing w:before="60" w:after="60"/>
              <w:ind w:right="-56"/>
              <w:rPr>
                <w:ins w:id="12" w:author="Ron Bacurin" w:date="2014-10-09T09:23:00Z"/>
                <w:u w:val="single"/>
              </w:rPr>
            </w:pPr>
            <w:ins w:id="13" w:author="Ron Bacurin" w:date="2014-10-09T09:23:00Z">
              <w:r w:rsidRPr="00145DDE">
                <w:rPr>
                  <w:u w:val="single"/>
                </w:rPr>
                <w:t>Complete this form only if Bidder wishes to claim the DVBE incentive associated with this solicitation.</w:t>
              </w:r>
            </w:ins>
          </w:p>
        </w:tc>
      </w:tr>
      <w:tr w:rsidR="00145DDE" w:rsidRPr="00271981" w:rsidTr="00145DDE">
        <w:trPr>
          <w:jc w:val="center"/>
          <w:ins w:id="14" w:author="Ron Bacurin" w:date="2014-10-09T09:23:00Z"/>
        </w:trPr>
        <w:tc>
          <w:tcPr>
            <w:tcW w:w="1945" w:type="dxa"/>
            <w:tcBorders>
              <w:top w:val="single" w:sz="4" w:space="0" w:color="auto"/>
              <w:left w:val="single" w:sz="4" w:space="0" w:color="auto"/>
              <w:bottom w:val="single" w:sz="4" w:space="0" w:color="auto"/>
              <w:right w:val="single" w:sz="4" w:space="0" w:color="auto"/>
            </w:tcBorders>
          </w:tcPr>
          <w:p w:rsidR="00145DDE" w:rsidRDefault="00145DDE" w:rsidP="00E83276">
            <w:pPr>
              <w:widowControl w:val="0"/>
              <w:spacing w:before="60" w:after="60"/>
              <w:rPr>
                <w:ins w:id="15" w:author="Ron Bacurin" w:date="2014-10-09T09:23:00Z"/>
                <w:bCs/>
              </w:rPr>
            </w:pPr>
            <w:ins w:id="16" w:author="Ron Bacurin" w:date="2014-10-09T09:23:00Z">
              <w:r>
                <w:rPr>
                  <w:bCs/>
                </w:rPr>
                <w:t>Attachment 9</w:t>
              </w:r>
            </w:ins>
          </w:p>
        </w:tc>
        <w:tc>
          <w:tcPr>
            <w:tcW w:w="7684" w:type="dxa"/>
            <w:tcBorders>
              <w:top w:val="single" w:sz="4" w:space="0" w:color="auto"/>
              <w:left w:val="single" w:sz="4" w:space="0" w:color="auto"/>
              <w:bottom w:val="single" w:sz="4" w:space="0" w:color="auto"/>
              <w:right w:val="single" w:sz="4" w:space="0" w:color="auto"/>
            </w:tcBorders>
          </w:tcPr>
          <w:p w:rsidR="00145DDE" w:rsidRPr="00145DDE" w:rsidRDefault="00145DDE" w:rsidP="00E83276">
            <w:pPr>
              <w:widowControl w:val="0"/>
              <w:spacing w:before="60" w:after="60"/>
              <w:ind w:right="-56"/>
              <w:rPr>
                <w:ins w:id="17" w:author="Ron Bacurin" w:date="2014-10-09T09:23:00Z"/>
                <w:u w:val="single"/>
              </w:rPr>
            </w:pPr>
            <w:ins w:id="18" w:author="Ron Bacurin" w:date="2014-10-09T09:23:00Z">
              <w:r w:rsidRPr="00145DDE">
                <w:rPr>
                  <w:u w:val="single"/>
                </w:rPr>
                <w:t>Bidder Declaration</w:t>
              </w:r>
            </w:ins>
          </w:p>
          <w:p w:rsidR="00145DDE" w:rsidRPr="00366AD8" w:rsidRDefault="00145DDE" w:rsidP="00E83276">
            <w:pPr>
              <w:widowControl w:val="0"/>
              <w:spacing w:before="60" w:after="60"/>
              <w:ind w:right="-56"/>
              <w:rPr>
                <w:ins w:id="19" w:author="Ron Bacurin" w:date="2014-10-09T09:23:00Z"/>
                <w:u w:val="single"/>
              </w:rPr>
            </w:pPr>
            <w:ins w:id="20" w:author="Ron Bacurin" w:date="2014-10-09T09:23:00Z">
              <w:r w:rsidRPr="00145DDE">
                <w:rPr>
                  <w:u w:val="single"/>
                </w:rPr>
                <w:t>Complete this form only if Bidder wishes to claim the DVBE incentive associated with this solicitation.</w:t>
              </w:r>
            </w:ins>
          </w:p>
        </w:tc>
      </w:tr>
    </w:tbl>
    <w:p w:rsidR="00AB1FFF" w:rsidRPr="00271981" w:rsidRDefault="00AB1FFF" w:rsidP="00AB1FFF">
      <w:pPr>
        <w:tabs>
          <w:tab w:val="left" w:pos="-450"/>
        </w:tabs>
      </w:pPr>
    </w:p>
    <w:p w:rsidR="00AB1FFF" w:rsidRPr="00271981" w:rsidRDefault="00AB1FFF" w:rsidP="00AB1FFF">
      <w:pPr>
        <w:keepNext/>
        <w:ind w:left="720" w:hanging="720"/>
        <w:rPr>
          <w:rFonts w:asciiTheme="minorHAnsi" w:hAnsiTheme="minorHAnsi" w:cstheme="minorHAnsi"/>
          <w:b/>
          <w:bCs/>
        </w:rPr>
      </w:pPr>
      <w:r w:rsidRPr="00271981">
        <w:rPr>
          <w:rFonts w:asciiTheme="minorHAnsi" w:hAnsiTheme="minorHAnsi" w:cstheme="minorHAnsi"/>
          <w:b/>
          <w:bCs/>
        </w:rPr>
        <w:t>1.0</w:t>
      </w:r>
      <w:r w:rsidRPr="00271981">
        <w:rPr>
          <w:rFonts w:asciiTheme="minorHAnsi" w:hAnsiTheme="minorHAnsi" w:cstheme="minorHAnsi"/>
          <w:b/>
          <w:bCs/>
        </w:rPr>
        <w:tab/>
        <w:t>BACKGROUND INFORMATION</w:t>
      </w:r>
    </w:p>
    <w:p w:rsidR="00AB1FFF" w:rsidRPr="00271981" w:rsidRDefault="00AB1FFF" w:rsidP="00AB1FFF">
      <w:pPr>
        <w:keepNext/>
        <w:rPr>
          <w:rFonts w:asciiTheme="minorHAnsi" w:hAnsiTheme="minorHAnsi" w:cstheme="minorHAnsi"/>
        </w:rPr>
      </w:pPr>
    </w:p>
    <w:p w:rsidR="00AB1FFF" w:rsidRPr="00271981" w:rsidRDefault="00AB1FFF" w:rsidP="00AB1FFF">
      <w:pPr>
        <w:pStyle w:val="ListParagraph"/>
        <w:numPr>
          <w:ilvl w:val="1"/>
          <w:numId w:val="4"/>
        </w:numPr>
        <w:ind w:left="1440"/>
        <w:rPr>
          <w:rFonts w:asciiTheme="minorHAnsi" w:hAnsiTheme="minorHAnsi" w:cstheme="minorHAnsi"/>
        </w:rPr>
      </w:pPr>
      <w:r w:rsidRPr="00271981">
        <w:rPr>
          <w:rFonts w:asciiTheme="minorHAnsi" w:hAnsiTheme="minorHAnsi" w:cstheme="minorHAnsi"/>
          <w:b/>
        </w:rPr>
        <w:t>Introduction</w:t>
      </w:r>
      <w:r w:rsidR="00912C66" w:rsidRPr="00271981">
        <w:rPr>
          <w:rFonts w:asciiTheme="minorHAnsi" w:hAnsiTheme="minorHAnsi" w:cstheme="minorHAnsi"/>
          <w:b/>
        </w:rPr>
        <w:t>:</w:t>
      </w:r>
      <w:r w:rsidRPr="00271981">
        <w:rPr>
          <w:rFonts w:asciiTheme="minorHAnsi" w:hAnsiTheme="minorHAnsi" w:cstheme="minorHAnsi"/>
        </w:rPr>
        <w:t xml:space="preserve">  The Judicial Council of California (</w:t>
      </w:r>
      <w:r w:rsidR="00CC7DAB" w:rsidRPr="00271981">
        <w:rPr>
          <w:rFonts w:asciiTheme="minorHAnsi" w:hAnsiTheme="minorHAnsi" w:cstheme="minorHAnsi"/>
        </w:rPr>
        <w:t>Judicial Council</w:t>
      </w:r>
      <w:r w:rsidRPr="00271981">
        <w:rPr>
          <w:rFonts w:asciiTheme="minorHAnsi" w:hAnsiTheme="minorHAnsi" w:cstheme="minorHAnsi"/>
        </w:rPr>
        <w:t>),</w:t>
      </w:r>
      <w:r w:rsidR="009A5B2C" w:rsidRPr="00271981">
        <w:rPr>
          <w:rFonts w:asciiTheme="minorHAnsi" w:hAnsiTheme="minorHAnsi" w:cstheme="minorHAnsi"/>
        </w:rPr>
        <w:t xml:space="preserve"> the 58</w:t>
      </w:r>
      <w:r w:rsidR="009A5B2C" w:rsidRPr="00271981">
        <w:t xml:space="preserve"> </w:t>
      </w:r>
      <w:r w:rsidR="009A5B2C" w:rsidRPr="00271981">
        <w:rPr>
          <w:rFonts w:asciiTheme="minorHAnsi" w:hAnsiTheme="minorHAnsi" w:cstheme="minorHAnsi"/>
        </w:rPr>
        <w:t xml:space="preserve">superior courts, 6 appellate courts, and the Habeas Corpus Resource Center are collectively referred to as judicial branch entities or JBEs; or individually as a JBE.  The Judicial Council, </w:t>
      </w:r>
      <w:r w:rsidRPr="00271981">
        <w:rPr>
          <w:rFonts w:asciiTheme="minorHAnsi" w:hAnsiTheme="minorHAnsi" w:cstheme="minorHAnsi"/>
        </w:rPr>
        <w:t xml:space="preserve">chaired by the Chief Justice of California, is the chief policy making agency of the California judicial branch. </w:t>
      </w:r>
      <w:r w:rsidR="001A2683" w:rsidRPr="00271981">
        <w:rPr>
          <w:rFonts w:asciiTheme="minorHAnsi" w:hAnsiTheme="minorHAnsi" w:cstheme="minorHAnsi"/>
        </w:rPr>
        <w:t>This request for proposal</w:t>
      </w:r>
      <w:r w:rsidR="00FB3539" w:rsidRPr="00271981">
        <w:rPr>
          <w:rFonts w:asciiTheme="minorHAnsi" w:hAnsiTheme="minorHAnsi" w:cstheme="minorHAnsi"/>
        </w:rPr>
        <w:t xml:space="preserve"> (RFP)</w:t>
      </w:r>
      <w:r w:rsidR="001A2683" w:rsidRPr="00271981">
        <w:rPr>
          <w:rFonts w:asciiTheme="minorHAnsi" w:hAnsiTheme="minorHAnsi" w:cstheme="minorHAnsi"/>
        </w:rPr>
        <w:t xml:space="preserve"> is being issue</w:t>
      </w:r>
      <w:r w:rsidR="005A5B4E" w:rsidRPr="00271981">
        <w:rPr>
          <w:rFonts w:asciiTheme="minorHAnsi" w:hAnsiTheme="minorHAnsi" w:cstheme="minorHAnsi"/>
        </w:rPr>
        <w:t>d</w:t>
      </w:r>
      <w:r w:rsidR="001A2683" w:rsidRPr="00271981">
        <w:rPr>
          <w:rFonts w:asciiTheme="minorHAnsi" w:hAnsiTheme="minorHAnsi" w:cstheme="minorHAnsi"/>
        </w:rPr>
        <w:t xml:space="preserve"> by the </w:t>
      </w:r>
      <w:r w:rsidR="00CC7DAB" w:rsidRPr="00271981">
        <w:rPr>
          <w:rFonts w:asciiTheme="minorHAnsi" w:hAnsiTheme="minorHAnsi" w:cstheme="minorHAnsi"/>
        </w:rPr>
        <w:t xml:space="preserve">Judicial Council </w:t>
      </w:r>
      <w:r w:rsidR="00B1056D" w:rsidRPr="00271981">
        <w:rPr>
          <w:rFonts w:asciiTheme="minorHAnsi" w:hAnsiTheme="minorHAnsi" w:cstheme="minorHAnsi"/>
        </w:rPr>
        <w:t xml:space="preserve">for </w:t>
      </w:r>
      <w:r w:rsidR="00915AC9" w:rsidRPr="00271981">
        <w:rPr>
          <w:rFonts w:asciiTheme="minorHAnsi" w:hAnsiTheme="minorHAnsi" w:cstheme="minorHAnsi"/>
        </w:rPr>
        <w:t xml:space="preserve">the Judicial Council and </w:t>
      </w:r>
      <w:r w:rsidR="00B1056D" w:rsidRPr="00271981">
        <w:rPr>
          <w:rFonts w:asciiTheme="minorHAnsi" w:hAnsiTheme="minorHAnsi" w:cstheme="minorHAnsi"/>
        </w:rPr>
        <w:t xml:space="preserve">also </w:t>
      </w:r>
      <w:r w:rsidR="009A5B2C" w:rsidRPr="00271981">
        <w:rPr>
          <w:rFonts w:asciiTheme="minorHAnsi" w:hAnsiTheme="minorHAnsi" w:cstheme="minorHAnsi"/>
        </w:rPr>
        <w:t>for the benefit of all other JBEs.</w:t>
      </w:r>
    </w:p>
    <w:p w:rsidR="00AB1FFF" w:rsidRPr="00271981" w:rsidRDefault="00AB1FFF" w:rsidP="00AB1FFF">
      <w:pPr>
        <w:pStyle w:val="ListParagraph"/>
        <w:rPr>
          <w:rFonts w:asciiTheme="minorHAnsi" w:hAnsiTheme="minorHAnsi" w:cstheme="minorHAnsi"/>
        </w:rPr>
      </w:pPr>
    </w:p>
    <w:p w:rsidR="009D695B" w:rsidRPr="009D695B" w:rsidRDefault="00AB1FFF" w:rsidP="009D695B">
      <w:pPr>
        <w:pStyle w:val="ListParagraph"/>
        <w:numPr>
          <w:ilvl w:val="1"/>
          <w:numId w:val="4"/>
        </w:numPr>
        <w:ind w:left="1440"/>
        <w:rPr>
          <w:rFonts w:asciiTheme="minorHAnsi" w:hAnsiTheme="minorHAnsi" w:cstheme="minorHAnsi"/>
          <w:b/>
        </w:rPr>
      </w:pPr>
      <w:r w:rsidRPr="00271981">
        <w:rPr>
          <w:rFonts w:asciiTheme="minorHAnsi" w:hAnsiTheme="minorHAnsi" w:cstheme="minorHAnsi"/>
          <w:b/>
        </w:rPr>
        <w:t>Purpose of this Request for Proposal</w:t>
      </w:r>
      <w:r w:rsidR="00912C66" w:rsidRPr="00271981">
        <w:rPr>
          <w:rFonts w:asciiTheme="minorHAnsi" w:hAnsiTheme="minorHAnsi" w:cstheme="minorHAnsi"/>
          <w:b/>
        </w:rPr>
        <w:t>:</w:t>
      </w:r>
      <w:r w:rsidR="00FB3539" w:rsidRPr="00271981">
        <w:rPr>
          <w:rFonts w:asciiTheme="minorHAnsi" w:hAnsiTheme="minorHAnsi" w:cstheme="minorHAnsi"/>
          <w:b/>
        </w:rPr>
        <w:t xml:space="preserve"> </w:t>
      </w:r>
      <w:r w:rsidRPr="00271981">
        <w:rPr>
          <w:rFonts w:asciiTheme="minorHAnsi" w:hAnsiTheme="minorHAnsi" w:cstheme="minorHAnsi"/>
        </w:rPr>
        <w:t xml:space="preserve"> The </w:t>
      </w:r>
      <w:r w:rsidR="00CC7DAB" w:rsidRPr="00271981">
        <w:rPr>
          <w:rFonts w:asciiTheme="minorHAnsi" w:hAnsiTheme="minorHAnsi" w:cstheme="minorHAnsi"/>
        </w:rPr>
        <w:t>Judicial Council</w:t>
      </w:r>
      <w:r w:rsidRPr="00271981">
        <w:rPr>
          <w:rFonts w:asciiTheme="minorHAnsi" w:hAnsiTheme="minorHAnsi" w:cstheme="minorHAnsi"/>
        </w:rPr>
        <w:t xml:space="preserve"> is seeking proposals from qualified companies to provide</w:t>
      </w:r>
      <w:r w:rsidR="00915AC9" w:rsidRPr="00271981">
        <w:rPr>
          <w:rFonts w:asciiTheme="minorHAnsi" w:hAnsiTheme="minorHAnsi" w:cstheme="minorHAnsi"/>
        </w:rPr>
        <w:t xml:space="preserve"> </w:t>
      </w:r>
      <w:r w:rsidRPr="00271981">
        <w:rPr>
          <w:rFonts w:asciiTheme="minorHAnsi" w:hAnsiTheme="minorHAnsi" w:cstheme="minorHAnsi"/>
        </w:rPr>
        <w:t>fleet vehicle services</w:t>
      </w:r>
      <w:r w:rsidR="007E5CB8" w:rsidRPr="00271981">
        <w:rPr>
          <w:rFonts w:asciiTheme="minorHAnsi" w:hAnsiTheme="minorHAnsi" w:cstheme="minorHAnsi"/>
        </w:rPr>
        <w:t xml:space="preserve"> </w:t>
      </w:r>
      <w:r w:rsidR="00843BA9" w:rsidRPr="00271981">
        <w:rPr>
          <w:rFonts w:asciiTheme="minorHAnsi" w:hAnsiTheme="minorHAnsi" w:cstheme="minorHAnsi"/>
        </w:rPr>
        <w:t xml:space="preserve">under the terms of a Master Agreement </w:t>
      </w:r>
      <w:r w:rsidR="00915AC9" w:rsidRPr="00271981">
        <w:rPr>
          <w:rFonts w:asciiTheme="minorHAnsi" w:hAnsiTheme="minorHAnsi" w:cstheme="minorHAnsi"/>
        </w:rPr>
        <w:t xml:space="preserve">with the potential to provide fleet vehicle services to </w:t>
      </w:r>
      <w:r w:rsidR="009A5B2C" w:rsidRPr="00271981">
        <w:rPr>
          <w:rFonts w:asciiTheme="minorHAnsi" w:hAnsiTheme="minorHAnsi" w:cstheme="minorHAnsi"/>
        </w:rPr>
        <w:t xml:space="preserve">all </w:t>
      </w:r>
      <w:r w:rsidR="00915AC9" w:rsidRPr="00271981">
        <w:rPr>
          <w:rFonts w:asciiTheme="minorHAnsi" w:hAnsiTheme="minorHAnsi" w:cstheme="minorHAnsi"/>
        </w:rPr>
        <w:t xml:space="preserve">other </w:t>
      </w:r>
      <w:r w:rsidR="00B1056D" w:rsidRPr="00271981">
        <w:rPr>
          <w:rFonts w:asciiTheme="minorHAnsi" w:hAnsiTheme="minorHAnsi" w:cstheme="minorHAnsi"/>
        </w:rPr>
        <w:t>JBEs.</w:t>
      </w:r>
      <w:r w:rsidRPr="00271981">
        <w:rPr>
          <w:rFonts w:asciiTheme="minorHAnsi" w:hAnsiTheme="minorHAnsi" w:cstheme="minorHAnsi"/>
        </w:rPr>
        <w:t xml:space="preserve"> These services </w:t>
      </w:r>
      <w:r w:rsidR="00E65972" w:rsidRPr="00271981">
        <w:rPr>
          <w:rFonts w:asciiTheme="minorHAnsi" w:hAnsiTheme="minorHAnsi" w:cstheme="minorHAnsi"/>
        </w:rPr>
        <w:t>will</w:t>
      </w:r>
      <w:r w:rsidRPr="00271981">
        <w:rPr>
          <w:rFonts w:asciiTheme="minorHAnsi" w:hAnsiTheme="minorHAnsi" w:cstheme="minorHAnsi"/>
        </w:rPr>
        <w:t xml:space="preserve"> include vehicle leasing, fleet vehicle management, insurance/accident management services</w:t>
      </w:r>
      <w:r w:rsidR="001973E9" w:rsidRPr="00271981">
        <w:rPr>
          <w:rFonts w:asciiTheme="minorHAnsi" w:hAnsiTheme="minorHAnsi" w:cstheme="minorHAnsi"/>
        </w:rPr>
        <w:t>, and fuel management services</w:t>
      </w:r>
      <w:r w:rsidRPr="00271981">
        <w:rPr>
          <w:rFonts w:asciiTheme="minorHAnsi" w:hAnsiTheme="minorHAnsi" w:cstheme="minorHAnsi"/>
        </w:rPr>
        <w:t xml:space="preserve">. </w:t>
      </w:r>
      <w:r w:rsidR="00D8030D" w:rsidRPr="00271981">
        <w:rPr>
          <w:rFonts w:asciiTheme="minorHAnsi" w:hAnsiTheme="minorHAnsi" w:cstheme="minorHAnsi"/>
        </w:rPr>
        <w:t xml:space="preserve"> The </w:t>
      </w:r>
      <w:r w:rsidR="00CC7DAB" w:rsidRPr="00271981">
        <w:rPr>
          <w:rFonts w:asciiTheme="minorHAnsi" w:hAnsiTheme="minorHAnsi" w:cstheme="minorHAnsi"/>
        </w:rPr>
        <w:t>Judicial Council</w:t>
      </w:r>
      <w:r w:rsidR="001A2683" w:rsidRPr="00271981">
        <w:rPr>
          <w:rFonts w:asciiTheme="minorHAnsi" w:hAnsiTheme="minorHAnsi" w:cstheme="minorHAnsi"/>
        </w:rPr>
        <w:t xml:space="preserve"> </w:t>
      </w:r>
      <w:r w:rsidRPr="00271981">
        <w:rPr>
          <w:rFonts w:asciiTheme="minorHAnsi" w:hAnsiTheme="minorHAnsi" w:cstheme="minorHAnsi"/>
        </w:rPr>
        <w:t xml:space="preserve">intends to award one </w:t>
      </w:r>
      <w:r w:rsidR="007E5CB8" w:rsidRPr="00271981">
        <w:rPr>
          <w:rFonts w:asciiTheme="minorHAnsi" w:hAnsiTheme="minorHAnsi" w:cstheme="minorHAnsi"/>
        </w:rPr>
        <w:t>Master Agreement</w:t>
      </w:r>
      <w:r w:rsidRPr="00271981">
        <w:rPr>
          <w:rFonts w:asciiTheme="minorHAnsi" w:hAnsiTheme="minorHAnsi" w:cstheme="minorHAnsi"/>
        </w:rPr>
        <w:t xml:space="preserve">. The proposer </w:t>
      </w:r>
      <w:r w:rsidR="00E65972" w:rsidRPr="00271981">
        <w:rPr>
          <w:rFonts w:asciiTheme="minorHAnsi" w:hAnsiTheme="minorHAnsi" w:cstheme="minorHAnsi"/>
        </w:rPr>
        <w:t>will</w:t>
      </w:r>
      <w:r w:rsidRPr="00271981">
        <w:rPr>
          <w:rFonts w:asciiTheme="minorHAnsi" w:hAnsiTheme="minorHAnsi" w:cstheme="minorHAnsi"/>
        </w:rPr>
        <w:t xml:space="preserve"> be asked to bid 36, 48, and 60 month term lease</w:t>
      </w:r>
      <w:r w:rsidR="00B1056D" w:rsidRPr="00271981">
        <w:rPr>
          <w:rFonts w:asciiTheme="minorHAnsi" w:hAnsiTheme="minorHAnsi" w:cstheme="minorHAnsi"/>
        </w:rPr>
        <w:t>s</w:t>
      </w:r>
      <w:r w:rsidRPr="00271981">
        <w:rPr>
          <w:rFonts w:asciiTheme="minorHAnsi" w:hAnsiTheme="minorHAnsi" w:cstheme="minorHAnsi"/>
        </w:rPr>
        <w:t xml:space="preserve">.  The term of the </w:t>
      </w:r>
      <w:r w:rsidR="007E5CB8" w:rsidRPr="00271981">
        <w:rPr>
          <w:rFonts w:asciiTheme="minorHAnsi" w:hAnsiTheme="minorHAnsi" w:cstheme="minorHAnsi"/>
        </w:rPr>
        <w:t xml:space="preserve">Master Agreement </w:t>
      </w:r>
      <w:r w:rsidR="00E65972" w:rsidRPr="00271981">
        <w:rPr>
          <w:rFonts w:asciiTheme="minorHAnsi" w:hAnsiTheme="minorHAnsi" w:cstheme="minorHAnsi"/>
        </w:rPr>
        <w:t>will</w:t>
      </w:r>
      <w:r w:rsidRPr="00271981">
        <w:rPr>
          <w:rFonts w:asciiTheme="minorHAnsi" w:hAnsiTheme="minorHAnsi" w:cstheme="minorHAnsi"/>
        </w:rPr>
        <w:t xml:space="preserve"> be for five (5) years</w:t>
      </w:r>
      <w:r w:rsidR="00843BA9" w:rsidRPr="00271981">
        <w:rPr>
          <w:rFonts w:asciiTheme="minorHAnsi" w:hAnsiTheme="minorHAnsi" w:cstheme="minorHAnsi"/>
        </w:rPr>
        <w:t xml:space="preserve"> with</w:t>
      </w:r>
      <w:r w:rsidR="005A5B4E" w:rsidRPr="00271981">
        <w:rPr>
          <w:rFonts w:asciiTheme="minorHAnsi" w:hAnsiTheme="minorHAnsi" w:cstheme="minorHAnsi"/>
        </w:rPr>
        <w:t xml:space="preserve"> the </w:t>
      </w:r>
      <w:r w:rsidR="00CC7DAB" w:rsidRPr="00271981">
        <w:rPr>
          <w:rFonts w:asciiTheme="minorHAnsi" w:hAnsiTheme="minorHAnsi" w:cstheme="minorHAnsi"/>
        </w:rPr>
        <w:t>Judicial Council</w:t>
      </w:r>
      <w:r w:rsidR="00843BA9" w:rsidRPr="00271981">
        <w:rPr>
          <w:rFonts w:asciiTheme="minorHAnsi" w:hAnsiTheme="minorHAnsi" w:cstheme="minorHAnsi"/>
        </w:rPr>
        <w:t>’s</w:t>
      </w:r>
      <w:r w:rsidR="005A5B4E" w:rsidRPr="00271981">
        <w:rPr>
          <w:rFonts w:asciiTheme="minorHAnsi" w:hAnsiTheme="minorHAnsi" w:cstheme="minorHAnsi"/>
        </w:rPr>
        <w:t xml:space="preserve"> right to extend the term of the Master Agreement for one additional year</w:t>
      </w:r>
      <w:r w:rsidRPr="00271981">
        <w:rPr>
          <w:rFonts w:asciiTheme="minorHAnsi" w:hAnsiTheme="minorHAnsi" w:cstheme="minorHAnsi"/>
        </w:rPr>
        <w:t xml:space="preserve">.  </w:t>
      </w:r>
      <w:r w:rsidR="007E5CB8" w:rsidRPr="00271981">
        <w:rPr>
          <w:rFonts w:asciiTheme="minorHAnsi" w:hAnsiTheme="minorHAnsi" w:cstheme="minorHAnsi"/>
        </w:rPr>
        <w:t>As stated above, the</w:t>
      </w:r>
      <w:r w:rsidRPr="00271981">
        <w:rPr>
          <w:rFonts w:asciiTheme="minorHAnsi" w:hAnsiTheme="minorHAnsi" w:cstheme="minorHAnsi"/>
        </w:rPr>
        <w:t xml:space="preserve"> </w:t>
      </w:r>
      <w:r w:rsidR="007E5CB8" w:rsidRPr="00271981">
        <w:rPr>
          <w:rFonts w:asciiTheme="minorHAnsi" w:hAnsiTheme="minorHAnsi" w:cstheme="minorHAnsi"/>
        </w:rPr>
        <w:t>Master Agreemen</w:t>
      </w:r>
      <w:r w:rsidRPr="00271981">
        <w:rPr>
          <w:rFonts w:asciiTheme="minorHAnsi" w:hAnsiTheme="minorHAnsi" w:cstheme="minorHAnsi"/>
        </w:rPr>
        <w:t xml:space="preserve">t </w:t>
      </w:r>
      <w:r w:rsidR="00E65972" w:rsidRPr="00271981">
        <w:rPr>
          <w:rFonts w:asciiTheme="minorHAnsi" w:hAnsiTheme="minorHAnsi" w:cstheme="minorHAnsi"/>
        </w:rPr>
        <w:t>may</w:t>
      </w:r>
      <w:r w:rsidRPr="00271981">
        <w:rPr>
          <w:rFonts w:asciiTheme="minorHAnsi" w:hAnsiTheme="minorHAnsi" w:cstheme="minorHAnsi"/>
        </w:rPr>
        <w:t xml:space="preserve"> be used by </w:t>
      </w:r>
      <w:r w:rsidR="00115C7A" w:rsidRPr="00271981">
        <w:rPr>
          <w:rFonts w:asciiTheme="minorHAnsi" w:hAnsiTheme="minorHAnsi" w:cstheme="minorHAnsi"/>
        </w:rPr>
        <w:t xml:space="preserve">all JBE’s, </w:t>
      </w:r>
      <w:r w:rsidR="006C6E74" w:rsidRPr="00271981">
        <w:rPr>
          <w:rFonts w:asciiTheme="minorHAnsi" w:hAnsiTheme="minorHAnsi" w:cstheme="minorHAnsi"/>
        </w:rPr>
        <w:t>including</w:t>
      </w:r>
      <w:r w:rsidR="00115C7A" w:rsidRPr="00271981">
        <w:rPr>
          <w:rFonts w:asciiTheme="minorHAnsi" w:hAnsiTheme="minorHAnsi" w:cstheme="minorHAnsi"/>
        </w:rPr>
        <w:t xml:space="preserve"> </w:t>
      </w:r>
      <w:r w:rsidRPr="00271981">
        <w:rPr>
          <w:rFonts w:asciiTheme="minorHAnsi" w:hAnsiTheme="minorHAnsi" w:cstheme="minorHAnsi"/>
        </w:rPr>
        <w:t xml:space="preserve">the </w:t>
      </w:r>
      <w:r w:rsidR="00CC7DAB" w:rsidRPr="00271981">
        <w:rPr>
          <w:rFonts w:asciiTheme="minorHAnsi" w:hAnsiTheme="minorHAnsi" w:cstheme="minorHAnsi"/>
        </w:rPr>
        <w:t>Judicial Council</w:t>
      </w:r>
      <w:r w:rsidRPr="00271981">
        <w:rPr>
          <w:rFonts w:asciiTheme="minorHAnsi" w:hAnsiTheme="minorHAnsi" w:cstheme="minorHAnsi"/>
        </w:rPr>
        <w:t xml:space="preserve">.  </w:t>
      </w:r>
      <w:r w:rsidR="001973E9" w:rsidRPr="00271981">
        <w:rPr>
          <w:rFonts w:asciiTheme="minorHAnsi" w:hAnsiTheme="minorHAnsi" w:cstheme="minorHAnsi"/>
        </w:rPr>
        <w:t>For vehicle leases, p</w:t>
      </w:r>
      <w:r w:rsidR="007E5CB8" w:rsidRPr="00271981">
        <w:rPr>
          <w:rFonts w:asciiTheme="minorHAnsi" w:hAnsiTheme="minorHAnsi" w:cstheme="minorHAnsi"/>
        </w:rPr>
        <w:t xml:space="preserve">roposers </w:t>
      </w:r>
      <w:r w:rsidR="00E65972" w:rsidRPr="00271981">
        <w:rPr>
          <w:rFonts w:asciiTheme="minorHAnsi" w:hAnsiTheme="minorHAnsi" w:cstheme="minorHAnsi"/>
        </w:rPr>
        <w:t>must</w:t>
      </w:r>
      <w:r w:rsidR="007E5CB8" w:rsidRPr="00271981">
        <w:rPr>
          <w:rFonts w:asciiTheme="minorHAnsi" w:hAnsiTheme="minorHAnsi" w:cstheme="minorHAnsi"/>
        </w:rPr>
        <w:t xml:space="preserve"> </w:t>
      </w:r>
      <w:r w:rsidRPr="00271981">
        <w:rPr>
          <w:rFonts w:asciiTheme="minorHAnsi" w:hAnsiTheme="minorHAnsi" w:cstheme="minorHAnsi"/>
        </w:rPr>
        <w:t>submit</w:t>
      </w:r>
      <w:r w:rsidR="001973E9" w:rsidRPr="00271981">
        <w:rPr>
          <w:rFonts w:asciiTheme="minorHAnsi" w:hAnsiTheme="minorHAnsi" w:cstheme="minorHAnsi"/>
        </w:rPr>
        <w:t xml:space="preserve"> </w:t>
      </w:r>
      <w:r w:rsidR="00115C7A" w:rsidRPr="00271981">
        <w:rPr>
          <w:rFonts w:asciiTheme="minorHAnsi" w:hAnsiTheme="minorHAnsi" w:cstheme="minorHAnsi"/>
        </w:rPr>
        <w:t>fixed</w:t>
      </w:r>
      <w:r w:rsidRPr="00271981">
        <w:rPr>
          <w:rFonts w:asciiTheme="minorHAnsi" w:hAnsiTheme="minorHAnsi" w:cstheme="minorHAnsi"/>
        </w:rPr>
        <w:t xml:space="preserve"> pric</w:t>
      </w:r>
      <w:r w:rsidR="00044FA9" w:rsidRPr="00271981">
        <w:rPr>
          <w:rFonts w:asciiTheme="minorHAnsi" w:hAnsiTheme="minorHAnsi" w:cstheme="minorHAnsi"/>
        </w:rPr>
        <w:t>es</w:t>
      </w:r>
      <w:r w:rsidRPr="00271981">
        <w:rPr>
          <w:rFonts w:asciiTheme="minorHAnsi" w:hAnsiTheme="minorHAnsi" w:cstheme="minorHAnsi"/>
        </w:rPr>
        <w:t xml:space="preserve"> for </w:t>
      </w:r>
      <w:r w:rsidR="007E5CB8" w:rsidRPr="00271981">
        <w:rPr>
          <w:rFonts w:asciiTheme="minorHAnsi" w:hAnsiTheme="minorHAnsi" w:cstheme="minorHAnsi"/>
        </w:rPr>
        <w:t>order</w:t>
      </w:r>
      <w:r w:rsidR="00044FA9" w:rsidRPr="00271981">
        <w:rPr>
          <w:rFonts w:asciiTheme="minorHAnsi" w:hAnsiTheme="minorHAnsi" w:cstheme="minorHAnsi"/>
        </w:rPr>
        <w:t>s</w:t>
      </w:r>
      <w:r w:rsidR="008E4B34" w:rsidRPr="00271981">
        <w:rPr>
          <w:rFonts w:asciiTheme="minorHAnsi" w:hAnsiTheme="minorHAnsi" w:cstheme="minorHAnsi"/>
        </w:rPr>
        <w:t xml:space="preserve"> placed</w:t>
      </w:r>
      <w:r w:rsidR="00044FA9" w:rsidRPr="00271981">
        <w:rPr>
          <w:rFonts w:asciiTheme="minorHAnsi" w:hAnsiTheme="minorHAnsi" w:cstheme="minorHAnsi"/>
        </w:rPr>
        <w:t xml:space="preserve"> during the first year of the Master </w:t>
      </w:r>
      <w:r w:rsidR="00233446" w:rsidRPr="00271981">
        <w:rPr>
          <w:rFonts w:asciiTheme="minorHAnsi" w:hAnsiTheme="minorHAnsi" w:cstheme="minorHAnsi"/>
        </w:rPr>
        <w:t xml:space="preserve">Agreement. </w:t>
      </w:r>
      <w:r w:rsidR="00115C7A" w:rsidRPr="00271981">
        <w:rPr>
          <w:rFonts w:asciiTheme="minorHAnsi" w:hAnsiTheme="minorHAnsi" w:cstheme="minorHAnsi"/>
        </w:rPr>
        <w:t xml:space="preserve"> </w:t>
      </w:r>
      <w:r w:rsidR="008B0FE8" w:rsidRPr="00271981">
        <w:rPr>
          <w:rFonts w:asciiTheme="minorHAnsi" w:hAnsiTheme="minorHAnsi" w:cstheme="minorHAnsi"/>
        </w:rPr>
        <w:t xml:space="preserve">At the beginning of each contract year, the Judicial Council will allow a </w:t>
      </w:r>
      <w:r w:rsidR="001973E9" w:rsidRPr="00271981">
        <w:rPr>
          <w:rFonts w:asciiTheme="minorHAnsi" w:hAnsiTheme="minorHAnsi" w:cstheme="minorHAnsi"/>
        </w:rPr>
        <w:t xml:space="preserve">change </w:t>
      </w:r>
      <w:r w:rsidR="008B0FE8" w:rsidRPr="00271981">
        <w:rPr>
          <w:rFonts w:asciiTheme="minorHAnsi" w:hAnsiTheme="minorHAnsi" w:cstheme="minorHAnsi"/>
        </w:rPr>
        <w:t xml:space="preserve">in </w:t>
      </w:r>
      <w:r w:rsidR="001973E9" w:rsidRPr="00271981">
        <w:rPr>
          <w:rFonts w:asciiTheme="minorHAnsi" w:hAnsiTheme="minorHAnsi" w:cstheme="minorHAnsi"/>
        </w:rPr>
        <w:t>vehicle lease prices</w:t>
      </w:r>
      <w:r w:rsidR="008B0FE8" w:rsidRPr="00271981">
        <w:rPr>
          <w:rFonts w:asciiTheme="minorHAnsi" w:hAnsiTheme="minorHAnsi" w:cstheme="minorHAnsi"/>
        </w:rPr>
        <w:t xml:space="preserve"> only, subject to restrictions.  </w:t>
      </w:r>
      <w:r w:rsidR="001973E9" w:rsidRPr="00271981">
        <w:rPr>
          <w:rFonts w:asciiTheme="minorHAnsi" w:hAnsiTheme="minorHAnsi" w:cstheme="minorHAnsi"/>
        </w:rPr>
        <w:t xml:space="preserve">See section </w:t>
      </w:r>
      <w:r w:rsidR="008B0FE8" w:rsidRPr="00271981">
        <w:rPr>
          <w:rFonts w:asciiTheme="minorHAnsi" w:hAnsiTheme="minorHAnsi" w:cstheme="minorHAnsi"/>
        </w:rPr>
        <w:t>2.5, Pricing</w:t>
      </w:r>
      <w:r w:rsidR="00115C7A" w:rsidRPr="00271981">
        <w:rPr>
          <w:rFonts w:asciiTheme="minorHAnsi" w:hAnsiTheme="minorHAnsi" w:cstheme="minorHAnsi"/>
        </w:rPr>
        <w:t>.</w:t>
      </w:r>
    </w:p>
    <w:p w:rsidR="00115C7A" w:rsidRPr="00271981" w:rsidRDefault="00115C7A" w:rsidP="00115C7A">
      <w:pPr>
        <w:ind w:left="1440"/>
        <w:rPr>
          <w:rFonts w:asciiTheme="minorHAnsi" w:hAnsiTheme="minorHAnsi" w:cstheme="minorHAnsi"/>
          <w:color w:val="000000" w:themeColor="text1"/>
        </w:rPr>
      </w:pPr>
      <w:r w:rsidRPr="00271981">
        <w:rPr>
          <w:rFonts w:asciiTheme="minorHAnsi" w:hAnsiTheme="minorHAnsi" w:cstheme="minorHAnsi"/>
        </w:rPr>
        <w:br/>
      </w:r>
      <w:r w:rsidRPr="00271981">
        <w:rPr>
          <w:rFonts w:asciiTheme="minorHAnsi" w:hAnsiTheme="minorHAnsi" w:cstheme="minorHAnsi"/>
          <w:b/>
          <w:color w:val="000000" w:themeColor="text1"/>
        </w:rPr>
        <w:t xml:space="preserve">NOTE:  </w:t>
      </w:r>
      <w:r w:rsidRPr="00271981">
        <w:rPr>
          <w:rFonts w:asciiTheme="minorHAnsi" w:hAnsiTheme="minorHAnsi" w:cstheme="minorHAnsi"/>
          <w:color w:val="000000" w:themeColor="text1"/>
        </w:rPr>
        <w:t>It is unlawful for any person engaged in business within this state to sell or use any article or product as a “loss leader” as defined in section 17030 of the Business and Professions Code.</w:t>
      </w:r>
    </w:p>
    <w:p w:rsidR="00AB1FFF" w:rsidRPr="00271981" w:rsidRDefault="00AB1FFF" w:rsidP="00AB1FFF">
      <w:pPr>
        <w:pStyle w:val="ListParagraph"/>
        <w:rPr>
          <w:rFonts w:asciiTheme="minorHAnsi" w:hAnsiTheme="minorHAnsi" w:cstheme="minorHAnsi"/>
        </w:rPr>
      </w:pPr>
    </w:p>
    <w:p w:rsidR="00AB1FFF" w:rsidRPr="009D695B" w:rsidRDefault="00AB1FFF" w:rsidP="009D695B">
      <w:pPr>
        <w:pStyle w:val="ListParagraph"/>
        <w:numPr>
          <w:ilvl w:val="1"/>
          <w:numId w:val="4"/>
        </w:numPr>
        <w:ind w:left="1440"/>
        <w:rPr>
          <w:rFonts w:asciiTheme="minorHAnsi" w:hAnsiTheme="minorHAnsi" w:cstheme="minorHAnsi"/>
          <w:b/>
        </w:rPr>
      </w:pPr>
      <w:r w:rsidRPr="00271981">
        <w:rPr>
          <w:rFonts w:asciiTheme="minorHAnsi" w:hAnsiTheme="minorHAnsi" w:cstheme="minorHAnsi"/>
        </w:rPr>
        <w:t xml:space="preserve">This RFP establishes a general scope and terms of services that </w:t>
      </w:r>
      <w:r w:rsidR="005A5B4E" w:rsidRPr="00271981">
        <w:rPr>
          <w:rFonts w:asciiTheme="minorHAnsi" w:hAnsiTheme="minorHAnsi" w:cstheme="minorHAnsi"/>
        </w:rPr>
        <w:t>are to</w:t>
      </w:r>
      <w:r w:rsidR="00CD59B0" w:rsidRPr="00271981">
        <w:rPr>
          <w:rFonts w:asciiTheme="minorHAnsi" w:hAnsiTheme="minorHAnsi" w:cstheme="minorHAnsi"/>
        </w:rPr>
        <w:t xml:space="preserve"> </w:t>
      </w:r>
      <w:r w:rsidRPr="00271981">
        <w:rPr>
          <w:rFonts w:asciiTheme="minorHAnsi" w:hAnsiTheme="minorHAnsi" w:cstheme="minorHAnsi"/>
        </w:rPr>
        <w:t xml:space="preserve">form the basis of each </w:t>
      </w:r>
      <w:r w:rsidR="006C6E74" w:rsidRPr="00271981">
        <w:rPr>
          <w:rFonts w:asciiTheme="minorHAnsi" w:hAnsiTheme="minorHAnsi" w:cstheme="minorHAnsi"/>
        </w:rPr>
        <w:t xml:space="preserve">Proposer’s </w:t>
      </w:r>
      <w:r w:rsidRPr="00271981">
        <w:rPr>
          <w:rFonts w:asciiTheme="minorHAnsi" w:hAnsiTheme="minorHAnsi" w:cstheme="minorHAnsi"/>
        </w:rPr>
        <w:t xml:space="preserve">proposal.  The </w:t>
      </w:r>
      <w:r w:rsidR="00CC7DAB" w:rsidRPr="00271981">
        <w:rPr>
          <w:rFonts w:asciiTheme="minorHAnsi" w:hAnsiTheme="minorHAnsi" w:cstheme="minorHAnsi"/>
        </w:rPr>
        <w:t>Judicial Council</w:t>
      </w:r>
      <w:r w:rsidRPr="00271981">
        <w:rPr>
          <w:rFonts w:asciiTheme="minorHAnsi" w:hAnsiTheme="minorHAnsi" w:cstheme="minorHAnsi"/>
        </w:rPr>
        <w:t xml:space="preserve"> </w:t>
      </w:r>
      <w:r w:rsidR="00E65972" w:rsidRPr="00271981">
        <w:rPr>
          <w:rFonts w:asciiTheme="minorHAnsi" w:hAnsiTheme="minorHAnsi" w:cstheme="minorHAnsi"/>
        </w:rPr>
        <w:t>will</w:t>
      </w:r>
      <w:r w:rsidRPr="00271981">
        <w:rPr>
          <w:rFonts w:asciiTheme="minorHAnsi" w:hAnsiTheme="minorHAnsi" w:cstheme="minorHAnsi"/>
        </w:rPr>
        <w:t xml:space="preserve"> </w:t>
      </w:r>
      <w:r w:rsidR="006C6E74" w:rsidRPr="00271981">
        <w:rPr>
          <w:rFonts w:asciiTheme="minorHAnsi" w:hAnsiTheme="minorHAnsi" w:cstheme="minorHAnsi"/>
        </w:rPr>
        <w:t>evaluate proposals in the manner described in Section 8 of this RFP</w:t>
      </w:r>
      <w:r w:rsidR="00115C7A" w:rsidRPr="00271981">
        <w:rPr>
          <w:rFonts w:asciiTheme="minorHAnsi" w:hAnsiTheme="minorHAnsi" w:cstheme="minorHAnsi"/>
        </w:rPr>
        <w:t xml:space="preserve">  The Judicial Council intends to enter into one Master Agreement for all services in this RFP.</w:t>
      </w:r>
    </w:p>
    <w:p w:rsidR="00AB1FFF" w:rsidRPr="00271981" w:rsidRDefault="00AB1FFF" w:rsidP="00AB1FFF">
      <w:pPr>
        <w:pStyle w:val="BodyTextIndent2"/>
        <w:spacing w:after="0" w:line="240" w:lineRule="auto"/>
        <w:ind w:left="0"/>
        <w:rPr>
          <w:rFonts w:asciiTheme="minorHAnsi" w:hAnsiTheme="minorHAnsi" w:cstheme="minorHAnsi"/>
        </w:rPr>
      </w:pPr>
    </w:p>
    <w:p w:rsidR="00AB1FFF" w:rsidRPr="009D695B" w:rsidRDefault="00AB1FFF" w:rsidP="009D695B">
      <w:pPr>
        <w:pStyle w:val="ListParagraph"/>
        <w:numPr>
          <w:ilvl w:val="1"/>
          <w:numId w:val="4"/>
        </w:numPr>
        <w:ind w:left="1440"/>
        <w:rPr>
          <w:rFonts w:asciiTheme="minorHAnsi" w:hAnsiTheme="minorHAnsi" w:cstheme="minorHAnsi"/>
          <w:b/>
        </w:rPr>
      </w:pPr>
      <w:r w:rsidRPr="00271981">
        <w:rPr>
          <w:rFonts w:asciiTheme="minorHAnsi" w:hAnsiTheme="minorHAnsi" w:cstheme="minorHAnsi"/>
        </w:rPr>
        <w:t xml:space="preserve">This RFP is the means for prospective proposers to submit their proposals to the </w:t>
      </w:r>
      <w:r w:rsidR="00CC7DAB" w:rsidRPr="00271981">
        <w:rPr>
          <w:rFonts w:asciiTheme="minorHAnsi" w:hAnsiTheme="minorHAnsi" w:cstheme="minorHAnsi"/>
        </w:rPr>
        <w:t>Judicial Council</w:t>
      </w:r>
      <w:r w:rsidRPr="00271981">
        <w:rPr>
          <w:rFonts w:asciiTheme="minorHAnsi" w:hAnsiTheme="minorHAnsi" w:cstheme="minorHAnsi"/>
        </w:rPr>
        <w:t xml:space="preserve"> for the services necessary to provide a complete fleet vehicle service </w:t>
      </w:r>
      <w:r w:rsidR="005A5B4E" w:rsidRPr="00271981">
        <w:rPr>
          <w:rFonts w:asciiTheme="minorHAnsi" w:hAnsiTheme="minorHAnsi" w:cstheme="minorHAnsi"/>
        </w:rPr>
        <w:t xml:space="preserve">program that </w:t>
      </w:r>
      <w:r w:rsidR="00E65972" w:rsidRPr="00271981">
        <w:rPr>
          <w:rFonts w:asciiTheme="minorHAnsi" w:hAnsiTheme="minorHAnsi" w:cstheme="minorHAnsi"/>
        </w:rPr>
        <w:t>may</w:t>
      </w:r>
      <w:r w:rsidR="005A5B4E" w:rsidRPr="00271981">
        <w:rPr>
          <w:rFonts w:asciiTheme="minorHAnsi" w:hAnsiTheme="minorHAnsi" w:cstheme="minorHAnsi"/>
        </w:rPr>
        <w:t xml:space="preserve"> be utilized by </w:t>
      </w:r>
      <w:r w:rsidR="00115C7A" w:rsidRPr="00271981">
        <w:rPr>
          <w:rFonts w:asciiTheme="minorHAnsi" w:hAnsiTheme="minorHAnsi" w:cstheme="minorHAnsi"/>
        </w:rPr>
        <w:t xml:space="preserve">the Judicial Council and </w:t>
      </w:r>
      <w:r w:rsidR="005A5B4E" w:rsidRPr="00271981">
        <w:rPr>
          <w:rFonts w:asciiTheme="minorHAnsi" w:hAnsiTheme="minorHAnsi" w:cstheme="minorHAnsi"/>
        </w:rPr>
        <w:t>any JBE</w:t>
      </w:r>
      <w:r w:rsidRPr="00271981">
        <w:rPr>
          <w:rFonts w:asciiTheme="minorHAnsi" w:hAnsiTheme="minorHAnsi" w:cstheme="minorHAnsi"/>
        </w:rPr>
        <w:t xml:space="preserve"> as described in this document.  </w:t>
      </w:r>
    </w:p>
    <w:p w:rsidR="00AB1FFF" w:rsidRPr="00271981" w:rsidRDefault="00AB1FFF" w:rsidP="00AB1FFF">
      <w:pPr>
        <w:pStyle w:val="ListParagraph"/>
        <w:rPr>
          <w:rFonts w:asciiTheme="minorHAnsi" w:hAnsiTheme="minorHAnsi" w:cstheme="minorHAnsi"/>
        </w:rPr>
      </w:pPr>
    </w:p>
    <w:p w:rsidR="000E00DB" w:rsidRPr="00271981" w:rsidRDefault="000E00DB" w:rsidP="000E00DB">
      <w:pPr>
        <w:pStyle w:val="ListParagraph"/>
        <w:numPr>
          <w:ilvl w:val="1"/>
          <w:numId w:val="4"/>
        </w:numPr>
        <w:ind w:left="1440"/>
        <w:rPr>
          <w:rFonts w:asciiTheme="minorHAnsi" w:hAnsiTheme="minorHAnsi" w:cstheme="minorHAnsi"/>
          <w:bCs/>
        </w:rPr>
      </w:pPr>
      <w:r w:rsidRPr="00271981">
        <w:rPr>
          <w:rFonts w:asciiTheme="minorHAnsi" w:hAnsiTheme="minorHAnsi" w:cstheme="minorHAnsi"/>
          <w:bCs/>
        </w:rPr>
        <w:t>The Judicial Council anticipates leasing approximately 5 to 10 vehicles for its own use during the first year of the Master Agreement and currently has a fleet of about 40 open-ended leased vehicles with leases scheduled to expire in October of 2017.</w:t>
      </w:r>
      <w:r w:rsidR="00271981" w:rsidRPr="00271981">
        <w:rPr>
          <w:rFonts w:asciiTheme="minorHAnsi" w:hAnsiTheme="minorHAnsi" w:cstheme="minorHAnsi"/>
          <w:bCs/>
        </w:rPr>
        <w:t xml:space="preserve">  </w:t>
      </w:r>
      <w:r w:rsidR="00271981" w:rsidRPr="00271981">
        <w:t>The current JBE fleet is over 330 vehicles with approximately 85% owned and 15% leased at all stages of their useful service life.</w:t>
      </w:r>
    </w:p>
    <w:p w:rsidR="000E00DB" w:rsidRPr="00271981" w:rsidRDefault="000E00DB" w:rsidP="000E00DB">
      <w:pPr>
        <w:ind w:left="720"/>
        <w:rPr>
          <w:rFonts w:asciiTheme="minorHAnsi" w:hAnsiTheme="minorHAnsi" w:cstheme="minorHAnsi"/>
          <w:bCs/>
        </w:rPr>
      </w:pPr>
    </w:p>
    <w:p w:rsidR="00931164" w:rsidRPr="00271981" w:rsidRDefault="00931164" w:rsidP="009A5B2C">
      <w:pPr>
        <w:pStyle w:val="ListParagraph"/>
        <w:numPr>
          <w:ilvl w:val="1"/>
          <w:numId w:val="4"/>
        </w:numPr>
        <w:ind w:left="1440"/>
        <w:rPr>
          <w:rFonts w:asciiTheme="minorHAnsi" w:hAnsiTheme="minorHAnsi" w:cstheme="minorHAnsi"/>
          <w:b/>
          <w:bCs/>
        </w:rPr>
      </w:pPr>
      <w:r w:rsidRPr="00271981">
        <w:rPr>
          <w:rFonts w:asciiTheme="minorHAnsi" w:hAnsiTheme="minorHAnsi" w:cstheme="minorHAnsi"/>
          <w:bCs/>
        </w:rPr>
        <w:t>The RFP</w:t>
      </w:r>
      <w:r w:rsidR="00C32338" w:rsidRPr="00271981">
        <w:rPr>
          <w:rFonts w:asciiTheme="minorHAnsi" w:hAnsiTheme="minorHAnsi" w:cstheme="minorHAnsi"/>
          <w:bCs/>
        </w:rPr>
        <w:t xml:space="preserve"> </w:t>
      </w:r>
      <w:r w:rsidRPr="00271981">
        <w:rPr>
          <w:rFonts w:asciiTheme="minorHAnsi" w:hAnsiTheme="minorHAnsi" w:cstheme="minorHAnsi"/>
        </w:rPr>
        <w:t>and</w:t>
      </w:r>
      <w:r w:rsidRPr="00271981">
        <w:rPr>
          <w:rFonts w:asciiTheme="minorHAnsi" w:hAnsiTheme="minorHAnsi" w:cstheme="minorHAnsi"/>
          <w:bCs/>
        </w:rPr>
        <w:t xml:space="preserve"> any addenda that </w:t>
      </w:r>
      <w:r w:rsidR="00E65972" w:rsidRPr="00271981">
        <w:rPr>
          <w:rFonts w:asciiTheme="minorHAnsi" w:hAnsiTheme="minorHAnsi" w:cstheme="minorHAnsi"/>
          <w:bCs/>
        </w:rPr>
        <w:t>may</w:t>
      </w:r>
      <w:r w:rsidRPr="00271981">
        <w:rPr>
          <w:rFonts w:asciiTheme="minorHAnsi" w:hAnsiTheme="minorHAnsi" w:cstheme="minorHAnsi"/>
          <w:bCs/>
        </w:rPr>
        <w:t xml:space="preserve"> be issued, including responses to proposers’ requests for clarification or modification, </w:t>
      </w:r>
      <w:r w:rsidR="00E65972" w:rsidRPr="00271981">
        <w:rPr>
          <w:rFonts w:asciiTheme="minorHAnsi" w:hAnsiTheme="minorHAnsi" w:cstheme="minorHAnsi"/>
          <w:bCs/>
        </w:rPr>
        <w:t>will</w:t>
      </w:r>
      <w:r w:rsidRPr="00271981">
        <w:rPr>
          <w:rFonts w:asciiTheme="minorHAnsi" w:hAnsiTheme="minorHAnsi" w:cstheme="minorHAnsi"/>
          <w:bCs/>
        </w:rPr>
        <w:t xml:space="preserve"> be made available on the following website:</w:t>
      </w:r>
    </w:p>
    <w:p w:rsidR="00931164" w:rsidRPr="00271981" w:rsidRDefault="00931164" w:rsidP="00931164">
      <w:pPr>
        <w:widowControl w:val="0"/>
        <w:autoSpaceDE w:val="0"/>
        <w:autoSpaceDN w:val="0"/>
        <w:adjustRightInd w:val="0"/>
        <w:rPr>
          <w:rFonts w:asciiTheme="minorHAnsi" w:hAnsiTheme="minorHAnsi" w:cstheme="minorHAnsi"/>
        </w:rPr>
      </w:pPr>
    </w:p>
    <w:p w:rsidR="00931164" w:rsidRPr="00271981" w:rsidRDefault="00E364B0" w:rsidP="00931164">
      <w:pPr>
        <w:widowControl w:val="0"/>
        <w:autoSpaceDE w:val="0"/>
        <w:autoSpaceDN w:val="0"/>
        <w:adjustRightInd w:val="0"/>
        <w:ind w:left="2160"/>
        <w:rPr>
          <w:rFonts w:asciiTheme="minorHAnsi" w:hAnsiTheme="minorHAnsi" w:cstheme="minorHAnsi"/>
        </w:rPr>
      </w:pPr>
      <w:hyperlink r:id="rId10" w:history="1">
        <w:r w:rsidR="00931164" w:rsidRPr="00271981">
          <w:rPr>
            <w:rStyle w:val="Hyperlink"/>
            <w:rFonts w:asciiTheme="minorHAnsi" w:hAnsiTheme="minorHAnsi" w:cstheme="minorHAnsi"/>
          </w:rPr>
          <w:t>http://www.courts.ca.gov/rfps.htm</w:t>
        </w:r>
      </w:hyperlink>
    </w:p>
    <w:p w:rsidR="00931164" w:rsidRPr="00271981" w:rsidRDefault="00931164" w:rsidP="00931164">
      <w:pPr>
        <w:widowControl w:val="0"/>
        <w:autoSpaceDE w:val="0"/>
        <w:autoSpaceDN w:val="0"/>
        <w:adjustRightInd w:val="0"/>
        <w:rPr>
          <w:rFonts w:asciiTheme="minorHAnsi" w:hAnsiTheme="minorHAnsi" w:cstheme="minorHAnsi"/>
        </w:rPr>
      </w:pPr>
    </w:p>
    <w:p w:rsidR="000B4C87" w:rsidRPr="00271981" w:rsidRDefault="000B4C87" w:rsidP="000B4C87">
      <w:pPr>
        <w:ind w:left="720"/>
        <w:rPr>
          <w:rFonts w:asciiTheme="minorHAnsi" w:hAnsiTheme="minorHAnsi" w:cstheme="minorHAnsi"/>
        </w:rPr>
      </w:pPr>
    </w:p>
    <w:p w:rsidR="00931164" w:rsidRPr="00271981" w:rsidRDefault="00931164" w:rsidP="009A5B2C">
      <w:pPr>
        <w:pStyle w:val="ListParagraph"/>
        <w:numPr>
          <w:ilvl w:val="1"/>
          <w:numId w:val="4"/>
        </w:numPr>
        <w:ind w:left="1440"/>
        <w:rPr>
          <w:rFonts w:asciiTheme="minorHAnsi" w:hAnsiTheme="minorHAnsi" w:cstheme="minorHAnsi"/>
        </w:rPr>
      </w:pPr>
      <w:r w:rsidRPr="00271981">
        <w:rPr>
          <w:rFonts w:asciiTheme="minorHAnsi" w:hAnsiTheme="minorHAnsi" w:cstheme="minorHAnsi"/>
          <w:bCs/>
        </w:rPr>
        <w:t xml:space="preserve">Proposers interested in responding to the solicitation </w:t>
      </w:r>
      <w:r w:rsidR="00E65972" w:rsidRPr="00271981">
        <w:rPr>
          <w:rFonts w:asciiTheme="minorHAnsi" w:hAnsiTheme="minorHAnsi" w:cstheme="minorHAnsi"/>
          <w:bCs/>
        </w:rPr>
        <w:t>may</w:t>
      </w:r>
      <w:r w:rsidRPr="00271981">
        <w:rPr>
          <w:rFonts w:asciiTheme="minorHAnsi" w:hAnsiTheme="minorHAnsi" w:cstheme="minorHAnsi"/>
          <w:bCs/>
        </w:rPr>
        <w:t xml:space="preserve"> submit questions by e-mail only on procedural matters related to the RFP or requests for clarification or modification of this solicitation document, including questions regarding the </w:t>
      </w:r>
      <w:r w:rsidR="001952B3" w:rsidRPr="00271981">
        <w:rPr>
          <w:rFonts w:asciiTheme="minorHAnsi" w:hAnsiTheme="minorHAnsi" w:cstheme="minorHAnsi"/>
          <w:bCs/>
        </w:rPr>
        <w:t xml:space="preserve">Judicial Council Master Agreement </w:t>
      </w:r>
      <w:r w:rsidRPr="00271981">
        <w:rPr>
          <w:rFonts w:asciiTheme="minorHAnsi" w:hAnsiTheme="minorHAnsi" w:cstheme="minorHAnsi"/>
          <w:bCs/>
        </w:rPr>
        <w:t xml:space="preserve">Terms and Conditions in Attachment 2.  Refer to </w:t>
      </w:r>
      <w:r w:rsidR="00F05069">
        <w:rPr>
          <w:rFonts w:asciiTheme="minorHAnsi" w:hAnsiTheme="minorHAnsi" w:cstheme="minorHAnsi"/>
          <w:bCs/>
        </w:rPr>
        <w:t>section</w:t>
      </w:r>
      <w:r w:rsidRPr="00271981">
        <w:rPr>
          <w:rFonts w:asciiTheme="minorHAnsi" w:hAnsiTheme="minorHAnsi" w:cstheme="minorHAnsi"/>
          <w:bCs/>
        </w:rPr>
        <w:t xml:space="preserve"> 2 in Attachment 1 of this RFP, entitled “Questions Regarding the RFP.”</w:t>
      </w:r>
      <w:r w:rsidRPr="00271981" w:rsidDel="00FC11F4">
        <w:rPr>
          <w:rFonts w:asciiTheme="minorHAnsi" w:hAnsiTheme="minorHAnsi" w:cstheme="minorHAnsi"/>
          <w:bCs/>
        </w:rPr>
        <w:t xml:space="preserve"> </w:t>
      </w:r>
    </w:p>
    <w:p w:rsidR="00931164" w:rsidRPr="00271981" w:rsidRDefault="00931164" w:rsidP="00AB1FFF">
      <w:pPr>
        <w:rPr>
          <w:rFonts w:asciiTheme="minorHAnsi" w:hAnsiTheme="minorHAnsi" w:cstheme="minorHAnsi"/>
        </w:rPr>
      </w:pPr>
    </w:p>
    <w:p w:rsidR="00AB1FFF" w:rsidRPr="00271981" w:rsidRDefault="00AB1FFF" w:rsidP="00AB1FFF">
      <w:pPr>
        <w:keepNext/>
        <w:ind w:left="720" w:hanging="720"/>
        <w:rPr>
          <w:rFonts w:asciiTheme="minorHAnsi" w:hAnsiTheme="minorHAnsi" w:cstheme="minorHAnsi"/>
          <w:b/>
          <w:bCs/>
        </w:rPr>
      </w:pPr>
      <w:r w:rsidRPr="00271981">
        <w:rPr>
          <w:rFonts w:asciiTheme="minorHAnsi" w:hAnsiTheme="minorHAnsi" w:cstheme="minorHAnsi"/>
          <w:b/>
          <w:bCs/>
        </w:rPr>
        <w:t>2.0</w:t>
      </w:r>
      <w:r w:rsidRPr="00271981">
        <w:rPr>
          <w:rFonts w:asciiTheme="minorHAnsi" w:hAnsiTheme="minorHAnsi" w:cstheme="minorHAnsi"/>
          <w:b/>
          <w:bCs/>
        </w:rPr>
        <w:tab/>
        <w:t xml:space="preserve">SCOPE OF SERVICES </w:t>
      </w:r>
    </w:p>
    <w:p w:rsidR="00AB1FFF" w:rsidRPr="00271981" w:rsidRDefault="00AB1FFF" w:rsidP="00AB1FFF">
      <w:pPr>
        <w:pStyle w:val="NormalWeb"/>
        <w:ind w:left="768"/>
        <w:rPr>
          <w:rFonts w:asciiTheme="minorHAnsi" w:hAnsiTheme="minorHAnsi" w:cstheme="minorHAnsi"/>
        </w:rPr>
      </w:pPr>
      <w:r w:rsidRPr="00271981">
        <w:rPr>
          <w:rFonts w:asciiTheme="minorHAnsi" w:hAnsiTheme="minorHAnsi" w:cstheme="minorHAnsi"/>
        </w:rPr>
        <w:t xml:space="preserve">The scope of services the </w:t>
      </w:r>
      <w:r w:rsidR="00CC7DAB" w:rsidRPr="00271981">
        <w:rPr>
          <w:rFonts w:asciiTheme="minorHAnsi" w:hAnsiTheme="minorHAnsi" w:cstheme="minorHAnsi"/>
        </w:rPr>
        <w:t>Judicial Council</w:t>
      </w:r>
      <w:r w:rsidRPr="00271981">
        <w:rPr>
          <w:rFonts w:asciiTheme="minorHAnsi" w:hAnsiTheme="minorHAnsi" w:cstheme="minorHAnsi"/>
        </w:rPr>
        <w:t xml:space="preserve"> is seeking under </w:t>
      </w:r>
      <w:r w:rsidR="003F4994" w:rsidRPr="00271981">
        <w:rPr>
          <w:rFonts w:asciiTheme="minorHAnsi" w:hAnsiTheme="minorHAnsi" w:cstheme="minorHAnsi"/>
        </w:rPr>
        <w:t>the Master Agreement on behalf of all JBEs</w:t>
      </w:r>
      <w:r w:rsidRPr="00271981">
        <w:rPr>
          <w:rFonts w:asciiTheme="minorHAnsi" w:hAnsiTheme="minorHAnsi" w:cstheme="minorHAnsi"/>
        </w:rPr>
        <w:t xml:space="preserve"> includes the following: </w:t>
      </w:r>
    </w:p>
    <w:p w:rsidR="00AB1FFF" w:rsidRPr="00271981" w:rsidRDefault="00AB1FFF" w:rsidP="00AB1FFF">
      <w:pPr>
        <w:pStyle w:val="NormalWeb"/>
        <w:numPr>
          <w:ilvl w:val="0"/>
          <w:numId w:val="5"/>
        </w:numPr>
        <w:rPr>
          <w:rFonts w:asciiTheme="minorHAnsi" w:hAnsiTheme="minorHAnsi" w:cstheme="minorHAnsi"/>
        </w:rPr>
      </w:pPr>
      <w:r w:rsidRPr="00271981">
        <w:rPr>
          <w:rFonts w:asciiTheme="minorHAnsi" w:hAnsiTheme="minorHAnsi" w:cstheme="minorHAnsi"/>
        </w:rPr>
        <w:t>Vehicle Leasing Services</w:t>
      </w:r>
    </w:p>
    <w:p w:rsidR="00AB1FFF" w:rsidRPr="00271981" w:rsidRDefault="00AB1FFF" w:rsidP="00AB1FFF">
      <w:pPr>
        <w:pStyle w:val="NormalWeb"/>
        <w:numPr>
          <w:ilvl w:val="0"/>
          <w:numId w:val="5"/>
        </w:numPr>
        <w:rPr>
          <w:rFonts w:asciiTheme="minorHAnsi" w:hAnsiTheme="minorHAnsi" w:cstheme="minorHAnsi"/>
        </w:rPr>
      </w:pPr>
      <w:r w:rsidRPr="00271981">
        <w:rPr>
          <w:rFonts w:asciiTheme="minorHAnsi" w:hAnsiTheme="minorHAnsi" w:cstheme="minorHAnsi"/>
        </w:rPr>
        <w:t>Fleet Vehicle Maintenance and Management Services</w:t>
      </w:r>
      <w:r w:rsidR="00233446" w:rsidRPr="00271981">
        <w:rPr>
          <w:rFonts w:asciiTheme="minorHAnsi" w:hAnsiTheme="minorHAnsi" w:cstheme="minorHAnsi"/>
        </w:rPr>
        <w:t xml:space="preserve"> for leased vehicles and JBE</w:t>
      </w:r>
      <w:r w:rsidR="00055804" w:rsidRPr="00271981">
        <w:rPr>
          <w:rFonts w:asciiTheme="minorHAnsi" w:hAnsiTheme="minorHAnsi" w:cstheme="minorHAnsi"/>
        </w:rPr>
        <w:t>-</w:t>
      </w:r>
      <w:r w:rsidR="00233446" w:rsidRPr="00271981">
        <w:rPr>
          <w:rFonts w:asciiTheme="minorHAnsi" w:hAnsiTheme="minorHAnsi" w:cstheme="minorHAnsi"/>
        </w:rPr>
        <w:t>owned vehicles</w:t>
      </w:r>
    </w:p>
    <w:p w:rsidR="00DB2D6C" w:rsidRPr="00271981" w:rsidRDefault="00DB2D6C" w:rsidP="00DB2D6C">
      <w:pPr>
        <w:pStyle w:val="NormalWeb"/>
        <w:numPr>
          <w:ilvl w:val="0"/>
          <w:numId w:val="5"/>
        </w:numPr>
        <w:rPr>
          <w:rFonts w:asciiTheme="minorHAnsi" w:hAnsiTheme="minorHAnsi" w:cstheme="minorHAnsi"/>
        </w:rPr>
      </w:pPr>
      <w:r w:rsidRPr="00271981">
        <w:rPr>
          <w:rFonts w:asciiTheme="minorHAnsi" w:hAnsiTheme="minorHAnsi" w:cstheme="minorHAnsi"/>
        </w:rPr>
        <w:t>Fuel Credit Card Services</w:t>
      </w:r>
    </w:p>
    <w:p w:rsidR="00AB1FFF" w:rsidRPr="00271981" w:rsidRDefault="00AB1FFF" w:rsidP="00AB1FFF">
      <w:pPr>
        <w:pStyle w:val="NormalWeb"/>
        <w:numPr>
          <w:ilvl w:val="0"/>
          <w:numId w:val="5"/>
        </w:numPr>
        <w:rPr>
          <w:rFonts w:asciiTheme="minorHAnsi" w:hAnsiTheme="minorHAnsi" w:cstheme="minorHAnsi"/>
        </w:rPr>
      </w:pPr>
      <w:r w:rsidRPr="00271981">
        <w:rPr>
          <w:rFonts w:asciiTheme="minorHAnsi" w:hAnsiTheme="minorHAnsi" w:cstheme="minorHAnsi"/>
        </w:rPr>
        <w:t>Insurance/Accident Management</w:t>
      </w:r>
    </w:p>
    <w:p w:rsidR="00AB1FFF" w:rsidRPr="00271981" w:rsidRDefault="00AB1FFF" w:rsidP="00AE3C59">
      <w:pPr>
        <w:keepNext/>
        <w:spacing w:after="240"/>
        <w:ind w:left="720"/>
        <w:rPr>
          <w:rFonts w:asciiTheme="minorHAnsi" w:hAnsiTheme="minorHAnsi" w:cstheme="minorHAnsi"/>
        </w:rPr>
      </w:pPr>
      <w:r w:rsidRPr="00271981">
        <w:rPr>
          <w:rFonts w:asciiTheme="minorHAnsi" w:hAnsiTheme="minorHAnsi" w:cstheme="minorHAnsi"/>
          <w:b/>
        </w:rPr>
        <w:t>2.1</w:t>
      </w:r>
      <w:r w:rsidRPr="00271981">
        <w:rPr>
          <w:rFonts w:asciiTheme="minorHAnsi" w:hAnsiTheme="minorHAnsi" w:cstheme="minorHAnsi"/>
          <w:b/>
        </w:rPr>
        <w:tab/>
        <w:t>Vehicle Leasing</w:t>
      </w:r>
      <w:r w:rsidR="000E00DB" w:rsidRPr="00271981">
        <w:rPr>
          <w:rFonts w:asciiTheme="minorHAnsi" w:hAnsiTheme="minorHAnsi" w:cstheme="minorHAnsi"/>
          <w:b/>
        </w:rPr>
        <w:t xml:space="preserve"> Requirements</w:t>
      </w:r>
      <w:r w:rsidRPr="00271981">
        <w:rPr>
          <w:rFonts w:asciiTheme="minorHAnsi" w:hAnsiTheme="minorHAnsi" w:cstheme="minorHAnsi"/>
          <w:b/>
        </w:rPr>
        <w:t>:</w:t>
      </w:r>
      <w:r w:rsidRPr="00271981">
        <w:rPr>
          <w:rFonts w:asciiTheme="minorHAnsi" w:hAnsiTheme="minorHAnsi" w:cstheme="minorHAnsi"/>
        </w:rPr>
        <w:t xml:space="preserve"> </w:t>
      </w:r>
    </w:p>
    <w:p w:rsidR="00AB1FFF" w:rsidRPr="00271981" w:rsidRDefault="00AB1FFF" w:rsidP="004845BA">
      <w:pPr>
        <w:pStyle w:val="NormalWeb"/>
        <w:numPr>
          <w:ilvl w:val="2"/>
          <w:numId w:val="8"/>
        </w:numPr>
        <w:spacing w:after="120" w:afterAutospacing="0"/>
        <w:rPr>
          <w:rFonts w:asciiTheme="minorHAnsi" w:hAnsiTheme="minorHAnsi" w:cstheme="minorHAnsi"/>
        </w:rPr>
      </w:pPr>
      <w:r w:rsidRPr="00271981">
        <w:rPr>
          <w:rFonts w:asciiTheme="minorHAnsi" w:hAnsiTheme="minorHAnsi" w:cstheme="minorHAnsi"/>
        </w:rPr>
        <w:t xml:space="preserve">Vehicle lease terms </w:t>
      </w:r>
      <w:r w:rsidR="00E65972" w:rsidRPr="00271981">
        <w:rPr>
          <w:rFonts w:asciiTheme="minorHAnsi" w:hAnsiTheme="minorHAnsi" w:cstheme="minorHAnsi"/>
        </w:rPr>
        <w:t>shall</w:t>
      </w:r>
      <w:r w:rsidRPr="00271981">
        <w:rPr>
          <w:rFonts w:asciiTheme="minorHAnsi" w:hAnsiTheme="minorHAnsi" w:cstheme="minorHAnsi"/>
        </w:rPr>
        <w:t xml:space="preserve"> be for a base period of 36, 48</w:t>
      </w:r>
      <w:r w:rsidR="007863D2" w:rsidRPr="00271981">
        <w:rPr>
          <w:rFonts w:asciiTheme="minorHAnsi" w:hAnsiTheme="minorHAnsi" w:cstheme="minorHAnsi"/>
        </w:rPr>
        <w:t>,</w:t>
      </w:r>
      <w:r w:rsidRPr="00271981">
        <w:rPr>
          <w:rFonts w:asciiTheme="minorHAnsi" w:hAnsiTheme="minorHAnsi" w:cstheme="minorHAnsi"/>
        </w:rPr>
        <w:t xml:space="preserve"> and 60 months.  The </w:t>
      </w:r>
      <w:r w:rsidR="007863D2" w:rsidRPr="00271981">
        <w:rPr>
          <w:rFonts w:asciiTheme="minorHAnsi" w:hAnsiTheme="minorHAnsi" w:cstheme="minorHAnsi"/>
        </w:rPr>
        <w:t>proposer</w:t>
      </w:r>
      <w:r w:rsidR="005D5462" w:rsidRPr="00271981">
        <w:rPr>
          <w:rFonts w:asciiTheme="minorHAnsi" w:hAnsiTheme="minorHAnsi" w:cstheme="minorHAnsi"/>
        </w:rPr>
        <w:t xml:space="preserve"> </w:t>
      </w:r>
      <w:r w:rsidR="00E65972" w:rsidRPr="00271981">
        <w:rPr>
          <w:rFonts w:asciiTheme="minorHAnsi" w:hAnsiTheme="minorHAnsi" w:cstheme="minorHAnsi"/>
        </w:rPr>
        <w:t>must</w:t>
      </w:r>
      <w:r w:rsidR="00791979" w:rsidRPr="00271981">
        <w:rPr>
          <w:rFonts w:asciiTheme="minorHAnsi" w:hAnsiTheme="minorHAnsi" w:cstheme="minorHAnsi"/>
        </w:rPr>
        <w:t>,</w:t>
      </w:r>
      <w:r w:rsidR="001D52E3" w:rsidRPr="00271981">
        <w:rPr>
          <w:rFonts w:asciiTheme="minorHAnsi" w:hAnsiTheme="minorHAnsi" w:cstheme="minorHAnsi"/>
        </w:rPr>
        <w:t xml:space="preserve"> for bidding purposes</w:t>
      </w:r>
      <w:r w:rsidR="005D5462" w:rsidRPr="00271981">
        <w:rPr>
          <w:rFonts w:asciiTheme="minorHAnsi" w:hAnsiTheme="minorHAnsi" w:cstheme="minorHAnsi"/>
        </w:rPr>
        <w:t xml:space="preserve"> </w:t>
      </w:r>
      <w:r w:rsidRPr="00271981">
        <w:rPr>
          <w:rFonts w:asciiTheme="minorHAnsi" w:hAnsiTheme="minorHAnsi" w:cstheme="minorHAnsi"/>
        </w:rPr>
        <w:t xml:space="preserve">provide pricing </w:t>
      </w:r>
      <w:r w:rsidR="006E5163" w:rsidRPr="00271981">
        <w:rPr>
          <w:rFonts w:asciiTheme="minorHAnsi" w:hAnsiTheme="minorHAnsi" w:cstheme="minorHAnsi"/>
        </w:rPr>
        <w:t>for 36</w:t>
      </w:r>
      <w:r w:rsidR="007863D2" w:rsidRPr="00271981">
        <w:rPr>
          <w:rFonts w:asciiTheme="minorHAnsi" w:hAnsiTheme="minorHAnsi" w:cstheme="minorHAnsi"/>
        </w:rPr>
        <w:t>-</w:t>
      </w:r>
      <w:r w:rsidRPr="00271981">
        <w:rPr>
          <w:rFonts w:asciiTheme="minorHAnsi" w:hAnsiTheme="minorHAnsi" w:cstheme="minorHAnsi"/>
        </w:rPr>
        <w:t>, 48</w:t>
      </w:r>
      <w:r w:rsidR="007863D2" w:rsidRPr="00271981">
        <w:rPr>
          <w:rFonts w:asciiTheme="minorHAnsi" w:hAnsiTheme="minorHAnsi" w:cstheme="minorHAnsi"/>
        </w:rPr>
        <w:t>-</w:t>
      </w:r>
      <w:r w:rsidRPr="00271981">
        <w:rPr>
          <w:rFonts w:asciiTheme="minorHAnsi" w:hAnsiTheme="minorHAnsi" w:cstheme="minorHAnsi"/>
        </w:rPr>
        <w:t>,</w:t>
      </w:r>
      <w:r w:rsidR="005D5462" w:rsidRPr="00271981">
        <w:rPr>
          <w:rFonts w:asciiTheme="minorHAnsi" w:hAnsiTheme="minorHAnsi" w:cstheme="minorHAnsi"/>
        </w:rPr>
        <w:t xml:space="preserve"> and</w:t>
      </w:r>
      <w:r w:rsidRPr="00271981">
        <w:rPr>
          <w:rFonts w:asciiTheme="minorHAnsi" w:hAnsiTheme="minorHAnsi" w:cstheme="minorHAnsi"/>
        </w:rPr>
        <w:t xml:space="preserve"> 60</w:t>
      </w:r>
      <w:r w:rsidR="007863D2" w:rsidRPr="00271981">
        <w:rPr>
          <w:rFonts w:asciiTheme="minorHAnsi" w:hAnsiTheme="minorHAnsi" w:cstheme="minorHAnsi"/>
        </w:rPr>
        <w:t>-</w:t>
      </w:r>
      <w:r w:rsidRPr="00271981">
        <w:rPr>
          <w:rFonts w:asciiTheme="minorHAnsi" w:hAnsiTheme="minorHAnsi" w:cstheme="minorHAnsi"/>
        </w:rPr>
        <w:t xml:space="preserve">month leases at 16k miles a year.  </w:t>
      </w:r>
      <w:r w:rsidR="00C34407" w:rsidRPr="00271981">
        <w:rPr>
          <w:rFonts w:asciiTheme="minorHAnsi" w:hAnsiTheme="minorHAnsi" w:cstheme="minorHAnsi"/>
        </w:rPr>
        <w:t>(</w:t>
      </w:r>
      <w:r w:rsidRPr="00271981">
        <w:rPr>
          <w:rFonts w:asciiTheme="minorHAnsi" w:hAnsiTheme="minorHAnsi" w:cstheme="minorHAnsi"/>
        </w:rPr>
        <w:t xml:space="preserve">See </w:t>
      </w:r>
      <w:r w:rsidR="00C34407" w:rsidRPr="00271981">
        <w:rPr>
          <w:rFonts w:asciiTheme="minorHAnsi" w:hAnsiTheme="minorHAnsi" w:cstheme="minorHAnsi"/>
        </w:rPr>
        <w:t xml:space="preserve">Attachment </w:t>
      </w:r>
      <w:r w:rsidR="009D695B">
        <w:rPr>
          <w:rFonts w:asciiTheme="minorHAnsi" w:hAnsiTheme="minorHAnsi" w:cstheme="minorHAnsi"/>
        </w:rPr>
        <w:t>4</w:t>
      </w:r>
      <w:r w:rsidR="009D695B" w:rsidRPr="00271981">
        <w:rPr>
          <w:rFonts w:asciiTheme="minorHAnsi" w:hAnsiTheme="minorHAnsi" w:cstheme="minorHAnsi"/>
        </w:rPr>
        <w:t xml:space="preserve"> </w:t>
      </w:r>
      <w:r w:rsidR="00C34407" w:rsidRPr="00271981">
        <w:rPr>
          <w:rFonts w:asciiTheme="minorHAnsi" w:hAnsiTheme="minorHAnsi" w:cstheme="minorHAnsi"/>
        </w:rPr>
        <w:t>price sheets.)</w:t>
      </w:r>
      <w:r w:rsidRPr="00271981">
        <w:rPr>
          <w:rFonts w:asciiTheme="minorHAnsi" w:hAnsiTheme="minorHAnsi" w:cstheme="minorHAnsi"/>
        </w:rPr>
        <w:t xml:space="preserve"> </w:t>
      </w:r>
      <w:r w:rsidR="007863D2" w:rsidRPr="00271981">
        <w:rPr>
          <w:rFonts w:asciiTheme="minorHAnsi" w:hAnsiTheme="minorHAnsi" w:cstheme="minorHAnsi"/>
        </w:rPr>
        <w:t xml:space="preserve"> </w:t>
      </w:r>
      <w:r w:rsidRPr="00271981">
        <w:rPr>
          <w:rFonts w:asciiTheme="minorHAnsi" w:hAnsiTheme="minorHAnsi" w:cstheme="minorHAnsi"/>
        </w:rPr>
        <w:t xml:space="preserve">The </w:t>
      </w:r>
      <w:r w:rsidR="00CC7DAB" w:rsidRPr="00271981">
        <w:rPr>
          <w:rFonts w:asciiTheme="minorHAnsi" w:hAnsiTheme="minorHAnsi" w:cstheme="minorHAnsi"/>
        </w:rPr>
        <w:t>Judicial Council</w:t>
      </w:r>
      <w:r w:rsidRPr="00271981">
        <w:rPr>
          <w:rFonts w:asciiTheme="minorHAnsi" w:hAnsiTheme="minorHAnsi" w:cstheme="minorHAnsi"/>
        </w:rPr>
        <w:t xml:space="preserve"> </w:t>
      </w:r>
      <w:r w:rsidR="005D5462" w:rsidRPr="00271981">
        <w:rPr>
          <w:rFonts w:asciiTheme="minorHAnsi" w:hAnsiTheme="minorHAnsi" w:cstheme="minorHAnsi"/>
        </w:rPr>
        <w:t xml:space="preserve">and other JBEs </w:t>
      </w:r>
      <w:r w:rsidRPr="00271981">
        <w:rPr>
          <w:rFonts w:asciiTheme="minorHAnsi" w:hAnsiTheme="minorHAnsi" w:cstheme="minorHAnsi"/>
        </w:rPr>
        <w:t xml:space="preserve">reserve the right to </w:t>
      </w:r>
      <w:r w:rsidR="006E5163" w:rsidRPr="00271981">
        <w:rPr>
          <w:rFonts w:asciiTheme="minorHAnsi" w:hAnsiTheme="minorHAnsi" w:cstheme="minorHAnsi"/>
        </w:rPr>
        <w:t xml:space="preserve">lease </w:t>
      </w:r>
      <w:r w:rsidRPr="00271981">
        <w:rPr>
          <w:rFonts w:asciiTheme="minorHAnsi" w:hAnsiTheme="minorHAnsi" w:cstheme="minorHAnsi"/>
        </w:rPr>
        <w:t xml:space="preserve">other types of vehicle </w:t>
      </w:r>
      <w:r w:rsidR="005A5B4E" w:rsidRPr="00271981">
        <w:rPr>
          <w:rFonts w:asciiTheme="minorHAnsi" w:hAnsiTheme="minorHAnsi" w:cstheme="minorHAnsi"/>
        </w:rPr>
        <w:t>under the</w:t>
      </w:r>
      <w:r w:rsidRPr="00271981">
        <w:rPr>
          <w:rFonts w:asciiTheme="minorHAnsi" w:hAnsiTheme="minorHAnsi" w:cstheme="minorHAnsi"/>
        </w:rPr>
        <w:t xml:space="preserve"> </w:t>
      </w:r>
      <w:r w:rsidR="005D5462" w:rsidRPr="00271981">
        <w:rPr>
          <w:rFonts w:asciiTheme="minorHAnsi" w:hAnsiTheme="minorHAnsi" w:cstheme="minorHAnsi"/>
        </w:rPr>
        <w:t xml:space="preserve">Master Agreement </w:t>
      </w:r>
      <w:r w:rsidRPr="00271981">
        <w:rPr>
          <w:rFonts w:asciiTheme="minorHAnsi" w:hAnsiTheme="minorHAnsi" w:cstheme="minorHAnsi"/>
        </w:rPr>
        <w:t xml:space="preserve">other than what </w:t>
      </w:r>
      <w:r w:rsidR="005D5462" w:rsidRPr="00271981">
        <w:rPr>
          <w:rFonts w:asciiTheme="minorHAnsi" w:hAnsiTheme="minorHAnsi" w:cstheme="minorHAnsi"/>
        </w:rPr>
        <w:t xml:space="preserve">the </w:t>
      </w:r>
      <w:r w:rsidR="007863D2" w:rsidRPr="00271981">
        <w:rPr>
          <w:rFonts w:asciiTheme="minorHAnsi" w:hAnsiTheme="minorHAnsi" w:cstheme="minorHAnsi"/>
        </w:rPr>
        <w:t xml:space="preserve">proposer </w:t>
      </w:r>
      <w:r w:rsidRPr="00271981">
        <w:rPr>
          <w:rFonts w:asciiTheme="minorHAnsi" w:hAnsiTheme="minorHAnsi" w:cstheme="minorHAnsi"/>
        </w:rPr>
        <w:t>quote</w:t>
      </w:r>
      <w:r w:rsidR="005D5462" w:rsidRPr="00271981">
        <w:rPr>
          <w:rFonts w:asciiTheme="minorHAnsi" w:hAnsiTheme="minorHAnsi" w:cstheme="minorHAnsi"/>
        </w:rPr>
        <w:t>s.</w:t>
      </w:r>
      <w:r w:rsidRPr="00271981">
        <w:rPr>
          <w:rFonts w:asciiTheme="minorHAnsi" w:hAnsiTheme="minorHAnsi" w:cstheme="minorHAnsi"/>
        </w:rPr>
        <w:t xml:space="preserve">  </w:t>
      </w:r>
    </w:p>
    <w:p w:rsidR="00AB1FFF" w:rsidRPr="00271981" w:rsidRDefault="00177C80" w:rsidP="004845BA">
      <w:pPr>
        <w:pStyle w:val="NormalWeb"/>
        <w:numPr>
          <w:ilvl w:val="2"/>
          <w:numId w:val="8"/>
        </w:numPr>
        <w:spacing w:after="120" w:afterAutospacing="0"/>
        <w:rPr>
          <w:rFonts w:asciiTheme="minorHAnsi" w:hAnsiTheme="minorHAnsi" w:cstheme="minorHAnsi"/>
        </w:rPr>
      </w:pPr>
      <w:r w:rsidRPr="00271981">
        <w:rPr>
          <w:rFonts w:asciiTheme="minorHAnsi" w:hAnsiTheme="minorHAnsi" w:cstheme="minorHAnsi"/>
        </w:rPr>
        <w:t>Only</w:t>
      </w:r>
      <w:r w:rsidR="00AB1FFF" w:rsidRPr="00271981">
        <w:rPr>
          <w:rFonts w:asciiTheme="minorHAnsi" w:hAnsiTheme="minorHAnsi" w:cstheme="minorHAnsi"/>
        </w:rPr>
        <w:t xml:space="preserve"> open</w:t>
      </w:r>
      <w:r w:rsidR="007863D2" w:rsidRPr="00271981">
        <w:rPr>
          <w:rFonts w:asciiTheme="minorHAnsi" w:hAnsiTheme="minorHAnsi" w:cstheme="minorHAnsi"/>
        </w:rPr>
        <w:t>-</w:t>
      </w:r>
      <w:r w:rsidR="00AB1FFF" w:rsidRPr="00271981">
        <w:rPr>
          <w:rFonts w:asciiTheme="minorHAnsi" w:hAnsiTheme="minorHAnsi" w:cstheme="minorHAnsi"/>
        </w:rPr>
        <w:t xml:space="preserve">ended </w:t>
      </w:r>
      <w:r w:rsidR="005D5462" w:rsidRPr="00271981">
        <w:rPr>
          <w:rFonts w:asciiTheme="minorHAnsi" w:hAnsiTheme="minorHAnsi" w:cstheme="minorHAnsi"/>
        </w:rPr>
        <w:t>l</w:t>
      </w:r>
      <w:r w:rsidR="00AB1FFF" w:rsidRPr="00271981">
        <w:rPr>
          <w:rFonts w:asciiTheme="minorHAnsi" w:hAnsiTheme="minorHAnsi" w:cstheme="minorHAnsi"/>
        </w:rPr>
        <w:t xml:space="preserve">eases </w:t>
      </w:r>
      <w:r w:rsidR="00E65972" w:rsidRPr="00271981">
        <w:rPr>
          <w:rFonts w:asciiTheme="minorHAnsi" w:hAnsiTheme="minorHAnsi" w:cstheme="minorHAnsi"/>
        </w:rPr>
        <w:t>will</w:t>
      </w:r>
      <w:r w:rsidR="00AB1FFF" w:rsidRPr="00271981">
        <w:rPr>
          <w:rFonts w:asciiTheme="minorHAnsi" w:hAnsiTheme="minorHAnsi" w:cstheme="minorHAnsi"/>
        </w:rPr>
        <w:t xml:space="preserve"> be considered</w:t>
      </w:r>
      <w:r w:rsidRPr="00271981">
        <w:rPr>
          <w:rFonts w:asciiTheme="minorHAnsi" w:hAnsiTheme="minorHAnsi" w:cstheme="minorHAnsi"/>
        </w:rPr>
        <w:t xml:space="preserve"> by the </w:t>
      </w:r>
      <w:r w:rsidR="00CC7DAB" w:rsidRPr="00271981">
        <w:rPr>
          <w:rFonts w:asciiTheme="minorHAnsi" w:hAnsiTheme="minorHAnsi" w:cstheme="minorHAnsi"/>
        </w:rPr>
        <w:t>Judicial Council</w:t>
      </w:r>
      <w:r w:rsidR="00623CE1" w:rsidRPr="00271981">
        <w:rPr>
          <w:rFonts w:asciiTheme="minorHAnsi" w:hAnsiTheme="minorHAnsi" w:cstheme="minorHAnsi"/>
        </w:rPr>
        <w:t>.  The</w:t>
      </w:r>
      <w:r w:rsidR="006931F9" w:rsidRPr="00271981">
        <w:rPr>
          <w:rFonts w:asciiTheme="minorHAnsi" w:hAnsiTheme="minorHAnsi" w:cstheme="minorHAnsi"/>
        </w:rPr>
        <w:t xml:space="preserve"> Master Agreement</w:t>
      </w:r>
      <w:r w:rsidR="00623CE1" w:rsidRPr="00271981">
        <w:rPr>
          <w:rFonts w:asciiTheme="minorHAnsi" w:hAnsiTheme="minorHAnsi" w:cstheme="minorHAnsi"/>
        </w:rPr>
        <w:t xml:space="preserve"> is written for an open-ended lease</w:t>
      </w:r>
      <w:r w:rsidR="00AB1FFF" w:rsidRPr="00271981">
        <w:rPr>
          <w:rFonts w:asciiTheme="minorHAnsi" w:hAnsiTheme="minorHAnsi" w:cstheme="minorHAnsi"/>
        </w:rPr>
        <w:t>.  Open</w:t>
      </w:r>
      <w:r w:rsidR="007863D2" w:rsidRPr="00271981">
        <w:rPr>
          <w:rFonts w:asciiTheme="minorHAnsi" w:hAnsiTheme="minorHAnsi" w:cstheme="minorHAnsi"/>
        </w:rPr>
        <w:t>-</w:t>
      </w:r>
      <w:r w:rsidR="00AB1FFF" w:rsidRPr="00271981">
        <w:rPr>
          <w:rFonts w:asciiTheme="minorHAnsi" w:hAnsiTheme="minorHAnsi" w:cstheme="minorHAnsi"/>
        </w:rPr>
        <w:t>ended lease</w:t>
      </w:r>
      <w:r w:rsidR="005D5462" w:rsidRPr="00271981">
        <w:rPr>
          <w:rFonts w:asciiTheme="minorHAnsi" w:hAnsiTheme="minorHAnsi" w:cstheme="minorHAnsi"/>
        </w:rPr>
        <w:t>s</w:t>
      </w:r>
      <w:r w:rsidR="00AB1FFF" w:rsidRPr="00271981">
        <w:rPr>
          <w:rFonts w:asciiTheme="minorHAnsi" w:hAnsiTheme="minorHAnsi" w:cstheme="minorHAnsi"/>
        </w:rPr>
        <w:t xml:space="preserve"> </w:t>
      </w:r>
      <w:r w:rsidR="00E65972" w:rsidRPr="00271981">
        <w:rPr>
          <w:rFonts w:asciiTheme="minorHAnsi" w:hAnsiTheme="minorHAnsi" w:cstheme="minorHAnsi"/>
        </w:rPr>
        <w:t>must</w:t>
      </w:r>
      <w:r w:rsidR="005D5462" w:rsidRPr="00271981">
        <w:rPr>
          <w:rFonts w:asciiTheme="minorHAnsi" w:hAnsiTheme="minorHAnsi" w:cstheme="minorHAnsi"/>
        </w:rPr>
        <w:t xml:space="preserve"> </w:t>
      </w:r>
      <w:r w:rsidR="00AB1FFF" w:rsidRPr="00271981">
        <w:rPr>
          <w:rFonts w:asciiTheme="minorHAnsi" w:hAnsiTheme="minorHAnsi" w:cstheme="minorHAnsi"/>
        </w:rPr>
        <w:t xml:space="preserve">have no mileage restrictions.  </w:t>
      </w:r>
    </w:p>
    <w:p w:rsidR="00AB1FFF" w:rsidRPr="00271981" w:rsidRDefault="00AB1FFF" w:rsidP="004845BA">
      <w:pPr>
        <w:pStyle w:val="NormalWeb"/>
        <w:numPr>
          <w:ilvl w:val="2"/>
          <w:numId w:val="8"/>
        </w:numPr>
        <w:spacing w:after="120" w:afterAutospacing="0"/>
        <w:rPr>
          <w:rFonts w:asciiTheme="minorHAnsi" w:hAnsiTheme="minorHAnsi" w:cstheme="minorHAnsi"/>
        </w:rPr>
      </w:pPr>
      <w:r w:rsidRPr="00271981">
        <w:rPr>
          <w:rFonts w:asciiTheme="minorHAnsi" w:hAnsiTheme="minorHAnsi" w:cstheme="minorHAnsi"/>
        </w:rPr>
        <w:t xml:space="preserve">Vehicles </w:t>
      </w:r>
      <w:r w:rsidR="00E65972" w:rsidRPr="00271981">
        <w:rPr>
          <w:rFonts w:asciiTheme="minorHAnsi" w:hAnsiTheme="minorHAnsi" w:cstheme="minorHAnsi"/>
        </w:rPr>
        <w:t>must</w:t>
      </w:r>
      <w:r w:rsidRPr="00271981">
        <w:rPr>
          <w:rFonts w:asciiTheme="minorHAnsi" w:hAnsiTheme="minorHAnsi" w:cstheme="minorHAnsi"/>
        </w:rPr>
        <w:t xml:space="preserve"> be depreciated at </w:t>
      </w:r>
    </w:p>
    <w:tbl>
      <w:tblPr>
        <w:tblW w:w="4230" w:type="dxa"/>
        <w:tblInd w:w="2670" w:type="dxa"/>
        <w:tblLook w:val="0000"/>
      </w:tblPr>
      <w:tblGrid>
        <w:gridCol w:w="835"/>
        <w:gridCol w:w="1816"/>
        <w:gridCol w:w="1579"/>
      </w:tblGrid>
      <w:tr w:rsidR="00AB1FFF" w:rsidRPr="00271981" w:rsidTr="00EA1EAF">
        <w:trPr>
          <w:trHeight w:val="255"/>
        </w:trPr>
        <w:tc>
          <w:tcPr>
            <w:tcW w:w="423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AB1FFF" w:rsidRPr="00271981" w:rsidRDefault="00AB1FFF" w:rsidP="00EA1EAF">
            <w:pPr>
              <w:jc w:val="center"/>
              <w:rPr>
                <w:rFonts w:asciiTheme="minorHAnsi" w:hAnsiTheme="minorHAnsi" w:cstheme="minorHAnsi"/>
                <w:b/>
                <w:bCs/>
              </w:rPr>
            </w:pPr>
            <w:r w:rsidRPr="00271981">
              <w:rPr>
                <w:rFonts w:asciiTheme="minorHAnsi" w:hAnsiTheme="minorHAnsi" w:cstheme="minorHAnsi"/>
                <w:b/>
                <w:bCs/>
              </w:rPr>
              <w:t>Residual All Terms</w:t>
            </w:r>
          </w:p>
        </w:tc>
      </w:tr>
      <w:tr w:rsidR="00AB1FFF" w:rsidRPr="00271981" w:rsidTr="00EA1EAF">
        <w:trPr>
          <w:trHeight w:val="255"/>
        </w:trPr>
        <w:tc>
          <w:tcPr>
            <w:tcW w:w="423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1FFF" w:rsidRPr="00271981" w:rsidRDefault="00AB1FFF" w:rsidP="00EA1EAF">
            <w:pPr>
              <w:jc w:val="right"/>
              <w:rPr>
                <w:rFonts w:asciiTheme="minorHAnsi" w:hAnsiTheme="minorHAnsi" w:cstheme="minorHAnsi"/>
              </w:rPr>
            </w:pPr>
            <w:r w:rsidRPr="00271981">
              <w:rPr>
                <w:rFonts w:asciiTheme="minorHAnsi" w:hAnsiTheme="minorHAnsi" w:cstheme="minorHAnsi"/>
              </w:rPr>
              <w:t> </w:t>
            </w:r>
          </w:p>
        </w:tc>
      </w:tr>
      <w:tr w:rsidR="00AB1FFF" w:rsidRPr="00271981" w:rsidTr="00EA1EAF">
        <w:trPr>
          <w:trHeight w:val="255"/>
        </w:trPr>
        <w:tc>
          <w:tcPr>
            <w:tcW w:w="835" w:type="dxa"/>
            <w:tcBorders>
              <w:top w:val="nil"/>
              <w:left w:val="single" w:sz="8" w:space="0" w:color="auto"/>
              <w:bottom w:val="single" w:sz="4" w:space="0" w:color="auto"/>
              <w:right w:val="single" w:sz="4" w:space="0" w:color="auto"/>
            </w:tcBorders>
            <w:shd w:val="clear" w:color="auto" w:fill="auto"/>
            <w:noWrap/>
            <w:vAlign w:val="bottom"/>
          </w:tcPr>
          <w:p w:rsidR="00AB1FFF" w:rsidRPr="00271981" w:rsidRDefault="00AB1FFF" w:rsidP="00EA1EAF">
            <w:pPr>
              <w:jc w:val="center"/>
              <w:rPr>
                <w:rFonts w:asciiTheme="minorHAnsi" w:hAnsiTheme="minorHAnsi" w:cstheme="minorHAnsi"/>
                <w:b/>
                <w:bCs/>
              </w:rPr>
            </w:pPr>
            <w:r w:rsidRPr="00271981">
              <w:rPr>
                <w:rFonts w:asciiTheme="minorHAnsi" w:hAnsiTheme="minorHAnsi" w:cstheme="minorHAnsi"/>
                <w:b/>
                <w:bCs/>
              </w:rPr>
              <w:t>Term</w:t>
            </w:r>
          </w:p>
        </w:tc>
        <w:tc>
          <w:tcPr>
            <w:tcW w:w="1816" w:type="dxa"/>
            <w:tcBorders>
              <w:top w:val="nil"/>
              <w:left w:val="nil"/>
              <w:bottom w:val="single" w:sz="4" w:space="0" w:color="auto"/>
              <w:right w:val="single" w:sz="4" w:space="0" w:color="auto"/>
            </w:tcBorders>
            <w:shd w:val="clear" w:color="auto" w:fill="auto"/>
            <w:noWrap/>
            <w:vAlign w:val="bottom"/>
          </w:tcPr>
          <w:p w:rsidR="00AB1FFF" w:rsidRPr="00271981" w:rsidRDefault="00AB1FFF" w:rsidP="00EA1EAF">
            <w:pPr>
              <w:jc w:val="center"/>
              <w:rPr>
                <w:rFonts w:asciiTheme="minorHAnsi" w:hAnsiTheme="minorHAnsi" w:cstheme="minorHAnsi"/>
                <w:b/>
                <w:bCs/>
              </w:rPr>
            </w:pPr>
            <w:r w:rsidRPr="00271981">
              <w:rPr>
                <w:rFonts w:asciiTheme="minorHAnsi" w:hAnsiTheme="minorHAnsi" w:cstheme="minorHAnsi"/>
                <w:b/>
                <w:bCs/>
              </w:rPr>
              <w:t>Depreciation</w:t>
            </w:r>
          </w:p>
        </w:tc>
        <w:tc>
          <w:tcPr>
            <w:tcW w:w="1579" w:type="dxa"/>
            <w:tcBorders>
              <w:top w:val="nil"/>
              <w:left w:val="nil"/>
              <w:bottom w:val="single" w:sz="4" w:space="0" w:color="auto"/>
              <w:right w:val="single" w:sz="8" w:space="0" w:color="auto"/>
            </w:tcBorders>
            <w:shd w:val="clear" w:color="auto" w:fill="auto"/>
            <w:noWrap/>
            <w:vAlign w:val="bottom"/>
          </w:tcPr>
          <w:p w:rsidR="00AB1FFF" w:rsidRPr="00271981" w:rsidRDefault="00AB1FFF" w:rsidP="00EA1EAF">
            <w:pPr>
              <w:jc w:val="center"/>
              <w:rPr>
                <w:rFonts w:asciiTheme="minorHAnsi" w:hAnsiTheme="minorHAnsi" w:cstheme="minorHAnsi"/>
                <w:b/>
                <w:bCs/>
              </w:rPr>
            </w:pPr>
            <w:r w:rsidRPr="00271981">
              <w:rPr>
                <w:rFonts w:asciiTheme="minorHAnsi" w:hAnsiTheme="minorHAnsi" w:cstheme="minorHAnsi"/>
                <w:b/>
                <w:bCs/>
              </w:rPr>
              <w:t>Residual</w:t>
            </w:r>
          </w:p>
        </w:tc>
      </w:tr>
      <w:tr w:rsidR="00AB1FFF" w:rsidRPr="00271981" w:rsidTr="00EA1EAF">
        <w:trPr>
          <w:trHeight w:val="255"/>
        </w:trPr>
        <w:tc>
          <w:tcPr>
            <w:tcW w:w="835" w:type="dxa"/>
            <w:tcBorders>
              <w:top w:val="nil"/>
              <w:left w:val="single" w:sz="8" w:space="0" w:color="auto"/>
              <w:bottom w:val="single" w:sz="4" w:space="0" w:color="auto"/>
              <w:right w:val="single" w:sz="4" w:space="0" w:color="auto"/>
            </w:tcBorders>
            <w:shd w:val="clear" w:color="auto" w:fill="auto"/>
            <w:noWrap/>
            <w:vAlign w:val="bottom"/>
          </w:tcPr>
          <w:p w:rsidR="00AB1FFF" w:rsidRPr="00271981" w:rsidRDefault="00AB1FFF" w:rsidP="00EA1EAF">
            <w:pPr>
              <w:jc w:val="center"/>
              <w:rPr>
                <w:rFonts w:asciiTheme="minorHAnsi" w:hAnsiTheme="minorHAnsi" w:cstheme="minorHAnsi"/>
              </w:rPr>
            </w:pPr>
            <w:r w:rsidRPr="00271981">
              <w:rPr>
                <w:rFonts w:asciiTheme="minorHAnsi" w:hAnsiTheme="minorHAnsi" w:cstheme="minorHAnsi"/>
              </w:rPr>
              <w:t>36</w:t>
            </w:r>
          </w:p>
        </w:tc>
        <w:tc>
          <w:tcPr>
            <w:tcW w:w="1816" w:type="dxa"/>
            <w:tcBorders>
              <w:top w:val="nil"/>
              <w:left w:val="nil"/>
              <w:bottom w:val="single" w:sz="4" w:space="0" w:color="auto"/>
              <w:right w:val="single" w:sz="4" w:space="0" w:color="auto"/>
            </w:tcBorders>
            <w:shd w:val="clear" w:color="auto" w:fill="auto"/>
            <w:noWrap/>
            <w:vAlign w:val="bottom"/>
          </w:tcPr>
          <w:p w:rsidR="00AB1FFF" w:rsidRPr="00271981" w:rsidRDefault="00AB1FFF" w:rsidP="004F3957">
            <w:pPr>
              <w:jc w:val="center"/>
              <w:rPr>
                <w:rFonts w:asciiTheme="minorHAnsi" w:hAnsiTheme="minorHAnsi" w:cstheme="minorHAnsi"/>
              </w:rPr>
            </w:pPr>
            <w:r w:rsidRPr="00271981">
              <w:rPr>
                <w:rFonts w:asciiTheme="minorHAnsi" w:hAnsiTheme="minorHAnsi" w:cstheme="minorHAnsi"/>
              </w:rPr>
              <w:t>2.</w:t>
            </w:r>
            <w:r w:rsidR="004F3957" w:rsidRPr="00271981">
              <w:rPr>
                <w:rFonts w:asciiTheme="minorHAnsi" w:hAnsiTheme="minorHAnsi" w:cstheme="minorHAnsi"/>
              </w:rPr>
              <w:t>09</w:t>
            </w:r>
            <w:r w:rsidRPr="00271981">
              <w:rPr>
                <w:rFonts w:asciiTheme="minorHAnsi" w:hAnsiTheme="minorHAnsi" w:cstheme="minorHAnsi"/>
              </w:rPr>
              <w:t>%</w:t>
            </w:r>
          </w:p>
        </w:tc>
        <w:tc>
          <w:tcPr>
            <w:tcW w:w="1579" w:type="dxa"/>
            <w:tcBorders>
              <w:top w:val="nil"/>
              <w:left w:val="nil"/>
              <w:bottom w:val="single" w:sz="4" w:space="0" w:color="auto"/>
              <w:right w:val="single" w:sz="8" w:space="0" w:color="auto"/>
            </w:tcBorders>
            <w:shd w:val="clear" w:color="auto" w:fill="auto"/>
            <w:noWrap/>
            <w:vAlign w:val="bottom"/>
          </w:tcPr>
          <w:p w:rsidR="00AB1FFF" w:rsidRPr="00271981" w:rsidRDefault="004F3957" w:rsidP="00E00229">
            <w:pPr>
              <w:jc w:val="center"/>
              <w:rPr>
                <w:rFonts w:asciiTheme="minorHAnsi" w:hAnsiTheme="minorHAnsi" w:cstheme="minorHAnsi"/>
                <w:bCs/>
              </w:rPr>
            </w:pPr>
            <w:r w:rsidRPr="00271981">
              <w:rPr>
                <w:rFonts w:asciiTheme="minorHAnsi" w:hAnsiTheme="minorHAnsi" w:cstheme="minorHAnsi"/>
                <w:bCs/>
              </w:rPr>
              <w:t>25</w:t>
            </w:r>
            <w:r w:rsidR="00AB1FFF" w:rsidRPr="00271981">
              <w:rPr>
                <w:rFonts w:asciiTheme="minorHAnsi" w:hAnsiTheme="minorHAnsi" w:cstheme="minorHAnsi"/>
                <w:bCs/>
              </w:rPr>
              <w:t>%</w:t>
            </w:r>
          </w:p>
        </w:tc>
      </w:tr>
      <w:tr w:rsidR="00AB1FFF" w:rsidRPr="00271981" w:rsidTr="00EA1EAF">
        <w:trPr>
          <w:trHeight w:val="255"/>
        </w:trPr>
        <w:tc>
          <w:tcPr>
            <w:tcW w:w="835" w:type="dxa"/>
            <w:tcBorders>
              <w:top w:val="nil"/>
              <w:left w:val="single" w:sz="8" w:space="0" w:color="auto"/>
              <w:bottom w:val="single" w:sz="4" w:space="0" w:color="auto"/>
              <w:right w:val="single" w:sz="4" w:space="0" w:color="auto"/>
            </w:tcBorders>
            <w:shd w:val="clear" w:color="auto" w:fill="auto"/>
            <w:noWrap/>
            <w:vAlign w:val="bottom"/>
          </w:tcPr>
          <w:p w:rsidR="00AB1FFF" w:rsidRPr="00271981" w:rsidRDefault="00AB1FFF" w:rsidP="00EA1EAF">
            <w:pPr>
              <w:jc w:val="center"/>
              <w:rPr>
                <w:rFonts w:asciiTheme="minorHAnsi" w:hAnsiTheme="minorHAnsi" w:cstheme="minorHAnsi"/>
              </w:rPr>
            </w:pPr>
            <w:r w:rsidRPr="00271981">
              <w:rPr>
                <w:rFonts w:asciiTheme="minorHAnsi" w:hAnsiTheme="minorHAnsi" w:cstheme="minorHAnsi"/>
              </w:rPr>
              <w:t>48</w:t>
            </w:r>
          </w:p>
        </w:tc>
        <w:tc>
          <w:tcPr>
            <w:tcW w:w="1816" w:type="dxa"/>
            <w:tcBorders>
              <w:top w:val="nil"/>
              <w:left w:val="nil"/>
              <w:bottom w:val="single" w:sz="4" w:space="0" w:color="auto"/>
              <w:right w:val="single" w:sz="4" w:space="0" w:color="auto"/>
            </w:tcBorders>
            <w:shd w:val="clear" w:color="auto" w:fill="auto"/>
            <w:noWrap/>
            <w:vAlign w:val="bottom"/>
          </w:tcPr>
          <w:p w:rsidR="00AB1FFF" w:rsidRPr="00271981" w:rsidRDefault="00AB1FFF" w:rsidP="004F3957">
            <w:pPr>
              <w:jc w:val="center"/>
              <w:rPr>
                <w:rFonts w:asciiTheme="minorHAnsi" w:hAnsiTheme="minorHAnsi" w:cstheme="minorHAnsi"/>
              </w:rPr>
            </w:pPr>
            <w:r w:rsidRPr="00271981">
              <w:rPr>
                <w:rFonts w:asciiTheme="minorHAnsi" w:hAnsiTheme="minorHAnsi" w:cstheme="minorHAnsi"/>
              </w:rPr>
              <w:t>1.</w:t>
            </w:r>
            <w:r w:rsidR="004F3957" w:rsidRPr="00271981">
              <w:rPr>
                <w:rFonts w:asciiTheme="minorHAnsi" w:hAnsiTheme="minorHAnsi" w:cstheme="minorHAnsi"/>
              </w:rPr>
              <w:t>67</w:t>
            </w:r>
            <w:r w:rsidRPr="00271981">
              <w:rPr>
                <w:rFonts w:asciiTheme="minorHAnsi" w:hAnsiTheme="minorHAnsi" w:cstheme="minorHAnsi"/>
              </w:rPr>
              <w:t>%</w:t>
            </w:r>
          </w:p>
        </w:tc>
        <w:tc>
          <w:tcPr>
            <w:tcW w:w="1579" w:type="dxa"/>
            <w:tcBorders>
              <w:top w:val="nil"/>
              <w:left w:val="nil"/>
              <w:bottom w:val="single" w:sz="4" w:space="0" w:color="auto"/>
              <w:right w:val="single" w:sz="8" w:space="0" w:color="auto"/>
            </w:tcBorders>
            <w:shd w:val="clear" w:color="auto" w:fill="auto"/>
            <w:noWrap/>
            <w:vAlign w:val="bottom"/>
          </w:tcPr>
          <w:p w:rsidR="00AB1FFF" w:rsidRPr="00271981" w:rsidRDefault="00E00229" w:rsidP="00E00229">
            <w:pPr>
              <w:jc w:val="center"/>
              <w:rPr>
                <w:rFonts w:asciiTheme="minorHAnsi" w:hAnsiTheme="minorHAnsi" w:cstheme="minorHAnsi"/>
                <w:bCs/>
              </w:rPr>
            </w:pPr>
            <w:r w:rsidRPr="00271981">
              <w:rPr>
                <w:rFonts w:asciiTheme="minorHAnsi" w:hAnsiTheme="minorHAnsi" w:cstheme="minorHAnsi"/>
                <w:bCs/>
              </w:rPr>
              <w:t>20</w:t>
            </w:r>
            <w:r w:rsidR="00AB1FFF" w:rsidRPr="00271981">
              <w:rPr>
                <w:rFonts w:asciiTheme="minorHAnsi" w:hAnsiTheme="minorHAnsi" w:cstheme="minorHAnsi"/>
                <w:bCs/>
              </w:rPr>
              <w:t>%</w:t>
            </w:r>
          </w:p>
        </w:tc>
      </w:tr>
      <w:tr w:rsidR="00AB1FFF" w:rsidRPr="00271981" w:rsidTr="00EA1EAF">
        <w:trPr>
          <w:trHeight w:val="270"/>
        </w:trPr>
        <w:tc>
          <w:tcPr>
            <w:tcW w:w="835" w:type="dxa"/>
            <w:tcBorders>
              <w:top w:val="nil"/>
              <w:left w:val="single" w:sz="8" w:space="0" w:color="auto"/>
              <w:bottom w:val="single" w:sz="8" w:space="0" w:color="auto"/>
              <w:right w:val="single" w:sz="4" w:space="0" w:color="auto"/>
            </w:tcBorders>
            <w:shd w:val="clear" w:color="auto" w:fill="auto"/>
            <w:noWrap/>
            <w:vAlign w:val="bottom"/>
          </w:tcPr>
          <w:p w:rsidR="00AB1FFF" w:rsidRPr="00271981" w:rsidRDefault="00AB1FFF" w:rsidP="00EA1EAF">
            <w:pPr>
              <w:jc w:val="center"/>
              <w:rPr>
                <w:rFonts w:asciiTheme="minorHAnsi" w:hAnsiTheme="minorHAnsi" w:cstheme="minorHAnsi"/>
              </w:rPr>
            </w:pPr>
            <w:r w:rsidRPr="00271981">
              <w:rPr>
                <w:rFonts w:asciiTheme="minorHAnsi" w:hAnsiTheme="minorHAnsi" w:cstheme="minorHAnsi"/>
              </w:rPr>
              <w:t>60</w:t>
            </w:r>
          </w:p>
        </w:tc>
        <w:tc>
          <w:tcPr>
            <w:tcW w:w="1816" w:type="dxa"/>
            <w:tcBorders>
              <w:top w:val="nil"/>
              <w:left w:val="nil"/>
              <w:bottom w:val="single" w:sz="8" w:space="0" w:color="auto"/>
              <w:right w:val="single" w:sz="4" w:space="0" w:color="auto"/>
            </w:tcBorders>
            <w:shd w:val="clear" w:color="auto" w:fill="auto"/>
            <w:noWrap/>
            <w:vAlign w:val="bottom"/>
          </w:tcPr>
          <w:p w:rsidR="00AB1FFF" w:rsidRPr="00271981" w:rsidRDefault="00AB1FFF" w:rsidP="004F3957">
            <w:pPr>
              <w:jc w:val="center"/>
              <w:rPr>
                <w:rFonts w:asciiTheme="minorHAnsi" w:hAnsiTheme="minorHAnsi" w:cstheme="minorHAnsi"/>
              </w:rPr>
            </w:pPr>
            <w:r w:rsidRPr="00271981">
              <w:rPr>
                <w:rFonts w:asciiTheme="minorHAnsi" w:hAnsiTheme="minorHAnsi" w:cstheme="minorHAnsi"/>
              </w:rPr>
              <w:t>1.</w:t>
            </w:r>
            <w:r w:rsidR="004F3957" w:rsidRPr="00271981">
              <w:rPr>
                <w:rFonts w:asciiTheme="minorHAnsi" w:hAnsiTheme="minorHAnsi" w:cstheme="minorHAnsi"/>
              </w:rPr>
              <w:t>33</w:t>
            </w:r>
            <w:r w:rsidRPr="00271981">
              <w:rPr>
                <w:rFonts w:asciiTheme="minorHAnsi" w:hAnsiTheme="minorHAnsi" w:cstheme="minorHAnsi"/>
              </w:rPr>
              <w:t>%</w:t>
            </w:r>
          </w:p>
        </w:tc>
        <w:tc>
          <w:tcPr>
            <w:tcW w:w="1579" w:type="dxa"/>
            <w:tcBorders>
              <w:top w:val="nil"/>
              <w:left w:val="nil"/>
              <w:bottom w:val="single" w:sz="8" w:space="0" w:color="auto"/>
              <w:right w:val="single" w:sz="8" w:space="0" w:color="auto"/>
            </w:tcBorders>
            <w:shd w:val="clear" w:color="auto" w:fill="auto"/>
            <w:noWrap/>
            <w:vAlign w:val="bottom"/>
          </w:tcPr>
          <w:p w:rsidR="00AB1FFF" w:rsidRPr="00271981" w:rsidRDefault="004F3957" w:rsidP="00EA1EAF">
            <w:pPr>
              <w:jc w:val="center"/>
              <w:rPr>
                <w:rFonts w:asciiTheme="minorHAnsi" w:hAnsiTheme="minorHAnsi" w:cstheme="minorHAnsi"/>
                <w:bCs/>
              </w:rPr>
            </w:pPr>
            <w:r w:rsidRPr="00271981">
              <w:rPr>
                <w:rFonts w:asciiTheme="minorHAnsi" w:hAnsiTheme="minorHAnsi" w:cstheme="minorHAnsi"/>
                <w:bCs/>
              </w:rPr>
              <w:t>20</w:t>
            </w:r>
            <w:r w:rsidR="00AB1FFF" w:rsidRPr="00271981">
              <w:rPr>
                <w:rFonts w:asciiTheme="minorHAnsi" w:hAnsiTheme="minorHAnsi" w:cstheme="minorHAnsi"/>
                <w:bCs/>
              </w:rPr>
              <w:t>%</w:t>
            </w:r>
          </w:p>
        </w:tc>
      </w:tr>
    </w:tbl>
    <w:p w:rsidR="0060537B" w:rsidRPr="00271981" w:rsidRDefault="0060537B"/>
    <w:p w:rsidR="00AB1FFF" w:rsidRPr="00271981" w:rsidRDefault="00AB1FFF" w:rsidP="00AB1FFF">
      <w:pPr>
        <w:pStyle w:val="NormalWeb"/>
        <w:numPr>
          <w:ilvl w:val="2"/>
          <w:numId w:val="8"/>
        </w:numPr>
        <w:spacing w:after="120" w:afterAutospacing="0"/>
        <w:rPr>
          <w:rFonts w:asciiTheme="minorHAnsi" w:hAnsiTheme="minorHAnsi" w:cstheme="minorHAnsi"/>
          <w:b/>
        </w:rPr>
      </w:pPr>
      <w:r w:rsidRPr="00271981">
        <w:rPr>
          <w:rFonts w:asciiTheme="minorHAnsi" w:hAnsiTheme="minorHAnsi" w:cstheme="minorHAnsi"/>
        </w:rPr>
        <w:t xml:space="preserve">The </w:t>
      </w:r>
      <w:r w:rsidR="00CC7DAB" w:rsidRPr="00271981">
        <w:rPr>
          <w:rFonts w:asciiTheme="minorHAnsi" w:hAnsiTheme="minorHAnsi" w:cstheme="minorHAnsi"/>
        </w:rPr>
        <w:t>Judicial Council</w:t>
      </w:r>
      <w:r w:rsidRPr="00271981">
        <w:rPr>
          <w:rFonts w:asciiTheme="minorHAnsi" w:hAnsiTheme="minorHAnsi" w:cstheme="minorHAnsi"/>
        </w:rPr>
        <w:t xml:space="preserve"> </w:t>
      </w:r>
      <w:r w:rsidR="00496723" w:rsidRPr="00271981">
        <w:rPr>
          <w:rFonts w:asciiTheme="minorHAnsi" w:hAnsiTheme="minorHAnsi" w:cstheme="minorHAnsi"/>
        </w:rPr>
        <w:t>reserves the right to e</w:t>
      </w:r>
      <w:r w:rsidRPr="00271981">
        <w:rPr>
          <w:rFonts w:asciiTheme="minorHAnsi" w:hAnsiTheme="minorHAnsi" w:cstheme="minorHAnsi"/>
        </w:rPr>
        <w:t xml:space="preserve">xtend the </w:t>
      </w:r>
      <w:r w:rsidR="00394E38">
        <w:rPr>
          <w:rFonts w:asciiTheme="minorHAnsi" w:hAnsiTheme="minorHAnsi" w:cstheme="minorHAnsi"/>
        </w:rPr>
        <w:t xml:space="preserve">initial </w:t>
      </w:r>
      <w:r w:rsidRPr="00271981">
        <w:rPr>
          <w:rFonts w:asciiTheme="minorHAnsi" w:hAnsiTheme="minorHAnsi" w:cstheme="minorHAnsi"/>
        </w:rPr>
        <w:t>term of th</w:t>
      </w:r>
      <w:r w:rsidR="00496723" w:rsidRPr="00271981">
        <w:rPr>
          <w:rFonts w:asciiTheme="minorHAnsi" w:hAnsiTheme="minorHAnsi" w:cstheme="minorHAnsi"/>
        </w:rPr>
        <w:t>e Master</w:t>
      </w:r>
      <w:r w:rsidRPr="00271981">
        <w:rPr>
          <w:rFonts w:asciiTheme="minorHAnsi" w:hAnsiTheme="minorHAnsi" w:cstheme="minorHAnsi"/>
        </w:rPr>
        <w:t xml:space="preserve"> Agreement </w:t>
      </w:r>
      <w:r w:rsidR="00496723" w:rsidRPr="00271981">
        <w:rPr>
          <w:rFonts w:asciiTheme="minorHAnsi" w:hAnsiTheme="minorHAnsi" w:cstheme="minorHAnsi"/>
        </w:rPr>
        <w:t xml:space="preserve">for up to one year </w:t>
      </w:r>
      <w:r w:rsidRPr="00271981">
        <w:rPr>
          <w:rFonts w:asciiTheme="minorHAnsi" w:hAnsiTheme="minorHAnsi" w:cstheme="minorHAnsi"/>
        </w:rPr>
        <w:t xml:space="preserve">by written notice to the </w:t>
      </w:r>
      <w:r w:rsidR="00D8030D" w:rsidRPr="00271981">
        <w:rPr>
          <w:rFonts w:asciiTheme="minorHAnsi" w:hAnsiTheme="minorHAnsi" w:cstheme="minorHAnsi"/>
        </w:rPr>
        <w:t>successful proposer</w:t>
      </w:r>
      <w:r w:rsidRPr="00271981">
        <w:rPr>
          <w:rFonts w:asciiTheme="minorHAnsi" w:hAnsiTheme="minorHAnsi" w:cstheme="minorHAnsi"/>
        </w:rPr>
        <w:t xml:space="preserve"> prior to the expiration of the </w:t>
      </w:r>
      <w:r w:rsidR="00496723" w:rsidRPr="00271981">
        <w:rPr>
          <w:rFonts w:asciiTheme="minorHAnsi" w:hAnsiTheme="minorHAnsi" w:cstheme="minorHAnsi"/>
        </w:rPr>
        <w:t>Master Agreement</w:t>
      </w:r>
      <w:r w:rsidRPr="00271981">
        <w:rPr>
          <w:rFonts w:asciiTheme="minorHAnsi" w:hAnsiTheme="minorHAnsi" w:cstheme="minorHAnsi"/>
        </w:rPr>
        <w:t>.</w:t>
      </w:r>
    </w:p>
    <w:p w:rsidR="00AB1FFF" w:rsidRPr="00271981" w:rsidRDefault="007863D2" w:rsidP="00AB1FFF">
      <w:pPr>
        <w:pStyle w:val="NormalWeb"/>
        <w:numPr>
          <w:ilvl w:val="2"/>
          <w:numId w:val="8"/>
        </w:numPr>
        <w:spacing w:after="120" w:afterAutospacing="0"/>
        <w:rPr>
          <w:rFonts w:asciiTheme="minorHAnsi" w:hAnsiTheme="minorHAnsi" w:cstheme="minorHAnsi"/>
          <w:b/>
        </w:rPr>
      </w:pPr>
      <w:r w:rsidRPr="00271981">
        <w:rPr>
          <w:rFonts w:asciiTheme="minorHAnsi" w:hAnsiTheme="minorHAnsi" w:cstheme="minorHAnsi"/>
        </w:rPr>
        <w:t>Thirty (</w:t>
      </w:r>
      <w:r w:rsidR="00AB1FFF" w:rsidRPr="00271981">
        <w:rPr>
          <w:rFonts w:asciiTheme="minorHAnsi" w:hAnsiTheme="minorHAnsi" w:cstheme="minorHAnsi"/>
        </w:rPr>
        <w:t>30</w:t>
      </w:r>
      <w:r w:rsidRPr="00271981">
        <w:rPr>
          <w:rFonts w:asciiTheme="minorHAnsi" w:hAnsiTheme="minorHAnsi" w:cstheme="minorHAnsi"/>
        </w:rPr>
        <w:t>)</w:t>
      </w:r>
      <w:r w:rsidR="00AB1FFF" w:rsidRPr="00271981">
        <w:rPr>
          <w:rFonts w:asciiTheme="minorHAnsi" w:hAnsiTheme="minorHAnsi" w:cstheme="minorHAnsi"/>
        </w:rPr>
        <w:t xml:space="preserve"> days prior to the expiration or termination of </w:t>
      </w:r>
      <w:r w:rsidR="00377BB1" w:rsidRPr="00271981">
        <w:rPr>
          <w:rFonts w:asciiTheme="minorHAnsi" w:hAnsiTheme="minorHAnsi" w:cstheme="minorHAnsi"/>
        </w:rPr>
        <w:t xml:space="preserve">any </w:t>
      </w:r>
      <w:r w:rsidR="00496723" w:rsidRPr="00271981">
        <w:rPr>
          <w:rFonts w:asciiTheme="minorHAnsi" w:hAnsiTheme="minorHAnsi" w:cstheme="minorHAnsi"/>
        </w:rPr>
        <w:t>lease under the Master Agreement</w:t>
      </w:r>
      <w:r w:rsidRPr="00271981">
        <w:rPr>
          <w:rFonts w:asciiTheme="minorHAnsi" w:hAnsiTheme="minorHAnsi" w:cstheme="minorHAnsi"/>
        </w:rPr>
        <w:t>,</w:t>
      </w:r>
      <w:r w:rsidR="00AB1FFF" w:rsidRPr="00271981">
        <w:rPr>
          <w:rFonts w:asciiTheme="minorHAnsi" w:hAnsiTheme="minorHAnsi" w:cstheme="minorHAnsi"/>
        </w:rPr>
        <w:t xml:space="preserve"> the </w:t>
      </w:r>
      <w:r w:rsidR="00D8030D" w:rsidRPr="00271981">
        <w:rPr>
          <w:rFonts w:asciiTheme="minorHAnsi" w:hAnsiTheme="minorHAnsi" w:cstheme="minorHAnsi"/>
        </w:rPr>
        <w:t>successful proposer</w:t>
      </w:r>
      <w:r w:rsidR="00496723" w:rsidRPr="00271981">
        <w:rPr>
          <w:rFonts w:asciiTheme="minorHAnsi" w:hAnsiTheme="minorHAnsi" w:cstheme="minorHAnsi"/>
        </w:rPr>
        <w:t xml:space="preserve"> </w:t>
      </w:r>
      <w:r w:rsidR="00E65972" w:rsidRPr="00271981">
        <w:rPr>
          <w:rFonts w:asciiTheme="minorHAnsi" w:hAnsiTheme="minorHAnsi" w:cstheme="minorHAnsi"/>
        </w:rPr>
        <w:t>must</w:t>
      </w:r>
      <w:r w:rsidR="00AB1FFF" w:rsidRPr="00271981">
        <w:rPr>
          <w:rFonts w:asciiTheme="minorHAnsi" w:hAnsiTheme="minorHAnsi" w:cstheme="minorHAnsi"/>
        </w:rPr>
        <w:t xml:space="preserve"> supply </w:t>
      </w:r>
      <w:r w:rsidR="00496723" w:rsidRPr="00271981">
        <w:rPr>
          <w:rFonts w:asciiTheme="minorHAnsi" w:hAnsiTheme="minorHAnsi" w:cstheme="minorHAnsi"/>
        </w:rPr>
        <w:t>end</w:t>
      </w:r>
      <w:r w:rsidRPr="00271981">
        <w:rPr>
          <w:rFonts w:asciiTheme="minorHAnsi" w:hAnsiTheme="minorHAnsi" w:cstheme="minorHAnsi"/>
        </w:rPr>
        <w:t>-</w:t>
      </w:r>
      <w:r w:rsidR="00496723" w:rsidRPr="00271981">
        <w:rPr>
          <w:rFonts w:asciiTheme="minorHAnsi" w:hAnsiTheme="minorHAnsi" w:cstheme="minorHAnsi"/>
        </w:rPr>
        <w:t>of</w:t>
      </w:r>
      <w:r w:rsidRPr="00271981">
        <w:rPr>
          <w:rFonts w:asciiTheme="minorHAnsi" w:hAnsiTheme="minorHAnsi" w:cstheme="minorHAnsi"/>
        </w:rPr>
        <w:t>-</w:t>
      </w:r>
      <w:r w:rsidR="00496723" w:rsidRPr="00271981">
        <w:rPr>
          <w:rFonts w:asciiTheme="minorHAnsi" w:hAnsiTheme="minorHAnsi" w:cstheme="minorHAnsi"/>
        </w:rPr>
        <w:t xml:space="preserve">term balance and estimated </w:t>
      </w:r>
      <w:r w:rsidRPr="00271981">
        <w:rPr>
          <w:rFonts w:asciiTheme="minorHAnsi" w:hAnsiTheme="minorHAnsi" w:cstheme="minorHAnsi"/>
        </w:rPr>
        <w:t>wholesale</w:t>
      </w:r>
      <w:r w:rsidR="00496723" w:rsidRPr="00271981">
        <w:rPr>
          <w:rFonts w:asciiTheme="minorHAnsi" w:hAnsiTheme="minorHAnsi" w:cstheme="minorHAnsi"/>
        </w:rPr>
        <w:t xml:space="preserve"> value</w:t>
      </w:r>
      <w:r w:rsidR="00377BB1" w:rsidRPr="00271981">
        <w:rPr>
          <w:rFonts w:asciiTheme="minorHAnsi" w:hAnsiTheme="minorHAnsi" w:cstheme="minorHAnsi"/>
        </w:rPr>
        <w:t xml:space="preserve"> </w:t>
      </w:r>
      <w:r w:rsidR="00AB1FFF" w:rsidRPr="00271981">
        <w:rPr>
          <w:rFonts w:asciiTheme="minorHAnsi" w:hAnsiTheme="minorHAnsi" w:cstheme="minorHAnsi"/>
        </w:rPr>
        <w:t xml:space="preserve">of the </w:t>
      </w:r>
      <w:r w:rsidR="00496723" w:rsidRPr="00271981">
        <w:rPr>
          <w:rFonts w:asciiTheme="minorHAnsi" w:hAnsiTheme="minorHAnsi" w:cstheme="minorHAnsi"/>
        </w:rPr>
        <w:t xml:space="preserve">leased </w:t>
      </w:r>
      <w:r w:rsidR="00AB1FFF" w:rsidRPr="00271981">
        <w:rPr>
          <w:rFonts w:asciiTheme="minorHAnsi" w:hAnsiTheme="minorHAnsi" w:cstheme="minorHAnsi"/>
        </w:rPr>
        <w:t xml:space="preserve">vehicle </w:t>
      </w:r>
      <w:r w:rsidR="00496723" w:rsidRPr="00271981">
        <w:rPr>
          <w:rFonts w:asciiTheme="minorHAnsi" w:hAnsiTheme="minorHAnsi" w:cstheme="minorHAnsi"/>
        </w:rPr>
        <w:t xml:space="preserve">to </w:t>
      </w:r>
      <w:r w:rsidR="00365C52" w:rsidRPr="00271981">
        <w:rPr>
          <w:rFonts w:asciiTheme="minorHAnsi" w:hAnsiTheme="minorHAnsi" w:cstheme="minorHAnsi"/>
        </w:rPr>
        <w:t xml:space="preserve">the </w:t>
      </w:r>
      <w:r w:rsidR="00496723" w:rsidRPr="00271981">
        <w:rPr>
          <w:rFonts w:asciiTheme="minorHAnsi" w:hAnsiTheme="minorHAnsi" w:cstheme="minorHAnsi"/>
        </w:rPr>
        <w:t xml:space="preserve">JBE </w:t>
      </w:r>
      <w:r w:rsidR="00AB1FFF" w:rsidRPr="00271981">
        <w:rPr>
          <w:rFonts w:asciiTheme="minorHAnsi" w:hAnsiTheme="minorHAnsi" w:cstheme="minorHAnsi"/>
        </w:rPr>
        <w:t>at the end of the 36</w:t>
      </w:r>
      <w:r w:rsidRPr="00271981">
        <w:rPr>
          <w:rFonts w:asciiTheme="minorHAnsi" w:hAnsiTheme="minorHAnsi" w:cstheme="minorHAnsi"/>
        </w:rPr>
        <w:t>-</w:t>
      </w:r>
      <w:r w:rsidR="00AB1FFF" w:rsidRPr="00271981">
        <w:rPr>
          <w:rFonts w:asciiTheme="minorHAnsi" w:hAnsiTheme="minorHAnsi" w:cstheme="minorHAnsi"/>
        </w:rPr>
        <w:t>, 48</w:t>
      </w:r>
      <w:r w:rsidRPr="00271981">
        <w:rPr>
          <w:rFonts w:asciiTheme="minorHAnsi" w:hAnsiTheme="minorHAnsi" w:cstheme="minorHAnsi"/>
        </w:rPr>
        <w:t>-</w:t>
      </w:r>
      <w:r w:rsidR="00D8030D" w:rsidRPr="00271981">
        <w:rPr>
          <w:rFonts w:asciiTheme="minorHAnsi" w:hAnsiTheme="minorHAnsi" w:cstheme="minorHAnsi"/>
        </w:rPr>
        <w:t>,</w:t>
      </w:r>
      <w:r w:rsidR="00AB1FFF" w:rsidRPr="00271981">
        <w:rPr>
          <w:rFonts w:asciiTheme="minorHAnsi" w:hAnsiTheme="minorHAnsi" w:cstheme="minorHAnsi"/>
        </w:rPr>
        <w:t xml:space="preserve"> or 60</w:t>
      </w:r>
      <w:r w:rsidRPr="00271981">
        <w:rPr>
          <w:rFonts w:asciiTheme="minorHAnsi" w:hAnsiTheme="minorHAnsi" w:cstheme="minorHAnsi"/>
        </w:rPr>
        <w:t>-</w:t>
      </w:r>
      <w:r w:rsidR="00AB1FFF" w:rsidRPr="00271981">
        <w:rPr>
          <w:rFonts w:asciiTheme="minorHAnsi" w:hAnsiTheme="minorHAnsi" w:cstheme="minorHAnsi"/>
        </w:rPr>
        <w:t xml:space="preserve">month term. </w:t>
      </w:r>
    </w:p>
    <w:p w:rsidR="00AB1FFF" w:rsidRPr="00271981" w:rsidRDefault="007863D2" w:rsidP="00AB1FFF">
      <w:pPr>
        <w:pStyle w:val="NormalWeb"/>
        <w:numPr>
          <w:ilvl w:val="2"/>
          <w:numId w:val="8"/>
        </w:numPr>
        <w:spacing w:after="120" w:afterAutospacing="0"/>
        <w:rPr>
          <w:rFonts w:asciiTheme="minorHAnsi" w:hAnsiTheme="minorHAnsi" w:cstheme="minorHAnsi"/>
          <w:b/>
        </w:rPr>
      </w:pPr>
      <w:r w:rsidRPr="00271981">
        <w:rPr>
          <w:rFonts w:asciiTheme="minorHAnsi" w:hAnsiTheme="minorHAnsi" w:cstheme="minorHAnsi"/>
        </w:rPr>
        <w:t>Thirty (</w:t>
      </w:r>
      <w:r w:rsidR="00AB1FFF" w:rsidRPr="00271981">
        <w:rPr>
          <w:rFonts w:asciiTheme="minorHAnsi" w:hAnsiTheme="minorHAnsi" w:cstheme="minorHAnsi"/>
        </w:rPr>
        <w:t>30</w:t>
      </w:r>
      <w:r w:rsidRPr="00271981">
        <w:rPr>
          <w:rFonts w:asciiTheme="minorHAnsi" w:hAnsiTheme="minorHAnsi" w:cstheme="minorHAnsi"/>
        </w:rPr>
        <w:t>)</w:t>
      </w:r>
      <w:r w:rsidR="00AB1FFF" w:rsidRPr="00271981">
        <w:rPr>
          <w:rFonts w:asciiTheme="minorHAnsi" w:hAnsiTheme="minorHAnsi" w:cstheme="minorHAnsi"/>
        </w:rPr>
        <w:t xml:space="preserve"> days prior to the expiration or termination of </w:t>
      </w:r>
      <w:r w:rsidR="00896384" w:rsidRPr="00271981">
        <w:rPr>
          <w:rFonts w:asciiTheme="minorHAnsi" w:hAnsiTheme="minorHAnsi" w:cstheme="minorHAnsi"/>
        </w:rPr>
        <w:t>leases under the Master Agreement</w:t>
      </w:r>
      <w:r w:rsidR="00AB1FFF" w:rsidRPr="00271981">
        <w:rPr>
          <w:rFonts w:asciiTheme="minorHAnsi" w:hAnsiTheme="minorHAnsi" w:cstheme="minorHAnsi"/>
        </w:rPr>
        <w:t xml:space="preserve">, the </w:t>
      </w:r>
      <w:r w:rsidR="00D8030D" w:rsidRPr="00271981">
        <w:rPr>
          <w:rFonts w:asciiTheme="minorHAnsi" w:hAnsiTheme="minorHAnsi" w:cstheme="minorHAnsi"/>
        </w:rPr>
        <w:t>successful proposer</w:t>
      </w:r>
      <w:r w:rsidR="00AB1FFF" w:rsidRPr="00271981">
        <w:rPr>
          <w:rFonts w:asciiTheme="minorHAnsi" w:hAnsiTheme="minorHAnsi" w:cstheme="minorHAnsi"/>
        </w:rPr>
        <w:t xml:space="preserve"> </w:t>
      </w:r>
      <w:r w:rsidR="00E65972" w:rsidRPr="00271981">
        <w:rPr>
          <w:rFonts w:asciiTheme="minorHAnsi" w:hAnsiTheme="minorHAnsi" w:cstheme="minorHAnsi"/>
        </w:rPr>
        <w:t>must</w:t>
      </w:r>
      <w:r w:rsidR="00AB1FFF" w:rsidRPr="00271981">
        <w:rPr>
          <w:rFonts w:asciiTheme="minorHAnsi" w:hAnsiTheme="minorHAnsi" w:cstheme="minorHAnsi"/>
        </w:rPr>
        <w:t xml:space="preserve"> contact the </w:t>
      </w:r>
      <w:r w:rsidR="00CC7DAB" w:rsidRPr="00271981">
        <w:rPr>
          <w:rFonts w:asciiTheme="minorHAnsi" w:hAnsiTheme="minorHAnsi" w:cstheme="minorHAnsi"/>
        </w:rPr>
        <w:t>Judicial Council</w:t>
      </w:r>
      <w:r w:rsidR="00AB1FFF" w:rsidRPr="00271981">
        <w:rPr>
          <w:rFonts w:asciiTheme="minorHAnsi" w:hAnsiTheme="minorHAnsi" w:cstheme="minorHAnsi"/>
        </w:rPr>
        <w:t xml:space="preserve"> </w:t>
      </w:r>
      <w:r w:rsidR="00896384" w:rsidRPr="00271981">
        <w:rPr>
          <w:rFonts w:asciiTheme="minorHAnsi" w:hAnsiTheme="minorHAnsi" w:cstheme="minorHAnsi"/>
        </w:rPr>
        <w:t xml:space="preserve">or other JBE </w:t>
      </w:r>
      <w:r w:rsidR="00AB1FFF" w:rsidRPr="00271981">
        <w:rPr>
          <w:rFonts w:asciiTheme="minorHAnsi" w:hAnsiTheme="minorHAnsi" w:cstheme="minorHAnsi"/>
        </w:rPr>
        <w:t xml:space="preserve">to determine whether the </w:t>
      </w:r>
      <w:r w:rsidRPr="00271981">
        <w:rPr>
          <w:rFonts w:asciiTheme="minorHAnsi" w:hAnsiTheme="minorHAnsi" w:cstheme="minorHAnsi"/>
        </w:rPr>
        <w:t xml:space="preserve">leased </w:t>
      </w:r>
      <w:r w:rsidR="00AB1FFF" w:rsidRPr="00271981">
        <w:rPr>
          <w:rFonts w:asciiTheme="minorHAnsi" w:hAnsiTheme="minorHAnsi" w:cstheme="minorHAnsi"/>
        </w:rPr>
        <w:t>vehicles should be returned to the same place where delivery was accomplished or to a</w:t>
      </w:r>
      <w:r w:rsidRPr="00271981">
        <w:rPr>
          <w:rFonts w:asciiTheme="minorHAnsi" w:hAnsiTheme="minorHAnsi" w:cstheme="minorHAnsi"/>
        </w:rPr>
        <w:t>nother</w:t>
      </w:r>
      <w:r w:rsidR="00AB1FFF" w:rsidRPr="00271981">
        <w:rPr>
          <w:rFonts w:asciiTheme="minorHAnsi" w:hAnsiTheme="minorHAnsi" w:cstheme="minorHAnsi"/>
        </w:rPr>
        <w:t xml:space="preserve"> destination mutually agreeable to </w:t>
      </w:r>
      <w:r w:rsidR="00896384" w:rsidRPr="00271981">
        <w:rPr>
          <w:rFonts w:asciiTheme="minorHAnsi" w:hAnsiTheme="minorHAnsi" w:cstheme="minorHAnsi"/>
        </w:rPr>
        <w:t xml:space="preserve">the </w:t>
      </w:r>
      <w:r w:rsidR="00AB1FFF" w:rsidRPr="00271981">
        <w:rPr>
          <w:rFonts w:asciiTheme="minorHAnsi" w:hAnsiTheme="minorHAnsi" w:cstheme="minorHAnsi"/>
        </w:rPr>
        <w:t>parties.</w:t>
      </w:r>
    </w:p>
    <w:p w:rsidR="00AB1FFF" w:rsidRPr="00271981" w:rsidRDefault="00AB1FFF" w:rsidP="00AB1FFF">
      <w:pPr>
        <w:pStyle w:val="NormalWeb"/>
        <w:numPr>
          <w:ilvl w:val="2"/>
          <w:numId w:val="8"/>
        </w:numPr>
        <w:spacing w:after="120" w:afterAutospacing="0"/>
        <w:rPr>
          <w:rFonts w:asciiTheme="minorHAnsi" w:hAnsiTheme="minorHAnsi" w:cstheme="minorHAnsi"/>
          <w:b/>
        </w:rPr>
      </w:pPr>
      <w:r w:rsidRPr="00271981">
        <w:rPr>
          <w:rFonts w:asciiTheme="minorHAnsi" w:hAnsiTheme="minorHAnsi" w:cstheme="minorHAnsi"/>
        </w:rPr>
        <w:t xml:space="preserve">The </w:t>
      </w:r>
      <w:r w:rsidR="00394E38">
        <w:rPr>
          <w:rFonts w:asciiTheme="minorHAnsi" w:hAnsiTheme="minorHAnsi" w:cstheme="minorHAnsi"/>
        </w:rPr>
        <w:t xml:space="preserve">successful </w:t>
      </w:r>
      <w:r w:rsidR="00D8030D" w:rsidRPr="00271981">
        <w:rPr>
          <w:rFonts w:asciiTheme="minorHAnsi" w:hAnsiTheme="minorHAnsi" w:cstheme="minorHAnsi"/>
        </w:rPr>
        <w:t>proposer</w:t>
      </w:r>
      <w:r w:rsidR="000D26C3" w:rsidRPr="00271981">
        <w:rPr>
          <w:rFonts w:asciiTheme="minorHAnsi" w:hAnsiTheme="minorHAnsi" w:cstheme="minorHAnsi"/>
        </w:rPr>
        <w:t xml:space="preserve"> </w:t>
      </w:r>
      <w:r w:rsidR="00E65972" w:rsidRPr="00271981">
        <w:rPr>
          <w:rFonts w:asciiTheme="minorHAnsi" w:hAnsiTheme="minorHAnsi" w:cstheme="minorHAnsi"/>
        </w:rPr>
        <w:t>must</w:t>
      </w:r>
      <w:r w:rsidR="000D26C3" w:rsidRPr="00271981">
        <w:rPr>
          <w:rFonts w:asciiTheme="minorHAnsi" w:hAnsiTheme="minorHAnsi" w:cstheme="minorHAnsi"/>
        </w:rPr>
        <w:t xml:space="preserve"> </w:t>
      </w:r>
      <w:r w:rsidRPr="00271981">
        <w:rPr>
          <w:rFonts w:asciiTheme="minorHAnsi" w:hAnsiTheme="minorHAnsi" w:cstheme="minorHAnsi"/>
        </w:rPr>
        <w:t xml:space="preserve">provide a written inspection </w:t>
      </w:r>
      <w:r w:rsidR="000D26C3" w:rsidRPr="00271981">
        <w:rPr>
          <w:rFonts w:asciiTheme="minorHAnsi" w:hAnsiTheme="minorHAnsi" w:cstheme="minorHAnsi"/>
        </w:rPr>
        <w:t xml:space="preserve">form that is signed and </w:t>
      </w:r>
      <w:r w:rsidRPr="00271981">
        <w:rPr>
          <w:rFonts w:asciiTheme="minorHAnsi" w:hAnsiTheme="minorHAnsi" w:cstheme="minorHAnsi"/>
        </w:rPr>
        <w:t xml:space="preserve">dated by both the </w:t>
      </w:r>
      <w:r w:rsidR="000D26C3" w:rsidRPr="00271981">
        <w:rPr>
          <w:rFonts w:asciiTheme="minorHAnsi" w:hAnsiTheme="minorHAnsi" w:cstheme="minorHAnsi"/>
        </w:rPr>
        <w:t xml:space="preserve">JBE </w:t>
      </w:r>
      <w:r w:rsidRPr="00271981">
        <w:rPr>
          <w:rFonts w:asciiTheme="minorHAnsi" w:hAnsiTheme="minorHAnsi" w:cstheme="minorHAnsi"/>
        </w:rPr>
        <w:t xml:space="preserve">and the </w:t>
      </w:r>
      <w:r w:rsidR="00D8030D" w:rsidRPr="00271981">
        <w:rPr>
          <w:rFonts w:asciiTheme="minorHAnsi" w:hAnsiTheme="minorHAnsi" w:cstheme="minorHAnsi"/>
        </w:rPr>
        <w:t>proposer</w:t>
      </w:r>
      <w:r w:rsidR="000D26C3" w:rsidRPr="00271981">
        <w:rPr>
          <w:rFonts w:asciiTheme="minorHAnsi" w:hAnsiTheme="minorHAnsi" w:cstheme="minorHAnsi"/>
        </w:rPr>
        <w:t xml:space="preserve"> at the time the </w:t>
      </w:r>
      <w:r w:rsidR="007863D2" w:rsidRPr="00271981">
        <w:rPr>
          <w:rFonts w:asciiTheme="minorHAnsi" w:hAnsiTheme="minorHAnsi" w:cstheme="minorHAnsi"/>
        </w:rPr>
        <w:t xml:space="preserve">leased </w:t>
      </w:r>
      <w:r w:rsidR="000D26C3" w:rsidRPr="00271981">
        <w:rPr>
          <w:rFonts w:asciiTheme="minorHAnsi" w:hAnsiTheme="minorHAnsi" w:cstheme="minorHAnsi"/>
        </w:rPr>
        <w:t xml:space="preserve">vehicle is returned to the </w:t>
      </w:r>
      <w:r w:rsidR="00D8030D" w:rsidRPr="00271981">
        <w:rPr>
          <w:rFonts w:asciiTheme="minorHAnsi" w:hAnsiTheme="minorHAnsi" w:cstheme="minorHAnsi"/>
        </w:rPr>
        <w:t>successful proposer</w:t>
      </w:r>
      <w:r w:rsidR="000D26C3" w:rsidRPr="00271981">
        <w:rPr>
          <w:rFonts w:asciiTheme="minorHAnsi" w:hAnsiTheme="minorHAnsi" w:cstheme="minorHAnsi"/>
        </w:rPr>
        <w:t xml:space="preserve"> upon</w:t>
      </w:r>
      <w:r w:rsidRPr="00271981">
        <w:rPr>
          <w:rFonts w:asciiTheme="minorHAnsi" w:hAnsiTheme="minorHAnsi" w:cstheme="minorHAnsi"/>
        </w:rPr>
        <w:t xml:space="preserve"> termination or expiration of the </w:t>
      </w:r>
      <w:r w:rsidR="000D26C3" w:rsidRPr="00271981">
        <w:rPr>
          <w:rFonts w:asciiTheme="minorHAnsi" w:hAnsiTheme="minorHAnsi" w:cstheme="minorHAnsi"/>
        </w:rPr>
        <w:t>lease</w:t>
      </w:r>
      <w:r w:rsidRPr="00271981">
        <w:rPr>
          <w:rFonts w:asciiTheme="minorHAnsi" w:hAnsiTheme="minorHAnsi" w:cstheme="minorHAnsi"/>
        </w:rPr>
        <w:t xml:space="preserve">. </w:t>
      </w:r>
    </w:p>
    <w:p w:rsidR="00AB1FFF" w:rsidRPr="00271981" w:rsidRDefault="00160A8A" w:rsidP="00AB1FFF">
      <w:pPr>
        <w:pStyle w:val="NormalWeb"/>
        <w:numPr>
          <w:ilvl w:val="2"/>
          <w:numId w:val="8"/>
        </w:numPr>
        <w:spacing w:after="120" w:afterAutospacing="0"/>
        <w:rPr>
          <w:rFonts w:asciiTheme="minorHAnsi" w:hAnsiTheme="minorHAnsi" w:cstheme="minorHAnsi"/>
          <w:b/>
        </w:rPr>
      </w:pPr>
      <w:r w:rsidRPr="00271981">
        <w:rPr>
          <w:rFonts w:asciiTheme="minorHAnsi" w:hAnsiTheme="minorHAnsi" w:cstheme="minorHAnsi"/>
        </w:rPr>
        <w:t xml:space="preserve">The </w:t>
      </w:r>
      <w:r w:rsidR="00D8030D" w:rsidRPr="00271981">
        <w:rPr>
          <w:rFonts w:asciiTheme="minorHAnsi" w:hAnsiTheme="minorHAnsi" w:cstheme="minorHAnsi"/>
        </w:rPr>
        <w:t>successful proposer</w:t>
      </w:r>
      <w:r w:rsidRPr="00271981">
        <w:rPr>
          <w:rFonts w:asciiTheme="minorHAnsi" w:hAnsiTheme="minorHAnsi" w:cstheme="minorHAnsi"/>
        </w:rPr>
        <w:t xml:space="preserve"> </w:t>
      </w:r>
      <w:r w:rsidR="00E65972" w:rsidRPr="00271981">
        <w:rPr>
          <w:rFonts w:asciiTheme="minorHAnsi" w:hAnsiTheme="minorHAnsi" w:cstheme="minorHAnsi"/>
        </w:rPr>
        <w:t>will</w:t>
      </w:r>
      <w:r w:rsidRPr="00271981">
        <w:rPr>
          <w:rFonts w:asciiTheme="minorHAnsi" w:hAnsiTheme="minorHAnsi" w:cstheme="minorHAnsi"/>
        </w:rPr>
        <w:t xml:space="preserve"> pay the JBE the excess of the leased vehicle sales price over any remaining amount owed on the open-ended lease for that vehicle.  The JBE </w:t>
      </w:r>
      <w:r w:rsidR="00E65972" w:rsidRPr="00271981">
        <w:rPr>
          <w:rFonts w:asciiTheme="minorHAnsi" w:hAnsiTheme="minorHAnsi" w:cstheme="minorHAnsi"/>
        </w:rPr>
        <w:t>will</w:t>
      </w:r>
      <w:r w:rsidRPr="00271981">
        <w:rPr>
          <w:rFonts w:asciiTheme="minorHAnsi" w:hAnsiTheme="minorHAnsi" w:cstheme="minorHAnsi"/>
        </w:rPr>
        <w:t xml:space="preserve"> pay the </w:t>
      </w:r>
      <w:r w:rsidR="00D8030D" w:rsidRPr="00271981">
        <w:rPr>
          <w:rFonts w:asciiTheme="minorHAnsi" w:hAnsiTheme="minorHAnsi" w:cstheme="minorHAnsi"/>
        </w:rPr>
        <w:t>successful proposer</w:t>
      </w:r>
      <w:r w:rsidRPr="00271981">
        <w:rPr>
          <w:rFonts w:asciiTheme="minorHAnsi" w:hAnsiTheme="minorHAnsi" w:cstheme="minorHAnsi"/>
        </w:rPr>
        <w:t xml:space="preserve"> the difference between the sale price of the leased vehicle and any remaining amount owed on the open-ended lease for that vehicle. </w:t>
      </w:r>
    </w:p>
    <w:p w:rsidR="00AB1FFF" w:rsidRPr="00271981" w:rsidRDefault="00AB1FFF" w:rsidP="00AB1FFF">
      <w:pPr>
        <w:pStyle w:val="NormalWeb"/>
        <w:numPr>
          <w:ilvl w:val="2"/>
          <w:numId w:val="8"/>
        </w:numPr>
        <w:spacing w:after="120" w:afterAutospacing="0"/>
        <w:rPr>
          <w:rFonts w:asciiTheme="minorHAnsi" w:hAnsiTheme="minorHAnsi" w:cstheme="minorHAnsi"/>
          <w:b/>
        </w:rPr>
      </w:pPr>
      <w:r w:rsidRPr="00271981">
        <w:rPr>
          <w:rFonts w:asciiTheme="minorHAnsi" w:hAnsiTheme="minorHAnsi" w:cstheme="minorHAnsi"/>
        </w:rPr>
        <w:t xml:space="preserve">The </w:t>
      </w:r>
      <w:r w:rsidR="00D8030D" w:rsidRPr="00271981">
        <w:rPr>
          <w:rFonts w:asciiTheme="minorHAnsi" w:hAnsiTheme="minorHAnsi" w:cstheme="minorHAnsi"/>
        </w:rPr>
        <w:t>successful proposer</w:t>
      </w:r>
      <w:r w:rsidR="00160A8A" w:rsidRPr="00271981">
        <w:rPr>
          <w:rFonts w:asciiTheme="minorHAnsi" w:hAnsiTheme="minorHAnsi" w:cstheme="minorHAnsi"/>
        </w:rPr>
        <w:t xml:space="preserve"> </w:t>
      </w:r>
      <w:r w:rsidR="00E65972" w:rsidRPr="00271981">
        <w:rPr>
          <w:rFonts w:asciiTheme="minorHAnsi" w:hAnsiTheme="minorHAnsi" w:cstheme="minorHAnsi"/>
        </w:rPr>
        <w:t>must</w:t>
      </w:r>
      <w:r w:rsidR="00160A8A" w:rsidRPr="00271981">
        <w:rPr>
          <w:rFonts w:asciiTheme="minorHAnsi" w:hAnsiTheme="minorHAnsi" w:cstheme="minorHAnsi"/>
        </w:rPr>
        <w:t xml:space="preserve"> give the </w:t>
      </w:r>
      <w:r w:rsidR="00CC7DAB" w:rsidRPr="00271981">
        <w:rPr>
          <w:rFonts w:asciiTheme="minorHAnsi" w:hAnsiTheme="minorHAnsi" w:cstheme="minorHAnsi"/>
        </w:rPr>
        <w:t>Judicial Council</w:t>
      </w:r>
      <w:r w:rsidR="00160A8A" w:rsidRPr="00271981">
        <w:rPr>
          <w:rFonts w:asciiTheme="minorHAnsi" w:hAnsiTheme="minorHAnsi" w:cstheme="minorHAnsi"/>
        </w:rPr>
        <w:t xml:space="preserve"> and other JBEs</w:t>
      </w:r>
      <w:r w:rsidRPr="00271981">
        <w:rPr>
          <w:rFonts w:asciiTheme="minorHAnsi" w:hAnsiTheme="minorHAnsi" w:cstheme="minorHAnsi"/>
        </w:rPr>
        <w:t xml:space="preserve"> access to all final sales data</w:t>
      </w:r>
      <w:r w:rsidR="005D09C9" w:rsidRPr="00271981">
        <w:rPr>
          <w:rFonts w:asciiTheme="minorHAnsi" w:hAnsiTheme="minorHAnsi" w:cstheme="minorHAnsi"/>
        </w:rPr>
        <w:t xml:space="preserve">.  The </w:t>
      </w:r>
      <w:r w:rsidR="00CC7DAB" w:rsidRPr="00271981">
        <w:rPr>
          <w:rFonts w:asciiTheme="minorHAnsi" w:hAnsiTheme="minorHAnsi" w:cstheme="minorHAnsi"/>
        </w:rPr>
        <w:t>Judicial Council</w:t>
      </w:r>
      <w:r w:rsidR="005D09C9" w:rsidRPr="00271981">
        <w:rPr>
          <w:rFonts w:asciiTheme="minorHAnsi" w:hAnsiTheme="minorHAnsi" w:cstheme="minorHAnsi"/>
        </w:rPr>
        <w:t xml:space="preserve"> and other JBEs, or their authorized representatives, </w:t>
      </w:r>
      <w:r w:rsidR="00E65972" w:rsidRPr="00271981">
        <w:rPr>
          <w:rFonts w:asciiTheme="minorHAnsi" w:hAnsiTheme="minorHAnsi" w:cstheme="minorHAnsi"/>
        </w:rPr>
        <w:t>must</w:t>
      </w:r>
      <w:r w:rsidR="005D09C9" w:rsidRPr="00271981">
        <w:rPr>
          <w:rFonts w:asciiTheme="minorHAnsi" w:hAnsiTheme="minorHAnsi" w:cstheme="minorHAnsi"/>
        </w:rPr>
        <w:t xml:space="preserve"> have the right to </w:t>
      </w:r>
      <w:r w:rsidRPr="00271981">
        <w:rPr>
          <w:rFonts w:asciiTheme="minorHAnsi" w:hAnsiTheme="minorHAnsi" w:cstheme="minorHAnsi"/>
        </w:rPr>
        <w:t>audit as needed.</w:t>
      </w:r>
    </w:p>
    <w:p w:rsidR="00AB1FFF" w:rsidRPr="00271981" w:rsidRDefault="007F531F" w:rsidP="00AB1FFF">
      <w:pPr>
        <w:pStyle w:val="NormalWeb"/>
        <w:numPr>
          <w:ilvl w:val="2"/>
          <w:numId w:val="8"/>
        </w:numPr>
        <w:spacing w:after="120" w:afterAutospacing="0"/>
        <w:rPr>
          <w:rFonts w:asciiTheme="minorHAnsi" w:hAnsiTheme="minorHAnsi" w:cstheme="minorHAnsi"/>
          <w:b/>
        </w:rPr>
      </w:pPr>
      <w:r w:rsidRPr="00271981">
        <w:rPr>
          <w:rFonts w:asciiTheme="minorHAnsi" w:hAnsiTheme="minorHAnsi" w:cstheme="minorHAnsi"/>
        </w:rPr>
        <w:t>Any JBE</w:t>
      </w:r>
      <w:r w:rsidR="00AB1FFF" w:rsidRPr="00271981">
        <w:rPr>
          <w:rFonts w:asciiTheme="minorHAnsi" w:hAnsiTheme="minorHAnsi" w:cstheme="minorHAnsi"/>
        </w:rPr>
        <w:t xml:space="preserve"> </w:t>
      </w:r>
      <w:r w:rsidR="00E65972" w:rsidRPr="00271981">
        <w:rPr>
          <w:rFonts w:asciiTheme="minorHAnsi" w:hAnsiTheme="minorHAnsi" w:cstheme="minorHAnsi"/>
        </w:rPr>
        <w:t>may</w:t>
      </w:r>
      <w:r w:rsidR="00AB1FFF" w:rsidRPr="00271981">
        <w:rPr>
          <w:rFonts w:asciiTheme="minorHAnsi" w:hAnsiTheme="minorHAnsi" w:cstheme="minorHAnsi"/>
        </w:rPr>
        <w:t xml:space="preserve"> choose to extend the lease term of the vehicle by an additional period of time mutually agreeable to each party 30 days prior to the expiration of termination of the </w:t>
      </w:r>
      <w:r w:rsidRPr="00271981">
        <w:rPr>
          <w:rFonts w:asciiTheme="minorHAnsi" w:hAnsiTheme="minorHAnsi" w:cstheme="minorHAnsi"/>
        </w:rPr>
        <w:t>lease</w:t>
      </w:r>
      <w:r w:rsidR="00AB1FFF" w:rsidRPr="00271981">
        <w:rPr>
          <w:rFonts w:asciiTheme="minorHAnsi" w:hAnsiTheme="minorHAnsi" w:cstheme="minorHAnsi"/>
        </w:rPr>
        <w:t xml:space="preserve">.  The </w:t>
      </w:r>
      <w:r w:rsidR="00D8030D" w:rsidRPr="00271981">
        <w:rPr>
          <w:rFonts w:asciiTheme="minorHAnsi" w:hAnsiTheme="minorHAnsi" w:cstheme="minorHAnsi"/>
        </w:rPr>
        <w:t>successful proposer</w:t>
      </w:r>
      <w:r w:rsidRPr="00271981">
        <w:rPr>
          <w:rFonts w:asciiTheme="minorHAnsi" w:hAnsiTheme="minorHAnsi" w:cstheme="minorHAnsi"/>
        </w:rPr>
        <w:t xml:space="preserve"> </w:t>
      </w:r>
      <w:r w:rsidR="00E65972" w:rsidRPr="00271981">
        <w:rPr>
          <w:rFonts w:asciiTheme="minorHAnsi" w:hAnsiTheme="minorHAnsi" w:cstheme="minorHAnsi"/>
        </w:rPr>
        <w:t>must</w:t>
      </w:r>
      <w:r w:rsidRPr="00271981">
        <w:rPr>
          <w:rFonts w:asciiTheme="minorHAnsi" w:hAnsiTheme="minorHAnsi" w:cstheme="minorHAnsi"/>
        </w:rPr>
        <w:t xml:space="preserve"> </w:t>
      </w:r>
      <w:r w:rsidR="00AB1FFF" w:rsidRPr="00271981">
        <w:rPr>
          <w:rFonts w:asciiTheme="minorHAnsi" w:hAnsiTheme="minorHAnsi" w:cstheme="minorHAnsi"/>
        </w:rPr>
        <w:t xml:space="preserve">provide </w:t>
      </w:r>
      <w:r w:rsidRPr="00271981">
        <w:rPr>
          <w:rFonts w:asciiTheme="minorHAnsi" w:hAnsiTheme="minorHAnsi" w:cstheme="minorHAnsi"/>
        </w:rPr>
        <w:t xml:space="preserve">to the JBE </w:t>
      </w:r>
      <w:r w:rsidR="00AB1FFF" w:rsidRPr="00271981">
        <w:rPr>
          <w:rFonts w:asciiTheme="minorHAnsi" w:hAnsiTheme="minorHAnsi" w:cstheme="minorHAnsi"/>
        </w:rPr>
        <w:t xml:space="preserve">adjustments, if any, to the </w:t>
      </w:r>
      <w:r w:rsidRPr="00271981">
        <w:rPr>
          <w:rFonts w:asciiTheme="minorHAnsi" w:hAnsiTheme="minorHAnsi" w:cstheme="minorHAnsi"/>
        </w:rPr>
        <w:t xml:space="preserve">amount of the </w:t>
      </w:r>
      <w:r w:rsidR="00AB1FFF" w:rsidRPr="00271981">
        <w:rPr>
          <w:rFonts w:asciiTheme="minorHAnsi" w:hAnsiTheme="minorHAnsi" w:cstheme="minorHAnsi"/>
        </w:rPr>
        <w:t xml:space="preserve">lease payment along with new reduced book value at the end of the extension period. </w:t>
      </w:r>
    </w:p>
    <w:p w:rsidR="00AB1FFF" w:rsidRPr="00271981" w:rsidRDefault="00AB1FFF" w:rsidP="00AB1FFF">
      <w:pPr>
        <w:pStyle w:val="NormalWeb"/>
        <w:numPr>
          <w:ilvl w:val="2"/>
          <w:numId w:val="8"/>
        </w:numPr>
        <w:spacing w:after="120" w:afterAutospacing="0"/>
        <w:rPr>
          <w:rFonts w:asciiTheme="minorHAnsi" w:hAnsiTheme="minorHAnsi" w:cstheme="minorHAnsi"/>
          <w:b/>
        </w:rPr>
      </w:pPr>
      <w:r w:rsidRPr="00271981">
        <w:rPr>
          <w:rFonts w:asciiTheme="minorHAnsi" w:hAnsiTheme="minorHAnsi" w:cstheme="minorHAnsi"/>
        </w:rPr>
        <w:t xml:space="preserve">Pricing </w:t>
      </w:r>
      <w:r w:rsidR="00E65972" w:rsidRPr="00271981">
        <w:rPr>
          <w:rFonts w:asciiTheme="minorHAnsi" w:hAnsiTheme="minorHAnsi" w:cstheme="minorHAnsi"/>
        </w:rPr>
        <w:t>must</w:t>
      </w:r>
      <w:r w:rsidR="00365D70" w:rsidRPr="00271981">
        <w:rPr>
          <w:rFonts w:asciiTheme="minorHAnsi" w:hAnsiTheme="minorHAnsi" w:cstheme="minorHAnsi"/>
        </w:rPr>
        <w:t xml:space="preserve"> b</w:t>
      </w:r>
      <w:r w:rsidRPr="00271981">
        <w:rPr>
          <w:rFonts w:asciiTheme="minorHAnsi" w:hAnsiTheme="minorHAnsi" w:cstheme="minorHAnsi"/>
        </w:rPr>
        <w:t xml:space="preserve">e </w:t>
      </w:r>
      <w:r w:rsidR="008B0FE8" w:rsidRPr="00271981">
        <w:rPr>
          <w:rFonts w:asciiTheme="minorHAnsi" w:hAnsiTheme="minorHAnsi" w:cstheme="minorHAnsi"/>
        </w:rPr>
        <w:t xml:space="preserve">fixed </w:t>
      </w:r>
      <w:r w:rsidRPr="00271981">
        <w:rPr>
          <w:rFonts w:asciiTheme="minorHAnsi" w:hAnsiTheme="minorHAnsi" w:cstheme="minorHAnsi"/>
        </w:rPr>
        <w:t>for the</w:t>
      </w:r>
      <w:r w:rsidR="00365D70" w:rsidRPr="00271981">
        <w:rPr>
          <w:rFonts w:asciiTheme="minorHAnsi" w:hAnsiTheme="minorHAnsi" w:cstheme="minorHAnsi"/>
        </w:rPr>
        <w:t xml:space="preserve"> entire</w:t>
      </w:r>
      <w:r w:rsidRPr="00271981">
        <w:rPr>
          <w:rFonts w:asciiTheme="minorHAnsi" w:hAnsiTheme="minorHAnsi" w:cstheme="minorHAnsi"/>
        </w:rPr>
        <w:t xml:space="preserve"> duration of the </w:t>
      </w:r>
      <w:r w:rsidR="00365D70" w:rsidRPr="00271981">
        <w:rPr>
          <w:rFonts w:asciiTheme="minorHAnsi" w:hAnsiTheme="minorHAnsi" w:cstheme="minorHAnsi"/>
        </w:rPr>
        <w:t>lease</w:t>
      </w:r>
      <w:r w:rsidRPr="00271981">
        <w:rPr>
          <w:rFonts w:asciiTheme="minorHAnsi" w:hAnsiTheme="minorHAnsi" w:cstheme="minorHAnsi"/>
        </w:rPr>
        <w:t xml:space="preserve"> entered into </w:t>
      </w:r>
      <w:r w:rsidR="00365D70" w:rsidRPr="00271981">
        <w:rPr>
          <w:rFonts w:asciiTheme="minorHAnsi" w:hAnsiTheme="minorHAnsi" w:cstheme="minorHAnsi"/>
        </w:rPr>
        <w:t>under the Master Agreement</w:t>
      </w:r>
      <w:r w:rsidR="008B0FE8" w:rsidRPr="00271981">
        <w:rPr>
          <w:rFonts w:asciiTheme="minorHAnsi" w:hAnsiTheme="minorHAnsi" w:cstheme="minorHAnsi"/>
        </w:rPr>
        <w:t>.</w:t>
      </w:r>
      <w:r w:rsidRPr="00271981">
        <w:rPr>
          <w:rFonts w:asciiTheme="minorHAnsi" w:hAnsiTheme="minorHAnsi" w:cstheme="minorHAnsi"/>
        </w:rPr>
        <w:t xml:space="preserve"> </w:t>
      </w:r>
      <w:r w:rsidR="007863D2" w:rsidRPr="00271981">
        <w:rPr>
          <w:rFonts w:asciiTheme="minorHAnsi" w:hAnsiTheme="minorHAnsi" w:cstheme="minorHAnsi"/>
        </w:rPr>
        <w:t xml:space="preserve"> </w:t>
      </w:r>
      <w:r w:rsidR="00365D70" w:rsidRPr="00271981">
        <w:rPr>
          <w:rFonts w:asciiTheme="minorHAnsi" w:hAnsiTheme="minorHAnsi" w:cstheme="minorHAnsi"/>
        </w:rPr>
        <w:t xml:space="preserve">Pricing for the lease </w:t>
      </w:r>
      <w:r w:rsidR="00E65972" w:rsidRPr="00271981">
        <w:rPr>
          <w:rFonts w:asciiTheme="minorHAnsi" w:hAnsiTheme="minorHAnsi" w:cstheme="minorHAnsi"/>
        </w:rPr>
        <w:t>shall</w:t>
      </w:r>
      <w:r w:rsidRPr="00271981">
        <w:rPr>
          <w:rFonts w:asciiTheme="minorHAnsi" w:hAnsiTheme="minorHAnsi" w:cstheme="minorHAnsi"/>
        </w:rPr>
        <w:t xml:space="preserve"> include all </w:t>
      </w:r>
      <w:r w:rsidR="00D8030D" w:rsidRPr="00271981">
        <w:rPr>
          <w:rFonts w:asciiTheme="minorHAnsi" w:hAnsiTheme="minorHAnsi" w:cstheme="minorHAnsi"/>
        </w:rPr>
        <w:t xml:space="preserve">applicable charges or </w:t>
      </w:r>
      <w:r w:rsidRPr="00271981">
        <w:rPr>
          <w:rFonts w:asciiTheme="minorHAnsi" w:hAnsiTheme="minorHAnsi" w:cstheme="minorHAnsi"/>
        </w:rPr>
        <w:t>costs</w:t>
      </w:r>
      <w:r w:rsidR="00365D70" w:rsidRPr="00271981">
        <w:rPr>
          <w:rFonts w:asciiTheme="minorHAnsi" w:hAnsiTheme="minorHAnsi" w:cstheme="minorHAnsi"/>
        </w:rPr>
        <w:t xml:space="preserve">, including but not limited to costs </w:t>
      </w:r>
      <w:r w:rsidRPr="00271981">
        <w:rPr>
          <w:rFonts w:asciiTheme="minorHAnsi" w:hAnsiTheme="minorHAnsi" w:cstheme="minorHAnsi"/>
        </w:rPr>
        <w:t xml:space="preserve">associated with the preparation of all paperwork necessary </w:t>
      </w:r>
      <w:r w:rsidR="00365D70" w:rsidRPr="00271981">
        <w:rPr>
          <w:rFonts w:asciiTheme="minorHAnsi" w:hAnsiTheme="minorHAnsi" w:cstheme="minorHAnsi"/>
        </w:rPr>
        <w:t>for</w:t>
      </w:r>
      <w:r w:rsidRPr="00271981">
        <w:rPr>
          <w:rFonts w:asciiTheme="minorHAnsi" w:hAnsiTheme="minorHAnsi" w:cstheme="minorHAnsi"/>
        </w:rPr>
        <w:t xml:space="preserve"> vehicle titles, licenses,</w:t>
      </w:r>
      <w:r w:rsidR="00365D70" w:rsidRPr="00271981">
        <w:rPr>
          <w:rFonts w:asciiTheme="minorHAnsi" w:hAnsiTheme="minorHAnsi" w:cstheme="minorHAnsi"/>
        </w:rPr>
        <w:t xml:space="preserve"> delivery </w:t>
      </w:r>
      <w:r w:rsidRPr="00271981">
        <w:rPr>
          <w:rFonts w:asciiTheme="minorHAnsi" w:hAnsiTheme="minorHAnsi" w:cstheme="minorHAnsi"/>
        </w:rPr>
        <w:t>and any other miscellaneous fees.</w:t>
      </w:r>
    </w:p>
    <w:p w:rsidR="008F5AA9" w:rsidRDefault="00AB1FFF" w:rsidP="008F5AA9">
      <w:pPr>
        <w:pStyle w:val="NormalWeb"/>
        <w:numPr>
          <w:ilvl w:val="2"/>
          <w:numId w:val="8"/>
        </w:numPr>
        <w:spacing w:after="120" w:afterAutospacing="0"/>
        <w:rPr>
          <w:rFonts w:asciiTheme="minorHAnsi" w:hAnsiTheme="minorHAnsi" w:cstheme="minorHAnsi"/>
        </w:rPr>
      </w:pPr>
      <w:r w:rsidRPr="00271981">
        <w:rPr>
          <w:rFonts w:asciiTheme="minorHAnsi" w:hAnsiTheme="minorHAnsi" w:cstheme="minorHAnsi"/>
        </w:rPr>
        <w:t xml:space="preserve">Leased vehicles </w:t>
      </w:r>
      <w:r w:rsidR="00E65972" w:rsidRPr="00271981">
        <w:rPr>
          <w:rFonts w:asciiTheme="minorHAnsi" w:hAnsiTheme="minorHAnsi" w:cstheme="minorHAnsi"/>
        </w:rPr>
        <w:t>shall</w:t>
      </w:r>
      <w:r w:rsidRPr="00271981">
        <w:rPr>
          <w:rFonts w:asciiTheme="minorHAnsi" w:hAnsiTheme="minorHAnsi" w:cstheme="minorHAnsi"/>
        </w:rPr>
        <w:t xml:space="preserve"> be </w:t>
      </w:r>
      <w:r w:rsidR="00186EDF" w:rsidRPr="00271981">
        <w:rPr>
          <w:rFonts w:asciiTheme="minorHAnsi" w:hAnsiTheme="minorHAnsi" w:cstheme="minorHAnsi"/>
        </w:rPr>
        <w:t>for the most</w:t>
      </w:r>
      <w:r w:rsidRPr="00271981">
        <w:rPr>
          <w:rFonts w:asciiTheme="minorHAnsi" w:hAnsiTheme="minorHAnsi" w:cstheme="minorHAnsi"/>
        </w:rPr>
        <w:t xml:space="preserve"> current model year as determined by the date on which the </w:t>
      </w:r>
      <w:r w:rsidR="007863D2" w:rsidRPr="00271981">
        <w:rPr>
          <w:rFonts w:asciiTheme="minorHAnsi" w:hAnsiTheme="minorHAnsi" w:cstheme="minorHAnsi"/>
        </w:rPr>
        <w:t xml:space="preserve">leased </w:t>
      </w:r>
      <w:r w:rsidRPr="00271981">
        <w:rPr>
          <w:rFonts w:asciiTheme="minorHAnsi" w:hAnsiTheme="minorHAnsi" w:cstheme="minorHAnsi"/>
        </w:rPr>
        <w:t xml:space="preserve">vehicles are </w:t>
      </w:r>
      <w:r w:rsidR="00CD475C" w:rsidRPr="00271981">
        <w:rPr>
          <w:rFonts w:asciiTheme="minorHAnsi" w:hAnsiTheme="minorHAnsi" w:cstheme="minorHAnsi"/>
        </w:rPr>
        <w:t>r</w:t>
      </w:r>
      <w:r w:rsidRPr="00271981">
        <w:rPr>
          <w:rFonts w:asciiTheme="minorHAnsi" w:hAnsiTheme="minorHAnsi" w:cstheme="minorHAnsi"/>
        </w:rPr>
        <w:t>equested</w:t>
      </w:r>
      <w:r w:rsidR="007863D2" w:rsidRPr="00271981">
        <w:rPr>
          <w:rFonts w:asciiTheme="minorHAnsi" w:hAnsiTheme="minorHAnsi" w:cstheme="minorHAnsi"/>
        </w:rPr>
        <w:t xml:space="preserve"> by a JBE</w:t>
      </w:r>
      <w:r w:rsidR="000E7904" w:rsidRPr="00271981">
        <w:rPr>
          <w:rFonts w:asciiTheme="minorHAnsi" w:hAnsiTheme="minorHAnsi" w:cstheme="minorHAnsi"/>
        </w:rPr>
        <w:t>.</w:t>
      </w:r>
    </w:p>
    <w:p w:rsidR="00AB1FFF" w:rsidRPr="00271981" w:rsidRDefault="00AB1FFF" w:rsidP="00AB1FFF">
      <w:pPr>
        <w:pStyle w:val="NormalWeb"/>
        <w:numPr>
          <w:ilvl w:val="2"/>
          <w:numId w:val="8"/>
        </w:numPr>
        <w:spacing w:after="120" w:afterAutospacing="0"/>
        <w:rPr>
          <w:rFonts w:asciiTheme="minorHAnsi" w:hAnsiTheme="minorHAnsi" w:cstheme="minorHAnsi"/>
        </w:rPr>
      </w:pPr>
      <w:r w:rsidRPr="00271981">
        <w:rPr>
          <w:rFonts w:asciiTheme="minorHAnsi" w:hAnsiTheme="minorHAnsi" w:cstheme="minorHAnsi"/>
        </w:rPr>
        <w:t xml:space="preserve">Vehicle warranty </w:t>
      </w:r>
      <w:r w:rsidR="00E65972" w:rsidRPr="00271981">
        <w:rPr>
          <w:rFonts w:asciiTheme="minorHAnsi" w:hAnsiTheme="minorHAnsi" w:cstheme="minorHAnsi"/>
        </w:rPr>
        <w:t>must</w:t>
      </w:r>
      <w:r w:rsidR="00EA5857" w:rsidRPr="00271981">
        <w:rPr>
          <w:rFonts w:asciiTheme="minorHAnsi" w:hAnsiTheme="minorHAnsi" w:cstheme="minorHAnsi"/>
        </w:rPr>
        <w:t xml:space="preserve"> </w:t>
      </w:r>
      <w:r w:rsidRPr="00271981">
        <w:rPr>
          <w:rFonts w:asciiTheme="minorHAnsi" w:hAnsiTheme="minorHAnsi" w:cstheme="minorHAnsi"/>
        </w:rPr>
        <w:t>be bumper</w:t>
      </w:r>
      <w:r w:rsidR="008765FD" w:rsidRPr="00271981">
        <w:rPr>
          <w:rFonts w:asciiTheme="minorHAnsi" w:hAnsiTheme="minorHAnsi" w:cstheme="minorHAnsi"/>
        </w:rPr>
        <w:t>-</w:t>
      </w:r>
      <w:r w:rsidRPr="00271981">
        <w:rPr>
          <w:rFonts w:asciiTheme="minorHAnsi" w:hAnsiTheme="minorHAnsi" w:cstheme="minorHAnsi"/>
        </w:rPr>
        <w:t>to</w:t>
      </w:r>
      <w:r w:rsidR="008765FD" w:rsidRPr="00271981">
        <w:rPr>
          <w:rFonts w:asciiTheme="minorHAnsi" w:hAnsiTheme="minorHAnsi" w:cstheme="minorHAnsi"/>
        </w:rPr>
        <w:t>-</w:t>
      </w:r>
      <w:r w:rsidRPr="00271981">
        <w:rPr>
          <w:rFonts w:asciiTheme="minorHAnsi" w:hAnsiTheme="minorHAnsi" w:cstheme="minorHAnsi"/>
        </w:rPr>
        <w:t xml:space="preserve">bumper for a minimum of 3 years or 36,000 miles </w:t>
      </w:r>
      <w:r w:rsidR="00EA5857" w:rsidRPr="00271981">
        <w:rPr>
          <w:rFonts w:asciiTheme="minorHAnsi" w:hAnsiTheme="minorHAnsi" w:cstheme="minorHAnsi"/>
        </w:rPr>
        <w:t xml:space="preserve">at no extra charge </w:t>
      </w:r>
      <w:r w:rsidRPr="00271981">
        <w:rPr>
          <w:rFonts w:asciiTheme="minorHAnsi" w:hAnsiTheme="minorHAnsi" w:cstheme="minorHAnsi"/>
        </w:rPr>
        <w:t>and 24 hours per day</w:t>
      </w:r>
      <w:r w:rsidR="008765FD" w:rsidRPr="00271981">
        <w:rPr>
          <w:rFonts w:asciiTheme="minorHAnsi" w:hAnsiTheme="minorHAnsi" w:cstheme="minorHAnsi"/>
        </w:rPr>
        <w:t>,</w:t>
      </w:r>
      <w:r w:rsidRPr="00271981">
        <w:rPr>
          <w:rFonts w:asciiTheme="minorHAnsi" w:hAnsiTheme="minorHAnsi" w:cstheme="minorHAnsi"/>
        </w:rPr>
        <w:t xml:space="preserve"> 7 days a week</w:t>
      </w:r>
      <w:r w:rsidR="008765FD" w:rsidRPr="00271981">
        <w:rPr>
          <w:rFonts w:asciiTheme="minorHAnsi" w:hAnsiTheme="minorHAnsi" w:cstheme="minorHAnsi"/>
        </w:rPr>
        <w:t>,</w:t>
      </w:r>
      <w:r w:rsidRPr="00271981">
        <w:rPr>
          <w:rFonts w:asciiTheme="minorHAnsi" w:hAnsiTheme="minorHAnsi" w:cstheme="minorHAnsi"/>
        </w:rPr>
        <w:t xml:space="preserve"> roadside driver assistance program </w:t>
      </w:r>
      <w:r w:rsidR="00E65972" w:rsidRPr="00271981">
        <w:rPr>
          <w:rFonts w:asciiTheme="minorHAnsi" w:hAnsiTheme="minorHAnsi" w:cstheme="minorHAnsi"/>
        </w:rPr>
        <w:t>must</w:t>
      </w:r>
      <w:r w:rsidR="005A5B4E" w:rsidRPr="00271981">
        <w:rPr>
          <w:rFonts w:asciiTheme="minorHAnsi" w:hAnsiTheme="minorHAnsi" w:cstheme="minorHAnsi"/>
        </w:rPr>
        <w:t xml:space="preserve"> </w:t>
      </w:r>
      <w:r w:rsidRPr="00271981">
        <w:rPr>
          <w:rFonts w:asciiTheme="minorHAnsi" w:hAnsiTheme="minorHAnsi" w:cstheme="minorHAnsi"/>
        </w:rPr>
        <w:t>be provided</w:t>
      </w:r>
      <w:r w:rsidR="00EA5857" w:rsidRPr="00271981">
        <w:rPr>
          <w:rFonts w:asciiTheme="minorHAnsi" w:hAnsiTheme="minorHAnsi" w:cstheme="minorHAnsi"/>
        </w:rPr>
        <w:t xml:space="preserve"> at no extra charge</w:t>
      </w:r>
      <w:r w:rsidRPr="00271981">
        <w:rPr>
          <w:rFonts w:asciiTheme="minorHAnsi" w:hAnsiTheme="minorHAnsi" w:cstheme="minorHAnsi"/>
        </w:rPr>
        <w:t>.</w:t>
      </w:r>
    </w:p>
    <w:p w:rsidR="00AB1FFF" w:rsidRPr="00271981" w:rsidRDefault="00AB1FFF" w:rsidP="00AB1FFF">
      <w:pPr>
        <w:pStyle w:val="NormalWeb"/>
        <w:numPr>
          <w:ilvl w:val="2"/>
          <w:numId w:val="8"/>
        </w:numPr>
        <w:spacing w:after="120" w:afterAutospacing="0"/>
        <w:rPr>
          <w:rFonts w:asciiTheme="minorHAnsi" w:hAnsiTheme="minorHAnsi" w:cstheme="minorHAnsi"/>
          <w:b/>
        </w:rPr>
      </w:pPr>
      <w:r w:rsidRPr="00271981">
        <w:rPr>
          <w:rFonts w:asciiTheme="minorHAnsi" w:hAnsiTheme="minorHAnsi" w:cstheme="minorHAnsi"/>
        </w:rPr>
        <w:t xml:space="preserve">All pre-delivery vehicle servicing </w:t>
      </w:r>
      <w:r w:rsidR="00E65972" w:rsidRPr="00271981">
        <w:rPr>
          <w:rFonts w:asciiTheme="minorHAnsi" w:hAnsiTheme="minorHAnsi" w:cstheme="minorHAnsi"/>
        </w:rPr>
        <w:t>must</w:t>
      </w:r>
      <w:r w:rsidR="00917980" w:rsidRPr="00271981">
        <w:rPr>
          <w:rFonts w:asciiTheme="minorHAnsi" w:hAnsiTheme="minorHAnsi" w:cstheme="minorHAnsi"/>
        </w:rPr>
        <w:t xml:space="preserve"> </w:t>
      </w:r>
      <w:r w:rsidRPr="00271981">
        <w:rPr>
          <w:rFonts w:asciiTheme="minorHAnsi" w:hAnsiTheme="minorHAnsi" w:cstheme="minorHAnsi"/>
        </w:rPr>
        <w:t>be performed in accordance with accepted new car delivery preparation standards.</w:t>
      </w:r>
    </w:p>
    <w:p w:rsidR="00AB1FFF" w:rsidRPr="00271981" w:rsidRDefault="008765FD" w:rsidP="00AB1FFF">
      <w:pPr>
        <w:pStyle w:val="NormalWeb"/>
        <w:numPr>
          <w:ilvl w:val="2"/>
          <w:numId w:val="8"/>
        </w:numPr>
        <w:spacing w:after="120" w:afterAutospacing="0"/>
        <w:rPr>
          <w:rFonts w:asciiTheme="minorHAnsi" w:hAnsiTheme="minorHAnsi" w:cstheme="minorHAnsi"/>
          <w:b/>
        </w:rPr>
      </w:pPr>
      <w:r w:rsidRPr="00271981">
        <w:rPr>
          <w:rFonts w:asciiTheme="minorHAnsi" w:hAnsiTheme="minorHAnsi" w:cstheme="minorHAnsi"/>
        </w:rPr>
        <w:t>E</w:t>
      </w:r>
      <w:r w:rsidR="00AB1FFF" w:rsidRPr="00271981">
        <w:rPr>
          <w:rFonts w:asciiTheme="minorHAnsi" w:hAnsiTheme="minorHAnsi" w:cstheme="minorHAnsi"/>
        </w:rPr>
        <w:t xml:space="preserve">ach </w:t>
      </w:r>
      <w:r w:rsidRPr="00271981">
        <w:rPr>
          <w:rFonts w:asciiTheme="minorHAnsi" w:hAnsiTheme="minorHAnsi" w:cstheme="minorHAnsi"/>
        </w:rPr>
        <w:t xml:space="preserve">leased </w:t>
      </w:r>
      <w:r w:rsidR="00AB1FFF" w:rsidRPr="00271981">
        <w:rPr>
          <w:rFonts w:asciiTheme="minorHAnsi" w:hAnsiTheme="minorHAnsi" w:cstheme="minorHAnsi"/>
        </w:rPr>
        <w:t xml:space="preserve">vehicle </w:t>
      </w:r>
      <w:r w:rsidR="00E65972" w:rsidRPr="00271981">
        <w:rPr>
          <w:rFonts w:asciiTheme="minorHAnsi" w:hAnsiTheme="minorHAnsi" w:cstheme="minorHAnsi"/>
        </w:rPr>
        <w:t>shall</w:t>
      </w:r>
      <w:r w:rsidR="00AB1FFF" w:rsidRPr="00271981">
        <w:rPr>
          <w:rFonts w:asciiTheme="minorHAnsi" w:hAnsiTheme="minorHAnsi" w:cstheme="minorHAnsi"/>
        </w:rPr>
        <w:t xml:space="preserve"> be equipped with all legal devices required for highway operation and meet all Department of Transportation, State of California, </w:t>
      </w:r>
      <w:r w:rsidR="003C6095" w:rsidRPr="00271981">
        <w:rPr>
          <w:rFonts w:asciiTheme="minorHAnsi" w:hAnsiTheme="minorHAnsi" w:cstheme="minorHAnsi"/>
        </w:rPr>
        <w:t>Cal/OSHA</w:t>
      </w:r>
      <w:r w:rsidR="00AB1FFF" w:rsidRPr="00271981">
        <w:rPr>
          <w:rFonts w:asciiTheme="minorHAnsi" w:hAnsiTheme="minorHAnsi" w:cstheme="minorHAnsi"/>
        </w:rPr>
        <w:t xml:space="preserve">, and </w:t>
      </w:r>
      <w:r w:rsidRPr="00271981">
        <w:rPr>
          <w:rFonts w:asciiTheme="minorHAnsi" w:hAnsiTheme="minorHAnsi" w:cstheme="minorHAnsi"/>
        </w:rPr>
        <w:t>f</w:t>
      </w:r>
      <w:r w:rsidR="00AB1FFF" w:rsidRPr="00271981">
        <w:rPr>
          <w:rFonts w:asciiTheme="minorHAnsi" w:hAnsiTheme="minorHAnsi" w:cstheme="minorHAnsi"/>
        </w:rPr>
        <w:t>ederal standards and requirements.</w:t>
      </w:r>
    </w:p>
    <w:p w:rsidR="00AB1FFF" w:rsidRPr="008F5AA9" w:rsidRDefault="00AB1FFF" w:rsidP="00AB1FFF">
      <w:pPr>
        <w:pStyle w:val="NormalWeb"/>
        <w:numPr>
          <w:ilvl w:val="2"/>
          <w:numId w:val="8"/>
        </w:numPr>
        <w:spacing w:after="120" w:afterAutospacing="0"/>
        <w:rPr>
          <w:rFonts w:asciiTheme="minorHAnsi" w:hAnsiTheme="minorHAnsi" w:cstheme="minorHAnsi"/>
          <w:b/>
        </w:rPr>
      </w:pPr>
      <w:r w:rsidRPr="00271981">
        <w:rPr>
          <w:rFonts w:asciiTheme="minorHAnsi" w:hAnsiTheme="minorHAnsi" w:cstheme="minorHAnsi"/>
        </w:rPr>
        <w:t xml:space="preserve">All vehicles </w:t>
      </w:r>
      <w:r w:rsidR="00E65972" w:rsidRPr="00271981">
        <w:rPr>
          <w:rFonts w:asciiTheme="minorHAnsi" w:hAnsiTheme="minorHAnsi" w:cstheme="minorHAnsi"/>
        </w:rPr>
        <w:t>must</w:t>
      </w:r>
      <w:r w:rsidRPr="00271981">
        <w:rPr>
          <w:rFonts w:asciiTheme="minorHAnsi" w:hAnsiTheme="minorHAnsi" w:cstheme="minorHAnsi"/>
        </w:rPr>
        <w:t xml:space="preserve"> meet California Emissions Standards.</w:t>
      </w:r>
    </w:p>
    <w:p w:rsidR="008F5AA9" w:rsidRPr="008F5AA9" w:rsidRDefault="008F5AA9" w:rsidP="008F5AA9">
      <w:pPr>
        <w:pStyle w:val="NormalWeb"/>
        <w:numPr>
          <w:ilvl w:val="2"/>
          <w:numId w:val="8"/>
        </w:numPr>
        <w:spacing w:after="120" w:afterAutospacing="0"/>
        <w:rPr>
          <w:ins w:id="21" w:author="Ron Bacurin" w:date="2014-10-01T15:41:00Z"/>
          <w:rFonts w:asciiTheme="minorHAnsi" w:hAnsiTheme="minorHAnsi" w:cstheme="minorHAnsi"/>
          <w:b/>
        </w:rPr>
      </w:pPr>
      <w:ins w:id="22" w:author="Ron Bacurin" w:date="2014-10-01T15:41:00Z">
        <w:r w:rsidRPr="00271981">
          <w:rPr>
            <w:rFonts w:asciiTheme="minorHAnsi" w:hAnsiTheme="minorHAnsi" w:cstheme="minorHAnsi"/>
          </w:rPr>
          <w:t xml:space="preserve">All vehicles must </w:t>
        </w:r>
        <w:r>
          <w:rPr>
            <w:rFonts w:asciiTheme="minorHAnsi" w:hAnsiTheme="minorHAnsi" w:cstheme="minorHAnsi"/>
          </w:rPr>
          <w:t xml:space="preserve">include the following </w:t>
        </w:r>
      </w:ins>
      <w:ins w:id="23" w:author="Ron Bacurin" w:date="2014-10-01T15:45:00Z">
        <w:r w:rsidR="006B1639">
          <w:rPr>
            <w:rFonts w:asciiTheme="minorHAnsi" w:hAnsiTheme="minorHAnsi" w:cstheme="minorHAnsi"/>
          </w:rPr>
          <w:t>features:</w:t>
        </w:r>
      </w:ins>
    </w:p>
    <w:p w:rsidR="006B1639" w:rsidRDefault="006B1639" w:rsidP="008F5AA9">
      <w:pPr>
        <w:pStyle w:val="NormalWeb"/>
        <w:spacing w:before="0" w:beforeAutospacing="0" w:after="0" w:afterAutospacing="0"/>
        <w:rPr>
          <w:ins w:id="24" w:author="Ron Bacurin" w:date="2014-10-01T15:44:00Z"/>
          <w:rFonts w:asciiTheme="minorHAnsi" w:hAnsiTheme="minorHAnsi" w:cstheme="minorHAnsi"/>
        </w:rPr>
      </w:pPr>
    </w:p>
    <w:p w:rsidR="008F5AA9" w:rsidRPr="008F5AA9" w:rsidRDefault="008F5AA9" w:rsidP="006B1639">
      <w:pPr>
        <w:pStyle w:val="NormalWeb"/>
        <w:spacing w:before="0" w:beforeAutospacing="0" w:after="0" w:afterAutospacing="0"/>
        <w:ind w:left="2160"/>
        <w:rPr>
          <w:ins w:id="25" w:author="Ron Bacurin" w:date="2014-10-01T15:40:00Z"/>
          <w:rFonts w:asciiTheme="minorHAnsi" w:hAnsiTheme="minorHAnsi" w:cstheme="minorHAnsi"/>
        </w:rPr>
      </w:pPr>
      <w:ins w:id="26" w:author="Ron Bacurin" w:date="2014-10-01T15:40:00Z">
        <w:r w:rsidRPr="008F5AA9">
          <w:rPr>
            <w:rFonts w:asciiTheme="minorHAnsi" w:hAnsiTheme="minorHAnsi" w:cstheme="minorHAnsi"/>
          </w:rPr>
          <w:t>Automatic Transmission</w:t>
        </w:r>
      </w:ins>
    </w:p>
    <w:p w:rsidR="008F5AA9" w:rsidRPr="008F5AA9" w:rsidRDefault="008F5AA9" w:rsidP="006B1639">
      <w:pPr>
        <w:pStyle w:val="NormalWeb"/>
        <w:spacing w:before="0" w:beforeAutospacing="0" w:after="0" w:afterAutospacing="0"/>
        <w:ind w:left="2160"/>
        <w:rPr>
          <w:ins w:id="27" w:author="Ron Bacurin" w:date="2014-10-01T15:40:00Z"/>
          <w:rFonts w:asciiTheme="minorHAnsi" w:hAnsiTheme="minorHAnsi" w:cstheme="minorHAnsi"/>
        </w:rPr>
      </w:pPr>
      <w:ins w:id="28" w:author="Ron Bacurin" w:date="2014-10-01T15:40:00Z">
        <w:r w:rsidRPr="008F5AA9">
          <w:rPr>
            <w:rFonts w:asciiTheme="minorHAnsi" w:hAnsiTheme="minorHAnsi" w:cstheme="minorHAnsi"/>
          </w:rPr>
          <w:t>Warranty 3 year 36k bumper to bumper</w:t>
        </w:r>
      </w:ins>
    </w:p>
    <w:p w:rsidR="008F5AA9" w:rsidRPr="008F5AA9" w:rsidRDefault="008F5AA9" w:rsidP="006B1639">
      <w:pPr>
        <w:pStyle w:val="NormalWeb"/>
        <w:spacing w:before="0" w:beforeAutospacing="0" w:after="0" w:afterAutospacing="0"/>
        <w:ind w:left="2160"/>
        <w:rPr>
          <w:ins w:id="29" w:author="Ron Bacurin" w:date="2014-10-01T15:40:00Z"/>
          <w:rFonts w:asciiTheme="minorHAnsi" w:hAnsiTheme="minorHAnsi" w:cstheme="minorHAnsi"/>
        </w:rPr>
      </w:pPr>
      <w:ins w:id="30" w:author="Ron Bacurin" w:date="2014-10-01T15:40:00Z">
        <w:r w:rsidRPr="008F5AA9">
          <w:rPr>
            <w:rFonts w:asciiTheme="minorHAnsi" w:hAnsiTheme="minorHAnsi" w:cstheme="minorHAnsi"/>
          </w:rPr>
          <w:t>Hands free techno</w:t>
        </w:r>
      </w:ins>
      <w:ins w:id="31" w:author="Ron Bacurin" w:date="2014-10-01T15:41:00Z">
        <w:r w:rsidR="006B1639">
          <w:rPr>
            <w:rFonts w:asciiTheme="minorHAnsi" w:hAnsiTheme="minorHAnsi" w:cstheme="minorHAnsi"/>
          </w:rPr>
          <w:t>lo</w:t>
        </w:r>
      </w:ins>
      <w:ins w:id="32" w:author="Ron Bacurin" w:date="2014-10-01T15:40:00Z">
        <w:r w:rsidRPr="008F5AA9">
          <w:rPr>
            <w:rFonts w:asciiTheme="minorHAnsi" w:hAnsiTheme="minorHAnsi" w:cstheme="minorHAnsi"/>
          </w:rPr>
          <w:t>gy</w:t>
        </w:r>
      </w:ins>
    </w:p>
    <w:p w:rsidR="008F5AA9" w:rsidRPr="008F5AA9" w:rsidRDefault="008F5AA9" w:rsidP="006B1639">
      <w:pPr>
        <w:pStyle w:val="NormalWeb"/>
        <w:spacing w:before="0" w:beforeAutospacing="0" w:after="0" w:afterAutospacing="0"/>
        <w:ind w:left="2160"/>
        <w:rPr>
          <w:ins w:id="33" w:author="Ron Bacurin" w:date="2014-10-01T15:40:00Z"/>
          <w:rFonts w:asciiTheme="minorHAnsi" w:hAnsiTheme="minorHAnsi" w:cstheme="minorHAnsi"/>
        </w:rPr>
      </w:pPr>
      <w:ins w:id="34" w:author="Ron Bacurin" w:date="2014-10-01T15:40:00Z">
        <w:r w:rsidRPr="008F5AA9">
          <w:rPr>
            <w:rFonts w:asciiTheme="minorHAnsi" w:hAnsiTheme="minorHAnsi" w:cstheme="minorHAnsi"/>
          </w:rPr>
          <w:t>Front and rear floormats</w:t>
        </w:r>
      </w:ins>
    </w:p>
    <w:p w:rsidR="008F5AA9" w:rsidRPr="008F5AA9" w:rsidRDefault="008F5AA9" w:rsidP="006B1639">
      <w:pPr>
        <w:pStyle w:val="NormalWeb"/>
        <w:spacing w:before="0" w:beforeAutospacing="0" w:after="0" w:afterAutospacing="0"/>
        <w:ind w:left="2160"/>
        <w:rPr>
          <w:ins w:id="35" w:author="Ron Bacurin" w:date="2014-10-01T15:40:00Z"/>
          <w:rFonts w:asciiTheme="minorHAnsi" w:hAnsiTheme="minorHAnsi" w:cstheme="minorHAnsi"/>
        </w:rPr>
      </w:pPr>
      <w:ins w:id="36" w:author="Ron Bacurin" w:date="2014-10-01T15:40:00Z">
        <w:r w:rsidRPr="008F5AA9">
          <w:rPr>
            <w:rFonts w:asciiTheme="minorHAnsi" w:hAnsiTheme="minorHAnsi" w:cstheme="minorHAnsi"/>
          </w:rPr>
          <w:t>AM/FM radio</w:t>
        </w:r>
      </w:ins>
    </w:p>
    <w:p w:rsidR="008F5AA9" w:rsidRPr="008F5AA9" w:rsidRDefault="008F5AA9" w:rsidP="006B1639">
      <w:pPr>
        <w:pStyle w:val="NormalWeb"/>
        <w:spacing w:before="0" w:beforeAutospacing="0" w:after="0" w:afterAutospacing="0"/>
        <w:ind w:left="2160"/>
        <w:rPr>
          <w:ins w:id="37" w:author="Ron Bacurin" w:date="2014-10-01T15:40:00Z"/>
          <w:rFonts w:asciiTheme="minorHAnsi" w:hAnsiTheme="minorHAnsi" w:cstheme="minorHAnsi"/>
        </w:rPr>
      </w:pPr>
      <w:ins w:id="38" w:author="Ron Bacurin" w:date="2014-10-01T15:40:00Z">
        <w:r w:rsidRPr="008F5AA9">
          <w:rPr>
            <w:rFonts w:asciiTheme="minorHAnsi" w:hAnsiTheme="minorHAnsi" w:cstheme="minorHAnsi"/>
          </w:rPr>
          <w:t>Adjustable steering column</w:t>
        </w:r>
      </w:ins>
    </w:p>
    <w:p w:rsidR="008F5AA9" w:rsidRPr="008F5AA9" w:rsidRDefault="008F5AA9" w:rsidP="006B1639">
      <w:pPr>
        <w:pStyle w:val="NormalWeb"/>
        <w:spacing w:before="0" w:beforeAutospacing="0" w:after="0" w:afterAutospacing="0"/>
        <w:ind w:left="2160"/>
        <w:rPr>
          <w:ins w:id="39" w:author="Ron Bacurin" w:date="2014-10-01T15:40:00Z"/>
          <w:rFonts w:asciiTheme="minorHAnsi" w:hAnsiTheme="minorHAnsi" w:cstheme="minorHAnsi"/>
        </w:rPr>
      </w:pPr>
      <w:ins w:id="40" w:author="Ron Bacurin" w:date="2014-10-01T15:40:00Z">
        <w:r w:rsidRPr="008F5AA9">
          <w:rPr>
            <w:rFonts w:asciiTheme="minorHAnsi" w:hAnsiTheme="minorHAnsi" w:cstheme="minorHAnsi"/>
          </w:rPr>
          <w:t>Adjustable front seats</w:t>
        </w:r>
      </w:ins>
    </w:p>
    <w:p w:rsidR="008F5AA9" w:rsidRPr="008F5AA9" w:rsidRDefault="008F5AA9" w:rsidP="006B1639">
      <w:pPr>
        <w:pStyle w:val="NormalWeb"/>
        <w:spacing w:before="0" w:beforeAutospacing="0" w:after="0" w:afterAutospacing="0"/>
        <w:ind w:left="2160"/>
        <w:rPr>
          <w:ins w:id="41" w:author="Ron Bacurin" w:date="2014-10-01T15:40:00Z"/>
          <w:rFonts w:asciiTheme="minorHAnsi" w:hAnsiTheme="minorHAnsi" w:cstheme="minorHAnsi"/>
        </w:rPr>
      </w:pPr>
      <w:ins w:id="42" w:author="Ron Bacurin" w:date="2014-10-01T15:40:00Z">
        <w:r w:rsidRPr="008F5AA9">
          <w:rPr>
            <w:rFonts w:asciiTheme="minorHAnsi" w:hAnsiTheme="minorHAnsi" w:cstheme="minorHAnsi"/>
          </w:rPr>
          <w:t>Cruise control</w:t>
        </w:r>
      </w:ins>
    </w:p>
    <w:p w:rsidR="008F5AA9" w:rsidRPr="008F5AA9" w:rsidRDefault="008F5AA9" w:rsidP="006B1639">
      <w:pPr>
        <w:pStyle w:val="NormalWeb"/>
        <w:spacing w:before="0" w:beforeAutospacing="0" w:after="0" w:afterAutospacing="0"/>
        <w:ind w:left="2160"/>
        <w:rPr>
          <w:ins w:id="43" w:author="Ron Bacurin" w:date="2014-10-01T15:40:00Z"/>
          <w:rFonts w:asciiTheme="minorHAnsi" w:hAnsiTheme="minorHAnsi" w:cstheme="minorHAnsi"/>
        </w:rPr>
      </w:pPr>
      <w:ins w:id="44" w:author="Ron Bacurin" w:date="2014-10-01T15:40:00Z">
        <w:r w:rsidRPr="008F5AA9">
          <w:rPr>
            <w:rFonts w:asciiTheme="minorHAnsi" w:hAnsiTheme="minorHAnsi" w:cstheme="minorHAnsi"/>
          </w:rPr>
          <w:t>Air conditioning</w:t>
        </w:r>
      </w:ins>
    </w:p>
    <w:p w:rsidR="008F5AA9" w:rsidRPr="008F5AA9" w:rsidRDefault="008F5AA9" w:rsidP="006B1639">
      <w:pPr>
        <w:pStyle w:val="NormalWeb"/>
        <w:spacing w:before="0" w:beforeAutospacing="0" w:after="0" w:afterAutospacing="0"/>
        <w:ind w:left="2160"/>
        <w:rPr>
          <w:ins w:id="45" w:author="Ron Bacurin" w:date="2014-10-01T15:40:00Z"/>
          <w:rFonts w:asciiTheme="minorHAnsi" w:hAnsiTheme="minorHAnsi" w:cstheme="minorHAnsi"/>
        </w:rPr>
      </w:pPr>
      <w:ins w:id="46" w:author="Ron Bacurin" w:date="2014-10-01T15:40:00Z">
        <w:r w:rsidRPr="008F5AA9">
          <w:rPr>
            <w:rFonts w:asciiTheme="minorHAnsi" w:hAnsiTheme="minorHAnsi" w:cstheme="minorHAnsi"/>
          </w:rPr>
          <w:t xml:space="preserve">Spare tire </w:t>
        </w:r>
      </w:ins>
    </w:p>
    <w:p w:rsidR="008F5AA9" w:rsidRPr="008F5AA9" w:rsidRDefault="008F5AA9" w:rsidP="006B1639">
      <w:pPr>
        <w:pStyle w:val="NormalWeb"/>
        <w:spacing w:before="0" w:beforeAutospacing="0" w:after="0" w:afterAutospacing="0"/>
        <w:ind w:left="2160"/>
        <w:rPr>
          <w:ins w:id="47" w:author="Ron Bacurin" w:date="2014-10-01T15:40:00Z"/>
          <w:rFonts w:asciiTheme="minorHAnsi" w:hAnsiTheme="minorHAnsi" w:cstheme="minorHAnsi"/>
        </w:rPr>
      </w:pPr>
      <w:ins w:id="48" w:author="Ron Bacurin" w:date="2014-10-01T15:40:00Z">
        <w:r w:rsidRPr="008F5AA9">
          <w:rPr>
            <w:rFonts w:asciiTheme="minorHAnsi" w:hAnsiTheme="minorHAnsi" w:cstheme="minorHAnsi"/>
          </w:rPr>
          <w:t>Driver and passenger front-impact airbags</w:t>
        </w:r>
      </w:ins>
    </w:p>
    <w:p w:rsidR="008F5AA9" w:rsidRDefault="008F5AA9" w:rsidP="006B1639">
      <w:pPr>
        <w:pStyle w:val="NormalWeb"/>
        <w:spacing w:before="0" w:beforeAutospacing="0" w:after="0" w:afterAutospacing="0"/>
        <w:ind w:left="2160"/>
        <w:rPr>
          <w:ins w:id="49" w:author="Ron Bacurin" w:date="2014-10-01T15:41:00Z"/>
          <w:rFonts w:asciiTheme="minorHAnsi" w:hAnsiTheme="minorHAnsi" w:cstheme="minorHAnsi"/>
        </w:rPr>
      </w:pPr>
      <w:ins w:id="50" w:author="Ron Bacurin" w:date="2014-10-01T15:40:00Z">
        <w:r w:rsidRPr="008F5AA9">
          <w:rPr>
            <w:rFonts w:asciiTheme="minorHAnsi" w:hAnsiTheme="minorHAnsi" w:cstheme="minorHAnsi"/>
          </w:rPr>
          <w:t>Power mirrors</w:t>
        </w:r>
      </w:ins>
    </w:p>
    <w:p w:rsidR="00AB1FFF" w:rsidRPr="00271981" w:rsidRDefault="00FF53E0" w:rsidP="00366AD8">
      <w:pPr>
        <w:pStyle w:val="NormalWeb"/>
        <w:numPr>
          <w:ilvl w:val="2"/>
          <w:numId w:val="8"/>
        </w:numPr>
        <w:spacing w:after="120" w:afterAutospacing="0"/>
        <w:rPr>
          <w:rFonts w:asciiTheme="minorHAnsi" w:hAnsiTheme="minorHAnsi" w:cstheme="minorHAnsi"/>
        </w:rPr>
      </w:pPr>
      <w:r w:rsidRPr="00271981">
        <w:rPr>
          <w:rFonts w:asciiTheme="minorHAnsi" w:hAnsiTheme="minorHAnsi" w:cstheme="minorHAnsi"/>
        </w:rPr>
        <w:t>The</w:t>
      </w:r>
      <w:r w:rsidR="003C6095" w:rsidRPr="00271981">
        <w:rPr>
          <w:rFonts w:asciiTheme="minorHAnsi" w:hAnsiTheme="minorHAnsi" w:cstheme="minorHAnsi"/>
        </w:rPr>
        <w:t xml:space="preserve"> successful proposer</w:t>
      </w:r>
      <w:r w:rsidR="00917980" w:rsidRPr="00271981">
        <w:rPr>
          <w:rFonts w:asciiTheme="minorHAnsi" w:hAnsiTheme="minorHAnsi" w:cstheme="minorHAnsi"/>
        </w:rPr>
        <w:t xml:space="preserve"> </w:t>
      </w:r>
      <w:r w:rsidR="00E65972" w:rsidRPr="00271981">
        <w:rPr>
          <w:rFonts w:asciiTheme="minorHAnsi" w:hAnsiTheme="minorHAnsi" w:cstheme="minorHAnsi"/>
        </w:rPr>
        <w:t>must</w:t>
      </w:r>
      <w:r w:rsidR="00AB1FFF" w:rsidRPr="00271981">
        <w:rPr>
          <w:rFonts w:asciiTheme="minorHAnsi" w:hAnsiTheme="minorHAnsi" w:cstheme="minorHAnsi"/>
        </w:rPr>
        <w:t xml:space="preserve"> provide a </w:t>
      </w:r>
      <w:r w:rsidR="008765FD" w:rsidRPr="00271981">
        <w:rPr>
          <w:rFonts w:asciiTheme="minorHAnsi" w:hAnsiTheme="minorHAnsi" w:cstheme="minorHAnsi"/>
        </w:rPr>
        <w:t xml:space="preserve">loaner </w:t>
      </w:r>
      <w:r w:rsidR="00AB1FFF" w:rsidRPr="00271981">
        <w:rPr>
          <w:rFonts w:asciiTheme="minorHAnsi" w:hAnsiTheme="minorHAnsi" w:cstheme="minorHAnsi"/>
        </w:rPr>
        <w:t xml:space="preserve">vehicle for </w:t>
      </w:r>
      <w:r w:rsidR="00917980" w:rsidRPr="00271981">
        <w:rPr>
          <w:rFonts w:asciiTheme="minorHAnsi" w:hAnsiTheme="minorHAnsi" w:cstheme="minorHAnsi"/>
        </w:rPr>
        <w:t xml:space="preserve">any JBE </w:t>
      </w:r>
      <w:r w:rsidR="00AB1FFF" w:rsidRPr="00271981">
        <w:rPr>
          <w:rFonts w:asciiTheme="minorHAnsi" w:hAnsiTheme="minorHAnsi" w:cstheme="minorHAnsi"/>
        </w:rPr>
        <w:t>employee after drop off for servicing/repair or</w:t>
      </w:r>
      <w:r w:rsidR="00917980" w:rsidRPr="00271981">
        <w:rPr>
          <w:rFonts w:asciiTheme="minorHAnsi" w:hAnsiTheme="minorHAnsi" w:cstheme="minorHAnsi"/>
        </w:rPr>
        <w:t xml:space="preserve">, alternatively, </w:t>
      </w:r>
      <w:r w:rsidR="00E65972" w:rsidRPr="00271981">
        <w:rPr>
          <w:rFonts w:asciiTheme="minorHAnsi" w:hAnsiTheme="minorHAnsi" w:cstheme="minorHAnsi"/>
        </w:rPr>
        <w:t>must</w:t>
      </w:r>
      <w:r w:rsidR="00917980" w:rsidRPr="00271981">
        <w:rPr>
          <w:rFonts w:asciiTheme="minorHAnsi" w:hAnsiTheme="minorHAnsi" w:cstheme="minorHAnsi"/>
        </w:rPr>
        <w:t xml:space="preserve"> </w:t>
      </w:r>
      <w:r w:rsidR="00AB1FFF" w:rsidRPr="00271981">
        <w:rPr>
          <w:rFonts w:asciiTheme="minorHAnsi" w:hAnsiTheme="minorHAnsi" w:cstheme="minorHAnsi"/>
        </w:rPr>
        <w:t>provide a ride to pick up the rental vehicle, and provide a ride back to the service center if the repairs or maintenance require overnight servicing.</w:t>
      </w:r>
    </w:p>
    <w:p w:rsidR="00AB1FFF" w:rsidRPr="00366AD8" w:rsidRDefault="003C6095" w:rsidP="00366AD8">
      <w:pPr>
        <w:pStyle w:val="NormalWeb"/>
        <w:numPr>
          <w:ilvl w:val="2"/>
          <w:numId w:val="8"/>
        </w:numPr>
        <w:spacing w:after="120" w:afterAutospacing="0"/>
        <w:rPr>
          <w:rFonts w:asciiTheme="minorHAnsi" w:hAnsiTheme="minorHAnsi" w:cstheme="minorHAnsi"/>
        </w:rPr>
      </w:pPr>
      <w:r w:rsidRPr="00271981">
        <w:rPr>
          <w:rFonts w:asciiTheme="minorHAnsi" w:hAnsiTheme="minorHAnsi" w:cstheme="minorHAnsi"/>
        </w:rPr>
        <w:t xml:space="preserve">The </w:t>
      </w:r>
      <w:r w:rsidR="00394E38">
        <w:rPr>
          <w:rFonts w:asciiTheme="minorHAnsi" w:hAnsiTheme="minorHAnsi" w:cstheme="minorHAnsi"/>
        </w:rPr>
        <w:t xml:space="preserve">successful </w:t>
      </w:r>
      <w:r w:rsidRPr="00271981">
        <w:rPr>
          <w:rFonts w:asciiTheme="minorHAnsi" w:hAnsiTheme="minorHAnsi" w:cstheme="minorHAnsi"/>
        </w:rPr>
        <w:t>proposer</w:t>
      </w:r>
      <w:r w:rsidR="00AB1FFF" w:rsidRPr="00271981">
        <w:rPr>
          <w:rFonts w:asciiTheme="minorHAnsi" w:hAnsiTheme="minorHAnsi" w:cstheme="minorHAnsi"/>
        </w:rPr>
        <w:t xml:space="preserve"> </w:t>
      </w:r>
      <w:r w:rsidR="00E65972" w:rsidRPr="00271981">
        <w:rPr>
          <w:rFonts w:asciiTheme="minorHAnsi" w:hAnsiTheme="minorHAnsi" w:cstheme="minorHAnsi"/>
        </w:rPr>
        <w:t>must</w:t>
      </w:r>
      <w:r w:rsidR="00917980" w:rsidRPr="00271981">
        <w:rPr>
          <w:rFonts w:asciiTheme="minorHAnsi" w:hAnsiTheme="minorHAnsi" w:cstheme="minorHAnsi"/>
        </w:rPr>
        <w:t xml:space="preserve"> have</w:t>
      </w:r>
      <w:r w:rsidR="00AB1FFF" w:rsidRPr="00271981">
        <w:rPr>
          <w:rFonts w:asciiTheme="minorHAnsi" w:hAnsiTheme="minorHAnsi" w:cstheme="minorHAnsi"/>
        </w:rPr>
        <w:t xml:space="preserve"> a network of rental facilities or be able to deliver vehicles </w:t>
      </w:r>
      <w:r w:rsidR="00917980" w:rsidRPr="00271981">
        <w:rPr>
          <w:rFonts w:asciiTheme="minorHAnsi" w:hAnsiTheme="minorHAnsi" w:cstheme="minorHAnsi"/>
        </w:rPr>
        <w:t xml:space="preserve">in all major California cities and to </w:t>
      </w:r>
      <w:r w:rsidR="00AB1FFF" w:rsidRPr="00271981">
        <w:rPr>
          <w:rFonts w:asciiTheme="minorHAnsi" w:hAnsiTheme="minorHAnsi" w:cstheme="minorHAnsi"/>
        </w:rPr>
        <w:t>the following are</w:t>
      </w:r>
      <w:r w:rsidR="00366AD8">
        <w:rPr>
          <w:rFonts w:asciiTheme="minorHAnsi" w:hAnsiTheme="minorHAnsi" w:cstheme="minorHAnsi"/>
        </w:rPr>
        <w:t>as of the State of California:</w:t>
      </w:r>
    </w:p>
    <w:p w:rsidR="00AB1FFF" w:rsidRPr="00366AD8" w:rsidRDefault="00AB1FFF" w:rsidP="00366AD8">
      <w:pPr>
        <w:pStyle w:val="ListParagraph"/>
        <w:keepNext/>
        <w:numPr>
          <w:ilvl w:val="4"/>
          <w:numId w:val="30"/>
        </w:numPr>
        <w:spacing w:after="240"/>
        <w:ind w:right="720"/>
        <w:rPr>
          <w:rFonts w:asciiTheme="minorHAnsi" w:hAnsiTheme="minorHAnsi" w:cstheme="minorHAnsi"/>
        </w:rPr>
      </w:pPr>
      <w:r w:rsidRPr="00366AD8">
        <w:rPr>
          <w:rFonts w:asciiTheme="minorHAnsi" w:hAnsiTheme="minorHAnsi" w:cstheme="minorHAnsi"/>
        </w:rPr>
        <w:t>North</w:t>
      </w:r>
      <w:r w:rsidR="008765FD" w:rsidRPr="00366AD8">
        <w:rPr>
          <w:rFonts w:asciiTheme="minorHAnsi" w:hAnsiTheme="minorHAnsi" w:cstheme="minorHAnsi"/>
        </w:rPr>
        <w:t>ern/</w:t>
      </w:r>
      <w:r w:rsidRPr="00366AD8">
        <w:rPr>
          <w:rFonts w:asciiTheme="minorHAnsi" w:hAnsiTheme="minorHAnsi" w:cstheme="minorHAnsi"/>
        </w:rPr>
        <w:t>Cent</w:t>
      </w:r>
      <w:r w:rsidR="008765FD" w:rsidRPr="00366AD8">
        <w:rPr>
          <w:rFonts w:asciiTheme="minorHAnsi" w:hAnsiTheme="minorHAnsi" w:cstheme="minorHAnsi"/>
        </w:rPr>
        <w:t>ral</w:t>
      </w:r>
      <w:r w:rsidRPr="00366AD8">
        <w:rPr>
          <w:rFonts w:asciiTheme="minorHAnsi" w:hAnsiTheme="minorHAnsi" w:cstheme="minorHAnsi"/>
        </w:rPr>
        <w:t xml:space="preserve"> Region (NCR) – Shasta, Placer, Nevada, </w:t>
      </w:r>
      <w:r w:rsidR="003C6095" w:rsidRPr="00366AD8">
        <w:rPr>
          <w:rFonts w:asciiTheme="minorHAnsi" w:hAnsiTheme="minorHAnsi" w:cstheme="minorHAnsi"/>
        </w:rPr>
        <w:t xml:space="preserve">Sacramento, Fresno. </w:t>
      </w:r>
    </w:p>
    <w:p w:rsidR="00AB1FFF" w:rsidRPr="00366AD8" w:rsidRDefault="00AB1FFF" w:rsidP="00366AD8">
      <w:pPr>
        <w:pStyle w:val="ListParagraph"/>
        <w:keepNext/>
        <w:numPr>
          <w:ilvl w:val="4"/>
          <w:numId w:val="30"/>
        </w:numPr>
        <w:spacing w:after="240"/>
        <w:ind w:right="720"/>
        <w:rPr>
          <w:rFonts w:asciiTheme="minorHAnsi" w:hAnsiTheme="minorHAnsi" w:cstheme="minorHAnsi"/>
        </w:rPr>
      </w:pPr>
      <w:r w:rsidRPr="00366AD8">
        <w:rPr>
          <w:rFonts w:asciiTheme="minorHAnsi" w:hAnsiTheme="minorHAnsi" w:cstheme="minorHAnsi"/>
        </w:rPr>
        <w:t xml:space="preserve">Southern Region </w:t>
      </w:r>
      <w:r w:rsidR="008765FD" w:rsidRPr="00366AD8">
        <w:rPr>
          <w:rFonts w:asciiTheme="minorHAnsi" w:hAnsiTheme="minorHAnsi" w:cstheme="minorHAnsi"/>
        </w:rPr>
        <w:t>(</w:t>
      </w:r>
      <w:r w:rsidRPr="00366AD8">
        <w:rPr>
          <w:rFonts w:asciiTheme="minorHAnsi" w:hAnsiTheme="minorHAnsi" w:cstheme="minorHAnsi"/>
        </w:rPr>
        <w:t>SR</w:t>
      </w:r>
      <w:r w:rsidR="008765FD" w:rsidRPr="00366AD8">
        <w:rPr>
          <w:rFonts w:asciiTheme="minorHAnsi" w:hAnsiTheme="minorHAnsi" w:cstheme="minorHAnsi"/>
        </w:rPr>
        <w:t>)</w:t>
      </w:r>
      <w:r w:rsidRPr="00366AD8">
        <w:rPr>
          <w:rFonts w:asciiTheme="minorHAnsi" w:hAnsiTheme="minorHAnsi" w:cstheme="minorHAnsi"/>
        </w:rPr>
        <w:t xml:space="preserve"> – Kern, Los Angeles, Orange, Ri</w:t>
      </w:r>
      <w:r w:rsidR="003C6095" w:rsidRPr="00366AD8">
        <w:rPr>
          <w:rFonts w:asciiTheme="minorHAnsi" w:hAnsiTheme="minorHAnsi" w:cstheme="minorHAnsi"/>
        </w:rPr>
        <w:t xml:space="preserve">verside, San Diego, Burbank.  </w:t>
      </w:r>
    </w:p>
    <w:p w:rsidR="00AB1FFF" w:rsidRPr="00366AD8" w:rsidRDefault="00AB1FFF" w:rsidP="00366AD8">
      <w:pPr>
        <w:pStyle w:val="ListParagraph"/>
        <w:keepNext/>
        <w:numPr>
          <w:ilvl w:val="4"/>
          <w:numId w:val="30"/>
        </w:numPr>
        <w:spacing w:after="240"/>
        <w:ind w:right="720"/>
        <w:rPr>
          <w:rFonts w:asciiTheme="minorHAnsi" w:hAnsiTheme="minorHAnsi" w:cstheme="minorHAnsi"/>
        </w:rPr>
      </w:pPr>
      <w:r w:rsidRPr="00366AD8">
        <w:rPr>
          <w:rFonts w:asciiTheme="minorHAnsi" w:hAnsiTheme="minorHAnsi" w:cstheme="minorHAnsi"/>
        </w:rPr>
        <w:t>Bay Area</w:t>
      </w:r>
      <w:r w:rsidR="008765FD" w:rsidRPr="00366AD8">
        <w:rPr>
          <w:rFonts w:asciiTheme="minorHAnsi" w:hAnsiTheme="minorHAnsi" w:cstheme="minorHAnsi"/>
        </w:rPr>
        <w:t>/</w:t>
      </w:r>
      <w:r w:rsidRPr="00366AD8">
        <w:rPr>
          <w:rFonts w:asciiTheme="minorHAnsi" w:hAnsiTheme="minorHAnsi" w:cstheme="minorHAnsi"/>
        </w:rPr>
        <w:t>North</w:t>
      </w:r>
      <w:r w:rsidR="008765FD" w:rsidRPr="00366AD8">
        <w:rPr>
          <w:rFonts w:asciiTheme="minorHAnsi" w:hAnsiTheme="minorHAnsi" w:cstheme="minorHAnsi"/>
        </w:rPr>
        <w:t>ern</w:t>
      </w:r>
      <w:r w:rsidRPr="00366AD8">
        <w:rPr>
          <w:rFonts w:asciiTheme="minorHAnsi" w:hAnsiTheme="minorHAnsi" w:cstheme="minorHAnsi"/>
        </w:rPr>
        <w:t xml:space="preserve"> C</w:t>
      </w:r>
      <w:r w:rsidR="008765FD" w:rsidRPr="00366AD8">
        <w:rPr>
          <w:rFonts w:asciiTheme="minorHAnsi" w:hAnsiTheme="minorHAnsi" w:cstheme="minorHAnsi"/>
        </w:rPr>
        <w:t>oastal</w:t>
      </w:r>
      <w:r w:rsidRPr="00366AD8">
        <w:rPr>
          <w:rFonts w:asciiTheme="minorHAnsi" w:hAnsiTheme="minorHAnsi" w:cstheme="minorHAnsi"/>
        </w:rPr>
        <w:t xml:space="preserve"> Region (BANCR) </w:t>
      </w:r>
      <w:r w:rsidR="008765FD" w:rsidRPr="00366AD8">
        <w:rPr>
          <w:rFonts w:asciiTheme="minorHAnsi" w:hAnsiTheme="minorHAnsi" w:cstheme="minorHAnsi"/>
        </w:rPr>
        <w:t>–</w:t>
      </w:r>
      <w:r w:rsidRPr="00366AD8">
        <w:rPr>
          <w:rFonts w:asciiTheme="minorHAnsi" w:hAnsiTheme="minorHAnsi" w:cstheme="minorHAnsi"/>
        </w:rPr>
        <w:t xml:space="preserve"> Mendocino, Sonoma, Contra Costa, Alameda, Santa Clara, San Francisco.</w:t>
      </w:r>
    </w:p>
    <w:p w:rsidR="00917980" w:rsidRPr="00271981" w:rsidRDefault="003C6095" w:rsidP="00AB1FFF">
      <w:pPr>
        <w:spacing w:after="240"/>
        <w:ind w:left="2160"/>
        <w:rPr>
          <w:rFonts w:asciiTheme="minorHAnsi" w:hAnsiTheme="minorHAnsi" w:cstheme="minorHAnsi"/>
        </w:rPr>
      </w:pPr>
      <w:r w:rsidRPr="00271981">
        <w:rPr>
          <w:rFonts w:asciiTheme="minorHAnsi" w:hAnsiTheme="minorHAnsi" w:cstheme="minorHAnsi"/>
        </w:rPr>
        <w:t>The</w:t>
      </w:r>
      <w:r w:rsidR="008765FD" w:rsidRPr="00271981">
        <w:rPr>
          <w:rFonts w:asciiTheme="minorHAnsi" w:hAnsiTheme="minorHAnsi" w:cstheme="minorHAnsi"/>
        </w:rPr>
        <w:t xml:space="preserve"> proposer </w:t>
      </w:r>
      <w:r w:rsidR="00E65972" w:rsidRPr="00271981">
        <w:rPr>
          <w:rFonts w:asciiTheme="minorHAnsi" w:hAnsiTheme="minorHAnsi" w:cstheme="minorHAnsi"/>
        </w:rPr>
        <w:t>must</w:t>
      </w:r>
      <w:r w:rsidR="008765FD" w:rsidRPr="00271981">
        <w:rPr>
          <w:rFonts w:asciiTheme="minorHAnsi" w:hAnsiTheme="minorHAnsi" w:cstheme="minorHAnsi"/>
        </w:rPr>
        <w:t xml:space="preserve"> </w:t>
      </w:r>
      <w:r w:rsidR="005A5B4E" w:rsidRPr="00271981">
        <w:rPr>
          <w:rFonts w:asciiTheme="minorHAnsi" w:hAnsiTheme="minorHAnsi" w:cstheme="minorHAnsi"/>
        </w:rPr>
        <w:t xml:space="preserve">provide a listing of all participating locations for vehicle pickup as part of </w:t>
      </w:r>
      <w:r w:rsidR="008765FD" w:rsidRPr="00271981">
        <w:rPr>
          <w:rFonts w:asciiTheme="minorHAnsi" w:hAnsiTheme="minorHAnsi" w:cstheme="minorHAnsi"/>
        </w:rPr>
        <w:t xml:space="preserve">the proposer’s </w:t>
      </w:r>
      <w:r w:rsidR="005A5B4E" w:rsidRPr="00271981">
        <w:rPr>
          <w:rFonts w:asciiTheme="minorHAnsi" w:hAnsiTheme="minorHAnsi" w:cstheme="minorHAnsi"/>
        </w:rPr>
        <w:t xml:space="preserve">response to this RFP.  </w:t>
      </w:r>
      <w:r w:rsidR="0068293F" w:rsidRPr="00271981">
        <w:rPr>
          <w:rFonts w:asciiTheme="minorHAnsi" w:hAnsiTheme="minorHAnsi" w:cstheme="minorHAnsi"/>
        </w:rPr>
        <w:t xml:space="preserve">The ability of the </w:t>
      </w:r>
      <w:r w:rsidR="008765FD" w:rsidRPr="00271981">
        <w:rPr>
          <w:rFonts w:asciiTheme="minorHAnsi" w:hAnsiTheme="minorHAnsi" w:cstheme="minorHAnsi"/>
        </w:rPr>
        <w:t>proposer</w:t>
      </w:r>
      <w:r w:rsidR="0068293F" w:rsidRPr="00271981">
        <w:rPr>
          <w:rFonts w:asciiTheme="minorHAnsi" w:hAnsiTheme="minorHAnsi" w:cstheme="minorHAnsi"/>
        </w:rPr>
        <w:t xml:space="preserve"> to provide service in substantially the entire </w:t>
      </w:r>
      <w:r w:rsidR="00902029" w:rsidRPr="00271981">
        <w:rPr>
          <w:rFonts w:asciiTheme="minorHAnsi" w:hAnsiTheme="minorHAnsi" w:cstheme="minorHAnsi"/>
        </w:rPr>
        <w:t>S</w:t>
      </w:r>
      <w:r w:rsidR="0068293F" w:rsidRPr="00271981">
        <w:rPr>
          <w:rFonts w:asciiTheme="minorHAnsi" w:hAnsiTheme="minorHAnsi" w:cstheme="minorHAnsi"/>
        </w:rPr>
        <w:t>tate of California is preferable.</w:t>
      </w:r>
    </w:p>
    <w:p w:rsidR="00AB1FFF" w:rsidRPr="00271981" w:rsidRDefault="00AB1FFF" w:rsidP="00366AD8">
      <w:pPr>
        <w:pStyle w:val="NormalWeb"/>
        <w:numPr>
          <w:ilvl w:val="2"/>
          <w:numId w:val="8"/>
        </w:numPr>
        <w:spacing w:after="120" w:afterAutospacing="0"/>
        <w:rPr>
          <w:rFonts w:asciiTheme="minorHAnsi" w:hAnsiTheme="minorHAnsi" w:cstheme="minorHAnsi"/>
        </w:rPr>
      </w:pPr>
      <w:r w:rsidRPr="00271981">
        <w:rPr>
          <w:rFonts w:asciiTheme="minorHAnsi" w:hAnsiTheme="minorHAnsi" w:cstheme="minorHAnsi"/>
        </w:rPr>
        <w:t xml:space="preserve">The </w:t>
      </w:r>
      <w:r w:rsidR="003C6095" w:rsidRPr="00271981">
        <w:rPr>
          <w:rFonts w:asciiTheme="minorHAnsi" w:hAnsiTheme="minorHAnsi" w:cstheme="minorHAnsi"/>
        </w:rPr>
        <w:t>successful proposer</w:t>
      </w:r>
      <w:r w:rsidR="00510210" w:rsidRPr="00271981">
        <w:rPr>
          <w:rFonts w:asciiTheme="minorHAnsi" w:hAnsiTheme="minorHAnsi" w:cstheme="minorHAnsi"/>
        </w:rPr>
        <w:t xml:space="preserve"> </w:t>
      </w:r>
      <w:r w:rsidR="00E65972" w:rsidRPr="00271981">
        <w:rPr>
          <w:rFonts w:asciiTheme="minorHAnsi" w:hAnsiTheme="minorHAnsi" w:cstheme="minorHAnsi"/>
        </w:rPr>
        <w:t>shall</w:t>
      </w:r>
      <w:r w:rsidRPr="00271981">
        <w:rPr>
          <w:rFonts w:asciiTheme="minorHAnsi" w:hAnsiTheme="minorHAnsi" w:cstheme="minorHAnsi"/>
        </w:rPr>
        <w:t xml:space="preserve"> submit a monthly invoice </w:t>
      </w:r>
      <w:r w:rsidR="00510210" w:rsidRPr="00271981">
        <w:rPr>
          <w:rFonts w:asciiTheme="minorHAnsi" w:hAnsiTheme="minorHAnsi" w:cstheme="minorHAnsi"/>
        </w:rPr>
        <w:t xml:space="preserve">to each JBE </w:t>
      </w:r>
      <w:r w:rsidRPr="00271981">
        <w:rPr>
          <w:rFonts w:asciiTheme="minorHAnsi" w:hAnsiTheme="minorHAnsi" w:cstheme="minorHAnsi"/>
        </w:rPr>
        <w:t xml:space="preserve">for payment for </w:t>
      </w:r>
      <w:r w:rsidR="005A5B4E" w:rsidRPr="00271981">
        <w:rPr>
          <w:rFonts w:asciiTheme="minorHAnsi" w:hAnsiTheme="minorHAnsi" w:cstheme="minorHAnsi"/>
        </w:rPr>
        <w:t xml:space="preserve">the </w:t>
      </w:r>
      <w:r w:rsidRPr="00271981">
        <w:rPr>
          <w:rFonts w:asciiTheme="minorHAnsi" w:hAnsiTheme="minorHAnsi" w:cstheme="minorHAnsi"/>
        </w:rPr>
        <w:t>entire month</w:t>
      </w:r>
      <w:r w:rsidR="00394E38">
        <w:rPr>
          <w:rFonts w:asciiTheme="minorHAnsi" w:hAnsiTheme="minorHAnsi" w:cstheme="minorHAnsi"/>
        </w:rPr>
        <w:t xml:space="preserve"> in arrears</w:t>
      </w:r>
      <w:r w:rsidR="00510210" w:rsidRPr="00271981">
        <w:rPr>
          <w:rFonts w:asciiTheme="minorHAnsi" w:hAnsiTheme="minorHAnsi" w:cstheme="minorHAnsi"/>
        </w:rPr>
        <w:t>.  T</w:t>
      </w:r>
      <w:r w:rsidRPr="00271981">
        <w:rPr>
          <w:rFonts w:asciiTheme="minorHAnsi" w:hAnsiTheme="minorHAnsi" w:cstheme="minorHAnsi"/>
        </w:rPr>
        <w:t xml:space="preserve">he </w:t>
      </w:r>
      <w:r w:rsidR="003C6095" w:rsidRPr="00271981">
        <w:rPr>
          <w:rFonts w:asciiTheme="minorHAnsi" w:hAnsiTheme="minorHAnsi" w:cstheme="minorHAnsi"/>
        </w:rPr>
        <w:t>successful proposer</w:t>
      </w:r>
      <w:r w:rsidR="00510210" w:rsidRPr="00271981">
        <w:rPr>
          <w:rFonts w:asciiTheme="minorHAnsi" w:hAnsiTheme="minorHAnsi" w:cstheme="minorHAnsi"/>
        </w:rPr>
        <w:t xml:space="preserve"> </w:t>
      </w:r>
      <w:r w:rsidR="00E65972" w:rsidRPr="00271981">
        <w:rPr>
          <w:rFonts w:asciiTheme="minorHAnsi" w:hAnsiTheme="minorHAnsi" w:cstheme="minorHAnsi"/>
        </w:rPr>
        <w:t>shall</w:t>
      </w:r>
      <w:r w:rsidRPr="00271981">
        <w:rPr>
          <w:rFonts w:asciiTheme="minorHAnsi" w:hAnsiTheme="minorHAnsi" w:cstheme="minorHAnsi"/>
        </w:rPr>
        <w:t xml:space="preserve"> invoice at the full monthly amount shown in the </w:t>
      </w:r>
      <w:r w:rsidR="00510210" w:rsidRPr="00271981">
        <w:rPr>
          <w:rFonts w:asciiTheme="minorHAnsi" w:hAnsiTheme="minorHAnsi" w:cstheme="minorHAnsi"/>
        </w:rPr>
        <w:t>lease</w:t>
      </w:r>
      <w:r w:rsidRPr="00271981">
        <w:rPr>
          <w:rFonts w:asciiTheme="minorHAnsi" w:hAnsiTheme="minorHAnsi" w:cstheme="minorHAnsi"/>
        </w:rPr>
        <w:t>.  For vehic</w:t>
      </w:r>
      <w:r w:rsidR="006B7FB5" w:rsidRPr="00271981">
        <w:rPr>
          <w:rFonts w:asciiTheme="minorHAnsi" w:hAnsiTheme="minorHAnsi" w:cstheme="minorHAnsi"/>
        </w:rPr>
        <w:t xml:space="preserve">les in the </w:t>
      </w:r>
      <w:r w:rsidR="00510210" w:rsidRPr="00271981">
        <w:rPr>
          <w:rFonts w:asciiTheme="minorHAnsi" w:hAnsiTheme="minorHAnsi" w:cstheme="minorHAnsi"/>
        </w:rPr>
        <w:t>JBE’</w:t>
      </w:r>
      <w:r w:rsidRPr="00271981">
        <w:rPr>
          <w:rFonts w:asciiTheme="minorHAnsi" w:hAnsiTheme="minorHAnsi" w:cstheme="minorHAnsi"/>
        </w:rPr>
        <w:t>s possession for</w:t>
      </w:r>
      <w:r w:rsidR="006B7FB5" w:rsidRPr="00271981">
        <w:rPr>
          <w:rFonts w:asciiTheme="minorHAnsi" w:hAnsiTheme="minorHAnsi" w:cstheme="minorHAnsi"/>
        </w:rPr>
        <w:t xml:space="preserve"> a partial month, the </w:t>
      </w:r>
      <w:r w:rsidR="003C6095" w:rsidRPr="00271981">
        <w:rPr>
          <w:rFonts w:asciiTheme="minorHAnsi" w:hAnsiTheme="minorHAnsi" w:cstheme="minorHAnsi"/>
        </w:rPr>
        <w:t>successful proposer</w:t>
      </w:r>
      <w:r w:rsidR="00510210" w:rsidRPr="00271981">
        <w:rPr>
          <w:rFonts w:asciiTheme="minorHAnsi" w:hAnsiTheme="minorHAnsi" w:cstheme="minorHAnsi"/>
        </w:rPr>
        <w:t xml:space="preserve"> </w:t>
      </w:r>
      <w:r w:rsidR="00E65972" w:rsidRPr="00271981">
        <w:rPr>
          <w:rFonts w:asciiTheme="minorHAnsi" w:hAnsiTheme="minorHAnsi" w:cstheme="minorHAnsi"/>
        </w:rPr>
        <w:t>shall</w:t>
      </w:r>
      <w:r w:rsidRPr="00271981">
        <w:rPr>
          <w:rFonts w:asciiTheme="minorHAnsi" w:hAnsiTheme="minorHAnsi" w:cstheme="minorHAnsi"/>
        </w:rPr>
        <w:t xml:space="preserve"> invoice at a pro rata share of the monthly amounts based on the number of days the vehicle was</w:t>
      </w:r>
      <w:r w:rsidR="006B7FB5" w:rsidRPr="00271981">
        <w:rPr>
          <w:rFonts w:asciiTheme="minorHAnsi" w:hAnsiTheme="minorHAnsi" w:cstheme="minorHAnsi"/>
        </w:rPr>
        <w:t xml:space="preserve"> in the </w:t>
      </w:r>
      <w:r w:rsidR="00510210" w:rsidRPr="00271981">
        <w:rPr>
          <w:rFonts w:asciiTheme="minorHAnsi" w:hAnsiTheme="minorHAnsi" w:cstheme="minorHAnsi"/>
        </w:rPr>
        <w:t xml:space="preserve">JBE’s </w:t>
      </w:r>
      <w:r w:rsidRPr="00271981">
        <w:rPr>
          <w:rFonts w:asciiTheme="minorHAnsi" w:hAnsiTheme="minorHAnsi" w:cstheme="minorHAnsi"/>
        </w:rPr>
        <w:t xml:space="preserve">possession.  A month </w:t>
      </w:r>
      <w:r w:rsidR="00E65972" w:rsidRPr="00271981">
        <w:rPr>
          <w:rFonts w:asciiTheme="minorHAnsi" w:hAnsiTheme="minorHAnsi" w:cstheme="minorHAnsi"/>
        </w:rPr>
        <w:t>shall</w:t>
      </w:r>
      <w:r w:rsidRPr="00271981">
        <w:rPr>
          <w:rFonts w:asciiTheme="minorHAnsi" w:hAnsiTheme="minorHAnsi" w:cstheme="minorHAnsi"/>
        </w:rPr>
        <w:t xml:space="preserve"> be interpreted as thirty </w:t>
      </w:r>
      <w:r w:rsidR="00FA5540" w:rsidRPr="00271981">
        <w:rPr>
          <w:rFonts w:asciiTheme="minorHAnsi" w:hAnsiTheme="minorHAnsi" w:cstheme="minorHAnsi"/>
        </w:rPr>
        <w:t xml:space="preserve">(30) </w:t>
      </w:r>
      <w:r w:rsidRPr="00271981">
        <w:rPr>
          <w:rFonts w:asciiTheme="minorHAnsi" w:hAnsiTheme="minorHAnsi" w:cstheme="minorHAnsi"/>
        </w:rPr>
        <w:t xml:space="preserve">days for the purposes of this computation.  </w:t>
      </w:r>
      <w:r w:rsidR="00510210" w:rsidRPr="00271981">
        <w:rPr>
          <w:rFonts w:asciiTheme="minorHAnsi" w:hAnsiTheme="minorHAnsi" w:cstheme="minorHAnsi"/>
        </w:rPr>
        <w:t xml:space="preserve">Lease </w:t>
      </w:r>
      <w:r w:rsidRPr="00271981">
        <w:rPr>
          <w:rFonts w:asciiTheme="minorHAnsi" w:hAnsiTheme="minorHAnsi" w:cstheme="minorHAnsi"/>
        </w:rPr>
        <w:t xml:space="preserve">payments </w:t>
      </w:r>
      <w:r w:rsidR="00E65972" w:rsidRPr="00271981">
        <w:rPr>
          <w:rFonts w:asciiTheme="minorHAnsi" w:hAnsiTheme="minorHAnsi" w:cstheme="minorHAnsi"/>
        </w:rPr>
        <w:t>must</w:t>
      </w:r>
      <w:r w:rsidR="00510210" w:rsidRPr="00271981">
        <w:rPr>
          <w:rFonts w:asciiTheme="minorHAnsi" w:hAnsiTheme="minorHAnsi" w:cstheme="minorHAnsi"/>
        </w:rPr>
        <w:t xml:space="preserve"> </w:t>
      </w:r>
      <w:r w:rsidRPr="00271981">
        <w:rPr>
          <w:rFonts w:asciiTheme="minorHAnsi" w:hAnsiTheme="minorHAnsi" w:cstheme="minorHAnsi"/>
        </w:rPr>
        <w:t xml:space="preserve">not begin to accrue until the </w:t>
      </w:r>
      <w:r w:rsidR="00510210" w:rsidRPr="00271981">
        <w:rPr>
          <w:rFonts w:asciiTheme="minorHAnsi" w:hAnsiTheme="minorHAnsi" w:cstheme="minorHAnsi"/>
        </w:rPr>
        <w:t xml:space="preserve">JBE </w:t>
      </w:r>
      <w:r w:rsidRPr="00271981">
        <w:rPr>
          <w:rFonts w:asciiTheme="minorHAnsi" w:hAnsiTheme="minorHAnsi" w:cstheme="minorHAnsi"/>
        </w:rPr>
        <w:t xml:space="preserve">accepts delivery of the vehicle, and </w:t>
      </w:r>
      <w:r w:rsidR="00E65972" w:rsidRPr="00271981">
        <w:rPr>
          <w:rFonts w:asciiTheme="minorHAnsi" w:hAnsiTheme="minorHAnsi" w:cstheme="minorHAnsi"/>
        </w:rPr>
        <w:t>will</w:t>
      </w:r>
      <w:r w:rsidRPr="00271981">
        <w:rPr>
          <w:rFonts w:asciiTheme="minorHAnsi" w:hAnsiTheme="minorHAnsi" w:cstheme="minorHAnsi"/>
        </w:rPr>
        <w:t xml:space="preserve"> be payable only for day</w:t>
      </w:r>
      <w:r w:rsidR="008765FD" w:rsidRPr="00271981">
        <w:rPr>
          <w:rFonts w:asciiTheme="minorHAnsi" w:hAnsiTheme="minorHAnsi" w:cstheme="minorHAnsi"/>
        </w:rPr>
        <w:t>s</w:t>
      </w:r>
      <w:r w:rsidRPr="00271981">
        <w:rPr>
          <w:rFonts w:asciiTheme="minorHAnsi" w:hAnsiTheme="minorHAnsi" w:cstheme="minorHAnsi"/>
        </w:rPr>
        <w:t xml:space="preserve"> the vehicle is in the </w:t>
      </w:r>
      <w:r w:rsidR="00510210" w:rsidRPr="00271981">
        <w:rPr>
          <w:rFonts w:asciiTheme="minorHAnsi" w:hAnsiTheme="minorHAnsi" w:cstheme="minorHAnsi"/>
        </w:rPr>
        <w:t xml:space="preserve">JBE’s </w:t>
      </w:r>
      <w:r w:rsidRPr="00271981">
        <w:rPr>
          <w:rFonts w:asciiTheme="minorHAnsi" w:hAnsiTheme="minorHAnsi" w:cstheme="minorHAnsi"/>
        </w:rPr>
        <w:t xml:space="preserve">possession, and </w:t>
      </w:r>
      <w:r w:rsidR="00E65972" w:rsidRPr="00271981">
        <w:rPr>
          <w:rFonts w:asciiTheme="minorHAnsi" w:hAnsiTheme="minorHAnsi" w:cstheme="minorHAnsi"/>
        </w:rPr>
        <w:t>shall</w:t>
      </w:r>
      <w:r w:rsidRPr="00271981">
        <w:rPr>
          <w:rFonts w:asciiTheme="minorHAnsi" w:hAnsiTheme="minorHAnsi" w:cstheme="minorHAnsi"/>
        </w:rPr>
        <w:t xml:space="preserve"> cease upon return o</w:t>
      </w:r>
      <w:r w:rsidR="008765FD" w:rsidRPr="00271981">
        <w:rPr>
          <w:rFonts w:asciiTheme="minorHAnsi" w:hAnsiTheme="minorHAnsi" w:cstheme="minorHAnsi"/>
        </w:rPr>
        <w:t>f</w:t>
      </w:r>
      <w:r w:rsidRPr="00271981">
        <w:rPr>
          <w:rFonts w:asciiTheme="minorHAnsi" w:hAnsiTheme="minorHAnsi" w:cstheme="minorHAnsi"/>
        </w:rPr>
        <w:t xml:space="preserve"> the </w:t>
      </w:r>
      <w:r w:rsidR="008765FD" w:rsidRPr="00271981">
        <w:rPr>
          <w:rFonts w:asciiTheme="minorHAnsi" w:hAnsiTheme="minorHAnsi" w:cstheme="minorHAnsi"/>
        </w:rPr>
        <w:t xml:space="preserve">leased </w:t>
      </w:r>
      <w:r w:rsidRPr="00271981">
        <w:rPr>
          <w:rFonts w:asciiTheme="minorHAnsi" w:hAnsiTheme="minorHAnsi" w:cstheme="minorHAnsi"/>
        </w:rPr>
        <w:t xml:space="preserve">vehicle to the </w:t>
      </w:r>
      <w:r w:rsidR="003C6095" w:rsidRPr="00271981">
        <w:rPr>
          <w:rFonts w:asciiTheme="minorHAnsi" w:hAnsiTheme="minorHAnsi" w:cstheme="minorHAnsi"/>
        </w:rPr>
        <w:t>successful proposer</w:t>
      </w:r>
      <w:r w:rsidRPr="00271981">
        <w:rPr>
          <w:rFonts w:asciiTheme="minorHAnsi" w:hAnsiTheme="minorHAnsi" w:cstheme="minorHAnsi"/>
        </w:rPr>
        <w:t>.</w:t>
      </w:r>
    </w:p>
    <w:p w:rsidR="00AB1FFF" w:rsidRPr="00271981" w:rsidRDefault="00AB1FFF" w:rsidP="00366AD8">
      <w:pPr>
        <w:pStyle w:val="NormalWeb"/>
        <w:numPr>
          <w:ilvl w:val="2"/>
          <w:numId w:val="8"/>
        </w:numPr>
        <w:spacing w:after="120" w:afterAutospacing="0"/>
        <w:rPr>
          <w:rFonts w:asciiTheme="minorHAnsi" w:hAnsiTheme="minorHAnsi" w:cstheme="minorHAnsi"/>
        </w:rPr>
      </w:pPr>
      <w:r w:rsidRPr="00271981">
        <w:rPr>
          <w:rFonts w:asciiTheme="minorHAnsi" w:hAnsiTheme="minorHAnsi" w:cstheme="minorHAnsi"/>
        </w:rPr>
        <w:t xml:space="preserve">All </w:t>
      </w:r>
      <w:r w:rsidR="008765FD" w:rsidRPr="00271981">
        <w:rPr>
          <w:rFonts w:asciiTheme="minorHAnsi" w:hAnsiTheme="minorHAnsi" w:cstheme="minorHAnsi"/>
        </w:rPr>
        <w:t xml:space="preserve">leased </w:t>
      </w:r>
      <w:r w:rsidR="00EC32B4" w:rsidRPr="00271981">
        <w:rPr>
          <w:rFonts w:asciiTheme="minorHAnsi" w:hAnsiTheme="minorHAnsi" w:cstheme="minorHAnsi"/>
        </w:rPr>
        <w:t>vehicle</w:t>
      </w:r>
      <w:r w:rsidR="005A5B4E" w:rsidRPr="00271981">
        <w:rPr>
          <w:rFonts w:asciiTheme="minorHAnsi" w:hAnsiTheme="minorHAnsi" w:cstheme="minorHAnsi"/>
        </w:rPr>
        <w:t>s</w:t>
      </w:r>
      <w:r w:rsidR="00EC32B4" w:rsidRPr="00271981">
        <w:rPr>
          <w:rFonts w:asciiTheme="minorHAnsi" w:hAnsiTheme="minorHAnsi" w:cstheme="minorHAnsi"/>
        </w:rPr>
        <w:t xml:space="preserve"> </w:t>
      </w:r>
      <w:r w:rsidR="00E65972" w:rsidRPr="00271981">
        <w:rPr>
          <w:rFonts w:asciiTheme="minorHAnsi" w:hAnsiTheme="minorHAnsi" w:cstheme="minorHAnsi"/>
        </w:rPr>
        <w:t>shall</w:t>
      </w:r>
      <w:r w:rsidRPr="00271981">
        <w:rPr>
          <w:rFonts w:asciiTheme="minorHAnsi" w:hAnsiTheme="minorHAnsi" w:cstheme="minorHAnsi"/>
        </w:rPr>
        <w:t xml:space="preserve"> include floor mats and hand</w:t>
      </w:r>
      <w:r w:rsidR="00EC32B4" w:rsidRPr="00271981">
        <w:rPr>
          <w:rFonts w:asciiTheme="minorHAnsi" w:hAnsiTheme="minorHAnsi" w:cstheme="minorHAnsi"/>
        </w:rPr>
        <w:t>s</w:t>
      </w:r>
      <w:r w:rsidR="008765FD" w:rsidRPr="00271981">
        <w:rPr>
          <w:rFonts w:asciiTheme="minorHAnsi" w:hAnsiTheme="minorHAnsi" w:cstheme="minorHAnsi"/>
        </w:rPr>
        <w:t>-</w:t>
      </w:r>
      <w:r w:rsidRPr="00271981">
        <w:rPr>
          <w:rFonts w:asciiTheme="minorHAnsi" w:hAnsiTheme="minorHAnsi" w:cstheme="minorHAnsi"/>
        </w:rPr>
        <w:t>free technology</w:t>
      </w:r>
      <w:r w:rsidR="00EC32B4" w:rsidRPr="00271981">
        <w:rPr>
          <w:rFonts w:asciiTheme="minorHAnsi" w:hAnsiTheme="minorHAnsi" w:cstheme="minorHAnsi"/>
        </w:rPr>
        <w:t xml:space="preserve"> for phones</w:t>
      </w:r>
      <w:r w:rsidRPr="00271981">
        <w:rPr>
          <w:rFonts w:asciiTheme="minorHAnsi" w:hAnsiTheme="minorHAnsi" w:cstheme="minorHAnsi"/>
        </w:rPr>
        <w:t>.</w:t>
      </w:r>
    </w:p>
    <w:p w:rsidR="00AB1FFF" w:rsidRPr="00271981" w:rsidRDefault="00AB1FFF" w:rsidP="00366AD8">
      <w:pPr>
        <w:pStyle w:val="NormalWeb"/>
        <w:numPr>
          <w:ilvl w:val="2"/>
          <w:numId w:val="8"/>
        </w:numPr>
        <w:spacing w:after="120" w:afterAutospacing="0"/>
        <w:rPr>
          <w:rFonts w:asciiTheme="minorHAnsi" w:hAnsiTheme="minorHAnsi" w:cstheme="minorHAnsi"/>
        </w:rPr>
      </w:pPr>
      <w:r w:rsidRPr="00271981">
        <w:rPr>
          <w:rFonts w:asciiTheme="minorHAnsi" w:hAnsiTheme="minorHAnsi" w:cstheme="minorHAnsi"/>
        </w:rPr>
        <w:t>Maintenance cost</w:t>
      </w:r>
      <w:r w:rsidR="005761F2" w:rsidRPr="00271981">
        <w:rPr>
          <w:rFonts w:asciiTheme="minorHAnsi" w:hAnsiTheme="minorHAnsi" w:cstheme="minorHAnsi"/>
        </w:rPr>
        <w:t>s</w:t>
      </w:r>
      <w:r w:rsidRPr="00271981">
        <w:rPr>
          <w:rFonts w:asciiTheme="minorHAnsi" w:hAnsiTheme="minorHAnsi" w:cstheme="minorHAnsi"/>
        </w:rPr>
        <w:t xml:space="preserve"> </w:t>
      </w:r>
      <w:r w:rsidR="00E65972" w:rsidRPr="00271981">
        <w:rPr>
          <w:rFonts w:asciiTheme="minorHAnsi" w:hAnsiTheme="minorHAnsi" w:cstheme="minorHAnsi"/>
        </w:rPr>
        <w:t>must</w:t>
      </w:r>
      <w:r w:rsidRPr="00271981">
        <w:rPr>
          <w:rFonts w:asciiTheme="minorHAnsi" w:hAnsiTheme="minorHAnsi" w:cstheme="minorHAnsi"/>
        </w:rPr>
        <w:t xml:space="preserve"> include </w:t>
      </w:r>
      <w:r w:rsidR="00EC32B4" w:rsidRPr="00271981">
        <w:rPr>
          <w:rFonts w:asciiTheme="minorHAnsi" w:hAnsiTheme="minorHAnsi" w:cstheme="minorHAnsi"/>
        </w:rPr>
        <w:t xml:space="preserve">all costs </w:t>
      </w:r>
      <w:r w:rsidR="005761F2" w:rsidRPr="00271981">
        <w:rPr>
          <w:rFonts w:asciiTheme="minorHAnsi" w:hAnsiTheme="minorHAnsi" w:cstheme="minorHAnsi"/>
        </w:rPr>
        <w:t>except the cost of</w:t>
      </w:r>
      <w:r w:rsidR="00257514" w:rsidRPr="00271981">
        <w:rPr>
          <w:rFonts w:asciiTheme="minorHAnsi" w:hAnsiTheme="minorHAnsi" w:cstheme="minorHAnsi"/>
        </w:rPr>
        <w:t xml:space="preserve"> </w:t>
      </w:r>
      <w:r w:rsidRPr="00271981">
        <w:rPr>
          <w:rFonts w:asciiTheme="minorHAnsi" w:hAnsiTheme="minorHAnsi" w:cstheme="minorHAnsi"/>
        </w:rPr>
        <w:t>tires.</w:t>
      </w:r>
    </w:p>
    <w:p w:rsidR="00AB1FFF" w:rsidRPr="00271981" w:rsidRDefault="00AB1FFF" w:rsidP="00E00229">
      <w:pPr>
        <w:spacing w:after="240"/>
        <w:ind w:left="1440" w:hanging="720"/>
        <w:rPr>
          <w:rFonts w:asciiTheme="minorHAnsi" w:hAnsiTheme="minorHAnsi" w:cstheme="minorHAnsi"/>
        </w:rPr>
      </w:pPr>
      <w:r w:rsidRPr="00271981">
        <w:rPr>
          <w:rFonts w:asciiTheme="minorHAnsi" w:hAnsiTheme="minorHAnsi" w:cstheme="minorHAnsi"/>
          <w:b/>
        </w:rPr>
        <w:t>2.2</w:t>
      </w:r>
      <w:r w:rsidRPr="00271981">
        <w:rPr>
          <w:rFonts w:asciiTheme="minorHAnsi" w:hAnsiTheme="minorHAnsi" w:cstheme="minorHAnsi"/>
        </w:rPr>
        <w:tab/>
      </w:r>
      <w:r w:rsidRPr="00271981">
        <w:rPr>
          <w:rFonts w:asciiTheme="minorHAnsi" w:hAnsiTheme="minorHAnsi" w:cstheme="minorHAnsi"/>
          <w:b/>
        </w:rPr>
        <w:t>Fleet Vehicle Ma</w:t>
      </w:r>
      <w:r w:rsidR="004845BA" w:rsidRPr="00271981">
        <w:rPr>
          <w:rFonts w:asciiTheme="minorHAnsi" w:hAnsiTheme="minorHAnsi" w:cstheme="minorHAnsi"/>
          <w:b/>
        </w:rPr>
        <w:t xml:space="preserve">intenance </w:t>
      </w:r>
      <w:r w:rsidR="000E00DB" w:rsidRPr="00271981">
        <w:rPr>
          <w:rFonts w:asciiTheme="minorHAnsi" w:hAnsiTheme="minorHAnsi" w:cstheme="minorHAnsi"/>
          <w:b/>
        </w:rPr>
        <w:t>Requirements</w:t>
      </w:r>
      <w:r w:rsidRPr="00271981">
        <w:rPr>
          <w:rFonts w:asciiTheme="minorHAnsi" w:hAnsiTheme="minorHAnsi" w:cstheme="minorHAnsi"/>
          <w:b/>
        </w:rPr>
        <w:t>:</w:t>
      </w:r>
      <w:r w:rsidRPr="00271981">
        <w:rPr>
          <w:rFonts w:asciiTheme="minorHAnsi" w:hAnsiTheme="minorHAnsi" w:cstheme="minorHAnsi"/>
        </w:rPr>
        <w:t xml:space="preserve"> </w:t>
      </w:r>
      <w:r w:rsidR="003C6095" w:rsidRPr="00271981">
        <w:rPr>
          <w:rFonts w:asciiTheme="minorHAnsi" w:hAnsiTheme="minorHAnsi" w:cstheme="minorHAnsi"/>
        </w:rPr>
        <w:t xml:space="preserve"> The proposer</w:t>
      </w:r>
      <w:r w:rsidRPr="00271981">
        <w:rPr>
          <w:rFonts w:asciiTheme="minorHAnsi" w:hAnsiTheme="minorHAnsi" w:cstheme="minorHAnsi"/>
        </w:rPr>
        <w:t xml:space="preserve"> </w:t>
      </w:r>
      <w:r w:rsidR="00E65972" w:rsidRPr="00271981">
        <w:rPr>
          <w:rFonts w:asciiTheme="minorHAnsi" w:hAnsiTheme="minorHAnsi" w:cstheme="minorHAnsi"/>
        </w:rPr>
        <w:t>must</w:t>
      </w:r>
      <w:r w:rsidR="00672D7F" w:rsidRPr="00271981">
        <w:rPr>
          <w:rFonts w:asciiTheme="minorHAnsi" w:hAnsiTheme="minorHAnsi" w:cstheme="minorHAnsi"/>
        </w:rPr>
        <w:t xml:space="preserve"> provide (i) a </w:t>
      </w:r>
      <w:r w:rsidR="00257514" w:rsidRPr="00271981">
        <w:rPr>
          <w:rFonts w:asciiTheme="minorHAnsi" w:hAnsiTheme="minorHAnsi" w:cstheme="minorHAnsi"/>
        </w:rPr>
        <w:t>monthly all</w:t>
      </w:r>
      <w:r w:rsidR="008765FD" w:rsidRPr="00271981">
        <w:rPr>
          <w:rFonts w:asciiTheme="minorHAnsi" w:hAnsiTheme="minorHAnsi" w:cstheme="minorHAnsi"/>
        </w:rPr>
        <w:t>-</w:t>
      </w:r>
      <w:r w:rsidR="00257514" w:rsidRPr="00271981">
        <w:rPr>
          <w:rFonts w:asciiTheme="minorHAnsi" w:hAnsiTheme="minorHAnsi" w:cstheme="minorHAnsi"/>
        </w:rPr>
        <w:t xml:space="preserve">inclusive full service maintenance management </w:t>
      </w:r>
      <w:r w:rsidR="00672D7F" w:rsidRPr="00271981">
        <w:rPr>
          <w:rFonts w:asciiTheme="minorHAnsi" w:hAnsiTheme="minorHAnsi" w:cstheme="minorHAnsi"/>
        </w:rPr>
        <w:t xml:space="preserve">program for a fixed </w:t>
      </w:r>
      <w:r w:rsidR="00257514" w:rsidRPr="00271981">
        <w:rPr>
          <w:rFonts w:asciiTheme="minorHAnsi" w:hAnsiTheme="minorHAnsi" w:cstheme="minorHAnsi"/>
        </w:rPr>
        <w:t>monthly fee</w:t>
      </w:r>
      <w:r w:rsidR="00672D7F" w:rsidRPr="00271981">
        <w:rPr>
          <w:rFonts w:asciiTheme="minorHAnsi" w:hAnsiTheme="minorHAnsi" w:cstheme="minorHAnsi"/>
        </w:rPr>
        <w:t xml:space="preserve"> per </w:t>
      </w:r>
      <w:r w:rsidR="008765FD" w:rsidRPr="00271981">
        <w:rPr>
          <w:rFonts w:asciiTheme="minorHAnsi" w:hAnsiTheme="minorHAnsi" w:cstheme="minorHAnsi"/>
        </w:rPr>
        <w:t xml:space="preserve">leased </w:t>
      </w:r>
      <w:r w:rsidR="00672D7F" w:rsidRPr="00271981">
        <w:rPr>
          <w:rFonts w:asciiTheme="minorHAnsi" w:hAnsiTheme="minorHAnsi" w:cstheme="minorHAnsi"/>
        </w:rPr>
        <w:t>vehicle, and (ii)</w:t>
      </w:r>
      <w:r w:rsidR="008765FD" w:rsidRPr="00271981">
        <w:rPr>
          <w:rFonts w:asciiTheme="minorHAnsi" w:hAnsiTheme="minorHAnsi" w:cstheme="minorHAnsi"/>
        </w:rPr>
        <w:t> </w:t>
      </w:r>
      <w:r w:rsidR="00257514" w:rsidRPr="00271981">
        <w:rPr>
          <w:rFonts w:asciiTheme="minorHAnsi" w:hAnsiTheme="minorHAnsi" w:cstheme="minorHAnsi"/>
        </w:rPr>
        <w:t>a</w:t>
      </w:r>
      <w:r w:rsidRPr="00271981">
        <w:rPr>
          <w:rFonts w:asciiTheme="minorHAnsi" w:hAnsiTheme="minorHAnsi" w:cstheme="minorHAnsi"/>
        </w:rPr>
        <w:t xml:space="preserve"> “pay as you go” </w:t>
      </w:r>
      <w:r w:rsidR="00257514" w:rsidRPr="00271981">
        <w:rPr>
          <w:rFonts w:asciiTheme="minorHAnsi" w:hAnsiTheme="minorHAnsi" w:cstheme="minorHAnsi"/>
        </w:rPr>
        <w:t>mainten</w:t>
      </w:r>
      <w:r w:rsidR="00672D7F" w:rsidRPr="00271981">
        <w:rPr>
          <w:rFonts w:asciiTheme="minorHAnsi" w:hAnsiTheme="minorHAnsi" w:cstheme="minorHAnsi"/>
        </w:rPr>
        <w:t>an</w:t>
      </w:r>
      <w:r w:rsidR="00257514" w:rsidRPr="00271981">
        <w:rPr>
          <w:rFonts w:asciiTheme="minorHAnsi" w:hAnsiTheme="minorHAnsi" w:cstheme="minorHAnsi"/>
        </w:rPr>
        <w:t xml:space="preserve">ce program where </w:t>
      </w:r>
      <w:r w:rsidR="00672D7F" w:rsidRPr="00271981">
        <w:rPr>
          <w:rFonts w:asciiTheme="minorHAnsi" w:hAnsiTheme="minorHAnsi" w:cstheme="minorHAnsi"/>
        </w:rPr>
        <w:t xml:space="preserve">a monthly administration fee is charged per </w:t>
      </w:r>
      <w:r w:rsidR="008765FD" w:rsidRPr="00271981">
        <w:rPr>
          <w:rFonts w:asciiTheme="minorHAnsi" w:hAnsiTheme="minorHAnsi" w:cstheme="minorHAnsi"/>
        </w:rPr>
        <w:t xml:space="preserve">JBE-owned or non-leased </w:t>
      </w:r>
      <w:r w:rsidR="00672D7F" w:rsidRPr="00271981">
        <w:rPr>
          <w:rFonts w:asciiTheme="minorHAnsi" w:hAnsiTheme="minorHAnsi" w:cstheme="minorHAnsi"/>
        </w:rPr>
        <w:t xml:space="preserve">vehicle and </w:t>
      </w:r>
      <w:r w:rsidR="00257514" w:rsidRPr="00271981">
        <w:rPr>
          <w:rFonts w:asciiTheme="minorHAnsi" w:hAnsiTheme="minorHAnsi" w:cstheme="minorHAnsi"/>
        </w:rPr>
        <w:t>purchases</w:t>
      </w:r>
      <w:r w:rsidR="00672D7F" w:rsidRPr="00271981">
        <w:rPr>
          <w:rFonts w:asciiTheme="minorHAnsi" w:hAnsiTheme="minorHAnsi" w:cstheme="minorHAnsi"/>
        </w:rPr>
        <w:t>/services</w:t>
      </w:r>
      <w:r w:rsidR="00257514" w:rsidRPr="00271981">
        <w:rPr>
          <w:rFonts w:asciiTheme="minorHAnsi" w:hAnsiTheme="minorHAnsi" w:cstheme="minorHAnsi"/>
        </w:rPr>
        <w:t xml:space="preserve"> are billed at cost</w:t>
      </w:r>
      <w:r w:rsidR="00FA5540" w:rsidRPr="00271981">
        <w:rPr>
          <w:rFonts w:asciiTheme="minorHAnsi" w:hAnsiTheme="minorHAnsi" w:cstheme="minorHAnsi"/>
        </w:rPr>
        <w:t xml:space="preserve"> (which should be the lowest standard rate that proposer charges to its best customers)</w:t>
      </w:r>
      <w:r w:rsidR="00672D7F" w:rsidRPr="00271981">
        <w:rPr>
          <w:rFonts w:asciiTheme="minorHAnsi" w:hAnsiTheme="minorHAnsi" w:cstheme="minorHAnsi"/>
        </w:rPr>
        <w:t>.</w:t>
      </w:r>
    </w:p>
    <w:p w:rsidR="00AB1FFF" w:rsidRPr="00271981" w:rsidRDefault="00C112C3" w:rsidP="00CF3D2B">
      <w:pPr>
        <w:pStyle w:val="NormalWeb"/>
        <w:keepNext/>
        <w:ind w:left="2208" w:hanging="768"/>
        <w:rPr>
          <w:rFonts w:asciiTheme="minorHAnsi" w:hAnsiTheme="minorHAnsi" w:cstheme="minorHAnsi"/>
        </w:rPr>
      </w:pPr>
      <w:r w:rsidRPr="00271981">
        <w:rPr>
          <w:rFonts w:asciiTheme="minorHAnsi" w:hAnsiTheme="minorHAnsi" w:cstheme="minorHAnsi"/>
        </w:rPr>
        <w:t xml:space="preserve">The proposer </w:t>
      </w:r>
      <w:r w:rsidR="00E65972" w:rsidRPr="00271981">
        <w:rPr>
          <w:rFonts w:asciiTheme="minorHAnsi" w:hAnsiTheme="minorHAnsi" w:cstheme="minorHAnsi"/>
        </w:rPr>
        <w:t>must</w:t>
      </w:r>
      <w:r w:rsidRPr="00271981">
        <w:rPr>
          <w:rFonts w:asciiTheme="minorHAnsi" w:hAnsiTheme="minorHAnsi" w:cstheme="minorHAnsi"/>
        </w:rPr>
        <w:t xml:space="preserve"> provide:</w:t>
      </w:r>
    </w:p>
    <w:p w:rsidR="00AB1FFF" w:rsidRPr="00271981" w:rsidRDefault="00AB1FFF" w:rsidP="00CF3D2B">
      <w:pPr>
        <w:pStyle w:val="NormalWeb"/>
        <w:keepNext/>
        <w:numPr>
          <w:ilvl w:val="0"/>
          <w:numId w:val="29"/>
        </w:numPr>
        <w:tabs>
          <w:tab w:val="clear" w:pos="2928"/>
        </w:tabs>
        <w:ind w:left="2160" w:hanging="720"/>
        <w:rPr>
          <w:rFonts w:asciiTheme="minorHAnsi" w:hAnsiTheme="minorHAnsi" w:cstheme="minorHAnsi"/>
        </w:rPr>
      </w:pPr>
      <w:r w:rsidRPr="00271981">
        <w:rPr>
          <w:rFonts w:asciiTheme="minorHAnsi" w:hAnsiTheme="minorHAnsi" w:cstheme="minorHAnsi"/>
        </w:rPr>
        <w:t>Driver support to coordinate repairs and minimize vehicle downtime</w:t>
      </w:r>
      <w:r w:rsidR="00FA5540" w:rsidRPr="00271981">
        <w:rPr>
          <w:rFonts w:asciiTheme="minorHAnsi" w:hAnsiTheme="minorHAnsi" w:cstheme="minorHAnsi"/>
        </w:rPr>
        <w:t>;</w:t>
      </w:r>
    </w:p>
    <w:p w:rsidR="00AB1FFF" w:rsidRPr="00271981" w:rsidRDefault="00AB1FFF" w:rsidP="00CF3D2B">
      <w:pPr>
        <w:pStyle w:val="NormalWeb"/>
        <w:keepNext/>
        <w:numPr>
          <w:ilvl w:val="0"/>
          <w:numId w:val="29"/>
        </w:numPr>
        <w:tabs>
          <w:tab w:val="clear" w:pos="2928"/>
        </w:tabs>
        <w:ind w:left="2160" w:hanging="720"/>
        <w:rPr>
          <w:rFonts w:asciiTheme="minorHAnsi" w:hAnsiTheme="minorHAnsi" w:cstheme="minorHAnsi"/>
        </w:rPr>
      </w:pPr>
      <w:r w:rsidRPr="00271981">
        <w:rPr>
          <w:rFonts w:asciiTheme="minorHAnsi" w:hAnsiTheme="minorHAnsi" w:cstheme="minorHAnsi"/>
        </w:rPr>
        <w:t>Cost and quality controls for vehicle repairs</w:t>
      </w:r>
      <w:r w:rsidR="00FA5540" w:rsidRPr="00271981">
        <w:rPr>
          <w:rFonts w:asciiTheme="minorHAnsi" w:hAnsiTheme="minorHAnsi" w:cstheme="minorHAnsi"/>
        </w:rPr>
        <w:t>;</w:t>
      </w:r>
    </w:p>
    <w:p w:rsidR="00AB1FFF" w:rsidRPr="00271981" w:rsidRDefault="00AB1FFF" w:rsidP="00CF3D2B">
      <w:pPr>
        <w:pStyle w:val="NormalWeb"/>
        <w:keepNext/>
        <w:numPr>
          <w:ilvl w:val="0"/>
          <w:numId w:val="29"/>
        </w:numPr>
        <w:tabs>
          <w:tab w:val="clear" w:pos="2928"/>
        </w:tabs>
        <w:ind w:left="2160" w:hanging="720"/>
        <w:rPr>
          <w:rFonts w:asciiTheme="minorHAnsi" w:hAnsiTheme="minorHAnsi" w:cstheme="minorHAnsi"/>
        </w:rPr>
      </w:pPr>
      <w:r w:rsidRPr="00271981">
        <w:rPr>
          <w:rFonts w:asciiTheme="minorHAnsi" w:hAnsiTheme="minorHAnsi" w:cstheme="minorHAnsi"/>
        </w:rPr>
        <w:t>Fleet management support and recommendations</w:t>
      </w:r>
      <w:r w:rsidR="00FA5540" w:rsidRPr="00271981">
        <w:rPr>
          <w:rFonts w:asciiTheme="minorHAnsi" w:hAnsiTheme="minorHAnsi" w:cstheme="minorHAnsi"/>
        </w:rPr>
        <w:t>;</w:t>
      </w:r>
    </w:p>
    <w:p w:rsidR="00AB1FFF" w:rsidRPr="00271981" w:rsidRDefault="00AB1FFF" w:rsidP="00CF3D2B">
      <w:pPr>
        <w:pStyle w:val="NormalWeb"/>
        <w:keepNext/>
        <w:numPr>
          <w:ilvl w:val="0"/>
          <w:numId w:val="29"/>
        </w:numPr>
        <w:tabs>
          <w:tab w:val="clear" w:pos="2928"/>
        </w:tabs>
        <w:ind w:left="2160" w:hanging="720"/>
        <w:rPr>
          <w:rFonts w:asciiTheme="minorHAnsi" w:hAnsiTheme="minorHAnsi" w:cstheme="minorHAnsi"/>
        </w:rPr>
      </w:pPr>
      <w:r w:rsidRPr="00271981">
        <w:rPr>
          <w:rFonts w:asciiTheme="minorHAnsi" w:hAnsiTheme="minorHAnsi" w:cstheme="minorHAnsi"/>
        </w:rPr>
        <w:t>Emergency roadside assistance</w:t>
      </w:r>
      <w:r w:rsidR="00DD4B51" w:rsidRPr="00271981">
        <w:rPr>
          <w:rFonts w:asciiTheme="minorHAnsi" w:hAnsiTheme="minorHAnsi" w:cstheme="minorHAnsi"/>
        </w:rPr>
        <w:t>, 24 hour/day</w:t>
      </w:r>
      <w:r w:rsidR="00917B36" w:rsidRPr="00271981">
        <w:rPr>
          <w:rFonts w:asciiTheme="minorHAnsi" w:hAnsiTheme="minorHAnsi" w:cstheme="minorHAnsi"/>
        </w:rPr>
        <w:t>, 7 days a week</w:t>
      </w:r>
      <w:r w:rsidR="00FA5540" w:rsidRPr="00271981">
        <w:rPr>
          <w:rFonts w:asciiTheme="minorHAnsi" w:hAnsiTheme="minorHAnsi" w:cstheme="minorHAnsi"/>
        </w:rPr>
        <w:t>;</w:t>
      </w:r>
    </w:p>
    <w:p w:rsidR="00AB1FFF" w:rsidRPr="00271981" w:rsidRDefault="00AB1FFF" w:rsidP="00CF3D2B">
      <w:pPr>
        <w:pStyle w:val="NormalWeb"/>
        <w:keepNext/>
        <w:numPr>
          <w:ilvl w:val="0"/>
          <w:numId w:val="29"/>
        </w:numPr>
        <w:tabs>
          <w:tab w:val="clear" w:pos="2928"/>
        </w:tabs>
        <w:ind w:left="2160" w:hanging="720"/>
        <w:rPr>
          <w:rFonts w:asciiTheme="minorHAnsi" w:hAnsiTheme="minorHAnsi" w:cstheme="minorHAnsi"/>
        </w:rPr>
      </w:pPr>
      <w:r w:rsidRPr="00271981">
        <w:rPr>
          <w:rFonts w:asciiTheme="minorHAnsi" w:hAnsiTheme="minorHAnsi" w:cstheme="minorHAnsi"/>
        </w:rPr>
        <w:t>Quarterly metrics for costs and service</w:t>
      </w:r>
      <w:r w:rsidR="00DB538C" w:rsidRPr="00271981">
        <w:rPr>
          <w:rFonts w:asciiTheme="minorHAnsi" w:hAnsiTheme="minorHAnsi" w:cstheme="minorHAnsi"/>
        </w:rPr>
        <w:t xml:space="preserve"> </w:t>
      </w:r>
      <w:r w:rsidR="00045D0C" w:rsidRPr="00271981">
        <w:rPr>
          <w:rFonts w:asciiTheme="minorHAnsi" w:hAnsiTheme="minorHAnsi" w:cstheme="minorHAnsi"/>
        </w:rPr>
        <w:t xml:space="preserve">in a spreadsheet that contains </w:t>
      </w:r>
      <w:r w:rsidR="00F07815" w:rsidRPr="00271981">
        <w:rPr>
          <w:rFonts w:asciiTheme="minorHAnsi" w:hAnsiTheme="minorHAnsi" w:cstheme="minorHAnsi"/>
        </w:rPr>
        <w:t xml:space="preserve">information similar to </w:t>
      </w:r>
      <w:r w:rsidR="00045D0C" w:rsidRPr="00271981">
        <w:rPr>
          <w:rFonts w:asciiTheme="minorHAnsi" w:hAnsiTheme="minorHAnsi" w:cstheme="minorHAnsi"/>
        </w:rPr>
        <w:t xml:space="preserve">the </w:t>
      </w:r>
      <w:r w:rsidR="00373DA9" w:rsidRPr="00271981">
        <w:rPr>
          <w:rFonts w:asciiTheme="minorHAnsi" w:hAnsiTheme="minorHAnsi" w:cstheme="minorHAnsi"/>
        </w:rPr>
        <w:t>type of information in the following table:</w:t>
      </w:r>
    </w:p>
    <w:tbl>
      <w:tblPr>
        <w:tblStyle w:val="TableGrid"/>
        <w:tblW w:w="0" w:type="auto"/>
        <w:tblInd w:w="2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15" w:type="dxa"/>
          <w:left w:w="115" w:type="dxa"/>
          <w:bottom w:w="115" w:type="dxa"/>
          <w:right w:w="115" w:type="dxa"/>
        </w:tblCellMar>
        <w:tblLook w:val="04A0"/>
      </w:tblPr>
      <w:tblGrid>
        <w:gridCol w:w="3030"/>
        <w:gridCol w:w="3258"/>
      </w:tblGrid>
      <w:tr w:rsidR="00E32A28" w:rsidRPr="00271981" w:rsidTr="00E32A28">
        <w:trPr>
          <w:tblHeader/>
        </w:trPr>
        <w:tc>
          <w:tcPr>
            <w:tcW w:w="3030" w:type="dxa"/>
            <w:shd w:val="clear" w:color="auto" w:fill="D9D9D9" w:themeFill="background1" w:themeFillShade="D9"/>
          </w:tcPr>
          <w:p w:rsidR="00E32A28" w:rsidRPr="00271981" w:rsidRDefault="00E32A28" w:rsidP="00CF3D2B">
            <w:pPr>
              <w:pStyle w:val="NormalWeb"/>
              <w:keepNext/>
              <w:tabs>
                <w:tab w:val="left" w:pos="368"/>
              </w:tabs>
              <w:spacing w:before="0" w:beforeAutospacing="0" w:after="0" w:afterAutospacing="0"/>
              <w:rPr>
                <w:rFonts w:asciiTheme="minorHAnsi" w:hAnsiTheme="minorHAnsi" w:cstheme="minorHAnsi"/>
                <w:b/>
              </w:rPr>
            </w:pPr>
            <w:r w:rsidRPr="00271981">
              <w:rPr>
                <w:rFonts w:asciiTheme="minorHAnsi" w:hAnsiTheme="minorHAnsi" w:cstheme="minorHAnsi"/>
                <w:b/>
              </w:rPr>
              <w:t>Column Heading</w:t>
            </w:r>
          </w:p>
        </w:tc>
        <w:tc>
          <w:tcPr>
            <w:tcW w:w="3258" w:type="dxa"/>
            <w:shd w:val="clear" w:color="auto" w:fill="D9D9D9" w:themeFill="background1" w:themeFillShade="D9"/>
          </w:tcPr>
          <w:p w:rsidR="00E32A28" w:rsidRPr="00271981" w:rsidRDefault="00E32A28" w:rsidP="00CF3D2B">
            <w:pPr>
              <w:pStyle w:val="NormalWeb"/>
              <w:keepNext/>
              <w:spacing w:before="0" w:beforeAutospacing="0" w:after="0" w:afterAutospacing="0"/>
              <w:rPr>
                <w:rFonts w:asciiTheme="minorHAnsi" w:hAnsiTheme="minorHAnsi" w:cstheme="minorHAnsi"/>
                <w:b/>
              </w:rPr>
            </w:pPr>
            <w:r w:rsidRPr="00271981">
              <w:rPr>
                <w:rFonts w:asciiTheme="minorHAnsi" w:hAnsiTheme="minorHAnsi" w:cstheme="minorHAnsi"/>
                <w:b/>
              </w:rPr>
              <w:t>Contents</w:t>
            </w:r>
          </w:p>
        </w:tc>
      </w:tr>
      <w:tr w:rsidR="00C32338" w:rsidRPr="00271981" w:rsidTr="00E32A28">
        <w:tc>
          <w:tcPr>
            <w:tcW w:w="3030" w:type="dxa"/>
          </w:tcPr>
          <w:p w:rsidR="00C32338" w:rsidRPr="00271981" w:rsidRDefault="00C32338" w:rsidP="00CF3D2B">
            <w:pPr>
              <w:pStyle w:val="NormalWeb"/>
              <w:keepNext/>
              <w:numPr>
                <w:ilvl w:val="0"/>
                <w:numId w:val="25"/>
              </w:numPr>
              <w:tabs>
                <w:tab w:val="left" w:pos="368"/>
              </w:tabs>
              <w:spacing w:before="0" w:beforeAutospacing="0" w:after="0" w:afterAutospacing="0"/>
              <w:ind w:left="0" w:firstLine="0"/>
              <w:rPr>
                <w:rFonts w:asciiTheme="minorHAnsi" w:hAnsiTheme="minorHAnsi" w:cstheme="minorHAnsi"/>
              </w:rPr>
            </w:pPr>
            <w:r w:rsidRPr="00271981">
              <w:rPr>
                <w:rFonts w:asciiTheme="minorHAnsi" w:hAnsiTheme="minorHAnsi" w:cstheme="minorHAnsi"/>
              </w:rPr>
              <w:t xml:space="preserve">Vehicle ID </w:t>
            </w:r>
          </w:p>
        </w:tc>
        <w:tc>
          <w:tcPr>
            <w:tcW w:w="3258" w:type="dxa"/>
          </w:tcPr>
          <w:p w:rsidR="00C32338" w:rsidRPr="00271981" w:rsidRDefault="00C32338" w:rsidP="00CF3D2B">
            <w:pPr>
              <w:pStyle w:val="NormalWeb"/>
              <w:keepNext/>
              <w:spacing w:before="0" w:beforeAutospacing="0" w:after="0" w:afterAutospacing="0"/>
              <w:rPr>
                <w:rFonts w:asciiTheme="minorHAnsi" w:hAnsiTheme="minorHAnsi" w:cstheme="minorHAnsi"/>
              </w:rPr>
            </w:pPr>
            <w:r w:rsidRPr="00271981">
              <w:rPr>
                <w:rFonts w:asciiTheme="minorHAnsi" w:hAnsiTheme="minorHAnsi" w:cstheme="minorHAnsi"/>
              </w:rPr>
              <w:t>ID number</w:t>
            </w:r>
          </w:p>
        </w:tc>
      </w:tr>
      <w:tr w:rsidR="00C32338" w:rsidRPr="00271981" w:rsidTr="00E32A28">
        <w:tc>
          <w:tcPr>
            <w:tcW w:w="3030" w:type="dxa"/>
          </w:tcPr>
          <w:p w:rsidR="00C32338" w:rsidRPr="00271981" w:rsidRDefault="00C32338" w:rsidP="00CF3D2B">
            <w:pPr>
              <w:pStyle w:val="NormalWeb"/>
              <w:keepNext/>
              <w:numPr>
                <w:ilvl w:val="0"/>
                <w:numId w:val="25"/>
              </w:numPr>
              <w:tabs>
                <w:tab w:val="left" w:pos="368"/>
              </w:tabs>
              <w:spacing w:before="0" w:beforeAutospacing="0" w:after="0" w:afterAutospacing="0"/>
              <w:ind w:left="0" w:firstLine="0"/>
              <w:rPr>
                <w:rFonts w:asciiTheme="minorHAnsi" w:hAnsiTheme="minorHAnsi" w:cstheme="minorHAnsi"/>
              </w:rPr>
            </w:pPr>
            <w:r w:rsidRPr="00271981">
              <w:rPr>
                <w:rFonts w:asciiTheme="minorHAnsi" w:hAnsiTheme="minorHAnsi" w:cstheme="minorHAnsi"/>
              </w:rPr>
              <w:t>Full Service</w:t>
            </w:r>
          </w:p>
        </w:tc>
        <w:tc>
          <w:tcPr>
            <w:tcW w:w="3258" w:type="dxa"/>
          </w:tcPr>
          <w:p w:rsidR="00C32338" w:rsidRPr="00271981" w:rsidRDefault="00C32338" w:rsidP="00CF3D2B">
            <w:pPr>
              <w:pStyle w:val="NormalWeb"/>
              <w:keepNext/>
              <w:spacing w:before="0" w:beforeAutospacing="0" w:after="0" w:afterAutospacing="0"/>
              <w:rPr>
                <w:rFonts w:asciiTheme="minorHAnsi" w:hAnsiTheme="minorHAnsi" w:cstheme="minorHAnsi"/>
              </w:rPr>
            </w:pPr>
            <w:r w:rsidRPr="00271981">
              <w:rPr>
                <w:rFonts w:asciiTheme="minorHAnsi" w:hAnsiTheme="minorHAnsi" w:cstheme="minorHAnsi"/>
              </w:rPr>
              <w:t>Check if applicable</w:t>
            </w:r>
          </w:p>
        </w:tc>
      </w:tr>
      <w:tr w:rsidR="00C32338" w:rsidRPr="00271981" w:rsidTr="00E32A28">
        <w:tc>
          <w:tcPr>
            <w:tcW w:w="3030" w:type="dxa"/>
          </w:tcPr>
          <w:p w:rsidR="00C32338" w:rsidRPr="00271981" w:rsidRDefault="00C32338" w:rsidP="00CF3D2B">
            <w:pPr>
              <w:pStyle w:val="NormalWeb"/>
              <w:keepNext/>
              <w:numPr>
                <w:ilvl w:val="0"/>
                <w:numId w:val="25"/>
              </w:numPr>
              <w:tabs>
                <w:tab w:val="left" w:pos="368"/>
              </w:tabs>
              <w:spacing w:before="0" w:beforeAutospacing="0" w:after="0" w:afterAutospacing="0"/>
              <w:ind w:left="0" w:firstLine="0"/>
              <w:rPr>
                <w:rFonts w:asciiTheme="minorHAnsi" w:hAnsiTheme="minorHAnsi" w:cstheme="minorHAnsi"/>
              </w:rPr>
            </w:pPr>
            <w:r w:rsidRPr="00271981">
              <w:rPr>
                <w:rFonts w:asciiTheme="minorHAnsi" w:hAnsiTheme="minorHAnsi" w:cstheme="minorHAnsi"/>
              </w:rPr>
              <w:t xml:space="preserve">Pay </w:t>
            </w:r>
            <w:r w:rsidR="000E00DB" w:rsidRPr="00271981">
              <w:rPr>
                <w:rFonts w:asciiTheme="minorHAnsi" w:hAnsiTheme="minorHAnsi" w:cstheme="minorHAnsi"/>
              </w:rPr>
              <w:t>A</w:t>
            </w:r>
            <w:r w:rsidRPr="00271981">
              <w:rPr>
                <w:rFonts w:asciiTheme="minorHAnsi" w:hAnsiTheme="minorHAnsi" w:cstheme="minorHAnsi"/>
              </w:rPr>
              <w:t xml:space="preserve">s </w:t>
            </w:r>
            <w:r w:rsidR="000E00DB" w:rsidRPr="00271981">
              <w:rPr>
                <w:rFonts w:asciiTheme="minorHAnsi" w:hAnsiTheme="minorHAnsi" w:cstheme="minorHAnsi"/>
              </w:rPr>
              <w:t>Y</w:t>
            </w:r>
            <w:r w:rsidRPr="00271981">
              <w:rPr>
                <w:rFonts w:asciiTheme="minorHAnsi" w:hAnsiTheme="minorHAnsi" w:cstheme="minorHAnsi"/>
              </w:rPr>
              <w:t xml:space="preserve">ou </w:t>
            </w:r>
            <w:r w:rsidR="000E00DB" w:rsidRPr="00271981">
              <w:rPr>
                <w:rFonts w:asciiTheme="minorHAnsi" w:hAnsiTheme="minorHAnsi" w:cstheme="minorHAnsi"/>
              </w:rPr>
              <w:t>G</w:t>
            </w:r>
            <w:r w:rsidRPr="00271981">
              <w:rPr>
                <w:rFonts w:asciiTheme="minorHAnsi" w:hAnsiTheme="minorHAnsi" w:cstheme="minorHAnsi"/>
              </w:rPr>
              <w:t>o</w:t>
            </w:r>
          </w:p>
        </w:tc>
        <w:tc>
          <w:tcPr>
            <w:tcW w:w="3258" w:type="dxa"/>
          </w:tcPr>
          <w:p w:rsidR="00C32338" w:rsidRPr="00271981" w:rsidRDefault="00C32338" w:rsidP="00CF3D2B">
            <w:pPr>
              <w:pStyle w:val="NormalWeb"/>
              <w:keepNext/>
              <w:spacing w:before="0" w:beforeAutospacing="0" w:after="0" w:afterAutospacing="0"/>
              <w:rPr>
                <w:rFonts w:asciiTheme="minorHAnsi" w:hAnsiTheme="minorHAnsi" w:cstheme="minorHAnsi"/>
              </w:rPr>
            </w:pPr>
            <w:r w:rsidRPr="00271981">
              <w:rPr>
                <w:rFonts w:asciiTheme="minorHAnsi" w:hAnsiTheme="minorHAnsi" w:cstheme="minorHAnsi"/>
              </w:rPr>
              <w:t>Check if applicable</w:t>
            </w:r>
          </w:p>
        </w:tc>
      </w:tr>
      <w:tr w:rsidR="00C32338" w:rsidRPr="00271981" w:rsidTr="00E32A28">
        <w:tc>
          <w:tcPr>
            <w:tcW w:w="3030" w:type="dxa"/>
          </w:tcPr>
          <w:p w:rsidR="00C32338" w:rsidRPr="00271981" w:rsidRDefault="00C32338" w:rsidP="00CF3D2B">
            <w:pPr>
              <w:pStyle w:val="NormalWeb"/>
              <w:keepNext/>
              <w:numPr>
                <w:ilvl w:val="0"/>
                <w:numId w:val="25"/>
              </w:numPr>
              <w:tabs>
                <w:tab w:val="left" w:pos="368"/>
              </w:tabs>
              <w:spacing w:before="0" w:beforeAutospacing="0" w:after="0" w:afterAutospacing="0"/>
              <w:ind w:left="0" w:firstLine="0"/>
              <w:rPr>
                <w:rFonts w:asciiTheme="minorHAnsi" w:hAnsiTheme="minorHAnsi" w:cstheme="minorHAnsi"/>
              </w:rPr>
            </w:pPr>
            <w:r w:rsidRPr="00271981">
              <w:rPr>
                <w:rFonts w:asciiTheme="minorHAnsi" w:hAnsiTheme="minorHAnsi" w:cstheme="minorHAnsi"/>
              </w:rPr>
              <w:t>Maintenance Date</w:t>
            </w:r>
          </w:p>
        </w:tc>
        <w:tc>
          <w:tcPr>
            <w:tcW w:w="3258" w:type="dxa"/>
          </w:tcPr>
          <w:p w:rsidR="00C32338" w:rsidRPr="00271981" w:rsidRDefault="00C32338" w:rsidP="00CF3D2B">
            <w:pPr>
              <w:pStyle w:val="NormalWeb"/>
              <w:keepNext/>
              <w:spacing w:before="0" w:beforeAutospacing="0" w:after="0" w:afterAutospacing="0"/>
              <w:rPr>
                <w:rFonts w:asciiTheme="minorHAnsi" w:hAnsiTheme="minorHAnsi" w:cstheme="minorHAnsi"/>
              </w:rPr>
            </w:pPr>
            <w:r w:rsidRPr="00271981">
              <w:rPr>
                <w:rFonts w:asciiTheme="minorHAnsi" w:hAnsiTheme="minorHAnsi" w:cstheme="minorHAnsi"/>
              </w:rPr>
              <w:t>Date maintenance is performed</w:t>
            </w:r>
          </w:p>
        </w:tc>
      </w:tr>
      <w:tr w:rsidR="00C32338" w:rsidRPr="00271981" w:rsidTr="00E32A28">
        <w:tc>
          <w:tcPr>
            <w:tcW w:w="3030" w:type="dxa"/>
          </w:tcPr>
          <w:p w:rsidR="00C32338" w:rsidRPr="00271981" w:rsidRDefault="00C32338" w:rsidP="00CF3D2B">
            <w:pPr>
              <w:pStyle w:val="NormalWeb"/>
              <w:keepNext/>
              <w:numPr>
                <w:ilvl w:val="0"/>
                <w:numId w:val="25"/>
              </w:numPr>
              <w:tabs>
                <w:tab w:val="left" w:pos="368"/>
              </w:tabs>
              <w:spacing w:before="0" w:beforeAutospacing="0" w:after="0" w:afterAutospacing="0"/>
              <w:ind w:left="0" w:firstLine="0"/>
              <w:rPr>
                <w:rFonts w:asciiTheme="minorHAnsi" w:hAnsiTheme="minorHAnsi" w:cstheme="minorHAnsi"/>
              </w:rPr>
            </w:pPr>
            <w:r w:rsidRPr="00271981">
              <w:rPr>
                <w:rFonts w:asciiTheme="minorHAnsi" w:hAnsiTheme="minorHAnsi" w:cstheme="minorHAnsi"/>
              </w:rPr>
              <w:t>Maintenance Performed</w:t>
            </w:r>
          </w:p>
        </w:tc>
        <w:tc>
          <w:tcPr>
            <w:tcW w:w="3258" w:type="dxa"/>
          </w:tcPr>
          <w:p w:rsidR="00C32338" w:rsidRPr="00271981" w:rsidRDefault="00C32338" w:rsidP="00CF3D2B">
            <w:pPr>
              <w:pStyle w:val="NormalWeb"/>
              <w:keepNext/>
              <w:spacing w:before="0" w:beforeAutospacing="0" w:after="0" w:afterAutospacing="0"/>
              <w:rPr>
                <w:rFonts w:asciiTheme="minorHAnsi" w:hAnsiTheme="minorHAnsi" w:cstheme="minorHAnsi"/>
              </w:rPr>
            </w:pPr>
            <w:r w:rsidRPr="00271981">
              <w:rPr>
                <w:rFonts w:asciiTheme="minorHAnsi" w:hAnsiTheme="minorHAnsi" w:cstheme="minorHAnsi"/>
              </w:rPr>
              <w:t>Brief Descriptions, e.g., Oil change, 30K, 60K, 90K, etc.</w:t>
            </w:r>
          </w:p>
        </w:tc>
      </w:tr>
      <w:tr w:rsidR="00C32338" w:rsidRPr="00271981" w:rsidTr="00E32A28">
        <w:tc>
          <w:tcPr>
            <w:tcW w:w="3030" w:type="dxa"/>
          </w:tcPr>
          <w:p w:rsidR="00C32338" w:rsidRPr="00271981" w:rsidRDefault="00C32338" w:rsidP="00CF3D2B">
            <w:pPr>
              <w:pStyle w:val="NormalWeb"/>
              <w:keepNext/>
              <w:numPr>
                <w:ilvl w:val="0"/>
                <w:numId w:val="25"/>
              </w:numPr>
              <w:tabs>
                <w:tab w:val="left" w:pos="368"/>
              </w:tabs>
              <w:spacing w:before="0" w:beforeAutospacing="0" w:after="0" w:afterAutospacing="0"/>
              <w:ind w:left="0" w:firstLine="0"/>
              <w:rPr>
                <w:rFonts w:asciiTheme="minorHAnsi" w:hAnsiTheme="minorHAnsi" w:cstheme="minorHAnsi"/>
              </w:rPr>
            </w:pPr>
            <w:r w:rsidRPr="00271981">
              <w:rPr>
                <w:rFonts w:asciiTheme="minorHAnsi" w:hAnsiTheme="minorHAnsi" w:cstheme="minorHAnsi"/>
              </w:rPr>
              <w:t>Lessee</w:t>
            </w:r>
          </w:p>
        </w:tc>
        <w:tc>
          <w:tcPr>
            <w:tcW w:w="3258" w:type="dxa"/>
          </w:tcPr>
          <w:p w:rsidR="00C32338" w:rsidRPr="00271981" w:rsidRDefault="00C32338" w:rsidP="00CF3D2B">
            <w:pPr>
              <w:pStyle w:val="NormalWeb"/>
              <w:keepNext/>
              <w:spacing w:before="0" w:beforeAutospacing="0" w:after="0" w:afterAutospacing="0"/>
              <w:rPr>
                <w:rFonts w:asciiTheme="minorHAnsi" w:hAnsiTheme="minorHAnsi" w:cstheme="minorHAnsi"/>
              </w:rPr>
            </w:pPr>
            <w:r w:rsidRPr="00271981">
              <w:rPr>
                <w:rFonts w:asciiTheme="minorHAnsi" w:hAnsiTheme="minorHAnsi" w:cstheme="minorHAnsi"/>
              </w:rPr>
              <w:t>JBE name</w:t>
            </w:r>
          </w:p>
        </w:tc>
      </w:tr>
      <w:tr w:rsidR="00C32338" w:rsidRPr="00271981" w:rsidTr="00E32A28">
        <w:tc>
          <w:tcPr>
            <w:tcW w:w="3030" w:type="dxa"/>
          </w:tcPr>
          <w:p w:rsidR="00C32338" w:rsidRPr="00271981" w:rsidRDefault="00C32338" w:rsidP="00CF3D2B">
            <w:pPr>
              <w:pStyle w:val="NormalWeb"/>
              <w:keepNext/>
              <w:numPr>
                <w:ilvl w:val="0"/>
                <w:numId w:val="25"/>
              </w:numPr>
              <w:tabs>
                <w:tab w:val="left" w:pos="368"/>
              </w:tabs>
              <w:spacing w:before="0" w:beforeAutospacing="0" w:after="0" w:afterAutospacing="0"/>
              <w:ind w:left="0" w:firstLine="0"/>
              <w:rPr>
                <w:rFonts w:asciiTheme="minorHAnsi" w:hAnsiTheme="minorHAnsi" w:cstheme="minorHAnsi"/>
              </w:rPr>
            </w:pPr>
            <w:r w:rsidRPr="00271981">
              <w:rPr>
                <w:rFonts w:asciiTheme="minorHAnsi" w:hAnsiTheme="minorHAnsi" w:cstheme="minorHAnsi"/>
              </w:rPr>
              <w:t>Odometer Reading</w:t>
            </w:r>
          </w:p>
        </w:tc>
        <w:tc>
          <w:tcPr>
            <w:tcW w:w="3258" w:type="dxa"/>
          </w:tcPr>
          <w:p w:rsidR="00C32338" w:rsidRPr="00271981" w:rsidRDefault="00C32338" w:rsidP="00CF3D2B">
            <w:pPr>
              <w:pStyle w:val="NormalWeb"/>
              <w:keepNext/>
              <w:spacing w:before="0" w:beforeAutospacing="0" w:after="0" w:afterAutospacing="0"/>
              <w:rPr>
                <w:rFonts w:asciiTheme="minorHAnsi" w:hAnsiTheme="minorHAnsi" w:cstheme="minorHAnsi"/>
              </w:rPr>
            </w:pPr>
            <w:r w:rsidRPr="00271981">
              <w:rPr>
                <w:rFonts w:asciiTheme="minorHAnsi" w:hAnsiTheme="minorHAnsi" w:cstheme="minorHAnsi"/>
              </w:rPr>
              <w:t>Mileage on maintenance date</w:t>
            </w:r>
          </w:p>
        </w:tc>
      </w:tr>
      <w:tr w:rsidR="00C32338" w:rsidRPr="00271981" w:rsidTr="00E32A28">
        <w:tc>
          <w:tcPr>
            <w:tcW w:w="3030" w:type="dxa"/>
          </w:tcPr>
          <w:p w:rsidR="00C32338" w:rsidRPr="00271981" w:rsidRDefault="00C32338" w:rsidP="00C32338">
            <w:pPr>
              <w:pStyle w:val="NormalWeb"/>
              <w:numPr>
                <w:ilvl w:val="0"/>
                <w:numId w:val="25"/>
              </w:numPr>
              <w:tabs>
                <w:tab w:val="left" w:pos="368"/>
              </w:tabs>
              <w:spacing w:before="0" w:beforeAutospacing="0" w:after="0" w:afterAutospacing="0"/>
              <w:ind w:left="0" w:firstLine="0"/>
              <w:rPr>
                <w:rFonts w:asciiTheme="minorHAnsi" w:hAnsiTheme="minorHAnsi" w:cstheme="minorHAnsi"/>
              </w:rPr>
            </w:pPr>
            <w:r w:rsidRPr="00271981">
              <w:rPr>
                <w:rFonts w:asciiTheme="minorHAnsi" w:hAnsiTheme="minorHAnsi" w:cstheme="minorHAnsi"/>
              </w:rPr>
              <w:t>Lease Expiration</w:t>
            </w:r>
          </w:p>
        </w:tc>
        <w:tc>
          <w:tcPr>
            <w:tcW w:w="3258" w:type="dxa"/>
          </w:tcPr>
          <w:p w:rsidR="00C32338" w:rsidRPr="00271981" w:rsidRDefault="00C32338" w:rsidP="00C32338">
            <w:pPr>
              <w:pStyle w:val="NormalWeb"/>
              <w:spacing w:before="0" w:beforeAutospacing="0" w:after="0" w:afterAutospacing="0"/>
              <w:rPr>
                <w:rFonts w:asciiTheme="minorHAnsi" w:hAnsiTheme="minorHAnsi" w:cstheme="minorHAnsi"/>
              </w:rPr>
            </w:pPr>
            <w:r w:rsidRPr="00271981">
              <w:rPr>
                <w:rFonts w:asciiTheme="minorHAnsi" w:hAnsiTheme="minorHAnsi" w:cstheme="minorHAnsi"/>
              </w:rPr>
              <w:t>Date lease is scheduled to expire</w:t>
            </w:r>
          </w:p>
        </w:tc>
      </w:tr>
    </w:tbl>
    <w:p w:rsidR="00AB1FFF" w:rsidRPr="00271981" w:rsidRDefault="00AB1FFF" w:rsidP="000E00DB">
      <w:pPr>
        <w:pStyle w:val="NormalWeb"/>
        <w:numPr>
          <w:ilvl w:val="0"/>
          <w:numId w:val="29"/>
        </w:numPr>
        <w:tabs>
          <w:tab w:val="clear" w:pos="2928"/>
        </w:tabs>
        <w:ind w:left="2160" w:hanging="720"/>
        <w:rPr>
          <w:rFonts w:asciiTheme="minorHAnsi" w:hAnsiTheme="minorHAnsi" w:cstheme="minorHAnsi"/>
        </w:rPr>
      </w:pPr>
      <w:r w:rsidRPr="00271981">
        <w:rPr>
          <w:rFonts w:asciiTheme="minorHAnsi" w:hAnsiTheme="minorHAnsi" w:cstheme="minorHAnsi"/>
        </w:rPr>
        <w:t>Project Organization and Management</w:t>
      </w:r>
      <w:r w:rsidR="00FA5540" w:rsidRPr="00271981">
        <w:rPr>
          <w:rFonts w:asciiTheme="minorHAnsi" w:hAnsiTheme="minorHAnsi" w:cstheme="minorHAnsi"/>
        </w:rPr>
        <w:t>;</w:t>
      </w:r>
    </w:p>
    <w:p w:rsidR="0060537B" w:rsidRPr="00271981" w:rsidRDefault="004C001A" w:rsidP="000E00DB">
      <w:pPr>
        <w:pStyle w:val="NormalWeb"/>
        <w:numPr>
          <w:ilvl w:val="0"/>
          <w:numId w:val="29"/>
        </w:numPr>
        <w:tabs>
          <w:tab w:val="clear" w:pos="2928"/>
        </w:tabs>
        <w:ind w:left="2160" w:hanging="720"/>
        <w:rPr>
          <w:rFonts w:asciiTheme="minorHAnsi" w:hAnsiTheme="minorHAnsi" w:cstheme="minorHAnsi"/>
        </w:rPr>
      </w:pPr>
      <w:r w:rsidRPr="00271981">
        <w:rPr>
          <w:rFonts w:asciiTheme="minorHAnsi" w:hAnsiTheme="minorHAnsi" w:cstheme="minorHAnsi"/>
        </w:rPr>
        <w:t>Semi-annual</w:t>
      </w:r>
      <w:r w:rsidR="00AB1FFF" w:rsidRPr="00271981">
        <w:rPr>
          <w:rFonts w:asciiTheme="minorHAnsi" w:hAnsiTheme="minorHAnsi" w:cstheme="minorHAnsi"/>
        </w:rPr>
        <w:t xml:space="preserve"> update meeting at</w:t>
      </w:r>
      <w:r w:rsidRPr="00271981">
        <w:rPr>
          <w:rFonts w:asciiTheme="minorHAnsi" w:hAnsiTheme="minorHAnsi" w:cstheme="minorHAnsi"/>
        </w:rPr>
        <w:t>:</w:t>
      </w:r>
    </w:p>
    <w:p w:rsidR="0060537B" w:rsidRPr="00271981" w:rsidRDefault="00CC7DAB">
      <w:pPr>
        <w:ind w:left="3600"/>
      </w:pPr>
      <w:r w:rsidRPr="00271981">
        <w:t>Judicial Council</w:t>
      </w:r>
      <w:r w:rsidR="00DD4B51" w:rsidRPr="00271981">
        <w:t xml:space="preserve"> </w:t>
      </w:r>
    </w:p>
    <w:p w:rsidR="0060537B" w:rsidRPr="00271981" w:rsidRDefault="00DD4B51">
      <w:pPr>
        <w:ind w:left="3600"/>
      </w:pPr>
      <w:r w:rsidRPr="00271981">
        <w:t>2860 Gateway Oaks Drive, Suite 400</w:t>
      </w:r>
    </w:p>
    <w:p w:rsidR="0060537B" w:rsidRPr="00271981" w:rsidRDefault="00DD4B51">
      <w:pPr>
        <w:ind w:left="3600"/>
      </w:pPr>
      <w:r w:rsidRPr="00271981">
        <w:t>Sacramento, CA  95833</w:t>
      </w:r>
    </w:p>
    <w:p w:rsidR="0060537B" w:rsidRPr="00271981" w:rsidRDefault="00DD4B51" w:rsidP="000E00DB">
      <w:pPr>
        <w:pStyle w:val="NormalWeb"/>
        <w:numPr>
          <w:ilvl w:val="0"/>
          <w:numId w:val="29"/>
        </w:numPr>
        <w:tabs>
          <w:tab w:val="clear" w:pos="2928"/>
        </w:tabs>
        <w:ind w:left="2160" w:hanging="720"/>
        <w:rPr>
          <w:rFonts w:asciiTheme="minorHAnsi" w:hAnsiTheme="minorHAnsi" w:cstheme="minorHAnsi"/>
        </w:rPr>
      </w:pPr>
      <w:r w:rsidRPr="00271981">
        <w:rPr>
          <w:rFonts w:asciiTheme="minorHAnsi" w:hAnsiTheme="minorHAnsi" w:cstheme="minorHAnsi"/>
        </w:rPr>
        <w:t xml:space="preserve">Additional </w:t>
      </w:r>
      <w:r w:rsidR="004C001A" w:rsidRPr="00271981">
        <w:rPr>
          <w:rFonts w:asciiTheme="minorHAnsi" w:hAnsiTheme="minorHAnsi" w:cstheme="minorHAnsi"/>
        </w:rPr>
        <w:t>semi-annual</w:t>
      </w:r>
      <w:r w:rsidRPr="00271981">
        <w:rPr>
          <w:rFonts w:asciiTheme="minorHAnsi" w:hAnsiTheme="minorHAnsi" w:cstheme="minorHAnsi"/>
        </w:rPr>
        <w:t xml:space="preserve"> update meetings as </w:t>
      </w:r>
      <w:r w:rsidR="00E65972" w:rsidRPr="00271981">
        <w:rPr>
          <w:rFonts w:asciiTheme="minorHAnsi" w:hAnsiTheme="minorHAnsi" w:cstheme="minorHAnsi"/>
        </w:rPr>
        <w:t>may</w:t>
      </w:r>
      <w:r w:rsidR="008106DA" w:rsidRPr="00271981">
        <w:rPr>
          <w:rFonts w:asciiTheme="minorHAnsi" w:hAnsiTheme="minorHAnsi" w:cstheme="minorHAnsi"/>
        </w:rPr>
        <w:t xml:space="preserve"> be </w:t>
      </w:r>
      <w:r w:rsidRPr="00271981">
        <w:rPr>
          <w:rFonts w:asciiTheme="minorHAnsi" w:hAnsiTheme="minorHAnsi" w:cstheme="minorHAnsi"/>
        </w:rPr>
        <w:t>requested by other JBEs</w:t>
      </w:r>
      <w:r w:rsidR="004C001A" w:rsidRPr="00271981">
        <w:rPr>
          <w:rFonts w:asciiTheme="minorHAnsi" w:hAnsiTheme="minorHAnsi" w:cstheme="minorHAnsi"/>
        </w:rPr>
        <w:t>.</w:t>
      </w:r>
    </w:p>
    <w:p w:rsidR="00AB1FFF" w:rsidRPr="00271981" w:rsidRDefault="00AB1FFF" w:rsidP="00AB1FFF">
      <w:pPr>
        <w:rPr>
          <w:rFonts w:asciiTheme="minorHAnsi" w:hAnsiTheme="minorHAnsi" w:cstheme="minorHAnsi"/>
          <w:b/>
        </w:rPr>
      </w:pPr>
    </w:p>
    <w:p w:rsidR="00AB1FFF" w:rsidRPr="00271981" w:rsidRDefault="007A7D8A" w:rsidP="00F05069">
      <w:pPr>
        <w:keepNext/>
        <w:ind w:left="1440"/>
        <w:rPr>
          <w:rFonts w:asciiTheme="minorHAnsi" w:hAnsiTheme="minorHAnsi" w:cstheme="minorHAnsi"/>
          <w:b/>
          <w:bCs/>
        </w:rPr>
      </w:pPr>
      <w:r w:rsidRPr="00271981">
        <w:rPr>
          <w:rFonts w:asciiTheme="minorHAnsi" w:hAnsiTheme="minorHAnsi" w:cstheme="minorHAnsi"/>
        </w:rPr>
        <w:t>2.2.1</w:t>
      </w:r>
      <w:r w:rsidR="00AB1FFF" w:rsidRPr="00271981">
        <w:rPr>
          <w:rFonts w:asciiTheme="minorHAnsi" w:hAnsiTheme="minorHAnsi" w:cstheme="minorHAnsi"/>
          <w:b/>
        </w:rPr>
        <w:tab/>
        <w:t>Preventive Maintenance (PM)</w:t>
      </w:r>
    </w:p>
    <w:p w:rsidR="00AB1FFF" w:rsidRPr="00271981" w:rsidRDefault="00AB1FFF" w:rsidP="00F05069">
      <w:pPr>
        <w:keepNext/>
        <w:ind w:left="1440"/>
        <w:rPr>
          <w:rFonts w:asciiTheme="minorHAnsi" w:hAnsiTheme="minorHAnsi" w:cstheme="minorHAnsi"/>
          <w:b/>
          <w:bCs/>
        </w:rPr>
      </w:pPr>
    </w:p>
    <w:p w:rsidR="00AB1FFF" w:rsidRPr="00271981" w:rsidRDefault="001C2E86" w:rsidP="004C001A">
      <w:pPr>
        <w:ind w:left="2160"/>
        <w:rPr>
          <w:rFonts w:asciiTheme="minorHAnsi" w:hAnsiTheme="minorHAnsi" w:cstheme="minorHAnsi"/>
        </w:rPr>
      </w:pPr>
      <w:r w:rsidRPr="00271981">
        <w:rPr>
          <w:rFonts w:asciiTheme="minorHAnsi" w:hAnsiTheme="minorHAnsi" w:cstheme="minorHAnsi"/>
        </w:rPr>
        <w:t xml:space="preserve">The </w:t>
      </w:r>
      <w:r w:rsidR="004C001A" w:rsidRPr="00271981">
        <w:rPr>
          <w:rFonts w:asciiTheme="minorHAnsi" w:hAnsiTheme="minorHAnsi" w:cstheme="minorHAnsi"/>
        </w:rPr>
        <w:t>proposer</w:t>
      </w:r>
      <w:r w:rsidRPr="00271981">
        <w:rPr>
          <w:rFonts w:asciiTheme="minorHAnsi" w:hAnsiTheme="minorHAnsi" w:cstheme="minorHAnsi"/>
        </w:rPr>
        <w:t xml:space="preserve"> </w:t>
      </w:r>
      <w:r w:rsidR="00E65972" w:rsidRPr="00271981">
        <w:rPr>
          <w:rFonts w:asciiTheme="minorHAnsi" w:hAnsiTheme="minorHAnsi" w:cstheme="minorHAnsi"/>
        </w:rPr>
        <w:t>must</w:t>
      </w:r>
      <w:r w:rsidRPr="00271981">
        <w:rPr>
          <w:rFonts w:asciiTheme="minorHAnsi" w:hAnsiTheme="minorHAnsi" w:cstheme="minorHAnsi"/>
        </w:rPr>
        <w:t xml:space="preserve"> provide a description of the preventive maintenance process it has in place.  </w:t>
      </w:r>
      <w:r w:rsidR="00AB1FFF" w:rsidRPr="00271981">
        <w:rPr>
          <w:rFonts w:asciiTheme="minorHAnsi" w:hAnsiTheme="minorHAnsi" w:cstheme="minorHAnsi"/>
        </w:rPr>
        <w:t xml:space="preserve">The </w:t>
      </w:r>
      <w:r w:rsidR="004C001A" w:rsidRPr="00271981">
        <w:rPr>
          <w:rFonts w:asciiTheme="minorHAnsi" w:hAnsiTheme="minorHAnsi" w:cstheme="minorHAnsi"/>
        </w:rPr>
        <w:t>proposer</w:t>
      </w:r>
      <w:r w:rsidRPr="00271981">
        <w:rPr>
          <w:rFonts w:asciiTheme="minorHAnsi" w:hAnsiTheme="minorHAnsi" w:cstheme="minorHAnsi"/>
        </w:rPr>
        <w:t xml:space="preserve"> </w:t>
      </w:r>
      <w:r w:rsidR="00E65972" w:rsidRPr="00271981">
        <w:rPr>
          <w:rFonts w:asciiTheme="minorHAnsi" w:hAnsiTheme="minorHAnsi" w:cstheme="minorHAnsi"/>
        </w:rPr>
        <w:t>must</w:t>
      </w:r>
      <w:r w:rsidR="008106DA" w:rsidRPr="00271981">
        <w:rPr>
          <w:rFonts w:asciiTheme="minorHAnsi" w:hAnsiTheme="minorHAnsi" w:cstheme="minorHAnsi"/>
        </w:rPr>
        <w:t xml:space="preserve"> </w:t>
      </w:r>
      <w:r w:rsidR="00AB1FFF" w:rsidRPr="00271981">
        <w:rPr>
          <w:rFonts w:asciiTheme="minorHAnsi" w:hAnsiTheme="minorHAnsi" w:cstheme="minorHAnsi"/>
        </w:rPr>
        <w:t xml:space="preserve">provide a preventive maintenance schedule with notification </w:t>
      </w:r>
      <w:r w:rsidRPr="00271981">
        <w:rPr>
          <w:rFonts w:asciiTheme="minorHAnsi" w:hAnsiTheme="minorHAnsi" w:cstheme="minorHAnsi"/>
        </w:rPr>
        <w:t>of</w:t>
      </w:r>
      <w:r w:rsidR="00AB1FFF" w:rsidRPr="00271981">
        <w:rPr>
          <w:rFonts w:asciiTheme="minorHAnsi" w:hAnsiTheme="minorHAnsi" w:cstheme="minorHAnsi"/>
        </w:rPr>
        <w:t xml:space="preserve"> key maintenance milestones</w:t>
      </w:r>
      <w:r w:rsidRPr="00271981">
        <w:rPr>
          <w:rFonts w:asciiTheme="minorHAnsi" w:hAnsiTheme="minorHAnsi" w:cstheme="minorHAnsi"/>
        </w:rPr>
        <w:t>, for example</w:t>
      </w:r>
      <w:r w:rsidR="004C001A" w:rsidRPr="00271981">
        <w:rPr>
          <w:rFonts w:asciiTheme="minorHAnsi" w:hAnsiTheme="minorHAnsi" w:cstheme="minorHAnsi"/>
        </w:rPr>
        <w:t>,</w:t>
      </w:r>
      <w:r w:rsidRPr="00271981">
        <w:rPr>
          <w:rFonts w:asciiTheme="minorHAnsi" w:hAnsiTheme="minorHAnsi" w:cstheme="minorHAnsi"/>
        </w:rPr>
        <w:t xml:space="preserve"> </w:t>
      </w:r>
      <w:r w:rsidR="00AB1FFF" w:rsidRPr="00271981">
        <w:rPr>
          <w:rFonts w:asciiTheme="minorHAnsi" w:hAnsiTheme="minorHAnsi" w:cstheme="minorHAnsi"/>
        </w:rPr>
        <w:t>15k, 30k</w:t>
      </w:r>
      <w:r w:rsidR="004C001A" w:rsidRPr="00271981">
        <w:rPr>
          <w:rFonts w:asciiTheme="minorHAnsi" w:hAnsiTheme="minorHAnsi" w:cstheme="minorHAnsi"/>
        </w:rPr>
        <w:t>,</w:t>
      </w:r>
      <w:r w:rsidR="00AB1FFF" w:rsidRPr="00271981">
        <w:rPr>
          <w:rFonts w:asciiTheme="minorHAnsi" w:hAnsiTheme="minorHAnsi" w:cstheme="minorHAnsi"/>
        </w:rPr>
        <w:t xml:space="preserve"> etc</w:t>
      </w:r>
      <w:r w:rsidRPr="00271981">
        <w:rPr>
          <w:rFonts w:asciiTheme="minorHAnsi" w:hAnsiTheme="minorHAnsi" w:cstheme="minorHAnsi"/>
        </w:rPr>
        <w:t>., and the services/parts listed below:</w:t>
      </w:r>
      <w:r w:rsidR="00AB1FFF" w:rsidRPr="00271981">
        <w:rPr>
          <w:rFonts w:asciiTheme="minorHAnsi" w:hAnsiTheme="minorHAnsi" w:cstheme="minorHAnsi"/>
        </w:rPr>
        <w:t xml:space="preserve"> </w:t>
      </w:r>
    </w:p>
    <w:p w:rsidR="00AB1FFF" w:rsidRPr="00271981" w:rsidRDefault="00AB1FFF" w:rsidP="004C001A">
      <w:pPr>
        <w:ind w:left="2160"/>
        <w:rPr>
          <w:rFonts w:asciiTheme="minorHAnsi" w:hAnsiTheme="minorHAnsi" w:cstheme="minorHAnsi"/>
          <w:b/>
          <w:bCs/>
        </w:rPr>
      </w:pPr>
    </w:p>
    <w:p w:rsidR="00AB1FFF" w:rsidRPr="00271981" w:rsidRDefault="00AB1FFF" w:rsidP="00AB1FFF">
      <w:pPr>
        <w:ind w:left="2160"/>
        <w:rPr>
          <w:rFonts w:asciiTheme="minorHAnsi" w:hAnsiTheme="minorHAnsi" w:cstheme="minorHAnsi"/>
        </w:rPr>
      </w:pPr>
      <w:r w:rsidRPr="00271981">
        <w:rPr>
          <w:rFonts w:asciiTheme="minorHAnsi" w:hAnsiTheme="minorHAnsi" w:cstheme="minorHAnsi"/>
        </w:rPr>
        <w:t>2.2.1.1</w:t>
      </w:r>
      <w:r w:rsidR="008B31C4" w:rsidRPr="00271981">
        <w:rPr>
          <w:rFonts w:asciiTheme="minorHAnsi" w:hAnsiTheme="minorHAnsi" w:cstheme="minorHAnsi"/>
        </w:rPr>
        <w:tab/>
      </w:r>
      <w:r w:rsidRPr="00271981">
        <w:rPr>
          <w:rFonts w:asciiTheme="minorHAnsi" w:hAnsiTheme="minorHAnsi" w:cstheme="minorHAnsi"/>
        </w:rPr>
        <w:t>All factory recommended preventative maintenance services as pre-scheduled and prescribed by the original equipment manufacturer to be performed at industry standard interval</w:t>
      </w:r>
      <w:r w:rsidR="002818D7" w:rsidRPr="00271981">
        <w:rPr>
          <w:rFonts w:asciiTheme="minorHAnsi" w:hAnsiTheme="minorHAnsi" w:cstheme="minorHAnsi"/>
        </w:rPr>
        <w:t>s</w:t>
      </w:r>
      <w:r w:rsidRPr="00271981">
        <w:rPr>
          <w:rFonts w:asciiTheme="minorHAnsi" w:hAnsiTheme="minorHAnsi" w:cstheme="minorHAnsi"/>
        </w:rPr>
        <w:t>.</w:t>
      </w:r>
    </w:p>
    <w:p w:rsidR="00AB1FFF" w:rsidRPr="00271981" w:rsidRDefault="00AB1FFF" w:rsidP="00AB1FFF">
      <w:pPr>
        <w:ind w:left="2160"/>
        <w:rPr>
          <w:rFonts w:asciiTheme="minorHAnsi" w:hAnsiTheme="minorHAnsi" w:cstheme="minorHAnsi"/>
          <w:b/>
          <w:bCs/>
        </w:rPr>
      </w:pPr>
    </w:p>
    <w:p w:rsidR="00AB1FFF" w:rsidRPr="00271981" w:rsidRDefault="00AB1FFF" w:rsidP="00AB1FFF">
      <w:pPr>
        <w:ind w:left="2160"/>
        <w:rPr>
          <w:rFonts w:asciiTheme="minorHAnsi" w:hAnsiTheme="minorHAnsi" w:cstheme="minorHAnsi"/>
          <w:b/>
          <w:bCs/>
        </w:rPr>
      </w:pPr>
      <w:r w:rsidRPr="00271981">
        <w:rPr>
          <w:rFonts w:asciiTheme="minorHAnsi" w:hAnsiTheme="minorHAnsi" w:cstheme="minorHAnsi"/>
        </w:rPr>
        <w:t>2.2.1.2</w:t>
      </w:r>
      <w:r w:rsidR="008B31C4" w:rsidRPr="00271981">
        <w:rPr>
          <w:rFonts w:asciiTheme="minorHAnsi" w:hAnsiTheme="minorHAnsi" w:cstheme="minorHAnsi"/>
        </w:rPr>
        <w:tab/>
      </w:r>
      <w:r w:rsidRPr="00271981">
        <w:rPr>
          <w:rFonts w:asciiTheme="minorHAnsi" w:hAnsiTheme="minorHAnsi" w:cstheme="minorHAnsi"/>
        </w:rPr>
        <w:t>All incidental</w:t>
      </w:r>
      <w:r w:rsidR="001C2E86" w:rsidRPr="00271981">
        <w:rPr>
          <w:rFonts w:asciiTheme="minorHAnsi" w:hAnsiTheme="minorHAnsi" w:cstheme="minorHAnsi"/>
        </w:rPr>
        <w:t xml:space="preserve"> </w:t>
      </w:r>
      <w:r w:rsidRPr="00271981">
        <w:rPr>
          <w:rFonts w:asciiTheme="minorHAnsi" w:hAnsiTheme="minorHAnsi" w:cstheme="minorHAnsi"/>
        </w:rPr>
        <w:t>parts required for preventative</w:t>
      </w:r>
      <w:r w:rsidR="008106DA" w:rsidRPr="00271981">
        <w:rPr>
          <w:rFonts w:asciiTheme="minorHAnsi" w:hAnsiTheme="minorHAnsi" w:cstheme="minorHAnsi"/>
        </w:rPr>
        <w:t xml:space="preserve"> </w:t>
      </w:r>
      <w:r w:rsidRPr="00271981">
        <w:rPr>
          <w:rFonts w:asciiTheme="minorHAnsi" w:hAnsiTheme="minorHAnsi" w:cstheme="minorHAnsi"/>
        </w:rPr>
        <w:t>maintenance (fluids, belts</w:t>
      </w:r>
      <w:r w:rsidR="001D52E3" w:rsidRPr="00271981">
        <w:rPr>
          <w:rFonts w:asciiTheme="minorHAnsi" w:hAnsiTheme="minorHAnsi" w:cstheme="minorHAnsi"/>
        </w:rPr>
        <w:t>,</w:t>
      </w:r>
      <w:r w:rsidRPr="00271981">
        <w:rPr>
          <w:rFonts w:asciiTheme="minorHAnsi" w:hAnsiTheme="minorHAnsi" w:cstheme="minorHAnsi"/>
        </w:rPr>
        <w:t xml:space="preserve"> hose</w:t>
      </w:r>
      <w:r w:rsidR="001D52E3" w:rsidRPr="00271981">
        <w:rPr>
          <w:rFonts w:asciiTheme="minorHAnsi" w:hAnsiTheme="minorHAnsi" w:cstheme="minorHAnsi"/>
        </w:rPr>
        <w:t>s</w:t>
      </w:r>
      <w:r w:rsidRPr="00271981">
        <w:rPr>
          <w:rFonts w:asciiTheme="minorHAnsi" w:hAnsiTheme="minorHAnsi" w:cstheme="minorHAnsi"/>
        </w:rPr>
        <w:t>, ignition and emission components</w:t>
      </w:r>
      <w:r w:rsidR="004C001A" w:rsidRPr="00271981">
        <w:rPr>
          <w:rFonts w:asciiTheme="minorHAnsi" w:hAnsiTheme="minorHAnsi" w:cstheme="minorHAnsi"/>
        </w:rPr>
        <w:t>,</w:t>
      </w:r>
      <w:r w:rsidRPr="00271981">
        <w:rPr>
          <w:rFonts w:asciiTheme="minorHAnsi" w:hAnsiTheme="minorHAnsi" w:cstheme="minorHAnsi"/>
        </w:rPr>
        <w:t xml:space="preserve"> etc.)</w:t>
      </w:r>
      <w:r w:rsidR="004C001A" w:rsidRPr="00271981">
        <w:rPr>
          <w:rFonts w:asciiTheme="minorHAnsi" w:hAnsiTheme="minorHAnsi" w:cstheme="minorHAnsi"/>
        </w:rPr>
        <w:t>.</w:t>
      </w:r>
    </w:p>
    <w:p w:rsidR="00AB1FFF" w:rsidRPr="00271981" w:rsidRDefault="00AB1FFF" w:rsidP="00AB1FFF">
      <w:pPr>
        <w:rPr>
          <w:rFonts w:asciiTheme="minorHAnsi" w:hAnsiTheme="minorHAnsi" w:cstheme="minorHAnsi"/>
          <w:b/>
          <w:bCs/>
        </w:rPr>
      </w:pPr>
    </w:p>
    <w:p w:rsidR="00AB1FFF" w:rsidRPr="00271981" w:rsidRDefault="007A7D8A" w:rsidP="0004548A">
      <w:pPr>
        <w:keepNext/>
        <w:ind w:left="1440"/>
        <w:rPr>
          <w:rFonts w:asciiTheme="minorHAnsi" w:hAnsiTheme="minorHAnsi" w:cstheme="minorHAnsi"/>
        </w:rPr>
      </w:pPr>
      <w:r w:rsidRPr="00271981">
        <w:rPr>
          <w:rFonts w:asciiTheme="minorHAnsi" w:hAnsiTheme="minorHAnsi" w:cstheme="minorHAnsi"/>
        </w:rPr>
        <w:t>2.2.2</w:t>
      </w:r>
      <w:r w:rsidR="00AB1FFF" w:rsidRPr="00271981">
        <w:rPr>
          <w:rFonts w:asciiTheme="minorHAnsi" w:hAnsiTheme="minorHAnsi" w:cstheme="minorHAnsi"/>
          <w:b/>
        </w:rPr>
        <w:tab/>
        <w:t>Maintenance and Repair</w:t>
      </w:r>
    </w:p>
    <w:p w:rsidR="00AB1FFF" w:rsidRPr="00271981" w:rsidRDefault="00AB1FFF" w:rsidP="0004548A">
      <w:pPr>
        <w:keepNext/>
        <w:ind w:left="1440"/>
        <w:rPr>
          <w:rFonts w:asciiTheme="minorHAnsi" w:hAnsiTheme="minorHAnsi" w:cstheme="minorHAnsi"/>
        </w:rPr>
      </w:pPr>
    </w:p>
    <w:p w:rsidR="00AB1FFF" w:rsidRPr="00271981" w:rsidRDefault="00AB1FFF" w:rsidP="0004548A">
      <w:pPr>
        <w:keepNext/>
        <w:ind w:left="1440"/>
        <w:rPr>
          <w:rFonts w:asciiTheme="minorHAnsi" w:hAnsiTheme="minorHAnsi" w:cstheme="minorHAnsi"/>
        </w:rPr>
      </w:pPr>
      <w:r w:rsidRPr="00271981">
        <w:rPr>
          <w:rFonts w:asciiTheme="minorHAnsi" w:hAnsiTheme="minorHAnsi" w:cstheme="minorHAnsi"/>
          <w:b/>
        </w:rPr>
        <w:tab/>
      </w:r>
      <w:r w:rsidRPr="00271981">
        <w:rPr>
          <w:rFonts w:asciiTheme="minorHAnsi" w:hAnsiTheme="minorHAnsi" w:cstheme="minorHAnsi"/>
        </w:rPr>
        <w:t>The</w:t>
      </w:r>
      <w:r w:rsidRPr="00271981">
        <w:rPr>
          <w:rFonts w:asciiTheme="minorHAnsi" w:hAnsiTheme="minorHAnsi" w:cstheme="minorHAnsi"/>
          <w:b/>
        </w:rPr>
        <w:t xml:space="preserve"> </w:t>
      </w:r>
      <w:r w:rsidR="004C001A" w:rsidRPr="00271981">
        <w:rPr>
          <w:rFonts w:asciiTheme="minorHAnsi" w:hAnsiTheme="minorHAnsi" w:cstheme="minorHAnsi"/>
        </w:rPr>
        <w:t>proposer</w:t>
      </w:r>
      <w:r w:rsidRPr="00271981">
        <w:rPr>
          <w:rFonts w:asciiTheme="minorHAnsi" w:hAnsiTheme="minorHAnsi" w:cstheme="minorHAnsi"/>
        </w:rPr>
        <w:t xml:space="preserve"> </w:t>
      </w:r>
      <w:r w:rsidR="00E65972" w:rsidRPr="00271981">
        <w:rPr>
          <w:rFonts w:asciiTheme="minorHAnsi" w:hAnsiTheme="minorHAnsi" w:cstheme="minorHAnsi"/>
        </w:rPr>
        <w:t>must</w:t>
      </w:r>
      <w:r w:rsidR="002818D7" w:rsidRPr="00271981">
        <w:rPr>
          <w:rFonts w:asciiTheme="minorHAnsi" w:hAnsiTheme="minorHAnsi" w:cstheme="minorHAnsi"/>
        </w:rPr>
        <w:t xml:space="preserve"> </w:t>
      </w:r>
      <w:r w:rsidRPr="00271981">
        <w:rPr>
          <w:rFonts w:asciiTheme="minorHAnsi" w:hAnsiTheme="minorHAnsi" w:cstheme="minorHAnsi"/>
        </w:rPr>
        <w:t>provide the following included services:</w:t>
      </w:r>
    </w:p>
    <w:p w:rsidR="00AB1FFF" w:rsidRPr="00271981" w:rsidRDefault="00AB1FFF" w:rsidP="0004548A">
      <w:pPr>
        <w:keepNext/>
        <w:ind w:left="1440"/>
        <w:rPr>
          <w:rFonts w:asciiTheme="minorHAnsi" w:hAnsiTheme="minorHAnsi" w:cstheme="minorHAnsi"/>
        </w:rPr>
      </w:pPr>
    </w:p>
    <w:p w:rsidR="00AB1FFF" w:rsidRPr="00271981" w:rsidRDefault="00AB1FFF" w:rsidP="00AB1FFF">
      <w:pPr>
        <w:spacing w:after="240"/>
        <w:ind w:left="2160"/>
        <w:rPr>
          <w:rFonts w:asciiTheme="minorHAnsi" w:hAnsiTheme="minorHAnsi" w:cstheme="minorHAnsi"/>
        </w:rPr>
      </w:pPr>
      <w:r w:rsidRPr="00271981">
        <w:rPr>
          <w:rFonts w:asciiTheme="minorHAnsi" w:hAnsiTheme="minorHAnsi" w:cstheme="minorHAnsi"/>
        </w:rPr>
        <w:t>2.2.2.1</w:t>
      </w:r>
      <w:r w:rsidRPr="00271981">
        <w:rPr>
          <w:rFonts w:asciiTheme="minorHAnsi" w:hAnsiTheme="minorHAnsi" w:cstheme="minorHAnsi"/>
        </w:rPr>
        <w:tab/>
      </w:r>
      <w:r w:rsidR="001C2E86" w:rsidRPr="00271981">
        <w:rPr>
          <w:rFonts w:asciiTheme="minorHAnsi" w:hAnsiTheme="minorHAnsi" w:cstheme="minorHAnsi"/>
        </w:rPr>
        <w:t xml:space="preserve">A </w:t>
      </w:r>
      <w:r w:rsidR="004C001A" w:rsidRPr="00271981">
        <w:rPr>
          <w:rFonts w:asciiTheme="minorHAnsi" w:hAnsiTheme="minorHAnsi" w:cstheme="minorHAnsi"/>
        </w:rPr>
        <w:t>proposer</w:t>
      </w:r>
      <w:r w:rsidR="001C2E86" w:rsidRPr="00271981">
        <w:rPr>
          <w:rFonts w:asciiTheme="minorHAnsi" w:hAnsiTheme="minorHAnsi" w:cstheme="minorHAnsi"/>
        </w:rPr>
        <w:t xml:space="preserve"> </w:t>
      </w:r>
      <w:r w:rsidR="00E65972" w:rsidRPr="00271981">
        <w:rPr>
          <w:rFonts w:asciiTheme="minorHAnsi" w:hAnsiTheme="minorHAnsi" w:cstheme="minorHAnsi"/>
        </w:rPr>
        <w:t>must</w:t>
      </w:r>
      <w:r w:rsidR="001C2E86" w:rsidRPr="00271981">
        <w:rPr>
          <w:rFonts w:asciiTheme="minorHAnsi" w:hAnsiTheme="minorHAnsi" w:cstheme="minorHAnsi"/>
        </w:rPr>
        <w:t xml:space="preserve"> have a network of maintenance and repair facilities in all major California cities and </w:t>
      </w:r>
      <w:r w:rsidR="008106DA" w:rsidRPr="00271981">
        <w:rPr>
          <w:rFonts w:asciiTheme="minorHAnsi" w:hAnsiTheme="minorHAnsi" w:cstheme="minorHAnsi"/>
        </w:rPr>
        <w:t>in</w:t>
      </w:r>
      <w:r w:rsidR="001C2E86" w:rsidRPr="00271981">
        <w:rPr>
          <w:rFonts w:asciiTheme="minorHAnsi" w:hAnsiTheme="minorHAnsi" w:cstheme="minorHAnsi"/>
        </w:rPr>
        <w:t xml:space="preserve"> the following areas of the State of California.  </w:t>
      </w:r>
      <w:r w:rsidR="004C001A" w:rsidRPr="00271981">
        <w:rPr>
          <w:rFonts w:asciiTheme="minorHAnsi" w:hAnsiTheme="minorHAnsi" w:cstheme="minorHAnsi"/>
        </w:rPr>
        <w:t xml:space="preserve">The proposer </w:t>
      </w:r>
      <w:r w:rsidR="00E65972" w:rsidRPr="00271981">
        <w:rPr>
          <w:rFonts w:asciiTheme="minorHAnsi" w:hAnsiTheme="minorHAnsi" w:cstheme="minorHAnsi"/>
        </w:rPr>
        <w:t>must</w:t>
      </w:r>
      <w:r w:rsidR="004C001A" w:rsidRPr="00271981">
        <w:rPr>
          <w:rFonts w:asciiTheme="minorHAnsi" w:hAnsiTheme="minorHAnsi" w:cstheme="minorHAnsi"/>
        </w:rPr>
        <w:t xml:space="preserve"> provide</w:t>
      </w:r>
      <w:r w:rsidR="001C2E86" w:rsidRPr="00271981">
        <w:rPr>
          <w:rFonts w:asciiTheme="minorHAnsi" w:hAnsiTheme="minorHAnsi" w:cstheme="minorHAnsi"/>
        </w:rPr>
        <w:t xml:space="preserve"> a </w:t>
      </w:r>
      <w:r w:rsidR="008106DA" w:rsidRPr="00271981">
        <w:rPr>
          <w:rFonts w:asciiTheme="minorHAnsi" w:hAnsiTheme="minorHAnsi" w:cstheme="minorHAnsi"/>
        </w:rPr>
        <w:t xml:space="preserve">complete </w:t>
      </w:r>
      <w:r w:rsidR="001C2E86" w:rsidRPr="00271981">
        <w:rPr>
          <w:rFonts w:asciiTheme="minorHAnsi" w:hAnsiTheme="minorHAnsi" w:cstheme="minorHAnsi"/>
        </w:rPr>
        <w:t>listing of all participating locations for vehicle maintenance and repair:</w:t>
      </w:r>
    </w:p>
    <w:p w:rsidR="00AB1FFF" w:rsidRPr="00271981" w:rsidRDefault="00AB1FFF" w:rsidP="003C6095">
      <w:pPr>
        <w:spacing w:after="240"/>
        <w:ind w:left="2880" w:right="720"/>
        <w:rPr>
          <w:rFonts w:asciiTheme="minorHAnsi" w:hAnsiTheme="minorHAnsi" w:cstheme="minorHAnsi"/>
        </w:rPr>
      </w:pPr>
      <w:r w:rsidRPr="00271981">
        <w:rPr>
          <w:rFonts w:asciiTheme="minorHAnsi" w:hAnsiTheme="minorHAnsi" w:cstheme="minorHAnsi"/>
        </w:rPr>
        <w:t>North</w:t>
      </w:r>
      <w:r w:rsidR="004C001A" w:rsidRPr="00271981">
        <w:rPr>
          <w:rFonts w:asciiTheme="minorHAnsi" w:hAnsiTheme="minorHAnsi" w:cstheme="minorHAnsi"/>
        </w:rPr>
        <w:t>ern/Central</w:t>
      </w:r>
      <w:r w:rsidRPr="00271981">
        <w:rPr>
          <w:rFonts w:asciiTheme="minorHAnsi" w:hAnsiTheme="minorHAnsi" w:cstheme="minorHAnsi"/>
        </w:rPr>
        <w:t xml:space="preserve"> Region (NCR) – Shasta, Placer, Nevada, </w:t>
      </w:r>
      <w:r w:rsidR="003C6095" w:rsidRPr="00271981">
        <w:rPr>
          <w:rFonts w:asciiTheme="minorHAnsi" w:hAnsiTheme="minorHAnsi" w:cstheme="minorHAnsi"/>
        </w:rPr>
        <w:t xml:space="preserve">Sacramento, Fresno. </w:t>
      </w:r>
    </w:p>
    <w:p w:rsidR="00AB1FFF" w:rsidRPr="00271981" w:rsidRDefault="00AB1FFF" w:rsidP="003C6095">
      <w:pPr>
        <w:spacing w:after="240"/>
        <w:ind w:left="2880" w:right="720"/>
        <w:rPr>
          <w:rFonts w:asciiTheme="minorHAnsi" w:hAnsiTheme="minorHAnsi" w:cstheme="minorHAnsi"/>
        </w:rPr>
      </w:pPr>
      <w:r w:rsidRPr="00271981">
        <w:rPr>
          <w:rFonts w:asciiTheme="minorHAnsi" w:hAnsiTheme="minorHAnsi" w:cstheme="minorHAnsi"/>
        </w:rPr>
        <w:t xml:space="preserve">Southern Region </w:t>
      </w:r>
      <w:r w:rsidR="004C001A" w:rsidRPr="00271981">
        <w:rPr>
          <w:rFonts w:asciiTheme="minorHAnsi" w:hAnsiTheme="minorHAnsi" w:cstheme="minorHAnsi"/>
        </w:rPr>
        <w:t>(</w:t>
      </w:r>
      <w:r w:rsidRPr="00271981">
        <w:rPr>
          <w:rFonts w:asciiTheme="minorHAnsi" w:hAnsiTheme="minorHAnsi" w:cstheme="minorHAnsi"/>
        </w:rPr>
        <w:t>SR</w:t>
      </w:r>
      <w:r w:rsidR="004C001A" w:rsidRPr="00271981">
        <w:rPr>
          <w:rFonts w:asciiTheme="minorHAnsi" w:hAnsiTheme="minorHAnsi" w:cstheme="minorHAnsi"/>
        </w:rPr>
        <w:t>)</w:t>
      </w:r>
      <w:r w:rsidRPr="00271981">
        <w:rPr>
          <w:rFonts w:asciiTheme="minorHAnsi" w:hAnsiTheme="minorHAnsi" w:cstheme="minorHAnsi"/>
        </w:rPr>
        <w:t xml:space="preserve"> – Kern, Los Angeles, Orange, Ri</w:t>
      </w:r>
      <w:r w:rsidR="003C6095" w:rsidRPr="00271981">
        <w:rPr>
          <w:rFonts w:asciiTheme="minorHAnsi" w:hAnsiTheme="minorHAnsi" w:cstheme="minorHAnsi"/>
        </w:rPr>
        <w:t xml:space="preserve">verside, San Diego, Burbank. </w:t>
      </w:r>
    </w:p>
    <w:p w:rsidR="00AB1FFF" w:rsidRPr="00271981" w:rsidRDefault="00AB1FFF" w:rsidP="003C6095">
      <w:pPr>
        <w:spacing w:after="240"/>
        <w:ind w:left="2880" w:right="720"/>
        <w:rPr>
          <w:rFonts w:asciiTheme="minorHAnsi" w:hAnsiTheme="minorHAnsi" w:cstheme="minorHAnsi"/>
        </w:rPr>
      </w:pPr>
      <w:r w:rsidRPr="00271981">
        <w:rPr>
          <w:rFonts w:asciiTheme="minorHAnsi" w:hAnsiTheme="minorHAnsi" w:cstheme="minorHAnsi"/>
        </w:rPr>
        <w:t>Bay Area</w:t>
      </w:r>
      <w:r w:rsidR="004C001A" w:rsidRPr="00271981">
        <w:rPr>
          <w:rFonts w:asciiTheme="minorHAnsi" w:hAnsiTheme="minorHAnsi" w:cstheme="minorHAnsi"/>
        </w:rPr>
        <w:t>/</w:t>
      </w:r>
      <w:r w:rsidR="00C04D07" w:rsidRPr="00271981">
        <w:rPr>
          <w:rFonts w:asciiTheme="minorHAnsi" w:hAnsiTheme="minorHAnsi" w:cstheme="minorHAnsi"/>
        </w:rPr>
        <w:t>North</w:t>
      </w:r>
      <w:r w:rsidR="004C001A" w:rsidRPr="00271981">
        <w:rPr>
          <w:rFonts w:asciiTheme="minorHAnsi" w:hAnsiTheme="minorHAnsi" w:cstheme="minorHAnsi"/>
        </w:rPr>
        <w:t>ern</w:t>
      </w:r>
      <w:r w:rsidR="00C04D07" w:rsidRPr="00271981">
        <w:rPr>
          <w:rFonts w:asciiTheme="minorHAnsi" w:hAnsiTheme="minorHAnsi" w:cstheme="minorHAnsi"/>
        </w:rPr>
        <w:t xml:space="preserve"> C</w:t>
      </w:r>
      <w:r w:rsidR="004C001A" w:rsidRPr="00271981">
        <w:rPr>
          <w:rFonts w:asciiTheme="minorHAnsi" w:hAnsiTheme="minorHAnsi" w:cstheme="minorHAnsi"/>
        </w:rPr>
        <w:t>oastal</w:t>
      </w:r>
      <w:r w:rsidR="00C04D07" w:rsidRPr="00271981">
        <w:rPr>
          <w:rFonts w:asciiTheme="minorHAnsi" w:hAnsiTheme="minorHAnsi" w:cstheme="minorHAnsi"/>
        </w:rPr>
        <w:t xml:space="preserve"> Region (BANCR) </w:t>
      </w:r>
      <w:r w:rsidR="004C001A" w:rsidRPr="00271981">
        <w:rPr>
          <w:rFonts w:asciiTheme="minorHAnsi" w:hAnsiTheme="minorHAnsi" w:cstheme="minorHAnsi"/>
        </w:rPr>
        <w:t>–</w:t>
      </w:r>
      <w:r w:rsidR="00C04D07" w:rsidRPr="00271981">
        <w:rPr>
          <w:rFonts w:asciiTheme="minorHAnsi" w:hAnsiTheme="minorHAnsi" w:cstheme="minorHAnsi"/>
        </w:rPr>
        <w:t xml:space="preserve"> </w:t>
      </w:r>
      <w:r w:rsidRPr="00271981">
        <w:rPr>
          <w:rFonts w:asciiTheme="minorHAnsi" w:hAnsiTheme="minorHAnsi" w:cstheme="minorHAnsi"/>
        </w:rPr>
        <w:t>Mendocino, Sonoma, Contra Costa, Alameda, Santa Clara, San Francisco.</w:t>
      </w:r>
    </w:p>
    <w:p w:rsidR="00AB1FFF" w:rsidRPr="00271981" w:rsidRDefault="00AB1FFF" w:rsidP="008B31C4">
      <w:pPr>
        <w:pStyle w:val="ListParagraph"/>
        <w:numPr>
          <w:ilvl w:val="3"/>
          <w:numId w:val="9"/>
        </w:numPr>
        <w:spacing w:after="240"/>
        <w:ind w:left="2160" w:firstLine="0"/>
        <w:rPr>
          <w:rFonts w:asciiTheme="minorHAnsi" w:hAnsiTheme="minorHAnsi" w:cstheme="minorHAnsi"/>
        </w:rPr>
      </w:pPr>
      <w:r w:rsidRPr="00271981">
        <w:rPr>
          <w:rFonts w:asciiTheme="minorHAnsi" w:hAnsiTheme="minorHAnsi" w:cstheme="minorHAnsi"/>
        </w:rPr>
        <w:t>Capabilities for providing 24 / 7 driver</w:t>
      </w:r>
      <w:r w:rsidR="003C6095" w:rsidRPr="00271981">
        <w:rPr>
          <w:rFonts w:asciiTheme="minorHAnsi" w:hAnsiTheme="minorHAnsi" w:cstheme="minorHAnsi"/>
        </w:rPr>
        <w:t>’</w:t>
      </w:r>
      <w:r w:rsidRPr="00271981">
        <w:rPr>
          <w:rFonts w:asciiTheme="minorHAnsi" w:hAnsiTheme="minorHAnsi" w:cstheme="minorHAnsi"/>
        </w:rPr>
        <w:t>s aide with regard to emergency roadside assistance</w:t>
      </w:r>
      <w:r w:rsidR="008644FF" w:rsidRPr="00271981">
        <w:rPr>
          <w:rFonts w:asciiTheme="minorHAnsi" w:hAnsiTheme="minorHAnsi" w:cstheme="minorHAnsi"/>
        </w:rPr>
        <w:t xml:space="preserve"> for</w:t>
      </w:r>
      <w:r w:rsidRPr="00271981">
        <w:rPr>
          <w:rFonts w:asciiTheme="minorHAnsi" w:hAnsiTheme="minorHAnsi" w:cstheme="minorHAnsi"/>
        </w:rPr>
        <w:t xml:space="preserve"> the entire state and the Reno</w:t>
      </w:r>
      <w:r w:rsidR="004C001A" w:rsidRPr="00271981">
        <w:rPr>
          <w:rFonts w:asciiTheme="minorHAnsi" w:hAnsiTheme="minorHAnsi" w:cstheme="minorHAnsi"/>
        </w:rPr>
        <w:t xml:space="preserve">, </w:t>
      </w:r>
      <w:r w:rsidRPr="00271981">
        <w:rPr>
          <w:rFonts w:asciiTheme="minorHAnsi" w:hAnsiTheme="minorHAnsi" w:cstheme="minorHAnsi"/>
        </w:rPr>
        <w:t>Nevada</w:t>
      </w:r>
      <w:r w:rsidR="004C001A" w:rsidRPr="00271981">
        <w:rPr>
          <w:rFonts w:asciiTheme="minorHAnsi" w:hAnsiTheme="minorHAnsi" w:cstheme="minorHAnsi"/>
        </w:rPr>
        <w:t>/</w:t>
      </w:r>
      <w:r w:rsidRPr="00271981">
        <w:rPr>
          <w:rFonts w:asciiTheme="minorHAnsi" w:hAnsiTheme="minorHAnsi" w:cstheme="minorHAnsi"/>
        </w:rPr>
        <w:t>Lake Tahoe area.</w:t>
      </w:r>
    </w:p>
    <w:p w:rsidR="00AB1FFF" w:rsidRPr="00366AD8" w:rsidRDefault="00AB1FFF" w:rsidP="00366AD8">
      <w:pPr>
        <w:spacing w:after="240"/>
        <w:ind w:left="2160"/>
        <w:rPr>
          <w:rFonts w:asciiTheme="minorHAnsi" w:hAnsiTheme="minorHAnsi" w:cstheme="minorHAnsi"/>
        </w:rPr>
      </w:pPr>
      <w:r w:rsidRPr="00366AD8">
        <w:rPr>
          <w:rFonts w:asciiTheme="minorHAnsi" w:hAnsiTheme="minorHAnsi" w:cstheme="minorHAnsi"/>
        </w:rPr>
        <w:t xml:space="preserve">A loaner vehicle </w:t>
      </w:r>
      <w:del w:id="51" w:author="Ron Bacurin" w:date="2014-10-01T15:29:00Z">
        <w:r w:rsidR="00E65972" w:rsidRPr="00366AD8" w:rsidDel="000F697B">
          <w:rPr>
            <w:rFonts w:asciiTheme="minorHAnsi" w:hAnsiTheme="minorHAnsi" w:cstheme="minorHAnsi"/>
          </w:rPr>
          <w:delText>will</w:delText>
        </w:r>
        <w:r w:rsidRPr="00366AD8" w:rsidDel="000F697B">
          <w:rPr>
            <w:rFonts w:asciiTheme="minorHAnsi" w:hAnsiTheme="minorHAnsi" w:cstheme="minorHAnsi"/>
          </w:rPr>
          <w:delText xml:space="preserve"> </w:delText>
        </w:r>
      </w:del>
      <w:ins w:id="52" w:author="Ron Bacurin" w:date="2014-10-01T15:29:00Z">
        <w:r w:rsidR="000F697B" w:rsidRPr="00366AD8">
          <w:rPr>
            <w:rFonts w:asciiTheme="minorHAnsi" w:hAnsiTheme="minorHAnsi" w:cstheme="minorHAnsi"/>
          </w:rPr>
          <w:t xml:space="preserve">is to </w:t>
        </w:r>
      </w:ins>
      <w:r w:rsidRPr="00366AD8">
        <w:rPr>
          <w:rFonts w:asciiTheme="minorHAnsi" w:hAnsiTheme="minorHAnsi" w:cstheme="minorHAnsi"/>
        </w:rPr>
        <w:t xml:space="preserve">be provided </w:t>
      </w:r>
      <w:del w:id="53" w:author="Ron Bacurin" w:date="2014-10-01T12:00:00Z">
        <w:r w:rsidRPr="00366AD8" w:rsidDel="002B6115">
          <w:rPr>
            <w:rFonts w:asciiTheme="minorHAnsi" w:hAnsiTheme="minorHAnsi" w:cstheme="minorHAnsi"/>
          </w:rPr>
          <w:delText>for up to 5 days free of charge</w:delText>
        </w:r>
      </w:del>
      <w:ins w:id="54" w:author="Ron Bacurin" w:date="2014-10-01T12:00:00Z">
        <w:r w:rsidR="002B6115" w:rsidRPr="00366AD8">
          <w:rPr>
            <w:rFonts w:asciiTheme="minorHAnsi" w:hAnsiTheme="minorHAnsi" w:cstheme="minorHAnsi"/>
          </w:rPr>
          <w:t xml:space="preserve">at </w:t>
        </w:r>
      </w:ins>
      <w:ins w:id="55" w:author="Ron Bacurin" w:date="2014-10-01T15:30:00Z">
        <w:r w:rsidR="000F697B" w:rsidRPr="00366AD8">
          <w:rPr>
            <w:rFonts w:asciiTheme="minorHAnsi" w:hAnsiTheme="minorHAnsi" w:cstheme="minorHAnsi"/>
          </w:rPr>
          <w:t>the State of California’s</w:t>
        </w:r>
      </w:ins>
      <w:ins w:id="56" w:author="Ron Bacurin" w:date="2014-10-01T12:00:00Z">
        <w:r w:rsidR="002B6115" w:rsidRPr="00366AD8">
          <w:rPr>
            <w:rFonts w:asciiTheme="minorHAnsi" w:hAnsiTheme="minorHAnsi" w:cstheme="minorHAnsi"/>
          </w:rPr>
          <w:t xml:space="preserve"> rat</w:t>
        </w:r>
      </w:ins>
      <w:ins w:id="57" w:author="Ron Bacurin" w:date="2014-10-09T08:34:00Z">
        <w:r w:rsidR="000319C6">
          <w:rPr>
            <w:rFonts w:asciiTheme="minorHAnsi" w:hAnsiTheme="minorHAnsi" w:cstheme="minorHAnsi"/>
          </w:rPr>
          <w:t>e</w:t>
        </w:r>
      </w:ins>
      <w:r w:rsidRPr="00366AD8">
        <w:rPr>
          <w:rFonts w:asciiTheme="minorHAnsi" w:hAnsiTheme="minorHAnsi" w:cstheme="minorHAnsi"/>
        </w:rPr>
        <w:t xml:space="preserve"> when a leased vehicle is undergoing repairs or maintenance that requires overnight servicing. </w:t>
      </w:r>
      <w:r w:rsidR="003C6095" w:rsidRPr="00366AD8">
        <w:rPr>
          <w:rFonts w:asciiTheme="minorHAnsi" w:hAnsiTheme="minorHAnsi" w:cstheme="minorHAnsi"/>
        </w:rPr>
        <w:t xml:space="preserve"> </w:t>
      </w:r>
      <w:r w:rsidR="008644FF" w:rsidRPr="00366AD8">
        <w:rPr>
          <w:rFonts w:asciiTheme="minorHAnsi" w:hAnsiTheme="minorHAnsi" w:cstheme="minorHAnsi"/>
        </w:rPr>
        <w:t xml:space="preserve">The </w:t>
      </w:r>
      <w:r w:rsidR="004C001A" w:rsidRPr="00366AD8">
        <w:rPr>
          <w:rFonts w:asciiTheme="minorHAnsi" w:hAnsiTheme="minorHAnsi" w:cstheme="minorHAnsi"/>
        </w:rPr>
        <w:t>proposer</w:t>
      </w:r>
      <w:r w:rsidR="008644FF" w:rsidRPr="00366AD8">
        <w:rPr>
          <w:rFonts w:asciiTheme="minorHAnsi" w:hAnsiTheme="minorHAnsi" w:cstheme="minorHAnsi"/>
        </w:rPr>
        <w:t xml:space="preserve"> </w:t>
      </w:r>
      <w:r w:rsidR="00E65972" w:rsidRPr="00366AD8">
        <w:rPr>
          <w:rFonts w:asciiTheme="minorHAnsi" w:hAnsiTheme="minorHAnsi" w:cstheme="minorHAnsi"/>
        </w:rPr>
        <w:t>must</w:t>
      </w:r>
      <w:r w:rsidR="008644FF" w:rsidRPr="00366AD8">
        <w:rPr>
          <w:rFonts w:asciiTheme="minorHAnsi" w:hAnsiTheme="minorHAnsi" w:cstheme="minorHAnsi"/>
        </w:rPr>
        <w:t xml:space="preserve"> be able to demonstrate the ability to provide </w:t>
      </w:r>
      <w:r w:rsidRPr="00366AD8">
        <w:rPr>
          <w:rFonts w:asciiTheme="minorHAnsi" w:hAnsiTheme="minorHAnsi" w:cstheme="minorHAnsi"/>
        </w:rPr>
        <w:t>loaner vehicle service, rental vehicle service, vehicle drop</w:t>
      </w:r>
      <w:r w:rsidR="004C001A" w:rsidRPr="00366AD8">
        <w:rPr>
          <w:rFonts w:asciiTheme="minorHAnsi" w:hAnsiTheme="minorHAnsi" w:cstheme="minorHAnsi"/>
        </w:rPr>
        <w:t>-</w:t>
      </w:r>
      <w:r w:rsidRPr="00366AD8">
        <w:rPr>
          <w:rFonts w:asciiTheme="minorHAnsi" w:hAnsiTheme="minorHAnsi" w:cstheme="minorHAnsi"/>
        </w:rPr>
        <w:t>off, driver pick</w:t>
      </w:r>
      <w:r w:rsidR="004C001A" w:rsidRPr="00366AD8">
        <w:rPr>
          <w:rFonts w:asciiTheme="minorHAnsi" w:hAnsiTheme="minorHAnsi" w:cstheme="minorHAnsi"/>
        </w:rPr>
        <w:t>-</w:t>
      </w:r>
      <w:r w:rsidRPr="00366AD8">
        <w:rPr>
          <w:rFonts w:asciiTheme="minorHAnsi" w:hAnsiTheme="minorHAnsi" w:cstheme="minorHAnsi"/>
        </w:rPr>
        <w:t>up, etc.</w:t>
      </w:r>
    </w:p>
    <w:p w:rsidR="00AB1FFF" w:rsidRPr="00271981" w:rsidRDefault="00AB1FFF" w:rsidP="008B31C4">
      <w:pPr>
        <w:pStyle w:val="ListParagraph"/>
        <w:numPr>
          <w:ilvl w:val="3"/>
          <w:numId w:val="9"/>
        </w:numPr>
        <w:spacing w:after="240"/>
        <w:ind w:left="2160" w:firstLine="0"/>
        <w:rPr>
          <w:rFonts w:asciiTheme="minorHAnsi" w:hAnsiTheme="minorHAnsi" w:cstheme="minorHAnsi"/>
        </w:rPr>
      </w:pPr>
      <w:r w:rsidRPr="00271981">
        <w:rPr>
          <w:rFonts w:asciiTheme="minorHAnsi" w:hAnsiTheme="minorHAnsi" w:cstheme="minorHAnsi"/>
        </w:rPr>
        <w:t xml:space="preserve">A process for documenting </w:t>
      </w:r>
      <w:r w:rsidR="001C153A" w:rsidRPr="00271981">
        <w:rPr>
          <w:rFonts w:asciiTheme="minorHAnsi" w:hAnsiTheme="minorHAnsi" w:cstheme="minorHAnsi"/>
        </w:rPr>
        <w:t>all v</w:t>
      </w:r>
      <w:r w:rsidRPr="00271981">
        <w:rPr>
          <w:rFonts w:asciiTheme="minorHAnsi" w:hAnsiTheme="minorHAnsi" w:cstheme="minorHAnsi"/>
        </w:rPr>
        <w:t xml:space="preserve">ehicle repair service </w:t>
      </w:r>
      <w:r w:rsidR="001C153A" w:rsidRPr="00271981">
        <w:rPr>
          <w:rFonts w:asciiTheme="minorHAnsi" w:hAnsiTheme="minorHAnsi" w:cstheme="minorHAnsi"/>
        </w:rPr>
        <w:t>performed on a vehicle.</w:t>
      </w:r>
    </w:p>
    <w:p w:rsidR="00AB1FFF" w:rsidRPr="00271981" w:rsidRDefault="00AB1FFF" w:rsidP="008B31C4">
      <w:pPr>
        <w:pStyle w:val="ListParagraph"/>
        <w:numPr>
          <w:ilvl w:val="3"/>
          <w:numId w:val="9"/>
        </w:numPr>
        <w:spacing w:after="240"/>
        <w:ind w:left="2160" w:firstLine="0"/>
        <w:rPr>
          <w:rFonts w:asciiTheme="minorHAnsi" w:hAnsiTheme="minorHAnsi" w:cstheme="minorHAnsi"/>
        </w:rPr>
      </w:pPr>
      <w:r w:rsidRPr="00271981">
        <w:rPr>
          <w:rFonts w:asciiTheme="minorHAnsi" w:hAnsiTheme="minorHAnsi" w:cstheme="minorHAnsi"/>
        </w:rPr>
        <w:t>A quality assurance program for all services.</w:t>
      </w:r>
    </w:p>
    <w:p w:rsidR="00AB1FFF" w:rsidRPr="00271981" w:rsidRDefault="00AB1FFF" w:rsidP="008B31C4">
      <w:pPr>
        <w:pStyle w:val="ListParagraph"/>
        <w:numPr>
          <w:ilvl w:val="3"/>
          <w:numId w:val="9"/>
        </w:numPr>
        <w:spacing w:after="240"/>
        <w:ind w:left="2160" w:firstLine="0"/>
        <w:rPr>
          <w:rFonts w:asciiTheme="minorHAnsi" w:hAnsiTheme="minorHAnsi" w:cstheme="minorHAnsi"/>
        </w:rPr>
      </w:pPr>
      <w:r w:rsidRPr="00271981">
        <w:rPr>
          <w:rFonts w:asciiTheme="minorHAnsi" w:hAnsiTheme="minorHAnsi" w:cstheme="minorHAnsi"/>
        </w:rPr>
        <w:t>Strategies for minimizing repair times and driver downtime.</w:t>
      </w:r>
    </w:p>
    <w:p w:rsidR="00AB1FFF" w:rsidRPr="00271981" w:rsidRDefault="00AB1FFF" w:rsidP="008B31C4">
      <w:pPr>
        <w:pStyle w:val="ListParagraph"/>
        <w:numPr>
          <w:ilvl w:val="3"/>
          <w:numId w:val="9"/>
        </w:numPr>
        <w:spacing w:after="240"/>
        <w:ind w:left="2160" w:firstLine="0"/>
        <w:rPr>
          <w:rFonts w:asciiTheme="minorHAnsi" w:hAnsiTheme="minorHAnsi" w:cstheme="minorHAnsi"/>
        </w:rPr>
      </w:pPr>
      <w:r w:rsidRPr="00271981">
        <w:rPr>
          <w:rFonts w:asciiTheme="minorHAnsi" w:hAnsiTheme="minorHAnsi" w:cstheme="minorHAnsi"/>
        </w:rPr>
        <w:t>A process for monitoring the repair process (time, labor rates, parts used, quality of repair and driver satisfaction).</w:t>
      </w:r>
    </w:p>
    <w:p w:rsidR="00AB1FFF" w:rsidRPr="00271981" w:rsidRDefault="00AB1FFF" w:rsidP="008B31C4">
      <w:pPr>
        <w:pStyle w:val="ListParagraph"/>
        <w:numPr>
          <w:ilvl w:val="3"/>
          <w:numId w:val="9"/>
        </w:numPr>
        <w:spacing w:after="240"/>
        <w:ind w:left="2160" w:firstLine="0"/>
        <w:rPr>
          <w:rFonts w:asciiTheme="minorHAnsi" w:hAnsiTheme="minorHAnsi" w:cstheme="minorHAnsi"/>
        </w:rPr>
      </w:pPr>
      <w:r w:rsidRPr="00271981">
        <w:rPr>
          <w:rFonts w:asciiTheme="minorHAnsi" w:hAnsiTheme="minorHAnsi" w:cstheme="minorHAnsi"/>
        </w:rPr>
        <w:t>A support process in the event that a vehicle requires repair service but is under a manufacturer or repair facility warranty.</w:t>
      </w:r>
    </w:p>
    <w:p w:rsidR="00442A93" w:rsidRPr="00271981" w:rsidRDefault="003751D4" w:rsidP="008B31C4">
      <w:pPr>
        <w:pStyle w:val="ListParagraph"/>
        <w:numPr>
          <w:ilvl w:val="3"/>
          <w:numId w:val="9"/>
        </w:numPr>
        <w:spacing w:after="240"/>
        <w:ind w:left="2160" w:firstLine="0"/>
        <w:rPr>
          <w:rFonts w:asciiTheme="minorHAnsi" w:hAnsiTheme="minorHAnsi" w:cstheme="minorHAnsi"/>
        </w:rPr>
      </w:pPr>
      <w:r w:rsidRPr="00271981">
        <w:t xml:space="preserve">The following maintenance and repair related information/reports for </w:t>
      </w:r>
      <w:r w:rsidR="00442A93" w:rsidRPr="00271981">
        <w:t>each</w:t>
      </w:r>
      <w:r w:rsidRPr="00271981">
        <w:t xml:space="preserve"> JBE:</w:t>
      </w:r>
    </w:p>
    <w:p w:rsidR="0060537B" w:rsidRPr="00271981" w:rsidRDefault="00442A93">
      <w:pPr>
        <w:pStyle w:val="ListParagraph"/>
        <w:numPr>
          <w:ilvl w:val="0"/>
          <w:numId w:val="15"/>
        </w:numPr>
      </w:pPr>
      <w:r w:rsidRPr="00271981">
        <w:t>Every 2 weeks oil change reminders</w:t>
      </w:r>
      <w:r w:rsidR="00FA5540" w:rsidRPr="00271981">
        <w:t>;</w:t>
      </w:r>
    </w:p>
    <w:p w:rsidR="0060537B" w:rsidRPr="00271981" w:rsidRDefault="00442A93">
      <w:pPr>
        <w:pStyle w:val="ListParagraph"/>
        <w:numPr>
          <w:ilvl w:val="0"/>
          <w:numId w:val="15"/>
        </w:numPr>
      </w:pPr>
      <w:r w:rsidRPr="00271981">
        <w:t>Monthly summary cost reports:</w:t>
      </w:r>
    </w:p>
    <w:p w:rsidR="0060537B" w:rsidRPr="00271981" w:rsidRDefault="00442A93">
      <w:pPr>
        <w:pStyle w:val="ListParagraph"/>
        <w:numPr>
          <w:ilvl w:val="1"/>
          <w:numId w:val="15"/>
        </w:numPr>
      </w:pPr>
      <w:r w:rsidRPr="00271981">
        <w:rPr>
          <w:rFonts w:asciiTheme="minorHAnsi" w:hAnsiTheme="minorHAnsi" w:cstheme="minorHAnsi"/>
        </w:rPr>
        <w:t>body repairs, mechanical repairs, glass, car rentals, etc.</w:t>
      </w:r>
      <w:r w:rsidR="00FA5540" w:rsidRPr="00271981">
        <w:t>;</w:t>
      </w:r>
    </w:p>
    <w:p w:rsidR="0060537B" w:rsidRPr="00271981" w:rsidRDefault="00442A93">
      <w:pPr>
        <w:pStyle w:val="ListParagraph"/>
        <w:numPr>
          <w:ilvl w:val="0"/>
          <w:numId w:val="15"/>
        </w:numPr>
      </w:pPr>
      <w:r w:rsidRPr="00271981">
        <w:rPr>
          <w:rFonts w:asciiTheme="minorHAnsi" w:hAnsiTheme="minorHAnsi" w:cstheme="minorHAnsi"/>
        </w:rPr>
        <w:t xml:space="preserve">Custom </w:t>
      </w:r>
      <w:r w:rsidR="008106DA" w:rsidRPr="00271981">
        <w:rPr>
          <w:rFonts w:asciiTheme="minorHAnsi" w:hAnsiTheme="minorHAnsi" w:cstheme="minorHAnsi"/>
        </w:rPr>
        <w:t>r</w:t>
      </w:r>
      <w:r w:rsidRPr="00271981">
        <w:rPr>
          <w:rFonts w:asciiTheme="minorHAnsi" w:hAnsiTheme="minorHAnsi" w:cstheme="minorHAnsi"/>
        </w:rPr>
        <w:t xml:space="preserve">eports as </w:t>
      </w:r>
      <w:r w:rsidR="008106DA" w:rsidRPr="00271981">
        <w:rPr>
          <w:rFonts w:asciiTheme="minorHAnsi" w:hAnsiTheme="minorHAnsi" w:cstheme="minorHAnsi"/>
        </w:rPr>
        <w:t>r</w:t>
      </w:r>
      <w:r w:rsidRPr="00271981">
        <w:rPr>
          <w:rFonts w:asciiTheme="minorHAnsi" w:hAnsiTheme="minorHAnsi" w:cstheme="minorHAnsi"/>
        </w:rPr>
        <w:t>equested</w:t>
      </w:r>
      <w:r w:rsidR="008106DA" w:rsidRPr="00271981">
        <w:rPr>
          <w:rFonts w:asciiTheme="minorHAnsi" w:hAnsiTheme="minorHAnsi" w:cstheme="minorHAnsi"/>
        </w:rPr>
        <w:t xml:space="preserve"> by the JBE</w:t>
      </w:r>
      <w:r w:rsidR="00FA5540" w:rsidRPr="00271981">
        <w:rPr>
          <w:rFonts w:asciiTheme="minorHAnsi" w:hAnsiTheme="minorHAnsi" w:cstheme="minorHAnsi"/>
        </w:rPr>
        <w:t>.</w:t>
      </w:r>
    </w:p>
    <w:p w:rsidR="00AB1FFF" w:rsidRPr="00271981" w:rsidRDefault="00AB1FFF" w:rsidP="001D52E3">
      <w:pPr>
        <w:ind w:left="2160"/>
        <w:rPr>
          <w:rFonts w:asciiTheme="minorHAnsi" w:hAnsiTheme="minorHAnsi" w:cstheme="minorHAnsi"/>
        </w:rPr>
      </w:pPr>
    </w:p>
    <w:p w:rsidR="00AB1FFF" w:rsidRPr="00271981" w:rsidRDefault="008B31C4" w:rsidP="008B31C4">
      <w:pPr>
        <w:pStyle w:val="ListParagraph"/>
        <w:numPr>
          <w:ilvl w:val="3"/>
          <w:numId w:val="9"/>
        </w:numPr>
        <w:ind w:left="2160" w:firstLine="0"/>
        <w:rPr>
          <w:rFonts w:asciiTheme="minorHAnsi" w:hAnsiTheme="minorHAnsi" w:cstheme="minorHAnsi"/>
        </w:rPr>
      </w:pPr>
      <w:r w:rsidRPr="00271981">
        <w:rPr>
          <w:rFonts w:asciiTheme="minorHAnsi" w:hAnsiTheme="minorHAnsi" w:cstheme="minorHAnsi"/>
        </w:rPr>
        <w:t xml:space="preserve">  </w:t>
      </w:r>
      <w:r w:rsidR="00FA5540" w:rsidRPr="00271981">
        <w:rPr>
          <w:rFonts w:asciiTheme="minorHAnsi" w:hAnsiTheme="minorHAnsi" w:cstheme="minorHAnsi"/>
        </w:rPr>
        <w:t xml:space="preserve">The successful proposer </w:t>
      </w:r>
      <w:r w:rsidR="00E65972" w:rsidRPr="00271981">
        <w:rPr>
          <w:rFonts w:asciiTheme="minorHAnsi" w:hAnsiTheme="minorHAnsi" w:cstheme="minorHAnsi"/>
        </w:rPr>
        <w:t>shall</w:t>
      </w:r>
      <w:r w:rsidR="002818D7" w:rsidRPr="00271981">
        <w:rPr>
          <w:rFonts w:asciiTheme="minorHAnsi" w:hAnsiTheme="minorHAnsi" w:cstheme="minorHAnsi"/>
        </w:rPr>
        <w:t xml:space="preserve"> provide m</w:t>
      </w:r>
      <w:r w:rsidR="00AB1FFF" w:rsidRPr="00271981">
        <w:rPr>
          <w:rFonts w:asciiTheme="minorHAnsi" w:hAnsiTheme="minorHAnsi" w:cstheme="minorHAnsi"/>
        </w:rPr>
        <w:t>etrics</w:t>
      </w:r>
      <w:r w:rsidR="00442A93" w:rsidRPr="00271981">
        <w:rPr>
          <w:rFonts w:asciiTheme="minorHAnsi" w:hAnsiTheme="minorHAnsi" w:cstheme="minorHAnsi"/>
        </w:rPr>
        <w:t xml:space="preserve"> </w:t>
      </w:r>
      <w:r w:rsidR="002818D7" w:rsidRPr="00271981">
        <w:rPr>
          <w:rFonts w:asciiTheme="minorHAnsi" w:hAnsiTheme="minorHAnsi" w:cstheme="minorHAnsi"/>
        </w:rPr>
        <w:t>on vehicle performance as requested by JBE</w:t>
      </w:r>
      <w:r w:rsidR="004C001A" w:rsidRPr="00271981">
        <w:rPr>
          <w:rFonts w:asciiTheme="minorHAnsi" w:hAnsiTheme="minorHAnsi" w:cstheme="minorHAnsi"/>
        </w:rPr>
        <w:t>,</w:t>
      </w:r>
      <w:r w:rsidR="002818D7" w:rsidRPr="00271981">
        <w:rPr>
          <w:rFonts w:asciiTheme="minorHAnsi" w:hAnsiTheme="minorHAnsi" w:cstheme="minorHAnsi"/>
        </w:rPr>
        <w:t xml:space="preserve"> but no more than twice per fiscal year</w:t>
      </w:r>
      <w:r w:rsidR="004C001A" w:rsidRPr="00271981">
        <w:rPr>
          <w:rFonts w:asciiTheme="minorHAnsi" w:hAnsiTheme="minorHAnsi" w:cstheme="minorHAnsi"/>
        </w:rPr>
        <w:t xml:space="preserve"> for each JBE</w:t>
      </w:r>
      <w:r w:rsidR="002818D7" w:rsidRPr="00271981">
        <w:rPr>
          <w:rFonts w:asciiTheme="minorHAnsi" w:hAnsiTheme="minorHAnsi" w:cstheme="minorHAnsi"/>
        </w:rPr>
        <w:t>.</w:t>
      </w:r>
      <w:r w:rsidR="002818D7" w:rsidRPr="00271981" w:rsidDel="002818D7">
        <w:rPr>
          <w:rFonts w:asciiTheme="minorHAnsi" w:hAnsiTheme="minorHAnsi" w:cstheme="minorHAnsi"/>
        </w:rPr>
        <w:t xml:space="preserve"> </w:t>
      </w:r>
      <w:r w:rsidR="00AB1FFF" w:rsidRPr="00271981">
        <w:rPr>
          <w:rFonts w:asciiTheme="minorHAnsi" w:hAnsiTheme="minorHAnsi" w:cstheme="minorHAnsi"/>
        </w:rPr>
        <w:br/>
      </w:r>
    </w:p>
    <w:p w:rsidR="00B27DD9" w:rsidRPr="00271981" w:rsidRDefault="00442A93" w:rsidP="00B27DD9">
      <w:pPr>
        <w:pStyle w:val="ListParagraph"/>
        <w:numPr>
          <w:ilvl w:val="0"/>
          <w:numId w:val="16"/>
        </w:numPr>
        <w:rPr>
          <w:rFonts w:asciiTheme="minorHAnsi" w:hAnsiTheme="minorHAnsi" w:cstheme="minorHAnsi"/>
        </w:rPr>
      </w:pPr>
      <w:r w:rsidRPr="00271981">
        <w:rPr>
          <w:rFonts w:asciiTheme="minorHAnsi" w:hAnsiTheme="minorHAnsi" w:cstheme="minorHAnsi"/>
        </w:rPr>
        <w:t xml:space="preserve">JBE </w:t>
      </w:r>
      <w:r w:rsidR="00AB1FFF" w:rsidRPr="00271981">
        <w:rPr>
          <w:rFonts w:asciiTheme="minorHAnsi" w:hAnsiTheme="minorHAnsi" w:cstheme="minorHAnsi"/>
        </w:rPr>
        <w:t>trends (average cost of repairs, average number of days for repairs, etc.)</w:t>
      </w:r>
      <w:r w:rsidR="00FA5540" w:rsidRPr="00271981">
        <w:rPr>
          <w:rFonts w:asciiTheme="minorHAnsi" w:hAnsiTheme="minorHAnsi" w:cstheme="minorHAnsi"/>
        </w:rPr>
        <w:t>;</w:t>
      </w:r>
    </w:p>
    <w:p w:rsidR="00B27DD9" w:rsidRPr="00271981" w:rsidRDefault="00442A93" w:rsidP="00B27DD9">
      <w:pPr>
        <w:pStyle w:val="ListParagraph"/>
        <w:numPr>
          <w:ilvl w:val="0"/>
          <w:numId w:val="16"/>
        </w:numPr>
        <w:rPr>
          <w:rFonts w:asciiTheme="minorHAnsi" w:hAnsiTheme="minorHAnsi" w:cstheme="minorHAnsi"/>
        </w:rPr>
      </w:pPr>
      <w:r w:rsidRPr="00271981">
        <w:rPr>
          <w:rFonts w:asciiTheme="minorHAnsi" w:hAnsiTheme="minorHAnsi" w:cstheme="minorHAnsi"/>
        </w:rPr>
        <w:t>JBE performance</w:t>
      </w:r>
      <w:r w:rsidR="00AB1FFF" w:rsidRPr="00271981">
        <w:rPr>
          <w:rFonts w:asciiTheme="minorHAnsi" w:hAnsiTheme="minorHAnsi" w:cstheme="minorHAnsi"/>
        </w:rPr>
        <w:t xml:space="preserve"> vs. </w:t>
      </w:r>
      <w:r w:rsidR="00FA5540" w:rsidRPr="00271981">
        <w:rPr>
          <w:rFonts w:asciiTheme="minorHAnsi" w:hAnsiTheme="minorHAnsi" w:cstheme="minorHAnsi"/>
        </w:rPr>
        <w:t xml:space="preserve">proposer’s </w:t>
      </w:r>
      <w:r w:rsidRPr="00271981">
        <w:rPr>
          <w:rFonts w:asciiTheme="minorHAnsi" w:hAnsiTheme="minorHAnsi" w:cstheme="minorHAnsi"/>
        </w:rPr>
        <w:t>other accounts</w:t>
      </w:r>
      <w:r w:rsidR="00FA5540" w:rsidRPr="00271981">
        <w:rPr>
          <w:rFonts w:asciiTheme="minorHAnsi" w:hAnsiTheme="minorHAnsi" w:cstheme="minorHAnsi"/>
        </w:rPr>
        <w:t>;</w:t>
      </w:r>
    </w:p>
    <w:p w:rsidR="00B27DD9" w:rsidRPr="00271981" w:rsidRDefault="00FA5540" w:rsidP="00B27DD9">
      <w:pPr>
        <w:pStyle w:val="ListParagraph"/>
        <w:numPr>
          <w:ilvl w:val="0"/>
          <w:numId w:val="16"/>
        </w:numPr>
        <w:rPr>
          <w:rFonts w:asciiTheme="minorHAnsi" w:hAnsiTheme="minorHAnsi" w:cstheme="minorHAnsi"/>
        </w:rPr>
      </w:pPr>
      <w:r w:rsidRPr="00271981">
        <w:rPr>
          <w:rFonts w:asciiTheme="minorHAnsi" w:hAnsiTheme="minorHAnsi" w:cstheme="minorHAnsi"/>
        </w:rPr>
        <w:t xml:space="preserve">Proposer’s </w:t>
      </w:r>
      <w:r w:rsidR="00AB1FFF" w:rsidRPr="00271981">
        <w:rPr>
          <w:rFonts w:asciiTheme="minorHAnsi" w:hAnsiTheme="minorHAnsi" w:cstheme="minorHAnsi"/>
        </w:rPr>
        <w:t>performance vs. Industry (average cost of repairs, average number of days for repairs, etc.)</w:t>
      </w:r>
      <w:r w:rsidRPr="00271981">
        <w:rPr>
          <w:rFonts w:asciiTheme="minorHAnsi" w:hAnsiTheme="minorHAnsi" w:cstheme="minorHAnsi"/>
        </w:rPr>
        <w:t>;</w:t>
      </w:r>
    </w:p>
    <w:p w:rsidR="00B27DD9" w:rsidRPr="00271981" w:rsidRDefault="00442A93" w:rsidP="00B27DD9">
      <w:pPr>
        <w:pStyle w:val="ListParagraph"/>
        <w:numPr>
          <w:ilvl w:val="0"/>
          <w:numId w:val="16"/>
        </w:numPr>
        <w:rPr>
          <w:rFonts w:asciiTheme="minorHAnsi" w:hAnsiTheme="minorHAnsi" w:cstheme="minorHAnsi"/>
        </w:rPr>
      </w:pPr>
      <w:r w:rsidRPr="00271981">
        <w:rPr>
          <w:rFonts w:asciiTheme="minorHAnsi" w:hAnsiTheme="minorHAnsi" w:cstheme="minorHAnsi"/>
        </w:rPr>
        <w:t>JBE cost</w:t>
      </w:r>
      <w:r w:rsidR="00254E14" w:rsidRPr="00271981">
        <w:rPr>
          <w:rFonts w:asciiTheme="minorHAnsi" w:hAnsiTheme="minorHAnsi" w:cstheme="minorHAnsi"/>
        </w:rPr>
        <w:t>-</w:t>
      </w:r>
      <w:r w:rsidRPr="00271981">
        <w:rPr>
          <w:rFonts w:asciiTheme="minorHAnsi" w:hAnsiTheme="minorHAnsi" w:cstheme="minorHAnsi"/>
        </w:rPr>
        <w:t xml:space="preserve">savings </w:t>
      </w:r>
      <w:r w:rsidR="00AB1FFF" w:rsidRPr="00271981">
        <w:rPr>
          <w:rFonts w:asciiTheme="minorHAnsi" w:hAnsiTheme="minorHAnsi" w:cstheme="minorHAnsi"/>
        </w:rPr>
        <w:t>opportunities</w:t>
      </w:r>
      <w:r w:rsidR="00FA5540" w:rsidRPr="00271981">
        <w:rPr>
          <w:rFonts w:asciiTheme="minorHAnsi" w:hAnsiTheme="minorHAnsi" w:cstheme="minorHAnsi"/>
        </w:rPr>
        <w:t>.</w:t>
      </w:r>
      <w:r w:rsidRPr="00271981">
        <w:rPr>
          <w:rFonts w:asciiTheme="minorHAnsi" w:hAnsiTheme="minorHAnsi" w:cstheme="minorHAnsi"/>
        </w:rPr>
        <w:t xml:space="preserve"> </w:t>
      </w:r>
    </w:p>
    <w:p w:rsidR="00AB1FFF" w:rsidRPr="00271981" w:rsidRDefault="00AB1FFF" w:rsidP="00AB1FFF">
      <w:pPr>
        <w:pStyle w:val="ListParagraph"/>
        <w:ind w:left="2880"/>
        <w:rPr>
          <w:rFonts w:asciiTheme="minorHAnsi" w:hAnsiTheme="minorHAnsi" w:cstheme="minorHAnsi"/>
        </w:rPr>
      </w:pPr>
    </w:p>
    <w:p w:rsidR="00AB1FFF" w:rsidRPr="00271981" w:rsidRDefault="008B31C4" w:rsidP="008B31C4">
      <w:pPr>
        <w:pStyle w:val="ListParagraph"/>
        <w:numPr>
          <w:ilvl w:val="3"/>
          <w:numId w:val="9"/>
        </w:numPr>
        <w:spacing w:after="240"/>
        <w:ind w:left="2160" w:firstLine="0"/>
        <w:rPr>
          <w:rFonts w:asciiTheme="minorHAnsi" w:hAnsiTheme="minorHAnsi" w:cstheme="minorHAnsi"/>
        </w:rPr>
      </w:pPr>
      <w:r w:rsidRPr="00271981">
        <w:rPr>
          <w:rFonts w:asciiTheme="minorHAnsi" w:hAnsiTheme="minorHAnsi" w:cstheme="minorHAnsi"/>
        </w:rPr>
        <w:t xml:space="preserve">  </w:t>
      </w:r>
      <w:r w:rsidR="00442A93" w:rsidRPr="00271981">
        <w:rPr>
          <w:rFonts w:asciiTheme="minorHAnsi" w:hAnsiTheme="minorHAnsi" w:cstheme="minorHAnsi"/>
        </w:rPr>
        <w:t>M</w:t>
      </w:r>
      <w:r w:rsidR="00AB1FFF" w:rsidRPr="00271981">
        <w:rPr>
          <w:rFonts w:asciiTheme="minorHAnsi" w:hAnsiTheme="minorHAnsi" w:cstheme="minorHAnsi"/>
        </w:rPr>
        <w:t xml:space="preserve">anagement </w:t>
      </w:r>
      <w:r w:rsidR="00442A93" w:rsidRPr="00271981">
        <w:rPr>
          <w:rFonts w:asciiTheme="minorHAnsi" w:hAnsiTheme="minorHAnsi" w:cstheme="minorHAnsi"/>
        </w:rPr>
        <w:t xml:space="preserve">of </w:t>
      </w:r>
      <w:r w:rsidR="00AB1FFF" w:rsidRPr="00271981">
        <w:rPr>
          <w:rFonts w:asciiTheme="minorHAnsi" w:hAnsiTheme="minorHAnsi" w:cstheme="minorHAnsi"/>
        </w:rPr>
        <w:t>warranty claim service.</w:t>
      </w:r>
    </w:p>
    <w:p w:rsidR="00AB1FFF" w:rsidRPr="00271981" w:rsidRDefault="00AB1FFF" w:rsidP="00AB1FFF">
      <w:pPr>
        <w:pStyle w:val="ListParagraph"/>
        <w:numPr>
          <w:ilvl w:val="2"/>
          <w:numId w:val="9"/>
        </w:numPr>
        <w:spacing w:after="240"/>
        <w:rPr>
          <w:rFonts w:asciiTheme="minorHAnsi" w:hAnsiTheme="minorHAnsi" w:cstheme="minorHAnsi"/>
          <w:b/>
        </w:rPr>
      </w:pPr>
      <w:r w:rsidRPr="00271981">
        <w:rPr>
          <w:rFonts w:asciiTheme="minorHAnsi" w:hAnsiTheme="minorHAnsi" w:cstheme="minorHAnsi"/>
          <w:b/>
        </w:rPr>
        <w:t>Customer Service that includes the following:</w:t>
      </w:r>
    </w:p>
    <w:p w:rsidR="00AB1FFF" w:rsidRPr="00271981" w:rsidRDefault="00672E3C" w:rsidP="008B31C4">
      <w:pPr>
        <w:ind w:left="2160"/>
        <w:rPr>
          <w:rFonts w:asciiTheme="minorHAnsi" w:hAnsiTheme="minorHAnsi" w:cstheme="minorHAnsi"/>
        </w:rPr>
      </w:pPr>
      <w:r w:rsidRPr="00271981">
        <w:rPr>
          <w:rFonts w:asciiTheme="minorHAnsi" w:hAnsiTheme="minorHAnsi" w:cstheme="minorHAnsi"/>
        </w:rPr>
        <w:t>2.2.3.1</w:t>
      </w:r>
      <w:r w:rsidRPr="00271981">
        <w:rPr>
          <w:rFonts w:asciiTheme="minorHAnsi" w:hAnsiTheme="minorHAnsi" w:cstheme="minorHAnsi"/>
        </w:rPr>
        <w:tab/>
      </w:r>
      <w:r w:rsidR="00AB1FFF" w:rsidRPr="00271981">
        <w:rPr>
          <w:rFonts w:asciiTheme="minorHAnsi" w:hAnsiTheme="minorHAnsi" w:cstheme="minorHAnsi"/>
        </w:rPr>
        <w:t>A toll</w:t>
      </w:r>
      <w:r w:rsidR="00DA038E" w:rsidRPr="00271981">
        <w:rPr>
          <w:rFonts w:asciiTheme="minorHAnsi" w:hAnsiTheme="minorHAnsi" w:cstheme="minorHAnsi"/>
        </w:rPr>
        <w:t>-</w:t>
      </w:r>
      <w:r w:rsidR="00AB1FFF" w:rsidRPr="00271981">
        <w:rPr>
          <w:rFonts w:asciiTheme="minorHAnsi" w:hAnsiTheme="minorHAnsi" w:cstheme="minorHAnsi"/>
        </w:rPr>
        <w:t>free 800 number / 24 hours per day</w:t>
      </w:r>
      <w:ins w:id="58" w:author="Ron Bacurin" w:date="2014-10-09T09:24:00Z">
        <w:r w:rsidR="00145DDE">
          <w:rPr>
            <w:rFonts w:asciiTheme="minorHAnsi" w:hAnsiTheme="minorHAnsi" w:cstheme="minorHAnsi"/>
          </w:rPr>
          <w:t xml:space="preserve"> for roadside service</w:t>
        </w:r>
      </w:ins>
      <w:r w:rsidR="00FA5540" w:rsidRPr="00271981">
        <w:rPr>
          <w:rFonts w:asciiTheme="minorHAnsi" w:hAnsiTheme="minorHAnsi" w:cstheme="minorHAnsi"/>
        </w:rPr>
        <w:t>;</w:t>
      </w:r>
    </w:p>
    <w:p w:rsidR="00AB1FFF" w:rsidRPr="00271981" w:rsidRDefault="00672E3C" w:rsidP="008B31C4">
      <w:pPr>
        <w:ind w:left="2160"/>
        <w:rPr>
          <w:rFonts w:asciiTheme="minorHAnsi" w:hAnsiTheme="minorHAnsi" w:cstheme="minorHAnsi"/>
        </w:rPr>
      </w:pPr>
      <w:r w:rsidRPr="00271981">
        <w:rPr>
          <w:rFonts w:asciiTheme="minorHAnsi" w:hAnsiTheme="minorHAnsi" w:cstheme="minorHAnsi"/>
        </w:rPr>
        <w:t>2.2.3.2</w:t>
      </w:r>
      <w:r w:rsidRPr="00271981">
        <w:rPr>
          <w:rFonts w:asciiTheme="minorHAnsi" w:hAnsiTheme="minorHAnsi" w:cstheme="minorHAnsi"/>
        </w:rPr>
        <w:tab/>
      </w:r>
      <w:r w:rsidR="00AB1FFF" w:rsidRPr="00271981">
        <w:rPr>
          <w:rFonts w:asciiTheme="minorHAnsi" w:hAnsiTheme="minorHAnsi" w:cstheme="minorHAnsi"/>
        </w:rPr>
        <w:t>A call center</w:t>
      </w:r>
      <w:r w:rsidR="00FA5540" w:rsidRPr="00271981">
        <w:rPr>
          <w:rFonts w:asciiTheme="minorHAnsi" w:hAnsiTheme="minorHAnsi" w:cstheme="minorHAnsi"/>
        </w:rPr>
        <w:t>;</w:t>
      </w:r>
    </w:p>
    <w:p w:rsidR="00AB1FFF" w:rsidRPr="00271981" w:rsidRDefault="00672E3C" w:rsidP="008B31C4">
      <w:pPr>
        <w:ind w:left="2160"/>
        <w:rPr>
          <w:rFonts w:asciiTheme="minorHAnsi" w:hAnsiTheme="minorHAnsi" w:cstheme="minorHAnsi"/>
        </w:rPr>
      </w:pPr>
      <w:r w:rsidRPr="00271981">
        <w:rPr>
          <w:rFonts w:asciiTheme="minorHAnsi" w:hAnsiTheme="minorHAnsi" w:cstheme="minorHAnsi"/>
        </w:rPr>
        <w:t>2.2.3.3</w:t>
      </w:r>
      <w:r w:rsidRPr="00271981">
        <w:rPr>
          <w:rFonts w:asciiTheme="minorHAnsi" w:hAnsiTheme="minorHAnsi" w:cstheme="minorHAnsi"/>
        </w:rPr>
        <w:tab/>
      </w:r>
      <w:r w:rsidR="00DA038E" w:rsidRPr="00271981">
        <w:rPr>
          <w:rFonts w:asciiTheme="minorHAnsi" w:hAnsiTheme="minorHAnsi" w:cstheme="minorHAnsi"/>
        </w:rPr>
        <w:t>S</w:t>
      </w:r>
      <w:r w:rsidR="00AB1FFF" w:rsidRPr="00271981">
        <w:rPr>
          <w:rFonts w:asciiTheme="minorHAnsi" w:hAnsiTheme="minorHAnsi" w:cstheme="minorHAnsi"/>
        </w:rPr>
        <w:t xml:space="preserve">emi-annual fleet reviews for </w:t>
      </w:r>
      <w:r w:rsidR="00442A93" w:rsidRPr="00271981">
        <w:rPr>
          <w:rFonts w:asciiTheme="minorHAnsi" w:hAnsiTheme="minorHAnsi" w:cstheme="minorHAnsi"/>
        </w:rPr>
        <w:t>JBEs</w:t>
      </w:r>
      <w:r w:rsidR="00FA5540" w:rsidRPr="00271981">
        <w:rPr>
          <w:rFonts w:asciiTheme="minorHAnsi" w:hAnsiTheme="minorHAnsi" w:cstheme="minorHAnsi"/>
        </w:rPr>
        <w:t>;</w:t>
      </w:r>
    </w:p>
    <w:p w:rsidR="00AB1FFF" w:rsidRPr="00271981" w:rsidRDefault="00672E3C" w:rsidP="008B31C4">
      <w:pPr>
        <w:ind w:left="2160"/>
        <w:rPr>
          <w:rFonts w:asciiTheme="minorHAnsi" w:hAnsiTheme="minorHAnsi" w:cstheme="minorHAnsi"/>
        </w:rPr>
      </w:pPr>
      <w:r w:rsidRPr="00271981">
        <w:rPr>
          <w:rFonts w:asciiTheme="minorHAnsi" w:hAnsiTheme="minorHAnsi" w:cstheme="minorHAnsi"/>
        </w:rPr>
        <w:t>2.2.3.4</w:t>
      </w:r>
      <w:r w:rsidRPr="00271981">
        <w:rPr>
          <w:rFonts w:asciiTheme="minorHAnsi" w:hAnsiTheme="minorHAnsi" w:cstheme="minorHAnsi"/>
        </w:rPr>
        <w:tab/>
      </w:r>
      <w:r w:rsidR="00AB1FFF" w:rsidRPr="00271981">
        <w:rPr>
          <w:rFonts w:asciiTheme="minorHAnsi" w:hAnsiTheme="minorHAnsi" w:cstheme="minorHAnsi"/>
        </w:rPr>
        <w:t>Emergency roadside assistance</w:t>
      </w:r>
      <w:r w:rsidR="00FA5540" w:rsidRPr="00271981">
        <w:rPr>
          <w:rFonts w:asciiTheme="minorHAnsi" w:hAnsiTheme="minorHAnsi" w:cstheme="minorHAnsi"/>
        </w:rPr>
        <w:t>;</w:t>
      </w:r>
    </w:p>
    <w:p w:rsidR="005B093C" w:rsidRPr="00271981" w:rsidRDefault="00672E3C" w:rsidP="008B31C4">
      <w:pPr>
        <w:ind w:left="2160"/>
        <w:rPr>
          <w:rFonts w:asciiTheme="minorHAnsi" w:hAnsiTheme="minorHAnsi" w:cstheme="minorHAnsi"/>
        </w:rPr>
      </w:pPr>
      <w:r w:rsidRPr="00271981">
        <w:rPr>
          <w:rFonts w:asciiTheme="minorHAnsi" w:hAnsiTheme="minorHAnsi" w:cstheme="minorHAnsi"/>
        </w:rPr>
        <w:t>2.2.3.5</w:t>
      </w:r>
      <w:r w:rsidRPr="00271981">
        <w:rPr>
          <w:rFonts w:asciiTheme="minorHAnsi" w:hAnsiTheme="minorHAnsi" w:cstheme="minorHAnsi"/>
        </w:rPr>
        <w:tab/>
      </w:r>
      <w:r w:rsidR="005B093C" w:rsidRPr="00271981">
        <w:rPr>
          <w:rFonts w:asciiTheme="minorHAnsi" w:hAnsiTheme="minorHAnsi" w:cstheme="minorHAnsi"/>
        </w:rPr>
        <w:t>Internet customer service</w:t>
      </w:r>
      <w:r w:rsidR="00FA5540" w:rsidRPr="00271981">
        <w:rPr>
          <w:rFonts w:asciiTheme="minorHAnsi" w:hAnsiTheme="minorHAnsi" w:cstheme="minorHAnsi"/>
        </w:rPr>
        <w:t>.</w:t>
      </w:r>
    </w:p>
    <w:p w:rsidR="00AB1FFF" w:rsidRPr="00271981" w:rsidRDefault="00AB1FFF" w:rsidP="00AB1FFF">
      <w:pPr>
        <w:ind w:left="2160"/>
        <w:rPr>
          <w:rFonts w:asciiTheme="minorHAnsi" w:hAnsiTheme="minorHAnsi" w:cstheme="minorHAnsi"/>
        </w:rPr>
      </w:pPr>
    </w:p>
    <w:p w:rsidR="00AB1FFF" w:rsidRPr="00271981" w:rsidRDefault="00AB1FFF" w:rsidP="00AE3C59">
      <w:pPr>
        <w:numPr>
          <w:ilvl w:val="2"/>
          <w:numId w:val="19"/>
        </w:numPr>
        <w:rPr>
          <w:rFonts w:asciiTheme="minorHAnsi" w:hAnsiTheme="minorHAnsi" w:cstheme="minorHAnsi"/>
          <w:b/>
        </w:rPr>
      </w:pPr>
      <w:r w:rsidRPr="00271981">
        <w:rPr>
          <w:rFonts w:asciiTheme="minorHAnsi" w:hAnsiTheme="minorHAnsi" w:cstheme="minorHAnsi"/>
          <w:b/>
        </w:rPr>
        <w:t>Project Organization and Management</w:t>
      </w:r>
    </w:p>
    <w:p w:rsidR="00AB1FFF" w:rsidRPr="00271981" w:rsidRDefault="00AB1FFF" w:rsidP="00AB1FFF">
      <w:pPr>
        <w:ind w:left="1440"/>
        <w:rPr>
          <w:rFonts w:asciiTheme="minorHAnsi" w:hAnsiTheme="minorHAnsi" w:cstheme="minorHAnsi"/>
        </w:rPr>
      </w:pPr>
    </w:p>
    <w:p w:rsidR="00AB1FFF" w:rsidRPr="00271981" w:rsidRDefault="008106DA" w:rsidP="00672E3C">
      <w:pPr>
        <w:ind w:left="2160"/>
        <w:rPr>
          <w:rFonts w:asciiTheme="minorHAnsi" w:hAnsiTheme="minorHAnsi" w:cstheme="minorHAnsi"/>
        </w:rPr>
      </w:pPr>
      <w:r w:rsidRPr="00271981">
        <w:rPr>
          <w:rFonts w:asciiTheme="minorHAnsi" w:hAnsiTheme="minorHAnsi" w:cstheme="minorHAnsi"/>
        </w:rPr>
        <w:t xml:space="preserve">The </w:t>
      </w:r>
      <w:r w:rsidR="00DA038E" w:rsidRPr="00271981">
        <w:rPr>
          <w:rFonts w:asciiTheme="minorHAnsi" w:hAnsiTheme="minorHAnsi" w:cstheme="minorHAnsi"/>
        </w:rPr>
        <w:t>proposer</w:t>
      </w:r>
      <w:r w:rsidR="00AB1FFF" w:rsidRPr="00271981">
        <w:rPr>
          <w:rFonts w:asciiTheme="minorHAnsi" w:hAnsiTheme="minorHAnsi" w:cstheme="minorHAnsi"/>
        </w:rPr>
        <w:t xml:space="preserve"> </w:t>
      </w:r>
      <w:r w:rsidR="00E65972" w:rsidRPr="00271981">
        <w:rPr>
          <w:rFonts w:asciiTheme="minorHAnsi" w:hAnsiTheme="minorHAnsi" w:cstheme="minorHAnsi"/>
        </w:rPr>
        <w:t>shall</w:t>
      </w:r>
      <w:r w:rsidR="00AB1FFF" w:rsidRPr="00271981">
        <w:rPr>
          <w:rFonts w:asciiTheme="minorHAnsi" w:hAnsiTheme="minorHAnsi" w:cstheme="minorHAnsi"/>
        </w:rPr>
        <w:t xml:space="preserve"> establish and maintain an appropriate organizational structure to enable the management of the program.  Documentation supporting the </w:t>
      </w:r>
      <w:r w:rsidR="00DA038E" w:rsidRPr="00271981">
        <w:rPr>
          <w:rFonts w:asciiTheme="minorHAnsi" w:hAnsiTheme="minorHAnsi" w:cstheme="minorHAnsi"/>
        </w:rPr>
        <w:t>proposer’s</w:t>
      </w:r>
      <w:r w:rsidR="00AB1FFF" w:rsidRPr="00271981">
        <w:rPr>
          <w:rFonts w:asciiTheme="minorHAnsi" w:hAnsiTheme="minorHAnsi" w:cstheme="minorHAnsi"/>
        </w:rPr>
        <w:t xml:space="preserve"> ability to </w:t>
      </w:r>
      <w:r w:rsidR="005B093C" w:rsidRPr="00271981">
        <w:rPr>
          <w:rFonts w:asciiTheme="minorHAnsi" w:hAnsiTheme="minorHAnsi" w:cstheme="minorHAnsi"/>
        </w:rPr>
        <w:t xml:space="preserve">provide </w:t>
      </w:r>
      <w:r w:rsidR="00AB1FFF" w:rsidRPr="00271981">
        <w:rPr>
          <w:rFonts w:asciiTheme="minorHAnsi" w:hAnsiTheme="minorHAnsi" w:cstheme="minorHAnsi"/>
        </w:rPr>
        <w:t>service</w:t>
      </w:r>
      <w:r w:rsidR="005B093C" w:rsidRPr="00271981">
        <w:rPr>
          <w:rFonts w:asciiTheme="minorHAnsi" w:hAnsiTheme="minorHAnsi" w:cstheme="minorHAnsi"/>
        </w:rPr>
        <w:t xml:space="preserve"> under</w:t>
      </w:r>
      <w:r w:rsidR="00AB1FFF" w:rsidRPr="00271981">
        <w:rPr>
          <w:rFonts w:asciiTheme="minorHAnsi" w:hAnsiTheme="minorHAnsi" w:cstheme="minorHAnsi"/>
        </w:rPr>
        <w:t xml:space="preserve"> the </w:t>
      </w:r>
      <w:r w:rsidR="005B093C" w:rsidRPr="00271981">
        <w:rPr>
          <w:rFonts w:asciiTheme="minorHAnsi" w:hAnsiTheme="minorHAnsi" w:cstheme="minorHAnsi"/>
        </w:rPr>
        <w:t xml:space="preserve">Master Agreement </w:t>
      </w:r>
      <w:r w:rsidR="00AB1FFF" w:rsidRPr="00271981">
        <w:rPr>
          <w:rFonts w:asciiTheme="minorHAnsi" w:hAnsiTheme="minorHAnsi" w:cstheme="minorHAnsi"/>
        </w:rPr>
        <w:t xml:space="preserve">(including but not limited to office location, </w:t>
      </w:r>
      <w:r w:rsidR="004D6EA6" w:rsidRPr="00271981">
        <w:rPr>
          <w:rFonts w:asciiTheme="minorHAnsi" w:hAnsiTheme="minorHAnsi" w:cstheme="minorHAnsi"/>
        </w:rPr>
        <w:t>s</w:t>
      </w:r>
      <w:r w:rsidR="000E7904" w:rsidRPr="00271981">
        <w:rPr>
          <w:rFonts w:asciiTheme="minorHAnsi" w:hAnsiTheme="minorHAnsi" w:cstheme="minorHAnsi"/>
        </w:rPr>
        <w:t>ervice provider</w:t>
      </w:r>
      <w:r w:rsidR="00AB1FFF" w:rsidRPr="00271981">
        <w:rPr>
          <w:rFonts w:asciiTheme="minorHAnsi" w:hAnsiTheme="minorHAnsi" w:cstheme="minorHAnsi"/>
        </w:rPr>
        <w:t xml:space="preserve"> network, leasing location) </w:t>
      </w:r>
      <w:r w:rsidR="00DA038E" w:rsidRPr="00271981">
        <w:rPr>
          <w:rFonts w:asciiTheme="minorHAnsi" w:hAnsiTheme="minorHAnsi" w:cstheme="minorHAnsi"/>
        </w:rPr>
        <w:t>is to</w:t>
      </w:r>
      <w:r w:rsidR="00AB1FFF" w:rsidRPr="00271981">
        <w:rPr>
          <w:rFonts w:asciiTheme="minorHAnsi" w:hAnsiTheme="minorHAnsi" w:cstheme="minorHAnsi"/>
        </w:rPr>
        <w:t xml:space="preserve"> be included with the bid submission.  </w:t>
      </w:r>
    </w:p>
    <w:p w:rsidR="00DB2D6C" w:rsidRPr="00271981" w:rsidRDefault="00DB2D6C" w:rsidP="004779E8">
      <w:pPr>
        <w:pStyle w:val="NormalWeb"/>
        <w:keepNext/>
        <w:ind w:left="720"/>
        <w:rPr>
          <w:rFonts w:asciiTheme="minorHAnsi" w:hAnsiTheme="minorHAnsi" w:cstheme="minorHAnsi"/>
        </w:rPr>
      </w:pPr>
      <w:r w:rsidRPr="00271981">
        <w:rPr>
          <w:rFonts w:asciiTheme="minorHAnsi" w:hAnsiTheme="minorHAnsi" w:cstheme="minorHAnsi"/>
          <w:b/>
        </w:rPr>
        <w:t>2.3</w:t>
      </w:r>
      <w:r w:rsidRPr="00271981">
        <w:rPr>
          <w:rFonts w:asciiTheme="minorHAnsi" w:hAnsiTheme="minorHAnsi" w:cstheme="minorHAnsi"/>
        </w:rPr>
        <w:tab/>
      </w:r>
      <w:r w:rsidRPr="00271981">
        <w:rPr>
          <w:rFonts w:asciiTheme="minorHAnsi" w:hAnsiTheme="minorHAnsi" w:cstheme="minorHAnsi"/>
          <w:b/>
        </w:rPr>
        <w:t>Fuel Card Management Services</w:t>
      </w:r>
    </w:p>
    <w:p w:rsidR="00DB2D6C" w:rsidRPr="00271981" w:rsidRDefault="00DB2D6C" w:rsidP="00A1107C">
      <w:pPr>
        <w:pStyle w:val="ListParagraph"/>
        <w:numPr>
          <w:ilvl w:val="2"/>
          <w:numId w:val="10"/>
        </w:numPr>
        <w:spacing w:after="240"/>
        <w:ind w:left="2160"/>
        <w:rPr>
          <w:rFonts w:asciiTheme="minorHAnsi" w:hAnsiTheme="minorHAnsi" w:cstheme="minorHAnsi"/>
        </w:rPr>
      </w:pPr>
      <w:r w:rsidRPr="00271981">
        <w:rPr>
          <w:rFonts w:asciiTheme="minorHAnsi" w:hAnsiTheme="minorHAnsi" w:cstheme="minorHAnsi"/>
        </w:rPr>
        <w:t xml:space="preserve">Proposer must initiate and maintain a program without requiring the Judicial Council to sign a separate contract with </w:t>
      </w:r>
      <w:r w:rsidR="00A1107C" w:rsidRPr="00271981">
        <w:rPr>
          <w:rFonts w:asciiTheme="minorHAnsi" w:hAnsiTheme="minorHAnsi" w:cstheme="minorHAnsi"/>
        </w:rPr>
        <w:t xml:space="preserve">Proposer’s </w:t>
      </w:r>
      <w:r w:rsidRPr="00271981">
        <w:rPr>
          <w:rFonts w:asciiTheme="minorHAnsi" w:hAnsiTheme="minorHAnsi" w:cstheme="minorHAnsi"/>
        </w:rPr>
        <w:t xml:space="preserve">fuel card vendor.  The Judicial Council will not sign a contract with the </w:t>
      </w:r>
      <w:r w:rsidR="00A1107C" w:rsidRPr="00271981">
        <w:rPr>
          <w:rFonts w:asciiTheme="minorHAnsi" w:hAnsiTheme="minorHAnsi" w:cstheme="minorHAnsi"/>
        </w:rPr>
        <w:t>P</w:t>
      </w:r>
      <w:r w:rsidRPr="00271981">
        <w:rPr>
          <w:rFonts w:asciiTheme="minorHAnsi" w:hAnsiTheme="minorHAnsi" w:cstheme="minorHAnsi"/>
        </w:rPr>
        <w:t xml:space="preserve">roposer’s fuel card vendor. The </w:t>
      </w:r>
      <w:r w:rsidR="00A1107C" w:rsidRPr="00271981">
        <w:rPr>
          <w:rFonts w:asciiTheme="minorHAnsi" w:hAnsiTheme="minorHAnsi" w:cstheme="minorHAnsi"/>
        </w:rPr>
        <w:t>P</w:t>
      </w:r>
      <w:r w:rsidRPr="00271981">
        <w:rPr>
          <w:rFonts w:asciiTheme="minorHAnsi" w:hAnsiTheme="minorHAnsi" w:cstheme="minorHAnsi"/>
        </w:rPr>
        <w:t>roposer must own or have a contractual relationship with the fuel card management company, and</w:t>
      </w:r>
      <w:r w:rsidR="00A1107C" w:rsidRPr="00271981">
        <w:rPr>
          <w:rFonts w:asciiTheme="minorHAnsi" w:hAnsiTheme="minorHAnsi" w:cstheme="minorHAnsi"/>
        </w:rPr>
        <w:t xml:space="preserve"> Proposer must</w:t>
      </w:r>
      <w:r w:rsidRPr="00271981">
        <w:rPr>
          <w:rFonts w:asciiTheme="minorHAnsi" w:hAnsiTheme="minorHAnsi" w:cstheme="minorHAnsi"/>
        </w:rPr>
        <w:t xml:space="preserve"> bill through to the JBE.  </w:t>
      </w:r>
    </w:p>
    <w:p w:rsidR="00DB2D6C" w:rsidRPr="00271981" w:rsidRDefault="00DB2D6C" w:rsidP="00DB2D6C">
      <w:pPr>
        <w:pStyle w:val="ListParagraph"/>
        <w:numPr>
          <w:ilvl w:val="2"/>
          <w:numId w:val="10"/>
        </w:numPr>
        <w:spacing w:after="240"/>
        <w:ind w:left="2160"/>
        <w:rPr>
          <w:rFonts w:asciiTheme="minorHAnsi" w:hAnsiTheme="minorHAnsi" w:cstheme="minorHAnsi"/>
        </w:rPr>
      </w:pPr>
      <w:r w:rsidRPr="00271981">
        <w:rPr>
          <w:rFonts w:asciiTheme="minorHAnsi" w:hAnsiTheme="minorHAnsi" w:cstheme="minorHAnsi"/>
        </w:rPr>
        <w:t xml:space="preserve">Fuel cards which are provided must be vehicle specific with the vehicle license number and/or JBE assigned number appearing on the card. </w:t>
      </w:r>
    </w:p>
    <w:p w:rsidR="00DB2D6C" w:rsidRPr="00271981" w:rsidRDefault="00DB2D6C" w:rsidP="00DB2D6C">
      <w:pPr>
        <w:pStyle w:val="ListParagraph"/>
        <w:numPr>
          <w:ilvl w:val="2"/>
          <w:numId w:val="10"/>
        </w:numPr>
        <w:spacing w:after="240"/>
        <w:ind w:left="2160"/>
        <w:rPr>
          <w:rFonts w:asciiTheme="minorHAnsi" w:hAnsiTheme="minorHAnsi" w:cstheme="minorHAnsi"/>
        </w:rPr>
      </w:pPr>
      <w:r w:rsidRPr="00271981">
        <w:rPr>
          <w:rFonts w:asciiTheme="minorHAnsi" w:hAnsiTheme="minorHAnsi" w:cstheme="minorHAnsi"/>
        </w:rPr>
        <w:t xml:space="preserve">A single/universal fueling charge card that is accepted at multiple stations throughout the State of California. List the different companies that will accept proposer’s fuel card. </w:t>
      </w:r>
    </w:p>
    <w:p w:rsidR="00DB2D6C" w:rsidRPr="00271981" w:rsidRDefault="00DB2D6C" w:rsidP="00DB2D6C">
      <w:pPr>
        <w:pStyle w:val="ListParagraph"/>
        <w:numPr>
          <w:ilvl w:val="2"/>
          <w:numId w:val="10"/>
        </w:numPr>
        <w:spacing w:after="240"/>
        <w:ind w:left="2160"/>
        <w:rPr>
          <w:rFonts w:asciiTheme="minorHAnsi" w:hAnsiTheme="minorHAnsi" w:cstheme="minorHAnsi"/>
        </w:rPr>
      </w:pPr>
      <w:r w:rsidRPr="00271981">
        <w:rPr>
          <w:rFonts w:asciiTheme="minorHAnsi" w:hAnsiTheme="minorHAnsi" w:cstheme="minorHAnsi"/>
        </w:rPr>
        <w:t xml:space="preserve">The ability to provide assistance to drivers that may experience problems with proposer’s fuel card through a 24 / 7 customer service 1-800 help line. </w:t>
      </w:r>
    </w:p>
    <w:p w:rsidR="00DB2D6C" w:rsidRPr="00271981" w:rsidRDefault="00DB2D6C" w:rsidP="00DB2D6C">
      <w:pPr>
        <w:pStyle w:val="ListParagraph"/>
        <w:numPr>
          <w:ilvl w:val="2"/>
          <w:numId w:val="10"/>
        </w:numPr>
        <w:spacing w:after="240"/>
        <w:ind w:left="2160"/>
        <w:rPr>
          <w:rFonts w:asciiTheme="minorHAnsi" w:hAnsiTheme="minorHAnsi" w:cstheme="minorHAnsi"/>
        </w:rPr>
      </w:pPr>
      <w:r w:rsidRPr="00271981">
        <w:rPr>
          <w:rFonts w:asciiTheme="minorHAnsi" w:hAnsiTheme="minorHAnsi" w:cstheme="minorHAnsi"/>
        </w:rPr>
        <w:t xml:space="preserve">Identification and verification capabilities for drivers who will be using the proposer’s fuel card, i.e., identification number, personal identification number (PIN), etc. </w:t>
      </w:r>
    </w:p>
    <w:p w:rsidR="00DB2D6C" w:rsidRPr="00271981" w:rsidRDefault="00DB2D6C" w:rsidP="00DB2D6C">
      <w:pPr>
        <w:pStyle w:val="ListParagraph"/>
        <w:numPr>
          <w:ilvl w:val="2"/>
          <w:numId w:val="10"/>
        </w:numPr>
        <w:spacing w:after="240"/>
        <w:ind w:left="2160"/>
        <w:rPr>
          <w:rFonts w:asciiTheme="minorHAnsi" w:hAnsiTheme="minorHAnsi" w:cstheme="minorHAnsi"/>
        </w:rPr>
      </w:pPr>
      <w:r w:rsidRPr="00271981">
        <w:rPr>
          <w:rFonts w:asciiTheme="minorHAnsi" w:hAnsiTheme="minorHAnsi" w:cstheme="minorHAnsi"/>
        </w:rPr>
        <w:t>Fuel card usage reports.</w:t>
      </w:r>
    </w:p>
    <w:p w:rsidR="00DB2D6C" w:rsidRPr="00271981" w:rsidRDefault="00DB2D6C" w:rsidP="00DB2D6C">
      <w:pPr>
        <w:pStyle w:val="ListParagraph"/>
        <w:numPr>
          <w:ilvl w:val="2"/>
          <w:numId w:val="10"/>
        </w:numPr>
        <w:spacing w:after="240"/>
        <w:ind w:left="2160"/>
        <w:rPr>
          <w:rFonts w:asciiTheme="minorHAnsi" w:hAnsiTheme="minorHAnsi" w:cstheme="minorHAnsi"/>
        </w:rPr>
      </w:pPr>
      <w:r w:rsidRPr="00271981">
        <w:rPr>
          <w:rFonts w:asciiTheme="minorHAnsi" w:hAnsiTheme="minorHAnsi" w:cstheme="minorHAnsi"/>
        </w:rPr>
        <w:t xml:space="preserve">A tracking program that would highlight excessive fuel purchases on any card and the method of notifying the JBE. </w:t>
      </w:r>
    </w:p>
    <w:p w:rsidR="00DB2D6C" w:rsidRPr="00271981" w:rsidRDefault="00DB2D6C" w:rsidP="00DB2D6C">
      <w:pPr>
        <w:pStyle w:val="ListParagraph"/>
        <w:numPr>
          <w:ilvl w:val="2"/>
          <w:numId w:val="10"/>
        </w:numPr>
        <w:spacing w:after="240"/>
        <w:ind w:left="2160"/>
        <w:rPr>
          <w:rFonts w:asciiTheme="minorHAnsi" w:hAnsiTheme="minorHAnsi" w:cstheme="minorHAnsi"/>
        </w:rPr>
      </w:pPr>
      <w:r w:rsidRPr="00271981">
        <w:rPr>
          <w:rFonts w:asciiTheme="minorHAnsi" w:hAnsiTheme="minorHAnsi" w:cstheme="minorHAnsi"/>
        </w:rPr>
        <w:t xml:space="preserve">A process of fuel card cancellation along with the steps required to cancel fuel cards.  This should include a clear process for determining when the liability for fuel card charges ends. </w:t>
      </w:r>
    </w:p>
    <w:p w:rsidR="00DB2D6C" w:rsidRPr="00271981" w:rsidRDefault="00DB2D6C" w:rsidP="00DB2D6C">
      <w:pPr>
        <w:pStyle w:val="ListParagraph"/>
        <w:numPr>
          <w:ilvl w:val="2"/>
          <w:numId w:val="10"/>
        </w:numPr>
        <w:spacing w:after="240"/>
        <w:ind w:left="2160"/>
        <w:rPr>
          <w:rFonts w:asciiTheme="minorHAnsi" w:hAnsiTheme="minorHAnsi" w:cstheme="minorHAnsi"/>
        </w:rPr>
      </w:pPr>
      <w:r w:rsidRPr="00271981">
        <w:rPr>
          <w:rFonts w:asciiTheme="minorHAnsi" w:hAnsiTheme="minorHAnsi" w:cstheme="minorHAnsi"/>
        </w:rPr>
        <w:t>Clear procedures and controls in place to prevent as well as detect abuse/misuse of fuel cards.</w:t>
      </w:r>
    </w:p>
    <w:p w:rsidR="00AB1FFF" w:rsidRPr="00271981" w:rsidRDefault="00CD1D1E" w:rsidP="0004548A">
      <w:pPr>
        <w:pStyle w:val="NormalWeb"/>
        <w:numPr>
          <w:ilvl w:val="1"/>
          <w:numId w:val="10"/>
        </w:numPr>
        <w:spacing w:after="120" w:afterAutospacing="0"/>
        <w:ind w:left="720" w:firstLine="0"/>
        <w:rPr>
          <w:rFonts w:asciiTheme="minorHAnsi" w:hAnsiTheme="minorHAnsi" w:cstheme="minorHAnsi"/>
          <w:b/>
        </w:rPr>
      </w:pPr>
      <w:r w:rsidRPr="00271981">
        <w:rPr>
          <w:rFonts w:asciiTheme="minorHAnsi" w:hAnsiTheme="minorHAnsi" w:cstheme="minorHAnsi"/>
          <w:b/>
        </w:rPr>
        <w:t>Insurance and Accident Services</w:t>
      </w:r>
      <w:r w:rsidR="000E00DB" w:rsidRPr="00271981">
        <w:rPr>
          <w:rFonts w:asciiTheme="minorHAnsi" w:hAnsiTheme="minorHAnsi" w:cstheme="minorHAnsi"/>
          <w:b/>
        </w:rPr>
        <w:t xml:space="preserve"> Requirements</w:t>
      </w:r>
      <w:r w:rsidR="00AB1FFF" w:rsidRPr="00271981">
        <w:rPr>
          <w:rFonts w:asciiTheme="minorHAnsi" w:hAnsiTheme="minorHAnsi" w:cstheme="minorHAnsi"/>
          <w:b/>
        </w:rPr>
        <w:t>:</w:t>
      </w:r>
    </w:p>
    <w:p w:rsidR="00AB1FFF" w:rsidRPr="00271981" w:rsidRDefault="00AB1FFF" w:rsidP="00672E3C">
      <w:pPr>
        <w:pStyle w:val="NormalWeb"/>
        <w:numPr>
          <w:ilvl w:val="2"/>
          <w:numId w:val="10"/>
        </w:numPr>
        <w:spacing w:after="120" w:afterAutospacing="0"/>
        <w:ind w:left="2160"/>
        <w:rPr>
          <w:rFonts w:asciiTheme="minorHAnsi" w:hAnsiTheme="minorHAnsi" w:cstheme="minorHAnsi"/>
        </w:rPr>
      </w:pPr>
      <w:r w:rsidRPr="00271981">
        <w:rPr>
          <w:rFonts w:asciiTheme="minorHAnsi" w:hAnsiTheme="minorHAnsi" w:cstheme="minorHAnsi"/>
        </w:rPr>
        <w:t>Insurance</w:t>
      </w:r>
      <w:r w:rsidR="00254E14" w:rsidRPr="00271981">
        <w:rPr>
          <w:rFonts w:asciiTheme="minorHAnsi" w:hAnsiTheme="minorHAnsi" w:cstheme="minorHAnsi"/>
        </w:rPr>
        <w:t xml:space="preserve">: </w:t>
      </w:r>
      <w:r w:rsidR="00DA038E" w:rsidRPr="00271981">
        <w:rPr>
          <w:rFonts w:asciiTheme="minorHAnsi" w:hAnsiTheme="minorHAnsi" w:cstheme="minorHAnsi"/>
        </w:rPr>
        <w:t xml:space="preserve"> </w:t>
      </w:r>
      <w:r w:rsidRPr="00271981">
        <w:rPr>
          <w:rFonts w:asciiTheme="minorHAnsi" w:hAnsiTheme="minorHAnsi" w:cstheme="minorHAnsi"/>
        </w:rPr>
        <w:t xml:space="preserve">The </w:t>
      </w:r>
      <w:r w:rsidR="00CC7DAB" w:rsidRPr="00271981">
        <w:rPr>
          <w:rFonts w:asciiTheme="minorHAnsi" w:hAnsiTheme="minorHAnsi" w:cstheme="minorHAnsi"/>
        </w:rPr>
        <w:t>Judicial Council</w:t>
      </w:r>
      <w:r w:rsidRPr="00271981">
        <w:rPr>
          <w:rFonts w:asciiTheme="minorHAnsi" w:hAnsiTheme="minorHAnsi" w:cstheme="minorHAnsi"/>
        </w:rPr>
        <w:t xml:space="preserve"> </w:t>
      </w:r>
      <w:r w:rsidR="00E65972" w:rsidRPr="00271981">
        <w:rPr>
          <w:rFonts w:asciiTheme="minorHAnsi" w:hAnsiTheme="minorHAnsi" w:cstheme="minorHAnsi"/>
        </w:rPr>
        <w:t>shall</w:t>
      </w:r>
      <w:r w:rsidRPr="00271981">
        <w:rPr>
          <w:rFonts w:asciiTheme="minorHAnsi" w:hAnsiTheme="minorHAnsi" w:cstheme="minorHAnsi"/>
        </w:rPr>
        <w:t xml:space="preserve"> be responsible to provide</w:t>
      </w:r>
      <w:r w:rsidR="00771877" w:rsidRPr="00271981">
        <w:rPr>
          <w:rFonts w:asciiTheme="minorHAnsi" w:hAnsiTheme="minorHAnsi" w:cstheme="minorHAnsi"/>
        </w:rPr>
        <w:t xml:space="preserve"> vehicle liability protection for claims or lawsuits resulting from the operation of a vehicle.  The coverage </w:t>
      </w:r>
      <w:r w:rsidR="00E65972" w:rsidRPr="00271981">
        <w:rPr>
          <w:rFonts w:asciiTheme="minorHAnsi" w:hAnsiTheme="minorHAnsi" w:cstheme="minorHAnsi"/>
        </w:rPr>
        <w:t>will</w:t>
      </w:r>
      <w:r w:rsidR="00771877" w:rsidRPr="00271981">
        <w:rPr>
          <w:rFonts w:asciiTheme="minorHAnsi" w:hAnsiTheme="minorHAnsi" w:cstheme="minorHAnsi"/>
        </w:rPr>
        <w:t xml:space="preserve"> be provided through the State Motor Vehicle Self-Insurance Program (VELSIP) and </w:t>
      </w:r>
      <w:r w:rsidR="00E65972" w:rsidRPr="00271981">
        <w:rPr>
          <w:rFonts w:asciiTheme="minorHAnsi" w:hAnsiTheme="minorHAnsi" w:cstheme="minorHAnsi"/>
        </w:rPr>
        <w:t>will</w:t>
      </w:r>
      <w:r w:rsidR="00771877" w:rsidRPr="00271981">
        <w:rPr>
          <w:rFonts w:asciiTheme="minorHAnsi" w:hAnsiTheme="minorHAnsi" w:cstheme="minorHAnsi"/>
        </w:rPr>
        <w:t xml:space="preserve"> cover</w:t>
      </w:r>
      <w:r w:rsidRPr="00271981">
        <w:rPr>
          <w:rFonts w:asciiTheme="minorHAnsi" w:hAnsiTheme="minorHAnsi" w:cstheme="minorHAnsi"/>
        </w:rPr>
        <w:t xml:space="preserve"> liability arising out of the operation of each vehicle with limits of liability</w:t>
      </w:r>
      <w:r w:rsidR="00771877" w:rsidRPr="00271981">
        <w:rPr>
          <w:rFonts w:asciiTheme="minorHAnsi" w:hAnsiTheme="minorHAnsi" w:cstheme="minorHAnsi"/>
        </w:rPr>
        <w:t xml:space="preserve"> as established by the State of California Office of Risk and Insurance Management (ORIM), and more fully set forth in the State Administrative Manual, section 2420</w:t>
      </w:r>
      <w:r w:rsidRPr="00271981">
        <w:rPr>
          <w:rFonts w:asciiTheme="minorHAnsi" w:hAnsiTheme="minorHAnsi" w:cstheme="minorHAnsi"/>
        </w:rPr>
        <w:t>.</w:t>
      </w:r>
    </w:p>
    <w:p w:rsidR="00AB1FFF" w:rsidRPr="00271981" w:rsidRDefault="00AB1FFF" w:rsidP="00672E3C">
      <w:pPr>
        <w:pStyle w:val="NormalWeb"/>
        <w:numPr>
          <w:ilvl w:val="2"/>
          <w:numId w:val="10"/>
        </w:numPr>
        <w:spacing w:before="0" w:beforeAutospacing="0" w:after="0" w:afterAutospacing="0"/>
        <w:ind w:left="2160"/>
        <w:rPr>
          <w:rFonts w:asciiTheme="minorHAnsi" w:hAnsiTheme="minorHAnsi" w:cstheme="minorHAnsi"/>
        </w:rPr>
      </w:pPr>
      <w:r w:rsidRPr="00271981">
        <w:rPr>
          <w:rFonts w:asciiTheme="minorHAnsi" w:hAnsiTheme="minorHAnsi" w:cstheme="minorHAnsi"/>
        </w:rPr>
        <w:t>Collision and Comprehensive Damage and Repairs:  As required under</w:t>
      </w:r>
      <w:r w:rsidR="00531691" w:rsidRPr="00271981">
        <w:rPr>
          <w:rFonts w:asciiTheme="minorHAnsi" w:hAnsiTheme="minorHAnsi" w:cstheme="minorHAnsi"/>
        </w:rPr>
        <w:t xml:space="preserve"> this RFP, the </w:t>
      </w:r>
      <w:r w:rsidR="00FA5540" w:rsidRPr="00271981">
        <w:rPr>
          <w:rFonts w:asciiTheme="minorHAnsi" w:hAnsiTheme="minorHAnsi" w:cstheme="minorHAnsi"/>
        </w:rPr>
        <w:t xml:space="preserve">proposer </w:t>
      </w:r>
      <w:r w:rsidR="00E65972" w:rsidRPr="00271981">
        <w:rPr>
          <w:rFonts w:asciiTheme="minorHAnsi" w:hAnsiTheme="minorHAnsi" w:cstheme="minorHAnsi"/>
        </w:rPr>
        <w:t>shall</w:t>
      </w:r>
      <w:r w:rsidRPr="00271981">
        <w:rPr>
          <w:rFonts w:asciiTheme="minorHAnsi" w:hAnsiTheme="minorHAnsi" w:cstheme="minorHAnsi"/>
        </w:rPr>
        <w:t xml:space="preserve"> be responsible for repairs of all damage to any vehicle.  The </w:t>
      </w:r>
      <w:r w:rsidR="00FA5540" w:rsidRPr="00271981">
        <w:rPr>
          <w:rFonts w:asciiTheme="minorHAnsi" w:hAnsiTheme="minorHAnsi" w:cstheme="minorHAnsi"/>
        </w:rPr>
        <w:t xml:space="preserve">proposer </w:t>
      </w:r>
      <w:r w:rsidR="00E65972" w:rsidRPr="00271981">
        <w:rPr>
          <w:rFonts w:asciiTheme="minorHAnsi" w:hAnsiTheme="minorHAnsi" w:cstheme="minorHAnsi"/>
        </w:rPr>
        <w:t>may</w:t>
      </w:r>
      <w:r w:rsidRPr="00271981">
        <w:rPr>
          <w:rFonts w:asciiTheme="minorHAnsi" w:hAnsiTheme="minorHAnsi" w:cstheme="minorHAnsi"/>
        </w:rPr>
        <w:t xml:space="preserve"> charge back to the </w:t>
      </w:r>
      <w:r w:rsidR="00531691" w:rsidRPr="00271981">
        <w:rPr>
          <w:rFonts w:asciiTheme="minorHAnsi" w:hAnsiTheme="minorHAnsi" w:cstheme="minorHAnsi"/>
        </w:rPr>
        <w:t xml:space="preserve">individual JBE </w:t>
      </w:r>
      <w:r w:rsidRPr="00271981">
        <w:rPr>
          <w:rFonts w:asciiTheme="minorHAnsi" w:hAnsiTheme="minorHAnsi" w:cstheme="minorHAnsi"/>
        </w:rPr>
        <w:t xml:space="preserve">the first $1,000 on any loss or damage.  The </w:t>
      </w:r>
      <w:r w:rsidR="00FA5540" w:rsidRPr="00271981">
        <w:rPr>
          <w:rFonts w:asciiTheme="minorHAnsi" w:hAnsiTheme="minorHAnsi" w:cstheme="minorHAnsi"/>
        </w:rPr>
        <w:t xml:space="preserve">proposer </w:t>
      </w:r>
      <w:r w:rsidRPr="00271981">
        <w:rPr>
          <w:rFonts w:asciiTheme="minorHAnsi" w:hAnsiTheme="minorHAnsi" w:cstheme="minorHAnsi"/>
        </w:rPr>
        <w:t xml:space="preserve">is also responsible for all administrative details for all accident reports/repairs, subrogation and insurance processes including: </w:t>
      </w:r>
    </w:p>
    <w:p w:rsidR="00DA038E" w:rsidRPr="00271981" w:rsidRDefault="00DA038E" w:rsidP="00DA038E">
      <w:pPr>
        <w:pStyle w:val="NormalWeb"/>
        <w:spacing w:before="0" w:beforeAutospacing="0" w:after="0" w:afterAutospacing="0"/>
        <w:ind w:left="1440"/>
        <w:rPr>
          <w:rFonts w:asciiTheme="minorHAnsi" w:hAnsiTheme="minorHAnsi" w:cstheme="minorHAnsi"/>
        </w:rPr>
      </w:pPr>
    </w:p>
    <w:p w:rsidR="00AB1FFF" w:rsidRPr="00271981" w:rsidRDefault="00AB1FFF" w:rsidP="007912F0">
      <w:pPr>
        <w:pStyle w:val="NormalWeb"/>
        <w:numPr>
          <w:ilvl w:val="0"/>
          <w:numId w:val="23"/>
        </w:numPr>
        <w:spacing w:before="0" w:beforeAutospacing="0" w:after="0" w:afterAutospacing="0"/>
        <w:ind w:hanging="720"/>
        <w:rPr>
          <w:rFonts w:asciiTheme="minorHAnsi" w:hAnsiTheme="minorHAnsi" w:cstheme="minorHAnsi"/>
        </w:rPr>
      </w:pPr>
      <w:r w:rsidRPr="00271981">
        <w:rPr>
          <w:rFonts w:asciiTheme="minorHAnsi" w:hAnsiTheme="minorHAnsi" w:cstheme="minorHAnsi"/>
        </w:rPr>
        <w:t>Towing arrangements</w:t>
      </w:r>
      <w:r w:rsidR="00254E14" w:rsidRPr="00271981">
        <w:rPr>
          <w:rFonts w:asciiTheme="minorHAnsi" w:hAnsiTheme="minorHAnsi" w:cstheme="minorHAnsi"/>
        </w:rPr>
        <w:t>;</w:t>
      </w:r>
      <w:r w:rsidRPr="00271981">
        <w:rPr>
          <w:rFonts w:asciiTheme="minorHAnsi" w:hAnsiTheme="minorHAnsi" w:cstheme="minorHAnsi"/>
        </w:rPr>
        <w:t xml:space="preserve"> </w:t>
      </w:r>
    </w:p>
    <w:p w:rsidR="00AB1FFF" w:rsidRPr="00271981" w:rsidRDefault="00AB1FFF" w:rsidP="007912F0">
      <w:pPr>
        <w:pStyle w:val="NormalWeb"/>
        <w:numPr>
          <w:ilvl w:val="0"/>
          <w:numId w:val="23"/>
        </w:numPr>
        <w:spacing w:before="0" w:beforeAutospacing="0" w:after="0" w:afterAutospacing="0"/>
        <w:ind w:hanging="720"/>
        <w:rPr>
          <w:rFonts w:asciiTheme="minorHAnsi" w:hAnsiTheme="minorHAnsi" w:cstheme="minorHAnsi"/>
        </w:rPr>
      </w:pPr>
      <w:r w:rsidRPr="00271981">
        <w:rPr>
          <w:rFonts w:asciiTheme="minorHAnsi" w:hAnsiTheme="minorHAnsi" w:cstheme="minorHAnsi"/>
        </w:rPr>
        <w:t>Car/van rental arrangements</w:t>
      </w:r>
      <w:r w:rsidR="00254E14" w:rsidRPr="00271981">
        <w:rPr>
          <w:rFonts w:asciiTheme="minorHAnsi" w:hAnsiTheme="minorHAnsi" w:cstheme="minorHAnsi"/>
        </w:rPr>
        <w:t>;</w:t>
      </w:r>
    </w:p>
    <w:p w:rsidR="00AB1FFF" w:rsidRPr="00271981" w:rsidRDefault="00AB1FFF" w:rsidP="007912F0">
      <w:pPr>
        <w:pStyle w:val="NormalWeb"/>
        <w:numPr>
          <w:ilvl w:val="0"/>
          <w:numId w:val="23"/>
        </w:numPr>
        <w:spacing w:before="0" w:beforeAutospacing="0" w:after="0" w:afterAutospacing="0"/>
        <w:ind w:hanging="720"/>
        <w:rPr>
          <w:rFonts w:asciiTheme="minorHAnsi" w:hAnsiTheme="minorHAnsi" w:cstheme="minorHAnsi"/>
        </w:rPr>
      </w:pPr>
      <w:r w:rsidRPr="00271981">
        <w:rPr>
          <w:rFonts w:asciiTheme="minorHAnsi" w:hAnsiTheme="minorHAnsi" w:cstheme="minorHAnsi"/>
        </w:rPr>
        <w:t>Appraisals and photographs</w:t>
      </w:r>
      <w:r w:rsidR="00254E14" w:rsidRPr="00271981">
        <w:rPr>
          <w:rFonts w:asciiTheme="minorHAnsi" w:hAnsiTheme="minorHAnsi" w:cstheme="minorHAnsi"/>
        </w:rPr>
        <w:t>;</w:t>
      </w:r>
    </w:p>
    <w:p w:rsidR="00AB1FFF" w:rsidRPr="00271981" w:rsidRDefault="00AB1FFF" w:rsidP="007912F0">
      <w:pPr>
        <w:pStyle w:val="NormalWeb"/>
        <w:numPr>
          <w:ilvl w:val="0"/>
          <w:numId w:val="23"/>
        </w:numPr>
        <w:spacing w:before="0" w:beforeAutospacing="0" w:after="0" w:afterAutospacing="0"/>
        <w:ind w:hanging="720"/>
        <w:rPr>
          <w:rFonts w:asciiTheme="minorHAnsi" w:hAnsiTheme="minorHAnsi" w:cstheme="minorHAnsi"/>
        </w:rPr>
      </w:pPr>
      <w:r w:rsidRPr="00271981">
        <w:rPr>
          <w:rFonts w:asciiTheme="minorHAnsi" w:hAnsiTheme="minorHAnsi" w:cstheme="minorHAnsi"/>
        </w:rPr>
        <w:t>Salvage</w:t>
      </w:r>
      <w:r w:rsidR="00254E14" w:rsidRPr="00271981">
        <w:rPr>
          <w:rFonts w:asciiTheme="minorHAnsi" w:hAnsiTheme="minorHAnsi" w:cstheme="minorHAnsi"/>
        </w:rPr>
        <w:t>;</w:t>
      </w:r>
      <w:r w:rsidRPr="00271981">
        <w:rPr>
          <w:rFonts w:asciiTheme="minorHAnsi" w:hAnsiTheme="minorHAnsi" w:cstheme="minorHAnsi"/>
        </w:rPr>
        <w:t xml:space="preserve"> </w:t>
      </w:r>
    </w:p>
    <w:p w:rsidR="00AB1FFF" w:rsidRPr="00271981" w:rsidRDefault="00AB1FFF" w:rsidP="007912F0">
      <w:pPr>
        <w:pStyle w:val="NormalWeb"/>
        <w:numPr>
          <w:ilvl w:val="0"/>
          <w:numId w:val="23"/>
        </w:numPr>
        <w:spacing w:before="0" w:beforeAutospacing="0" w:after="0" w:afterAutospacing="0"/>
        <w:ind w:hanging="720"/>
        <w:rPr>
          <w:rFonts w:asciiTheme="minorHAnsi" w:hAnsiTheme="minorHAnsi" w:cstheme="minorHAnsi"/>
        </w:rPr>
      </w:pPr>
      <w:r w:rsidRPr="00271981">
        <w:rPr>
          <w:rFonts w:asciiTheme="minorHAnsi" w:hAnsiTheme="minorHAnsi" w:cstheme="minorHAnsi"/>
        </w:rPr>
        <w:t>Claims recovery assistance</w:t>
      </w:r>
      <w:r w:rsidR="00254E14" w:rsidRPr="00271981">
        <w:rPr>
          <w:rFonts w:asciiTheme="minorHAnsi" w:hAnsiTheme="minorHAnsi" w:cstheme="minorHAnsi"/>
        </w:rPr>
        <w:t>;</w:t>
      </w:r>
      <w:r w:rsidRPr="00271981">
        <w:rPr>
          <w:rFonts w:asciiTheme="minorHAnsi" w:hAnsiTheme="minorHAnsi" w:cstheme="minorHAnsi"/>
        </w:rPr>
        <w:t xml:space="preserve"> </w:t>
      </w:r>
    </w:p>
    <w:p w:rsidR="00AB1FFF" w:rsidRPr="00271981" w:rsidRDefault="00AB1FFF" w:rsidP="007912F0">
      <w:pPr>
        <w:pStyle w:val="NormalWeb"/>
        <w:numPr>
          <w:ilvl w:val="0"/>
          <w:numId w:val="23"/>
        </w:numPr>
        <w:spacing w:before="0" w:beforeAutospacing="0" w:after="0" w:afterAutospacing="0"/>
        <w:ind w:hanging="720"/>
        <w:rPr>
          <w:rFonts w:asciiTheme="minorHAnsi" w:hAnsiTheme="minorHAnsi" w:cstheme="minorHAnsi"/>
        </w:rPr>
      </w:pPr>
      <w:r w:rsidRPr="00271981">
        <w:rPr>
          <w:rFonts w:asciiTheme="minorHAnsi" w:hAnsiTheme="minorHAnsi" w:cstheme="minorHAnsi"/>
        </w:rPr>
        <w:t>Coordination of subrogation and loss recovery</w:t>
      </w:r>
      <w:r w:rsidR="00254E14" w:rsidRPr="00271981">
        <w:rPr>
          <w:rFonts w:asciiTheme="minorHAnsi" w:hAnsiTheme="minorHAnsi" w:cstheme="minorHAnsi"/>
        </w:rPr>
        <w:t>;</w:t>
      </w:r>
    </w:p>
    <w:p w:rsidR="00AB1FFF" w:rsidRPr="00271981" w:rsidRDefault="00AB1FFF" w:rsidP="007912F0">
      <w:pPr>
        <w:pStyle w:val="NormalWeb"/>
        <w:numPr>
          <w:ilvl w:val="0"/>
          <w:numId w:val="23"/>
        </w:numPr>
        <w:spacing w:before="0" w:beforeAutospacing="0" w:after="0" w:afterAutospacing="0"/>
        <w:ind w:hanging="720"/>
        <w:rPr>
          <w:rFonts w:asciiTheme="minorHAnsi" w:hAnsiTheme="minorHAnsi" w:cstheme="minorHAnsi"/>
        </w:rPr>
      </w:pPr>
      <w:r w:rsidRPr="00271981">
        <w:rPr>
          <w:rFonts w:asciiTheme="minorHAnsi" w:hAnsiTheme="minorHAnsi" w:cstheme="minorHAnsi"/>
        </w:rPr>
        <w:t>Third party physical damage claims</w:t>
      </w:r>
      <w:r w:rsidR="00254E14" w:rsidRPr="00271981">
        <w:rPr>
          <w:rFonts w:asciiTheme="minorHAnsi" w:hAnsiTheme="minorHAnsi" w:cstheme="minorHAnsi"/>
        </w:rPr>
        <w:t>;</w:t>
      </w:r>
    </w:p>
    <w:p w:rsidR="00AB1FFF" w:rsidRPr="00271981" w:rsidRDefault="00AB1FFF" w:rsidP="007912F0">
      <w:pPr>
        <w:pStyle w:val="NormalWeb"/>
        <w:numPr>
          <w:ilvl w:val="0"/>
          <w:numId w:val="23"/>
        </w:numPr>
        <w:spacing w:before="0" w:beforeAutospacing="0" w:after="0" w:afterAutospacing="0"/>
        <w:ind w:hanging="720"/>
        <w:rPr>
          <w:rFonts w:asciiTheme="minorHAnsi" w:hAnsiTheme="minorHAnsi" w:cstheme="minorHAnsi"/>
        </w:rPr>
      </w:pPr>
      <w:r w:rsidRPr="00271981">
        <w:rPr>
          <w:rFonts w:asciiTheme="minorHAnsi" w:hAnsiTheme="minorHAnsi" w:cstheme="minorHAnsi"/>
        </w:rPr>
        <w:t>Reporting associated with accident, repair, subrogation claims, recoveries and legal proceedings involving physical damage to the vehicles</w:t>
      </w:r>
      <w:r w:rsidR="00254E14" w:rsidRPr="00271981">
        <w:rPr>
          <w:rFonts w:asciiTheme="minorHAnsi" w:hAnsiTheme="minorHAnsi" w:cstheme="minorHAnsi"/>
        </w:rPr>
        <w:t>;</w:t>
      </w:r>
      <w:r w:rsidRPr="00271981">
        <w:rPr>
          <w:rFonts w:asciiTheme="minorHAnsi" w:hAnsiTheme="minorHAnsi" w:cstheme="minorHAnsi"/>
        </w:rPr>
        <w:t xml:space="preserve"> and</w:t>
      </w:r>
    </w:p>
    <w:p w:rsidR="00AB1FFF" w:rsidRPr="00271981" w:rsidRDefault="00AB1FFF" w:rsidP="007912F0">
      <w:pPr>
        <w:pStyle w:val="NormalWeb"/>
        <w:numPr>
          <w:ilvl w:val="0"/>
          <w:numId w:val="23"/>
        </w:numPr>
        <w:spacing w:before="0" w:beforeAutospacing="0" w:after="0" w:afterAutospacing="0"/>
        <w:ind w:hanging="720"/>
        <w:rPr>
          <w:rFonts w:asciiTheme="minorHAnsi" w:hAnsiTheme="minorHAnsi" w:cstheme="minorHAnsi"/>
        </w:rPr>
      </w:pPr>
      <w:r w:rsidRPr="00271981">
        <w:rPr>
          <w:rFonts w:asciiTheme="minorHAnsi" w:hAnsiTheme="minorHAnsi" w:cstheme="minorHAnsi"/>
        </w:rPr>
        <w:t>Accident activity reports</w:t>
      </w:r>
      <w:r w:rsidR="00254E14" w:rsidRPr="00271981">
        <w:rPr>
          <w:rFonts w:asciiTheme="minorHAnsi" w:hAnsiTheme="minorHAnsi" w:cstheme="minorHAnsi"/>
        </w:rPr>
        <w:t>.</w:t>
      </w:r>
      <w:r w:rsidRPr="00271981">
        <w:rPr>
          <w:rFonts w:asciiTheme="minorHAnsi" w:hAnsiTheme="minorHAnsi" w:cstheme="minorHAnsi"/>
        </w:rPr>
        <w:t xml:space="preserve"> </w:t>
      </w:r>
    </w:p>
    <w:p w:rsidR="00DA038E" w:rsidRPr="00271981" w:rsidRDefault="00DA038E" w:rsidP="00DA038E">
      <w:pPr>
        <w:pStyle w:val="NormalWeb"/>
        <w:spacing w:before="0" w:beforeAutospacing="0" w:after="0" w:afterAutospacing="0"/>
        <w:ind w:left="2520"/>
        <w:rPr>
          <w:rFonts w:asciiTheme="minorHAnsi" w:hAnsiTheme="minorHAnsi" w:cstheme="minorHAnsi"/>
        </w:rPr>
      </w:pPr>
    </w:p>
    <w:p w:rsidR="00AB1FFF" w:rsidRPr="00271981" w:rsidRDefault="00AB1FFF" w:rsidP="00B146CD">
      <w:pPr>
        <w:pStyle w:val="NormalWeb"/>
        <w:numPr>
          <w:ilvl w:val="2"/>
          <w:numId w:val="20"/>
        </w:numPr>
        <w:spacing w:before="0" w:beforeAutospacing="0" w:after="0" w:afterAutospacing="0"/>
        <w:ind w:left="2160"/>
        <w:rPr>
          <w:rFonts w:asciiTheme="minorHAnsi" w:hAnsiTheme="minorHAnsi" w:cstheme="minorHAnsi"/>
        </w:rPr>
      </w:pPr>
      <w:r w:rsidRPr="00271981">
        <w:rPr>
          <w:rFonts w:asciiTheme="minorHAnsi" w:hAnsiTheme="minorHAnsi" w:cstheme="minorHAnsi"/>
        </w:rPr>
        <w:t xml:space="preserve">As part of accident administration, the </w:t>
      </w:r>
      <w:r w:rsidR="00FA5540" w:rsidRPr="00271981">
        <w:rPr>
          <w:rFonts w:asciiTheme="minorHAnsi" w:hAnsiTheme="minorHAnsi" w:cstheme="minorHAnsi"/>
        </w:rPr>
        <w:t xml:space="preserve">successful proposer </w:t>
      </w:r>
      <w:r w:rsidR="00E65972" w:rsidRPr="00271981">
        <w:rPr>
          <w:rFonts w:asciiTheme="minorHAnsi" w:hAnsiTheme="minorHAnsi" w:cstheme="minorHAnsi"/>
        </w:rPr>
        <w:t>will</w:t>
      </w:r>
      <w:r w:rsidRPr="00271981">
        <w:rPr>
          <w:rFonts w:asciiTheme="minorHAnsi" w:hAnsiTheme="minorHAnsi" w:cstheme="minorHAnsi"/>
        </w:rPr>
        <w:t xml:space="preserve"> be required to receive telephonic </w:t>
      </w:r>
      <w:r w:rsidR="00DA038E" w:rsidRPr="00271981">
        <w:rPr>
          <w:rFonts w:asciiTheme="minorHAnsi" w:hAnsiTheme="minorHAnsi" w:cstheme="minorHAnsi"/>
        </w:rPr>
        <w:t xml:space="preserve">and e-mail </w:t>
      </w:r>
      <w:r w:rsidRPr="00271981">
        <w:rPr>
          <w:rFonts w:asciiTheme="minorHAnsi" w:hAnsiTheme="minorHAnsi" w:cstheme="minorHAnsi"/>
        </w:rPr>
        <w:t>reports of all accidents involving property damage.</w:t>
      </w:r>
      <w:r w:rsidR="00771877" w:rsidRPr="00271981">
        <w:rPr>
          <w:rFonts w:asciiTheme="minorHAnsi" w:hAnsiTheme="minorHAnsi" w:cstheme="minorHAnsi"/>
        </w:rPr>
        <w:t xml:space="preserve">  The successful proposer </w:t>
      </w:r>
      <w:r w:rsidR="00E65972" w:rsidRPr="00271981">
        <w:rPr>
          <w:rFonts w:asciiTheme="minorHAnsi" w:hAnsiTheme="minorHAnsi" w:cstheme="minorHAnsi"/>
        </w:rPr>
        <w:t>must</w:t>
      </w:r>
      <w:r w:rsidR="00771877" w:rsidRPr="00271981">
        <w:rPr>
          <w:rFonts w:asciiTheme="minorHAnsi" w:hAnsiTheme="minorHAnsi" w:cstheme="minorHAnsi"/>
        </w:rPr>
        <w:t xml:space="preserve"> promptly notify the </w:t>
      </w:r>
      <w:r w:rsidR="00CC7DAB" w:rsidRPr="00271981">
        <w:rPr>
          <w:rFonts w:asciiTheme="minorHAnsi" w:hAnsiTheme="minorHAnsi" w:cstheme="minorHAnsi"/>
        </w:rPr>
        <w:t>Judicial Council</w:t>
      </w:r>
      <w:r w:rsidR="00771877" w:rsidRPr="00271981">
        <w:rPr>
          <w:rFonts w:asciiTheme="minorHAnsi" w:hAnsiTheme="minorHAnsi" w:cstheme="minorHAnsi"/>
        </w:rPr>
        <w:t xml:space="preserve"> Office of Risk and Insurance Management when an accident involving a vehicle subject to the Master Agreement is reported.</w:t>
      </w:r>
      <w:r w:rsidRPr="00271981">
        <w:rPr>
          <w:rFonts w:asciiTheme="minorHAnsi" w:hAnsiTheme="minorHAnsi" w:cstheme="minorHAnsi"/>
        </w:rPr>
        <w:t xml:space="preserve"> </w:t>
      </w:r>
      <w:r w:rsidR="00041834" w:rsidRPr="00271981">
        <w:rPr>
          <w:rFonts w:asciiTheme="minorHAnsi" w:hAnsiTheme="minorHAnsi" w:cstheme="minorHAnsi"/>
        </w:rPr>
        <w:t xml:space="preserve"> The </w:t>
      </w:r>
      <w:r w:rsidR="00CC7DAB" w:rsidRPr="00271981">
        <w:rPr>
          <w:rFonts w:asciiTheme="minorHAnsi" w:hAnsiTheme="minorHAnsi" w:cstheme="minorHAnsi"/>
        </w:rPr>
        <w:t>Judicial Council</w:t>
      </w:r>
      <w:r w:rsidR="00041834" w:rsidRPr="00271981">
        <w:rPr>
          <w:rFonts w:asciiTheme="minorHAnsi" w:hAnsiTheme="minorHAnsi" w:cstheme="minorHAnsi"/>
        </w:rPr>
        <w:t xml:space="preserve"> </w:t>
      </w:r>
      <w:r w:rsidR="00E65972" w:rsidRPr="00271981">
        <w:rPr>
          <w:rFonts w:asciiTheme="minorHAnsi" w:hAnsiTheme="minorHAnsi" w:cstheme="minorHAnsi"/>
        </w:rPr>
        <w:t>will</w:t>
      </w:r>
      <w:r w:rsidR="00041834" w:rsidRPr="00271981">
        <w:rPr>
          <w:rFonts w:asciiTheme="minorHAnsi" w:hAnsiTheme="minorHAnsi" w:cstheme="minorHAnsi"/>
        </w:rPr>
        <w:t xml:space="preserve"> require that the </w:t>
      </w:r>
      <w:r w:rsidR="00FA5540" w:rsidRPr="00271981">
        <w:rPr>
          <w:rFonts w:asciiTheme="minorHAnsi" w:hAnsiTheme="minorHAnsi" w:cstheme="minorHAnsi"/>
        </w:rPr>
        <w:t xml:space="preserve">successful proposer </w:t>
      </w:r>
      <w:r w:rsidRPr="00271981">
        <w:rPr>
          <w:rFonts w:asciiTheme="minorHAnsi" w:hAnsiTheme="minorHAnsi" w:cstheme="minorHAnsi"/>
        </w:rPr>
        <w:t xml:space="preserve">cooperate with the </w:t>
      </w:r>
      <w:r w:rsidR="00771877" w:rsidRPr="00271981">
        <w:rPr>
          <w:rFonts w:asciiTheme="minorHAnsi" w:hAnsiTheme="minorHAnsi" w:cstheme="minorHAnsi"/>
        </w:rPr>
        <w:t xml:space="preserve">ORIM, the </w:t>
      </w:r>
      <w:r w:rsidR="00FB450C" w:rsidRPr="00271981">
        <w:rPr>
          <w:rFonts w:asciiTheme="minorHAnsi" w:hAnsiTheme="minorHAnsi" w:cstheme="minorHAnsi"/>
        </w:rPr>
        <w:t xml:space="preserve">JBE, the </w:t>
      </w:r>
      <w:r w:rsidR="00CC7DAB" w:rsidRPr="00271981">
        <w:rPr>
          <w:rFonts w:asciiTheme="minorHAnsi" w:hAnsiTheme="minorHAnsi" w:cstheme="minorHAnsi"/>
        </w:rPr>
        <w:t>Judicial Council</w:t>
      </w:r>
      <w:r w:rsidRPr="00271981">
        <w:rPr>
          <w:rFonts w:asciiTheme="minorHAnsi" w:hAnsiTheme="minorHAnsi" w:cstheme="minorHAnsi"/>
        </w:rPr>
        <w:t xml:space="preserve"> Office of Risk and Insurance Management</w:t>
      </w:r>
      <w:r w:rsidR="00FB450C" w:rsidRPr="00271981">
        <w:rPr>
          <w:rFonts w:asciiTheme="minorHAnsi" w:hAnsiTheme="minorHAnsi" w:cstheme="minorHAnsi"/>
        </w:rPr>
        <w:t xml:space="preserve">, </w:t>
      </w:r>
      <w:r w:rsidRPr="00271981">
        <w:rPr>
          <w:rFonts w:asciiTheme="minorHAnsi" w:hAnsiTheme="minorHAnsi" w:cstheme="minorHAnsi"/>
        </w:rPr>
        <w:t xml:space="preserve">and the </w:t>
      </w:r>
      <w:r w:rsidR="00CC7DAB" w:rsidRPr="00271981">
        <w:rPr>
          <w:rFonts w:asciiTheme="minorHAnsi" w:hAnsiTheme="minorHAnsi" w:cstheme="minorHAnsi"/>
        </w:rPr>
        <w:t>Judicial Council</w:t>
      </w:r>
      <w:r w:rsidRPr="00271981">
        <w:rPr>
          <w:rFonts w:asciiTheme="minorHAnsi" w:hAnsiTheme="minorHAnsi" w:cstheme="minorHAnsi"/>
        </w:rPr>
        <w:t xml:space="preserve"> </w:t>
      </w:r>
      <w:r w:rsidR="00D744D6" w:rsidRPr="00271981">
        <w:rPr>
          <w:rFonts w:asciiTheme="minorHAnsi" w:hAnsiTheme="minorHAnsi" w:cstheme="minorHAnsi"/>
        </w:rPr>
        <w:t xml:space="preserve">Legal Services </w:t>
      </w:r>
      <w:r w:rsidRPr="00271981">
        <w:rPr>
          <w:rFonts w:asciiTheme="minorHAnsi" w:hAnsiTheme="minorHAnsi" w:cstheme="minorHAnsi"/>
        </w:rPr>
        <w:t>Office</w:t>
      </w:r>
      <w:r w:rsidR="00D744D6" w:rsidRPr="00271981">
        <w:rPr>
          <w:rFonts w:asciiTheme="minorHAnsi" w:hAnsiTheme="minorHAnsi" w:cstheme="minorHAnsi"/>
        </w:rPr>
        <w:t xml:space="preserve"> </w:t>
      </w:r>
      <w:r w:rsidRPr="00271981">
        <w:rPr>
          <w:rFonts w:asciiTheme="minorHAnsi" w:hAnsiTheme="minorHAnsi" w:cstheme="minorHAnsi"/>
        </w:rPr>
        <w:t xml:space="preserve">in the investigation and administration of any claims or lawsuits arising from the </w:t>
      </w:r>
      <w:r w:rsidR="008106DA" w:rsidRPr="00271981">
        <w:rPr>
          <w:rFonts w:asciiTheme="minorHAnsi" w:hAnsiTheme="minorHAnsi" w:cstheme="minorHAnsi"/>
        </w:rPr>
        <w:t xml:space="preserve">JBE’s </w:t>
      </w:r>
      <w:r w:rsidR="00041834" w:rsidRPr="00271981">
        <w:rPr>
          <w:rFonts w:asciiTheme="minorHAnsi" w:hAnsiTheme="minorHAnsi" w:cstheme="minorHAnsi"/>
        </w:rPr>
        <w:t>operation of a vehicle.</w:t>
      </w:r>
    </w:p>
    <w:p w:rsidR="00DA038E" w:rsidRPr="00271981" w:rsidRDefault="00DA038E" w:rsidP="00DA038E">
      <w:pPr>
        <w:pStyle w:val="NormalWeb"/>
        <w:spacing w:before="0" w:beforeAutospacing="0" w:after="0" w:afterAutospacing="0"/>
        <w:ind w:left="1440"/>
        <w:rPr>
          <w:rFonts w:asciiTheme="minorHAnsi" w:hAnsiTheme="minorHAnsi" w:cstheme="minorHAnsi"/>
        </w:rPr>
      </w:pPr>
    </w:p>
    <w:p w:rsidR="00AB1FFF" w:rsidRPr="00271981" w:rsidRDefault="00041834" w:rsidP="00B146CD">
      <w:pPr>
        <w:pStyle w:val="NormalWeb"/>
        <w:numPr>
          <w:ilvl w:val="2"/>
          <w:numId w:val="20"/>
        </w:numPr>
        <w:spacing w:before="0" w:beforeAutospacing="0" w:after="0" w:afterAutospacing="0"/>
        <w:ind w:left="2160"/>
        <w:rPr>
          <w:rFonts w:asciiTheme="minorHAnsi" w:hAnsiTheme="minorHAnsi" w:cstheme="minorHAnsi"/>
        </w:rPr>
      </w:pPr>
      <w:r w:rsidRPr="00271981">
        <w:rPr>
          <w:rFonts w:asciiTheme="minorHAnsi" w:hAnsiTheme="minorHAnsi" w:cstheme="minorHAnsi"/>
        </w:rPr>
        <w:t xml:space="preserve">Minimally, the </w:t>
      </w:r>
      <w:r w:rsidR="00FA5540" w:rsidRPr="00271981">
        <w:rPr>
          <w:rFonts w:asciiTheme="minorHAnsi" w:hAnsiTheme="minorHAnsi" w:cstheme="minorHAnsi"/>
        </w:rPr>
        <w:t xml:space="preserve">proposer </w:t>
      </w:r>
      <w:r w:rsidR="00E65972" w:rsidRPr="00271981">
        <w:rPr>
          <w:rFonts w:asciiTheme="minorHAnsi" w:hAnsiTheme="minorHAnsi" w:cstheme="minorHAnsi"/>
        </w:rPr>
        <w:t>will</w:t>
      </w:r>
      <w:r w:rsidR="00AB1FFF" w:rsidRPr="00271981">
        <w:rPr>
          <w:rFonts w:asciiTheme="minorHAnsi" w:hAnsiTheme="minorHAnsi" w:cstheme="minorHAnsi"/>
        </w:rPr>
        <w:t xml:space="preserve"> be required to provide the</w:t>
      </w:r>
      <w:r w:rsidR="008106DA" w:rsidRPr="00271981">
        <w:rPr>
          <w:rFonts w:asciiTheme="minorHAnsi" w:hAnsiTheme="minorHAnsi" w:cstheme="minorHAnsi"/>
        </w:rPr>
        <w:t xml:space="preserve"> </w:t>
      </w:r>
      <w:r w:rsidR="00CC7DAB" w:rsidRPr="00271981">
        <w:rPr>
          <w:rFonts w:asciiTheme="minorHAnsi" w:hAnsiTheme="minorHAnsi" w:cstheme="minorHAnsi"/>
        </w:rPr>
        <w:t>Judicial Council</w:t>
      </w:r>
      <w:r w:rsidR="008106DA" w:rsidRPr="00271981">
        <w:rPr>
          <w:rFonts w:asciiTheme="minorHAnsi" w:hAnsiTheme="minorHAnsi" w:cstheme="minorHAnsi"/>
        </w:rPr>
        <w:t>, and as requested by other JBEs, the</w:t>
      </w:r>
      <w:r w:rsidR="00AB1FFF" w:rsidRPr="00271981">
        <w:rPr>
          <w:rFonts w:asciiTheme="minorHAnsi" w:hAnsiTheme="minorHAnsi" w:cstheme="minorHAnsi"/>
        </w:rPr>
        <w:t xml:space="preserve"> following information: </w:t>
      </w:r>
    </w:p>
    <w:p w:rsidR="00B146CD" w:rsidRPr="00271981" w:rsidRDefault="00B146CD" w:rsidP="00B146CD">
      <w:pPr>
        <w:pStyle w:val="NormalWeb"/>
        <w:spacing w:before="0" w:beforeAutospacing="0" w:after="0" w:afterAutospacing="0"/>
        <w:ind w:left="2160"/>
        <w:rPr>
          <w:rFonts w:asciiTheme="minorHAnsi" w:hAnsiTheme="minorHAnsi" w:cstheme="minorHAnsi"/>
        </w:rPr>
      </w:pPr>
    </w:p>
    <w:p w:rsidR="00AB1FFF" w:rsidRPr="00271981" w:rsidRDefault="00AB1FFF" w:rsidP="007912F0">
      <w:pPr>
        <w:pStyle w:val="NormalWeb"/>
        <w:numPr>
          <w:ilvl w:val="0"/>
          <w:numId w:val="24"/>
        </w:numPr>
        <w:spacing w:before="0" w:beforeAutospacing="0" w:after="0" w:afterAutospacing="0"/>
        <w:ind w:hanging="720"/>
        <w:rPr>
          <w:rFonts w:asciiTheme="minorHAnsi" w:hAnsiTheme="minorHAnsi" w:cstheme="minorHAnsi"/>
        </w:rPr>
      </w:pPr>
      <w:r w:rsidRPr="00271981">
        <w:rPr>
          <w:rFonts w:asciiTheme="minorHAnsi" w:hAnsiTheme="minorHAnsi" w:cstheme="minorHAnsi"/>
        </w:rPr>
        <w:t xml:space="preserve">Monthly listing of all accidents reported </w:t>
      </w:r>
      <w:r w:rsidR="00FA3C40" w:rsidRPr="00271981">
        <w:rPr>
          <w:rFonts w:asciiTheme="minorHAnsi" w:hAnsiTheme="minorHAnsi" w:cstheme="minorHAnsi"/>
        </w:rPr>
        <w:t xml:space="preserve">by the JBE </w:t>
      </w:r>
      <w:r w:rsidRPr="00271981">
        <w:rPr>
          <w:rFonts w:asciiTheme="minorHAnsi" w:hAnsiTheme="minorHAnsi" w:cstheme="minorHAnsi"/>
        </w:rPr>
        <w:t>with an indication of cost to repair a damaged vehicle</w:t>
      </w:r>
      <w:r w:rsidR="00F76042" w:rsidRPr="00271981">
        <w:rPr>
          <w:rFonts w:asciiTheme="minorHAnsi" w:hAnsiTheme="minorHAnsi" w:cstheme="minorHAnsi"/>
        </w:rPr>
        <w:t>.</w:t>
      </w:r>
    </w:p>
    <w:p w:rsidR="00AB1FFF" w:rsidRPr="00271981" w:rsidRDefault="00AB1FFF" w:rsidP="007912F0">
      <w:pPr>
        <w:pStyle w:val="NormalWeb"/>
        <w:numPr>
          <w:ilvl w:val="0"/>
          <w:numId w:val="24"/>
        </w:numPr>
        <w:spacing w:before="0" w:beforeAutospacing="0" w:after="0" w:afterAutospacing="0"/>
        <w:ind w:hanging="720"/>
        <w:rPr>
          <w:rFonts w:asciiTheme="minorHAnsi" w:hAnsiTheme="minorHAnsi" w:cstheme="minorHAnsi"/>
        </w:rPr>
      </w:pPr>
      <w:r w:rsidRPr="00271981">
        <w:rPr>
          <w:rFonts w:asciiTheme="minorHAnsi" w:hAnsiTheme="minorHAnsi" w:cstheme="minorHAnsi"/>
        </w:rPr>
        <w:t>Quarterly subrogation activity report showing the current status of each file</w:t>
      </w:r>
      <w:r w:rsidR="00F76042" w:rsidRPr="00271981">
        <w:rPr>
          <w:rFonts w:asciiTheme="minorHAnsi" w:hAnsiTheme="minorHAnsi" w:cstheme="minorHAnsi"/>
        </w:rPr>
        <w:t>.</w:t>
      </w:r>
    </w:p>
    <w:p w:rsidR="00AB1FFF" w:rsidRPr="00271981" w:rsidRDefault="00AB1FFF" w:rsidP="007912F0">
      <w:pPr>
        <w:pStyle w:val="NormalWeb"/>
        <w:numPr>
          <w:ilvl w:val="0"/>
          <w:numId w:val="24"/>
        </w:numPr>
        <w:spacing w:before="0" w:beforeAutospacing="0" w:after="0" w:afterAutospacing="0"/>
        <w:ind w:hanging="720"/>
        <w:rPr>
          <w:rFonts w:asciiTheme="minorHAnsi" w:hAnsiTheme="minorHAnsi" w:cstheme="minorHAnsi"/>
        </w:rPr>
      </w:pPr>
      <w:r w:rsidRPr="00271981">
        <w:rPr>
          <w:rFonts w:asciiTheme="minorHAnsi" w:hAnsiTheme="minorHAnsi" w:cstheme="minorHAnsi"/>
        </w:rPr>
        <w:t xml:space="preserve">Monthly report showing damages recovered for the reporting period and the cost of repairs for each vehicle. </w:t>
      </w:r>
      <w:r w:rsidR="00254E14" w:rsidRPr="00271981">
        <w:rPr>
          <w:rFonts w:asciiTheme="minorHAnsi" w:hAnsiTheme="minorHAnsi" w:cstheme="minorHAnsi"/>
        </w:rPr>
        <w:t xml:space="preserve"> </w:t>
      </w:r>
      <w:r w:rsidRPr="00271981">
        <w:rPr>
          <w:rFonts w:asciiTheme="minorHAnsi" w:hAnsiTheme="minorHAnsi" w:cstheme="minorHAnsi"/>
        </w:rPr>
        <w:t xml:space="preserve">Funds recovered should accompany this report. </w:t>
      </w:r>
    </w:p>
    <w:p w:rsidR="00AB1FFF" w:rsidRPr="00271981" w:rsidRDefault="00AB1FFF" w:rsidP="007912F0">
      <w:pPr>
        <w:pStyle w:val="NormalWeb"/>
        <w:numPr>
          <w:ilvl w:val="0"/>
          <w:numId w:val="24"/>
        </w:numPr>
        <w:spacing w:before="0" w:beforeAutospacing="0" w:after="0" w:afterAutospacing="0"/>
        <w:ind w:hanging="720"/>
        <w:rPr>
          <w:rFonts w:asciiTheme="minorHAnsi" w:hAnsiTheme="minorHAnsi" w:cstheme="minorHAnsi"/>
        </w:rPr>
      </w:pPr>
      <w:r w:rsidRPr="00271981">
        <w:rPr>
          <w:rFonts w:asciiTheme="minorHAnsi" w:hAnsiTheme="minorHAnsi" w:cstheme="minorHAnsi"/>
        </w:rPr>
        <w:t xml:space="preserve">Semi-annual report to include total cost of repairs and total of recovered damages. </w:t>
      </w:r>
    </w:p>
    <w:p w:rsidR="00453FF8" w:rsidRPr="00271981" w:rsidRDefault="00453FF8" w:rsidP="00453FF8">
      <w:pPr>
        <w:pStyle w:val="NormalWeb"/>
        <w:keepNext/>
        <w:numPr>
          <w:ilvl w:val="1"/>
          <w:numId w:val="10"/>
        </w:numPr>
        <w:spacing w:after="120" w:afterAutospacing="0"/>
        <w:ind w:left="720" w:firstLine="0"/>
        <w:rPr>
          <w:rFonts w:asciiTheme="minorHAnsi" w:hAnsiTheme="minorHAnsi" w:cstheme="minorHAnsi"/>
          <w:b/>
        </w:rPr>
      </w:pPr>
      <w:r w:rsidRPr="00271981">
        <w:rPr>
          <w:rFonts w:asciiTheme="minorHAnsi" w:hAnsiTheme="minorHAnsi" w:cstheme="minorHAnsi"/>
          <w:b/>
        </w:rPr>
        <w:t>Pricing</w:t>
      </w:r>
    </w:p>
    <w:p w:rsidR="00453FF8" w:rsidRPr="00271981" w:rsidRDefault="00453FF8" w:rsidP="00453FF8">
      <w:pPr>
        <w:pStyle w:val="NormalWeb"/>
        <w:numPr>
          <w:ilvl w:val="2"/>
          <w:numId w:val="10"/>
        </w:numPr>
        <w:spacing w:after="120" w:afterAutospacing="0"/>
        <w:ind w:left="2160"/>
        <w:rPr>
          <w:rFonts w:asciiTheme="minorHAnsi" w:hAnsiTheme="minorHAnsi" w:cstheme="minorHAnsi"/>
        </w:rPr>
      </w:pPr>
      <w:r w:rsidRPr="00271981">
        <w:rPr>
          <w:rFonts w:asciiTheme="minorHAnsi" w:hAnsiTheme="minorHAnsi" w:cstheme="minorHAnsi"/>
        </w:rPr>
        <w:t xml:space="preserve">The prices a proposer offers for vehicle leases must be firm fixed prices for the first year of the contract.  </w:t>
      </w:r>
      <w:r w:rsidR="00F05069">
        <w:rPr>
          <w:rFonts w:asciiTheme="minorHAnsi" w:hAnsiTheme="minorHAnsi" w:cstheme="minorHAnsi"/>
        </w:rPr>
        <w:t>Thereafter, a</w:t>
      </w:r>
      <w:r w:rsidRPr="00271981">
        <w:rPr>
          <w:rFonts w:asciiTheme="minorHAnsi" w:hAnsiTheme="minorHAnsi" w:cstheme="minorHAnsi"/>
        </w:rPr>
        <w:t>t the beginning of each contract year, the Judicial Council will allow price changes for vehicle leases based on</w:t>
      </w:r>
      <w:r w:rsidR="00E25CE9" w:rsidRPr="00271981">
        <w:rPr>
          <w:rFonts w:asciiTheme="minorHAnsi" w:hAnsiTheme="minorHAnsi" w:cstheme="minorHAnsi"/>
        </w:rPr>
        <w:t xml:space="preserve"> changes in </w:t>
      </w:r>
      <w:r w:rsidRPr="00271981">
        <w:rPr>
          <w:rFonts w:asciiTheme="minorHAnsi" w:hAnsiTheme="minorHAnsi" w:cstheme="minorHAnsi"/>
        </w:rPr>
        <w:t xml:space="preserve">the </w:t>
      </w:r>
      <w:r w:rsidR="00E25CE9" w:rsidRPr="00271981">
        <w:rPr>
          <w:rFonts w:asciiTheme="minorHAnsi" w:hAnsiTheme="minorHAnsi" w:cstheme="minorHAnsi"/>
        </w:rPr>
        <w:t>manufacturer’s suggested retail price (</w:t>
      </w:r>
      <w:r w:rsidRPr="00271981">
        <w:rPr>
          <w:rFonts w:asciiTheme="minorHAnsi" w:hAnsiTheme="minorHAnsi" w:cstheme="minorHAnsi"/>
        </w:rPr>
        <w:t>MSRP</w:t>
      </w:r>
      <w:r w:rsidR="00E25CE9" w:rsidRPr="00271981">
        <w:rPr>
          <w:rFonts w:asciiTheme="minorHAnsi" w:hAnsiTheme="minorHAnsi" w:cstheme="minorHAnsi"/>
        </w:rPr>
        <w:t>) of the same manufacture and model</w:t>
      </w:r>
      <w:r w:rsidRPr="00271981">
        <w:rPr>
          <w:rFonts w:asciiTheme="minorHAnsi" w:hAnsiTheme="minorHAnsi" w:cstheme="minorHAnsi"/>
        </w:rPr>
        <w:t xml:space="preserve"> and the prime rate</w:t>
      </w:r>
      <w:r w:rsidR="00E25CE9" w:rsidRPr="00271981">
        <w:rPr>
          <w:rFonts w:asciiTheme="minorHAnsi" w:hAnsiTheme="minorHAnsi" w:cstheme="minorHAnsi"/>
        </w:rPr>
        <w:t xml:space="preserve">.  The adjusted vehicle lease prices </w:t>
      </w:r>
      <w:r w:rsidRPr="00271981">
        <w:rPr>
          <w:rFonts w:asciiTheme="minorHAnsi" w:hAnsiTheme="minorHAnsi" w:cstheme="minorHAnsi"/>
        </w:rPr>
        <w:t>shall then remain fixed for the contract year.</w:t>
      </w:r>
    </w:p>
    <w:p w:rsidR="00E25CE9" w:rsidRPr="00271981" w:rsidRDefault="00E25CE9" w:rsidP="00453FF8">
      <w:pPr>
        <w:pStyle w:val="NormalWeb"/>
        <w:numPr>
          <w:ilvl w:val="2"/>
          <w:numId w:val="10"/>
        </w:numPr>
        <w:spacing w:after="120" w:afterAutospacing="0"/>
        <w:ind w:left="2160"/>
        <w:rPr>
          <w:rFonts w:asciiTheme="minorHAnsi" w:hAnsiTheme="minorHAnsi" w:cstheme="minorHAnsi"/>
        </w:rPr>
      </w:pPr>
      <w:r w:rsidRPr="00271981">
        <w:rPr>
          <w:rFonts w:asciiTheme="minorHAnsi" w:hAnsiTheme="minorHAnsi" w:cstheme="minorHAnsi"/>
        </w:rPr>
        <w:t xml:space="preserve">Prices for fleet vehicle maintenance and management services, insurance/accident management services, and fuel management services </w:t>
      </w:r>
      <w:r w:rsidR="00CF3D2B" w:rsidRPr="00271981">
        <w:rPr>
          <w:rFonts w:asciiTheme="minorHAnsi" w:hAnsiTheme="minorHAnsi" w:cstheme="minorHAnsi"/>
        </w:rPr>
        <w:t>are</w:t>
      </w:r>
      <w:r w:rsidR="00373DA9" w:rsidRPr="00271981">
        <w:rPr>
          <w:rFonts w:asciiTheme="minorHAnsi" w:hAnsiTheme="minorHAnsi" w:cstheme="minorHAnsi"/>
        </w:rPr>
        <w:t xml:space="preserve"> expected to </w:t>
      </w:r>
      <w:r w:rsidRPr="00271981">
        <w:rPr>
          <w:rFonts w:asciiTheme="minorHAnsi" w:hAnsiTheme="minorHAnsi" w:cstheme="minorHAnsi"/>
        </w:rPr>
        <w:t>remain fixed for the full 5-year term of the contract.</w:t>
      </w:r>
      <w:r w:rsidR="00F07815" w:rsidRPr="00271981">
        <w:rPr>
          <w:rFonts w:asciiTheme="minorHAnsi" w:hAnsiTheme="minorHAnsi" w:cstheme="minorHAnsi"/>
        </w:rPr>
        <w:t xml:space="preserve">  If </w:t>
      </w:r>
      <w:r w:rsidR="00CF3D2B" w:rsidRPr="00271981">
        <w:rPr>
          <w:rFonts w:asciiTheme="minorHAnsi" w:hAnsiTheme="minorHAnsi" w:cstheme="minorHAnsi"/>
        </w:rPr>
        <w:t>the prices for these services are not fixed for the full 5-year term of the contract, proposer must explain how prices may change, the limitations of any price change, and what metrics are used to determine a price change.</w:t>
      </w:r>
    </w:p>
    <w:p w:rsidR="00AB1FFF" w:rsidRPr="00271981" w:rsidRDefault="00AB1FFF" w:rsidP="00AB1FFF">
      <w:pPr>
        <w:ind w:left="720"/>
        <w:rPr>
          <w:rFonts w:asciiTheme="minorHAnsi" w:hAnsiTheme="minorHAnsi" w:cstheme="minorHAnsi"/>
        </w:rPr>
      </w:pPr>
    </w:p>
    <w:p w:rsidR="00AB1FFF" w:rsidRPr="00271981" w:rsidRDefault="00AB1FFF" w:rsidP="00AB1FFF">
      <w:pPr>
        <w:widowControl w:val="0"/>
        <w:rPr>
          <w:rFonts w:asciiTheme="minorHAnsi" w:hAnsiTheme="minorHAnsi" w:cstheme="minorHAnsi"/>
          <w:b/>
          <w:bCs/>
        </w:rPr>
      </w:pPr>
      <w:r w:rsidRPr="00271981">
        <w:rPr>
          <w:rFonts w:asciiTheme="minorHAnsi" w:hAnsiTheme="minorHAnsi" w:cstheme="minorHAnsi"/>
          <w:b/>
          <w:bCs/>
        </w:rPr>
        <w:t>3.0</w:t>
      </w:r>
      <w:r w:rsidRPr="00271981">
        <w:rPr>
          <w:rFonts w:asciiTheme="minorHAnsi" w:hAnsiTheme="minorHAnsi" w:cstheme="minorHAnsi"/>
          <w:b/>
          <w:bCs/>
        </w:rPr>
        <w:tab/>
        <w:t>TIMELINE FOR THIS RFP</w:t>
      </w:r>
    </w:p>
    <w:p w:rsidR="00AB1FFF" w:rsidRPr="00271981" w:rsidRDefault="00AB1FFF" w:rsidP="00AB1FFF">
      <w:pPr>
        <w:widowControl w:val="0"/>
        <w:rPr>
          <w:rFonts w:asciiTheme="minorHAnsi" w:hAnsiTheme="minorHAnsi" w:cstheme="minorHAnsi"/>
          <w:bCs/>
        </w:rPr>
      </w:pPr>
    </w:p>
    <w:p w:rsidR="00AB1FFF" w:rsidRPr="00271981" w:rsidRDefault="00AB1FFF" w:rsidP="00AB1FFF">
      <w:pPr>
        <w:widowControl w:val="0"/>
        <w:ind w:left="720"/>
        <w:rPr>
          <w:rFonts w:asciiTheme="minorHAnsi" w:hAnsiTheme="minorHAnsi" w:cstheme="minorHAnsi"/>
          <w:bCs/>
        </w:rPr>
      </w:pPr>
      <w:r w:rsidRPr="00271981">
        <w:rPr>
          <w:rFonts w:asciiTheme="minorHAnsi" w:hAnsiTheme="minorHAnsi" w:cstheme="minorHAnsi"/>
          <w:bCs/>
        </w:rPr>
        <w:t xml:space="preserve">The </w:t>
      </w:r>
      <w:r w:rsidR="00CC7DAB" w:rsidRPr="00271981">
        <w:rPr>
          <w:rFonts w:asciiTheme="minorHAnsi" w:hAnsiTheme="minorHAnsi" w:cstheme="minorHAnsi"/>
          <w:bCs/>
        </w:rPr>
        <w:t>Judicial Council</w:t>
      </w:r>
      <w:r w:rsidRPr="00271981">
        <w:rPr>
          <w:rFonts w:asciiTheme="minorHAnsi" w:hAnsiTheme="minorHAnsi" w:cstheme="minorHAnsi"/>
          <w:bCs/>
        </w:rPr>
        <w:t xml:space="preserve"> has developed the following list of key events related to this RFP.  All dates are subject to change at the discretion of the </w:t>
      </w:r>
      <w:r w:rsidR="00CC7DAB" w:rsidRPr="00271981">
        <w:rPr>
          <w:rFonts w:asciiTheme="minorHAnsi" w:hAnsiTheme="minorHAnsi" w:cstheme="minorHAnsi"/>
          <w:bCs/>
        </w:rPr>
        <w:t>Judicial Council</w:t>
      </w:r>
      <w:r w:rsidRPr="00271981">
        <w:rPr>
          <w:rFonts w:asciiTheme="minorHAnsi" w:hAnsiTheme="minorHAnsi" w:cstheme="minorHAnsi"/>
          <w:bCs/>
        </w:rPr>
        <w:t>.</w:t>
      </w:r>
    </w:p>
    <w:p w:rsidR="00AB1FFF" w:rsidRPr="00271981" w:rsidRDefault="00AB1FFF" w:rsidP="00AB1FFF">
      <w:pPr>
        <w:widowControl w:val="0"/>
        <w:ind w:left="1440"/>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912"/>
      </w:tblGrid>
      <w:tr w:rsidR="00AB1FFF" w:rsidRPr="00271981" w:rsidTr="00EA1EAF">
        <w:trPr>
          <w:trHeight w:val="485"/>
          <w:tblHeader/>
          <w:jc w:val="center"/>
        </w:trPr>
        <w:tc>
          <w:tcPr>
            <w:tcW w:w="4986" w:type="dxa"/>
            <w:shd w:val="clear" w:color="auto" w:fill="E6E6E6"/>
            <w:vAlign w:val="center"/>
          </w:tcPr>
          <w:p w:rsidR="00AB1FFF" w:rsidRPr="00271981" w:rsidRDefault="00AB1FFF" w:rsidP="00EA1EAF">
            <w:pPr>
              <w:widowControl w:val="0"/>
              <w:tabs>
                <w:tab w:val="left" w:pos="6354"/>
              </w:tabs>
              <w:ind w:right="-18"/>
              <w:jc w:val="center"/>
              <w:rPr>
                <w:rFonts w:asciiTheme="minorHAnsi" w:hAnsiTheme="minorHAnsi" w:cstheme="minorHAnsi"/>
                <w:b/>
                <w:bCs/>
                <w:color w:val="000000"/>
              </w:rPr>
            </w:pPr>
            <w:r w:rsidRPr="00271981">
              <w:rPr>
                <w:rFonts w:asciiTheme="minorHAnsi" w:hAnsiTheme="minorHAnsi" w:cstheme="minorHAnsi"/>
                <w:b/>
                <w:bCs/>
                <w:color w:val="000000"/>
              </w:rPr>
              <w:t>EVENT</w:t>
            </w:r>
          </w:p>
        </w:tc>
        <w:tc>
          <w:tcPr>
            <w:tcW w:w="3912" w:type="dxa"/>
            <w:shd w:val="clear" w:color="auto" w:fill="E6E6E6"/>
            <w:vAlign w:val="center"/>
          </w:tcPr>
          <w:p w:rsidR="00AB1FFF" w:rsidRPr="00271981" w:rsidRDefault="00AB1FFF" w:rsidP="00EA1EAF">
            <w:pPr>
              <w:widowControl w:val="0"/>
              <w:ind w:left="-108" w:right="-108"/>
              <w:jc w:val="center"/>
              <w:rPr>
                <w:rFonts w:asciiTheme="minorHAnsi" w:hAnsiTheme="minorHAnsi" w:cstheme="minorHAnsi"/>
                <w:b/>
                <w:bCs/>
                <w:color w:val="000000"/>
              </w:rPr>
            </w:pPr>
            <w:r w:rsidRPr="00271981">
              <w:rPr>
                <w:rFonts w:asciiTheme="minorHAnsi" w:hAnsiTheme="minorHAnsi" w:cstheme="minorHAnsi"/>
                <w:b/>
                <w:bCs/>
                <w:color w:val="000000"/>
              </w:rPr>
              <w:t>DATE</w:t>
            </w:r>
          </w:p>
        </w:tc>
      </w:tr>
      <w:tr w:rsidR="00AB1FFF" w:rsidRPr="00271981" w:rsidTr="00EA1EAF">
        <w:trPr>
          <w:trHeight w:val="288"/>
          <w:jc w:val="center"/>
        </w:trPr>
        <w:tc>
          <w:tcPr>
            <w:tcW w:w="4986" w:type="dxa"/>
            <w:vAlign w:val="center"/>
          </w:tcPr>
          <w:p w:rsidR="00AB1FFF" w:rsidRPr="00271981" w:rsidRDefault="00AB1FFF" w:rsidP="00EA1EAF">
            <w:pPr>
              <w:widowControl w:val="0"/>
              <w:rPr>
                <w:rFonts w:asciiTheme="minorHAnsi" w:hAnsiTheme="minorHAnsi" w:cstheme="minorHAnsi"/>
                <w:b/>
                <w:bCs/>
              </w:rPr>
            </w:pPr>
            <w:r w:rsidRPr="00271981">
              <w:rPr>
                <w:rFonts w:asciiTheme="minorHAnsi" w:hAnsiTheme="minorHAnsi" w:cstheme="minorHAnsi"/>
                <w:bCs/>
              </w:rPr>
              <w:t>RFP issued</w:t>
            </w:r>
          </w:p>
        </w:tc>
        <w:tc>
          <w:tcPr>
            <w:tcW w:w="3912" w:type="dxa"/>
            <w:vAlign w:val="center"/>
          </w:tcPr>
          <w:p w:rsidR="00AB1FFF" w:rsidRPr="00271981" w:rsidRDefault="00A1107C" w:rsidP="00394E38">
            <w:pPr>
              <w:widowControl w:val="0"/>
              <w:tabs>
                <w:tab w:val="left" w:pos="2178"/>
              </w:tabs>
              <w:jc w:val="center"/>
              <w:rPr>
                <w:rFonts w:asciiTheme="minorHAnsi" w:hAnsiTheme="minorHAnsi" w:cstheme="minorHAnsi"/>
                <w:bCs/>
              </w:rPr>
            </w:pPr>
            <w:r w:rsidRPr="00271981">
              <w:rPr>
                <w:rFonts w:asciiTheme="minorHAnsi" w:hAnsiTheme="minorHAnsi" w:cstheme="minorHAnsi"/>
                <w:bCs/>
              </w:rPr>
              <w:t xml:space="preserve">September </w:t>
            </w:r>
            <w:r w:rsidR="00394E38">
              <w:rPr>
                <w:rFonts w:asciiTheme="minorHAnsi" w:hAnsiTheme="minorHAnsi" w:cstheme="minorHAnsi"/>
                <w:bCs/>
              </w:rPr>
              <w:t>5</w:t>
            </w:r>
            <w:r w:rsidRPr="00271981">
              <w:rPr>
                <w:rFonts w:asciiTheme="minorHAnsi" w:hAnsiTheme="minorHAnsi" w:cstheme="minorHAnsi"/>
                <w:bCs/>
              </w:rPr>
              <w:t>, 2014</w:t>
            </w:r>
          </w:p>
        </w:tc>
      </w:tr>
      <w:tr w:rsidR="00AB1FFF" w:rsidRPr="00271981" w:rsidTr="00EA1EAF">
        <w:trPr>
          <w:trHeight w:val="288"/>
          <w:jc w:val="center"/>
        </w:trPr>
        <w:tc>
          <w:tcPr>
            <w:tcW w:w="4986" w:type="dxa"/>
            <w:vAlign w:val="center"/>
          </w:tcPr>
          <w:p w:rsidR="00AB1FFF" w:rsidRPr="00271981" w:rsidRDefault="00930F9A" w:rsidP="00930F9A">
            <w:pPr>
              <w:widowControl w:val="0"/>
              <w:rPr>
                <w:rFonts w:asciiTheme="minorHAnsi" w:hAnsiTheme="minorHAnsi" w:cstheme="minorHAnsi"/>
                <w:bCs/>
              </w:rPr>
            </w:pPr>
            <w:r w:rsidRPr="00271981">
              <w:rPr>
                <w:rFonts w:asciiTheme="minorHAnsi" w:hAnsiTheme="minorHAnsi" w:cstheme="minorHAnsi"/>
              </w:rPr>
              <w:t>Bidders</w:t>
            </w:r>
            <w:r w:rsidR="00AB1FFF" w:rsidRPr="00271981">
              <w:rPr>
                <w:rFonts w:asciiTheme="minorHAnsi" w:hAnsiTheme="minorHAnsi" w:cstheme="minorHAnsi"/>
              </w:rPr>
              <w:t xml:space="preserve"> Teleconference. </w:t>
            </w:r>
          </w:p>
        </w:tc>
        <w:tc>
          <w:tcPr>
            <w:tcW w:w="3912" w:type="dxa"/>
            <w:vAlign w:val="center"/>
          </w:tcPr>
          <w:p w:rsidR="00AB1FFF" w:rsidRPr="00271981" w:rsidRDefault="00A1107C" w:rsidP="00EA1EAF">
            <w:pPr>
              <w:widowControl w:val="0"/>
              <w:tabs>
                <w:tab w:val="left" w:pos="2178"/>
              </w:tabs>
              <w:jc w:val="center"/>
              <w:rPr>
                <w:rFonts w:asciiTheme="minorHAnsi" w:hAnsiTheme="minorHAnsi" w:cstheme="minorHAnsi"/>
                <w:bCs/>
              </w:rPr>
            </w:pPr>
            <w:r w:rsidRPr="00271981">
              <w:rPr>
                <w:rFonts w:asciiTheme="minorHAnsi" w:hAnsiTheme="minorHAnsi" w:cstheme="minorHAnsi"/>
                <w:bCs/>
              </w:rPr>
              <w:t xml:space="preserve">September 18, 2014, </w:t>
            </w:r>
            <w:r w:rsidRPr="00271981">
              <w:rPr>
                <w:rFonts w:asciiTheme="minorHAnsi" w:hAnsiTheme="minorHAnsi" w:cstheme="minorHAnsi"/>
                <w:bCs/>
              </w:rPr>
              <w:br/>
              <w:t>10:00 am Pacific Time</w:t>
            </w:r>
          </w:p>
        </w:tc>
      </w:tr>
      <w:tr w:rsidR="0005727A" w:rsidRPr="00271981" w:rsidTr="00CC2FF3">
        <w:trPr>
          <w:trHeight w:val="288"/>
          <w:jc w:val="center"/>
        </w:trPr>
        <w:tc>
          <w:tcPr>
            <w:tcW w:w="4986" w:type="dxa"/>
            <w:vAlign w:val="center"/>
          </w:tcPr>
          <w:p w:rsidR="0005727A" w:rsidRPr="00271981" w:rsidRDefault="0005727A" w:rsidP="002D3BC6">
            <w:pPr>
              <w:widowControl w:val="0"/>
              <w:rPr>
                <w:rFonts w:asciiTheme="minorHAnsi" w:hAnsiTheme="minorHAnsi" w:cstheme="minorHAnsi"/>
                <w:bCs/>
              </w:rPr>
            </w:pPr>
            <w:r w:rsidRPr="00271981">
              <w:rPr>
                <w:rFonts w:asciiTheme="minorHAnsi" w:hAnsiTheme="minorHAnsi" w:cstheme="minorHAnsi"/>
                <w:bCs/>
              </w:rPr>
              <w:t>Deadline for submission of questions</w:t>
            </w:r>
          </w:p>
        </w:tc>
        <w:tc>
          <w:tcPr>
            <w:tcW w:w="3912" w:type="dxa"/>
            <w:vAlign w:val="center"/>
          </w:tcPr>
          <w:p w:rsidR="0005727A" w:rsidRPr="00271981" w:rsidRDefault="00A1107C" w:rsidP="00F21970">
            <w:pPr>
              <w:widowControl w:val="0"/>
              <w:tabs>
                <w:tab w:val="left" w:pos="2178"/>
              </w:tabs>
              <w:jc w:val="center"/>
              <w:rPr>
                <w:rFonts w:asciiTheme="minorHAnsi" w:hAnsiTheme="minorHAnsi" w:cstheme="minorHAnsi"/>
                <w:bCs/>
                <w:color w:val="000000"/>
              </w:rPr>
            </w:pPr>
            <w:r w:rsidRPr="00271981">
              <w:rPr>
                <w:rFonts w:asciiTheme="minorHAnsi" w:hAnsiTheme="minorHAnsi" w:cstheme="minorHAnsi"/>
                <w:bCs/>
                <w:color w:val="000000"/>
              </w:rPr>
              <w:t>September 25, 201</w:t>
            </w:r>
            <w:r w:rsidR="00F21970">
              <w:rPr>
                <w:rFonts w:asciiTheme="minorHAnsi" w:hAnsiTheme="minorHAnsi" w:cstheme="minorHAnsi"/>
                <w:bCs/>
                <w:color w:val="000000"/>
              </w:rPr>
              <w:t>4</w:t>
            </w:r>
            <w:r w:rsidRPr="00271981">
              <w:rPr>
                <w:rFonts w:asciiTheme="minorHAnsi" w:hAnsiTheme="minorHAnsi" w:cstheme="minorHAnsi"/>
                <w:bCs/>
                <w:color w:val="000000"/>
              </w:rPr>
              <w:br/>
              <w:t>3:00 pm Pacific Time</w:t>
            </w:r>
          </w:p>
        </w:tc>
      </w:tr>
      <w:tr w:rsidR="00AB1FFF" w:rsidRPr="00271981" w:rsidTr="00EA1EAF">
        <w:trPr>
          <w:trHeight w:val="288"/>
          <w:jc w:val="center"/>
        </w:trPr>
        <w:tc>
          <w:tcPr>
            <w:tcW w:w="4986" w:type="dxa"/>
            <w:vAlign w:val="center"/>
          </w:tcPr>
          <w:p w:rsidR="00AB1FFF" w:rsidRPr="00271981" w:rsidRDefault="00930F9A" w:rsidP="00930F9A">
            <w:pPr>
              <w:widowControl w:val="0"/>
              <w:rPr>
                <w:rFonts w:asciiTheme="minorHAnsi" w:hAnsiTheme="minorHAnsi" w:cstheme="minorHAnsi"/>
                <w:bCs/>
              </w:rPr>
            </w:pPr>
            <w:r w:rsidRPr="00271981">
              <w:rPr>
                <w:rFonts w:asciiTheme="minorHAnsi" w:hAnsiTheme="minorHAnsi" w:cstheme="minorHAnsi"/>
                <w:bCs/>
              </w:rPr>
              <w:t>A</w:t>
            </w:r>
            <w:r w:rsidR="00AB1FFF" w:rsidRPr="00271981">
              <w:rPr>
                <w:rFonts w:asciiTheme="minorHAnsi" w:hAnsiTheme="minorHAnsi" w:cstheme="minorHAnsi"/>
                <w:bCs/>
              </w:rPr>
              <w:t xml:space="preserve">nswers </w:t>
            </w:r>
            <w:r w:rsidRPr="00271981">
              <w:rPr>
                <w:rFonts w:asciiTheme="minorHAnsi" w:hAnsiTheme="minorHAnsi" w:cstheme="minorHAnsi"/>
                <w:bCs/>
              </w:rPr>
              <w:t xml:space="preserve">to questions </w:t>
            </w:r>
            <w:r w:rsidR="00AB1FFF" w:rsidRPr="00271981">
              <w:rPr>
                <w:rFonts w:asciiTheme="minorHAnsi" w:hAnsiTheme="minorHAnsi" w:cstheme="minorHAnsi"/>
                <w:bCs/>
              </w:rPr>
              <w:t>posted</w:t>
            </w:r>
            <w:r w:rsidRPr="00271981">
              <w:rPr>
                <w:rFonts w:asciiTheme="minorHAnsi" w:hAnsiTheme="minorHAnsi" w:cstheme="minorHAnsi"/>
                <w:bCs/>
              </w:rPr>
              <w:t xml:space="preserve"> </w:t>
            </w:r>
            <w:r w:rsidRPr="00271981">
              <w:rPr>
                <w:rFonts w:asciiTheme="minorHAnsi" w:hAnsiTheme="minorHAnsi" w:cstheme="minorHAnsi"/>
                <w:bCs/>
                <w:i/>
              </w:rPr>
              <w:t>(estimate only)</w:t>
            </w:r>
          </w:p>
        </w:tc>
        <w:tc>
          <w:tcPr>
            <w:tcW w:w="3912" w:type="dxa"/>
            <w:vAlign w:val="center"/>
          </w:tcPr>
          <w:p w:rsidR="00AB1FFF" w:rsidRPr="00271981" w:rsidRDefault="00A1107C" w:rsidP="00F07815">
            <w:pPr>
              <w:widowControl w:val="0"/>
              <w:tabs>
                <w:tab w:val="left" w:pos="2178"/>
              </w:tabs>
              <w:jc w:val="center"/>
              <w:rPr>
                <w:rFonts w:asciiTheme="minorHAnsi" w:hAnsiTheme="minorHAnsi" w:cstheme="minorHAnsi"/>
                <w:bCs/>
                <w:color w:val="000000"/>
              </w:rPr>
            </w:pPr>
            <w:r w:rsidRPr="00271981">
              <w:rPr>
                <w:rFonts w:asciiTheme="minorHAnsi" w:hAnsiTheme="minorHAnsi" w:cstheme="minorHAnsi"/>
                <w:bCs/>
                <w:color w:val="000000"/>
              </w:rPr>
              <w:t>October 2, 2</w:t>
            </w:r>
            <w:r w:rsidR="00F07815" w:rsidRPr="00271981">
              <w:rPr>
                <w:rFonts w:asciiTheme="minorHAnsi" w:hAnsiTheme="minorHAnsi" w:cstheme="minorHAnsi"/>
                <w:bCs/>
                <w:color w:val="000000"/>
              </w:rPr>
              <w:t>0</w:t>
            </w:r>
            <w:r w:rsidRPr="00271981">
              <w:rPr>
                <w:rFonts w:asciiTheme="minorHAnsi" w:hAnsiTheme="minorHAnsi" w:cstheme="minorHAnsi"/>
                <w:bCs/>
                <w:color w:val="000000"/>
              </w:rPr>
              <w:t>14</w:t>
            </w:r>
          </w:p>
        </w:tc>
      </w:tr>
      <w:tr w:rsidR="00AB1FFF" w:rsidRPr="00271981" w:rsidTr="00EA1EAF">
        <w:trPr>
          <w:trHeight w:val="288"/>
          <w:jc w:val="center"/>
        </w:trPr>
        <w:tc>
          <w:tcPr>
            <w:tcW w:w="4986" w:type="dxa"/>
            <w:vAlign w:val="center"/>
          </w:tcPr>
          <w:p w:rsidR="00AB1FFF" w:rsidRPr="00271981" w:rsidRDefault="00AB1FFF" w:rsidP="00EA1EAF">
            <w:pPr>
              <w:widowControl w:val="0"/>
              <w:rPr>
                <w:rFonts w:asciiTheme="minorHAnsi" w:hAnsiTheme="minorHAnsi" w:cstheme="minorHAnsi"/>
                <w:bCs/>
              </w:rPr>
            </w:pPr>
            <w:r w:rsidRPr="00271981">
              <w:rPr>
                <w:rFonts w:asciiTheme="minorHAnsi" w:hAnsiTheme="minorHAnsi" w:cstheme="minorHAnsi"/>
                <w:bCs/>
              </w:rPr>
              <w:t xml:space="preserve">Latest date and time proposal </w:t>
            </w:r>
            <w:r w:rsidR="00E65972" w:rsidRPr="00271981">
              <w:rPr>
                <w:rFonts w:asciiTheme="minorHAnsi" w:hAnsiTheme="minorHAnsi" w:cstheme="minorHAnsi"/>
                <w:bCs/>
              </w:rPr>
              <w:t>may</w:t>
            </w:r>
            <w:r w:rsidRPr="00271981">
              <w:rPr>
                <w:rFonts w:asciiTheme="minorHAnsi" w:hAnsiTheme="minorHAnsi" w:cstheme="minorHAnsi"/>
                <w:bCs/>
              </w:rPr>
              <w:t xml:space="preserve"> be submitted </w:t>
            </w:r>
          </w:p>
        </w:tc>
        <w:tc>
          <w:tcPr>
            <w:tcW w:w="3912" w:type="dxa"/>
            <w:vAlign w:val="center"/>
          </w:tcPr>
          <w:p w:rsidR="00AB1FFF" w:rsidRPr="00271981" w:rsidRDefault="00A1107C" w:rsidP="00630122">
            <w:pPr>
              <w:widowControl w:val="0"/>
              <w:jc w:val="center"/>
              <w:rPr>
                <w:rFonts w:asciiTheme="minorHAnsi" w:hAnsiTheme="minorHAnsi" w:cstheme="minorHAnsi"/>
                <w:bCs/>
                <w:color w:val="000000"/>
              </w:rPr>
            </w:pPr>
            <w:bookmarkStart w:id="59" w:name="DueDate"/>
            <w:r w:rsidRPr="00271981">
              <w:rPr>
                <w:rFonts w:asciiTheme="minorHAnsi" w:hAnsiTheme="minorHAnsi" w:cstheme="minorHAnsi"/>
                <w:bCs/>
                <w:color w:val="000000"/>
              </w:rPr>
              <w:t xml:space="preserve">October </w:t>
            </w:r>
            <w:del w:id="60" w:author="Ron Bacurin" w:date="2014-10-09T08:43:00Z">
              <w:r w:rsidRPr="00271981" w:rsidDel="00630122">
                <w:rPr>
                  <w:rFonts w:asciiTheme="minorHAnsi" w:hAnsiTheme="minorHAnsi" w:cstheme="minorHAnsi"/>
                  <w:bCs/>
                  <w:color w:val="000000"/>
                </w:rPr>
                <w:delText>1</w:delText>
              </w:r>
              <w:r w:rsidR="00182F40" w:rsidRPr="00271981" w:rsidDel="00630122">
                <w:rPr>
                  <w:rFonts w:asciiTheme="minorHAnsi" w:hAnsiTheme="minorHAnsi" w:cstheme="minorHAnsi"/>
                  <w:bCs/>
                  <w:color w:val="000000"/>
                </w:rPr>
                <w:delText>6</w:delText>
              </w:r>
            </w:del>
            <w:ins w:id="61" w:author="Ron Bacurin" w:date="2014-10-09T08:43:00Z">
              <w:r w:rsidR="00630122">
                <w:rPr>
                  <w:rFonts w:asciiTheme="minorHAnsi" w:hAnsiTheme="minorHAnsi" w:cstheme="minorHAnsi"/>
                  <w:bCs/>
                  <w:color w:val="000000"/>
                </w:rPr>
                <w:t>23</w:t>
              </w:r>
            </w:ins>
            <w:r w:rsidRPr="00271981">
              <w:rPr>
                <w:rFonts w:asciiTheme="minorHAnsi" w:hAnsiTheme="minorHAnsi" w:cstheme="minorHAnsi"/>
                <w:bCs/>
                <w:color w:val="000000"/>
              </w:rPr>
              <w:t>, 2014</w:t>
            </w:r>
            <w:bookmarkEnd w:id="59"/>
            <w:r w:rsidRPr="00271981">
              <w:rPr>
                <w:rFonts w:asciiTheme="minorHAnsi" w:hAnsiTheme="minorHAnsi" w:cstheme="minorHAnsi"/>
                <w:bCs/>
                <w:color w:val="000000"/>
              </w:rPr>
              <w:t>,</w:t>
            </w:r>
            <w:r w:rsidRPr="00271981">
              <w:rPr>
                <w:rFonts w:asciiTheme="minorHAnsi" w:hAnsiTheme="minorHAnsi" w:cstheme="minorHAnsi"/>
                <w:bCs/>
                <w:color w:val="000000"/>
              </w:rPr>
              <w:br/>
              <w:t>3:00 pm Pacific Time</w:t>
            </w:r>
          </w:p>
        </w:tc>
      </w:tr>
      <w:tr w:rsidR="00A1107C" w:rsidRPr="00271981" w:rsidTr="00A1107C">
        <w:trPr>
          <w:trHeight w:val="288"/>
          <w:jc w:val="center"/>
        </w:trPr>
        <w:tc>
          <w:tcPr>
            <w:tcW w:w="4986" w:type="dxa"/>
            <w:vAlign w:val="center"/>
          </w:tcPr>
          <w:p w:rsidR="00A1107C" w:rsidRPr="00271981" w:rsidRDefault="00A1107C" w:rsidP="00A1107C">
            <w:pPr>
              <w:widowControl w:val="0"/>
              <w:ind w:right="576"/>
              <w:rPr>
                <w:rFonts w:asciiTheme="minorHAnsi" w:hAnsiTheme="minorHAnsi" w:cstheme="minorHAnsi"/>
                <w:bCs/>
              </w:rPr>
            </w:pPr>
            <w:r w:rsidRPr="00271981">
              <w:rPr>
                <w:rFonts w:asciiTheme="minorHAnsi" w:hAnsiTheme="minorHAnsi" w:cstheme="minorHAnsi"/>
                <w:bCs/>
              </w:rPr>
              <w:t>Evaluation of proposals (</w:t>
            </w:r>
            <w:r w:rsidRPr="00271981">
              <w:rPr>
                <w:rFonts w:asciiTheme="minorHAnsi" w:hAnsiTheme="minorHAnsi" w:cstheme="minorHAnsi"/>
                <w:bCs/>
                <w:i/>
              </w:rPr>
              <w:t>estimate only</w:t>
            </w:r>
            <w:r w:rsidRPr="00271981">
              <w:rPr>
                <w:rFonts w:asciiTheme="minorHAnsi" w:hAnsiTheme="minorHAnsi" w:cstheme="minorHAnsi"/>
                <w:bCs/>
              </w:rPr>
              <w:t>)</w:t>
            </w:r>
          </w:p>
        </w:tc>
        <w:tc>
          <w:tcPr>
            <w:tcW w:w="3912" w:type="dxa"/>
            <w:vAlign w:val="center"/>
          </w:tcPr>
          <w:p w:rsidR="00A1107C" w:rsidRPr="00271981" w:rsidRDefault="00A1107C" w:rsidP="00630122">
            <w:pPr>
              <w:widowControl w:val="0"/>
              <w:jc w:val="center"/>
              <w:rPr>
                <w:rFonts w:asciiTheme="minorHAnsi" w:hAnsiTheme="minorHAnsi" w:cstheme="minorHAnsi"/>
                <w:bCs/>
                <w:color w:val="000000"/>
              </w:rPr>
            </w:pPr>
            <w:r w:rsidRPr="00271981">
              <w:rPr>
                <w:rFonts w:asciiTheme="minorHAnsi" w:hAnsiTheme="minorHAnsi" w:cstheme="minorHAnsi"/>
                <w:bCs/>
                <w:color w:val="000000"/>
              </w:rPr>
              <w:t xml:space="preserve">October </w:t>
            </w:r>
            <w:del w:id="62" w:author="Ron Bacurin" w:date="2014-10-09T08:43:00Z">
              <w:r w:rsidRPr="00271981" w:rsidDel="00630122">
                <w:rPr>
                  <w:rFonts w:asciiTheme="minorHAnsi" w:hAnsiTheme="minorHAnsi" w:cstheme="minorHAnsi"/>
                  <w:bCs/>
                  <w:color w:val="000000"/>
                </w:rPr>
                <w:delText>16</w:delText>
              </w:r>
            </w:del>
            <w:ins w:id="63" w:author="Ron Bacurin" w:date="2014-10-09T08:43:00Z">
              <w:r w:rsidR="00630122">
                <w:rPr>
                  <w:rFonts w:asciiTheme="minorHAnsi" w:hAnsiTheme="minorHAnsi" w:cstheme="minorHAnsi"/>
                  <w:bCs/>
                  <w:color w:val="000000"/>
                </w:rPr>
                <w:t>23</w:t>
              </w:r>
            </w:ins>
            <w:r w:rsidRPr="00271981">
              <w:rPr>
                <w:rFonts w:asciiTheme="minorHAnsi" w:hAnsiTheme="minorHAnsi" w:cstheme="minorHAnsi"/>
                <w:bCs/>
                <w:color w:val="000000"/>
              </w:rPr>
              <w:t>, 2014 through</w:t>
            </w:r>
            <w:r w:rsidRPr="00271981">
              <w:rPr>
                <w:rFonts w:asciiTheme="minorHAnsi" w:hAnsiTheme="minorHAnsi" w:cstheme="minorHAnsi"/>
                <w:bCs/>
                <w:color w:val="000000"/>
              </w:rPr>
              <w:br/>
              <w:t xml:space="preserve">November </w:t>
            </w:r>
            <w:r w:rsidR="00DB6A41" w:rsidRPr="00271981">
              <w:rPr>
                <w:rFonts w:asciiTheme="minorHAnsi" w:hAnsiTheme="minorHAnsi" w:cstheme="minorHAnsi"/>
                <w:bCs/>
                <w:color w:val="000000"/>
              </w:rPr>
              <w:t>20, 2014</w:t>
            </w:r>
          </w:p>
        </w:tc>
      </w:tr>
      <w:tr w:rsidR="00AB1FFF" w:rsidRPr="00271981" w:rsidTr="00EA1EAF">
        <w:trPr>
          <w:trHeight w:val="288"/>
          <w:jc w:val="center"/>
        </w:trPr>
        <w:tc>
          <w:tcPr>
            <w:tcW w:w="4986" w:type="dxa"/>
            <w:vAlign w:val="center"/>
          </w:tcPr>
          <w:p w:rsidR="00AB1FFF" w:rsidRPr="00271981" w:rsidRDefault="00AB1FFF" w:rsidP="00EA1EAF">
            <w:pPr>
              <w:widowControl w:val="0"/>
              <w:rPr>
                <w:rFonts w:asciiTheme="minorHAnsi" w:hAnsiTheme="minorHAnsi" w:cstheme="minorHAnsi"/>
                <w:bCs/>
              </w:rPr>
            </w:pPr>
            <w:r w:rsidRPr="00271981">
              <w:rPr>
                <w:rFonts w:asciiTheme="minorHAnsi" w:hAnsiTheme="minorHAnsi" w:cstheme="minorHAnsi"/>
                <w:bCs/>
              </w:rPr>
              <w:t>Notice of Intent to Award (</w:t>
            </w:r>
            <w:r w:rsidRPr="00271981">
              <w:rPr>
                <w:rFonts w:asciiTheme="minorHAnsi" w:hAnsiTheme="minorHAnsi" w:cstheme="minorHAnsi"/>
                <w:bCs/>
                <w:i/>
              </w:rPr>
              <w:t>estimate only</w:t>
            </w:r>
            <w:r w:rsidRPr="00271981">
              <w:rPr>
                <w:rFonts w:asciiTheme="minorHAnsi" w:hAnsiTheme="minorHAnsi" w:cstheme="minorHAnsi"/>
                <w:bCs/>
              </w:rPr>
              <w:t>)</w:t>
            </w:r>
          </w:p>
        </w:tc>
        <w:tc>
          <w:tcPr>
            <w:tcW w:w="3912" w:type="dxa"/>
            <w:vAlign w:val="center"/>
          </w:tcPr>
          <w:p w:rsidR="00AB1FFF" w:rsidRPr="00271981" w:rsidRDefault="00DB6A41" w:rsidP="00EA1EAF">
            <w:pPr>
              <w:widowControl w:val="0"/>
              <w:jc w:val="center"/>
              <w:rPr>
                <w:rFonts w:asciiTheme="minorHAnsi" w:hAnsiTheme="minorHAnsi" w:cstheme="minorHAnsi"/>
                <w:bCs/>
                <w:color w:val="000000"/>
              </w:rPr>
            </w:pPr>
            <w:r w:rsidRPr="00271981">
              <w:rPr>
                <w:rFonts w:asciiTheme="minorHAnsi" w:hAnsiTheme="minorHAnsi" w:cstheme="minorHAnsi"/>
                <w:bCs/>
                <w:color w:val="000000"/>
              </w:rPr>
              <w:t>November 20, 2014</w:t>
            </w:r>
          </w:p>
        </w:tc>
      </w:tr>
      <w:tr w:rsidR="00AB1FFF" w:rsidRPr="00271981" w:rsidTr="00EA1EAF">
        <w:trPr>
          <w:trHeight w:val="288"/>
          <w:jc w:val="center"/>
        </w:trPr>
        <w:tc>
          <w:tcPr>
            <w:tcW w:w="4986" w:type="dxa"/>
            <w:vAlign w:val="center"/>
          </w:tcPr>
          <w:p w:rsidR="00AB1FFF" w:rsidRPr="00271981" w:rsidRDefault="00AB1FFF" w:rsidP="00A1107C">
            <w:pPr>
              <w:rPr>
                <w:rFonts w:asciiTheme="minorHAnsi" w:hAnsiTheme="minorHAnsi" w:cstheme="minorHAnsi"/>
                <w:bCs/>
              </w:rPr>
            </w:pPr>
            <w:r w:rsidRPr="00271981">
              <w:rPr>
                <w:rFonts w:asciiTheme="minorHAnsi" w:hAnsiTheme="minorHAnsi" w:cstheme="minorHAnsi"/>
                <w:bCs/>
              </w:rPr>
              <w:t>Negotiations and execution of contract (</w:t>
            </w:r>
            <w:r w:rsidRPr="00271981">
              <w:rPr>
                <w:rFonts w:asciiTheme="minorHAnsi" w:hAnsiTheme="minorHAnsi" w:cstheme="minorHAnsi"/>
                <w:bCs/>
                <w:i/>
              </w:rPr>
              <w:t>estimate only</w:t>
            </w:r>
            <w:r w:rsidRPr="00271981">
              <w:rPr>
                <w:rFonts w:asciiTheme="minorHAnsi" w:hAnsiTheme="minorHAnsi" w:cstheme="minorHAnsi"/>
                <w:bCs/>
              </w:rPr>
              <w:t>)</w:t>
            </w:r>
          </w:p>
        </w:tc>
        <w:tc>
          <w:tcPr>
            <w:tcW w:w="3912" w:type="dxa"/>
            <w:vAlign w:val="center"/>
          </w:tcPr>
          <w:p w:rsidR="00AB1FFF" w:rsidRPr="00271981" w:rsidRDefault="00DB6A41" w:rsidP="00DB6A41">
            <w:pPr>
              <w:widowControl w:val="0"/>
              <w:jc w:val="center"/>
              <w:rPr>
                <w:rFonts w:asciiTheme="minorHAnsi" w:hAnsiTheme="minorHAnsi" w:cstheme="minorHAnsi"/>
                <w:bCs/>
                <w:color w:val="000000"/>
              </w:rPr>
            </w:pPr>
            <w:r w:rsidRPr="00271981">
              <w:rPr>
                <w:rFonts w:asciiTheme="minorHAnsi" w:hAnsiTheme="minorHAnsi" w:cstheme="minorHAnsi"/>
                <w:bCs/>
                <w:color w:val="000000"/>
              </w:rPr>
              <w:t>November 21, 2014 through</w:t>
            </w:r>
            <w:r w:rsidRPr="00271981">
              <w:rPr>
                <w:rFonts w:asciiTheme="minorHAnsi" w:hAnsiTheme="minorHAnsi" w:cstheme="minorHAnsi"/>
                <w:bCs/>
                <w:color w:val="000000"/>
              </w:rPr>
              <w:br/>
              <w:t>December 31, 2014</w:t>
            </w:r>
          </w:p>
        </w:tc>
      </w:tr>
      <w:tr w:rsidR="00AB1FFF" w:rsidRPr="00271981" w:rsidTr="00EA1EAF">
        <w:trPr>
          <w:trHeight w:val="288"/>
          <w:jc w:val="center"/>
        </w:trPr>
        <w:tc>
          <w:tcPr>
            <w:tcW w:w="4986" w:type="dxa"/>
            <w:vAlign w:val="center"/>
          </w:tcPr>
          <w:p w:rsidR="00AB1FFF" w:rsidRPr="00271981" w:rsidRDefault="00AB1FFF" w:rsidP="00EA1EAF">
            <w:pPr>
              <w:widowControl w:val="0"/>
              <w:rPr>
                <w:rFonts w:asciiTheme="minorHAnsi" w:hAnsiTheme="minorHAnsi" w:cstheme="minorHAnsi"/>
                <w:bCs/>
              </w:rPr>
            </w:pPr>
            <w:r w:rsidRPr="00271981">
              <w:rPr>
                <w:rFonts w:asciiTheme="minorHAnsi" w:hAnsiTheme="minorHAnsi" w:cstheme="minorHAnsi"/>
                <w:bCs/>
              </w:rPr>
              <w:t>Contract start date  (</w:t>
            </w:r>
            <w:r w:rsidRPr="00271981">
              <w:rPr>
                <w:rFonts w:asciiTheme="minorHAnsi" w:hAnsiTheme="minorHAnsi" w:cstheme="minorHAnsi"/>
                <w:bCs/>
                <w:i/>
              </w:rPr>
              <w:t>estimate only</w:t>
            </w:r>
            <w:r w:rsidRPr="00271981">
              <w:rPr>
                <w:rFonts w:asciiTheme="minorHAnsi" w:hAnsiTheme="minorHAnsi" w:cstheme="minorHAnsi"/>
                <w:bCs/>
              </w:rPr>
              <w:t>)</w:t>
            </w:r>
          </w:p>
        </w:tc>
        <w:tc>
          <w:tcPr>
            <w:tcW w:w="3912" w:type="dxa"/>
            <w:vAlign w:val="center"/>
          </w:tcPr>
          <w:p w:rsidR="00AB1FFF" w:rsidRPr="00271981" w:rsidRDefault="00DB6A41" w:rsidP="00EA1EAF">
            <w:pPr>
              <w:widowControl w:val="0"/>
              <w:jc w:val="center"/>
              <w:rPr>
                <w:rFonts w:asciiTheme="minorHAnsi" w:hAnsiTheme="minorHAnsi" w:cstheme="minorHAnsi"/>
                <w:bCs/>
                <w:color w:val="000000"/>
              </w:rPr>
            </w:pPr>
            <w:r w:rsidRPr="00271981">
              <w:rPr>
                <w:rFonts w:asciiTheme="minorHAnsi" w:hAnsiTheme="minorHAnsi" w:cstheme="minorHAnsi"/>
                <w:bCs/>
                <w:color w:val="000000"/>
              </w:rPr>
              <w:t>January 1, 2015</w:t>
            </w:r>
          </w:p>
        </w:tc>
      </w:tr>
      <w:tr w:rsidR="00AB1FFF" w:rsidRPr="00271981" w:rsidTr="00EA1EAF">
        <w:trPr>
          <w:trHeight w:val="288"/>
          <w:jc w:val="center"/>
        </w:trPr>
        <w:tc>
          <w:tcPr>
            <w:tcW w:w="4986" w:type="dxa"/>
            <w:vAlign w:val="center"/>
          </w:tcPr>
          <w:p w:rsidR="00AB1FFF" w:rsidRPr="00271981" w:rsidRDefault="00AB1FFF" w:rsidP="00EA1EAF">
            <w:pPr>
              <w:widowControl w:val="0"/>
              <w:rPr>
                <w:rFonts w:asciiTheme="minorHAnsi" w:hAnsiTheme="minorHAnsi" w:cstheme="minorHAnsi"/>
                <w:bCs/>
              </w:rPr>
            </w:pPr>
            <w:r w:rsidRPr="00271981">
              <w:rPr>
                <w:rFonts w:asciiTheme="minorHAnsi" w:hAnsiTheme="minorHAnsi" w:cstheme="minorHAnsi"/>
                <w:bCs/>
              </w:rPr>
              <w:t>Contract end date  (</w:t>
            </w:r>
            <w:r w:rsidRPr="00271981">
              <w:rPr>
                <w:rFonts w:asciiTheme="minorHAnsi" w:hAnsiTheme="minorHAnsi" w:cstheme="minorHAnsi"/>
                <w:bCs/>
                <w:i/>
              </w:rPr>
              <w:t>estimate only</w:t>
            </w:r>
            <w:r w:rsidRPr="00271981">
              <w:rPr>
                <w:rFonts w:asciiTheme="minorHAnsi" w:hAnsiTheme="minorHAnsi" w:cstheme="minorHAnsi"/>
                <w:bCs/>
              </w:rPr>
              <w:t>)</w:t>
            </w:r>
          </w:p>
        </w:tc>
        <w:tc>
          <w:tcPr>
            <w:tcW w:w="3912" w:type="dxa"/>
            <w:vAlign w:val="center"/>
          </w:tcPr>
          <w:p w:rsidR="00AB1FFF" w:rsidRPr="00271981" w:rsidRDefault="00DB6A41" w:rsidP="00EA1EAF">
            <w:pPr>
              <w:widowControl w:val="0"/>
              <w:jc w:val="center"/>
              <w:rPr>
                <w:rFonts w:asciiTheme="minorHAnsi" w:hAnsiTheme="minorHAnsi" w:cstheme="minorHAnsi"/>
                <w:bCs/>
                <w:color w:val="000000"/>
              </w:rPr>
            </w:pPr>
            <w:r w:rsidRPr="00271981">
              <w:rPr>
                <w:rFonts w:asciiTheme="minorHAnsi" w:hAnsiTheme="minorHAnsi" w:cstheme="minorHAnsi"/>
                <w:bCs/>
                <w:color w:val="000000"/>
              </w:rPr>
              <w:t>December 31, 2019</w:t>
            </w:r>
          </w:p>
        </w:tc>
      </w:tr>
    </w:tbl>
    <w:p w:rsidR="00AB1FFF" w:rsidRPr="00271981" w:rsidRDefault="00AB1FFF" w:rsidP="00AB1FFF">
      <w:pPr>
        <w:keepNext/>
        <w:rPr>
          <w:rFonts w:asciiTheme="minorHAnsi" w:hAnsiTheme="minorHAnsi" w:cstheme="minorHAnsi"/>
          <w:bCs/>
        </w:rPr>
      </w:pPr>
    </w:p>
    <w:p w:rsidR="00AB1FFF" w:rsidRPr="00271981" w:rsidRDefault="00AB1FFF" w:rsidP="00AB1FFF">
      <w:pPr>
        <w:keepNext/>
        <w:rPr>
          <w:rFonts w:asciiTheme="minorHAnsi" w:hAnsiTheme="minorHAnsi" w:cstheme="minorHAnsi"/>
          <w:b/>
          <w:bCs/>
          <w:color w:val="000000"/>
        </w:rPr>
      </w:pPr>
    </w:p>
    <w:p w:rsidR="00AB1FFF" w:rsidRPr="00271981" w:rsidRDefault="00AB1FFF" w:rsidP="00AB1FFF">
      <w:pPr>
        <w:keepNext/>
        <w:ind w:left="720" w:hanging="720"/>
        <w:rPr>
          <w:rFonts w:asciiTheme="minorHAnsi" w:hAnsiTheme="minorHAnsi" w:cstheme="minorHAnsi"/>
          <w:b/>
          <w:bCs/>
        </w:rPr>
      </w:pPr>
      <w:r w:rsidRPr="00271981">
        <w:rPr>
          <w:rFonts w:asciiTheme="minorHAnsi" w:hAnsiTheme="minorHAnsi" w:cstheme="minorHAnsi"/>
          <w:b/>
          <w:bCs/>
        </w:rPr>
        <w:t>4.0</w:t>
      </w:r>
      <w:r w:rsidRPr="00271981">
        <w:rPr>
          <w:rFonts w:asciiTheme="minorHAnsi" w:hAnsiTheme="minorHAnsi" w:cstheme="minorHAnsi"/>
          <w:b/>
          <w:bCs/>
        </w:rPr>
        <w:tab/>
      </w:r>
      <w:r w:rsidR="00461661" w:rsidRPr="00271981">
        <w:rPr>
          <w:rFonts w:asciiTheme="minorHAnsi" w:hAnsiTheme="minorHAnsi" w:cstheme="minorHAnsi"/>
          <w:b/>
          <w:caps/>
          <w:color w:val="000000"/>
        </w:rPr>
        <w:t>Bidder’s Tele</w:t>
      </w:r>
      <w:r w:rsidR="002D3BC6" w:rsidRPr="00271981">
        <w:rPr>
          <w:rFonts w:asciiTheme="minorHAnsi" w:hAnsiTheme="minorHAnsi" w:cstheme="minorHAnsi"/>
          <w:b/>
          <w:caps/>
          <w:color w:val="000000"/>
        </w:rPr>
        <w:t>-</w:t>
      </w:r>
      <w:r w:rsidRPr="00271981">
        <w:rPr>
          <w:rFonts w:asciiTheme="minorHAnsi" w:hAnsiTheme="minorHAnsi" w:cstheme="minorHAnsi"/>
          <w:b/>
          <w:caps/>
          <w:color w:val="000000"/>
        </w:rPr>
        <w:t>conference</w:t>
      </w:r>
      <w:r w:rsidR="00461661" w:rsidRPr="00271981">
        <w:rPr>
          <w:rFonts w:asciiTheme="minorHAnsi" w:hAnsiTheme="minorHAnsi" w:cstheme="minorHAnsi"/>
          <w:b/>
          <w:caps/>
          <w:color w:val="000000"/>
        </w:rPr>
        <w:t xml:space="preserve"> and Written Questions</w:t>
      </w:r>
    </w:p>
    <w:p w:rsidR="00AB1FFF" w:rsidRPr="00271981" w:rsidRDefault="00AB1FFF" w:rsidP="00AB1FFF">
      <w:pPr>
        <w:keepNext/>
        <w:ind w:left="720" w:hanging="720"/>
        <w:rPr>
          <w:rFonts w:asciiTheme="minorHAnsi" w:hAnsiTheme="minorHAnsi" w:cstheme="minorHAnsi"/>
          <w:b/>
          <w:bCs/>
        </w:rPr>
      </w:pPr>
    </w:p>
    <w:p w:rsidR="00AB1FFF" w:rsidRPr="00271981" w:rsidRDefault="00AB1FFF" w:rsidP="00AB1FFF">
      <w:pPr>
        <w:ind w:left="720"/>
        <w:rPr>
          <w:rFonts w:asciiTheme="minorHAnsi" w:hAnsiTheme="minorHAnsi" w:cstheme="minorHAnsi"/>
        </w:rPr>
      </w:pPr>
      <w:r w:rsidRPr="00271981">
        <w:rPr>
          <w:rFonts w:asciiTheme="minorHAnsi" w:hAnsiTheme="minorHAnsi" w:cstheme="minorHAnsi"/>
        </w:rPr>
        <w:t xml:space="preserve">The </w:t>
      </w:r>
      <w:r w:rsidR="00CC7DAB" w:rsidRPr="00271981">
        <w:rPr>
          <w:rFonts w:asciiTheme="minorHAnsi" w:hAnsiTheme="minorHAnsi" w:cstheme="minorHAnsi"/>
        </w:rPr>
        <w:t>Judicial Council</w:t>
      </w:r>
      <w:r w:rsidRPr="00271981">
        <w:rPr>
          <w:rFonts w:asciiTheme="minorHAnsi" w:hAnsiTheme="minorHAnsi" w:cstheme="minorHAnsi"/>
        </w:rPr>
        <w:t xml:space="preserve"> </w:t>
      </w:r>
      <w:r w:rsidR="00E65972" w:rsidRPr="00271981">
        <w:rPr>
          <w:rFonts w:asciiTheme="minorHAnsi" w:hAnsiTheme="minorHAnsi" w:cstheme="minorHAnsi"/>
        </w:rPr>
        <w:t>will</w:t>
      </w:r>
      <w:r w:rsidRPr="00271981">
        <w:rPr>
          <w:rFonts w:asciiTheme="minorHAnsi" w:hAnsiTheme="minorHAnsi" w:cstheme="minorHAnsi"/>
        </w:rPr>
        <w:t xml:space="preserve"> provide an overview of the </w:t>
      </w:r>
      <w:r w:rsidR="00174C8A" w:rsidRPr="00271981">
        <w:rPr>
          <w:rFonts w:asciiTheme="minorHAnsi" w:hAnsiTheme="minorHAnsi" w:cstheme="minorHAnsi"/>
        </w:rPr>
        <w:t>scope of the RFP</w:t>
      </w:r>
      <w:r w:rsidRPr="00271981">
        <w:rPr>
          <w:rFonts w:asciiTheme="minorHAnsi" w:hAnsiTheme="minorHAnsi" w:cstheme="minorHAnsi"/>
        </w:rPr>
        <w:t xml:space="preserve">, introduce key </w:t>
      </w:r>
      <w:r w:rsidR="00CC7DAB" w:rsidRPr="00271981">
        <w:rPr>
          <w:rFonts w:asciiTheme="minorHAnsi" w:hAnsiTheme="minorHAnsi" w:cstheme="minorHAnsi"/>
        </w:rPr>
        <w:t>Judicial Council</w:t>
      </w:r>
      <w:r w:rsidRPr="00271981">
        <w:rPr>
          <w:rFonts w:asciiTheme="minorHAnsi" w:hAnsiTheme="minorHAnsi" w:cstheme="minorHAnsi"/>
        </w:rPr>
        <w:t xml:space="preserve"> personnel, and answer questions</w:t>
      </w:r>
      <w:r w:rsidR="00461661" w:rsidRPr="00271981">
        <w:rPr>
          <w:rFonts w:asciiTheme="minorHAnsi" w:hAnsiTheme="minorHAnsi" w:cstheme="minorHAnsi"/>
        </w:rPr>
        <w:t xml:space="preserve"> in a Bidder’s Teleconference call</w:t>
      </w:r>
      <w:r w:rsidR="0005727A" w:rsidRPr="00271981">
        <w:rPr>
          <w:rFonts w:asciiTheme="minorHAnsi" w:hAnsiTheme="minorHAnsi" w:cstheme="minorHAnsi"/>
        </w:rPr>
        <w:t xml:space="preserve">.  </w:t>
      </w:r>
      <w:r w:rsidR="00461661" w:rsidRPr="00271981">
        <w:rPr>
          <w:rFonts w:asciiTheme="minorHAnsi" w:hAnsiTheme="minorHAnsi" w:cstheme="minorHAnsi"/>
        </w:rPr>
        <w:t>P</w:t>
      </w:r>
      <w:r w:rsidR="00930F9A" w:rsidRPr="00271981">
        <w:rPr>
          <w:rFonts w:asciiTheme="minorHAnsi" w:hAnsiTheme="minorHAnsi" w:cstheme="minorHAnsi"/>
        </w:rPr>
        <w:t>articipation is optional.  Those wishing to participate</w:t>
      </w:r>
      <w:r w:rsidR="00461661" w:rsidRPr="00271981">
        <w:rPr>
          <w:rFonts w:asciiTheme="minorHAnsi" w:hAnsiTheme="minorHAnsi" w:cstheme="minorHAnsi"/>
        </w:rPr>
        <w:t xml:space="preserve"> </w:t>
      </w:r>
      <w:r w:rsidR="00E65972" w:rsidRPr="00271981">
        <w:rPr>
          <w:rFonts w:asciiTheme="minorHAnsi" w:hAnsiTheme="minorHAnsi" w:cstheme="minorHAnsi"/>
        </w:rPr>
        <w:t>must</w:t>
      </w:r>
      <w:r w:rsidR="00461661" w:rsidRPr="00271981">
        <w:rPr>
          <w:rFonts w:asciiTheme="minorHAnsi" w:hAnsiTheme="minorHAnsi" w:cstheme="minorHAnsi"/>
        </w:rPr>
        <w:t xml:space="preserve"> d</w:t>
      </w:r>
      <w:r w:rsidR="00930F9A" w:rsidRPr="00271981">
        <w:rPr>
          <w:rFonts w:asciiTheme="minorHAnsi" w:hAnsiTheme="minorHAnsi" w:cstheme="minorHAnsi"/>
        </w:rPr>
        <w:t xml:space="preserve">ial: </w:t>
      </w:r>
      <w:r w:rsidR="00F21970">
        <w:rPr>
          <w:rFonts w:asciiTheme="minorHAnsi" w:hAnsiTheme="minorHAnsi" w:cstheme="minorHAnsi"/>
        </w:rPr>
        <w:t>(</w:t>
      </w:r>
      <w:r w:rsidR="00F21970" w:rsidRPr="00F21970">
        <w:rPr>
          <w:rFonts w:asciiTheme="minorHAnsi" w:hAnsiTheme="minorHAnsi" w:cstheme="minorHAnsi"/>
        </w:rPr>
        <w:t>877</w:t>
      </w:r>
      <w:r w:rsidR="00F21970">
        <w:rPr>
          <w:rFonts w:asciiTheme="minorHAnsi" w:hAnsiTheme="minorHAnsi" w:cstheme="minorHAnsi"/>
        </w:rPr>
        <w:t>)</w:t>
      </w:r>
      <w:r w:rsidR="00F21970" w:rsidRPr="00F21970">
        <w:rPr>
          <w:rFonts w:asciiTheme="minorHAnsi" w:hAnsiTheme="minorHAnsi" w:cstheme="minorHAnsi"/>
        </w:rPr>
        <w:t>820-7831  Participate Code: 440984</w:t>
      </w:r>
      <w:r w:rsidR="00930F9A" w:rsidRPr="00271981">
        <w:rPr>
          <w:rFonts w:asciiTheme="minorHAnsi" w:hAnsiTheme="minorHAnsi" w:cstheme="minorHAnsi"/>
        </w:rPr>
        <w:t xml:space="preserve"> </w:t>
      </w:r>
      <w:r w:rsidR="00461661" w:rsidRPr="00271981">
        <w:rPr>
          <w:rFonts w:asciiTheme="minorHAnsi" w:hAnsiTheme="minorHAnsi" w:cstheme="minorHAnsi"/>
        </w:rPr>
        <w:t xml:space="preserve">on the date and time in Section 3, above.  </w:t>
      </w:r>
      <w:r w:rsidR="0005727A" w:rsidRPr="00271981">
        <w:rPr>
          <w:rFonts w:asciiTheme="minorHAnsi" w:hAnsiTheme="minorHAnsi" w:cstheme="minorHAnsi"/>
        </w:rPr>
        <w:t>Q</w:t>
      </w:r>
      <w:r w:rsidRPr="00271981">
        <w:rPr>
          <w:rFonts w:asciiTheme="minorHAnsi" w:hAnsiTheme="minorHAnsi" w:cstheme="minorHAnsi"/>
        </w:rPr>
        <w:t xml:space="preserve">uestions </w:t>
      </w:r>
      <w:r w:rsidR="00E65972" w:rsidRPr="00271981">
        <w:rPr>
          <w:rFonts w:asciiTheme="minorHAnsi" w:hAnsiTheme="minorHAnsi" w:cstheme="minorHAnsi"/>
        </w:rPr>
        <w:t>will</w:t>
      </w:r>
      <w:r w:rsidRPr="00271981">
        <w:rPr>
          <w:rFonts w:asciiTheme="minorHAnsi" w:hAnsiTheme="minorHAnsi" w:cstheme="minorHAnsi"/>
        </w:rPr>
        <w:t xml:space="preserve"> be </w:t>
      </w:r>
      <w:r w:rsidR="0005727A" w:rsidRPr="00271981">
        <w:rPr>
          <w:rFonts w:asciiTheme="minorHAnsi" w:hAnsiTheme="minorHAnsi" w:cstheme="minorHAnsi"/>
        </w:rPr>
        <w:t xml:space="preserve">answered during the teleconference.  </w:t>
      </w:r>
      <w:r w:rsidR="00DB6A41" w:rsidRPr="00271981">
        <w:rPr>
          <w:rFonts w:asciiTheme="minorHAnsi" w:hAnsiTheme="minorHAnsi" w:cstheme="minorHAnsi"/>
        </w:rPr>
        <w:t>W</w:t>
      </w:r>
      <w:r w:rsidR="00CE31CB" w:rsidRPr="00271981">
        <w:rPr>
          <w:rFonts w:asciiTheme="minorHAnsi" w:hAnsiTheme="minorHAnsi" w:cstheme="minorHAnsi"/>
        </w:rPr>
        <w:t>ritten</w:t>
      </w:r>
      <w:r w:rsidR="0005727A" w:rsidRPr="00271981">
        <w:rPr>
          <w:rFonts w:asciiTheme="minorHAnsi" w:hAnsiTheme="minorHAnsi" w:cstheme="minorHAnsi"/>
        </w:rPr>
        <w:t xml:space="preserve"> questions </w:t>
      </w:r>
      <w:r w:rsidR="00E65972" w:rsidRPr="00271981">
        <w:rPr>
          <w:rFonts w:asciiTheme="minorHAnsi" w:hAnsiTheme="minorHAnsi" w:cstheme="minorHAnsi"/>
        </w:rPr>
        <w:t>must</w:t>
      </w:r>
      <w:r w:rsidR="0005727A" w:rsidRPr="00271981">
        <w:rPr>
          <w:rFonts w:asciiTheme="minorHAnsi" w:hAnsiTheme="minorHAnsi" w:cstheme="minorHAnsi"/>
        </w:rPr>
        <w:t xml:space="preserve"> be submitted</w:t>
      </w:r>
      <w:r w:rsidR="00771877" w:rsidRPr="00271981">
        <w:rPr>
          <w:rFonts w:asciiTheme="minorHAnsi" w:hAnsiTheme="minorHAnsi" w:cstheme="minorHAnsi"/>
        </w:rPr>
        <w:t xml:space="preserve"> </w:t>
      </w:r>
      <w:r w:rsidR="0005727A" w:rsidRPr="00271981">
        <w:rPr>
          <w:rFonts w:asciiTheme="minorHAnsi" w:hAnsiTheme="minorHAnsi" w:cstheme="minorHAnsi"/>
        </w:rPr>
        <w:t xml:space="preserve">to the </w:t>
      </w:r>
      <w:r w:rsidR="00CE31CB" w:rsidRPr="00271981">
        <w:rPr>
          <w:rFonts w:asciiTheme="minorHAnsi" w:hAnsiTheme="minorHAnsi" w:cstheme="minorHAnsi"/>
        </w:rPr>
        <w:t>Solicitation Mailbox</w:t>
      </w:r>
      <w:r w:rsidR="00B721B8" w:rsidRPr="00271981">
        <w:rPr>
          <w:rFonts w:asciiTheme="minorHAnsi" w:hAnsiTheme="minorHAnsi" w:cstheme="minorHAnsi"/>
        </w:rPr>
        <w:t xml:space="preserve"> (</w:t>
      </w:r>
      <w:hyperlink r:id="rId11" w:history="1">
        <w:r w:rsidR="00B721B8" w:rsidRPr="00271981">
          <w:rPr>
            <w:rStyle w:val="Hyperlink"/>
            <w:rFonts w:asciiTheme="minorHAnsi" w:hAnsiTheme="minorHAnsi" w:cstheme="minorHAnsi"/>
          </w:rPr>
          <w:t>Solicitations@jud.ca.gov</w:t>
        </w:r>
      </w:hyperlink>
      <w:r w:rsidR="00B721B8" w:rsidRPr="00271981">
        <w:rPr>
          <w:rFonts w:asciiTheme="minorHAnsi" w:hAnsiTheme="minorHAnsi" w:cstheme="minorHAnsi"/>
        </w:rPr>
        <w:t>)</w:t>
      </w:r>
      <w:r w:rsidR="0005727A" w:rsidRPr="00271981">
        <w:rPr>
          <w:rFonts w:asciiTheme="minorHAnsi" w:hAnsiTheme="minorHAnsi" w:cstheme="minorHAnsi"/>
        </w:rPr>
        <w:t xml:space="preserve"> </w:t>
      </w:r>
      <w:r w:rsidR="00B721B8" w:rsidRPr="00271981">
        <w:rPr>
          <w:rFonts w:asciiTheme="minorHAnsi" w:hAnsiTheme="minorHAnsi" w:cstheme="minorHAnsi"/>
        </w:rPr>
        <w:t>as instructed</w:t>
      </w:r>
      <w:r w:rsidR="009A3751" w:rsidRPr="00271981">
        <w:rPr>
          <w:rFonts w:asciiTheme="minorHAnsi" w:hAnsiTheme="minorHAnsi" w:cstheme="minorHAnsi"/>
        </w:rPr>
        <w:t xml:space="preserve"> in </w:t>
      </w:r>
      <w:r w:rsidR="00CE31CB" w:rsidRPr="00271981">
        <w:rPr>
          <w:rFonts w:asciiTheme="minorHAnsi" w:hAnsiTheme="minorHAnsi" w:cstheme="minorHAnsi"/>
        </w:rPr>
        <w:t>Attachment 1</w:t>
      </w:r>
      <w:r w:rsidR="0005727A" w:rsidRPr="00271981">
        <w:rPr>
          <w:rFonts w:asciiTheme="minorHAnsi" w:hAnsiTheme="minorHAnsi" w:cstheme="minorHAnsi"/>
        </w:rPr>
        <w:t xml:space="preserve"> prior to the deadline for submission of questions.  </w:t>
      </w:r>
      <w:r w:rsidR="00DB6A41" w:rsidRPr="00271981">
        <w:rPr>
          <w:rFonts w:asciiTheme="minorHAnsi" w:hAnsiTheme="minorHAnsi" w:cstheme="minorHAnsi"/>
        </w:rPr>
        <w:t>R</w:t>
      </w:r>
      <w:r w:rsidRPr="00271981">
        <w:rPr>
          <w:rFonts w:asciiTheme="minorHAnsi" w:hAnsiTheme="minorHAnsi" w:cstheme="minorHAnsi"/>
        </w:rPr>
        <w:t>esponse</w:t>
      </w:r>
      <w:r w:rsidR="0005727A" w:rsidRPr="00271981">
        <w:rPr>
          <w:rFonts w:asciiTheme="minorHAnsi" w:hAnsiTheme="minorHAnsi" w:cstheme="minorHAnsi"/>
        </w:rPr>
        <w:t xml:space="preserve">s to written questions received by the deadline for submission of questions </w:t>
      </w:r>
      <w:r w:rsidR="00E65972" w:rsidRPr="00271981">
        <w:rPr>
          <w:rFonts w:asciiTheme="minorHAnsi" w:hAnsiTheme="minorHAnsi" w:cstheme="minorHAnsi"/>
        </w:rPr>
        <w:t>will</w:t>
      </w:r>
      <w:r w:rsidR="0005727A" w:rsidRPr="00271981">
        <w:rPr>
          <w:rFonts w:asciiTheme="minorHAnsi" w:hAnsiTheme="minorHAnsi" w:cstheme="minorHAnsi"/>
        </w:rPr>
        <w:t xml:space="preserve"> be </w:t>
      </w:r>
      <w:r w:rsidRPr="00271981">
        <w:rPr>
          <w:rFonts w:asciiTheme="minorHAnsi" w:hAnsiTheme="minorHAnsi" w:cstheme="minorHAnsi"/>
        </w:rPr>
        <w:t xml:space="preserve">posted to the </w:t>
      </w:r>
      <w:r w:rsidR="00CC7DAB" w:rsidRPr="00271981">
        <w:rPr>
          <w:rFonts w:asciiTheme="minorHAnsi" w:hAnsiTheme="minorHAnsi" w:cstheme="minorHAnsi"/>
        </w:rPr>
        <w:t>Judicial Council</w:t>
      </w:r>
      <w:r w:rsidRPr="00271981">
        <w:rPr>
          <w:rFonts w:asciiTheme="minorHAnsi" w:hAnsiTheme="minorHAnsi" w:cstheme="minorHAnsi"/>
        </w:rPr>
        <w:t xml:space="preserve"> website. </w:t>
      </w:r>
    </w:p>
    <w:p w:rsidR="00AB1FFF" w:rsidRPr="00271981" w:rsidRDefault="00AB1FFF" w:rsidP="00AB1FFF">
      <w:pPr>
        <w:keepNext/>
        <w:ind w:left="720" w:hanging="720"/>
        <w:rPr>
          <w:rFonts w:asciiTheme="minorHAnsi" w:hAnsiTheme="minorHAnsi" w:cstheme="minorHAnsi"/>
          <w:b/>
          <w:bCs/>
        </w:rPr>
      </w:pPr>
    </w:p>
    <w:p w:rsidR="00AB1FFF" w:rsidRPr="00271981" w:rsidRDefault="00AB1FFF" w:rsidP="00AB1FFF">
      <w:pPr>
        <w:keepNext/>
        <w:ind w:left="720" w:hanging="720"/>
        <w:rPr>
          <w:rFonts w:asciiTheme="minorHAnsi" w:hAnsiTheme="minorHAnsi" w:cstheme="minorHAnsi"/>
          <w:b/>
          <w:bCs/>
          <w:color w:val="000000"/>
        </w:rPr>
      </w:pPr>
      <w:r w:rsidRPr="00271981">
        <w:rPr>
          <w:rFonts w:asciiTheme="minorHAnsi" w:hAnsiTheme="minorHAnsi" w:cstheme="minorHAnsi"/>
          <w:b/>
          <w:bCs/>
        </w:rPr>
        <w:t>5.0</w:t>
      </w:r>
      <w:r w:rsidRPr="00271981">
        <w:rPr>
          <w:rFonts w:asciiTheme="minorHAnsi" w:hAnsiTheme="minorHAnsi" w:cstheme="minorHAnsi"/>
          <w:b/>
          <w:bCs/>
        </w:rPr>
        <w:tab/>
        <w:t xml:space="preserve">SUBMISSIONS OF </w:t>
      </w:r>
      <w:r w:rsidRPr="00271981">
        <w:rPr>
          <w:rFonts w:asciiTheme="minorHAnsi" w:hAnsiTheme="minorHAnsi" w:cstheme="minorHAnsi"/>
          <w:b/>
          <w:bCs/>
          <w:color w:val="000000"/>
        </w:rPr>
        <w:t>PROPOSALS</w:t>
      </w:r>
    </w:p>
    <w:p w:rsidR="00AB1FFF" w:rsidRPr="00271981" w:rsidRDefault="00AB1FFF" w:rsidP="00AB1FFF">
      <w:pPr>
        <w:keepNext/>
        <w:rPr>
          <w:rFonts w:asciiTheme="minorHAnsi" w:hAnsiTheme="minorHAnsi" w:cstheme="minorHAnsi"/>
          <w:color w:val="000000"/>
        </w:rPr>
      </w:pPr>
    </w:p>
    <w:p w:rsidR="00AB1FFF" w:rsidRPr="00271981" w:rsidRDefault="007A7D8A" w:rsidP="00AB1FFF">
      <w:pPr>
        <w:ind w:left="1440" w:right="468" w:hanging="720"/>
        <w:rPr>
          <w:rFonts w:asciiTheme="minorHAnsi" w:hAnsiTheme="minorHAnsi" w:cstheme="minorHAnsi"/>
          <w:color w:val="000000"/>
        </w:rPr>
      </w:pPr>
      <w:r w:rsidRPr="00271981">
        <w:rPr>
          <w:rFonts w:asciiTheme="minorHAnsi" w:hAnsiTheme="minorHAnsi" w:cstheme="minorHAnsi"/>
          <w:b/>
          <w:color w:val="000000"/>
        </w:rPr>
        <w:t>5.1</w:t>
      </w:r>
      <w:r w:rsidR="00AB1FFF" w:rsidRPr="00271981">
        <w:rPr>
          <w:rFonts w:asciiTheme="minorHAnsi" w:hAnsiTheme="minorHAnsi" w:cstheme="minorHAnsi"/>
          <w:color w:val="000000"/>
        </w:rPr>
        <w:tab/>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AB1FFF" w:rsidRPr="00271981" w:rsidRDefault="00AB1FFF" w:rsidP="00AB1FFF">
      <w:pPr>
        <w:ind w:left="1440" w:hanging="720"/>
        <w:rPr>
          <w:rFonts w:asciiTheme="minorHAnsi" w:hAnsiTheme="minorHAnsi" w:cstheme="minorHAnsi"/>
          <w:color w:val="000000"/>
        </w:rPr>
      </w:pPr>
    </w:p>
    <w:p w:rsidR="00AB1FFF" w:rsidRPr="00271981" w:rsidRDefault="007A7D8A" w:rsidP="00AB1FFF">
      <w:pPr>
        <w:ind w:left="1440" w:right="468" w:hanging="720"/>
        <w:rPr>
          <w:rFonts w:asciiTheme="minorHAnsi" w:hAnsiTheme="minorHAnsi" w:cstheme="minorHAnsi"/>
        </w:rPr>
      </w:pPr>
      <w:r w:rsidRPr="00271981">
        <w:rPr>
          <w:rFonts w:asciiTheme="minorHAnsi" w:hAnsiTheme="minorHAnsi" w:cstheme="minorHAnsi"/>
          <w:b/>
          <w:color w:val="000000"/>
        </w:rPr>
        <w:t>5.2</w:t>
      </w:r>
      <w:r w:rsidR="00AB1FFF" w:rsidRPr="00271981">
        <w:rPr>
          <w:rFonts w:asciiTheme="minorHAnsi" w:hAnsiTheme="minorHAnsi" w:cstheme="minorHAnsi"/>
          <w:color w:val="000000"/>
        </w:rPr>
        <w:tab/>
        <w:t xml:space="preserve">The </w:t>
      </w:r>
      <w:r w:rsidR="002D3BC6" w:rsidRPr="00271981">
        <w:rPr>
          <w:rFonts w:asciiTheme="minorHAnsi" w:hAnsiTheme="minorHAnsi" w:cstheme="minorHAnsi"/>
          <w:color w:val="000000"/>
        </w:rPr>
        <w:t>proposer</w:t>
      </w:r>
      <w:r w:rsidR="00AB1FFF" w:rsidRPr="00271981">
        <w:rPr>
          <w:rFonts w:asciiTheme="minorHAnsi" w:hAnsiTheme="minorHAnsi" w:cstheme="minorHAnsi"/>
          <w:color w:val="000000"/>
        </w:rPr>
        <w:t xml:space="preserve"> </w:t>
      </w:r>
      <w:r w:rsidR="00E65972" w:rsidRPr="00271981">
        <w:rPr>
          <w:rFonts w:asciiTheme="minorHAnsi" w:hAnsiTheme="minorHAnsi" w:cstheme="minorHAnsi"/>
        </w:rPr>
        <w:t>must</w:t>
      </w:r>
      <w:r w:rsidR="00AB1FFF" w:rsidRPr="00271981">
        <w:rPr>
          <w:rFonts w:asciiTheme="minorHAnsi" w:hAnsiTheme="minorHAnsi" w:cstheme="minorHAnsi"/>
        </w:rPr>
        <w:t xml:space="preserve"> submit its proposal in two parts, the non-cost portion and the cost portion.  </w:t>
      </w:r>
    </w:p>
    <w:p w:rsidR="00AB1FFF" w:rsidRPr="00271981" w:rsidRDefault="00AB1FFF" w:rsidP="00AB1FFF">
      <w:pPr>
        <w:ind w:left="1440" w:right="468" w:hanging="720"/>
        <w:rPr>
          <w:rFonts w:asciiTheme="minorHAnsi" w:hAnsiTheme="minorHAnsi" w:cstheme="minorHAnsi"/>
        </w:rPr>
      </w:pPr>
    </w:p>
    <w:p w:rsidR="00AB1FFF" w:rsidRPr="00271981" w:rsidRDefault="00AB1FFF" w:rsidP="00AB1FFF">
      <w:pPr>
        <w:ind w:left="2250" w:right="468" w:hanging="720"/>
        <w:rPr>
          <w:rFonts w:asciiTheme="minorHAnsi" w:hAnsiTheme="minorHAnsi" w:cstheme="minorHAnsi"/>
          <w:color w:val="000000"/>
        </w:rPr>
      </w:pPr>
      <w:r w:rsidRPr="00271981">
        <w:rPr>
          <w:rFonts w:asciiTheme="minorHAnsi" w:hAnsiTheme="minorHAnsi" w:cstheme="minorHAnsi"/>
        </w:rPr>
        <w:t>a.</w:t>
      </w:r>
      <w:r w:rsidRPr="00271981">
        <w:rPr>
          <w:rFonts w:asciiTheme="minorHAnsi" w:hAnsiTheme="minorHAnsi" w:cstheme="minorHAnsi"/>
        </w:rPr>
        <w:tab/>
        <w:t xml:space="preserve">The </w:t>
      </w:r>
      <w:r w:rsidR="002D3BC6" w:rsidRPr="00271981">
        <w:rPr>
          <w:rFonts w:asciiTheme="minorHAnsi" w:hAnsiTheme="minorHAnsi" w:cstheme="minorHAnsi"/>
          <w:color w:val="000000"/>
        </w:rPr>
        <w:t>proposer</w:t>
      </w:r>
      <w:r w:rsidRPr="00271981">
        <w:rPr>
          <w:rFonts w:asciiTheme="minorHAnsi" w:hAnsiTheme="minorHAnsi" w:cstheme="minorHAnsi"/>
          <w:color w:val="000000"/>
        </w:rPr>
        <w:t xml:space="preserve"> </w:t>
      </w:r>
      <w:r w:rsidR="00E65972" w:rsidRPr="00271981">
        <w:rPr>
          <w:rFonts w:asciiTheme="minorHAnsi" w:hAnsiTheme="minorHAnsi" w:cstheme="minorHAnsi"/>
          <w:color w:val="000000"/>
        </w:rPr>
        <w:t>must</w:t>
      </w:r>
      <w:r w:rsidRPr="00271981">
        <w:rPr>
          <w:rFonts w:asciiTheme="minorHAnsi" w:hAnsiTheme="minorHAnsi" w:cstheme="minorHAnsi"/>
          <w:color w:val="000000"/>
        </w:rPr>
        <w:t xml:space="preserve"> submit </w:t>
      </w:r>
      <w:r w:rsidRPr="00271981">
        <w:rPr>
          <w:rFonts w:asciiTheme="minorHAnsi" w:hAnsiTheme="minorHAnsi" w:cstheme="minorHAnsi"/>
          <w:b/>
          <w:color w:val="000000"/>
        </w:rPr>
        <w:t>one (1) original and two (2) copies</w:t>
      </w:r>
      <w:r w:rsidRPr="00271981">
        <w:rPr>
          <w:rFonts w:asciiTheme="minorHAnsi" w:hAnsiTheme="minorHAnsi" w:cstheme="minorHAnsi"/>
          <w:color w:val="000000"/>
        </w:rPr>
        <w:t xml:space="preserve"> of the non-cost portion of the proposal.  The original </w:t>
      </w:r>
      <w:r w:rsidR="00E65972" w:rsidRPr="00271981">
        <w:rPr>
          <w:rFonts w:asciiTheme="minorHAnsi" w:hAnsiTheme="minorHAnsi" w:cstheme="minorHAnsi"/>
          <w:color w:val="000000"/>
        </w:rPr>
        <w:t>must</w:t>
      </w:r>
      <w:r w:rsidRPr="00271981">
        <w:rPr>
          <w:rFonts w:asciiTheme="minorHAnsi" w:hAnsiTheme="minorHAnsi" w:cstheme="minorHAnsi"/>
          <w:color w:val="000000"/>
        </w:rPr>
        <w:t xml:space="preserve"> be signed by an authorized representative of the </w:t>
      </w:r>
      <w:r w:rsidR="002D3BC6" w:rsidRPr="00271981">
        <w:rPr>
          <w:rFonts w:asciiTheme="minorHAnsi" w:hAnsiTheme="minorHAnsi" w:cstheme="minorHAnsi"/>
          <w:color w:val="000000"/>
        </w:rPr>
        <w:t>proposer</w:t>
      </w:r>
      <w:r w:rsidRPr="00271981">
        <w:rPr>
          <w:rFonts w:asciiTheme="minorHAnsi" w:hAnsiTheme="minorHAnsi" w:cstheme="minorHAnsi"/>
          <w:color w:val="000000"/>
        </w:rPr>
        <w:t>.  The original non-cost portion of the proposal (and the copies there</w:t>
      </w:r>
      <w:r w:rsidR="00C04D07" w:rsidRPr="00271981">
        <w:rPr>
          <w:rFonts w:asciiTheme="minorHAnsi" w:hAnsiTheme="minorHAnsi" w:cstheme="minorHAnsi"/>
          <w:color w:val="000000"/>
        </w:rPr>
        <w:t xml:space="preserve">of) </w:t>
      </w:r>
      <w:r w:rsidR="00E65972" w:rsidRPr="00271981">
        <w:rPr>
          <w:rFonts w:asciiTheme="minorHAnsi" w:hAnsiTheme="minorHAnsi" w:cstheme="minorHAnsi"/>
          <w:color w:val="000000"/>
        </w:rPr>
        <w:t>must</w:t>
      </w:r>
      <w:r w:rsidR="00C04D07" w:rsidRPr="00271981">
        <w:rPr>
          <w:rFonts w:asciiTheme="minorHAnsi" w:hAnsiTheme="minorHAnsi" w:cstheme="minorHAnsi"/>
          <w:color w:val="000000"/>
        </w:rPr>
        <w:t xml:space="preserve"> be submitted to the </w:t>
      </w:r>
      <w:r w:rsidR="00CC7DAB" w:rsidRPr="00271981">
        <w:rPr>
          <w:rFonts w:asciiTheme="minorHAnsi" w:hAnsiTheme="minorHAnsi" w:cstheme="minorHAnsi"/>
          <w:color w:val="000000"/>
        </w:rPr>
        <w:t>Judicial Council</w:t>
      </w:r>
      <w:r w:rsidRPr="00271981">
        <w:rPr>
          <w:rFonts w:asciiTheme="minorHAnsi" w:hAnsiTheme="minorHAnsi" w:cstheme="minorHAnsi"/>
          <w:color w:val="000000"/>
        </w:rPr>
        <w:t xml:space="preserve"> in a single sealed envelope, separate from the cost portion. </w:t>
      </w:r>
      <w:r w:rsidR="002D3BC6" w:rsidRPr="00271981">
        <w:rPr>
          <w:rFonts w:asciiTheme="minorHAnsi" w:hAnsiTheme="minorHAnsi" w:cstheme="minorHAnsi"/>
          <w:color w:val="000000"/>
        </w:rPr>
        <w:t xml:space="preserve"> </w:t>
      </w:r>
      <w:r w:rsidRPr="00271981">
        <w:rPr>
          <w:rFonts w:asciiTheme="minorHAnsi" w:hAnsiTheme="minorHAnsi" w:cstheme="minorHAnsi"/>
          <w:color w:val="000000"/>
        </w:rPr>
        <w:t xml:space="preserve">The </w:t>
      </w:r>
      <w:r w:rsidR="002D3BC6" w:rsidRPr="00271981">
        <w:rPr>
          <w:rFonts w:asciiTheme="minorHAnsi" w:hAnsiTheme="minorHAnsi" w:cstheme="minorHAnsi"/>
          <w:color w:val="000000"/>
        </w:rPr>
        <w:t>proposer</w:t>
      </w:r>
      <w:r w:rsidRPr="00271981">
        <w:rPr>
          <w:rFonts w:asciiTheme="minorHAnsi" w:hAnsiTheme="minorHAnsi" w:cstheme="minorHAnsi"/>
          <w:color w:val="000000"/>
        </w:rPr>
        <w:t xml:space="preserve"> </w:t>
      </w:r>
      <w:r w:rsidR="00E65972" w:rsidRPr="00271981">
        <w:rPr>
          <w:rFonts w:asciiTheme="minorHAnsi" w:hAnsiTheme="minorHAnsi" w:cstheme="minorHAnsi"/>
          <w:color w:val="000000"/>
        </w:rPr>
        <w:t>must</w:t>
      </w:r>
      <w:r w:rsidRPr="00271981">
        <w:rPr>
          <w:rFonts w:asciiTheme="minorHAnsi" w:hAnsiTheme="minorHAnsi" w:cstheme="minorHAnsi"/>
          <w:color w:val="000000"/>
        </w:rPr>
        <w:t xml:space="preserve"> write the RFP title and number </w:t>
      </w:r>
      <w:r w:rsidR="004A7717" w:rsidRPr="00271981">
        <w:rPr>
          <w:rFonts w:asciiTheme="minorHAnsi" w:hAnsiTheme="minorHAnsi" w:cstheme="minorHAnsi"/>
          <w:color w:val="000000"/>
        </w:rPr>
        <w:t>and the words “Non-Cost Portion”</w:t>
      </w:r>
      <w:r w:rsidRPr="00271981">
        <w:rPr>
          <w:rFonts w:asciiTheme="minorHAnsi" w:hAnsiTheme="minorHAnsi" w:cstheme="minorHAnsi"/>
          <w:color w:val="000000"/>
        </w:rPr>
        <w:t>on the outside of the sealed envelope.</w:t>
      </w:r>
    </w:p>
    <w:p w:rsidR="00AB1FFF" w:rsidRPr="00271981" w:rsidRDefault="00AB1FFF" w:rsidP="00AB1FFF">
      <w:pPr>
        <w:ind w:left="2250" w:right="468" w:hanging="720"/>
        <w:rPr>
          <w:rFonts w:asciiTheme="minorHAnsi" w:hAnsiTheme="minorHAnsi" w:cstheme="minorHAnsi"/>
          <w:color w:val="000000"/>
        </w:rPr>
      </w:pPr>
    </w:p>
    <w:p w:rsidR="00AB1FFF" w:rsidRPr="00271981" w:rsidRDefault="00AB1FFF" w:rsidP="00AB1FFF">
      <w:pPr>
        <w:ind w:left="2250" w:right="468" w:hanging="720"/>
        <w:rPr>
          <w:rFonts w:asciiTheme="minorHAnsi" w:hAnsiTheme="minorHAnsi" w:cstheme="minorHAnsi"/>
          <w:color w:val="000000"/>
        </w:rPr>
      </w:pPr>
      <w:r w:rsidRPr="00271981">
        <w:rPr>
          <w:rFonts w:asciiTheme="minorHAnsi" w:hAnsiTheme="minorHAnsi" w:cstheme="minorHAnsi"/>
        </w:rPr>
        <w:t>b.</w:t>
      </w:r>
      <w:r w:rsidRPr="00271981">
        <w:rPr>
          <w:rFonts w:asciiTheme="minorHAnsi" w:hAnsiTheme="minorHAnsi" w:cstheme="minorHAnsi"/>
        </w:rPr>
        <w:tab/>
        <w:t xml:space="preserve">The </w:t>
      </w:r>
      <w:r w:rsidR="002D3BC6" w:rsidRPr="00271981">
        <w:rPr>
          <w:rFonts w:asciiTheme="minorHAnsi" w:hAnsiTheme="minorHAnsi" w:cstheme="minorHAnsi"/>
          <w:color w:val="000000"/>
        </w:rPr>
        <w:t>proposer</w:t>
      </w:r>
      <w:r w:rsidRPr="00271981">
        <w:rPr>
          <w:rFonts w:asciiTheme="minorHAnsi" w:hAnsiTheme="minorHAnsi" w:cstheme="minorHAnsi"/>
          <w:color w:val="000000"/>
        </w:rPr>
        <w:t xml:space="preserve"> </w:t>
      </w:r>
      <w:r w:rsidR="00E65972" w:rsidRPr="00271981">
        <w:rPr>
          <w:rFonts w:asciiTheme="minorHAnsi" w:hAnsiTheme="minorHAnsi" w:cstheme="minorHAnsi"/>
          <w:color w:val="000000"/>
        </w:rPr>
        <w:t>must</w:t>
      </w:r>
      <w:r w:rsidRPr="00271981">
        <w:rPr>
          <w:rFonts w:asciiTheme="minorHAnsi" w:hAnsiTheme="minorHAnsi" w:cstheme="minorHAnsi"/>
          <w:color w:val="000000"/>
        </w:rPr>
        <w:t xml:space="preserve"> submit </w:t>
      </w:r>
      <w:r w:rsidRPr="00271981">
        <w:rPr>
          <w:rFonts w:asciiTheme="minorHAnsi" w:hAnsiTheme="minorHAnsi" w:cstheme="minorHAnsi"/>
          <w:b/>
          <w:color w:val="000000"/>
        </w:rPr>
        <w:t>one (1) original and two (2) copies</w:t>
      </w:r>
      <w:r w:rsidRPr="00271981">
        <w:rPr>
          <w:rFonts w:asciiTheme="minorHAnsi" w:hAnsiTheme="minorHAnsi" w:cstheme="minorHAnsi"/>
          <w:color w:val="000000"/>
        </w:rPr>
        <w:t xml:space="preserve"> of the cost portion of the proposal.  The original </w:t>
      </w:r>
      <w:r w:rsidR="00E65972" w:rsidRPr="00271981">
        <w:rPr>
          <w:rFonts w:asciiTheme="minorHAnsi" w:hAnsiTheme="minorHAnsi" w:cstheme="minorHAnsi"/>
          <w:color w:val="000000"/>
        </w:rPr>
        <w:t>must</w:t>
      </w:r>
      <w:r w:rsidRPr="00271981">
        <w:rPr>
          <w:rFonts w:asciiTheme="minorHAnsi" w:hAnsiTheme="minorHAnsi" w:cstheme="minorHAnsi"/>
          <w:color w:val="000000"/>
        </w:rPr>
        <w:t xml:space="preserve"> be signed by an authorized representative of the</w:t>
      </w:r>
      <w:r w:rsidR="00FA56FA" w:rsidRPr="00271981">
        <w:rPr>
          <w:rFonts w:asciiTheme="minorHAnsi" w:hAnsiTheme="minorHAnsi" w:cstheme="minorHAnsi"/>
          <w:color w:val="000000"/>
        </w:rPr>
        <w:t xml:space="preserve"> proposer</w:t>
      </w:r>
      <w:r w:rsidRPr="00271981">
        <w:rPr>
          <w:rFonts w:asciiTheme="minorHAnsi" w:hAnsiTheme="minorHAnsi" w:cstheme="minorHAnsi"/>
          <w:color w:val="000000"/>
        </w:rPr>
        <w:t>.  The original cost portion of the proposal (and the copies there</w:t>
      </w:r>
      <w:r w:rsidR="00C04D07" w:rsidRPr="00271981">
        <w:rPr>
          <w:rFonts w:asciiTheme="minorHAnsi" w:hAnsiTheme="minorHAnsi" w:cstheme="minorHAnsi"/>
          <w:color w:val="000000"/>
        </w:rPr>
        <w:t xml:space="preserve">of) </w:t>
      </w:r>
      <w:r w:rsidR="00E65972" w:rsidRPr="00271981">
        <w:rPr>
          <w:rFonts w:asciiTheme="minorHAnsi" w:hAnsiTheme="minorHAnsi" w:cstheme="minorHAnsi"/>
          <w:color w:val="000000"/>
        </w:rPr>
        <w:t>must</w:t>
      </w:r>
      <w:r w:rsidR="00C04D07" w:rsidRPr="00271981">
        <w:rPr>
          <w:rFonts w:asciiTheme="minorHAnsi" w:hAnsiTheme="minorHAnsi" w:cstheme="minorHAnsi"/>
          <w:color w:val="000000"/>
        </w:rPr>
        <w:t xml:space="preserve"> be submitted to the </w:t>
      </w:r>
      <w:r w:rsidR="00CC7DAB" w:rsidRPr="00271981">
        <w:rPr>
          <w:rFonts w:asciiTheme="minorHAnsi" w:hAnsiTheme="minorHAnsi" w:cstheme="minorHAnsi"/>
          <w:color w:val="000000"/>
        </w:rPr>
        <w:t>Judicial Council</w:t>
      </w:r>
      <w:r w:rsidRPr="00271981">
        <w:rPr>
          <w:rFonts w:asciiTheme="minorHAnsi" w:hAnsiTheme="minorHAnsi" w:cstheme="minorHAnsi"/>
          <w:color w:val="000000"/>
        </w:rPr>
        <w:t xml:space="preserve"> in a single sealed envelope, separate from the non-cost portion. The </w:t>
      </w:r>
      <w:r w:rsidR="002D3BC6" w:rsidRPr="00271981">
        <w:rPr>
          <w:rFonts w:asciiTheme="minorHAnsi" w:hAnsiTheme="minorHAnsi" w:cstheme="minorHAnsi"/>
          <w:color w:val="000000"/>
        </w:rPr>
        <w:t xml:space="preserve">proposer </w:t>
      </w:r>
      <w:r w:rsidR="00E65972" w:rsidRPr="00271981">
        <w:rPr>
          <w:rFonts w:asciiTheme="minorHAnsi" w:hAnsiTheme="minorHAnsi" w:cstheme="minorHAnsi"/>
          <w:color w:val="000000"/>
        </w:rPr>
        <w:t>must</w:t>
      </w:r>
      <w:r w:rsidRPr="00271981">
        <w:rPr>
          <w:rFonts w:asciiTheme="minorHAnsi" w:hAnsiTheme="minorHAnsi" w:cstheme="minorHAnsi"/>
          <w:color w:val="000000"/>
        </w:rPr>
        <w:t xml:space="preserve"> write the RFP title and number </w:t>
      </w:r>
      <w:r w:rsidR="004A7717" w:rsidRPr="00271981">
        <w:rPr>
          <w:rFonts w:asciiTheme="minorHAnsi" w:hAnsiTheme="minorHAnsi" w:cstheme="minorHAnsi"/>
          <w:color w:val="000000"/>
        </w:rPr>
        <w:t xml:space="preserve">and the words “Cost Portion” </w:t>
      </w:r>
      <w:r w:rsidRPr="00271981">
        <w:rPr>
          <w:rFonts w:asciiTheme="minorHAnsi" w:hAnsiTheme="minorHAnsi" w:cstheme="minorHAnsi"/>
          <w:color w:val="000000"/>
        </w:rPr>
        <w:t>on the outside of the sealed envelope.</w:t>
      </w:r>
    </w:p>
    <w:p w:rsidR="00AB1FFF" w:rsidRPr="00271981" w:rsidRDefault="00AB1FFF" w:rsidP="00AB1FFF">
      <w:pPr>
        <w:ind w:left="2250" w:right="468" w:hanging="720"/>
        <w:rPr>
          <w:rFonts w:asciiTheme="minorHAnsi" w:hAnsiTheme="minorHAnsi" w:cstheme="minorHAnsi"/>
          <w:color w:val="000000"/>
        </w:rPr>
      </w:pPr>
    </w:p>
    <w:p w:rsidR="00AB1FFF" w:rsidRPr="00271981" w:rsidRDefault="00AB1FFF" w:rsidP="00AB1FFF">
      <w:pPr>
        <w:ind w:left="2250" w:right="468" w:hanging="720"/>
        <w:rPr>
          <w:rFonts w:asciiTheme="minorHAnsi" w:hAnsiTheme="minorHAnsi" w:cstheme="minorHAnsi"/>
        </w:rPr>
      </w:pPr>
      <w:r w:rsidRPr="00271981">
        <w:rPr>
          <w:rFonts w:asciiTheme="minorHAnsi" w:hAnsiTheme="minorHAnsi" w:cstheme="minorHAnsi"/>
          <w:color w:val="000000"/>
        </w:rPr>
        <w:t>c.</w:t>
      </w:r>
      <w:r w:rsidRPr="00271981">
        <w:rPr>
          <w:rFonts w:asciiTheme="minorHAnsi" w:hAnsiTheme="minorHAnsi" w:cstheme="minorHAnsi"/>
          <w:color w:val="000000"/>
        </w:rPr>
        <w:tab/>
        <w:t xml:space="preserve">The </w:t>
      </w:r>
      <w:r w:rsidR="002D3BC6" w:rsidRPr="00271981">
        <w:rPr>
          <w:rFonts w:asciiTheme="minorHAnsi" w:hAnsiTheme="minorHAnsi" w:cstheme="minorHAnsi"/>
          <w:color w:val="000000"/>
        </w:rPr>
        <w:t>proposer</w:t>
      </w:r>
      <w:r w:rsidRPr="00271981">
        <w:rPr>
          <w:rFonts w:asciiTheme="minorHAnsi" w:hAnsiTheme="minorHAnsi" w:cstheme="minorHAnsi"/>
          <w:color w:val="000000"/>
        </w:rPr>
        <w:t xml:space="preserve"> </w:t>
      </w:r>
      <w:r w:rsidR="00E65972" w:rsidRPr="00271981">
        <w:rPr>
          <w:rFonts w:asciiTheme="minorHAnsi" w:hAnsiTheme="minorHAnsi" w:cstheme="minorHAnsi"/>
          <w:color w:val="000000"/>
        </w:rPr>
        <w:t>must</w:t>
      </w:r>
      <w:r w:rsidRPr="00271981">
        <w:rPr>
          <w:rFonts w:asciiTheme="minorHAnsi" w:hAnsiTheme="minorHAnsi" w:cstheme="minorHAnsi"/>
          <w:color w:val="000000"/>
        </w:rPr>
        <w:t xml:space="preserve"> submit an electronic version of the entire proposal in PDF, Word, or Excel formats on a CD or flash drive.</w:t>
      </w:r>
    </w:p>
    <w:p w:rsidR="00AB1FFF" w:rsidRPr="00271981" w:rsidRDefault="00AB1FFF" w:rsidP="00AB1FFF">
      <w:pPr>
        <w:ind w:left="1440" w:right="468" w:hanging="720"/>
        <w:rPr>
          <w:rFonts w:asciiTheme="minorHAnsi" w:hAnsiTheme="minorHAnsi" w:cstheme="minorHAnsi"/>
          <w:color w:val="000000"/>
        </w:rPr>
      </w:pPr>
    </w:p>
    <w:p w:rsidR="00AB1FFF" w:rsidRPr="00271981" w:rsidRDefault="007A7D8A" w:rsidP="00254E14">
      <w:pPr>
        <w:ind w:left="1440" w:right="468" w:hanging="720"/>
        <w:rPr>
          <w:rFonts w:asciiTheme="minorHAnsi" w:hAnsiTheme="minorHAnsi" w:cstheme="minorHAnsi"/>
          <w:color w:val="000000"/>
        </w:rPr>
      </w:pPr>
      <w:r w:rsidRPr="00271981">
        <w:rPr>
          <w:rFonts w:asciiTheme="minorHAnsi" w:hAnsiTheme="minorHAnsi" w:cstheme="minorHAnsi"/>
          <w:b/>
          <w:color w:val="000000"/>
        </w:rPr>
        <w:t>5.3</w:t>
      </w:r>
      <w:r w:rsidR="00AB1FFF" w:rsidRPr="00271981">
        <w:rPr>
          <w:rFonts w:asciiTheme="minorHAnsi" w:hAnsiTheme="minorHAnsi" w:cstheme="minorHAnsi"/>
          <w:color w:val="000000"/>
        </w:rPr>
        <w:tab/>
        <w:t xml:space="preserve">Proposals </w:t>
      </w:r>
      <w:r w:rsidR="00E65972" w:rsidRPr="00271981">
        <w:rPr>
          <w:rFonts w:asciiTheme="minorHAnsi" w:hAnsiTheme="minorHAnsi" w:cstheme="minorHAnsi"/>
          <w:color w:val="000000"/>
        </w:rPr>
        <w:t>must</w:t>
      </w:r>
      <w:r w:rsidR="00AB1FFF" w:rsidRPr="00271981">
        <w:rPr>
          <w:rFonts w:asciiTheme="minorHAnsi" w:hAnsiTheme="minorHAnsi" w:cstheme="minorHAnsi"/>
          <w:color w:val="000000"/>
        </w:rPr>
        <w:t xml:space="preserve"> be delivered by the date and time listed on the coversheet of this RFP to:</w:t>
      </w:r>
    </w:p>
    <w:p w:rsidR="00AB1FFF" w:rsidRPr="00271981" w:rsidRDefault="00AB1FFF" w:rsidP="00254E14">
      <w:pPr>
        <w:ind w:left="1440" w:right="468" w:hanging="720"/>
        <w:rPr>
          <w:rFonts w:asciiTheme="minorHAnsi" w:hAnsiTheme="minorHAnsi" w:cstheme="minorHAnsi"/>
          <w:color w:val="000000"/>
        </w:rPr>
      </w:pPr>
    </w:p>
    <w:p w:rsidR="007A7D8A" w:rsidRPr="00271981" w:rsidRDefault="00AB1FFF" w:rsidP="007A7D8A">
      <w:pPr>
        <w:pStyle w:val="JCCBodyText"/>
        <w:keepNext/>
        <w:spacing w:line="240" w:lineRule="auto"/>
        <w:ind w:left="2160"/>
        <w:rPr>
          <w:rFonts w:asciiTheme="minorHAnsi" w:hAnsiTheme="minorHAnsi" w:cstheme="minorHAnsi"/>
          <w:szCs w:val="24"/>
        </w:rPr>
      </w:pPr>
      <w:r w:rsidRPr="00271981">
        <w:rPr>
          <w:rFonts w:asciiTheme="minorHAnsi" w:hAnsiTheme="minorHAnsi" w:cstheme="minorHAnsi"/>
          <w:szCs w:val="24"/>
        </w:rPr>
        <w:t>Judicial Council of California</w:t>
      </w:r>
    </w:p>
    <w:p w:rsidR="007A7D8A" w:rsidRPr="00271981" w:rsidRDefault="00AB1FFF" w:rsidP="007A7D8A">
      <w:pPr>
        <w:pStyle w:val="JCCBodyText"/>
        <w:keepNext/>
        <w:spacing w:line="240" w:lineRule="auto"/>
        <w:ind w:left="2160"/>
        <w:rPr>
          <w:rFonts w:asciiTheme="minorHAnsi" w:hAnsiTheme="minorHAnsi" w:cstheme="minorHAnsi"/>
          <w:szCs w:val="24"/>
        </w:rPr>
      </w:pPr>
      <w:r w:rsidRPr="00271981">
        <w:rPr>
          <w:rFonts w:asciiTheme="minorHAnsi" w:hAnsiTheme="minorHAnsi" w:cstheme="minorHAnsi"/>
          <w:szCs w:val="24"/>
        </w:rPr>
        <w:t>Attn: Ms. Nadine McFadden</w:t>
      </w:r>
      <w:r w:rsidR="003B0930" w:rsidRPr="00271981">
        <w:rPr>
          <w:rFonts w:asciiTheme="minorHAnsi" w:hAnsiTheme="minorHAnsi" w:cstheme="minorHAnsi"/>
          <w:szCs w:val="24"/>
        </w:rPr>
        <w:t>, REFM-2014-08-RB</w:t>
      </w:r>
    </w:p>
    <w:p w:rsidR="007A7D8A" w:rsidRPr="00271981" w:rsidRDefault="00AB1FFF" w:rsidP="007A7D8A">
      <w:pPr>
        <w:pStyle w:val="JCCBodyText"/>
        <w:keepNext/>
        <w:spacing w:line="240" w:lineRule="auto"/>
        <w:ind w:left="2160"/>
        <w:rPr>
          <w:rFonts w:asciiTheme="minorHAnsi" w:hAnsiTheme="minorHAnsi" w:cstheme="minorHAnsi"/>
          <w:szCs w:val="24"/>
        </w:rPr>
      </w:pPr>
      <w:r w:rsidRPr="00271981">
        <w:rPr>
          <w:rFonts w:asciiTheme="minorHAnsi" w:hAnsiTheme="minorHAnsi" w:cstheme="minorHAnsi"/>
          <w:szCs w:val="24"/>
        </w:rPr>
        <w:t>455 Golden Gate Avenue, 6</w:t>
      </w:r>
      <w:r w:rsidRPr="00271981">
        <w:rPr>
          <w:rFonts w:asciiTheme="minorHAnsi" w:hAnsiTheme="minorHAnsi" w:cstheme="minorHAnsi"/>
          <w:szCs w:val="24"/>
          <w:vertAlign w:val="superscript"/>
        </w:rPr>
        <w:t>th</w:t>
      </w:r>
      <w:r w:rsidRPr="00271981">
        <w:rPr>
          <w:rFonts w:asciiTheme="minorHAnsi" w:hAnsiTheme="minorHAnsi" w:cstheme="minorHAnsi"/>
          <w:szCs w:val="24"/>
        </w:rPr>
        <w:t xml:space="preserve"> Floor</w:t>
      </w:r>
    </w:p>
    <w:p w:rsidR="007A7D8A" w:rsidRPr="00271981" w:rsidRDefault="00AB1FFF" w:rsidP="007A7D8A">
      <w:pPr>
        <w:pStyle w:val="JCCBodyText"/>
        <w:keepNext/>
        <w:spacing w:line="240" w:lineRule="auto"/>
        <w:ind w:left="2160"/>
        <w:rPr>
          <w:rFonts w:asciiTheme="minorHAnsi" w:hAnsiTheme="minorHAnsi" w:cstheme="minorHAnsi"/>
          <w:szCs w:val="24"/>
        </w:rPr>
      </w:pPr>
      <w:r w:rsidRPr="00271981">
        <w:rPr>
          <w:rFonts w:asciiTheme="minorHAnsi" w:hAnsiTheme="minorHAnsi" w:cstheme="minorHAnsi"/>
          <w:szCs w:val="24"/>
        </w:rPr>
        <w:t>San Francisco, CA  94102</w:t>
      </w:r>
    </w:p>
    <w:p w:rsidR="00AB1FFF" w:rsidRPr="00271981" w:rsidRDefault="00AB1FFF" w:rsidP="00254E14">
      <w:pPr>
        <w:pStyle w:val="JCCBodyText"/>
        <w:ind w:left="2160"/>
        <w:rPr>
          <w:rFonts w:asciiTheme="minorHAnsi" w:hAnsiTheme="minorHAnsi" w:cstheme="minorHAnsi"/>
          <w:szCs w:val="24"/>
        </w:rPr>
      </w:pPr>
      <w:r w:rsidRPr="00271981">
        <w:rPr>
          <w:rFonts w:asciiTheme="minorHAnsi" w:hAnsiTheme="minorHAnsi" w:cstheme="minorHAnsi"/>
          <w:szCs w:val="24"/>
        </w:rPr>
        <w:t>(Indicate “</w:t>
      </w:r>
      <w:r w:rsidR="003B0930" w:rsidRPr="00271981">
        <w:rPr>
          <w:rFonts w:asciiTheme="minorHAnsi" w:hAnsiTheme="minorHAnsi" w:cstheme="minorHAnsi"/>
          <w:szCs w:val="24"/>
        </w:rPr>
        <w:t>REFM-2014-08-RB</w:t>
      </w:r>
      <w:r w:rsidRPr="00271981">
        <w:rPr>
          <w:rFonts w:asciiTheme="minorHAnsi" w:hAnsiTheme="minorHAnsi" w:cstheme="minorHAnsi"/>
          <w:szCs w:val="24"/>
        </w:rPr>
        <w:t>” and Name of Your Organization at lower left corner of outer packing of your Proposal)</w:t>
      </w:r>
    </w:p>
    <w:p w:rsidR="00AB1FFF" w:rsidRPr="00271981" w:rsidRDefault="00AB1FFF" w:rsidP="00AB1FFF">
      <w:pPr>
        <w:ind w:left="1440" w:hanging="720"/>
        <w:rPr>
          <w:rFonts w:asciiTheme="minorHAnsi" w:hAnsiTheme="minorHAnsi" w:cstheme="minorHAnsi"/>
          <w:color w:val="000000"/>
        </w:rPr>
      </w:pPr>
    </w:p>
    <w:p w:rsidR="00AB1FFF" w:rsidRPr="00271981" w:rsidRDefault="007A7D8A" w:rsidP="00AB1FFF">
      <w:pPr>
        <w:pStyle w:val="BodyTextIndent"/>
        <w:spacing w:after="0"/>
        <w:ind w:left="1440" w:right="460" w:hanging="720"/>
        <w:rPr>
          <w:rFonts w:asciiTheme="minorHAnsi" w:hAnsiTheme="minorHAnsi" w:cstheme="minorHAnsi"/>
          <w:color w:val="000000"/>
        </w:rPr>
      </w:pPr>
      <w:r w:rsidRPr="00271981">
        <w:rPr>
          <w:rFonts w:asciiTheme="minorHAnsi" w:hAnsiTheme="minorHAnsi" w:cstheme="minorHAnsi"/>
          <w:b/>
          <w:color w:val="000000"/>
        </w:rPr>
        <w:t>5.4</w:t>
      </w:r>
      <w:r w:rsidR="00AB1FFF" w:rsidRPr="00271981">
        <w:rPr>
          <w:rFonts w:asciiTheme="minorHAnsi" w:hAnsiTheme="minorHAnsi" w:cstheme="minorHAnsi"/>
          <w:color w:val="000000"/>
        </w:rPr>
        <w:tab/>
        <w:t xml:space="preserve">Late proposals </w:t>
      </w:r>
      <w:r w:rsidR="00E65972" w:rsidRPr="00271981">
        <w:rPr>
          <w:rFonts w:asciiTheme="minorHAnsi" w:hAnsiTheme="minorHAnsi" w:cstheme="minorHAnsi"/>
          <w:color w:val="000000"/>
        </w:rPr>
        <w:t>will</w:t>
      </w:r>
      <w:r w:rsidR="00AB1FFF" w:rsidRPr="00271981">
        <w:rPr>
          <w:rFonts w:asciiTheme="minorHAnsi" w:hAnsiTheme="minorHAnsi" w:cstheme="minorHAnsi"/>
          <w:color w:val="000000"/>
        </w:rPr>
        <w:t xml:space="preserve"> not be accepted.</w:t>
      </w:r>
    </w:p>
    <w:p w:rsidR="00AB1FFF" w:rsidRPr="00271981" w:rsidRDefault="00AB1FFF" w:rsidP="00AB1FFF">
      <w:pPr>
        <w:pStyle w:val="BodyTextIndent"/>
        <w:spacing w:after="0"/>
        <w:ind w:left="1440" w:right="460" w:hanging="720"/>
        <w:rPr>
          <w:rFonts w:asciiTheme="minorHAnsi" w:hAnsiTheme="minorHAnsi" w:cstheme="minorHAnsi"/>
          <w:color w:val="000000"/>
        </w:rPr>
      </w:pPr>
    </w:p>
    <w:p w:rsidR="00AB1FFF" w:rsidRPr="00271981" w:rsidRDefault="007A7D8A" w:rsidP="00AB1FFF">
      <w:pPr>
        <w:pStyle w:val="BodyTextIndent"/>
        <w:spacing w:after="0"/>
        <w:ind w:left="1440" w:right="460" w:hanging="720"/>
        <w:rPr>
          <w:rFonts w:asciiTheme="minorHAnsi" w:hAnsiTheme="minorHAnsi" w:cstheme="minorHAnsi"/>
          <w:color w:val="000000" w:themeColor="text1"/>
        </w:rPr>
      </w:pPr>
      <w:r w:rsidRPr="00271981">
        <w:rPr>
          <w:rFonts w:asciiTheme="minorHAnsi" w:hAnsiTheme="minorHAnsi" w:cstheme="minorHAnsi"/>
          <w:b/>
          <w:color w:val="000000"/>
        </w:rPr>
        <w:t>5.5</w:t>
      </w:r>
      <w:r w:rsidR="00AB1FFF" w:rsidRPr="00271981">
        <w:rPr>
          <w:rFonts w:asciiTheme="minorHAnsi" w:hAnsiTheme="minorHAnsi" w:cstheme="minorHAnsi"/>
          <w:color w:val="000000"/>
        </w:rPr>
        <w:tab/>
        <w:t xml:space="preserve">Only written proposals </w:t>
      </w:r>
      <w:r w:rsidR="00E65972" w:rsidRPr="00271981">
        <w:rPr>
          <w:rFonts w:asciiTheme="minorHAnsi" w:hAnsiTheme="minorHAnsi" w:cstheme="minorHAnsi"/>
          <w:color w:val="000000"/>
        </w:rPr>
        <w:t>will</w:t>
      </w:r>
      <w:r w:rsidR="00AB1FFF" w:rsidRPr="00271981">
        <w:rPr>
          <w:rFonts w:asciiTheme="minorHAnsi" w:hAnsiTheme="minorHAnsi" w:cstheme="minorHAnsi"/>
          <w:color w:val="000000"/>
        </w:rPr>
        <w:t xml:space="preserve"> be accepted.  Proposals </w:t>
      </w:r>
      <w:r w:rsidR="00E65972" w:rsidRPr="00271981">
        <w:rPr>
          <w:rFonts w:asciiTheme="minorHAnsi" w:hAnsiTheme="minorHAnsi" w:cstheme="minorHAnsi"/>
          <w:color w:val="000000"/>
        </w:rPr>
        <w:t>must</w:t>
      </w:r>
      <w:r w:rsidR="00AB1FFF" w:rsidRPr="00271981">
        <w:rPr>
          <w:rFonts w:asciiTheme="minorHAnsi" w:hAnsiTheme="minorHAnsi" w:cstheme="minorHAnsi"/>
          <w:color w:val="000000"/>
        </w:rPr>
        <w:t xml:space="preserve"> be sent by registered or certified mail, courier service (e.g.</w:t>
      </w:r>
      <w:r w:rsidR="002D3BC6" w:rsidRPr="00271981">
        <w:rPr>
          <w:rFonts w:asciiTheme="minorHAnsi" w:hAnsiTheme="minorHAnsi" w:cstheme="minorHAnsi"/>
          <w:color w:val="000000"/>
        </w:rPr>
        <w:t>,</w:t>
      </w:r>
      <w:r w:rsidR="00AB1FFF" w:rsidRPr="00271981">
        <w:rPr>
          <w:rFonts w:asciiTheme="minorHAnsi" w:hAnsiTheme="minorHAnsi" w:cstheme="minorHAnsi"/>
          <w:color w:val="000000"/>
        </w:rPr>
        <w:t xml:space="preserve"> Fed</w:t>
      </w:r>
      <w:r w:rsidR="00254E14" w:rsidRPr="00271981">
        <w:rPr>
          <w:rFonts w:asciiTheme="minorHAnsi" w:hAnsiTheme="minorHAnsi" w:cstheme="minorHAnsi"/>
          <w:color w:val="000000"/>
        </w:rPr>
        <w:t xml:space="preserve">eral </w:t>
      </w:r>
      <w:r w:rsidR="00AB1FFF" w:rsidRPr="00271981">
        <w:rPr>
          <w:rFonts w:asciiTheme="minorHAnsi" w:hAnsiTheme="minorHAnsi" w:cstheme="minorHAnsi"/>
          <w:color w:val="000000"/>
        </w:rPr>
        <w:t>Ex</w:t>
      </w:r>
      <w:r w:rsidR="00254E14" w:rsidRPr="00271981">
        <w:rPr>
          <w:rFonts w:asciiTheme="minorHAnsi" w:hAnsiTheme="minorHAnsi" w:cstheme="minorHAnsi"/>
          <w:color w:val="000000"/>
        </w:rPr>
        <w:t>press</w:t>
      </w:r>
      <w:r w:rsidR="00AB1FFF" w:rsidRPr="00271981">
        <w:rPr>
          <w:rFonts w:asciiTheme="minorHAnsi" w:hAnsiTheme="minorHAnsi" w:cstheme="minorHAnsi"/>
          <w:color w:val="000000"/>
        </w:rPr>
        <w:t xml:space="preserve">), or delivered by hand.  </w:t>
      </w:r>
      <w:r w:rsidR="00AB1FFF" w:rsidRPr="00271981">
        <w:rPr>
          <w:rFonts w:asciiTheme="minorHAnsi" w:hAnsiTheme="minorHAnsi" w:cstheme="minorHAnsi"/>
          <w:color w:val="000000" w:themeColor="text1"/>
        </w:rPr>
        <w:t xml:space="preserve">Proposals </w:t>
      </w:r>
      <w:r w:rsidR="00E65972" w:rsidRPr="00271981">
        <w:rPr>
          <w:rFonts w:asciiTheme="minorHAnsi" w:hAnsiTheme="minorHAnsi" w:cstheme="minorHAnsi"/>
          <w:color w:val="000000" w:themeColor="text1"/>
        </w:rPr>
        <w:t>may</w:t>
      </w:r>
      <w:r w:rsidR="00AB1FFF" w:rsidRPr="00271981">
        <w:rPr>
          <w:rFonts w:asciiTheme="minorHAnsi" w:hAnsiTheme="minorHAnsi" w:cstheme="minorHAnsi"/>
          <w:color w:val="000000" w:themeColor="text1"/>
        </w:rPr>
        <w:t xml:space="preserve"> not be transmitted by fax or e</w:t>
      </w:r>
      <w:r w:rsidR="002D3BC6" w:rsidRPr="00271981">
        <w:rPr>
          <w:rFonts w:asciiTheme="minorHAnsi" w:hAnsiTheme="minorHAnsi" w:cstheme="minorHAnsi"/>
          <w:color w:val="000000" w:themeColor="text1"/>
        </w:rPr>
        <w:t>-</w:t>
      </w:r>
      <w:r w:rsidR="00AB1FFF" w:rsidRPr="00271981">
        <w:rPr>
          <w:rFonts w:asciiTheme="minorHAnsi" w:hAnsiTheme="minorHAnsi" w:cstheme="minorHAnsi"/>
          <w:color w:val="000000" w:themeColor="text1"/>
        </w:rPr>
        <w:t>mail.</w:t>
      </w:r>
    </w:p>
    <w:p w:rsidR="00C04D07" w:rsidRPr="00271981" w:rsidRDefault="00C04D07" w:rsidP="00AB1FFF">
      <w:pPr>
        <w:pStyle w:val="BodyTextIndent"/>
        <w:spacing w:after="0"/>
        <w:ind w:left="1440" w:right="460" w:hanging="720"/>
        <w:rPr>
          <w:rFonts w:asciiTheme="minorHAnsi" w:hAnsiTheme="minorHAnsi" w:cstheme="minorHAnsi"/>
          <w:color w:val="000000" w:themeColor="text1"/>
        </w:rPr>
      </w:pPr>
    </w:p>
    <w:p w:rsidR="00672E3C" w:rsidRPr="00271981" w:rsidRDefault="00672E3C" w:rsidP="00AB1FFF">
      <w:pPr>
        <w:pStyle w:val="BodyTextIndent"/>
        <w:spacing w:after="0"/>
        <w:ind w:left="1440" w:right="460" w:hanging="720"/>
        <w:rPr>
          <w:rFonts w:asciiTheme="minorHAnsi" w:hAnsiTheme="minorHAnsi" w:cstheme="minorHAnsi"/>
          <w:color w:val="000000" w:themeColor="text1"/>
        </w:rPr>
      </w:pPr>
    </w:p>
    <w:p w:rsidR="00AB1FFF" w:rsidRPr="00271981" w:rsidRDefault="00AB1FFF" w:rsidP="00C9073B">
      <w:pPr>
        <w:pStyle w:val="ListParagraph"/>
        <w:keepNext/>
        <w:numPr>
          <w:ilvl w:val="0"/>
          <w:numId w:val="17"/>
        </w:numPr>
        <w:ind w:left="0" w:firstLine="0"/>
        <w:rPr>
          <w:rFonts w:asciiTheme="minorHAnsi" w:hAnsiTheme="minorHAnsi" w:cstheme="minorHAnsi"/>
          <w:b/>
          <w:bCs/>
        </w:rPr>
      </w:pPr>
      <w:r w:rsidRPr="00271981">
        <w:rPr>
          <w:rFonts w:asciiTheme="minorHAnsi" w:hAnsiTheme="minorHAnsi" w:cstheme="minorHAnsi"/>
          <w:b/>
          <w:bCs/>
        </w:rPr>
        <w:t>PROPOSAL CONTENTS</w:t>
      </w:r>
    </w:p>
    <w:p w:rsidR="00AB1FFF" w:rsidRPr="00271981" w:rsidRDefault="00AB1FFF" w:rsidP="00C9073B">
      <w:pPr>
        <w:keepNext/>
        <w:rPr>
          <w:rFonts w:asciiTheme="minorHAnsi" w:hAnsiTheme="minorHAnsi" w:cstheme="minorHAnsi"/>
        </w:rPr>
      </w:pPr>
    </w:p>
    <w:p w:rsidR="00AB1FFF" w:rsidRPr="00271981" w:rsidRDefault="00AB1FFF" w:rsidP="007912F0">
      <w:pPr>
        <w:pStyle w:val="BodyTextIndent2"/>
        <w:keepNext/>
        <w:spacing w:after="0" w:line="240" w:lineRule="auto"/>
        <w:ind w:left="720"/>
        <w:rPr>
          <w:rFonts w:asciiTheme="minorHAnsi" w:hAnsiTheme="minorHAnsi" w:cstheme="minorHAnsi"/>
        </w:rPr>
      </w:pPr>
      <w:r w:rsidRPr="00271981">
        <w:rPr>
          <w:rFonts w:asciiTheme="minorHAnsi" w:hAnsiTheme="minorHAnsi" w:cstheme="minorHAnsi"/>
        </w:rPr>
        <w:t xml:space="preserve">In order for a </w:t>
      </w:r>
      <w:r w:rsidR="008106DA" w:rsidRPr="00271981">
        <w:rPr>
          <w:rFonts w:asciiTheme="minorHAnsi" w:hAnsiTheme="minorHAnsi" w:cstheme="minorHAnsi"/>
        </w:rPr>
        <w:t>p</w:t>
      </w:r>
      <w:r w:rsidRPr="00271981">
        <w:rPr>
          <w:rFonts w:asciiTheme="minorHAnsi" w:hAnsiTheme="minorHAnsi" w:cstheme="minorHAnsi"/>
        </w:rPr>
        <w:t xml:space="preserve">roposal to be considered responsive and acceptable for evaluation </w:t>
      </w:r>
      <w:r w:rsidRPr="00271981">
        <w:rPr>
          <w:rFonts w:asciiTheme="minorHAnsi" w:hAnsiTheme="minorHAnsi" w:cstheme="minorHAnsi"/>
        </w:rPr>
        <w:tab/>
        <w:t xml:space="preserve">by the </w:t>
      </w:r>
      <w:r w:rsidR="00CC7DAB" w:rsidRPr="00271981">
        <w:rPr>
          <w:rFonts w:asciiTheme="minorHAnsi" w:hAnsiTheme="minorHAnsi" w:cstheme="minorHAnsi"/>
        </w:rPr>
        <w:t>Judicial Council</w:t>
      </w:r>
      <w:r w:rsidRPr="00271981">
        <w:rPr>
          <w:rFonts w:asciiTheme="minorHAnsi" w:hAnsiTheme="minorHAnsi" w:cstheme="minorHAnsi"/>
        </w:rPr>
        <w:t xml:space="preserve">, the </w:t>
      </w:r>
      <w:r w:rsidR="008106DA" w:rsidRPr="00271981">
        <w:rPr>
          <w:rFonts w:asciiTheme="minorHAnsi" w:hAnsiTheme="minorHAnsi" w:cstheme="minorHAnsi"/>
        </w:rPr>
        <w:t>p</w:t>
      </w:r>
      <w:r w:rsidRPr="00271981">
        <w:rPr>
          <w:rFonts w:asciiTheme="minorHAnsi" w:hAnsiTheme="minorHAnsi" w:cstheme="minorHAnsi"/>
        </w:rPr>
        <w:t xml:space="preserve">roposal </w:t>
      </w:r>
      <w:r w:rsidR="00E65972" w:rsidRPr="00271981">
        <w:rPr>
          <w:rFonts w:asciiTheme="minorHAnsi" w:hAnsiTheme="minorHAnsi" w:cstheme="minorHAnsi"/>
        </w:rPr>
        <w:t>must</w:t>
      </w:r>
      <w:r w:rsidRPr="00271981">
        <w:rPr>
          <w:rFonts w:asciiTheme="minorHAnsi" w:hAnsiTheme="minorHAnsi" w:cstheme="minorHAnsi"/>
        </w:rPr>
        <w:t xml:space="preserve"> contain the following information</w:t>
      </w:r>
      <w:r w:rsidR="007912F0" w:rsidRPr="00271981">
        <w:rPr>
          <w:rFonts w:asciiTheme="minorHAnsi" w:hAnsiTheme="minorHAnsi" w:cstheme="minorHAnsi"/>
        </w:rPr>
        <w:t>:</w:t>
      </w:r>
    </w:p>
    <w:p w:rsidR="00AB1FFF" w:rsidRPr="00271981" w:rsidRDefault="00AB1FFF" w:rsidP="00672E3C">
      <w:pPr>
        <w:pStyle w:val="BodyTextIndent2"/>
        <w:spacing w:after="0" w:line="240" w:lineRule="auto"/>
        <w:ind w:left="720"/>
        <w:rPr>
          <w:rFonts w:asciiTheme="minorHAnsi" w:hAnsiTheme="minorHAnsi" w:cstheme="minorHAnsi"/>
          <w:u w:val="single"/>
        </w:rPr>
      </w:pPr>
    </w:p>
    <w:p w:rsidR="00AB1FFF" w:rsidRPr="00271981" w:rsidRDefault="00AB1FFF" w:rsidP="004A7717">
      <w:pPr>
        <w:pStyle w:val="ListParagraph"/>
        <w:keepNext/>
        <w:numPr>
          <w:ilvl w:val="1"/>
          <w:numId w:val="17"/>
        </w:numPr>
        <w:ind w:left="1440" w:hanging="720"/>
        <w:rPr>
          <w:rFonts w:asciiTheme="minorHAnsi" w:hAnsiTheme="minorHAnsi" w:cstheme="minorHAnsi"/>
          <w:b/>
          <w:bCs/>
        </w:rPr>
      </w:pPr>
      <w:r w:rsidRPr="00271981">
        <w:rPr>
          <w:rFonts w:asciiTheme="minorHAnsi" w:hAnsiTheme="minorHAnsi" w:cstheme="minorHAnsi"/>
          <w:bCs/>
        </w:rPr>
        <w:t xml:space="preserve">Part 1:  </w:t>
      </w:r>
      <w:r w:rsidR="00CC2FF3" w:rsidRPr="00271981">
        <w:rPr>
          <w:rFonts w:asciiTheme="minorHAnsi" w:hAnsiTheme="minorHAnsi" w:cstheme="minorHAnsi"/>
          <w:bCs/>
        </w:rPr>
        <w:t xml:space="preserve">Non-cost </w:t>
      </w:r>
      <w:r w:rsidR="00DB6A41" w:rsidRPr="00271981">
        <w:rPr>
          <w:rFonts w:asciiTheme="minorHAnsi" w:hAnsiTheme="minorHAnsi" w:cstheme="minorHAnsi"/>
          <w:bCs/>
        </w:rPr>
        <w:t>Portion</w:t>
      </w:r>
      <w:r w:rsidRPr="00271981">
        <w:rPr>
          <w:rFonts w:asciiTheme="minorHAnsi" w:hAnsiTheme="minorHAnsi" w:cstheme="minorHAnsi"/>
          <w:bCs/>
        </w:rPr>
        <w:t>:  Information should include:</w:t>
      </w:r>
    </w:p>
    <w:p w:rsidR="00AB1FFF" w:rsidRPr="00271981" w:rsidRDefault="00AB1FFF" w:rsidP="00672E3C">
      <w:pPr>
        <w:pStyle w:val="BodyTextIndent2"/>
        <w:spacing w:after="0" w:line="240" w:lineRule="auto"/>
        <w:ind w:left="720"/>
        <w:rPr>
          <w:rFonts w:asciiTheme="minorHAnsi" w:hAnsiTheme="minorHAnsi" w:cstheme="minorHAnsi"/>
        </w:rPr>
      </w:pPr>
    </w:p>
    <w:p w:rsidR="00AB1FFF" w:rsidRPr="00271981" w:rsidRDefault="00AB1FFF" w:rsidP="00672E3C">
      <w:pPr>
        <w:pStyle w:val="BodyTextIndent2"/>
        <w:numPr>
          <w:ilvl w:val="0"/>
          <w:numId w:val="13"/>
        </w:numPr>
        <w:spacing w:after="0" w:line="240" w:lineRule="auto"/>
        <w:ind w:left="2160" w:hanging="720"/>
        <w:rPr>
          <w:rFonts w:asciiTheme="minorHAnsi" w:hAnsiTheme="minorHAnsi" w:cstheme="minorHAnsi"/>
          <w:color w:val="000000" w:themeColor="text1"/>
        </w:rPr>
      </w:pPr>
      <w:r w:rsidRPr="00271981">
        <w:rPr>
          <w:rFonts w:asciiTheme="minorHAnsi" w:hAnsiTheme="minorHAnsi" w:cstheme="minorHAnsi"/>
        </w:rPr>
        <w:t xml:space="preserve">Overview of </w:t>
      </w:r>
      <w:r w:rsidR="002D3BC6" w:rsidRPr="00271981">
        <w:rPr>
          <w:rFonts w:asciiTheme="minorHAnsi" w:hAnsiTheme="minorHAnsi" w:cstheme="minorHAnsi"/>
        </w:rPr>
        <w:t>proposer’s</w:t>
      </w:r>
      <w:r w:rsidR="00CC2FF3" w:rsidRPr="00271981">
        <w:rPr>
          <w:rFonts w:asciiTheme="minorHAnsi" w:hAnsiTheme="minorHAnsi" w:cstheme="minorHAnsi"/>
        </w:rPr>
        <w:t xml:space="preserve"> </w:t>
      </w:r>
      <w:r w:rsidRPr="00271981">
        <w:rPr>
          <w:rFonts w:asciiTheme="minorHAnsi" w:hAnsiTheme="minorHAnsi" w:cstheme="minorHAnsi"/>
        </w:rPr>
        <w:t>organization.</w:t>
      </w:r>
    </w:p>
    <w:p w:rsidR="00AB1FFF" w:rsidRPr="00271981" w:rsidRDefault="00AB1FFF" w:rsidP="00672E3C">
      <w:pPr>
        <w:pStyle w:val="BodyTextIndent2"/>
        <w:numPr>
          <w:ilvl w:val="0"/>
          <w:numId w:val="13"/>
        </w:numPr>
        <w:spacing w:before="120" w:line="240" w:lineRule="auto"/>
        <w:ind w:left="2160" w:hanging="720"/>
        <w:rPr>
          <w:rFonts w:asciiTheme="minorHAnsi" w:hAnsiTheme="minorHAnsi" w:cstheme="minorHAnsi"/>
          <w:color w:val="000000" w:themeColor="text1"/>
        </w:rPr>
      </w:pPr>
      <w:r w:rsidRPr="00271981">
        <w:rPr>
          <w:rFonts w:asciiTheme="minorHAnsi" w:hAnsiTheme="minorHAnsi" w:cstheme="minorHAnsi"/>
        </w:rPr>
        <w:t xml:space="preserve">The </w:t>
      </w:r>
      <w:r w:rsidR="002D3BC6" w:rsidRPr="00271981">
        <w:rPr>
          <w:rFonts w:asciiTheme="minorHAnsi" w:hAnsiTheme="minorHAnsi" w:cstheme="minorHAnsi"/>
        </w:rPr>
        <w:t>proposer</w:t>
      </w:r>
      <w:r w:rsidRPr="00271981">
        <w:rPr>
          <w:rFonts w:asciiTheme="minorHAnsi" w:hAnsiTheme="minorHAnsi" w:cstheme="minorHAnsi"/>
        </w:rPr>
        <w:t xml:space="preserve">’s name, address, telephone and fax numbers, and federal tax identification number.  </w:t>
      </w:r>
      <w:r w:rsidRPr="00271981">
        <w:rPr>
          <w:rFonts w:asciiTheme="minorHAnsi" w:hAnsiTheme="minorHAnsi" w:cstheme="minorHAnsi"/>
          <w:color w:val="000000" w:themeColor="text1"/>
        </w:rPr>
        <w:t xml:space="preserve">Note that if the </w:t>
      </w:r>
      <w:r w:rsidR="002D3BC6" w:rsidRPr="00271981">
        <w:rPr>
          <w:rFonts w:asciiTheme="minorHAnsi" w:hAnsiTheme="minorHAnsi" w:cstheme="minorHAnsi"/>
          <w:color w:val="000000" w:themeColor="text1"/>
        </w:rPr>
        <w:t>proposer</w:t>
      </w:r>
      <w:r w:rsidRPr="00271981">
        <w:rPr>
          <w:rFonts w:asciiTheme="minorHAnsi" w:hAnsiTheme="minorHAnsi" w:cstheme="minorHAnsi"/>
          <w:color w:val="000000" w:themeColor="text1"/>
        </w:rPr>
        <w:t xml:space="preserve"> is a sole proprietor using his or her social security number, the social security number </w:t>
      </w:r>
      <w:r w:rsidR="00E65972" w:rsidRPr="00271981">
        <w:rPr>
          <w:rFonts w:asciiTheme="minorHAnsi" w:hAnsiTheme="minorHAnsi" w:cstheme="minorHAnsi"/>
          <w:color w:val="000000" w:themeColor="text1"/>
        </w:rPr>
        <w:t>will</w:t>
      </w:r>
      <w:r w:rsidRPr="00271981">
        <w:rPr>
          <w:rFonts w:asciiTheme="minorHAnsi" w:hAnsiTheme="minorHAnsi" w:cstheme="minorHAnsi"/>
          <w:color w:val="000000" w:themeColor="text1"/>
        </w:rPr>
        <w:t xml:space="preserve"> be required before finalizing a contract.  </w:t>
      </w:r>
    </w:p>
    <w:p w:rsidR="00AB1FFF" w:rsidRPr="00271981" w:rsidRDefault="00AB1FFF" w:rsidP="00672E3C">
      <w:pPr>
        <w:pStyle w:val="BodyTextIndent2"/>
        <w:numPr>
          <w:ilvl w:val="0"/>
          <w:numId w:val="13"/>
        </w:numPr>
        <w:spacing w:before="120" w:line="240" w:lineRule="auto"/>
        <w:ind w:left="2160" w:hanging="720"/>
        <w:rPr>
          <w:rFonts w:asciiTheme="minorHAnsi" w:hAnsiTheme="minorHAnsi" w:cstheme="minorHAnsi"/>
          <w:color w:val="000000" w:themeColor="text1"/>
        </w:rPr>
      </w:pPr>
      <w:r w:rsidRPr="00271981">
        <w:rPr>
          <w:rFonts w:asciiTheme="minorHAnsi" w:hAnsiTheme="minorHAnsi" w:cstheme="minorHAnsi"/>
          <w:color w:val="000000"/>
        </w:rPr>
        <w:t>Name, title, address, telephone number, and e</w:t>
      </w:r>
      <w:r w:rsidR="009B5949" w:rsidRPr="00271981">
        <w:rPr>
          <w:rFonts w:asciiTheme="minorHAnsi" w:hAnsiTheme="minorHAnsi" w:cstheme="minorHAnsi"/>
          <w:color w:val="000000"/>
        </w:rPr>
        <w:t>-</w:t>
      </w:r>
      <w:r w:rsidRPr="00271981">
        <w:rPr>
          <w:rFonts w:asciiTheme="minorHAnsi" w:hAnsiTheme="minorHAnsi" w:cstheme="minorHAnsi"/>
          <w:color w:val="000000"/>
        </w:rPr>
        <w:t xml:space="preserve">mail address of the individual who </w:t>
      </w:r>
      <w:r w:rsidR="00E65972" w:rsidRPr="00271981">
        <w:rPr>
          <w:rFonts w:asciiTheme="minorHAnsi" w:hAnsiTheme="minorHAnsi" w:cstheme="minorHAnsi"/>
          <w:color w:val="000000"/>
        </w:rPr>
        <w:t>will</w:t>
      </w:r>
      <w:r w:rsidRPr="00271981">
        <w:rPr>
          <w:rFonts w:asciiTheme="minorHAnsi" w:hAnsiTheme="minorHAnsi" w:cstheme="minorHAnsi"/>
          <w:color w:val="000000"/>
        </w:rPr>
        <w:t xml:space="preserve"> act as the </w:t>
      </w:r>
      <w:r w:rsidR="009B5949" w:rsidRPr="00271981">
        <w:rPr>
          <w:rFonts w:asciiTheme="minorHAnsi" w:hAnsiTheme="minorHAnsi" w:cstheme="minorHAnsi"/>
          <w:color w:val="000000"/>
        </w:rPr>
        <w:t>proposer’s</w:t>
      </w:r>
      <w:r w:rsidRPr="00271981">
        <w:rPr>
          <w:rFonts w:asciiTheme="minorHAnsi" w:hAnsiTheme="minorHAnsi" w:cstheme="minorHAnsi"/>
          <w:color w:val="000000"/>
        </w:rPr>
        <w:t xml:space="preserve"> designated representative for purposes of this RFP. </w:t>
      </w:r>
    </w:p>
    <w:p w:rsidR="00AB1FFF" w:rsidRPr="00271981" w:rsidRDefault="00AB1FFF" w:rsidP="00672E3C">
      <w:pPr>
        <w:pStyle w:val="BodyTextIndent2"/>
        <w:numPr>
          <w:ilvl w:val="0"/>
          <w:numId w:val="13"/>
        </w:numPr>
        <w:spacing w:before="120" w:line="240" w:lineRule="auto"/>
        <w:ind w:left="2160" w:hanging="720"/>
        <w:rPr>
          <w:rFonts w:asciiTheme="minorHAnsi" w:hAnsiTheme="minorHAnsi" w:cstheme="minorHAnsi"/>
          <w:color w:val="000000" w:themeColor="text1"/>
        </w:rPr>
      </w:pPr>
      <w:r w:rsidRPr="00271981">
        <w:rPr>
          <w:rFonts w:asciiTheme="minorHAnsi" w:hAnsiTheme="minorHAnsi" w:cstheme="minorHAnsi"/>
        </w:rPr>
        <w:t xml:space="preserve">Names, addresses, and telephone numbers of five (5) client references for whom the </w:t>
      </w:r>
      <w:r w:rsidR="009B5949" w:rsidRPr="00271981">
        <w:rPr>
          <w:rFonts w:asciiTheme="minorHAnsi" w:hAnsiTheme="minorHAnsi" w:cstheme="minorHAnsi"/>
        </w:rPr>
        <w:t>proposer</w:t>
      </w:r>
      <w:r w:rsidRPr="00271981">
        <w:rPr>
          <w:rFonts w:asciiTheme="minorHAnsi" w:hAnsiTheme="minorHAnsi" w:cstheme="minorHAnsi"/>
        </w:rPr>
        <w:t xml:space="preserve"> has provided similar services at some point in the last 12 months.  By virtue of submission of a </w:t>
      </w:r>
      <w:r w:rsidR="00CC2FF3" w:rsidRPr="00271981">
        <w:rPr>
          <w:rFonts w:asciiTheme="minorHAnsi" w:hAnsiTheme="minorHAnsi" w:cstheme="minorHAnsi"/>
        </w:rPr>
        <w:t>p</w:t>
      </w:r>
      <w:r w:rsidRPr="00271981">
        <w:rPr>
          <w:rFonts w:asciiTheme="minorHAnsi" w:hAnsiTheme="minorHAnsi" w:cstheme="minorHAnsi"/>
        </w:rPr>
        <w:t xml:space="preserve">roposal identifying said clients, </w:t>
      </w:r>
      <w:r w:rsidR="009B5949" w:rsidRPr="00271981">
        <w:rPr>
          <w:rFonts w:asciiTheme="minorHAnsi" w:hAnsiTheme="minorHAnsi" w:cstheme="minorHAnsi"/>
        </w:rPr>
        <w:t xml:space="preserve">proposer </w:t>
      </w:r>
      <w:r w:rsidRPr="00271981">
        <w:rPr>
          <w:rFonts w:asciiTheme="minorHAnsi" w:hAnsiTheme="minorHAnsi" w:cstheme="minorHAnsi"/>
        </w:rPr>
        <w:t xml:space="preserve">thereby releases the </w:t>
      </w:r>
      <w:r w:rsidR="00CC7DAB" w:rsidRPr="00271981">
        <w:rPr>
          <w:rFonts w:asciiTheme="minorHAnsi" w:hAnsiTheme="minorHAnsi" w:cstheme="minorHAnsi"/>
        </w:rPr>
        <w:t>Judicial Council</w:t>
      </w:r>
      <w:r w:rsidRPr="00271981">
        <w:rPr>
          <w:rFonts w:asciiTheme="minorHAnsi" w:hAnsiTheme="minorHAnsi" w:cstheme="minorHAnsi"/>
        </w:rPr>
        <w:t xml:space="preserve"> and said clients from any liability for any and all claims of harm caused to </w:t>
      </w:r>
      <w:r w:rsidR="009B5949" w:rsidRPr="00271981">
        <w:rPr>
          <w:rFonts w:asciiTheme="minorHAnsi" w:hAnsiTheme="minorHAnsi" w:cstheme="minorHAnsi"/>
        </w:rPr>
        <w:t>proposer’s</w:t>
      </w:r>
      <w:r w:rsidRPr="00271981">
        <w:rPr>
          <w:rFonts w:asciiTheme="minorHAnsi" w:hAnsiTheme="minorHAnsi" w:cstheme="minorHAnsi"/>
        </w:rPr>
        <w:t xml:space="preserve"> reputation by virtue of said discussions.</w:t>
      </w:r>
    </w:p>
    <w:p w:rsidR="0060537B" w:rsidRPr="00271981" w:rsidRDefault="00AB1FFF" w:rsidP="00672E3C">
      <w:pPr>
        <w:pStyle w:val="BodyTextIndent2"/>
        <w:numPr>
          <w:ilvl w:val="0"/>
          <w:numId w:val="13"/>
        </w:numPr>
        <w:spacing w:before="120" w:line="240" w:lineRule="auto"/>
        <w:ind w:left="2160" w:hanging="720"/>
        <w:rPr>
          <w:rFonts w:asciiTheme="minorHAnsi" w:hAnsiTheme="minorHAnsi" w:cstheme="minorHAnsi"/>
        </w:rPr>
      </w:pPr>
      <w:r w:rsidRPr="00271981">
        <w:rPr>
          <w:rFonts w:asciiTheme="minorHAnsi" w:hAnsiTheme="minorHAnsi" w:cstheme="minorHAnsi"/>
        </w:rPr>
        <w:t>Describe the team propose</w:t>
      </w:r>
      <w:r w:rsidR="009B5949" w:rsidRPr="00271981">
        <w:rPr>
          <w:rFonts w:asciiTheme="minorHAnsi" w:hAnsiTheme="minorHAnsi" w:cstheme="minorHAnsi"/>
        </w:rPr>
        <w:t>r proposes</w:t>
      </w:r>
      <w:r w:rsidRPr="00271981">
        <w:rPr>
          <w:rFonts w:asciiTheme="minorHAnsi" w:hAnsiTheme="minorHAnsi" w:cstheme="minorHAnsi"/>
        </w:rPr>
        <w:t xml:space="preserve"> to assemble to manage the </w:t>
      </w:r>
      <w:r w:rsidR="00CC7DAB" w:rsidRPr="00271981">
        <w:rPr>
          <w:rFonts w:asciiTheme="minorHAnsi" w:hAnsiTheme="minorHAnsi" w:cstheme="minorHAnsi"/>
        </w:rPr>
        <w:t>Judicial Council</w:t>
      </w:r>
      <w:r w:rsidRPr="00271981">
        <w:rPr>
          <w:rFonts w:asciiTheme="minorHAnsi" w:hAnsiTheme="minorHAnsi" w:cstheme="minorHAnsi"/>
        </w:rPr>
        <w:t xml:space="preserve"> account</w:t>
      </w:r>
      <w:r w:rsidR="009B5949" w:rsidRPr="00271981">
        <w:rPr>
          <w:rFonts w:asciiTheme="minorHAnsi" w:hAnsiTheme="minorHAnsi" w:cstheme="minorHAnsi"/>
        </w:rPr>
        <w:t xml:space="preserve"> and other JBE accounts</w:t>
      </w:r>
      <w:r w:rsidRPr="00271981">
        <w:rPr>
          <w:rFonts w:asciiTheme="minorHAnsi" w:hAnsiTheme="minorHAnsi" w:cstheme="minorHAnsi"/>
        </w:rPr>
        <w:t>, perform the fleet management services, and handle the daily order processing/tracking, invoicing and related contract administration.</w:t>
      </w:r>
    </w:p>
    <w:p w:rsidR="0060537B" w:rsidRPr="00271981" w:rsidRDefault="00AB1FFF" w:rsidP="00672E3C">
      <w:pPr>
        <w:pStyle w:val="BodyTextIndent2"/>
        <w:numPr>
          <w:ilvl w:val="0"/>
          <w:numId w:val="13"/>
        </w:numPr>
        <w:spacing w:before="120" w:line="240" w:lineRule="auto"/>
        <w:ind w:left="2160" w:hanging="720"/>
        <w:rPr>
          <w:rFonts w:asciiTheme="minorHAnsi" w:hAnsiTheme="minorHAnsi" w:cstheme="minorHAnsi"/>
        </w:rPr>
      </w:pPr>
      <w:r w:rsidRPr="00271981">
        <w:rPr>
          <w:rFonts w:asciiTheme="minorHAnsi" w:hAnsiTheme="minorHAnsi" w:cstheme="minorHAnsi"/>
        </w:rPr>
        <w:t>Provide resum</w:t>
      </w:r>
      <w:r w:rsidR="009B5949" w:rsidRPr="00271981">
        <w:rPr>
          <w:rFonts w:asciiTheme="minorHAnsi" w:hAnsiTheme="minorHAnsi" w:cstheme="minorHAnsi"/>
        </w:rPr>
        <w:t>é</w:t>
      </w:r>
      <w:r w:rsidRPr="00271981">
        <w:rPr>
          <w:rFonts w:asciiTheme="minorHAnsi" w:hAnsiTheme="minorHAnsi" w:cstheme="minorHAnsi"/>
        </w:rPr>
        <w:t xml:space="preserve">s describing the background and experience of the key staff </w:t>
      </w:r>
      <w:r w:rsidR="009B5949" w:rsidRPr="00271981">
        <w:rPr>
          <w:rFonts w:asciiTheme="minorHAnsi" w:hAnsiTheme="minorHAnsi" w:cstheme="minorHAnsi"/>
        </w:rPr>
        <w:t xml:space="preserve">proposer </w:t>
      </w:r>
      <w:r w:rsidRPr="00271981">
        <w:rPr>
          <w:rFonts w:asciiTheme="minorHAnsi" w:hAnsiTheme="minorHAnsi" w:cstheme="minorHAnsi"/>
        </w:rPr>
        <w:t>intend</w:t>
      </w:r>
      <w:r w:rsidR="009B5949" w:rsidRPr="00271981">
        <w:rPr>
          <w:rFonts w:asciiTheme="minorHAnsi" w:hAnsiTheme="minorHAnsi" w:cstheme="minorHAnsi"/>
        </w:rPr>
        <w:t>s</w:t>
      </w:r>
      <w:r w:rsidRPr="00271981">
        <w:rPr>
          <w:rFonts w:asciiTheme="minorHAnsi" w:hAnsiTheme="minorHAnsi" w:cstheme="minorHAnsi"/>
        </w:rPr>
        <w:t xml:space="preserve"> to assign for the performance of the work, describing each individual’s ability and experience in conducting the proposed activities.</w:t>
      </w:r>
    </w:p>
    <w:p w:rsidR="0060537B" w:rsidRPr="00271981" w:rsidRDefault="00E9216A" w:rsidP="00672E3C">
      <w:pPr>
        <w:pStyle w:val="BodyTextIndent2"/>
        <w:numPr>
          <w:ilvl w:val="0"/>
          <w:numId w:val="13"/>
        </w:numPr>
        <w:spacing w:before="120" w:line="240" w:lineRule="auto"/>
        <w:ind w:left="2160" w:hanging="720"/>
        <w:rPr>
          <w:rFonts w:asciiTheme="minorHAnsi" w:hAnsiTheme="minorHAnsi" w:cstheme="minorHAnsi"/>
        </w:rPr>
      </w:pPr>
      <w:r w:rsidRPr="00271981">
        <w:rPr>
          <w:rFonts w:asciiTheme="minorHAnsi" w:hAnsiTheme="minorHAnsi" w:cstheme="minorHAnsi"/>
        </w:rPr>
        <w:t xml:space="preserve">Review Section 2 (Scope of Services) of this RFP and respond to </w:t>
      </w:r>
      <w:r w:rsidRPr="00271981">
        <w:rPr>
          <w:rFonts w:asciiTheme="minorHAnsi" w:hAnsiTheme="minorHAnsi" w:cstheme="minorHAnsi"/>
          <w:u w:val="single"/>
        </w:rPr>
        <w:t>each</w:t>
      </w:r>
      <w:r w:rsidRPr="00271981">
        <w:rPr>
          <w:rFonts w:asciiTheme="minorHAnsi" w:hAnsiTheme="minorHAnsi" w:cstheme="minorHAnsi"/>
        </w:rPr>
        <w:t xml:space="preserve"> </w:t>
      </w:r>
      <w:r w:rsidR="007912F0" w:rsidRPr="00271981">
        <w:rPr>
          <w:rFonts w:asciiTheme="minorHAnsi" w:hAnsiTheme="minorHAnsi" w:cstheme="minorHAnsi"/>
        </w:rPr>
        <w:t xml:space="preserve">paragraph and subparagraph </w:t>
      </w:r>
      <w:r w:rsidRPr="00271981">
        <w:rPr>
          <w:rFonts w:asciiTheme="minorHAnsi" w:hAnsiTheme="minorHAnsi" w:cstheme="minorHAnsi"/>
        </w:rPr>
        <w:t>of the requirements</w:t>
      </w:r>
      <w:r w:rsidR="007912F0" w:rsidRPr="00271981">
        <w:rPr>
          <w:rFonts w:asciiTheme="minorHAnsi" w:hAnsiTheme="minorHAnsi" w:cstheme="minorHAnsi"/>
        </w:rPr>
        <w:t xml:space="preserve"> in the exact order listed in Section 2.  Each response should be numbered the same as each numbered requirement</w:t>
      </w:r>
      <w:r w:rsidRPr="00271981">
        <w:rPr>
          <w:rFonts w:asciiTheme="minorHAnsi" w:hAnsiTheme="minorHAnsi" w:cstheme="minorHAnsi"/>
        </w:rPr>
        <w:t>.</w:t>
      </w:r>
      <w:r w:rsidR="00AB1FFF" w:rsidRPr="00271981">
        <w:rPr>
          <w:rFonts w:asciiTheme="minorHAnsi" w:hAnsiTheme="minorHAnsi" w:cstheme="minorHAnsi"/>
        </w:rPr>
        <w:t xml:space="preserve">  Indicate if </w:t>
      </w:r>
      <w:r w:rsidR="009B5949" w:rsidRPr="00271981">
        <w:rPr>
          <w:rFonts w:asciiTheme="minorHAnsi" w:hAnsiTheme="minorHAnsi" w:cstheme="minorHAnsi"/>
        </w:rPr>
        <w:t>proposer</w:t>
      </w:r>
      <w:r w:rsidR="00AB1FFF" w:rsidRPr="00271981">
        <w:rPr>
          <w:rFonts w:asciiTheme="minorHAnsi" w:hAnsiTheme="minorHAnsi" w:cstheme="minorHAnsi"/>
        </w:rPr>
        <w:t xml:space="preserve"> can meet the requirement or not, or if </w:t>
      </w:r>
      <w:r w:rsidR="009B5949" w:rsidRPr="00271981">
        <w:rPr>
          <w:rFonts w:asciiTheme="minorHAnsi" w:hAnsiTheme="minorHAnsi" w:cstheme="minorHAnsi"/>
        </w:rPr>
        <w:t>proposer</w:t>
      </w:r>
      <w:r w:rsidR="00AB1FFF" w:rsidRPr="00271981">
        <w:rPr>
          <w:rFonts w:asciiTheme="minorHAnsi" w:hAnsiTheme="minorHAnsi" w:cstheme="minorHAnsi"/>
        </w:rPr>
        <w:t xml:space="preserve"> can meet the requirement only under certain conditions or circumstances.  If </w:t>
      </w:r>
      <w:r w:rsidR="009B5949" w:rsidRPr="00271981">
        <w:rPr>
          <w:rFonts w:asciiTheme="minorHAnsi" w:hAnsiTheme="minorHAnsi" w:cstheme="minorHAnsi"/>
        </w:rPr>
        <w:t>proposer is</w:t>
      </w:r>
      <w:r w:rsidR="00AB1FFF" w:rsidRPr="00271981">
        <w:rPr>
          <w:rFonts w:asciiTheme="minorHAnsi" w:hAnsiTheme="minorHAnsi" w:cstheme="minorHAnsi"/>
        </w:rPr>
        <w:t xml:space="preserve"> not able to meet the requirement, please briefly explain why, noting any concerns or issues we should be aware of.  If </w:t>
      </w:r>
      <w:r w:rsidR="009B5949" w:rsidRPr="00271981">
        <w:rPr>
          <w:rFonts w:asciiTheme="minorHAnsi" w:hAnsiTheme="minorHAnsi" w:cstheme="minorHAnsi"/>
        </w:rPr>
        <w:t>proposer is</w:t>
      </w:r>
      <w:r w:rsidR="00AB1FFF" w:rsidRPr="00271981">
        <w:rPr>
          <w:rFonts w:asciiTheme="minorHAnsi" w:hAnsiTheme="minorHAnsi" w:cstheme="minorHAnsi"/>
        </w:rPr>
        <w:t xml:space="preserve"> able to meet the requirement, please provide further details, as appropriate, on how </w:t>
      </w:r>
      <w:r w:rsidR="009B5949" w:rsidRPr="00271981">
        <w:rPr>
          <w:rFonts w:asciiTheme="minorHAnsi" w:hAnsiTheme="minorHAnsi" w:cstheme="minorHAnsi"/>
        </w:rPr>
        <w:t>proposer</w:t>
      </w:r>
      <w:r w:rsidR="00AB1FFF" w:rsidRPr="00271981">
        <w:rPr>
          <w:rFonts w:asciiTheme="minorHAnsi" w:hAnsiTheme="minorHAnsi" w:cstheme="minorHAnsi"/>
        </w:rPr>
        <w:t xml:space="preserve"> plan</w:t>
      </w:r>
      <w:r w:rsidR="009B5949" w:rsidRPr="00271981">
        <w:rPr>
          <w:rFonts w:asciiTheme="minorHAnsi" w:hAnsiTheme="minorHAnsi" w:cstheme="minorHAnsi"/>
        </w:rPr>
        <w:t>s</w:t>
      </w:r>
      <w:r w:rsidR="00AB1FFF" w:rsidRPr="00271981">
        <w:rPr>
          <w:rFonts w:asciiTheme="minorHAnsi" w:hAnsiTheme="minorHAnsi" w:cstheme="minorHAnsi"/>
        </w:rPr>
        <w:t xml:space="preserve"> to do so</w:t>
      </w:r>
    </w:p>
    <w:p w:rsidR="0060537B" w:rsidRPr="00271981" w:rsidRDefault="00AB1FFF" w:rsidP="00672E3C">
      <w:pPr>
        <w:pStyle w:val="BodyTextIndent2"/>
        <w:numPr>
          <w:ilvl w:val="0"/>
          <w:numId w:val="13"/>
        </w:numPr>
        <w:spacing w:before="120" w:line="240" w:lineRule="auto"/>
        <w:ind w:left="2160" w:hanging="720"/>
        <w:rPr>
          <w:rFonts w:asciiTheme="minorHAnsi" w:hAnsiTheme="minorHAnsi" w:cstheme="minorHAnsi"/>
        </w:rPr>
      </w:pPr>
      <w:r w:rsidRPr="00271981">
        <w:rPr>
          <w:rFonts w:asciiTheme="minorHAnsi" w:hAnsiTheme="minorHAnsi" w:cstheme="minorHAnsi"/>
        </w:rPr>
        <w:t xml:space="preserve">Provide any additional information </w:t>
      </w:r>
      <w:r w:rsidR="009B5949" w:rsidRPr="00271981">
        <w:rPr>
          <w:rFonts w:asciiTheme="minorHAnsi" w:hAnsiTheme="minorHAnsi" w:cstheme="minorHAnsi"/>
        </w:rPr>
        <w:t>proposer</w:t>
      </w:r>
      <w:r w:rsidRPr="00271981">
        <w:rPr>
          <w:rFonts w:asciiTheme="minorHAnsi" w:hAnsiTheme="minorHAnsi" w:cstheme="minorHAnsi"/>
        </w:rPr>
        <w:t xml:space="preserve"> believe</w:t>
      </w:r>
      <w:r w:rsidR="009B5949" w:rsidRPr="00271981">
        <w:rPr>
          <w:rFonts w:asciiTheme="minorHAnsi" w:hAnsiTheme="minorHAnsi" w:cstheme="minorHAnsi"/>
        </w:rPr>
        <w:t>s</w:t>
      </w:r>
      <w:r w:rsidRPr="00271981">
        <w:rPr>
          <w:rFonts w:asciiTheme="minorHAnsi" w:hAnsiTheme="minorHAnsi" w:cstheme="minorHAnsi"/>
        </w:rPr>
        <w:t xml:space="preserve"> should be considered in the evaluation of </w:t>
      </w:r>
      <w:r w:rsidR="009B5949" w:rsidRPr="00271981">
        <w:rPr>
          <w:rFonts w:asciiTheme="minorHAnsi" w:hAnsiTheme="minorHAnsi" w:cstheme="minorHAnsi"/>
        </w:rPr>
        <w:t>its</w:t>
      </w:r>
      <w:r w:rsidRPr="00271981">
        <w:rPr>
          <w:rFonts w:asciiTheme="minorHAnsi" w:hAnsiTheme="minorHAnsi" w:cstheme="minorHAnsi"/>
        </w:rPr>
        <w:t xml:space="preserve"> proposal.</w:t>
      </w:r>
    </w:p>
    <w:p w:rsidR="0060537B" w:rsidRPr="00271981" w:rsidRDefault="00E9216A" w:rsidP="00672E3C">
      <w:pPr>
        <w:pStyle w:val="BodyTextIndent2"/>
        <w:numPr>
          <w:ilvl w:val="0"/>
          <w:numId w:val="13"/>
        </w:numPr>
        <w:spacing w:before="120" w:line="240" w:lineRule="auto"/>
        <w:ind w:firstLine="0"/>
        <w:rPr>
          <w:rFonts w:asciiTheme="minorHAnsi" w:hAnsiTheme="minorHAnsi" w:cstheme="minorHAnsi"/>
        </w:rPr>
      </w:pPr>
      <w:r w:rsidRPr="00271981">
        <w:rPr>
          <w:rFonts w:asciiTheme="minorHAnsi" w:hAnsiTheme="minorHAnsi" w:cstheme="minorHAnsi"/>
        </w:rPr>
        <w:t xml:space="preserve">Acceptance of the </w:t>
      </w:r>
      <w:r w:rsidR="009B5949" w:rsidRPr="00271981">
        <w:rPr>
          <w:rFonts w:asciiTheme="minorHAnsi" w:hAnsiTheme="minorHAnsi" w:cstheme="minorHAnsi"/>
        </w:rPr>
        <w:t xml:space="preserve">Master Agreement </w:t>
      </w:r>
      <w:r w:rsidRPr="00271981">
        <w:rPr>
          <w:rFonts w:asciiTheme="minorHAnsi" w:hAnsiTheme="minorHAnsi" w:cstheme="minorHAnsi"/>
        </w:rPr>
        <w:t xml:space="preserve">Terms and Conditions:  </w:t>
      </w:r>
    </w:p>
    <w:p w:rsidR="00AB1FFF" w:rsidRPr="00271981" w:rsidRDefault="00AB1FFF" w:rsidP="00672E3C">
      <w:pPr>
        <w:pStyle w:val="ListParagraph"/>
        <w:numPr>
          <w:ilvl w:val="2"/>
          <w:numId w:val="7"/>
        </w:numPr>
        <w:tabs>
          <w:tab w:val="clear" w:pos="2160"/>
        </w:tabs>
        <w:spacing w:before="120"/>
        <w:ind w:left="2520"/>
        <w:rPr>
          <w:rFonts w:asciiTheme="minorHAnsi" w:hAnsiTheme="minorHAnsi" w:cstheme="minorHAnsi"/>
          <w:color w:val="000000"/>
        </w:rPr>
      </w:pPr>
      <w:r w:rsidRPr="00271981">
        <w:rPr>
          <w:rFonts w:asciiTheme="minorHAnsi" w:hAnsiTheme="minorHAnsi" w:cstheme="minorHAnsi"/>
          <w:color w:val="000000"/>
        </w:rPr>
        <w:t xml:space="preserve">On </w:t>
      </w:r>
      <w:r w:rsidR="007912F0" w:rsidRPr="00271981">
        <w:rPr>
          <w:rFonts w:asciiTheme="minorHAnsi" w:hAnsiTheme="minorHAnsi" w:cstheme="minorHAnsi"/>
          <w:color w:val="000000"/>
        </w:rPr>
        <w:t>Attachment 3</w:t>
      </w:r>
      <w:r w:rsidRPr="00271981">
        <w:rPr>
          <w:rFonts w:asciiTheme="minorHAnsi" w:hAnsiTheme="minorHAnsi" w:cstheme="minorHAnsi"/>
          <w:color w:val="000000"/>
        </w:rPr>
        <w:t xml:space="preserve">, the </w:t>
      </w:r>
      <w:r w:rsidR="009B5949" w:rsidRPr="00271981">
        <w:rPr>
          <w:rFonts w:asciiTheme="minorHAnsi" w:hAnsiTheme="minorHAnsi" w:cstheme="minorHAnsi"/>
          <w:color w:val="000000"/>
        </w:rPr>
        <w:t>proposer</w:t>
      </w:r>
      <w:r w:rsidRPr="00271981">
        <w:rPr>
          <w:rFonts w:asciiTheme="minorHAnsi" w:hAnsiTheme="minorHAnsi" w:cstheme="minorHAnsi"/>
          <w:color w:val="000000"/>
        </w:rPr>
        <w:t xml:space="preserve"> </w:t>
      </w:r>
      <w:r w:rsidR="00E65972" w:rsidRPr="00271981">
        <w:rPr>
          <w:rFonts w:asciiTheme="minorHAnsi" w:hAnsiTheme="minorHAnsi" w:cstheme="minorHAnsi"/>
          <w:color w:val="000000"/>
        </w:rPr>
        <w:t>must</w:t>
      </w:r>
      <w:r w:rsidRPr="00271981">
        <w:rPr>
          <w:rFonts w:asciiTheme="minorHAnsi" w:hAnsiTheme="minorHAnsi" w:cstheme="minorHAnsi"/>
          <w:color w:val="000000"/>
        </w:rPr>
        <w:t xml:space="preserve"> check the appropriate box and sign the form. </w:t>
      </w:r>
      <w:r w:rsidR="009B5949" w:rsidRPr="00271981">
        <w:rPr>
          <w:rFonts w:asciiTheme="minorHAnsi" w:hAnsiTheme="minorHAnsi" w:cstheme="minorHAnsi"/>
          <w:color w:val="000000"/>
        </w:rPr>
        <w:t xml:space="preserve"> </w:t>
      </w:r>
      <w:r w:rsidRPr="00271981">
        <w:rPr>
          <w:rFonts w:asciiTheme="minorHAnsi" w:hAnsiTheme="minorHAnsi" w:cstheme="minorHAnsi"/>
          <w:color w:val="000000"/>
        </w:rPr>
        <w:t xml:space="preserve">If the </w:t>
      </w:r>
      <w:r w:rsidR="009B5949" w:rsidRPr="00271981">
        <w:rPr>
          <w:rFonts w:asciiTheme="minorHAnsi" w:hAnsiTheme="minorHAnsi" w:cstheme="minorHAnsi"/>
          <w:color w:val="000000"/>
        </w:rPr>
        <w:t>proposer</w:t>
      </w:r>
      <w:r w:rsidRPr="00271981">
        <w:rPr>
          <w:rFonts w:asciiTheme="minorHAnsi" w:hAnsiTheme="minorHAnsi" w:cstheme="minorHAnsi"/>
          <w:color w:val="000000"/>
        </w:rPr>
        <w:t xml:space="preserve"> marks the second box, it </w:t>
      </w:r>
      <w:r w:rsidR="00E65972" w:rsidRPr="00271981">
        <w:rPr>
          <w:rFonts w:asciiTheme="minorHAnsi" w:hAnsiTheme="minorHAnsi" w:cstheme="minorHAnsi"/>
          <w:color w:val="000000"/>
        </w:rPr>
        <w:t>must</w:t>
      </w:r>
      <w:r w:rsidRPr="00271981">
        <w:rPr>
          <w:rFonts w:asciiTheme="minorHAnsi" w:hAnsiTheme="minorHAnsi" w:cstheme="minorHAnsi"/>
          <w:color w:val="000000"/>
        </w:rPr>
        <w:t xml:space="preserve"> provide the required additional materials.  An “exception” includes any addition, deletion, or other modification.  </w:t>
      </w:r>
    </w:p>
    <w:p w:rsidR="00AB1FFF" w:rsidRPr="00271981" w:rsidRDefault="00AB1FFF" w:rsidP="00672E3C">
      <w:pPr>
        <w:pStyle w:val="ListParagraph"/>
        <w:numPr>
          <w:ilvl w:val="2"/>
          <w:numId w:val="7"/>
        </w:numPr>
        <w:tabs>
          <w:tab w:val="clear" w:pos="2160"/>
        </w:tabs>
        <w:spacing w:before="120"/>
        <w:ind w:left="2520"/>
        <w:rPr>
          <w:rFonts w:asciiTheme="minorHAnsi" w:hAnsiTheme="minorHAnsi" w:cstheme="minorHAnsi"/>
          <w:color w:val="000000"/>
        </w:rPr>
      </w:pPr>
      <w:r w:rsidRPr="00271981">
        <w:rPr>
          <w:rFonts w:asciiTheme="minorHAnsi" w:hAnsiTheme="minorHAnsi" w:cstheme="minorHAnsi"/>
          <w:color w:val="000000"/>
        </w:rPr>
        <w:t xml:space="preserve">If exceptions are identified, the </w:t>
      </w:r>
      <w:r w:rsidR="009B5949" w:rsidRPr="00271981">
        <w:rPr>
          <w:rFonts w:asciiTheme="minorHAnsi" w:hAnsiTheme="minorHAnsi" w:cstheme="minorHAnsi"/>
          <w:color w:val="000000"/>
        </w:rPr>
        <w:t>proposer</w:t>
      </w:r>
      <w:r w:rsidRPr="00271981">
        <w:rPr>
          <w:rFonts w:asciiTheme="minorHAnsi" w:hAnsiTheme="minorHAnsi" w:cstheme="minorHAnsi"/>
          <w:color w:val="000000"/>
        </w:rPr>
        <w:t xml:space="preserve"> </w:t>
      </w:r>
      <w:r w:rsidR="00E65972" w:rsidRPr="00271981">
        <w:rPr>
          <w:rFonts w:asciiTheme="minorHAnsi" w:hAnsiTheme="minorHAnsi" w:cstheme="minorHAnsi"/>
          <w:color w:val="000000"/>
        </w:rPr>
        <w:t>must</w:t>
      </w:r>
      <w:r w:rsidRPr="00271981">
        <w:rPr>
          <w:rFonts w:asciiTheme="minorHAnsi" w:hAnsiTheme="minorHAnsi" w:cstheme="minorHAnsi"/>
          <w:color w:val="000000"/>
        </w:rPr>
        <w:t xml:space="preserve"> also submit (a) a red-lined version of the</w:t>
      </w:r>
      <w:r w:rsidR="008106DA" w:rsidRPr="00271981">
        <w:rPr>
          <w:rFonts w:asciiTheme="minorHAnsi" w:hAnsiTheme="minorHAnsi" w:cstheme="minorHAnsi"/>
          <w:color w:val="000000"/>
        </w:rPr>
        <w:t xml:space="preserve"> minimum</w:t>
      </w:r>
      <w:r w:rsidRPr="00271981">
        <w:rPr>
          <w:rFonts w:asciiTheme="minorHAnsi" w:hAnsiTheme="minorHAnsi" w:cstheme="minorHAnsi"/>
          <w:color w:val="000000"/>
        </w:rPr>
        <w:t xml:space="preserve"> </w:t>
      </w:r>
      <w:r w:rsidR="009B5949" w:rsidRPr="00271981">
        <w:rPr>
          <w:rFonts w:asciiTheme="minorHAnsi" w:hAnsiTheme="minorHAnsi" w:cstheme="minorHAnsi"/>
          <w:color w:val="000000"/>
        </w:rPr>
        <w:t xml:space="preserve">Master Agreement </w:t>
      </w:r>
      <w:r w:rsidRPr="00271981">
        <w:rPr>
          <w:rFonts w:asciiTheme="minorHAnsi" w:hAnsiTheme="minorHAnsi" w:cstheme="minorHAnsi"/>
          <w:color w:val="000000"/>
        </w:rPr>
        <w:t>Terms and Conditions that implements all proposed changes, and (b) a written explanation or rationale for each exception and/or proposed change.</w:t>
      </w:r>
    </w:p>
    <w:p w:rsidR="007912F0" w:rsidRPr="00271981" w:rsidRDefault="007912F0" w:rsidP="00672E3C">
      <w:pPr>
        <w:pStyle w:val="ListParagraph"/>
        <w:numPr>
          <w:ilvl w:val="2"/>
          <w:numId w:val="7"/>
        </w:numPr>
        <w:tabs>
          <w:tab w:val="clear" w:pos="2160"/>
        </w:tabs>
        <w:spacing w:before="120"/>
        <w:ind w:left="2520"/>
        <w:rPr>
          <w:rFonts w:asciiTheme="minorHAnsi" w:hAnsiTheme="minorHAnsi" w:cstheme="minorHAnsi"/>
          <w:color w:val="000000"/>
        </w:rPr>
      </w:pPr>
      <w:r w:rsidRPr="00271981">
        <w:rPr>
          <w:rFonts w:asciiTheme="minorHAnsi" w:hAnsiTheme="minorHAnsi" w:cstheme="minorHAnsi"/>
          <w:color w:val="000000"/>
        </w:rPr>
        <w:t xml:space="preserve">Proposed replacement of Attachment 2, Master Agreement Terms and Conditions in its entirety with Proposer’s terms and conditions is not allowed and </w:t>
      </w:r>
      <w:r w:rsidR="00E65972" w:rsidRPr="00271981">
        <w:rPr>
          <w:rFonts w:asciiTheme="minorHAnsi" w:hAnsiTheme="minorHAnsi" w:cstheme="minorHAnsi"/>
          <w:color w:val="000000"/>
        </w:rPr>
        <w:t>may</w:t>
      </w:r>
      <w:r w:rsidRPr="00271981">
        <w:rPr>
          <w:rFonts w:asciiTheme="minorHAnsi" w:hAnsiTheme="minorHAnsi" w:cstheme="minorHAnsi"/>
          <w:color w:val="000000"/>
        </w:rPr>
        <w:t xml:space="preserve"> render a proposal non-responsive.</w:t>
      </w:r>
    </w:p>
    <w:p w:rsidR="00AB1FFF" w:rsidRPr="00271981" w:rsidRDefault="00AB1FFF" w:rsidP="00672E3C">
      <w:pPr>
        <w:ind w:left="2160" w:hanging="720"/>
        <w:rPr>
          <w:rFonts w:asciiTheme="minorHAnsi" w:hAnsiTheme="minorHAnsi" w:cstheme="minorHAnsi"/>
          <w:color w:val="000000" w:themeColor="text1"/>
        </w:rPr>
      </w:pPr>
    </w:p>
    <w:p w:rsidR="00AB1FFF" w:rsidRPr="00271981" w:rsidRDefault="00AB1FFF" w:rsidP="004A7717">
      <w:pPr>
        <w:pStyle w:val="ListParagraph"/>
        <w:keepNext/>
        <w:numPr>
          <w:ilvl w:val="1"/>
          <w:numId w:val="17"/>
        </w:numPr>
        <w:ind w:left="1440" w:hanging="720"/>
        <w:rPr>
          <w:rFonts w:asciiTheme="minorHAnsi" w:hAnsiTheme="minorHAnsi" w:cstheme="minorHAnsi"/>
          <w:b/>
          <w:bCs/>
        </w:rPr>
      </w:pPr>
      <w:r w:rsidRPr="00271981">
        <w:rPr>
          <w:rFonts w:asciiTheme="minorHAnsi" w:hAnsiTheme="minorHAnsi" w:cstheme="minorHAnsi"/>
          <w:bCs/>
        </w:rPr>
        <w:t xml:space="preserve">Part </w:t>
      </w:r>
      <w:r w:rsidR="00CC2FF3" w:rsidRPr="00271981">
        <w:rPr>
          <w:rFonts w:asciiTheme="minorHAnsi" w:hAnsiTheme="minorHAnsi" w:cstheme="minorHAnsi"/>
          <w:bCs/>
        </w:rPr>
        <w:t>2</w:t>
      </w:r>
      <w:r w:rsidRPr="00271981">
        <w:rPr>
          <w:rFonts w:asciiTheme="minorHAnsi" w:hAnsiTheme="minorHAnsi" w:cstheme="minorHAnsi"/>
          <w:bCs/>
        </w:rPr>
        <w:t xml:space="preserve">:  Cost Portion. </w:t>
      </w:r>
      <w:r w:rsidR="00672E3C" w:rsidRPr="00271981">
        <w:rPr>
          <w:rFonts w:asciiTheme="minorHAnsi" w:hAnsiTheme="minorHAnsi" w:cstheme="minorHAnsi"/>
          <w:bCs/>
        </w:rPr>
        <w:t xml:space="preserve"> </w:t>
      </w:r>
      <w:r w:rsidRPr="00271981">
        <w:rPr>
          <w:rFonts w:asciiTheme="minorHAnsi" w:hAnsiTheme="minorHAnsi" w:cstheme="minorHAnsi"/>
          <w:bCs/>
        </w:rPr>
        <w:t xml:space="preserve">The following information </w:t>
      </w:r>
      <w:r w:rsidR="00E65972" w:rsidRPr="00271981">
        <w:rPr>
          <w:rFonts w:asciiTheme="minorHAnsi" w:hAnsiTheme="minorHAnsi" w:cstheme="minorHAnsi"/>
          <w:bCs/>
        </w:rPr>
        <w:t>must</w:t>
      </w:r>
      <w:r w:rsidRPr="00271981">
        <w:rPr>
          <w:rFonts w:asciiTheme="minorHAnsi" w:hAnsiTheme="minorHAnsi" w:cstheme="minorHAnsi"/>
          <w:bCs/>
        </w:rPr>
        <w:t xml:space="preserve"> be included in the cost portion of the proposal.</w:t>
      </w:r>
    </w:p>
    <w:p w:rsidR="00AB1FFF" w:rsidRPr="00271981" w:rsidRDefault="00AB1FFF" w:rsidP="00672E3C">
      <w:pPr>
        <w:pStyle w:val="BodyTextIndent2"/>
        <w:numPr>
          <w:ilvl w:val="2"/>
          <w:numId w:val="11"/>
        </w:numPr>
        <w:spacing w:before="120" w:line="240" w:lineRule="auto"/>
        <w:ind w:left="2160"/>
        <w:rPr>
          <w:rFonts w:asciiTheme="minorHAnsi" w:hAnsiTheme="minorHAnsi" w:cstheme="minorHAnsi"/>
        </w:rPr>
      </w:pPr>
      <w:r w:rsidRPr="00271981">
        <w:rPr>
          <w:rFonts w:asciiTheme="minorHAnsi" w:hAnsiTheme="minorHAnsi" w:cstheme="minorHAnsi"/>
        </w:rPr>
        <w:t xml:space="preserve">Proposal </w:t>
      </w:r>
      <w:r w:rsidR="00E65972" w:rsidRPr="00271981">
        <w:rPr>
          <w:rFonts w:asciiTheme="minorHAnsi" w:hAnsiTheme="minorHAnsi" w:cstheme="minorHAnsi"/>
        </w:rPr>
        <w:t>must</w:t>
      </w:r>
      <w:r w:rsidR="00CC2FF3" w:rsidRPr="00271981">
        <w:rPr>
          <w:rFonts w:asciiTheme="minorHAnsi" w:hAnsiTheme="minorHAnsi" w:cstheme="minorHAnsi"/>
        </w:rPr>
        <w:t xml:space="preserve"> </w:t>
      </w:r>
      <w:r w:rsidRPr="00271981">
        <w:rPr>
          <w:rFonts w:asciiTheme="minorHAnsi" w:hAnsiTheme="minorHAnsi" w:cstheme="minorHAnsi"/>
        </w:rPr>
        <w:t>include the proposed fee schedule for all vehicle fleet management ser</w:t>
      </w:r>
      <w:r w:rsidR="00BF1701" w:rsidRPr="00271981">
        <w:rPr>
          <w:rFonts w:asciiTheme="minorHAnsi" w:hAnsiTheme="minorHAnsi" w:cstheme="minorHAnsi"/>
        </w:rPr>
        <w:t>vices specified in RFP Section 2</w:t>
      </w:r>
      <w:r w:rsidRPr="00271981">
        <w:rPr>
          <w:rFonts w:asciiTheme="minorHAnsi" w:hAnsiTheme="minorHAnsi" w:cstheme="minorHAnsi"/>
        </w:rPr>
        <w:t xml:space="preserve">.0 (Scope of Services). </w:t>
      </w:r>
      <w:r w:rsidR="009B5949" w:rsidRPr="00271981">
        <w:rPr>
          <w:rFonts w:asciiTheme="minorHAnsi" w:hAnsiTheme="minorHAnsi" w:cstheme="minorHAnsi"/>
        </w:rPr>
        <w:t xml:space="preserve"> </w:t>
      </w:r>
      <w:r w:rsidR="00766363" w:rsidRPr="00271981">
        <w:rPr>
          <w:rFonts w:asciiTheme="minorHAnsi" w:hAnsiTheme="minorHAnsi" w:cstheme="minorHAnsi"/>
        </w:rPr>
        <w:t xml:space="preserve">The proposal </w:t>
      </w:r>
      <w:r w:rsidR="00E65972" w:rsidRPr="00271981">
        <w:rPr>
          <w:rFonts w:asciiTheme="minorHAnsi" w:hAnsiTheme="minorHAnsi" w:cstheme="minorHAnsi"/>
        </w:rPr>
        <w:t>must</w:t>
      </w:r>
      <w:r w:rsidRPr="00271981">
        <w:rPr>
          <w:rFonts w:asciiTheme="minorHAnsi" w:hAnsiTheme="minorHAnsi" w:cstheme="minorHAnsi"/>
        </w:rPr>
        <w:t xml:space="preserve"> also have compl</w:t>
      </w:r>
      <w:r w:rsidR="003F2181" w:rsidRPr="00271981">
        <w:rPr>
          <w:rFonts w:asciiTheme="minorHAnsi" w:hAnsiTheme="minorHAnsi" w:cstheme="minorHAnsi"/>
        </w:rPr>
        <w:t xml:space="preserve">eted cost items in Attachment </w:t>
      </w:r>
      <w:r w:rsidR="003B0930" w:rsidRPr="00271981">
        <w:rPr>
          <w:rFonts w:asciiTheme="minorHAnsi" w:hAnsiTheme="minorHAnsi" w:cstheme="minorHAnsi"/>
        </w:rPr>
        <w:t>4</w:t>
      </w:r>
      <w:r w:rsidR="003F2181" w:rsidRPr="00271981">
        <w:rPr>
          <w:rFonts w:asciiTheme="minorHAnsi" w:hAnsiTheme="minorHAnsi" w:cstheme="minorHAnsi"/>
        </w:rPr>
        <w:t xml:space="preserve">, Cost Proposal (Spreadsheet, tabs </w:t>
      </w:r>
      <w:r w:rsidR="003B0930" w:rsidRPr="00271981">
        <w:rPr>
          <w:rFonts w:asciiTheme="minorHAnsi" w:hAnsiTheme="minorHAnsi" w:cstheme="minorHAnsi"/>
        </w:rPr>
        <w:t>A</w:t>
      </w:r>
      <w:r w:rsidR="003F2181" w:rsidRPr="00271981">
        <w:rPr>
          <w:rFonts w:asciiTheme="minorHAnsi" w:hAnsiTheme="minorHAnsi" w:cstheme="minorHAnsi"/>
        </w:rPr>
        <w:t>1</w:t>
      </w:r>
      <w:r w:rsidR="003B0930" w:rsidRPr="00271981">
        <w:rPr>
          <w:rFonts w:asciiTheme="minorHAnsi" w:hAnsiTheme="minorHAnsi" w:cstheme="minorHAnsi"/>
        </w:rPr>
        <w:t xml:space="preserve"> </w:t>
      </w:r>
      <w:r w:rsidR="009B5949" w:rsidRPr="00271981">
        <w:rPr>
          <w:rFonts w:asciiTheme="minorHAnsi" w:hAnsiTheme="minorHAnsi" w:cstheme="minorHAnsi"/>
        </w:rPr>
        <w:t>–</w:t>
      </w:r>
      <w:r w:rsidR="003B0930" w:rsidRPr="00271981">
        <w:rPr>
          <w:rFonts w:asciiTheme="minorHAnsi" w:hAnsiTheme="minorHAnsi" w:cstheme="minorHAnsi"/>
        </w:rPr>
        <w:t xml:space="preserve"> A12</w:t>
      </w:r>
      <w:r w:rsidR="003F2181" w:rsidRPr="00271981">
        <w:rPr>
          <w:rFonts w:asciiTheme="minorHAnsi" w:hAnsiTheme="minorHAnsi" w:cstheme="minorHAnsi"/>
        </w:rPr>
        <w:t>)</w:t>
      </w:r>
      <w:r w:rsidR="009B5949" w:rsidRPr="00271981">
        <w:rPr>
          <w:rFonts w:asciiTheme="minorHAnsi" w:hAnsiTheme="minorHAnsi" w:cstheme="minorHAnsi"/>
        </w:rPr>
        <w:t>.</w:t>
      </w:r>
    </w:p>
    <w:p w:rsidR="003B0930" w:rsidRPr="00271981" w:rsidRDefault="003B0930" w:rsidP="003B0930">
      <w:pPr>
        <w:pStyle w:val="NormalWeb"/>
        <w:numPr>
          <w:ilvl w:val="2"/>
          <w:numId w:val="11"/>
        </w:numPr>
        <w:spacing w:after="120" w:afterAutospacing="0"/>
        <w:ind w:left="2160"/>
        <w:rPr>
          <w:rFonts w:asciiTheme="minorHAnsi" w:hAnsiTheme="minorHAnsi" w:cstheme="minorHAnsi"/>
        </w:rPr>
      </w:pPr>
      <w:r w:rsidRPr="00271981">
        <w:rPr>
          <w:rFonts w:asciiTheme="minorHAnsi" w:hAnsiTheme="minorHAnsi" w:cstheme="minorHAnsi"/>
        </w:rPr>
        <w:t xml:space="preserve">Attachment 4 Pricing Form is intended to contain all applicable charges.  If Attachment 4 does not contain all applicable charges and costs, the proposer </w:t>
      </w:r>
      <w:r w:rsidR="00E65972" w:rsidRPr="00271981">
        <w:rPr>
          <w:rFonts w:asciiTheme="minorHAnsi" w:hAnsiTheme="minorHAnsi" w:cstheme="minorHAnsi"/>
        </w:rPr>
        <w:t>must</w:t>
      </w:r>
      <w:r w:rsidRPr="00271981">
        <w:rPr>
          <w:rFonts w:asciiTheme="minorHAnsi" w:hAnsiTheme="minorHAnsi" w:cstheme="minorHAnsi"/>
        </w:rPr>
        <w:t xml:space="preserve"> indicate any other applicable charges or costs in its response to this RFP.</w:t>
      </w:r>
    </w:p>
    <w:p w:rsidR="0004548A" w:rsidRPr="00271981" w:rsidRDefault="0004548A" w:rsidP="00672E3C">
      <w:pPr>
        <w:ind w:left="720" w:hanging="720"/>
        <w:rPr>
          <w:rFonts w:asciiTheme="minorHAnsi" w:hAnsiTheme="minorHAnsi" w:cstheme="minorHAnsi"/>
          <w:bCs/>
        </w:rPr>
      </w:pPr>
    </w:p>
    <w:p w:rsidR="00830D13" w:rsidRPr="00271981" w:rsidRDefault="00830D13" w:rsidP="00830D13">
      <w:pPr>
        <w:rPr>
          <w:rFonts w:asciiTheme="minorHAnsi" w:hAnsiTheme="minorHAnsi" w:cstheme="minorHAnsi"/>
          <w:bCs/>
        </w:rPr>
      </w:pPr>
    </w:p>
    <w:p w:rsidR="00AB1FFF" w:rsidRPr="00271981" w:rsidRDefault="00AB1FFF" w:rsidP="00AD693E">
      <w:pPr>
        <w:pStyle w:val="ListParagraph"/>
        <w:keepNext/>
        <w:numPr>
          <w:ilvl w:val="0"/>
          <w:numId w:val="17"/>
        </w:numPr>
        <w:ind w:left="0" w:firstLine="0"/>
        <w:rPr>
          <w:rFonts w:asciiTheme="minorHAnsi" w:hAnsiTheme="minorHAnsi" w:cstheme="minorHAnsi"/>
          <w:b/>
          <w:bCs/>
        </w:rPr>
      </w:pPr>
      <w:r w:rsidRPr="00271981">
        <w:rPr>
          <w:rFonts w:asciiTheme="minorHAnsi" w:hAnsiTheme="minorHAnsi" w:cstheme="minorHAnsi"/>
          <w:b/>
          <w:bCs/>
        </w:rPr>
        <w:t>OFFER PERIOD</w:t>
      </w:r>
    </w:p>
    <w:p w:rsidR="00AB1FFF" w:rsidRPr="00271981" w:rsidRDefault="00AB1FFF" w:rsidP="00672E3C">
      <w:pPr>
        <w:ind w:left="720" w:hanging="720"/>
        <w:rPr>
          <w:rFonts w:asciiTheme="minorHAnsi" w:hAnsiTheme="minorHAnsi" w:cstheme="minorHAnsi"/>
          <w:b/>
          <w:bCs/>
        </w:rPr>
      </w:pPr>
    </w:p>
    <w:p w:rsidR="00AB1FFF" w:rsidRPr="00271981" w:rsidRDefault="00AB1FFF" w:rsidP="00672E3C">
      <w:pPr>
        <w:pStyle w:val="ExhibitC2"/>
        <w:numPr>
          <w:ilvl w:val="0"/>
          <w:numId w:val="0"/>
        </w:numPr>
        <w:ind w:left="720"/>
        <w:rPr>
          <w:rFonts w:asciiTheme="minorHAnsi" w:hAnsiTheme="minorHAnsi" w:cstheme="minorHAnsi"/>
          <w:szCs w:val="24"/>
        </w:rPr>
      </w:pPr>
      <w:r w:rsidRPr="00271981">
        <w:rPr>
          <w:rFonts w:asciiTheme="minorHAnsi" w:hAnsiTheme="minorHAnsi" w:cstheme="minorHAnsi"/>
          <w:color w:val="000000" w:themeColor="text1"/>
          <w:szCs w:val="24"/>
        </w:rPr>
        <w:t>A proposal is an irrevocable offer for</w:t>
      </w:r>
      <w:r w:rsidR="00ED2A22" w:rsidRPr="00271981">
        <w:rPr>
          <w:rFonts w:asciiTheme="minorHAnsi" w:hAnsiTheme="minorHAnsi" w:cstheme="minorHAnsi"/>
          <w:color w:val="000000" w:themeColor="text1"/>
          <w:szCs w:val="24"/>
        </w:rPr>
        <w:t xml:space="preserve"> one hundred and eighty</w:t>
      </w:r>
      <w:r w:rsidRPr="00271981">
        <w:rPr>
          <w:rFonts w:asciiTheme="minorHAnsi" w:hAnsiTheme="minorHAnsi" w:cstheme="minorHAnsi"/>
          <w:color w:val="000000" w:themeColor="text1"/>
          <w:szCs w:val="24"/>
        </w:rPr>
        <w:t xml:space="preserve"> (180) days following the proposal due date.  </w:t>
      </w:r>
      <w:r w:rsidRPr="00271981">
        <w:rPr>
          <w:rFonts w:asciiTheme="minorHAnsi" w:hAnsiTheme="minorHAnsi" w:cstheme="minorHAnsi"/>
          <w:szCs w:val="24"/>
        </w:rPr>
        <w:t xml:space="preserve">In the event a final contract has not been awarded within this period, the </w:t>
      </w:r>
      <w:r w:rsidR="00CC7DAB" w:rsidRPr="00271981">
        <w:rPr>
          <w:rFonts w:asciiTheme="minorHAnsi" w:hAnsiTheme="minorHAnsi" w:cstheme="minorHAnsi"/>
          <w:szCs w:val="24"/>
        </w:rPr>
        <w:t>Judicial Council</w:t>
      </w:r>
      <w:r w:rsidRPr="00271981">
        <w:rPr>
          <w:rFonts w:asciiTheme="minorHAnsi" w:hAnsiTheme="minorHAnsi" w:cstheme="minorHAnsi"/>
          <w:szCs w:val="24"/>
        </w:rPr>
        <w:t xml:space="preserve"> reserves the right to negotiate extensions to this period.</w:t>
      </w:r>
    </w:p>
    <w:p w:rsidR="00AB1FFF" w:rsidRPr="00271981" w:rsidRDefault="00AB1FFF" w:rsidP="00672E3C">
      <w:pPr>
        <w:pStyle w:val="ExhibitC2"/>
        <w:numPr>
          <w:ilvl w:val="0"/>
          <w:numId w:val="0"/>
        </w:numPr>
        <w:ind w:left="720"/>
        <w:rPr>
          <w:rFonts w:asciiTheme="minorHAnsi" w:hAnsiTheme="minorHAnsi" w:cstheme="minorHAnsi"/>
          <w:color w:val="000000" w:themeColor="text1"/>
          <w:szCs w:val="24"/>
        </w:rPr>
      </w:pPr>
    </w:p>
    <w:p w:rsidR="0004548A" w:rsidRPr="00271981" w:rsidRDefault="0004548A" w:rsidP="00672E3C">
      <w:pPr>
        <w:pStyle w:val="ExhibitC2"/>
        <w:numPr>
          <w:ilvl w:val="0"/>
          <w:numId w:val="0"/>
        </w:numPr>
        <w:ind w:left="720"/>
        <w:rPr>
          <w:rFonts w:asciiTheme="minorHAnsi" w:hAnsiTheme="minorHAnsi" w:cstheme="minorHAnsi"/>
          <w:color w:val="000000" w:themeColor="text1"/>
          <w:szCs w:val="24"/>
        </w:rPr>
      </w:pPr>
    </w:p>
    <w:p w:rsidR="00AB1FFF" w:rsidRPr="00271981" w:rsidRDefault="00AB1FFF" w:rsidP="00AD693E">
      <w:pPr>
        <w:pStyle w:val="ListParagraph"/>
        <w:keepNext/>
        <w:numPr>
          <w:ilvl w:val="0"/>
          <w:numId w:val="17"/>
        </w:numPr>
        <w:ind w:left="0" w:firstLine="0"/>
        <w:rPr>
          <w:rFonts w:asciiTheme="minorHAnsi" w:hAnsiTheme="minorHAnsi" w:cstheme="minorHAnsi"/>
          <w:b/>
          <w:bCs/>
        </w:rPr>
      </w:pPr>
      <w:r w:rsidRPr="00271981">
        <w:rPr>
          <w:rFonts w:asciiTheme="minorHAnsi" w:hAnsiTheme="minorHAnsi" w:cstheme="minorHAnsi"/>
          <w:b/>
          <w:bCs/>
        </w:rPr>
        <w:t>EVALUATION OF PROPOSALS</w:t>
      </w:r>
    </w:p>
    <w:p w:rsidR="00AD693E" w:rsidRPr="00271981" w:rsidRDefault="00AD693E" w:rsidP="008B31C4">
      <w:pPr>
        <w:keepNext/>
        <w:ind w:left="720" w:hanging="720"/>
        <w:rPr>
          <w:rFonts w:asciiTheme="minorHAnsi" w:hAnsiTheme="minorHAnsi" w:cstheme="minorHAnsi"/>
          <w:b/>
          <w:bCs/>
        </w:rPr>
      </w:pPr>
    </w:p>
    <w:p w:rsidR="00A07675" w:rsidRPr="00271981" w:rsidRDefault="00A07675" w:rsidP="00AD693E">
      <w:pPr>
        <w:pStyle w:val="ListParagraph"/>
        <w:numPr>
          <w:ilvl w:val="1"/>
          <w:numId w:val="17"/>
        </w:numPr>
        <w:ind w:left="1440" w:hanging="720"/>
        <w:rPr>
          <w:rFonts w:asciiTheme="minorHAnsi" w:hAnsiTheme="minorHAnsi" w:cstheme="minorHAnsi"/>
          <w:bCs/>
        </w:rPr>
      </w:pPr>
      <w:r w:rsidRPr="00271981">
        <w:rPr>
          <w:rFonts w:asciiTheme="minorHAnsi" w:hAnsiTheme="minorHAnsi" w:cstheme="minorHAnsi"/>
          <w:bCs/>
        </w:rPr>
        <w:t xml:space="preserve">At the time proposals are opened, each proposal </w:t>
      </w:r>
      <w:r w:rsidR="00E65972" w:rsidRPr="00271981">
        <w:rPr>
          <w:rFonts w:asciiTheme="minorHAnsi" w:hAnsiTheme="minorHAnsi" w:cstheme="minorHAnsi"/>
          <w:bCs/>
        </w:rPr>
        <w:t>will</w:t>
      </w:r>
      <w:r w:rsidRPr="00271981">
        <w:rPr>
          <w:rFonts w:asciiTheme="minorHAnsi" w:hAnsiTheme="minorHAnsi" w:cstheme="minorHAnsi"/>
          <w:bCs/>
        </w:rPr>
        <w:t xml:space="preserve"> be checked for the presence or absence of t</w:t>
      </w:r>
      <w:r w:rsidR="00AD693E" w:rsidRPr="00271981">
        <w:rPr>
          <w:rFonts w:asciiTheme="minorHAnsi" w:hAnsiTheme="minorHAnsi" w:cstheme="minorHAnsi"/>
          <w:bCs/>
        </w:rPr>
        <w:t>he required proposal contents.</w:t>
      </w:r>
    </w:p>
    <w:p w:rsidR="00AD693E" w:rsidRPr="00271981" w:rsidRDefault="00AD693E" w:rsidP="00AD693E">
      <w:pPr>
        <w:ind w:left="720"/>
        <w:rPr>
          <w:rFonts w:asciiTheme="minorHAnsi" w:hAnsiTheme="minorHAnsi" w:cstheme="minorHAnsi"/>
          <w:bCs/>
        </w:rPr>
      </w:pPr>
    </w:p>
    <w:p w:rsidR="00AD693E" w:rsidRPr="00271981" w:rsidRDefault="00AD693E" w:rsidP="00AD693E">
      <w:pPr>
        <w:pStyle w:val="ListParagraph"/>
        <w:numPr>
          <w:ilvl w:val="1"/>
          <w:numId w:val="17"/>
        </w:numPr>
        <w:ind w:left="1440" w:hanging="720"/>
        <w:rPr>
          <w:rFonts w:asciiTheme="minorHAnsi" w:hAnsiTheme="minorHAnsi" w:cstheme="minorHAnsi"/>
          <w:bCs/>
        </w:rPr>
      </w:pPr>
      <w:r w:rsidRPr="00271981">
        <w:t xml:space="preserve">The AOC </w:t>
      </w:r>
      <w:r w:rsidR="00E65972" w:rsidRPr="00271981">
        <w:t>will</w:t>
      </w:r>
      <w:r w:rsidRPr="00271981">
        <w:t xml:space="preserve"> evaluate the proposals on a 100-point scale using the criteria set forth in the table below.  Award, if made, </w:t>
      </w:r>
      <w:r w:rsidR="00E65972" w:rsidRPr="00271981">
        <w:t>will</w:t>
      </w:r>
      <w:r w:rsidRPr="00271981">
        <w:t xml:space="preserve"> be to the highest scored proposal. Although some categories are weighted more than others, all</w:t>
      </w:r>
      <w:ins w:id="64" w:author="Ron Bacurin" w:date="2014-10-06T15:09:00Z">
        <w:r w:rsidR="006A1C82">
          <w:t xml:space="preserve"> categories, except Disabled Veterans Business E</w:t>
        </w:r>
      </w:ins>
      <w:ins w:id="65" w:author="Ron Bacurin" w:date="2014-10-06T15:10:00Z">
        <w:r w:rsidR="006A1C82">
          <w:t>nterprise (“DVBE”),</w:t>
        </w:r>
      </w:ins>
      <w:r w:rsidRPr="00271981">
        <w:t xml:space="preserve"> are considered necessary, and a proposal </w:t>
      </w:r>
      <w:r w:rsidR="00E65972" w:rsidRPr="00271981">
        <w:t>must</w:t>
      </w:r>
      <w:r w:rsidRPr="00271981">
        <w:t xml:space="preserve"> be technically acceptable in each area to be eligible for award.  The evaluation categories, maximum possible points for each category, and evaluation criteria for each category are set forth below:</w:t>
      </w:r>
    </w:p>
    <w:p w:rsidR="00A07675" w:rsidRPr="00271981" w:rsidRDefault="00A07675" w:rsidP="00A07675">
      <w:pPr>
        <w:widowControl w:val="0"/>
        <w:tabs>
          <w:tab w:val="num" w:pos="720"/>
        </w:tabs>
        <w:ind w:left="720" w:right="288"/>
      </w:pPr>
    </w:p>
    <w:p w:rsidR="00AB1FFF" w:rsidRPr="00271981" w:rsidRDefault="00AB1FFF" w:rsidP="00AB1FFF">
      <w:pPr>
        <w:widowControl w:val="0"/>
        <w:ind w:left="720"/>
        <w:rPr>
          <w:rFonts w:asciiTheme="minorHAnsi" w:hAnsiTheme="minorHAnsi" w:cstheme="minorHAnsi"/>
        </w:rPr>
      </w:pPr>
    </w:p>
    <w:tbl>
      <w:tblPr>
        <w:tblW w:w="9050" w:type="dxa"/>
        <w:tblInd w:w="5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BF"/>
      </w:tblPr>
      <w:tblGrid>
        <w:gridCol w:w="1509"/>
        <w:gridCol w:w="4138"/>
        <w:gridCol w:w="3403"/>
      </w:tblGrid>
      <w:tr w:rsidR="002E204F" w:rsidRPr="00271981" w:rsidTr="007C36C6">
        <w:trPr>
          <w:tblHeader/>
        </w:trPr>
        <w:tc>
          <w:tcPr>
            <w:tcW w:w="1402" w:type="dxa"/>
            <w:shd w:val="clear" w:color="auto" w:fill="D9D9D9" w:themeFill="background1" w:themeFillShade="D9"/>
          </w:tcPr>
          <w:p w:rsidR="002E204F" w:rsidRPr="00271981" w:rsidRDefault="00830D13" w:rsidP="00830D13">
            <w:pPr>
              <w:keepNext/>
              <w:spacing w:before="60" w:after="60"/>
              <w:jc w:val="center"/>
              <w:rPr>
                <w:rFonts w:asciiTheme="minorHAnsi" w:hAnsiTheme="minorHAnsi" w:cstheme="minorHAnsi"/>
                <w:b/>
              </w:rPr>
            </w:pPr>
            <w:r w:rsidRPr="00271981">
              <w:rPr>
                <w:rFonts w:asciiTheme="minorHAnsi" w:hAnsiTheme="minorHAnsi" w:cstheme="minorHAnsi"/>
                <w:b/>
              </w:rPr>
              <w:t>MAXIMUM POINTS</w:t>
            </w:r>
          </w:p>
        </w:tc>
        <w:tc>
          <w:tcPr>
            <w:tcW w:w="4199" w:type="dxa"/>
            <w:shd w:val="clear" w:color="auto" w:fill="D9D9D9" w:themeFill="background1" w:themeFillShade="D9"/>
          </w:tcPr>
          <w:p w:rsidR="002E204F" w:rsidRPr="00271981" w:rsidRDefault="00830D13" w:rsidP="00830D13">
            <w:pPr>
              <w:pStyle w:val="Header"/>
              <w:tabs>
                <w:tab w:val="clear" w:pos="4320"/>
                <w:tab w:val="clear" w:pos="8640"/>
              </w:tabs>
              <w:spacing w:before="60" w:after="60"/>
              <w:ind w:firstLine="162"/>
              <w:jc w:val="center"/>
              <w:rPr>
                <w:rFonts w:asciiTheme="minorHAnsi" w:hAnsiTheme="minorHAnsi" w:cstheme="minorHAnsi"/>
                <w:b/>
              </w:rPr>
            </w:pPr>
            <w:r w:rsidRPr="00271981">
              <w:rPr>
                <w:rFonts w:asciiTheme="minorHAnsi" w:hAnsiTheme="minorHAnsi" w:cstheme="minorHAnsi"/>
                <w:b/>
              </w:rPr>
              <w:t>CRITERIA</w:t>
            </w:r>
          </w:p>
        </w:tc>
        <w:tc>
          <w:tcPr>
            <w:tcW w:w="3449" w:type="dxa"/>
            <w:shd w:val="clear" w:color="auto" w:fill="D9D9D9" w:themeFill="background1" w:themeFillShade="D9"/>
          </w:tcPr>
          <w:p w:rsidR="002E204F" w:rsidRPr="00271981" w:rsidRDefault="00830D13" w:rsidP="00830D13">
            <w:pPr>
              <w:pStyle w:val="Header"/>
              <w:tabs>
                <w:tab w:val="clear" w:pos="4320"/>
                <w:tab w:val="clear" w:pos="8640"/>
              </w:tabs>
              <w:spacing w:before="60" w:after="60"/>
              <w:ind w:firstLine="162"/>
              <w:jc w:val="center"/>
              <w:rPr>
                <w:rFonts w:asciiTheme="minorHAnsi" w:hAnsiTheme="minorHAnsi" w:cstheme="minorHAnsi"/>
                <w:b/>
              </w:rPr>
            </w:pPr>
            <w:r w:rsidRPr="00271981">
              <w:rPr>
                <w:rFonts w:asciiTheme="minorHAnsi" w:hAnsiTheme="minorHAnsi" w:cstheme="minorHAnsi"/>
                <w:b/>
              </w:rPr>
              <w:t>RFP REFERENCE</w:t>
            </w:r>
          </w:p>
        </w:tc>
      </w:tr>
      <w:tr w:rsidR="002E204F" w:rsidRPr="00271981" w:rsidTr="007C36C6">
        <w:trPr>
          <w:trHeight w:val="1219"/>
        </w:trPr>
        <w:tc>
          <w:tcPr>
            <w:tcW w:w="1402" w:type="dxa"/>
          </w:tcPr>
          <w:p w:rsidR="002E204F" w:rsidRPr="00271981" w:rsidRDefault="00F07815" w:rsidP="00EA1EAF">
            <w:pPr>
              <w:spacing w:after="60"/>
              <w:jc w:val="center"/>
              <w:rPr>
                <w:rFonts w:asciiTheme="minorHAnsi" w:hAnsiTheme="minorHAnsi" w:cstheme="minorHAnsi"/>
                <w:b/>
              </w:rPr>
            </w:pPr>
            <w:r w:rsidRPr="00271981">
              <w:rPr>
                <w:rFonts w:asciiTheme="minorHAnsi" w:hAnsiTheme="minorHAnsi" w:cstheme="minorHAnsi"/>
                <w:b/>
              </w:rPr>
              <w:t>25</w:t>
            </w:r>
          </w:p>
        </w:tc>
        <w:tc>
          <w:tcPr>
            <w:tcW w:w="4199" w:type="dxa"/>
          </w:tcPr>
          <w:p w:rsidR="002E204F" w:rsidRPr="00271981" w:rsidRDefault="004845BA" w:rsidP="00EA1EAF">
            <w:pPr>
              <w:keepNext/>
              <w:spacing w:after="60"/>
              <w:ind w:left="144"/>
              <w:rPr>
                <w:rFonts w:asciiTheme="minorHAnsi" w:hAnsiTheme="minorHAnsi" w:cstheme="minorHAnsi"/>
                <w:b/>
                <w:u w:val="single"/>
              </w:rPr>
            </w:pPr>
            <w:r w:rsidRPr="00271981">
              <w:rPr>
                <w:rFonts w:asciiTheme="minorHAnsi" w:hAnsiTheme="minorHAnsi" w:cstheme="minorHAnsi"/>
                <w:b/>
                <w:u w:val="single"/>
              </w:rPr>
              <w:t xml:space="preserve">Leasing, Maintenance, and Insurance </w:t>
            </w:r>
            <w:r w:rsidR="006C6E74" w:rsidRPr="00271981">
              <w:rPr>
                <w:rFonts w:asciiTheme="minorHAnsi" w:hAnsiTheme="minorHAnsi" w:cstheme="minorHAnsi"/>
                <w:b/>
                <w:u w:val="single"/>
              </w:rPr>
              <w:t xml:space="preserve">Capabilities and </w:t>
            </w:r>
            <w:r w:rsidR="002E204F" w:rsidRPr="00271981">
              <w:rPr>
                <w:rFonts w:asciiTheme="minorHAnsi" w:hAnsiTheme="minorHAnsi" w:cstheme="minorHAnsi"/>
                <w:b/>
                <w:u w:val="single"/>
              </w:rPr>
              <w:t>Qualifications:</w:t>
            </w:r>
          </w:p>
          <w:p w:rsidR="004845BA" w:rsidRPr="00271981" w:rsidRDefault="002E204F" w:rsidP="007C36C6">
            <w:pPr>
              <w:spacing w:after="60"/>
              <w:ind w:left="144"/>
              <w:rPr>
                <w:rFonts w:asciiTheme="minorHAnsi" w:hAnsiTheme="minorHAnsi" w:cstheme="minorHAnsi"/>
              </w:rPr>
            </w:pPr>
            <w:r w:rsidRPr="00271981">
              <w:rPr>
                <w:rFonts w:asciiTheme="minorHAnsi" w:hAnsiTheme="minorHAnsi" w:cstheme="minorHAnsi"/>
              </w:rPr>
              <w:t xml:space="preserve">Proposer’s </w:t>
            </w:r>
            <w:r w:rsidR="004845BA" w:rsidRPr="00271981">
              <w:rPr>
                <w:rFonts w:asciiTheme="minorHAnsi" w:hAnsiTheme="minorHAnsi" w:cstheme="minorHAnsi"/>
              </w:rPr>
              <w:t xml:space="preserve">demonstrated </w:t>
            </w:r>
            <w:r w:rsidRPr="00271981">
              <w:rPr>
                <w:rFonts w:asciiTheme="minorHAnsi" w:hAnsiTheme="minorHAnsi" w:cstheme="minorHAnsi"/>
              </w:rPr>
              <w:t xml:space="preserve">ability to </w:t>
            </w:r>
            <w:r w:rsidR="007C36C6" w:rsidRPr="00271981">
              <w:rPr>
                <w:rFonts w:asciiTheme="minorHAnsi" w:hAnsiTheme="minorHAnsi" w:cstheme="minorHAnsi"/>
              </w:rPr>
              <w:t xml:space="preserve">meet the Vehicle Leasing Requirements; </w:t>
            </w:r>
            <w:r w:rsidR="004845BA" w:rsidRPr="00271981">
              <w:rPr>
                <w:rFonts w:asciiTheme="minorHAnsi" w:hAnsiTheme="minorHAnsi" w:cstheme="minorHAnsi"/>
              </w:rPr>
              <w:t>Fleet Vehicle Management Requirements, and Insurance and Accident Services Requirements for all JBEs.</w:t>
            </w:r>
          </w:p>
          <w:p w:rsidR="002E204F" w:rsidRPr="00271981" w:rsidRDefault="002E204F" w:rsidP="007C36C6">
            <w:pPr>
              <w:spacing w:after="60"/>
              <w:ind w:left="144"/>
              <w:rPr>
                <w:rFonts w:asciiTheme="minorHAnsi" w:hAnsiTheme="minorHAnsi" w:cstheme="minorHAnsi"/>
              </w:rPr>
            </w:pPr>
          </w:p>
        </w:tc>
        <w:tc>
          <w:tcPr>
            <w:tcW w:w="3449" w:type="dxa"/>
          </w:tcPr>
          <w:p w:rsidR="007912F0" w:rsidRPr="00271981" w:rsidRDefault="007C36C6" w:rsidP="004779E8">
            <w:pPr>
              <w:keepNext/>
              <w:spacing w:after="60"/>
              <w:ind w:left="144"/>
              <w:rPr>
                <w:rFonts w:asciiTheme="minorHAnsi" w:hAnsiTheme="minorHAnsi" w:cstheme="minorHAnsi"/>
                <w:b/>
                <w:u w:val="single"/>
              </w:rPr>
            </w:pPr>
            <w:r w:rsidRPr="00271981">
              <w:rPr>
                <w:rFonts w:asciiTheme="minorHAnsi" w:hAnsiTheme="minorHAnsi" w:cstheme="minorHAnsi"/>
              </w:rPr>
              <w:t>Section</w:t>
            </w:r>
            <w:r w:rsidR="004845BA" w:rsidRPr="00271981">
              <w:rPr>
                <w:rFonts w:asciiTheme="minorHAnsi" w:hAnsiTheme="minorHAnsi" w:cstheme="minorHAnsi"/>
              </w:rPr>
              <w:t>s 2.1, 2.2, and 2.4</w:t>
            </w:r>
          </w:p>
        </w:tc>
      </w:tr>
      <w:tr w:rsidR="007C36C6" w:rsidRPr="00271981" w:rsidTr="007C36C6">
        <w:trPr>
          <w:trHeight w:val="1219"/>
        </w:trPr>
        <w:tc>
          <w:tcPr>
            <w:tcW w:w="1402" w:type="dxa"/>
          </w:tcPr>
          <w:p w:rsidR="007C36C6" w:rsidRPr="00271981" w:rsidRDefault="00F07815" w:rsidP="007C36C6">
            <w:pPr>
              <w:spacing w:after="60"/>
              <w:jc w:val="center"/>
              <w:rPr>
                <w:rFonts w:asciiTheme="minorHAnsi" w:hAnsiTheme="minorHAnsi" w:cstheme="minorHAnsi"/>
                <w:b/>
              </w:rPr>
            </w:pPr>
            <w:r w:rsidRPr="00271981">
              <w:rPr>
                <w:rFonts w:asciiTheme="minorHAnsi" w:hAnsiTheme="minorHAnsi" w:cstheme="minorHAnsi"/>
                <w:b/>
              </w:rPr>
              <w:t>5</w:t>
            </w:r>
          </w:p>
        </w:tc>
        <w:tc>
          <w:tcPr>
            <w:tcW w:w="4199" w:type="dxa"/>
          </w:tcPr>
          <w:p w:rsidR="007C36C6" w:rsidRPr="00271981" w:rsidRDefault="007C36C6" w:rsidP="007C36C6">
            <w:pPr>
              <w:keepNext/>
              <w:spacing w:after="60"/>
              <w:ind w:left="144"/>
              <w:rPr>
                <w:rFonts w:asciiTheme="minorHAnsi" w:hAnsiTheme="minorHAnsi" w:cstheme="minorHAnsi"/>
                <w:b/>
                <w:u w:val="single"/>
              </w:rPr>
            </w:pPr>
            <w:r w:rsidRPr="00271981">
              <w:rPr>
                <w:rFonts w:asciiTheme="minorHAnsi" w:hAnsiTheme="minorHAnsi" w:cstheme="minorHAnsi"/>
                <w:b/>
                <w:u w:val="single"/>
              </w:rPr>
              <w:t>Fuel Management Capabilities and Qualifications:</w:t>
            </w:r>
          </w:p>
          <w:p w:rsidR="007C36C6" w:rsidRPr="00271981" w:rsidRDefault="007C36C6" w:rsidP="007C36C6">
            <w:pPr>
              <w:spacing w:after="60"/>
              <w:ind w:left="144"/>
              <w:rPr>
                <w:rFonts w:asciiTheme="minorHAnsi" w:hAnsiTheme="minorHAnsi" w:cstheme="minorHAnsi"/>
              </w:rPr>
            </w:pPr>
            <w:r w:rsidRPr="00271981">
              <w:rPr>
                <w:rFonts w:asciiTheme="minorHAnsi" w:hAnsiTheme="minorHAnsi" w:cstheme="minorHAnsi"/>
              </w:rPr>
              <w:t>Proposer’s ability to perform Fuel Management Services for all JBE’s.</w:t>
            </w:r>
          </w:p>
        </w:tc>
        <w:tc>
          <w:tcPr>
            <w:tcW w:w="3449" w:type="dxa"/>
          </w:tcPr>
          <w:p w:rsidR="007C36C6" w:rsidRPr="00271981" w:rsidRDefault="004845BA" w:rsidP="004845BA">
            <w:pPr>
              <w:keepNext/>
              <w:spacing w:after="60"/>
              <w:ind w:left="144"/>
              <w:rPr>
                <w:rFonts w:asciiTheme="minorHAnsi" w:hAnsiTheme="minorHAnsi" w:cstheme="minorHAnsi"/>
                <w:b/>
                <w:u w:val="single"/>
              </w:rPr>
            </w:pPr>
            <w:r w:rsidRPr="00271981">
              <w:rPr>
                <w:rFonts w:asciiTheme="minorHAnsi" w:hAnsiTheme="minorHAnsi" w:cstheme="minorHAnsi"/>
              </w:rPr>
              <w:t>Section 2.3</w:t>
            </w:r>
          </w:p>
        </w:tc>
      </w:tr>
      <w:tr w:rsidR="002E204F" w:rsidRPr="00271981" w:rsidTr="007C36C6">
        <w:trPr>
          <w:trHeight w:val="1084"/>
        </w:trPr>
        <w:tc>
          <w:tcPr>
            <w:tcW w:w="1402" w:type="dxa"/>
          </w:tcPr>
          <w:p w:rsidR="002E204F" w:rsidRPr="00271981" w:rsidRDefault="002E204F" w:rsidP="00EA1EAF">
            <w:pPr>
              <w:spacing w:after="60"/>
              <w:jc w:val="center"/>
              <w:rPr>
                <w:rFonts w:asciiTheme="minorHAnsi" w:hAnsiTheme="minorHAnsi" w:cstheme="minorHAnsi"/>
                <w:b/>
              </w:rPr>
            </w:pPr>
            <w:r w:rsidRPr="00271981">
              <w:rPr>
                <w:rFonts w:asciiTheme="minorHAnsi" w:hAnsiTheme="minorHAnsi" w:cstheme="minorHAnsi"/>
                <w:b/>
              </w:rPr>
              <w:t>20</w:t>
            </w:r>
          </w:p>
        </w:tc>
        <w:tc>
          <w:tcPr>
            <w:tcW w:w="4199" w:type="dxa"/>
          </w:tcPr>
          <w:p w:rsidR="002E204F" w:rsidRPr="00271981" w:rsidRDefault="002E204F" w:rsidP="00EA1EAF">
            <w:pPr>
              <w:keepNext/>
              <w:spacing w:after="60"/>
              <w:ind w:left="144"/>
              <w:rPr>
                <w:rFonts w:asciiTheme="minorHAnsi" w:hAnsiTheme="minorHAnsi" w:cstheme="minorHAnsi"/>
                <w:b/>
                <w:u w:val="single"/>
              </w:rPr>
            </w:pPr>
            <w:r w:rsidRPr="00271981">
              <w:rPr>
                <w:rFonts w:asciiTheme="minorHAnsi" w:hAnsiTheme="minorHAnsi" w:cstheme="minorHAnsi"/>
                <w:b/>
                <w:u w:val="single"/>
              </w:rPr>
              <w:t>Experience of Company:</w:t>
            </w:r>
          </w:p>
          <w:p w:rsidR="002E204F" w:rsidRPr="00271981" w:rsidRDefault="002E204F" w:rsidP="00170391">
            <w:pPr>
              <w:spacing w:after="60"/>
              <w:ind w:left="144"/>
              <w:rPr>
                <w:rFonts w:asciiTheme="minorHAnsi" w:hAnsiTheme="minorHAnsi" w:cstheme="minorHAnsi"/>
              </w:rPr>
            </w:pPr>
            <w:r w:rsidRPr="00271981">
              <w:rPr>
                <w:rFonts w:asciiTheme="minorHAnsi" w:hAnsiTheme="minorHAnsi" w:cstheme="minorHAnsi"/>
              </w:rPr>
              <w:t xml:space="preserve">Demonstrated experience of the proposer </w:t>
            </w:r>
            <w:r w:rsidR="00A50DC8">
              <w:rPr>
                <w:rFonts w:asciiTheme="minorHAnsi" w:hAnsiTheme="minorHAnsi" w:cstheme="minorHAnsi"/>
              </w:rPr>
              <w:t xml:space="preserve">and its key staff </w:t>
            </w:r>
            <w:r w:rsidRPr="00271981">
              <w:rPr>
                <w:rFonts w:asciiTheme="minorHAnsi" w:hAnsiTheme="minorHAnsi" w:cstheme="minorHAnsi"/>
              </w:rPr>
              <w:t>in relation to the scope and quality of service provided to customers in the past.</w:t>
            </w:r>
            <w:r w:rsidRPr="00271981" w:rsidDel="00586C7F">
              <w:rPr>
                <w:rFonts w:asciiTheme="minorHAnsi" w:hAnsiTheme="minorHAnsi" w:cstheme="minorHAnsi"/>
              </w:rPr>
              <w:t xml:space="preserve"> </w:t>
            </w:r>
          </w:p>
        </w:tc>
        <w:tc>
          <w:tcPr>
            <w:tcW w:w="3449" w:type="dxa"/>
          </w:tcPr>
          <w:p w:rsidR="002E204F" w:rsidRPr="00271981" w:rsidRDefault="000E00DB" w:rsidP="00830D13">
            <w:pPr>
              <w:keepNext/>
              <w:spacing w:after="60"/>
              <w:ind w:left="144"/>
              <w:rPr>
                <w:rFonts w:asciiTheme="minorHAnsi" w:hAnsiTheme="minorHAnsi" w:cstheme="minorHAnsi"/>
                <w:b/>
                <w:u w:val="single"/>
              </w:rPr>
            </w:pPr>
            <w:r w:rsidRPr="00271981">
              <w:rPr>
                <w:rFonts w:asciiTheme="minorHAnsi" w:hAnsiTheme="minorHAnsi" w:cstheme="minorHAnsi"/>
              </w:rPr>
              <w:t xml:space="preserve">RFP Section 6.1, subparagraphs a through </w:t>
            </w:r>
            <w:r w:rsidR="00830D13" w:rsidRPr="00271981">
              <w:rPr>
                <w:rFonts w:asciiTheme="minorHAnsi" w:hAnsiTheme="minorHAnsi" w:cstheme="minorHAnsi"/>
              </w:rPr>
              <w:t>f</w:t>
            </w:r>
            <w:r w:rsidRPr="00271981">
              <w:rPr>
                <w:rFonts w:asciiTheme="minorHAnsi" w:hAnsiTheme="minorHAnsi" w:cstheme="minorHAnsi"/>
              </w:rPr>
              <w:t>.</w:t>
            </w:r>
          </w:p>
        </w:tc>
      </w:tr>
      <w:tr w:rsidR="002E204F" w:rsidRPr="00271981" w:rsidTr="007C36C6">
        <w:trPr>
          <w:trHeight w:val="20"/>
        </w:trPr>
        <w:tc>
          <w:tcPr>
            <w:tcW w:w="1402" w:type="dxa"/>
          </w:tcPr>
          <w:p w:rsidR="002E204F" w:rsidRPr="00271981" w:rsidRDefault="002E204F" w:rsidP="00CD1D1E">
            <w:pPr>
              <w:keepNext/>
              <w:keepLines/>
              <w:jc w:val="center"/>
              <w:rPr>
                <w:rFonts w:asciiTheme="minorHAnsi" w:hAnsiTheme="minorHAnsi" w:cstheme="minorHAnsi"/>
                <w:b/>
              </w:rPr>
            </w:pPr>
            <w:r w:rsidRPr="00271981">
              <w:rPr>
                <w:rFonts w:asciiTheme="minorHAnsi" w:hAnsiTheme="minorHAnsi" w:cstheme="minorHAnsi"/>
                <w:b/>
              </w:rPr>
              <w:t>35</w:t>
            </w:r>
          </w:p>
        </w:tc>
        <w:tc>
          <w:tcPr>
            <w:tcW w:w="4199" w:type="dxa"/>
          </w:tcPr>
          <w:p w:rsidR="002E204F" w:rsidRPr="00271981" w:rsidRDefault="007F099E" w:rsidP="00EF6114">
            <w:pPr>
              <w:keepNext/>
              <w:keepLines/>
              <w:spacing w:after="60"/>
              <w:ind w:left="144"/>
              <w:rPr>
                <w:rFonts w:asciiTheme="minorHAnsi" w:hAnsiTheme="minorHAnsi" w:cstheme="minorHAnsi"/>
                <w:b/>
                <w:u w:val="single"/>
              </w:rPr>
            </w:pPr>
            <w:r w:rsidRPr="00271981">
              <w:rPr>
                <w:rFonts w:asciiTheme="minorHAnsi" w:hAnsiTheme="minorHAnsi" w:cstheme="minorHAnsi"/>
                <w:b/>
                <w:u w:val="single"/>
              </w:rPr>
              <w:t xml:space="preserve">Reasonableness of </w:t>
            </w:r>
            <w:r w:rsidR="002E204F" w:rsidRPr="00271981">
              <w:rPr>
                <w:rFonts w:asciiTheme="minorHAnsi" w:hAnsiTheme="minorHAnsi" w:cstheme="minorHAnsi"/>
                <w:b/>
                <w:u w:val="single"/>
              </w:rPr>
              <w:t>Cost:</w:t>
            </w:r>
          </w:p>
          <w:p w:rsidR="002E204F" w:rsidRPr="00271981" w:rsidRDefault="002E204F" w:rsidP="004A7717">
            <w:pPr>
              <w:pStyle w:val="NormalWeb"/>
              <w:keepNext/>
              <w:keepLines/>
              <w:spacing w:before="0" w:beforeAutospacing="0" w:after="60" w:afterAutospacing="0"/>
              <w:ind w:left="144"/>
              <w:rPr>
                <w:rFonts w:asciiTheme="minorHAnsi" w:hAnsiTheme="minorHAnsi" w:cstheme="minorHAnsi"/>
                <w:b/>
                <w:u w:val="single"/>
              </w:rPr>
            </w:pPr>
            <w:r w:rsidRPr="00271981">
              <w:rPr>
                <w:rFonts w:asciiTheme="minorHAnsi" w:hAnsiTheme="minorHAnsi" w:cstheme="minorHAnsi"/>
              </w:rPr>
              <w:t xml:space="preserve">The cost evaluation </w:t>
            </w:r>
            <w:r w:rsidR="00E65972" w:rsidRPr="00271981">
              <w:rPr>
                <w:rFonts w:asciiTheme="minorHAnsi" w:hAnsiTheme="minorHAnsi" w:cstheme="minorHAnsi"/>
              </w:rPr>
              <w:t>will</w:t>
            </w:r>
            <w:r w:rsidRPr="00271981">
              <w:rPr>
                <w:rFonts w:asciiTheme="minorHAnsi" w:hAnsiTheme="minorHAnsi" w:cstheme="minorHAnsi"/>
              </w:rPr>
              <w:t xml:space="preserve"> be rated using the pricing spreadsheets from </w:t>
            </w:r>
            <w:r w:rsidRPr="00271981">
              <w:t xml:space="preserve">Attachment </w:t>
            </w:r>
            <w:r w:rsidR="004A7717" w:rsidRPr="00271981">
              <w:t>4</w:t>
            </w:r>
            <w:r w:rsidRPr="00271981">
              <w:rPr>
                <w:rFonts w:asciiTheme="minorHAnsi" w:hAnsiTheme="minorHAnsi" w:cstheme="minorHAnsi"/>
              </w:rPr>
              <w:t xml:space="preserve">.  All of proposer’s applicable charges and costs should be reflected in the pricing contained in the pricing spreadsheets. </w:t>
            </w:r>
          </w:p>
        </w:tc>
        <w:tc>
          <w:tcPr>
            <w:tcW w:w="3449" w:type="dxa"/>
          </w:tcPr>
          <w:p w:rsidR="009D695B" w:rsidRDefault="009D695B" w:rsidP="00EF6114">
            <w:pPr>
              <w:keepNext/>
              <w:keepLines/>
              <w:spacing w:after="60"/>
              <w:ind w:left="144"/>
              <w:rPr>
                <w:rFonts w:asciiTheme="minorHAnsi" w:hAnsiTheme="minorHAnsi" w:cstheme="minorHAnsi"/>
              </w:rPr>
            </w:pPr>
            <w:r>
              <w:rPr>
                <w:rFonts w:asciiTheme="minorHAnsi" w:hAnsiTheme="minorHAnsi" w:cstheme="minorHAnsi"/>
              </w:rPr>
              <w:t>RFP Sections 1.2, 2.1.1, 2.1.11, 2.5, and 6.2</w:t>
            </w:r>
          </w:p>
          <w:p w:rsidR="002E204F" w:rsidRPr="00271981" w:rsidRDefault="002E204F" w:rsidP="00EF6114">
            <w:pPr>
              <w:keepNext/>
              <w:keepLines/>
              <w:spacing w:after="60"/>
              <w:ind w:left="144"/>
              <w:rPr>
                <w:rFonts w:asciiTheme="minorHAnsi" w:hAnsiTheme="minorHAnsi" w:cstheme="minorHAnsi"/>
              </w:rPr>
            </w:pPr>
            <w:r w:rsidRPr="00271981">
              <w:rPr>
                <w:rFonts w:asciiTheme="minorHAnsi" w:hAnsiTheme="minorHAnsi" w:cstheme="minorHAnsi"/>
              </w:rPr>
              <w:t xml:space="preserve">Attachment </w:t>
            </w:r>
            <w:r w:rsidR="004A7717" w:rsidRPr="00271981">
              <w:rPr>
                <w:rFonts w:asciiTheme="minorHAnsi" w:hAnsiTheme="minorHAnsi" w:cstheme="minorHAnsi"/>
              </w:rPr>
              <w:t>4</w:t>
            </w:r>
          </w:p>
          <w:p w:rsidR="004A7717" w:rsidRPr="00271981" w:rsidRDefault="004A7717" w:rsidP="00EF6114">
            <w:pPr>
              <w:keepNext/>
              <w:keepLines/>
              <w:spacing w:after="60"/>
              <w:ind w:left="144"/>
              <w:rPr>
                <w:rFonts w:asciiTheme="minorHAnsi" w:hAnsiTheme="minorHAnsi" w:cstheme="minorHAnsi"/>
                <w:b/>
                <w:u w:val="single"/>
              </w:rPr>
            </w:pPr>
          </w:p>
        </w:tc>
      </w:tr>
      <w:tr w:rsidR="002E204F" w:rsidRPr="00271981" w:rsidTr="007C36C6">
        <w:trPr>
          <w:trHeight w:val="20"/>
        </w:trPr>
        <w:tc>
          <w:tcPr>
            <w:tcW w:w="1402" w:type="dxa"/>
          </w:tcPr>
          <w:p w:rsidR="002E204F" w:rsidRPr="00271981" w:rsidRDefault="004A7717" w:rsidP="00CD1D1E">
            <w:pPr>
              <w:keepNext/>
              <w:keepLines/>
              <w:jc w:val="center"/>
              <w:rPr>
                <w:rFonts w:asciiTheme="minorHAnsi" w:hAnsiTheme="minorHAnsi" w:cstheme="minorHAnsi"/>
                <w:b/>
              </w:rPr>
            </w:pPr>
            <w:del w:id="66" w:author="Ron Bacurin" w:date="2014-10-09T08:34:00Z">
              <w:r w:rsidRPr="00271981" w:rsidDel="000319C6">
                <w:rPr>
                  <w:rFonts w:asciiTheme="minorHAnsi" w:hAnsiTheme="minorHAnsi" w:cstheme="minorHAnsi"/>
                  <w:b/>
                </w:rPr>
                <w:delText>15</w:delText>
              </w:r>
            </w:del>
            <w:ins w:id="67" w:author="Ron Bacurin" w:date="2014-10-09T08:34:00Z">
              <w:r w:rsidR="000319C6">
                <w:rPr>
                  <w:rFonts w:asciiTheme="minorHAnsi" w:hAnsiTheme="minorHAnsi" w:cstheme="minorHAnsi"/>
                  <w:b/>
                </w:rPr>
                <w:t>12</w:t>
              </w:r>
            </w:ins>
          </w:p>
        </w:tc>
        <w:tc>
          <w:tcPr>
            <w:tcW w:w="4199" w:type="dxa"/>
          </w:tcPr>
          <w:p w:rsidR="002E204F" w:rsidRPr="00271981" w:rsidRDefault="002E204F" w:rsidP="004779E8">
            <w:pPr>
              <w:keepNext/>
              <w:keepLines/>
              <w:spacing w:after="60"/>
              <w:ind w:left="144"/>
              <w:rPr>
                <w:rFonts w:asciiTheme="minorHAnsi" w:hAnsiTheme="minorHAnsi" w:cstheme="minorHAnsi"/>
                <w:b/>
                <w:u w:val="single"/>
              </w:rPr>
            </w:pPr>
            <w:r w:rsidRPr="00271981">
              <w:rPr>
                <w:rFonts w:asciiTheme="minorHAnsi" w:hAnsiTheme="minorHAnsi" w:cstheme="minorHAnsi"/>
                <w:b/>
                <w:u w:val="single"/>
              </w:rPr>
              <w:t xml:space="preserve">Acceptance of Attachment </w:t>
            </w:r>
            <w:r w:rsidR="004A7717" w:rsidRPr="00271981">
              <w:rPr>
                <w:rFonts w:asciiTheme="minorHAnsi" w:hAnsiTheme="minorHAnsi" w:cstheme="minorHAnsi"/>
                <w:b/>
                <w:u w:val="single"/>
              </w:rPr>
              <w:t>2</w:t>
            </w:r>
            <w:r w:rsidRPr="00271981">
              <w:rPr>
                <w:rFonts w:asciiTheme="minorHAnsi" w:hAnsiTheme="minorHAnsi" w:cstheme="minorHAnsi"/>
                <w:b/>
                <w:u w:val="single"/>
              </w:rPr>
              <w:t>, Master Agreement Terms and Conditions</w:t>
            </w:r>
          </w:p>
        </w:tc>
        <w:tc>
          <w:tcPr>
            <w:tcW w:w="3449" w:type="dxa"/>
          </w:tcPr>
          <w:p w:rsidR="002E204F" w:rsidRPr="00271981" w:rsidRDefault="004A7717" w:rsidP="00EF6114">
            <w:pPr>
              <w:keepNext/>
              <w:keepLines/>
              <w:spacing w:after="60"/>
              <w:ind w:left="144"/>
              <w:rPr>
                <w:rFonts w:asciiTheme="minorHAnsi" w:hAnsiTheme="minorHAnsi" w:cstheme="minorHAnsi"/>
              </w:rPr>
            </w:pPr>
            <w:r w:rsidRPr="00271981">
              <w:rPr>
                <w:rFonts w:asciiTheme="minorHAnsi" w:hAnsiTheme="minorHAnsi" w:cstheme="minorHAnsi"/>
              </w:rPr>
              <w:t>Attachment 2</w:t>
            </w:r>
            <w:ins w:id="68" w:author="Ron Bacurin" w:date="2014-10-09T10:18:00Z">
              <w:r w:rsidR="00A75528">
                <w:rPr>
                  <w:rFonts w:asciiTheme="minorHAnsi" w:hAnsiTheme="minorHAnsi" w:cstheme="minorHAnsi"/>
                </w:rPr>
                <w:t>, Revision 1</w:t>
              </w:r>
            </w:ins>
          </w:p>
          <w:p w:rsidR="004A7717" w:rsidRPr="00271981" w:rsidRDefault="004A7717" w:rsidP="00EF6114">
            <w:pPr>
              <w:keepNext/>
              <w:keepLines/>
              <w:spacing w:after="60"/>
              <w:ind w:left="144"/>
              <w:rPr>
                <w:rFonts w:asciiTheme="minorHAnsi" w:hAnsiTheme="minorHAnsi" w:cstheme="minorHAnsi"/>
              </w:rPr>
            </w:pPr>
            <w:r w:rsidRPr="00271981">
              <w:rPr>
                <w:rFonts w:asciiTheme="minorHAnsi" w:hAnsiTheme="minorHAnsi" w:cstheme="minorHAnsi"/>
              </w:rPr>
              <w:t>Attachment 3</w:t>
            </w:r>
          </w:p>
          <w:p w:rsidR="007912F0" w:rsidRPr="00271981" w:rsidRDefault="007912F0" w:rsidP="007912F0">
            <w:pPr>
              <w:keepNext/>
              <w:keepLines/>
              <w:spacing w:after="60"/>
              <w:ind w:left="144"/>
              <w:rPr>
                <w:rFonts w:asciiTheme="minorHAnsi" w:hAnsiTheme="minorHAnsi" w:cstheme="minorHAnsi"/>
              </w:rPr>
            </w:pPr>
            <w:r w:rsidRPr="00271981">
              <w:rPr>
                <w:rFonts w:asciiTheme="minorHAnsi" w:hAnsiTheme="minorHAnsi" w:cstheme="minorHAnsi"/>
              </w:rPr>
              <w:t>RFP Section 6.1, subparagraph i.</w:t>
            </w:r>
          </w:p>
        </w:tc>
      </w:tr>
      <w:tr w:rsidR="005A5F06" w:rsidRPr="00271981" w:rsidTr="007C36C6">
        <w:trPr>
          <w:trHeight w:val="20"/>
          <w:ins w:id="69" w:author="Ron Bacurin" w:date="2014-10-06T14:54:00Z"/>
        </w:trPr>
        <w:tc>
          <w:tcPr>
            <w:tcW w:w="1402" w:type="dxa"/>
          </w:tcPr>
          <w:p w:rsidR="005A5F06" w:rsidRPr="00271981" w:rsidRDefault="005A5F06" w:rsidP="00CD1D1E">
            <w:pPr>
              <w:keepNext/>
              <w:keepLines/>
              <w:jc w:val="center"/>
              <w:rPr>
                <w:ins w:id="70" w:author="Ron Bacurin" w:date="2014-10-06T14:54:00Z"/>
                <w:rFonts w:asciiTheme="minorHAnsi" w:hAnsiTheme="minorHAnsi" w:cstheme="minorHAnsi"/>
                <w:b/>
              </w:rPr>
            </w:pPr>
            <w:ins w:id="71" w:author="Ron Bacurin" w:date="2014-10-06T14:54:00Z">
              <w:r>
                <w:rPr>
                  <w:rFonts w:asciiTheme="minorHAnsi" w:hAnsiTheme="minorHAnsi" w:cstheme="minorHAnsi"/>
                  <w:b/>
                </w:rPr>
                <w:t>3</w:t>
              </w:r>
            </w:ins>
          </w:p>
        </w:tc>
        <w:tc>
          <w:tcPr>
            <w:tcW w:w="4199" w:type="dxa"/>
          </w:tcPr>
          <w:p w:rsidR="005A5F06" w:rsidRPr="005A5F06" w:rsidRDefault="005A5F06" w:rsidP="005A5F06">
            <w:pPr>
              <w:keepNext/>
              <w:keepLines/>
              <w:spacing w:after="60"/>
              <w:ind w:left="144"/>
              <w:rPr>
                <w:ins w:id="72" w:author="Ron Bacurin" w:date="2014-10-06T14:54:00Z"/>
                <w:rFonts w:asciiTheme="minorHAnsi" w:hAnsiTheme="minorHAnsi" w:cstheme="minorHAnsi"/>
                <w:u w:val="single"/>
              </w:rPr>
            </w:pPr>
            <w:ins w:id="73" w:author="Ron Bacurin" w:date="2014-10-06T14:57:00Z">
              <w:r w:rsidRPr="005A5F06">
                <w:rPr>
                  <w:rFonts w:asciiTheme="minorHAnsi" w:hAnsiTheme="minorHAnsi" w:cstheme="minorHAnsi"/>
                  <w:u w:val="single"/>
                </w:rPr>
                <w:t>D</w:t>
              </w:r>
            </w:ins>
            <w:ins w:id="74" w:author="Ron Bacurin" w:date="2014-10-06T14:58:00Z">
              <w:r>
                <w:rPr>
                  <w:rFonts w:asciiTheme="minorHAnsi" w:hAnsiTheme="minorHAnsi" w:cstheme="minorHAnsi"/>
                  <w:u w:val="single"/>
                </w:rPr>
                <w:t xml:space="preserve">isabled Veterans Business Enterprise </w:t>
              </w:r>
            </w:ins>
            <w:ins w:id="75" w:author="Ron Bacurin" w:date="2014-10-06T14:57:00Z">
              <w:r w:rsidRPr="005A5F06">
                <w:rPr>
                  <w:rFonts w:asciiTheme="minorHAnsi" w:hAnsiTheme="minorHAnsi" w:cstheme="minorHAnsi"/>
                  <w:u w:val="single"/>
                </w:rPr>
                <w:t>(“DVBE”) I</w:t>
              </w:r>
            </w:ins>
            <w:ins w:id="76" w:author="Ron Bacurin" w:date="2014-10-06T14:58:00Z">
              <w:r>
                <w:rPr>
                  <w:rFonts w:asciiTheme="minorHAnsi" w:hAnsiTheme="minorHAnsi" w:cstheme="minorHAnsi"/>
                  <w:u w:val="single"/>
                </w:rPr>
                <w:t>ncentive</w:t>
              </w:r>
            </w:ins>
          </w:p>
        </w:tc>
        <w:tc>
          <w:tcPr>
            <w:tcW w:w="3449" w:type="dxa"/>
          </w:tcPr>
          <w:p w:rsidR="005A5F06" w:rsidRDefault="005A5F06" w:rsidP="00EF6114">
            <w:pPr>
              <w:keepNext/>
              <w:keepLines/>
              <w:spacing w:after="60"/>
              <w:ind w:left="144"/>
              <w:rPr>
                <w:ins w:id="77" w:author="Ron Bacurin" w:date="2014-10-06T14:56:00Z"/>
                <w:rFonts w:asciiTheme="minorHAnsi" w:hAnsiTheme="minorHAnsi" w:cstheme="minorHAnsi"/>
              </w:rPr>
            </w:pPr>
            <w:ins w:id="78" w:author="Ron Bacurin" w:date="2014-10-06T14:56:00Z">
              <w:r>
                <w:rPr>
                  <w:rFonts w:asciiTheme="minorHAnsi" w:hAnsiTheme="minorHAnsi" w:cstheme="minorHAnsi"/>
                </w:rPr>
                <w:t>Attachment 8</w:t>
              </w:r>
            </w:ins>
          </w:p>
          <w:p w:rsidR="005A5F06" w:rsidRDefault="005A5F06" w:rsidP="00EF6114">
            <w:pPr>
              <w:keepNext/>
              <w:keepLines/>
              <w:spacing w:after="60"/>
              <w:ind w:left="144"/>
              <w:rPr>
                <w:ins w:id="79" w:author="Ron Bacurin" w:date="2014-10-06T14:58:00Z"/>
                <w:rFonts w:asciiTheme="minorHAnsi" w:hAnsiTheme="minorHAnsi" w:cstheme="minorHAnsi"/>
              </w:rPr>
            </w:pPr>
            <w:ins w:id="80" w:author="Ron Bacurin" w:date="2014-10-06T14:56:00Z">
              <w:r>
                <w:rPr>
                  <w:rFonts w:asciiTheme="minorHAnsi" w:hAnsiTheme="minorHAnsi" w:cstheme="minorHAnsi"/>
                </w:rPr>
                <w:t>Attachment 9</w:t>
              </w:r>
            </w:ins>
          </w:p>
          <w:p w:rsidR="005A5F06" w:rsidRPr="00271981" w:rsidRDefault="005A5F06" w:rsidP="00EF6114">
            <w:pPr>
              <w:keepNext/>
              <w:keepLines/>
              <w:spacing w:after="60"/>
              <w:ind w:left="144"/>
              <w:rPr>
                <w:ins w:id="81" w:author="Ron Bacurin" w:date="2014-10-06T14:54:00Z"/>
                <w:rFonts w:asciiTheme="minorHAnsi" w:hAnsiTheme="minorHAnsi" w:cstheme="minorHAnsi"/>
              </w:rPr>
            </w:pPr>
            <w:ins w:id="82" w:author="Ron Bacurin" w:date="2014-10-06T14:58:00Z">
              <w:r>
                <w:rPr>
                  <w:rFonts w:asciiTheme="minorHAnsi" w:hAnsiTheme="minorHAnsi" w:cstheme="minorHAnsi"/>
                </w:rPr>
                <w:t>RFP Section 10</w:t>
              </w:r>
            </w:ins>
          </w:p>
        </w:tc>
      </w:tr>
    </w:tbl>
    <w:p w:rsidR="005A5F06" w:rsidRPr="00271981" w:rsidRDefault="005A5F06" w:rsidP="00AB1FFF">
      <w:pPr>
        <w:widowControl w:val="0"/>
        <w:ind w:left="720" w:hanging="720"/>
        <w:rPr>
          <w:rFonts w:asciiTheme="minorHAnsi" w:hAnsiTheme="minorHAnsi" w:cstheme="minorHAnsi"/>
        </w:rPr>
      </w:pPr>
    </w:p>
    <w:p w:rsidR="006C6E74" w:rsidRPr="00271981" w:rsidRDefault="006C6E74" w:rsidP="00AB1FFF">
      <w:pPr>
        <w:widowControl w:val="0"/>
        <w:ind w:left="720" w:hanging="720"/>
        <w:rPr>
          <w:rFonts w:asciiTheme="minorHAnsi" w:hAnsiTheme="minorHAnsi" w:cstheme="minorHAnsi"/>
        </w:rPr>
      </w:pPr>
    </w:p>
    <w:p w:rsidR="006C6E74" w:rsidRPr="00271981" w:rsidRDefault="006C6E74" w:rsidP="00AD693E">
      <w:pPr>
        <w:pStyle w:val="ListParagraph"/>
        <w:numPr>
          <w:ilvl w:val="1"/>
          <w:numId w:val="17"/>
        </w:numPr>
        <w:ind w:left="1440" w:hanging="720"/>
        <w:rPr>
          <w:rFonts w:asciiTheme="minorHAnsi" w:hAnsiTheme="minorHAnsi" w:cstheme="minorHAnsi"/>
          <w:bCs/>
        </w:rPr>
      </w:pPr>
      <w:r w:rsidRPr="00271981">
        <w:rPr>
          <w:rFonts w:asciiTheme="minorHAnsi" w:hAnsiTheme="minorHAnsi" w:cstheme="minorHAnsi"/>
          <w:bCs/>
        </w:rPr>
        <w:t xml:space="preserve">If a contract is awarded, the Judicial Council </w:t>
      </w:r>
      <w:r w:rsidR="00E65972" w:rsidRPr="00271981">
        <w:rPr>
          <w:rFonts w:asciiTheme="minorHAnsi" w:hAnsiTheme="minorHAnsi" w:cstheme="minorHAnsi"/>
          <w:bCs/>
        </w:rPr>
        <w:t>will</w:t>
      </w:r>
      <w:r w:rsidRPr="00271981">
        <w:rPr>
          <w:rFonts w:asciiTheme="minorHAnsi" w:hAnsiTheme="minorHAnsi" w:cstheme="minorHAnsi"/>
          <w:bCs/>
        </w:rPr>
        <w:t xml:space="preserve"> post an intent-to-award notice at</w:t>
      </w:r>
      <w:r w:rsidRPr="00271981">
        <w:t xml:space="preserve"> </w:t>
      </w:r>
      <w:hyperlink r:id="rId12" w:history="1">
        <w:r w:rsidRPr="00271981">
          <w:rPr>
            <w:rStyle w:val="Hyperlink"/>
            <w:rFonts w:asciiTheme="minorHAnsi" w:hAnsiTheme="minorHAnsi" w:cstheme="minorHAnsi"/>
            <w:bCs/>
          </w:rPr>
          <w:t>http://www.courts.ca.gov/rfps.htm</w:t>
        </w:r>
      </w:hyperlink>
      <w:r w:rsidRPr="00271981">
        <w:rPr>
          <w:rFonts w:asciiTheme="minorHAnsi" w:hAnsiTheme="minorHAnsi" w:cstheme="minorHAnsi"/>
          <w:bCs/>
        </w:rPr>
        <w:t xml:space="preserve"> under the same web page where this RFP was posted.</w:t>
      </w:r>
    </w:p>
    <w:p w:rsidR="00AD693E" w:rsidRPr="00271981" w:rsidRDefault="00AD693E" w:rsidP="00AD693E">
      <w:pPr>
        <w:widowControl w:val="0"/>
        <w:ind w:left="720" w:hanging="720"/>
        <w:rPr>
          <w:rFonts w:asciiTheme="minorHAnsi" w:hAnsiTheme="minorHAnsi" w:cstheme="minorHAnsi"/>
        </w:rPr>
      </w:pPr>
    </w:p>
    <w:p w:rsidR="00AB1FFF" w:rsidRPr="00271981" w:rsidRDefault="00AB1FFF" w:rsidP="00AD693E">
      <w:pPr>
        <w:widowControl w:val="0"/>
        <w:ind w:left="720" w:hanging="720"/>
        <w:rPr>
          <w:rFonts w:asciiTheme="minorHAnsi" w:hAnsiTheme="minorHAnsi" w:cstheme="minorHAnsi"/>
        </w:rPr>
      </w:pPr>
    </w:p>
    <w:p w:rsidR="00AB1FFF" w:rsidRPr="00271981" w:rsidRDefault="000F6B19" w:rsidP="000F6B19">
      <w:pPr>
        <w:pStyle w:val="ListParagraph"/>
        <w:keepNext/>
        <w:numPr>
          <w:ilvl w:val="0"/>
          <w:numId w:val="17"/>
        </w:numPr>
        <w:ind w:left="0" w:firstLine="0"/>
        <w:rPr>
          <w:rFonts w:asciiTheme="minorHAnsi" w:hAnsiTheme="minorHAnsi" w:cstheme="minorHAnsi"/>
          <w:b/>
          <w:bCs/>
        </w:rPr>
      </w:pPr>
      <w:r>
        <w:rPr>
          <w:rFonts w:asciiTheme="minorHAnsi" w:hAnsiTheme="minorHAnsi" w:cstheme="minorHAnsi"/>
          <w:b/>
          <w:bCs/>
        </w:rPr>
        <w:t>C</w:t>
      </w:r>
      <w:r w:rsidR="00AB1FFF" w:rsidRPr="00271981">
        <w:rPr>
          <w:rFonts w:asciiTheme="minorHAnsi" w:hAnsiTheme="minorHAnsi" w:cstheme="minorHAnsi"/>
          <w:b/>
          <w:bCs/>
        </w:rPr>
        <w:t>ONFIDENTIAL OR PROPRIETARY INFORMATION</w:t>
      </w:r>
    </w:p>
    <w:p w:rsidR="00AB1FFF" w:rsidRPr="00271981" w:rsidRDefault="00AB1FFF" w:rsidP="00AB1FFF">
      <w:pPr>
        <w:pStyle w:val="RFPA"/>
        <w:keepNext/>
        <w:numPr>
          <w:ilvl w:val="0"/>
          <w:numId w:val="0"/>
        </w:numPr>
        <w:ind w:left="720" w:hanging="720"/>
        <w:rPr>
          <w:rFonts w:asciiTheme="minorHAnsi" w:hAnsiTheme="minorHAnsi" w:cstheme="minorHAnsi"/>
        </w:rPr>
      </w:pPr>
    </w:p>
    <w:p w:rsidR="00AB1FFF" w:rsidRPr="00271981" w:rsidRDefault="00AB1FFF" w:rsidP="00AB1FFF">
      <w:pPr>
        <w:ind w:left="720"/>
        <w:rPr>
          <w:rFonts w:asciiTheme="minorHAnsi" w:hAnsiTheme="minorHAnsi" w:cstheme="minorHAnsi"/>
        </w:rPr>
      </w:pPr>
      <w:r w:rsidRPr="00271981">
        <w:rPr>
          <w:rFonts w:asciiTheme="minorHAnsi" w:hAnsiTheme="minorHAnsi" w:cstheme="minorHAnsi"/>
          <w:b/>
          <w:caps/>
        </w:rPr>
        <w:t xml:space="preserve">Proposals are subject to disclosure pursuant to applicable provisions of the California Public Contract Code and </w:t>
      </w:r>
      <w:r w:rsidRPr="00271981">
        <w:rPr>
          <w:rFonts w:asciiTheme="minorHAnsi" w:hAnsiTheme="minorHAnsi" w:cstheme="minorHAnsi"/>
          <w:b/>
          <w:caps/>
          <w:color w:val="000000" w:themeColor="text1"/>
        </w:rPr>
        <w:t>rule 10.500 of the California Rules of Court</w:t>
      </w:r>
      <w:hyperlink w:history="1"/>
      <w:r w:rsidRPr="00271981">
        <w:rPr>
          <w:rFonts w:asciiTheme="minorHAnsi" w:hAnsiTheme="minorHAnsi" w:cstheme="minorHAnsi"/>
          <w:b/>
          <w:caps/>
          <w:color w:val="000000" w:themeColor="text1"/>
        </w:rPr>
        <w:t>.</w:t>
      </w:r>
      <w:r w:rsidRPr="00271981">
        <w:rPr>
          <w:rFonts w:asciiTheme="minorHAnsi" w:hAnsiTheme="minorHAnsi" w:cstheme="minorHAnsi"/>
          <w:b/>
          <w:color w:val="000000" w:themeColor="text1"/>
        </w:rPr>
        <w:t xml:space="preserve"> </w:t>
      </w:r>
      <w:r w:rsidR="003672F4" w:rsidRPr="00271981">
        <w:rPr>
          <w:rFonts w:asciiTheme="minorHAnsi" w:hAnsiTheme="minorHAnsi" w:cstheme="minorHAnsi"/>
          <w:b/>
          <w:color w:val="000000" w:themeColor="text1"/>
        </w:rPr>
        <w:t xml:space="preserve"> </w:t>
      </w:r>
      <w:r w:rsidRPr="00271981">
        <w:rPr>
          <w:rFonts w:asciiTheme="minorHAnsi" w:hAnsiTheme="minorHAnsi" w:cstheme="minorHAnsi"/>
          <w:color w:val="000000" w:themeColor="text1"/>
        </w:rPr>
        <w:t xml:space="preserve">The </w:t>
      </w:r>
      <w:r w:rsidR="00CC7DAB" w:rsidRPr="00271981">
        <w:rPr>
          <w:rFonts w:asciiTheme="minorHAnsi" w:hAnsiTheme="minorHAnsi" w:cstheme="minorHAnsi"/>
          <w:color w:val="000000" w:themeColor="text1"/>
        </w:rPr>
        <w:t>Judicial Council</w:t>
      </w:r>
      <w:r w:rsidRPr="00271981">
        <w:rPr>
          <w:rFonts w:asciiTheme="minorHAnsi" w:hAnsiTheme="minorHAnsi" w:cstheme="minorHAnsi"/>
          <w:color w:val="000000" w:themeColor="text1"/>
        </w:rPr>
        <w:t xml:space="preserve"> </w:t>
      </w:r>
      <w:r w:rsidR="00E65972" w:rsidRPr="00271981">
        <w:rPr>
          <w:rFonts w:asciiTheme="minorHAnsi" w:hAnsiTheme="minorHAnsi" w:cstheme="minorHAnsi"/>
          <w:color w:val="000000" w:themeColor="text1"/>
        </w:rPr>
        <w:t>will</w:t>
      </w:r>
      <w:r w:rsidRPr="00271981">
        <w:rPr>
          <w:rFonts w:asciiTheme="minorHAnsi" w:hAnsiTheme="minorHAnsi" w:cstheme="minorHAnsi"/>
          <w:color w:val="000000" w:themeColor="text1"/>
        </w:rPr>
        <w:t xml:space="preserve"> not disclose (i) social security numbers, or (ii) </w:t>
      </w:r>
      <w:r w:rsidRPr="00271981">
        <w:rPr>
          <w:rFonts w:asciiTheme="minorHAnsi" w:hAnsiTheme="minorHAnsi" w:cstheme="minorHAnsi"/>
          <w:spacing w:val="-3"/>
        </w:rPr>
        <w:t>balance sheets or income statements</w:t>
      </w:r>
      <w:r w:rsidRPr="00271981">
        <w:rPr>
          <w:rFonts w:asciiTheme="minorHAnsi" w:hAnsiTheme="minorHAnsi" w:cstheme="minorHAnsi"/>
          <w:color w:val="000000" w:themeColor="text1"/>
        </w:rPr>
        <w:t xml:space="preserve"> submitted by a </w:t>
      </w:r>
      <w:r w:rsidR="003672F4" w:rsidRPr="00271981">
        <w:rPr>
          <w:rFonts w:asciiTheme="minorHAnsi" w:hAnsiTheme="minorHAnsi" w:cstheme="minorHAnsi"/>
          <w:color w:val="000000" w:themeColor="text1"/>
        </w:rPr>
        <w:t>proposer</w:t>
      </w:r>
      <w:r w:rsidRPr="00271981">
        <w:rPr>
          <w:rFonts w:asciiTheme="minorHAnsi" w:hAnsiTheme="minorHAnsi" w:cstheme="minorHAnsi"/>
          <w:color w:val="000000" w:themeColor="text1"/>
        </w:rPr>
        <w:t xml:space="preserve"> that is not a publicly</w:t>
      </w:r>
      <w:r w:rsidR="003672F4" w:rsidRPr="00271981">
        <w:rPr>
          <w:rFonts w:asciiTheme="minorHAnsi" w:hAnsiTheme="minorHAnsi" w:cstheme="minorHAnsi"/>
          <w:color w:val="000000" w:themeColor="text1"/>
        </w:rPr>
        <w:t xml:space="preserve"> </w:t>
      </w:r>
      <w:r w:rsidRPr="00271981">
        <w:rPr>
          <w:rFonts w:asciiTheme="minorHAnsi" w:hAnsiTheme="minorHAnsi" w:cstheme="minorHAnsi"/>
          <w:color w:val="000000" w:themeColor="text1"/>
        </w:rPr>
        <w:t>traded corporation.</w:t>
      </w:r>
      <w:r w:rsidRPr="00271981">
        <w:rPr>
          <w:rFonts w:asciiTheme="minorHAnsi" w:hAnsiTheme="minorHAnsi" w:cstheme="minorHAnsi"/>
        </w:rPr>
        <w:t xml:space="preserve"> </w:t>
      </w:r>
      <w:r w:rsidR="003672F4" w:rsidRPr="00271981">
        <w:rPr>
          <w:rFonts w:asciiTheme="minorHAnsi" w:hAnsiTheme="minorHAnsi" w:cstheme="minorHAnsi"/>
        </w:rPr>
        <w:t xml:space="preserve"> </w:t>
      </w:r>
      <w:r w:rsidRPr="00271981">
        <w:rPr>
          <w:rFonts w:asciiTheme="minorHAnsi" w:hAnsiTheme="minorHAnsi" w:cstheme="minorHAnsi"/>
        </w:rPr>
        <w:t xml:space="preserve">All other information in proposals </w:t>
      </w:r>
      <w:r w:rsidR="00E65972" w:rsidRPr="00271981">
        <w:rPr>
          <w:rFonts w:asciiTheme="minorHAnsi" w:hAnsiTheme="minorHAnsi" w:cstheme="minorHAnsi"/>
        </w:rPr>
        <w:t>will</w:t>
      </w:r>
      <w:r w:rsidRPr="00271981">
        <w:rPr>
          <w:rFonts w:asciiTheme="minorHAnsi" w:hAnsiTheme="minorHAnsi" w:cstheme="minorHAnsi"/>
        </w:rPr>
        <w:t xml:space="preserve"> be disclosed in response to applicable public records requests.  Such disclosure </w:t>
      </w:r>
      <w:r w:rsidR="00E65972" w:rsidRPr="00271981">
        <w:rPr>
          <w:rFonts w:asciiTheme="minorHAnsi" w:hAnsiTheme="minorHAnsi" w:cstheme="minorHAnsi"/>
        </w:rPr>
        <w:t>will</w:t>
      </w:r>
      <w:r w:rsidRPr="00271981">
        <w:rPr>
          <w:rFonts w:asciiTheme="minorHAnsi" w:hAnsiTheme="minorHAnsi" w:cstheme="minorHAnsi"/>
        </w:rPr>
        <w:t xml:space="preserve"> be made regardless of whether the proposal (or portions thereof) is marked “confidential,” “proprietary,” or otherwise, and regardless of any statement in the proposal (a) purporting to limit the </w:t>
      </w:r>
      <w:r w:rsidR="00CC7DAB" w:rsidRPr="00271981">
        <w:rPr>
          <w:rFonts w:asciiTheme="minorHAnsi" w:hAnsiTheme="minorHAnsi" w:cstheme="minorHAnsi"/>
        </w:rPr>
        <w:t>Judicial Council</w:t>
      </w:r>
      <w:r w:rsidRPr="00271981">
        <w:rPr>
          <w:rFonts w:asciiTheme="minorHAnsi" w:hAnsiTheme="minorHAnsi" w:cstheme="minorHAnsi"/>
        </w:rPr>
        <w:t xml:space="preserve">’s right to disclose information in the proposal, or (b) requiring the </w:t>
      </w:r>
      <w:r w:rsidR="00CC7DAB" w:rsidRPr="00271981">
        <w:rPr>
          <w:rFonts w:asciiTheme="minorHAnsi" w:hAnsiTheme="minorHAnsi" w:cstheme="minorHAnsi"/>
        </w:rPr>
        <w:t>Judicial Council</w:t>
      </w:r>
      <w:r w:rsidRPr="00271981">
        <w:rPr>
          <w:rFonts w:asciiTheme="minorHAnsi" w:hAnsiTheme="minorHAnsi" w:cstheme="minorHAnsi"/>
        </w:rPr>
        <w:t xml:space="preserve"> to inform or obtain the consent of the </w:t>
      </w:r>
      <w:r w:rsidR="003672F4" w:rsidRPr="00271981">
        <w:rPr>
          <w:rFonts w:asciiTheme="minorHAnsi" w:hAnsiTheme="minorHAnsi" w:cstheme="minorHAnsi"/>
        </w:rPr>
        <w:t>proposer</w:t>
      </w:r>
      <w:r w:rsidRPr="00271981">
        <w:rPr>
          <w:rFonts w:asciiTheme="minorHAnsi" w:hAnsiTheme="minorHAnsi" w:cstheme="minorHAnsi"/>
        </w:rPr>
        <w:t xml:space="preserve"> prior to the disclosure of the proposal (or portions thereof). </w:t>
      </w:r>
      <w:r w:rsidR="003672F4" w:rsidRPr="00271981">
        <w:rPr>
          <w:rFonts w:asciiTheme="minorHAnsi" w:hAnsiTheme="minorHAnsi" w:cstheme="minorHAnsi"/>
        </w:rPr>
        <w:t xml:space="preserve"> </w:t>
      </w:r>
      <w:r w:rsidRPr="00271981">
        <w:rPr>
          <w:rFonts w:asciiTheme="minorHAnsi" w:hAnsiTheme="minorHAnsi" w:cstheme="minorHAnsi"/>
        </w:rPr>
        <w:t xml:space="preserve">Any proposal that is password protected, or contains portions that are password protected, </w:t>
      </w:r>
      <w:r w:rsidR="00E65972" w:rsidRPr="00271981">
        <w:rPr>
          <w:rFonts w:asciiTheme="minorHAnsi" w:hAnsiTheme="minorHAnsi" w:cstheme="minorHAnsi"/>
        </w:rPr>
        <w:t>may</w:t>
      </w:r>
      <w:r w:rsidRPr="00271981">
        <w:rPr>
          <w:rFonts w:asciiTheme="minorHAnsi" w:hAnsiTheme="minorHAnsi" w:cstheme="minorHAnsi"/>
        </w:rPr>
        <w:t xml:space="preserve"> be rejected. </w:t>
      </w:r>
      <w:r w:rsidR="003672F4" w:rsidRPr="00271981">
        <w:rPr>
          <w:rFonts w:asciiTheme="minorHAnsi" w:hAnsiTheme="minorHAnsi" w:cstheme="minorHAnsi"/>
        </w:rPr>
        <w:t xml:space="preserve"> Proposers</w:t>
      </w:r>
      <w:r w:rsidRPr="00271981">
        <w:rPr>
          <w:rFonts w:asciiTheme="minorHAnsi" w:hAnsiTheme="minorHAnsi" w:cstheme="minorHAnsi"/>
        </w:rPr>
        <w:t xml:space="preserve"> are accordingly cautioned not to include confidential, proprietary, or privileged information in proposals.</w:t>
      </w:r>
    </w:p>
    <w:p w:rsidR="0004548A" w:rsidRPr="00271981" w:rsidRDefault="0004548A" w:rsidP="00AB1FFF">
      <w:pPr>
        <w:ind w:left="720"/>
        <w:rPr>
          <w:rFonts w:asciiTheme="minorHAnsi" w:hAnsiTheme="minorHAnsi" w:cstheme="minorHAnsi"/>
        </w:rPr>
      </w:pPr>
    </w:p>
    <w:p w:rsidR="00AB1FFF" w:rsidRPr="00271981" w:rsidRDefault="00AB1FFF" w:rsidP="003672F4">
      <w:pPr>
        <w:pStyle w:val="BodyTextIndent"/>
        <w:spacing w:after="0"/>
        <w:ind w:left="720"/>
        <w:rPr>
          <w:rFonts w:asciiTheme="minorHAnsi" w:hAnsiTheme="minorHAnsi" w:cstheme="minorHAnsi"/>
        </w:rPr>
      </w:pPr>
    </w:p>
    <w:p w:rsidR="00AB1FFF" w:rsidRPr="000F6B19" w:rsidRDefault="00AB1FFF" w:rsidP="000F6B19">
      <w:pPr>
        <w:keepNext/>
        <w:rPr>
          <w:rFonts w:asciiTheme="minorHAnsi" w:hAnsiTheme="minorHAnsi" w:cstheme="minorHAnsi"/>
          <w:b/>
          <w:bCs/>
        </w:rPr>
      </w:pPr>
      <w:r w:rsidRPr="000F6B19">
        <w:rPr>
          <w:rFonts w:asciiTheme="minorHAnsi" w:hAnsiTheme="minorHAnsi" w:cstheme="minorHAnsi"/>
          <w:b/>
          <w:bCs/>
        </w:rPr>
        <w:t>10.0</w:t>
      </w:r>
      <w:r w:rsidRPr="000F6B19">
        <w:rPr>
          <w:rFonts w:asciiTheme="minorHAnsi" w:hAnsiTheme="minorHAnsi" w:cstheme="minorHAnsi"/>
          <w:b/>
          <w:bCs/>
        </w:rPr>
        <w:tab/>
        <w:t xml:space="preserve">DISABLED VETERAN BUSINESS ENTERPRISE </w:t>
      </w:r>
      <w:ins w:id="83" w:author="Ron Bacurin" w:date="2014-10-06T13:54:00Z">
        <w:r w:rsidR="000F6B19" w:rsidRPr="000F6B19">
          <w:rPr>
            <w:rFonts w:asciiTheme="minorHAnsi" w:hAnsiTheme="minorHAnsi" w:cstheme="minorHAnsi"/>
            <w:b/>
            <w:bCs/>
          </w:rPr>
          <w:t xml:space="preserve">(“DVBE”) </w:t>
        </w:r>
      </w:ins>
      <w:r w:rsidRPr="000F6B19">
        <w:rPr>
          <w:rFonts w:asciiTheme="minorHAnsi" w:hAnsiTheme="minorHAnsi" w:cstheme="minorHAnsi"/>
          <w:b/>
          <w:bCs/>
        </w:rPr>
        <w:t>INCENTIVE</w:t>
      </w:r>
    </w:p>
    <w:p w:rsidR="000F6B19" w:rsidRPr="000F6B19" w:rsidRDefault="000F6B19" w:rsidP="000F6B19">
      <w:pPr>
        <w:keepNext/>
        <w:ind w:left="1440"/>
        <w:rPr>
          <w:rFonts w:asciiTheme="minorHAnsi" w:hAnsiTheme="minorHAnsi" w:cstheme="minorHAnsi"/>
          <w:b/>
          <w:bCs/>
        </w:rPr>
      </w:pPr>
    </w:p>
    <w:p w:rsidR="000A0680" w:rsidRPr="00271981" w:rsidDel="000F6B19" w:rsidRDefault="00ED2A22" w:rsidP="00232EBA">
      <w:pPr>
        <w:pStyle w:val="BodyText"/>
        <w:spacing w:after="0"/>
        <w:ind w:left="720"/>
        <w:rPr>
          <w:del w:id="84" w:author="Ron Bacurin" w:date="2014-10-06T13:48:00Z"/>
        </w:rPr>
      </w:pPr>
      <w:del w:id="85" w:author="Ron Bacurin" w:date="2014-10-06T13:48:00Z">
        <w:r w:rsidRPr="00271981" w:rsidDel="000F6B19">
          <w:delText xml:space="preserve">The </w:delText>
        </w:r>
        <w:r w:rsidR="00CC7DAB" w:rsidRPr="00271981" w:rsidDel="000F6B19">
          <w:delText>Judicial Council</w:delText>
        </w:r>
        <w:r w:rsidRPr="00271981" w:rsidDel="000F6B19">
          <w:delText xml:space="preserve"> is waiving inclusion of the Disabled Veteran Business Enterprise (DVBE) incentive for this RFP.</w:delText>
        </w:r>
      </w:del>
    </w:p>
    <w:p w:rsidR="0004548A" w:rsidRDefault="0004548A" w:rsidP="00232EBA">
      <w:pPr>
        <w:pStyle w:val="BodyText"/>
        <w:spacing w:after="0"/>
        <w:ind w:left="720"/>
        <w:rPr>
          <w:ins w:id="86" w:author="Ron Bacurin" w:date="2014-10-06T13:48:00Z"/>
          <w:rFonts w:asciiTheme="minorHAnsi" w:hAnsiTheme="minorHAnsi" w:cstheme="minorHAnsi"/>
        </w:rPr>
      </w:pPr>
    </w:p>
    <w:p w:rsidR="000F6B19" w:rsidRPr="000F6B19" w:rsidRDefault="000F6B19" w:rsidP="000F6B19">
      <w:pPr>
        <w:pStyle w:val="ListParagraph"/>
        <w:numPr>
          <w:ilvl w:val="1"/>
          <w:numId w:val="17"/>
        </w:numPr>
        <w:ind w:left="1440" w:hanging="720"/>
        <w:rPr>
          <w:ins w:id="87" w:author="Ron Bacurin" w:date="2014-10-06T13:54:00Z"/>
          <w:rFonts w:asciiTheme="minorHAnsi" w:hAnsiTheme="minorHAnsi" w:cstheme="minorHAnsi"/>
          <w:bCs/>
        </w:rPr>
      </w:pPr>
      <w:ins w:id="88" w:author="Ron Bacurin" w:date="2014-10-06T13:54:00Z">
        <w:r w:rsidRPr="000F6B19">
          <w:rPr>
            <w:rFonts w:asciiTheme="minorHAnsi" w:hAnsiTheme="minorHAnsi" w:cstheme="minorHAnsi"/>
            <w:bCs/>
          </w:rPr>
          <w:t xml:space="preserve">Qualification for the DVBE incentive is not mandatory.  Failure to qualify for the DVBE incentive will not render a proposal non-responsive.  </w:t>
        </w:r>
      </w:ins>
    </w:p>
    <w:p w:rsidR="000F6B19" w:rsidRPr="000F6B19" w:rsidRDefault="000F6B19" w:rsidP="000F6B19">
      <w:pPr>
        <w:spacing w:line="276" w:lineRule="auto"/>
        <w:ind w:left="720"/>
        <w:rPr>
          <w:ins w:id="89" w:author="Ron Bacurin" w:date="2014-10-06T13:54:00Z"/>
          <w:rFonts w:asciiTheme="minorHAnsi" w:eastAsiaTheme="minorHAnsi" w:hAnsiTheme="minorHAnsi"/>
          <w:lang w:bidi="en-US"/>
        </w:rPr>
      </w:pPr>
    </w:p>
    <w:p w:rsidR="000F6B19" w:rsidRPr="006A1C82" w:rsidRDefault="000F6B19" w:rsidP="00366AD8">
      <w:pPr>
        <w:pStyle w:val="ListParagraph"/>
        <w:numPr>
          <w:ilvl w:val="1"/>
          <w:numId w:val="17"/>
        </w:numPr>
        <w:ind w:left="1440" w:hanging="720"/>
        <w:rPr>
          <w:ins w:id="90" w:author="Ron Bacurin" w:date="2014-10-06T13:54:00Z"/>
          <w:rFonts w:asciiTheme="minorHAnsi" w:hAnsiTheme="minorHAnsi" w:cstheme="minorHAnsi"/>
          <w:bCs/>
        </w:rPr>
      </w:pPr>
      <w:ins w:id="91" w:author="Ron Bacurin" w:date="2014-10-06T13:54:00Z">
        <w:r w:rsidRPr="006A1C82">
          <w:rPr>
            <w:rFonts w:asciiTheme="minorHAnsi" w:eastAsiaTheme="minorHAnsi" w:hAnsiTheme="minorHAnsi"/>
            <w:lang w:bidi="en-US"/>
          </w:rPr>
          <w:t xml:space="preserve">Eligibility for and application of the DVBE incentive is governed by the JBE’s DVBE Rules and Procedures.  Proposer will receive a DVBE incentive if, in the JBE’s sole determination, Proposer has met all applicable requirements.  If Proposer receives the DVBE incentive, a number of points will be added to the score assigned to Proposer’s proposal.  The number of points that will be added is specified in Section </w:t>
        </w:r>
      </w:ins>
      <w:ins w:id="92" w:author="Ron Bacurin" w:date="2014-10-06T15:08:00Z">
        <w:r w:rsidR="006A1C82" w:rsidRPr="006A1C82">
          <w:rPr>
            <w:rFonts w:asciiTheme="minorHAnsi" w:eastAsiaTheme="minorHAnsi" w:hAnsiTheme="minorHAnsi"/>
            <w:lang w:bidi="en-US"/>
          </w:rPr>
          <w:t>8</w:t>
        </w:r>
      </w:ins>
      <w:ins w:id="93" w:author="Ron Bacurin" w:date="2014-10-06T13:54:00Z">
        <w:r w:rsidRPr="006A1C82">
          <w:rPr>
            <w:rFonts w:asciiTheme="minorHAnsi" w:eastAsiaTheme="minorHAnsi" w:hAnsiTheme="minorHAnsi"/>
            <w:lang w:bidi="en-US"/>
          </w:rPr>
          <w:t>.</w:t>
        </w:r>
      </w:ins>
      <w:ins w:id="94" w:author="Ron Bacurin" w:date="2014-10-06T15:08:00Z">
        <w:r w:rsidR="006A1C82" w:rsidRPr="006A1C82">
          <w:rPr>
            <w:rFonts w:asciiTheme="minorHAnsi" w:eastAsiaTheme="minorHAnsi" w:hAnsiTheme="minorHAnsi"/>
            <w:lang w:bidi="en-US"/>
          </w:rPr>
          <w:t>2</w:t>
        </w:r>
      </w:ins>
      <w:ins w:id="95" w:author="Ron Bacurin" w:date="2014-10-06T13:54:00Z">
        <w:r w:rsidRPr="006A1C82">
          <w:rPr>
            <w:rFonts w:asciiTheme="minorHAnsi" w:eastAsiaTheme="minorHAnsi" w:hAnsiTheme="minorHAnsi"/>
            <w:lang w:bidi="en-US"/>
          </w:rPr>
          <w:t xml:space="preserve"> above.  </w:t>
        </w:r>
      </w:ins>
    </w:p>
    <w:p w:rsidR="000F6B19" w:rsidRPr="000F6B19" w:rsidRDefault="000F6B19" w:rsidP="000F6B19">
      <w:pPr>
        <w:spacing w:line="276" w:lineRule="auto"/>
        <w:ind w:left="720"/>
        <w:rPr>
          <w:ins w:id="96" w:author="Ron Bacurin" w:date="2014-10-06T13:54:00Z"/>
          <w:rFonts w:asciiTheme="minorHAnsi" w:eastAsiaTheme="minorHAnsi" w:hAnsiTheme="minorHAnsi"/>
          <w:lang w:bidi="en-US"/>
        </w:rPr>
      </w:pPr>
    </w:p>
    <w:p w:rsidR="000F6B19" w:rsidRPr="00366AD8" w:rsidRDefault="000F6B19" w:rsidP="00366AD8">
      <w:pPr>
        <w:pStyle w:val="ListParagraph"/>
        <w:numPr>
          <w:ilvl w:val="1"/>
          <w:numId w:val="17"/>
        </w:numPr>
        <w:ind w:left="1440" w:hanging="720"/>
        <w:rPr>
          <w:ins w:id="97" w:author="Ron Bacurin" w:date="2014-10-06T13:54:00Z"/>
          <w:rFonts w:asciiTheme="minorHAnsi" w:hAnsiTheme="minorHAnsi" w:cstheme="minorHAnsi"/>
          <w:bCs/>
        </w:rPr>
      </w:pPr>
      <w:ins w:id="98" w:author="Ron Bacurin" w:date="2014-10-06T13:54:00Z">
        <w:r w:rsidRPr="000F6B19">
          <w:rPr>
            <w:rFonts w:asciiTheme="minorHAnsi" w:eastAsiaTheme="minorHAnsi" w:hAnsiTheme="minorHAnsi"/>
            <w:lang w:bidi="en-U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ins>
    </w:p>
    <w:p w:rsidR="000F6B19" w:rsidRPr="000F6B19" w:rsidRDefault="000F6B19" w:rsidP="000F6B19">
      <w:pPr>
        <w:spacing w:line="276" w:lineRule="auto"/>
        <w:ind w:left="720"/>
        <w:rPr>
          <w:ins w:id="99" w:author="Ron Bacurin" w:date="2014-10-06T13:54:00Z"/>
          <w:rFonts w:asciiTheme="minorHAnsi" w:eastAsiaTheme="minorHAnsi" w:hAnsiTheme="minorHAnsi"/>
          <w:lang w:bidi="en-US"/>
        </w:rPr>
      </w:pPr>
    </w:p>
    <w:p w:rsidR="000F6B19" w:rsidRPr="00366AD8" w:rsidRDefault="000F6B19" w:rsidP="00366AD8">
      <w:pPr>
        <w:pStyle w:val="ListParagraph"/>
        <w:numPr>
          <w:ilvl w:val="1"/>
          <w:numId w:val="17"/>
        </w:numPr>
        <w:ind w:left="1440" w:hanging="720"/>
        <w:rPr>
          <w:ins w:id="100" w:author="Ron Bacurin" w:date="2014-10-06T13:54:00Z"/>
          <w:rFonts w:asciiTheme="minorHAnsi" w:hAnsiTheme="minorHAnsi" w:cstheme="minorHAnsi"/>
          <w:bCs/>
        </w:rPr>
      </w:pPr>
      <w:ins w:id="101" w:author="Ron Bacurin" w:date="2014-10-06T13:54:00Z">
        <w:r w:rsidRPr="000F6B19">
          <w:rPr>
            <w:rFonts w:asciiTheme="minorHAnsi" w:eastAsiaTheme="minorHAnsi" w:hAnsiTheme="minorHAnsi"/>
            <w:lang w:bidi="en-US"/>
          </w:rPr>
          <w:t xml:space="preserve">If Proposer wishes to seek the DVBE incentive: </w:t>
        </w:r>
      </w:ins>
    </w:p>
    <w:p w:rsidR="00366AD8" w:rsidRPr="00366AD8" w:rsidRDefault="00366AD8" w:rsidP="00366AD8">
      <w:pPr>
        <w:ind w:left="1440"/>
        <w:rPr>
          <w:rFonts w:asciiTheme="minorHAnsi" w:hAnsiTheme="minorHAnsi" w:cstheme="minorHAnsi"/>
          <w:bCs/>
        </w:rPr>
      </w:pPr>
    </w:p>
    <w:p w:rsidR="000F6B19" w:rsidRPr="006A1C82" w:rsidRDefault="000F6B19" w:rsidP="00366AD8">
      <w:pPr>
        <w:pStyle w:val="ListParagraph"/>
        <w:numPr>
          <w:ilvl w:val="2"/>
          <w:numId w:val="17"/>
        </w:numPr>
        <w:ind w:left="2160"/>
        <w:rPr>
          <w:ins w:id="102" w:author="Ron Bacurin" w:date="2014-10-06T13:54:00Z"/>
          <w:rFonts w:asciiTheme="minorHAnsi" w:hAnsiTheme="minorHAnsi" w:cstheme="minorHAnsi"/>
          <w:bCs/>
        </w:rPr>
      </w:pPr>
      <w:ins w:id="103" w:author="Ron Bacurin" w:date="2014-10-06T13:54:00Z">
        <w:r w:rsidRPr="006A1C82">
          <w:rPr>
            <w:rFonts w:asciiTheme="minorHAnsi" w:eastAsiaTheme="minorHAnsi" w:hAnsiTheme="minorHAnsi"/>
            <w:lang w:bidi="en-US"/>
          </w:rPr>
          <w:t xml:space="preserve">Proposer must complete and submit with its proposal the Bidder Declaration (Attachment </w:t>
        </w:r>
      </w:ins>
      <w:ins w:id="104" w:author="Ron Bacurin" w:date="2014-10-06T15:12:00Z">
        <w:r w:rsidR="006A1C82" w:rsidRPr="006A1C82">
          <w:rPr>
            <w:rFonts w:asciiTheme="minorHAnsi" w:eastAsiaTheme="minorHAnsi" w:hAnsiTheme="minorHAnsi"/>
            <w:lang w:bidi="en-US"/>
          </w:rPr>
          <w:t>9</w:t>
        </w:r>
      </w:ins>
      <w:ins w:id="105" w:author="Ron Bacurin" w:date="2014-10-06T13:54:00Z">
        <w:r w:rsidRPr="006A1C82">
          <w:rPr>
            <w:rFonts w:asciiTheme="minorHAnsi" w:eastAsiaTheme="minorHAnsi" w:hAnsiTheme="minorHAnsi"/>
            <w:lang w:bidi="en-US"/>
          </w:rPr>
          <w:t>).  Proposer must submit with the Bidder Declaration all materials required in the Bidder Declaration.</w:t>
        </w:r>
      </w:ins>
    </w:p>
    <w:p w:rsidR="00366AD8" w:rsidRPr="00366AD8" w:rsidRDefault="00366AD8" w:rsidP="00366AD8">
      <w:pPr>
        <w:ind w:left="1440"/>
        <w:rPr>
          <w:rFonts w:asciiTheme="minorHAnsi" w:hAnsiTheme="minorHAnsi" w:cstheme="minorHAnsi"/>
          <w:bCs/>
        </w:rPr>
      </w:pPr>
    </w:p>
    <w:p w:rsidR="000F6B19" w:rsidRPr="00366AD8" w:rsidRDefault="000F6B19" w:rsidP="00366AD8">
      <w:pPr>
        <w:pStyle w:val="ListParagraph"/>
        <w:numPr>
          <w:ilvl w:val="2"/>
          <w:numId w:val="17"/>
        </w:numPr>
        <w:ind w:left="2160"/>
        <w:rPr>
          <w:ins w:id="106" w:author="Ron Bacurin" w:date="2014-10-06T13:54:00Z"/>
          <w:rFonts w:asciiTheme="minorHAnsi" w:hAnsiTheme="minorHAnsi" w:cstheme="minorHAnsi"/>
          <w:bCs/>
        </w:rPr>
      </w:pPr>
      <w:ins w:id="107" w:author="Ron Bacurin" w:date="2014-10-06T13:54:00Z">
        <w:r w:rsidRPr="006A1C82">
          <w:rPr>
            <w:rFonts w:asciiTheme="minorHAnsi" w:eastAsiaTheme="minorHAnsi" w:hAnsiTheme="minorHAnsi"/>
            <w:lang w:bidi="en-US"/>
          </w:rPr>
          <w:t xml:space="preserve">Proposer must submit with its proposal a DVBE Declaration (Attachment </w:t>
        </w:r>
      </w:ins>
      <w:ins w:id="108" w:author="Ron Bacurin" w:date="2014-10-06T15:12:00Z">
        <w:r w:rsidR="006A1C82" w:rsidRPr="006A1C82">
          <w:rPr>
            <w:rFonts w:asciiTheme="minorHAnsi" w:eastAsiaTheme="minorHAnsi" w:hAnsiTheme="minorHAnsi"/>
            <w:lang w:bidi="en-US"/>
          </w:rPr>
          <w:t>8</w:t>
        </w:r>
      </w:ins>
      <w:ins w:id="109" w:author="Ron Bacurin" w:date="2014-10-06T13:54:00Z">
        <w:r w:rsidRPr="006A1C82">
          <w:rPr>
            <w:rFonts w:asciiTheme="minorHAnsi" w:eastAsiaTheme="minorHAnsi" w:hAnsiTheme="minorHAnsi"/>
            <w:lang w:bidi="en-US"/>
          </w:rPr>
          <w:t>) completed and signed by each DVBE that will provide goods and/or services in connection with the contract.  If Proposer is</w:t>
        </w:r>
        <w:r w:rsidRPr="000F6B19">
          <w:rPr>
            <w:rFonts w:asciiTheme="minorHAnsi" w:eastAsiaTheme="minorHAnsi" w:hAnsiTheme="minorHAnsi"/>
            <w:lang w:bidi="en-US"/>
          </w:rPr>
          <w:t xml:space="preserve"> itself a DVBE, it must complete and sign the DVBE Declaration.  If Proposer will use DVBE subcontractors, each DVBE subcontractor must complete and sign a DVBE Declaration.  </w:t>
        </w:r>
        <w:r w:rsidRPr="000F6B19">
          <w:rPr>
            <w:rFonts w:asciiTheme="minorHAnsi" w:eastAsiaTheme="minorHAnsi" w:hAnsiTheme="minorHAnsi"/>
            <w:b/>
            <w:lang w:bidi="en-US"/>
          </w:rPr>
          <w:t>NOTE</w:t>
        </w:r>
        <w:r w:rsidRPr="000F6B19">
          <w:rPr>
            <w:rFonts w:asciiTheme="minorHAnsi" w:eastAsiaTheme="minorHAnsi" w:hAnsiTheme="minorHAnsi"/>
            <w:lang w:bidi="en-US"/>
          </w:rPr>
          <w:t>: The DVBE Declaration is not required if Proposer will qualify for the DVBE incentive using a BUP on file with DGS.</w:t>
        </w:r>
      </w:ins>
    </w:p>
    <w:p w:rsidR="000F6B19" w:rsidRPr="000F6B19" w:rsidRDefault="000F6B19" w:rsidP="000F6B19">
      <w:pPr>
        <w:spacing w:line="276" w:lineRule="auto"/>
        <w:ind w:left="1440" w:hanging="720"/>
        <w:rPr>
          <w:ins w:id="110" w:author="Ron Bacurin" w:date="2014-10-06T13:54:00Z"/>
          <w:rFonts w:asciiTheme="minorHAnsi" w:eastAsiaTheme="minorHAnsi" w:hAnsiTheme="minorHAnsi"/>
          <w:lang w:bidi="en-US"/>
        </w:rPr>
      </w:pPr>
    </w:p>
    <w:p w:rsidR="000F6B19" w:rsidRPr="000F6B19" w:rsidRDefault="000F6B19" w:rsidP="00366AD8">
      <w:pPr>
        <w:pStyle w:val="ListParagraph"/>
        <w:numPr>
          <w:ilvl w:val="1"/>
          <w:numId w:val="17"/>
        </w:numPr>
        <w:ind w:left="1440" w:hanging="720"/>
        <w:rPr>
          <w:ins w:id="111" w:author="Ron Bacurin" w:date="2014-10-06T13:54:00Z"/>
          <w:rFonts w:asciiTheme="minorHAnsi" w:eastAsiaTheme="minorHAnsi" w:hAnsiTheme="minorHAnsi"/>
          <w:lang w:bidi="en-US"/>
        </w:rPr>
      </w:pPr>
      <w:ins w:id="112" w:author="Ron Bacurin" w:date="2014-10-06T13:54:00Z">
        <w:r w:rsidRPr="000F6B19">
          <w:rPr>
            <w:rFonts w:asciiTheme="minorHAnsi" w:eastAsiaTheme="minorHAnsi" w:hAnsiTheme="minorHAnsi"/>
            <w:lang w:bidi="en-US"/>
          </w:rPr>
          <w:t xml:space="preserve">Failure to complete and submit these forms as required will result in Proposer not receiving the DVBE incentive.  In addition, the JBE may request additional written clarifying information.  Failure to provide this information as requested will result in Proposer not receiving the DVBE incentive.  </w:t>
        </w:r>
      </w:ins>
    </w:p>
    <w:p w:rsidR="000F6B19" w:rsidRPr="000F6B19" w:rsidRDefault="000F6B19" w:rsidP="000F6B19">
      <w:pPr>
        <w:spacing w:line="276" w:lineRule="auto"/>
        <w:ind w:left="720"/>
        <w:rPr>
          <w:ins w:id="113" w:author="Ron Bacurin" w:date="2014-10-06T13:54:00Z"/>
          <w:rFonts w:asciiTheme="minorHAnsi" w:eastAsiaTheme="minorHAnsi" w:hAnsiTheme="minorHAnsi"/>
          <w:lang w:bidi="en-US"/>
        </w:rPr>
      </w:pPr>
    </w:p>
    <w:p w:rsidR="000F6B19" w:rsidRPr="000F6B19" w:rsidRDefault="000F6B19" w:rsidP="00366AD8">
      <w:pPr>
        <w:pStyle w:val="ListParagraph"/>
        <w:numPr>
          <w:ilvl w:val="1"/>
          <w:numId w:val="17"/>
        </w:numPr>
        <w:ind w:left="1440" w:hanging="720"/>
        <w:rPr>
          <w:ins w:id="114" w:author="Ron Bacurin" w:date="2014-10-06T13:54:00Z"/>
          <w:rFonts w:asciiTheme="minorHAnsi" w:eastAsiaTheme="minorHAnsi" w:hAnsiTheme="minorHAnsi"/>
          <w:lang w:bidi="en-US"/>
        </w:rPr>
      </w:pPr>
      <w:ins w:id="115" w:author="Ron Bacurin" w:date="2014-10-06T13:54:00Z">
        <w:r w:rsidRPr="000F6B19">
          <w:rPr>
            <w:rFonts w:asciiTheme="minorHAnsi" w:eastAsiaTheme="minorHAnsi" w:hAnsiTheme="minorHAnsi"/>
            <w:lang w:bidi="en-US"/>
          </w:rPr>
          <w:t xml:space="preserve">If this solicitation is for IT goods and services, the application of the DVBE incentive may be affected by application of the small business preference.  For additional information, see the JBE’s Small Business Preference Procedures for the Procurement of Information Technology Goods and Services.  </w:t>
        </w:r>
      </w:ins>
    </w:p>
    <w:p w:rsidR="000F6B19" w:rsidRPr="000F6B19" w:rsidRDefault="000F6B19" w:rsidP="000F6B19">
      <w:pPr>
        <w:spacing w:line="276" w:lineRule="auto"/>
        <w:ind w:left="720"/>
        <w:rPr>
          <w:ins w:id="116" w:author="Ron Bacurin" w:date="2014-10-06T13:54:00Z"/>
          <w:rFonts w:asciiTheme="minorHAnsi" w:eastAsiaTheme="minorHAnsi" w:hAnsiTheme="minorHAnsi"/>
          <w:lang w:bidi="en-US"/>
        </w:rPr>
      </w:pPr>
    </w:p>
    <w:p w:rsidR="000F6B19" w:rsidRPr="000F6B19" w:rsidRDefault="000F6B19" w:rsidP="00366AD8">
      <w:pPr>
        <w:pStyle w:val="ListParagraph"/>
        <w:numPr>
          <w:ilvl w:val="1"/>
          <w:numId w:val="17"/>
        </w:numPr>
        <w:ind w:left="1440" w:hanging="720"/>
        <w:rPr>
          <w:ins w:id="117" w:author="Ron Bacurin" w:date="2014-10-06T13:54:00Z"/>
          <w:rFonts w:asciiTheme="minorHAnsi" w:eastAsiaTheme="minorHAnsi" w:hAnsiTheme="minorHAnsi"/>
          <w:lang w:bidi="en-US"/>
        </w:rPr>
      </w:pPr>
      <w:ins w:id="118" w:author="Ron Bacurin" w:date="2014-10-06T13:54:00Z">
        <w:r w:rsidRPr="000F6B19">
          <w:rPr>
            <w:rFonts w:asciiTheme="minorHAnsi" w:eastAsiaTheme="minorHAnsi" w:hAnsiTheme="minorHAnsi"/>
            <w:lang w:bidi="en-US"/>
          </w:rPr>
          <w:t xml:space="preserve">If Proposer receives the DVBE incentive: (i) Proposer will be required to complete a post-contract DVBE certification if DVBE subcontractors are used; (ii) Proposer must use any DVBE subcontractor(s) identified in its proposal unless the JBE approves in writing the substitution of another DVBE; and (iii) failure to meet the </w:t>
        </w:r>
        <w:r w:rsidRPr="00366AD8">
          <w:rPr>
            <w:rFonts w:asciiTheme="minorHAnsi" w:eastAsiaTheme="minorHAnsi" w:hAnsiTheme="minorHAnsi"/>
            <w:lang w:bidi="en-US"/>
          </w:rPr>
          <w:t xml:space="preserve">DVBE commitment set forth </w:t>
        </w:r>
        <w:r w:rsidRPr="000F6B19">
          <w:rPr>
            <w:rFonts w:asciiTheme="minorHAnsi" w:eastAsiaTheme="minorHAnsi" w:hAnsiTheme="minorHAnsi"/>
            <w:lang w:bidi="en-US"/>
          </w:rPr>
          <w:t xml:space="preserve">in its proposal will constitute a breach of contract.  </w:t>
        </w:r>
      </w:ins>
    </w:p>
    <w:p w:rsidR="000F6B19" w:rsidRPr="000F6B19" w:rsidRDefault="000F6B19" w:rsidP="000F6B19">
      <w:pPr>
        <w:spacing w:line="276" w:lineRule="auto"/>
        <w:ind w:left="720"/>
        <w:rPr>
          <w:ins w:id="119" w:author="Ron Bacurin" w:date="2014-10-06T13:54:00Z"/>
          <w:rFonts w:asciiTheme="minorHAnsi" w:eastAsiaTheme="minorHAnsi" w:hAnsiTheme="minorHAnsi"/>
          <w:lang w:bidi="en-US"/>
        </w:rPr>
      </w:pPr>
    </w:p>
    <w:p w:rsidR="000F6B19" w:rsidRPr="00366AD8" w:rsidRDefault="000F6B19" w:rsidP="00366AD8">
      <w:pPr>
        <w:pStyle w:val="ListParagraph"/>
        <w:numPr>
          <w:ilvl w:val="1"/>
          <w:numId w:val="17"/>
        </w:numPr>
        <w:ind w:left="1440" w:hanging="720"/>
        <w:rPr>
          <w:ins w:id="120" w:author="Ron Bacurin" w:date="2014-10-06T13:54:00Z"/>
          <w:rFonts w:asciiTheme="minorHAnsi" w:eastAsiaTheme="minorHAnsi" w:hAnsiTheme="minorHAnsi"/>
          <w:lang w:bidi="en-US"/>
        </w:rPr>
      </w:pPr>
      <w:ins w:id="121" w:author="Ron Bacurin" w:date="2014-10-06T13:54:00Z">
        <w:r w:rsidRPr="000F6B19">
          <w:rPr>
            <w:rFonts w:asciiTheme="minorHAnsi" w:eastAsiaTheme="minorHAnsi" w:hAnsiTheme="minorHAnsi"/>
            <w:b/>
            <w:lang w:bidi="en-US"/>
          </w:rPr>
          <w:t>FRAUDULENT MISREPREPRETATION IN CONNECTION WITH THE DVBE INCENTIVE IS A MISDEMEANOR AND IS PUNISHABLE BY IMPRISONMENT OR FINE, AND VIOLATORS ARE LIABLE FOR CIVIL PENALTIES. SEE MVC 999.9.</w:t>
        </w:r>
      </w:ins>
    </w:p>
    <w:p w:rsidR="000F6B19" w:rsidRDefault="000F6B19" w:rsidP="00232EBA">
      <w:pPr>
        <w:pStyle w:val="BodyText"/>
        <w:spacing w:after="0"/>
        <w:ind w:left="720"/>
        <w:rPr>
          <w:ins w:id="122" w:author="Ron Bacurin" w:date="2014-10-06T13:48:00Z"/>
          <w:rFonts w:asciiTheme="minorHAnsi" w:hAnsiTheme="minorHAnsi" w:cstheme="minorHAnsi"/>
        </w:rPr>
      </w:pPr>
    </w:p>
    <w:p w:rsidR="000F6B19" w:rsidRPr="00271981" w:rsidRDefault="000F6B19" w:rsidP="00232EBA">
      <w:pPr>
        <w:pStyle w:val="BodyText"/>
        <w:spacing w:after="0"/>
        <w:ind w:left="720"/>
        <w:rPr>
          <w:rFonts w:asciiTheme="minorHAnsi" w:hAnsiTheme="minorHAnsi" w:cstheme="minorHAnsi"/>
        </w:rPr>
      </w:pPr>
    </w:p>
    <w:p w:rsidR="00AB1FFF" w:rsidRPr="000F6B19" w:rsidRDefault="00AB1FFF" w:rsidP="000F6B19">
      <w:pPr>
        <w:pStyle w:val="ListParagraph"/>
        <w:keepNext/>
        <w:numPr>
          <w:ilvl w:val="0"/>
          <w:numId w:val="17"/>
        </w:numPr>
        <w:ind w:left="0" w:firstLine="0"/>
        <w:rPr>
          <w:rFonts w:asciiTheme="minorHAnsi" w:hAnsiTheme="minorHAnsi" w:cstheme="minorHAnsi"/>
          <w:b/>
          <w:bCs/>
        </w:rPr>
      </w:pPr>
      <w:r w:rsidRPr="000F6B19">
        <w:rPr>
          <w:rFonts w:asciiTheme="minorHAnsi" w:hAnsiTheme="minorHAnsi" w:cstheme="minorHAnsi"/>
          <w:b/>
          <w:bCs/>
        </w:rPr>
        <w:t>PROTESTs</w:t>
      </w:r>
    </w:p>
    <w:p w:rsidR="003672F4" w:rsidRPr="00271981" w:rsidRDefault="003672F4" w:rsidP="003672F4">
      <w:pPr>
        <w:pStyle w:val="ExhibitA1"/>
        <w:numPr>
          <w:ilvl w:val="0"/>
          <w:numId w:val="0"/>
        </w:numPr>
        <w:tabs>
          <w:tab w:val="clear" w:pos="1296"/>
          <w:tab w:val="clear" w:pos="2016"/>
          <w:tab w:val="clear" w:pos="2592"/>
          <w:tab w:val="clear" w:pos="4176"/>
          <w:tab w:val="clear" w:pos="10710"/>
        </w:tabs>
        <w:rPr>
          <w:rFonts w:asciiTheme="minorHAnsi" w:hAnsiTheme="minorHAnsi" w:cstheme="minorHAnsi"/>
          <w:b/>
          <w:caps/>
          <w:color w:val="000000" w:themeColor="text1"/>
          <w:u w:val="none"/>
        </w:rPr>
      </w:pPr>
    </w:p>
    <w:p w:rsidR="00AB1FFF" w:rsidRPr="00271981" w:rsidRDefault="00AB1FFF" w:rsidP="00232EBA">
      <w:pPr>
        <w:keepNext/>
        <w:ind w:left="720"/>
        <w:rPr>
          <w:rFonts w:asciiTheme="minorHAnsi" w:hAnsiTheme="minorHAnsi" w:cstheme="minorHAnsi"/>
          <w:noProof/>
          <w:color w:val="000000" w:themeColor="text1"/>
        </w:rPr>
      </w:pPr>
      <w:r w:rsidRPr="00271981">
        <w:rPr>
          <w:rFonts w:asciiTheme="minorHAnsi" w:hAnsiTheme="minorHAnsi" w:cstheme="minorHAnsi"/>
          <w:color w:val="000000" w:themeColor="text1"/>
        </w:rPr>
        <w:t xml:space="preserve">Any protests </w:t>
      </w:r>
      <w:r w:rsidR="00E65972" w:rsidRPr="00271981">
        <w:rPr>
          <w:rFonts w:asciiTheme="minorHAnsi" w:hAnsiTheme="minorHAnsi" w:cstheme="minorHAnsi"/>
          <w:color w:val="000000" w:themeColor="text1"/>
        </w:rPr>
        <w:t>will</w:t>
      </w:r>
      <w:r w:rsidRPr="00271981">
        <w:rPr>
          <w:rFonts w:asciiTheme="minorHAnsi" w:hAnsiTheme="minorHAnsi" w:cstheme="minorHAnsi"/>
          <w:color w:val="000000" w:themeColor="text1"/>
        </w:rPr>
        <w:t xml:space="preserve"> be handled in accordance with Chapter 7 of the Judicial Branch Contracting Manual (see </w:t>
      </w:r>
      <w:r w:rsidRPr="00271981">
        <w:rPr>
          <w:rFonts w:asciiTheme="minorHAnsi" w:hAnsiTheme="minorHAnsi" w:cstheme="minorHAnsi"/>
          <w:i/>
          <w:color w:val="000000" w:themeColor="text1"/>
        </w:rPr>
        <w:t>www.courts.ca.gov/documents/jbcl-manual.pdf</w:t>
      </w:r>
      <w:r w:rsidRPr="00271981">
        <w:rPr>
          <w:rFonts w:asciiTheme="minorHAnsi" w:hAnsiTheme="minorHAnsi" w:cstheme="minorHAnsi"/>
          <w:color w:val="000000" w:themeColor="text1"/>
        </w:rPr>
        <w:t xml:space="preserve">). </w:t>
      </w:r>
      <w:r w:rsidR="003672F4" w:rsidRPr="00271981">
        <w:rPr>
          <w:rFonts w:asciiTheme="minorHAnsi" w:hAnsiTheme="minorHAnsi" w:cstheme="minorHAnsi"/>
          <w:color w:val="000000" w:themeColor="text1"/>
        </w:rPr>
        <w:t xml:space="preserve"> </w:t>
      </w:r>
      <w:r w:rsidRPr="00271981">
        <w:rPr>
          <w:rFonts w:asciiTheme="minorHAnsi" w:hAnsiTheme="minorHAnsi" w:cstheme="minorHAnsi"/>
          <w:color w:val="000000" w:themeColor="text1"/>
        </w:rPr>
        <w:t xml:space="preserve">Failure of a </w:t>
      </w:r>
      <w:r w:rsidR="00FA56FA" w:rsidRPr="00271981">
        <w:rPr>
          <w:rFonts w:asciiTheme="minorHAnsi" w:hAnsiTheme="minorHAnsi" w:cstheme="minorHAnsi"/>
          <w:color w:val="000000" w:themeColor="text1"/>
        </w:rPr>
        <w:t xml:space="preserve">proposer </w:t>
      </w:r>
      <w:r w:rsidRPr="00271981">
        <w:rPr>
          <w:rFonts w:asciiTheme="minorHAnsi" w:hAnsiTheme="minorHAnsi" w:cstheme="minorHAnsi"/>
          <w:color w:val="000000" w:themeColor="text1"/>
        </w:rPr>
        <w:t xml:space="preserve">to comply with the protest procedures set forth in that chapter </w:t>
      </w:r>
      <w:r w:rsidR="00E65972" w:rsidRPr="00271981">
        <w:rPr>
          <w:rFonts w:asciiTheme="minorHAnsi" w:hAnsiTheme="minorHAnsi" w:cstheme="minorHAnsi"/>
          <w:color w:val="000000" w:themeColor="text1"/>
        </w:rPr>
        <w:t>will</w:t>
      </w:r>
      <w:r w:rsidRPr="00271981">
        <w:rPr>
          <w:rFonts w:asciiTheme="minorHAnsi" w:hAnsiTheme="minorHAnsi" w:cstheme="minorHAnsi"/>
          <w:color w:val="000000" w:themeColor="text1"/>
        </w:rPr>
        <w:t xml:space="preserve"> render a protest inadequate and non-responsive, and </w:t>
      </w:r>
      <w:r w:rsidR="00E65972" w:rsidRPr="00271981">
        <w:rPr>
          <w:rFonts w:asciiTheme="minorHAnsi" w:hAnsiTheme="minorHAnsi" w:cstheme="minorHAnsi"/>
          <w:color w:val="000000" w:themeColor="text1"/>
        </w:rPr>
        <w:t>will</w:t>
      </w:r>
      <w:r w:rsidRPr="00271981">
        <w:rPr>
          <w:rFonts w:asciiTheme="minorHAnsi" w:hAnsiTheme="minorHAnsi" w:cstheme="minorHAnsi"/>
          <w:color w:val="000000" w:themeColor="text1"/>
        </w:rPr>
        <w:t xml:space="preserve"> result in rejection of the protest. </w:t>
      </w:r>
      <w:r w:rsidR="003672F4" w:rsidRPr="00271981">
        <w:rPr>
          <w:rFonts w:asciiTheme="minorHAnsi" w:hAnsiTheme="minorHAnsi" w:cstheme="minorHAnsi"/>
          <w:color w:val="000000" w:themeColor="text1"/>
        </w:rPr>
        <w:t xml:space="preserve"> </w:t>
      </w:r>
      <w:r w:rsidRPr="00271981">
        <w:rPr>
          <w:rFonts w:asciiTheme="minorHAnsi" w:hAnsiTheme="minorHAnsi" w:cstheme="minorHAnsi"/>
          <w:color w:val="000000" w:themeColor="text1"/>
        </w:rPr>
        <w:t>The deadline for the</w:t>
      </w:r>
      <w:r w:rsidR="00ED2A22" w:rsidRPr="00271981">
        <w:rPr>
          <w:rFonts w:asciiTheme="minorHAnsi" w:hAnsiTheme="minorHAnsi" w:cstheme="minorHAnsi"/>
          <w:color w:val="000000" w:themeColor="text1"/>
        </w:rPr>
        <w:t xml:space="preserve"> </w:t>
      </w:r>
      <w:r w:rsidR="00CC7DAB" w:rsidRPr="00271981">
        <w:rPr>
          <w:rFonts w:asciiTheme="minorHAnsi" w:hAnsiTheme="minorHAnsi" w:cstheme="minorHAnsi"/>
          <w:color w:val="000000" w:themeColor="text1"/>
        </w:rPr>
        <w:t>Judicial Council</w:t>
      </w:r>
      <w:r w:rsidRPr="00271981">
        <w:rPr>
          <w:rFonts w:asciiTheme="minorHAnsi" w:hAnsiTheme="minorHAnsi" w:cstheme="minorHAnsi"/>
          <w:color w:val="000000" w:themeColor="text1"/>
        </w:rPr>
        <w:t xml:space="preserve"> to receive a solicitation specifications protest is</w:t>
      </w:r>
      <w:r w:rsidRPr="00271981">
        <w:rPr>
          <w:rFonts w:asciiTheme="minorHAnsi" w:hAnsiTheme="minorHAnsi" w:cstheme="minorHAnsi"/>
        </w:rPr>
        <w:t xml:space="preserve"> </w:t>
      </w:r>
      <w:r w:rsidR="003672F4" w:rsidRPr="00271981">
        <w:rPr>
          <w:rFonts w:asciiTheme="minorHAnsi" w:hAnsiTheme="minorHAnsi" w:cstheme="minorHAnsi"/>
        </w:rPr>
        <w:t>five (</w:t>
      </w:r>
      <w:r w:rsidRPr="00271981">
        <w:rPr>
          <w:rFonts w:asciiTheme="minorHAnsi" w:hAnsiTheme="minorHAnsi" w:cstheme="minorHAnsi"/>
        </w:rPr>
        <w:t>5</w:t>
      </w:r>
      <w:r w:rsidR="003672F4" w:rsidRPr="00271981">
        <w:rPr>
          <w:rFonts w:asciiTheme="minorHAnsi" w:hAnsiTheme="minorHAnsi" w:cstheme="minorHAnsi"/>
        </w:rPr>
        <w:t>)</w:t>
      </w:r>
      <w:r w:rsidRPr="00271981">
        <w:rPr>
          <w:rFonts w:asciiTheme="minorHAnsi" w:hAnsiTheme="minorHAnsi" w:cstheme="minorHAnsi"/>
        </w:rPr>
        <w:t xml:space="preserve"> days before </w:t>
      </w:r>
      <w:r w:rsidRPr="00271981">
        <w:rPr>
          <w:rFonts w:asciiTheme="minorHAnsi" w:hAnsiTheme="minorHAnsi" w:cstheme="minorHAnsi"/>
          <w:color w:val="000000" w:themeColor="text1"/>
        </w:rPr>
        <w:t xml:space="preserve">the proposal due date.  Protests </w:t>
      </w:r>
      <w:r w:rsidR="00E65972" w:rsidRPr="00271981">
        <w:rPr>
          <w:rFonts w:asciiTheme="minorHAnsi" w:hAnsiTheme="minorHAnsi" w:cstheme="minorHAnsi"/>
          <w:color w:val="000000" w:themeColor="text1"/>
        </w:rPr>
        <w:t>must</w:t>
      </w:r>
      <w:r w:rsidRPr="00271981">
        <w:rPr>
          <w:rFonts w:asciiTheme="minorHAnsi" w:hAnsiTheme="minorHAnsi" w:cstheme="minorHAnsi"/>
          <w:color w:val="000000" w:themeColor="text1"/>
        </w:rPr>
        <w:t xml:space="preserve"> be sent to: </w:t>
      </w:r>
    </w:p>
    <w:p w:rsidR="00AB1FFF" w:rsidRPr="00271981" w:rsidRDefault="00AB1FFF" w:rsidP="00232EBA">
      <w:pPr>
        <w:keepNext/>
        <w:rPr>
          <w:rFonts w:asciiTheme="minorHAnsi" w:hAnsiTheme="minorHAnsi" w:cstheme="minorHAnsi"/>
          <w:color w:val="000000" w:themeColor="text1"/>
        </w:rPr>
      </w:pPr>
    </w:p>
    <w:p w:rsidR="00AB1FFF" w:rsidRPr="00271981" w:rsidRDefault="00AB1FFF" w:rsidP="00672E3C">
      <w:pPr>
        <w:keepNext/>
        <w:autoSpaceDE w:val="0"/>
        <w:autoSpaceDN w:val="0"/>
        <w:ind w:left="1987"/>
        <w:rPr>
          <w:rFonts w:asciiTheme="minorHAnsi" w:hAnsiTheme="minorHAnsi" w:cstheme="minorHAnsi"/>
        </w:rPr>
      </w:pPr>
      <w:r w:rsidRPr="00271981">
        <w:rPr>
          <w:rFonts w:asciiTheme="minorHAnsi" w:hAnsiTheme="minorHAnsi" w:cstheme="minorHAnsi"/>
        </w:rPr>
        <w:t>Judicial Council of California</w:t>
      </w:r>
    </w:p>
    <w:p w:rsidR="001973E9" w:rsidRPr="00271981" w:rsidRDefault="001973E9" w:rsidP="00672E3C">
      <w:pPr>
        <w:keepNext/>
        <w:autoSpaceDE w:val="0"/>
        <w:autoSpaceDN w:val="0"/>
        <w:ind w:left="1987"/>
        <w:rPr>
          <w:rFonts w:asciiTheme="minorHAnsi" w:hAnsiTheme="minorHAnsi" w:cstheme="minorHAnsi"/>
        </w:rPr>
      </w:pPr>
      <w:r w:rsidRPr="00271981">
        <w:rPr>
          <w:rFonts w:asciiTheme="minorHAnsi" w:hAnsiTheme="minorHAnsi" w:cstheme="minorHAnsi"/>
        </w:rPr>
        <w:t>Attn: Protest Hearing Officer</w:t>
      </w:r>
    </w:p>
    <w:p w:rsidR="004845BA" w:rsidRPr="00271981" w:rsidRDefault="001973E9" w:rsidP="00672E3C">
      <w:pPr>
        <w:keepNext/>
        <w:autoSpaceDE w:val="0"/>
        <w:autoSpaceDN w:val="0"/>
        <w:ind w:left="1987"/>
        <w:rPr>
          <w:rFonts w:asciiTheme="minorHAnsi" w:hAnsiTheme="minorHAnsi" w:cstheme="minorHAnsi"/>
        </w:rPr>
      </w:pPr>
      <w:r w:rsidRPr="00271981">
        <w:rPr>
          <w:rFonts w:asciiTheme="minorHAnsi" w:hAnsiTheme="minorHAnsi" w:cstheme="minorHAnsi"/>
        </w:rPr>
        <w:t>Administrative Division, Finance</w:t>
      </w:r>
    </w:p>
    <w:p w:rsidR="00AB1FFF" w:rsidRPr="00271981" w:rsidRDefault="00AB1FFF" w:rsidP="00672E3C">
      <w:pPr>
        <w:keepNext/>
        <w:autoSpaceDE w:val="0"/>
        <w:autoSpaceDN w:val="0"/>
        <w:ind w:left="1987"/>
        <w:rPr>
          <w:rFonts w:asciiTheme="minorHAnsi" w:hAnsiTheme="minorHAnsi" w:cstheme="minorHAnsi"/>
        </w:rPr>
      </w:pPr>
      <w:r w:rsidRPr="00271981">
        <w:rPr>
          <w:rFonts w:asciiTheme="minorHAnsi" w:hAnsiTheme="minorHAnsi" w:cstheme="minorHAnsi"/>
        </w:rPr>
        <w:t xml:space="preserve">455 Golden Gate Ave, </w:t>
      </w:r>
      <w:r w:rsidR="007126DC" w:rsidRPr="00271981">
        <w:rPr>
          <w:rFonts w:asciiTheme="minorHAnsi" w:hAnsiTheme="minorHAnsi" w:cstheme="minorHAnsi"/>
        </w:rPr>
        <w:t xml:space="preserve">Sixth </w:t>
      </w:r>
      <w:r w:rsidRPr="00271981">
        <w:rPr>
          <w:rFonts w:asciiTheme="minorHAnsi" w:hAnsiTheme="minorHAnsi" w:cstheme="minorHAnsi"/>
        </w:rPr>
        <w:t>Floor</w:t>
      </w:r>
    </w:p>
    <w:p w:rsidR="00AB1FFF" w:rsidRPr="00271981" w:rsidRDefault="00AB1FFF" w:rsidP="00672E3C">
      <w:pPr>
        <w:keepNext/>
        <w:autoSpaceDE w:val="0"/>
        <w:autoSpaceDN w:val="0"/>
        <w:ind w:left="1987"/>
        <w:rPr>
          <w:rFonts w:asciiTheme="minorHAnsi" w:hAnsiTheme="minorHAnsi" w:cstheme="minorHAnsi"/>
        </w:rPr>
      </w:pPr>
      <w:r w:rsidRPr="00271981">
        <w:rPr>
          <w:rFonts w:asciiTheme="minorHAnsi" w:hAnsiTheme="minorHAnsi" w:cstheme="minorHAnsi"/>
        </w:rPr>
        <w:t>San Francisco, CA  94102-3688</w:t>
      </w:r>
    </w:p>
    <w:p w:rsidR="00D456CB" w:rsidRPr="00271981" w:rsidRDefault="00D456CB"/>
    <w:sectPr w:rsidR="00D456CB" w:rsidRPr="00271981" w:rsidSect="00C04D07">
      <w:headerReference w:type="default" r:id="rId13"/>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76" w:rsidRDefault="00E83276" w:rsidP="00680AA3">
      <w:r>
        <w:separator/>
      </w:r>
    </w:p>
  </w:endnote>
  <w:endnote w:type="continuationSeparator" w:id="0">
    <w:p w:rsidR="00E83276" w:rsidRDefault="00E83276" w:rsidP="00680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76" w:rsidRDefault="00E83276">
    <w:pPr>
      <w:pStyle w:val="Footer"/>
      <w:rPr>
        <w:sz w:val="20"/>
        <w:szCs w:val="20"/>
      </w:rPr>
    </w:pPr>
  </w:p>
  <w:p w:rsidR="00E83276" w:rsidRDefault="00E83276" w:rsidP="00917F2D">
    <w:pPr>
      <w:pStyle w:val="Footer"/>
      <w:jc w:val="center"/>
    </w:pPr>
    <w:r>
      <w:rPr>
        <w:sz w:val="20"/>
        <w:szCs w:val="20"/>
      </w:rPr>
      <w:t xml:space="preserve">Page </w:t>
    </w:r>
    <w:r w:rsidR="00E364B0" w:rsidRPr="00A90E8F">
      <w:rPr>
        <w:sz w:val="20"/>
        <w:szCs w:val="20"/>
      </w:rPr>
      <w:fldChar w:fldCharType="begin"/>
    </w:r>
    <w:r w:rsidRPr="00A90E8F">
      <w:rPr>
        <w:sz w:val="20"/>
        <w:szCs w:val="20"/>
      </w:rPr>
      <w:instrText xml:space="preserve"> PAGE   \* MERGEFORMAT </w:instrText>
    </w:r>
    <w:r w:rsidR="00E364B0" w:rsidRPr="00A90E8F">
      <w:rPr>
        <w:sz w:val="20"/>
        <w:szCs w:val="20"/>
      </w:rPr>
      <w:fldChar w:fldCharType="separate"/>
    </w:r>
    <w:r w:rsidR="00AD6120">
      <w:rPr>
        <w:noProof/>
        <w:sz w:val="20"/>
        <w:szCs w:val="20"/>
      </w:rPr>
      <w:t>1</w:t>
    </w:r>
    <w:r w:rsidR="00E364B0" w:rsidRPr="00A90E8F">
      <w:rPr>
        <w:sz w:val="20"/>
        <w:szCs w:val="20"/>
      </w:rPr>
      <w:fldChar w:fldCharType="end"/>
    </w:r>
    <w:r>
      <w:rPr>
        <w:sz w:val="20"/>
        <w:szCs w:val="20"/>
      </w:rPr>
      <w:t xml:space="preserve"> of </w:t>
    </w:r>
    <w:fldSimple w:instr=" NUMPAGES   \* MERGEFORMAT ">
      <w:r w:rsidR="00AD6120" w:rsidRPr="00AD6120">
        <w:rPr>
          <w:noProof/>
          <w:sz w:val="20"/>
          <w:szCs w:val="20"/>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76" w:rsidRDefault="00E83276" w:rsidP="00680AA3">
      <w:r>
        <w:separator/>
      </w:r>
    </w:p>
  </w:footnote>
  <w:footnote w:type="continuationSeparator" w:id="0">
    <w:p w:rsidR="00E83276" w:rsidRDefault="00E83276" w:rsidP="00680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76" w:rsidRPr="0048795D" w:rsidRDefault="00E83276" w:rsidP="00EA1EAF">
    <w:pPr>
      <w:pStyle w:val="Header"/>
      <w:rPr>
        <w:sz w:val="22"/>
        <w:szCs w:val="22"/>
      </w:rPr>
    </w:pPr>
    <w:r w:rsidRPr="0048795D">
      <w:rPr>
        <w:sz w:val="22"/>
        <w:szCs w:val="22"/>
      </w:rPr>
      <w:t>RFP Title:  Vehicle Fleet Management Services</w:t>
    </w:r>
  </w:p>
  <w:p w:rsidR="00E83276" w:rsidRPr="0048795D" w:rsidRDefault="00E83276" w:rsidP="00EA1EAF">
    <w:pPr>
      <w:pStyle w:val="Header"/>
      <w:rPr>
        <w:sz w:val="22"/>
        <w:szCs w:val="22"/>
      </w:rPr>
    </w:pPr>
    <w:r w:rsidRPr="0048795D">
      <w:rPr>
        <w:sz w:val="22"/>
        <w:szCs w:val="22"/>
      </w:rPr>
      <w:t xml:space="preserve">RFP Number:  </w:t>
    </w:r>
    <w:r w:rsidRPr="003B0930">
      <w:rPr>
        <w:sz w:val="22"/>
        <w:szCs w:val="22"/>
      </w:rPr>
      <w:t>REFM-2014-08-RB</w:t>
    </w:r>
  </w:p>
  <w:p w:rsidR="00E83276" w:rsidRDefault="00E83276" w:rsidP="00EA1EAF">
    <w:pPr>
      <w:pStyle w:val="Header"/>
    </w:pPr>
  </w:p>
  <w:p w:rsidR="00E83276" w:rsidRPr="002631CC" w:rsidRDefault="00E83276" w:rsidP="00EA1E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FCD66F2"/>
    <w:multiLevelType w:val="hybridMultilevel"/>
    <w:tmpl w:val="4BBAB7C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13A1492"/>
    <w:multiLevelType w:val="hybridMultilevel"/>
    <w:tmpl w:val="CA42C8F6"/>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2EF21BC"/>
    <w:multiLevelType w:val="multilevel"/>
    <w:tmpl w:val="9EA6E4CE"/>
    <w:lvl w:ilvl="0">
      <w:start w:val="2"/>
      <w:numFmt w:val="decimal"/>
      <w:lvlText w:val="%1"/>
      <w:lvlJc w:val="left"/>
      <w:pPr>
        <w:ind w:left="612" w:hanging="612"/>
      </w:pPr>
      <w:rPr>
        <w:rFonts w:hint="default"/>
      </w:rPr>
    </w:lvl>
    <w:lvl w:ilvl="1">
      <w:start w:val="2"/>
      <w:numFmt w:val="decimal"/>
      <w:lvlText w:val="%1.%2"/>
      <w:lvlJc w:val="left"/>
      <w:pPr>
        <w:ind w:left="1332" w:hanging="612"/>
      </w:pPr>
      <w:rPr>
        <w:rFonts w:hint="default"/>
      </w:rPr>
    </w:lvl>
    <w:lvl w:ilvl="2">
      <w:start w:val="2"/>
      <w:numFmt w:val="decimal"/>
      <w:lvlText w:val="%1.%2.%3"/>
      <w:lvlJc w:val="left"/>
      <w:pPr>
        <w:ind w:left="2160" w:hanging="720"/>
      </w:pPr>
      <w:rPr>
        <w:rFonts w:hint="default"/>
        <w:b w:val="0"/>
      </w:rPr>
    </w:lvl>
    <w:lvl w:ilvl="3">
      <w:start w:val="2"/>
      <w:numFmt w:val="decimal"/>
      <w:lvlText w:val="%1.%2.%3.%4"/>
      <w:lvlJc w:val="left"/>
      <w:pPr>
        <w:ind w:left="351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31957B3"/>
    <w:multiLevelType w:val="hybridMultilevel"/>
    <w:tmpl w:val="58B809DE"/>
    <w:lvl w:ilvl="0" w:tplc="26D4065C">
      <w:start w:val="1"/>
      <w:numFmt w:val="lowerRoman"/>
      <w:lvlText w:val="%1."/>
      <w:lvlJc w:val="left"/>
      <w:pPr>
        <w:ind w:left="3288" w:hanging="360"/>
      </w:pPr>
      <w:rPr>
        <w:rFonts w:hint="default"/>
      </w:rPr>
    </w:lvl>
    <w:lvl w:ilvl="1" w:tplc="04090019" w:tentative="1">
      <w:start w:val="1"/>
      <w:numFmt w:val="lowerLetter"/>
      <w:lvlText w:val="%2."/>
      <w:lvlJc w:val="left"/>
      <w:pPr>
        <w:ind w:left="4008" w:hanging="360"/>
      </w:pPr>
    </w:lvl>
    <w:lvl w:ilvl="2" w:tplc="0409001B" w:tentative="1">
      <w:start w:val="1"/>
      <w:numFmt w:val="lowerRoman"/>
      <w:lvlText w:val="%3."/>
      <w:lvlJc w:val="right"/>
      <w:pPr>
        <w:ind w:left="4728" w:hanging="180"/>
      </w:pPr>
    </w:lvl>
    <w:lvl w:ilvl="3" w:tplc="0409000F" w:tentative="1">
      <w:start w:val="1"/>
      <w:numFmt w:val="decimal"/>
      <w:lvlText w:val="%4."/>
      <w:lvlJc w:val="left"/>
      <w:pPr>
        <w:ind w:left="5448" w:hanging="360"/>
      </w:pPr>
    </w:lvl>
    <w:lvl w:ilvl="4" w:tplc="04090019" w:tentative="1">
      <w:start w:val="1"/>
      <w:numFmt w:val="lowerLetter"/>
      <w:lvlText w:val="%5."/>
      <w:lvlJc w:val="left"/>
      <w:pPr>
        <w:ind w:left="6168" w:hanging="360"/>
      </w:pPr>
    </w:lvl>
    <w:lvl w:ilvl="5" w:tplc="0409001B" w:tentative="1">
      <w:start w:val="1"/>
      <w:numFmt w:val="lowerRoman"/>
      <w:lvlText w:val="%6."/>
      <w:lvlJc w:val="right"/>
      <w:pPr>
        <w:ind w:left="6888" w:hanging="180"/>
      </w:pPr>
    </w:lvl>
    <w:lvl w:ilvl="6" w:tplc="0409000F" w:tentative="1">
      <w:start w:val="1"/>
      <w:numFmt w:val="decimal"/>
      <w:lvlText w:val="%7."/>
      <w:lvlJc w:val="left"/>
      <w:pPr>
        <w:ind w:left="7608" w:hanging="360"/>
      </w:pPr>
    </w:lvl>
    <w:lvl w:ilvl="7" w:tplc="04090019" w:tentative="1">
      <w:start w:val="1"/>
      <w:numFmt w:val="lowerLetter"/>
      <w:lvlText w:val="%8."/>
      <w:lvlJc w:val="left"/>
      <w:pPr>
        <w:ind w:left="8328" w:hanging="360"/>
      </w:pPr>
    </w:lvl>
    <w:lvl w:ilvl="8" w:tplc="0409001B" w:tentative="1">
      <w:start w:val="1"/>
      <w:numFmt w:val="lowerRoman"/>
      <w:lvlText w:val="%9."/>
      <w:lvlJc w:val="right"/>
      <w:pPr>
        <w:ind w:left="9048" w:hanging="180"/>
      </w:pPr>
    </w:lvl>
  </w:abstractNum>
  <w:abstractNum w:abstractNumId="5">
    <w:nsid w:val="17BE78E3"/>
    <w:multiLevelType w:val="multilevel"/>
    <w:tmpl w:val="393898D0"/>
    <w:lvl w:ilvl="0">
      <w:start w:val="2"/>
      <w:numFmt w:val="decimal"/>
      <w:lvlText w:val="%1"/>
      <w:lvlJc w:val="left"/>
      <w:pPr>
        <w:ind w:left="612" w:hanging="612"/>
      </w:pPr>
      <w:rPr>
        <w:rFonts w:hint="default"/>
      </w:rPr>
    </w:lvl>
    <w:lvl w:ilvl="1">
      <w:start w:val="2"/>
      <w:numFmt w:val="decimal"/>
      <w:lvlText w:val="%1.%2"/>
      <w:lvlJc w:val="left"/>
      <w:pPr>
        <w:ind w:left="1332" w:hanging="612"/>
      </w:pPr>
      <w:rPr>
        <w:rFonts w:hint="default"/>
      </w:rPr>
    </w:lvl>
    <w:lvl w:ilvl="2">
      <w:start w:val="4"/>
      <w:numFmt w:val="decimal"/>
      <w:lvlText w:val="%1.%2.%3"/>
      <w:lvlJc w:val="left"/>
      <w:pPr>
        <w:ind w:left="2160" w:hanging="720"/>
      </w:pPr>
      <w:rPr>
        <w:rFonts w:hint="default"/>
        <w:b w:val="0"/>
      </w:rPr>
    </w:lvl>
    <w:lvl w:ilvl="3">
      <w:start w:val="5"/>
      <w:numFmt w:val="decimal"/>
      <w:lvlText w:val="%1.%2.%3.%4"/>
      <w:lvlJc w:val="left"/>
      <w:pPr>
        <w:ind w:left="351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ACC42E6"/>
    <w:multiLevelType w:val="hybridMultilevel"/>
    <w:tmpl w:val="424E0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E752C"/>
    <w:multiLevelType w:val="hybridMultilevel"/>
    <w:tmpl w:val="C4CEBBDA"/>
    <w:lvl w:ilvl="0" w:tplc="04090001">
      <w:start w:val="1"/>
      <w:numFmt w:val="bullet"/>
      <w:lvlText w:val=""/>
      <w:lvlJc w:val="left"/>
      <w:pPr>
        <w:tabs>
          <w:tab w:val="num" w:pos="1488"/>
        </w:tabs>
        <w:ind w:left="1488" w:hanging="360"/>
      </w:pPr>
      <w:rPr>
        <w:rFonts w:ascii="Symbol" w:hAnsi="Symbol" w:hint="default"/>
      </w:rPr>
    </w:lvl>
    <w:lvl w:ilvl="1" w:tplc="04090003" w:tentative="1">
      <w:start w:val="1"/>
      <w:numFmt w:val="bullet"/>
      <w:lvlText w:val="o"/>
      <w:lvlJc w:val="left"/>
      <w:pPr>
        <w:tabs>
          <w:tab w:val="num" w:pos="2208"/>
        </w:tabs>
        <w:ind w:left="2208" w:hanging="360"/>
      </w:pPr>
      <w:rPr>
        <w:rFonts w:ascii="Courier New" w:hAnsi="Courier New" w:cs="Courier New" w:hint="default"/>
      </w:rPr>
    </w:lvl>
    <w:lvl w:ilvl="2" w:tplc="04090005" w:tentative="1">
      <w:start w:val="1"/>
      <w:numFmt w:val="bullet"/>
      <w:lvlText w:val=""/>
      <w:lvlJc w:val="left"/>
      <w:pPr>
        <w:tabs>
          <w:tab w:val="num" w:pos="2928"/>
        </w:tabs>
        <w:ind w:left="2928" w:hanging="360"/>
      </w:pPr>
      <w:rPr>
        <w:rFonts w:ascii="Wingdings" w:hAnsi="Wingdings" w:hint="default"/>
      </w:rPr>
    </w:lvl>
    <w:lvl w:ilvl="3" w:tplc="04090001" w:tentative="1">
      <w:start w:val="1"/>
      <w:numFmt w:val="bullet"/>
      <w:lvlText w:val=""/>
      <w:lvlJc w:val="left"/>
      <w:pPr>
        <w:tabs>
          <w:tab w:val="num" w:pos="3648"/>
        </w:tabs>
        <w:ind w:left="3648" w:hanging="360"/>
      </w:pPr>
      <w:rPr>
        <w:rFonts w:ascii="Symbol" w:hAnsi="Symbol" w:hint="default"/>
      </w:rPr>
    </w:lvl>
    <w:lvl w:ilvl="4" w:tplc="04090003" w:tentative="1">
      <w:start w:val="1"/>
      <w:numFmt w:val="bullet"/>
      <w:lvlText w:val="o"/>
      <w:lvlJc w:val="left"/>
      <w:pPr>
        <w:tabs>
          <w:tab w:val="num" w:pos="4368"/>
        </w:tabs>
        <w:ind w:left="4368" w:hanging="360"/>
      </w:pPr>
      <w:rPr>
        <w:rFonts w:ascii="Courier New" w:hAnsi="Courier New" w:cs="Courier New" w:hint="default"/>
      </w:rPr>
    </w:lvl>
    <w:lvl w:ilvl="5" w:tplc="04090005" w:tentative="1">
      <w:start w:val="1"/>
      <w:numFmt w:val="bullet"/>
      <w:lvlText w:val=""/>
      <w:lvlJc w:val="left"/>
      <w:pPr>
        <w:tabs>
          <w:tab w:val="num" w:pos="5088"/>
        </w:tabs>
        <w:ind w:left="5088" w:hanging="360"/>
      </w:pPr>
      <w:rPr>
        <w:rFonts w:ascii="Wingdings" w:hAnsi="Wingdings" w:hint="default"/>
      </w:rPr>
    </w:lvl>
    <w:lvl w:ilvl="6" w:tplc="04090001" w:tentative="1">
      <w:start w:val="1"/>
      <w:numFmt w:val="bullet"/>
      <w:lvlText w:val=""/>
      <w:lvlJc w:val="left"/>
      <w:pPr>
        <w:tabs>
          <w:tab w:val="num" w:pos="5808"/>
        </w:tabs>
        <w:ind w:left="5808" w:hanging="360"/>
      </w:pPr>
      <w:rPr>
        <w:rFonts w:ascii="Symbol" w:hAnsi="Symbol" w:hint="default"/>
      </w:rPr>
    </w:lvl>
    <w:lvl w:ilvl="7" w:tplc="04090003" w:tentative="1">
      <w:start w:val="1"/>
      <w:numFmt w:val="bullet"/>
      <w:lvlText w:val="o"/>
      <w:lvlJc w:val="left"/>
      <w:pPr>
        <w:tabs>
          <w:tab w:val="num" w:pos="6528"/>
        </w:tabs>
        <w:ind w:left="6528" w:hanging="360"/>
      </w:pPr>
      <w:rPr>
        <w:rFonts w:ascii="Courier New" w:hAnsi="Courier New" w:cs="Courier New" w:hint="default"/>
      </w:rPr>
    </w:lvl>
    <w:lvl w:ilvl="8" w:tplc="04090005" w:tentative="1">
      <w:start w:val="1"/>
      <w:numFmt w:val="bullet"/>
      <w:lvlText w:val=""/>
      <w:lvlJc w:val="left"/>
      <w:pPr>
        <w:tabs>
          <w:tab w:val="num" w:pos="7248"/>
        </w:tabs>
        <w:ind w:left="7248" w:hanging="360"/>
      </w:pPr>
      <w:rPr>
        <w:rFonts w:ascii="Wingdings" w:hAnsi="Wingdings" w:hint="default"/>
      </w:rPr>
    </w:lvl>
  </w:abstractNum>
  <w:abstractNum w:abstractNumId="8">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38B24510"/>
    <w:multiLevelType w:val="multilevel"/>
    <w:tmpl w:val="6A24500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3AF809AF"/>
    <w:multiLevelType w:val="multilevel"/>
    <w:tmpl w:val="76F61CB2"/>
    <w:lvl w:ilvl="0">
      <w:start w:val="7"/>
      <w:numFmt w:val="decimal"/>
      <w:lvlText w:val="%1.0"/>
      <w:lvlJc w:val="left"/>
      <w:pPr>
        <w:ind w:left="720" w:hanging="720"/>
      </w:pPr>
      <w:rPr>
        <w:rFonts w:cs="Times New Roman" w:hint="default"/>
        <w:b/>
        <w:color w:val="auto"/>
      </w:rPr>
    </w:lvl>
    <w:lvl w:ilvl="1">
      <w:start w:val="2"/>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25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1">
    <w:nsid w:val="3DC3231D"/>
    <w:multiLevelType w:val="multilevel"/>
    <w:tmpl w:val="3D2C4E74"/>
    <w:lvl w:ilvl="0">
      <w:start w:val="2"/>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2.4.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ECD5AB3"/>
    <w:multiLevelType w:val="multilevel"/>
    <w:tmpl w:val="22822AB4"/>
    <w:lvl w:ilvl="0">
      <w:start w:val="2"/>
      <w:numFmt w:val="decimal"/>
      <w:lvlText w:val="%1"/>
      <w:lvlJc w:val="left"/>
      <w:pPr>
        <w:ind w:left="444" w:hanging="444"/>
      </w:pPr>
      <w:rPr>
        <w:rFonts w:hint="default"/>
        <w:b w:val="0"/>
      </w:rPr>
    </w:lvl>
    <w:lvl w:ilvl="1">
      <w:start w:val="1"/>
      <w:numFmt w:val="decimal"/>
      <w:lvlText w:val="%1.%2"/>
      <w:lvlJc w:val="left"/>
      <w:pPr>
        <w:ind w:left="1164" w:hanging="444"/>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nsid w:val="4F3C0465"/>
    <w:multiLevelType w:val="multilevel"/>
    <w:tmpl w:val="8F007EFA"/>
    <w:lvl w:ilvl="0">
      <w:start w:val="6"/>
      <w:numFmt w:val="decimal"/>
      <w:lvlText w:val="%1"/>
      <w:lvlJc w:val="left"/>
      <w:pPr>
        <w:ind w:left="444" w:hanging="444"/>
      </w:pPr>
      <w:rPr>
        <w:rFonts w:hint="default"/>
      </w:rPr>
    </w:lvl>
    <w:lvl w:ilvl="1">
      <w:start w:val="4"/>
      <w:numFmt w:val="decimal"/>
      <w:lvlText w:val="%1.%2"/>
      <w:lvlJc w:val="left"/>
      <w:pPr>
        <w:ind w:left="1524" w:hanging="444"/>
      </w:pPr>
      <w:rPr>
        <w:rFonts w:hint="default"/>
      </w:rPr>
    </w:lvl>
    <w:lvl w:ilvl="2">
      <w:start w:val="1"/>
      <w:numFmt w:val="lowerLetter"/>
      <w:lvlText w:val="%3."/>
      <w:lvlJc w:val="left"/>
      <w:pPr>
        <w:ind w:left="2250" w:hanging="720"/>
      </w:pPr>
      <w:rPr>
        <w:rFonts w:asciiTheme="minorHAnsi" w:eastAsia="Times New Roman" w:hAnsiTheme="minorHAnsi" w:cstheme="minorHAns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4F5C37BB"/>
    <w:multiLevelType w:val="hybridMultilevel"/>
    <w:tmpl w:val="DCDA3312"/>
    <w:lvl w:ilvl="0" w:tplc="5A1C46B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C47408D0">
      <w:start w:val="1"/>
      <w:numFmt w:val="lowerRoman"/>
      <w:lvlText w:val="%3."/>
      <w:lvlJc w:val="right"/>
      <w:pPr>
        <w:tabs>
          <w:tab w:val="num" w:pos="2160"/>
        </w:tabs>
        <w:ind w:left="2160" w:hanging="180"/>
      </w:pPr>
      <w:rPr>
        <w:rFonts w:ascii="Times New Roman" w:eastAsia="Times New Roman" w:hAnsi="Times New Roman" w:cs="Times New Roman"/>
      </w:rPr>
    </w:lvl>
    <w:lvl w:ilvl="3" w:tplc="8CBEC19E">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6C15D3"/>
    <w:multiLevelType w:val="multilevel"/>
    <w:tmpl w:val="641AC8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9C0BA4"/>
    <w:multiLevelType w:val="hybridMultilevel"/>
    <w:tmpl w:val="A6BADFCA"/>
    <w:lvl w:ilvl="0" w:tplc="04090017">
      <w:start w:val="1"/>
      <w:numFmt w:val="lowerLetter"/>
      <w:lvlText w:val="%1)"/>
      <w:lvlJc w:val="left"/>
      <w:pPr>
        <w:tabs>
          <w:tab w:val="num" w:pos="2928"/>
        </w:tabs>
        <w:ind w:left="2928" w:hanging="360"/>
      </w:pPr>
    </w:lvl>
    <w:lvl w:ilvl="1" w:tplc="04090019" w:tentative="1">
      <w:start w:val="1"/>
      <w:numFmt w:val="lowerLetter"/>
      <w:lvlText w:val="%2."/>
      <w:lvlJc w:val="left"/>
      <w:pPr>
        <w:tabs>
          <w:tab w:val="num" w:pos="3648"/>
        </w:tabs>
        <w:ind w:left="3648" w:hanging="360"/>
      </w:pPr>
    </w:lvl>
    <w:lvl w:ilvl="2" w:tplc="0409001B" w:tentative="1">
      <w:start w:val="1"/>
      <w:numFmt w:val="lowerRoman"/>
      <w:lvlText w:val="%3."/>
      <w:lvlJc w:val="right"/>
      <w:pPr>
        <w:tabs>
          <w:tab w:val="num" w:pos="4368"/>
        </w:tabs>
        <w:ind w:left="4368" w:hanging="180"/>
      </w:pPr>
    </w:lvl>
    <w:lvl w:ilvl="3" w:tplc="0409000F" w:tentative="1">
      <w:start w:val="1"/>
      <w:numFmt w:val="decimal"/>
      <w:lvlText w:val="%4."/>
      <w:lvlJc w:val="left"/>
      <w:pPr>
        <w:tabs>
          <w:tab w:val="num" w:pos="5088"/>
        </w:tabs>
        <w:ind w:left="5088" w:hanging="360"/>
      </w:pPr>
    </w:lvl>
    <w:lvl w:ilvl="4" w:tplc="04090019" w:tentative="1">
      <w:start w:val="1"/>
      <w:numFmt w:val="lowerLetter"/>
      <w:lvlText w:val="%5."/>
      <w:lvlJc w:val="left"/>
      <w:pPr>
        <w:tabs>
          <w:tab w:val="num" w:pos="5808"/>
        </w:tabs>
        <w:ind w:left="5808" w:hanging="360"/>
      </w:pPr>
    </w:lvl>
    <w:lvl w:ilvl="5" w:tplc="0409001B" w:tentative="1">
      <w:start w:val="1"/>
      <w:numFmt w:val="lowerRoman"/>
      <w:lvlText w:val="%6."/>
      <w:lvlJc w:val="right"/>
      <w:pPr>
        <w:tabs>
          <w:tab w:val="num" w:pos="6528"/>
        </w:tabs>
        <w:ind w:left="6528" w:hanging="180"/>
      </w:pPr>
    </w:lvl>
    <w:lvl w:ilvl="6" w:tplc="0409000F" w:tentative="1">
      <w:start w:val="1"/>
      <w:numFmt w:val="decimal"/>
      <w:lvlText w:val="%7."/>
      <w:lvlJc w:val="left"/>
      <w:pPr>
        <w:tabs>
          <w:tab w:val="num" w:pos="7248"/>
        </w:tabs>
        <w:ind w:left="7248" w:hanging="360"/>
      </w:pPr>
    </w:lvl>
    <w:lvl w:ilvl="7" w:tplc="04090019" w:tentative="1">
      <w:start w:val="1"/>
      <w:numFmt w:val="lowerLetter"/>
      <w:lvlText w:val="%8."/>
      <w:lvlJc w:val="left"/>
      <w:pPr>
        <w:tabs>
          <w:tab w:val="num" w:pos="7968"/>
        </w:tabs>
        <w:ind w:left="7968" w:hanging="360"/>
      </w:pPr>
    </w:lvl>
    <w:lvl w:ilvl="8" w:tplc="0409001B" w:tentative="1">
      <w:start w:val="1"/>
      <w:numFmt w:val="lowerRoman"/>
      <w:lvlText w:val="%9."/>
      <w:lvlJc w:val="right"/>
      <w:pPr>
        <w:tabs>
          <w:tab w:val="num" w:pos="8688"/>
        </w:tabs>
        <w:ind w:left="8688" w:hanging="180"/>
      </w:pPr>
    </w:lvl>
  </w:abstractNum>
  <w:abstractNum w:abstractNumId="17">
    <w:nsid w:val="538146B5"/>
    <w:multiLevelType w:val="multilevel"/>
    <w:tmpl w:val="6AC0DDBE"/>
    <w:lvl w:ilvl="0">
      <w:start w:val="2"/>
      <w:numFmt w:val="decimal"/>
      <w:lvlText w:val="%1"/>
      <w:lvlJc w:val="left"/>
      <w:pPr>
        <w:ind w:left="612" w:hanging="612"/>
      </w:pPr>
      <w:rPr>
        <w:rFonts w:hint="default"/>
      </w:rPr>
    </w:lvl>
    <w:lvl w:ilvl="1">
      <w:start w:val="4"/>
      <w:numFmt w:val="decimal"/>
      <w:lvlText w:val="%1.%2"/>
      <w:lvlJc w:val="left"/>
      <w:pPr>
        <w:ind w:left="1572" w:hanging="612"/>
      </w:pPr>
      <w:rPr>
        <w:rFonts w:hint="default"/>
      </w:rPr>
    </w:lvl>
    <w:lvl w:ilvl="2">
      <w:start w:val="3"/>
      <w:numFmt w:val="decimal"/>
      <w:lvlText w:val="%1.%2.%3"/>
      <w:lvlJc w:val="left"/>
      <w:pPr>
        <w:ind w:left="2640" w:hanging="720"/>
      </w:pPr>
      <w:rPr>
        <w:rFonts w:hint="default"/>
      </w:rPr>
    </w:lvl>
    <w:lvl w:ilvl="3">
      <w:start w:val="4"/>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8">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0D6330"/>
    <w:multiLevelType w:val="hybridMultilevel"/>
    <w:tmpl w:val="0448948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BEE7724"/>
    <w:multiLevelType w:val="hybridMultilevel"/>
    <w:tmpl w:val="C83ADA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2">
    <w:nsid w:val="600D28CD"/>
    <w:multiLevelType w:val="multilevel"/>
    <w:tmpl w:val="AFC82ECC"/>
    <w:lvl w:ilvl="0">
      <w:start w:val="10"/>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25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3">
    <w:nsid w:val="61EC5D5C"/>
    <w:multiLevelType w:val="hybridMultilevel"/>
    <w:tmpl w:val="9BCEB7F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6B3F314F"/>
    <w:multiLevelType w:val="multilevel"/>
    <w:tmpl w:val="E272B50A"/>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5">
    <w:nsid w:val="70F95A06"/>
    <w:multiLevelType w:val="multilevel"/>
    <w:tmpl w:val="A314CFB8"/>
    <w:lvl w:ilvl="0">
      <w:start w:val="2"/>
      <w:numFmt w:val="decimal"/>
      <w:lvlText w:val="%1"/>
      <w:lvlJc w:val="left"/>
      <w:pPr>
        <w:ind w:left="612" w:hanging="612"/>
      </w:pPr>
      <w:rPr>
        <w:rFonts w:hint="default"/>
      </w:rPr>
    </w:lvl>
    <w:lvl w:ilvl="1">
      <w:start w:val="4"/>
      <w:numFmt w:val="decimal"/>
      <w:lvlText w:val="%1.%2"/>
      <w:lvlJc w:val="left"/>
      <w:pPr>
        <w:ind w:left="1572" w:hanging="612"/>
      </w:pPr>
      <w:rPr>
        <w:rFonts w:hint="default"/>
      </w:rPr>
    </w:lvl>
    <w:lvl w:ilvl="2">
      <w:start w:val="2"/>
      <w:numFmt w:val="decimal"/>
      <w:lvlText w:val="%1.%2.%3"/>
      <w:lvlJc w:val="left"/>
      <w:pPr>
        <w:ind w:left="2640" w:hanging="720"/>
      </w:pPr>
      <w:rPr>
        <w:rFonts w:hint="default"/>
      </w:rPr>
    </w:lvl>
    <w:lvl w:ilvl="3">
      <w:start w:val="9"/>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26">
    <w:nsid w:val="74397300"/>
    <w:multiLevelType w:val="multilevel"/>
    <w:tmpl w:val="3E441972"/>
    <w:lvl w:ilvl="0">
      <w:start w:val="2"/>
      <w:numFmt w:val="decimal"/>
      <w:lvlText w:val="%1"/>
      <w:lvlJc w:val="left"/>
      <w:pPr>
        <w:ind w:left="612" w:hanging="612"/>
      </w:pPr>
      <w:rPr>
        <w:rFonts w:hint="default"/>
      </w:rPr>
    </w:lvl>
    <w:lvl w:ilvl="1">
      <w:start w:val="2"/>
      <w:numFmt w:val="decimal"/>
      <w:lvlText w:val="%1.%2"/>
      <w:lvlJc w:val="left"/>
      <w:pPr>
        <w:ind w:left="1332" w:hanging="612"/>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74CE52A2"/>
    <w:multiLevelType w:val="hybridMultilevel"/>
    <w:tmpl w:val="A044F9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7A5617DF"/>
    <w:multiLevelType w:val="multilevel"/>
    <w:tmpl w:val="06E25512"/>
    <w:lvl w:ilvl="0">
      <w:start w:val="2"/>
      <w:numFmt w:val="decimal"/>
      <w:lvlText w:val="%1"/>
      <w:lvlJc w:val="left"/>
      <w:pPr>
        <w:ind w:left="612" w:hanging="612"/>
      </w:pPr>
      <w:rPr>
        <w:rFonts w:hint="default"/>
      </w:rPr>
    </w:lvl>
    <w:lvl w:ilvl="1">
      <w:start w:val="4"/>
      <w:numFmt w:val="decimal"/>
      <w:lvlText w:val="%1.%2"/>
      <w:lvlJc w:val="left"/>
      <w:pPr>
        <w:ind w:left="1572" w:hanging="612"/>
      </w:pPr>
      <w:rPr>
        <w:rFonts w:hint="default"/>
      </w:rPr>
    </w:lvl>
    <w:lvl w:ilvl="2">
      <w:start w:val="5"/>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29">
    <w:nsid w:val="7A8805EA"/>
    <w:multiLevelType w:val="hybridMultilevel"/>
    <w:tmpl w:val="A98CCBB0"/>
    <w:lvl w:ilvl="0" w:tplc="04090015">
      <w:start w:val="1"/>
      <w:numFmt w:val="upperLetter"/>
      <w:lvlText w:val="%1."/>
      <w:lvlJc w:val="left"/>
      <w:pPr>
        <w:tabs>
          <w:tab w:val="num" w:pos="2928"/>
        </w:tabs>
        <w:ind w:left="2928" w:hanging="360"/>
      </w:pPr>
    </w:lvl>
    <w:lvl w:ilvl="1" w:tplc="04090019" w:tentative="1">
      <w:start w:val="1"/>
      <w:numFmt w:val="lowerLetter"/>
      <w:lvlText w:val="%2."/>
      <w:lvlJc w:val="left"/>
      <w:pPr>
        <w:tabs>
          <w:tab w:val="num" w:pos="3648"/>
        </w:tabs>
        <w:ind w:left="3648" w:hanging="360"/>
      </w:pPr>
    </w:lvl>
    <w:lvl w:ilvl="2" w:tplc="0409001B" w:tentative="1">
      <w:start w:val="1"/>
      <w:numFmt w:val="lowerRoman"/>
      <w:lvlText w:val="%3."/>
      <w:lvlJc w:val="right"/>
      <w:pPr>
        <w:tabs>
          <w:tab w:val="num" w:pos="4368"/>
        </w:tabs>
        <w:ind w:left="4368" w:hanging="180"/>
      </w:pPr>
    </w:lvl>
    <w:lvl w:ilvl="3" w:tplc="0409000F" w:tentative="1">
      <w:start w:val="1"/>
      <w:numFmt w:val="decimal"/>
      <w:lvlText w:val="%4."/>
      <w:lvlJc w:val="left"/>
      <w:pPr>
        <w:tabs>
          <w:tab w:val="num" w:pos="5088"/>
        </w:tabs>
        <w:ind w:left="5088" w:hanging="360"/>
      </w:pPr>
    </w:lvl>
    <w:lvl w:ilvl="4" w:tplc="04090019" w:tentative="1">
      <w:start w:val="1"/>
      <w:numFmt w:val="lowerLetter"/>
      <w:lvlText w:val="%5."/>
      <w:lvlJc w:val="left"/>
      <w:pPr>
        <w:tabs>
          <w:tab w:val="num" w:pos="5808"/>
        </w:tabs>
        <w:ind w:left="5808" w:hanging="360"/>
      </w:pPr>
    </w:lvl>
    <w:lvl w:ilvl="5" w:tplc="0409001B" w:tentative="1">
      <w:start w:val="1"/>
      <w:numFmt w:val="lowerRoman"/>
      <w:lvlText w:val="%6."/>
      <w:lvlJc w:val="right"/>
      <w:pPr>
        <w:tabs>
          <w:tab w:val="num" w:pos="6528"/>
        </w:tabs>
        <w:ind w:left="6528" w:hanging="180"/>
      </w:pPr>
    </w:lvl>
    <w:lvl w:ilvl="6" w:tplc="0409000F" w:tentative="1">
      <w:start w:val="1"/>
      <w:numFmt w:val="decimal"/>
      <w:lvlText w:val="%7."/>
      <w:lvlJc w:val="left"/>
      <w:pPr>
        <w:tabs>
          <w:tab w:val="num" w:pos="7248"/>
        </w:tabs>
        <w:ind w:left="7248" w:hanging="360"/>
      </w:pPr>
    </w:lvl>
    <w:lvl w:ilvl="7" w:tplc="04090019" w:tentative="1">
      <w:start w:val="1"/>
      <w:numFmt w:val="lowerLetter"/>
      <w:lvlText w:val="%8."/>
      <w:lvlJc w:val="left"/>
      <w:pPr>
        <w:tabs>
          <w:tab w:val="num" w:pos="7968"/>
        </w:tabs>
        <w:ind w:left="7968" w:hanging="360"/>
      </w:pPr>
    </w:lvl>
    <w:lvl w:ilvl="8" w:tplc="0409001B" w:tentative="1">
      <w:start w:val="1"/>
      <w:numFmt w:val="lowerRoman"/>
      <w:lvlText w:val="%9."/>
      <w:lvlJc w:val="right"/>
      <w:pPr>
        <w:tabs>
          <w:tab w:val="num" w:pos="8688"/>
        </w:tabs>
        <w:ind w:left="8688" w:hanging="180"/>
      </w:pPr>
    </w:lvl>
  </w:abstractNum>
  <w:num w:numId="1">
    <w:abstractNumId w:val="21"/>
  </w:num>
  <w:num w:numId="2">
    <w:abstractNumId w:val="0"/>
  </w:num>
  <w:num w:numId="3">
    <w:abstractNumId w:val="8"/>
  </w:num>
  <w:num w:numId="4">
    <w:abstractNumId w:val="15"/>
  </w:num>
  <w:num w:numId="5">
    <w:abstractNumId w:val="7"/>
  </w:num>
  <w:num w:numId="6">
    <w:abstractNumId w:val="29"/>
  </w:num>
  <w:num w:numId="7">
    <w:abstractNumId w:val="14"/>
  </w:num>
  <w:num w:numId="8">
    <w:abstractNumId w:val="12"/>
  </w:num>
  <w:num w:numId="9">
    <w:abstractNumId w:val="3"/>
  </w:num>
  <w:num w:numId="10">
    <w:abstractNumId w:val="11"/>
  </w:num>
  <w:num w:numId="11">
    <w:abstractNumId w:val="13"/>
  </w:num>
  <w:num w:numId="12">
    <w:abstractNumId w:val="9"/>
  </w:num>
  <w:num w:numId="13">
    <w:abstractNumId w:val="20"/>
  </w:num>
  <w:num w:numId="14">
    <w:abstractNumId w:val="1"/>
  </w:num>
  <w:num w:numId="15">
    <w:abstractNumId w:val="23"/>
  </w:num>
  <w:num w:numId="16">
    <w:abstractNumId w:val="27"/>
  </w:num>
  <w:num w:numId="17">
    <w:abstractNumId w:val="24"/>
  </w:num>
  <w:num w:numId="18">
    <w:abstractNumId w:val="26"/>
  </w:num>
  <w:num w:numId="19">
    <w:abstractNumId w:val="5"/>
  </w:num>
  <w:num w:numId="20">
    <w:abstractNumId w:val="17"/>
  </w:num>
  <w:num w:numId="21">
    <w:abstractNumId w:val="25"/>
  </w:num>
  <w:num w:numId="22">
    <w:abstractNumId w:val="28"/>
  </w:num>
  <w:num w:numId="23">
    <w:abstractNumId w:val="19"/>
  </w:num>
  <w:num w:numId="24">
    <w:abstractNumId w:val="2"/>
  </w:num>
  <w:num w:numId="25">
    <w:abstractNumId w:val="4"/>
  </w:num>
  <w:num w:numId="26">
    <w:abstractNumId w:val="18"/>
  </w:num>
  <w:num w:numId="27">
    <w:abstractNumId w:val="10"/>
  </w:num>
  <w:num w:numId="28">
    <w:abstractNumId w:val="22"/>
  </w:num>
  <w:num w:numId="29">
    <w:abstractNumId w:val="1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oNotTrackFormatting/>
  <w:documentProtection w:edit="readOnly" w:enforcement="1" w:cryptProviderType="rsaFull" w:cryptAlgorithmClass="hash" w:cryptAlgorithmType="typeAny" w:cryptAlgorithmSid="4" w:cryptSpinCount="100000" w:hash="8Hc/4UdEnSBoxO7kD/dh45aBN2M=" w:salt="kO0Mjk7xUS4FCrLHq1KLyw=="/>
  <w:defaultTabStop w:val="720"/>
  <w:characterSpacingControl w:val="doNotCompress"/>
  <w:footnotePr>
    <w:footnote w:id="-1"/>
    <w:footnote w:id="0"/>
  </w:footnotePr>
  <w:endnotePr>
    <w:endnote w:id="-1"/>
    <w:endnote w:id="0"/>
  </w:endnotePr>
  <w:compat/>
  <w:rsids>
    <w:rsidRoot w:val="00AB1FFF"/>
    <w:rsid w:val="000063BC"/>
    <w:rsid w:val="000319C6"/>
    <w:rsid w:val="00041834"/>
    <w:rsid w:val="00044FA9"/>
    <w:rsid w:val="0004548A"/>
    <w:rsid w:val="00045D0C"/>
    <w:rsid w:val="00055804"/>
    <w:rsid w:val="00056484"/>
    <w:rsid w:val="0005727A"/>
    <w:rsid w:val="00075871"/>
    <w:rsid w:val="00087659"/>
    <w:rsid w:val="000A00D2"/>
    <w:rsid w:val="000A0680"/>
    <w:rsid w:val="000A09AA"/>
    <w:rsid w:val="000A57C8"/>
    <w:rsid w:val="000B2E95"/>
    <w:rsid w:val="000B4C87"/>
    <w:rsid w:val="000C338E"/>
    <w:rsid w:val="000D26C3"/>
    <w:rsid w:val="000E00DB"/>
    <w:rsid w:val="000E7904"/>
    <w:rsid w:val="000F697B"/>
    <w:rsid w:val="000F6B19"/>
    <w:rsid w:val="00115C7A"/>
    <w:rsid w:val="00126787"/>
    <w:rsid w:val="0014426E"/>
    <w:rsid w:val="001444AA"/>
    <w:rsid w:val="00145DDE"/>
    <w:rsid w:val="00160A8A"/>
    <w:rsid w:val="00170391"/>
    <w:rsid w:val="00174C8A"/>
    <w:rsid w:val="00177C80"/>
    <w:rsid w:val="00182F40"/>
    <w:rsid w:val="00186EDF"/>
    <w:rsid w:val="001952B3"/>
    <w:rsid w:val="001973E9"/>
    <w:rsid w:val="001A2683"/>
    <w:rsid w:val="001A4A45"/>
    <w:rsid w:val="001A503D"/>
    <w:rsid w:val="001C153A"/>
    <w:rsid w:val="001C25CF"/>
    <w:rsid w:val="001C2E86"/>
    <w:rsid w:val="001C46D0"/>
    <w:rsid w:val="001D0D5E"/>
    <w:rsid w:val="001D3716"/>
    <w:rsid w:val="001D52E3"/>
    <w:rsid w:val="001D6296"/>
    <w:rsid w:val="002009A2"/>
    <w:rsid w:val="002261C9"/>
    <w:rsid w:val="00232EBA"/>
    <w:rsid w:val="00233446"/>
    <w:rsid w:val="002342E3"/>
    <w:rsid w:val="00252316"/>
    <w:rsid w:val="00254E14"/>
    <w:rsid w:val="00257514"/>
    <w:rsid w:val="002652F6"/>
    <w:rsid w:val="00270B93"/>
    <w:rsid w:val="00271981"/>
    <w:rsid w:val="002818D7"/>
    <w:rsid w:val="002B6115"/>
    <w:rsid w:val="002B7AA0"/>
    <w:rsid w:val="002D3BC6"/>
    <w:rsid w:val="002E204F"/>
    <w:rsid w:val="003051EC"/>
    <w:rsid w:val="00340CB2"/>
    <w:rsid w:val="003436A3"/>
    <w:rsid w:val="00351839"/>
    <w:rsid w:val="00362DD3"/>
    <w:rsid w:val="00365C52"/>
    <w:rsid w:val="00365D70"/>
    <w:rsid w:val="00366AD8"/>
    <w:rsid w:val="003672F4"/>
    <w:rsid w:val="00373DA9"/>
    <w:rsid w:val="003751D4"/>
    <w:rsid w:val="00376842"/>
    <w:rsid w:val="00377BB1"/>
    <w:rsid w:val="0038233A"/>
    <w:rsid w:val="00385899"/>
    <w:rsid w:val="00394E38"/>
    <w:rsid w:val="003B0930"/>
    <w:rsid w:val="003C6095"/>
    <w:rsid w:val="003E52F5"/>
    <w:rsid w:val="003F2181"/>
    <w:rsid w:val="003F4994"/>
    <w:rsid w:val="004042A0"/>
    <w:rsid w:val="00411902"/>
    <w:rsid w:val="004179A7"/>
    <w:rsid w:val="00424E84"/>
    <w:rsid w:val="00430608"/>
    <w:rsid w:val="0043463F"/>
    <w:rsid w:val="0043496C"/>
    <w:rsid w:val="00442A93"/>
    <w:rsid w:val="00447648"/>
    <w:rsid w:val="00453FF8"/>
    <w:rsid w:val="00461661"/>
    <w:rsid w:val="00471258"/>
    <w:rsid w:val="004779E8"/>
    <w:rsid w:val="00477A07"/>
    <w:rsid w:val="004845BA"/>
    <w:rsid w:val="004962BC"/>
    <w:rsid w:val="00496723"/>
    <w:rsid w:val="004A7717"/>
    <w:rsid w:val="004C001A"/>
    <w:rsid w:val="004C429A"/>
    <w:rsid w:val="004D468F"/>
    <w:rsid w:val="004D6EA6"/>
    <w:rsid w:val="004F3957"/>
    <w:rsid w:val="00510210"/>
    <w:rsid w:val="005225C9"/>
    <w:rsid w:val="00531691"/>
    <w:rsid w:val="00566B6F"/>
    <w:rsid w:val="00567A66"/>
    <w:rsid w:val="005761F2"/>
    <w:rsid w:val="00595B0F"/>
    <w:rsid w:val="005970A0"/>
    <w:rsid w:val="005A4DCC"/>
    <w:rsid w:val="005A5271"/>
    <w:rsid w:val="005A5B4E"/>
    <w:rsid w:val="005A5F06"/>
    <w:rsid w:val="005B093C"/>
    <w:rsid w:val="005D09C9"/>
    <w:rsid w:val="005D208D"/>
    <w:rsid w:val="005D5462"/>
    <w:rsid w:val="005F1DA4"/>
    <w:rsid w:val="00601F39"/>
    <w:rsid w:val="006026AE"/>
    <w:rsid w:val="0060537B"/>
    <w:rsid w:val="006058B4"/>
    <w:rsid w:val="00623CE1"/>
    <w:rsid w:val="00630122"/>
    <w:rsid w:val="00644F86"/>
    <w:rsid w:val="00666FCB"/>
    <w:rsid w:val="00672D7F"/>
    <w:rsid w:val="00672E3C"/>
    <w:rsid w:val="00674529"/>
    <w:rsid w:val="00680AA3"/>
    <w:rsid w:val="0068293F"/>
    <w:rsid w:val="00685056"/>
    <w:rsid w:val="006931F9"/>
    <w:rsid w:val="006A1C82"/>
    <w:rsid w:val="006A304C"/>
    <w:rsid w:val="006B1639"/>
    <w:rsid w:val="006B2010"/>
    <w:rsid w:val="006B7F13"/>
    <w:rsid w:val="006B7FB5"/>
    <w:rsid w:val="006C6E74"/>
    <w:rsid w:val="006D5787"/>
    <w:rsid w:val="006E5163"/>
    <w:rsid w:val="006E6202"/>
    <w:rsid w:val="006F6143"/>
    <w:rsid w:val="00704139"/>
    <w:rsid w:val="00711F28"/>
    <w:rsid w:val="007126DC"/>
    <w:rsid w:val="0071348E"/>
    <w:rsid w:val="0071678C"/>
    <w:rsid w:val="0073732E"/>
    <w:rsid w:val="00744DAE"/>
    <w:rsid w:val="007613FE"/>
    <w:rsid w:val="00766363"/>
    <w:rsid w:val="00771877"/>
    <w:rsid w:val="00776109"/>
    <w:rsid w:val="007863D2"/>
    <w:rsid w:val="007912F0"/>
    <w:rsid w:val="00791979"/>
    <w:rsid w:val="007A7D8A"/>
    <w:rsid w:val="007C36C6"/>
    <w:rsid w:val="007E00B9"/>
    <w:rsid w:val="007E5CB8"/>
    <w:rsid w:val="007F099E"/>
    <w:rsid w:val="007F0CA2"/>
    <w:rsid w:val="007F3830"/>
    <w:rsid w:val="007F531F"/>
    <w:rsid w:val="007F7C2D"/>
    <w:rsid w:val="008106DA"/>
    <w:rsid w:val="00816AA0"/>
    <w:rsid w:val="00830D13"/>
    <w:rsid w:val="008365D8"/>
    <w:rsid w:val="00843BA9"/>
    <w:rsid w:val="008643FE"/>
    <w:rsid w:val="008644FF"/>
    <w:rsid w:val="008765FD"/>
    <w:rsid w:val="008866DF"/>
    <w:rsid w:val="0088715D"/>
    <w:rsid w:val="00891212"/>
    <w:rsid w:val="00896384"/>
    <w:rsid w:val="00897D82"/>
    <w:rsid w:val="008B0FE8"/>
    <w:rsid w:val="008B31C4"/>
    <w:rsid w:val="008D30FB"/>
    <w:rsid w:val="008E4B34"/>
    <w:rsid w:val="008E56A8"/>
    <w:rsid w:val="008E7FAF"/>
    <w:rsid w:val="008F5AA9"/>
    <w:rsid w:val="00902029"/>
    <w:rsid w:val="00906DDB"/>
    <w:rsid w:val="00912C66"/>
    <w:rsid w:val="00915AC9"/>
    <w:rsid w:val="00917980"/>
    <w:rsid w:val="00917B36"/>
    <w:rsid w:val="00917F2D"/>
    <w:rsid w:val="00930F9A"/>
    <w:rsid w:val="00931164"/>
    <w:rsid w:val="009416C6"/>
    <w:rsid w:val="00965A92"/>
    <w:rsid w:val="009A3751"/>
    <w:rsid w:val="009A5B2C"/>
    <w:rsid w:val="009B5949"/>
    <w:rsid w:val="009B5E86"/>
    <w:rsid w:val="009D695B"/>
    <w:rsid w:val="009E0C34"/>
    <w:rsid w:val="00A00706"/>
    <w:rsid w:val="00A06D3C"/>
    <w:rsid w:val="00A07675"/>
    <w:rsid w:val="00A1107C"/>
    <w:rsid w:val="00A22F66"/>
    <w:rsid w:val="00A50DC8"/>
    <w:rsid w:val="00A721B0"/>
    <w:rsid w:val="00A75528"/>
    <w:rsid w:val="00A82FD1"/>
    <w:rsid w:val="00A85C81"/>
    <w:rsid w:val="00A87EBB"/>
    <w:rsid w:val="00AA09D2"/>
    <w:rsid w:val="00AB1FFF"/>
    <w:rsid w:val="00AB2F25"/>
    <w:rsid w:val="00AB56C4"/>
    <w:rsid w:val="00AD3BE3"/>
    <w:rsid w:val="00AD41F3"/>
    <w:rsid w:val="00AD6120"/>
    <w:rsid w:val="00AD693E"/>
    <w:rsid w:val="00AE3C59"/>
    <w:rsid w:val="00AE68D7"/>
    <w:rsid w:val="00B1056D"/>
    <w:rsid w:val="00B10913"/>
    <w:rsid w:val="00B146CD"/>
    <w:rsid w:val="00B269D7"/>
    <w:rsid w:val="00B27DD9"/>
    <w:rsid w:val="00B4666F"/>
    <w:rsid w:val="00B5500C"/>
    <w:rsid w:val="00B56268"/>
    <w:rsid w:val="00B721B8"/>
    <w:rsid w:val="00B95AD9"/>
    <w:rsid w:val="00BE0B12"/>
    <w:rsid w:val="00BF1701"/>
    <w:rsid w:val="00BF78D0"/>
    <w:rsid w:val="00C04D07"/>
    <w:rsid w:val="00C112C3"/>
    <w:rsid w:val="00C32338"/>
    <w:rsid w:val="00C34407"/>
    <w:rsid w:val="00C644A9"/>
    <w:rsid w:val="00C66F3C"/>
    <w:rsid w:val="00C82A9F"/>
    <w:rsid w:val="00C9073B"/>
    <w:rsid w:val="00C968FB"/>
    <w:rsid w:val="00CB2F1B"/>
    <w:rsid w:val="00CC1EBB"/>
    <w:rsid w:val="00CC2FF3"/>
    <w:rsid w:val="00CC7DAB"/>
    <w:rsid w:val="00CD1D1E"/>
    <w:rsid w:val="00CD475C"/>
    <w:rsid w:val="00CD59B0"/>
    <w:rsid w:val="00CE31CB"/>
    <w:rsid w:val="00CE56CD"/>
    <w:rsid w:val="00CF3D2B"/>
    <w:rsid w:val="00D03839"/>
    <w:rsid w:val="00D152E8"/>
    <w:rsid w:val="00D217FB"/>
    <w:rsid w:val="00D24E69"/>
    <w:rsid w:val="00D456CB"/>
    <w:rsid w:val="00D66CD6"/>
    <w:rsid w:val="00D744D6"/>
    <w:rsid w:val="00D8030D"/>
    <w:rsid w:val="00DA038E"/>
    <w:rsid w:val="00DB1D0B"/>
    <w:rsid w:val="00DB23F9"/>
    <w:rsid w:val="00DB2D6C"/>
    <w:rsid w:val="00DB538C"/>
    <w:rsid w:val="00DB6A41"/>
    <w:rsid w:val="00DC0E59"/>
    <w:rsid w:val="00DC6853"/>
    <w:rsid w:val="00DD06CF"/>
    <w:rsid w:val="00DD4B51"/>
    <w:rsid w:val="00DF0849"/>
    <w:rsid w:val="00E00229"/>
    <w:rsid w:val="00E01208"/>
    <w:rsid w:val="00E04913"/>
    <w:rsid w:val="00E216BC"/>
    <w:rsid w:val="00E25CE9"/>
    <w:rsid w:val="00E32A28"/>
    <w:rsid w:val="00E364B0"/>
    <w:rsid w:val="00E5751B"/>
    <w:rsid w:val="00E65972"/>
    <w:rsid w:val="00E765AD"/>
    <w:rsid w:val="00E83276"/>
    <w:rsid w:val="00E87466"/>
    <w:rsid w:val="00E9216A"/>
    <w:rsid w:val="00E92A82"/>
    <w:rsid w:val="00EA1EAF"/>
    <w:rsid w:val="00EA429D"/>
    <w:rsid w:val="00EA5857"/>
    <w:rsid w:val="00EC32B4"/>
    <w:rsid w:val="00EC68FB"/>
    <w:rsid w:val="00ED2A22"/>
    <w:rsid w:val="00EE21A5"/>
    <w:rsid w:val="00EF6114"/>
    <w:rsid w:val="00F02690"/>
    <w:rsid w:val="00F04BB4"/>
    <w:rsid w:val="00F04EEA"/>
    <w:rsid w:val="00F05069"/>
    <w:rsid w:val="00F07815"/>
    <w:rsid w:val="00F21970"/>
    <w:rsid w:val="00F26560"/>
    <w:rsid w:val="00F279BA"/>
    <w:rsid w:val="00F37B4C"/>
    <w:rsid w:val="00F56B98"/>
    <w:rsid w:val="00F72736"/>
    <w:rsid w:val="00F76042"/>
    <w:rsid w:val="00F9009B"/>
    <w:rsid w:val="00FA1B47"/>
    <w:rsid w:val="00FA3C40"/>
    <w:rsid w:val="00FA5540"/>
    <w:rsid w:val="00FA56FA"/>
    <w:rsid w:val="00FA6D1D"/>
    <w:rsid w:val="00FB303C"/>
    <w:rsid w:val="00FB3539"/>
    <w:rsid w:val="00FB450C"/>
    <w:rsid w:val="00FD62C6"/>
    <w:rsid w:val="00FF5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1FFF"/>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E575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E575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E5751B"/>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E5751B"/>
    <w:pPr>
      <w:spacing w:before="240" w:after="60"/>
      <w:outlineLvl w:val="5"/>
    </w:pPr>
    <w:rPr>
      <w:b/>
      <w:bCs/>
    </w:rPr>
  </w:style>
  <w:style w:type="paragraph" w:styleId="Heading7">
    <w:name w:val="heading 7"/>
    <w:basedOn w:val="Normal"/>
    <w:next w:val="Normal"/>
    <w:link w:val="Heading7Char"/>
    <w:uiPriority w:val="9"/>
    <w:semiHidden/>
    <w:unhideWhenUsed/>
    <w:qFormat/>
    <w:rsid w:val="00E5751B"/>
    <w:pPr>
      <w:spacing w:before="240" w:after="60"/>
      <w:outlineLvl w:val="6"/>
    </w:pPr>
  </w:style>
  <w:style w:type="paragraph" w:styleId="Heading8">
    <w:name w:val="heading 8"/>
    <w:basedOn w:val="Normal"/>
    <w:next w:val="Normal"/>
    <w:link w:val="Heading8Char"/>
    <w:uiPriority w:val="9"/>
    <w:semiHidden/>
    <w:unhideWhenUsed/>
    <w:qFormat/>
    <w:rsid w:val="00E5751B"/>
    <w:pPr>
      <w:spacing w:before="240" w:after="60"/>
      <w:outlineLvl w:val="7"/>
    </w:pPr>
    <w:rPr>
      <w:i/>
      <w:iCs/>
    </w:rPr>
  </w:style>
  <w:style w:type="paragraph" w:styleId="Heading9">
    <w:name w:val="heading 9"/>
    <w:basedOn w:val="Normal"/>
    <w:next w:val="Normal"/>
    <w:link w:val="Heading9Char"/>
    <w:uiPriority w:val="9"/>
    <w:semiHidden/>
    <w:unhideWhenUsed/>
    <w:qFormat/>
    <w:rsid w:val="00E5751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575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5751B"/>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E5751B"/>
    <w:rPr>
      <w:b/>
      <w:bCs/>
    </w:rPr>
  </w:style>
  <w:style w:type="character" w:customStyle="1" w:styleId="Heading7Char">
    <w:name w:val="Heading 7 Char"/>
    <w:basedOn w:val="DefaultParagraphFont"/>
    <w:link w:val="Heading7"/>
    <w:uiPriority w:val="9"/>
    <w:semiHidden/>
    <w:rsid w:val="00E5751B"/>
    <w:rPr>
      <w:sz w:val="24"/>
      <w:szCs w:val="24"/>
    </w:rPr>
  </w:style>
  <w:style w:type="character" w:customStyle="1" w:styleId="Heading8Char">
    <w:name w:val="Heading 8 Char"/>
    <w:basedOn w:val="DefaultParagraphFont"/>
    <w:link w:val="Heading8"/>
    <w:uiPriority w:val="9"/>
    <w:semiHidden/>
    <w:rsid w:val="00E5751B"/>
    <w:rPr>
      <w:i/>
      <w:iCs/>
      <w:sz w:val="24"/>
      <w:szCs w:val="24"/>
    </w:rPr>
  </w:style>
  <w:style w:type="character" w:customStyle="1" w:styleId="Heading9Char">
    <w:name w:val="Heading 9 Char"/>
    <w:basedOn w:val="DefaultParagraphFont"/>
    <w:link w:val="Heading9"/>
    <w:uiPriority w:val="9"/>
    <w:semiHidden/>
    <w:rsid w:val="00E5751B"/>
    <w:rPr>
      <w:rFonts w:asciiTheme="majorHAnsi" w:eastAsiaTheme="majorEastAsia" w:hAnsiTheme="majorHAnsi"/>
    </w:rPr>
  </w:style>
  <w:style w:type="paragraph" w:styleId="Title">
    <w:name w:val="Title"/>
    <w:basedOn w:val="Normal"/>
    <w:next w:val="Normal"/>
    <w:link w:val="TitleChar"/>
    <w:uiPriority w:val="10"/>
    <w:qFormat/>
    <w:rsid w:val="00E575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75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75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751B"/>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E5751B"/>
    <w:pPr>
      <w:outlineLvl w:val="9"/>
    </w:pPr>
  </w:style>
  <w:style w:type="paragraph" w:styleId="Header">
    <w:name w:val="header"/>
    <w:basedOn w:val="Normal"/>
    <w:link w:val="HeaderChar"/>
    <w:rsid w:val="00AB1FFF"/>
    <w:pPr>
      <w:tabs>
        <w:tab w:val="center" w:pos="4320"/>
        <w:tab w:val="right" w:pos="8640"/>
      </w:tabs>
    </w:pPr>
  </w:style>
  <w:style w:type="character" w:customStyle="1" w:styleId="HeaderChar">
    <w:name w:val="Header Char"/>
    <w:basedOn w:val="DefaultParagraphFont"/>
    <w:link w:val="Header"/>
    <w:rsid w:val="00AB1FFF"/>
    <w:rPr>
      <w:rFonts w:ascii="Times New Roman" w:eastAsia="Times New Roman" w:hAnsi="Times New Roman"/>
      <w:lang w:bidi="ar-SA"/>
    </w:rPr>
  </w:style>
  <w:style w:type="paragraph" w:customStyle="1" w:styleId="JCCReportCoverTitle">
    <w:name w:val="JCC Report Cover Title"/>
    <w:basedOn w:val="Normal"/>
    <w:rsid w:val="00AB1FFF"/>
    <w:pPr>
      <w:spacing w:line="800" w:lineRule="exact"/>
    </w:pPr>
    <w:rPr>
      <w:rFonts w:ascii="Arial Black" w:hAnsi="Arial Black"/>
      <w:spacing w:val="-30"/>
      <w:sz w:val="66"/>
    </w:rPr>
  </w:style>
  <w:style w:type="paragraph" w:customStyle="1" w:styleId="JCCReportCoverSpacer">
    <w:name w:val="JCC Report Cover Spacer"/>
    <w:basedOn w:val="Normal"/>
    <w:rsid w:val="00AB1FFF"/>
    <w:rPr>
      <w:rFonts w:ascii="Goudy Old Style" w:hAnsi="Goudy Old Style"/>
      <w:b/>
      <w:caps/>
      <w:spacing w:val="20"/>
      <w:sz w:val="12"/>
    </w:rPr>
  </w:style>
  <w:style w:type="paragraph" w:customStyle="1" w:styleId="JCCReportCoverSubhead">
    <w:name w:val="JCC Report Cover Subhead"/>
    <w:basedOn w:val="Normal"/>
    <w:rsid w:val="00AB1FFF"/>
    <w:pPr>
      <w:spacing w:line="400" w:lineRule="atLeast"/>
    </w:pPr>
    <w:rPr>
      <w:rFonts w:ascii="Goudy Old Style" w:hAnsi="Goudy Old Style"/>
      <w:caps/>
      <w:spacing w:val="20"/>
      <w:sz w:val="28"/>
    </w:rPr>
  </w:style>
  <w:style w:type="paragraph" w:styleId="Footer">
    <w:name w:val="footer"/>
    <w:basedOn w:val="Normal"/>
    <w:link w:val="FooterChar"/>
    <w:uiPriority w:val="99"/>
    <w:unhideWhenUsed/>
    <w:rsid w:val="00AB1FFF"/>
    <w:pPr>
      <w:tabs>
        <w:tab w:val="center" w:pos="4680"/>
        <w:tab w:val="right" w:pos="9360"/>
      </w:tabs>
    </w:pPr>
  </w:style>
  <w:style w:type="character" w:customStyle="1" w:styleId="FooterChar">
    <w:name w:val="Footer Char"/>
    <w:basedOn w:val="DefaultParagraphFont"/>
    <w:link w:val="Footer"/>
    <w:uiPriority w:val="99"/>
    <w:rsid w:val="00AB1FFF"/>
    <w:rPr>
      <w:rFonts w:ascii="Times New Roman" w:eastAsia="Times New Roman" w:hAnsi="Times New Roman"/>
      <w:lang w:bidi="ar-SA"/>
    </w:rPr>
  </w:style>
  <w:style w:type="paragraph" w:styleId="BodyTextIndent2">
    <w:name w:val="Body Text Indent 2"/>
    <w:basedOn w:val="Normal"/>
    <w:link w:val="BodyTextIndent2Char"/>
    <w:rsid w:val="00AB1FFF"/>
    <w:pPr>
      <w:spacing w:after="120" w:line="480" w:lineRule="auto"/>
      <w:ind w:left="360"/>
    </w:pPr>
  </w:style>
  <w:style w:type="character" w:customStyle="1" w:styleId="BodyTextIndent2Char">
    <w:name w:val="Body Text Indent 2 Char"/>
    <w:basedOn w:val="DefaultParagraphFont"/>
    <w:link w:val="BodyTextIndent2"/>
    <w:rsid w:val="00AB1FFF"/>
    <w:rPr>
      <w:rFonts w:ascii="Times New Roman" w:eastAsia="Times New Roman" w:hAnsi="Times New Roman"/>
      <w:lang w:bidi="ar-SA"/>
    </w:rPr>
  </w:style>
  <w:style w:type="character" w:styleId="Hyperlink">
    <w:name w:val="Hyperlink"/>
    <w:basedOn w:val="DefaultParagraphFont"/>
    <w:rsid w:val="00AB1FFF"/>
    <w:rPr>
      <w:color w:val="0000FF"/>
      <w:u w:val="single"/>
    </w:rPr>
  </w:style>
  <w:style w:type="paragraph" w:styleId="ListParagraph">
    <w:name w:val="List Paragraph"/>
    <w:basedOn w:val="Normal"/>
    <w:uiPriority w:val="34"/>
    <w:qFormat/>
    <w:rsid w:val="00AB1FFF"/>
    <w:pPr>
      <w:ind w:left="720"/>
    </w:pPr>
  </w:style>
  <w:style w:type="paragraph" w:styleId="BodyTextIndent">
    <w:name w:val="Body Text Indent"/>
    <w:basedOn w:val="Normal"/>
    <w:link w:val="BodyTextIndentChar"/>
    <w:rsid w:val="00AB1FFF"/>
    <w:pPr>
      <w:spacing w:after="120"/>
      <w:ind w:left="360"/>
    </w:pPr>
  </w:style>
  <w:style w:type="character" w:customStyle="1" w:styleId="BodyTextIndentChar">
    <w:name w:val="Body Text Indent Char"/>
    <w:basedOn w:val="DefaultParagraphFont"/>
    <w:link w:val="BodyTextIndent"/>
    <w:rsid w:val="00AB1FFF"/>
    <w:rPr>
      <w:rFonts w:ascii="Times New Roman" w:eastAsia="Times New Roman" w:hAnsi="Times New Roman"/>
      <w:lang w:bidi="ar-SA"/>
    </w:rPr>
  </w:style>
  <w:style w:type="paragraph" w:styleId="BodyText">
    <w:name w:val="Body Text"/>
    <w:basedOn w:val="Normal"/>
    <w:link w:val="BodyTextChar"/>
    <w:unhideWhenUsed/>
    <w:rsid w:val="00AB1FFF"/>
    <w:pPr>
      <w:spacing w:after="120"/>
    </w:pPr>
  </w:style>
  <w:style w:type="character" w:customStyle="1" w:styleId="BodyTextChar">
    <w:name w:val="Body Text Char"/>
    <w:basedOn w:val="DefaultParagraphFont"/>
    <w:link w:val="BodyText"/>
    <w:rsid w:val="00AB1FFF"/>
    <w:rPr>
      <w:rFonts w:ascii="Times New Roman" w:eastAsia="Times New Roman" w:hAnsi="Times New Roman"/>
      <w:lang w:bidi="ar-SA"/>
    </w:rPr>
  </w:style>
  <w:style w:type="paragraph" w:customStyle="1" w:styleId="RFPA">
    <w:name w:val="RFPA"/>
    <w:basedOn w:val="RFP1"/>
    <w:autoRedefine/>
    <w:rsid w:val="00AB1FFF"/>
    <w:pPr>
      <w:numPr>
        <w:ilvl w:val="1"/>
      </w:numPr>
      <w:ind w:hanging="720"/>
    </w:pPr>
    <w:rPr>
      <w:caps w:val="0"/>
      <w:u w:val="none"/>
    </w:rPr>
  </w:style>
  <w:style w:type="paragraph" w:customStyle="1" w:styleId="RFP1">
    <w:name w:val="RFP1"/>
    <w:basedOn w:val="Normal"/>
    <w:autoRedefine/>
    <w:rsid w:val="00AB1FFF"/>
    <w:pPr>
      <w:numPr>
        <w:numId w:val="1"/>
      </w:numPr>
    </w:pPr>
    <w:rPr>
      <w:caps/>
      <w:u w:val="single"/>
    </w:rPr>
  </w:style>
  <w:style w:type="paragraph" w:customStyle="1" w:styleId="RFPa0">
    <w:name w:val="RFP(a)"/>
    <w:basedOn w:val="Normal"/>
    <w:rsid w:val="00AB1FFF"/>
    <w:pPr>
      <w:numPr>
        <w:ilvl w:val="3"/>
        <w:numId w:val="1"/>
      </w:numPr>
      <w:tabs>
        <w:tab w:val="left" w:pos="1440"/>
      </w:tabs>
    </w:pPr>
  </w:style>
  <w:style w:type="paragraph" w:customStyle="1" w:styleId="ExhibitA1">
    <w:name w:val="ExhibitA1"/>
    <w:basedOn w:val="Normal"/>
    <w:rsid w:val="00AB1FFF"/>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AB1FFF"/>
    <w:pPr>
      <w:numPr>
        <w:numId w:val="3"/>
      </w:numPr>
    </w:pPr>
    <w:rPr>
      <w:noProof/>
      <w:szCs w:val="20"/>
      <w:u w:val="single"/>
    </w:rPr>
  </w:style>
  <w:style w:type="paragraph" w:customStyle="1" w:styleId="ExhibitC2">
    <w:name w:val="ExhibitC2"/>
    <w:basedOn w:val="Normal"/>
    <w:rsid w:val="00AB1FFF"/>
    <w:pPr>
      <w:numPr>
        <w:ilvl w:val="1"/>
        <w:numId w:val="3"/>
      </w:numPr>
    </w:pPr>
    <w:rPr>
      <w:noProof/>
      <w:szCs w:val="20"/>
    </w:rPr>
  </w:style>
  <w:style w:type="paragraph" w:customStyle="1" w:styleId="ExhibitC3">
    <w:name w:val="ExhibitC3"/>
    <w:basedOn w:val="Normal"/>
    <w:rsid w:val="00AB1FFF"/>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AB1FFF"/>
    <w:pPr>
      <w:numPr>
        <w:ilvl w:val="3"/>
        <w:numId w:val="3"/>
      </w:numPr>
      <w:spacing w:before="120" w:after="120"/>
    </w:pPr>
    <w:rPr>
      <w:szCs w:val="20"/>
    </w:rPr>
  </w:style>
  <w:style w:type="paragraph" w:customStyle="1" w:styleId="ExhibitC5">
    <w:name w:val="ExhibitC5"/>
    <w:basedOn w:val="Normal"/>
    <w:rsid w:val="00AB1FFF"/>
    <w:pPr>
      <w:numPr>
        <w:ilvl w:val="4"/>
        <w:numId w:val="3"/>
      </w:numPr>
      <w:spacing w:before="120" w:after="120"/>
    </w:pPr>
    <w:rPr>
      <w:szCs w:val="20"/>
    </w:rPr>
  </w:style>
  <w:style w:type="paragraph" w:customStyle="1" w:styleId="ExhibitC6">
    <w:name w:val="ExhibitC6"/>
    <w:basedOn w:val="Normal"/>
    <w:rsid w:val="00AB1FFF"/>
    <w:pPr>
      <w:numPr>
        <w:ilvl w:val="5"/>
        <w:numId w:val="3"/>
      </w:numPr>
      <w:spacing w:before="120" w:after="120"/>
    </w:pPr>
    <w:rPr>
      <w:szCs w:val="20"/>
    </w:rPr>
  </w:style>
  <w:style w:type="paragraph" w:customStyle="1" w:styleId="ExhibitC7">
    <w:name w:val="ExhibitC7"/>
    <w:basedOn w:val="Normal"/>
    <w:rsid w:val="00AB1FFF"/>
    <w:pPr>
      <w:numPr>
        <w:ilvl w:val="6"/>
        <w:numId w:val="3"/>
      </w:numPr>
      <w:spacing w:before="120" w:after="120"/>
    </w:pPr>
    <w:rPr>
      <w:szCs w:val="20"/>
    </w:rPr>
  </w:style>
  <w:style w:type="paragraph" w:styleId="NormalWeb">
    <w:name w:val="Normal (Web)"/>
    <w:basedOn w:val="Normal"/>
    <w:rsid w:val="00AB1FFF"/>
    <w:pPr>
      <w:spacing w:before="100" w:beforeAutospacing="1" w:after="100" w:afterAutospacing="1"/>
    </w:pPr>
  </w:style>
  <w:style w:type="paragraph" w:customStyle="1" w:styleId="JCCBodyText">
    <w:name w:val="JCC Body Text"/>
    <w:basedOn w:val="Normal"/>
    <w:rsid w:val="00AB1FFF"/>
    <w:pPr>
      <w:tabs>
        <w:tab w:val="left" w:pos="360"/>
      </w:tabs>
      <w:spacing w:line="300" w:lineRule="atLeast"/>
    </w:pPr>
    <w:rPr>
      <w:szCs w:val="20"/>
    </w:rPr>
  </w:style>
  <w:style w:type="paragraph" w:styleId="BalloonText">
    <w:name w:val="Balloon Text"/>
    <w:basedOn w:val="Normal"/>
    <w:link w:val="BalloonTextChar"/>
    <w:uiPriority w:val="99"/>
    <w:semiHidden/>
    <w:unhideWhenUsed/>
    <w:rsid w:val="00AB1FFF"/>
    <w:rPr>
      <w:rFonts w:ascii="Tahoma" w:hAnsi="Tahoma" w:cs="Tahoma"/>
      <w:sz w:val="16"/>
      <w:szCs w:val="16"/>
    </w:rPr>
  </w:style>
  <w:style w:type="character" w:customStyle="1" w:styleId="BalloonTextChar">
    <w:name w:val="Balloon Text Char"/>
    <w:basedOn w:val="DefaultParagraphFont"/>
    <w:link w:val="BalloonText"/>
    <w:uiPriority w:val="99"/>
    <w:semiHidden/>
    <w:rsid w:val="00AB1FFF"/>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0063BC"/>
    <w:rPr>
      <w:sz w:val="16"/>
      <w:szCs w:val="16"/>
    </w:rPr>
  </w:style>
  <w:style w:type="paragraph" w:styleId="CommentText">
    <w:name w:val="annotation text"/>
    <w:basedOn w:val="Normal"/>
    <w:link w:val="CommentTextChar"/>
    <w:unhideWhenUsed/>
    <w:rsid w:val="000063BC"/>
    <w:rPr>
      <w:sz w:val="20"/>
      <w:szCs w:val="20"/>
    </w:rPr>
  </w:style>
  <w:style w:type="character" w:customStyle="1" w:styleId="CommentTextChar">
    <w:name w:val="Comment Text Char"/>
    <w:basedOn w:val="DefaultParagraphFont"/>
    <w:link w:val="CommentText"/>
    <w:rsid w:val="000063BC"/>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063BC"/>
    <w:rPr>
      <w:b/>
      <w:bCs/>
    </w:rPr>
  </w:style>
  <w:style w:type="character" w:customStyle="1" w:styleId="CommentSubjectChar">
    <w:name w:val="Comment Subject Char"/>
    <w:basedOn w:val="CommentTextChar"/>
    <w:link w:val="CommentSubject"/>
    <w:uiPriority w:val="99"/>
    <w:semiHidden/>
    <w:rsid w:val="000063BC"/>
    <w:rPr>
      <w:b/>
      <w:bCs/>
    </w:rPr>
  </w:style>
  <w:style w:type="paragraph" w:styleId="Revision">
    <w:name w:val="Revision"/>
    <w:hidden/>
    <w:uiPriority w:val="99"/>
    <w:semiHidden/>
    <w:rsid w:val="00160A8A"/>
    <w:pPr>
      <w:spacing w:line="240" w:lineRule="auto"/>
    </w:pPr>
    <w:rPr>
      <w:rFonts w:ascii="Times New Roman" w:eastAsia="Times New Roman" w:hAnsi="Times New Roman"/>
      <w:lang w:bidi="ar-SA"/>
    </w:rPr>
  </w:style>
  <w:style w:type="table" w:styleId="TableGrid">
    <w:name w:val="Table Grid"/>
    <w:basedOn w:val="TableNormal"/>
    <w:uiPriority w:val="59"/>
    <w:rsid w:val="00C323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3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C201C-38D7-4987-82BF-E495E0FD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5431</Words>
  <Characters>30962</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pfagan</dc:creator>
  <cp:lastModifiedBy>Ron Bacurin</cp:lastModifiedBy>
  <cp:revision>12</cp:revision>
  <cp:lastPrinted>2014-10-09T17:22:00Z</cp:lastPrinted>
  <dcterms:created xsi:type="dcterms:W3CDTF">2014-10-09T16:22:00Z</dcterms:created>
  <dcterms:modified xsi:type="dcterms:W3CDTF">2014-10-09T17:22:00Z</dcterms:modified>
</cp:coreProperties>
</file>