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jc w:val="center"/>
        <w:tblLayout w:type="fixed"/>
        <w:tblCellMar>
          <w:top w:w="29" w:type="dxa"/>
          <w:bottom w:w="14" w:type="dxa"/>
        </w:tblCellMar>
        <w:tblLook w:val="0000" w:firstRow="0" w:lastRow="0" w:firstColumn="0" w:lastColumn="0" w:noHBand="0" w:noVBand="0"/>
      </w:tblPr>
      <w:tblGrid>
        <w:gridCol w:w="18"/>
        <w:gridCol w:w="537"/>
        <w:gridCol w:w="5205"/>
        <w:gridCol w:w="2360"/>
        <w:gridCol w:w="700"/>
        <w:gridCol w:w="2340"/>
        <w:gridCol w:w="18"/>
      </w:tblGrid>
      <w:tr w:rsidR="006C4F4A" w:rsidRPr="008770B1" w14:paraId="155BA6B1" w14:textId="77777777" w:rsidTr="003E0014">
        <w:trPr>
          <w:gridBefore w:val="1"/>
          <w:wBefore w:w="18" w:type="dxa"/>
          <w:jc w:val="center"/>
        </w:trPr>
        <w:tc>
          <w:tcPr>
            <w:tcW w:w="8802" w:type="dxa"/>
            <w:gridSpan w:val="4"/>
            <w:vMerge w:val="restart"/>
            <w:tcBorders>
              <w:right w:val="single" w:sz="4" w:space="0" w:color="auto"/>
            </w:tcBorders>
            <w:tcMar>
              <w:top w:w="0" w:type="dxa"/>
              <w:left w:w="14" w:type="dxa"/>
              <w:bottom w:w="0" w:type="dxa"/>
              <w:right w:w="14" w:type="dxa"/>
            </w:tcMar>
          </w:tcPr>
          <w:p w14:paraId="06ABC590" w14:textId="77777777" w:rsidR="006C4F4A" w:rsidRPr="00F41EF0" w:rsidRDefault="006C4F4A" w:rsidP="000A6B15">
            <w:pPr>
              <w:ind w:left="144"/>
              <w:rPr>
                <w:b/>
                <w:sz w:val="20"/>
              </w:rPr>
            </w:pPr>
            <w:r w:rsidRPr="00F41EF0">
              <w:rPr>
                <w:sz w:val="20"/>
              </w:rPr>
              <w:t>JUDICIAL COUNCIL OF CALIFORNIA</w:t>
            </w:r>
            <w:r w:rsidRPr="00F41EF0">
              <w:rPr>
                <w:b/>
                <w:sz w:val="20"/>
              </w:rPr>
              <w:t xml:space="preserve"> </w:t>
            </w:r>
          </w:p>
          <w:p w14:paraId="06C6CA42" w14:textId="77777777" w:rsidR="006C4F4A" w:rsidRPr="00F41EF0" w:rsidRDefault="006C4F4A" w:rsidP="000A6B15">
            <w:pPr>
              <w:ind w:left="144"/>
              <w:rPr>
                <w:rFonts w:ascii="Times New Roman Bold" w:hAnsi="Times New Roman Bold"/>
              </w:rPr>
            </w:pPr>
            <w:r w:rsidRPr="00F41EF0">
              <w:rPr>
                <w:rFonts w:ascii="Times New Roman Bold" w:hAnsi="Times New Roman Bold"/>
                <w:b/>
              </w:rPr>
              <w:t>STANDARD AGREEMENT COVERSHEET</w:t>
            </w:r>
          </w:p>
        </w:tc>
        <w:tc>
          <w:tcPr>
            <w:tcW w:w="2358" w:type="dxa"/>
            <w:gridSpan w:val="2"/>
            <w:tcBorders>
              <w:top w:val="single" w:sz="6" w:space="0" w:color="auto"/>
              <w:left w:val="single" w:sz="4" w:space="0" w:color="auto"/>
              <w:right w:val="single" w:sz="4" w:space="0" w:color="auto"/>
            </w:tcBorders>
            <w:tcMar>
              <w:top w:w="0" w:type="dxa"/>
              <w:left w:w="14" w:type="dxa"/>
              <w:bottom w:w="0" w:type="dxa"/>
              <w:right w:w="14" w:type="dxa"/>
            </w:tcMar>
          </w:tcPr>
          <w:p w14:paraId="1349E826" w14:textId="77777777" w:rsidR="006C4F4A" w:rsidRPr="00F41EF0" w:rsidRDefault="006C4F4A" w:rsidP="000A6B15">
            <w:pPr>
              <w:rPr>
                <w:sz w:val="16"/>
              </w:rPr>
            </w:pPr>
            <w:r w:rsidRPr="00F41EF0">
              <w:rPr>
                <w:sz w:val="16"/>
              </w:rPr>
              <w:t>AGREEMENT NUMBER</w:t>
            </w:r>
          </w:p>
        </w:tc>
      </w:tr>
      <w:tr w:rsidR="006C4F4A" w:rsidRPr="00A67F64" w14:paraId="70744C3C" w14:textId="77777777" w:rsidTr="003E0014">
        <w:trPr>
          <w:gridBefore w:val="1"/>
          <w:wBefore w:w="18" w:type="dxa"/>
          <w:jc w:val="center"/>
        </w:trPr>
        <w:tc>
          <w:tcPr>
            <w:tcW w:w="8802" w:type="dxa"/>
            <w:gridSpan w:val="4"/>
            <w:vMerge/>
            <w:tcBorders>
              <w:right w:val="single" w:sz="4" w:space="0" w:color="auto"/>
            </w:tcBorders>
            <w:tcMar>
              <w:left w:w="14" w:type="dxa"/>
              <w:right w:w="14" w:type="dxa"/>
            </w:tcMar>
          </w:tcPr>
          <w:p w14:paraId="78168035" w14:textId="77777777" w:rsidR="006C4F4A" w:rsidRPr="00F41EF0" w:rsidRDefault="006C4F4A" w:rsidP="000A6B15">
            <w:pPr>
              <w:rPr>
                <w:b/>
                <w:i/>
                <w:sz w:val="20"/>
              </w:rPr>
            </w:pPr>
          </w:p>
        </w:tc>
        <w:tc>
          <w:tcPr>
            <w:tcW w:w="2358" w:type="dxa"/>
            <w:gridSpan w:val="2"/>
            <w:tcBorders>
              <w:left w:val="single" w:sz="4" w:space="0" w:color="auto"/>
              <w:bottom w:val="single" w:sz="4" w:space="0" w:color="auto"/>
              <w:right w:val="single" w:sz="4" w:space="0" w:color="auto"/>
            </w:tcBorders>
            <w:tcMar>
              <w:left w:w="115" w:type="dxa"/>
              <w:right w:w="58" w:type="dxa"/>
            </w:tcMar>
          </w:tcPr>
          <w:p w14:paraId="12415C08" w14:textId="7F783D27" w:rsidR="006C4F4A" w:rsidRPr="00F41EF0" w:rsidRDefault="006C4F4A" w:rsidP="000A6B15">
            <w:pPr>
              <w:rPr>
                <w:b/>
                <w:sz w:val="20"/>
              </w:rPr>
            </w:pPr>
            <w:bookmarkStart w:id="0" w:name="_Hlk96437616"/>
            <w:r w:rsidRPr="00F41EF0">
              <w:rPr>
                <w:b/>
                <w:sz w:val="20"/>
              </w:rPr>
              <w:t>[@</w:t>
            </w:r>
            <w:r w:rsidR="008B5306" w:rsidRPr="00F41EF0">
              <w:rPr>
                <w:b/>
                <w:sz w:val="20"/>
              </w:rPr>
              <w:t>AGMT</w:t>
            </w:r>
            <w:r w:rsidRPr="00F41EF0">
              <w:rPr>
                <w:b/>
                <w:sz w:val="20"/>
              </w:rPr>
              <w:t>#]</w:t>
            </w:r>
            <w:bookmarkEnd w:id="0"/>
          </w:p>
        </w:tc>
      </w:tr>
      <w:tr w:rsidR="006C4F4A" w:rsidRPr="008770B1" w14:paraId="5923B6E3" w14:textId="77777777" w:rsidTr="003E0014">
        <w:trPr>
          <w:gridBefore w:val="1"/>
          <w:wBefore w:w="18" w:type="dxa"/>
          <w:jc w:val="center"/>
        </w:trPr>
        <w:tc>
          <w:tcPr>
            <w:tcW w:w="8802" w:type="dxa"/>
            <w:gridSpan w:val="4"/>
            <w:vMerge/>
            <w:tcBorders>
              <w:right w:val="single" w:sz="4" w:space="0" w:color="auto"/>
            </w:tcBorders>
            <w:tcMar>
              <w:top w:w="0" w:type="dxa"/>
              <w:left w:w="14" w:type="dxa"/>
              <w:bottom w:w="0" w:type="dxa"/>
              <w:right w:w="14" w:type="dxa"/>
            </w:tcMar>
          </w:tcPr>
          <w:p w14:paraId="389D95E1" w14:textId="77777777" w:rsidR="006C4F4A" w:rsidRPr="00F41EF0" w:rsidRDefault="006C4F4A" w:rsidP="000A6B15">
            <w:pPr>
              <w:rPr>
                <w:sz w:val="20"/>
              </w:rPr>
            </w:pPr>
          </w:p>
        </w:tc>
        <w:tc>
          <w:tcPr>
            <w:tcW w:w="2358" w:type="dxa"/>
            <w:gridSpan w:val="2"/>
            <w:tcBorders>
              <w:top w:val="single" w:sz="6" w:space="0" w:color="auto"/>
              <w:left w:val="single" w:sz="4" w:space="0" w:color="auto"/>
              <w:right w:val="single" w:sz="4" w:space="0" w:color="auto"/>
            </w:tcBorders>
            <w:tcMar>
              <w:top w:w="0" w:type="dxa"/>
              <w:left w:w="14" w:type="dxa"/>
              <w:bottom w:w="0" w:type="dxa"/>
              <w:right w:w="14" w:type="dxa"/>
            </w:tcMar>
          </w:tcPr>
          <w:p w14:paraId="108BAACA" w14:textId="77777777" w:rsidR="006C4F4A" w:rsidRPr="00F41EF0" w:rsidRDefault="006C4F4A" w:rsidP="000A6B15">
            <w:pPr>
              <w:rPr>
                <w:sz w:val="16"/>
              </w:rPr>
            </w:pPr>
            <w:r w:rsidRPr="00F41EF0">
              <w:rPr>
                <w:sz w:val="16"/>
              </w:rPr>
              <w:t>FEDERAL EMPLOYER ID</w:t>
            </w:r>
          </w:p>
        </w:tc>
      </w:tr>
      <w:tr w:rsidR="006C4F4A" w:rsidRPr="00AD7F17" w14:paraId="22632727" w14:textId="77777777" w:rsidTr="003E0014">
        <w:trPr>
          <w:gridBefore w:val="1"/>
          <w:wBefore w:w="18" w:type="dxa"/>
          <w:jc w:val="center"/>
        </w:trPr>
        <w:tc>
          <w:tcPr>
            <w:tcW w:w="8802" w:type="dxa"/>
            <w:gridSpan w:val="4"/>
            <w:vMerge/>
            <w:tcBorders>
              <w:right w:val="single" w:sz="4" w:space="0" w:color="auto"/>
            </w:tcBorders>
            <w:tcMar>
              <w:left w:w="14" w:type="dxa"/>
              <w:right w:w="14" w:type="dxa"/>
            </w:tcMar>
          </w:tcPr>
          <w:p w14:paraId="4A2C0273" w14:textId="77777777" w:rsidR="006C4F4A" w:rsidRPr="00F41EF0" w:rsidRDefault="006C4F4A" w:rsidP="000A6B15">
            <w:pPr>
              <w:rPr>
                <w:b/>
                <w:i/>
                <w:sz w:val="20"/>
              </w:rPr>
            </w:pPr>
          </w:p>
        </w:tc>
        <w:tc>
          <w:tcPr>
            <w:tcW w:w="2358" w:type="dxa"/>
            <w:gridSpan w:val="2"/>
            <w:tcBorders>
              <w:left w:val="single" w:sz="4" w:space="0" w:color="auto"/>
              <w:bottom w:val="single" w:sz="4" w:space="0" w:color="auto"/>
              <w:right w:val="single" w:sz="4" w:space="0" w:color="auto"/>
            </w:tcBorders>
            <w:tcMar>
              <w:left w:w="115" w:type="dxa"/>
              <w:right w:w="58" w:type="dxa"/>
            </w:tcMar>
          </w:tcPr>
          <w:p w14:paraId="1566C368" w14:textId="77777777" w:rsidR="006C4F4A" w:rsidRPr="00F41EF0" w:rsidRDefault="006C4F4A" w:rsidP="000A6B15">
            <w:pPr>
              <w:rPr>
                <w:b/>
                <w:sz w:val="20"/>
              </w:rPr>
            </w:pPr>
            <w:r w:rsidRPr="00F41EF0">
              <w:rPr>
                <w:b/>
                <w:sz w:val="20"/>
              </w:rPr>
              <w:t>[@FEIN]</w:t>
            </w:r>
          </w:p>
        </w:tc>
      </w:tr>
      <w:tr w:rsidR="006C4F4A" w:rsidRPr="00AD7F17" w14:paraId="51233F8B" w14:textId="77777777" w:rsidTr="003E0014">
        <w:trPr>
          <w:gridBefore w:val="1"/>
          <w:wBefore w:w="18" w:type="dxa"/>
          <w:jc w:val="center"/>
        </w:trPr>
        <w:tc>
          <w:tcPr>
            <w:tcW w:w="537" w:type="dxa"/>
            <w:tcBorders>
              <w:top w:val="double" w:sz="6" w:space="0" w:color="auto"/>
              <w:bottom w:val="single" w:sz="4" w:space="0" w:color="auto"/>
            </w:tcBorders>
          </w:tcPr>
          <w:p w14:paraId="50E1C9C0" w14:textId="77777777" w:rsidR="006C4F4A" w:rsidRPr="00AD7F17" w:rsidRDefault="006C4F4A" w:rsidP="000A6B15">
            <w:pPr>
              <w:tabs>
                <w:tab w:val="left" w:pos="338"/>
                <w:tab w:val="left" w:pos="9968"/>
              </w:tabs>
              <w:ind w:left="338" w:hanging="338"/>
              <w:rPr>
                <w:sz w:val="20"/>
              </w:rPr>
            </w:pPr>
            <w:r w:rsidRPr="00AD7F17">
              <w:rPr>
                <w:sz w:val="20"/>
              </w:rPr>
              <w:t>1.</w:t>
            </w:r>
            <w:r w:rsidRPr="00AD7F17">
              <w:rPr>
                <w:sz w:val="20"/>
              </w:rPr>
              <w:tab/>
            </w:r>
          </w:p>
        </w:tc>
        <w:tc>
          <w:tcPr>
            <w:tcW w:w="10623" w:type="dxa"/>
            <w:gridSpan w:val="5"/>
            <w:tcBorders>
              <w:top w:val="double" w:sz="6" w:space="0" w:color="auto"/>
              <w:bottom w:val="single" w:sz="4" w:space="0" w:color="auto"/>
            </w:tcBorders>
          </w:tcPr>
          <w:p w14:paraId="0105A8A4" w14:textId="77777777" w:rsidR="006C4F4A" w:rsidRPr="00F41EF0" w:rsidRDefault="006C4F4A" w:rsidP="000A6B15">
            <w:pPr>
              <w:tabs>
                <w:tab w:val="left" w:pos="-18"/>
                <w:tab w:val="left" w:pos="9968"/>
              </w:tabs>
              <w:ind w:left="-14" w:firstLine="14"/>
              <w:rPr>
                <w:sz w:val="20"/>
              </w:rPr>
            </w:pPr>
            <w:r w:rsidRPr="00F41EF0">
              <w:rPr>
                <w:sz w:val="20"/>
              </w:rPr>
              <w:t xml:space="preserve">This Agreement is between the </w:t>
            </w:r>
            <w:r w:rsidRPr="00F41EF0">
              <w:rPr>
                <w:b/>
                <w:bCs/>
                <w:sz w:val="20"/>
              </w:rPr>
              <w:t>Judicial Council of California</w:t>
            </w:r>
            <w:r w:rsidRPr="00F41EF0">
              <w:rPr>
                <w:sz w:val="20"/>
              </w:rPr>
              <w:t xml:space="preserve"> (“Owner” or “Judicial Council”), and </w:t>
            </w:r>
            <w:r w:rsidRPr="00F41EF0">
              <w:rPr>
                <w:b/>
                <w:bCs/>
                <w:sz w:val="20"/>
              </w:rPr>
              <w:t>[@CONSULTANT]</w:t>
            </w:r>
            <w:r w:rsidRPr="00F41EF0">
              <w:rPr>
                <w:sz w:val="20"/>
              </w:rPr>
              <w:t xml:space="preserve">  (“Consultant” or “Service Provider”). Judicial Council and Consultant may be individually referred to herein as “Party” or collectively referred to herein as “Parties.” </w:t>
            </w:r>
          </w:p>
        </w:tc>
      </w:tr>
      <w:tr w:rsidR="006C4F4A" w:rsidRPr="00AD7F17" w14:paraId="292DA91E" w14:textId="77777777" w:rsidTr="003E0014">
        <w:trPr>
          <w:gridBefore w:val="1"/>
          <w:wBefore w:w="18" w:type="dxa"/>
          <w:jc w:val="center"/>
        </w:trPr>
        <w:tc>
          <w:tcPr>
            <w:tcW w:w="537" w:type="dxa"/>
            <w:tcBorders>
              <w:top w:val="single" w:sz="4" w:space="0" w:color="auto"/>
              <w:bottom w:val="single" w:sz="4" w:space="0" w:color="auto"/>
            </w:tcBorders>
          </w:tcPr>
          <w:p w14:paraId="50499887" w14:textId="77777777" w:rsidR="006C4F4A" w:rsidRPr="00AD7F17" w:rsidRDefault="006C4F4A" w:rsidP="000A6B15">
            <w:pPr>
              <w:rPr>
                <w:sz w:val="20"/>
              </w:rPr>
            </w:pPr>
            <w:r w:rsidRPr="00AD7F17">
              <w:rPr>
                <w:sz w:val="20"/>
              </w:rPr>
              <w:t>2.</w:t>
            </w:r>
          </w:p>
        </w:tc>
        <w:tc>
          <w:tcPr>
            <w:tcW w:w="10623" w:type="dxa"/>
            <w:gridSpan w:val="5"/>
            <w:tcBorders>
              <w:top w:val="single" w:sz="4" w:space="0" w:color="auto"/>
              <w:left w:val="nil"/>
              <w:bottom w:val="single" w:sz="4" w:space="0" w:color="auto"/>
            </w:tcBorders>
          </w:tcPr>
          <w:p w14:paraId="326D60F7" w14:textId="3A90213B" w:rsidR="006C4F4A" w:rsidRPr="00F41EF0" w:rsidRDefault="006C4F4A" w:rsidP="000A6B15">
            <w:pPr>
              <w:rPr>
                <w:sz w:val="20"/>
              </w:rPr>
            </w:pPr>
            <w:r w:rsidRPr="00F41EF0">
              <w:rPr>
                <w:sz w:val="20"/>
              </w:rPr>
              <w:t xml:space="preserve">The term of this Agreement shall commence </w:t>
            </w:r>
            <w:del w:id="1" w:author="Lee, Alice" w:date="2023-02-10T10:17:00Z">
              <w:r w:rsidR="00982E43" w:rsidDel="00A841DF">
                <w:rPr>
                  <w:sz w:val="20"/>
                  <w:u w:val="single"/>
                </w:rPr>
                <w:delText>March</w:delText>
              </w:r>
            </w:del>
            <w:ins w:id="2" w:author="Lee, Alice" w:date="2023-02-10T10:17:00Z">
              <w:r w:rsidR="00A841DF">
                <w:rPr>
                  <w:sz w:val="20"/>
                  <w:u w:val="single"/>
                </w:rPr>
                <w:t>July</w:t>
              </w:r>
            </w:ins>
            <w:r w:rsidR="00E76FD1" w:rsidRPr="00F41EF0">
              <w:rPr>
                <w:sz w:val="20"/>
                <w:u w:val="single"/>
              </w:rPr>
              <w:t xml:space="preserve"> 1</w:t>
            </w:r>
            <w:r w:rsidRPr="00F41EF0">
              <w:rPr>
                <w:sz w:val="20"/>
                <w:u w:val="single"/>
              </w:rPr>
              <w:t>, 2023</w:t>
            </w:r>
            <w:r w:rsidRPr="00F41EF0">
              <w:rPr>
                <w:sz w:val="20"/>
              </w:rPr>
              <w:t xml:space="preserve"> (the “Effective Date”) and terminate on the later of either </w:t>
            </w:r>
            <w:r w:rsidRPr="00F41EF0">
              <w:rPr>
                <w:sz w:val="20"/>
              </w:rPr>
              <w:br/>
            </w:r>
            <w:del w:id="3" w:author="Lee, Alice" w:date="2023-02-10T10:18:00Z">
              <w:r w:rsidR="00E76FD1" w:rsidRPr="00F41EF0" w:rsidDel="00A841DF">
                <w:rPr>
                  <w:sz w:val="20"/>
                  <w:u w:val="single"/>
                </w:rPr>
                <w:delText xml:space="preserve">February </w:delText>
              </w:r>
            </w:del>
            <w:ins w:id="4" w:author="Lee, Alice" w:date="2023-02-10T10:18:00Z">
              <w:r w:rsidR="00A841DF">
                <w:rPr>
                  <w:sz w:val="20"/>
                  <w:u w:val="single"/>
                </w:rPr>
                <w:t>June</w:t>
              </w:r>
              <w:r w:rsidR="00A841DF" w:rsidRPr="00F41EF0">
                <w:rPr>
                  <w:sz w:val="20"/>
                  <w:u w:val="single"/>
                </w:rPr>
                <w:t xml:space="preserve"> </w:t>
              </w:r>
              <w:r w:rsidR="00A841DF">
                <w:rPr>
                  <w:sz w:val="20"/>
                  <w:u w:val="single"/>
                </w:rPr>
                <w:t>30</w:t>
              </w:r>
            </w:ins>
            <w:del w:id="5" w:author="Lee, Alice" w:date="2023-02-10T10:18:00Z">
              <w:r w:rsidR="00E76FD1" w:rsidRPr="00F41EF0" w:rsidDel="00A841DF">
                <w:rPr>
                  <w:sz w:val="20"/>
                  <w:u w:val="single"/>
                </w:rPr>
                <w:delText>28</w:delText>
              </w:r>
            </w:del>
            <w:r w:rsidR="00E76FD1" w:rsidRPr="00F41EF0">
              <w:rPr>
                <w:sz w:val="20"/>
                <w:u w:val="single"/>
              </w:rPr>
              <w:t>, 2028</w:t>
            </w:r>
            <w:r w:rsidR="0005205D" w:rsidRPr="00F41EF0">
              <w:rPr>
                <w:sz w:val="20"/>
              </w:rPr>
              <w:t xml:space="preserve"> </w:t>
            </w:r>
            <w:r w:rsidRPr="00F41EF0">
              <w:rPr>
                <w:sz w:val="20"/>
              </w:rPr>
              <w:t xml:space="preserve">(“Initial Term”), or the dates of work pursuant to an authorized Service Work Order.  Owner shall have the option, exercisable upon written notice, to extend this agreement for two (2) additional periods of </w:t>
            </w:r>
            <w:r w:rsidR="00103EFB" w:rsidRPr="00F41EF0">
              <w:rPr>
                <w:sz w:val="20"/>
              </w:rPr>
              <w:t>two</w:t>
            </w:r>
            <w:r w:rsidRPr="00F41EF0">
              <w:rPr>
                <w:sz w:val="20"/>
              </w:rPr>
              <w:t xml:space="preserve"> (</w:t>
            </w:r>
            <w:r w:rsidR="00103EFB" w:rsidRPr="00F41EF0">
              <w:rPr>
                <w:sz w:val="20"/>
              </w:rPr>
              <w:t>2</w:t>
            </w:r>
            <w:r w:rsidRPr="00F41EF0">
              <w:rPr>
                <w:sz w:val="20"/>
              </w:rPr>
              <w:t>) year</w:t>
            </w:r>
            <w:r w:rsidR="00103EFB" w:rsidRPr="00F41EF0">
              <w:rPr>
                <w:sz w:val="20"/>
              </w:rPr>
              <w:t>s</w:t>
            </w:r>
            <w:r w:rsidRPr="00F41EF0">
              <w:rPr>
                <w:sz w:val="20"/>
              </w:rPr>
              <w:t xml:space="preserve"> each (“Subsequent Term(s)”).  Subsequent Terms shall be authorized by written Notice given by Owner. Service Work Orders must be authorized prior to the termination date of this Agreement and no new Service Work Orders shall be authorized after the termination date of this Agreement. The end date for services authorized in a Service Work Order may exceed the termination date of this Agreement; provided, however, that the terms and conditions of this Agreement shall remain in full force and effect with regard to any outstanding Service Work Order(s) after the termination date of this Agreement until the Work of said Service Work Order(s) is complete.</w:t>
            </w:r>
          </w:p>
        </w:tc>
      </w:tr>
      <w:tr w:rsidR="006C4F4A" w:rsidRPr="00AD7F17" w14:paraId="73207818" w14:textId="77777777" w:rsidTr="003E0014">
        <w:trPr>
          <w:gridBefore w:val="1"/>
          <w:wBefore w:w="18" w:type="dxa"/>
          <w:jc w:val="center"/>
        </w:trPr>
        <w:tc>
          <w:tcPr>
            <w:tcW w:w="537" w:type="dxa"/>
            <w:tcBorders>
              <w:top w:val="single" w:sz="4" w:space="0" w:color="auto"/>
              <w:bottom w:val="single" w:sz="4" w:space="0" w:color="auto"/>
            </w:tcBorders>
            <w:shd w:val="clear" w:color="auto" w:fill="auto"/>
          </w:tcPr>
          <w:p w14:paraId="57BD9F04" w14:textId="77777777" w:rsidR="006C4F4A" w:rsidRPr="00AD7F17" w:rsidRDefault="006C4F4A" w:rsidP="000A6B15">
            <w:pPr>
              <w:tabs>
                <w:tab w:val="left" w:pos="338"/>
              </w:tabs>
              <w:rPr>
                <w:sz w:val="20"/>
              </w:rPr>
            </w:pPr>
            <w:r w:rsidRPr="00AD7F17">
              <w:rPr>
                <w:sz w:val="20"/>
              </w:rPr>
              <w:t>3.</w:t>
            </w:r>
            <w:r w:rsidRPr="00AD7F17">
              <w:rPr>
                <w:sz w:val="20"/>
              </w:rPr>
              <w:tab/>
            </w:r>
          </w:p>
        </w:tc>
        <w:tc>
          <w:tcPr>
            <w:tcW w:w="10623" w:type="dxa"/>
            <w:gridSpan w:val="5"/>
            <w:tcBorders>
              <w:top w:val="single" w:sz="4" w:space="0" w:color="auto"/>
              <w:bottom w:val="single" w:sz="4" w:space="0" w:color="auto"/>
            </w:tcBorders>
            <w:shd w:val="clear" w:color="auto" w:fill="auto"/>
          </w:tcPr>
          <w:p w14:paraId="208A425C" w14:textId="7C1E224C" w:rsidR="006C4F4A" w:rsidRPr="00F41EF0" w:rsidRDefault="006C4F4A" w:rsidP="000A6B15">
            <w:pPr>
              <w:tabs>
                <w:tab w:val="left" w:pos="338"/>
              </w:tabs>
              <w:rPr>
                <w:sz w:val="20"/>
                <w:u w:val="single"/>
                <w:lang w:val="x-none"/>
              </w:rPr>
            </w:pPr>
            <w:r w:rsidRPr="00F41EF0">
              <w:rPr>
                <w:sz w:val="20"/>
              </w:rPr>
              <w:t xml:space="preserve">The number of this Agreement is: </w:t>
            </w:r>
            <w:r w:rsidRPr="00F41EF0">
              <w:rPr>
                <w:sz w:val="20"/>
                <w:u w:val="single"/>
              </w:rPr>
              <w:t>[@</w:t>
            </w:r>
            <w:r w:rsidR="008B5306" w:rsidRPr="00F41EF0">
              <w:rPr>
                <w:sz w:val="20"/>
                <w:u w:val="single"/>
              </w:rPr>
              <w:t>AGMT#</w:t>
            </w:r>
            <w:r w:rsidRPr="00F41EF0">
              <w:rPr>
                <w:sz w:val="20"/>
                <w:u w:val="single"/>
              </w:rPr>
              <w:t>]</w:t>
            </w:r>
            <w:r w:rsidRPr="00F41EF0">
              <w:rPr>
                <w:sz w:val="20"/>
              </w:rPr>
              <w:t xml:space="preserve">.  The title of this Agreement is: </w:t>
            </w:r>
            <w:r w:rsidRPr="00F41EF0">
              <w:rPr>
                <w:sz w:val="20"/>
                <w:u w:val="single"/>
                <w:lang w:val="x-none"/>
              </w:rPr>
              <w:t>Facility Operations, Maintenance, and Engineering Consulting Services</w:t>
            </w:r>
            <w:r w:rsidRPr="00F41EF0">
              <w:rPr>
                <w:sz w:val="20"/>
              </w:rPr>
              <w:t xml:space="preserve">.  The number and title listed is for administrative reference only and does not define, </w:t>
            </w:r>
            <w:r w:rsidRPr="00F41EF0">
              <w:rPr>
                <w:bCs/>
                <w:sz w:val="20"/>
              </w:rPr>
              <w:t>limit</w:t>
            </w:r>
            <w:r w:rsidRPr="00F41EF0">
              <w:rPr>
                <w:sz w:val="20"/>
              </w:rPr>
              <w:t xml:space="preserve">, or </w:t>
            </w:r>
            <w:r w:rsidRPr="00F41EF0">
              <w:rPr>
                <w:bCs/>
                <w:sz w:val="20"/>
              </w:rPr>
              <w:t>construe</w:t>
            </w:r>
            <w:r w:rsidRPr="00F41EF0">
              <w:rPr>
                <w:sz w:val="20"/>
              </w:rPr>
              <w:t xml:space="preserve"> the scope or extent of the Agreement.</w:t>
            </w:r>
          </w:p>
        </w:tc>
      </w:tr>
      <w:tr w:rsidR="006C4F4A" w:rsidRPr="00AD7F17" w14:paraId="6F100113" w14:textId="77777777" w:rsidTr="003E0014">
        <w:trPr>
          <w:gridBefore w:val="1"/>
          <w:wBefore w:w="18" w:type="dxa"/>
          <w:jc w:val="center"/>
        </w:trPr>
        <w:tc>
          <w:tcPr>
            <w:tcW w:w="537" w:type="dxa"/>
            <w:tcBorders>
              <w:top w:val="single" w:sz="4" w:space="0" w:color="auto"/>
              <w:bottom w:val="single" w:sz="4" w:space="0" w:color="auto"/>
            </w:tcBorders>
            <w:shd w:val="clear" w:color="auto" w:fill="auto"/>
          </w:tcPr>
          <w:p w14:paraId="3FAC2528" w14:textId="77777777" w:rsidR="006C4F4A" w:rsidRPr="00AD7F17" w:rsidRDefault="006C4F4A" w:rsidP="000A6B15">
            <w:pPr>
              <w:tabs>
                <w:tab w:val="left" w:pos="338"/>
              </w:tabs>
              <w:rPr>
                <w:sz w:val="20"/>
              </w:rPr>
            </w:pPr>
            <w:r w:rsidRPr="00AD7F17">
              <w:rPr>
                <w:sz w:val="20"/>
              </w:rPr>
              <w:t>4.</w:t>
            </w:r>
          </w:p>
        </w:tc>
        <w:tc>
          <w:tcPr>
            <w:tcW w:w="10623" w:type="dxa"/>
            <w:gridSpan w:val="5"/>
            <w:tcBorders>
              <w:top w:val="single" w:sz="4" w:space="0" w:color="auto"/>
              <w:bottom w:val="single" w:sz="4" w:space="0" w:color="auto"/>
            </w:tcBorders>
            <w:shd w:val="clear" w:color="auto" w:fill="auto"/>
          </w:tcPr>
          <w:p w14:paraId="4A1A53DC" w14:textId="77777777" w:rsidR="006C4F4A" w:rsidRPr="00AD7F17" w:rsidRDefault="006C4F4A" w:rsidP="000A6B15">
            <w:pPr>
              <w:ind w:right="72"/>
              <w:rPr>
                <w:sz w:val="20"/>
              </w:rPr>
            </w:pPr>
            <w:r w:rsidRPr="00AD7F17">
              <w:rPr>
                <w:sz w:val="20"/>
              </w:rPr>
              <w:t xml:space="preserve">The maximum amount payable to </w:t>
            </w:r>
            <w:r>
              <w:rPr>
                <w:sz w:val="20"/>
              </w:rPr>
              <w:t>Consultant</w:t>
            </w:r>
            <w:r w:rsidRPr="00AD7F17">
              <w:rPr>
                <w:sz w:val="20"/>
              </w:rPr>
              <w:t xml:space="preserve"> under this Agreement shall not at any time exceed the total of all of the Total Amount(s) Encumbered to Date.  </w:t>
            </w:r>
          </w:p>
        </w:tc>
      </w:tr>
      <w:tr w:rsidR="006C4F4A" w:rsidRPr="00AD7F17" w14:paraId="16A815CA" w14:textId="77777777" w:rsidTr="003E0014">
        <w:trPr>
          <w:gridBefore w:val="1"/>
          <w:wBefore w:w="18" w:type="dxa"/>
          <w:jc w:val="center"/>
        </w:trPr>
        <w:tc>
          <w:tcPr>
            <w:tcW w:w="537" w:type="dxa"/>
            <w:tcBorders>
              <w:top w:val="single" w:sz="4" w:space="0" w:color="auto"/>
              <w:bottom w:val="single" w:sz="4" w:space="0" w:color="auto"/>
            </w:tcBorders>
          </w:tcPr>
          <w:p w14:paraId="54063428" w14:textId="77777777" w:rsidR="006C4F4A" w:rsidRPr="00AD7F17" w:rsidRDefault="006C4F4A" w:rsidP="000A6B15">
            <w:pPr>
              <w:ind w:left="274" w:right="72" w:hanging="274"/>
              <w:rPr>
                <w:sz w:val="20"/>
              </w:rPr>
            </w:pPr>
            <w:r w:rsidRPr="00AD7F17">
              <w:rPr>
                <w:sz w:val="20"/>
              </w:rPr>
              <w:t xml:space="preserve">5. </w:t>
            </w:r>
          </w:p>
        </w:tc>
        <w:tc>
          <w:tcPr>
            <w:tcW w:w="10623" w:type="dxa"/>
            <w:gridSpan w:val="5"/>
            <w:tcBorders>
              <w:top w:val="single" w:sz="4" w:space="0" w:color="auto"/>
              <w:bottom w:val="single" w:sz="4" w:space="0" w:color="auto"/>
            </w:tcBorders>
          </w:tcPr>
          <w:p w14:paraId="0D0BBEEC" w14:textId="77777777" w:rsidR="006C4F4A" w:rsidRPr="00AD7F17" w:rsidRDefault="006C4F4A" w:rsidP="000A6B15">
            <w:pPr>
              <w:rPr>
                <w:sz w:val="20"/>
              </w:rPr>
            </w:pPr>
            <w:r w:rsidRPr="00AD7F17">
              <w:rPr>
                <w:sz w:val="20"/>
              </w:rPr>
              <w:t xml:space="preserve">This Agreement constitutes the entire agreement between the Parties </w:t>
            </w:r>
            <w:proofErr w:type="gramStart"/>
            <w:r w:rsidRPr="00AD7F17">
              <w:rPr>
                <w:sz w:val="20"/>
              </w:rPr>
              <w:t>with regard to</w:t>
            </w:r>
            <w:proofErr w:type="gramEnd"/>
            <w:r w:rsidRPr="00AD7F17">
              <w:rPr>
                <w:sz w:val="20"/>
              </w:rPr>
              <w:t xml:space="preserve">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Standard Agreement Coversheet pertaining to this Agreement;</w:t>
            </w:r>
            <w:r>
              <w:rPr>
                <w:sz w:val="20"/>
              </w:rPr>
              <w:t xml:space="preserve"> </w:t>
            </w:r>
            <w:r w:rsidRPr="00AD7F17">
              <w:rPr>
                <w:sz w:val="20"/>
              </w:rPr>
              <w:t xml:space="preserve">(2) Exhibits A, B, C, D, E, and F (in order of preference); (3) the most recently executed Service Work Order; and (4) documents referenced in authorized Service Work Orders, if any. As regards the subject matter they address, amended documents shall prevail over previous document(s). </w:t>
            </w:r>
            <w:r w:rsidRPr="00AD7F17">
              <w:rPr>
                <w:bCs/>
                <w:sz w:val="20"/>
              </w:rPr>
              <w:t>Work will be initiated via authorized Service Work Orders as specified in this Agreement.</w:t>
            </w:r>
          </w:p>
        </w:tc>
      </w:tr>
      <w:tr w:rsidR="006C4F4A" w:rsidRPr="00AD7F17" w14:paraId="2EDD76DF" w14:textId="77777777" w:rsidTr="003E0014">
        <w:trPr>
          <w:gridBefore w:val="1"/>
          <w:wBefore w:w="18" w:type="dxa"/>
          <w:jc w:val="center"/>
        </w:trPr>
        <w:tc>
          <w:tcPr>
            <w:tcW w:w="537" w:type="dxa"/>
            <w:tcBorders>
              <w:top w:val="single" w:sz="4" w:space="0" w:color="auto"/>
            </w:tcBorders>
          </w:tcPr>
          <w:p w14:paraId="4958A6BF" w14:textId="77777777" w:rsidR="006C4F4A" w:rsidRPr="00AD7F17" w:rsidRDefault="006C4F4A" w:rsidP="000A6B15">
            <w:pPr>
              <w:rPr>
                <w:sz w:val="20"/>
              </w:rPr>
            </w:pPr>
            <w:r w:rsidRPr="00AD7F17">
              <w:rPr>
                <w:sz w:val="20"/>
              </w:rPr>
              <w:t>6.</w:t>
            </w:r>
          </w:p>
        </w:tc>
        <w:tc>
          <w:tcPr>
            <w:tcW w:w="10623" w:type="dxa"/>
            <w:gridSpan w:val="5"/>
            <w:tcBorders>
              <w:top w:val="single" w:sz="4" w:space="0" w:color="auto"/>
            </w:tcBorders>
          </w:tcPr>
          <w:p w14:paraId="6901C859" w14:textId="77777777" w:rsidR="006C4F4A" w:rsidRDefault="006C4F4A" w:rsidP="000A6B15">
            <w:pPr>
              <w:rPr>
                <w:sz w:val="20"/>
              </w:rPr>
            </w:pPr>
            <w:r w:rsidRPr="00AD7F17">
              <w:rPr>
                <w:sz w:val="20"/>
              </w:rPr>
              <w:t>The following documents are individually or collectively referred to as “Contract Documents”:</w:t>
            </w:r>
          </w:p>
          <w:p w14:paraId="046FEBCE" w14:textId="77777777" w:rsidR="006C4F4A" w:rsidRPr="00AD7F17" w:rsidRDefault="006C4F4A" w:rsidP="000A6B15">
            <w:pPr>
              <w:ind w:left="720"/>
              <w:rPr>
                <w:sz w:val="20"/>
              </w:rPr>
            </w:pPr>
            <w:r w:rsidRPr="00AD7F17">
              <w:rPr>
                <w:sz w:val="20"/>
              </w:rPr>
              <w:t>This signed Standard Agreement Coversheet;</w:t>
            </w:r>
          </w:p>
          <w:p w14:paraId="54B5FFC6" w14:textId="77777777" w:rsidR="006C4F4A" w:rsidRPr="00AD7F17" w:rsidRDefault="006C4F4A" w:rsidP="000A6B15">
            <w:pPr>
              <w:ind w:left="720"/>
              <w:rPr>
                <w:sz w:val="20"/>
              </w:rPr>
            </w:pPr>
            <w:r w:rsidRPr="00AD7F17">
              <w:rPr>
                <w:sz w:val="20"/>
              </w:rPr>
              <w:t xml:space="preserve">Exhibit A, Standard Provisions; </w:t>
            </w:r>
          </w:p>
          <w:p w14:paraId="652222C6" w14:textId="77777777" w:rsidR="006C4F4A" w:rsidRPr="00AD7F17" w:rsidRDefault="006C4F4A" w:rsidP="000A6B15">
            <w:pPr>
              <w:ind w:left="720"/>
              <w:rPr>
                <w:sz w:val="20"/>
              </w:rPr>
            </w:pPr>
            <w:r w:rsidRPr="00AD7F17">
              <w:rPr>
                <w:sz w:val="20"/>
              </w:rPr>
              <w:t xml:space="preserve">Exhibit B, Special Provisions; </w:t>
            </w:r>
          </w:p>
          <w:p w14:paraId="699CE995" w14:textId="77777777" w:rsidR="006C4F4A" w:rsidRPr="00AD7F17" w:rsidRDefault="006C4F4A" w:rsidP="000A6B15">
            <w:pPr>
              <w:ind w:left="720"/>
              <w:rPr>
                <w:sz w:val="20"/>
              </w:rPr>
            </w:pPr>
            <w:r w:rsidRPr="00AD7F17">
              <w:rPr>
                <w:sz w:val="20"/>
              </w:rPr>
              <w:t>Exhibit C, Service Work Order Authorization Process</w:t>
            </w:r>
            <w:r>
              <w:rPr>
                <w:sz w:val="20"/>
              </w:rPr>
              <w:t>,</w:t>
            </w:r>
            <w:r w:rsidRPr="00AD7F17">
              <w:rPr>
                <w:sz w:val="20"/>
              </w:rPr>
              <w:t xml:space="preserve"> Invoicing and Payment Provisions; </w:t>
            </w:r>
          </w:p>
          <w:p w14:paraId="43B9E94C" w14:textId="77777777" w:rsidR="006C4F4A" w:rsidRPr="00AD7F17" w:rsidRDefault="006C4F4A" w:rsidP="000A6B15">
            <w:pPr>
              <w:ind w:left="720"/>
              <w:rPr>
                <w:sz w:val="20"/>
              </w:rPr>
            </w:pPr>
            <w:r w:rsidRPr="00AD7F17">
              <w:rPr>
                <w:sz w:val="20"/>
              </w:rPr>
              <w:t xml:space="preserve">Exhibit D, Service Types, Service Descriptions, Prices; </w:t>
            </w:r>
          </w:p>
          <w:p w14:paraId="4E37DF3A" w14:textId="77777777" w:rsidR="006C4F4A" w:rsidRPr="00AD7F17" w:rsidRDefault="006C4F4A" w:rsidP="000A6B15">
            <w:pPr>
              <w:ind w:left="720"/>
              <w:rPr>
                <w:sz w:val="20"/>
              </w:rPr>
            </w:pPr>
            <w:r w:rsidRPr="00AD7F17">
              <w:rPr>
                <w:sz w:val="20"/>
              </w:rPr>
              <w:t>Exhibit E, Services Request Form; and</w:t>
            </w:r>
          </w:p>
          <w:p w14:paraId="39189D8F" w14:textId="77777777" w:rsidR="006C4F4A" w:rsidRDefault="006C4F4A" w:rsidP="000A6B15">
            <w:pPr>
              <w:ind w:left="720"/>
              <w:rPr>
                <w:sz w:val="20"/>
              </w:rPr>
            </w:pPr>
            <w:r w:rsidRPr="00AD7F17">
              <w:rPr>
                <w:sz w:val="20"/>
              </w:rPr>
              <w:t xml:space="preserve">Exhibit F, </w:t>
            </w:r>
            <w:r>
              <w:rPr>
                <w:sz w:val="20"/>
              </w:rPr>
              <w:t>Consultant</w:t>
            </w:r>
            <w:r w:rsidRPr="00AD7F17">
              <w:rPr>
                <w:sz w:val="20"/>
              </w:rPr>
              <w:t xml:space="preserve"> Proposal Form</w:t>
            </w:r>
          </w:p>
          <w:p w14:paraId="507B8D02" w14:textId="063F7E8C" w:rsidR="00B731C4" w:rsidRPr="00AD7F17" w:rsidRDefault="00B731C4" w:rsidP="00B731C4">
            <w:pPr>
              <w:ind w:left="720"/>
              <w:rPr>
                <w:sz w:val="20"/>
              </w:rPr>
            </w:pPr>
          </w:p>
        </w:tc>
      </w:tr>
      <w:tr w:rsidR="006C4F4A" w:rsidRPr="00AD7F17" w14:paraId="4561D07E" w14:textId="77777777" w:rsidTr="003E0014">
        <w:trPr>
          <w:gridBefore w:val="1"/>
          <w:wBefore w:w="18" w:type="dxa"/>
          <w:trHeight w:hRule="exact" w:val="72"/>
          <w:jc w:val="center"/>
        </w:trPr>
        <w:tc>
          <w:tcPr>
            <w:tcW w:w="537" w:type="dxa"/>
            <w:tcBorders>
              <w:top w:val="double" w:sz="6" w:space="0" w:color="auto"/>
            </w:tcBorders>
          </w:tcPr>
          <w:p w14:paraId="01260722" w14:textId="77777777" w:rsidR="006C4F4A" w:rsidRPr="00AD7F17" w:rsidRDefault="006C4F4A" w:rsidP="000A6B15">
            <w:pPr>
              <w:rPr>
                <w:sz w:val="20"/>
              </w:rPr>
            </w:pPr>
          </w:p>
        </w:tc>
        <w:tc>
          <w:tcPr>
            <w:tcW w:w="10623" w:type="dxa"/>
            <w:gridSpan w:val="5"/>
            <w:tcBorders>
              <w:top w:val="double" w:sz="6" w:space="0" w:color="auto"/>
              <w:left w:val="nil"/>
            </w:tcBorders>
          </w:tcPr>
          <w:p w14:paraId="2AEC46B8" w14:textId="77777777" w:rsidR="006C4F4A" w:rsidRPr="00AD7F17" w:rsidRDefault="006C4F4A" w:rsidP="000A6B15">
            <w:pPr>
              <w:rPr>
                <w:sz w:val="20"/>
              </w:rPr>
            </w:pPr>
          </w:p>
        </w:tc>
      </w:tr>
      <w:tr w:rsidR="006C4F4A" w:rsidRPr="00955383" w14:paraId="74D8ABB8"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bottom w:val="single" w:sz="12" w:space="0" w:color="auto"/>
            </w:tcBorders>
            <w:shd w:val="clear" w:color="auto" w:fill="E0E0E0"/>
          </w:tcPr>
          <w:p w14:paraId="54885A56" w14:textId="77777777" w:rsidR="006C4F4A" w:rsidRPr="00955383" w:rsidRDefault="006C4F4A" w:rsidP="000A6B15">
            <w:pPr>
              <w:tabs>
                <w:tab w:val="left" w:pos="3600"/>
              </w:tabs>
              <w:jc w:val="center"/>
              <w:rPr>
                <w:b/>
              </w:rPr>
            </w:pPr>
            <w:r>
              <w:rPr>
                <w:b/>
                <w:sz w:val="20"/>
              </w:rPr>
              <w:t>JUDICIAL COUNCIL</w:t>
            </w:r>
            <w:r w:rsidRPr="00955383">
              <w:rPr>
                <w:b/>
                <w:sz w:val="20"/>
              </w:rPr>
              <w:t>’S SIGNATURE</w:t>
            </w:r>
          </w:p>
        </w:tc>
        <w:tc>
          <w:tcPr>
            <w:tcW w:w="5400" w:type="dxa"/>
            <w:gridSpan w:val="3"/>
            <w:tcBorders>
              <w:bottom w:val="single" w:sz="12" w:space="0" w:color="auto"/>
            </w:tcBorders>
            <w:shd w:val="clear" w:color="auto" w:fill="E0E0E0"/>
          </w:tcPr>
          <w:p w14:paraId="0DFE6E43" w14:textId="77777777" w:rsidR="006C4F4A" w:rsidRPr="00F41EF0" w:rsidRDefault="006C4F4A" w:rsidP="000A6B15">
            <w:pPr>
              <w:tabs>
                <w:tab w:val="left" w:pos="3600"/>
              </w:tabs>
              <w:jc w:val="center"/>
              <w:rPr>
                <w:b/>
                <w:sz w:val="20"/>
              </w:rPr>
            </w:pPr>
            <w:r w:rsidRPr="00F41EF0">
              <w:rPr>
                <w:b/>
                <w:sz w:val="20"/>
              </w:rPr>
              <w:t>CONSULTANT’S SIGNATURE</w:t>
            </w:r>
          </w:p>
        </w:tc>
      </w:tr>
      <w:tr w:rsidR="006C4F4A" w:rsidRPr="00955383" w14:paraId="07FAF087"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val="restart"/>
            <w:tcMar>
              <w:top w:w="29" w:type="dxa"/>
              <w:left w:w="29" w:type="dxa"/>
              <w:bottom w:w="29" w:type="dxa"/>
              <w:right w:w="29" w:type="dxa"/>
            </w:tcMar>
            <w:vAlign w:val="bottom"/>
          </w:tcPr>
          <w:p w14:paraId="3740B891" w14:textId="77777777" w:rsidR="006C4F4A" w:rsidRPr="00F91F94" w:rsidRDefault="006C4F4A" w:rsidP="000A6B15">
            <w:pPr>
              <w:tabs>
                <w:tab w:val="left" w:pos="3600"/>
              </w:tabs>
              <w:jc w:val="center"/>
              <w:rPr>
                <w:b/>
                <w:bCs/>
                <w:sz w:val="22"/>
                <w:szCs w:val="22"/>
              </w:rPr>
            </w:pPr>
            <w:r w:rsidRPr="00F91F94">
              <w:rPr>
                <w:b/>
                <w:bCs/>
                <w:sz w:val="22"/>
                <w:szCs w:val="22"/>
              </w:rPr>
              <w:t>Judicial Council</w:t>
            </w:r>
            <w:r>
              <w:rPr>
                <w:b/>
                <w:bCs/>
                <w:sz w:val="22"/>
                <w:szCs w:val="22"/>
              </w:rPr>
              <w:t xml:space="preserve"> of California</w:t>
            </w:r>
          </w:p>
        </w:tc>
        <w:tc>
          <w:tcPr>
            <w:tcW w:w="5400" w:type="dxa"/>
            <w:gridSpan w:val="3"/>
            <w:tcBorders>
              <w:bottom w:val="nil"/>
            </w:tcBorders>
            <w:shd w:val="clear" w:color="auto" w:fill="auto"/>
            <w:tcMar>
              <w:top w:w="14" w:type="dxa"/>
              <w:left w:w="29" w:type="dxa"/>
              <w:bottom w:w="14" w:type="dxa"/>
              <w:right w:w="29" w:type="dxa"/>
            </w:tcMar>
          </w:tcPr>
          <w:p w14:paraId="48F55CEE" w14:textId="77777777" w:rsidR="006C4F4A" w:rsidRPr="00F41EF0" w:rsidRDefault="006C4F4A" w:rsidP="000A6B15">
            <w:pPr>
              <w:rPr>
                <w:sz w:val="18"/>
              </w:rPr>
            </w:pPr>
            <w:r w:rsidRPr="00F41EF0">
              <w:rPr>
                <w:sz w:val="14"/>
              </w:rPr>
              <w:t xml:space="preserve">CONSULTANT’S NAME </w:t>
            </w:r>
            <w:r w:rsidRPr="00F41EF0">
              <w:rPr>
                <w:i/>
                <w:sz w:val="14"/>
              </w:rPr>
              <w:t xml:space="preserve">(if Consultant is not an individual person, state whether CONSULTANT is a corporation, partnership, etc.)  </w:t>
            </w:r>
          </w:p>
        </w:tc>
      </w:tr>
      <w:tr w:rsidR="006C4F4A" w:rsidRPr="00955383" w14:paraId="3F2C05B6"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tcBorders>
              <w:top w:val="nil"/>
              <w:bottom w:val="nil"/>
            </w:tcBorders>
            <w:tcMar>
              <w:top w:w="29" w:type="dxa"/>
              <w:bottom w:w="58" w:type="dxa"/>
            </w:tcMar>
          </w:tcPr>
          <w:p w14:paraId="40EA2B42" w14:textId="77777777" w:rsidR="006C4F4A" w:rsidRPr="00861488" w:rsidRDefault="006C4F4A" w:rsidP="000A6B15">
            <w:pPr>
              <w:tabs>
                <w:tab w:val="left" w:pos="3600"/>
              </w:tabs>
              <w:jc w:val="center"/>
              <w:rPr>
                <w:sz w:val="22"/>
                <w:szCs w:val="22"/>
              </w:rPr>
            </w:pPr>
          </w:p>
        </w:tc>
        <w:tc>
          <w:tcPr>
            <w:tcW w:w="5400" w:type="dxa"/>
            <w:gridSpan w:val="3"/>
            <w:tcBorders>
              <w:top w:val="nil"/>
              <w:bottom w:val="single" w:sz="8" w:space="0" w:color="auto"/>
            </w:tcBorders>
            <w:tcMar>
              <w:top w:w="14" w:type="dxa"/>
              <w:bottom w:w="14" w:type="dxa"/>
            </w:tcMar>
            <w:vAlign w:val="bottom"/>
          </w:tcPr>
          <w:p w14:paraId="728A5000" w14:textId="77777777" w:rsidR="006C4F4A" w:rsidRPr="00F41EF0" w:rsidRDefault="006C4F4A" w:rsidP="000A6B15">
            <w:pPr>
              <w:tabs>
                <w:tab w:val="left" w:pos="3600"/>
              </w:tabs>
              <w:jc w:val="center"/>
              <w:rPr>
                <w:sz w:val="18"/>
              </w:rPr>
            </w:pPr>
            <w:r w:rsidRPr="00F41EF0">
              <w:rPr>
                <w:b/>
                <w:sz w:val="22"/>
                <w:szCs w:val="22"/>
              </w:rPr>
              <w:t>[@CONSULTANT]</w:t>
            </w:r>
          </w:p>
        </w:tc>
      </w:tr>
      <w:tr w:rsidR="006C4F4A" w:rsidRPr="00F91F94" w14:paraId="51A8FDB2"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val="restart"/>
            <w:tcBorders>
              <w:top w:val="nil"/>
              <w:bottom w:val="single" w:sz="4" w:space="0" w:color="auto"/>
            </w:tcBorders>
            <w:tcMar>
              <w:top w:w="14" w:type="dxa"/>
              <w:left w:w="14" w:type="dxa"/>
              <w:bottom w:w="14" w:type="dxa"/>
              <w:right w:w="14" w:type="dxa"/>
            </w:tcMar>
          </w:tcPr>
          <w:p w14:paraId="16E3FEBF" w14:textId="77777777" w:rsidR="006C4F4A" w:rsidRPr="00D7450F" w:rsidRDefault="006C4F4A" w:rsidP="000A6B15">
            <w:pPr>
              <w:tabs>
                <w:tab w:val="left" w:pos="3600"/>
              </w:tabs>
              <w:rPr>
                <w:sz w:val="14"/>
              </w:rPr>
            </w:pPr>
          </w:p>
        </w:tc>
        <w:tc>
          <w:tcPr>
            <w:tcW w:w="2360" w:type="dxa"/>
            <w:tcBorders>
              <w:top w:val="single" w:sz="8" w:space="0" w:color="auto"/>
              <w:bottom w:val="nil"/>
              <w:right w:val="single" w:sz="4" w:space="0" w:color="auto"/>
            </w:tcBorders>
            <w:tcMar>
              <w:top w:w="0" w:type="dxa"/>
              <w:left w:w="14" w:type="dxa"/>
              <w:bottom w:w="0" w:type="dxa"/>
              <w:right w:w="14" w:type="dxa"/>
            </w:tcMar>
          </w:tcPr>
          <w:p w14:paraId="43B0A0E1" w14:textId="77777777" w:rsidR="006C4F4A" w:rsidRPr="00F41EF0" w:rsidRDefault="006C4F4A" w:rsidP="000A6B15">
            <w:pPr>
              <w:tabs>
                <w:tab w:val="left" w:pos="3600"/>
              </w:tabs>
              <w:rPr>
                <w:b/>
                <w:bCs/>
                <w:sz w:val="13"/>
              </w:rPr>
            </w:pPr>
            <w:r w:rsidRPr="00F41EF0">
              <w:rPr>
                <w:sz w:val="14"/>
              </w:rPr>
              <w:t>LICENSE NO.:</w:t>
            </w:r>
          </w:p>
        </w:tc>
        <w:tc>
          <w:tcPr>
            <w:tcW w:w="3040" w:type="dxa"/>
            <w:gridSpan w:val="2"/>
            <w:tcBorders>
              <w:top w:val="single" w:sz="8" w:space="0" w:color="auto"/>
              <w:left w:val="single" w:sz="4" w:space="0" w:color="auto"/>
              <w:bottom w:val="nil"/>
            </w:tcBorders>
            <w:tcMar>
              <w:top w:w="0" w:type="dxa"/>
              <w:left w:w="14" w:type="dxa"/>
              <w:bottom w:w="0" w:type="dxa"/>
              <w:right w:w="14" w:type="dxa"/>
            </w:tcMar>
          </w:tcPr>
          <w:p w14:paraId="6A18BA1E" w14:textId="77777777" w:rsidR="006C4F4A" w:rsidRPr="00F41EF0" w:rsidRDefault="006C4F4A" w:rsidP="000A6B15">
            <w:pPr>
              <w:tabs>
                <w:tab w:val="left" w:pos="3600"/>
              </w:tabs>
              <w:rPr>
                <w:b/>
                <w:bCs/>
                <w:sz w:val="13"/>
              </w:rPr>
            </w:pPr>
            <w:r w:rsidRPr="00F41EF0">
              <w:rPr>
                <w:sz w:val="13"/>
              </w:rPr>
              <w:t>EXP DATE:</w:t>
            </w:r>
          </w:p>
        </w:tc>
      </w:tr>
      <w:tr w:rsidR="006C4F4A" w:rsidRPr="00F91F94" w14:paraId="3CC2D66E"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tcBorders>
              <w:top w:val="single" w:sz="12" w:space="0" w:color="auto"/>
              <w:bottom w:val="single" w:sz="4" w:space="0" w:color="auto"/>
            </w:tcBorders>
            <w:tcMar>
              <w:top w:w="14" w:type="dxa"/>
              <w:bottom w:w="14" w:type="dxa"/>
            </w:tcMar>
            <w:vAlign w:val="bottom"/>
          </w:tcPr>
          <w:p w14:paraId="5B19659C" w14:textId="77777777" w:rsidR="006C4F4A" w:rsidRPr="00F91F94" w:rsidRDefault="006C4F4A" w:rsidP="000A6B15">
            <w:pPr>
              <w:tabs>
                <w:tab w:val="left" w:pos="3600"/>
              </w:tabs>
              <w:rPr>
                <w:sz w:val="20"/>
              </w:rPr>
            </w:pPr>
          </w:p>
        </w:tc>
        <w:tc>
          <w:tcPr>
            <w:tcW w:w="2360" w:type="dxa"/>
            <w:tcBorders>
              <w:top w:val="nil"/>
              <w:bottom w:val="single" w:sz="8" w:space="0" w:color="auto"/>
              <w:right w:val="single" w:sz="4" w:space="0" w:color="auto"/>
            </w:tcBorders>
            <w:tcMar>
              <w:top w:w="0" w:type="dxa"/>
              <w:bottom w:w="0" w:type="dxa"/>
            </w:tcMar>
            <w:vAlign w:val="bottom"/>
          </w:tcPr>
          <w:p w14:paraId="785C0A9A" w14:textId="77777777" w:rsidR="006C4F4A" w:rsidRPr="00F41EF0" w:rsidRDefault="006C4F4A" w:rsidP="000A6B15">
            <w:pPr>
              <w:tabs>
                <w:tab w:val="left" w:pos="3600"/>
              </w:tabs>
              <w:rPr>
                <w:sz w:val="20"/>
              </w:rPr>
            </w:pPr>
            <w:r w:rsidRPr="00F41EF0">
              <w:rPr>
                <w:b/>
                <w:bCs/>
                <w:sz w:val="20"/>
              </w:rPr>
              <w:t>[LIC@]</w:t>
            </w:r>
          </w:p>
        </w:tc>
        <w:tc>
          <w:tcPr>
            <w:tcW w:w="3040" w:type="dxa"/>
            <w:gridSpan w:val="2"/>
            <w:tcBorders>
              <w:top w:val="nil"/>
              <w:left w:val="single" w:sz="4" w:space="0" w:color="auto"/>
              <w:bottom w:val="single" w:sz="8" w:space="0" w:color="auto"/>
            </w:tcBorders>
            <w:tcMar>
              <w:top w:w="0" w:type="dxa"/>
              <w:bottom w:w="0" w:type="dxa"/>
            </w:tcMar>
            <w:vAlign w:val="bottom"/>
          </w:tcPr>
          <w:p w14:paraId="7E0FBC97" w14:textId="77777777" w:rsidR="006C4F4A" w:rsidRPr="00F41EF0" w:rsidRDefault="006C4F4A" w:rsidP="000A6B15">
            <w:pPr>
              <w:tabs>
                <w:tab w:val="left" w:pos="3600"/>
              </w:tabs>
              <w:rPr>
                <w:sz w:val="20"/>
              </w:rPr>
            </w:pPr>
            <w:r w:rsidRPr="00F41EF0">
              <w:rPr>
                <w:b/>
                <w:bCs/>
                <w:sz w:val="20"/>
              </w:rPr>
              <w:t>[@LicExpDate]</w:t>
            </w:r>
          </w:p>
        </w:tc>
      </w:tr>
      <w:tr w:rsidR="006C4F4A" w:rsidRPr="00F91F94" w14:paraId="70CC618C"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4" w:space="0" w:color="auto"/>
              <w:bottom w:val="nil"/>
            </w:tcBorders>
            <w:tcMar>
              <w:top w:w="0" w:type="dxa"/>
              <w:left w:w="29" w:type="dxa"/>
              <w:bottom w:w="0" w:type="dxa"/>
              <w:right w:w="29" w:type="dxa"/>
            </w:tcMar>
          </w:tcPr>
          <w:p w14:paraId="19A91141" w14:textId="77777777" w:rsidR="006C4F4A" w:rsidRPr="00D7450F" w:rsidRDefault="006C4F4A" w:rsidP="000A6B15">
            <w:pPr>
              <w:tabs>
                <w:tab w:val="left" w:pos="3600"/>
              </w:tabs>
              <w:rPr>
                <w:sz w:val="14"/>
              </w:rPr>
            </w:pPr>
            <w:r w:rsidRPr="00955383">
              <w:rPr>
                <w:sz w:val="14"/>
              </w:rPr>
              <w:t xml:space="preserve">BY </w:t>
            </w:r>
            <w:r w:rsidRPr="00955383">
              <w:rPr>
                <w:i/>
                <w:sz w:val="14"/>
              </w:rPr>
              <w:t>(Authorized Signature)</w:t>
            </w:r>
          </w:p>
        </w:tc>
        <w:tc>
          <w:tcPr>
            <w:tcW w:w="5400" w:type="dxa"/>
            <w:gridSpan w:val="3"/>
            <w:tcBorders>
              <w:top w:val="single" w:sz="8" w:space="0" w:color="auto"/>
              <w:bottom w:val="nil"/>
            </w:tcBorders>
            <w:tcMar>
              <w:top w:w="0" w:type="dxa"/>
              <w:left w:w="29" w:type="dxa"/>
              <w:bottom w:w="0" w:type="dxa"/>
              <w:right w:w="29" w:type="dxa"/>
            </w:tcMar>
          </w:tcPr>
          <w:p w14:paraId="0607B58C" w14:textId="77777777" w:rsidR="006C4F4A" w:rsidRPr="00F41EF0" w:rsidRDefault="006C4F4A" w:rsidP="000A6B15">
            <w:pPr>
              <w:tabs>
                <w:tab w:val="left" w:pos="3600"/>
              </w:tabs>
              <w:rPr>
                <w:b/>
                <w:bCs/>
                <w:sz w:val="13"/>
              </w:rPr>
            </w:pPr>
            <w:r w:rsidRPr="00F41EF0">
              <w:rPr>
                <w:sz w:val="14"/>
              </w:rPr>
              <w:t xml:space="preserve">BY </w:t>
            </w:r>
            <w:r w:rsidRPr="00F41EF0">
              <w:rPr>
                <w:i/>
                <w:sz w:val="14"/>
              </w:rPr>
              <w:t>(Authorized Signature)</w:t>
            </w:r>
          </w:p>
        </w:tc>
      </w:tr>
      <w:tr w:rsidR="006C4F4A" w:rsidRPr="00955383" w14:paraId="2E34B2C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trHeight w:val="432"/>
          <w:jc w:val="center"/>
        </w:trPr>
        <w:tc>
          <w:tcPr>
            <w:tcW w:w="5760" w:type="dxa"/>
            <w:gridSpan w:val="3"/>
            <w:tcBorders>
              <w:top w:val="nil"/>
              <w:bottom w:val="single" w:sz="8" w:space="0" w:color="auto"/>
            </w:tcBorders>
          </w:tcPr>
          <w:p w14:paraId="6BC71FB5" w14:textId="77777777" w:rsidR="006C4F4A" w:rsidRPr="00955383" w:rsidRDefault="006C4F4A" w:rsidP="000A6B15">
            <w:pPr>
              <w:rPr>
                <w:sz w:val="18"/>
              </w:rPr>
            </w:pPr>
            <w:r w:rsidRPr="00955383">
              <w:rPr>
                <w:sz w:val="14"/>
              </w:rPr>
              <w:t xml:space="preserve"> </w:t>
            </w:r>
            <w:r w:rsidRPr="00955383">
              <w:rPr>
                <w:rFonts w:ascii="Wingdings" w:eastAsia="Wingdings" w:hAnsi="Wingdings" w:cs="Wingdings"/>
                <w:sz w:val="28"/>
              </w:rPr>
              <w:t>?</w:t>
            </w:r>
          </w:p>
        </w:tc>
        <w:tc>
          <w:tcPr>
            <w:tcW w:w="5400" w:type="dxa"/>
            <w:gridSpan w:val="3"/>
            <w:tcBorders>
              <w:top w:val="nil"/>
              <w:bottom w:val="single" w:sz="8" w:space="0" w:color="auto"/>
            </w:tcBorders>
          </w:tcPr>
          <w:p w14:paraId="511859AA" w14:textId="77777777" w:rsidR="006C4F4A" w:rsidRPr="00F41EF0" w:rsidRDefault="006C4F4A" w:rsidP="000A6B15">
            <w:pPr>
              <w:tabs>
                <w:tab w:val="left" w:pos="3600"/>
              </w:tabs>
              <w:rPr>
                <w:sz w:val="18"/>
              </w:rPr>
            </w:pPr>
            <w:r w:rsidRPr="00F41EF0">
              <w:rPr>
                <w:rFonts w:ascii="Wingdings" w:eastAsia="Wingdings" w:hAnsi="Wingdings" w:cs="Wingdings"/>
                <w:sz w:val="28"/>
              </w:rPr>
              <w:t>?</w:t>
            </w:r>
          </w:p>
        </w:tc>
      </w:tr>
      <w:tr w:rsidR="006C4F4A" w:rsidRPr="00F91F94" w14:paraId="4391AA2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36BBB5AB" w14:textId="77777777" w:rsidR="006C4F4A" w:rsidRPr="00D7450F" w:rsidRDefault="006C4F4A" w:rsidP="000A6B15">
            <w:pPr>
              <w:tabs>
                <w:tab w:val="left" w:pos="3600"/>
              </w:tabs>
              <w:rPr>
                <w:sz w:val="14"/>
              </w:rPr>
            </w:pPr>
            <w:r w:rsidRPr="00955383">
              <w:rPr>
                <w:sz w:val="14"/>
              </w:rPr>
              <w:t>PRINTED NAME AND TITLE OF PERSON SIGNING</w:t>
            </w:r>
          </w:p>
        </w:tc>
        <w:tc>
          <w:tcPr>
            <w:tcW w:w="5400" w:type="dxa"/>
            <w:gridSpan w:val="3"/>
            <w:tcBorders>
              <w:top w:val="single" w:sz="8" w:space="0" w:color="auto"/>
              <w:bottom w:val="nil"/>
            </w:tcBorders>
            <w:tcMar>
              <w:top w:w="0" w:type="dxa"/>
              <w:left w:w="29" w:type="dxa"/>
              <w:bottom w:w="0" w:type="dxa"/>
              <w:right w:w="29" w:type="dxa"/>
            </w:tcMar>
          </w:tcPr>
          <w:p w14:paraId="5A352322" w14:textId="77777777" w:rsidR="006C4F4A" w:rsidRPr="00F41EF0" w:rsidRDefault="006C4F4A" w:rsidP="000A6B15">
            <w:pPr>
              <w:tabs>
                <w:tab w:val="left" w:pos="3600"/>
              </w:tabs>
              <w:rPr>
                <w:b/>
                <w:bCs/>
                <w:sz w:val="13"/>
              </w:rPr>
            </w:pPr>
            <w:r w:rsidRPr="00F41EF0">
              <w:rPr>
                <w:sz w:val="14"/>
              </w:rPr>
              <w:t>PRINTED NAME AND TITLE OF PERSON SIGNING</w:t>
            </w:r>
          </w:p>
        </w:tc>
      </w:tr>
      <w:tr w:rsidR="006C4F4A" w:rsidRPr="00F91F94" w14:paraId="5E76E431"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8" w:space="0" w:color="auto"/>
            </w:tcBorders>
            <w:vAlign w:val="bottom"/>
          </w:tcPr>
          <w:p w14:paraId="4639ECCB" w14:textId="23BE97D4" w:rsidR="006C4F4A" w:rsidRPr="00D8551E" w:rsidRDefault="006C4F4A" w:rsidP="000A6B15">
            <w:pPr>
              <w:tabs>
                <w:tab w:val="left" w:pos="3600"/>
              </w:tabs>
              <w:rPr>
                <w:sz w:val="20"/>
              </w:rPr>
            </w:pPr>
            <w:r>
              <w:rPr>
                <w:sz w:val="20"/>
              </w:rPr>
              <w:t>Alice Lee</w:t>
            </w:r>
            <w:r w:rsidRPr="00D8551E">
              <w:rPr>
                <w:sz w:val="20"/>
              </w:rPr>
              <w:t xml:space="preserve">, Supervisor, </w:t>
            </w:r>
            <w:r w:rsidR="008B5306">
              <w:rPr>
                <w:sz w:val="20"/>
              </w:rPr>
              <w:t>Contracts-</w:t>
            </w:r>
            <w:r w:rsidRPr="00D8551E">
              <w:rPr>
                <w:sz w:val="20"/>
              </w:rPr>
              <w:t>Facilities</w:t>
            </w:r>
          </w:p>
        </w:tc>
        <w:tc>
          <w:tcPr>
            <w:tcW w:w="5400" w:type="dxa"/>
            <w:gridSpan w:val="3"/>
            <w:tcBorders>
              <w:top w:val="nil"/>
              <w:bottom w:val="single" w:sz="8" w:space="0" w:color="auto"/>
            </w:tcBorders>
            <w:vAlign w:val="bottom"/>
          </w:tcPr>
          <w:p w14:paraId="373DF1ED" w14:textId="77777777" w:rsidR="006C4F4A" w:rsidRPr="00F41EF0" w:rsidRDefault="006C4F4A" w:rsidP="000A6B15">
            <w:pPr>
              <w:tabs>
                <w:tab w:val="left" w:pos="3600"/>
              </w:tabs>
              <w:rPr>
                <w:sz w:val="20"/>
              </w:rPr>
            </w:pPr>
          </w:p>
        </w:tc>
      </w:tr>
      <w:tr w:rsidR="006C4F4A" w:rsidRPr="00F91F94" w14:paraId="5107200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121D1680" w14:textId="77777777" w:rsidR="006C4F4A" w:rsidRPr="00D7450F" w:rsidRDefault="006C4F4A" w:rsidP="000A6B15">
            <w:pPr>
              <w:tabs>
                <w:tab w:val="left" w:pos="3600"/>
              </w:tabs>
              <w:rPr>
                <w:sz w:val="14"/>
              </w:rPr>
            </w:pPr>
            <w:r>
              <w:rPr>
                <w:sz w:val="14"/>
              </w:rPr>
              <w:t>DATE EXECUTED</w:t>
            </w:r>
          </w:p>
        </w:tc>
        <w:tc>
          <w:tcPr>
            <w:tcW w:w="5400" w:type="dxa"/>
            <w:gridSpan w:val="3"/>
            <w:tcBorders>
              <w:top w:val="single" w:sz="8" w:space="0" w:color="auto"/>
              <w:bottom w:val="nil"/>
            </w:tcBorders>
            <w:tcMar>
              <w:top w:w="0" w:type="dxa"/>
              <w:left w:w="29" w:type="dxa"/>
              <w:bottom w:w="0" w:type="dxa"/>
              <w:right w:w="29" w:type="dxa"/>
            </w:tcMar>
          </w:tcPr>
          <w:p w14:paraId="00F4F928" w14:textId="77777777" w:rsidR="006C4F4A" w:rsidRPr="00F41EF0" w:rsidRDefault="006C4F4A" w:rsidP="000A6B15">
            <w:pPr>
              <w:tabs>
                <w:tab w:val="left" w:pos="3600"/>
              </w:tabs>
              <w:rPr>
                <w:b/>
                <w:bCs/>
                <w:sz w:val="13"/>
              </w:rPr>
            </w:pPr>
            <w:r w:rsidRPr="00F41EF0">
              <w:rPr>
                <w:sz w:val="14"/>
              </w:rPr>
              <w:t>DATE EXECUTED</w:t>
            </w:r>
          </w:p>
        </w:tc>
      </w:tr>
      <w:tr w:rsidR="006C4F4A" w:rsidRPr="00F91F94" w14:paraId="0F6F3800"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8" w:space="0" w:color="auto"/>
            </w:tcBorders>
            <w:vAlign w:val="bottom"/>
          </w:tcPr>
          <w:p w14:paraId="1964F56E" w14:textId="77777777" w:rsidR="006C4F4A" w:rsidRPr="00D8551E" w:rsidRDefault="006C4F4A" w:rsidP="000A6B15">
            <w:pPr>
              <w:tabs>
                <w:tab w:val="left" w:pos="3600"/>
              </w:tabs>
              <w:rPr>
                <w:sz w:val="20"/>
              </w:rPr>
            </w:pPr>
          </w:p>
        </w:tc>
        <w:tc>
          <w:tcPr>
            <w:tcW w:w="5400" w:type="dxa"/>
            <w:gridSpan w:val="3"/>
            <w:tcBorders>
              <w:top w:val="nil"/>
              <w:bottom w:val="single" w:sz="8" w:space="0" w:color="auto"/>
            </w:tcBorders>
            <w:vAlign w:val="bottom"/>
          </w:tcPr>
          <w:p w14:paraId="51283B13" w14:textId="77777777" w:rsidR="006C4F4A" w:rsidRPr="00F41EF0" w:rsidRDefault="006C4F4A" w:rsidP="000A6B15">
            <w:pPr>
              <w:tabs>
                <w:tab w:val="left" w:pos="3600"/>
              </w:tabs>
              <w:rPr>
                <w:sz w:val="20"/>
              </w:rPr>
            </w:pPr>
          </w:p>
        </w:tc>
      </w:tr>
      <w:tr w:rsidR="006C4F4A" w:rsidRPr="00F91F94" w14:paraId="00D86089"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38C40149" w14:textId="77777777" w:rsidR="006C4F4A" w:rsidRPr="00D7450F" w:rsidRDefault="006C4F4A" w:rsidP="000A6B15">
            <w:pPr>
              <w:tabs>
                <w:tab w:val="left" w:pos="3600"/>
              </w:tabs>
              <w:rPr>
                <w:sz w:val="14"/>
              </w:rPr>
            </w:pPr>
            <w:r w:rsidRPr="00955383">
              <w:rPr>
                <w:sz w:val="14"/>
              </w:rPr>
              <w:t>ADDRESS</w:t>
            </w:r>
          </w:p>
        </w:tc>
        <w:tc>
          <w:tcPr>
            <w:tcW w:w="5400" w:type="dxa"/>
            <w:gridSpan w:val="3"/>
            <w:tcBorders>
              <w:top w:val="single" w:sz="8" w:space="0" w:color="auto"/>
              <w:bottom w:val="nil"/>
            </w:tcBorders>
            <w:tcMar>
              <w:top w:w="0" w:type="dxa"/>
              <w:left w:w="29" w:type="dxa"/>
              <w:bottom w:w="0" w:type="dxa"/>
              <w:right w:w="29" w:type="dxa"/>
            </w:tcMar>
          </w:tcPr>
          <w:p w14:paraId="52722A94" w14:textId="77777777" w:rsidR="006C4F4A" w:rsidRPr="00F41EF0" w:rsidRDefault="006C4F4A" w:rsidP="000A6B15">
            <w:pPr>
              <w:tabs>
                <w:tab w:val="left" w:pos="3600"/>
              </w:tabs>
              <w:rPr>
                <w:b/>
                <w:bCs/>
                <w:sz w:val="13"/>
              </w:rPr>
            </w:pPr>
            <w:r w:rsidRPr="00F41EF0">
              <w:rPr>
                <w:sz w:val="14"/>
              </w:rPr>
              <w:t>ADDRESS</w:t>
            </w:r>
          </w:p>
        </w:tc>
      </w:tr>
      <w:tr w:rsidR="006C4F4A" w:rsidRPr="00D8551E" w14:paraId="0775D507"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12" w:space="0" w:color="auto"/>
            </w:tcBorders>
          </w:tcPr>
          <w:p w14:paraId="07FC2969" w14:textId="77777777" w:rsidR="006C4F4A" w:rsidRPr="00D8551E" w:rsidRDefault="006C4F4A" w:rsidP="000A6B15">
            <w:pPr>
              <w:tabs>
                <w:tab w:val="left" w:pos="3600"/>
              </w:tabs>
              <w:rPr>
                <w:sz w:val="20"/>
              </w:rPr>
            </w:pPr>
            <w:r w:rsidRPr="00D8551E">
              <w:rPr>
                <w:sz w:val="20"/>
              </w:rPr>
              <w:t>Branch Accounting and Procurement</w:t>
            </w:r>
          </w:p>
          <w:p w14:paraId="6FCD591D" w14:textId="77777777" w:rsidR="006C4F4A" w:rsidRPr="00D8551E" w:rsidRDefault="006C4F4A" w:rsidP="000A6B15">
            <w:pPr>
              <w:tabs>
                <w:tab w:val="left" w:pos="3600"/>
              </w:tabs>
              <w:rPr>
                <w:sz w:val="20"/>
              </w:rPr>
            </w:pPr>
            <w:r w:rsidRPr="00D8551E">
              <w:rPr>
                <w:sz w:val="20"/>
              </w:rPr>
              <w:t>455 Golden Gate Avenue, 6</w:t>
            </w:r>
            <w:r w:rsidRPr="00D8551E">
              <w:rPr>
                <w:sz w:val="20"/>
                <w:vertAlign w:val="superscript"/>
              </w:rPr>
              <w:t>th</w:t>
            </w:r>
            <w:r w:rsidRPr="00D8551E">
              <w:rPr>
                <w:sz w:val="20"/>
              </w:rPr>
              <w:t xml:space="preserve"> Floor</w:t>
            </w:r>
          </w:p>
          <w:p w14:paraId="33E0AD2D" w14:textId="77777777" w:rsidR="006C4F4A" w:rsidRPr="00D8551E" w:rsidRDefault="006C4F4A" w:rsidP="000A6B15">
            <w:pPr>
              <w:tabs>
                <w:tab w:val="left" w:pos="3600"/>
              </w:tabs>
              <w:rPr>
                <w:sz w:val="20"/>
              </w:rPr>
            </w:pPr>
            <w:r w:rsidRPr="00D8551E">
              <w:rPr>
                <w:sz w:val="20"/>
              </w:rPr>
              <w:t>San Francisco, CA 94102</w:t>
            </w:r>
          </w:p>
        </w:tc>
        <w:tc>
          <w:tcPr>
            <w:tcW w:w="5400" w:type="dxa"/>
            <w:gridSpan w:val="3"/>
            <w:tcBorders>
              <w:top w:val="nil"/>
              <w:bottom w:val="single" w:sz="12" w:space="0" w:color="auto"/>
            </w:tcBorders>
          </w:tcPr>
          <w:p w14:paraId="4D606E57" w14:textId="77777777" w:rsidR="006C4F4A" w:rsidRPr="00F41EF0" w:rsidRDefault="006C4F4A" w:rsidP="000A6B15">
            <w:pPr>
              <w:tabs>
                <w:tab w:val="left" w:pos="3600"/>
              </w:tabs>
              <w:rPr>
                <w:sz w:val="20"/>
              </w:rPr>
            </w:pPr>
            <w:r w:rsidRPr="00F41EF0">
              <w:rPr>
                <w:sz w:val="20"/>
              </w:rPr>
              <w:t>[@Address]</w:t>
            </w:r>
          </w:p>
        </w:tc>
      </w:tr>
    </w:tbl>
    <w:p w14:paraId="7F398599" w14:textId="77777777" w:rsidR="00CB5466" w:rsidRDefault="00CB5466" w:rsidP="006C4F4A">
      <w:pPr>
        <w:tabs>
          <w:tab w:val="left" w:pos="3198"/>
        </w:tabs>
        <w:rPr>
          <w:sz w:val="20"/>
        </w:rPr>
        <w:sectPr w:rsidR="00CB5466" w:rsidSect="00FB502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080" w:bottom="1008" w:left="1080" w:header="432" w:footer="432" w:gutter="0"/>
          <w:pgNumType w:start="1"/>
          <w:cols w:space="720"/>
        </w:sectPr>
      </w:pPr>
    </w:p>
    <w:p w14:paraId="5BBB0EDD" w14:textId="77777777" w:rsidR="006C4F4A" w:rsidRPr="00FB5021" w:rsidRDefault="006C4F4A" w:rsidP="003E0014">
      <w:pPr>
        <w:tabs>
          <w:tab w:val="left" w:pos="3198"/>
        </w:tabs>
        <w:jc w:val="center"/>
        <w:rPr>
          <w:rFonts w:ascii="Times New Roman Bold" w:hAnsi="Times New Roman Bold"/>
          <w:b/>
        </w:rPr>
      </w:pPr>
      <w:r w:rsidRPr="00FB5021">
        <w:rPr>
          <w:rFonts w:ascii="Times New Roman Bold" w:hAnsi="Times New Roman Bold"/>
          <w:b/>
        </w:rPr>
        <w:lastRenderedPageBreak/>
        <w:t>EXHIBIT A</w:t>
      </w:r>
    </w:p>
    <w:p w14:paraId="32361000" w14:textId="77777777" w:rsidR="006C4F4A" w:rsidRPr="00FB5021" w:rsidRDefault="006C4F4A" w:rsidP="006C4F4A">
      <w:pPr>
        <w:jc w:val="center"/>
        <w:rPr>
          <w:rFonts w:ascii="Times New Roman Bold" w:hAnsi="Times New Roman Bold"/>
          <w:b/>
          <w:sz w:val="22"/>
        </w:rPr>
      </w:pPr>
    </w:p>
    <w:p w14:paraId="5F109010" w14:textId="77777777" w:rsidR="006C4F4A" w:rsidRPr="00FB5021" w:rsidRDefault="006C4F4A" w:rsidP="006C4F4A">
      <w:pPr>
        <w:jc w:val="center"/>
        <w:rPr>
          <w:rFonts w:ascii="Times New Roman Bold" w:hAnsi="Times New Roman Bold"/>
          <w:b/>
          <w:sz w:val="22"/>
        </w:rPr>
      </w:pPr>
      <w:r w:rsidRPr="00FB5021">
        <w:rPr>
          <w:rFonts w:ascii="Times New Roman Bold" w:hAnsi="Times New Roman Bold"/>
          <w:b/>
          <w:sz w:val="22"/>
        </w:rPr>
        <w:t>STANDARD PROVISIONS</w:t>
      </w:r>
    </w:p>
    <w:p w14:paraId="19739B45" w14:textId="77777777" w:rsidR="006C4F4A" w:rsidRPr="00897353" w:rsidRDefault="006C4F4A" w:rsidP="006C4F4A">
      <w:pPr>
        <w:jc w:val="center"/>
        <w:rPr>
          <w:b/>
          <w:sz w:val="20"/>
        </w:rPr>
      </w:pPr>
    </w:p>
    <w:p w14:paraId="0318574C" w14:textId="77777777" w:rsidR="006C4F4A" w:rsidRPr="00897353" w:rsidRDefault="006C4F4A" w:rsidP="006C4F4A">
      <w:pPr>
        <w:numPr>
          <w:ilvl w:val="0"/>
          <w:numId w:val="12"/>
        </w:numPr>
        <w:rPr>
          <w:b/>
          <w:sz w:val="20"/>
        </w:rPr>
      </w:pPr>
      <w:r w:rsidRPr="00897353">
        <w:rPr>
          <w:b/>
          <w:sz w:val="20"/>
        </w:rPr>
        <w:t>Definitions</w:t>
      </w:r>
    </w:p>
    <w:p w14:paraId="57D9BF0C" w14:textId="77777777" w:rsidR="006C4F4A" w:rsidRPr="00897353" w:rsidRDefault="006C4F4A" w:rsidP="006C4F4A">
      <w:pPr>
        <w:rPr>
          <w:sz w:val="20"/>
        </w:rPr>
      </w:pPr>
    </w:p>
    <w:p w14:paraId="5783114B" w14:textId="77777777" w:rsidR="006C4F4A" w:rsidRPr="00897353" w:rsidRDefault="006C4F4A" w:rsidP="006C4F4A">
      <w:pPr>
        <w:numPr>
          <w:ilvl w:val="1"/>
          <w:numId w:val="12"/>
        </w:numPr>
        <w:rPr>
          <w:sz w:val="20"/>
        </w:rPr>
      </w:pPr>
      <w:r w:rsidRPr="00897353">
        <w:rPr>
          <w:sz w:val="20"/>
        </w:rPr>
        <w:t xml:space="preserve">Terms defined in the Contract Documents shall apply to this Agreement and to all authorized </w:t>
      </w:r>
      <w:r>
        <w:rPr>
          <w:sz w:val="20"/>
        </w:rPr>
        <w:t>Service Work Order</w:t>
      </w:r>
      <w:r w:rsidRPr="00897353">
        <w:rPr>
          <w:sz w:val="20"/>
        </w:rPr>
        <w:t xml:space="preserve">s.  Term(s) defined in an authorized </w:t>
      </w:r>
      <w:r>
        <w:rPr>
          <w:sz w:val="20"/>
        </w:rPr>
        <w:t>Service Work Order</w:t>
      </w:r>
      <w:r w:rsidRPr="00897353">
        <w:rPr>
          <w:sz w:val="20"/>
        </w:rPr>
        <w:t xml:space="preserve"> shall apply only to that particular </w:t>
      </w:r>
      <w:r>
        <w:rPr>
          <w:sz w:val="20"/>
        </w:rPr>
        <w:t>Service Work Order</w:t>
      </w:r>
      <w:r w:rsidRPr="00897353">
        <w:rPr>
          <w:sz w:val="20"/>
        </w:rPr>
        <w:t xml:space="preserve">. </w:t>
      </w:r>
    </w:p>
    <w:p w14:paraId="5A3B443C" w14:textId="77777777" w:rsidR="006C4F4A" w:rsidRPr="00897353" w:rsidRDefault="006C4F4A" w:rsidP="006C4F4A">
      <w:pPr>
        <w:rPr>
          <w:sz w:val="20"/>
        </w:rPr>
      </w:pPr>
    </w:p>
    <w:p w14:paraId="2EB59168" w14:textId="77777777" w:rsidR="006C4F4A" w:rsidRDefault="006C4F4A" w:rsidP="006C4F4A">
      <w:pPr>
        <w:numPr>
          <w:ilvl w:val="2"/>
          <w:numId w:val="12"/>
        </w:numPr>
        <w:rPr>
          <w:sz w:val="20"/>
        </w:rPr>
      </w:pPr>
      <w:r w:rsidRPr="00897353">
        <w:rPr>
          <w:sz w:val="20"/>
        </w:rPr>
        <w:t xml:space="preserve">“Acceptance” means the written acceptance issued to </w:t>
      </w:r>
      <w:r>
        <w:rPr>
          <w:sz w:val="20"/>
        </w:rPr>
        <w:t>Consultant</w:t>
      </w:r>
      <w:r w:rsidRPr="00897353">
        <w:rPr>
          <w:sz w:val="20"/>
        </w:rPr>
        <w:t xml:space="preserve"> by the </w:t>
      </w:r>
      <w:r>
        <w:rPr>
          <w:sz w:val="20"/>
        </w:rPr>
        <w:t>Judicial Council</w:t>
      </w:r>
      <w:r w:rsidRPr="00897353">
        <w:rPr>
          <w:sz w:val="20"/>
        </w:rPr>
        <w:t xml:space="preserve">’s Project Manager after </w:t>
      </w:r>
      <w:r>
        <w:rPr>
          <w:sz w:val="20"/>
        </w:rPr>
        <w:t>Consultant</w:t>
      </w:r>
      <w:r w:rsidRPr="00897353">
        <w:rPr>
          <w:sz w:val="20"/>
        </w:rPr>
        <w:t xml:space="preserve"> has successfully provided the Work in accordance with this Agreement.</w:t>
      </w:r>
    </w:p>
    <w:p w14:paraId="069813EF" w14:textId="77777777" w:rsidR="006C4F4A" w:rsidRPr="00897353" w:rsidRDefault="006C4F4A" w:rsidP="006C4F4A">
      <w:pPr>
        <w:numPr>
          <w:ilvl w:val="2"/>
          <w:numId w:val="12"/>
        </w:numPr>
        <w:spacing w:before="240"/>
        <w:rPr>
          <w:sz w:val="20"/>
        </w:rPr>
      </w:pPr>
      <w:r>
        <w:rPr>
          <w:sz w:val="20"/>
        </w:rPr>
        <w:t>“Agreement”</w:t>
      </w:r>
      <w:r w:rsidRPr="00897353">
        <w:rPr>
          <w:sz w:val="20"/>
        </w:rPr>
        <w:t xml:space="preserve"> </w:t>
      </w:r>
      <w:r>
        <w:rPr>
          <w:sz w:val="20"/>
        </w:rPr>
        <w:t>refers to this Master Agreement and shall constitute the entire integrated agreement between the Judicial Council and Consultant and includes the Contract Documents incorporated by reference in a fully executed Standard Agreement Coversheet. The term “Contract” may be used interchangeably with the term “Agreement”.</w:t>
      </w:r>
    </w:p>
    <w:p w14:paraId="13416070" w14:textId="77777777" w:rsidR="006C4F4A" w:rsidRPr="00897353" w:rsidRDefault="006C4F4A" w:rsidP="006C4F4A">
      <w:pPr>
        <w:rPr>
          <w:sz w:val="20"/>
        </w:rPr>
      </w:pPr>
    </w:p>
    <w:p w14:paraId="4E1D6D65" w14:textId="77777777" w:rsidR="006C4F4A" w:rsidRDefault="006C4F4A" w:rsidP="006C4F4A">
      <w:pPr>
        <w:numPr>
          <w:ilvl w:val="2"/>
          <w:numId w:val="12"/>
        </w:numPr>
        <w:rPr>
          <w:sz w:val="20"/>
        </w:rPr>
      </w:pPr>
      <w:r w:rsidRPr="00897353">
        <w:rPr>
          <w:sz w:val="20"/>
        </w:rPr>
        <w:t xml:space="preserve">“Amendment” means a Standard Agreement Form substantially in the format of the Standard Agreement Form used to enter into this Agreement and any documents it explicitly references that, when signed by the Parties, modifies the provisions of this Agreement or an authorized </w:t>
      </w:r>
      <w:r>
        <w:rPr>
          <w:sz w:val="20"/>
        </w:rPr>
        <w:t>Service Work Order</w:t>
      </w:r>
      <w:r w:rsidRPr="00897353">
        <w:rPr>
          <w:sz w:val="20"/>
        </w:rPr>
        <w:t xml:space="preserve">. </w:t>
      </w:r>
    </w:p>
    <w:p w14:paraId="59FAAB2F" w14:textId="77777777" w:rsidR="006C4F4A" w:rsidRPr="00897353" w:rsidRDefault="006C4F4A" w:rsidP="006C4F4A">
      <w:pPr>
        <w:ind w:left="2160"/>
        <w:rPr>
          <w:sz w:val="20"/>
        </w:rPr>
      </w:pPr>
    </w:p>
    <w:p w14:paraId="00860EB5" w14:textId="77777777" w:rsidR="006C4F4A" w:rsidRDefault="006C4F4A" w:rsidP="006C4F4A">
      <w:pPr>
        <w:numPr>
          <w:ilvl w:val="2"/>
          <w:numId w:val="12"/>
        </w:numPr>
        <w:rPr>
          <w:sz w:val="20"/>
        </w:rPr>
      </w:pPr>
      <w:r>
        <w:rPr>
          <w:sz w:val="20"/>
        </w:rPr>
        <w:t>“Authority Having Jurisdiction” means an organization, office, or individual responsible for enforcing the requirements of a code or standard, or for approving equipment, materials, an installation, or a procedure.”</w:t>
      </w:r>
    </w:p>
    <w:p w14:paraId="31EEE70F" w14:textId="77777777" w:rsidR="006C4F4A" w:rsidRPr="00897353" w:rsidRDefault="006C4F4A" w:rsidP="006C4F4A">
      <w:pPr>
        <w:rPr>
          <w:sz w:val="20"/>
        </w:rPr>
      </w:pPr>
    </w:p>
    <w:p w14:paraId="3522F1DC" w14:textId="410F6D25" w:rsidR="006C4F4A" w:rsidRPr="00897353" w:rsidRDefault="006C4F4A" w:rsidP="006C4F4A">
      <w:pPr>
        <w:numPr>
          <w:ilvl w:val="2"/>
          <w:numId w:val="12"/>
        </w:numPr>
        <w:rPr>
          <w:sz w:val="20"/>
        </w:rPr>
      </w:pPr>
      <w:r w:rsidRPr="00897353">
        <w:rPr>
          <w:sz w:val="20"/>
        </w:rPr>
        <w:t xml:space="preserve">“Business Day” means days of the week excluding Saturday and Sunday, and </w:t>
      </w:r>
      <w:r w:rsidR="00600E54">
        <w:rPr>
          <w:sz w:val="20"/>
        </w:rPr>
        <w:t xml:space="preserve">court </w:t>
      </w:r>
      <w:r w:rsidRPr="00897353">
        <w:rPr>
          <w:sz w:val="20"/>
        </w:rPr>
        <w:t xml:space="preserve">holidays. </w:t>
      </w:r>
    </w:p>
    <w:p w14:paraId="18A547DF" w14:textId="77777777" w:rsidR="006C4F4A" w:rsidRPr="00897353" w:rsidRDefault="006C4F4A" w:rsidP="006C4F4A">
      <w:pPr>
        <w:rPr>
          <w:sz w:val="20"/>
        </w:rPr>
      </w:pPr>
    </w:p>
    <w:p w14:paraId="17C30806" w14:textId="77777777" w:rsidR="006C4F4A" w:rsidRDefault="006C4F4A" w:rsidP="006C4F4A">
      <w:pPr>
        <w:numPr>
          <w:ilvl w:val="2"/>
          <w:numId w:val="12"/>
        </w:numPr>
        <w:rPr>
          <w:sz w:val="20"/>
        </w:rPr>
      </w:pPr>
      <w:r>
        <w:rPr>
          <w:sz w:val="20"/>
        </w:rPr>
        <w:t xml:space="preserve">“CAFM” stands for Computer Aided Facilities Management. In the context of this Agreement and wherever used herein, the CAFM system is, and shall be construed to mean, the system currently used by the Judicial Council to issue Service Work Orders and track work progress, or any other such system subsequently implemented for those or similar purposes by the Judicial Council at the Judicial Council’s sole discretion. </w:t>
      </w:r>
    </w:p>
    <w:p w14:paraId="30178D62" w14:textId="77777777" w:rsidR="006C4F4A" w:rsidRDefault="006C4F4A" w:rsidP="006C4F4A">
      <w:pPr>
        <w:ind w:left="2160"/>
        <w:rPr>
          <w:sz w:val="20"/>
        </w:rPr>
      </w:pPr>
    </w:p>
    <w:p w14:paraId="1297B777" w14:textId="77777777" w:rsidR="006C4F4A" w:rsidRPr="00897353" w:rsidRDefault="006C4F4A" w:rsidP="006C4F4A">
      <w:pPr>
        <w:numPr>
          <w:ilvl w:val="2"/>
          <w:numId w:val="12"/>
        </w:numPr>
        <w:rPr>
          <w:sz w:val="20"/>
        </w:rPr>
      </w:pPr>
      <w:r w:rsidRPr="00897353">
        <w:rPr>
          <w:sz w:val="20"/>
        </w:rPr>
        <w:t>“</w:t>
      </w:r>
      <w:r>
        <w:rPr>
          <w:sz w:val="20"/>
        </w:rPr>
        <w:t>Consultant</w:t>
      </w:r>
      <w:r w:rsidRPr="00897353">
        <w:rPr>
          <w:sz w:val="20"/>
        </w:rPr>
        <w:t xml:space="preserve">” means the firm contracting with the </w:t>
      </w:r>
      <w:r>
        <w:rPr>
          <w:sz w:val="20"/>
        </w:rPr>
        <w:t>Judicial Council</w:t>
      </w:r>
      <w:r w:rsidRPr="00897353">
        <w:rPr>
          <w:sz w:val="20"/>
        </w:rPr>
        <w:t xml:space="preserve">. </w:t>
      </w:r>
    </w:p>
    <w:p w14:paraId="61661DAB" w14:textId="77777777" w:rsidR="006C4F4A" w:rsidRPr="00897353" w:rsidRDefault="006C4F4A" w:rsidP="006C4F4A">
      <w:pPr>
        <w:rPr>
          <w:sz w:val="20"/>
        </w:rPr>
      </w:pPr>
    </w:p>
    <w:p w14:paraId="258D0B9E" w14:textId="77777777" w:rsidR="006C4F4A" w:rsidRDefault="006C4F4A" w:rsidP="006C4F4A">
      <w:pPr>
        <w:numPr>
          <w:ilvl w:val="2"/>
          <w:numId w:val="12"/>
        </w:numPr>
        <w:rPr>
          <w:sz w:val="20"/>
        </w:rPr>
      </w:pPr>
      <w:r w:rsidRPr="00897353">
        <w:rPr>
          <w:sz w:val="20"/>
        </w:rPr>
        <w:t>“</w:t>
      </w:r>
      <w:r>
        <w:rPr>
          <w:sz w:val="20"/>
        </w:rPr>
        <w:t>Consultant</w:t>
      </w:r>
      <w:r w:rsidRPr="00897353">
        <w:rPr>
          <w:sz w:val="20"/>
        </w:rPr>
        <w:t xml:space="preserve"> Proposal” means a written document, substantially in the format of Exhibit F hereto that </w:t>
      </w:r>
      <w:r>
        <w:rPr>
          <w:sz w:val="20"/>
        </w:rPr>
        <w:t>Consultant</w:t>
      </w:r>
      <w:r w:rsidRPr="00897353">
        <w:rPr>
          <w:sz w:val="20"/>
        </w:rPr>
        <w:t xml:space="preserve"> submit</w:t>
      </w:r>
      <w:r>
        <w:rPr>
          <w:sz w:val="20"/>
        </w:rPr>
        <w:t>s</w:t>
      </w:r>
      <w:r w:rsidRPr="00897353">
        <w:rPr>
          <w:sz w:val="20"/>
        </w:rPr>
        <w:t xml:space="preserve"> to the </w:t>
      </w:r>
      <w:r>
        <w:rPr>
          <w:sz w:val="20"/>
        </w:rPr>
        <w:t>Judicial Council</w:t>
      </w:r>
      <w:r w:rsidRPr="00897353">
        <w:rPr>
          <w:sz w:val="20"/>
        </w:rPr>
        <w:t xml:space="preserve"> in response to a Services Request Form in accordance with the provisions of the </w:t>
      </w:r>
      <w:r>
        <w:rPr>
          <w:sz w:val="20"/>
        </w:rPr>
        <w:t>Service Work Order</w:t>
      </w:r>
      <w:r w:rsidRPr="00897353">
        <w:rPr>
          <w:sz w:val="20"/>
        </w:rPr>
        <w:t xml:space="preserve"> process detailed in Exhibit C. </w:t>
      </w:r>
    </w:p>
    <w:p w14:paraId="2F036A24" w14:textId="77777777" w:rsidR="006C4F4A" w:rsidRDefault="006C4F4A" w:rsidP="006C4F4A">
      <w:pPr>
        <w:ind w:left="2160"/>
        <w:rPr>
          <w:sz w:val="20"/>
        </w:rPr>
      </w:pPr>
    </w:p>
    <w:p w14:paraId="310BB455" w14:textId="77777777" w:rsidR="006C4F4A" w:rsidRDefault="006C4F4A" w:rsidP="006C4F4A">
      <w:pPr>
        <w:numPr>
          <w:ilvl w:val="2"/>
          <w:numId w:val="12"/>
        </w:numPr>
        <w:rPr>
          <w:sz w:val="20"/>
        </w:rPr>
      </w:pPr>
      <w:r>
        <w:rPr>
          <w:sz w:val="20"/>
        </w:rPr>
        <w:t>“Confidential Information”</w:t>
      </w:r>
      <w:r w:rsidRPr="00035682">
        <w:rPr>
          <w:sz w:val="20"/>
        </w:rPr>
        <w:t xml:space="preserve"> </w:t>
      </w:r>
      <w:r w:rsidRPr="00897353">
        <w:rPr>
          <w:sz w:val="20"/>
        </w:rPr>
        <w:t xml:space="preserve">means trade secrets, financial, statistical, personnel, technical, or any other data or information relating to the </w:t>
      </w:r>
      <w:r>
        <w:rPr>
          <w:sz w:val="20"/>
        </w:rPr>
        <w:t>Judicial Council</w:t>
      </w:r>
      <w:r w:rsidRPr="00897353">
        <w:rPr>
          <w:sz w:val="20"/>
        </w:rPr>
        <w:t>’s, the Courts’ or the State’s business, or the business of its constituents.</w:t>
      </w:r>
    </w:p>
    <w:p w14:paraId="2911DEC5" w14:textId="77777777" w:rsidR="006C4F4A" w:rsidRPr="00897353" w:rsidRDefault="006C4F4A" w:rsidP="006C4F4A">
      <w:pPr>
        <w:rPr>
          <w:sz w:val="20"/>
        </w:rPr>
      </w:pPr>
    </w:p>
    <w:p w14:paraId="2D9C06C1" w14:textId="77777777" w:rsidR="006C4F4A" w:rsidRPr="00897353" w:rsidRDefault="006C4F4A" w:rsidP="006C4F4A">
      <w:pPr>
        <w:numPr>
          <w:ilvl w:val="2"/>
          <w:numId w:val="12"/>
        </w:numPr>
        <w:rPr>
          <w:sz w:val="20"/>
        </w:rPr>
      </w:pPr>
      <w:r w:rsidRPr="00897353">
        <w:rPr>
          <w:sz w:val="20"/>
        </w:rPr>
        <w:t xml:space="preserve">“Court(s)” means one or more of </w:t>
      </w:r>
      <w:r w:rsidRPr="00E274CA">
        <w:rPr>
          <w:sz w:val="20"/>
        </w:rPr>
        <w:t xml:space="preserve">the </w:t>
      </w:r>
      <w:r w:rsidRPr="00897353">
        <w:rPr>
          <w:sz w:val="20"/>
        </w:rPr>
        <w:t xml:space="preserve">superior or appellate courts in the State’s court system. </w:t>
      </w:r>
    </w:p>
    <w:p w14:paraId="55BBF620" w14:textId="77777777" w:rsidR="006C4F4A" w:rsidRPr="00897353" w:rsidRDefault="006C4F4A" w:rsidP="006C4F4A">
      <w:pPr>
        <w:rPr>
          <w:sz w:val="20"/>
        </w:rPr>
      </w:pPr>
    </w:p>
    <w:p w14:paraId="26DE0590" w14:textId="77777777" w:rsidR="006C4F4A" w:rsidRPr="00897353" w:rsidRDefault="006C4F4A" w:rsidP="006C4F4A">
      <w:pPr>
        <w:numPr>
          <w:ilvl w:val="2"/>
          <w:numId w:val="12"/>
        </w:numPr>
        <w:rPr>
          <w:sz w:val="20"/>
        </w:rPr>
      </w:pPr>
      <w:r w:rsidRPr="00897353">
        <w:rPr>
          <w:sz w:val="20"/>
        </w:rPr>
        <w:t xml:space="preserve">“Day” means calendar day. </w:t>
      </w:r>
    </w:p>
    <w:p w14:paraId="2E883A48" w14:textId="77777777" w:rsidR="006C4F4A" w:rsidRPr="00897353" w:rsidRDefault="006C4F4A" w:rsidP="006C4F4A">
      <w:pPr>
        <w:rPr>
          <w:sz w:val="20"/>
        </w:rPr>
      </w:pPr>
    </w:p>
    <w:p w14:paraId="3B30B53F" w14:textId="77777777" w:rsidR="006C4F4A" w:rsidRPr="00897353" w:rsidRDefault="006C4F4A" w:rsidP="006C4F4A">
      <w:pPr>
        <w:numPr>
          <w:ilvl w:val="2"/>
          <w:numId w:val="12"/>
        </w:numPr>
        <w:rPr>
          <w:sz w:val="20"/>
        </w:rPr>
      </w:pPr>
      <w:r w:rsidRPr="00897353">
        <w:rPr>
          <w:sz w:val="20"/>
        </w:rPr>
        <w:t xml:space="preserve">“Deliverable(s)” means and includes any Material(s) provided or to be provided under this Agreement that are explicitly designated as a Deliverable in an authorized </w:t>
      </w:r>
      <w:r>
        <w:rPr>
          <w:sz w:val="20"/>
        </w:rPr>
        <w:t>Service Work Order</w:t>
      </w:r>
      <w:r w:rsidRPr="00897353">
        <w:rPr>
          <w:sz w:val="20"/>
        </w:rPr>
        <w:t xml:space="preserve">. </w:t>
      </w:r>
    </w:p>
    <w:p w14:paraId="56A60A9A" w14:textId="77777777" w:rsidR="006C4F4A" w:rsidRPr="00897353" w:rsidRDefault="006C4F4A" w:rsidP="006C4F4A">
      <w:pPr>
        <w:rPr>
          <w:sz w:val="20"/>
        </w:rPr>
      </w:pPr>
    </w:p>
    <w:p w14:paraId="3AF1922F" w14:textId="77777777" w:rsidR="006C4F4A" w:rsidRPr="00897353" w:rsidRDefault="006C4F4A" w:rsidP="006C4F4A">
      <w:pPr>
        <w:numPr>
          <w:ilvl w:val="2"/>
          <w:numId w:val="12"/>
        </w:numPr>
        <w:rPr>
          <w:sz w:val="20"/>
        </w:rPr>
      </w:pPr>
      <w:r w:rsidRPr="00897353">
        <w:rPr>
          <w:sz w:val="20"/>
        </w:rPr>
        <w:t>“Fixed Price” means the</w:t>
      </w:r>
      <w:r>
        <w:rPr>
          <w:sz w:val="20"/>
        </w:rPr>
        <w:t xml:space="preserve"> set</w:t>
      </w:r>
      <w:r w:rsidRPr="00897353">
        <w:rPr>
          <w:sz w:val="20"/>
        </w:rPr>
        <w:t xml:space="preserve"> price to be charged for a Service. </w:t>
      </w:r>
    </w:p>
    <w:p w14:paraId="6081DF8D" w14:textId="77777777" w:rsidR="006C4F4A" w:rsidRPr="00897353" w:rsidRDefault="006C4F4A" w:rsidP="006C4F4A">
      <w:pPr>
        <w:rPr>
          <w:sz w:val="20"/>
        </w:rPr>
      </w:pPr>
    </w:p>
    <w:p w14:paraId="716A1330" w14:textId="77777777" w:rsidR="006C4F4A" w:rsidRPr="00897353" w:rsidRDefault="006C4F4A" w:rsidP="006C4F4A">
      <w:pPr>
        <w:numPr>
          <w:ilvl w:val="2"/>
          <w:numId w:val="12"/>
        </w:numPr>
        <w:rPr>
          <w:sz w:val="20"/>
        </w:rPr>
      </w:pPr>
      <w:r w:rsidRPr="00897353">
        <w:rPr>
          <w:sz w:val="20"/>
        </w:rPr>
        <w:t xml:space="preserve">“Force Majeure” means a delay which impacts the timely performance of Work or otherwise delays the Project, for which neither </w:t>
      </w:r>
      <w:r>
        <w:rPr>
          <w:sz w:val="20"/>
        </w:rPr>
        <w:t>Consultant</w:t>
      </w:r>
      <w:r w:rsidRPr="00897353">
        <w:rPr>
          <w:sz w:val="20"/>
        </w:rPr>
        <w:t xml:space="preserve">, its Sub-Consultant(s) nor the </w:t>
      </w:r>
      <w:r>
        <w:rPr>
          <w:sz w:val="20"/>
        </w:rPr>
        <w:t>Judicial Council</w:t>
      </w:r>
      <w:r w:rsidRPr="00897353">
        <w:rPr>
          <w:sz w:val="20"/>
        </w:rPr>
        <w:t xml:space="preserve"> are liable because such delay or failure to perform was unforeseeable and beyond the control of the affected Party(ies). Acts of Force Majeure include, but are not limited to: </w:t>
      </w:r>
    </w:p>
    <w:p w14:paraId="0D6F1905" w14:textId="77777777" w:rsidR="006C4F4A" w:rsidRPr="00897353" w:rsidRDefault="006C4F4A" w:rsidP="006C4F4A">
      <w:pPr>
        <w:rPr>
          <w:sz w:val="20"/>
        </w:rPr>
      </w:pPr>
    </w:p>
    <w:p w14:paraId="7A1F7C9A" w14:textId="77777777" w:rsidR="006C4F4A" w:rsidRPr="00897353" w:rsidRDefault="006C4F4A" w:rsidP="006C4F4A">
      <w:pPr>
        <w:numPr>
          <w:ilvl w:val="3"/>
          <w:numId w:val="12"/>
        </w:numPr>
        <w:rPr>
          <w:sz w:val="20"/>
        </w:rPr>
      </w:pPr>
      <w:r w:rsidRPr="00897353">
        <w:rPr>
          <w:sz w:val="20"/>
        </w:rPr>
        <w:t xml:space="preserve">Acts of God or the public enemy; </w:t>
      </w:r>
    </w:p>
    <w:p w14:paraId="24FC0B18" w14:textId="77777777" w:rsidR="006C4F4A" w:rsidRPr="00897353" w:rsidRDefault="006C4F4A" w:rsidP="006C4F4A">
      <w:pPr>
        <w:numPr>
          <w:ilvl w:val="3"/>
          <w:numId w:val="12"/>
        </w:numPr>
        <w:rPr>
          <w:sz w:val="20"/>
        </w:rPr>
      </w:pPr>
      <w:r w:rsidRPr="00897353">
        <w:rPr>
          <w:sz w:val="20"/>
        </w:rPr>
        <w:t>Acts or omissions of any government entity;</w:t>
      </w:r>
    </w:p>
    <w:p w14:paraId="744267F7" w14:textId="77777777" w:rsidR="006C4F4A" w:rsidRPr="00897353" w:rsidRDefault="006C4F4A" w:rsidP="006C4F4A">
      <w:pPr>
        <w:numPr>
          <w:ilvl w:val="3"/>
          <w:numId w:val="12"/>
        </w:numPr>
        <w:rPr>
          <w:sz w:val="20"/>
        </w:rPr>
      </w:pPr>
      <w:r w:rsidRPr="00897353">
        <w:rPr>
          <w:sz w:val="20"/>
        </w:rPr>
        <w:t>Fire or other casualty for which a Party is not responsible;</w:t>
      </w:r>
    </w:p>
    <w:p w14:paraId="329B5D2D" w14:textId="77777777" w:rsidR="006C4F4A" w:rsidRPr="00897353" w:rsidRDefault="006C4F4A" w:rsidP="006C4F4A">
      <w:pPr>
        <w:numPr>
          <w:ilvl w:val="3"/>
          <w:numId w:val="12"/>
        </w:numPr>
        <w:rPr>
          <w:sz w:val="20"/>
        </w:rPr>
      </w:pPr>
      <w:r w:rsidRPr="00897353">
        <w:rPr>
          <w:sz w:val="20"/>
        </w:rPr>
        <w:t>Quarantine or epidemic;</w:t>
      </w:r>
    </w:p>
    <w:p w14:paraId="0D52574D" w14:textId="77777777" w:rsidR="006C4F4A" w:rsidRPr="00897353" w:rsidRDefault="006C4F4A" w:rsidP="006C4F4A">
      <w:pPr>
        <w:numPr>
          <w:ilvl w:val="3"/>
          <w:numId w:val="12"/>
        </w:numPr>
        <w:rPr>
          <w:sz w:val="20"/>
        </w:rPr>
      </w:pPr>
      <w:r w:rsidRPr="00897353">
        <w:rPr>
          <w:sz w:val="20"/>
        </w:rPr>
        <w:t>Strike or defensive lockout; and</w:t>
      </w:r>
    </w:p>
    <w:p w14:paraId="2AEBD12F" w14:textId="77777777" w:rsidR="006C4F4A" w:rsidRPr="00897353" w:rsidRDefault="006C4F4A" w:rsidP="006C4F4A">
      <w:pPr>
        <w:numPr>
          <w:ilvl w:val="3"/>
          <w:numId w:val="12"/>
        </w:numPr>
        <w:rPr>
          <w:sz w:val="20"/>
        </w:rPr>
      </w:pPr>
      <w:r w:rsidRPr="00897353">
        <w:rPr>
          <w:sz w:val="20"/>
        </w:rPr>
        <w:t>Unusually severe weather conditions.</w:t>
      </w:r>
    </w:p>
    <w:p w14:paraId="33C4B1FF" w14:textId="77777777" w:rsidR="006C4F4A" w:rsidRPr="00897353" w:rsidRDefault="006C4F4A" w:rsidP="006C4F4A">
      <w:pPr>
        <w:ind w:left="2880"/>
        <w:rPr>
          <w:sz w:val="20"/>
        </w:rPr>
      </w:pPr>
    </w:p>
    <w:p w14:paraId="1BED46C6" w14:textId="77777777" w:rsidR="006C4F4A" w:rsidRPr="00897353" w:rsidRDefault="006C4F4A" w:rsidP="006C4F4A">
      <w:pPr>
        <w:ind w:left="2160"/>
        <w:rPr>
          <w:sz w:val="20"/>
        </w:rPr>
      </w:pPr>
      <w:r w:rsidRPr="00897353">
        <w:rPr>
          <w:sz w:val="20"/>
        </w:rPr>
        <w:t xml:space="preserve">Force Majeure does not include failures or delays caused by </w:t>
      </w:r>
      <w:r>
        <w:rPr>
          <w:sz w:val="20"/>
        </w:rPr>
        <w:t>Consultant</w:t>
      </w:r>
      <w:r w:rsidRPr="00897353">
        <w:rPr>
          <w:sz w:val="20"/>
        </w:rPr>
        <w:t xml:space="preserve"> and/or its Sub-Consultant(s).</w:t>
      </w:r>
    </w:p>
    <w:p w14:paraId="78C0EA2D" w14:textId="77777777" w:rsidR="006C4F4A" w:rsidRPr="00897353" w:rsidRDefault="006C4F4A" w:rsidP="006C4F4A">
      <w:pPr>
        <w:ind w:left="2880"/>
        <w:rPr>
          <w:sz w:val="20"/>
        </w:rPr>
      </w:pPr>
    </w:p>
    <w:p w14:paraId="1BE4AECB" w14:textId="77777777" w:rsidR="006C4F4A" w:rsidRPr="00897353" w:rsidRDefault="006C4F4A" w:rsidP="006C4F4A">
      <w:pPr>
        <w:numPr>
          <w:ilvl w:val="2"/>
          <w:numId w:val="12"/>
        </w:numPr>
        <w:rPr>
          <w:sz w:val="20"/>
        </w:rPr>
      </w:pPr>
      <w:r w:rsidRPr="00897353">
        <w:rPr>
          <w:sz w:val="20"/>
        </w:rPr>
        <w:t>“GAAP” means Generally Accepted Accounting Principles.</w:t>
      </w:r>
    </w:p>
    <w:p w14:paraId="2F1271B2" w14:textId="77777777" w:rsidR="006C4F4A" w:rsidRPr="00897353" w:rsidRDefault="006C4F4A" w:rsidP="006C4F4A">
      <w:pPr>
        <w:rPr>
          <w:sz w:val="20"/>
        </w:rPr>
      </w:pPr>
    </w:p>
    <w:p w14:paraId="71A08C3B" w14:textId="77777777" w:rsidR="006C4F4A" w:rsidRDefault="006C4F4A" w:rsidP="006C4F4A">
      <w:pPr>
        <w:numPr>
          <w:ilvl w:val="2"/>
          <w:numId w:val="12"/>
        </w:numPr>
        <w:rPr>
          <w:sz w:val="20"/>
        </w:rPr>
      </w:pPr>
      <w:r w:rsidRPr="00897353">
        <w:rPr>
          <w:sz w:val="20"/>
        </w:rPr>
        <w:t xml:space="preserve">“Hourly Rates Based Service(s)” means Service(s) that are provided or are to be provided at fixed hourly rates according to job description/classification, as specified in Exhibit D. </w:t>
      </w:r>
    </w:p>
    <w:p w14:paraId="3730BA15" w14:textId="77777777" w:rsidR="006C4F4A" w:rsidRDefault="006C4F4A" w:rsidP="006C4F4A">
      <w:pPr>
        <w:ind w:left="2160"/>
        <w:rPr>
          <w:sz w:val="20"/>
        </w:rPr>
      </w:pPr>
    </w:p>
    <w:p w14:paraId="635F7AD6" w14:textId="77777777" w:rsidR="006C4F4A" w:rsidRPr="00897353" w:rsidRDefault="006C4F4A" w:rsidP="006C4F4A">
      <w:pPr>
        <w:numPr>
          <w:ilvl w:val="2"/>
          <w:numId w:val="12"/>
        </w:numPr>
        <w:rPr>
          <w:sz w:val="20"/>
        </w:rPr>
      </w:pPr>
      <w:r>
        <w:rPr>
          <w:sz w:val="20"/>
        </w:rPr>
        <w:t>“Judicial Branch Entity” means the Supreme Court, each Court of Appeal, each superior court, and the Judicial Council.</w:t>
      </w:r>
    </w:p>
    <w:p w14:paraId="60F86152" w14:textId="77777777" w:rsidR="006C4F4A" w:rsidRPr="00897353" w:rsidRDefault="006C4F4A" w:rsidP="006C4F4A">
      <w:pPr>
        <w:ind w:left="2160"/>
        <w:rPr>
          <w:sz w:val="20"/>
        </w:rPr>
      </w:pPr>
    </w:p>
    <w:p w14:paraId="33BA711D" w14:textId="77777777" w:rsidR="006C4F4A" w:rsidRDefault="006C4F4A" w:rsidP="006C4F4A">
      <w:pPr>
        <w:numPr>
          <w:ilvl w:val="2"/>
          <w:numId w:val="12"/>
        </w:numPr>
        <w:rPr>
          <w:sz w:val="20"/>
        </w:rPr>
      </w:pPr>
      <w:r w:rsidRPr="00897353">
        <w:rPr>
          <w:sz w:val="20"/>
        </w:rPr>
        <w:t xml:space="preserve">“Key Personnel” refers to </w:t>
      </w:r>
      <w:r>
        <w:rPr>
          <w:sz w:val="20"/>
        </w:rPr>
        <w:t>Consultant</w:t>
      </w:r>
      <w:r w:rsidRPr="00897353">
        <w:rPr>
          <w:sz w:val="20"/>
        </w:rPr>
        <w:t xml:space="preserve"> personnel or personnel of Sub-Consultant(s) that are designated as “Key Personnel” and identified by name in an authorized </w:t>
      </w:r>
      <w:r>
        <w:rPr>
          <w:sz w:val="20"/>
        </w:rPr>
        <w:t>Service Work Order</w:t>
      </w:r>
      <w:r w:rsidRPr="00897353">
        <w:rPr>
          <w:sz w:val="20"/>
        </w:rPr>
        <w:t xml:space="preserve">. </w:t>
      </w:r>
      <w:r>
        <w:rPr>
          <w:sz w:val="20"/>
        </w:rPr>
        <w:br/>
      </w:r>
    </w:p>
    <w:p w14:paraId="129235B6" w14:textId="77777777" w:rsidR="006C4F4A" w:rsidRPr="00E274CA" w:rsidRDefault="006C4F4A" w:rsidP="006C4F4A">
      <w:pPr>
        <w:numPr>
          <w:ilvl w:val="2"/>
          <w:numId w:val="12"/>
        </w:numPr>
        <w:rPr>
          <w:sz w:val="20"/>
        </w:rPr>
      </w:pPr>
      <w:r w:rsidRPr="00897353">
        <w:rPr>
          <w:sz w:val="20"/>
        </w:rPr>
        <w:t>“</w:t>
      </w:r>
      <w:r>
        <w:rPr>
          <w:sz w:val="20"/>
        </w:rPr>
        <w:t>Lump Sum</w:t>
      </w:r>
      <w:r w:rsidRPr="00897353">
        <w:rPr>
          <w:sz w:val="20"/>
        </w:rPr>
        <w:t xml:space="preserve"> Based Service(s)” mean pre-described Service(s) that is/are priced at a </w:t>
      </w:r>
      <w:r>
        <w:rPr>
          <w:sz w:val="20"/>
        </w:rPr>
        <w:t>Lump Sum</w:t>
      </w:r>
      <w:r w:rsidRPr="00897353">
        <w:rPr>
          <w:sz w:val="20"/>
        </w:rPr>
        <w:t xml:space="preserve">. The Service(s) </w:t>
      </w:r>
      <w:r>
        <w:rPr>
          <w:sz w:val="20"/>
        </w:rPr>
        <w:t>must fall into a category listed</w:t>
      </w:r>
      <w:r w:rsidRPr="00897353">
        <w:rPr>
          <w:sz w:val="20"/>
        </w:rPr>
        <w:t xml:space="preserve"> in Exhibit D</w:t>
      </w:r>
      <w:r>
        <w:rPr>
          <w:sz w:val="20"/>
        </w:rPr>
        <w:t xml:space="preserve"> and approved by the Judicial Council Project Manager for the SWO to be authorized</w:t>
      </w:r>
      <w:r w:rsidRPr="00897353">
        <w:rPr>
          <w:sz w:val="20"/>
        </w:rPr>
        <w:t xml:space="preserve">. </w:t>
      </w:r>
    </w:p>
    <w:p w14:paraId="0E23483C" w14:textId="77777777" w:rsidR="006C4F4A" w:rsidRPr="00897353" w:rsidRDefault="006C4F4A" w:rsidP="006C4F4A">
      <w:pPr>
        <w:rPr>
          <w:sz w:val="20"/>
        </w:rPr>
      </w:pPr>
    </w:p>
    <w:p w14:paraId="7A96D35A" w14:textId="77777777" w:rsidR="006C4F4A" w:rsidRPr="00897353" w:rsidRDefault="006C4F4A" w:rsidP="006C4F4A">
      <w:pPr>
        <w:numPr>
          <w:ilvl w:val="2"/>
          <w:numId w:val="12"/>
        </w:numPr>
        <w:rPr>
          <w:sz w:val="20"/>
        </w:rPr>
      </w:pPr>
      <w:r w:rsidRPr="00897353">
        <w:rPr>
          <w:sz w:val="20"/>
        </w:rPr>
        <w:t xml:space="preserve">“Material(s)” means any type of tangible item provided to the </w:t>
      </w:r>
      <w:r>
        <w:rPr>
          <w:sz w:val="20"/>
        </w:rPr>
        <w:t>Judicial Council</w:t>
      </w:r>
      <w:r w:rsidRPr="00897353">
        <w:rPr>
          <w:sz w:val="20"/>
        </w:rPr>
        <w:t xml:space="preserve"> by </w:t>
      </w:r>
      <w:r>
        <w:rPr>
          <w:sz w:val="20"/>
        </w:rPr>
        <w:t>Consultant</w:t>
      </w:r>
      <w:r w:rsidRPr="00897353">
        <w:rPr>
          <w:sz w:val="20"/>
        </w:rPr>
        <w:t xml:space="preserve"> and/or its </w:t>
      </w:r>
      <w:r>
        <w:rPr>
          <w:sz w:val="20"/>
        </w:rPr>
        <w:t>Sub-Consultant</w:t>
      </w:r>
      <w:r w:rsidRPr="00897353">
        <w:rPr>
          <w:sz w:val="20"/>
        </w:rPr>
        <w:t xml:space="preserve">s, including but not limited to, written reports, goods, supplies, equipment, and other commodities. Material(s) exclude all software, services, and Reimbursable(s). </w:t>
      </w:r>
    </w:p>
    <w:p w14:paraId="07370E52" w14:textId="77777777" w:rsidR="006C4F4A" w:rsidRPr="00897353" w:rsidRDefault="006C4F4A" w:rsidP="006C4F4A">
      <w:pPr>
        <w:rPr>
          <w:sz w:val="20"/>
        </w:rPr>
      </w:pPr>
    </w:p>
    <w:p w14:paraId="662D258C" w14:textId="77777777" w:rsidR="006C4F4A" w:rsidRDefault="006C4F4A" w:rsidP="006C4F4A">
      <w:pPr>
        <w:numPr>
          <w:ilvl w:val="2"/>
          <w:numId w:val="12"/>
        </w:numPr>
        <w:rPr>
          <w:sz w:val="20"/>
        </w:rPr>
      </w:pPr>
      <w:r w:rsidRPr="00897353">
        <w:rPr>
          <w:sz w:val="20"/>
        </w:rPr>
        <w:t xml:space="preserve">“Notice” means a written document provided in accordance with the provisions of the section entitled “Notice” set forth in Exhibit </w:t>
      </w:r>
      <w:r>
        <w:rPr>
          <w:sz w:val="20"/>
        </w:rPr>
        <w:t>A</w:t>
      </w:r>
      <w:r w:rsidRPr="00897353">
        <w:rPr>
          <w:sz w:val="20"/>
        </w:rPr>
        <w:t xml:space="preserve">. </w:t>
      </w:r>
    </w:p>
    <w:p w14:paraId="6D0649D1" w14:textId="77777777" w:rsidR="006C4F4A" w:rsidRDefault="006C4F4A" w:rsidP="006C4F4A">
      <w:pPr>
        <w:pStyle w:val="ListParagraph"/>
        <w:rPr>
          <w:sz w:val="20"/>
        </w:rPr>
      </w:pPr>
    </w:p>
    <w:p w14:paraId="41E42D7A" w14:textId="77777777" w:rsidR="006C4F4A" w:rsidRPr="00897353" w:rsidRDefault="006C4F4A" w:rsidP="006C4F4A">
      <w:pPr>
        <w:rPr>
          <w:sz w:val="20"/>
        </w:rPr>
      </w:pPr>
    </w:p>
    <w:p w14:paraId="69B18B1E" w14:textId="77777777" w:rsidR="006C4F4A" w:rsidRPr="00897353" w:rsidRDefault="006C4F4A" w:rsidP="006C4F4A">
      <w:pPr>
        <w:numPr>
          <w:ilvl w:val="2"/>
          <w:numId w:val="12"/>
        </w:numPr>
        <w:rPr>
          <w:sz w:val="20"/>
        </w:rPr>
      </w:pPr>
      <w:r w:rsidRPr="00897353">
        <w:rPr>
          <w:sz w:val="20"/>
        </w:rPr>
        <w:t xml:space="preserve">“Pricing Methodology” means the methodology for certain contractual terms and conditions. There are </w:t>
      </w:r>
      <w:r>
        <w:rPr>
          <w:sz w:val="20"/>
        </w:rPr>
        <w:t>two (2)</w:t>
      </w:r>
      <w:r w:rsidRPr="00897353">
        <w:rPr>
          <w:sz w:val="20"/>
        </w:rPr>
        <w:t xml:space="preserve"> types of Pricing Methodology: Fixed Price Based and Time and Materials Based. </w:t>
      </w:r>
    </w:p>
    <w:p w14:paraId="5B32EA05" w14:textId="77777777" w:rsidR="006C4F4A" w:rsidRPr="00897353" w:rsidRDefault="006C4F4A" w:rsidP="006C4F4A">
      <w:pPr>
        <w:rPr>
          <w:sz w:val="20"/>
        </w:rPr>
      </w:pPr>
    </w:p>
    <w:p w14:paraId="4B489FC7" w14:textId="77777777" w:rsidR="006C4F4A" w:rsidRPr="00897353" w:rsidRDefault="006C4F4A" w:rsidP="006C4F4A">
      <w:pPr>
        <w:numPr>
          <w:ilvl w:val="2"/>
          <w:numId w:val="12"/>
        </w:numPr>
        <w:rPr>
          <w:sz w:val="20"/>
        </w:rPr>
      </w:pPr>
      <w:r w:rsidRPr="00897353">
        <w:rPr>
          <w:sz w:val="20"/>
        </w:rPr>
        <w:t xml:space="preserve">“Project” refers to the totality of work encompassed or contemplated under an individual authorized </w:t>
      </w:r>
      <w:r>
        <w:rPr>
          <w:sz w:val="20"/>
        </w:rPr>
        <w:t>Service Work Order</w:t>
      </w:r>
      <w:r w:rsidRPr="00897353">
        <w:rPr>
          <w:sz w:val="20"/>
        </w:rPr>
        <w:t xml:space="preserve">. </w:t>
      </w:r>
      <w:r>
        <w:rPr>
          <w:sz w:val="20"/>
        </w:rPr>
        <w:t>May also be referred to as “Service Work Order.”</w:t>
      </w:r>
    </w:p>
    <w:p w14:paraId="3C266697" w14:textId="77777777" w:rsidR="006C4F4A" w:rsidRPr="00897353" w:rsidRDefault="006C4F4A" w:rsidP="006C4F4A">
      <w:pPr>
        <w:rPr>
          <w:sz w:val="20"/>
        </w:rPr>
      </w:pPr>
    </w:p>
    <w:p w14:paraId="283A8BC5" w14:textId="77777777" w:rsidR="006C4F4A" w:rsidRPr="00897353" w:rsidRDefault="006C4F4A" w:rsidP="006C4F4A">
      <w:pPr>
        <w:numPr>
          <w:ilvl w:val="2"/>
          <w:numId w:val="12"/>
        </w:numPr>
        <w:rPr>
          <w:sz w:val="20"/>
        </w:rPr>
      </w:pPr>
      <w:r w:rsidRPr="00897353">
        <w:rPr>
          <w:sz w:val="20"/>
        </w:rPr>
        <w:t xml:space="preserve">“Reimbursable Expense” means expense(s) incurred or to be incurred by </w:t>
      </w:r>
      <w:r>
        <w:rPr>
          <w:sz w:val="20"/>
        </w:rPr>
        <w:t>Consultant</w:t>
      </w:r>
      <w:r w:rsidRPr="00897353">
        <w:rPr>
          <w:sz w:val="20"/>
        </w:rPr>
        <w:t xml:space="preserve"> and/or its Sub-Consultant(s) for Reimbursable Item(s). </w:t>
      </w:r>
    </w:p>
    <w:p w14:paraId="6910C108" w14:textId="77777777" w:rsidR="006C4F4A" w:rsidRPr="00897353" w:rsidRDefault="006C4F4A" w:rsidP="006C4F4A">
      <w:pPr>
        <w:rPr>
          <w:sz w:val="20"/>
        </w:rPr>
      </w:pPr>
    </w:p>
    <w:p w14:paraId="42CA4026" w14:textId="77777777" w:rsidR="006C4F4A" w:rsidRDefault="006C4F4A" w:rsidP="006C4F4A">
      <w:pPr>
        <w:numPr>
          <w:ilvl w:val="2"/>
          <w:numId w:val="12"/>
        </w:numPr>
        <w:rPr>
          <w:sz w:val="20"/>
        </w:rPr>
      </w:pPr>
      <w:r w:rsidRPr="00897353">
        <w:rPr>
          <w:sz w:val="20"/>
        </w:rPr>
        <w:t xml:space="preserve">“Reimbursable Item(s)” or “Reimbursable(s)” means tangible item(s) utilized by </w:t>
      </w:r>
      <w:r>
        <w:rPr>
          <w:sz w:val="20"/>
        </w:rPr>
        <w:t>Consultant</w:t>
      </w:r>
      <w:r w:rsidRPr="00897353">
        <w:rPr>
          <w:sz w:val="20"/>
        </w:rPr>
        <w:t>’s or Sub-Consultant’s employees in the performance of Service(s).</w:t>
      </w:r>
    </w:p>
    <w:p w14:paraId="640BCF63" w14:textId="77777777" w:rsidR="006C4F4A" w:rsidRDefault="006C4F4A" w:rsidP="006C4F4A">
      <w:pPr>
        <w:ind w:left="2160"/>
        <w:rPr>
          <w:sz w:val="20"/>
        </w:rPr>
      </w:pPr>
    </w:p>
    <w:p w14:paraId="34200426" w14:textId="77777777" w:rsidR="006C4F4A" w:rsidRDefault="006C4F4A" w:rsidP="006C4F4A">
      <w:pPr>
        <w:numPr>
          <w:ilvl w:val="2"/>
          <w:numId w:val="12"/>
        </w:numPr>
        <w:rPr>
          <w:sz w:val="20"/>
        </w:rPr>
      </w:pPr>
      <w:r>
        <w:rPr>
          <w:sz w:val="20"/>
        </w:rPr>
        <w:t>“Schedule of Values” or “SOV” means a document jointly developed and approved by Consultant and the Owner reflecting portions of the Service Work Order Sum allotted for payment upon completion of the performance of various parts of the Work.</w:t>
      </w:r>
      <w:r>
        <w:rPr>
          <w:sz w:val="20"/>
        </w:rPr>
        <w:br/>
      </w:r>
    </w:p>
    <w:p w14:paraId="4B4BF0F5" w14:textId="77777777" w:rsidR="006C4F4A" w:rsidRPr="00E274CA" w:rsidRDefault="006C4F4A" w:rsidP="006C4F4A">
      <w:pPr>
        <w:numPr>
          <w:ilvl w:val="2"/>
          <w:numId w:val="12"/>
        </w:numPr>
        <w:rPr>
          <w:sz w:val="20"/>
        </w:rPr>
      </w:pPr>
      <w:r w:rsidRPr="00897353">
        <w:rPr>
          <w:sz w:val="20"/>
        </w:rPr>
        <w:t>“Service(s)” means and includes authorized action(s) that</w:t>
      </w:r>
      <w:r>
        <w:rPr>
          <w:sz w:val="20"/>
        </w:rPr>
        <w:t xml:space="preserve"> are performed by the Consultant</w:t>
      </w:r>
      <w:r w:rsidRPr="00897353">
        <w:rPr>
          <w:sz w:val="20"/>
        </w:rPr>
        <w:t xml:space="preserve"> or its Sub-Consultant(s).  T</w:t>
      </w:r>
      <w:r>
        <w:rPr>
          <w:sz w:val="20"/>
        </w:rPr>
        <w:t>here are two types of Services</w:t>
      </w:r>
      <w:r w:rsidRPr="00897353">
        <w:rPr>
          <w:sz w:val="20"/>
        </w:rPr>
        <w:t xml:space="preserve"> to be provided under this Agreement, Fixed Price Service(s</w:t>
      </w:r>
      <w:proofErr w:type="gramStart"/>
      <w:r w:rsidRPr="00897353">
        <w:rPr>
          <w:sz w:val="20"/>
        </w:rPr>
        <w:t>)</w:t>
      </w:r>
      <w:proofErr w:type="gramEnd"/>
      <w:r w:rsidRPr="00897353">
        <w:rPr>
          <w:sz w:val="20"/>
        </w:rPr>
        <w:t xml:space="preserve"> and Hourly Rate Service(s). </w:t>
      </w:r>
    </w:p>
    <w:p w14:paraId="3B67C7F6" w14:textId="77777777" w:rsidR="006C4F4A" w:rsidRPr="00897353" w:rsidRDefault="006C4F4A" w:rsidP="006C4F4A">
      <w:pPr>
        <w:rPr>
          <w:sz w:val="20"/>
        </w:rPr>
      </w:pPr>
    </w:p>
    <w:p w14:paraId="176F03DC" w14:textId="77777777" w:rsidR="006C4F4A" w:rsidRPr="00E274CA" w:rsidRDefault="006C4F4A" w:rsidP="006C4F4A">
      <w:pPr>
        <w:numPr>
          <w:ilvl w:val="2"/>
          <w:numId w:val="12"/>
        </w:numPr>
        <w:rPr>
          <w:sz w:val="20"/>
        </w:rPr>
      </w:pPr>
      <w:r w:rsidRPr="00897353">
        <w:rPr>
          <w:sz w:val="20"/>
        </w:rPr>
        <w:t xml:space="preserve">“Service Type” means the particular type(s) of Service(s) </w:t>
      </w:r>
      <w:r>
        <w:rPr>
          <w:sz w:val="20"/>
        </w:rPr>
        <w:t>Consultant</w:t>
      </w:r>
      <w:r w:rsidRPr="00897353">
        <w:rPr>
          <w:sz w:val="20"/>
        </w:rPr>
        <w:t xml:space="preserve"> is authorized to perform as detailed in Exhibit D hereto.</w:t>
      </w:r>
    </w:p>
    <w:p w14:paraId="18F3BA15" w14:textId="77777777" w:rsidR="006C4F4A" w:rsidRDefault="006C4F4A" w:rsidP="006C4F4A">
      <w:pPr>
        <w:pStyle w:val="ListParagraph"/>
        <w:rPr>
          <w:sz w:val="20"/>
        </w:rPr>
      </w:pPr>
    </w:p>
    <w:p w14:paraId="59368315" w14:textId="77777777" w:rsidR="006C4F4A" w:rsidRDefault="006C4F4A" w:rsidP="006C4F4A">
      <w:pPr>
        <w:numPr>
          <w:ilvl w:val="2"/>
          <w:numId w:val="12"/>
        </w:numPr>
        <w:rPr>
          <w:sz w:val="20"/>
        </w:rPr>
      </w:pPr>
      <w:r>
        <w:rPr>
          <w:sz w:val="20"/>
        </w:rPr>
        <w:t>“Service Work Order” or “SWO” refers to a unique entry within Owner’s CAFM system. Issuance of a SWO constitutes Work Authorization.</w:t>
      </w:r>
      <w:r w:rsidRPr="00897353">
        <w:rPr>
          <w:sz w:val="20"/>
        </w:rPr>
        <w:t xml:space="preserve"> </w:t>
      </w:r>
      <w:r>
        <w:rPr>
          <w:sz w:val="20"/>
        </w:rPr>
        <w:t>The Consultant must login to Owner’s CAFM system and “accept” the SWO issued prior to beginning Work. The SWO references and incorporates other documents such as the Services Request Form and Consultant Proposal Form as well as the Contract Documents.</w:t>
      </w:r>
      <w:r>
        <w:rPr>
          <w:sz w:val="20"/>
        </w:rPr>
        <w:br/>
      </w:r>
    </w:p>
    <w:p w14:paraId="1B4F9319" w14:textId="77777777" w:rsidR="006C4F4A" w:rsidRPr="00E274CA" w:rsidRDefault="006C4F4A" w:rsidP="006C4F4A">
      <w:pPr>
        <w:numPr>
          <w:ilvl w:val="2"/>
          <w:numId w:val="12"/>
        </w:numPr>
        <w:rPr>
          <w:sz w:val="20"/>
        </w:rPr>
      </w:pPr>
      <w:r>
        <w:rPr>
          <w:sz w:val="20"/>
        </w:rPr>
        <w:t xml:space="preserve">“Service Work Order Proposal” means a set of documents including, but not limited to at least: (1) Consultant Proposal Form, (2) dates of performance, (3) a list of proposed </w:t>
      </w:r>
      <w:r w:rsidRPr="00897353">
        <w:rPr>
          <w:sz w:val="20"/>
        </w:rPr>
        <w:t>Sub-Consultants</w:t>
      </w:r>
      <w:r>
        <w:rPr>
          <w:sz w:val="20"/>
        </w:rPr>
        <w:t xml:space="preserve">, (4) payment schedule, (5) sketches, Drawings, and or layouts, and technical data or information. </w:t>
      </w:r>
    </w:p>
    <w:p w14:paraId="56CAF116" w14:textId="77777777" w:rsidR="006C4F4A" w:rsidRDefault="006C4F4A" w:rsidP="006C4F4A">
      <w:pPr>
        <w:pStyle w:val="ListParagraph"/>
        <w:rPr>
          <w:sz w:val="20"/>
        </w:rPr>
      </w:pPr>
    </w:p>
    <w:p w14:paraId="428FAC03" w14:textId="77777777" w:rsidR="006C4F4A" w:rsidRPr="00441B46" w:rsidRDefault="006C4F4A" w:rsidP="006C4F4A">
      <w:pPr>
        <w:numPr>
          <w:ilvl w:val="2"/>
          <w:numId w:val="12"/>
        </w:numPr>
        <w:rPr>
          <w:sz w:val="20"/>
        </w:rPr>
      </w:pPr>
      <w:r>
        <w:rPr>
          <w:sz w:val="20"/>
        </w:rPr>
        <w:t xml:space="preserve">“Service Work Order Sum” means the total or maximum price authorized for the services specified in the Service Work Order issued </w:t>
      </w:r>
      <w:r w:rsidRPr="00897353">
        <w:rPr>
          <w:sz w:val="20"/>
        </w:rPr>
        <w:t xml:space="preserve">in accordance with the </w:t>
      </w:r>
      <w:r>
        <w:rPr>
          <w:sz w:val="20"/>
        </w:rPr>
        <w:t>SWO</w:t>
      </w:r>
      <w:r w:rsidRPr="00897353">
        <w:rPr>
          <w:sz w:val="20"/>
        </w:rPr>
        <w:t xml:space="preserve"> process detailed in Exhibit C. </w:t>
      </w:r>
    </w:p>
    <w:p w14:paraId="1CC6D2D2" w14:textId="77777777" w:rsidR="006C4F4A" w:rsidRDefault="006C4F4A" w:rsidP="006C4F4A">
      <w:pPr>
        <w:pStyle w:val="ListParagraph"/>
        <w:rPr>
          <w:sz w:val="20"/>
        </w:rPr>
      </w:pPr>
    </w:p>
    <w:p w14:paraId="12929311" w14:textId="77777777" w:rsidR="006C4F4A" w:rsidRDefault="006C4F4A" w:rsidP="006C4F4A">
      <w:pPr>
        <w:numPr>
          <w:ilvl w:val="2"/>
          <w:numId w:val="12"/>
        </w:numPr>
        <w:rPr>
          <w:sz w:val="20"/>
        </w:rPr>
      </w:pPr>
      <w:r>
        <w:rPr>
          <w:sz w:val="20"/>
        </w:rPr>
        <w:t>“Service Work Order Time(s)” means the period of time, including authorized adjustments, identified in the authorized Service Work Order for completion of the Work or a designated portion of the Work.</w:t>
      </w:r>
    </w:p>
    <w:p w14:paraId="1C209F50" w14:textId="77777777" w:rsidR="006C4F4A" w:rsidRDefault="006C4F4A" w:rsidP="006C4F4A">
      <w:pPr>
        <w:ind w:left="2160"/>
        <w:rPr>
          <w:sz w:val="20"/>
        </w:rPr>
      </w:pPr>
    </w:p>
    <w:p w14:paraId="2A8C7304" w14:textId="77777777" w:rsidR="006C4F4A" w:rsidRPr="00835670" w:rsidRDefault="006C4F4A" w:rsidP="006C4F4A">
      <w:pPr>
        <w:numPr>
          <w:ilvl w:val="2"/>
          <w:numId w:val="12"/>
        </w:numPr>
        <w:rPr>
          <w:sz w:val="20"/>
        </w:rPr>
      </w:pPr>
      <w:r>
        <w:rPr>
          <w:sz w:val="20"/>
        </w:rPr>
        <w:t>“Services Request Form” refers to the form listed in this Contract as Exhibit E. Once a SWO is issued, this form serves as a summary of Services to be provided by the Consultant in the Project.</w:t>
      </w:r>
      <w:r>
        <w:rPr>
          <w:sz w:val="20"/>
        </w:rPr>
        <w:br/>
      </w:r>
    </w:p>
    <w:p w14:paraId="692527B5" w14:textId="77777777" w:rsidR="006C4F4A" w:rsidRPr="00897353" w:rsidRDefault="006C4F4A" w:rsidP="006C4F4A">
      <w:pPr>
        <w:numPr>
          <w:ilvl w:val="2"/>
          <w:numId w:val="12"/>
        </w:numPr>
        <w:rPr>
          <w:sz w:val="20"/>
        </w:rPr>
      </w:pPr>
      <w:r w:rsidRPr="00897353">
        <w:rPr>
          <w:sz w:val="20"/>
        </w:rPr>
        <w:t xml:space="preserve">“Standard Agreement Form” means the printed form used by the </w:t>
      </w:r>
      <w:r>
        <w:rPr>
          <w:sz w:val="20"/>
        </w:rPr>
        <w:t>Judicial Council</w:t>
      </w:r>
      <w:r w:rsidRPr="00897353">
        <w:rPr>
          <w:sz w:val="20"/>
        </w:rPr>
        <w:t xml:space="preserve"> to authorize any </w:t>
      </w:r>
      <w:r>
        <w:rPr>
          <w:sz w:val="20"/>
        </w:rPr>
        <w:t>Service Work Order</w:t>
      </w:r>
      <w:r w:rsidRPr="00897353">
        <w:rPr>
          <w:sz w:val="20"/>
        </w:rPr>
        <w:t xml:space="preserve">s or Amendments. </w:t>
      </w:r>
    </w:p>
    <w:p w14:paraId="517140FD" w14:textId="77777777" w:rsidR="006C4F4A" w:rsidRPr="00897353" w:rsidRDefault="006C4F4A" w:rsidP="006C4F4A">
      <w:pPr>
        <w:rPr>
          <w:sz w:val="20"/>
        </w:rPr>
      </w:pPr>
    </w:p>
    <w:p w14:paraId="00D71BE1" w14:textId="77777777" w:rsidR="006C4F4A" w:rsidRPr="00897353" w:rsidRDefault="006C4F4A" w:rsidP="006C4F4A">
      <w:pPr>
        <w:numPr>
          <w:ilvl w:val="2"/>
          <w:numId w:val="12"/>
        </w:numPr>
        <w:rPr>
          <w:sz w:val="20"/>
        </w:rPr>
      </w:pPr>
      <w:r w:rsidRPr="00897353">
        <w:rPr>
          <w:sz w:val="20"/>
        </w:rPr>
        <w:t xml:space="preserve">“State” refers to the State of California. </w:t>
      </w:r>
    </w:p>
    <w:p w14:paraId="575544C7" w14:textId="77777777" w:rsidR="006C4F4A" w:rsidRPr="00897353" w:rsidRDefault="006C4F4A" w:rsidP="006C4F4A">
      <w:pPr>
        <w:rPr>
          <w:sz w:val="20"/>
        </w:rPr>
      </w:pPr>
    </w:p>
    <w:p w14:paraId="7D3C6F6A" w14:textId="77777777" w:rsidR="006C4F4A" w:rsidRPr="00897353" w:rsidRDefault="006C4F4A" w:rsidP="006C4F4A">
      <w:pPr>
        <w:numPr>
          <w:ilvl w:val="2"/>
          <w:numId w:val="12"/>
        </w:numPr>
        <w:rPr>
          <w:sz w:val="20"/>
        </w:rPr>
      </w:pPr>
      <w:r w:rsidRPr="00897353">
        <w:rPr>
          <w:sz w:val="20"/>
        </w:rPr>
        <w:t xml:space="preserve">“Statement of Work” is the description of Work, as specified in </w:t>
      </w:r>
      <w:r>
        <w:rPr>
          <w:sz w:val="20"/>
        </w:rPr>
        <w:t>Consultant</w:t>
      </w:r>
      <w:r w:rsidRPr="00897353">
        <w:rPr>
          <w:sz w:val="20"/>
        </w:rPr>
        <w:t xml:space="preserve">’s Proposal Form(s). </w:t>
      </w:r>
    </w:p>
    <w:p w14:paraId="128B3B1C" w14:textId="77777777" w:rsidR="006C4F4A" w:rsidRPr="00897353" w:rsidRDefault="006C4F4A" w:rsidP="006C4F4A">
      <w:pPr>
        <w:rPr>
          <w:sz w:val="20"/>
        </w:rPr>
      </w:pPr>
    </w:p>
    <w:p w14:paraId="02674F8E" w14:textId="77777777" w:rsidR="006C4F4A" w:rsidRDefault="006C4F4A" w:rsidP="006C4F4A">
      <w:pPr>
        <w:numPr>
          <w:ilvl w:val="2"/>
          <w:numId w:val="12"/>
        </w:numPr>
        <w:rPr>
          <w:sz w:val="20"/>
        </w:rPr>
      </w:pPr>
      <w:r w:rsidRPr="00897353">
        <w:rPr>
          <w:sz w:val="20"/>
        </w:rPr>
        <w:t xml:space="preserve">“Sub-Consultant(s)” shall mean and include any individual, firm, partnership, agent, or corporation having a contract, purchase order, or agreement with the </w:t>
      </w:r>
      <w:r>
        <w:rPr>
          <w:sz w:val="20"/>
        </w:rPr>
        <w:t>Consultant</w:t>
      </w:r>
      <w:r w:rsidRPr="00897353">
        <w:rPr>
          <w:sz w:val="20"/>
        </w:rPr>
        <w:t xml:space="preserve"> or with any Sub-Consultant of any tier for the performance of Service(s) or provision of Material(s), in whole or in part, relating to this Agreement. When reference is made to a Sub-Consultant(s) in this Agreement, it shall include every level and/or tier, of </w:t>
      </w:r>
      <w:r>
        <w:rPr>
          <w:sz w:val="20"/>
        </w:rPr>
        <w:t>Consultant</w:t>
      </w:r>
      <w:r w:rsidRPr="00897353">
        <w:rPr>
          <w:sz w:val="20"/>
        </w:rPr>
        <w:t>’s Sub-Consultants, agents, suppliers, and/or material</w:t>
      </w:r>
      <w:r>
        <w:rPr>
          <w:sz w:val="20"/>
        </w:rPr>
        <w:t xml:space="preserve"> </w:t>
      </w:r>
      <w:r w:rsidRPr="00897353">
        <w:rPr>
          <w:sz w:val="20"/>
        </w:rPr>
        <w:t>men.</w:t>
      </w:r>
    </w:p>
    <w:p w14:paraId="5063BEC5" w14:textId="77777777" w:rsidR="006C4F4A" w:rsidRDefault="006C4F4A" w:rsidP="006C4F4A">
      <w:pPr>
        <w:pStyle w:val="ListParagraph"/>
        <w:rPr>
          <w:sz w:val="20"/>
        </w:rPr>
      </w:pPr>
    </w:p>
    <w:p w14:paraId="1D9A70A6" w14:textId="77777777" w:rsidR="006C4F4A" w:rsidRDefault="006C4F4A" w:rsidP="006C4F4A">
      <w:pPr>
        <w:numPr>
          <w:ilvl w:val="2"/>
          <w:numId w:val="12"/>
        </w:numPr>
        <w:rPr>
          <w:sz w:val="20"/>
        </w:rPr>
      </w:pPr>
      <w:r w:rsidRPr="00F622A6">
        <w:rPr>
          <w:sz w:val="20"/>
        </w:rPr>
        <w:t xml:space="preserve">“Subsequent Term(s)” shall mean additional </w:t>
      </w:r>
      <w:r w:rsidRPr="000021A8">
        <w:rPr>
          <w:sz w:val="20"/>
        </w:rPr>
        <w:t>periods of one (1) ye</w:t>
      </w:r>
      <w:r w:rsidRPr="00F622A6">
        <w:rPr>
          <w:sz w:val="20"/>
        </w:rPr>
        <w:t>ar each.</w:t>
      </w:r>
      <w:r w:rsidRPr="00897353">
        <w:rPr>
          <w:sz w:val="20"/>
        </w:rPr>
        <w:t xml:space="preserve"> </w:t>
      </w:r>
      <w:r>
        <w:rPr>
          <w:sz w:val="20"/>
        </w:rPr>
        <w:br/>
      </w:r>
    </w:p>
    <w:p w14:paraId="48E05C0F" w14:textId="77777777" w:rsidR="006C4F4A" w:rsidRPr="00E274CA" w:rsidRDefault="006C4F4A" w:rsidP="006C4F4A">
      <w:pPr>
        <w:numPr>
          <w:ilvl w:val="2"/>
          <w:numId w:val="12"/>
        </w:numPr>
        <w:rPr>
          <w:sz w:val="20"/>
        </w:rPr>
      </w:pPr>
      <w:r>
        <w:rPr>
          <w:sz w:val="20"/>
        </w:rPr>
        <w:t>“Supplemental Service Work Order” or “SSWO”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Supplemental Service Work Orders that only seek to remove Work not yet performed are not subject to approval by Consultant and are binding upon Consultant upon authorization of Owner.</w:t>
      </w:r>
    </w:p>
    <w:p w14:paraId="6238776D" w14:textId="77777777" w:rsidR="006C4F4A" w:rsidRPr="00897353" w:rsidRDefault="006C4F4A" w:rsidP="006C4F4A">
      <w:pPr>
        <w:rPr>
          <w:sz w:val="20"/>
        </w:rPr>
      </w:pPr>
    </w:p>
    <w:p w14:paraId="2B4A717B" w14:textId="77777777" w:rsidR="006C4F4A" w:rsidRPr="00897353" w:rsidRDefault="006C4F4A" w:rsidP="006C4F4A">
      <w:pPr>
        <w:numPr>
          <w:ilvl w:val="2"/>
          <w:numId w:val="12"/>
        </w:numPr>
        <w:rPr>
          <w:sz w:val="20"/>
        </w:rPr>
      </w:pPr>
      <w:r w:rsidRPr="00897353">
        <w:rPr>
          <w:sz w:val="20"/>
        </w:rPr>
        <w:t xml:space="preserve">“Third Party” refers to any individual, organization, agent, or any combination thereof that is not a party to this Agreement. </w:t>
      </w:r>
    </w:p>
    <w:p w14:paraId="61F05033" w14:textId="77777777" w:rsidR="006C4F4A" w:rsidRPr="00897353" w:rsidRDefault="006C4F4A" w:rsidP="006C4F4A">
      <w:pPr>
        <w:rPr>
          <w:sz w:val="20"/>
        </w:rPr>
      </w:pPr>
    </w:p>
    <w:p w14:paraId="5B41B088" w14:textId="77777777" w:rsidR="006C4F4A" w:rsidRPr="00897353" w:rsidRDefault="006C4F4A" w:rsidP="006C4F4A">
      <w:pPr>
        <w:numPr>
          <w:ilvl w:val="2"/>
          <w:numId w:val="12"/>
        </w:numPr>
        <w:rPr>
          <w:sz w:val="20"/>
        </w:rPr>
      </w:pPr>
      <w:r w:rsidRPr="00897353">
        <w:rPr>
          <w:sz w:val="20"/>
        </w:rPr>
        <w:t xml:space="preserve">“Travel and Living Expense(s)” means expense(s) for travel and living costs actually incurred or that are expected to be incurred by </w:t>
      </w:r>
      <w:r>
        <w:rPr>
          <w:sz w:val="20"/>
        </w:rPr>
        <w:t>Consultant</w:t>
      </w:r>
      <w:r w:rsidRPr="00897353">
        <w:rPr>
          <w:sz w:val="20"/>
        </w:rPr>
        <w:t xml:space="preserve">’s or its Sub-Consultant’s employees in the course of performing the Services or providing the Reimbursable(s). </w:t>
      </w:r>
    </w:p>
    <w:p w14:paraId="021E42DA" w14:textId="77777777" w:rsidR="006C4F4A" w:rsidRPr="00897353" w:rsidRDefault="006C4F4A" w:rsidP="006C4F4A">
      <w:pPr>
        <w:rPr>
          <w:sz w:val="20"/>
        </w:rPr>
      </w:pPr>
    </w:p>
    <w:p w14:paraId="5DF758D2" w14:textId="77777777" w:rsidR="006C4F4A" w:rsidRDefault="006C4F4A" w:rsidP="006C4F4A">
      <w:pPr>
        <w:numPr>
          <w:ilvl w:val="2"/>
          <w:numId w:val="12"/>
        </w:numPr>
        <w:rPr>
          <w:sz w:val="20"/>
        </w:rPr>
      </w:pPr>
      <w:r w:rsidRPr="00897353">
        <w:rPr>
          <w:sz w:val="20"/>
        </w:rPr>
        <w:t xml:space="preserve">“Work” includes Services and/or Materials. </w:t>
      </w:r>
    </w:p>
    <w:p w14:paraId="75174FE6" w14:textId="77777777" w:rsidR="006C4F4A" w:rsidRDefault="006C4F4A" w:rsidP="006C4F4A">
      <w:pPr>
        <w:pStyle w:val="ListParagraph"/>
        <w:rPr>
          <w:sz w:val="20"/>
        </w:rPr>
      </w:pPr>
    </w:p>
    <w:p w14:paraId="1A6112B5" w14:textId="77777777" w:rsidR="006C4F4A" w:rsidRPr="007279C1" w:rsidRDefault="006C4F4A" w:rsidP="006C4F4A">
      <w:pPr>
        <w:numPr>
          <w:ilvl w:val="2"/>
          <w:numId w:val="12"/>
        </w:numPr>
        <w:rPr>
          <w:sz w:val="20"/>
        </w:rPr>
      </w:pPr>
      <w:r>
        <w:rPr>
          <w:sz w:val="20"/>
        </w:rPr>
        <w:t>“Work Authorization” means permission to begin Work.</w:t>
      </w:r>
      <w:r w:rsidDel="00E35117">
        <w:rPr>
          <w:sz w:val="20"/>
        </w:rPr>
        <w:t xml:space="preserve"> </w:t>
      </w:r>
    </w:p>
    <w:p w14:paraId="19176FD1" w14:textId="77777777" w:rsidR="006C4F4A" w:rsidRPr="00897353" w:rsidRDefault="006C4F4A" w:rsidP="006C4F4A">
      <w:pPr>
        <w:ind w:left="720"/>
        <w:rPr>
          <w:sz w:val="20"/>
        </w:rPr>
      </w:pPr>
    </w:p>
    <w:p w14:paraId="33295209" w14:textId="77777777" w:rsidR="006C4F4A" w:rsidRPr="00701424" w:rsidRDefault="006C4F4A">
      <w:pPr>
        <w:keepNext/>
        <w:numPr>
          <w:ilvl w:val="0"/>
          <w:numId w:val="11"/>
        </w:numPr>
        <w:rPr>
          <w:b/>
          <w:sz w:val="20"/>
        </w:rPr>
        <w:pPrChange w:id="12" w:author="Lee, Alice" w:date="2023-02-10T10:18:00Z">
          <w:pPr>
            <w:numPr>
              <w:numId w:val="11"/>
            </w:numPr>
            <w:ind w:left="720" w:hanging="720"/>
          </w:pPr>
        </w:pPrChange>
      </w:pPr>
      <w:r w:rsidRPr="00897353">
        <w:rPr>
          <w:b/>
          <w:sz w:val="20"/>
        </w:rPr>
        <w:lastRenderedPageBreak/>
        <w:t>Relationship of Parties</w:t>
      </w:r>
    </w:p>
    <w:p w14:paraId="533CE415" w14:textId="77777777" w:rsidR="006C4F4A" w:rsidRPr="00897353" w:rsidRDefault="006C4F4A">
      <w:pPr>
        <w:keepNext/>
        <w:ind w:left="720"/>
        <w:rPr>
          <w:b/>
          <w:sz w:val="20"/>
        </w:rPr>
        <w:pPrChange w:id="13" w:author="Lee, Alice" w:date="2023-02-10T10:18:00Z">
          <w:pPr>
            <w:ind w:left="720"/>
          </w:pPr>
        </w:pPrChange>
      </w:pPr>
    </w:p>
    <w:p w14:paraId="6206D809" w14:textId="77777777" w:rsidR="006C4F4A" w:rsidRDefault="006C4F4A" w:rsidP="006C4F4A">
      <w:pPr>
        <w:numPr>
          <w:ilvl w:val="1"/>
          <w:numId w:val="11"/>
        </w:numPr>
        <w:rPr>
          <w:sz w:val="20"/>
        </w:rPr>
      </w:pPr>
      <w:r>
        <w:rPr>
          <w:sz w:val="20"/>
        </w:rPr>
        <w:t>Consultant</w:t>
      </w:r>
      <w:r w:rsidRPr="00897353">
        <w:rPr>
          <w:sz w:val="20"/>
        </w:rPr>
        <w:t xml:space="preserve"> and its employees and Sub-Consultants, in the performance of this Agreement, shall act in an independent capacity and not as officers or employees or agents of the </w:t>
      </w:r>
      <w:r>
        <w:rPr>
          <w:sz w:val="20"/>
        </w:rPr>
        <w:t>Judicial Council</w:t>
      </w:r>
      <w:r w:rsidRPr="00897353">
        <w:rPr>
          <w:sz w:val="20"/>
        </w:rPr>
        <w:t>.</w:t>
      </w:r>
    </w:p>
    <w:p w14:paraId="3B9ACC61" w14:textId="77777777" w:rsidR="006C4F4A" w:rsidRDefault="006C4F4A" w:rsidP="006C4F4A">
      <w:pPr>
        <w:ind w:left="1440" w:hanging="720"/>
        <w:rPr>
          <w:sz w:val="20"/>
        </w:rPr>
      </w:pPr>
    </w:p>
    <w:p w14:paraId="368A0B91" w14:textId="4AB8A938" w:rsidR="00752039" w:rsidRPr="005978A1" w:rsidRDefault="006C4F4A" w:rsidP="005978A1">
      <w:pPr>
        <w:numPr>
          <w:ilvl w:val="1"/>
          <w:numId w:val="11"/>
        </w:numPr>
        <w:rPr>
          <w:sz w:val="20"/>
        </w:rPr>
      </w:pPr>
      <w:r w:rsidRPr="00D42CC6">
        <w:rPr>
          <w:sz w:val="20"/>
        </w:rPr>
        <w:t xml:space="preserve">The </w:t>
      </w:r>
      <w:r>
        <w:rPr>
          <w:sz w:val="20"/>
        </w:rPr>
        <w:t>Judicial Council</w:t>
      </w:r>
      <w:r w:rsidRPr="00D42CC6">
        <w:rPr>
          <w:sz w:val="20"/>
        </w:rPr>
        <w:t xml:space="preserve"> has authority to enter into </w:t>
      </w:r>
      <w:r>
        <w:rPr>
          <w:sz w:val="20"/>
        </w:rPr>
        <w:t>A</w:t>
      </w:r>
      <w:r w:rsidRPr="00D42CC6">
        <w:rPr>
          <w:sz w:val="20"/>
        </w:rPr>
        <w:t xml:space="preserve">greements on behalf of Judicial Branch Entities.  A Judicial Branch Entity may elect to utilize this Agreement by issuing </w:t>
      </w:r>
      <w:r>
        <w:rPr>
          <w:sz w:val="20"/>
        </w:rPr>
        <w:t>Service Work Order</w:t>
      </w:r>
      <w:r w:rsidRPr="00D42CC6">
        <w:rPr>
          <w:sz w:val="20"/>
        </w:rPr>
        <w:t xml:space="preserve">s, as described in this Agreement, in which case the terms and conditions of this Agreement govern such orders.  This Agreement or any </w:t>
      </w:r>
      <w:r>
        <w:rPr>
          <w:sz w:val="20"/>
        </w:rPr>
        <w:t>Service Work Order</w:t>
      </w:r>
      <w:r w:rsidRPr="00D42CC6">
        <w:rPr>
          <w:sz w:val="20"/>
        </w:rPr>
        <w:t xml:space="preserve"> does not, is not intended to, nor shall it be construed to create the relationship of agent, employee or joint venture between the Judicial Council or any other Judicial Branch Entity</w:t>
      </w:r>
      <w:r w:rsidRPr="00D42CC6" w:rsidDel="001100AD">
        <w:rPr>
          <w:sz w:val="20"/>
        </w:rPr>
        <w:t xml:space="preserve"> </w:t>
      </w:r>
      <w:r w:rsidRPr="00D42CC6">
        <w:rPr>
          <w:sz w:val="20"/>
        </w:rPr>
        <w:t xml:space="preserve">and </w:t>
      </w:r>
      <w:r>
        <w:rPr>
          <w:sz w:val="20"/>
        </w:rPr>
        <w:t>Consultant or Consultant</w:t>
      </w:r>
      <w:r w:rsidRPr="00D42CC6">
        <w:rPr>
          <w:sz w:val="20"/>
        </w:rPr>
        <w:t>.</w:t>
      </w:r>
      <w:r w:rsidRPr="00F9173A">
        <w:rPr>
          <w:sz w:val="20"/>
        </w:rPr>
        <w:t xml:space="preserve"> </w:t>
      </w:r>
    </w:p>
    <w:p w14:paraId="4A9C3950" w14:textId="77777777" w:rsidR="006C4F4A" w:rsidRPr="00897353" w:rsidRDefault="006C4F4A" w:rsidP="006C4F4A">
      <w:pPr>
        <w:ind w:left="1440" w:hanging="720"/>
        <w:rPr>
          <w:sz w:val="20"/>
        </w:rPr>
      </w:pPr>
    </w:p>
    <w:p w14:paraId="664F8D2C" w14:textId="77777777" w:rsidR="006C4F4A" w:rsidRPr="00897353" w:rsidRDefault="006C4F4A" w:rsidP="006C4F4A">
      <w:pPr>
        <w:numPr>
          <w:ilvl w:val="0"/>
          <w:numId w:val="11"/>
        </w:numPr>
        <w:rPr>
          <w:b/>
          <w:sz w:val="20"/>
        </w:rPr>
      </w:pPr>
      <w:r w:rsidRPr="00897353">
        <w:rPr>
          <w:b/>
          <w:sz w:val="20"/>
        </w:rPr>
        <w:t>No Assignment</w:t>
      </w:r>
    </w:p>
    <w:p w14:paraId="14E7CC65" w14:textId="77777777" w:rsidR="006C4F4A" w:rsidRPr="00897353" w:rsidRDefault="006C4F4A" w:rsidP="006C4F4A">
      <w:pPr>
        <w:ind w:left="720"/>
        <w:rPr>
          <w:sz w:val="20"/>
          <w:u w:val="single"/>
        </w:rPr>
      </w:pPr>
    </w:p>
    <w:p w14:paraId="215BE9DF" w14:textId="77777777" w:rsidR="000526B7" w:rsidRDefault="00AE7986" w:rsidP="006C4F4A">
      <w:pPr>
        <w:ind w:left="720"/>
        <w:rPr>
          <w:rFonts w:cstheme="minorHAnsi"/>
          <w:sz w:val="20"/>
        </w:rPr>
      </w:pPr>
      <w:r>
        <w:rPr>
          <w:rFonts w:cstheme="minorHAnsi"/>
          <w:sz w:val="20"/>
        </w:rPr>
        <w:t>Consultant</w:t>
      </w:r>
      <w:r w:rsidR="002341B5">
        <w:rPr>
          <w:rFonts w:cstheme="minorHAnsi"/>
          <w:sz w:val="20"/>
        </w:rPr>
        <w:t xml:space="preserve"> may not assign or subcontract its rights or duties under this Agreement, in whole or in part, whether by operation of law or otherwise, without the prior written consent of the J</w:t>
      </w:r>
      <w:r>
        <w:rPr>
          <w:rFonts w:cstheme="minorHAnsi"/>
          <w:sz w:val="20"/>
        </w:rPr>
        <w:t>udicial Council</w:t>
      </w:r>
      <w:r w:rsidR="002341B5">
        <w:rPr>
          <w:rFonts w:cstheme="minorHAnsi"/>
          <w:sz w:val="20"/>
        </w:rPr>
        <w:t>.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67DC28F" w14:textId="4FF8623E" w:rsidR="006C4F4A" w:rsidRPr="00897353" w:rsidRDefault="002341B5" w:rsidP="006C4F4A">
      <w:pPr>
        <w:rPr>
          <w:sz w:val="20"/>
        </w:rPr>
      </w:pPr>
      <w:r>
        <w:rPr>
          <w:rFonts w:cstheme="minorHAnsi"/>
          <w:sz w:val="20"/>
        </w:rPr>
        <w:t>.</w:t>
      </w:r>
    </w:p>
    <w:p w14:paraId="319DC490" w14:textId="77777777" w:rsidR="006C4F4A" w:rsidRPr="00897353" w:rsidRDefault="006C4F4A" w:rsidP="006C4F4A">
      <w:pPr>
        <w:numPr>
          <w:ilvl w:val="0"/>
          <w:numId w:val="11"/>
        </w:numPr>
        <w:rPr>
          <w:b/>
          <w:sz w:val="20"/>
        </w:rPr>
      </w:pPr>
      <w:r w:rsidRPr="00897353">
        <w:rPr>
          <w:b/>
          <w:sz w:val="20"/>
        </w:rPr>
        <w:t>Time of Essence</w:t>
      </w:r>
    </w:p>
    <w:p w14:paraId="0C8A8F46" w14:textId="77777777" w:rsidR="006C4F4A" w:rsidRPr="00897353" w:rsidRDefault="006C4F4A" w:rsidP="006C4F4A">
      <w:pPr>
        <w:rPr>
          <w:sz w:val="20"/>
        </w:rPr>
      </w:pPr>
    </w:p>
    <w:p w14:paraId="3AA7246E" w14:textId="77777777" w:rsidR="006C4F4A" w:rsidRPr="00897353" w:rsidRDefault="006C4F4A" w:rsidP="006C4F4A">
      <w:pPr>
        <w:ind w:left="720"/>
        <w:rPr>
          <w:sz w:val="20"/>
        </w:rPr>
      </w:pPr>
      <w:r w:rsidRPr="00897353">
        <w:rPr>
          <w:sz w:val="20"/>
        </w:rPr>
        <w:t>Time is of the essence in this Agreement</w:t>
      </w:r>
      <w:r>
        <w:rPr>
          <w:sz w:val="20"/>
        </w:rPr>
        <w:t xml:space="preserve"> and in all Service Work Orders thereunder</w:t>
      </w:r>
      <w:r w:rsidRPr="00897353">
        <w:rPr>
          <w:sz w:val="20"/>
        </w:rPr>
        <w:t>.</w:t>
      </w:r>
    </w:p>
    <w:p w14:paraId="392D6C0C" w14:textId="77777777" w:rsidR="006C4F4A" w:rsidRPr="00897353" w:rsidRDefault="006C4F4A" w:rsidP="006C4F4A">
      <w:pPr>
        <w:rPr>
          <w:sz w:val="20"/>
        </w:rPr>
      </w:pPr>
    </w:p>
    <w:p w14:paraId="1E96EB44" w14:textId="77777777" w:rsidR="006C4F4A" w:rsidRPr="00897353" w:rsidRDefault="006C4F4A" w:rsidP="006C4F4A">
      <w:pPr>
        <w:numPr>
          <w:ilvl w:val="0"/>
          <w:numId w:val="11"/>
        </w:numPr>
        <w:rPr>
          <w:b/>
          <w:sz w:val="20"/>
        </w:rPr>
      </w:pPr>
      <w:r w:rsidRPr="00897353">
        <w:rPr>
          <w:b/>
          <w:sz w:val="20"/>
        </w:rPr>
        <w:t>Validity of Alterations</w:t>
      </w:r>
    </w:p>
    <w:p w14:paraId="1ECC608E" w14:textId="77777777" w:rsidR="006C4F4A" w:rsidRPr="00897353" w:rsidRDefault="006C4F4A" w:rsidP="006C4F4A">
      <w:pPr>
        <w:rPr>
          <w:sz w:val="20"/>
        </w:rPr>
      </w:pPr>
    </w:p>
    <w:p w14:paraId="21A0DAB0" w14:textId="77777777" w:rsidR="006C4F4A" w:rsidRPr="00897353" w:rsidRDefault="006C4F4A" w:rsidP="006C4F4A">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agreement that is not incorporated herein shall not be binding on any of the Parties. </w:t>
      </w:r>
      <w:r>
        <w:rPr>
          <w:sz w:val="20"/>
        </w:rPr>
        <w:t>No verbal agreements shall be honored.</w:t>
      </w:r>
    </w:p>
    <w:p w14:paraId="32F26722" w14:textId="77777777" w:rsidR="006C4F4A" w:rsidRPr="00897353" w:rsidRDefault="006C4F4A" w:rsidP="006C4F4A">
      <w:pPr>
        <w:rPr>
          <w:sz w:val="20"/>
        </w:rPr>
      </w:pPr>
    </w:p>
    <w:p w14:paraId="186B4AFC" w14:textId="77777777" w:rsidR="006C4F4A" w:rsidRPr="00897353" w:rsidRDefault="006C4F4A" w:rsidP="006C4F4A">
      <w:pPr>
        <w:numPr>
          <w:ilvl w:val="0"/>
          <w:numId w:val="11"/>
        </w:numPr>
        <w:rPr>
          <w:b/>
          <w:sz w:val="20"/>
        </w:rPr>
      </w:pPr>
      <w:r w:rsidRPr="00897353">
        <w:rPr>
          <w:b/>
          <w:sz w:val="20"/>
        </w:rPr>
        <w:t>Consideration</w:t>
      </w:r>
    </w:p>
    <w:p w14:paraId="672871E6" w14:textId="77777777" w:rsidR="006C4F4A" w:rsidRPr="00897353" w:rsidRDefault="006C4F4A" w:rsidP="006C4F4A">
      <w:pPr>
        <w:rPr>
          <w:sz w:val="20"/>
        </w:rPr>
      </w:pPr>
    </w:p>
    <w:p w14:paraId="15A661EB" w14:textId="77777777" w:rsidR="006C4F4A" w:rsidRPr="00897353" w:rsidRDefault="006C4F4A" w:rsidP="006C4F4A">
      <w:pPr>
        <w:ind w:left="720"/>
        <w:rPr>
          <w:sz w:val="20"/>
        </w:rPr>
      </w:pPr>
      <w:r w:rsidRPr="00897353">
        <w:rPr>
          <w:sz w:val="20"/>
        </w:rPr>
        <w:t xml:space="preserve">The consideration to be paid to </w:t>
      </w:r>
      <w:r>
        <w:rPr>
          <w:sz w:val="20"/>
        </w:rPr>
        <w:t>Consultant</w:t>
      </w:r>
      <w:r w:rsidRPr="00897353">
        <w:rPr>
          <w:sz w:val="20"/>
        </w:rPr>
        <w:t xml:space="preserve"> under this Agreement shall in no event exceed the Contract Amount. The consideration to be paid to </w:t>
      </w:r>
      <w:r>
        <w:rPr>
          <w:sz w:val="20"/>
        </w:rPr>
        <w:t>Consultant</w:t>
      </w:r>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Pr>
          <w:sz w:val="20"/>
        </w:rPr>
        <w:t>Consultant</w:t>
      </w:r>
      <w:r w:rsidRPr="00897353">
        <w:rPr>
          <w:sz w:val="20"/>
        </w:rPr>
        <w:t xml:space="preserve"> shall be paid in accordance with the Payment Provisions set forth in Exhibit C.  The </w:t>
      </w:r>
      <w:r>
        <w:rPr>
          <w:sz w:val="20"/>
        </w:rPr>
        <w:t>Judicial Council</w:t>
      </w:r>
      <w:r w:rsidRPr="00897353">
        <w:rPr>
          <w:sz w:val="20"/>
        </w:rPr>
        <w:t xml:space="preserve">'s payments to </w:t>
      </w:r>
      <w:proofErr w:type="gramStart"/>
      <w:r>
        <w:rPr>
          <w:sz w:val="20"/>
        </w:rPr>
        <w:t>Consultant</w:t>
      </w:r>
      <w:proofErr w:type="gramEnd"/>
      <w:r w:rsidRPr="00897353">
        <w:rPr>
          <w:sz w:val="20"/>
        </w:rPr>
        <w:t xml:space="preserve"> pursuant to this Agreement shall constitute full compensation for all of </w:t>
      </w:r>
      <w:r>
        <w:rPr>
          <w:sz w:val="20"/>
        </w:rPr>
        <w:t>Consultant</w:t>
      </w:r>
      <w:r w:rsidRPr="00897353">
        <w:rPr>
          <w:sz w:val="20"/>
        </w:rPr>
        <w:t>'s time, materials, efforts, costs and expenses incurred in the performance of any obligation(s) or any other activities undertaken pursuant to this Agreement.</w:t>
      </w:r>
    </w:p>
    <w:p w14:paraId="2B073449" w14:textId="77777777" w:rsidR="006C4F4A" w:rsidRPr="00897353" w:rsidRDefault="006C4F4A" w:rsidP="006C4F4A">
      <w:pPr>
        <w:ind w:left="2160"/>
        <w:rPr>
          <w:sz w:val="20"/>
        </w:rPr>
      </w:pPr>
    </w:p>
    <w:p w14:paraId="4E6DAC09" w14:textId="77777777" w:rsidR="006C4F4A" w:rsidRPr="00897353" w:rsidRDefault="006C4F4A" w:rsidP="00994207">
      <w:pPr>
        <w:keepNext/>
        <w:numPr>
          <w:ilvl w:val="0"/>
          <w:numId w:val="17"/>
        </w:numPr>
        <w:rPr>
          <w:b/>
          <w:sz w:val="20"/>
        </w:rPr>
      </w:pPr>
      <w:commentRangeStart w:id="14"/>
      <w:r w:rsidRPr="00897353">
        <w:rPr>
          <w:b/>
          <w:sz w:val="20"/>
        </w:rPr>
        <w:t xml:space="preserve">Services to </w:t>
      </w:r>
      <w:r>
        <w:rPr>
          <w:b/>
          <w:sz w:val="20"/>
        </w:rPr>
        <w:t>B</w:t>
      </w:r>
      <w:r w:rsidRPr="00897353">
        <w:rPr>
          <w:b/>
          <w:sz w:val="20"/>
        </w:rPr>
        <w:t>e Provided and Manner of Performance of Work</w:t>
      </w:r>
      <w:commentRangeEnd w:id="14"/>
      <w:r w:rsidR="00994207">
        <w:rPr>
          <w:rStyle w:val="CommentReference"/>
        </w:rPr>
        <w:commentReference w:id="14"/>
      </w:r>
    </w:p>
    <w:p w14:paraId="606DB51A" w14:textId="77777777" w:rsidR="006C4F4A" w:rsidRPr="00897353" w:rsidRDefault="006C4F4A" w:rsidP="006C4F4A">
      <w:pPr>
        <w:keepNext/>
        <w:rPr>
          <w:sz w:val="20"/>
        </w:rPr>
      </w:pPr>
    </w:p>
    <w:p w14:paraId="6BC98C7F" w14:textId="77777777" w:rsidR="006C4F4A" w:rsidRPr="00897353" w:rsidRDefault="006C4F4A" w:rsidP="006C4F4A">
      <w:pPr>
        <w:ind w:left="720"/>
        <w:rPr>
          <w:sz w:val="20"/>
        </w:rPr>
      </w:pPr>
      <w:r>
        <w:rPr>
          <w:sz w:val="20"/>
        </w:rPr>
        <w:t>Consultant</w:t>
      </w:r>
      <w:r w:rsidRPr="00897353">
        <w:rPr>
          <w:sz w:val="20"/>
        </w:rPr>
        <w:t xml:space="preserve"> shall provide Work specified in accordance with the provisions of authorized </w:t>
      </w:r>
      <w:r>
        <w:rPr>
          <w:sz w:val="20"/>
        </w:rPr>
        <w:t>Service Work Order</w:t>
      </w:r>
      <w:r w:rsidRPr="00897353">
        <w:rPr>
          <w:sz w:val="20"/>
        </w:rPr>
        <w:t xml:space="preserve">.  Work shall be performed to the </w:t>
      </w:r>
      <w:r>
        <w:rPr>
          <w:sz w:val="20"/>
        </w:rPr>
        <w:t>Judicial Council</w:t>
      </w:r>
      <w:r w:rsidRPr="00897353">
        <w:rPr>
          <w:sz w:val="20"/>
        </w:rPr>
        <w:t xml:space="preserve">'s satisfaction, in compliance with the specifications for the Work given in the </w:t>
      </w:r>
      <w:r>
        <w:rPr>
          <w:sz w:val="20"/>
        </w:rPr>
        <w:t>Service Work Order</w:t>
      </w:r>
      <w:r w:rsidRPr="00897353">
        <w:rPr>
          <w:sz w:val="20"/>
        </w:rPr>
        <w:t xml:space="preserve"> and Contract Documents.</w:t>
      </w:r>
    </w:p>
    <w:p w14:paraId="2E1FCD1D" w14:textId="77777777" w:rsidR="006C4F4A" w:rsidRPr="00897353" w:rsidRDefault="006C4F4A" w:rsidP="006C4F4A">
      <w:pPr>
        <w:rPr>
          <w:sz w:val="20"/>
        </w:rPr>
      </w:pPr>
    </w:p>
    <w:p w14:paraId="150C9772" w14:textId="77777777" w:rsidR="006C4F4A" w:rsidRPr="00897353" w:rsidRDefault="006C4F4A" w:rsidP="006C4F4A">
      <w:pPr>
        <w:numPr>
          <w:ilvl w:val="0"/>
          <w:numId w:val="17"/>
        </w:numPr>
        <w:rPr>
          <w:b/>
          <w:sz w:val="20"/>
        </w:rPr>
      </w:pPr>
      <w:r w:rsidRPr="00897353">
        <w:rPr>
          <w:b/>
          <w:sz w:val="20"/>
        </w:rPr>
        <w:t>Standard of Care</w:t>
      </w:r>
    </w:p>
    <w:p w14:paraId="1F1AB5F3" w14:textId="77777777" w:rsidR="006C4F4A" w:rsidRPr="00897353" w:rsidRDefault="006C4F4A" w:rsidP="006C4F4A">
      <w:pPr>
        <w:rPr>
          <w:sz w:val="20"/>
        </w:rPr>
      </w:pPr>
    </w:p>
    <w:p w14:paraId="5EC2F455"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Service Work Order</w:t>
      </w:r>
      <w:r w:rsidRPr="00897353">
        <w:rPr>
          <w:sz w:val="20"/>
        </w:rPr>
        <w:t xml:space="preserve">, however, in no event shall the Work be performed in a manner that is less than the standard of care generally accepted in the industry pertaining to the applicable Service Type. </w:t>
      </w:r>
    </w:p>
    <w:p w14:paraId="78243E89" w14:textId="77777777" w:rsidR="006C4F4A" w:rsidRPr="00897353" w:rsidRDefault="006C4F4A" w:rsidP="006C4F4A">
      <w:pPr>
        <w:rPr>
          <w:sz w:val="20"/>
        </w:rPr>
      </w:pPr>
    </w:p>
    <w:p w14:paraId="21800FEC" w14:textId="77777777" w:rsidR="006C4F4A" w:rsidRDefault="006C4F4A" w:rsidP="006C4F4A">
      <w:pPr>
        <w:numPr>
          <w:ilvl w:val="1"/>
          <w:numId w:val="17"/>
        </w:numPr>
        <w:rPr>
          <w:sz w:val="20"/>
        </w:rPr>
      </w:pPr>
      <w:r w:rsidRPr="00897353">
        <w:rPr>
          <w:sz w:val="20"/>
        </w:rPr>
        <w:t xml:space="preserve">The </w:t>
      </w:r>
      <w:r>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48EF97D7" w14:textId="77777777" w:rsidR="006C4F4A" w:rsidRDefault="006C4F4A" w:rsidP="006C4F4A">
      <w:pPr>
        <w:ind w:left="1440"/>
        <w:rPr>
          <w:sz w:val="20"/>
        </w:rPr>
      </w:pPr>
    </w:p>
    <w:p w14:paraId="2D822D9D" w14:textId="77777777" w:rsidR="005978A1" w:rsidRDefault="005978A1" w:rsidP="006C4F4A">
      <w:pPr>
        <w:ind w:left="1440"/>
        <w:rPr>
          <w:sz w:val="20"/>
        </w:rPr>
      </w:pPr>
    </w:p>
    <w:p w14:paraId="440B7AF7" w14:textId="77777777" w:rsidR="005978A1" w:rsidRDefault="005978A1" w:rsidP="006C4F4A">
      <w:pPr>
        <w:ind w:left="1440"/>
        <w:rPr>
          <w:sz w:val="20"/>
        </w:rPr>
      </w:pPr>
    </w:p>
    <w:p w14:paraId="4F17463A" w14:textId="77777777" w:rsidR="005978A1" w:rsidRPr="00897353" w:rsidRDefault="005978A1" w:rsidP="006C4F4A">
      <w:pPr>
        <w:ind w:left="1440"/>
        <w:rPr>
          <w:sz w:val="20"/>
        </w:rPr>
      </w:pPr>
    </w:p>
    <w:p w14:paraId="2AA0FB68" w14:textId="77777777" w:rsidR="006C4F4A" w:rsidRPr="00897353" w:rsidRDefault="006C4F4A" w:rsidP="006C4F4A">
      <w:pPr>
        <w:numPr>
          <w:ilvl w:val="0"/>
          <w:numId w:val="17"/>
        </w:numPr>
        <w:rPr>
          <w:sz w:val="20"/>
        </w:rPr>
      </w:pPr>
      <w:r w:rsidRPr="00897353">
        <w:rPr>
          <w:b/>
          <w:sz w:val="20"/>
        </w:rPr>
        <w:t>Indemnification</w:t>
      </w:r>
    </w:p>
    <w:p w14:paraId="7CD9989F" w14:textId="77777777" w:rsidR="006C4F4A" w:rsidRPr="00897353" w:rsidRDefault="006C4F4A" w:rsidP="006C4F4A">
      <w:pPr>
        <w:ind w:left="720"/>
        <w:rPr>
          <w:sz w:val="20"/>
        </w:rPr>
      </w:pPr>
    </w:p>
    <w:p w14:paraId="42C115C8" w14:textId="02A9354D"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agrees to indemnify</w:t>
      </w:r>
      <w:r>
        <w:rPr>
          <w:sz w:val="20"/>
        </w:rPr>
        <w:t>, defend,</w:t>
      </w:r>
      <w:r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w:t>
      </w:r>
      <w:r w:rsidR="00876315">
        <w:rPr>
          <w:sz w:val="20"/>
        </w:rPr>
        <w:t xml:space="preserve">expenses, </w:t>
      </w:r>
      <w:r w:rsidRPr="00897353">
        <w:rPr>
          <w:sz w:val="20"/>
        </w:rPr>
        <w:t>costs</w:t>
      </w:r>
      <w:r w:rsidR="00CC3887">
        <w:rPr>
          <w:sz w:val="20"/>
        </w:rPr>
        <w:t xml:space="preserve">—including </w:t>
      </w:r>
      <w:r w:rsidR="00876315">
        <w:rPr>
          <w:sz w:val="20"/>
        </w:rPr>
        <w:t xml:space="preserve">attorneys’ fees and </w:t>
      </w:r>
      <w:proofErr w:type="spellStart"/>
      <w:r w:rsidR="00876315">
        <w:rPr>
          <w:sz w:val="20"/>
        </w:rPr>
        <w:t>costs</w:t>
      </w:r>
      <w:r w:rsidRPr="00897353">
        <w:rPr>
          <w:sz w:val="20"/>
        </w:rPr>
        <w:t>liabilities</w:t>
      </w:r>
      <w:proofErr w:type="spellEnd"/>
      <w:r w:rsidRPr="00897353">
        <w:rPr>
          <w:sz w:val="20"/>
        </w:rPr>
        <w:t>, and damages</w:t>
      </w:r>
      <w:r w:rsidR="00876315">
        <w:rPr>
          <w:sz w:val="20"/>
        </w:rPr>
        <w:t>, with counsel satisfactory to the Judicial Council or its designee,</w:t>
      </w:r>
      <w:r w:rsidRPr="00897353">
        <w:rPr>
          <w:sz w:val="20"/>
        </w:rPr>
        <w:t xml:space="preserve"> </w:t>
      </w:r>
      <w:r w:rsidR="00876315">
        <w:rPr>
          <w:sz w:val="20"/>
        </w:rPr>
        <w:t>arising out of or in connection with</w:t>
      </w:r>
      <w:r w:rsidRPr="00897353">
        <w:rPr>
          <w:sz w:val="20"/>
        </w:rPr>
        <w:t xml:space="preserve"> any of the following:</w:t>
      </w:r>
    </w:p>
    <w:p w14:paraId="046D639D" w14:textId="77777777" w:rsidR="006C4F4A" w:rsidRPr="00897353" w:rsidRDefault="006C4F4A" w:rsidP="006C4F4A">
      <w:pPr>
        <w:rPr>
          <w:sz w:val="20"/>
        </w:rPr>
      </w:pPr>
    </w:p>
    <w:p w14:paraId="73933C39" w14:textId="306E6A98" w:rsidR="006C4F4A" w:rsidRPr="00897353" w:rsidRDefault="006C4F4A" w:rsidP="006C4F4A">
      <w:pPr>
        <w:numPr>
          <w:ilvl w:val="2"/>
          <w:numId w:val="17"/>
        </w:numPr>
        <w:rPr>
          <w:sz w:val="20"/>
        </w:rPr>
      </w:pPr>
      <w:r>
        <w:rPr>
          <w:sz w:val="20"/>
        </w:rPr>
        <w:t>Consultant</w:t>
      </w:r>
      <w:r w:rsidRPr="00897353">
        <w:rPr>
          <w:sz w:val="20"/>
        </w:rPr>
        <w:t xml:space="preserve">’s or its </w:t>
      </w:r>
      <w:r w:rsidR="00CC3887">
        <w:rPr>
          <w:sz w:val="20"/>
        </w:rPr>
        <w:t xml:space="preserve">agents’ </w:t>
      </w:r>
      <w:r w:rsidRPr="00897353">
        <w:rPr>
          <w:sz w:val="20"/>
        </w:rPr>
        <w:t xml:space="preserve">employees’ or Sub-Consultants’ </w:t>
      </w:r>
      <w:r>
        <w:rPr>
          <w:sz w:val="20"/>
        </w:rPr>
        <w:t xml:space="preserve">or Sub-Consultants’ employees’ </w:t>
      </w:r>
      <w:r w:rsidRPr="00897353">
        <w:rPr>
          <w:sz w:val="20"/>
        </w:rPr>
        <w:t xml:space="preserve">acts or omissions, or intentional misconduct; </w:t>
      </w:r>
    </w:p>
    <w:p w14:paraId="727A4DC4" w14:textId="77777777" w:rsidR="006C4F4A" w:rsidRPr="00897353" w:rsidRDefault="006C4F4A" w:rsidP="006C4F4A">
      <w:pPr>
        <w:ind w:left="1440"/>
        <w:rPr>
          <w:sz w:val="20"/>
        </w:rPr>
      </w:pPr>
    </w:p>
    <w:p w14:paraId="59064A2B" w14:textId="29D2AE40" w:rsidR="006C4F4A" w:rsidRPr="00897353" w:rsidRDefault="006C4F4A" w:rsidP="006C4F4A">
      <w:pPr>
        <w:numPr>
          <w:ilvl w:val="2"/>
          <w:numId w:val="17"/>
        </w:numPr>
        <w:rPr>
          <w:sz w:val="20"/>
        </w:rPr>
      </w:pPr>
      <w:r>
        <w:rPr>
          <w:sz w:val="20"/>
        </w:rPr>
        <w:t>Consultant</w:t>
      </w:r>
      <w:r w:rsidRPr="00897353">
        <w:rPr>
          <w:sz w:val="20"/>
        </w:rPr>
        <w:t>’s breach of its obligations</w:t>
      </w:r>
      <w:r w:rsidR="00876315">
        <w:rPr>
          <w:sz w:val="20"/>
        </w:rPr>
        <w:t>, representations, or warranties</w:t>
      </w:r>
      <w:r w:rsidRPr="00897353">
        <w:rPr>
          <w:sz w:val="20"/>
        </w:rPr>
        <w:t xml:space="preserve"> under this Agreement;</w:t>
      </w:r>
    </w:p>
    <w:p w14:paraId="61583819" w14:textId="77777777" w:rsidR="006C4F4A" w:rsidRPr="00897353" w:rsidRDefault="006C4F4A" w:rsidP="006C4F4A">
      <w:pPr>
        <w:pStyle w:val="ListParagraph"/>
        <w:rPr>
          <w:sz w:val="20"/>
          <w:szCs w:val="20"/>
        </w:rPr>
      </w:pPr>
    </w:p>
    <w:p w14:paraId="106D072E" w14:textId="5FDA3624" w:rsidR="006C4F4A" w:rsidRPr="00897353" w:rsidRDefault="006C4F4A" w:rsidP="006C4F4A">
      <w:pPr>
        <w:numPr>
          <w:ilvl w:val="2"/>
          <w:numId w:val="17"/>
        </w:numPr>
        <w:rPr>
          <w:sz w:val="20"/>
        </w:rPr>
      </w:pPr>
      <w:r>
        <w:rPr>
          <w:sz w:val="20"/>
        </w:rPr>
        <w:t>Consultant</w:t>
      </w:r>
      <w:r w:rsidRPr="00897353">
        <w:rPr>
          <w:sz w:val="20"/>
        </w:rPr>
        <w:t xml:space="preserve">'s or its </w:t>
      </w:r>
      <w:r w:rsidR="00876315">
        <w:rPr>
          <w:sz w:val="20"/>
        </w:rPr>
        <w:t xml:space="preserve">agents, </w:t>
      </w:r>
      <w:r w:rsidRPr="00897353">
        <w:rPr>
          <w:sz w:val="20"/>
        </w:rPr>
        <w:t>employees</w:t>
      </w:r>
      <w:r w:rsidR="00876315">
        <w:rPr>
          <w:sz w:val="20"/>
        </w:rPr>
        <w:t>,</w:t>
      </w:r>
      <w:r w:rsidRPr="00897353">
        <w:rPr>
          <w:sz w:val="20"/>
        </w:rPr>
        <w:t xml:space="preserve"> or Sub-Consultants’ </w:t>
      </w:r>
      <w:r>
        <w:rPr>
          <w:sz w:val="20"/>
        </w:rPr>
        <w:t xml:space="preserve">or Sub-Consultants’ </w:t>
      </w:r>
      <w:r w:rsidR="00876315">
        <w:rPr>
          <w:sz w:val="20"/>
        </w:rPr>
        <w:t xml:space="preserve">agents or </w:t>
      </w:r>
      <w:r>
        <w:rPr>
          <w:sz w:val="20"/>
        </w:rPr>
        <w:t xml:space="preserve">employees’ </w:t>
      </w:r>
      <w:r w:rsidR="00876315">
        <w:rPr>
          <w:sz w:val="20"/>
        </w:rPr>
        <w:t>acts or omissions in the performance of this Agreement</w:t>
      </w:r>
      <w:r w:rsidRPr="00897353">
        <w:rPr>
          <w:sz w:val="20"/>
        </w:rPr>
        <w:t xml:space="preserve"> </w:t>
      </w:r>
    </w:p>
    <w:p w14:paraId="41B918FF" w14:textId="77777777" w:rsidR="006C4F4A" w:rsidRPr="00897353" w:rsidRDefault="006C4F4A" w:rsidP="006C4F4A">
      <w:pPr>
        <w:pStyle w:val="ListParagraph"/>
        <w:rPr>
          <w:sz w:val="20"/>
          <w:szCs w:val="20"/>
        </w:rPr>
      </w:pPr>
    </w:p>
    <w:p w14:paraId="7500CBB2" w14:textId="77777777" w:rsidR="006C4F4A" w:rsidRDefault="006C4F4A" w:rsidP="006C4F4A">
      <w:pPr>
        <w:numPr>
          <w:ilvl w:val="2"/>
          <w:numId w:val="17"/>
        </w:numPr>
        <w:rPr>
          <w:sz w:val="20"/>
        </w:rPr>
      </w:pPr>
      <w:r w:rsidRPr="00897353">
        <w:rPr>
          <w:sz w:val="20"/>
        </w:rPr>
        <w:t xml:space="preserve">Claims or lawsuits by a third party, </w:t>
      </w:r>
      <w:r>
        <w:rPr>
          <w:sz w:val="20"/>
        </w:rPr>
        <w:t>Consultant</w:t>
      </w:r>
      <w:r w:rsidRPr="00897353">
        <w:rPr>
          <w:sz w:val="20"/>
        </w:rPr>
        <w:t xml:space="preserve">, Sub-Consultant, supplier, worker, agent or any other person, firm, or corporation furnishing or supplying work, materials, or supplies who may be injured or damaged by the </w:t>
      </w:r>
      <w:r>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Pr>
          <w:sz w:val="20"/>
        </w:rPr>
        <w:t>Consultant</w:t>
      </w:r>
      <w:r w:rsidRPr="00897353">
        <w:rPr>
          <w:sz w:val="20"/>
        </w:rPr>
        <w:t>’s operations under this Agreement; and</w:t>
      </w:r>
    </w:p>
    <w:p w14:paraId="3A935C6F" w14:textId="77777777" w:rsidR="006C4F4A" w:rsidRDefault="006C4F4A" w:rsidP="006C4F4A">
      <w:pPr>
        <w:pStyle w:val="ListParagraph"/>
        <w:rPr>
          <w:sz w:val="20"/>
        </w:rPr>
      </w:pPr>
    </w:p>
    <w:p w14:paraId="424DD009" w14:textId="77777777" w:rsidR="006C4F4A" w:rsidRPr="00897353" w:rsidRDefault="006C4F4A" w:rsidP="006C4F4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3E32CE93" w14:textId="77777777" w:rsidR="006C4F4A" w:rsidRPr="00897353" w:rsidRDefault="006C4F4A" w:rsidP="006C4F4A">
      <w:pPr>
        <w:ind w:left="1440"/>
        <w:rPr>
          <w:sz w:val="20"/>
        </w:rPr>
      </w:pPr>
    </w:p>
    <w:p w14:paraId="2BB4B322" w14:textId="77777777" w:rsidR="006C4F4A" w:rsidRPr="00897353" w:rsidRDefault="006C4F4A" w:rsidP="006C4F4A">
      <w:pPr>
        <w:ind w:left="720"/>
        <w:rPr>
          <w:sz w:val="20"/>
        </w:rPr>
      </w:pPr>
    </w:p>
    <w:p w14:paraId="7EB8ABD4" w14:textId="77777777" w:rsidR="00876315" w:rsidRDefault="00876315" w:rsidP="00CB552E">
      <w:pPr>
        <w:pStyle w:val="ListParagraph"/>
        <w:rPr>
          <w:sz w:val="20"/>
        </w:rPr>
      </w:pPr>
    </w:p>
    <w:p w14:paraId="249517FF" w14:textId="362BF731" w:rsidR="00876315" w:rsidRPr="00CB552E" w:rsidRDefault="00876315" w:rsidP="00CB552E">
      <w:pPr>
        <w:numPr>
          <w:ilvl w:val="2"/>
          <w:numId w:val="17"/>
        </w:numPr>
        <w:rPr>
          <w:sz w:val="20"/>
        </w:rPr>
      </w:pPr>
      <w:r w:rsidRPr="00CB552E">
        <w:rPr>
          <w:sz w:val="20"/>
        </w:rPr>
        <w:t xml:space="preserve">This indemnity will survive the expiration or termination of this Agreement, and acceptance of any </w:t>
      </w:r>
      <w:r w:rsidR="00CC3887">
        <w:rPr>
          <w:sz w:val="20"/>
        </w:rPr>
        <w:t>g</w:t>
      </w:r>
      <w:r w:rsidRPr="00CB552E">
        <w:rPr>
          <w:sz w:val="20"/>
        </w:rPr>
        <w:t xml:space="preserve">oods, Services, or Deliverables. </w:t>
      </w:r>
      <w:r w:rsidR="00CC3887">
        <w:rPr>
          <w:sz w:val="20"/>
        </w:rPr>
        <w:t>Consultant</w:t>
      </w:r>
      <w:r w:rsidRPr="00876315">
        <w:rPr>
          <w:sz w:val="20"/>
        </w:rPr>
        <w:t xml:space="preserve"> shall not make any admission of liability or other statement on behalf of an indemnified party or enter into any settlement or other agreement which would bind an indemnified party, without the J</w:t>
      </w:r>
      <w:r w:rsidR="00CC3887">
        <w:rPr>
          <w:sz w:val="20"/>
        </w:rPr>
        <w:t>udicial Council</w:t>
      </w:r>
      <w:r w:rsidRPr="00876315">
        <w:rPr>
          <w:sz w:val="20"/>
        </w:rPr>
        <w:t>’s prior written consent, which consent shall not be unreasonably withheld; and the J</w:t>
      </w:r>
      <w:r w:rsidR="00CC3887">
        <w:rPr>
          <w:sz w:val="20"/>
        </w:rPr>
        <w:t xml:space="preserve">udicial Council </w:t>
      </w:r>
      <w:r w:rsidRPr="00876315">
        <w:rPr>
          <w:sz w:val="20"/>
        </w:rPr>
        <w:t>shall have the right, at its option and expense, to participate in the defense and/or settlement of a claim through counsel of its own choosing. Con</w:t>
      </w:r>
      <w:r w:rsidR="00CC3887">
        <w:rPr>
          <w:sz w:val="20"/>
        </w:rPr>
        <w:t>sultant</w:t>
      </w:r>
      <w:r w:rsidRPr="00876315">
        <w:rPr>
          <w:sz w:val="20"/>
        </w:rPr>
        <w:t>’s duties of indemnification exclude indemnifying a party for that portion of losses and expenses that are finally determined by a reviewing court to have arisen out of the sole negligence or willful misconduct of the indemnified party.</w:t>
      </w:r>
    </w:p>
    <w:p w14:paraId="752099C9" w14:textId="77777777" w:rsidR="00876315" w:rsidRPr="00897353" w:rsidRDefault="00994207" w:rsidP="006C4F4A">
      <w:pPr>
        <w:numPr>
          <w:ilvl w:val="1"/>
          <w:numId w:val="17"/>
        </w:numPr>
        <w:rPr>
          <w:sz w:val="20"/>
        </w:rPr>
      </w:pPr>
      <w:commentRangeStart w:id="15"/>
      <w:commentRangeEnd w:id="15"/>
      <w:r>
        <w:rPr>
          <w:rStyle w:val="CommentReference"/>
        </w:rPr>
        <w:commentReference w:id="15"/>
      </w:r>
    </w:p>
    <w:p w14:paraId="5BE69403" w14:textId="77777777" w:rsidR="006C4F4A" w:rsidRPr="00897353" w:rsidRDefault="006C4F4A" w:rsidP="006C4F4A">
      <w:pPr>
        <w:rPr>
          <w:sz w:val="20"/>
        </w:rPr>
      </w:pPr>
    </w:p>
    <w:p w14:paraId="37C9229D" w14:textId="77777777" w:rsidR="006C4F4A" w:rsidRPr="00897353" w:rsidRDefault="006C4F4A" w:rsidP="006C4F4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3A41AD9D" w14:textId="77777777" w:rsidR="006C4F4A" w:rsidRPr="00897353" w:rsidRDefault="006C4F4A" w:rsidP="006C4F4A">
      <w:pPr>
        <w:rPr>
          <w:sz w:val="20"/>
        </w:rPr>
      </w:pPr>
    </w:p>
    <w:p w14:paraId="04AE2BF1" w14:textId="77777777" w:rsidR="006C4F4A" w:rsidRPr="00897353" w:rsidRDefault="006C4F4A" w:rsidP="006C4F4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28D8701A" w14:textId="77777777" w:rsidR="006C4F4A" w:rsidRPr="00897353" w:rsidRDefault="006C4F4A" w:rsidP="006C4F4A">
      <w:pPr>
        <w:rPr>
          <w:sz w:val="20"/>
        </w:rPr>
      </w:pPr>
    </w:p>
    <w:p w14:paraId="12516E17" w14:textId="77777777" w:rsidR="006C4F4A" w:rsidRPr="00897353" w:rsidRDefault="006C4F4A" w:rsidP="006C4F4A">
      <w:pPr>
        <w:keepNext/>
        <w:numPr>
          <w:ilvl w:val="0"/>
          <w:numId w:val="17"/>
        </w:numPr>
        <w:rPr>
          <w:b/>
          <w:sz w:val="20"/>
        </w:rPr>
      </w:pPr>
      <w:r w:rsidRPr="00897353">
        <w:rPr>
          <w:b/>
          <w:sz w:val="20"/>
        </w:rPr>
        <w:t>Work Guarantee</w:t>
      </w:r>
    </w:p>
    <w:p w14:paraId="58F91742" w14:textId="77777777" w:rsidR="006C4F4A" w:rsidRPr="00897353" w:rsidRDefault="006C4F4A" w:rsidP="006C4F4A">
      <w:pPr>
        <w:rPr>
          <w:sz w:val="20"/>
        </w:rPr>
      </w:pPr>
    </w:p>
    <w:p w14:paraId="66FE33F0" w14:textId="77777777" w:rsidR="006C4F4A" w:rsidRPr="00897353" w:rsidRDefault="006C4F4A" w:rsidP="006C4F4A">
      <w:pPr>
        <w:numPr>
          <w:ilvl w:val="1"/>
          <w:numId w:val="17"/>
        </w:numPr>
        <w:rPr>
          <w:sz w:val="20"/>
        </w:rPr>
      </w:pPr>
      <w:r>
        <w:rPr>
          <w:sz w:val="20"/>
        </w:rPr>
        <w:t>Consultant</w:t>
      </w:r>
      <w:r w:rsidRPr="00897353">
        <w:rPr>
          <w:sz w:val="20"/>
        </w:rPr>
        <w:t xml:space="preserve"> guarantee</w:t>
      </w:r>
      <w:r>
        <w:rPr>
          <w:sz w:val="20"/>
        </w:rPr>
        <w:t>s</w:t>
      </w:r>
      <w:r w:rsidRPr="00897353">
        <w:rPr>
          <w:sz w:val="20"/>
        </w:rPr>
        <w:t xml:space="preserve"> that the Work conforms to the standards and criteria established in this Agreement and its authorized </w:t>
      </w:r>
      <w:r>
        <w:rPr>
          <w:sz w:val="20"/>
        </w:rPr>
        <w:t>Service Work Order(s).</w:t>
      </w:r>
      <w:r w:rsidRPr="00897353">
        <w:rPr>
          <w:sz w:val="20"/>
        </w:rPr>
        <w:t xml:space="preserve"> If the </w:t>
      </w:r>
      <w:r>
        <w:rPr>
          <w:sz w:val="20"/>
        </w:rPr>
        <w:t>Judicial Council</w:t>
      </w:r>
      <w:r w:rsidRPr="00897353">
        <w:rPr>
          <w:sz w:val="20"/>
        </w:rPr>
        <w:t xml:space="preserve"> identifies defect(s) or deficiencies in the Work </w:t>
      </w:r>
      <w:r>
        <w:rPr>
          <w:sz w:val="20"/>
        </w:rPr>
        <w:t>Consultant</w:t>
      </w:r>
      <w:r w:rsidRPr="00897353">
        <w:rPr>
          <w:sz w:val="20"/>
        </w:rPr>
        <w:t xml:space="preserve"> shall, at the </w:t>
      </w:r>
      <w:r>
        <w:rPr>
          <w:sz w:val="20"/>
        </w:rPr>
        <w:t>Judicial Council</w:t>
      </w:r>
      <w:r w:rsidRPr="00897353">
        <w:rPr>
          <w:sz w:val="20"/>
        </w:rPr>
        <w:t xml:space="preserve">’s sole option, remedy the defect(s) and/or deficiencies to the satisfaction of the </w:t>
      </w:r>
      <w:r>
        <w:rPr>
          <w:sz w:val="20"/>
        </w:rPr>
        <w:t>Judicial Council</w:t>
      </w:r>
      <w:r w:rsidRPr="00897353">
        <w:rPr>
          <w:sz w:val="20"/>
        </w:rPr>
        <w:t xml:space="preserve">. </w:t>
      </w:r>
      <w:r>
        <w:rPr>
          <w:sz w:val="20"/>
        </w:rPr>
        <w:t>Consultant</w:t>
      </w:r>
      <w:r w:rsidRPr="00897353">
        <w:rPr>
          <w:sz w:val="20"/>
        </w:rPr>
        <w:t xml:space="preserve"> shall have a period of ten (10) Business Days following receipt of a written communication from the </w:t>
      </w:r>
      <w:r>
        <w:rPr>
          <w:sz w:val="20"/>
        </w:rPr>
        <w:t>Judicial Council</w:t>
      </w:r>
      <w:r w:rsidRPr="00897353">
        <w:rPr>
          <w:sz w:val="20"/>
        </w:rPr>
        <w:t xml:space="preserve">’s Project Manager informing </w:t>
      </w:r>
      <w:r>
        <w:rPr>
          <w:sz w:val="20"/>
        </w:rPr>
        <w:t>Consultant</w:t>
      </w:r>
      <w:r w:rsidRPr="00897353">
        <w:rPr>
          <w:sz w:val="20"/>
        </w:rPr>
        <w:t xml:space="preserve"> of the existence of a defect or deficiency, in which to provide a cure. In no event shall the </w:t>
      </w:r>
      <w:r>
        <w:rPr>
          <w:sz w:val="20"/>
        </w:rPr>
        <w:t>Judicial Council</w:t>
      </w:r>
      <w:r w:rsidRPr="00897353">
        <w:rPr>
          <w:sz w:val="20"/>
        </w:rPr>
        <w:t xml:space="preserve"> be responsible for any costs or expenses incurred by </w:t>
      </w:r>
      <w:r>
        <w:rPr>
          <w:sz w:val="20"/>
        </w:rPr>
        <w:t>Consultant</w:t>
      </w:r>
      <w:r w:rsidRPr="00897353">
        <w:rPr>
          <w:sz w:val="20"/>
        </w:rPr>
        <w:t xml:space="preserve"> to remedy any such defect(s) or deficiency(ies).</w:t>
      </w:r>
    </w:p>
    <w:p w14:paraId="411B6CC8" w14:textId="77777777" w:rsidR="006C4F4A" w:rsidRPr="00897353" w:rsidRDefault="006C4F4A" w:rsidP="006C4F4A">
      <w:pPr>
        <w:rPr>
          <w:sz w:val="20"/>
        </w:rPr>
      </w:pPr>
    </w:p>
    <w:p w14:paraId="54291264" w14:textId="77777777" w:rsidR="006C4F4A" w:rsidRDefault="006C4F4A" w:rsidP="006C4F4A">
      <w:pPr>
        <w:numPr>
          <w:ilvl w:val="1"/>
          <w:numId w:val="17"/>
        </w:numPr>
        <w:rPr>
          <w:sz w:val="20"/>
        </w:rPr>
      </w:pPr>
      <w:r>
        <w:rPr>
          <w:sz w:val="20"/>
        </w:rPr>
        <w:t>Consultant</w:t>
      </w:r>
      <w:r w:rsidRPr="00897353">
        <w:rPr>
          <w:sz w:val="20"/>
        </w:rPr>
        <w:t xml:space="preserve"> guarantee</w:t>
      </w:r>
      <w:r>
        <w:rPr>
          <w:sz w:val="20"/>
        </w:rPr>
        <w:t>s</w:t>
      </w:r>
      <w:r w:rsidRPr="00897353">
        <w:rPr>
          <w:sz w:val="20"/>
        </w:rPr>
        <w:t xml:space="preserve"> that the Work will be performed / provided in accordance with the schedule or within the dates specified in </w:t>
      </w:r>
      <w:r>
        <w:rPr>
          <w:sz w:val="20"/>
        </w:rPr>
        <w:t>Service Work Order</w:t>
      </w:r>
      <w:r w:rsidRPr="00897353">
        <w:rPr>
          <w:sz w:val="20"/>
        </w:rPr>
        <w:t>(s).</w:t>
      </w:r>
    </w:p>
    <w:p w14:paraId="46B36915" w14:textId="77777777" w:rsidR="006C4F4A" w:rsidRDefault="006C4F4A" w:rsidP="006C4F4A">
      <w:pPr>
        <w:ind w:left="1440"/>
        <w:rPr>
          <w:sz w:val="20"/>
        </w:rPr>
      </w:pPr>
    </w:p>
    <w:p w14:paraId="6BD333E7" w14:textId="77777777" w:rsidR="006C4F4A" w:rsidRPr="00897353" w:rsidRDefault="006C4F4A" w:rsidP="006C4F4A">
      <w:pPr>
        <w:numPr>
          <w:ilvl w:val="1"/>
          <w:numId w:val="17"/>
        </w:numPr>
        <w:rPr>
          <w:sz w:val="20"/>
        </w:rPr>
      </w:pPr>
      <w:r>
        <w:rPr>
          <w:sz w:val="20"/>
        </w:rPr>
        <w:t xml:space="preserve">Consultant guarantees that the Work will be performed in accordance with all applicable laws, codes, and rules as set forth by Authorities Having Jurisdiction. If a permit is to be procured for the Project, Consultant shall submit all required documentation to the satisfaction of the permitting agency. </w:t>
      </w:r>
    </w:p>
    <w:p w14:paraId="207B06A0" w14:textId="77777777" w:rsidR="006C4F4A" w:rsidRPr="00897353" w:rsidRDefault="006C4F4A" w:rsidP="006C4F4A">
      <w:pPr>
        <w:rPr>
          <w:sz w:val="20"/>
        </w:rPr>
      </w:pPr>
    </w:p>
    <w:p w14:paraId="2AB9FC92" w14:textId="77777777" w:rsidR="006C4F4A" w:rsidRPr="00897353" w:rsidRDefault="006C4F4A" w:rsidP="006C4F4A">
      <w:pPr>
        <w:numPr>
          <w:ilvl w:val="0"/>
          <w:numId w:val="17"/>
        </w:numPr>
        <w:rPr>
          <w:sz w:val="20"/>
          <w:u w:val="single"/>
        </w:rPr>
      </w:pPr>
      <w:r w:rsidRPr="00897353">
        <w:rPr>
          <w:b/>
          <w:sz w:val="20"/>
        </w:rPr>
        <w:t>Acceptance</w:t>
      </w:r>
    </w:p>
    <w:p w14:paraId="3C1B3BB7" w14:textId="77777777" w:rsidR="006C4F4A" w:rsidRPr="00897353" w:rsidRDefault="006C4F4A" w:rsidP="006C4F4A">
      <w:pPr>
        <w:ind w:left="720"/>
        <w:rPr>
          <w:sz w:val="20"/>
          <w:u w:val="single"/>
        </w:rPr>
      </w:pPr>
    </w:p>
    <w:p w14:paraId="7BCEAAAD" w14:textId="77777777" w:rsidR="006C4F4A" w:rsidRPr="00897353" w:rsidRDefault="006C4F4A" w:rsidP="006C4F4A">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Pr>
          <w:sz w:val="20"/>
        </w:rPr>
        <w:t>Judicial Council</w:t>
      </w:r>
      <w:r w:rsidRPr="00897353">
        <w:rPr>
          <w:sz w:val="20"/>
        </w:rPr>
        <w:t>’s Project Manager will apply the following criteria in determining whether to accept the Work:</w:t>
      </w:r>
    </w:p>
    <w:p w14:paraId="4276AED3" w14:textId="77777777" w:rsidR="006C4F4A" w:rsidRPr="00897353" w:rsidRDefault="006C4F4A" w:rsidP="006C4F4A">
      <w:pPr>
        <w:pStyle w:val="ListParagraph"/>
        <w:rPr>
          <w:sz w:val="20"/>
          <w:szCs w:val="20"/>
          <w:u w:val="single"/>
        </w:rPr>
      </w:pPr>
    </w:p>
    <w:p w14:paraId="5E1DB7C8" w14:textId="77777777" w:rsidR="006C4F4A" w:rsidRPr="004E7A86" w:rsidRDefault="006C4F4A" w:rsidP="006C4F4A">
      <w:pPr>
        <w:numPr>
          <w:ilvl w:val="2"/>
          <w:numId w:val="17"/>
        </w:numPr>
        <w:rPr>
          <w:sz w:val="20"/>
          <w:u w:val="single"/>
        </w:rPr>
      </w:pPr>
      <w:r w:rsidRPr="004E7A86">
        <w:rPr>
          <w:sz w:val="20"/>
          <w:u w:val="single"/>
        </w:rPr>
        <w:t>Timeliness</w:t>
      </w:r>
      <w:r w:rsidRPr="00897353">
        <w:rPr>
          <w:sz w:val="20"/>
        </w:rPr>
        <w:t xml:space="preserve">: </w:t>
      </w:r>
      <w:r>
        <w:rPr>
          <w:sz w:val="20"/>
        </w:rPr>
        <w:t xml:space="preserve"> </w:t>
      </w:r>
      <w:r w:rsidRPr="00897353">
        <w:rPr>
          <w:sz w:val="20"/>
        </w:rPr>
        <w:t>The Work was provided on time and according to schedule;</w:t>
      </w:r>
    </w:p>
    <w:p w14:paraId="35205969" w14:textId="77777777" w:rsidR="006C4F4A" w:rsidRPr="00897353" w:rsidRDefault="006C4F4A" w:rsidP="006C4F4A">
      <w:pPr>
        <w:ind w:left="2160"/>
        <w:rPr>
          <w:sz w:val="20"/>
          <w:u w:val="single"/>
        </w:rPr>
      </w:pPr>
    </w:p>
    <w:p w14:paraId="3512DE3F" w14:textId="77777777" w:rsidR="006C4F4A" w:rsidRPr="00897353" w:rsidRDefault="006C4F4A" w:rsidP="006C4F4A">
      <w:pPr>
        <w:numPr>
          <w:ilvl w:val="2"/>
          <w:numId w:val="17"/>
        </w:numPr>
        <w:rPr>
          <w:sz w:val="20"/>
          <w:u w:val="single"/>
        </w:rPr>
      </w:pPr>
      <w:r w:rsidRPr="004E7A86">
        <w:rPr>
          <w:sz w:val="20"/>
          <w:u w:val="single"/>
        </w:rPr>
        <w:t>Completeness</w:t>
      </w:r>
      <w:r w:rsidRPr="00897353">
        <w:rPr>
          <w:sz w:val="20"/>
        </w:rPr>
        <w:t xml:space="preserve">: </w:t>
      </w:r>
      <w:r>
        <w:rPr>
          <w:sz w:val="20"/>
        </w:rPr>
        <w:t xml:space="preserve"> </w:t>
      </w:r>
      <w:r w:rsidRPr="00897353">
        <w:rPr>
          <w:sz w:val="20"/>
        </w:rPr>
        <w:t xml:space="preserve">The Work contained all of the attributes and elements required by this Agreement and the </w:t>
      </w:r>
      <w:r>
        <w:rPr>
          <w:sz w:val="20"/>
        </w:rPr>
        <w:t>Service Work Order</w:t>
      </w:r>
      <w:r w:rsidRPr="00897353">
        <w:rPr>
          <w:sz w:val="20"/>
        </w:rPr>
        <w:t>; and</w:t>
      </w:r>
    </w:p>
    <w:p w14:paraId="2FE4ED35" w14:textId="77777777" w:rsidR="006C4F4A" w:rsidRPr="004E7A86" w:rsidRDefault="006C4F4A" w:rsidP="006C4F4A">
      <w:pPr>
        <w:ind w:left="2160"/>
        <w:rPr>
          <w:sz w:val="20"/>
          <w:u w:val="single"/>
        </w:rPr>
      </w:pPr>
    </w:p>
    <w:p w14:paraId="7C6CC751" w14:textId="77777777" w:rsidR="006C4F4A" w:rsidRPr="00897353" w:rsidRDefault="006C4F4A" w:rsidP="006C4F4A">
      <w:pPr>
        <w:numPr>
          <w:ilvl w:val="2"/>
          <w:numId w:val="17"/>
        </w:numPr>
        <w:rPr>
          <w:sz w:val="20"/>
          <w:u w:val="single"/>
        </w:rPr>
      </w:pPr>
      <w:r w:rsidRPr="004E7A86">
        <w:rPr>
          <w:sz w:val="20"/>
          <w:u w:val="single"/>
        </w:rPr>
        <w:t>Technical Accuracy</w:t>
      </w:r>
      <w:r w:rsidRPr="00897353">
        <w:rPr>
          <w:sz w:val="20"/>
        </w:rPr>
        <w:t xml:space="preserve">: </w:t>
      </w:r>
      <w:r>
        <w:rPr>
          <w:sz w:val="20"/>
        </w:rPr>
        <w:t xml:space="preserve"> </w:t>
      </w:r>
      <w:r w:rsidRPr="00897353">
        <w:rPr>
          <w:sz w:val="20"/>
        </w:rPr>
        <w:t xml:space="preserve">The Work complied with specific standards specified in this Agreement and the </w:t>
      </w:r>
      <w:r>
        <w:rPr>
          <w:sz w:val="20"/>
        </w:rPr>
        <w:t>Service Work Order</w:t>
      </w:r>
      <w:r w:rsidRPr="00897353">
        <w:rPr>
          <w:sz w:val="20"/>
        </w:rPr>
        <w:t>.</w:t>
      </w:r>
    </w:p>
    <w:p w14:paraId="7427700D" w14:textId="77777777" w:rsidR="006C4F4A" w:rsidRPr="00897353" w:rsidRDefault="006C4F4A" w:rsidP="006C4F4A">
      <w:pPr>
        <w:ind w:left="2160"/>
        <w:rPr>
          <w:sz w:val="20"/>
          <w:u w:val="single"/>
        </w:rPr>
      </w:pPr>
    </w:p>
    <w:p w14:paraId="280285DB"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Pr>
          <w:sz w:val="20"/>
        </w:rPr>
        <w:t>Judicial Council</w:t>
      </w:r>
      <w:r w:rsidRPr="00897353">
        <w:rPr>
          <w:sz w:val="20"/>
        </w:rPr>
        <w:t xml:space="preserve"> does not relieve </w:t>
      </w:r>
      <w:r>
        <w:rPr>
          <w:sz w:val="20"/>
        </w:rPr>
        <w:t>Consultant</w:t>
      </w:r>
      <w:r w:rsidRPr="00897353">
        <w:rPr>
          <w:sz w:val="20"/>
        </w:rPr>
        <w:t xml:space="preserve"> of its guarantee</w:t>
      </w:r>
      <w:r>
        <w:rPr>
          <w:sz w:val="20"/>
        </w:rPr>
        <w:t>d</w:t>
      </w:r>
      <w:r w:rsidRPr="00897353">
        <w:rPr>
          <w:sz w:val="20"/>
        </w:rPr>
        <w:t xml:space="preserve"> obligations under this Agreement.</w:t>
      </w:r>
    </w:p>
    <w:p w14:paraId="03D5E207" w14:textId="77777777" w:rsidR="006C4F4A" w:rsidRPr="00897353" w:rsidRDefault="006C4F4A" w:rsidP="006C4F4A">
      <w:pPr>
        <w:pStyle w:val="ListParagraph"/>
        <w:rPr>
          <w:sz w:val="20"/>
          <w:szCs w:val="20"/>
          <w:u w:val="single"/>
        </w:rPr>
      </w:pPr>
    </w:p>
    <w:p w14:paraId="3F4CD440" w14:textId="77777777" w:rsidR="006C4F4A" w:rsidRPr="00897353" w:rsidRDefault="006C4F4A" w:rsidP="006C4F4A">
      <w:pPr>
        <w:numPr>
          <w:ilvl w:val="1"/>
          <w:numId w:val="17"/>
        </w:numPr>
        <w:rPr>
          <w:sz w:val="20"/>
          <w:u w:val="single"/>
        </w:rPr>
      </w:pPr>
      <w:r w:rsidRPr="00897353">
        <w:rPr>
          <w:sz w:val="20"/>
        </w:rPr>
        <w:t xml:space="preserve">If the </w:t>
      </w:r>
      <w:r>
        <w:rPr>
          <w:sz w:val="20"/>
        </w:rPr>
        <w:t>Judicial Council</w:t>
      </w:r>
      <w:r w:rsidRPr="00897353">
        <w:rPr>
          <w:sz w:val="20"/>
        </w:rPr>
        <w:t>’s Project Manager rejects Work</w:t>
      </w:r>
      <w:r>
        <w:rPr>
          <w:sz w:val="20"/>
        </w:rPr>
        <w:t>,</w:t>
      </w:r>
      <w:r w:rsidRPr="00897353">
        <w:rPr>
          <w:sz w:val="20"/>
        </w:rPr>
        <w:t xml:space="preserve"> </w:t>
      </w:r>
      <w:r>
        <w:rPr>
          <w:sz w:val="20"/>
        </w:rPr>
        <w:t>Consultant</w:t>
      </w:r>
      <w:r w:rsidRPr="00897353">
        <w:rPr>
          <w:sz w:val="20"/>
        </w:rPr>
        <w:t xml:space="preserve"> shall provide a cure in accordance with the provision</w:t>
      </w:r>
      <w:r>
        <w:rPr>
          <w:sz w:val="20"/>
        </w:rPr>
        <w:t>s</w:t>
      </w:r>
      <w:r w:rsidRPr="00897353">
        <w:rPr>
          <w:sz w:val="20"/>
        </w:rPr>
        <w:t xml:space="preserve"> of this Agreement.</w:t>
      </w:r>
    </w:p>
    <w:p w14:paraId="01776D73" w14:textId="77777777" w:rsidR="006C4F4A" w:rsidRPr="00897353" w:rsidRDefault="006C4F4A" w:rsidP="006C4F4A">
      <w:pPr>
        <w:pStyle w:val="ListParagraph"/>
        <w:rPr>
          <w:sz w:val="20"/>
          <w:szCs w:val="20"/>
          <w:u w:val="single"/>
        </w:rPr>
      </w:pPr>
    </w:p>
    <w:p w14:paraId="5DAE9238" w14:textId="77777777" w:rsidR="006C4F4A" w:rsidRPr="00897353" w:rsidRDefault="006C4F4A" w:rsidP="006C4F4A">
      <w:pPr>
        <w:numPr>
          <w:ilvl w:val="1"/>
          <w:numId w:val="17"/>
        </w:numPr>
        <w:rPr>
          <w:sz w:val="20"/>
          <w:u w:val="single"/>
        </w:rPr>
      </w:pPr>
      <w:r w:rsidRPr="00897353">
        <w:rPr>
          <w:sz w:val="20"/>
        </w:rPr>
        <w:t xml:space="preserve">If the </w:t>
      </w:r>
      <w:r>
        <w:rPr>
          <w:sz w:val="20"/>
        </w:rPr>
        <w:t>Judicial Council</w:t>
      </w:r>
      <w:r w:rsidRPr="00897353">
        <w:rPr>
          <w:sz w:val="20"/>
        </w:rPr>
        <w:t xml:space="preserve">’s Project Manager does not accept Work and </w:t>
      </w:r>
      <w:r>
        <w:rPr>
          <w:sz w:val="20"/>
        </w:rPr>
        <w:t>Consultant</w:t>
      </w:r>
      <w:r w:rsidRPr="00897353">
        <w:rPr>
          <w:sz w:val="20"/>
        </w:rPr>
        <w:t xml:space="preserve"> disputes such action, the Parties agree to first attempt to settle their dispute according to the disputes process set forth below.</w:t>
      </w:r>
    </w:p>
    <w:p w14:paraId="0D2C4617" w14:textId="77777777" w:rsidR="006C4F4A" w:rsidRPr="00897353" w:rsidRDefault="006C4F4A" w:rsidP="006C4F4A">
      <w:pPr>
        <w:rPr>
          <w:sz w:val="20"/>
          <w:u w:val="single"/>
        </w:rPr>
      </w:pPr>
    </w:p>
    <w:p w14:paraId="768993D4" w14:textId="77777777" w:rsidR="006C4F4A" w:rsidRPr="00897353" w:rsidRDefault="006C4F4A" w:rsidP="006C4F4A">
      <w:pPr>
        <w:keepNext/>
        <w:numPr>
          <w:ilvl w:val="0"/>
          <w:numId w:val="17"/>
        </w:numPr>
        <w:rPr>
          <w:b/>
          <w:sz w:val="20"/>
          <w:u w:val="single"/>
        </w:rPr>
      </w:pPr>
      <w:r w:rsidRPr="00897353">
        <w:rPr>
          <w:b/>
          <w:sz w:val="20"/>
        </w:rPr>
        <w:t>Disputes</w:t>
      </w:r>
    </w:p>
    <w:p w14:paraId="16F9240E" w14:textId="77777777" w:rsidR="006C4F4A" w:rsidRDefault="006C4F4A" w:rsidP="006C4F4A">
      <w:pPr>
        <w:keepNext/>
        <w:ind w:left="720"/>
        <w:rPr>
          <w:sz w:val="20"/>
          <w:u w:val="single"/>
        </w:rPr>
      </w:pPr>
    </w:p>
    <w:p w14:paraId="6EE8E042" w14:textId="77777777" w:rsidR="006C4F4A" w:rsidRPr="00897353" w:rsidRDefault="006C4F4A" w:rsidP="006C4F4A">
      <w:pPr>
        <w:keepNext/>
        <w:numPr>
          <w:ilvl w:val="2"/>
          <w:numId w:val="17"/>
        </w:numPr>
        <w:rPr>
          <w:sz w:val="20"/>
          <w:u w:val="single"/>
        </w:rPr>
      </w:pPr>
      <w:r w:rsidRPr="00897353">
        <w:rPr>
          <w:sz w:val="20"/>
          <w:u w:val="single"/>
        </w:rPr>
        <w:t>Informal Negotiations</w:t>
      </w:r>
      <w:r w:rsidRPr="004E7A86">
        <w:rPr>
          <w:sz w:val="20"/>
        </w:rPr>
        <w:t>.</w:t>
      </w:r>
      <w:r w:rsidRPr="00897353">
        <w:rPr>
          <w:sz w:val="20"/>
        </w:rPr>
        <w:t xml:space="preserve">  If the dispute does not involve an issue that requires submission of a Notice pursuant to the Section entitled “Notice”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14:paraId="76F04680" w14:textId="77777777" w:rsidR="006C4F4A" w:rsidRPr="00897353" w:rsidRDefault="006C4F4A" w:rsidP="006C4F4A">
      <w:pPr>
        <w:ind w:left="2160"/>
        <w:rPr>
          <w:sz w:val="20"/>
          <w:u w:val="single"/>
        </w:rPr>
      </w:pPr>
    </w:p>
    <w:p w14:paraId="7ACD8685" w14:textId="77777777" w:rsidR="006C4F4A" w:rsidRPr="00897353" w:rsidRDefault="006C4F4A" w:rsidP="006C4F4A">
      <w:pPr>
        <w:numPr>
          <w:ilvl w:val="2"/>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w:t>
      </w:r>
      <w:proofErr w:type="spellStart"/>
      <w:r w:rsidRPr="00897353">
        <w:rPr>
          <w:sz w:val="20"/>
        </w:rPr>
        <w:t>i</w:t>
      </w:r>
      <w:proofErr w:type="spellEnd"/>
      <w:r w:rsidRPr="00897353">
        <w:rPr>
          <w:sz w:val="20"/>
        </w:rPr>
        <w:t>)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w:t>
      </w:r>
      <w:proofErr w:type="gramStart"/>
      <w:r w:rsidRPr="00897353">
        <w:rPr>
          <w:sz w:val="20"/>
        </w:rPr>
        <w:t>complete, and</w:t>
      </w:r>
      <w:proofErr w:type="gramEnd"/>
      <w:r w:rsidRPr="00897353">
        <w:rPr>
          <w:sz w:val="20"/>
        </w:rPr>
        <w:t xml:space="preserve">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39AE9D6B" w14:textId="77777777" w:rsidR="006C4F4A" w:rsidRPr="00897353" w:rsidRDefault="006C4F4A" w:rsidP="006C4F4A">
      <w:pPr>
        <w:pStyle w:val="ListParagraph"/>
        <w:rPr>
          <w:sz w:val="20"/>
          <w:szCs w:val="20"/>
          <w:u w:val="single"/>
        </w:rPr>
      </w:pPr>
    </w:p>
    <w:p w14:paraId="7AD9EA82" w14:textId="77777777" w:rsidR="006C4F4A" w:rsidRPr="00897353" w:rsidRDefault="006C4F4A" w:rsidP="006C4F4A">
      <w:pPr>
        <w:numPr>
          <w:ilvl w:val="2"/>
          <w:numId w:val="17"/>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w:t>
      </w:r>
      <w:r w:rsidRPr="00897353">
        <w:rPr>
          <w:sz w:val="20"/>
        </w:rPr>
        <w:t xml:space="preserve"> Any delay caused by </w:t>
      </w:r>
      <w:r>
        <w:rPr>
          <w:sz w:val="20"/>
        </w:rPr>
        <w:t xml:space="preserve">the </w:t>
      </w:r>
      <w:r w:rsidRPr="00897353">
        <w:rPr>
          <w:sz w:val="20"/>
        </w:rPr>
        <w:t xml:space="preserve">Submitting Party’s failure to respond to a request for additional information shall extend the </w:t>
      </w:r>
      <w:r>
        <w:rPr>
          <w:sz w:val="20"/>
        </w:rPr>
        <w:t xml:space="preserve">ten (10)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time period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Regardless of any request(s) for additional information, a f</w:t>
      </w:r>
      <w:r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150678DC" w14:textId="77777777" w:rsidR="006C4F4A" w:rsidRPr="00897353" w:rsidRDefault="006C4F4A" w:rsidP="006C4F4A">
      <w:pPr>
        <w:pStyle w:val="ListParagraph"/>
        <w:rPr>
          <w:sz w:val="20"/>
          <w:szCs w:val="20"/>
          <w:u w:val="single"/>
        </w:rPr>
      </w:pPr>
    </w:p>
    <w:p w14:paraId="34575EAC" w14:textId="77777777" w:rsidR="006C4F4A" w:rsidRPr="00FA1C76" w:rsidRDefault="006C4F4A" w:rsidP="006C4F4A">
      <w:pPr>
        <w:numPr>
          <w:ilvl w:val="2"/>
          <w:numId w:val="17"/>
        </w:numPr>
        <w:rPr>
          <w:sz w:val="20"/>
          <w:u w:val="single"/>
        </w:rPr>
      </w:pPr>
      <w:r w:rsidRPr="00FA1C76">
        <w:rPr>
          <w:sz w:val="20"/>
          <w:u w:val="single"/>
        </w:rPr>
        <w:t>Senior Level Negotiations</w:t>
      </w:r>
      <w:r w:rsidRPr="00FA1C76">
        <w:rPr>
          <w:sz w:val="20"/>
        </w:rPr>
        <w:t>. If the Demand is rejected and the Submitting Party provides written Notice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r w:rsidRPr="00897353">
        <w:rPr>
          <w:sz w:val="20"/>
        </w:rPr>
        <w:t xml:space="preserve">time period </w:t>
      </w:r>
      <w:r>
        <w:rPr>
          <w:sz w:val="20"/>
        </w:rPr>
        <w:t>allowed for a Final Re</w:t>
      </w:r>
      <w:r w:rsidRPr="00897353">
        <w:rPr>
          <w:sz w:val="20"/>
        </w:rPr>
        <w:t>sponse</w:t>
      </w:r>
      <w:r>
        <w:rPr>
          <w:sz w:val="20"/>
        </w:rPr>
        <w:t xml:space="preserve"> to the Demand has expired without issuance of a Final Response.</w:t>
      </w:r>
    </w:p>
    <w:p w14:paraId="16D7C2A8" w14:textId="77777777" w:rsidR="006C4F4A" w:rsidRPr="00FA1C76" w:rsidRDefault="006C4F4A" w:rsidP="006C4F4A">
      <w:pPr>
        <w:ind w:left="2160"/>
        <w:rPr>
          <w:sz w:val="20"/>
          <w:u w:val="single"/>
        </w:rPr>
      </w:pPr>
    </w:p>
    <w:p w14:paraId="6E535629" w14:textId="77777777" w:rsidR="006C4F4A" w:rsidRPr="00897353" w:rsidRDefault="006C4F4A" w:rsidP="006C4F4A">
      <w:pPr>
        <w:numPr>
          <w:ilvl w:val="2"/>
          <w:numId w:val="17"/>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0E1D4667" w14:textId="77777777" w:rsidR="006C4F4A" w:rsidRPr="00897353" w:rsidRDefault="006C4F4A" w:rsidP="006C4F4A">
      <w:pPr>
        <w:pStyle w:val="ListParagraph"/>
        <w:rPr>
          <w:sz w:val="20"/>
          <w:u w:val="single"/>
        </w:rPr>
      </w:pPr>
    </w:p>
    <w:p w14:paraId="1422994A" w14:textId="77777777" w:rsidR="006C4F4A" w:rsidRPr="00897353" w:rsidRDefault="006C4F4A" w:rsidP="006C4F4A">
      <w:pPr>
        <w:numPr>
          <w:ilvl w:val="2"/>
          <w:numId w:val="17"/>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14:paraId="0E5F6462" w14:textId="77777777" w:rsidR="006C4F4A" w:rsidRPr="00897353" w:rsidRDefault="006C4F4A" w:rsidP="006C4F4A">
      <w:pPr>
        <w:pStyle w:val="ListParagraph"/>
        <w:rPr>
          <w:sz w:val="20"/>
          <w:szCs w:val="20"/>
          <w:u w:val="single"/>
        </w:rPr>
      </w:pPr>
    </w:p>
    <w:p w14:paraId="7C9AB56D" w14:textId="77777777" w:rsidR="006C4F4A" w:rsidRPr="00897353" w:rsidRDefault="006C4F4A" w:rsidP="006C4F4A">
      <w:pPr>
        <w:numPr>
          <w:ilvl w:val="2"/>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Pr>
          <w:rFonts w:eastAsia="Arial Unicode MS"/>
          <w:sz w:val="20"/>
        </w:rPr>
        <w:t>s</w:t>
      </w:r>
      <w:r w:rsidRPr="00897353">
        <w:rPr>
          <w:rFonts w:eastAsia="Arial Unicode MS"/>
          <w:sz w:val="20"/>
        </w:rPr>
        <w:t>ection 1152 appl</w:t>
      </w:r>
      <w:r>
        <w:rPr>
          <w:rFonts w:eastAsia="Arial Unicode MS"/>
          <w:sz w:val="20"/>
        </w:rPr>
        <w:t>ies</w:t>
      </w:r>
      <w:r w:rsidRPr="00897353">
        <w:rPr>
          <w:rFonts w:eastAsia="Arial Unicode MS"/>
          <w:sz w:val="20"/>
        </w:rPr>
        <w:t xml:space="preserve">. Mediation shall be confidential and shall be subject to the provisions of California Evidence Code </w:t>
      </w:r>
      <w:r>
        <w:rPr>
          <w:rFonts w:eastAsia="Arial Unicode MS"/>
          <w:sz w:val="20"/>
        </w:rPr>
        <w:t>s</w:t>
      </w:r>
      <w:r w:rsidRPr="00897353">
        <w:rPr>
          <w:rFonts w:eastAsia="Arial Unicode MS"/>
          <w:sz w:val="20"/>
        </w:rPr>
        <w:t>ections 703.5 and 1115 through 1128.</w:t>
      </w:r>
    </w:p>
    <w:p w14:paraId="562F0EC8" w14:textId="77777777" w:rsidR="006C4F4A" w:rsidRPr="00897353" w:rsidRDefault="006C4F4A" w:rsidP="006C4F4A">
      <w:pPr>
        <w:pStyle w:val="ListParagraph"/>
        <w:rPr>
          <w:sz w:val="20"/>
          <w:szCs w:val="20"/>
          <w:u w:val="single"/>
        </w:rPr>
      </w:pPr>
    </w:p>
    <w:p w14:paraId="6656F5FB" w14:textId="77777777" w:rsidR="006C4F4A" w:rsidRPr="00897353" w:rsidRDefault="006C4F4A" w:rsidP="006C4F4A">
      <w:pPr>
        <w:pStyle w:val="1AutoList1"/>
        <w:widowControl/>
        <w:numPr>
          <w:ilvl w:val="1"/>
          <w:numId w:val="17"/>
        </w:numPr>
        <w:spacing w:after="0"/>
        <w:rPr>
          <w:sz w:val="20"/>
        </w:rPr>
      </w:pPr>
      <w:r w:rsidRPr="00897353">
        <w:rPr>
          <w:sz w:val="20"/>
          <w:u w:val="single"/>
        </w:rPr>
        <w:t xml:space="preserve">Performance </w:t>
      </w:r>
      <w:r>
        <w:rPr>
          <w:sz w:val="20"/>
          <w:u w:val="single"/>
        </w:rPr>
        <w:t>d</w:t>
      </w:r>
      <w:r w:rsidRPr="00897353">
        <w:rPr>
          <w:sz w:val="20"/>
          <w:u w:val="single"/>
        </w:rPr>
        <w:t xml:space="preserve">uring Dispute </w:t>
      </w:r>
      <w:r>
        <w:rPr>
          <w:sz w:val="20"/>
          <w:u w:val="single"/>
        </w:rPr>
        <w:t>a</w:t>
      </w:r>
      <w:r w:rsidRPr="00897353">
        <w:rPr>
          <w:sz w:val="20"/>
          <w:u w:val="single"/>
        </w:rPr>
        <w:t>nd Claim Resolution Process</w:t>
      </w:r>
      <w:r w:rsidRPr="00897353">
        <w:rPr>
          <w:sz w:val="20"/>
        </w:rPr>
        <w:t xml:space="preserve">.  </w:t>
      </w:r>
      <w:r>
        <w:rPr>
          <w:sz w:val="20"/>
        </w:rPr>
        <w:t>Unless otherwise directed in writing by the Judicial Council, Consultant</w:t>
      </w:r>
      <w:r w:rsidRPr="00897353">
        <w:rPr>
          <w:sz w:val="20"/>
        </w:rPr>
        <w:t xml:space="preserve"> shall diligently proceed with </w:t>
      </w:r>
      <w:r>
        <w:rPr>
          <w:sz w:val="20"/>
        </w:rPr>
        <w:t>performance of the Services</w:t>
      </w:r>
      <w:r w:rsidRPr="00897353">
        <w:rPr>
          <w:sz w:val="20"/>
        </w:rPr>
        <w:t xml:space="preserve"> at the same time that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via this dispute resolution process</w:t>
      </w:r>
      <w:r w:rsidRPr="00897353">
        <w:rPr>
          <w:sz w:val="20"/>
        </w:rPr>
        <w:t xml:space="preserve">.  </w:t>
      </w:r>
      <w:r>
        <w:rPr>
          <w:sz w:val="20"/>
        </w:rPr>
        <w:t>Consultant’s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31278A88" w14:textId="77777777" w:rsidR="006C4F4A" w:rsidRPr="00897353" w:rsidRDefault="006C4F4A" w:rsidP="006C4F4A">
      <w:pPr>
        <w:pStyle w:val="ListParagraph"/>
        <w:rPr>
          <w:sz w:val="20"/>
          <w:szCs w:val="20"/>
          <w:u w:val="single"/>
        </w:rPr>
      </w:pPr>
    </w:p>
    <w:p w14:paraId="54FA4FE8" w14:textId="77777777" w:rsidR="006C4F4A" w:rsidRPr="00897353" w:rsidRDefault="006C4F4A" w:rsidP="006C4F4A">
      <w:pPr>
        <w:numPr>
          <w:ilvl w:val="0"/>
          <w:numId w:val="17"/>
        </w:numPr>
        <w:rPr>
          <w:b/>
          <w:sz w:val="20"/>
        </w:rPr>
      </w:pPr>
      <w:r w:rsidRPr="00897353">
        <w:rPr>
          <w:rFonts w:eastAsia="Arial Unicode MS"/>
          <w:b/>
          <w:sz w:val="20"/>
        </w:rPr>
        <w:t>Termination</w:t>
      </w:r>
    </w:p>
    <w:p w14:paraId="21D86295" w14:textId="77777777" w:rsidR="006C4F4A" w:rsidRPr="00897353" w:rsidRDefault="006C4F4A" w:rsidP="006C4F4A">
      <w:pPr>
        <w:ind w:left="720"/>
        <w:rPr>
          <w:sz w:val="20"/>
          <w:u w:val="single"/>
        </w:rPr>
      </w:pPr>
    </w:p>
    <w:p w14:paraId="054AA5CE" w14:textId="77777777" w:rsidR="006C4F4A" w:rsidRPr="00897353" w:rsidRDefault="006C4F4A" w:rsidP="006C4F4A">
      <w:pPr>
        <w:numPr>
          <w:ilvl w:val="1"/>
          <w:numId w:val="17"/>
        </w:numPr>
        <w:rPr>
          <w:sz w:val="20"/>
          <w:u w:val="single"/>
        </w:rPr>
      </w:pPr>
      <w:r w:rsidRPr="00897353">
        <w:rPr>
          <w:sz w:val="20"/>
          <w:u w:val="single"/>
        </w:rPr>
        <w:t>Termination for Cause</w:t>
      </w:r>
      <w:r w:rsidRPr="0034634C">
        <w:rPr>
          <w:sz w:val="20"/>
        </w:rPr>
        <w:t>.</w:t>
      </w:r>
    </w:p>
    <w:p w14:paraId="1BC781BE" w14:textId="77777777" w:rsidR="006C4F4A" w:rsidRPr="00897353" w:rsidRDefault="006C4F4A" w:rsidP="006C4F4A">
      <w:pPr>
        <w:ind w:left="1440"/>
        <w:rPr>
          <w:sz w:val="20"/>
          <w:u w:val="single"/>
        </w:rPr>
      </w:pPr>
    </w:p>
    <w:p w14:paraId="4FC90873" w14:textId="57C45A30" w:rsidR="006C4F4A" w:rsidRPr="00897353" w:rsidRDefault="006C4F4A" w:rsidP="006C4F4A">
      <w:pPr>
        <w:numPr>
          <w:ilvl w:val="2"/>
          <w:numId w:val="17"/>
        </w:numPr>
        <w:rPr>
          <w:sz w:val="20"/>
          <w:u w:val="single"/>
        </w:rPr>
      </w:pPr>
      <w:r w:rsidRPr="00897353">
        <w:rPr>
          <w:sz w:val="20"/>
        </w:rPr>
        <w:t xml:space="preserve"> </w:t>
      </w:r>
      <w:r w:rsidR="00BD45A5">
        <w:rPr>
          <w:sz w:val="20"/>
        </w:rPr>
        <w:t>The Judicial Council may terminate this Agreement, in whole or in part, immediately “for cause” if (</w:t>
      </w:r>
      <w:proofErr w:type="spellStart"/>
      <w:r w:rsidR="00BD45A5">
        <w:rPr>
          <w:sz w:val="20"/>
        </w:rPr>
        <w:t>i</w:t>
      </w:r>
      <w:proofErr w:type="spellEnd"/>
      <w:r w:rsidR="00BD45A5">
        <w:rPr>
          <w:sz w:val="20"/>
        </w:rPr>
        <w:t>) Consultant fails or is unable to meet or perform any of its duties under this Agreement, and this failure is not cured within ten (10) days  following Notice of default (or in the opinion of the Council, is not capable of being cured within this cure period); (ii) Consultant or Consultant’s creditors file a petition as to Consultant’s bankruptcy or insolvency, or Consultant is declared bankrupt, becomes insolvent, makes an assignment for the benefit of creditors, goes into liquidation or receivership, or otherwise loses legal control of its business; or (iii) Consultant makes or has made under this Agreement any representation, warranty, or certification that is or was incorrect, inaccurate, or misleading</w:t>
      </w:r>
      <w:r w:rsidRPr="00897353">
        <w:rPr>
          <w:sz w:val="20"/>
        </w:rPr>
        <w:t>.</w:t>
      </w:r>
    </w:p>
    <w:p w14:paraId="6E5606FB" w14:textId="77777777" w:rsidR="006C4F4A" w:rsidRPr="00897353" w:rsidRDefault="006C4F4A" w:rsidP="006C4F4A">
      <w:pPr>
        <w:pStyle w:val="ListParagraph"/>
        <w:rPr>
          <w:sz w:val="20"/>
          <w:szCs w:val="20"/>
          <w:u w:val="single"/>
        </w:rPr>
      </w:pPr>
    </w:p>
    <w:p w14:paraId="7556B7E7" w14:textId="77777777" w:rsidR="006C4F4A" w:rsidRPr="00897353" w:rsidRDefault="006C4F4A" w:rsidP="006C4F4A">
      <w:pPr>
        <w:numPr>
          <w:ilvl w:val="1"/>
          <w:numId w:val="17"/>
        </w:numPr>
        <w:rPr>
          <w:sz w:val="20"/>
          <w:u w:val="single"/>
        </w:rPr>
      </w:pPr>
      <w:r w:rsidRPr="00897353">
        <w:rPr>
          <w:sz w:val="20"/>
          <w:u w:val="single"/>
        </w:rPr>
        <w:t>Termination for Non-Appropriation of Funds</w:t>
      </w:r>
      <w:r w:rsidRPr="0034634C">
        <w:rPr>
          <w:sz w:val="20"/>
        </w:rPr>
        <w:t>.</w:t>
      </w:r>
    </w:p>
    <w:p w14:paraId="1ADA0857" w14:textId="77777777" w:rsidR="006C4F4A" w:rsidRPr="00897353" w:rsidRDefault="006C4F4A" w:rsidP="006C4F4A">
      <w:pPr>
        <w:ind w:left="1440"/>
        <w:rPr>
          <w:sz w:val="20"/>
          <w:u w:val="single"/>
        </w:rPr>
      </w:pPr>
    </w:p>
    <w:p w14:paraId="397EA8FA" w14:textId="77777777" w:rsidR="006C4F4A" w:rsidRPr="00897353" w:rsidRDefault="006C4F4A" w:rsidP="006C4F4A">
      <w:pPr>
        <w:numPr>
          <w:ilvl w:val="2"/>
          <w:numId w:val="17"/>
        </w:numPr>
        <w:rPr>
          <w:sz w:val="20"/>
          <w:u w:val="single"/>
        </w:rPr>
      </w:pPr>
      <w:r w:rsidRPr="00897353">
        <w:rPr>
          <w:sz w:val="20"/>
        </w:rPr>
        <w:t>Funding for the Project(s) contemplated by this Agreement is conditioned upon appropriation by the California Legislature and allocation by the Judicial Council of California and/or sale of lease revenue or other bonds, of sufficient funds to support the Project.</w:t>
      </w:r>
    </w:p>
    <w:p w14:paraId="4B256193" w14:textId="77777777" w:rsidR="006C4F4A" w:rsidRPr="00897353" w:rsidRDefault="006C4F4A" w:rsidP="006C4F4A">
      <w:pPr>
        <w:ind w:left="2160"/>
        <w:rPr>
          <w:sz w:val="20"/>
          <w:u w:val="single"/>
        </w:rPr>
      </w:pPr>
    </w:p>
    <w:p w14:paraId="741D2DAC" w14:textId="77777777" w:rsidR="006C4F4A" w:rsidRPr="00897353" w:rsidRDefault="006C4F4A" w:rsidP="006C4F4A">
      <w:pPr>
        <w:numPr>
          <w:ilvl w:val="2"/>
          <w:numId w:val="17"/>
        </w:numPr>
        <w:rPr>
          <w:sz w:val="20"/>
          <w:u w:val="single"/>
        </w:rPr>
      </w:pPr>
      <w:r w:rsidRPr="00897353">
        <w:rPr>
          <w:sz w:val="20"/>
        </w:rPr>
        <w:t xml:space="preserve">By Notice to the </w:t>
      </w:r>
      <w:r>
        <w:rPr>
          <w:sz w:val="20"/>
        </w:rPr>
        <w:t>Consultant</w:t>
      </w:r>
      <w:r w:rsidRPr="00897353">
        <w:rPr>
          <w:sz w:val="20"/>
        </w:rPr>
        <w:t xml:space="preserve"> the </w:t>
      </w:r>
      <w:r>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full or may terminate any individual authorized </w:t>
      </w:r>
      <w:r>
        <w:rPr>
          <w:sz w:val="20"/>
        </w:rPr>
        <w:t>Service Work Order</w:t>
      </w:r>
      <w:r w:rsidRPr="00897353">
        <w:rPr>
          <w:sz w:val="20"/>
        </w:rPr>
        <w:t xml:space="preserve"> </w:t>
      </w:r>
      <w:r>
        <w:rPr>
          <w:sz w:val="20"/>
        </w:rPr>
        <w:t>for</w:t>
      </w:r>
      <w:r w:rsidRPr="00897353">
        <w:rPr>
          <w:sz w:val="20"/>
        </w:rPr>
        <w:t xml:space="preserve"> lack of appropriation of funds or any other withdrawal, reduction or limitation imposed by the </w:t>
      </w:r>
      <w:r>
        <w:rPr>
          <w:sz w:val="20"/>
        </w:rPr>
        <w:t>Judicial Council</w:t>
      </w:r>
      <w:r w:rsidRPr="00897353">
        <w:rPr>
          <w:sz w:val="20"/>
        </w:rPr>
        <w:t xml:space="preserve">’s budget, </w:t>
      </w:r>
      <w:proofErr w:type="gramStart"/>
      <w:r w:rsidRPr="00897353">
        <w:rPr>
          <w:sz w:val="20"/>
        </w:rPr>
        <w:t>funding</w:t>
      </w:r>
      <w:proofErr w:type="gramEnd"/>
      <w:r w:rsidRPr="00897353">
        <w:rPr>
          <w:sz w:val="20"/>
        </w:rPr>
        <w:t xml:space="preserve"> or financial resources.  Such termination for non-appropriation of funds or for lack of sufficient funds to continue with a Project shall not constitute a breach of the Agreement by </w:t>
      </w:r>
      <w:r>
        <w:rPr>
          <w:sz w:val="20"/>
        </w:rPr>
        <w:t>Judicial Council</w:t>
      </w:r>
      <w:r w:rsidRPr="00897353">
        <w:rPr>
          <w:sz w:val="20"/>
        </w:rPr>
        <w:t>.</w:t>
      </w:r>
    </w:p>
    <w:p w14:paraId="1E6E278E" w14:textId="77777777" w:rsidR="006C4F4A" w:rsidRPr="00897353" w:rsidRDefault="006C4F4A" w:rsidP="006C4F4A">
      <w:pPr>
        <w:pStyle w:val="ListParagraph"/>
        <w:rPr>
          <w:sz w:val="20"/>
          <w:szCs w:val="20"/>
          <w:u w:val="single"/>
        </w:rPr>
      </w:pPr>
    </w:p>
    <w:p w14:paraId="02F04709" w14:textId="77777777" w:rsidR="006C4F4A" w:rsidRPr="00897353" w:rsidRDefault="006C4F4A" w:rsidP="006C4F4A">
      <w:pPr>
        <w:numPr>
          <w:ilvl w:val="1"/>
          <w:numId w:val="17"/>
        </w:numPr>
        <w:rPr>
          <w:sz w:val="20"/>
          <w:u w:val="single"/>
        </w:rPr>
      </w:pPr>
      <w:r w:rsidRPr="00897353">
        <w:rPr>
          <w:sz w:val="20"/>
          <w:u w:val="single"/>
        </w:rPr>
        <w:t>Termination for Convenience</w:t>
      </w:r>
      <w:r w:rsidRPr="0034634C">
        <w:rPr>
          <w:sz w:val="20"/>
        </w:rPr>
        <w:t>.</w:t>
      </w:r>
    </w:p>
    <w:p w14:paraId="56E1CC94" w14:textId="77777777" w:rsidR="006C4F4A" w:rsidRPr="00897353" w:rsidRDefault="006C4F4A" w:rsidP="006C4F4A">
      <w:pPr>
        <w:ind w:left="1440"/>
        <w:rPr>
          <w:sz w:val="20"/>
          <w:u w:val="single"/>
        </w:rPr>
      </w:pPr>
    </w:p>
    <w:p w14:paraId="2F723F55" w14:textId="70BB31DF" w:rsidR="006C4F4A" w:rsidRPr="00DC5F5C" w:rsidRDefault="006C4F4A" w:rsidP="006C4F4A">
      <w:pPr>
        <w:numPr>
          <w:ilvl w:val="2"/>
          <w:numId w:val="17"/>
        </w:numPr>
        <w:rPr>
          <w:sz w:val="20"/>
          <w:u w:val="single"/>
        </w:rPr>
      </w:pPr>
      <w:r w:rsidRPr="00897353">
        <w:rPr>
          <w:sz w:val="20"/>
        </w:rPr>
        <w:t xml:space="preserve">The </w:t>
      </w:r>
      <w:r>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hereof or terminate any individual authorized </w:t>
      </w:r>
      <w:r>
        <w:rPr>
          <w:sz w:val="20"/>
        </w:rPr>
        <w:t>Service Work Order</w:t>
      </w:r>
      <w:r w:rsidRPr="00897353">
        <w:rPr>
          <w:sz w:val="20"/>
        </w:rPr>
        <w:t xml:space="preserve"> prior to its completion, for convenience and without cause, upon Notice to the </w:t>
      </w:r>
      <w:r>
        <w:rPr>
          <w:sz w:val="20"/>
        </w:rPr>
        <w:t>Consultant</w:t>
      </w:r>
      <w:r w:rsidRPr="00897353">
        <w:rPr>
          <w:sz w:val="20"/>
        </w:rPr>
        <w:t>.</w:t>
      </w:r>
      <w:r w:rsidR="00115F78">
        <w:rPr>
          <w:sz w:val="20"/>
        </w:rPr>
        <w:t xml:space="preserve"> </w:t>
      </w:r>
    </w:p>
    <w:p w14:paraId="39FB3528" w14:textId="0CBAAB0F" w:rsidR="002E7D9F" w:rsidRDefault="002E7D9F" w:rsidP="002E7D9F">
      <w:pPr>
        <w:pStyle w:val="Headings"/>
        <w:keepNext w:val="0"/>
        <w:numPr>
          <w:ilvl w:val="1"/>
          <w:numId w:val="17"/>
        </w:numPr>
        <w:tabs>
          <w:tab w:val="left" w:pos="720"/>
        </w:tabs>
        <w:spacing w:before="240" w:after="240"/>
        <w:rPr>
          <w:b w:val="0"/>
          <w:bCs w:val="0"/>
          <w:sz w:val="20"/>
          <w:u w:val="single"/>
        </w:rPr>
      </w:pPr>
      <w:r>
        <w:rPr>
          <w:b w:val="0"/>
          <w:bCs w:val="0"/>
          <w:sz w:val="20"/>
          <w:u w:val="single"/>
        </w:rPr>
        <w:t xml:space="preserve">Rights and Remedies of the Judicial Council </w:t>
      </w:r>
    </w:p>
    <w:p w14:paraId="75331A91" w14:textId="40F664FE" w:rsidR="002E7D9F" w:rsidRDefault="002E7D9F" w:rsidP="002E7D9F">
      <w:pPr>
        <w:pStyle w:val="Headings"/>
        <w:keepNext w:val="0"/>
        <w:numPr>
          <w:ilvl w:val="2"/>
          <w:numId w:val="17"/>
        </w:numPr>
        <w:tabs>
          <w:tab w:val="left" w:pos="720"/>
        </w:tabs>
        <w:spacing w:before="240" w:after="240"/>
        <w:rPr>
          <w:b w:val="0"/>
          <w:bCs w:val="0"/>
          <w:sz w:val="20"/>
        </w:rPr>
      </w:pPr>
      <w:r>
        <w:rPr>
          <w:b w:val="0"/>
          <w:bCs w:val="0"/>
          <w:i/>
          <w:iCs/>
          <w:sz w:val="20"/>
        </w:rPr>
        <w:t>Nonexclusive Remedies</w:t>
      </w:r>
      <w:r>
        <w:rPr>
          <w:b w:val="0"/>
          <w:bCs w:val="0"/>
          <w:sz w:val="20"/>
        </w:rPr>
        <w:t xml:space="preserve">.  All remedies provided in this Agreement may be exercised individually or in combination with any other available remedy. Consultant shall notify the </w:t>
      </w:r>
      <w:r w:rsidRPr="00115F78">
        <w:rPr>
          <w:b w:val="0"/>
          <w:bCs w:val="0"/>
          <w:sz w:val="20"/>
        </w:rPr>
        <w:t>Judicial</w:t>
      </w:r>
      <w:r>
        <w:rPr>
          <w:b w:val="0"/>
          <w:bCs w:val="0"/>
          <w:sz w:val="20"/>
        </w:rPr>
        <w:t xml:space="preserve"> Council immediately if Consultant is in default, or if a third party claim or dispute is brought or threatened that alleges facts that would constitute a default under this Agreement. If Consultant is in default, the </w:t>
      </w:r>
      <w:r w:rsidRPr="00115F78">
        <w:rPr>
          <w:b w:val="0"/>
          <w:bCs w:val="0"/>
          <w:sz w:val="20"/>
        </w:rPr>
        <w:t>Judicial</w:t>
      </w:r>
      <w:r>
        <w:rPr>
          <w:b w:val="0"/>
          <w:bCs w:val="0"/>
          <w:sz w:val="20"/>
        </w:rPr>
        <w:t xml:space="preserve"> Council may do any of the following: (</w:t>
      </w:r>
      <w:proofErr w:type="spellStart"/>
      <w:r>
        <w:rPr>
          <w:b w:val="0"/>
          <w:bCs w:val="0"/>
          <w:sz w:val="20"/>
        </w:rPr>
        <w:t>i</w:t>
      </w:r>
      <w:proofErr w:type="spellEnd"/>
      <w:r>
        <w:rPr>
          <w:b w:val="0"/>
          <w:bCs w:val="0"/>
          <w:sz w:val="20"/>
        </w:rPr>
        <w:t>) withhold all or any portion of a payment otherwise due to Consultant, and exercise any other rights of setoff as may be provided in this Agreement or any other agreement between a Judicial Branch Entity and Consultant; (ii) require Consultant to enter into nonbinding mediation; (iii) exercise, following Notice, the</w:t>
      </w:r>
      <w:r w:rsidRPr="002E7D9F">
        <w:rPr>
          <w:b w:val="0"/>
          <w:bCs w:val="0"/>
          <w:sz w:val="20"/>
          <w:u w:val="single"/>
        </w:rPr>
        <w:t xml:space="preserve"> </w:t>
      </w:r>
      <w:r w:rsidRPr="00115F78">
        <w:rPr>
          <w:b w:val="0"/>
          <w:bCs w:val="0"/>
          <w:sz w:val="20"/>
        </w:rPr>
        <w:t>Judicial</w:t>
      </w:r>
      <w:r>
        <w:rPr>
          <w:b w:val="0"/>
          <w:bCs w:val="0"/>
          <w:sz w:val="20"/>
        </w:rPr>
        <w:t xml:space="preserve"> Council’s right of early termination of this Agreement as provided herein; and (iv) seek any other remedy available at law or in equity.</w:t>
      </w:r>
    </w:p>
    <w:p w14:paraId="448F211D" w14:textId="0E1631EE" w:rsidR="002E7D9F" w:rsidRPr="00AE7986" w:rsidRDefault="002E7D9F" w:rsidP="002E7D9F">
      <w:pPr>
        <w:pStyle w:val="Headings"/>
        <w:keepNext w:val="0"/>
        <w:numPr>
          <w:ilvl w:val="2"/>
          <w:numId w:val="17"/>
        </w:numPr>
        <w:tabs>
          <w:tab w:val="left" w:pos="720"/>
        </w:tabs>
        <w:spacing w:before="240" w:after="240"/>
        <w:rPr>
          <w:b w:val="0"/>
          <w:bCs w:val="0"/>
          <w:sz w:val="20"/>
        </w:rPr>
      </w:pPr>
      <w:r>
        <w:rPr>
          <w:b w:val="0"/>
          <w:bCs w:val="0"/>
          <w:i/>
          <w:iCs/>
          <w:sz w:val="20"/>
        </w:rPr>
        <w:t>Replacement</w:t>
      </w:r>
      <w:r>
        <w:rPr>
          <w:b w:val="0"/>
          <w:bCs w:val="0"/>
          <w:sz w:val="20"/>
        </w:rPr>
        <w:t xml:space="preserve">.  </w:t>
      </w:r>
      <w:r w:rsidRPr="00AE7986">
        <w:rPr>
          <w:b w:val="0"/>
          <w:bCs w:val="0"/>
          <w:sz w:val="20"/>
        </w:rPr>
        <w:t xml:space="preserve">If the Judicial Council terminates this Agreement in whole or in part for cause, the Judicial Council may acquire from third parties, under the terms and in the manner the Judicial Council considers appropriate, goods or services equivalent to those terminated, and Consultant shall be liable to the Council for any excess costs for those goods or services. Notwithstanding any other provision of this Agreement, in no event shall the excess cost to the Judicial Council for such goods and services be excluded under this Agreement as indirect, incidental, special, exemplary, </w:t>
      </w:r>
      <w:proofErr w:type="gramStart"/>
      <w:r w:rsidRPr="00AE7986">
        <w:rPr>
          <w:b w:val="0"/>
          <w:bCs w:val="0"/>
          <w:sz w:val="20"/>
        </w:rPr>
        <w:t>punitive</w:t>
      </w:r>
      <w:proofErr w:type="gramEnd"/>
      <w:r w:rsidRPr="00AE7986">
        <w:rPr>
          <w:b w:val="0"/>
          <w:bCs w:val="0"/>
          <w:sz w:val="20"/>
        </w:rPr>
        <w:t xml:space="preserve"> or consequential damages of the Judicial Council. Consultant shall continue any Services not terminated hereunder. </w:t>
      </w:r>
    </w:p>
    <w:p w14:paraId="6CD7F377" w14:textId="2508DBA5" w:rsidR="00AE7986" w:rsidRPr="00D95D97" w:rsidRDefault="002E7D9F">
      <w:pPr>
        <w:pStyle w:val="Headings"/>
        <w:keepNext w:val="0"/>
        <w:numPr>
          <w:ilvl w:val="2"/>
          <w:numId w:val="17"/>
        </w:numPr>
        <w:tabs>
          <w:tab w:val="left" w:pos="720"/>
        </w:tabs>
        <w:spacing w:before="240" w:after="240"/>
        <w:rPr>
          <w:b w:val="0"/>
          <w:bCs w:val="0"/>
          <w:sz w:val="20"/>
        </w:rPr>
      </w:pPr>
      <w:r w:rsidRPr="00AE7986">
        <w:rPr>
          <w:b w:val="0"/>
          <w:bCs w:val="0"/>
          <w:i/>
          <w:iCs/>
          <w:sz w:val="20"/>
        </w:rPr>
        <w:t>Delivery of Materials</w:t>
      </w:r>
      <w:r w:rsidRPr="00AE7986">
        <w:rPr>
          <w:b w:val="0"/>
          <w:bCs w:val="0"/>
          <w:sz w:val="20"/>
        </w:rPr>
        <w:t xml:space="preserve">.  In the event of any expiration or termination of this Agreement, Consultant shall promptly provide the Judicial Council with all originals and copies of the Deliverables, including any </w:t>
      </w:r>
      <w:proofErr w:type="gramStart"/>
      <w:r w:rsidRPr="00AE7986">
        <w:rPr>
          <w:b w:val="0"/>
          <w:bCs w:val="0"/>
          <w:sz w:val="20"/>
        </w:rPr>
        <w:t>partially-completed</w:t>
      </w:r>
      <w:proofErr w:type="gramEnd"/>
      <w:r w:rsidRPr="00AE7986">
        <w:rPr>
          <w:b w:val="0"/>
          <w:bCs w:val="0"/>
          <w:sz w:val="20"/>
        </w:rPr>
        <w:t xml:space="preserve"> Deliverables-related work product or materials, and any Council-provided materials in its possession, custody, or control. In the event of any termination of this Agreement, the Judicial Council shall not be liable to Consultant for compensation or damages incurred as a result of such termination; provided that if the Judicial Council’s termination is not for cause, the Judicial Council shall pay any fees due under this Agreement for Services performed or Deliverables completed and accepted as of the date of the Council’s termination Notice.  </w:t>
      </w:r>
    </w:p>
    <w:p w14:paraId="5798746A" w14:textId="77777777" w:rsidR="006C4F4A" w:rsidRPr="00897353" w:rsidRDefault="006C4F4A" w:rsidP="006C4F4A">
      <w:pPr>
        <w:numPr>
          <w:ilvl w:val="0"/>
          <w:numId w:val="17"/>
        </w:numPr>
        <w:rPr>
          <w:b/>
          <w:sz w:val="20"/>
        </w:rPr>
      </w:pPr>
      <w:r w:rsidRPr="00897353">
        <w:rPr>
          <w:rFonts w:eastAsia="Arial Unicode MS"/>
          <w:b/>
          <w:sz w:val="20"/>
        </w:rPr>
        <w:t xml:space="preserve">Actions of the </w:t>
      </w:r>
      <w:r>
        <w:rPr>
          <w:rFonts w:eastAsia="Arial Unicode MS"/>
          <w:b/>
          <w:sz w:val="20"/>
        </w:rPr>
        <w:t>Consultant</w:t>
      </w:r>
      <w:r w:rsidRPr="00897353">
        <w:rPr>
          <w:rFonts w:eastAsia="Arial Unicode MS"/>
          <w:b/>
          <w:sz w:val="20"/>
        </w:rPr>
        <w:t xml:space="preserve"> </w:t>
      </w:r>
      <w:r>
        <w:rPr>
          <w:rFonts w:eastAsia="Arial Unicode MS"/>
          <w:b/>
          <w:sz w:val="20"/>
        </w:rPr>
        <w:t>u</w:t>
      </w:r>
      <w:r w:rsidRPr="00897353">
        <w:rPr>
          <w:rFonts w:eastAsia="Arial Unicode MS"/>
          <w:b/>
          <w:sz w:val="20"/>
        </w:rPr>
        <w:t>p</w:t>
      </w:r>
      <w:r w:rsidRPr="00897353">
        <w:rPr>
          <w:b/>
          <w:sz w:val="20"/>
        </w:rPr>
        <w:t>on Termination</w:t>
      </w:r>
    </w:p>
    <w:p w14:paraId="0EB6ED17" w14:textId="77777777" w:rsidR="006C4F4A" w:rsidRPr="00897353" w:rsidRDefault="006C4F4A" w:rsidP="006C4F4A">
      <w:pPr>
        <w:ind w:left="720"/>
        <w:rPr>
          <w:sz w:val="20"/>
          <w:u w:val="single"/>
        </w:rPr>
      </w:pPr>
    </w:p>
    <w:p w14:paraId="1AB23205" w14:textId="77777777" w:rsidR="006C4F4A" w:rsidRPr="00897353" w:rsidRDefault="006C4F4A" w:rsidP="006C4F4A">
      <w:pPr>
        <w:numPr>
          <w:ilvl w:val="1"/>
          <w:numId w:val="17"/>
        </w:numPr>
        <w:rPr>
          <w:sz w:val="20"/>
          <w:u w:val="single"/>
        </w:rPr>
      </w:pPr>
      <w:r w:rsidRPr="00897353">
        <w:rPr>
          <w:sz w:val="20"/>
        </w:rPr>
        <w:t xml:space="preserve">Immediately upon receipt of a Notice of termination, </w:t>
      </w:r>
      <w:r>
        <w:rPr>
          <w:sz w:val="20"/>
        </w:rPr>
        <w:t>Consultant</w:t>
      </w:r>
      <w:r w:rsidRPr="00897353">
        <w:rPr>
          <w:sz w:val="20"/>
        </w:rPr>
        <w:t xml:space="preserve"> shall, unless otherwise instructed in writing by the </w:t>
      </w:r>
      <w:r>
        <w:rPr>
          <w:sz w:val="20"/>
        </w:rPr>
        <w:t>Judicial Council</w:t>
      </w:r>
      <w:r w:rsidRPr="00897353">
        <w:rPr>
          <w:sz w:val="20"/>
        </w:rPr>
        <w:t xml:space="preserve">, proceed with diligence to take all actions necessary to affect the rapid and economical termination of its obligations under this Agreement and to minimize any liability of the </w:t>
      </w:r>
      <w:r>
        <w:rPr>
          <w:sz w:val="20"/>
        </w:rPr>
        <w:t>Consultant</w:t>
      </w:r>
      <w:r w:rsidRPr="00897353">
        <w:rPr>
          <w:sz w:val="20"/>
        </w:rPr>
        <w:t xml:space="preserve"> and/or the </w:t>
      </w:r>
      <w:r>
        <w:rPr>
          <w:sz w:val="20"/>
        </w:rPr>
        <w:t>Judicial Council</w:t>
      </w:r>
      <w:r w:rsidRPr="00897353">
        <w:rPr>
          <w:sz w:val="20"/>
        </w:rPr>
        <w:t xml:space="preserve"> to any Third Party(</w:t>
      </w:r>
      <w:r>
        <w:rPr>
          <w:sz w:val="20"/>
        </w:rPr>
        <w:t>ie</w:t>
      </w:r>
      <w:r w:rsidRPr="00897353">
        <w:rPr>
          <w:sz w:val="20"/>
        </w:rPr>
        <w:t>s) that could result from such termination.</w:t>
      </w:r>
    </w:p>
    <w:p w14:paraId="4135B92A" w14:textId="77777777" w:rsidR="006C4F4A" w:rsidRPr="00897353" w:rsidRDefault="006C4F4A" w:rsidP="006C4F4A">
      <w:pPr>
        <w:ind w:left="1440"/>
        <w:rPr>
          <w:sz w:val="20"/>
          <w:u w:val="single"/>
        </w:rPr>
      </w:pPr>
    </w:p>
    <w:p w14:paraId="450D67CF"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at its sole discretion, may dictate when and how the termination will be affected. Such actions may include but are not limited to, the following:</w:t>
      </w:r>
    </w:p>
    <w:p w14:paraId="2E544B17" w14:textId="77777777" w:rsidR="006C4F4A" w:rsidRPr="00897353" w:rsidRDefault="006C4F4A" w:rsidP="006C4F4A">
      <w:pPr>
        <w:pStyle w:val="ListParagraph"/>
        <w:rPr>
          <w:sz w:val="20"/>
          <w:szCs w:val="20"/>
          <w:u w:val="single"/>
        </w:rPr>
      </w:pPr>
    </w:p>
    <w:p w14:paraId="72D1717E" w14:textId="77777777" w:rsidR="006C4F4A" w:rsidRPr="00897353" w:rsidRDefault="006C4F4A" w:rsidP="006C4F4A">
      <w:pPr>
        <w:numPr>
          <w:ilvl w:val="2"/>
          <w:numId w:val="17"/>
        </w:numPr>
        <w:rPr>
          <w:sz w:val="20"/>
          <w:u w:val="single"/>
        </w:rPr>
      </w:pPr>
      <w:r w:rsidRPr="00897353">
        <w:rPr>
          <w:sz w:val="20"/>
        </w:rPr>
        <w:t>When termination is effective.</w:t>
      </w:r>
    </w:p>
    <w:p w14:paraId="67FBDB31" w14:textId="77777777" w:rsidR="006C4F4A" w:rsidRPr="00897353" w:rsidRDefault="006C4F4A" w:rsidP="006C4F4A">
      <w:pPr>
        <w:ind w:left="2160"/>
        <w:rPr>
          <w:sz w:val="20"/>
          <w:u w:val="single"/>
        </w:rPr>
      </w:pPr>
    </w:p>
    <w:p w14:paraId="4414E0B6" w14:textId="77777777" w:rsidR="006C4F4A" w:rsidRPr="00897353" w:rsidRDefault="006C4F4A" w:rsidP="006C4F4A">
      <w:pPr>
        <w:numPr>
          <w:ilvl w:val="2"/>
          <w:numId w:val="17"/>
        </w:numPr>
        <w:rPr>
          <w:sz w:val="20"/>
          <w:u w:val="single"/>
        </w:rPr>
      </w:pPr>
      <w:r w:rsidRPr="00897353">
        <w:rPr>
          <w:sz w:val="20"/>
        </w:rPr>
        <w:t>When the termination of performance of certain Services and provision of Materials under this Agreement will be affected.</w:t>
      </w:r>
    </w:p>
    <w:p w14:paraId="6FFD6DE5" w14:textId="77777777" w:rsidR="006C4F4A" w:rsidRPr="00897353" w:rsidRDefault="006C4F4A" w:rsidP="006C4F4A">
      <w:pPr>
        <w:pStyle w:val="ListParagraph"/>
        <w:rPr>
          <w:sz w:val="20"/>
          <w:szCs w:val="20"/>
          <w:u w:val="single"/>
        </w:rPr>
      </w:pPr>
    </w:p>
    <w:p w14:paraId="686DEAD7" w14:textId="77777777" w:rsidR="006C4F4A" w:rsidRPr="00897353" w:rsidRDefault="006C4F4A" w:rsidP="006C4F4A">
      <w:pPr>
        <w:numPr>
          <w:ilvl w:val="2"/>
          <w:numId w:val="17"/>
        </w:numPr>
        <w:rPr>
          <w:sz w:val="20"/>
          <w:u w:val="single"/>
        </w:rPr>
      </w:pPr>
      <w:r w:rsidRPr="00897353">
        <w:rPr>
          <w:sz w:val="20"/>
        </w:rPr>
        <w:t xml:space="preserve">When </w:t>
      </w:r>
      <w:r>
        <w:rPr>
          <w:sz w:val="20"/>
        </w:rPr>
        <w:t>Sub-Consultant</w:t>
      </w:r>
      <w:r w:rsidRPr="00897353">
        <w:rPr>
          <w:sz w:val="20"/>
        </w:rPr>
        <w:t>s are to be notified of the termination.</w:t>
      </w:r>
    </w:p>
    <w:p w14:paraId="5BD735A9" w14:textId="77777777" w:rsidR="006C4F4A" w:rsidRPr="00897353" w:rsidRDefault="006C4F4A" w:rsidP="006C4F4A">
      <w:pPr>
        <w:pStyle w:val="ListParagraph"/>
        <w:rPr>
          <w:sz w:val="20"/>
          <w:szCs w:val="20"/>
          <w:u w:val="single"/>
        </w:rPr>
      </w:pPr>
    </w:p>
    <w:p w14:paraId="6A328263" w14:textId="77777777" w:rsidR="006C4F4A" w:rsidRPr="00897353" w:rsidRDefault="006C4F4A" w:rsidP="006C4F4A">
      <w:pPr>
        <w:numPr>
          <w:ilvl w:val="2"/>
          <w:numId w:val="17"/>
        </w:numPr>
        <w:rPr>
          <w:sz w:val="20"/>
          <w:u w:val="single"/>
        </w:rPr>
      </w:pPr>
      <w:r w:rsidRPr="00897353">
        <w:rPr>
          <w:sz w:val="20"/>
        </w:rPr>
        <w:t xml:space="preserve">Whether the </w:t>
      </w:r>
      <w:r>
        <w:rPr>
          <w:sz w:val="20"/>
        </w:rPr>
        <w:t>Judicial Council</w:t>
      </w:r>
      <w:r w:rsidRPr="00897353">
        <w:rPr>
          <w:sz w:val="20"/>
        </w:rPr>
        <w:t xml:space="preserve"> asserts an interest in any not yet complete Materials.</w:t>
      </w:r>
    </w:p>
    <w:p w14:paraId="2EC102AE" w14:textId="77777777" w:rsidR="006C4F4A" w:rsidRPr="00897353" w:rsidRDefault="006C4F4A" w:rsidP="006C4F4A">
      <w:pPr>
        <w:pStyle w:val="ListParagraph"/>
        <w:rPr>
          <w:sz w:val="20"/>
          <w:szCs w:val="20"/>
          <w:u w:val="single"/>
        </w:rPr>
      </w:pPr>
    </w:p>
    <w:p w14:paraId="3D90AA92" w14:textId="77777777" w:rsidR="006C4F4A" w:rsidRPr="00897353" w:rsidRDefault="006C4F4A" w:rsidP="006C4F4A">
      <w:pPr>
        <w:numPr>
          <w:ilvl w:val="2"/>
          <w:numId w:val="17"/>
        </w:numPr>
        <w:rPr>
          <w:sz w:val="20"/>
          <w:u w:val="single"/>
        </w:rPr>
      </w:pPr>
      <w:r>
        <w:rPr>
          <w:sz w:val="20"/>
        </w:rPr>
        <w:t>Consultant</w:t>
      </w:r>
      <w:r w:rsidRPr="00897353">
        <w:rPr>
          <w:sz w:val="20"/>
        </w:rPr>
        <w:t xml:space="preserve">’s schedule to provide the </w:t>
      </w:r>
      <w:r>
        <w:rPr>
          <w:sz w:val="20"/>
        </w:rPr>
        <w:t>Judicial Council</w:t>
      </w:r>
      <w:r w:rsidRPr="00897353">
        <w:rPr>
          <w:sz w:val="20"/>
        </w:rPr>
        <w:t xml:space="preserve"> with Work or Material created in the course of the performance of Services hereunder.</w:t>
      </w:r>
    </w:p>
    <w:p w14:paraId="71EC8950" w14:textId="77777777" w:rsidR="006C4F4A" w:rsidRPr="00897353" w:rsidRDefault="006C4F4A" w:rsidP="006C4F4A">
      <w:pPr>
        <w:pStyle w:val="ListParagraph"/>
        <w:rPr>
          <w:sz w:val="20"/>
          <w:szCs w:val="20"/>
          <w:u w:val="single"/>
        </w:rPr>
      </w:pPr>
    </w:p>
    <w:p w14:paraId="1A5CBFF2" w14:textId="77777777" w:rsidR="006C4F4A" w:rsidRPr="00897353" w:rsidRDefault="006C4F4A" w:rsidP="006C4F4A">
      <w:pPr>
        <w:numPr>
          <w:ilvl w:val="0"/>
          <w:numId w:val="17"/>
        </w:numPr>
        <w:rPr>
          <w:b/>
          <w:sz w:val="20"/>
        </w:rPr>
      </w:pPr>
      <w:r w:rsidRPr="00897353">
        <w:rPr>
          <w:b/>
          <w:sz w:val="20"/>
        </w:rPr>
        <w:t>Effect of Termination</w:t>
      </w:r>
    </w:p>
    <w:p w14:paraId="733C6062" w14:textId="77777777" w:rsidR="006C4F4A" w:rsidRPr="00897353" w:rsidRDefault="006C4F4A" w:rsidP="006C4F4A">
      <w:pPr>
        <w:ind w:left="720"/>
        <w:rPr>
          <w:sz w:val="20"/>
          <w:u w:val="single"/>
        </w:rPr>
      </w:pPr>
    </w:p>
    <w:p w14:paraId="6E4A75A7" w14:textId="77777777" w:rsidR="006C4F4A" w:rsidRPr="00897353" w:rsidRDefault="006C4F4A" w:rsidP="006C4F4A">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Cause</w:t>
      </w:r>
      <w:r w:rsidRPr="00897353">
        <w:rPr>
          <w:sz w:val="20"/>
        </w:rPr>
        <w:t>.</w:t>
      </w:r>
    </w:p>
    <w:p w14:paraId="399070CB" w14:textId="77777777" w:rsidR="006C4F4A" w:rsidRPr="00897353" w:rsidRDefault="006C4F4A" w:rsidP="006C4F4A">
      <w:pPr>
        <w:ind w:left="1440"/>
        <w:rPr>
          <w:sz w:val="20"/>
          <w:u w:val="single"/>
        </w:rPr>
      </w:pPr>
    </w:p>
    <w:p w14:paraId="7543EF97" w14:textId="77777777" w:rsidR="006C4F4A" w:rsidRPr="00897353" w:rsidRDefault="006C4F4A" w:rsidP="006C4F4A">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 xml:space="preserve">is terminated for cause the </w:t>
      </w:r>
      <w:r>
        <w:rPr>
          <w:sz w:val="20"/>
        </w:rPr>
        <w:t>Judicial Council</w:t>
      </w:r>
      <w:r w:rsidRPr="00897353">
        <w:rPr>
          <w:sz w:val="20"/>
        </w:rPr>
        <w:t xml:space="preserve"> may deduct from any payment(s) owed </w:t>
      </w:r>
      <w:r>
        <w:rPr>
          <w:sz w:val="20"/>
        </w:rPr>
        <w:t>Consultant</w:t>
      </w:r>
      <w:r w:rsidRPr="00897353">
        <w:rPr>
          <w:sz w:val="20"/>
        </w:rPr>
        <w:t xml:space="preserve"> at the time of termination:</w:t>
      </w:r>
    </w:p>
    <w:p w14:paraId="4A4B5783" w14:textId="77777777" w:rsidR="006C4F4A" w:rsidRPr="00897353" w:rsidRDefault="006C4F4A" w:rsidP="006C4F4A">
      <w:pPr>
        <w:ind w:left="1440"/>
        <w:rPr>
          <w:sz w:val="20"/>
          <w:u w:val="single"/>
        </w:rPr>
      </w:pPr>
    </w:p>
    <w:p w14:paraId="4769068B" w14:textId="77777777" w:rsidR="006C4F4A" w:rsidRPr="00897353" w:rsidRDefault="006C4F4A" w:rsidP="006C4F4A">
      <w:pPr>
        <w:numPr>
          <w:ilvl w:val="2"/>
          <w:numId w:val="17"/>
        </w:numPr>
        <w:rPr>
          <w:sz w:val="20"/>
          <w:u w:val="single"/>
        </w:rPr>
      </w:pPr>
      <w:r w:rsidRPr="00897353">
        <w:rPr>
          <w:sz w:val="20"/>
        </w:rPr>
        <w:t xml:space="preserve">The undisputed amount owed the </w:t>
      </w:r>
      <w:r>
        <w:rPr>
          <w:sz w:val="20"/>
        </w:rPr>
        <w:t>Judicial Council</w:t>
      </w:r>
      <w:r w:rsidRPr="00897353">
        <w:rPr>
          <w:sz w:val="20"/>
        </w:rPr>
        <w:t xml:space="preserve">; and </w:t>
      </w:r>
    </w:p>
    <w:p w14:paraId="232CE70D" w14:textId="77777777" w:rsidR="006C4F4A" w:rsidRPr="00897353" w:rsidRDefault="006C4F4A" w:rsidP="006C4F4A">
      <w:pPr>
        <w:ind w:left="2160"/>
        <w:rPr>
          <w:sz w:val="20"/>
          <w:u w:val="single"/>
        </w:rPr>
      </w:pPr>
    </w:p>
    <w:p w14:paraId="0CA8AE6D" w14:textId="77777777" w:rsidR="006C4F4A" w:rsidRPr="00035682" w:rsidRDefault="006C4F4A" w:rsidP="006C4F4A">
      <w:pPr>
        <w:numPr>
          <w:ilvl w:val="2"/>
          <w:numId w:val="17"/>
        </w:numPr>
        <w:rPr>
          <w:sz w:val="20"/>
          <w:u w:val="single"/>
        </w:rPr>
      </w:pPr>
      <w:r w:rsidRPr="00897353">
        <w:rPr>
          <w:sz w:val="20"/>
        </w:rPr>
        <w:t xml:space="preserve">The amount that </w:t>
      </w:r>
      <w:r>
        <w:rPr>
          <w:sz w:val="20"/>
        </w:rPr>
        <w:t>Judicial Council</w:t>
      </w:r>
      <w:r w:rsidRPr="00897353">
        <w:rPr>
          <w:sz w:val="20"/>
        </w:rPr>
        <w:t xml:space="preserve"> reasonably determines necessary to remedy or obtain performance of the Services.</w:t>
      </w:r>
    </w:p>
    <w:p w14:paraId="3E3830C3" w14:textId="77777777" w:rsidR="006C4F4A" w:rsidRDefault="006C4F4A" w:rsidP="006C4F4A">
      <w:pPr>
        <w:pStyle w:val="ListParagraph"/>
        <w:rPr>
          <w:sz w:val="20"/>
          <w:u w:val="single"/>
        </w:rPr>
      </w:pPr>
    </w:p>
    <w:p w14:paraId="0CB38647" w14:textId="77777777" w:rsidR="006C4F4A" w:rsidRPr="00897353" w:rsidRDefault="006C4F4A" w:rsidP="006C4F4A">
      <w:pPr>
        <w:numPr>
          <w:ilvl w:val="2"/>
          <w:numId w:val="17"/>
        </w:numPr>
        <w:rPr>
          <w:sz w:val="20"/>
          <w:u w:val="single"/>
        </w:rPr>
      </w:pPr>
      <w:r>
        <w:rPr>
          <w:sz w:val="20"/>
        </w:rPr>
        <w:t xml:space="preserve">All costs, expenses, </w:t>
      </w:r>
      <w:proofErr w:type="gramStart"/>
      <w:r>
        <w:rPr>
          <w:sz w:val="20"/>
        </w:rPr>
        <w:t>charges</w:t>
      </w:r>
      <w:proofErr w:type="gramEnd"/>
      <w:r>
        <w:rPr>
          <w:sz w:val="20"/>
        </w:rPr>
        <w:t xml:space="preserve"> or damages</w:t>
      </w:r>
      <w:r w:rsidRPr="00897353">
        <w:rPr>
          <w:sz w:val="20"/>
        </w:rPr>
        <w:t xml:space="preserve"> </w:t>
      </w:r>
      <w:r>
        <w:rPr>
          <w:sz w:val="20"/>
        </w:rPr>
        <w:t>incurred by</w:t>
      </w:r>
      <w:r w:rsidRPr="00897353">
        <w:rPr>
          <w:sz w:val="20"/>
        </w:rPr>
        <w:t xml:space="preserve"> the </w:t>
      </w:r>
      <w:r>
        <w:rPr>
          <w:sz w:val="20"/>
        </w:rPr>
        <w:t>Judicial Council</w:t>
      </w:r>
      <w:r w:rsidRPr="00897353">
        <w:rPr>
          <w:sz w:val="20"/>
        </w:rPr>
        <w:t xml:space="preserve"> to obtain performance of the Work</w:t>
      </w:r>
    </w:p>
    <w:p w14:paraId="5E3318AC" w14:textId="77777777" w:rsidR="006C4F4A" w:rsidRPr="00897353" w:rsidRDefault="006C4F4A" w:rsidP="006C4F4A">
      <w:pPr>
        <w:pStyle w:val="ListParagraph"/>
        <w:rPr>
          <w:sz w:val="20"/>
          <w:szCs w:val="20"/>
          <w:u w:val="single"/>
        </w:rPr>
      </w:pPr>
    </w:p>
    <w:p w14:paraId="6946783E" w14:textId="77777777" w:rsidR="006C4F4A" w:rsidRPr="00897353" w:rsidRDefault="006C4F4A" w:rsidP="006C4F4A">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Pr="0034634C">
        <w:rPr>
          <w:sz w:val="20"/>
        </w:rPr>
        <w:t>.</w:t>
      </w:r>
    </w:p>
    <w:p w14:paraId="4F7FC2BB" w14:textId="77777777" w:rsidR="006C4F4A" w:rsidRPr="00897353" w:rsidRDefault="006C4F4A" w:rsidP="006C4F4A">
      <w:pPr>
        <w:ind w:left="1440"/>
        <w:rPr>
          <w:sz w:val="20"/>
          <w:u w:val="single"/>
        </w:rPr>
      </w:pPr>
    </w:p>
    <w:p w14:paraId="735E6276" w14:textId="77777777" w:rsidR="006C4F4A" w:rsidRPr="00897353" w:rsidRDefault="006C4F4A" w:rsidP="006C4F4A">
      <w:pPr>
        <w:ind w:left="1440"/>
        <w:rPr>
          <w:sz w:val="20"/>
        </w:rPr>
      </w:pPr>
      <w:r w:rsidRPr="00897353">
        <w:rPr>
          <w:sz w:val="20"/>
        </w:rPr>
        <w:t xml:space="preserve">In the event of a termination for non-appropriation of funds or a termination for convenience, the </w:t>
      </w:r>
      <w:r>
        <w:rPr>
          <w:sz w:val="20"/>
        </w:rPr>
        <w:t>Judicial Council</w:t>
      </w:r>
      <w:r w:rsidRPr="00897353">
        <w:rPr>
          <w:sz w:val="20"/>
        </w:rPr>
        <w:t xml:space="preserve"> shall pay </w:t>
      </w:r>
      <w:r>
        <w:rPr>
          <w:sz w:val="20"/>
        </w:rPr>
        <w:t>Consultant</w:t>
      </w:r>
      <w:r w:rsidRPr="00897353">
        <w:rPr>
          <w:sz w:val="20"/>
        </w:rPr>
        <w:t xml:space="preserve"> for:</w:t>
      </w:r>
    </w:p>
    <w:p w14:paraId="06F4439B" w14:textId="77777777" w:rsidR="006C4F4A" w:rsidRPr="00897353" w:rsidRDefault="006C4F4A" w:rsidP="006C4F4A">
      <w:pPr>
        <w:ind w:left="1440"/>
        <w:rPr>
          <w:sz w:val="20"/>
          <w:u w:val="single"/>
        </w:rPr>
      </w:pPr>
    </w:p>
    <w:p w14:paraId="63D232CD" w14:textId="77777777" w:rsidR="006C4F4A" w:rsidRPr="00897353" w:rsidRDefault="006C4F4A" w:rsidP="006C4F4A">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11F3C3BC" w14:textId="77777777" w:rsidR="006C4F4A" w:rsidRPr="00897353" w:rsidRDefault="006C4F4A" w:rsidP="006C4F4A">
      <w:pPr>
        <w:ind w:left="2160"/>
        <w:rPr>
          <w:sz w:val="20"/>
          <w:u w:val="single"/>
        </w:rPr>
      </w:pPr>
    </w:p>
    <w:p w14:paraId="4FA8ADEE" w14:textId="77777777" w:rsidR="006C4F4A" w:rsidRPr="00035682" w:rsidRDefault="006C4F4A" w:rsidP="006C4F4A">
      <w:pPr>
        <w:numPr>
          <w:ilvl w:val="2"/>
          <w:numId w:val="17"/>
        </w:numPr>
        <w:rPr>
          <w:sz w:val="20"/>
          <w:u w:val="single"/>
        </w:rPr>
      </w:pPr>
      <w:r w:rsidRPr="00897353">
        <w:rPr>
          <w:sz w:val="20"/>
        </w:rPr>
        <w:t xml:space="preserve">The proportion of Work that </w:t>
      </w:r>
      <w:r>
        <w:rPr>
          <w:sz w:val="20"/>
        </w:rPr>
        <w:t>Consultant</w:t>
      </w:r>
      <w:r w:rsidRPr="00897353">
        <w:rPr>
          <w:sz w:val="20"/>
        </w:rPr>
        <w:t xml:space="preserve"> has performed, but that </w:t>
      </w:r>
      <w:r>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15256ADD" w14:textId="77777777" w:rsidR="006C4F4A" w:rsidRDefault="006C4F4A" w:rsidP="006C4F4A">
      <w:pPr>
        <w:pStyle w:val="ListParagraph"/>
        <w:rPr>
          <w:sz w:val="20"/>
          <w:u w:val="single"/>
        </w:rPr>
      </w:pPr>
    </w:p>
    <w:p w14:paraId="57816D3C" w14:textId="77777777" w:rsidR="006C4F4A" w:rsidRPr="00897353" w:rsidRDefault="006C4F4A" w:rsidP="006C4F4A">
      <w:pPr>
        <w:numPr>
          <w:ilvl w:val="0"/>
          <w:numId w:val="17"/>
        </w:numPr>
        <w:rPr>
          <w:b/>
          <w:sz w:val="20"/>
          <w:u w:val="single"/>
        </w:rPr>
      </w:pPr>
      <w:r w:rsidRPr="00897353">
        <w:rPr>
          <w:b/>
          <w:sz w:val="20"/>
        </w:rPr>
        <w:t>Copyrights and Rights in Data, Material, and Deliverable</w:t>
      </w:r>
      <w:r w:rsidRPr="00701424">
        <w:rPr>
          <w:b/>
          <w:sz w:val="20"/>
        </w:rPr>
        <w:t>s</w:t>
      </w:r>
    </w:p>
    <w:p w14:paraId="1B48858B" w14:textId="77777777" w:rsidR="006C4F4A" w:rsidRPr="00897353" w:rsidRDefault="006C4F4A" w:rsidP="006C4F4A">
      <w:pPr>
        <w:ind w:left="720"/>
        <w:rPr>
          <w:sz w:val="20"/>
          <w:u w:val="single"/>
        </w:rPr>
      </w:pPr>
    </w:p>
    <w:p w14:paraId="4837EACE" w14:textId="2B7A1221" w:rsidR="006C4F4A" w:rsidRPr="00897353" w:rsidRDefault="006C4F4A" w:rsidP="006C4F4A">
      <w:pPr>
        <w:ind w:left="720"/>
        <w:rPr>
          <w:sz w:val="20"/>
          <w:u w:val="single"/>
        </w:rPr>
      </w:pPr>
      <w:r w:rsidRPr="00897353">
        <w:rPr>
          <w:sz w:val="20"/>
        </w:rPr>
        <w:t xml:space="preserve">All copyrights and rights in any Data, or Materials, produced with funding from this Agreement that may presumptively vest in </w:t>
      </w:r>
      <w:r>
        <w:rPr>
          <w:sz w:val="20"/>
        </w:rPr>
        <w:t>Consultant</w:t>
      </w:r>
      <w:r w:rsidRPr="00897353">
        <w:rPr>
          <w:sz w:val="20"/>
        </w:rPr>
        <w:t xml:space="preserve"> </w:t>
      </w:r>
      <w:r>
        <w:rPr>
          <w:sz w:val="20"/>
        </w:rPr>
        <w:t>are</w:t>
      </w:r>
      <w:r w:rsidRPr="00897353">
        <w:rPr>
          <w:sz w:val="20"/>
        </w:rPr>
        <w:t xml:space="preserve"> hereby assigned to the </w:t>
      </w:r>
      <w:r>
        <w:rPr>
          <w:sz w:val="20"/>
        </w:rPr>
        <w:t>Judicial Council</w:t>
      </w:r>
      <w:r w:rsidRPr="00897353">
        <w:rPr>
          <w:sz w:val="20"/>
        </w:rPr>
        <w:t>.</w:t>
      </w:r>
    </w:p>
    <w:p w14:paraId="2437BB5A" w14:textId="77777777" w:rsidR="006C4F4A" w:rsidRPr="00897353" w:rsidRDefault="006C4F4A" w:rsidP="006C4F4A">
      <w:pPr>
        <w:ind w:left="720"/>
        <w:rPr>
          <w:sz w:val="20"/>
          <w:u w:val="single"/>
        </w:rPr>
      </w:pPr>
    </w:p>
    <w:p w14:paraId="091B2F5C" w14:textId="77777777" w:rsidR="006C4F4A" w:rsidRPr="00897353" w:rsidRDefault="006C4F4A" w:rsidP="006C4F4A">
      <w:pPr>
        <w:numPr>
          <w:ilvl w:val="0"/>
          <w:numId w:val="17"/>
        </w:numPr>
        <w:rPr>
          <w:b/>
          <w:sz w:val="20"/>
        </w:rPr>
      </w:pPr>
      <w:r w:rsidRPr="00897353">
        <w:rPr>
          <w:b/>
          <w:sz w:val="20"/>
        </w:rPr>
        <w:t>Ownership of Data</w:t>
      </w:r>
    </w:p>
    <w:p w14:paraId="72F490B8" w14:textId="77777777" w:rsidR="006C4F4A" w:rsidRPr="00897353" w:rsidRDefault="006C4F4A" w:rsidP="006C4F4A">
      <w:pPr>
        <w:ind w:left="720"/>
        <w:rPr>
          <w:sz w:val="20"/>
          <w:u w:val="single"/>
        </w:rPr>
      </w:pPr>
    </w:p>
    <w:p w14:paraId="2B60DACE" w14:textId="77777777" w:rsidR="006C4F4A" w:rsidRPr="00897353" w:rsidRDefault="006C4F4A" w:rsidP="006C4F4A">
      <w:pPr>
        <w:numPr>
          <w:ilvl w:val="1"/>
          <w:numId w:val="17"/>
        </w:numPr>
        <w:rPr>
          <w:sz w:val="20"/>
          <w:u w:val="single"/>
        </w:rPr>
      </w:pPr>
      <w:r w:rsidRPr="00897353">
        <w:rPr>
          <w:sz w:val="20"/>
        </w:rPr>
        <w:t xml:space="preserve">Everything created, developed or produced in the course of the </w:t>
      </w:r>
      <w:r>
        <w:rPr>
          <w:sz w:val="20"/>
        </w:rPr>
        <w:t>Consultant</w:t>
      </w:r>
      <w:r w:rsidRPr="00897353">
        <w:rPr>
          <w:sz w:val="20"/>
        </w:rPr>
        <w:t xml:space="preserve">’s performance of the Work,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Pr>
          <w:sz w:val="20"/>
        </w:rPr>
        <w:t>Consultant</w:t>
      </w:r>
      <w:r w:rsidRPr="00897353">
        <w:rPr>
          <w:sz w:val="20"/>
        </w:rPr>
        <w:t xml:space="preserve"> for the </w:t>
      </w:r>
      <w:r>
        <w:rPr>
          <w:sz w:val="20"/>
        </w:rPr>
        <w:t>Judicial Council</w:t>
      </w:r>
      <w:r w:rsidRPr="00897353">
        <w:rPr>
          <w:sz w:val="20"/>
        </w:rPr>
        <w:t xml:space="preserve"> and are the sole property of the </w:t>
      </w:r>
      <w:r>
        <w:rPr>
          <w:sz w:val="20"/>
        </w:rPr>
        <w:t>Judicial Council</w:t>
      </w:r>
      <w:r w:rsidRPr="00897353">
        <w:rPr>
          <w:sz w:val="20"/>
        </w:rPr>
        <w:t xml:space="preserve"> without further employment or the payment of additional compensation to the </w:t>
      </w:r>
      <w:r>
        <w:rPr>
          <w:sz w:val="20"/>
        </w:rPr>
        <w:t>Consultant</w:t>
      </w:r>
      <w:r w:rsidRPr="00897353">
        <w:rPr>
          <w:sz w:val="20"/>
        </w:rPr>
        <w:t>.</w:t>
      </w:r>
    </w:p>
    <w:p w14:paraId="3DB6E355" w14:textId="77777777" w:rsidR="006C4F4A" w:rsidRPr="00897353" w:rsidRDefault="006C4F4A" w:rsidP="006C4F4A">
      <w:pPr>
        <w:ind w:left="1440"/>
        <w:rPr>
          <w:sz w:val="20"/>
          <w:u w:val="single"/>
        </w:rPr>
      </w:pPr>
    </w:p>
    <w:p w14:paraId="2C3C0D32"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owns </w:t>
      </w:r>
      <w:proofErr w:type="gramStart"/>
      <w:r w:rsidRPr="00897353">
        <w:rPr>
          <w:sz w:val="20"/>
        </w:rPr>
        <w:t>all of</w:t>
      </w:r>
      <w:proofErr w:type="gramEnd"/>
      <w:r w:rsidRPr="00897353">
        <w:rPr>
          <w:sz w:val="20"/>
        </w:rPr>
        <w:t xml:space="preserve"> the right, title and interest, in and to the Data, including, without limitation, all trademarks, copyrights, trade secrets, patents, and any and all other intellectual property rights therein (collectively, the "Intellectual Property Rights").</w:t>
      </w:r>
    </w:p>
    <w:p w14:paraId="16D2FE6C" w14:textId="77777777" w:rsidR="006C4F4A" w:rsidRPr="00897353" w:rsidRDefault="006C4F4A" w:rsidP="006C4F4A">
      <w:pPr>
        <w:pStyle w:val="ListParagraph"/>
        <w:rPr>
          <w:sz w:val="20"/>
          <w:szCs w:val="20"/>
          <w:u w:val="single"/>
        </w:rPr>
      </w:pPr>
    </w:p>
    <w:p w14:paraId="3777451C" w14:textId="77777777" w:rsidR="006C4F4A" w:rsidRPr="00897353" w:rsidRDefault="006C4F4A" w:rsidP="006C4F4A">
      <w:pPr>
        <w:numPr>
          <w:ilvl w:val="1"/>
          <w:numId w:val="17"/>
        </w:numPr>
        <w:rPr>
          <w:sz w:val="20"/>
          <w:u w:val="single"/>
        </w:rPr>
      </w:pPr>
      <w:r w:rsidRPr="00897353">
        <w:rPr>
          <w:sz w:val="20"/>
        </w:rPr>
        <w:t xml:space="preserve">To the extent that any of the Data or the Intellectual Property Rights are not works for hire, the </w:t>
      </w:r>
      <w:r>
        <w:rPr>
          <w:sz w:val="20"/>
        </w:rPr>
        <w:t>Consultant</w:t>
      </w:r>
      <w:r w:rsidRPr="00897353">
        <w:rPr>
          <w:sz w:val="20"/>
        </w:rPr>
        <w:t xml:space="preserve"> hereby irrevocably assigns its entire right, </w:t>
      </w:r>
      <w:proofErr w:type="gramStart"/>
      <w:r w:rsidRPr="00897353">
        <w:rPr>
          <w:sz w:val="20"/>
        </w:rPr>
        <w:t>title</w:t>
      </w:r>
      <w:proofErr w:type="gramEnd"/>
      <w:r w:rsidRPr="00897353">
        <w:rPr>
          <w:sz w:val="20"/>
        </w:rPr>
        <w:t xml:space="preserve"> and interest in and to all such Data and the Intellectual Property Rights therein, to the </w:t>
      </w:r>
      <w:r>
        <w:rPr>
          <w:sz w:val="20"/>
        </w:rPr>
        <w:t>Judicial Council</w:t>
      </w:r>
      <w:r w:rsidRPr="00897353">
        <w:rPr>
          <w:sz w:val="20"/>
        </w:rPr>
        <w:t>.</w:t>
      </w:r>
    </w:p>
    <w:p w14:paraId="75A30EC6" w14:textId="77777777" w:rsidR="006C4F4A" w:rsidRPr="00897353" w:rsidRDefault="006C4F4A" w:rsidP="006C4F4A">
      <w:pPr>
        <w:pStyle w:val="ListParagraph"/>
        <w:rPr>
          <w:sz w:val="20"/>
          <w:szCs w:val="20"/>
          <w:u w:val="single"/>
        </w:rPr>
      </w:pPr>
    </w:p>
    <w:p w14:paraId="0B7AA656" w14:textId="77777777" w:rsidR="006C4F4A" w:rsidRPr="00897353" w:rsidRDefault="006C4F4A" w:rsidP="006C4F4A">
      <w:pPr>
        <w:numPr>
          <w:ilvl w:val="1"/>
          <w:numId w:val="17"/>
        </w:numPr>
        <w:rPr>
          <w:sz w:val="20"/>
          <w:u w:val="single"/>
        </w:rPr>
      </w:pPr>
      <w:r w:rsidRPr="00897353">
        <w:rPr>
          <w:sz w:val="20"/>
        </w:rPr>
        <w:t xml:space="preserve">At the </w:t>
      </w:r>
      <w:r>
        <w:rPr>
          <w:sz w:val="20"/>
        </w:rPr>
        <w:t>Judicial Council</w:t>
      </w:r>
      <w:r w:rsidRPr="00897353">
        <w:rPr>
          <w:sz w:val="20"/>
        </w:rPr>
        <w:t xml:space="preserve">’s request, the </w:t>
      </w:r>
      <w:r>
        <w:rPr>
          <w:sz w:val="20"/>
        </w:rPr>
        <w:t>Consultant</w:t>
      </w:r>
      <w:r w:rsidRPr="00897353">
        <w:rPr>
          <w:sz w:val="20"/>
        </w:rPr>
        <w:t xml:space="preserve"> will assist the </w:t>
      </w:r>
      <w:r>
        <w:rPr>
          <w:sz w:val="20"/>
        </w:rPr>
        <w:t>Judicial Council</w:t>
      </w:r>
      <w:r w:rsidRPr="00897353">
        <w:rPr>
          <w:sz w:val="20"/>
        </w:rPr>
        <w:t xml:space="preserve"> in the </w:t>
      </w:r>
      <w:r>
        <w:rPr>
          <w:sz w:val="20"/>
        </w:rPr>
        <w:t>Judicial Council</w:t>
      </w:r>
      <w:r w:rsidRPr="00897353">
        <w:rPr>
          <w:sz w:val="20"/>
        </w:rPr>
        <w:t xml:space="preserve">’s prosecution, perfection, and registration of any or all Intellectual Property Rights in the Data. The </w:t>
      </w:r>
      <w:r>
        <w:rPr>
          <w:sz w:val="20"/>
        </w:rPr>
        <w:t>Consultant</w:t>
      </w:r>
      <w:r w:rsidRPr="00897353">
        <w:rPr>
          <w:sz w:val="20"/>
        </w:rPr>
        <w:t xml:space="preserve"> irrevocably appoints the </w:t>
      </w:r>
      <w:r>
        <w:rPr>
          <w:sz w:val="20"/>
        </w:rPr>
        <w:t>Judicial Council</w:t>
      </w:r>
      <w:r w:rsidRPr="00897353">
        <w:rPr>
          <w:sz w:val="20"/>
        </w:rPr>
        <w:t xml:space="preserve"> as its attorney in fact, coupled with an interest, to take all actions and execute and file all documents that the </w:t>
      </w:r>
      <w:r>
        <w:rPr>
          <w:sz w:val="20"/>
        </w:rPr>
        <w:t>Judicial Council</w:t>
      </w:r>
      <w:r w:rsidRPr="00897353">
        <w:rPr>
          <w:sz w:val="20"/>
        </w:rPr>
        <w:t xml:space="preserve"> deems necessary to perfect the </w:t>
      </w:r>
      <w:r>
        <w:rPr>
          <w:sz w:val="20"/>
        </w:rPr>
        <w:t>Judicial Council</w:t>
      </w:r>
      <w:r w:rsidRPr="00897353">
        <w:rPr>
          <w:sz w:val="20"/>
        </w:rPr>
        <w:t>’s interest and Intellectual Property Rights in the Data as set forth herein.</w:t>
      </w:r>
    </w:p>
    <w:p w14:paraId="7B4BF400" w14:textId="77777777" w:rsidR="006C4F4A" w:rsidRPr="00897353" w:rsidRDefault="006C4F4A" w:rsidP="006C4F4A">
      <w:pPr>
        <w:pStyle w:val="ListParagraph"/>
        <w:rPr>
          <w:sz w:val="20"/>
          <w:szCs w:val="20"/>
          <w:u w:val="single"/>
        </w:rPr>
      </w:pPr>
    </w:p>
    <w:p w14:paraId="2BDC9E22"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shall be entitled to access the Data in whatever form, including, without limitation CAD, at all times during the term of the Agreement. Any such Data in the possession of the </w:t>
      </w:r>
      <w:r>
        <w:rPr>
          <w:sz w:val="20"/>
        </w:rPr>
        <w:t>Consultant</w:t>
      </w:r>
      <w:r w:rsidRPr="00897353">
        <w:rPr>
          <w:sz w:val="20"/>
        </w:rPr>
        <w:t xml:space="preserve"> or in the possession of any </w:t>
      </w:r>
      <w:r>
        <w:rPr>
          <w:sz w:val="20"/>
        </w:rPr>
        <w:t>Sub-Consultant</w:t>
      </w:r>
      <w:r w:rsidRPr="00897353">
        <w:rPr>
          <w:sz w:val="20"/>
        </w:rPr>
        <w:t xml:space="preserve"> upon completion or termination of the Agreement or any authorized </w:t>
      </w:r>
      <w:r>
        <w:rPr>
          <w:sz w:val="20"/>
        </w:rPr>
        <w:t>Service Work Order</w:t>
      </w:r>
      <w:r w:rsidRPr="00897353">
        <w:rPr>
          <w:sz w:val="20"/>
        </w:rPr>
        <w:t xml:space="preserve"> shall be immediately delivered to the </w:t>
      </w:r>
      <w:r>
        <w:rPr>
          <w:sz w:val="20"/>
        </w:rPr>
        <w:t>Judicial Council</w:t>
      </w:r>
      <w:r w:rsidRPr="00897353">
        <w:rPr>
          <w:sz w:val="20"/>
        </w:rPr>
        <w:t xml:space="preserve">. If any Data are lost, </w:t>
      </w:r>
      <w:proofErr w:type="gramStart"/>
      <w:r w:rsidRPr="00897353">
        <w:rPr>
          <w:sz w:val="20"/>
        </w:rPr>
        <w:t>damaged</w:t>
      </w:r>
      <w:proofErr w:type="gramEnd"/>
      <w:r w:rsidRPr="00897353">
        <w:rPr>
          <w:sz w:val="20"/>
        </w:rPr>
        <w:t xml:space="preserve"> or destroyed before final delivery to the </w:t>
      </w:r>
      <w:r>
        <w:rPr>
          <w:sz w:val="20"/>
        </w:rPr>
        <w:t>Judicial Council</w:t>
      </w:r>
      <w:r w:rsidRPr="00897353">
        <w:rPr>
          <w:sz w:val="20"/>
        </w:rPr>
        <w:t xml:space="preserve">, the </w:t>
      </w:r>
      <w:r>
        <w:rPr>
          <w:sz w:val="20"/>
        </w:rPr>
        <w:t>Consultant</w:t>
      </w:r>
      <w:r w:rsidRPr="00897353">
        <w:rPr>
          <w:sz w:val="20"/>
        </w:rPr>
        <w:t xml:space="preserve"> shall replace them at its own expense and the </w:t>
      </w:r>
      <w:r>
        <w:rPr>
          <w:sz w:val="20"/>
        </w:rPr>
        <w:t>Consultant</w:t>
      </w:r>
      <w:r w:rsidRPr="00897353">
        <w:rPr>
          <w:sz w:val="20"/>
        </w:rPr>
        <w:t xml:space="preserve"> assumes all risks of loss, damage or destruction of or to such Data.</w:t>
      </w:r>
    </w:p>
    <w:p w14:paraId="49AB5B30" w14:textId="77777777" w:rsidR="006C4F4A" w:rsidRPr="00897353" w:rsidRDefault="006C4F4A" w:rsidP="006C4F4A">
      <w:pPr>
        <w:pStyle w:val="ListParagraph"/>
        <w:rPr>
          <w:sz w:val="20"/>
          <w:szCs w:val="20"/>
          <w:u w:val="single"/>
        </w:rPr>
      </w:pPr>
    </w:p>
    <w:p w14:paraId="4DD61C4D"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expressly acknowledges and agrees that the Data to be provided by </w:t>
      </w:r>
      <w:r>
        <w:rPr>
          <w:sz w:val="20"/>
        </w:rPr>
        <w:t>Consultant</w:t>
      </w:r>
      <w:r w:rsidRPr="00897353">
        <w:rPr>
          <w:sz w:val="20"/>
        </w:rPr>
        <w:t xml:space="preserve"> under the Agreement may contain certain design details, features and concepts from the </w:t>
      </w:r>
      <w:r>
        <w:rPr>
          <w:sz w:val="20"/>
        </w:rPr>
        <w:t>Consultant</w:t>
      </w:r>
      <w:r w:rsidRPr="00897353">
        <w:rPr>
          <w:sz w:val="20"/>
        </w:rPr>
        <w:t xml:space="preserve">'s best practices detail library, which collectively may form portions of the design for the Project, but which separately are, and shall remain, the sole and exclusive property of </w:t>
      </w:r>
      <w:r>
        <w:rPr>
          <w:sz w:val="20"/>
        </w:rPr>
        <w:t>Consultant</w:t>
      </w:r>
      <w:r w:rsidRPr="00897353">
        <w:rPr>
          <w:sz w:val="20"/>
        </w:rPr>
        <w:t xml:space="preserve">. Nothing herein shall be construed as a limitation on the </w:t>
      </w:r>
      <w:r>
        <w:rPr>
          <w:sz w:val="20"/>
        </w:rPr>
        <w:t>Consultant</w:t>
      </w:r>
      <w:r w:rsidRPr="00897353">
        <w:rPr>
          <w:sz w:val="20"/>
        </w:rPr>
        <w:t>’s right to re-use such component design details, features and concepts on other projects, in other contexts or for other clients.</w:t>
      </w:r>
    </w:p>
    <w:p w14:paraId="2A0883FA" w14:textId="77777777" w:rsidR="006C4F4A" w:rsidRPr="00897353" w:rsidRDefault="006C4F4A" w:rsidP="006C4F4A">
      <w:pPr>
        <w:pStyle w:val="ListParagraph"/>
        <w:rPr>
          <w:sz w:val="20"/>
          <w:szCs w:val="20"/>
          <w:u w:val="single"/>
        </w:rPr>
      </w:pPr>
    </w:p>
    <w:p w14:paraId="23BBC4AB"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acknowledges the </w:t>
      </w:r>
      <w:r>
        <w:rPr>
          <w:sz w:val="20"/>
        </w:rPr>
        <w:t>Consultant</w:t>
      </w:r>
      <w:r w:rsidRPr="00897353">
        <w:rPr>
          <w:sz w:val="20"/>
        </w:rPr>
        <w:t xml:space="preserve">’s work product, including electronic files, as instruments of professional service. If the </w:t>
      </w:r>
      <w:r>
        <w:rPr>
          <w:sz w:val="20"/>
        </w:rPr>
        <w:t>Judicial Council</w:t>
      </w:r>
      <w:r w:rsidRPr="00897353">
        <w:rPr>
          <w:sz w:val="20"/>
        </w:rPr>
        <w:t xml:space="preserve"> reuses or makes any modification to the </w:t>
      </w:r>
      <w:r>
        <w:rPr>
          <w:sz w:val="20"/>
        </w:rPr>
        <w:t>Consultant</w:t>
      </w:r>
      <w:r w:rsidRPr="00897353">
        <w:rPr>
          <w:sz w:val="20"/>
        </w:rPr>
        <w:t xml:space="preserve">’s work product without the prior written authorization of the </w:t>
      </w:r>
      <w:r>
        <w:rPr>
          <w:sz w:val="20"/>
        </w:rPr>
        <w:t>Consultant</w:t>
      </w:r>
      <w:r w:rsidRPr="00897353">
        <w:rPr>
          <w:sz w:val="20"/>
        </w:rPr>
        <w:t xml:space="preserve">, the </w:t>
      </w:r>
      <w:r>
        <w:rPr>
          <w:sz w:val="20"/>
        </w:rPr>
        <w:t>Judicial Council</w:t>
      </w:r>
      <w:r w:rsidRPr="00897353">
        <w:rPr>
          <w:sz w:val="20"/>
        </w:rPr>
        <w:t xml:space="preserve"> agrees, to the fullest extent permitted by law, to indemnify, defend, and hold harmless the </w:t>
      </w:r>
      <w:r>
        <w:rPr>
          <w:sz w:val="20"/>
        </w:rPr>
        <w:t>Consultant</w:t>
      </w:r>
      <w:r w:rsidRPr="00897353">
        <w:rPr>
          <w:sz w:val="20"/>
        </w:rPr>
        <w:t xml:space="preserve">, and its officers, directors, employees and </w:t>
      </w:r>
      <w:r>
        <w:rPr>
          <w:sz w:val="20"/>
        </w:rPr>
        <w:t>Sub-Consultant</w:t>
      </w:r>
      <w:r w:rsidRPr="00897353">
        <w:rPr>
          <w:sz w:val="20"/>
        </w:rPr>
        <w:t xml:space="preserve">s, against any damages, liabilities or costs, including reasonable attorney fees and defense costs, arising from or allegedly arising from or in any way connected with the reuse or modification of the </w:t>
      </w:r>
      <w:r>
        <w:rPr>
          <w:sz w:val="20"/>
        </w:rPr>
        <w:t>Consultant</w:t>
      </w:r>
      <w:r w:rsidRPr="00897353">
        <w:rPr>
          <w:sz w:val="20"/>
        </w:rPr>
        <w:t xml:space="preserve">’s work product by the </w:t>
      </w:r>
      <w:r>
        <w:rPr>
          <w:sz w:val="20"/>
        </w:rPr>
        <w:t>Judicial Council</w:t>
      </w:r>
      <w:r w:rsidRPr="00897353">
        <w:rPr>
          <w:sz w:val="20"/>
        </w:rPr>
        <w:t xml:space="preserve">, or by any person or entity that lawfully acquires or obtains the </w:t>
      </w:r>
      <w:r>
        <w:rPr>
          <w:sz w:val="20"/>
        </w:rPr>
        <w:t>Consultant</w:t>
      </w:r>
      <w:r w:rsidRPr="00897353">
        <w:rPr>
          <w:sz w:val="20"/>
        </w:rPr>
        <w:t xml:space="preserve">’s work product from or through the </w:t>
      </w:r>
      <w:r>
        <w:rPr>
          <w:sz w:val="20"/>
        </w:rPr>
        <w:t>Judicial Council</w:t>
      </w:r>
      <w:r w:rsidRPr="00897353">
        <w:rPr>
          <w:sz w:val="20"/>
        </w:rPr>
        <w:t xml:space="preserve"> without the written authorization of the </w:t>
      </w:r>
      <w:r>
        <w:rPr>
          <w:sz w:val="20"/>
        </w:rPr>
        <w:t>Consultant</w:t>
      </w:r>
      <w:r w:rsidRPr="00897353">
        <w:rPr>
          <w:sz w:val="20"/>
        </w:rPr>
        <w:t>.</w:t>
      </w:r>
    </w:p>
    <w:p w14:paraId="7574AC75" w14:textId="77777777" w:rsidR="006C4F4A" w:rsidRPr="00897353" w:rsidRDefault="006C4F4A" w:rsidP="006C4F4A">
      <w:pPr>
        <w:pStyle w:val="ListParagraph"/>
        <w:rPr>
          <w:sz w:val="20"/>
          <w:szCs w:val="20"/>
          <w:u w:val="single"/>
        </w:rPr>
      </w:pPr>
    </w:p>
    <w:p w14:paraId="18090AA1" w14:textId="77777777" w:rsidR="006C4F4A" w:rsidRPr="00897353" w:rsidRDefault="006C4F4A" w:rsidP="006C4F4A">
      <w:pPr>
        <w:numPr>
          <w:ilvl w:val="0"/>
          <w:numId w:val="17"/>
        </w:numPr>
        <w:rPr>
          <w:b/>
          <w:sz w:val="20"/>
        </w:rPr>
      </w:pPr>
      <w:r w:rsidRPr="00897353">
        <w:rPr>
          <w:b/>
          <w:sz w:val="20"/>
        </w:rPr>
        <w:t>Limitation on Publication</w:t>
      </w:r>
    </w:p>
    <w:p w14:paraId="2DE97B5C" w14:textId="77777777" w:rsidR="006C4F4A" w:rsidRPr="00897353" w:rsidRDefault="006C4F4A" w:rsidP="006C4F4A">
      <w:pPr>
        <w:ind w:left="720"/>
        <w:rPr>
          <w:sz w:val="20"/>
          <w:u w:val="single"/>
        </w:rPr>
      </w:pPr>
    </w:p>
    <w:p w14:paraId="712E4D17" w14:textId="77777777" w:rsidR="006C4F4A" w:rsidRPr="00897353" w:rsidRDefault="006C4F4A" w:rsidP="006C4F4A">
      <w:pPr>
        <w:numPr>
          <w:ilvl w:val="1"/>
          <w:numId w:val="17"/>
        </w:numPr>
        <w:rPr>
          <w:sz w:val="20"/>
          <w:u w:val="single"/>
        </w:rPr>
      </w:pPr>
      <w:r w:rsidRPr="00897353">
        <w:rPr>
          <w:sz w:val="20"/>
        </w:rPr>
        <w:t xml:space="preserve">The </w:t>
      </w:r>
      <w:r>
        <w:rPr>
          <w:sz w:val="20"/>
        </w:rPr>
        <w:t>Consultant</w:t>
      </w:r>
      <w:r w:rsidRPr="00897353">
        <w:rPr>
          <w:sz w:val="20"/>
        </w:rPr>
        <w:t xml:space="preserve"> shall not publish or submit for publication any article, press release, or other writing relating to this Agreement or to the </w:t>
      </w:r>
      <w:r>
        <w:rPr>
          <w:sz w:val="20"/>
        </w:rPr>
        <w:t>Consultant</w:t>
      </w:r>
      <w:r w:rsidRPr="00897353">
        <w:rPr>
          <w:sz w:val="20"/>
        </w:rPr>
        <w:t xml:space="preserve">’s Services being provided to the </w:t>
      </w:r>
      <w:r>
        <w:rPr>
          <w:sz w:val="20"/>
        </w:rPr>
        <w:t>Judicial Council</w:t>
      </w:r>
      <w:r w:rsidRPr="00897353">
        <w:rPr>
          <w:sz w:val="20"/>
        </w:rPr>
        <w:t xml:space="preserve"> without prior review and written approval by the </w:t>
      </w:r>
      <w:r>
        <w:rPr>
          <w:sz w:val="20"/>
        </w:rPr>
        <w:t>Judicial Council</w:t>
      </w:r>
      <w:r w:rsidRPr="00897353">
        <w:rPr>
          <w:sz w:val="20"/>
        </w:rPr>
        <w:t>.</w:t>
      </w:r>
    </w:p>
    <w:p w14:paraId="18504EF0" w14:textId="77777777" w:rsidR="006C4F4A" w:rsidRPr="00897353" w:rsidRDefault="006C4F4A" w:rsidP="006C4F4A">
      <w:pPr>
        <w:ind w:left="1440"/>
        <w:rPr>
          <w:sz w:val="20"/>
          <w:u w:val="single"/>
        </w:rPr>
      </w:pPr>
    </w:p>
    <w:p w14:paraId="5BF11019" w14:textId="77777777" w:rsidR="006C4F4A" w:rsidRPr="00897353" w:rsidRDefault="006C4F4A" w:rsidP="006C4F4A">
      <w:pPr>
        <w:numPr>
          <w:ilvl w:val="1"/>
          <w:numId w:val="17"/>
        </w:numPr>
        <w:rPr>
          <w:sz w:val="20"/>
          <w:u w:val="single"/>
        </w:rPr>
      </w:pPr>
      <w:r w:rsidRPr="00897353">
        <w:rPr>
          <w:sz w:val="20"/>
        </w:rPr>
        <w:t xml:space="preserve">Any request for a review of any such article, press release, or other writing shall be made to the </w:t>
      </w:r>
      <w:r>
        <w:rPr>
          <w:sz w:val="20"/>
        </w:rPr>
        <w:t>Judicial Council</w:t>
      </w:r>
      <w:r w:rsidRPr="00897353">
        <w:rPr>
          <w:sz w:val="20"/>
        </w:rPr>
        <w:t xml:space="preserve"> in the form of a Notice.</w:t>
      </w:r>
    </w:p>
    <w:p w14:paraId="4A0370CA" w14:textId="77777777" w:rsidR="006C4F4A" w:rsidRPr="00897353" w:rsidRDefault="006C4F4A" w:rsidP="006C4F4A">
      <w:pPr>
        <w:pStyle w:val="ListParagraph"/>
        <w:rPr>
          <w:sz w:val="20"/>
          <w:szCs w:val="20"/>
          <w:u w:val="single"/>
        </w:rPr>
      </w:pPr>
    </w:p>
    <w:p w14:paraId="010AC9D5"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will endeavor to complete its review within thirty (30) days of submission to the </w:t>
      </w:r>
      <w:r>
        <w:rPr>
          <w:sz w:val="20"/>
        </w:rPr>
        <w:t>Judicial Council</w:t>
      </w:r>
      <w:r w:rsidRPr="00897353">
        <w:rPr>
          <w:sz w:val="20"/>
        </w:rPr>
        <w:t xml:space="preserve">, and, if approval is denied, the </w:t>
      </w:r>
      <w:r>
        <w:rPr>
          <w:sz w:val="20"/>
        </w:rPr>
        <w:t>Judicial Council</w:t>
      </w:r>
      <w:r w:rsidRPr="00897353">
        <w:rPr>
          <w:sz w:val="20"/>
        </w:rPr>
        <w:t xml:space="preserve"> will provide reasons for its denial.</w:t>
      </w:r>
    </w:p>
    <w:p w14:paraId="15ED98B1" w14:textId="77777777" w:rsidR="006C4F4A" w:rsidRPr="00897353" w:rsidRDefault="006C4F4A" w:rsidP="006C4F4A">
      <w:pPr>
        <w:pStyle w:val="ListParagraph"/>
        <w:rPr>
          <w:sz w:val="20"/>
          <w:szCs w:val="20"/>
          <w:u w:val="single"/>
        </w:rPr>
      </w:pPr>
    </w:p>
    <w:p w14:paraId="57078D80" w14:textId="77777777" w:rsidR="006C4F4A" w:rsidRPr="00897353" w:rsidRDefault="006C4F4A" w:rsidP="006C4F4A">
      <w:pPr>
        <w:numPr>
          <w:ilvl w:val="0"/>
          <w:numId w:val="17"/>
        </w:numPr>
        <w:rPr>
          <w:b/>
          <w:sz w:val="20"/>
        </w:rPr>
      </w:pPr>
      <w:r w:rsidRPr="00897353">
        <w:rPr>
          <w:b/>
          <w:sz w:val="20"/>
        </w:rPr>
        <w:t>Personnel</w:t>
      </w:r>
    </w:p>
    <w:p w14:paraId="57CC4C9D" w14:textId="77777777" w:rsidR="006C4F4A" w:rsidRPr="00897353" w:rsidRDefault="006C4F4A" w:rsidP="006C4F4A">
      <w:pPr>
        <w:ind w:left="720"/>
        <w:rPr>
          <w:sz w:val="20"/>
          <w:u w:val="single"/>
        </w:rPr>
      </w:pPr>
    </w:p>
    <w:p w14:paraId="24B3629D" w14:textId="742DB146" w:rsidR="004A000C" w:rsidRPr="00A841DF" w:rsidRDefault="009D7D78" w:rsidP="006C4F4A">
      <w:pPr>
        <w:numPr>
          <w:ilvl w:val="1"/>
          <w:numId w:val="17"/>
        </w:numPr>
        <w:rPr>
          <w:sz w:val="20"/>
          <w:rPrChange w:id="16" w:author="Lee, Alice" w:date="2023-02-10T10:19:00Z">
            <w:rPr>
              <w:sz w:val="20"/>
              <w:u w:val="single"/>
            </w:rPr>
          </w:rPrChange>
        </w:rPr>
      </w:pPr>
      <w:r w:rsidRPr="00A841DF">
        <w:rPr>
          <w:bCs/>
          <w:sz w:val="20"/>
          <w:rPrChange w:id="17" w:author="Lee, Alice" w:date="2023-02-10T10:19:00Z">
            <w:rPr>
              <w:bCs/>
              <w:sz w:val="20"/>
              <w:u w:val="single"/>
            </w:rPr>
          </w:rPrChange>
        </w:rPr>
        <w:t>Consultant</w:t>
      </w:r>
      <w:r w:rsidR="004A000C" w:rsidRPr="00A841DF">
        <w:rPr>
          <w:bCs/>
          <w:sz w:val="20"/>
          <w:rPrChange w:id="18" w:author="Lee, Alice" w:date="2023-02-10T10:19:00Z">
            <w:rPr>
              <w:bCs/>
              <w:sz w:val="20"/>
              <w:u w:val="single"/>
            </w:rPr>
          </w:rPrChange>
        </w:rPr>
        <w:t xml:space="preserve"> shall assign to this project only persons who have sufficient training, education, and experience to successfully perform Con</w:t>
      </w:r>
      <w:r w:rsidRPr="00A841DF">
        <w:rPr>
          <w:bCs/>
          <w:sz w:val="20"/>
          <w:rPrChange w:id="19" w:author="Lee, Alice" w:date="2023-02-10T10:19:00Z">
            <w:rPr>
              <w:bCs/>
              <w:sz w:val="20"/>
              <w:u w:val="single"/>
            </w:rPr>
          </w:rPrChange>
        </w:rPr>
        <w:t>sultant</w:t>
      </w:r>
      <w:r w:rsidR="004A000C" w:rsidRPr="00A841DF">
        <w:rPr>
          <w:bCs/>
          <w:sz w:val="20"/>
          <w:rPrChange w:id="20" w:author="Lee, Alice" w:date="2023-02-10T10:19:00Z">
            <w:rPr>
              <w:bCs/>
              <w:sz w:val="20"/>
              <w:u w:val="single"/>
            </w:rPr>
          </w:rPrChange>
        </w:rPr>
        <w:t xml:space="preserve">’s duties. If the </w:t>
      </w:r>
      <w:r w:rsidRPr="00A841DF">
        <w:rPr>
          <w:bCs/>
          <w:sz w:val="20"/>
          <w:rPrChange w:id="21" w:author="Lee, Alice" w:date="2023-02-10T10:19:00Z">
            <w:rPr>
              <w:bCs/>
              <w:sz w:val="20"/>
              <w:u w:val="single"/>
            </w:rPr>
          </w:rPrChange>
        </w:rPr>
        <w:t>Judicial Council</w:t>
      </w:r>
      <w:r w:rsidR="004A000C" w:rsidRPr="00A841DF">
        <w:rPr>
          <w:bCs/>
          <w:sz w:val="20"/>
          <w:rPrChange w:id="22" w:author="Lee, Alice" w:date="2023-02-10T10:19:00Z">
            <w:rPr>
              <w:bCs/>
              <w:sz w:val="20"/>
              <w:u w:val="single"/>
            </w:rPr>
          </w:rPrChange>
        </w:rPr>
        <w:t xml:space="preserve"> is dissatisfied with any of Con</w:t>
      </w:r>
      <w:r w:rsidRPr="00A841DF">
        <w:rPr>
          <w:bCs/>
          <w:sz w:val="20"/>
          <w:rPrChange w:id="23" w:author="Lee, Alice" w:date="2023-02-10T10:19:00Z">
            <w:rPr>
              <w:bCs/>
              <w:sz w:val="20"/>
              <w:u w:val="single"/>
            </w:rPr>
          </w:rPrChange>
        </w:rPr>
        <w:t>sultant</w:t>
      </w:r>
      <w:r w:rsidR="004A000C" w:rsidRPr="00A841DF">
        <w:rPr>
          <w:bCs/>
          <w:sz w:val="20"/>
          <w:rPrChange w:id="24" w:author="Lee, Alice" w:date="2023-02-10T10:19:00Z">
            <w:rPr>
              <w:bCs/>
              <w:sz w:val="20"/>
              <w:u w:val="single"/>
            </w:rPr>
          </w:rPrChange>
        </w:rPr>
        <w:t>’s personnel, for any or no reason, Con</w:t>
      </w:r>
      <w:r w:rsidRPr="00A841DF">
        <w:rPr>
          <w:bCs/>
          <w:sz w:val="20"/>
          <w:rPrChange w:id="25" w:author="Lee, Alice" w:date="2023-02-10T10:19:00Z">
            <w:rPr>
              <w:bCs/>
              <w:sz w:val="20"/>
              <w:u w:val="single"/>
            </w:rPr>
          </w:rPrChange>
        </w:rPr>
        <w:t>sultant</w:t>
      </w:r>
      <w:r w:rsidR="004A000C" w:rsidRPr="00A841DF">
        <w:rPr>
          <w:bCs/>
          <w:sz w:val="20"/>
          <w:rPrChange w:id="26" w:author="Lee, Alice" w:date="2023-02-10T10:19:00Z">
            <w:rPr>
              <w:bCs/>
              <w:sz w:val="20"/>
              <w:u w:val="single"/>
            </w:rPr>
          </w:rPrChange>
        </w:rPr>
        <w:t xml:space="preserve"> shall replace them with qualified personnel.</w:t>
      </w:r>
    </w:p>
    <w:p w14:paraId="4CDD917C" w14:textId="77777777" w:rsidR="009D7D78" w:rsidRPr="009D7D78" w:rsidRDefault="009D7D78" w:rsidP="009D7D78">
      <w:pPr>
        <w:ind w:left="1440"/>
        <w:rPr>
          <w:sz w:val="20"/>
          <w:u w:val="single"/>
        </w:rPr>
      </w:pPr>
    </w:p>
    <w:p w14:paraId="53A414C7" w14:textId="6CA22D5E" w:rsidR="006C4F4A" w:rsidRPr="00897353" w:rsidRDefault="006C4F4A" w:rsidP="006C4F4A">
      <w:pPr>
        <w:numPr>
          <w:ilvl w:val="1"/>
          <w:numId w:val="17"/>
        </w:numPr>
        <w:rPr>
          <w:sz w:val="20"/>
          <w:u w:val="single"/>
        </w:rPr>
      </w:pPr>
      <w:r>
        <w:rPr>
          <w:sz w:val="20"/>
        </w:rPr>
        <w:t>Consultant</w:t>
      </w:r>
      <w:r w:rsidRPr="00897353">
        <w:rPr>
          <w:sz w:val="20"/>
        </w:rPr>
        <w:t xml:space="preserve"> shall provide all personnel and obtain and provide all </w:t>
      </w:r>
      <w:r>
        <w:rPr>
          <w:sz w:val="20"/>
        </w:rPr>
        <w:t>Sub-Consultant</w:t>
      </w:r>
      <w:r w:rsidRPr="00897353">
        <w:rPr>
          <w:sz w:val="20"/>
        </w:rPr>
        <w:t xml:space="preserve"> personnel necessary to provide the Work authorized under this Agreement.</w:t>
      </w:r>
    </w:p>
    <w:p w14:paraId="58BDE5CA" w14:textId="77777777" w:rsidR="006C4F4A" w:rsidRPr="00897353" w:rsidRDefault="006C4F4A" w:rsidP="006C4F4A">
      <w:pPr>
        <w:ind w:left="1440"/>
        <w:rPr>
          <w:sz w:val="20"/>
          <w:u w:val="single"/>
        </w:rPr>
      </w:pPr>
    </w:p>
    <w:p w14:paraId="08256BE0"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designate certain personnel as Key Personnel on each authorized </w:t>
      </w:r>
      <w:r>
        <w:rPr>
          <w:sz w:val="20"/>
        </w:rPr>
        <w:t>Service Work Order</w:t>
      </w:r>
      <w:r w:rsidRPr="00897353">
        <w:rPr>
          <w:sz w:val="20"/>
        </w:rPr>
        <w:t xml:space="preserve">.  The specific capacity, responsibilities, and Work to be performed by Key Personnel shall be fully detailed in the authorized </w:t>
      </w:r>
      <w:r>
        <w:rPr>
          <w:sz w:val="20"/>
        </w:rPr>
        <w:t>Service Work Order</w:t>
      </w:r>
      <w:r w:rsidRPr="00897353">
        <w:rPr>
          <w:sz w:val="20"/>
        </w:rPr>
        <w:t>.</w:t>
      </w:r>
    </w:p>
    <w:p w14:paraId="1EA81CA9" w14:textId="77777777" w:rsidR="006C4F4A" w:rsidRPr="00897353" w:rsidRDefault="006C4F4A" w:rsidP="006C4F4A">
      <w:pPr>
        <w:pStyle w:val="ListParagraph"/>
        <w:rPr>
          <w:sz w:val="20"/>
          <w:szCs w:val="20"/>
          <w:u w:val="single"/>
        </w:rPr>
      </w:pPr>
    </w:p>
    <w:p w14:paraId="32604049"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designate a Project Manager for each authorized </w:t>
      </w:r>
      <w:r>
        <w:rPr>
          <w:sz w:val="20"/>
        </w:rPr>
        <w:t xml:space="preserve">Service Work Order. </w:t>
      </w:r>
    </w:p>
    <w:p w14:paraId="318EEF89" w14:textId="77777777" w:rsidR="006C4F4A" w:rsidRPr="00897353" w:rsidRDefault="006C4F4A" w:rsidP="006C4F4A">
      <w:pPr>
        <w:pStyle w:val="ListParagraph"/>
        <w:rPr>
          <w:sz w:val="20"/>
          <w:szCs w:val="20"/>
          <w:u w:val="single"/>
        </w:rPr>
      </w:pPr>
    </w:p>
    <w:p w14:paraId="53882B64" w14:textId="77777777" w:rsidR="006C4F4A" w:rsidRPr="00897353" w:rsidRDefault="006C4F4A" w:rsidP="006C4F4A">
      <w:pPr>
        <w:numPr>
          <w:ilvl w:val="1"/>
          <w:numId w:val="17"/>
        </w:numPr>
        <w:rPr>
          <w:sz w:val="20"/>
          <w:u w:val="single"/>
        </w:rPr>
      </w:pPr>
      <w:r w:rsidRPr="00897353">
        <w:rPr>
          <w:sz w:val="20"/>
          <w:u w:val="single"/>
        </w:rPr>
        <w:t>Replacement of Key Personnel</w:t>
      </w:r>
      <w:r w:rsidRPr="0034634C">
        <w:rPr>
          <w:sz w:val="20"/>
        </w:rPr>
        <w:t>.</w:t>
      </w:r>
    </w:p>
    <w:p w14:paraId="29F58641" w14:textId="77777777" w:rsidR="006C4F4A" w:rsidRPr="00897353" w:rsidRDefault="006C4F4A" w:rsidP="006C4F4A">
      <w:pPr>
        <w:pStyle w:val="ListParagraph"/>
        <w:rPr>
          <w:sz w:val="20"/>
          <w:szCs w:val="20"/>
          <w:u w:val="single"/>
        </w:rPr>
      </w:pPr>
    </w:p>
    <w:p w14:paraId="4B2C26CE" w14:textId="77777777" w:rsidR="006C4F4A" w:rsidRPr="00897353" w:rsidRDefault="006C4F4A" w:rsidP="006C4F4A">
      <w:pPr>
        <w:numPr>
          <w:ilvl w:val="2"/>
          <w:numId w:val="17"/>
        </w:numPr>
        <w:rPr>
          <w:sz w:val="20"/>
          <w:u w:val="single"/>
        </w:rPr>
      </w:pPr>
      <w:r w:rsidRPr="00897353">
        <w:rPr>
          <w:sz w:val="20"/>
        </w:rPr>
        <w:t xml:space="preserve">The </w:t>
      </w:r>
      <w:r>
        <w:rPr>
          <w:sz w:val="20"/>
        </w:rPr>
        <w:t>Judicial Council</w:t>
      </w:r>
      <w:r w:rsidRPr="00897353">
        <w:rPr>
          <w:sz w:val="20"/>
        </w:rPr>
        <w:t xml:space="preserve"> reserves the right, in its sole discretion, to disapprove of, or request replacement of, any Key Personnel designated by </w:t>
      </w:r>
      <w:r>
        <w:rPr>
          <w:sz w:val="20"/>
        </w:rPr>
        <w:t>Consultant</w:t>
      </w:r>
      <w:r w:rsidRPr="00897353">
        <w:rPr>
          <w:sz w:val="20"/>
        </w:rPr>
        <w:t xml:space="preserve">.   </w:t>
      </w:r>
    </w:p>
    <w:p w14:paraId="77D999B4" w14:textId="77777777" w:rsidR="006C4F4A" w:rsidRPr="00897353" w:rsidRDefault="006C4F4A" w:rsidP="006C4F4A">
      <w:pPr>
        <w:ind w:left="2160"/>
        <w:rPr>
          <w:sz w:val="20"/>
          <w:u w:val="single"/>
        </w:rPr>
      </w:pPr>
    </w:p>
    <w:p w14:paraId="71EA8BAB" w14:textId="77777777" w:rsidR="006C4F4A" w:rsidRPr="00897353" w:rsidRDefault="006C4F4A" w:rsidP="006C4F4A">
      <w:pPr>
        <w:numPr>
          <w:ilvl w:val="2"/>
          <w:numId w:val="17"/>
        </w:numPr>
        <w:rPr>
          <w:sz w:val="20"/>
          <w:u w:val="single"/>
        </w:rPr>
      </w:pPr>
      <w:r>
        <w:rPr>
          <w:sz w:val="20"/>
        </w:rPr>
        <w:t>Judicial Council</w:t>
      </w:r>
      <w:r w:rsidRPr="00897353">
        <w:rPr>
          <w:sz w:val="20"/>
        </w:rPr>
        <w:t xml:space="preserve"> shall have the sole discretion to approve </w:t>
      </w:r>
      <w:r>
        <w:rPr>
          <w:sz w:val="20"/>
        </w:rPr>
        <w:t>Consultant</w:t>
      </w:r>
      <w:r w:rsidRPr="00897353">
        <w:rPr>
          <w:sz w:val="20"/>
        </w:rPr>
        <w:t xml:space="preserve">’s replace Key Personnel.  Any such replacement shall be by written Amendment to the applicable </w:t>
      </w:r>
      <w:r>
        <w:rPr>
          <w:sz w:val="20"/>
        </w:rPr>
        <w:t>Service Work Order</w:t>
      </w:r>
      <w:r w:rsidRPr="00897353">
        <w:rPr>
          <w:sz w:val="20"/>
        </w:rPr>
        <w:t>.</w:t>
      </w:r>
    </w:p>
    <w:p w14:paraId="4DFD13EF" w14:textId="77777777" w:rsidR="006C4F4A" w:rsidRPr="00897353" w:rsidRDefault="006C4F4A" w:rsidP="006C4F4A">
      <w:pPr>
        <w:ind w:left="2160"/>
        <w:rPr>
          <w:sz w:val="20"/>
          <w:u w:val="single"/>
        </w:rPr>
      </w:pPr>
    </w:p>
    <w:p w14:paraId="00F29890" w14:textId="77777777" w:rsidR="006C4F4A" w:rsidRPr="00897353" w:rsidRDefault="006C4F4A" w:rsidP="006C4F4A">
      <w:pPr>
        <w:numPr>
          <w:ilvl w:val="2"/>
          <w:numId w:val="17"/>
        </w:numPr>
        <w:rPr>
          <w:sz w:val="20"/>
          <w:u w:val="single"/>
        </w:rPr>
      </w:pPr>
      <w:r w:rsidRPr="00897353">
        <w:rPr>
          <w:sz w:val="20"/>
        </w:rPr>
        <w:t xml:space="preserve">If, through no fault, action, or inaction of </w:t>
      </w:r>
      <w:r>
        <w:rPr>
          <w:sz w:val="20"/>
        </w:rPr>
        <w:t>Consultant</w:t>
      </w:r>
      <w:r w:rsidRPr="00897353">
        <w:rPr>
          <w:sz w:val="20"/>
        </w:rPr>
        <w:t xml:space="preserve">, a Key Personnel becomes incapacitated or is otherwise rendered unavailable to work during the period of performance of an authorized </w:t>
      </w:r>
      <w:r>
        <w:rPr>
          <w:sz w:val="20"/>
        </w:rPr>
        <w:t>Service Work Order</w:t>
      </w:r>
      <w:r w:rsidRPr="00897353">
        <w:rPr>
          <w:sz w:val="20"/>
        </w:rPr>
        <w:t xml:space="preserve">, </w:t>
      </w:r>
      <w:r>
        <w:rPr>
          <w:sz w:val="20"/>
        </w:rPr>
        <w:t>Consultant</w:t>
      </w:r>
      <w:r w:rsidRPr="00897353">
        <w:rPr>
          <w:sz w:val="20"/>
        </w:rPr>
        <w:t xml:space="preserve"> shall promptly designate a replacement that possesses the equivalent experience and skills. </w:t>
      </w:r>
    </w:p>
    <w:p w14:paraId="75D36C87" w14:textId="77777777" w:rsidR="006C4F4A" w:rsidRPr="00897353" w:rsidRDefault="006C4F4A" w:rsidP="006C4F4A">
      <w:pPr>
        <w:pStyle w:val="ListParagraph"/>
        <w:rPr>
          <w:sz w:val="20"/>
          <w:u w:val="single"/>
        </w:rPr>
      </w:pPr>
    </w:p>
    <w:p w14:paraId="4AF77B4B" w14:textId="77777777" w:rsidR="006C4F4A" w:rsidRPr="00897353" w:rsidRDefault="006C4F4A" w:rsidP="006C4F4A">
      <w:pPr>
        <w:numPr>
          <w:ilvl w:val="2"/>
          <w:numId w:val="17"/>
        </w:numPr>
        <w:rPr>
          <w:sz w:val="20"/>
          <w:u w:val="single"/>
        </w:rPr>
      </w:pPr>
      <w:r w:rsidRPr="00897353">
        <w:rPr>
          <w:sz w:val="20"/>
        </w:rPr>
        <w:t xml:space="preserve">If the </w:t>
      </w:r>
      <w:r>
        <w:rPr>
          <w:sz w:val="20"/>
        </w:rPr>
        <w:t>Consultant</w:t>
      </w:r>
      <w:r w:rsidRPr="00897353">
        <w:rPr>
          <w:sz w:val="20"/>
        </w:rPr>
        <w:t xml:space="preserve"> cannot furnish a replacement acceptable to the </w:t>
      </w:r>
      <w:r>
        <w:rPr>
          <w:sz w:val="20"/>
        </w:rPr>
        <w:t>Judicial Council</w:t>
      </w:r>
      <w:r w:rsidRPr="00897353">
        <w:rPr>
          <w:sz w:val="20"/>
        </w:rPr>
        <w:t xml:space="preserve">, the </w:t>
      </w:r>
      <w:r>
        <w:rPr>
          <w:sz w:val="20"/>
        </w:rPr>
        <w:t>Judicial Council</w:t>
      </w:r>
      <w:r w:rsidRPr="00897353">
        <w:rPr>
          <w:sz w:val="20"/>
        </w:rPr>
        <w:t xml:space="preserve"> may terminate the applicable </w:t>
      </w:r>
      <w:r>
        <w:rPr>
          <w:sz w:val="20"/>
        </w:rPr>
        <w:t>Service Work Order</w:t>
      </w:r>
      <w:r w:rsidRPr="00897353">
        <w:rPr>
          <w:sz w:val="20"/>
        </w:rPr>
        <w:t>.</w:t>
      </w:r>
    </w:p>
    <w:p w14:paraId="5CC39263" w14:textId="77777777" w:rsidR="006C4F4A" w:rsidRPr="00897353" w:rsidRDefault="006C4F4A" w:rsidP="006C4F4A">
      <w:pPr>
        <w:numPr>
          <w:ilvl w:val="0"/>
          <w:numId w:val="17"/>
        </w:numPr>
        <w:rPr>
          <w:b/>
          <w:sz w:val="20"/>
        </w:rPr>
      </w:pPr>
      <w:r w:rsidRPr="00897353">
        <w:rPr>
          <w:b/>
          <w:sz w:val="20"/>
        </w:rPr>
        <w:t>Project Managers</w:t>
      </w:r>
    </w:p>
    <w:p w14:paraId="55D3CFD5" w14:textId="77777777" w:rsidR="006C4F4A" w:rsidRPr="00897353" w:rsidRDefault="006C4F4A" w:rsidP="006C4F4A">
      <w:pPr>
        <w:ind w:left="720"/>
        <w:rPr>
          <w:sz w:val="20"/>
          <w:u w:val="single"/>
        </w:rPr>
      </w:pPr>
    </w:p>
    <w:p w14:paraId="39D8FF7D" w14:textId="77777777" w:rsidR="006C4F4A" w:rsidRPr="00897353" w:rsidRDefault="006C4F4A" w:rsidP="006C4F4A">
      <w:pPr>
        <w:numPr>
          <w:ilvl w:val="1"/>
          <w:numId w:val="17"/>
        </w:numPr>
        <w:rPr>
          <w:sz w:val="20"/>
          <w:u w:val="single"/>
        </w:rPr>
      </w:pPr>
      <w:r w:rsidRPr="00897353">
        <w:rPr>
          <w:sz w:val="20"/>
        </w:rPr>
        <w:t xml:space="preserve">The Project Managers assigned by the </w:t>
      </w:r>
      <w:r>
        <w:rPr>
          <w:sz w:val="20"/>
        </w:rPr>
        <w:t>Judicial Council</w:t>
      </w:r>
      <w:r w:rsidRPr="00897353">
        <w:rPr>
          <w:sz w:val="20"/>
        </w:rPr>
        <w:t xml:space="preserve"> and </w:t>
      </w:r>
      <w:r>
        <w:rPr>
          <w:sz w:val="20"/>
        </w:rPr>
        <w:t>Consultant</w:t>
      </w:r>
      <w:r w:rsidRPr="00897353">
        <w:rPr>
          <w:sz w:val="20"/>
        </w:rPr>
        <w:t xml:space="preserve"> shall act as their respective Party’s authorized representatives and shall:</w:t>
      </w:r>
    </w:p>
    <w:p w14:paraId="54CE2178" w14:textId="77777777" w:rsidR="006C4F4A" w:rsidRPr="00897353" w:rsidRDefault="006C4F4A" w:rsidP="006C4F4A">
      <w:pPr>
        <w:ind w:left="1440"/>
        <w:rPr>
          <w:sz w:val="20"/>
          <w:u w:val="single"/>
        </w:rPr>
      </w:pPr>
    </w:p>
    <w:p w14:paraId="02E6E83E" w14:textId="77777777" w:rsidR="006C4F4A" w:rsidRPr="00897353" w:rsidRDefault="006C4F4A" w:rsidP="006C4F4A">
      <w:pPr>
        <w:numPr>
          <w:ilvl w:val="2"/>
          <w:numId w:val="17"/>
        </w:numPr>
        <w:rPr>
          <w:sz w:val="20"/>
          <w:u w:val="single"/>
        </w:rPr>
      </w:pPr>
      <w:r w:rsidRPr="00897353">
        <w:rPr>
          <w:sz w:val="20"/>
        </w:rPr>
        <w:t xml:space="preserve">Manage the day to day activities of the Work; </w:t>
      </w:r>
    </w:p>
    <w:p w14:paraId="6F68385C" w14:textId="77777777" w:rsidR="006C4F4A" w:rsidRPr="00897353" w:rsidRDefault="006C4F4A" w:rsidP="006C4F4A">
      <w:pPr>
        <w:ind w:left="1440"/>
        <w:rPr>
          <w:sz w:val="20"/>
          <w:u w:val="single"/>
        </w:rPr>
      </w:pPr>
    </w:p>
    <w:p w14:paraId="0C471737" w14:textId="77777777" w:rsidR="006C4F4A" w:rsidRPr="00897353" w:rsidRDefault="006C4F4A" w:rsidP="006C4F4A">
      <w:pPr>
        <w:numPr>
          <w:ilvl w:val="2"/>
          <w:numId w:val="17"/>
        </w:numPr>
        <w:rPr>
          <w:sz w:val="20"/>
          <w:u w:val="single"/>
        </w:rPr>
      </w:pPr>
      <w:r w:rsidRPr="00897353">
        <w:rPr>
          <w:sz w:val="20"/>
        </w:rPr>
        <w:t xml:space="preserve">Serve as the primary contact with the other Party’s Project Manager assigned to the </w:t>
      </w:r>
      <w:r>
        <w:rPr>
          <w:sz w:val="20"/>
        </w:rPr>
        <w:t>Service Work Order</w:t>
      </w:r>
      <w:r w:rsidRPr="00897353">
        <w:rPr>
          <w:sz w:val="20"/>
        </w:rPr>
        <w:t>;</w:t>
      </w:r>
    </w:p>
    <w:p w14:paraId="1E5251DA" w14:textId="77777777" w:rsidR="006C4F4A" w:rsidRPr="00897353" w:rsidRDefault="006C4F4A" w:rsidP="006C4F4A">
      <w:pPr>
        <w:ind w:left="2160"/>
        <w:rPr>
          <w:sz w:val="20"/>
          <w:u w:val="single"/>
        </w:rPr>
      </w:pPr>
    </w:p>
    <w:p w14:paraId="571AECDD" w14:textId="77777777" w:rsidR="006C4F4A" w:rsidRPr="00897353" w:rsidRDefault="006C4F4A" w:rsidP="006C4F4A">
      <w:pPr>
        <w:numPr>
          <w:ilvl w:val="2"/>
          <w:numId w:val="17"/>
        </w:numPr>
        <w:rPr>
          <w:sz w:val="20"/>
          <w:u w:val="single"/>
        </w:rPr>
      </w:pPr>
      <w:r w:rsidRPr="00897353">
        <w:rPr>
          <w:sz w:val="20"/>
        </w:rPr>
        <w:t>Manage the day to day activities of their personnel;</w:t>
      </w:r>
    </w:p>
    <w:p w14:paraId="3EFDBDDE" w14:textId="77777777" w:rsidR="006C4F4A" w:rsidRPr="00897353" w:rsidRDefault="006C4F4A" w:rsidP="006C4F4A">
      <w:pPr>
        <w:ind w:left="2160"/>
        <w:rPr>
          <w:sz w:val="20"/>
          <w:u w:val="single"/>
        </w:rPr>
      </w:pPr>
    </w:p>
    <w:p w14:paraId="2769B07C" w14:textId="77777777" w:rsidR="006C4F4A" w:rsidRPr="00897353" w:rsidRDefault="006C4F4A" w:rsidP="006C4F4A">
      <w:pPr>
        <w:numPr>
          <w:ilvl w:val="2"/>
          <w:numId w:val="17"/>
        </w:numPr>
        <w:rPr>
          <w:sz w:val="20"/>
          <w:u w:val="single"/>
        </w:rPr>
      </w:pPr>
      <w:r w:rsidRPr="00897353">
        <w:rPr>
          <w:sz w:val="20"/>
        </w:rPr>
        <w:t>Cooperate with any Third Parties working on the Project when necessary to ensure successful completion of the Project;</w:t>
      </w:r>
    </w:p>
    <w:p w14:paraId="1CA45FCA" w14:textId="77777777" w:rsidR="006C4F4A" w:rsidRPr="00897353" w:rsidRDefault="006C4F4A" w:rsidP="006C4F4A">
      <w:pPr>
        <w:ind w:left="2160"/>
        <w:rPr>
          <w:sz w:val="20"/>
          <w:u w:val="single"/>
        </w:rPr>
      </w:pPr>
    </w:p>
    <w:p w14:paraId="68FB7A95" w14:textId="77777777" w:rsidR="006C4F4A" w:rsidRPr="00897353" w:rsidRDefault="006C4F4A" w:rsidP="006C4F4A">
      <w:pPr>
        <w:numPr>
          <w:ilvl w:val="2"/>
          <w:numId w:val="17"/>
        </w:numPr>
        <w:rPr>
          <w:sz w:val="20"/>
          <w:u w:val="single"/>
        </w:rPr>
      </w:pPr>
      <w:r w:rsidRPr="00897353">
        <w:rPr>
          <w:sz w:val="20"/>
        </w:rPr>
        <w:t>Plan and schedule the performance of the Services;</w:t>
      </w:r>
    </w:p>
    <w:p w14:paraId="129A9ACC" w14:textId="77777777" w:rsidR="006C4F4A" w:rsidRPr="00897353" w:rsidRDefault="006C4F4A" w:rsidP="006C4F4A">
      <w:pPr>
        <w:ind w:left="2160"/>
        <w:rPr>
          <w:sz w:val="20"/>
          <w:u w:val="single"/>
        </w:rPr>
      </w:pPr>
    </w:p>
    <w:p w14:paraId="50313077" w14:textId="77777777" w:rsidR="006C4F4A" w:rsidRPr="00897353" w:rsidRDefault="006C4F4A" w:rsidP="006C4F4A">
      <w:pPr>
        <w:numPr>
          <w:ilvl w:val="2"/>
          <w:numId w:val="17"/>
        </w:numPr>
        <w:rPr>
          <w:sz w:val="20"/>
          <w:u w:val="single"/>
        </w:rPr>
      </w:pPr>
      <w:r w:rsidRPr="00897353">
        <w:rPr>
          <w:sz w:val="20"/>
        </w:rPr>
        <w:t>Ensure that budget and schedule commitments are met; and</w:t>
      </w:r>
    </w:p>
    <w:p w14:paraId="0A1D3374" w14:textId="77777777" w:rsidR="006C4F4A" w:rsidRPr="00897353" w:rsidRDefault="006C4F4A" w:rsidP="006C4F4A">
      <w:pPr>
        <w:ind w:left="2160"/>
        <w:rPr>
          <w:sz w:val="20"/>
          <w:u w:val="single"/>
        </w:rPr>
      </w:pPr>
    </w:p>
    <w:p w14:paraId="1D4BA409" w14:textId="77777777" w:rsidR="006C4F4A" w:rsidRPr="00897353" w:rsidRDefault="006C4F4A" w:rsidP="006C4F4A">
      <w:pPr>
        <w:numPr>
          <w:ilvl w:val="2"/>
          <w:numId w:val="17"/>
        </w:numPr>
        <w:rPr>
          <w:sz w:val="20"/>
          <w:u w:val="single"/>
        </w:rPr>
      </w:pPr>
      <w:r w:rsidRPr="00897353">
        <w:rPr>
          <w:sz w:val="20"/>
        </w:rPr>
        <w:t>Ensure the overall quality of the Work provided.</w:t>
      </w:r>
    </w:p>
    <w:p w14:paraId="79E0BE44" w14:textId="77777777" w:rsidR="006C4F4A" w:rsidRPr="00897353" w:rsidRDefault="006C4F4A" w:rsidP="006C4F4A">
      <w:pPr>
        <w:pStyle w:val="ListParagraph"/>
        <w:rPr>
          <w:sz w:val="20"/>
          <w:u w:val="single"/>
        </w:rPr>
      </w:pPr>
    </w:p>
    <w:p w14:paraId="3DF01E1B" w14:textId="77777777" w:rsidR="006C4F4A" w:rsidRPr="00897353" w:rsidRDefault="006C4F4A" w:rsidP="006C4F4A">
      <w:pPr>
        <w:numPr>
          <w:ilvl w:val="1"/>
          <w:numId w:val="17"/>
        </w:numPr>
        <w:rPr>
          <w:sz w:val="20"/>
          <w:u w:val="single"/>
        </w:rPr>
      </w:pPr>
      <w:r w:rsidRPr="00897353">
        <w:rPr>
          <w:sz w:val="20"/>
        </w:rPr>
        <w:t>With the exception of the actions that require a Notice, the Project Managers are authorized to resolve issues and disputes relating to the performance of the Work.</w:t>
      </w:r>
    </w:p>
    <w:p w14:paraId="3FBFBEC3" w14:textId="77777777" w:rsidR="006C4F4A" w:rsidRPr="00897353" w:rsidRDefault="006C4F4A" w:rsidP="006C4F4A">
      <w:pPr>
        <w:ind w:left="1440"/>
        <w:rPr>
          <w:sz w:val="20"/>
          <w:u w:val="single"/>
        </w:rPr>
      </w:pPr>
    </w:p>
    <w:p w14:paraId="3A060739" w14:textId="77777777" w:rsidR="006C4F4A" w:rsidRPr="00897353" w:rsidRDefault="006C4F4A" w:rsidP="006C4F4A">
      <w:pPr>
        <w:numPr>
          <w:ilvl w:val="1"/>
          <w:numId w:val="17"/>
        </w:numPr>
        <w:rPr>
          <w:sz w:val="20"/>
          <w:u w:val="single"/>
        </w:rPr>
      </w:pPr>
      <w:r>
        <w:rPr>
          <w:sz w:val="20"/>
        </w:rPr>
        <w:t>Consultant</w:t>
      </w:r>
      <w:r w:rsidRPr="00897353">
        <w:rPr>
          <w:sz w:val="20"/>
        </w:rPr>
        <w:t xml:space="preserve">’s Project Manager shall, if the </w:t>
      </w:r>
      <w:r>
        <w:rPr>
          <w:sz w:val="20"/>
        </w:rPr>
        <w:t>Judicial Council</w:t>
      </w:r>
      <w:r w:rsidRPr="00897353">
        <w:rPr>
          <w:sz w:val="20"/>
        </w:rPr>
        <w:t xml:space="preserve"> so specifies in the </w:t>
      </w:r>
      <w:r>
        <w:rPr>
          <w:sz w:val="20"/>
        </w:rPr>
        <w:t>Service Work Order</w:t>
      </w:r>
      <w:r w:rsidRPr="00897353">
        <w:rPr>
          <w:sz w:val="20"/>
        </w:rPr>
        <w:t xml:space="preserve">, be responsible for providing written progress reports in accordance with the requirements of the authorized </w:t>
      </w:r>
      <w:r>
        <w:rPr>
          <w:sz w:val="20"/>
        </w:rPr>
        <w:t>Service Work Order.</w:t>
      </w:r>
    </w:p>
    <w:p w14:paraId="144FDB05" w14:textId="77777777" w:rsidR="006C4F4A" w:rsidRPr="00897353" w:rsidRDefault="006C4F4A" w:rsidP="006C4F4A">
      <w:pPr>
        <w:pStyle w:val="ListParagraph"/>
        <w:ind w:left="0"/>
        <w:rPr>
          <w:sz w:val="20"/>
          <w:szCs w:val="20"/>
          <w:u w:val="single"/>
        </w:rPr>
      </w:pPr>
    </w:p>
    <w:p w14:paraId="569202F7" w14:textId="77777777" w:rsidR="006C4F4A" w:rsidRPr="00897353" w:rsidRDefault="006C4F4A" w:rsidP="006C4F4A">
      <w:pPr>
        <w:numPr>
          <w:ilvl w:val="0"/>
          <w:numId w:val="17"/>
        </w:numPr>
        <w:rPr>
          <w:b/>
          <w:sz w:val="20"/>
        </w:rPr>
      </w:pPr>
      <w:r w:rsidRPr="00897353">
        <w:rPr>
          <w:b/>
          <w:sz w:val="20"/>
        </w:rPr>
        <w:t>Background Checks</w:t>
      </w:r>
    </w:p>
    <w:p w14:paraId="3A88A7C1" w14:textId="77777777" w:rsidR="006C4F4A" w:rsidRPr="00897353" w:rsidRDefault="006C4F4A" w:rsidP="006C4F4A">
      <w:pPr>
        <w:ind w:left="720"/>
        <w:rPr>
          <w:sz w:val="20"/>
          <w:u w:val="single"/>
        </w:rPr>
      </w:pPr>
    </w:p>
    <w:p w14:paraId="1881104B" w14:textId="29934CB6" w:rsidR="00C85A45" w:rsidRPr="00CB552E" w:rsidRDefault="00C85A45" w:rsidP="00C85A45">
      <w:pPr>
        <w:numPr>
          <w:ilvl w:val="1"/>
          <w:numId w:val="17"/>
        </w:numPr>
        <w:rPr>
          <w:sz w:val="20"/>
          <w:u w:val="single"/>
        </w:rPr>
      </w:pPr>
      <w:r>
        <w:rPr>
          <w:bCs/>
          <w:sz w:val="20"/>
        </w:rPr>
        <w:t>Consultant</w:t>
      </w:r>
      <w:r w:rsidR="009D7D78" w:rsidRPr="009D7D78">
        <w:rPr>
          <w:bCs/>
          <w:sz w:val="20"/>
        </w:rPr>
        <w:t xml:space="preserve"> shall cooperate with the </w:t>
      </w:r>
      <w:r>
        <w:rPr>
          <w:bCs/>
          <w:sz w:val="20"/>
        </w:rPr>
        <w:t>Judicial Council</w:t>
      </w:r>
      <w:r w:rsidR="009D7D78" w:rsidRPr="009D7D78">
        <w:rPr>
          <w:bCs/>
          <w:sz w:val="20"/>
        </w:rPr>
        <w:t xml:space="preserve"> if the </w:t>
      </w:r>
      <w:r>
        <w:rPr>
          <w:bCs/>
          <w:sz w:val="20"/>
        </w:rPr>
        <w:t>Judicial Council</w:t>
      </w:r>
      <w:r w:rsidR="009D7D78" w:rsidRPr="009D7D78">
        <w:rPr>
          <w:bCs/>
          <w:sz w:val="20"/>
        </w:rPr>
        <w:t xml:space="preserve"> wishes to perform any background checks on </w:t>
      </w:r>
      <w:r>
        <w:rPr>
          <w:bCs/>
          <w:sz w:val="20"/>
        </w:rPr>
        <w:t>Consultant’s</w:t>
      </w:r>
      <w:r w:rsidR="009D7D78" w:rsidRPr="009D7D78">
        <w:rPr>
          <w:bCs/>
          <w:sz w:val="20"/>
        </w:rPr>
        <w:t xml:space="preserve"> personnel by obtaining, at no additional cost, all releases, waivers, and permissions the </w:t>
      </w:r>
      <w:r>
        <w:rPr>
          <w:bCs/>
          <w:sz w:val="20"/>
        </w:rPr>
        <w:t>Judicial Council</w:t>
      </w:r>
      <w:r w:rsidR="009D7D78" w:rsidRPr="009D7D78">
        <w:rPr>
          <w:bCs/>
          <w:sz w:val="20"/>
        </w:rPr>
        <w:t xml:space="preserve"> may require. </w:t>
      </w:r>
      <w:r>
        <w:rPr>
          <w:bCs/>
          <w:sz w:val="20"/>
        </w:rPr>
        <w:t>Consultant</w:t>
      </w:r>
      <w:r w:rsidR="009D7D78" w:rsidRPr="009D7D78">
        <w:rPr>
          <w:bCs/>
          <w:sz w:val="20"/>
        </w:rPr>
        <w:t xml:space="preserve"> shall not assign personnel who refuse to undergo a background check. </w:t>
      </w:r>
      <w:r>
        <w:rPr>
          <w:bCs/>
          <w:sz w:val="20"/>
        </w:rPr>
        <w:t>Consultant</w:t>
      </w:r>
      <w:r w:rsidR="009D7D78" w:rsidRPr="009D7D78">
        <w:rPr>
          <w:bCs/>
          <w:sz w:val="20"/>
        </w:rPr>
        <w:t xml:space="preserve"> shall provide prompt notice to the </w:t>
      </w:r>
      <w:r>
        <w:rPr>
          <w:bCs/>
          <w:sz w:val="20"/>
        </w:rPr>
        <w:t>Judicial Council</w:t>
      </w:r>
      <w:r w:rsidR="009D7D78" w:rsidRPr="009D7D78">
        <w:rPr>
          <w:bCs/>
          <w:sz w:val="20"/>
        </w:rPr>
        <w:t xml:space="preserve"> of (</w:t>
      </w:r>
      <w:proofErr w:type="spellStart"/>
      <w:r w:rsidR="009D7D78" w:rsidRPr="009D7D78">
        <w:rPr>
          <w:bCs/>
          <w:sz w:val="20"/>
        </w:rPr>
        <w:t>i</w:t>
      </w:r>
      <w:proofErr w:type="spellEnd"/>
      <w:r w:rsidR="009D7D78" w:rsidRPr="009D7D78">
        <w:rPr>
          <w:bCs/>
          <w:sz w:val="20"/>
        </w:rPr>
        <w:t xml:space="preserve">) any person who refuses to undergo a background check, and (ii) the results of any background check requested by the </w:t>
      </w:r>
      <w:r>
        <w:rPr>
          <w:bCs/>
          <w:sz w:val="20"/>
        </w:rPr>
        <w:t>Judicial Council</w:t>
      </w:r>
      <w:r w:rsidR="009D7D78" w:rsidRPr="009D7D78">
        <w:rPr>
          <w:bCs/>
          <w:sz w:val="20"/>
        </w:rPr>
        <w:t xml:space="preserve"> and performed by </w:t>
      </w:r>
      <w:r>
        <w:rPr>
          <w:bCs/>
          <w:sz w:val="20"/>
        </w:rPr>
        <w:t>Consultant</w:t>
      </w:r>
      <w:r w:rsidR="009D7D78" w:rsidRPr="009D7D78">
        <w:rPr>
          <w:bCs/>
          <w:sz w:val="20"/>
        </w:rPr>
        <w:t xml:space="preserve">. </w:t>
      </w:r>
    </w:p>
    <w:p w14:paraId="12F2A6FB" w14:textId="77777777" w:rsidR="00C85A45" w:rsidRDefault="00C85A45" w:rsidP="00CB552E">
      <w:pPr>
        <w:ind w:left="1440"/>
        <w:rPr>
          <w:sz w:val="20"/>
          <w:u w:val="single"/>
        </w:rPr>
      </w:pPr>
    </w:p>
    <w:p w14:paraId="777DA0EB" w14:textId="77777777" w:rsidR="00C85A45" w:rsidRDefault="00C85A45" w:rsidP="00C85A45">
      <w:pPr>
        <w:numPr>
          <w:ilvl w:val="1"/>
          <w:numId w:val="17"/>
        </w:numPr>
        <w:rPr>
          <w:sz w:val="20"/>
          <w:u w:val="single"/>
        </w:rPr>
      </w:pPr>
    </w:p>
    <w:p w14:paraId="7CAD0832" w14:textId="1520683E" w:rsidR="00C85A45" w:rsidRPr="00CB552E" w:rsidRDefault="00C85A45" w:rsidP="00C85A45">
      <w:pPr>
        <w:numPr>
          <w:ilvl w:val="1"/>
          <w:numId w:val="17"/>
        </w:numPr>
        <w:rPr>
          <w:sz w:val="20"/>
          <w:u w:val="single"/>
        </w:rPr>
      </w:pPr>
      <w:r>
        <w:rPr>
          <w:bCs/>
          <w:sz w:val="20"/>
        </w:rPr>
        <w:t>Consultant</w:t>
      </w:r>
      <w:r w:rsidR="009D7D78" w:rsidRPr="00C85A45">
        <w:rPr>
          <w:bCs/>
          <w:sz w:val="20"/>
        </w:rPr>
        <w:t xml:space="preserve"> shall ensure that the following persons are not assigned to perform services for the </w:t>
      </w:r>
      <w:r>
        <w:rPr>
          <w:bCs/>
          <w:sz w:val="20"/>
        </w:rPr>
        <w:t>Judicial Council</w:t>
      </w:r>
      <w:r w:rsidR="009D7D78" w:rsidRPr="00C85A45">
        <w:rPr>
          <w:bCs/>
          <w:sz w:val="20"/>
        </w:rPr>
        <w:t xml:space="preserve">: (a) any person refusing to undergo such background checks, and (b) any person whose background check results are unacceptable to </w:t>
      </w:r>
      <w:r>
        <w:rPr>
          <w:bCs/>
          <w:sz w:val="20"/>
        </w:rPr>
        <w:t>Consultant</w:t>
      </w:r>
      <w:r w:rsidR="009D7D78" w:rsidRPr="00C85A45">
        <w:rPr>
          <w:bCs/>
          <w:sz w:val="20"/>
        </w:rPr>
        <w:t xml:space="preserve"> or that, after disclosure to the </w:t>
      </w:r>
      <w:r>
        <w:rPr>
          <w:bCs/>
          <w:sz w:val="20"/>
        </w:rPr>
        <w:t>Judicial Council</w:t>
      </w:r>
      <w:r w:rsidR="009D7D78" w:rsidRPr="00C85A45">
        <w:rPr>
          <w:bCs/>
          <w:sz w:val="20"/>
        </w:rPr>
        <w:t xml:space="preserve">, the </w:t>
      </w:r>
      <w:r>
        <w:rPr>
          <w:bCs/>
          <w:sz w:val="20"/>
        </w:rPr>
        <w:t>Judicial Council</w:t>
      </w:r>
      <w:r w:rsidR="009D7D78" w:rsidRPr="00C85A45">
        <w:rPr>
          <w:bCs/>
          <w:sz w:val="20"/>
        </w:rPr>
        <w:t xml:space="preserve"> advises are unacceptable to the </w:t>
      </w:r>
      <w:r>
        <w:rPr>
          <w:bCs/>
          <w:sz w:val="20"/>
        </w:rPr>
        <w:t>Judicial Council.</w:t>
      </w:r>
    </w:p>
    <w:p w14:paraId="1E51B0E4" w14:textId="4D24856B" w:rsidR="006C4F4A" w:rsidRPr="00897353" w:rsidRDefault="006C4F4A" w:rsidP="005978A1">
      <w:pPr>
        <w:rPr>
          <w:sz w:val="20"/>
          <w:u w:val="single"/>
        </w:rPr>
      </w:pPr>
    </w:p>
    <w:p w14:paraId="3EFBED40" w14:textId="77777777" w:rsidR="006C4F4A" w:rsidRPr="00B43EFD" w:rsidRDefault="006C4F4A" w:rsidP="006C4F4A">
      <w:pPr>
        <w:numPr>
          <w:ilvl w:val="0"/>
          <w:numId w:val="17"/>
        </w:numPr>
        <w:rPr>
          <w:b/>
          <w:sz w:val="20"/>
        </w:rPr>
      </w:pPr>
      <w:r w:rsidRPr="00B43EFD">
        <w:rPr>
          <w:b/>
          <w:sz w:val="20"/>
        </w:rPr>
        <w:t>Agreement Term</w:t>
      </w:r>
    </w:p>
    <w:p w14:paraId="61C98298" w14:textId="77777777" w:rsidR="006C4F4A" w:rsidRPr="00897353" w:rsidRDefault="006C4F4A" w:rsidP="006C4F4A">
      <w:pPr>
        <w:rPr>
          <w:sz w:val="20"/>
          <w:u w:val="single"/>
        </w:rPr>
      </w:pPr>
    </w:p>
    <w:p w14:paraId="0AA3F2F7" w14:textId="77777777" w:rsidR="006C4F4A" w:rsidRPr="00897353" w:rsidRDefault="006C4F4A" w:rsidP="006C4F4A">
      <w:pPr>
        <w:numPr>
          <w:ilvl w:val="1"/>
          <w:numId w:val="17"/>
        </w:numPr>
        <w:rPr>
          <w:sz w:val="20"/>
          <w:u w:val="single"/>
        </w:rPr>
      </w:pPr>
      <w:r>
        <w:rPr>
          <w:sz w:val="20"/>
        </w:rPr>
        <w:t xml:space="preserve">At the sole discretion of the Judicial Council, Subsequent Terms may be utilized, and an </w:t>
      </w:r>
      <w:r w:rsidRPr="00897353">
        <w:rPr>
          <w:sz w:val="20"/>
        </w:rPr>
        <w:t>extension of the Initial Term shall be authorized by an Amendment.</w:t>
      </w:r>
    </w:p>
    <w:p w14:paraId="4EAC96DE" w14:textId="77777777" w:rsidR="006C4F4A" w:rsidRPr="00897353" w:rsidRDefault="006C4F4A" w:rsidP="006C4F4A">
      <w:pPr>
        <w:pStyle w:val="ListParagraph"/>
        <w:rPr>
          <w:sz w:val="20"/>
          <w:szCs w:val="20"/>
          <w:u w:val="single"/>
        </w:rPr>
      </w:pPr>
    </w:p>
    <w:p w14:paraId="4E2491C6" w14:textId="77777777" w:rsidR="006C4F4A" w:rsidRPr="00897353" w:rsidRDefault="006C4F4A" w:rsidP="006C4F4A">
      <w:pPr>
        <w:numPr>
          <w:ilvl w:val="1"/>
          <w:numId w:val="17"/>
        </w:numPr>
        <w:rPr>
          <w:sz w:val="20"/>
          <w:u w:val="single"/>
        </w:rPr>
      </w:pPr>
      <w:r>
        <w:rPr>
          <w:sz w:val="20"/>
        </w:rPr>
        <w:t>Consultant</w:t>
      </w:r>
      <w:r w:rsidRPr="00897353">
        <w:rPr>
          <w:sz w:val="20"/>
        </w:rPr>
        <w:t xml:space="preserve"> assumes all liability and risks associated with commencing performance on a </w:t>
      </w:r>
      <w:r>
        <w:rPr>
          <w:sz w:val="20"/>
        </w:rPr>
        <w:t xml:space="preserve">Service </w:t>
      </w:r>
      <w:r w:rsidRPr="00897353">
        <w:rPr>
          <w:sz w:val="20"/>
        </w:rPr>
        <w:t>Work Order</w:t>
      </w:r>
      <w:r>
        <w:rPr>
          <w:sz w:val="20"/>
        </w:rPr>
        <w:t xml:space="preserve"> </w:t>
      </w:r>
      <w:r w:rsidRPr="00897353">
        <w:rPr>
          <w:sz w:val="20"/>
        </w:rPr>
        <w:t xml:space="preserve">prior to authorization in accordance with the </w:t>
      </w:r>
      <w:r>
        <w:rPr>
          <w:sz w:val="20"/>
        </w:rPr>
        <w:t>Service Work Order</w:t>
      </w:r>
      <w:r w:rsidRPr="00897353">
        <w:rPr>
          <w:sz w:val="20"/>
        </w:rPr>
        <w:t xml:space="preserve"> Authorization Process detailed in Exhibit C, including nonpayment for any Work performed, prior to </w:t>
      </w:r>
      <w:r>
        <w:rPr>
          <w:sz w:val="20"/>
        </w:rPr>
        <w:t>Judicial Council</w:t>
      </w:r>
      <w:r w:rsidRPr="00897353">
        <w:rPr>
          <w:sz w:val="20"/>
        </w:rPr>
        <w:t xml:space="preserve"> authorizing the Work.</w:t>
      </w:r>
    </w:p>
    <w:p w14:paraId="6BF92B93" w14:textId="77777777" w:rsidR="006C4F4A" w:rsidRPr="00897353" w:rsidRDefault="006C4F4A" w:rsidP="006C4F4A">
      <w:pPr>
        <w:pStyle w:val="ListParagraph"/>
        <w:rPr>
          <w:sz w:val="20"/>
          <w:szCs w:val="20"/>
          <w:u w:val="single"/>
        </w:rPr>
      </w:pPr>
    </w:p>
    <w:p w14:paraId="51098DA7" w14:textId="77777777" w:rsidR="006C4F4A" w:rsidRPr="00897353" w:rsidRDefault="006C4F4A" w:rsidP="006C4F4A">
      <w:pPr>
        <w:numPr>
          <w:ilvl w:val="1"/>
          <w:numId w:val="17"/>
        </w:numPr>
        <w:rPr>
          <w:sz w:val="20"/>
          <w:u w:val="single"/>
        </w:rPr>
      </w:pPr>
      <w:r w:rsidRPr="00897353">
        <w:rPr>
          <w:sz w:val="20"/>
        </w:rPr>
        <w:t xml:space="preserve">Work shall commence upon the date specified for the start of Work in the </w:t>
      </w:r>
      <w:r>
        <w:rPr>
          <w:sz w:val="20"/>
        </w:rPr>
        <w:t xml:space="preserve">Service </w:t>
      </w:r>
      <w:r w:rsidRPr="00897353">
        <w:rPr>
          <w:sz w:val="20"/>
        </w:rPr>
        <w:t xml:space="preserve">Work Order </w:t>
      </w:r>
      <w:r>
        <w:rPr>
          <w:sz w:val="20"/>
        </w:rPr>
        <w:t>and</w:t>
      </w:r>
      <w:r w:rsidRPr="00897353">
        <w:rPr>
          <w:sz w:val="20"/>
        </w:rPr>
        <w:t xml:space="preserve"> shall be completed as indicated in the </w:t>
      </w:r>
      <w:r>
        <w:rPr>
          <w:sz w:val="20"/>
        </w:rPr>
        <w:t xml:space="preserve">Service </w:t>
      </w:r>
      <w:r w:rsidRPr="00897353">
        <w:rPr>
          <w:sz w:val="20"/>
        </w:rPr>
        <w:t>Work Order</w:t>
      </w:r>
      <w:r>
        <w:rPr>
          <w:sz w:val="20"/>
        </w:rPr>
        <w:t>.</w:t>
      </w:r>
      <w:r w:rsidRPr="00897353">
        <w:rPr>
          <w:sz w:val="20"/>
        </w:rPr>
        <w:t xml:space="preserve">  If no completion date is specified on the </w:t>
      </w:r>
      <w:r>
        <w:rPr>
          <w:sz w:val="20"/>
        </w:rPr>
        <w:t xml:space="preserve">Service </w:t>
      </w:r>
      <w:r w:rsidRPr="00897353">
        <w:rPr>
          <w:sz w:val="20"/>
        </w:rPr>
        <w:t>Work Order</w:t>
      </w:r>
      <w:r>
        <w:rPr>
          <w:sz w:val="20"/>
        </w:rPr>
        <w:t>,</w:t>
      </w:r>
      <w:r w:rsidRPr="00897353">
        <w:rPr>
          <w:sz w:val="20"/>
        </w:rPr>
        <w:t xml:space="preserve"> the date for the completion of the Work shall be the date </w:t>
      </w:r>
      <w:r>
        <w:rPr>
          <w:sz w:val="20"/>
        </w:rPr>
        <w:t>Consultant</w:t>
      </w:r>
      <w:r w:rsidRPr="00897353">
        <w:rPr>
          <w:sz w:val="20"/>
        </w:rPr>
        <w:t xml:space="preserve"> completes the Work.  </w:t>
      </w:r>
    </w:p>
    <w:p w14:paraId="768C2531" w14:textId="77777777" w:rsidR="006C4F4A" w:rsidRPr="00897353" w:rsidRDefault="006C4F4A" w:rsidP="006C4F4A">
      <w:pPr>
        <w:pStyle w:val="ListParagraph"/>
        <w:rPr>
          <w:sz w:val="20"/>
          <w:szCs w:val="20"/>
          <w:u w:val="single"/>
        </w:rPr>
      </w:pPr>
    </w:p>
    <w:p w14:paraId="797BCDB8" w14:textId="77777777" w:rsidR="006C4F4A" w:rsidRPr="00897353" w:rsidRDefault="006C4F4A" w:rsidP="006C4F4A">
      <w:pPr>
        <w:numPr>
          <w:ilvl w:val="0"/>
          <w:numId w:val="17"/>
        </w:numPr>
        <w:rPr>
          <w:b/>
          <w:sz w:val="20"/>
        </w:rPr>
      </w:pPr>
      <w:r>
        <w:rPr>
          <w:b/>
          <w:sz w:val="20"/>
        </w:rPr>
        <w:t>Judicial Council</w:t>
      </w:r>
      <w:r w:rsidRPr="00897353">
        <w:rPr>
          <w:b/>
          <w:sz w:val="20"/>
        </w:rPr>
        <w:t>’s Payment Obligations</w:t>
      </w:r>
    </w:p>
    <w:p w14:paraId="1D90150A" w14:textId="77777777" w:rsidR="006C4F4A" w:rsidRPr="00897353" w:rsidRDefault="006C4F4A" w:rsidP="006C4F4A">
      <w:pPr>
        <w:ind w:left="720"/>
        <w:rPr>
          <w:sz w:val="20"/>
          <w:u w:val="single"/>
        </w:rPr>
      </w:pPr>
    </w:p>
    <w:p w14:paraId="3B83EA96"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's payment obligations </w:t>
      </w:r>
      <w:r>
        <w:rPr>
          <w:sz w:val="20"/>
        </w:rPr>
        <w:t>are</w:t>
      </w:r>
      <w:r w:rsidRPr="00897353">
        <w:rPr>
          <w:sz w:val="20"/>
        </w:rPr>
        <w:t xml:space="preserve"> contingent on the continued availability of authorized funds to pay for Work.  The </w:t>
      </w:r>
      <w:r>
        <w:rPr>
          <w:sz w:val="20"/>
        </w:rPr>
        <w:t>Judicial Council</w:t>
      </w:r>
      <w:r w:rsidRPr="00897353">
        <w:rPr>
          <w:sz w:val="20"/>
        </w:rPr>
        <w:t xml:space="preserve"> may terminate this Agreement, or any </w:t>
      </w:r>
      <w:r>
        <w:rPr>
          <w:sz w:val="20"/>
        </w:rPr>
        <w:t>Service Work Order</w:t>
      </w:r>
      <w:r w:rsidRPr="00897353">
        <w:rPr>
          <w:sz w:val="20"/>
        </w:rPr>
        <w:t xml:space="preserve">(s) </w:t>
      </w:r>
      <w:r>
        <w:rPr>
          <w:sz w:val="20"/>
        </w:rPr>
        <w:t xml:space="preserve">(s) </w:t>
      </w:r>
      <w:r w:rsidRPr="00897353">
        <w:rPr>
          <w:sz w:val="20"/>
        </w:rPr>
        <w:t xml:space="preserve">authorized hereunder, without prejudice to any right or remedy, for lack of appropriation of funds. If expected or actual funding is withdrawn, </w:t>
      </w:r>
      <w:proofErr w:type="gramStart"/>
      <w:r w:rsidRPr="00897353">
        <w:rPr>
          <w:sz w:val="20"/>
        </w:rPr>
        <w:t>reduced</w:t>
      </w:r>
      <w:proofErr w:type="gramEnd"/>
      <w:r w:rsidRPr="00897353">
        <w:rPr>
          <w:sz w:val="20"/>
        </w:rPr>
        <w:t xml:space="preserve"> or limited in any way the </w:t>
      </w:r>
      <w:r>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Pr>
          <w:sz w:val="20"/>
        </w:rPr>
        <w:t>Consultant</w:t>
      </w:r>
      <w:r w:rsidRPr="00897353">
        <w:rPr>
          <w:sz w:val="20"/>
        </w:rPr>
        <w:t>.</w:t>
      </w:r>
    </w:p>
    <w:p w14:paraId="4ECB610C" w14:textId="77777777" w:rsidR="006C4F4A" w:rsidRPr="00897353" w:rsidRDefault="006C4F4A" w:rsidP="006C4F4A">
      <w:pPr>
        <w:ind w:left="1440"/>
        <w:rPr>
          <w:sz w:val="20"/>
          <w:u w:val="single"/>
        </w:rPr>
      </w:pPr>
    </w:p>
    <w:p w14:paraId="6B56DA0E" w14:textId="77777777" w:rsidR="006C4F4A" w:rsidRPr="00897353" w:rsidRDefault="006C4F4A" w:rsidP="006C4F4A">
      <w:pPr>
        <w:numPr>
          <w:ilvl w:val="1"/>
          <w:numId w:val="17"/>
        </w:numPr>
        <w:rPr>
          <w:sz w:val="20"/>
          <w:u w:val="single"/>
        </w:rPr>
      </w:pPr>
      <w:r w:rsidRPr="00897353">
        <w:rPr>
          <w:sz w:val="20"/>
        </w:rPr>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Pr>
          <w:sz w:val="20"/>
        </w:rPr>
        <w:t>Consultant</w:t>
      </w:r>
      <w:r w:rsidRPr="00897353">
        <w:rPr>
          <w:sz w:val="20"/>
        </w:rPr>
        <w:t xml:space="preserve"> shall be subject to fulfillment of the terms of the termination Notice </w:t>
      </w:r>
      <w:r>
        <w:rPr>
          <w:sz w:val="20"/>
        </w:rPr>
        <w:t>and</w:t>
      </w:r>
      <w:r w:rsidRPr="00897353">
        <w:rPr>
          <w:sz w:val="20"/>
        </w:rPr>
        <w:t xml:space="preserve"> released from any obligation to provide further Work under that </w:t>
      </w:r>
      <w:r>
        <w:rPr>
          <w:sz w:val="20"/>
        </w:rPr>
        <w:t xml:space="preserve">Service </w:t>
      </w:r>
      <w:r w:rsidRPr="00897353">
        <w:rPr>
          <w:sz w:val="20"/>
        </w:rPr>
        <w:t>Work Order</w:t>
      </w:r>
      <w:r>
        <w:rPr>
          <w:sz w:val="20"/>
        </w:rPr>
        <w:t>.</w:t>
      </w:r>
    </w:p>
    <w:p w14:paraId="7DF83CF9" w14:textId="77777777" w:rsidR="006C4F4A" w:rsidRPr="00897353" w:rsidRDefault="006C4F4A" w:rsidP="006C4F4A">
      <w:pPr>
        <w:pStyle w:val="ListParagraph"/>
        <w:rPr>
          <w:sz w:val="20"/>
          <w:szCs w:val="20"/>
          <w:u w:val="single"/>
        </w:rPr>
      </w:pPr>
    </w:p>
    <w:p w14:paraId="37482042" w14:textId="2AA5466A" w:rsidR="006C4F4A" w:rsidRPr="00DC5F5C" w:rsidRDefault="006C4F4A" w:rsidP="006C4F4A">
      <w:pPr>
        <w:numPr>
          <w:ilvl w:val="1"/>
          <w:numId w:val="17"/>
        </w:numPr>
        <w:rPr>
          <w:sz w:val="20"/>
          <w:u w:val="single"/>
        </w:rPr>
      </w:pPr>
      <w:r w:rsidRPr="00897353">
        <w:rPr>
          <w:sz w:val="20"/>
        </w:rPr>
        <w:t xml:space="preserve">Payments to be made under this Agreement shall be paid by the State of California funds and are not made by the </w:t>
      </w:r>
      <w:r>
        <w:rPr>
          <w:sz w:val="20"/>
        </w:rPr>
        <w:t>Judicial Council</w:t>
      </w:r>
      <w:r w:rsidRPr="00897353">
        <w:rPr>
          <w:sz w:val="20"/>
        </w:rPr>
        <w:t xml:space="preserve">. Notwithstanding anything in this Agreement to the contrary, it shall not be deemed an event of default if the State is unable to make any payment(s) as a result of the State of California’s failure to timely approve and adopt a state budget. Should the State fail to make any payment as a result of the State of California’s failure to timely approve and adopt a state budget, </w:t>
      </w:r>
      <w:r>
        <w:rPr>
          <w:sz w:val="20"/>
        </w:rPr>
        <w:t>Consultant</w:t>
      </w:r>
      <w:r w:rsidRPr="00897353">
        <w:rPr>
          <w:sz w:val="20"/>
        </w:rPr>
        <w:t xml:space="preserve"> shall continue to provide Work under already authorized </w:t>
      </w:r>
      <w:r>
        <w:rPr>
          <w:sz w:val="20"/>
        </w:rPr>
        <w:t>Service Work Order</w:t>
      </w:r>
      <w:r w:rsidRPr="00897353">
        <w:rPr>
          <w:sz w:val="20"/>
        </w:rPr>
        <w:t xml:space="preserve">(s) </w:t>
      </w:r>
      <w:r>
        <w:rPr>
          <w:sz w:val="20"/>
        </w:rPr>
        <w:t xml:space="preserve">(s) </w:t>
      </w:r>
      <w:r w:rsidRPr="00897353">
        <w:rPr>
          <w:sz w:val="20"/>
        </w:rPr>
        <w:t xml:space="preserve">and the </w:t>
      </w:r>
      <w:r>
        <w:rPr>
          <w:sz w:val="20"/>
        </w:rPr>
        <w:t>Judicial Council</w:t>
      </w:r>
      <w:r w:rsidRPr="00897353">
        <w:rPr>
          <w:sz w:val="20"/>
        </w:rPr>
        <w:t xml:space="preserve"> shall promptly make any payment(s) owed upon approval and adoption of a budget by the State of California.</w:t>
      </w:r>
    </w:p>
    <w:p w14:paraId="726BAF6F" w14:textId="77777777" w:rsidR="002E7D9F" w:rsidRDefault="002E7D9F" w:rsidP="00DC5F5C">
      <w:pPr>
        <w:pStyle w:val="ListParagraph"/>
        <w:rPr>
          <w:sz w:val="20"/>
          <w:u w:val="single"/>
        </w:rPr>
      </w:pPr>
    </w:p>
    <w:p w14:paraId="2ECF0E52" w14:textId="77777777" w:rsidR="002E7D9F" w:rsidRDefault="002E7D9F" w:rsidP="002E7D9F">
      <w:pPr>
        <w:pStyle w:val="BodyText3"/>
        <w:numPr>
          <w:ilvl w:val="1"/>
          <w:numId w:val="17"/>
        </w:numPr>
        <w:spacing w:before="120"/>
        <w:ind w:right="0"/>
        <w:rPr>
          <w:sz w:val="20"/>
        </w:rPr>
      </w:pPr>
      <w:r>
        <w:rPr>
          <w:sz w:val="20"/>
        </w:rPr>
        <w:t>No Advance Payment.  The Council will not make any advance payment for Services</w:t>
      </w:r>
      <w:r>
        <w:rPr>
          <w:sz w:val="20"/>
          <w:lang w:val="en-US"/>
        </w:rPr>
        <w:t>.</w:t>
      </w:r>
    </w:p>
    <w:p w14:paraId="218B2734" w14:textId="77777777" w:rsidR="002E7D9F" w:rsidRPr="00897353" w:rsidRDefault="002E7D9F" w:rsidP="00DC5F5C">
      <w:pPr>
        <w:ind w:left="1440"/>
        <w:rPr>
          <w:sz w:val="20"/>
          <w:u w:val="single"/>
        </w:rPr>
      </w:pPr>
    </w:p>
    <w:p w14:paraId="56E98D30" w14:textId="77777777" w:rsidR="006C4F4A" w:rsidRPr="00897353" w:rsidRDefault="006C4F4A" w:rsidP="006C4F4A">
      <w:pPr>
        <w:numPr>
          <w:ilvl w:val="0"/>
          <w:numId w:val="17"/>
        </w:numPr>
        <w:rPr>
          <w:b/>
          <w:sz w:val="20"/>
          <w:u w:val="single"/>
        </w:rPr>
      </w:pPr>
      <w:r w:rsidRPr="00897353">
        <w:rPr>
          <w:b/>
          <w:sz w:val="20"/>
        </w:rPr>
        <w:t>Notice</w:t>
      </w:r>
    </w:p>
    <w:p w14:paraId="58DA4686" w14:textId="77777777" w:rsidR="006C4F4A" w:rsidRPr="00897353" w:rsidRDefault="006C4F4A" w:rsidP="006C4F4A">
      <w:pPr>
        <w:ind w:left="720"/>
        <w:rPr>
          <w:sz w:val="20"/>
          <w:u w:val="single"/>
        </w:rPr>
      </w:pPr>
    </w:p>
    <w:p w14:paraId="48D06596" w14:textId="77777777" w:rsidR="006C4F4A" w:rsidRPr="00897353" w:rsidRDefault="006C4F4A" w:rsidP="006C4F4A">
      <w:pPr>
        <w:numPr>
          <w:ilvl w:val="1"/>
          <w:numId w:val="17"/>
        </w:numPr>
        <w:rPr>
          <w:sz w:val="20"/>
          <w:u w:val="single"/>
        </w:rPr>
      </w:pPr>
      <w:r w:rsidRPr="00897353">
        <w:rPr>
          <w:sz w:val="20"/>
        </w:rPr>
        <w:t>Notice must be provided in any of the following events:</w:t>
      </w:r>
    </w:p>
    <w:p w14:paraId="7DD5FC56" w14:textId="77777777" w:rsidR="006C4F4A" w:rsidRPr="00897353" w:rsidRDefault="006C4F4A" w:rsidP="006C4F4A">
      <w:pPr>
        <w:ind w:left="1440"/>
        <w:rPr>
          <w:sz w:val="20"/>
          <w:u w:val="single"/>
        </w:rPr>
      </w:pPr>
    </w:p>
    <w:p w14:paraId="153E6F13" w14:textId="77777777" w:rsidR="006C4F4A" w:rsidRPr="00897353" w:rsidRDefault="006C4F4A" w:rsidP="006C4F4A">
      <w:pPr>
        <w:numPr>
          <w:ilvl w:val="2"/>
          <w:numId w:val="17"/>
        </w:numPr>
        <w:rPr>
          <w:sz w:val="20"/>
          <w:u w:val="single"/>
        </w:rPr>
      </w:pPr>
      <w:r w:rsidRPr="00897353">
        <w:rPr>
          <w:sz w:val="20"/>
        </w:rPr>
        <w:t>In the event of any need to assign, novate, or change the name of either party to this Agreement;</w:t>
      </w:r>
    </w:p>
    <w:p w14:paraId="1737DAE3" w14:textId="77777777" w:rsidR="006C4F4A" w:rsidRPr="00897353" w:rsidRDefault="006C4F4A" w:rsidP="006C4F4A">
      <w:pPr>
        <w:pStyle w:val="ListParagraph"/>
        <w:rPr>
          <w:sz w:val="20"/>
          <w:u w:val="single"/>
        </w:rPr>
      </w:pPr>
    </w:p>
    <w:p w14:paraId="54D4E5AB" w14:textId="77777777" w:rsidR="006C4F4A" w:rsidRPr="00897353" w:rsidRDefault="006C4F4A" w:rsidP="006C4F4A">
      <w:pPr>
        <w:numPr>
          <w:ilvl w:val="2"/>
          <w:numId w:val="17"/>
        </w:numPr>
        <w:rPr>
          <w:sz w:val="20"/>
          <w:u w:val="single"/>
        </w:rPr>
      </w:pPr>
      <w:r w:rsidRPr="00897353">
        <w:rPr>
          <w:sz w:val="20"/>
        </w:rPr>
        <w:t>In the event of any replacement of Key Personnel;</w:t>
      </w:r>
    </w:p>
    <w:p w14:paraId="067BBB99" w14:textId="77777777" w:rsidR="006C4F4A" w:rsidRPr="00897353" w:rsidRDefault="006C4F4A" w:rsidP="006C4F4A">
      <w:pPr>
        <w:pStyle w:val="ListParagraph"/>
        <w:rPr>
          <w:sz w:val="20"/>
          <w:u w:val="single"/>
        </w:rPr>
      </w:pPr>
    </w:p>
    <w:p w14:paraId="53D89454" w14:textId="77777777" w:rsidR="006C4F4A" w:rsidRPr="00897353" w:rsidRDefault="006C4F4A" w:rsidP="006C4F4A">
      <w:pPr>
        <w:numPr>
          <w:ilvl w:val="2"/>
          <w:numId w:val="17"/>
        </w:numPr>
        <w:rPr>
          <w:sz w:val="20"/>
          <w:u w:val="single"/>
        </w:rPr>
      </w:pPr>
      <w:r w:rsidRPr="00897353">
        <w:rPr>
          <w:sz w:val="20"/>
        </w:rPr>
        <w:t>In the event of any claim of any material breach of this Agreement;</w:t>
      </w:r>
    </w:p>
    <w:p w14:paraId="36BF39C0" w14:textId="77777777" w:rsidR="006C4F4A" w:rsidRPr="00897353" w:rsidRDefault="006C4F4A" w:rsidP="006C4F4A">
      <w:pPr>
        <w:pStyle w:val="ListParagraph"/>
        <w:rPr>
          <w:sz w:val="20"/>
          <w:u w:val="single"/>
        </w:rPr>
      </w:pPr>
    </w:p>
    <w:p w14:paraId="61174F6B" w14:textId="77777777" w:rsidR="006C4F4A" w:rsidRPr="007E2CB4" w:rsidRDefault="006C4F4A" w:rsidP="006C4F4A">
      <w:pPr>
        <w:numPr>
          <w:ilvl w:val="2"/>
          <w:numId w:val="17"/>
        </w:numPr>
        <w:rPr>
          <w:sz w:val="20"/>
          <w:u w:val="single"/>
        </w:rPr>
      </w:pPr>
      <w:r w:rsidRPr="00897353">
        <w:rPr>
          <w:sz w:val="20"/>
        </w:rPr>
        <w:t xml:space="preserve">In the event that a Third Party claim or dispute that alleges facts that would constitute a breach of this Agreement is brought or threatened against </w:t>
      </w:r>
      <w:r>
        <w:rPr>
          <w:sz w:val="20"/>
        </w:rPr>
        <w:t>Consultant</w:t>
      </w:r>
      <w:r w:rsidRPr="00897353">
        <w:rPr>
          <w:sz w:val="20"/>
        </w:rPr>
        <w:t xml:space="preserve"> or its </w:t>
      </w:r>
      <w:r>
        <w:rPr>
          <w:sz w:val="20"/>
        </w:rPr>
        <w:t>Sub-Consultant</w:t>
      </w:r>
      <w:r w:rsidRPr="00897353">
        <w:rPr>
          <w:sz w:val="20"/>
        </w:rPr>
        <w:t>(s).</w:t>
      </w:r>
    </w:p>
    <w:p w14:paraId="564E9F73" w14:textId="77777777" w:rsidR="006C4F4A" w:rsidRPr="007E2CB4" w:rsidRDefault="006C4F4A" w:rsidP="006C4F4A">
      <w:pPr>
        <w:ind w:left="2160"/>
        <w:rPr>
          <w:sz w:val="20"/>
          <w:u w:val="single"/>
        </w:rPr>
      </w:pPr>
    </w:p>
    <w:p w14:paraId="2147E7FB" w14:textId="77777777" w:rsidR="006C4F4A" w:rsidRPr="00897353" w:rsidRDefault="006C4F4A" w:rsidP="006C4F4A">
      <w:pPr>
        <w:numPr>
          <w:ilvl w:val="2"/>
          <w:numId w:val="17"/>
        </w:numPr>
        <w:rPr>
          <w:sz w:val="20"/>
          <w:u w:val="single"/>
        </w:rPr>
      </w:pPr>
      <w:r>
        <w:rPr>
          <w:sz w:val="20"/>
        </w:rPr>
        <w:t>In the event of any change to the address of either Party or its representative.</w:t>
      </w:r>
    </w:p>
    <w:p w14:paraId="5E9B3C8F" w14:textId="77777777" w:rsidR="006C4F4A" w:rsidRPr="00897353" w:rsidRDefault="006C4F4A" w:rsidP="006C4F4A">
      <w:pPr>
        <w:pStyle w:val="ListParagraph"/>
        <w:rPr>
          <w:sz w:val="20"/>
          <w:u w:val="single"/>
        </w:rPr>
      </w:pPr>
    </w:p>
    <w:p w14:paraId="046F1285" w14:textId="77777777" w:rsidR="006C4F4A" w:rsidRPr="00897353" w:rsidRDefault="006C4F4A">
      <w:pPr>
        <w:keepNext/>
        <w:numPr>
          <w:ilvl w:val="1"/>
          <w:numId w:val="17"/>
        </w:numPr>
        <w:rPr>
          <w:sz w:val="20"/>
          <w:u w:val="single"/>
        </w:rPr>
        <w:pPrChange w:id="27" w:author="Lee, Alice" w:date="2023-02-10T10:37:00Z">
          <w:pPr>
            <w:numPr>
              <w:ilvl w:val="1"/>
              <w:numId w:val="17"/>
            </w:numPr>
            <w:ind w:left="1440" w:hanging="720"/>
          </w:pPr>
        </w:pPrChange>
      </w:pPr>
      <w:r w:rsidRPr="00897353">
        <w:rPr>
          <w:sz w:val="20"/>
        </w:rPr>
        <w:t xml:space="preserve">The Notice must:  </w:t>
      </w:r>
    </w:p>
    <w:p w14:paraId="34262041" w14:textId="77777777" w:rsidR="006C4F4A" w:rsidRPr="00897353" w:rsidRDefault="006C4F4A">
      <w:pPr>
        <w:keepNext/>
        <w:ind w:left="1440"/>
        <w:rPr>
          <w:sz w:val="20"/>
          <w:u w:val="single"/>
        </w:rPr>
        <w:pPrChange w:id="28" w:author="Lee, Alice" w:date="2023-02-10T10:37:00Z">
          <w:pPr>
            <w:ind w:left="1440"/>
          </w:pPr>
        </w:pPrChange>
      </w:pPr>
    </w:p>
    <w:p w14:paraId="35B03056" w14:textId="77777777" w:rsidR="006C4F4A" w:rsidRPr="00897353" w:rsidRDefault="006C4F4A" w:rsidP="006C4F4A">
      <w:pPr>
        <w:numPr>
          <w:ilvl w:val="2"/>
          <w:numId w:val="17"/>
        </w:numPr>
        <w:rPr>
          <w:sz w:val="20"/>
          <w:u w:val="single"/>
        </w:rPr>
      </w:pPr>
      <w:r w:rsidRPr="00897353">
        <w:rPr>
          <w:sz w:val="20"/>
        </w:rPr>
        <w:t xml:space="preserve">Be in writing; </w:t>
      </w:r>
    </w:p>
    <w:p w14:paraId="433B1B19" w14:textId="77777777" w:rsidR="006C4F4A" w:rsidRPr="00897353" w:rsidRDefault="006C4F4A" w:rsidP="006C4F4A">
      <w:pPr>
        <w:ind w:left="2160"/>
        <w:rPr>
          <w:sz w:val="20"/>
          <w:u w:val="single"/>
        </w:rPr>
      </w:pPr>
    </w:p>
    <w:p w14:paraId="4D8B6F57" w14:textId="77777777" w:rsidR="006C4F4A" w:rsidRPr="00897353" w:rsidRDefault="006C4F4A" w:rsidP="006C4F4A">
      <w:pPr>
        <w:numPr>
          <w:ilvl w:val="2"/>
          <w:numId w:val="17"/>
        </w:numPr>
        <w:rPr>
          <w:sz w:val="20"/>
          <w:u w:val="single"/>
        </w:rPr>
      </w:pPr>
      <w:r w:rsidRPr="00897353">
        <w:rPr>
          <w:sz w:val="20"/>
        </w:rPr>
        <w:t xml:space="preserve">Identify this Agreement, citing both the Agreement </w:t>
      </w:r>
      <w:r>
        <w:rPr>
          <w:sz w:val="20"/>
        </w:rPr>
        <w:t>Title</w:t>
      </w:r>
      <w:r w:rsidRPr="00897353">
        <w:rPr>
          <w:sz w:val="20"/>
        </w:rPr>
        <w:t xml:space="preserve"> and Agreement Number given on the Standard Agreement Coversheet. If the Notice applies to a </w:t>
      </w:r>
      <w:r>
        <w:rPr>
          <w:sz w:val="20"/>
        </w:rPr>
        <w:t>Service Work Order</w:t>
      </w:r>
      <w:r w:rsidRPr="00897353">
        <w:rPr>
          <w:sz w:val="20"/>
        </w:rPr>
        <w:t xml:space="preserve">, the Number of the </w:t>
      </w:r>
      <w:r>
        <w:rPr>
          <w:sz w:val="20"/>
        </w:rPr>
        <w:t xml:space="preserve">Service Work Order </w:t>
      </w:r>
      <w:r w:rsidRPr="00897353">
        <w:rPr>
          <w:sz w:val="20"/>
        </w:rPr>
        <w:t xml:space="preserve">must also be cited; </w:t>
      </w:r>
    </w:p>
    <w:p w14:paraId="793B2D9A" w14:textId="77777777" w:rsidR="006C4F4A" w:rsidRPr="00897353" w:rsidRDefault="006C4F4A" w:rsidP="006C4F4A">
      <w:pPr>
        <w:pStyle w:val="ListParagraph"/>
        <w:rPr>
          <w:sz w:val="20"/>
          <w:u w:val="single"/>
        </w:rPr>
      </w:pPr>
    </w:p>
    <w:p w14:paraId="6E515458" w14:textId="77777777" w:rsidR="006C4F4A" w:rsidRPr="00897353" w:rsidRDefault="006C4F4A" w:rsidP="006C4F4A">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Pr>
          <w:sz w:val="20"/>
        </w:rPr>
        <w:t>A</w:t>
      </w:r>
      <w:r w:rsidRPr="00897353">
        <w:rPr>
          <w:sz w:val="20"/>
        </w:rPr>
        <w:t xml:space="preserve"> of the Agreement;”</w:t>
      </w:r>
    </w:p>
    <w:p w14:paraId="411DA749" w14:textId="77777777" w:rsidR="006C4F4A" w:rsidRPr="00897353" w:rsidRDefault="006C4F4A" w:rsidP="006C4F4A">
      <w:pPr>
        <w:pStyle w:val="ListParagraph"/>
        <w:rPr>
          <w:sz w:val="20"/>
          <w:u w:val="single"/>
        </w:rPr>
      </w:pPr>
    </w:p>
    <w:p w14:paraId="29A763FA" w14:textId="77777777" w:rsidR="006C4F4A" w:rsidRPr="00897353" w:rsidRDefault="006C4F4A" w:rsidP="006C4F4A">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Pr>
          <w:sz w:val="20"/>
        </w:rPr>
        <w:t>6</w:t>
      </w:r>
      <w:r w:rsidRPr="00897353">
        <w:rPr>
          <w:sz w:val="20"/>
        </w:rPr>
        <w:t>th Floor at 455 Golden Gate Ave, San Francisco, CA 94102; and</w:t>
      </w:r>
    </w:p>
    <w:p w14:paraId="15B33A1A" w14:textId="77777777" w:rsidR="006C4F4A" w:rsidRPr="00897353" w:rsidRDefault="006C4F4A" w:rsidP="006C4F4A">
      <w:pPr>
        <w:pStyle w:val="ListParagraph"/>
        <w:rPr>
          <w:sz w:val="20"/>
          <w:u w:val="single"/>
        </w:rPr>
      </w:pPr>
    </w:p>
    <w:p w14:paraId="17C8A77A" w14:textId="77777777" w:rsidR="006C4F4A" w:rsidRPr="00897353" w:rsidRDefault="006C4F4A" w:rsidP="006C4F4A">
      <w:pPr>
        <w:numPr>
          <w:ilvl w:val="2"/>
          <w:numId w:val="17"/>
        </w:numPr>
        <w:rPr>
          <w:sz w:val="20"/>
          <w:u w:val="single"/>
        </w:rPr>
      </w:pPr>
      <w:r w:rsidRPr="00897353">
        <w:rPr>
          <w:sz w:val="20"/>
        </w:rPr>
        <w:t>Addressed to the representative(s) of the Parties as follows:</w:t>
      </w:r>
    </w:p>
    <w:p w14:paraId="07CDB75C" w14:textId="77777777" w:rsidR="006C4F4A" w:rsidRPr="00897353" w:rsidRDefault="006C4F4A" w:rsidP="006C4F4A">
      <w:pPr>
        <w:pStyle w:val="ListParagraph"/>
        <w:rPr>
          <w:sz w:val="20"/>
          <w:u w:val="single"/>
        </w:rPr>
      </w:pPr>
    </w:p>
    <w:p w14:paraId="79FFF532" w14:textId="77777777" w:rsidR="006C4F4A" w:rsidRPr="00897353" w:rsidRDefault="006C4F4A" w:rsidP="006C4F4A">
      <w:pPr>
        <w:ind w:left="1440" w:firstLine="720"/>
        <w:rPr>
          <w:sz w:val="20"/>
        </w:rPr>
      </w:pPr>
      <w:r w:rsidRPr="00897353">
        <w:rPr>
          <w:sz w:val="20"/>
        </w:rPr>
        <w:t xml:space="preserve">If provided to the </w:t>
      </w:r>
      <w:r>
        <w:rPr>
          <w:sz w:val="20"/>
        </w:rPr>
        <w:t>Judicial Council</w:t>
      </w:r>
      <w:r w:rsidRPr="00897353">
        <w:rPr>
          <w:sz w:val="20"/>
        </w:rPr>
        <w:t>:</w:t>
      </w:r>
    </w:p>
    <w:p w14:paraId="6B6E88E1" w14:textId="77777777" w:rsidR="006C4F4A" w:rsidRPr="00897353" w:rsidRDefault="006C4F4A" w:rsidP="006C4F4A">
      <w:pPr>
        <w:ind w:left="1440" w:firstLine="720"/>
        <w:rPr>
          <w:sz w:val="20"/>
        </w:rPr>
      </w:pPr>
    </w:p>
    <w:p w14:paraId="0A861A8D" w14:textId="77777777" w:rsidR="006C4F4A" w:rsidRPr="0045422B" w:rsidRDefault="006C4F4A" w:rsidP="006C4F4A">
      <w:pPr>
        <w:ind w:left="2160" w:firstLine="720"/>
        <w:rPr>
          <w:sz w:val="20"/>
        </w:rPr>
      </w:pPr>
      <w:r w:rsidRPr="0045422B">
        <w:rPr>
          <w:sz w:val="20"/>
        </w:rPr>
        <w:t>Judicial Council of California</w:t>
      </w:r>
    </w:p>
    <w:p w14:paraId="55B53B9C" w14:textId="77777777" w:rsidR="006C4F4A" w:rsidRPr="0045422B" w:rsidRDefault="006C4F4A" w:rsidP="006C4F4A">
      <w:pPr>
        <w:ind w:left="2160" w:firstLine="720"/>
        <w:rPr>
          <w:sz w:val="20"/>
        </w:rPr>
      </w:pPr>
      <w:r w:rsidRPr="0045422B">
        <w:rPr>
          <w:sz w:val="20"/>
        </w:rPr>
        <w:t xml:space="preserve">Branch Accounting and Procurement </w:t>
      </w:r>
    </w:p>
    <w:p w14:paraId="24BCA5D7" w14:textId="77777777" w:rsidR="006C4F4A" w:rsidRPr="0045422B" w:rsidRDefault="006C4F4A" w:rsidP="006C4F4A">
      <w:pPr>
        <w:ind w:left="2160" w:firstLine="720"/>
        <w:rPr>
          <w:sz w:val="20"/>
        </w:rPr>
      </w:pPr>
      <w:r w:rsidRPr="0045422B">
        <w:rPr>
          <w:sz w:val="20"/>
        </w:rPr>
        <w:t>Attn: Manager, Contracts</w:t>
      </w:r>
    </w:p>
    <w:p w14:paraId="7432FE99" w14:textId="77777777" w:rsidR="006C4F4A" w:rsidRPr="0045422B" w:rsidRDefault="006C4F4A" w:rsidP="006C4F4A">
      <w:pPr>
        <w:ind w:left="216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635E1716" w14:textId="77777777" w:rsidR="006C4F4A" w:rsidRPr="00897353" w:rsidRDefault="006C4F4A" w:rsidP="006C4F4A">
      <w:pPr>
        <w:ind w:left="2880"/>
        <w:rPr>
          <w:sz w:val="20"/>
        </w:rPr>
      </w:pPr>
      <w:r w:rsidRPr="0045422B">
        <w:rPr>
          <w:sz w:val="20"/>
        </w:rPr>
        <w:t>San Francisco, CA 94102</w:t>
      </w:r>
    </w:p>
    <w:p w14:paraId="2BA8893A" w14:textId="77777777" w:rsidR="006C4F4A" w:rsidRPr="00897353" w:rsidRDefault="006C4F4A" w:rsidP="006C4F4A">
      <w:pPr>
        <w:rPr>
          <w:sz w:val="20"/>
        </w:rPr>
      </w:pPr>
    </w:p>
    <w:p w14:paraId="7BA52E90" w14:textId="77777777" w:rsidR="006C4F4A" w:rsidRPr="00897353" w:rsidRDefault="006C4F4A" w:rsidP="006C4F4A">
      <w:pPr>
        <w:ind w:left="2160"/>
        <w:rPr>
          <w:sz w:val="20"/>
        </w:rPr>
      </w:pPr>
      <w:r w:rsidRPr="00897353">
        <w:rPr>
          <w:sz w:val="20"/>
        </w:rPr>
        <w:t xml:space="preserve">And, if a Notice is with regard to </w:t>
      </w:r>
      <w:r>
        <w:rPr>
          <w:sz w:val="20"/>
        </w:rPr>
        <w:t>Service Work Order</w:t>
      </w:r>
      <w:r w:rsidRPr="00897353">
        <w:rPr>
          <w:sz w:val="20"/>
        </w:rPr>
        <w:t>(s), with a copy to:</w:t>
      </w:r>
    </w:p>
    <w:p w14:paraId="0AF848DF" w14:textId="77777777" w:rsidR="006C4F4A" w:rsidRPr="00897353" w:rsidRDefault="006C4F4A" w:rsidP="006C4F4A">
      <w:pPr>
        <w:ind w:left="2160"/>
        <w:rPr>
          <w:sz w:val="20"/>
        </w:rPr>
      </w:pPr>
    </w:p>
    <w:p w14:paraId="72103E8B" w14:textId="77777777" w:rsidR="006C4F4A" w:rsidRPr="00F41EF0" w:rsidRDefault="006C4F4A" w:rsidP="006C4F4A">
      <w:pPr>
        <w:ind w:left="2880"/>
        <w:rPr>
          <w:sz w:val="20"/>
        </w:rPr>
      </w:pPr>
      <w:r w:rsidRPr="00897353">
        <w:rPr>
          <w:sz w:val="20"/>
        </w:rPr>
        <w:t xml:space="preserve">The Project Manager(s) named in the </w:t>
      </w:r>
      <w:r>
        <w:rPr>
          <w:sz w:val="20"/>
        </w:rPr>
        <w:t>Service Work Order</w:t>
      </w:r>
      <w:r w:rsidRPr="00897353">
        <w:rPr>
          <w:sz w:val="20"/>
        </w:rPr>
        <w:t>(s</w:t>
      </w:r>
      <w:r>
        <w:rPr>
          <w:sz w:val="20"/>
        </w:rPr>
        <w:t xml:space="preserve">) </w:t>
      </w:r>
      <w:r w:rsidRPr="00897353">
        <w:rPr>
          <w:sz w:val="20"/>
        </w:rPr>
        <w:t xml:space="preserve">at the Project Manager’s address </w:t>
      </w:r>
      <w:r w:rsidRPr="00F41EF0">
        <w:rPr>
          <w:sz w:val="20"/>
        </w:rPr>
        <w:t>specified in the Service Work Order(s).</w:t>
      </w:r>
    </w:p>
    <w:p w14:paraId="743C48CA" w14:textId="77777777" w:rsidR="006C4F4A" w:rsidRPr="00F41EF0" w:rsidRDefault="006C4F4A" w:rsidP="006C4F4A">
      <w:pPr>
        <w:rPr>
          <w:sz w:val="20"/>
        </w:rPr>
      </w:pPr>
    </w:p>
    <w:p w14:paraId="47C1559C" w14:textId="77777777" w:rsidR="006C4F4A" w:rsidRPr="00F41EF0" w:rsidRDefault="006C4F4A" w:rsidP="006C4F4A">
      <w:pPr>
        <w:keepNext/>
        <w:ind w:left="1440" w:firstLine="720"/>
        <w:rPr>
          <w:sz w:val="20"/>
        </w:rPr>
      </w:pPr>
      <w:r w:rsidRPr="00F41EF0">
        <w:rPr>
          <w:sz w:val="20"/>
        </w:rPr>
        <w:t>If provided to the Consultant:</w:t>
      </w:r>
    </w:p>
    <w:p w14:paraId="5EFE0E9F" w14:textId="77777777" w:rsidR="006C4F4A" w:rsidRPr="00F41EF0" w:rsidRDefault="006C4F4A" w:rsidP="006C4F4A">
      <w:pPr>
        <w:rPr>
          <w:sz w:val="20"/>
        </w:rPr>
      </w:pPr>
    </w:p>
    <w:p w14:paraId="5383D881" w14:textId="77777777" w:rsidR="006C4F4A" w:rsidRPr="00F41EF0" w:rsidRDefault="006C4F4A" w:rsidP="006C4F4A">
      <w:pPr>
        <w:ind w:left="2880"/>
        <w:rPr>
          <w:sz w:val="20"/>
        </w:rPr>
      </w:pPr>
      <w:r w:rsidRPr="00F41EF0">
        <w:rPr>
          <w:sz w:val="20"/>
        </w:rPr>
        <w:t>[@Consultant]</w:t>
      </w:r>
    </w:p>
    <w:p w14:paraId="0415B88A" w14:textId="77777777" w:rsidR="006C4F4A" w:rsidRPr="00F41EF0" w:rsidRDefault="006C4F4A" w:rsidP="006C4F4A">
      <w:pPr>
        <w:ind w:left="2880"/>
        <w:rPr>
          <w:sz w:val="20"/>
        </w:rPr>
      </w:pPr>
      <w:r w:rsidRPr="00F41EF0">
        <w:rPr>
          <w:sz w:val="20"/>
        </w:rPr>
        <w:t>Attn: [@Name]</w:t>
      </w:r>
    </w:p>
    <w:p w14:paraId="50553A48" w14:textId="77777777" w:rsidR="006C4F4A" w:rsidRPr="00F41EF0" w:rsidRDefault="006C4F4A" w:rsidP="006C4F4A">
      <w:pPr>
        <w:ind w:left="2880"/>
        <w:rPr>
          <w:sz w:val="20"/>
        </w:rPr>
      </w:pPr>
      <w:r w:rsidRPr="00F41EF0">
        <w:rPr>
          <w:sz w:val="20"/>
        </w:rPr>
        <w:t>[@Address]</w:t>
      </w:r>
    </w:p>
    <w:p w14:paraId="70A9C62D" w14:textId="77777777" w:rsidR="006C4F4A" w:rsidRPr="00F41EF0" w:rsidRDefault="006C4F4A" w:rsidP="006C4F4A">
      <w:pPr>
        <w:pStyle w:val="ListParagraph"/>
        <w:rPr>
          <w:sz w:val="20"/>
          <w:u w:val="single"/>
        </w:rPr>
      </w:pPr>
    </w:p>
    <w:p w14:paraId="3C24AD60" w14:textId="77777777" w:rsidR="006C4F4A" w:rsidRPr="00897353" w:rsidRDefault="006C4F4A" w:rsidP="006C4F4A">
      <w:pPr>
        <w:numPr>
          <w:ilvl w:val="1"/>
          <w:numId w:val="17"/>
        </w:numPr>
        <w:rPr>
          <w:sz w:val="20"/>
          <w:u w:val="single"/>
        </w:rPr>
      </w:pPr>
      <w:r w:rsidRPr="00F41EF0">
        <w:rPr>
          <w:sz w:val="20"/>
        </w:rPr>
        <w:t>Notice is effective on the date of receipt; however, if the date of receipt does not occur upon a Business Day, Notice is effective on the first Business Day</w:t>
      </w:r>
      <w:r w:rsidRPr="00897353">
        <w:rPr>
          <w:sz w:val="20"/>
        </w:rPr>
        <w:t xml:space="preserve"> following the date of receipt.</w:t>
      </w:r>
    </w:p>
    <w:p w14:paraId="661C0D9F" w14:textId="77777777" w:rsidR="006C4F4A" w:rsidRPr="00897353" w:rsidRDefault="006C4F4A" w:rsidP="006C4F4A">
      <w:pPr>
        <w:ind w:left="1440"/>
        <w:rPr>
          <w:sz w:val="20"/>
          <w:u w:val="single"/>
        </w:rPr>
      </w:pPr>
    </w:p>
    <w:p w14:paraId="5D436D1E" w14:textId="77777777" w:rsidR="006C4F4A" w:rsidRPr="00897353" w:rsidRDefault="006C4F4A" w:rsidP="006C4F4A">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7EBE085D" w14:textId="77777777" w:rsidR="006C4F4A" w:rsidRPr="00897353" w:rsidRDefault="006C4F4A" w:rsidP="006C4F4A">
      <w:pPr>
        <w:pStyle w:val="ListParagraph"/>
        <w:rPr>
          <w:sz w:val="20"/>
          <w:szCs w:val="20"/>
          <w:u w:val="single"/>
        </w:rPr>
      </w:pPr>
    </w:p>
    <w:p w14:paraId="5B53CA46" w14:textId="77777777" w:rsidR="006C4F4A" w:rsidRPr="00897353" w:rsidRDefault="006C4F4A" w:rsidP="006C4F4A">
      <w:pPr>
        <w:keepNext/>
        <w:numPr>
          <w:ilvl w:val="0"/>
          <w:numId w:val="17"/>
        </w:numPr>
        <w:rPr>
          <w:b/>
          <w:sz w:val="20"/>
        </w:rPr>
      </w:pPr>
      <w:r w:rsidRPr="00897353">
        <w:rPr>
          <w:b/>
          <w:sz w:val="20"/>
        </w:rPr>
        <w:t>Subcontracting</w:t>
      </w:r>
    </w:p>
    <w:p w14:paraId="3883CE40" w14:textId="77777777" w:rsidR="006C4F4A" w:rsidRPr="00897353" w:rsidRDefault="006C4F4A" w:rsidP="006C4F4A">
      <w:pPr>
        <w:keepNext/>
        <w:ind w:left="720"/>
        <w:rPr>
          <w:sz w:val="20"/>
          <w:u w:val="single"/>
        </w:rPr>
      </w:pPr>
    </w:p>
    <w:p w14:paraId="338C3987"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w:t>
      </w:r>
      <w:r>
        <w:rPr>
          <w:sz w:val="20"/>
        </w:rPr>
        <w:t>be allowed to utilize Sub-Consultants of Consultant’s choice provided Consultant identifies the Sub-Consultant and/or service provider to be used and their respective responsibilities in Consultant’s Proposal Form (Exhibit F).</w:t>
      </w:r>
    </w:p>
    <w:p w14:paraId="2587C670" w14:textId="77777777" w:rsidR="006C4F4A" w:rsidRPr="00897353" w:rsidRDefault="006C4F4A" w:rsidP="006C4F4A">
      <w:pPr>
        <w:ind w:left="1440"/>
        <w:rPr>
          <w:sz w:val="20"/>
          <w:u w:val="single"/>
        </w:rPr>
      </w:pPr>
    </w:p>
    <w:p w14:paraId="64D47AB8" w14:textId="77777777" w:rsidR="006C4F4A" w:rsidRPr="00897353" w:rsidRDefault="006C4F4A" w:rsidP="006C4F4A">
      <w:pPr>
        <w:numPr>
          <w:ilvl w:val="1"/>
          <w:numId w:val="17"/>
        </w:numPr>
        <w:rPr>
          <w:sz w:val="20"/>
          <w:u w:val="single"/>
        </w:rPr>
      </w:pPr>
      <w:r w:rsidRPr="00897353">
        <w:rPr>
          <w:sz w:val="20"/>
        </w:rPr>
        <w:t>No Party to this Agreement shall in any way contract on behalf of or in the name of another Party to this Agreement.</w:t>
      </w:r>
    </w:p>
    <w:p w14:paraId="4674E259" w14:textId="77777777" w:rsidR="006C4F4A" w:rsidRPr="00897353" w:rsidRDefault="006C4F4A" w:rsidP="006C4F4A">
      <w:pPr>
        <w:pStyle w:val="ListParagraph"/>
        <w:rPr>
          <w:sz w:val="20"/>
          <w:szCs w:val="20"/>
          <w:u w:val="single"/>
        </w:rPr>
      </w:pPr>
    </w:p>
    <w:p w14:paraId="0D1C53B1" w14:textId="77777777" w:rsidR="006C4F4A" w:rsidRPr="00D42CC6" w:rsidRDefault="006C4F4A" w:rsidP="006C4F4A">
      <w:pPr>
        <w:numPr>
          <w:ilvl w:val="1"/>
          <w:numId w:val="17"/>
        </w:numPr>
        <w:rPr>
          <w:sz w:val="20"/>
          <w:u w:val="single"/>
        </w:rPr>
      </w:pPr>
      <w:r>
        <w:rPr>
          <w:sz w:val="20"/>
        </w:rPr>
        <w:t>Consultant</w:t>
      </w:r>
      <w:r w:rsidRPr="00897353">
        <w:rPr>
          <w:sz w:val="20"/>
        </w:rPr>
        <w:t xml:space="preserve"> </w:t>
      </w:r>
      <w:r>
        <w:rPr>
          <w:sz w:val="20"/>
        </w:rPr>
        <w:t>is responsible for all aspects of the control and coordination of Sub-Consultants and shall ensure that their actions are coordinated in a manner to optimize the provision of the Project.</w:t>
      </w:r>
    </w:p>
    <w:p w14:paraId="12C35B3C" w14:textId="77777777" w:rsidR="006C4F4A" w:rsidRPr="00D42CC6" w:rsidRDefault="006C4F4A" w:rsidP="006C4F4A">
      <w:pPr>
        <w:ind w:left="1440"/>
        <w:rPr>
          <w:sz w:val="20"/>
          <w:u w:val="single"/>
        </w:rPr>
      </w:pPr>
    </w:p>
    <w:p w14:paraId="6B8FCD88" w14:textId="77777777" w:rsidR="006C4F4A" w:rsidRPr="00897353" w:rsidRDefault="006C4F4A" w:rsidP="006C4F4A">
      <w:pPr>
        <w:numPr>
          <w:ilvl w:val="1"/>
          <w:numId w:val="17"/>
        </w:numPr>
        <w:rPr>
          <w:sz w:val="20"/>
          <w:u w:val="single"/>
        </w:rPr>
      </w:pPr>
      <w:r>
        <w:rPr>
          <w:sz w:val="20"/>
        </w:rPr>
        <w:t xml:space="preserve">Consultant </w:t>
      </w:r>
      <w:r w:rsidRPr="00897353">
        <w:rPr>
          <w:sz w:val="20"/>
        </w:rPr>
        <w:t xml:space="preserve">shall ensure that all </w:t>
      </w:r>
      <w:r>
        <w:rPr>
          <w:sz w:val="20"/>
        </w:rPr>
        <w:t>Sub-Consultant</w:t>
      </w:r>
      <w:r w:rsidRPr="00897353">
        <w:rPr>
          <w:sz w:val="20"/>
        </w:rPr>
        <w:t xml:space="preserve">s comply with the provisions of this Agreement applicable to </w:t>
      </w:r>
      <w:r>
        <w:rPr>
          <w:sz w:val="20"/>
        </w:rPr>
        <w:t>Sub-Consultant</w:t>
      </w:r>
      <w:r w:rsidRPr="00897353">
        <w:rPr>
          <w:sz w:val="20"/>
        </w:rPr>
        <w:t>s.</w:t>
      </w:r>
    </w:p>
    <w:p w14:paraId="06CCD837" w14:textId="77777777" w:rsidR="006C4F4A" w:rsidRPr="00897353" w:rsidRDefault="006C4F4A" w:rsidP="006C4F4A">
      <w:pPr>
        <w:pStyle w:val="ListParagraph"/>
        <w:rPr>
          <w:sz w:val="20"/>
          <w:szCs w:val="20"/>
          <w:u w:val="single"/>
        </w:rPr>
      </w:pPr>
    </w:p>
    <w:p w14:paraId="7B8F688E" w14:textId="77777777" w:rsidR="006C4F4A" w:rsidRPr="00897353" w:rsidRDefault="006C4F4A" w:rsidP="006C4F4A">
      <w:pPr>
        <w:numPr>
          <w:ilvl w:val="1"/>
          <w:numId w:val="17"/>
        </w:numPr>
        <w:rPr>
          <w:sz w:val="20"/>
          <w:u w:val="single"/>
        </w:rPr>
      </w:pPr>
      <w:r>
        <w:rPr>
          <w:sz w:val="20"/>
        </w:rPr>
        <w:t>Consultant</w:t>
      </w:r>
      <w:r w:rsidRPr="00897353">
        <w:rPr>
          <w:sz w:val="20"/>
        </w:rPr>
        <w:t xml:space="preserve"> expressly acknowledges that its </w:t>
      </w:r>
      <w:r>
        <w:rPr>
          <w:sz w:val="20"/>
        </w:rPr>
        <w:t>Sub-Consultant</w:t>
      </w:r>
      <w:r w:rsidRPr="00897353">
        <w:rPr>
          <w:sz w:val="20"/>
        </w:rPr>
        <w:t>s are not third party beneficiaries of this Agreement.</w:t>
      </w:r>
    </w:p>
    <w:p w14:paraId="47AB00BA" w14:textId="77777777" w:rsidR="006C4F4A" w:rsidRPr="00897353" w:rsidRDefault="006C4F4A" w:rsidP="006C4F4A">
      <w:pPr>
        <w:pStyle w:val="ListParagraph"/>
        <w:rPr>
          <w:sz w:val="20"/>
          <w:szCs w:val="20"/>
          <w:u w:val="single"/>
        </w:rPr>
      </w:pPr>
    </w:p>
    <w:p w14:paraId="0647C434" w14:textId="77777777" w:rsidR="006C4F4A" w:rsidRPr="00897353" w:rsidRDefault="006C4F4A" w:rsidP="006C4F4A">
      <w:pPr>
        <w:numPr>
          <w:ilvl w:val="1"/>
          <w:numId w:val="17"/>
        </w:numPr>
        <w:rPr>
          <w:sz w:val="20"/>
          <w:u w:val="single"/>
        </w:rPr>
      </w:pPr>
      <w:r w:rsidRPr="00897353">
        <w:rPr>
          <w:sz w:val="20"/>
        </w:rPr>
        <w:t xml:space="preserve">If approved by the </w:t>
      </w:r>
      <w:r>
        <w:rPr>
          <w:sz w:val="20"/>
        </w:rPr>
        <w:t>Judicial Council</w:t>
      </w:r>
      <w:r w:rsidRPr="00897353">
        <w:rPr>
          <w:sz w:val="20"/>
        </w:rPr>
        <w:t xml:space="preserve">’s Project Manager, </w:t>
      </w:r>
      <w:r>
        <w:rPr>
          <w:sz w:val="20"/>
        </w:rPr>
        <w:t>Consultant</w:t>
      </w:r>
      <w:r w:rsidRPr="00897353">
        <w:rPr>
          <w:sz w:val="20"/>
        </w:rPr>
        <w:t xml:space="preserve"> may, during the term of this Agreement, add Service Types and </w:t>
      </w:r>
      <w:r>
        <w:rPr>
          <w:sz w:val="20"/>
        </w:rPr>
        <w:t>Sub-Consultant</w:t>
      </w:r>
      <w:r w:rsidRPr="00897353">
        <w:rPr>
          <w:sz w:val="20"/>
        </w:rPr>
        <w:t>s to provide such work, subject to the provisions of Exhibit D.</w:t>
      </w:r>
    </w:p>
    <w:p w14:paraId="0A3EB032" w14:textId="77777777" w:rsidR="006C4F4A" w:rsidRPr="00897353" w:rsidRDefault="006C4F4A" w:rsidP="006C4F4A">
      <w:pPr>
        <w:pStyle w:val="ListParagraph"/>
        <w:rPr>
          <w:sz w:val="20"/>
          <w:szCs w:val="20"/>
          <w:u w:val="single"/>
        </w:rPr>
      </w:pPr>
    </w:p>
    <w:p w14:paraId="21FA3593" w14:textId="77777777" w:rsidR="006C4F4A" w:rsidRPr="00897353" w:rsidRDefault="006C4F4A" w:rsidP="006C4F4A">
      <w:pPr>
        <w:numPr>
          <w:ilvl w:val="0"/>
          <w:numId w:val="17"/>
        </w:numPr>
        <w:rPr>
          <w:b/>
          <w:sz w:val="20"/>
        </w:rPr>
      </w:pPr>
      <w:r w:rsidRPr="00897353">
        <w:rPr>
          <w:b/>
          <w:sz w:val="20"/>
        </w:rPr>
        <w:t>Changes and Amendments</w:t>
      </w:r>
    </w:p>
    <w:p w14:paraId="16E5FFDA" w14:textId="77777777" w:rsidR="006C4F4A" w:rsidRPr="00897353" w:rsidRDefault="006C4F4A" w:rsidP="006C4F4A">
      <w:pPr>
        <w:ind w:left="720"/>
        <w:rPr>
          <w:sz w:val="20"/>
          <w:u w:val="single"/>
        </w:rPr>
      </w:pPr>
    </w:p>
    <w:p w14:paraId="1095118F" w14:textId="77777777" w:rsidR="006C4F4A" w:rsidRPr="00897353" w:rsidRDefault="006C4F4A" w:rsidP="006C4F4A">
      <w:pPr>
        <w:numPr>
          <w:ilvl w:val="1"/>
          <w:numId w:val="17"/>
        </w:numPr>
        <w:rPr>
          <w:sz w:val="20"/>
          <w:u w:val="single"/>
        </w:rPr>
      </w:pPr>
      <w:r w:rsidRPr="00897353">
        <w:rPr>
          <w:sz w:val="20"/>
        </w:rPr>
        <w:t>Amendments to</w:t>
      </w:r>
      <w:r>
        <w:rPr>
          <w:sz w:val="20"/>
        </w:rPr>
        <w:t xml:space="preserve"> any of the Contract Documents </w:t>
      </w:r>
      <w:r w:rsidRPr="00897353">
        <w:rPr>
          <w:sz w:val="20"/>
        </w:rPr>
        <w:t>can be made only with prior written approval from:</w:t>
      </w:r>
    </w:p>
    <w:p w14:paraId="41CF59BD" w14:textId="77777777" w:rsidR="006C4F4A" w:rsidRPr="00897353" w:rsidRDefault="006C4F4A" w:rsidP="003E0014">
      <w:pPr>
        <w:ind w:left="2160"/>
        <w:rPr>
          <w:sz w:val="20"/>
          <w:u w:val="single"/>
        </w:rPr>
      </w:pPr>
    </w:p>
    <w:p w14:paraId="4AB289BE" w14:textId="77777777" w:rsidR="006C4F4A" w:rsidRPr="00A62ADA" w:rsidRDefault="006C4F4A" w:rsidP="003E0014">
      <w:pPr>
        <w:ind w:left="2160"/>
        <w:rPr>
          <w:sz w:val="20"/>
        </w:rPr>
      </w:pPr>
      <w:r w:rsidRPr="00A62ADA">
        <w:rPr>
          <w:sz w:val="20"/>
        </w:rPr>
        <w:t>Judicial Council of California</w:t>
      </w:r>
    </w:p>
    <w:p w14:paraId="3E5B0EF2" w14:textId="77777777" w:rsidR="006C4F4A" w:rsidRPr="00A62ADA" w:rsidRDefault="006C4F4A" w:rsidP="003E0014">
      <w:pPr>
        <w:ind w:left="2160"/>
        <w:rPr>
          <w:sz w:val="20"/>
        </w:rPr>
      </w:pPr>
      <w:r w:rsidRPr="00A62ADA">
        <w:rPr>
          <w:sz w:val="20"/>
        </w:rPr>
        <w:t xml:space="preserve">Branch Accounting and Procurement </w:t>
      </w:r>
    </w:p>
    <w:p w14:paraId="46593A59" w14:textId="77777777" w:rsidR="006C4F4A" w:rsidRPr="00A62ADA" w:rsidRDefault="006C4F4A" w:rsidP="003E0014">
      <w:pPr>
        <w:ind w:left="2160"/>
        <w:rPr>
          <w:sz w:val="20"/>
        </w:rPr>
      </w:pPr>
      <w:r w:rsidRPr="00A62ADA">
        <w:rPr>
          <w:sz w:val="20"/>
        </w:rPr>
        <w:t>Attn: Manager, Contracts</w:t>
      </w:r>
    </w:p>
    <w:p w14:paraId="68203967" w14:textId="77777777" w:rsidR="006C4F4A" w:rsidRPr="00A62ADA" w:rsidRDefault="006C4F4A" w:rsidP="003E0014">
      <w:pPr>
        <w:ind w:left="2160"/>
        <w:rPr>
          <w:sz w:val="20"/>
        </w:rPr>
      </w:pPr>
      <w:r w:rsidRPr="00A62ADA">
        <w:rPr>
          <w:sz w:val="20"/>
        </w:rPr>
        <w:t>455 Golden Gate Avenue, 6</w:t>
      </w:r>
      <w:r w:rsidRPr="00A62ADA">
        <w:rPr>
          <w:sz w:val="20"/>
          <w:vertAlign w:val="superscript"/>
        </w:rPr>
        <w:t>th</w:t>
      </w:r>
      <w:r w:rsidRPr="00A62ADA">
        <w:rPr>
          <w:sz w:val="20"/>
        </w:rPr>
        <w:t xml:space="preserve"> Floor</w:t>
      </w:r>
    </w:p>
    <w:p w14:paraId="374712CA" w14:textId="77777777" w:rsidR="006C4F4A" w:rsidRDefault="006C4F4A" w:rsidP="003E0014">
      <w:pPr>
        <w:ind w:left="2160"/>
        <w:rPr>
          <w:sz w:val="20"/>
        </w:rPr>
      </w:pPr>
      <w:r w:rsidRPr="00A62ADA">
        <w:rPr>
          <w:sz w:val="20"/>
        </w:rPr>
        <w:t>San Francisco, CA 94102</w:t>
      </w:r>
    </w:p>
    <w:p w14:paraId="3CA89837" w14:textId="77777777" w:rsidR="006C4F4A" w:rsidRPr="00897353" w:rsidRDefault="006C4F4A" w:rsidP="006C4F4A">
      <w:pPr>
        <w:ind w:left="1440"/>
        <w:rPr>
          <w:sz w:val="20"/>
          <w:u w:val="single"/>
        </w:rPr>
      </w:pPr>
    </w:p>
    <w:p w14:paraId="2AE43EBD" w14:textId="77777777" w:rsidR="006C4F4A" w:rsidRPr="00897353" w:rsidRDefault="006C4F4A" w:rsidP="006C4F4A">
      <w:pPr>
        <w:numPr>
          <w:ilvl w:val="1"/>
          <w:numId w:val="17"/>
        </w:numPr>
        <w:rPr>
          <w:sz w:val="20"/>
          <w:u w:val="single"/>
        </w:rPr>
      </w:pPr>
      <w:r w:rsidRPr="00897353">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11479A73" w14:textId="77777777" w:rsidR="006C4F4A" w:rsidRPr="00897353" w:rsidRDefault="006C4F4A" w:rsidP="006C4F4A">
      <w:pPr>
        <w:ind w:left="1440"/>
        <w:rPr>
          <w:sz w:val="20"/>
          <w:u w:val="single"/>
        </w:rPr>
      </w:pPr>
    </w:p>
    <w:p w14:paraId="02FCF3B1" w14:textId="77777777" w:rsidR="006C4F4A" w:rsidRPr="00897353" w:rsidRDefault="006C4F4A" w:rsidP="006C4F4A">
      <w:pPr>
        <w:numPr>
          <w:ilvl w:val="1"/>
          <w:numId w:val="17"/>
        </w:numPr>
        <w:rPr>
          <w:sz w:val="20"/>
          <w:u w:val="single"/>
        </w:rPr>
      </w:pPr>
      <w:r w:rsidRPr="00897353">
        <w:rPr>
          <w:sz w:val="20"/>
        </w:rPr>
        <w:t>After a review of the request, a written decision shall be provided to other Party.</w:t>
      </w:r>
    </w:p>
    <w:p w14:paraId="3D1D6C79" w14:textId="77777777" w:rsidR="006C4F4A" w:rsidRPr="00897353" w:rsidRDefault="006C4F4A" w:rsidP="006C4F4A">
      <w:pPr>
        <w:pStyle w:val="ListParagraph"/>
        <w:rPr>
          <w:sz w:val="20"/>
          <w:szCs w:val="20"/>
          <w:u w:val="single"/>
        </w:rPr>
      </w:pPr>
    </w:p>
    <w:p w14:paraId="2CD72704" w14:textId="77777777" w:rsidR="006C4F4A" w:rsidRPr="00897353" w:rsidRDefault="006C4F4A" w:rsidP="006C4F4A">
      <w:pPr>
        <w:numPr>
          <w:ilvl w:val="1"/>
          <w:numId w:val="17"/>
        </w:numPr>
        <w:rPr>
          <w:sz w:val="20"/>
          <w:u w:val="single"/>
        </w:rPr>
      </w:pPr>
      <w:r w:rsidRPr="00897353">
        <w:rPr>
          <w:sz w:val="20"/>
        </w:rPr>
        <w:t>Amendments to this Agreement shall be made only by bilateral execution of a Standard Agreement Coversheet.</w:t>
      </w:r>
    </w:p>
    <w:p w14:paraId="550092C1" w14:textId="77777777" w:rsidR="006C4F4A" w:rsidRPr="00897353" w:rsidRDefault="006C4F4A" w:rsidP="006C4F4A">
      <w:pPr>
        <w:ind w:left="1440"/>
        <w:rPr>
          <w:sz w:val="20"/>
          <w:u w:val="single"/>
        </w:rPr>
      </w:pPr>
    </w:p>
    <w:p w14:paraId="120AC8D6" w14:textId="77777777" w:rsidR="006C4F4A" w:rsidRPr="00897353" w:rsidRDefault="006C4F4A" w:rsidP="006C4F4A">
      <w:pPr>
        <w:numPr>
          <w:ilvl w:val="0"/>
          <w:numId w:val="17"/>
        </w:numPr>
        <w:rPr>
          <w:b/>
          <w:sz w:val="20"/>
        </w:rPr>
      </w:pPr>
      <w:r w:rsidRPr="00897353">
        <w:rPr>
          <w:b/>
          <w:sz w:val="20"/>
        </w:rPr>
        <w:t>Retention of Records and Audits</w:t>
      </w:r>
    </w:p>
    <w:p w14:paraId="42C78199" w14:textId="77777777" w:rsidR="006C4F4A" w:rsidRPr="00897353" w:rsidRDefault="006C4F4A" w:rsidP="006C4F4A">
      <w:pPr>
        <w:ind w:left="720"/>
        <w:rPr>
          <w:sz w:val="20"/>
          <w:u w:val="single"/>
        </w:rPr>
      </w:pPr>
    </w:p>
    <w:p w14:paraId="7AC3ABD6" w14:textId="77777777" w:rsidR="006C4F4A" w:rsidRPr="00897353" w:rsidRDefault="006C4F4A" w:rsidP="006C4F4A">
      <w:pPr>
        <w:numPr>
          <w:ilvl w:val="1"/>
          <w:numId w:val="17"/>
        </w:numPr>
        <w:rPr>
          <w:sz w:val="20"/>
          <w:u w:val="single"/>
        </w:rPr>
      </w:pPr>
      <w:r>
        <w:rPr>
          <w:sz w:val="20"/>
        </w:rPr>
        <w:t>Consultant</w:t>
      </w:r>
      <w:r w:rsidRPr="00897353">
        <w:rPr>
          <w:sz w:val="20"/>
        </w:rPr>
        <w:t xml:space="preserve"> must retain and maintain easily available all Records pertaining to </w:t>
      </w:r>
      <w:r>
        <w:rPr>
          <w:sz w:val="20"/>
        </w:rPr>
        <w:t>Consultant</w:t>
      </w:r>
      <w:r w:rsidRPr="00897353">
        <w:rPr>
          <w:sz w:val="20"/>
        </w:rPr>
        <w:t>’s performance of obligations undertaken under this Agreement.</w:t>
      </w:r>
    </w:p>
    <w:p w14:paraId="3FA4281A" w14:textId="77777777" w:rsidR="006C4F4A" w:rsidRPr="00897353" w:rsidRDefault="006C4F4A" w:rsidP="006C4F4A">
      <w:pPr>
        <w:ind w:left="1440"/>
        <w:rPr>
          <w:sz w:val="20"/>
          <w:u w:val="single"/>
        </w:rPr>
      </w:pPr>
    </w:p>
    <w:p w14:paraId="17A354ED"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it’s </w:t>
      </w:r>
      <w:r>
        <w:rPr>
          <w:sz w:val="20"/>
        </w:rPr>
        <w:t>Sub-Consultant</w:t>
      </w:r>
      <w:r w:rsidRPr="00897353">
        <w:rPr>
          <w:sz w:val="20"/>
        </w:rPr>
        <w:t xml:space="preserve">(s) retain and maintain easily available all Records pertaining to </w:t>
      </w:r>
      <w:r>
        <w:rPr>
          <w:sz w:val="20"/>
        </w:rPr>
        <w:t>Sub-Consultant</w:t>
      </w:r>
      <w:r w:rsidRPr="00897353">
        <w:rPr>
          <w:sz w:val="20"/>
        </w:rPr>
        <w:t>s</w:t>
      </w:r>
      <w:r>
        <w:rPr>
          <w:sz w:val="20"/>
        </w:rPr>
        <w:t>’</w:t>
      </w:r>
      <w:r w:rsidRPr="00897353">
        <w:rPr>
          <w:sz w:val="20"/>
        </w:rPr>
        <w:t xml:space="preserve"> performance of this Agreement.</w:t>
      </w:r>
    </w:p>
    <w:p w14:paraId="6FFDB5A7" w14:textId="77777777" w:rsidR="006C4F4A" w:rsidRPr="00897353" w:rsidRDefault="006C4F4A" w:rsidP="006C4F4A">
      <w:pPr>
        <w:pStyle w:val="ListParagraph"/>
        <w:rPr>
          <w:sz w:val="20"/>
          <w:u w:val="single"/>
        </w:rPr>
      </w:pPr>
    </w:p>
    <w:p w14:paraId="732EB24A" w14:textId="77777777" w:rsidR="006C4F4A" w:rsidRPr="00897353" w:rsidRDefault="006C4F4A" w:rsidP="006C4F4A">
      <w:pPr>
        <w:numPr>
          <w:ilvl w:val="1"/>
          <w:numId w:val="17"/>
        </w:numPr>
        <w:rPr>
          <w:sz w:val="20"/>
          <w:u w:val="single"/>
        </w:rPr>
      </w:pPr>
      <w:r w:rsidRPr="00897353">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Proposals, invoices, disputes, </w:t>
      </w:r>
      <w:proofErr w:type="gramStart"/>
      <w:r w:rsidRPr="00897353">
        <w:rPr>
          <w:sz w:val="20"/>
        </w:rPr>
        <w:t>litigation</w:t>
      </w:r>
      <w:proofErr w:type="gramEnd"/>
      <w:r w:rsidRPr="00897353">
        <w:rPr>
          <w:sz w:val="20"/>
        </w:rPr>
        <w:t xml:space="preserve"> and any claims. Records must be maintained in accordance with industry standards and GAAP and practices, consistently applied.</w:t>
      </w:r>
    </w:p>
    <w:p w14:paraId="617AAD01" w14:textId="77777777" w:rsidR="006C4F4A" w:rsidRPr="00897353" w:rsidRDefault="006C4F4A" w:rsidP="006C4F4A">
      <w:pPr>
        <w:pStyle w:val="ListParagraph"/>
        <w:rPr>
          <w:sz w:val="20"/>
          <w:u w:val="single"/>
        </w:rPr>
      </w:pPr>
    </w:p>
    <w:p w14:paraId="3A4BDD66" w14:textId="77777777" w:rsidR="006C4F4A" w:rsidRPr="00897353" w:rsidRDefault="006C4F4A" w:rsidP="006C4F4A">
      <w:pPr>
        <w:numPr>
          <w:ilvl w:val="1"/>
          <w:numId w:val="17"/>
        </w:numPr>
        <w:rPr>
          <w:sz w:val="20"/>
          <w:u w:val="single"/>
        </w:rPr>
      </w:pPr>
      <w:r w:rsidRPr="00897353">
        <w:rPr>
          <w:sz w:val="20"/>
        </w:rPr>
        <w:t xml:space="preserve">The provisions of this Section shall not apply to any work product that is the result of </w:t>
      </w:r>
      <w:r>
        <w:rPr>
          <w:sz w:val="20"/>
        </w:rPr>
        <w:t>Consultant</w:t>
      </w:r>
      <w:r w:rsidRPr="00897353">
        <w:rPr>
          <w:sz w:val="20"/>
        </w:rPr>
        <w:t xml:space="preserve">’s or </w:t>
      </w:r>
      <w:r>
        <w:rPr>
          <w:sz w:val="20"/>
        </w:rPr>
        <w:t>Sub-Consultant</w:t>
      </w:r>
      <w:r w:rsidRPr="00897353">
        <w:rPr>
          <w:sz w:val="20"/>
        </w:rPr>
        <w:t xml:space="preserve">s’ collaboration with legal counsel or to any of </w:t>
      </w:r>
      <w:r>
        <w:rPr>
          <w:sz w:val="20"/>
        </w:rPr>
        <w:t>Consultant</w:t>
      </w:r>
      <w:r w:rsidRPr="00897353">
        <w:rPr>
          <w:sz w:val="20"/>
        </w:rPr>
        <w:t xml:space="preserve">’s or </w:t>
      </w:r>
      <w:r>
        <w:rPr>
          <w:sz w:val="20"/>
        </w:rPr>
        <w:t>Sub-Consultant</w:t>
      </w:r>
      <w:r w:rsidRPr="00897353">
        <w:rPr>
          <w:sz w:val="20"/>
        </w:rPr>
        <w:t>s’ confidential or proprietary information that does not fall within the definition of a Record as given above.</w:t>
      </w:r>
    </w:p>
    <w:p w14:paraId="0B796A53" w14:textId="77777777" w:rsidR="006C4F4A" w:rsidRPr="00897353" w:rsidRDefault="006C4F4A" w:rsidP="006C4F4A">
      <w:pPr>
        <w:pStyle w:val="ListParagraph"/>
        <w:rPr>
          <w:sz w:val="20"/>
          <w:u w:val="single"/>
        </w:rPr>
      </w:pPr>
    </w:p>
    <w:p w14:paraId="4BF0A494"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the </w:t>
      </w:r>
      <w:r>
        <w:rPr>
          <w:sz w:val="20"/>
        </w:rPr>
        <w:t>Judicial Council</w:t>
      </w:r>
      <w:r w:rsidRPr="00897353">
        <w:rPr>
          <w:sz w:val="20"/>
        </w:rPr>
        <w:t xml:space="preserve"> and/or its designated representative(s) will have access upon twenty-four (24) hours</w:t>
      </w:r>
      <w:r>
        <w:rPr>
          <w:sz w:val="20"/>
        </w:rPr>
        <w:t>’</w:t>
      </w:r>
      <w:r w:rsidRPr="00897353">
        <w:rPr>
          <w:sz w:val="20"/>
        </w:rPr>
        <w:t xml:space="preserve"> advance written notice, at all times during </w:t>
      </w:r>
      <w:r>
        <w:rPr>
          <w:sz w:val="20"/>
        </w:rPr>
        <w:t>Consultant</w:t>
      </w:r>
      <w:r w:rsidRPr="00897353">
        <w:rPr>
          <w:sz w:val="20"/>
        </w:rPr>
        <w:t xml:space="preserve">’s or </w:t>
      </w:r>
      <w:r>
        <w:rPr>
          <w:sz w:val="20"/>
        </w:rPr>
        <w:t>Sub-Consultant</w:t>
      </w:r>
      <w:r w:rsidRPr="00897353">
        <w:rPr>
          <w:sz w:val="20"/>
        </w:rPr>
        <w:t xml:space="preserve">s’ normal business hours, to all Records for the purposes of inspection, audit, and copying. </w:t>
      </w:r>
      <w:r>
        <w:rPr>
          <w:sz w:val="20"/>
        </w:rPr>
        <w:t>Consultant</w:t>
      </w:r>
      <w:r w:rsidRPr="00897353">
        <w:rPr>
          <w:sz w:val="20"/>
        </w:rPr>
        <w:t xml:space="preserve"> </w:t>
      </w:r>
      <w:proofErr w:type="gramStart"/>
      <w:r w:rsidRPr="00897353">
        <w:rPr>
          <w:sz w:val="20"/>
        </w:rPr>
        <w:t>shall, and</w:t>
      </w:r>
      <w:proofErr w:type="gramEnd"/>
      <w:r w:rsidRPr="00897353">
        <w:rPr>
          <w:sz w:val="20"/>
        </w:rPr>
        <w:t xml:space="preserve"> shall ensure that </w:t>
      </w:r>
      <w:r>
        <w:rPr>
          <w:sz w:val="20"/>
        </w:rPr>
        <w:t>Sub-Consultant</w:t>
      </w:r>
      <w:r w:rsidRPr="00897353">
        <w:rPr>
          <w:sz w:val="20"/>
        </w:rPr>
        <w:t xml:space="preserve">(s) shall, at no cost to </w:t>
      </w:r>
      <w:r>
        <w:rPr>
          <w:sz w:val="20"/>
        </w:rPr>
        <w:t>Judicial Council</w:t>
      </w:r>
      <w:r w:rsidRPr="00897353">
        <w:rPr>
          <w:sz w:val="20"/>
        </w:rPr>
        <w:t>, provide access and proper facilities for such purposes.</w:t>
      </w:r>
    </w:p>
    <w:p w14:paraId="69E6A4F8" w14:textId="77777777" w:rsidR="006C4F4A" w:rsidRPr="00897353" w:rsidRDefault="006C4F4A" w:rsidP="006C4F4A">
      <w:pPr>
        <w:pStyle w:val="ListParagraph"/>
        <w:rPr>
          <w:sz w:val="20"/>
          <w:u w:val="single"/>
        </w:rPr>
      </w:pPr>
    </w:p>
    <w:p w14:paraId="5053AAD0"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all </w:t>
      </w:r>
      <w:r>
        <w:rPr>
          <w:sz w:val="20"/>
        </w:rPr>
        <w:t>Sub-Consultant</w:t>
      </w:r>
      <w:r w:rsidRPr="00897353">
        <w:rPr>
          <w:sz w:val="20"/>
        </w:rPr>
        <w:t>(s) are bound to all provisions of this Section.</w:t>
      </w:r>
    </w:p>
    <w:p w14:paraId="34CCDCE8" w14:textId="77777777" w:rsidR="006C4F4A" w:rsidRPr="00897353" w:rsidRDefault="006C4F4A" w:rsidP="006C4F4A">
      <w:pPr>
        <w:pStyle w:val="ListParagraph"/>
        <w:rPr>
          <w:sz w:val="20"/>
          <w:u w:val="single"/>
        </w:rPr>
      </w:pPr>
    </w:p>
    <w:p w14:paraId="324386F9" w14:textId="77777777" w:rsidR="006C4F4A" w:rsidRPr="00897353" w:rsidRDefault="006C4F4A" w:rsidP="006C4F4A">
      <w:pPr>
        <w:numPr>
          <w:ilvl w:val="1"/>
          <w:numId w:val="17"/>
        </w:numPr>
        <w:rPr>
          <w:sz w:val="20"/>
          <w:u w:val="single"/>
        </w:rPr>
      </w:pPr>
      <w:r w:rsidRPr="00897353">
        <w:rPr>
          <w:sz w:val="20"/>
        </w:rPr>
        <w:t>Records must be retained and available throughout the period of the term of this Agreement and for a period of five (5) years following the expiration date of this Agreement, or until five (5)</w:t>
      </w:r>
      <w:r>
        <w:rPr>
          <w:sz w:val="20"/>
        </w:rPr>
        <w:t xml:space="preserve"> </w:t>
      </w:r>
      <w:r w:rsidRPr="00897353">
        <w:rPr>
          <w:sz w:val="20"/>
        </w:rPr>
        <w:t>years after final settlement of all disputes, claims, or litigation to which the Records relate, whichever date occurs later.</w:t>
      </w:r>
    </w:p>
    <w:p w14:paraId="639DDE5D" w14:textId="77777777" w:rsidR="006C4F4A" w:rsidRPr="00897353" w:rsidRDefault="006C4F4A" w:rsidP="006C4F4A">
      <w:pPr>
        <w:pStyle w:val="ListParagraph"/>
        <w:rPr>
          <w:sz w:val="20"/>
          <w:u w:val="single"/>
        </w:rPr>
      </w:pPr>
    </w:p>
    <w:p w14:paraId="3A6882CE" w14:textId="77777777" w:rsidR="006C4F4A" w:rsidRPr="00897353" w:rsidRDefault="006C4F4A" w:rsidP="006C4F4A">
      <w:pPr>
        <w:numPr>
          <w:ilvl w:val="1"/>
          <w:numId w:val="17"/>
        </w:numPr>
        <w:rPr>
          <w:sz w:val="20"/>
          <w:u w:val="single"/>
        </w:rPr>
      </w:pPr>
      <w:r w:rsidRPr="00897353">
        <w:rPr>
          <w:sz w:val="20"/>
        </w:rPr>
        <w:t xml:space="preserve">If an audit or </w:t>
      </w:r>
      <w:r>
        <w:rPr>
          <w:sz w:val="20"/>
        </w:rPr>
        <w:t>Judicial Council</w:t>
      </w:r>
      <w:r w:rsidRPr="00897353">
        <w:rPr>
          <w:sz w:val="20"/>
        </w:rPr>
        <w:t xml:space="preserve"> internal review reveals that the </w:t>
      </w:r>
      <w:r>
        <w:rPr>
          <w:sz w:val="20"/>
        </w:rPr>
        <w:t>Consultant</w:t>
      </w:r>
      <w:r w:rsidRPr="00897353">
        <w:rPr>
          <w:sz w:val="20"/>
        </w:rPr>
        <w:t xml:space="preserve"> and/or its </w:t>
      </w:r>
      <w:r>
        <w:rPr>
          <w:sz w:val="20"/>
        </w:rPr>
        <w:t>Sub-Consultant</w:t>
      </w:r>
      <w:r w:rsidRPr="00897353">
        <w:rPr>
          <w:sz w:val="20"/>
        </w:rPr>
        <w:t xml:space="preserve">(s) have overcharged the </w:t>
      </w:r>
      <w:r>
        <w:rPr>
          <w:sz w:val="20"/>
        </w:rPr>
        <w:t>Judicial Council</w:t>
      </w:r>
      <w:r w:rsidRPr="00897353">
        <w:rPr>
          <w:sz w:val="20"/>
        </w:rPr>
        <w:t xml:space="preserve">, </w:t>
      </w:r>
      <w:r>
        <w:rPr>
          <w:sz w:val="20"/>
        </w:rPr>
        <w:t>Consultant</w:t>
      </w:r>
      <w:r w:rsidRPr="00897353">
        <w:rPr>
          <w:sz w:val="20"/>
        </w:rPr>
        <w:t xml:space="preserve"> will immediately pay to the </w:t>
      </w:r>
      <w:r>
        <w:rPr>
          <w:sz w:val="20"/>
        </w:rPr>
        <w:t>Judicial Council</w:t>
      </w:r>
      <w:r w:rsidRPr="00897353">
        <w:rPr>
          <w:sz w:val="20"/>
        </w:rPr>
        <w:t xml:space="preserve"> the overcharged amount plus interest from the date of receipt of overpayment. The rate of interest will be equal to eighteen percent (18%) per </w:t>
      </w:r>
      <w:proofErr w:type="gramStart"/>
      <w:r w:rsidRPr="00897353">
        <w:rPr>
          <w:sz w:val="20"/>
        </w:rPr>
        <w:t>year</w:t>
      </w:r>
      <w:proofErr w:type="gramEnd"/>
      <w:r w:rsidRPr="00897353">
        <w:rPr>
          <w:sz w:val="20"/>
        </w:rPr>
        <w:t xml:space="preserve"> or the maximum rate permitted by applicable law, whichever is less. The audit or </w:t>
      </w:r>
      <w:r>
        <w:rPr>
          <w:sz w:val="20"/>
        </w:rPr>
        <w:t>Judicial Council</w:t>
      </w:r>
      <w:r w:rsidRPr="00897353">
        <w:rPr>
          <w:sz w:val="20"/>
        </w:rPr>
        <w:t xml:space="preserve"> internal review will be conducted at the </w:t>
      </w:r>
      <w:r>
        <w:rPr>
          <w:sz w:val="20"/>
        </w:rPr>
        <w:t>Judicial Council</w:t>
      </w:r>
      <w:r w:rsidRPr="00897353">
        <w:rPr>
          <w:sz w:val="20"/>
        </w:rPr>
        <w:t xml:space="preserve">’s expense, unless the audit or review reveals that the </w:t>
      </w:r>
      <w:r>
        <w:rPr>
          <w:sz w:val="20"/>
        </w:rPr>
        <w:t>Consultant</w:t>
      </w:r>
      <w:r w:rsidRPr="00897353">
        <w:rPr>
          <w:sz w:val="20"/>
        </w:rPr>
        <w:t xml:space="preserve"> and/or its </w:t>
      </w:r>
      <w:r>
        <w:rPr>
          <w:sz w:val="20"/>
        </w:rPr>
        <w:t>Sub-Consultant</w:t>
      </w:r>
      <w:r w:rsidRPr="00897353">
        <w:rPr>
          <w:sz w:val="20"/>
        </w:rPr>
        <w:t xml:space="preserve">(s) has overcharged the </w:t>
      </w:r>
      <w:r>
        <w:rPr>
          <w:sz w:val="20"/>
        </w:rPr>
        <w:t>Judicial Council</w:t>
      </w:r>
      <w:r w:rsidRPr="00897353">
        <w:rPr>
          <w:sz w:val="20"/>
        </w:rPr>
        <w:t xml:space="preserve"> by ten percent (10%) or more on any invoice, in which case the </w:t>
      </w:r>
      <w:r>
        <w:rPr>
          <w:sz w:val="20"/>
        </w:rPr>
        <w:t>Consultant</w:t>
      </w:r>
      <w:r w:rsidRPr="00897353">
        <w:rPr>
          <w:sz w:val="20"/>
        </w:rPr>
        <w:t xml:space="preserve"> will reimburse the </w:t>
      </w:r>
      <w:r>
        <w:rPr>
          <w:sz w:val="20"/>
        </w:rPr>
        <w:t>Judicial Council</w:t>
      </w:r>
      <w:r w:rsidRPr="00897353">
        <w:rPr>
          <w:sz w:val="20"/>
        </w:rPr>
        <w:t xml:space="preserve"> for all costs and expenses incurred by the </w:t>
      </w:r>
      <w:r>
        <w:rPr>
          <w:sz w:val="20"/>
        </w:rPr>
        <w:t>Judicial Council</w:t>
      </w:r>
      <w:r w:rsidRPr="00897353">
        <w:rPr>
          <w:sz w:val="20"/>
        </w:rPr>
        <w:t xml:space="preserve"> in connection with such audit or review, including direct and indirect costs associated with </w:t>
      </w:r>
      <w:r>
        <w:rPr>
          <w:sz w:val="20"/>
        </w:rPr>
        <w:t>Judicial Council</w:t>
      </w:r>
      <w:r w:rsidRPr="00897353">
        <w:rPr>
          <w:sz w:val="20"/>
        </w:rPr>
        <w:t xml:space="preserve"> representatives.</w:t>
      </w:r>
    </w:p>
    <w:p w14:paraId="3D712CA6" w14:textId="77777777" w:rsidR="002E7D9F" w:rsidRPr="00DC5F5C" w:rsidRDefault="002E7D9F" w:rsidP="00DC5F5C">
      <w:pPr>
        <w:ind w:left="1440"/>
        <w:rPr>
          <w:sz w:val="20"/>
          <w:u w:val="single"/>
        </w:rPr>
      </w:pPr>
    </w:p>
    <w:p w14:paraId="20097709" w14:textId="77777777" w:rsidR="002E7D9F" w:rsidRDefault="002E7D9F" w:rsidP="002E7D9F">
      <w:pPr>
        <w:numPr>
          <w:ilvl w:val="1"/>
          <w:numId w:val="17"/>
        </w:numPr>
        <w:rPr>
          <w:sz w:val="20"/>
        </w:rPr>
      </w:pPr>
      <w:r>
        <w:rPr>
          <w:sz w:val="20"/>
        </w:rPr>
        <w:t>This Agreement is subject to examinations and audit by the State Auditor for a period three (3) years after final payment.</w:t>
      </w:r>
    </w:p>
    <w:p w14:paraId="39CAB03A" w14:textId="77777777" w:rsidR="002E7D9F" w:rsidRDefault="002E7D9F" w:rsidP="00DC5F5C">
      <w:pPr>
        <w:pStyle w:val="ListParagraph"/>
        <w:rPr>
          <w:sz w:val="20"/>
        </w:rPr>
      </w:pPr>
    </w:p>
    <w:p w14:paraId="7B073581" w14:textId="09592F1D" w:rsidR="006C4F4A" w:rsidRPr="00897353" w:rsidRDefault="006C4F4A" w:rsidP="006C4F4A">
      <w:pPr>
        <w:numPr>
          <w:ilvl w:val="1"/>
          <w:numId w:val="17"/>
        </w:numPr>
        <w:rPr>
          <w:sz w:val="20"/>
          <w:u w:val="single"/>
        </w:rPr>
      </w:pPr>
      <w:r w:rsidRPr="00897353">
        <w:rPr>
          <w:sz w:val="20"/>
        </w:rPr>
        <w:t>The obligations of this Section shall survive the expiration of and any termination of this Agreement.</w:t>
      </w:r>
    </w:p>
    <w:p w14:paraId="5E9C9DA2" w14:textId="77777777" w:rsidR="006C4F4A" w:rsidRPr="00897353" w:rsidRDefault="006C4F4A" w:rsidP="006C4F4A">
      <w:pPr>
        <w:ind w:left="1440"/>
        <w:rPr>
          <w:sz w:val="20"/>
          <w:u w:val="single"/>
        </w:rPr>
      </w:pPr>
    </w:p>
    <w:p w14:paraId="39582EC9" w14:textId="77777777" w:rsidR="006C4F4A" w:rsidRPr="00897353" w:rsidRDefault="006C4F4A" w:rsidP="006C4F4A">
      <w:pPr>
        <w:numPr>
          <w:ilvl w:val="0"/>
          <w:numId w:val="17"/>
        </w:numPr>
        <w:rPr>
          <w:b/>
          <w:sz w:val="20"/>
        </w:rPr>
      </w:pPr>
      <w:r w:rsidRPr="00897353">
        <w:rPr>
          <w:b/>
          <w:sz w:val="20"/>
        </w:rPr>
        <w:t>Accounting System Requirements</w:t>
      </w:r>
    </w:p>
    <w:p w14:paraId="0707B42F" w14:textId="77777777" w:rsidR="006C4F4A" w:rsidRPr="00897353" w:rsidRDefault="006C4F4A" w:rsidP="006C4F4A">
      <w:pPr>
        <w:ind w:left="720"/>
        <w:rPr>
          <w:sz w:val="20"/>
          <w:u w:val="single"/>
        </w:rPr>
      </w:pPr>
    </w:p>
    <w:p w14:paraId="4D981669" w14:textId="77777777" w:rsidR="006C4F4A" w:rsidRPr="00897353" w:rsidRDefault="006C4F4A" w:rsidP="006C4F4A">
      <w:pPr>
        <w:ind w:left="720"/>
        <w:rPr>
          <w:sz w:val="20"/>
        </w:rPr>
      </w:pPr>
      <w:r>
        <w:rPr>
          <w:sz w:val="20"/>
        </w:rPr>
        <w:t>Consultant</w:t>
      </w:r>
      <w:r w:rsidRPr="00897353">
        <w:rPr>
          <w:sz w:val="20"/>
        </w:rPr>
        <w:t xml:space="preserve"> shall maintain and shall ensure that its </w:t>
      </w:r>
      <w:r>
        <w:rPr>
          <w:sz w:val="20"/>
        </w:rPr>
        <w:t>Sub-Consultant</w:t>
      </w:r>
      <w:r w:rsidRPr="00897353">
        <w:rPr>
          <w:sz w:val="20"/>
        </w:rPr>
        <w:t>(s) maintain</w:t>
      </w:r>
      <w:r>
        <w:rPr>
          <w:sz w:val="20"/>
        </w:rPr>
        <w:t>,</w:t>
      </w:r>
      <w:r w:rsidRPr="00897353">
        <w:rPr>
          <w:sz w:val="20"/>
        </w:rPr>
        <w:t xml:space="preserve"> an adequate system of accounting and internal controls that meets GAAP.</w:t>
      </w:r>
    </w:p>
    <w:p w14:paraId="5EA0A1D8" w14:textId="77777777" w:rsidR="006C4F4A" w:rsidRPr="00897353" w:rsidRDefault="006C4F4A" w:rsidP="006C4F4A">
      <w:pPr>
        <w:pStyle w:val="ListParagraph"/>
        <w:rPr>
          <w:sz w:val="20"/>
          <w:szCs w:val="20"/>
          <w:u w:val="single"/>
        </w:rPr>
      </w:pPr>
    </w:p>
    <w:p w14:paraId="536DC44B" w14:textId="77777777" w:rsidR="006C4F4A" w:rsidRPr="00897353" w:rsidRDefault="006C4F4A" w:rsidP="006C4F4A">
      <w:pPr>
        <w:numPr>
          <w:ilvl w:val="0"/>
          <w:numId w:val="17"/>
        </w:numPr>
        <w:rPr>
          <w:b/>
          <w:sz w:val="20"/>
        </w:rPr>
      </w:pPr>
      <w:r>
        <w:rPr>
          <w:b/>
          <w:sz w:val="20"/>
        </w:rPr>
        <w:t>Judicial Council</w:t>
      </w:r>
      <w:r w:rsidRPr="00897353">
        <w:rPr>
          <w:b/>
          <w:sz w:val="20"/>
        </w:rPr>
        <w:t xml:space="preserve"> Court Representation</w:t>
      </w:r>
    </w:p>
    <w:p w14:paraId="35104F82" w14:textId="77777777" w:rsidR="006C4F4A" w:rsidRPr="00897353" w:rsidRDefault="006C4F4A" w:rsidP="006C4F4A">
      <w:pPr>
        <w:ind w:left="720"/>
        <w:rPr>
          <w:sz w:val="20"/>
          <w:u w:val="single"/>
        </w:rPr>
      </w:pPr>
    </w:p>
    <w:p w14:paraId="4DC6F509"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has the authority to act on behalf of the Court(s) and to bind the Court(s) with regard to any matters relating to this Agreement.</w:t>
      </w:r>
    </w:p>
    <w:p w14:paraId="64B326B2" w14:textId="77777777" w:rsidR="006C4F4A" w:rsidRPr="00897353" w:rsidRDefault="006C4F4A" w:rsidP="006C4F4A">
      <w:pPr>
        <w:ind w:left="1440"/>
        <w:rPr>
          <w:sz w:val="20"/>
          <w:u w:val="single"/>
        </w:rPr>
      </w:pPr>
    </w:p>
    <w:p w14:paraId="47E05EFE" w14:textId="77777777" w:rsidR="006C4F4A" w:rsidRPr="00897353" w:rsidRDefault="006C4F4A" w:rsidP="006C4F4A">
      <w:pPr>
        <w:numPr>
          <w:ilvl w:val="1"/>
          <w:numId w:val="17"/>
        </w:numPr>
        <w:rPr>
          <w:sz w:val="20"/>
          <w:u w:val="single"/>
        </w:rPr>
      </w:pPr>
      <w:r w:rsidRPr="00897353">
        <w:rPr>
          <w:sz w:val="20"/>
        </w:rPr>
        <w:t xml:space="preserve">Any Court designated by name in an authorized </w:t>
      </w:r>
      <w:r>
        <w:rPr>
          <w:sz w:val="20"/>
        </w:rPr>
        <w:t>Service Work Order</w:t>
      </w:r>
      <w:r w:rsidRPr="00897353">
        <w:rPr>
          <w:sz w:val="20"/>
        </w:rPr>
        <w:t xml:space="preserve"> shall be an intended third party beneficiary of the Services provided under this Agreement. In the event the Court gives conflicting instructions or makes conflicting determinations with respect to any matter affecting </w:t>
      </w:r>
      <w:r>
        <w:rPr>
          <w:sz w:val="20"/>
        </w:rPr>
        <w:t>Consultant</w:t>
      </w:r>
      <w:r w:rsidRPr="00897353">
        <w:rPr>
          <w:sz w:val="20"/>
        </w:rPr>
        <w:t xml:space="preserve">’s performance of its obligations, the </w:t>
      </w:r>
      <w:r>
        <w:rPr>
          <w:sz w:val="20"/>
        </w:rPr>
        <w:t>Consultant</w:t>
      </w:r>
      <w:r w:rsidRPr="00897353">
        <w:rPr>
          <w:sz w:val="20"/>
        </w:rPr>
        <w:t xml:space="preserve"> shall notify the </w:t>
      </w:r>
      <w:r>
        <w:rPr>
          <w:sz w:val="20"/>
        </w:rPr>
        <w:t>Judicial Council</w:t>
      </w:r>
      <w:r w:rsidRPr="00897353">
        <w:rPr>
          <w:sz w:val="20"/>
        </w:rPr>
        <w:t xml:space="preserve"> of the conflict and the </w:t>
      </w:r>
      <w:r>
        <w:rPr>
          <w:sz w:val="20"/>
        </w:rPr>
        <w:t>Judicial Council</w:t>
      </w:r>
      <w:r w:rsidRPr="00897353">
        <w:rPr>
          <w:sz w:val="20"/>
        </w:rPr>
        <w:t xml:space="preserve"> shall resolve any such conflict. </w:t>
      </w:r>
    </w:p>
    <w:p w14:paraId="3DFC0BB0" w14:textId="77777777" w:rsidR="002E7D9F" w:rsidRPr="00897353" w:rsidRDefault="002E7D9F" w:rsidP="006C4F4A">
      <w:pPr>
        <w:pStyle w:val="ListParagraph"/>
        <w:rPr>
          <w:sz w:val="20"/>
          <w:szCs w:val="20"/>
          <w:u w:val="single"/>
        </w:rPr>
      </w:pPr>
    </w:p>
    <w:p w14:paraId="431B0BDA" w14:textId="77777777" w:rsidR="006C4F4A" w:rsidRPr="00897353" w:rsidRDefault="006C4F4A" w:rsidP="006C4F4A">
      <w:pPr>
        <w:numPr>
          <w:ilvl w:val="0"/>
          <w:numId w:val="17"/>
        </w:numPr>
        <w:rPr>
          <w:b/>
          <w:sz w:val="20"/>
        </w:rPr>
      </w:pPr>
      <w:r w:rsidRPr="00897353">
        <w:rPr>
          <w:b/>
          <w:sz w:val="20"/>
        </w:rPr>
        <w:t>Confidentiality</w:t>
      </w:r>
    </w:p>
    <w:p w14:paraId="7FA28681" w14:textId="77777777" w:rsidR="006C4F4A" w:rsidRPr="00897353" w:rsidRDefault="006C4F4A" w:rsidP="006C4F4A">
      <w:pPr>
        <w:ind w:left="720"/>
        <w:rPr>
          <w:sz w:val="20"/>
          <w:u w:val="single"/>
        </w:rPr>
      </w:pPr>
    </w:p>
    <w:p w14:paraId="73E66217" w14:textId="177C3713" w:rsidR="00493A92" w:rsidRPr="00CB552E" w:rsidRDefault="00EA7CF3" w:rsidP="00EA7CF3">
      <w:pPr>
        <w:numPr>
          <w:ilvl w:val="1"/>
          <w:numId w:val="17"/>
        </w:numPr>
        <w:tabs>
          <w:tab w:val="num" w:pos="936"/>
        </w:tabs>
        <w:rPr>
          <w:b/>
          <w:bCs/>
          <w:sz w:val="20"/>
        </w:rPr>
      </w:pPr>
      <w:r w:rsidRPr="00EA7CF3">
        <w:rPr>
          <w:sz w:val="20"/>
        </w:rPr>
        <w:t xml:space="preserve">During the Term and at all times thereafter, </w:t>
      </w:r>
      <w:r w:rsidR="00C85A45">
        <w:rPr>
          <w:sz w:val="20"/>
        </w:rPr>
        <w:t>Consultant</w:t>
      </w:r>
      <w:r w:rsidRPr="00EA7CF3">
        <w:rPr>
          <w:sz w:val="20"/>
        </w:rPr>
        <w:t xml:space="preserve">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JBE’s express prior written consent on a case-by-case basis. </w:t>
      </w:r>
    </w:p>
    <w:p w14:paraId="1524FD0C" w14:textId="77777777" w:rsidR="00493A92" w:rsidRPr="00CB552E" w:rsidRDefault="00493A92" w:rsidP="00CB552E">
      <w:pPr>
        <w:ind w:left="1440"/>
        <w:rPr>
          <w:b/>
          <w:bCs/>
          <w:sz w:val="20"/>
        </w:rPr>
      </w:pPr>
    </w:p>
    <w:p w14:paraId="4318C02A" w14:textId="3B582B30" w:rsidR="00493A92" w:rsidRPr="00CB552E" w:rsidRDefault="00C85A45" w:rsidP="00EA7CF3">
      <w:pPr>
        <w:numPr>
          <w:ilvl w:val="1"/>
          <w:numId w:val="17"/>
        </w:numPr>
        <w:tabs>
          <w:tab w:val="num" w:pos="936"/>
        </w:tabs>
        <w:rPr>
          <w:b/>
          <w:bCs/>
          <w:sz w:val="20"/>
        </w:rPr>
      </w:pPr>
      <w:r>
        <w:rPr>
          <w:sz w:val="20"/>
        </w:rPr>
        <w:t>Consultant</w:t>
      </w:r>
      <w:r w:rsidR="00EA7CF3" w:rsidRPr="00EA7CF3">
        <w:rPr>
          <w:sz w:val="20"/>
        </w:rPr>
        <w:t xml:space="preserve"> will disclose Confidential Information only to its employees or contractors who need to know that information in order to perform Services hereunder and who have executed a confidentiality agreement with </w:t>
      </w:r>
      <w:r>
        <w:rPr>
          <w:sz w:val="20"/>
        </w:rPr>
        <w:t>Consultant</w:t>
      </w:r>
      <w:r w:rsidR="00EA7CF3" w:rsidRPr="00EA7CF3">
        <w:rPr>
          <w:sz w:val="20"/>
        </w:rPr>
        <w:t xml:space="preserve"> at least as protective as the provisions of this section. </w:t>
      </w:r>
    </w:p>
    <w:p w14:paraId="2790D763" w14:textId="77777777" w:rsidR="00493A92" w:rsidRDefault="00493A92" w:rsidP="00CB552E">
      <w:pPr>
        <w:pStyle w:val="ListParagraph"/>
        <w:rPr>
          <w:sz w:val="20"/>
        </w:rPr>
      </w:pPr>
    </w:p>
    <w:p w14:paraId="760D3082" w14:textId="77777777" w:rsidR="00493A92" w:rsidRPr="00CB552E" w:rsidRDefault="00EA7CF3" w:rsidP="00EA7CF3">
      <w:pPr>
        <w:numPr>
          <w:ilvl w:val="1"/>
          <w:numId w:val="17"/>
        </w:numPr>
        <w:tabs>
          <w:tab w:val="num" w:pos="936"/>
        </w:tabs>
        <w:rPr>
          <w:b/>
          <w:bCs/>
          <w:sz w:val="20"/>
        </w:rPr>
      </w:pPr>
      <w:r w:rsidRPr="00EA7CF3">
        <w:rPr>
          <w:sz w:val="20"/>
        </w:rPr>
        <w:t xml:space="preserve">The provisions of this section shall survive the expiration or termination of this Agreement. </w:t>
      </w:r>
    </w:p>
    <w:p w14:paraId="730AE821" w14:textId="77777777" w:rsidR="00493A92" w:rsidRDefault="00493A92" w:rsidP="00CB552E">
      <w:pPr>
        <w:pStyle w:val="ListParagraph"/>
        <w:rPr>
          <w:sz w:val="20"/>
        </w:rPr>
      </w:pPr>
    </w:p>
    <w:p w14:paraId="2C627115" w14:textId="46DCAE14" w:rsidR="00C85A45" w:rsidRPr="00CB552E" w:rsidRDefault="00C85A45" w:rsidP="00EA7CF3">
      <w:pPr>
        <w:numPr>
          <w:ilvl w:val="1"/>
          <w:numId w:val="17"/>
        </w:numPr>
        <w:tabs>
          <w:tab w:val="num" w:pos="936"/>
        </w:tabs>
        <w:rPr>
          <w:b/>
          <w:bCs/>
          <w:sz w:val="20"/>
        </w:rPr>
      </w:pPr>
      <w:r>
        <w:rPr>
          <w:sz w:val="20"/>
        </w:rPr>
        <w:t>Consultant</w:t>
      </w:r>
      <w:r w:rsidR="00EA7CF3" w:rsidRPr="00EA7CF3">
        <w:rPr>
          <w:sz w:val="20"/>
        </w:rPr>
        <w:t xml:space="preserve"> will protect the Confidential Information from unauthorized use, access, or disclosure in the same manner as </w:t>
      </w:r>
      <w:r>
        <w:rPr>
          <w:sz w:val="20"/>
        </w:rPr>
        <w:t>Consultant</w:t>
      </w:r>
      <w:r w:rsidR="00EA7CF3" w:rsidRPr="00EA7CF3">
        <w:rPr>
          <w:sz w:val="20"/>
        </w:rPr>
        <w:t xml:space="preserve"> protects its own confidential or proprietary information of a similar nature, and with no less than the greater of reasonable care and industry-standard care.</w:t>
      </w:r>
    </w:p>
    <w:p w14:paraId="5798FB29" w14:textId="77777777" w:rsidR="00C85A45" w:rsidRDefault="00C85A45" w:rsidP="00CB552E">
      <w:pPr>
        <w:pStyle w:val="ListParagraph"/>
        <w:rPr>
          <w:sz w:val="20"/>
        </w:rPr>
      </w:pPr>
    </w:p>
    <w:p w14:paraId="3F32625A" w14:textId="68A6ACF7" w:rsidR="00C85A45" w:rsidRPr="00CB552E" w:rsidRDefault="00EA7CF3" w:rsidP="00EA7CF3">
      <w:pPr>
        <w:numPr>
          <w:ilvl w:val="1"/>
          <w:numId w:val="17"/>
        </w:numPr>
        <w:tabs>
          <w:tab w:val="num" w:pos="936"/>
        </w:tabs>
        <w:rPr>
          <w:b/>
          <w:bCs/>
          <w:sz w:val="20"/>
        </w:rPr>
      </w:pPr>
      <w:r w:rsidRPr="00EA7CF3">
        <w:rPr>
          <w:sz w:val="20"/>
        </w:rPr>
        <w:t xml:space="preserve"> The </w:t>
      </w:r>
      <w:r w:rsidR="00C85A45">
        <w:rPr>
          <w:sz w:val="20"/>
        </w:rPr>
        <w:t>Judicial Council</w:t>
      </w:r>
      <w:r w:rsidRPr="00EA7CF3">
        <w:rPr>
          <w:sz w:val="20"/>
        </w:rPr>
        <w:t xml:space="preserve"> owns all right, title and interest in the Confidential Information. </w:t>
      </w:r>
      <w:r w:rsidR="00C85A45">
        <w:rPr>
          <w:sz w:val="20"/>
        </w:rPr>
        <w:t>Consultant</w:t>
      </w:r>
      <w:r w:rsidRPr="00EA7CF3">
        <w:rPr>
          <w:sz w:val="20"/>
        </w:rPr>
        <w:t xml:space="preserve"> will notify the </w:t>
      </w:r>
      <w:r w:rsidR="00C85A45">
        <w:rPr>
          <w:sz w:val="20"/>
        </w:rPr>
        <w:t>Judicial Council</w:t>
      </w:r>
      <w:r w:rsidRPr="00EA7CF3">
        <w:rPr>
          <w:sz w:val="20"/>
        </w:rPr>
        <w:t xml:space="preserve"> promptly upon learning of any unauthorized disclosure or use of Confidential Information and will cooperate fully with the </w:t>
      </w:r>
      <w:r w:rsidR="00C85A45">
        <w:rPr>
          <w:sz w:val="20"/>
        </w:rPr>
        <w:t>Judicial Council</w:t>
      </w:r>
      <w:r w:rsidRPr="00EA7CF3">
        <w:rPr>
          <w:sz w:val="20"/>
        </w:rPr>
        <w:t xml:space="preserve"> to protect such Confidential Information. </w:t>
      </w:r>
    </w:p>
    <w:p w14:paraId="0AF3DB1C" w14:textId="77777777" w:rsidR="00C85A45" w:rsidRDefault="00C85A45" w:rsidP="00CB552E">
      <w:pPr>
        <w:pStyle w:val="ListParagraph"/>
        <w:rPr>
          <w:sz w:val="20"/>
        </w:rPr>
      </w:pPr>
    </w:p>
    <w:p w14:paraId="787E40B5" w14:textId="4DAFEA8B" w:rsidR="00C85A45" w:rsidRPr="00CB552E" w:rsidRDefault="00EA7CF3" w:rsidP="00EA7CF3">
      <w:pPr>
        <w:numPr>
          <w:ilvl w:val="1"/>
          <w:numId w:val="17"/>
        </w:numPr>
        <w:tabs>
          <w:tab w:val="num" w:pos="936"/>
        </w:tabs>
        <w:rPr>
          <w:b/>
          <w:bCs/>
          <w:sz w:val="20"/>
        </w:rPr>
      </w:pPr>
      <w:r w:rsidRPr="00EA7CF3">
        <w:rPr>
          <w:sz w:val="20"/>
        </w:rPr>
        <w:t xml:space="preserve">Upon the </w:t>
      </w:r>
      <w:r w:rsidR="00C85A45">
        <w:rPr>
          <w:sz w:val="20"/>
        </w:rPr>
        <w:t>Judicial Council’s</w:t>
      </w:r>
      <w:r w:rsidRPr="00EA7CF3">
        <w:rPr>
          <w:sz w:val="20"/>
        </w:rPr>
        <w:t xml:space="preserve"> request and upon any termination or expiration of this Agreement, </w:t>
      </w:r>
      <w:r w:rsidR="00C85A45">
        <w:rPr>
          <w:sz w:val="20"/>
        </w:rPr>
        <w:t>Consultant</w:t>
      </w:r>
      <w:r w:rsidRPr="00EA7CF3">
        <w:rPr>
          <w:sz w:val="20"/>
        </w:rPr>
        <w:t xml:space="preserve"> will promptly (a) return to the </w:t>
      </w:r>
      <w:r w:rsidR="00C85A45">
        <w:rPr>
          <w:sz w:val="20"/>
        </w:rPr>
        <w:t>Judicial Council</w:t>
      </w:r>
      <w:r w:rsidRPr="00EA7CF3">
        <w:rPr>
          <w:sz w:val="20"/>
        </w:rPr>
        <w:t xml:space="preserve"> or, if </w:t>
      </w:r>
      <w:proofErr w:type="gramStart"/>
      <w:r w:rsidRPr="00EA7CF3">
        <w:rPr>
          <w:sz w:val="20"/>
        </w:rPr>
        <w:t>so</w:t>
      </w:r>
      <w:proofErr w:type="gramEnd"/>
      <w:r w:rsidRPr="00EA7CF3">
        <w:rPr>
          <w:sz w:val="20"/>
        </w:rPr>
        <w:t xml:space="preserve"> directed by the </w:t>
      </w:r>
      <w:r w:rsidR="00C85A45">
        <w:rPr>
          <w:sz w:val="20"/>
        </w:rPr>
        <w:t>Judicial Council</w:t>
      </w:r>
      <w:r w:rsidRPr="00EA7CF3">
        <w:rPr>
          <w:sz w:val="20"/>
        </w:rPr>
        <w:t>, destroy</w:t>
      </w:r>
      <w:r w:rsidR="00C85A45">
        <w:rPr>
          <w:sz w:val="20"/>
        </w:rPr>
        <w:t>,</w:t>
      </w:r>
      <w:r w:rsidRPr="00EA7CF3">
        <w:rPr>
          <w:sz w:val="20"/>
        </w:rPr>
        <w:t xml:space="preserve"> all Confidential Information (in every form and medium), and (b) certify to the </w:t>
      </w:r>
      <w:r w:rsidR="00C85A45">
        <w:rPr>
          <w:sz w:val="20"/>
        </w:rPr>
        <w:t>Judicial Council</w:t>
      </w:r>
      <w:r w:rsidRPr="00EA7CF3">
        <w:rPr>
          <w:sz w:val="20"/>
        </w:rPr>
        <w:t xml:space="preserve"> in writing that </w:t>
      </w:r>
      <w:r w:rsidR="00C85A45">
        <w:rPr>
          <w:sz w:val="20"/>
        </w:rPr>
        <w:t>Consultant</w:t>
      </w:r>
      <w:r w:rsidRPr="00EA7CF3">
        <w:rPr>
          <w:sz w:val="20"/>
        </w:rPr>
        <w:t xml:space="preserve"> has fully complied with the foregoing obligations. </w:t>
      </w:r>
    </w:p>
    <w:p w14:paraId="1E855C49" w14:textId="77777777" w:rsidR="00C85A45" w:rsidRDefault="00C85A45" w:rsidP="00CB552E">
      <w:pPr>
        <w:pStyle w:val="ListParagraph"/>
        <w:rPr>
          <w:sz w:val="20"/>
        </w:rPr>
      </w:pPr>
    </w:p>
    <w:p w14:paraId="1C0299E4" w14:textId="636A334D" w:rsidR="00EA7CF3" w:rsidRPr="00EA7CF3" w:rsidRDefault="00C85A45" w:rsidP="00EA7CF3">
      <w:pPr>
        <w:numPr>
          <w:ilvl w:val="1"/>
          <w:numId w:val="17"/>
        </w:numPr>
        <w:tabs>
          <w:tab w:val="num" w:pos="936"/>
        </w:tabs>
        <w:rPr>
          <w:b/>
          <w:bCs/>
          <w:sz w:val="20"/>
        </w:rPr>
      </w:pPr>
      <w:r>
        <w:rPr>
          <w:sz w:val="20"/>
        </w:rPr>
        <w:t>Consultant</w:t>
      </w:r>
      <w:r w:rsidR="00EA7CF3" w:rsidRPr="00EA7CF3">
        <w:rPr>
          <w:sz w:val="20"/>
        </w:rPr>
        <w:t xml:space="preserve"> acknowledges that there can be no adequate remedy at law for any breach of </w:t>
      </w:r>
      <w:r>
        <w:rPr>
          <w:sz w:val="20"/>
        </w:rPr>
        <w:t>Consultant’s</w:t>
      </w:r>
      <w:r w:rsidR="00EA7CF3" w:rsidRPr="00EA7CF3">
        <w:rPr>
          <w:sz w:val="20"/>
        </w:rPr>
        <w:t xml:space="preserve"> obligations under this section, that any such breach will likely result in irreparable harm, and that upon any breach or threatened breach of the confidentiality obligations, the </w:t>
      </w:r>
      <w:r>
        <w:rPr>
          <w:sz w:val="20"/>
        </w:rPr>
        <w:t>Judicial Council</w:t>
      </w:r>
      <w:r w:rsidR="00EA7CF3" w:rsidRPr="00EA7CF3">
        <w:rPr>
          <w:sz w:val="20"/>
        </w:rPr>
        <w:t xml:space="preserve"> shall be entitled to appropriate equitable relief, without the requirement of posting a bond, in addition to its other remedies at law.</w:t>
      </w:r>
    </w:p>
    <w:p w14:paraId="37B69CF8" w14:textId="77777777" w:rsidR="006C4F4A" w:rsidRPr="00897353" w:rsidRDefault="006C4F4A" w:rsidP="006C4F4A">
      <w:pPr>
        <w:rPr>
          <w:sz w:val="20"/>
        </w:rPr>
      </w:pPr>
    </w:p>
    <w:p w14:paraId="73B0A870" w14:textId="77777777" w:rsidR="006C4F4A" w:rsidRPr="00897353" w:rsidRDefault="006C4F4A" w:rsidP="006C4F4A">
      <w:pPr>
        <w:numPr>
          <w:ilvl w:val="0"/>
          <w:numId w:val="17"/>
        </w:numPr>
        <w:rPr>
          <w:b/>
          <w:sz w:val="20"/>
        </w:rPr>
      </w:pPr>
      <w:r w:rsidRPr="00897353">
        <w:rPr>
          <w:b/>
          <w:sz w:val="20"/>
        </w:rPr>
        <w:t>Trade Secret, Patent and Copyright Indemnification</w:t>
      </w:r>
    </w:p>
    <w:p w14:paraId="5B3AC26D" w14:textId="77777777" w:rsidR="006C4F4A" w:rsidRPr="00897353" w:rsidRDefault="006C4F4A" w:rsidP="006C4F4A">
      <w:pPr>
        <w:rPr>
          <w:sz w:val="20"/>
        </w:rPr>
      </w:pPr>
    </w:p>
    <w:p w14:paraId="7841C59B" w14:textId="77777777" w:rsidR="006C4F4A" w:rsidRPr="00897353" w:rsidRDefault="006C4F4A" w:rsidP="006C4F4A">
      <w:pPr>
        <w:numPr>
          <w:ilvl w:val="1"/>
          <w:numId w:val="17"/>
        </w:numPr>
        <w:rPr>
          <w:sz w:val="20"/>
        </w:rPr>
      </w:pPr>
      <w:r>
        <w:rPr>
          <w:sz w:val="20"/>
        </w:rPr>
        <w:t>Consultant</w:t>
      </w:r>
      <w:r w:rsidRPr="00897353">
        <w:rPr>
          <w:sz w:val="20"/>
        </w:rPr>
        <w:t xml:space="preserve"> shall hold the </w:t>
      </w:r>
      <w:r>
        <w:rPr>
          <w:sz w:val="20"/>
        </w:rPr>
        <w:t>Judicial Council</w:t>
      </w:r>
      <w:r w:rsidRPr="00897353">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Article, or appliance furnished or used by </w:t>
      </w:r>
      <w:r>
        <w:rPr>
          <w:sz w:val="20"/>
        </w:rPr>
        <w:t>Consultant</w:t>
      </w:r>
      <w:r w:rsidRPr="00897353">
        <w:rPr>
          <w:sz w:val="20"/>
        </w:rPr>
        <w:t xml:space="preserve"> or its </w:t>
      </w:r>
      <w:r>
        <w:rPr>
          <w:sz w:val="20"/>
        </w:rPr>
        <w:t>Sub-Consultant</w:t>
      </w:r>
      <w:r w:rsidRPr="00897353">
        <w:rPr>
          <w:sz w:val="20"/>
        </w:rPr>
        <w:t>s in connection with this Agreement.</w:t>
      </w:r>
    </w:p>
    <w:p w14:paraId="0E46CEBC" w14:textId="77777777" w:rsidR="006C4F4A" w:rsidRPr="00897353" w:rsidRDefault="006C4F4A" w:rsidP="006C4F4A">
      <w:pPr>
        <w:rPr>
          <w:sz w:val="20"/>
        </w:rPr>
      </w:pPr>
    </w:p>
    <w:p w14:paraId="4D75CCDA" w14:textId="77777777" w:rsidR="006C4F4A" w:rsidRPr="00897353" w:rsidRDefault="006C4F4A" w:rsidP="006C4F4A">
      <w:pPr>
        <w:numPr>
          <w:ilvl w:val="1"/>
          <w:numId w:val="17"/>
        </w:numPr>
        <w:rPr>
          <w:sz w:val="20"/>
        </w:rPr>
      </w:pPr>
      <w:r>
        <w:rPr>
          <w:sz w:val="20"/>
        </w:rPr>
        <w:t>Consultant</w:t>
      </w:r>
      <w:r w:rsidRPr="00897353">
        <w:rPr>
          <w:sz w:val="20"/>
        </w:rPr>
        <w:t xml:space="preserve">, at its own expense, shall defend any action brought against the </w:t>
      </w:r>
      <w:r>
        <w:rPr>
          <w:sz w:val="20"/>
        </w:rPr>
        <w:t>Judicial Council</w:t>
      </w:r>
      <w:r w:rsidRPr="00897353">
        <w:rPr>
          <w:sz w:val="20"/>
        </w:rPr>
        <w:t xml:space="preserve">, the Court(s) and/or the State, and their officers, agents, and employees, to the extent that such action is based upon a claim that any Data or Materials supplied by </w:t>
      </w:r>
      <w:proofErr w:type="gramStart"/>
      <w:r>
        <w:rPr>
          <w:sz w:val="20"/>
        </w:rPr>
        <w:t>Consultant</w:t>
      </w:r>
      <w:proofErr w:type="gramEnd"/>
      <w:r w:rsidRPr="00897353">
        <w:rPr>
          <w:sz w:val="20"/>
        </w:rPr>
        <w:t xml:space="preserve"> or its </w:t>
      </w:r>
      <w:r>
        <w:rPr>
          <w:sz w:val="20"/>
        </w:rPr>
        <w:t>Sub-Consultant</w:t>
      </w:r>
      <w:r w:rsidRPr="00897353">
        <w:rPr>
          <w:sz w:val="20"/>
        </w:rPr>
        <w:t xml:space="preserve">s infringes a United States patent or copyright or violates a trade secret. </w:t>
      </w:r>
      <w:r>
        <w:rPr>
          <w:sz w:val="20"/>
        </w:rPr>
        <w:t>Consultant</w:t>
      </w:r>
      <w:r w:rsidRPr="00897353">
        <w:rPr>
          <w:sz w:val="20"/>
        </w:rPr>
        <w:t xml:space="preserve"> shall pay those costs and damages finally awarded against the </w:t>
      </w:r>
      <w:r>
        <w:rPr>
          <w:sz w:val="20"/>
        </w:rPr>
        <w:t>Judicial Council</w:t>
      </w:r>
      <w:r w:rsidRPr="00897353">
        <w:rPr>
          <w:sz w:val="20"/>
        </w:rPr>
        <w:t>, the Courts, and/or the State and their officers, agents, and employees, in any such action. Such defense and payment shall be conditioned on the following:</w:t>
      </w:r>
    </w:p>
    <w:p w14:paraId="3B4096C5" w14:textId="77777777" w:rsidR="006C4F4A" w:rsidRPr="00897353" w:rsidRDefault="006C4F4A" w:rsidP="006C4F4A">
      <w:pPr>
        <w:rPr>
          <w:sz w:val="20"/>
        </w:rPr>
      </w:pPr>
    </w:p>
    <w:p w14:paraId="37E4D9A9" w14:textId="77777777" w:rsidR="006C4F4A" w:rsidRPr="00897353" w:rsidRDefault="006C4F4A" w:rsidP="006C4F4A">
      <w:pPr>
        <w:numPr>
          <w:ilvl w:val="2"/>
          <w:numId w:val="17"/>
        </w:numPr>
        <w:rPr>
          <w:sz w:val="20"/>
        </w:rPr>
      </w:pPr>
      <w:r w:rsidRPr="00897353">
        <w:rPr>
          <w:sz w:val="20"/>
        </w:rPr>
        <w:t xml:space="preserve">That </w:t>
      </w:r>
      <w:r>
        <w:rPr>
          <w:sz w:val="20"/>
        </w:rPr>
        <w:t>Consultant</w:t>
      </w:r>
      <w:r w:rsidRPr="00897353">
        <w:rPr>
          <w:sz w:val="20"/>
        </w:rPr>
        <w:t xml:space="preserve"> shall be notified within a reasonable time in writing by the </w:t>
      </w:r>
      <w:r>
        <w:rPr>
          <w:sz w:val="20"/>
        </w:rPr>
        <w:t>Judicial Council</w:t>
      </w:r>
      <w:r w:rsidRPr="00897353">
        <w:rPr>
          <w:sz w:val="20"/>
        </w:rPr>
        <w:t xml:space="preserve"> of any Notice of such claim; and,</w:t>
      </w:r>
    </w:p>
    <w:p w14:paraId="617EF6EB" w14:textId="77777777" w:rsidR="006C4F4A" w:rsidRPr="00897353" w:rsidRDefault="006C4F4A" w:rsidP="006C4F4A">
      <w:pPr>
        <w:rPr>
          <w:sz w:val="20"/>
        </w:rPr>
      </w:pPr>
    </w:p>
    <w:p w14:paraId="5ED37CFF" w14:textId="77777777" w:rsidR="006C4F4A" w:rsidRPr="00897353" w:rsidRDefault="006C4F4A" w:rsidP="006C4F4A">
      <w:pPr>
        <w:numPr>
          <w:ilvl w:val="2"/>
          <w:numId w:val="17"/>
        </w:numPr>
        <w:rPr>
          <w:sz w:val="20"/>
        </w:rPr>
      </w:pPr>
      <w:r w:rsidRPr="00897353">
        <w:rPr>
          <w:sz w:val="20"/>
        </w:rPr>
        <w:t xml:space="preserve">That </w:t>
      </w:r>
      <w:r>
        <w:rPr>
          <w:sz w:val="20"/>
        </w:rPr>
        <w:t>Consultant</w:t>
      </w:r>
      <w:r w:rsidRPr="00897353">
        <w:rPr>
          <w:sz w:val="20"/>
        </w:rPr>
        <w:t xml:space="preserve"> shall have the sole control of the defense of any action on such claim and all negotiations for its settlement or compromise, provided, however, that when principles of government or public law are involved, the </w:t>
      </w:r>
      <w:r>
        <w:rPr>
          <w:sz w:val="20"/>
        </w:rPr>
        <w:t>Judicial Council</w:t>
      </w:r>
      <w:r w:rsidRPr="00897353">
        <w:rPr>
          <w:sz w:val="20"/>
        </w:rPr>
        <w:t>, the Court(s) and/or the State shall have the option to participate in such action at its own expense.</w:t>
      </w:r>
    </w:p>
    <w:p w14:paraId="726F247E" w14:textId="77777777" w:rsidR="006C4F4A" w:rsidRPr="00897353" w:rsidRDefault="006C4F4A" w:rsidP="006C4F4A">
      <w:pPr>
        <w:rPr>
          <w:sz w:val="20"/>
        </w:rPr>
      </w:pPr>
    </w:p>
    <w:p w14:paraId="2CD7D828" w14:textId="77777777" w:rsidR="006C4F4A" w:rsidRPr="00897353" w:rsidRDefault="006C4F4A" w:rsidP="006C4F4A">
      <w:pPr>
        <w:numPr>
          <w:ilvl w:val="1"/>
          <w:numId w:val="17"/>
        </w:numPr>
        <w:rPr>
          <w:sz w:val="20"/>
        </w:rPr>
      </w:pPr>
      <w:r w:rsidRPr="00897353">
        <w:rPr>
          <w:sz w:val="20"/>
        </w:rPr>
        <w:t xml:space="preserve">Should the Data or Materials, become the subject of a claim of infringement of a United States patent or copyright or a trade secret, the </w:t>
      </w:r>
      <w:r>
        <w:rPr>
          <w:sz w:val="20"/>
        </w:rPr>
        <w:t>Judicial Council</w:t>
      </w:r>
      <w:r w:rsidRPr="00897353">
        <w:rPr>
          <w:sz w:val="20"/>
        </w:rPr>
        <w:t xml:space="preserve"> shall permit </w:t>
      </w:r>
      <w:r>
        <w:rPr>
          <w:sz w:val="20"/>
        </w:rPr>
        <w:t>Consultant</w:t>
      </w:r>
      <w:r w:rsidRPr="00897353">
        <w:rPr>
          <w:sz w:val="20"/>
        </w:rPr>
        <w:t xml:space="preserve"> at its option and expense either to procure for the </w:t>
      </w:r>
      <w:r>
        <w:rPr>
          <w:sz w:val="20"/>
        </w:rPr>
        <w:t>Judicial Council</w:t>
      </w:r>
      <w:r w:rsidRPr="00897353">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Pr>
          <w:sz w:val="20"/>
        </w:rPr>
        <w:t>Judicial Council</w:t>
      </w:r>
      <w:r w:rsidRPr="00897353">
        <w:rPr>
          <w:sz w:val="20"/>
        </w:rPr>
        <w:t xml:space="preserve"> and/or the Courts shall be prevented by injunction, </w:t>
      </w:r>
      <w:r>
        <w:rPr>
          <w:sz w:val="20"/>
        </w:rPr>
        <w:t>Consultant</w:t>
      </w:r>
      <w:r w:rsidRPr="00897353">
        <w:rPr>
          <w:sz w:val="20"/>
        </w:rPr>
        <w:t xml:space="preserve"> agrees to take back such Data or Materials and make every reasonable effort to assist the </w:t>
      </w:r>
      <w:r>
        <w:rPr>
          <w:sz w:val="20"/>
        </w:rPr>
        <w:t>Judicial Council</w:t>
      </w:r>
      <w:r w:rsidRPr="00897353">
        <w:rPr>
          <w:sz w:val="20"/>
        </w:rPr>
        <w:t xml:space="preserve"> and/or the Courts in procuring substitute Data or Materials. If, in the sole option of the </w:t>
      </w:r>
      <w:r>
        <w:rPr>
          <w:sz w:val="20"/>
        </w:rPr>
        <w:t>Judicial Council</w:t>
      </w:r>
      <w:r w:rsidRPr="00897353">
        <w:rPr>
          <w:sz w:val="20"/>
        </w:rPr>
        <w:t xml:space="preserve">, the return of such infringing Data or Materials makes the retention of other Data or Materials acquired from </w:t>
      </w:r>
      <w:r>
        <w:rPr>
          <w:sz w:val="20"/>
        </w:rPr>
        <w:t>Consultant</w:t>
      </w:r>
      <w:r w:rsidRPr="00897353">
        <w:rPr>
          <w:sz w:val="20"/>
        </w:rPr>
        <w:t xml:space="preserve"> under this Agreement impractical, the </w:t>
      </w:r>
      <w:r>
        <w:rPr>
          <w:sz w:val="20"/>
        </w:rPr>
        <w:t>Judicial Council</w:t>
      </w:r>
      <w:r w:rsidRPr="00897353">
        <w:rPr>
          <w:sz w:val="20"/>
        </w:rPr>
        <w:t xml:space="preserve"> shall then have the option of terminating the </w:t>
      </w:r>
      <w:r>
        <w:rPr>
          <w:sz w:val="20"/>
        </w:rPr>
        <w:t>Service Work Order</w:t>
      </w:r>
      <w:r w:rsidRPr="00897353">
        <w:rPr>
          <w:sz w:val="20"/>
        </w:rPr>
        <w:t xml:space="preserve"> under which the Data or Materials were provided, in its entirety, without penalty or termination charge. </w:t>
      </w:r>
      <w:r>
        <w:rPr>
          <w:sz w:val="20"/>
        </w:rPr>
        <w:t>Consultant</w:t>
      </w:r>
      <w:r w:rsidRPr="00897353">
        <w:rPr>
          <w:sz w:val="20"/>
        </w:rPr>
        <w:t xml:space="preserve"> agrees to take back said Data or Materials and refund any sums that the </w:t>
      </w:r>
      <w:r>
        <w:rPr>
          <w:sz w:val="20"/>
        </w:rPr>
        <w:t>Judicial Council</w:t>
      </w:r>
      <w:r w:rsidRPr="00897353">
        <w:rPr>
          <w:sz w:val="20"/>
        </w:rPr>
        <w:t xml:space="preserve"> has paid </w:t>
      </w:r>
      <w:r>
        <w:rPr>
          <w:sz w:val="20"/>
        </w:rPr>
        <w:t>Consultant</w:t>
      </w:r>
      <w:r w:rsidRPr="00897353">
        <w:rPr>
          <w:sz w:val="20"/>
        </w:rPr>
        <w:t xml:space="preserve"> less any reasonable amount for use or damage.</w:t>
      </w:r>
    </w:p>
    <w:p w14:paraId="6F8C3D09" w14:textId="77777777" w:rsidR="006C4F4A" w:rsidRPr="00897353" w:rsidRDefault="006C4F4A" w:rsidP="006C4F4A">
      <w:pPr>
        <w:rPr>
          <w:sz w:val="20"/>
        </w:rPr>
      </w:pPr>
    </w:p>
    <w:p w14:paraId="720E7F8C" w14:textId="77777777" w:rsidR="006C4F4A" w:rsidRPr="00897353" w:rsidRDefault="006C4F4A" w:rsidP="006C4F4A">
      <w:pPr>
        <w:numPr>
          <w:ilvl w:val="0"/>
          <w:numId w:val="17"/>
        </w:numPr>
        <w:rPr>
          <w:b/>
          <w:sz w:val="20"/>
        </w:rPr>
      </w:pPr>
      <w:r w:rsidRPr="00897353">
        <w:rPr>
          <w:b/>
          <w:sz w:val="20"/>
        </w:rPr>
        <w:t>Conflict of Interest</w:t>
      </w:r>
    </w:p>
    <w:p w14:paraId="314012AC" w14:textId="77777777" w:rsidR="006C4F4A" w:rsidRPr="00897353" w:rsidRDefault="006C4F4A" w:rsidP="006C4F4A">
      <w:pPr>
        <w:rPr>
          <w:sz w:val="20"/>
        </w:rPr>
      </w:pPr>
    </w:p>
    <w:p w14:paraId="02193139" w14:textId="47CA0DF4" w:rsidR="006C4F4A" w:rsidRPr="00897353" w:rsidRDefault="006C4F4A" w:rsidP="006C4F4A">
      <w:pPr>
        <w:numPr>
          <w:ilvl w:val="1"/>
          <w:numId w:val="17"/>
        </w:numPr>
        <w:rPr>
          <w:sz w:val="20"/>
        </w:rPr>
      </w:pPr>
      <w:r>
        <w:rPr>
          <w:sz w:val="20"/>
        </w:rPr>
        <w:t>Consultant</w:t>
      </w:r>
      <w:r w:rsidRPr="00897353">
        <w:rPr>
          <w:sz w:val="20"/>
        </w:rPr>
        <w:t xml:space="preserve"> shall ensure that its officers and employees and those of its </w:t>
      </w:r>
      <w:r>
        <w:rPr>
          <w:sz w:val="20"/>
        </w:rPr>
        <w:t>Sub-Consultant</w:t>
      </w:r>
      <w:r w:rsidRPr="00897353">
        <w:rPr>
          <w:sz w:val="20"/>
        </w:rPr>
        <w:t xml:space="preserve">(s) shall not participate in proceedings that will result in </w:t>
      </w:r>
      <w:proofErr w:type="spellStart"/>
      <w:r w:rsidRPr="00897353">
        <w:rPr>
          <w:sz w:val="20"/>
        </w:rPr>
        <w:t>decisionmaking</w:t>
      </w:r>
      <w:proofErr w:type="spellEnd"/>
      <w:r w:rsidRPr="00897353">
        <w:rPr>
          <w:sz w:val="20"/>
        </w:rPr>
        <w:t xml:space="preserve"> regarding the use of State funds encumbered or that may be encumbered under this Agreement if that person's partner, family, or organization has a financial interest in the outcome of the proceedings.</w:t>
      </w:r>
    </w:p>
    <w:p w14:paraId="1B81F7EE" w14:textId="77777777" w:rsidR="006C4F4A" w:rsidRPr="00897353" w:rsidRDefault="006C4F4A" w:rsidP="006C4F4A">
      <w:pPr>
        <w:rPr>
          <w:sz w:val="20"/>
        </w:rPr>
      </w:pPr>
    </w:p>
    <w:p w14:paraId="64111CFC" w14:textId="77777777" w:rsidR="006C4F4A" w:rsidRPr="00897353" w:rsidRDefault="006C4F4A" w:rsidP="006C4F4A">
      <w:pPr>
        <w:numPr>
          <w:ilvl w:val="1"/>
          <w:numId w:val="17"/>
        </w:numPr>
        <w:rPr>
          <w:sz w:val="20"/>
        </w:rPr>
      </w:pPr>
      <w:r>
        <w:rPr>
          <w:sz w:val="20"/>
        </w:rPr>
        <w:t>Consultant</w:t>
      </w:r>
      <w:r w:rsidRPr="00897353">
        <w:rPr>
          <w:sz w:val="20"/>
        </w:rPr>
        <w:t xml:space="preserve"> shall ensure that its officers and employees and those of its </w:t>
      </w:r>
      <w:r>
        <w:rPr>
          <w:sz w:val="20"/>
        </w:rPr>
        <w:t>Sub-Consultant</w:t>
      </w:r>
      <w:r w:rsidRPr="00897353">
        <w:rPr>
          <w:sz w:val="20"/>
        </w:rPr>
        <w:t xml:space="preserve">(s) shall avoid actions resulting in or creating an the appearance that (1) an official position with the government was used for private gain; (2) preferential treatment was accorded to any particular person associated with this Agreement; (3) the independence or impartiality of the </w:t>
      </w:r>
      <w:r>
        <w:rPr>
          <w:sz w:val="20"/>
        </w:rPr>
        <w:t>Judicial Council</w:t>
      </w:r>
      <w:r w:rsidRPr="00897353">
        <w:rPr>
          <w:sz w:val="20"/>
        </w:rPr>
        <w:t xml:space="preserve"> or the Courts has been compromised; (4) decisions are made outside official channels; or (5) that adversely affects the confidence of the public in the integrity of the </w:t>
      </w:r>
      <w:r>
        <w:rPr>
          <w:sz w:val="20"/>
        </w:rPr>
        <w:t>Judicial Council</w:t>
      </w:r>
      <w:r w:rsidRPr="00897353">
        <w:rPr>
          <w:sz w:val="20"/>
        </w:rPr>
        <w:t xml:space="preserve"> or the Courts. </w:t>
      </w:r>
    </w:p>
    <w:p w14:paraId="7F91D0E0" w14:textId="77777777" w:rsidR="006C4F4A" w:rsidRPr="00897353" w:rsidRDefault="006C4F4A" w:rsidP="006C4F4A">
      <w:pPr>
        <w:rPr>
          <w:sz w:val="20"/>
        </w:rPr>
      </w:pPr>
    </w:p>
    <w:p w14:paraId="18071FB5" w14:textId="0F762710" w:rsidR="006C4F4A" w:rsidRDefault="006C4F4A" w:rsidP="006C4F4A">
      <w:pPr>
        <w:numPr>
          <w:ilvl w:val="1"/>
          <w:numId w:val="17"/>
        </w:numPr>
        <w:rPr>
          <w:sz w:val="20"/>
        </w:rPr>
      </w:pPr>
      <w:r>
        <w:rPr>
          <w:sz w:val="20"/>
        </w:rPr>
        <w:t>Consultant</w:t>
      </w:r>
      <w:r w:rsidRPr="00897353">
        <w:rPr>
          <w:sz w:val="20"/>
        </w:rPr>
        <w:t xml:space="preserve"> shall </w:t>
      </w:r>
      <w:r w:rsidR="0093608D">
        <w:rPr>
          <w:sz w:val="20"/>
        </w:rPr>
        <w:t xml:space="preserve">not, </w:t>
      </w:r>
      <w:r w:rsidRPr="00897353">
        <w:rPr>
          <w:sz w:val="20"/>
        </w:rPr>
        <w:t xml:space="preserve">and shall ensure that its </w:t>
      </w:r>
      <w:r>
        <w:rPr>
          <w:sz w:val="20"/>
        </w:rPr>
        <w:t>Sub-Consultant</w:t>
      </w:r>
      <w:r w:rsidRPr="00897353">
        <w:rPr>
          <w:sz w:val="20"/>
        </w:rPr>
        <w:t xml:space="preserve">s </w:t>
      </w:r>
      <w:proofErr w:type="spellStart"/>
      <w:r w:rsidR="00493A92">
        <w:rPr>
          <w:sz w:val="20"/>
        </w:rPr>
        <w:t>do</w:t>
      </w:r>
      <w:r w:rsidRPr="00897353">
        <w:rPr>
          <w:sz w:val="20"/>
        </w:rPr>
        <w:t>not</w:t>
      </w:r>
      <w:proofErr w:type="spellEnd"/>
      <w:r w:rsidRPr="00897353">
        <w:rPr>
          <w:sz w:val="20"/>
        </w:rPr>
        <w:t xml:space="preserve">, for a duration equivalent to two (2) years following the end of this Agreement, award a contract to any </w:t>
      </w:r>
      <w:r>
        <w:rPr>
          <w:sz w:val="20"/>
        </w:rPr>
        <w:t>Judicial Council</w:t>
      </w:r>
      <w:r w:rsidRPr="00897353">
        <w:rPr>
          <w:sz w:val="20"/>
        </w:rPr>
        <w:t xml:space="preserve"> or Court officer or employee that had any role in the decision making process relevant to awarding this Agreement or any such individual involved in making decisions regarding the use of the State funds encumbered under this Agreement.</w:t>
      </w:r>
    </w:p>
    <w:p w14:paraId="4B9B2442" w14:textId="250E03A7" w:rsidR="005978A1" w:rsidDel="00C81B4B" w:rsidRDefault="005978A1" w:rsidP="005978A1">
      <w:pPr>
        <w:pStyle w:val="ListParagraph"/>
        <w:rPr>
          <w:del w:id="29" w:author="Lee, Alice" w:date="2023-02-10T10:38:00Z"/>
          <w:sz w:val="20"/>
        </w:rPr>
      </w:pPr>
    </w:p>
    <w:p w14:paraId="7561FFB1" w14:textId="5BF86BF1" w:rsidR="005978A1" w:rsidRPr="00897353" w:rsidDel="00C81B4B" w:rsidRDefault="005978A1" w:rsidP="005978A1">
      <w:pPr>
        <w:ind w:left="1440"/>
        <w:rPr>
          <w:del w:id="30" w:author="Lee, Alice" w:date="2023-02-10T10:38:00Z"/>
          <w:sz w:val="20"/>
        </w:rPr>
      </w:pPr>
    </w:p>
    <w:p w14:paraId="64581FD2" w14:textId="1DA370A4" w:rsidR="006C4F4A" w:rsidRPr="00897353" w:rsidDel="00C81B4B" w:rsidRDefault="006C4F4A" w:rsidP="006C4F4A">
      <w:pPr>
        <w:rPr>
          <w:del w:id="31" w:author="Lee, Alice" w:date="2023-02-10T10:38:00Z"/>
          <w:sz w:val="20"/>
        </w:rPr>
      </w:pPr>
    </w:p>
    <w:p w14:paraId="23C9968E" w14:textId="77777777" w:rsidR="006C4F4A" w:rsidRPr="00897353" w:rsidRDefault="006C4F4A" w:rsidP="006C4F4A">
      <w:pPr>
        <w:numPr>
          <w:ilvl w:val="0"/>
          <w:numId w:val="17"/>
        </w:numPr>
        <w:rPr>
          <w:sz w:val="20"/>
        </w:rPr>
      </w:pPr>
      <w:r w:rsidRPr="00897353">
        <w:rPr>
          <w:b/>
          <w:sz w:val="20"/>
        </w:rPr>
        <w:t>Covenant Against Gratuities</w:t>
      </w:r>
    </w:p>
    <w:p w14:paraId="07A18235" w14:textId="77777777" w:rsidR="006C4F4A" w:rsidRPr="00897353" w:rsidRDefault="006C4F4A" w:rsidP="006C4F4A">
      <w:pPr>
        <w:rPr>
          <w:sz w:val="20"/>
        </w:rPr>
      </w:pPr>
    </w:p>
    <w:p w14:paraId="5A0CDCB5"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have provided or shall at any time provide any gratuity, in the form of money, tangible item(s), intangible benefit(s), or in any other form, to any officer, official, agent, or employee of the </w:t>
      </w:r>
      <w:r>
        <w:rPr>
          <w:sz w:val="20"/>
        </w:rPr>
        <w:t>Judicial Council</w:t>
      </w:r>
      <w:r w:rsidRPr="00897353">
        <w:rPr>
          <w:sz w:val="20"/>
        </w:rPr>
        <w:t xml:space="preserve"> or of the Court(s) for the purpose of securing or having secured award of this Agreement or any </w:t>
      </w:r>
      <w:r>
        <w:rPr>
          <w:sz w:val="20"/>
        </w:rPr>
        <w:t>Service Work Order</w:t>
      </w:r>
      <w:r w:rsidRPr="00897353">
        <w:rPr>
          <w:sz w:val="20"/>
        </w:rPr>
        <w:t xml:space="preserve"> to </w:t>
      </w:r>
      <w:r>
        <w:rPr>
          <w:sz w:val="20"/>
        </w:rPr>
        <w:t>Consultant</w:t>
      </w:r>
      <w:r w:rsidRPr="00897353">
        <w:rPr>
          <w:sz w:val="20"/>
        </w:rPr>
        <w:t>.</w:t>
      </w:r>
    </w:p>
    <w:p w14:paraId="3A7BE119" w14:textId="77777777" w:rsidR="006C4F4A" w:rsidRPr="00897353" w:rsidRDefault="006C4F4A" w:rsidP="006C4F4A">
      <w:pPr>
        <w:rPr>
          <w:sz w:val="20"/>
        </w:rPr>
      </w:pPr>
    </w:p>
    <w:p w14:paraId="3D7751A7"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have provided or shall at any time provide any gratuity in the form of money, tangible item(s), intangible benefit(s), or in any other form, to any officer, official, agent, or employee of the </w:t>
      </w:r>
      <w:r>
        <w:rPr>
          <w:sz w:val="20"/>
        </w:rPr>
        <w:t>Judicial Council</w:t>
      </w:r>
      <w:r w:rsidRPr="00897353">
        <w:rPr>
          <w:sz w:val="20"/>
        </w:rPr>
        <w:t xml:space="preserve"> or of the Court(s) for the purpose of securing an outcome favorable to the </w:t>
      </w:r>
      <w:r>
        <w:rPr>
          <w:sz w:val="20"/>
        </w:rPr>
        <w:t>Consultant</w:t>
      </w:r>
      <w:r w:rsidRPr="00897353">
        <w:rPr>
          <w:sz w:val="20"/>
        </w:rPr>
        <w:t xml:space="preserve"> any of its </w:t>
      </w:r>
      <w:r>
        <w:rPr>
          <w:sz w:val="20"/>
        </w:rPr>
        <w:t>Sub-Consultant</w:t>
      </w:r>
      <w:r w:rsidRPr="00897353">
        <w:rPr>
          <w:sz w:val="20"/>
        </w:rPr>
        <w:t xml:space="preserve">(s) resulting from any decisions made regarding the use of the State funds encumbered or to be encumbered under this Agreement. </w:t>
      </w:r>
    </w:p>
    <w:p w14:paraId="258437C8" w14:textId="77777777" w:rsidR="006C4F4A" w:rsidRPr="00897353" w:rsidRDefault="006C4F4A" w:rsidP="006C4F4A">
      <w:pPr>
        <w:rPr>
          <w:sz w:val="20"/>
        </w:rPr>
      </w:pPr>
    </w:p>
    <w:p w14:paraId="5C5CAB67"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will, without immediate written Notice to the </w:t>
      </w:r>
      <w:r>
        <w:rPr>
          <w:sz w:val="20"/>
        </w:rPr>
        <w:t>Judicial Council</w:t>
      </w:r>
      <w:r w:rsidRPr="00897353">
        <w:rPr>
          <w:sz w:val="20"/>
        </w:rPr>
        <w:t xml:space="preserve">, knowingly allow any Third Party to provide any gratuity in the form of money, tangible item(s), intangible benefit(s), or in any other form to any officer, official, agent, or employee of the </w:t>
      </w:r>
      <w:r>
        <w:rPr>
          <w:sz w:val="20"/>
        </w:rPr>
        <w:t>Judicial Council</w:t>
      </w:r>
      <w:r w:rsidRPr="00897353">
        <w:rPr>
          <w:sz w:val="20"/>
        </w:rPr>
        <w:t xml:space="preserve"> or of the Court(s) for the purpose of securing an outcome favorable to the </w:t>
      </w:r>
      <w:r>
        <w:rPr>
          <w:sz w:val="20"/>
        </w:rPr>
        <w:t>Consultant</w:t>
      </w:r>
      <w:r w:rsidRPr="00897353">
        <w:rPr>
          <w:sz w:val="20"/>
        </w:rPr>
        <w:t xml:space="preserve"> any of its </w:t>
      </w:r>
      <w:r>
        <w:rPr>
          <w:sz w:val="20"/>
        </w:rPr>
        <w:t>Sub-Consultant</w:t>
      </w:r>
      <w:r w:rsidRPr="00897353">
        <w:rPr>
          <w:sz w:val="20"/>
        </w:rPr>
        <w:t xml:space="preserve">(s) resulting from any decisions made regarding the use of the State funds encumbered or to be encumbered under this Agreement. </w:t>
      </w:r>
    </w:p>
    <w:p w14:paraId="6A286DA6" w14:textId="77777777" w:rsidR="006C4F4A" w:rsidRPr="00897353" w:rsidRDefault="006C4F4A" w:rsidP="006C4F4A">
      <w:pPr>
        <w:rPr>
          <w:sz w:val="20"/>
        </w:rPr>
      </w:pPr>
    </w:p>
    <w:p w14:paraId="2C037457" w14:textId="77777777" w:rsidR="006C4F4A" w:rsidRPr="00897353" w:rsidRDefault="006C4F4A" w:rsidP="006C4F4A">
      <w:pPr>
        <w:numPr>
          <w:ilvl w:val="1"/>
          <w:numId w:val="17"/>
        </w:numPr>
        <w:rPr>
          <w:sz w:val="20"/>
        </w:rPr>
      </w:pPr>
      <w:r w:rsidRPr="00897353">
        <w:rPr>
          <w:sz w:val="20"/>
        </w:rPr>
        <w:t xml:space="preserve">For breach or violation of any of the aforesaid warranties, the </w:t>
      </w:r>
      <w:r>
        <w:rPr>
          <w:sz w:val="20"/>
        </w:rPr>
        <w:t>Judicial Council</w:t>
      </w:r>
      <w:r w:rsidRPr="00897353">
        <w:rPr>
          <w:sz w:val="20"/>
        </w:rPr>
        <w:t xml:space="preserve"> will have the right to terminate this Agreement, and any loss or damage sustained by the </w:t>
      </w:r>
      <w:r>
        <w:rPr>
          <w:sz w:val="20"/>
        </w:rPr>
        <w:t>Judicial Council</w:t>
      </w:r>
      <w:r w:rsidRPr="00897353">
        <w:rPr>
          <w:sz w:val="20"/>
        </w:rPr>
        <w:t xml:space="preserve"> in procuring, on the open market, any Work which the </w:t>
      </w:r>
      <w:r>
        <w:rPr>
          <w:sz w:val="20"/>
        </w:rPr>
        <w:t>Consultant</w:t>
      </w:r>
      <w:r w:rsidRPr="00897353">
        <w:rPr>
          <w:sz w:val="20"/>
        </w:rPr>
        <w:t xml:space="preserve"> has agreed to supply, shall be </w:t>
      </w:r>
      <w:proofErr w:type="gramStart"/>
      <w:r w:rsidRPr="00897353">
        <w:rPr>
          <w:sz w:val="20"/>
        </w:rPr>
        <w:t>borne</w:t>
      </w:r>
      <w:proofErr w:type="gramEnd"/>
      <w:r w:rsidRPr="00897353">
        <w:rPr>
          <w:sz w:val="20"/>
        </w:rPr>
        <w:t xml:space="preserve"> and paid for by the </w:t>
      </w:r>
      <w:r>
        <w:rPr>
          <w:sz w:val="20"/>
        </w:rPr>
        <w:t>Consultant</w:t>
      </w:r>
      <w:r w:rsidRPr="00897353">
        <w:rPr>
          <w:sz w:val="20"/>
        </w:rPr>
        <w:t xml:space="preserve">.  The rights and remedies of the </w:t>
      </w:r>
      <w:r>
        <w:rPr>
          <w:sz w:val="20"/>
        </w:rPr>
        <w:t>Judicial Council</w:t>
      </w:r>
      <w:r w:rsidRPr="00897353">
        <w:rPr>
          <w:sz w:val="20"/>
        </w:rPr>
        <w:t xml:space="preserve"> provided in this provision shall not be exclusive and are in addition to any other rights and remedies provided by law or under this Agreement.</w:t>
      </w:r>
    </w:p>
    <w:p w14:paraId="1B92EAD3" w14:textId="77777777" w:rsidR="006C4F4A" w:rsidRPr="00897353" w:rsidRDefault="006C4F4A" w:rsidP="006C4F4A">
      <w:pPr>
        <w:rPr>
          <w:sz w:val="20"/>
        </w:rPr>
      </w:pPr>
    </w:p>
    <w:p w14:paraId="6E47637C" w14:textId="77777777" w:rsidR="006C4F4A" w:rsidRPr="00897353" w:rsidRDefault="006C4F4A" w:rsidP="006C4F4A">
      <w:pPr>
        <w:numPr>
          <w:ilvl w:val="0"/>
          <w:numId w:val="17"/>
        </w:numPr>
        <w:rPr>
          <w:sz w:val="20"/>
        </w:rPr>
      </w:pPr>
      <w:r w:rsidRPr="00897353">
        <w:rPr>
          <w:b/>
          <w:sz w:val="20"/>
        </w:rPr>
        <w:t>Submitting False Claims; Monetary Penalties</w:t>
      </w:r>
    </w:p>
    <w:p w14:paraId="43C08D26" w14:textId="77777777" w:rsidR="006C4F4A" w:rsidRPr="00897353" w:rsidRDefault="006C4F4A" w:rsidP="006C4F4A">
      <w:pPr>
        <w:rPr>
          <w:sz w:val="20"/>
        </w:rPr>
      </w:pPr>
    </w:p>
    <w:p w14:paraId="4CF3C372" w14:textId="77777777" w:rsidR="006C4F4A" w:rsidRPr="00897353" w:rsidRDefault="006C4F4A" w:rsidP="006C4F4A">
      <w:pPr>
        <w:ind w:left="720"/>
        <w:rPr>
          <w:sz w:val="20"/>
        </w:rPr>
      </w:pPr>
      <w:r w:rsidRPr="00897353">
        <w:rPr>
          <w:sz w:val="20"/>
        </w:rPr>
        <w:t xml:space="preserve">The </w:t>
      </w:r>
      <w:r>
        <w:rPr>
          <w:sz w:val="20"/>
        </w:rPr>
        <w:t>Judicial Council</w:t>
      </w:r>
      <w:r w:rsidRPr="00897353">
        <w:rPr>
          <w:sz w:val="20"/>
        </w:rPr>
        <w:t xml:space="preserve"> shall be entitled to remedy any false claims, as defined in California Government Code section 12650 et seq., made to the </w:t>
      </w:r>
      <w:r>
        <w:rPr>
          <w:sz w:val="20"/>
        </w:rPr>
        <w:t>Judicial Council</w:t>
      </w:r>
      <w:r w:rsidRPr="00897353">
        <w:rPr>
          <w:sz w:val="20"/>
        </w:rPr>
        <w:t xml:space="preserve"> by the </w:t>
      </w:r>
      <w:r>
        <w:rPr>
          <w:sz w:val="20"/>
        </w:rPr>
        <w:t>Consultant</w:t>
      </w:r>
      <w:r w:rsidRPr="00897353">
        <w:rPr>
          <w:sz w:val="20"/>
        </w:rPr>
        <w:t xml:space="preserve"> or any </w:t>
      </w:r>
      <w:r>
        <w:rPr>
          <w:sz w:val="20"/>
        </w:rPr>
        <w:t>Sub-Consultant</w:t>
      </w:r>
      <w:r w:rsidRPr="00897353">
        <w:rPr>
          <w:sz w:val="20"/>
        </w:rPr>
        <w:t xml:space="preserve"> under the standards set forth in Government Code section 12650 et seq. Any </w:t>
      </w:r>
      <w:r>
        <w:rPr>
          <w:sz w:val="20"/>
        </w:rPr>
        <w:t>Consultant</w:t>
      </w:r>
      <w:r w:rsidRPr="00897353">
        <w:rPr>
          <w:sz w:val="20"/>
        </w:rPr>
        <w:t xml:space="preserve"> or </w:t>
      </w:r>
      <w:r>
        <w:rPr>
          <w:sz w:val="20"/>
        </w:rPr>
        <w:t>Sub-Consultant</w:t>
      </w:r>
      <w:r w:rsidRPr="00897353">
        <w:rPr>
          <w:sz w:val="20"/>
        </w:rPr>
        <w:t xml:space="preserve"> who submits a false claim shall be liable to the </w:t>
      </w:r>
      <w:r>
        <w:rPr>
          <w:sz w:val="20"/>
        </w:rPr>
        <w:t>Judicial Council</w:t>
      </w:r>
      <w:r w:rsidRPr="00897353">
        <w:rPr>
          <w:sz w:val="20"/>
        </w:rPr>
        <w:t xml:space="preserve"> for three times the amount of damages that the </w:t>
      </w:r>
      <w:r>
        <w:rPr>
          <w:sz w:val="20"/>
        </w:rPr>
        <w:t>Judicial Council</w:t>
      </w:r>
      <w:r w:rsidRPr="00897353">
        <w:rPr>
          <w:sz w:val="20"/>
        </w:rPr>
        <w:t xml:space="preserve"> sustains because of the false claim.  A </w:t>
      </w:r>
      <w:r>
        <w:rPr>
          <w:sz w:val="20"/>
        </w:rPr>
        <w:t>Consultant</w:t>
      </w:r>
      <w:r w:rsidRPr="00897353">
        <w:rPr>
          <w:sz w:val="20"/>
        </w:rPr>
        <w:t xml:space="preserve"> or </w:t>
      </w:r>
      <w:r>
        <w:rPr>
          <w:sz w:val="20"/>
        </w:rPr>
        <w:t>Sub-Consultant</w:t>
      </w:r>
      <w:r w:rsidRPr="00897353">
        <w:rPr>
          <w:sz w:val="20"/>
        </w:rPr>
        <w:t xml:space="preserve"> who submits a false claim shall also be liable to the </w:t>
      </w:r>
      <w:r>
        <w:rPr>
          <w:sz w:val="20"/>
        </w:rPr>
        <w:t>Judicial Council</w:t>
      </w:r>
      <w:r w:rsidRPr="00897353">
        <w:rPr>
          <w:sz w:val="20"/>
        </w:rPr>
        <w:t xml:space="preserve"> for (a) the costs, including attorney fees, of a civil action brought to recover any of those penalties or damages, and (b) a civil penalty of up to $10,000 for each false claim.</w:t>
      </w:r>
    </w:p>
    <w:p w14:paraId="3E9DC1AF" w14:textId="77777777" w:rsidR="006C4F4A" w:rsidRPr="00897353" w:rsidRDefault="006C4F4A" w:rsidP="006C4F4A">
      <w:pPr>
        <w:rPr>
          <w:sz w:val="20"/>
        </w:rPr>
      </w:pPr>
    </w:p>
    <w:p w14:paraId="451C252D" w14:textId="77777777" w:rsidR="006C4F4A" w:rsidRPr="00897353" w:rsidRDefault="006C4F4A" w:rsidP="006C4F4A">
      <w:pPr>
        <w:numPr>
          <w:ilvl w:val="0"/>
          <w:numId w:val="17"/>
        </w:numPr>
        <w:rPr>
          <w:sz w:val="20"/>
        </w:rPr>
      </w:pPr>
      <w:r w:rsidRPr="00897353">
        <w:rPr>
          <w:b/>
          <w:sz w:val="20"/>
        </w:rPr>
        <w:t>Responsibility for Equipment, Real Property; Unused Reimbursable Item(s</w:t>
      </w:r>
      <w:r w:rsidRPr="00897353">
        <w:rPr>
          <w:sz w:val="20"/>
        </w:rPr>
        <w:t>)</w:t>
      </w:r>
    </w:p>
    <w:p w14:paraId="63CAF794" w14:textId="77777777" w:rsidR="006C4F4A" w:rsidRPr="00897353" w:rsidRDefault="006C4F4A" w:rsidP="006C4F4A">
      <w:pPr>
        <w:rPr>
          <w:sz w:val="20"/>
        </w:rPr>
      </w:pPr>
    </w:p>
    <w:p w14:paraId="1CCFE3C8" w14:textId="55B223CD" w:rsidR="00012558" w:rsidRDefault="00012558" w:rsidP="00012558">
      <w:pPr>
        <w:pStyle w:val="ListParagraph"/>
        <w:numPr>
          <w:ilvl w:val="1"/>
          <w:numId w:val="17"/>
        </w:numPr>
        <w:tabs>
          <w:tab w:val="left" w:pos="450"/>
        </w:tabs>
        <w:contextualSpacing w:val="0"/>
        <w:rPr>
          <w:bCs/>
          <w:sz w:val="20"/>
          <w:lang w:bidi="en-US"/>
        </w:rPr>
      </w:pPr>
      <w:r w:rsidRPr="00931C33">
        <w:rPr>
          <w:bCs/>
          <w:sz w:val="20"/>
        </w:rPr>
        <w:t>The J</w:t>
      </w:r>
      <w:r>
        <w:rPr>
          <w:bCs/>
          <w:sz w:val="20"/>
        </w:rPr>
        <w:t>udicial Council</w:t>
      </w:r>
      <w:r w:rsidRPr="00931C33">
        <w:rPr>
          <w:bCs/>
          <w:sz w:val="20"/>
        </w:rPr>
        <w:t xml:space="preserve"> may, at its option, repair any damaged or replace any lost or stolen items and deduct the cost thereof from Con</w:t>
      </w:r>
      <w:r>
        <w:rPr>
          <w:bCs/>
          <w:sz w:val="20"/>
        </w:rPr>
        <w:t>sultant</w:t>
      </w:r>
      <w:r w:rsidRPr="00931C33">
        <w:rPr>
          <w:bCs/>
          <w:sz w:val="20"/>
        </w:rPr>
        <w:t>’s invoice to the J</w:t>
      </w:r>
      <w:r>
        <w:rPr>
          <w:bCs/>
          <w:sz w:val="20"/>
        </w:rPr>
        <w:t>udicial Council</w:t>
      </w:r>
      <w:r w:rsidRPr="00931C33">
        <w:rPr>
          <w:bCs/>
          <w:sz w:val="20"/>
        </w:rPr>
        <w:t xml:space="preserve">, or require </w:t>
      </w:r>
      <w:r>
        <w:rPr>
          <w:bCs/>
          <w:sz w:val="20"/>
        </w:rPr>
        <w:t>Consultant</w:t>
      </w:r>
      <w:r w:rsidRPr="00931C33">
        <w:rPr>
          <w:bCs/>
          <w:sz w:val="20"/>
        </w:rPr>
        <w:t xml:space="preserve"> to repair or replace any damaged, lost, or stolen equipment to the satisfaction of the </w:t>
      </w:r>
      <w:r>
        <w:rPr>
          <w:bCs/>
          <w:sz w:val="20"/>
        </w:rPr>
        <w:t>Judicial Council</w:t>
      </w:r>
      <w:r w:rsidRPr="00931C33">
        <w:rPr>
          <w:bCs/>
          <w:sz w:val="20"/>
        </w:rPr>
        <w:t xml:space="preserve"> at no expense to the </w:t>
      </w:r>
      <w:r>
        <w:rPr>
          <w:bCs/>
          <w:sz w:val="20"/>
        </w:rPr>
        <w:t>Judicial Council</w:t>
      </w:r>
      <w:r w:rsidRPr="00931C33">
        <w:rPr>
          <w:bCs/>
          <w:sz w:val="20"/>
        </w:rPr>
        <w:t xml:space="preserve">. If a theft occurs, </w:t>
      </w:r>
      <w:r>
        <w:rPr>
          <w:bCs/>
          <w:sz w:val="20"/>
        </w:rPr>
        <w:t>Consultant</w:t>
      </w:r>
      <w:r w:rsidRPr="00931C33">
        <w:rPr>
          <w:bCs/>
          <w:sz w:val="20"/>
        </w:rPr>
        <w:t xml:space="preserve"> must file a police report immediately.  </w:t>
      </w:r>
    </w:p>
    <w:p w14:paraId="0DED7D44" w14:textId="77777777" w:rsidR="00012558" w:rsidRPr="00931C33" w:rsidRDefault="00012558" w:rsidP="00CB552E">
      <w:pPr>
        <w:pStyle w:val="ListParagraph"/>
        <w:tabs>
          <w:tab w:val="left" w:pos="450"/>
        </w:tabs>
        <w:ind w:left="1440"/>
        <w:contextualSpacing w:val="0"/>
        <w:rPr>
          <w:bCs/>
          <w:sz w:val="20"/>
          <w:lang w:bidi="en-US"/>
        </w:rPr>
      </w:pPr>
    </w:p>
    <w:p w14:paraId="7C88C67F" w14:textId="59FA082F" w:rsidR="006C4F4A" w:rsidRPr="00012558" w:rsidRDefault="006C4F4A">
      <w:pPr>
        <w:numPr>
          <w:ilvl w:val="1"/>
          <w:numId w:val="17"/>
        </w:numPr>
        <w:rPr>
          <w:sz w:val="20"/>
        </w:rPr>
      </w:pPr>
      <w:r w:rsidRPr="00012558">
        <w:rPr>
          <w:sz w:val="20"/>
        </w:rPr>
        <w:t>Neither the Judicial Council nor the Court(s) shall be responsible for any damage to persons or property as a result of the use, misuse, or failure of any equipment used by the Consultant or its Sub-Consultant(s) employees even though such equipment is furnished, rented, or loaned to the Consultant by the Judicial Council or the Court(s).</w:t>
      </w:r>
    </w:p>
    <w:p w14:paraId="2633FF42" w14:textId="77777777" w:rsidR="006C4F4A" w:rsidRPr="00897353" w:rsidRDefault="006C4F4A" w:rsidP="006C4F4A">
      <w:pPr>
        <w:rPr>
          <w:sz w:val="20"/>
        </w:rPr>
      </w:pPr>
    </w:p>
    <w:p w14:paraId="33D44A0A" w14:textId="77777777" w:rsidR="006C4F4A" w:rsidRPr="00897353" w:rsidRDefault="006C4F4A" w:rsidP="006C4F4A">
      <w:pPr>
        <w:numPr>
          <w:ilvl w:val="1"/>
          <w:numId w:val="17"/>
        </w:numPr>
        <w:rPr>
          <w:sz w:val="20"/>
        </w:rPr>
      </w:pPr>
      <w:r w:rsidRPr="00897353">
        <w:rPr>
          <w:sz w:val="20"/>
        </w:rPr>
        <w:t xml:space="preserve">Any Reimbursable Items purchased by </w:t>
      </w:r>
      <w:r>
        <w:rPr>
          <w:sz w:val="20"/>
        </w:rPr>
        <w:t>Consultant</w:t>
      </w:r>
      <w:r w:rsidRPr="00897353">
        <w:rPr>
          <w:sz w:val="20"/>
        </w:rPr>
        <w:t xml:space="preserve"> that remain unused at the completion of the Work shall be returned to the </w:t>
      </w:r>
      <w:r>
        <w:rPr>
          <w:sz w:val="20"/>
        </w:rPr>
        <w:t>Judicial Council</w:t>
      </w:r>
      <w:r w:rsidRPr="00897353">
        <w:rPr>
          <w:sz w:val="20"/>
        </w:rPr>
        <w:t xml:space="preserve"> Project Manager prior to submission of </w:t>
      </w:r>
      <w:r>
        <w:rPr>
          <w:sz w:val="20"/>
        </w:rPr>
        <w:t>Consultant</w:t>
      </w:r>
      <w:r w:rsidRPr="00897353">
        <w:rPr>
          <w:sz w:val="20"/>
        </w:rPr>
        <w:t xml:space="preserve">’s final invoice pertaining to the </w:t>
      </w:r>
      <w:r>
        <w:rPr>
          <w:sz w:val="20"/>
        </w:rPr>
        <w:t>Service Work Order</w:t>
      </w:r>
      <w:r w:rsidRPr="00897353">
        <w:rPr>
          <w:sz w:val="20"/>
        </w:rPr>
        <w:t xml:space="preserve"> under which said Reimbursable Items were purchased.</w:t>
      </w:r>
    </w:p>
    <w:p w14:paraId="72292AE9" w14:textId="77777777" w:rsidR="006C4F4A" w:rsidRPr="00897353" w:rsidRDefault="006C4F4A" w:rsidP="006C4F4A">
      <w:pPr>
        <w:rPr>
          <w:sz w:val="20"/>
        </w:rPr>
      </w:pPr>
    </w:p>
    <w:p w14:paraId="30601F36" w14:textId="77777777" w:rsidR="006C4F4A" w:rsidRPr="00897353" w:rsidRDefault="006C4F4A" w:rsidP="006C4F4A">
      <w:pPr>
        <w:keepNext/>
        <w:numPr>
          <w:ilvl w:val="0"/>
          <w:numId w:val="17"/>
        </w:numPr>
        <w:rPr>
          <w:b/>
          <w:sz w:val="20"/>
        </w:rPr>
      </w:pPr>
      <w:r w:rsidRPr="00897353">
        <w:rPr>
          <w:b/>
          <w:sz w:val="20"/>
        </w:rPr>
        <w:t>Independent Contractor</w:t>
      </w:r>
    </w:p>
    <w:p w14:paraId="729A2A1D" w14:textId="77777777" w:rsidR="006C4F4A" w:rsidRPr="00897353" w:rsidRDefault="006C4F4A" w:rsidP="006C4F4A">
      <w:pPr>
        <w:keepNext/>
        <w:rPr>
          <w:sz w:val="20"/>
        </w:rPr>
      </w:pPr>
    </w:p>
    <w:p w14:paraId="1F4E9006" w14:textId="77777777" w:rsidR="006C4F4A" w:rsidRPr="00897353" w:rsidRDefault="006C4F4A" w:rsidP="006C4F4A">
      <w:pPr>
        <w:ind w:left="720"/>
        <w:rPr>
          <w:sz w:val="20"/>
        </w:rPr>
      </w:pPr>
      <w:r w:rsidRPr="00897353">
        <w:rPr>
          <w:sz w:val="20"/>
        </w:rPr>
        <w:t xml:space="preserve">The </w:t>
      </w:r>
      <w:r>
        <w:rPr>
          <w:sz w:val="20"/>
        </w:rPr>
        <w:t>Consultant</w:t>
      </w:r>
      <w:r w:rsidRPr="00897353">
        <w:rPr>
          <w:sz w:val="20"/>
        </w:rPr>
        <w:t xml:space="preserve"> shall be, and is, an independent contractor, is not an employee or agent of the </w:t>
      </w:r>
      <w:r>
        <w:rPr>
          <w:sz w:val="20"/>
        </w:rPr>
        <w:t>Judicial Council</w:t>
      </w:r>
      <w:r w:rsidRPr="00897353">
        <w:rPr>
          <w:sz w:val="20"/>
        </w:rPr>
        <w:t xml:space="preserve"> and is not covered by any employee benefit plans provided to the </w:t>
      </w:r>
      <w:r>
        <w:rPr>
          <w:sz w:val="20"/>
        </w:rPr>
        <w:t>Judicial Council</w:t>
      </w:r>
      <w:r w:rsidRPr="00897353">
        <w:rPr>
          <w:sz w:val="20"/>
        </w:rPr>
        <w:t xml:space="preserve">’s employees. The </w:t>
      </w:r>
      <w:r>
        <w:rPr>
          <w:sz w:val="20"/>
        </w:rPr>
        <w:t>Consultant</w:t>
      </w:r>
      <w:r w:rsidRPr="00897353">
        <w:rPr>
          <w:sz w:val="20"/>
        </w:rPr>
        <w:t xml:space="preserve"> is, and shall be, liable for its own acts and omissions as well as those of its employees and </w:t>
      </w:r>
      <w:r>
        <w:rPr>
          <w:sz w:val="20"/>
        </w:rPr>
        <w:t>Sub-Consultant</w:t>
      </w:r>
      <w:r w:rsidRPr="00897353">
        <w:rPr>
          <w:sz w:val="20"/>
        </w:rPr>
        <w:t xml:space="preserve">s. Nothing in this Agreement shall be construed as creating an employment or agency relationship between the </w:t>
      </w:r>
      <w:r>
        <w:rPr>
          <w:sz w:val="20"/>
        </w:rPr>
        <w:t>Judicial Council</w:t>
      </w:r>
      <w:r w:rsidRPr="00897353">
        <w:rPr>
          <w:sz w:val="20"/>
        </w:rPr>
        <w:t xml:space="preserve"> and the </w:t>
      </w:r>
      <w:r>
        <w:rPr>
          <w:sz w:val="20"/>
        </w:rPr>
        <w:t>Consultant</w:t>
      </w:r>
      <w:r w:rsidRPr="00897353">
        <w:rPr>
          <w:sz w:val="20"/>
        </w:rPr>
        <w:t xml:space="preserve">. The </w:t>
      </w:r>
      <w:r>
        <w:rPr>
          <w:sz w:val="20"/>
        </w:rPr>
        <w:t>Consultant</w:t>
      </w:r>
      <w:r w:rsidRPr="00897353">
        <w:rPr>
          <w:sz w:val="20"/>
        </w:rPr>
        <w:t xml:space="preserve"> will determine the method, </w:t>
      </w:r>
      <w:proofErr w:type="gramStart"/>
      <w:r w:rsidRPr="00897353">
        <w:rPr>
          <w:sz w:val="20"/>
        </w:rPr>
        <w:t>details</w:t>
      </w:r>
      <w:proofErr w:type="gramEnd"/>
      <w:r w:rsidRPr="00897353">
        <w:rPr>
          <w:sz w:val="20"/>
        </w:rPr>
        <w:t xml:space="preserve"> and means of performing its responsibilities with regard to provision of the Services, including, without limitation, exercising full control over the employment, direction, compensation and discharge of all persons assisting the </w:t>
      </w:r>
      <w:r>
        <w:rPr>
          <w:sz w:val="20"/>
        </w:rPr>
        <w:t>Consultant</w:t>
      </w:r>
      <w:r w:rsidRPr="00897353">
        <w:rPr>
          <w:sz w:val="20"/>
        </w:rPr>
        <w:t xml:space="preserve"> in the performance of the Services. The </w:t>
      </w:r>
      <w:r>
        <w:rPr>
          <w:sz w:val="20"/>
        </w:rPr>
        <w:t>Consultant</w:t>
      </w:r>
      <w:r w:rsidRPr="00897353">
        <w:rPr>
          <w:sz w:val="20"/>
        </w:rPr>
        <w:t xml:space="preserve"> shall be solely responsible for all matters relating to the payment of its </w:t>
      </w:r>
      <w:r>
        <w:rPr>
          <w:sz w:val="20"/>
        </w:rPr>
        <w:t>Sub-Consultant</w:t>
      </w:r>
      <w:r w:rsidRPr="00897353">
        <w:rPr>
          <w:sz w:val="20"/>
        </w:rPr>
        <w:t xml:space="preserve">s and employees, including compliance with social security, withholding, any and all employee benefits, and all regulations governing such matters. </w:t>
      </w:r>
    </w:p>
    <w:p w14:paraId="23F808D4" w14:textId="77777777" w:rsidR="006C4F4A" w:rsidRPr="00897353" w:rsidRDefault="006C4F4A" w:rsidP="006C4F4A">
      <w:pPr>
        <w:rPr>
          <w:sz w:val="20"/>
        </w:rPr>
      </w:pPr>
    </w:p>
    <w:p w14:paraId="7D776DE6" w14:textId="77777777" w:rsidR="006C4F4A" w:rsidRPr="00035682" w:rsidRDefault="006C4F4A" w:rsidP="006C4F4A">
      <w:pPr>
        <w:numPr>
          <w:ilvl w:val="0"/>
          <w:numId w:val="17"/>
        </w:numPr>
        <w:rPr>
          <w:sz w:val="20"/>
        </w:rPr>
      </w:pPr>
      <w:r w:rsidRPr="00897353">
        <w:rPr>
          <w:b/>
          <w:sz w:val="20"/>
        </w:rPr>
        <w:t>Payment of Income Taxes</w:t>
      </w:r>
    </w:p>
    <w:p w14:paraId="69C01C4B" w14:textId="77777777" w:rsidR="006C4F4A" w:rsidRPr="00701424" w:rsidRDefault="006C4F4A" w:rsidP="006C4F4A">
      <w:pPr>
        <w:ind w:left="720"/>
        <w:rPr>
          <w:sz w:val="20"/>
        </w:rPr>
      </w:pPr>
    </w:p>
    <w:p w14:paraId="0A0A6050" w14:textId="77777777" w:rsidR="006C4F4A" w:rsidRPr="00131B2F" w:rsidRDefault="006C4F4A" w:rsidP="006C4F4A">
      <w:pPr>
        <w:numPr>
          <w:ilvl w:val="1"/>
          <w:numId w:val="17"/>
        </w:numPr>
        <w:rPr>
          <w:sz w:val="20"/>
        </w:rPr>
      </w:pPr>
      <w:r>
        <w:rPr>
          <w:sz w:val="20"/>
        </w:rPr>
        <w:t xml:space="preserve">If applicable, Consultant shall provide a written, executed document identifying, if at all, that Consultant is listed on either or both of the State of California Franchise Tax Board’s “Top 500 Delinquent Taxpayers” (available at </w:t>
      </w:r>
      <w:hyperlink r:id="rId21" w:history="1">
        <w:r>
          <w:rPr>
            <w:rStyle w:val="Hyperlink"/>
            <w:sz w:val="20"/>
          </w:rPr>
          <w:t>https://www.ftb.ca.gov/aboutFTB/Delinquent-Taxpayers.shtml</w:t>
        </w:r>
      </w:hyperlink>
      <w:r>
        <w:rPr>
          <w:sz w:val="20"/>
        </w:rPr>
        <w:t>) or the California State Board of Equalization’s “</w:t>
      </w:r>
      <w:r w:rsidRPr="00762B3F">
        <w:rPr>
          <w:sz w:val="20"/>
        </w:rPr>
        <w:t>Top 500 Sales &amp; Use Tax Delinquencies in California</w:t>
      </w:r>
      <w:r>
        <w:rPr>
          <w:sz w:val="20"/>
        </w:rPr>
        <w:t xml:space="preserve">” (available at </w:t>
      </w:r>
      <w:hyperlink r:id="rId22" w:history="1">
        <w:r w:rsidRPr="000C63BB">
          <w:rPr>
            <w:rStyle w:val="Hyperlink"/>
            <w:sz w:val="20"/>
          </w:rPr>
          <w:t>http://www.boe.ca.gov/sutax/top500.htm</w:t>
        </w:r>
      </w:hyperlink>
      <w:r>
        <w:rPr>
          <w:sz w:val="20"/>
        </w:rPr>
        <w:t>).</w:t>
      </w:r>
    </w:p>
    <w:p w14:paraId="4B1D823A" w14:textId="77777777" w:rsidR="006C4F4A" w:rsidRPr="00897353" w:rsidRDefault="006C4F4A" w:rsidP="006C4F4A">
      <w:pPr>
        <w:ind w:left="1440"/>
        <w:rPr>
          <w:sz w:val="20"/>
        </w:rPr>
      </w:pPr>
    </w:p>
    <w:p w14:paraId="4619C881"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shall pay, when due, all applicable income taxes, including estimated taxes, incurred as a result of the compensation paid by the </w:t>
      </w:r>
      <w:r>
        <w:rPr>
          <w:sz w:val="20"/>
        </w:rPr>
        <w:t>Judicial Council</w:t>
      </w:r>
      <w:r w:rsidRPr="00897353">
        <w:rPr>
          <w:sz w:val="20"/>
        </w:rPr>
        <w:t xml:space="preserve"> to the </w:t>
      </w:r>
      <w:r>
        <w:rPr>
          <w:sz w:val="20"/>
        </w:rPr>
        <w:t>Consultant</w:t>
      </w:r>
      <w:r w:rsidRPr="00897353">
        <w:rPr>
          <w:sz w:val="20"/>
        </w:rPr>
        <w:t xml:space="preserve"> for the Work. The </w:t>
      </w:r>
      <w:r>
        <w:rPr>
          <w:sz w:val="20"/>
        </w:rPr>
        <w:t>Judicial Council</w:t>
      </w:r>
      <w:r w:rsidRPr="00897353">
        <w:rPr>
          <w:sz w:val="20"/>
        </w:rPr>
        <w:t xml:space="preserve"> is exempt from federal excise taxes and no payment will be made for any taxes levied on the </w:t>
      </w:r>
      <w:r>
        <w:rPr>
          <w:sz w:val="20"/>
        </w:rPr>
        <w:t>Consultant</w:t>
      </w:r>
      <w:r w:rsidRPr="00897353">
        <w:rPr>
          <w:sz w:val="20"/>
        </w:rPr>
        <w:t xml:space="preserve">’s or any </w:t>
      </w:r>
      <w:r>
        <w:rPr>
          <w:sz w:val="20"/>
        </w:rPr>
        <w:t>Sub-Consultants</w:t>
      </w:r>
      <w:r w:rsidRPr="00897353">
        <w:rPr>
          <w:sz w:val="20"/>
        </w:rPr>
        <w:t xml:space="preserve">’ employees’ wages. The </w:t>
      </w:r>
      <w:r>
        <w:rPr>
          <w:sz w:val="20"/>
        </w:rPr>
        <w:t>Consultant</w:t>
      </w:r>
      <w:r w:rsidRPr="00897353">
        <w:rPr>
          <w:sz w:val="20"/>
        </w:rPr>
        <w:t xml:space="preserve"> agrees to indemnify, </w:t>
      </w:r>
      <w:proofErr w:type="gramStart"/>
      <w:r w:rsidRPr="00897353">
        <w:rPr>
          <w:sz w:val="20"/>
        </w:rPr>
        <w:t>defend</w:t>
      </w:r>
      <w:proofErr w:type="gramEnd"/>
      <w:r w:rsidRPr="00897353">
        <w:rPr>
          <w:sz w:val="20"/>
        </w:rPr>
        <w:t xml:space="preserve"> and hold the </w:t>
      </w:r>
      <w:r>
        <w:rPr>
          <w:sz w:val="20"/>
        </w:rPr>
        <w:t>Judicial Council</w:t>
      </w:r>
      <w:r w:rsidRPr="00897353">
        <w:rPr>
          <w:sz w:val="20"/>
        </w:rPr>
        <w:t xml:space="preserve"> harmless for any claims, costs, losses, fees, penalties, interest or damages (including attorney fees and costs) suffered by the </w:t>
      </w:r>
      <w:r>
        <w:rPr>
          <w:sz w:val="20"/>
        </w:rPr>
        <w:t>Judicial Council</w:t>
      </w:r>
      <w:r w:rsidRPr="00897353">
        <w:rPr>
          <w:sz w:val="20"/>
        </w:rPr>
        <w:t xml:space="preserve"> resulting from the </w:t>
      </w:r>
      <w:r>
        <w:rPr>
          <w:sz w:val="20"/>
        </w:rPr>
        <w:t>Consultant</w:t>
      </w:r>
      <w:r w:rsidRPr="00897353">
        <w:rPr>
          <w:sz w:val="20"/>
        </w:rPr>
        <w:t xml:space="preserve">'s failure to comply with this provision. The </w:t>
      </w:r>
      <w:r>
        <w:rPr>
          <w:sz w:val="20"/>
        </w:rPr>
        <w:t>Judicial Council</w:t>
      </w:r>
      <w:r w:rsidRPr="00897353">
        <w:rPr>
          <w:sz w:val="20"/>
        </w:rPr>
        <w:t xml:space="preserve"> may offset any taxes paid by the </w:t>
      </w:r>
      <w:r>
        <w:rPr>
          <w:sz w:val="20"/>
        </w:rPr>
        <w:t>Judicial Council</w:t>
      </w:r>
      <w:r w:rsidRPr="00897353">
        <w:rPr>
          <w:sz w:val="20"/>
        </w:rPr>
        <w:t xml:space="preserve"> as a result of the </w:t>
      </w:r>
      <w:r>
        <w:rPr>
          <w:sz w:val="20"/>
        </w:rPr>
        <w:t>Consultant</w:t>
      </w:r>
      <w:r w:rsidRPr="00897353">
        <w:rPr>
          <w:sz w:val="20"/>
        </w:rPr>
        <w:t xml:space="preserve">’s breach of this provision against any amounts owed </w:t>
      </w:r>
      <w:r>
        <w:rPr>
          <w:sz w:val="20"/>
        </w:rPr>
        <w:t>Consultant</w:t>
      </w:r>
      <w:r w:rsidRPr="00897353">
        <w:rPr>
          <w:sz w:val="20"/>
        </w:rPr>
        <w:t xml:space="preserve">. </w:t>
      </w:r>
    </w:p>
    <w:p w14:paraId="662DEA1B" w14:textId="77777777" w:rsidR="006C4F4A" w:rsidRPr="00897353" w:rsidRDefault="006C4F4A" w:rsidP="006C4F4A">
      <w:pPr>
        <w:rPr>
          <w:sz w:val="20"/>
        </w:rPr>
      </w:pPr>
    </w:p>
    <w:p w14:paraId="0A7B0792" w14:textId="77777777" w:rsidR="006C4F4A" w:rsidRPr="00897353" w:rsidRDefault="006C4F4A" w:rsidP="006C4F4A">
      <w:pPr>
        <w:numPr>
          <w:ilvl w:val="0"/>
          <w:numId w:val="17"/>
        </w:numPr>
        <w:rPr>
          <w:b/>
          <w:sz w:val="20"/>
        </w:rPr>
      </w:pPr>
      <w:r w:rsidRPr="00897353">
        <w:rPr>
          <w:b/>
          <w:sz w:val="20"/>
        </w:rPr>
        <w:t>Certifications</w:t>
      </w:r>
    </w:p>
    <w:p w14:paraId="2CDE25E3" w14:textId="77777777" w:rsidR="006C4F4A" w:rsidRPr="00897353" w:rsidRDefault="006C4F4A" w:rsidP="006C4F4A">
      <w:pPr>
        <w:rPr>
          <w:sz w:val="20"/>
        </w:rPr>
      </w:pPr>
    </w:p>
    <w:p w14:paraId="616031A1" w14:textId="77777777" w:rsidR="006C4F4A" w:rsidRPr="00897353" w:rsidRDefault="006C4F4A" w:rsidP="006C4F4A">
      <w:pPr>
        <w:ind w:left="720"/>
        <w:rPr>
          <w:sz w:val="20"/>
        </w:rPr>
      </w:pPr>
      <w:r w:rsidRPr="00897353">
        <w:rPr>
          <w:sz w:val="20"/>
        </w:rPr>
        <w:t xml:space="preserve">By executing this Agreement, </w:t>
      </w:r>
      <w:r>
        <w:rPr>
          <w:sz w:val="20"/>
        </w:rPr>
        <w:t>Consultant</w:t>
      </w:r>
      <w:r w:rsidRPr="00897353">
        <w:rPr>
          <w:sz w:val="20"/>
        </w:rPr>
        <w:t xml:space="preserve"> certifies under penalty of perjury that the following are true at the time of execution of this Agreement and shall remain true during the performance of this Agreement:</w:t>
      </w:r>
    </w:p>
    <w:p w14:paraId="425CE839" w14:textId="77777777" w:rsidR="006C4F4A" w:rsidRPr="00897353" w:rsidRDefault="006C4F4A" w:rsidP="006C4F4A">
      <w:pPr>
        <w:rPr>
          <w:sz w:val="20"/>
        </w:rPr>
      </w:pPr>
    </w:p>
    <w:p w14:paraId="5973B50C" w14:textId="4BD9DD30" w:rsidR="00012558" w:rsidRDefault="00012558" w:rsidP="00012558">
      <w:pPr>
        <w:pStyle w:val="ListParagraph"/>
        <w:numPr>
          <w:ilvl w:val="1"/>
          <w:numId w:val="17"/>
        </w:numPr>
        <w:tabs>
          <w:tab w:val="left" w:pos="450"/>
        </w:tabs>
        <w:contextualSpacing w:val="0"/>
        <w:rPr>
          <w:bCs/>
          <w:sz w:val="20"/>
          <w:lang w:bidi="en-US"/>
        </w:rPr>
      </w:pPr>
      <w:r w:rsidRPr="00CB552E">
        <w:rPr>
          <w:sz w:val="20"/>
          <w:u w:val="single"/>
        </w:rPr>
        <w:t>Good Standing.</w:t>
      </w:r>
      <w:r w:rsidRPr="00CB552E">
        <w:rPr>
          <w:b/>
          <w:bCs/>
          <w:sz w:val="20"/>
        </w:rPr>
        <w:t xml:space="preserve">  </w:t>
      </w:r>
      <w:r w:rsidRPr="00CB552E">
        <w:rPr>
          <w:bCs/>
          <w:i/>
          <w:sz w:val="20"/>
        </w:rPr>
        <w:t>If Contractor is a corporation, limited liability company, or limited partnership, and this Agreement is performed in whole or in part in California, this section is applicable.</w:t>
      </w:r>
      <w:r w:rsidRPr="00CB552E">
        <w:rPr>
          <w:bCs/>
          <w:sz w:val="20"/>
        </w:rPr>
        <w:t xml:space="preserve">  Con</w:t>
      </w:r>
      <w:r w:rsidR="00A95A4D">
        <w:rPr>
          <w:bCs/>
          <w:sz w:val="20"/>
        </w:rPr>
        <w:t xml:space="preserve">sultant </w:t>
      </w:r>
      <w:r w:rsidRPr="00CB552E">
        <w:rPr>
          <w:bCs/>
          <w:sz w:val="20"/>
        </w:rPr>
        <w:t>is, and will remain for the Term, qualified to do business and in good standing in California.</w:t>
      </w:r>
    </w:p>
    <w:p w14:paraId="00075614" w14:textId="77777777" w:rsidR="00493A92" w:rsidRDefault="00493A92" w:rsidP="00CB552E">
      <w:pPr>
        <w:pStyle w:val="ListParagraph"/>
        <w:tabs>
          <w:tab w:val="left" w:pos="450"/>
        </w:tabs>
        <w:ind w:left="1440"/>
        <w:contextualSpacing w:val="0"/>
        <w:rPr>
          <w:bCs/>
          <w:sz w:val="20"/>
          <w:lang w:bidi="en-US"/>
        </w:rPr>
      </w:pPr>
    </w:p>
    <w:p w14:paraId="2480F18F" w14:textId="7D0B71FA" w:rsidR="00493A92" w:rsidRPr="00CB552E" w:rsidRDefault="00493A92" w:rsidP="00012558">
      <w:pPr>
        <w:pStyle w:val="ListParagraph"/>
        <w:numPr>
          <w:ilvl w:val="1"/>
          <w:numId w:val="17"/>
        </w:numPr>
        <w:tabs>
          <w:tab w:val="left" w:pos="450"/>
        </w:tabs>
        <w:contextualSpacing w:val="0"/>
        <w:rPr>
          <w:bCs/>
          <w:sz w:val="20"/>
          <w:lang w:bidi="en-US"/>
        </w:rPr>
      </w:pPr>
      <w:r w:rsidRPr="00CB552E">
        <w:rPr>
          <w:bCs/>
          <w:sz w:val="20"/>
          <w:u w:val="single"/>
          <w:lang w:bidi="en-US"/>
        </w:rPr>
        <w:t>Service Warranties.</w:t>
      </w:r>
      <w:r>
        <w:rPr>
          <w:bCs/>
          <w:sz w:val="20"/>
          <w:lang w:bidi="en-US"/>
        </w:rPr>
        <w:t xml:space="preserve"> Consultant</w:t>
      </w:r>
      <w:r w:rsidRPr="00493A92">
        <w:rPr>
          <w:bCs/>
          <w:sz w:val="20"/>
          <w:lang w:bidi="en-US"/>
        </w:rPr>
        <w:t xml:space="preserve"> warrants that: (</w:t>
      </w:r>
      <w:proofErr w:type="spellStart"/>
      <w:r w:rsidRPr="00493A92">
        <w:rPr>
          <w:bCs/>
          <w:sz w:val="20"/>
          <w:lang w:bidi="en-US"/>
        </w:rPr>
        <w:t>i</w:t>
      </w:r>
      <w:proofErr w:type="spellEnd"/>
      <w:r w:rsidRPr="00493A92">
        <w:rPr>
          <w:bCs/>
          <w:sz w:val="20"/>
          <w:lang w:bidi="en-US"/>
        </w:rPr>
        <w:t xml:space="preserve">) the Services will be rendered with promptness and diligence and will be executed in a workmanlike manner, in accordance with the practices and professional standards used in well-managed operations performing services similar to the Services; and (ii) </w:t>
      </w:r>
      <w:r>
        <w:rPr>
          <w:bCs/>
          <w:sz w:val="20"/>
          <w:lang w:bidi="en-US"/>
        </w:rPr>
        <w:t>Consultant</w:t>
      </w:r>
      <w:r w:rsidRPr="00493A92">
        <w:rPr>
          <w:bCs/>
          <w:sz w:val="20"/>
          <w:lang w:bidi="en-US"/>
        </w:rPr>
        <w:t xml:space="preserve"> will perform the Services in the most cost-effective manner consistent with the required level of quality and performance. </w:t>
      </w:r>
      <w:r>
        <w:rPr>
          <w:bCs/>
          <w:sz w:val="20"/>
          <w:lang w:bidi="en-US"/>
        </w:rPr>
        <w:t>Consultant</w:t>
      </w:r>
      <w:r w:rsidRPr="00493A92">
        <w:rPr>
          <w:bCs/>
          <w:sz w:val="20"/>
          <w:lang w:bidi="en-US"/>
        </w:rPr>
        <w:t xml:space="preserve"> warrants that each Deliverable will conform to and perform in accordance with the requirements of this Agreement and all applicable specifications and documentation.  For each such Deliverable, the foregoing warranty shall commence for such Deliverable upon the </w:t>
      </w:r>
      <w:r>
        <w:rPr>
          <w:bCs/>
          <w:sz w:val="20"/>
          <w:lang w:bidi="en-US"/>
        </w:rPr>
        <w:t>Judicial Council’s</w:t>
      </w:r>
      <w:r w:rsidRPr="00493A92">
        <w:rPr>
          <w:bCs/>
          <w:sz w:val="20"/>
          <w:lang w:bidi="en-US"/>
        </w:rPr>
        <w:t xml:space="preserve"> acceptance of such </w:t>
      </w:r>
      <w:proofErr w:type="gramStart"/>
      <w:r w:rsidRPr="00493A92">
        <w:rPr>
          <w:bCs/>
          <w:sz w:val="20"/>
          <w:lang w:bidi="en-US"/>
        </w:rPr>
        <w:t>Deliverable, and</w:t>
      </w:r>
      <w:proofErr w:type="gramEnd"/>
      <w:r w:rsidRPr="00493A92">
        <w:rPr>
          <w:bCs/>
          <w:sz w:val="20"/>
          <w:lang w:bidi="en-US"/>
        </w:rPr>
        <w:t xml:space="preserve"> shall continue for a period of one (1) year following acceptance. In the event any Deliverable does not to conform to the foregoing warranty, </w:t>
      </w:r>
      <w:r>
        <w:rPr>
          <w:bCs/>
          <w:sz w:val="20"/>
          <w:lang w:bidi="en-US"/>
        </w:rPr>
        <w:t>Consultant</w:t>
      </w:r>
      <w:r w:rsidRPr="00493A92">
        <w:rPr>
          <w:bCs/>
          <w:sz w:val="20"/>
          <w:lang w:bidi="en-US"/>
        </w:rPr>
        <w:t xml:space="preserve"> shall promptly correct all nonconformities to the satisfaction of the JBE.</w:t>
      </w:r>
    </w:p>
    <w:p w14:paraId="46F584CC" w14:textId="77777777" w:rsidR="00012558" w:rsidRPr="00CB552E" w:rsidRDefault="00012558" w:rsidP="00012558">
      <w:pPr>
        <w:pStyle w:val="ListParagraph"/>
        <w:tabs>
          <w:tab w:val="left" w:pos="450"/>
        </w:tabs>
        <w:ind w:left="936"/>
        <w:rPr>
          <w:bCs/>
          <w:sz w:val="20"/>
          <w:lang w:bidi="en-US"/>
        </w:rPr>
      </w:pPr>
    </w:p>
    <w:p w14:paraId="5E659DBA" w14:textId="16102C98" w:rsidR="00012558" w:rsidRPr="00CB552E" w:rsidRDefault="00012558" w:rsidP="00012558">
      <w:pPr>
        <w:pStyle w:val="ListParagraph"/>
        <w:numPr>
          <w:ilvl w:val="1"/>
          <w:numId w:val="17"/>
        </w:numPr>
        <w:tabs>
          <w:tab w:val="left" w:pos="900"/>
        </w:tabs>
        <w:spacing w:before="120" w:after="120"/>
        <w:contextualSpacing w:val="0"/>
        <w:rPr>
          <w:bCs/>
          <w:sz w:val="20"/>
        </w:rPr>
      </w:pPr>
      <w:r w:rsidRPr="00CB552E">
        <w:rPr>
          <w:bCs/>
          <w:sz w:val="20"/>
          <w:u w:val="single"/>
        </w:rPr>
        <w:t>Four-Digit Date Compliance.</w:t>
      </w:r>
      <w:r w:rsidRPr="00CB552E">
        <w:rPr>
          <w:sz w:val="20"/>
          <w:u w:val="single"/>
        </w:rPr>
        <w:t xml:space="preserve"> </w:t>
      </w:r>
      <w:r w:rsidRPr="00F63D50">
        <w:rPr>
          <w:sz w:val="20"/>
        </w:rPr>
        <w:t>Con</w:t>
      </w:r>
      <w:r>
        <w:rPr>
          <w:sz w:val="20"/>
        </w:rPr>
        <w:t>sultant</w:t>
      </w:r>
      <w:r w:rsidRPr="00F63D50">
        <w:rPr>
          <w:sz w:val="20"/>
        </w:rPr>
        <w:t xml:space="preserve"> represents and warrants that it will provide only Four-Digit Date Compliant </w:t>
      </w:r>
      <w:r>
        <w:rPr>
          <w:sz w:val="20"/>
        </w:rPr>
        <w:t>D</w:t>
      </w:r>
      <w:r w:rsidRPr="00F63D50">
        <w:rPr>
          <w:sz w:val="20"/>
        </w:rPr>
        <w:t xml:space="preserve">eliverables and </w:t>
      </w:r>
      <w:r>
        <w:rPr>
          <w:sz w:val="20"/>
        </w:rPr>
        <w:t>S</w:t>
      </w:r>
      <w:r w:rsidRPr="00F63D50">
        <w:rPr>
          <w:sz w:val="20"/>
        </w:rPr>
        <w:t>ervices to the J</w:t>
      </w:r>
      <w:r>
        <w:rPr>
          <w:sz w:val="20"/>
        </w:rPr>
        <w:t>udicial Council</w:t>
      </w:r>
      <w:r w:rsidRPr="00F63D50">
        <w:rPr>
          <w:sz w:val="20"/>
        </w:rPr>
        <w:t xml:space="preserve">. “Four-Digit Date Compliant” </w:t>
      </w:r>
      <w:r>
        <w:rPr>
          <w:sz w:val="20"/>
        </w:rPr>
        <w:t>D</w:t>
      </w:r>
      <w:r w:rsidRPr="00F63D50">
        <w:rPr>
          <w:sz w:val="20"/>
        </w:rPr>
        <w:t xml:space="preserve">eliverables and </w:t>
      </w:r>
      <w:r>
        <w:rPr>
          <w:sz w:val="20"/>
        </w:rPr>
        <w:t>S</w:t>
      </w:r>
      <w:r w:rsidRPr="00F63D50">
        <w:rPr>
          <w:sz w:val="20"/>
        </w:rPr>
        <w:t xml:space="preserve">ervices can accurately process, calculate, compare, and sequence date data, including date data arising out of or relating </w:t>
      </w:r>
      <w:r w:rsidRPr="00CB552E">
        <w:rPr>
          <w:sz w:val="20"/>
        </w:rPr>
        <w:t xml:space="preserve">to leap years and changes in centuries. This warranty and representation </w:t>
      </w:r>
      <w:proofErr w:type="gramStart"/>
      <w:r w:rsidRPr="00CB552E">
        <w:rPr>
          <w:sz w:val="20"/>
        </w:rPr>
        <w:t>is</w:t>
      </w:r>
      <w:proofErr w:type="gramEnd"/>
      <w:r w:rsidRPr="00CB552E">
        <w:rPr>
          <w:sz w:val="20"/>
        </w:rPr>
        <w:t xml:space="preserve"> subject to the warranty terms and conditions of this Agreement and does not limit the generality of warranty obligations set forth elsewhere in this Agreement.</w:t>
      </w:r>
    </w:p>
    <w:p w14:paraId="0FDC7877" w14:textId="77777777" w:rsidR="00012558" w:rsidRPr="00CB552E" w:rsidRDefault="00012558" w:rsidP="00CB552E">
      <w:pPr>
        <w:ind w:left="1440"/>
        <w:rPr>
          <w:sz w:val="20"/>
        </w:rPr>
      </w:pPr>
    </w:p>
    <w:p w14:paraId="01459A6B" w14:textId="477FE0B6" w:rsidR="006C4F4A" w:rsidRPr="00897353" w:rsidRDefault="006C4F4A" w:rsidP="006C4F4A">
      <w:pPr>
        <w:numPr>
          <w:ilvl w:val="1"/>
          <w:numId w:val="17"/>
        </w:numPr>
        <w:rPr>
          <w:sz w:val="20"/>
        </w:rPr>
      </w:pPr>
      <w:r w:rsidRPr="00897353">
        <w:rPr>
          <w:sz w:val="20"/>
          <w:u w:val="single"/>
        </w:rPr>
        <w:t>Nondiscrimination</w:t>
      </w:r>
      <w:r w:rsidRPr="00897353">
        <w:rPr>
          <w:sz w:val="20"/>
        </w:rPr>
        <w:t xml:space="preserve">. The </w:t>
      </w:r>
      <w:r>
        <w:rPr>
          <w:sz w:val="20"/>
        </w:rPr>
        <w:t>Consultant</w:t>
      </w:r>
      <w:r w:rsidRPr="00897353">
        <w:rPr>
          <w:sz w:val="20"/>
        </w:rPr>
        <w:t xml:space="preserve"> and its </w:t>
      </w:r>
      <w:r>
        <w:rPr>
          <w:sz w:val="20"/>
        </w:rPr>
        <w:t>Sub-Consultant</w:t>
      </w:r>
      <w:r w:rsidRPr="00897353">
        <w:rPr>
          <w:sz w:val="20"/>
        </w:rPr>
        <w:t xml:space="preserve">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Pr>
          <w:sz w:val="20"/>
        </w:rPr>
        <w:t>Consultant</w:t>
      </w:r>
      <w:r w:rsidRPr="00897353">
        <w:rPr>
          <w:sz w:val="20"/>
        </w:rPr>
        <w:t xml:space="preserve"> and its </w:t>
      </w:r>
      <w:r>
        <w:rPr>
          <w:sz w:val="20"/>
        </w:rPr>
        <w:t>Sub-Consultant</w:t>
      </w:r>
      <w:r w:rsidRPr="00897353">
        <w:rPr>
          <w:sz w:val="20"/>
        </w:rPr>
        <w:t>(s) shall ensure that the evaluation and treatment of employees and applicants for employment are free of such discrimination.</w:t>
      </w:r>
    </w:p>
    <w:p w14:paraId="6641A7D3" w14:textId="77777777" w:rsidR="006C4F4A" w:rsidRPr="00897353" w:rsidRDefault="006C4F4A" w:rsidP="006C4F4A">
      <w:pPr>
        <w:rPr>
          <w:sz w:val="20"/>
        </w:rPr>
      </w:pPr>
    </w:p>
    <w:p w14:paraId="7FD04941" w14:textId="77777777" w:rsidR="006C4F4A" w:rsidRPr="00897353" w:rsidRDefault="006C4F4A" w:rsidP="006C4F4A">
      <w:pPr>
        <w:numPr>
          <w:ilvl w:val="1"/>
          <w:numId w:val="17"/>
        </w:numPr>
        <w:rPr>
          <w:sz w:val="20"/>
        </w:rPr>
      </w:pPr>
      <w:r w:rsidRPr="00897353">
        <w:rPr>
          <w:sz w:val="20"/>
          <w:u w:val="single"/>
        </w:rPr>
        <w:t>No Harassment</w:t>
      </w:r>
      <w:r w:rsidRPr="00897353">
        <w:rPr>
          <w:sz w:val="20"/>
        </w:rPr>
        <w:t xml:space="preserve">. The </w:t>
      </w:r>
      <w:r>
        <w:rPr>
          <w:sz w:val="20"/>
        </w:rPr>
        <w:t>Consultant</w:t>
      </w:r>
      <w:r w:rsidRPr="00897353">
        <w:rPr>
          <w:sz w:val="20"/>
        </w:rPr>
        <w:t xml:space="preserve"> and its </w:t>
      </w:r>
      <w:r>
        <w:rPr>
          <w:sz w:val="20"/>
        </w:rPr>
        <w:t>Sub-Consultant</w:t>
      </w:r>
      <w:r w:rsidRPr="00897353">
        <w:rPr>
          <w:sz w:val="20"/>
        </w:rPr>
        <w:t xml:space="preserve">(s) shall not engage in unlawful harassment, including sexual harassment, with respect to any persons with whom the </w:t>
      </w:r>
      <w:r>
        <w:rPr>
          <w:sz w:val="20"/>
        </w:rPr>
        <w:t>Consultant</w:t>
      </w:r>
      <w:r w:rsidRPr="00897353">
        <w:rPr>
          <w:sz w:val="20"/>
        </w:rPr>
        <w:t xml:space="preserve"> or its sub-consultants interact in the performance of this Agreement. The </w:t>
      </w:r>
      <w:r>
        <w:rPr>
          <w:sz w:val="20"/>
        </w:rPr>
        <w:t>Consultant</w:t>
      </w:r>
      <w:r w:rsidRPr="00897353">
        <w:rPr>
          <w:sz w:val="20"/>
        </w:rPr>
        <w:t xml:space="preserve"> and its </w:t>
      </w:r>
      <w:r>
        <w:rPr>
          <w:sz w:val="20"/>
        </w:rPr>
        <w:t>Sub-Consultant</w:t>
      </w:r>
      <w:r w:rsidRPr="00897353">
        <w:rPr>
          <w:sz w:val="20"/>
        </w:rPr>
        <w:t>s shall take all reasonable steps to prevent harassment from occurring.</w:t>
      </w:r>
    </w:p>
    <w:p w14:paraId="749734BA" w14:textId="77777777" w:rsidR="006C4F4A" w:rsidRPr="00897353" w:rsidRDefault="006C4F4A" w:rsidP="006C4F4A">
      <w:pPr>
        <w:rPr>
          <w:sz w:val="20"/>
        </w:rPr>
      </w:pPr>
    </w:p>
    <w:p w14:paraId="67CEB5FC" w14:textId="77777777" w:rsidR="006C4F4A" w:rsidRPr="00897353" w:rsidRDefault="006C4F4A" w:rsidP="006C4F4A">
      <w:pPr>
        <w:numPr>
          <w:ilvl w:val="1"/>
          <w:numId w:val="17"/>
        </w:numPr>
        <w:rPr>
          <w:sz w:val="20"/>
        </w:rPr>
      </w:pPr>
      <w:r w:rsidRPr="00897353">
        <w:rPr>
          <w:sz w:val="20"/>
          <w:u w:val="single"/>
        </w:rPr>
        <w:t>FEHA</w:t>
      </w:r>
      <w:r w:rsidRPr="00897353">
        <w:rPr>
          <w:sz w:val="20"/>
        </w:rPr>
        <w:t xml:space="preserve">. The </w:t>
      </w:r>
      <w:r>
        <w:rPr>
          <w:sz w:val="20"/>
        </w:rPr>
        <w:t>Consultant</w:t>
      </w:r>
      <w:r w:rsidRPr="00897353">
        <w:rPr>
          <w:sz w:val="20"/>
        </w:rPr>
        <w:t xml:space="preserve"> shall comply with the provisions of the Fair Employment and Housing Act, California Government Code </w:t>
      </w:r>
      <w:r>
        <w:rPr>
          <w:sz w:val="20"/>
        </w:rPr>
        <w:t>section</w:t>
      </w:r>
      <w:r w:rsidRPr="00897353">
        <w:rPr>
          <w:sz w:val="20"/>
        </w:rPr>
        <w:t xml:space="preserve"> 129</w:t>
      </w:r>
      <w:r>
        <w:rPr>
          <w:sz w:val="20"/>
        </w:rPr>
        <w:t>0</w:t>
      </w:r>
      <w:r w:rsidRPr="00897353">
        <w:rPr>
          <w:sz w:val="20"/>
        </w:rPr>
        <w:t xml:space="preserve">0 et seq., and the applicable regulations promulgated under California Code of Regulations, title 2, </w:t>
      </w:r>
      <w:r>
        <w:rPr>
          <w:sz w:val="20"/>
        </w:rPr>
        <w:t>s</w:t>
      </w:r>
      <w:r w:rsidRPr="00897353">
        <w:rPr>
          <w:sz w:val="20"/>
        </w:rPr>
        <w:t xml:space="preserve">ection 7285 et seq. The applicable regulations of the Fair Employment and Housing Commission implementing California Government Code </w:t>
      </w:r>
      <w:r>
        <w:rPr>
          <w:sz w:val="20"/>
        </w:rPr>
        <w:t>s</w:t>
      </w:r>
      <w:r w:rsidRPr="00897353">
        <w:rPr>
          <w:sz w:val="20"/>
        </w:rPr>
        <w:t>ection 12990, set forth in chapter 5 of division 4 of title 2 of the California Code of Regulations, are incorporated into this Agreement by reference and made a part of it as if set forth in full.</w:t>
      </w:r>
    </w:p>
    <w:p w14:paraId="00286C7A" w14:textId="77777777" w:rsidR="006C4F4A" w:rsidRPr="00897353" w:rsidRDefault="006C4F4A" w:rsidP="006C4F4A">
      <w:pPr>
        <w:rPr>
          <w:sz w:val="20"/>
        </w:rPr>
      </w:pPr>
    </w:p>
    <w:p w14:paraId="29D63553" w14:textId="24F62244" w:rsidR="006C4F4A" w:rsidRDefault="006C4F4A" w:rsidP="006C4F4A">
      <w:pPr>
        <w:numPr>
          <w:ilvl w:val="1"/>
          <w:numId w:val="17"/>
        </w:numPr>
        <w:rPr>
          <w:sz w:val="20"/>
        </w:rPr>
      </w:pPr>
      <w:r w:rsidRPr="00897353">
        <w:rPr>
          <w:sz w:val="20"/>
          <w:u w:val="single"/>
        </w:rPr>
        <w:t>Compliance with Americans with Disabilities Act</w:t>
      </w:r>
      <w:r w:rsidRPr="00897353">
        <w:rPr>
          <w:sz w:val="20"/>
        </w:rPr>
        <w:t xml:space="preserve">.  The </w:t>
      </w:r>
      <w:r>
        <w:rPr>
          <w:sz w:val="20"/>
        </w:rPr>
        <w:t>Consultant</w:t>
      </w:r>
      <w:r w:rsidRPr="00897353">
        <w:rPr>
          <w:sz w:val="20"/>
        </w:rPr>
        <w:t xml:space="preserve"> complies with applicable provisions of the Americans with Disabilities Act of 1990 (“ADA”) (42 U.S.C. </w:t>
      </w:r>
      <w:r>
        <w:rPr>
          <w:sz w:val="20"/>
        </w:rPr>
        <w:t>section</w:t>
      </w:r>
      <w:r w:rsidRPr="00897353">
        <w:rPr>
          <w:sz w:val="20"/>
        </w:rPr>
        <w:t xml:space="preserve"> 12101 et seq.), which prohibits discrimination on the basis of disability, as well as with all applicable regulations and guidelines issued pursuant to the ADA.</w:t>
      </w:r>
    </w:p>
    <w:p w14:paraId="7385D1A5" w14:textId="77777777" w:rsidR="00326A27" w:rsidRDefault="00326A27" w:rsidP="00CB552E">
      <w:pPr>
        <w:pStyle w:val="ListParagraph"/>
        <w:rPr>
          <w:sz w:val="20"/>
        </w:rPr>
      </w:pPr>
    </w:p>
    <w:p w14:paraId="3C58600A" w14:textId="27747E8E" w:rsidR="006C4F4A" w:rsidRPr="00326A27" w:rsidRDefault="00326A27">
      <w:pPr>
        <w:numPr>
          <w:ilvl w:val="1"/>
          <w:numId w:val="17"/>
        </w:numPr>
        <w:rPr>
          <w:sz w:val="20"/>
        </w:rPr>
      </w:pPr>
      <w:r w:rsidRPr="00CB552E">
        <w:rPr>
          <w:sz w:val="20"/>
          <w:u w:val="single"/>
          <w:lang w:bidi="en-US"/>
        </w:rPr>
        <w:t>Iran Contracting Act.</w:t>
      </w:r>
      <w:r w:rsidRPr="00326A27">
        <w:rPr>
          <w:b/>
          <w:bCs/>
          <w:sz w:val="20"/>
          <w:lang w:bidi="en-US"/>
        </w:rPr>
        <w:t xml:space="preserve">  </w:t>
      </w:r>
      <w:r w:rsidRPr="00326A27">
        <w:rPr>
          <w:bCs/>
          <w:i/>
          <w:sz w:val="20"/>
        </w:rPr>
        <w:t xml:space="preserve">If the Contract Amount is $1,000,000 or more and </w:t>
      </w:r>
      <w:r w:rsidR="0019509E">
        <w:rPr>
          <w:bCs/>
          <w:i/>
          <w:sz w:val="20"/>
        </w:rPr>
        <w:t>Consultant</w:t>
      </w:r>
      <w:r w:rsidRPr="00326A27">
        <w:rPr>
          <w:bCs/>
          <w:i/>
          <w:sz w:val="20"/>
        </w:rPr>
        <w:t xml:space="preserve"> did not provide to </w:t>
      </w:r>
      <w:r w:rsidR="0019509E">
        <w:rPr>
          <w:bCs/>
          <w:i/>
          <w:sz w:val="20"/>
        </w:rPr>
        <w:t>the Judicial Council</w:t>
      </w:r>
      <w:r w:rsidRPr="00326A27">
        <w:rPr>
          <w:bCs/>
          <w:i/>
          <w:sz w:val="20"/>
        </w:rPr>
        <w:t xml:space="preserve"> an Iran Contracting Act certification as part of the solicitation process, this section is applicable. </w:t>
      </w:r>
      <w:r w:rsidRPr="00326A27">
        <w:rPr>
          <w:sz w:val="20"/>
        </w:rPr>
        <w:t xml:space="preserve"> </w:t>
      </w:r>
      <w:r w:rsidR="0019509E">
        <w:rPr>
          <w:bCs/>
          <w:sz w:val="20"/>
          <w:lang w:bidi="en-US"/>
        </w:rPr>
        <w:t>Consultant</w:t>
      </w:r>
      <w:r w:rsidRPr="00326A27">
        <w:rPr>
          <w:bCs/>
          <w:sz w:val="20"/>
          <w:lang w:bidi="en-US"/>
        </w:rPr>
        <w:t xml:space="preserve"> certifies either (</w:t>
      </w:r>
      <w:proofErr w:type="spellStart"/>
      <w:r w:rsidRPr="00326A27">
        <w:rPr>
          <w:bCs/>
          <w:sz w:val="20"/>
          <w:lang w:bidi="en-US"/>
        </w:rPr>
        <w:t>i</w:t>
      </w:r>
      <w:proofErr w:type="spellEnd"/>
      <w:r w:rsidRPr="00326A27">
        <w:rPr>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w:t>
      </w:r>
      <w:r w:rsidRPr="00326A27">
        <w:rPr>
          <w:sz w:val="20"/>
        </w:rPr>
        <w:t xml:space="preserve"> </w:t>
      </w:r>
      <w:r w:rsidR="006C4F4A" w:rsidRPr="00326A27">
        <w:rPr>
          <w:sz w:val="20"/>
          <w:u w:val="single"/>
        </w:rPr>
        <w:t>Notice to Labor Organizations</w:t>
      </w:r>
      <w:r w:rsidR="006C4F4A" w:rsidRPr="00326A27">
        <w:rPr>
          <w:sz w:val="20"/>
        </w:rPr>
        <w:t xml:space="preserve">. The Consultant and any of its Sub-Consultant(s) shall give written notice of their obligations under this clause to labor organizations with which they have a collective bargaining or other agreement. </w:t>
      </w:r>
    </w:p>
    <w:p w14:paraId="25694311" w14:textId="77777777" w:rsidR="006C4F4A" w:rsidRPr="00897353" w:rsidRDefault="006C4F4A" w:rsidP="006C4F4A">
      <w:pPr>
        <w:rPr>
          <w:sz w:val="20"/>
        </w:rPr>
      </w:pPr>
    </w:p>
    <w:p w14:paraId="523E9813" w14:textId="77777777" w:rsidR="006C4F4A" w:rsidRPr="00897353" w:rsidRDefault="006C4F4A" w:rsidP="006C4F4A">
      <w:pPr>
        <w:numPr>
          <w:ilvl w:val="1"/>
          <w:numId w:val="17"/>
        </w:numPr>
        <w:rPr>
          <w:sz w:val="20"/>
        </w:rPr>
      </w:pPr>
      <w:r w:rsidRPr="00897353">
        <w:rPr>
          <w:sz w:val="20"/>
          <w:u w:val="single"/>
        </w:rPr>
        <w:t>Compliance</w:t>
      </w:r>
      <w:r w:rsidRPr="00897353">
        <w:rPr>
          <w:sz w:val="20"/>
        </w:rPr>
        <w:t xml:space="preserve">. The </w:t>
      </w:r>
      <w:r>
        <w:rPr>
          <w:sz w:val="20"/>
        </w:rPr>
        <w:t>Consultant</w:t>
      </w:r>
      <w:r w:rsidRPr="00897353">
        <w:rPr>
          <w:sz w:val="20"/>
        </w:rPr>
        <w:t xml:space="preserve"> shall include the nondiscrimination, no harassment, and compliance provisions of this Article in any and all subcontracts issued to perform Services under this Agreement. </w:t>
      </w:r>
      <w:r>
        <w:rPr>
          <w:sz w:val="20"/>
        </w:rPr>
        <w:t>Consultant</w:t>
      </w:r>
      <w:r w:rsidRPr="00897353">
        <w:rPr>
          <w:sz w:val="20"/>
        </w:rPr>
        <w:t xml:space="preserve"> has, unless exempt, complied with the nondiscrimination program requirements. (Government Code </w:t>
      </w:r>
      <w:r>
        <w:rPr>
          <w:sz w:val="20"/>
        </w:rPr>
        <w:t>s</w:t>
      </w:r>
      <w:r w:rsidRPr="00897353">
        <w:rPr>
          <w:sz w:val="20"/>
        </w:rPr>
        <w:t>ection 12990(a</w:t>
      </w:r>
      <w:r>
        <w:rPr>
          <w:sz w:val="20"/>
        </w:rPr>
        <w:t>)</w:t>
      </w:r>
      <w:r w:rsidRPr="00897353">
        <w:rPr>
          <w:sz w:val="20"/>
        </w:rPr>
        <w:t>-</w:t>
      </w:r>
      <w:r>
        <w:rPr>
          <w:sz w:val="20"/>
        </w:rPr>
        <w:t>(</w:t>
      </w:r>
      <w:r w:rsidRPr="00897353">
        <w:rPr>
          <w:sz w:val="20"/>
        </w:rPr>
        <w:t xml:space="preserve">f) and California Code of Regulations, title 2, </w:t>
      </w:r>
      <w:r>
        <w:rPr>
          <w:sz w:val="20"/>
        </w:rPr>
        <w:t>s</w:t>
      </w:r>
      <w:r w:rsidRPr="00897353">
        <w:rPr>
          <w:sz w:val="20"/>
        </w:rPr>
        <w:t>ection 8103 et seq.)</w:t>
      </w:r>
    </w:p>
    <w:p w14:paraId="465CF3E2" w14:textId="77777777" w:rsidR="006C4F4A" w:rsidRPr="00897353" w:rsidRDefault="006C4F4A" w:rsidP="006C4F4A">
      <w:pPr>
        <w:rPr>
          <w:sz w:val="20"/>
        </w:rPr>
      </w:pPr>
    </w:p>
    <w:p w14:paraId="7704FCEA" w14:textId="77777777" w:rsidR="006C4F4A" w:rsidRPr="00897353" w:rsidRDefault="006C4F4A" w:rsidP="006C4F4A">
      <w:pPr>
        <w:numPr>
          <w:ilvl w:val="1"/>
          <w:numId w:val="17"/>
        </w:numPr>
        <w:rPr>
          <w:sz w:val="20"/>
        </w:rPr>
      </w:pPr>
      <w:r w:rsidRPr="00897353">
        <w:rPr>
          <w:sz w:val="20"/>
          <w:u w:val="single"/>
        </w:rPr>
        <w:t>Prohibited Financial Conflict of Interest</w:t>
      </w:r>
      <w:r w:rsidRPr="00897353">
        <w:rPr>
          <w:sz w:val="20"/>
        </w:rPr>
        <w:t xml:space="preserve">. The </w:t>
      </w:r>
      <w:r>
        <w:rPr>
          <w:sz w:val="20"/>
        </w:rPr>
        <w:t>Consultant</w:t>
      </w:r>
      <w:r w:rsidRPr="00897353">
        <w:rPr>
          <w:sz w:val="20"/>
        </w:rPr>
        <w:t xml:space="preserve"> and its sub-consultants presently have no interest and will not acquire any interest which would present a conflict of interest pursuant to California Government Code </w:t>
      </w:r>
      <w:r>
        <w:rPr>
          <w:sz w:val="20"/>
        </w:rPr>
        <w:t>s</w:t>
      </w:r>
      <w:r w:rsidRPr="00897353">
        <w:rPr>
          <w:sz w:val="20"/>
        </w:rPr>
        <w:t xml:space="preserve">ections 1090 et seq. and 87100 et seq., during the performance of Services pursuant to this Agreement. The </w:t>
      </w:r>
      <w:r>
        <w:rPr>
          <w:sz w:val="20"/>
        </w:rPr>
        <w:t>Consultant</w:t>
      </w:r>
      <w:r w:rsidRPr="00897353">
        <w:rPr>
          <w:sz w:val="20"/>
        </w:rPr>
        <w:t xml:space="preserve"> further certifies that, to the best of its knowledge after due inquiry, no employees or agents of the </w:t>
      </w:r>
      <w:r>
        <w:rPr>
          <w:sz w:val="20"/>
        </w:rPr>
        <w:t>Judicial Council</w:t>
      </w:r>
      <w:r w:rsidRPr="00897353">
        <w:rPr>
          <w:sz w:val="20"/>
        </w:rPr>
        <w:t xml:space="preserve"> are now, nor in the future will they be, in any manner interested directly or indirectly in this Agreement, or in any profits expected to arise from this Agreement, as set forth in California Government Code </w:t>
      </w:r>
      <w:r>
        <w:rPr>
          <w:sz w:val="20"/>
        </w:rPr>
        <w:t>s</w:t>
      </w:r>
      <w:r w:rsidRPr="00897353">
        <w:rPr>
          <w:sz w:val="20"/>
        </w:rPr>
        <w:t>ections 1090 et seq. and 87100 et seq.</w:t>
      </w:r>
    </w:p>
    <w:p w14:paraId="156798B8" w14:textId="77777777" w:rsidR="006C4F4A" w:rsidRPr="00897353" w:rsidRDefault="006C4F4A" w:rsidP="006C4F4A">
      <w:pPr>
        <w:rPr>
          <w:sz w:val="20"/>
        </w:rPr>
      </w:pPr>
    </w:p>
    <w:p w14:paraId="425A7A20" w14:textId="77777777" w:rsidR="006C4F4A" w:rsidRPr="00897353" w:rsidRDefault="006C4F4A" w:rsidP="006C4F4A">
      <w:pPr>
        <w:numPr>
          <w:ilvl w:val="1"/>
          <w:numId w:val="17"/>
        </w:numPr>
        <w:rPr>
          <w:sz w:val="20"/>
        </w:rPr>
      </w:pPr>
      <w:r w:rsidRPr="00897353">
        <w:rPr>
          <w:sz w:val="20"/>
          <w:u w:val="single"/>
        </w:rPr>
        <w:t>Drug-Free Workplace</w:t>
      </w:r>
      <w:r w:rsidRPr="00897353">
        <w:rPr>
          <w:sz w:val="20"/>
        </w:rPr>
        <w:t xml:space="preserve">. The </w:t>
      </w:r>
      <w:r>
        <w:rPr>
          <w:sz w:val="20"/>
        </w:rPr>
        <w:t>Consultant</w:t>
      </w:r>
      <w:r w:rsidRPr="00897353">
        <w:rPr>
          <w:sz w:val="20"/>
        </w:rPr>
        <w:t xml:space="preserve"> will provide a drug-free workplace as required by California Government Code </w:t>
      </w:r>
      <w:r>
        <w:rPr>
          <w:sz w:val="20"/>
        </w:rPr>
        <w:t>s</w:t>
      </w:r>
      <w:r w:rsidRPr="00897353">
        <w:rPr>
          <w:sz w:val="20"/>
        </w:rPr>
        <w:t xml:space="preserve">ections 8355 through 8357. </w:t>
      </w:r>
    </w:p>
    <w:p w14:paraId="240BE8B5" w14:textId="77777777" w:rsidR="006C4F4A" w:rsidRPr="00897353" w:rsidRDefault="006C4F4A" w:rsidP="006C4F4A">
      <w:pPr>
        <w:rPr>
          <w:sz w:val="20"/>
        </w:rPr>
      </w:pPr>
    </w:p>
    <w:p w14:paraId="77EB1B60" w14:textId="77777777" w:rsidR="006C4F4A" w:rsidRPr="00897353" w:rsidRDefault="006C4F4A" w:rsidP="006C4F4A">
      <w:pPr>
        <w:numPr>
          <w:ilvl w:val="1"/>
          <w:numId w:val="17"/>
        </w:numPr>
        <w:rPr>
          <w:sz w:val="20"/>
        </w:rPr>
      </w:pPr>
      <w:r w:rsidRPr="00897353">
        <w:rPr>
          <w:sz w:val="20"/>
          <w:u w:val="single"/>
        </w:rPr>
        <w:t>National Labor Relations Board</w:t>
      </w:r>
      <w:r w:rsidRPr="00897353">
        <w:rPr>
          <w:sz w:val="20"/>
        </w:rPr>
        <w:t xml:space="preserve">. No more than one (1) final, unappealable finding of contempt of court by a federal court has been issued against the </w:t>
      </w:r>
      <w:r>
        <w:rPr>
          <w:sz w:val="20"/>
        </w:rPr>
        <w:t>Consultant</w:t>
      </w:r>
      <w:r w:rsidRPr="00897353">
        <w:rPr>
          <w:sz w:val="20"/>
        </w:rPr>
        <w:t xml:space="preserve"> within the immediately preceding two (2) year period because of the </w:t>
      </w:r>
      <w:r>
        <w:rPr>
          <w:sz w:val="20"/>
        </w:rPr>
        <w:t>Consultant</w:t>
      </w:r>
      <w:r w:rsidRPr="00897353">
        <w:rPr>
          <w:sz w:val="20"/>
        </w:rPr>
        <w:t>’s failure to comply with an order of the National Labor Relations Board.</w:t>
      </w:r>
    </w:p>
    <w:p w14:paraId="118637DA" w14:textId="77777777" w:rsidR="006C4F4A" w:rsidRPr="00897353" w:rsidRDefault="006C4F4A" w:rsidP="006C4F4A">
      <w:pPr>
        <w:rPr>
          <w:sz w:val="20"/>
        </w:rPr>
      </w:pPr>
    </w:p>
    <w:p w14:paraId="651950FA" w14:textId="77777777" w:rsidR="006C4F4A" w:rsidRPr="00897353" w:rsidRDefault="006C4F4A" w:rsidP="006C4F4A">
      <w:pPr>
        <w:numPr>
          <w:ilvl w:val="1"/>
          <w:numId w:val="17"/>
        </w:numPr>
        <w:rPr>
          <w:sz w:val="20"/>
        </w:rPr>
      </w:pPr>
      <w:r w:rsidRPr="00897353">
        <w:rPr>
          <w:sz w:val="20"/>
          <w:u w:val="single"/>
        </w:rPr>
        <w:t>Brokerage or Contingent Fees</w:t>
      </w:r>
      <w:r w:rsidRPr="00897353">
        <w:rPr>
          <w:sz w:val="20"/>
        </w:rPr>
        <w:t xml:space="preserve">. No person or selling agency has been employed or retained to solicit or secure this Agreement upon an understanding or agreement for a commission, percentage, </w:t>
      </w:r>
      <w:proofErr w:type="gramStart"/>
      <w:r w:rsidRPr="00897353">
        <w:rPr>
          <w:sz w:val="20"/>
        </w:rPr>
        <w:t>brokerage</w:t>
      </w:r>
      <w:proofErr w:type="gramEnd"/>
      <w:r w:rsidRPr="00897353">
        <w:rPr>
          <w:sz w:val="20"/>
        </w:rPr>
        <w:t xml:space="preserve"> or contingent fee.</w:t>
      </w:r>
    </w:p>
    <w:p w14:paraId="17447C29" w14:textId="77777777" w:rsidR="006C4F4A" w:rsidRPr="00897353" w:rsidRDefault="006C4F4A" w:rsidP="006C4F4A">
      <w:pPr>
        <w:rPr>
          <w:sz w:val="20"/>
        </w:rPr>
      </w:pPr>
    </w:p>
    <w:p w14:paraId="395BF59B" w14:textId="2628662B" w:rsidR="006C4F4A" w:rsidRDefault="006C4F4A" w:rsidP="006C4F4A">
      <w:pPr>
        <w:numPr>
          <w:ilvl w:val="1"/>
          <w:numId w:val="17"/>
        </w:numPr>
        <w:rPr>
          <w:sz w:val="20"/>
        </w:rPr>
      </w:pPr>
      <w:r w:rsidRPr="00897353">
        <w:rPr>
          <w:sz w:val="20"/>
          <w:u w:val="single"/>
        </w:rPr>
        <w:t>Computer Software Use</w:t>
      </w:r>
      <w:r w:rsidRPr="00897353">
        <w:rPr>
          <w:sz w:val="20"/>
        </w:rPr>
        <w:t xml:space="preserve">. </w:t>
      </w:r>
      <w:r>
        <w:rPr>
          <w:sz w:val="20"/>
        </w:rPr>
        <w:t>Consultant</w:t>
      </w:r>
      <w:r w:rsidRPr="00897353">
        <w:rPr>
          <w:sz w:val="20"/>
        </w:rPr>
        <w:t xml:space="preserve"> has appropriate systems and controls in place to ensure that State funds will not be used in the performance of this Agreement for the acquisition, </w:t>
      </w:r>
      <w:proofErr w:type="gramStart"/>
      <w:r w:rsidRPr="00897353">
        <w:rPr>
          <w:sz w:val="20"/>
        </w:rPr>
        <w:t>operation</w:t>
      </w:r>
      <w:proofErr w:type="gramEnd"/>
      <w:r w:rsidRPr="00897353">
        <w:rPr>
          <w:sz w:val="20"/>
        </w:rPr>
        <w:t xml:space="preserve"> or maintenance of computer software in violation of copyright laws.</w:t>
      </w:r>
      <w:bookmarkStart w:id="32" w:name="_Toc271619516"/>
    </w:p>
    <w:p w14:paraId="489D2ABC" w14:textId="77777777" w:rsidR="002E7D9F" w:rsidRDefault="002E7D9F" w:rsidP="00DC5F5C">
      <w:pPr>
        <w:pStyle w:val="ListParagraph"/>
        <w:rPr>
          <w:sz w:val="20"/>
        </w:rPr>
      </w:pPr>
    </w:p>
    <w:p w14:paraId="19098520" w14:textId="77777777" w:rsidR="002E7D9F" w:rsidRDefault="002E7D9F" w:rsidP="003E0014">
      <w:pPr>
        <w:numPr>
          <w:ilvl w:val="1"/>
          <w:numId w:val="17"/>
        </w:numPr>
        <w:spacing w:after="240"/>
        <w:rPr>
          <w:sz w:val="20"/>
        </w:rPr>
      </w:pPr>
      <w:r>
        <w:rPr>
          <w:sz w:val="20"/>
          <w:u w:val="single"/>
        </w:rPr>
        <w:t>Authority</w:t>
      </w:r>
      <w:r>
        <w:rPr>
          <w:sz w:val="20"/>
        </w:rPr>
        <w:t>. Consultant has authority to enter into and perform its obligations under this Agreement, and Consultant’s signatory has authority to bind Consultant to this Agreement</w:t>
      </w:r>
    </w:p>
    <w:p w14:paraId="76B9270B" w14:textId="23685A80" w:rsidR="002E7D9F" w:rsidRDefault="002E7D9F" w:rsidP="003E0014">
      <w:pPr>
        <w:pStyle w:val="ListParagraph"/>
        <w:numPr>
          <w:ilvl w:val="1"/>
          <w:numId w:val="17"/>
        </w:numPr>
        <w:spacing w:after="240"/>
        <w:contextualSpacing w:val="0"/>
        <w:rPr>
          <w:sz w:val="20"/>
          <w:szCs w:val="20"/>
        </w:rPr>
      </w:pPr>
      <w:r>
        <w:rPr>
          <w:sz w:val="20"/>
          <w:szCs w:val="20"/>
          <w:u w:val="single"/>
        </w:rPr>
        <w:t>Not an Expatriate Corporation</w:t>
      </w:r>
      <w:r>
        <w:rPr>
          <w:sz w:val="20"/>
          <w:szCs w:val="20"/>
        </w:rPr>
        <w:t xml:space="preserve">. Consultant is not an expatriate corporation or subsidiary of an expatriate corporation within the meaning of PCC </w:t>
      </w:r>
      <w:proofErr w:type="gramStart"/>
      <w:r>
        <w:rPr>
          <w:sz w:val="20"/>
          <w:szCs w:val="20"/>
        </w:rPr>
        <w:t>10286.1, and</w:t>
      </w:r>
      <w:proofErr w:type="gramEnd"/>
      <w:r>
        <w:rPr>
          <w:sz w:val="20"/>
          <w:szCs w:val="20"/>
        </w:rPr>
        <w:t xml:space="preserve"> is eligible to contract with the </w:t>
      </w:r>
      <w:r w:rsidR="00493A92">
        <w:rPr>
          <w:sz w:val="20"/>
          <w:szCs w:val="20"/>
        </w:rPr>
        <w:t xml:space="preserve">Judicial </w:t>
      </w:r>
      <w:r>
        <w:rPr>
          <w:sz w:val="20"/>
          <w:szCs w:val="20"/>
        </w:rPr>
        <w:t>Council.</w:t>
      </w:r>
    </w:p>
    <w:p w14:paraId="381BB82C"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 Interference with Other Contracts</w:t>
      </w:r>
      <w:r>
        <w:rPr>
          <w:sz w:val="20"/>
          <w:szCs w:val="20"/>
        </w:rPr>
        <w:t>. To the best of Consultant’s knowledge, this Agreement does not create a material conflict of interest or default under any of Consultant’s other contracts.</w:t>
      </w:r>
    </w:p>
    <w:p w14:paraId="1A754E79"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 Litigation</w:t>
      </w:r>
      <w:r>
        <w:rPr>
          <w:sz w:val="20"/>
          <w:szCs w:val="20"/>
        </w:rPr>
        <w:t>. No suit, action, arbitration, or legal, administrative, or other proceeding or governmental investigation is pending or threatened that may adversely affect Consultant’s ability to perform the Services.</w:t>
      </w:r>
    </w:p>
    <w:p w14:paraId="05CB9C6B" w14:textId="3B8CA210" w:rsidR="00326A27" w:rsidRPr="005978A1" w:rsidRDefault="002E7D9F" w:rsidP="005978A1">
      <w:pPr>
        <w:pStyle w:val="ListParagraph"/>
        <w:numPr>
          <w:ilvl w:val="1"/>
          <w:numId w:val="17"/>
        </w:numPr>
        <w:spacing w:after="240"/>
        <w:contextualSpacing w:val="0"/>
        <w:rPr>
          <w:sz w:val="20"/>
          <w:szCs w:val="20"/>
        </w:rPr>
      </w:pPr>
      <w:r>
        <w:rPr>
          <w:sz w:val="20"/>
          <w:szCs w:val="20"/>
          <w:u w:val="single"/>
        </w:rPr>
        <w:t>Noninfringement</w:t>
      </w:r>
      <w:r>
        <w:rPr>
          <w:sz w:val="20"/>
          <w:szCs w:val="20"/>
        </w:rPr>
        <w:t xml:space="preserve">.  The </w:t>
      </w:r>
      <w:r w:rsidR="0019509E">
        <w:rPr>
          <w:sz w:val="20"/>
          <w:szCs w:val="20"/>
        </w:rPr>
        <w:t>g</w:t>
      </w:r>
      <w:r>
        <w:rPr>
          <w:sz w:val="20"/>
          <w:szCs w:val="20"/>
        </w:rPr>
        <w:t xml:space="preserve">oods, Services, Deliverables, and Consultant’s performance under this Agreement do </w:t>
      </w:r>
      <w:r w:rsidRPr="005978A1">
        <w:rPr>
          <w:sz w:val="20"/>
          <w:szCs w:val="20"/>
        </w:rPr>
        <w:t xml:space="preserve">not infringe, or constitute an infringement, </w:t>
      </w:r>
      <w:proofErr w:type="gramStart"/>
      <w:r w:rsidRPr="005978A1">
        <w:rPr>
          <w:sz w:val="20"/>
          <w:szCs w:val="20"/>
        </w:rPr>
        <w:t>misappropriation</w:t>
      </w:r>
      <w:proofErr w:type="gramEnd"/>
      <w:r w:rsidRPr="005978A1">
        <w:rPr>
          <w:sz w:val="20"/>
          <w:szCs w:val="20"/>
        </w:rPr>
        <w:t xml:space="preserve"> or violation of, any third party’s intellectual property right. </w:t>
      </w:r>
    </w:p>
    <w:p w14:paraId="4440E261" w14:textId="59764EAF" w:rsidR="0019509E" w:rsidRPr="005978A1" w:rsidRDefault="00326A27" w:rsidP="0019509E">
      <w:pPr>
        <w:pStyle w:val="BodyText"/>
        <w:numPr>
          <w:ilvl w:val="1"/>
          <w:numId w:val="17"/>
        </w:numPr>
        <w:spacing w:before="120" w:after="120"/>
        <w:rPr>
          <w:rFonts w:ascii="Times New Roman" w:hAnsi="Times New Roman"/>
          <w:bCs/>
          <w:sz w:val="20"/>
        </w:rPr>
      </w:pPr>
      <w:r w:rsidRPr="005978A1">
        <w:rPr>
          <w:rFonts w:ascii="Times New Roman" w:hAnsi="Times New Roman"/>
          <w:bCs/>
          <w:sz w:val="20"/>
          <w:szCs w:val="24"/>
          <w:u w:val="single"/>
        </w:rPr>
        <w:t>Recycling.</w:t>
      </w:r>
      <w:r w:rsidRPr="005978A1">
        <w:rPr>
          <w:rFonts w:ascii="Times New Roman" w:hAnsi="Times New Roman"/>
          <w:b/>
          <w:sz w:val="20"/>
        </w:rPr>
        <w:t xml:space="preserve">  </w:t>
      </w:r>
      <w:r w:rsidR="0019509E" w:rsidRPr="005978A1">
        <w:rPr>
          <w:rFonts w:ascii="Times New Roman" w:hAnsi="Times New Roman"/>
          <w:bCs/>
          <w:sz w:val="20"/>
        </w:rPr>
        <w:t>Consultant</w:t>
      </w:r>
      <w:r w:rsidRPr="005978A1">
        <w:rPr>
          <w:rFonts w:ascii="Times New Roman" w:hAnsi="Times New Roman"/>
          <w:bCs/>
          <w:sz w:val="20"/>
        </w:rPr>
        <w:t xml:space="preserve"> shall use recycled products in the performance of this Agreement to the maximum extent doing so is economically feasible. U</w:t>
      </w:r>
      <w:r w:rsidRPr="005978A1">
        <w:rPr>
          <w:rFonts w:ascii="Times New Roman" w:hAnsi="Times New Roman"/>
          <w:sz w:val="20"/>
        </w:rPr>
        <w:t xml:space="preserve">pon request, </w:t>
      </w:r>
      <w:r w:rsidR="0019509E" w:rsidRPr="005978A1">
        <w:rPr>
          <w:rFonts w:ascii="Times New Roman" w:hAnsi="Times New Roman"/>
          <w:sz w:val="20"/>
        </w:rPr>
        <w:t>Consultant</w:t>
      </w:r>
      <w:r w:rsidRPr="005978A1">
        <w:rPr>
          <w:rFonts w:ascii="Times New Roman" w:hAnsi="Times New Roman"/>
          <w:sz w:val="20"/>
        </w:rPr>
        <w:t xml:space="preserve"> shall certify in writing under penalty of perjury, the minimum, if not exact, percentage of post</w:t>
      </w:r>
      <w:r w:rsidR="005978A1">
        <w:rPr>
          <w:rFonts w:ascii="Times New Roman" w:hAnsi="Times New Roman"/>
          <w:sz w:val="20"/>
          <w:lang w:val="en-US"/>
        </w:rPr>
        <w:t>-</w:t>
      </w:r>
      <w:r w:rsidRPr="005978A1">
        <w:rPr>
          <w:rFonts w:ascii="Times New Roman" w:hAnsi="Times New Roman"/>
          <w:sz w:val="20"/>
        </w:rPr>
        <w: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r w:rsidR="005978A1">
        <w:rPr>
          <w:rFonts w:ascii="Times New Roman" w:hAnsi="Times New Roman"/>
          <w:sz w:val="20"/>
          <w:lang w:val="en-US"/>
        </w:rPr>
        <w:t xml:space="preserve"> </w:t>
      </w:r>
      <w:r w:rsidR="0019509E" w:rsidRPr="005978A1">
        <w:rPr>
          <w:rFonts w:ascii="Times New Roman" w:hAnsi="Times New Roman"/>
          <w:sz w:val="20"/>
          <w:u w:val="single"/>
        </w:rPr>
        <w:t>Child Support Compliance Act.</w:t>
      </w:r>
      <w:r w:rsidR="0019509E" w:rsidRPr="005978A1">
        <w:rPr>
          <w:rFonts w:ascii="Times New Roman" w:hAnsi="Times New Roman"/>
          <w:bCs/>
          <w:i/>
          <w:sz w:val="20"/>
        </w:rPr>
        <w:t xml:space="preserve"> </w:t>
      </w:r>
      <w:r w:rsidR="0019509E" w:rsidRPr="005978A1">
        <w:rPr>
          <w:rFonts w:ascii="Times New Roman" w:hAnsi="Times New Roman"/>
          <w:bCs/>
          <w:sz w:val="20"/>
          <w:lang w:val="en-US"/>
        </w:rPr>
        <w:t xml:space="preserve">Consultant </w:t>
      </w:r>
      <w:r w:rsidR="0019509E" w:rsidRPr="005978A1">
        <w:rPr>
          <w:rFonts w:ascii="Times New Roman" w:hAnsi="Times New Roman"/>
          <w:bCs/>
          <w:sz w:val="20"/>
        </w:rPr>
        <w:t xml:space="preserve">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w:t>
      </w:r>
      <w:r w:rsidR="0019509E" w:rsidRPr="005978A1">
        <w:rPr>
          <w:rFonts w:ascii="Times New Roman" w:hAnsi="Times New Roman"/>
          <w:bCs/>
          <w:sz w:val="20"/>
          <w:lang w:val="en-US"/>
        </w:rPr>
        <w:t>Consultant</w:t>
      </w:r>
      <w:r w:rsidR="0019509E" w:rsidRPr="005978A1">
        <w:rPr>
          <w:rFonts w:ascii="Times New Roman" w:hAnsi="Times New Roman"/>
          <w:bCs/>
          <w:sz w:val="20"/>
        </w:rPr>
        <w:t xml:space="preserve"> provides the names of all new employees to the New Hire Registry maintained by the California Employment Development Department.</w:t>
      </w:r>
    </w:p>
    <w:p w14:paraId="2A0746D6" w14:textId="0E6B4727" w:rsidR="0019509E" w:rsidRPr="005978A1" w:rsidRDefault="0019509E" w:rsidP="0019509E">
      <w:pPr>
        <w:pStyle w:val="BodyText"/>
        <w:numPr>
          <w:ilvl w:val="1"/>
          <w:numId w:val="17"/>
        </w:numPr>
        <w:spacing w:before="120" w:after="120"/>
        <w:rPr>
          <w:rFonts w:ascii="Times New Roman" w:hAnsi="Times New Roman"/>
          <w:bCs/>
          <w:sz w:val="20"/>
        </w:rPr>
      </w:pPr>
      <w:r w:rsidRPr="005978A1">
        <w:rPr>
          <w:rFonts w:ascii="Times New Roman" w:hAnsi="Times New Roman"/>
          <w:sz w:val="20"/>
          <w:u w:val="single"/>
        </w:rPr>
        <w:t>Domestic Partners, Spouses, Gender, and Gender Identity Discrimination.</w:t>
      </w:r>
      <w:r w:rsidRPr="005978A1">
        <w:rPr>
          <w:rFonts w:ascii="Times New Roman" w:hAnsi="Times New Roman"/>
          <w:b/>
          <w:bCs/>
          <w:sz w:val="20"/>
        </w:rPr>
        <w:t xml:space="preserve"> </w:t>
      </w:r>
      <w:r w:rsidRPr="005978A1">
        <w:rPr>
          <w:rFonts w:ascii="Times New Roman" w:hAnsi="Times New Roman"/>
          <w:bCs/>
          <w:sz w:val="20"/>
          <w:lang w:val="en-US"/>
        </w:rPr>
        <w:t>Consultant</w:t>
      </w:r>
      <w:r w:rsidRPr="005978A1">
        <w:rPr>
          <w:rFonts w:ascii="Times New Roman" w:hAnsi="Times New Roman"/>
          <w:bCs/>
          <w:sz w:val="20"/>
        </w:rPr>
        <w:t xml:space="preserve"> </w:t>
      </w:r>
      <w:proofErr w:type="gramStart"/>
      <w:r w:rsidRPr="005978A1">
        <w:rPr>
          <w:rFonts w:ascii="Times New Roman" w:hAnsi="Times New Roman"/>
          <w:bCs/>
          <w:sz w:val="20"/>
        </w:rPr>
        <w:t>is in compliance with</w:t>
      </w:r>
      <w:proofErr w:type="gramEnd"/>
      <w:r w:rsidRPr="005978A1">
        <w:rPr>
          <w:rFonts w:ascii="Times New Roman" w:hAnsi="Times New Roman"/>
          <w:bCs/>
          <w:sz w:val="20"/>
        </w:rPr>
        <w:t>, and throughout the Term will remain in compliance with: (</w:t>
      </w:r>
      <w:proofErr w:type="spellStart"/>
      <w:r w:rsidRPr="005978A1">
        <w:rPr>
          <w:rFonts w:ascii="Times New Roman" w:hAnsi="Times New Roman"/>
          <w:bCs/>
          <w:sz w:val="20"/>
        </w:rPr>
        <w:t>i</w:t>
      </w:r>
      <w:proofErr w:type="spellEnd"/>
      <w:r w:rsidRPr="005978A1">
        <w:rPr>
          <w:rFonts w:ascii="Times New Roman" w:hAnsi="Times New Roman"/>
          <w:bCs/>
          <w:sz w:val="20"/>
        </w:rPr>
        <w:t>)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w:t>
      </w:r>
    </w:p>
    <w:bookmarkEnd w:id="32"/>
    <w:p w14:paraId="35ABAD5C" w14:textId="77777777" w:rsidR="006C4F4A" w:rsidRPr="00897353" w:rsidRDefault="006C4F4A" w:rsidP="006C4F4A">
      <w:pPr>
        <w:numPr>
          <w:ilvl w:val="0"/>
          <w:numId w:val="17"/>
        </w:numPr>
        <w:rPr>
          <w:b/>
          <w:sz w:val="20"/>
        </w:rPr>
      </w:pPr>
      <w:r w:rsidRPr="00897353">
        <w:rPr>
          <w:b/>
          <w:sz w:val="20"/>
        </w:rPr>
        <w:t>Force Majeure</w:t>
      </w:r>
    </w:p>
    <w:p w14:paraId="1626742C" w14:textId="77777777" w:rsidR="006C4F4A" w:rsidRPr="00897353" w:rsidRDefault="006C4F4A" w:rsidP="006C4F4A">
      <w:pPr>
        <w:rPr>
          <w:sz w:val="20"/>
        </w:rPr>
      </w:pPr>
    </w:p>
    <w:p w14:paraId="5C4375FA" w14:textId="77777777" w:rsidR="006C4F4A" w:rsidRPr="00897353" w:rsidRDefault="006C4F4A" w:rsidP="006C4F4A">
      <w:pPr>
        <w:ind w:left="720"/>
        <w:rPr>
          <w:sz w:val="20"/>
        </w:rPr>
      </w:pPr>
      <w:r w:rsidRPr="00897353">
        <w:rPr>
          <w:sz w:val="20"/>
        </w:rPr>
        <w:t>Neither Party shall be liable for damages or have the right to terminate this Agreement for any delay or default in performing hereunder if such delay or default is due to an act of Force Majeure.</w:t>
      </w:r>
    </w:p>
    <w:p w14:paraId="2311E84A" w14:textId="77777777" w:rsidR="006C4F4A" w:rsidRPr="00897353" w:rsidRDefault="006C4F4A" w:rsidP="006C4F4A">
      <w:pPr>
        <w:rPr>
          <w:sz w:val="20"/>
        </w:rPr>
      </w:pPr>
    </w:p>
    <w:p w14:paraId="01092B04" w14:textId="77777777" w:rsidR="006C4F4A" w:rsidRPr="00897353" w:rsidRDefault="006C4F4A" w:rsidP="006C4F4A">
      <w:pPr>
        <w:numPr>
          <w:ilvl w:val="0"/>
          <w:numId w:val="17"/>
        </w:numPr>
        <w:rPr>
          <w:b/>
          <w:sz w:val="20"/>
        </w:rPr>
      </w:pPr>
      <w:r w:rsidRPr="00897353">
        <w:rPr>
          <w:b/>
          <w:sz w:val="20"/>
        </w:rPr>
        <w:t>General</w:t>
      </w:r>
    </w:p>
    <w:p w14:paraId="57C3DA8B" w14:textId="77777777" w:rsidR="006C4F4A" w:rsidRPr="00897353" w:rsidRDefault="006C4F4A" w:rsidP="006C4F4A">
      <w:pPr>
        <w:rPr>
          <w:sz w:val="20"/>
        </w:rPr>
      </w:pPr>
    </w:p>
    <w:p w14:paraId="26A47CF1" w14:textId="3EBD5000" w:rsidR="00EA7CF3" w:rsidRDefault="00EA7CF3" w:rsidP="00EA7CF3">
      <w:pPr>
        <w:numPr>
          <w:ilvl w:val="1"/>
          <w:numId w:val="17"/>
        </w:numPr>
        <w:tabs>
          <w:tab w:val="num" w:pos="936"/>
        </w:tabs>
        <w:spacing w:before="120" w:after="120"/>
        <w:rPr>
          <w:sz w:val="20"/>
        </w:rPr>
      </w:pPr>
      <w:r w:rsidRPr="00CB552E">
        <w:rPr>
          <w:bCs/>
          <w:sz w:val="20"/>
          <w:u w:val="single"/>
        </w:rPr>
        <w:t>Antitrust Claims.</w:t>
      </w:r>
      <w:r w:rsidRPr="00012558">
        <w:rPr>
          <w:b/>
          <w:sz w:val="20"/>
        </w:rPr>
        <w:t xml:space="preserve"> </w:t>
      </w:r>
      <w:r w:rsidR="0019509E">
        <w:rPr>
          <w:sz w:val="20"/>
        </w:rPr>
        <w:t>Consultant</w:t>
      </w:r>
      <w:r w:rsidRPr="00012558">
        <w:rPr>
          <w:sz w:val="20"/>
        </w:rPr>
        <w:t xml:space="preserve"> shall assign to the J</w:t>
      </w:r>
      <w:r w:rsidR="0019509E">
        <w:rPr>
          <w:sz w:val="20"/>
        </w:rPr>
        <w:t>udicial Council all</w:t>
      </w:r>
      <w:r w:rsidRPr="00012558">
        <w:rPr>
          <w:sz w:val="20"/>
        </w:rPr>
        <w:t xml:space="preserve">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w:t>
      </w:r>
      <w:r w:rsidR="0019509E">
        <w:rPr>
          <w:sz w:val="20"/>
        </w:rPr>
        <w:t>M</w:t>
      </w:r>
      <w:r w:rsidRPr="00012558">
        <w:rPr>
          <w:sz w:val="20"/>
        </w:rPr>
        <w:t xml:space="preserve">aterials, or </w:t>
      </w:r>
      <w:r w:rsidR="0019509E">
        <w:rPr>
          <w:sz w:val="20"/>
        </w:rPr>
        <w:t>S</w:t>
      </w:r>
      <w:r w:rsidRPr="00012558">
        <w:rPr>
          <w:sz w:val="20"/>
        </w:rPr>
        <w:t xml:space="preserve">ervices by </w:t>
      </w:r>
      <w:r w:rsidR="0019509E">
        <w:rPr>
          <w:sz w:val="20"/>
        </w:rPr>
        <w:t>Consultant</w:t>
      </w:r>
      <w:r w:rsidRPr="00012558">
        <w:rPr>
          <w:sz w:val="20"/>
        </w:rPr>
        <w:t xml:space="preserve"> for sale to the </w:t>
      </w:r>
      <w:r w:rsidR="0019509E">
        <w:rPr>
          <w:sz w:val="20"/>
        </w:rPr>
        <w:t>Judicial Council</w:t>
      </w:r>
      <w:r w:rsidRPr="00012558">
        <w:rPr>
          <w:sz w:val="20"/>
        </w:rPr>
        <w:t>. Such assignment shall be made and become effective at the time the J</w:t>
      </w:r>
      <w:r w:rsidR="0019509E">
        <w:rPr>
          <w:sz w:val="20"/>
        </w:rPr>
        <w:t>udicial Council</w:t>
      </w:r>
      <w:r w:rsidRPr="00012558">
        <w:rPr>
          <w:sz w:val="20"/>
        </w:rPr>
        <w:t xml:space="preserve"> </w:t>
      </w:r>
      <w:proofErr w:type="gramStart"/>
      <w:r w:rsidRPr="00012558">
        <w:rPr>
          <w:sz w:val="20"/>
        </w:rPr>
        <w:t>tenders</w:t>
      </w:r>
      <w:proofErr w:type="gramEnd"/>
      <w:r w:rsidRPr="00012558">
        <w:rPr>
          <w:sz w:val="20"/>
        </w:rPr>
        <w:t xml:space="preserve"> final payment to Con</w:t>
      </w:r>
      <w:r w:rsidR="0019509E">
        <w:rPr>
          <w:sz w:val="20"/>
        </w:rPr>
        <w:t>sultant</w:t>
      </w:r>
      <w:r w:rsidRPr="00012558">
        <w:rPr>
          <w:sz w:val="20"/>
        </w:rPr>
        <w:t>. If the J</w:t>
      </w:r>
      <w:r w:rsidR="0019509E">
        <w:rPr>
          <w:sz w:val="20"/>
        </w:rPr>
        <w:t>udicial Council</w:t>
      </w:r>
      <w:r w:rsidRPr="00012558">
        <w:rPr>
          <w:sz w:val="20"/>
        </w:rPr>
        <w:t xml:space="preserve"> receives, either through judgment or settlement, a monetary recovery for a cause of action assigned under this section, </w:t>
      </w:r>
      <w:r w:rsidR="0019509E">
        <w:rPr>
          <w:sz w:val="20"/>
        </w:rPr>
        <w:t>Consultant</w:t>
      </w:r>
      <w:r w:rsidRPr="00012558">
        <w:rPr>
          <w:sz w:val="20"/>
        </w:rPr>
        <w:t xml:space="preserve"> shall be entitled to receive reimbursement for actual legal costs incurred and may, upon demand, recover from the </w:t>
      </w:r>
      <w:r w:rsidR="0019509E">
        <w:rPr>
          <w:sz w:val="20"/>
        </w:rPr>
        <w:t>Judicial Council</w:t>
      </w:r>
      <w:r w:rsidRPr="00012558">
        <w:rPr>
          <w:sz w:val="20"/>
        </w:rPr>
        <w:t xml:space="preserve"> any portion of the recovery, including treble damages, attributable to overcharges that were paid by </w:t>
      </w:r>
      <w:r w:rsidR="0019509E">
        <w:rPr>
          <w:sz w:val="20"/>
        </w:rPr>
        <w:t>Consultant</w:t>
      </w:r>
      <w:r w:rsidRPr="00012558">
        <w:rPr>
          <w:sz w:val="20"/>
        </w:rPr>
        <w:t xml:space="preserve"> but were not paid by the </w:t>
      </w:r>
      <w:r w:rsidR="0019509E">
        <w:rPr>
          <w:sz w:val="20"/>
        </w:rPr>
        <w:t>Judicial Council</w:t>
      </w:r>
      <w:r w:rsidRPr="00012558">
        <w:rPr>
          <w:sz w:val="20"/>
        </w:rPr>
        <w:t xml:space="preserve"> as part of the bid price, less the expenses incurred in obtaining that portion of the recovery. Upon demand in writing by </w:t>
      </w:r>
      <w:r w:rsidR="0019509E">
        <w:rPr>
          <w:sz w:val="20"/>
        </w:rPr>
        <w:t>Consultant</w:t>
      </w:r>
      <w:r w:rsidRPr="00012558">
        <w:rPr>
          <w:sz w:val="20"/>
        </w:rPr>
        <w:t xml:space="preserve">, the </w:t>
      </w:r>
      <w:r w:rsidR="0019509E">
        <w:rPr>
          <w:sz w:val="20"/>
        </w:rPr>
        <w:t>Judicial Council</w:t>
      </w:r>
      <w:r w:rsidRPr="00012558">
        <w:rPr>
          <w:sz w:val="20"/>
        </w:rPr>
        <w:t xml:space="preserve"> shall, within one (1) year from such demand, reassign the cause of action assigned under this part if </w:t>
      </w:r>
      <w:r w:rsidR="0019509E">
        <w:rPr>
          <w:sz w:val="20"/>
        </w:rPr>
        <w:t>Consultant</w:t>
      </w:r>
      <w:r w:rsidRPr="00012558">
        <w:rPr>
          <w:sz w:val="20"/>
        </w:rPr>
        <w:t xml:space="preserve"> has been or may have been injured by the violation of law for which the cause of action arose and (a) the </w:t>
      </w:r>
      <w:r w:rsidR="0019509E">
        <w:rPr>
          <w:sz w:val="20"/>
        </w:rPr>
        <w:t>Judicial Council</w:t>
      </w:r>
      <w:r w:rsidRPr="00012558">
        <w:rPr>
          <w:sz w:val="20"/>
        </w:rPr>
        <w:t xml:space="preserve"> has not been injured thereby, or (b) the </w:t>
      </w:r>
      <w:r w:rsidR="0019509E">
        <w:rPr>
          <w:sz w:val="20"/>
        </w:rPr>
        <w:t>Judicial Council</w:t>
      </w:r>
      <w:r w:rsidRPr="00012558">
        <w:rPr>
          <w:sz w:val="20"/>
        </w:rPr>
        <w:t xml:space="preserve"> declines to file a court action for the cause of action.</w:t>
      </w:r>
    </w:p>
    <w:p w14:paraId="247B0117" w14:textId="4AFB51D5" w:rsidR="00EA7CF3" w:rsidRDefault="00EA7CF3" w:rsidP="00EA7CF3">
      <w:pPr>
        <w:numPr>
          <w:ilvl w:val="1"/>
          <w:numId w:val="17"/>
        </w:numPr>
        <w:tabs>
          <w:tab w:val="num" w:pos="936"/>
        </w:tabs>
        <w:spacing w:before="120" w:after="120"/>
        <w:rPr>
          <w:sz w:val="20"/>
        </w:rPr>
      </w:pPr>
      <w:r w:rsidRPr="00CB552E">
        <w:rPr>
          <w:bCs/>
          <w:sz w:val="20"/>
          <w:u w:val="single"/>
        </w:rPr>
        <w:t>Loss Leader Prohibition.</w:t>
      </w:r>
      <w:r w:rsidRPr="00EA7CF3">
        <w:rPr>
          <w:sz w:val="20"/>
        </w:rPr>
        <w:t xml:space="preserve">  </w:t>
      </w:r>
      <w:r w:rsidRPr="00EA7CF3">
        <w:rPr>
          <w:i/>
          <w:sz w:val="20"/>
        </w:rPr>
        <w:t xml:space="preserve">If this Agreement involves the purchase of goods, </w:t>
      </w:r>
      <w:r w:rsidRPr="00EA7CF3">
        <w:rPr>
          <w:bCs/>
          <w:i/>
          <w:sz w:val="20"/>
        </w:rPr>
        <w:t xml:space="preserve">this section is applicable.  </w:t>
      </w:r>
      <w:r w:rsidRPr="00EA7CF3">
        <w:rPr>
          <w:sz w:val="20"/>
        </w:rPr>
        <w:t>Contractor shall not sell or use any article or product as a “loss leader” as defined in Section 17030 of the Business and Professions Code.</w:t>
      </w:r>
    </w:p>
    <w:p w14:paraId="64CBDA6B" w14:textId="0463783B" w:rsidR="00012558" w:rsidRDefault="00012558" w:rsidP="00012558">
      <w:pPr>
        <w:numPr>
          <w:ilvl w:val="1"/>
          <w:numId w:val="17"/>
        </w:numPr>
        <w:spacing w:before="120" w:after="120"/>
        <w:rPr>
          <w:sz w:val="20"/>
        </w:rPr>
      </w:pPr>
      <w:r w:rsidRPr="00CB552E">
        <w:rPr>
          <w:bCs/>
          <w:sz w:val="20"/>
          <w:u w:val="single"/>
        </w:rPr>
        <w:t>Union Activities Restrictions.</w:t>
      </w:r>
      <w:r w:rsidRPr="00CB552E">
        <w:rPr>
          <w:sz w:val="20"/>
        </w:rPr>
        <w:t xml:space="preserve"> </w:t>
      </w:r>
      <w:r w:rsidRPr="00CB552E">
        <w:rPr>
          <w:i/>
          <w:sz w:val="20"/>
        </w:rPr>
        <w:t xml:space="preserve">If the Contract Amount is over $50,000, </w:t>
      </w:r>
      <w:r w:rsidRPr="00CB552E">
        <w:rPr>
          <w:bCs/>
          <w:i/>
          <w:sz w:val="20"/>
        </w:rPr>
        <w:t>this section is applicable</w:t>
      </w:r>
      <w:r w:rsidRPr="00CB552E">
        <w:rPr>
          <w:i/>
          <w:sz w:val="20"/>
        </w:rPr>
        <w:t>.</w:t>
      </w:r>
      <w:r w:rsidRPr="00CB552E">
        <w:rPr>
          <w:sz w:val="20"/>
        </w:rPr>
        <w:t xml:space="preserve"> </w:t>
      </w:r>
      <w:r w:rsidR="0019509E">
        <w:rPr>
          <w:sz w:val="20"/>
        </w:rPr>
        <w:t>Consultant</w:t>
      </w:r>
      <w:r w:rsidRPr="00CB552E">
        <w:rPr>
          <w:sz w:val="20"/>
        </w:rPr>
        <w:t xml:space="preserve"> agrees that no </w:t>
      </w:r>
      <w:r w:rsidR="0019509E">
        <w:rPr>
          <w:sz w:val="20"/>
        </w:rPr>
        <w:t>Judicial Council</w:t>
      </w:r>
      <w:r w:rsidRPr="00CB552E">
        <w:rPr>
          <w:sz w:val="20"/>
        </w:rPr>
        <w:t xml:space="preserve"> funds received under this Agreement will be used to assist, </w:t>
      </w:r>
      <w:proofErr w:type="gramStart"/>
      <w:r w:rsidRPr="00CB552E">
        <w:rPr>
          <w:sz w:val="20"/>
        </w:rPr>
        <w:t>promote</w:t>
      </w:r>
      <w:proofErr w:type="gramEnd"/>
      <w:r w:rsidRPr="00CB552E">
        <w:rPr>
          <w:sz w:val="20"/>
        </w:rPr>
        <w:t xml:space="preserve"> or deter union organizing during the Term. If </w:t>
      </w:r>
      <w:r w:rsidR="0019509E">
        <w:rPr>
          <w:sz w:val="20"/>
        </w:rPr>
        <w:t>Consultant</w:t>
      </w:r>
      <w:r w:rsidRPr="00CB552E">
        <w:rPr>
          <w:sz w:val="20"/>
        </w:rPr>
        <w:t xml:space="preserve"> incurs costs, or makes expenditures to assist, promote or deter union organizing, </w:t>
      </w:r>
      <w:r w:rsidR="0019509E">
        <w:rPr>
          <w:sz w:val="20"/>
        </w:rPr>
        <w:t>Consultant</w:t>
      </w:r>
      <w:r w:rsidRPr="00CB552E">
        <w:rPr>
          <w:sz w:val="20"/>
        </w:rPr>
        <w:t xml:space="preserve"> will maintain records sufficient to show that no </w:t>
      </w:r>
      <w:r w:rsidR="0019509E">
        <w:rPr>
          <w:sz w:val="20"/>
        </w:rPr>
        <w:t>Judicial Council</w:t>
      </w:r>
      <w:r w:rsidRPr="00CB552E">
        <w:rPr>
          <w:sz w:val="20"/>
        </w:rPr>
        <w:t xml:space="preserve"> funds were used for those expenditures.  </w:t>
      </w:r>
      <w:r w:rsidR="0019509E">
        <w:rPr>
          <w:sz w:val="20"/>
        </w:rPr>
        <w:t>Consultant</w:t>
      </w:r>
      <w:r w:rsidRPr="00CB552E">
        <w:rPr>
          <w:sz w:val="20"/>
        </w:rPr>
        <w:t xml:space="preserve"> will provide those records to the Attorney General upon request. </w:t>
      </w:r>
    </w:p>
    <w:p w14:paraId="0769F884" w14:textId="24B0A845" w:rsidR="00012558" w:rsidRDefault="00012558" w:rsidP="00012558">
      <w:pPr>
        <w:numPr>
          <w:ilvl w:val="1"/>
          <w:numId w:val="17"/>
        </w:numPr>
        <w:tabs>
          <w:tab w:val="num" w:pos="936"/>
        </w:tabs>
        <w:rPr>
          <w:bCs/>
          <w:sz w:val="20"/>
        </w:rPr>
      </w:pPr>
      <w:r w:rsidRPr="00CB552E">
        <w:rPr>
          <w:sz w:val="20"/>
          <w:u w:val="single"/>
        </w:rPr>
        <w:t>Small Business Preference Commitment.</w:t>
      </w:r>
      <w:r w:rsidRPr="00012558">
        <w:rPr>
          <w:bCs/>
          <w:sz w:val="20"/>
        </w:rPr>
        <w:t xml:space="preserve"> </w:t>
      </w:r>
      <w:r w:rsidRPr="00012558">
        <w:rPr>
          <w:bCs/>
          <w:i/>
          <w:sz w:val="20"/>
        </w:rPr>
        <w:t>This section is applicable if Contractor received a small business preference in connection with this Agreement.</w:t>
      </w:r>
      <w:r w:rsidRPr="00012558">
        <w:rPr>
          <w:bCs/>
          <w:sz w:val="20"/>
        </w:rPr>
        <w:t xml:space="preserve">  Con</w:t>
      </w:r>
      <w:r w:rsidR="0019509E">
        <w:rPr>
          <w:bCs/>
          <w:sz w:val="20"/>
        </w:rPr>
        <w:t>sultant</w:t>
      </w:r>
      <w:r w:rsidRPr="00012558">
        <w:rPr>
          <w:bCs/>
          <w:sz w:val="20"/>
        </w:rPr>
        <w:t>’s failure to meet the small business commitment set forth in its bid or proposal constitutes a breach of this Agreement.  Contractor must within sixty (60) days of receiving final payment under this Agreement report to the J</w:t>
      </w:r>
      <w:r w:rsidR="0019509E">
        <w:rPr>
          <w:bCs/>
          <w:sz w:val="20"/>
        </w:rPr>
        <w:t>udicial Council</w:t>
      </w:r>
      <w:r w:rsidRPr="00012558">
        <w:rPr>
          <w:bCs/>
          <w:sz w:val="20"/>
        </w:rPr>
        <w:t xml:space="preserve"> the actual percentage of small/micro business participation that was achieved. If </w:t>
      </w:r>
      <w:r w:rsidR="0019509E">
        <w:rPr>
          <w:bCs/>
          <w:sz w:val="20"/>
        </w:rPr>
        <w:t>Consultant</w:t>
      </w:r>
      <w:r w:rsidRPr="00012558">
        <w:rPr>
          <w:bCs/>
          <w:sz w:val="20"/>
        </w:rPr>
        <w:t xml:space="preserve"> is a nonprofit veteran service agency (“NVSA”), </w:t>
      </w:r>
      <w:r w:rsidR="0019509E">
        <w:rPr>
          <w:bCs/>
          <w:sz w:val="20"/>
        </w:rPr>
        <w:t>Consultant</w:t>
      </w:r>
      <w:r w:rsidRPr="00012558">
        <w:rPr>
          <w:bCs/>
          <w:sz w:val="20"/>
        </w:rPr>
        <w:t xml:space="preserve"> must employ veterans receiving services from the NVSA for not less than 75 percent of the person-hours of direct labor required for the production of goods and the provision of services performed pursuant to this Agreement.</w:t>
      </w:r>
    </w:p>
    <w:p w14:paraId="01EA52DE" w14:textId="77777777" w:rsidR="00EA7CF3" w:rsidRDefault="00EA7CF3" w:rsidP="00CB552E">
      <w:pPr>
        <w:ind w:left="1440"/>
        <w:rPr>
          <w:bCs/>
          <w:sz w:val="20"/>
        </w:rPr>
      </w:pPr>
    </w:p>
    <w:p w14:paraId="15CD907F" w14:textId="40EA5F83" w:rsidR="00EA7CF3" w:rsidRDefault="00EA7CF3" w:rsidP="00EA7CF3">
      <w:pPr>
        <w:numPr>
          <w:ilvl w:val="1"/>
          <w:numId w:val="17"/>
        </w:numPr>
        <w:tabs>
          <w:tab w:val="num" w:pos="936"/>
        </w:tabs>
        <w:rPr>
          <w:bCs/>
          <w:sz w:val="20"/>
        </w:rPr>
      </w:pPr>
      <w:r w:rsidRPr="00CB552E">
        <w:rPr>
          <w:sz w:val="20"/>
          <w:u w:val="single"/>
        </w:rPr>
        <w:t>Federal Funding Requirements.</w:t>
      </w:r>
      <w:r w:rsidRPr="00EA7CF3">
        <w:rPr>
          <w:b/>
          <w:bCs/>
          <w:sz w:val="20"/>
        </w:rPr>
        <w:t xml:space="preserve"> </w:t>
      </w:r>
      <w:r w:rsidRPr="00EA7CF3">
        <w:rPr>
          <w:bCs/>
          <w:i/>
          <w:sz w:val="20"/>
        </w:rPr>
        <w:t>If this Agreement is funded in whole or in part by the federal government, this section is applicable.</w:t>
      </w:r>
      <w:r w:rsidRPr="00EA7CF3">
        <w:rPr>
          <w:bCs/>
          <w:sz w:val="20"/>
        </w:rPr>
        <w:t xml:space="preserve"> 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J</w:t>
      </w:r>
      <w:r w:rsidR="00D808E2">
        <w:rPr>
          <w:bCs/>
          <w:sz w:val="20"/>
        </w:rPr>
        <w:t xml:space="preserve">udicial Council </w:t>
      </w:r>
      <w:r w:rsidRPr="00EA7CF3">
        <w:rPr>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J</w:t>
      </w:r>
      <w:r w:rsidR="00D808E2">
        <w:rPr>
          <w:bCs/>
          <w:sz w:val="20"/>
        </w:rPr>
        <w:t>udicial Council</w:t>
      </w:r>
      <w:r w:rsidRPr="00EA7CF3">
        <w:rPr>
          <w:bCs/>
          <w:sz w:val="20"/>
        </w:rPr>
        <w:t xml:space="preserve"> may invalidate this Agreement under the termination for convenience or cancellation clause (providing for no more than thirty (30) days’ Notice of termination or cancellation</w:t>
      </w:r>
      <w:proofErr w:type="gramStart"/>
      <w:r w:rsidRPr="00EA7CF3">
        <w:rPr>
          <w:bCs/>
          <w:sz w:val="20"/>
        </w:rPr>
        <w:t>), or</w:t>
      </w:r>
      <w:proofErr w:type="gramEnd"/>
      <w:r w:rsidRPr="00EA7CF3">
        <w:rPr>
          <w:bCs/>
          <w:sz w:val="20"/>
        </w:rPr>
        <w:t xml:space="preserve"> amend this Agreement to reflect any reduction in funds. </w:t>
      </w:r>
    </w:p>
    <w:p w14:paraId="7D535135" w14:textId="77777777" w:rsidR="00A95A4D" w:rsidRDefault="00A95A4D" w:rsidP="00CB552E">
      <w:pPr>
        <w:ind w:left="1440"/>
        <w:rPr>
          <w:bCs/>
          <w:sz w:val="20"/>
        </w:rPr>
      </w:pPr>
    </w:p>
    <w:p w14:paraId="4F1A1997" w14:textId="005F57CB" w:rsidR="00A95A4D" w:rsidRDefault="00A95A4D" w:rsidP="00A95A4D">
      <w:pPr>
        <w:numPr>
          <w:ilvl w:val="1"/>
          <w:numId w:val="17"/>
        </w:numPr>
        <w:tabs>
          <w:tab w:val="num" w:pos="936"/>
        </w:tabs>
        <w:rPr>
          <w:bCs/>
          <w:sz w:val="20"/>
        </w:rPr>
      </w:pPr>
      <w:r w:rsidRPr="00CB552E">
        <w:rPr>
          <w:sz w:val="20"/>
          <w:u w:val="single"/>
        </w:rPr>
        <w:t>Negotiated Agreement.</w:t>
      </w:r>
      <w:r w:rsidRPr="00CB552E">
        <w:rPr>
          <w:bCs/>
          <w:sz w:val="20"/>
          <w:u w:val="single"/>
        </w:rPr>
        <w:t xml:space="preserve"> </w:t>
      </w:r>
      <w:r w:rsidRPr="00A95A4D">
        <w:rPr>
          <w:bCs/>
          <w:sz w:val="20"/>
        </w:rPr>
        <w:t>This Agreement has been arrived at through negotiation between the parties. Neither party is the party that prepared this Agreement for purposes of construing this Agreement under California Civil Code section 1654.</w:t>
      </w:r>
    </w:p>
    <w:p w14:paraId="75480735" w14:textId="77777777" w:rsidR="00A95A4D" w:rsidRDefault="00A95A4D" w:rsidP="00CB552E">
      <w:pPr>
        <w:pStyle w:val="ListParagraph"/>
        <w:rPr>
          <w:bCs/>
          <w:sz w:val="20"/>
        </w:rPr>
      </w:pPr>
    </w:p>
    <w:p w14:paraId="00B30556" w14:textId="77777777" w:rsidR="005978A1" w:rsidRDefault="00A95A4D" w:rsidP="005978A1">
      <w:pPr>
        <w:numPr>
          <w:ilvl w:val="1"/>
          <w:numId w:val="17"/>
        </w:numPr>
        <w:tabs>
          <w:tab w:val="num" w:pos="936"/>
        </w:tabs>
        <w:rPr>
          <w:bCs/>
          <w:sz w:val="20"/>
        </w:rPr>
      </w:pPr>
      <w:r w:rsidRPr="00CB552E">
        <w:rPr>
          <w:sz w:val="20"/>
          <w:u w:val="single"/>
        </w:rPr>
        <w:t>Follow-On Contracting.</w:t>
      </w:r>
      <w:r w:rsidRPr="00A95A4D">
        <w:rPr>
          <w:bCs/>
          <w:sz w:val="20"/>
        </w:rPr>
        <w:t xml:space="preserve"> No person, firm, or subsidiary who has been awarded a </w:t>
      </w:r>
      <w:r>
        <w:rPr>
          <w:bCs/>
          <w:sz w:val="20"/>
        </w:rPr>
        <w:t>c</w:t>
      </w:r>
      <w:r w:rsidRPr="00A95A4D">
        <w:rPr>
          <w:bCs/>
          <w:sz w:val="20"/>
        </w:rPr>
        <w:t xml:space="preserve">onsulting </w:t>
      </w:r>
      <w:r>
        <w:rPr>
          <w:bCs/>
          <w:sz w:val="20"/>
        </w:rPr>
        <w:t>s</w:t>
      </w:r>
      <w:r w:rsidRPr="00A95A4D">
        <w:rPr>
          <w:bCs/>
          <w:sz w:val="20"/>
        </w:rPr>
        <w:t xml:space="preserve">ervices agreement may submit a bid for, nor be awarded an agreement for, the providing of services, procuring goods or supplies, or any other related action that is required, suggested, or otherwise deemed appropriate in the end product of this Agreement. </w:t>
      </w:r>
    </w:p>
    <w:p w14:paraId="6EE07175" w14:textId="77777777" w:rsidR="005978A1" w:rsidRDefault="005978A1" w:rsidP="005978A1">
      <w:pPr>
        <w:pStyle w:val="ListParagraph"/>
        <w:rPr>
          <w:sz w:val="20"/>
          <w:u w:val="single"/>
        </w:rPr>
      </w:pPr>
    </w:p>
    <w:p w14:paraId="0FA3F924" w14:textId="237954B2" w:rsidR="006C4F4A" w:rsidRPr="005978A1" w:rsidRDefault="006C4F4A" w:rsidP="005978A1">
      <w:pPr>
        <w:numPr>
          <w:ilvl w:val="1"/>
          <w:numId w:val="17"/>
        </w:numPr>
        <w:tabs>
          <w:tab w:val="num" w:pos="936"/>
        </w:tabs>
        <w:rPr>
          <w:bCs/>
          <w:sz w:val="20"/>
        </w:rPr>
      </w:pPr>
      <w:r w:rsidRPr="005978A1">
        <w:rPr>
          <w:sz w:val="20"/>
          <w:u w:val="single"/>
        </w:rPr>
        <w:t>Survival</w:t>
      </w:r>
      <w:r w:rsidRPr="005978A1">
        <w:rPr>
          <w:sz w:val="20"/>
        </w:rPr>
        <w:t>. The termination or expiration of this Agreement or any authorized Service Work Order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20999593" w14:textId="77777777" w:rsidR="006C4F4A" w:rsidRPr="00897353" w:rsidRDefault="006C4F4A" w:rsidP="006C4F4A">
      <w:pPr>
        <w:rPr>
          <w:sz w:val="20"/>
        </w:rPr>
      </w:pPr>
    </w:p>
    <w:p w14:paraId="3F0BE46C" w14:textId="77777777" w:rsidR="006C4F4A" w:rsidRPr="00897353" w:rsidRDefault="006C4F4A" w:rsidP="006C4F4A">
      <w:pPr>
        <w:numPr>
          <w:ilvl w:val="1"/>
          <w:numId w:val="17"/>
        </w:numPr>
        <w:rPr>
          <w:sz w:val="20"/>
        </w:rPr>
      </w:pPr>
      <w:r w:rsidRPr="00897353">
        <w:rPr>
          <w:sz w:val="20"/>
          <w:u w:val="single"/>
        </w:rPr>
        <w:t>Remedies Cumulative</w:t>
      </w:r>
      <w:r w:rsidRPr="00897353">
        <w:rPr>
          <w:sz w:val="20"/>
        </w:rPr>
        <w:t>. All remedies provided for in this Agreement are cumulative and may be exercised individually or in combination with any other remedy available hereunder.</w:t>
      </w:r>
    </w:p>
    <w:p w14:paraId="4646C9AB" w14:textId="77777777" w:rsidR="006C4F4A" w:rsidRPr="00897353" w:rsidRDefault="006C4F4A" w:rsidP="006C4F4A">
      <w:pPr>
        <w:rPr>
          <w:sz w:val="20"/>
        </w:rPr>
      </w:pPr>
    </w:p>
    <w:p w14:paraId="24B37512" w14:textId="77777777" w:rsidR="006C4F4A" w:rsidRPr="00897353" w:rsidRDefault="006C4F4A">
      <w:pPr>
        <w:keepNext/>
        <w:numPr>
          <w:ilvl w:val="1"/>
          <w:numId w:val="17"/>
        </w:numPr>
        <w:rPr>
          <w:sz w:val="20"/>
          <w:u w:val="single"/>
        </w:rPr>
        <w:pPrChange w:id="33" w:author="Lee, Alice" w:date="2023-02-10T10:19:00Z">
          <w:pPr>
            <w:numPr>
              <w:ilvl w:val="1"/>
              <w:numId w:val="17"/>
            </w:numPr>
            <w:ind w:left="1440" w:hanging="720"/>
          </w:pPr>
        </w:pPrChange>
      </w:pPr>
      <w:r w:rsidRPr="00897353">
        <w:rPr>
          <w:sz w:val="20"/>
          <w:u w:val="single"/>
        </w:rPr>
        <w:t>Waiver</w:t>
      </w:r>
      <w:r w:rsidRPr="0034634C">
        <w:rPr>
          <w:sz w:val="20"/>
        </w:rPr>
        <w:t xml:space="preserve">. </w:t>
      </w:r>
    </w:p>
    <w:p w14:paraId="139F061D" w14:textId="77777777" w:rsidR="006C4F4A" w:rsidRPr="00897353" w:rsidRDefault="006C4F4A">
      <w:pPr>
        <w:keepNext/>
        <w:rPr>
          <w:sz w:val="20"/>
        </w:rPr>
        <w:pPrChange w:id="34" w:author="Lee, Alice" w:date="2023-02-10T10:19:00Z">
          <w:pPr/>
        </w:pPrChange>
      </w:pPr>
    </w:p>
    <w:p w14:paraId="56BA4074" w14:textId="77777777" w:rsidR="006C4F4A" w:rsidRPr="00897353" w:rsidRDefault="006C4F4A" w:rsidP="006C4F4A">
      <w:pPr>
        <w:numPr>
          <w:ilvl w:val="2"/>
          <w:numId w:val="17"/>
        </w:numPr>
        <w:rPr>
          <w:sz w:val="20"/>
        </w:rPr>
      </w:pPr>
      <w:r w:rsidRPr="00897353">
        <w:rPr>
          <w:sz w:val="20"/>
        </w:rPr>
        <w:t>Any waiver of any term or condition of this Agreement must be made in the form of an Amendment and executed by an authorized representative of the waiving party and any such waiver shall not be construed as a waiver of any succeeding breach of the same or other term or condition of this Agreement.</w:t>
      </w:r>
    </w:p>
    <w:p w14:paraId="42478BA4" w14:textId="77777777" w:rsidR="006C4F4A" w:rsidRPr="00897353" w:rsidRDefault="006C4F4A" w:rsidP="006C4F4A">
      <w:pPr>
        <w:rPr>
          <w:sz w:val="20"/>
        </w:rPr>
      </w:pPr>
    </w:p>
    <w:p w14:paraId="4DC4E2D3" w14:textId="77777777" w:rsidR="006C4F4A" w:rsidRDefault="006C4F4A" w:rsidP="006C4F4A">
      <w:pPr>
        <w:numPr>
          <w:ilvl w:val="2"/>
          <w:numId w:val="17"/>
        </w:numPr>
        <w:rPr>
          <w:sz w:val="20"/>
        </w:rPr>
      </w:pPr>
      <w:r w:rsidRPr="00897353">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at a later date. </w:t>
      </w:r>
    </w:p>
    <w:p w14:paraId="153EA719" w14:textId="77777777" w:rsidR="006C4F4A" w:rsidRDefault="006C4F4A" w:rsidP="006C4F4A">
      <w:pPr>
        <w:ind w:left="2160"/>
        <w:rPr>
          <w:sz w:val="20"/>
        </w:rPr>
      </w:pPr>
    </w:p>
    <w:p w14:paraId="1F9D39E2" w14:textId="77777777" w:rsidR="006C4F4A" w:rsidRPr="00897353" w:rsidRDefault="006C4F4A" w:rsidP="006C4F4A">
      <w:pPr>
        <w:numPr>
          <w:ilvl w:val="1"/>
          <w:numId w:val="17"/>
        </w:numPr>
        <w:rPr>
          <w:sz w:val="20"/>
        </w:rPr>
      </w:pPr>
      <w:r>
        <w:rPr>
          <w:sz w:val="20"/>
          <w:u w:val="single"/>
        </w:rPr>
        <w:t>Severability</w:t>
      </w:r>
      <w:r w:rsidRPr="0034634C">
        <w:rPr>
          <w:sz w:val="20"/>
        </w:rPr>
        <w:t>.</w:t>
      </w:r>
      <w:r>
        <w:rPr>
          <w:sz w:val="20"/>
        </w:rPr>
        <w:t xml:space="preserve"> The </w:t>
      </w:r>
      <w:r w:rsidRPr="00897353">
        <w:rPr>
          <w:sz w:val="20"/>
        </w:rPr>
        <w:t xml:space="preserve">provisions of this Agreement are separate and severable. Should any court hold that any provision of this Agreement is invalid, </w:t>
      </w:r>
      <w:proofErr w:type="gramStart"/>
      <w:r w:rsidRPr="00897353">
        <w:rPr>
          <w:sz w:val="20"/>
        </w:rPr>
        <w:t>void</w:t>
      </w:r>
      <w:proofErr w:type="gramEnd"/>
      <w:r w:rsidRPr="00897353">
        <w:rPr>
          <w:sz w:val="20"/>
        </w:rPr>
        <w:t xml:space="preserve"> or unenforceable, then (</w:t>
      </w:r>
      <w:proofErr w:type="spellStart"/>
      <w:r w:rsidRPr="00897353">
        <w:rPr>
          <w:sz w:val="20"/>
        </w:rPr>
        <w:t>i</w:t>
      </w:r>
      <w:proofErr w:type="spellEnd"/>
      <w:r w:rsidRPr="00897353">
        <w:rPr>
          <w:sz w:val="20"/>
        </w:rPr>
        <w:t>) the validity of other provisions of this Agreement shall not be affected or impaired thereby, and (ii) such provision shall be enforced to the maximum extent possible so as to affect the reasonable intent of the Parties and shall be reformed without further action by the Parties to the extent necessary to make such provision valid and enforceable.</w:t>
      </w:r>
    </w:p>
    <w:p w14:paraId="6DC257BC" w14:textId="77777777" w:rsidR="006C4F4A" w:rsidRPr="00897353" w:rsidRDefault="006C4F4A" w:rsidP="006C4F4A">
      <w:pPr>
        <w:rPr>
          <w:sz w:val="20"/>
        </w:rPr>
      </w:pPr>
    </w:p>
    <w:p w14:paraId="53ACAFD2" w14:textId="77777777" w:rsidR="006C4F4A" w:rsidRPr="00897353" w:rsidRDefault="006C4F4A" w:rsidP="006C4F4A">
      <w:pPr>
        <w:numPr>
          <w:ilvl w:val="1"/>
          <w:numId w:val="17"/>
        </w:numPr>
        <w:rPr>
          <w:sz w:val="20"/>
          <w:u w:val="single"/>
        </w:rPr>
      </w:pPr>
      <w:r w:rsidRPr="00897353">
        <w:rPr>
          <w:sz w:val="20"/>
          <w:u w:val="single"/>
        </w:rPr>
        <w:t>Governing Law; Jurisdiction</w:t>
      </w:r>
      <w:r>
        <w:rPr>
          <w:sz w:val="20"/>
        </w:rPr>
        <w:t>.</w:t>
      </w:r>
    </w:p>
    <w:p w14:paraId="22E1F41E" w14:textId="77777777" w:rsidR="006C4F4A" w:rsidRPr="00897353" w:rsidRDefault="006C4F4A" w:rsidP="006C4F4A">
      <w:pPr>
        <w:rPr>
          <w:sz w:val="20"/>
          <w:u w:val="single"/>
        </w:rPr>
      </w:pPr>
    </w:p>
    <w:p w14:paraId="515EDACB" w14:textId="77777777" w:rsidR="006C4F4A" w:rsidRPr="00897353" w:rsidRDefault="006C4F4A" w:rsidP="006C4F4A">
      <w:pPr>
        <w:numPr>
          <w:ilvl w:val="2"/>
          <w:numId w:val="17"/>
        </w:numPr>
        <w:rPr>
          <w:sz w:val="20"/>
        </w:rPr>
      </w:pPr>
      <w:r w:rsidRPr="00897353">
        <w:rPr>
          <w:sz w:val="20"/>
        </w:rPr>
        <w:t xml:space="preserve">This Agreement, and all of the rights and duties of </w:t>
      </w:r>
      <w:r>
        <w:rPr>
          <w:sz w:val="20"/>
        </w:rPr>
        <w:t>Consultant</w:t>
      </w:r>
      <w:r w:rsidRPr="00897353">
        <w:rPr>
          <w:sz w:val="20"/>
        </w:rPr>
        <w:t xml:space="preserve"> and the </w:t>
      </w:r>
      <w:r>
        <w:rPr>
          <w:sz w:val="20"/>
        </w:rPr>
        <w:t>Judicial Council</w:t>
      </w:r>
      <w:r w:rsidRPr="00897353">
        <w:rPr>
          <w:sz w:val="20"/>
        </w:rPr>
        <w:t xml:space="preserve"> arising out of or related to this </w:t>
      </w:r>
      <w:r>
        <w:rPr>
          <w:sz w:val="20"/>
        </w:rPr>
        <w:t>A</w:t>
      </w:r>
      <w:r w:rsidRPr="00897353">
        <w:rPr>
          <w:sz w:val="20"/>
        </w:rPr>
        <w:t xml:space="preserve">greement or to the relationship of </w:t>
      </w:r>
      <w:r>
        <w:rPr>
          <w:sz w:val="20"/>
        </w:rPr>
        <w:t>Consultant</w:t>
      </w:r>
      <w:r w:rsidRPr="00897353">
        <w:rPr>
          <w:sz w:val="20"/>
        </w:rPr>
        <w:t xml:space="preserve"> and the </w:t>
      </w:r>
      <w:r>
        <w:rPr>
          <w:sz w:val="20"/>
        </w:rPr>
        <w:t>Judicial Council</w:t>
      </w:r>
      <w:r w:rsidRPr="00897353">
        <w:rPr>
          <w:sz w:val="20"/>
        </w:rPr>
        <w:t xml:space="preserve">, are governed by the laws of the State of California without regard to its conflicts of law rules.  This provision applies to all claims and causes of action that </w:t>
      </w:r>
      <w:r>
        <w:rPr>
          <w:sz w:val="20"/>
        </w:rPr>
        <w:t>Consultant</w:t>
      </w:r>
      <w:r w:rsidRPr="00897353">
        <w:rPr>
          <w:sz w:val="20"/>
        </w:rPr>
        <w:t xml:space="preserve"> has or may acquire against the </w:t>
      </w:r>
      <w:r>
        <w:rPr>
          <w:sz w:val="20"/>
        </w:rPr>
        <w:t>Judicial Council</w:t>
      </w:r>
      <w:r w:rsidRPr="00897353">
        <w:rPr>
          <w:sz w:val="20"/>
        </w:rPr>
        <w:t>, whether based on contract, tort, statute, or anything else.</w:t>
      </w:r>
    </w:p>
    <w:p w14:paraId="3EFC8AEB" w14:textId="77777777" w:rsidR="006C4F4A" w:rsidRPr="00897353" w:rsidRDefault="006C4F4A" w:rsidP="006C4F4A">
      <w:pPr>
        <w:rPr>
          <w:sz w:val="20"/>
        </w:rPr>
      </w:pPr>
    </w:p>
    <w:p w14:paraId="796A25CB" w14:textId="77777777" w:rsidR="006C4F4A" w:rsidRPr="00897353" w:rsidRDefault="006C4F4A" w:rsidP="006C4F4A">
      <w:pPr>
        <w:numPr>
          <w:ilvl w:val="2"/>
          <w:numId w:val="17"/>
        </w:numPr>
        <w:rPr>
          <w:sz w:val="20"/>
        </w:rPr>
      </w:pPr>
      <w:r>
        <w:rPr>
          <w:sz w:val="20"/>
        </w:rPr>
        <w:t>Consultant</w:t>
      </w:r>
      <w:r w:rsidRPr="00897353">
        <w:rPr>
          <w:sz w:val="20"/>
        </w:rPr>
        <w:t xml:space="preserve"> agrees that any claims that it has or may acquire against the </w:t>
      </w:r>
      <w:r>
        <w:rPr>
          <w:sz w:val="20"/>
        </w:rPr>
        <w:t>Judicial Council</w:t>
      </w:r>
      <w:r w:rsidRPr="00897353">
        <w:rPr>
          <w:sz w:val="20"/>
        </w:rPr>
        <w:t xml:space="preserve"> shall be commenced in and decided exclusively by a court of competent jurisdiction located in the State of California.  </w:t>
      </w:r>
      <w:r>
        <w:rPr>
          <w:sz w:val="20"/>
        </w:rPr>
        <w:t>Consultant</w:t>
      </w:r>
      <w:r w:rsidRPr="00897353">
        <w:rPr>
          <w:sz w:val="20"/>
        </w:rPr>
        <w:t xml:space="preserve"> agrees to submit to the personal and exclusive jurisdiction of courts located in the State of California. </w:t>
      </w:r>
      <w:r>
        <w:rPr>
          <w:sz w:val="20"/>
        </w:rPr>
        <w:t>Consultant</w:t>
      </w:r>
      <w:r w:rsidRPr="00897353">
        <w:rPr>
          <w:sz w:val="20"/>
        </w:rPr>
        <w:t xml:space="preserve"> waives all defenses and arguments that the courts located in the State of California constitute an inconvenient forum based upon the residence or domicile of </w:t>
      </w:r>
      <w:r>
        <w:rPr>
          <w:sz w:val="20"/>
        </w:rPr>
        <w:t>Consultant</w:t>
      </w:r>
      <w:r w:rsidRPr="00897353">
        <w:rPr>
          <w:sz w:val="20"/>
        </w:rPr>
        <w:t>, the location of the Project that is the subject of the litigation or the location of witnesses, the location of documents, or anything else.</w:t>
      </w:r>
    </w:p>
    <w:p w14:paraId="7838E76F" w14:textId="77777777" w:rsidR="006C4F4A" w:rsidRPr="00897353" w:rsidRDefault="006C4F4A" w:rsidP="006C4F4A">
      <w:pPr>
        <w:rPr>
          <w:sz w:val="20"/>
        </w:rPr>
      </w:pPr>
    </w:p>
    <w:p w14:paraId="3A1395EB" w14:textId="77777777" w:rsidR="006C4F4A" w:rsidRPr="00897353" w:rsidRDefault="006C4F4A" w:rsidP="006C4F4A">
      <w:pPr>
        <w:numPr>
          <w:ilvl w:val="1"/>
          <w:numId w:val="17"/>
        </w:numPr>
        <w:rPr>
          <w:sz w:val="20"/>
        </w:rPr>
      </w:pPr>
      <w:r w:rsidRPr="00897353">
        <w:rPr>
          <w:sz w:val="20"/>
          <w:u w:val="single"/>
        </w:rPr>
        <w:t>Agreement Construction</w:t>
      </w:r>
      <w:r w:rsidRPr="00897353">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1C6B374F" w14:textId="77777777" w:rsidR="006C4F4A" w:rsidRPr="00897353" w:rsidRDefault="006C4F4A" w:rsidP="006C4F4A">
      <w:pPr>
        <w:rPr>
          <w:sz w:val="20"/>
        </w:rPr>
      </w:pPr>
    </w:p>
    <w:p w14:paraId="58358A7E" w14:textId="77777777" w:rsidR="006C4F4A" w:rsidRPr="00897353" w:rsidRDefault="006C4F4A" w:rsidP="006C4F4A">
      <w:pPr>
        <w:numPr>
          <w:ilvl w:val="1"/>
          <w:numId w:val="17"/>
        </w:numPr>
        <w:rPr>
          <w:sz w:val="20"/>
        </w:rPr>
      </w:pPr>
      <w:r w:rsidRPr="00897353">
        <w:rPr>
          <w:sz w:val="20"/>
          <w:u w:val="single"/>
        </w:rPr>
        <w:t>Public Contract Code References</w:t>
      </w:r>
      <w:r w:rsidRPr="00897353">
        <w:rPr>
          <w:sz w:val="20"/>
        </w:rPr>
        <w:t xml:space="preserve">.  Public Contract Code references create duties of the </w:t>
      </w:r>
      <w:r>
        <w:rPr>
          <w:sz w:val="20"/>
        </w:rPr>
        <w:t>Consultant</w:t>
      </w:r>
      <w:r w:rsidRPr="00897353">
        <w:rPr>
          <w:sz w:val="20"/>
        </w:rPr>
        <w:t xml:space="preserve"> under this Agreement; however, the references do not imply that the </w:t>
      </w:r>
      <w:r>
        <w:rPr>
          <w:sz w:val="20"/>
        </w:rPr>
        <w:t>Judicial Council</w:t>
      </w:r>
      <w:r w:rsidRPr="00897353">
        <w:rPr>
          <w:sz w:val="20"/>
        </w:rPr>
        <w:t xml:space="preserve"> is subject to the Public Contract Code.</w:t>
      </w:r>
    </w:p>
    <w:p w14:paraId="190EF7D7" w14:textId="77777777" w:rsidR="006C4F4A" w:rsidRPr="00897353" w:rsidRDefault="006C4F4A" w:rsidP="006C4F4A">
      <w:pPr>
        <w:rPr>
          <w:sz w:val="20"/>
        </w:rPr>
      </w:pPr>
    </w:p>
    <w:p w14:paraId="6E46B471" w14:textId="5E8E6BAC" w:rsidR="006C4F4A" w:rsidRDefault="006C4F4A" w:rsidP="006C4F4A">
      <w:pPr>
        <w:numPr>
          <w:ilvl w:val="1"/>
          <w:numId w:val="17"/>
        </w:numPr>
        <w:rPr>
          <w:sz w:val="20"/>
        </w:rPr>
      </w:pPr>
      <w:r w:rsidRPr="00897353">
        <w:rPr>
          <w:sz w:val="20"/>
          <w:u w:val="single"/>
        </w:rPr>
        <w:t>Entire Agreement</w:t>
      </w:r>
      <w:r w:rsidRPr="00897353">
        <w:rPr>
          <w:sz w:val="20"/>
        </w:rPr>
        <w:t xml:space="preserve">. This Agreement constitutes the entire agreement between the Parties as regards its subject matter and supersedes all previous agreements, proposals, negotiations, </w:t>
      </w:r>
      <w:proofErr w:type="gramStart"/>
      <w:r w:rsidRPr="00897353">
        <w:rPr>
          <w:sz w:val="20"/>
        </w:rPr>
        <w:t>representations</w:t>
      </w:r>
      <w:proofErr w:type="gramEnd"/>
      <w:r w:rsidRPr="00897353">
        <w:rPr>
          <w:sz w:val="20"/>
        </w:rPr>
        <w:t xml:space="preserve"> and commitments, whether oral or written, with regard thereto. </w:t>
      </w:r>
    </w:p>
    <w:p w14:paraId="6B4AE97A" w14:textId="77777777" w:rsidR="00A95A4D" w:rsidRDefault="00A95A4D" w:rsidP="00CB552E">
      <w:pPr>
        <w:pStyle w:val="ListParagraph"/>
        <w:rPr>
          <w:sz w:val="20"/>
        </w:rPr>
      </w:pPr>
    </w:p>
    <w:p w14:paraId="6C23C73E" w14:textId="77777777" w:rsidR="00A95A4D" w:rsidRPr="00A95A4D" w:rsidRDefault="00A95A4D" w:rsidP="00A95A4D">
      <w:pPr>
        <w:numPr>
          <w:ilvl w:val="1"/>
          <w:numId w:val="17"/>
        </w:numPr>
        <w:tabs>
          <w:tab w:val="num" w:pos="936"/>
        </w:tabs>
        <w:rPr>
          <w:bCs/>
          <w:sz w:val="20"/>
        </w:rPr>
      </w:pPr>
      <w:r w:rsidRPr="00A95A4D">
        <w:rPr>
          <w:b/>
          <w:bCs/>
          <w:sz w:val="20"/>
        </w:rPr>
        <w:t xml:space="preserve">Counterparts. </w:t>
      </w:r>
      <w:r w:rsidRPr="00A95A4D">
        <w:rPr>
          <w:bCs/>
          <w:sz w:val="20"/>
        </w:rPr>
        <w:t>This Agreement may be executed in counterparts, each of which is considered an original.</w:t>
      </w:r>
    </w:p>
    <w:p w14:paraId="18C57CA1" w14:textId="77777777" w:rsidR="00A95A4D" w:rsidRPr="00897353" w:rsidRDefault="00A95A4D" w:rsidP="005978A1">
      <w:pPr>
        <w:ind w:left="1440"/>
        <w:rPr>
          <w:sz w:val="20"/>
        </w:rPr>
      </w:pPr>
    </w:p>
    <w:p w14:paraId="29853BE1" w14:textId="77777777" w:rsidR="006C4F4A" w:rsidRPr="00897353" w:rsidRDefault="006C4F4A" w:rsidP="006C4F4A">
      <w:pPr>
        <w:rPr>
          <w:sz w:val="20"/>
        </w:rPr>
      </w:pPr>
    </w:p>
    <w:p w14:paraId="7756DEB5" w14:textId="77777777" w:rsidR="006C4F4A" w:rsidRPr="00897353" w:rsidRDefault="006C4F4A" w:rsidP="006C4F4A">
      <w:pPr>
        <w:rPr>
          <w:sz w:val="20"/>
        </w:rPr>
      </w:pPr>
    </w:p>
    <w:p w14:paraId="5AAAB9E4" w14:textId="77777777" w:rsidR="006C4F4A" w:rsidRDefault="006C4F4A" w:rsidP="006C4F4A">
      <w:pPr>
        <w:jc w:val="center"/>
        <w:rPr>
          <w:b/>
          <w:sz w:val="20"/>
        </w:rPr>
      </w:pPr>
      <w:r w:rsidRPr="00897353">
        <w:rPr>
          <w:b/>
          <w:sz w:val="20"/>
        </w:rPr>
        <w:t>END OF EXHIBIT</w:t>
      </w:r>
    </w:p>
    <w:p w14:paraId="62AA4EA5" w14:textId="77777777" w:rsidR="006C4F4A" w:rsidRDefault="006C4F4A" w:rsidP="006C4F4A">
      <w:pPr>
        <w:jc w:val="center"/>
        <w:rPr>
          <w:b/>
          <w:sz w:val="20"/>
        </w:rPr>
      </w:pPr>
    </w:p>
    <w:p w14:paraId="3A980295" w14:textId="77777777" w:rsidR="006C4F4A" w:rsidRDefault="006C4F4A" w:rsidP="006C4F4A">
      <w:pPr>
        <w:jc w:val="center"/>
        <w:rPr>
          <w:b/>
          <w:szCs w:val="24"/>
        </w:rPr>
        <w:sectPr w:rsidR="006C4F4A" w:rsidSect="00CB5466">
          <w:headerReference w:type="default" r:id="rId23"/>
          <w:footerReference w:type="default" r:id="rId24"/>
          <w:pgSz w:w="12240" w:h="15840" w:code="1"/>
          <w:pgMar w:top="1152" w:right="1080" w:bottom="1008" w:left="1080" w:header="432" w:footer="432" w:gutter="0"/>
          <w:pgNumType w:start="1"/>
          <w:cols w:space="720"/>
        </w:sectPr>
      </w:pPr>
    </w:p>
    <w:p w14:paraId="0214DF6C" w14:textId="77777777" w:rsidR="006C4F4A" w:rsidRDefault="006C4F4A" w:rsidP="006C4F4A">
      <w:pPr>
        <w:jc w:val="center"/>
        <w:rPr>
          <w:b/>
        </w:rPr>
      </w:pPr>
    </w:p>
    <w:p w14:paraId="5E8C6A41" w14:textId="77777777" w:rsidR="006C4F4A" w:rsidRPr="00D17B49" w:rsidRDefault="006C4F4A" w:rsidP="006C4F4A">
      <w:pPr>
        <w:jc w:val="center"/>
        <w:rPr>
          <w:b/>
          <w:szCs w:val="24"/>
        </w:rPr>
      </w:pPr>
      <w:r w:rsidRPr="00D17B49">
        <w:rPr>
          <w:b/>
          <w:szCs w:val="24"/>
        </w:rPr>
        <w:t xml:space="preserve">EXHIBIT </w:t>
      </w:r>
      <w:r>
        <w:rPr>
          <w:b/>
          <w:szCs w:val="24"/>
        </w:rPr>
        <w:t>B</w:t>
      </w:r>
    </w:p>
    <w:p w14:paraId="4BD5237E" w14:textId="77777777" w:rsidR="006C4F4A" w:rsidRPr="00D17B49" w:rsidRDefault="006C4F4A" w:rsidP="006C4F4A">
      <w:pPr>
        <w:jc w:val="center"/>
        <w:rPr>
          <w:b/>
          <w:sz w:val="22"/>
          <w:szCs w:val="22"/>
        </w:rPr>
      </w:pPr>
    </w:p>
    <w:p w14:paraId="4ABF777C" w14:textId="77777777" w:rsidR="006C4F4A" w:rsidRPr="00D17B49" w:rsidRDefault="006C4F4A" w:rsidP="006C4F4A">
      <w:pPr>
        <w:jc w:val="center"/>
        <w:rPr>
          <w:b/>
          <w:sz w:val="22"/>
          <w:szCs w:val="22"/>
        </w:rPr>
      </w:pPr>
      <w:r w:rsidRPr="00D17B49">
        <w:rPr>
          <w:b/>
          <w:sz w:val="22"/>
          <w:szCs w:val="22"/>
        </w:rPr>
        <w:t>SPECIAL PROVISIONS</w:t>
      </w:r>
    </w:p>
    <w:p w14:paraId="2E579A4D" w14:textId="77777777" w:rsidR="006C4F4A" w:rsidRPr="00D17B49" w:rsidRDefault="006C4F4A" w:rsidP="006C4F4A">
      <w:pPr>
        <w:jc w:val="center"/>
        <w:rPr>
          <w:b/>
          <w:i/>
          <w:sz w:val="22"/>
          <w:szCs w:val="22"/>
        </w:rPr>
      </w:pPr>
    </w:p>
    <w:p w14:paraId="71C75609" w14:textId="5941685A" w:rsidR="006C4F4A" w:rsidRDefault="006C4F4A" w:rsidP="006C4F4A">
      <w:pPr>
        <w:numPr>
          <w:ilvl w:val="0"/>
          <w:numId w:val="18"/>
        </w:numPr>
        <w:rPr>
          <w:ins w:id="36" w:author="Lee, Alice" w:date="2023-02-10T10:21:00Z"/>
          <w:b/>
          <w:sz w:val="20"/>
        </w:rPr>
      </w:pPr>
      <w:r w:rsidRPr="00CB552E">
        <w:rPr>
          <w:b/>
          <w:sz w:val="20"/>
        </w:rPr>
        <w:t>Insurance</w:t>
      </w:r>
    </w:p>
    <w:p w14:paraId="3D4D2EF2" w14:textId="77777777" w:rsidR="00A841DF" w:rsidRDefault="00A841DF">
      <w:pPr>
        <w:ind w:left="720"/>
        <w:rPr>
          <w:ins w:id="37" w:author="Lee, Alice" w:date="2023-02-10T10:21:00Z"/>
          <w:b/>
          <w:sz w:val="20"/>
        </w:rPr>
        <w:pPrChange w:id="38" w:author="Lee, Alice" w:date="2023-02-10T10:21:00Z">
          <w:pPr>
            <w:numPr>
              <w:numId w:val="18"/>
            </w:numPr>
            <w:ind w:left="720" w:hanging="720"/>
          </w:pPr>
        </w:pPrChange>
      </w:pPr>
    </w:p>
    <w:p w14:paraId="1CC78EFB" w14:textId="3D8CC1B8" w:rsidR="00A841DF" w:rsidRPr="00A841DF" w:rsidRDefault="00A841DF">
      <w:pPr>
        <w:numPr>
          <w:ilvl w:val="1"/>
          <w:numId w:val="18"/>
        </w:numPr>
        <w:rPr>
          <w:sz w:val="20"/>
          <w:rPrChange w:id="39" w:author="Lee, Alice" w:date="2023-02-10T10:22:00Z">
            <w:rPr>
              <w:b/>
              <w:bCs/>
              <w:sz w:val="20"/>
            </w:rPr>
          </w:rPrChange>
        </w:rPr>
        <w:pPrChange w:id="40" w:author="Lee, Alice" w:date="2023-02-10T10:21:00Z">
          <w:pPr>
            <w:numPr>
              <w:numId w:val="18"/>
            </w:numPr>
            <w:ind w:left="720" w:hanging="720"/>
          </w:pPr>
        </w:pPrChange>
      </w:pPr>
      <w:ins w:id="41" w:author="Lee, Alice" w:date="2023-02-10T10:21:00Z">
        <w:r w:rsidRPr="00A841DF">
          <w:rPr>
            <w:sz w:val="20"/>
            <w:u w:val="single"/>
          </w:rPr>
          <w:t>General Requirements</w:t>
        </w:r>
      </w:ins>
    </w:p>
    <w:p w14:paraId="073C7DDA" w14:textId="77777777" w:rsidR="006C4F4A" w:rsidRPr="00897353" w:rsidRDefault="006C4F4A" w:rsidP="006C4F4A">
      <w:pPr>
        <w:ind w:left="720"/>
        <w:rPr>
          <w:sz w:val="20"/>
          <w:u w:val="single"/>
        </w:rPr>
      </w:pPr>
    </w:p>
    <w:p w14:paraId="6D492BEF" w14:textId="7F81EC98" w:rsidR="0083031C" w:rsidRDefault="0083031C" w:rsidP="0083031C">
      <w:pPr>
        <w:pStyle w:val="ListParagraph"/>
        <w:numPr>
          <w:ilvl w:val="2"/>
          <w:numId w:val="18"/>
        </w:numPr>
        <w:rPr>
          <w:sz w:val="20"/>
          <w:szCs w:val="20"/>
        </w:rPr>
      </w:pPr>
      <w:r w:rsidRPr="009D7E28">
        <w:rPr>
          <w:sz w:val="20"/>
          <w:szCs w:val="20"/>
        </w:rPr>
        <w:t xml:space="preserve">By requiring the minimum insurance set forth in this Agreement, the Judicial Council shall not be deemed or construed to have assessed the risks that may be applicable to </w:t>
      </w:r>
      <w:r w:rsidR="00A95A4D">
        <w:rPr>
          <w:sz w:val="20"/>
          <w:szCs w:val="20"/>
        </w:rPr>
        <w:t xml:space="preserve">Consultant </w:t>
      </w:r>
      <w:r w:rsidRPr="009D7E28">
        <w:rPr>
          <w:sz w:val="20"/>
          <w:szCs w:val="20"/>
        </w:rPr>
        <w:t xml:space="preserve">under this Agreement. </w:t>
      </w:r>
      <w:r w:rsidR="00A95A4D">
        <w:rPr>
          <w:sz w:val="20"/>
          <w:szCs w:val="20"/>
        </w:rPr>
        <w:t xml:space="preserve">Consultant </w:t>
      </w:r>
      <w:r w:rsidRPr="009D7E28">
        <w:rPr>
          <w:sz w:val="20"/>
          <w:szCs w:val="20"/>
        </w:rPr>
        <w:t xml:space="preserve">shall assess its own risks and if it deems appropriate or prudent, maintain higher limits or broader coverage. </w:t>
      </w:r>
    </w:p>
    <w:p w14:paraId="62401F67" w14:textId="77777777" w:rsidR="005B45A4" w:rsidRDefault="005B45A4" w:rsidP="00CB552E">
      <w:pPr>
        <w:pStyle w:val="ListParagraph"/>
        <w:ind w:left="2160"/>
        <w:rPr>
          <w:sz w:val="20"/>
          <w:szCs w:val="20"/>
        </w:rPr>
      </w:pPr>
    </w:p>
    <w:p w14:paraId="7E25C4E4" w14:textId="77777777" w:rsidR="005B45A4" w:rsidRPr="005B45A4" w:rsidRDefault="005B45A4" w:rsidP="005B45A4">
      <w:pPr>
        <w:pStyle w:val="ListParagraph"/>
        <w:numPr>
          <w:ilvl w:val="2"/>
          <w:numId w:val="18"/>
        </w:numPr>
        <w:rPr>
          <w:sz w:val="20"/>
        </w:rPr>
      </w:pPr>
      <w:r w:rsidRPr="005B45A4">
        <w:rPr>
          <w:sz w:val="20"/>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582469E9" w14:textId="77777777" w:rsidR="005B45A4" w:rsidRPr="009D7E28" w:rsidRDefault="005B45A4" w:rsidP="00CB552E">
      <w:pPr>
        <w:pStyle w:val="ListParagraph"/>
        <w:ind w:left="2160"/>
        <w:rPr>
          <w:sz w:val="20"/>
          <w:szCs w:val="20"/>
        </w:rPr>
      </w:pPr>
    </w:p>
    <w:p w14:paraId="2B275A86" w14:textId="77777777" w:rsidR="0083031C" w:rsidRPr="009D7E28" w:rsidRDefault="0083031C" w:rsidP="0083031C">
      <w:pPr>
        <w:pStyle w:val="ListParagraph"/>
        <w:ind w:left="2160"/>
        <w:rPr>
          <w:sz w:val="20"/>
          <w:szCs w:val="20"/>
        </w:rPr>
      </w:pPr>
    </w:p>
    <w:p w14:paraId="1FC89355" w14:textId="5EDBBEEB" w:rsidR="0083031C" w:rsidRPr="009D7E28" w:rsidRDefault="0083031C" w:rsidP="0083031C">
      <w:pPr>
        <w:pStyle w:val="ListParagraph"/>
        <w:numPr>
          <w:ilvl w:val="2"/>
          <w:numId w:val="18"/>
        </w:numPr>
        <w:rPr>
          <w:sz w:val="20"/>
          <w:szCs w:val="20"/>
        </w:rPr>
      </w:pPr>
      <w:r w:rsidRPr="009D7E28">
        <w:rPr>
          <w:sz w:val="20"/>
          <w:szCs w:val="20"/>
        </w:rPr>
        <w:t xml:space="preserve">The insurance obligations under this Agreement shall be: (1) all the insurance coverage and/or limits carried by or available to the </w:t>
      </w:r>
      <w:r w:rsidR="008648F6">
        <w:rPr>
          <w:sz w:val="20"/>
          <w:szCs w:val="20"/>
        </w:rPr>
        <w:t>Consultant</w:t>
      </w:r>
      <w:r w:rsidRPr="009D7E28">
        <w:rPr>
          <w:sz w:val="20"/>
          <w:szCs w:val="20"/>
        </w:rPr>
        <w:t xml:space="preserve">;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Judicial Council in compliance with the </w:t>
      </w:r>
      <w:r w:rsidR="008648F6">
        <w:rPr>
          <w:sz w:val="20"/>
          <w:szCs w:val="20"/>
        </w:rPr>
        <w:t>requirements governing insurance</w:t>
      </w:r>
      <w:r w:rsidRPr="009D7E28">
        <w:rPr>
          <w:sz w:val="20"/>
          <w:szCs w:val="20"/>
        </w:rPr>
        <w:t xml:space="preserve"> set forth in this Agreement. The Judicial Council may, in its sole discretion, accept self-insurance or risk-pool coverage as a substitute for any of the required insurance policies under this Agreement. No representation is made by the Judicial Council that the minimum insurance requirements of this Agreement are sufficient to cover the obligations of the </w:t>
      </w:r>
      <w:r w:rsidR="00A95A4D">
        <w:rPr>
          <w:sz w:val="20"/>
          <w:szCs w:val="20"/>
        </w:rPr>
        <w:t xml:space="preserve">Consultant </w:t>
      </w:r>
      <w:r w:rsidRPr="009D7E28">
        <w:rPr>
          <w:sz w:val="20"/>
          <w:szCs w:val="20"/>
        </w:rPr>
        <w:t xml:space="preserve">under this Agreement. </w:t>
      </w:r>
    </w:p>
    <w:p w14:paraId="6CC8F6BF" w14:textId="77777777" w:rsidR="0083031C" w:rsidRPr="009D7E28" w:rsidRDefault="0083031C" w:rsidP="0083031C">
      <w:pPr>
        <w:pStyle w:val="ListParagraph"/>
        <w:rPr>
          <w:sz w:val="20"/>
          <w:szCs w:val="20"/>
        </w:rPr>
      </w:pPr>
    </w:p>
    <w:p w14:paraId="74AEF98A" w14:textId="2F382872" w:rsidR="0083031C" w:rsidRPr="009D7E28" w:rsidRDefault="00A95A4D" w:rsidP="0083031C">
      <w:pPr>
        <w:pStyle w:val="ListParagraph"/>
        <w:numPr>
          <w:ilvl w:val="2"/>
          <w:numId w:val="18"/>
        </w:numPr>
        <w:rPr>
          <w:sz w:val="20"/>
          <w:szCs w:val="20"/>
        </w:rPr>
      </w:pPr>
      <w:r>
        <w:rPr>
          <w:sz w:val="20"/>
          <w:szCs w:val="20"/>
        </w:rPr>
        <w:t xml:space="preserve">Consultant </w:t>
      </w:r>
      <w:r w:rsidR="0083031C" w:rsidRPr="009D7E28">
        <w:rPr>
          <w:sz w:val="20"/>
          <w:szCs w:val="20"/>
        </w:rPr>
        <w:t>shall obtain and maintain the required insurance for the duration of this Agreement with an insurance company or companies acceptable to the Judicial Council, in its sole discretion, and that are rated “A-VII” or higher by A. M. Best’s key rating guide and are authorized to do business in the state of California.</w:t>
      </w:r>
    </w:p>
    <w:p w14:paraId="77A82295" w14:textId="77777777" w:rsidR="0083031C" w:rsidRPr="009D7E28" w:rsidRDefault="0083031C" w:rsidP="0083031C">
      <w:pPr>
        <w:pStyle w:val="ListParagraph"/>
        <w:ind w:left="2160"/>
        <w:rPr>
          <w:sz w:val="20"/>
          <w:szCs w:val="20"/>
        </w:rPr>
      </w:pPr>
    </w:p>
    <w:p w14:paraId="0843AD49" w14:textId="1874668C" w:rsidR="0083031C" w:rsidRPr="009D7E28" w:rsidRDefault="0083031C" w:rsidP="0083031C">
      <w:pPr>
        <w:numPr>
          <w:ilvl w:val="2"/>
          <w:numId w:val="18"/>
        </w:numPr>
        <w:rPr>
          <w:sz w:val="20"/>
        </w:rPr>
      </w:pPr>
      <w:r w:rsidRPr="009D7E28">
        <w:rPr>
          <w:sz w:val="20"/>
        </w:rPr>
        <w:t xml:space="preserve">For all insurance policies required under this Agreement, no deductible shall exceed five (5) percent of the minimum limit of insurance required under this Agreement unless authorized in writing by the Judicial Council. Any </w:t>
      </w:r>
      <w:r w:rsidR="00A95A4D">
        <w:rPr>
          <w:sz w:val="20"/>
        </w:rPr>
        <w:t xml:space="preserve">Consultant </w:t>
      </w:r>
      <w:r w:rsidRPr="009D7E28">
        <w:rPr>
          <w:sz w:val="20"/>
        </w:rPr>
        <w:t>deductible must be clearly stated on the appropriate certificate of insurance.</w:t>
      </w:r>
    </w:p>
    <w:p w14:paraId="275B8670" w14:textId="77777777" w:rsidR="0083031C" w:rsidRPr="009D7E28" w:rsidRDefault="0083031C" w:rsidP="0083031C">
      <w:pPr>
        <w:pStyle w:val="ListParagraph"/>
        <w:rPr>
          <w:sz w:val="20"/>
        </w:rPr>
      </w:pPr>
    </w:p>
    <w:p w14:paraId="7D414403" w14:textId="44B77AA7" w:rsidR="0083031C" w:rsidRPr="009D7E28" w:rsidRDefault="0083031C" w:rsidP="0083031C">
      <w:pPr>
        <w:ind w:left="2160"/>
        <w:rPr>
          <w:sz w:val="20"/>
        </w:rPr>
      </w:pPr>
      <w:r w:rsidRPr="009D7E28">
        <w:rPr>
          <w:sz w:val="20"/>
        </w:rPr>
        <w:t xml:space="preserve">Self-Insured retentions (SIR) must be declared to and approved in writing by the Judicial Council. The Judicial Council may require the </w:t>
      </w:r>
      <w:r w:rsidR="00A95A4D">
        <w:rPr>
          <w:sz w:val="20"/>
        </w:rPr>
        <w:t xml:space="preserve">Consultant </w:t>
      </w:r>
      <w:r w:rsidRPr="009D7E28">
        <w:rPr>
          <w:sz w:val="20"/>
        </w:rPr>
        <w:t xml:space="preserve">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Judicial Council. Any and all deductibles and SIRs shall be the sole responsibility of </w:t>
      </w:r>
      <w:r w:rsidR="00A95A4D">
        <w:rPr>
          <w:sz w:val="20"/>
        </w:rPr>
        <w:t xml:space="preserve">Consultant </w:t>
      </w:r>
      <w:r w:rsidRPr="009D7E28">
        <w:rPr>
          <w:sz w:val="20"/>
        </w:rPr>
        <w:t xml:space="preserve">or subcontractor who procured such insurance and shall not apply to the Indemnified Parties. Judicial Council may deduct from any amounts otherwise due </w:t>
      </w:r>
      <w:r w:rsidR="00A95A4D">
        <w:rPr>
          <w:sz w:val="20"/>
        </w:rPr>
        <w:t xml:space="preserve">Consultant </w:t>
      </w:r>
      <w:r w:rsidRPr="009D7E28">
        <w:rPr>
          <w:sz w:val="20"/>
        </w:rPr>
        <w:t xml:space="preserve">to fund the SIR. Policies shall NOT contain any SIR provisions that limit the satisfaction of the SIR to the named insured. The policy must also provide that defense costs, including the allocated loss adjustment expenses, will satisfy the SIR. Judicial Council reserves the right to obtain a copy of any policies and endorsements for verification.  </w:t>
      </w:r>
    </w:p>
    <w:p w14:paraId="4BDB1250" w14:textId="77777777" w:rsidR="0083031C" w:rsidRPr="009D7E28" w:rsidRDefault="0083031C" w:rsidP="0083031C">
      <w:pPr>
        <w:ind w:left="2160"/>
        <w:rPr>
          <w:sz w:val="20"/>
        </w:rPr>
      </w:pPr>
    </w:p>
    <w:p w14:paraId="2E5A5E35" w14:textId="732362E2" w:rsidR="0083031C" w:rsidRPr="009D7E28" w:rsidRDefault="00A95A4D" w:rsidP="0083031C">
      <w:pPr>
        <w:pStyle w:val="ListParagraph"/>
        <w:numPr>
          <w:ilvl w:val="2"/>
          <w:numId w:val="18"/>
        </w:numPr>
        <w:rPr>
          <w:sz w:val="20"/>
          <w:szCs w:val="20"/>
        </w:rPr>
      </w:pPr>
      <w:r>
        <w:rPr>
          <w:sz w:val="20"/>
          <w:szCs w:val="20"/>
        </w:rPr>
        <w:t xml:space="preserve">Consultant </w:t>
      </w:r>
      <w:r w:rsidR="0083031C" w:rsidRPr="009D7E28">
        <w:rPr>
          <w:sz w:val="20"/>
          <w:szCs w:val="20"/>
        </w:rPr>
        <w:t xml:space="preserve">is responsible for and may not recover from the State of California, Judicial Council, or the Court any deductible or self-insured retention that is connected to the insurance required under this Agreement. If self-insured, </w:t>
      </w:r>
      <w:r>
        <w:rPr>
          <w:sz w:val="20"/>
          <w:szCs w:val="20"/>
        </w:rPr>
        <w:t xml:space="preserve">Consultant </w:t>
      </w:r>
      <w:r w:rsidR="0083031C" w:rsidRPr="009D7E28">
        <w:rPr>
          <w:sz w:val="20"/>
          <w:szCs w:val="20"/>
        </w:rPr>
        <w:t xml:space="preserve">warrants that it will maintain funds to cover losses required to be insured against by </w:t>
      </w:r>
      <w:r>
        <w:rPr>
          <w:sz w:val="20"/>
          <w:szCs w:val="20"/>
        </w:rPr>
        <w:t xml:space="preserve">Consultant </w:t>
      </w:r>
      <w:r w:rsidR="0083031C" w:rsidRPr="009D7E28">
        <w:rPr>
          <w:sz w:val="20"/>
          <w:szCs w:val="20"/>
        </w:rPr>
        <w:t>under the terms of this Agreement.</w:t>
      </w:r>
    </w:p>
    <w:p w14:paraId="5BDCD43F" w14:textId="77777777" w:rsidR="0083031C" w:rsidRPr="009D7E28" w:rsidRDefault="0083031C" w:rsidP="0083031C">
      <w:pPr>
        <w:pStyle w:val="ListParagraph"/>
        <w:ind w:left="2160"/>
        <w:rPr>
          <w:sz w:val="20"/>
          <w:szCs w:val="20"/>
        </w:rPr>
      </w:pPr>
      <w:r w:rsidRPr="009D7E28">
        <w:rPr>
          <w:sz w:val="20"/>
          <w:szCs w:val="20"/>
        </w:rPr>
        <w:t xml:space="preserve"> </w:t>
      </w:r>
    </w:p>
    <w:p w14:paraId="41C7492E" w14:textId="11785F21" w:rsidR="0083031C" w:rsidRPr="009D7E28" w:rsidRDefault="008648F6" w:rsidP="0083031C">
      <w:pPr>
        <w:pStyle w:val="ListParagraph"/>
        <w:numPr>
          <w:ilvl w:val="2"/>
          <w:numId w:val="18"/>
        </w:numPr>
        <w:rPr>
          <w:sz w:val="20"/>
          <w:szCs w:val="20"/>
        </w:rPr>
      </w:pPr>
      <w:r>
        <w:rPr>
          <w:sz w:val="20"/>
          <w:szCs w:val="20"/>
        </w:rPr>
        <w:t>Consultant</w:t>
      </w:r>
      <w:r w:rsidR="0083031C" w:rsidRPr="009D7E28">
        <w:rPr>
          <w:sz w:val="20"/>
          <w:szCs w:val="20"/>
        </w:rPr>
        <w:t xml:space="preserve">, prior to commencement of the Work, shall provide Judicial Council with certificates of insurance and signed insurance policy endorsements, on forms acceptable to Judicial Council, as evidence that the required insurance is in full force and effect. The insurance required under this Agreement, and any excess liability or umbrella liability insurance, that </w:t>
      </w:r>
      <w:r w:rsidR="00A95A4D">
        <w:rPr>
          <w:sz w:val="20"/>
          <w:szCs w:val="20"/>
        </w:rPr>
        <w:t xml:space="preserve">Consultant </w:t>
      </w:r>
      <w:r w:rsidR="0083031C" w:rsidRPr="009D7E28">
        <w:rPr>
          <w:sz w:val="20"/>
          <w:szCs w:val="20"/>
        </w:rPr>
        <w:t xml:space="preserve">maintains in compliance with the terms of this “General Requirements” subsection (with the exception of Professional Liability Insurance, if required) must be endorsed to include the; State of California; Judicial Council of California; and their respective elected and appointed officials, judicial officers, officers, employees, and agents as additional insureds. No payments will be made to </w:t>
      </w:r>
      <w:r w:rsidR="00A95A4D">
        <w:rPr>
          <w:sz w:val="20"/>
          <w:szCs w:val="20"/>
        </w:rPr>
        <w:t xml:space="preserve">Consultant </w:t>
      </w:r>
      <w:r w:rsidR="0083031C" w:rsidRPr="009D7E28">
        <w:rPr>
          <w:sz w:val="20"/>
          <w:szCs w:val="20"/>
        </w:rPr>
        <w:t>until all required current and complete certificates of insurance and signed insurance policy endorsements are properly endorsed and on file with the Judicial Council.</w:t>
      </w:r>
    </w:p>
    <w:p w14:paraId="154F50D1" w14:textId="77777777" w:rsidR="0083031C" w:rsidRPr="009D7E28" w:rsidRDefault="0083031C" w:rsidP="0083031C">
      <w:pPr>
        <w:pStyle w:val="ListParagraph"/>
        <w:rPr>
          <w:sz w:val="20"/>
          <w:szCs w:val="20"/>
        </w:rPr>
      </w:pPr>
    </w:p>
    <w:p w14:paraId="5B33D62D" w14:textId="71D0570C" w:rsidR="00026741" w:rsidRDefault="00026741" w:rsidP="00CB552E">
      <w:pPr>
        <w:pStyle w:val="ListParagraph"/>
        <w:ind w:left="2160"/>
        <w:rPr>
          <w:ins w:id="42" w:author="Lee, Alice" w:date="2023-02-10T10:21:00Z"/>
          <w:sz w:val="20"/>
          <w:szCs w:val="20"/>
        </w:rPr>
      </w:pPr>
      <w:r w:rsidRPr="00026741">
        <w:rPr>
          <w:sz w:val="20"/>
          <w:szCs w:val="20"/>
        </w:rPr>
        <w:t>Each policy must provide, as follows: (</w:t>
      </w:r>
      <w:proofErr w:type="spellStart"/>
      <w:r w:rsidRPr="00026741">
        <w:rPr>
          <w:sz w:val="20"/>
          <w:szCs w:val="20"/>
        </w:rPr>
        <w:t>i</w:t>
      </w:r>
      <w:proofErr w:type="spellEnd"/>
      <w:r w:rsidRPr="00026741">
        <w:rPr>
          <w:sz w:val="20"/>
          <w:szCs w:val="20"/>
        </w:rPr>
        <w:t>)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JBE, the State of California, the Judicial Council of California, and their respective judges, subordinate judicial officers, executive officers, administrators, officers, officials, agents, representatives, contractors, volunteers or employees for loss or damage.</w:t>
      </w:r>
    </w:p>
    <w:p w14:paraId="60A8622A" w14:textId="77777777" w:rsidR="00A841DF" w:rsidRDefault="00A841DF" w:rsidP="00CB552E">
      <w:pPr>
        <w:pStyle w:val="ListParagraph"/>
        <w:ind w:left="2160"/>
        <w:rPr>
          <w:sz w:val="20"/>
          <w:szCs w:val="20"/>
        </w:rPr>
      </w:pPr>
    </w:p>
    <w:p w14:paraId="5B2AE650" w14:textId="1D70CA39" w:rsidR="00026741" w:rsidRPr="009D7E28" w:rsidRDefault="00026741" w:rsidP="0083031C">
      <w:pPr>
        <w:pStyle w:val="ListParagraph"/>
        <w:numPr>
          <w:ilvl w:val="2"/>
          <w:numId w:val="18"/>
        </w:numPr>
        <w:rPr>
          <w:sz w:val="20"/>
          <w:szCs w:val="20"/>
        </w:rPr>
      </w:pPr>
      <w:r w:rsidRPr="00026741">
        <w:rPr>
          <w:sz w:val="20"/>
          <w:szCs w:val="20"/>
        </w:rPr>
        <w:t>If Contractor is an association, partnership, or other joint business venture, the basic coverage may be provided by either (</w:t>
      </w:r>
      <w:proofErr w:type="spellStart"/>
      <w:r w:rsidRPr="00026741">
        <w:rPr>
          <w:sz w:val="20"/>
          <w:szCs w:val="20"/>
        </w:rPr>
        <w:t>i</w:t>
      </w:r>
      <w:proofErr w:type="spellEnd"/>
      <w:r w:rsidRPr="00026741">
        <w:rPr>
          <w:sz w:val="20"/>
          <w:szCs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7BD1E63A" w14:textId="77777777" w:rsidR="0083031C" w:rsidRPr="009D7E28" w:rsidRDefault="0083031C" w:rsidP="0083031C">
      <w:pPr>
        <w:pStyle w:val="ListParagraph"/>
        <w:rPr>
          <w:sz w:val="20"/>
          <w:szCs w:val="20"/>
        </w:rPr>
      </w:pPr>
    </w:p>
    <w:p w14:paraId="3E7A293E" w14:textId="77777777" w:rsidR="0083031C" w:rsidRPr="009D7E28" w:rsidRDefault="0083031C" w:rsidP="0083031C">
      <w:pPr>
        <w:pStyle w:val="ListParagraph"/>
        <w:numPr>
          <w:ilvl w:val="2"/>
          <w:numId w:val="18"/>
        </w:numPr>
        <w:rPr>
          <w:sz w:val="20"/>
          <w:szCs w:val="20"/>
        </w:rPr>
      </w:pPr>
      <w:r w:rsidRPr="009D7E28">
        <w:rPr>
          <w:sz w:val="20"/>
          <w:szCs w:val="20"/>
        </w:rPr>
        <w:t>Failure to provide the documentation as required prior to the commencement of Work shall not constitute or be construed as a waiver of the obligation to provide such documentation.</w:t>
      </w:r>
    </w:p>
    <w:p w14:paraId="6F8D1832" w14:textId="77777777" w:rsidR="0083031C" w:rsidRPr="009D7E28" w:rsidRDefault="0083031C" w:rsidP="0083031C">
      <w:pPr>
        <w:pStyle w:val="ListParagraph"/>
        <w:rPr>
          <w:sz w:val="20"/>
          <w:szCs w:val="20"/>
        </w:rPr>
      </w:pPr>
    </w:p>
    <w:p w14:paraId="12E62CDB" w14:textId="77777777" w:rsidR="0083031C" w:rsidRPr="009D7E28" w:rsidRDefault="0083031C" w:rsidP="0083031C">
      <w:pPr>
        <w:numPr>
          <w:ilvl w:val="2"/>
          <w:numId w:val="18"/>
        </w:numPr>
        <w:rPr>
          <w:sz w:val="20"/>
        </w:rPr>
      </w:pPr>
      <w:r w:rsidRPr="009D7E28">
        <w:rPr>
          <w:sz w:val="20"/>
        </w:rPr>
        <w:t>The Certificates of Insurance must be addressed and mailed to:</w:t>
      </w:r>
    </w:p>
    <w:p w14:paraId="2353763F" w14:textId="77777777" w:rsidR="0083031C" w:rsidRPr="009D7E28" w:rsidRDefault="0083031C" w:rsidP="0083031C">
      <w:pPr>
        <w:pStyle w:val="ListParagraph"/>
        <w:rPr>
          <w:sz w:val="20"/>
        </w:rPr>
      </w:pPr>
    </w:p>
    <w:p w14:paraId="23C3F1B0" w14:textId="1A3E9BFF" w:rsidR="0083031C" w:rsidRPr="00F41EF0" w:rsidRDefault="004E1C56" w:rsidP="0083031C">
      <w:pPr>
        <w:ind w:left="2160"/>
        <w:rPr>
          <w:sz w:val="20"/>
        </w:rPr>
      </w:pPr>
      <w:r w:rsidRPr="00F41EF0">
        <w:rPr>
          <w:sz w:val="20"/>
        </w:rPr>
        <w:t xml:space="preserve">Manager, </w:t>
      </w:r>
      <w:r w:rsidR="0083031C" w:rsidRPr="00F41EF0">
        <w:rPr>
          <w:sz w:val="20"/>
        </w:rPr>
        <w:t>Contract</w:t>
      </w:r>
      <w:r w:rsidR="00404516" w:rsidRPr="00F41EF0">
        <w:rPr>
          <w:sz w:val="20"/>
        </w:rPr>
        <w:t>s</w:t>
      </w:r>
      <w:r w:rsidR="0083031C" w:rsidRPr="00F41EF0">
        <w:rPr>
          <w:sz w:val="20"/>
        </w:rPr>
        <w:t>, Branch Accounting and Procurement</w:t>
      </w:r>
    </w:p>
    <w:p w14:paraId="2F1BAB94" w14:textId="2BF85634" w:rsidR="0083031C" w:rsidRPr="00F41EF0" w:rsidRDefault="00690304" w:rsidP="0083031C">
      <w:pPr>
        <w:ind w:left="2160"/>
        <w:rPr>
          <w:sz w:val="20"/>
        </w:rPr>
      </w:pPr>
      <w:r w:rsidRPr="00F41EF0">
        <w:rPr>
          <w:sz w:val="20"/>
        </w:rPr>
        <w:t>Attn: Insurance Certificate, Contract # [@AGMT#]</w:t>
      </w:r>
    </w:p>
    <w:p w14:paraId="539220E9" w14:textId="77777777" w:rsidR="0083031C" w:rsidRPr="009D7E28" w:rsidRDefault="0083031C" w:rsidP="0083031C">
      <w:pPr>
        <w:ind w:left="2160"/>
        <w:rPr>
          <w:sz w:val="20"/>
        </w:rPr>
      </w:pPr>
      <w:r w:rsidRPr="00F41EF0">
        <w:rPr>
          <w:sz w:val="20"/>
        </w:rPr>
        <w:t>Judicial Council of California</w:t>
      </w:r>
    </w:p>
    <w:p w14:paraId="280563D0" w14:textId="35DACAA5" w:rsidR="0083031C" w:rsidRPr="009D7E28" w:rsidRDefault="0083031C" w:rsidP="0083031C">
      <w:pPr>
        <w:ind w:left="2160"/>
        <w:rPr>
          <w:sz w:val="20"/>
        </w:rPr>
      </w:pPr>
      <w:r w:rsidRPr="009D7E28">
        <w:rPr>
          <w:sz w:val="20"/>
        </w:rPr>
        <w:t>455 Golden Gate Avenue</w:t>
      </w:r>
      <w:r w:rsidR="000A3DFA">
        <w:rPr>
          <w:sz w:val="20"/>
        </w:rPr>
        <w:t>, 6</w:t>
      </w:r>
      <w:r w:rsidR="000A3DFA" w:rsidRPr="003E0014">
        <w:rPr>
          <w:sz w:val="20"/>
          <w:vertAlign w:val="superscript"/>
        </w:rPr>
        <w:t>th</w:t>
      </w:r>
      <w:r w:rsidR="000A3DFA">
        <w:rPr>
          <w:sz w:val="20"/>
        </w:rPr>
        <w:t xml:space="preserve"> Fl</w:t>
      </w:r>
    </w:p>
    <w:p w14:paraId="71D2DBE1" w14:textId="660BE167" w:rsidR="0083031C" w:rsidRPr="009D7E28" w:rsidRDefault="0083031C" w:rsidP="0083031C">
      <w:pPr>
        <w:ind w:left="2160"/>
        <w:rPr>
          <w:sz w:val="20"/>
        </w:rPr>
      </w:pPr>
      <w:r w:rsidRPr="009D7E28">
        <w:rPr>
          <w:sz w:val="20"/>
        </w:rPr>
        <w:t xml:space="preserve">San Francisco, CA </w:t>
      </w:r>
      <w:r w:rsidR="00E244B6">
        <w:rPr>
          <w:sz w:val="20"/>
        </w:rPr>
        <w:t>94102</w:t>
      </w:r>
    </w:p>
    <w:p w14:paraId="414A4538" w14:textId="77777777" w:rsidR="0083031C" w:rsidRPr="009D7E28" w:rsidRDefault="0083031C" w:rsidP="0083031C">
      <w:pPr>
        <w:ind w:left="2160"/>
        <w:rPr>
          <w:sz w:val="20"/>
        </w:rPr>
      </w:pPr>
    </w:p>
    <w:p w14:paraId="594E4032" w14:textId="39954D19" w:rsidR="0083031C" w:rsidRPr="009D7E28" w:rsidRDefault="0083031C" w:rsidP="0083031C">
      <w:pPr>
        <w:pStyle w:val="ListParagraph"/>
        <w:numPr>
          <w:ilvl w:val="2"/>
          <w:numId w:val="18"/>
        </w:numPr>
        <w:rPr>
          <w:sz w:val="20"/>
          <w:szCs w:val="20"/>
        </w:rPr>
      </w:pPr>
      <w:r w:rsidRPr="009D7E28">
        <w:rPr>
          <w:sz w:val="20"/>
          <w:szCs w:val="20"/>
        </w:rPr>
        <w:t xml:space="preserve">All insurance policies required under this Agreement must remain in force for the entire duration of this Agreement. If the insurance expires during the Term of this Agreement, </w:t>
      </w:r>
      <w:r w:rsidR="00A95A4D">
        <w:rPr>
          <w:sz w:val="20"/>
          <w:szCs w:val="20"/>
        </w:rPr>
        <w:t xml:space="preserve">Consultant </w:t>
      </w:r>
      <w:r w:rsidRPr="009D7E28">
        <w:rPr>
          <w:sz w:val="20"/>
          <w:szCs w:val="20"/>
        </w:rPr>
        <w:t xml:space="preserve">shall immediately renew or replace the required insurance and provide a new current certificate of insurance and signed insurance policy endorsement(s), or </w:t>
      </w:r>
      <w:r w:rsidR="00A95A4D">
        <w:rPr>
          <w:sz w:val="20"/>
          <w:szCs w:val="20"/>
        </w:rPr>
        <w:t xml:space="preserve">Consultant </w:t>
      </w:r>
      <w:r w:rsidRPr="009D7E28">
        <w:rPr>
          <w:sz w:val="20"/>
          <w:szCs w:val="20"/>
        </w:rPr>
        <w:t xml:space="preserve">will be in breach of this Agreement, and the Judicial Council may direct the </w:t>
      </w:r>
      <w:r w:rsidR="00A95A4D">
        <w:rPr>
          <w:sz w:val="20"/>
          <w:szCs w:val="20"/>
        </w:rPr>
        <w:t xml:space="preserve">Consultant </w:t>
      </w:r>
      <w:r w:rsidRPr="009D7E28">
        <w:rPr>
          <w:sz w:val="20"/>
          <w:szCs w:val="20"/>
        </w:rPr>
        <w:t xml:space="preserve">to stop work or may take other remedial action. </w:t>
      </w:r>
      <w:r w:rsidR="00A95A4D">
        <w:rPr>
          <w:sz w:val="20"/>
          <w:szCs w:val="20"/>
        </w:rPr>
        <w:t xml:space="preserve">Consultant </w:t>
      </w:r>
      <w:r w:rsidRPr="009D7E28">
        <w:rPr>
          <w:sz w:val="20"/>
          <w:szCs w:val="20"/>
        </w:rPr>
        <w:t xml:space="preserve">must provide renewal insurance certificates and signed policy endorsements to Judicial Council on or before the expiration date of the previous insurance certificates and signed policy endorsements. Any new insurance procured by </w:t>
      </w:r>
      <w:r w:rsidR="00A95A4D">
        <w:rPr>
          <w:sz w:val="20"/>
          <w:szCs w:val="20"/>
        </w:rPr>
        <w:t xml:space="preserve">Consultant </w:t>
      </w:r>
      <w:r w:rsidRPr="009D7E28">
        <w:rPr>
          <w:sz w:val="20"/>
          <w:szCs w:val="20"/>
        </w:rPr>
        <w:t>must conform to the requirements of this Agreement.</w:t>
      </w:r>
    </w:p>
    <w:p w14:paraId="2A01A99D" w14:textId="77777777" w:rsidR="0083031C" w:rsidRPr="009D7E28" w:rsidRDefault="0083031C" w:rsidP="0083031C">
      <w:pPr>
        <w:pStyle w:val="ListParagraph"/>
        <w:ind w:left="2160"/>
        <w:rPr>
          <w:sz w:val="20"/>
          <w:szCs w:val="20"/>
        </w:rPr>
      </w:pPr>
    </w:p>
    <w:p w14:paraId="1CD4B1A5" w14:textId="4A24990B" w:rsidR="0083031C" w:rsidRPr="009D7E28" w:rsidRDefault="0083031C" w:rsidP="0083031C">
      <w:pPr>
        <w:pStyle w:val="ListParagraph"/>
        <w:numPr>
          <w:ilvl w:val="2"/>
          <w:numId w:val="18"/>
        </w:numPr>
        <w:rPr>
          <w:sz w:val="20"/>
          <w:szCs w:val="20"/>
        </w:rPr>
      </w:pPr>
      <w:r w:rsidRPr="009D7E28">
        <w:rPr>
          <w:sz w:val="20"/>
          <w:szCs w:val="20"/>
        </w:rPr>
        <w:t xml:space="preserve">In the event </w:t>
      </w:r>
      <w:r w:rsidR="00A95A4D">
        <w:rPr>
          <w:sz w:val="20"/>
          <w:szCs w:val="20"/>
        </w:rPr>
        <w:t xml:space="preserve">Consultant </w:t>
      </w:r>
      <w:r w:rsidRPr="009D7E28">
        <w:rPr>
          <w:sz w:val="20"/>
          <w:szCs w:val="20"/>
        </w:rPr>
        <w:t>fails to keep the specified insurance coverage in force at all times required under this Agreement, Judicial Council may, in addition to and without limiting any other remedies available to it, (</w:t>
      </w:r>
      <w:proofErr w:type="spellStart"/>
      <w:r w:rsidRPr="009D7E28">
        <w:rPr>
          <w:sz w:val="20"/>
          <w:szCs w:val="20"/>
        </w:rPr>
        <w:t>i</w:t>
      </w:r>
      <w:proofErr w:type="spellEnd"/>
      <w:r w:rsidRPr="009D7E28">
        <w:rPr>
          <w:sz w:val="20"/>
          <w:szCs w:val="20"/>
        </w:rPr>
        <w:t xml:space="preserve">) order the </w:t>
      </w:r>
      <w:r w:rsidR="00A95A4D">
        <w:rPr>
          <w:sz w:val="20"/>
          <w:szCs w:val="20"/>
        </w:rPr>
        <w:t xml:space="preserve">Consultant </w:t>
      </w:r>
      <w:r w:rsidRPr="009D7E28">
        <w:rPr>
          <w:sz w:val="20"/>
          <w:szCs w:val="20"/>
        </w:rPr>
        <w:t xml:space="preserve">to stop work, or (ii) terminate this Agreement upon the occurrence of such event, subject to the provisions of this Agreement. </w:t>
      </w:r>
    </w:p>
    <w:p w14:paraId="26AFD6F7" w14:textId="77777777" w:rsidR="0083031C" w:rsidRPr="009D7E28" w:rsidRDefault="0083031C" w:rsidP="0083031C">
      <w:pPr>
        <w:pStyle w:val="ListParagraph"/>
        <w:rPr>
          <w:sz w:val="20"/>
          <w:szCs w:val="20"/>
        </w:rPr>
      </w:pPr>
    </w:p>
    <w:p w14:paraId="42D69B45" w14:textId="7A1B9A7A" w:rsidR="0083031C" w:rsidRPr="009D7E28" w:rsidRDefault="008648F6" w:rsidP="0083031C">
      <w:pPr>
        <w:pStyle w:val="ListParagraph"/>
        <w:numPr>
          <w:ilvl w:val="2"/>
          <w:numId w:val="18"/>
        </w:numPr>
        <w:rPr>
          <w:sz w:val="20"/>
          <w:szCs w:val="20"/>
        </w:rPr>
      </w:pPr>
      <w:r>
        <w:rPr>
          <w:sz w:val="20"/>
          <w:szCs w:val="20"/>
        </w:rPr>
        <w:t>Consultant</w:t>
      </w:r>
      <w:r w:rsidR="0083031C" w:rsidRPr="009D7E28">
        <w:rPr>
          <w:sz w:val="20"/>
          <w:szCs w:val="20"/>
        </w:rPr>
        <w:t xml:space="preserve">, and each insurer providing insurance required under this Agreement, expressly waives all rights of recovery and subrogation rights it may have against the State of California, Judicial Council, the Court, and their respective elected and appointed officials, judicial officers, officers, employees, and agents for direct physical loss or damage to the Work, and for any liability arising out of or in connection with the Work performed by </w:t>
      </w:r>
      <w:r w:rsidR="00A95A4D">
        <w:rPr>
          <w:sz w:val="20"/>
          <w:szCs w:val="20"/>
        </w:rPr>
        <w:t xml:space="preserve">Consultant </w:t>
      </w:r>
      <w:r w:rsidR="0083031C" w:rsidRPr="009D7E28">
        <w:rPr>
          <w:sz w:val="20"/>
          <w:szCs w:val="20"/>
        </w:rPr>
        <w:t>under this Agreement or arising out of or in connection with Contractor’s breach of this Agreement. This provision does not apply to professional liability insurance policies.</w:t>
      </w:r>
    </w:p>
    <w:p w14:paraId="3E0F823B" w14:textId="77777777" w:rsidR="0083031C" w:rsidRPr="009D7E28" w:rsidRDefault="0083031C" w:rsidP="0083031C">
      <w:pPr>
        <w:pStyle w:val="ListParagraph"/>
        <w:rPr>
          <w:sz w:val="20"/>
          <w:szCs w:val="20"/>
        </w:rPr>
      </w:pPr>
    </w:p>
    <w:p w14:paraId="7403D4F1" w14:textId="41FBE7DF" w:rsidR="0083031C" w:rsidRPr="009D7E28" w:rsidRDefault="00A95A4D" w:rsidP="0083031C">
      <w:pPr>
        <w:pStyle w:val="ListParagraph"/>
        <w:numPr>
          <w:ilvl w:val="2"/>
          <w:numId w:val="18"/>
        </w:numPr>
        <w:rPr>
          <w:sz w:val="20"/>
          <w:szCs w:val="20"/>
        </w:rPr>
      </w:pPr>
      <w:r>
        <w:rPr>
          <w:sz w:val="20"/>
          <w:szCs w:val="20"/>
        </w:rPr>
        <w:t xml:space="preserve">Consultant </w:t>
      </w:r>
      <w:r w:rsidR="0083031C" w:rsidRPr="009D7E28">
        <w:rPr>
          <w:sz w:val="20"/>
          <w:szCs w:val="20"/>
        </w:rPr>
        <w:t xml:space="preserve">shall provide the Judicial Council with written notice within TEN (10) calendar days of becoming aware of a material change or cancellation of the insurance policies required under this Agreement. In the event of expiration or cancellation of any insurance policy, </w:t>
      </w:r>
      <w:r>
        <w:rPr>
          <w:sz w:val="20"/>
          <w:szCs w:val="20"/>
        </w:rPr>
        <w:t xml:space="preserve">Consultant </w:t>
      </w:r>
      <w:r w:rsidR="0083031C" w:rsidRPr="009D7E28">
        <w:rPr>
          <w:sz w:val="20"/>
          <w:szCs w:val="20"/>
        </w:rPr>
        <w:t>shall immediately notify the Judicial Council’s Project Manager.</w:t>
      </w:r>
    </w:p>
    <w:p w14:paraId="520D14A4" w14:textId="77777777" w:rsidR="0083031C" w:rsidRPr="009D7E28" w:rsidRDefault="0083031C" w:rsidP="0083031C">
      <w:pPr>
        <w:pStyle w:val="ListParagraph"/>
        <w:rPr>
          <w:sz w:val="20"/>
          <w:szCs w:val="20"/>
        </w:rPr>
      </w:pPr>
    </w:p>
    <w:p w14:paraId="5ADDB16A" w14:textId="7CD1940F" w:rsidR="0083031C" w:rsidRPr="009D7E28" w:rsidRDefault="0083031C" w:rsidP="0083031C">
      <w:pPr>
        <w:pStyle w:val="ListParagraph"/>
        <w:numPr>
          <w:ilvl w:val="2"/>
          <w:numId w:val="18"/>
        </w:numPr>
        <w:rPr>
          <w:sz w:val="20"/>
          <w:szCs w:val="20"/>
        </w:rPr>
      </w:pPr>
      <w:r w:rsidRPr="009D7E28">
        <w:rPr>
          <w:sz w:val="20"/>
          <w:szCs w:val="20"/>
        </w:rPr>
        <w:t xml:space="preserve">Judicial Council reserves the right to request certified copies of any of the insurance policies required under this Agreement, which must be provided by </w:t>
      </w:r>
      <w:r w:rsidR="00A95A4D">
        <w:rPr>
          <w:sz w:val="20"/>
          <w:szCs w:val="20"/>
        </w:rPr>
        <w:t xml:space="preserve">Consultant </w:t>
      </w:r>
      <w:r w:rsidRPr="009D7E28">
        <w:rPr>
          <w:sz w:val="20"/>
          <w:szCs w:val="20"/>
        </w:rPr>
        <w:t>within TEN (10) business days following the request by Judicial Council.</w:t>
      </w:r>
    </w:p>
    <w:p w14:paraId="05EC278C" w14:textId="77777777" w:rsidR="0083031C" w:rsidRPr="009D7E28" w:rsidRDefault="0083031C" w:rsidP="0083031C">
      <w:pPr>
        <w:pStyle w:val="ListParagraph"/>
        <w:rPr>
          <w:sz w:val="20"/>
          <w:szCs w:val="20"/>
        </w:rPr>
      </w:pPr>
    </w:p>
    <w:p w14:paraId="4FB5D8E3" w14:textId="593FB666" w:rsidR="0083031C" w:rsidRPr="009D7E28" w:rsidRDefault="00A95A4D" w:rsidP="0083031C">
      <w:pPr>
        <w:pStyle w:val="ListParagraph"/>
        <w:numPr>
          <w:ilvl w:val="2"/>
          <w:numId w:val="18"/>
        </w:numPr>
        <w:rPr>
          <w:sz w:val="20"/>
          <w:szCs w:val="20"/>
        </w:rPr>
      </w:pPr>
      <w:r>
        <w:rPr>
          <w:sz w:val="20"/>
          <w:szCs w:val="20"/>
        </w:rPr>
        <w:t xml:space="preserve">Consultant </w:t>
      </w:r>
      <w:r w:rsidR="0083031C" w:rsidRPr="009D7E28">
        <w:rPr>
          <w:sz w:val="20"/>
          <w:szCs w:val="20"/>
        </w:rPr>
        <w:t xml:space="preserve">must require insurance from its Subcontractors in substantially the same form as required of the </w:t>
      </w:r>
      <w:r>
        <w:rPr>
          <w:sz w:val="20"/>
          <w:szCs w:val="20"/>
        </w:rPr>
        <w:t xml:space="preserve">Consultant </w:t>
      </w:r>
      <w:r w:rsidR="0083031C" w:rsidRPr="009D7E28">
        <w:rPr>
          <w:sz w:val="20"/>
          <w:szCs w:val="20"/>
        </w:rPr>
        <w:t>herein and with limits of liability that are sufficient to protect the interests of the Contractor, State of California, the Judicial Council, and the Superior Court of California in the County in which the Project is located.</w:t>
      </w:r>
    </w:p>
    <w:p w14:paraId="0E4E4AB1" w14:textId="77777777" w:rsidR="0083031C" w:rsidRPr="0015757B" w:rsidRDefault="0083031C" w:rsidP="0083031C">
      <w:pPr>
        <w:pStyle w:val="ListParagraph"/>
        <w:ind w:left="2160"/>
        <w:rPr>
          <w:sz w:val="20"/>
          <w:szCs w:val="20"/>
          <w:u w:val="single"/>
        </w:rPr>
      </w:pPr>
    </w:p>
    <w:p w14:paraId="6C94340D" w14:textId="77777777" w:rsidR="0083031C" w:rsidRPr="003E0014" w:rsidRDefault="0083031C" w:rsidP="0083031C">
      <w:pPr>
        <w:numPr>
          <w:ilvl w:val="1"/>
          <w:numId w:val="18"/>
        </w:numPr>
        <w:rPr>
          <w:sz w:val="20"/>
          <w:u w:val="single"/>
        </w:rPr>
      </w:pPr>
      <w:r w:rsidRPr="003E0014">
        <w:rPr>
          <w:sz w:val="20"/>
          <w:u w:val="single"/>
        </w:rPr>
        <w:t>Individual Policy Requirements</w:t>
      </w:r>
    </w:p>
    <w:p w14:paraId="0C9DC911" w14:textId="77777777" w:rsidR="0083031C" w:rsidRPr="003E0014" w:rsidRDefault="0083031C" w:rsidP="0083031C">
      <w:pPr>
        <w:ind w:left="1440"/>
        <w:rPr>
          <w:sz w:val="20"/>
          <w:u w:val="single"/>
        </w:rPr>
      </w:pPr>
    </w:p>
    <w:p w14:paraId="1C374BD9" w14:textId="77777777" w:rsidR="0083031C" w:rsidRPr="003E0014" w:rsidRDefault="0083031C" w:rsidP="0083031C">
      <w:pPr>
        <w:numPr>
          <w:ilvl w:val="2"/>
          <w:numId w:val="18"/>
        </w:numPr>
        <w:rPr>
          <w:sz w:val="20"/>
          <w:u w:val="single"/>
        </w:rPr>
      </w:pPr>
      <w:r w:rsidRPr="003E0014">
        <w:rPr>
          <w:sz w:val="20"/>
          <w:u w:val="single"/>
        </w:rPr>
        <w:t>Commercial General Liability</w:t>
      </w:r>
    </w:p>
    <w:p w14:paraId="10657FEE" w14:textId="77777777" w:rsidR="0083031C" w:rsidRPr="0015757B" w:rsidRDefault="0083031C" w:rsidP="0083031C">
      <w:pPr>
        <w:ind w:left="2160"/>
        <w:rPr>
          <w:b/>
          <w:bCs/>
          <w:sz w:val="20"/>
        </w:rPr>
      </w:pPr>
    </w:p>
    <w:p w14:paraId="2B909D11" w14:textId="77777777" w:rsidR="000644C8" w:rsidRDefault="0083031C" w:rsidP="0083031C">
      <w:pPr>
        <w:ind w:left="2160"/>
        <w:rPr>
          <w:sz w:val="20"/>
        </w:rPr>
      </w:pPr>
      <w:r w:rsidRPr="009D7E28">
        <w:rPr>
          <w:sz w:val="20"/>
        </w:rPr>
        <w:t>Commercial General Liability Insurance shall be written on an occurrence form with limits of not less than $</w:t>
      </w:r>
      <w:r>
        <w:rPr>
          <w:sz w:val="20"/>
        </w:rPr>
        <w:t>2,000,000.00</w:t>
      </w:r>
      <w:r w:rsidRPr="009D7E28">
        <w:rPr>
          <w:sz w:val="20"/>
        </w:rPr>
        <w:t xml:space="preserve"> per occurrence </w:t>
      </w:r>
      <w:r>
        <w:rPr>
          <w:sz w:val="20"/>
        </w:rPr>
        <w:t xml:space="preserve">and </w:t>
      </w:r>
      <w:r w:rsidRPr="009D7E28">
        <w:rPr>
          <w:sz w:val="20"/>
        </w:rPr>
        <w:t>for bodily injury and property damage and $</w:t>
      </w:r>
      <w:r>
        <w:rPr>
          <w:sz w:val="20"/>
        </w:rPr>
        <w:t>4,000,000.00</w:t>
      </w:r>
      <w:r w:rsidRPr="009D7E28">
        <w:rPr>
          <w:sz w:val="20"/>
        </w:rPr>
        <w:t xml:space="preserve"> annual aggregate. The policy shall include coverage for liabilities arising out of or in connection with premises, operations, </w:t>
      </w:r>
      <w:r w:rsidR="008648F6">
        <w:rPr>
          <w:sz w:val="20"/>
        </w:rPr>
        <w:t xml:space="preserve">independent contractors, </w:t>
      </w:r>
      <w:r w:rsidR="000644C8">
        <w:rPr>
          <w:sz w:val="20"/>
        </w:rPr>
        <w:t>]’</w:t>
      </w:r>
    </w:p>
    <w:p w14:paraId="20E97480" w14:textId="65E66486" w:rsidR="0083031C" w:rsidRPr="0015757B" w:rsidRDefault="000644C8" w:rsidP="0083031C">
      <w:pPr>
        <w:ind w:left="2160"/>
        <w:rPr>
          <w:sz w:val="20"/>
        </w:rPr>
      </w:pPr>
      <w:r>
        <w:rPr>
          <w:sz w:val="20"/>
        </w:rPr>
        <w:t>6</w:t>
      </w:r>
      <w:r w:rsidR="0083031C" w:rsidRPr="009D7E28">
        <w:rPr>
          <w:sz w:val="20"/>
        </w:rPr>
        <w:t xml:space="preserve">products and completed operations, personal and advertising injury, and liability assumed under an insured contract. This insurance shall apply separately to each insured against whom a claim is </w:t>
      </w:r>
      <w:proofErr w:type="gramStart"/>
      <w:r w:rsidR="0083031C" w:rsidRPr="009D7E28">
        <w:rPr>
          <w:sz w:val="20"/>
        </w:rPr>
        <w:t>made</w:t>
      </w:r>
      <w:proofErr w:type="gramEnd"/>
      <w:r w:rsidR="0083031C" w:rsidRPr="009D7E28">
        <w:rPr>
          <w:sz w:val="20"/>
        </w:rPr>
        <w:t xml:space="preserve"> or suit is brought. The products and completed liability shall extend for not less than three (3) years past the completion of the Work or the termination of this Agreement, whichever occurs first.</w:t>
      </w:r>
    </w:p>
    <w:p w14:paraId="37271E54" w14:textId="77777777" w:rsidR="0083031C" w:rsidRPr="0015757B" w:rsidRDefault="0083031C" w:rsidP="0083031C">
      <w:pPr>
        <w:ind w:left="2160"/>
        <w:rPr>
          <w:sz w:val="20"/>
        </w:rPr>
      </w:pPr>
    </w:p>
    <w:p w14:paraId="72C34F75" w14:textId="0B1A68B9" w:rsidR="0083031C" w:rsidRPr="003E0014" w:rsidRDefault="0083031C" w:rsidP="0083031C">
      <w:pPr>
        <w:pStyle w:val="ListParagraph"/>
        <w:numPr>
          <w:ilvl w:val="2"/>
          <w:numId w:val="18"/>
        </w:numPr>
        <w:rPr>
          <w:sz w:val="20"/>
          <w:szCs w:val="20"/>
          <w:u w:val="single"/>
        </w:rPr>
      </w:pPr>
      <w:r w:rsidRPr="003E0014">
        <w:rPr>
          <w:sz w:val="20"/>
          <w:szCs w:val="20"/>
          <w:u w:val="single"/>
        </w:rPr>
        <w:t>Commercial Automobile Liability</w:t>
      </w:r>
    </w:p>
    <w:p w14:paraId="49CC3EA1" w14:textId="77777777" w:rsidR="0083031C" w:rsidRPr="003E0014" w:rsidRDefault="0083031C" w:rsidP="0083031C">
      <w:pPr>
        <w:pStyle w:val="ListParagraph"/>
        <w:ind w:left="2160"/>
        <w:rPr>
          <w:sz w:val="20"/>
          <w:szCs w:val="20"/>
          <w:u w:val="single"/>
        </w:rPr>
      </w:pPr>
    </w:p>
    <w:p w14:paraId="3B8B7B88" w14:textId="71F52C70" w:rsidR="0083031C" w:rsidRPr="009D7E28" w:rsidRDefault="0083031C" w:rsidP="0083031C">
      <w:pPr>
        <w:pStyle w:val="ListParagraph"/>
        <w:ind w:left="2160"/>
        <w:rPr>
          <w:sz w:val="20"/>
          <w:szCs w:val="20"/>
        </w:rPr>
      </w:pPr>
      <w:r w:rsidRPr="009D7E28">
        <w:rPr>
          <w:sz w:val="20"/>
          <w:szCs w:val="20"/>
        </w:rPr>
        <w:t>Commercial Automobile Liability Insurance shall have limits of not less than $</w:t>
      </w:r>
      <w:r>
        <w:rPr>
          <w:sz w:val="20"/>
          <w:szCs w:val="20"/>
        </w:rPr>
        <w:t>1,000,000.00</w:t>
      </w:r>
      <w:r w:rsidRPr="009D7E28">
        <w:rPr>
          <w:sz w:val="20"/>
          <w:szCs w:val="20"/>
        </w:rPr>
        <w:t xml:space="preserve"> per accident. This insurance must cover liability arising out of or in connection with the operation, use, loading, or unloading of a motor vehicle assigned to or used in connection with the Work including, without limitation, owned, hired, and non-owned motor vehicles.</w:t>
      </w:r>
    </w:p>
    <w:p w14:paraId="710EF076" w14:textId="77777777" w:rsidR="0083031C" w:rsidRPr="009D7E28" w:rsidRDefault="0083031C" w:rsidP="0083031C">
      <w:pPr>
        <w:pStyle w:val="ListParagraph"/>
        <w:ind w:left="2160"/>
        <w:rPr>
          <w:sz w:val="20"/>
          <w:szCs w:val="20"/>
        </w:rPr>
      </w:pPr>
    </w:p>
    <w:p w14:paraId="652BD9D3" w14:textId="77777777" w:rsidR="0083031C" w:rsidRPr="003E0014" w:rsidRDefault="0083031C" w:rsidP="0083031C">
      <w:pPr>
        <w:pStyle w:val="ListParagraph"/>
        <w:numPr>
          <w:ilvl w:val="2"/>
          <w:numId w:val="18"/>
        </w:numPr>
        <w:rPr>
          <w:sz w:val="20"/>
          <w:szCs w:val="20"/>
          <w:u w:val="single"/>
        </w:rPr>
      </w:pPr>
      <w:r w:rsidRPr="003E0014">
        <w:rPr>
          <w:sz w:val="20"/>
          <w:szCs w:val="20"/>
          <w:u w:val="single"/>
        </w:rPr>
        <w:t>Workers’ Compensation &amp; Employers’ Liability Insurance</w:t>
      </w:r>
    </w:p>
    <w:p w14:paraId="5E505056" w14:textId="77777777" w:rsidR="0083031C" w:rsidRPr="009D7E28" w:rsidRDefault="0083031C" w:rsidP="0083031C">
      <w:pPr>
        <w:rPr>
          <w:sz w:val="20"/>
        </w:rPr>
      </w:pPr>
    </w:p>
    <w:p w14:paraId="4A26E788" w14:textId="76D85D63" w:rsidR="0083031C" w:rsidRPr="009D7E28" w:rsidRDefault="0083031C" w:rsidP="0083031C">
      <w:pPr>
        <w:pStyle w:val="ListParagraph"/>
        <w:ind w:left="2160"/>
        <w:rPr>
          <w:sz w:val="20"/>
          <w:szCs w:val="20"/>
        </w:rPr>
      </w:pPr>
      <w:r w:rsidRPr="009D7E28">
        <w:rPr>
          <w:sz w:val="20"/>
          <w:szCs w:val="20"/>
        </w:rPr>
        <w:t xml:space="preserve">If </w:t>
      </w:r>
      <w:r w:rsidR="00A95A4D">
        <w:rPr>
          <w:sz w:val="20"/>
          <w:szCs w:val="20"/>
        </w:rPr>
        <w:t xml:space="preserve">Consultant </w:t>
      </w:r>
      <w:r w:rsidRPr="009D7E28">
        <w:rPr>
          <w:sz w:val="20"/>
          <w:szCs w:val="20"/>
        </w:rPr>
        <w:t xml:space="preserve">has employees, it shall maintain workers’ compensation insurance as required by law. Employer’s liability limits shall be not less than $1,000,000 for each accident, $1,000,000 as the aggregate disease policy limit, and $1,000,000 as the disease limit for each employee. If </w:t>
      </w:r>
      <w:r w:rsidR="00A95A4D">
        <w:rPr>
          <w:sz w:val="20"/>
          <w:szCs w:val="20"/>
        </w:rPr>
        <w:t xml:space="preserve">Consultant </w:t>
      </w:r>
      <w:r w:rsidRPr="009D7E28">
        <w:rPr>
          <w:sz w:val="20"/>
          <w:szCs w:val="20"/>
        </w:rPr>
        <w:t xml:space="preserve">does not have employees, it shall provide a letter, on company letterhead, to the Judicial Council certifying, under penalty of perjury, that it does not have employees. Upon the Judicial Council’s receipt of the letter, </w:t>
      </w:r>
      <w:r w:rsidR="00A95A4D">
        <w:rPr>
          <w:sz w:val="20"/>
          <w:szCs w:val="20"/>
        </w:rPr>
        <w:t xml:space="preserve">Consultant </w:t>
      </w:r>
      <w:r w:rsidRPr="009D7E28">
        <w:rPr>
          <w:sz w:val="20"/>
          <w:szCs w:val="20"/>
        </w:rPr>
        <w:t>shall not be required to maintain workers’ compensation insurance.</w:t>
      </w:r>
    </w:p>
    <w:p w14:paraId="518D22A6" w14:textId="77777777" w:rsidR="0083031C" w:rsidRPr="009D7E28" w:rsidRDefault="0083031C" w:rsidP="0083031C">
      <w:pPr>
        <w:pStyle w:val="ListParagraph"/>
        <w:rPr>
          <w:sz w:val="20"/>
          <w:szCs w:val="20"/>
        </w:rPr>
      </w:pPr>
    </w:p>
    <w:p w14:paraId="2E7716C5" w14:textId="77777777" w:rsidR="0083031C" w:rsidRPr="003E0014" w:rsidRDefault="0083031C" w:rsidP="0083031C">
      <w:pPr>
        <w:pStyle w:val="ListParagraph"/>
        <w:numPr>
          <w:ilvl w:val="2"/>
          <w:numId w:val="18"/>
        </w:numPr>
        <w:rPr>
          <w:sz w:val="20"/>
          <w:szCs w:val="20"/>
          <w:u w:val="single"/>
        </w:rPr>
      </w:pPr>
      <w:r w:rsidRPr="003E0014">
        <w:rPr>
          <w:sz w:val="20"/>
          <w:szCs w:val="20"/>
          <w:u w:val="single"/>
        </w:rPr>
        <w:t>Professional Liability Insurance</w:t>
      </w:r>
    </w:p>
    <w:p w14:paraId="29B13C97" w14:textId="77777777" w:rsidR="0083031C" w:rsidRPr="009D7E28" w:rsidRDefault="0083031C" w:rsidP="0083031C">
      <w:pPr>
        <w:pStyle w:val="ListParagraph"/>
        <w:ind w:left="2160"/>
        <w:rPr>
          <w:sz w:val="20"/>
          <w:szCs w:val="20"/>
        </w:rPr>
      </w:pPr>
    </w:p>
    <w:p w14:paraId="0F6E291A" w14:textId="658394E6" w:rsidR="0083031C" w:rsidRPr="009D7E28" w:rsidRDefault="0083031C" w:rsidP="0083031C">
      <w:pPr>
        <w:pStyle w:val="ListParagraph"/>
        <w:ind w:left="2160"/>
        <w:rPr>
          <w:sz w:val="20"/>
          <w:szCs w:val="20"/>
        </w:rPr>
      </w:pPr>
      <w:r w:rsidRPr="009D7E28">
        <w:rPr>
          <w:sz w:val="20"/>
          <w:szCs w:val="20"/>
        </w:rPr>
        <w:t xml:space="preserve">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$1,000,000.00 per claim or per occurrence and $1,000,000.00 annual aggregate. If the policy is written on a “claims made” form, </w:t>
      </w:r>
      <w:r w:rsidR="00A95A4D">
        <w:rPr>
          <w:sz w:val="20"/>
          <w:szCs w:val="20"/>
        </w:rPr>
        <w:t xml:space="preserve">Consultant </w:t>
      </w:r>
      <w:r w:rsidRPr="009D7E28">
        <w:rPr>
          <w:sz w:val="20"/>
          <w:szCs w:val="20"/>
        </w:rPr>
        <w:t>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p>
    <w:p w14:paraId="1F46D4CC" w14:textId="77777777" w:rsidR="00E45B43" w:rsidRPr="009D7E28" w:rsidRDefault="00E45B43" w:rsidP="0083031C">
      <w:pPr>
        <w:ind w:left="2160"/>
        <w:rPr>
          <w:sz w:val="20"/>
          <w:u w:val="single"/>
        </w:rPr>
      </w:pPr>
    </w:p>
    <w:p w14:paraId="1A15A9B5" w14:textId="77777777" w:rsidR="0083031C" w:rsidRPr="00E45B43" w:rsidRDefault="0083031C" w:rsidP="0083031C">
      <w:pPr>
        <w:numPr>
          <w:ilvl w:val="2"/>
          <w:numId w:val="18"/>
        </w:numPr>
        <w:rPr>
          <w:sz w:val="20"/>
          <w:u w:val="single"/>
        </w:rPr>
      </w:pPr>
      <w:r w:rsidRPr="003E0014">
        <w:rPr>
          <w:sz w:val="20"/>
          <w:u w:val="single"/>
        </w:rPr>
        <w:t>Unmanned Aircraft Liability Insurance</w:t>
      </w:r>
    </w:p>
    <w:p w14:paraId="4C1C529B" w14:textId="77777777" w:rsidR="0083031C" w:rsidRPr="003E0014" w:rsidRDefault="0083031C" w:rsidP="0083031C">
      <w:pPr>
        <w:ind w:left="2160"/>
        <w:rPr>
          <w:sz w:val="20"/>
          <w:u w:val="single"/>
        </w:rPr>
      </w:pPr>
    </w:p>
    <w:p w14:paraId="7599D394" w14:textId="733FD771" w:rsidR="0083031C" w:rsidRPr="0015757B" w:rsidRDefault="0083031C" w:rsidP="0083031C">
      <w:pPr>
        <w:ind w:left="2160"/>
        <w:rPr>
          <w:sz w:val="20"/>
        </w:rPr>
      </w:pPr>
      <w:r w:rsidRPr="0015757B">
        <w:rPr>
          <w:sz w:val="20"/>
        </w:rPr>
        <w:t xml:space="preserve">If </w:t>
      </w:r>
      <w:r w:rsidR="00A95A4D">
        <w:rPr>
          <w:sz w:val="20"/>
        </w:rPr>
        <w:t xml:space="preserve">Consultant </w:t>
      </w:r>
      <w:r w:rsidRPr="0015757B">
        <w:rPr>
          <w:sz w:val="20"/>
        </w:rPr>
        <w:t xml:space="preserve">utilizes drones or any other unmanned aircraft in the performance of the Work, existing insurance coverage must include an endorsement for unmanned aircraft operations. </w:t>
      </w:r>
      <w:r w:rsidR="00A95A4D">
        <w:rPr>
          <w:sz w:val="20"/>
        </w:rPr>
        <w:t xml:space="preserve">Consultant </w:t>
      </w:r>
      <w:r w:rsidRPr="0015757B">
        <w:rPr>
          <w:sz w:val="20"/>
        </w:rPr>
        <w:t xml:space="preserve">must maintain a separate aircraft liability policy to cover unmanned aircraft operations with limits and coverage equal to or greater than $1,000,000 per claim or per occurrence and $2,000,000 annual aggregate. If </w:t>
      </w:r>
      <w:r w:rsidR="00A95A4D">
        <w:rPr>
          <w:sz w:val="20"/>
        </w:rPr>
        <w:t xml:space="preserve">Consultant </w:t>
      </w:r>
      <w:r w:rsidRPr="0015757B">
        <w:rPr>
          <w:sz w:val="20"/>
        </w:rPr>
        <w:t>does not have the applicable insurance and a Remote Pilot Certificate (commonly known as a drone license) from the FAA, the use of a drone or any other unmanned aircraft usage is prohibited.</w:t>
      </w:r>
    </w:p>
    <w:p w14:paraId="2956DBB7" w14:textId="77777777" w:rsidR="0083031C" w:rsidRPr="009D7E28" w:rsidRDefault="0083031C" w:rsidP="0083031C">
      <w:pPr>
        <w:ind w:left="2160"/>
        <w:rPr>
          <w:sz w:val="20"/>
          <w:u w:val="single"/>
        </w:rPr>
      </w:pPr>
    </w:p>
    <w:p w14:paraId="0437B435" w14:textId="1D681017" w:rsidR="0083031C" w:rsidRPr="00E45B43" w:rsidRDefault="0083031C" w:rsidP="0083031C">
      <w:pPr>
        <w:numPr>
          <w:ilvl w:val="2"/>
          <w:numId w:val="18"/>
        </w:numPr>
        <w:rPr>
          <w:sz w:val="20"/>
          <w:u w:val="single"/>
        </w:rPr>
      </w:pPr>
      <w:r w:rsidRPr="003E0014">
        <w:rPr>
          <w:sz w:val="20"/>
          <w:u w:val="single"/>
        </w:rPr>
        <w:t>Umbrella Policy</w:t>
      </w:r>
    </w:p>
    <w:p w14:paraId="6808F59F" w14:textId="77777777" w:rsidR="0083031C" w:rsidRPr="003E0014" w:rsidRDefault="0083031C" w:rsidP="0083031C">
      <w:pPr>
        <w:ind w:left="2160"/>
        <w:rPr>
          <w:sz w:val="20"/>
          <w:u w:val="single"/>
        </w:rPr>
      </w:pPr>
    </w:p>
    <w:p w14:paraId="3AC3C096" w14:textId="7338ECA7" w:rsidR="0083031C" w:rsidRPr="0015757B" w:rsidRDefault="00A95A4D" w:rsidP="0083031C">
      <w:pPr>
        <w:ind w:left="2160"/>
        <w:rPr>
          <w:sz w:val="20"/>
        </w:rPr>
      </w:pPr>
      <w:r>
        <w:rPr>
          <w:sz w:val="20"/>
        </w:rPr>
        <w:t xml:space="preserve">Consultant </w:t>
      </w:r>
      <w:r w:rsidR="0083031C" w:rsidRPr="0015757B">
        <w:rPr>
          <w:sz w:val="20"/>
        </w:rPr>
        <w:t>may satisfy basic coverage limits through any combination of primary, excess, or umbrella insurance.</w:t>
      </w:r>
    </w:p>
    <w:p w14:paraId="3F06936C" w14:textId="77777777" w:rsidR="006C4F4A" w:rsidRPr="00652226" w:rsidRDefault="006C4F4A" w:rsidP="006C4F4A">
      <w:pPr>
        <w:pStyle w:val="ListParagraph"/>
        <w:rPr>
          <w:sz w:val="20"/>
          <w:szCs w:val="20"/>
        </w:rPr>
      </w:pPr>
    </w:p>
    <w:p w14:paraId="6D19CE2E" w14:textId="77777777" w:rsidR="006C4F4A" w:rsidRDefault="006C4F4A" w:rsidP="006C4F4A">
      <w:pPr>
        <w:pStyle w:val="Heading10"/>
        <w:keepNext w:val="0"/>
        <w:jc w:val="left"/>
        <w:rPr>
          <w:sz w:val="20"/>
        </w:rPr>
      </w:pPr>
    </w:p>
    <w:p w14:paraId="120799A6" w14:textId="18CC48BC" w:rsidR="006C4F4A" w:rsidRPr="00897353" w:rsidRDefault="006C4F4A" w:rsidP="006C4F4A">
      <w:pPr>
        <w:numPr>
          <w:ilvl w:val="0"/>
          <w:numId w:val="18"/>
        </w:numPr>
        <w:rPr>
          <w:sz w:val="20"/>
        </w:rPr>
      </w:pPr>
      <w:r w:rsidRPr="00897353">
        <w:rPr>
          <w:b/>
          <w:sz w:val="20"/>
        </w:rPr>
        <w:t>Licenses</w:t>
      </w:r>
      <w:r w:rsidR="00606D9A">
        <w:rPr>
          <w:b/>
          <w:sz w:val="20"/>
        </w:rPr>
        <w:t xml:space="preserve"> and Certifications</w:t>
      </w:r>
    </w:p>
    <w:p w14:paraId="489E2E2D" w14:textId="77777777" w:rsidR="006C4F4A" w:rsidRPr="00897353" w:rsidRDefault="006C4F4A" w:rsidP="006C4F4A">
      <w:pPr>
        <w:rPr>
          <w:sz w:val="20"/>
        </w:rPr>
      </w:pPr>
    </w:p>
    <w:p w14:paraId="775E4903" w14:textId="38CCCFC9" w:rsidR="006C4F4A" w:rsidRPr="00897353" w:rsidRDefault="006C4F4A" w:rsidP="006C4F4A">
      <w:pPr>
        <w:numPr>
          <w:ilvl w:val="1"/>
          <w:numId w:val="18"/>
        </w:numPr>
        <w:rPr>
          <w:sz w:val="20"/>
        </w:rPr>
      </w:pPr>
      <w:r>
        <w:rPr>
          <w:sz w:val="20"/>
        </w:rPr>
        <w:t>Consultant</w:t>
      </w:r>
      <w:r w:rsidRPr="00897353">
        <w:rPr>
          <w:sz w:val="20"/>
        </w:rPr>
        <w:t xml:space="preserve"> shall ensure that </w:t>
      </w:r>
      <w:r>
        <w:rPr>
          <w:sz w:val="20"/>
        </w:rPr>
        <w:t>Consultant</w:t>
      </w:r>
      <w:r w:rsidRPr="00897353">
        <w:rPr>
          <w:sz w:val="20"/>
        </w:rPr>
        <w:t xml:space="preserve">, its </w:t>
      </w:r>
      <w:r>
        <w:rPr>
          <w:sz w:val="20"/>
        </w:rPr>
        <w:t>Sub-Consultant</w:t>
      </w:r>
      <w:r w:rsidRPr="00897353">
        <w:rPr>
          <w:sz w:val="20"/>
        </w:rPr>
        <w:t xml:space="preserve">(s) and all their employees or agents providing Work under this Agreement shall have and shall at all times maintain throughout the duration of their performance of the Work all appropriate license(s) </w:t>
      </w:r>
      <w:r w:rsidR="00606D9A">
        <w:rPr>
          <w:sz w:val="20"/>
        </w:rPr>
        <w:t xml:space="preserve">and certification(s) </w:t>
      </w:r>
      <w:r w:rsidRPr="00897353">
        <w:rPr>
          <w:sz w:val="20"/>
        </w:rPr>
        <w:t>required under law to provide the Work being performed</w:t>
      </w:r>
      <w:r w:rsidR="00606D9A">
        <w:rPr>
          <w:sz w:val="20"/>
        </w:rPr>
        <w:t xml:space="preserve">, satisfactory evidence of which may be requested by the Judicial Council at any time.  </w:t>
      </w:r>
      <w:r>
        <w:rPr>
          <w:sz w:val="20"/>
        </w:rPr>
        <w:t>Consultant</w:t>
      </w:r>
      <w:r w:rsidRPr="00897353">
        <w:rPr>
          <w:sz w:val="20"/>
        </w:rPr>
        <w:t xml:space="preserve"> shall regularly monitor and ensure that its </w:t>
      </w:r>
      <w:r>
        <w:rPr>
          <w:sz w:val="20"/>
        </w:rPr>
        <w:t>Sub-Consultant</w:t>
      </w:r>
      <w:r w:rsidRPr="00897353">
        <w:rPr>
          <w:sz w:val="20"/>
        </w:rPr>
        <w:t>(s) monitor to ensure compliance with this provision of the Agreement.</w:t>
      </w:r>
    </w:p>
    <w:p w14:paraId="77240208" w14:textId="77777777" w:rsidR="006C4F4A" w:rsidRPr="00897353" w:rsidRDefault="006C4F4A" w:rsidP="006C4F4A">
      <w:pPr>
        <w:rPr>
          <w:sz w:val="20"/>
        </w:rPr>
      </w:pPr>
    </w:p>
    <w:p w14:paraId="3B6ED62E" w14:textId="5101AC7A" w:rsidR="006C4F4A" w:rsidRDefault="006C4F4A" w:rsidP="006C4F4A">
      <w:pPr>
        <w:numPr>
          <w:ilvl w:val="1"/>
          <w:numId w:val="18"/>
        </w:numPr>
        <w:rPr>
          <w:sz w:val="20"/>
        </w:rPr>
      </w:pPr>
      <w:r w:rsidRPr="00897353">
        <w:rPr>
          <w:sz w:val="20"/>
        </w:rPr>
        <w:t>If the possession of a license(s)</w:t>
      </w:r>
      <w:r>
        <w:rPr>
          <w:sz w:val="20"/>
        </w:rPr>
        <w:t xml:space="preserve">, including without limitation a valid </w:t>
      </w:r>
      <w:r w:rsidRPr="00756CE0">
        <w:rPr>
          <w:sz w:val="20"/>
        </w:rPr>
        <w:t>California Professional Consulting Engineer, Professional Geologist, Engineering Geologist, or Professional Architect license</w:t>
      </w:r>
      <w:r>
        <w:rPr>
          <w:sz w:val="20"/>
        </w:rPr>
        <w:t>,</w:t>
      </w:r>
      <w:r w:rsidRPr="00897353">
        <w:rPr>
          <w:sz w:val="20"/>
        </w:rPr>
        <w:t xml:space="preserve"> is required under law for the performance of </w:t>
      </w:r>
      <w:r>
        <w:rPr>
          <w:sz w:val="20"/>
        </w:rPr>
        <w:t xml:space="preserve">any </w:t>
      </w:r>
      <w:r w:rsidRPr="00897353">
        <w:rPr>
          <w:sz w:val="20"/>
        </w:rPr>
        <w:t xml:space="preserve">Work, </w:t>
      </w:r>
      <w:r>
        <w:rPr>
          <w:sz w:val="20"/>
        </w:rPr>
        <w:t>Consultant</w:t>
      </w:r>
      <w:r w:rsidRPr="00897353">
        <w:rPr>
          <w:sz w:val="20"/>
        </w:rPr>
        <w:t xml:space="preserve"> shall ensure that th</w:t>
      </w:r>
      <w:r>
        <w:rPr>
          <w:sz w:val="20"/>
        </w:rPr>
        <w:t>e</w:t>
      </w:r>
      <w:r w:rsidRPr="00897353">
        <w:rPr>
          <w:sz w:val="20"/>
        </w:rPr>
        <w:t xml:space="preserve"> Work will either be performed by an appropriately licensed individual or under the direct supervision and with the review and approval of an appropriately licensed individual. </w:t>
      </w:r>
    </w:p>
    <w:p w14:paraId="3E1C43AE" w14:textId="77777777" w:rsidR="005B45A4" w:rsidRDefault="005B45A4" w:rsidP="00CB552E">
      <w:pPr>
        <w:pStyle w:val="ListParagraph"/>
        <w:rPr>
          <w:sz w:val="20"/>
        </w:rPr>
      </w:pPr>
    </w:p>
    <w:p w14:paraId="48429A0A" w14:textId="5B57A6FF" w:rsidR="005B45A4" w:rsidRDefault="005B45A4" w:rsidP="006C4F4A">
      <w:pPr>
        <w:numPr>
          <w:ilvl w:val="1"/>
          <w:numId w:val="18"/>
        </w:numPr>
        <w:rPr>
          <w:sz w:val="20"/>
        </w:rPr>
      </w:pPr>
      <w:r w:rsidRPr="005B45A4">
        <w:rPr>
          <w:bCs/>
          <w:sz w:val="20"/>
        </w:rPr>
        <w:t xml:space="preserve">Contractor will be responsible for all fees and taxes associated with obtaining such licenses, approvals, permits and authorizations, and for any fines and penalties arising from its noncompliance with any applicable law.  </w:t>
      </w:r>
    </w:p>
    <w:p w14:paraId="261B847F" w14:textId="77777777" w:rsidR="006C4F4A" w:rsidRDefault="006C4F4A" w:rsidP="006C4F4A">
      <w:pPr>
        <w:ind w:left="1440"/>
        <w:rPr>
          <w:sz w:val="20"/>
        </w:rPr>
      </w:pPr>
    </w:p>
    <w:p w14:paraId="08B6B131" w14:textId="77777777" w:rsidR="006C4F4A" w:rsidRPr="008E25A2" w:rsidRDefault="006C4F4A" w:rsidP="006C4F4A">
      <w:pPr>
        <w:numPr>
          <w:ilvl w:val="1"/>
          <w:numId w:val="18"/>
        </w:numPr>
        <w:rPr>
          <w:sz w:val="20"/>
        </w:rPr>
      </w:pPr>
      <w:r w:rsidRPr="00897353">
        <w:rPr>
          <w:sz w:val="20"/>
        </w:rPr>
        <w:t>If the possession of a license(s)</w:t>
      </w:r>
      <w:r>
        <w:rPr>
          <w:sz w:val="20"/>
        </w:rPr>
        <w:t>, including without limitation a valid California Contractor’s license,</w:t>
      </w:r>
      <w:r w:rsidRPr="00897353">
        <w:rPr>
          <w:sz w:val="20"/>
        </w:rPr>
        <w:t xml:space="preserve"> is required under law for the performance of </w:t>
      </w:r>
      <w:r>
        <w:rPr>
          <w:sz w:val="20"/>
        </w:rPr>
        <w:t xml:space="preserve">any Public </w:t>
      </w:r>
      <w:r w:rsidRPr="00897353">
        <w:rPr>
          <w:sz w:val="20"/>
        </w:rPr>
        <w:t xml:space="preserve">Work, </w:t>
      </w:r>
      <w:r>
        <w:rPr>
          <w:sz w:val="20"/>
        </w:rPr>
        <w:t>Consultant</w:t>
      </w:r>
      <w:r w:rsidRPr="00897353">
        <w:rPr>
          <w:sz w:val="20"/>
        </w:rPr>
        <w:t xml:space="preserve"> shall ensure that th</w:t>
      </w:r>
      <w:r>
        <w:rPr>
          <w:sz w:val="20"/>
        </w:rPr>
        <w:t>e Public</w:t>
      </w:r>
      <w:r w:rsidRPr="00897353">
        <w:rPr>
          <w:sz w:val="20"/>
        </w:rPr>
        <w:t xml:space="preserve"> Work will either be performed by an appropriately licensed </w:t>
      </w:r>
      <w:r>
        <w:rPr>
          <w:sz w:val="20"/>
        </w:rPr>
        <w:t>entity “General Building Contractor – B License” or “Specialty Contractor – C License” as applicable to the specific Service Work Order.</w:t>
      </w:r>
    </w:p>
    <w:p w14:paraId="63B848FD" w14:textId="77777777" w:rsidR="006C4F4A" w:rsidRPr="00897353" w:rsidRDefault="006C4F4A" w:rsidP="006C4F4A">
      <w:pPr>
        <w:rPr>
          <w:sz w:val="20"/>
        </w:rPr>
      </w:pPr>
    </w:p>
    <w:p w14:paraId="2FD507D9" w14:textId="77777777" w:rsidR="006C4F4A" w:rsidRPr="00897353" w:rsidRDefault="006C4F4A" w:rsidP="006C4F4A">
      <w:pPr>
        <w:numPr>
          <w:ilvl w:val="1"/>
          <w:numId w:val="18"/>
        </w:numPr>
        <w:rPr>
          <w:sz w:val="20"/>
        </w:rPr>
      </w:pPr>
      <w:r>
        <w:rPr>
          <w:sz w:val="20"/>
        </w:rPr>
        <w:t>Consultant</w:t>
      </w:r>
      <w:r w:rsidRPr="00897353">
        <w:rPr>
          <w:sz w:val="20"/>
        </w:rPr>
        <w:t xml:space="preserve"> shall provide immediate Notice to the </w:t>
      </w:r>
      <w:r>
        <w:rPr>
          <w:sz w:val="20"/>
        </w:rPr>
        <w:t>Judicial Council</w:t>
      </w:r>
      <w:r w:rsidRPr="00897353">
        <w:rPr>
          <w:sz w:val="20"/>
        </w:rPr>
        <w:t xml:space="preserve"> in the event that any license required to be held by </w:t>
      </w:r>
      <w:r>
        <w:rPr>
          <w:sz w:val="20"/>
        </w:rPr>
        <w:t>Consultant</w:t>
      </w:r>
      <w:r w:rsidRPr="00897353">
        <w:rPr>
          <w:sz w:val="20"/>
        </w:rPr>
        <w:t xml:space="preserve"> or any of its </w:t>
      </w:r>
      <w:r>
        <w:rPr>
          <w:sz w:val="20"/>
        </w:rPr>
        <w:t>Sub-Consultant</w:t>
      </w:r>
      <w:r w:rsidRPr="00897353">
        <w:rPr>
          <w:sz w:val="20"/>
        </w:rPr>
        <w:t>(s) or any of their employees or agents is suspended, cancelled, or expires during a period in which they are performing Work requiring a license.</w:t>
      </w:r>
    </w:p>
    <w:p w14:paraId="1A9AE5ED" w14:textId="77777777" w:rsidR="006C4F4A" w:rsidRPr="00897353" w:rsidRDefault="006C4F4A" w:rsidP="006C4F4A">
      <w:pPr>
        <w:rPr>
          <w:sz w:val="20"/>
        </w:rPr>
      </w:pPr>
    </w:p>
    <w:p w14:paraId="4373839F" w14:textId="77777777" w:rsidR="006C4F4A" w:rsidRPr="00897353" w:rsidRDefault="006C4F4A" w:rsidP="006C4F4A">
      <w:pPr>
        <w:numPr>
          <w:ilvl w:val="1"/>
          <w:numId w:val="18"/>
        </w:numPr>
        <w:rPr>
          <w:sz w:val="20"/>
        </w:rPr>
      </w:pPr>
      <w:r>
        <w:rPr>
          <w:sz w:val="20"/>
        </w:rPr>
        <w:t>Consultant</w:t>
      </w:r>
      <w:r w:rsidRPr="00897353">
        <w:rPr>
          <w:sz w:val="20"/>
        </w:rPr>
        <w:t xml:space="preserve">s and individuals required by law to be licensed are licensed and regulated by the California </w:t>
      </w:r>
      <w:r>
        <w:rPr>
          <w:sz w:val="20"/>
        </w:rPr>
        <w:t>Consultant</w:t>
      </w:r>
      <w:r w:rsidRPr="00897353">
        <w:rPr>
          <w:sz w:val="20"/>
        </w:rPr>
        <w:t xml:space="preserve">s Board which has jurisdiction to investigate complaints if a complaint regarding a patent act or omission is filed within four years of the date of the alleged violation. Any questions concerning licensed individuals or organizations may be referred to the California </w:t>
      </w:r>
      <w:r>
        <w:rPr>
          <w:sz w:val="20"/>
        </w:rPr>
        <w:t>Consultant</w:t>
      </w:r>
      <w:r w:rsidRPr="00897353">
        <w:rPr>
          <w:sz w:val="20"/>
        </w:rPr>
        <w:t xml:space="preserve">s Board. </w:t>
      </w:r>
    </w:p>
    <w:p w14:paraId="418D5263" w14:textId="77777777" w:rsidR="006C4F4A" w:rsidRPr="00897353" w:rsidRDefault="006C4F4A" w:rsidP="006C4F4A">
      <w:pPr>
        <w:rPr>
          <w:sz w:val="20"/>
        </w:rPr>
      </w:pPr>
    </w:p>
    <w:p w14:paraId="659E81D2" w14:textId="77777777" w:rsidR="006C4F4A" w:rsidRDefault="006C4F4A" w:rsidP="006C4F4A">
      <w:pPr>
        <w:keepNext/>
        <w:numPr>
          <w:ilvl w:val="1"/>
          <w:numId w:val="18"/>
        </w:numPr>
        <w:rPr>
          <w:sz w:val="20"/>
        </w:rPr>
      </w:pPr>
      <w:r w:rsidRPr="00897353">
        <w:rPr>
          <w:sz w:val="20"/>
        </w:rPr>
        <w:t xml:space="preserve">If no license is required of an individual performing Services, </w:t>
      </w:r>
      <w:r>
        <w:rPr>
          <w:sz w:val="20"/>
        </w:rPr>
        <w:t>Consultant</w:t>
      </w:r>
      <w:r w:rsidRPr="00897353">
        <w:rPr>
          <w:sz w:val="20"/>
        </w:rPr>
        <w:t xml:space="preserve"> shall ensure that such individuals possess the skills, training, and background reasonably commensurate with the responsibility assigned, so as to be able to perform in a competent and professional manner in accordance with generally accepted industry standards.</w:t>
      </w:r>
    </w:p>
    <w:p w14:paraId="0CE737AC" w14:textId="77777777" w:rsidR="006C4F4A" w:rsidRDefault="006C4F4A" w:rsidP="006C4F4A">
      <w:pPr>
        <w:pStyle w:val="ListParagraph"/>
        <w:rPr>
          <w:sz w:val="20"/>
        </w:rPr>
      </w:pPr>
    </w:p>
    <w:p w14:paraId="1D4F87EB" w14:textId="77777777" w:rsidR="006C4F4A" w:rsidRPr="00745E67" w:rsidRDefault="006C4F4A" w:rsidP="006C4F4A">
      <w:pPr>
        <w:keepNext/>
        <w:numPr>
          <w:ilvl w:val="0"/>
          <w:numId w:val="18"/>
        </w:numPr>
        <w:rPr>
          <w:b/>
          <w:sz w:val="20"/>
        </w:rPr>
      </w:pPr>
      <w:r>
        <w:rPr>
          <w:b/>
          <w:sz w:val="20"/>
        </w:rPr>
        <w:t>Reconciliation of Construction Budget for Design Work</w:t>
      </w:r>
    </w:p>
    <w:p w14:paraId="0F1E1253" w14:textId="77777777" w:rsidR="006C4F4A" w:rsidRDefault="006C4F4A" w:rsidP="006C4F4A">
      <w:pPr>
        <w:keepNext/>
        <w:ind w:left="720"/>
        <w:rPr>
          <w:sz w:val="20"/>
        </w:rPr>
      </w:pPr>
    </w:p>
    <w:p w14:paraId="0FB1A65D" w14:textId="77777777" w:rsidR="006C4F4A" w:rsidRDefault="006C4F4A" w:rsidP="006C4F4A">
      <w:pPr>
        <w:keepNext/>
        <w:numPr>
          <w:ilvl w:val="1"/>
          <w:numId w:val="18"/>
        </w:numPr>
        <w:rPr>
          <w:sz w:val="20"/>
        </w:rPr>
      </w:pPr>
      <w:r>
        <w:rPr>
          <w:sz w:val="20"/>
        </w:rPr>
        <w:t xml:space="preserve">In the event that a Service Work Order either includes a construction budget provided by the Judicial Council </w:t>
      </w:r>
      <w:r w:rsidRPr="00393E14">
        <w:rPr>
          <w:sz w:val="20"/>
        </w:rPr>
        <w:t xml:space="preserve">or </w:t>
      </w:r>
      <w:r w:rsidRPr="003060E0">
        <w:rPr>
          <w:sz w:val="20"/>
        </w:rPr>
        <w:t xml:space="preserve">requires </w:t>
      </w:r>
      <w:r w:rsidRPr="00393E14">
        <w:rPr>
          <w:sz w:val="20"/>
        </w:rPr>
        <w:t xml:space="preserve">Consultant </w:t>
      </w:r>
      <w:r w:rsidRPr="003060E0">
        <w:rPr>
          <w:sz w:val="20"/>
        </w:rPr>
        <w:t xml:space="preserve">to </w:t>
      </w:r>
      <w:r w:rsidRPr="00393E14">
        <w:rPr>
          <w:sz w:val="20"/>
        </w:rPr>
        <w:t>provide cost estimates</w:t>
      </w:r>
      <w:r w:rsidRPr="003060E0">
        <w:rPr>
          <w:sz w:val="20"/>
        </w:rPr>
        <w:t xml:space="preserve"> </w:t>
      </w:r>
      <w:r w:rsidRPr="00393E14">
        <w:rPr>
          <w:sz w:val="20"/>
        </w:rPr>
        <w:t>that are approved by the Judicial Council</w:t>
      </w:r>
      <w:r>
        <w:rPr>
          <w:sz w:val="20"/>
        </w:rPr>
        <w:t xml:space="preserve"> as the </w:t>
      </w:r>
      <w:r w:rsidRPr="007903EE">
        <w:rPr>
          <w:sz w:val="20"/>
        </w:rPr>
        <w:t xml:space="preserve">Construction Budget </w:t>
      </w:r>
      <w:r>
        <w:rPr>
          <w:sz w:val="20"/>
        </w:rPr>
        <w:t xml:space="preserve">(the </w:t>
      </w:r>
      <w:r>
        <w:rPr>
          <w:b/>
          <w:sz w:val="20"/>
        </w:rPr>
        <w:t>“Construction Budget”</w:t>
      </w:r>
      <w:r>
        <w:rPr>
          <w:sz w:val="20"/>
        </w:rPr>
        <w:t xml:space="preserve">) for the underlying work for which Consultant’s Services are being provided and which will be solicited via Third-Party bids or proposals (the </w:t>
      </w:r>
      <w:r>
        <w:rPr>
          <w:b/>
          <w:sz w:val="20"/>
        </w:rPr>
        <w:t>“Underlying Work”</w:t>
      </w:r>
      <w:r>
        <w:rPr>
          <w:sz w:val="20"/>
        </w:rPr>
        <w:t>), Consultant shall conform its Services to that Construction Budget and shall otherwise comply with the requirements of this section.</w:t>
      </w:r>
    </w:p>
    <w:p w14:paraId="2D47F7B5" w14:textId="77777777" w:rsidR="006C4F4A" w:rsidRDefault="006C4F4A" w:rsidP="006C4F4A">
      <w:pPr>
        <w:pStyle w:val="ListParagraph"/>
        <w:rPr>
          <w:sz w:val="20"/>
        </w:rPr>
      </w:pPr>
    </w:p>
    <w:p w14:paraId="3CF69DE4" w14:textId="77777777" w:rsidR="006C4F4A" w:rsidRDefault="006C4F4A" w:rsidP="006C4F4A">
      <w:pPr>
        <w:keepNext/>
        <w:numPr>
          <w:ilvl w:val="2"/>
          <w:numId w:val="18"/>
        </w:numPr>
        <w:rPr>
          <w:sz w:val="20"/>
        </w:rPr>
      </w:pPr>
      <w:r>
        <w:rPr>
          <w:sz w:val="20"/>
        </w:rPr>
        <w:t xml:space="preserve">Consultant shall complete all Services described in a Service Work Order </w:t>
      </w:r>
      <w:r w:rsidRPr="007B7C93">
        <w:rPr>
          <w:sz w:val="20"/>
        </w:rPr>
        <w:t xml:space="preserve">so that the cost to </w:t>
      </w:r>
      <w:r>
        <w:rPr>
          <w:sz w:val="20"/>
        </w:rPr>
        <w:t>perform</w:t>
      </w:r>
      <w:r w:rsidRPr="007B7C93">
        <w:rPr>
          <w:sz w:val="20"/>
        </w:rPr>
        <w:t xml:space="preserve"> the </w:t>
      </w:r>
      <w:r>
        <w:rPr>
          <w:sz w:val="20"/>
        </w:rPr>
        <w:t xml:space="preserve">Underlying </w:t>
      </w:r>
      <w:r w:rsidRPr="007B7C93">
        <w:rPr>
          <w:sz w:val="20"/>
        </w:rPr>
        <w:t xml:space="preserve">Work will not exceed the </w:t>
      </w:r>
      <w:r>
        <w:rPr>
          <w:sz w:val="20"/>
        </w:rPr>
        <w:t>agreed-upon Construction Budget.</w:t>
      </w:r>
    </w:p>
    <w:p w14:paraId="5C140413" w14:textId="77777777" w:rsidR="006C4F4A" w:rsidRDefault="006C4F4A" w:rsidP="006C4F4A">
      <w:pPr>
        <w:pStyle w:val="ListParagraph"/>
        <w:rPr>
          <w:sz w:val="20"/>
        </w:rPr>
      </w:pPr>
    </w:p>
    <w:p w14:paraId="06ED3B5A" w14:textId="77777777" w:rsidR="006C4F4A" w:rsidRDefault="006C4F4A" w:rsidP="006C4F4A">
      <w:pPr>
        <w:keepNext/>
        <w:numPr>
          <w:ilvl w:val="2"/>
          <w:numId w:val="18"/>
        </w:numPr>
        <w:rPr>
          <w:sz w:val="20"/>
        </w:rPr>
      </w:pPr>
      <w:r>
        <w:rPr>
          <w:sz w:val="20"/>
        </w:rPr>
        <w:t xml:space="preserve">If </w:t>
      </w:r>
      <w:proofErr w:type="gramStart"/>
      <w:r>
        <w:rPr>
          <w:sz w:val="20"/>
        </w:rPr>
        <w:t>so</w:t>
      </w:r>
      <w:proofErr w:type="gramEnd"/>
      <w:r>
        <w:rPr>
          <w:sz w:val="20"/>
        </w:rPr>
        <w:t xml:space="preserve"> instructed by the Judicial Council, Consultant shall be responsible for </w:t>
      </w:r>
      <w:r w:rsidRPr="007B7C93">
        <w:rPr>
          <w:sz w:val="20"/>
        </w:rPr>
        <w:t>further develop</w:t>
      </w:r>
      <w:r>
        <w:rPr>
          <w:sz w:val="20"/>
        </w:rPr>
        <w:t>ing</w:t>
      </w:r>
      <w:r w:rsidRPr="007B7C93">
        <w:rPr>
          <w:sz w:val="20"/>
        </w:rPr>
        <w:t>, review</w:t>
      </w:r>
      <w:r>
        <w:rPr>
          <w:sz w:val="20"/>
        </w:rPr>
        <w:t>ing, and reconciling</w:t>
      </w:r>
      <w:r w:rsidRPr="007B7C93">
        <w:rPr>
          <w:sz w:val="20"/>
        </w:rPr>
        <w:t xml:space="preserve"> the </w:t>
      </w:r>
      <w:r>
        <w:rPr>
          <w:sz w:val="20"/>
        </w:rPr>
        <w:t>Construction Budget</w:t>
      </w:r>
      <w:r w:rsidRPr="007B7C93">
        <w:rPr>
          <w:sz w:val="20"/>
        </w:rPr>
        <w:t xml:space="preserve"> for the </w:t>
      </w:r>
      <w:r>
        <w:rPr>
          <w:sz w:val="20"/>
        </w:rPr>
        <w:t xml:space="preserve">Judicial Council </w:t>
      </w:r>
      <w:r w:rsidRPr="007B7C93">
        <w:rPr>
          <w:sz w:val="20"/>
        </w:rPr>
        <w:t xml:space="preserve">at the beginning of the </w:t>
      </w:r>
      <w:r>
        <w:rPr>
          <w:sz w:val="20"/>
        </w:rPr>
        <w:t>Underlying Work</w:t>
      </w:r>
      <w:r w:rsidRPr="007B7C93">
        <w:rPr>
          <w:sz w:val="20"/>
        </w:rPr>
        <w:t xml:space="preserve"> and at the completion of </w:t>
      </w:r>
      <w:r>
        <w:rPr>
          <w:sz w:val="20"/>
        </w:rPr>
        <w:t>each of the p</w:t>
      </w:r>
      <w:r w:rsidRPr="007B7C93">
        <w:rPr>
          <w:sz w:val="20"/>
        </w:rPr>
        <w:t>hase</w:t>
      </w:r>
      <w:r>
        <w:rPr>
          <w:sz w:val="20"/>
        </w:rPr>
        <w:t>s that may be associated with Consultant’s Services and the Underlying Work.</w:t>
      </w:r>
    </w:p>
    <w:p w14:paraId="560A9521" w14:textId="77777777" w:rsidR="006C4F4A" w:rsidRDefault="006C4F4A" w:rsidP="006C4F4A">
      <w:pPr>
        <w:keepNext/>
        <w:ind w:left="2160"/>
        <w:rPr>
          <w:sz w:val="20"/>
        </w:rPr>
      </w:pPr>
    </w:p>
    <w:p w14:paraId="6F07FDFC" w14:textId="77777777" w:rsidR="006C4F4A" w:rsidRDefault="006C4F4A" w:rsidP="006C4F4A">
      <w:pPr>
        <w:keepNext/>
        <w:numPr>
          <w:ilvl w:val="2"/>
          <w:numId w:val="18"/>
        </w:numPr>
        <w:rPr>
          <w:sz w:val="20"/>
        </w:rPr>
      </w:pPr>
      <w:r>
        <w:rPr>
          <w:sz w:val="20"/>
        </w:rPr>
        <w:t xml:space="preserve">In the event the Judicial Council, or a consultant thereof, reasonably determines the cost of the performance of the Underlying Work may exceed the approved Construction Budget, Consultant shall take, at Consultant’s sole cost and expense, all necessary </w:t>
      </w:r>
      <w:proofErr w:type="gramStart"/>
      <w:r>
        <w:rPr>
          <w:sz w:val="20"/>
        </w:rPr>
        <w:t>steps</w:t>
      </w:r>
      <w:proofErr w:type="gramEnd"/>
      <w:r>
        <w:rPr>
          <w:sz w:val="20"/>
        </w:rPr>
        <w:t xml:space="preserve">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p>
    <w:p w14:paraId="20A79513" w14:textId="77777777" w:rsidR="006C4F4A" w:rsidRDefault="006C4F4A" w:rsidP="006C4F4A">
      <w:pPr>
        <w:pStyle w:val="ListParagraph"/>
        <w:rPr>
          <w:sz w:val="20"/>
        </w:rPr>
      </w:pPr>
    </w:p>
    <w:p w14:paraId="580EBC5D" w14:textId="77777777" w:rsidR="006C4F4A" w:rsidRPr="003060E0" w:rsidRDefault="006C4F4A" w:rsidP="006C4F4A">
      <w:pPr>
        <w:pStyle w:val="PldCentrL3"/>
        <w:numPr>
          <w:ilvl w:val="2"/>
          <w:numId w:val="18"/>
        </w:numPr>
        <w:jc w:val="both"/>
        <w:rPr>
          <w:sz w:val="20"/>
        </w:rPr>
      </w:pPr>
      <w:r w:rsidRPr="003060E0">
        <w:rPr>
          <w:sz w:val="20"/>
        </w:rPr>
        <w:t>In the event that either of the following occur:</w:t>
      </w:r>
    </w:p>
    <w:p w14:paraId="485D1A0B" w14:textId="77777777" w:rsidR="006C4F4A" w:rsidRDefault="006C4F4A" w:rsidP="006C4F4A">
      <w:pPr>
        <w:numPr>
          <w:ilvl w:val="3"/>
          <w:numId w:val="18"/>
        </w:numPr>
        <w:rPr>
          <w:sz w:val="20"/>
        </w:rPr>
      </w:pPr>
      <w:r>
        <w:rPr>
          <w:sz w:val="20"/>
        </w:rPr>
        <w:t>The lowest bid or proposal, or a majority of the bids or proposals, received by the Judicial Council for the Underlying Work is in excess of 10% of the Construction Budget for the Underlying Work; or</w:t>
      </w:r>
    </w:p>
    <w:p w14:paraId="36BD052B" w14:textId="77777777" w:rsidR="006C4F4A" w:rsidRDefault="006C4F4A" w:rsidP="006C4F4A">
      <w:pPr>
        <w:ind w:left="2160"/>
        <w:rPr>
          <w:sz w:val="20"/>
        </w:rPr>
      </w:pPr>
    </w:p>
    <w:p w14:paraId="0C7C0F0D" w14:textId="77777777" w:rsidR="006C4F4A" w:rsidRDefault="006C4F4A" w:rsidP="006C4F4A">
      <w:pPr>
        <w:numPr>
          <w:ilvl w:val="3"/>
          <w:numId w:val="18"/>
        </w:numPr>
        <w:rPr>
          <w:sz w:val="20"/>
        </w:rPr>
      </w:pPr>
      <w:r>
        <w:rPr>
          <w:sz w:val="20"/>
        </w:rPr>
        <w:t xml:space="preserve">The combined total of the base bid or base proposals </w:t>
      </w:r>
      <w:r w:rsidRPr="00FC6753">
        <w:rPr>
          <w:sz w:val="20"/>
        </w:rPr>
        <w:t>and all additive alternates</w:t>
      </w:r>
      <w:r>
        <w:rPr>
          <w:sz w:val="20"/>
        </w:rPr>
        <w:t xml:space="preserve"> received by the Judicial Council for the Underlying Work are 10% or more under the Construction Budget for the Underlying Work; or</w:t>
      </w:r>
    </w:p>
    <w:p w14:paraId="0E5A23B1" w14:textId="77777777" w:rsidR="006C4F4A" w:rsidRDefault="006C4F4A" w:rsidP="006C4F4A">
      <w:pPr>
        <w:pStyle w:val="ListParagraph"/>
        <w:rPr>
          <w:sz w:val="20"/>
        </w:rPr>
      </w:pPr>
    </w:p>
    <w:p w14:paraId="3317F918" w14:textId="77777777" w:rsidR="006C4F4A" w:rsidRDefault="006C4F4A" w:rsidP="006C4F4A">
      <w:pPr>
        <w:numPr>
          <w:ilvl w:val="3"/>
          <w:numId w:val="18"/>
        </w:numPr>
        <w:rPr>
          <w:sz w:val="20"/>
        </w:rPr>
      </w:pPr>
      <w:r w:rsidRPr="00FC6753">
        <w:rPr>
          <w:sz w:val="20"/>
        </w:rPr>
        <w:t xml:space="preserve">The </w:t>
      </w:r>
      <w:r>
        <w:rPr>
          <w:sz w:val="20"/>
        </w:rPr>
        <w:t>Construction Budget increases</w:t>
      </w:r>
      <w:r w:rsidRPr="00FC6753">
        <w:rPr>
          <w:sz w:val="20"/>
        </w:rPr>
        <w:t xml:space="preserve"> in </w:t>
      </w:r>
      <w:r>
        <w:rPr>
          <w:sz w:val="20"/>
        </w:rPr>
        <w:t xml:space="preserve">subsequent </w:t>
      </w:r>
      <w:r w:rsidRPr="00FC6753">
        <w:rPr>
          <w:sz w:val="20"/>
        </w:rPr>
        <w:t xml:space="preserve">phases </w:t>
      </w:r>
      <w:r>
        <w:rPr>
          <w:sz w:val="20"/>
        </w:rPr>
        <w:t xml:space="preserve">of Consultant’s Services for the Underlying Work </w:t>
      </w:r>
      <w:r w:rsidRPr="00FC6753">
        <w:rPr>
          <w:sz w:val="20"/>
        </w:rPr>
        <w:t xml:space="preserve">due to reasonably foreseeable changes in the condition of the construction market in the county in which the </w:t>
      </w:r>
      <w:r>
        <w:rPr>
          <w:sz w:val="20"/>
        </w:rPr>
        <w:t>Underlying Work will be performed</w:t>
      </w:r>
      <w:r w:rsidRPr="00FC6753">
        <w:rPr>
          <w:sz w:val="20"/>
        </w:rPr>
        <w:t xml:space="preserve">, in so far as these </w:t>
      </w:r>
      <w:r>
        <w:rPr>
          <w:sz w:val="20"/>
        </w:rPr>
        <w:t xml:space="preserve">increases </w:t>
      </w:r>
      <w:r w:rsidRPr="00FC6753">
        <w:rPr>
          <w:sz w:val="20"/>
        </w:rPr>
        <w:t>have not been caused by acts of God, earthquakes, strikes, war, or energy shortages due to uncontrollable events in the world economy</w:t>
      </w:r>
      <w:r>
        <w:rPr>
          <w:sz w:val="20"/>
        </w:rPr>
        <w:t>;</w:t>
      </w:r>
    </w:p>
    <w:p w14:paraId="39BBE59C" w14:textId="77777777" w:rsidR="006C4F4A" w:rsidRDefault="006C4F4A" w:rsidP="006C4F4A">
      <w:pPr>
        <w:pStyle w:val="ListParagraph"/>
        <w:rPr>
          <w:sz w:val="20"/>
        </w:rPr>
      </w:pPr>
    </w:p>
    <w:p w14:paraId="78646DFB" w14:textId="77777777" w:rsidR="006C4F4A" w:rsidRDefault="006C4F4A" w:rsidP="006C4F4A">
      <w:pPr>
        <w:ind w:left="2160"/>
        <w:rPr>
          <w:sz w:val="20"/>
        </w:rPr>
      </w:pPr>
      <w:r>
        <w:rPr>
          <w:sz w:val="20"/>
        </w:rPr>
        <w:t xml:space="preserve">Then, in its sole discretion, the Judicial Council may, </w:t>
      </w:r>
      <w:r w:rsidRPr="00EA1C66">
        <w:rPr>
          <w:sz w:val="20"/>
        </w:rPr>
        <w:t xml:space="preserve">within three months’ time of receipt of </w:t>
      </w:r>
      <w:r>
        <w:rPr>
          <w:sz w:val="20"/>
        </w:rPr>
        <w:t xml:space="preserve">the </w:t>
      </w:r>
      <w:r w:rsidRPr="00EA1C66">
        <w:rPr>
          <w:sz w:val="20"/>
        </w:rPr>
        <w:t>bids</w:t>
      </w:r>
      <w:r>
        <w:rPr>
          <w:sz w:val="20"/>
        </w:rPr>
        <w:t xml:space="preserve"> or proposals for the Underlying Work</w:t>
      </w:r>
      <w:r w:rsidRPr="00EA1C66">
        <w:rPr>
          <w:sz w:val="20"/>
        </w:rPr>
        <w:t xml:space="preserve">, instruct </w:t>
      </w:r>
      <w:r>
        <w:rPr>
          <w:sz w:val="20"/>
        </w:rPr>
        <w:t>Consultant</w:t>
      </w:r>
      <w:r w:rsidRPr="00EA1C66">
        <w:rPr>
          <w:sz w:val="20"/>
        </w:rPr>
        <w:t xml:space="preserve"> to revise </w:t>
      </w:r>
      <w:r>
        <w:rPr>
          <w:sz w:val="20"/>
        </w:rPr>
        <w:t xml:space="preserve">and/or reconcile, </w:t>
      </w:r>
      <w:r w:rsidRPr="00EA1C66">
        <w:rPr>
          <w:sz w:val="20"/>
        </w:rPr>
        <w:t xml:space="preserve">at no additional cost </w:t>
      </w:r>
      <w:r>
        <w:rPr>
          <w:sz w:val="20"/>
        </w:rPr>
        <w:t xml:space="preserve">or expense </w:t>
      </w:r>
      <w:r w:rsidRPr="00EA1C66">
        <w:rPr>
          <w:sz w:val="20"/>
        </w:rPr>
        <w:t xml:space="preserve">to the </w:t>
      </w:r>
      <w:r>
        <w:rPr>
          <w:sz w:val="20"/>
        </w:rPr>
        <w:t xml:space="preserve">Judicial Council, the Construction Budget for the Underlying Work </w:t>
      </w:r>
      <w:r w:rsidRPr="00EA1C66">
        <w:rPr>
          <w:sz w:val="20"/>
        </w:rPr>
        <w:t xml:space="preserve">(in scope and quality as approved by the </w:t>
      </w:r>
      <w:r>
        <w:rPr>
          <w:sz w:val="20"/>
        </w:rPr>
        <w:t>Judicial Council</w:t>
      </w:r>
      <w:r w:rsidRPr="00EA1C66">
        <w:rPr>
          <w:sz w:val="20"/>
        </w:rPr>
        <w:t>) for re-</w:t>
      </w:r>
      <w:r>
        <w:rPr>
          <w:sz w:val="20"/>
        </w:rPr>
        <w:t xml:space="preserve">solicitation of the Underlying Work.  Should Consultant be instructed to revise or reconcile the Construction Budget for the Underlying Work, Consultant shall take, at Consultant’s sole cost and expense, all necessary </w:t>
      </w:r>
      <w:proofErr w:type="gramStart"/>
      <w:r>
        <w:rPr>
          <w:sz w:val="20"/>
        </w:rPr>
        <w:t>steps</w:t>
      </w:r>
      <w:proofErr w:type="gramEnd"/>
      <w:r>
        <w:rPr>
          <w:sz w:val="20"/>
        </w:rPr>
        <w:t xml:space="preserve">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r>
        <w:rPr>
          <w:sz w:val="20"/>
        </w:rPr>
        <w:t>.</w:t>
      </w:r>
    </w:p>
    <w:p w14:paraId="3FDC2DFF" w14:textId="77777777" w:rsidR="006C4F4A" w:rsidRDefault="006C4F4A" w:rsidP="006C4F4A">
      <w:pPr>
        <w:pStyle w:val="ListParagraph"/>
        <w:rPr>
          <w:sz w:val="20"/>
        </w:rPr>
      </w:pPr>
    </w:p>
    <w:p w14:paraId="7CDD5431" w14:textId="77777777" w:rsidR="006C4F4A" w:rsidRPr="00D13CFA" w:rsidRDefault="006C4F4A" w:rsidP="006C4F4A">
      <w:pPr>
        <w:numPr>
          <w:ilvl w:val="0"/>
          <w:numId w:val="18"/>
        </w:numPr>
        <w:rPr>
          <w:b/>
          <w:sz w:val="20"/>
        </w:rPr>
      </w:pPr>
      <w:r w:rsidRPr="00D13CFA">
        <w:rPr>
          <w:b/>
          <w:sz w:val="20"/>
        </w:rPr>
        <w:t>Consultant’s Project Schedule</w:t>
      </w:r>
    </w:p>
    <w:p w14:paraId="51F3E3B8" w14:textId="77777777" w:rsidR="006C4F4A" w:rsidRDefault="006C4F4A" w:rsidP="006C4F4A">
      <w:pPr>
        <w:ind w:left="1440"/>
        <w:rPr>
          <w:sz w:val="20"/>
        </w:rPr>
      </w:pPr>
    </w:p>
    <w:p w14:paraId="1473F6DE" w14:textId="77777777" w:rsidR="006C4F4A" w:rsidRDefault="006C4F4A" w:rsidP="006C4F4A">
      <w:pPr>
        <w:numPr>
          <w:ilvl w:val="1"/>
          <w:numId w:val="18"/>
        </w:numPr>
        <w:rPr>
          <w:sz w:val="20"/>
        </w:rPr>
      </w:pPr>
      <w:r w:rsidRPr="0026708B">
        <w:rPr>
          <w:sz w:val="20"/>
          <w:u w:val="single"/>
        </w:rPr>
        <w:t>Project Schedule Submission</w:t>
      </w:r>
      <w:r>
        <w:rPr>
          <w:sz w:val="20"/>
        </w:rPr>
        <w:t xml:space="preserve">.  </w:t>
      </w:r>
      <w:r w:rsidRPr="00925DF5">
        <w:rPr>
          <w:sz w:val="20"/>
        </w:rPr>
        <w:t xml:space="preserve">Within five (5) Business Days of </w:t>
      </w:r>
      <w:r w:rsidRPr="00D42CC6">
        <w:rPr>
          <w:sz w:val="20"/>
        </w:rPr>
        <w:t xml:space="preserve">the </w:t>
      </w:r>
      <w:r>
        <w:rPr>
          <w:sz w:val="20"/>
        </w:rPr>
        <w:t>Judicial Council</w:t>
      </w:r>
      <w:r w:rsidRPr="00D42CC6">
        <w:rPr>
          <w:sz w:val="20"/>
        </w:rPr>
        <w:t xml:space="preserve"> </w:t>
      </w:r>
      <w:r>
        <w:rPr>
          <w:sz w:val="20"/>
        </w:rPr>
        <w:t xml:space="preserve">directing Consultant to begin Work on an authorized Service Work Order which Consultant previously accepted in CAFM pursuant to Section 3.11 of Exhibit C to this Agreement, Consultant shall submit to the Judicial Council </w:t>
      </w:r>
      <w:r w:rsidRPr="00E50824">
        <w:rPr>
          <w:sz w:val="20"/>
        </w:rPr>
        <w:t xml:space="preserve">a </w:t>
      </w:r>
      <w:r>
        <w:rPr>
          <w:sz w:val="20"/>
        </w:rPr>
        <w:t xml:space="preserve">project </w:t>
      </w:r>
      <w:r w:rsidRPr="00E50824">
        <w:rPr>
          <w:sz w:val="20"/>
        </w:rPr>
        <w:t xml:space="preserve">schedule consistent with the </w:t>
      </w:r>
      <w:r>
        <w:rPr>
          <w:sz w:val="20"/>
        </w:rPr>
        <w:t>Service Work Order</w:t>
      </w:r>
      <w:r w:rsidRPr="00E50824">
        <w:rPr>
          <w:sz w:val="20"/>
        </w:rPr>
        <w:t xml:space="preserve"> Time </w:t>
      </w:r>
      <w:r>
        <w:rPr>
          <w:sz w:val="20"/>
        </w:rPr>
        <w:t xml:space="preserve">indicated in the Service Work Order </w:t>
      </w:r>
      <w:r w:rsidRPr="00E50824">
        <w:rPr>
          <w:sz w:val="20"/>
        </w:rPr>
        <w:t xml:space="preserve">(“Project Schedule”).  </w:t>
      </w:r>
    </w:p>
    <w:p w14:paraId="3FD26124" w14:textId="77777777" w:rsidR="006C4F4A" w:rsidRDefault="006C4F4A" w:rsidP="006C4F4A">
      <w:pPr>
        <w:rPr>
          <w:sz w:val="20"/>
        </w:rPr>
      </w:pPr>
    </w:p>
    <w:p w14:paraId="04E5684A" w14:textId="77777777" w:rsidR="006C4F4A" w:rsidRPr="00E50824" w:rsidRDefault="006C4F4A" w:rsidP="006C4F4A">
      <w:pPr>
        <w:numPr>
          <w:ilvl w:val="1"/>
          <w:numId w:val="18"/>
        </w:numPr>
        <w:rPr>
          <w:sz w:val="20"/>
        </w:rPr>
      </w:pPr>
      <w:r>
        <w:rPr>
          <w:sz w:val="20"/>
          <w:u w:val="single"/>
        </w:rPr>
        <w:t>Project Milestones</w:t>
      </w:r>
      <w:r w:rsidRPr="0026708B">
        <w:rPr>
          <w:sz w:val="20"/>
        </w:rPr>
        <w:t xml:space="preserve">.  </w:t>
      </w:r>
      <w:r w:rsidRPr="00E50824">
        <w:rPr>
          <w:sz w:val="20"/>
        </w:rPr>
        <w:t xml:space="preserve">The </w:t>
      </w:r>
      <w:r>
        <w:rPr>
          <w:sz w:val="20"/>
        </w:rPr>
        <w:t>Project</w:t>
      </w:r>
      <w:r w:rsidRPr="00E50824">
        <w:rPr>
          <w:sz w:val="20"/>
        </w:rPr>
        <w:t xml:space="preserve"> Schedule must include </w:t>
      </w:r>
      <w:r>
        <w:rPr>
          <w:sz w:val="20"/>
        </w:rPr>
        <w:t>all</w:t>
      </w:r>
      <w:r w:rsidRPr="00E50824">
        <w:rPr>
          <w:sz w:val="20"/>
        </w:rPr>
        <w:t xml:space="preserve"> key milestones relevant to the Project, including without limitation, the following: </w:t>
      </w:r>
    </w:p>
    <w:p w14:paraId="6FDE99EC" w14:textId="77777777" w:rsidR="006C4F4A" w:rsidRPr="00925DF5" w:rsidRDefault="006C4F4A" w:rsidP="006C4F4A">
      <w:pPr>
        <w:ind w:left="1440"/>
        <w:rPr>
          <w:sz w:val="20"/>
        </w:rPr>
      </w:pPr>
    </w:p>
    <w:p w14:paraId="49C3F808" w14:textId="77777777" w:rsidR="006C4F4A" w:rsidRDefault="006C4F4A" w:rsidP="006C4F4A">
      <w:pPr>
        <w:numPr>
          <w:ilvl w:val="2"/>
          <w:numId w:val="18"/>
        </w:numPr>
        <w:rPr>
          <w:sz w:val="20"/>
        </w:rPr>
      </w:pPr>
      <w:r w:rsidRPr="00E50824">
        <w:rPr>
          <w:sz w:val="20"/>
        </w:rPr>
        <w:t>Site investigation</w:t>
      </w:r>
      <w:r>
        <w:rPr>
          <w:sz w:val="20"/>
        </w:rPr>
        <w:t>;</w:t>
      </w:r>
    </w:p>
    <w:p w14:paraId="7E0F2A23" w14:textId="77777777" w:rsidR="006C4F4A" w:rsidRDefault="006C4F4A" w:rsidP="006C4F4A">
      <w:pPr>
        <w:pStyle w:val="ListParagraph"/>
        <w:rPr>
          <w:sz w:val="20"/>
        </w:rPr>
      </w:pPr>
    </w:p>
    <w:p w14:paraId="26D07BC0" w14:textId="77777777" w:rsidR="006C4F4A" w:rsidRDefault="006C4F4A" w:rsidP="006C4F4A">
      <w:pPr>
        <w:numPr>
          <w:ilvl w:val="2"/>
          <w:numId w:val="18"/>
        </w:numPr>
        <w:rPr>
          <w:sz w:val="20"/>
        </w:rPr>
      </w:pPr>
      <w:r w:rsidRPr="00E50824">
        <w:rPr>
          <w:sz w:val="20"/>
        </w:rPr>
        <w:t>Design documents</w:t>
      </w:r>
      <w:r>
        <w:rPr>
          <w:sz w:val="20"/>
        </w:rPr>
        <w:t>;</w:t>
      </w:r>
    </w:p>
    <w:p w14:paraId="2728321E" w14:textId="77777777" w:rsidR="006C4F4A" w:rsidRDefault="006C4F4A" w:rsidP="006C4F4A">
      <w:pPr>
        <w:pStyle w:val="ListParagraph"/>
        <w:rPr>
          <w:sz w:val="20"/>
        </w:rPr>
      </w:pPr>
    </w:p>
    <w:p w14:paraId="4C1779AC" w14:textId="77777777" w:rsidR="006C4F4A" w:rsidRPr="00E50824" w:rsidRDefault="006C4F4A" w:rsidP="006C4F4A">
      <w:pPr>
        <w:numPr>
          <w:ilvl w:val="2"/>
          <w:numId w:val="18"/>
        </w:numPr>
        <w:rPr>
          <w:sz w:val="20"/>
        </w:rPr>
      </w:pPr>
      <w:r w:rsidRPr="00E50824">
        <w:rPr>
          <w:sz w:val="20"/>
        </w:rPr>
        <w:t>Judicial Council design review</w:t>
      </w:r>
      <w:r>
        <w:rPr>
          <w:sz w:val="20"/>
        </w:rPr>
        <w:t>;</w:t>
      </w:r>
    </w:p>
    <w:p w14:paraId="3BA38DFB" w14:textId="77777777" w:rsidR="006C4F4A" w:rsidRDefault="006C4F4A" w:rsidP="006C4F4A">
      <w:pPr>
        <w:ind w:left="2160"/>
        <w:rPr>
          <w:sz w:val="20"/>
        </w:rPr>
      </w:pPr>
    </w:p>
    <w:p w14:paraId="0C8AAF80" w14:textId="77777777" w:rsidR="006C4F4A" w:rsidRPr="00E50824" w:rsidRDefault="006C4F4A" w:rsidP="006C4F4A">
      <w:pPr>
        <w:numPr>
          <w:ilvl w:val="2"/>
          <w:numId w:val="18"/>
        </w:numPr>
        <w:rPr>
          <w:sz w:val="20"/>
        </w:rPr>
      </w:pPr>
      <w:r w:rsidRPr="00E50824">
        <w:rPr>
          <w:sz w:val="20"/>
        </w:rPr>
        <w:t>Construction documents</w:t>
      </w:r>
      <w:r>
        <w:rPr>
          <w:sz w:val="20"/>
        </w:rPr>
        <w:t>;</w:t>
      </w:r>
    </w:p>
    <w:p w14:paraId="3F7B88C2" w14:textId="77777777" w:rsidR="006C4F4A" w:rsidRDefault="006C4F4A" w:rsidP="006C4F4A">
      <w:pPr>
        <w:ind w:left="2160"/>
        <w:rPr>
          <w:sz w:val="20"/>
        </w:rPr>
      </w:pPr>
    </w:p>
    <w:p w14:paraId="013A4A5B" w14:textId="77777777" w:rsidR="006C4F4A" w:rsidRPr="00E50824" w:rsidRDefault="006C4F4A" w:rsidP="006C4F4A">
      <w:pPr>
        <w:numPr>
          <w:ilvl w:val="2"/>
          <w:numId w:val="18"/>
        </w:numPr>
        <w:rPr>
          <w:sz w:val="20"/>
        </w:rPr>
      </w:pPr>
      <w:r>
        <w:rPr>
          <w:sz w:val="20"/>
        </w:rPr>
        <w:t>Applicable p</w:t>
      </w:r>
      <w:r w:rsidRPr="00E50824">
        <w:rPr>
          <w:sz w:val="20"/>
        </w:rPr>
        <w:t>lan review approval</w:t>
      </w:r>
      <w:r>
        <w:rPr>
          <w:sz w:val="20"/>
        </w:rPr>
        <w:t>s, such as:</w:t>
      </w:r>
    </w:p>
    <w:p w14:paraId="34432A4D" w14:textId="77777777" w:rsidR="006C4F4A" w:rsidRDefault="006C4F4A" w:rsidP="006C4F4A">
      <w:pPr>
        <w:ind w:left="2160"/>
        <w:rPr>
          <w:sz w:val="20"/>
        </w:rPr>
      </w:pPr>
    </w:p>
    <w:p w14:paraId="0FBA8A05" w14:textId="77777777" w:rsidR="006C4F4A" w:rsidRPr="00E50824" w:rsidRDefault="006C4F4A" w:rsidP="006C4F4A">
      <w:pPr>
        <w:numPr>
          <w:ilvl w:val="3"/>
          <w:numId w:val="18"/>
        </w:numPr>
        <w:rPr>
          <w:sz w:val="20"/>
        </w:rPr>
      </w:pPr>
      <w:r w:rsidRPr="00E50824">
        <w:rPr>
          <w:sz w:val="20"/>
        </w:rPr>
        <w:t>Judicial Council plan review</w:t>
      </w:r>
      <w:r>
        <w:rPr>
          <w:sz w:val="20"/>
        </w:rPr>
        <w:t>;</w:t>
      </w:r>
    </w:p>
    <w:p w14:paraId="024D89B8" w14:textId="77777777" w:rsidR="006C4F4A" w:rsidRDefault="006C4F4A" w:rsidP="006C4F4A">
      <w:pPr>
        <w:ind w:left="2160"/>
        <w:rPr>
          <w:sz w:val="20"/>
        </w:rPr>
      </w:pPr>
    </w:p>
    <w:p w14:paraId="73A913E5" w14:textId="77777777" w:rsidR="006C4F4A" w:rsidRPr="00E50824" w:rsidRDefault="006C4F4A" w:rsidP="006C4F4A">
      <w:pPr>
        <w:numPr>
          <w:ilvl w:val="3"/>
          <w:numId w:val="18"/>
        </w:numPr>
        <w:rPr>
          <w:sz w:val="20"/>
        </w:rPr>
      </w:pPr>
      <w:r w:rsidRPr="00E50824">
        <w:rPr>
          <w:sz w:val="20"/>
        </w:rPr>
        <w:t>State Fire Marshal</w:t>
      </w:r>
      <w:r>
        <w:rPr>
          <w:sz w:val="20"/>
        </w:rPr>
        <w:t>;</w:t>
      </w:r>
    </w:p>
    <w:p w14:paraId="386D3BA8" w14:textId="77777777" w:rsidR="006C4F4A" w:rsidRDefault="006C4F4A" w:rsidP="006C4F4A">
      <w:pPr>
        <w:ind w:left="2160"/>
        <w:rPr>
          <w:sz w:val="20"/>
        </w:rPr>
      </w:pPr>
    </w:p>
    <w:p w14:paraId="51966DC7" w14:textId="77777777" w:rsidR="006C4F4A" w:rsidRPr="00E50824" w:rsidRDefault="006C4F4A" w:rsidP="006C4F4A">
      <w:pPr>
        <w:numPr>
          <w:ilvl w:val="3"/>
          <w:numId w:val="18"/>
        </w:numPr>
        <w:rPr>
          <w:sz w:val="20"/>
        </w:rPr>
      </w:pPr>
      <w:r w:rsidRPr="00E50824">
        <w:rPr>
          <w:sz w:val="20"/>
        </w:rPr>
        <w:t>Division of State Architect</w:t>
      </w:r>
      <w:r>
        <w:rPr>
          <w:sz w:val="20"/>
        </w:rPr>
        <w:t>;</w:t>
      </w:r>
    </w:p>
    <w:p w14:paraId="12FE4BA7" w14:textId="77777777" w:rsidR="006C4F4A" w:rsidRDefault="006C4F4A" w:rsidP="006C4F4A">
      <w:pPr>
        <w:ind w:left="2160"/>
        <w:rPr>
          <w:sz w:val="20"/>
        </w:rPr>
      </w:pPr>
    </w:p>
    <w:p w14:paraId="40A90FC6" w14:textId="77777777" w:rsidR="006C4F4A" w:rsidRPr="00E50824" w:rsidRDefault="006C4F4A" w:rsidP="006C4F4A">
      <w:pPr>
        <w:numPr>
          <w:ilvl w:val="3"/>
          <w:numId w:val="18"/>
        </w:numPr>
        <w:rPr>
          <w:sz w:val="20"/>
        </w:rPr>
      </w:pPr>
      <w:r w:rsidRPr="00E50824">
        <w:rPr>
          <w:sz w:val="20"/>
        </w:rPr>
        <w:t xml:space="preserve">Other </w:t>
      </w:r>
      <w:r>
        <w:rPr>
          <w:sz w:val="20"/>
        </w:rPr>
        <w:t>authorities having jurisdiction;</w:t>
      </w:r>
    </w:p>
    <w:p w14:paraId="30CEEB0F" w14:textId="77777777" w:rsidR="006C4F4A" w:rsidRDefault="006C4F4A" w:rsidP="006C4F4A">
      <w:pPr>
        <w:ind w:left="2160"/>
        <w:rPr>
          <w:sz w:val="20"/>
        </w:rPr>
      </w:pPr>
    </w:p>
    <w:p w14:paraId="0D1C66E9" w14:textId="77777777" w:rsidR="006C4F4A" w:rsidRPr="00E50824" w:rsidRDefault="006C4F4A" w:rsidP="006C4F4A">
      <w:pPr>
        <w:numPr>
          <w:ilvl w:val="2"/>
          <w:numId w:val="18"/>
        </w:numPr>
        <w:rPr>
          <w:sz w:val="20"/>
        </w:rPr>
      </w:pPr>
      <w:r w:rsidRPr="00E50824">
        <w:rPr>
          <w:sz w:val="20"/>
        </w:rPr>
        <w:t>Bidding</w:t>
      </w:r>
      <w:r>
        <w:rPr>
          <w:sz w:val="20"/>
        </w:rPr>
        <w:t>;</w:t>
      </w:r>
      <w:r w:rsidRPr="00E50824">
        <w:rPr>
          <w:sz w:val="20"/>
        </w:rPr>
        <w:t xml:space="preserve"> </w:t>
      </w:r>
    </w:p>
    <w:p w14:paraId="15A49E90" w14:textId="77777777" w:rsidR="006C4F4A" w:rsidRDefault="006C4F4A" w:rsidP="006C4F4A">
      <w:pPr>
        <w:ind w:left="2160"/>
        <w:rPr>
          <w:sz w:val="20"/>
        </w:rPr>
      </w:pPr>
    </w:p>
    <w:p w14:paraId="6763AA57" w14:textId="77777777" w:rsidR="006C4F4A" w:rsidRDefault="006C4F4A" w:rsidP="006C4F4A">
      <w:pPr>
        <w:numPr>
          <w:ilvl w:val="2"/>
          <w:numId w:val="18"/>
        </w:numPr>
        <w:rPr>
          <w:sz w:val="20"/>
        </w:rPr>
      </w:pPr>
      <w:r w:rsidRPr="00E50824">
        <w:rPr>
          <w:sz w:val="20"/>
        </w:rPr>
        <w:t>Construction</w:t>
      </w:r>
      <w:r>
        <w:rPr>
          <w:sz w:val="20"/>
        </w:rPr>
        <w:t>;</w:t>
      </w:r>
    </w:p>
    <w:p w14:paraId="758AB600" w14:textId="77777777" w:rsidR="006C4F4A" w:rsidRDefault="006C4F4A" w:rsidP="006C4F4A">
      <w:pPr>
        <w:pStyle w:val="ListParagraph"/>
        <w:rPr>
          <w:sz w:val="20"/>
        </w:rPr>
      </w:pPr>
    </w:p>
    <w:p w14:paraId="65751B81" w14:textId="77777777" w:rsidR="006C4F4A" w:rsidRPr="00E50824" w:rsidRDefault="006C4F4A" w:rsidP="006C4F4A">
      <w:pPr>
        <w:numPr>
          <w:ilvl w:val="2"/>
          <w:numId w:val="18"/>
        </w:numPr>
        <w:rPr>
          <w:sz w:val="20"/>
        </w:rPr>
      </w:pPr>
      <w:r>
        <w:rPr>
          <w:sz w:val="20"/>
        </w:rPr>
        <w:t>Close out.</w:t>
      </w:r>
    </w:p>
    <w:p w14:paraId="58AD074B" w14:textId="77777777" w:rsidR="006C4F4A" w:rsidRDefault="006C4F4A" w:rsidP="006C4F4A">
      <w:pPr>
        <w:ind w:left="2160"/>
        <w:rPr>
          <w:sz w:val="20"/>
        </w:rPr>
      </w:pPr>
    </w:p>
    <w:p w14:paraId="00FDA383" w14:textId="77777777" w:rsidR="006C4F4A" w:rsidRDefault="006C4F4A" w:rsidP="006C4F4A">
      <w:pPr>
        <w:numPr>
          <w:ilvl w:val="1"/>
          <w:numId w:val="18"/>
        </w:numPr>
        <w:rPr>
          <w:sz w:val="20"/>
        </w:rPr>
      </w:pPr>
      <w:r>
        <w:rPr>
          <w:sz w:val="20"/>
          <w:u w:val="single"/>
        </w:rPr>
        <w:t>Scheduling</w:t>
      </w:r>
      <w:r w:rsidRPr="0026708B">
        <w:rPr>
          <w:sz w:val="20"/>
          <w:u w:val="single"/>
        </w:rPr>
        <w:t xml:space="preserve"> Software</w:t>
      </w:r>
      <w:r>
        <w:rPr>
          <w:sz w:val="20"/>
        </w:rPr>
        <w:t>.  Consultant must create t</w:t>
      </w:r>
      <w:r w:rsidRPr="00925DF5">
        <w:rPr>
          <w:sz w:val="20"/>
        </w:rPr>
        <w:t xml:space="preserve">he </w:t>
      </w:r>
      <w:r>
        <w:rPr>
          <w:sz w:val="20"/>
        </w:rPr>
        <w:t>Project</w:t>
      </w:r>
      <w:r w:rsidRPr="00925DF5">
        <w:rPr>
          <w:sz w:val="20"/>
        </w:rPr>
        <w:t xml:space="preserve"> Schedule utilizing </w:t>
      </w:r>
      <w:r>
        <w:rPr>
          <w:sz w:val="20"/>
        </w:rPr>
        <w:t xml:space="preserve">a scheduling software program acceptable to Judicial Council, which at a minimum shall be </w:t>
      </w:r>
      <w:r w:rsidRPr="00925DF5">
        <w:rPr>
          <w:sz w:val="20"/>
        </w:rPr>
        <w:t>M</w:t>
      </w:r>
      <w:r>
        <w:rPr>
          <w:sz w:val="20"/>
        </w:rPr>
        <w:t>icrosoft</w:t>
      </w:r>
      <w:r w:rsidRPr="00925DF5">
        <w:rPr>
          <w:sz w:val="20"/>
        </w:rPr>
        <w:t xml:space="preserve"> Project.  </w:t>
      </w:r>
      <w:r>
        <w:rPr>
          <w:sz w:val="20"/>
        </w:rPr>
        <w:t>Consultant</w:t>
      </w:r>
      <w:r w:rsidRPr="00925DF5">
        <w:rPr>
          <w:sz w:val="20"/>
        </w:rPr>
        <w:t xml:space="preserve"> acknowledges that </w:t>
      </w:r>
      <w:r>
        <w:rPr>
          <w:sz w:val="20"/>
        </w:rPr>
        <w:t xml:space="preserve">Microsoft </w:t>
      </w:r>
      <w:r w:rsidRPr="00925DF5">
        <w:rPr>
          <w:sz w:val="20"/>
        </w:rPr>
        <w:t xml:space="preserve">Excel is not an acceptable scheduling software.  </w:t>
      </w:r>
    </w:p>
    <w:p w14:paraId="1D769536" w14:textId="77777777" w:rsidR="006C4F4A" w:rsidRDefault="006C4F4A" w:rsidP="006C4F4A">
      <w:pPr>
        <w:ind w:left="1440"/>
        <w:rPr>
          <w:sz w:val="20"/>
        </w:rPr>
      </w:pPr>
    </w:p>
    <w:p w14:paraId="6946EA12" w14:textId="77777777" w:rsidR="006C4F4A" w:rsidRDefault="006C4F4A" w:rsidP="006C4F4A">
      <w:pPr>
        <w:numPr>
          <w:ilvl w:val="1"/>
          <w:numId w:val="18"/>
        </w:numPr>
        <w:rPr>
          <w:sz w:val="20"/>
        </w:rPr>
      </w:pPr>
      <w:r w:rsidRPr="0026708B">
        <w:rPr>
          <w:sz w:val="20"/>
          <w:u w:val="single"/>
        </w:rPr>
        <w:t>Judicial Council Approval</w:t>
      </w:r>
      <w:r>
        <w:rPr>
          <w:sz w:val="20"/>
        </w:rPr>
        <w:t>.  Consultant</w:t>
      </w:r>
      <w:r w:rsidRPr="00925DF5">
        <w:rPr>
          <w:sz w:val="20"/>
        </w:rPr>
        <w:t xml:space="preserve"> must provide an acceptable </w:t>
      </w:r>
      <w:r>
        <w:rPr>
          <w:sz w:val="20"/>
        </w:rPr>
        <w:t>Project</w:t>
      </w:r>
      <w:r w:rsidRPr="00925DF5">
        <w:rPr>
          <w:sz w:val="20"/>
        </w:rPr>
        <w:t xml:space="preserve"> Schedule for the Judicial Council’s consideration and approval</w:t>
      </w:r>
      <w:r>
        <w:rPr>
          <w:sz w:val="20"/>
        </w:rPr>
        <w:t>.  If requested by the Judicial Council, Consultant shall make reasonable updates or revises to the Project Schedule as necessary prior to its approval</w:t>
      </w:r>
      <w:r w:rsidRPr="00925DF5">
        <w:rPr>
          <w:sz w:val="20"/>
        </w:rPr>
        <w:t>.</w:t>
      </w:r>
      <w:r>
        <w:rPr>
          <w:sz w:val="20"/>
        </w:rPr>
        <w:t xml:space="preserve">  Work shall not proceed on the Service Work Order until the Judicial Council has approved the Project Schedule.</w:t>
      </w:r>
      <w:r w:rsidRPr="00925DF5">
        <w:rPr>
          <w:sz w:val="20"/>
        </w:rPr>
        <w:t xml:space="preserve">  </w:t>
      </w:r>
      <w:r>
        <w:rPr>
          <w:sz w:val="20"/>
        </w:rPr>
        <w:t xml:space="preserve">Once approved, </w:t>
      </w:r>
      <w:r w:rsidRPr="00925DF5">
        <w:rPr>
          <w:sz w:val="20"/>
        </w:rPr>
        <w:t xml:space="preserve">Judicial Council and </w:t>
      </w:r>
      <w:r>
        <w:rPr>
          <w:sz w:val="20"/>
        </w:rPr>
        <w:t>Consultant</w:t>
      </w:r>
      <w:r w:rsidRPr="00925DF5">
        <w:rPr>
          <w:sz w:val="20"/>
        </w:rPr>
        <w:t xml:space="preserve"> may, if agreed to in writing, approve </w:t>
      </w:r>
      <w:r>
        <w:rPr>
          <w:sz w:val="20"/>
        </w:rPr>
        <w:t xml:space="preserve">subsequent </w:t>
      </w:r>
      <w:r w:rsidRPr="00925DF5">
        <w:rPr>
          <w:sz w:val="20"/>
        </w:rPr>
        <w:t xml:space="preserve">changes </w:t>
      </w:r>
      <w:r>
        <w:rPr>
          <w:sz w:val="20"/>
        </w:rPr>
        <w:t>to</w:t>
      </w:r>
      <w:r w:rsidRPr="00925DF5">
        <w:rPr>
          <w:sz w:val="20"/>
        </w:rPr>
        <w:t xml:space="preserve"> the </w:t>
      </w:r>
      <w:r>
        <w:rPr>
          <w:sz w:val="20"/>
        </w:rPr>
        <w:t>Project</w:t>
      </w:r>
      <w:r w:rsidRPr="00925DF5">
        <w:rPr>
          <w:sz w:val="20"/>
        </w:rPr>
        <w:t xml:space="preserve"> Schedule.</w:t>
      </w:r>
    </w:p>
    <w:p w14:paraId="608E9562" w14:textId="77777777" w:rsidR="006C4F4A" w:rsidRDefault="006C4F4A" w:rsidP="006C4F4A">
      <w:pPr>
        <w:pStyle w:val="ListParagraph"/>
        <w:rPr>
          <w:sz w:val="20"/>
        </w:rPr>
      </w:pPr>
    </w:p>
    <w:p w14:paraId="5905B4DB" w14:textId="77777777" w:rsidR="006C4F4A" w:rsidRPr="00A464D3" w:rsidRDefault="006C4F4A" w:rsidP="006C4F4A">
      <w:pPr>
        <w:numPr>
          <w:ilvl w:val="0"/>
          <w:numId w:val="18"/>
        </w:numPr>
        <w:rPr>
          <w:sz w:val="20"/>
        </w:rPr>
      </w:pPr>
      <w:r>
        <w:rPr>
          <w:b/>
          <w:sz w:val="20"/>
        </w:rPr>
        <w:t>Disabled Veteran Business Enterprise Program</w:t>
      </w:r>
    </w:p>
    <w:p w14:paraId="4AF810BF" w14:textId="77777777" w:rsidR="006C4F4A" w:rsidRDefault="006C4F4A" w:rsidP="006C4F4A">
      <w:pPr>
        <w:ind w:left="720"/>
        <w:rPr>
          <w:sz w:val="20"/>
        </w:rPr>
      </w:pPr>
    </w:p>
    <w:p w14:paraId="230658DC" w14:textId="77777777" w:rsidR="00A841DF" w:rsidRPr="00A841DF" w:rsidRDefault="00A841DF" w:rsidP="00A841DF">
      <w:pPr>
        <w:pStyle w:val="ListParagraph"/>
        <w:numPr>
          <w:ilvl w:val="0"/>
          <w:numId w:val="35"/>
        </w:numPr>
        <w:contextualSpacing w:val="0"/>
        <w:rPr>
          <w:ins w:id="43" w:author="Lee, Alice" w:date="2023-02-10T10:23:00Z"/>
          <w:rFonts w:cstheme="minorHAnsi"/>
          <w:b/>
          <w:vanish/>
          <w:sz w:val="20"/>
          <w:szCs w:val="20"/>
        </w:rPr>
      </w:pPr>
    </w:p>
    <w:p w14:paraId="1DBF9B69" w14:textId="77777777" w:rsidR="00A841DF" w:rsidRPr="00A841DF" w:rsidRDefault="00A841DF" w:rsidP="00A841DF">
      <w:pPr>
        <w:pStyle w:val="ListParagraph"/>
        <w:numPr>
          <w:ilvl w:val="0"/>
          <w:numId w:val="35"/>
        </w:numPr>
        <w:contextualSpacing w:val="0"/>
        <w:rPr>
          <w:ins w:id="44" w:author="Lee, Alice" w:date="2023-02-10T10:23:00Z"/>
          <w:rFonts w:cstheme="minorHAnsi"/>
          <w:b/>
          <w:vanish/>
          <w:sz w:val="20"/>
          <w:szCs w:val="20"/>
        </w:rPr>
      </w:pPr>
    </w:p>
    <w:p w14:paraId="27D4B1C2" w14:textId="77777777" w:rsidR="00A841DF" w:rsidRPr="00A841DF" w:rsidRDefault="00A841DF" w:rsidP="00A841DF">
      <w:pPr>
        <w:pStyle w:val="ListParagraph"/>
        <w:numPr>
          <w:ilvl w:val="0"/>
          <w:numId w:val="35"/>
        </w:numPr>
        <w:contextualSpacing w:val="0"/>
        <w:rPr>
          <w:ins w:id="45" w:author="Lee, Alice" w:date="2023-02-10T10:23:00Z"/>
          <w:rFonts w:cstheme="minorHAnsi"/>
          <w:b/>
          <w:vanish/>
          <w:sz w:val="20"/>
          <w:szCs w:val="20"/>
        </w:rPr>
      </w:pPr>
    </w:p>
    <w:p w14:paraId="09A725E2" w14:textId="5AB9E009" w:rsidR="00F02E62" w:rsidRPr="00F02E62" w:rsidRDefault="00F02E62">
      <w:pPr>
        <w:numPr>
          <w:ilvl w:val="1"/>
          <w:numId w:val="35"/>
        </w:numPr>
        <w:ind w:left="1440" w:hanging="720"/>
        <w:rPr>
          <w:rFonts w:cstheme="minorHAnsi"/>
          <w:bCs/>
          <w:sz w:val="20"/>
        </w:rPr>
        <w:pPrChange w:id="46" w:author="Lee, Alice" w:date="2023-02-10T10:39:00Z">
          <w:pPr>
            <w:numPr>
              <w:ilvl w:val="1"/>
              <w:numId w:val="35"/>
            </w:numPr>
            <w:tabs>
              <w:tab w:val="left" w:pos="360"/>
              <w:tab w:val="num" w:pos="936"/>
            </w:tabs>
            <w:ind w:left="936" w:hanging="576"/>
          </w:pPr>
        </w:pPrChange>
      </w:pPr>
      <w:r w:rsidRPr="00F02E62">
        <w:rPr>
          <w:rFonts w:cstheme="minorHAnsi"/>
          <w:b/>
          <w:sz w:val="20"/>
        </w:rPr>
        <w:t xml:space="preserve">DVBE Commitment. </w:t>
      </w:r>
      <w:r w:rsidRPr="00F02E62">
        <w:rPr>
          <w:rFonts w:cstheme="minorHAnsi"/>
          <w:bCs/>
          <w:sz w:val="20"/>
        </w:rPr>
        <w:t xml:space="preserve"> </w:t>
      </w:r>
      <w:r w:rsidRPr="00F02E62">
        <w:rPr>
          <w:rFonts w:cstheme="minorHAnsi"/>
          <w:i/>
          <w:sz w:val="20"/>
        </w:rPr>
        <w:t xml:space="preserve">This section is applicable if </w:t>
      </w:r>
      <w:r w:rsidR="00A95A4D">
        <w:rPr>
          <w:rFonts w:cstheme="minorHAnsi"/>
          <w:i/>
          <w:sz w:val="20"/>
        </w:rPr>
        <w:t xml:space="preserve">Consultant </w:t>
      </w:r>
      <w:r w:rsidRPr="00F02E62">
        <w:rPr>
          <w:rFonts w:cstheme="minorHAnsi"/>
          <w:i/>
          <w:sz w:val="20"/>
        </w:rPr>
        <w:t>received a disabled veteran business enterprise (“DVBE”) incentive in connection with this Agreement.</w:t>
      </w:r>
      <w:r w:rsidRPr="00F02E62">
        <w:rPr>
          <w:rFonts w:cstheme="minorHAnsi"/>
          <w:sz w:val="20"/>
        </w:rPr>
        <w:t xml:space="preserve"> Contractor’s failure to meet the DVBE commitment set forth in its bid or proposal constitutes a breach of the Agreement. If </w:t>
      </w:r>
      <w:r w:rsidR="00A95A4D">
        <w:rPr>
          <w:rFonts w:cstheme="minorHAnsi"/>
          <w:sz w:val="20"/>
        </w:rPr>
        <w:t xml:space="preserve">Consultant </w:t>
      </w:r>
      <w:r w:rsidRPr="00F02E62">
        <w:rPr>
          <w:rFonts w:cstheme="minorHAnsi"/>
          <w:sz w:val="20"/>
        </w:rPr>
        <w:t>used DVBE subcontractor(s) in connection with this Agreement: (</w:t>
      </w:r>
      <w:proofErr w:type="spellStart"/>
      <w:r w:rsidRPr="00F02E62">
        <w:rPr>
          <w:rFonts w:cstheme="minorHAnsi"/>
          <w:sz w:val="20"/>
        </w:rPr>
        <w:t>i</w:t>
      </w:r>
      <w:proofErr w:type="spellEnd"/>
      <w:r w:rsidRPr="00F02E62">
        <w:rPr>
          <w:rFonts w:cstheme="minorHAnsi"/>
          <w:sz w:val="20"/>
        </w:rPr>
        <w:t xml:space="preserve">) </w:t>
      </w:r>
      <w:r w:rsidR="00A95A4D">
        <w:rPr>
          <w:rFonts w:cstheme="minorHAnsi"/>
          <w:sz w:val="20"/>
        </w:rPr>
        <w:t xml:space="preserve">Consultant </w:t>
      </w:r>
      <w:r w:rsidRPr="00F02E62">
        <w:rPr>
          <w:rFonts w:cstheme="minorHAnsi"/>
          <w:sz w:val="20"/>
        </w:rPr>
        <w:t>must use the DVBE subcontractors identified in its bid or proposal, unless the JBE approves in writing replacement by another DVBE sub</w:t>
      </w:r>
      <w:r w:rsidR="00A95A4D">
        <w:rPr>
          <w:rFonts w:cstheme="minorHAnsi"/>
          <w:sz w:val="20"/>
        </w:rPr>
        <w:t xml:space="preserve">-consultant </w:t>
      </w:r>
      <w:r w:rsidRPr="00F02E62">
        <w:rPr>
          <w:rFonts w:cstheme="minorHAnsi"/>
          <w:sz w:val="20"/>
        </w:rPr>
        <w:t xml:space="preserve">in accordance with the terms of this Agreement; and (ii) </w:t>
      </w:r>
      <w:r w:rsidR="00A95A4D">
        <w:rPr>
          <w:rFonts w:cstheme="minorHAnsi"/>
          <w:sz w:val="20"/>
        </w:rPr>
        <w:t xml:space="preserve">Consultant </w:t>
      </w:r>
      <w:r w:rsidRPr="00F02E62">
        <w:rPr>
          <w:rFonts w:cstheme="minorHAnsi"/>
          <w:sz w:val="20"/>
        </w:rPr>
        <w:t xml:space="preserve">must complete and return to the JBE a post-contract certification form promptly upon completion of the awarded contract, and by no later than the date of submission of Contractor’s final invoice to the JBE. (The post-contract certification form is located at: </w:t>
      </w:r>
      <w:r w:rsidR="00C81B4B">
        <w:fldChar w:fldCharType="begin"/>
      </w:r>
      <w:r w:rsidR="00C81B4B">
        <w:instrText xml:space="preserve"> HYPERLINK "https://www.courts.ca.gov/documents/JBCM-Post-Contract-Certification-Form.docx" </w:instrText>
      </w:r>
      <w:r w:rsidR="00C81B4B">
        <w:fldChar w:fldCharType="separate"/>
      </w:r>
      <w:r w:rsidRPr="00F02E62">
        <w:rPr>
          <w:rStyle w:val="Hyperlink"/>
          <w:rFonts w:cstheme="minorHAnsi"/>
          <w:sz w:val="20"/>
        </w:rPr>
        <w:t>https://www.courts.ca.gov/documents/JBCM-Post-Contract-Certification-Form.docx</w:t>
      </w:r>
      <w:r w:rsidR="00C81B4B">
        <w:rPr>
          <w:rStyle w:val="Hyperlink"/>
          <w:rFonts w:cstheme="minorHAnsi"/>
          <w:sz w:val="20"/>
        </w:rPr>
        <w:fldChar w:fldCharType="end"/>
      </w:r>
      <w:r w:rsidRPr="00F02E62">
        <w:rPr>
          <w:rFonts w:cstheme="minorHAnsi"/>
          <w:sz w:val="20"/>
        </w:rPr>
        <w:t xml:space="preserve">) If the </w:t>
      </w:r>
      <w:r w:rsidR="00A95A4D">
        <w:rPr>
          <w:rFonts w:cstheme="minorHAnsi"/>
          <w:sz w:val="20"/>
        </w:rPr>
        <w:t xml:space="preserve">Consultant </w:t>
      </w:r>
      <w:r w:rsidRPr="00F02E62">
        <w:rPr>
          <w:rFonts w:cstheme="minorHAnsi"/>
          <w:sz w:val="20"/>
        </w:rPr>
        <w:t xml:space="preserve">fails to do so, the JBE will withhold $10,000 from the final payment, or withhold the full payment if it is less than $10,000, until the </w:t>
      </w:r>
      <w:r w:rsidR="00A95A4D">
        <w:rPr>
          <w:rFonts w:cstheme="minorHAnsi"/>
          <w:sz w:val="20"/>
        </w:rPr>
        <w:t xml:space="preserve">Consultant </w:t>
      </w:r>
      <w:r w:rsidRPr="00F02E62">
        <w:rPr>
          <w:rFonts w:cstheme="minorHAnsi"/>
          <w:sz w:val="20"/>
        </w:rPr>
        <w:t xml:space="preserve">submits a complete and accurate post-contract certification form. The JBE shall allow the </w:t>
      </w:r>
      <w:r w:rsidR="00A95A4D">
        <w:rPr>
          <w:rFonts w:cstheme="minorHAnsi"/>
          <w:sz w:val="20"/>
        </w:rPr>
        <w:t xml:space="preserve">Consultant </w:t>
      </w:r>
      <w:r w:rsidRPr="00F02E62">
        <w:rPr>
          <w:rFonts w:cstheme="minorHAnsi"/>
          <w:sz w:val="20"/>
        </w:rPr>
        <w:t xml:space="preserve">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w:t>
      </w:r>
      <w:r w:rsidR="00A95A4D">
        <w:rPr>
          <w:rFonts w:cstheme="minorHAnsi"/>
          <w:sz w:val="20"/>
        </w:rPr>
        <w:t xml:space="preserve">Consultant </w:t>
      </w:r>
      <w:r w:rsidRPr="00F02E62">
        <w:rPr>
          <w:rFonts w:cstheme="minorHAnsi"/>
          <w:sz w:val="20"/>
        </w:rPr>
        <w:t xml:space="preserve">refuses to comply with these certification requirements, the JBE shall permanently deduct $10,000 from the final payment, or the full payment if less than $10,000. The post-contract certification form shall include: (1) the total amount of money </w:t>
      </w:r>
      <w:r w:rsidR="00A95A4D">
        <w:rPr>
          <w:rFonts w:cstheme="minorHAnsi"/>
          <w:sz w:val="20"/>
        </w:rPr>
        <w:t xml:space="preserve">Consultant </w:t>
      </w:r>
      <w:r w:rsidRPr="00F02E62">
        <w:rPr>
          <w:rFonts w:cstheme="minorHAnsi"/>
          <w:sz w:val="20"/>
        </w:rPr>
        <w:t xml:space="preserve">received under the Agreement, (2) the total amount of money and the percentage of work that </w:t>
      </w:r>
      <w:r w:rsidR="00A95A4D">
        <w:rPr>
          <w:rFonts w:cstheme="minorHAnsi"/>
          <w:sz w:val="20"/>
        </w:rPr>
        <w:t xml:space="preserve">Consultant </w:t>
      </w:r>
      <w:r w:rsidRPr="00F02E62">
        <w:rPr>
          <w:rFonts w:cstheme="minorHAnsi"/>
          <w:sz w:val="20"/>
        </w:rPr>
        <w:t>committed to provide to each DVBE subcontractor; (3) the name and address of each DVBE sub</w:t>
      </w:r>
      <w:r w:rsidR="00A95A4D">
        <w:rPr>
          <w:rFonts w:cstheme="minorHAnsi"/>
          <w:sz w:val="20"/>
        </w:rPr>
        <w:t xml:space="preserve">-consultant </w:t>
      </w:r>
      <w:r w:rsidRPr="00F02E62">
        <w:rPr>
          <w:rFonts w:cstheme="minorHAnsi"/>
          <w:sz w:val="20"/>
        </w:rPr>
        <w:t>to which subcontracted work in connection with the Agreement; (4) the amount of money each DVBE sub</w:t>
      </w:r>
      <w:r w:rsidR="00A95A4D">
        <w:rPr>
          <w:rFonts w:cstheme="minorHAnsi"/>
          <w:sz w:val="20"/>
        </w:rPr>
        <w:t>-</w:t>
      </w:r>
      <w:r w:rsidRPr="00F02E62">
        <w:rPr>
          <w:rFonts w:cstheme="minorHAnsi"/>
          <w:sz w:val="20"/>
        </w:rPr>
        <w:t>con</w:t>
      </w:r>
      <w:r w:rsidR="00A95A4D">
        <w:rPr>
          <w:rFonts w:cstheme="minorHAnsi"/>
          <w:sz w:val="20"/>
        </w:rPr>
        <w:t>sultant</w:t>
      </w:r>
      <w:r w:rsidRPr="00F02E62">
        <w:rPr>
          <w:rFonts w:cstheme="minorHAnsi"/>
          <w:sz w:val="20"/>
        </w:rPr>
        <w:t xml:space="preserve"> actually received from in connection with the Agreement, and the corresponding percentage this payment comprises of the total amount of money Contractor received under the Agreement; and (5)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w:t>
      </w:r>
      <w:r w:rsidRPr="00F02E62">
        <w:rPr>
          <w:rFonts w:cstheme="minorHAnsi"/>
          <w:bCs/>
          <w:sz w:val="20"/>
        </w:rPr>
        <w:t xml:space="preserve"> </w:t>
      </w:r>
      <w:r w:rsidRPr="00F02E62">
        <w:rPr>
          <w:rFonts w:cstheme="minorHAnsi"/>
          <w:sz w:val="20"/>
        </w:rPr>
        <w:t xml:space="preserve">Contractor will comply with all rules, regulations, </w:t>
      </w:r>
      <w:proofErr w:type="gramStart"/>
      <w:r w:rsidRPr="00F02E62">
        <w:rPr>
          <w:rFonts w:cstheme="minorHAnsi"/>
          <w:sz w:val="20"/>
        </w:rPr>
        <w:t>ordinances</w:t>
      </w:r>
      <w:proofErr w:type="gramEnd"/>
      <w:r w:rsidRPr="00F02E62">
        <w:rPr>
          <w:rFonts w:cstheme="minorHAnsi"/>
          <w:sz w:val="20"/>
        </w:rPr>
        <w:t xml:space="preserve"> and statutes that govern the DVBE program, including, without limitation, Military and Veterans Code section 999.5.  </w:t>
      </w:r>
    </w:p>
    <w:p w14:paraId="29A74B66" w14:textId="3887F8E1" w:rsidR="006C4F4A" w:rsidRPr="00597BE2" w:rsidRDefault="006C4F4A" w:rsidP="00606D9A">
      <w:pPr>
        <w:keepNext/>
        <w:ind w:left="1440"/>
        <w:rPr>
          <w:sz w:val="20"/>
        </w:rPr>
      </w:pPr>
      <w:r w:rsidRPr="00A464D3">
        <w:rPr>
          <w:sz w:val="20"/>
          <w:lang w:bidi="en-US"/>
        </w:rPr>
        <w:t>.</w:t>
      </w:r>
    </w:p>
    <w:p w14:paraId="120463FF" w14:textId="77777777" w:rsidR="006C4F4A" w:rsidRDefault="006C4F4A" w:rsidP="006C4F4A">
      <w:pPr>
        <w:pStyle w:val="Heading10"/>
        <w:jc w:val="left"/>
        <w:rPr>
          <w:sz w:val="20"/>
        </w:rPr>
      </w:pPr>
    </w:p>
    <w:p w14:paraId="4D7CDC3E" w14:textId="77777777" w:rsidR="006C4F4A" w:rsidRDefault="006C4F4A" w:rsidP="006C4F4A">
      <w:pPr>
        <w:keepNext/>
        <w:spacing w:after="160" w:line="259" w:lineRule="auto"/>
        <w:jc w:val="center"/>
        <w:rPr>
          <w:b/>
          <w:sz w:val="20"/>
        </w:rPr>
      </w:pPr>
      <w:r w:rsidRPr="00897353">
        <w:rPr>
          <w:b/>
          <w:sz w:val="20"/>
        </w:rPr>
        <w:t>END OF EXHIBIT</w:t>
      </w:r>
    </w:p>
    <w:p w14:paraId="4A1A0F9D" w14:textId="77777777" w:rsidR="006C4F4A" w:rsidRDefault="006C4F4A" w:rsidP="006C4F4A">
      <w:pPr>
        <w:keepNext/>
        <w:spacing w:after="160" w:line="259" w:lineRule="auto"/>
        <w:jc w:val="center"/>
        <w:rPr>
          <w:b/>
        </w:rPr>
        <w:sectPr w:rsidR="006C4F4A" w:rsidSect="00D17B49">
          <w:footerReference w:type="default" r:id="rId25"/>
          <w:pgSz w:w="12240" w:h="15840" w:code="1"/>
          <w:pgMar w:top="1152" w:right="1080" w:bottom="1008" w:left="1080" w:header="432" w:footer="432" w:gutter="0"/>
          <w:pgNumType w:start="1"/>
          <w:cols w:space="720"/>
        </w:sectPr>
      </w:pPr>
    </w:p>
    <w:p w14:paraId="64D5D2C0" w14:textId="77777777" w:rsidR="006C4F4A" w:rsidRPr="00897353" w:rsidRDefault="006C4F4A" w:rsidP="006C4F4A">
      <w:pPr>
        <w:keepNext/>
        <w:jc w:val="center"/>
        <w:rPr>
          <w:b/>
        </w:rPr>
      </w:pPr>
      <w:r w:rsidRPr="00897353">
        <w:rPr>
          <w:b/>
        </w:rPr>
        <w:t>EXHIBIT C</w:t>
      </w:r>
    </w:p>
    <w:p w14:paraId="7A02EBFC" w14:textId="77777777" w:rsidR="006C4F4A" w:rsidRPr="00D17B49" w:rsidRDefault="006C4F4A" w:rsidP="006C4F4A">
      <w:pPr>
        <w:jc w:val="center"/>
        <w:rPr>
          <w:rFonts w:ascii="Times New Roman Bold" w:hAnsi="Times New Roman Bold"/>
          <w:b/>
          <w:sz w:val="22"/>
        </w:rPr>
      </w:pPr>
    </w:p>
    <w:p w14:paraId="5D241363" w14:textId="77777777" w:rsidR="006C4F4A" w:rsidRPr="00FB5021" w:rsidRDefault="006C4F4A" w:rsidP="006C4F4A">
      <w:pPr>
        <w:jc w:val="center"/>
        <w:rPr>
          <w:b/>
          <w:sz w:val="22"/>
          <w:szCs w:val="22"/>
        </w:rPr>
      </w:pPr>
      <w:r w:rsidRPr="00FB5021">
        <w:rPr>
          <w:b/>
          <w:sz w:val="22"/>
          <w:szCs w:val="22"/>
        </w:rPr>
        <w:t>SERVICE WORK ORDER AUTHORIZATION PROCESS</w:t>
      </w:r>
    </w:p>
    <w:p w14:paraId="4C08AC15" w14:textId="77777777" w:rsidR="006C4F4A" w:rsidRPr="00FB5021" w:rsidRDefault="006C4F4A" w:rsidP="006C4F4A">
      <w:pPr>
        <w:jc w:val="center"/>
        <w:rPr>
          <w:b/>
          <w:sz w:val="22"/>
          <w:szCs w:val="22"/>
        </w:rPr>
      </w:pPr>
    </w:p>
    <w:p w14:paraId="03BE89C9" w14:textId="77777777" w:rsidR="006C4F4A" w:rsidRPr="00FB5021" w:rsidRDefault="006C4F4A" w:rsidP="006C4F4A">
      <w:pPr>
        <w:jc w:val="center"/>
        <w:rPr>
          <w:b/>
          <w:sz w:val="22"/>
          <w:szCs w:val="22"/>
        </w:rPr>
      </w:pPr>
      <w:r w:rsidRPr="00FB5021">
        <w:rPr>
          <w:b/>
          <w:sz w:val="22"/>
          <w:szCs w:val="22"/>
        </w:rPr>
        <w:t>INVOICING</w:t>
      </w:r>
    </w:p>
    <w:p w14:paraId="3FB88391" w14:textId="77777777" w:rsidR="006C4F4A" w:rsidRPr="00FB5021" w:rsidRDefault="006C4F4A" w:rsidP="006C4F4A">
      <w:pPr>
        <w:jc w:val="center"/>
        <w:rPr>
          <w:b/>
          <w:sz w:val="22"/>
          <w:szCs w:val="22"/>
        </w:rPr>
      </w:pPr>
      <w:r w:rsidRPr="00FB5021">
        <w:rPr>
          <w:b/>
          <w:sz w:val="22"/>
          <w:szCs w:val="22"/>
        </w:rPr>
        <w:t>AND</w:t>
      </w:r>
    </w:p>
    <w:p w14:paraId="249C1736" w14:textId="77777777" w:rsidR="006C4F4A" w:rsidRPr="00FB5021" w:rsidRDefault="006C4F4A" w:rsidP="006C4F4A">
      <w:pPr>
        <w:jc w:val="center"/>
        <w:rPr>
          <w:b/>
          <w:sz w:val="22"/>
          <w:szCs w:val="22"/>
        </w:rPr>
      </w:pPr>
      <w:r w:rsidRPr="00FB5021">
        <w:rPr>
          <w:b/>
          <w:sz w:val="22"/>
          <w:szCs w:val="22"/>
        </w:rPr>
        <w:t>PAYMENT PROVISIONS</w:t>
      </w:r>
    </w:p>
    <w:p w14:paraId="13333BAD" w14:textId="77777777" w:rsidR="006C4F4A" w:rsidRPr="00897353" w:rsidRDefault="006C4F4A" w:rsidP="006C4F4A">
      <w:pPr>
        <w:ind w:left="720"/>
        <w:rPr>
          <w:b/>
        </w:rPr>
      </w:pPr>
    </w:p>
    <w:p w14:paraId="2F851325" w14:textId="77777777" w:rsidR="006C4F4A" w:rsidRPr="00897353" w:rsidRDefault="006C4F4A" w:rsidP="006C4F4A">
      <w:pPr>
        <w:numPr>
          <w:ilvl w:val="0"/>
          <w:numId w:val="13"/>
        </w:numPr>
        <w:rPr>
          <w:b/>
          <w:sz w:val="20"/>
        </w:rPr>
      </w:pPr>
      <w:r w:rsidRPr="00897353">
        <w:rPr>
          <w:b/>
          <w:sz w:val="20"/>
        </w:rPr>
        <w:t xml:space="preserve">Maximum </w:t>
      </w:r>
      <w:r>
        <w:rPr>
          <w:b/>
          <w:sz w:val="20"/>
        </w:rPr>
        <w:t>Service Work Order</w:t>
      </w:r>
      <w:r w:rsidRPr="00897353">
        <w:rPr>
          <w:b/>
          <w:sz w:val="20"/>
        </w:rPr>
        <w:t xml:space="preserve"> Amount and Contract Amount</w:t>
      </w:r>
    </w:p>
    <w:p w14:paraId="1F3C4E3B" w14:textId="77777777" w:rsidR="006C4F4A" w:rsidRPr="00897353" w:rsidRDefault="006C4F4A" w:rsidP="006C4F4A">
      <w:pPr>
        <w:ind w:left="720"/>
        <w:rPr>
          <w:sz w:val="20"/>
          <w:u w:val="single"/>
        </w:rPr>
      </w:pPr>
    </w:p>
    <w:p w14:paraId="6791F477" w14:textId="77777777" w:rsidR="006C4F4A" w:rsidRPr="00DC7D99" w:rsidRDefault="006C4F4A" w:rsidP="006C4F4A">
      <w:pPr>
        <w:numPr>
          <w:ilvl w:val="1"/>
          <w:numId w:val="13"/>
        </w:numPr>
        <w:rPr>
          <w:sz w:val="20"/>
        </w:rPr>
      </w:pPr>
      <w:r w:rsidRPr="00701424">
        <w:rPr>
          <w:sz w:val="20"/>
        </w:rPr>
        <w:t xml:space="preserve">The maximum amount the </w:t>
      </w:r>
      <w:r>
        <w:rPr>
          <w:sz w:val="20"/>
        </w:rPr>
        <w:t>Judicial Council</w:t>
      </w:r>
      <w:r w:rsidRPr="00701424">
        <w:rPr>
          <w:sz w:val="20"/>
        </w:rPr>
        <w:t xml:space="preserve"> shall be obligated to pay to </w:t>
      </w:r>
      <w:r>
        <w:rPr>
          <w:sz w:val="20"/>
        </w:rPr>
        <w:t>Consultant</w:t>
      </w:r>
      <w:r w:rsidRPr="00701424">
        <w:rPr>
          <w:sz w:val="20"/>
        </w:rPr>
        <w:t xml:space="preserve"> under any individual </w:t>
      </w:r>
      <w:r w:rsidRPr="00DC7D99">
        <w:rPr>
          <w:sz w:val="20"/>
        </w:rPr>
        <w:t xml:space="preserve">Service </w:t>
      </w:r>
      <w:r w:rsidRPr="00701424">
        <w:rPr>
          <w:sz w:val="20"/>
        </w:rPr>
        <w:t xml:space="preserve">Work Order </w:t>
      </w:r>
      <w:r w:rsidRPr="00DC7D99">
        <w:rPr>
          <w:sz w:val="20"/>
        </w:rPr>
        <w:t>authorized</w:t>
      </w:r>
      <w:r w:rsidRPr="00701424">
        <w:rPr>
          <w:sz w:val="20"/>
        </w:rPr>
        <w:t xml:space="preserve"> under this Agreement for performing all Work, as well as payment for all Travel and Living Expense and/or any Reimbursable Expenses incurred</w:t>
      </w:r>
      <w:r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 No verbal agreements will be honored.</w:t>
      </w:r>
    </w:p>
    <w:p w14:paraId="655C5A8F" w14:textId="77777777" w:rsidR="006C4F4A" w:rsidRDefault="006C4F4A" w:rsidP="006C4F4A">
      <w:pPr>
        <w:ind w:left="1440"/>
        <w:rPr>
          <w:sz w:val="20"/>
        </w:rPr>
      </w:pPr>
    </w:p>
    <w:p w14:paraId="230B1E48" w14:textId="77777777" w:rsidR="006C4F4A" w:rsidRPr="00897353" w:rsidRDefault="006C4F4A" w:rsidP="006C4F4A">
      <w:pPr>
        <w:numPr>
          <w:ilvl w:val="1"/>
          <w:numId w:val="13"/>
        </w:numPr>
        <w:rPr>
          <w:sz w:val="20"/>
        </w:rPr>
      </w:pPr>
      <w:r w:rsidRPr="00F302F9">
        <w:rPr>
          <w:sz w:val="20"/>
        </w:rPr>
        <w:t xml:space="preserve">The maximum amount the </w:t>
      </w:r>
      <w:r>
        <w:rPr>
          <w:sz w:val="20"/>
        </w:rPr>
        <w:t>Judicial Council</w:t>
      </w:r>
      <w:r w:rsidRPr="00F302F9">
        <w:rPr>
          <w:sz w:val="20"/>
        </w:rPr>
        <w:t xml:space="preserve"> shall be obligated to pay to </w:t>
      </w:r>
      <w:r>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total amount that the </w:t>
      </w:r>
      <w:r>
        <w:rPr>
          <w:sz w:val="20"/>
        </w:rPr>
        <w:t>Judicial Council</w:t>
      </w:r>
      <w:r w:rsidRPr="00F302F9">
        <w:rPr>
          <w:sz w:val="20"/>
        </w:rPr>
        <w:t xml:space="preserve"> may pay the </w:t>
      </w:r>
      <w:r>
        <w:rPr>
          <w:sz w:val="20"/>
        </w:rPr>
        <w:t>Consultant</w:t>
      </w:r>
      <w:r w:rsidRPr="00F302F9">
        <w:rPr>
          <w:sz w:val="20"/>
        </w:rPr>
        <w:t xml:space="preserve"> under this Agreement shall not at any time exceed the 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7C956D12" w14:textId="77777777" w:rsidR="006C4F4A" w:rsidRPr="00F302F9" w:rsidRDefault="006C4F4A" w:rsidP="006C4F4A">
      <w:pPr>
        <w:ind w:left="1440"/>
        <w:rPr>
          <w:sz w:val="20"/>
        </w:rPr>
      </w:pPr>
    </w:p>
    <w:p w14:paraId="0B863F3B" w14:textId="77777777" w:rsidR="006C4F4A" w:rsidRPr="00F302F9" w:rsidRDefault="006C4F4A" w:rsidP="006C4F4A">
      <w:pPr>
        <w:numPr>
          <w:ilvl w:val="0"/>
          <w:numId w:val="13"/>
        </w:numPr>
        <w:rPr>
          <w:b/>
          <w:sz w:val="20"/>
        </w:rPr>
      </w:pPr>
      <w:r>
        <w:rPr>
          <w:b/>
          <w:sz w:val="20"/>
        </w:rPr>
        <w:t>Service Work Order</w:t>
      </w:r>
      <w:r w:rsidRPr="00F302F9">
        <w:rPr>
          <w:b/>
          <w:sz w:val="20"/>
        </w:rPr>
        <w:t xml:space="preserve"> Authorization</w:t>
      </w:r>
    </w:p>
    <w:p w14:paraId="38347F4B" w14:textId="77777777" w:rsidR="006C4F4A" w:rsidRPr="00F302F9" w:rsidRDefault="006C4F4A" w:rsidP="006C4F4A">
      <w:pPr>
        <w:ind w:left="720"/>
        <w:rPr>
          <w:sz w:val="20"/>
          <w:u w:val="single"/>
        </w:rPr>
      </w:pPr>
    </w:p>
    <w:p w14:paraId="51043750" w14:textId="77777777" w:rsidR="006C4F4A" w:rsidRPr="00E96B98" w:rsidRDefault="006C4F4A" w:rsidP="006C4F4A">
      <w:pPr>
        <w:numPr>
          <w:ilvl w:val="1"/>
          <w:numId w:val="13"/>
        </w:numPr>
        <w:rPr>
          <w:sz w:val="20"/>
        </w:rPr>
      </w:pPr>
      <w:r w:rsidRPr="00D42CC6">
        <w:rPr>
          <w:sz w:val="20"/>
        </w:rPr>
        <w:t xml:space="preserve">The </w:t>
      </w:r>
      <w:r>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Pr>
          <w:sz w:val="20"/>
        </w:rPr>
        <w:t xml:space="preserve"> Service Work Order</w:t>
      </w:r>
      <w:r w:rsidRPr="00897353">
        <w:rPr>
          <w:sz w:val="20"/>
        </w:rPr>
        <w:t xml:space="preserve">s must be </w:t>
      </w:r>
      <w:r>
        <w:rPr>
          <w:sz w:val="20"/>
        </w:rPr>
        <w:t>“accepted” by the Consultant within the CAFM system. This involves the Consultant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Pr>
          <w:sz w:val="20"/>
        </w:rPr>
        <w:t>Judicial Council</w:t>
      </w:r>
      <w:r w:rsidRPr="00D42CC6">
        <w:rPr>
          <w:sz w:val="20"/>
        </w:rPr>
        <w:t xml:space="preserve"> (FMU) via CAFM software system</w:t>
      </w:r>
      <w:r>
        <w:rPr>
          <w:sz w:val="20"/>
        </w:rPr>
        <w:t xml:space="preserve"> that summarizes the Project details and references all other documents incorporated within the Project.</w:t>
      </w:r>
    </w:p>
    <w:p w14:paraId="29CAD473" w14:textId="77777777" w:rsidR="006C4F4A" w:rsidRPr="00897353" w:rsidRDefault="006C4F4A" w:rsidP="006C4F4A">
      <w:pPr>
        <w:ind w:left="1440"/>
        <w:rPr>
          <w:sz w:val="20"/>
        </w:rPr>
      </w:pPr>
    </w:p>
    <w:p w14:paraId="65451831" w14:textId="77777777" w:rsidR="006C4F4A" w:rsidRPr="006F5980" w:rsidRDefault="006C4F4A" w:rsidP="006C4F4A">
      <w:pPr>
        <w:pStyle w:val="ListParagraph"/>
        <w:numPr>
          <w:ilvl w:val="1"/>
          <w:numId w:val="13"/>
        </w:numPr>
        <w:rPr>
          <w:sz w:val="20"/>
        </w:rPr>
      </w:pPr>
      <w:r w:rsidRPr="00707986">
        <w:rPr>
          <w:sz w:val="20"/>
        </w:rPr>
        <w:t xml:space="preserve">Service Work Orders may only be authorized during the </w:t>
      </w:r>
      <w:r>
        <w:rPr>
          <w:sz w:val="20"/>
        </w:rPr>
        <w:t xml:space="preserve">Initial </w:t>
      </w:r>
      <w:r w:rsidRPr="00707986">
        <w:rPr>
          <w:sz w:val="20"/>
        </w:rPr>
        <w:t xml:space="preserve">Term of this Agreement or any Subsequent Terms. Service Work Orders must be authorized prior to the expiration date of this Agreement. The end date for </w:t>
      </w:r>
      <w:r>
        <w:rPr>
          <w:sz w:val="20"/>
        </w:rPr>
        <w:t>S</w:t>
      </w:r>
      <w:r w:rsidRPr="00707986">
        <w:rPr>
          <w:sz w:val="20"/>
        </w:rPr>
        <w:t>ervices authorized in a Service Work Order may exceed the expiration date of this Agreement</w:t>
      </w:r>
      <w:r>
        <w:rPr>
          <w:sz w:val="20"/>
        </w:rPr>
        <w:t xml:space="preserve">; provided, however, that the terms and conditions of this Agreement shall remain in full force and effect with regard to any outstanding Service Work Order(s) after </w:t>
      </w:r>
      <w:r w:rsidRPr="00AD7F17">
        <w:rPr>
          <w:sz w:val="20"/>
        </w:rPr>
        <w:t xml:space="preserve">the </w:t>
      </w:r>
      <w:r>
        <w:rPr>
          <w:sz w:val="20"/>
        </w:rPr>
        <w:t>expiration</w:t>
      </w:r>
      <w:r w:rsidRPr="00AD7F17">
        <w:rPr>
          <w:sz w:val="20"/>
        </w:rPr>
        <w:t xml:space="preserve"> of this Agreement</w:t>
      </w:r>
      <w:r>
        <w:rPr>
          <w:sz w:val="20"/>
        </w:rPr>
        <w:t xml:space="preserve"> until the Work of said Service Work Order(s) is complete</w:t>
      </w:r>
      <w:r w:rsidRPr="00707986">
        <w:rPr>
          <w:sz w:val="20"/>
          <w:szCs w:val="20"/>
        </w:rPr>
        <w:t>.</w:t>
      </w:r>
    </w:p>
    <w:p w14:paraId="26BDF688" w14:textId="77777777" w:rsidR="006C4F4A" w:rsidRPr="00897353" w:rsidRDefault="006C4F4A" w:rsidP="006C4F4A">
      <w:pPr>
        <w:rPr>
          <w:sz w:val="20"/>
        </w:rPr>
      </w:pPr>
    </w:p>
    <w:p w14:paraId="60A77401" w14:textId="77777777" w:rsidR="006C4F4A" w:rsidRDefault="006C4F4A" w:rsidP="006C4F4A">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Pr>
          <w:sz w:val="20"/>
        </w:rPr>
        <w:t>Services described in Exhibits D, E, and F.</w:t>
      </w:r>
    </w:p>
    <w:p w14:paraId="131A37D6" w14:textId="77777777" w:rsidR="006C4F4A" w:rsidRDefault="006C4F4A" w:rsidP="006C4F4A">
      <w:pPr>
        <w:pStyle w:val="ListParagraph"/>
        <w:rPr>
          <w:sz w:val="20"/>
        </w:rPr>
      </w:pPr>
    </w:p>
    <w:p w14:paraId="6FDCCEAD" w14:textId="77777777" w:rsidR="006C4F4A" w:rsidRPr="00897353" w:rsidRDefault="006C4F4A" w:rsidP="006C4F4A">
      <w:pPr>
        <w:numPr>
          <w:ilvl w:val="0"/>
          <w:numId w:val="13"/>
        </w:numPr>
        <w:rPr>
          <w:b/>
          <w:sz w:val="20"/>
        </w:rPr>
      </w:pPr>
      <w:r>
        <w:rPr>
          <w:b/>
          <w:sz w:val="20"/>
        </w:rPr>
        <w:t>Service Work Order</w:t>
      </w:r>
      <w:r w:rsidRPr="00897353">
        <w:rPr>
          <w:b/>
          <w:sz w:val="20"/>
        </w:rPr>
        <w:t xml:space="preserve"> Process</w:t>
      </w:r>
    </w:p>
    <w:p w14:paraId="04F1BD0F" w14:textId="77777777" w:rsidR="006C4F4A" w:rsidRPr="00897353" w:rsidRDefault="006C4F4A" w:rsidP="006C4F4A">
      <w:pPr>
        <w:rPr>
          <w:sz w:val="20"/>
        </w:rPr>
      </w:pPr>
    </w:p>
    <w:p w14:paraId="48EEA5D1" w14:textId="77777777" w:rsidR="006C4F4A" w:rsidRPr="005D2504" w:rsidRDefault="006C4F4A" w:rsidP="006C4F4A">
      <w:pPr>
        <w:numPr>
          <w:ilvl w:val="1"/>
          <w:numId w:val="13"/>
        </w:numPr>
        <w:rPr>
          <w:sz w:val="20"/>
        </w:rPr>
      </w:pPr>
      <w:r w:rsidRPr="005D2504">
        <w:rPr>
          <w:sz w:val="20"/>
        </w:rPr>
        <w:t xml:space="preserve">The </w:t>
      </w:r>
      <w:r>
        <w:rPr>
          <w:sz w:val="20"/>
        </w:rPr>
        <w:t>Judicial Council</w:t>
      </w:r>
      <w:r w:rsidRPr="005D2504">
        <w:rPr>
          <w:sz w:val="20"/>
        </w:rPr>
        <w:t xml:space="preserve">’s Project Manager will provide </w:t>
      </w:r>
      <w:r>
        <w:rPr>
          <w:sz w:val="20"/>
        </w:rPr>
        <w:t>Consultant</w:t>
      </w:r>
      <w:r w:rsidRPr="005D2504">
        <w:rPr>
          <w:sz w:val="20"/>
        </w:rPr>
        <w:t xml:space="preserve"> with an unsigned Services Request Form (Exhibit E), describing the Work the </w:t>
      </w:r>
      <w:r>
        <w:rPr>
          <w:sz w:val="20"/>
        </w:rPr>
        <w:t>Judicial Council</w:t>
      </w:r>
      <w:r w:rsidRPr="005D2504">
        <w:rPr>
          <w:sz w:val="20"/>
        </w:rPr>
        <w:t xml:space="preserve"> wants performed. The </w:t>
      </w:r>
      <w:r>
        <w:rPr>
          <w:sz w:val="20"/>
        </w:rPr>
        <w:t>Judicial Council</w:t>
      </w:r>
      <w:r w:rsidRPr="005D2504">
        <w:rPr>
          <w:sz w:val="20"/>
        </w:rPr>
        <w:t>’s Project Manager will complete the Services Request Form</w:t>
      </w:r>
      <w:r>
        <w:rPr>
          <w:sz w:val="20"/>
        </w:rPr>
        <w:t xml:space="preserve"> and send to Consultant electronically. The Judicial Council Project Manager will inform the Consultant of the appropriate Pricing Methodology to be used in the Service Work Order.</w:t>
      </w:r>
    </w:p>
    <w:p w14:paraId="065C13B4" w14:textId="77777777" w:rsidR="006C4F4A" w:rsidRDefault="006C4F4A" w:rsidP="006C4F4A">
      <w:pPr>
        <w:ind w:left="2160"/>
        <w:rPr>
          <w:sz w:val="20"/>
        </w:rPr>
      </w:pPr>
    </w:p>
    <w:p w14:paraId="156C8C87" w14:textId="77777777" w:rsidR="006C4F4A" w:rsidRPr="006F11C1" w:rsidRDefault="006C4F4A" w:rsidP="006C4F4A">
      <w:pPr>
        <w:numPr>
          <w:ilvl w:val="1"/>
          <w:numId w:val="13"/>
        </w:numPr>
        <w:rPr>
          <w:sz w:val="20"/>
        </w:rPr>
      </w:pPr>
      <w:r w:rsidRPr="0034634C">
        <w:rPr>
          <w:sz w:val="20"/>
          <w:u w:val="single"/>
        </w:rPr>
        <w:t>Pricing Methodologies</w:t>
      </w:r>
      <w:r>
        <w:rPr>
          <w:sz w:val="20"/>
        </w:rPr>
        <w:t>.</w:t>
      </w:r>
      <w:r w:rsidRPr="006F11C1">
        <w:rPr>
          <w:sz w:val="20"/>
        </w:rPr>
        <w:t xml:space="preserve"> </w:t>
      </w:r>
      <w:r>
        <w:rPr>
          <w:sz w:val="20"/>
        </w:rPr>
        <w:t>Two</w:t>
      </w:r>
      <w:r w:rsidRPr="00897353">
        <w:rPr>
          <w:sz w:val="20"/>
        </w:rPr>
        <w:t xml:space="preserve"> 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0057CA00" w14:textId="77777777" w:rsidR="006C4F4A" w:rsidRPr="00897353" w:rsidRDefault="006C4F4A" w:rsidP="006C4F4A">
      <w:pPr>
        <w:rPr>
          <w:sz w:val="20"/>
        </w:rPr>
      </w:pPr>
    </w:p>
    <w:p w14:paraId="42ED02E5" w14:textId="77777777" w:rsidR="006C4F4A" w:rsidRPr="00897353" w:rsidRDefault="006C4F4A" w:rsidP="006C4F4A">
      <w:pPr>
        <w:keepNext/>
        <w:numPr>
          <w:ilvl w:val="2"/>
          <w:numId w:val="13"/>
        </w:numPr>
        <w:rPr>
          <w:sz w:val="20"/>
          <w:u w:val="single"/>
        </w:rPr>
      </w:pPr>
      <w:r>
        <w:rPr>
          <w:sz w:val="20"/>
          <w:u w:val="single"/>
        </w:rPr>
        <w:t>Lump Sum</w:t>
      </w:r>
      <w:r w:rsidRPr="00897353">
        <w:rPr>
          <w:sz w:val="20"/>
          <w:u w:val="single"/>
        </w:rPr>
        <w:t xml:space="preserve"> Based Pricing</w:t>
      </w:r>
    </w:p>
    <w:p w14:paraId="1994DB12" w14:textId="77777777" w:rsidR="006C4F4A" w:rsidRPr="00897353" w:rsidRDefault="006C4F4A" w:rsidP="006C4F4A">
      <w:pPr>
        <w:keepNext/>
        <w:rPr>
          <w:sz w:val="20"/>
        </w:rPr>
      </w:pPr>
    </w:p>
    <w:p w14:paraId="7EA4F529" w14:textId="77777777" w:rsidR="006C4F4A" w:rsidRPr="00897353" w:rsidRDefault="006C4F4A" w:rsidP="006C4F4A">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Pr>
          <w:sz w:val="20"/>
        </w:rPr>
        <w:t>lump sum</w:t>
      </w:r>
      <w:r w:rsidRPr="00897353">
        <w:rPr>
          <w:sz w:val="20"/>
        </w:rPr>
        <w:t xml:space="preserve"> basis (“</w:t>
      </w:r>
      <w:r>
        <w:rPr>
          <w:sz w:val="20"/>
        </w:rPr>
        <w:t>Lump Sum</w:t>
      </w:r>
      <w:r w:rsidRPr="00897353">
        <w:rPr>
          <w:sz w:val="20"/>
        </w:rPr>
        <w:t xml:space="preserve"> Basis</w:t>
      </w:r>
      <w:r>
        <w:rPr>
          <w:sz w:val="20"/>
        </w:rPr>
        <w:t xml:space="preserve">”), the prices for all expected Hourly and Fixed Price </w:t>
      </w:r>
      <w:r w:rsidRPr="00897353">
        <w:rPr>
          <w:sz w:val="20"/>
        </w:rPr>
        <w:t xml:space="preserve">Services, the cost of any expected Travel and Living Expenses, and the cost of any expected Reimbursables will be added to calculate a </w:t>
      </w:r>
      <w:r>
        <w:rPr>
          <w:sz w:val="20"/>
        </w:rPr>
        <w:t xml:space="preserve">lump sum </w:t>
      </w:r>
      <w:r w:rsidRPr="00897353">
        <w:rPr>
          <w:sz w:val="20"/>
        </w:rPr>
        <w:t>price (</w:t>
      </w:r>
      <w:r>
        <w:rPr>
          <w:sz w:val="20"/>
        </w:rPr>
        <w:t>“Lump Sum</w:t>
      </w:r>
      <w:r w:rsidRPr="00897353">
        <w:rPr>
          <w:sz w:val="20"/>
        </w:rPr>
        <w:t xml:space="preserve"> Price”) applicable to that </w:t>
      </w:r>
      <w:r>
        <w:rPr>
          <w:sz w:val="20"/>
        </w:rPr>
        <w:t>Service Work Order</w:t>
      </w:r>
      <w:r w:rsidRPr="00897353">
        <w:rPr>
          <w:sz w:val="20"/>
        </w:rPr>
        <w:t xml:space="preserve">. The applicable price(s) and costs and method to be used to calculate the </w:t>
      </w:r>
      <w:r>
        <w:rPr>
          <w:sz w:val="20"/>
        </w:rPr>
        <w:t>Lump Sum Price</w:t>
      </w:r>
      <w:r w:rsidRPr="00897353">
        <w:rPr>
          <w:sz w:val="20"/>
        </w:rPr>
        <w:t xml:space="preserve"> are specified below. </w:t>
      </w:r>
    </w:p>
    <w:p w14:paraId="195E2BDE" w14:textId="77777777" w:rsidR="006C4F4A" w:rsidRPr="00897353" w:rsidRDefault="006C4F4A" w:rsidP="006C4F4A">
      <w:pPr>
        <w:rPr>
          <w:sz w:val="20"/>
        </w:rPr>
      </w:pPr>
    </w:p>
    <w:p w14:paraId="4CC5B4CC" w14:textId="027EE514" w:rsidR="006C4F4A" w:rsidRPr="00897353" w:rsidRDefault="006C4F4A" w:rsidP="006C4F4A">
      <w:pPr>
        <w:numPr>
          <w:ilvl w:val="3"/>
          <w:numId w:val="13"/>
        </w:numPr>
        <w:rPr>
          <w:sz w:val="20"/>
        </w:rPr>
      </w:pPr>
      <w:r>
        <w:rPr>
          <w:sz w:val="20"/>
        </w:rPr>
        <w:t>Consultant</w:t>
      </w:r>
      <w:r w:rsidRPr="00897353">
        <w:rPr>
          <w:sz w:val="20"/>
        </w:rPr>
        <w:t xml:space="preserve"> will be compensated for </w:t>
      </w:r>
      <w:r>
        <w:rPr>
          <w:sz w:val="20"/>
        </w:rPr>
        <w:t>Lump Sum</w:t>
      </w:r>
      <w:r w:rsidRPr="00897353">
        <w:rPr>
          <w:sz w:val="20"/>
        </w:rPr>
        <w:t xml:space="preserve"> Basis </w:t>
      </w:r>
      <w:r>
        <w:rPr>
          <w:sz w:val="20"/>
        </w:rPr>
        <w:t>Service Work Order</w:t>
      </w:r>
      <w:r w:rsidRPr="00897353">
        <w:rPr>
          <w:sz w:val="20"/>
        </w:rPr>
        <w:t>s according to a</w:t>
      </w:r>
      <w:r>
        <w:rPr>
          <w:sz w:val="20"/>
        </w:rPr>
        <w:t xml:space="preserve"> percentage of particular phases, </w:t>
      </w:r>
      <w:r w:rsidR="0072109A">
        <w:rPr>
          <w:sz w:val="20"/>
        </w:rPr>
        <w:t>D</w:t>
      </w:r>
      <w:r>
        <w:rPr>
          <w:sz w:val="20"/>
        </w:rPr>
        <w:t>eliverables, or</w:t>
      </w:r>
      <w:r w:rsidRPr="00897353">
        <w:rPr>
          <w:sz w:val="20"/>
        </w:rPr>
        <w:t xml:space="preserve"> schedule of fixed milestone amounts</w:t>
      </w:r>
      <w:r>
        <w:rPr>
          <w:sz w:val="20"/>
        </w:rPr>
        <w:t xml:space="preserve"> with</w:t>
      </w:r>
      <w:r w:rsidRPr="00897353">
        <w:rPr>
          <w:sz w:val="20"/>
        </w:rPr>
        <w:t xml:space="preserve"> each milestone amount associated with the provision and acceptance of individual designated Deliverable(s) as agreed to between the </w:t>
      </w:r>
      <w:r>
        <w:rPr>
          <w:sz w:val="20"/>
        </w:rPr>
        <w:t>Judicial Council</w:t>
      </w:r>
      <w:r w:rsidRPr="00897353">
        <w:rPr>
          <w:sz w:val="20"/>
        </w:rPr>
        <w:t xml:space="preserve"> Project Manager and </w:t>
      </w:r>
      <w:r>
        <w:rPr>
          <w:sz w:val="20"/>
        </w:rPr>
        <w:t>Consultant</w:t>
      </w:r>
      <w:r w:rsidRPr="00897353">
        <w:rPr>
          <w:sz w:val="20"/>
        </w:rPr>
        <w:t xml:space="preserve">’s Project Manager. The total of the price(s) for all Deliverables must be equal the </w:t>
      </w:r>
      <w:r>
        <w:rPr>
          <w:sz w:val="20"/>
        </w:rPr>
        <w:t>Lump Sum</w:t>
      </w:r>
      <w:r w:rsidRPr="00897353">
        <w:rPr>
          <w:sz w:val="20"/>
        </w:rPr>
        <w:t xml:space="preserve"> Price applicable to the </w:t>
      </w:r>
      <w:r>
        <w:rPr>
          <w:sz w:val="20"/>
        </w:rPr>
        <w:t xml:space="preserve">Service </w:t>
      </w:r>
      <w:r w:rsidRPr="00897353">
        <w:rPr>
          <w:sz w:val="20"/>
        </w:rPr>
        <w:t>Work Order</w:t>
      </w:r>
      <w:r>
        <w:rPr>
          <w:sz w:val="20"/>
        </w:rPr>
        <w:t xml:space="preserve">. </w:t>
      </w:r>
    </w:p>
    <w:p w14:paraId="57B5C515" w14:textId="77777777" w:rsidR="006C4F4A" w:rsidRPr="00897353" w:rsidRDefault="006C4F4A" w:rsidP="006C4F4A">
      <w:pPr>
        <w:rPr>
          <w:sz w:val="20"/>
        </w:rPr>
      </w:pPr>
    </w:p>
    <w:p w14:paraId="7356A1B3" w14:textId="77777777" w:rsidR="006C4F4A" w:rsidRPr="00897353" w:rsidRDefault="006C4F4A" w:rsidP="006C4F4A">
      <w:pPr>
        <w:numPr>
          <w:ilvl w:val="3"/>
          <w:numId w:val="13"/>
        </w:numPr>
        <w:rPr>
          <w:sz w:val="20"/>
        </w:rPr>
      </w:pPr>
      <w:r w:rsidRPr="00897353">
        <w:rPr>
          <w:sz w:val="20"/>
        </w:rPr>
        <w:t xml:space="preserve">In </w:t>
      </w:r>
      <w:r>
        <w:rPr>
          <w:sz w:val="20"/>
        </w:rPr>
        <w:t>Service Work Order</w:t>
      </w:r>
      <w:r w:rsidRPr="00897353">
        <w:rPr>
          <w:sz w:val="20"/>
        </w:rPr>
        <w:t xml:space="preserve">s authorized on </w:t>
      </w:r>
      <w:r>
        <w:rPr>
          <w:sz w:val="20"/>
        </w:rPr>
        <w:t>Lump Sum</w:t>
      </w:r>
      <w:r w:rsidRPr="00897353">
        <w:rPr>
          <w:sz w:val="20"/>
        </w:rPr>
        <w:t xml:space="preserve"> Basis, </w:t>
      </w:r>
      <w:r>
        <w:rPr>
          <w:sz w:val="20"/>
        </w:rPr>
        <w:t>Consultant</w:t>
      </w:r>
      <w:r w:rsidRPr="00897353">
        <w:rPr>
          <w:sz w:val="20"/>
        </w:rPr>
        <w:t xml:space="preserve"> is responsible for the provision in full of all of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 regardless of the amount of </w:t>
      </w:r>
      <w:r>
        <w:rPr>
          <w:sz w:val="20"/>
        </w:rPr>
        <w:t>Consultant</w:t>
      </w:r>
      <w:r w:rsidRPr="00897353">
        <w:rPr>
          <w:sz w:val="20"/>
        </w:rPr>
        <w:t xml:space="preserve">’s actual costs and expenses incurred. </w:t>
      </w:r>
      <w:r>
        <w:rPr>
          <w:sz w:val="20"/>
        </w:rPr>
        <w:t>Consultant</w:t>
      </w:r>
      <w:r w:rsidRPr="00897353">
        <w:rPr>
          <w:sz w:val="20"/>
        </w:rPr>
        <w:t xml:space="preserve"> shall be compensated solely by payment of a </w:t>
      </w:r>
      <w:r>
        <w:rPr>
          <w:sz w:val="20"/>
        </w:rPr>
        <w:t>Lump Sum</w:t>
      </w:r>
      <w:r w:rsidRPr="00897353">
        <w:rPr>
          <w:sz w:val="20"/>
        </w:rPr>
        <w:t xml:space="preserve"> Price.</w:t>
      </w:r>
    </w:p>
    <w:p w14:paraId="5D863F85" w14:textId="77777777" w:rsidR="006C4F4A" w:rsidRPr="00897353" w:rsidRDefault="006C4F4A" w:rsidP="006C4F4A">
      <w:pPr>
        <w:rPr>
          <w:sz w:val="20"/>
        </w:rPr>
      </w:pPr>
    </w:p>
    <w:p w14:paraId="023FB5F3" w14:textId="77777777" w:rsidR="006C4F4A" w:rsidRPr="00897353" w:rsidRDefault="006C4F4A" w:rsidP="006C4F4A">
      <w:pPr>
        <w:numPr>
          <w:ilvl w:val="2"/>
          <w:numId w:val="13"/>
        </w:numPr>
        <w:rPr>
          <w:sz w:val="20"/>
        </w:rPr>
      </w:pPr>
      <w:r w:rsidRPr="00897353">
        <w:rPr>
          <w:sz w:val="20"/>
          <w:u w:val="single"/>
        </w:rPr>
        <w:t>Time and Materials Based Pricing</w:t>
      </w:r>
    </w:p>
    <w:p w14:paraId="6133DC94" w14:textId="77777777" w:rsidR="006C4F4A" w:rsidRPr="00897353" w:rsidRDefault="006C4F4A" w:rsidP="006C4F4A">
      <w:pPr>
        <w:rPr>
          <w:sz w:val="20"/>
        </w:rPr>
      </w:pPr>
    </w:p>
    <w:p w14:paraId="1DA2078A" w14:textId="77777777" w:rsidR="006C4F4A" w:rsidRPr="00897353" w:rsidRDefault="006C4F4A" w:rsidP="006C4F4A">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the prices will be </w:t>
      </w:r>
      <w:r w:rsidRPr="006F5FD2">
        <w:rPr>
          <w:sz w:val="20"/>
        </w:rPr>
        <w:t xml:space="preserve">subject to Judicial Council agreement on a </w:t>
      </w:r>
      <w:r>
        <w:rPr>
          <w:sz w:val="20"/>
        </w:rPr>
        <w:t>Service Work Order-by-</w:t>
      </w:r>
      <w:r w:rsidRPr="006F5FD2">
        <w:rPr>
          <w:sz w:val="20"/>
        </w:rPr>
        <w:t xml:space="preserve">Service Work Order </w:t>
      </w:r>
      <w:proofErr w:type="gramStart"/>
      <w:r w:rsidRPr="006F5FD2">
        <w:rPr>
          <w:sz w:val="20"/>
        </w:rPr>
        <w:t>basis, and</w:t>
      </w:r>
      <w:proofErr w:type="gramEnd"/>
      <w:r w:rsidRPr="006F5FD2">
        <w:rPr>
          <w:sz w:val="20"/>
        </w:rPr>
        <w:t xml:space="preserve"> shall only apply to the Service Work Order in which authorized</w:t>
      </w:r>
      <w:r>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the prices for all expected</w:t>
      </w:r>
      <w:r>
        <w:rPr>
          <w:sz w:val="20"/>
        </w:rPr>
        <w:t xml:space="preserve"> Hourly and Fixed Price</w:t>
      </w:r>
      <w:r w:rsidRPr="00897353">
        <w:rPr>
          <w:sz w:val="20"/>
        </w:rPr>
        <w:t xml:space="preserve"> Services, the cost of any expected Travel and Living Expenses, and the cost of any expected Reimbursables will be added to calculate a time and materials price (“Time and Materials Price”) applicable to that </w:t>
      </w:r>
      <w:r>
        <w:rPr>
          <w:sz w:val="20"/>
        </w:rPr>
        <w:t>Service Work Order</w:t>
      </w:r>
      <w:r w:rsidRPr="00897353">
        <w:rPr>
          <w:sz w:val="20"/>
        </w:rPr>
        <w:t>. The applicable price(s) and costs and method to be used to calculate the Time and Materials Price are specified below.</w:t>
      </w:r>
      <w:r>
        <w:rPr>
          <w:sz w:val="20"/>
        </w:rPr>
        <w:t xml:space="preserve">  The Judicial Council may, in its discretion, include a not-to-exceed amount in any Service</w:t>
      </w:r>
      <w:r w:rsidRPr="009E5064">
        <w:rPr>
          <w:sz w:val="20"/>
        </w:rPr>
        <w:t xml:space="preserve"> Work Order </w:t>
      </w:r>
      <w:r>
        <w:rPr>
          <w:sz w:val="20"/>
        </w:rPr>
        <w:t xml:space="preserve">on a Time and Materials Basis and </w:t>
      </w:r>
      <w:r w:rsidRPr="009E5064">
        <w:rPr>
          <w:sz w:val="20"/>
        </w:rPr>
        <w:t xml:space="preserve">Consultant shall not exceed </w:t>
      </w:r>
      <w:r>
        <w:rPr>
          <w:sz w:val="20"/>
        </w:rPr>
        <w:t xml:space="preserve">said </w:t>
      </w:r>
      <w:r w:rsidRPr="009E5064">
        <w:rPr>
          <w:sz w:val="20"/>
        </w:rPr>
        <w:t>not-to-exceed amount.</w:t>
      </w:r>
    </w:p>
    <w:p w14:paraId="6C080795" w14:textId="77777777" w:rsidR="006C4F4A" w:rsidRPr="00897353" w:rsidRDefault="006C4F4A" w:rsidP="006C4F4A">
      <w:pPr>
        <w:rPr>
          <w:sz w:val="20"/>
        </w:rPr>
      </w:pPr>
    </w:p>
    <w:p w14:paraId="0B17BFCA" w14:textId="77777777" w:rsidR="006C4F4A" w:rsidRPr="00897353" w:rsidRDefault="006C4F4A" w:rsidP="006C4F4A">
      <w:pPr>
        <w:numPr>
          <w:ilvl w:val="3"/>
          <w:numId w:val="13"/>
        </w:numPr>
        <w:rPr>
          <w:sz w:val="20"/>
        </w:rPr>
      </w:pPr>
      <w:r>
        <w:rPr>
          <w:sz w:val="20"/>
        </w:rPr>
        <w:t>Consultant</w:t>
      </w:r>
      <w:r w:rsidRPr="00897353">
        <w:rPr>
          <w:sz w:val="20"/>
        </w:rPr>
        <w:t xml:space="preserve"> will</w:t>
      </w:r>
      <w:r>
        <w:rPr>
          <w:sz w:val="20"/>
        </w:rPr>
        <w:t xml:space="preserve"> be</w:t>
      </w:r>
      <w:r w:rsidRPr="00897353">
        <w:rPr>
          <w:sz w:val="20"/>
        </w:rPr>
        <w:t xml:space="preserve"> compensated for Time and Materials Basis </w:t>
      </w:r>
      <w:r>
        <w:rPr>
          <w:sz w:val="20"/>
        </w:rPr>
        <w:t>Service Work Order</w:t>
      </w:r>
      <w:r w:rsidRPr="00897353">
        <w:rPr>
          <w:sz w:val="20"/>
        </w:rPr>
        <w:t>s in the form of monthly payments based upon:</w:t>
      </w:r>
      <w:r>
        <w:rPr>
          <w:sz w:val="20"/>
        </w:rPr>
        <w:t xml:space="preserve"> </w:t>
      </w:r>
      <w:r w:rsidRPr="00897353">
        <w:rPr>
          <w:sz w:val="20"/>
        </w:rPr>
        <w:t>the hours of work actually expended in performing the Hourly Services;</w:t>
      </w:r>
      <w:r>
        <w:rPr>
          <w:sz w:val="20"/>
        </w:rPr>
        <w:t xml:space="preserve"> </w:t>
      </w:r>
      <w:r w:rsidRPr="00897353">
        <w:rPr>
          <w:sz w:val="20"/>
        </w:rPr>
        <w:t>the price for any Fixed Price Service(s) actually performed;</w:t>
      </w:r>
      <w:r>
        <w:rPr>
          <w:sz w:val="20"/>
        </w:rPr>
        <w:t xml:space="preserve"> </w:t>
      </w:r>
      <w:r w:rsidRPr="00897353">
        <w:rPr>
          <w:sz w:val="20"/>
        </w:rPr>
        <w:t>the actual cost for any allowed Travel and Living Expenses actually incurred (when incurred in accordance with</w:t>
      </w:r>
      <w:r>
        <w:rPr>
          <w:sz w:val="20"/>
        </w:rPr>
        <w:t>,</w:t>
      </w:r>
      <w:r w:rsidRPr="00897353">
        <w:rPr>
          <w:sz w:val="20"/>
        </w:rPr>
        <w:t xml:space="preserve"> and in amounts not to exceed the maximum amounts specified as allowable in</w:t>
      </w:r>
      <w:r>
        <w:rPr>
          <w:sz w:val="20"/>
        </w:rPr>
        <w:t>,</w:t>
      </w:r>
      <w:r w:rsidRPr="00897353">
        <w:rPr>
          <w:sz w:val="20"/>
        </w:rPr>
        <w:t xml:space="preserve"> the </w:t>
      </w:r>
      <w:r>
        <w:rPr>
          <w:sz w:val="20"/>
        </w:rPr>
        <w:t>Judicial Council</w:t>
      </w:r>
      <w:r w:rsidRPr="00897353">
        <w:rPr>
          <w:sz w:val="20"/>
        </w:rPr>
        <w:t xml:space="preserve">’s Travel and Living Expense Rules and Rates); and the actual cost of any allowed Reimbursables (in amounts at or below the Reimbursable(s) prices specified in the </w:t>
      </w:r>
      <w:r>
        <w:rPr>
          <w:sz w:val="20"/>
        </w:rPr>
        <w:t xml:space="preserve">Service Work Order </w:t>
      </w:r>
      <w:r w:rsidRPr="00897353">
        <w:rPr>
          <w:sz w:val="20"/>
        </w:rPr>
        <w:t>).</w:t>
      </w:r>
    </w:p>
    <w:p w14:paraId="29256826" w14:textId="77777777" w:rsidR="006C4F4A" w:rsidRPr="00897353" w:rsidRDefault="006C4F4A" w:rsidP="006C4F4A">
      <w:pPr>
        <w:rPr>
          <w:sz w:val="20"/>
        </w:rPr>
      </w:pPr>
    </w:p>
    <w:p w14:paraId="1B194363" w14:textId="77777777" w:rsidR="006C4F4A" w:rsidRPr="00897353" w:rsidRDefault="006C4F4A" w:rsidP="006C4F4A">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Service Work Order</w:t>
      </w:r>
      <w:r w:rsidRPr="00897353">
        <w:rPr>
          <w:sz w:val="20"/>
        </w:rPr>
        <w:t xml:space="preserve"> </w:t>
      </w:r>
      <w:r>
        <w:rPr>
          <w:sz w:val="20"/>
        </w:rPr>
        <w:t>if</w:t>
      </w:r>
      <w:r w:rsidRPr="00897353">
        <w:rPr>
          <w:sz w:val="20"/>
        </w:rPr>
        <w:t xml:space="preserve"> authorized in accordance with the provisions of the </w:t>
      </w:r>
      <w:r>
        <w:rPr>
          <w:sz w:val="20"/>
        </w:rPr>
        <w:t>Service Work Order,</w:t>
      </w:r>
      <w:r w:rsidRPr="00897353">
        <w:rPr>
          <w:sz w:val="20"/>
        </w:rPr>
        <w:t xml:space="preserve"> for paying for any Travel and Living Expenses and Reimbursable(s) necessary to provide those Services and Materials if authorized by the </w:t>
      </w:r>
      <w:r>
        <w:rPr>
          <w:sz w:val="20"/>
        </w:rPr>
        <w:t>Judicial Council</w:t>
      </w:r>
      <w:r w:rsidRPr="00897353">
        <w:rPr>
          <w:sz w:val="20"/>
        </w:rPr>
        <w:t xml:space="preserve">’s Project Manager. </w:t>
      </w:r>
      <w:r>
        <w:rPr>
          <w:sz w:val="20"/>
        </w:rPr>
        <w:t>Consultant</w:t>
      </w:r>
      <w:r w:rsidRPr="00897353">
        <w:rPr>
          <w:sz w:val="20"/>
        </w:rPr>
        <w:t xml:space="preserve"> shall be compensated solely in the form of payments for the Services, Materials, Travel and Living Expenses, and Reimbursables expenses which shall be made as specified above, however, </w:t>
      </w:r>
      <w:r>
        <w:rPr>
          <w:sz w:val="20"/>
        </w:rPr>
        <w:t>Consultant</w:t>
      </w:r>
      <w:r w:rsidRPr="00897353">
        <w:rPr>
          <w:sz w:val="20"/>
        </w:rPr>
        <w:t xml:space="preserve"> shall not provide Services and/or Materials, incur Travel and Living Expenses, or purchase Reimbursable(s) past the point at which the total of such charges, if invoiced to the </w:t>
      </w:r>
      <w:r>
        <w:rPr>
          <w:sz w:val="20"/>
        </w:rPr>
        <w:t>Judicial Council</w:t>
      </w:r>
      <w:r w:rsidRPr="00897353">
        <w:rPr>
          <w:sz w:val="20"/>
        </w:rPr>
        <w:t xml:space="preserve"> in accordance with this Agreement, would exceed the Time and Materials Price applicable to that </w:t>
      </w:r>
      <w:r>
        <w:rPr>
          <w:sz w:val="20"/>
        </w:rPr>
        <w:t>Service Work Order</w:t>
      </w:r>
      <w:r w:rsidRPr="00897353">
        <w:rPr>
          <w:sz w:val="20"/>
        </w:rPr>
        <w:t xml:space="preserve">. </w:t>
      </w:r>
    </w:p>
    <w:p w14:paraId="333AEEAE" w14:textId="77777777" w:rsidR="006C4F4A" w:rsidRPr="00897353" w:rsidRDefault="006C4F4A" w:rsidP="006C4F4A">
      <w:pPr>
        <w:rPr>
          <w:sz w:val="20"/>
        </w:rPr>
      </w:pPr>
    </w:p>
    <w:p w14:paraId="76E34826" w14:textId="77777777" w:rsidR="006C4F4A" w:rsidRDefault="006C4F4A" w:rsidP="006C4F4A">
      <w:pPr>
        <w:numPr>
          <w:ilvl w:val="1"/>
          <w:numId w:val="13"/>
        </w:numPr>
        <w:rPr>
          <w:sz w:val="20"/>
        </w:rPr>
      </w:pPr>
      <w:r w:rsidRPr="00897353">
        <w:rPr>
          <w:sz w:val="20"/>
        </w:rPr>
        <w:t xml:space="preserve">Upon receipt, </w:t>
      </w:r>
      <w:r>
        <w:rPr>
          <w:sz w:val="20"/>
        </w:rPr>
        <w:t>Consultant</w:t>
      </w:r>
      <w:r w:rsidRPr="00897353">
        <w:rPr>
          <w:sz w:val="20"/>
        </w:rPr>
        <w:t xml:space="preserve"> will, </w:t>
      </w:r>
      <w:r w:rsidRPr="00D42CC6">
        <w:rPr>
          <w:sz w:val="20"/>
        </w:rPr>
        <w:t xml:space="preserve">in coordination with the </w:t>
      </w:r>
      <w:r>
        <w:rPr>
          <w:sz w:val="20"/>
        </w:rPr>
        <w:t>Judicial Council</w:t>
      </w:r>
      <w:r w:rsidRPr="00D42CC6">
        <w:rPr>
          <w:sz w:val="20"/>
        </w:rPr>
        <w:t>’s Project Manager, edit the Services Request Form</w:t>
      </w:r>
      <w:r>
        <w:rPr>
          <w:sz w:val="20"/>
        </w:rPr>
        <w:t xml:space="preserve"> (Exhibit E)</w:t>
      </w:r>
      <w:r w:rsidRPr="00D42CC6">
        <w:rPr>
          <w:sz w:val="20"/>
        </w:rPr>
        <w:t xml:space="preserve"> </w:t>
      </w:r>
      <w:r>
        <w:rPr>
          <w:sz w:val="20"/>
        </w:rPr>
        <w:t xml:space="preserve">if </w:t>
      </w:r>
      <w:proofErr w:type="gramStart"/>
      <w:r>
        <w:rPr>
          <w:sz w:val="20"/>
        </w:rPr>
        <w:t>necessary</w:t>
      </w:r>
      <w:proofErr w:type="gramEnd"/>
      <w:r>
        <w:rPr>
          <w:sz w:val="20"/>
        </w:rPr>
        <w:t xml:space="preserve"> </w:t>
      </w:r>
      <w:r w:rsidRPr="00D42CC6">
        <w:rPr>
          <w:sz w:val="20"/>
        </w:rPr>
        <w:t>so that it appropriately describes, to the satisfaction of both parties, the various elements of the Work and Materials to be provided, and submit the revised version</w:t>
      </w:r>
      <w:r>
        <w:rPr>
          <w:sz w:val="20"/>
        </w:rPr>
        <w:t>.</w:t>
      </w:r>
    </w:p>
    <w:p w14:paraId="0853C9D4" w14:textId="77777777" w:rsidR="006C4F4A" w:rsidRDefault="006C4F4A" w:rsidP="006C4F4A">
      <w:pPr>
        <w:ind w:left="1440"/>
        <w:rPr>
          <w:sz w:val="20"/>
        </w:rPr>
      </w:pPr>
    </w:p>
    <w:p w14:paraId="11726C69" w14:textId="77777777" w:rsidR="006C4F4A" w:rsidRPr="00897353" w:rsidRDefault="006C4F4A" w:rsidP="006C4F4A">
      <w:pPr>
        <w:numPr>
          <w:ilvl w:val="1"/>
          <w:numId w:val="13"/>
        </w:numPr>
        <w:rPr>
          <w:sz w:val="20"/>
        </w:rPr>
      </w:pPr>
      <w:r>
        <w:rPr>
          <w:sz w:val="20"/>
        </w:rPr>
        <w:t xml:space="preserve">Consultant will fill out and submit electronically the Consultant Proposal Form (Exhibit F) </w:t>
      </w:r>
      <w:r w:rsidRPr="00897353">
        <w:rPr>
          <w:sz w:val="20"/>
        </w:rPr>
        <w:t xml:space="preserve">based upon the description of the Services requested by the </w:t>
      </w:r>
      <w:r>
        <w:rPr>
          <w:sz w:val="20"/>
        </w:rPr>
        <w:t>Services Request Form, providing the following:</w:t>
      </w:r>
    </w:p>
    <w:p w14:paraId="6DB5B9EE" w14:textId="77777777" w:rsidR="006C4F4A" w:rsidRPr="00D42CC6" w:rsidRDefault="006C4F4A" w:rsidP="006C4F4A">
      <w:pPr>
        <w:ind w:left="2160"/>
        <w:rPr>
          <w:sz w:val="20"/>
        </w:rPr>
      </w:pPr>
    </w:p>
    <w:p w14:paraId="6FAACBBB" w14:textId="77777777" w:rsidR="006C4F4A" w:rsidRDefault="006C4F4A" w:rsidP="006C4F4A">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Pr>
          <w:sz w:val="20"/>
        </w:rPr>
        <w:t>Sub-Consultant, include</w:t>
      </w:r>
      <w:r w:rsidRPr="00D42CC6">
        <w:rPr>
          <w:sz w:val="20"/>
        </w:rPr>
        <w:t xml:space="preserve"> the name of the </w:t>
      </w:r>
      <w:r>
        <w:rPr>
          <w:sz w:val="20"/>
        </w:rPr>
        <w:t>Sub-Consultant.</w:t>
      </w:r>
    </w:p>
    <w:p w14:paraId="0656B0E9" w14:textId="77777777" w:rsidR="006C4F4A" w:rsidRDefault="006C4F4A" w:rsidP="006C4F4A">
      <w:pPr>
        <w:ind w:left="2160"/>
        <w:rPr>
          <w:sz w:val="20"/>
        </w:rPr>
      </w:pPr>
    </w:p>
    <w:p w14:paraId="46CD8461" w14:textId="77777777" w:rsidR="006C4F4A" w:rsidRDefault="006C4F4A" w:rsidP="006C4F4A">
      <w:pPr>
        <w:numPr>
          <w:ilvl w:val="2"/>
          <w:numId w:val="13"/>
        </w:numPr>
        <w:rPr>
          <w:sz w:val="20"/>
        </w:rPr>
      </w:pPr>
      <w:r w:rsidRPr="0034634C">
        <w:rPr>
          <w:sz w:val="20"/>
          <w:u w:val="single"/>
        </w:rPr>
        <w:t>Schedule of Deliverables and Milestone Payments</w:t>
      </w:r>
      <w:r>
        <w:rPr>
          <w:sz w:val="20"/>
        </w:rPr>
        <w:t xml:space="preserve">: If Lump Sum Basis Pricing Methodology is used, </w:t>
      </w:r>
      <w:r w:rsidRPr="00897353">
        <w:rPr>
          <w:sz w:val="20"/>
        </w:rPr>
        <w:t xml:space="preserve">after consultation with the </w:t>
      </w:r>
      <w:r>
        <w:rPr>
          <w:sz w:val="20"/>
        </w:rPr>
        <w:t>Judicial Council</w:t>
      </w:r>
      <w:r w:rsidRPr="00897353">
        <w:rPr>
          <w:sz w:val="20"/>
        </w:rPr>
        <w:t xml:space="preserve"> Project Manager, provide a list of designated Deliverable(s) and the amount to be paid upon acceptance of each such Deliverable that has been agreed to by both </w:t>
      </w:r>
      <w:r>
        <w:rPr>
          <w:sz w:val="20"/>
        </w:rPr>
        <w:t>P</w:t>
      </w:r>
      <w:r w:rsidRPr="00897353">
        <w:rPr>
          <w:sz w:val="20"/>
        </w:rPr>
        <w:t xml:space="preserve">arties. The </w:t>
      </w:r>
      <w:r>
        <w:rPr>
          <w:sz w:val="20"/>
        </w:rPr>
        <w:t>Judicial Council</w:t>
      </w:r>
      <w:r w:rsidRPr="00897353">
        <w:rPr>
          <w:sz w:val="20"/>
        </w:rPr>
        <w:t xml:space="preserve"> does not pay for Services in advance and no milestone payment will be tied to initiation of the Work. The individual Milestone Payments to be used shall be proportioned to correspond to the portion of the Project Services necessary to provide the Deliverable.</w:t>
      </w:r>
      <w:r>
        <w:rPr>
          <w:sz w:val="20"/>
        </w:rPr>
        <w:t xml:space="preserve"> Invoicing and Payments may only be made according to this Schedule of Deliverables and Milestone Payments. Deliverables must be tangible.</w:t>
      </w:r>
    </w:p>
    <w:p w14:paraId="555C5DBF" w14:textId="77777777" w:rsidR="006C4F4A" w:rsidRDefault="006C4F4A" w:rsidP="006C4F4A">
      <w:pPr>
        <w:ind w:left="2160"/>
        <w:rPr>
          <w:sz w:val="20"/>
        </w:rPr>
      </w:pPr>
    </w:p>
    <w:p w14:paraId="5385406D" w14:textId="1797506B" w:rsidR="006C4F4A" w:rsidRPr="001F3D95" w:rsidRDefault="006C4F4A" w:rsidP="006C4F4A">
      <w:pPr>
        <w:numPr>
          <w:ilvl w:val="2"/>
          <w:numId w:val="13"/>
        </w:numPr>
        <w:rPr>
          <w:sz w:val="20"/>
        </w:rPr>
      </w:pPr>
      <w:r w:rsidRPr="0034634C">
        <w:rPr>
          <w:sz w:val="20"/>
          <w:u w:val="single"/>
        </w:rPr>
        <w:t>Hourly Services</w:t>
      </w:r>
      <w:r w:rsidRPr="001F3D95">
        <w:rPr>
          <w:sz w:val="20"/>
        </w:rPr>
        <w:t xml:space="preserve">: </w:t>
      </w:r>
      <w:r>
        <w:rPr>
          <w:sz w:val="20"/>
        </w:rPr>
        <w:t>P</w:t>
      </w:r>
      <w:r w:rsidRPr="001F3D95">
        <w:rPr>
          <w:sz w:val="20"/>
        </w:rPr>
        <w:t>rovide the corresponding hourly rate (from Exhibit D of this Agreement)</w:t>
      </w:r>
      <w:r>
        <w:rPr>
          <w:sz w:val="20"/>
        </w:rPr>
        <w:t xml:space="preserve">, </w:t>
      </w:r>
      <w:r w:rsidRPr="001F3D95">
        <w:rPr>
          <w:sz w:val="20"/>
        </w:rPr>
        <w:t>number of hours</w:t>
      </w:r>
      <w:r>
        <w:rPr>
          <w:sz w:val="20"/>
        </w:rPr>
        <w:t>, and subtotal</w:t>
      </w:r>
      <w:r w:rsidRPr="001F3D95">
        <w:rPr>
          <w:sz w:val="20"/>
        </w:rPr>
        <w:t xml:space="preserve"> </w:t>
      </w:r>
      <w:r>
        <w:rPr>
          <w:sz w:val="20"/>
        </w:rPr>
        <w:t>for the utilized job title</w:t>
      </w:r>
      <w:r w:rsidRPr="001F3D95">
        <w:rPr>
          <w:sz w:val="20"/>
        </w:rPr>
        <w:t xml:space="preserve">. </w:t>
      </w:r>
    </w:p>
    <w:p w14:paraId="3A057FD9" w14:textId="77777777" w:rsidR="006C4F4A" w:rsidRPr="00897353" w:rsidRDefault="006C4F4A" w:rsidP="006C4F4A">
      <w:pPr>
        <w:rPr>
          <w:sz w:val="20"/>
        </w:rPr>
      </w:pPr>
    </w:p>
    <w:p w14:paraId="0006710B" w14:textId="77777777" w:rsidR="006C4F4A" w:rsidRDefault="006C4F4A" w:rsidP="006C4F4A">
      <w:pPr>
        <w:numPr>
          <w:ilvl w:val="2"/>
          <w:numId w:val="13"/>
        </w:numPr>
        <w:rPr>
          <w:sz w:val="20"/>
        </w:rPr>
      </w:pPr>
      <w:r w:rsidRPr="0034634C">
        <w:rPr>
          <w:sz w:val="20"/>
          <w:u w:val="single"/>
        </w:rPr>
        <w:t>Fixed Price Services</w:t>
      </w:r>
      <w:r>
        <w:rPr>
          <w:sz w:val="20"/>
        </w:rPr>
        <w:t>: If Fixed Price Services</w:t>
      </w:r>
      <w:r w:rsidRPr="001F3D95">
        <w:rPr>
          <w:sz w:val="20"/>
        </w:rPr>
        <w:t xml:space="preserve"> are to be provided, describe the service, the category of service it falls into (consult Exhibit D for approved Service Types), the price, quantity, and subtotal. Fixed Price Services are approved on a Project by Project basis by the </w:t>
      </w:r>
      <w:r>
        <w:rPr>
          <w:sz w:val="20"/>
        </w:rPr>
        <w:t>Judicial Council</w:t>
      </w:r>
      <w:r w:rsidRPr="001F3D95">
        <w:rPr>
          <w:sz w:val="20"/>
        </w:rPr>
        <w:t xml:space="preserve"> Project Manager.</w:t>
      </w:r>
    </w:p>
    <w:p w14:paraId="122B51DF" w14:textId="77777777" w:rsidR="006C4F4A" w:rsidRDefault="006C4F4A" w:rsidP="006C4F4A">
      <w:pPr>
        <w:ind w:left="2160"/>
        <w:rPr>
          <w:sz w:val="20"/>
        </w:rPr>
      </w:pPr>
    </w:p>
    <w:p w14:paraId="22F08532" w14:textId="77777777" w:rsidR="006C4F4A" w:rsidRDefault="006C4F4A" w:rsidP="006C4F4A">
      <w:pPr>
        <w:numPr>
          <w:ilvl w:val="2"/>
          <w:numId w:val="13"/>
        </w:numPr>
        <w:rPr>
          <w:sz w:val="20"/>
        </w:rPr>
      </w:pPr>
      <w:r w:rsidRPr="0034634C">
        <w:rPr>
          <w:sz w:val="20"/>
          <w:u w:val="single"/>
        </w:rPr>
        <w:t>Travel and Living Expenses</w:t>
      </w:r>
      <w:r>
        <w:rPr>
          <w:sz w:val="20"/>
        </w:rPr>
        <w:t xml:space="preserve">: If </w:t>
      </w:r>
      <w:r w:rsidRPr="00897353">
        <w:rPr>
          <w:sz w:val="20"/>
        </w:rPr>
        <w:t>performance of a Service will necessitate the expenditu</w:t>
      </w:r>
      <w:r>
        <w:rPr>
          <w:sz w:val="20"/>
        </w:rPr>
        <w:t>re of Travel and Living Expenses</w:t>
      </w:r>
      <w:r w:rsidRPr="00897353">
        <w:rPr>
          <w:sz w:val="20"/>
        </w:rPr>
        <w:t>, describe the Travel and Living Expen</w:t>
      </w:r>
      <w:r>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Pr>
          <w:sz w:val="20"/>
        </w:rPr>
        <w:t>ses</w:t>
      </w:r>
      <w:r w:rsidRPr="00897353">
        <w:rPr>
          <w:sz w:val="20"/>
        </w:rPr>
        <w:t xml:space="preserve"> will be expended. Provide an explanation of the purpose for the expenditure(s) and the expected dates of the expenditure(</w:t>
      </w:r>
      <w:r>
        <w:rPr>
          <w:sz w:val="20"/>
        </w:rPr>
        <w:t>s). All Travel and Living Expenditures</w:t>
      </w:r>
      <w:r w:rsidRPr="00897353">
        <w:rPr>
          <w:sz w:val="20"/>
        </w:rPr>
        <w:t xml:space="preserve"> must be costed out in accordance with the </w:t>
      </w:r>
      <w:r>
        <w:rPr>
          <w:sz w:val="20"/>
        </w:rPr>
        <w:t>Judicial Council</w:t>
      </w:r>
      <w:r w:rsidRPr="00897353">
        <w:rPr>
          <w:sz w:val="20"/>
        </w:rPr>
        <w:t xml:space="preserve">’s Travel and Living Expense Rules and Guidelines, given in </w:t>
      </w:r>
      <w:r>
        <w:rPr>
          <w:sz w:val="20"/>
        </w:rPr>
        <w:t xml:space="preserve">this </w:t>
      </w:r>
      <w:r w:rsidRPr="00897353">
        <w:rPr>
          <w:sz w:val="20"/>
        </w:rPr>
        <w:t>Exhibit C</w:t>
      </w:r>
      <w:r>
        <w:rPr>
          <w:sz w:val="20"/>
        </w:rPr>
        <w:t xml:space="preserve"> (except in those instances subject to and governed by the Prevailing Wage Laws)</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0032A49B" w14:textId="77777777" w:rsidR="006C4F4A" w:rsidRDefault="006C4F4A" w:rsidP="006C4F4A">
      <w:pPr>
        <w:ind w:left="2160"/>
        <w:rPr>
          <w:sz w:val="20"/>
        </w:rPr>
      </w:pPr>
    </w:p>
    <w:p w14:paraId="31E17C9E" w14:textId="77777777" w:rsidR="006C4F4A" w:rsidRPr="001F3D95" w:rsidRDefault="006C4F4A" w:rsidP="006C4F4A">
      <w:pPr>
        <w:numPr>
          <w:ilvl w:val="2"/>
          <w:numId w:val="13"/>
        </w:numPr>
        <w:rPr>
          <w:sz w:val="20"/>
        </w:rPr>
      </w:pPr>
      <w:r w:rsidRPr="0034634C">
        <w:rPr>
          <w:sz w:val="20"/>
          <w:u w:val="single"/>
        </w:rPr>
        <w:t>Reimbursable Items</w:t>
      </w:r>
      <w:r>
        <w:rPr>
          <w:sz w:val="20"/>
        </w:rPr>
        <w:t xml:space="preserve">: If </w:t>
      </w:r>
      <w:r w:rsidRPr="00897353">
        <w:rPr>
          <w:sz w:val="20"/>
        </w:rPr>
        <w:t xml:space="preserve">performance of a Service will necessitate </w:t>
      </w:r>
      <w:r>
        <w:rPr>
          <w:sz w:val="20"/>
        </w:rPr>
        <w:t>Consultant</w:t>
      </w:r>
      <w:r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Pr>
          <w:sz w:val="20"/>
        </w:rPr>
        <w:t>leave this section blank</w:t>
      </w:r>
      <w:r w:rsidRPr="00897353">
        <w:rPr>
          <w:sz w:val="20"/>
        </w:rPr>
        <w:t xml:space="preserve">. Reimbursable Items must be priced at </w:t>
      </w:r>
      <w:r>
        <w:rPr>
          <w:sz w:val="20"/>
        </w:rPr>
        <w:t>Consultant</w:t>
      </w:r>
      <w:r w:rsidRPr="00897353">
        <w:rPr>
          <w:sz w:val="20"/>
        </w:rPr>
        <w:t>’s actual acquisition cost, net of any discounts or rebates allowed and are not subject to any markup, charge, add on, or pass through charge or fee of any type.</w:t>
      </w:r>
      <w:r>
        <w:rPr>
          <w:sz w:val="20"/>
        </w:rPr>
        <w:t xml:space="preserve"> Reimbursable Items are not services. The amounts listed here are allowances only and the individual Reimbursable Items to be invoiced may exceed the amounts listed in this section provided the total amount invoiced does not exceed the subtotal of all Reimbursable Items.</w:t>
      </w:r>
    </w:p>
    <w:p w14:paraId="3276769E" w14:textId="77777777" w:rsidR="006C4F4A" w:rsidRPr="00897353" w:rsidRDefault="006C4F4A" w:rsidP="006C4F4A">
      <w:pPr>
        <w:rPr>
          <w:sz w:val="20"/>
        </w:rPr>
      </w:pPr>
    </w:p>
    <w:p w14:paraId="05B15CA0" w14:textId="77777777" w:rsidR="006C4F4A" w:rsidRPr="00897353" w:rsidRDefault="006C4F4A" w:rsidP="006C4F4A">
      <w:pPr>
        <w:numPr>
          <w:ilvl w:val="1"/>
          <w:numId w:val="13"/>
        </w:numPr>
        <w:rPr>
          <w:sz w:val="20"/>
        </w:rPr>
      </w:pPr>
      <w:r w:rsidRPr="00897353">
        <w:rPr>
          <w:sz w:val="20"/>
        </w:rPr>
        <w:t xml:space="preserve">Upon completion of the above, </w:t>
      </w:r>
      <w:r>
        <w:rPr>
          <w:sz w:val="20"/>
        </w:rPr>
        <w:t>Consultant</w:t>
      </w:r>
      <w:r w:rsidRPr="00897353">
        <w:rPr>
          <w:sz w:val="20"/>
        </w:rPr>
        <w:t xml:space="preserve">’s Project Manager shall submit </w:t>
      </w:r>
      <w:r>
        <w:rPr>
          <w:sz w:val="20"/>
        </w:rPr>
        <w:t>Consultant</w:t>
      </w:r>
      <w:r w:rsidRPr="00897353">
        <w:rPr>
          <w:sz w:val="20"/>
        </w:rPr>
        <w:t xml:space="preserve">’s Proposal to the </w:t>
      </w:r>
      <w:r>
        <w:rPr>
          <w:sz w:val="20"/>
        </w:rPr>
        <w:t>Judicial Council</w:t>
      </w:r>
      <w:r w:rsidRPr="00897353">
        <w:rPr>
          <w:sz w:val="20"/>
        </w:rPr>
        <w:t xml:space="preserve">’s Project Manager via e-mail in the form of a file in modifiable MS-Word processing format. </w:t>
      </w:r>
    </w:p>
    <w:p w14:paraId="003B15B5" w14:textId="77777777" w:rsidR="006C4F4A" w:rsidRPr="00897353" w:rsidRDefault="006C4F4A" w:rsidP="006C4F4A">
      <w:pPr>
        <w:rPr>
          <w:sz w:val="20"/>
        </w:rPr>
      </w:pPr>
    </w:p>
    <w:p w14:paraId="75BC8157"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Pr>
          <w:sz w:val="20"/>
        </w:rPr>
        <w:t>Consultant</w:t>
      </w:r>
      <w:r w:rsidRPr="00897353">
        <w:rPr>
          <w:sz w:val="20"/>
        </w:rPr>
        <w:t xml:space="preserve"> and may request changes to the Proposal submitted, in which event </w:t>
      </w:r>
      <w:r>
        <w:rPr>
          <w:sz w:val="20"/>
        </w:rPr>
        <w:t>Consultant</w:t>
      </w:r>
      <w:r w:rsidRPr="00897353">
        <w:rPr>
          <w:sz w:val="20"/>
        </w:rPr>
        <w:t xml:space="preserve"> shall modify and resubmit the Proposal, again in accordance with the provisions of </w:t>
      </w:r>
      <w:r>
        <w:rPr>
          <w:sz w:val="20"/>
        </w:rPr>
        <w:t xml:space="preserve">this </w:t>
      </w:r>
      <w:r w:rsidRPr="00897353">
        <w:rPr>
          <w:sz w:val="20"/>
        </w:rPr>
        <w:t>Exhibit C.</w:t>
      </w:r>
    </w:p>
    <w:p w14:paraId="5BBAD679" w14:textId="77777777" w:rsidR="006C4F4A" w:rsidRPr="00897353" w:rsidRDefault="006C4F4A" w:rsidP="006C4F4A">
      <w:pPr>
        <w:rPr>
          <w:sz w:val="20"/>
        </w:rPr>
      </w:pPr>
    </w:p>
    <w:p w14:paraId="29C2CF87" w14:textId="77777777" w:rsidR="006C4F4A" w:rsidRPr="00897353" w:rsidRDefault="006C4F4A" w:rsidP="006C4F4A">
      <w:pPr>
        <w:numPr>
          <w:ilvl w:val="1"/>
          <w:numId w:val="13"/>
        </w:numPr>
        <w:rPr>
          <w:sz w:val="20"/>
        </w:rPr>
      </w:pPr>
      <w:r>
        <w:rPr>
          <w:sz w:val="20"/>
        </w:rPr>
        <w:t>Consultant</w:t>
      </w:r>
      <w:r w:rsidRPr="00897353">
        <w:rPr>
          <w:sz w:val="20"/>
        </w:rPr>
        <w:t xml:space="preserve"> Proposals so submitted are available for </w:t>
      </w:r>
      <w:r>
        <w:rPr>
          <w:sz w:val="20"/>
        </w:rPr>
        <w:t>acceptance and may not expire or</w:t>
      </w:r>
      <w:r w:rsidRPr="00897353">
        <w:rPr>
          <w:sz w:val="20"/>
        </w:rPr>
        <w:t xml:space="preserve"> be revoked for a period of </w:t>
      </w:r>
      <w:r>
        <w:rPr>
          <w:sz w:val="20"/>
        </w:rPr>
        <w:t>twenty</w:t>
      </w:r>
      <w:r w:rsidRPr="00897353">
        <w:rPr>
          <w:sz w:val="20"/>
        </w:rPr>
        <w:t xml:space="preserve"> (</w:t>
      </w:r>
      <w:r>
        <w:rPr>
          <w:sz w:val="20"/>
        </w:rPr>
        <w:t>2</w:t>
      </w:r>
      <w:r w:rsidRPr="00897353">
        <w:rPr>
          <w:sz w:val="20"/>
        </w:rPr>
        <w:t xml:space="preserve">0) Business Days following the date submitted to the </w:t>
      </w:r>
      <w:r>
        <w:rPr>
          <w:sz w:val="20"/>
        </w:rPr>
        <w:t>Judicial Council</w:t>
      </w:r>
      <w:r w:rsidRPr="00897353">
        <w:rPr>
          <w:sz w:val="20"/>
        </w:rPr>
        <w:t xml:space="preserve">’s Project Manager, or until the date scheduled for the start of the Work in the applicable </w:t>
      </w:r>
      <w:r>
        <w:rPr>
          <w:sz w:val="20"/>
        </w:rPr>
        <w:t xml:space="preserve">Service Work Order </w:t>
      </w:r>
      <w:r w:rsidRPr="00897353">
        <w:rPr>
          <w:sz w:val="20"/>
        </w:rPr>
        <w:t xml:space="preserve">passes, whichever event occurs sooner. </w:t>
      </w:r>
    </w:p>
    <w:p w14:paraId="31A03347" w14:textId="77777777" w:rsidR="006C4F4A" w:rsidRPr="00897353" w:rsidRDefault="006C4F4A" w:rsidP="006C4F4A">
      <w:pPr>
        <w:rPr>
          <w:sz w:val="20"/>
        </w:rPr>
      </w:pPr>
    </w:p>
    <w:p w14:paraId="69DBFE56" w14:textId="77777777" w:rsidR="006C4F4A" w:rsidRDefault="006C4F4A" w:rsidP="006C4F4A">
      <w:pPr>
        <w:numPr>
          <w:ilvl w:val="1"/>
          <w:numId w:val="13"/>
        </w:numPr>
        <w:rPr>
          <w:sz w:val="20"/>
        </w:rPr>
      </w:pPr>
      <w:r w:rsidRPr="00E96B98">
        <w:rPr>
          <w:sz w:val="20"/>
        </w:rPr>
        <w:t xml:space="preserve">If the </w:t>
      </w:r>
      <w:r>
        <w:rPr>
          <w:sz w:val="20"/>
        </w:rPr>
        <w:t>Judicial Council</w:t>
      </w:r>
      <w:r w:rsidRPr="00E96B98">
        <w:rPr>
          <w:sz w:val="20"/>
        </w:rPr>
        <w:t xml:space="preserve"> intends to accept </w:t>
      </w:r>
      <w:r>
        <w:rPr>
          <w:sz w:val="20"/>
        </w:rPr>
        <w:t>Consultant</w:t>
      </w:r>
      <w:r w:rsidRPr="00E96B98">
        <w:rPr>
          <w:sz w:val="20"/>
        </w:rPr>
        <w:t>’s Proposal and</w:t>
      </w:r>
      <w:r>
        <w:rPr>
          <w:sz w:val="20"/>
        </w:rPr>
        <w:t xml:space="preserve"> </w:t>
      </w:r>
      <w:r w:rsidRPr="00E96B98">
        <w:rPr>
          <w:sz w:val="20"/>
        </w:rPr>
        <w:t xml:space="preserve">proceed with the Project, the </w:t>
      </w:r>
      <w:r>
        <w:rPr>
          <w:sz w:val="20"/>
        </w:rPr>
        <w:t>Judicial Council</w:t>
      </w:r>
      <w:r w:rsidRPr="00E96B98">
        <w:rPr>
          <w:sz w:val="20"/>
        </w:rPr>
        <w:t xml:space="preserve"> Project Manager will </w:t>
      </w:r>
      <w:r>
        <w:rPr>
          <w:sz w:val="20"/>
        </w:rPr>
        <w:t>create a Service Work Order in Owner’s CAFM system and populate the Consultant Proposal Form (Exhibit F) with a unique SWO number. The Services Request Form (Exhibit E) and accepted Consultant Proposal Form (Exhibit F) will be uploaded to CAFM.</w:t>
      </w:r>
    </w:p>
    <w:p w14:paraId="37B91763" w14:textId="77777777" w:rsidR="006C4F4A" w:rsidRDefault="006C4F4A" w:rsidP="006C4F4A">
      <w:pPr>
        <w:ind w:left="1440"/>
        <w:rPr>
          <w:sz w:val="20"/>
        </w:rPr>
      </w:pPr>
    </w:p>
    <w:p w14:paraId="52C30B41" w14:textId="77777777" w:rsidR="006C4F4A" w:rsidRPr="00D42CC6" w:rsidRDefault="006C4F4A" w:rsidP="006C4F4A">
      <w:pPr>
        <w:numPr>
          <w:ilvl w:val="1"/>
          <w:numId w:val="13"/>
        </w:numPr>
        <w:rPr>
          <w:sz w:val="20"/>
        </w:rPr>
      </w:pPr>
      <w:r>
        <w:rPr>
          <w:sz w:val="20"/>
        </w:rPr>
        <w:t xml:space="preserve">The Judicial Council Project Manager will then </w:t>
      </w:r>
      <w:r w:rsidRPr="00E96B98">
        <w:rPr>
          <w:sz w:val="20"/>
        </w:rPr>
        <w:t xml:space="preserve">notify the </w:t>
      </w:r>
      <w:r>
        <w:rPr>
          <w:sz w:val="20"/>
        </w:rPr>
        <w:t>Consultant</w:t>
      </w:r>
      <w:r w:rsidRPr="00E96B98">
        <w:rPr>
          <w:sz w:val="20"/>
        </w:rPr>
        <w:t xml:space="preserve"> of its Proposal acceptance. The </w:t>
      </w:r>
      <w:r>
        <w:rPr>
          <w:sz w:val="20"/>
        </w:rPr>
        <w:t>Judicial Council</w:t>
      </w:r>
      <w:r w:rsidRPr="00E96B98">
        <w:rPr>
          <w:sz w:val="20"/>
        </w:rPr>
        <w:t xml:space="preserve"> shall provide</w:t>
      </w:r>
      <w:r>
        <w:rPr>
          <w:sz w:val="20"/>
        </w:rPr>
        <w:t>, via e</w:t>
      </w:r>
      <w:r>
        <w:rPr>
          <w:sz w:val="20"/>
        </w:rPr>
        <w:noBreakHyphen/>
      </w:r>
      <w:r w:rsidRPr="00E96B98">
        <w:rPr>
          <w:sz w:val="20"/>
        </w:rPr>
        <w:t>mail</w:t>
      </w:r>
      <w:r>
        <w:rPr>
          <w:sz w:val="20"/>
        </w:rPr>
        <w:t>,</w:t>
      </w:r>
      <w:r w:rsidRPr="00E96B98">
        <w:rPr>
          <w:sz w:val="20"/>
        </w:rPr>
        <w:t xml:space="preserve"> a </w:t>
      </w:r>
      <w:r>
        <w:rPr>
          <w:sz w:val="20"/>
        </w:rPr>
        <w:t xml:space="preserve">Service Work Order </w:t>
      </w:r>
      <w:r w:rsidRPr="00E96B98">
        <w:rPr>
          <w:sz w:val="20"/>
        </w:rPr>
        <w:t xml:space="preserve">consisting of </w:t>
      </w:r>
      <w:r>
        <w:rPr>
          <w:sz w:val="20"/>
        </w:rPr>
        <w:t>a cover page with a unique Service Work Order number,</w:t>
      </w:r>
      <w:r w:rsidRPr="00D42CC6">
        <w:rPr>
          <w:sz w:val="20"/>
        </w:rPr>
        <w:t xml:space="preserve"> the accepted </w:t>
      </w:r>
      <w:r>
        <w:rPr>
          <w:sz w:val="20"/>
        </w:rPr>
        <w:t>Service Request Form (Exhibit E) and Consultant</w:t>
      </w:r>
      <w:r w:rsidRPr="00D42CC6">
        <w:rPr>
          <w:sz w:val="20"/>
        </w:rPr>
        <w:t xml:space="preserve"> Proposal Form</w:t>
      </w:r>
      <w:r>
        <w:rPr>
          <w:sz w:val="20"/>
        </w:rPr>
        <w:t xml:space="preserve"> (Exhibit F).</w:t>
      </w:r>
    </w:p>
    <w:p w14:paraId="1F9391BC" w14:textId="77777777" w:rsidR="006C4F4A" w:rsidRDefault="006C4F4A" w:rsidP="006C4F4A">
      <w:pPr>
        <w:rPr>
          <w:sz w:val="20"/>
        </w:rPr>
      </w:pPr>
    </w:p>
    <w:p w14:paraId="7B4A99F5" w14:textId="77777777" w:rsidR="006C4F4A" w:rsidRDefault="006C4F4A" w:rsidP="006C4F4A">
      <w:pPr>
        <w:numPr>
          <w:ilvl w:val="1"/>
          <w:numId w:val="13"/>
        </w:numPr>
        <w:rPr>
          <w:sz w:val="20"/>
        </w:rPr>
      </w:pPr>
      <w:r>
        <w:rPr>
          <w:sz w:val="20"/>
        </w:rPr>
        <w:t>Consultant shall review all documents and, upon acceptance, log in to Owner’s CAFM system, look up the corresponding Service Work Order, and click “Accept”.</w:t>
      </w:r>
      <w:r w:rsidRPr="00D42CC6">
        <w:rPr>
          <w:sz w:val="20"/>
        </w:rPr>
        <w:t xml:space="preserve"> </w:t>
      </w:r>
      <w:r>
        <w:rPr>
          <w:sz w:val="20"/>
        </w:rPr>
        <w:t>By clicking “Accept”, Consultant agrees to all the provisions of this Agreement and the corresponding Service Work Order.</w:t>
      </w:r>
    </w:p>
    <w:p w14:paraId="780142D6" w14:textId="77777777" w:rsidR="006C4F4A" w:rsidRPr="00D42CC6" w:rsidRDefault="006C4F4A" w:rsidP="006C4F4A">
      <w:pPr>
        <w:ind w:left="1440"/>
        <w:rPr>
          <w:sz w:val="20"/>
        </w:rPr>
      </w:pPr>
    </w:p>
    <w:p w14:paraId="636E0F3D" w14:textId="77777777" w:rsidR="006C4F4A" w:rsidRDefault="006C4F4A" w:rsidP="006C4F4A">
      <w:pPr>
        <w:numPr>
          <w:ilvl w:val="1"/>
          <w:numId w:val="13"/>
        </w:numPr>
        <w:rPr>
          <w:sz w:val="20"/>
        </w:rPr>
      </w:pPr>
      <w:r w:rsidRPr="00D42CC6">
        <w:rPr>
          <w:sz w:val="20"/>
        </w:rPr>
        <w:t>Upon notification</w:t>
      </w:r>
      <w:r>
        <w:rPr>
          <w:sz w:val="20"/>
        </w:rPr>
        <w:t xml:space="preserve"> of Service Work Order acceptance in CAFM by the Consultant</w:t>
      </w:r>
      <w:r w:rsidRPr="00D42CC6">
        <w:rPr>
          <w:sz w:val="20"/>
        </w:rPr>
        <w:t xml:space="preserve">, the </w:t>
      </w:r>
      <w:r>
        <w:rPr>
          <w:sz w:val="20"/>
        </w:rPr>
        <w:t>Judicial Council</w:t>
      </w:r>
      <w:r w:rsidRPr="00D42CC6">
        <w:rPr>
          <w:sz w:val="20"/>
        </w:rPr>
        <w:t xml:space="preserve"> shall</w:t>
      </w:r>
      <w:r>
        <w:rPr>
          <w:sz w:val="20"/>
        </w:rPr>
        <w:t xml:space="preserve"> direct the Consultant to begin Work in writing in conjunction with Section 3.12 below.  Within </w:t>
      </w:r>
      <w:r w:rsidRPr="00E34FDD">
        <w:rPr>
          <w:sz w:val="20"/>
        </w:rPr>
        <w:t>five (5) Business Days</w:t>
      </w:r>
      <w:r>
        <w:rPr>
          <w:sz w:val="20"/>
        </w:rPr>
        <w:t xml:space="preserve"> of the Judicial Council’s direction to Consultant to begin Work on the SWO, Consultant shall submit to the Judicial Council Consultant’s Project Schedule in compliance with the requirements of Section 4 of Exhibit B of this Agreement.</w:t>
      </w:r>
    </w:p>
    <w:p w14:paraId="104B8EF9" w14:textId="77777777" w:rsidR="006C4F4A" w:rsidRDefault="006C4F4A" w:rsidP="006C4F4A">
      <w:pPr>
        <w:rPr>
          <w:sz w:val="20"/>
        </w:rPr>
      </w:pPr>
      <w:r>
        <w:rPr>
          <w:sz w:val="20"/>
        </w:rPr>
        <w:tab/>
      </w:r>
    </w:p>
    <w:p w14:paraId="3DB8AAF1" w14:textId="77777777" w:rsidR="006C4F4A" w:rsidRPr="00931E69" w:rsidRDefault="006C4F4A" w:rsidP="006C4F4A">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 Should such Additional Detailed Instructio</w:t>
      </w:r>
      <w:r>
        <w:rPr>
          <w:sz w:val="20"/>
        </w:rPr>
        <w:t>ns, in the opinion of Consultant</w:t>
      </w:r>
      <w:r w:rsidRPr="00D42CC6">
        <w:rPr>
          <w:sz w:val="20"/>
        </w:rPr>
        <w:t xml:space="preserve">, constitute Work in excess of the requirements of the authorized Service </w:t>
      </w:r>
      <w:r>
        <w:rPr>
          <w:sz w:val="20"/>
        </w:rPr>
        <w:t>Work Order, Consultant</w:t>
      </w:r>
      <w:r w:rsidRPr="00D42CC6">
        <w:rPr>
          <w:sz w:val="20"/>
        </w:rPr>
        <w:t xml:space="preserve"> must submit written Notice of the same to the Owner within seven (7) Days following receipt of such instructions, and in any event no later than prior to commencement of the Work of the Project. If in the Owner’s judgment</w:t>
      </w:r>
      <w:r>
        <w:rPr>
          <w:sz w:val="20"/>
        </w:rPr>
        <w:t>,</w:t>
      </w:r>
      <w:r w:rsidRPr="00D42CC6">
        <w:rPr>
          <w:sz w:val="20"/>
        </w:rPr>
        <w:t xml:space="preserve"> the Additional Detailed Instructions do in fact constitute Work in excess of the requirements of the</w:t>
      </w:r>
      <w:r>
        <w:rPr>
          <w:sz w:val="20"/>
        </w:rPr>
        <w:t xml:space="preserve"> authorized Service Work Order, </w:t>
      </w:r>
      <w:r w:rsidRPr="00D42CC6">
        <w:rPr>
          <w:sz w:val="20"/>
        </w:rPr>
        <w:t>the Owner may, at Owner’s option, either c</w:t>
      </w:r>
      <w:r>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7082BA23" w14:textId="77777777" w:rsidR="006C4F4A" w:rsidRDefault="006C4F4A" w:rsidP="006C4F4A">
      <w:pPr>
        <w:numPr>
          <w:ilvl w:val="1"/>
          <w:numId w:val="13"/>
        </w:numPr>
        <w:rPr>
          <w:sz w:val="20"/>
        </w:rPr>
      </w:pPr>
      <w:r w:rsidRPr="00897353">
        <w:rPr>
          <w:sz w:val="20"/>
        </w:rPr>
        <w:t xml:space="preserve">If the </w:t>
      </w:r>
      <w:r>
        <w:rPr>
          <w:sz w:val="20"/>
        </w:rPr>
        <w:t>P</w:t>
      </w:r>
      <w:r w:rsidRPr="00897353">
        <w:rPr>
          <w:sz w:val="20"/>
        </w:rPr>
        <w:t xml:space="preserve">arties agree to </w:t>
      </w:r>
      <w:r>
        <w:rPr>
          <w:sz w:val="20"/>
        </w:rPr>
        <w:t>cancel</w:t>
      </w:r>
      <w:r w:rsidRPr="00897353">
        <w:rPr>
          <w:sz w:val="20"/>
        </w:rPr>
        <w:t xml:space="preserve"> an already authorized Work Order</w:t>
      </w:r>
      <w:r>
        <w:rPr>
          <w:sz w:val="20"/>
        </w:rPr>
        <w:t>,</w:t>
      </w:r>
      <w:r w:rsidRPr="00897353">
        <w:rPr>
          <w:sz w:val="20"/>
        </w:rPr>
        <w:t xml:space="preserve"> the </w:t>
      </w:r>
      <w:r>
        <w:rPr>
          <w:sz w:val="20"/>
        </w:rPr>
        <w:t>existing SWO must be closed within Owner’s CAFM system and a new SWO process started.</w:t>
      </w:r>
    </w:p>
    <w:p w14:paraId="622BC1B4" w14:textId="77777777" w:rsidR="006C4F4A" w:rsidRDefault="006C4F4A" w:rsidP="006C4F4A">
      <w:pPr>
        <w:pStyle w:val="ListParagraph"/>
        <w:rPr>
          <w:sz w:val="20"/>
        </w:rPr>
      </w:pPr>
    </w:p>
    <w:p w14:paraId="43B3134C" w14:textId="77777777" w:rsidR="006C4F4A" w:rsidRDefault="006C4F4A" w:rsidP="006C4F4A">
      <w:pPr>
        <w:numPr>
          <w:ilvl w:val="1"/>
          <w:numId w:val="13"/>
        </w:numPr>
        <w:rPr>
          <w:sz w:val="20"/>
        </w:rPr>
      </w:pPr>
      <w:r>
        <w:rPr>
          <w:sz w:val="20"/>
        </w:rPr>
        <w:t>Only the following Owner’s personnel are approved to authorize a SWO(s): Senior Manager for Facility Management; Regional Manager for Facilities Operations; Project Managers; Supervising Facilities Management Administrators; Facilities Management Administrators; Judicial Council Customer Service Center Personnel.</w:t>
      </w:r>
    </w:p>
    <w:p w14:paraId="47F81C95" w14:textId="77777777" w:rsidR="006C4F4A" w:rsidRDefault="006C4F4A" w:rsidP="006C4F4A">
      <w:pPr>
        <w:pStyle w:val="ListParagraph"/>
        <w:rPr>
          <w:sz w:val="20"/>
        </w:rPr>
      </w:pPr>
    </w:p>
    <w:p w14:paraId="146D4F08" w14:textId="77777777" w:rsidR="006C4F4A" w:rsidRPr="00931E69" w:rsidRDefault="006C4F4A" w:rsidP="006C4F4A">
      <w:pPr>
        <w:numPr>
          <w:ilvl w:val="1"/>
          <w:numId w:val="13"/>
        </w:numPr>
        <w:rPr>
          <w:sz w:val="20"/>
        </w:rPr>
      </w:pPr>
      <w:r>
        <w:rPr>
          <w:sz w:val="20"/>
        </w:rPr>
        <w:t>Owner shall from time to time provide Consultant with the names and contact information of persons filling primary positions.  This letter will be updated from time to time as personnel change and is effective upon receipt.  These changes will not require that this Agreement be amended.</w:t>
      </w:r>
    </w:p>
    <w:p w14:paraId="407DA3A6" w14:textId="77777777" w:rsidR="006C4F4A" w:rsidRPr="00897353" w:rsidRDefault="006C4F4A" w:rsidP="006C4F4A">
      <w:pPr>
        <w:rPr>
          <w:sz w:val="20"/>
        </w:rPr>
      </w:pPr>
    </w:p>
    <w:p w14:paraId="2EFBE48F" w14:textId="3A62BCA3" w:rsidR="006C4F4A"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reserves the right to modify the forms provided in Exhibits E</w:t>
      </w:r>
      <w:r>
        <w:rPr>
          <w:sz w:val="20"/>
        </w:rPr>
        <w:t xml:space="preserve"> and F</w:t>
      </w:r>
      <w:r w:rsidRPr="00897353">
        <w:rPr>
          <w:sz w:val="20"/>
        </w:rPr>
        <w:t xml:space="preserve">, as it deems necessary or appropriate, in its sole discretion, and will notify </w:t>
      </w:r>
      <w:r>
        <w:rPr>
          <w:sz w:val="20"/>
        </w:rPr>
        <w:t>Consultant</w:t>
      </w:r>
      <w:r w:rsidRPr="00897353">
        <w:rPr>
          <w:sz w:val="20"/>
        </w:rPr>
        <w:t xml:space="preserve"> of any modification to said form prior to implementing the modified form(s).</w:t>
      </w:r>
      <w:r>
        <w:rPr>
          <w:sz w:val="20"/>
        </w:rPr>
        <w:t xml:space="preserve"> Modified forms will be substantially similar to Exhibits E and F in this Agreement.</w:t>
      </w:r>
    </w:p>
    <w:p w14:paraId="7F3EDFB9" w14:textId="77777777" w:rsidR="00340692" w:rsidRDefault="00340692" w:rsidP="00340692">
      <w:pPr>
        <w:pStyle w:val="ListParagraph"/>
        <w:rPr>
          <w:sz w:val="20"/>
        </w:rPr>
      </w:pPr>
    </w:p>
    <w:p w14:paraId="78EB8AF5" w14:textId="57596FD8" w:rsidR="00340692" w:rsidRPr="00340692" w:rsidRDefault="00340692" w:rsidP="00340692">
      <w:pPr>
        <w:pStyle w:val="ListParagraph"/>
        <w:numPr>
          <w:ilvl w:val="1"/>
          <w:numId w:val="13"/>
        </w:numPr>
        <w:tabs>
          <w:tab w:val="left" w:pos="1720"/>
        </w:tabs>
        <w:kinsoku w:val="0"/>
        <w:overflowPunct w:val="0"/>
        <w:autoSpaceDE w:val="0"/>
        <w:autoSpaceDN w:val="0"/>
        <w:adjustRightInd w:val="0"/>
        <w:ind w:right="815"/>
        <w:contextualSpacing w:val="0"/>
        <w:jc w:val="both"/>
        <w:rPr>
          <w:sz w:val="20"/>
          <w:szCs w:val="20"/>
        </w:rPr>
      </w:pPr>
      <w:r w:rsidRPr="00340692">
        <w:rPr>
          <w:sz w:val="20"/>
          <w:szCs w:val="20"/>
          <w:u w:val="single"/>
        </w:rPr>
        <w:t>Subsequent</w:t>
      </w:r>
      <w:r w:rsidRPr="00340692">
        <w:rPr>
          <w:spacing w:val="-15"/>
          <w:sz w:val="20"/>
          <w:szCs w:val="20"/>
          <w:u w:val="single"/>
        </w:rPr>
        <w:t xml:space="preserve"> </w:t>
      </w:r>
      <w:r w:rsidRPr="00340692">
        <w:rPr>
          <w:sz w:val="20"/>
          <w:szCs w:val="20"/>
          <w:u w:val="single"/>
        </w:rPr>
        <w:t>Project</w:t>
      </w:r>
      <w:r w:rsidRPr="00340692">
        <w:rPr>
          <w:spacing w:val="-15"/>
          <w:sz w:val="20"/>
          <w:szCs w:val="20"/>
          <w:u w:val="single"/>
        </w:rPr>
        <w:t xml:space="preserve"> </w:t>
      </w:r>
      <w:r w:rsidRPr="00340692">
        <w:rPr>
          <w:sz w:val="20"/>
          <w:szCs w:val="20"/>
          <w:u w:val="single"/>
        </w:rPr>
        <w:t>Proposals:</w:t>
      </w:r>
      <w:r w:rsidRPr="00340692">
        <w:rPr>
          <w:b/>
          <w:bCs/>
          <w:spacing w:val="15"/>
          <w:sz w:val="20"/>
          <w:szCs w:val="20"/>
        </w:rPr>
        <w:t xml:space="preserve"> </w:t>
      </w:r>
      <w:r w:rsidRPr="00340692">
        <w:rPr>
          <w:sz w:val="20"/>
          <w:szCs w:val="20"/>
        </w:rPr>
        <w:t>Consultants</w:t>
      </w:r>
      <w:r w:rsidRPr="00340692">
        <w:rPr>
          <w:spacing w:val="-15"/>
          <w:sz w:val="20"/>
          <w:szCs w:val="20"/>
        </w:rPr>
        <w:t xml:space="preserve"> </w:t>
      </w:r>
      <w:r w:rsidRPr="00340692">
        <w:rPr>
          <w:sz w:val="20"/>
          <w:szCs w:val="20"/>
        </w:rPr>
        <w:t>may</w:t>
      </w:r>
      <w:r w:rsidRPr="00340692">
        <w:rPr>
          <w:spacing w:val="-15"/>
          <w:sz w:val="20"/>
          <w:szCs w:val="20"/>
        </w:rPr>
        <w:t xml:space="preserve"> </w:t>
      </w:r>
      <w:r w:rsidRPr="00340692">
        <w:rPr>
          <w:sz w:val="20"/>
          <w:szCs w:val="20"/>
        </w:rPr>
        <w:t>be</w:t>
      </w:r>
      <w:r w:rsidRPr="00340692">
        <w:rPr>
          <w:spacing w:val="-15"/>
          <w:sz w:val="20"/>
          <w:szCs w:val="20"/>
        </w:rPr>
        <w:t xml:space="preserve"> </w:t>
      </w:r>
      <w:r w:rsidRPr="00340692">
        <w:rPr>
          <w:sz w:val="20"/>
          <w:szCs w:val="20"/>
        </w:rPr>
        <w:t>asked</w:t>
      </w:r>
      <w:r w:rsidRPr="00340692">
        <w:rPr>
          <w:spacing w:val="-15"/>
          <w:sz w:val="20"/>
          <w:szCs w:val="20"/>
        </w:rPr>
        <w:t xml:space="preserve"> </w:t>
      </w:r>
      <w:r w:rsidRPr="00340692">
        <w:rPr>
          <w:sz w:val="20"/>
          <w:szCs w:val="20"/>
        </w:rPr>
        <w:t>to</w:t>
      </w:r>
      <w:r w:rsidRPr="00340692">
        <w:rPr>
          <w:spacing w:val="-15"/>
          <w:sz w:val="20"/>
          <w:szCs w:val="20"/>
        </w:rPr>
        <w:t xml:space="preserve"> </w:t>
      </w:r>
      <w:r w:rsidRPr="00340692">
        <w:rPr>
          <w:sz w:val="20"/>
          <w:szCs w:val="20"/>
        </w:rPr>
        <w:t>provide</w:t>
      </w:r>
      <w:r w:rsidRPr="00340692">
        <w:rPr>
          <w:spacing w:val="-15"/>
          <w:sz w:val="20"/>
          <w:szCs w:val="20"/>
        </w:rPr>
        <w:t xml:space="preserve"> </w:t>
      </w:r>
      <w:r w:rsidRPr="00340692">
        <w:rPr>
          <w:sz w:val="20"/>
          <w:szCs w:val="20"/>
        </w:rPr>
        <w:t>proposals</w:t>
      </w:r>
      <w:r w:rsidRPr="00340692">
        <w:rPr>
          <w:spacing w:val="-15"/>
          <w:sz w:val="20"/>
          <w:szCs w:val="20"/>
        </w:rPr>
        <w:t xml:space="preserve"> </w:t>
      </w:r>
      <w:r w:rsidRPr="00340692">
        <w:rPr>
          <w:sz w:val="20"/>
          <w:szCs w:val="20"/>
        </w:rPr>
        <w:t>on</w:t>
      </w:r>
      <w:r w:rsidRPr="00340692">
        <w:rPr>
          <w:spacing w:val="-15"/>
          <w:sz w:val="20"/>
          <w:szCs w:val="20"/>
        </w:rPr>
        <w:t xml:space="preserve"> </w:t>
      </w:r>
      <w:r w:rsidRPr="00340692">
        <w:rPr>
          <w:sz w:val="20"/>
          <w:szCs w:val="20"/>
        </w:rPr>
        <w:t>some Projects (“Project Proposal(s)”) but may not be asked to provide Project Proposals on other Projects or none at all.</w:t>
      </w:r>
      <w:r w:rsidRPr="00340692">
        <w:rPr>
          <w:spacing w:val="40"/>
          <w:sz w:val="20"/>
          <w:szCs w:val="20"/>
        </w:rPr>
        <w:t xml:space="preserve"> </w:t>
      </w:r>
      <w:r w:rsidRPr="00340692">
        <w:rPr>
          <w:sz w:val="20"/>
          <w:szCs w:val="20"/>
        </w:rPr>
        <w:t>The Judicial Council, at its sole discretion, may choose to issue Work in a round-robin rotation assigning Projects according to each Consultant’s qualifications with the intent to issue Projects equally based on prior Project performance.</w:t>
      </w:r>
      <w:r w:rsidRPr="00340692">
        <w:rPr>
          <w:spacing w:val="40"/>
          <w:sz w:val="20"/>
          <w:szCs w:val="20"/>
        </w:rPr>
        <w:t xml:space="preserve"> </w:t>
      </w:r>
      <w:r w:rsidRPr="00340692">
        <w:rPr>
          <w:sz w:val="20"/>
          <w:szCs w:val="20"/>
        </w:rPr>
        <w:t>In some cases, more than one Consultant will be asked to provide Project Proposals for the same Project.</w:t>
      </w:r>
      <w:r w:rsidRPr="00340692">
        <w:rPr>
          <w:spacing w:val="40"/>
          <w:sz w:val="20"/>
          <w:szCs w:val="20"/>
        </w:rPr>
        <w:t xml:space="preserve"> </w:t>
      </w:r>
      <w:r w:rsidRPr="00340692">
        <w:rPr>
          <w:sz w:val="20"/>
          <w:szCs w:val="20"/>
        </w:rPr>
        <w:t>Selection of a Consultant for a specific Project is at the sole discretion of the Judicial Council.</w:t>
      </w:r>
      <w:r w:rsidRPr="00340692">
        <w:rPr>
          <w:spacing w:val="40"/>
          <w:sz w:val="20"/>
          <w:szCs w:val="20"/>
        </w:rPr>
        <w:t xml:space="preserve"> </w:t>
      </w:r>
      <w:r w:rsidRPr="00340692">
        <w:rPr>
          <w:sz w:val="20"/>
          <w:szCs w:val="20"/>
        </w:rPr>
        <w:t>The Judicial Council will make efforts to award a fair share of the work to each of the Consultants based on their Project Proposals, specific</w:t>
      </w:r>
      <w:r w:rsidRPr="00340692">
        <w:rPr>
          <w:spacing w:val="-9"/>
          <w:sz w:val="20"/>
          <w:szCs w:val="20"/>
        </w:rPr>
        <w:t xml:space="preserve"> </w:t>
      </w:r>
      <w:r w:rsidRPr="00340692">
        <w:rPr>
          <w:sz w:val="20"/>
          <w:szCs w:val="20"/>
        </w:rPr>
        <w:t>expertise,</w:t>
      </w:r>
      <w:r w:rsidRPr="00340692">
        <w:rPr>
          <w:spacing w:val="-9"/>
          <w:sz w:val="20"/>
          <w:szCs w:val="20"/>
        </w:rPr>
        <w:t xml:space="preserve"> </w:t>
      </w:r>
      <w:r w:rsidRPr="00340692">
        <w:rPr>
          <w:sz w:val="20"/>
          <w:szCs w:val="20"/>
        </w:rPr>
        <w:t>knowledge</w:t>
      </w:r>
      <w:r w:rsidRPr="00340692">
        <w:rPr>
          <w:spacing w:val="-9"/>
          <w:sz w:val="20"/>
          <w:szCs w:val="20"/>
        </w:rPr>
        <w:t xml:space="preserve"> </w:t>
      </w:r>
      <w:r w:rsidRPr="00340692">
        <w:rPr>
          <w:sz w:val="20"/>
          <w:szCs w:val="20"/>
        </w:rPr>
        <w:t>of</w:t>
      </w:r>
      <w:r w:rsidRPr="00340692">
        <w:rPr>
          <w:spacing w:val="-9"/>
          <w:sz w:val="20"/>
          <w:szCs w:val="20"/>
        </w:rPr>
        <w:t xml:space="preserve"> </w:t>
      </w:r>
      <w:r w:rsidRPr="00340692">
        <w:rPr>
          <w:sz w:val="20"/>
          <w:szCs w:val="20"/>
        </w:rPr>
        <w:t>and</w:t>
      </w:r>
      <w:r w:rsidRPr="00340692">
        <w:rPr>
          <w:spacing w:val="-9"/>
          <w:sz w:val="20"/>
          <w:szCs w:val="20"/>
        </w:rPr>
        <w:t xml:space="preserve"> </w:t>
      </w:r>
      <w:r w:rsidRPr="00340692">
        <w:rPr>
          <w:sz w:val="20"/>
          <w:szCs w:val="20"/>
        </w:rPr>
        <w:t>involvement</w:t>
      </w:r>
      <w:r w:rsidRPr="00340692">
        <w:rPr>
          <w:spacing w:val="-8"/>
          <w:sz w:val="20"/>
          <w:szCs w:val="20"/>
        </w:rPr>
        <w:t xml:space="preserve"> </w:t>
      </w:r>
      <w:r w:rsidRPr="00340692">
        <w:rPr>
          <w:sz w:val="20"/>
          <w:szCs w:val="20"/>
        </w:rPr>
        <w:t>with</w:t>
      </w:r>
      <w:r w:rsidRPr="00340692">
        <w:rPr>
          <w:spacing w:val="-9"/>
          <w:sz w:val="20"/>
          <w:szCs w:val="20"/>
        </w:rPr>
        <w:t xml:space="preserve"> </w:t>
      </w:r>
      <w:r w:rsidRPr="00340692">
        <w:rPr>
          <w:sz w:val="20"/>
          <w:szCs w:val="20"/>
        </w:rPr>
        <w:t>specific</w:t>
      </w:r>
      <w:r w:rsidRPr="00340692">
        <w:rPr>
          <w:spacing w:val="-9"/>
          <w:sz w:val="20"/>
          <w:szCs w:val="20"/>
        </w:rPr>
        <w:t xml:space="preserve"> </w:t>
      </w:r>
      <w:r w:rsidRPr="00340692">
        <w:rPr>
          <w:sz w:val="20"/>
          <w:szCs w:val="20"/>
        </w:rPr>
        <w:t>systems</w:t>
      </w:r>
      <w:r w:rsidRPr="00340692">
        <w:rPr>
          <w:spacing w:val="-9"/>
          <w:sz w:val="20"/>
          <w:szCs w:val="20"/>
        </w:rPr>
        <w:t xml:space="preserve"> </w:t>
      </w:r>
      <w:r w:rsidRPr="00340692">
        <w:rPr>
          <w:sz w:val="20"/>
          <w:szCs w:val="20"/>
        </w:rPr>
        <w:t>and/or</w:t>
      </w:r>
      <w:r w:rsidRPr="00340692">
        <w:rPr>
          <w:spacing w:val="-9"/>
          <w:sz w:val="20"/>
          <w:szCs w:val="20"/>
        </w:rPr>
        <w:t xml:space="preserve"> facilities, prior performance on this contract, and those other factors that the Judicial Council may deem pertinent for the work.</w:t>
      </w:r>
    </w:p>
    <w:p w14:paraId="107BFFD8" w14:textId="77777777" w:rsidR="006C4F4A" w:rsidRPr="00897353" w:rsidRDefault="006C4F4A" w:rsidP="006C4F4A">
      <w:pPr>
        <w:rPr>
          <w:sz w:val="20"/>
        </w:rPr>
      </w:pPr>
    </w:p>
    <w:p w14:paraId="0012B64C" w14:textId="77777777" w:rsidR="006C4F4A" w:rsidRPr="00897353" w:rsidRDefault="006C4F4A" w:rsidP="006C4F4A">
      <w:pPr>
        <w:numPr>
          <w:ilvl w:val="1"/>
          <w:numId w:val="13"/>
        </w:numPr>
        <w:rPr>
          <w:sz w:val="20"/>
        </w:rPr>
      </w:pPr>
      <w:r w:rsidRPr="00897353">
        <w:rPr>
          <w:sz w:val="20"/>
        </w:rPr>
        <w:t>There is no limit on the number of</w:t>
      </w:r>
      <w:r>
        <w:rPr>
          <w:sz w:val="20"/>
        </w:rPr>
        <w:t xml:space="preserve"> Service</w:t>
      </w:r>
      <w:r w:rsidRPr="00897353">
        <w:rPr>
          <w:sz w:val="20"/>
        </w:rPr>
        <w:t xml:space="preserve"> Work </w:t>
      </w:r>
      <w:r>
        <w:rPr>
          <w:sz w:val="20"/>
        </w:rPr>
        <w:t>Order</w:t>
      </w:r>
      <w:r w:rsidRPr="00897353">
        <w:rPr>
          <w:sz w:val="20"/>
        </w:rPr>
        <w:t>s</w:t>
      </w:r>
      <w:r>
        <w:rPr>
          <w:sz w:val="20"/>
        </w:rPr>
        <w:t xml:space="preserve"> </w:t>
      </w:r>
      <w:r w:rsidRPr="00897353">
        <w:rPr>
          <w:sz w:val="20"/>
        </w:rPr>
        <w:t xml:space="preserve">the </w:t>
      </w:r>
      <w:r>
        <w:rPr>
          <w:sz w:val="20"/>
        </w:rPr>
        <w:t>Judicial Council</w:t>
      </w:r>
      <w:r w:rsidRPr="00897353">
        <w:rPr>
          <w:sz w:val="20"/>
        </w:rPr>
        <w:t xml:space="preserve"> may request or authorize under this Agreement.</w:t>
      </w:r>
    </w:p>
    <w:p w14:paraId="68E83742" w14:textId="77777777" w:rsidR="006C4F4A" w:rsidRPr="00897353" w:rsidRDefault="006C4F4A" w:rsidP="006C4F4A">
      <w:pPr>
        <w:rPr>
          <w:sz w:val="20"/>
        </w:rPr>
      </w:pPr>
    </w:p>
    <w:p w14:paraId="2F9CBAEB"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does not guarantee that </w:t>
      </w:r>
      <w:r>
        <w:rPr>
          <w:sz w:val="20"/>
        </w:rPr>
        <w:t>Consultant</w:t>
      </w:r>
      <w:r w:rsidRPr="00897353">
        <w:rPr>
          <w:sz w:val="20"/>
        </w:rPr>
        <w:t xml:space="preserve"> will receive any authorized </w:t>
      </w:r>
      <w:r>
        <w:rPr>
          <w:sz w:val="20"/>
        </w:rPr>
        <w:t>Service Work Order</w:t>
      </w:r>
      <w:r w:rsidRPr="00897353">
        <w:rPr>
          <w:sz w:val="20"/>
        </w:rPr>
        <w:t>(s)</w:t>
      </w:r>
      <w:r>
        <w:rPr>
          <w:sz w:val="20"/>
        </w:rPr>
        <w:t xml:space="preserve"> </w:t>
      </w:r>
      <w:r w:rsidRPr="00897353">
        <w:rPr>
          <w:sz w:val="20"/>
        </w:rPr>
        <w:t>under this Agreement.</w:t>
      </w:r>
    </w:p>
    <w:p w14:paraId="2ABB859D" w14:textId="77777777" w:rsidR="006C4F4A" w:rsidRPr="00897353" w:rsidRDefault="006C4F4A" w:rsidP="006C4F4A">
      <w:pPr>
        <w:rPr>
          <w:sz w:val="20"/>
        </w:rPr>
      </w:pPr>
    </w:p>
    <w:p w14:paraId="7701B35F" w14:textId="77777777" w:rsidR="006C4F4A" w:rsidRDefault="006C4F4A" w:rsidP="006C4F4A">
      <w:pPr>
        <w:numPr>
          <w:ilvl w:val="0"/>
          <w:numId w:val="13"/>
        </w:numPr>
        <w:rPr>
          <w:b/>
          <w:sz w:val="20"/>
        </w:rPr>
      </w:pPr>
      <w:r w:rsidRPr="00897353">
        <w:rPr>
          <w:b/>
          <w:sz w:val="20"/>
        </w:rPr>
        <w:t>Invoicing Instructions</w:t>
      </w:r>
    </w:p>
    <w:p w14:paraId="174B2D77" w14:textId="77777777" w:rsidR="006C4F4A" w:rsidRDefault="006C4F4A" w:rsidP="006C4F4A">
      <w:pPr>
        <w:ind w:left="720"/>
        <w:rPr>
          <w:b/>
          <w:sz w:val="20"/>
        </w:rPr>
      </w:pPr>
    </w:p>
    <w:p w14:paraId="3A1BDBB6" w14:textId="77777777" w:rsidR="006C4F4A" w:rsidRDefault="006C4F4A" w:rsidP="006C4F4A">
      <w:pPr>
        <w:numPr>
          <w:ilvl w:val="1"/>
          <w:numId w:val="13"/>
        </w:numPr>
        <w:rPr>
          <w:sz w:val="20"/>
        </w:rPr>
      </w:pPr>
      <w:r>
        <w:rPr>
          <w:sz w:val="20"/>
        </w:rPr>
        <w:t xml:space="preserve">All invoices are to be provided to Judicial Council Project Manager.  Invoices should be provided with the standard Request for Payment cover sheet provided by Judicial Council.  </w:t>
      </w:r>
      <w:r w:rsidRPr="00556F2A">
        <w:rPr>
          <w:sz w:val="20"/>
        </w:rPr>
        <w:t>All invoices must contain:</w:t>
      </w:r>
    </w:p>
    <w:p w14:paraId="59C8B8C5" w14:textId="77777777" w:rsidR="006C4F4A" w:rsidRDefault="006C4F4A" w:rsidP="006C4F4A">
      <w:pPr>
        <w:ind w:left="1440"/>
        <w:rPr>
          <w:sz w:val="20"/>
        </w:rPr>
      </w:pPr>
    </w:p>
    <w:p w14:paraId="04654DBD" w14:textId="77777777" w:rsidR="006C4F4A" w:rsidRPr="00897353" w:rsidRDefault="006C4F4A" w:rsidP="006C4F4A">
      <w:pPr>
        <w:numPr>
          <w:ilvl w:val="2"/>
          <w:numId w:val="13"/>
        </w:numPr>
        <w:spacing w:after="120"/>
        <w:rPr>
          <w:sz w:val="20"/>
        </w:rPr>
      </w:pPr>
      <w:r w:rsidRPr="00897353">
        <w:rPr>
          <w:sz w:val="20"/>
        </w:rPr>
        <w:t xml:space="preserve">The Agreement Title and Agreement Number from the </w:t>
      </w:r>
      <w:r>
        <w:rPr>
          <w:sz w:val="20"/>
        </w:rPr>
        <w:t xml:space="preserve">Standard Agreement Coversheet to </w:t>
      </w:r>
      <w:r w:rsidRPr="00897353">
        <w:rPr>
          <w:sz w:val="20"/>
        </w:rPr>
        <w:t>this Agreement;</w:t>
      </w:r>
    </w:p>
    <w:p w14:paraId="3D63FBEA" w14:textId="77777777" w:rsidR="006C4F4A" w:rsidRPr="00897353" w:rsidRDefault="006C4F4A" w:rsidP="006C4F4A">
      <w:pPr>
        <w:numPr>
          <w:ilvl w:val="2"/>
          <w:numId w:val="13"/>
        </w:numPr>
        <w:spacing w:after="120"/>
        <w:rPr>
          <w:sz w:val="20"/>
        </w:rPr>
      </w:pPr>
      <w:r w:rsidRPr="00897353">
        <w:rPr>
          <w:sz w:val="20"/>
        </w:rPr>
        <w:t xml:space="preserve">The </w:t>
      </w:r>
      <w:r>
        <w:rPr>
          <w:sz w:val="20"/>
        </w:rPr>
        <w:t>Service Work Order</w:t>
      </w:r>
      <w:r w:rsidRPr="00897353">
        <w:rPr>
          <w:sz w:val="20"/>
        </w:rPr>
        <w:t xml:space="preserve"> Number provided on the </w:t>
      </w:r>
      <w:r>
        <w:rPr>
          <w:sz w:val="20"/>
        </w:rPr>
        <w:t>Service Work Order</w:t>
      </w:r>
      <w:r w:rsidRPr="00897353">
        <w:rPr>
          <w:sz w:val="20"/>
        </w:rPr>
        <w:t>;</w:t>
      </w:r>
    </w:p>
    <w:p w14:paraId="3FC418F3" w14:textId="77777777" w:rsidR="006C4F4A" w:rsidRPr="00897353" w:rsidRDefault="006C4F4A" w:rsidP="006C4F4A">
      <w:pPr>
        <w:numPr>
          <w:ilvl w:val="2"/>
          <w:numId w:val="13"/>
        </w:numPr>
        <w:spacing w:after="120"/>
        <w:rPr>
          <w:sz w:val="20"/>
        </w:rPr>
      </w:pPr>
      <w:r w:rsidRPr="00897353">
        <w:rPr>
          <w:sz w:val="20"/>
        </w:rPr>
        <w:t xml:space="preserve">A unique invoice number; </w:t>
      </w:r>
    </w:p>
    <w:p w14:paraId="60FDED0E" w14:textId="77777777" w:rsidR="006C4F4A" w:rsidRPr="00897353" w:rsidRDefault="006C4F4A" w:rsidP="006C4F4A">
      <w:pPr>
        <w:numPr>
          <w:ilvl w:val="2"/>
          <w:numId w:val="13"/>
        </w:numPr>
        <w:spacing w:after="120"/>
        <w:rPr>
          <w:sz w:val="20"/>
        </w:rPr>
      </w:pPr>
      <w:r>
        <w:rPr>
          <w:sz w:val="20"/>
        </w:rPr>
        <w:t>Consultant</w:t>
      </w:r>
      <w:r w:rsidRPr="00897353">
        <w:rPr>
          <w:sz w:val="20"/>
        </w:rPr>
        <w:t xml:space="preserve">’s name and address; </w:t>
      </w:r>
    </w:p>
    <w:p w14:paraId="087C1692" w14:textId="77777777" w:rsidR="006C4F4A" w:rsidRPr="00E23A51" w:rsidRDefault="006C4F4A" w:rsidP="006C4F4A">
      <w:pPr>
        <w:numPr>
          <w:ilvl w:val="2"/>
          <w:numId w:val="13"/>
        </w:numPr>
        <w:spacing w:after="120"/>
        <w:rPr>
          <w:sz w:val="20"/>
        </w:rPr>
      </w:pPr>
      <w:r>
        <w:rPr>
          <w:sz w:val="20"/>
        </w:rPr>
        <w:t>Consultant</w:t>
      </w:r>
      <w:r w:rsidRPr="00897353">
        <w:rPr>
          <w:sz w:val="20"/>
        </w:rPr>
        <w:t>’s Taxpayer identification number (FEIN);</w:t>
      </w:r>
    </w:p>
    <w:p w14:paraId="1B7A8268" w14:textId="77777777" w:rsidR="006C4F4A" w:rsidRDefault="006C4F4A" w:rsidP="006C4F4A">
      <w:pPr>
        <w:numPr>
          <w:ilvl w:val="2"/>
          <w:numId w:val="13"/>
        </w:numPr>
        <w:spacing w:after="120"/>
        <w:rPr>
          <w:sz w:val="20"/>
        </w:rPr>
      </w:pPr>
      <w:r w:rsidRPr="00897353">
        <w:rPr>
          <w:sz w:val="20"/>
        </w:rPr>
        <w:t xml:space="preserve">The Pricing Methodology applicable to the </w:t>
      </w:r>
      <w:r>
        <w:rPr>
          <w:sz w:val="20"/>
        </w:rPr>
        <w:t>Service Work Order</w:t>
      </w:r>
      <w:r w:rsidRPr="00897353">
        <w:rPr>
          <w:sz w:val="20"/>
        </w:rPr>
        <w:t xml:space="preserve"> (</w:t>
      </w:r>
      <w:proofErr w:type="gramStart"/>
      <w:r w:rsidRPr="00897353">
        <w:rPr>
          <w:sz w:val="20"/>
        </w:rPr>
        <w:t>i.e.</w:t>
      </w:r>
      <w:proofErr w:type="gramEnd"/>
      <w:r w:rsidRPr="00897353">
        <w:rPr>
          <w:sz w:val="20"/>
        </w:rPr>
        <w:t xml:space="preserve"> “Pricing Methodology </w:t>
      </w:r>
      <w:r>
        <w:rPr>
          <w:sz w:val="20"/>
        </w:rPr>
        <w:t>– Lump Sum</w:t>
      </w:r>
      <w:r w:rsidRPr="00897353">
        <w:rPr>
          <w:sz w:val="20"/>
        </w:rPr>
        <w:t xml:space="preserve"> Price”);</w:t>
      </w:r>
      <w:r>
        <w:rPr>
          <w:sz w:val="20"/>
        </w:rPr>
        <w:t xml:space="preserve"> </w:t>
      </w:r>
    </w:p>
    <w:p w14:paraId="45E99F6E" w14:textId="22F4E60D" w:rsidR="006C4F4A" w:rsidRDefault="006C4F4A" w:rsidP="006C4F4A">
      <w:pPr>
        <w:numPr>
          <w:ilvl w:val="2"/>
          <w:numId w:val="13"/>
        </w:numPr>
        <w:spacing w:after="120"/>
        <w:rPr>
          <w:sz w:val="20"/>
        </w:rPr>
      </w:pPr>
      <w:r>
        <w:rPr>
          <w:sz w:val="20"/>
        </w:rPr>
        <w:t>P</w:t>
      </w:r>
      <w:r w:rsidRPr="001C1DA5">
        <w:rPr>
          <w:sz w:val="20"/>
        </w:rPr>
        <w:t>referred remittance address</w:t>
      </w:r>
      <w:r>
        <w:rPr>
          <w:sz w:val="20"/>
        </w:rPr>
        <w:t xml:space="preserve"> if </w:t>
      </w:r>
      <w:r w:rsidRPr="001C1DA5">
        <w:rPr>
          <w:sz w:val="20"/>
        </w:rPr>
        <w:t xml:space="preserve">this address has changed </w:t>
      </w:r>
      <w:r w:rsidR="002247EE">
        <w:rPr>
          <w:sz w:val="20"/>
        </w:rPr>
        <w:t>since</w:t>
      </w:r>
      <w:r w:rsidRPr="001C1DA5">
        <w:rPr>
          <w:sz w:val="20"/>
        </w:rPr>
        <w:t xml:space="preserve"> the time this Agreement was signed</w:t>
      </w:r>
      <w:r>
        <w:rPr>
          <w:sz w:val="20"/>
        </w:rPr>
        <w:t>. In addition,</w:t>
      </w:r>
      <w:r w:rsidRPr="001C1DA5">
        <w:rPr>
          <w:sz w:val="20"/>
        </w:rPr>
        <w:t xml:space="preserve"> </w:t>
      </w:r>
      <w:r>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Pr>
          <w:sz w:val="20"/>
        </w:rPr>
        <w:t>Judicial Council</w:t>
      </w:r>
      <w:r w:rsidRPr="001C1DA5">
        <w:rPr>
          <w:sz w:val="20"/>
        </w:rPr>
        <w:t xml:space="preserve"> being specifically notified will result in processing and payment delays</w:t>
      </w:r>
      <w:r>
        <w:rPr>
          <w:sz w:val="20"/>
        </w:rPr>
        <w:t>;</w:t>
      </w:r>
    </w:p>
    <w:p w14:paraId="2E961C06" w14:textId="77777777" w:rsidR="006C4F4A" w:rsidRDefault="006C4F4A" w:rsidP="006C4F4A">
      <w:pPr>
        <w:numPr>
          <w:ilvl w:val="2"/>
          <w:numId w:val="13"/>
        </w:numPr>
        <w:spacing w:after="120"/>
        <w:rPr>
          <w:sz w:val="20"/>
        </w:rPr>
      </w:pPr>
      <w:r>
        <w:rPr>
          <w:sz w:val="20"/>
        </w:rPr>
        <w:t>Date Range of Work performed;</w:t>
      </w:r>
      <w:r w:rsidRPr="00D46BE5">
        <w:rPr>
          <w:sz w:val="20"/>
        </w:rPr>
        <w:t xml:space="preserve"> </w:t>
      </w:r>
      <w:r>
        <w:rPr>
          <w:sz w:val="20"/>
        </w:rPr>
        <w:t>and</w:t>
      </w:r>
    </w:p>
    <w:p w14:paraId="313F1D6A" w14:textId="02A2A1FA" w:rsidR="002247EE" w:rsidRDefault="006C4F4A" w:rsidP="002247EE">
      <w:pPr>
        <w:numPr>
          <w:ilvl w:val="2"/>
          <w:numId w:val="13"/>
        </w:numPr>
        <w:rPr>
          <w:sz w:val="20"/>
        </w:rPr>
      </w:pPr>
      <w:r>
        <w:rPr>
          <w:sz w:val="20"/>
        </w:rPr>
        <w:t>Date of invoice.</w:t>
      </w:r>
    </w:p>
    <w:p w14:paraId="342CB2C3" w14:textId="77777777" w:rsidR="002247EE" w:rsidRPr="002247EE" w:rsidRDefault="002247EE" w:rsidP="00CB552E">
      <w:pPr>
        <w:ind w:left="2160"/>
        <w:rPr>
          <w:sz w:val="20"/>
        </w:rPr>
      </w:pPr>
    </w:p>
    <w:p w14:paraId="51C2115A" w14:textId="77777777" w:rsidR="00B25E7D" w:rsidRDefault="00B25E7D" w:rsidP="00B25E7D">
      <w:pPr>
        <w:numPr>
          <w:ilvl w:val="2"/>
          <w:numId w:val="13"/>
        </w:numPr>
        <w:rPr>
          <w:sz w:val="20"/>
        </w:rPr>
      </w:pPr>
      <w:r>
        <w:rPr>
          <w:sz w:val="20"/>
        </w:rPr>
        <w:t>Description of Work performed.</w:t>
      </w:r>
    </w:p>
    <w:p w14:paraId="1BC1FCE7" w14:textId="77777777" w:rsidR="00B25E7D" w:rsidRDefault="00B25E7D" w:rsidP="00DC5F5C">
      <w:pPr>
        <w:ind w:left="2160"/>
        <w:rPr>
          <w:sz w:val="20"/>
        </w:rPr>
      </w:pPr>
    </w:p>
    <w:p w14:paraId="41C42821" w14:textId="77777777" w:rsidR="006C4F4A" w:rsidRDefault="006C4F4A" w:rsidP="006C4F4A">
      <w:pPr>
        <w:ind w:left="2160"/>
        <w:rPr>
          <w:sz w:val="20"/>
        </w:rPr>
      </w:pPr>
    </w:p>
    <w:p w14:paraId="1D445853" w14:textId="77777777" w:rsidR="006C4F4A" w:rsidRDefault="006C4F4A" w:rsidP="006C4F4A">
      <w:pPr>
        <w:numPr>
          <w:ilvl w:val="1"/>
          <w:numId w:val="13"/>
        </w:numPr>
        <w:rPr>
          <w:sz w:val="20"/>
        </w:rPr>
      </w:pPr>
      <w:r>
        <w:rPr>
          <w:sz w:val="20"/>
        </w:rPr>
        <w:t>In addition, 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61FD35ED" w14:textId="77777777" w:rsidR="006C4F4A" w:rsidRDefault="006C4F4A" w:rsidP="006C4F4A">
      <w:pPr>
        <w:ind w:left="1440"/>
        <w:rPr>
          <w:sz w:val="20"/>
        </w:rPr>
      </w:pPr>
    </w:p>
    <w:p w14:paraId="4A0AB3C4" w14:textId="77777777" w:rsidR="006C4F4A" w:rsidRDefault="006C4F4A" w:rsidP="006C4F4A">
      <w:pPr>
        <w:numPr>
          <w:ilvl w:val="2"/>
          <w:numId w:val="13"/>
        </w:numPr>
        <w:rPr>
          <w:sz w:val="20"/>
        </w:rPr>
      </w:pPr>
      <w:r w:rsidRPr="001C1DA5">
        <w:rPr>
          <w:sz w:val="20"/>
          <w:u w:val="single"/>
        </w:rPr>
        <w:t>Lump Sum Based Service Work Orders</w:t>
      </w:r>
      <w:r>
        <w:rPr>
          <w:sz w:val="20"/>
        </w:rPr>
        <w:t>:</w:t>
      </w:r>
    </w:p>
    <w:p w14:paraId="179F4AE9" w14:textId="77777777" w:rsidR="006C4F4A" w:rsidRDefault="006C4F4A" w:rsidP="006C4F4A">
      <w:pPr>
        <w:ind w:left="2160"/>
        <w:rPr>
          <w:sz w:val="20"/>
        </w:rPr>
      </w:pPr>
      <w:r>
        <w:rPr>
          <w:sz w:val="20"/>
        </w:rPr>
        <w:t>Consultant</w:t>
      </w:r>
      <w:r w:rsidRPr="00897353">
        <w:rPr>
          <w:sz w:val="20"/>
        </w:rPr>
        <w:t xml:space="preserve"> shall, upon receipt and written acceptance by the </w:t>
      </w:r>
      <w:r>
        <w:rPr>
          <w:sz w:val="20"/>
        </w:rPr>
        <w:t>Judicial Council</w:t>
      </w:r>
      <w:r w:rsidRPr="00897353">
        <w:rPr>
          <w:sz w:val="20"/>
        </w:rPr>
        <w:t xml:space="preserve">’s Project Manager of a Deliverable associated with a Payment Milestone but not more frequently than once monthly, submit an invoice for any Milestone Payments associated with any Deliverable(s) accepted by the </w:t>
      </w:r>
      <w:r>
        <w:rPr>
          <w:sz w:val="20"/>
        </w:rPr>
        <w:t>Judicial Council</w:t>
      </w:r>
      <w:r w:rsidRPr="00897353">
        <w:rPr>
          <w:sz w:val="20"/>
        </w:rPr>
        <w:t xml:space="preserve"> during the previous calendar month.  Deliverables shall not be invoiced to the </w:t>
      </w:r>
      <w:r>
        <w:rPr>
          <w:sz w:val="20"/>
        </w:rPr>
        <w:t>Judicial Council</w:t>
      </w:r>
      <w:r w:rsidRPr="00897353">
        <w:rPr>
          <w:sz w:val="20"/>
        </w:rPr>
        <w:t xml:space="preserve"> in advance of receipt of written acceptance from the </w:t>
      </w:r>
      <w:r>
        <w:rPr>
          <w:sz w:val="20"/>
        </w:rPr>
        <w:t>Judicial Council</w:t>
      </w:r>
      <w:r w:rsidRPr="00897353">
        <w:rPr>
          <w:sz w:val="20"/>
        </w:rPr>
        <w:t xml:space="preserve"> Project Manager.</w:t>
      </w:r>
    </w:p>
    <w:p w14:paraId="550984EA" w14:textId="77777777" w:rsidR="006C4F4A" w:rsidRPr="00897353" w:rsidRDefault="006C4F4A" w:rsidP="006C4F4A">
      <w:pPr>
        <w:ind w:left="2160"/>
        <w:rPr>
          <w:sz w:val="20"/>
        </w:rPr>
      </w:pPr>
    </w:p>
    <w:p w14:paraId="693CEEA8" w14:textId="77777777" w:rsidR="006C4F4A" w:rsidRDefault="006C4F4A" w:rsidP="006C4F4A">
      <w:pPr>
        <w:numPr>
          <w:ilvl w:val="3"/>
          <w:numId w:val="13"/>
        </w:numPr>
        <w:rPr>
          <w:sz w:val="20"/>
        </w:rPr>
      </w:pPr>
      <w:r>
        <w:rPr>
          <w:sz w:val="20"/>
        </w:rPr>
        <w:t>Consultant</w:t>
      </w:r>
      <w:r w:rsidRPr="00897353">
        <w:rPr>
          <w:sz w:val="20"/>
        </w:rPr>
        <w:t xml:space="preserve">’s invoice for such </w:t>
      </w:r>
      <w:r>
        <w:rPr>
          <w:sz w:val="20"/>
        </w:rPr>
        <w:t>Service Work Order</w:t>
      </w:r>
      <w:r w:rsidRPr="00897353">
        <w:rPr>
          <w:sz w:val="20"/>
        </w:rPr>
        <w:t>s</w:t>
      </w:r>
      <w:r>
        <w:rPr>
          <w:sz w:val="20"/>
        </w:rPr>
        <w:t xml:space="preserve"> </w:t>
      </w:r>
      <w:r w:rsidRPr="00897353">
        <w:rPr>
          <w:sz w:val="20"/>
        </w:rPr>
        <w:t>must specify the following:</w:t>
      </w:r>
    </w:p>
    <w:p w14:paraId="619C8137" w14:textId="77777777" w:rsidR="006C4F4A" w:rsidRPr="00897353" w:rsidRDefault="006C4F4A" w:rsidP="006C4F4A">
      <w:pPr>
        <w:ind w:left="2880"/>
        <w:rPr>
          <w:sz w:val="20"/>
        </w:rPr>
      </w:pPr>
    </w:p>
    <w:p w14:paraId="4C16012F" w14:textId="77777777" w:rsidR="006C4F4A" w:rsidRPr="00897353" w:rsidRDefault="006C4F4A" w:rsidP="006C4F4A">
      <w:pPr>
        <w:numPr>
          <w:ilvl w:val="4"/>
          <w:numId w:val="13"/>
        </w:numPr>
        <w:spacing w:after="120"/>
        <w:ind w:left="4320" w:hanging="1440"/>
        <w:rPr>
          <w:sz w:val="20"/>
        </w:rPr>
      </w:pPr>
      <w:r w:rsidRPr="00897353">
        <w:rPr>
          <w:sz w:val="20"/>
        </w:rPr>
        <w:t xml:space="preserve">Name of the Deliverable, using the same words as specified in the </w:t>
      </w:r>
      <w:r>
        <w:rPr>
          <w:sz w:val="20"/>
        </w:rPr>
        <w:t xml:space="preserve">Service Work Order </w:t>
      </w:r>
      <w:r w:rsidRPr="00897353">
        <w:rPr>
          <w:sz w:val="20"/>
        </w:rPr>
        <w:t>description;</w:t>
      </w:r>
    </w:p>
    <w:p w14:paraId="033838A0" w14:textId="77777777" w:rsidR="006C4F4A" w:rsidRPr="00897353" w:rsidRDefault="006C4F4A" w:rsidP="006C4F4A">
      <w:pPr>
        <w:numPr>
          <w:ilvl w:val="4"/>
          <w:numId w:val="13"/>
        </w:numPr>
        <w:spacing w:after="120"/>
        <w:ind w:left="4320" w:hanging="1440"/>
        <w:rPr>
          <w:sz w:val="20"/>
        </w:rPr>
      </w:pPr>
      <w:r w:rsidRPr="00897353">
        <w:rPr>
          <w:sz w:val="20"/>
        </w:rPr>
        <w:t xml:space="preserve">Amount of the milestone payment designated for the accepted Deliverable, as specified in the </w:t>
      </w:r>
      <w:r>
        <w:rPr>
          <w:sz w:val="20"/>
        </w:rPr>
        <w:t>Service Work Order</w:t>
      </w:r>
      <w:r w:rsidRPr="00897353">
        <w:rPr>
          <w:sz w:val="20"/>
        </w:rPr>
        <w:t xml:space="preserve">; </w:t>
      </w:r>
    </w:p>
    <w:p w14:paraId="1EE10FB8" w14:textId="77777777" w:rsidR="006C4F4A" w:rsidRDefault="006C4F4A" w:rsidP="006C4F4A">
      <w:pPr>
        <w:numPr>
          <w:ilvl w:val="4"/>
          <w:numId w:val="13"/>
        </w:numPr>
        <w:ind w:left="4320" w:hanging="1440"/>
        <w:rPr>
          <w:sz w:val="20"/>
        </w:rPr>
      </w:pPr>
      <w:r w:rsidRPr="00897353">
        <w:rPr>
          <w:sz w:val="20"/>
        </w:rPr>
        <w:t xml:space="preserve">A line specifying the </w:t>
      </w:r>
      <w:r>
        <w:rPr>
          <w:sz w:val="20"/>
        </w:rPr>
        <w:t>Service Work Order</w:t>
      </w:r>
      <w:r w:rsidRPr="00897353">
        <w:rPr>
          <w:sz w:val="20"/>
        </w:rPr>
        <w:t xml:space="preserve"> Grand Total (</w:t>
      </w:r>
      <w:proofErr w:type="gramStart"/>
      <w:r w:rsidRPr="00897353">
        <w:rPr>
          <w:sz w:val="20"/>
        </w:rPr>
        <w:t>i.e.</w:t>
      </w:r>
      <w:proofErr w:type="gramEnd"/>
      <w:r w:rsidRPr="00897353">
        <w:rPr>
          <w:sz w:val="20"/>
        </w:rPr>
        <w:t xml:space="preserve"> “</w:t>
      </w:r>
      <w:r>
        <w:rPr>
          <w:sz w:val="20"/>
        </w:rPr>
        <w:t>Service Work Order</w:t>
      </w:r>
      <w:r w:rsidRPr="00897353">
        <w:rPr>
          <w:sz w:val="20"/>
        </w:rPr>
        <w:t xml:space="preserve"> Grand Total = $</w:t>
      </w:r>
      <w:r>
        <w:rPr>
          <w:sz w:val="20"/>
        </w:rPr>
        <w:t>”</w:t>
      </w:r>
      <w:r w:rsidRPr="00897353">
        <w:rPr>
          <w:sz w:val="20"/>
        </w:rPr>
        <w:t xml:space="preserve">) applicable to the </w:t>
      </w:r>
      <w:r>
        <w:rPr>
          <w:sz w:val="20"/>
        </w:rPr>
        <w:t>Service Work Order.</w:t>
      </w:r>
    </w:p>
    <w:p w14:paraId="3B24C529" w14:textId="77777777" w:rsidR="006C4F4A" w:rsidRDefault="006C4F4A" w:rsidP="006C4F4A">
      <w:pPr>
        <w:ind w:left="4320"/>
        <w:rPr>
          <w:sz w:val="20"/>
        </w:rPr>
      </w:pPr>
    </w:p>
    <w:p w14:paraId="0CAC9309" w14:textId="77777777" w:rsidR="006C4F4A" w:rsidRDefault="006C4F4A" w:rsidP="006C4F4A">
      <w:pPr>
        <w:numPr>
          <w:ilvl w:val="2"/>
          <w:numId w:val="13"/>
        </w:numPr>
        <w:rPr>
          <w:sz w:val="20"/>
          <w:u w:val="single"/>
        </w:rPr>
      </w:pPr>
      <w:r w:rsidRPr="001C1DA5">
        <w:rPr>
          <w:sz w:val="20"/>
          <w:u w:val="single"/>
        </w:rPr>
        <w:t>Time and Materials Based Service Work Orders:</w:t>
      </w:r>
    </w:p>
    <w:p w14:paraId="53916B47" w14:textId="77777777" w:rsidR="006C4F4A" w:rsidRDefault="006C4F4A" w:rsidP="006C4F4A">
      <w:pPr>
        <w:ind w:left="2160"/>
        <w:rPr>
          <w:sz w:val="20"/>
        </w:rPr>
      </w:pPr>
      <w:r>
        <w:rPr>
          <w:sz w:val="20"/>
        </w:rPr>
        <w:t>Consultant</w:t>
      </w:r>
      <w:r w:rsidRPr="00897353">
        <w:rPr>
          <w:sz w:val="20"/>
        </w:rPr>
        <w:t xml:space="preserve"> shall</w:t>
      </w:r>
      <w:r>
        <w:rPr>
          <w:sz w:val="20"/>
        </w:rPr>
        <w:t xml:space="preserve"> submit an invoice for time and materials for Services rendered during the previous calendar month, and</w:t>
      </w:r>
      <w:r w:rsidRPr="00897353">
        <w:rPr>
          <w:sz w:val="20"/>
        </w:rPr>
        <w:t xml:space="preserve"> not more frequently than once monthly</w:t>
      </w:r>
      <w:r>
        <w:rPr>
          <w:sz w:val="20"/>
        </w:rPr>
        <w:t>.</w:t>
      </w:r>
    </w:p>
    <w:p w14:paraId="0CCD66AD" w14:textId="77777777" w:rsidR="006C4F4A" w:rsidRDefault="006C4F4A" w:rsidP="006C4F4A">
      <w:pPr>
        <w:ind w:left="2160"/>
        <w:rPr>
          <w:sz w:val="20"/>
          <w:u w:val="single"/>
        </w:rPr>
      </w:pPr>
    </w:p>
    <w:p w14:paraId="3EE8B332" w14:textId="77777777" w:rsidR="006C4F4A" w:rsidRDefault="006C4F4A" w:rsidP="006C4F4A">
      <w:pPr>
        <w:keepNext/>
        <w:numPr>
          <w:ilvl w:val="3"/>
          <w:numId w:val="13"/>
        </w:numPr>
        <w:rPr>
          <w:sz w:val="20"/>
        </w:rPr>
      </w:pPr>
      <w:r>
        <w:rPr>
          <w:sz w:val="20"/>
        </w:rPr>
        <w:t>Consultant</w:t>
      </w:r>
      <w:r w:rsidRPr="00897353">
        <w:rPr>
          <w:sz w:val="20"/>
        </w:rPr>
        <w:t xml:space="preserve">’s invoice for such </w:t>
      </w:r>
      <w:r>
        <w:rPr>
          <w:sz w:val="20"/>
        </w:rPr>
        <w:t>Service Work Order</w:t>
      </w:r>
      <w:r w:rsidRPr="00897353">
        <w:rPr>
          <w:sz w:val="20"/>
        </w:rPr>
        <w:t>s</w:t>
      </w:r>
      <w:r>
        <w:rPr>
          <w:sz w:val="20"/>
        </w:rPr>
        <w:t xml:space="preserve"> </w:t>
      </w:r>
      <w:r w:rsidRPr="00897353">
        <w:rPr>
          <w:sz w:val="20"/>
        </w:rPr>
        <w:t>must specify the following:</w:t>
      </w:r>
    </w:p>
    <w:p w14:paraId="002F4F6C" w14:textId="77777777" w:rsidR="006C4F4A" w:rsidRDefault="006C4F4A" w:rsidP="006C4F4A">
      <w:pPr>
        <w:keepNext/>
        <w:ind w:left="2880"/>
        <w:rPr>
          <w:sz w:val="20"/>
        </w:rPr>
      </w:pPr>
    </w:p>
    <w:p w14:paraId="320695F0" w14:textId="77777777" w:rsidR="006C4F4A" w:rsidRPr="001C1DA5" w:rsidRDefault="006C4F4A" w:rsidP="006C4F4A">
      <w:pPr>
        <w:numPr>
          <w:ilvl w:val="4"/>
          <w:numId w:val="13"/>
        </w:numPr>
        <w:spacing w:after="120"/>
        <w:ind w:left="4320" w:hanging="1440"/>
        <w:rPr>
          <w:sz w:val="20"/>
        </w:rPr>
      </w:pPr>
      <w:r>
        <w:rPr>
          <w:sz w:val="20"/>
        </w:rPr>
        <w:t>Schedule of Values (listing appropriate phases or milestones) and extended subtotals; OR</w:t>
      </w:r>
    </w:p>
    <w:p w14:paraId="41B2D867" w14:textId="77777777" w:rsidR="006C4F4A" w:rsidRDefault="006C4F4A" w:rsidP="006C4F4A">
      <w:pPr>
        <w:numPr>
          <w:ilvl w:val="4"/>
          <w:numId w:val="13"/>
        </w:numPr>
        <w:spacing w:after="120"/>
        <w:ind w:left="4320" w:hanging="1440"/>
        <w:rPr>
          <w:sz w:val="20"/>
        </w:rPr>
      </w:pPr>
      <w:r>
        <w:rPr>
          <w:sz w:val="20"/>
        </w:rPr>
        <w:t>Hourly Rates: A section with the applicable job title, number of hours invoiced, applicable hourly rate as specified in Exhibit D, and subtotal;</w:t>
      </w:r>
    </w:p>
    <w:p w14:paraId="0524C2D6" w14:textId="77777777" w:rsidR="006C4F4A" w:rsidRDefault="006C4F4A" w:rsidP="006C4F4A">
      <w:pPr>
        <w:numPr>
          <w:ilvl w:val="4"/>
          <w:numId w:val="13"/>
        </w:numPr>
        <w:spacing w:after="120"/>
        <w:ind w:left="4320" w:hanging="1440"/>
        <w:rPr>
          <w:sz w:val="20"/>
        </w:rPr>
      </w:pPr>
      <w:r>
        <w:rPr>
          <w:sz w:val="20"/>
        </w:rPr>
        <w:t>Fixed Price Services (if applicable) with the description, price, quantity, and subtotal using the same language as provided in the Service Work Order;</w:t>
      </w:r>
    </w:p>
    <w:p w14:paraId="6E532FEE" w14:textId="77777777" w:rsidR="006C4F4A" w:rsidRDefault="006C4F4A" w:rsidP="006C4F4A">
      <w:pPr>
        <w:numPr>
          <w:ilvl w:val="4"/>
          <w:numId w:val="13"/>
        </w:numPr>
        <w:spacing w:after="120"/>
        <w:ind w:left="4320" w:hanging="1440"/>
        <w:rPr>
          <w:sz w:val="20"/>
        </w:rPr>
      </w:pPr>
      <w:r>
        <w:rPr>
          <w:sz w:val="20"/>
        </w:rPr>
        <w:t xml:space="preserve">Travel and Living Expenses (if applicable) actually incurred with the name and job title of the individual claiming expenses, date, purpose, and subtotal. </w:t>
      </w:r>
      <w:r w:rsidRPr="00897353">
        <w:rPr>
          <w:sz w:val="20"/>
        </w:rPr>
        <w:t>Cost of travel or living expense</w:t>
      </w:r>
      <w:r>
        <w:rPr>
          <w:sz w:val="20"/>
        </w:rPr>
        <w:t xml:space="preserve"> must not exceed the allowance specified in the Judicial Council Travel and Living Expense Guideline;</w:t>
      </w:r>
    </w:p>
    <w:p w14:paraId="0862B367" w14:textId="77777777" w:rsidR="006C4F4A" w:rsidRDefault="006C4F4A" w:rsidP="006C4F4A">
      <w:pPr>
        <w:numPr>
          <w:ilvl w:val="4"/>
          <w:numId w:val="13"/>
        </w:numPr>
        <w:spacing w:after="120"/>
        <w:ind w:left="4320" w:hanging="1440"/>
        <w:rPr>
          <w:sz w:val="20"/>
        </w:rPr>
      </w:pPr>
      <w:r>
        <w:rPr>
          <w:sz w:val="20"/>
        </w:rPr>
        <w:t>Reimbursable Items (if applicable) with the description, actual cost incurred, quantity, and subtotal using the same language as provided in the Service Work Order. Receipts must be provided as backup documentation;</w:t>
      </w:r>
    </w:p>
    <w:p w14:paraId="4D89264C" w14:textId="77777777" w:rsidR="006C4F4A" w:rsidRDefault="006C4F4A" w:rsidP="006C4F4A">
      <w:pPr>
        <w:numPr>
          <w:ilvl w:val="4"/>
          <w:numId w:val="13"/>
        </w:numPr>
        <w:spacing w:after="120"/>
        <w:ind w:left="4320" w:hanging="1440"/>
        <w:rPr>
          <w:sz w:val="20"/>
        </w:rPr>
      </w:pPr>
      <w:r>
        <w:rPr>
          <w:sz w:val="20"/>
        </w:rPr>
        <w:t>Amount of retention (not to exceed 10% of amount invoiced);</w:t>
      </w:r>
    </w:p>
    <w:p w14:paraId="218F0E13" w14:textId="77777777" w:rsidR="006C4F4A" w:rsidRPr="00897353" w:rsidRDefault="006C4F4A" w:rsidP="006C4F4A">
      <w:pPr>
        <w:numPr>
          <w:ilvl w:val="4"/>
          <w:numId w:val="13"/>
        </w:numPr>
        <w:ind w:left="4320" w:hanging="1440"/>
        <w:rPr>
          <w:sz w:val="20"/>
        </w:rPr>
      </w:pPr>
      <w:r>
        <w:rPr>
          <w:sz w:val="20"/>
        </w:rPr>
        <w:t>Total invoice amount (minus retention, if applicable).</w:t>
      </w:r>
    </w:p>
    <w:p w14:paraId="081BA7ED" w14:textId="77777777" w:rsidR="006C4F4A" w:rsidRPr="00897353" w:rsidRDefault="006C4F4A" w:rsidP="006C4F4A">
      <w:pPr>
        <w:rPr>
          <w:sz w:val="20"/>
        </w:rPr>
      </w:pPr>
    </w:p>
    <w:p w14:paraId="2805EB57" w14:textId="77777777" w:rsidR="006C4F4A" w:rsidRPr="0034634C" w:rsidRDefault="006C4F4A" w:rsidP="006C4F4A">
      <w:pPr>
        <w:numPr>
          <w:ilvl w:val="0"/>
          <w:numId w:val="13"/>
        </w:numPr>
        <w:rPr>
          <w:sz w:val="20"/>
        </w:rPr>
      </w:pPr>
      <w:r w:rsidRPr="0034634C">
        <w:rPr>
          <w:b/>
          <w:sz w:val="20"/>
        </w:rPr>
        <w:t>Judicial Council Travel and Living Expenses Guidelines</w:t>
      </w:r>
    </w:p>
    <w:p w14:paraId="062243F2" w14:textId="77777777" w:rsidR="006C4F4A" w:rsidRPr="0034634C" w:rsidRDefault="006C4F4A" w:rsidP="006C4F4A">
      <w:pPr>
        <w:ind w:left="720"/>
        <w:rPr>
          <w:sz w:val="20"/>
        </w:rPr>
      </w:pPr>
    </w:p>
    <w:p w14:paraId="6B955E7F" w14:textId="77777777" w:rsidR="006C4F4A" w:rsidRPr="0034634C" w:rsidRDefault="006C4F4A" w:rsidP="006C4F4A">
      <w:pPr>
        <w:ind w:left="720"/>
        <w:rPr>
          <w:sz w:val="20"/>
        </w:rPr>
      </w:pPr>
      <w:r w:rsidRPr="0034634C">
        <w:rPr>
          <w:sz w:val="20"/>
        </w:rPr>
        <w:t>Any prices, rates, charges, fees, and any rules, terms, or conditions regarding Travel and Living Expenses specified in Exhibit D that conflict with the provisions of Exhibit E are null and void and without effect.</w:t>
      </w:r>
    </w:p>
    <w:p w14:paraId="5C572832" w14:textId="77777777" w:rsidR="006C4F4A" w:rsidRPr="0034634C" w:rsidRDefault="006C4F4A" w:rsidP="006C4F4A">
      <w:pPr>
        <w:ind w:left="720"/>
        <w:rPr>
          <w:sz w:val="20"/>
        </w:rPr>
      </w:pPr>
    </w:p>
    <w:p w14:paraId="16ADDBF6" w14:textId="77777777" w:rsidR="006C4F4A" w:rsidRPr="0034634C" w:rsidRDefault="006C4F4A" w:rsidP="006C4F4A">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Pr="0034634C">
        <w:rPr>
          <w:sz w:val="20"/>
        </w:rPr>
        <w:t xml:space="preserve">specified </w:t>
      </w:r>
      <w:r>
        <w:rPr>
          <w:sz w:val="20"/>
        </w:rPr>
        <w:t xml:space="preserve">by the Judicial Council </w:t>
      </w:r>
      <w:r w:rsidRPr="0034634C">
        <w:rPr>
          <w:sz w:val="20"/>
        </w:rPr>
        <w:t>in a Service Work Order</w:t>
      </w:r>
      <w:r>
        <w:rPr>
          <w:sz w:val="20"/>
        </w:rPr>
        <w:t xml:space="preserve"> and so agreed to by Consultant prior to performance of the Work</w:t>
      </w:r>
      <w:r w:rsidRPr="0034634C">
        <w:rPr>
          <w:sz w:val="20"/>
        </w:rPr>
        <w:t>, the Judicial Council shall reimburse Consultant for actual and reasonable transportation, meals, and lodging expenses actually incurred by Consultant’s and its Sub-Consultants’ employees when actually incurred in the course of their performance of the Work, but subject to the following:</w:t>
      </w:r>
    </w:p>
    <w:p w14:paraId="26DC1F05" w14:textId="77777777" w:rsidR="006C4F4A" w:rsidRPr="0034634C" w:rsidRDefault="006C4F4A" w:rsidP="006C4F4A">
      <w:pPr>
        <w:ind w:left="720"/>
        <w:rPr>
          <w:sz w:val="20"/>
        </w:rPr>
      </w:pPr>
    </w:p>
    <w:p w14:paraId="659ED490" w14:textId="77777777" w:rsidR="006C4F4A" w:rsidRPr="0034634C" w:rsidRDefault="006C4F4A" w:rsidP="006C4F4A">
      <w:pPr>
        <w:numPr>
          <w:ilvl w:val="2"/>
          <w:numId w:val="13"/>
        </w:numPr>
        <w:rPr>
          <w:sz w:val="20"/>
        </w:rPr>
      </w:pPr>
      <w:r w:rsidRPr="0034634C">
        <w:rPr>
          <w:sz w:val="20"/>
        </w:rPr>
        <w:t xml:space="preserve">If air transportation is authorized, the Judicial Council will reimburse Consultant only at the actual cost incurred. All air transportation is limited to coach fares and must be booked a minimum of fourteen (14) Business Days prior to </w:t>
      </w:r>
      <w:proofErr w:type="gramStart"/>
      <w:r w:rsidRPr="0034634C">
        <w:rPr>
          <w:sz w:val="20"/>
        </w:rPr>
        <w:t>travel, unless</w:t>
      </w:r>
      <w:proofErr w:type="gramEnd"/>
      <w:r w:rsidRPr="0034634C">
        <w:rPr>
          <w:sz w:val="20"/>
        </w:rPr>
        <w:t xml:space="preserve"> the Project Manager agrees in writing to a shorter period in the Service Work Order.</w:t>
      </w:r>
    </w:p>
    <w:p w14:paraId="194D78AC" w14:textId="77777777" w:rsidR="006C4F4A" w:rsidRPr="0034634C" w:rsidRDefault="006C4F4A" w:rsidP="006C4F4A">
      <w:pPr>
        <w:ind w:left="2160"/>
        <w:rPr>
          <w:sz w:val="20"/>
        </w:rPr>
      </w:pPr>
    </w:p>
    <w:p w14:paraId="4C1B2897" w14:textId="0AF482A1" w:rsidR="006C4F4A" w:rsidRPr="0034634C" w:rsidRDefault="006C4F4A" w:rsidP="006C4F4A">
      <w:pPr>
        <w:numPr>
          <w:ilvl w:val="2"/>
          <w:numId w:val="13"/>
        </w:numPr>
        <w:rPr>
          <w:sz w:val="20"/>
        </w:rPr>
      </w:pPr>
      <w:r w:rsidRPr="0034634C">
        <w:rPr>
          <w:sz w:val="20"/>
        </w:rPr>
        <w:t xml:space="preserve">If overnight lodging expense is authorized, in accordance with the California Victim Compensation and Government Claims Board (formerly State Board of Control) guidelines, the Judicial Council will reimburse Consultant only (i) for hotel room rental at the actual cost, but not to exceed </w:t>
      </w:r>
      <w:r w:rsidRPr="00313B42">
        <w:rPr>
          <w:sz w:val="20"/>
        </w:rPr>
        <w:t>$250.00 per Day</w:t>
      </w:r>
      <w:r>
        <w:rPr>
          <w:sz w:val="20"/>
        </w:rPr>
        <w:t xml:space="preserve"> in San Francisco County</w:t>
      </w:r>
      <w:r w:rsidRPr="0034634C">
        <w:rPr>
          <w:sz w:val="20"/>
        </w:rPr>
        <w:t xml:space="preserve">, plus occupancy tax and/or energy surcharge; </w:t>
      </w:r>
      <w:r>
        <w:rPr>
          <w:sz w:val="20"/>
        </w:rPr>
        <w:t xml:space="preserve">$125.00 per Day in Monterrey and San Diego Counties, plus occupancy tax and/or energy surcharge; $120.00 per Day in Los Angeles, Orange, and Ventura Counties, plus occupancy tax and/or energy surcharge; $140.00 per Day in Alameda, San Mateo, and Santa Clara Counties, plus tax and energy surcharge; or $110.00 in all other California counties, plus tax and energy surcharge; </w:t>
      </w:r>
      <w:r w:rsidRPr="0034634C">
        <w:rPr>
          <w:sz w:val="20"/>
        </w:rPr>
        <w:t xml:space="preserve">and (ii) </w:t>
      </w:r>
      <w:r w:rsidRPr="000021A8">
        <w:rPr>
          <w:sz w:val="20"/>
        </w:rPr>
        <w:t>for meals, at the actual cost but not to exceed the following maximum amounts per person per Day: breakfast $8.00; lunch $12.00; dinner $20.00; and incidentals $6.00. Reimbursement for Travel</w:t>
      </w:r>
      <w:r w:rsidRPr="0034634C">
        <w:rPr>
          <w:sz w:val="20"/>
        </w:rPr>
        <w:t xml:space="preserve"> and Living Expenses is subject to the provisions of and must be charged in accordance with the Judicial Council’s Guidelines for Travel and Living Expenses</w:t>
      </w:r>
      <w:r w:rsidR="00B25E7D">
        <w:rPr>
          <w:sz w:val="20"/>
        </w:rPr>
        <w:t xml:space="preserve"> as may be updated from time to time and which are hereby incorporated into this Agreement by reference. Consultant may submit a written request to the Judicial Council Project Manager to review applicable provisions of the Judicial Council’s Guidelines for Travel and Living Expenses prior to incurring any costs in order to confirm the acceptability thereof</w:t>
      </w:r>
      <w:r w:rsidRPr="0034634C">
        <w:rPr>
          <w:sz w:val="20"/>
        </w:rPr>
        <w:t>.</w:t>
      </w:r>
    </w:p>
    <w:p w14:paraId="48F0F4FB" w14:textId="77777777" w:rsidR="006C4F4A" w:rsidRPr="0034634C" w:rsidRDefault="006C4F4A" w:rsidP="006C4F4A">
      <w:pPr>
        <w:ind w:left="2160"/>
        <w:rPr>
          <w:sz w:val="20"/>
        </w:rPr>
      </w:pPr>
    </w:p>
    <w:p w14:paraId="5EF33000" w14:textId="77777777" w:rsidR="006C4F4A" w:rsidRPr="0034634C" w:rsidRDefault="006C4F4A" w:rsidP="006C4F4A">
      <w:pPr>
        <w:numPr>
          <w:ilvl w:val="2"/>
          <w:numId w:val="13"/>
        </w:numPr>
        <w:rPr>
          <w:sz w:val="20"/>
        </w:rPr>
      </w:pPr>
      <w:r w:rsidRPr="0034634C">
        <w:rPr>
          <w:sz w:val="20"/>
        </w:rPr>
        <w:t>If private vehicle ground transportation expense is authorized, the Judicial Council will reimburse Consultant at the then published Federal cents per mile</w:t>
      </w:r>
      <w:r>
        <w:rPr>
          <w:sz w:val="20"/>
        </w:rPr>
        <w:t xml:space="preserve">, pursuant to </w:t>
      </w:r>
      <w:hyperlink r:id="rId26" w:history="1">
        <w:r w:rsidRPr="00EA1341">
          <w:rPr>
            <w:rStyle w:val="Hyperlink"/>
            <w:sz w:val="20"/>
          </w:rPr>
          <w:t>https://www.irs.gov/tax-professionals/standard-mileage-rates</w:t>
        </w:r>
      </w:hyperlink>
      <w:r w:rsidRPr="0034634C">
        <w:rPr>
          <w:rStyle w:val="HTMLCite"/>
          <w:bCs/>
          <w:color w:val="222222"/>
          <w:sz w:val="20"/>
          <w:lang w:val="en"/>
        </w:rPr>
        <w:t>.</w:t>
      </w:r>
    </w:p>
    <w:p w14:paraId="328562A4" w14:textId="77777777" w:rsidR="006C4F4A" w:rsidRPr="0034634C" w:rsidRDefault="006C4F4A" w:rsidP="006C4F4A">
      <w:pPr>
        <w:ind w:left="720"/>
        <w:rPr>
          <w:sz w:val="20"/>
        </w:rPr>
      </w:pPr>
    </w:p>
    <w:p w14:paraId="422603F8" w14:textId="77777777" w:rsidR="006C4F4A" w:rsidRPr="0034634C" w:rsidRDefault="006C4F4A" w:rsidP="006C4F4A">
      <w:pPr>
        <w:numPr>
          <w:ilvl w:val="2"/>
          <w:numId w:val="13"/>
        </w:numPr>
        <w:rPr>
          <w:sz w:val="20"/>
        </w:rPr>
      </w:pPr>
      <w:r w:rsidRPr="0034634C">
        <w:rPr>
          <w:sz w:val="20"/>
        </w:rPr>
        <w:t>The Judicial Council is not obligated to pay for, and Consultant shall not invoice for any hours of non-production Work expended by the Consultant or its Sub-Consultants’ employees that are spent traveling to or from the location where the Service(s) are performed.</w:t>
      </w:r>
    </w:p>
    <w:p w14:paraId="47732B7E" w14:textId="77777777" w:rsidR="006C4F4A" w:rsidRPr="0034634C" w:rsidRDefault="006C4F4A" w:rsidP="006C4F4A">
      <w:pPr>
        <w:ind w:left="720"/>
        <w:rPr>
          <w:sz w:val="20"/>
        </w:rPr>
      </w:pPr>
    </w:p>
    <w:p w14:paraId="285857EB" w14:textId="77777777" w:rsidR="006C4F4A" w:rsidRDefault="006C4F4A" w:rsidP="006C4F4A">
      <w:pPr>
        <w:numPr>
          <w:ilvl w:val="2"/>
          <w:numId w:val="13"/>
        </w:numPr>
        <w:rPr>
          <w:sz w:val="20"/>
        </w:rPr>
      </w:pPr>
      <w:r w:rsidRPr="0034634C">
        <w:rPr>
          <w:sz w:val="20"/>
        </w:rPr>
        <w:t>Travel and Living Expenses shall be billed to the Judicial Council at Consultant’s actual cost, including any discounts or rebates accorded to Consultant or its Sub-Consultants, and are not subject to any markup, fee, or other charge.</w:t>
      </w:r>
    </w:p>
    <w:p w14:paraId="60318F5C" w14:textId="77777777" w:rsidR="006C4F4A" w:rsidRDefault="006C4F4A" w:rsidP="006C4F4A">
      <w:pPr>
        <w:pStyle w:val="ListParagraph"/>
        <w:rPr>
          <w:sz w:val="20"/>
        </w:rPr>
      </w:pPr>
    </w:p>
    <w:p w14:paraId="6855B714" w14:textId="7E93042D" w:rsidR="006C4F4A" w:rsidRPr="0034634C" w:rsidRDefault="006C4F4A" w:rsidP="006C4F4A">
      <w:pPr>
        <w:numPr>
          <w:ilvl w:val="2"/>
          <w:numId w:val="13"/>
        </w:numPr>
        <w:rPr>
          <w:sz w:val="20"/>
        </w:rPr>
      </w:pPr>
      <w:r w:rsidRPr="00D42CC6">
        <w:rPr>
          <w:sz w:val="20"/>
        </w:rPr>
        <w:t xml:space="preserve">Notwithstanding </w:t>
      </w:r>
      <w:r>
        <w:rPr>
          <w:sz w:val="20"/>
        </w:rPr>
        <w:t>the preceding</w:t>
      </w:r>
      <w:r w:rsidRPr="00D42CC6">
        <w:rPr>
          <w:sz w:val="20"/>
        </w:rPr>
        <w:t xml:space="preserv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and Judicial Council shall reimburse Consultant to the extent applicable for, </w:t>
      </w:r>
      <w:r w:rsidRPr="00D42CC6">
        <w:rPr>
          <w:sz w:val="20"/>
        </w:rPr>
        <w:t>all travel and/or subsistence payments</w:t>
      </w:r>
      <w:r>
        <w:rPr>
          <w:sz w:val="20"/>
        </w:rPr>
        <w:t>.</w:t>
      </w:r>
    </w:p>
    <w:p w14:paraId="3B5D615E" w14:textId="77777777" w:rsidR="006C4F4A" w:rsidRPr="00897353" w:rsidRDefault="006C4F4A" w:rsidP="006C4F4A">
      <w:pPr>
        <w:rPr>
          <w:sz w:val="20"/>
        </w:rPr>
      </w:pPr>
    </w:p>
    <w:p w14:paraId="086D2A98" w14:textId="77777777" w:rsidR="006C4F4A" w:rsidRPr="00897353" w:rsidRDefault="006C4F4A" w:rsidP="006C4F4A">
      <w:pPr>
        <w:numPr>
          <w:ilvl w:val="0"/>
          <w:numId w:val="13"/>
        </w:numPr>
        <w:rPr>
          <w:b/>
          <w:sz w:val="20"/>
        </w:rPr>
      </w:pPr>
      <w:r w:rsidRPr="00897353">
        <w:rPr>
          <w:b/>
          <w:sz w:val="20"/>
        </w:rPr>
        <w:t>Taxes</w:t>
      </w:r>
    </w:p>
    <w:p w14:paraId="5F07BBB8" w14:textId="77777777" w:rsidR="006C4F4A" w:rsidRPr="00897353" w:rsidRDefault="006C4F4A" w:rsidP="006C4F4A">
      <w:pPr>
        <w:ind w:left="720"/>
        <w:rPr>
          <w:sz w:val="20"/>
        </w:rPr>
      </w:pPr>
    </w:p>
    <w:p w14:paraId="46B96C04" w14:textId="77777777" w:rsidR="006C4F4A" w:rsidRPr="00897353" w:rsidRDefault="006C4F4A" w:rsidP="006C4F4A">
      <w:pPr>
        <w:ind w:left="720"/>
        <w:rPr>
          <w:sz w:val="20"/>
        </w:rPr>
      </w:pPr>
      <w:r w:rsidRPr="00897353">
        <w:rPr>
          <w:sz w:val="20"/>
        </w:rPr>
        <w:t xml:space="preserve">The </w:t>
      </w:r>
      <w:r>
        <w:rPr>
          <w:sz w:val="20"/>
        </w:rPr>
        <w:t>Judicial Council</w:t>
      </w:r>
      <w:r w:rsidRPr="00897353">
        <w:rPr>
          <w:sz w:val="20"/>
        </w:rPr>
        <w:t xml:space="preserve"> is exempt from federal excise taxes and no payment will be made for any taxes levied on </w:t>
      </w:r>
      <w:r>
        <w:rPr>
          <w:sz w:val="20"/>
        </w:rPr>
        <w:t>Consultant</w:t>
      </w:r>
      <w:r w:rsidRPr="00897353">
        <w:rPr>
          <w:sz w:val="20"/>
        </w:rPr>
        <w:t xml:space="preserve">’s or any </w:t>
      </w:r>
      <w:r>
        <w:rPr>
          <w:sz w:val="20"/>
        </w:rPr>
        <w:t>Sub-Consultant</w:t>
      </w:r>
      <w:r w:rsidRPr="00897353">
        <w:rPr>
          <w:sz w:val="20"/>
        </w:rPr>
        <w:t xml:space="preserve">s’ employees’ wages. The </w:t>
      </w:r>
      <w:r>
        <w:rPr>
          <w:sz w:val="20"/>
        </w:rPr>
        <w:t>Judicial Council</w:t>
      </w:r>
      <w:r w:rsidRPr="00897353">
        <w:rPr>
          <w:sz w:val="20"/>
        </w:rPr>
        <w:t xml:space="preserve"> will pay for any applicable State of California or local sales or use taxes on any Materials provided or Services rendered pursuant to this Agreement. </w:t>
      </w:r>
    </w:p>
    <w:p w14:paraId="5271BE0D" w14:textId="77777777" w:rsidR="006C4F4A" w:rsidRPr="00897353" w:rsidRDefault="006C4F4A" w:rsidP="006C4F4A">
      <w:pPr>
        <w:rPr>
          <w:sz w:val="20"/>
        </w:rPr>
      </w:pPr>
    </w:p>
    <w:p w14:paraId="7094E870" w14:textId="77777777" w:rsidR="006C4F4A" w:rsidRPr="00897353" w:rsidRDefault="006C4F4A" w:rsidP="006C4F4A">
      <w:pPr>
        <w:keepNext/>
        <w:numPr>
          <w:ilvl w:val="0"/>
          <w:numId w:val="13"/>
        </w:numPr>
        <w:rPr>
          <w:b/>
          <w:sz w:val="20"/>
          <w:u w:val="single"/>
        </w:rPr>
      </w:pPr>
      <w:r w:rsidRPr="00897353">
        <w:rPr>
          <w:b/>
          <w:sz w:val="20"/>
        </w:rPr>
        <w:t>Invoice Submission</w:t>
      </w:r>
    </w:p>
    <w:p w14:paraId="1BA60A39" w14:textId="77777777" w:rsidR="006C4F4A" w:rsidRPr="00897353" w:rsidRDefault="006C4F4A" w:rsidP="006C4F4A">
      <w:pPr>
        <w:keepNext/>
        <w:ind w:left="720"/>
        <w:rPr>
          <w:sz w:val="20"/>
        </w:rPr>
      </w:pPr>
    </w:p>
    <w:p w14:paraId="4BE2F829" w14:textId="77777777" w:rsidR="006C4F4A" w:rsidRPr="00A86BF4" w:rsidRDefault="006C4F4A" w:rsidP="006C4F4A">
      <w:pPr>
        <w:keepNext/>
        <w:numPr>
          <w:ilvl w:val="1"/>
          <w:numId w:val="13"/>
        </w:numPr>
        <w:rPr>
          <w:sz w:val="20"/>
        </w:rPr>
      </w:pPr>
      <w:r>
        <w:rPr>
          <w:sz w:val="20"/>
        </w:rPr>
        <w:t>Consultant</w:t>
      </w:r>
      <w:r w:rsidRPr="00897353">
        <w:rPr>
          <w:sz w:val="20"/>
        </w:rPr>
        <w:t xml:space="preserve"> shall submit one (1) original of invoices to</w:t>
      </w:r>
      <w:r>
        <w:rPr>
          <w:sz w:val="20"/>
        </w:rPr>
        <w:t xml:space="preserve"> the Judicial Council Project Manager for processing.</w:t>
      </w:r>
    </w:p>
    <w:p w14:paraId="5D57135C" w14:textId="77777777" w:rsidR="006C4F4A" w:rsidRPr="00897353" w:rsidRDefault="006C4F4A" w:rsidP="006C4F4A">
      <w:pPr>
        <w:ind w:left="720"/>
        <w:rPr>
          <w:sz w:val="20"/>
        </w:rPr>
      </w:pPr>
    </w:p>
    <w:p w14:paraId="708EA1C9" w14:textId="77777777" w:rsidR="006C4F4A" w:rsidRPr="00897353" w:rsidRDefault="006C4F4A" w:rsidP="006C4F4A">
      <w:pPr>
        <w:numPr>
          <w:ilvl w:val="0"/>
          <w:numId w:val="13"/>
        </w:numPr>
        <w:rPr>
          <w:b/>
          <w:sz w:val="20"/>
        </w:rPr>
      </w:pPr>
      <w:r w:rsidRPr="00897353">
        <w:rPr>
          <w:b/>
          <w:sz w:val="20"/>
        </w:rPr>
        <w:t>Retention</w:t>
      </w:r>
    </w:p>
    <w:p w14:paraId="2AE19568" w14:textId="77777777" w:rsidR="006C4F4A" w:rsidRPr="00897353" w:rsidRDefault="006C4F4A" w:rsidP="006C4F4A">
      <w:pPr>
        <w:ind w:left="720"/>
        <w:rPr>
          <w:sz w:val="20"/>
        </w:rPr>
      </w:pPr>
    </w:p>
    <w:p w14:paraId="2B2D7426"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w:t>
      </w:r>
      <w:r>
        <w:rPr>
          <w:sz w:val="20"/>
        </w:rPr>
        <w:t>shall</w:t>
      </w:r>
      <w:r w:rsidRPr="00897353">
        <w:rPr>
          <w:sz w:val="20"/>
        </w:rPr>
        <w:t xml:space="preserve"> withhold payment of an amount equal to ten percent (10%) from all payments made for invoices submitted.  Upon successful completion of all Work under an individual </w:t>
      </w:r>
      <w:r>
        <w:rPr>
          <w:sz w:val="20"/>
        </w:rPr>
        <w:t xml:space="preserve">Service </w:t>
      </w:r>
      <w:r w:rsidRPr="00897353">
        <w:rPr>
          <w:sz w:val="20"/>
        </w:rPr>
        <w:t>Work Order</w:t>
      </w:r>
      <w:r>
        <w:rPr>
          <w:sz w:val="20"/>
        </w:rPr>
        <w:t>,</w:t>
      </w:r>
      <w:r w:rsidRPr="00897353">
        <w:rPr>
          <w:sz w:val="20"/>
        </w:rPr>
        <w:t xml:space="preserve"> </w:t>
      </w:r>
      <w:r>
        <w:rPr>
          <w:sz w:val="20"/>
        </w:rPr>
        <w:t>Consultant</w:t>
      </w:r>
      <w:r w:rsidRPr="00897353">
        <w:rPr>
          <w:sz w:val="20"/>
        </w:rPr>
        <w:t xml:space="preserve"> shall separately invoice, for the amounts retained</w:t>
      </w:r>
      <w:r>
        <w:rPr>
          <w:sz w:val="20"/>
        </w:rPr>
        <w:t>, if applicable</w:t>
      </w:r>
      <w:r w:rsidRPr="00897353">
        <w:rPr>
          <w:sz w:val="20"/>
        </w:rPr>
        <w:t>.</w:t>
      </w:r>
    </w:p>
    <w:p w14:paraId="09CDA695" w14:textId="77777777" w:rsidR="006C4F4A" w:rsidRPr="00897353" w:rsidRDefault="006C4F4A" w:rsidP="006C4F4A">
      <w:pPr>
        <w:ind w:left="720"/>
        <w:rPr>
          <w:sz w:val="20"/>
        </w:rPr>
      </w:pPr>
    </w:p>
    <w:p w14:paraId="317C4E43" w14:textId="77777777" w:rsidR="006C4F4A" w:rsidRPr="00897353" w:rsidRDefault="006C4F4A" w:rsidP="006C4F4A">
      <w:pPr>
        <w:numPr>
          <w:ilvl w:val="0"/>
          <w:numId w:val="13"/>
        </w:numPr>
        <w:rPr>
          <w:b/>
          <w:sz w:val="20"/>
        </w:rPr>
      </w:pPr>
      <w:r w:rsidRPr="00897353">
        <w:rPr>
          <w:b/>
          <w:sz w:val="20"/>
        </w:rPr>
        <w:t>Payment</w:t>
      </w:r>
    </w:p>
    <w:p w14:paraId="08D339A8" w14:textId="77777777" w:rsidR="006C4F4A" w:rsidRPr="00897353" w:rsidRDefault="006C4F4A" w:rsidP="006C4F4A">
      <w:pPr>
        <w:ind w:left="720"/>
        <w:rPr>
          <w:sz w:val="20"/>
        </w:rPr>
      </w:pPr>
    </w:p>
    <w:p w14:paraId="2A57A94A"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Pr>
          <w:sz w:val="20"/>
        </w:rPr>
        <w:t>Judicial Council</w:t>
      </w:r>
      <w:r w:rsidRPr="00897353">
        <w:rPr>
          <w:sz w:val="20"/>
        </w:rPr>
        <w:t xml:space="preserve"> be liable for interest or late charges for any late payments.</w:t>
      </w:r>
    </w:p>
    <w:p w14:paraId="00064BC3" w14:textId="77777777" w:rsidR="006C4F4A" w:rsidRPr="00897353" w:rsidRDefault="006C4F4A" w:rsidP="006C4F4A">
      <w:pPr>
        <w:ind w:left="720"/>
        <w:rPr>
          <w:sz w:val="20"/>
        </w:rPr>
      </w:pPr>
    </w:p>
    <w:p w14:paraId="0C951D15" w14:textId="77777777" w:rsidR="006C4F4A" w:rsidRPr="00897353" w:rsidRDefault="006C4F4A" w:rsidP="006C4F4A">
      <w:pPr>
        <w:numPr>
          <w:ilvl w:val="1"/>
          <w:numId w:val="13"/>
        </w:numPr>
        <w:rPr>
          <w:sz w:val="20"/>
        </w:rPr>
      </w:pPr>
      <w:r w:rsidRPr="00897353">
        <w:rPr>
          <w:sz w:val="20"/>
        </w:rPr>
        <w:t xml:space="preserve">Payment shall be made by the </w:t>
      </w:r>
      <w:r>
        <w:rPr>
          <w:sz w:val="20"/>
        </w:rPr>
        <w:t>Judicial Council</w:t>
      </w:r>
      <w:r w:rsidRPr="00897353">
        <w:rPr>
          <w:sz w:val="20"/>
        </w:rPr>
        <w:t xml:space="preserve"> to the </w:t>
      </w:r>
      <w:r>
        <w:rPr>
          <w:sz w:val="20"/>
        </w:rPr>
        <w:t>Consultant</w:t>
      </w:r>
      <w:r w:rsidRPr="00897353">
        <w:rPr>
          <w:sz w:val="20"/>
        </w:rPr>
        <w:t xml:space="preserve"> at the address specified </w:t>
      </w:r>
      <w:r>
        <w:rPr>
          <w:sz w:val="20"/>
        </w:rPr>
        <w:t>when this Agreement was signed. Changes to this address can be made by notifying the Judicial Council in writing of the new remittance address but should be done prior to invoice submission to avoid processing delays</w:t>
      </w:r>
      <w:r w:rsidRPr="00897353">
        <w:rPr>
          <w:sz w:val="20"/>
        </w:rPr>
        <w:t>.</w:t>
      </w:r>
    </w:p>
    <w:p w14:paraId="4F896CAC" w14:textId="77777777" w:rsidR="006C4F4A" w:rsidRPr="00897353" w:rsidRDefault="006C4F4A" w:rsidP="006C4F4A">
      <w:pPr>
        <w:ind w:left="720"/>
        <w:rPr>
          <w:sz w:val="20"/>
        </w:rPr>
      </w:pPr>
    </w:p>
    <w:p w14:paraId="661AD2E6"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may withhold full or partial payment to the </w:t>
      </w:r>
      <w:r>
        <w:rPr>
          <w:sz w:val="20"/>
        </w:rPr>
        <w:t>Consultant</w:t>
      </w:r>
      <w:r w:rsidRPr="00897353">
        <w:rPr>
          <w:sz w:val="20"/>
        </w:rPr>
        <w:t xml:space="preserve"> in any instance in which the </w:t>
      </w:r>
      <w:r>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2E19B612" w14:textId="77777777" w:rsidR="006C4F4A" w:rsidRPr="00897353" w:rsidRDefault="006C4F4A" w:rsidP="006C4F4A">
      <w:pPr>
        <w:ind w:left="720"/>
        <w:rPr>
          <w:sz w:val="20"/>
        </w:rPr>
      </w:pPr>
    </w:p>
    <w:p w14:paraId="2B6A9553" w14:textId="77777777" w:rsidR="006C4F4A" w:rsidRPr="00897353" w:rsidRDefault="006C4F4A" w:rsidP="006C4F4A">
      <w:pPr>
        <w:numPr>
          <w:ilvl w:val="0"/>
          <w:numId w:val="13"/>
        </w:numPr>
        <w:rPr>
          <w:b/>
          <w:sz w:val="20"/>
        </w:rPr>
      </w:pPr>
      <w:r w:rsidRPr="00897353">
        <w:rPr>
          <w:b/>
          <w:sz w:val="20"/>
        </w:rPr>
        <w:t xml:space="preserve">Disallowance </w:t>
      </w:r>
    </w:p>
    <w:p w14:paraId="32EF6140" w14:textId="77777777" w:rsidR="006C4F4A" w:rsidRPr="00897353" w:rsidRDefault="006C4F4A" w:rsidP="006C4F4A">
      <w:pPr>
        <w:ind w:left="720"/>
        <w:rPr>
          <w:sz w:val="20"/>
        </w:rPr>
      </w:pPr>
    </w:p>
    <w:p w14:paraId="2472B4C2" w14:textId="77777777" w:rsidR="006C4F4A" w:rsidRPr="00897353" w:rsidRDefault="006C4F4A" w:rsidP="006C4F4A">
      <w:pPr>
        <w:ind w:left="720"/>
        <w:rPr>
          <w:sz w:val="20"/>
        </w:rPr>
      </w:pPr>
      <w:r w:rsidRPr="00897353">
        <w:rPr>
          <w:sz w:val="20"/>
        </w:rPr>
        <w:t xml:space="preserve">If the </w:t>
      </w:r>
      <w:r>
        <w:rPr>
          <w:sz w:val="20"/>
        </w:rPr>
        <w:t>Consultant</w:t>
      </w:r>
      <w:r w:rsidRPr="00897353">
        <w:rPr>
          <w:sz w:val="20"/>
        </w:rPr>
        <w:t xml:space="preserve"> claims or receives payment from the </w:t>
      </w:r>
      <w:r>
        <w:rPr>
          <w:sz w:val="20"/>
        </w:rPr>
        <w:t>Judicial Council</w:t>
      </w:r>
      <w:r w:rsidRPr="00897353">
        <w:rPr>
          <w:sz w:val="20"/>
        </w:rPr>
        <w:t xml:space="preserve"> that is later disallowed by the </w:t>
      </w:r>
      <w:r>
        <w:rPr>
          <w:sz w:val="20"/>
        </w:rPr>
        <w:t>Judicial Council</w:t>
      </w:r>
      <w:r w:rsidRPr="00897353">
        <w:rPr>
          <w:sz w:val="20"/>
        </w:rPr>
        <w:t xml:space="preserve">, the </w:t>
      </w:r>
      <w:r>
        <w:rPr>
          <w:sz w:val="20"/>
        </w:rPr>
        <w:t>Consultant</w:t>
      </w:r>
      <w:r w:rsidRPr="00897353">
        <w:rPr>
          <w:sz w:val="20"/>
        </w:rPr>
        <w:t xml:space="preserve"> shall promptly refund the disallowed amount to the </w:t>
      </w:r>
      <w:r>
        <w:rPr>
          <w:sz w:val="20"/>
        </w:rPr>
        <w:t>Judicial Council</w:t>
      </w:r>
      <w:r w:rsidRPr="00897353">
        <w:rPr>
          <w:sz w:val="20"/>
        </w:rPr>
        <w:t xml:space="preserve"> upon the </w:t>
      </w:r>
      <w:r>
        <w:rPr>
          <w:sz w:val="20"/>
        </w:rPr>
        <w:t>Judicial Council</w:t>
      </w:r>
      <w:r w:rsidRPr="00897353">
        <w:rPr>
          <w:sz w:val="20"/>
        </w:rPr>
        <w:t xml:space="preserve">’s request. At its option, the </w:t>
      </w:r>
      <w:r>
        <w:rPr>
          <w:sz w:val="20"/>
        </w:rPr>
        <w:t>Judicial Council</w:t>
      </w:r>
      <w:r w:rsidRPr="00897353">
        <w:rPr>
          <w:sz w:val="20"/>
        </w:rPr>
        <w:t xml:space="preserve"> may offset the amount disallowed from any payment due or that may become due to the </w:t>
      </w:r>
      <w:r>
        <w:rPr>
          <w:sz w:val="20"/>
        </w:rPr>
        <w:t>Consultant</w:t>
      </w:r>
      <w:r w:rsidRPr="00897353">
        <w:rPr>
          <w:sz w:val="20"/>
        </w:rPr>
        <w:t xml:space="preserve"> under this Agreement or any other agreement.</w:t>
      </w:r>
    </w:p>
    <w:p w14:paraId="5F8D4E84" w14:textId="77777777" w:rsidR="006C4F4A" w:rsidRPr="00897353" w:rsidRDefault="006C4F4A" w:rsidP="006C4F4A">
      <w:pPr>
        <w:rPr>
          <w:sz w:val="20"/>
        </w:rPr>
      </w:pPr>
    </w:p>
    <w:p w14:paraId="4B0A0833" w14:textId="77777777" w:rsidR="006C4F4A" w:rsidRPr="00897353" w:rsidRDefault="006C4F4A" w:rsidP="006C4F4A">
      <w:pPr>
        <w:numPr>
          <w:ilvl w:val="0"/>
          <w:numId w:val="13"/>
        </w:numPr>
        <w:rPr>
          <w:b/>
          <w:sz w:val="20"/>
        </w:rPr>
      </w:pPr>
      <w:r w:rsidRPr="00897353">
        <w:rPr>
          <w:b/>
          <w:sz w:val="20"/>
        </w:rPr>
        <w:t>Payment Does Not Imply Acceptance of Work</w:t>
      </w:r>
    </w:p>
    <w:p w14:paraId="5AE97C18" w14:textId="77777777" w:rsidR="006C4F4A" w:rsidRPr="00897353" w:rsidRDefault="006C4F4A" w:rsidP="006C4F4A">
      <w:pPr>
        <w:ind w:left="720"/>
        <w:rPr>
          <w:sz w:val="20"/>
        </w:rPr>
      </w:pPr>
    </w:p>
    <w:p w14:paraId="4A4A9051" w14:textId="77777777" w:rsidR="006C4F4A" w:rsidRPr="00897353" w:rsidRDefault="006C4F4A" w:rsidP="006C4F4A">
      <w:pPr>
        <w:ind w:left="720"/>
        <w:rPr>
          <w:sz w:val="20"/>
        </w:rPr>
      </w:pPr>
      <w:r w:rsidRPr="00897353">
        <w:rPr>
          <w:sz w:val="20"/>
        </w:rPr>
        <w:t xml:space="preserve">The granting of any payment by the </w:t>
      </w:r>
      <w:r>
        <w:rPr>
          <w:sz w:val="20"/>
        </w:rPr>
        <w:t>Judicial Council</w:t>
      </w:r>
      <w:r w:rsidRPr="00897353">
        <w:rPr>
          <w:sz w:val="20"/>
        </w:rPr>
        <w:t xml:space="preserve">, or the receipt thereof by the </w:t>
      </w:r>
      <w:r>
        <w:rPr>
          <w:sz w:val="20"/>
        </w:rPr>
        <w:t>Consultant</w:t>
      </w:r>
      <w:r w:rsidRPr="00897353">
        <w:rPr>
          <w:sz w:val="20"/>
        </w:rPr>
        <w:t xml:space="preserve">, shall in no way lessen the liability of the </w:t>
      </w:r>
      <w:r>
        <w:rPr>
          <w:sz w:val="20"/>
        </w:rPr>
        <w:t>Consultant</w:t>
      </w:r>
      <w:r w:rsidRPr="00897353">
        <w:rPr>
          <w:sz w:val="20"/>
        </w:rPr>
        <w:t xml:space="preserve"> to correct unsatisfactory work in connection with this Agreement. </w:t>
      </w:r>
    </w:p>
    <w:p w14:paraId="298F46F9" w14:textId="77777777" w:rsidR="006C4F4A" w:rsidRPr="00897353" w:rsidRDefault="006C4F4A" w:rsidP="006C4F4A">
      <w:pPr>
        <w:rPr>
          <w:sz w:val="20"/>
        </w:rPr>
      </w:pPr>
    </w:p>
    <w:p w14:paraId="78A2863C" w14:textId="77777777" w:rsidR="006C4F4A" w:rsidRPr="00897353" w:rsidRDefault="006C4F4A" w:rsidP="006C4F4A">
      <w:pPr>
        <w:numPr>
          <w:ilvl w:val="0"/>
          <w:numId w:val="13"/>
        </w:numPr>
        <w:rPr>
          <w:b/>
          <w:sz w:val="20"/>
        </w:rPr>
      </w:pPr>
      <w:r w:rsidRPr="00897353">
        <w:rPr>
          <w:b/>
          <w:sz w:val="20"/>
        </w:rPr>
        <w:t>Release of Claims</w:t>
      </w:r>
    </w:p>
    <w:p w14:paraId="0E04AC74" w14:textId="77777777" w:rsidR="006C4F4A" w:rsidRPr="00897353" w:rsidRDefault="006C4F4A" w:rsidP="006C4F4A">
      <w:pPr>
        <w:ind w:left="720"/>
        <w:rPr>
          <w:sz w:val="20"/>
        </w:rPr>
      </w:pPr>
    </w:p>
    <w:p w14:paraId="64588CF8" w14:textId="3C7385A1" w:rsidR="006C4F4A" w:rsidRPr="00897353" w:rsidRDefault="006C4F4A" w:rsidP="006C4F4A">
      <w:pPr>
        <w:numPr>
          <w:ilvl w:val="1"/>
          <w:numId w:val="13"/>
        </w:numPr>
        <w:rPr>
          <w:sz w:val="20"/>
        </w:rPr>
      </w:pPr>
      <w:r w:rsidRPr="00897353">
        <w:rPr>
          <w:sz w:val="20"/>
        </w:rPr>
        <w:t xml:space="preserve">The acceptance by </w:t>
      </w:r>
      <w:r>
        <w:rPr>
          <w:sz w:val="20"/>
        </w:rPr>
        <w:t>Consultant</w:t>
      </w:r>
      <w:r w:rsidRPr="00897353">
        <w:rPr>
          <w:sz w:val="20"/>
        </w:rPr>
        <w:t xml:space="preserve"> of its final payment due under an authorized Work Order </w:t>
      </w:r>
      <w:r>
        <w:rPr>
          <w:sz w:val="20"/>
        </w:rPr>
        <w:t>shall</w:t>
      </w:r>
      <w:r w:rsidRPr="00897353">
        <w:rPr>
          <w:sz w:val="20"/>
        </w:rPr>
        <w:t xml:space="preserve"> be and shall operate as a release of the </w:t>
      </w:r>
      <w:r>
        <w:rPr>
          <w:sz w:val="20"/>
        </w:rPr>
        <w:t>Judicial Council</w:t>
      </w:r>
      <w:r w:rsidRPr="00897353">
        <w:rPr>
          <w:sz w:val="20"/>
        </w:rPr>
        <w:t xml:space="preserve">, the Court(s) and the State from all claims and all liability to the </w:t>
      </w:r>
      <w:r>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w:t>
      </w:r>
      <w:r w:rsidR="00D808E2">
        <w:rPr>
          <w:sz w:val="20"/>
        </w:rPr>
        <w:t xml:space="preserve">duty by </w:t>
      </w:r>
      <w:r w:rsidRPr="00897353">
        <w:rPr>
          <w:sz w:val="20"/>
        </w:rPr>
        <w:t xml:space="preserve">the </w:t>
      </w:r>
      <w:r>
        <w:rPr>
          <w:sz w:val="20"/>
        </w:rPr>
        <w:t>Judicial Council</w:t>
      </w:r>
      <w:r w:rsidRPr="00897353">
        <w:rPr>
          <w:sz w:val="20"/>
        </w:rPr>
        <w:t xml:space="preserve"> and or the Court(s).</w:t>
      </w:r>
    </w:p>
    <w:p w14:paraId="3424F417" w14:textId="77777777" w:rsidR="006C4F4A" w:rsidRPr="00897353" w:rsidRDefault="006C4F4A" w:rsidP="006C4F4A">
      <w:pPr>
        <w:ind w:left="720"/>
        <w:rPr>
          <w:sz w:val="20"/>
        </w:rPr>
      </w:pPr>
    </w:p>
    <w:p w14:paraId="08B4E2B6" w14:textId="77777777" w:rsidR="006C4F4A" w:rsidRPr="00897353" w:rsidRDefault="006C4F4A" w:rsidP="006C4F4A">
      <w:pPr>
        <w:numPr>
          <w:ilvl w:val="1"/>
          <w:numId w:val="13"/>
        </w:numPr>
        <w:rPr>
          <w:sz w:val="20"/>
        </w:rPr>
      </w:pPr>
      <w:r>
        <w:rPr>
          <w:sz w:val="20"/>
        </w:rPr>
        <w:t>Consultant</w:t>
      </w:r>
      <w:r w:rsidRPr="00897353">
        <w:rPr>
          <w:sz w:val="20"/>
        </w:rPr>
        <w:t xml:space="preserve"> shall, on the face of </w:t>
      </w:r>
      <w:r>
        <w:rPr>
          <w:sz w:val="20"/>
        </w:rPr>
        <w:t>Consultant</w:t>
      </w:r>
      <w:r w:rsidRPr="00897353">
        <w:rPr>
          <w:sz w:val="20"/>
        </w:rPr>
        <w:t xml:space="preserve">’s final invoice submitted for payment, expressly identify as outstanding any claim that it has. </w:t>
      </w:r>
      <w:r>
        <w:rPr>
          <w:sz w:val="20"/>
        </w:rPr>
        <w:t>Consultant</w:t>
      </w:r>
      <w:r w:rsidRPr="00897353">
        <w:rPr>
          <w:sz w:val="20"/>
        </w:rPr>
        <w:t xml:space="preserve">’s failure to identify any such claims shall operate as a release of all claims. </w:t>
      </w:r>
    </w:p>
    <w:p w14:paraId="1E6A171E" w14:textId="77777777" w:rsidR="006C4F4A" w:rsidRPr="00897353" w:rsidRDefault="006C4F4A" w:rsidP="006C4F4A">
      <w:pPr>
        <w:rPr>
          <w:sz w:val="20"/>
        </w:rPr>
      </w:pPr>
    </w:p>
    <w:p w14:paraId="670599CF" w14:textId="77777777" w:rsidR="006C4F4A" w:rsidRPr="00897353" w:rsidRDefault="006C4F4A" w:rsidP="006C4F4A">
      <w:pPr>
        <w:jc w:val="center"/>
        <w:rPr>
          <w:b/>
          <w:sz w:val="20"/>
        </w:rPr>
      </w:pPr>
      <w:r w:rsidRPr="00897353">
        <w:rPr>
          <w:b/>
          <w:sz w:val="20"/>
        </w:rPr>
        <w:t>END OF EXHIBIT</w:t>
      </w:r>
    </w:p>
    <w:p w14:paraId="5CEA9814" w14:textId="77777777" w:rsidR="006C4F4A" w:rsidRDefault="006C4F4A" w:rsidP="006C4F4A">
      <w:pPr>
        <w:pStyle w:val="Heading10"/>
        <w:keepNext w:val="0"/>
        <w:jc w:val="left"/>
        <w:rPr>
          <w:sz w:val="20"/>
          <w:lang w:val="en-US"/>
        </w:rPr>
        <w:sectPr w:rsidR="006C4F4A" w:rsidSect="00D17B49">
          <w:footerReference w:type="default" r:id="rId27"/>
          <w:pgSz w:w="12240" w:h="15840" w:code="1"/>
          <w:pgMar w:top="1152" w:right="1080" w:bottom="1008" w:left="1080" w:header="432" w:footer="432" w:gutter="0"/>
          <w:pgNumType w:start="1"/>
          <w:cols w:space="720"/>
        </w:sectPr>
      </w:pPr>
    </w:p>
    <w:p w14:paraId="2ED9171A" w14:textId="77777777" w:rsidR="006C4F4A" w:rsidRPr="00FB5021" w:rsidRDefault="006C4F4A" w:rsidP="006C4F4A">
      <w:pPr>
        <w:pStyle w:val="Heading10"/>
        <w:keepNext w:val="0"/>
        <w:rPr>
          <w:szCs w:val="24"/>
        </w:rPr>
      </w:pPr>
      <w:r w:rsidRPr="00FB5021">
        <w:rPr>
          <w:szCs w:val="24"/>
        </w:rPr>
        <w:t>EXHIBIT D</w:t>
      </w:r>
    </w:p>
    <w:p w14:paraId="59580022" w14:textId="77777777" w:rsidR="006C4F4A" w:rsidRPr="00D17B49" w:rsidRDefault="006C4F4A" w:rsidP="006C4F4A">
      <w:pPr>
        <w:pStyle w:val="Heading10"/>
        <w:keepNext w:val="0"/>
        <w:rPr>
          <w:sz w:val="22"/>
          <w:szCs w:val="22"/>
        </w:rPr>
      </w:pPr>
    </w:p>
    <w:p w14:paraId="200A0154" w14:textId="77777777" w:rsidR="006C4F4A" w:rsidRPr="00D17B49" w:rsidRDefault="006C4F4A" w:rsidP="006C4F4A">
      <w:pPr>
        <w:pStyle w:val="Heading10"/>
        <w:keepNext w:val="0"/>
        <w:rPr>
          <w:sz w:val="22"/>
          <w:szCs w:val="22"/>
          <w:lang w:val="en-US"/>
        </w:rPr>
      </w:pPr>
      <w:r w:rsidRPr="00D17B49">
        <w:rPr>
          <w:sz w:val="22"/>
          <w:szCs w:val="22"/>
          <w:lang w:val="en-US"/>
        </w:rPr>
        <w:t>SERVICE TYPES AND HOURLY RATES</w:t>
      </w:r>
    </w:p>
    <w:p w14:paraId="3AE1B959" w14:textId="77777777" w:rsidR="006C4F4A" w:rsidRPr="00897353" w:rsidRDefault="006C4F4A" w:rsidP="006C4F4A">
      <w:pPr>
        <w:pStyle w:val="Heading10"/>
        <w:keepNext w:val="0"/>
        <w:outlineLvl w:val="9"/>
        <w:rPr>
          <w:sz w:val="20"/>
        </w:rPr>
      </w:pPr>
    </w:p>
    <w:p w14:paraId="0BCEFA38" w14:textId="093E76A6" w:rsidR="00CC29EA" w:rsidRDefault="00CC29EA" w:rsidP="00CC29EA">
      <w:pPr>
        <w:numPr>
          <w:ilvl w:val="0"/>
          <w:numId w:val="14"/>
        </w:numPr>
        <w:rPr>
          <w:b/>
          <w:bCs/>
          <w:sz w:val="20"/>
        </w:rPr>
      </w:pPr>
      <w:r w:rsidRPr="00CC29EA">
        <w:rPr>
          <w:b/>
          <w:bCs/>
          <w:sz w:val="20"/>
        </w:rPr>
        <w:t>Statement of Work</w:t>
      </w:r>
    </w:p>
    <w:p w14:paraId="3C5A863D" w14:textId="77777777" w:rsidR="003E0014" w:rsidRPr="00CC29EA" w:rsidRDefault="003E0014" w:rsidP="003E0014">
      <w:pPr>
        <w:ind w:left="720"/>
        <w:rPr>
          <w:b/>
          <w:bCs/>
          <w:sz w:val="20"/>
        </w:rPr>
      </w:pPr>
    </w:p>
    <w:p w14:paraId="1E61E507" w14:textId="77B4731C" w:rsidR="00CC29EA" w:rsidRPr="003E0014" w:rsidRDefault="00732E95" w:rsidP="003E0014">
      <w:pPr>
        <w:numPr>
          <w:ilvl w:val="1"/>
          <w:numId w:val="14"/>
        </w:numPr>
        <w:rPr>
          <w:bCs/>
          <w:sz w:val="20"/>
        </w:rPr>
      </w:pPr>
      <w:r w:rsidRPr="00732E95">
        <w:rPr>
          <w:bCs/>
          <w:sz w:val="20"/>
        </w:rPr>
        <w:t>The Judicial Council seeks proposals from technical consulting firms with qualified, properly licensed Consultants with expertise and technical qualifications to provide technical consulting for the Energy Efficiency and Sustainability Program.</w:t>
      </w:r>
      <w:r>
        <w:rPr>
          <w:bCs/>
          <w:sz w:val="20"/>
        </w:rPr>
        <w:t xml:space="preserve">  </w:t>
      </w:r>
      <w:r w:rsidR="00CC29EA" w:rsidRPr="003E0014">
        <w:rPr>
          <w:bCs/>
          <w:sz w:val="20"/>
        </w:rPr>
        <w:t xml:space="preserve">Contractor shall provide technical and consulting assistance on all aspects of the Judicial Council’s </w:t>
      </w:r>
      <w:r w:rsidR="004C1276">
        <w:rPr>
          <w:bCs/>
          <w:sz w:val="20"/>
        </w:rPr>
        <w:t>Energy Efficiency and Sustainability initiatives</w:t>
      </w:r>
      <w:r w:rsidR="00CC29EA" w:rsidRPr="003E0014">
        <w:rPr>
          <w:bCs/>
          <w:sz w:val="20"/>
        </w:rPr>
        <w:t xml:space="preserve"> which include operations, maintenance,</w:t>
      </w:r>
      <w:r w:rsidR="004C1276">
        <w:rPr>
          <w:bCs/>
          <w:sz w:val="20"/>
        </w:rPr>
        <w:t xml:space="preserve"> </w:t>
      </w:r>
      <w:r w:rsidR="00CC29EA" w:rsidRPr="003E0014">
        <w:rPr>
          <w:bCs/>
          <w:sz w:val="20"/>
        </w:rPr>
        <w:t xml:space="preserve">engineering </w:t>
      </w:r>
      <w:r w:rsidR="00312124">
        <w:rPr>
          <w:bCs/>
          <w:sz w:val="20"/>
        </w:rPr>
        <w:t>system retrofit, and new construction</w:t>
      </w:r>
      <w:r w:rsidR="00CC29EA" w:rsidRPr="003E0014">
        <w:rPr>
          <w:bCs/>
          <w:sz w:val="20"/>
        </w:rPr>
        <w:t xml:space="preserve">. </w:t>
      </w:r>
    </w:p>
    <w:p w14:paraId="2C9BF73D" w14:textId="77777777" w:rsidR="00CC29EA" w:rsidRPr="003E0014" w:rsidRDefault="00CC29EA" w:rsidP="003E0014">
      <w:pPr>
        <w:ind w:left="720"/>
        <w:rPr>
          <w:bCs/>
          <w:sz w:val="20"/>
        </w:rPr>
      </w:pPr>
    </w:p>
    <w:p w14:paraId="7668B3C0" w14:textId="77777777" w:rsidR="00CC29EA" w:rsidRPr="00A841DF" w:rsidRDefault="00CC29EA" w:rsidP="003E0014">
      <w:pPr>
        <w:numPr>
          <w:ilvl w:val="1"/>
          <w:numId w:val="14"/>
        </w:numPr>
        <w:rPr>
          <w:bCs/>
          <w:sz w:val="20"/>
        </w:rPr>
      </w:pPr>
      <w:r w:rsidRPr="003E0014">
        <w:rPr>
          <w:bCs/>
          <w:sz w:val="20"/>
        </w:rPr>
        <w:t>Additional Services as required may include the following:</w:t>
      </w:r>
    </w:p>
    <w:p w14:paraId="473CA678" w14:textId="77777777" w:rsidR="00420CBA" w:rsidRPr="00A841DF" w:rsidRDefault="00420CBA" w:rsidP="00420CBA">
      <w:pPr>
        <w:pStyle w:val="ListParagraph"/>
        <w:rPr>
          <w:bCs/>
          <w:sz w:val="20"/>
          <w:szCs w:val="20"/>
        </w:rPr>
      </w:pPr>
    </w:p>
    <w:p w14:paraId="2EDC0774" w14:textId="31D48719" w:rsidR="00420CBA" w:rsidRPr="00A841DF" w:rsidRDefault="00420CBA" w:rsidP="005978A1">
      <w:pPr>
        <w:pStyle w:val="ListParagraph"/>
        <w:widowControl w:val="0"/>
        <w:numPr>
          <w:ilvl w:val="2"/>
          <w:numId w:val="41"/>
        </w:numPr>
        <w:tabs>
          <w:tab w:val="left" w:pos="1620"/>
        </w:tabs>
        <w:ind w:left="2160"/>
        <w:contextualSpacing w:val="0"/>
        <w:rPr>
          <w:bCs/>
          <w:sz w:val="20"/>
          <w:szCs w:val="20"/>
          <w:rPrChange w:id="49" w:author="Lee, Alice" w:date="2023-02-10T10:25:00Z">
            <w:rPr>
              <w:bCs/>
            </w:rPr>
          </w:rPrChange>
        </w:rPr>
      </w:pPr>
      <w:r w:rsidRPr="00A841DF">
        <w:rPr>
          <w:bCs/>
          <w:sz w:val="20"/>
          <w:szCs w:val="20"/>
          <w:rPrChange w:id="50" w:author="Lee, Alice" w:date="2023-02-10T10:25:00Z">
            <w:rPr>
              <w:bCs/>
            </w:rPr>
          </w:rPrChange>
        </w:rPr>
        <w:t>Organization and analysis of utility data;</w:t>
      </w:r>
    </w:p>
    <w:p w14:paraId="4A16B5F8" w14:textId="6389F61B" w:rsidR="00420CBA" w:rsidRPr="00A841DF" w:rsidRDefault="00420CBA" w:rsidP="005978A1">
      <w:pPr>
        <w:pStyle w:val="ListParagraph"/>
        <w:widowControl w:val="0"/>
        <w:numPr>
          <w:ilvl w:val="2"/>
          <w:numId w:val="41"/>
        </w:numPr>
        <w:tabs>
          <w:tab w:val="left" w:pos="1620"/>
        </w:tabs>
        <w:ind w:left="2160"/>
        <w:contextualSpacing w:val="0"/>
        <w:rPr>
          <w:bCs/>
          <w:sz w:val="20"/>
          <w:szCs w:val="20"/>
          <w:rPrChange w:id="51" w:author="Lee, Alice" w:date="2023-02-10T10:25:00Z">
            <w:rPr>
              <w:bCs/>
            </w:rPr>
          </w:rPrChange>
        </w:rPr>
      </w:pPr>
      <w:r w:rsidRPr="00A841DF">
        <w:rPr>
          <w:bCs/>
          <w:sz w:val="20"/>
          <w:szCs w:val="20"/>
          <w:rPrChange w:id="52" w:author="Lee, Alice" w:date="2023-02-10T10:25:00Z">
            <w:rPr>
              <w:bCs/>
            </w:rPr>
          </w:rPrChange>
        </w:rPr>
        <w:t>Analysis of existing utility rates;</w:t>
      </w:r>
    </w:p>
    <w:p w14:paraId="644FDA36" w14:textId="77777777" w:rsidR="00420CBA" w:rsidRPr="00A841DF" w:rsidRDefault="00420CBA" w:rsidP="005978A1">
      <w:pPr>
        <w:pStyle w:val="ListParagraph"/>
        <w:widowControl w:val="0"/>
        <w:numPr>
          <w:ilvl w:val="2"/>
          <w:numId w:val="41"/>
        </w:numPr>
        <w:tabs>
          <w:tab w:val="left" w:pos="1620"/>
        </w:tabs>
        <w:ind w:left="2160"/>
        <w:contextualSpacing w:val="0"/>
        <w:rPr>
          <w:bCs/>
          <w:sz w:val="20"/>
          <w:szCs w:val="20"/>
          <w:rPrChange w:id="53" w:author="Lee, Alice" w:date="2023-02-10T10:25:00Z">
            <w:rPr>
              <w:bCs/>
            </w:rPr>
          </w:rPrChange>
        </w:rPr>
      </w:pPr>
      <w:r w:rsidRPr="00A841DF">
        <w:rPr>
          <w:bCs/>
          <w:sz w:val="20"/>
          <w:szCs w:val="20"/>
          <w:rPrChange w:id="54" w:author="Lee, Alice" w:date="2023-02-10T10:25:00Z">
            <w:rPr>
              <w:bCs/>
            </w:rPr>
          </w:rPrChange>
        </w:rPr>
        <w:t>Identification and assisting with implementation of energy efficiency measures at Judicial Council owned and/or managed courthouse facilities;</w:t>
      </w:r>
    </w:p>
    <w:p w14:paraId="667331C4" w14:textId="77777777" w:rsidR="00420CBA" w:rsidRPr="00A841DF" w:rsidRDefault="00420CBA" w:rsidP="005978A1">
      <w:pPr>
        <w:pStyle w:val="ListParagraph"/>
        <w:widowControl w:val="0"/>
        <w:numPr>
          <w:ilvl w:val="2"/>
          <w:numId w:val="41"/>
        </w:numPr>
        <w:tabs>
          <w:tab w:val="left" w:pos="1620"/>
        </w:tabs>
        <w:ind w:left="2160"/>
        <w:contextualSpacing w:val="0"/>
        <w:rPr>
          <w:bCs/>
          <w:sz w:val="20"/>
          <w:szCs w:val="20"/>
          <w:rPrChange w:id="55" w:author="Lee, Alice" w:date="2023-02-10T10:25:00Z">
            <w:rPr>
              <w:bCs/>
            </w:rPr>
          </w:rPrChange>
        </w:rPr>
      </w:pPr>
      <w:r w:rsidRPr="00A841DF">
        <w:rPr>
          <w:bCs/>
          <w:sz w:val="20"/>
          <w:szCs w:val="20"/>
          <w:rPrChange w:id="56" w:author="Lee, Alice" w:date="2023-02-10T10:25:00Z">
            <w:rPr>
              <w:bCs/>
            </w:rPr>
          </w:rPrChange>
        </w:rPr>
        <w:t>Development of scope of work for future RFPs;</w:t>
      </w:r>
    </w:p>
    <w:p w14:paraId="6C491879" w14:textId="77777777" w:rsidR="00420CBA" w:rsidRPr="00A841DF" w:rsidRDefault="00420CBA" w:rsidP="005978A1">
      <w:pPr>
        <w:pStyle w:val="ListParagraph"/>
        <w:widowControl w:val="0"/>
        <w:numPr>
          <w:ilvl w:val="2"/>
          <w:numId w:val="41"/>
        </w:numPr>
        <w:tabs>
          <w:tab w:val="left" w:pos="1620"/>
        </w:tabs>
        <w:ind w:left="2160"/>
        <w:contextualSpacing w:val="0"/>
        <w:rPr>
          <w:bCs/>
          <w:sz w:val="20"/>
          <w:szCs w:val="20"/>
          <w:rPrChange w:id="57" w:author="Lee, Alice" w:date="2023-02-10T10:25:00Z">
            <w:rPr>
              <w:bCs/>
            </w:rPr>
          </w:rPrChange>
        </w:rPr>
      </w:pPr>
      <w:r w:rsidRPr="00A841DF">
        <w:rPr>
          <w:bCs/>
          <w:sz w:val="20"/>
          <w:szCs w:val="20"/>
          <w:rPrChange w:id="58" w:author="Lee, Alice" w:date="2023-02-10T10:25:00Z">
            <w:rPr>
              <w:bCs/>
            </w:rPr>
          </w:rPrChange>
        </w:rPr>
        <w:t>Evaluation of proposals received;</w:t>
      </w:r>
    </w:p>
    <w:p w14:paraId="4B3CC5DA" w14:textId="77777777" w:rsidR="00420CBA" w:rsidRPr="00A841DF" w:rsidRDefault="00420CBA" w:rsidP="005978A1">
      <w:pPr>
        <w:pStyle w:val="ListParagraph"/>
        <w:widowControl w:val="0"/>
        <w:numPr>
          <w:ilvl w:val="2"/>
          <w:numId w:val="41"/>
        </w:numPr>
        <w:tabs>
          <w:tab w:val="left" w:pos="1620"/>
        </w:tabs>
        <w:ind w:left="2160"/>
        <w:contextualSpacing w:val="0"/>
        <w:rPr>
          <w:bCs/>
          <w:sz w:val="20"/>
          <w:szCs w:val="20"/>
          <w:rPrChange w:id="59" w:author="Lee, Alice" w:date="2023-02-10T10:25:00Z">
            <w:rPr>
              <w:bCs/>
            </w:rPr>
          </w:rPrChange>
        </w:rPr>
      </w:pPr>
      <w:r w:rsidRPr="00A841DF">
        <w:rPr>
          <w:bCs/>
          <w:sz w:val="20"/>
          <w:szCs w:val="20"/>
          <w:rPrChange w:id="60" w:author="Lee, Alice" w:date="2023-02-10T10:25:00Z">
            <w:rPr>
              <w:bCs/>
            </w:rPr>
          </w:rPrChange>
        </w:rPr>
        <w:t>Identification and evaluation of on-site self-generation options;</w:t>
      </w:r>
    </w:p>
    <w:p w14:paraId="757F2B9C" w14:textId="77777777" w:rsidR="00420CBA" w:rsidRPr="00A841DF" w:rsidRDefault="00420CBA" w:rsidP="005978A1">
      <w:pPr>
        <w:pStyle w:val="ListParagraph"/>
        <w:widowControl w:val="0"/>
        <w:numPr>
          <w:ilvl w:val="2"/>
          <w:numId w:val="41"/>
        </w:numPr>
        <w:tabs>
          <w:tab w:val="left" w:pos="1620"/>
        </w:tabs>
        <w:ind w:left="2160"/>
        <w:contextualSpacing w:val="0"/>
        <w:rPr>
          <w:bCs/>
          <w:sz w:val="20"/>
          <w:szCs w:val="20"/>
          <w:rPrChange w:id="61" w:author="Lee, Alice" w:date="2023-02-10T10:25:00Z">
            <w:rPr>
              <w:bCs/>
            </w:rPr>
          </w:rPrChange>
        </w:rPr>
      </w:pPr>
      <w:r w:rsidRPr="00A841DF">
        <w:rPr>
          <w:bCs/>
          <w:sz w:val="20"/>
          <w:szCs w:val="20"/>
          <w:rPrChange w:id="62" w:author="Lee, Alice" w:date="2023-02-10T10:25:00Z">
            <w:rPr>
              <w:bCs/>
            </w:rPr>
          </w:rPrChange>
        </w:rPr>
        <w:t>Development of policy to support long-term sustainability of courthouse facilities;</w:t>
      </w:r>
    </w:p>
    <w:p w14:paraId="2AB903B2" w14:textId="77777777" w:rsidR="00420CBA" w:rsidRPr="00A841DF" w:rsidRDefault="00420CBA" w:rsidP="005978A1">
      <w:pPr>
        <w:pStyle w:val="ListParagraph"/>
        <w:widowControl w:val="0"/>
        <w:numPr>
          <w:ilvl w:val="2"/>
          <w:numId w:val="41"/>
        </w:numPr>
        <w:tabs>
          <w:tab w:val="left" w:pos="1620"/>
        </w:tabs>
        <w:ind w:left="2160"/>
        <w:rPr>
          <w:bCs/>
          <w:sz w:val="20"/>
          <w:szCs w:val="20"/>
          <w:rPrChange w:id="63" w:author="Lee, Alice" w:date="2023-02-10T10:25:00Z">
            <w:rPr>
              <w:bCs/>
            </w:rPr>
          </w:rPrChange>
        </w:rPr>
      </w:pPr>
      <w:r w:rsidRPr="00A841DF">
        <w:rPr>
          <w:bCs/>
          <w:sz w:val="20"/>
          <w:szCs w:val="20"/>
          <w:rPrChange w:id="64" w:author="Lee, Alice" w:date="2023-02-10T10:25:00Z">
            <w:rPr>
              <w:bCs/>
            </w:rPr>
          </w:rPrChange>
        </w:rPr>
        <w:t>Assistance with utility rebate applications;</w:t>
      </w:r>
    </w:p>
    <w:p w14:paraId="16CF9F9B" w14:textId="77777777" w:rsidR="00420CBA" w:rsidRPr="00A841DF" w:rsidRDefault="00420CBA" w:rsidP="005978A1">
      <w:pPr>
        <w:pStyle w:val="ListParagraph"/>
        <w:widowControl w:val="0"/>
        <w:numPr>
          <w:ilvl w:val="2"/>
          <w:numId w:val="41"/>
        </w:numPr>
        <w:tabs>
          <w:tab w:val="left" w:pos="1620"/>
        </w:tabs>
        <w:ind w:left="2160"/>
        <w:contextualSpacing w:val="0"/>
        <w:rPr>
          <w:bCs/>
          <w:sz w:val="20"/>
          <w:szCs w:val="20"/>
          <w:rPrChange w:id="65" w:author="Lee, Alice" w:date="2023-02-10T10:25:00Z">
            <w:rPr>
              <w:bCs/>
            </w:rPr>
          </w:rPrChange>
        </w:rPr>
      </w:pPr>
      <w:r w:rsidRPr="00A841DF">
        <w:rPr>
          <w:bCs/>
          <w:sz w:val="20"/>
          <w:szCs w:val="20"/>
          <w:rPrChange w:id="66" w:author="Lee, Alice" w:date="2023-02-10T10:25:00Z">
            <w:rPr>
              <w:bCs/>
            </w:rPr>
          </w:rPrChange>
        </w:rPr>
        <w:t>Identification of “high-cost” facilities to effectively target facilities with the fastest payback; and identification of long-term strategies to reduce on-going utility costs.</w:t>
      </w:r>
    </w:p>
    <w:p w14:paraId="362AABEA" w14:textId="2F390B7B"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67" w:author="Lee, Alice" w:date="2023-02-10T10:25:00Z">
            <w:rPr/>
          </w:rPrChange>
        </w:rPr>
      </w:pPr>
      <w:r w:rsidRPr="00A841DF">
        <w:rPr>
          <w:rStyle w:val="normaltextrun"/>
          <w:rFonts w:eastAsiaTheme="minorEastAsia"/>
          <w:sz w:val="20"/>
          <w:szCs w:val="20"/>
          <w:rPrChange w:id="68" w:author="Lee, Alice" w:date="2023-02-10T10:25:00Z">
            <w:rPr>
              <w:rStyle w:val="normaltextrun"/>
              <w:rFonts w:eastAsiaTheme="minorEastAsia"/>
            </w:rPr>
          </w:rPrChange>
        </w:rPr>
        <w:t>Water Efficiency and Conservation Consulting Services;</w:t>
      </w:r>
      <w:r w:rsidRPr="00A841DF">
        <w:rPr>
          <w:rStyle w:val="eop"/>
          <w:sz w:val="20"/>
          <w:szCs w:val="20"/>
          <w:rPrChange w:id="69" w:author="Lee, Alice" w:date="2023-02-10T10:25:00Z">
            <w:rPr>
              <w:rStyle w:val="eop"/>
            </w:rPr>
          </w:rPrChange>
        </w:rPr>
        <w:t> </w:t>
      </w:r>
    </w:p>
    <w:p w14:paraId="1E12091A"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70" w:author="Lee, Alice" w:date="2023-02-10T10:25:00Z">
            <w:rPr/>
          </w:rPrChange>
        </w:rPr>
      </w:pPr>
      <w:r w:rsidRPr="00A841DF">
        <w:rPr>
          <w:rStyle w:val="normaltextrun"/>
          <w:rFonts w:eastAsiaTheme="minorEastAsia"/>
          <w:sz w:val="20"/>
          <w:szCs w:val="20"/>
          <w:rPrChange w:id="71" w:author="Lee, Alice" w:date="2023-02-10T10:25:00Z">
            <w:rPr>
              <w:rStyle w:val="normaltextrun"/>
              <w:rFonts w:eastAsiaTheme="minorEastAsia"/>
            </w:rPr>
          </w:rPrChange>
        </w:rPr>
        <w:t>Measurement and Verification services for energy and water conservation projects;</w:t>
      </w:r>
      <w:r w:rsidRPr="00A841DF">
        <w:rPr>
          <w:rStyle w:val="eop"/>
          <w:sz w:val="20"/>
          <w:szCs w:val="20"/>
          <w:rPrChange w:id="72" w:author="Lee, Alice" w:date="2023-02-10T10:25:00Z">
            <w:rPr>
              <w:rStyle w:val="eop"/>
            </w:rPr>
          </w:rPrChange>
        </w:rPr>
        <w:t> </w:t>
      </w:r>
    </w:p>
    <w:p w14:paraId="34F3DCCC"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73" w:author="Lee, Alice" w:date="2023-02-10T10:25:00Z">
            <w:rPr/>
          </w:rPrChange>
        </w:rPr>
      </w:pPr>
      <w:r w:rsidRPr="00A841DF">
        <w:rPr>
          <w:rStyle w:val="normaltextrun"/>
          <w:rFonts w:eastAsiaTheme="minorEastAsia"/>
          <w:sz w:val="20"/>
          <w:szCs w:val="20"/>
          <w:rPrChange w:id="74" w:author="Lee, Alice" w:date="2023-02-10T10:25:00Z">
            <w:rPr>
              <w:rStyle w:val="normaltextrun"/>
              <w:rFonts w:eastAsiaTheme="minorEastAsia"/>
            </w:rPr>
          </w:rPrChange>
        </w:rPr>
        <w:t>Utility Procurement Consulting;</w:t>
      </w:r>
      <w:r w:rsidRPr="00A841DF">
        <w:rPr>
          <w:rStyle w:val="eop"/>
          <w:sz w:val="20"/>
          <w:szCs w:val="20"/>
          <w:rPrChange w:id="75" w:author="Lee, Alice" w:date="2023-02-10T10:25:00Z">
            <w:rPr>
              <w:rStyle w:val="eop"/>
            </w:rPr>
          </w:rPrChange>
        </w:rPr>
        <w:t> </w:t>
      </w:r>
    </w:p>
    <w:p w14:paraId="0A6A5A5A"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76" w:author="Lee, Alice" w:date="2023-02-10T10:25:00Z">
            <w:rPr/>
          </w:rPrChange>
        </w:rPr>
      </w:pPr>
      <w:r w:rsidRPr="00A841DF">
        <w:rPr>
          <w:rStyle w:val="normaltextrun"/>
          <w:rFonts w:eastAsiaTheme="minorEastAsia"/>
          <w:sz w:val="20"/>
          <w:szCs w:val="20"/>
          <w:rPrChange w:id="77" w:author="Lee, Alice" w:date="2023-02-10T10:25:00Z">
            <w:rPr>
              <w:rStyle w:val="normaltextrun"/>
              <w:rFonts w:eastAsiaTheme="minorEastAsia"/>
            </w:rPr>
          </w:rPrChange>
        </w:rPr>
        <w:t>Greenhouse Gas Inventory data management and third-party verification services;</w:t>
      </w:r>
      <w:r w:rsidRPr="00A841DF">
        <w:rPr>
          <w:rStyle w:val="eop"/>
          <w:sz w:val="20"/>
          <w:szCs w:val="20"/>
          <w:rPrChange w:id="78" w:author="Lee, Alice" w:date="2023-02-10T10:25:00Z">
            <w:rPr>
              <w:rStyle w:val="eop"/>
            </w:rPr>
          </w:rPrChange>
        </w:rPr>
        <w:t> </w:t>
      </w:r>
    </w:p>
    <w:p w14:paraId="2D18D2D0"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rStyle w:val="normaltextrun"/>
          <w:sz w:val="20"/>
          <w:szCs w:val="20"/>
          <w:rPrChange w:id="79" w:author="Lee, Alice" w:date="2023-02-10T10:25:00Z">
            <w:rPr>
              <w:rStyle w:val="normaltextrun"/>
            </w:rPr>
          </w:rPrChange>
        </w:rPr>
      </w:pPr>
      <w:r w:rsidRPr="00A841DF">
        <w:rPr>
          <w:rStyle w:val="normaltextrun"/>
          <w:rFonts w:eastAsiaTheme="minorEastAsia"/>
          <w:sz w:val="20"/>
          <w:szCs w:val="20"/>
          <w:rPrChange w:id="80" w:author="Lee, Alice" w:date="2023-02-10T10:25:00Z">
            <w:rPr>
              <w:rStyle w:val="normaltextrun"/>
              <w:rFonts w:eastAsiaTheme="minorEastAsia"/>
            </w:rPr>
          </w:rPrChange>
        </w:rPr>
        <w:t>Renewable Energy generation systems consulting services;</w:t>
      </w:r>
    </w:p>
    <w:p w14:paraId="2C5C3E2B"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81" w:author="Lee, Alice" w:date="2023-02-10T10:25:00Z">
            <w:rPr/>
          </w:rPrChange>
        </w:rPr>
      </w:pPr>
      <w:r w:rsidRPr="00A841DF">
        <w:rPr>
          <w:rStyle w:val="normaltextrun"/>
          <w:rFonts w:eastAsiaTheme="minorEastAsia"/>
          <w:sz w:val="20"/>
          <w:szCs w:val="20"/>
          <w:rPrChange w:id="82" w:author="Lee, Alice" w:date="2023-02-10T10:25:00Z">
            <w:rPr>
              <w:rStyle w:val="normaltextrun"/>
              <w:rFonts w:eastAsiaTheme="minorEastAsia"/>
            </w:rPr>
          </w:rPrChange>
        </w:rPr>
        <w:t>Waste Management consulting (diversion via recycling, composting, waste minimization);</w:t>
      </w:r>
    </w:p>
    <w:p w14:paraId="69C9D1D5"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83" w:author="Lee, Alice" w:date="2023-02-10T10:25:00Z">
            <w:rPr/>
          </w:rPrChange>
        </w:rPr>
      </w:pPr>
      <w:r w:rsidRPr="00A841DF">
        <w:rPr>
          <w:rStyle w:val="normaltextrun"/>
          <w:rFonts w:eastAsiaTheme="minorEastAsia"/>
          <w:sz w:val="20"/>
          <w:szCs w:val="20"/>
          <w:rPrChange w:id="84" w:author="Lee, Alice" w:date="2023-02-10T10:25:00Z">
            <w:rPr>
              <w:rStyle w:val="normaltextrun"/>
              <w:rFonts w:eastAsiaTheme="minorEastAsia"/>
            </w:rPr>
          </w:rPrChange>
        </w:rPr>
        <w:t>Distributed energy resources consulting services, including microgrids;</w:t>
      </w:r>
      <w:r w:rsidRPr="00A841DF">
        <w:rPr>
          <w:rStyle w:val="eop"/>
          <w:sz w:val="20"/>
          <w:szCs w:val="20"/>
          <w:rPrChange w:id="85" w:author="Lee, Alice" w:date="2023-02-10T10:25:00Z">
            <w:rPr>
              <w:rStyle w:val="eop"/>
            </w:rPr>
          </w:rPrChange>
        </w:rPr>
        <w:t> </w:t>
      </w:r>
    </w:p>
    <w:p w14:paraId="7E83CCE4"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86" w:author="Lee, Alice" w:date="2023-02-10T10:25:00Z">
            <w:rPr/>
          </w:rPrChange>
        </w:rPr>
      </w:pPr>
      <w:r w:rsidRPr="00A841DF">
        <w:rPr>
          <w:rStyle w:val="normaltextrun"/>
          <w:rFonts w:eastAsiaTheme="minorEastAsia"/>
          <w:sz w:val="20"/>
          <w:szCs w:val="20"/>
          <w:rPrChange w:id="87" w:author="Lee, Alice" w:date="2023-02-10T10:25:00Z">
            <w:rPr>
              <w:rStyle w:val="normaltextrun"/>
              <w:rFonts w:eastAsiaTheme="minorEastAsia"/>
            </w:rPr>
          </w:rPrChange>
        </w:rPr>
        <w:t>Grid-interactivity consulting services;</w:t>
      </w:r>
      <w:r w:rsidRPr="00A841DF">
        <w:rPr>
          <w:rStyle w:val="eop"/>
          <w:sz w:val="20"/>
          <w:szCs w:val="20"/>
          <w:rPrChange w:id="88" w:author="Lee, Alice" w:date="2023-02-10T10:25:00Z">
            <w:rPr>
              <w:rStyle w:val="eop"/>
            </w:rPr>
          </w:rPrChange>
        </w:rPr>
        <w:t> </w:t>
      </w:r>
    </w:p>
    <w:p w14:paraId="215831FA"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89" w:author="Lee, Alice" w:date="2023-02-10T10:25:00Z">
            <w:rPr/>
          </w:rPrChange>
        </w:rPr>
      </w:pPr>
      <w:r w:rsidRPr="00A841DF">
        <w:rPr>
          <w:rStyle w:val="normaltextrun"/>
          <w:rFonts w:eastAsiaTheme="minorEastAsia"/>
          <w:sz w:val="20"/>
          <w:szCs w:val="20"/>
          <w:rPrChange w:id="90" w:author="Lee, Alice" w:date="2023-02-10T10:25:00Z">
            <w:rPr>
              <w:rStyle w:val="normaltextrun"/>
              <w:rFonts w:eastAsiaTheme="minorEastAsia"/>
            </w:rPr>
          </w:rPrChange>
        </w:rPr>
        <w:t>Zero Emission Vehicle and Electric Vehicle Infrastructure consulting services;</w:t>
      </w:r>
      <w:r w:rsidRPr="00A841DF">
        <w:rPr>
          <w:rStyle w:val="eop"/>
          <w:sz w:val="20"/>
          <w:szCs w:val="20"/>
          <w:rPrChange w:id="91" w:author="Lee, Alice" w:date="2023-02-10T10:25:00Z">
            <w:rPr>
              <w:rStyle w:val="eop"/>
            </w:rPr>
          </w:rPrChange>
        </w:rPr>
        <w:t> </w:t>
      </w:r>
    </w:p>
    <w:p w14:paraId="4F821411"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92" w:author="Lee, Alice" w:date="2023-02-10T10:25:00Z">
            <w:rPr/>
          </w:rPrChange>
        </w:rPr>
      </w:pPr>
      <w:r w:rsidRPr="00A841DF">
        <w:rPr>
          <w:rStyle w:val="normaltextrun"/>
          <w:rFonts w:eastAsiaTheme="minorEastAsia"/>
          <w:sz w:val="20"/>
          <w:szCs w:val="20"/>
          <w:rPrChange w:id="93" w:author="Lee, Alice" w:date="2023-02-10T10:25:00Z">
            <w:rPr>
              <w:rStyle w:val="normaltextrun"/>
              <w:rFonts w:eastAsiaTheme="minorEastAsia"/>
            </w:rPr>
          </w:rPrChange>
        </w:rPr>
        <w:t>Climate Change Adaptation/Resiliency consulting;</w:t>
      </w:r>
      <w:r w:rsidRPr="00A841DF">
        <w:rPr>
          <w:rStyle w:val="eop"/>
          <w:sz w:val="20"/>
          <w:szCs w:val="20"/>
          <w:rPrChange w:id="94" w:author="Lee, Alice" w:date="2023-02-10T10:25:00Z">
            <w:rPr>
              <w:rStyle w:val="eop"/>
            </w:rPr>
          </w:rPrChange>
        </w:rPr>
        <w:t> </w:t>
      </w:r>
    </w:p>
    <w:p w14:paraId="4C48BE9F"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95" w:author="Lee, Alice" w:date="2023-02-10T10:25:00Z">
            <w:rPr/>
          </w:rPrChange>
        </w:rPr>
      </w:pPr>
      <w:r w:rsidRPr="00A841DF">
        <w:rPr>
          <w:rStyle w:val="normaltextrun"/>
          <w:rFonts w:eastAsiaTheme="minorEastAsia"/>
          <w:sz w:val="20"/>
          <w:szCs w:val="20"/>
          <w:rPrChange w:id="96" w:author="Lee, Alice" w:date="2023-02-10T10:25:00Z">
            <w:rPr>
              <w:rStyle w:val="normaltextrun"/>
              <w:rFonts w:eastAsiaTheme="minorEastAsia"/>
            </w:rPr>
          </w:rPrChange>
        </w:rPr>
        <w:t>Geographic Information Systems (GIS) consulting;</w:t>
      </w:r>
      <w:r w:rsidRPr="00A841DF">
        <w:rPr>
          <w:rStyle w:val="eop"/>
          <w:sz w:val="20"/>
          <w:szCs w:val="20"/>
          <w:rPrChange w:id="97" w:author="Lee, Alice" w:date="2023-02-10T10:25:00Z">
            <w:rPr>
              <w:rStyle w:val="eop"/>
            </w:rPr>
          </w:rPrChange>
        </w:rPr>
        <w:t> </w:t>
      </w:r>
    </w:p>
    <w:p w14:paraId="1DC5A990"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98" w:author="Lee, Alice" w:date="2023-02-10T10:25:00Z">
            <w:rPr/>
          </w:rPrChange>
        </w:rPr>
      </w:pPr>
      <w:r w:rsidRPr="00A841DF">
        <w:rPr>
          <w:rStyle w:val="normaltextrun"/>
          <w:rFonts w:eastAsiaTheme="minorEastAsia"/>
          <w:sz w:val="20"/>
          <w:szCs w:val="20"/>
          <w:rPrChange w:id="99" w:author="Lee, Alice" w:date="2023-02-10T10:25:00Z">
            <w:rPr>
              <w:rStyle w:val="normaltextrun"/>
              <w:rFonts w:eastAsiaTheme="minorEastAsia"/>
            </w:rPr>
          </w:rPrChange>
        </w:rPr>
        <w:t>Green operations consulting;</w:t>
      </w:r>
      <w:r w:rsidRPr="00A841DF">
        <w:rPr>
          <w:rStyle w:val="eop"/>
          <w:sz w:val="20"/>
          <w:szCs w:val="20"/>
          <w:rPrChange w:id="100" w:author="Lee, Alice" w:date="2023-02-10T10:25:00Z">
            <w:rPr>
              <w:rStyle w:val="eop"/>
            </w:rPr>
          </w:rPrChange>
        </w:rPr>
        <w:t> </w:t>
      </w:r>
    </w:p>
    <w:p w14:paraId="4306BDF2"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101" w:author="Lee, Alice" w:date="2023-02-10T10:25:00Z">
            <w:rPr/>
          </w:rPrChange>
        </w:rPr>
      </w:pPr>
      <w:r w:rsidRPr="00A841DF">
        <w:rPr>
          <w:rStyle w:val="normaltextrun"/>
          <w:rFonts w:eastAsiaTheme="minorEastAsia"/>
          <w:sz w:val="20"/>
          <w:szCs w:val="20"/>
          <w:rPrChange w:id="102" w:author="Lee, Alice" w:date="2023-02-10T10:25:00Z">
            <w:rPr>
              <w:rStyle w:val="normaltextrun"/>
              <w:rFonts w:eastAsiaTheme="minorEastAsia"/>
            </w:rPr>
          </w:rPrChange>
        </w:rPr>
        <w:t>Building Automation Systems consulting;</w:t>
      </w:r>
    </w:p>
    <w:p w14:paraId="74B1D570"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103" w:author="Lee, Alice" w:date="2023-02-10T10:25:00Z">
            <w:rPr/>
          </w:rPrChange>
        </w:rPr>
      </w:pPr>
      <w:r w:rsidRPr="00A841DF">
        <w:rPr>
          <w:rStyle w:val="normaltextrun"/>
          <w:rFonts w:eastAsiaTheme="minorEastAsia"/>
          <w:sz w:val="20"/>
          <w:szCs w:val="20"/>
          <w:rPrChange w:id="104" w:author="Lee, Alice" w:date="2023-02-10T10:25:00Z">
            <w:rPr>
              <w:rStyle w:val="normaltextrun"/>
              <w:rFonts w:eastAsiaTheme="minorEastAsia"/>
            </w:rPr>
          </w:rPrChange>
        </w:rPr>
        <w:t>Embodied Carbon/Energy consulting;</w:t>
      </w:r>
    </w:p>
    <w:p w14:paraId="6556126F" w14:textId="77777777"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sz w:val="20"/>
          <w:szCs w:val="20"/>
          <w:rPrChange w:id="105" w:author="Lee, Alice" w:date="2023-02-10T10:25:00Z">
            <w:rPr/>
          </w:rPrChange>
        </w:rPr>
      </w:pPr>
      <w:r w:rsidRPr="00A841DF">
        <w:rPr>
          <w:rStyle w:val="normaltextrun"/>
          <w:rFonts w:eastAsiaTheme="minorEastAsia"/>
          <w:sz w:val="20"/>
          <w:szCs w:val="20"/>
          <w:rPrChange w:id="106" w:author="Lee, Alice" w:date="2023-02-10T10:25:00Z">
            <w:rPr>
              <w:rStyle w:val="normaltextrun"/>
              <w:rFonts w:eastAsiaTheme="minorEastAsia"/>
            </w:rPr>
          </w:rPrChange>
        </w:rPr>
        <w:t>Lifecycle Cost Analysis consulting; and</w:t>
      </w:r>
    </w:p>
    <w:p w14:paraId="320E2A21" w14:textId="7343CF9C" w:rsidR="00420CBA" w:rsidRPr="00A841DF" w:rsidRDefault="00420CBA" w:rsidP="005978A1">
      <w:pPr>
        <w:pStyle w:val="paragraph"/>
        <w:numPr>
          <w:ilvl w:val="2"/>
          <w:numId w:val="41"/>
        </w:numPr>
        <w:tabs>
          <w:tab w:val="left" w:pos="1620"/>
        </w:tabs>
        <w:spacing w:before="0" w:beforeAutospacing="0" w:after="0" w:afterAutospacing="0"/>
        <w:ind w:left="2160"/>
        <w:textAlignment w:val="baseline"/>
        <w:rPr>
          <w:rStyle w:val="normaltextrun"/>
          <w:sz w:val="20"/>
          <w:szCs w:val="20"/>
          <w:rPrChange w:id="107" w:author="Lee, Alice" w:date="2023-02-10T10:25:00Z">
            <w:rPr>
              <w:rStyle w:val="normaltextrun"/>
            </w:rPr>
          </w:rPrChange>
        </w:rPr>
      </w:pPr>
      <w:r w:rsidRPr="00A841DF">
        <w:rPr>
          <w:rStyle w:val="normaltextrun"/>
          <w:rFonts w:eastAsiaTheme="minorEastAsia"/>
          <w:sz w:val="20"/>
          <w:szCs w:val="20"/>
          <w:rPrChange w:id="108" w:author="Lee, Alice" w:date="2023-02-10T10:25:00Z">
            <w:rPr>
              <w:rStyle w:val="normaltextrun"/>
              <w:rFonts w:eastAsiaTheme="minorEastAsia"/>
            </w:rPr>
          </w:rPrChange>
        </w:rPr>
        <w:t xml:space="preserve">Certification support services including, but not limited to those listed in Exhibit O, </w:t>
      </w:r>
      <w:r w:rsidR="005978A1" w:rsidRPr="00A841DF">
        <w:rPr>
          <w:rStyle w:val="normaltextrun"/>
          <w:rFonts w:eastAsiaTheme="minorEastAsia"/>
          <w:sz w:val="20"/>
          <w:szCs w:val="20"/>
          <w:rPrChange w:id="109" w:author="Lee, Alice" w:date="2023-02-10T10:25:00Z">
            <w:rPr>
              <w:rStyle w:val="normaltextrun"/>
              <w:rFonts w:eastAsiaTheme="minorEastAsia"/>
            </w:rPr>
          </w:rPrChange>
        </w:rPr>
        <w:t>Service</w:t>
      </w:r>
      <w:r w:rsidRPr="00A841DF">
        <w:rPr>
          <w:rStyle w:val="normaltextrun"/>
          <w:rFonts w:eastAsiaTheme="minorEastAsia"/>
          <w:sz w:val="20"/>
          <w:szCs w:val="20"/>
          <w:rPrChange w:id="110" w:author="Lee, Alice" w:date="2023-02-10T10:25:00Z">
            <w:rPr>
              <w:rStyle w:val="normaltextrun"/>
              <w:rFonts w:eastAsiaTheme="minorEastAsia"/>
            </w:rPr>
          </w:rPrChange>
        </w:rPr>
        <w:t xml:space="preserve"> Coverage Indication.</w:t>
      </w:r>
    </w:p>
    <w:p w14:paraId="7210B141" w14:textId="77777777" w:rsidR="00CC29EA" w:rsidRPr="00A841DF" w:rsidRDefault="00CC29EA" w:rsidP="003E0014">
      <w:pPr>
        <w:ind w:left="720"/>
        <w:rPr>
          <w:b/>
          <w:sz w:val="20"/>
        </w:rPr>
      </w:pPr>
    </w:p>
    <w:p w14:paraId="63EE623F" w14:textId="37DBFB1D" w:rsidR="005978A1" w:rsidRPr="00A841DF" w:rsidDel="00A841DF" w:rsidRDefault="005978A1" w:rsidP="003E0014">
      <w:pPr>
        <w:ind w:left="720"/>
        <w:rPr>
          <w:del w:id="111" w:author="Lee, Alice" w:date="2023-02-10T10:26:00Z"/>
          <w:b/>
          <w:sz w:val="20"/>
        </w:rPr>
      </w:pPr>
    </w:p>
    <w:p w14:paraId="4D5D111D" w14:textId="534F6926" w:rsidR="005978A1" w:rsidRPr="00A841DF" w:rsidDel="00A841DF" w:rsidRDefault="005978A1" w:rsidP="003E0014">
      <w:pPr>
        <w:ind w:left="720"/>
        <w:rPr>
          <w:del w:id="112" w:author="Lee, Alice" w:date="2023-02-10T10:26:00Z"/>
          <w:b/>
          <w:sz w:val="20"/>
        </w:rPr>
      </w:pPr>
    </w:p>
    <w:p w14:paraId="21264EE2" w14:textId="2AC71A8A" w:rsidR="005978A1" w:rsidRPr="00A841DF" w:rsidDel="00A841DF" w:rsidRDefault="005978A1" w:rsidP="003E0014">
      <w:pPr>
        <w:ind w:left="720"/>
        <w:rPr>
          <w:del w:id="113" w:author="Lee, Alice" w:date="2023-02-10T10:26:00Z"/>
          <w:b/>
          <w:sz w:val="20"/>
        </w:rPr>
      </w:pPr>
    </w:p>
    <w:p w14:paraId="69C9160F" w14:textId="5443C51D" w:rsidR="005978A1" w:rsidRPr="00A841DF" w:rsidDel="00A841DF" w:rsidRDefault="005978A1" w:rsidP="003E0014">
      <w:pPr>
        <w:ind w:left="720"/>
        <w:rPr>
          <w:del w:id="114" w:author="Lee, Alice" w:date="2023-02-10T10:26:00Z"/>
          <w:b/>
          <w:sz w:val="20"/>
        </w:rPr>
      </w:pPr>
    </w:p>
    <w:p w14:paraId="00907044" w14:textId="0CB0B4B1" w:rsidR="006C4F4A" w:rsidRPr="00A841DF" w:rsidRDefault="006C4F4A" w:rsidP="006C4F4A">
      <w:pPr>
        <w:numPr>
          <w:ilvl w:val="0"/>
          <w:numId w:val="14"/>
        </w:numPr>
        <w:rPr>
          <w:b/>
          <w:sz w:val="20"/>
        </w:rPr>
      </w:pPr>
      <w:r w:rsidRPr="00A841DF">
        <w:rPr>
          <w:b/>
          <w:sz w:val="20"/>
        </w:rPr>
        <w:t xml:space="preserve">Service Types and Hourly Rates </w:t>
      </w:r>
    </w:p>
    <w:p w14:paraId="402F8784" w14:textId="77777777" w:rsidR="006C4F4A" w:rsidRPr="00897353" w:rsidRDefault="006C4F4A" w:rsidP="006C4F4A">
      <w:pPr>
        <w:rPr>
          <w:sz w:val="20"/>
        </w:rPr>
      </w:pPr>
    </w:p>
    <w:p w14:paraId="7A6EB03D" w14:textId="77777777" w:rsidR="006C4F4A" w:rsidRPr="00897353" w:rsidRDefault="006C4F4A" w:rsidP="006C4F4A">
      <w:pPr>
        <w:numPr>
          <w:ilvl w:val="1"/>
          <w:numId w:val="14"/>
        </w:numPr>
        <w:rPr>
          <w:sz w:val="20"/>
        </w:rPr>
      </w:pPr>
      <w:r>
        <w:rPr>
          <w:sz w:val="20"/>
        </w:rPr>
        <w:t>Consultant</w:t>
      </w:r>
      <w:r w:rsidRPr="00897353">
        <w:rPr>
          <w:sz w:val="20"/>
        </w:rPr>
        <w:t xml:space="preserve"> shall, when specified in an authorized Work Order</w:t>
      </w:r>
      <w:r>
        <w:rPr>
          <w:sz w:val="20"/>
        </w:rPr>
        <w:t>, provide Services within the following Scopes. Additional detail regarding scope within a Service Work Order can be found on Exhibit E, “Services Request Form”, to be approved on a Service Work Order basis.</w:t>
      </w:r>
    </w:p>
    <w:p w14:paraId="036BFEF0" w14:textId="77777777" w:rsidR="006C4F4A" w:rsidRDefault="006C4F4A" w:rsidP="006C4F4A">
      <w:pPr>
        <w:ind w:left="1440"/>
        <w:rPr>
          <w:sz w:val="20"/>
        </w:rPr>
      </w:pPr>
    </w:p>
    <w:p w14:paraId="611FEA84" w14:textId="77777777" w:rsidR="006C4F4A" w:rsidRPr="009956DD" w:rsidRDefault="006C4F4A" w:rsidP="006C4F4A">
      <w:pPr>
        <w:numPr>
          <w:ilvl w:val="1"/>
          <w:numId w:val="14"/>
        </w:numPr>
        <w:rPr>
          <w:sz w:val="20"/>
        </w:rPr>
      </w:pPr>
      <w:r w:rsidRPr="009956DD">
        <w:rPr>
          <w:sz w:val="20"/>
        </w:rPr>
        <w:t>Service Types:</w:t>
      </w:r>
    </w:p>
    <w:p w14:paraId="2074C609" w14:textId="77777777" w:rsidR="006C4F4A" w:rsidRPr="009956DD" w:rsidRDefault="006C4F4A" w:rsidP="006C4F4A">
      <w:pPr>
        <w:rPr>
          <w:sz w:val="20"/>
        </w:rPr>
      </w:pPr>
    </w:p>
    <w:p w14:paraId="3ADE1951" w14:textId="77777777" w:rsidR="006C4F4A" w:rsidRPr="000D1454" w:rsidRDefault="006C4F4A" w:rsidP="006C4F4A">
      <w:pPr>
        <w:numPr>
          <w:ilvl w:val="2"/>
          <w:numId w:val="14"/>
        </w:numPr>
        <w:spacing w:after="240"/>
        <w:rPr>
          <w:sz w:val="20"/>
        </w:rPr>
      </w:pPr>
      <w:r w:rsidRPr="000D1454">
        <w:rPr>
          <w:sz w:val="20"/>
        </w:rPr>
        <w:t xml:space="preserve">General Consulting Services </w:t>
      </w:r>
    </w:p>
    <w:p w14:paraId="757E0E4A" w14:textId="77777777" w:rsidR="006C4F4A" w:rsidRPr="000D1454" w:rsidRDefault="006C4F4A" w:rsidP="006C4F4A">
      <w:pPr>
        <w:numPr>
          <w:ilvl w:val="2"/>
          <w:numId w:val="14"/>
        </w:numPr>
        <w:rPr>
          <w:sz w:val="20"/>
        </w:rPr>
      </w:pPr>
      <w:r w:rsidRPr="56210ADC">
        <w:rPr>
          <w:sz w:val="20"/>
        </w:rPr>
        <w:t xml:space="preserve">Support Services: Work may include, but is not limited to, negotiations, due diligence, operations and management, and transactional support. </w:t>
      </w:r>
    </w:p>
    <w:p w14:paraId="7FF7333A" w14:textId="77777777" w:rsidR="006C4F4A" w:rsidRDefault="006C4F4A" w:rsidP="006C4F4A">
      <w:pPr>
        <w:rPr>
          <w:sz w:val="20"/>
        </w:rPr>
      </w:pPr>
    </w:p>
    <w:p w14:paraId="49752C22" w14:textId="77777777" w:rsidR="006C4F4A" w:rsidRDefault="006C4F4A" w:rsidP="00A841DF">
      <w:pPr>
        <w:keepNext/>
        <w:numPr>
          <w:ilvl w:val="1"/>
          <w:numId w:val="14"/>
        </w:numPr>
        <w:rPr>
          <w:sz w:val="20"/>
        </w:rPr>
      </w:pPr>
      <w:r>
        <w:rPr>
          <w:sz w:val="20"/>
        </w:rPr>
        <w:t>Hourly Rates:</w:t>
      </w:r>
    </w:p>
    <w:p w14:paraId="2F2AFC21" w14:textId="13C725D3" w:rsidR="006C4F4A" w:rsidRDefault="006C4F4A">
      <w:pPr>
        <w:keepNext/>
        <w:ind w:left="720"/>
        <w:rPr>
          <w:b/>
          <w:sz w:val="20"/>
        </w:rPr>
        <w:pPrChange w:id="115" w:author="Lee, Alice" w:date="2023-02-10T10:26:00Z">
          <w:pPr>
            <w:ind w:left="720"/>
          </w:pPr>
        </w:pPrChange>
      </w:pPr>
    </w:p>
    <w:tbl>
      <w:tblPr>
        <w:tblW w:w="7258" w:type="dxa"/>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4A0" w:firstRow="1" w:lastRow="0" w:firstColumn="1" w:lastColumn="0" w:noHBand="0" w:noVBand="1"/>
      </w:tblPr>
      <w:tblGrid>
        <w:gridCol w:w="5368"/>
        <w:gridCol w:w="1890"/>
      </w:tblGrid>
      <w:tr w:rsidR="003E0014" w:rsidRPr="003E0014" w14:paraId="228AA528" w14:textId="77777777" w:rsidTr="003E0014">
        <w:trPr>
          <w:cantSplit/>
          <w:tblHeader/>
        </w:trPr>
        <w:tc>
          <w:tcPr>
            <w:tcW w:w="5368" w:type="dxa"/>
            <w:shd w:val="clear" w:color="auto" w:fill="auto"/>
            <w:vAlign w:val="center"/>
            <w:hideMark/>
          </w:tcPr>
          <w:p w14:paraId="0C6F6712" w14:textId="60624210" w:rsidR="003E0014" w:rsidRPr="003E0014" w:rsidRDefault="003E0014" w:rsidP="00213AE3">
            <w:pPr>
              <w:jc w:val="center"/>
              <w:rPr>
                <w:rFonts w:cs="Calibri"/>
                <w:b/>
                <w:bCs/>
                <w:color w:val="000000"/>
                <w:sz w:val="20"/>
              </w:rPr>
            </w:pPr>
            <w:r w:rsidRPr="003E0014">
              <w:rPr>
                <w:rFonts w:cs="Calibri"/>
                <w:b/>
                <w:bCs/>
                <w:color w:val="000000"/>
                <w:sz w:val="20"/>
              </w:rPr>
              <w:t>Job Title / Position</w:t>
            </w:r>
          </w:p>
        </w:tc>
        <w:tc>
          <w:tcPr>
            <w:tcW w:w="1890" w:type="dxa"/>
            <w:shd w:val="clear" w:color="auto" w:fill="auto"/>
            <w:vAlign w:val="center"/>
          </w:tcPr>
          <w:p w14:paraId="28D1D24A" w14:textId="4BFA7891" w:rsidR="003E0014" w:rsidRPr="003E0014" w:rsidRDefault="003E0014" w:rsidP="00213AE3">
            <w:pPr>
              <w:jc w:val="center"/>
              <w:rPr>
                <w:rFonts w:cs="Calibri"/>
                <w:b/>
                <w:bCs/>
                <w:color w:val="000000"/>
                <w:sz w:val="20"/>
              </w:rPr>
            </w:pPr>
            <w:r w:rsidRPr="003E0014">
              <w:rPr>
                <w:rFonts w:cs="Calibri"/>
                <w:b/>
                <w:bCs/>
                <w:color w:val="000000"/>
                <w:sz w:val="20"/>
              </w:rPr>
              <w:t>Hourly Billing Rate</w:t>
            </w:r>
          </w:p>
        </w:tc>
      </w:tr>
      <w:tr w:rsidR="005F482F" w:rsidRPr="003E0014" w14:paraId="347057B6" w14:textId="77777777" w:rsidTr="003E0014">
        <w:tc>
          <w:tcPr>
            <w:tcW w:w="5368" w:type="dxa"/>
            <w:shd w:val="clear" w:color="auto" w:fill="auto"/>
            <w:tcMar>
              <w:top w:w="58" w:type="dxa"/>
              <w:bottom w:w="29" w:type="dxa"/>
            </w:tcMar>
            <w:vAlign w:val="center"/>
          </w:tcPr>
          <w:p w14:paraId="15987444" w14:textId="03E7B398" w:rsidR="005F482F" w:rsidRPr="003E0014" w:rsidRDefault="005F482F" w:rsidP="005F482F">
            <w:pPr>
              <w:rPr>
                <w:rFonts w:cs="Calibri"/>
                <w:color w:val="000000"/>
                <w:sz w:val="20"/>
                <w:highlight w:val="yellow"/>
              </w:rPr>
            </w:pPr>
            <w:permStart w:id="1817801030" w:edGrp="everyone" w:colFirst="1" w:colLast="1"/>
            <w:r w:rsidRPr="1D517A54">
              <w:rPr>
                <w:rFonts w:ascii="Calibri" w:hAnsi="Calibri" w:cs="Calibri"/>
                <w:color w:val="000000" w:themeColor="text1"/>
                <w:sz w:val="18"/>
                <w:szCs w:val="18"/>
              </w:rPr>
              <w:t>Principal</w:t>
            </w:r>
          </w:p>
        </w:tc>
        <w:tc>
          <w:tcPr>
            <w:tcW w:w="1890" w:type="dxa"/>
            <w:tcMar>
              <w:top w:w="58" w:type="dxa"/>
              <w:bottom w:w="29" w:type="dxa"/>
              <w:right w:w="216" w:type="dxa"/>
            </w:tcMar>
            <w:vAlign w:val="bottom"/>
          </w:tcPr>
          <w:p w14:paraId="14B10A6E" w14:textId="77777777" w:rsidR="005F482F" w:rsidRPr="003E0014" w:rsidRDefault="005F482F" w:rsidP="005F482F">
            <w:pPr>
              <w:jc w:val="right"/>
              <w:rPr>
                <w:rFonts w:cs="Calibri"/>
                <w:color w:val="000000"/>
                <w:sz w:val="20"/>
                <w:highlight w:val="yellow"/>
              </w:rPr>
            </w:pPr>
          </w:p>
        </w:tc>
      </w:tr>
      <w:tr w:rsidR="005F482F" w:rsidRPr="003E0014" w14:paraId="53A69979" w14:textId="77777777" w:rsidTr="003E0014">
        <w:tc>
          <w:tcPr>
            <w:tcW w:w="5368" w:type="dxa"/>
            <w:shd w:val="clear" w:color="auto" w:fill="auto"/>
            <w:tcMar>
              <w:top w:w="58" w:type="dxa"/>
              <w:bottom w:w="29" w:type="dxa"/>
            </w:tcMar>
            <w:vAlign w:val="center"/>
          </w:tcPr>
          <w:p w14:paraId="5C16B95F" w14:textId="693EEF91" w:rsidR="005F482F" w:rsidRPr="003E0014" w:rsidRDefault="005F482F" w:rsidP="005F482F">
            <w:pPr>
              <w:spacing w:line="259" w:lineRule="auto"/>
              <w:rPr>
                <w:color w:val="000000" w:themeColor="text1"/>
                <w:sz w:val="20"/>
                <w:highlight w:val="yellow"/>
              </w:rPr>
            </w:pPr>
            <w:permStart w:id="127286125" w:edGrp="everyone" w:colFirst="1" w:colLast="1"/>
            <w:permEnd w:id="1817801030"/>
            <w:r w:rsidRPr="1D517A54">
              <w:rPr>
                <w:rFonts w:ascii="Calibri" w:hAnsi="Calibri" w:cs="Calibri"/>
                <w:color w:val="000000" w:themeColor="text1"/>
                <w:sz w:val="18"/>
                <w:szCs w:val="18"/>
              </w:rPr>
              <w:t>Senior Engineer</w:t>
            </w:r>
          </w:p>
        </w:tc>
        <w:tc>
          <w:tcPr>
            <w:tcW w:w="1890" w:type="dxa"/>
            <w:tcMar>
              <w:top w:w="58" w:type="dxa"/>
              <w:bottom w:w="29" w:type="dxa"/>
              <w:right w:w="216" w:type="dxa"/>
            </w:tcMar>
            <w:vAlign w:val="bottom"/>
          </w:tcPr>
          <w:p w14:paraId="6ED24EDF" w14:textId="77777777" w:rsidR="005F482F" w:rsidRPr="003E0014" w:rsidRDefault="005F482F" w:rsidP="005F482F">
            <w:pPr>
              <w:jc w:val="right"/>
              <w:rPr>
                <w:rFonts w:cs="Calibri"/>
                <w:color w:val="000000"/>
                <w:sz w:val="20"/>
                <w:highlight w:val="yellow"/>
              </w:rPr>
            </w:pPr>
          </w:p>
        </w:tc>
      </w:tr>
      <w:tr w:rsidR="005F482F" w:rsidRPr="003E0014" w14:paraId="5252C6F6" w14:textId="77777777" w:rsidTr="003E0014">
        <w:tc>
          <w:tcPr>
            <w:tcW w:w="5368" w:type="dxa"/>
            <w:shd w:val="clear" w:color="auto" w:fill="auto"/>
            <w:tcMar>
              <w:top w:w="58" w:type="dxa"/>
              <w:bottom w:w="29" w:type="dxa"/>
            </w:tcMar>
            <w:vAlign w:val="center"/>
          </w:tcPr>
          <w:p w14:paraId="58C7A2A9" w14:textId="03C13667" w:rsidR="005F482F" w:rsidRPr="003E0014" w:rsidRDefault="005F482F" w:rsidP="005F482F">
            <w:pPr>
              <w:rPr>
                <w:rFonts w:cs="Calibri"/>
                <w:color w:val="000000"/>
                <w:sz w:val="20"/>
                <w:highlight w:val="yellow"/>
              </w:rPr>
            </w:pPr>
            <w:permStart w:id="672605126" w:edGrp="everyone" w:colFirst="1" w:colLast="1"/>
            <w:permEnd w:id="127286125"/>
            <w:r w:rsidRPr="1D517A54">
              <w:rPr>
                <w:rFonts w:ascii="Calibri" w:hAnsi="Calibri" w:cs="Calibri"/>
                <w:color w:val="000000" w:themeColor="text1"/>
                <w:sz w:val="18"/>
                <w:szCs w:val="18"/>
              </w:rPr>
              <w:t>Engineer III</w:t>
            </w:r>
          </w:p>
        </w:tc>
        <w:tc>
          <w:tcPr>
            <w:tcW w:w="1890" w:type="dxa"/>
            <w:tcMar>
              <w:top w:w="58" w:type="dxa"/>
              <w:bottom w:w="29" w:type="dxa"/>
              <w:right w:w="216" w:type="dxa"/>
            </w:tcMar>
            <w:vAlign w:val="bottom"/>
          </w:tcPr>
          <w:p w14:paraId="7DB82414" w14:textId="77777777" w:rsidR="005F482F" w:rsidRPr="003E0014" w:rsidRDefault="005F482F" w:rsidP="005F482F">
            <w:pPr>
              <w:jc w:val="right"/>
              <w:rPr>
                <w:rFonts w:cs="Calibri"/>
                <w:color w:val="000000"/>
                <w:sz w:val="20"/>
                <w:highlight w:val="yellow"/>
              </w:rPr>
            </w:pPr>
          </w:p>
        </w:tc>
      </w:tr>
      <w:tr w:rsidR="005F482F" w:rsidRPr="003E0014" w14:paraId="14BE16D3" w14:textId="77777777" w:rsidTr="003E0014">
        <w:tc>
          <w:tcPr>
            <w:tcW w:w="5368" w:type="dxa"/>
            <w:shd w:val="clear" w:color="auto" w:fill="auto"/>
            <w:tcMar>
              <w:top w:w="58" w:type="dxa"/>
              <w:bottom w:w="29" w:type="dxa"/>
            </w:tcMar>
            <w:vAlign w:val="center"/>
          </w:tcPr>
          <w:p w14:paraId="2BAE4FF1" w14:textId="0401D77D" w:rsidR="005F482F" w:rsidRPr="003E0014" w:rsidRDefault="005F482F" w:rsidP="005F482F">
            <w:pPr>
              <w:rPr>
                <w:rFonts w:cs="Calibri"/>
                <w:color w:val="000000"/>
                <w:sz w:val="20"/>
                <w:highlight w:val="yellow"/>
              </w:rPr>
            </w:pPr>
            <w:permStart w:id="2075291868" w:edGrp="everyone" w:colFirst="1" w:colLast="1"/>
            <w:permEnd w:id="672605126"/>
            <w:r w:rsidRPr="1D517A54">
              <w:rPr>
                <w:rFonts w:ascii="Calibri" w:hAnsi="Calibri" w:cs="Calibri"/>
                <w:color w:val="000000" w:themeColor="text1"/>
                <w:sz w:val="18"/>
                <w:szCs w:val="18"/>
              </w:rPr>
              <w:t>Engineer II</w:t>
            </w:r>
          </w:p>
        </w:tc>
        <w:tc>
          <w:tcPr>
            <w:tcW w:w="1890" w:type="dxa"/>
            <w:tcMar>
              <w:top w:w="58" w:type="dxa"/>
              <w:bottom w:w="29" w:type="dxa"/>
              <w:right w:w="216" w:type="dxa"/>
            </w:tcMar>
            <w:vAlign w:val="bottom"/>
          </w:tcPr>
          <w:p w14:paraId="593D9BB4" w14:textId="77777777" w:rsidR="005F482F" w:rsidRPr="003E0014" w:rsidRDefault="005F482F" w:rsidP="005F482F">
            <w:pPr>
              <w:jc w:val="right"/>
              <w:rPr>
                <w:rFonts w:cs="Calibri"/>
                <w:color w:val="000000"/>
                <w:sz w:val="20"/>
                <w:highlight w:val="yellow"/>
              </w:rPr>
            </w:pPr>
          </w:p>
        </w:tc>
      </w:tr>
      <w:tr w:rsidR="005F482F" w:rsidRPr="003E0014" w14:paraId="4B695A66" w14:textId="77777777" w:rsidTr="003E0014">
        <w:tc>
          <w:tcPr>
            <w:tcW w:w="5368" w:type="dxa"/>
            <w:shd w:val="clear" w:color="auto" w:fill="auto"/>
            <w:tcMar>
              <w:top w:w="58" w:type="dxa"/>
              <w:bottom w:w="29" w:type="dxa"/>
            </w:tcMar>
            <w:vAlign w:val="center"/>
          </w:tcPr>
          <w:p w14:paraId="775ACDBC" w14:textId="076E79EC" w:rsidR="005F482F" w:rsidRPr="003E0014" w:rsidRDefault="005F482F" w:rsidP="005F482F">
            <w:pPr>
              <w:rPr>
                <w:rFonts w:cs="Calibri"/>
                <w:color w:val="000000"/>
                <w:sz w:val="20"/>
                <w:highlight w:val="yellow"/>
              </w:rPr>
            </w:pPr>
            <w:permStart w:id="373844856" w:edGrp="everyone" w:colFirst="1" w:colLast="1"/>
            <w:permEnd w:id="2075291868"/>
            <w:r w:rsidRPr="1D517A54">
              <w:rPr>
                <w:rFonts w:ascii="Calibri" w:hAnsi="Calibri" w:cs="Calibri"/>
                <w:color w:val="000000" w:themeColor="text1"/>
                <w:sz w:val="18"/>
                <w:szCs w:val="18"/>
              </w:rPr>
              <w:t>Engineer I</w:t>
            </w:r>
          </w:p>
        </w:tc>
        <w:tc>
          <w:tcPr>
            <w:tcW w:w="1890" w:type="dxa"/>
            <w:tcMar>
              <w:top w:w="58" w:type="dxa"/>
              <w:bottom w:w="29" w:type="dxa"/>
              <w:right w:w="216" w:type="dxa"/>
            </w:tcMar>
            <w:vAlign w:val="bottom"/>
          </w:tcPr>
          <w:p w14:paraId="71939EAE" w14:textId="77777777" w:rsidR="005F482F" w:rsidRPr="003E0014" w:rsidRDefault="005F482F" w:rsidP="005F482F">
            <w:pPr>
              <w:jc w:val="right"/>
              <w:rPr>
                <w:rFonts w:cs="Calibri"/>
                <w:color w:val="000000"/>
                <w:sz w:val="20"/>
                <w:highlight w:val="yellow"/>
              </w:rPr>
            </w:pPr>
          </w:p>
        </w:tc>
      </w:tr>
      <w:tr w:rsidR="005F482F" w:rsidRPr="003E0014" w14:paraId="15EDE195" w14:textId="77777777" w:rsidTr="003E0014">
        <w:tc>
          <w:tcPr>
            <w:tcW w:w="5368" w:type="dxa"/>
            <w:shd w:val="clear" w:color="auto" w:fill="auto"/>
            <w:tcMar>
              <w:top w:w="58" w:type="dxa"/>
              <w:bottom w:w="29" w:type="dxa"/>
            </w:tcMar>
            <w:vAlign w:val="center"/>
          </w:tcPr>
          <w:p w14:paraId="7B76BB0E" w14:textId="4793B4C6" w:rsidR="005F482F" w:rsidRPr="003E0014" w:rsidRDefault="005F482F" w:rsidP="005F482F">
            <w:pPr>
              <w:rPr>
                <w:rFonts w:cs="Calibri"/>
                <w:color w:val="000000"/>
                <w:sz w:val="20"/>
                <w:highlight w:val="yellow"/>
              </w:rPr>
            </w:pPr>
            <w:permStart w:id="2091597700" w:edGrp="everyone" w:colFirst="1" w:colLast="1"/>
            <w:permEnd w:id="373844856"/>
            <w:r w:rsidRPr="1D517A54">
              <w:rPr>
                <w:rFonts w:ascii="Calibri" w:hAnsi="Calibri" w:cs="Calibri"/>
                <w:color w:val="000000" w:themeColor="text1"/>
                <w:sz w:val="18"/>
                <w:szCs w:val="18"/>
              </w:rPr>
              <w:t>Project Manager II</w:t>
            </w:r>
          </w:p>
        </w:tc>
        <w:tc>
          <w:tcPr>
            <w:tcW w:w="1890" w:type="dxa"/>
            <w:tcMar>
              <w:top w:w="58" w:type="dxa"/>
              <w:bottom w:w="29" w:type="dxa"/>
              <w:right w:w="216" w:type="dxa"/>
            </w:tcMar>
            <w:vAlign w:val="bottom"/>
          </w:tcPr>
          <w:p w14:paraId="14F30BD0" w14:textId="77777777" w:rsidR="005F482F" w:rsidRPr="003E0014" w:rsidRDefault="005F482F" w:rsidP="005F482F">
            <w:pPr>
              <w:jc w:val="right"/>
              <w:rPr>
                <w:rFonts w:cs="Calibri"/>
                <w:color w:val="000000"/>
                <w:sz w:val="20"/>
                <w:highlight w:val="yellow"/>
              </w:rPr>
            </w:pPr>
          </w:p>
        </w:tc>
      </w:tr>
      <w:tr w:rsidR="005F482F" w:rsidRPr="003E0014" w14:paraId="0A30E2DD" w14:textId="77777777" w:rsidTr="003E0014">
        <w:tc>
          <w:tcPr>
            <w:tcW w:w="5368" w:type="dxa"/>
            <w:shd w:val="clear" w:color="auto" w:fill="auto"/>
            <w:tcMar>
              <w:top w:w="58" w:type="dxa"/>
              <w:bottom w:w="29" w:type="dxa"/>
            </w:tcMar>
            <w:vAlign w:val="center"/>
          </w:tcPr>
          <w:p w14:paraId="1E58C48C" w14:textId="56FA1C6C" w:rsidR="005F482F" w:rsidRPr="003E0014" w:rsidRDefault="005F482F" w:rsidP="005F482F">
            <w:pPr>
              <w:rPr>
                <w:rFonts w:cs="Calibri"/>
                <w:color w:val="000000"/>
                <w:sz w:val="20"/>
                <w:highlight w:val="yellow"/>
              </w:rPr>
            </w:pPr>
            <w:permStart w:id="85354883" w:edGrp="everyone" w:colFirst="1" w:colLast="1"/>
            <w:permEnd w:id="2091597700"/>
            <w:r w:rsidRPr="1D517A54">
              <w:rPr>
                <w:rFonts w:ascii="Calibri" w:hAnsi="Calibri" w:cs="Calibri"/>
                <w:color w:val="000000" w:themeColor="text1"/>
                <w:sz w:val="18"/>
                <w:szCs w:val="18"/>
              </w:rPr>
              <w:t>Project Manager I</w:t>
            </w:r>
          </w:p>
        </w:tc>
        <w:tc>
          <w:tcPr>
            <w:tcW w:w="1890" w:type="dxa"/>
            <w:tcMar>
              <w:top w:w="58" w:type="dxa"/>
              <w:bottom w:w="29" w:type="dxa"/>
              <w:right w:w="216" w:type="dxa"/>
            </w:tcMar>
            <w:vAlign w:val="bottom"/>
          </w:tcPr>
          <w:p w14:paraId="4E78F12C" w14:textId="77777777" w:rsidR="005F482F" w:rsidRPr="003E0014" w:rsidRDefault="005F482F" w:rsidP="005F482F">
            <w:pPr>
              <w:jc w:val="right"/>
              <w:rPr>
                <w:rFonts w:cs="Calibri"/>
                <w:color w:val="000000"/>
                <w:sz w:val="20"/>
                <w:highlight w:val="yellow"/>
              </w:rPr>
            </w:pPr>
          </w:p>
        </w:tc>
      </w:tr>
      <w:tr w:rsidR="005F482F" w:rsidRPr="003E0014" w14:paraId="5B325281" w14:textId="77777777" w:rsidTr="003E0014">
        <w:tc>
          <w:tcPr>
            <w:tcW w:w="5368" w:type="dxa"/>
            <w:shd w:val="clear" w:color="auto" w:fill="auto"/>
            <w:tcMar>
              <w:top w:w="58" w:type="dxa"/>
              <w:bottom w:w="29" w:type="dxa"/>
            </w:tcMar>
            <w:vAlign w:val="center"/>
          </w:tcPr>
          <w:p w14:paraId="444253C1" w14:textId="1C39C655" w:rsidR="005F482F" w:rsidRPr="003E0014" w:rsidRDefault="005F482F" w:rsidP="005F482F">
            <w:pPr>
              <w:rPr>
                <w:rFonts w:cs="Calibri"/>
                <w:color w:val="000000"/>
                <w:sz w:val="20"/>
                <w:highlight w:val="yellow"/>
              </w:rPr>
            </w:pPr>
            <w:permStart w:id="1917209357" w:edGrp="everyone" w:colFirst="1" w:colLast="1"/>
            <w:permEnd w:id="85354883"/>
            <w:r w:rsidRPr="1D517A54">
              <w:rPr>
                <w:rFonts w:ascii="Calibri" w:hAnsi="Calibri" w:cs="Calibri"/>
                <w:color w:val="000000" w:themeColor="text1"/>
                <w:sz w:val="18"/>
                <w:szCs w:val="18"/>
              </w:rPr>
              <w:t>Administrative Assistant</w:t>
            </w:r>
          </w:p>
        </w:tc>
        <w:tc>
          <w:tcPr>
            <w:tcW w:w="1890" w:type="dxa"/>
            <w:tcMar>
              <w:top w:w="58" w:type="dxa"/>
              <w:bottom w:w="29" w:type="dxa"/>
              <w:right w:w="216" w:type="dxa"/>
            </w:tcMar>
            <w:vAlign w:val="bottom"/>
          </w:tcPr>
          <w:p w14:paraId="3F93FD5D" w14:textId="77777777" w:rsidR="005F482F" w:rsidRPr="003E0014" w:rsidRDefault="005F482F" w:rsidP="005F482F">
            <w:pPr>
              <w:jc w:val="right"/>
              <w:rPr>
                <w:rFonts w:cs="Calibri"/>
                <w:color w:val="000000"/>
                <w:sz w:val="20"/>
                <w:highlight w:val="yellow"/>
              </w:rPr>
            </w:pPr>
          </w:p>
        </w:tc>
      </w:tr>
      <w:tr w:rsidR="005F482F" w:rsidRPr="003E0014" w14:paraId="748DD414" w14:textId="77777777" w:rsidTr="00693525">
        <w:tc>
          <w:tcPr>
            <w:tcW w:w="5368" w:type="dxa"/>
            <w:shd w:val="clear" w:color="auto" w:fill="auto"/>
            <w:tcMar>
              <w:top w:w="58" w:type="dxa"/>
              <w:bottom w:w="29" w:type="dxa"/>
            </w:tcMar>
          </w:tcPr>
          <w:p w14:paraId="674FCDE6" w14:textId="088E39E0" w:rsidR="005F482F" w:rsidRPr="003E0014" w:rsidRDefault="005F482F" w:rsidP="005F482F">
            <w:pPr>
              <w:rPr>
                <w:rFonts w:cs="Calibri"/>
                <w:color w:val="000000"/>
                <w:sz w:val="20"/>
                <w:highlight w:val="yellow"/>
              </w:rPr>
            </w:pPr>
            <w:permStart w:id="496780239" w:edGrp="everyone" w:colFirst="1" w:colLast="1"/>
            <w:permEnd w:id="1917209357"/>
            <w:r w:rsidRPr="002F29D4">
              <w:rPr>
                <w:rFonts w:cs="Calibri"/>
                <w:color w:val="000000"/>
                <w:sz w:val="20"/>
              </w:rPr>
              <w:t>[insert Job Title / Position]</w:t>
            </w:r>
          </w:p>
        </w:tc>
        <w:tc>
          <w:tcPr>
            <w:tcW w:w="1890" w:type="dxa"/>
            <w:tcMar>
              <w:top w:w="58" w:type="dxa"/>
              <w:bottom w:w="29" w:type="dxa"/>
              <w:right w:w="216" w:type="dxa"/>
            </w:tcMar>
            <w:vAlign w:val="bottom"/>
          </w:tcPr>
          <w:p w14:paraId="7B9AD794" w14:textId="77777777" w:rsidR="005F482F" w:rsidRPr="003E0014" w:rsidRDefault="005F482F" w:rsidP="005F482F">
            <w:pPr>
              <w:jc w:val="right"/>
              <w:rPr>
                <w:rFonts w:cs="Calibri"/>
                <w:color w:val="000000"/>
                <w:sz w:val="20"/>
                <w:highlight w:val="yellow"/>
              </w:rPr>
            </w:pPr>
          </w:p>
        </w:tc>
      </w:tr>
      <w:tr w:rsidR="005F482F" w:rsidRPr="003E0014" w14:paraId="44EE157A" w14:textId="77777777" w:rsidTr="00693525">
        <w:tc>
          <w:tcPr>
            <w:tcW w:w="5368" w:type="dxa"/>
            <w:shd w:val="clear" w:color="auto" w:fill="auto"/>
            <w:tcMar>
              <w:top w:w="58" w:type="dxa"/>
              <w:bottom w:w="29" w:type="dxa"/>
            </w:tcMar>
          </w:tcPr>
          <w:p w14:paraId="41F46DC3" w14:textId="534F05FD" w:rsidR="005F482F" w:rsidRPr="003E0014" w:rsidRDefault="005F482F" w:rsidP="005F482F">
            <w:pPr>
              <w:rPr>
                <w:rFonts w:cs="Calibri"/>
                <w:color w:val="000000"/>
                <w:sz w:val="20"/>
                <w:highlight w:val="yellow"/>
              </w:rPr>
            </w:pPr>
            <w:permStart w:id="1411779866" w:edGrp="everyone" w:colFirst="1" w:colLast="1"/>
            <w:permEnd w:id="496780239"/>
            <w:r w:rsidRPr="002F29D4">
              <w:rPr>
                <w:rFonts w:cs="Calibri"/>
                <w:color w:val="000000"/>
                <w:sz w:val="20"/>
              </w:rPr>
              <w:t>[insert Job Title / Position]</w:t>
            </w:r>
          </w:p>
        </w:tc>
        <w:tc>
          <w:tcPr>
            <w:tcW w:w="1890" w:type="dxa"/>
            <w:tcMar>
              <w:top w:w="58" w:type="dxa"/>
              <w:bottom w:w="29" w:type="dxa"/>
              <w:right w:w="216" w:type="dxa"/>
            </w:tcMar>
            <w:vAlign w:val="bottom"/>
          </w:tcPr>
          <w:p w14:paraId="5923AB01" w14:textId="77777777" w:rsidR="005F482F" w:rsidRPr="003E0014" w:rsidRDefault="005F482F" w:rsidP="005F482F">
            <w:pPr>
              <w:jc w:val="right"/>
              <w:rPr>
                <w:rFonts w:cs="Calibri"/>
                <w:color w:val="000000"/>
                <w:sz w:val="20"/>
                <w:highlight w:val="yellow"/>
              </w:rPr>
            </w:pPr>
          </w:p>
        </w:tc>
      </w:tr>
      <w:tr w:rsidR="005F482F" w:rsidRPr="003E0014" w14:paraId="0DF9F719" w14:textId="77777777" w:rsidTr="00951249">
        <w:tc>
          <w:tcPr>
            <w:tcW w:w="5368" w:type="dxa"/>
            <w:shd w:val="clear" w:color="auto" w:fill="auto"/>
            <w:tcMar>
              <w:top w:w="58" w:type="dxa"/>
              <w:bottom w:w="29" w:type="dxa"/>
            </w:tcMar>
          </w:tcPr>
          <w:p w14:paraId="617D2A96" w14:textId="2C937B6E" w:rsidR="005F482F" w:rsidRPr="003E0014" w:rsidRDefault="005F482F" w:rsidP="005F482F">
            <w:pPr>
              <w:rPr>
                <w:rFonts w:cs="Calibri"/>
                <w:color w:val="000000"/>
                <w:sz w:val="20"/>
                <w:highlight w:val="yellow"/>
              </w:rPr>
            </w:pPr>
            <w:permStart w:id="277752200" w:edGrp="everyone" w:colFirst="1" w:colLast="1"/>
            <w:permEnd w:id="1411779866"/>
            <w:r w:rsidRPr="00E2345C">
              <w:rPr>
                <w:rFonts w:cs="Calibri"/>
                <w:color w:val="000000"/>
                <w:sz w:val="20"/>
              </w:rPr>
              <w:t>[insert Job Title / Position]</w:t>
            </w:r>
          </w:p>
        </w:tc>
        <w:tc>
          <w:tcPr>
            <w:tcW w:w="1890" w:type="dxa"/>
            <w:tcMar>
              <w:top w:w="58" w:type="dxa"/>
              <w:bottom w:w="29" w:type="dxa"/>
              <w:right w:w="216" w:type="dxa"/>
            </w:tcMar>
            <w:vAlign w:val="bottom"/>
          </w:tcPr>
          <w:p w14:paraId="19D7B428" w14:textId="77777777" w:rsidR="005F482F" w:rsidRPr="003E0014" w:rsidRDefault="005F482F" w:rsidP="005F482F">
            <w:pPr>
              <w:jc w:val="right"/>
              <w:rPr>
                <w:rFonts w:cs="Calibri"/>
                <w:color w:val="000000"/>
                <w:sz w:val="20"/>
                <w:highlight w:val="yellow"/>
              </w:rPr>
            </w:pPr>
          </w:p>
        </w:tc>
      </w:tr>
      <w:tr w:rsidR="005F482F" w:rsidRPr="003E0014" w14:paraId="5EF3299A" w14:textId="77777777" w:rsidTr="00951249">
        <w:tc>
          <w:tcPr>
            <w:tcW w:w="5368" w:type="dxa"/>
            <w:shd w:val="clear" w:color="auto" w:fill="auto"/>
            <w:tcMar>
              <w:top w:w="58" w:type="dxa"/>
              <w:bottom w:w="29" w:type="dxa"/>
            </w:tcMar>
          </w:tcPr>
          <w:p w14:paraId="4AE28074" w14:textId="30F2E4F5" w:rsidR="005F482F" w:rsidRPr="003E0014" w:rsidRDefault="005F482F" w:rsidP="005F482F">
            <w:pPr>
              <w:rPr>
                <w:rFonts w:cs="Calibri"/>
                <w:color w:val="000000"/>
                <w:sz w:val="20"/>
                <w:highlight w:val="yellow"/>
              </w:rPr>
            </w:pPr>
            <w:permStart w:id="1110858572" w:edGrp="everyone" w:colFirst="1" w:colLast="1"/>
            <w:permEnd w:id="277752200"/>
            <w:r w:rsidRPr="00E2345C">
              <w:rPr>
                <w:rFonts w:cs="Calibri"/>
                <w:color w:val="000000"/>
                <w:sz w:val="20"/>
              </w:rPr>
              <w:t>[insert Job Title / Position]</w:t>
            </w:r>
          </w:p>
        </w:tc>
        <w:tc>
          <w:tcPr>
            <w:tcW w:w="1890" w:type="dxa"/>
            <w:tcMar>
              <w:top w:w="58" w:type="dxa"/>
              <w:bottom w:w="29" w:type="dxa"/>
              <w:right w:w="216" w:type="dxa"/>
            </w:tcMar>
            <w:vAlign w:val="bottom"/>
          </w:tcPr>
          <w:p w14:paraId="6E66C32C" w14:textId="77777777" w:rsidR="005F482F" w:rsidRPr="003E0014" w:rsidRDefault="005F482F" w:rsidP="005F482F">
            <w:pPr>
              <w:jc w:val="right"/>
              <w:rPr>
                <w:rFonts w:cs="Calibri"/>
                <w:color w:val="000000"/>
                <w:sz w:val="20"/>
                <w:highlight w:val="yellow"/>
              </w:rPr>
            </w:pPr>
          </w:p>
        </w:tc>
      </w:tr>
      <w:tr w:rsidR="005F482F" w:rsidRPr="003E0014" w14:paraId="0FDB3E15" w14:textId="77777777" w:rsidTr="00951249">
        <w:tc>
          <w:tcPr>
            <w:tcW w:w="5368" w:type="dxa"/>
            <w:shd w:val="clear" w:color="auto" w:fill="auto"/>
            <w:tcMar>
              <w:top w:w="58" w:type="dxa"/>
              <w:bottom w:w="29" w:type="dxa"/>
            </w:tcMar>
          </w:tcPr>
          <w:p w14:paraId="5254619A" w14:textId="7146551B" w:rsidR="005F482F" w:rsidRPr="00F41EF0" w:rsidRDefault="005F482F" w:rsidP="005F482F">
            <w:pPr>
              <w:rPr>
                <w:rFonts w:cs="Calibri"/>
                <w:color w:val="000000"/>
                <w:sz w:val="20"/>
              </w:rPr>
            </w:pPr>
            <w:permStart w:id="1771504001" w:edGrp="everyone" w:colFirst="1" w:colLast="1"/>
            <w:permEnd w:id="1110858572"/>
            <w:r w:rsidRPr="00E2345C">
              <w:rPr>
                <w:rFonts w:cs="Calibri"/>
                <w:color w:val="000000"/>
                <w:sz w:val="20"/>
              </w:rPr>
              <w:t>[insert Job Title / Position]</w:t>
            </w:r>
          </w:p>
        </w:tc>
        <w:tc>
          <w:tcPr>
            <w:tcW w:w="1890" w:type="dxa"/>
            <w:tcMar>
              <w:top w:w="58" w:type="dxa"/>
              <w:bottom w:w="29" w:type="dxa"/>
              <w:right w:w="216" w:type="dxa"/>
            </w:tcMar>
            <w:vAlign w:val="bottom"/>
          </w:tcPr>
          <w:p w14:paraId="0A3123AB" w14:textId="77777777" w:rsidR="005F482F" w:rsidRPr="003E0014" w:rsidRDefault="005F482F" w:rsidP="005F482F">
            <w:pPr>
              <w:jc w:val="right"/>
              <w:rPr>
                <w:rFonts w:cs="Calibri"/>
                <w:color w:val="000000"/>
                <w:sz w:val="20"/>
                <w:highlight w:val="yellow"/>
              </w:rPr>
            </w:pPr>
          </w:p>
        </w:tc>
      </w:tr>
      <w:tr w:rsidR="005F482F" w:rsidRPr="003E0014" w14:paraId="3959AFA8" w14:textId="77777777" w:rsidTr="00951249">
        <w:tc>
          <w:tcPr>
            <w:tcW w:w="5368" w:type="dxa"/>
            <w:shd w:val="clear" w:color="auto" w:fill="auto"/>
            <w:tcMar>
              <w:top w:w="58" w:type="dxa"/>
              <w:bottom w:w="29" w:type="dxa"/>
            </w:tcMar>
          </w:tcPr>
          <w:p w14:paraId="571D3733" w14:textId="323BDF4D" w:rsidR="005F482F" w:rsidRPr="00F41EF0" w:rsidRDefault="005F482F" w:rsidP="005F482F">
            <w:pPr>
              <w:rPr>
                <w:rFonts w:cs="Calibri"/>
                <w:color w:val="000000"/>
                <w:sz w:val="20"/>
              </w:rPr>
            </w:pPr>
            <w:permStart w:id="1768249535" w:edGrp="everyone" w:colFirst="1" w:colLast="1"/>
            <w:permEnd w:id="1771504001"/>
            <w:r w:rsidRPr="00E2345C">
              <w:rPr>
                <w:rFonts w:cs="Calibri"/>
                <w:color w:val="000000"/>
                <w:sz w:val="20"/>
              </w:rPr>
              <w:t>[insert Job Title / Position]</w:t>
            </w:r>
          </w:p>
        </w:tc>
        <w:tc>
          <w:tcPr>
            <w:tcW w:w="1890" w:type="dxa"/>
            <w:tcMar>
              <w:top w:w="58" w:type="dxa"/>
              <w:bottom w:w="29" w:type="dxa"/>
              <w:right w:w="216" w:type="dxa"/>
            </w:tcMar>
            <w:vAlign w:val="bottom"/>
          </w:tcPr>
          <w:p w14:paraId="16DB8B34" w14:textId="77777777" w:rsidR="005F482F" w:rsidRPr="003E0014" w:rsidRDefault="005F482F" w:rsidP="005F482F">
            <w:pPr>
              <w:jc w:val="right"/>
              <w:rPr>
                <w:rFonts w:cs="Calibri"/>
                <w:color w:val="000000"/>
                <w:sz w:val="20"/>
                <w:highlight w:val="yellow"/>
              </w:rPr>
            </w:pPr>
          </w:p>
        </w:tc>
      </w:tr>
      <w:tr w:rsidR="005F482F" w:rsidRPr="003E0014" w14:paraId="279B9115" w14:textId="77777777" w:rsidTr="00951249">
        <w:tc>
          <w:tcPr>
            <w:tcW w:w="5368" w:type="dxa"/>
            <w:shd w:val="clear" w:color="auto" w:fill="auto"/>
            <w:tcMar>
              <w:top w:w="58" w:type="dxa"/>
              <w:bottom w:w="29" w:type="dxa"/>
            </w:tcMar>
          </w:tcPr>
          <w:p w14:paraId="204B3777" w14:textId="3DF2556E" w:rsidR="005F482F" w:rsidRPr="00F41EF0" w:rsidRDefault="005F482F" w:rsidP="005F482F">
            <w:pPr>
              <w:rPr>
                <w:rFonts w:cs="Calibri"/>
                <w:color w:val="000000"/>
                <w:sz w:val="20"/>
              </w:rPr>
            </w:pPr>
            <w:permStart w:id="140859941" w:edGrp="everyone" w:colFirst="1" w:colLast="1"/>
            <w:permEnd w:id="1768249535"/>
            <w:r w:rsidRPr="00E2345C">
              <w:rPr>
                <w:rFonts w:cs="Calibri"/>
                <w:color w:val="000000"/>
                <w:sz w:val="20"/>
              </w:rPr>
              <w:t>[insert Job Title / Position]</w:t>
            </w:r>
          </w:p>
        </w:tc>
        <w:tc>
          <w:tcPr>
            <w:tcW w:w="1890" w:type="dxa"/>
            <w:tcMar>
              <w:top w:w="58" w:type="dxa"/>
              <w:bottom w:w="29" w:type="dxa"/>
              <w:right w:w="216" w:type="dxa"/>
            </w:tcMar>
            <w:vAlign w:val="bottom"/>
          </w:tcPr>
          <w:p w14:paraId="009B9F0F" w14:textId="77777777" w:rsidR="005F482F" w:rsidRPr="003E0014" w:rsidRDefault="005F482F" w:rsidP="005F482F">
            <w:pPr>
              <w:jc w:val="right"/>
              <w:rPr>
                <w:rFonts w:cs="Calibri"/>
                <w:color w:val="000000"/>
                <w:sz w:val="20"/>
                <w:highlight w:val="yellow"/>
              </w:rPr>
            </w:pPr>
          </w:p>
        </w:tc>
      </w:tr>
      <w:permEnd w:id="140859941"/>
      <w:tr w:rsidR="005F482F" w:rsidRPr="003E0014" w14:paraId="5EAF23BD" w14:textId="77777777" w:rsidTr="003E0014">
        <w:tc>
          <w:tcPr>
            <w:tcW w:w="5368" w:type="dxa"/>
            <w:shd w:val="clear" w:color="auto" w:fill="auto"/>
            <w:tcMar>
              <w:top w:w="58" w:type="dxa"/>
              <w:bottom w:w="29" w:type="dxa"/>
            </w:tcMar>
            <w:vAlign w:val="center"/>
          </w:tcPr>
          <w:p w14:paraId="1DAA9E6B" w14:textId="456D0B79" w:rsidR="005F482F" w:rsidRPr="00F41EF0" w:rsidRDefault="005F482F" w:rsidP="005F482F">
            <w:pPr>
              <w:rPr>
                <w:rFonts w:cs="Calibri"/>
                <w:color w:val="000000"/>
                <w:sz w:val="20"/>
              </w:rPr>
            </w:pPr>
            <w:r w:rsidRPr="00F41EF0">
              <w:rPr>
                <w:rFonts w:cs="Calibri"/>
                <w:color w:val="000000"/>
                <w:sz w:val="20"/>
              </w:rPr>
              <w:t>[insert Job Title / Position]</w:t>
            </w:r>
          </w:p>
        </w:tc>
        <w:tc>
          <w:tcPr>
            <w:tcW w:w="1890" w:type="dxa"/>
            <w:tcMar>
              <w:top w:w="58" w:type="dxa"/>
              <w:bottom w:w="29" w:type="dxa"/>
              <w:right w:w="216" w:type="dxa"/>
            </w:tcMar>
            <w:vAlign w:val="bottom"/>
          </w:tcPr>
          <w:p w14:paraId="358C33E2" w14:textId="77777777" w:rsidR="005F482F" w:rsidRPr="003E0014" w:rsidRDefault="005F482F" w:rsidP="005F482F">
            <w:pPr>
              <w:jc w:val="right"/>
              <w:rPr>
                <w:rFonts w:cs="Calibri"/>
                <w:color w:val="000000"/>
                <w:sz w:val="20"/>
                <w:highlight w:val="yellow"/>
              </w:rPr>
            </w:pPr>
          </w:p>
        </w:tc>
      </w:tr>
    </w:tbl>
    <w:p w14:paraId="5A02D915" w14:textId="77777777" w:rsidR="003E0014" w:rsidRDefault="003E0014" w:rsidP="006C4F4A">
      <w:pPr>
        <w:ind w:left="720"/>
        <w:rPr>
          <w:b/>
          <w:sz w:val="20"/>
        </w:rPr>
      </w:pPr>
    </w:p>
    <w:p w14:paraId="2A0A1F7A" w14:textId="77777777" w:rsidR="006C4F4A" w:rsidRPr="00BD423B" w:rsidRDefault="006C4F4A" w:rsidP="006C4F4A">
      <w:pPr>
        <w:ind w:left="720"/>
        <w:rPr>
          <w:b/>
          <w:sz w:val="20"/>
        </w:rPr>
      </w:pPr>
    </w:p>
    <w:p w14:paraId="616649BC" w14:textId="77777777" w:rsidR="006C4F4A" w:rsidRPr="00897353" w:rsidRDefault="006C4F4A" w:rsidP="006C4F4A">
      <w:pPr>
        <w:numPr>
          <w:ilvl w:val="0"/>
          <w:numId w:val="14"/>
        </w:numPr>
        <w:rPr>
          <w:b/>
          <w:sz w:val="20"/>
        </w:rPr>
      </w:pPr>
      <w:r>
        <w:rPr>
          <w:b/>
          <w:sz w:val="20"/>
        </w:rPr>
        <w:t>Consultant</w:t>
      </w:r>
      <w:r w:rsidRPr="00897353">
        <w:rPr>
          <w:b/>
          <w:sz w:val="20"/>
        </w:rPr>
        <w:t xml:space="preserve"> and </w:t>
      </w:r>
      <w:r>
        <w:rPr>
          <w:b/>
          <w:sz w:val="20"/>
        </w:rPr>
        <w:t>Consultant</w:t>
      </w:r>
      <w:r w:rsidRPr="00897353">
        <w:rPr>
          <w:b/>
          <w:sz w:val="20"/>
        </w:rPr>
        <w:t>’s Sub-Consultant Services and Pricing</w:t>
      </w:r>
    </w:p>
    <w:p w14:paraId="2C2796E7" w14:textId="77777777" w:rsidR="006C4F4A" w:rsidRPr="00897353" w:rsidRDefault="006C4F4A" w:rsidP="006C4F4A">
      <w:pPr>
        <w:ind w:left="720"/>
        <w:rPr>
          <w:sz w:val="20"/>
        </w:rPr>
      </w:pPr>
    </w:p>
    <w:p w14:paraId="05D4DB16" w14:textId="77777777" w:rsidR="006C4F4A" w:rsidRPr="00897353" w:rsidRDefault="006C4F4A" w:rsidP="006C4F4A">
      <w:pPr>
        <w:numPr>
          <w:ilvl w:val="1"/>
          <w:numId w:val="14"/>
        </w:numPr>
        <w:rPr>
          <w:sz w:val="20"/>
        </w:rPr>
      </w:pPr>
      <w:r w:rsidRPr="00897353">
        <w:rPr>
          <w:sz w:val="20"/>
        </w:rPr>
        <w:t xml:space="preserve">All Service Types and descriptions that may be provided and all prices to be charged under this Agreement are specified in </w:t>
      </w:r>
      <w:r>
        <w:rPr>
          <w:sz w:val="20"/>
        </w:rPr>
        <w:t xml:space="preserve">this </w:t>
      </w:r>
      <w:r w:rsidRPr="00897353">
        <w:rPr>
          <w:sz w:val="20"/>
        </w:rPr>
        <w:t xml:space="preserve">Exhibit D. </w:t>
      </w:r>
    </w:p>
    <w:p w14:paraId="51E59330" w14:textId="77777777" w:rsidR="006C4F4A" w:rsidRPr="00897353" w:rsidRDefault="006C4F4A" w:rsidP="006C4F4A">
      <w:pPr>
        <w:rPr>
          <w:sz w:val="20"/>
        </w:rPr>
      </w:pPr>
    </w:p>
    <w:p w14:paraId="6F4C7B1E" w14:textId="77777777" w:rsidR="006C4F4A" w:rsidRPr="00897353" w:rsidRDefault="006C4F4A" w:rsidP="006C4F4A">
      <w:pPr>
        <w:numPr>
          <w:ilvl w:val="1"/>
          <w:numId w:val="14"/>
        </w:numPr>
        <w:rPr>
          <w:sz w:val="20"/>
        </w:rPr>
      </w:pPr>
      <w:r w:rsidRPr="00897353">
        <w:rPr>
          <w:sz w:val="20"/>
        </w:rPr>
        <w:t xml:space="preserve">All hourly rates </w:t>
      </w:r>
      <w:r>
        <w:rPr>
          <w:sz w:val="20"/>
        </w:rPr>
        <w:t xml:space="preserve">of this Agreement </w:t>
      </w:r>
      <w:r w:rsidRPr="00897353">
        <w:rPr>
          <w:sz w:val="20"/>
        </w:rPr>
        <w:t>shall remain firm and not subject to change throughout the term of this Agreement</w:t>
      </w:r>
      <w:r>
        <w:rPr>
          <w:sz w:val="20"/>
        </w:rPr>
        <w:t>, with the exception of allowed CPI increases during Subsequent Terms</w:t>
      </w:r>
      <w:r w:rsidRPr="00897353">
        <w:rPr>
          <w:sz w:val="20"/>
        </w:rPr>
        <w:t>.</w:t>
      </w:r>
    </w:p>
    <w:p w14:paraId="641C1034" w14:textId="77777777" w:rsidR="006C4F4A" w:rsidRPr="00897353" w:rsidRDefault="006C4F4A" w:rsidP="006C4F4A">
      <w:pPr>
        <w:rPr>
          <w:sz w:val="20"/>
        </w:rPr>
      </w:pPr>
    </w:p>
    <w:p w14:paraId="23A680B8" w14:textId="77777777" w:rsidR="006C4F4A" w:rsidRPr="00897353" w:rsidRDefault="006C4F4A" w:rsidP="006C4F4A">
      <w:pPr>
        <w:numPr>
          <w:ilvl w:val="1"/>
          <w:numId w:val="14"/>
        </w:numPr>
        <w:rPr>
          <w:sz w:val="20"/>
        </w:rPr>
      </w:pPr>
      <w:r w:rsidRPr="00897353">
        <w:rPr>
          <w:sz w:val="20"/>
        </w:rPr>
        <w:t xml:space="preserve">With the exception of </w:t>
      </w:r>
      <w:r>
        <w:rPr>
          <w:sz w:val="20"/>
        </w:rPr>
        <w:t xml:space="preserve">Fixed Price Services or </w:t>
      </w:r>
      <w:r w:rsidRPr="00897353">
        <w:rPr>
          <w:sz w:val="20"/>
        </w:rPr>
        <w:t xml:space="preserve">Reimbursable Items(s) specified in an authorized </w:t>
      </w:r>
      <w:r>
        <w:rPr>
          <w:sz w:val="20"/>
        </w:rPr>
        <w:t>Service Work Order</w:t>
      </w:r>
      <w:r w:rsidRPr="00897353">
        <w:rPr>
          <w:sz w:val="20"/>
        </w:rPr>
        <w:t xml:space="preserve">, no other </w:t>
      </w:r>
      <w:r>
        <w:rPr>
          <w:sz w:val="20"/>
        </w:rPr>
        <w:t>S</w:t>
      </w:r>
      <w:r w:rsidRPr="00897353">
        <w:rPr>
          <w:sz w:val="20"/>
        </w:rPr>
        <w:t xml:space="preserve">ervices or </w:t>
      </w:r>
      <w:r>
        <w:rPr>
          <w:sz w:val="20"/>
        </w:rPr>
        <w:t>M</w:t>
      </w:r>
      <w:r w:rsidRPr="00897353">
        <w:rPr>
          <w:sz w:val="20"/>
        </w:rPr>
        <w:t>aterials shall be provided or compensated for under this Agreement</w:t>
      </w:r>
      <w:r>
        <w:rPr>
          <w:sz w:val="20"/>
        </w:rPr>
        <w:t xml:space="preserve"> unless authorized in writing by the Judicial Council</w:t>
      </w:r>
      <w:r w:rsidRPr="00897353">
        <w:rPr>
          <w:sz w:val="20"/>
        </w:rPr>
        <w:t>.</w:t>
      </w:r>
    </w:p>
    <w:p w14:paraId="45A4E6EA" w14:textId="77777777" w:rsidR="006C4F4A" w:rsidRPr="00897353" w:rsidRDefault="006C4F4A" w:rsidP="006C4F4A">
      <w:pPr>
        <w:rPr>
          <w:sz w:val="20"/>
        </w:rPr>
      </w:pPr>
    </w:p>
    <w:p w14:paraId="623B7134" w14:textId="77777777" w:rsidR="006C4F4A" w:rsidRPr="00897353" w:rsidRDefault="006C4F4A" w:rsidP="006C4F4A">
      <w:pPr>
        <w:numPr>
          <w:ilvl w:val="1"/>
          <w:numId w:val="14"/>
        </w:numPr>
        <w:rPr>
          <w:sz w:val="20"/>
        </w:rPr>
      </w:pPr>
      <w:r w:rsidRPr="00897353">
        <w:rPr>
          <w:sz w:val="20"/>
          <w:u w:val="single"/>
        </w:rPr>
        <w:t>Hourly Rates Based Service</w:t>
      </w:r>
      <w:r>
        <w:rPr>
          <w:sz w:val="20"/>
          <w:u w:val="single"/>
        </w:rPr>
        <w:t>s - Addition of New Job Titles</w:t>
      </w:r>
    </w:p>
    <w:p w14:paraId="1D72BBB3" w14:textId="77777777" w:rsidR="006C4F4A" w:rsidRPr="00897353" w:rsidRDefault="006C4F4A" w:rsidP="006C4F4A">
      <w:pPr>
        <w:rPr>
          <w:sz w:val="20"/>
        </w:rPr>
      </w:pPr>
    </w:p>
    <w:p w14:paraId="55977367" w14:textId="77777777" w:rsidR="006C4F4A" w:rsidRPr="00897353" w:rsidRDefault="006C4F4A" w:rsidP="006C4F4A">
      <w:pPr>
        <w:numPr>
          <w:ilvl w:val="2"/>
          <w:numId w:val="14"/>
        </w:numPr>
        <w:rPr>
          <w:sz w:val="20"/>
        </w:rPr>
      </w:pPr>
      <w:r w:rsidRPr="00897353">
        <w:rPr>
          <w:sz w:val="20"/>
        </w:rPr>
        <w:t>The addition of any such new job title of individual to Exhibit D</w:t>
      </w:r>
      <w:r>
        <w:rPr>
          <w:sz w:val="20"/>
        </w:rPr>
        <w:t xml:space="preserve"> of this Agreement </w:t>
      </w:r>
      <w:r w:rsidRPr="00897353">
        <w:rPr>
          <w:sz w:val="20"/>
        </w:rPr>
        <w:t xml:space="preserve">is subject to execution of an Amendment to this </w:t>
      </w:r>
      <w:r>
        <w:rPr>
          <w:sz w:val="20"/>
        </w:rPr>
        <w:t xml:space="preserve">Master </w:t>
      </w:r>
      <w:r w:rsidRPr="00897353">
        <w:rPr>
          <w:sz w:val="20"/>
        </w:rPr>
        <w:t>Agreement.</w:t>
      </w:r>
    </w:p>
    <w:p w14:paraId="2E332B28" w14:textId="77777777" w:rsidR="006C4F4A" w:rsidRPr="00897353" w:rsidRDefault="006C4F4A" w:rsidP="006C4F4A">
      <w:pPr>
        <w:rPr>
          <w:sz w:val="20"/>
        </w:rPr>
      </w:pPr>
    </w:p>
    <w:p w14:paraId="7C0B7738" w14:textId="77777777" w:rsidR="006C4F4A" w:rsidRPr="00897353" w:rsidRDefault="006C4F4A" w:rsidP="006C4F4A">
      <w:pPr>
        <w:numPr>
          <w:ilvl w:val="1"/>
          <w:numId w:val="14"/>
        </w:numPr>
        <w:rPr>
          <w:sz w:val="20"/>
          <w:u w:val="single"/>
        </w:rPr>
      </w:pPr>
      <w:r w:rsidRPr="00897353">
        <w:rPr>
          <w:sz w:val="20"/>
          <w:u w:val="single"/>
        </w:rPr>
        <w:t xml:space="preserve">Addition of </w:t>
      </w:r>
      <w:r>
        <w:rPr>
          <w:sz w:val="20"/>
          <w:u w:val="single"/>
        </w:rPr>
        <w:t>N</w:t>
      </w:r>
      <w:r w:rsidRPr="00897353">
        <w:rPr>
          <w:sz w:val="20"/>
          <w:u w:val="single"/>
        </w:rPr>
        <w:t>ew Service Types</w:t>
      </w:r>
      <w:r>
        <w:rPr>
          <w:sz w:val="20"/>
          <w:u w:val="single"/>
        </w:rPr>
        <w:t xml:space="preserve"> or Job Titles</w:t>
      </w:r>
    </w:p>
    <w:p w14:paraId="5EE98971" w14:textId="77777777" w:rsidR="006C4F4A" w:rsidRPr="00897353" w:rsidRDefault="006C4F4A" w:rsidP="006C4F4A">
      <w:pPr>
        <w:rPr>
          <w:sz w:val="20"/>
        </w:rPr>
      </w:pPr>
    </w:p>
    <w:p w14:paraId="404A95AF" w14:textId="77777777" w:rsidR="006C4F4A" w:rsidRPr="005E28DD" w:rsidRDefault="006C4F4A" w:rsidP="006C4F4A">
      <w:pPr>
        <w:numPr>
          <w:ilvl w:val="2"/>
          <w:numId w:val="14"/>
        </w:numPr>
        <w:rPr>
          <w:sz w:val="20"/>
        </w:rPr>
      </w:pPr>
      <w:r w:rsidRPr="005E28DD">
        <w:rPr>
          <w:sz w:val="20"/>
        </w:rPr>
        <w:t xml:space="preserve">If </w:t>
      </w:r>
      <w:r>
        <w:rPr>
          <w:sz w:val="20"/>
        </w:rPr>
        <w:t>Consultant</w:t>
      </w:r>
      <w:r w:rsidRPr="005E28DD">
        <w:rPr>
          <w:sz w:val="20"/>
        </w:rPr>
        <w:t xml:space="preserve"> and the </w:t>
      </w:r>
      <w:r>
        <w:rPr>
          <w:sz w:val="20"/>
        </w:rPr>
        <w:t>Judicial Council</w:t>
      </w:r>
      <w:r w:rsidRPr="005E28DD">
        <w:rPr>
          <w:sz w:val="20"/>
        </w:rPr>
        <w:t xml:space="preserve">’s Project Manager so agree, </w:t>
      </w:r>
      <w:r>
        <w:rPr>
          <w:sz w:val="20"/>
        </w:rPr>
        <w:t>t</w:t>
      </w:r>
      <w:r w:rsidRPr="005E28DD">
        <w:rPr>
          <w:sz w:val="20"/>
        </w:rPr>
        <w:t>he addition of any such new Service Type to Exhibit D is subject to execution of an Amendment to this Agreement and to the provisions of this Section.</w:t>
      </w:r>
    </w:p>
    <w:p w14:paraId="085D280E" w14:textId="77777777" w:rsidR="006C4F4A" w:rsidRPr="00897353" w:rsidRDefault="006C4F4A" w:rsidP="006C4F4A">
      <w:pPr>
        <w:rPr>
          <w:sz w:val="20"/>
        </w:rPr>
      </w:pPr>
    </w:p>
    <w:p w14:paraId="78D64D84" w14:textId="77777777" w:rsidR="006C4F4A" w:rsidRPr="00897353" w:rsidRDefault="006C4F4A" w:rsidP="006C4F4A">
      <w:pPr>
        <w:numPr>
          <w:ilvl w:val="2"/>
          <w:numId w:val="14"/>
        </w:numPr>
        <w:rPr>
          <w:sz w:val="20"/>
        </w:rPr>
      </w:pPr>
      <w:r w:rsidRPr="00897353">
        <w:rPr>
          <w:sz w:val="20"/>
        </w:rPr>
        <w:t>Any such new Service Type</w:t>
      </w:r>
      <w:r>
        <w:rPr>
          <w:sz w:val="20"/>
        </w:rPr>
        <w:t xml:space="preserve"> or Job Title</w:t>
      </w:r>
      <w:r w:rsidRPr="00897353">
        <w:rPr>
          <w:sz w:val="20"/>
        </w:rPr>
        <w:t xml:space="preserve"> to be added shall be limited to professional services of an </w:t>
      </w:r>
      <w:r>
        <w:rPr>
          <w:sz w:val="20"/>
        </w:rPr>
        <w:t xml:space="preserve">environmental consulting </w:t>
      </w:r>
      <w:r w:rsidRPr="00897353">
        <w:rPr>
          <w:sz w:val="20"/>
        </w:rPr>
        <w:t>nature, and to such other incidental Services that members of those professions and those in their employ may logically or justifiably perform</w:t>
      </w:r>
      <w:r>
        <w:rPr>
          <w:sz w:val="20"/>
        </w:rPr>
        <w:t>.</w:t>
      </w:r>
    </w:p>
    <w:p w14:paraId="5068B624" w14:textId="77777777" w:rsidR="006C4F4A" w:rsidRPr="00897353" w:rsidRDefault="006C4F4A" w:rsidP="006C4F4A">
      <w:pPr>
        <w:rPr>
          <w:sz w:val="20"/>
        </w:rPr>
      </w:pPr>
    </w:p>
    <w:p w14:paraId="5C206036" w14:textId="77777777" w:rsidR="006C4F4A" w:rsidRPr="00897353" w:rsidRDefault="006C4F4A" w:rsidP="006C4F4A">
      <w:pPr>
        <w:numPr>
          <w:ilvl w:val="2"/>
          <w:numId w:val="14"/>
        </w:numPr>
        <w:rPr>
          <w:sz w:val="20"/>
        </w:rPr>
      </w:pPr>
      <w:r w:rsidRPr="00897353">
        <w:rPr>
          <w:sz w:val="20"/>
        </w:rPr>
        <w:t xml:space="preserve">If </w:t>
      </w:r>
      <w:r>
        <w:rPr>
          <w:sz w:val="20"/>
        </w:rPr>
        <w:t>a</w:t>
      </w:r>
      <w:r w:rsidRPr="00897353">
        <w:rPr>
          <w:sz w:val="20"/>
        </w:rPr>
        <w:t xml:space="preserve"> new Service Type</w:t>
      </w:r>
      <w:r>
        <w:rPr>
          <w:sz w:val="20"/>
        </w:rPr>
        <w:t xml:space="preserve"> or Job Title</w:t>
      </w:r>
      <w:r w:rsidRPr="00897353">
        <w:rPr>
          <w:sz w:val="20"/>
        </w:rPr>
        <w:t xml:space="preserve"> is to be added, </w:t>
      </w:r>
      <w:r>
        <w:rPr>
          <w:sz w:val="20"/>
        </w:rPr>
        <w:t>Consultant</w:t>
      </w:r>
      <w:r w:rsidRPr="00897353">
        <w:rPr>
          <w:sz w:val="20"/>
        </w:rPr>
        <w:t xml:space="preserve"> shall provide the following information:</w:t>
      </w:r>
    </w:p>
    <w:p w14:paraId="6117EF5A" w14:textId="77777777" w:rsidR="006C4F4A" w:rsidRPr="00897353" w:rsidRDefault="006C4F4A" w:rsidP="006C4F4A">
      <w:pPr>
        <w:rPr>
          <w:sz w:val="20"/>
        </w:rPr>
      </w:pPr>
    </w:p>
    <w:p w14:paraId="6E463392" w14:textId="77777777" w:rsidR="006C4F4A" w:rsidRPr="00897353" w:rsidRDefault="006C4F4A" w:rsidP="006C4F4A">
      <w:pPr>
        <w:numPr>
          <w:ilvl w:val="3"/>
          <w:numId w:val="14"/>
        </w:numPr>
        <w:rPr>
          <w:sz w:val="20"/>
        </w:rPr>
      </w:pPr>
      <w:r>
        <w:rPr>
          <w:sz w:val="20"/>
        </w:rPr>
        <w:t>T</w:t>
      </w:r>
      <w:r w:rsidRPr="00897353">
        <w:rPr>
          <w:sz w:val="20"/>
        </w:rPr>
        <w:t>he pricing for new Service</w:t>
      </w:r>
      <w:r>
        <w:rPr>
          <w:sz w:val="20"/>
        </w:rPr>
        <w:t xml:space="preserve"> Type(s) and/or Job Title(s)</w:t>
      </w:r>
      <w:r w:rsidRPr="00897353">
        <w:rPr>
          <w:sz w:val="20"/>
        </w:rPr>
        <w:t xml:space="preserve"> must be provided in a format specifying the Service Type</w:t>
      </w:r>
      <w:r>
        <w:rPr>
          <w:sz w:val="20"/>
        </w:rPr>
        <w:t xml:space="preserve">(s) and/or Job title(s) </w:t>
      </w:r>
      <w:r w:rsidRPr="00897353">
        <w:rPr>
          <w:sz w:val="20"/>
        </w:rPr>
        <w:t xml:space="preserve">and their associated hourly rate(s). The hourly rates that will apply to any such Service Type </w:t>
      </w:r>
      <w:r>
        <w:rPr>
          <w:sz w:val="20"/>
        </w:rPr>
        <w:t>are subject to negotiation and once approved and issued via Amendment to this Agreement, may not change with the exception of cost escalation as allowed in “Subsequent Terms.” All hourly rates provided must be priced at a single price (i.e. $60/hr.), not a range, and otherwise</w:t>
      </w:r>
      <w:r w:rsidRPr="005D2E9C">
        <w:rPr>
          <w:sz w:val="20"/>
        </w:rPr>
        <w:t xml:space="preserve"> </w:t>
      </w:r>
      <w:r>
        <w:rPr>
          <w:sz w:val="20"/>
        </w:rPr>
        <w:t xml:space="preserve">in accordance with the terms of this Agreement. </w:t>
      </w:r>
    </w:p>
    <w:p w14:paraId="16356D1D" w14:textId="77777777" w:rsidR="006C4F4A" w:rsidRPr="00897353" w:rsidRDefault="006C4F4A" w:rsidP="006C4F4A">
      <w:pPr>
        <w:ind w:left="720"/>
        <w:rPr>
          <w:sz w:val="20"/>
        </w:rPr>
      </w:pPr>
    </w:p>
    <w:p w14:paraId="1AA7BBCB" w14:textId="77777777" w:rsidR="006C4F4A" w:rsidRPr="00897353" w:rsidRDefault="006C4F4A" w:rsidP="006C4F4A">
      <w:pPr>
        <w:numPr>
          <w:ilvl w:val="1"/>
          <w:numId w:val="14"/>
        </w:numPr>
        <w:rPr>
          <w:sz w:val="20"/>
        </w:rPr>
      </w:pPr>
      <w:r w:rsidRPr="00897353">
        <w:rPr>
          <w:sz w:val="20"/>
        </w:rPr>
        <w:t xml:space="preserve">Upon addition of any new </w:t>
      </w:r>
      <w:r>
        <w:rPr>
          <w:sz w:val="20"/>
        </w:rPr>
        <w:t>Job Title and corresponding h</w:t>
      </w:r>
      <w:r w:rsidRPr="00897353">
        <w:rPr>
          <w:sz w:val="20"/>
        </w:rPr>
        <w:t xml:space="preserve">ourly </w:t>
      </w:r>
      <w:r>
        <w:rPr>
          <w:sz w:val="20"/>
        </w:rPr>
        <w:t>r</w:t>
      </w:r>
      <w:r w:rsidRPr="00897353">
        <w:rPr>
          <w:sz w:val="20"/>
        </w:rPr>
        <w:t>ate to this Agreement, that price will remain firm and not subject to change throughout the remaining term of this Agreement.</w:t>
      </w:r>
      <w:r>
        <w:rPr>
          <w:sz w:val="20"/>
        </w:rPr>
        <w:t xml:space="preserve"> CPI increases will only apply to the start of Subsequent Terms.</w:t>
      </w:r>
    </w:p>
    <w:p w14:paraId="2FDC0E73" w14:textId="77777777" w:rsidR="006C4F4A" w:rsidRPr="00897353" w:rsidRDefault="006C4F4A" w:rsidP="006C4F4A">
      <w:pPr>
        <w:rPr>
          <w:sz w:val="20"/>
        </w:rPr>
      </w:pPr>
    </w:p>
    <w:p w14:paraId="282311FE" w14:textId="77777777" w:rsidR="006C4F4A" w:rsidRDefault="006C4F4A" w:rsidP="006C4F4A">
      <w:pPr>
        <w:numPr>
          <w:ilvl w:val="1"/>
          <w:numId w:val="14"/>
        </w:numPr>
        <w:rPr>
          <w:sz w:val="20"/>
        </w:rPr>
      </w:pPr>
      <w:r w:rsidRPr="00897353">
        <w:rPr>
          <w:sz w:val="20"/>
        </w:rPr>
        <w:t xml:space="preserve">Regardless of anything that may be stated to the contrary in Exhibit D, </w:t>
      </w:r>
      <w:r>
        <w:rPr>
          <w:sz w:val="20"/>
        </w:rPr>
        <w:t>Consultant</w:t>
      </w:r>
      <w:r w:rsidRPr="00897353">
        <w:rPr>
          <w:sz w:val="20"/>
        </w:rPr>
        <w:t xml:space="preserve"> is not entitled to and will not charge the </w:t>
      </w:r>
      <w:r>
        <w:rPr>
          <w:sz w:val="20"/>
        </w:rPr>
        <w:t>Judicial Council</w:t>
      </w:r>
      <w:r w:rsidRPr="00897353">
        <w:rPr>
          <w:sz w:val="20"/>
        </w:rPr>
        <w:t xml:space="preserve"> for any servicing charge, processing, billing or any other type of fee, uppage, or charge of any type th</w:t>
      </w:r>
      <w:r>
        <w:rPr>
          <w:sz w:val="20"/>
        </w:rPr>
        <w:t>at is made upon the Fixed Price Services</w:t>
      </w:r>
      <w:r w:rsidRPr="00897353">
        <w:rPr>
          <w:sz w:val="20"/>
        </w:rPr>
        <w:t xml:space="preserve"> and/or Hourly Rates charged by its </w:t>
      </w:r>
      <w:r>
        <w:rPr>
          <w:sz w:val="20"/>
        </w:rPr>
        <w:t>Sub-Consultant</w:t>
      </w:r>
      <w:r w:rsidRPr="00897353">
        <w:rPr>
          <w:sz w:val="20"/>
        </w:rPr>
        <w:t xml:space="preserve">s and billed to the </w:t>
      </w:r>
      <w:r>
        <w:rPr>
          <w:sz w:val="20"/>
        </w:rPr>
        <w:t>Judicial Council</w:t>
      </w:r>
      <w:r w:rsidRPr="00897353">
        <w:rPr>
          <w:sz w:val="20"/>
        </w:rPr>
        <w:t xml:space="preserve"> for any </w:t>
      </w:r>
      <w:r>
        <w:rPr>
          <w:sz w:val="20"/>
        </w:rPr>
        <w:t>Sub-Consultant</w:t>
      </w:r>
      <w:r w:rsidRPr="00897353">
        <w:rPr>
          <w:sz w:val="20"/>
        </w:rPr>
        <w:t xml:space="preserve"> provided Services, any Travel and Living Expenses incurred, or any Reimbursables provided as a result of this Agreement. </w:t>
      </w:r>
    </w:p>
    <w:p w14:paraId="64760A4C" w14:textId="77777777" w:rsidR="006C4F4A" w:rsidRDefault="006C4F4A" w:rsidP="006C4F4A">
      <w:pPr>
        <w:pStyle w:val="ListParagraph"/>
        <w:rPr>
          <w:sz w:val="20"/>
        </w:rPr>
      </w:pPr>
    </w:p>
    <w:p w14:paraId="1F75FB53" w14:textId="77777777" w:rsidR="006C4F4A" w:rsidRPr="006330F9" w:rsidRDefault="006C4F4A" w:rsidP="006C4F4A">
      <w:pPr>
        <w:numPr>
          <w:ilvl w:val="1"/>
          <w:numId w:val="14"/>
        </w:numPr>
        <w:rPr>
          <w:rStyle w:val="Hyperlink"/>
          <w:color w:val="auto"/>
          <w:sz w:val="20"/>
          <w:u w:val="none"/>
        </w:rPr>
      </w:pPr>
      <w:r>
        <w:rPr>
          <w:sz w:val="20"/>
        </w:rPr>
        <w:t>At the start of</w:t>
      </w:r>
      <w:r w:rsidRPr="001A2795">
        <w:rPr>
          <w:sz w:val="20"/>
        </w:rPr>
        <w:t xml:space="preserve"> </w:t>
      </w:r>
      <w:r>
        <w:rPr>
          <w:sz w:val="20"/>
        </w:rPr>
        <w:t>S</w:t>
      </w:r>
      <w:r w:rsidRPr="001A2795">
        <w:rPr>
          <w:sz w:val="20"/>
        </w:rPr>
        <w:t xml:space="preserve">ubsequent </w:t>
      </w:r>
      <w:r>
        <w:rPr>
          <w:sz w:val="20"/>
        </w:rPr>
        <w:t>T</w:t>
      </w:r>
      <w:r w:rsidRPr="001A2795">
        <w:rPr>
          <w:sz w:val="20"/>
        </w:rPr>
        <w:t xml:space="preserve">erms, </w:t>
      </w:r>
      <w:r>
        <w:rPr>
          <w:sz w:val="20"/>
        </w:rPr>
        <w:t>hourly r</w:t>
      </w:r>
      <w:r w:rsidRPr="001A2795">
        <w:rPr>
          <w:sz w:val="20"/>
        </w:rPr>
        <w:t xml:space="preserve">ates </w:t>
      </w:r>
      <w:r>
        <w:rPr>
          <w:sz w:val="20"/>
        </w:rPr>
        <w:t xml:space="preserve">of this Agreement </w:t>
      </w:r>
      <w:r w:rsidRPr="001A2795">
        <w:rPr>
          <w:sz w:val="20"/>
        </w:rPr>
        <w:t>shall be adjusted by the Consumer Price Index (CPI)</w:t>
      </w:r>
      <w:r>
        <w:rPr>
          <w:sz w:val="20"/>
        </w:rPr>
        <w:t>, California, All Urban Consumers Series, for the previous 12 months</w:t>
      </w:r>
      <w:r w:rsidRPr="001A2795">
        <w:rPr>
          <w:sz w:val="20"/>
        </w:rPr>
        <w:t xml:space="preserve">.  </w:t>
      </w:r>
      <w:r>
        <w:rPr>
          <w:sz w:val="20"/>
        </w:rPr>
        <w:t>“CPI” means the unadjusted Consumer Price Index (above) as calculated by the California Bureau of Labor Statistics.</w:t>
      </w:r>
      <w:r w:rsidRPr="001A2795">
        <w:rPr>
          <w:sz w:val="20"/>
        </w:rPr>
        <w:t xml:space="preserve"> The </w:t>
      </w:r>
      <w:r>
        <w:rPr>
          <w:sz w:val="20"/>
        </w:rPr>
        <w:t xml:space="preserve">California </w:t>
      </w:r>
      <w:r w:rsidRPr="001A2795">
        <w:rPr>
          <w:sz w:val="20"/>
        </w:rPr>
        <w:t xml:space="preserve">Department of Finance posts CPI data on their website at the </w:t>
      </w:r>
      <w:r>
        <w:rPr>
          <w:sz w:val="20"/>
        </w:rPr>
        <w:t>following</w:t>
      </w:r>
      <w:r w:rsidRPr="001A2795">
        <w:rPr>
          <w:sz w:val="20"/>
        </w:rPr>
        <w:t xml:space="preserve"> link</w:t>
      </w:r>
      <w:r>
        <w:rPr>
          <w:sz w:val="20"/>
        </w:rPr>
        <w:t xml:space="preserve">: </w:t>
      </w:r>
      <w:hyperlink r:id="rId28" w:history="1">
        <w:r w:rsidRPr="00EA1341">
          <w:rPr>
            <w:rStyle w:val="Hyperlink"/>
            <w:sz w:val="20"/>
          </w:rPr>
          <w:t>http://www.dof.ca.gov/Forecasting/Economics/Indicators/Inflation/</w:t>
        </w:r>
      </w:hyperlink>
      <w:r>
        <w:rPr>
          <w:sz w:val="20"/>
        </w:rPr>
        <w:t xml:space="preserve">.  </w:t>
      </w:r>
    </w:p>
    <w:p w14:paraId="0C376058" w14:textId="77777777" w:rsidR="006C4F4A" w:rsidRPr="006330F9" w:rsidRDefault="006C4F4A" w:rsidP="006C4F4A">
      <w:pPr>
        <w:ind w:left="1440"/>
        <w:rPr>
          <w:rStyle w:val="Hyperlink"/>
          <w:color w:val="auto"/>
          <w:sz w:val="20"/>
          <w:u w:val="none"/>
        </w:rPr>
      </w:pPr>
    </w:p>
    <w:p w14:paraId="4377C47E" w14:textId="77777777" w:rsidR="006C4F4A" w:rsidRPr="00C40799" w:rsidRDefault="006C4F4A" w:rsidP="006C4F4A">
      <w:pPr>
        <w:pStyle w:val="ListParagraph"/>
        <w:numPr>
          <w:ilvl w:val="1"/>
          <w:numId w:val="14"/>
        </w:numPr>
        <w:rPr>
          <w:sz w:val="20"/>
          <w:szCs w:val="20"/>
        </w:rPr>
      </w:pPr>
      <w:r>
        <w:rPr>
          <w:sz w:val="20"/>
        </w:rPr>
        <w:t>Revised hourly rates for the Agreement in Subsequent Terms shall not exceed the percentage difference of the most recently reported CPI for the previous 12 months; provided,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year.</w:t>
      </w:r>
    </w:p>
    <w:p w14:paraId="64B9FC46" w14:textId="77777777" w:rsidR="006C4F4A" w:rsidRPr="000A252D" w:rsidRDefault="006C4F4A" w:rsidP="006C4F4A">
      <w:pPr>
        <w:pStyle w:val="ListParagraph"/>
        <w:rPr>
          <w:sz w:val="20"/>
          <w:szCs w:val="20"/>
        </w:rPr>
      </w:pPr>
    </w:p>
    <w:p w14:paraId="4E0FF5DA" w14:textId="77777777" w:rsidR="006C4F4A" w:rsidRPr="006330F9" w:rsidRDefault="006C4F4A" w:rsidP="006C4F4A">
      <w:pPr>
        <w:pStyle w:val="ListParagraph"/>
        <w:numPr>
          <w:ilvl w:val="1"/>
          <w:numId w:val="14"/>
        </w:numPr>
        <w:rPr>
          <w:sz w:val="20"/>
          <w:szCs w:val="20"/>
        </w:rPr>
      </w:pPr>
      <w:r>
        <w:rPr>
          <w:sz w:val="20"/>
        </w:rPr>
        <w:t>Upon execution of revised hourly rates for the Agreement in Subsequent Terms, all SWO Projects currently authorized shall remain unchanged for the balance of their stated scope and duration. For any SWO Projects currently authorized but delayed through no fault of the Consultant for ninety (90) calendar days past the effective date of new hourly rates, then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p w14:paraId="55577FAA" w14:textId="77777777" w:rsidR="006C4F4A" w:rsidRDefault="006C4F4A" w:rsidP="006C4F4A">
      <w:pPr>
        <w:rPr>
          <w:b/>
          <w:i/>
          <w:color w:val="000000"/>
          <w:sz w:val="20"/>
        </w:rPr>
      </w:pPr>
    </w:p>
    <w:p w14:paraId="18C983F0" w14:textId="77777777" w:rsidR="006C4F4A" w:rsidRDefault="006C4F4A" w:rsidP="006C4F4A">
      <w:pPr>
        <w:rPr>
          <w:lang w:eastAsia="x-none"/>
        </w:rPr>
      </w:pPr>
    </w:p>
    <w:p w14:paraId="05D7463D" w14:textId="77777777" w:rsidR="006C4F4A" w:rsidRPr="006330F9" w:rsidRDefault="006C4F4A" w:rsidP="006C4F4A">
      <w:pPr>
        <w:jc w:val="center"/>
        <w:rPr>
          <w:b/>
          <w:sz w:val="20"/>
          <w:lang w:eastAsia="x-none"/>
        </w:rPr>
        <w:sectPr w:rsidR="006C4F4A" w:rsidRPr="006330F9" w:rsidSect="00FB5021">
          <w:footerReference w:type="default" r:id="rId29"/>
          <w:pgSz w:w="12240" w:h="15840" w:code="1"/>
          <w:pgMar w:top="1152" w:right="1080" w:bottom="1008" w:left="1080" w:header="432" w:footer="432" w:gutter="0"/>
          <w:pgNumType w:start="1"/>
          <w:cols w:space="720"/>
        </w:sectPr>
      </w:pPr>
      <w:r w:rsidRPr="006330F9">
        <w:rPr>
          <w:b/>
          <w:sz w:val="20"/>
          <w:lang w:eastAsia="x-none"/>
        </w:rPr>
        <w:t>END OF EXHIBIT</w:t>
      </w:r>
    </w:p>
    <w:p w14:paraId="2EAE408B" w14:textId="77777777" w:rsidR="006C4F4A" w:rsidRPr="00E122FB" w:rsidRDefault="006C4F4A" w:rsidP="006C4F4A">
      <w:pPr>
        <w:spacing w:after="60"/>
        <w:jc w:val="right"/>
        <w:rPr>
          <w:rFonts w:ascii="Calibri" w:eastAsia="Calibri" w:hAnsi="Calibri"/>
          <w:b/>
          <w:sz w:val="22"/>
          <w:szCs w:val="22"/>
        </w:rPr>
      </w:pPr>
      <w:r>
        <w:rPr>
          <w:noProof/>
        </w:rPr>
        <w:drawing>
          <wp:anchor distT="0" distB="0" distL="114300" distR="114300" simplePos="0" relativeHeight="251659264" behindDoc="0" locked="0" layoutInCell="1" allowOverlap="1" wp14:anchorId="2125CFB2" wp14:editId="429D9B9B">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FB">
        <w:rPr>
          <w:rFonts w:ascii="Calibri" w:eastAsia="Calibri" w:hAnsi="Calibri"/>
          <w:b/>
          <w:sz w:val="22"/>
          <w:szCs w:val="22"/>
        </w:rPr>
        <w:t>Exhibit E</w:t>
      </w:r>
    </w:p>
    <w:p w14:paraId="6DEED8AE" w14:textId="77777777" w:rsidR="006C4F4A" w:rsidRPr="00E122FB" w:rsidRDefault="006C4F4A" w:rsidP="006C4F4A">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7EFB7049" w14:textId="77777777" w:rsidR="006C4F4A" w:rsidRPr="00E122FB" w:rsidRDefault="006C4F4A" w:rsidP="006C4F4A">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0288" behindDoc="0" locked="0" layoutInCell="1" allowOverlap="1" wp14:anchorId="33676F23" wp14:editId="221F65C9">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16658D7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0F0FA213" w14:textId="77777777" w:rsidR="006C4F4A" w:rsidRPr="00E122FB" w:rsidRDefault="006C4F4A" w:rsidP="006C4F4A">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65C968A0"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7ABFA507" w14:textId="77777777" w:rsidR="006C4F4A" w:rsidRPr="00E122FB" w:rsidRDefault="006C4F4A" w:rsidP="006C4F4A">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52AF4C1" w14:textId="77777777" w:rsidR="006C4F4A" w:rsidRPr="00E122FB" w:rsidRDefault="006C4F4A" w:rsidP="006C4F4A">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FC69A6" w14:textId="77777777" w:rsidR="006C4F4A" w:rsidRPr="00E122FB" w:rsidRDefault="006C4F4A" w:rsidP="006C4F4A">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1D6E07D5"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12F3A0B" w14:textId="77777777" w:rsidR="006C4F4A" w:rsidRPr="00E122FB" w:rsidRDefault="006C4F4A" w:rsidP="006C4F4A">
      <w:pPr>
        <w:rPr>
          <w:rFonts w:ascii="Calibri" w:eastAsia="Calibri" w:hAnsi="Calibri"/>
          <w:sz w:val="20"/>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BD26C4C" w14:textId="77777777" w:rsidR="006C4F4A" w:rsidRPr="00E122FB" w:rsidRDefault="006C4F4A" w:rsidP="006C4F4A">
      <w:pPr>
        <w:spacing w:before="240" w:after="60"/>
        <w:rPr>
          <w:rFonts w:ascii="Calibri" w:eastAsia="Calibri" w:hAnsi="Calibri"/>
          <w:sz w:val="20"/>
        </w:rPr>
      </w:pPr>
      <w:r>
        <w:rPr>
          <w:noProof/>
        </w:rPr>
        <mc:AlternateContent>
          <mc:Choice Requires="wps">
            <w:drawing>
              <wp:anchor distT="4294967295" distB="4294967295" distL="114300" distR="114300" simplePos="0" relativeHeight="251661312" behindDoc="0" locked="0" layoutInCell="1" allowOverlap="1" wp14:anchorId="2990A238" wp14:editId="2CABFBC9">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2C66FD9E"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42917135" w14:textId="77777777" w:rsidR="006C4F4A" w:rsidRPr="00E122FB" w:rsidRDefault="006C4F4A" w:rsidP="006C4F4A">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117"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117"/>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60B0D0AC" w14:textId="77777777" w:rsidR="006C4F4A" w:rsidRPr="00E122FB" w:rsidRDefault="006C4F4A" w:rsidP="006C4F4A">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A424F31" w14:textId="77777777" w:rsidR="006C4F4A" w:rsidRPr="00E122FB" w:rsidRDefault="006C4F4A" w:rsidP="006C4F4A">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5CE4FC8A" w14:textId="77777777" w:rsidR="006C4F4A" w:rsidRPr="00E122FB" w:rsidRDefault="006C4F4A" w:rsidP="006C4F4A">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57B93025" w14:textId="77777777" w:rsidR="006C4F4A" w:rsidRPr="00E122FB" w:rsidRDefault="006C4F4A" w:rsidP="006C4F4A">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7678D880" w14:textId="77777777" w:rsidR="006C4F4A" w:rsidRPr="00E122FB" w:rsidRDefault="006C4F4A" w:rsidP="006C4F4A">
      <w:pPr>
        <w:spacing w:before="60" w:after="60"/>
        <w:rPr>
          <w:rFonts w:ascii="Calibri" w:eastAsia="Calibri" w:hAnsi="Calibri"/>
          <w:sz w:val="20"/>
        </w:rPr>
      </w:pPr>
      <w:r>
        <w:rPr>
          <w:noProof/>
        </w:rPr>
        <mc:AlternateContent>
          <mc:Choice Requires="wps">
            <w:drawing>
              <wp:anchor distT="4294967295" distB="4294967295" distL="114300" distR="114300" simplePos="0" relativeHeight="251662336" behindDoc="0" locked="0" layoutInCell="1" allowOverlap="1" wp14:anchorId="5CE725C2" wp14:editId="2AA07837">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7E9630EF"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15169745" w14:textId="77777777" w:rsidR="006C4F4A" w:rsidRPr="00E122FB" w:rsidRDefault="006C4F4A" w:rsidP="006C4F4A">
      <w:pPr>
        <w:spacing w:before="120" w:after="120"/>
        <w:jc w:val="both"/>
        <w:rPr>
          <w:rFonts w:ascii="Calibri" w:hAnsi="Calibri"/>
          <w:sz w:val="20"/>
          <w:lang w:eastAsia="x-none"/>
        </w:rPr>
      </w:pPr>
      <w:r>
        <w:rPr>
          <w:noProof/>
        </w:rPr>
        <mc:AlternateContent>
          <mc:Choice Requires="wps">
            <w:drawing>
              <wp:anchor distT="4294967295" distB="4294967295" distL="114300" distR="114300" simplePos="0" relativeHeight="251665408" behindDoc="0" locked="0" layoutInCell="1" allowOverlap="1" wp14:anchorId="6930AFAB" wp14:editId="0BD01D39">
                <wp:simplePos x="0" y="0"/>
                <wp:positionH relativeFrom="column">
                  <wp:posOffset>10160</wp:posOffset>
                </wp:positionH>
                <wp:positionV relativeFrom="paragraph">
                  <wp:posOffset>843915</wp:posOffset>
                </wp:positionV>
                <wp:extent cx="6896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088AF0C1" id="Straight Connector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pt,66.45pt" to="543.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" strokecolor="windowText" strokeweight="1pt">
                <v:stroke joinstyle="miter"/>
                <o:lock v:ext="edit" shapetype="f"/>
              </v:line>
            </w:pict>
          </mc:Fallback>
        </mc:AlternateContent>
      </w:r>
      <w:r w:rsidRPr="00E122FB">
        <w:rPr>
          <w:rFonts w:ascii="Calibri" w:hAnsi="Calibri"/>
          <w:sz w:val="20"/>
          <w:lang w:val="x-none" w:eastAsia="x-none"/>
        </w:rPr>
        <w:t xml:space="preserve">Instructions:  Services Requested </w:t>
      </w:r>
      <w:r>
        <w:rPr>
          <w:rFonts w:ascii="Calibri" w:hAnsi="Calibri"/>
          <w:sz w:val="20"/>
          <w:lang w:eastAsia="x-none"/>
        </w:rPr>
        <w:t>should</w:t>
      </w:r>
      <w:r w:rsidRPr="00E122FB">
        <w:rPr>
          <w:rFonts w:ascii="Calibri" w:hAnsi="Calibri"/>
          <w:sz w:val="20"/>
          <w:lang w:val="x-none" w:eastAsia="x-none"/>
        </w:rPr>
        <w:t xml:space="preserve"> be detailed below in collaboration with </w:t>
      </w:r>
      <w:r>
        <w:rPr>
          <w:rFonts w:ascii="Calibri" w:hAnsi="Calibri"/>
          <w:sz w:val="20"/>
          <w:lang w:val="x-none" w:eastAsia="x-none"/>
        </w:rPr>
        <w:t>Consultant</w:t>
      </w:r>
      <w:r w:rsidRPr="00E122FB">
        <w:rPr>
          <w:rFonts w:ascii="Calibri" w:hAnsi="Calibri"/>
          <w:sz w:val="20"/>
          <w:lang w:val="x-none" w:eastAsia="x-none"/>
        </w:rPr>
        <w:t>(s</w:t>
      </w:r>
      <w:r w:rsidRPr="00E122FB">
        <w:rPr>
          <w:sz w:val="20"/>
          <w:lang w:val="x-none" w:eastAsia="x-none"/>
        </w:rPr>
        <w:t>)</w:t>
      </w:r>
      <w:r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Pr>
          <w:rFonts w:ascii="Calibri" w:hAnsi="Calibri"/>
          <w:sz w:val="20"/>
          <w:lang w:val="x-none" w:eastAsia="x-none"/>
        </w:rPr>
        <w:t>Judicial Council</w:t>
      </w:r>
      <w:r w:rsidRPr="00E122FB">
        <w:rPr>
          <w:rFonts w:ascii="Calibri" w:hAnsi="Calibri"/>
          <w:sz w:val="20"/>
          <w:lang w:val="x-none" w:eastAsia="x-none"/>
        </w:rPr>
        <w:t xml:space="preserve">. </w:t>
      </w:r>
      <w:r w:rsidRPr="00E122FB">
        <w:rPr>
          <w:rFonts w:ascii="Calibri" w:hAnsi="Calibri"/>
          <w:sz w:val="20"/>
          <w:lang w:eastAsia="x-none"/>
        </w:rPr>
        <w:t>Include all applicable phasing and schedule constraints.</w:t>
      </w:r>
      <w:r>
        <w:rPr>
          <w:rFonts w:ascii="Calibri" w:hAnsi="Calibri"/>
          <w:sz w:val="20"/>
          <w:lang w:eastAsia="x-none"/>
        </w:rPr>
        <w:t xml:space="preserve"> If detailed schedules and/or progress reports are required, include frequency, type(s) of information needed and, if applicable, any particular format to be used.</w:t>
      </w:r>
      <w:r w:rsidRPr="00E122FB">
        <w:rPr>
          <w:rFonts w:ascii="Calibri" w:hAnsi="Calibri"/>
          <w:sz w:val="20"/>
          <w:lang w:eastAsia="x-none"/>
        </w:rPr>
        <w:t xml:space="preserve"> </w:t>
      </w:r>
      <w:r w:rsidRPr="00E122FB">
        <w:rPr>
          <w:rFonts w:ascii="Calibri" w:hAnsi="Calibri"/>
          <w:sz w:val="20"/>
          <w:lang w:val="x-none" w:eastAsia="x-none"/>
        </w:rPr>
        <w:t>Attach additional pages as needed.</w:t>
      </w:r>
      <w:r w:rsidRPr="00E122FB">
        <w:rPr>
          <w:rFonts w:ascii="Calibri" w:hAnsi="Calibri"/>
          <w:sz w:val="20"/>
          <w:lang w:eastAsia="x-none"/>
        </w:rPr>
        <w:t xml:space="preserve"> </w:t>
      </w:r>
    </w:p>
    <w:p w14:paraId="1EB5F3C8" w14:textId="77777777" w:rsidR="006C4F4A" w:rsidRPr="00E122FB" w:rsidRDefault="006C4F4A" w:rsidP="006C4F4A">
      <w:pPr>
        <w:spacing w:after="16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4555FE99" w14:textId="77777777" w:rsidR="006C4F4A" w:rsidRPr="00E122FB" w:rsidRDefault="006C4F4A" w:rsidP="006C4F4A">
      <w:pPr>
        <w:spacing w:after="160" w:line="259" w:lineRule="auto"/>
        <w:rPr>
          <w:rFonts w:ascii="Calibri" w:eastAsia="Calibri" w:hAnsi="Calibri"/>
          <w:sz w:val="20"/>
          <w:u w:val="single"/>
        </w:rPr>
      </w:pPr>
    </w:p>
    <w:p w14:paraId="0F14FD3D" w14:textId="77777777" w:rsidR="006C4F4A" w:rsidRPr="00E122FB" w:rsidRDefault="006C4F4A" w:rsidP="006C4F4A">
      <w:pPr>
        <w:rPr>
          <w:rFonts w:ascii="Calibri" w:eastAsia="Calibri" w:hAnsi="Calibri"/>
          <w:sz w:val="22"/>
          <w:szCs w:val="22"/>
        </w:rPr>
      </w:pPr>
    </w:p>
    <w:p w14:paraId="3343D5D7" w14:textId="77777777" w:rsidR="006C4F4A" w:rsidRPr="00E122FB" w:rsidRDefault="006C4F4A" w:rsidP="006C4F4A">
      <w:pPr>
        <w:rPr>
          <w:rFonts w:ascii="Calibri" w:eastAsia="Calibri" w:hAnsi="Calibri"/>
          <w:sz w:val="22"/>
          <w:szCs w:val="22"/>
        </w:rPr>
      </w:pPr>
    </w:p>
    <w:p w14:paraId="4C6F7A49" w14:textId="77777777" w:rsidR="006C4F4A" w:rsidRPr="00E122FB" w:rsidRDefault="006C4F4A" w:rsidP="006C4F4A">
      <w:pPr>
        <w:rPr>
          <w:rFonts w:ascii="Calibri" w:eastAsia="Calibri" w:hAnsi="Calibri"/>
          <w:sz w:val="22"/>
          <w:szCs w:val="22"/>
        </w:rPr>
      </w:pPr>
    </w:p>
    <w:p w14:paraId="6BB332E9" w14:textId="77777777" w:rsidR="006C4F4A" w:rsidRPr="00E122FB" w:rsidRDefault="006C4F4A" w:rsidP="006C4F4A">
      <w:pPr>
        <w:rPr>
          <w:rFonts w:ascii="Calibri" w:eastAsia="Calibri" w:hAnsi="Calibri"/>
          <w:sz w:val="22"/>
          <w:szCs w:val="22"/>
        </w:rPr>
      </w:pPr>
    </w:p>
    <w:p w14:paraId="54B5002A" w14:textId="77777777" w:rsidR="006C4F4A" w:rsidRPr="00E122FB" w:rsidRDefault="006C4F4A" w:rsidP="006C4F4A">
      <w:pPr>
        <w:rPr>
          <w:rFonts w:ascii="Calibri" w:eastAsia="Calibri" w:hAnsi="Calibri"/>
          <w:sz w:val="22"/>
          <w:szCs w:val="22"/>
        </w:rPr>
      </w:pPr>
    </w:p>
    <w:p w14:paraId="3ED43E46" w14:textId="77777777" w:rsidR="006C4F4A" w:rsidRPr="00E122FB" w:rsidRDefault="006C4F4A" w:rsidP="006C4F4A">
      <w:pPr>
        <w:rPr>
          <w:rFonts w:ascii="Calibri" w:eastAsia="Calibri" w:hAnsi="Calibri"/>
          <w:sz w:val="22"/>
          <w:szCs w:val="22"/>
        </w:rPr>
      </w:pPr>
    </w:p>
    <w:p w14:paraId="6F65D64C" w14:textId="77777777" w:rsidR="006C4F4A" w:rsidRPr="00E122FB" w:rsidRDefault="006C4F4A" w:rsidP="006C4F4A">
      <w:pPr>
        <w:rPr>
          <w:rFonts w:ascii="Calibri" w:eastAsia="Calibri" w:hAnsi="Calibri"/>
          <w:sz w:val="22"/>
          <w:szCs w:val="22"/>
        </w:rPr>
      </w:pPr>
    </w:p>
    <w:p w14:paraId="30DB1DC4" w14:textId="77777777" w:rsidR="006C4F4A" w:rsidRPr="00E122FB" w:rsidRDefault="006C4F4A" w:rsidP="006C4F4A">
      <w:pPr>
        <w:rPr>
          <w:rFonts w:ascii="Calibri" w:eastAsia="Calibri" w:hAnsi="Calibri"/>
          <w:sz w:val="22"/>
          <w:szCs w:val="22"/>
        </w:rPr>
      </w:pPr>
    </w:p>
    <w:p w14:paraId="6111C14B" w14:textId="77777777" w:rsidR="006C4F4A" w:rsidRDefault="006C4F4A" w:rsidP="006C4F4A">
      <w:pPr>
        <w:rPr>
          <w:rFonts w:ascii="Calibri" w:eastAsia="Calibri" w:hAnsi="Calibri"/>
          <w:sz w:val="22"/>
          <w:szCs w:val="22"/>
        </w:rPr>
      </w:pPr>
    </w:p>
    <w:p w14:paraId="013132F7" w14:textId="77777777" w:rsidR="006C4F4A" w:rsidRDefault="006C4F4A" w:rsidP="006C4F4A">
      <w:pPr>
        <w:rPr>
          <w:rFonts w:ascii="Calibri" w:eastAsia="Calibri" w:hAnsi="Calibri"/>
          <w:sz w:val="22"/>
          <w:szCs w:val="22"/>
        </w:rPr>
      </w:pPr>
    </w:p>
    <w:p w14:paraId="577CE39A" w14:textId="77777777" w:rsidR="006C4F4A" w:rsidRDefault="006C4F4A" w:rsidP="006C4F4A">
      <w:pPr>
        <w:rPr>
          <w:rFonts w:ascii="Calibri" w:eastAsia="Calibri" w:hAnsi="Calibri"/>
          <w:sz w:val="22"/>
          <w:szCs w:val="22"/>
        </w:rPr>
      </w:pPr>
    </w:p>
    <w:p w14:paraId="6D347BC9" w14:textId="77777777" w:rsidR="006C4F4A" w:rsidRDefault="006C4F4A" w:rsidP="006C4F4A">
      <w:pPr>
        <w:rPr>
          <w:rFonts w:ascii="Calibri" w:eastAsia="Calibri" w:hAnsi="Calibri"/>
          <w:sz w:val="22"/>
          <w:szCs w:val="22"/>
        </w:rPr>
      </w:pPr>
    </w:p>
    <w:p w14:paraId="117DC875" w14:textId="77777777" w:rsidR="006C4F4A" w:rsidRDefault="006C4F4A" w:rsidP="006C4F4A">
      <w:pPr>
        <w:rPr>
          <w:rFonts w:ascii="Calibri" w:eastAsia="Calibri" w:hAnsi="Calibri"/>
          <w:sz w:val="22"/>
          <w:szCs w:val="22"/>
        </w:rPr>
      </w:pPr>
    </w:p>
    <w:p w14:paraId="217FDC7D" w14:textId="77777777" w:rsidR="006C4F4A" w:rsidRPr="00E122FB" w:rsidRDefault="006C4F4A" w:rsidP="006C4F4A">
      <w:pPr>
        <w:rPr>
          <w:rFonts w:ascii="Calibri" w:eastAsia="Calibri" w:hAnsi="Calibri"/>
          <w:sz w:val="22"/>
          <w:szCs w:val="22"/>
        </w:rPr>
      </w:pPr>
    </w:p>
    <w:p w14:paraId="413A72CA" w14:textId="77777777" w:rsidR="006C4F4A" w:rsidRPr="00E122FB" w:rsidRDefault="006C4F4A" w:rsidP="006C4F4A">
      <w:pPr>
        <w:rPr>
          <w:rFonts w:ascii="Calibri" w:eastAsia="Calibri" w:hAnsi="Calibri"/>
          <w:sz w:val="22"/>
          <w:szCs w:val="22"/>
        </w:rPr>
      </w:pPr>
    </w:p>
    <w:p w14:paraId="7A527EE1" w14:textId="77777777" w:rsidR="006C4F4A" w:rsidRDefault="006C4F4A" w:rsidP="006C4F4A">
      <w:pPr>
        <w:tabs>
          <w:tab w:val="left" w:pos="3600"/>
        </w:tabs>
        <w:spacing w:after="160" w:line="259" w:lineRule="auto"/>
        <w:jc w:val="center"/>
        <w:rPr>
          <w:rFonts w:ascii="Calibri" w:eastAsia="Calibri" w:hAnsi="Calibri"/>
          <w:b/>
          <w:sz w:val="20"/>
          <w:szCs w:val="22"/>
        </w:rPr>
      </w:pPr>
    </w:p>
    <w:p w14:paraId="49DA733A" w14:textId="77777777" w:rsidR="006C4F4A" w:rsidRDefault="006C4F4A" w:rsidP="006C4F4A">
      <w:pPr>
        <w:tabs>
          <w:tab w:val="left" w:pos="3600"/>
        </w:tabs>
        <w:jc w:val="center"/>
        <w:rPr>
          <w:rFonts w:ascii="Calibri" w:eastAsia="Calibri" w:hAnsi="Calibri"/>
          <w:sz w:val="22"/>
          <w:szCs w:val="22"/>
        </w:rPr>
        <w:sectPr w:rsidR="006C4F4A" w:rsidSect="00D17B49">
          <w:footerReference w:type="default" r:id="rId31"/>
          <w:pgSz w:w="12240" w:h="15840" w:code="1"/>
          <w:pgMar w:top="1152" w:right="907" w:bottom="1008" w:left="806" w:header="432" w:footer="432" w:gutter="0"/>
          <w:pgNumType w:start="1"/>
          <w:cols w:space="720"/>
        </w:sectPr>
      </w:pPr>
      <w:r w:rsidRPr="00E122FB">
        <w:rPr>
          <w:rFonts w:ascii="Calibri" w:eastAsia="Calibri" w:hAnsi="Calibri"/>
          <w:b/>
          <w:sz w:val="20"/>
          <w:szCs w:val="22"/>
        </w:rPr>
        <w:t>END OF EXHIBIT</w:t>
      </w:r>
    </w:p>
    <w:p w14:paraId="5C834AB7" w14:textId="77777777" w:rsidR="006C4F4A" w:rsidRPr="00E122FB" w:rsidRDefault="006C4F4A" w:rsidP="006C4F4A">
      <w:pPr>
        <w:spacing w:after="60"/>
        <w:rPr>
          <w:rFonts w:ascii="Calibri" w:eastAsia="Calibri" w:hAnsi="Calibri"/>
          <w:b/>
          <w:bCs/>
          <w:sz w:val="22"/>
          <w:szCs w:val="22"/>
        </w:rPr>
      </w:pPr>
      <w:r>
        <w:rPr>
          <w:noProof/>
        </w:rPr>
        <w:drawing>
          <wp:inline distT="0" distB="0" distL="0" distR="0" wp14:anchorId="49FDCEFA" wp14:editId="28FA1A4C">
            <wp:extent cx="2359152" cy="575043"/>
            <wp:effectExtent l="0" t="0" r="0" b="0"/>
            <wp:docPr id="304415244" name="Picture 30441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59152" cy="575043"/>
                    </a:xfrm>
                    <a:prstGeom prst="rect">
                      <a:avLst/>
                    </a:prstGeom>
                  </pic:spPr>
                </pic:pic>
              </a:graphicData>
            </a:graphic>
          </wp:inline>
        </w:drawing>
      </w:r>
      <w:r>
        <w:tab/>
      </w:r>
      <w:r>
        <w:tab/>
      </w:r>
      <w:r>
        <w:tab/>
      </w:r>
      <w:r>
        <w:tab/>
      </w:r>
      <w:r>
        <w:tab/>
      </w:r>
      <w:r>
        <w:tab/>
      </w:r>
      <w:r>
        <w:tab/>
      </w:r>
      <w:r>
        <w:tab/>
        <w:t xml:space="preserve">     </w:t>
      </w:r>
      <w:r w:rsidRPr="56210ADC">
        <w:rPr>
          <w:rFonts w:ascii="Calibri" w:eastAsia="Calibri" w:hAnsi="Calibri"/>
          <w:b/>
          <w:bCs/>
          <w:sz w:val="22"/>
          <w:szCs w:val="22"/>
        </w:rPr>
        <w:t>Exhibit F</w:t>
      </w:r>
    </w:p>
    <w:p w14:paraId="33D635BC" w14:textId="77777777" w:rsidR="006C4F4A" w:rsidRPr="00E122FB" w:rsidRDefault="006C4F4A" w:rsidP="006C4F4A">
      <w:pPr>
        <w:spacing w:line="259" w:lineRule="auto"/>
        <w:jc w:val="right"/>
        <w:rPr>
          <w:rFonts w:ascii="Calibri" w:eastAsia="Calibri" w:hAnsi="Calibri"/>
          <w:b/>
          <w:sz w:val="22"/>
          <w:szCs w:val="22"/>
        </w:rPr>
      </w:pPr>
      <w:r>
        <w:rPr>
          <w:rFonts w:ascii="Calibri" w:eastAsia="Calibri" w:hAnsi="Calibri"/>
          <w:b/>
          <w:sz w:val="22"/>
          <w:szCs w:val="22"/>
        </w:rPr>
        <w:t>Consultant</w:t>
      </w:r>
      <w:r w:rsidRPr="00E122FB">
        <w:rPr>
          <w:rFonts w:ascii="Calibri" w:eastAsia="Calibri" w:hAnsi="Calibri"/>
          <w:b/>
          <w:sz w:val="22"/>
          <w:szCs w:val="22"/>
        </w:rPr>
        <w:t xml:space="preserve"> Proposal Form</w:t>
      </w:r>
    </w:p>
    <w:p w14:paraId="3BD82C50" w14:textId="77777777" w:rsidR="006C4F4A" w:rsidRPr="00E122FB" w:rsidRDefault="006C4F4A" w:rsidP="006C4F4A">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3360" behindDoc="0" locked="0" layoutInCell="1" allowOverlap="1" wp14:anchorId="1DCFA868" wp14:editId="427C6C9B">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3CAB561C" id="Straight Connector 6"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F28C9AF" w14:textId="77777777" w:rsidR="006C4F4A" w:rsidRPr="00E122FB" w:rsidRDefault="006C4F4A" w:rsidP="006C4F4A">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0ACE2980" w14:textId="77777777" w:rsidR="006C4F4A" w:rsidRPr="00E122FB" w:rsidRDefault="006C4F4A" w:rsidP="006C4F4A">
      <w:pPr>
        <w:rPr>
          <w:rFonts w:ascii="Calibri" w:eastAsia="Calibri" w:hAnsi="Calibri"/>
          <w:sz w:val="20"/>
        </w:rPr>
      </w:pPr>
      <w:r>
        <w:rPr>
          <w:rFonts w:ascii="Calibri" w:eastAsia="Calibri" w:hAnsi="Calibri"/>
          <w:b/>
          <w:sz w:val="20"/>
        </w:rPr>
        <w:t>Judicial Council</w:t>
      </w:r>
      <w:r w:rsidRPr="00E122FB">
        <w:rPr>
          <w:rFonts w:ascii="Calibri" w:eastAsia="Calibri" w:hAnsi="Calibri"/>
          <w:b/>
          <w:sz w:val="20"/>
        </w:rPr>
        <w:t xml:space="preserve"> PM:</w:t>
      </w:r>
      <w:r>
        <w:rPr>
          <w:rFonts w:ascii="Calibri" w:eastAsia="Calibri" w:hAnsi="Calibri"/>
          <w:sz w:val="20"/>
        </w:rPr>
        <w:t xml:space="preserve">  </w:t>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rPr>
        <w:tab/>
      </w:r>
      <w:r>
        <w:rPr>
          <w:rFonts w:ascii="Calibri" w:eastAsia="Calibri" w:hAnsi="Calibri"/>
          <w:sz w:val="20"/>
        </w:rPr>
        <w:tab/>
        <w:t>Consultant</w:t>
      </w:r>
      <w:r w:rsidRPr="00703600">
        <w:rPr>
          <w:rFonts w:ascii="Calibri" w:eastAsia="Calibri" w:hAnsi="Calibri"/>
          <w:sz w:val="20"/>
        </w:rPr>
        <w:t xml:space="preserve"> PM</w:t>
      </w:r>
      <w:r w:rsidRPr="00E122FB">
        <w:rPr>
          <w:rFonts w:ascii="Calibri" w:eastAsia="Calibri" w:hAnsi="Calibri"/>
          <w:sz w:val="20"/>
        </w:rPr>
        <w:t>:</w:t>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221ACEC5" w14:textId="77777777" w:rsidR="006C4F4A" w:rsidRDefault="006C4F4A" w:rsidP="006C4F4A">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97B290A"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w:t>
      </w:r>
      <w:r>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04E25DCC"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3503A4"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Pr>
          <w:rFonts w:ascii="Calibri" w:eastAsia="Calibri" w:hAnsi="Calibri"/>
          <w:sz w:val="20"/>
        </w:rPr>
        <w:tab/>
      </w:r>
      <w:r>
        <w:rPr>
          <w:rFonts w:ascii="Calibri" w:eastAsia="Calibri" w:hAnsi="Calibri"/>
          <w:sz w:val="20"/>
        </w:rPr>
        <w:tab/>
      </w:r>
      <w:r>
        <w:rPr>
          <w:rFonts w:ascii="Calibri" w:eastAsia="Calibri" w:hAnsi="Calibri"/>
          <w:sz w:val="20"/>
        </w:rPr>
        <w:tab/>
      </w:r>
      <w:r>
        <w:rPr>
          <w:rFonts w:ascii="Calibri" w:eastAsia="Calibri" w:hAnsi="Calibri"/>
          <w:sz w:val="20"/>
        </w:rPr>
        <w:tab/>
      </w: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3BD9B50C" w14:textId="77777777" w:rsidR="006C4F4A" w:rsidRPr="00E122FB" w:rsidRDefault="006C4F4A" w:rsidP="006C4F4A">
      <w:pPr>
        <w:ind w:left="1800"/>
        <w:rPr>
          <w:rFonts w:ascii="Calibri" w:eastAsia="Calibri" w:hAnsi="Calibri"/>
          <w:b/>
          <w:sz w:val="20"/>
        </w:rPr>
      </w:pPr>
    </w:p>
    <w:p w14:paraId="2A035A9D"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DB7F6ED"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588BD48" w14:textId="77777777" w:rsidR="006C4F4A" w:rsidRPr="00E122FB" w:rsidRDefault="006C4F4A" w:rsidP="006C4F4A">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19D27589" w14:textId="77777777" w:rsidR="006C4F4A" w:rsidRPr="00E122FB" w:rsidRDefault="006C4F4A" w:rsidP="006C4F4A">
      <w:pPr>
        <w:rPr>
          <w:rFonts w:ascii="Calibri" w:eastAsia="Calibri" w:hAnsi="Calibri"/>
          <w:sz w:val="20"/>
          <w:u w:val="single"/>
        </w:rPr>
      </w:pPr>
      <w:r>
        <w:rPr>
          <w:noProof/>
        </w:rPr>
        <mc:AlternateContent>
          <mc:Choice Requires="wps">
            <w:drawing>
              <wp:anchor distT="4294967295" distB="4294967295" distL="114300" distR="114300" simplePos="0" relativeHeight="251664384" behindDoc="0" locked="0" layoutInCell="1" allowOverlap="1" wp14:anchorId="3A5F5372" wp14:editId="76110DC9">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4E5123E3" id="Straight Connector 7"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" strokecolor="windowText" strokeweight="2.25pt">
                <v:stroke joinstyle="miter"/>
                <o:lock v:ext="edit" shapetype="f"/>
              </v:line>
            </w:pict>
          </mc:Fallback>
        </mc:AlternateContent>
      </w:r>
    </w:p>
    <w:p w14:paraId="39F3BE58" w14:textId="77777777" w:rsidR="006C4F4A" w:rsidRPr="00E122FB" w:rsidRDefault="006C4F4A" w:rsidP="006C4F4A">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56DA0AF0" w14:textId="77777777" w:rsidR="006C4F4A" w:rsidRPr="00E122FB" w:rsidRDefault="006C4F4A" w:rsidP="006C4F4A">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BE1BF1">
        <w:rPr>
          <w:rFonts w:ascii="Calibri" w:eastAsia="Calibri" w:hAnsi="Calibri"/>
          <w:sz w:val="20"/>
        </w:rPr>
      </w:r>
      <w:r w:rsidR="00BE1BF1">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Pr>
          <w:rFonts w:ascii="Calibri" w:eastAsia="Calibri" w:hAnsi="Calibri"/>
          <w:sz w:val="20"/>
        </w:rPr>
        <w:t>Lump</w:t>
      </w:r>
      <w:r w:rsidRPr="00E122FB">
        <w:rPr>
          <w:rFonts w:ascii="Calibri" w:eastAsia="Calibri" w:hAnsi="Calibri"/>
          <w:sz w:val="20"/>
        </w:rPr>
        <w:t xml:space="preserve"> </w:t>
      </w:r>
      <w:r>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BE1BF1">
        <w:rPr>
          <w:rFonts w:ascii="Calibri" w:eastAsia="Calibri" w:hAnsi="Calibri"/>
          <w:sz w:val="20"/>
        </w:rPr>
      </w:r>
      <w:r w:rsidR="00BE1BF1">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05E27248" w14:textId="77777777" w:rsidR="006C4F4A" w:rsidRPr="00E122FB" w:rsidRDefault="006C4F4A" w:rsidP="006C4F4A">
      <w:pPr>
        <w:jc w:val="both"/>
        <w:rPr>
          <w:rFonts w:ascii="Calibri" w:hAnsi="Calibri"/>
          <w:sz w:val="20"/>
          <w:lang w:val="x-none" w:eastAsia="x-none"/>
        </w:rPr>
      </w:pPr>
      <w:r w:rsidRPr="00E122FB">
        <w:rPr>
          <w:rFonts w:ascii="Calibri" w:hAnsi="Calibri"/>
          <w:sz w:val="20"/>
          <w:lang w:eastAsia="x-none"/>
        </w:rPr>
        <w:t xml:space="preserve">Does the </w:t>
      </w:r>
      <w:r>
        <w:rPr>
          <w:rFonts w:ascii="Calibri" w:hAnsi="Calibri"/>
          <w:sz w:val="20"/>
          <w:lang w:eastAsia="x-none"/>
        </w:rPr>
        <w:t>Consultant</w:t>
      </w:r>
      <w:r w:rsidRPr="00E122FB">
        <w:rPr>
          <w:rFonts w:ascii="Calibri" w:hAnsi="Calibri"/>
          <w:sz w:val="20"/>
          <w:lang w:eastAsia="x-none"/>
        </w:rPr>
        <w:t xml:space="preserve"> agree to provide services as detailed in Exhibit E</w:t>
      </w:r>
      <w:r>
        <w:rPr>
          <w:rFonts w:ascii="Calibri" w:hAnsi="Calibri"/>
          <w:sz w:val="20"/>
          <w:lang w:eastAsia="x-none"/>
        </w:rPr>
        <w:t>,</w:t>
      </w:r>
      <w:r w:rsidRPr="00E122FB">
        <w:rPr>
          <w:rFonts w:ascii="Calibri" w:hAnsi="Calibri"/>
          <w:sz w:val="20"/>
          <w:lang w:eastAsia="x-none"/>
        </w:rPr>
        <w:t xml:space="preserve"> 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BE1BF1">
        <w:rPr>
          <w:rFonts w:ascii="Calibri" w:hAnsi="Calibri"/>
          <w:sz w:val="20"/>
          <w:lang w:val="x-none" w:eastAsia="x-none"/>
        </w:rPr>
      </w:r>
      <w:r w:rsidR="00BE1BF1">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BE1BF1">
        <w:rPr>
          <w:rFonts w:ascii="Calibri" w:hAnsi="Calibri"/>
          <w:sz w:val="20"/>
          <w:lang w:val="x-none" w:eastAsia="x-none"/>
        </w:rPr>
      </w:r>
      <w:r w:rsidR="00BE1BF1">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5B46E682" w14:textId="77777777" w:rsidR="006C4F4A" w:rsidRPr="00E122FB" w:rsidRDefault="006C4F4A" w:rsidP="006C4F4A">
      <w:pPr>
        <w:rPr>
          <w:rFonts w:ascii="Calibri" w:eastAsia="Calibri" w:hAnsi="Calibri"/>
          <w:b/>
          <w:sz w:val="20"/>
        </w:rPr>
      </w:pPr>
      <w:r>
        <w:rPr>
          <w:noProof/>
        </w:rPr>
        <mc:AlternateContent>
          <mc:Choice Requires="wps">
            <w:drawing>
              <wp:anchor distT="4294967295" distB="4294967295" distL="114300" distR="114300" simplePos="0" relativeHeight="251666432" behindDoc="0" locked="0" layoutInCell="1" allowOverlap="1" wp14:anchorId="074ABBE7" wp14:editId="59174556">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56331C92" id="Straight Connector 9"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" strokecolor="windowText" strokeweight="1pt">
                <v:stroke joinstyle="miter"/>
                <o:lock v:ext="edit" shapetype="f"/>
              </v:line>
            </w:pict>
          </mc:Fallback>
        </mc:AlternateContent>
      </w:r>
    </w:p>
    <w:p w14:paraId="4A05E577" w14:textId="77777777" w:rsidR="006C4F4A" w:rsidRPr="00E122FB" w:rsidRDefault="006C4F4A" w:rsidP="006C4F4A">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5917"/>
        <w:gridCol w:w="2723"/>
      </w:tblGrid>
      <w:tr w:rsidR="006C4F4A" w:rsidRPr="00F41EF0" w14:paraId="44397262" w14:textId="77777777" w:rsidTr="000A6B15">
        <w:tc>
          <w:tcPr>
            <w:tcW w:w="5917" w:type="dxa"/>
          </w:tcPr>
          <w:p w14:paraId="5F40D0B5" w14:textId="77777777" w:rsidR="006C4F4A" w:rsidRPr="00F41EF0" w:rsidRDefault="006C4F4A" w:rsidP="000A6B15">
            <w:pPr>
              <w:jc w:val="center"/>
              <w:rPr>
                <w:rFonts w:ascii="Calibri" w:eastAsia="Calibri" w:hAnsi="Calibri"/>
                <w:b/>
                <w:sz w:val="20"/>
              </w:rPr>
            </w:pPr>
            <w:r w:rsidRPr="00F41EF0">
              <w:rPr>
                <w:rFonts w:ascii="Calibri" w:eastAsia="Calibri" w:hAnsi="Calibri"/>
                <w:b/>
                <w:sz w:val="20"/>
              </w:rPr>
              <w:t>Service Type</w:t>
            </w:r>
          </w:p>
          <w:p w14:paraId="54939EB9" w14:textId="77777777" w:rsidR="006C4F4A" w:rsidRPr="00F41EF0" w:rsidRDefault="006C4F4A" w:rsidP="000A6B15">
            <w:pPr>
              <w:jc w:val="center"/>
              <w:rPr>
                <w:rFonts w:ascii="Calibri" w:eastAsia="Calibri" w:hAnsi="Calibri"/>
                <w:b/>
                <w:i/>
                <w:sz w:val="20"/>
              </w:rPr>
            </w:pPr>
            <w:r w:rsidRPr="00F41EF0">
              <w:rPr>
                <w:rFonts w:ascii="Calibri" w:eastAsia="Calibri" w:hAnsi="Calibri"/>
                <w:i/>
                <w:sz w:val="20"/>
              </w:rPr>
              <w:t>Consult Exhibit D to determine what Services are available under this particular Agreement.</w:t>
            </w:r>
          </w:p>
        </w:tc>
        <w:tc>
          <w:tcPr>
            <w:tcW w:w="2723" w:type="dxa"/>
            <w:vAlign w:val="bottom"/>
          </w:tcPr>
          <w:p w14:paraId="3E3CF96C" w14:textId="77777777" w:rsidR="006C4F4A" w:rsidRPr="00F41EF0" w:rsidRDefault="006C4F4A" w:rsidP="000A6B15">
            <w:pPr>
              <w:jc w:val="center"/>
              <w:rPr>
                <w:rFonts w:ascii="Calibri" w:eastAsia="Calibri" w:hAnsi="Calibri"/>
                <w:b/>
                <w:sz w:val="20"/>
              </w:rPr>
            </w:pPr>
            <w:r w:rsidRPr="00F41EF0">
              <w:rPr>
                <w:rFonts w:ascii="Calibri" w:eastAsia="Calibri" w:hAnsi="Calibri"/>
                <w:b/>
                <w:sz w:val="20"/>
              </w:rPr>
              <w:t>Subtotal (breakout below and itemized on Page 2)</w:t>
            </w:r>
          </w:p>
        </w:tc>
      </w:tr>
      <w:tr w:rsidR="006C4F4A" w:rsidRPr="00F41EF0" w14:paraId="60F3AA6A" w14:textId="77777777" w:rsidTr="000A6B15">
        <w:tc>
          <w:tcPr>
            <w:tcW w:w="5917" w:type="dxa"/>
          </w:tcPr>
          <w:p w14:paraId="6AE604BF" w14:textId="77777777" w:rsidR="006C4F4A" w:rsidRPr="00F41EF0" w:rsidRDefault="006C4F4A" w:rsidP="000A6B15">
            <w:pPr>
              <w:rPr>
                <w:rFonts w:ascii="Calibri" w:eastAsia="Calibri" w:hAnsi="Calibri"/>
                <w:sz w:val="20"/>
              </w:rPr>
            </w:pPr>
            <w:r w:rsidRPr="00F41EF0">
              <w:rPr>
                <w:rFonts w:ascii="Calibri" w:eastAsia="Calibri" w:hAnsi="Calibri"/>
                <w:sz w:val="20"/>
              </w:rPr>
              <w:t>General [Insert Type of Services] Services</w:t>
            </w:r>
          </w:p>
        </w:tc>
        <w:tc>
          <w:tcPr>
            <w:tcW w:w="2723" w:type="dxa"/>
          </w:tcPr>
          <w:p w14:paraId="155109DA" w14:textId="77777777" w:rsidR="006C4F4A" w:rsidRPr="00F41EF0" w:rsidRDefault="006C4F4A" w:rsidP="000A6B15">
            <w:pPr>
              <w:rPr>
                <w:rFonts w:ascii="Calibri" w:eastAsia="Calibri" w:hAnsi="Calibri"/>
                <w:sz w:val="20"/>
              </w:rPr>
            </w:pPr>
            <w:r w:rsidRPr="00F41EF0">
              <w:rPr>
                <w:rFonts w:ascii="Calibri" w:eastAsia="Calibri" w:hAnsi="Calibri"/>
                <w:sz w:val="20"/>
              </w:rPr>
              <w:t>$</w:t>
            </w:r>
          </w:p>
        </w:tc>
      </w:tr>
      <w:tr w:rsidR="006C4F4A" w:rsidRPr="00F41EF0" w14:paraId="32660049" w14:textId="77777777" w:rsidTr="000A6B15">
        <w:tc>
          <w:tcPr>
            <w:tcW w:w="5917" w:type="dxa"/>
          </w:tcPr>
          <w:p w14:paraId="7EDD8383" w14:textId="77777777" w:rsidR="006C4F4A" w:rsidRPr="00F41EF0" w:rsidRDefault="006C4F4A" w:rsidP="000A6B15">
            <w:pPr>
              <w:rPr>
                <w:rFonts w:ascii="Calibri" w:eastAsia="Calibri" w:hAnsi="Calibri"/>
                <w:sz w:val="20"/>
              </w:rPr>
            </w:pPr>
            <w:r w:rsidRPr="00F41EF0">
              <w:rPr>
                <w:rFonts w:ascii="Calibri" w:eastAsia="Calibri" w:hAnsi="Calibri"/>
                <w:sz w:val="20"/>
              </w:rPr>
              <w:t>[Service Type and name of Sub-Consultant]</w:t>
            </w:r>
          </w:p>
        </w:tc>
        <w:tc>
          <w:tcPr>
            <w:tcW w:w="2723" w:type="dxa"/>
          </w:tcPr>
          <w:p w14:paraId="130B4515" w14:textId="77777777" w:rsidR="006C4F4A" w:rsidRPr="00F41EF0" w:rsidRDefault="006C4F4A" w:rsidP="000A6B15">
            <w:pPr>
              <w:rPr>
                <w:rFonts w:ascii="Calibri" w:eastAsia="Calibri" w:hAnsi="Calibri"/>
                <w:sz w:val="20"/>
              </w:rPr>
            </w:pPr>
            <w:r w:rsidRPr="00F41EF0">
              <w:rPr>
                <w:rFonts w:ascii="Calibri" w:eastAsia="Calibri" w:hAnsi="Calibri"/>
                <w:sz w:val="20"/>
              </w:rPr>
              <w:t>$</w:t>
            </w:r>
          </w:p>
        </w:tc>
      </w:tr>
      <w:tr w:rsidR="006C4F4A" w:rsidRPr="00F41EF0" w14:paraId="798DA225" w14:textId="77777777" w:rsidTr="000A6B15">
        <w:tc>
          <w:tcPr>
            <w:tcW w:w="5917" w:type="dxa"/>
          </w:tcPr>
          <w:p w14:paraId="0E25B934" w14:textId="77777777" w:rsidR="006C4F4A" w:rsidRPr="00F41EF0" w:rsidRDefault="006C4F4A" w:rsidP="000A6B15">
            <w:pPr>
              <w:rPr>
                <w:rFonts w:ascii="Calibri" w:eastAsia="Calibri" w:hAnsi="Calibri"/>
                <w:sz w:val="20"/>
              </w:rPr>
            </w:pPr>
            <w:r w:rsidRPr="00F41EF0">
              <w:rPr>
                <w:rFonts w:ascii="Calibri" w:eastAsia="Calibri" w:hAnsi="Calibri"/>
                <w:sz w:val="20"/>
              </w:rPr>
              <w:t>[Travel and Living Expenditures – if applicable and approved by Judicial Council PM]</w:t>
            </w:r>
          </w:p>
        </w:tc>
        <w:tc>
          <w:tcPr>
            <w:tcW w:w="2723" w:type="dxa"/>
          </w:tcPr>
          <w:p w14:paraId="583EBAB5" w14:textId="77777777" w:rsidR="006C4F4A" w:rsidRPr="00F41EF0" w:rsidRDefault="006C4F4A" w:rsidP="000A6B15">
            <w:pPr>
              <w:rPr>
                <w:rFonts w:ascii="Calibri" w:eastAsia="Calibri" w:hAnsi="Calibri"/>
                <w:sz w:val="20"/>
                <w:u w:val="single"/>
              </w:rPr>
            </w:pPr>
            <w:r w:rsidRPr="00F41EF0">
              <w:rPr>
                <w:rFonts w:ascii="Calibri" w:eastAsia="Calibri" w:hAnsi="Calibri"/>
                <w:sz w:val="20"/>
                <w:u w:val="single"/>
              </w:rPr>
              <w:t>$</w:t>
            </w:r>
          </w:p>
        </w:tc>
      </w:tr>
      <w:tr w:rsidR="006C4F4A" w:rsidRPr="00F41EF0" w14:paraId="5A04E279" w14:textId="77777777" w:rsidTr="000A6B15">
        <w:tc>
          <w:tcPr>
            <w:tcW w:w="5917" w:type="dxa"/>
          </w:tcPr>
          <w:p w14:paraId="499250F7" w14:textId="77777777" w:rsidR="006C4F4A" w:rsidRPr="00F41EF0" w:rsidRDefault="006C4F4A" w:rsidP="000A6B15">
            <w:pPr>
              <w:rPr>
                <w:rFonts w:ascii="Calibri" w:eastAsia="Calibri" w:hAnsi="Calibri"/>
                <w:sz w:val="20"/>
              </w:rPr>
            </w:pPr>
            <w:r w:rsidRPr="00F41EF0">
              <w:rPr>
                <w:rFonts w:ascii="Calibri" w:eastAsia="Calibri" w:hAnsi="Calibri"/>
                <w:sz w:val="20"/>
              </w:rPr>
              <w:t>[Reimbursables – if applicable and approved by Judicial Council PM]</w:t>
            </w:r>
          </w:p>
        </w:tc>
        <w:tc>
          <w:tcPr>
            <w:tcW w:w="2723" w:type="dxa"/>
          </w:tcPr>
          <w:p w14:paraId="0D38E063" w14:textId="77777777" w:rsidR="006C4F4A" w:rsidRPr="00F41EF0" w:rsidRDefault="006C4F4A" w:rsidP="000A6B15">
            <w:pPr>
              <w:rPr>
                <w:rFonts w:ascii="Calibri" w:eastAsia="Calibri" w:hAnsi="Calibri"/>
                <w:sz w:val="20"/>
                <w:u w:val="single"/>
              </w:rPr>
            </w:pPr>
            <w:r w:rsidRPr="00F41EF0">
              <w:rPr>
                <w:rFonts w:ascii="Calibri" w:eastAsia="Calibri" w:hAnsi="Calibri"/>
                <w:sz w:val="20"/>
                <w:u w:val="single"/>
              </w:rPr>
              <w:t>$</w:t>
            </w:r>
          </w:p>
        </w:tc>
      </w:tr>
      <w:tr w:rsidR="006C4F4A" w:rsidRPr="00F41EF0" w14:paraId="700FEFF3" w14:textId="77777777" w:rsidTr="000A6B15">
        <w:tc>
          <w:tcPr>
            <w:tcW w:w="5917" w:type="dxa"/>
          </w:tcPr>
          <w:p w14:paraId="087111C1" w14:textId="77777777" w:rsidR="006C4F4A" w:rsidRPr="00F41EF0" w:rsidRDefault="006C4F4A" w:rsidP="000A6B15">
            <w:pPr>
              <w:rPr>
                <w:rFonts w:ascii="Calibri" w:eastAsia="Calibri" w:hAnsi="Calibri"/>
                <w:b/>
                <w:sz w:val="20"/>
              </w:rPr>
            </w:pPr>
            <w:r w:rsidRPr="00F41EF0">
              <w:rPr>
                <w:rFonts w:ascii="Calibri" w:eastAsia="Calibri" w:hAnsi="Calibri"/>
                <w:b/>
                <w:sz w:val="20"/>
              </w:rPr>
              <w:t>Service Work Order Grand Total</w:t>
            </w:r>
          </w:p>
        </w:tc>
        <w:tc>
          <w:tcPr>
            <w:tcW w:w="2723" w:type="dxa"/>
          </w:tcPr>
          <w:p w14:paraId="74C2CBC3" w14:textId="77777777" w:rsidR="006C4F4A" w:rsidRPr="00F41EF0" w:rsidRDefault="006C4F4A" w:rsidP="000A6B15">
            <w:pPr>
              <w:rPr>
                <w:rFonts w:ascii="Calibri" w:eastAsia="Calibri" w:hAnsi="Calibri"/>
                <w:b/>
                <w:sz w:val="20"/>
              </w:rPr>
            </w:pPr>
            <w:r w:rsidRPr="00F41EF0">
              <w:rPr>
                <w:rFonts w:ascii="Calibri" w:eastAsia="Calibri" w:hAnsi="Calibri"/>
                <w:b/>
                <w:sz w:val="20"/>
              </w:rPr>
              <w:t>$</w:t>
            </w:r>
          </w:p>
        </w:tc>
      </w:tr>
    </w:tbl>
    <w:p w14:paraId="2E751DB6" w14:textId="77777777" w:rsidR="006C4F4A" w:rsidRPr="00F41EF0" w:rsidRDefault="006C4F4A" w:rsidP="006C4F4A">
      <w:pPr>
        <w:spacing w:after="160" w:line="259" w:lineRule="auto"/>
        <w:rPr>
          <w:rFonts w:ascii="Calibri" w:eastAsia="Calibri" w:hAnsi="Calibri"/>
          <w:sz w:val="20"/>
          <w:u w:val="single"/>
        </w:rPr>
      </w:pPr>
    </w:p>
    <w:p w14:paraId="5E01A043" w14:textId="77777777" w:rsidR="006C4F4A" w:rsidRPr="00F41EF0" w:rsidRDefault="006C4F4A" w:rsidP="006C4F4A">
      <w:pPr>
        <w:tabs>
          <w:tab w:val="left" w:pos="270"/>
        </w:tabs>
        <w:jc w:val="both"/>
        <w:rPr>
          <w:rFonts w:ascii="Calibri" w:hAnsi="Calibri"/>
          <w:b/>
          <w:sz w:val="20"/>
          <w:u w:val="single"/>
          <w:lang w:val="x-none" w:eastAsia="x-none"/>
        </w:rPr>
      </w:pPr>
      <w:r w:rsidRPr="00F41EF0">
        <w:rPr>
          <w:rFonts w:ascii="Calibri" w:hAnsi="Calibri"/>
          <w:b/>
          <w:sz w:val="20"/>
          <w:u w:val="single"/>
          <w:lang w:val="x-none" w:eastAsia="x-none"/>
        </w:rPr>
        <w:t>Schedule of Deliverables and Milestone Payments: (if applicable)</w:t>
      </w:r>
    </w:p>
    <w:p w14:paraId="7F6E1FAD" w14:textId="77777777" w:rsidR="006C4F4A" w:rsidRPr="00F41EF0" w:rsidRDefault="006C4F4A" w:rsidP="006C4F4A">
      <w:pPr>
        <w:ind w:left="360"/>
        <w:jc w:val="both"/>
        <w:rPr>
          <w:rFonts w:ascii="Calibri" w:hAnsi="Calibri"/>
          <w:sz w:val="20"/>
          <w:lang w:val="x-none" w:eastAsia="x-none"/>
        </w:rPr>
      </w:pP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1E0" w:firstRow="1" w:lastRow="1" w:firstColumn="1" w:lastColumn="1" w:noHBand="0" w:noVBand="0"/>
      </w:tblPr>
      <w:tblGrid>
        <w:gridCol w:w="5940"/>
        <w:gridCol w:w="2700"/>
      </w:tblGrid>
      <w:tr w:rsidR="006C4F4A" w:rsidRPr="00F41EF0" w14:paraId="1AEB1ACA" w14:textId="77777777" w:rsidTr="000A6B15">
        <w:tc>
          <w:tcPr>
            <w:tcW w:w="5940" w:type="dxa"/>
          </w:tcPr>
          <w:p w14:paraId="3EC21AEC" w14:textId="77777777" w:rsidR="006C4F4A" w:rsidRPr="00F41EF0" w:rsidRDefault="006C4F4A" w:rsidP="000A6B15">
            <w:pPr>
              <w:jc w:val="center"/>
              <w:rPr>
                <w:rFonts w:ascii="Calibri" w:hAnsi="Calibri"/>
                <w:b/>
                <w:sz w:val="20"/>
              </w:rPr>
            </w:pPr>
            <w:r w:rsidRPr="00F41EF0">
              <w:rPr>
                <w:rFonts w:ascii="Calibri" w:hAnsi="Calibri"/>
                <w:b/>
                <w:sz w:val="20"/>
              </w:rPr>
              <w:t>Description of Deliverable</w:t>
            </w:r>
          </w:p>
        </w:tc>
        <w:tc>
          <w:tcPr>
            <w:tcW w:w="2700" w:type="dxa"/>
          </w:tcPr>
          <w:p w14:paraId="378F98F1" w14:textId="77777777" w:rsidR="006C4F4A" w:rsidRPr="00F41EF0" w:rsidRDefault="006C4F4A" w:rsidP="000A6B15">
            <w:pPr>
              <w:jc w:val="center"/>
              <w:rPr>
                <w:rFonts w:ascii="Calibri" w:hAnsi="Calibri"/>
                <w:b/>
                <w:sz w:val="20"/>
              </w:rPr>
            </w:pPr>
            <w:r w:rsidRPr="00F41EF0">
              <w:rPr>
                <w:rFonts w:ascii="Calibri" w:hAnsi="Calibri"/>
                <w:b/>
                <w:sz w:val="20"/>
              </w:rPr>
              <w:t>Milestone Payment Amount</w:t>
            </w:r>
          </w:p>
        </w:tc>
      </w:tr>
      <w:tr w:rsidR="006C4F4A" w:rsidRPr="00E122FB" w14:paraId="4E3D20CB" w14:textId="77777777" w:rsidTr="000A6B15">
        <w:tc>
          <w:tcPr>
            <w:tcW w:w="5940" w:type="dxa"/>
          </w:tcPr>
          <w:p w14:paraId="486F6490" w14:textId="77777777" w:rsidR="006C4F4A" w:rsidRPr="00F41EF0" w:rsidRDefault="006C4F4A" w:rsidP="000A6B15">
            <w:pPr>
              <w:rPr>
                <w:rFonts w:ascii="Calibri" w:hAnsi="Calibri"/>
                <w:sz w:val="20"/>
              </w:rPr>
            </w:pPr>
            <w:r w:rsidRPr="00F41EF0">
              <w:rPr>
                <w:rFonts w:ascii="Calibri" w:eastAsia="Calibri" w:hAnsi="Calibri"/>
                <w:sz w:val="20"/>
              </w:rPr>
              <w:t>[Insert Deliverable or Milestone, if applicable]</w:t>
            </w:r>
          </w:p>
        </w:tc>
        <w:tc>
          <w:tcPr>
            <w:tcW w:w="2700" w:type="dxa"/>
          </w:tcPr>
          <w:p w14:paraId="7471D674" w14:textId="77777777" w:rsidR="006C4F4A" w:rsidRPr="00E122FB" w:rsidRDefault="006C4F4A" w:rsidP="000A6B15">
            <w:pPr>
              <w:rPr>
                <w:rFonts w:ascii="Calibri" w:hAnsi="Calibri"/>
                <w:sz w:val="20"/>
              </w:rPr>
            </w:pPr>
            <w:r w:rsidRPr="00F41EF0">
              <w:rPr>
                <w:rFonts w:ascii="Calibri" w:hAnsi="Calibri"/>
                <w:sz w:val="20"/>
              </w:rPr>
              <w:t>$</w:t>
            </w:r>
          </w:p>
        </w:tc>
      </w:tr>
      <w:tr w:rsidR="006C4F4A" w:rsidRPr="00E122FB" w14:paraId="693BE86D" w14:textId="77777777" w:rsidTr="000A6B15">
        <w:tc>
          <w:tcPr>
            <w:tcW w:w="5940" w:type="dxa"/>
          </w:tcPr>
          <w:p w14:paraId="1A1FE0F1" w14:textId="77777777" w:rsidR="006C4F4A" w:rsidRPr="00E122FB" w:rsidRDefault="006C4F4A" w:rsidP="000A6B15">
            <w:pPr>
              <w:jc w:val="both"/>
              <w:rPr>
                <w:rFonts w:ascii="Calibri" w:hAnsi="Calibri"/>
                <w:sz w:val="20"/>
              </w:rPr>
            </w:pPr>
          </w:p>
        </w:tc>
        <w:tc>
          <w:tcPr>
            <w:tcW w:w="2700" w:type="dxa"/>
          </w:tcPr>
          <w:p w14:paraId="5405452E" w14:textId="77777777" w:rsidR="006C4F4A" w:rsidRPr="00E122FB" w:rsidRDefault="006C4F4A" w:rsidP="000A6B15">
            <w:pPr>
              <w:jc w:val="both"/>
              <w:rPr>
                <w:rFonts w:ascii="Calibri" w:hAnsi="Calibri"/>
                <w:sz w:val="20"/>
              </w:rPr>
            </w:pPr>
          </w:p>
        </w:tc>
      </w:tr>
      <w:tr w:rsidR="006C4F4A" w:rsidRPr="00E122FB" w14:paraId="12AD74AD" w14:textId="77777777" w:rsidTr="000A6B15">
        <w:tc>
          <w:tcPr>
            <w:tcW w:w="5940" w:type="dxa"/>
          </w:tcPr>
          <w:p w14:paraId="3A507AF5" w14:textId="77777777" w:rsidR="006C4F4A" w:rsidRPr="00E122FB" w:rsidRDefault="006C4F4A" w:rsidP="000A6B15">
            <w:pPr>
              <w:jc w:val="both"/>
              <w:rPr>
                <w:rFonts w:ascii="Calibri" w:hAnsi="Calibri"/>
                <w:sz w:val="20"/>
              </w:rPr>
            </w:pPr>
          </w:p>
        </w:tc>
        <w:tc>
          <w:tcPr>
            <w:tcW w:w="2700" w:type="dxa"/>
          </w:tcPr>
          <w:p w14:paraId="3C89EF48" w14:textId="77777777" w:rsidR="006C4F4A" w:rsidRPr="00E122FB" w:rsidRDefault="006C4F4A" w:rsidP="000A6B15">
            <w:pPr>
              <w:jc w:val="both"/>
              <w:rPr>
                <w:rFonts w:ascii="Calibri" w:hAnsi="Calibri"/>
                <w:sz w:val="20"/>
              </w:rPr>
            </w:pPr>
          </w:p>
        </w:tc>
      </w:tr>
      <w:tr w:rsidR="006C4F4A" w:rsidRPr="00E122FB" w14:paraId="5A77104B" w14:textId="77777777" w:rsidTr="000A6B15">
        <w:tc>
          <w:tcPr>
            <w:tcW w:w="5940" w:type="dxa"/>
          </w:tcPr>
          <w:p w14:paraId="2361CA52" w14:textId="77777777" w:rsidR="006C4F4A" w:rsidRPr="00E122FB" w:rsidRDefault="006C4F4A" w:rsidP="000A6B15">
            <w:pPr>
              <w:jc w:val="both"/>
              <w:rPr>
                <w:rFonts w:ascii="Calibri" w:hAnsi="Calibri"/>
                <w:sz w:val="20"/>
              </w:rPr>
            </w:pPr>
          </w:p>
        </w:tc>
        <w:tc>
          <w:tcPr>
            <w:tcW w:w="2700" w:type="dxa"/>
          </w:tcPr>
          <w:p w14:paraId="799B6B7A" w14:textId="77777777" w:rsidR="006C4F4A" w:rsidRPr="00E122FB" w:rsidRDefault="006C4F4A" w:rsidP="000A6B15">
            <w:pPr>
              <w:jc w:val="both"/>
              <w:rPr>
                <w:rFonts w:ascii="Calibri" w:hAnsi="Calibri"/>
                <w:sz w:val="20"/>
              </w:rPr>
            </w:pPr>
          </w:p>
        </w:tc>
      </w:tr>
      <w:tr w:rsidR="006C4F4A" w:rsidRPr="00E122FB" w14:paraId="7CB0FC3F" w14:textId="77777777" w:rsidTr="000A6B15">
        <w:tc>
          <w:tcPr>
            <w:tcW w:w="5940" w:type="dxa"/>
          </w:tcPr>
          <w:p w14:paraId="24B8F985" w14:textId="77777777" w:rsidR="006C4F4A" w:rsidRPr="00E122FB" w:rsidRDefault="006C4F4A" w:rsidP="000A6B15">
            <w:pPr>
              <w:jc w:val="both"/>
              <w:rPr>
                <w:rFonts w:ascii="Calibri" w:hAnsi="Calibri"/>
                <w:b/>
                <w:sz w:val="20"/>
              </w:rPr>
            </w:pPr>
            <w:r>
              <w:rPr>
                <w:rFonts w:ascii="Calibri" w:hAnsi="Calibri"/>
                <w:b/>
                <w:sz w:val="20"/>
              </w:rPr>
              <w:t xml:space="preserve">Service </w:t>
            </w:r>
            <w:r w:rsidRPr="00E122FB">
              <w:rPr>
                <w:rFonts w:ascii="Calibri" w:hAnsi="Calibri"/>
                <w:b/>
                <w:sz w:val="20"/>
              </w:rPr>
              <w:t>Work Order Grand Total</w:t>
            </w:r>
          </w:p>
        </w:tc>
        <w:tc>
          <w:tcPr>
            <w:tcW w:w="2700" w:type="dxa"/>
          </w:tcPr>
          <w:p w14:paraId="674928D9" w14:textId="77777777" w:rsidR="006C4F4A" w:rsidRPr="00E122FB" w:rsidRDefault="006C4F4A" w:rsidP="000A6B15">
            <w:pPr>
              <w:jc w:val="both"/>
              <w:rPr>
                <w:rFonts w:ascii="Calibri" w:hAnsi="Calibri"/>
                <w:b/>
                <w:sz w:val="20"/>
              </w:rPr>
            </w:pPr>
            <w:r w:rsidRPr="00E122FB">
              <w:rPr>
                <w:rFonts w:ascii="Calibri" w:hAnsi="Calibri"/>
                <w:b/>
                <w:sz w:val="20"/>
              </w:rPr>
              <w:t>$</w:t>
            </w:r>
          </w:p>
        </w:tc>
      </w:tr>
    </w:tbl>
    <w:p w14:paraId="2CCA00E9" w14:textId="77777777" w:rsidR="006C4F4A" w:rsidRPr="00E122FB" w:rsidRDefault="006C4F4A" w:rsidP="006C4F4A">
      <w:pPr>
        <w:spacing w:after="160" w:line="259" w:lineRule="auto"/>
        <w:rPr>
          <w:rFonts w:ascii="Calibri" w:eastAsia="Calibri" w:hAnsi="Calibri"/>
          <w:sz w:val="20"/>
          <w:szCs w:val="22"/>
        </w:rPr>
      </w:pPr>
    </w:p>
    <w:p w14:paraId="5C91C695" w14:textId="77777777" w:rsidR="006C4F4A" w:rsidRPr="00E122FB" w:rsidRDefault="006C4F4A" w:rsidP="006C4F4A">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r w:rsidRPr="00E122FB">
        <w:rPr>
          <w:rFonts w:ascii="Calibri" w:eastAsia="Calibri" w:hAnsi="Calibri"/>
          <w:b/>
          <w:sz w:val="20"/>
          <w:szCs w:val="22"/>
        </w:rPr>
        <w:t>EXHIBIT F (continued)</w:t>
      </w:r>
    </w:p>
    <w:tbl>
      <w:tblPr>
        <w:tblW w:w="9180" w:type="dxa"/>
        <w:jc w:val="center"/>
        <w:tblLayout w:type="fixed"/>
        <w:tblLook w:val="04A0" w:firstRow="1" w:lastRow="0" w:firstColumn="1" w:lastColumn="0" w:noHBand="0" w:noVBand="1"/>
      </w:tblPr>
      <w:tblGrid>
        <w:gridCol w:w="2960"/>
        <w:gridCol w:w="2620"/>
        <w:gridCol w:w="1200"/>
        <w:gridCol w:w="1200"/>
        <w:gridCol w:w="1200"/>
      </w:tblGrid>
      <w:tr w:rsidR="006C4F4A" w:rsidRPr="00E122FB" w14:paraId="0064FCAF" w14:textId="77777777" w:rsidTr="000A6B15">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7C1719" w14:textId="77777777" w:rsidR="006C4F4A" w:rsidRPr="00E122FB" w:rsidRDefault="006C4F4A" w:rsidP="000A6B15">
            <w:pPr>
              <w:rPr>
                <w:rFonts w:ascii="Calibri" w:hAnsi="Calibri"/>
                <w:b/>
                <w:bCs/>
                <w:color w:val="000000"/>
                <w:sz w:val="20"/>
              </w:rPr>
            </w:pPr>
            <w:r>
              <w:rPr>
                <w:rFonts w:ascii="Calibri" w:hAnsi="Calibri"/>
                <w:b/>
                <w:bCs/>
                <w:color w:val="000000"/>
                <w:sz w:val="20"/>
              </w:rPr>
              <w:t>Hourly Services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368EF32C" w14:textId="77777777" w:rsidR="006C4F4A" w:rsidRPr="00E122FB" w:rsidRDefault="006C4F4A" w:rsidP="000A6B15">
            <w:pPr>
              <w:rPr>
                <w:rFonts w:ascii="Calibri" w:hAnsi="Calibri"/>
                <w:b/>
                <w:bCs/>
                <w:color w:val="000000"/>
                <w:sz w:val="20"/>
              </w:rPr>
            </w:pPr>
            <w:r w:rsidRPr="00BC7536">
              <w:rPr>
                <w:rFonts w:ascii="Calibri" w:hAnsi="Calibri"/>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2513B7B4"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Hourly Rate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07B2A45"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 of Hours</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10113D2F"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0FD3FD8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D3E84ED" w14:textId="77777777" w:rsidR="006C4F4A" w:rsidRPr="00F41EF0" w:rsidRDefault="006C4F4A" w:rsidP="000A6B15">
            <w:pPr>
              <w:rPr>
                <w:rFonts w:ascii="Calibri" w:hAnsi="Calibri"/>
                <w:color w:val="000000"/>
                <w:sz w:val="20"/>
              </w:rPr>
            </w:pPr>
            <w:r w:rsidRPr="00F41EF0">
              <w:rPr>
                <w:rFonts w:ascii="Calibri" w:hAnsi="Calibri"/>
                <w:color w:val="000000"/>
                <w:sz w:val="20"/>
              </w:rPr>
              <w:t>General Consulting Services</w:t>
            </w:r>
          </w:p>
        </w:tc>
        <w:tc>
          <w:tcPr>
            <w:tcW w:w="2620" w:type="dxa"/>
            <w:tcBorders>
              <w:top w:val="nil"/>
              <w:left w:val="nil"/>
              <w:bottom w:val="single" w:sz="4" w:space="0" w:color="auto"/>
              <w:right w:val="single" w:sz="4" w:space="0" w:color="auto"/>
            </w:tcBorders>
            <w:shd w:val="clear" w:color="auto" w:fill="auto"/>
            <w:noWrap/>
            <w:vAlign w:val="center"/>
            <w:hideMark/>
          </w:tcPr>
          <w:p w14:paraId="227E54E6" w14:textId="77777777" w:rsidR="006C4F4A" w:rsidRPr="00F41EF0" w:rsidRDefault="006C4F4A" w:rsidP="000A6B15">
            <w:pPr>
              <w:rPr>
                <w:rFonts w:ascii="Calibri" w:hAnsi="Calibri"/>
                <w:color w:val="000000"/>
                <w:sz w:val="20"/>
              </w:rPr>
            </w:pPr>
            <w:r w:rsidRPr="00F41EF0">
              <w:rPr>
                <w:rFonts w:ascii="Calibri" w:hAnsi="Calibri"/>
                <w:color w:val="000000"/>
                <w:sz w:val="20"/>
              </w:rPr>
              <w:t>Senior Principal</w:t>
            </w:r>
          </w:p>
        </w:tc>
        <w:tc>
          <w:tcPr>
            <w:tcW w:w="1200" w:type="dxa"/>
            <w:tcBorders>
              <w:top w:val="nil"/>
              <w:left w:val="nil"/>
              <w:bottom w:val="single" w:sz="4" w:space="0" w:color="auto"/>
              <w:right w:val="single" w:sz="4" w:space="0" w:color="auto"/>
            </w:tcBorders>
            <w:shd w:val="clear" w:color="auto" w:fill="auto"/>
            <w:noWrap/>
            <w:vAlign w:val="center"/>
            <w:hideMark/>
          </w:tcPr>
          <w:p w14:paraId="638BCF1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94E03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6AEB5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011670F"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2B27E2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49EBB5F" w14:textId="77777777" w:rsidR="006C4F4A" w:rsidRPr="00F41EF0" w:rsidRDefault="006C4F4A" w:rsidP="000A6B15">
            <w:pPr>
              <w:rPr>
                <w:rFonts w:ascii="Calibri" w:hAnsi="Calibri"/>
                <w:color w:val="000000"/>
                <w:sz w:val="20"/>
              </w:rPr>
            </w:pPr>
            <w:r w:rsidRPr="00F41EF0">
              <w:rPr>
                <w:rFonts w:ascii="Calibri" w:hAnsi="Calibri"/>
                <w:color w:val="000000"/>
                <w:sz w:val="20"/>
              </w:rPr>
              <w:t>Principal</w:t>
            </w:r>
          </w:p>
        </w:tc>
        <w:tc>
          <w:tcPr>
            <w:tcW w:w="1200" w:type="dxa"/>
            <w:tcBorders>
              <w:top w:val="nil"/>
              <w:left w:val="nil"/>
              <w:bottom w:val="single" w:sz="4" w:space="0" w:color="auto"/>
              <w:right w:val="single" w:sz="4" w:space="0" w:color="auto"/>
            </w:tcBorders>
            <w:shd w:val="clear" w:color="auto" w:fill="auto"/>
            <w:noWrap/>
            <w:vAlign w:val="center"/>
            <w:hideMark/>
          </w:tcPr>
          <w:p w14:paraId="7886E22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9E1C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AAC9E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3D73206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6AB7BE5"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BBCEB0A" w14:textId="77777777" w:rsidR="006C4F4A" w:rsidRPr="00F41EF0" w:rsidRDefault="006C4F4A" w:rsidP="000A6B15">
            <w:pPr>
              <w:rPr>
                <w:rFonts w:ascii="Calibri" w:hAnsi="Calibri"/>
                <w:color w:val="000000"/>
                <w:sz w:val="20"/>
              </w:rPr>
            </w:pPr>
            <w:r w:rsidRPr="00F41EF0">
              <w:rPr>
                <w:rFonts w:ascii="Calibri" w:hAnsi="Calibri"/>
                <w:color w:val="000000"/>
                <w:sz w:val="20"/>
              </w:rPr>
              <w:t>Senior Associate</w:t>
            </w:r>
          </w:p>
        </w:tc>
        <w:tc>
          <w:tcPr>
            <w:tcW w:w="1200" w:type="dxa"/>
            <w:tcBorders>
              <w:top w:val="nil"/>
              <w:left w:val="nil"/>
              <w:bottom w:val="single" w:sz="4" w:space="0" w:color="auto"/>
              <w:right w:val="single" w:sz="4" w:space="0" w:color="auto"/>
            </w:tcBorders>
            <w:shd w:val="clear" w:color="auto" w:fill="auto"/>
            <w:noWrap/>
            <w:vAlign w:val="center"/>
            <w:hideMark/>
          </w:tcPr>
          <w:p w14:paraId="0991B96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814A1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3AF9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70DD57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4AEB0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CC5BBE7" w14:textId="77777777" w:rsidR="006C4F4A" w:rsidRPr="00F41EF0" w:rsidRDefault="006C4F4A" w:rsidP="000A6B15">
            <w:pPr>
              <w:rPr>
                <w:rFonts w:ascii="Calibri" w:hAnsi="Calibri"/>
                <w:color w:val="000000"/>
                <w:sz w:val="20"/>
              </w:rPr>
            </w:pPr>
            <w:r w:rsidRPr="00F41EF0">
              <w:rPr>
                <w:rFonts w:ascii="Calibri" w:hAnsi="Calibri"/>
                <w:color w:val="000000"/>
                <w:sz w:val="20"/>
              </w:rPr>
              <w:t>Interiors Director</w:t>
            </w:r>
          </w:p>
        </w:tc>
        <w:tc>
          <w:tcPr>
            <w:tcW w:w="1200" w:type="dxa"/>
            <w:tcBorders>
              <w:top w:val="nil"/>
              <w:left w:val="nil"/>
              <w:bottom w:val="single" w:sz="4" w:space="0" w:color="auto"/>
              <w:right w:val="single" w:sz="4" w:space="0" w:color="auto"/>
            </w:tcBorders>
            <w:shd w:val="clear" w:color="auto" w:fill="auto"/>
            <w:noWrap/>
            <w:vAlign w:val="center"/>
            <w:hideMark/>
          </w:tcPr>
          <w:p w14:paraId="08C65DE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0DC16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C1A61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8D0BB10"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8C2FB8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B38B7A5" w14:textId="77777777" w:rsidR="006C4F4A" w:rsidRPr="00F41EF0" w:rsidRDefault="006C4F4A" w:rsidP="000A6B15">
            <w:pPr>
              <w:rPr>
                <w:rFonts w:ascii="Calibri" w:hAnsi="Calibri"/>
                <w:color w:val="000000"/>
                <w:sz w:val="20"/>
              </w:rPr>
            </w:pPr>
            <w:r w:rsidRPr="00F41EF0">
              <w:rPr>
                <w:rFonts w:ascii="Calibri" w:hAnsi="Calibri"/>
                <w:color w:val="000000"/>
                <w:sz w:val="20"/>
              </w:rPr>
              <w:t>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79EA1E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B2C47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28083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AD257C"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AA549C6"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120C1F87" w14:textId="77777777" w:rsidR="006C4F4A" w:rsidRPr="00F41EF0" w:rsidRDefault="006C4F4A" w:rsidP="000A6B15">
            <w:pPr>
              <w:rPr>
                <w:rFonts w:ascii="Calibri" w:hAnsi="Calibri"/>
                <w:color w:val="000000"/>
                <w:sz w:val="20"/>
              </w:rPr>
            </w:pPr>
            <w:r w:rsidRPr="00F41EF0">
              <w:rPr>
                <w:rFonts w:ascii="Calibri" w:hAnsi="Calibri"/>
                <w:color w:val="000000"/>
                <w:sz w:val="20"/>
              </w:rPr>
              <w:t>Senior Staff</w:t>
            </w:r>
          </w:p>
        </w:tc>
        <w:tc>
          <w:tcPr>
            <w:tcW w:w="1200" w:type="dxa"/>
            <w:tcBorders>
              <w:top w:val="nil"/>
              <w:left w:val="nil"/>
              <w:bottom w:val="single" w:sz="4" w:space="0" w:color="auto"/>
              <w:right w:val="single" w:sz="4" w:space="0" w:color="auto"/>
            </w:tcBorders>
            <w:shd w:val="clear" w:color="auto" w:fill="auto"/>
            <w:noWrap/>
            <w:vAlign w:val="center"/>
            <w:hideMark/>
          </w:tcPr>
          <w:p w14:paraId="7622356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68064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C521C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6C9B446D" w14:textId="77777777" w:rsidTr="000A6B15">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hideMark/>
          </w:tcPr>
          <w:p w14:paraId="7483D23F"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8" w:space="0" w:color="auto"/>
              <w:right w:val="single" w:sz="4" w:space="0" w:color="auto"/>
            </w:tcBorders>
            <w:shd w:val="clear" w:color="auto" w:fill="auto"/>
            <w:noWrap/>
            <w:vAlign w:val="center"/>
            <w:hideMark/>
          </w:tcPr>
          <w:p w14:paraId="0025B0AE" w14:textId="77777777" w:rsidR="006C4F4A" w:rsidRPr="00F41EF0" w:rsidRDefault="006C4F4A" w:rsidP="000A6B15">
            <w:pPr>
              <w:rPr>
                <w:rFonts w:ascii="Calibri" w:hAnsi="Calibri"/>
                <w:color w:val="000000"/>
                <w:sz w:val="20"/>
              </w:rPr>
            </w:pPr>
            <w:r w:rsidRPr="00F41EF0">
              <w:rPr>
                <w:rFonts w:ascii="Calibri" w:hAnsi="Calibri"/>
                <w:color w:val="000000"/>
                <w:sz w:val="20"/>
              </w:rPr>
              <w:t>Staff</w:t>
            </w:r>
          </w:p>
        </w:tc>
        <w:tc>
          <w:tcPr>
            <w:tcW w:w="1200" w:type="dxa"/>
            <w:tcBorders>
              <w:top w:val="nil"/>
              <w:left w:val="nil"/>
              <w:bottom w:val="single" w:sz="8" w:space="0" w:color="auto"/>
              <w:right w:val="single" w:sz="4" w:space="0" w:color="auto"/>
            </w:tcBorders>
            <w:shd w:val="clear" w:color="auto" w:fill="auto"/>
            <w:noWrap/>
            <w:vAlign w:val="center"/>
            <w:hideMark/>
          </w:tcPr>
          <w:p w14:paraId="40F7A50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7781EE2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4E995D4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DE0AD7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B9D042F" w14:textId="77777777" w:rsidR="006C4F4A" w:rsidRPr="00F41EF0" w:rsidRDefault="006C4F4A" w:rsidP="000A6B15">
            <w:pPr>
              <w:rPr>
                <w:rFonts w:ascii="Calibri" w:hAnsi="Calibri"/>
                <w:color w:val="000000"/>
                <w:sz w:val="20"/>
              </w:rPr>
            </w:pPr>
            <w:r w:rsidRPr="00F41EF0">
              <w:rPr>
                <w:rFonts w:ascii="Calibri" w:hAnsi="Calibri"/>
                <w:color w:val="000000"/>
                <w:sz w:val="20"/>
              </w:rPr>
              <w:t>All other services</w:t>
            </w:r>
          </w:p>
        </w:tc>
        <w:tc>
          <w:tcPr>
            <w:tcW w:w="2620" w:type="dxa"/>
            <w:tcBorders>
              <w:top w:val="nil"/>
              <w:left w:val="nil"/>
              <w:bottom w:val="single" w:sz="4" w:space="0" w:color="auto"/>
              <w:right w:val="single" w:sz="4" w:space="0" w:color="auto"/>
            </w:tcBorders>
            <w:shd w:val="clear" w:color="auto" w:fill="auto"/>
            <w:noWrap/>
            <w:vAlign w:val="center"/>
            <w:hideMark/>
          </w:tcPr>
          <w:p w14:paraId="71B638D7" w14:textId="77777777" w:rsidR="006C4F4A" w:rsidRPr="00F41EF0" w:rsidRDefault="006C4F4A" w:rsidP="000A6B15">
            <w:pPr>
              <w:rPr>
                <w:rFonts w:ascii="Calibri" w:hAnsi="Calibri"/>
                <w:color w:val="000000"/>
                <w:sz w:val="20"/>
              </w:rPr>
            </w:pPr>
            <w:r w:rsidRPr="00F41EF0">
              <w:rPr>
                <w:rFonts w:ascii="Calibri" w:hAnsi="Calibri"/>
                <w:color w:val="000000"/>
                <w:sz w:val="20"/>
              </w:rPr>
              <w:t>Senior Principal</w:t>
            </w:r>
          </w:p>
        </w:tc>
        <w:tc>
          <w:tcPr>
            <w:tcW w:w="1200" w:type="dxa"/>
            <w:tcBorders>
              <w:top w:val="nil"/>
              <w:left w:val="nil"/>
              <w:bottom w:val="single" w:sz="4" w:space="0" w:color="auto"/>
              <w:right w:val="single" w:sz="4" w:space="0" w:color="auto"/>
            </w:tcBorders>
            <w:shd w:val="clear" w:color="auto" w:fill="auto"/>
            <w:noWrap/>
            <w:vAlign w:val="center"/>
            <w:hideMark/>
          </w:tcPr>
          <w:p w14:paraId="76AF9207"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82158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81713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9BA4A72"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4F6B4BF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24E93EE" w14:textId="77777777" w:rsidR="006C4F4A" w:rsidRPr="00F41EF0" w:rsidRDefault="006C4F4A" w:rsidP="000A6B15">
            <w:pPr>
              <w:rPr>
                <w:rFonts w:ascii="Calibri" w:hAnsi="Calibri"/>
                <w:color w:val="000000"/>
                <w:sz w:val="20"/>
              </w:rPr>
            </w:pPr>
            <w:r w:rsidRPr="00F41EF0">
              <w:rPr>
                <w:rFonts w:ascii="Calibri" w:hAnsi="Calibri"/>
                <w:color w:val="000000"/>
                <w:sz w:val="20"/>
              </w:rPr>
              <w:t>Senior Engineer</w:t>
            </w:r>
          </w:p>
        </w:tc>
        <w:tc>
          <w:tcPr>
            <w:tcW w:w="1200" w:type="dxa"/>
            <w:tcBorders>
              <w:top w:val="nil"/>
              <w:left w:val="nil"/>
              <w:bottom w:val="single" w:sz="4" w:space="0" w:color="auto"/>
              <w:right w:val="single" w:sz="4" w:space="0" w:color="auto"/>
            </w:tcBorders>
            <w:shd w:val="clear" w:color="auto" w:fill="auto"/>
            <w:noWrap/>
            <w:vAlign w:val="center"/>
            <w:hideMark/>
          </w:tcPr>
          <w:p w14:paraId="7B8DF0B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57B15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3AED9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D1FCD6D"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AC6C9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73CC8F5" w14:textId="77777777" w:rsidR="006C4F4A" w:rsidRPr="00F41EF0" w:rsidRDefault="006C4F4A" w:rsidP="000A6B15">
            <w:pPr>
              <w:rPr>
                <w:rFonts w:ascii="Calibri" w:hAnsi="Calibri"/>
                <w:color w:val="000000"/>
                <w:sz w:val="20"/>
              </w:rPr>
            </w:pPr>
            <w:r w:rsidRPr="00F41EF0">
              <w:rPr>
                <w:rFonts w:ascii="Calibri" w:hAnsi="Calibri"/>
                <w:color w:val="000000"/>
                <w:sz w:val="20"/>
              </w:rPr>
              <w:t>Senior Associate</w:t>
            </w:r>
          </w:p>
        </w:tc>
        <w:tc>
          <w:tcPr>
            <w:tcW w:w="1200" w:type="dxa"/>
            <w:tcBorders>
              <w:top w:val="nil"/>
              <w:left w:val="nil"/>
              <w:bottom w:val="single" w:sz="4" w:space="0" w:color="auto"/>
              <w:right w:val="single" w:sz="4" w:space="0" w:color="auto"/>
            </w:tcBorders>
            <w:shd w:val="clear" w:color="auto" w:fill="auto"/>
            <w:noWrap/>
            <w:vAlign w:val="center"/>
            <w:hideMark/>
          </w:tcPr>
          <w:p w14:paraId="51F64CA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E665F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E3D99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61FF3D0"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818985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2989E2B" w14:textId="77777777" w:rsidR="006C4F4A" w:rsidRPr="00F41EF0" w:rsidRDefault="006C4F4A" w:rsidP="000A6B15">
            <w:pPr>
              <w:rPr>
                <w:rFonts w:ascii="Calibri" w:hAnsi="Calibri"/>
                <w:color w:val="000000"/>
                <w:sz w:val="20"/>
              </w:rPr>
            </w:pPr>
            <w:r w:rsidRPr="00F41EF0">
              <w:rPr>
                <w:rFonts w:ascii="Calibri" w:hAnsi="Calibri"/>
                <w:color w:val="000000"/>
                <w:sz w:val="20"/>
              </w:rPr>
              <w:t>Senior Planner</w:t>
            </w:r>
          </w:p>
        </w:tc>
        <w:tc>
          <w:tcPr>
            <w:tcW w:w="1200" w:type="dxa"/>
            <w:tcBorders>
              <w:top w:val="nil"/>
              <w:left w:val="nil"/>
              <w:bottom w:val="single" w:sz="4" w:space="0" w:color="auto"/>
              <w:right w:val="single" w:sz="4" w:space="0" w:color="auto"/>
            </w:tcBorders>
            <w:shd w:val="clear" w:color="auto" w:fill="auto"/>
            <w:noWrap/>
            <w:vAlign w:val="center"/>
            <w:hideMark/>
          </w:tcPr>
          <w:p w14:paraId="53F88E5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78AA3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2601C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21FE6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2D9257B"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F7F9047" w14:textId="77777777" w:rsidR="006C4F4A" w:rsidRPr="00F41EF0" w:rsidRDefault="006C4F4A" w:rsidP="000A6B15">
            <w:pPr>
              <w:rPr>
                <w:rFonts w:ascii="Calibri" w:hAnsi="Calibri"/>
                <w:color w:val="000000"/>
                <w:sz w:val="20"/>
              </w:rPr>
            </w:pPr>
            <w:r w:rsidRPr="00F41EF0">
              <w:rPr>
                <w:rFonts w:ascii="Calibri" w:hAnsi="Calibri"/>
                <w:color w:val="000000"/>
                <w:sz w:val="20"/>
              </w:rPr>
              <w:t>Senior 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4BCEB28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A4704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7413A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04D8561"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49297302"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62DF967" w14:textId="77777777" w:rsidR="006C4F4A" w:rsidRPr="00F41EF0" w:rsidRDefault="006C4F4A" w:rsidP="000A6B15">
            <w:pPr>
              <w:rPr>
                <w:rFonts w:ascii="Calibri" w:hAnsi="Calibri"/>
                <w:color w:val="000000"/>
                <w:sz w:val="20"/>
              </w:rPr>
            </w:pPr>
            <w:r w:rsidRPr="00F41EF0">
              <w:rPr>
                <w:rFonts w:ascii="Calibri" w:hAnsi="Calibri"/>
                <w:color w:val="000000"/>
                <w:sz w:val="20"/>
              </w:rPr>
              <w:t>Senior Landscape Architect</w:t>
            </w:r>
          </w:p>
        </w:tc>
        <w:tc>
          <w:tcPr>
            <w:tcW w:w="1200" w:type="dxa"/>
            <w:tcBorders>
              <w:top w:val="nil"/>
              <w:left w:val="nil"/>
              <w:bottom w:val="single" w:sz="4" w:space="0" w:color="auto"/>
              <w:right w:val="single" w:sz="4" w:space="0" w:color="auto"/>
            </w:tcBorders>
            <w:shd w:val="clear" w:color="auto" w:fill="auto"/>
            <w:noWrap/>
            <w:vAlign w:val="center"/>
            <w:hideMark/>
          </w:tcPr>
          <w:p w14:paraId="3CC5D0E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EC7B7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48A77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34C62D2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902AB76"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678A3CF" w14:textId="77777777" w:rsidR="006C4F4A" w:rsidRPr="00F41EF0" w:rsidRDefault="006C4F4A" w:rsidP="000A6B15">
            <w:pPr>
              <w:rPr>
                <w:rFonts w:ascii="Calibri" w:hAnsi="Calibri"/>
                <w:color w:val="000000"/>
                <w:sz w:val="20"/>
              </w:rPr>
            </w:pPr>
            <w:r w:rsidRPr="00F41EF0">
              <w:rPr>
                <w:rFonts w:ascii="Calibri" w:hAnsi="Calibri"/>
                <w:color w:val="000000"/>
                <w:sz w:val="20"/>
              </w:rPr>
              <w:t>Principal</w:t>
            </w:r>
          </w:p>
        </w:tc>
        <w:tc>
          <w:tcPr>
            <w:tcW w:w="1200" w:type="dxa"/>
            <w:tcBorders>
              <w:top w:val="nil"/>
              <w:left w:val="nil"/>
              <w:bottom w:val="single" w:sz="4" w:space="0" w:color="auto"/>
              <w:right w:val="single" w:sz="4" w:space="0" w:color="auto"/>
            </w:tcBorders>
            <w:shd w:val="clear" w:color="auto" w:fill="auto"/>
            <w:noWrap/>
            <w:vAlign w:val="center"/>
            <w:hideMark/>
          </w:tcPr>
          <w:p w14:paraId="6D3123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1E58A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3C9FA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66A7BAE"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1BEF65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05FCC119" w14:textId="77777777" w:rsidR="006C4F4A" w:rsidRPr="00F41EF0" w:rsidRDefault="006C4F4A" w:rsidP="000A6B15">
            <w:pPr>
              <w:rPr>
                <w:rFonts w:ascii="Calibri" w:hAnsi="Calibri"/>
                <w:color w:val="000000"/>
                <w:sz w:val="20"/>
              </w:rPr>
            </w:pPr>
            <w:r w:rsidRPr="00F41EF0">
              <w:rPr>
                <w:rFonts w:ascii="Calibri" w:hAnsi="Calibri"/>
                <w:color w:val="000000"/>
                <w:sz w:val="20"/>
              </w:rPr>
              <w:t>Engineer</w:t>
            </w:r>
          </w:p>
        </w:tc>
        <w:tc>
          <w:tcPr>
            <w:tcW w:w="1200" w:type="dxa"/>
            <w:tcBorders>
              <w:top w:val="nil"/>
              <w:left w:val="nil"/>
              <w:bottom w:val="single" w:sz="4" w:space="0" w:color="auto"/>
              <w:right w:val="single" w:sz="4" w:space="0" w:color="auto"/>
            </w:tcBorders>
            <w:shd w:val="clear" w:color="auto" w:fill="auto"/>
            <w:noWrap/>
            <w:vAlign w:val="center"/>
            <w:hideMark/>
          </w:tcPr>
          <w:p w14:paraId="4C88819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E18AA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91E77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1BBC513"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E1790CF"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91B43CB" w14:textId="77777777" w:rsidR="006C4F4A" w:rsidRPr="00F41EF0" w:rsidRDefault="006C4F4A" w:rsidP="000A6B15">
            <w:pPr>
              <w:rPr>
                <w:rFonts w:ascii="Calibri" w:hAnsi="Calibri"/>
                <w:color w:val="000000"/>
                <w:sz w:val="20"/>
              </w:rPr>
            </w:pPr>
            <w:r w:rsidRPr="00F41EF0">
              <w:rPr>
                <w:rFonts w:ascii="Calibri" w:hAnsi="Calibri"/>
                <w:color w:val="000000"/>
                <w:sz w:val="20"/>
              </w:rPr>
              <w:t>Associate</w:t>
            </w:r>
          </w:p>
        </w:tc>
        <w:tc>
          <w:tcPr>
            <w:tcW w:w="1200" w:type="dxa"/>
            <w:tcBorders>
              <w:top w:val="nil"/>
              <w:left w:val="nil"/>
              <w:bottom w:val="single" w:sz="4" w:space="0" w:color="auto"/>
              <w:right w:val="single" w:sz="4" w:space="0" w:color="auto"/>
            </w:tcBorders>
            <w:shd w:val="clear" w:color="auto" w:fill="auto"/>
            <w:noWrap/>
            <w:vAlign w:val="center"/>
            <w:hideMark/>
          </w:tcPr>
          <w:p w14:paraId="3604A07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8D717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45BE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35CC88"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B843E58"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7B58AB01" w14:textId="77777777" w:rsidR="006C4F4A" w:rsidRPr="00F41EF0" w:rsidRDefault="006C4F4A" w:rsidP="000A6B15">
            <w:pPr>
              <w:rPr>
                <w:rFonts w:ascii="Calibri" w:hAnsi="Calibri"/>
                <w:color w:val="000000"/>
                <w:sz w:val="20"/>
              </w:rPr>
            </w:pPr>
            <w:r w:rsidRPr="00F41EF0">
              <w:rPr>
                <w:rFonts w:ascii="Calibri" w:hAnsi="Calibri"/>
                <w:color w:val="000000"/>
                <w:sz w:val="20"/>
              </w:rPr>
              <w:t>Planner</w:t>
            </w:r>
          </w:p>
        </w:tc>
        <w:tc>
          <w:tcPr>
            <w:tcW w:w="1200" w:type="dxa"/>
            <w:tcBorders>
              <w:top w:val="nil"/>
              <w:left w:val="nil"/>
              <w:bottom w:val="single" w:sz="4" w:space="0" w:color="auto"/>
              <w:right w:val="single" w:sz="4" w:space="0" w:color="auto"/>
            </w:tcBorders>
            <w:shd w:val="clear" w:color="auto" w:fill="auto"/>
            <w:noWrap/>
            <w:vAlign w:val="center"/>
            <w:hideMark/>
          </w:tcPr>
          <w:p w14:paraId="13A53AE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D26FC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175C1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8BDEC5"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1F44AE3"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3E992E5" w14:textId="77777777" w:rsidR="006C4F4A" w:rsidRPr="00F41EF0" w:rsidRDefault="006C4F4A" w:rsidP="000A6B15">
            <w:pPr>
              <w:rPr>
                <w:rFonts w:ascii="Calibri" w:hAnsi="Calibri"/>
                <w:color w:val="000000"/>
                <w:sz w:val="20"/>
              </w:rPr>
            </w:pPr>
            <w:r w:rsidRPr="00F41EF0">
              <w:rPr>
                <w:rFonts w:ascii="Calibri" w:hAnsi="Calibri"/>
                <w:color w:val="000000"/>
                <w:sz w:val="20"/>
              </w:rPr>
              <w:t>Designer</w:t>
            </w:r>
          </w:p>
        </w:tc>
        <w:tc>
          <w:tcPr>
            <w:tcW w:w="1200" w:type="dxa"/>
            <w:tcBorders>
              <w:top w:val="nil"/>
              <w:left w:val="nil"/>
              <w:bottom w:val="single" w:sz="4" w:space="0" w:color="auto"/>
              <w:right w:val="single" w:sz="4" w:space="0" w:color="auto"/>
            </w:tcBorders>
            <w:shd w:val="clear" w:color="auto" w:fill="auto"/>
            <w:noWrap/>
            <w:vAlign w:val="center"/>
            <w:hideMark/>
          </w:tcPr>
          <w:p w14:paraId="12B5506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D9766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9F123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DD0831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6EDE3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0F4D5244" w14:textId="77777777" w:rsidR="006C4F4A" w:rsidRPr="00F41EF0" w:rsidRDefault="006C4F4A" w:rsidP="000A6B15">
            <w:pPr>
              <w:rPr>
                <w:rFonts w:ascii="Calibri" w:hAnsi="Calibri"/>
                <w:color w:val="000000"/>
                <w:sz w:val="20"/>
              </w:rPr>
            </w:pPr>
            <w:r w:rsidRPr="00F41EF0">
              <w:rPr>
                <w:rFonts w:ascii="Calibri" w:hAnsi="Calibri"/>
                <w:color w:val="000000"/>
                <w:sz w:val="20"/>
              </w:rPr>
              <w:t>Historian</w:t>
            </w:r>
          </w:p>
        </w:tc>
        <w:tc>
          <w:tcPr>
            <w:tcW w:w="1200" w:type="dxa"/>
            <w:tcBorders>
              <w:top w:val="nil"/>
              <w:left w:val="nil"/>
              <w:bottom w:val="single" w:sz="4" w:space="0" w:color="auto"/>
              <w:right w:val="single" w:sz="4" w:space="0" w:color="auto"/>
            </w:tcBorders>
            <w:shd w:val="clear" w:color="auto" w:fill="auto"/>
            <w:noWrap/>
            <w:vAlign w:val="center"/>
            <w:hideMark/>
          </w:tcPr>
          <w:p w14:paraId="2459AE6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848BF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FB82A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561168F"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3428A5D"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AC2C64F" w14:textId="77777777" w:rsidR="006C4F4A" w:rsidRPr="00F41EF0" w:rsidRDefault="006C4F4A" w:rsidP="000A6B15">
            <w:pPr>
              <w:rPr>
                <w:rFonts w:ascii="Calibri" w:hAnsi="Calibri"/>
                <w:color w:val="000000"/>
                <w:sz w:val="20"/>
              </w:rPr>
            </w:pPr>
            <w:r w:rsidRPr="00F41EF0">
              <w:rPr>
                <w:rFonts w:ascii="Calibri" w:hAnsi="Calibri"/>
                <w:color w:val="000000"/>
                <w:sz w:val="20"/>
              </w:rPr>
              <w:t>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2D3EAB3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3AAF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7CD0B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15BAA68"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8AB70B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4103DF3" w14:textId="77777777" w:rsidR="006C4F4A" w:rsidRPr="00F41EF0" w:rsidRDefault="006C4F4A" w:rsidP="000A6B15">
            <w:pPr>
              <w:rPr>
                <w:rFonts w:ascii="Calibri" w:hAnsi="Calibri"/>
                <w:color w:val="000000"/>
                <w:sz w:val="20"/>
              </w:rPr>
            </w:pPr>
            <w:r w:rsidRPr="00F41EF0">
              <w:rPr>
                <w:rFonts w:ascii="Calibri" w:hAnsi="Calibri"/>
                <w:color w:val="000000"/>
                <w:sz w:val="20"/>
              </w:rPr>
              <w:t>Landscape Architect</w:t>
            </w:r>
          </w:p>
        </w:tc>
        <w:tc>
          <w:tcPr>
            <w:tcW w:w="1200" w:type="dxa"/>
            <w:tcBorders>
              <w:top w:val="nil"/>
              <w:left w:val="nil"/>
              <w:bottom w:val="single" w:sz="4" w:space="0" w:color="auto"/>
              <w:right w:val="single" w:sz="4" w:space="0" w:color="auto"/>
            </w:tcBorders>
            <w:shd w:val="clear" w:color="auto" w:fill="auto"/>
            <w:noWrap/>
            <w:vAlign w:val="center"/>
            <w:hideMark/>
          </w:tcPr>
          <w:p w14:paraId="0E257DD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8ECB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7E9D0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06F8A5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4A5117B"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B9C49EA" w14:textId="77777777" w:rsidR="006C4F4A" w:rsidRPr="00F41EF0" w:rsidRDefault="006C4F4A" w:rsidP="000A6B15">
            <w:pPr>
              <w:rPr>
                <w:rFonts w:ascii="Calibri" w:hAnsi="Calibri"/>
                <w:color w:val="000000"/>
                <w:sz w:val="20"/>
              </w:rPr>
            </w:pPr>
            <w:r w:rsidRPr="00F41EF0">
              <w:rPr>
                <w:rFonts w:ascii="Calibri" w:hAnsi="Calibri"/>
                <w:color w:val="000000"/>
                <w:sz w:val="20"/>
              </w:rPr>
              <w:t>Horticulturalist or Arborist</w:t>
            </w:r>
          </w:p>
        </w:tc>
        <w:tc>
          <w:tcPr>
            <w:tcW w:w="1200" w:type="dxa"/>
            <w:tcBorders>
              <w:top w:val="nil"/>
              <w:left w:val="nil"/>
              <w:bottom w:val="single" w:sz="4" w:space="0" w:color="auto"/>
              <w:right w:val="single" w:sz="4" w:space="0" w:color="auto"/>
            </w:tcBorders>
            <w:shd w:val="clear" w:color="auto" w:fill="auto"/>
            <w:noWrap/>
            <w:vAlign w:val="center"/>
            <w:hideMark/>
          </w:tcPr>
          <w:p w14:paraId="45CC729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604B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FFE13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6315739"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21B0E8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3088870" w14:textId="77777777" w:rsidR="006C4F4A" w:rsidRPr="00F41EF0" w:rsidRDefault="006C4F4A" w:rsidP="000A6B15">
            <w:pPr>
              <w:rPr>
                <w:rFonts w:ascii="Calibri" w:hAnsi="Calibri"/>
                <w:color w:val="000000"/>
                <w:sz w:val="20"/>
              </w:rPr>
            </w:pPr>
            <w:r w:rsidRPr="00F41EF0">
              <w:rPr>
                <w:rFonts w:ascii="Calibri" w:hAnsi="Calibri"/>
                <w:color w:val="000000"/>
                <w:sz w:val="20"/>
              </w:rPr>
              <w:t>Estimator</w:t>
            </w:r>
          </w:p>
        </w:tc>
        <w:tc>
          <w:tcPr>
            <w:tcW w:w="1200" w:type="dxa"/>
            <w:tcBorders>
              <w:top w:val="nil"/>
              <w:left w:val="nil"/>
              <w:bottom w:val="single" w:sz="4" w:space="0" w:color="auto"/>
              <w:right w:val="single" w:sz="4" w:space="0" w:color="auto"/>
            </w:tcBorders>
            <w:shd w:val="clear" w:color="auto" w:fill="auto"/>
            <w:noWrap/>
            <w:vAlign w:val="center"/>
            <w:hideMark/>
          </w:tcPr>
          <w:p w14:paraId="69670A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FD4F5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DA6A6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E9159A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EC0312" w14:textId="77777777" w:rsidR="006C4F4A" w:rsidRPr="00F41EF0" w:rsidRDefault="006C4F4A" w:rsidP="000A6B15">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23E94EB" w14:textId="77777777" w:rsidR="006C4F4A" w:rsidRPr="00F41EF0" w:rsidRDefault="006C4F4A" w:rsidP="000A6B15">
            <w:pPr>
              <w:rPr>
                <w:rFonts w:ascii="Calibri" w:hAnsi="Calibri"/>
                <w:color w:val="000000"/>
                <w:sz w:val="20"/>
              </w:rPr>
            </w:pPr>
            <w:r w:rsidRPr="00F41EF0">
              <w:rPr>
                <w:rFonts w:ascii="Calibri" w:hAnsi="Calibri"/>
                <w:color w:val="000000"/>
                <w:sz w:val="20"/>
              </w:rPr>
              <w:t>Code Consultant</w:t>
            </w:r>
          </w:p>
        </w:tc>
        <w:tc>
          <w:tcPr>
            <w:tcW w:w="1200" w:type="dxa"/>
            <w:tcBorders>
              <w:top w:val="nil"/>
              <w:left w:val="nil"/>
              <w:bottom w:val="single" w:sz="4" w:space="0" w:color="auto"/>
              <w:right w:val="single" w:sz="4" w:space="0" w:color="auto"/>
            </w:tcBorders>
            <w:shd w:val="clear" w:color="auto" w:fill="auto"/>
            <w:noWrap/>
            <w:vAlign w:val="center"/>
          </w:tcPr>
          <w:p w14:paraId="55E3CADE" w14:textId="77777777" w:rsidR="006C4F4A" w:rsidRPr="00E122FB" w:rsidRDefault="006C4F4A" w:rsidP="000A6B15">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1EEA9C23" w14:textId="77777777" w:rsidR="006C4F4A" w:rsidRPr="00E122FB" w:rsidRDefault="006C4F4A" w:rsidP="000A6B15">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2974BD5D" w14:textId="77777777" w:rsidR="006C4F4A" w:rsidRPr="00E122FB" w:rsidRDefault="006C4F4A" w:rsidP="000A6B15">
            <w:pPr>
              <w:jc w:val="center"/>
              <w:rPr>
                <w:rFonts w:ascii="Calibri" w:hAnsi="Calibri"/>
                <w:color w:val="000000"/>
                <w:sz w:val="20"/>
              </w:rPr>
            </w:pPr>
          </w:p>
        </w:tc>
      </w:tr>
      <w:tr w:rsidR="006C4F4A" w:rsidRPr="00E122FB" w14:paraId="2EEC1DF5"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92A00DD"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B6FEEFC" w14:textId="77777777" w:rsidR="006C4F4A" w:rsidRPr="00F41EF0" w:rsidRDefault="006C4F4A" w:rsidP="000A6B15">
            <w:pPr>
              <w:rPr>
                <w:rFonts w:ascii="Calibri" w:hAnsi="Calibri"/>
                <w:color w:val="000000"/>
                <w:sz w:val="20"/>
              </w:rPr>
            </w:pPr>
            <w:r w:rsidRPr="00F41EF0">
              <w:rPr>
                <w:rFonts w:ascii="Calibri" w:hAnsi="Calibri"/>
                <w:color w:val="000000"/>
                <w:sz w:val="20"/>
              </w:rPr>
              <w:t>Drafter / CAD Staff</w:t>
            </w:r>
          </w:p>
        </w:tc>
        <w:tc>
          <w:tcPr>
            <w:tcW w:w="1200" w:type="dxa"/>
            <w:tcBorders>
              <w:top w:val="nil"/>
              <w:left w:val="nil"/>
              <w:bottom w:val="single" w:sz="4" w:space="0" w:color="auto"/>
              <w:right w:val="single" w:sz="4" w:space="0" w:color="auto"/>
            </w:tcBorders>
            <w:shd w:val="clear" w:color="auto" w:fill="auto"/>
            <w:noWrap/>
            <w:vAlign w:val="center"/>
            <w:hideMark/>
          </w:tcPr>
          <w:p w14:paraId="2030051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3F875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37DB7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0C785AD" w14:textId="77777777" w:rsidTr="000A6B15">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hideMark/>
          </w:tcPr>
          <w:p w14:paraId="334607C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8" w:space="0" w:color="auto"/>
              <w:right w:val="single" w:sz="4" w:space="0" w:color="auto"/>
            </w:tcBorders>
            <w:shd w:val="clear" w:color="auto" w:fill="auto"/>
            <w:noWrap/>
            <w:vAlign w:val="center"/>
            <w:hideMark/>
          </w:tcPr>
          <w:p w14:paraId="20A5844F" w14:textId="77777777" w:rsidR="006C4F4A" w:rsidRPr="00F41EF0" w:rsidRDefault="006C4F4A" w:rsidP="000A6B15">
            <w:pPr>
              <w:rPr>
                <w:rFonts w:ascii="Calibri" w:hAnsi="Calibri"/>
                <w:color w:val="000000"/>
                <w:sz w:val="20"/>
              </w:rPr>
            </w:pPr>
            <w:r w:rsidRPr="00F41EF0">
              <w:rPr>
                <w:rFonts w:ascii="Calibri" w:hAnsi="Calibri"/>
                <w:color w:val="000000"/>
                <w:sz w:val="20"/>
              </w:rPr>
              <w:t>Support Staff</w:t>
            </w:r>
          </w:p>
        </w:tc>
        <w:tc>
          <w:tcPr>
            <w:tcW w:w="1200" w:type="dxa"/>
            <w:tcBorders>
              <w:top w:val="nil"/>
              <w:left w:val="nil"/>
              <w:bottom w:val="single" w:sz="8" w:space="0" w:color="auto"/>
              <w:right w:val="single" w:sz="4" w:space="0" w:color="auto"/>
            </w:tcBorders>
            <w:shd w:val="clear" w:color="auto" w:fill="auto"/>
            <w:noWrap/>
            <w:vAlign w:val="center"/>
            <w:hideMark/>
          </w:tcPr>
          <w:p w14:paraId="08D19FD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6CECFB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5A8A901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CADCA6B"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15FE8DB"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Fixed Price Services</w:t>
            </w:r>
          </w:p>
        </w:tc>
        <w:tc>
          <w:tcPr>
            <w:tcW w:w="2620" w:type="dxa"/>
            <w:tcBorders>
              <w:top w:val="nil"/>
              <w:left w:val="nil"/>
              <w:bottom w:val="single" w:sz="8" w:space="0" w:color="auto"/>
              <w:right w:val="single" w:sz="4" w:space="0" w:color="auto"/>
            </w:tcBorders>
            <w:shd w:val="clear" w:color="auto" w:fill="auto"/>
            <w:noWrap/>
            <w:vAlign w:val="center"/>
            <w:hideMark/>
          </w:tcPr>
          <w:p w14:paraId="6774FD70"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E2B9066"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384F634F"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58A1A7C3"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1EA25C47" w14:textId="77777777" w:rsidTr="000A6B15">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423B37E6"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74DC41E7"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0D9227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50C30A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FB284E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AC71C8"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5BAE403"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7DCA2738"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F4F914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3A84DCB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613E10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AFB692"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995CDE3"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Travel and Living Expenditures</w:t>
            </w:r>
          </w:p>
        </w:tc>
        <w:tc>
          <w:tcPr>
            <w:tcW w:w="2620" w:type="dxa"/>
            <w:tcBorders>
              <w:top w:val="nil"/>
              <w:left w:val="nil"/>
              <w:bottom w:val="single" w:sz="8" w:space="0" w:color="auto"/>
              <w:right w:val="single" w:sz="4" w:space="0" w:color="auto"/>
            </w:tcBorders>
            <w:shd w:val="clear" w:color="auto" w:fill="auto"/>
            <w:noWrap/>
            <w:vAlign w:val="center"/>
            <w:hideMark/>
          </w:tcPr>
          <w:p w14:paraId="63085B33"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nil"/>
            </w:tcBorders>
            <w:shd w:val="clear" w:color="auto" w:fill="auto"/>
            <w:noWrap/>
            <w:vAlign w:val="center"/>
            <w:hideMark/>
          </w:tcPr>
          <w:p w14:paraId="529F9648"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Purpose</w:t>
            </w:r>
          </w:p>
        </w:tc>
        <w:tc>
          <w:tcPr>
            <w:tcW w:w="1200" w:type="dxa"/>
            <w:tcBorders>
              <w:top w:val="nil"/>
              <w:left w:val="nil"/>
              <w:bottom w:val="single" w:sz="8" w:space="0" w:color="auto"/>
              <w:right w:val="single" w:sz="4" w:space="0" w:color="auto"/>
            </w:tcBorders>
            <w:shd w:val="clear" w:color="auto" w:fill="auto"/>
            <w:noWrap/>
            <w:vAlign w:val="center"/>
            <w:hideMark/>
          </w:tcPr>
          <w:p w14:paraId="4F55316E"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2562AAC"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74AF1817" w14:textId="77777777" w:rsidTr="000A6B15">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5FBA75B" w14:textId="77777777" w:rsidR="006C4F4A" w:rsidRPr="00E122FB" w:rsidRDefault="006C4F4A" w:rsidP="000A6B15">
            <w:pPr>
              <w:rPr>
                <w:rFonts w:ascii="Calibri" w:hAnsi="Calibri"/>
                <w:color w:val="000000"/>
                <w:sz w:val="20"/>
              </w:rPr>
            </w:pPr>
            <w:r w:rsidRPr="00E122FB">
              <w:rPr>
                <w:rFonts w:ascii="Calibri" w:hAnsi="Calibri"/>
                <w:color w:val="000000"/>
                <w:sz w:val="20"/>
              </w:rPr>
              <w:t>[Job Title]</w:t>
            </w:r>
          </w:p>
        </w:tc>
        <w:tc>
          <w:tcPr>
            <w:tcW w:w="2620" w:type="dxa"/>
            <w:tcBorders>
              <w:top w:val="nil"/>
              <w:left w:val="nil"/>
              <w:bottom w:val="single" w:sz="4" w:space="0" w:color="auto"/>
              <w:right w:val="single" w:sz="4" w:space="0" w:color="auto"/>
            </w:tcBorders>
            <w:shd w:val="clear" w:color="auto" w:fill="auto"/>
            <w:noWrap/>
            <w:vAlign w:val="center"/>
            <w:hideMark/>
          </w:tcPr>
          <w:p w14:paraId="224FF6E6" w14:textId="77777777" w:rsidR="006C4F4A" w:rsidRPr="00E122FB" w:rsidRDefault="006C4F4A" w:rsidP="000A6B15">
            <w:pPr>
              <w:rPr>
                <w:rFonts w:ascii="Calibri" w:hAnsi="Calibri"/>
                <w:color w:val="000000"/>
                <w:sz w:val="20"/>
              </w:rPr>
            </w:pPr>
            <w:r w:rsidRPr="00E122FB">
              <w:rPr>
                <w:rFonts w:ascii="Calibri" w:hAnsi="Calibri"/>
                <w:color w:val="000000"/>
                <w:sz w:val="20"/>
              </w:rPr>
              <w:t>[Name, if known]</w:t>
            </w:r>
          </w:p>
        </w:tc>
        <w:tc>
          <w:tcPr>
            <w:tcW w:w="1200" w:type="dxa"/>
            <w:tcBorders>
              <w:top w:val="nil"/>
              <w:left w:val="nil"/>
              <w:bottom w:val="single" w:sz="4" w:space="0" w:color="auto"/>
              <w:right w:val="nil"/>
            </w:tcBorders>
            <w:shd w:val="clear" w:color="auto" w:fill="auto"/>
            <w:noWrap/>
            <w:vAlign w:val="center"/>
            <w:hideMark/>
          </w:tcPr>
          <w:p w14:paraId="70BF88C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EF029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E86CE8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17DC3EA" w14:textId="77777777" w:rsidTr="000A6B15">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C3C29E1"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B1FA2F0"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nil"/>
            </w:tcBorders>
            <w:shd w:val="clear" w:color="auto" w:fill="auto"/>
            <w:noWrap/>
            <w:vAlign w:val="center"/>
            <w:hideMark/>
          </w:tcPr>
          <w:p w14:paraId="77BA90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B57AA3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D2A0E9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DC55332"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60D1CFEF"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Reimbursable Items</w:t>
            </w:r>
            <w:r>
              <w:rPr>
                <w:rFonts w:ascii="Calibri" w:hAnsi="Calibri"/>
                <w:b/>
                <w:bCs/>
                <w:color w:val="000000"/>
                <w:sz w:val="20"/>
              </w:rPr>
              <w:t xml:space="preserve"> (estimated)</w:t>
            </w:r>
          </w:p>
        </w:tc>
        <w:tc>
          <w:tcPr>
            <w:tcW w:w="2620" w:type="dxa"/>
            <w:tcBorders>
              <w:top w:val="nil"/>
              <w:left w:val="nil"/>
              <w:bottom w:val="single" w:sz="8" w:space="0" w:color="auto"/>
              <w:right w:val="single" w:sz="4" w:space="0" w:color="auto"/>
            </w:tcBorders>
            <w:shd w:val="clear" w:color="auto" w:fill="auto"/>
            <w:noWrap/>
            <w:vAlign w:val="center"/>
            <w:hideMark/>
          </w:tcPr>
          <w:p w14:paraId="6C22DB30"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03FB8B3"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779D7308"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6E52E919"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4C0E1A6F" w14:textId="77777777" w:rsidTr="000A6B15">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1615B3C1"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599DC010"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3DE148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9C7774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36F97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E4829DC"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418EEFD"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5B953181"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5991AA7"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DA024A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63AAE60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943DC9D" w14:textId="77777777" w:rsidTr="000A6B15">
        <w:trPr>
          <w:trHeight w:val="300"/>
          <w:jc w:val="center"/>
        </w:trPr>
        <w:tc>
          <w:tcPr>
            <w:tcW w:w="7980" w:type="dxa"/>
            <w:gridSpan w:val="4"/>
            <w:tcBorders>
              <w:top w:val="single" w:sz="8" w:space="0" w:color="auto"/>
              <w:left w:val="single" w:sz="4" w:space="0" w:color="auto"/>
              <w:bottom w:val="nil"/>
              <w:right w:val="nil"/>
            </w:tcBorders>
            <w:shd w:val="clear" w:color="000000" w:fill="000000"/>
            <w:noWrap/>
            <w:vAlign w:val="center"/>
            <w:hideMark/>
          </w:tcPr>
          <w:p w14:paraId="217AAC0C" w14:textId="77777777" w:rsidR="006C4F4A" w:rsidRPr="00E122FB" w:rsidRDefault="006C4F4A" w:rsidP="000A6B15">
            <w:pPr>
              <w:jc w:val="right"/>
              <w:rPr>
                <w:rFonts w:ascii="Calibri" w:hAnsi="Calibri"/>
                <w:b/>
                <w:bCs/>
                <w:color w:val="FFFFFF"/>
                <w:sz w:val="20"/>
              </w:rPr>
            </w:pPr>
            <w:r>
              <w:rPr>
                <w:rFonts w:ascii="Calibri" w:hAnsi="Calibri"/>
                <w:b/>
                <w:bCs/>
                <w:color w:val="FFFFFF"/>
                <w:sz w:val="20"/>
              </w:rPr>
              <w:t xml:space="preserve">SERVICE </w:t>
            </w:r>
            <w:r w:rsidRPr="00E122FB">
              <w:rPr>
                <w:rFonts w:ascii="Calibri" w:hAnsi="Calibri"/>
                <w:b/>
                <w:bCs/>
                <w:color w:val="FFFFFF"/>
                <w:sz w:val="20"/>
              </w:rPr>
              <w:t xml:space="preserve">WORK ORDER GRAND TOTAL    </w:t>
            </w:r>
          </w:p>
        </w:tc>
        <w:tc>
          <w:tcPr>
            <w:tcW w:w="1200" w:type="dxa"/>
            <w:tcBorders>
              <w:top w:val="nil"/>
              <w:left w:val="nil"/>
              <w:bottom w:val="nil"/>
              <w:right w:val="nil"/>
            </w:tcBorders>
            <w:shd w:val="clear" w:color="000000" w:fill="000000"/>
            <w:noWrap/>
            <w:vAlign w:val="center"/>
            <w:hideMark/>
          </w:tcPr>
          <w:p w14:paraId="7A271B01" w14:textId="77777777" w:rsidR="006C4F4A" w:rsidRPr="00E122FB" w:rsidRDefault="006C4F4A" w:rsidP="000A6B15">
            <w:pPr>
              <w:jc w:val="center"/>
              <w:rPr>
                <w:rFonts w:ascii="Calibri" w:hAnsi="Calibri"/>
                <w:color w:val="FFFFFF"/>
                <w:sz w:val="20"/>
              </w:rPr>
            </w:pPr>
            <w:r w:rsidRPr="00E122FB">
              <w:rPr>
                <w:rFonts w:ascii="Calibri" w:hAnsi="Calibri"/>
                <w:color w:val="FFFFFF"/>
                <w:sz w:val="20"/>
              </w:rPr>
              <w:t> </w:t>
            </w:r>
          </w:p>
        </w:tc>
      </w:tr>
    </w:tbl>
    <w:p w14:paraId="4B735890" w14:textId="77777777" w:rsidR="006C4F4A" w:rsidRDefault="006C4F4A" w:rsidP="006C4F4A">
      <w:pPr>
        <w:jc w:val="center"/>
        <w:rPr>
          <w:rFonts w:ascii="Calibri" w:eastAsia="Calibri" w:hAnsi="Calibri"/>
          <w:b/>
          <w:sz w:val="20"/>
          <w:szCs w:val="22"/>
        </w:rPr>
      </w:pPr>
    </w:p>
    <w:p w14:paraId="23196AE0" w14:textId="1E63D505" w:rsidR="006C4F4A" w:rsidDel="00A841DF" w:rsidRDefault="006C4F4A" w:rsidP="00A841DF">
      <w:pPr>
        <w:jc w:val="center"/>
        <w:rPr>
          <w:del w:id="119" w:author="Lee, Alice" w:date="2023-02-10T10:27:00Z"/>
          <w:rFonts w:ascii="Calibri" w:eastAsia="Calibri" w:hAnsi="Calibri"/>
          <w:b/>
          <w:sz w:val="20"/>
          <w:szCs w:val="22"/>
        </w:rPr>
      </w:pPr>
      <w:r>
        <w:rPr>
          <w:rFonts w:ascii="Calibri" w:eastAsia="Calibri" w:hAnsi="Calibri"/>
          <w:b/>
          <w:sz w:val="20"/>
          <w:szCs w:val="22"/>
        </w:rPr>
        <w:t>END</w:t>
      </w:r>
      <w:r w:rsidRPr="00E122FB">
        <w:rPr>
          <w:rFonts w:ascii="Calibri" w:eastAsia="Calibri" w:hAnsi="Calibri"/>
          <w:b/>
          <w:sz w:val="20"/>
          <w:szCs w:val="22"/>
        </w:rPr>
        <w:t xml:space="preserve"> OF</w:t>
      </w:r>
      <w:r>
        <w:rPr>
          <w:rFonts w:ascii="Calibri" w:eastAsia="Calibri" w:hAnsi="Calibri"/>
          <w:b/>
          <w:sz w:val="20"/>
          <w:szCs w:val="22"/>
        </w:rPr>
        <w:t xml:space="preserve"> EXHIBIT</w:t>
      </w:r>
      <w:bookmarkStart w:id="120" w:name="QuickMark_1"/>
      <w:bookmarkEnd w:id="120"/>
    </w:p>
    <w:p w14:paraId="76EFE513" w14:textId="77777777" w:rsidR="00A841DF" w:rsidRDefault="00A841DF" w:rsidP="00A841DF">
      <w:pPr>
        <w:jc w:val="center"/>
        <w:rPr>
          <w:ins w:id="121" w:author="Lee, Alice" w:date="2023-02-10T10:27:00Z"/>
          <w:rFonts w:ascii="Calibri" w:eastAsia="Calibri" w:hAnsi="Calibri"/>
          <w:b/>
          <w:sz w:val="20"/>
          <w:szCs w:val="22"/>
        </w:rPr>
      </w:pPr>
    </w:p>
    <w:p w14:paraId="7A1063B5" w14:textId="181370A9" w:rsidR="00A841DF" w:rsidRDefault="00A841DF" w:rsidP="00A841DF">
      <w:pPr>
        <w:jc w:val="center"/>
        <w:rPr>
          <w:ins w:id="122" w:author="Lee, Alice" w:date="2023-02-10T10:27:00Z"/>
          <w:rFonts w:ascii="Calibri" w:eastAsia="Calibri" w:hAnsi="Calibri"/>
          <w:b/>
          <w:sz w:val="20"/>
          <w:szCs w:val="22"/>
        </w:rPr>
      </w:pPr>
    </w:p>
    <w:p w14:paraId="5A31CDD1" w14:textId="6A215F32" w:rsidR="00540D7D" w:rsidDel="00A841DF" w:rsidRDefault="00A841DF">
      <w:pPr>
        <w:jc w:val="center"/>
        <w:rPr>
          <w:del w:id="123" w:author="Lee, Alice" w:date="2023-02-10T10:26:00Z"/>
        </w:rPr>
        <w:sectPr w:rsidR="00540D7D" w:rsidDel="00A841DF" w:rsidSect="00D17B49">
          <w:footerReference w:type="default" r:id="rId33"/>
          <w:pgSz w:w="12240" w:h="15840" w:code="1"/>
          <w:pgMar w:top="1152" w:right="907" w:bottom="1008" w:left="806" w:header="432" w:footer="432" w:gutter="0"/>
          <w:pgNumType w:start="1"/>
          <w:cols w:space="720"/>
        </w:sectPr>
        <w:pPrChange w:id="127" w:author="Lee, Alice" w:date="2023-02-10T10:27:00Z">
          <w:pPr/>
        </w:pPrChange>
      </w:pPr>
      <w:ins w:id="128" w:author="Lee, Alice" w:date="2023-02-10T10:27:00Z">
        <w:r>
          <w:rPr>
            <w:rFonts w:ascii="Calibri" w:eastAsia="Calibri" w:hAnsi="Calibri"/>
            <w:b/>
            <w:sz w:val="20"/>
            <w:szCs w:val="22"/>
          </w:rPr>
          <w:t>END OF AGREEMENT</w:t>
        </w:r>
      </w:ins>
    </w:p>
    <w:p w14:paraId="6C073C49" w14:textId="72F7E583" w:rsidR="00B731C4" w:rsidRDefault="00B731C4">
      <w:pPr>
        <w:jc w:val="center"/>
        <w:pPrChange w:id="129" w:author="Lee, Alice" w:date="2023-02-10T10:27:00Z">
          <w:pPr>
            <w:pStyle w:val="Heading10"/>
            <w:keepNext w:val="0"/>
            <w:spacing w:afterLines="200" w:after="480"/>
          </w:pPr>
        </w:pPrChange>
      </w:pPr>
    </w:p>
    <w:sectPr w:rsidR="00B731C4" w:rsidSect="00D17B49">
      <w:footerReference w:type="default" r:id="rId34"/>
      <w:pgSz w:w="12240" w:h="15840" w:code="1"/>
      <w:pgMar w:top="1152" w:right="907" w:bottom="1008" w:left="80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Lee, Alice" w:date="2023-02-10T10:31:00Z" w:initials="LA">
    <w:p w14:paraId="67AE2FD5" w14:textId="3DE84D3B" w:rsidR="00994207" w:rsidRDefault="00994207">
      <w:pPr>
        <w:pStyle w:val="CommentText"/>
      </w:pPr>
      <w:r>
        <w:rPr>
          <w:rStyle w:val="CommentReference"/>
        </w:rPr>
        <w:annotationRef/>
      </w:r>
      <w:r w:rsidR="00C81B4B">
        <w:rPr>
          <w:noProof/>
        </w:rPr>
        <w:t>Section numbering (and subnumbers) are off - section 7 and 8 are missing.</w:t>
      </w:r>
    </w:p>
  </w:comment>
  <w:comment w:id="15" w:author="Lee, Alice" w:date="2023-02-10T10:31:00Z" w:initials="LA">
    <w:p w14:paraId="2373632D" w14:textId="7AEA9D85" w:rsidR="00994207" w:rsidRDefault="00994207">
      <w:pPr>
        <w:pStyle w:val="CommentText"/>
      </w:pPr>
      <w:r>
        <w:rPr>
          <w:rStyle w:val="CommentReference"/>
        </w:rPr>
        <w:annotationRef/>
      </w:r>
      <w:r w:rsidR="00C81B4B">
        <w:rPr>
          <w:noProof/>
        </w:rPr>
        <w:t>This is blank. Was something removed? Or is 11.2 a numbering error?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AE2FD5" w15:done="0"/>
  <w15:commentEx w15:paraId="237363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9B6D" w16cex:dateUtc="2023-02-10T18:31:00Z"/>
  <w16cex:commentExtensible w16cex:durableId="27909B91" w16cex:dateUtc="2023-02-10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E2FD5" w16cid:durableId="27909B6D"/>
  <w16cid:commentId w16cid:paraId="2373632D" w16cid:durableId="27909B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2A79" w14:textId="77777777" w:rsidR="00C90656" w:rsidRDefault="00C90656">
      <w:r>
        <w:separator/>
      </w:r>
    </w:p>
  </w:endnote>
  <w:endnote w:type="continuationSeparator" w:id="0">
    <w:p w14:paraId="5CBAC1D9" w14:textId="77777777" w:rsidR="00C90656" w:rsidRDefault="00C9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EEE3" w14:textId="77777777" w:rsidR="00BE1BF1" w:rsidRDefault="00BE1BF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F3C8" w14:textId="31534202" w:rsidR="0005205D"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05205D" w:rsidRPr="008302C9">
      <w:rPr>
        <w:rFonts w:eastAsiaTheme="minorHAnsi" w:cs="Arial"/>
        <w:sz w:val="16"/>
        <w:szCs w:val="23"/>
        <w:lang w:val="en-US" w:eastAsia="en-US"/>
      </w:rPr>
      <w:t xml:space="preserve"> </w:t>
    </w:r>
    <w:r w:rsidR="0005205D" w:rsidRPr="008302C9">
      <w:rPr>
        <w:rFonts w:eastAsiaTheme="minorHAnsi" w:cs="Arial"/>
        <w:sz w:val="16"/>
        <w:szCs w:val="23"/>
      </w:rPr>
      <w:tab/>
    </w:r>
    <w:r w:rsidR="0005205D" w:rsidRPr="008302C9">
      <w:rPr>
        <w:rFonts w:eastAsiaTheme="minorHAnsi" w:cs="Arial"/>
        <w:sz w:val="16"/>
        <w:szCs w:val="23"/>
      </w:rPr>
      <w:tab/>
    </w:r>
    <w:r w:rsidR="0005205D">
      <w:rPr>
        <w:sz w:val="20"/>
      </w:rPr>
      <w:t xml:space="preserve">Page </w:t>
    </w:r>
    <w:r w:rsidR="0005205D">
      <w:rPr>
        <w:sz w:val="20"/>
        <w:lang w:val="en-US"/>
      </w:rPr>
      <w:t>G</w:t>
    </w:r>
    <w:r w:rsidR="0005205D" w:rsidRPr="002C1310">
      <w:rPr>
        <w:sz w:val="20"/>
      </w:rPr>
      <w:t xml:space="preserve"> - </w:t>
    </w:r>
    <w:r w:rsidR="0005205D" w:rsidRPr="002C1310">
      <w:rPr>
        <w:rStyle w:val="PageNumber"/>
        <w:sz w:val="20"/>
      </w:rPr>
      <w:fldChar w:fldCharType="begin"/>
    </w:r>
    <w:r w:rsidR="0005205D" w:rsidRPr="002C1310">
      <w:rPr>
        <w:rStyle w:val="PageNumber"/>
        <w:sz w:val="20"/>
      </w:rPr>
      <w:instrText xml:space="preserve"> PAGE </w:instrText>
    </w:r>
    <w:r w:rsidR="0005205D" w:rsidRPr="002C1310">
      <w:rPr>
        <w:rStyle w:val="PageNumber"/>
        <w:sz w:val="20"/>
      </w:rPr>
      <w:fldChar w:fldCharType="separate"/>
    </w:r>
    <w:r w:rsidR="0005205D">
      <w:rPr>
        <w:rStyle w:val="PageNumber"/>
        <w:sz w:val="20"/>
      </w:rPr>
      <w:t>1</w:t>
    </w:r>
    <w:r w:rsidR="0005205D" w:rsidRPr="002C1310">
      <w:rPr>
        <w:rStyle w:val="PageNumber"/>
        <w:sz w:val="20"/>
      </w:rPr>
      <w:fldChar w:fldCharType="end"/>
    </w:r>
    <w:r w:rsidR="0005205D" w:rsidRPr="002C1310">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EF22" w14:textId="77777777" w:rsidR="00BE1BF1" w:rsidRDefault="00BE1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185" w14:textId="77777777" w:rsidR="005F7221" w:rsidRDefault="00CA03F2">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E138" w14:textId="228BC336" w:rsidR="00CB5466" w:rsidRPr="008302C9" w:rsidRDefault="00F41EF0" w:rsidP="00CB5466">
    <w:pPr>
      <w:tabs>
        <w:tab w:val="center" w:pos="5040"/>
        <w:tab w:val="right" w:pos="10080"/>
      </w:tabs>
      <w:autoSpaceDE w:val="0"/>
      <w:autoSpaceDN w:val="0"/>
      <w:adjustRightInd w:val="0"/>
      <w:rPr>
        <w:rFonts w:eastAsiaTheme="minorHAnsi"/>
        <w:sz w:val="16"/>
      </w:rPr>
    </w:pPr>
    <w:del w:id="35" w:author="Lee, Alice" w:date="2023-02-10T10:28:00Z">
      <w:r w:rsidDel="00994207">
        <w:rPr>
          <w:rFonts w:eastAsiaTheme="minorHAnsi" w:cs="Arial"/>
          <w:sz w:val="16"/>
          <w:szCs w:val="23"/>
        </w:rPr>
        <w:delText>Attachment E</w:delText>
      </w:r>
      <w:r w:rsidR="00CB5466" w:rsidRPr="00CB5466" w:rsidDel="00994207">
        <w:rPr>
          <w:rFonts w:eastAsiaTheme="minorHAnsi" w:cs="Arial"/>
          <w:sz w:val="16"/>
          <w:szCs w:val="23"/>
        </w:rPr>
        <w:delText xml:space="preserve"> </w:delText>
      </w:r>
    </w:del>
    <w:r w:rsidR="00CB5466" w:rsidRPr="00CB5466">
      <w:rPr>
        <w:rFonts w:eastAsiaTheme="minorHAnsi" w:cs="Arial"/>
        <w:sz w:val="16"/>
        <w:szCs w:val="23"/>
      </w:rPr>
      <w:tab/>
    </w:r>
    <w:r w:rsidR="00CB5466" w:rsidRPr="00CB5466">
      <w:rPr>
        <w:rFonts w:eastAsiaTheme="minorHAnsi" w:cs="Arial"/>
        <w:sz w:val="16"/>
        <w:szCs w:val="23"/>
      </w:rPr>
      <w:tab/>
    </w:r>
    <w:r w:rsidR="00CB5466" w:rsidRPr="00CB5466">
      <w:rPr>
        <w:sz w:val="20"/>
      </w:rPr>
      <w:t xml:space="preserve">Page A - </w:t>
    </w:r>
    <w:r w:rsidR="00CB5466" w:rsidRPr="00585B77">
      <w:rPr>
        <w:rStyle w:val="PageNumber"/>
        <w:sz w:val="20"/>
      </w:rPr>
      <w:fldChar w:fldCharType="begin"/>
    </w:r>
    <w:r w:rsidR="00CB5466" w:rsidRPr="00CB5466">
      <w:rPr>
        <w:rStyle w:val="PageNumber"/>
        <w:sz w:val="20"/>
      </w:rPr>
      <w:instrText xml:space="preserve"> PAGE </w:instrText>
    </w:r>
    <w:r w:rsidR="00CB5466" w:rsidRPr="00585B77">
      <w:rPr>
        <w:rStyle w:val="PageNumber"/>
        <w:sz w:val="20"/>
      </w:rPr>
      <w:fldChar w:fldCharType="separate"/>
    </w:r>
    <w:r w:rsidR="00CB5466" w:rsidRPr="00CB5466">
      <w:rPr>
        <w:rStyle w:val="PageNumber"/>
        <w:sz w:val="20"/>
      </w:rPr>
      <w:t>2</w:t>
    </w:r>
    <w:r w:rsidR="00CB5466" w:rsidRPr="00585B77">
      <w:rPr>
        <w:rStyle w:val="PageNumber"/>
        <w:sz w:val="20"/>
      </w:rPr>
      <w:fldChar w:fldCharType="end"/>
    </w:r>
    <w:r w:rsidR="00CB5466" w:rsidRPr="008302C9">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43B7" w14:textId="6F36F5C8" w:rsidR="00A84730" w:rsidRPr="002C1310" w:rsidRDefault="00F41EF0" w:rsidP="008302C9">
    <w:pPr>
      <w:pStyle w:val="Footer"/>
      <w:tabs>
        <w:tab w:val="clear" w:pos="4320"/>
        <w:tab w:val="clear" w:pos="8640"/>
        <w:tab w:val="center" w:pos="5040"/>
        <w:tab w:val="right" w:pos="10080"/>
      </w:tabs>
      <w:jc w:val="right"/>
      <w:rPr>
        <w:sz w:val="20"/>
      </w:rPr>
    </w:pPr>
    <w:del w:id="47" w:author="Lee, Alice" w:date="2023-02-10T10:28:00Z">
      <w:r w:rsidDel="00994207">
        <w:rPr>
          <w:rFonts w:eastAsiaTheme="minorHAnsi" w:cs="Arial"/>
          <w:sz w:val="16"/>
          <w:szCs w:val="23"/>
          <w:lang w:val="en-US" w:eastAsia="en-US"/>
        </w:rPr>
        <w:delText>Attachment E</w:delText>
      </w:r>
      <w:r w:rsidR="00CA03F2" w:rsidRPr="008302C9" w:rsidDel="00994207">
        <w:rPr>
          <w:rFonts w:eastAsiaTheme="minorHAnsi" w:cs="Arial"/>
          <w:sz w:val="16"/>
          <w:szCs w:val="23"/>
          <w:lang w:val="en-US" w:eastAsia="en-US"/>
        </w:rPr>
        <w:delText xml:space="preserve"> </w:delText>
      </w:r>
    </w:del>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B</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noProof/>
        <w:sz w:val="20"/>
      </w:rPr>
      <w:t>8</w:t>
    </w:r>
    <w:r w:rsidR="00CA03F2" w:rsidRPr="002C1310">
      <w:rPr>
        <w:rStyle w:val="PageNumber"/>
        <w:sz w:val="20"/>
      </w:rPr>
      <w:fldChar w:fldCharType="end"/>
    </w:r>
    <w:r w:rsidR="00CA03F2" w:rsidRPr="002C1310">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A22" w14:textId="4FB2BB11" w:rsidR="00D17B49" w:rsidRPr="002C1310" w:rsidRDefault="00F41EF0" w:rsidP="008302C9">
    <w:pPr>
      <w:pStyle w:val="Footer"/>
      <w:tabs>
        <w:tab w:val="clear" w:pos="4320"/>
        <w:tab w:val="clear" w:pos="8640"/>
        <w:tab w:val="center" w:pos="5040"/>
        <w:tab w:val="right" w:pos="10080"/>
      </w:tabs>
      <w:jc w:val="right"/>
      <w:rPr>
        <w:sz w:val="20"/>
      </w:rPr>
    </w:pPr>
    <w:del w:id="48" w:author="Lee, Alice" w:date="2023-02-10T10:28:00Z">
      <w:r w:rsidDel="00994207">
        <w:rPr>
          <w:rFonts w:eastAsiaTheme="minorHAnsi" w:cs="Arial"/>
          <w:sz w:val="16"/>
          <w:szCs w:val="23"/>
          <w:lang w:val="en-US" w:eastAsia="en-US"/>
        </w:rPr>
        <w:delText>Attachment E</w:delText>
      </w:r>
      <w:r w:rsidR="00CA03F2" w:rsidRPr="008302C9" w:rsidDel="00994207">
        <w:rPr>
          <w:rFonts w:eastAsiaTheme="minorHAnsi" w:cs="Arial"/>
          <w:sz w:val="16"/>
          <w:szCs w:val="23"/>
          <w:lang w:val="en-US" w:eastAsia="en-US"/>
        </w:rPr>
        <w:delText xml:space="preserve"> </w:delText>
      </w:r>
    </w:del>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C</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noProof/>
        <w:sz w:val="20"/>
      </w:rPr>
      <w:t>8</w:t>
    </w:r>
    <w:r w:rsidR="00CA03F2" w:rsidRPr="002C1310">
      <w:rPr>
        <w:rStyle w:val="PageNumber"/>
        <w:sz w:val="20"/>
      </w:rPr>
      <w:fldChar w:fldCharType="end"/>
    </w:r>
    <w:r w:rsidR="00CA03F2" w:rsidRPr="002C1310">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E535" w14:textId="6AB3C511" w:rsidR="00B85063" w:rsidRDefault="00F41EF0" w:rsidP="008302C9">
    <w:pPr>
      <w:pStyle w:val="Footer"/>
      <w:tabs>
        <w:tab w:val="clear" w:pos="4320"/>
        <w:tab w:val="clear" w:pos="8640"/>
        <w:tab w:val="center" w:pos="5040"/>
        <w:tab w:val="right" w:pos="10080"/>
      </w:tabs>
      <w:jc w:val="right"/>
    </w:pPr>
    <w:del w:id="116" w:author="Lee, Alice" w:date="2023-02-10T10:28:00Z">
      <w:r w:rsidDel="00994207">
        <w:rPr>
          <w:rFonts w:eastAsiaTheme="minorHAnsi" w:cs="Arial"/>
          <w:sz w:val="16"/>
          <w:szCs w:val="23"/>
          <w:lang w:val="en-US" w:eastAsia="en-US"/>
        </w:rPr>
        <w:delText>Attachment E</w:delText>
      </w:r>
      <w:r w:rsidR="00CA03F2" w:rsidRPr="008302C9" w:rsidDel="00994207">
        <w:rPr>
          <w:rFonts w:eastAsiaTheme="minorHAnsi" w:cs="Arial"/>
          <w:sz w:val="16"/>
          <w:szCs w:val="23"/>
          <w:lang w:val="en-US" w:eastAsia="en-US"/>
        </w:rPr>
        <w:delText xml:space="preserve"> </w:delText>
      </w:r>
    </w:del>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D</w:t>
    </w:r>
    <w:r w:rsidR="00CA03F2" w:rsidRPr="002C1310">
      <w:rPr>
        <w:sz w:val="20"/>
      </w:rPr>
      <w:t xml:space="preserve"> - </w:t>
    </w:r>
    <w:r w:rsidR="00CA03F2">
      <w:rPr>
        <w:rStyle w:val="PageNumber"/>
        <w:sz w:val="20"/>
      </w:rPr>
      <w:fldChar w:fldCharType="begin"/>
    </w:r>
    <w:r w:rsidR="00CA03F2">
      <w:rPr>
        <w:rStyle w:val="PageNumber"/>
        <w:sz w:val="20"/>
      </w:rPr>
      <w:instrText xml:space="preserve"> PAGE  \* Arabic  \* MERGEFORMAT </w:instrText>
    </w:r>
    <w:r w:rsidR="00CA03F2">
      <w:rPr>
        <w:rStyle w:val="PageNumber"/>
        <w:sz w:val="20"/>
      </w:rPr>
      <w:fldChar w:fldCharType="separate"/>
    </w:r>
    <w:r w:rsidR="00CA03F2">
      <w:rPr>
        <w:rStyle w:val="PageNumber"/>
        <w:sz w:val="20"/>
      </w:rPr>
      <w:t>1</w:t>
    </w:r>
    <w:r w:rsidR="00CA03F2">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0F1" w14:textId="206AF07A" w:rsidR="005F7221" w:rsidRPr="002C1310" w:rsidRDefault="00F41EF0" w:rsidP="008302C9">
    <w:pPr>
      <w:pStyle w:val="Footer"/>
      <w:tabs>
        <w:tab w:val="clear" w:pos="4320"/>
        <w:tab w:val="clear" w:pos="8640"/>
        <w:tab w:val="center" w:pos="5040"/>
        <w:tab w:val="right" w:pos="10080"/>
      </w:tabs>
      <w:jc w:val="right"/>
      <w:rPr>
        <w:sz w:val="20"/>
      </w:rPr>
    </w:pPr>
    <w:del w:id="118" w:author="Lee, Alice" w:date="2023-02-10T10:29:00Z">
      <w:r w:rsidDel="00994207">
        <w:rPr>
          <w:rFonts w:eastAsiaTheme="minorHAnsi" w:cs="Arial"/>
          <w:sz w:val="16"/>
          <w:szCs w:val="23"/>
          <w:lang w:val="en-US" w:eastAsia="en-US"/>
        </w:rPr>
        <w:delText>Attachment E</w:delText>
      </w:r>
      <w:r w:rsidR="00CA03F2" w:rsidRPr="008302C9" w:rsidDel="00994207">
        <w:rPr>
          <w:rFonts w:eastAsiaTheme="minorHAnsi" w:cs="Arial"/>
          <w:sz w:val="16"/>
          <w:szCs w:val="23"/>
          <w:lang w:val="en-US" w:eastAsia="en-US"/>
        </w:rPr>
        <w:delText xml:space="preserve"> </w:delText>
      </w:r>
    </w:del>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E</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sz w:val="20"/>
      </w:rPr>
      <w:t>1</w:t>
    </w:r>
    <w:r w:rsidR="00CA03F2" w:rsidRPr="002C1310">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24F5" w14:textId="04982CF6" w:rsidR="005F7221" w:rsidRPr="002C1310" w:rsidRDefault="00F41EF0" w:rsidP="008302C9">
    <w:pPr>
      <w:pStyle w:val="Footer"/>
      <w:tabs>
        <w:tab w:val="clear" w:pos="4320"/>
        <w:tab w:val="clear" w:pos="8640"/>
        <w:tab w:val="center" w:pos="5040"/>
        <w:tab w:val="right" w:pos="10080"/>
      </w:tabs>
      <w:jc w:val="right"/>
      <w:rPr>
        <w:sz w:val="20"/>
      </w:rPr>
    </w:pPr>
    <w:del w:id="124" w:author="Lee, Alice" w:date="2023-02-10T10:29:00Z">
      <w:r w:rsidDel="00994207">
        <w:rPr>
          <w:rFonts w:eastAsiaTheme="minorHAnsi" w:cs="Arial"/>
          <w:sz w:val="16"/>
          <w:szCs w:val="23"/>
          <w:lang w:val="en-US" w:eastAsia="en-US"/>
        </w:rPr>
        <w:delText xml:space="preserve">Attachment </w:delText>
      </w:r>
    </w:del>
    <w:del w:id="125" w:author="Lee, Alice" w:date="2023-02-10T10:27:00Z">
      <w:r w:rsidDel="00994207">
        <w:rPr>
          <w:rFonts w:eastAsiaTheme="minorHAnsi" w:cs="Arial"/>
          <w:sz w:val="16"/>
          <w:szCs w:val="23"/>
          <w:lang w:val="en-US" w:eastAsia="en-US"/>
        </w:rPr>
        <w:delText>E</w:delText>
      </w:r>
    </w:del>
    <w:del w:id="126" w:author="Lee, Alice" w:date="2023-02-10T10:29:00Z">
      <w:r w:rsidR="00CA03F2" w:rsidRPr="008302C9" w:rsidDel="00994207">
        <w:rPr>
          <w:rFonts w:eastAsiaTheme="minorHAnsi" w:cs="Arial"/>
          <w:sz w:val="16"/>
          <w:szCs w:val="23"/>
          <w:lang w:val="en-US" w:eastAsia="en-US"/>
        </w:rPr>
        <w:delText xml:space="preserve"> </w:delText>
      </w:r>
    </w:del>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F</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sz w:val="20"/>
      </w:rPr>
      <w:t>1</w:t>
    </w:r>
    <w:r w:rsidR="00CA03F2" w:rsidRPr="002C1310">
      <w:rPr>
        <w:rStyle w:val="PageNumber"/>
        <w:sz w:val="20"/>
      </w:rPr>
      <w:fldChar w:fldCharType="end"/>
    </w:r>
    <w:r w:rsidR="00CA03F2" w:rsidRPr="002C131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2BB6" w14:textId="77777777" w:rsidR="00C90656" w:rsidRDefault="00C90656">
      <w:r>
        <w:separator/>
      </w:r>
    </w:p>
  </w:footnote>
  <w:footnote w:type="continuationSeparator" w:id="0">
    <w:p w14:paraId="25C9AFC9" w14:textId="77777777" w:rsidR="00C90656" w:rsidRDefault="00C9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0523" w14:textId="77777777" w:rsidR="00BE1BF1" w:rsidRDefault="00BE1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D3B0" w14:textId="57BB39BA" w:rsidR="00ED1E23" w:rsidDel="00BE1BF1" w:rsidRDefault="00BE1BF1" w:rsidP="00BE1BF1">
    <w:pPr>
      <w:pStyle w:val="CommentText"/>
      <w:tabs>
        <w:tab w:val="left" w:pos="1152"/>
      </w:tabs>
      <w:rPr>
        <w:del w:id="6" w:author="Contreras, Xavier" w:date="2023-02-14T14:23:00Z"/>
        <w:rFonts w:cstheme="minorHAnsi"/>
        <w:sz w:val="16"/>
        <w:szCs w:val="16"/>
      </w:rPr>
    </w:pPr>
    <w:sdt>
      <w:sdtPr>
        <w:rPr>
          <w:rFonts w:cstheme="minorHAnsi"/>
          <w:sz w:val="16"/>
          <w:szCs w:val="16"/>
        </w:rPr>
        <w:id w:val="1321771616"/>
        <w:docPartObj>
          <w:docPartGallery w:val="Watermarks"/>
          <w:docPartUnique/>
        </w:docPartObj>
      </w:sdtPr>
      <w:sdtEndPr/>
      <w:sdtContent>
        <w:r>
          <w:rPr>
            <w:rFonts w:cstheme="minorHAnsi"/>
            <w:noProof/>
            <w:sz w:val="16"/>
            <w:szCs w:val="16"/>
          </w:rPr>
          <w:pict w14:anchorId="3E08C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03F2" w:rsidRPr="00D52FBC">
      <w:rPr>
        <w:rFonts w:cstheme="minorHAnsi"/>
        <w:sz w:val="16"/>
        <w:szCs w:val="16"/>
      </w:rPr>
      <w:t>RFP Title:</w:t>
    </w:r>
    <w:r w:rsidR="00CA03F2" w:rsidRPr="00D52FBC">
      <w:rPr>
        <w:rFonts w:cstheme="minorHAnsi"/>
        <w:sz w:val="16"/>
        <w:szCs w:val="16"/>
      </w:rPr>
      <w:tab/>
    </w:r>
    <w:ins w:id="7" w:author="Contreras, Xavier" w:date="2023-02-14T14:23:00Z">
      <w:r w:rsidRPr="00BE1BF1">
        <w:rPr>
          <w:rFonts w:cstheme="minorHAnsi"/>
          <w:sz w:val="16"/>
          <w:szCs w:val="16"/>
        </w:rPr>
        <w:t>ID/IQ Technical Assistance for Energy Efficiency and Sustainability Program</w:t>
      </w:r>
    </w:ins>
    <w:del w:id="8" w:author="Contreras, Xavier" w:date="2023-02-14T14:23:00Z">
      <w:r w:rsidR="00CA03F2" w:rsidRPr="004920A7" w:rsidDel="00BE1BF1">
        <w:rPr>
          <w:rFonts w:cstheme="minorHAnsi"/>
          <w:sz w:val="16"/>
          <w:szCs w:val="16"/>
        </w:rPr>
        <w:delText>Facility Operations, Maintenance, and Engineering Consulting Services</w:delText>
      </w:r>
    </w:del>
  </w:p>
  <w:p w14:paraId="44A2736E" w14:textId="77777777" w:rsidR="00BE1BF1" w:rsidRPr="00D52FBC" w:rsidRDefault="00BE1BF1" w:rsidP="00ED1E23">
    <w:pPr>
      <w:pStyle w:val="CommentText"/>
      <w:tabs>
        <w:tab w:val="left" w:pos="1152"/>
      </w:tabs>
      <w:rPr>
        <w:ins w:id="9" w:author="Contreras, Xavier" w:date="2023-02-14T14:23:00Z"/>
        <w:rFonts w:cstheme="minorHAnsi"/>
        <w:sz w:val="16"/>
        <w:szCs w:val="16"/>
      </w:rPr>
    </w:pPr>
  </w:p>
  <w:p w14:paraId="40B5EC64" w14:textId="6E854888" w:rsidR="00ED1E23" w:rsidRPr="00DE7124" w:rsidRDefault="00CA03F2" w:rsidP="00BE1BF1">
    <w:pPr>
      <w:pStyle w:val="CommentText"/>
      <w:tabs>
        <w:tab w:val="left" w:pos="1152"/>
      </w:tabs>
      <w:rPr>
        <w:rFonts w:cstheme="minorHAnsi"/>
        <w:sz w:val="16"/>
        <w:szCs w:val="16"/>
      </w:rPr>
    </w:pPr>
    <w:r w:rsidRPr="00D52FBC">
      <w:rPr>
        <w:rFonts w:cstheme="minorHAnsi"/>
        <w:sz w:val="16"/>
        <w:szCs w:val="16"/>
      </w:rPr>
      <w:t>RFP Number:</w:t>
    </w:r>
    <w:r w:rsidRPr="00D52FBC">
      <w:rPr>
        <w:rFonts w:cstheme="minorHAnsi"/>
        <w:sz w:val="16"/>
        <w:szCs w:val="16"/>
      </w:rPr>
      <w:tab/>
      <w:t>RFP-FS-202</w:t>
    </w:r>
    <w:r>
      <w:rPr>
        <w:rFonts w:cstheme="minorHAnsi"/>
        <w:sz w:val="16"/>
        <w:szCs w:val="16"/>
      </w:rPr>
      <w:t>2</w:t>
    </w:r>
    <w:r w:rsidRPr="00D52FBC">
      <w:rPr>
        <w:rFonts w:cstheme="minorHAnsi"/>
        <w:sz w:val="16"/>
        <w:szCs w:val="16"/>
      </w:rPr>
      <w:t>-</w:t>
    </w:r>
    <w:del w:id="10" w:author="Lee, Alice" w:date="2023-02-10T10:29:00Z">
      <w:r w:rsidDel="00994207">
        <w:rPr>
          <w:rFonts w:cstheme="minorHAnsi"/>
          <w:sz w:val="16"/>
          <w:szCs w:val="16"/>
        </w:rPr>
        <w:delText>08</w:delText>
      </w:r>
    </w:del>
    <w:ins w:id="11" w:author="Lee, Alice" w:date="2023-02-10T10:29:00Z">
      <w:r w:rsidR="00994207">
        <w:rPr>
          <w:rFonts w:cstheme="minorHAnsi"/>
          <w:sz w:val="16"/>
          <w:szCs w:val="16"/>
        </w:rPr>
        <w:t>09</w:t>
      </w:r>
    </w:ins>
    <w:r w:rsidRPr="00D52FBC">
      <w:rPr>
        <w:rFonts w:cstheme="minorHAnsi"/>
        <w:sz w:val="16"/>
        <w:szCs w:val="16"/>
      </w:rPr>
      <w:t>-</w:t>
    </w:r>
    <w:r>
      <w:rPr>
        <w:rFonts w:cstheme="minorHAnsi"/>
        <w:sz w:val="16"/>
        <w:szCs w:val="16"/>
      </w:rPr>
      <w:t>XC</w:t>
    </w:r>
  </w:p>
  <w:p w14:paraId="1E3A9B63" w14:textId="4B0CE3C2" w:rsidR="00C80CD2" w:rsidRDefault="00BE1BF1" w:rsidP="00C80CD2">
    <w:pPr>
      <w:pStyle w:val="CommentText"/>
      <w:tabs>
        <w:tab w:val="left" w:pos="1152"/>
      </w:tabs>
      <w:spacing w:afterLines="100" w:after="2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30A4" w14:textId="77777777" w:rsidR="00BE1BF1" w:rsidRDefault="00BE1B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FD1F" w14:textId="345AC1E5" w:rsidR="00372012" w:rsidRPr="00D52FBC" w:rsidRDefault="00BE1BF1" w:rsidP="00ED1E23">
    <w:pPr>
      <w:pStyle w:val="CommentText"/>
      <w:tabs>
        <w:tab w:val="left" w:pos="1152"/>
      </w:tabs>
      <w:rPr>
        <w:rFonts w:cstheme="minorHAnsi"/>
        <w:sz w:val="16"/>
        <w:szCs w:val="16"/>
      </w:rPr>
    </w:pPr>
    <w:sdt>
      <w:sdtPr>
        <w:rPr>
          <w:rFonts w:cstheme="minorHAnsi"/>
          <w:sz w:val="16"/>
          <w:szCs w:val="16"/>
        </w:rPr>
        <w:id w:val="1871955275"/>
        <w:docPartObj>
          <w:docPartGallery w:val="Watermarks"/>
          <w:docPartUnique/>
        </w:docPartObj>
      </w:sdtPr>
      <w:sdtEndPr/>
      <w:sdtContent>
        <w:r>
          <w:rPr>
            <w:rFonts w:cstheme="minorHAnsi"/>
            <w:noProof/>
            <w:sz w:val="16"/>
            <w:szCs w:val="16"/>
          </w:rPr>
          <w:pict w14:anchorId="29122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72012" w:rsidRPr="00D52FBC">
      <w:rPr>
        <w:rFonts w:cstheme="minorHAnsi"/>
        <w:sz w:val="16"/>
        <w:szCs w:val="16"/>
      </w:rPr>
      <w:t>RFP Title:</w:t>
    </w:r>
    <w:r w:rsidR="00372012" w:rsidRPr="00D52FBC">
      <w:rPr>
        <w:rFonts w:cstheme="minorHAnsi"/>
        <w:sz w:val="16"/>
        <w:szCs w:val="16"/>
      </w:rPr>
      <w:tab/>
    </w:r>
    <w:r w:rsidR="00D25078">
      <w:rPr>
        <w:rFonts w:cstheme="minorHAnsi"/>
        <w:sz w:val="16"/>
        <w:szCs w:val="16"/>
      </w:rPr>
      <w:t>Sustainability Professional Consulting Services</w:t>
    </w:r>
  </w:p>
  <w:p w14:paraId="0BF15BD1" w14:textId="6C90CA21" w:rsidR="00372012" w:rsidRPr="00DE7124" w:rsidRDefault="00372012" w:rsidP="00ED1E23">
    <w:pPr>
      <w:pStyle w:val="CommentText"/>
      <w:tabs>
        <w:tab w:val="left" w:pos="1152"/>
      </w:tabs>
      <w:spacing w:afterLines="50" w:after="120"/>
      <w:rPr>
        <w:rFonts w:cstheme="minorHAnsi"/>
        <w:sz w:val="16"/>
        <w:szCs w:val="16"/>
      </w:rPr>
    </w:pPr>
    <w:r w:rsidRPr="00D52FBC">
      <w:rPr>
        <w:rFonts w:cstheme="minorHAnsi"/>
        <w:sz w:val="16"/>
        <w:szCs w:val="16"/>
      </w:rPr>
      <w:t>RFP Number:</w:t>
    </w:r>
    <w:r w:rsidRPr="00D52FBC">
      <w:rPr>
        <w:rFonts w:cstheme="minorHAnsi"/>
        <w:sz w:val="16"/>
        <w:szCs w:val="16"/>
      </w:rPr>
      <w:tab/>
      <w:t>RFP-FS-202</w:t>
    </w:r>
    <w:r>
      <w:rPr>
        <w:rFonts w:cstheme="minorHAnsi"/>
        <w:sz w:val="16"/>
        <w:szCs w:val="16"/>
      </w:rPr>
      <w:t>2</w:t>
    </w:r>
    <w:r w:rsidRPr="00D52FBC">
      <w:rPr>
        <w:rFonts w:cstheme="minorHAnsi"/>
        <w:sz w:val="16"/>
        <w:szCs w:val="16"/>
      </w:rPr>
      <w:t>-</w:t>
    </w:r>
    <w:r>
      <w:rPr>
        <w:rFonts w:cstheme="minorHAnsi"/>
        <w:sz w:val="16"/>
        <w:szCs w:val="16"/>
      </w:rPr>
      <w:t>0</w:t>
    </w:r>
    <w:r w:rsidR="004F1D98">
      <w:rPr>
        <w:rFonts w:cstheme="minorHAnsi"/>
        <w:sz w:val="16"/>
        <w:szCs w:val="16"/>
      </w:rPr>
      <w:t>9</w:t>
    </w:r>
    <w:r w:rsidRPr="00D52FBC">
      <w:rPr>
        <w:rFonts w:cstheme="minorHAnsi"/>
        <w:sz w:val="16"/>
        <w:szCs w:val="16"/>
      </w:rPr>
      <w:t>-</w:t>
    </w:r>
    <w:r>
      <w:rPr>
        <w:rFonts w:cstheme="minorHAnsi"/>
        <w:sz w:val="16"/>
        <w:szCs w:val="16"/>
      </w:rPr>
      <w:t>XC</w:t>
    </w:r>
  </w:p>
  <w:p w14:paraId="455C1454" w14:textId="488A7440" w:rsidR="00372012" w:rsidRDefault="00372012" w:rsidP="00C80CD2">
    <w:pPr>
      <w:pStyle w:val="CommentText"/>
      <w:tabs>
        <w:tab w:val="left" w:pos="1152"/>
      </w:tabs>
      <w:spacing w:afterLines="100" w:after="240"/>
      <w:jc w:val="center"/>
    </w:pPr>
    <w:r>
      <w:rPr>
        <w:rFonts w:cstheme="minorHAnsi"/>
        <w:sz w:val="18"/>
      </w:rPr>
      <w:t xml:space="preserve">Judicial Council of California </w:t>
    </w:r>
    <w:r w:rsidRPr="00F41EF0">
      <w:rPr>
        <w:rFonts w:cstheme="minorHAnsi"/>
        <w:sz w:val="16"/>
        <w:szCs w:val="16"/>
      </w:rPr>
      <w:t xml:space="preserve">Agreement </w:t>
    </w:r>
    <w:r w:rsidRPr="00F41EF0">
      <w:rPr>
        <w:sz w:val="16"/>
        <w:szCs w:val="16"/>
      </w:rPr>
      <w:t>[@AGMT#] with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403"/>
    <w:multiLevelType w:val="multilevel"/>
    <w:tmpl w:val="00000886"/>
    <w:lvl w:ilvl="0">
      <w:start w:val="1"/>
      <w:numFmt w:val="decimal"/>
      <w:lvlText w:val="%1."/>
      <w:lvlJc w:val="left"/>
      <w:pPr>
        <w:ind w:left="1180" w:hanging="360"/>
      </w:pPr>
      <w:rPr>
        <w:rFonts w:ascii="Times New Roman" w:hAnsi="Times New Roman" w:cs="Times New Roman"/>
        <w:b/>
        <w:bCs/>
        <w:i w:val="0"/>
        <w:iCs w:val="0"/>
        <w:w w:val="100"/>
        <w:sz w:val="24"/>
        <w:szCs w:val="24"/>
      </w:rPr>
    </w:lvl>
    <w:lvl w:ilvl="1">
      <w:start w:val="1"/>
      <w:numFmt w:val="decimal"/>
      <w:lvlText w:val="%1.%2"/>
      <w:lvlJc w:val="left"/>
      <w:pPr>
        <w:ind w:left="1720" w:hanging="540"/>
      </w:pPr>
      <w:rPr>
        <w:rFonts w:ascii="Times New Roman" w:hAnsi="Times New Roman" w:cs="Times New Roman"/>
        <w:b w:val="0"/>
        <w:bCs w:val="0"/>
        <w:i w:val="0"/>
        <w:iCs w:val="0"/>
        <w:w w:val="100"/>
        <w:sz w:val="24"/>
        <w:szCs w:val="24"/>
      </w:rPr>
    </w:lvl>
    <w:lvl w:ilvl="2">
      <w:start w:val="1"/>
      <w:numFmt w:val="decimal"/>
      <w:lvlText w:val="%1.%2.%3"/>
      <w:lvlJc w:val="left"/>
      <w:pPr>
        <w:ind w:left="2440" w:hanging="720"/>
      </w:pPr>
      <w:rPr>
        <w:rFonts w:ascii="Times New Roman" w:hAnsi="Times New Roman" w:cs="Times New Roman"/>
        <w:b w:val="0"/>
        <w:bCs w:val="0"/>
        <w:i w:val="0"/>
        <w:iCs w:val="0"/>
        <w:w w:val="100"/>
        <w:sz w:val="24"/>
        <w:szCs w:val="24"/>
      </w:rPr>
    </w:lvl>
    <w:lvl w:ilvl="3">
      <w:start w:val="1"/>
      <w:numFmt w:val="lowerRoman"/>
      <w:lvlText w:val="%4."/>
      <w:lvlJc w:val="left"/>
      <w:pPr>
        <w:ind w:left="3340" w:hanging="900"/>
      </w:pPr>
      <w:rPr>
        <w:rFonts w:ascii="Times New Roman" w:hAnsi="Times New Roman" w:cs="Times New Roman"/>
        <w:b w:val="0"/>
        <w:bCs w:val="0"/>
        <w:i w:val="0"/>
        <w:iCs w:val="0"/>
        <w:w w:val="100"/>
        <w:sz w:val="24"/>
        <w:szCs w:val="24"/>
      </w:rPr>
    </w:lvl>
    <w:lvl w:ilvl="4">
      <w:numFmt w:val="bullet"/>
      <w:lvlText w:val="•"/>
      <w:lvlJc w:val="left"/>
      <w:pPr>
        <w:ind w:left="3340" w:hanging="900"/>
      </w:pPr>
    </w:lvl>
    <w:lvl w:ilvl="5">
      <w:numFmt w:val="bullet"/>
      <w:lvlText w:val="•"/>
      <w:lvlJc w:val="left"/>
      <w:pPr>
        <w:ind w:left="4616" w:hanging="900"/>
      </w:pPr>
    </w:lvl>
    <w:lvl w:ilvl="6">
      <w:numFmt w:val="bullet"/>
      <w:lvlText w:val="•"/>
      <w:lvlJc w:val="left"/>
      <w:pPr>
        <w:ind w:left="5893" w:hanging="900"/>
      </w:pPr>
    </w:lvl>
    <w:lvl w:ilvl="7">
      <w:numFmt w:val="bullet"/>
      <w:lvlText w:val="•"/>
      <w:lvlJc w:val="left"/>
      <w:pPr>
        <w:ind w:left="7170" w:hanging="900"/>
      </w:pPr>
    </w:lvl>
    <w:lvl w:ilvl="8">
      <w:numFmt w:val="bullet"/>
      <w:lvlText w:val="•"/>
      <w:lvlJc w:val="left"/>
      <w:pPr>
        <w:ind w:left="8446" w:hanging="900"/>
      </w:pPr>
    </w:lvl>
  </w:abstractNum>
  <w:abstractNum w:abstractNumId="2"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3" w15:restartNumberingAfterBreak="0">
    <w:nsid w:val="0D890494"/>
    <w:multiLevelType w:val="hybridMultilevel"/>
    <w:tmpl w:val="AA6A38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253A92"/>
    <w:multiLevelType w:val="hybridMultilevel"/>
    <w:tmpl w:val="E262629E"/>
    <w:lvl w:ilvl="0" w:tplc="2572DF4C">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cs="Times New Roman" w:hint="default"/>
        <w:b/>
        <w:i w:val="0"/>
      </w:rPr>
    </w:lvl>
    <w:lvl w:ilvl="3">
      <w:start w:val="1"/>
      <w:numFmt w:val="decimal"/>
      <w:lvlText w:val="(%4)"/>
      <w:lvlJc w:val="left"/>
      <w:pPr>
        <w:tabs>
          <w:tab w:val="num" w:pos="1872"/>
        </w:tabs>
        <w:ind w:left="1872" w:hanging="504"/>
      </w:pPr>
      <w:rPr>
        <w:b/>
        <w:i w:val="0"/>
      </w:rPr>
    </w:lvl>
    <w:lvl w:ilvl="4">
      <w:start w:val="1"/>
      <w:numFmt w:val="lowerLetter"/>
      <w:lvlText w:val="(%5)"/>
      <w:lvlJc w:val="left"/>
      <w:pPr>
        <w:tabs>
          <w:tab w:val="num" w:pos="2232"/>
        </w:tabs>
        <w:ind w:left="2232" w:hanging="360"/>
      </w:pPr>
      <w:rPr>
        <w:b/>
        <w:i w:val="0"/>
      </w:rPr>
    </w:lvl>
    <w:lvl w:ilvl="5">
      <w:start w:val="1"/>
      <w:numFmt w:val="lowerRoman"/>
      <w:lvlText w:val="(%6)"/>
      <w:lvlJc w:val="left"/>
      <w:pPr>
        <w:tabs>
          <w:tab w:val="num" w:pos="2952"/>
        </w:tabs>
        <w:ind w:left="2808" w:hanging="576"/>
      </w:pPr>
      <w:rPr>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9" w15:restartNumberingAfterBreak="0">
    <w:nsid w:val="1ABE1EE4"/>
    <w:multiLevelType w:val="hybridMultilevel"/>
    <w:tmpl w:val="A2AE7DC4"/>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0"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877E08"/>
    <w:multiLevelType w:val="multilevel"/>
    <w:tmpl w:val="13B69E62"/>
    <w:lvl w:ilvl="0">
      <w:start w:val="9"/>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070"/>
        </w:tabs>
        <w:ind w:left="2790" w:hanging="720"/>
      </w:pPr>
      <w:rPr>
        <w:rFonts w:hint="default"/>
        <w:sz w:val="20"/>
        <w:szCs w:val="20"/>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50635B"/>
    <w:multiLevelType w:val="hybridMultilevel"/>
    <w:tmpl w:val="C094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97C1B"/>
    <w:multiLevelType w:val="multilevel"/>
    <w:tmpl w:val="5D2CC7B4"/>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234432D0"/>
    <w:multiLevelType w:val="hybridMultilevel"/>
    <w:tmpl w:val="A2AE7DC4"/>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6" w15:restartNumberingAfterBreak="0">
    <w:nsid w:val="23D01D9A"/>
    <w:multiLevelType w:val="multilevel"/>
    <w:tmpl w:val="13784D2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bCs w:val="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8" w15:restartNumberingAfterBreak="0">
    <w:nsid w:val="31C506A3"/>
    <w:multiLevelType w:val="hybridMultilevel"/>
    <w:tmpl w:val="192AE33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4F2339"/>
    <w:multiLevelType w:val="multilevel"/>
    <w:tmpl w:val="0CAC9F9A"/>
    <w:lvl w:ilvl="0">
      <w:start w:val="1"/>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2"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886F8B"/>
    <w:multiLevelType w:val="multilevel"/>
    <w:tmpl w:val="B3764C6A"/>
    <w:lvl w:ilvl="0">
      <w:start w:val="3"/>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b/>
        <w:i w:val="0"/>
        <w:sz w:val="20"/>
        <w:szCs w:val="24"/>
      </w:rPr>
    </w:lvl>
    <w:lvl w:ilvl="3">
      <w:start w:val="1"/>
      <w:numFmt w:val="decimal"/>
      <w:lvlText w:val="(%4)"/>
      <w:lvlJc w:val="left"/>
      <w:pPr>
        <w:tabs>
          <w:tab w:val="num" w:pos="1872"/>
        </w:tabs>
        <w:ind w:left="1872" w:hanging="504"/>
      </w:pPr>
      <w:rPr>
        <w:b/>
        <w:i w:val="0"/>
      </w:rPr>
    </w:lvl>
    <w:lvl w:ilvl="4">
      <w:start w:val="1"/>
      <w:numFmt w:val="lowerLetter"/>
      <w:lvlText w:val="(%5)"/>
      <w:lvlJc w:val="left"/>
      <w:pPr>
        <w:tabs>
          <w:tab w:val="num" w:pos="2232"/>
        </w:tabs>
        <w:ind w:left="2232" w:hanging="360"/>
      </w:pPr>
      <w:rPr>
        <w:b/>
        <w:i w:val="0"/>
      </w:rPr>
    </w:lvl>
    <w:lvl w:ilvl="5">
      <w:start w:val="1"/>
      <w:numFmt w:val="lowerRoman"/>
      <w:lvlText w:val="(%6)"/>
      <w:lvlJc w:val="left"/>
      <w:pPr>
        <w:tabs>
          <w:tab w:val="num" w:pos="2952"/>
        </w:tabs>
        <w:ind w:left="2808" w:hanging="576"/>
      </w:pPr>
      <w:rPr>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F2393B"/>
    <w:multiLevelType w:val="multilevel"/>
    <w:tmpl w:val="AB5094B4"/>
    <w:lvl w:ilvl="0">
      <w:start w:val="1"/>
      <w:numFmt w:val="decimal"/>
      <w:pStyle w:val="Headings"/>
      <w:lvlText w:val="%1."/>
      <w:lvlJc w:val="left"/>
      <w:pPr>
        <w:tabs>
          <w:tab w:val="num" w:pos="720"/>
        </w:tabs>
        <w:ind w:left="720" w:hanging="720"/>
      </w:pPr>
      <w:rPr>
        <w:rFonts w:ascii="Times New Roman Bold" w:hAnsi="Times New Roman Bold" w:cstheme="majorHAnsi" w:hint="default"/>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cs="Times New Roman" w:hint="default"/>
        <w:b w:val="0"/>
        <w:i w:val="0"/>
        <w:sz w:val="22"/>
        <w:szCs w:val="24"/>
      </w:rPr>
    </w:lvl>
    <w:lvl w:ilvl="3">
      <w:start w:val="1"/>
      <w:numFmt w:val="lowerRoman"/>
      <w:lvlText w:val="%4."/>
      <w:lvlJc w:val="left"/>
      <w:pPr>
        <w:tabs>
          <w:tab w:val="num" w:pos="2880"/>
        </w:tabs>
        <w:ind w:left="2880" w:hanging="720"/>
      </w:pPr>
      <w:rPr>
        <w:b w:val="0"/>
        <w:i w:val="0"/>
        <w:sz w:val="22"/>
      </w:rPr>
    </w:lvl>
    <w:lvl w:ilvl="4">
      <w:start w:val="1"/>
      <w:numFmt w:val="lowerRoman"/>
      <w:lvlText w:val="%5."/>
      <w:lvlJc w:val="left"/>
      <w:pPr>
        <w:tabs>
          <w:tab w:val="num" w:pos="3600"/>
        </w:tabs>
        <w:ind w:left="3600" w:hanging="720"/>
      </w:pPr>
      <w:rPr>
        <w:rFonts w:ascii="Times New Roman" w:hAnsi="Times New Roman" w:cs="Times New Roman" w:hint="default"/>
        <w:b w:val="0"/>
        <w:i w:val="0"/>
        <w:sz w:val="22"/>
      </w:rPr>
    </w:lvl>
    <w:lvl w:ilvl="5">
      <w:start w:val="1"/>
      <w:numFmt w:val="lowerLetter"/>
      <w:lvlText w:val="(%6)"/>
      <w:lvlJc w:val="left"/>
      <w:pPr>
        <w:tabs>
          <w:tab w:val="num" w:pos="4320"/>
        </w:tabs>
        <w:ind w:left="4320" w:hanging="720"/>
      </w:pPr>
      <w:rPr>
        <w:rFonts w:ascii="Times New Roman" w:hAnsi="Times New Roman" w:cs="Times New Roman" w:hint="default"/>
        <w:b w:val="0"/>
        <w:i w:val="0"/>
        <w:sz w:val="22"/>
      </w:rPr>
    </w:lvl>
    <w:lvl w:ilvl="6">
      <w:start w:val="1"/>
      <w:numFmt w:val="none"/>
      <w:lvlText w:val=""/>
      <w:lvlJc w:val="left"/>
      <w:pPr>
        <w:tabs>
          <w:tab w:val="num" w:pos="5040"/>
        </w:tabs>
        <w:ind w:left="5040" w:firstLine="0"/>
      </w:pPr>
      <w:rPr>
        <w:b w:val="0"/>
        <w:i w:val="0"/>
      </w:rPr>
    </w:lvl>
    <w:lvl w:ilvl="7">
      <w:start w:val="1"/>
      <w:numFmt w:val="none"/>
      <w:lvlText w:val=""/>
      <w:lvlJc w:val="left"/>
      <w:pPr>
        <w:tabs>
          <w:tab w:val="num" w:pos="5760"/>
        </w:tabs>
        <w:ind w:left="5760" w:firstLine="0"/>
      </w:pPr>
    </w:lvl>
    <w:lvl w:ilvl="8">
      <w:start w:val="1"/>
      <w:numFmt w:val="none"/>
      <w:lvlText w:val=""/>
      <w:lvlJc w:val="left"/>
      <w:pPr>
        <w:tabs>
          <w:tab w:val="num" w:pos="6480"/>
        </w:tabs>
        <w:ind w:left="6480" w:firstLine="0"/>
      </w:pPr>
    </w:lvl>
  </w:abstractNum>
  <w:abstractNum w:abstractNumId="27"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0"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4765BC2"/>
    <w:multiLevelType w:val="multilevel"/>
    <w:tmpl w:val="9CA8540E"/>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A241E6"/>
    <w:multiLevelType w:val="hybridMultilevel"/>
    <w:tmpl w:val="88DE38FE"/>
    <w:lvl w:ilvl="0" w:tplc="2B442D8A">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4"/>
  </w:num>
  <w:num w:numId="2">
    <w:abstractNumId w:val="10"/>
  </w:num>
  <w:num w:numId="3">
    <w:abstractNumId w:val="29"/>
  </w:num>
  <w:num w:numId="4">
    <w:abstractNumId w:val="7"/>
  </w:num>
  <w:num w:numId="5">
    <w:abstractNumId w:val="12"/>
  </w:num>
  <w:num w:numId="6">
    <w:abstractNumId w:val="32"/>
  </w:num>
  <w:num w:numId="7">
    <w:abstractNumId w:val="21"/>
  </w:num>
  <w:num w:numId="8">
    <w:abstractNumId w:val="6"/>
  </w:num>
  <w:num w:numId="9">
    <w:abstractNumId w:val="30"/>
  </w:num>
  <w:num w:numId="10">
    <w:abstractNumId w:val="2"/>
  </w:num>
  <w:num w:numId="11">
    <w:abstractNumId w:val="22"/>
  </w:num>
  <w:num w:numId="12">
    <w:abstractNumId w:val="34"/>
  </w:num>
  <w:num w:numId="13">
    <w:abstractNumId w:val="28"/>
  </w:num>
  <w:num w:numId="14">
    <w:abstractNumId w:val="31"/>
  </w:num>
  <w:num w:numId="15">
    <w:abstractNumId w:val="27"/>
  </w:num>
  <w:num w:numId="16">
    <w:abstractNumId w:val="17"/>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11"/>
  </w:num>
  <w:num w:numId="18">
    <w:abstractNumId w:val="16"/>
  </w:num>
  <w:num w:numId="19">
    <w:abstractNumId w:val="33"/>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19"/>
  </w:num>
  <w:num w:numId="22">
    <w:abstractNumId w:val="13"/>
  </w:num>
  <w:num w:numId="23">
    <w:abstractNumId w:val="1"/>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5"/>
  </w:num>
  <w:num w:numId="31">
    <w:abstractNumId w:val="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abstractNumId w:val="24"/>
  </w:num>
  <w:num w:numId="37">
    <w:abstractNumId w:val="25"/>
  </w:num>
  <w:num w:numId="3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3"/>
  </w:num>
  <w:num w:numId="40">
    <w:abstractNumId w:val="14"/>
  </w:num>
  <w:num w:numId="4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Alice">
    <w15:presenceInfo w15:providerId="AD" w15:userId="S::Alice.Lee@jud.ca.gov::8880be71-fc72-4a9d-ae8d-716891b80ed0"/>
  </w15:person>
  <w15:person w15:author="Contreras, Xavier">
    <w15:presenceInfo w15:providerId="AD" w15:userId="S::Xavier.Contreras@jud.ca.gov::f3dbac67-53a0-4e3e-9560-510da6171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A"/>
    <w:rsid w:val="00012221"/>
    <w:rsid w:val="00012558"/>
    <w:rsid w:val="00026741"/>
    <w:rsid w:val="0005205D"/>
    <w:rsid w:val="0005223B"/>
    <w:rsid w:val="000526B7"/>
    <w:rsid w:val="000644C8"/>
    <w:rsid w:val="0007579F"/>
    <w:rsid w:val="000A3DFA"/>
    <w:rsid w:val="000F517C"/>
    <w:rsid w:val="00103EFB"/>
    <w:rsid w:val="001104AD"/>
    <w:rsid w:val="00115F78"/>
    <w:rsid w:val="001858F8"/>
    <w:rsid w:val="0019509E"/>
    <w:rsid w:val="00195940"/>
    <w:rsid w:val="00215DF7"/>
    <w:rsid w:val="002247EE"/>
    <w:rsid w:val="002341B5"/>
    <w:rsid w:val="002449AB"/>
    <w:rsid w:val="00247189"/>
    <w:rsid w:val="002E1413"/>
    <w:rsid w:val="002E7D9F"/>
    <w:rsid w:val="00312124"/>
    <w:rsid w:val="003169A9"/>
    <w:rsid w:val="003240B5"/>
    <w:rsid w:val="00326A27"/>
    <w:rsid w:val="00340692"/>
    <w:rsid w:val="00372012"/>
    <w:rsid w:val="003E0014"/>
    <w:rsid w:val="003E2D83"/>
    <w:rsid w:val="00404516"/>
    <w:rsid w:val="00420CBA"/>
    <w:rsid w:val="004352BD"/>
    <w:rsid w:val="00493A92"/>
    <w:rsid w:val="004A000C"/>
    <w:rsid w:val="004C1276"/>
    <w:rsid w:val="004C6C87"/>
    <w:rsid w:val="004E1C56"/>
    <w:rsid w:val="004E4AE7"/>
    <w:rsid w:val="004F1D98"/>
    <w:rsid w:val="00515CDF"/>
    <w:rsid w:val="00540D7D"/>
    <w:rsid w:val="00557DD5"/>
    <w:rsid w:val="00585B77"/>
    <w:rsid w:val="00590951"/>
    <w:rsid w:val="005978A1"/>
    <w:rsid w:val="005A75D6"/>
    <w:rsid w:val="005B45A4"/>
    <w:rsid w:val="005F482F"/>
    <w:rsid w:val="00600E54"/>
    <w:rsid w:val="00602A41"/>
    <w:rsid w:val="00606D9A"/>
    <w:rsid w:val="006122D1"/>
    <w:rsid w:val="00690304"/>
    <w:rsid w:val="006C4F4A"/>
    <w:rsid w:val="007014DD"/>
    <w:rsid w:val="0072109A"/>
    <w:rsid w:val="00732E95"/>
    <w:rsid w:val="00752039"/>
    <w:rsid w:val="0077223E"/>
    <w:rsid w:val="007B2EFF"/>
    <w:rsid w:val="00811FB0"/>
    <w:rsid w:val="0083031C"/>
    <w:rsid w:val="008648F6"/>
    <w:rsid w:val="00876315"/>
    <w:rsid w:val="008A75C7"/>
    <w:rsid w:val="008B5306"/>
    <w:rsid w:val="008C4FD9"/>
    <w:rsid w:val="008E70FD"/>
    <w:rsid w:val="008F0B21"/>
    <w:rsid w:val="0093608D"/>
    <w:rsid w:val="009714B1"/>
    <w:rsid w:val="009809D6"/>
    <w:rsid w:val="00982E43"/>
    <w:rsid w:val="00994207"/>
    <w:rsid w:val="009D7D78"/>
    <w:rsid w:val="00A11DF7"/>
    <w:rsid w:val="00A5081A"/>
    <w:rsid w:val="00A83368"/>
    <w:rsid w:val="00A841DF"/>
    <w:rsid w:val="00A95A4D"/>
    <w:rsid w:val="00AA7FAB"/>
    <w:rsid w:val="00AE7986"/>
    <w:rsid w:val="00AF25B5"/>
    <w:rsid w:val="00B1635A"/>
    <w:rsid w:val="00B25E7D"/>
    <w:rsid w:val="00B673DD"/>
    <w:rsid w:val="00B731C4"/>
    <w:rsid w:val="00B739FB"/>
    <w:rsid w:val="00B92468"/>
    <w:rsid w:val="00BD45A5"/>
    <w:rsid w:val="00BE1BF1"/>
    <w:rsid w:val="00C17C2E"/>
    <w:rsid w:val="00C81B4B"/>
    <w:rsid w:val="00C85A45"/>
    <w:rsid w:val="00C90656"/>
    <w:rsid w:val="00CA03F2"/>
    <w:rsid w:val="00CB5466"/>
    <w:rsid w:val="00CB552E"/>
    <w:rsid w:val="00CC29EA"/>
    <w:rsid w:val="00CC3887"/>
    <w:rsid w:val="00CC435E"/>
    <w:rsid w:val="00CD3FD1"/>
    <w:rsid w:val="00D17800"/>
    <w:rsid w:val="00D25078"/>
    <w:rsid w:val="00D60040"/>
    <w:rsid w:val="00D808E2"/>
    <w:rsid w:val="00D95D97"/>
    <w:rsid w:val="00DC5F5C"/>
    <w:rsid w:val="00E00608"/>
    <w:rsid w:val="00E244B6"/>
    <w:rsid w:val="00E45B43"/>
    <w:rsid w:val="00E76FD1"/>
    <w:rsid w:val="00E82C3E"/>
    <w:rsid w:val="00EA7CF3"/>
    <w:rsid w:val="00EE206F"/>
    <w:rsid w:val="00F028CC"/>
    <w:rsid w:val="00F02E62"/>
    <w:rsid w:val="00F2687F"/>
    <w:rsid w:val="00F41EF0"/>
    <w:rsid w:val="00F63D50"/>
    <w:rsid w:val="00F73A55"/>
    <w:rsid w:val="00FA6F66"/>
    <w:rsid w:val="00FB5A91"/>
    <w:rsid w:val="00FB67E2"/>
    <w:rsid w:val="00FE4DC1"/>
    <w:rsid w:val="00FE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BE85"/>
  <w15:chartTrackingRefBased/>
  <w15:docId w15:val="{9D4860A9-A0D1-41D7-AF70-31359143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C4F4A"/>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6C4F4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6C4F4A"/>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6C4F4A"/>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6C4F4A"/>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6C4F4A"/>
    <w:pPr>
      <w:keepNext/>
      <w:ind w:left="3600" w:right="180"/>
      <w:outlineLvl w:val="5"/>
    </w:pPr>
    <w:rPr>
      <w:lang w:val="x-none" w:eastAsia="x-none"/>
    </w:rPr>
  </w:style>
  <w:style w:type="paragraph" w:styleId="Heading7">
    <w:name w:val="heading 7"/>
    <w:basedOn w:val="Normal"/>
    <w:next w:val="Normal"/>
    <w:link w:val="Heading7Char"/>
    <w:qFormat/>
    <w:rsid w:val="006C4F4A"/>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6C4F4A"/>
    <w:pPr>
      <w:keepNext/>
      <w:outlineLvl w:val="7"/>
    </w:pPr>
    <w:rPr>
      <w:b/>
      <w:position w:val="-6"/>
      <w:sz w:val="17"/>
      <w:lang w:val="x-none" w:eastAsia="x-none"/>
    </w:rPr>
  </w:style>
  <w:style w:type="paragraph" w:styleId="Heading9">
    <w:name w:val="heading 9"/>
    <w:basedOn w:val="Normal"/>
    <w:next w:val="Normal"/>
    <w:link w:val="Heading9Char"/>
    <w:unhideWhenUsed/>
    <w:qFormat/>
    <w:rsid w:val="006C4F4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F4A"/>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6C4F4A"/>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C4F4A"/>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6C4F4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C4F4A"/>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6C4F4A"/>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6C4F4A"/>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6C4F4A"/>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6C4F4A"/>
    <w:rPr>
      <w:rFonts w:ascii="Cambria" w:eastAsia="Times New Roman" w:hAnsi="Cambria" w:cs="Times New Roman"/>
      <w:lang w:val="x-none" w:eastAsia="x-none"/>
    </w:rPr>
  </w:style>
  <w:style w:type="paragraph" w:styleId="Header">
    <w:name w:val="header"/>
    <w:basedOn w:val="Normal"/>
    <w:link w:val="HeaderChar"/>
    <w:rsid w:val="006C4F4A"/>
    <w:pPr>
      <w:tabs>
        <w:tab w:val="center" w:pos="4320"/>
        <w:tab w:val="right" w:pos="8640"/>
      </w:tabs>
    </w:pPr>
    <w:rPr>
      <w:lang w:val="x-none" w:eastAsia="x-none"/>
    </w:rPr>
  </w:style>
  <w:style w:type="character" w:customStyle="1" w:styleId="HeaderChar">
    <w:name w:val="Header Char"/>
    <w:basedOn w:val="DefaultParagraphFont"/>
    <w:link w:val="Header"/>
    <w:rsid w:val="006C4F4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6C4F4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C4F4A"/>
    <w:rPr>
      <w:rFonts w:ascii="Times New Roman" w:eastAsia="Times New Roman" w:hAnsi="Times New Roman" w:cs="Times New Roman"/>
      <w:sz w:val="24"/>
      <w:szCs w:val="20"/>
      <w:lang w:val="x-none" w:eastAsia="x-none"/>
    </w:rPr>
  </w:style>
  <w:style w:type="character" w:styleId="PageNumber">
    <w:name w:val="page number"/>
    <w:basedOn w:val="DefaultParagraphFont"/>
    <w:rsid w:val="006C4F4A"/>
  </w:style>
  <w:style w:type="paragraph" w:customStyle="1" w:styleId="Style3">
    <w:name w:val="Style3"/>
    <w:basedOn w:val="Normal"/>
    <w:link w:val="Style3Char"/>
    <w:autoRedefine/>
    <w:rsid w:val="006C4F4A"/>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6C4F4A"/>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6C4F4A"/>
    <w:pPr>
      <w:tabs>
        <w:tab w:val="clear" w:pos="720"/>
        <w:tab w:val="clear" w:pos="2016"/>
      </w:tabs>
      <w:ind w:left="0"/>
    </w:pPr>
  </w:style>
  <w:style w:type="paragraph" w:styleId="List">
    <w:name w:val="List"/>
    <w:basedOn w:val="Normal"/>
    <w:rsid w:val="006C4F4A"/>
    <w:pPr>
      <w:ind w:left="360" w:hanging="360"/>
    </w:pPr>
    <w:rPr>
      <w:rFonts w:ascii="Courier New" w:hAnsi="Courier New"/>
    </w:rPr>
  </w:style>
  <w:style w:type="paragraph" w:styleId="List2">
    <w:name w:val="List 2"/>
    <w:basedOn w:val="Normal"/>
    <w:rsid w:val="006C4F4A"/>
    <w:pPr>
      <w:ind w:left="720" w:hanging="360"/>
    </w:pPr>
    <w:rPr>
      <w:rFonts w:ascii="Courier New" w:hAnsi="Courier New"/>
    </w:rPr>
  </w:style>
  <w:style w:type="paragraph" w:styleId="PlainText">
    <w:name w:val="Plain Text"/>
    <w:basedOn w:val="Normal"/>
    <w:link w:val="PlainTextChar"/>
    <w:rsid w:val="006C4F4A"/>
    <w:pPr>
      <w:ind w:left="720" w:hanging="720"/>
    </w:pPr>
    <w:rPr>
      <w:rFonts w:ascii="Arial" w:hAnsi="Arial"/>
      <w:lang w:val="x-none" w:eastAsia="x-none"/>
    </w:rPr>
  </w:style>
  <w:style w:type="character" w:customStyle="1" w:styleId="PlainTextChar">
    <w:name w:val="Plain Text Char"/>
    <w:basedOn w:val="DefaultParagraphFont"/>
    <w:link w:val="PlainText"/>
    <w:rsid w:val="006C4F4A"/>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6C4F4A"/>
    <w:rPr>
      <w:sz w:val="20"/>
    </w:rPr>
  </w:style>
  <w:style w:type="character" w:customStyle="1" w:styleId="CommentTextChar">
    <w:name w:val="Comment Text Char"/>
    <w:basedOn w:val="DefaultParagraphFont"/>
    <w:link w:val="CommentText"/>
    <w:uiPriority w:val="99"/>
    <w:rsid w:val="006C4F4A"/>
    <w:rPr>
      <w:rFonts w:ascii="Times New Roman" w:eastAsia="Times New Roman" w:hAnsi="Times New Roman" w:cs="Times New Roman"/>
      <w:sz w:val="20"/>
      <w:szCs w:val="20"/>
    </w:rPr>
  </w:style>
  <w:style w:type="paragraph" w:styleId="BodyText">
    <w:name w:val="Body Text"/>
    <w:basedOn w:val="Normal"/>
    <w:link w:val="BodyTextChar"/>
    <w:rsid w:val="006C4F4A"/>
    <w:rPr>
      <w:rFonts w:ascii="Arial" w:hAnsi="Arial"/>
      <w:lang w:val="x-none" w:eastAsia="x-none"/>
    </w:rPr>
  </w:style>
  <w:style w:type="character" w:customStyle="1" w:styleId="BodyTextChar">
    <w:name w:val="Body Text Char"/>
    <w:basedOn w:val="DefaultParagraphFont"/>
    <w:link w:val="BodyText"/>
    <w:rsid w:val="006C4F4A"/>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6C4F4A"/>
    <w:pPr>
      <w:ind w:left="540"/>
    </w:pPr>
    <w:rPr>
      <w:lang w:val="x-none" w:eastAsia="x-none"/>
    </w:rPr>
  </w:style>
  <w:style w:type="character" w:customStyle="1" w:styleId="BodyTextIndentChar">
    <w:name w:val="Body Text Indent Char"/>
    <w:basedOn w:val="DefaultParagraphFont"/>
    <w:link w:val="BodyTextIndent"/>
    <w:rsid w:val="006C4F4A"/>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6C4F4A"/>
    <w:pPr>
      <w:ind w:right="-180"/>
    </w:pPr>
    <w:rPr>
      <w:lang w:val="x-none" w:eastAsia="x-none"/>
    </w:rPr>
  </w:style>
  <w:style w:type="character" w:customStyle="1" w:styleId="BodyText3Char">
    <w:name w:val="Body Text 3 Char"/>
    <w:basedOn w:val="DefaultParagraphFont"/>
    <w:link w:val="BodyText3"/>
    <w:rsid w:val="006C4F4A"/>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6C4F4A"/>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6C4F4A"/>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6C4F4A"/>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6C4F4A"/>
  </w:style>
  <w:style w:type="paragraph" w:customStyle="1" w:styleId="ExhibitB3">
    <w:name w:val="ExhibitB3"/>
    <w:basedOn w:val="Style4"/>
    <w:rsid w:val="006C4F4A"/>
    <w:pPr>
      <w:numPr>
        <w:ilvl w:val="2"/>
        <w:numId w:val="1"/>
      </w:numPr>
    </w:pPr>
  </w:style>
  <w:style w:type="paragraph" w:customStyle="1" w:styleId="ExhibitC1">
    <w:name w:val="ExhibitC1"/>
    <w:basedOn w:val="Normal"/>
    <w:rsid w:val="006C4F4A"/>
    <w:pPr>
      <w:numPr>
        <w:numId w:val="2"/>
      </w:numPr>
    </w:pPr>
    <w:rPr>
      <w:noProof/>
      <w:u w:val="single"/>
    </w:rPr>
  </w:style>
  <w:style w:type="paragraph" w:customStyle="1" w:styleId="ExhibitC2">
    <w:name w:val="ExhibitC2"/>
    <w:basedOn w:val="Normal"/>
    <w:rsid w:val="006C4F4A"/>
    <w:pPr>
      <w:numPr>
        <w:ilvl w:val="1"/>
        <w:numId w:val="2"/>
      </w:numPr>
    </w:pPr>
    <w:rPr>
      <w:noProof/>
    </w:rPr>
  </w:style>
  <w:style w:type="paragraph" w:customStyle="1" w:styleId="ExhibitC3">
    <w:name w:val="ExhibitC3"/>
    <w:basedOn w:val="Style3"/>
    <w:rsid w:val="006C4F4A"/>
    <w:pPr>
      <w:numPr>
        <w:ilvl w:val="2"/>
        <w:numId w:val="2"/>
      </w:numPr>
    </w:pPr>
  </w:style>
  <w:style w:type="paragraph" w:customStyle="1" w:styleId="Heading10">
    <w:name w:val="Heading10"/>
    <w:basedOn w:val="Heading9"/>
    <w:rsid w:val="006C4F4A"/>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6C4F4A"/>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6C4F4A"/>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6C4F4A"/>
    <w:pPr>
      <w:numPr>
        <w:ilvl w:val="1"/>
      </w:numPr>
      <w:jc w:val="left"/>
      <w:outlineLvl w:val="1"/>
    </w:pPr>
  </w:style>
  <w:style w:type="character" w:customStyle="1" w:styleId="PldCentrL2Char">
    <w:name w:val="PldCentr_L2 Char"/>
    <w:basedOn w:val="PldCentrL1Char"/>
    <w:link w:val="PldCentrL2"/>
    <w:rsid w:val="006C4F4A"/>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6C4F4A"/>
    <w:pPr>
      <w:numPr>
        <w:ilvl w:val="4"/>
      </w:numPr>
      <w:outlineLvl w:val="2"/>
    </w:pPr>
    <w:rPr>
      <w:b w:val="0"/>
    </w:rPr>
  </w:style>
  <w:style w:type="character" w:customStyle="1" w:styleId="PldCentrL3Char">
    <w:name w:val="PldCentr_L3 Char"/>
    <w:link w:val="PldCentrL3"/>
    <w:rsid w:val="006C4F4A"/>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6C4F4A"/>
    <w:pPr>
      <w:numPr>
        <w:ilvl w:val="6"/>
      </w:numPr>
      <w:outlineLvl w:val="3"/>
    </w:pPr>
  </w:style>
  <w:style w:type="character" w:customStyle="1" w:styleId="PldCentrL4Char">
    <w:name w:val="PldCentr_L4 Char"/>
    <w:basedOn w:val="PldCentrL3Char"/>
    <w:link w:val="PldCentrL4"/>
    <w:rsid w:val="006C4F4A"/>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6C4F4A"/>
    <w:pPr>
      <w:numPr>
        <w:ilvl w:val="8"/>
      </w:numPr>
      <w:outlineLvl w:val="4"/>
    </w:pPr>
  </w:style>
  <w:style w:type="character" w:customStyle="1" w:styleId="PldCentrL5Char">
    <w:name w:val="PldCentr_L5 Char"/>
    <w:basedOn w:val="PldCentrL4Char"/>
    <w:link w:val="PldCentrL5"/>
    <w:rsid w:val="006C4F4A"/>
    <w:rPr>
      <w:rFonts w:ascii="Times New Roman" w:eastAsia="Times New Roman" w:hAnsi="Times New Roman" w:cs="Times New Roman"/>
      <w:sz w:val="24"/>
      <w:szCs w:val="20"/>
      <w:lang w:val="x-none" w:eastAsia="x-none"/>
    </w:rPr>
  </w:style>
  <w:style w:type="paragraph" w:customStyle="1" w:styleId="ExhibitD1">
    <w:name w:val="ExhibitD1"/>
    <w:basedOn w:val="BodyText"/>
    <w:rsid w:val="006C4F4A"/>
    <w:pPr>
      <w:numPr>
        <w:numId w:val="4"/>
      </w:numPr>
    </w:pPr>
    <w:rPr>
      <w:rFonts w:ascii="Times New Roman" w:hAnsi="Times New Roman"/>
      <w:u w:val="single"/>
    </w:rPr>
  </w:style>
  <w:style w:type="paragraph" w:customStyle="1" w:styleId="PldCentrL6">
    <w:name w:val="PldCentr_L6"/>
    <w:basedOn w:val="PldCentrL5"/>
    <w:next w:val="BodyText"/>
    <w:rsid w:val="006C4F4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6C4F4A"/>
    <w:pPr>
      <w:tabs>
        <w:tab w:val="num" w:pos="3600"/>
      </w:tabs>
      <w:ind w:left="3240" w:hanging="1080"/>
      <w:outlineLvl w:val="6"/>
    </w:pPr>
  </w:style>
  <w:style w:type="paragraph" w:customStyle="1" w:styleId="PldCentrL8">
    <w:name w:val="PldCentr_L8"/>
    <w:basedOn w:val="PldCentrL7"/>
    <w:next w:val="BodyText"/>
    <w:rsid w:val="006C4F4A"/>
    <w:pPr>
      <w:tabs>
        <w:tab w:val="num" w:pos="4320"/>
      </w:tabs>
      <w:spacing w:before="240" w:after="0"/>
      <w:ind w:left="3744" w:hanging="1224"/>
      <w:outlineLvl w:val="7"/>
    </w:pPr>
  </w:style>
  <w:style w:type="paragraph" w:customStyle="1" w:styleId="PldCentrL9">
    <w:name w:val="PldCentr_L9"/>
    <w:basedOn w:val="PldCentrL8"/>
    <w:next w:val="BodyText"/>
    <w:rsid w:val="006C4F4A"/>
    <w:pPr>
      <w:tabs>
        <w:tab w:val="num" w:pos="4680"/>
      </w:tabs>
      <w:ind w:left="4320" w:hanging="1440"/>
      <w:outlineLvl w:val="8"/>
    </w:pPr>
  </w:style>
  <w:style w:type="paragraph" w:customStyle="1" w:styleId="SPECText2">
    <w:name w:val="SPECText[2]"/>
    <w:basedOn w:val="Normal"/>
    <w:rsid w:val="006C4F4A"/>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6C4F4A"/>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6C4F4A"/>
    <w:rPr>
      <w:rFonts w:ascii="Times New Roman" w:eastAsia="Times New Roman" w:hAnsi="Times New Roman" w:cs="Times New Roman"/>
      <w:sz w:val="24"/>
      <w:szCs w:val="20"/>
      <w:lang w:val="x-none" w:eastAsia="x-none"/>
    </w:rPr>
  </w:style>
  <w:style w:type="paragraph" w:customStyle="1" w:styleId="Style6">
    <w:name w:val="Style6"/>
    <w:rsid w:val="006C4F4A"/>
    <w:pPr>
      <w:spacing w:after="0" w:line="240" w:lineRule="auto"/>
    </w:pPr>
    <w:rPr>
      <w:rFonts w:ascii="Times New Roman" w:eastAsia="Times New Roman" w:hAnsi="Times New Roman" w:cs="Times New Roman"/>
      <w:noProof/>
      <w:sz w:val="24"/>
      <w:szCs w:val="20"/>
    </w:rPr>
  </w:style>
  <w:style w:type="paragraph" w:customStyle="1" w:styleId="Style7">
    <w:name w:val="Style7"/>
    <w:rsid w:val="006C4F4A"/>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6C4F4A"/>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6C4F4A"/>
    <w:pPr>
      <w:ind w:left="0" w:right="0"/>
    </w:pPr>
  </w:style>
  <w:style w:type="paragraph" w:customStyle="1" w:styleId="Style5">
    <w:name w:val="Style5"/>
    <w:rsid w:val="006C4F4A"/>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6C4F4A"/>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6C4F4A"/>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6C4F4A"/>
    <w:rPr>
      <w:rFonts w:ascii="Times New Roman" w:eastAsia="Times New Roman" w:hAnsi="Times New Roman" w:cs="Times New Roman"/>
      <w:sz w:val="24"/>
      <w:szCs w:val="20"/>
      <w:lang w:val="x-none" w:eastAsia="x-none"/>
    </w:rPr>
  </w:style>
  <w:style w:type="paragraph" w:styleId="ListContinue2">
    <w:name w:val="List Continue 2"/>
    <w:basedOn w:val="Normal"/>
    <w:rsid w:val="006C4F4A"/>
    <w:pPr>
      <w:spacing w:after="120"/>
      <w:ind w:left="720"/>
    </w:pPr>
    <w:rPr>
      <w:rFonts w:ascii="Courier New" w:hAnsi="Courier New"/>
    </w:rPr>
  </w:style>
  <w:style w:type="paragraph" w:customStyle="1" w:styleId="s2">
    <w:name w:val="s2"/>
    <w:basedOn w:val="Normal"/>
    <w:rsid w:val="006C4F4A"/>
    <w:pPr>
      <w:widowControl w:val="0"/>
      <w:spacing w:after="240"/>
      <w:ind w:left="1080" w:hanging="360"/>
      <w:jc w:val="both"/>
    </w:pPr>
  </w:style>
  <w:style w:type="paragraph" w:styleId="BodyTextIndent3">
    <w:name w:val="Body Text Indent 3"/>
    <w:basedOn w:val="Normal"/>
    <w:link w:val="BodyTextIndent3Char"/>
    <w:rsid w:val="006C4F4A"/>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6C4F4A"/>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6C4F4A"/>
    <w:pPr>
      <w:spacing w:after="120" w:line="240" w:lineRule="atLeast"/>
      <w:ind w:firstLine="1440"/>
      <w:jc w:val="both"/>
    </w:pPr>
    <w:rPr>
      <w:rFonts w:ascii="Palatino" w:hAnsi="Palatino"/>
      <w:sz w:val="20"/>
    </w:rPr>
  </w:style>
  <w:style w:type="paragraph" w:styleId="BlockText">
    <w:name w:val="Block Text"/>
    <w:basedOn w:val="Normal"/>
    <w:rsid w:val="006C4F4A"/>
    <w:pPr>
      <w:tabs>
        <w:tab w:val="left" w:pos="1296"/>
        <w:tab w:val="left" w:pos="10710"/>
      </w:tabs>
      <w:ind w:left="630" w:right="180"/>
      <w:outlineLvl w:val="0"/>
    </w:pPr>
    <w:rPr>
      <w:vanish/>
      <w:color w:val="0000FF"/>
    </w:rPr>
  </w:style>
  <w:style w:type="paragraph" w:customStyle="1" w:styleId="s1">
    <w:name w:val="s1"/>
    <w:basedOn w:val="Normal"/>
    <w:rsid w:val="006C4F4A"/>
    <w:pPr>
      <w:keepNext/>
      <w:widowControl w:val="0"/>
      <w:tabs>
        <w:tab w:val="left" w:pos="720"/>
      </w:tabs>
      <w:spacing w:after="240"/>
      <w:ind w:left="720" w:hanging="720"/>
    </w:pPr>
    <w:rPr>
      <w:b/>
    </w:rPr>
  </w:style>
  <w:style w:type="paragraph" w:customStyle="1" w:styleId="s3">
    <w:name w:val="s3"/>
    <w:basedOn w:val="Normal"/>
    <w:rsid w:val="006C4F4A"/>
    <w:pPr>
      <w:widowControl w:val="0"/>
      <w:tabs>
        <w:tab w:val="left" w:pos="1440"/>
      </w:tabs>
      <w:spacing w:after="240"/>
      <w:ind w:left="1440" w:hanging="360"/>
      <w:jc w:val="both"/>
    </w:pPr>
  </w:style>
  <w:style w:type="character" w:styleId="Hyperlink">
    <w:name w:val="Hyperlink"/>
    <w:uiPriority w:val="99"/>
    <w:rsid w:val="006C4F4A"/>
    <w:rPr>
      <w:color w:val="0000FF"/>
      <w:u w:val="single"/>
    </w:rPr>
  </w:style>
  <w:style w:type="character" w:styleId="FollowedHyperlink">
    <w:name w:val="FollowedHyperlink"/>
    <w:rsid w:val="006C4F4A"/>
    <w:rPr>
      <w:color w:val="800080"/>
      <w:u w:val="single"/>
    </w:rPr>
  </w:style>
  <w:style w:type="paragraph" w:customStyle="1" w:styleId="ExhibitE1">
    <w:name w:val="ExhibitE1"/>
    <w:basedOn w:val="ExhibitA1"/>
    <w:rsid w:val="006C4F4A"/>
    <w:pPr>
      <w:tabs>
        <w:tab w:val="num" w:pos="720"/>
      </w:tabs>
      <w:ind w:left="720" w:hanging="720"/>
    </w:pPr>
  </w:style>
  <w:style w:type="paragraph" w:customStyle="1" w:styleId="Standard1">
    <w:name w:val="Standard1"/>
    <w:basedOn w:val="Style1"/>
    <w:next w:val="Style1"/>
    <w:rsid w:val="006C4F4A"/>
    <w:pPr>
      <w:numPr>
        <w:numId w:val="5"/>
      </w:numPr>
    </w:pPr>
  </w:style>
  <w:style w:type="paragraph" w:customStyle="1" w:styleId="ExhibitA2">
    <w:name w:val="ExhibitA2"/>
    <w:basedOn w:val="Style3"/>
    <w:rsid w:val="006C4F4A"/>
    <w:pPr>
      <w:numPr>
        <w:ilvl w:val="2"/>
        <w:numId w:val="7"/>
      </w:numPr>
      <w:tabs>
        <w:tab w:val="left" w:pos="-720"/>
        <w:tab w:val="num" w:pos="1440"/>
        <w:tab w:val="left" w:pos="2016"/>
      </w:tabs>
      <w:suppressAutoHyphens/>
      <w:ind w:left="1440" w:hanging="720"/>
      <w:jc w:val="both"/>
    </w:pPr>
    <w:rPr>
      <w:spacing w:val="-3"/>
    </w:rPr>
  </w:style>
  <w:style w:type="paragraph" w:customStyle="1" w:styleId="ExhibitA3">
    <w:name w:val="ExhibitA3"/>
    <w:basedOn w:val="Style3"/>
    <w:rsid w:val="006C4F4A"/>
    <w:pPr>
      <w:tabs>
        <w:tab w:val="num" w:pos="2016"/>
      </w:tabs>
      <w:ind w:left="2016" w:hanging="576"/>
    </w:pPr>
  </w:style>
  <w:style w:type="paragraph" w:customStyle="1" w:styleId="ExhibitD2">
    <w:name w:val="ExhibitD2"/>
    <w:basedOn w:val="Style3"/>
    <w:rsid w:val="006C4F4A"/>
    <w:pPr>
      <w:numPr>
        <w:ilvl w:val="2"/>
        <w:numId w:val="8"/>
      </w:numPr>
      <w:tabs>
        <w:tab w:val="num" w:pos="1440"/>
        <w:tab w:val="left" w:pos="2016"/>
      </w:tabs>
      <w:ind w:left="1440" w:hanging="720"/>
    </w:pPr>
  </w:style>
  <w:style w:type="paragraph" w:customStyle="1" w:styleId="ExhibitD3">
    <w:name w:val="ExhibitD3"/>
    <w:basedOn w:val="Style3"/>
    <w:rsid w:val="006C4F4A"/>
    <w:pPr>
      <w:tabs>
        <w:tab w:val="num" w:pos="2016"/>
      </w:tabs>
      <w:ind w:left="2016" w:hanging="576"/>
    </w:pPr>
  </w:style>
  <w:style w:type="paragraph" w:customStyle="1" w:styleId="EAM2">
    <w:name w:val="EAM2"/>
    <w:basedOn w:val="Normal"/>
    <w:rsid w:val="006C4F4A"/>
    <w:pPr>
      <w:spacing w:before="240" w:after="60"/>
    </w:pPr>
    <w:rPr>
      <w:rFonts w:ascii="Arial" w:hAnsi="Arial"/>
    </w:rPr>
  </w:style>
  <w:style w:type="paragraph" w:styleId="BodyText2">
    <w:name w:val="Body Text 2"/>
    <w:basedOn w:val="Normal"/>
    <w:link w:val="BodyText2Char"/>
    <w:rsid w:val="006C4F4A"/>
    <w:pPr>
      <w:jc w:val="both"/>
    </w:pPr>
    <w:rPr>
      <w:snapToGrid w:val="0"/>
      <w:lang w:val="x-none" w:eastAsia="x-none"/>
    </w:rPr>
  </w:style>
  <w:style w:type="character" w:customStyle="1" w:styleId="BodyText2Char">
    <w:name w:val="Body Text 2 Char"/>
    <w:basedOn w:val="DefaultParagraphFont"/>
    <w:link w:val="BodyText2"/>
    <w:rsid w:val="006C4F4A"/>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6C4F4A"/>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6C4F4A"/>
    <w:pPr>
      <w:spacing w:before="360" w:line="280" w:lineRule="exact"/>
      <w:jc w:val="center"/>
    </w:pPr>
    <w:rPr>
      <w:rFonts w:ascii="Goudy Old Style" w:hAnsi="Goudy Old Style"/>
      <w:sz w:val="17"/>
    </w:rPr>
  </w:style>
  <w:style w:type="paragraph" w:customStyle="1" w:styleId="JCCAddressblock">
    <w:name w:val="JCC Address block"/>
    <w:basedOn w:val="Normal"/>
    <w:rsid w:val="006C4F4A"/>
    <w:pPr>
      <w:spacing w:line="220" w:lineRule="exact"/>
      <w:jc w:val="right"/>
    </w:pPr>
    <w:rPr>
      <w:rFonts w:ascii="Goudy Old Style" w:eastAsia="Times" w:hAnsi="Goudy Old Style"/>
      <w:sz w:val="17"/>
    </w:rPr>
  </w:style>
  <w:style w:type="paragraph" w:customStyle="1" w:styleId="JCCName">
    <w:name w:val="JCC Name"/>
    <w:basedOn w:val="Normal"/>
    <w:rsid w:val="006C4F4A"/>
    <w:pPr>
      <w:spacing w:line="160" w:lineRule="exact"/>
      <w:jc w:val="right"/>
    </w:pPr>
    <w:rPr>
      <w:rFonts w:ascii="Goudy Old Style" w:eastAsia="Times" w:hAnsi="Goudy Old Style"/>
      <w:spacing w:val="20"/>
      <w:sz w:val="14"/>
    </w:rPr>
  </w:style>
  <w:style w:type="paragraph" w:customStyle="1" w:styleId="JCCTitle">
    <w:name w:val="JCC Title"/>
    <w:basedOn w:val="Normal"/>
    <w:rsid w:val="006C4F4A"/>
    <w:pPr>
      <w:spacing w:line="210" w:lineRule="exact"/>
      <w:jc w:val="right"/>
    </w:pPr>
    <w:rPr>
      <w:rFonts w:ascii="Goudy Old Style" w:eastAsia="Times" w:hAnsi="Goudy Old Style"/>
      <w:i/>
      <w:iCs/>
      <w:sz w:val="16"/>
    </w:rPr>
  </w:style>
  <w:style w:type="paragraph" w:customStyle="1" w:styleId="JCCText">
    <w:name w:val="JCC Text"/>
    <w:basedOn w:val="Normal"/>
    <w:rsid w:val="006C4F4A"/>
    <w:pPr>
      <w:spacing w:line="300" w:lineRule="exact"/>
    </w:pPr>
    <w:rPr>
      <w:rFonts w:eastAsia="Times"/>
    </w:rPr>
  </w:style>
  <w:style w:type="paragraph" w:customStyle="1" w:styleId="JCCAddress2ndline">
    <w:name w:val="JCC Address 2nd line"/>
    <w:basedOn w:val="JCCAddress"/>
    <w:rsid w:val="006C4F4A"/>
    <w:pPr>
      <w:spacing w:before="0"/>
    </w:pPr>
  </w:style>
  <w:style w:type="paragraph" w:customStyle="1" w:styleId="HeaderPageNumber">
    <w:name w:val="Header Page Number"/>
    <w:basedOn w:val="Header"/>
    <w:rsid w:val="006C4F4A"/>
    <w:pPr>
      <w:spacing w:after="600"/>
    </w:pPr>
    <w:rPr>
      <w:rFonts w:eastAsia="Times"/>
    </w:rPr>
  </w:style>
  <w:style w:type="paragraph" w:customStyle="1" w:styleId="Default">
    <w:name w:val="Default"/>
    <w:rsid w:val="006C4F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6C4F4A"/>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6C4F4A"/>
    <w:pPr>
      <w:tabs>
        <w:tab w:val="num" w:pos="720"/>
      </w:tabs>
    </w:pPr>
    <w:rPr>
      <w:caps/>
      <w:u w:val="single"/>
    </w:rPr>
  </w:style>
  <w:style w:type="paragraph" w:customStyle="1" w:styleId="RFPa0">
    <w:name w:val="RFP(a)"/>
    <w:basedOn w:val="Normal"/>
    <w:rsid w:val="006C4F4A"/>
    <w:pPr>
      <w:tabs>
        <w:tab w:val="left" w:pos="1440"/>
        <w:tab w:val="num" w:pos="2520"/>
      </w:tabs>
      <w:ind w:left="2160"/>
    </w:pPr>
  </w:style>
  <w:style w:type="paragraph" w:customStyle="1" w:styleId="ArticleL1">
    <w:name w:val="Article_L1"/>
    <w:basedOn w:val="Normal"/>
    <w:next w:val="Normal"/>
    <w:rsid w:val="006C4F4A"/>
    <w:pPr>
      <w:keepNext/>
      <w:numPr>
        <w:ilvl w:val="1"/>
        <w:numId w:val="10"/>
      </w:numPr>
      <w:tabs>
        <w:tab w:val="clear" w:pos="1080"/>
      </w:tabs>
      <w:spacing w:after="220"/>
      <w:ind w:firstLine="0"/>
      <w:jc w:val="center"/>
      <w:outlineLvl w:val="0"/>
    </w:pPr>
    <w:rPr>
      <w:b/>
      <w:caps/>
      <w:sz w:val="22"/>
    </w:rPr>
  </w:style>
  <w:style w:type="paragraph" w:customStyle="1" w:styleId="ArticleL2">
    <w:name w:val="Article_L2"/>
    <w:basedOn w:val="ArticleL1"/>
    <w:next w:val="Normal"/>
    <w:rsid w:val="006C4F4A"/>
    <w:pPr>
      <w:keepNext w:val="0"/>
      <w:numPr>
        <w:ilvl w:val="2"/>
      </w:numPr>
      <w:tabs>
        <w:tab w:val="clear" w:pos="216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6C4F4A"/>
    <w:pPr>
      <w:numPr>
        <w:ilvl w:val="3"/>
      </w:numPr>
      <w:tabs>
        <w:tab w:val="clear" w:pos="2880"/>
        <w:tab w:val="num" w:pos="360"/>
        <w:tab w:val="num" w:pos="1368"/>
        <w:tab w:val="num" w:pos="2016"/>
      </w:tabs>
      <w:ind w:left="2016" w:hanging="576"/>
      <w:outlineLvl w:val="2"/>
    </w:pPr>
  </w:style>
  <w:style w:type="paragraph" w:customStyle="1" w:styleId="ArticleL4">
    <w:name w:val="Article_L4"/>
    <w:basedOn w:val="ArticleL3"/>
    <w:next w:val="Normal"/>
    <w:rsid w:val="006C4F4A"/>
    <w:pPr>
      <w:numPr>
        <w:ilvl w:val="4"/>
      </w:numPr>
      <w:tabs>
        <w:tab w:val="clear" w:pos="3600"/>
        <w:tab w:val="num" w:pos="360"/>
        <w:tab w:val="num" w:pos="1368"/>
        <w:tab w:val="num" w:pos="5040"/>
        <w:tab w:val="num" w:pos="5760"/>
      </w:tabs>
      <w:ind w:left="5688" w:hanging="648"/>
      <w:outlineLvl w:val="3"/>
    </w:pPr>
  </w:style>
  <w:style w:type="paragraph" w:customStyle="1" w:styleId="ArticleL5">
    <w:name w:val="Article_L5"/>
    <w:basedOn w:val="ArticleL4"/>
    <w:next w:val="Normal"/>
    <w:rsid w:val="006C4F4A"/>
    <w:pPr>
      <w:numPr>
        <w:ilvl w:val="5"/>
      </w:numPr>
      <w:tabs>
        <w:tab w:val="clear" w:pos="4320"/>
        <w:tab w:val="num" w:pos="360"/>
        <w:tab w:val="num" w:pos="1368"/>
        <w:tab w:val="num" w:pos="6480"/>
      </w:tabs>
      <w:ind w:left="6192" w:hanging="792"/>
      <w:outlineLvl w:val="4"/>
    </w:pPr>
  </w:style>
  <w:style w:type="paragraph" w:customStyle="1" w:styleId="ArticleL6">
    <w:name w:val="Article_L6"/>
    <w:basedOn w:val="ArticleL5"/>
    <w:next w:val="Normal"/>
    <w:rsid w:val="006C4F4A"/>
    <w:pPr>
      <w:numPr>
        <w:ilvl w:val="6"/>
      </w:numPr>
      <w:tabs>
        <w:tab w:val="clear" w:pos="2160"/>
        <w:tab w:val="num" w:pos="360"/>
        <w:tab w:val="num" w:pos="1368"/>
        <w:tab w:val="num" w:pos="6120"/>
        <w:tab w:val="num" w:pos="6840"/>
      </w:tabs>
      <w:ind w:left="6696" w:hanging="936"/>
      <w:outlineLvl w:val="5"/>
    </w:pPr>
  </w:style>
  <w:style w:type="paragraph" w:customStyle="1" w:styleId="ArticleL7">
    <w:name w:val="Article_L7"/>
    <w:basedOn w:val="ArticleL6"/>
    <w:next w:val="Normal"/>
    <w:rsid w:val="006C4F4A"/>
    <w:pPr>
      <w:numPr>
        <w:ilvl w:val="7"/>
      </w:numPr>
      <w:tabs>
        <w:tab w:val="clear" w:pos="2880"/>
        <w:tab w:val="num" w:pos="360"/>
        <w:tab w:val="num" w:pos="1368"/>
        <w:tab w:val="num" w:pos="7560"/>
      </w:tabs>
      <w:ind w:left="7200" w:hanging="1080"/>
      <w:outlineLvl w:val="6"/>
    </w:pPr>
  </w:style>
  <w:style w:type="paragraph" w:customStyle="1" w:styleId="ArticleL8">
    <w:name w:val="Article_L8"/>
    <w:basedOn w:val="Normal"/>
    <w:rsid w:val="006C4F4A"/>
    <w:pPr>
      <w:tabs>
        <w:tab w:val="num" w:pos="2880"/>
      </w:tabs>
      <w:ind w:firstLine="2160"/>
    </w:pPr>
    <w:rPr>
      <w:szCs w:val="24"/>
    </w:rPr>
  </w:style>
  <w:style w:type="paragraph" w:customStyle="1" w:styleId="ArticleL9">
    <w:name w:val="Article_L9"/>
    <w:basedOn w:val="Normal"/>
    <w:rsid w:val="006C4F4A"/>
    <w:pPr>
      <w:tabs>
        <w:tab w:val="num" w:pos="3600"/>
      </w:tabs>
      <w:ind w:firstLine="2880"/>
    </w:pPr>
    <w:rPr>
      <w:szCs w:val="24"/>
    </w:rPr>
  </w:style>
  <w:style w:type="paragraph" w:styleId="NormalWeb">
    <w:name w:val="Normal (Web)"/>
    <w:basedOn w:val="Normal"/>
    <w:uiPriority w:val="99"/>
    <w:rsid w:val="006C4F4A"/>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6C4F4A"/>
    <w:pPr>
      <w:spacing w:before="40" w:after="40"/>
    </w:pPr>
    <w:rPr>
      <w:sz w:val="16"/>
    </w:rPr>
  </w:style>
  <w:style w:type="character" w:customStyle="1" w:styleId="zzmpTrailerItem">
    <w:name w:val="zzmpTrailerItem"/>
    <w:rsid w:val="006C4F4A"/>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6C4F4A"/>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6C4F4A"/>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6C4F4A"/>
    <w:pPr>
      <w:numPr>
        <w:ilvl w:val="0"/>
        <w:numId w:val="0"/>
      </w:numPr>
    </w:pPr>
    <w:rPr>
      <w:szCs w:val="24"/>
    </w:rPr>
  </w:style>
  <w:style w:type="character" w:customStyle="1" w:styleId="StylePldCentrL3UnderlineChar">
    <w:name w:val="Style PldCentr_L3 + Underline Char"/>
    <w:link w:val="StylePldCentrL3Underline"/>
    <w:rsid w:val="006C4F4A"/>
    <w:rPr>
      <w:rFonts w:ascii="Times New Roman" w:eastAsia="Times New Roman" w:hAnsi="Times New Roman" w:cs="Times New Roman"/>
      <w:sz w:val="24"/>
      <w:szCs w:val="24"/>
      <w:lang w:val="x-none" w:eastAsia="x-none"/>
    </w:rPr>
  </w:style>
  <w:style w:type="paragraph" w:styleId="ListParagraph">
    <w:name w:val="List Paragraph"/>
    <w:aliases w:val="Style 99"/>
    <w:basedOn w:val="Normal"/>
    <w:link w:val="ListParagraphChar"/>
    <w:uiPriority w:val="34"/>
    <w:qFormat/>
    <w:rsid w:val="006C4F4A"/>
    <w:pPr>
      <w:ind w:left="720"/>
      <w:contextualSpacing/>
    </w:pPr>
    <w:rPr>
      <w:szCs w:val="24"/>
    </w:rPr>
  </w:style>
  <w:style w:type="paragraph" w:styleId="BalloonText">
    <w:name w:val="Balloon Text"/>
    <w:basedOn w:val="Normal"/>
    <w:link w:val="BalloonTextChar"/>
    <w:rsid w:val="006C4F4A"/>
    <w:rPr>
      <w:rFonts w:ascii="Tahoma" w:hAnsi="Tahoma"/>
      <w:sz w:val="16"/>
      <w:szCs w:val="16"/>
      <w:lang w:val="x-none" w:eastAsia="x-none"/>
    </w:rPr>
  </w:style>
  <w:style w:type="character" w:customStyle="1" w:styleId="BalloonTextChar">
    <w:name w:val="Balloon Text Char"/>
    <w:basedOn w:val="DefaultParagraphFont"/>
    <w:link w:val="BalloonText"/>
    <w:rsid w:val="006C4F4A"/>
    <w:rPr>
      <w:rFonts w:ascii="Tahoma" w:eastAsia="Times New Roman" w:hAnsi="Tahoma" w:cs="Times New Roman"/>
      <w:sz w:val="16"/>
      <w:szCs w:val="16"/>
      <w:lang w:val="x-none" w:eastAsia="x-none"/>
    </w:rPr>
  </w:style>
  <w:style w:type="character" w:styleId="CommentReference">
    <w:name w:val="annotation reference"/>
    <w:uiPriority w:val="99"/>
    <w:rsid w:val="006C4F4A"/>
    <w:rPr>
      <w:sz w:val="16"/>
      <w:szCs w:val="16"/>
    </w:rPr>
  </w:style>
  <w:style w:type="paragraph" w:styleId="CommentSubject">
    <w:name w:val="annotation subject"/>
    <w:basedOn w:val="CommentText"/>
    <w:next w:val="CommentText"/>
    <w:link w:val="CommentSubjectChar"/>
    <w:rsid w:val="006C4F4A"/>
    <w:rPr>
      <w:b/>
      <w:bCs/>
      <w:lang w:val="x-none" w:eastAsia="x-none"/>
    </w:rPr>
  </w:style>
  <w:style w:type="character" w:customStyle="1" w:styleId="CommentSubjectChar">
    <w:name w:val="Comment Subject Char"/>
    <w:basedOn w:val="CommentTextChar"/>
    <w:link w:val="CommentSubject"/>
    <w:rsid w:val="006C4F4A"/>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6C4F4A"/>
    <w:pPr>
      <w:widowControl w:val="0"/>
      <w:spacing w:before="240"/>
      <w:ind w:left="1440" w:hanging="720"/>
      <w:outlineLvl w:val="2"/>
    </w:pPr>
    <w:rPr>
      <w:rFonts w:ascii="Arial" w:hAnsi="Arial" w:cs="Arial"/>
      <w:snapToGrid w:val="0"/>
      <w:sz w:val="20"/>
    </w:rPr>
  </w:style>
  <w:style w:type="paragraph" w:customStyle="1" w:styleId="1AutoList1">
    <w:name w:val="1AutoList1"/>
    <w:rsid w:val="006C4F4A"/>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6C4F4A"/>
    <w:pPr>
      <w:widowControl w:val="0"/>
    </w:pPr>
  </w:style>
  <w:style w:type="paragraph" w:customStyle="1" w:styleId="Level2">
    <w:name w:val="Level 2"/>
    <w:basedOn w:val="Normal"/>
    <w:rsid w:val="006C4F4A"/>
    <w:pPr>
      <w:widowControl w:val="0"/>
    </w:pPr>
  </w:style>
  <w:style w:type="paragraph" w:customStyle="1" w:styleId="Level3">
    <w:name w:val="Level 3"/>
    <w:basedOn w:val="Normal"/>
    <w:rsid w:val="006C4F4A"/>
    <w:pPr>
      <w:widowControl w:val="0"/>
    </w:pPr>
  </w:style>
  <w:style w:type="paragraph" w:customStyle="1" w:styleId="Level4">
    <w:name w:val="Level 4"/>
    <w:basedOn w:val="Normal"/>
    <w:rsid w:val="006C4F4A"/>
    <w:pPr>
      <w:widowControl w:val="0"/>
    </w:pPr>
  </w:style>
  <w:style w:type="paragraph" w:customStyle="1" w:styleId="Level5">
    <w:name w:val="Level 5"/>
    <w:basedOn w:val="Normal"/>
    <w:rsid w:val="006C4F4A"/>
    <w:pPr>
      <w:widowControl w:val="0"/>
    </w:pPr>
  </w:style>
  <w:style w:type="paragraph" w:customStyle="1" w:styleId="AgreementBodyText">
    <w:name w:val="Agreement Body Text"/>
    <w:basedOn w:val="Normal"/>
    <w:rsid w:val="006C4F4A"/>
    <w:pPr>
      <w:spacing w:before="240" w:after="240" w:line="240" w:lineRule="exact"/>
    </w:pPr>
    <w:rPr>
      <w:szCs w:val="24"/>
    </w:rPr>
  </w:style>
  <w:style w:type="paragraph" w:customStyle="1" w:styleId="AGREEMENTHEADING2Level1">
    <w:name w:val="AGREEMENT HEADING 2 Level 1"/>
    <w:basedOn w:val="Normal"/>
    <w:rsid w:val="006C4F4A"/>
    <w:pPr>
      <w:numPr>
        <w:numId w:val="16"/>
      </w:numPr>
      <w:spacing w:before="240" w:after="240" w:line="240" w:lineRule="exact"/>
      <w:outlineLvl w:val="0"/>
    </w:pPr>
    <w:rPr>
      <w:b/>
      <w:szCs w:val="24"/>
    </w:rPr>
  </w:style>
  <w:style w:type="paragraph" w:customStyle="1" w:styleId="AgreementOutlineLevel2">
    <w:name w:val="Agreement Outline Level 2"/>
    <w:basedOn w:val="Normal"/>
    <w:rsid w:val="006C4F4A"/>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6C4F4A"/>
    <w:pPr>
      <w:spacing w:before="240" w:after="240" w:line="240" w:lineRule="exact"/>
      <w:outlineLvl w:val="2"/>
    </w:pPr>
    <w:rPr>
      <w:szCs w:val="24"/>
    </w:rPr>
  </w:style>
  <w:style w:type="paragraph" w:customStyle="1" w:styleId="AgreementOutlineLevel4">
    <w:name w:val="Agreement Outline Level 4"/>
    <w:basedOn w:val="Normal"/>
    <w:rsid w:val="006C4F4A"/>
    <w:pPr>
      <w:spacing w:before="240" w:after="240" w:line="240" w:lineRule="exact"/>
      <w:outlineLvl w:val="3"/>
    </w:pPr>
    <w:rPr>
      <w:szCs w:val="24"/>
    </w:rPr>
  </w:style>
  <w:style w:type="paragraph" w:customStyle="1" w:styleId="AgreementOutlineLevel5">
    <w:name w:val="Agreement Outline Level 5"/>
    <w:basedOn w:val="Normal"/>
    <w:rsid w:val="006C4F4A"/>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6C4F4A"/>
    <w:pPr>
      <w:numPr>
        <w:ilvl w:val="0"/>
        <w:numId w:val="0"/>
      </w:numPr>
    </w:pPr>
    <w:rPr>
      <w:b/>
    </w:rPr>
  </w:style>
  <w:style w:type="paragraph" w:styleId="TOC1">
    <w:name w:val="toc 1"/>
    <w:basedOn w:val="Normal"/>
    <w:next w:val="Normal"/>
    <w:autoRedefine/>
    <w:uiPriority w:val="39"/>
    <w:rsid w:val="006C4F4A"/>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6C4F4A"/>
    <w:rPr>
      <w:i/>
      <w:iCs/>
    </w:rPr>
  </w:style>
  <w:style w:type="paragraph" w:styleId="Revision">
    <w:name w:val="Revision"/>
    <w:hidden/>
    <w:uiPriority w:val="99"/>
    <w:semiHidden/>
    <w:rsid w:val="006C4F4A"/>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6C4F4A"/>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6C4F4A"/>
    <w:rPr>
      <w:sz w:val="20"/>
    </w:rPr>
  </w:style>
  <w:style w:type="character" w:customStyle="1" w:styleId="EndnoteTextChar">
    <w:name w:val="Endnote Text Char"/>
    <w:basedOn w:val="DefaultParagraphFont"/>
    <w:link w:val="EndnoteText"/>
    <w:uiPriority w:val="99"/>
    <w:semiHidden/>
    <w:rsid w:val="006C4F4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C4F4A"/>
    <w:rPr>
      <w:vertAlign w:val="superscript"/>
    </w:rPr>
  </w:style>
  <w:style w:type="paragraph" w:customStyle="1" w:styleId="TableParagraph">
    <w:name w:val="Table Paragraph"/>
    <w:basedOn w:val="Normal"/>
    <w:uiPriority w:val="1"/>
    <w:qFormat/>
    <w:rsid w:val="006C4F4A"/>
    <w:pPr>
      <w:widowControl w:val="0"/>
      <w:autoSpaceDE w:val="0"/>
      <w:autoSpaceDN w:val="0"/>
      <w:adjustRightInd w:val="0"/>
    </w:pPr>
    <w:rPr>
      <w:rFonts w:eastAsiaTheme="minorEastAsia"/>
      <w:szCs w:val="24"/>
    </w:rPr>
  </w:style>
  <w:style w:type="table" w:customStyle="1" w:styleId="TableGrid2">
    <w:name w:val="Table Grid2"/>
    <w:basedOn w:val="TableNormal"/>
    <w:next w:val="TableGrid"/>
    <w:uiPriority w:val="39"/>
    <w:rsid w:val="006C4F4A"/>
    <w:pPr>
      <w:spacing w:after="0" w:line="240" w:lineRule="auto"/>
    </w:pPr>
    <w:rPr>
      <w:rFonts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C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
    <w:link w:val="ListParagraph"/>
    <w:uiPriority w:val="1"/>
    <w:locked/>
    <w:rsid w:val="006C4F4A"/>
    <w:rPr>
      <w:rFonts w:ascii="Times New Roman" w:eastAsia="Times New Roman" w:hAnsi="Times New Roman" w:cs="Times New Roman"/>
      <w:sz w:val="24"/>
      <w:szCs w:val="24"/>
    </w:rPr>
  </w:style>
  <w:style w:type="character" w:customStyle="1" w:styleId="HeadingsChar">
    <w:name w:val="Headings Char"/>
    <w:basedOn w:val="DefaultParagraphFont"/>
    <w:link w:val="Headings"/>
    <w:locked/>
    <w:rsid w:val="002E7D9F"/>
    <w:rPr>
      <w:rFonts w:ascii="Times New Roman" w:eastAsia="Times" w:hAnsi="Times New Roman" w:cs="Times New Roman"/>
      <w:b/>
      <w:bCs/>
      <w:szCs w:val="20"/>
    </w:rPr>
  </w:style>
  <w:style w:type="paragraph" w:customStyle="1" w:styleId="Headings">
    <w:name w:val="Headings"/>
    <w:basedOn w:val="Normal"/>
    <w:link w:val="HeadingsChar"/>
    <w:qFormat/>
    <w:rsid w:val="002E7D9F"/>
    <w:pPr>
      <w:keepNext/>
      <w:numPr>
        <w:numId w:val="25"/>
      </w:numPr>
      <w:spacing w:beforeLines="100" w:afterLines="100"/>
      <w:ind w:left="1440"/>
    </w:pPr>
    <w:rPr>
      <w:rFonts w:eastAsia="Times"/>
      <w:b/>
      <w:bCs/>
      <w:sz w:val="22"/>
    </w:rPr>
  </w:style>
  <w:style w:type="character" w:styleId="UnresolvedMention">
    <w:name w:val="Unresolved Mention"/>
    <w:basedOn w:val="DefaultParagraphFont"/>
    <w:uiPriority w:val="99"/>
    <w:semiHidden/>
    <w:unhideWhenUsed/>
    <w:rsid w:val="00F02E62"/>
    <w:rPr>
      <w:color w:val="605E5C"/>
      <w:shd w:val="clear" w:color="auto" w:fill="E1DFDD"/>
    </w:rPr>
  </w:style>
  <w:style w:type="paragraph" w:customStyle="1" w:styleId="paragraph">
    <w:name w:val="paragraph"/>
    <w:basedOn w:val="Normal"/>
    <w:rsid w:val="00420CBA"/>
    <w:pPr>
      <w:spacing w:before="100" w:beforeAutospacing="1" w:after="100" w:afterAutospacing="1"/>
    </w:pPr>
    <w:rPr>
      <w:szCs w:val="24"/>
    </w:rPr>
  </w:style>
  <w:style w:type="character" w:customStyle="1" w:styleId="normaltextrun">
    <w:name w:val="normaltextrun"/>
    <w:basedOn w:val="DefaultParagraphFont"/>
    <w:rsid w:val="00420CBA"/>
  </w:style>
  <w:style w:type="character" w:customStyle="1" w:styleId="eop">
    <w:name w:val="eop"/>
    <w:basedOn w:val="DefaultParagraphFont"/>
    <w:rsid w:val="0042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18">
      <w:bodyDiv w:val="1"/>
      <w:marLeft w:val="0"/>
      <w:marRight w:val="0"/>
      <w:marTop w:val="0"/>
      <w:marBottom w:val="0"/>
      <w:divBdr>
        <w:top w:val="none" w:sz="0" w:space="0" w:color="auto"/>
        <w:left w:val="none" w:sz="0" w:space="0" w:color="auto"/>
        <w:bottom w:val="none" w:sz="0" w:space="0" w:color="auto"/>
        <w:right w:val="none" w:sz="0" w:space="0" w:color="auto"/>
      </w:divBdr>
    </w:div>
    <w:div w:id="215432583">
      <w:bodyDiv w:val="1"/>
      <w:marLeft w:val="0"/>
      <w:marRight w:val="0"/>
      <w:marTop w:val="0"/>
      <w:marBottom w:val="0"/>
      <w:divBdr>
        <w:top w:val="none" w:sz="0" w:space="0" w:color="auto"/>
        <w:left w:val="none" w:sz="0" w:space="0" w:color="auto"/>
        <w:bottom w:val="none" w:sz="0" w:space="0" w:color="auto"/>
        <w:right w:val="none" w:sz="0" w:space="0" w:color="auto"/>
      </w:divBdr>
    </w:div>
    <w:div w:id="219169115">
      <w:bodyDiv w:val="1"/>
      <w:marLeft w:val="0"/>
      <w:marRight w:val="0"/>
      <w:marTop w:val="0"/>
      <w:marBottom w:val="0"/>
      <w:divBdr>
        <w:top w:val="none" w:sz="0" w:space="0" w:color="auto"/>
        <w:left w:val="none" w:sz="0" w:space="0" w:color="auto"/>
        <w:bottom w:val="none" w:sz="0" w:space="0" w:color="auto"/>
        <w:right w:val="none" w:sz="0" w:space="0" w:color="auto"/>
      </w:divBdr>
    </w:div>
    <w:div w:id="290137302">
      <w:bodyDiv w:val="1"/>
      <w:marLeft w:val="0"/>
      <w:marRight w:val="0"/>
      <w:marTop w:val="0"/>
      <w:marBottom w:val="0"/>
      <w:divBdr>
        <w:top w:val="none" w:sz="0" w:space="0" w:color="auto"/>
        <w:left w:val="none" w:sz="0" w:space="0" w:color="auto"/>
        <w:bottom w:val="none" w:sz="0" w:space="0" w:color="auto"/>
        <w:right w:val="none" w:sz="0" w:space="0" w:color="auto"/>
      </w:divBdr>
    </w:div>
    <w:div w:id="375592117">
      <w:bodyDiv w:val="1"/>
      <w:marLeft w:val="0"/>
      <w:marRight w:val="0"/>
      <w:marTop w:val="0"/>
      <w:marBottom w:val="0"/>
      <w:divBdr>
        <w:top w:val="none" w:sz="0" w:space="0" w:color="auto"/>
        <w:left w:val="none" w:sz="0" w:space="0" w:color="auto"/>
        <w:bottom w:val="none" w:sz="0" w:space="0" w:color="auto"/>
        <w:right w:val="none" w:sz="0" w:space="0" w:color="auto"/>
      </w:divBdr>
    </w:div>
    <w:div w:id="415591123">
      <w:bodyDiv w:val="1"/>
      <w:marLeft w:val="0"/>
      <w:marRight w:val="0"/>
      <w:marTop w:val="0"/>
      <w:marBottom w:val="0"/>
      <w:divBdr>
        <w:top w:val="none" w:sz="0" w:space="0" w:color="auto"/>
        <w:left w:val="none" w:sz="0" w:space="0" w:color="auto"/>
        <w:bottom w:val="none" w:sz="0" w:space="0" w:color="auto"/>
        <w:right w:val="none" w:sz="0" w:space="0" w:color="auto"/>
      </w:divBdr>
    </w:div>
    <w:div w:id="554439820">
      <w:bodyDiv w:val="1"/>
      <w:marLeft w:val="0"/>
      <w:marRight w:val="0"/>
      <w:marTop w:val="0"/>
      <w:marBottom w:val="0"/>
      <w:divBdr>
        <w:top w:val="none" w:sz="0" w:space="0" w:color="auto"/>
        <w:left w:val="none" w:sz="0" w:space="0" w:color="auto"/>
        <w:bottom w:val="none" w:sz="0" w:space="0" w:color="auto"/>
        <w:right w:val="none" w:sz="0" w:space="0" w:color="auto"/>
      </w:divBdr>
    </w:div>
    <w:div w:id="565918961">
      <w:bodyDiv w:val="1"/>
      <w:marLeft w:val="0"/>
      <w:marRight w:val="0"/>
      <w:marTop w:val="0"/>
      <w:marBottom w:val="0"/>
      <w:divBdr>
        <w:top w:val="none" w:sz="0" w:space="0" w:color="auto"/>
        <w:left w:val="none" w:sz="0" w:space="0" w:color="auto"/>
        <w:bottom w:val="none" w:sz="0" w:space="0" w:color="auto"/>
        <w:right w:val="none" w:sz="0" w:space="0" w:color="auto"/>
      </w:divBdr>
    </w:div>
    <w:div w:id="664936923">
      <w:bodyDiv w:val="1"/>
      <w:marLeft w:val="0"/>
      <w:marRight w:val="0"/>
      <w:marTop w:val="0"/>
      <w:marBottom w:val="0"/>
      <w:divBdr>
        <w:top w:val="none" w:sz="0" w:space="0" w:color="auto"/>
        <w:left w:val="none" w:sz="0" w:space="0" w:color="auto"/>
        <w:bottom w:val="none" w:sz="0" w:space="0" w:color="auto"/>
        <w:right w:val="none" w:sz="0" w:space="0" w:color="auto"/>
      </w:divBdr>
    </w:div>
    <w:div w:id="804931121">
      <w:bodyDiv w:val="1"/>
      <w:marLeft w:val="0"/>
      <w:marRight w:val="0"/>
      <w:marTop w:val="0"/>
      <w:marBottom w:val="0"/>
      <w:divBdr>
        <w:top w:val="none" w:sz="0" w:space="0" w:color="auto"/>
        <w:left w:val="none" w:sz="0" w:space="0" w:color="auto"/>
        <w:bottom w:val="none" w:sz="0" w:space="0" w:color="auto"/>
        <w:right w:val="none" w:sz="0" w:space="0" w:color="auto"/>
      </w:divBdr>
    </w:div>
    <w:div w:id="905720579">
      <w:bodyDiv w:val="1"/>
      <w:marLeft w:val="0"/>
      <w:marRight w:val="0"/>
      <w:marTop w:val="0"/>
      <w:marBottom w:val="0"/>
      <w:divBdr>
        <w:top w:val="none" w:sz="0" w:space="0" w:color="auto"/>
        <w:left w:val="none" w:sz="0" w:space="0" w:color="auto"/>
        <w:bottom w:val="none" w:sz="0" w:space="0" w:color="auto"/>
        <w:right w:val="none" w:sz="0" w:space="0" w:color="auto"/>
      </w:divBdr>
    </w:div>
    <w:div w:id="940062424">
      <w:bodyDiv w:val="1"/>
      <w:marLeft w:val="0"/>
      <w:marRight w:val="0"/>
      <w:marTop w:val="0"/>
      <w:marBottom w:val="0"/>
      <w:divBdr>
        <w:top w:val="none" w:sz="0" w:space="0" w:color="auto"/>
        <w:left w:val="none" w:sz="0" w:space="0" w:color="auto"/>
        <w:bottom w:val="none" w:sz="0" w:space="0" w:color="auto"/>
        <w:right w:val="none" w:sz="0" w:space="0" w:color="auto"/>
      </w:divBdr>
    </w:div>
    <w:div w:id="1113403054">
      <w:bodyDiv w:val="1"/>
      <w:marLeft w:val="0"/>
      <w:marRight w:val="0"/>
      <w:marTop w:val="0"/>
      <w:marBottom w:val="0"/>
      <w:divBdr>
        <w:top w:val="none" w:sz="0" w:space="0" w:color="auto"/>
        <w:left w:val="none" w:sz="0" w:space="0" w:color="auto"/>
        <w:bottom w:val="none" w:sz="0" w:space="0" w:color="auto"/>
        <w:right w:val="none" w:sz="0" w:space="0" w:color="auto"/>
      </w:divBdr>
    </w:div>
    <w:div w:id="1123233787">
      <w:bodyDiv w:val="1"/>
      <w:marLeft w:val="0"/>
      <w:marRight w:val="0"/>
      <w:marTop w:val="0"/>
      <w:marBottom w:val="0"/>
      <w:divBdr>
        <w:top w:val="none" w:sz="0" w:space="0" w:color="auto"/>
        <w:left w:val="none" w:sz="0" w:space="0" w:color="auto"/>
        <w:bottom w:val="none" w:sz="0" w:space="0" w:color="auto"/>
        <w:right w:val="none" w:sz="0" w:space="0" w:color="auto"/>
      </w:divBdr>
    </w:div>
    <w:div w:id="1232885744">
      <w:bodyDiv w:val="1"/>
      <w:marLeft w:val="0"/>
      <w:marRight w:val="0"/>
      <w:marTop w:val="0"/>
      <w:marBottom w:val="0"/>
      <w:divBdr>
        <w:top w:val="none" w:sz="0" w:space="0" w:color="auto"/>
        <w:left w:val="none" w:sz="0" w:space="0" w:color="auto"/>
        <w:bottom w:val="none" w:sz="0" w:space="0" w:color="auto"/>
        <w:right w:val="none" w:sz="0" w:space="0" w:color="auto"/>
      </w:divBdr>
    </w:div>
    <w:div w:id="1310133978">
      <w:bodyDiv w:val="1"/>
      <w:marLeft w:val="0"/>
      <w:marRight w:val="0"/>
      <w:marTop w:val="0"/>
      <w:marBottom w:val="0"/>
      <w:divBdr>
        <w:top w:val="none" w:sz="0" w:space="0" w:color="auto"/>
        <w:left w:val="none" w:sz="0" w:space="0" w:color="auto"/>
        <w:bottom w:val="none" w:sz="0" w:space="0" w:color="auto"/>
        <w:right w:val="none" w:sz="0" w:space="0" w:color="auto"/>
      </w:divBdr>
    </w:div>
    <w:div w:id="1334799452">
      <w:bodyDiv w:val="1"/>
      <w:marLeft w:val="0"/>
      <w:marRight w:val="0"/>
      <w:marTop w:val="0"/>
      <w:marBottom w:val="0"/>
      <w:divBdr>
        <w:top w:val="none" w:sz="0" w:space="0" w:color="auto"/>
        <w:left w:val="none" w:sz="0" w:space="0" w:color="auto"/>
        <w:bottom w:val="none" w:sz="0" w:space="0" w:color="auto"/>
        <w:right w:val="none" w:sz="0" w:space="0" w:color="auto"/>
      </w:divBdr>
    </w:div>
    <w:div w:id="1463884540">
      <w:bodyDiv w:val="1"/>
      <w:marLeft w:val="0"/>
      <w:marRight w:val="0"/>
      <w:marTop w:val="0"/>
      <w:marBottom w:val="0"/>
      <w:divBdr>
        <w:top w:val="none" w:sz="0" w:space="0" w:color="auto"/>
        <w:left w:val="none" w:sz="0" w:space="0" w:color="auto"/>
        <w:bottom w:val="none" w:sz="0" w:space="0" w:color="auto"/>
        <w:right w:val="none" w:sz="0" w:space="0" w:color="auto"/>
      </w:divBdr>
    </w:div>
    <w:div w:id="1479423297">
      <w:bodyDiv w:val="1"/>
      <w:marLeft w:val="0"/>
      <w:marRight w:val="0"/>
      <w:marTop w:val="0"/>
      <w:marBottom w:val="0"/>
      <w:divBdr>
        <w:top w:val="none" w:sz="0" w:space="0" w:color="auto"/>
        <w:left w:val="none" w:sz="0" w:space="0" w:color="auto"/>
        <w:bottom w:val="none" w:sz="0" w:space="0" w:color="auto"/>
        <w:right w:val="none" w:sz="0" w:space="0" w:color="auto"/>
      </w:divBdr>
    </w:div>
    <w:div w:id="1599480642">
      <w:bodyDiv w:val="1"/>
      <w:marLeft w:val="0"/>
      <w:marRight w:val="0"/>
      <w:marTop w:val="0"/>
      <w:marBottom w:val="0"/>
      <w:divBdr>
        <w:top w:val="none" w:sz="0" w:space="0" w:color="auto"/>
        <w:left w:val="none" w:sz="0" w:space="0" w:color="auto"/>
        <w:bottom w:val="none" w:sz="0" w:space="0" w:color="auto"/>
        <w:right w:val="none" w:sz="0" w:space="0" w:color="auto"/>
      </w:divBdr>
    </w:div>
    <w:div w:id="1896427840">
      <w:bodyDiv w:val="1"/>
      <w:marLeft w:val="0"/>
      <w:marRight w:val="0"/>
      <w:marTop w:val="0"/>
      <w:marBottom w:val="0"/>
      <w:divBdr>
        <w:top w:val="none" w:sz="0" w:space="0" w:color="auto"/>
        <w:left w:val="none" w:sz="0" w:space="0" w:color="auto"/>
        <w:bottom w:val="none" w:sz="0" w:space="0" w:color="auto"/>
        <w:right w:val="none" w:sz="0" w:space="0" w:color="auto"/>
      </w:divBdr>
    </w:div>
    <w:div w:id="20832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yperlink" Target="https://www.irs.gov/tax-professionals/standard-mileage-rates" TargetMode="External"/><Relationship Id="rId21" Type="http://schemas.openxmlformats.org/officeDocument/2006/relationships/hyperlink" Target="https://www.ftb.ca.gov/aboutFTB/Delinquent-Taxpayers.shtml" TargetMode="Externa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www.dof.ca.gov/Forecasting/Economics/Indicators/Inflation/" TargetMode="External"/><Relationship Id="rId36"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oe.ca.gov/sutax/top500.htm" TargetMode="External"/><Relationship Id="rId27" Type="http://schemas.openxmlformats.org/officeDocument/2006/relationships/footer" Target="footer6.xml"/><Relationship Id="rId30" Type="http://schemas.openxmlformats.org/officeDocument/2006/relationships/image" Target="media/image1.emf"/><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EC7D2D3D68449AA04CD738C108038" ma:contentTypeVersion="2" ma:contentTypeDescription="Create a new document." ma:contentTypeScope="" ma:versionID="436245f9edc7ed504965adc511cd790f">
  <xsd:schema xmlns:xsd="http://www.w3.org/2001/XMLSchema" xmlns:xs="http://www.w3.org/2001/XMLSchema" xmlns:p="http://schemas.microsoft.com/office/2006/metadata/properties" xmlns:ns2="ae0d208b-5f3c-4462-bd05-098fb5c9900a" targetNamespace="http://schemas.microsoft.com/office/2006/metadata/properties" ma:root="true" ma:fieldsID="daaff6416e866177a0c635e08d251b82" ns2:_="">
    <xsd:import namespace="ae0d208b-5f3c-4462-bd05-098fb5c990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d208b-5f3c-4462-bd05-098fb5c99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B85D-F33A-4647-99D9-01CAD4AF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d208b-5f3c-4462-bd05-098fb5c99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A5809-68BF-40E1-938F-22426D656B89}">
  <ds:schemaRefs>
    <ds:schemaRef ds:uri="http://schemas.microsoft.com/sharepoint/v3/contenttype/forms"/>
  </ds:schemaRefs>
</ds:datastoreItem>
</file>

<file path=customXml/itemProps3.xml><?xml version="1.0" encoding="utf-8"?>
<ds:datastoreItem xmlns:ds="http://schemas.openxmlformats.org/officeDocument/2006/customXml" ds:itemID="{612CB0B5-1B24-4FD3-95EB-23B9D741E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F098C-80F1-4B9C-B3B1-7E79EDFF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21715</Words>
  <Characters>123782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Jimmy</dc:creator>
  <cp:keywords/>
  <dc:description/>
  <cp:lastModifiedBy>Contreras, Xavier</cp:lastModifiedBy>
  <cp:revision>16</cp:revision>
  <dcterms:created xsi:type="dcterms:W3CDTF">2023-01-26T22:14:00Z</dcterms:created>
  <dcterms:modified xsi:type="dcterms:W3CDTF">2023-02-14T22:23:00Z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0x0101003B7EC7D2D3D68449AA04CD738C108038</vt:lpwstr>
  </property>
  <property fmtid="{D5CDD505-2E9C-101B-9397-08002B2CF9AE}" pid="3" name="_DocHome">
    <vt:i4>-221842101</vt:i4>
  </property>
</Properties>
</file>