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149" w14:textId="385D5E0C" w:rsidR="00CA11DA" w:rsidRPr="00CA11DA" w:rsidRDefault="00CA11DA" w:rsidP="00CA11DA">
      <w:pPr>
        <w:pStyle w:val="Header"/>
        <w:tabs>
          <w:tab w:val="left" w:pos="720"/>
        </w:tabs>
        <w:spacing w:afterLines="100" w:after="240"/>
        <w:jc w:val="center"/>
        <w:rPr>
          <w:rFonts w:ascii="Times New Roman Bold" w:hAnsi="Times New Roman Bold"/>
          <w:b/>
        </w:rPr>
      </w:pPr>
      <w:r w:rsidRPr="00CA11DA">
        <w:rPr>
          <w:rFonts w:ascii="Times New Roman Bold" w:hAnsi="Times New Roman Bold"/>
          <w:b/>
        </w:rPr>
        <w:t xml:space="preserve">ATTACHMENT </w:t>
      </w:r>
      <w:r w:rsidR="009B2631">
        <w:rPr>
          <w:rFonts w:ascii="Times New Roman Bold" w:hAnsi="Times New Roman Bold"/>
          <w:b/>
        </w:rPr>
        <w:t>G</w:t>
      </w:r>
    </w:p>
    <w:p w14:paraId="7189EF01" w14:textId="77777777" w:rsidR="005348F9" w:rsidRPr="00CA11DA" w:rsidRDefault="005348F9" w:rsidP="00CA11DA">
      <w:pPr>
        <w:spacing w:afterLines="100" w:after="240" w:line="300" w:lineRule="atLeast"/>
        <w:jc w:val="center"/>
        <w:rPr>
          <w:rFonts w:ascii="Times New Roman Bold" w:hAnsi="Times New Roman Bold" w:cstheme="minorHAnsi"/>
          <w:b/>
          <w:bCs/>
          <w:szCs w:val="22"/>
          <w:u w:val="single"/>
        </w:rPr>
      </w:pPr>
      <w:r w:rsidRPr="00CA11DA">
        <w:rPr>
          <w:rFonts w:ascii="Times New Roman Bold" w:hAnsi="Times New Roman Bold" w:cstheme="minorHAnsi"/>
          <w:b/>
          <w:bCs/>
          <w:szCs w:val="22"/>
          <w:u w:val="single"/>
        </w:rPr>
        <w:t>DARFUR CONTRACTING ACT CERTIFICATION</w:t>
      </w:r>
    </w:p>
    <w:p w14:paraId="2E2A82FA" w14:textId="6D9216E2"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</w:t>
      </w:r>
      <w:r w:rsidR="00233846">
        <w:rPr>
          <w:rFonts w:asciiTheme="minorHAnsi" w:hAnsiTheme="minorHAnsi" w:cstheme="minorHAnsi"/>
          <w:sz w:val="22"/>
          <w:szCs w:val="22"/>
        </w:rPr>
        <w:t>consultant</w:t>
      </w:r>
      <w:r w:rsidRPr="002C4F85">
        <w:rPr>
          <w:rFonts w:asciiTheme="minorHAnsi" w:hAnsiTheme="minorHAnsi" w:cstheme="minorHAnsi"/>
          <w:sz w:val="22"/>
          <w:szCs w:val="22"/>
        </w:rPr>
        <w:t xml:space="preserve">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14:paraId="2FEF75E8" w14:textId="77777777"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14:paraId="108B0AE5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14:paraId="412D9CDA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DE730BD" w14:textId="7E966C84" w:rsidR="005348F9" w:rsidRPr="002C4F85" w:rsidRDefault="008E49B4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D03B4">
        <w:rPr>
          <w:rFonts w:asciiTheme="minorHAnsi" w:hAnsiTheme="minorHAnsi" w:cstheme="minorHAnsi"/>
          <w:sz w:val="22"/>
          <w:szCs w:val="22"/>
        </w:rPr>
      </w:r>
      <w:r w:rsidR="001D03B4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5348F9"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="005348F9"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14:paraId="79457875" w14:textId="77777777"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792B0A60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0339F80B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1ED7883" w14:textId="7167EB51" w:rsidR="005348F9" w:rsidRPr="002C4F85" w:rsidRDefault="008E49B4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D03B4">
        <w:rPr>
          <w:rFonts w:asciiTheme="minorHAnsi" w:hAnsiTheme="minorHAnsi" w:cstheme="minorHAnsi"/>
          <w:sz w:val="22"/>
          <w:szCs w:val="22"/>
        </w:rPr>
      </w:r>
      <w:r w:rsidR="001D03B4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5348F9"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="005348F9"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="005348F9"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="005348F9"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="005348F9"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14:paraId="6E353479" w14:textId="77777777"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14:paraId="0A2AF29B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14:paraId="2CA9E679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FB7259" w14:textId="77DE4299" w:rsidR="005348F9" w:rsidRPr="002C4F85" w:rsidRDefault="008E49B4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D03B4">
        <w:rPr>
          <w:rFonts w:asciiTheme="minorHAnsi" w:hAnsiTheme="minorHAnsi" w:cstheme="minorHAnsi"/>
          <w:sz w:val="22"/>
          <w:szCs w:val="22"/>
        </w:rPr>
      </w:r>
      <w:r w:rsidR="001D03B4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5348F9"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="005348F9"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="005348F9"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="005348F9"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14:paraId="255E7143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32BE245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14:paraId="35943D1F" w14:textId="77777777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2F98FC1" w14:textId="1884D9E9"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I, the official named below, CERTIFY UNDER PENALTY OF PERJURY, that I am duly authorized to legally bind the </w:t>
      </w:r>
      <w:r w:rsidR="00233846">
        <w:rPr>
          <w:rFonts w:asciiTheme="minorHAnsi" w:hAnsiTheme="minorHAnsi" w:cstheme="minorHAnsi"/>
          <w:sz w:val="22"/>
          <w:szCs w:val="22"/>
        </w:rPr>
        <w:t>consultant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14:paraId="0B0C8927" w14:textId="77777777"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14:paraId="385127FF" w14:textId="29A0A078" w:rsidR="008B4DA8" w:rsidRDefault="008B4DA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3960"/>
        <w:gridCol w:w="2430"/>
      </w:tblGrid>
      <w:tr w:rsidR="00B65745" w:rsidRPr="00147DEA" w14:paraId="630024F0" w14:textId="77777777" w:rsidTr="00B65745">
        <w:trPr>
          <w:trHeight w:val="520"/>
        </w:trPr>
        <w:tc>
          <w:tcPr>
            <w:tcW w:w="6475" w:type="dxa"/>
            <w:gridSpan w:val="2"/>
          </w:tcPr>
          <w:p w14:paraId="23F71BBE" w14:textId="77777777" w:rsidR="00B65745" w:rsidRDefault="00B65745" w:rsidP="00B65745">
            <w:pPr>
              <w:tabs>
                <w:tab w:val="left" w:pos="3600"/>
              </w:tabs>
              <w:spacing w:line="240" w:lineRule="auto"/>
              <w:rPr>
                <w:ins w:id="3" w:author="Author"/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COMPANY NAME </w:t>
            </w:r>
            <w:r w:rsidRPr="00B65745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147DEA">
              <w:rPr>
                <w:rFonts w:ascii="Times New Roman" w:hAnsi="Times New Roman"/>
                <w:sz w:val="16"/>
              </w:rPr>
              <w:t xml:space="preserve"> </w:t>
            </w:r>
          </w:p>
          <w:p w14:paraId="5F804ACA" w14:textId="653463E4" w:rsidR="008E49B4" w:rsidRPr="00147DEA" w:rsidRDefault="008E49B4" w:rsidP="00B65745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ins w:id="4" w:author="Author">
              <w:r>
                <w:rPr>
                  <w:rFonts w:ascii="Times New Roman" w:hAnsi="Times New Roman"/>
                  <w:sz w:val="16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bookmarkStart w:id="5" w:name="Text1"/>
              <w:r>
                <w:rPr>
                  <w:rFonts w:ascii="Times New Roman" w:hAnsi="Times New Roman"/>
                  <w:sz w:val="16"/>
                </w:rPr>
                <w:instrText xml:space="preserve"> FORMTEXT </w:instrText>
              </w:r>
            </w:ins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ins w:id="6" w:author="Author"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sz w:val="16"/>
                </w:rPr>
                <w:fldChar w:fldCharType="end"/>
              </w:r>
            </w:ins>
            <w:bookmarkEnd w:id="5"/>
          </w:p>
        </w:tc>
        <w:tc>
          <w:tcPr>
            <w:tcW w:w="2430" w:type="dxa"/>
          </w:tcPr>
          <w:p w14:paraId="28E89952" w14:textId="77777777" w:rsidR="00B65745" w:rsidRDefault="00B65745" w:rsidP="00B65745">
            <w:pPr>
              <w:tabs>
                <w:tab w:val="left" w:pos="3600"/>
              </w:tabs>
              <w:spacing w:line="240" w:lineRule="auto"/>
              <w:rPr>
                <w:ins w:id="7" w:author="Author"/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FEDERAL ID NUMBER</w:t>
            </w:r>
            <w:r w:rsidRPr="00147DEA">
              <w:rPr>
                <w:rFonts w:ascii="Times New Roman" w:hAnsi="Times New Roman"/>
                <w:sz w:val="16"/>
              </w:rPr>
              <w:t xml:space="preserve"> </w:t>
            </w:r>
          </w:p>
          <w:p w14:paraId="1FBAF971" w14:textId="59060D3E" w:rsidR="008E49B4" w:rsidRPr="00147DEA" w:rsidRDefault="008E49B4" w:rsidP="00B65745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ins w:id="8" w:author="Author">
              <w:r>
                <w:rPr>
                  <w:rFonts w:ascii="Times New Roman" w:hAnsi="Times New Roman"/>
                  <w:sz w:val="16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bookmarkStart w:id="9" w:name="Text3"/>
              <w:r>
                <w:rPr>
                  <w:rFonts w:ascii="Times New Roman" w:hAnsi="Times New Roman"/>
                  <w:sz w:val="16"/>
                </w:rPr>
                <w:instrText xml:space="preserve"> FORMTEXT </w:instrText>
              </w:r>
            </w:ins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ins w:id="10" w:author="Author"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sz w:val="16"/>
                </w:rPr>
                <w:fldChar w:fldCharType="end"/>
              </w:r>
            </w:ins>
            <w:bookmarkEnd w:id="9"/>
          </w:p>
        </w:tc>
      </w:tr>
      <w:tr w:rsidR="00B65745" w:rsidRPr="00147DEA" w14:paraId="1E5EE2FA" w14:textId="77777777" w:rsidTr="00B65745">
        <w:trPr>
          <w:trHeight w:val="628"/>
        </w:trPr>
        <w:tc>
          <w:tcPr>
            <w:tcW w:w="8905" w:type="dxa"/>
            <w:gridSpan w:val="3"/>
          </w:tcPr>
          <w:p w14:paraId="37758B38" w14:textId="77777777" w:rsidR="00B65745" w:rsidRPr="00147DEA" w:rsidRDefault="00B65745" w:rsidP="00B65745">
            <w:pPr>
              <w:spacing w:line="240" w:lineRule="auto"/>
              <w:rPr>
                <w:rFonts w:ascii="Times New Roman" w:hAnsi="Times New Roman"/>
                <w:sz w:val="16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BY </w:t>
            </w:r>
            <w:r w:rsidRPr="00147DEA">
              <w:rPr>
                <w:rFonts w:ascii="Times New Roman" w:hAnsi="Times New Roman"/>
                <w:i/>
                <w:sz w:val="16"/>
              </w:rPr>
              <w:t>(Authorized Signature)</w:t>
            </w:r>
          </w:p>
          <w:p w14:paraId="336AAC40" w14:textId="224F1C01" w:rsidR="00AD148E" w:rsidRPr="00147DEA" w:rsidRDefault="00B65745" w:rsidP="00B65745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147DEA">
              <w:rPr>
                <w:rFonts w:ascii="Times New Roman" w:hAnsi="Times New Roman"/>
              </w:rPr>
              <w:sym w:font="Wingdings" w:char="F03F"/>
            </w:r>
            <w:r w:rsidR="00F02956">
              <w:rPr>
                <w:rFonts w:ascii="Times New Roman" w:hAnsi="Times New Roman"/>
              </w:rPr>
              <w:object w:dxaOrig="1440" w:dyaOrig="1440" w14:anchorId="7778E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3pt;height:18pt" o:ole="">
                  <v:imagedata r:id="rId7" o:title=""/>
                </v:shape>
                <w:control r:id="rId8" w:name="TextBox1" w:shapeid="_x0000_i1027"/>
              </w:object>
            </w:r>
          </w:p>
        </w:tc>
      </w:tr>
      <w:tr w:rsidR="00B65745" w:rsidRPr="00147DEA" w14:paraId="57F889AD" w14:textId="77777777" w:rsidTr="00B65745">
        <w:trPr>
          <w:trHeight w:val="520"/>
        </w:trPr>
        <w:tc>
          <w:tcPr>
            <w:tcW w:w="8905" w:type="dxa"/>
            <w:gridSpan w:val="3"/>
          </w:tcPr>
          <w:p w14:paraId="39364E7D" w14:textId="783F25AA" w:rsidR="00B65745" w:rsidRPr="00147DEA" w:rsidRDefault="00B65745" w:rsidP="00B65745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PRINTED NAME </w:t>
            </w:r>
            <w:r>
              <w:rPr>
                <w:rFonts w:ascii="Times New Roman" w:hAnsi="Times New Roman"/>
                <w:sz w:val="16"/>
              </w:rPr>
              <w:t xml:space="preserve">AND TITLE </w:t>
            </w:r>
            <w:r w:rsidRPr="00147DEA">
              <w:rPr>
                <w:rFonts w:ascii="Times New Roman" w:hAnsi="Times New Roman"/>
                <w:sz w:val="16"/>
              </w:rPr>
              <w:t xml:space="preserve">OF PERSON SIGNING </w:t>
            </w:r>
          </w:p>
          <w:p w14:paraId="736DD7B1" w14:textId="703975B4" w:rsidR="00B65745" w:rsidRPr="00147DEA" w:rsidRDefault="008E49B4" w:rsidP="00B65745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ins w:id="11" w:author="Author">
              <w:r>
                <w:rPr>
                  <w:rFonts w:ascii="Times New Roman" w:hAnsi="Times New Roman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bookmarkStart w:id="12" w:name="Text4"/>
              <w:r>
                <w:rPr>
                  <w:rFonts w:ascii="Times New Roman" w:hAnsi="Times New Roman"/>
                </w:rPr>
                <w:instrText xml:space="preserve"> FORMTEXT </w:instrText>
              </w:r>
            </w:ins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ins w:id="13" w:author="Author">
              <w:r>
                <w:rPr>
                  <w:rFonts w:ascii="Times New Roman" w:hAnsi="Times New Roman"/>
                  <w:noProof/>
                </w:rPr>
                <w:t> </w:t>
              </w:r>
              <w:r>
                <w:rPr>
                  <w:rFonts w:ascii="Times New Roman" w:hAnsi="Times New Roman"/>
                  <w:noProof/>
                </w:rPr>
                <w:t> </w:t>
              </w:r>
              <w:r>
                <w:rPr>
                  <w:rFonts w:ascii="Times New Roman" w:hAnsi="Times New Roman"/>
                  <w:noProof/>
                </w:rPr>
                <w:t> </w:t>
              </w:r>
              <w:r>
                <w:rPr>
                  <w:rFonts w:ascii="Times New Roman" w:hAnsi="Times New Roman"/>
                  <w:noProof/>
                </w:rPr>
                <w:t> </w:t>
              </w:r>
              <w:r>
                <w:rPr>
                  <w:rFonts w:ascii="Times New Roman" w:hAnsi="Times New Roman"/>
                  <w:noProof/>
                </w:rPr>
                <w:t> </w:t>
              </w:r>
              <w:r>
                <w:rPr>
                  <w:rFonts w:ascii="Times New Roman" w:hAnsi="Times New Roman"/>
                </w:rPr>
                <w:fldChar w:fldCharType="end"/>
              </w:r>
            </w:ins>
            <w:bookmarkEnd w:id="12"/>
          </w:p>
        </w:tc>
      </w:tr>
      <w:tr w:rsidR="00B65745" w:rsidRPr="00147DEA" w14:paraId="0011EECE" w14:textId="77777777" w:rsidTr="00B65745">
        <w:trPr>
          <w:trHeight w:val="520"/>
        </w:trPr>
        <w:tc>
          <w:tcPr>
            <w:tcW w:w="2515" w:type="dxa"/>
          </w:tcPr>
          <w:p w14:paraId="484C01CE" w14:textId="77777777" w:rsidR="00B65745" w:rsidRDefault="00B65745" w:rsidP="00B65745">
            <w:pPr>
              <w:tabs>
                <w:tab w:val="left" w:pos="3600"/>
              </w:tabs>
              <w:spacing w:line="240" w:lineRule="auto"/>
              <w:rPr>
                <w:ins w:id="14" w:author="Author"/>
                <w:rFonts w:ascii="Times New Roman" w:hAnsi="Times New Roman"/>
                <w:caps/>
                <w:sz w:val="16"/>
              </w:rPr>
            </w:pPr>
            <w:r>
              <w:rPr>
                <w:rFonts w:ascii="Times New Roman" w:hAnsi="Times New Roman"/>
                <w:caps/>
                <w:sz w:val="16"/>
              </w:rPr>
              <w:t>date executed</w:t>
            </w:r>
          </w:p>
          <w:p w14:paraId="0570709B" w14:textId="45408593" w:rsidR="008E49B4" w:rsidRPr="00147DEA" w:rsidRDefault="008E49B4" w:rsidP="00B65745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caps/>
                <w:sz w:val="16"/>
              </w:rPr>
            </w:pPr>
            <w:ins w:id="15" w:author="Author">
              <w:r>
                <w:rPr>
                  <w:rFonts w:ascii="Times New Roman" w:hAnsi="Times New Roman"/>
                  <w:caps/>
                  <w:sz w:val="16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bookmarkStart w:id="16" w:name="Text5"/>
              <w:r>
                <w:rPr>
                  <w:rFonts w:ascii="Times New Roman" w:hAnsi="Times New Roman"/>
                  <w:caps/>
                  <w:sz w:val="16"/>
                </w:rPr>
                <w:instrText xml:space="preserve"> FORMTEXT </w:instrText>
              </w:r>
            </w:ins>
            <w:r>
              <w:rPr>
                <w:rFonts w:ascii="Times New Roman" w:hAnsi="Times New Roman"/>
                <w:caps/>
                <w:sz w:val="16"/>
              </w:rPr>
            </w:r>
            <w:r>
              <w:rPr>
                <w:rFonts w:ascii="Times New Roman" w:hAnsi="Times New Roman"/>
                <w:caps/>
                <w:sz w:val="16"/>
              </w:rPr>
              <w:fldChar w:fldCharType="separate"/>
            </w:r>
            <w:ins w:id="17" w:author="Author">
              <w:r>
                <w:rPr>
                  <w:rFonts w:ascii="Times New Roman" w:hAnsi="Times New Roman"/>
                  <w:caps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caps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caps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caps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caps/>
                  <w:noProof/>
                  <w:sz w:val="16"/>
                </w:rPr>
                <w:t> </w:t>
              </w:r>
              <w:r>
                <w:rPr>
                  <w:rFonts w:ascii="Times New Roman" w:hAnsi="Times New Roman"/>
                  <w:caps/>
                  <w:sz w:val="16"/>
                </w:rPr>
                <w:fldChar w:fldCharType="end"/>
              </w:r>
            </w:ins>
            <w:bookmarkEnd w:id="16"/>
          </w:p>
        </w:tc>
        <w:tc>
          <w:tcPr>
            <w:tcW w:w="639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13A3367A" w14:textId="006CE949" w:rsidR="00B65745" w:rsidRDefault="00B65745" w:rsidP="00B65745">
            <w:pPr>
              <w:tabs>
                <w:tab w:val="left" w:pos="3600"/>
              </w:tabs>
              <w:spacing w:line="240" w:lineRule="auto"/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Executed in the County of _</w:t>
            </w:r>
            <w:ins w:id="18" w:author="Author">
              <w:r w:rsidR="008E49B4">
                <w:rPr>
                  <w:rFonts w:asciiTheme="minorHAnsi" w:hAnsiTheme="minorHAnsi" w:cstheme="minorHAnsi"/>
                  <w:i/>
                  <w:iCs/>
                  <w:sz w:val="16"/>
                  <w:szCs w:val="22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bookmarkStart w:id="19" w:name="Text6"/>
              <w:r w:rsidR="008E49B4">
                <w:rPr>
                  <w:rFonts w:asciiTheme="minorHAnsi" w:hAnsiTheme="minorHAnsi" w:cstheme="minorHAnsi"/>
                  <w:i/>
                  <w:iCs/>
                  <w:sz w:val="16"/>
                  <w:szCs w:val="22"/>
                </w:rPr>
                <w:instrText xml:space="preserve"> FORMTEXT </w:instrText>
              </w:r>
            </w:ins>
            <w:r w:rsidR="008E49B4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</w:r>
            <w:r w:rsidR="008E49B4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fldChar w:fldCharType="separate"/>
            </w:r>
            <w:ins w:id="20" w:author="Author"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sz w:val="16"/>
                  <w:szCs w:val="22"/>
                </w:rPr>
                <w:fldChar w:fldCharType="end"/>
              </w:r>
            </w:ins>
            <w:bookmarkEnd w:id="19"/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_____</w:t>
            </w: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______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______</w:t>
            </w: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 xml:space="preserve">____________________ </w:t>
            </w:r>
          </w:p>
          <w:p w14:paraId="74C68CBC" w14:textId="1E788F87" w:rsidR="00B65745" w:rsidRPr="00147DEA" w:rsidRDefault="00B65745" w:rsidP="00B65745">
            <w:pPr>
              <w:tabs>
                <w:tab w:val="left" w:pos="3600"/>
              </w:tabs>
              <w:spacing w:line="240" w:lineRule="auto"/>
              <w:rPr>
                <w:rFonts w:ascii="Times New Roman" w:hAnsi="Times New Roman"/>
                <w:caps/>
                <w:sz w:val="16"/>
              </w:rPr>
            </w:pPr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in the State of _</w:t>
            </w:r>
            <w:ins w:id="21" w:author="Author">
              <w:r w:rsidR="008E49B4">
                <w:rPr>
                  <w:rFonts w:asciiTheme="minorHAnsi" w:hAnsiTheme="minorHAnsi" w:cstheme="minorHAnsi"/>
                  <w:i/>
                  <w:iCs/>
                  <w:sz w:val="16"/>
                  <w:szCs w:val="22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bookmarkStart w:id="22" w:name="Text7"/>
              <w:r w:rsidR="008E49B4">
                <w:rPr>
                  <w:rFonts w:asciiTheme="minorHAnsi" w:hAnsiTheme="minorHAnsi" w:cstheme="minorHAnsi"/>
                  <w:i/>
                  <w:iCs/>
                  <w:sz w:val="16"/>
                  <w:szCs w:val="22"/>
                </w:rPr>
                <w:instrText xml:space="preserve"> FORMTEXT </w:instrText>
              </w:r>
            </w:ins>
            <w:r w:rsidR="008E49B4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</w:r>
            <w:r w:rsidR="008E49B4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fldChar w:fldCharType="separate"/>
            </w:r>
            <w:ins w:id="23" w:author="Author"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noProof/>
                  <w:sz w:val="16"/>
                  <w:szCs w:val="22"/>
                </w:rPr>
                <w:t> </w:t>
              </w:r>
              <w:r w:rsidR="008E49B4">
                <w:rPr>
                  <w:rFonts w:asciiTheme="minorHAnsi" w:hAnsiTheme="minorHAnsi" w:cstheme="minorHAnsi"/>
                  <w:i/>
                  <w:iCs/>
                  <w:sz w:val="16"/>
                  <w:szCs w:val="22"/>
                </w:rPr>
                <w:fldChar w:fldCharType="end"/>
              </w:r>
            </w:ins>
            <w:bookmarkEnd w:id="22"/>
            <w:r w:rsidRPr="00CA11DA">
              <w:rPr>
                <w:rFonts w:asciiTheme="minorHAnsi" w:hAnsiTheme="minorHAnsi" w:cstheme="minorHAnsi"/>
                <w:i/>
                <w:iCs/>
                <w:sz w:val="16"/>
                <w:szCs w:val="22"/>
              </w:rPr>
              <w:t>________________________________________________</w:t>
            </w:r>
          </w:p>
        </w:tc>
      </w:tr>
    </w:tbl>
    <w:p w14:paraId="1238DE6F" w14:textId="77777777" w:rsidR="00CA11DA" w:rsidRPr="00D94A00" w:rsidRDefault="00CA11DA">
      <w:pPr>
        <w:rPr>
          <w:rFonts w:asciiTheme="minorHAnsi" w:hAnsiTheme="minorHAnsi" w:cstheme="minorHAnsi"/>
          <w:sz w:val="20"/>
          <w:szCs w:val="20"/>
        </w:rPr>
      </w:pPr>
    </w:p>
    <w:p w14:paraId="1C78437F" w14:textId="0780CB87" w:rsidR="008B4DA8" w:rsidRPr="00CA11DA" w:rsidRDefault="00CA11DA" w:rsidP="00CA11D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A11DA">
        <w:rPr>
          <w:rFonts w:asciiTheme="minorHAnsi" w:hAnsiTheme="minorHAnsi" w:cstheme="minorHAnsi"/>
          <w:b/>
          <w:bCs/>
          <w:sz w:val="20"/>
          <w:szCs w:val="20"/>
        </w:rPr>
        <w:t xml:space="preserve">END OF </w:t>
      </w:r>
      <w:r w:rsidR="00B65745">
        <w:rPr>
          <w:rFonts w:asciiTheme="minorHAnsi" w:hAnsiTheme="minorHAnsi" w:cstheme="minorHAnsi"/>
          <w:b/>
          <w:bCs/>
          <w:sz w:val="20"/>
          <w:szCs w:val="20"/>
        </w:rPr>
        <w:t>FORM</w:t>
      </w:r>
    </w:p>
    <w:sectPr w:rsidR="008B4DA8" w:rsidRPr="00CA11DA" w:rsidSect="00DA4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720" w:bottom="100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CE22" w14:textId="77777777" w:rsidR="0086495E" w:rsidRDefault="0086495E" w:rsidP="00A52985">
      <w:pPr>
        <w:spacing w:line="240" w:lineRule="auto"/>
      </w:pPr>
      <w:r>
        <w:separator/>
      </w:r>
    </w:p>
  </w:endnote>
  <w:endnote w:type="continuationSeparator" w:id="0">
    <w:p w14:paraId="41749DB0" w14:textId="77777777" w:rsidR="0086495E" w:rsidRDefault="0086495E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7C3C" w14:textId="77777777" w:rsidR="00C85FBD" w:rsidRDefault="00C85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8EB" w14:textId="0619894E" w:rsidR="000F2F8C" w:rsidRDefault="000F2F8C" w:rsidP="00CA11DA">
    <w:pPr>
      <w:pStyle w:val="Footer"/>
    </w:pPr>
  </w:p>
  <w:p w14:paraId="759C85FB" w14:textId="77777777" w:rsidR="000F2F8C" w:rsidRDefault="000F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51D6" w14:textId="77777777" w:rsidR="00C85FBD" w:rsidRDefault="00C8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C2E9" w14:textId="77777777" w:rsidR="0086495E" w:rsidRDefault="0086495E" w:rsidP="00A52985">
      <w:pPr>
        <w:spacing w:line="240" w:lineRule="auto"/>
      </w:pPr>
      <w:r>
        <w:separator/>
      </w:r>
    </w:p>
  </w:footnote>
  <w:footnote w:type="continuationSeparator" w:id="0">
    <w:p w14:paraId="540DE272" w14:textId="77777777" w:rsidR="0086495E" w:rsidRDefault="0086495E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5577" w14:textId="77777777" w:rsidR="00C85FBD" w:rsidRDefault="00C85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8EE3" w14:textId="77777777" w:rsidR="00C85FBD" w:rsidRPr="00C85FBD" w:rsidRDefault="00C85FBD" w:rsidP="00C85FBD">
    <w:pPr>
      <w:pStyle w:val="Header"/>
      <w:rPr>
        <w:rFonts w:ascii="Times New Roman" w:hAnsi="Times New Roman"/>
        <w:sz w:val="20"/>
      </w:rPr>
    </w:pPr>
    <w:r w:rsidRPr="00C85FBD">
      <w:rPr>
        <w:rFonts w:ascii="Times New Roman" w:hAnsi="Times New Roman"/>
        <w:sz w:val="20"/>
      </w:rPr>
      <w:t>RFP No.: RFP-FS-2022-15-KO</w:t>
    </w:r>
  </w:p>
  <w:p w14:paraId="7E44F4E4" w14:textId="01D44687" w:rsidR="00233759" w:rsidRPr="00C85FBD" w:rsidRDefault="00C85FBD" w:rsidP="00C85FBD">
    <w:pPr>
      <w:pStyle w:val="Header"/>
    </w:pPr>
    <w:r w:rsidRPr="00C85FBD">
      <w:rPr>
        <w:rFonts w:ascii="Times New Roman" w:hAnsi="Times New Roman"/>
        <w:sz w:val="20"/>
      </w:rPr>
      <w:t>RFP Title: ID/IQ Environmental Health and Safety Consulting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AB6D" w14:textId="77777777" w:rsidR="00C85FBD" w:rsidRDefault="00C8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7rIMUu5vlqq7x1tIDVurE9WGlCDwUj7LdyT6vgNdCWyVI6eSqIG1jdu/I2hz78pZn1aagBazBzrxG/2+pS2f/Q==" w:salt="8y28Uibvo8otmgydJPjgFQ=="/>
  <w:defaultTabStop w:val="36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A8"/>
    <w:rsid w:val="00041424"/>
    <w:rsid w:val="000E7063"/>
    <w:rsid w:val="000F2F8C"/>
    <w:rsid w:val="000F6C5C"/>
    <w:rsid w:val="00121ADC"/>
    <w:rsid w:val="00122F0C"/>
    <w:rsid w:val="00152B23"/>
    <w:rsid w:val="00157B1A"/>
    <w:rsid w:val="00157D63"/>
    <w:rsid w:val="00160393"/>
    <w:rsid w:val="0016358E"/>
    <w:rsid w:val="00175990"/>
    <w:rsid w:val="001D03B4"/>
    <w:rsid w:val="001F3FD8"/>
    <w:rsid w:val="00220FB9"/>
    <w:rsid w:val="00233759"/>
    <w:rsid w:val="00233846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A214F"/>
    <w:rsid w:val="004B015C"/>
    <w:rsid w:val="004C4B53"/>
    <w:rsid w:val="004D4A00"/>
    <w:rsid w:val="004F7B39"/>
    <w:rsid w:val="005348F9"/>
    <w:rsid w:val="00595913"/>
    <w:rsid w:val="005F102B"/>
    <w:rsid w:val="006D2442"/>
    <w:rsid w:val="006E4040"/>
    <w:rsid w:val="00710725"/>
    <w:rsid w:val="0071308B"/>
    <w:rsid w:val="00731FA5"/>
    <w:rsid w:val="00746F2E"/>
    <w:rsid w:val="00750A45"/>
    <w:rsid w:val="0077017D"/>
    <w:rsid w:val="0078228D"/>
    <w:rsid w:val="00795C0D"/>
    <w:rsid w:val="007A2F33"/>
    <w:rsid w:val="007E0E9E"/>
    <w:rsid w:val="007F1481"/>
    <w:rsid w:val="00801C0A"/>
    <w:rsid w:val="00811161"/>
    <w:rsid w:val="0086495E"/>
    <w:rsid w:val="008B4DA8"/>
    <w:rsid w:val="008E49B4"/>
    <w:rsid w:val="0091287F"/>
    <w:rsid w:val="00936E13"/>
    <w:rsid w:val="00947BB6"/>
    <w:rsid w:val="00994DDF"/>
    <w:rsid w:val="00995AF1"/>
    <w:rsid w:val="009B2631"/>
    <w:rsid w:val="009B5E4D"/>
    <w:rsid w:val="009D5537"/>
    <w:rsid w:val="009E77EE"/>
    <w:rsid w:val="00A03421"/>
    <w:rsid w:val="00A52985"/>
    <w:rsid w:val="00A63B95"/>
    <w:rsid w:val="00AA329D"/>
    <w:rsid w:val="00AD148E"/>
    <w:rsid w:val="00B14E81"/>
    <w:rsid w:val="00B52598"/>
    <w:rsid w:val="00B65745"/>
    <w:rsid w:val="00B85039"/>
    <w:rsid w:val="00BA3A21"/>
    <w:rsid w:val="00BD77F6"/>
    <w:rsid w:val="00BF1F6B"/>
    <w:rsid w:val="00C63BDE"/>
    <w:rsid w:val="00C71A3E"/>
    <w:rsid w:val="00C85FBD"/>
    <w:rsid w:val="00CA11DA"/>
    <w:rsid w:val="00D73522"/>
    <w:rsid w:val="00D94A00"/>
    <w:rsid w:val="00DA40B6"/>
    <w:rsid w:val="00DA4BE5"/>
    <w:rsid w:val="00DA5E16"/>
    <w:rsid w:val="00DD53CF"/>
    <w:rsid w:val="00DE454C"/>
    <w:rsid w:val="00E0769E"/>
    <w:rsid w:val="00E2771C"/>
    <w:rsid w:val="00E80833"/>
    <w:rsid w:val="00EA68A7"/>
    <w:rsid w:val="00EF21DF"/>
    <w:rsid w:val="00EF7C69"/>
    <w:rsid w:val="00F02956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799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02B"/>
    <w:rPr>
      <w:rFonts w:ascii="Times New Roman" w:eastAsia="Times" w:hAnsi="Times New Roman"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233846"/>
    <w:pPr>
      <w:spacing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5F3D-74D8-4C4A-9D02-50D5D099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2021-06-02T19:14:00Z</dcterms:created>
  <dcterms:modified xsi:type="dcterms:W3CDTF">2023-07-03T13:04:00Z</dcterms:modified>
</cp:coreProperties>
</file>