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F7EE" w14:textId="77777777" w:rsidR="00DA4FC5" w:rsidRDefault="00DA4FC5" w:rsidP="00231918">
      <w:pPr>
        <w:pStyle w:val="BodyText"/>
        <w:jc w:val="center"/>
        <w:rPr>
          <w:rFonts w:ascii="Times New Roman Bold" w:hAnsi="Times New Roman Bold" w:cstheme="minorHAnsi"/>
          <w:b/>
          <w:sz w:val="24"/>
          <w:szCs w:val="32"/>
        </w:rPr>
      </w:pPr>
    </w:p>
    <w:p w14:paraId="33E42E16" w14:textId="77A71718" w:rsidR="003D1CB5" w:rsidRDefault="00375FCD" w:rsidP="00DE5FB2">
      <w:pPr>
        <w:pStyle w:val="BodyText"/>
        <w:jc w:val="center"/>
        <w:rPr>
          <w:rFonts w:ascii="Times New Roman Bold" w:hAnsi="Times New Roman Bold" w:cstheme="minorHAnsi"/>
          <w:b/>
          <w:sz w:val="22"/>
          <w:szCs w:val="22"/>
        </w:rPr>
      </w:pPr>
      <w:r w:rsidRPr="00231918">
        <w:rPr>
          <w:rFonts w:ascii="Times New Roman Bold" w:hAnsi="Times New Roman Bold" w:cstheme="minorHAnsi"/>
          <w:b/>
          <w:sz w:val="22"/>
          <w:szCs w:val="22"/>
        </w:rPr>
        <w:t xml:space="preserve">ATTACHMENT </w:t>
      </w:r>
      <w:r w:rsidR="00DA4FC5" w:rsidRPr="00231918">
        <w:rPr>
          <w:rFonts w:ascii="Times New Roman Bold" w:hAnsi="Times New Roman Bold" w:cstheme="minorHAnsi"/>
          <w:b/>
          <w:sz w:val="22"/>
          <w:szCs w:val="22"/>
        </w:rPr>
        <w:t>M</w:t>
      </w:r>
    </w:p>
    <w:p w14:paraId="602DE29C" w14:textId="77777777" w:rsidR="00DE5FB2" w:rsidRPr="00231918" w:rsidRDefault="00DE5FB2" w:rsidP="00231918">
      <w:pPr>
        <w:pStyle w:val="BodyText"/>
        <w:rPr>
          <w:rFonts w:ascii="Times New Roman Bold" w:hAnsi="Times New Roman Bold" w:cstheme="minorHAnsi"/>
          <w:b/>
          <w:sz w:val="22"/>
          <w:szCs w:val="22"/>
        </w:rPr>
      </w:pPr>
    </w:p>
    <w:p w14:paraId="53C8DC6E" w14:textId="3FF0F7AF" w:rsidR="003D1CB5" w:rsidRDefault="003D1CB5" w:rsidP="00DE5FB2">
      <w:pPr>
        <w:pStyle w:val="BodyText"/>
        <w:jc w:val="center"/>
        <w:rPr>
          <w:rFonts w:ascii="Times New Roman Bold" w:hAnsi="Times New Roman Bold" w:cstheme="minorHAnsi"/>
          <w:b/>
          <w:sz w:val="22"/>
          <w:szCs w:val="22"/>
        </w:rPr>
      </w:pPr>
      <w:r w:rsidRPr="00231918">
        <w:rPr>
          <w:rFonts w:ascii="Times New Roman Bold" w:hAnsi="Times New Roman Bold" w:cstheme="minorHAnsi"/>
          <w:b/>
          <w:sz w:val="22"/>
          <w:szCs w:val="22"/>
        </w:rPr>
        <w:t xml:space="preserve">COST PROPOSAL </w:t>
      </w:r>
    </w:p>
    <w:p w14:paraId="1A5AD802" w14:textId="77777777" w:rsidR="00DE5FB2" w:rsidRPr="00231918" w:rsidRDefault="00DE5FB2" w:rsidP="00231918">
      <w:pPr>
        <w:pStyle w:val="BodyText"/>
        <w:jc w:val="center"/>
        <w:rPr>
          <w:rFonts w:ascii="Times New Roman Bold" w:hAnsi="Times New Roman Bold" w:cstheme="minorHAnsi"/>
          <w:b/>
          <w:sz w:val="22"/>
          <w:szCs w:val="22"/>
        </w:rPr>
      </w:pPr>
    </w:p>
    <w:p w14:paraId="452906D6" w14:textId="3111400B" w:rsidR="00E30F1A" w:rsidRDefault="00FF3FED" w:rsidP="003D1CB5">
      <w:pPr>
        <w:pStyle w:val="BodyText"/>
        <w:spacing w:after="120"/>
        <w:rPr>
          <w:rFonts w:cstheme="minorBidi"/>
        </w:rPr>
      </w:pPr>
      <w:r w:rsidRPr="00FF3FED">
        <w:rPr>
          <w:rFonts w:cstheme="minorHAnsi"/>
          <w:bCs/>
        </w:rPr>
        <w:t xml:space="preserve">Provide </w:t>
      </w:r>
      <w:r w:rsidR="002A35A5">
        <w:rPr>
          <w:rFonts w:cstheme="minorHAnsi"/>
          <w:bCs/>
        </w:rPr>
        <w:t xml:space="preserve">the fixed price and </w:t>
      </w:r>
      <w:r w:rsidR="00B013BD">
        <w:rPr>
          <w:rFonts w:cstheme="minorHAnsi"/>
          <w:bCs/>
        </w:rPr>
        <w:t xml:space="preserve">personnel </w:t>
      </w:r>
      <w:r w:rsidR="002A35A5">
        <w:rPr>
          <w:rFonts w:cstheme="minorHAnsi"/>
          <w:bCs/>
        </w:rPr>
        <w:t xml:space="preserve">hourly </w:t>
      </w:r>
      <w:r w:rsidR="007401AB">
        <w:rPr>
          <w:rFonts w:cstheme="minorHAnsi"/>
          <w:bCs/>
        </w:rPr>
        <w:t xml:space="preserve">billing </w:t>
      </w:r>
      <w:r w:rsidR="007B784D">
        <w:rPr>
          <w:rFonts w:cstheme="minorHAnsi"/>
          <w:bCs/>
        </w:rPr>
        <w:t xml:space="preserve">rates </w:t>
      </w:r>
      <w:r w:rsidRPr="00FF3FED">
        <w:rPr>
          <w:rFonts w:cstheme="minorHAnsi"/>
          <w:bCs/>
        </w:rPr>
        <w:t>Consultant proposes to charge for</w:t>
      </w:r>
      <w:r w:rsidR="004D5A6F">
        <w:rPr>
          <w:rFonts w:cstheme="minorHAnsi"/>
          <w:bCs/>
        </w:rPr>
        <w:t xml:space="preserve"> </w:t>
      </w:r>
      <w:r w:rsidR="00A6054B">
        <w:rPr>
          <w:rFonts w:cstheme="minorHAnsi"/>
          <w:bCs/>
        </w:rPr>
        <w:t xml:space="preserve">all </w:t>
      </w:r>
      <w:r w:rsidR="004D5A6F">
        <w:rPr>
          <w:rFonts w:cstheme="minorHAnsi"/>
          <w:bCs/>
        </w:rPr>
        <w:t xml:space="preserve">Services </w:t>
      </w:r>
      <w:r w:rsidR="00A6054B">
        <w:rPr>
          <w:rFonts w:cstheme="minorHAnsi"/>
          <w:bCs/>
        </w:rPr>
        <w:t xml:space="preserve">under the Master Agreement </w:t>
      </w:r>
      <w:r w:rsidRPr="00FF3FED">
        <w:rPr>
          <w:rFonts w:cstheme="minorHAnsi"/>
          <w:bCs/>
        </w:rPr>
        <w:t xml:space="preserve">in </w:t>
      </w:r>
      <w:r w:rsidR="00F624B1">
        <w:rPr>
          <w:rFonts w:cstheme="minorHAnsi"/>
          <w:bCs/>
        </w:rPr>
        <w:t xml:space="preserve">the </w:t>
      </w:r>
      <w:r w:rsidR="004D5A6F">
        <w:rPr>
          <w:rFonts w:cstheme="minorHAnsi"/>
          <w:bCs/>
        </w:rPr>
        <w:t>T</w:t>
      </w:r>
      <w:r w:rsidRPr="00FF3FED">
        <w:rPr>
          <w:rFonts w:cstheme="minorHAnsi"/>
          <w:bCs/>
        </w:rPr>
        <w:t>able</w:t>
      </w:r>
      <w:r w:rsidR="00F624B1">
        <w:rPr>
          <w:rFonts w:cstheme="minorHAnsi"/>
          <w:bCs/>
        </w:rPr>
        <w:t>s</w:t>
      </w:r>
      <w:r w:rsidR="004D5A6F">
        <w:rPr>
          <w:rFonts w:cstheme="minorHAnsi"/>
          <w:bCs/>
        </w:rPr>
        <w:t xml:space="preserve"> </w:t>
      </w:r>
      <w:r w:rsidRPr="00FF3FED">
        <w:rPr>
          <w:rFonts w:cstheme="minorHAnsi"/>
          <w:bCs/>
        </w:rPr>
        <w:t xml:space="preserve">below. </w:t>
      </w:r>
      <w:r w:rsidR="00E30F1A" w:rsidRPr="00355D79" w:rsidDel="00F66272">
        <w:rPr>
          <w:rFonts w:cstheme="minorHAnsi"/>
          <w:b/>
          <w:i/>
          <w:iCs/>
          <w:highlight w:val="yellow"/>
        </w:rPr>
        <w:t>The billing rates will be used for evaluation purposes as set forth in the instructions herein and will be the basis for authorizing work under any resulting Agreement.</w:t>
      </w:r>
      <w:r w:rsidR="00E30F1A" w:rsidRPr="00F378E0" w:rsidDel="00F66272">
        <w:rPr>
          <w:rFonts w:cstheme="minorBidi"/>
        </w:rPr>
        <w:t xml:space="preserve"> </w:t>
      </w:r>
    </w:p>
    <w:p w14:paraId="598B231B" w14:textId="1AED930B" w:rsidR="00DD1976" w:rsidRDefault="00DD1976" w:rsidP="001731D0">
      <w:pPr>
        <w:pStyle w:val="BodyText"/>
        <w:spacing w:after="120"/>
        <w:ind w:left="360"/>
        <w:rPr>
          <w:rFonts w:cstheme="minorBidi"/>
          <w:b/>
          <w:bCs/>
        </w:rPr>
      </w:pPr>
      <w:r>
        <w:rPr>
          <w:rFonts w:cstheme="minorBidi"/>
          <w:b/>
          <w:bCs/>
        </w:rPr>
        <w:t>Fixed Price Billing Rates</w:t>
      </w:r>
      <w:r w:rsidR="001731D0">
        <w:rPr>
          <w:rFonts w:cstheme="minorBidi"/>
          <w:b/>
          <w:bCs/>
        </w:rPr>
        <w:t xml:space="preserve"> (Table I)</w:t>
      </w:r>
    </w:p>
    <w:p w14:paraId="5127D242" w14:textId="26A2512E" w:rsidR="00DD1976" w:rsidRPr="00DD1976" w:rsidRDefault="00DD1976" w:rsidP="001731D0">
      <w:pPr>
        <w:pStyle w:val="BodyText"/>
        <w:spacing w:after="120"/>
        <w:ind w:left="720"/>
        <w:rPr>
          <w:rFonts w:cstheme="minorBidi"/>
        </w:rPr>
      </w:pPr>
      <w:r w:rsidRPr="00DD1976">
        <w:rPr>
          <w:rFonts w:cstheme="minorBidi"/>
        </w:rPr>
        <w:t xml:space="preserve">The basis of the evaluation and subsequent award of points for the </w:t>
      </w:r>
      <w:r w:rsidR="001731D0">
        <w:rPr>
          <w:rFonts w:cstheme="minorBidi"/>
        </w:rPr>
        <w:t>f</w:t>
      </w:r>
      <w:r w:rsidRPr="00DD1976">
        <w:rPr>
          <w:rFonts w:cstheme="minorBidi"/>
        </w:rPr>
        <w:t xml:space="preserve">ixed </w:t>
      </w:r>
      <w:r w:rsidR="001731D0">
        <w:rPr>
          <w:rFonts w:cstheme="minorBidi"/>
        </w:rPr>
        <w:t>p</w:t>
      </w:r>
      <w:r w:rsidRPr="00DD1976">
        <w:rPr>
          <w:rFonts w:cstheme="minorBidi"/>
        </w:rPr>
        <w:t xml:space="preserve">rice </w:t>
      </w:r>
      <w:r w:rsidR="001731D0">
        <w:rPr>
          <w:rFonts w:cstheme="minorBidi"/>
        </w:rPr>
        <w:t xml:space="preserve">billing </w:t>
      </w:r>
      <w:r w:rsidRPr="00DD1976">
        <w:rPr>
          <w:rFonts w:cstheme="minorBidi"/>
        </w:rPr>
        <w:t xml:space="preserve">rates shall be the lowest </w:t>
      </w:r>
      <w:r w:rsidR="001731D0">
        <w:rPr>
          <w:rFonts w:cstheme="minorBidi"/>
        </w:rPr>
        <w:t>f</w:t>
      </w:r>
      <w:r w:rsidRPr="00DD1976">
        <w:rPr>
          <w:rFonts w:cstheme="minorBidi"/>
        </w:rPr>
        <w:t xml:space="preserve">ixed </w:t>
      </w:r>
      <w:r w:rsidR="001731D0">
        <w:rPr>
          <w:rFonts w:cstheme="minorBidi"/>
        </w:rPr>
        <w:t>p</w:t>
      </w:r>
      <w:r w:rsidRPr="00DD1976">
        <w:rPr>
          <w:rFonts w:cstheme="minorBidi"/>
        </w:rPr>
        <w:t>rice</w:t>
      </w:r>
      <w:r w:rsidR="0080324E">
        <w:rPr>
          <w:rFonts w:cstheme="minorBidi"/>
        </w:rPr>
        <w:t xml:space="preserve"> in Attachment M Table I</w:t>
      </w:r>
      <w:r w:rsidRPr="00DD1976">
        <w:rPr>
          <w:rFonts w:cstheme="minorBidi"/>
        </w:rPr>
        <w:t xml:space="preserve">. The lowest Fixed Price submitted will receive the maximum points available. The points awarded for the remaining cost proposals will be calculated by identifying the lowest Fixed Price </w:t>
      </w:r>
      <w:r w:rsidR="00592530">
        <w:rPr>
          <w:rFonts w:cstheme="minorBidi"/>
        </w:rPr>
        <w:t xml:space="preserve">submitted divided by the amount of the </w:t>
      </w:r>
      <w:r w:rsidR="002C637E">
        <w:rPr>
          <w:rFonts w:cstheme="minorBidi"/>
        </w:rPr>
        <w:t xml:space="preserve">Fixed Price </w:t>
      </w:r>
      <w:r w:rsidRPr="00DD1976">
        <w:rPr>
          <w:rFonts w:cstheme="minorBidi"/>
        </w:rPr>
        <w:t>being evaluated and multiplying that ratio by the maximum number of points available.</w:t>
      </w:r>
    </w:p>
    <w:p w14:paraId="5F9CFDFD" w14:textId="484ADBDE" w:rsidR="00DD1976" w:rsidRDefault="00DD1976" w:rsidP="001731D0">
      <w:pPr>
        <w:pStyle w:val="BodyText"/>
        <w:spacing w:after="120"/>
        <w:ind w:left="360"/>
        <w:rPr>
          <w:rFonts w:cstheme="minorBidi"/>
          <w:b/>
          <w:bCs/>
        </w:rPr>
      </w:pPr>
      <w:r>
        <w:rPr>
          <w:rFonts w:cstheme="minorBidi"/>
          <w:b/>
          <w:bCs/>
        </w:rPr>
        <w:t>Hourly Billing Rates</w:t>
      </w:r>
      <w:r w:rsidR="001731D0">
        <w:rPr>
          <w:rFonts w:cstheme="minorBidi"/>
          <w:b/>
          <w:bCs/>
        </w:rPr>
        <w:t xml:space="preserve"> (Table II)</w:t>
      </w:r>
    </w:p>
    <w:p w14:paraId="6BA5C29C" w14:textId="3C1127BB" w:rsidR="00DD1976" w:rsidRDefault="00DD1976" w:rsidP="001731D0">
      <w:pPr>
        <w:pStyle w:val="BodyText"/>
        <w:spacing w:after="120"/>
        <w:ind w:left="720"/>
        <w:rPr>
          <w:rFonts w:cstheme="minorBidi"/>
        </w:rPr>
      </w:pPr>
      <w:r w:rsidRPr="00DD1976">
        <w:rPr>
          <w:rFonts w:cstheme="minorBidi"/>
        </w:rPr>
        <w:t xml:space="preserve">The basis of the evaluation and subsequent award of points for the </w:t>
      </w:r>
      <w:r w:rsidR="001731D0">
        <w:rPr>
          <w:rFonts w:cstheme="minorBidi"/>
        </w:rPr>
        <w:t xml:space="preserve">personnel </w:t>
      </w:r>
      <w:r w:rsidRPr="00DD1976">
        <w:rPr>
          <w:rFonts w:cstheme="minorBidi"/>
        </w:rPr>
        <w:t xml:space="preserve">hourly </w:t>
      </w:r>
      <w:r w:rsidR="001731D0">
        <w:rPr>
          <w:rFonts w:cstheme="minorBidi"/>
        </w:rPr>
        <w:t xml:space="preserve">billing </w:t>
      </w:r>
      <w:r w:rsidRPr="00DD1976">
        <w:rPr>
          <w:rFonts w:cstheme="minorBidi"/>
        </w:rPr>
        <w:t>rates shall be a composite hourly rate of the job titles listed in Attachment M</w:t>
      </w:r>
      <w:r w:rsidR="00FE6407">
        <w:rPr>
          <w:rFonts w:cstheme="minorBidi"/>
        </w:rPr>
        <w:t xml:space="preserve"> Table II</w:t>
      </w:r>
      <w:r w:rsidRPr="00DD1976">
        <w:rPr>
          <w:rFonts w:cstheme="minorBidi"/>
        </w:rPr>
        <w:t xml:space="preserve">. The composite hourly rate will be determined by multiplying the proposed hourly rate for each job title by the designated weight factor and summing the resulting weighted hourly rates. The lowest composite hourly rate submitted will receive the maximum points available. The points awarded for the remaining cost proposals will be calculated by identifying the ratio of the lowest composite hourly rate to the </w:t>
      </w:r>
      <w:r w:rsidR="004607F1">
        <w:rPr>
          <w:rFonts w:cstheme="minorBidi"/>
        </w:rPr>
        <w:t xml:space="preserve">composite hourly rate </w:t>
      </w:r>
      <w:r w:rsidRPr="00DD1976">
        <w:rPr>
          <w:rFonts w:cstheme="minorBidi"/>
        </w:rPr>
        <w:t>being evaluated and multiplying that ratio by the maximum number of points available.</w:t>
      </w:r>
    </w:p>
    <w:p w14:paraId="07F3B73E" w14:textId="77777777" w:rsidR="003D1CB5" w:rsidRDefault="003D1CB5" w:rsidP="003D1CB5">
      <w:pPr>
        <w:pStyle w:val="BodyText"/>
        <w:spacing w:after="120"/>
        <w:rPr>
          <w:rFonts w:cstheme="minorBidi"/>
        </w:rPr>
      </w:pPr>
      <w:r w:rsidRPr="00303BDD">
        <w:rPr>
          <w:rFonts w:cstheme="minorBidi"/>
          <w:i/>
          <w:iCs/>
        </w:rPr>
        <w:t>Instructions</w:t>
      </w:r>
      <w:r w:rsidRPr="006C3E1A">
        <w:rPr>
          <w:rFonts w:cstheme="minorBidi"/>
        </w:rPr>
        <w:t xml:space="preserve">: </w:t>
      </w:r>
    </w:p>
    <w:p w14:paraId="5A6A6A0F" w14:textId="1820FF61" w:rsidR="00E30F1A" w:rsidRDefault="00E30F1A" w:rsidP="002E0D3E">
      <w:pPr>
        <w:pStyle w:val="BodyText"/>
        <w:spacing w:after="120"/>
        <w:ind w:left="1440" w:hanging="1080"/>
        <w:rPr>
          <w:rFonts w:cstheme="minorBidi"/>
        </w:rPr>
      </w:pPr>
      <w:r w:rsidRPr="00231918">
        <w:rPr>
          <w:rFonts w:cstheme="minorBidi"/>
          <w:b/>
          <w:bCs/>
        </w:rPr>
        <w:t>Table I</w:t>
      </w:r>
      <w:r>
        <w:rPr>
          <w:rFonts w:cstheme="minorBidi"/>
        </w:rPr>
        <w:t>:</w:t>
      </w:r>
      <w:r w:rsidR="002E0D3E">
        <w:rPr>
          <w:rFonts w:cstheme="minorBidi"/>
        </w:rPr>
        <w:tab/>
      </w:r>
      <w:r>
        <w:rPr>
          <w:rFonts w:cstheme="minorBidi"/>
        </w:rPr>
        <w:t>Provide the fixed price billing rate to be charged through the initial term of the Agreement for Services.</w:t>
      </w:r>
    </w:p>
    <w:p w14:paraId="3F7396A5" w14:textId="676BF842" w:rsidR="00E30F1A" w:rsidRDefault="00E30F1A" w:rsidP="002E0D3E">
      <w:pPr>
        <w:pStyle w:val="BodyText"/>
        <w:spacing w:after="120"/>
        <w:ind w:left="1440" w:hanging="1080"/>
        <w:rPr>
          <w:rFonts w:cstheme="minorBidi"/>
        </w:rPr>
      </w:pPr>
      <w:r w:rsidRPr="00231918">
        <w:rPr>
          <w:rFonts w:cstheme="minorBidi"/>
          <w:b/>
          <w:bCs/>
        </w:rPr>
        <w:t>Table II</w:t>
      </w:r>
      <w:r>
        <w:rPr>
          <w:rFonts w:cstheme="minorBidi"/>
        </w:rPr>
        <w:t xml:space="preserve">: </w:t>
      </w:r>
      <w:r w:rsidR="002E0D3E">
        <w:rPr>
          <w:rFonts w:cstheme="minorBidi"/>
        </w:rPr>
        <w:tab/>
      </w:r>
      <w:r w:rsidRPr="0020413F">
        <w:rPr>
          <w:rFonts w:cstheme="minorBidi"/>
        </w:rPr>
        <w:t>Provide</w:t>
      </w:r>
      <w:r>
        <w:rPr>
          <w:rFonts w:cstheme="minorBidi"/>
        </w:rPr>
        <w:t xml:space="preserve"> the </w:t>
      </w:r>
      <w:r w:rsidR="00B013BD">
        <w:rPr>
          <w:rFonts w:cstheme="minorBidi"/>
        </w:rPr>
        <w:t xml:space="preserve">personnel </w:t>
      </w:r>
      <w:r>
        <w:rPr>
          <w:rFonts w:cstheme="minorBidi"/>
        </w:rPr>
        <w:t>hourly billing rates to be charged through the initial term of the Agreement for each job title listed</w:t>
      </w:r>
      <w:r w:rsidRPr="006C3E1A">
        <w:rPr>
          <w:rFonts w:cstheme="minorBidi"/>
        </w:rPr>
        <w:t xml:space="preserve">. </w:t>
      </w:r>
      <w:r w:rsidRPr="00DD2008">
        <w:rPr>
          <w:rFonts w:cstheme="minorBidi"/>
          <w:b/>
          <w:bCs/>
          <w:i/>
          <w:iCs/>
        </w:rPr>
        <w:t>If Consultant utilizes a different job title than listed, include the rate for the closest-aligned job title.</w:t>
      </w:r>
      <w:r w:rsidRPr="00390384">
        <w:rPr>
          <w:rFonts w:cstheme="minorBidi"/>
        </w:rPr>
        <w:t xml:space="preserve"> </w:t>
      </w:r>
      <w:r w:rsidRPr="007D41BD">
        <w:rPr>
          <w:rFonts w:cstheme="minorBidi"/>
        </w:rPr>
        <w:t xml:space="preserve"> </w:t>
      </w:r>
    </w:p>
    <w:p w14:paraId="305991BC" w14:textId="0ED51356" w:rsidR="00E30F1A" w:rsidRPr="00E30F1A" w:rsidRDefault="00E30F1A" w:rsidP="00467026">
      <w:pPr>
        <w:pStyle w:val="BodyText"/>
        <w:numPr>
          <w:ilvl w:val="0"/>
          <w:numId w:val="1"/>
        </w:numPr>
        <w:spacing w:after="120"/>
        <w:ind w:left="720"/>
        <w:rPr>
          <w:rFonts w:cstheme="minorBidi"/>
        </w:rPr>
      </w:pPr>
      <w:r w:rsidRPr="00923F44">
        <w:rPr>
          <w:rFonts w:cstheme="minorBidi"/>
        </w:rPr>
        <w:t xml:space="preserve">Check the box </w:t>
      </w:r>
      <w:r>
        <w:rPr>
          <w:rFonts w:cstheme="minorBidi"/>
        </w:rPr>
        <w:t xml:space="preserve">in the In-House or Sub-Consultant columns </w:t>
      </w:r>
      <w:r w:rsidRPr="00923F44">
        <w:rPr>
          <w:rFonts w:cstheme="minorBidi"/>
        </w:rPr>
        <w:t xml:space="preserve">to denote whether </w:t>
      </w:r>
      <w:r w:rsidR="002E0D3E">
        <w:rPr>
          <w:rFonts w:cstheme="minorBidi"/>
        </w:rPr>
        <w:t>S</w:t>
      </w:r>
      <w:r w:rsidRPr="00923F44">
        <w:rPr>
          <w:rFonts w:cstheme="minorBidi"/>
        </w:rPr>
        <w:t>ervices are to be performed in-house, by a subconsultant, or both.  This information is for reference only and will not affect scoring.</w:t>
      </w:r>
    </w:p>
    <w:p w14:paraId="55599387" w14:textId="7DE3FEA7" w:rsidR="007D41BD" w:rsidRDefault="007D41BD" w:rsidP="00467026">
      <w:pPr>
        <w:pStyle w:val="BodyText"/>
        <w:numPr>
          <w:ilvl w:val="0"/>
          <w:numId w:val="1"/>
        </w:numPr>
        <w:spacing w:after="120"/>
        <w:ind w:left="720"/>
        <w:rPr>
          <w:rFonts w:cstheme="minorBidi"/>
        </w:rPr>
      </w:pPr>
      <w:r>
        <w:rPr>
          <w:rFonts w:cstheme="minorBidi"/>
        </w:rPr>
        <w:t xml:space="preserve">All </w:t>
      </w:r>
      <w:r w:rsidR="00E30F1A">
        <w:rPr>
          <w:rFonts w:cstheme="minorBidi"/>
        </w:rPr>
        <w:t xml:space="preserve">billing </w:t>
      </w:r>
      <w:r>
        <w:rPr>
          <w:rFonts w:cstheme="minorBidi"/>
        </w:rPr>
        <w:t xml:space="preserve">rates must be a single rate, expressed in dollar values with no more than two decimals, and not in a range (example: $80.00). </w:t>
      </w:r>
    </w:p>
    <w:p w14:paraId="6B40381F" w14:textId="4CFA1B8B" w:rsidR="002E0D3E" w:rsidRPr="002E0D3E" w:rsidRDefault="002E0D3E" w:rsidP="00467026">
      <w:pPr>
        <w:pStyle w:val="BodyText"/>
        <w:numPr>
          <w:ilvl w:val="0"/>
          <w:numId w:val="1"/>
        </w:numPr>
        <w:spacing w:after="120"/>
        <w:ind w:left="720"/>
        <w:rPr>
          <w:rFonts w:cstheme="minorBidi"/>
        </w:rPr>
      </w:pPr>
      <w:r>
        <w:rPr>
          <w:rFonts w:cstheme="minorHAnsi"/>
          <w:bCs/>
        </w:rPr>
        <w:t xml:space="preserve">All billing rates shall be fully burdened and inclusive of all costs including, but not limited to personnel, materials, support staff, </w:t>
      </w:r>
      <w:proofErr w:type="gramStart"/>
      <w:r>
        <w:rPr>
          <w:rFonts w:cstheme="minorHAnsi"/>
          <w:bCs/>
        </w:rPr>
        <w:t>profit</w:t>
      </w:r>
      <w:proofErr w:type="gramEnd"/>
      <w:r>
        <w:rPr>
          <w:rFonts w:cstheme="minorHAnsi"/>
          <w:bCs/>
        </w:rPr>
        <w:t xml:space="preserve"> and overhead rate payable to the Consultant for services rendered to the Judicial Council. </w:t>
      </w:r>
    </w:p>
    <w:p w14:paraId="32B7FC73" w14:textId="0DBEC961" w:rsidR="003D1CB5" w:rsidRDefault="003D1CB5" w:rsidP="00467026">
      <w:pPr>
        <w:pStyle w:val="BodyText"/>
        <w:numPr>
          <w:ilvl w:val="0"/>
          <w:numId w:val="1"/>
        </w:numPr>
        <w:spacing w:after="120"/>
        <w:ind w:left="720"/>
        <w:rPr>
          <w:rFonts w:cstheme="minorBidi"/>
        </w:rPr>
      </w:pPr>
      <w:r>
        <w:rPr>
          <w:rFonts w:cstheme="minorBidi"/>
        </w:rPr>
        <w:t xml:space="preserve">All </w:t>
      </w:r>
      <w:r w:rsidR="0045438A">
        <w:rPr>
          <w:rFonts w:cstheme="minorBidi"/>
        </w:rPr>
        <w:t xml:space="preserve">services and </w:t>
      </w:r>
      <w:r>
        <w:rPr>
          <w:rFonts w:cstheme="minorBidi"/>
        </w:rPr>
        <w:t xml:space="preserve">job titles must have a corresponding rate to be considered a responsive proposal. </w:t>
      </w:r>
      <w:r w:rsidRPr="006C3E1A">
        <w:rPr>
          <w:rFonts w:cstheme="minorBidi"/>
        </w:rPr>
        <w:t xml:space="preserve">Failure to indicate a </w:t>
      </w:r>
      <w:r>
        <w:rPr>
          <w:rFonts w:cstheme="minorBidi"/>
        </w:rPr>
        <w:t xml:space="preserve">billing rate </w:t>
      </w:r>
      <w:r w:rsidRPr="006C3E1A">
        <w:rPr>
          <w:rFonts w:cstheme="minorBidi"/>
        </w:rPr>
        <w:t xml:space="preserve">for any </w:t>
      </w:r>
      <w:r w:rsidR="0045438A">
        <w:rPr>
          <w:rFonts w:cstheme="minorBidi"/>
        </w:rPr>
        <w:t xml:space="preserve">service or </w:t>
      </w:r>
      <w:r>
        <w:rPr>
          <w:rFonts w:cstheme="minorBidi"/>
        </w:rPr>
        <w:t xml:space="preserve">job title listed may </w:t>
      </w:r>
      <w:r w:rsidRPr="006C3E1A">
        <w:rPr>
          <w:rFonts w:cstheme="minorBidi"/>
        </w:rPr>
        <w:t xml:space="preserve">be grounds to reject the entire </w:t>
      </w:r>
      <w:r>
        <w:rPr>
          <w:rFonts w:cstheme="minorBidi"/>
        </w:rPr>
        <w:t>proposal</w:t>
      </w:r>
      <w:r w:rsidRPr="006C3E1A">
        <w:rPr>
          <w:rFonts w:cstheme="minorBidi"/>
        </w:rPr>
        <w:t>.</w:t>
      </w:r>
      <w:r>
        <w:rPr>
          <w:rFonts w:cstheme="minorBidi"/>
        </w:rPr>
        <w:t xml:space="preserve"> A </w:t>
      </w:r>
      <w:r w:rsidR="00F53E47" w:rsidRPr="006C3E1A">
        <w:rPr>
          <w:rFonts w:cstheme="minorBidi"/>
        </w:rPr>
        <w:t>zero</w:t>
      </w:r>
      <w:r w:rsidR="00E30F1A">
        <w:rPr>
          <w:rFonts w:cstheme="minorBidi"/>
        </w:rPr>
        <w:t xml:space="preserve"> </w:t>
      </w:r>
      <w:r w:rsidR="00F53E47" w:rsidRPr="006C3E1A">
        <w:rPr>
          <w:rFonts w:cstheme="minorBidi"/>
        </w:rPr>
        <w:t>dollar</w:t>
      </w:r>
      <w:r w:rsidRPr="006C3E1A">
        <w:rPr>
          <w:rFonts w:cstheme="minorBidi"/>
        </w:rPr>
        <w:t xml:space="preserve"> </w:t>
      </w:r>
      <w:r>
        <w:rPr>
          <w:rFonts w:cstheme="minorBidi"/>
        </w:rPr>
        <w:t xml:space="preserve">rate </w:t>
      </w:r>
      <w:r w:rsidRPr="006C3E1A">
        <w:rPr>
          <w:rFonts w:cstheme="minorBidi"/>
        </w:rPr>
        <w:t>(</w:t>
      </w:r>
      <w:r>
        <w:rPr>
          <w:rFonts w:cstheme="minorBidi"/>
        </w:rPr>
        <w:t xml:space="preserve">i.e., </w:t>
      </w:r>
      <w:r w:rsidRPr="006C3E1A">
        <w:rPr>
          <w:rFonts w:cstheme="minorBidi"/>
        </w:rPr>
        <w:t>$0.00</w:t>
      </w:r>
      <w:r>
        <w:rPr>
          <w:rFonts w:cstheme="minorBidi"/>
        </w:rPr>
        <w:t xml:space="preserve">, </w:t>
      </w:r>
      <w:r w:rsidRPr="006C3E1A">
        <w:rPr>
          <w:rFonts w:cstheme="minorBidi"/>
        </w:rPr>
        <w:t>$</w:t>
      </w:r>
      <w:r w:rsidR="003B78EB" w:rsidRPr="006C3E1A">
        <w:rPr>
          <w:rFonts w:cstheme="minorBidi"/>
        </w:rPr>
        <w:t>-</w:t>
      </w:r>
      <w:r w:rsidR="003B78EB">
        <w:rPr>
          <w:rFonts w:cstheme="minorBidi"/>
        </w:rPr>
        <w:t>,</w:t>
      </w:r>
      <w:r>
        <w:rPr>
          <w:rFonts w:cstheme="minorBidi"/>
        </w:rPr>
        <w:t xml:space="preserve"> or blank</w:t>
      </w:r>
      <w:r w:rsidRPr="006C3E1A">
        <w:rPr>
          <w:rFonts w:cstheme="minorBidi"/>
        </w:rPr>
        <w:t xml:space="preserve">) listed for any </w:t>
      </w:r>
      <w:r w:rsidR="0092169E">
        <w:rPr>
          <w:rFonts w:cstheme="minorBidi"/>
        </w:rPr>
        <w:t xml:space="preserve">and all </w:t>
      </w:r>
      <w:r w:rsidR="00E30F1A">
        <w:rPr>
          <w:rFonts w:cstheme="minorBidi"/>
        </w:rPr>
        <w:t xml:space="preserve">services and job titles </w:t>
      </w:r>
      <w:r w:rsidRPr="006C3E1A">
        <w:rPr>
          <w:rFonts w:cstheme="minorBidi"/>
        </w:rPr>
        <w:t xml:space="preserve">will be interpreted and understood by the </w:t>
      </w:r>
      <w:r>
        <w:rPr>
          <w:rFonts w:cstheme="minorBidi"/>
        </w:rPr>
        <w:t xml:space="preserve">Judicial Council </w:t>
      </w:r>
      <w:r w:rsidRPr="006C3E1A">
        <w:rPr>
          <w:rFonts w:cstheme="minorBidi"/>
        </w:rPr>
        <w:t xml:space="preserve">to mean that the </w:t>
      </w:r>
      <w:r w:rsidR="00041A9A">
        <w:rPr>
          <w:rFonts w:cstheme="minorBidi"/>
        </w:rPr>
        <w:t>Consultant</w:t>
      </w:r>
      <w:r w:rsidRPr="006C3E1A">
        <w:rPr>
          <w:rFonts w:cstheme="minorBidi"/>
        </w:rPr>
        <w:t xml:space="preserve"> indicating a zero dollar </w:t>
      </w:r>
      <w:r>
        <w:rPr>
          <w:rFonts w:cstheme="minorBidi"/>
        </w:rPr>
        <w:t xml:space="preserve">rate </w:t>
      </w:r>
      <w:r w:rsidRPr="006C3E1A">
        <w:rPr>
          <w:rFonts w:cstheme="minorBidi"/>
        </w:rPr>
        <w:t xml:space="preserve">shall </w:t>
      </w:r>
      <w:r>
        <w:rPr>
          <w:rFonts w:cstheme="minorBidi"/>
        </w:rPr>
        <w:t xml:space="preserve">be obligated to </w:t>
      </w:r>
      <w:r w:rsidRPr="006C3E1A">
        <w:rPr>
          <w:rFonts w:cstheme="minorBidi"/>
        </w:rPr>
        <w:t xml:space="preserve">perform any such services at no cost to the </w:t>
      </w:r>
      <w:r>
        <w:rPr>
          <w:rFonts w:cstheme="minorBidi"/>
        </w:rPr>
        <w:t>Judicial Council</w:t>
      </w:r>
      <w:r w:rsidRPr="006C3E1A">
        <w:rPr>
          <w:rFonts w:cstheme="minorBidi"/>
        </w:rPr>
        <w:t>.</w:t>
      </w:r>
      <w:r>
        <w:rPr>
          <w:rFonts w:cstheme="minorBidi"/>
        </w:rPr>
        <w:t xml:space="preserve"> </w:t>
      </w:r>
    </w:p>
    <w:p w14:paraId="3C673FE4" w14:textId="753F5DA0" w:rsidR="002E0D3E" w:rsidRDefault="002E0D3E" w:rsidP="00467026">
      <w:pPr>
        <w:pStyle w:val="BodyText"/>
        <w:numPr>
          <w:ilvl w:val="0"/>
          <w:numId w:val="1"/>
        </w:numPr>
        <w:spacing w:after="120"/>
        <w:ind w:left="720"/>
        <w:rPr>
          <w:rFonts w:cstheme="minorHAnsi"/>
          <w:bCs/>
        </w:rPr>
      </w:pPr>
      <w:bookmarkStart w:id="0" w:name="_Hlk96444470"/>
      <w:r w:rsidRPr="00DE5FB2">
        <w:rPr>
          <w:rFonts w:cstheme="minorHAnsi"/>
          <w:bCs/>
        </w:rPr>
        <w:t xml:space="preserve">Do not change or edit this form. </w:t>
      </w:r>
    </w:p>
    <w:p w14:paraId="1AF7C474" w14:textId="77777777" w:rsidR="00B013BD" w:rsidRDefault="00B013BD" w:rsidP="00B013BD">
      <w:pPr>
        <w:pStyle w:val="BodyText"/>
        <w:spacing w:after="120"/>
        <w:rPr>
          <w:rFonts w:cstheme="minorHAnsi"/>
          <w:bCs/>
        </w:rPr>
      </w:pPr>
    </w:p>
    <w:tbl>
      <w:tblPr>
        <w:tblStyle w:val="TableGrid1"/>
        <w:tblW w:w="9810" w:type="dxa"/>
        <w:tblInd w:w="0" w:type="dxa"/>
        <w:tblLayout w:type="fixed"/>
        <w:tblCellMar>
          <w:top w:w="29" w:type="dxa"/>
          <w:bottom w:w="29" w:type="dxa"/>
        </w:tblCellMar>
        <w:tblLook w:val="04A0" w:firstRow="1" w:lastRow="0" w:firstColumn="1" w:lastColumn="0" w:noHBand="0" w:noVBand="1"/>
      </w:tblPr>
      <w:tblGrid>
        <w:gridCol w:w="9810"/>
      </w:tblGrid>
      <w:tr w:rsidR="00DD1976" w:rsidRPr="0084212C" w14:paraId="07ED2E22" w14:textId="77777777" w:rsidTr="005C07A4">
        <w:tc>
          <w:tcPr>
            <w:tcW w:w="9810" w:type="dxa"/>
            <w:tcBorders>
              <w:top w:val="single" w:sz="4" w:space="0" w:color="auto"/>
              <w:left w:val="single" w:sz="4" w:space="0" w:color="auto"/>
              <w:bottom w:val="single" w:sz="4" w:space="0" w:color="auto"/>
              <w:right w:val="single" w:sz="4" w:space="0" w:color="auto"/>
            </w:tcBorders>
            <w:shd w:val="clear" w:color="auto" w:fill="C6D9F1"/>
            <w:hideMark/>
          </w:tcPr>
          <w:bookmarkEnd w:id="0"/>
          <w:p w14:paraId="03652687" w14:textId="77777777" w:rsidR="00DD1976" w:rsidRPr="0084212C" w:rsidRDefault="00DD1976" w:rsidP="005C07A4">
            <w:pPr>
              <w:jc w:val="center"/>
              <w:rPr>
                <w:b/>
              </w:rPr>
            </w:pPr>
            <w:r w:rsidRPr="0084212C">
              <w:rPr>
                <w:b/>
              </w:rPr>
              <w:t>TABLE I</w:t>
            </w:r>
          </w:p>
          <w:p w14:paraId="5A83A8BD" w14:textId="77777777" w:rsidR="00DD1976" w:rsidRPr="0084212C" w:rsidRDefault="00DD1976" w:rsidP="005C07A4">
            <w:pPr>
              <w:jc w:val="center"/>
              <w:rPr>
                <w:b/>
                <w:bCs/>
              </w:rPr>
            </w:pPr>
            <w:r>
              <w:rPr>
                <w:b/>
              </w:rPr>
              <w:t xml:space="preserve">CONSULTANT </w:t>
            </w:r>
            <w:r w:rsidRPr="0084212C">
              <w:rPr>
                <w:b/>
              </w:rPr>
              <w:t xml:space="preserve">FIXED PRICE </w:t>
            </w:r>
            <w:r>
              <w:rPr>
                <w:b/>
              </w:rPr>
              <w:t>BILLING RATES</w:t>
            </w:r>
          </w:p>
        </w:tc>
      </w:tr>
    </w:tbl>
    <w:tbl>
      <w:tblPr>
        <w:tblStyle w:val="TableGrid2"/>
        <w:tblW w:w="9810" w:type="dxa"/>
        <w:tblInd w:w="0" w:type="dxa"/>
        <w:tblLayout w:type="fixed"/>
        <w:tblCellMar>
          <w:top w:w="29" w:type="dxa"/>
          <w:bottom w:w="29" w:type="dxa"/>
        </w:tblCellMar>
        <w:tblLook w:val="04A0" w:firstRow="1" w:lastRow="0" w:firstColumn="1" w:lastColumn="0" w:noHBand="0" w:noVBand="1"/>
      </w:tblPr>
      <w:tblGrid>
        <w:gridCol w:w="535"/>
        <w:gridCol w:w="630"/>
        <w:gridCol w:w="6213"/>
        <w:gridCol w:w="2432"/>
      </w:tblGrid>
      <w:tr w:rsidR="00DD1976" w:rsidRPr="0075693D" w14:paraId="15471B5C" w14:textId="77777777" w:rsidTr="00DD1976">
        <w:trPr>
          <w:cantSplit/>
          <w:trHeight w:val="1023"/>
          <w:tblHeader/>
        </w:trPr>
        <w:tc>
          <w:tcPr>
            <w:tcW w:w="535" w:type="dxa"/>
            <w:tcBorders>
              <w:top w:val="single" w:sz="4" w:space="0" w:color="auto"/>
              <w:left w:val="single" w:sz="4" w:space="0" w:color="auto"/>
              <w:bottom w:val="single" w:sz="4" w:space="0" w:color="auto"/>
              <w:right w:val="single" w:sz="4" w:space="0" w:color="auto"/>
            </w:tcBorders>
            <w:tcMar>
              <w:left w:w="58" w:type="dxa"/>
              <w:right w:w="58" w:type="dxa"/>
            </w:tcMar>
            <w:textDirection w:val="btLr"/>
            <w:vAlign w:val="center"/>
            <w:hideMark/>
          </w:tcPr>
          <w:p w14:paraId="310F8F2A" w14:textId="77777777" w:rsidR="00DD1976" w:rsidRPr="0075693D" w:rsidRDefault="00DD1976" w:rsidP="00DD1976">
            <w:pPr>
              <w:spacing w:line="240" w:lineRule="auto"/>
              <w:jc w:val="center"/>
              <w:rPr>
                <w:b/>
                <w:bCs/>
                <w:sz w:val="20"/>
                <w:szCs w:val="20"/>
              </w:rPr>
            </w:pPr>
            <w:r w:rsidRPr="0075693D">
              <w:rPr>
                <w:b/>
                <w:bCs/>
                <w:sz w:val="20"/>
                <w:szCs w:val="20"/>
              </w:rPr>
              <w:t>In-House</w:t>
            </w:r>
          </w:p>
        </w:tc>
        <w:tc>
          <w:tcPr>
            <w:tcW w:w="630" w:type="dxa"/>
            <w:tcBorders>
              <w:top w:val="single" w:sz="4" w:space="0" w:color="auto"/>
              <w:left w:val="single" w:sz="4" w:space="0" w:color="auto"/>
              <w:bottom w:val="single" w:sz="4" w:space="0" w:color="auto"/>
              <w:right w:val="single" w:sz="4" w:space="0" w:color="auto"/>
            </w:tcBorders>
            <w:tcMar>
              <w:left w:w="58" w:type="dxa"/>
              <w:right w:w="58" w:type="dxa"/>
            </w:tcMar>
            <w:textDirection w:val="btLr"/>
            <w:vAlign w:val="center"/>
            <w:hideMark/>
          </w:tcPr>
          <w:p w14:paraId="3CF41CAB" w14:textId="77777777" w:rsidR="00DD1976" w:rsidRPr="0075693D" w:rsidRDefault="00DD1976" w:rsidP="00DD1976">
            <w:pPr>
              <w:spacing w:line="240" w:lineRule="auto"/>
              <w:jc w:val="center"/>
              <w:rPr>
                <w:b/>
                <w:bCs/>
                <w:sz w:val="20"/>
                <w:szCs w:val="20"/>
              </w:rPr>
            </w:pPr>
            <w:r w:rsidRPr="0075693D">
              <w:rPr>
                <w:b/>
                <w:bCs/>
                <w:sz w:val="20"/>
                <w:szCs w:val="20"/>
              </w:rPr>
              <w:t>Sub-Consultant</w:t>
            </w:r>
          </w:p>
        </w:tc>
        <w:tc>
          <w:tcPr>
            <w:tcW w:w="6213" w:type="dxa"/>
            <w:tcBorders>
              <w:top w:val="single" w:sz="4" w:space="0" w:color="auto"/>
              <w:left w:val="single" w:sz="4" w:space="0" w:color="auto"/>
              <w:bottom w:val="single" w:sz="4" w:space="0" w:color="auto"/>
              <w:right w:val="single" w:sz="4" w:space="0" w:color="auto"/>
            </w:tcBorders>
            <w:tcMar>
              <w:left w:w="58" w:type="dxa"/>
              <w:right w:w="58" w:type="dxa"/>
            </w:tcMar>
            <w:vAlign w:val="center"/>
            <w:hideMark/>
          </w:tcPr>
          <w:p w14:paraId="7BFCA0DD" w14:textId="24C8C88D" w:rsidR="00DD1976" w:rsidRPr="0075693D" w:rsidRDefault="00DD1976" w:rsidP="00DD1976">
            <w:pPr>
              <w:spacing w:line="240" w:lineRule="auto"/>
              <w:jc w:val="center"/>
              <w:rPr>
                <w:b/>
                <w:bCs/>
                <w:sz w:val="20"/>
                <w:szCs w:val="20"/>
              </w:rPr>
            </w:pPr>
            <w:r>
              <w:rPr>
                <w:b/>
                <w:bCs/>
                <w:sz w:val="20"/>
                <w:szCs w:val="20"/>
              </w:rPr>
              <w:t>Fixed Price Services</w:t>
            </w:r>
          </w:p>
        </w:tc>
        <w:tc>
          <w:tcPr>
            <w:tcW w:w="2432" w:type="dxa"/>
            <w:tcBorders>
              <w:top w:val="single" w:sz="4" w:space="0" w:color="auto"/>
              <w:left w:val="single" w:sz="4" w:space="0" w:color="auto"/>
              <w:bottom w:val="single" w:sz="4" w:space="0" w:color="auto"/>
              <w:right w:val="single" w:sz="4" w:space="0" w:color="auto"/>
            </w:tcBorders>
            <w:tcMar>
              <w:left w:w="58" w:type="dxa"/>
              <w:right w:w="58" w:type="dxa"/>
            </w:tcMar>
            <w:vAlign w:val="center"/>
            <w:hideMark/>
          </w:tcPr>
          <w:p w14:paraId="25B428D6" w14:textId="77777777" w:rsidR="00DD1976" w:rsidRDefault="00DD1976" w:rsidP="00DD1976">
            <w:pPr>
              <w:spacing w:line="240" w:lineRule="auto"/>
              <w:jc w:val="center"/>
              <w:rPr>
                <w:b/>
                <w:bCs/>
                <w:sz w:val="20"/>
                <w:szCs w:val="20"/>
              </w:rPr>
            </w:pPr>
            <w:r w:rsidRPr="0075693D">
              <w:rPr>
                <w:b/>
                <w:bCs/>
                <w:sz w:val="20"/>
                <w:szCs w:val="20"/>
              </w:rPr>
              <w:t xml:space="preserve">Proposed </w:t>
            </w:r>
            <w:r>
              <w:rPr>
                <w:b/>
                <w:bCs/>
                <w:sz w:val="20"/>
                <w:szCs w:val="20"/>
              </w:rPr>
              <w:t>Fixed Price</w:t>
            </w:r>
          </w:p>
          <w:p w14:paraId="0B8F589C" w14:textId="77777777" w:rsidR="00DD1976" w:rsidRPr="0075693D" w:rsidRDefault="00DD1976" w:rsidP="00DD1976">
            <w:pPr>
              <w:spacing w:line="240" w:lineRule="auto"/>
              <w:jc w:val="center"/>
              <w:rPr>
                <w:b/>
                <w:bCs/>
                <w:sz w:val="20"/>
                <w:szCs w:val="20"/>
              </w:rPr>
            </w:pPr>
            <w:r w:rsidRPr="0075693D">
              <w:rPr>
                <w:b/>
                <w:bCs/>
                <w:sz w:val="20"/>
                <w:szCs w:val="20"/>
              </w:rPr>
              <w:t>Billing Rate</w:t>
            </w:r>
          </w:p>
        </w:tc>
      </w:tr>
      <w:tr w:rsidR="00DD1976" w:rsidRPr="0075693D" w14:paraId="0DF92A32" w14:textId="77777777" w:rsidTr="00DD1976">
        <w:trPr>
          <w:cantSplit/>
          <w:tblHeader/>
        </w:trPr>
        <w:tc>
          <w:tcPr>
            <w:tcW w:w="53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63F16539" w14:textId="77777777" w:rsidR="00DD1976" w:rsidRPr="00F327F4" w:rsidRDefault="00DD1976" w:rsidP="005C07A4">
            <w:pPr>
              <w:jc w:val="center"/>
              <w:rPr>
                <w:b/>
                <w:bCs/>
              </w:rPr>
            </w:pPr>
          </w:p>
        </w:tc>
        <w:tc>
          <w:tcPr>
            <w:tcW w:w="63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3EC51C84" w14:textId="77777777" w:rsidR="00DD1976" w:rsidRPr="00F327F4" w:rsidRDefault="00DD1976" w:rsidP="005C07A4">
            <w:pPr>
              <w:jc w:val="center"/>
              <w:rPr>
                <w:b/>
                <w:bCs/>
              </w:rPr>
            </w:pPr>
          </w:p>
        </w:tc>
        <w:tc>
          <w:tcPr>
            <w:tcW w:w="621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2AE3C181" w14:textId="77777777" w:rsidR="00DD1976" w:rsidRPr="00F327F4" w:rsidRDefault="00DD1976" w:rsidP="005C07A4">
            <w:pPr>
              <w:rPr>
                <w:b/>
                <w:bCs/>
              </w:rPr>
            </w:pPr>
            <w:r w:rsidRPr="00F327F4">
              <w:rPr>
                <w:bCs/>
              </w:rPr>
              <w:t>Phase 1 Environmental Site Assessment</w:t>
            </w:r>
          </w:p>
        </w:tc>
        <w:tc>
          <w:tcPr>
            <w:tcW w:w="2432" w:type="dxa"/>
            <w:tcBorders>
              <w:top w:val="single" w:sz="4" w:space="0" w:color="auto"/>
              <w:left w:val="single" w:sz="4" w:space="0" w:color="auto"/>
              <w:bottom w:val="single" w:sz="4" w:space="0" w:color="auto"/>
              <w:right w:val="single" w:sz="4" w:space="0" w:color="auto"/>
            </w:tcBorders>
            <w:tcMar>
              <w:left w:w="58" w:type="dxa"/>
              <w:right w:w="58" w:type="dxa"/>
            </w:tcMar>
          </w:tcPr>
          <w:p w14:paraId="7E834BA0" w14:textId="77777777" w:rsidR="00DD1976" w:rsidRPr="00F327F4" w:rsidRDefault="00DD1976" w:rsidP="005C07A4">
            <w:pPr>
              <w:jc w:val="center"/>
              <w:rPr>
                <w:b/>
                <w:bCs/>
              </w:rPr>
            </w:pPr>
            <w:r w:rsidRPr="00F327F4">
              <w:fldChar w:fldCharType="begin">
                <w:ffData>
                  <w:name w:val="Text1"/>
                  <w:enabled/>
                  <w:calcOnExit w:val="0"/>
                  <w:textInput/>
                </w:ffData>
              </w:fldChar>
            </w:r>
            <w:r w:rsidRPr="00F327F4">
              <w:instrText xml:space="preserve"> FORMTEXT </w:instrText>
            </w:r>
            <w:r w:rsidRPr="00F327F4">
              <w:fldChar w:fldCharType="separate"/>
            </w:r>
            <w:r w:rsidRPr="00F327F4">
              <w:rPr>
                <w:noProof/>
              </w:rPr>
              <w:t> </w:t>
            </w:r>
            <w:r w:rsidRPr="00F327F4">
              <w:rPr>
                <w:noProof/>
              </w:rPr>
              <w:t> </w:t>
            </w:r>
            <w:r w:rsidRPr="00F327F4">
              <w:rPr>
                <w:noProof/>
              </w:rPr>
              <w:t> </w:t>
            </w:r>
            <w:r w:rsidRPr="00F327F4">
              <w:rPr>
                <w:noProof/>
              </w:rPr>
              <w:t> </w:t>
            </w:r>
            <w:r w:rsidRPr="00F327F4">
              <w:rPr>
                <w:noProof/>
              </w:rPr>
              <w:t> </w:t>
            </w:r>
            <w:r w:rsidRPr="00F327F4">
              <w:fldChar w:fldCharType="end"/>
            </w:r>
          </w:p>
        </w:tc>
      </w:tr>
    </w:tbl>
    <w:p w14:paraId="2AD47763" w14:textId="77777777" w:rsidR="00DD1976" w:rsidRPr="00D00F77" w:rsidRDefault="00DD1976" w:rsidP="00DD1976">
      <w:pPr>
        <w:pStyle w:val="BodyText"/>
        <w:spacing w:after="120"/>
        <w:rPr>
          <w:rFonts w:cstheme="minorHAnsi"/>
          <w:b/>
          <w:i/>
          <w:iCs/>
          <w:sz w:val="24"/>
          <w:szCs w:val="24"/>
        </w:rPr>
      </w:pPr>
    </w:p>
    <w:p w14:paraId="33F4E5C9" w14:textId="77777777" w:rsidR="00DD1976" w:rsidRPr="0084212C" w:rsidRDefault="00DD1976" w:rsidP="00DD1976"/>
    <w:tbl>
      <w:tblPr>
        <w:tblStyle w:val="TableGrid2"/>
        <w:tblW w:w="9810" w:type="dxa"/>
        <w:tblInd w:w="0" w:type="dxa"/>
        <w:tblLayout w:type="fixed"/>
        <w:tblCellMar>
          <w:top w:w="29" w:type="dxa"/>
          <w:bottom w:w="29" w:type="dxa"/>
        </w:tblCellMar>
        <w:tblLook w:val="04A0" w:firstRow="1" w:lastRow="0" w:firstColumn="1" w:lastColumn="0" w:noHBand="0" w:noVBand="1"/>
      </w:tblPr>
      <w:tblGrid>
        <w:gridCol w:w="1644"/>
        <w:gridCol w:w="482"/>
        <w:gridCol w:w="659"/>
        <w:gridCol w:w="4593"/>
        <w:gridCol w:w="1351"/>
        <w:gridCol w:w="1081"/>
      </w:tblGrid>
      <w:tr w:rsidR="00DD1976" w:rsidRPr="0084212C" w14:paraId="0437C40B" w14:textId="77777777" w:rsidTr="005C07A4">
        <w:trPr>
          <w:cantSplit/>
          <w:trHeight w:val="422"/>
          <w:tblHeader/>
        </w:trPr>
        <w:tc>
          <w:tcPr>
            <w:tcW w:w="9810"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14:paraId="55201B2C" w14:textId="77777777" w:rsidR="00DD1976" w:rsidRPr="0084212C" w:rsidRDefault="00DD1976" w:rsidP="005C07A4">
            <w:pPr>
              <w:jc w:val="center"/>
              <w:rPr>
                <w:b/>
                <w:sz w:val="22"/>
                <w:szCs w:val="22"/>
              </w:rPr>
            </w:pPr>
            <w:r w:rsidRPr="0084212C">
              <w:rPr>
                <w:b/>
                <w:sz w:val="22"/>
                <w:szCs w:val="22"/>
              </w:rPr>
              <w:lastRenderedPageBreak/>
              <w:t>TABLE II</w:t>
            </w:r>
          </w:p>
          <w:p w14:paraId="4BBF47F1" w14:textId="77777777" w:rsidR="00DD1976" w:rsidRPr="0084212C" w:rsidRDefault="00DD1976" w:rsidP="005C07A4">
            <w:pPr>
              <w:jc w:val="center"/>
              <w:rPr>
                <w:b/>
                <w:sz w:val="22"/>
                <w:szCs w:val="22"/>
              </w:rPr>
            </w:pPr>
            <w:r>
              <w:rPr>
                <w:b/>
                <w:sz w:val="22"/>
                <w:szCs w:val="22"/>
              </w:rPr>
              <w:t xml:space="preserve">CONSULTANT PERSONNEL </w:t>
            </w:r>
            <w:r w:rsidRPr="0084212C">
              <w:rPr>
                <w:b/>
                <w:sz w:val="22"/>
                <w:szCs w:val="22"/>
              </w:rPr>
              <w:t xml:space="preserve">HOURLY </w:t>
            </w:r>
            <w:r>
              <w:rPr>
                <w:b/>
                <w:sz w:val="22"/>
                <w:szCs w:val="22"/>
              </w:rPr>
              <w:t xml:space="preserve">BILLING </w:t>
            </w:r>
            <w:r w:rsidRPr="0084212C">
              <w:rPr>
                <w:b/>
                <w:sz w:val="22"/>
                <w:szCs w:val="22"/>
              </w:rPr>
              <w:t>RATES</w:t>
            </w:r>
          </w:p>
        </w:tc>
      </w:tr>
      <w:tr w:rsidR="00DD1976" w:rsidRPr="0075693D" w14:paraId="69E304BC" w14:textId="77777777" w:rsidTr="005C07A4">
        <w:trPr>
          <w:cantSplit/>
          <w:trHeight w:val="1030"/>
          <w:tblHeader/>
        </w:trPr>
        <w:tc>
          <w:tcPr>
            <w:tcW w:w="1644" w:type="dxa"/>
            <w:tcBorders>
              <w:top w:val="single" w:sz="4" w:space="0" w:color="auto"/>
              <w:left w:val="single" w:sz="4" w:space="0" w:color="auto"/>
              <w:bottom w:val="single" w:sz="4" w:space="0" w:color="auto"/>
              <w:right w:val="single" w:sz="4" w:space="0" w:color="auto"/>
            </w:tcBorders>
            <w:tcMar>
              <w:left w:w="58" w:type="dxa"/>
              <w:right w:w="58" w:type="dxa"/>
            </w:tcMar>
            <w:vAlign w:val="center"/>
            <w:hideMark/>
          </w:tcPr>
          <w:p w14:paraId="6A688527" w14:textId="77777777" w:rsidR="00DD1976" w:rsidRPr="0075693D" w:rsidRDefault="00DD1976" w:rsidP="00DD1976">
            <w:pPr>
              <w:spacing w:line="240" w:lineRule="auto"/>
              <w:jc w:val="center"/>
              <w:rPr>
                <w:b/>
                <w:bCs/>
                <w:sz w:val="20"/>
                <w:szCs w:val="20"/>
              </w:rPr>
            </w:pPr>
            <w:r w:rsidRPr="0075693D">
              <w:rPr>
                <w:b/>
                <w:bCs/>
                <w:sz w:val="20"/>
                <w:szCs w:val="20"/>
              </w:rPr>
              <w:t>Service Type</w:t>
            </w:r>
          </w:p>
        </w:tc>
        <w:tc>
          <w:tcPr>
            <w:tcW w:w="482" w:type="dxa"/>
            <w:tcBorders>
              <w:top w:val="single" w:sz="4" w:space="0" w:color="auto"/>
              <w:left w:val="single" w:sz="4" w:space="0" w:color="auto"/>
              <w:bottom w:val="single" w:sz="4" w:space="0" w:color="auto"/>
              <w:right w:val="single" w:sz="4" w:space="0" w:color="auto"/>
            </w:tcBorders>
            <w:tcMar>
              <w:left w:w="58" w:type="dxa"/>
              <w:right w:w="58" w:type="dxa"/>
            </w:tcMar>
            <w:textDirection w:val="btLr"/>
            <w:hideMark/>
          </w:tcPr>
          <w:p w14:paraId="46C91AFC" w14:textId="77777777" w:rsidR="00DD1976" w:rsidRPr="0075693D" w:rsidRDefault="00DD1976" w:rsidP="00DD1976">
            <w:pPr>
              <w:spacing w:line="240" w:lineRule="auto"/>
              <w:jc w:val="center"/>
              <w:rPr>
                <w:b/>
                <w:bCs/>
                <w:sz w:val="20"/>
                <w:szCs w:val="20"/>
              </w:rPr>
            </w:pPr>
            <w:r w:rsidRPr="0075693D">
              <w:rPr>
                <w:b/>
                <w:bCs/>
                <w:sz w:val="20"/>
                <w:szCs w:val="20"/>
              </w:rPr>
              <w:t>In-House</w:t>
            </w:r>
          </w:p>
        </w:tc>
        <w:tc>
          <w:tcPr>
            <w:tcW w:w="659" w:type="dxa"/>
            <w:tcBorders>
              <w:top w:val="single" w:sz="4" w:space="0" w:color="auto"/>
              <w:left w:val="single" w:sz="4" w:space="0" w:color="auto"/>
              <w:bottom w:val="single" w:sz="4" w:space="0" w:color="auto"/>
              <w:right w:val="single" w:sz="4" w:space="0" w:color="auto"/>
            </w:tcBorders>
            <w:tcMar>
              <w:left w:w="58" w:type="dxa"/>
              <w:right w:w="58" w:type="dxa"/>
            </w:tcMar>
            <w:textDirection w:val="btLr"/>
            <w:hideMark/>
          </w:tcPr>
          <w:p w14:paraId="2C1D0C04" w14:textId="77777777" w:rsidR="00DD1976" w:rsidRPr="0075693D" w:rsidRDefault="00DD1976" w:rsidP="00DD1976">
            <w:pPr>
              <w:spacing w:line="240" w:lineRule="auto"/>
              <w:jc w:val="center"/>
              <w:rPr>
                <w:b/>
                <w:bCs/>
                <w:sz w:val="20"/>
                <w:szCs w:val="20"/>
              </w:rPr>
            </w:pPr>
            <w:r w:rsidRPr="0075693D">
              <w:rPr>
                <w:b/>
                <w:bCs/>
                <w:sz w:val="20"/>
                <w:szCs w:val="20"/>
              </w:rPr>
              <w:t>Sub-Consultant</w:t>
            </w:r>
          </w:p>
        </w:tc>
        <w:tc>
          <w:tcPr>
            <w:tcW w:w="4593" w:type="dxa"/>
            <w:tcBorders>
              <w:top w:val="single" w:sz="4" w:space="0" w:color="auto"/>
              <w:left w:val="single" w:sz="4" w:space="0" w:color="auto"/>
              <w:bottom w:val="single" w:sz="4" w:space="0" w:color="auto"/>
              <w:right w:val="single" w:sz="4" w:space="0" w:color="auto"/>
            </w:tcBorders>
            <w:tcMar>
              <w:left w:w="58" w:type="dxa"/>
              <w:right w:w="58" w:type="dxa"/>
            </w:tcMar>
            <w:vAlign w:val="center"/>
            <w:hideMark/>
          </w:tcPr>
          <w:p w14:paraId="7162C074" w14:textId="77777777" w:rsidR="00DD1976" w:rsidRPr="0075693D" w:rsidRDefault="00DD1976" w:rsidP="00DD1976">
            <w:pPr>
              <w:spacing w:line="240" w:lineRule="auto"/>
              <w:jc w:val="center"/>
              <w:rPr>
                <w:b/>
                <w:bCs/>
                <w:sz w:val="20"/>
                <w:szCs w:val="20"/>
              </w:rPr>
            </w:pPr>
            <w:r w:rsidRPr="0075693D">
              <w:rPr>
                <w:b/>
                <w:bCs/>
                <w:sz w:val="20"/>
                <w:szCs w:val="20"/>
              </w:rPr>
              <w:t>Personnel Job Title</w:t>
            </w:r>
          </w:p>
        </w:tc>
        <w:tc>
          <w:tcPr>
            <w:tcW w:w="1351" w:type="dxa"/>
            <w:tcBorders>
              <w:top w:val="single" w:sz="4" w:space="0" w:color="auto"/>
              <w:left w:val="single" w:sz="4" w:space="0" w:color="auto"/>
              <w:bottom w:val="single" w:sz="4" w:space="0" w:color="auto"/>
              <w:right w:val="single" w:sz="4" w:space="0" w:color="auto"/>
            </w:tcBorders>
            <w:tcMar>
              <w:left w:w="58" w:type="dxa"/>
              <w:right w:w="58" w:type="dxa"/>
            </w:tcMar>
            <w:vAlign w:val="center"/>
            <w:hideMark/>
          </w:tcPr>
          <w:p w14:paraId="747E1B86" w14:textId="77777777" w:rsidR="00DD1976" w:rsidRDefault="00DD1976" w:rsidP="00DD1976">
            <w:pPr>
              <w:spacing w:line="240" w:lineRule="auto"/>
              <w:jc w:val="center"/>
              <w:rPr>
                <w:b/>
                <w:bCs/>
                <w:sz w:val="20"/>
                <w:szCs w:val="20"/>
              </w:rPr>
            </w:pPr>
            <w:r w:rsidRPr="0075693D">
              <w:rPr>
                <w:b/>
                <w:bCs/>
                <w:sz w:val="20"/>
                <w:szCs w:val="20"/>
              </w:rPr>
              <w:t xml:space="preserve">Proposed </w:t>
            </w:r>
            <w:r>
              <w:rPr>
                <w:b/>
                <w:bCs/>
                <w:sz w:val="20"/>
                <w:szCs w:val="20"/>
              </w:rPr>
              <w:t xml:space="preserve">Hourly </w:t>
            </w:r>
          </w:p>
          <w:p w14:paraId="24F2C769" w14:textId="77777777" w:rsidR="00DD1976" w:rsidRPr="0075693D" w:rsidRDefault="00DD1976" w:rsidP="00DD1976">
            <w:pPr>
              <w:spacing w:line="240" w:lineRule="auto"/>
              <w:jc w:val="center"/>
              <w:rPr>
                <w:b/>
                <w:bCs/>
                <w:sz w:val="20"/>
                <w:szCs w:val="20"/>
              </w:rPr>
            </w:pPr>
            <w:r w:rsidRPr="0075693D">
              <w:rPr>
                <w:b/>
                <w:bCs/>
                <w:sz w:val="20"/>
                <w:szCs w:val="20"/>
              </w:rPr>
              <w:t>Billing Rate</w:t>
            </w:r>
          </w:p>
        </w:tc>
        <w:tc>
          <w:tcPr>
            <w:tcW w:w="1081" w:type="dxa"/>
            <w:tcBorders>
              <w:top w:val="single" w:sz="4" w:space="0" w:color="auto"/>
              <w:left w:val="single" w:sz="4" w:space="0" w:color="auto"/>
              <w:bottom w:val="single" w:sz="4" w:space="0" w:color="auto"/>
              <w:right w:val="single" w:sz="4" w:space="0" w:color="auto"/>
            </w:tcBorders>
            <w:tcMar>
              <w:left w:w="58" w:type="dxa"/>
              <w:right w:w="58" w:type="dxa"/>
            </w:tcMar>
            <w:vAlign w:val="center"/>
            <w:hideMark/>
          </w:tcPr>
          <w:p w14:paraId="10D8D7FF" w14:textId="77777777" w:rsidR="00DD1976" w:rsidRPr="0075693D" w:rsidRDefault="00DD1976" w:rsidP="00DD1976">
            <w:pPr>
              <w:spacing w:line="240" w:lineRule="auto"/>
              <w:jc w:val="center"/>
              <w:rPr>
                <w:b/>
                <w:bCs/>
                <w:sz w:val="20"/>
                <w:szCs w:val="20"/>
              </w:rPr>
            </w:pPr>
            <w:r w:rsidRPr="0075693D">
              <w:rPr>
                <w:b/>
                <w:bCs/>
                <w:sz w:val="20"/>
                <w:szCs w:val="20"/>
              </w:rPr>
              <w:t>Personnel Weight Factor</w:t>
            </w:r>
          </w:p>
        </w:tc>
      </w:tr>
      <w:tr w:rsidR="00DD1976" w:rsidRPr="0084212C" w14:paraId="54552B2B" w14:textId="77777777" w:rsidTr="00DD1976">
        <w:trPr>
          <w:trHeight w:val="170"/>
        </w:trPr>
        <w:tc>
          <w:tcPr>
            <w:tcW w:w="1644" w:type="dxa"/>
            <w:vMerge w:val="restart"/>
            <w:tcBorders>
              <w:top w:val="single" w:sz="4" w:space="0" w:color="auto"/>
              <w:left w:val="single" w:sz="4" w:space="0" w:color="auto"/>
              <w:bottom w:val="single" w:sz="4" w:space="0" w:color="auto"/>
              <w:right w:val="single" w:sz="4" w:space="0" w:color="auto"/>
            </w:tcBorders>
            <w:hideMark/>
          </w:tcPr>
          <w:p w14:paraId="45399BDB" w14:textId="77777777" w:rsidR="00DD1976" w:rsidRPr="0084212C" w:rsidRDefault="00DD1976" w:rsidP="00DD1976">
            <w:r w:rsidRPr="0084212C">
              <w:t>General Environmental Consulting Services</w:t>
            </w:r>
          </w:p>
        </w:tc>
        <w:tc>
          <w:tcPr>
            <w:tcW w:w="482" w:type="dxa"/>
            <w:tcBorders>
              <w:top w:val="single" w:sz="4" w:space="0" w:color="auto"/>
              <w:left w:val="single" w:sz="4" w:space="0" w:color="auto"/>
              <w:bottom w:val="single" w:sz="4" w:space="0" w:color="auto"/>
              <w:right w:val="single" w:sz="4" w:space="0" w:color="auto"/>
            </w:tcBorders>
          </w:tcPr>
          <w:p w14:paraId="4E1CE831" w14:textId="77777777" w:rsidR="00DD1976" w:rsidRPr="0084212C" w:rsidRDefault="00DD1976" w:rsidP="005C07A4"/>
        </w:tc>
        <w:tc>
          <w:tcPr>
            <w:tcW w:w="659" w:type="dxa"/>
            <w:tcBorders>
              <w:top w:val="single" w:sz="4" w:space="0" w:color="auto"/>
              <w:left w:val="single" w:sz="4" w:space="0" w:color="auto"/>
              <w:bottom w:val="single" w:sz="4" w:space="0" w:color="auto"/>
              <w:right w:val="single" w:sz="4" w:space="0" w:color="auto"/>
            </w:tcBorders>
          </w:tcPr>
          <w:p w14:paraId="46046C27" w14:textId="77777777" w:rsidR="00DD1976" w:rsidRPr="0084212C" w:rsidRDefault="00DD1976" w:rsidP="005C07A4"/>
        </w:tc>
        <w:tc>
          <w:tcPr>
            <w:tcW w:w="4593" w:type="dxa"/>
            <w:tcBorders>
              <w:top w:val="single" w:sz="4" w:space="0" w:color="auto"/>
              <w:left w:val="single" w:sz="4" w:space="0" w:color="auto"/>
              <w:bottom w:val="single" w:sz="4" w:space="0" w:color="auto"/>
              <w:right w:val="single" w:sz="4" w:space="0" w:color="auto"/>
            </w:tcBorders>
            <w:hideMark/>
          </w:tcPr>
          <w:p w14:paraId="32B5F188" w14:textId="77777777" w:rsidR="00DD1976" w:rsidRPr="0084212C" w:rsidRDefault="00DD1976" w:rsidP="005C07A4">
            <w:r w:rsidRPr="0084212C">
              <w:t>Principal</w:t>
            </w:r>
          </w:p>
        </w:tc>
        <w:tc>
          <w:tcPr>
            <w:tcW w:w="1351" w:type="dxa"/>
            <w:tcBorders>
              <w:top w:val="single" w:sz="4" w:space="0" w:color="auto"/>
              <w:left w:val="single" w:sz="4" w:space="0" w:color="auto"/>
              <w:bottom w:val="single" w:sz="4" w:space="0" w:color="auto"/>
              <w:right w:val="single" w:sz="4" w:space="0" w:color="auto"/>
            </w:tcBorders>
            <w:hideMark/>
          </w:tcPr>
          <w:p w14:paraId="08FFAE53" w14:textId="77777777" w:rsidR="00DD1976" w:rsidRPr="0084212C" w:rsidRDefault="00DD1976" w:rsidP="005C07A4">
            <w:r w:rsidRPr="0084212C">
              <w:fldChar w:fldCharType="begin">
                <w:ffData>
                  <w:name w:val="Text1"/>
                  <w:enabled/>
                  <w:calcOnExit w:val="0"/>
                  <w:textInput/>
                </w:ffData>
              </w:fldChar>
            </w:r>
            <w:bookmarkStart w:id="1" w:name="Text1"/>
            <w:r w:rsidRPr="0084212C">
              <w:instrText xml:space="preserve"> FORMTEXT </w:instrText>
            </w:r>
            <w:r w:rsidRPr="0084212C">
              <w:fldChar w:fldCharType="separate"/>
            </w:r>
            <w:r w:rsidRPr="0084212C">
              <w:rPr>
                <w:noProof/>
              </w:rPr>
              <w:t> </w:t>
            </w:r>
            <w:r w:rsidRPr="0084212C">
              <w:rPr>
                <w:noProof/>
              </w:rPr>
              <w:t> </w:t>
            </w:r>
            <w:r w:rsidRPr="0084212C">
              <w:rPr>
                <w:noProof/>
              </w:rPr>
              <w:t> </w:t>
            </w:r>
            <w:r w:rsidRPr="0084212C">
              <w:rPr>
                <w:noProof/>
              </w:rPr>
              <w:t> </w:t>
            </w:r>
            <w:r w:rsidRPr="0084212C">
              <w:rPr>
                <w:noProof/>
              </w:rPr>
              <w:t> </w:t>
            </w:r>
            <w:r w:rsidRPr="0084212C">
              <w:fldChar w:fldCharType="end"/>
            </w:r>
            <w:bookmarkEnd w:id="1"/>
          </w:p>
        </w:tc>
        <w:tc>
          <w:tcPr>
            <w:tcW w:w="1081" w:type="dxa"/>
            <w:tcBorders>
              <w:top w:val="single" w:sz="4" w:space="0" w:color="auto"/>
              <w:left w:val="single" w:sz="4" w:space="0" w:color="auto"/>
              <w:bottom w:val="single" w:sz="4" w:space="0" w:color="auto"/>
              <w:right w:val="single" w:sz="4" w:space="0" w:color="auto"/>
            </w:tcBorders>
            <w:hideMark/>
          </w:tcPr>
          <w:p w14:paraId="53CF574E" w14:textId="77777777" w:rsidR="00DD1976" w:rsidRPr="0084212C" w:rsidRDefault="00DD1976" w:rsidP="005C07A4">
            <w:r w:rsidRPr="0084212C">
              <w:t>10%</w:t>
            </w:r>
          </w:p>
        </w:tc>
      </w:tr>
      <w:tr w:rsidR="00DD1976" w:rsidRPr="0084212C" w14:paraId="4BCB26F2" w14:textId="77777777" w:rsidTr="005C07A4">
        <w:trPr>
          <w:trHeight w:val="224"/>
        </w:trPr>
        <w:tc>
          <w:tcPr>
            <w:tcW w:w="1644" w:type="dxa"/>
            <w:vMerge/>
            <w:tcBorders>
              <w:top w:val="single" w:sz="4" w:space="0" w:color="auto"/>
              <w:left w:val="single" w:sz="4" w:space="0" w:color="auto"/>
              <w:bottom w:val="single" w:sz="4" w:space="0" w:color="auto"/>
              <w:right w:val="single" w:sz="4" w:space="0" w:color="auto"/>
            </w:tcBorders>
            <w:vAlign w:val="center"/>
            <w:hideMark/>
          </w:tcPr>
          <w:p w14:paraId="6265F6AC" w14:textId="77777777" w:rsidR="00DD1976" w:rsidRPr="0084212C" w:rsidRDefault="00DD1976" w:rsidP="005C07A4"/>
        </w:tc>
        <w:tc>
          <w:tcPr>
            <w:tcW w:w="482" w:type="dxa"/>
            <w:tcBorders>
              <w:top w:val="single" w:sz="4" w:space="0" w:color="auto"/>
              <w:left w:val="single" w:sz="4" w:space="0" w:color="auto"/>
              <w:bottom w:val="single" w:sz="4" w:space="0" w:color="auto"/>
              <w:right w:val="single" w:sz="4" w:space="0" w:color="auto"/>
            </w:tcBorders>
          </w:tcPr>
          <w:p w14:paraId="7CB50D75" w14:textId="77777777" w:rsidR="00DD1976" w:rsidRPr="0084212C" w:rsidRDefault="00DD1976" w:rsidP="005C07A4"/>
        </w:tc>
        <w:tc>
          <w:tcPr>
            <w:tcW w:w="659" w:type="dxa"/>
            <w:tcBorders>
              <w:top w:val="single" w:sz="4" w:space="0" w:color="auto"/>
              <w:left w:val="single" w:sz="4" w:space="0" w:color="auto"/>
              <w:bottom w:val="single" w:sz="4" w:space="0" w:color="auto"/>
              <w:right w:val="single" w:sz="4" w:space="0" w:color="auto"/>
            </w:tcBorders>
          </w:tcPr>
          <w:p w14:paraId="48D22DB3" w14:textId="77777777" w:rsidR="00DD1976" w:rsidRPr="0084212C" w:rsidRDefault="00DD1976" w:rsidP="005C07A4"/>
        </w:tc>
        <w:tc>
          <w:tcPr>
            <w:tcW w:w="4593" w:type="dxa"/>
            <w:tcBorders>
              <w:top w:val="single" w:sz="4" w:space="0" w:color="auto"/>
              <w:left w:val="single" w:sz="4" w:space="0" w:color="auto"/>
              <w:bottom w:val="single" w:sz="4" w:space="0" w:color="auto"/>
              <w:right w:val="single" w:sz="4" w:space="0" w:color="auto"/>
            </w:tcBorders>
            <w:hideMark/>
          </w:tcPr>
          <w:p w14:paraId="423010F5" w14:textId="77777777" w:rsidR="00DD1976" w:rsidRPr="0084212C" w:rsidRDefault="00DD1976" w:rsidP="005C07A4">
            <w:r w:rsidRPr="0084212C">
              <w:t>Project Manager</w:t>
            </w:r>
          </w:p>
        </w:tc>
        <w:tc>
          <w:tcPr>
            <w:tcW w:w="1351" w:type="dxa"/>
            <w:tcBorders>
              <w:top w:val="single" w:sz="4" w:space="0" w:color="auto"/>
              <w:left w:val="single" w:sz="4" w:space="0" w:color="auto"/>
              <w:bottom w:val="single" w:sz="4" w:space="0" w:color="auto"/>
              <w:right w:val="single" w:sz="4" w:space="0" w:color="auto"/>
            </w:tcBorders>
            <w:hideMark/>
          </w:tcPr>
          <w:p w14:paraId="4907542E" w14:textId="77777777" w:rsidR="00DD1976" w:rsidRPr="0084212C" w:rsidRDefault="00DD1976" w:rsidP="005C07A4">
            <w:r w:rsidRPr="0084212C">
              <w:fldChar w:fldCharType="begin">
                <w:ffData>
                  <w:name w:val="Text2"/>
                  <w:enabled/>
                  <w:calcOnExit w:val="0"/>
                  <w:textInput/>
                </w:ffData>
              </w:fldChar>
            </w:r>
            <w:bookmarkStart w:id="2" w:name="Text2"/>
            <w:r w:rsidRPr="0084212C">
              <w:instrText xml:space="preserve"> FORMTEXT </w:instrText>
            </w:r>
            <w:r w:rsidRPr="0084212C">
              <w:fldChar w:fldCharType="separate"/>
            </w:r>
            <w:r w:rsidRPr="0084212C">
              <w:rPr>
                <w:noProof/>
              </w:rPr>
              <w:t> </w:t>
            </w:r>
            <w:r w:rsidRPr="0084212C">
              <w:rPr>
                <w:noProof/>
              </w:rPr>
              <w:t> </w:t>
            </w:r>
            <w:r w:rsidRPr="0084212C">
              <w:rPr>
                <w:noProof/>
              </w:rPr>
              <w:t> </w:t>
            </w:r>
            <w:r w:rsidRPr="0084212C">
              <w:rPr>
                <w:noProof/>
              </w:rPr>
              <w:t> </w:t>
            </w:r>
            <w:r w:rsidRPr="0084212C">
              <w:rPr>
                <w:noProof/>
              </w:rPr>
              <w:t> </w:t>
            </w:r>
            <w:r w:rsidRPr="0084212C">
              <w:fldChar w:fldCharType="end"/>
            </w:r>
            <w:bookmarkEnd w:id="2"/>
          </w:p>
        </w:tc>
        <w:tc>
          <w:tcPr>
            <w:tcW w:w="1081" w:type="dxa"/>
            <w:tcBorders>
              <w:top w:val="single" w:sz="4" w:space="0" w:color="auto"/>
              <w:left w:val="single" w:sz="4" w:space="0" w:color="auto"/>
              <w:bottom w:val="single" w:sz="4" w:space="0" w:color="auto"/>
              <w:right w:val="single" w:sz="4" w:space="0" w:color="auto"/>
            </w:tcBorders>
            <w:hideMark/>
          </w:tcPr>
          <w:p w14:paraId="393545FF" w14:textId="77777777" w:rsidR="00DD1976" w:rsidRPr="0084212C" w:rsidRDefault="00DD1976" w:rsidP="005C07A4">
            <w:r w:rsidRPr="0084212C">
              <w:t>10%</w:t>
            </w:r>
          </w:p>
        </w:tc>
      </w:tr>
      <w:tr w:rsidR="00DD1976" w:rsidRPr="0084212C" w14:paraId="6F69C1AB" w14:textId="77777777" w:rsidTr="005C07A4">
        <w:trPr>
          <w:trHeight w:val="179"/>
        </w:trPr>
        <w:tc>
          <w:tcPr>
            <w:tcW w:w="1644" w:type="dxa"/>
            <w:vMerge/>
            <w:tcBorders>
              <w:top w:val="single" w:sz="4" w:space="0" w:color="auto"/>
              <w:left w:val="single" w:sz="4" w:space="0" w:color="auto"/>
              <w:bottom w:val="single" w:sz="4" w:space="0" w:color="auto"/>
              <w:right w:val="single" w:sz="4" w:space="0" w:color="auto"/>
            </w:tcBorders>
            <w:vAlign w:val="center"/>
            <w:hideMark/>
          </w:tcPr>
          <w:p w14:paraId="4BA1ED8D" w14:textId="77777777" w:rsidR="00DD1976" w:rsidRPr="0084212C" w:rsidRDefault="00DD1976" w:rsidP="005C07A4"/>
        </w:tc>
        <w:tc>
          <w:tcPr>
            <w:tcW w:w="482" w:type="dxa"/>
            <w:tcBorders>
              <w:top w:val="single" w:sz="4" w:space="0" w:color="auto"/>
              <w:left w:val="single" w:sz="4" w:space="0" w:color="auto"/>
              <w:bottom w:val="single" w:sz="4" w:space="0" w:color="auto"/>
              <w:right w:val="single" w:sz="4" w:space="0" w:color="auto"/>
            </w:tcBorders>
          </w:tcPr>
          <w:p w14:paraId="1E2319AF" w14:textId="77777777" w:rsidR="00DD1976" w:rsidRPr="0084212C" w:rsidRDefault="00DD1976" w:rsidP="005C07A4"/>
        </w:tc>
        <w:tc>
          <w:tcPr>
            <w:tcW w:w="659" w:type="dxa"/>
            <w:tcBorders>
              <w:top w:val="single" w:sz="4" w:space="0" w:color="auto"/>
              <w:left w:val="single" w:sz="4" w:space="0" w:color="auto"/>
              <w:bottom w:val="single" w:sz="4" w:space="0" w:color="auto"/>
              <w:right w:val="single" w:sz="4" w:space="0" w:color="auto"/>
            </w:tcBorders>
          </w:tcPr>
          <w:p w14:paraId="439D11C9" w14:textId="77777777" w:rsidR="00DD1976" w:rsidRPr="0084212C" w:rsidRDefault="00DD1976" w:rsidP="005C07A4"/>
        </w:tc>
        <w:tc>
          <w:tcPr>
            <w:tcW w:w="4593" w:type="dxa"/>
            <w:tcBorders>
              <w:top w:val="single" w:sz="4" w:space="0" w:color="auto"/>
              <w:left w:val="single" w:sz="4" w:space="0" w:color="auto"/>
              <w:bottom w:val="single" w:sz="4" w:space="0" w:color="auto"/>
              <w:right w:val="single" w:sz="4" w:space="0" w:color="auto"/>
            </w:tcBorders>
            <w:hideMark/>
          </w:tcPr>
          <w:p w14:paraId="7BC0233C" w14:textId="77777777" w:rsidR="00DD1976" w:rsidRPr="0084212C" w:rsidRDefault="00DD1976" w:rsidP="005C07A4">
            <w:r w:rsidRPr="0084212C">
              <w:t>Senior Technician/Engineering Technician</w:t>
            </w:r>
          </w:p>
        </w:tc>
        <w:tc>
          <w:tcPr>
            <w:tcW w:w="1351" w:type="dxa"/>
            <w:tcBorders>
              <w:top w:val="single" w:sz="4" w:space="0" w:color="auto"/>
              <w:left w:val="single" w:sz="4" w:space="0" w:color="auto"/>
              <w:bottom w:val="single" w:sz="4" w:space="0" w:color="auto"/>
              <w:right w:val="single" w:sz="4" w:space="0" w:color="auto"/>
            </w:tcBorders>
            <w:hideMark/>
          </w:tcPr>
          <w:p w14:paraId="15149F20" w14:textId="77777777" w:rsidR="00DD1976" w:rsidRPr="0084212C" w:rsidRDefault="00DD1976" w:rsidP="005C07A4">
            <w:r w:rsidRPr="0084212C">
              <w:fldChar w:fldCharType="begin">
                <w:ffData>
                  <w:name w:val="Text3"/>
                  <w:enabled/>
                  <w:calcOnExit w:val="0"/>
                  <w:textInput/>
                </w:ffData>
              </w:fldChar>
            </w:r>
            <w:bookmarkStart w:id="3" w:name="Text3"/>
            <w:r w:rsidRPr="0084212C">
              <w:instrText xml:space="preserve"> FORMTEXT </w:instrText>
            </w:r>
            <w:r w:rsidRPr="0084212C">
              <w:fldChar w:fldCharType="separate"/>
            </w:r>
            <w:r w:rsidRPr="0084212C">
              <w:rPr>
                <w:noProof/>
              </w:rPr>
              <w:t> </w:t>
            </w:r>
            <w:r w:rsidRPr="0084212C">
              <w:rPr>
                <w:noProof/>
              </w:rPr>
              <w:t> </w:t>
            </w:r>
            <w:r w:rsidRPr="0084212C">
              <w:rPr>
                <w:noProof/>
              </w:rPr>
              <w:t> </w:t>
            </w:r>
            <w:r w:rsidRPr="0084212C">
              <w:rPr>
                <w:noProof/>
              </w:rPr>
              <w:t> </w:t>
            </w:r>
            <w:r w:rsidRPr="0084212C">
              <w:rPr>
                <w:noProof/>
              </w:rPr>
              <w:t> </w:t>
            </w:r>
            <w:r w:rsidRPr="0084212C">
              <w:fldChar w:fldCharType="end"/>
            </w:r>
            <w:bookmarkEnd w:id="3"/>
          </w:p>
        </w:tc>
        <w:tc>
          <w:tcPr>
            <w:tcW w:w="1081" w:type="dxa"/>
            <w:tcBorders>
              <w:top w:val="single" w:sz="4" w:space="0" w:color="auto"/>
              <w:left w:val="single" w:sz="4" w:space="0" w:color="auto"/>
              <w:bottom w:val="single" w:sz="4" w:space="0" w:color="auto"/>
              <w:right w:val="single" w:sz="4" w:space="0" w:color="auto"/>
            </w:tcBorders>
            <w:hideMark/>
          </w:tcPr>
          <w:p w14:paraId="53293882" w14:textId="77777777" w:rsidR="00DD1976" w:rsidRPr="0084212C" w:rsidRDefault="00DD1976" w:rsidP="005C07A4">
            <w:r w:rsidRPr="0084212C">
              <w:t>10%</w:t>
            </w:r>
          </w:p>
        </w:tc>
      </w:tr>
      <w:tr w:rsidR="00DD1976" w:rsidRPr="0084212C" w14:paraId="45C0A38F" w14:textId="77777777" w:rsidTr="005C07A4">
        <w:tc>
          <w:tcPr>
            <w:tcW w:w="1644" w:type="dxa"/>
            <w:vMerge/>
            <w:tcBorders>
              <w:top w:val="single" w:sz="4" w:space="0" w:color="auto"/>
              <w:left w:val="single" w:sz="4" w:space="0" w:color="auto"/>
              <w:bottom w:val="single" w:sz="4" w:space="0" w:color="auto"/>
              <w:right w:val="single" w:sz="4" w:space="0" w:color="auto"/>
            </w:tcBorders>
            <w:vAlign w:val="center"/>
            <w:hideMark/>
          </w:tcPr>
          <w:p w14:paraId="4737B348" w14:textId="77777777" w:rsidR="00DD1976" w:rsidRPr="0084212C" w:rsidRDefault="00DD1976" w:rsidP="005C07A4"/>
        </w:tc>
        <w:tc>
          <w:tcPr>
            <w:tcW w:w="482" w:type="dxa"/>
            <w:tcBorders>
              <w:top w:val="single" w:sz="4" w:space="0" w:color="auto"/>
              <w:left w:val="single" w:sz="4" w:space="0" w:color="auto"/>
              <w:bottom w:val="single" w:sz="4" w:space="0" w:color="auto"/>
              <w:right w:val="single" w:sz="4" w:space="0" w:color="auto"/>
            </w:tcBorders>
          </w:tcPr>
          <w:p w14:paraId="3EE5BC3B" w14:textId="77777777" w:rsidR="00DD1976" w:rsidRPr="0084212C" w:rsidRDefault="00DD1976" w:rsidP="005C07A4"/>
        </w:tc>
        <w:tc>
          <w:tcPr>
            <w:tcW w:w="659" w:type="dxa"/>
            <w:tcBorders>
              <w:top w:val="single" w:sz="4" w:space="0" w:color="auto"/>
              <w:left w:val="single" w:sz="4" w:space="0" w:color="auto"/>
              <w:bottom w:val="single" w:sz="4" w:space="0" w:color="auto"/>
              <w:right w:val="single" w:sz="4" w:space="0" w:color="auto"/>
            </w:tcBorders>
          </w:tcPr>
          <w:p w14:paraId="0E72EC91" w14:textId="77777777" w:rsidR="00DD1976" w:rsidRPr="0084212C" w:rsidRDefault="00DD1976" w:rsidP="005C07A4"/>
        </w:tc>
        <w:tc>
          <w:tcPr>
            <w:tcW w:w="4593" w:type="dxa"/>
            <w:tcBorders>
              <w:top w:val="single" w:sz="4" w:space="0" w:color="auto"/>
              <w:left w:val="single" w:sz="4" w:space="0" w:color="auto"/>
              <w:bottom w:val="single" w:sz="4" w:space="0" w:color="auto"/>
              <w:right w:val="single" w:sz="4" w:space="0" w:color="auto"/>
            </w:tcBorders>
            <w:hideMark/>
          </w:tcPr>
          <w:p w14:paraId="69EA34F0" w14:textId="77777777" w:rsidR="00DD1976" w:rsidRPr="0084212C" w:rsidRDefault="00DD1976" w:rsidP="005C07A4">
            <w:r w:rsidRPr="0084212C">
              <w:t>Technician</w:t>
            </w:r>
          </w:p>
        </w:tc>
        <w:tc>
          <w:tcPr>
            <w:tcW w:w="1351" w:type="dxa"/>
            <w:tcBorders>
              <w:top w:val="single" w:sz="4" w:space="0" w:color="auto"/>
              <w:left w:val="single" w:sz="4" w:space="0" w:color="auto"/>
              <w:bottom w:val="single" w:sz="4" w:space="0" w:color="auto"/>
              <w:right w:val="single" w:sz="4" w:space="0" w:color="auto"/>
            </w:tcBorders>
            <w:hideMark/>
          </w:tcPr>
          <w:p w14:paraId="58FDD937" w14:textId="77777777" w:rsidR="00DD1976" w:rsidRPr="0084212C" w:rsidRDefault="00DD1976" w:rsidP="005C07A4">
            <w:r w:rsidRPr="0084212C">
              <w:fldChar w:fldCharType="begin">
                <w:ffData>
                  <w:name w:val="Text4"/>
                  <w:enabled/>
                  <w:calcOnExit w:val="0"/>
                  <w:textInput/>
                </w:ffData>
              </w:fldChar>
            </w:r>
            <w:bookmarkStart w:id="4" w:name="Text4"/>
            <w:r w:rsidRPr="0084212C">
              <w:instrText xml:space="preserve"> FORMTEXT </w:instrText>
            </w:r>
            <w:r w:rsidRPr="0084212C">
              <w:fldChar w:fldCharType="separate"/>
            </w:r>
            <w:r w:rsidRPr="0084212C">
              <w:rPr>
                <w:noProof/>
              </w:rPr>
              <w:t> </w:t>
            </w:r>
            <w:r w:rsidRPr="0084212C">
              <w:rPr>
                <w:noProof/>
              </w:rPr>
              <w:t> </w:t>
            </w:r>
            <w:r w:rsidRPr="0084212C">
              <w:rPr>
                <w:noProof/>
              </w:rPr>
              <w:t> </w:t>
            </w:r>
            <w:r w:rsidRPr="0084212C">
              <w:rPr>
                <w:noProof/>
              </w:rPr>
              <w:t> </w:t>
            </w:r>
            <w:r w:rsidRPr="0084212C">
              <w:rPr>
                <w:noProof/>
              </w:rPr>
              <w:t> </w:t>
            </w:r>
            <w:r w:rsidRPr="0084212C">
              <w:fldChar w:fldCharType="end"/>
            </w:r>
            <w:bookmarkEnd w:id="4"/>
          </w:p>
        </w:tc>
        <w:tc>
          <w:tcPr>
            <w:tcW w:w="1081" w:type="dxa"/>
            <w:tcBorders>
              <w:top w:val="single" w:sz="4" w:space="0" w:color="auto"/>
              <w:left w:val="single" w:sz="4" w:space="0" w:color="auto"/>
              <w:bottom w:val="single" w:sz="4" w:space="0" w:color="auto"/>
              <w:right w:val="single" w:sz="4" w:space="0" w:color="auto"/>
            </w:tcBorders>
            <w:hideMark/>
          </w:tcPr>
          <w:p w14:paraId="1D8300C1" w14:textId="77777777" w:rsidR="00DD1976" w:rsidRPr="0084212C" w:rsidRDefault="00DD1976" w:rsidP="005C07A4">
            <w:r w:rsidRPr="0084212C">
              <w:t>10%</w:t>
            </w:r>
          </w:p>
        </w:tc>
      </w:tr>
      <w:tr w:rsidR="00DD1976" w:rsidRPr="0084212C" w14:paraId="08BBAAB9" w14:textId="77777777" w:rsidTr="005C07A4">
        <w:tc>
          <w:tcPr>
            <w:tcW w:w="1644" w:type="dxa"/>
            <w:vMerge/>
            <w:tcBorders>
              <w:top w:val="single" w:sz="4" w:space="0" w:color="auto"/>
              <w:left w:val="single" w:sz="4" w:space="0" w:color="auto"/>
              <w:bottom w:val="single" w:sz="4" w:space="0" w:color="auto"/>
              <w:right w:val="single" w:sz="4" w:space="0" w:color="auto"/>
            </w:tcBorders>
            <w:vAlign w:val="center"/>
            <w:hideMark/>
          </w:tcPr>
          <w:p w14:paraId="0A4F8EAD" w14:textId="77777777" w:rsidR="00DD1976" w:rsidRPr="0084212C" w:rsidRDefault="00DD1976" w:rsidP="005C07A4"/>
        </w:tc>
        <w:tc>
          <w:tcPr>
            <w:tcW w:w="482" w:type="dxa"/>
            <w:tcBorders>
              <w:top w:val="single" w:sz="4" w:space="0" w:color="auto"/>
              <w:left w:val="single" w:sz="4" w:space="0" w:color="auto"/>
              <w:bottom w:val="single" w:sz="4" w:space="0" w:color="auto"/>
              <w:right w:val="single" w:sz="4" w:space="0" w:color="auto"/>
            </w:tcBorders>
          </w:tcPr>
          <w:p w14:paraId="292141A4" w14:textId="77777777" w:rsidR="00DD1976" w:rsidRPr="0084212C" w:rsidRDefault="00DD1976" w:rsidP="005C07A4"/>
        </w:tc>
        <w:tc>
          <w:tcPr>
            <w:tcW w:w="659" w:type="dxa"/>
            <w:tcBorders>
              <w:top w:val="single" w:sz="4" w:space="0" w:color="auto"/>
              <w:left w:val="single" w:sz="4" w:space="0" w:color="auto"/>
              <w:bottom w:val="single" w:sz="4" w:space="0" w:color="auto"/>
              <w:right w:val="single" w:sz="4" w:space="0" w:color="auto"/>
            </w:tcBorders>
          </w:tcPr>
          <w:p w14:paraId="7BDFEC4B" w14:textId="77777777" w:rsidR="00DD1976" w:rsidRPr="0084212C" w:rsidRDefault="00DD1976" w:rsidP="005C07A4"/>
        </w:tc>
        <w:tc>
          <w:tcPr>
            <w:tcW w:w="4593" w:type="dxa"/>
            <w:tcBorders>
              <w:top w:val="single" w:sz="4" w:space="0" w:color="auto"/>
              <w:left w:val="single" w:sz="4" w:space="0" w:color="auto"/>
              <w:bottom w:val="single" w:sz="4" w:space="0" w:color="auto"/>
              <w:right w:val="single" w:sz="4" w:space="0" w:color="auto"/>
            </w:tcBorders>
            <w:hideMark/>
          </w:tcPr>
          <w:p w14:paraId="5878F088" w14:textId="77777777" w:rsidR="00DD1976" w:rsidRPr="0084212C" w:rsidRDefault="00DD1976" w:rsidP="005C07A4">
            <w:r w:rsidRPr="0084212C">
              <w:t>Clerical/Administrative Assistant</w:t>
            </w:r>
          </w:p>
        </w:tc>
        <w:tc>
          <w:tcPr>
            <w:tcW w:w="1351" w:type="dxa"/>
            <w:tcBorders>
              <w:top w:val="single" w:sz="4" w:space="0" w:color="auto"/>
              <w:left w:val="single" w:sz="4" w:space="0" w:color="auto"/>
              <w:bottom w:val="single" w:sz="4" w:space="0" w:color="auto"/>
              <w:right w:val="single" w:sz="4" w:space="0" w:color="auto"/>
            </w:tcBorders>
            <w:hideMark/>
          </w:tcPr>
          <w:p w14:paraId="32B071D7" w14:textId="77777777" w:rsidR="00DD1976" w:rsidRPr="0084212C" w:rsidRDefault="00DD1976" w:rsidP="005C07A4">
            <w:r w:rsidRPr="0084212C">
              <w:fldChar w:fldCharType="begin">
                <w:ffData>
                  <w:name w:val="Text5"/>
                  <w:enabled/>
                  <w:calcOnExit w:val="0"/>
                  <w:textInput/>
                </w:ffData>
              </w:fldChar>
            </w:r>
            <w:bookmarkStart w:id="5" w:name="Text5"/>
            <w:r w:rsidRPr="0084212C">
              <w:instrText xml:space="preserve"> FORMTEXT </w:instrText>
            </w:r>
            <w:r w:rsidRPr="0084212C">
              <w:fldChar w:fldCharType="separate"/>
            </w:r>
            <w:r w:rsidRPr="0084212C">
              <w:rPr>
                <w:noProof/>
              </w:rPr>
              <w:t> </w:t>
            </w:r>
            <w:r w:rsidRPr="0084212C">
              <w:rPr>
                <w:noProof/>
              </w:rPr>
              <w:t> </w:t>
            </w:r>
            <w:r w:rsidRPr="0084212C">
              <w:rPr>
                <w:noProof/>
              </w:rPr>
              <w:t> </w:t>
            </w:r>
            <w:r w:rsidRPr="0084212C">
              <w:rPr>
                <w:noProof/>
              </w:rPr>
              <w:t> </w:t>
            </w:r>
            <w:r w:rsidRPr="0084212C">
              <w:rPr>
                <w:noProof/>
              </w:rPr>
              <w:t> </w:t>
            </w:r>
            <w:r w:rsidRPr="0084212C">
              <w:fldChar w:fldCharType="end"/>
            </w:r>
            <w:bookmarkEnd w:id="5"/>
          </w:p>
        </w:tc>
        <w:tc>
          <w:tcPr>
            <w:tcW w:w="1081" w:type="dxa"/>
            <w:tcBorders>
              <w:top w:val="single" w:sz="4" w:space="0" w:color="auto"/>
              <w:left w:val="single" w:sz="4" w:space="0" w:color="auto"/>
              <w:bottom w:val="single" w:sz="4" w:space="0" w:color="auto"/>
              <w:right w:val="single" w:sz="4" w:space="0" w:color="auto"/>
            </w:tcBorders>
            <w:hideMark/>
          </w:tcPr>
          <w:p w14:paraId="360C162E" w14:textId="77777777" w:rsidR="00DD1976" w:rsidRPr="0084212C" w:rsidRDefault="00DD1976" w:rsidP="005C07A4">
            <w:r w:rsidRPr="0084212C">
              <w:t>5%</w:t>
            </w:r>
          </w:p>
        </w:tc>
      </w:tr>
      <w:tr w:rsidR="00DD1976" w:rsidRPr="0084212C" w14:paraId="1373645A" w14:textId="77777777" w:rsidTr="005C07A4">
        <w:tc>
          <w:tcPr>
            <w:tcW w:w="1644" w:type="dxa"/>
            <w:vMerge/>
            <w:tcBorders>
              <w:top w:val="single" w:sz="4" w:space="0" w:color="auto"/>
              <w:left w:val="single" w:sz="4" w:space="0" w:color="auto"/>
              <w:bottom w:val="single" w:sz="4" w:space="0" w:color="auto"/>
              <w:right w:val="single" w:sz="4" w:space="0" w:color="auto"/>
            </w:tcBorders>
            <w:vAlign w:val="center"/>
            <w:hideMark/>
          </w:tcPr>
          <w:p w14:paraId="22911DAD" w14:textId="77777777" w:rsidR="00DD1976" w:rsidRPr="0084212C" w:rsidRDefault="00DD1976" w:rsidP="005C07A4"/>
        </w:tc>
        <w:tc>
          <w:tcPr>
            <w:tcW w:w="482" w:type="dxa"/>
            <w:tcBorders>
              <w:top w:val="single" w:sz="4" w:space="0" w:color="auto"/>
              <w:left w:val="single" w:sz="4" w:space="0" w:color="auto"/>
              <w:bottom w:val="single" w:sz="4" w:space="0" w:color="auto"/>
              <w:right w:val="single" w:sz="4" w:space="0" w:color="auto"/>
            </w:tcBorders>
          </w:tcPr>
          <w:p w14:paraId="342C3E9B" w14:textId="77777777" w:rsidR="00DD1976" w:rsidRPr="0084212C" w:rsidRDefault="00DD1976" w:rsidP="005C07A4"/>
        </w:tc>
        <w:tc>
          <w:tcPr>
            <w:tcW w:w="659" w:type="dxa"/>
            <w:tcBorders>
              <w:top w:val="single" w:sz="4" w:space="0" w:color="auto"/>
              <w:left w:val="single" w:sz="4" w:space="0" w:color="auto"/>
              <w:bottom w:val="single" w:sz="4" w:space="0" w:color="auto"/>
              <w:right w:val="single" w:sz="4" w:space="0" w:color="auto"/>
            </w:tcBorders>
          </w:tcPr>
          <w:p w14:paraId="206A8219" w14:textId="77777777" w:rsidR="00DD1976" w:rsidRPr="0084212C" w:rsidRDefault="00DD1976" w:rsidP="005C07A4"/>
        </w:tc>
        <w:tc>
          <w:tcPr>
            <w:tcW w:w="4593" w:type="dxa"/>
            <w:tcBorders>
              <w:top w:val="single" w:sz="4" w:space="0" w:color="auto"/>
              <w:left w:val="single" w:sz="4" w:space="0" w:color="auto"/>
              <w:bottom w:val="single" w:sz="4" w:space="0" w:color="auto"/>
              <w:right w:val="single" w:sz="4" w:space="0" w:color="auto"/>
            </w:tcBorders>
            <w:hideMark/>
          </w:tcPr>
          <w:p w14:paraId="310DBEFE" w14:textId="77777777" w:rsidR="00DD1976" w:rsidRPr="0084212C" w:rsidRDefault="00DD1976" w:rsidP="005C07A4">
            <w:r w:rsidRPr="0084212C">
              <w:t>Geologist/</w:t>
            </w:r>
            <w:bookmarkStart w:id="6" w:name="_Hlk124510944"/>
            <w:r w:rsidRPr="0084212C">
              <w:t>Hydrogeologist</w:t>
            </w:r>
            <w:bookmarkEnd w:id="6"/>
          </w:p>
        </w:tc>
        <w:tc>
          <w:tcPr>
            <w:tcW w:w="1351" w:type="dxa"/>
            <w:tcBorders>
              <w:top w:val="single" w:sz="4" w:space="0" w:color="auto"/>
              <w:left w:val="single" w:sz="4" w:space="0" w:color="auto"/>
              <w:bottom w:val="single" w:sz="4" w:space="0" w:color="auto"/>
              <w:right w:val="single" w:sz="4" w:space="0" w:color="auto"/>
            </w:tcBorders>
            <w:hideMark/>
          </w:tcPr>
          <w:p w14:paraId="7764DBCE" w14:textId="77777777" w:rsidR="00DD1976" w:rsidRPr="0084212C" w:rsidRDefault="00DD1976" w:rsidP="005C07A4">
            <w:r w:rsidRPr="0084212C">
              <w:fldChar w:fldCharType="begin">
                <w:ffData>
                  <w:name w:val="Text6"/>
                  <w:enabled/>
                  <w:calcOnExit w:val="0"/>
                  <w:textInput/>
                </w:ffData>
              </w:fldChar>
            </w:r>
            <w:bookmarkStart w:id="7" w:name="Text6"/>
            <w:r w:rsidRPr="0084212C">
              <w:instrText xml:space="preserve"> FORMTEXT </w:instrText>
            </w:r>
            <w:r w:rsidRPr="0084212C">
              <w:fldChar w:fldCharType="separate"/>
            </w:r>
            <w:r w:rsidRPr="0084212C">
              <w:rPr>
                <w:noProof/>
              </w:rPr>
              <w:t> </w:t>
            </w:r>
            <w:r w:rsidRPr="0084212C">
              <w:rPr>
                <w:noProof/>
              </w:rPr>
              <w:t> </w:t>
            </w:r>
            <w:r w:rsidRPr="0084212C">
              <w:rPr>
                <w:noProof/>
              </w:rPr>
              <w:t> </w:t>
            </w:r>
            <w:r w:rsidRPr="0084212C">
              <w:rPr>
                <w:noProof/>
              </w:rPr>
              <w:t> </w:t>
            </w:r>
            <w:r w:rsidRPr="0084212C">
              <w:rPr>
                <w:noProof/>
              </w:rPr>
              <w:t> </w:t>
            </w:r>
            <w:r w:rsidRPr="0084212C">
              <w:fldChar w:fldCharType="end"/>
            </w:r>
            <w:bookmarkEnd w:id="7"/>
          </w:p>
        </w:tc>
        <w:tc>
          <w:tcPr>
            <w:tcW w:w="1081" w:type="dxa"/>
            <w:tcBorders>
              <w:top w:val="single" w:sz="4" w:space="0" w:color="auto"/>
              <w:left w:val="single" w:sz="4" w:space="0" w:color="auto"/>
              <w:bottom w:val="single" w:sz="4" w:space="0" w:color="auto"/>
              <w:right w:val="single" w:sz="4" w:space="0" w:color="auto"/>
            </w:tcBorders>
            <w:hideMark/>
          </w:tcPr>
          <w:p w14:paraId="73515D40" w14:textId="77777777" w:rsidR="00DD1976" w:rsidRPr="0084212C" w:rsidRDefault="00DD1976" w:rsidP="005C07A4">
            <w:r w:rsidRPr="0084212C">
              <w:t>20%</w:t>
            </w:r>
          </w:p>
        </w:tc>
      </w:tr>
      <w:tr w:rsidR="00DD1976" w:rsidRPr="0084212C" w14:paraId="1571A2F3" w14:textId="77777777" w:rsidTr="005C07A4">
        <w:tc>
          <w:tcPr>
            <w:tcW w:w="1644" w:type="dxa"/>
            <w:vMerge/>
            <w:tcBorders>
              <w:top w:val="single" w:sz="4" w:space="0" w:color="auto"/>
              <w:left w:val="single" w:sz="4" w:space="0" w:color="auto"/>
              <w:bottom w:val="single" w:sz="4" w:space="0" w:color="auto"/>
              <w:right w:val="single" w:sz="4" w:space="0" w:color="auto"/>
            </w:tcBorders>
            <w:vAlign w:val="center"/>
            <w:hideMark/>
          </w:tcPr>
          <w:p w14:paraId="4CDD8D29" w14:textId="77777777" w:rsidR="00DD1976" w:rsidRPr="0084212C" w:rsidRDefault="00DD1976" w:rsidP="005C07A4"/>
        </w:tc>
        <w:tc>
          <w:tcPr>
            <w:tcW w:w="482" w:type="dxa"/>
            <w:tcBorders>
              <w:top w:val="single" w:sz="4" w:space="0" w:color="auto"/>
              <w:left w:val="single" w:sz="4" w:space="0" w:color="auto"/>
              <w:bottom w:val="single" w:sz="4" w:space="0" w:color="auto"/>
              <w:right w:val="single" w:sz="4" w:space="0" w:color="auto"/>
            </w:tcBorders>
          </w:tcPr>
          <w:p w14:paraId="6A7D4E23" w14:textId="77777777" w:rsidR="00DD1976" w:rsidRPr="0084212C" w:rsidRDefault="00DD1976" w:rsidP="005C07A4"/>
        </w:tc>
        <w:tc>
          <w:tcPr>
            <w:tcW w:w="659" w:type="dxa"/>
            <w:tcBorders>
              <w:top w:val="single" w:sz="4" w:space="0" w:color="auto"/>
              <w:left w:val="single" w:sz="4" w:space="0" w:color="auto"/>
              <w:bottom w:val="single" w:sz="4" w:space="0" w:color="auto"/>
              <w:right w:val="single" w:sz="4" w:space="0" w:color="auto"/>
            </w:tcBorders>
          </w:tcPr>
          <w:p w14:paraId="642B724C" w14:textId="77777777" w:rsidR="00DD1976" w:rsidRPr="0084212C" w:rsidRDefault="00DD1976" w:rsidP="005C07A4"/>
        </w:tc>
        <w:tc>
          <w:tcPr>
            <w:tcW w:w="4593" w:type="dxa"/>
            <w:tcBorders>
              <w:top w:val="single" w:sz="4" w:space="0" w:color="auto"/>
              <w:left w:val="single" w:sz="4" w:space="0" w:color="auto"/>
              <w:bottom w:val="single" w:sz="4" w:space="0" w:color="auto"/>
              <w:right w:val="single" w:sz="4" w:space="0" w:color="auto"/>
            </w:tcBorders>
            <w:hideMark/>
          </w:tcPr>
          <w:p w14:paraId="71CCC8CA" w14:textId="77777777" w:rsidR="00DD1976" w:rsidRPr="0084212C" w:rsidRDefault="00DD1976" w:rsidP="005C07A4">
            <w:r w:rsidRPr="0084212C">
              <w:t>GIS/CADD Specialist</w:t>
            </w:r>
          </w:p>
        </w:tc>
        <w:tc>
          <w:tcPr>
            <w:tcW w:w="1351" w:type="dxa"/>
            <w:tcBorders>
              <w:top w:val="single" w:sz="4" w:space="0" w:color="auto"/>
              <w:left w:val="single" w:sz="4" w:space="0" w:color="auto"/>
              <w:bottom w:val="single" w:sz="4" w:space="0" w:color="auto"/>
              <w:right w:val="single" w:sz="4" w:space="0" w:color="auto"/>
            </w:tcBorders>
            <w:hideMark/>
          </w:tcPr>
          <w:p w14:paraId="583FDEE6" w14:textId="77777777" w:rsidR="00DD1976" w:rsidRPr="0084212C" w:rsidRDefault="00DD1976" w:rsidP="005C07A4">
            <w:r w:rsidRPr="0084212C">
              <w:fldChar w:fldCharType="begin">
                <w:ffData>
                  <w:name w:val="Text7"/>
                  <w:enabled/>
                  <w:calcOnExit w:val="0"/>
                  <w:textInput/>
                </w:ffData>
              </w:fldChar>
            </w:r>
            <w:bookmarkStart w:id="8" w:name="Text7"/>
            <w:r w:rsidRPr="0084212C">
              <w:instrText xml:space="preserve"> FORMTEXT </w:instrText>
            </w:r>
            <w:r w:rsidRPr="0084212C">
              <w:fldChar w:fldCharType="separate"/>
            </w:r>
            <w:r w:rsidRPr="0084212C">
              <w:rPr>
                <w:noProof/>
              </w:rPr>
              <w:t> </w:t>
            </w:r>
            <w:r w:rsidRPr="0084212C">
              <w:rPr>
                <w:noProof/>
              </w:rPr>
              <w:t> </w:t>
            </w:r>
            <w:r w:rsidRPr="0084212C">
              <w:rPr>
                <w:noProof/>
              </w:rPr>
              <w:t> </w:t>
            </w:r>
            <w:r w:rsidRPr="0084212C">
              <w:rPr>
                <w:noProof/>
              </w:rPr>
              <w:t> </w:t>
            </w:r>
            <w:r w:rsidRPr="0084212C">
              <w:rPr>
                <w:noProof/>
              </w:rPr>
              <w:t> </w:t>
            </w:r>
            <w:r w:rsidRPr="0084212C">
              <w:fldChar w:fldCharType="end"/>
            </w:r>
            <w:bookmarkEnd w:id="8"/>
          </w:p>
        </w:tc>
        <w:tc>
          <w:tcPr>
            <w:tcW w:w="1081" w:type="dxa"/>
            <w:tcBorders>
              <w:top w:val="single" w:sz="4" w:space="0" w:color="auto"/>
              <w:left w:val="single" w:sz="4" w:space="0" w:color="auto"/>
              <w:bottom w:val="single" w:sz="4" w:space="0" w:color="auto"/>
              <w:right w:val="single" w:sz="4" w:space="0" w:color="auto"/>
            </w:tcBorders>
            <w:hideMark/>
          </w:tcPr>
          <w:p w14:paraId="2556FE97" w14:textId="77777777" w:rsidR="00DD1976" w:rsidRPr="0084212C" w:rsidRDefault="00DD1976" w:rsidP="005C07A4">
            <w:r w:rsidRPr="0084212C">
              <w:t>15%</w:t>
            </w:r>
          </w:p>
        </w:tc>
      </w:tr>
      <w:tr w:rsidR="00DD1976" w:rsidRPr="0084212C" w14:paraId="2A6CBF89" w14:textId="77777777" w:rsidTr="005C07A4">
        <w:trPr>
          <w:trHeight w:val="50"/>
        </w:trPr>
        <w:tc>
          <w:tcPr>
            <w:tcW w:w="1644" w:type="dxa"/>
            <w:vMerge/>
            <w:tcBorders>
              <w:top w:val="single" w:sz="4" w:space="0" w:color="auto"/>
              <w:left w:val="single" w:sz="4" w:space="0" w:color="auto"/>
              <w:bottom w:val="single" w:sz="4" w:space="0" w:color="auto"/>
              <w:right w:val="single" w:sz="4" w:space="0" w:color="auto"/>
            </w:tcBorders>
            <w:vAlign w:val="center"/>
            <w:hideMark/>
          </w:tcPr>
          <w:p w14:paraId="438511AE" w14:textId="77777777" w:rsidR="00DD1976" w:rsidRPr="0084212C" w:rsidRDefault="00DD1976" w:rsidP="005C07A4"/>
        </w:tc>
        <w:tc>
          <w:tcPr>
            <w:tcW w:w="482" w:type="dxa"/>
            <w:tcBorders>
              <w:top w:val="single" w:sz="4" w:space="0" w:color="auto"/>
              <w:left w:val="single" w:sz="4" w:space="0" w:color="auto"/>
              <w:bottom w:val="single" w:sz="4" w:space="0" w:color="auto"/>
              <w:right w:val="single" w:sz="4" w:space="0" w:color="auto"/>
            </w:tcBorders>
          </w:tcPr>
          <w:p w14:paraId="63040C09" w14:textId="77777777" w:rsidR="00DD1976" w:rsidRPr="0084212C" w:rsidRDefault="00DD1976" w:rsidP="005C07A4"/>
        </w:tc>
        <w:tc>
          <w:tcPr>
            <w:tcW w:w="659" w:type="dxa"/>
            <w:tcBorders>
              <w:top w:val="single" w:sz="4" w:space="0" w:color="auto"/>
              <w:left w:val="single" w:sz="4" w:space="0" w:color="auto"/>
              <w:bottom w:val="single" w:sz="4" w:space="0" w:color="auto"/>
              <w:right w:val="single" w:sz="4" w:space="0" w:color="auto"/>
            </w:tcBorders>
          </w:tcPr>
          <w:p w14:paraId="2D4EAE94" w14:textId="77777777" w:rsidR="00DD1976" w:rsidRPr="0084212C" w:rsidRDefault="00DD1976" w:rsidP="005C07A4"/>
        </w:tc>
        <w:tc>
          <w:tcPr>
            <w:tcW w:w="4593" w:type="dxa"/>
            <w:tcBorders>
              <w:top w:val="single" w:sz="4" w:space="0" w:color="auto"/>
              <w:left w:val="single" w:sz="4" w:space="0" w:color="auto"/>
              <w:bottom w:val="single" w:sz="4" w:space="0" w:color="auto"/>
              <w:right w:val="single" w:sz="4" w:space="0" w:color="auto"/>
            </w:tcBorders>
            <w:hideMark/>
          </w:tcPr>
          <w:p w14:paraId="3E8C4087" w14:textId="77777777" w:rsidR="00DD1976" w:rsidRPr="0084212C" w:rsidRDefault="00DD1976" w:rsidP="005C07A4">
            <w:r w:rsidRPr="0084212C">
              <w:t>Certified Industrial Hygienist</w:t>
            </w:r>
          </w:p>
        </w:tc>
        <w:tc>
          <w:tcPr>
            <w:tcW w:w="1351" w:type="dxa"/>
            <w:tcBorders>
              <w:top w:val="single" w:sz="4" w:space="0" w:color="auto"/>
              <w:left w:val="single" w:sz="4" w:space="0" w:color="auto"/>
              <w:bottom w:val="single" w:sz="4" w:space="0" w:color="auto"/>
              <w:right w:val="single" w:sz="4" w:space="0" w:color="auto"/>
            </w:tcBorders>
            <w:hideMark/>
          </w:tcPr>
          <w:p w14:paraId="25944FF0" w14:textId="77777777" w:rsidR="00DD1976" w:rsidRPr="0084212C" w:rsidRDefault="00DD1976" w:rsidP="005C07A4">
            <w:r w:rsidRPr="0084212C">
              <w:fldChar w:fldCharType="begin">
                <w:ffData>
                  <w:name w:val="Text8"/>
                  <w:enabled/>
                  <w:calcOnExit w:val="0"/>
                  <w:textInput/>
                </w:ffData>
              </w:fldChar>
            </w:r>
            <w:bookmarkStart w:id="9" w:name="Text8"/>
            <w:r w:rsidRPr="0084212C">
              <w:instrText xml:space="preserve"> FORMTEXT </w:instrText>
            </w:r>
            <w:r w:rsidRPr="0084212C">
              <w:fldChar w:fldCharType="separate"/>
            </w:r>
            <w:r w:rsidRPr="0084212C">
              <w:rPr>
                <w:noProof/>
              </w:rPr>
              <w:t> </w:t>
            </w:r>
            <w:r w:rsidRPr="0084212C">
              <w:rPr>
                <w:noProof/>
              </w:rPr>
              <w:t> </w:t>
            </w:r>
            <w:r w:rsidRPr="0084212C">
              <w:rPr>
                <w:noProof/>
              </w:rPr>
              <w:t> </w:t>
            </w:r>
            <w:r w:rsidRPr="0084212C">
              <w:rPr>
                <w:noProof/>
              </w:rPr>
              <w:t> </w:t>
            </w:r>
            <w:r w:rsidRPr="0084212C">
              <w:rPr>
                <w:noProof/>
              </w:rPr>
              <w:t> </w:t>
            </w:r>
            <w:r w:rsidRPr="0084212C">
              <w:fldChar w:fldCharType="end"/>
            </w:r>
            <w:bookmarkEnd w:id="9"/>
          </w:p>
        </w:tc>
        <w:tc>
          <w:tcPr>
            <w:tcW w:w="1081" w:type="dxa"/>
            <w:tcBorders>
              <w:top w:val="single" w:sz="4" w:space="0" w:color="auto"/>
              <w:left w:val="single" w:sz="4" w:space="0" w:color="auto"/>
              <w:bottom w:val="single" w:sz="4" w:space="0" w:color="auto"/>
              <w:right w:val="single" w:sz="4" w:space="0" w:color="auto"/>
            </w:tcBorders>
            <w:hideMark/>
          </w:tcPr>
          <w:p w14:paraId="45CB7C4F" w14:textId="77777777" w:rsidR="00DD1976" w:rsidRPr="0084212C" w:rsidRDefault="00DD1976" w:rsidP="005C07A4">
            <w:r w:rsidRPr="0084212C">
              <w:t>20%</w:t>
            </w:r>
          </w:p>
        </w:tc>
      </w:tr>
    </w:tbl>
    <w:p w14:paraId="28FCC6A2" w14:textId="77777777" w:rsidR="00DD1976" w:rsidRDefault="00DD1976" w:rsidP="00DD1976">
      <w:pPr>
        <w:rPr>
          <w:rFonts w:ascii="Calibri" w:hAnsi="Calibri" w:cstheme="minorBidi"/>
          <w:sz w:val="20"/>
          <w:szCs w:val="20"/>
        </w:rPr>
      </w:pPr>
    </w:p>
    <w:p w14:paraId="045D02DB" w14:textId="77777777" w:rsidR="00DD1976" w:rsidRDefault="00DD1976" w:rsidP="00DD1976">
      <w:pPr>
        <w:rPr>
          <w:rFonts w:cstheme="minorHAnsi"/>
          <w:b/>
          <w:i/>
          <w:iCs/>
          <w:highlight w:val="cyan"/>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29" w:type="dxa"/>
          <w:right w:w="58" w:type="dxa"/>
        </w:tblCellMar>
        <w:tblLook w:val="04A0" w:firstRow="1" w:lastRow="0" w:firstColumn="1" w:lastColumn="0" w:noHBand="0" w:noVBand="1"/>
      </w:tblPr>
      <w:tblGrid>
        <w:gridCol w:w="1565"/>
        <w:gridCol w:w="1041"/>
        <w:gridCol w:w="4864"/>
        <w:gridCol w:w="630"/>
        <w:gridCol w:w="1620"/>
      </w:tblGrid>
      <w:tr w:rsidR="00DD1976" w:rsidRPr="00303BDD" w14:paraId="7E424D17" w14:textId="77777777" w:rsidTr="001731D0">
        <w:trPr>
          <w:trHeight w:hRule="exact" w:val="331"/>
        </w:trPr>
        <w:tc>
          <w:tcPr>
            <w:tcW w:w="1565" w:type="dxa"/>
            <w:vAlign w:val="bottom"/>
          </w:tcPr>
          <w:p w14:paraId="7F434267" w14:textId="77777777" w:rsidR="00DD1976" w:rsidRPr="00303BDD" w:rsidRDefault="00DD1976" w:rsidP="005C07A4">
            <w:r w:rsidRPr="00303BDD">
              <w:rPr>
                <w:sz w:val="16"/>
              </w:rPr>
              <w:t>Consultant Name:</w:t>
            </w:r>
            <w:r w:rsidRPr="00303BDD">
              <w:t xml:space="preserve"> </w:t>
            </w:r>
          </w:p>
        </w:tc>
        <w:tc>
          <w:tcPr>
            <w:tcW w:w="8155" w:type="dxa"/>
            <w:gridSpan w:val="4"/>
            <w:tcBorders>
              <w:bottom w:val="single" w:sz="4" w:space="0" w:color="000000"/>
            </w:tcBorders>
            <w:tcMar>
              <w:left w:w="115" w:type="dxa"/>
              <w:bottom w:w="58" w:type="dxa"/>
              <w:right w:w="115" w:type="dxa"/>
            </w:tcMar>
            <w:vAlign w:val="bottom"/>
          </w:tcPr>
          <w:p w14:paraId="5257681F" w14:textId="33BEA781" w:rsidR="00DD1976" w:rsidRPr="00303BDD" w:rsidRDefault="00650F1C" w:rsidP="005C07A4">
            <w:ins w:id="10" w:author="Olson, Krystal" w:date="2023-07-03T06:22:00Z">
              <w:r>
                <w:fldChar w:fldCharType="begin">
                  <w:ffData>
                    <w:name w:val="Text9"/>
                    <w:enabled/>
                    <w:calcOnExit w:val="0"/>
                    <w:textInput/>
                  </w:ffData>
                </w:fldChar>
              </w:r>
              <w:bookmarkStart w:id="11" w:name="Text9"/>
              <w:r>
                <w:instrText xml:space="preserve"> FORMTEXT </w:instrText>
              </w:r>
            </w:ins>
            <w:r>
              <w:fldChar w:fldCharType="separate"/>
            </w:r>
            <w:ins w:id="12" w:author="Olson, Krystal" w:date="2023-07-03T06:22:00Z">
              <w:r>
                <w:rPr>
                  <w:noProof/>
                </w:rPr>
                <w:t> </w:t>
              </w:r>
              <w:r>
                <w:rPr>
                  <w:noProof/>
                </w:rPr>
                <w:t> </w:t>
              </w:r>
              <w:r>
                <w:rPr>
                  <w:noProof/>
                </w:rPr>
                <w:t> </w:t>
              </w:r>
              <w:r>
                <w:rPr>
                  <w:noProof/>
                </w:rPr>
                <w:t> </w:t>
              </w:r>
              <w:r>
                <w:rPr>
                  <w:noProof/>
                </w:rPr>
                <w:t> </w:t>
              </w:r>
              <w:r>
                <w:fldChar w:fldCharType="end"/>
              </w:r>
            </w:ins>
            <w:bookmarkEnd w:id="11"/>
          </w:p>
        </w:tc>
      </w:tr>
      <w:tr w:rsidR="00DD1976" w:rsidRPr="00303BDD" w14:paraId="01286913" w14:textId="77777777" w:rsidTr="001731D0">
        <w:trPr>
          <w:trHeight w:hRule="exact" w:val="331"/>
        </w:trPr>
        <w:tc>
          <w:tcPr>
            <w:tcW w:w="2606" w:type="dxa"/>
            <w:gridSpan w:val="2"/>
            <w:vAlign w:val="bottom"/>
          </w:tcPr>
          <w:p w14:paraId="509477C5" w14:textId="77777777" w:rsidR="00DD1976" w:rsidRPr="00303BDD" w:rsidRDefault="00DD1976" w:rsidP="005C07A4">
            <w:r w:rsidRPr="00303BDD">
              <w:rPr>
                <w:sz w:val="16"/>
              </w:rPr>
              <w:t>Authorized Representative Signature:</w:t>
            </w:r>
            <w:r w:rsidRPr="00303BDD">
              <w:t xml:space="preserve"> </w:t>
            </w:r>
          </w:p>
        </w:tc>
        <w:tc>
          <w:tcPr>
            <w:tcW w:w="4864" w:type="dxa"/>
            <w:tcBorders>
              <w:bottom w:val="single" w:sz="4" w:space="0" w:color="auto"/>
            </w:tcBorders>
            <w:tcMar>
              <w:left w:w="115" w:type="dxa"/>
              <w:bottom w:w="58" w:type="dxa"/>
              <w:right w:w="115" w:type="dxa"/>
            </w:tcMar>
            <w:vAlign w:val="bottom"/>
          </w:tcPr>
          <w:p w14:paraId="6AC3A9B0" w14:textId="0E6D7182" w:rsidR="00DD1976" w:rsidRPr="00303BDD" w:rsidRDefault="00650F1C" w:rsidP="005C07A4">
            <w:ins w:id="13" w:author="Olson, Krystal" w:date="2023-07-03T06:22:00Z">
              <w:r>
                <w:object w:dxaOrig="225" w:dyaOrig="225" w14:anchorId="1EAF4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8.5pt;height:18pt" o:ole="">
                    <v:imagedata r:id="rId7" o:title=""/>
                  </v:shape>
                  <w:control r:id="rId8" w:name="TextBox1" w:shapeid="_x0000_i1027"/>
                </w:object>
              </w:r>
            </w:ins>
          </w:p>
        </w:tc>
        <w:tc>
          <w:tcPr>
            <w:tcW w:w="630" w:type="dxa"/>
            <w:vAlign w:val="bottom"/>
          </w:tcPr>
          <w:p w14:paraId="6F51BF11" w14:textId="77777777" w:rsidR="00DD1976" w:rsidRPr="00303BDD" w:rsidRDefault="00DD1976" w:rsidP="005C07A4">
            <w:r w:rsidRPr="00303BDD">
              <w:rPr>
                <w:sz w:val="16"/>
              </w:rPr>
              <w:t>Date:</w:t>
            </w:r>
          </w:p>
        </w:tc>
        <w:tc>
          <w:tcPr>
            <w:tcW w:w="1620" w:type="dxa"/>
            <w:tcBorders>
              <w:bottom w:val="single" w:sz="4" w:space="0" w:color="auto"/>
            </w:tcBorders>
            <w:tcMar>
              <w:left w:w="115" w:type="dxa"/>
              <w:bottom w:w="58" w:type="dxa"/>
              <w:right w:w="115" w:type="dxa"/>
            </w:tcMar>
            <w:vAlign w:val="bottom"/>
          </w:tcPr>
          <w:p w14:paraId="2E1BF23A" w14:textId="0B4CAF05" w:rsidR="00DD1976" w:rsidRPr="00303BDD" w:rsidRDefault="00650F1C" w:rsidP="005C07A4">
            <w:ins w:id="14" w:author="Olson, Krystal" w:date="2023-07-03T06:22:00Z">
              <w:r>
                <w:fldChar w:fldCharType="begin">
                  <w:ffData>
                    <w:name w:val="Text10"/>
                    <w:enabled/>
                    <w:calcOnExit w:val="0"/>
                    <w:textInput/>
                  </w:ffData>
                </w:fldChar>
              </w:r>
              <w:bookmarkStart w:id="15" w:name="Text10"/>
              <w:r>
                <w:instrText xml:space="preserve"> FORMTEXT </w:instrText>
              </w:r>
            </w:ins>
            <w:r>
              <w:fldChar w:fldCharType="separate"/>
            </w:r>
            <w:ins w:id="16" w:author="Olson, Krystal" w:date="2023-07-03T06:22:00Z">
              <w:r>
                <w:rPr>
                  <w:noProof/>
                </w:rPr>
                <w:t> </w:t>
              </w:r>
              <w:r>
                <w:rPr>
                  <w:noProof/>
                </w:rPr>
                <w:t> </w:t>
              </w:r>
              <w:r>
                <w:rPr>
                  <w:noProof/>
                </w:rPr>
                <w:t> </w:t>
              </w:r>
              <w:r>
                <w:rPr>
                  <w:noProof/>
                </w:rPr>
                <w:t> </w:t>
              </w:r>
              <w:r>
                <w:rPr>
                  <w:noProof/>
                </w:rPr>
                <w:t> </w:t>
              </w:r>
              <w:r>
                <w:fldChar w:fldCharType="end"/>
              </w:r>
            </w:ins>
            <w:bookmarkEnd w:id="15"/>
          </w:p>
        </w:tc>
      </w:tr>
    </w:tbl>
    <w:p w14:paraId="0653B4C1" w14:textId="77777777" w:rsidR="00DD1976" w:rsidRDefault="00DD1976" w:rsidP="00DD1976">
      <w:pPr>
        <w:spacing w:beforeLines="50" w:before="120"/>
        <w:jc w:val="center"/>
        <w:rPr>
          <w:rFonts w:ascii="Times New Roman Bold" w:hAnsi="Times New Roman Bold"/>
          <w:b/>
          <w:bCs/>
          <w:sz w:val="20"/>
        </w:rPr>
      </w:pPr>
    </w:p>
    <w:p w14:paraId="5E3DC86D" w14:textId="1C283A41" w:rsidR="003D1CB5" w:rsidRPr="00DD1976" w:rsidRDefault="00DD1976" w:rsidP="00DD1976">
      <w:pPr>
        <w:spacing w:beforeLines="50" w:before="120"/>
        <w:jc w:val="center"/>
        <w:rPr>
          <w:rFonts w:ascii="Times New Roman Bold" w:hAnsi="Times New Roman Bold"/>
          <w:b/>
          <w:bCs/>
          <w:sz w:val="20"/>
        </w:rPr>
      </w:pPr>
      <w:r w:rsidRPr="00001EEE">
        <w:rPr>
          <w:rFonts w:ascii="Times New Roman Bold" w:hAnsi="Times New Roman Bold"/>
          <w:b/>
          <w:bCs/>
          <w:sz w:val="20"/>
        </w:rPr>
        <w:t xml:space="preserve">END OF </w:t>
      </w:r>
      <w:r>
        <w:rPr>
          <w:rFonts w:ascii="Times New Roman Bold" w:hAnsi="Times New Roman Bold"/>
          <w:b/>
          <w:bCs/>
          <w:sz w:val="20"/>
        </w:rPr>
        <w:t>FORM</w:t>
      </w:r>
    </w:p>
    <w:sectPr w:rsidR="003D1CB5" w:rsidRPr="00DD1976" w:rsidSect="00F53E47">
      <w:headerReference w:type="default" r:id="rId9"/>
      <w:footerReference w:type="default" r:id="rId10"/>
      <w:pgSz w:w="12240" w:h="15840" w:code="1"/>
      <w:pgMar w:top="1152"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8789" w14:textId="77777777" w:rsidR="00460A9B" w:rsidRDefault="00460A9B" w:rsidP="00127CDF">
      <w:pPr>
        <w:spacing w:line="240" w:lineRule="auto"/>
      </w:pPr>
      <w:r>
        <w:separator/>
      </w:r>
    </w:p>
  </w:endnote>
  <w:endnote w:type="continuationSeparator" w:id="0">
    <w:p w14:paraId="21158B51" w14:textId="77777777" w:rsidR="00460A9B" w:rsidRDefault="00460A9B" w:rsidP="00127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28B1" w14:textId="7DF30B50" w:rsidR="00CF10B5" w:rsidRPr="00F53E47" w:rsidRDefault="00CF10B5" w:rsidP="00F53E47">
    <w:pPr>
      <w:pStyle w:val="Footer"/>
      <w:jc w:val="center"/>
      <w:rPr>
        <w:sz w:val="20"/>
      </w:rPr>
    </w:pPr>
    <w:r w:rsidRPr="00F53E47">
      <w:rPr>
        <w:sz w:val="20"/>
      </w:rPr>
      <w:t>Page M-</w:t>
    </w:r>
    <w:r w:rsidRPr="00F53E47">
      <w:rPr>
        <w:sz w:val="20"/>
      </w:rPr>
      <w:fldChar w:fldCharType="begin"/>
    </w:r>
    <w:r w:rsidRPr="00F53E47">
      <w:rPr>
        <w:sz w:val="20"/>
      </w:rPr>
      <w:instrText xml:space="preserve"> PAGE   \* MERGEFORMAT </w:instrText>
    </w:r>
    <w:r w:rsidRPr="00F53E47">
      <w:rPr>
        <w:sz w:val="20"/>
      </w:rPr>
      <w:fldChar w:fldCharType="separate"/>
    </w:r>
    <w:r w:rsidRPr="00F53E47">
      <w:rPr>
        <w:noProof/>
        <w:sz w:val="20"/>
      </w:rPr>
      <w:t>1</w:t>
    </w:r>
    <w:r w:rsidRPr="00F53E4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D2F6" w14:textId="77777777" w:rsidR="00460A9B" w:rsidRDefault="00460A9B" w:rsidP="00127CDF">
      <w:pPr>
        <w:spacing w:line="240" w:lineRule="auto"/>
      </w:pPr>
      <w:r>
        <w:separator/>
      </w:r>
    </w:p>
  </w:footnote>
  <w:footnote w:type="continuationSeparator" w:id="0">
    <w:p w14:paraId="59250A16" w14:textId="77777777" w:rsidR="00460A9B" w:rsidRDefault="00460A9B" w:rsidP="00127C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851B" w14:textId="49A0F8E6" w:rsidR="00127CDF" w:rsidRPr="00DA4FC5" w:rsidRDefault="00127CDF" w:rsidP="00127CDF">
    <w:pPr>
      <w:pStyle w:val="Header"/>
      <w:rPr>
        <w:sz w:val="20"/>
        <w:szCs w:val="20"/>
      </w:rPr>
    </w:pPr>
    <w:r w:rsidRPr="00DA4FC5">
      <w:rPr>
        <w:sz w:val="20"/>
        <w:szCs w:val="20"/>
      </w:rPr>
      <w:t>RFP No.:</w:t>
    </w:r>
    <w:r>
      <w:rPr>
        <w:sz w:val="20"/>
        <w:szCs w:val="20"/>
      </w:rPr>
      <w:t xml:space="preserve"> </w:t>
    </w:r>
    <w:r w:rsidRPr="00DA4FC5">
      <w:rPr>
        <w:sz w:val="20"/>
        <w:szCs w:val="20"/>
      </w:rPr>
      <w:t>RFP-FS-2022-15-KO</w:t>
    </w:r>
  </w:p>
  <w:p w14:paraId="0CD999C6" w14:textId="3E3213E2" w:rsidR="00127CDF" w:rsidRPr="00DA4FC5" w:rsidRDefault="00127CDF" w:rsidP="00127CDF">
    <w:pPr>
      <w:pStyle w:val="Header"/>
      <w:rPr>
        <w:sz w:val="20"/>
        <w:szCs w:val="20"/>
      </w:rPr>
    </w:pPr>
    <w:r w:rsidRPr="00DA4FC5">
      <w:rPr>
        <w:sz w:val="20"/>
        <w:szCs w:val="20"/>
      </w:rPr>
      <w:t>RFP Title: ID/IQ Environmental Health and Safety 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ED6"/>
    <w:multiLevelType w:val="hybridMultilevel"/>
    <w:tmpl w:val="B62AE90A"/>
    <w:lvl w:ilvl="0" w:tplc="B902F38C">
      <w:start w:val="1"/>
      <w:numFmt w:val="decimal"/>
      <w:lvlText w:val="%1."/>
      <w:lvlJc w:val="left"/>
      <w:pPr>
        <w:ind w:left="360" w:hanging="360"/>
      </w:pPr>
      <w:rPr>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570858"/>
    <w:multiLevelType w:val="hybridMultilevel"/>
    <w:tmpl w:val="83408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2305580">
    <w:abstractNumId w:val="0"/>
  </w:num>
  <w:num w:numId="2" w16cid:durableId="11409944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son, Krystal">
    <w15:presenceInfo w15:providerId="AD" w15:userId="S::Krystal.Olson@jud.ca.gov::327441a2-9bd4-4248-bf22-9bc34b9785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formatting="1" w:enforcement="1" w:cryptProviderType="rsaAES" w:cryptAlgorithmClass="hash" w:cryptAlgorithmType="typeAny" w:cryptAlgorithmSid="14" w:cryptSpinCount="100000" w:hash="E7mEcvnSkyZdqjcsmEOZTPHjnLxYOSEvanNJVQkhFqwbvD+YYlbi++gLWgIfWrX58WJo4E8XyXNUls8ad+LZuA==" w:salt="a7rjsRfT4TKejqltmk88/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B5"/>
    <w:rsid w:val="000078D4"/>
    <w:rsid w:val="000248BA"/>
    <w:rsid w:val="00041A9A"/>
    <w:rsid w:val="00063618"/>
    <w:rsid w:val="00064DC6"/>
    <w:rsid w:val="00081868"/>
    <w:rsid w:val="00093B73"/>
    <w:rsid w:val="000A7C47"/>
    <w:rsid w:val="00115987"/>
    <w:rsid w:val="00127CDF"/>
    <w:rsid w:val="001347A6"/>
    <w:rsid w:val="001731D0"/>
    <w:rsid w:val="001B34D9"/>
    <w:rsid w:val="001D2525"/>
    <w:rsid w:val="001F10A9"/>
    <w:rsid w:val="0020413F"/>
    <w:rsid w:val="00231918"/>
    <w:rsid w:val="002730C9"/>
    <w:rsid w:val="002A1596"/>
    <w:rsid w:val="002A35A5"/>
    <w:rsid w:val="002C637E"/>
    <w:rsid w:val="002E0D3E"/>
    <w:rsid w:val="00322CF2"/>
    <w:rsid w:val="003418C6"/>
    <w:rsid w:val="00362AD9"/>
    <w:rsid w:val="00375FCD"/>
    <w:rsid w:val="003875B8"/>
    <w:rsid w:val="003B29C6"/>
    <w:rsid w:val="003B78EB"/>
    <w:rsid w:val="003C75BC"/>
    <w:rsid w:val="003D1CB5"/>
    <w:rsid w:val="003F23BF"/>
    <w:rsid w:val="0045438A"/>
    <w:rsid w:val="004607F1"/>
    <w:rsid w:val="00460A9B"/>
    <w:rsid w:val="00467026"/>
    <w:rsid w:val="00483739"/>
    <w:rsid w:val="0048507D"/>
    <w:rsid w:val="004922FC"/>
    <w:rsid w:val="004B4D15"/>
    <w:rsid w:val="004B714D"/>
    <w:rsid w:val="004D5A6F"/>
    <w:rsid w:val="004D7BB3"/>
    <w:rsid w:val="004F2BFC"/>
    <w:rsid w:val="005258A3"/>
    <w:rsid w:val="0054468D"/>
    <w:rsid w:val="00592530"/>
    <w:rsid w:val="005A4800"/>
    <w:rsid w:val="005E07FA"/>
    <w:rsid w:val="00631683"/>
    <w:rsid w:val="00642E55"/>
    <w:rsid w:val="00647C7F"/>
    <w:rsid w:val="00650F1C"/>
    <w:rsid w:val="0066041D"/>
    <w:rsid w:val="006C0E81"/>
    <w:rsid w:val="006C55BE"/>
    <w:rsid w:val="007343B4"/>
    <w:rsid w:val="007401AB"/>
    <w:rsid w:val="00783576"/>
    <w:rsid w:val="007A3825"/>
    <w:rsid w:val="007B784D"/>
    <w:rsid w:val="007D41BD"/>
    <w:rsid w:val="0080324E"/>
    <w:rsid w:val="008755F6"/>
    <w:rsid w:val="00897109"/>
    <w:rsid w:val="0092169E"/>
    <w:rsid w:val="00936702"/>
    <w:rsid w:val="00983A95"/>
    <w:rsid w:val="00986073"/>
    <w:rsid w:val="00992B67"/>
    <w:rsid w:val="009B5E4D"/>
    <w:rsid w:val="009B698C"/>
    <w:rsid w:val="009F752B"/>
    <w:rsid w:val="00A04D8A"/>
    <w:rsid w:val="00A52E56"/>
    <w:rsid w:val="00A6054B"/>
    <w:rsid w:val="00A82ED4"/>
    <w:rsid w:val="00A91748"/>
    <w:rsid w:val="00AE4C16"/>
    <w:rsid w:val="00B013BD"/>
    <w:rsid w:val="00B01457"/>
    <w:rsid w:val="00B038F9"/>
    <w:rsid w:val="00B43E46"/>
    <w:rsid w:val="00B74F70"/>
    <w:rsid w:val="00BB16C6"/>
    <w:rsid w:val="00C42E87"/>
    <w:rsid w:val="00C65560"/>
    <w:rsid w:val="00CD3699"/>
    <w:rsid w:val="00CF10B5"/>
    <w:rsid w:val="00D07293"/>
    <w:rsid w:val="00D11F96"/>
    <w:rsid w:val="00D264E6"/>
    <w:rsid w:val="00DA4FC5"/>
    <w:rsid w:val="00DB2AEF"/>
    <w:rsid w:val="00DD1976"/>
    <w:rsid w:val="00DD4913"/>
    <w:rsid w:val="00DE5FB2"/>
    <w:rsid w:val="00DF3443"/>
    <w:rsid w:val="00E0160B"/>
    <w:rsid w:val="00E30F1A"/>
    <w:rsid w:val="00E621AA"/>
    <w:rsid w:val="00E7000D"/>
    <w:rsid w:val="00E73FD1"/>
    <w:rsid w:val="00E943F1"/>
    <w:rsid w:val="00E9541C"/>
    <w:rsid w:val="00EA443C"/>
    <w:rsid w:val="00ED6A69"/>
    <w:rsid w:val="00F36CDC"/>
    <w:rsid w:val="00F4523B"/>
    <w:rsid w:val="00F53E47"/>
    <w:rsid w:val="00F624B1"/>
    <w:rsid w:val="00F92A39"/>
    <w:rsid w:val="00FB4F01"/>
    <w:rsid w:val="00FE6407"/>
    <w:rsid w:val="00FF1C55"/>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F6387A"/>
  <w15:chartTrackingRefBased/>
  <w15:docId w15:val="{EE67F5D0-E8B5-438D-962E-669D9FC1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07D"/>
    <w:pPr>
      <w:spacing w:line="300" w:lineRule="atLeast"/>
    </w:pPr>
  </w:style>
  <w:style w:type="paragraph" w:styleId="Heading1">
    <w:name w:val="heading 1"/>
    <w:basedOn w:val="Normal"/>
    <w:next w:val="Normal"/>
    <w:link w:val="Heading1Char"/>
    <w:uiPriority w:val="9"/>
    <w:qFormat/>
    <w:rsid w:val="004850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4850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48507D"/>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48507D"/>
    <w:pPr>
      <w:spacing w:before="240" w:after="60"/>
      <w:outlineLvl w:val="5"/>
    </w:pPr>
    <w:rPr>
      <w:b/>
      <w:bCs/>
    </w:rPr>
  </w:style>
  <w:style w:type="paragraph" w:styleId="Heading7">
    <w:name w:val="heading 7"/>
    <w:basedOn w:val="Normal"/>
    <w:next w:val="Normal"/>
    <w:link w:val="Heading7Char"/>
    <w:uiPriority w:val="9"/>
    <w:semiHidden/>
    <w:unhideWhenUsed/>
    <w:qFormat/>
    <w:rsid w:val="0048507D"/>
    <w:pPr>
      <w:spacing w:before="240" w:after="60"/>
      <w:outlineLvl w:val="6"/>
    </w:pPr>
  </w:style>
  <w:style w:type="paragraph" w:styleId="Heading8">
    <w:name w:val="heading 8"/>
    <w:basedOn w:val="Normal"/>
    <w:next w:val="Normal"/>
    <w:link w:val="Heading8Char"/>
    <w:uiPriority w:val="9"/>
    <w:semiHidden/>
    <w:unhideWhenUsed/>
    <w:qFormat/>
    <w:rsid w:val="0048507D"/>
    <w:pPr>
      <w:spacing w:before="240" w:after="60"/>
      <w:outlineLvl w:val="7"/>
    </w:pPr>
    <w:rPr>
      <w:i/>
      <w:iCs/>
    </w:rPr>
  </w:style>
  <w:style w:type="paragraph" w:styleId="Heading9">
    <w:name w:val="heading 9"/>
    <w:basedOn w:val="Normal"/>
    <w:next w:val="Normal"/>
    <w:link w:val="Heading9Char"/>
    <w:uiPriority w:val="9"/>
    <w:semiHidden/>
    <w:unhideWhenUsed/>
    <w:qFormat/>
    <w:rsid w:val="0048507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0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850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8507D"/>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8507D"/>
    <w:rPr>
      <w:b/>
      <w:bCs/>
    </w:rPr>
  </w:style>
  <w:style w:type="character" w:customStyle="1" w:styleId="Heading7Char">
    <w:name w:val="Heading 7 Char"/>
    <w:basedOn w:val="DefaultParagraphFont"/>
    <w:link w:val="Heading7"/>
    <w:uiPriority w:val="9"/>
    <w:semiHidden/>
    <w:rsid w:val="0048507D"/>
  </w:style>
  <w:style w:type="character" w:customStyle="1" w:styleId="Heading8Char">
    <w:name w:val="Heading 8 Char"/>
    <w:basedOn w:val="DefaultParagraphFont"/>
    <w:link w:val="Heading8"/>
    <w:uiPriority w:val="9"/>
    <w:semiHidden/>
    <w:rsid w:val="0048507D"/>
    <w:rPr>
      <w:i/>
      <w:iCs/>
    </w:rPr>
  </w:style>
  <w:style w:type="character" w:customStyle="1" w:styleId="Heading9Char">
    <w:name w:val="Heading 9 Char"/>
    <w:basedOn w:val="DefaultParagraphFont"/>
    <w:link w:val="Heading9"/>
    <w:uiPriority w:val="9"/>
    <w:semiHidden/>
    <w:rsid w:val="0048507D"/>
    <w:rPr>
      <w:rFonts w:asciiTheme="majorHAnsi" w:eastAsiaTheme="majorEastAsia" w:hAnsiTheme="majorHAnsi"/>
    </w:rPr>
  </w:style>
  <w:style w:type="paragraph" w:styleId="Title">
    <w:name w:val="Title"/>
    <w:basedOn w:val="Normal"/>
    <w:next w:val="Normal"/>
    <w:link w:val="TitleChar"/>
    <w:uiPriority w:val="10"/>
    <w:qFormat/>
    <w:rsid w:val="004850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850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850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8507D"/>
    <w:rPr>
      <w:rFonts w:asciiTheme="majorHAnsi" w:eastAsiaTheme="majorEastAsia" w:hAnsiTheme="majorHAnsi"/>
    </w:rPr>
  </w:style>
  <w:style w:type="paragraph" w:styleId="TOCHeading">
    <w:name w:val="TOC Heading"/>
    <w:basedOn w:val="Heading1"/>
    <w:next w:val="Normal"/>
    <w:uiPriority w:val="39"/>
    <w:semiHidden/>
    <w:unhideWhenUsed/>
    <w:qFormat/>
    <w:rsid w:val="0048507D"/>
    <w:pPr>
      <w:outlineLvl w:val="9"/>
    </w:pPr>
  </w:style>
  <w:style w:type="paragraph" w:styleId="BodyText">
    <w:name w:val="Body Text"/>
    <w:basedOn w:val="Normal"/>
    <w:link w:val="BodyTextChar"/>
    <w:uiPriority w:val="1"/>
    <w:qFormat/>
    <w:rsid w:val="003D1CB5"/>
    <w:pPr>
      <w:widowControl w:val="0"/>
      <w:autoSpaceDE w:val="0"/>
      <w:autoSpaceDN w:val="0"/>
      <w:spacing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3D1CB5"/>
    <w:rPr>
      <w:rFonts w:ascii="Times New Roman" w:eastAsia="Times New Roman" w:hAnsi="Times New Roman"/>
      <w:sz w:val="20"/>
      <w:szCs w:val="20"/>
    </w:rPr>
  </w:style>
  <w:style w:type="table" w:styleId="TableGrid">
    <w:name w:val="Table Grid"/>
    <w:basedOn w:val="TableNormal"/>
    <w:uiPriority w:val="39"/>
    <w:rsid w:val="003D1C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A9A"/>
    <w:pPr>
      <w:spacing w:line="240" w:lineRule="auto"/>
    </w:pPr>
  </w:style>
  <w:style w:type="paragraph" w:styleId="Header">
    <w:name w:val="header"/>
    <w:basedOn w:val="Normal"/>
    <w:link w:val="HeaderChar"/>
    <w:uiPriority w:val="99"/>
    <w:unhideWhenUsed/>
    <w:rsid w:val="00127CDF"/>
    <w:pPr>
      <w:tabs>
        <w:tab w:val="center" w:pos="4680"/>
        <w:tab w:val="right" w:pos="9360"/>
      </w:tabs>
      <w:spacing w:line="240" w:lineRule="auto"/>
    </w:pPr>
  </w:style>
  <w:style w:type="character" w:customStyle="1" w:styleId="HeaderChar">
    <w:name w:val="Header Char"/>
    <w:basedOn w:val="DefaultParagraphFont"/>
    <w:link w:val="Header"/>
    <w:uiPriority w:val="99"/>
    <w:rsid w:val="00127CDF"/>
  </w:style>
  <w:style w:type="paragraph" w:styleId="Footer">
    <w:name w:val="footer"/>
    <w:basedOn w:val="Normal"/>
    <w:link w:val="FooterChar"/>
    <w:uiPriority w:val="99"/>
    <w:unhideWhenUsed/>
    <w:rsid w:val="00127CDF"/>
    <w:pPr>
      <w:tabs>
        <w:tab w:val="center" w:pos="4680"/>
        <w:tab w:val="right" w:pos="9360"/>
      </w:tabs>
      <w:spacing w:line="240" w:lineRule="auto"/>
    </w:pPr>
  </w:style>
  <w:style w:type="character" w:customStyle="1" w:styleId="FooterChar">
    <w:name w:val="Footer Char"/>
    <w:basedOn w:val="DefaultParagraphFont"/>
    <w:link w:val="Footer"/>
    <w:uiPriority w:val="99"/>
    <w:rsid w:val="00127CDF"/>
  </w:style>
  <w:style w:type="character" w:styleId="CommentReference">
    <w:name w:val="annotation reference"/>
    <w:basedOn w:val="DefaultParagraphFont"/>
    <w:uiPriority w:val="99"/>
    <w:semiHidden/>
    <w:unhideWhenUsed/>
    <w:rsid w:val="00F92A39"/>
    <w:rPr>
      <w:sz w:val="16"/>
      <w:szCs w:val="16"/>
    </w:rPr>
  </w:style>
  <w:style w:type="paragraph" w:styleId="CommentText">
    <w:name w:val="annotation text"/>
    <w:basedOn w:val="Normal"/>
    <w:link w:val="CommentTextChar"/>
    <w:uiPriority w:val="99"/>
    <w:semiHidden/>
    <w:unhideWhenUsed/>
    <w:rsid w:val="00F92A39"/>
    <w:pPr>
      <w:spacing w:line="240" w:lineRule="auto"/>
    </w:pPr>
    <w:rPr>
      <w:sz w:val="20"/>
      <w:szCs w:val="20"/>
    </w:rPr>
  </w:style>
  <w:style w:type="character" w:customStyle="1" w:styleId="CommentTextChar">
    <w:name w:val="Comment Text Char"/>
    <w:basedOn w:val="DefaultParagraphFont"/>
    <w:link w:val="CommentText"/>
    <w:uiPriority w:val="99"/>
    <w:semiHidden/>
    <w:rsid w:val="00F92A39"/>
    <w:rPr>
      <w:sz w:val="20"/>
      <w:szCs w:val="20"/>
    </w:rPr>
  </w:style>
  <w:style w:type="paragraph" w:styleId="CommentSubject">
    <w:name w:val="annotation subject"/>
    <w:basedOn w:val="CommentText"/>
    <w:next w:val="CommentText"/>
    <w:link w:val="CommentSubjectChar"/>
    <w:uiPriority w:val="99"/>
    <w:semiHidden/>
    <w:unhideWhenUsed/>
    <w:rsid w:val="00F92A39"/>
    <w:rPr>
      <w:b/>
      <w:bCs/>
    </w:rPr>
  </w:style>
  <w:style w:type="character" w:customStyle="1" w:styleId="CommentSubjectChar">
    <w:name w:val="Comment Subject Char"/>
    <w:basedOn w:val="CommentTextChar"/>
    <w:link w:val="CommentSubject"/>
    <w:uiPriority w:val="99"/>
    <w:semiHidden/>
    <w:rsid w:val="00F92A39"/>
    <w:rPr>
      <w:b/>
      <w:bCs/>
      <w:sz w:val="20"/>
      <w:szCs w:val="20"/>
    </w:rPr>
  </w:style>
  <w:style w:type="table" w:customStyle="1" w:styleId="TableGrid1">
    <w:name w:val="Table Grid1"/>
    <w:basedOn w:val="TableNormal"/>
    <w:next w:val="TableGrid"/>
    <w:uiPriority w:val="39"/>
    <w:rsid w:val="00DD1976"/>
    <w:pPr>
      <w:spacing w:line="240" w:lineRule="auto"/>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1976"/>
    <w:pPr>
      <w:spacing w:line="240" w:lineRule="auto"/>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Cervantes, Alexandra</dc:creator>
  <cp:keywords/>
  <dc:description/>
  <cp:lastModifiedBy>Olson, Krystal</cp:lastModifiedBy>
  <cp:revision>4</cp:revision>
  <dcterms:created xsi:type="dcterms:W3CDTF">2023-06-29T15:50:00Z</dcterms:created>
  <dcterms:modified xsi:type="dcterms:W3CDTF">2023-07-03T13:23:00Z</dcterms:modified>
</cp:coreProperties>
</file>