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8640"/>
      </w:tblGrid>
      <w:tr w:rsidR="00A0170E" w:rsidRPr="009E10B7" w14:paraId="4049EE43" w14:textId="77777777" w:rsidTr="00A0170E">
        <w:trPr>
          <w:cantSplit/>
          <w:trHeight w:hRule="exact" w:val="4860"/>
        </w:trPr>
        <w:tc>
          <w:tcPr>
            <w:tcW w:w="8640" w:type="dxa"/>
            <w:tcBorders>
              <w:bottom w:val="single" w:sz="4" w:space="0" w:color="auto"/>
            </w:tcBorders>
            <w:tcMar>
              <w:left w:w="0" w:type="dxa"/>
              <w:right w:w="0" w:type="dxa"/>
            </w:tcMar>
            <w:vAlign w:val="bottom"/>
          </w:tcPr>
          <w:p w14:paraId="7B356A5F" w14:textId="77777777" w:rsidR="00A0170E" w:rsidRPr="008B50E8" w:rsidRDefault="00A0170E" w:rsidP="00F16056">
            <w:pPr>
              <w:pStyle w:val="JCCReportCoverTitle"/>
              <w:rPr>
                <w:rFonts w:ascii="Arial" w:hAnsi="Arial" w:cs="Arial"/>
                <w:sz w:val="80"/>
                <w:szCs w:val="80"/>
              </w:rPr>
            </w:pPr>
            <w:r w:rsidRPr="008B50E8">
              <w:rPr>
                <w:rFonts w:ascii="Arial" w:hAnsi="Arial" w:cs="Arial"/>
                <w:color w:val="073873"/>
                <w:sz w:val="80"/>
                <w:szCs w:val="80"/>
              </w:rPr>
              <w:t>REQUEST FOR PROPOSALS</w:t>
            </w:r>
            <w:r>
              <w:rPr>
                <w:rFonts w:ascii="Arial" w:hAnsi="Arial" w:cs="Arial"/>
                <w:color w:val="073873"/>
                <w:sz w:val="80"/>
                <w:szCs w:val="80"/>
              </w:rPr>
              <w:t xml:space="preserve"> </w:t>
            </w:r>
          </w:p>
          <w:p w14:paraId="4B3EB8F2" w14:textId="77777777" w:rsidR="00A0170E" w:rsidRPr="009E10B7" w:rsidRDefault="00A0170E" w:rsidP="00F16056">
            <w:pPr>
              <w:pStyle w:val="JCCReportCoverSpacer"/>
              <w:rPr>
                <w:rFonts w:ascii="Arial" w:hAnsi="Arial" w:cs="Arial"/>
              </w:rPr>
            </w:pPr>
            <w:r w:rsidRPr="009E10B7">
              <w:rPr>
                <w:rFonts w:ascii="Arial" w:hAnsi="Arial" w:cs="Arial"/>
              </w:rPr>
              <w:t xml:space="preserve"> </w:t>
            </w:r>
          </w:p>
        </w:tc>
      </w:tr>
      <w:tr w:rsidR="00A0170E" w:rsidRPr="009E10B7" w14:paraId="46EFD255" w14:textId="77777777" w:rsidTr="00A0170E">
        <w:trPr>
          <w:cantSplit/>
          <w:trHeight w:hRule="exact" w:val="6580"/>
        </w:trPr>
        <w:tc>
          <w:tcPr>
            <w:tcW w:w="8640" w:type="dxa"/>
            <w:tcBorders>
              <w:top w:val="single" w:sz="4" w:space="0" w:color="auto"/>
            </w:tcBorders>
            <w:tcMar>
              <w:left w:w="0" w:type="dxa"/>
              <w:right w:w="0" w:type="dxa"/>
            </w:tcMar>
          </w:tcPr>
          <w:p w14:paraId="6F464BB7" w14:textId="77777777" w:rsidR="00A0170E" w:rsidRPr="00A0170E" w:rsidRDefault="00A0170E" w:rsidP="00F16056">
            <w:pPr>
              <w:pStyle w:val="JCCReportCoverSubhead"/>
              <w:rPr>
                <w:rFonts w:ascii="Arial" w:hAnsi="Arial" w:cs="Arial"/>
                <w:b/>
                <w:szCs w:val="28"/>
              </w:rPr>
            </w:pPr>
            <w:r>
              <w:rPr>
                <w:rFonts w:ascii="Arial" w:hAnsi="Arial" w:cs="Arial"/>
                <w:b/>
                <w:szCs w:val="28"/>
              </w:rPr>
              <w:t>JUDICIAL COUNCIL OF CALIFORNIA</w:t>
            </w:r>
          </w:p>
          <w:p w14:paraId="5812275C" w14:textId="1C404CB0" w:rsidR="00D00266" w:rsidRDefault="00D00266" w:rsidP="00D00266">
            <w:pPr>
              <w:pStyle w:val="JCCReportCoverSubhead"/>
              <w:jc w:val="center"/>
              <w:rPr>
                <w:ins w:id="0" w:author="Utberg, Jeff" w:date="2017-05-25T09:40:00Z"/>
                <w:rFonts w:asciiTheme="majorHAnsi" w:hAnsiTheme="majorHAnsi" w:cstheme="majorHAnsi"/>
                <w:b/>
                <w:szCs w:val="28"/>
              </w:rPr>
            </w:pPr>
            <w:ins w:id="1" w:author="Utberg, Jeff" w:date="2017-05-25T09:40:00Z">
              <w:r>
                <w:rPr>
                  <w:rFonts w:asciiTheme="majorHAnsi" w:hAnsiTheme="majorHAnsi" w:cstheme="majorHAnsi"/>
                  <w:b/>
                  <w:szCs w:val="28"/>
                </w:rPr>
                <w:t xml:space="preserve">REVISION NO. </w:t>
              </w:r>
            </w:ins>
            <w:ins w:id="2" w:author="Utberg, Jeff" w:date="2017-06-08T09:34:00Z">
              <w:r w:rsidR="004A30FE">
                <w:rPr>
                  <w:rFonts w:asciiTheme="majorHAnsi" w:hAnsiTheme="majorHAnsi" w:cstheme="majorHAnsi"/>
                  <w:b/>
                  <w:szCs w:val="28"/>
                </w:rPr>
                <w:t>3</w:t>
              </w:r>
            </w:ins>
          </w:p>
          <w:p w14:paraId="4B7CE723" w14:textId="1852B514" w:rsidR="00D00266" w:rsidRPr="00FD49FA" w:rsidRDefault="00D00266" w:rsidP="00D00266">
            <w:pPr>
              <w:pStyle w:val="JCCReportCoverSubhead"/>
              <w:jc w:val="center"/>
              <w:rPr>
                <w:ins w:id="3" w:author="Utberg, Jeff" w:date="2017-05-25T09:40:00Z"/>
                <w:rFonts w:asciiTheme="majorHAnsi" w:hAnsiTheme="majorHAnsi" w:cstheme="majorHAnsi"/>
                <w:b/>
                <w:szCs w:val="28"/>
              </w:rPr>
            </w:pPr>
            <w:ins w:id="4" w:author="Utberg, Jeff" w:date="2017-05-25T09:40:00Z">
              <w:r>
                <w:rPr>
                  <w:rFonts w:asciiTheme="majorHAnsi" w:hAnsiTheme="majorHAnsi" w:cstheme="majorHAnsi"/>
                  <w:b/>
                  <w:szCs w:val="28"/>
                </w:rPr>
                <w:t xml:space="preserve">REVISED </w:t>
              </w:r>
            </w:ins>
            <w:ins w:id="5" w:author="Utberg, Jeff" w:date="2017-06-08T09:34:00Z">
              <w:r w:rsidR="004A30FE">
                <w:rPr>
                  <w:rFonts w:asciiTheme="majorHAnsi" w:hAnsiTheme="majorHAnsi" w:cstheme="majorHAnsi"/>
                  <w:b/>
                  <w:szCs w:val="28"/>
                </w:rPr>
                <w:t>JUNE 8</w:t>
              </w:r>
            </w:ins>
            <w:bookmarkStart w:id="6" w:name="_GoBack"/>
            <w:bookmarkEnd w:id="6"/>
            <w:ins w:id="7" w:author="Utberg, Jeff" w:date="2017-05-25T09:40:00Z">
              <w:r>
                <w:rPr>
                  <w:rFonts w:asciiTheme="majorHAnsi" w:hAnsiTheme="majorHAnsi" w:cstheme="majorHAnsi"/>
                  <w:b/>
                  <w:szCs w:val="28"/>
                </w:rPr>
                <w:t>, 2017</w:t>
              </w:r>
            </w:ins>
          </w:p>
          <w:p w14:paraId="76D3A157" w14:textId="77777777" w:rsidR="00A0170E" w:rsidRPr="009E10B7" w:rsidRDefault="00A0170E" w:rsidP="00F16056">
            <w:pPr>
              <w:pStyle w:val="JCCReportCoverSubhead"/>
              <w:rPr>
                <w:rFonts w:ascii="Arial" w:hAnsi="Arial" w:cs="Arial"/>
                <w:b/>
                <w:szCs w:val="28"/>
              </w:rPr>
            </w:pPr>
          </w:p>
          <w:p w14:paraId="2FE17C2B" w14:textId="2BCB0ABF" w:rsidR="00A0170E" w:rsidRPr="00165429" w:rsidRDefault="00A0170E" w:rsidP="00F16056">
            <w:pPr>
              <w:pStyle w:val="JCCReportCoverSubhead"/>
              <w:rPr>
                <w:rFonts w:ascii="Arial" w:hAnsi="Arial" w:cs="Arial"/>
                <w:i/>
                <w:caps w:val="0"/>
                <w:szCs w:val="28"/>
              </w:rPr>
            </w:pPr>
            <w:r>
              <w:rPr>
                <w:rFonts w:ascii="Arial" w:hAnsi="Arial" w:cs="Arial"/>
                <w:b/>
                <w:szCs w:val="28"/>
              </w:rPr>
              <w:t>Regarding:</w:t>
            </w:r>
            <w:r>
              <w:rPr>
                <w:rFonts w:ascii="Arial" w:hAnsi="Arial" w:cs="Arial"/>
                <w:b/>
                <w:szCs w:val="28"/>
              </w:rPr>
              <w:br/>
            </w:r>
            <w:r w:rsidRPr="00165429">
              <w:rPr>
                <w:rFonts w:ascii="Arial" w:hAnsi="Arial" w:cs="Arial"/>
                <w:i/>
                <w:caps w:val="0"/>
                <w:szCs w:val="28"/>
              </w:rPr>
              <w:t>Security S</w:t>
            </w:r>
            <w:r w:rsidR="000E7CF2">
              <w:rPr>
                <w:rFonts w:ascii="Arial" w:hAnsi="Arial" w:cs="Arial"/>
                <w:i/>
                <w:caps w:val="0"/>
                <w:szCs w:val="28"/>
              </w:rPr>
              <w:t>creening Equipment &amp; Maintenance</w:t>
            </w:r>
          </w:p>
          <w:p w14:paraId="7865574F" w14:textId="77777777" w:rsidR="00A0170E" w:rsidRPr="00165429" w:rsidRDefault="00A0170E" w:rsidP="00F16056">
            <w:pPr>
              <w:pStyle w:val="JCCReportCoverSubhead"/>
              <w:rPr>
                <w:rFonts w:ascii="Arial" w:hAnsi="Arial" w:cs="Arial"/>
                <w:szCs w:val="28"/>
              </w:rPr>
            </w:pPr>
            <w:r w:rsidRPr="00165429">
              <w:rPr>
                <w:rFonts w:ascii="Arial" w:hAnsi="Arial" w:cs="Arial"/>
                <w:i/>
                <w:caps w:val="0"/>
                <w:szCs w:val="28"/>
              </w:rPr>
              <w:t>RFP No.</w:t>
            </w:r>
            <w:r w:rsidR="00D80D66">
              <w:rPr>
                <w:rFonts w:ascii="Arial" w:hAnsi="Arial" w:cs="Arial"/>
                <w:i/>
                <w:caps w:val="0"/>
                <w:szCs w:val="28"/>
              </w:rPr>
              <w:t xml:space="preserve"> </w:t>
            </w:r>
            <w:r w:rsidR="00C610C2">
              <w:rPr>
                <w:rFonts w:ascii="Arial" w:hAnsi="Arial" w:cs="Arial"/>
                <w:i/>
                <w:caps w:val="0"/>
                <w:szCs w:val="28"/>
              </w:rPr>
              <w:t>TCAS-2017-03-JU</w:t>
            </w:r>
          </w:p>
          <w:p w14:paraId="62D35BCC" w14:textId="77777777" w:rsidR="00A0170E" w:rsidRDefault="00A0170E" w:rsidP="00F16056">
            <w:pPr>
              <w:pStyle w:val="Header"/>
              <w:tabs>
                <w:tab w:val="clear" w:pos="4320"/>
                <w:tab w:val="clear" w:pos="8640"/>
              </w:tabs>
              <w:autoSpaceDE w:val="0"/>
              <w:autoSpaceDN w:val="0"/>
              <w:adjustRightInd w:val="0"/>
              <w:rPr>
                <w:rFonts w:ascii="Arial" w:hAnsi="Arial" w:cs="Arial"/>
                <w:b/>
                <w:bCs/>
                <w:smallCaps/>
                <w:sz w:val="28"/>
                <w:szCs w:val="20"/>
              </w:rPr>
            </w:pPr>
          </w:p>
          <w:p w14:paraId="617582BD" w14:textId="77777777" w:rsidR="00A0170E" w:rsidRDefault="00A0170E" w:rsidP="00F16056">
            <w:pPr>
              <w:pStyle w:val="Header"/>
              <w:tabs>
                <w:tab w:val="clear" w:pos="4320"/>
                <w:tab w:val="clear" w:pos="8640"/>
              </w:tabs>
              <w:autoSpaceDE w:val="0"/>
              <w:autoSpaceDN w:val="0"/>
              <w:adjustRightInd w:val="0"/>
              <w:rPr>
                <w:rFonts w:ascii="Arial" w:hAnsi="Arial" w:cs="Arial"/>
                <w:b/>
                <w:bCs/>
                <w:smallCaps/>
                <w:sz w:val="28"/>
                <w:szCs w:val="20"/>
              </w:rPr>
            </w:pPr>
          </w:p>
          <w:p w14:paraId="7425807F" w14:textId="77777777" w:rsidR="00A0170E" w:rsidRDefault="00A0170E" w:rsidP="00F16056">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5DBF814B" w14:textId="201DB810" w:rsidR="00A0170E" w:rsidRPr="00165429" w:rsidRDefault="00D9022E" w:rsidP="00F16056">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i/>
                <w:sz w:val="28"/>
                <w:szCs w:val="28"/>
              </w:rPr>
              <w:t>June 8</w:t>
            </w:r>
            <w:r w:rsidR="00A0170E">
              <w:rPr>
                <w:rFonts w:ascii="Arial" w:hAnsi="Arial" w:cs="Arial"/>
                <w:i/>
                <w:sz w:val="28"/>
                <w:szCs w:val="28"/>
              </w:rPr>
              <w:t>, 2017</w:t>
            </w:r>
            <w:r w:rsidR="00A0170E" w:rsidRPr="00165429">
              <w:rPr>
                <w:rFonts w:ascii="Arial" w:hAnsi="Arial" w:cs="Arial"/>
                <w:bCs/>
                <w:smallCaps/>
                <w:sz w:val="28"/>
                <w:szCs w:val="28"/>
              </w:rPr>
              <w:t xml:space="preserve"> no later than </w:t>
            </w:r>
            <w:r w:rsidR="00A0170E">
              <w:rPr>
                <w:rFonts w:ascii="Arial" w:hAnsi="Arial" w:cs="Arial"/>
                <w:i/>
                <w:sz w:val="28"/>
                <w:szCs w:val="28"/>
              </w:rPr>
              <w:t xml:space="preserve">2:00 </w:t>
            </w:r>
            <w:r w:rsidR="00A0170E" w:rsidRPr="00165429">
              <w:rPr>
                <w:rFonts w:ascii="Arial" w:hAnsi="Arial" w:cs="Arial"/>
                <w:bCs/>
                <w:smallCaps/>
                <w:sz w:val="28"/>
                <w:szCs w:val="20"/>
              </w:rPr>
              <w:t xml:space="preserve">p.m. Pacific time </w:t>
            </w:r>
          </w:p>
          <w:p w14:paraId="16D00F83" w14:textId="77777777" w:rsidR="00A0170E" w:rsidRPr="009E10B7" w:rsidRDefault="00A0170E" w:rsidP="00F16056">
            <w:pPr>
              <w:pStyle w:val="Header"/>
              <w:tabs>
                <w:tab w:val="clear" w:pos="4320"/>
                <w:tab w:val="clear" w:pos="8640"/>
              </w:tabs>
              <w:autoSpaceDE w:val="0"/>
              <w:autoSpaceDN w:val="0"/>
              <w:adjustRightInd w:val="0"/>
              <w:rPr>
                <w:rFonts w:ascii="Arial" w:hAnsi="Arial" w:cs="Arial"/>
                <w:b/>
                <w:bCs/>
                <w:sz w:val="36"/>
              </w:rPr>
            </w:pPr>
          </w:p>
        </w:tc>
      </w:tr>
    </w:tbl>
    <w:p w14:paraId="7964D420" w14:textId="77777777" w:rsidR="00F5440E" w:rsidRDefault="00F5440E" w:rsidP="00F5440E">
      <w:pPr>
        <w:pStyle w:val="BodyText"/>
        <w:tabs>
          <w:tab w:val="left" w:pos="3251"/>
        </w:tabs>
        <w:kinsoku w:val="0"/>
        <w:overflowPunct w:val="0"/>
        <w:spacing w:line="11400" w:lineRule="exact"/>
        <w:ind w:left="100"/>
        <w:rPr>
          <w:position w:val="-182"/>
          <w:sz w:val="20"/>
          <w:szCs w:val="20"/>
        </w:rPr>
        <w:sectPr w:rsidR="00F5440E" w:rsidSect="00F5440E">
          <w:headerReference w:type="first" r:id="rId7"/>
          <w:footerReference w:type="first" r:id="rId8"/>
          <w:pgSz w:w="12240" w:h="15840"/>
          <w:pgMar w:top="1360" w:right="1240" w:bottom="280" w:left="1340" w:header="720" w:footer="720" w:gutter="0"/>
          <w:cols w:space="720"/>
          <w:noEndnote/>
        </w:sectPr>
      </w:pPr>
    </w:p>
    <w:p w14:paraId="2C2ADA3E" w14:textId="77777777"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14:paraId="030357DD" w14:textId="77777777" w:rsidR="00C37FF7" w:rsidRDefault="00C37FF7" w:rsidP="00C37FF7">
      <w:pPr>
        <w:keepNext/>
      </w:pPr>
    </w:p>
    <w:p w14:paraId="324E7CDF" w14:textId="77777777" w:rsidR="0017779D" w:rsidRPr="0017779D" w:rsidRDefault="0017779D" w:rsidP="0017725D">
      <w:pPr>
        <w:pStyle w:val="ListParagraph"/>
        <w:numPr>
          <w:ilvl w:val="1"/>
          <w:numId w:val="11"/>
        </w:numPr>
        <w:rPr>
          <w:rFonts w:asciiTheme="minorHAnsi" w:hAnsiTheme="minorHAnsi" w:cstheme="minorHAnsi"/>
        </w:rPr>
      </w:pPr>
      <w:r w:rsidRPr="0017779D">
        <w:rPr>
          <w:rFonts w:asciiTheme="minorHAnsi" w:hAnsiTheme="minorHAnsi" w:cstheme="minorHAnsi"/>
        </w:rPr>
        <w:t xml:space="preserve">Judicial Council of California. The Judicial Council of California, hereinafter referred to as “JCC,” “Judicial Council” or “the council,” chaired by the Chief Justice of California, is the primary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w:t>
      </w:r>
      <w:r w:rsidR="005C1337">
        <w:rPr>
          <w:rFonts w:asciiTheme="minorHAnsi" w:hAnsiTheme="minorHAnsi" w:cstheme="minorHAnsi"/>
        </w:rPr>
        <w:t>Judicial Council</w:t>
      </w:r>
      <w:r w:rsidRPr="0017779D">
        <w:rPr>
          <w:rFonts w:asciiTheme="minorHAnsi" w:hAnsiTheme="minorHAnsi" w:cstheme="minorHAnsi"/>
        </w:rPr>
        <w:t xml:space="preserve">’s staff assists both </w:t>
      </w:r>
      <w:r w:rsidR="005C1337">
        <w:rPr>
          <w:rFonts w:asciiTheme="minorHAnsi" w:hAnsiTheme="minorHAnsi" w:cstheme="minorHAnsi"/>
        </w:rPr>
        <w:t>the Judicial Council</w:t>
      </w:r>
      <w:r w:rsidRPr="0017779D">
        <w:rPr>
          <w:rFonts w:asciiTheme="minorHAnsi" w:hAnsiTheme="minorHAnsi" w:cstheme="minorHAnsi"/>
        </w:rPr>
        <w:t xml:space="preserve"> and its chair in performing their duties for the purpose of this Request for Proposal (RFP).</w:t>
      </w:r>
    </w:p>
    <w:p w14:paraId="08194AB6" w14:textId="77777777" w:rsidR="0017779D" w:rsidRPr="00FA4DED" w:rsidRDefault="0017779D" w:rsidP="0017725D">
      <w:pPr>
        <w:pStyle w:val="ListParagraph"/>
        <w:ind w:left="1440"/>
        <w:rPr>
          <w:rFonts w:asciiTheme="minorHAnsi" w:hAnsiTheme="minorHAnsi" w:cstheme="minorHAnsi"/>
        </w:rPr>
      </w:pPr>
    </w:p>
    <w:p w14:paraId="4D53EE79" w14:textId="77777777" w:rsidR="0017779D" w:rsidRPr="00FA4DED" w:rsidRDefault="0017779D" w:rsidP="0017725D">
      <w:pPr>
        <w:pStyle w:val="ListParagraph"/>
        <w:numPr>
          <w:ilvl w:val="1"/>
          <w:numId w:val="11"/>
        </w:numPr>
        <w:rPr>
          <w:rFonts w:asciiTheme="minorHAnsi" w:hAnsiTheme="minorHAnsi" w:cstheme="minorHAnsi"/>
        </w:rPr>
      </w:pPr>
      <w:r w:rsidRPr="00FA4DED">
        <w:rPr>
          <w:rFonts w:asciiTheme="minorHAnsi" w:hAnsiTheme="minorHAnsi" w:cstheme="minorHAnsi"/>
        </w:rPr>
        <w:t xml:space="preserve">The Superior Court system in California </w:t>
      </w:r>
      <w:r w:rsidR="00FA4DED" w:rsidRPr="00FA4DED">
        <w:rPr>
          <w:rFonts w:asciiTheme="minorHAnsi" w:hAnsiTheme="minorHAnsi" w:cstheme="minorHAnsi"/>
        </w:rPr>
        <w:t xml:space="preserve">is </w:t>
      </w:r>
      <w:r w:rsidRPr="00FA4DED">
        <w:rPr>
          <w:rFonts w:asciiTheme="minorHAnsi" w:hAnsiTheme="minorHAnsi" w:cstheme="minorHAnsi"/>
        </w:rPr>
        <w:t>comprise</w:t>
      </w:r>
      <w:r w:rsidR="00FA4DED" w:rsidRPr="00FA4DED">
        <w:rPr>
          <w:rFonts w:asciiTheme="minorHAnsi" w:hAnsiTheme="minorHAnsi" w:cstheme="minorHAnsi"/>
        </w:rPr>
        <w:t>d of</w:t>
      </w:r>
      <w:r w:rsidRPr="00FA4DED">
        <w:rPr>
          <w:rFonts w:asciiTheme="minorHAnsi" w:hAnsiTheme="minorHAnsi" w:cstheme="minorHAnsi"/>
        </w:rPr>
        <w:t xml:space="preserve"> 58 trial courts, </w:t>
      </w:r>
      <w:r w:rsidR="00FA4DED" w:rsidRPr="00FA4DED">
        <w:rPr>
          <w:rFonts w:asciiTheme="minorHAnsi" w:hAnsiTheme="minorHAnsi" w:cstheme="minorHAnsi"/>
        </w:rPr>
        <w:t>one</w:t>
      </w:r>
      <w:r w:rsidRPr="00FA4DED">
        <w:rPr>
          <w:rFonts w:asciiTheme="minorHAnsi" w:hAnsiTheme="minorHAnsi" w:cstheme="minorHAnsi"/>
        </w:rPr>
        <w:t xml:space="preserve"> in each county. Trial courts provide a forum for resolution of criminal and civil cases under state and local laws. As used within this RFP, the term “trial court” is used synonymously with Superior Court or Court.</w:t>
      </w:r>
    </w:p>
    <w:p w14:paraId="27F0874D" w14:textId="77777777" w:rsidR="0017779D" w:rsidRDefault="0017779D" w:rsidP="003D0D47">
      <w:pPr>
        <w:pStyle w:val="ListParagraph"/>
      </w:pPr>
    </w:p>
    <w:p w14:paraId="51836BAA" w14:textId="77777777" w:rsidR="0017779D" w:rsidRPr="00FA4DED" w:rsidRDefault="00FA4DED" w:rsidP="0017725D">
      <w:pPr>
        <w:pStyle w:val="ListParagraph"/>
        <w:numPr>
          <w:ilvl w:val="1"/>
          <w:numId w:val="11"/>
        </w:numPr>
        <w:rPr>
          <w:rFonts w:asciiTheme="minorHAnsi" w:hAnsiTheme="minorHAnsi" w:cstheme="minorHAnsi"/>
        </w:rPr>
      </w:pPr>
      <w:r w:rsidRPr="00FA4DED">
        <w:rPr>
          <w:rFonts w:asciiTheme="minorHAnsi" w:hAnsiTheme="minorHAnsi" w:cstheme="minorHAnsi"/>
        </w:rPr>
        <w:t>This RFP is being issued by the Judicial Council, on behalf of itself, the Supreme Court of California, the Courts of Appeal, the Habeas Corpus Resource Center and the 58 Superior Courts of California (collectively, “Judicial Branch Entities,” or “JBEs” and individually, a “JBE,” “trial court,” or “JBEs.”).</w:t>
      </w:r>
    </w:p>
    <w:p w14:paraId="39C638AB" w14:textId="77777777" w:rsidR="00FA4DED" w:rsidRDefault="00FA4DED" w:rsidP="003D0D47">
      <w:pPr>
        <w:pStyle w:val="ListParagraph"/>
      </w:pPr>
    </w:p>
    <w:p w14:paraId="0478BEC8" w14:textId="77777777" w:rsidR="00843B68" w:rsidRDefault="00843B68" w:rsidP="0017725D">
      <w:pPr>
        <w:pStyle w:val="ListParagraph"/>
        <w:numPr>
          <w:ilvl w:val="1"/>
          <w:numId w:val="11"/>
        </w:numPr>
      </w:pPr>
      <w:r w:rsidRPr="007B7ED9">
        <w:t xml:space="preserve">The </w:t>
      </w:r>
      <w:r w:rsidR="005C1337">
        <w:rPr>
          <w:rFonts w:asciiTheme="minorHAnsi" w:hAnsiTheme="minorHAnsi" w:cstheme="minorHAnsi"/>
        </w:rPr>
        <w:t>Judicial Council</w:t>
      </w:r>
      <w:r w:rsidRPr="007B7ED9">
        <w:t xml:space="preserve"> seeks to provide a secure environment for the State of California’s judicial branch facilities by establishing, operating and maintaining security screening stations at various facility entry points.</w:t>
      </w:r>
      <w:r>
        <w:t xml:space="preserve"> </w:t>
      </w:r>
      <w:r w:rsidRPr="007B7ED9">
        <w:t xml:space="preserve">The </w:t>
      </w:r>
      <w:r w:rsidR="005C1337">
        <w:rPr>
          <w:rFonts w:asciiTheme="minorHAnsi" w:hAnsiTheme="minorHAnsi" w:cstheme="minorHAnsi"/>
        </w:rPr>
        <w:t>Judicial Council</w:t>
      </w:r>
      <w:r w:rsidR="0054515F">
        <w:t xml:space="preserve"> </w:t>
      </w:r>
      <w:r w:rsidR="00910CC8" w:rsidRPr="007B7ED9">
        <w:t xml:space="preserve">requests proposals from highly qualified </w:t>
      </w:r>
      <w:r w:rsidR="00AC513B">
        <w:t>vendors</w:t>
      </w:r>
      <w:r w:rsidR="00910CC8" w:rsidRPr="007B7ED9">
        <w:t xml:space="preserve"> with expertise in providing security screening equipment, training, installation, implementation and onsite maintenance services</w:t>
      </w:r>
      <w:r w:rsidR="00910CC8">
        <w:t xml:space="preserve"> (collectively “Products and Services”) to provide the Products Services as described in section </w:t>
      </w:r>
      <w:r w:rsidR="00910CC8" w:rsidRPr="004C38F7">
        <w:t xml:space="preserve">2.0 </w:t>
      </w:r>
      <w:r w:rsidR="00AC513B">
        <w:t xml:space="preserve">of this RFP </w:t>
      </w:r>
      <w:r w:rsidR="00910CC8">
        <w:t xml:space="preserve">to </w:t>
      </w:r>
      <w:r w:rsidR="00910CC8" w:rsidRPr="007B7ED9">
        <w:t xml:space="preserve">the </w:t>
      </w:r>
      <w:r w:rsidR="00C610C2">
        <w:t>JBEs</w:t>
      </w:r>
      <w:r w:rsidR="008672B8">
        <w:t>.</w:t>
      </w:r>
      <w:r w:rsidR="00AC513B">
        <w:t xml:space="preserve"> </w:t>
      </w:r>
      <w:r w:rsidR="00C610C2">
        <w:t xml:space="preserve">Parties qualified to provide the requested Products and Services that are interested in submitting a proposal (“Vendors”) are invited to review this RFP and submit a proposal per the instructions contained herein. </w:t>
      </w:r>
      <w:r w:rsidR="00AC513B">
        <w:t>The JBEs will be under no obligation to participate in any resulting Master Agreement</w:t>
      </w:r>
      <w:r w:rsidR="000B1068">
        <w:t xml:space="preserve"> (“Master Agreement”)</w:t>
      </w:r>
      <w:r w:rsidR="00AC513B">
        <w:t>.</w:t>
      </w:r>
    </w:p>
    <w:p w14:paraId="273BBD26" w14:textId="77777777" w:rsidR="0071231D" w:rsidRDefault="0071231D" w:rsidP="0017725D">
      <w:pPr>
        <w:pStyle w:val="ListParagraph"/>
        <w:ind w:left="1440"/>
      </w:pPr>
    </w:p>
    <w:p w14:paraId="39D42103" w14:textId="77777777" w:rsidR="0071231D" w:rsidRDefault="0071231D" w:rsidP="0017725D">
      <w:pPr>
        <w:pStyle w:val="ListParagraph"/>
        <w:numPr>
          <w:ilvl w:val="1"/>
          <w:numId w:val="11"/>
        </w:numPr>
      </w:pPr>
      <w:r w:rsidRPr="007B7ED9">
        <w:t>There are approximately 3</w:t>
      </w:r>
      <w:r>
        <w:t xml:space="preserve">40 </w:t>
      </w:r>
      <w:r w:rsidRPr="007B7ED9">
        <w:t>cabinet x-ray machines and 42</w:t>
      </w:r>
      <w:r>
        <w:t>4</w:t>
      </w:r>
      <w:r w:rsidRPr="007B7ED9">
        <w:t xml:space="preserve"> magnetometers located in </w:t>
      </w:r>
      <w:r w:rsidR="00AC513B">
        <w:t>JBE</w:t>
      </w:r>
      <w:r w:rsidRPr="007B7ED9">
        <w:t xml:space="preserve"> facilities statewide. Generally, equipment is purchased with </w:t>
      </w:r>
      <w:r w:rsidR="00E4088C">
        <w:t>five</w:t>
      </w:r>
      <w:r w:rsidRPr="007B7ED9">
        <w:t xml:space="preserve"> years of service coverage, followed by coverage purchased on a single year basis for the life of the machine. The equipment is typically replaced when it reaches the end of its reasonable life expectancy.</w:t>
      </w:r>
    </w:p>
    <w:p w14:paraId="1A035180" w14:textId="77777777" w:rsidR="0071231D" w:rsidRDefault="0071231D" w:rsidP="003D0D47">
      <w:pPr>
        <w:pStyle w:val="ListParagraph"/>
      </w:pPr>
    </w:p>
    <w:p w14:paraId="0C5A5413" w14:textId="77777777" w:rsidR="0071231D" w:rsidRDefault="00415EA4" w:rsidP="0017725D">
      <w:pPr>
        <w:pStyle w:val="ListParagraph"/>
        <w:numPr>
          <w:ilvl w:val="1"/>
          <w:numId w:val="11"/>
        </w:numPr>
      </w:pPr>
      <w:r w:rsidRPr="007B7ED9">
        <w:t xml:space="preserve">This RFP includes the purchase of new equipment, shipping, installation, training and maintenance of the new equipment and the removal of </w:t>
      </w:r>
      <w:r w:rsidR="00A75E2A">
        <w:t>decommissioned</w:t>
      </w:r>
      <w:r w:rsidRPr="007B7ED9">
        <w:t xml:space="preserve"> x-ray machines. In addition, th</w:t>
      </w:r>
      <w:r w:rsidR="00E4088C">
        <w:t>is</w:t>
      </w:r>
      <w:r w:rsidRPr="007B7ED9">
        <w:t xml:space="preserve"> RFP includes a standalone maintenance component to ad</w:t>
      </w:r>
      <w:r>
        <w:t>dress the period between the expiration of the initial coverage period</w:t>
      </w:r>
      <w:r w:rsidRPr="007B7ED9">
        <w:t xml:space="preserve"> and end of </w:t>
      </w:r>
      <w:r w:rsidRPr="007B7ED9">
        <w:lastRenderedPageBreak/>
        <w:t xml:space="preserve">life, and for coverage of any existing equipment of the same brand purchased prior to the execution of any </w:t>
      </w:r>
      <w:r w:rsidR="00AC513B">
        <w:t>resulting Master A</w:t>
      </w:r>
      <w:r w:rsidRPr="007B7ED9">
        <w:t>greement.</w:t>
      </w:r>
    </w:p>
    <w:p w14:paraId="005815B4" w14:textId="77777777" w:rsidR="00415EA4" w:rsidRDefault="00415EA4" w:rsidP="003D0D47">
      <w:pPr>
        <w:pStyle w:val="ListParagraph"/>
      </w:pPr>
    </w:p>
    <w:p w14:paraId="4E4541BA" w14:textId="5D1635B0" w:rsidR="00415EA4" w:rsidRPr="00B33E76" w:rsidRDefault="00415EA4" w:rsidP="004D340F">
      <w:pPr>
        <w:pStyle w:val="ListParagraph"/>
        <w:ind w:left="1440" w:hanging="720"/>
      </w:pPr>
      <w:r>
        <w:t>1.</w:t>
      </w:r>
      <w:r w:rsidR="001634B7">
        <w:t>7</w:t>
      </w:r>
      <w:r>
        <w:tab/>
      </w:r>
      <w:r w:rsidR="00871696" w:rsidRPr="00871696">
        <w:rPr>
          <w:rFonts w:asciiTheme="minorHAnsi" w:hAnsiTheme="minorHAnsi" w:cstheme="minorHAnsi"/>
        </w:rPr>
        <w:t xml:space="preserve">The </w:t>
      </w:r>
      <w:r w:rsidR="00E43891">
        <w:rPr>
          <w:rFonts w:asciiTheme="minorHAnsi" w:hAnsiTheme="minorHAnsi" w:cstheme="minorHAnsi"/>
        </w:rPr>
        <w:t>Judicial Council</w:t>
      </w:r>
      <w:r w:rsidR="00871696" w:rsidRPr="00871696">
        <w:rPr>
          <w:rFonts w:asciiTheme="minorHAnsi" w:hAnsiTheme="minorHAnsi" w:cstheme="minorHAnsi"/>
        </w:rPr>
        <w:t xml:space="preserve"> anticipates awarding </w:t>
      </w:r>
      <w:r w:rsidR="000B1068">
        <w:rPr>
          <w:rFonts w:asciiTheme="minorHAnsi" w:hAnsiTheme="minorHAnsi" w:cstheme="minorHAnsi"/>
        </w:rPr>
        <w:t>one or more</w:t>
      </w:r>
      <w:r w:rsidR="00871696" w:rsidRPr="00871696">
        <w:rPr>
          <w:rFonts w:asciiTheme="minorHAnsi" w:hAnsiTheme="minorHAnsi" w:cstheme="minorHAnsi"/>
        </w:rPr>
        <w:t xml:space="preserve"> </w:t>
      </w:r>
      <w:r w:rsidR="000B1068">
        <w:rPr>
          <w:rFonts w:asciiTheme="minorHAnsi" w:hAnsiTheme="minorHAnsi" w:cstheme="minorHAnsi"/>
        </w:rPr>
        <w:t>Master A</w:t>
      </w:r>
      <w:r w:rsidR="00871696" w:rsidRPr="00871696">
        <w:rPr>
          <w:rFonts w:asciiTheme="minorHAnsi" w:hAnsiTheme="minorHAnsi" w:cstheme="minorHAnsi"/>
        </w:rPr>
        <w:t>greement</w:t>
      </w:r>
      <w:r w:rsidR="000B1068">
        <w:rPr>
          <w:rFonts w:asciiTheme="minorHAnsi" w:hAnsiTheme="minorHAnsi" w:cstheme="minorHAnsi"/>
        </w:rPr>
        <w:t>s</w:t>
      </w:r>
      <w:r w:rsidR="00871696" w:rsidRPr="00871696">
        <w:rPr>
          <w:rFonts w:asciiTheme="minorHAnsi" w:hAnsiTheme="minorHAnsi" w:cstheme="minorHAnsi"/>
        </w:rPr>
        <w:t xml:space="preserve"> for an initial </w:t>
      </w:r>
      <w:r w:rsidR="00871696">
        <w:rPr>
          <w:rFonts w:asciiTheme="minorHAnsi" w:hAnsiTheme="minorHAnsi" w:cstheme="minorHAnsi"/>
        </w:rPr>
        <w:t>two</w:t>
      </w:r>
      <w:r w:rsidR="00871696" w:rsidRPr="00871696">
        <w:rPr>
          <w:rFonts w:asciiTheme="minorHAnsi" w:hAnsiTheme="minorHAnsi" w:cstheme="minorHAnsi"/>
        </w:rPr>
        <w:t>-year term, with t</w:t>
      </w:r>
      <w:r w:rsidR="00871696">
        <w:rPr>
          <w:rFonts w:asciiTheme="minorHAnsi" w:hAnsiTheme="minorHAnsi" w:cstheme="minorHAnsi"/>
        </w:rPr>
        <w:t>hree</w:t>
      </w:r>
      <w:r w:rsidR="00871696" w:rsidRPr="00871696">
        <w:rPr>
          <w:rFonts w:asciiTheme="minorHAnsi" w:hAnsiTheme="minorHAnsi" w:cstheme="minorHAnsi"/>
        </w:rPr>
        <w:t xml:space="preserve"> consecutive one-year options for a potential maximum of five years. Each of the t</w:t>
      </w:r>
      <w:r w:rsidR="00871696">
        <w:rPr>
          <w:rFonts w:asciiTheme="minorHAnsi" w:hAnsiTheme="minorHAnsi" w:cstheme="minorHAnsi"/>
        </w:rPr>
        <w:t>hree</w:t>
      </w:r>
      <w:r w:rsidR="00871696" w:rsidRPr="00871696">
        <w:rPr>
          <w:rFonts w:asciiTheme="minorHAnsi" w:hAnsiTheme="minorHAnsi" w:cstheme="minorHAnsi"/>
        </w:rPr>
        <w:t xml:space="preserve"> option terms may be exercised at the </w:t>
      </w:r>
      <w:r w:rsidR="00E43891">
        <w:rPr>
          <w:rFonts w:asciiTheme="minorHAnsi" w:hAnsiTheme="minorHAnsi" w:cstheme="minorHAnsi"/>
        </w:rPr>
        <w:t>Judicial Council</w:t>
      </w:r>
      <w:r w:rsidR="00871696">
        <w:rPr>
          <w:rFonts w:asciiTheme="minorHAnsi" w:hAnsiTheme="minorHAnsi" w:cstheme="minorHAnsi"/>
        </w:rPr>
        <w:t>’s</w:t>
      </w:r>
      <w:r w:rsidR="00871696" w:rsidRPr="00871696">
        <w:rPr>
          <w:rFonts w:asciiTheme="minorHAnsi" w:hAnsiTheme="minorHAnsi" w:cstheme="minorHAnsi"/>
        </w:rPr>
        <w:t xml:space="preserve"> sole discretion. Any resulting </w:t>
      </w:r>
      <w:r w:rsidR="000B1068">
        <w:rPr>
          <w:rFonts w:asciiTheme="minorHAnsi" w:hAnsiTheme="minorHAnsi" w:cstheme="minorHAnsi"/>
        </w:rPr>
        <w:t>Master Agreement</w:t>
      </w:r>
      <w:r w:rsidR="00871696" w:rsidRPr="00871696">
        <w:rPr>
          <w:rFonts w:asciiTheme="minorHAnsi" w:hAnsiTheme="minorHAnsi" w:cstheme="minorHAnsi"/>
        </w:rPr>
        <w:t xml:space="preserve"> is estimated to be effective from </w:t>
      </w:r>
      <w:r w:rsidR="00324D26">
        <w:rPr>
          <w:rFonts w:asciiTheme="minorHAnsi" w:hAnsiTheme="minorHAnsi" w:cstheme="minorHAnsi"/>
        </w:rPr>
        <w:t>August 1</w:t>
      </w:r>
      <w:r w:rsidR="00871696" w:rsidRPr="00871696">
        <w:rPr>
          <w:rFonts w:asciiTheme="minorHAnsi" w:hAnsiTheme="minorHAnsi" w:cstheme="minorHAnsi"/>
        </w:rPr>
        <w:t xml:space="preserve">, 2017 through </w:t>
      </w:r>
      <w:r w:rsidR="00324D26">
        <w:rPr>
          <w:rFonts w:asciiTheme="minorHAnsi" w:hAnsiTheme="minorHAnsi" w:cstheme="minorHAnsi"/>
        </w:rPr>
        <w:t>July 30</w:t>
      </w:r>
      <w:r w:rsidR="00871696" w:rsidRPr="00871696">
        <w:rPr>
          <w:rFonts w:asciiTheme="minorHAnsi" w:hAnsiTheme="minorHAnsi" w:cstheme="minorHAnsi"/>
        </w:rPr>
        <w:t>, 20</w:t>
      </w:r>
      <w:r w:rsidR="00871696">
        <w:rPr>
          <w:rFonts w:asciiTheme="minorHAnsi" w:hAnsiTheme="minorHAnsi" w:cstheme="minorHAnsi"/>
        </w:rPr>
        <w:t>19</w:t>
      </w:r>
      <w:r w:rsidR="00871696" w:rsidRPr="00871696">
        <w:rPr>
          <w:rFonts w:asciiTheme="minorHAnsi" w:hAnsiTheme="minorHAnsi" w:cstheme="minorHAnsi"/>
        </w:rPr>
        <w:t>.</w:t>
      </w:r>
    </w:p>
    <w:p w14:paraId="51F76446" w14:textId="77777777" w:rsidR="0088206E" w:rsidRDefault="0088206E" w:rsidP="00B33E76">
      <w:pPr>
        <w:pStyle w:val="ListParagraph"/>
        <w:keepNext/>
        <w:ind w:left="1440"/>
      </w:pPr>
    </w:p>
    <w:p w14:paraId="1ACEA248" w14:textId="77777777" w:rsidR="00C37FF7" w:rsidRPr="00B33E76" w:rsidRDefault="005B484E">
      <w:pPr>
        <w:keepNext/>
        <w:ind w:left="720" w:hanging="720"/>
        <w:rPr>
          <w:b/>
          <w:bCs/>
        </w:rPr>
      </w:pPr>
      <w:r>
        <w:rPr>
          <w:b/>
          <w:bCs/>
        </w:rPr>
        <w:t>2.0</w:t>
      </w:r>
      <w:r>
        <w:rPr>
          <w:b/>
          <w:bCs/>
        </w:rPr>
        <w:tab/>
      </w:r>
      <w:r w:rsidR="00FC4A81" w:rsidRPr="00B33E76">
        <w:rPr>
          <w:b/>
          <w:bCs/>
        </w:rPr>
        <w:t xml:space="preserve">DESCRIPTION OF </w:t>
      </w:r>
      <w:r w:rsidR="009C38A6" w:rsidRPr="00B33E76">
        <w:rPr>
          <w:b/>
          <w:bCs/>
        </w:rPr>
        <w:t xml:space="preserve">SERVICES </w:t>
      </w:r>
      <w:r w:rsidR="005F3F8D" w:rsidRPr="00B33E76">
        <w:rPr>
          <w:b/>
          <w:bCs/>
        </w:rPr>
        <w:t>AND DELIVERABLES</w:t>
      </w:r>
    </w:p>
    <w:p w14:paraId="04345743" w14:textId="77777777" w:rsidR="00FC4A81" w:rsidRDefault="00FC4A81" w:rsidP="00FC4A81">
      <w:pPr>
        <w:keepNext/>
        <w:ind w:left="720" w:hanging="720"/>
      </w:pPr>
    </w:p>
    <w:p w14:paraId="6704542B" w14:textId="77777777" w:rsidR="00B631AF" w:rsidRDefault="00415EA4" w:rsidP="00B33E76">
      <w:pPr>
        <w:keepNext/>
        <w:ind w:left="720"/>
      </w:pPr>
      <w:r>
        <w:t>2.1</w:t>
      </w:r>
      <w:r>
        <w:tab/>
      </w:r>
      <w:r w:rsidR="00B631AF">
        <w:t>General Description</w:t>
      </w:r>
    </w:p>
    <w:p w14:paraId="2C1DE39E" w14:textId="77777777" w:rsidR="00B631AF" w:rsidRDefault="00B631AF" w:rsidP="00B33E76">
      <w:pPr>
        <w:keepNext/>
        <w:ind w:left="720"/>
      </w:pPr>
    </w:p>
    <w:p w14:paraId="11B1F0C1" w14:textId="77777777" w:rsidR="00B631AF" w:rsidRDefault="00AC513B" w:rsidP="00B33E76">
      <w:pPr>
        <w:pStyle w:val="BodyTextIndent2"/>
        <w:spacing w:after="0" w:line="240" w:lineRule="auto"/>
        <w:ind w:left="1440"/>
      </w:pPr>
      <w:r>
        <w:t>Vendor</w:t>
      </w:r>
      <w:r w:rsidR="00B631AF" w:rsidRPr="007B7ED9">
        <w:t xml:space="preserve"> shall provide </w:t>
      </w:r>
      <w:r w:rsidR="008D604C">
        <w:t xml:space="preserve">the </w:t>
      </w:r>
      <w:r w:rsidR="00B631AF">
        <w:t>Products and Services as described,</w:t>
      </w:r>
      <w:r w:rsidR="00B631AF" w:rsidRPr="007B7ED9">
        <w:t xml:space="preserve"> to all </w:t>
      </w:r>
      <w:r>
        <w:t>JBEs</w:t>
      </w:r>
      <w:r w:rsidR="00B631AF" w:rsidRPr="007B7ED9">
        <w:t>.</w:t>
      </w:r>
      <w:r w:rsidR="00B631AF">
        <w:t xml:space="preserve"> </w:t>
      </w:r>
      <w:r>
        <w:t>Vendor</w:t>
      </w:r>
      <w:r w:rsidR="00B631AF" w:rsidRPr="007B7ED9">
        <w:t xml:space="preserve"> shall provide the </w:t>
      </w:r>
      <w:r w:rsidR="00EF2844">
        <w:t>Products and S</w:t>
      </w:r>
      <w:r w:rsidR="00B631AF" w:rsidRPr="007B7ED9">
        <w:t xml:space="preserve">ervices at any time of the year, including during months with inclement weather, to all </w:t>
      </w:r>
      <w:r>
        <w:t>JBEs</w:t>
      </w:r>
      <w:r w:rsidR="00B631AF" w:rsidRPr="007B7ED9">
        <w:t xml:space="preserve">. </w:t>
      </w:r>
      <w:r>
        <w:t>JBE</w:t>
      </w:r>
      <w:r w:rsidR="00B631AF" w:rsidRPr="007B7ED9">
        <w:t xml:space="preserve"> locations are subject to change if a facility closes or if new facilities are opened. </w:t>
      </w:r>
      <w:r>
        <w:t>Vendor</w:t>
      </w:r>
      <w:r w:rsidR="00B631AF" w:rsidRPr="007B7ED9">
        <w:t xml:space="preserve"> shall provide the </w:t>
      </w:r>
      <w:r w:rsidR="00EF2844">
        <w:t>Products and S</w:t>
      </w:r>
      <w:r w:rsidR="00B631AF" w:rsidRPr="007B7ED9">
        <w:t xml:space="preserve">ervices to the new </w:t>
      </w:r>
      <w:r>
        <w:t>JBE</w:t>
      </w:r>
      <w:r w:rsidR="00EF2844">
        <w:t xml:space="preserve"> </w:t>
      </w:r>
      <w:r w:rsidR="00B631AF" w:rsidRPr="007B7ED9">
        <w:t xml:space="preserve">facilities with the same </w:t>
      </w:r>
      <w:r w:rsidR="00D30326">
        <w:t xml:space="preserve">contractual </w:t>
      </w:r>
      <w:r w:rsidR="00B631AF" w:rsidRPr="007B7ED9">
        <w:t>terms and conditions.</w:t>
      </w:r>
    </w:p>
    <w:p w14:paraId="726DD31C" w14:textId="77777777" w:rsidR="00B631AF" w:rsidRDefault="00B631AF" w:rsidP="00B33E76">
      <w:pPr>
        <w:pStyle w:val="BodyTextIndent2"/>
        <w:spacing w:after="0" w:line="240" w:lineRule="auto"/>
        <w:ind w:left="1440"/>
      </w:pPr>
    </w:p>
    <w:p w14:paraId="7A48BF72" w14:textId="77777777" w:rsidR="00324024" w:rsidRDefault="00324024" w:rsidP="00324024">
      <w:pPr>
        <w:keepNext/>
        <w:ind w:left="720"/>
      </w:pPr>
      <w:r>
        <w:t>2.2</w:t>
      </w:r>
      <w:r>
        <w:tab/>
        <w:t>Products and Specifications</w:t>
      </w:r>
    </w:p>
    <w:p w14:paraId="53E5765E" w14:textId="77777777" w:rsidR="00324024" w:rsidRDefault="00324024" w:rsidP="00094CB8">
      <w:pPr>
        <w:pStyle w:val="BodyTextIndent2"/>
        <w:keepNext/>
        <w:spacing w:after="0" w:line="240" w:lineRule="auto"/>
        <w:ind w:left="1440"/>
      </w:pPr>
    </w:p>
    <w:p w14:paraId="24FADB07" w14:textId="77777777" w:rsidR="00C37FF7" w:rsidRPr="00A50B42" w:rsidRDefault="00AC513B" w:rsidP="00094CB8">
      <w:pPr>
        <w:pStyle w:val="BodyTextIndent2"/>
        <w:keepNext/>
        <w:spacing w:after="0" w:line="240" w:lineRule="auto"/>
        <w:ind w:left="1440"/>
        <w:rPr>
          <w:i/>
        </w:rPr>
      </w:pPr>
      <w:r>
        <w:t>Vendor</w:t>
      </w:r>
      <w:r w:rsidR="00324024">
        <w:t xml:space="preserve"> shall provide all manufacturer’s part numbers, specification sheets and warranties for the required </w:t>
      </w:r>
      <w:r w:rsidR="003D0FC2">
        <w:t>P</w:t>
      </w:r>
      <w:r w:rsidR="00324024">
        <w:t>roduct</w:t>
      </w:r>
      <w:r w:rsidR="003D0FC2">
        <w:t>s and S</w:t>
      </w:r>
      <w:r w:rsidR="00324024">
        <w:t>ervices.</w:t>
      </w:r>
    </w:p>
    <w:p w14:paraId="46B15E14" w14:textId="77777777" w:rsidR="00324024" w:rsidRDefault="00324024" w:rsidP="00094CB8">
      <w:pPr>
        <w:keepNext/>
        <w:ind w:left="1440"/>
      </w:pPr>
      <w:r w:rsidRPr="00B33E76">
        <w:t>2.2.1</w:t>
      </w:r>
      <w:r w:rsidRPr="00B33E76">
        <w:tab/>
      </w:r>
      <w:r>
        <w:t>Magnetometer</w:t>
      </w:r>
    </w:p>
    <w:p w14:paraId="1D730A7F" w14:textId="77777777" w:rsidR="00324024" w:rsidRDefault="005D4521" w:rsidP="00B33E76">
      <w:pPr>
        <w:ind w:left="3600" w:hanging="1440"/>
      </w:pPr>
      <w:r>
        <w:t>2.2.1.1</w:t>
      </w:r>
      <w:r>
        <w:tab/>
      </w:r>
      <w:r w:rsidR="002D01D7">
        <w:t>Must meet ADA requirements. All magnetometers must be of a width to permit a wheel chair to pass through it.</w:t>
      </w:r>
    </w:p>
    <w:p w14:paraId="61666CD2" w14:textId="77777777" w:rsidR="002D01D7" w:rsidRPr="007B7ED9" w:rsidRDefault="002D01D7" w:rsidP="002D01D7">
      <w:pPr>
        <w:ind w:left="2880" w:hanging="720"/>
      </w:pPr>
      <w:r w:rsidRPr="007B7ED9">
        <w:t>2.2.1.2</w:t>
      </w:r>
      <w:r>
        <w:tab/>
      </w:r>
      <w:r w:rsidR="005D4521">
        <w:tab/>
      </w:r>
      <w:r w:rsidRPr="007B7ED9">
        <w:t>Color: ideally metallic or grey color.</w:t>
      </w:r>
    </w:p>
    <w:p w14:paraId="3169A774" w14:textId="77777777" w:rsidR="002D01D7" w:rsidRPr="007B7ED9" w:rsidRDefault="002D01D7" w:rsidP="002D01D7">
      <w:pPr>
        <w:ind w:left="2880" w:hanging="720"/>
      </w:pPr>
      <w:r w:rsidRPr="007B7ED9">
        <w:t>2.2.1.3</w:t>
      </w:r>
      <w:r>
        <w:tab/>
      </w:r>
      <w:r w:rsidR="005D4521">
        <w:tab/>
      </w:r>
      <w:r w:rsidRPr="007B7ED9">
        <w:t>Materials: non-corrosive materials.</w:t>
      </w:r>
    </w:p>
    <w:p w14:paraId="3D49EDF3" w14:textId="77777777" w:rsidR="002D01D7" w:rsidRPr="007B7ED9" w:rsidRDefault="002D01D7" w:rsidP="002D01D7">
      <w:pPr>
        <w:ind w:left="2880" w:hanging="720"/>
      </w:pPr>
      <w:r w:rsidRPr="007B7ED9">
        <w:t>2.2.1.4</w:t>
      </w:r>
      <w:r>
        <w:tab/>
      </w:r>
      <w:r w:rsidR="005D4521">
        <w:tab/>
      </w:r>
      <w:r w:rsidRPr="007B7ED9">
        <w:t>Power: 120 VAC</w:t>
      </w:r>
      <w:r w:rsidR="006E7D84">
        <w:t>.</w:t>
      </w:r>
    </w:p>
    <w:p w14:paraId="583A50D4" w14:textId="77777777" w:rsidR="002D01D7" w:rsidRPr="007B7ED9" w:rsidRDefault="002D01D7" w:rsidP="002D01D7">
      <w:pPr>
        <w:ind w:left="2880" w:hanging="720"/>
      </w:pPr>
      <w:r w:rsidRPr="007B7ED9">
        <w:t>2.2.1.5</w:t>
      </w:r>
      <w:r>
        <w:tab/>
      </w:r>
      <w:r w:rsidR="005D4521">
        <w:tab/>
      </w:r>
      <w:r w:rsidRPr="007B7ED9">
        <w:t>Power cord length: not less than six (6) feet.</w:t>
      </w:r>
    </w:p>
    <w:p w14:paraId="503BAEC7" w14:textId="77777777" w:rsidR="002D01D7" w:rsidRPr="007B7ED9" w:rsidRDefault="002D01D7" w:rsidP="002D01D7">
      <w:pPr>
        <w:ind w:left="2880" w:hanging="720"/>
      </w:pPr>
      <w:r w:rsidRPr="007B7ED9">
        <w:t>2.2.1.6</w:t>
      </w:r>
      <w:r w:rsidRPr="007B7ED9">
        <w:tab/>
      </w:r>
      <w:r w:rsidR="005D4521">
        <w:tab/>
      </w:r>
      <w:r w:rsidRPr="007B7ED9">
        <w:t>Must be able to detect mixed alloy and magnetic objects.</w:t>
      </w:r>
    </w:p>
    <w:p w14:paraId="1CACF95D" w14:textId="77777777" w:rsidR="002D01D7" w:rsidRPr="007B7ED9" w:rsidRDefault="002D01D7" w:rsidP="002D01D7">
      <w:pPr>
        <w:ind w:left="2880" w:hanging="720"/>
      </w:pPr>
      <w:r w:rsidRPr="007B7ED9">
        <w:t>2.2.1.7</w:t>
      </w:r>
      <w:r w:rsidRPr="007B7ED9">
        <w:tab/>
      </w:r>
      <w:r w:rsidR="005D4521">
        <w:tab/>
      </w:r>
      <w:r w:rsidRPr="007B7ED9">
        <w:t>Audible warning system with volume control.</w:t>
      </w:r>
    </w:p>
    <w:p w14:paraId="32E71BEF" w14:textId="77777777" w:rsidR="002D01D7" w:rsidRDefault="002D01D7" w:rsidP="00B33E76">
      <w:pPr>
        <w:ind w:left="3600" w:hanging="1440"/>
      </w:pPr>
      <w:r w:rsidRPr="007B7ED9">
        <w:t>2.2.1.8</w:t>
      </w:r>
      <w:r w:rsidRPr="007B7ED9">
        <w:tab/>
        <w:t>The unit must have a display on both the exit and entry point that will indicate detection of metallic objects. The display should have zone detection capabilities to indicate the location of said metallic objects.</w:t>
      </w:r>
    </w:p>
    <w:p w14:paraId="67276DAC" w14:textId="77777777" w:rsidR="002D01D7" w:rsidRPr="007B7ED9" w:rsidRDefault="002D01D7" w:rsidP="00B33E76">
      <w:pPr>
        <w:ind w:left="3600" w:hanging="1440"/>
      </w:pPr>
      <w:r w:rsidRPr="007B7ED9">
        <w:t>2.2.1.9</w:t>
      </w:r>
      <w:r>
        <w:tab/>
      </w:r>
      <w:r w:rsidRPr="007B7ED9">
        <w:t>Control unit must have immediate selection of security levels and all functions must be programmable via micro</w:t>
      </w:r>
      <w:r>
        <w:t xml:space="preserve">processor. Programming must be </w:t>
      </w:r>
      <w:r w:rsidRPr="007B7ED9">
        <w:t>done by a built</w:t>
      </w:r>
      <w:r w:rsidR="006E7D84">
        <w:t>-</w:t>
      </w:r>
      <w:r w:rsidRPr="007B7ED9">
        <w:t>in keyboard with</w:t>
      </w:r>
      <w:r>
        <w:t xml:space="preserve"> access secured by a mechanical </w:t>
      </w:r>
      <w:r w:rsidRPr="007B7ED9">
        <w:t>lock. Control unit must be moveable or duplicated for</w:t>
      </w:r>
      <w:r>
        <w:t xml:space="preserve"> </w:t>
      </w:r>
      <w:r w:rsidRPr="007B7ED9">
        <w:t>viewing on either side or end of the unit.</w:t>
      </w:r>
    </w:p>
    <w:p w14:paraId="6EA7551F" w14:textId="77777777" w:rsidR="002D01D7" w:rsidRPr="007B7ED9" w:rsidRDefault="002D01D7" w:rsidP="00B33E76">
      <w:pPr>
        <w:ind w:left="3600" w:hanging="1440"/>
      </w:pPr>
      <w:r>
        <w:lastRenderedPageBreak/>
        <w:t>2</w:t>
      </w:r>
      <w:r w:rsidRPr="007B7ED9">
        <w:t>.2.1.10</w:t>
      </w:r>
      <w:r>
        <w:tab/>
      </w:r>
      <w:r w:rsidRPr="007B7ED9">
        <w:t>Must meet all local, state and federal req</w:t>
      </w:r>
      <w:r>
        <w:t xml:space="preserve">uirements, FAA regulations and </w:t>
      </w:r>
      <w:r w:rsidRPr="007B7ED9">
        <w:t>be 100% safe for all health related machines and pacemakers.</w:t>
      </w:r>
    </w:p>
    <w:p w14:paraId="247966D9" w14:textId="77777777" w:rsidR="002D01D7" w:rsidRDefault="003E7C98" w:rsidP="00B33E76">
      <w:pPr>
        <w:ind w:left="3600" w:hanging="1440"/>
      </w:pPr>
      <w:r>
        <w:t>2.2.1.11</w:t>
      </w:r>
      <w:r>
        <w:tab/>
      </w:r>
      <w:r w:rsidRPr="007B7ED9">
        <w:t>The following optional equipment</w:t>
      </w:r>
      <w:r>
        <w:t xml:space="preserve"> for the magnetometer should be </w:t>
      </w:r>
      <w:r w:rsidRPr="007B7ED9">
        <w:t xml:space="preserve">available: matching assistants (side) table, floor anchor system, wheel </w:t>
      </w:r>
      <w:r>
        <w:t xml:space="preserve">attachments, </w:t>
      </w:r>
      <w:r w:rsidRPr="007B7ED9">
        <w:t>battery back-up</w:t>
      </w:r>
      <w:r>
        <w:t xml:space="preserve"> and remote viewing accessory</w:t>
      </w:r>
      <w:r w:rsidRPr="007B7ED9">
        <w:t>.</w:t>
      </w:r>
    </w:p>
    <w:p w14:paraId="606B4B8D" w14:textId="77777777" w:rsidR="00CF3416" w:rsidRDefault="00CF3416" w:rsidP="00B33E76">
      <w:pPr>
        <w:ind w:left="3600" w:hanging="1440"/>
      </w:pPr>
      <w:r>
        <w:t>2.2.1.12</w:t>
      </w:r>
      <w:r>
        <w:tab/>
        <w:t>Built in counting system.</w:t>
      </w:r>
    </w:p>
    <w:p w14:paraId="0F3E4D52" w14:textId="77777777" w:rsidR="00CF3416" w:rsidRDefault="00CF3416" w:rsidP="00B33E76">
      <w:pPr>
        <w:ind w:left="3600" w:hanging="1440"/>
      </w:pPr>
      <w:r>
        <w:t>2.2.1.13</w:t>
      </w:r>
      <w:r>
        <w:tab/>
        <w:t xml:space="preserve">Include a description of available calibration test kits that simulate the </w:t>
      </w:r>
      <w:r w:rsidRPr="007B7ED9">
        <w:t>metallic content of a small knife or</w:t>
      </w:r>
      <w:r>
        <w:t xml:space="preserve"> gun for use in calibrating the </w:t>
      </w:r>
      <w:r w:rsidRPr="007B7ED9">
        <w:t>equipment.</w:t>
      </w:r>
    </w:p>
    <w:p w14:paraId="6429083F" w14:textId="77777777" w:rsidR="00324024" w:rsidRDefault="00324024" w:rsidP="00B33E76">
      <w:pPr>
        <w:ind w:left="1440"/>
      </w:pPr>
    </w:p>
    <w:p w14:paraId="152E4157" w14:textId="77777777" w:rsidR="003541AD" w:rsidRDefault="003541AD" w:rsidP="00094CB8">
      <w:pPr>
        <w:keepNext/>
        <w:ind w:left="1440"/>
      </w:pPr>
      <w:r>
        <w:t>2.2.2</w:t>
      </w:r>
      <w:r>
        <w:tab/>
        <w:t>Standard Cabinet X-Ray System</w:t>
      </w:r>
    </w:p>
    <w:p w14:paraId="2A8D6206" w14:textId="77777777" w:rsidR="00CC4175" w:rsidRPr="007B7ED9" w:rsidRDefault="00CC4175" w:rsidP="00CC4175">
      <w:pPr>
        <w:ind w:left="2880" w:hanging="720"/>
      </w:pPr>
      <w:r w:rsidRPr="007B7ED9">
        <w:t>2.2.2.1</w:t>
      </w:r>
      <w:r w:rsidRPr="007B7ED9">
        <w:tab/>
      </w:r>
      <w:r w:rsidR="00C15483">
        <w:tab/>
      </w:r>
      <w:r>
        <w:t>Overall size: not exceeding 86” L x 36” W x 62</w:t>
      </w:r>
      <w:r w:rsidRPr="007B7ED9">
        <w:t>” H</w:t>
      </w:r>
      <w:r w:rsidR="00F25480">
        <w:t>.</w:t>
      </w:r>
    </w:p>
    <w:p w14:paraId="0CF65B98" w14:textId="77777777" w:rsidR="00CC4175" w:rsidRPr="007B7ED9" w:rsidRDefault="00CC4175" w:rsidP="00CC4175">
      <w:pPr>
        <w:ind w:left="2880" w:hanging="720"/>
      </w:pPr>
      <w:r w:rsidRPr="007B7ED9">
        <w:t>2.2.2.2</w:t>
      </w:r>
      <w:r w:rsidRPr="007B7ED9">
        <w:tab/>
      </w:r>
      <w:r w:rsidR="00C15483">
        <w:tab/>
      </w:r>
      <w:r w:rsidRPr="007B7ED9">
        <w:t xml:space="preserve">Tunnel size: at least 20” </w:t>
      </w:r>
      <w:r w:rsidR="00440FF1">
        <w:t>W x</w:t>
      </w:r>
      <w:r>
        <w:t xml:space="preserve"> 16</w:t>
      </w:r>
      <w:r w:rsidRPr="007B7ED9">
        <w:t xml:space="preserve">” </w:t>
      </w:r>
      <w:r w:rsidR="00440FF1">
        <w:t>H</w:t>
      </w:r>
      <w:r w:rsidR="00F25480">
        <w:t>.</w:t>
      </w:r>
    </w:p>
    <w:p w14:paraId="6224A0C5" w14:textId="77777777" w:rsidR="00CC4175" w:rsidRDefault="00CC4175" w:rsidP="00CC4175">
      <w:pPr>
        <w:ind w:left="2880" w:hanging="720"/>
      </w:pPr>
      <w:r w:rsidRPr="007B7ED9">
        <w:t>2.2.2.3</w:t>
      </w:r>
      <w:r>
        <w:tab/>
      </w:r>
      <w:r w:rsidR="00C15483">
        <w:tab/>
      </w:r>
      <w:r>
        <w:t>Weight: not exceeding 1200</w:t>
      </w:r>
      <w:r w:rsidRPr="007B7ED9">
        <w:t xml:space="preserve"> lbs</w:t>
      </w:r>
      <w:r w:rsidR="00F25480">
        <w:t>.</w:t>
      </w:r>
    </w:p>
    <w:p w14:paraId="32389B81" w14:textId="77777777" w:rsidR="00CC4175" w:rsidRDefault="00CC4175" w:rsidP="00CC4175">
      <w:pPr>
        <w:ind w:left="2880" w:hanging="720"/>
      </w:pPr>
      <w:r>
        <w:t>2.2.2.4</w:t>
      </w:r>
      <w:r>
        <w:tab/>
      </w:r>
      <w:r w:rsidR="00C15483">
        <w:tab/>
      </w:r>
      <w:r>
        <w:t>Power: 120 VAC</w:t>
      </w:r>
      <w:r w:rsidR="00F25480">
        <w:t>.</w:t>
      </w:r>
    </w:p>
    <w:p w14:paraId="40B279F5" w14:textId="77777777" w:rsidR="00CC4175" w:rsidRDefault="00CC4175" w:rsidP="00CC4175">
      <w:pPr>
        <w:ind w:left="2880" w:hanging="720"/>
      </w:pPr>
      <w:r>
        <w:t>2.2.2.5</w:t>
      </w:r>
      <w:r>
        <w:tab/>
      </w:r>
      <w:r w:rsidR="00C15483">
        <w:tab/>
      </w:r>
      <w:r>
        <w:t>Conveyor load: up to 300 lbs</w:t>
      </w:r>
      <w:r w:rsidR="00F25480">
        <w:t>.</w:t>
      </w:r>
    </w:p>
    <w:p w14:paraId="19FD7A88" w14:textId="77777777" w:rsidR="00CC4175" w:rsidRDefault="00CC4175" w:rsidP="00CC4175">
      <w:pPr>
        <w:ind w:left="2880" w:hanging="720"/>
      </w:pPr>
      <w:r>
        <w:t>2.2.2.6</w:t>
      </w:r>
      <w:r>
        <w:tab/>
      </w:r>
      <w:r w:rsidR="00C15483">
        <w:tab/>
      </w:r>
      <w:r>
        <w:t>Conveyor speed: at least 35 fpm</w:t>
      </w:r>
      <w:r w:rsidR="00F25480">
        <w:t>.</w:t>
      </w:r>
    </w:p>
    <w:p w14:paraId="2C5274AC" w14:textId="77777777" w:rsidR="00CC4175" w:rsidRDefault="00CC4175" w:rsidP="00CC4175">
      <w:pPr>
        <w:ind w:left="2880" w:hanging="720"/>
      </w:pPr>
      <w:r>
        <w:t>2.2.2.7</w:t>
      </w:r>
      <w:r>
        <w:tab/>
      </w:r>
      <w:r w:rsidR="00C15483">
        <w:tab/>
      </w:r>
      <w:r>
        <w:t>Sensitivity: at least 38 AWG</w:t>
      </w:r>
      <w:r w:rsidR="00F25480">
        <w:t>.</w:t>
      </w:r>
    </w:p>
    <w:p w14:paraId="7252A5FA" w14:textId="77777777" w:rsidR="00C15483" w:rsidRDefault="00C15483" w:rsidP="00C15483">
      <w:pPr>
        <w:ind w:left="2880" w:hanging="720"/>
      </w:pPr>
      <w:r>
        <w:t>2.2.2.8</w:t>
      </w:r>
      <w:r>
        <w:tab/>
      </w:r>
      <w:r>
        <w:tab/>
        <w:t>Penetration in steel: at least 28 mm</w:t>
      </w:r>
      <w:r w:rsidR="00F25480">
        <w:t>.</w:t>
      </w:r>
    </w:p>
    <w:p w14:paraId="67B64A33" w14:textId="77777777" w:rsidR="00C15483" w:rsidRPr="007B7ED9" w:rsidRDefault="00C15483" w:rsidP="00B33E76">
      <w:pPr>
        <w:ind w:left="3600" w:hanging="1440"/>
      </w:pPr>
      <w:r>
        <w:t>2.2.2.9</w:t>
      </w:r>
      <w:r>
        <w:tab/>
        <w:t>Display: Dual screen monitors</w:t>
      </w:r>
      <w:r w:rsidR="00191C85">
        <w:t>;</w:t>
      </w:r>
      <w:r>
        <w:t xml:space="preserve"> at least 17” flat screen LCD</w:t>
      </w:r>
      <w:r w:rsidR="00F25480">
        <w:t>.</w:t>
      </w:r>
    </w:p>
    <w:p w14:paraId="57497366" w14:textId="77777777" w:rsidR="00C15483" w:rsidRDefault="00C15483" w:rsidP="00B33E76">
      <w:pPr>
        <w:ind w:left="3600" w:hanging="1440"/>
      </w:pPr>
      <w:r w:rsidRPr="007B7ED9">
        <w:t>2.2.</w:t>
      </w:r>
      <w:r>
        <w:t>2.</w:t>
      </w:r>
      <w:r w:rsidRPr="007B7ED9">
        <w:t>10</w:t>
      </w:r>
      <w:r>
        <w:tab/>
      </w:r>
      <w:r w:rsidRPr="007B7ED9">
        <w:t>Must meet all current federal and Califor</w:t>
      </w:r>
      <w:r>
        <w:t xml:space="preserve">nia emission and radioactivity </w:t>
      </w:r>
      <w:r w:rsidRPr="007B7ED9">
        <w:t>standards</w:t>
      </w:r>
      <w:r w:rsidR="00F25480">
        <w:t>.</w:t>
      </w:r>
    </w:p>
    <w:p w14:paraId="37DCE6F9" w14:textId="77777777" w:rsidR="00C15483" w:rsidRDefault="00C15483" w:rsidP="00B33E76">
      <w:pPr>
        <w:ind w:left="3600" w:hanging="1440"/>
      </w:pPr>
      <w:r>
        <w:t>2.2.2.11</w:t>
      </w:r>
      <w:r>
        <w:tab/>
        <w:t>Must be able to capture image and write to removable media</w:t>
      </w:r>
      <w:r w:rsidR="00F25480">
        <w:t>.</w:t>
      </w:r>
    </w:p>
    <w:p w14:paraId="3095ACE9" w14:textId="77777777" w:rsidR="00C15483" w:rsidRDefault="00C15483" w:rsidP="00B33E76">
      <w:pPr>
        <w:ind w:left="3600" w:hanging="1440"/>
      </w:pPr>
      <w:r>
        <w:t>2.2.2.12</w:t>
      </w:r>
      <w:r>
        <w:tab/>
        <w:t>Must have available two (2) optional table lengths for in-feed and out-feed roller tables</w:t>
      </w:r>
      <w:r w:rsidR="00F25480">
        <w:t>.</w:t>
      </w:r>
    </w:p>
    <w:p w14:paraId="791720F0" w14:textId="77777777" w:rsidR="00C15483" w:rsidRPr="007B7ED9" w:rsidRDefault="00C15483" w:rsidP="00B33E76">
      <w:pPr>
        <w:ind w:left="3600" w:hanging="1440"/>
      </w:pPr>
      <w:r>
        <w:t>2.2.2.13</w:t>
      </w:r>
      <w:r>
        <w:tab/>
        <w:t>Must have readily available Operating System with current service pack and patches</w:t>
      </w:r>
      <w:r w:rsidR="00F25480">
        <w:t>.</w:t>
      </w:r>
    </w:p>
    <w:p w14:paraId="07577D2B" w14:textId="77777777" w:rsidR="00C15483" w:rsidRDefault="00C15483" w:rsidP="00C15483">
      <w:pPr>
        <w:ind w:left="2880" w:hanging="720"/>
      </w:pPr>
      <w:r w:rsidRPr="007B7ED9">
        <w:t>2.2.</w:t>
      </w:r>
      <w:r>
        <w:t>2.</w:t>
      </w:r>
      <w:r w:rsidRPr="007B7ED9">
        <w:t>14</w:t>
      </w:r>
      <w:r>
        <w:tab/>
      </w:r>
      <w:r w:rsidRPr="007B7ED9">
        <w:t>Must include training/testing software</w:t>
      </w:r>
      <w:r w:rsidR="00F25480">
        <w:t>.</w:t>
      </w:r>
    </w:p>
    <w:p w14:paraId="42699657" w14:textId="77777777" w:rsidR="00C15483" w:rsidRPr="007B7ED9" w:rsidRDefault="00C15483" w:rsidP="00B33E76">
      <w:pPr>
        <w:ind w:left="3600" w:hanging="1440"/>
      </w:pPr>
      <w:r>
        <w:t>2.2.2.15</w:t>
      </w:r>
      <w:r>
        <w:tab/>
      </w:r>
      <w:r w:rsidRPr="001C4156">
        <w:t>The following optiona</w:t>
      </w:r>
      <w:r>
        <w:t xml:space="preserve">l equipment for the x-ray machine should be </w:t>
      </w:r>
      <w:r w:rsidRPr="001C4156">
        <w:t>availabl</w:t>
      </w:r>
      <w:r>
        <w:t xml:space="preserve">e: </w:t>
      </w:r>
      <w:r w:rsidR="00EE36A0">
        <w:t>m</w:t>
      </w:r>
      <w:r>
        <w:t>ovable pedestal stand for remote operation and Plexiglas entry/exit shields</w:t>
      </w:r>
      <w:r w:rsidRPr="001C4156">
        <w:t>.</w:t>
      </w:r>
    </w:p>
    <w:p w14:paraId="67B95887" w14:textId="77777777" w:rsidR="003541AD" w:rsidRDefault="003541AD" w:rsidP="00B33E76">
      <w:pPr>
        <w:ind w:left="1440"/>
      </w:pPr>
    </w:p>
    <w:p w14:paraId="4C86137A" w14:textId="77777777" w:rsidR="00F600A3" w:rsidRDefault="00F600A3" w:rsidP="00094CB8">
      <w:pPr>
        <w:keepNext/>
        <w:ind w:left="1440"/>
      </w:pPr>
      <w:r>
        <w:t>2.2.3</w:t>
      </w:r>
      <w:r>
        <w:tab/>
        <w:t>Compact Cabinet X-Ray System</w:t>
      </w:r>
    </w:p>
    <w:p w14:paraId="4EA60064" w14:textId="6FC20D3C" w:rsidR="00CD3A98" w:rsidRPr="007B7ED9" w:rsidRDefault="00CD3A98" w:rsidP="00CD3A98">
      <w:pPr>
        <w:ind w:left="2880" w:hanging="720"/>
      </w:pPr>
      <w:r w:rsidRPr="007B7ED9">
        <w:t>2.2.3.1</w:t>
      </w:r>
      <w:r w:rsidRPr="007B7ED9">
        <w:tab/>
      </w:r>
      <w:r>
        <w:tab/>
      </w:r>
      <w:r w:rsidRPr="007B7ED9">
        <w:t>Overall Size: not exceeding 50” L x 30” W</w:t>
      </w:r>
      <w:del w:id="8" w:author="Utberg, Jeff" w:date="2017-05-30T13:12:00Z">
        <w:r w:rsidRPr="007B7ED9" w:rsidDel="004141C5">
          <w:delText xml:space="preserve"> x 30” H</w:delText>
        </w:r>
      </w:del>
      <w:r w:rsidR="00440FF1">
        <w:t>.</w:t>
      </w:r>
    </w:p>
    <w:p w14:paraId="5169EAB2" w14:textId="77777777" w:rsidR="00CD3A98" w:rsidRPr="007B7ED9" w:rsidRDefault="00CD3A98" w:rsidP="00CD3A98">
      <w:pPr>
        <w:ind w:left="2880" w:hanging="720"/>
      </w:pPr>
      <w:r w:rsidRPr="007B7ED9">
        <w:t>2.2.3.2</w:t>
      </w:r>
      <w:r w:rsidRPr="007B7ED9">
        <w:tab/>
      </w:r>
      <w:r>
        <w:tab/>
      </w:r>
      <w:r w:rsidRPr="007B7ED9">
        <w:t>Tunnel size: at least 20”</w:t>
      </w:r>
      <w:r w:rsidR="00440FF1">
        <w:t xml:space="preserve"> W x</w:t>
      </w:r>
      <w:r w:rsidRPr="007B7ED9">
        <w:t xml:space="preserve"> 12”</w:t>
      </w:r>
      <w:r w:rsidR="00440FF1">
        <w:t xml:space="preserve"> H.</w:t>
      </w:r>
    </w:p>
    <w:p w14:paraId="675D9DDB" w14:textId="77777777" w:rsidR="00CD3A98" w:rsidRPr="007B7ED9" w:rsidRDefault="00CD3A98" w:rsidP="00CD3A98">
      <w:pPr>
        <w:ind w:left="2880" w:hanging="720"/>
      </w:pPr>
      <w:r w:rsidRPr="007B7ED9">
        <w:t>2.2.3.3</w:t>
      </w:r>
      <w:r w:rsidRPr="007B7ED9">
        <w:tab/>
      </w:r>
      <w:r>
        <w:tab/>
      </w:r>
      <w:r w:rsidRPr="007B7ED9">
        <w:t>Weight: not exceeding 550 lbs</w:t>
      </w:r>
      <w:r w:rsidR="00440FF1">
        <w:t>.</w:t>
      </w:r>
    </w:p>
    <w:p w14:paraId="0D7DC9AE" w14:textId="77777777" w:rsidR="00CD3A98" w:rsidRPr="007B7ED9" w:rsidRDefault="00CD3A98" w:rsidP="00CD3A98">
      <w:pPr>
        <w:ind w:left="2880" w:hanging="720"/>
      </w:pPr>
      <w:r w:rsidRPr="007B7ED9">
        <w:t>2.2.3.4</w:t>
      </w:r>
      <w:r w:rsidRPr="007B7ED9">
        <w:tab/>
      </w:r>
      <w:r>
        <w:tab/>
      </w:r>
      <w:r w:rsidRPr="007B7ED9">
        <w:t>Power: 120 VAC</w:t>
      </w:r>
      <w:r w:rsidR="00047131">
        <w:t>.</w:t>
      </w:r>
    </w:p>
    <w:p w14:paraId="2DAEDA00" w14:textId="77777777" w:rsidR="00CD3A98" w:rsidRPr="007B7ED9" w:rsidRDefault="00CD3A98" w:rsidP="00CD3A98">
      <w:pPr>
        <w:ind w:left="2880" w:hanging="720"/>
      </w:pPr>
      <w:r w:rsidRPr="007B7ED9">
        <w:t>2.2.3.5</w:t>
      </w:r>
      <w:r w:rsidRPr="007B7ED9">
        <w:tab/>
      </w:r>
      <w:r>
        <w:tab/>
      </w:r>
      <w:r w:rsidRPr="007B7ED9">
        <w:t>Conveyer speed: at least 35 fpm</w:t>
      </w:r>
      <w:r w:rsidR="00047131">
        <w:t>.</w:t>
      </w:r>
    </w:p>
    <w:p w14:paraId="27EDF7E9" w14:textId="77777777" w:rsidR="00CD3A98" w:rsidRPr="007B7ED9" w:rsidRDefault="00CD3A98" w:rsidP="00CD3A98">
      <w:pPr>
        <w:ind w:left="2880" w:hanging="720"/>
      </w:pPr>
      <w:r w:rsidRPr="007B7ED9">
        <w:t>2.2.3.6</w:t>
      </w:r>
      <w:r w:rsidRPr="007B7ED9">
        <w:tab/>
      </w:r>
      <w:r>
        <w:tab/>
      </w:r>
      <w:r w:rsidRPr="007B7ED9">
        <w:t>Sensitivity: at least 38 AWG</w:t>
      </w:r>
      <w:r w:rsidR="00047131">
        <w:t>.</w:t>
      </w:r>
    </w:p>
    <w:p w14:paraId="6F4C6B2D" w14:textId="77777777" w:rsidR="00CD3A98" w:rsidRPr="007B7ED9" w:rsidRDefault="00CD3A98" w:rsidP="00CD3A98">
      <w:pPr>
        <w:ind w:left="2880" w:hanging="720"/>
      </w:pPr>
      <w:r w:rsidRPr="007B7ED9">
        <w:t>2.2.3.7</w:t>
      </w:r>
      <w:r w:rsidRPr="007B7ED9">
        <w:tab/>
      </w:r>
      <w:r>
        <w:tab/>
      </w:r>
      <w:r w:rsidRPr="007B7ED9">
        <w:t>P</w:t>
      </w:r>
      <w:r>
        <w:t>enetration in steel: at least 10</w:t>
      </w:r>
      <w:r w:rsidRPr="007B7ED9">
        <w:t xml:space="preserve"> mm</w:t>
      </w:r>
      <w:r w:rsidR="00047131">
        <w:t>.</w:t>
      </w:r>
    </w:p>
    <w:p w14:paraId="61B88CC4" w14:textId="77777777" w:rsidR="00CD3A98" w:rsidRPr="007B7ED9" w:rsidRDefault="00CD3A98" w:rsidP="00CD3A98">
      <w:pPr>
        <w:ind w:left="2880" w:hanging="720"/>
      </w:pPr>
      <w:r w:rsidRPr="007B7ED9">
        <w:t>2.2.3.8</w:t>
      </w:r>
      <w:r w:rsidRPr="007B7ED9">
        <w:tab/>
      </w:r>
      <w:r>
        <w:tab/>
      </w:r>
      <w:r w:rsidRPr="007B7ED9">
        <w:t>Display: at least 17” flat LCD</w:t>
      </w:r>
      <w:r w:rsidR="00047131">
        <w:t>.</w:t>
      </w:r>
    </w:p>
    <w:p w14:paraId="7FFD18EF" w14:textId="77777777" w:rsidR="00CD3A98" w:rsidRPr="007B7ED9" w:rsidRDefault="00CD3A98" w:rsidP="00CD3A98">
      <w:pPr>
        <w:ind w:left="2880" w:hanging="720"/>
      </w:pPr>
      <w:r w:rsidRPr="007B7ED9">
        <w:lastRenderedPageBreak/>
        <w:t>2.2.3.9</w:t>
      </w:r>
      <w:r w:rsidRPr="007B7ED9">
        <w:tab/>
      </w:r>
      <w:r>
        <w:tab/>
      </w:r>
      <w:r w:rsidRPr="007B7ED9">
        <w:t>Must have desktop or wheeled base option</w:t>
      </w:r>
      <w:r w:rsidR="00047131">
        <w:t>.</w:t>
      </w:r>
    </w:p>
    <w:p w14:paraId="2BB291F2" w14:textId="77777777" w:rsidR="00CD3A98" w:rsidRPr="007B7ED9" w:rsidRDefault="00CD3A98" w:rsidP="00B33E76">
      <w:pPr>
        <w:ind w:left="3600" w:hanging="1440"/>
      </w:pPr>
      <w:r w:rsidRPr="007B7ED9">
        <w:t>2.2.3.10</w:t>
      </w:r>
      <w:r>
        <w:tab/>
      </w:r>
      <w:r w:rsidRPr="007B7ED9">
        <w:t>Must meet all current federal and Califor</w:t>
      </w:r>
      <w:r>
        <w:t xml:space="preserve">nia emission and radioactivity </w:t>
      </w:r>
      <w:r w:rsidRPr="007B7ED9">
        <w:t>standards</w:t>
      </w:r>
      <w:r w:rsidR="00047131">
        <w:t>.</w:t>
      </w:r>
    </w:p>
    <w:p w14:paraId="7C95B3F9" w14:textId="77777777" w:rsidR="00CD3A98" w:rsidRPr="004953DC" w:rsidRDefault="00CD3A98" w:rsidP="00B33E76">
      <w:pPr>
        <w:ind w:left="3600" w:hanging="1440"/>
      </w:pPr>
      <w:r>
        <w:t>2.2.3.</w:t>
      </w:r>
      <w:r w:rsidRPr="004953DC">
        <w:t>11</w:t>
      </w:r>
      <w:r>
        <w:tab/>
      </w:r>
      <w:r w:rsidRPr="004953DC">
        <w:t>Must be able to capture image and write to removable media</w:t>
      </w:r>
      <w:r w:rsidR="00047131">
        <w:t>.</w:t>
      </w:r>
    </w:p>
    <w:p w14:paraId="1626471A" w14:textId="77777777" w:rsidR="00CD3A98" w:rsidRPr="004953DC" w:rsidRDefault="00CD3A98" w:rsidP="00B33E76">
      <w:pPr>
        <w:ind w:left="3600" w:hanging="1440"/>
      </w:pPr>
      <w:r w:rsidRPr="004953DC">
        <w:t>2</w:t>
      </w:r>
      <w:r>
        <w:t>.2.3</w:t>
      </w:r>
      <w:r w:rsidRPr="004953DC">
        <w:t>.1</w:t>
      </w:r>
      <w:r>
        <w:t>2</w:t>
      </w:r>
      <w:r>
        <w:tab/>
      </w:r>
      <w:r w:rsidRPr="004953DC">
        <w:t>Must have readily available Operating Sy</w:t>
      </w:r>
      <w:r>
        <w:t xml:space="preserve">stem with current service pack and </w:t>
      </w:r>
      <w:r w:rsidRPr="004953DC">
        <w:t>patches</w:t>
      </w:r>
      <w:r w:rsidR="00047131">
        <w:t>.</w:t>
      </w:r>
    </w:p>
    <w:p w14:paraId="55827CCC" w14:textId="7158C495" w:rsidR="00CD3A98" w:rsidRPr="004953DC" w:rsidRDefault="00CD3A98" w:rsidP="00CD3A98">
      <w:pPr>
        <w:ind w:left="2880" w:hanging="720"/>
      </w:pPr>
      <w:r w:rsidRPr="004953DC">
        <w:t>2.2.</w:t>
      </w:r>
      <w:del w:id="9" w:author="Utberg, Jeff" w:date="2017-05-30T13:22:00Z">
        <w:r w:rsidRPr="004953DC" w:rsidDel="00CC6739">
          <w:delText>2</w:delText>
        </w:r>
      </w:del>
      <w:ins w:id="10" w:author="Utberg, Jeff" w:date="2017-05-30T13:22:00Z">
        <w:r w:rsidR="00CC6739">
          <w:t>3</w:t>
        </w:r>
      </w:ins>
      <w:r w:rsidRPr="004953DC">
        <w:t>.1</w:t>
      </w:r>
      <w:r>
        <w:t>3</w:t>
      </w:r>
      <w:r>
        <w:tab/>
      </w:r>
      <w:r w:rsidRPr="004953DC">
        <w:t>Must include training/testing software</w:t>
      </w:r>
      <w:r w:rsidR="00047131">
        <w:t>.</w:t>
      </w:r>
    </w:p>
    <w:p w14:paraId="09FA7B79" w14:textId="77777777" w:rsidR="00F600A3" w:rsidRDefault="00F600A3" w:rsidP="00B33E76">
      <w:pPr>
        <w:ind w:left="1440"/>
      </w:pPr>
    </w:p>
    <w:p w14:paraId="695F90DE" w14:textId="77777777" w:rsidR="00F600A3" w:rsidRDefault="00177608" w:rsidP="00094CB8">
      <w:pPr>
        <w:keepNext/>
        <w:ind w:left="1440"/>
      </w:pPr>
      <w:r>
        <w:t>2.2.4</w:t>
      </w:r>
      <w:r>
        <w:tab/>
        <w:t>Certifications and Verifications</w:t>
      </w:r>
    </w:p>
    <w:p w14:paraId="12459288" w14:textId="77777777" w:rsidR="00177608" w:rsidRDefault="00177608" w:rsidP="00094CB8">
      <w:pPr>
        <w:keepNext/>
        <w:ind w:left="1440"/>
      </w:pPr>
    </w:p>
    <w:p w14:paraId="121324E1" w14:textId="77777777" w:rsidR="008B4CE3" w:rsidRDefault="008B4CE3" w:rsidP="008B4CE3">
      <w:pPr>
        <w:ind w:left="2160"/>
      </w:pPr>
      <w:r w:rsidRPr="00C339FE">
        <w:t xml:space="preserve">All products provided by </w:t>
      </w:r>
      <w:r w:rsidR="001634B7">
        <w:t>Vendor</w:t>
      </w:r>
      <w:r w:rsidRPr="00C339FE">
        <w:t xml:space="preserve"> to </w:t>
      </w:r>
      <w:r w:rsidR="001634B7">
        <w:t>the JBEs</w:t>
      </w:r>
      <w:r w:rsidRPr="00C339FE">
        <w:t xml:space="preserve"> must be compliant with all standa</w:t>
      </w:r>
      <w:r>
        <w:t xml:space="preserve">rds and regulations required by </w:t>
      </w:r>
      <w:r w:rsidR="00D857D8">
        <w:t xml:space="preserve">all federal, </w:t>
      </w:r>
      <w:r w:rsidRPr="00C339FE">
        <w:t>state and local governmental entities.</w:t>
      </w:r>
    </w:p>
    <w:p w14:paraId="037A8B6E" w14:textId="77777777" w:rsidR="00177608" w:rsidRDefault="00177608" w:rsidP="00B33E76">
      <w:pPr>
        <w:ind w:left="1440"/>
      </w:pPr>
    </w:p>
    <w:p w14:paraId="0F43BD93" w14:textId="77777777" w:rsidR="008B4CE3" w:rsidRDefault="008B4CE3" w:rsidP="00094CB8">
      <w:pPr>
        <w:keepNext/>
        <w:ind w:left="1440"/>
      </w:pPr>
      <w:r>
        <w:t>2.2.5</w:t>
      </w:r>
      <w:r>
        <w:tab/>
        <w:t>Guarantee</w:t>
      </w:r>
    </w:p>
    <w:p w14:paraId="34CC763D" w14:textId="77777777" w:rsidR="008B4CE3" w:rsidRDefault="008B4CE3" w:rsidP="00094CB8">
      <w:pPr>
        <w:keepNext/>
        <w:ind w:left="1440"/>
      </w:pPr>
    </w:p>
    <w:p w14:paraId="22E0C0BA" w14:textId="77777777" w:rsidR="000A30B5" w:rsidRPr="00C339FE" w:rsidRDefault="000A30B5" w:rsidP="000A30B5">
      <w:pPr>
        <w:ind w:left="2160"/>
      </w:pPr>
      <w:r w:rsidRPr="00C339FE">
        <w:t>All equipment shall be guaranteed to be new and to perform to the manufacturer’s</w:t>
      </w:r>
      <w:r>
        <w:t xml:space="preserve"> </w:t>
      </w:r>
      <w:r w:rsidRPr="00C339FE">
        <w:t xml:space="preserve">specifications and </w:t>
      </w:r>
      <w:r w:rsidR="001634B7">
        <w:t>Vendor</w:t>
      </w:r>
      <w:r w:rsidRPr="00C339FE">
        <w:t xml:space="preserve"> shall warrant the equipment against defects in material and workmanship</w:t>
      </w:r>
    </w:p>
    <w:p w14:paraId="234E6CC0" w14:textId="77777777" w:rsidR="008B4CE3" w:rsidRDefault="008B4CE3" w:rsidP="00B33E76">
      <w:pPr>
        <w:ind w:left="1440"/>
      </w:pPr>
    </w:p>
    <w:p w14:paraId="12AEB8AD" w14:textId="77777777" w:rsidR="000A30B5" w:rsidRDefault="000A30B5" w:rsidP="00094CB8">
      <w:pPr>
        <w:keepNext/>
        <w:ind w:left="720"/>
      </w:pPr>
      <w:r>
        <w:t>2.3</w:t>
      </w:r>
      <w:r>
        <w:tab/>
        <w:t>Services</w:t>
      </w:r>
    </w:p>
    <w:p w14:paraId="53EF7DCB" w14:textId="77777777" w:rsidR="000A30B5" w:rsidRDefault="000A30B5" w:rsidP="00094CB8">
      <w:pPr>
        <w:keepNext/>
        <w:ind w:left="1440"/>
      </w:pPr>
    </w:p>
    <w:p w14:paraId="25B9B063" w14:textId="77777777" w:rsidR="000A30B5" w:rsidRDefault="000A30B5" w:rsidP="00094CB8">
      <w:pPr>
        <w:keepNext/>
        <w:ind w:left="1440"/>
      </w:pPr>
      <w:r>
        <w:t>2.3.1</w:t>
      </w:r>
      <w:r>
        <w:tab/>
        <w:t>Installation</w:t>
      </w:r>
    </w:p>
    <w:p w14:paraId="5FB07F0F" w14:textId="77777777" w:rsidR="000A30B5" w:rsidRDefault="000A30B5" w:rsidP="00094CB8">
      <w:pPr>
        <w:keepNext/>
        <w:ind w:left="1440"/>
      </w:pPr>
    </w:p>
    <w:p w14:paraId="11074C07" w14:textId="77777777" w:rsidR="000A30B5" w:rsidRDefault="000A30B5" w:rsidP="000A30B5">
      <w:pPr>
        <w:ind w:left="2160"/>
      </w:pPr>
      <w:r w:rsidRPr="00C339FE">
        <w:t xml:space="preserve">All products ordered by the </w:t>
      </w:r>
      <w:r w:rsidR="001634B7">
        <w:t>JBEs</w:t>
      </w:r>
      <w:r w:rsidRPr="00C339FE">
        <w:t xml:space="preserve"> which require installation shall, as soon as possible after delivery, be completely installed and tested for functionality by the </w:t>
      </w:r>
      <w:r w:rsidR="001634B7">
        <w:t>Vendor</w:t>
      </w:r>
      <w:r w:rsidRPr="00C339FE">
        <w:t xml:space="preserve">. The </w:t>
      </w:r>
      <w:r w:rsidR="001634B7">
        <w:t>Vendor</w:t>
      </w:r>
      <w:r w:rsidRPr="00C339FE">
        <w:t xml:space="preserve"> shall schedule </w:t>
      </w:r>
      <w:r w:rsidR="008672B8">
        <w:t xml:space="preserve">installation, prior to delivery, </w:t>
      </w:r>
      <w:r w:rsidRPr="00C339FE">
        <w:t xml:space="preserve">with the </w:t>
      </w:r>
      <w:r w:rsidR="008672B8">
        <w:t xml:space="preserve">ordering </w:t>
      </w:r>
      <w:r w:rsidR="001634B7">
        <w:t>JBE’s</w:t>
      </w:r>
      <w:r w:rsidR="008672B8">
        <w:t xml:space="preserve"> designated </w:t>
      </w:r>
      <w:r w:rsidRPr="00C339FE">
        <w:t>individual.</w:t>
      </w:r>
    </w:p>
    <w:p w14:paraId="5FFC5965" w14:textId="77777777" w:rsidR="000A30B5" w:rsidRDefault="000A30B5" w:rsidP="00B33E76">
      <w:pPr>
        <w:ind w:left="1440"/>
      </w:pPr>
    </w:p>
    <w:p w14:paraId="6EFE6203" w14:textId="77777777" w:rsidR="000A30B5" w:rsidRDefault="005A0157" w:rsidP="00094CB8">
      <w:pPr>
        <w:keepNext/>
        <w:ind w:left="1440"/>
      </w:pPr>
      <w:r>
        <w:t>2.3.2</w:t>
      </w:r>
      <w:r>
        <w:tab/>
        <w:t>Training</w:t>
      </w:r>
    </w:p>
    <w:p w14:paraId="300303A1" w14:textId="77777777" w:rsidR="005A0157" w:rsidRDefault="005A0157" w:rsidP="00094CB8">
      <w:pPr>
        <w:keepNext/>
        <w:ind w:left="1440"/>
      </w:pPr>
    </w:p>
    <w:p w14:paraId="7EAEF8BF" w14:textId="77777777" w:rsidR="005A0157" w:rsidRDefault="005A0157" w:rsidP="00B33E76">
      <w:pPr>
        <w:ind w:left="3600" w:hanging="1440"/>
      </w:pPr>
      <w:r>
        <w:t>2.3.2.1</w:t>
      </w:r>
      <w:r>
        <w:tab/>
      </w:r>
      <w:r w:rsidR="001634B7">
        <w:t>Vendor</w:t>
      </w:r>
      <w:r w:rsidRPr="00C339FE">
        <w:t xml:space="preserve"> shall </w:t>
      </w:r>
      <w:r w:rsidR="008D604C">
        <w:t xml:space="preserve">provide to the </w:t>
      </w:r>
      <w:r w:rsidR="001634B7">
        <w:t xml:space="preserve">JBE </w:t>
      </w:r>
      <w:r w:rsidR="008D604C">
        <w:t xml:space="preserve">ordering any Products and Services a manual which shall include, </w:t>
      </w:r>
      <w:r>
        <w:t>but not</w:t>
      </w:r>
      <w:r w:rsidRPr="00C339FE">
        <w:t xml:space="preserve"> </w:t>
      </w:r>
      <w:r w:rsidR="008D604C">
        <w:t xml:space="preserve">be </w:t>
      </w:r>
      <w:r w:rsidRPr="00C339FE">
        <w:t xml:space="preserve">limited to, instructions on how to operate the functions, best </w:t>
      </w:r>
      <w:r>
        <w:t xml:space="preserve">practices, user </w:t>
      </w:r>
      <w:r w:rsidRPr="00C339FE">
        <w:t>tips and tricks, how to read the instruments and how to</w:t>
      </w:r>
      <w:r>
        <w:t xml:space="preserve"> </w:t>
      </w:r>
      <w:r w:rsidRPr="00C339FE">
        <w:t>set-up instruments for different uses; the manual shall be used by those who go through initial training and who will be providing</w:t>
      </w:r>
      <w:r>
        <w:t xml:space="preserve"> </w:t>
      </w:r>
      <w:r w:rsidRPr="00C339FE">
        <w:t>product training to new operators.</w:t>
      </w:r>
    </w:p>
    <w:p w14:paraId="1989BF9C" w14:textId="77777777" w:rsidR="005A0157" w:rsidRDefault="005A0157" w:rsidP="00B33E76">
      <w:pPr>
        <w:ind w:left="3600" w:hanging="1440"/>
      </w:pPr>
    </w:p>
    <w:p w14:paraId="54887FD7" w14:textId="77777777" w:rsidR="005A0157" w:rsidRDefault="003E03CD" w:rsidP="00B33E76">
      <w:pPr>
        <w:ind w:left="3600" w:hanging="1440"/>
      </w:pPr>
      <w:r>
        <w:t>2.3.2.2</w:t>
      </w:r>
      <w:r>
        <w:tab/>
      </w:r>
      <w:r w:rsidR="001634B7">
        <w:t>Vendor</w:t>
      </w:r>
      <w:r w:rsidRPr="00C339FE">
        <w:t xml:space="preserve"> shall provide a total of four (4) hours of onsite training at</w:t>
      </w:r>
      <w:r>
        <w:t xml:space="preserve"> </w:t>
      </w:r>
      <w:r w:rsidR="008D604C">
        <w:t xml:space="preserve">the </w:t>
      </w:r>
      <w:r w:rsidR="001634B7">
        <w:t>JBE</w:t>
      </w:r>
      <w:r w:rsidRPr="00C339FE">
        <w:t xml:space="preserve">’s location </w:t>
      </w:r>
      <w:r>
        <w:t>for each product described</w:t>
      </w:r>
      <w:r w:rsidRPr="00C339FE">
        <w:t xml:space="preserve"> that</w:t>
      </w:r>
      <w:r>
        <w:t xml:space="preserve"> </w:t>
      </w:r>
      <w:r w:rsidRPr="00C339FE">
        <w:t xml:space="preserve">was purchased by the </w:t>
      </w:r>
      <w:r w:rsidR="001634B7">
        <w:t>JBE</w:t>
      </w:r>
      <w:r w:rsidRPr="00C339FE">
        <w:t>. Two (2) hours of this</w:t>
      </w:r>
      <w:r>
        <w:t xml:space="preserve"> </w:t>
      </w:r>
      <w:r w:rsidRPr="00C339FE">
        <w:t xml:space="preserve">training shall be provided at the time the product is </w:t>
      </w:r>
      <w:r w:rsidRPr="00C339FE">
        <w:lastRenderedPageBreak/>
        <w:t>installed, fully</w:t>
      </w:r>
      <w:r>
        <w:t xml:space="preserve"> </w:t>
      </w:r>
      <w:r w:rsidRPr="00C339FE">
        <w:t xml:space="preserve">functioning and accepted by the </w:t>
      </w:r>
      <w:r w:rsidR="001634B7">
        <w:t>JBE</w:t>
      </w:r>
      <w:r w:rsidRPr="00C339FE">
        <w:t>. The</w:t>
      </w:r>
      <w:r>
        <w:t xml:space="preserve"> </w:t>
      </w:r>
      <w:r w:rsidRPr="00C339FE">
        <w:t>remaining two (2) hours of training shall be provided upon the</w:t>
      </w:r>
      <w:r>
        <w:t xml:space="preserve"> </w:t>
      </w:r>
      <w:r w:rsidR="001634B7">
        <w:t>JBE</w:t>
      </w:r>
      <w:r w:rsidRPr="00C339FE">
        <w:t>’s request at any time after the initial two (2)</w:t>
      </w:r>
      <w:r>
        <w:t xml:space="preserve"> </w:t>
      </w:r>
      <w:r w:rsidRPr="00C339FE">
        <w:t>hours of training, but no later than twelve (12) months following the</w:t>
      </w:r>
      <w:r>
        <w:t xml:space="preserve"> </w:t>
      </w:r>
      <w:r w:rsidRPr="00C339FE">
        <w:t>date the product was installed, fully functioning and accepted by the</w:t>
      </w:r>
      <w:r>
        <w:t xml:space="preserve"> </w:t>
      </w:r>
      <w:r w:rsidR="001634B7">
        <w:t>JBE</w:t>
      </w:r>
      <w:r w:rsidRPr="00C339FE">
        <w:t>.</w:t>
      </w:r>
      <w:r>
        <w:t xml:space="preserve"> </w:t>
      </w:r>
      <w:r w:rsidRPr="00C339FE">
        <w:t xml:space="preserve">Training personnel provided by </w:t>
      </w:r>
      <w:r w:rsidR="001634B7">
        <w:t>Vendor</w:t>
      </w:r>
      <w:r>
        <w:t xml:space="preserve"> </w:t>
      </w:r>
      <w:r w:rsidRPr="00C339FE">
        <w:t>shall possess all requisite skills and knowledge to perform the training.</w:t>
      </w:r>
    </w:p>
    <w:p w14:paraId="139D2F7A" w14:textId="77777777" w:rsidR="003E03CD" w:rsidRDefault="003E03CD" w:rsidP="00B33E76">
      <w:pPr>
        <w:ind w:left="3600" w:hanging="1440"/>
      </w:pPr>
    </w:p>
    <w:p w14:paraId="10332308" w14:textId="77777777" w:rsidR="003E03CD" w:rsidRDefault="003E03CD" w:rsidP="00B33E76">
      <w:pPr>
        <w:ind w:left="3600" w:hanging="1440"/>
      </w:pPr>
      <w:r>
        <w:t>2.3.2.3</w:t>
      </w:r>
      <w:r>
        <w:tab/>
      </w:r>
      <w:r w:rsidR="00C139C1" w:rsidRPr="00C339FE">
        <w:t xml:space="preserve">Upon request of a </w:t>
      </w:r>
      <w:r w:rsidR="001634B7">
        <w:t>JBE</w:t>
      </w:r>
      <w:r w:rsidR="00C139C1" w:rsidRPr="00C339FE">
        <w:t xml:space="preserve">, </w:t>
      </w:r>
      <w:r w:rsidR="001634B7">
        <w:t>Vendor</w:t>
      </w:r>
      <w:r w:rsidR="00C139C1" w:rsidRPr="00C339FE">
        <w:t xml:space="preserve"> shall</w:t>
      </w:r>
      <w:r w:rsidR="00C139C1">
        <w:t xml:space="preserve"> </w:t>
      </w:r>
      <w:r w:rsidR="00C139C1" w:rsidRPr="00C339FE">
        <w:t xml:space="preserve">provide onsite training in addition to that described in </w:t>
      </w:r>
      <w:r w:rsidR="00351990">
        <w:t>section</w:t>
      </w:r>
      <w:r w:rsidR="00C139C1" w:rsidRPr="00B1332D">
        <w:t xml:space="preserve"> 2.3.2.2</w:t>
      </w:r>
      <w:r w:rsidR="00CD4ED4">
        <w:t xml:space="preserve"> </w:t>
      </w:r>
      <w:r w:rsidR="00C139C1" w:rsidRPr="00C339FE">
        <w:t xml:space="preserve">for each product described in </w:t>
      </w:r>
      <w:r w:rsidR="00351990">
        <w:t>section</w:t>
      </w:r>
      <w:r w:rsidR="00C139C1" w:rsidRPr="00B1332D">
        <w:t xml:space="preserve"> 2.2</w:t>
      </w:r>
      <w:r w:rsidR="00C139C1">
        <w:rPr>
          <w:u w:val="single"/>
        </w:rPr>
        <w:t xml:space="preserve"> </w:t>
      </w:r>
      <w:r w:rsidR="00C139C1" w:rsidRPr="00C339FE">
        <w:t xml:space="preserve">that was purchased by the </w:t>
      </w:r>
      <w:r w:rsidR="001634B7">
        <w:t>JBE</w:t>
      </w:r>
      <w:r w:rsidR="00C139C1" w:rsidRPr="00C339FE">
        <w:t>.</w:t>
      </w:r>
      <w:r w:rsidR="00C139C1">
        <w:t xml:space="preserve"> </w:t>
      </w:r>
      <w:r w:rsidR="00C139C1" w:rsidRPr="00C339FE">
        <w:t xml:space="preserve">Hourly billing rates for additional onsite training (as described in </w:t>
      </w:r>
      <w:r w:rsidR="00351990">
        <w:t>section</w:t>
      </w:r>
      <w:r w:rsidR="00C139C1" w:rsidRPr="00C339FE">
        <w:t xml:space="preserve"> </w:t>
      </w:r>
      <w:r w:rsidR="00C139C1">
        <w:t>2.3.2.3</w:t>
      </w:r>
      <w:r w:rsidR="00C139C1" w:rsidRPr="00C339FE">
        <w:t xml:space="preserve">), shall be inclusive of all related costs, including, but not limited to, labor, travel and materials. Training personnel provided by </w:t>
      </w:r>
      <w:r w:rsidR="001634B7">
        <w:t>Vendor</w:t>
      </w:r>
      <w:r w:rsidR="00C139C1" w:rsidRPr="00C339FE">
        <w:t xml:space="preserve"> shall possess all requisite skills and knowledge to perform the training.</w:t>
      </w:r>
    </w:p>
    <w:p w14:paraId="14D396DE" w14:textId="77777777" w:rsidR="008C2EFA" w:rsidRDefault="008C2EFA" w:rsidP="00B33E76">
      <w:pPr>
        <w:ind w:left="3600" w:hanging="1440"/>
      </w:pPr>
    </w:p>
    <w:p w14:paraId="144F7587" w14:textId="77777777" w:rsidR="008C2EFA" w:rsidRPr="00C339FE" w:rsidRDefault="008C2EFA" w:rsidP="00094CB8">
      <w:pPr>
        <w:keepNext/>
        <w:ind w:left="1440"/>
      </w:pPr>
      <w:r>
        <w:t>2.3.3</w:t>
      </w:r>
      <w:r>
        <w:tab/>
      </w:r>
      <w:r w:rsidRPr="00C339FE">
        <w:t>Onsite Maintenance Services and Support</w:t>
      </w:r>
    </w:p>
    <w:p w14:paraId="475C7C55" w14:textId="77777777" w:rsidR="008C2EFA" w:rsidRPr="00C339FE" w:rsidRDefault="008C2EFA" w:rsidP="00094CB8">
      <w:pPr>
        <w:keepNext/>
      </w:pPr>
    </w:p>
    <w:p w14:paraId="421A9CE0" w14:textId="77777777" w:rsidR="008C2EFA" w:rsidRDefault="008C2EFA" w:rsidP="00B33E76">
      <w:pPr>
        <w:ind w:left="3600" w:hanging="1440"/>
      </w:pPr>
      <w:r>
        <w:t>2.3.3.1</w:t>
      </w:r>
      <w:r>
        <w:tab/>
      </w:r>
      <w:r w:rsidR="001634B7">
        <w:t>Vendor</w:t>
      </w:r>
      <w:r w:rsidRPr="00C339FE">
        <w:t xml:space="preserve"> shall provide five (5) continuous years of onsite </w:t>
      </w:r>
      <w:r w:rsidRPr="00B1332D">
        <w:t xml:space="preserve">maintenance services and support for the products described in </w:t>
      </w:r>
      <w:r w:rsidR="00351990">
        <w:t>section</w:t>
      </w:r>
      <w:r>
        <w:t xml:space="preserve"> </w:t>
      </w:r>
      <w:r w:rsidRPr="00B1332D">
        <w:t xml:space="preserve">2.2 </w:t>
      </w:r>
      <w:r w:rsidRPr="00C339FE">
        <w:t xml:space="preserve">which shall commence on the day the purchased product is installed, fully functioning and accepted by the </w:t>
      </w:r>
      <w:r w:rsidR="00CC422D">
        <w:t xml:space="preserve">ordering </w:t>
      </w:r>
      <w:r w:rsidR="001634B7">
        <w:t>JBE</w:t>
      </w:r>
      <w:r w:rsidRPr="00C339FE">
        <w:t>.</w:t>
      </w:r>
      <w:r w:rsidR="002C33FF">
        <w:t xml:space="preserve"> </w:t>
      </w:r>
      <w:r w:rsidR="00610641">
        <w:t xml:space="preserve">The onsite maintenance services and support obligations </w:t>
      </w:r>
      <w:r w:rsidR="00FB63D8">
        <w:t xml:space="preserve">will </w:t>
      </w:r>
      <w:r w:rsidR="00610641">
        <w:t>continue even if the Master Agreement ex</w:t>
      </w:r>
      <w:r w:rsidR="002334BA">
        <w:t>pires, is terminated</w:t>
      </w:r>
      <w:r w:rsidR="00610641">
        <w:t xml:space="preserve">, or is not extended.  </w:t>
      </w:r>
      <w:r>
        <w:t xml:space="preserve">Service agreements for x-ray machines must include an annual preventive maintenance and radiation survey. A copy of the radiation survey must be provided to </w:t>
      </w:r>
      <w:r w:rsidR="00CC422D">
        <w:t xml:space="preserve">the ordering </w:t>
      </w:r>
      <w:r w:rsidR="001634B7">
        <w:t>JBE</w:t>
      </w:r>
      <w:r>
        <w:t>.</w:t>
      </w:r>
    </w:p>
    <w:p w14:paraId="1201089B" w14:textId="77777777" w:rsidR="00FB16AD" w:rsidRDefault="00FB16AD" w:rsidP="00B33E76">
      <w:pPr>
        <w:ind w:left="3600" w:hanging="1440"/>
      </w:pPr>
    </w:p>
    <w:p w14:paraId="4CB3E3DF" w14:textId="53C11B53" w:rsidR="00FB16AD" w:rsidRPr="00C339FE" w:rsidRDefault="00FB16AD" w:rsidP="00FB16AD">
      <w:pPr>
        <w:ind w:left="3600" w:hanging="1440"/>
      </w:pPr>
      <w:r>
        <w:t>2.3.3.2</w:t>
      </w:r>
      <w:r>
        <w:tab/>
      </w:r>
      <w:r w:rsidR="001634B7">
        <w:t>Vendor’s</w:t>
      </w:r>
      <w:r w:rsidRPr="00C339FE">
        <w:t xml:space="preserve"> customer service team shall be on-site within </w:t>
      </w:r>
      <w:r w:rsidRPr="00717995">
        <w:t>twenty-four (24)</w:t>
      </w:r>
      <w:r w:rsidRPr="00C339FE">
        <w:t xml:space="preserve"> hours </w:t>
      </w:r>
      <w:r w:rsidR="00610641">
        <w:t xml:space="preserve">after </w:t>
      </w:r>
      <w:r w:rsidRPr="00C339FE">
        <w:t xml:space="preserve">a </w:t>
      </w:r>
      <w:r w:rsidR="001634B7">
        <w:t>JBE</w:t>
      </w:r>
      <w:r w:rsidRPr="00C339FE">
        <w:t xml:space="preserve"> </w:t>
      </w:r>
      <w:r w:rsidR="008A7D5E">
        <w:t xml:space="preserve">or </w:t>
      </w:r>
      <w:r w:rsidR="00610641">
        <w:t xml:space="preserve">its </w:t>
      </w:r>
      <w:r w:rsidR="008A7D5E">
        <w:t xml:space="preserve">representative </w:t>
      </w:r>
      <w:r w:rsidRPr="00C339FE">
        <w:t xml:space="preserve">places a service call. All calls made by a </w:t>
      </w:r>
      <w:r w:rsidR="001634B7">
        <w:t>JBE</w:t>
      </w:r>
      <w:r w:rsidRPr="00C339FE">
        <w:t xml:space="preserve"> or their representative shall be returned within two (2) hours of the call to confirm time of arrival by </w:t>
      </w:r>
      <w:r w:rsidR="00D76A0B">
        <w:t>Vendor’s</w:t>
      </w:r>
      <w:r w:rsidRPr="00C339FE">
        <w:t xml:space="preserve"> service representative. Unless otherwise agreed to between </w:t>
      </w:r>
      <w:r w:rsidR="00D76A0B">
        <w:t>Vendor</w:t>
      </w:r>
      <w:r w:rsidRPr="00C339FE">
        <w:t xml:space="preserve"> and the </w:t>
      </w:r>
      <w:r w:rsidR="00D76A0B">
        <w:t>JBE</w:t>
      </w:r>
      <w:r w:rsidRPr="00C339FE">
        <w:t xml:space="preserve"> or their representative, service shall be performed within the </w:t>
      </w:r>
      <w:r w:rsidR="00D76A0B">
        <w:t>JBE</w:t>
      </w:r>
      <w:r w:rsidRPr="00C339FE">
        <w:t xml:space="preserve">’s business hours, which are generally </w:t>
      </w:r>
      <w:r>
        <w:t>8</w:t>
      </w:r>
      <w:r w:rsidRPr="00C339FE">
        <w:t xml:space="preserve"> am to 5 pm PST, Monday through Friday. </w:t>
      </w:r>
      <w:r w:rsidR="00D76A0B">
        <w:t>Vendor</w:t>
      </w:r>
      <w:r w:rsidRPr="00C339FE">
        <w:t xml:space="preserve"> shall also provide maintenance services and support after hours, on holidays and in emergency situations if requested by the </w:t>
      </w:r>
      <w:r w:rsidR="00D76A0B">
        <w:t>JBE</w:t>
      </w:r>
      <w:r w:rsidRPr="00C339FE">
        <w:t xml:space="preserve"> or their representative.</w:t>
      </w:r>
      <w:r>
        <w:t xml:space="preserve"> </w:t>
      </w:r>
      <w:r>
        <w:lastRenderedPageBreak/>
        <w:t>Onsite service provided outside of regular business hours are billable at an hourly rate.</w:t>
      </w:r>
      <w:r w:rsidRPr="00C339FE">
        <w:t xml:space="preserve"> The responding </w:t>
      </w:r>
      <w:r w:rsidR="00D76A0B">
        <w:t>Vendor</w:t>
      </w:r>
      <w:r w:rsidRPr="00C339FE">
        <w:t>’s service representative must possess the knowledge and provide all labor, tools, equipment and parts necessary to perform the requested service.</w:t>
      </w:r>
    </w:p>
    <w:p w14:paraId="2C39B961" w14:textId="77777777" w:rsidR="00FB16AD" w:rsidRPr="00C339FE" w:rsidRDefault="00FB16AD" w:rsidP="00FB16AD"/>
    <w:p w14:paraId="3D899023" w14:textId="77777777" w:rsidR="00FB16AD" w:rsidRDefault="00FB16AD" w:rsidP="00FB16AD">
      <w:pPr>
        <w:ind w:left="3600" w:hanging="1440"/>
      </w:pPr>
      <w:r>
        <w:t>2</w:t>
      </w:r>
      <w:r w:rsidRPr="00C339FE">
        <w:t>.3.3.3</w:t>
      </w:r>
      <w:r w:rsidRPr="00C339FE">
        <w:tab/>
        <w:t>Onsite maintenance services and support is the primary vehicle for repair of equipment. Any manufacturer’s warranty is considered ancillary to maintenance services and support.</w:t>
      </w:r>
    </w:p>
    <w:p w14:paraId="616B56A5" w14:textId="77777777" w:rsidR="00FB16AD" w:rsidRPr="00C339FE" w:rsidRDefault="00FB16AD" w:rsidP="00FB16AD"/>
    <w:p w14:paraId="6DE7E02A" w14:textId="77777777" w:rsidR="00FB16AD" w:rsidRDefault="00FB16AD" w:rsidP="00FB16AD">
      <w:pPr>
        <w:ind w:left="3600" w:hanging="1440"/>
      </w:pPr>
      <w:r>
        <w:t>2</w:t>
      </w:r>
      <w:r w:rsidRPr="00C339FE">
        <w:t>.3.3.4</w:t>
      </w:r>
      <w:r w:rsidRPr="00C339FE">
        <w:tab/>
      </w:r>
      <w:r w:rsidR="00D76A0B">
        <w:t>Vendor</w:t>
      </w:r>
      <w:r w:rsidRPr="00C339FE">
        <w:t xml:space="preserve"> shall provide telephone and email support to handle all requests and questions related onsite maintenance services and support.</w:t>
      </w:r>
    </w:p>
    <w:p w14:paraId="738F9E7F" w14:textId="77777777" w:rsidR="00FB16AD" w:rsidRDefault="00FB16AD" w:rsidP="00FB16AD">
      <w:pPr>
        <w:ind w:left="2880" w:hanging="720"/>
      </w:pPr>
    </w:p>
    <w:p w14:paraId="67C0560F" w14:textId="77777777" w:rsidR="002C33FF" w:rsidRDefault="00D4271E" w:rsidP="00094CB8">
      <w:pPr>
        <w:keepNext/>
        <w:ind w:left="2160" w:hanging="720"/>
      </w:pPr>
      <w:r>
        <w:t>2.3.4</w:t>
      </w:r>
      <w:r>
        <w:tab/>
        <w:t>Customer Service</w:t>
      </w:r>
    </w:p>
    <w:p w14:paraId="58B27B41" w14:textId="77777777" w:rsidR="00D4271E" w:rsidRDefault="00D4271E" w:rsidP="00094CB8">
      <w:pPr>
        <w:keepNext/>
        <w:ind w:left="2160" w:hanging="720"/>
      </w:pPr>
    </w:p>
    <w:p w14:paraId="522F457A" w14:textId="77777777" w:rsidR="002A4BC9" w:rsidRDefault="002A4BC9" w:rsidP="002A4BC9">
      <w:pPr>
        <w:ind w:left="3600" w:hanging="1440"/>
      </w:pPr>
      <w:r>
        <w:t>2</w:t>
      </w:r>
      <w:r w:rsidRPr="00C339FE">
        <w:t>.3.4.1</w:t>
      </w:r>
      <w:r w:rsidRPr="00C339FE">
        <w:tab/>
      </w:r>
      <w:r w:rsidR="00D76A0B">
        <w:t>Vendor</w:t>
      </w:r>
      <w:r w:rsidRPr="00C339FE">
        <w:t>’s customer service process shall ensure that all customer service issues are addressed in a consistent manner, including problem escalation and resolution of onsite maintenance services and support issues.</w:t>
      </w:r>
      <w:r>
        <w:t xml:space="preserve"> </w:t>
      </w:r>
      <w:r w:rsidRPr="00C339FE">
        <w:t>The customer service process includes, but is not limited to:</w:t>
      </w:r>
    </w:p>
    <w:p w14:paraId="7A89437E" w14:textId="77777777" w:rsidR="002A4BC9" w:rsidRPr="00C339FE" w:rsidRDefault="002A4BC9" w:rsidP="002A4BC9"/>
    <w:p w14:paraId="7EEF215F" w14:textId="77777777" w:rsidR="002A4BC9" w:rsidRPr="00C339FE" w:rsidRDefault="002A4BC9" w:rsidP="002A4BC9">
      <w:pPr>
        <w:ind w:left="4320" w:hanging="720"/>
      </w:pPr>
      <w:r>
        <w:t>a.</w:t>
      </w:r>
      <w:r>
        <w:tab/>
      </w:r>
      <w:r w:rsidRPr="00C339FE">
        <w:t>Telephone customer service and onsite service organizational structure</w:t>
      </w:r>
      <w:r w:rsidR="00660E32">
        <w:t>.</w:t>
      </w:r>
    </w:p>
    <w:p w14:paraId="36E0293B" w14:textId="77777777" w:rsidR="002A4BC9" w:rsidRPr="00C339FE" w:rsidRDefault="002A4BC9" w:rsidP="002A4BC9">
      <w:pPr>
        <w:ind w:left="4320" w:hanging="720"/>
      </w:pPr>
      <w:r>
        <w:t>b.</w:t>
      </w:r>
      <w:r>
        <w:tab/>
      </w:r>
      <w:r w:rsidRPr="00C339FE">
        <w:t>Contact process (phone, email, fax, etc.)</w:t>
      </w:r>
      <w:r w:rsidR="00660E32">
        <w:t>.</w:t>
      </w:r>
    </w:p>
    <w:p w14:paraId="509A8FAE" w14:textId="77777777" w:rsidR="002A4BC9" w:rsidRPr="00C339FE" w:rsidRDefault="002A4BC9" w:rsidP="002A4BC9">
      <w:pPr>
        <w:ind w:left="4320" w:hanging="720"/>
      </w:pPr>
      <w:r>
        <w:t>c.</w:t>
      </w:r>
      <w:r>
        <w:tab/>
      </w:r>
      <w:r w:rsidRPr="00C339FE">
        <w:t>Turnaround time for calls received, in normal, holiday, and emergency situations</w:t>
      </w:r>
      <w:r w:rsidR="00660E32">
        <w:t>.</w:t>
      </w:r>
    </w:p>
    <w:p w14:paraId="5486D87B" w14:textId="77777777" w:rsidR="002A4BC9" w:rsidRPr="00C339FE" w:rsidRDefault="002A4BC9" w:rsidP="002A4BC9">
      <w:pPr>
        <w:ind w:left="4320" w:hanging="720"/>
      </w:pPr>
      <w:r>
        <w:t>d.</w:t>
      </w:r>
      <w:r>
        <w:tab/>
      </w:r>
      <w:r w:rsidRPr="00C339FE">
        <w:t>Follow up process</w:t>
      </w:r>
      <w:r w:rsidR="00660E32">
        <w:t>.</w:t>
      </w:r>
    </w:p>
    <w:p w14:paraId="542BD175" w14:textId="77777777" w:rsidR="002A4BC9" w:rsidRPr="00C339FE" w:rsidRDefault="002A4BC9" w:rsidP="002A4BC9">
      <w:pPr>
        <w:ind w:left="4320" w:hanging="720"/>
      </w:pPr>
      <w:r>
        <w:t>e.</w:t>
      </w:r>
      <w:r>
        <w:tab/>
      </w:r>
      <w:r w:rsidRPr="00C339FE">
        <w:t>Internal procedures to track customer service contact and resolution</w:t>
      </w:r>
      <w:r w:rsidR="00FA2077">
        <w:t>.</w:t>
      </w:r>
    </w:p>
    <w:p w14:paraId="300F4920" w14:textId="77777777" w:rsidR="002A4BC9" w:rsidRPr="00C339FE" w:rsidRDefault="002A4BC9" w:rsidP="002A4BC9">
      <w:pPr>
        <w:ind w:left="4320" w:hanging="720"/>
      </w:pPr>
      <w:r>
        <w:t>f.</w:t>
      </w:r>
      <w:r>
        <w:tab/>
      </w:r>
      <w:r w:rsidRPr="00C339FE">
        <w:t>Escalation process to resolve outstanding customer service and maintenance services and support issues</w:t>
      </w:r>
      <w:r w:rsidR="00FA2077">
        <w:t>.</w:t>
      </w:r>
    </w:p>
    <w:p w14:paraId="55751F60" w14:textId="77777777" w:rsidR="002A4BC9" w:rsidRDefault="002A4BC9" w:rsidP="002A4BC9">
      <w:pPr>
        <w:ind w:left="4320" w:hanging="720"/>
      </w:pPr>
      <w:r>
        <w:t>g.</w:t>
      </w:r>
      <w:r>
        <w:tab/>
      </w:r>
      <w:r w:rsidRPr="00C339FE">
        <w:t xml:space="preserve">Remedies for not meeting the required onsite maintenance services and support response time for a service call placed by a </w:t>
      </w:r>
      <w:r w:rsidR="00D76A0B">
        <w:t>JBE</w:t>
      </w:r>
      <w:r w:rsidRPr="00C339FE">
        <w:t>, with such remedies to include, but not be limited to, providing loaner equipment.</w:t>
      </w:r>
    </w:p>
    <w:p w14:paraId="09417C0C" w14:textId="77777777" w:rsidR="002A4BC9" w:rsidRPr="00C339FE" w:rsidRDefault="002A4BC9" w:rsidP="002A4BC9">
      <w:pPr>
        <w:ind w:left="720"/>
      </w:pPr>
    </w:p>
    <w:p w14:paraId="3040877E" w14:textId="77777777" w:rsidR="002A4BC9" w:rsidRDefault="002A4BC9" w:rsidP="00094CB8">
      <w:pPr>
        <w:ind w:left="3600" w:hanging="1440"/>
      </w:pPr>
      <w:r>
        <w:t>2</w:t>
      </w:r>
      <w:r w:rsidRPr="00C339FE">
        <w:t>.3.4.2</w:t>
      </w:r>
      <w:r w:rsidRPr="00C339FE">
        <w:tab/>
      </w:r>
      <w:r w:rsidR="00D76A0B">
        <w:t>Vendor</w:t>
      </w:r>
      <w:r w:rsidRPr="00C339FE">
        <w:t xml:space="preserve"> Contact Information</w:t>
      </w:r>
      <w:r w:rsidR="003D0D47">
        <w:t>: Vendor will be required to provide the following contact information:</w:t>
      </w:r>
    </w:p>
    <w:p w14:paraId="369AA9EA" w14:textId="77777777" w:rsidR="002A4BC9" w:rsidRPr="00C339FE" w:rsidRDefault="002A4BC9" w:rsidP="00094CB8">
      <w:pPr>
        <w:keepNext/>
      </w:pPr>
    </w:p>
    <w:p w14:paraId="6675583D" w14:textId="77777777" w:rsidR="002A4BC9" w:rsidRPr="00C339FE" w:rsidRDefault="002A4BC9" w:rsidP="002A4BC9">
      <w:pPr>
        <w:ind w:left="3600"/>
      </w:pPr>
      <w:r>
        <w:t>2</w:t>
      </w:r>
      <w:r w:rsidRPr="00C339FE">
        <w:t>.3.4.2.1</w:t>
      </w:r>
      <w:r w:rsidRPr="00C339FE">
        <w:tab/>
        <w:t>Service and Technical Support</w:t>
      </w:r>
    </w:p>
    <w:p w14:paraId="3EC6FB05" w14:textId="77777777" w:rsidR="002A4BC9" w:rsidRPr="00C339FE" w:rsidRDefault="002A4BC9" w:rsidP="002A4BC9">
      <w:pPr>
        <w:ind w:left="4320" w:firstLine="720"/>
      </w:pPr>
      <w:r w:rsidRPr="00C339FE">
        <w:t>Telephone: TBD</w:t>
      </w:r>
    </w:p>
    <w:p w14:paraId="7298C701" w14:textId="77777777" w:rsidR="002A4BC9" w:rsidRPr="00C339FE" w:rsidRDefault="002A4BC9" w:rsidP="002A4BC9">
      <w:pPr>
        <w:ind w:left="4320" w:firstLine="720"/>
      </w:pPr>
      <w:r w:rsidRPr="00C339FE">
        <w:lastRenderedPageBreak/>
        <w:t>Email: TBD</w:t>
      </w:r>
    </w:p>
    <w:p w14:paraId="6A17698C" w14:textId="77777777" w:rsidR="002A4BC9" w:rsidRPr="00C339FE" w:rsidRDefault="002A4BC9" w:rsidP="002A4BC9"/>
    <w:p w14:paraId="1F390730" w14:textId="77777777" w:rsidR="002A4BC9" w:rsidRPr="00C339FE" w:rsidRDefault="002A4BC9" w:rsidP="002A4BC9">
      <w:pPr>
        <w:ind w:left="3600"/>
      </w:pPr>
      <w:r>
        <w:t>2</w:t>
      </w:r>
      <w:r w:rsidRPr="00C339FE">
        <w:t>.3.4.2.2</w:t>
      </w:r>
      <w:r w:rsidRPr="00C339FE">
        <w:tab/>
        <w:t>Purchase Order Submittal</w:t>
      </w:r>
    </w:p>
    <w:p w14:paraId="69D5826B" w14:textId="77777777" w:rsidR="002A4BC9" w:rsidRPr="00C339FE" w:rsidRDefault="002A4BC9" w:rsidP="002A4BC9">
      <w:pPr>
        <w:ind w:left="4320" w:firstLine="720"/>
      </w:pPr>
      <w:r w:rsidRPr="00C339FE">
        <w:t>Contact name: TBD</w:t>
      </w:r>
    </w:p>
    <w:p w14:paraId="3EF935BD" w14:textId="77777777" w:rsidR="002A4BC9" w:rsidRPr="00C339FE" w:rsidRDefault="002A4BC9" w:rsidP="002A4BC9">
      <w:pPr>
        <w:ind w:left="4320" w:firstLine="720"/>
      </w:pPr>
      <w:r w:rsidRPr="00C339FE">
        <w:t>Telephone: TBD</w:t>
      </w:r>
    </w:p>
    <w:p w14:paraId="798F5897" w14:textId="77777777" w:rsidR="002A4BC9" w:rsidRPr="00C339FE" w:rsidRDefault="002A4BC9" w:rsidP="002A4BC9">
      <w:pPr>
        <w:ind w:left="4320" w:firstLine="720"/>
      </w:pPr>
      <w:r w:rsidRPr="00C339FE">
        <w:t>FAX: TBD</w:t>
      </w:r>
    </w:p>
    <w:p w14:paraId="0B469D42" w14:textId="77777777" w:rsidR="002A4BC9" w:rsidRPr="00C339FE" w:rsidRDefault="002A4BC9" w:rsidP="002A4BC9">
      <w:pPr>
        <w:ind w:left="4320" w:firstLine="720"/>
      </w:pPr>
      <w:r w:rsidRPr="00C339FE">
        <w:t>Email: TBD</w:t>
      </w:r>
    </w:p>
    <w:p w14:paraId="2F0B9EF5" w14:textId="77777777" w:rsidR="002A4BC9" w:rsidRPr="00C339FE" w:rsidRDefault="002A4BC9" w:rsidP="002A4BC9"/>
    <w:p w14:paraId="6BDDD666" w14:textId="77777777" w:rsidR="002A4BC9" w:rsidRPr="00C339FE" w:rsidRDefault="002A4BC9" w:rsidP="00094CB8">
      <w:pPr>
        <w:keepNext/>
        <w:ind w:left="3600"/>
      </w:pPr>
      <w:r>
        <w:t>2</w:t>
      </w:r>
      <w:r w:rsidRPr="00C339FE">
        <w:t>.3.4.2.3</w:t>
      </w:r>
      <w:r w:rsidRPr="00C339FE">
        <w:tab/>
        <w:t>Sales Support</w:t>
      </w:r>
    </w:p>
    <w:p w14:paraId="3876E624" w14:textId="77777777" w:rsidR="002A4BC9" w:rsidRPr="00C339FE" w:rsidRDefault="002A4BC9" w:rsidP="002A4BC9">
      <w:pPr>
        <w:ind w:left="4320" w:firstLine="720"/>
      </w:pPr>
      <w:r w:rsidRPr="00C339FE">
        <w:t>Contact name: TBD</w:t>
      </w:r>
    </w:p>
    <w:p w14:paraId="4467B9E3" w14:textId="77777777" w:rsidR="002A4BC9" w:rsidRPr="00C339FE" w:rsidRDefault="002A4BC9" w:rsidP="002A4BC9">
      <w:pPr>
        <w:ind w:left="4320" w:firstLine="720"/>
      </w:pPr>
      <w:r w:rsidRPr="00C339FE">
        <w:t>Telephone: TBD</w:t>
      </w:r>
    </w:p>
    <w:p w14:paraId="5A5305E4" w14:textId="77777777" w:rsidR="002A4BC9" w:rsidRPr="00C339FE" w:rsidRDefault="002A4BC9" w:rsidP="002A4BC9">
      <w:pPr>
        <w:ind w:left="4320" w:firstLine="720"/>
      </w:pPr>
      <w:r w:rsidRPr="00C339FE">
        <w:t>FAX: TBD</w:t>
      </w:r>
    </w:p>
    <w:p w14:paraId="3E15E028" w14:textId="77777777" w:rsidR="002A4BC9" w:rsidRPr="00C339FE" w:rsidRDefault="002A4BC9" w:rsidP="002A4BC9">
      <w:pPr>
        <w:ind w:left="4320" w:firstLine="720"/>
      </w:pPr>
      <w:r w:rsidRPr="00C339FE">
        <w:t>Email: TBD</w:t>
      </w:r>
    </w:p>
    <w:p w14:paraId="684540AF" w14:textId="77777777" w:rsidR="00D4271E" w:rsidRDefault="00D4271E" w:rsidP="00D4271E">
      <w:pPr>
        <w:ind w:left="2160" w:hanging="720"/>
      </w:pPr>
    </w:p>
    <w:p w14:paraId="43CF77D4" w14:textId="77777777" w:rsidR="00942776" w:rsidRPr="00C339FE" w:rsidRDefault="00942776" w:rsidP="00094CB8">
      <w:pPr>
        <w:keepNext/>
        <w:ind w:left="1440"/>
      </w:pPr>
      <w:r>
        <w:t>2.3.5</w:t>
      </w:r>
      <w:r>
        <w:tab/>
      </w:r>
      <w:r w:rsidRPr="00C339FE">
        <w:t>Reports</w:t>
      </w:r>
    </w:p>
    <w:p w14:paraId="0934DC55" w14:textId="77777777" w:rsidR="00942776" w:rsidRDefault="00942776" w:rsidP="00094CB8">
      <w:pPr>
        <w:keepNext/>
      </w:pPr>
    </w:p>
    <w:p w14:paraId="4BF553F6" w14:textId="77777777" w:rsidR="00942776" w:rsidRPr="00C339FE" w:rsidRDefault="00D76A0B" w:rsidP="00942776">
      <w:pPr>
        <w:ind w:left="2160"/>
      </w:pPr>
      <w:r>
        <w:t>Vendor</w:t>
      </w:r>
      <w:r w:rsidR="00942776" w:rsidRPr="00C339FE">
        <w:t xml:space="preserve"> must provide to the</w:t>
      </w:r>
      <w:r w:rsidR="00942776">
        <w:t xml:space="preserve"> </w:t>
      </w:r>
      <w:r w:rsidR="00E43891">
        <w:rPr>
          <w:rFonts w:asciiTheme="minorHAnsi" w:hAnsiTheme="minorHAnsi" w:cstheme="minorHAnsi"/>
        </w:rPr>
        <w:t>Judicial Council</w:t>
      </w:r>
      <w:r w:rsidR="003C0D2F">
        <w:t xml:space="preserve"> </w:t>
      </w:r>
      <w:r w:rsidR="00942776" w:rsidRPr="00C339FE">
        <w:t>Project Manager</w:t>
      </w:r>
      <w:r w:rsidR="003C0D2F">
        <w:t xml:space="preserve"> (</w:t>
      </w:r>
      <w:r w:rsidR="00EA73D2">
        <w:t>“</w:t>
      </w:r>
      <w:r w:rsidR="00E43891">
        <w:rPr>
          <w:rFonts w:asciiTheme="minorHAnsi" w:hAnsiTheme="minorHAnsi" w:cstheme="minorHAnsi"/>
        </w:rPr>
        <w:t>Judicial Council</w:t>
      </w:r>
      <w:r w:rsidR="006C6FDC">
        <w:t xml:space="preserve"> </w:t>
      </w:r>
      <w:r w:rsidR="003C0D2F">
        <w:t>Project Manager</w:t>
      </w:r>
      <w:r w:rsidR="00EA73D2">
        <w:t>”</w:t>
      </w:r>
      <w:r w:rsidR="003C0D2F">
        <w:t>)</w:t>
      </w:r>
      <w:r w:rsidR="00942776" w:rsidRPr="00C339FE">
        <w:t xml:space="preserve"> in a form acceptable to the </w:t>
      </w:r>
      <w:r w:rsidR="00E43891">
        <w:rPr>
          <w:rFonts w:asciiTheme="minorHAnsi" w:hAnsiTheme="minorHAnsi" w:cstheme="minorHAnsi"/>
        </w:rPr>
        <w:t>Judicial Council</w:t>
      </w:r>
      <w:r w:rsidR="00942776" w:rsidRPr="00C339FE">
        <w:t xml:space="preserve">, quarterly reports which </w:t>
      </w:r>
      <w:r w:rsidR="000800A0">
        <w:t xml:space="preserve">provide </w:t>
      </w:r>
      <w:r w:rsidR="000800A0" w:rsidRPr="00C339FE">
        <w:t xml:space="preserve">a summary, by </w:t>
      </w:r>
      <w:r w:rsidR="000800A0">
        <w:t>JBE</w:t>
      </w:r>
      <w:r w:rsidR="000800A0" w:rsidRPr="00C339FE">
        <w:t xml:space="preserve">, of the </w:t>
      </w:r>
      <w:r w:rsidR="000800A0">
        <w:t>Products and S</w:t>
      </w:r>
      <w:r w:rsidR="000800A0" w:rsidRPr="00C339FE">
        <w:t>ervices ordered, including the total value ordered during the quarter reported. The quarterly report must also include serial numbers of the security screening equipment, maintenance services and support coverage or extended maintenance services and support dates for each unit.</w:t>
      </w:r>
      <w:r w:rsidR="000800A0">
        <w:t xml:space="preserve"> </w:t>
      </w:r>
      <w:r w:rsidR="000800A0" w:rsidRPr="00C339FE">
        <w:t>Quarterly rep</w:t>
      </w:r>
      <w:r w:rsidR="000800A0">
        <w:t xml:space="preserve">orts must be provided to the </w:t>
      </w:r>
      <w:r w:rsidR="00E43891">
        <w:rPr>
          <w:rFonts w:asciiTheme="minorHAnsi" w:hAnsiTheme="minorHAnsi" w:cstheme="minorHAnsi"/>
        </w:rPr>
        <w:t>Judicial Council</w:t>
      </w:r>
      <w:r w:rsidR="000800A0">
        <w:t xml:space="preserve"> </w:t>
      </w:r>
      <w:r w:rsidR="000800A0" w:rsidRPr="00C339FE">
        <w:t>Project Manager no later than thirty (30) days after the end of each calendar quarter and must include purchases that are invoiced or paid for with a credit card</w:t>
      </w:r>
      <w:r w:rsidR="000800A0">
        <w:t xml:space="preserve">. The quarterly report must also </w:t>
      </w:r>
      <w:r w:rsidR="00942776" w:rsidRPr="00C339FE">
        <w:t>include a list of products that are manufacturer discontinued within the quarter reported or are scheduled to be manufacturer discontinued within the next twelve (12) month period.</w:t>
      </w:r>
      <w:r w:rsidR="00942776">
        <w:t xml:space="preserve"> </w:t>
      </w:r>
      <w:r w:rsidR="00942776" w:rsidRPr="00C339FE">
        <w:t xml:space="preserve">The report must include a proposed replacement product for any product that is manufacturer discontinued, as well as pricing for the proposed replacement. </w:t>
      </w:r>
      <w:r w:rsidR="00942776">
        <w:t xml:space="preserve">Additionally, notification shall be provided of any specification changes in the equipment, particularly dimensions, to a particular model during the contract period. </w:t>
      </w:r>
    </w:p>
    <w:p w14:paraId="1DA2EF38" w14:textId="77777777" w:rsidR="00942776" w:rsidRDefault="00942776" w:rsidP="00D4271E">
      <w:pPr>
        <w:ind w:left="2160" w:hanging="720"/>
      </w:pPr>
    </w:p>
    <w:p w14:paraId="0EBFEB92" w14:textId="77777777" w:rsidR="0023094F" w:rsidRPr="001512B5" w:rsidRDefault="001512B5" w:rsidP="00094CB8">
      <w:pPr>
        <w:keepNext/>
        <w:ind w:left="720"/>
      </w:pPr>
      <w:bookmarkStart w:id="11" w:name="_Toc231789374"/>
      <w:r>
        <w:t>2.4</w:t>
      </w:r>
      <w:r w:rsidR="0023094F" w:rsidRPr="001512B5">
        <w:tab/>
        <w:t>Ordering Process</w:t>
      </w:r>
      <w:bookmarkEnd w:id="11"/>
    </w:p>
    <w:p w14:paraId="73BD0AAA" w14:textId="77777777" w:rsidR="0023094F" w:rsidRPr="00C339FE" w:rsidRDefault="0023094F" w:rsidP="00094CB8">
      <w:pPr>
        <w:keepNext/>
      </w:pPr>
    </w:p>
    <w:p w14:paraId="364F18AA" w14:textId="77777777" w:rsidR="0023094F" w:rsidRDefault="001512B5" w:rsidP="001512B5">
      <w:pPr>
        <w:ind w:left="2160" w:hanging="720"/>
      </w:pPr>
      <w:r>
        <w:t>2.4.1</w:t>
      </w:r>
      <w:r w:rsidR="0023094F">
        <w:tab/>
      </w:r>
      <w:r w:rsidR="00E33AA9">
        <w:t xml:space="preserve">The </w:t>
      </w:r>
      <w:r w:rsidR="00E43891">
        <w:rPr>
          <w:rFonts w:asciiTheme="minorHAnsi" w:hAnsiTheme="minorHAnsi" w:cstheme="minorHAnsi"/>
        </w:rPr>
        <w:t>Judicial Council</w:t>
      </w:r>
      <w:r w:rsidR="00E33AA9">
        <w:t xml:space="preserve"> and </w:t>
      </w:r>
      <w:r w:rsidR="004C2726">
        <w:t xml:space="preserve">JBEs may elect, but are not required, to purchase the Products and Services under the Master Agreement. </w:t>
      </w:r>
      <w:r w:rsidR="00E33AA9">
        <w:t xml:space="preserve">The </w:t>
      </w:r>
      <w:r w:rsidR="00E43891">
        <w:rPr>
          <w:rFonts w:asciiTheme="minorHAnsi" w:hAnsiTheme="minorHAnsi" w:cstheme="minorHAnsi"/>
        </w:rPr>
        <w:t>Judicial Council</w:t>
      </w:r>
      <w:r w:rsidR="00E33AA9">
        <w:t xml:space="preserve"> and </w:t>
      </w:r>
      <w:r w:rsidR="00D76A0B">
        <w:t>JBEs</w:t>
      </w:r>
      <w:r w:rsidR="0023094F" w:rsidRPr="00C339FE">
        <w:t xml:space="preserve"> may </w:t>
      </w:r>
      <w:r w:rsidR="000B1068">
        <w:t>issue to Vendor</w:t>
      </w:r>
      <w:r w:rsidR="0023094F" w:rsidRPr="00C339FE">
        <w:t xml:space="preserve"> </w:t>
      </w:r>
      <w:r w:rsidR="000B1068">
        <w:t xml:space="preserve">a Purchase Order (“Purchase Order”) for </w:t>
      </w:r>
      <w:r w:rsidR="007125C3">
        <w:t>Products and Services</w:t>
      </w:r>
      <w:r w:rsidR="000B1068">
        <w:t xml:space="preserve"> with possible variation in the </w:t>
      </w:r>
      <w:r w:rsidR="0023094F" w:rsidRPr="00C339FE">
        <w:t>form and format of the Purchase Order</w:t>
      </w:r>
      <w:r w:rsidR="000B1068">
        <w:t>.</w:t>
      </w:r>
      <w:r w:rsidR="0023094F">
        <w:t xml:space="preserve"> </w:t>
      </w:r>
    </w:p>
    <w:p w14:paraId="137203CF" w14:textId="77777777" w:rsidR="0023094F" w:rsidRPr="00C339FE" w:rsidRDefault="0023094F" w:rsidP="0023094F"/>
    <w:p w14:paraId="1808CBB5" w14:textId="77777777" w:rsidR="0023094F" w:rsidRPr="00C339FE" w:rsidRDefault="00E17FD9" w:rsidP="00E17FD9">
      <w:pPr>
        <w:ind w:left="2160" w:hanging="720"/>
      </w:pPr>
      <w:r>
        <w:t>2.4.2</w:t>
      </w:r>
      <w:r>
        <w:tab/>
      </w:r>
      <w:r w:rsidR="00E33AA9">
        <w:t xml:space="preserve">The </w:t>
      </w:r>
      <w:r w:rsidR="004C2726">
        <w:t>JBEs</w:t>
      </w:r>
      <w:r w:rsidR="0023094F" w:rsidRPr="00C339FE">
        <w:t xml:space="preserve"> will be responsible for the receipt and</w:t>
      </w:r>
      <w:r w:rsidR="0023094F">
        <w:t xml:space="preserve"> </w:t>
      </w:r>
      <w:r w:rsidR="0023094F" w:rsidRPr="00C339FE">
        <w:t xml:space="preserve">acceptance of all </w:t>
      </w:r>
      <w:r w:rsidR="00F00CE7">
        <w:t xml:space="preserve">Products and Services ordered from </w:t>
      </w:r>
      <w:r w:rsidR="004C2726">
        <w:t>Vendor</w:t>
      </w:r>
      <w:r w:rsidR="0023094F" w:rsidRPr="00C339FE">
        <w:t xml:space="preserve"> and </w:t>
      </w:r>
      <w:r w:rsidR="00F00CE7">
        <w:t>will also be</w:t>
      </w:r>
      <w:r w:rsidR="0023094F" w:rsidRPr="00C339FE">
        <w:t xml:space="preserve"> responsible for </w:t>
      </w:r>
      <w:r w:rsidR="0023094F" w:rsidRPr="00C339FE">
        <w:lastRenderedPageBreak/>
        <w:t xml:space="preserve">payment pursuant to </w:t>
      </w:r>
      <w:r w:rsidR="004C38F7">
        <w:t>any resulting</w:t>
      </w:r>
      <w:r w:rsidR="0023094F" w:rsidRPr="00C339FE">
        <w:t xml:space="preserve"> </w:t>
      </w:r>
      <w:r w:rsidR="004C2726">
        <w:t xml:space="preserve">Master Agreement </w:t>
      </w:r>
      <w:r w:rsidR="0023094F" w:rsidRPr="00C339FE">
        <w:t>terms and conditions</w:t>
      </w:r>
      <w:r w:rsidR="004C2726">
        <w:t xml:space="preserve"> as described in Attachment </w:t>
      </w:r>
      <w:r w:rsidR="00D01D2F">
        <w:t>2</w:t>
      </w:r>
      <w:r w:rsidR="004D340F">
        <w:t>, Judicial Council Standard Terms and Conditions</w:t>
      </w:r>
      <w:r w:rsidR="00F00CE7">
        <w:t>.</w:t>
      </w:r>
    </w:p>
    <w:p w14:paraId="247B9860" w14:textId="77777777" w:rsidR="0023094F" w:rsidRPr="00C339FE" w:rsidRDefault="0023094F" w:rsidP="0023094F"/>
    <w:p w14:paraId="34916880" w14:textId="77777777" w:rsidR="0023094F" w:rsidRPr="00C339FE" w:rsidRDefault="00683ACA" w:rsidP="00683ACA">
      <w:pPr>
        <w:ind w:left="2160" w:hanging="720"/>
      </w:pPr>
      <w:r>
        <w:t>2.4.3</w:t>
      </w:r>
      <w:r>
        <w:tab/>
      </w:r>
      <w:r w:rsidR="00E33AA9">
        <w:t>The JBE</w:t>
      </w:r>
      <w:r w:rsidR="0023094F" w:rsidRPr="00C339FE">
        <w:t xml:space="preserve"> placing a Purchase Order will include the name of </w:t>
      </w:r>
      <w:r w:rsidR="000672F2">
        <w:t>the</w:t>
      </w:r>
      <w:r w:rsidR="0023094F" w:rsidRPr="00C339FE">
        <w:t xml:space="preserve"> </w:t>
      </w:r>
      <w:r w:rsidR="004C2726">
        <w:t>JBE</w:t>
      </w:r>
      <w:r w:rsidR="00F00CE7">
        <w:t>’s</w:t>
      </w:r>
      <w:r w:rsidR="0023094F" w:rsidRPr="00C339FE">
        <w:t xml:space="preserve"> contact person </w:t>
      </w:r>
      <w:r w:rsidR="000672F2" w:rsidRPr="00C339FE">
        <w:t>(“</w:t>
      </w:r>
      <w:r w:rsidR="004C2726">
        <w:t>JBE</w:t>
      </w:r>
      <w:r w:rsidR="000672F2" w:rsidRPr="00C339FE">
        <w:t xml:space="preserve"> Project Manager”)</w:t>
      </w:r>
      <w:r w:rsidR="000672F2">
        <w:t xml:space="preserve"> </w:t>
      </w:r>
      <w:r w:rsidR="0023094F" w:rsidRPr="00C339FE">
        <w:t>in the Purchase Order</w:t>
      </w:r>
      <w:r w:rsidR="000672F2">
        <w:t xml:space="preserve"> and the </w:t>
      </w:r>
      <w:r w:rsidR="004C2726">
        <w:t xml:space="preserve">Vendor </w:t>
      </w:r>
      <w:r w:rsidR="000672F2">
        <w:t xml:space="preserve">shall contact the </w:t>
      </w:r>
      <w:r w:rsidR="004C2726">
        <w:t>JBE</w:t>
      </w:r>
      <w:r w:rsidR="000672F2">
        <w:t xml:space="preserve"> Project Manager regarding questions or payment status associated with the Purchase Order.</w:t>
      </w:r>
      <w:r w:rsidR="0023094F">
        <w:t xml:space="preserve"> </w:t>
      </w:r>
      <w:r w:rsidR="0023094F" w:rsidRPr="00C339FE">
        <w:t xml:space="preserve">If the </w:t>
      </w:r>
      <w:r w:rsidR="00E43891">
        <w:rPr>
          <w:rFonts w:asciiTheme="minorHAnsi" w:hAnsiTheme="minorHAnsi" w:cstheme="minorHAnsi"/>
        </w:rPr>
        <w:t>Judicial Council</w:t>
      </w:r>
      <w:r w:rsidR="00E33AA9">
        <w:t xml:space="preserve"> is placing</w:t>
      </w:r>
      <w:r w:rsidR="0023094F">
        <w:t xml:space="preserve"> a Purchase Order </w:t>
      </w:r>
      <w:r w:rsidR="00E33AA9">
        <w:t xml:space="preserve">on behalf of a JBE, </w:t>
      </w:r>
      <w:r w:rsidR="0023094F" w:rsidRPr="00C339FE">
        <w:t>the</w:t>
      </w:r>
      <w:r w:rsidR="004C2726">
        <w:t>n</w:t>
      </w:r>
      <w:r w:rsidR="0023094F" w:rsidRPr="00C339FE">
        <w:t xml:space="preserve"> </w:t>
      </w:r>
      <w:r w:rsidR="00E43891">
        <w:rPr>
          <w:rFonts w:asciiTheme="minorHAnsi" w:hAnsiTheme="minorHAnsi" w:cstheme="minorHAnsi"/>
        </w:rPr>
        <w:t>Judicial Council</w:t>
      </w:r>
      <w:r w:rsidR="0023094F" w:rsidRPr="00C339FE">
        <w:t xml:space="preserve"> Project Manager</w:t>
      </w:r>
      <w:r w:rsidR="006C6FDC">
        <w:t xml:space="preserve"> is the project manager</w:t>
      </w:r>
      <w:r w:rsidR="000672F2">
        <w:t xml:space="preserve"> and the </w:t>
      </w:r>
      <w:r w:rsidR="007F2E5C">
        <w:t>Vendor</w:t>
      </w:r>
      <w:r w:rsidR="000672F2">
        <w:t xml:space="preserve"> shall contact the </w:t>
      </w:r>
      <w:r w:rsidR="00E43891">
        <w:rPr>
          <w:rFonts w:asciiTheme="minorHAnsi" w:hAnsiTheme="minorHAnsi" w:cstheme="minorHAnsi"/>
        </w:rPr>
        <w:t>Judicial Council</w:t>
      </w:r>
      <w:r w:rsidR="000672F2">
        <w:t xml:space="preserve"> Project Manager regarding questions or payment status associated with the Purchase Order.</w:t>
      </w:r>
    </w:p>
    <w:p w14:paraId="4962D73B" w14:textId="77777777" w:rsidR="0023094F" w:rsidRPr="00C339FE" w:rsidRDefault="0023094F" w:rsidP="0023094F"/>
    <w:p w14:paraId="6FE7DF60" w14:textId="77777777" w:rsidR="0023094F" w:rsidRDefault="00683ACA" w:rsidP="00683ACA">
      <w:pPr>
        <w:ind w:left="2160" w:hanging="720"/>
      </w:pPr>
      <w:r>
        <w:t>2.4.4</w:t>
      </w:r>
      <w:r>
        <w:tab/>
      </w:r>
      <w:r w:rsidR="0023094F" w:rsidRPr="00C339FE">
        <w:t xml:space="preserve">After a Purchase Order has been issued to </w:t>
      </w:r>
      <w:r w:rsidR="008D6D6D">
        <w:t>Vendor</w:t>
      </w:r>
      <w:r w:rsidR="0023094F" w:rsidRPr="00C339FE">
        <w:t xml:space="preserve">, </w:t>
      </w:r>
      <w:r w:rsidR="00E33AA9">
        <w:t xml:space="preserve">Vendor </w:t>
      </w:r>
      <w:r w:rsidR="0023094F" w:rsidRPr="00C339FE">
        <w:t xml:space="preserve">must provide the </w:t>
      </w:r>
      <w:r w:rsidR="00E43891">
        <w:rPr>
          <w:rFonts w:asciiTheme="minorHAnsi" w:hAnsiTheme="minorHAnsi" w:cstheme="minorHAnsi"/>
        </w:rPr>
        <w:t>Judicial Council</w:t>
      </w:r>
      <w:r w:rsidR="00E33AA9">
        <w:t xml:space="preserve"> or JBE</w:t>
      </w:r>
      <w:r w:rsidR="0023094F" w:rsidRPr="00C339FE">
        <w:t xml:space="preserve"> with an immediate </w:t>
      </w:r>
      <w:r w:rsidR="00A24CD6">
        <w:t xml:space="preserve">receipt </w:t>
      </w:r>
      <w:r w:rsidR="0023094F" w:rsidRPr="00C339FE">
        <w:t xml:space="preserve">acknowledgement of the Purchase Order. The acknowledgement must be submitted by facsimile or email, regardless of what method is used to place the </w:t>
      </w:r>
      <w:r w:rsidR="00A24CD6">
        <w:t>Purchase Order</w:t>
      </w:r>
      <w:r w:rsidR="0023094F" w:rsidRPr="00C339FE">
        <w:t xml:space="preserve"> and must include </w:t>
      </w:r>
      <w:r w:rsidR="000834FB">
        <w:t xml:space="preserve">a listing of </w:t>
      </w:r>
      <w:r w:rsidR="0023094F" w:rsidRPr="00C339FE">
        <w:t xml:space="preserve">the </w:t>
      </w:r>
      <w:r w:rsidR="000834FB">
        <w:t>P</w:t>
      </w:r>
      <w:r w:rsidR="0023094F" w:rsidRPr="00C339FE">
        <w:t xml:space="preserve">roducts and </w:t>
      </w:r>
      <w:r w:rsidR="000834FB">
        <w:t>S</w:t>
      </w:r>
      <w:r w:rsidR="0023094F" w:rsidRPr="00C339FE">
        <w:t>ervices ordered</w:t>
      </w:r>
      <w:r w:rsidR="000834FB">
        <w:t>,</w:t>
      </w:r>
      <w:r w:rsidR="0023094F" w:rsidRPr="00C339FE">
        <w:t xml:space="preserve"> </w:t>
      </w:r>
      <w:r w:rsidR="000834FB">
        <w:t xml:space="preserve">the </w:t>
      </w:r>
      <w:r w:rsidR="0023094F" w:rsidRPr="00C339FE">
        <w:t xml:space="preserve">delivery, installation and testing dates (if such dates are known at the time the </w:t>
      </w:r>
      <w:r w:rsidR="000834FB">
        <w:t>Purchase Order</w:t>
      </w:r>
      <w:r w:rsidR="0023094F" w:rsidRPr="00C339FE">
        <w:t xml:space="preserve"> is placed) and </w:t>
      </w:r>
      <w:r w:rsidR="00E33AA9">
        <w:t>Vendor</w:t>
      </w:r>
      <w:r w:rsidR="0023094F" w:rsidRPr="00C339FE">
        <w:t xml:space="preserve"> contact information.</w:t>
      </w:r>
      <w:r w:rsidR="0023094F">
        <w:t xml:space="preserve"> </w:t>
      </w:r>
      <w:r w:rsidR="0023094F" w:rsidRPr="00C339FE">
        <w:t xml:space="preserve">The Purchase Order is not binding until </w:t>
      </w:r>
      <w:r w:rsidR="00E33AA9">
        <w:t>Vendor</w:t>
      </w:r>
      <w:r w:rsidR="0023094F" w:rsidRPr="00C339FE">
        <w:t xml:space="preserve"> provides </w:t>
      </w:r>
      <w:r w:rsidR="000834FB">
        <w:t xml:space="preserve">receipt </w:t>
      </w:r>
      <w:r w:rsidR="0023094F" w:rsidRPr="00C339FE">
        <w:t xml:space="preserve">acknowledgement of the </w:t>
      </w:r>
      <w:r w:rsidR="000834FB">
        <w:t>Purchase Order</w:t>
      </w:r>
      <w:r w:rsidR="00B54632">
        <w:t xml:space="preserve"> which includes </w:t>
      </w:r>
      <w:r w:rsidR="00131692">
        <w:t xml:space="preserve">a listing of </w:t>
      </w:r>
      <w:r w:rsidR="00131692" w:rsidRPr="00C339FE">
        <w:t xml:space="preserve">the </w:t>
      </w:r>
      <w:r w:rsidR="00131692">
        <w:t>P</w:t>
      </w:r>
      <w:r w:rsidR="00131692" w:rsidRPr="00C339FE">
        <w:t xml:space="preserve">roducts and </w:t>
      </w:r>
      <w:r w:rsidR="00131692">
        <w:t>S</w:t>
      </w:r>
      <w:r w:rsidR="00131692" w:rsidRPr="00C339FE">
        <w:t>ervices ordered</w:t>
      </w:r>
      <w:r w:rsidR="00131692">
        <w:t>,</w:t>
      </w:r>
      <w:r w:rsidR="00131692" w:rsidRPr="00C339FE">
        <w:t xml:space="preserve"> </w:t>
      </w:r>
      <w:r w:rsidR="00131692">
        <w:t xml:space="preserve">the </w:t>
      </w:r>
      <w:r w:rsidR="00131692" w:rsidRPr="00C339FE">
        <w:t xml:space="preserve">delivery, installation and testing dates (if such dates are known at the time the </w:t>
      </w:r>
      <w:r w:rsidR="00131692">
        <w:t>Purchase Order</w:t>
      </w:r>
      <w:r w:rsidR="00131692" w:rsidRPr="00C339FE">
        <w:t xml:space="preserve"> is placed) and </w:t>
      </w:r>
      <w:r w:rsidR="00E33AA9">
        <w:t>Vendor</w:t>
      </w:r>
      <w:r w:rsidR="00131692" w:rsidRPr="00C339FE">
        <w:t xml:space="preserve"> contact information </w:t>
      </w:r>
      <w:r w:rsidR="0023094F" w:rsidRPr="00C339FE">
        <w:t xml:space="preserve">to the </w:t>
      </w:r>
      <w:r w:rsidR="00E43891">
        <w:rPr>
          <w:rFonts w:asciiTheme="minorHAnsi" w:hAnsiTheme="minorHAnsi" w:cstheme="minorHAnsi"/>
        </w:rPr>
        <w:t>Judicial Council</w:t>
      </w:r>
      <w:r w:rsidR="00E33AA9">
        <w:t xml:space="preserve"> or JBE</w:t>
      </w:r>
      <w:r w:rsidR="0023094F" w:rsidRPr="00C339FE">
        <w:t xml:space="preserve"> placing the </w:t>
      </w:r>
      <w:r w:rsidR="00B54632">
        <w:t>Purchase Order</w:t>
      </w:r>
      <w:r w:rsidR="0023094F" w:rsidRPr="00C339FE">
        <w:t>.</w:t>
      </w:r>
      <w:r w:rsidR="0023094F">
        <w:t xml:space="preserve"> </w:t>
      </w:r>
      <w:r w:rsidR="0023094F" w:rsidRPr="00C339FE">
        <w:t xml:space="preserve">Regardless </w:t>
      </w:r>
      <w:r w:rsidR="004D49CA">
        <w:t>of</w:t>
      </w:r>
      <w:r w:rsidR="00131692">
        <w:t xml:space="preserve"> </w:t>
      </w:r>
      <w:r w:rsidR="0023094F" w:rsidRPr="00C339FE">
        <w:t xml:space="preserve">whether a Purchase Order contains delivery, installation and testing dates, it is the obligation of </w:t>
      </w:r>
      <w:r w:rsidR="00E33AA9">
        <w:t>Vendor</w:t>
      </w:r>
      <w:r w:rsidR="0023094F" w:rsidRPr="00C339FE">
        <w:t xml:space="preserve"> to confirm or reconfirm, as applicable, such dates with the </w:t>
      </w:r>
      <w:r w:rsidR="00E43891">
        <w:rPr>
          <w:rFonts w:asciiTheme="minorHAnsi" w:hAnsiTheme="minorHAnsi" w:cstheme="minorHAnsi"/>
        </w:rPr>
        <w:t>Judicial Council</w:t>
      </w:r>
      <w:r w:rsidR="00E33AA9">
        <w:t xml:space="preserve"> or JBE</w:t>
      </w:r>
      <w:r w:rsidR="0023094F" w:rsidRPr="00C339FE">
        <w:t xml:space="preserve"> that placed the </w:t>
      </w:r>
      <w:r w:rsidR="00131692">
        <w:t>Purchase Order</w:t>
      </w:r>
      <w:r w:rsidR="0023094F" w:rsidRPr="00C339FE">
        <w:t xml:space="preserve"> before </w:t>
      </w:r>
      <w:r w:rsidR="00E33AA9">
        <w:t>Vendor</w:t>
      </w:r>
      <w:r w:rsidR="0023094F" w:rsidRPr="00C339FE">
        <w:t xml:space="preserve"> proceeds with such delivery, installation or testing.</w:t>
      </w:r>
      <w:r w:rsidR="0023094F">
        <w:t xml:space="preserve"> </w:t>
      </w:r>
      <w:r w:rsidR="00E33AA9">
        <w:t>Vendor</w:t>
      </w:r>
      <w:r w:rsidR="0023094F" w:rsidRPr="00C339FE">
        <w:t xml:space="preserve"> understands and acknowledges that </w:t>
      </w:r>
      <w:r w:rsidR="00E33AA9">
        <w:t xml:space="preserve">the </w:t>
      </w:r>
      <w:r w:rsidR="00E43891">
        <w:rPr>
          <w:rFonts w:asciiTheme="minorHAnsi" w:hAnsiTheme="minorHAnsi" w:cstheme="minorHAnsi"/>
        </w:rPr>
        <w:t>Judicial Council</w:t>
      </w:r>
      <w:r w:rsidR="00E33AA9">
        <w:t xml:space="preserve"> or JBE</w:t>
      </w:r>
      <w:r w:rsidR="0023094F" w:rsidRPr="00C339FE">
        <w:t xml:space="preserve"> may not know the delivery, installation and testing dates at the time </w:t>
      </w:r>
      <w:r w:rsidR="00131692">
        <w:t>a Purchase Order</w:t>
      </w:r>
      <w:r w:rsidR="0023094F" w:rsidRPr="00C339FE">
        <w:t xml:space="preserve"> is </w:t>
      </w:r>
      <w:r w:rsidR="004D340F">
        <w:t>issued</w:t>
      </w:r>
      <w:r w:rsidR="0023094F" w:rsidRPr="00C339FE">
        <w:t>.</w:t>
      </w:r>
      <w:r w:rsidR="0023094F">
        <w:t xml:space="preserve"> </w:t>
      </w:r>
      <w:r w:rsidR="00E33AA9">
        <w:t>Vendor</w:t>
      </w:r>
      <w:r w:rsidR="0023094F" w:rsidRPr="00C339FE">
        <w:t xml:space="preserve"> further understands and acknowledges that even if a Purchase Order includes such dates, a change in circumstances beyond the reasonable control of the </w:t>
      </w:r>
      <w:r w:rsidR="00E43891">
        <w:rPr>
          <w:rFonts w:asciiTheme="minorHAnsi" w:hAnsiTheme="minorHAnsi" w:cstheme="minorHAnsi"/>
        </w:rPr>
        <w:t>Judicial Council</w:t>
      </w:r>
      <w:r w:rsidR="00E33AA9">
        <w:t xml:space="preserve"> or JBE</w:t>
      </w:r>
      <w:r w:rsidR="0023094F" w:rsidRPr="00C339FE">
        <w:t xml:space="preserve"> may require the </w:t>
      </w:r>
      <w:r w:rsidR="00E43891">
        <w:rPr>
          <w:rFonts w:asciiTheme="minorHAnsi" w:hAnsiTheme="minorHAnsi" w:cstheme="minorHAnsi"/>
        </w:rPr>
        <w:t>Judicial Council</w:t>
      </w:r>
      <w:r w:rsidR="00E33AA9">
        <w:t xml:space="preserve"> or JBE</w:t>
      </w:r>
      <w:r w:rsidR="0023094F" w:rsidRPr="00C339FE">
        <w:t xml:space="preserve"> to change the delivery, installation and/or testing dates at no </w:t>
      </w:r>
      <w:r w:rsidR="00131692">
        <w:t>additional</w:t>
      </w:r>
      <w:r w:rsidR="0023094F" w:rsidRPr="00C339FE">
        <w:t xml:space="preserve"> cost to the </w:t>
      </w:r>
      <w:r w:rsidR="00E43891">
        <w:rPr>
          <w:rFonts w:asciiTheme="minorHAnsi" w:hAnsiTheme="minorHAnsi" w:cstheme="minorHAnsi"/>
        </w:rPr>
        <w:t>Judicial Council</w:t>
      </w:r>
      <w:r w:rsidR="00E33AA9">
        <w:t xml:space="preserve"> or JBE</w:t>
      </w:r>
      <w:r w:rsidR="0023094F" w:rsidRPr="00C339FE">
        <w:t>.</w:t>
      </w:r>
      <w:r w:rsidR="0023094F">
        <w:t xml:space="preserve"> </w:t>
      </w:r>
      <w:r w:rsidR="0023094F" w:rsidRPr="00C339FE">
        <w:t xml:space="preserve">The time and place of delivery, installation and testing must be acceptable to the </w:t>
      </w:r>
      <w:r w:rsidR="00E43891">
        <w:rPr>
          <w:rFonts w:asciiTheme="minorHAnsi" w:hAnsiTheme="minorHAnsi" w:cstheme="minorHAnsi"/>
        </w:rPr>
        <w:t>Judicial Council</w:t>
      </w:r>
      <w:r w:rsidR="00E33AA9">
        <w:t xml:space="preserve"> or JBE</w:t>
      </w:r>
      <w:r w:rsidR="0023094F" w:rsidRPr="00C339FE">
        <w:t>.</w:t>
      </w:r>
    </w:p>
    <w:p w14:paraId="2D716A20" w14:textId="77777777" w:rsidR="0023094F" w:rsidRPr="00C339FE" w:rsidRDefault="0023094F" w:rsidP="00683ACA">
      <w:pPr>
        <w:ind w:left="720"/>
      </w:pPr>
    </w:p>
    <w:p w14:paraId="73011807" w14:textId="3FB83BF4" w:rsidR="0023094F" w:rsidRPr="00C339FE" w:rsidRDefault="00564321" w:rsidP="00683ACA">
      <w:pPr>
        <w:ind w:left="2160"/>
      </w:pPr>
      <w:del w:id="12" w:author="Utberg, Jeff" w:date="2017-05-30T13:05:00Z">
        <w:r w:rsidDel="008D5847">
          <w:delText>Vendor</w:delText>
        </w:r>
        <w:r w:rsidR="0023094F" w:rsidRPr="00C339FE" w:rsidDel="008D5847">
          <w:delText xml:space="preserve"> is required to maintain a toll-free </w:delText>
        </w:r>
        <w:r w:rsidR="00131692" w:rsidDel="008D5847">
          <w:delText xml:space="preserve">telephone </w:delText>
        </w:r>
        <w:r w:rsidR="0023094F" w:rsidRPr="00C339FE" w:rsidDel="008D5847">
          <w:delText>number for ordering, inquiries and customer service.</w:delText>
        </w:r>
      </w:del>
    </w:p>
    <w:p w14:paraId="0C03AC8C" w14:textId="77777777" w:rsidR="00942776" w:rsidRDefault="00942776" w:rsidP="00D4271E">
      <w:pPr>
        <w:ind w:left="2160" w:hanging="720"/>
      </w:pPr>
    </w:p>
    <w:p w14:paraId="03FF2ED6" w14:textId="77777777" w:rsidR="003E79E6" w:rsidRPr="00683ACA" w:rsidRDefault="00683ACA" w:rsidP="00094CB8">
      <w:pPr>
        <w:keepNext/>
        <w:ind w:left="1440" w:hanging="720"/>
        <w:rPr>
          <w:bCs/>
        </w:rPr>
      </w:pPr>
      <w:bookmarkStart w:id="13" w:name="_Toc231789377"/>
      <w:r w:rsidRPr="00683ACA">
        <w:rPr>
          <w:bCs/>
        </w:rPr>
        <w:t>2.5</w:t>
      </w:r>
      <w:r w:rsidR="003E79E6" w:rsidRPr="00683ACA">
        <w:rPr>
          <w:bCs/>
        </w:rPr>
        <w:tab/>
        <w:t>Packaging</w:t>
      </w:r>
      <w:bookmarkEnd w:id="13"/>
    </w:p>
    <w:p w14:paraId="6FB46F27" w14:textId="77777777" w:rsidR="003E79E6" w:rsidRPr="00C339FE" w:rsidRDefault="003E79E6" w:rsidP="00094CB8">
      <w:pPr>
        <w:keepNext/>
      </w:pPr>
    </w:p>
    <w:p w14:paraId="781919D5" w14:textId="77777777" w:rsidR="003E79E6" w:rsidRPr="00C339FE" w:rsidRDefault="003E79E6" w:rsidP="00641261">
      <w:pPr>
        <w:ind w:left="1440"/>
      </w:pPr>
      <w:r w:rsidRPr="00C339FE">
        <w:t>All products must be delivered in the manufacturer’s standard packaging.</w:t>
      </w:r>
      <w:r>
        <w:t xml:space="preserve"> </w:t>
      </w:r>
      <w:r w:rsidRPr="00C339FE">
        <w:t>Prices shall include all packing and/or crating charges.</w:t>
      </w:r>
      <w:r>
        <w:t xml:space="preserve"> </w:t>
      </w:r>
      <w:r w:rsidRPr="00C339FE">
        <w:t xml:space="preserve">Cases shall be of durable </w:t>
      </w:r>
      <w:r w:rsidRPr="00C339FE">
        <w:lastRenderedPageBreak/>
        <w:t>construction, good condition, properly labeled and suitable in every respect for storage and handling of contents.</w:t>
      </w:r>
    </w:p>
    <w:p w14:paraId="76010B85" w14:textId="77777777" w:rsidR="003E79E6" w:rsidRPr="00C339FE" w:rsidRDefault="003E79E6" w:rsidP="00641261">
      <w:pPr>
        <w:ind w:left="720"/>
      </w:pPr>
    </w:p>
    <w:p w14:paraId="2123D2FF" w14:textId="77777777" w:rsidR="003E79E6" w:rsidRPr="00C339FE" w:rsidRDefault="003E79E6" w:rsidP="00641261">
      <w:pPr>
        <w:ind w:left="1440"/>
      </w:pPr>
      <w:r w:rsidRPr="00C339FE">
        <w:t xml:space="preserve">Each shipping carton shall be marked with the commodity, brand, quantity, item code number and the </w:t>
      </w:r>
      <w:r w:rsidR="00E43891">
        <w:rPr>
          <w:rFonts w:asciiTheme="minorHAnsi" w:hAnsiTheme="minorHAnsi" w:cstheme="minorHAnsi"/>
        </w:rPr>
        <w:t>Judicial Council</w:t>
      </w:r>
      <w:r w:rsidR="00E055FD">
        <w:t xml:space="preserve"> or JBE</w:t>
      </w:r>
      <w:r w:rsidRPr="00C339FE">
        <w:t xml:space="preserve"> Purchase Order number as well as the name and </w:t>
      </w:r>
      <w:r w:rsidR="0097439A">
        <w:t xml:space="preserve">telephone </w:t>
      </w:r>
      <w:r w:rsidRPr="00C339FE">
        <w:t xml:space="preserve">phone number of </w:t>
      </w:r>
      <w:r w:rsidR="0097439A">
        <w:t xml:space="preserve">the </w:t>
      </w:r>
      <w:r w:rsidR="00E055FD">
        <w:t>Vendo</w:t>
      </w:r>
      <w:r w:rsidR="00213E75">
        <w:t xml:space="preserve">r’s staff member </w:t>
      </w:r>
      <w:r w:rsidRPr="00C339FE">
        <w:t>who will be installing the equipment.</w:t>
      </w:r>
    </w:p>
    <w:p w14:paraId="766246D7" w14:textId="77777777" w:rsidR="003E79E6" w:rsidRPr="00C339FE" w:rsidRDefault="003E79E6" w:rsidP="00641261">
      <w:pPr>
        <w:ind w:left="720"/>
      </w:pPr>
    </w:p>
    <w:p w14:paraId="3344ADE0" w14:textId="77777777" w:rsidR="003E79E6" w:rsidRPr="00C339FE" w:rsidRDefault="003E79E6" w:rsidP="00641261">
      <w:pPr>
        <w:ind w:left="1440"/>
      </w:pPr>
      <w:r w:rsidRPr="00C339FE">
        <w:t>Each shipment shall include a packing slip showing the Purchase Order number, the ordering date, ordering department (if appropriate), ship-to location, the item number</w:t>
      </w:r>
      <w:r w:rsidR="00213E75">
        <w:t>(s)</w:t>
      </w:r>
      <w:r w:rsidRPr="00C339FE">
        <w:t>, product description</w:t>
      </w:r>
      <w:r w:rsidR="00213E75">
        <w:t>(s)</w:t>
      </w:r>
      <w:r w:rsidRPr="00C339FE">
        <w:t>, serial number</w:t>
      </w:r>
      <w:r w:rsidR="00213E75">
        <w:t>(s)</w:t>
      </w:r>
      <w:r w:rsidRPr="00C339FE">
        <w:t>, quantity ordered, quantity shipped and backordered items including the expected ship</w:t>
      </w:r>
      <w:r w:rsidR="00213E75">
        <w:t>ping</w:t>
      </w:r>
      <w:r w:rsidRPr="00C339FE">
        <w:t xml:space="preserve"> date.</w:t>
      </w:r>
    </w:p>
    <w:p w14:paraId="6CCF494F" w14:textId="77777777" w:rsidR="003E79E6" w:rsidRDefault="003E79E6" w:rsidP="00D4271E">
      <w:pPr>
        <w:ind w:left="2160" w:hanging="720"/>
      </w:pPr>
    </w:p>
    <w:p w14:paraId="673C3ADB" w14:textId="77777777" w:rsidR="00595F2A" w:rsidRPr="0047478F" w:rsidRDefault="0047478F" w:rsidP="00094CB8">
      <w:pPr>
        <w:keepNext/>
        <w:ind w:left="1440" w:hanging="720"/>
        <w:rPr>
          <w:bCs/>
        </w:rPr>
      </w:pPr>
      <w:bookmarkStart w:id="14" w:name="_Toc231789376"/>
      <w:r>
        <w:rPr>
          <w:bCs/>
        </w:rPr>
        <w:t>2.6</w:t>
      </w:r>
      <w:r w:rsidR="00595F2A" w:rsidRPr="0047478F">
        <w:rPr>
          <w:bCs/>
        </w:rPr>
        <w:tab/>
        <w:t>Delivery Requirements and Shipping Costs</w:t>
      </w:r>
      <w:bookmarkEnd w:id="14"/>
    </w:p>
    <w:p w14:paraId="0CAAD7C7" w14:textId="77777777" w:rsidR="00595F2A" w:rsidRPr="00C339FE" w:rsidRDefault="00595F2A" w:rsidP="00094CB8">
      <w:pPr>
        <w:keepNext/>
      </w:pPr>
    </w:p>
    <w:p w14:paraId="11249635" w14:textId="77777777" w:rsidR="00595F2A" w:rsidRPr="00C339FE" w:rsidRDefault="00595F2A" w:rsidP="0047478F">
      <w:pPr>
        <w:ind w:left="1440"/>
      </w:pPr>
      <w:r w:rsidRPr="00C339FE">
        <w:t xml:space="preserve">Delivery shall be made as </w:t>
      </w:r>
      <w:r w:rsidR="00E055FD">
        <w:t>specified on the</w:t>
      </w:r>
      <w:r w:rsidRPr="00C339FE">
        <w:t xml:space="preserve"> Purchase Order.</w:t>
      </w:r>
      <w:r>
        <w:t xml:space="preserve"> </w:t>
      </w:r>
      <w:r w:rsidRPr="00C339FE">
        <w:t xml:space="preserve">All deliveries shall be made F.O.B. (free on board) destination as freight pre-paid. </w:t>
      </w:r>
      <w:r w:rsidR="00E055FD">
        <w:t>JBEs</w:t>
      </w:r>
      <w:r w:rsidRPr="00C339FE">
        <w:t xml:space="preserve"> may not have a loading dock to accept deliveries.</w:t>
      </w:r>
      <w:r>
        <w:t xml:space="preserve"> </w:t>
      </w:r>
      <w:r w:rsidRPr="00C339FE">
        <w:t xml:space="preserve">Therefore, </w:t>
      </w:r>
      <w:r w:rsidR="00E055FD">
        <w:t xml:space="preserve">the Vendor </w:t>
      </w:r>
      <w:r w:rsidRPr="00C339FE">
        <w:t xml:space="preserve">shall assume that all deliveries will be inside deliveries to a specific location as designated by </w:t>
      </w:r>
      <w:r w:rsidR="00E055FD">
        <w:t xml:space="preserve">the </w:t>
      </w:r>
      <w:r w:rsidR="00E43891">
        <w:rPr>
          <w:rFonts w:asciiTheme="minorHAnsi" w:hAnsiTheme="minorHAnsi" w:cstheme="minorHAnsi"/>
        </w:rPr>
        <w:t>Judicial Council</w:t>
      </w:r>
      <w:r w:rsidR="00E055FD">
        <w:t xml:space="preserve"> or JBE</w:t>
      </w:r>
      <w:r w:rsidRPr="00C339FE">
        <w:t xml:space="preserve"> and </w:t>
      </w:r>
      <w:r w:rsidR="004D49CA">
        <w:t xml:space="preserve">the </w:t>
      </w:r>
      <w:r w:rsidR="00E43891">
        <w:rPr>
          <w:rFonts w:asciiTheme="minorHAnsi" w:hAnsiTheme="minorHAnsi" w:cstheme="minorHAnsi"/>
        </w:rPr>
        <w:t>Judicial Council</w:t>
      </w:r>
      <w:r w:rsidR="00E055FD">
        <w:t xml:space="preserve"> or JBE</w:t>
      </w:r>
      <w:r w:rsidR="004D49CA">
        <w:t xml:space="preserve"> shall incur no</w:t>
      </w:r>
      <w:r w:rsidRPr="00C339FE">
        <w:t xml:space="preserve"> additional charges</w:t>
      </w:r>
      <w:r w:rsidR="004D49CA">
        <w:t xml:space="preserve"> for any inside delivery</w:t>
      </w:r>
      <w:r w:rsidRPr="00C339FE">
        <w:t>.</w:t>
      </w:r>
      <w:r>
        <w:t xml:space="preserve"> </w:t>
      </w:r>
      <w:r w:rsidRPr="00C339FE">
        <w:t>Specific delivery instructions will be noted on the Purchase Order.</w:t>
      </w:r>
      <w:r>
        <w:t xml:space="preserve"> </w:t>
      </w:r>
      <w:r w:rsidRPr="00C339FE">
        <w:t xml:space="preserve">Any damage to the </w:t>
      </w:r>
      <w:r w:rsidR="00E055FD">
        <w:t xml:space="preserve">JBE’s </w:t>
      </w:r>
      <w:r w:rsidRPr="00C339FE">
        <w:t xml:space="preserve">building interior, scratched walls, damage to the freight elevator, etc., will be the responsibility of the </w:t>
      </w:r>
      <w:r w:rsidR="00E055FD">
        <w:t>Vendor</w:t>
      </w:r>
      <w:r w:rsidRPr="00C339FE">
        <w:t>.</w:t>
      </w:r>
      <w:r>
        <w:t xml:space="preserve"> </w:t>
      </w:r>
      <w:r w:rsidRPr="00C339FE">
        <w:t xml:space="preserve">When damage does occur, it is the responsibility of the </w:t>
      </w:r>
      <w:r w:rsidR="00E055FD">
        <w:t>Vendor</w:t>
      </w:r>
      <w:r w:rsidRPr="00C339FE">
        <w:t xml:space="preserve"> to immediately notify the </w:t>
      </w:r>
      <w:r w:rsidR="00E055FD">
        <w:t>JBE</w:t>
      </w:r>
      <w:r w:rsidR="004D49CA">
        <w:t xml:space="preserve"> Project Manager.</w:t>
      </w:r>
    </w:p>
    <w:p w14:paraId="43A32979" w14:textId="77777777" w:rsidR="00595F2A" w:rsidRPr="00C339FE" w:rsidRDefault="00595F2A" w:rsidP="0047478F">
      <w:pPr>
        <w:ind w:left="720"/>
      </w:pPr>
    </w:p>
    <w:p w14:paraId="657AE5F7" w14:textId="77777777" w:rsidR="00595F2A" w:rsidRPr="00C339FE" w:rsidRDefault="00E055FD" w:rsidP="0047478F">
      <w:pPr>
        <w:ind w:left="1440"/>
      </w:pPr>
      <w:r>
        <w:t>Vendor</w:t>
      </w:r>
      <w:r w:rsidR="00595F2A" w:rsidRPr="00C339FE">
        <w:t xml:space="preserve"> shall bear the risk of loss or damage to the ordered goods until the goods are delivered to the </w:t>
      </w:r>
      <w:r>
        <w:t>JBE</w:t>
      </w:r>
      <w:r w:rsidR="000E44CF">
        <w:t>’s delivery</w:t>
      </w:r>
      <w:r w:rsidR="00595F2A" w:rsidRPr="00C339FE">
        <w:t xml:space="preserve"> address indicated on the Purchase Order.</w:t>
      </w:r>
    </w:p>
    <w:p w14:paraId="36D51ADC" w14:textId="77777777" w:rsidR="00595F2A" w:rsidRPr="00C339FE" w:rsidRDefault="00595F2A" w:rsidP="0047478F">
      <w:pPr>
        <w:ind w:left="720"/>
      </w:pPr>
    </w:p>
    <w:p w14:paraId="28743381" w14:textId="77777777" w:rsidR="00595F2A" w:rsidRPr="00C339FE" w:rsidRDefault="00595F2A" w:rsidP="0047478F">
      <w:pPr>
        <w:ind w:left="1440"/>
      </w:pPr>
      <w:r w:rsidRPr="00C339FE">
        <w:t xml:space="preserve">It is the responsibility of the </w:t>
      </w:r>
      <w:r w:rsidR="00E055FD">
        <w:t>Vendor</w:t>
      </w:r>
      <w:r w:rsidRPr="00C339FE">
        <w:t xml:space="preserve"> to contact the </w:t>
      </w:r>
      <w:r w:rsidR="00E055FD">
        <w:t>JBE</w:t>
      </w:r>
      <w:r w:rsidR="000E44CF">
        <w:t xml:space="preserve"> Project Manager</w:t>
      </w:r>
      <w:r w:rsidRPr="00C339FE">
        <w:t xml:space="preserve"> to arrange for the installation of the ordered goods.</w:t>
      </w:r>
    </w:p>
    <w:p w14:paraId="0CE89D94" w14:textId="77777777" w:rsidR="003E79E6" w:rsidRDefault="003E79E6" w:rsidP="00D4271E">
      <w:pPr>
        <w:ind w:left="2160" w:hanging="720"/>
      </w:pPr>
    </w:p>
    <w:p w14:paraId="52F1F5B4" w14:textId="77777777" w:rsidR="004C48B5" w:rsidRPr="00EB4ADC" w:rsidRDefault="008F770A" w:rsidP="00094CB8">
      <w:pPr>
        <w:keepNext/>
        <w:ind w:left="1440" w:hanging="720"/>
        <w:rPr>
          <w:bCs/>
        </w:rPr>
      </w:pPr>
      <w:bookmarkStart w:id="15" w:name="_Toc231789380"/>
      <w:r w:rsidRPr="00EB4ADC">
        <w:rPr>
          <w:bCs/>
        </w:rPr>
        <w:t>2.</w:t>
      </w:r>
      <w:r w:rsidR="00EB4ADC" w:rsidRPr="00EB4ADC">
        <w:rPr>
          <w:bCs/>
        </w:rPr>
        <w:t>7</w:t>
      </w:r>
      <w:r w:rsidR="004C48B5" w:rsidRPr="00EB4ADC">
        <w:rPr>
          <w:bCs/>
        </w:rPr>
        <w:tab/>
        <w:t>Rejection of Goods or Acceptance of Service</w:t>
      </w:r>
      <w:bookmarkEnd w:id="15"/>
    </w:p>
    <w:p w14:paraId="276BEA69" w14:textId="77777777" w:rsidR="004C48B5" w:rsidRPr="00C339FE" w:rsidRDefault="004C48B5" w:rsidP="00094CB8">
      <w:pPr>
        <w:keepNext/>
      </w:pPr>
    </w:p>
    <w:p w14:paraId="720C86D2" w14:textId="77777777" w:rsidR="004C48B5" w:rsidRPr="00C339FE" w:rsidRDefault="004C48B5" w:rsidP="0045138D">
      <w:pPr>
        <w:ind w:left="1440"/>
      </w:pPr>
      <w:r w:rsidRPr="00C339FE">
        <w:t xml:space="preserve">If a </w:t>
      </w:r>
      <w:r w:rsidR="00E055FD">
        <w:t>JBE</w:t>
      </w:r>
      <w:r w:rsidRPr="00C339FE">
        <w:t xml:space="preserve"> requests onsite maintenance service, a designated </w:t>
      </w:r>
      <w:r w:rsidR="00A7712A">
        <w:t xml:space="preserve">JBE </w:t>
      </w:r>
      <w:r w:rsidRPr="00C339FE">
        <w:t>representative (“</w:t>
      </w:r>
      <w:r w:rsidR="00A7712A">
        <w:t xml:space="preserve">JBE </w:t>
      </w:r>
      <w:r w:rsidRPr="00C339FE">
        <w:t xml:space="preserve">Representative”) will review any completed maintenance or repairs and approve by signing </w:t>
      </w:r>
      <w:r w:rsidR="00A7712A">
        <w:t>Vendor’s</w:t>
      </w:r>
      <w:r w:rsidRPr="00C339FE">
        <w:t xml:space="preserve"> service report.</w:t>
      </w:r>
      <w:r>
        <w:t xml:space="preserve"> </w:t>
      </w:r>
      <w:r w:rsidRPr="00C339FE">
        <w:t xml:space="preserve">The </w:t>
      </w:r>
      <w:r w:rsidR="00A7712A">
        <w:t xml:space="preserve">JBE </w:t>
      </w:r>
      <w:r w:rsidRPr="00C339FE">
        <w:t xml:space="preserve">Representative must then be given a copy of this approved </w:t>
      </w:r>
      <w:r w:rsidR="00A7712A">
        <w:t>Vendor</w:t>
      </w:r>
      <w:r w:rsidRPr="00C339FE">
        <w:t>’s service report.</w:t>
      </w:r>
    </w:p>
    <w:p w14:paraId="659D2DD5" w14:textId="77777777" w:rsidR="004C48B5" w:rsidRPr="00C339FE" w:rsidRDefault="004C48B5" w:rsidP="0045138D">
      <w:pPr>
        <w:ind w:left="720"/>
      </w:pPr>
    </w:p>
    <w:p w14:paraId="59F434D8" w14:textId="77777777" w:rsidR="004C48B5" w:rsidRPr="00C339FE" w:rsidRDefault="00A7712A" w:rsidP="0045138D">
      <w:pPr>
        <w:ind w:left="1440"/>
      </w:pPr>
      <w:r>
        <w:t>Vendor</w:t>
      </w:r>
      <w:r w:rsidR="004C48B5" w:rsidRPr="00C339FE">
        <w:t xml:space="preserve"> shall arrange for the return of all mis-ordered, mis-shipped, returned or damaged items at no cost to the </w:t>
      </w:r>
      <w:r>
        <w:t>JBE</w:t>
      </w:r>
      <w:r w:rsidR="004C48B5" w:rsidRPr="00C339FE">
        <w:t>.</w:t>
      </w:r>
      <w:r w:rsidR="004C48B5">
        <w:t xml:space="preserve"> </w:t>
      </w:r>
      <w:r w:rsidR="004C48B5" w:rsidRPr="00C339FE">
        <w:t xml:space="preserve">There will be no restocking fee for returns of items that are damaged or shipped by the </w:t>
      </w:r>
      <w:r>
        <w:t>Vendor</w:t>
      </w:r>
      <w:r w:rsidR="004C48B5" w:rsidRPr="00C339FE">
        <w:t xml:space="preserve"> in error.</w:t>
      </w:r>
      <w:r w:rsidR="004C48B5">
        <w:t xml:space="preserve"> </w:t>
      </w:r>
      <w:r>
        <w:t>Vendor</w:t>
      </w:r>
      <w:r w:rsidR="004C48B5" w:rsidRPr="00C339FE">
        <w:t xml:space="preserve"> shall not charge the </w:t>
      </w:r>
      <w:r>
        <w:t>JBE</w:t>
      </w:r>
      <w:r w:rsidR="004C48B5" w:rsidRPr="00C339FE">
        <w:t xml:space="preserve"> for the return of any mis-ordered, mis-shipped or damaged items.</w:t>
      </w:r>
    </w:p>
    <w:p w14:paraId="089C34F6" w14:textId="77777777" w:rsidR="00595F2A" w:rsidRDefault="00595F2A" w:rsidP="00D4271E">
      <w:pPr>
        <w:ind w:left="2160" w:hanging="720"/>
      </w:pPr>
    </w:p>
    <w:p w14:paraId="6BA889D2" w14:textId="77777777" w:rsidR="0001692B" w:rsidRPr="00C34CE1" w:rsidRDefault="00C34CE1" w:rsidP="00094CB8">
      <w:pPr>
        <w:keepNext/>
        <w:ind w:left="1440" w:hanging="720"/>
        <w:rPr>
          <w:bCs/>
        </w:rPr>
      </w:pPr>
      <w:bookmarkStart w:id="16" w:name="_Toc231789381"/>
      <w:r w:rsidRPr="00C34CE1">
        <w:rPr>
          <w:bCs/>
        </w:rPr>
        <w:lastRenderedPageBreak/>
        <w:t>2.8</w:t>
      </w:r>
      <w:r w:rsidR="0001692B" w:rsidRPr="00C34CE1">
        <w:rPr>
          <w:bCs/>
        </w:rPr>
        <w:tab/>
        <w:t>Inventory</w:t>
      </w:r>
      <w:bookmarkEnd w:id="16"/>
    </w:p>
    <w:p w14:paraId="3BBC2FEE" w14:textId="77777777" w:rsidR="0001692B" w:rsidRPr="00C339FE" w:rsidRDefault="0001692B" w:rsidP="00094CB8">
      <w:pPr>
        <w:keepNext/>
      </w:pPr>
    </w:p>
    <w:p w14:paraId="3D879401" w14:textId="77777777" w:rsidR="0001692B" w:rsidRDefault="0001692B" w:rsidP="00C34CE1">
      <w:pPr>
        <w:ind w:left="1440"/>
      </w:pPr>
      <w:r w:rsidRPr="00C339FE">
        <w:t xml:space="preserve">The </w:t>
      </w:r>
      <w:r w:rsidR="00A7712A">
        <w:t>JBEs have</w:t>
      </w:r>
      <w:r w:rsidRPr="00C339FE">
        <w:t xml:space="preserve"> an ongoing requirement for the </w:t>
      </w:r>
      <w:r w:rsidR="001E45B1">
        <w:t>Products and Services</w:t>
      </w:r>
      <w:r w:rsidR="00A7712A">
        <w:t xml:space="preserve"> and Vendor</w:t>
      </w:r>
      <w:r w:rsidRPr="00C339FE">
        <w:t xml:space="preserve"> shall maintain access to a reasonable stock of </w:t>
      </w:r>
      <w:r w:rsidR="001E45B1">
        <w:t xml:space="preserve">applicable </w:t>
      </w:r>
      <w:r w:rsidRPr="00C339FE">
        <w:t xml:space="preserve">products necessary to ensure prompt delivery </w:t>
      </w:r>
      <w:r w:rsidR="001E45B1">
        <w:t xml:space="preserve">to all </w:t>
      </w:r>
      <w:r w:rsidR="00A7712A">
        <w:t>JBEs</w:t>
      </w:r>
      <w:r w:rsidR="001E45B1">
        <w:t xml:space="preserve"> for the duration of</w:t>
      </w:r>
      <w:r w:rsidR="00E27263">
        <w:t xml:space="preserve"> the Master Agreement.</w:t>
      </w:r>
      <w:r w:rsidR="001E45B1">
        <w:t xml:space="preserve"> </w:t>
      </w:r>
      <w:r w:rsidRPr="00C339FE">
        <w:t xml:space="preserve">Failure to maintain access to a reasonable stock shall be deemed a material </w:t>
      </w:r>
      <w:r w:rsidR="001E45B1">
        <w:t xml:space="preserve">contractual </w:t>
      </w:r>
      <w:r w:rsidRPr="00C339FE">
        <w:t>breach</w:t>
      </w:r>
      <w:r w:rsidR="001E45B1">
        <w:t>.</w:t>
      </w:r>
    </w:p>
    <w:p w14:paraId="1545BC56" w14:textId="77777777" w:rsidR="00595F2A" w:rsidRDefault="00595F2A" w:rsidP="00D4271E">
      <w:pPr>
        <w:ind w:left="2160" w:hanging="720"/>
      </w:pPr>
    </w:p>
    <w:p w14:paraId="2F56FE25" w14:textId="77777777" w:rsidR="00306A1A" w:rsidRPr="003D62C6" w:rsidRDefault="003D62C6" w:rsidP="00094CB8">
      <w:pPr>
        <w:keepNext/>
        <w:ind w:left="1440" w:hanging="720"/>
        <w:rPr>
          <w:bCs/>
        </w:rPr>
      </w:pPr>
      <w:bookmarkStart w:id="17" w:name="_Toc231789382"/>
      <w:r w:rsidRPr="003D62C6">
        <w:rPr>
          <w:bCs/>
        </w:rPr>
        <w:t>2.9</w:t>
      </w:r>
      <w:r w:rsidR="00306A1A" w:rsidRPr="003D62C6">
        <w:rPr>
          <w:bCs/>
        </w:rPr>
        <w:tab/>
        <w:t>Estimated Volumes</w:t>
      </w:r>
      <w:bookmarkEnd w:id="17"/>
    </w:p>
    <w:p w14:paraId="37608F2F" w14:textId="77777777" w:rsidR="00306A1A" w:rsidRPr="00C339FE" w:rsidRDefault="00306A1A" w:rsidP="00094CB8">
      <w:pPr>
        <w:keepNext/>
      </w:pPr>
    </w:p>
    <w:p w14:paraId="0E61CB54" w14:textId="77777777" w:rsidR="0001692B" w:rsidRDefault="00306A1A" w:rsidP="00EC3811">
      <w:pPr>
        <w:ind w:left="1440"/>
      </w:pPr>
      <w:r w:rsidRPr="00C339FE">
        <w:t>No mini</w:t>
      </w:r>
      <w:r w:rsidR="008A4F64">
        <w:t xml:space="preserve">mum delivery estimate is to be stated in </w:t>
      </w:r>
      <w:r w:rsidR="00E27263">
        <w:t xml:space="preserve">the Master Agreement and neither the </w:t>
      </w:r>
      <w:r w:rsidR="00E43891">
        <w:rPr>
          <w:rFonts w:asciiTheme="minorHAnsi" w:hAnsiTheme="minorHAnsi" w:cstheme="minorHAnsi"/>
        </w:rPr>
        <w:t>Judicial Council</w:t>
      </w:r>
      <w:r w:rsidR="00E27263">
        <w:t xml:space="preserve"> nor the JBEs are </w:t>
      </w:r>
      <w:r w:rsidRPr="00C339FE">
        <w:t xml:space="preserve">required to </w:t>
      </w:r>
      <w:r w:rsidR="008A4F64">
        <w:t xml:space="preserve">order any Products and Services </w:t>
      </w:r>
      <w:r w:rsidR="00EC3811">
        <w:t xml:space="preserve">under the Master Agreement. </w:t>
      </w:r>
    </w:p>
    <w:p w14:paraId="58C21368" w14:textId="77777777" w:rsidR="00EC3811" w:rsidRDefault="00EC3811" w:rsidP="00EC3811">
      <w:pPr>
        <w:ind w:left="1440"/>
      </w:pPr>
    </w:p>
    <w:p w14:paraId="286F57F9" w14:textId="77777777" w:rsidR="00306A1A" w:rsidRPr="00FA5653" w:rsidRDefault="00FA5653" w:rsidP="00094CB8">
      <w:pPr>
        <w:keepNext/>
        <w:ind w:left="1440" w:hanging="720"/>
        <w:rPr>
          <w:bCs/>
        </w:rPr>
      </w:pPr>
      <w:r w:rsidRPr="00FA5653">
        <w:rPr>
          <w:bCs/>
        </w:rPr>
        <w:t>2.10</w:t>
      </w:r>
      <w:r w:rsidR="00306A1A" w:rsidRPr="00FA5653">
        <w:rPr>
          <w:bCs/>
        </w:rPr>
        <w:tab/>
        <w:t>Warranty</w:t>
      </w:r>
    </w:p>
    <w:p w14:paraId="528EA11B" w14:textId="77777777" w:rsidR="00306A1A" w:rsidRPr="00C339FE" w:rsidRDefault="00306A1A" w:rsidP="00094CB8">
      <w:pPr>
        <w:keepNext/>
      </w:pPr>
    </w:p>
    <w:p w14:paraId="44C764BF" w14:textId="77777777" w:rsidR="00306A1A" w:rsidRDefault="00306A1A" w:rsidP="00FA5653">
      <w:pPr>
        <w:ind w:left="1440"/>
      </w:pPr>
      <w:r w:rsidRPr="00C339FE">
        <w:t xml:space="preserve">If </w:t>
      </w:r>
      <w:r w:rsidR="00A14FE5">
        <w:t xml:space="preserve">a </w:t>
      </w:r>
      <w:r w:rsidR="00EC3811">
        <w:t>JBE</w:t>
      </w:r>
      <w:r w:rsidRPr="00C339FE">
        <w:t xml:space="preserve"> is unable to accept a delivery of equipment or parts, they will be warehoused at a </w:t>
      </w:r>
      <w:r w:rsidR="00EC3811">
        <w:t>JBE</w:t>
      </w:r>
      <w:r w:rsidRPr="00C339FE">
        <w:t>’s warehouse until delivery can be made. Warranty of the equipment and parts will not be voided during this period.</w:t>
      </w:r>
    </w:p>
    <w:p w14:paraId="3070C85B" w14:textId="77777777" w:rsidR="00C37FF7" w:rsidRDefault="00C37FF7" w:rsidP="00C37FF7">
      <w:pPr>
        <w:ind w:left="720"/>
      </w:pPr>
    </w:p>
    <w:p w14:paraId="35A1B1A4" w14:textId="77777777" w:rsidR="00324D26" w:rsidRDefault="00324D26" w:rsidP="00C37FF7">
      <w:pPr>
        <w:ind w:left="720"/>
      </w:pPr>
    </w:p>
    <w:p w14:paraId="1728B972" w14:textId="77777777" w:rsidR="00324D26" w:rsidRDefault="00324D26" w:rsidP="00C37FF7">
      <w:pPr>
        <w:ind w:left="720"/>
      </w:pPr>
    </w:p>
    <w:p w14:paraId="105F0E3A" w14:textId="77777777" w:rsidR="00324D26" w:rsidRDefault="00324D26" w:rsidP="00C37FF7">
      <w:pPr>
        <w:ind w:left="720"/>
      </w:pPr>
    </w:p>
    <w:p w14:paraId="29B1894F" w14:textId="77777777" w:rsidR="00324D26" w:rsidRDefault="00324D26" w:rsidP="00C37FF7">
      <w:pPr>
        <w:ind w:left="720"/>
      </w:pPr>
    </w:p>
    <w:p w14:paraId="1AED650E" w14:textId="77777777" w:rsidR="00324D26" w:rsidRDefault="00324D26" w:rsidP="00C37FF7">
      <w:pPr>
        <w:ind w:left="720"/>
      </w:pPr>
    </w:p>
    <w:p w14:paraId="204A9D42" w14:textId="77777777" w:rsidR="00324D26" w:rsidRDefault="00324D26" w:rsidP="00C37FF7">
      <w:pPr>
        <w:ind w:left="720"/>
      </w:pPr>
    </w:p>
    <w:p w14:paraId="697FB847" w14:textId="77777777" w:rsidR="00324D26" w:rsidRDefault="00324D26" w:rsidP="00C37FF7">
      <w:pPr>
        <w:ind w:left="720"/>
      </w:pPr>
    </w:p>
    <w:p w14:paraId="63CD6AAF" w14:textId="77777777" w:rsidR="00324D26" w:rsidRDefault="00324D26" w:rsidP="00C37FF7">
      <w:pPr>
        <w:ind w:left="720"/>
      </w:pPr>
    </w:p>
    <w:p w14:paraId="5A82B52E" w14:textId="77777777" w:rsidR="00324D26" w:rsidRDefault="00324D26" w:rsidP="00C37FF7">
      <w:pPr>
        <w:ind w:left="720"/>
      </w:pPr>
    </w:p>
    <w:p w14:paraId="636D9E58" w14:textId="77777777" w:rsidR="00324D26" w:rsidRDefault="00324D26" w:rsidP="00C37FF7">
      <w:pPr>
        <w:ind w:left="720"/>
      </w:pPr>
    </w:p>
    <w:p w14:paraId="7F6080BD" w14:textId="77777777" w:rsidR="00324D26" w:rsidRDefault="00324D26" w:rsidP="00C37FF7">
      <w:pPr>
        <w:ind w:left="720"/>
      </w:pPr>
    </w:p>
    <w:p w14:paraId="3437CCA5" w14:textId="77777777" w:rsidR="00324D26" w:rsidRDefault="00324D26" w:rsidP="00C37FF7">
      <w:pPr>
        <w:ind w:left="720"/>
      </w:pPr>
    </w:p>
    <w:p w14:paraId="5BB2A4B1" w14:textId="77777777" w:rsidR="00324D26" w:rsidRDefault="00324D26" w:rsidP="00C37FF7">
      <w:pPr>
        <w:ind w:left="720"/>
      </w:pPr>
    </w:p>
    <w:p w14:paraId="6F64F077" w14:textId="77777777" w:rsidR="00324D26" w:rsidRDefault="00324D26" w:rsidP="00C37FF7">
      <w:pPr>
        <w:ind w:left="720"/>
      </w:pPr>
    </w:p>
    <w:p w14:paraId="0E6A0117" w14:textId="77777777" w:rsidR="00324D26" w:rsidRDefault="00324D26" w:rsidP="00C37FF7">
      <w:pPr>
        <w:ind w:left="720"/>
      </w:pPr>
    </w:p>
    <w:p w14:paraId="13B88C93" w14:textId="77777777" w:rsidR="00324D26" w:rsidRDefault="00324D26" w:rsidP="00C37FF7">
      <w:pPr>
        <w:ind w:left="720"/>
      </w:pPr>
    </w:p>
    <w:p w14:paraId="29F5A63D" w14:textId="77777777" w:rsidR="00324D26" w:rsidRDefault="00324D26" w:rsidP="00C37FF7">
      <w:pPr>
        <w:ind w:left="720"/>
      </w:pPr>
    </w:p>
    <w:p w14:paraId="4FF74CE6" w14:textId="77777777" w:rsidR="00324D26" w:rsidRDefault="00324D26" w:rsidP="00C37FF7">
      <w:pPr>
        <w:ind w:left="720"/>
      </w:pPr>
    </w:p>
    <w:p w14:paraId="5D4DEC1E" w14:textId="77777777" w:rsidR="00324D26" w:rsidRDefault="00324D26" w:rsidP="00C37FF7">
      <w:pPr>
        <w:ind w:left="720"/>
      </w:pPr>
    </w:p>
    <w:p w14:paraId="11682F91" w14:textId="77777777" w:rsidR="00324D26" w:rsidRDefault="00324D26" w:rsidP="00C37FF7">
      <w:pPr>
        <w:ind w:left="720"/>
      </w:pPr>
    </w:p>
    <w:p w14:paraId="71C32425" w14:textId="77777777" w:rsidR="00A50B42" w:rsidRPr="00D74462" w:rsidRDefault="00AB2FC2" w:rsidP="00094CB8">
      <w:pPr>
        <w:keepNext/>
        <w:widowControl w:val="0"/>
        <w:rPr>
          <w:b/>
          <w:bCs/>
        </w:rPr>
      </w:pPr>
      <w:r>
        <w:rPr>
          <w:b/>
          <w:bCs/>
        </w:rPr>
        <w:t>3.0</w:t>
      </w:r>
      <w:r>
        <w:rPr>
          <w:b/>
          <w:bCs/>
        </w:rPr>
        <w:tab/>
      </w:r>
      <w:r w:rsidR="00A50B42" w:rsidRPr="00D74462">
        <w:rPr>
          <w:b/>
          <w:bCs/>
        </w:rPr>
        <w:t>TIMELINE FOR THIS RFP</w:t>
      </w:r>
    </w:p>
    <w:p w14:paraId="664E9E85" w14:textId="77777777" w:rsidR="00A50B42" w:rsidRPr="00D74462" w:rsidRDefault="00A50B42" w:rsidP="00094CB8">
      <w:pPr>
        <w:keepNext/>
        <w:widowControl w:val="0"/>
        <w:rPr>
          <w:bCs/>
        </w:rPr>
      </w:pPr>
    </w:p>
    <w:p w14:paraId="7124308D" w14:textId="77777777" w:rsidR="00A50B42" w:rsidRDefault="00A50B42" w:rsidP="00094CB8">
      <w:pPr>
        <w:keepNext/>
        <w:widowControl w:val="0"/>
        <w:ind w:left="720"/>
        <w:rPr>
          <w:bCs/>
        </w:rPr>
      </w:pPr>
      <w:r w:rsidRPr="00D74462">
        <w:rPr>
          <w:bCs/>
        </w:rPr>
        <w:t xml:space="preserve">The </w:t>
      </w:r>
      <w:r w:rsidR="008F1223">
        <w:rPr>
          <w:bCs/>
        </w:rPr>
        <w:t>Judicial Council</w:t>
      </w:r>
      <w:r w:rsidRPr="00D74462">
        <w:rPr>
          <w:bCs/>
        </w:rPr>
        <w:t xml:space="preserve"> has developed the following list of key events </w:t>
      </w:r>
      <w:r w:rsidR="00FC4A81">
        <w:rPr>
          <w:bCs/>
        </w:rPr>
        <w:t>related to this RFP</w:t>
      </w:r>
      <w:r w:rsidRPr="00D74462">
        <w:rPr>
          <w:bCs/>
        </w:rPr>
        <w:t xml:space="preserve">.  </w:t>
      </w:r>
      <w:r w:rsidRPr="00D74462">
        <w:rPr>
          <w:bCs/>
        </w:rPr>
        <w:lastRenderedPageBreak/>
        <w:t xml:space="preserve">All dates are subject to change at the discretion of </w:t>
      </w:r>
      <w:r>
        <w:rPr>
          <w:bCs/>
        </w:rPr>
        <w:t>the</w:t>
      </w:r>
      <w:r w:rsidRPr="00D74462">
        <w:rPr>
          <w:bCs/>
        </w:rPr>
        <w:t xml:space="preserve"> </w:t>
      </w:r>
      <w:r w:rsidR="008F1223">
        <w:rPr>
          <w:bCs/>
        </w:rPr>
        <w:t>Judicial Council</w:t>
      </w:r>
      <w:r w:rsidRPr="00D74462">
        <w:rPr>
          <w:bCs/>
        </w:rPr>
        <w:t>.</w:t>
      </w:r>
    </w:p>
    <w:p w14:paraId="14678211" w14:textId="77777777" w:rsidR="00AB2FC2" w:rsidRDefault="00AB2FC2" w:rsidP="00094CB8">
      <w:pPr>
        <w:keepNext/>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050"/>
      </w:tblGrid>
      <w:tr w:rsidR="00A50B42" w:rsidRPr="003B7ABC" w14:paraId="5717D4F1" w14:textId="77777777" w:rsidTr="00EC3C31">
        <w:trPr>
          <w:trHeight w:val="485"/>
          <w:tblHeader/>
          <w:jc w:val="center"/>
        </w:trPr>
        <w:tc>
          <w:tcPr>
            <w:tcW w:w="4945" w:type="dxa"/>
            <w:shd w:val="clear" w:color="auto" w:fill="E6E6E6"/>
            <w:vAlign w:val="center"/>
          </w:tcPr>
          <w:p w14:paraId="61F58EEE"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4050" w:type="dxa"/>
            <w:shd w:val="clear" w:color="auto" w:fill="E6E6E6"/>
            <w:vAlign w:val="center"/>
          </w:tcPr>
          <w:p w14:paraId="2479289D"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3AE8720A" w14:textId="77777777" w:rsidTr="00EC3C31">
        <w:trPr>
          <w:trHeight w:val="413"/>
          <w:jc w:val="center"/>
        </w:trPr>
        <w:tc>
          <w:tcPr>
            <w:tcW w:w="4945" w:type="dxa"/>
            <w:vAlign w:val="center"/>
          </w:tcPr>
          <w:p w14:paraId="48510D73"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4050" w:type="dxa"/>
            <w:vAlign w:val="center"/>
          </w:tcPr>
          <w:p w14:paraId="687DBDD5" w14:textId="2BF6A342" w:rsidR="00A50B42" w:rsidRPr="00FC13FE" w:rsidRDefault="00B22A94" w:rsidP="004F643E">
            <w:pPr>
              <w:widowControl w:val="0"/>
              <w:rPr>
                <w:bCs/>
                <w:i/>
              </w:rPr>
            </w:pPr>
            <w:r>
              <w:rPr>
                <w:bCs/>
                <w:i/>
              </w:rPr>
              <w:t xml:space="preserve">May </w:t>
            </w:r>
            <w:r w:rsidR="003737AA">
              <w:rPr>
                <w:bCs/>
                <w:i/>
              </w:rPr>
              <w:t>1</w:t>
            </w:r>
            <w:r w:rsidR="004F643E">
              <w:rPr>
                <w:bCs/>
                <w:i/>
              </w:rPr>
              <w:t>2</w:t>
            </w:r>
            <w:r w:rsidR="003737AA" w:rsidRPr="00FC13FE">
              <w:rPr>
                <w:bCs/>
                <w:i/>
              </w:rPr>
              <w:t xml:space="preserve">, </w:t>
            </w:r>
            <w:r w:rsidR="00B84840" w:rsidRPr="00FC13FE">
              <w:rPr>
                <w:bCs/>
                <w:i/>
              </w:rPr>
              <w:t>2017</w:t>
            </w:r>
          </w:p>
        </w:tc>
      </w:tr>
      <w:tr w:rsidR="00D225C5" w:rsidRPr="003B7ABC" w14:paraId="332F1D0A" w14:textId="77777777" w:rsidTr="00EC3C31">
        <w:trPr>
          <w:trHeight w:val="440"/>
          <w:jc w:val="center"/>
        </w:trPr>
        <w:tc>
          <w:tcPr>
            <w:tcW w:w="4945" w:type="dxa"/>
            <w:vAlign w:val="center"/>
          </w:tcPr>
          <w:p w14:paraId="026BC56D" w14:textId="2FE1EA2D" w:rsidR="00D225C5" w:rsidRDefault="002B699F" w:rsidP="002B699F">
            <w:pPr>
              <w:widowControl w:val="0"/>
              <w:rPr>
                <w:bCs/>
              </w:rPr>
            </w:pPr>
            <w:r>
              <w:rPr>
                <w:bCs/>
              </w:rPr>
              <w:t>P</w:t>
            </w:r>
            <w:r w:rsidR="00D225C5">
              <w:rPr>
                <w:bCs/>
              </w:rPr>
              <w:t>re-</w:t>
            </w:r>
            <w:r>
              <w:rPr>
                <w:bCs/>
              </w:rPr>
              <w:t>Proposal C</w:t>
            </w:r>
            <w:r w:rsidR="00D225C5">
              <w:rPr>
                <w:bCs/>
              </w:rPr>
              <w:t>onference</w:t>
            </w:r>
            <w:r>
              <w:rPr>
                <w:bCs/>
              </w:rPr>
              <w:t xml:space="preserve"> Call</w:t>
            </w:r>
            <w:r w:rsidR="00D225C5">
              <w:rPr>
                <w:bCs/>
              </w:rPr>
              <w:t xml:space="preserve"> </w:t>
            </w:r>
            <w:r w:rsidR="005B05E3">
              <w:rPr>
                <w:bCs/>
              </w:rPr>
              <w:t xml:space="preserve">Registration Deadline </w:t>
            </w:r>
            <w:r w:rsidR="00D225C5">
              <w:rPr>
                <w:bCs/>
              </w:rPr>
              <w:t xml:space="preserve">(see section </w:t>
            </w:r>
            <w:r>
              <w:rPr>
                <w:bCs/>
              </w:rPr>
              <w:t>6.0 below for details)</w:t>
            </w:r>
          </w:p>
        </w:tc>
        <w:tc>
          <w:tcPr>
            <w:tcW w:w="4050" w:type="dxa"/>
            <w:vAlign w:val="center"/>
          </w:tcPr>
          <w:p w14:paraId="7B818743" w14:textId="20246EF5" w:rsidR="00D225C5" w:rsidRDefault="00D225C5" w:rsidP="001A76F3">
            <w:pPr>
              <w:widowControl w:val="0"/>
              <w:rPr>
                <w:bCs/>
                <w:i/>
              </w:rPr>
            </w:pPr>
            <w:r>
              <w:rPr>
                <w:bCs/>
                <w:i/>
              </w:rPr>
              <w:t xml:space="preserve">May </w:t>
            </w:r>
            <w:r w:rsidR="004F643E">
              <w:rPr>
                <w:bCs/>
                <w:i/>
              </w:rPr>
              <w:t>1</w:t>
            </w:r>
            <w:r w:rsidR="001A76F3">
              <w:rPr>
                <w:bCs/>
                <w:i/>
              </w:rPr>
              <w:t>8</w:t>
            </w:r>
            <w:r>
              <w:rPr>
                <w:bCs/>
                <w:i/>
              </w:rPr>
              <w:t>, 2017</w:t>
            </w:r>
            <w:r w:rsidR="003737AA">
              <w:rPr>
                <w:bCs/>
                <w:i/>
              </w:rPr>
              <w:t>, 12:00p.m. PST</w:t>
            </w:r>
          </w:p>
        </w:tc>
      </w:tr>
      <w:tr w:rsidR="00A50B42" w:rsidRPr="003B7ABC" w14:paraId="6CBE9006" w14:textId="77777777" w:rsidTr="00EC3C31">
        <w:trPr>
          <w:trHeight w:val="440"/>
          <w:jc w:val="center"/>
        </w:trPr>
        <w:tc>
          <w:tcPr>
            <w:tcW w:w="4945" w:type="dxa"/>
            <w:vAlign w:val="center"/>
          </w:tcPr>
          <w:p w14:paraId="3179D13D" w14:textId="77777777" w:rsidR="00A50B42" w:rsidRPr="00A00C4E" w:rsidRDefault="00FC13FE" w:rsidP="00D225C5">
            <w:pPr>
              <w:widowControl w:val="0"/>
              <w:rPr>
                <w:bCs/>
              </w:rPr>
            </w:pPr>
            <w:r>
              <w:rPr>
                <w:bCs/>
              </w:rPr>
              <w:t>Pre-Proposal Conference Call</w:t>
            </w:r>
          </w:p>
        </w:tc>
        <w:tc>
          <w:tcPr>
            <w:tcW w:w="4050" w:type="dxa"/>
            <w:vAlign w:val="center"/>
          </w:tcPr>
          <w:p w14:paraId="295CEB60" w14:textId="51DC557F" w:rsidR="00A50B42" w:rsidRPr="00FC13FE" w:rsidRDefault="00B22A94" w:rsidP="004F643E">
            <w:pPr>
              <w:widowControl w:val="0"/>
              <w:rPr>
                <w:bCs/>
                <w:i/>
              </w:rPr>
            </w:pPr>
            <w:r>
              <w:rPr>
                <w:bCs/>
                <w:i/>
              </w:rPr>
              <w:t>May</w:t>
            </w:r>
            <w:r w:rsidR="00FC13FE">
              <w:rPr>
                <w:bCs/>
                <w:i/>
              </w:rPr>
              <w:t xml:space="preserve"> </w:t>
            </w:r>
            <w:r w:rsidR="004F643E">
              <w:rPr>
                <w:bCs/>
                <w:i/>
              </w:rPr>
              <w:t>22</w:t>
            </w:r>
            <w:r w:rsidR="00FC13FE">
              <w:rPr>
                <w:bCs/>
                <w:i/>
              </w:rPr>
              <w:t>, 2017, 10:00a.m. PST</w:t>
            </w:r>
          </w:p>
        </w:tc>
      </w:tr>
      <w:tr w:rsidR="00FC13FE" w:rsidRPr="003B7ABC" w14:paraId="48E71E49" w14:textId="77777777" w:rsidTr="00EC3C31">
        <w:trPr>
          <w:trHeight w:val="440"/>
          <w:jc w:val="center"/>
        </w:trPr>
        <w:tc>
          <w:tcPr>
            <w:tcW w:w="4945" w:type="dxa"/>
            <w:vAlign w:val="center"/>
          </w:tcPr>
          <w:p w14:paraId="65A82153" w14:textId="77777777" w:rsidR="00FC13FE" w:rsidRPr="00A00C4E" w:rsidRDefault="00FC13FE" w:rsidP="003E4B31">
            <w:pPr>
              <w:widowControl w:val="0"/>
              <w:rPr>
                <w:color w:val="000000"/>
              </w:rPr>
            </w:pPr>
            <w:r w:rsidRPr="00A00C4E">
              <w:rPr>
                <w:bCs/>
              </w:rPr>
              <w:t>Deadline for questions</w:t>
            </w:r>
          </w:p>
        </w:tc>
        <w:tc>
          <w:tcPr>
            <w:tcW w:w="4050" w:type="dxa"/>
            <w:vAlign w:val="center"/>
          </w:tcPr>
          <w:p w14:paraId="7E1363C3" w14:textId="0CC8CEE5" w:rsidR="00FC13FE" w:rsidRPr="00FC13FE" w:rsidRDefault="004F643E" w:rsidP="004F643E">
            <w:pPr>
              <w:widowControl w:val="0"/>
              <w:rPr>
                <w:bCs/>
                <w:i/>
              </w:rPr>
            </w:pPr>
            <w:r>
              <w:rPr>
                <w:bCs/>
                <w:i/>
              </w:rPr>
              <w:t>May 24</w:t>
            </w:r>
            <w:r w:rsidR="00724798">
              <w:rPr>
                <w:bCs/>
                <w:i/>
              </w:rPr>
              <w:t xml:space="preserve">, 2017 by </w:t>
            </w:r>
            <w:r w:rsidR="00EB55E6">
              <w:rPr>
                <w:bCs/>
                <w:i/>
              </w:rPr>
              <w:t>3:00p.m. PST</w:t>
            </w:r>
          </w:p>
        </w:tc>
      </w:tr>
      <w:tr w:rsidR="00C00178" w:rsidRPr="003B7ABC" w14:paraId="4C31578A" w14:textId="77777777" w:rsidTr="00EC3C31">
        <w:trPr>
          <w:trHeight w:val="440"/>
          <w:jc w:val="center"/>
        </w:trPr>
        <w:tc>
          <w:tcPr>
            <w:tcW w:w="4945" w:type="dxa"/>
            <w:vAlign w:val="center"/>
          </w:tcPr>
          <w:p w14:paraId="6581A677" w14:textId="77777777" w:rsidR="00C00178" w:rsidRPr="00A00C4E" w:rsidRDefault="00EB55E6" w:rsidP="00C246C6">
            <w:pPr>
              <w:widowControl w:val="0"/>
              <w:rPr>
                <w:bCs/>
              </w:rPr>
            </w:pPr>
            <w:r w:rsidRPr="00A00C4E">
              <w:rPr>
                <w:bCs/>
              </w:rPr>
              <w:t>Questions and answers posted</w:t>
            </w:r>
            <w:r>
              <w:rPr>
                <w:bCs/>
              </w:rPr>
              <w:t xml:space="preserve"> at</w:t>
            </w:r>
            <w:r w:rsidR="00C246C6">
              <w:rPr>
                <w:bCs/>
              </w:rPr>
              <w:t xml:space="preserve"> </w:t>
            </w:r>
            <w:hyperlink r:id="rId9" w:history="1">
              <w:r w:rsidR="00C246C6" w:rsidRPr="005B57A7">
                <w:rPr>
                  <w:rStyle w:val="Hyperlink"/>
                  <w:bCs/>
                </w:rPr>
                <w:t>http://www.courts.ca.gov/rfps.htm</w:t>
              </w:r>
            </w:hyperlink>
            <w:r w:rsidR="00C246C6">
              <w:rPr>
                <w:bCs/>
              </w:rPr>
              <w:t xml:space="preserve"> </w:t>
            </w:r>
          </w:p>
        </w:tc>
        <w:tc>
          <w:tcPr>
            <w:tcW w:w="4050" w:type="dxa"/>
            <w:vAlign w:val="center"/>
          </w:tcPr>
          <w:p w14:paraId="39DC1C2A" w14:textId="1E51D012" w:rsidR="00C00178" w:rsidRPr="00FC13FE" w:rsidRDefault="004F643E" w:rsidP="00D00266">
            <w:pPr>
              <w:widowControl w:val="0"/>
              <w:rPr>
                <w:bCs/>
                <w:i/>
              </w:rPr>
            </w:pPr>
            <w:r>
              <w:rPr>
                <w:bCs/>
                <w:i/>
              </w:rPr>
              <w:t xml:space="preserve">May </w:t>
            </w:r>
            <w:del w:id="18" w:author="Utberg, Jeff" w:date="2017-05-25T09:44:00Z">
              <w:r w:rsidDel="00D00266">
                <w:rPr>
                  <w:bCs/>
                  <w:i/>
                </w:rPr>
                <w:delText>26,</w:delText>
              </w:r>
            </w:del>
            <w:ins w:id="19" w:author="Utberg, Jeff" w:date="2017-05-25T09:44:00Z">
              <w:r w:rsidR="00D00266">
                <w:rPr>
                  <w:bCs/>
                  <w:i/>
                </w:rPr>
                <w:t>31,</w:t>
              </w:r>
            </w:ins>
            <w:r w:rsidR="00EB55E6">
              <w:rPr>
                <w:bCs/>
                <w:i/>
              </w:rPr>
              <w:t xml:space="preserve"> 2017</w:t>
            </w:r>
          </w:p>
        </w:tc>
      </w:tr>
      <w:tr w:rsidR="00C00178" w:rsidRPr="003B7ABC" w14:paraId="79BD4A86" w14:textId="77777777" w:rsidTr="00EC3C31">
        <w:trPr>
          <w:trHeight w:val="440"/>
          <w:jc w:val="center"/>
        </w:trPr>
        <w:tc>
          <w:tcPr>
            <w:tcW w:w="4945" w:type="dxa"/>
            <w:vAlign w:val="center"/>
          </w:tcPr>
          <w:p w14:paraId="1BF832A2" w14:textId="77777777" w:rsidR="00C00178" w:rsidRPr="00A00C4E" w:rsidRDefault="00C00178" w:rsidP="003E4B31">
            <w:pPr>
              <w:widowControl w:val="0"/>
              <w:rPr>
                <w:bCs/>
              </w:rPr>
            </w:pPr>
            <w:r w:rsidRPr="00A00C4E">
              <w:rPr>
                <w:bCs/>
              </w:rPr>
              <w:t xml:space="preserve">Latest date and time proposal may be submitted </w:t>
            </w:r>
          </w:p>
        </w:tc>
        <w:tc>
          <w:tcPr>
            <w:tcW w:w="4050" w:type="dxa"/>
            <w:vAlign w:val="center"/>
          </w:tcPr>
          <w:p w14:paraId="1BBB411A" w14:textId="3CF90567" w:rsidR="00C00178" w:rsidRPr="00FC13FE" w:rsidRDefault="004F643E" w:rsidP="00D00266">
            <w:pPr>
              <w:widowControl w:val="0"/>
              <w:rPr>
                <w:bCs/>
                <w:i/>
              </w:rPr>
            </w:pPr>
            <w:r>
              <w:rPr>
                <w:bCs/>
                <w:i/>
              </w:rPr>
              <w:t xml:space="preserve">June </w:t>
            </w:r>
            <w:del w:id="20" w:author="Utberg, Jeff" w:date="2017-05-25T09:44:00Z">
              <w:r w:rsidR="005B05E3" w:rsidDel="00D00266">
                <w:rPr>
                  <w:bCs/>
                  <w:i/>
                </w:rPr>
                <w:delText>8</w:delText>
              </w:r>
            </w:del>
            <w:ins w:id="21" w:author="Utberg, Jeff" w:date="2017-05-25T09:44:00Z">
              <w:r w:rsidR="00D00266">
                <w:rPr>
                  <w:bCs/>
                  <w:i/>
                </w:rPr>
                <w:t>13</w:t>
              </w:r>
            </w:ins>
            <w:permStart w:id="1061756087" w:edGrp="everyone"/>
            <w:permEnd w:id="1061756087"/>
            <w:r w:rsidR="00724798">
              <w:rPr>
                <w:bCs/>
                <w:i/>
              </w:rPr>
              <w:t xml:space="preserve">, 2017 by </w:t>
            </w:r>
            <w:r w:rsidR="004C5C9C">
              <w:rPr>
                <w:bCs/>
                <w:i/>
              </w:rPr>
              <w:t>2</w:t>
            </w:r>
            <w:r w:rsidR="00724798">
              <w:rPr>
                <w:bCs/>
                <w:i/>
              </w:rPr>
              <w:t>:00p.m. PST</w:t>
            </w:r>
          </w:p>
        </w:tc>
      </w:tr>
      <w:tr w:rsidR="00C00178" w:rsidRPr="003B7ABC" w14:paraId="1580B0EB" w14:textId="77777777" w:rsidTr="00EC3C31">
        <w:trPr>
          <w:trHeight w:val="440"/>
          <w:jc w:val="center"/>
        </w:trPr>
        <w:tc>
          <w:tcPr>
            <w:tcW w:w="4945" w:type="dxa"/>
            <w:vAlign w:val="center"/>
          </w:tcPr>
          <w:p w14:paraId="6DE0ECD7" w14:textId="77777777" w:rsidR="00C00178" w:rsidRPr="00A00C4E" w:rsidRDefault="000D4836" w:rsidP="003E4B31">
            <w:pPr>
              <w:widowControl w:val="0"/>
              <w:rPr>
                <w:bCs/>
              </w:rPr>
            </w:pPr>
            <w:r>
              <w:rPr>
                <w:color w:val="000000"/>
              </w:rPr>
              <w:t>Interviews and demonstrations</w:t>
            </w:r>
            <w:r w:rsidR="00C00178" w:rsidRPr="00A00C4E">
              <w:rPr>
                <w:color w:val="000000"/>
              </w:rPr>
              <w:t xml:space="preserve"> (</w:t>
            </w:r>
            <w:r w:rsidR="00C00178" w:rsidRPr="00A00C4E">
              <w:rPr>
                <w:i/>
                <w:color w:val="000000"/>
              </w:rPr>
              <w:t>estimate only</w:t>
            </w:r>
            <w:r w:rsidR="00C00178" w:rsidRPr="00A00C4E">
              <w:rPr>
                <w:color w:val="000000"/>
              </w:rPr>
              <w:t>)</w:t>
            </w:r>
          </w:p>
        </w:tc>
        <w:tc>
          <w:tcPr>
            <w:tcW w:w="4050" w:type="dxa"/>
            <w:vAlign w:val="center"/>
          </w:tcPr>
          <w:p w14:paraId="68EADF2D" w14:textId="40D3D68B" w:rsidR="00C00178" w:rsidRPr="00FC13FE" w:rsidRDefault="004F643E" w:rsidP="008605EE">
            <w:pPr>
              <w:widowControl w:val="0"/>
              <w:rPr>
                <w:bCs/>
                <w:i/>
              </w:rPr>
            </w:pPr>
            <w:r>
              <w:rPr>
                <w:bCs/>
                <w:i/>
              </w:rPr>
              <w:t>June</w:t>
            </w:r>
            <w:r w:rsidR="00BB1A59">
              <w:rPr>
                <w:bCs/>
                <w:i/>
              </w:rPr>
              <w:t>, 2017</w:t>
            </w:r>
          </w:p>
        </w:tc>
      </w:tr>
      <w:tr w:rsidR="00C00178" w:rsidRPr="003B7ABC" w14:paraId="1FF09E58" w14:textId="77777777" w:rsidTr="00EC3C31">
        <w:trPr>
          <w:trHeight w:val="539"/>
          <w:jc w:val="center"/>
        </w:trPr>
        <w:tc>
          <w:tcPr>
            <w:tcW w:w="4945" w:type="dxa"/>
            <w:vAlign w:val="center"/>
          </w:tcPr>
          <w:p w14:paraId="050FEC9C" w14:textId="77777777"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4050" w:type="dxa"/>
            <w:vAlign w:val="center"/>
          </w:tcPr>
          <w:p w14:paraId="4EF4C9DA" w14:textId="6DE4F51B" w:rsidR="00C00178" w:rsidRPr="00FC13FE" w:rsidRDefault="004F643E" w:rsidP="008605EE">
            <w:pPr>
              <w:widowControl w:val="0"/>
              <w:rPr>
                <w:bCs/>
                <w:i/>
              </w:rPr>
            </w:pPr>
            <w:r>
              <w:rPr>
                <w:bCs/>
                <w:i/>
              </w:rPr>
              <w:t>June</w:t>
            </w:r>
            <w:r w:rsidR="00BB1A59">
              <w:rPr>
                <w:bCs/>
                <w:i/>
              </w:rPr>
              <w:t>, 2017</w:t>
            </w:r>
          </w:p>
        </w:tc>
      </w:tr>
      <w:tr w:rsidR="00C00178" w:rsidRPr="003B7ABC" w14:paraId="10EADCBB" w14:textId="77777777" w:rsidTr="00EC3C31">
        <w:trPr>
          <w:trHeight w:val="520"/>
          <w:jc w:val="center"/>
        </w:trPr>
        <w:tc>
          <w:tcPr>
            <w:tcW w:w="4945" w:type="dxa"/>
            <w:vAlign w:val="center"/>
          </w:tcPr>
          <w:p w14:paraId="6CF749E4" w14:textId="77777777"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4050" w:type="dxa"/>
            <w:vAlign w:val="center"/>
          </w:tcPr>
          <w:p w14:paraId="65DAAB4F" w14:textId="140DE4E1" w:rsidR="00C00178" w:rsidRPr="00FC13FE" w:rsidRDefault="008605EE" w:rsidP="005B05E3">
            <w:pPr>
              <w:widowControl w:val="0"/>
              <w:rPr>
                <w:bCs/>
                <w:i/>
              </w:rPr>
            </w:pPr>
            <w:r>
              <w:rPr>
                <w:bCs/>
                <w:i/>
              </w:rPr>
              <w:t>July</w:t>
            </w:r>
            <w:r w:rsidR="005779FA">
              <w:rPr>
                <w:bCs/>
                <w:i/>
              </w:rPr>
              <w:t>, 2017</w:t>
            </w:r>
          </w:p>
        </w:tc>
      </w:tr>
      <w:tr w:rsidR="00C00178" w:rsidRPr="003B7ABC" w14:paraId="681C3CFB" w14:textId="77777777" w:rsidTr="00EC3C31">
        <w:trPr>
          <w:trHeight w:val="520"/>
          <w:jc w:val="center"/>
        </w:trPr>
        <w:tc>
          <w:tcPr>
            <w:tcW w:w="4945" w:type="dxa"/>
            <w:vAlign w:val="center"/>
          </w:tcPr>
          <w:p w14:paraId="1D229C0C"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4050" w:type="dxa"/>
            <w:vAlign w:val="center"/>
          </w:tcPr>
          <w:p w14:paraId="53C92EFB" w14:textId="74123B3D" w:rsidR="00C00178" w:rsidRPr="00B84840" w:rsidRDefault="008605EE" w:rsidP="005B05E3">
            <w:pPr>
              <w:widowControl w:val="0"/>
              <w:rPr>
                <w:bCs/>
              </w:rPr>
            </w:pPr>
            <w:r>
              <w:rPr>
                <w:bCs/>
                <w:i/>
              </w:rPr>
              <w:t>July</w:t>
            </w:r>
            <w:r w:rsidR="00670639" w:rsidRPr="00670639">
              <w:rPr>
                <w:bCs/>
                <w:i/>
              </w:rPr>
              <w:t>, 2107</w:t>
            </w:r>
          </w:p>
        </w:tc>
      </w:tr>
      <w:tr w:rsidR="00C00178" w:rsidRPr="003B7ABC" w14:paraId="045787E9" w14:textId="77777777" w:rsidTr="00EC3C31">
        <w:trPr>
          <w:trHeight w:val="520"/>
          <w:jc w:val="center"/>
        </w:trPr>
        <w:tc>
          <w:tcPr>
            <w:tcW w:w="4945" w:type="dxa"/>
            <w:vAlign w:val="center"/>
          </w:tcPr>
          <w:p w14:paraId="1E5C554F" w14:textId="77777777"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4050" w:type="dxa"/>
            <w:vAlign w:val="center"/>
          </w:tcPr>
          <w:p w14:paraId="57416F4B" w14:textId="7A779981" w:rsidR="00C00178" w:rsidRPr="00556F59" w:rsidRDefault="008605EE" w:rsidP="00B84840">
            <w:pPr>
              <w:widowControl w:val="0"/>
              <w:rPr>
                <w:bCs/>
                <w:i/>
              </w:rPr>
            </w:pPr>
            <w:r>
              <w:rPr>
                <w:bCs/>
                <w:i/>
              </w:rPr>
              <w:t xml:space="preserve">August </w:t>
            </w:r>
            <w:r w:rsidR="00132B12">
              <w:rPr>
                <w:bCs/>
                <w:i/>
              </w:rPr>
              <w:t>1, 2017</w:t>
            </w:r>
          </w:p>
        </w:tc>
      </w:tr>
      <w:tr w:rsidR="00C00178" w:rsidRPr="003B7ABC" w14:paraId="032F9986" w14:textId="77777777" w:rsidTr="00EC3C31">
        <w:trPr>
          <w:trHeight w:val="520"/>
          <w:jc w:val="center"/>
        </w:trPr>
        <w:tc>
          <w:tcPr>
            <w:tcW w:w="4945" w:type="dxa"/>
            <w:vAlign w:val="center"/>
          </w:tcPr>
          <w:p w14:paraId="2D05AC32" w14:textId="77777777"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4050" w:type="dxa"/>
            <w:vAlign w:val="center"/>
          </w:tcPr>
          <w:p w14:paraId="4DABB6A1" w14:textId="5948DDED" w:rsidR="00C00178" w:rsidRDefault="006A2455" w:rsidP="00B84840">
            <w:pPr>
              <w:widowControl w:val="0"/>
              <w:rPr>
                <w:bCs/>
                <w:i/>
              </w:rPr>
            </w:pPr>
            <w:r>
              <w:rPr>
                <w:bCs/>
                <w:i/>
              </w:rPr>
              <w:t xml:space="preserve">Initial term ends </w:t>
            </w:r>
            <w:r w:rsidR="008605EE">
              <w:rPr>
                <w:bCs/>
                <w:i/>
              </w:rPr>
              <w:t>July 31</w:t>
            </w:r>
            <w:r w:rsidR="00132B12">
              <w:rPr>
                <w:bCs/>
                <w:i/>
              </w:rPr>
              <w:t>, 2019</w:t>
            </w:r>
          </w:p>
          <w:p w14:paraId="4F8A2EBB" w14:textId="5B76B4DF" w:rsidR="006A2455" w:rsidRPr="00556F59" w:rsidRDefault="006A2455" w:rsidP="008605EE">
            <w:pPr>
              <w:widowControl w:val="0"/>
              <w:rPr>
                <w:bCs/>
                <w:i/>
              </w:rPr>
            </w:pPr>
            <w:r>
              <w:rPr>
                <w:bCs/>
                <w:i/>
              </w:rPr>
              <w:t xml:space="preserve">The option terms end </w:t>
            </w:r>
            <w:r w:rsidR="008605EE">
              <w:rPr>
                <w:bCs/>
                <w:i/>
              </w:rPr>
              <w:t>July 31</w:t>
            </w:r>
            <w:r>
              <w:rPr>
                <w:bCs/>
                <w:i/>
              </w:rPr>
              <w:t>, 2022</w:t>
            </w:r>
          </w:p>
        </w:tc>
      </w:tr>
    </w:tbl>
    <w:p w14:paraId="54215822" w14:textId="77777777" w:rsidR="001169DC" w:rsidRDefault="001169DC" w:rsidP="00A50B42">
      <w:pPr>
        <w:widowControl w:val="0"/>
        <w:ind w:left="1440"/>
        <w:rPr>
          <w:bCs/>
        </w:rPr>
      </w:pPr>
    </w:p>
    <w:p w14:paraId="1E3F01DF" w14:textId="77777777" w:rsidR="001169DC" w:rsidRDefault="001169DC">
      <w:pPr>
        <w:spacing w:line="276" w:lineRule="auto"/>
        <w:rPr>
          <w:bCs/>
        </w:rPr>
      </w:pPr>
      <w:r>
        <w:rPr>
          <w:bCs/>
        </w:rPr>
        <w:br w:type="page"/>
      </w:r>
    </w:p>
    <w:p w14:paraId="7237999B" w14:textId="77777777" w:rsidR="002E7965" w:rsidRDefault="002E7965" w:rsidP="002E7965">
      <w:pPr>
        <w:keepNext/>
        <w:rPr>
          <w:b/>
          <w:bCs/>
          <w:color w:val="000000"/>
        </w:rPr>
      </w:pPr>
      <w:r>
        <w:rPr>
          <w:b/>
          <w:bCs/>
          <w:color w:val="000000"/>
        </w:rPr>
        <w:lastRenderedPageBreak/>
        <w:t>4.0</w:t>
      </w:r>
      <w:r>
        <w:rPr>
          <w:b/>
          <w:bCs/>
          <w:color w:val="000000"/>
        </w:rPr>
        <w:tab/>
      </w:r>
      <w:r w:rsidRPr="00D74462">
        <w:rPr>
          <w:b/>
          <w:bCs/>
          <w:color w:val="000000"/>
        </w:rPr>
        <w:t>RFP ATTACHMENTS</w:t>
      </w:r>
    </w:p>
    <w:p w14:paraId="5A0CC817" w14:textId="77777777" w:rsidR="002E7965" w:rsidRDefault="002E7965" w:rsidP="002E7965">
      <w:pPr>
        <w:keepNext/>
        <w:ind w:left="720"/>
        <w:rPr>
          <w:b/>
          <w:bCs/>
          <w:color w:val="000000"/>
        </w:rPr>
      </w:pPr>
    </w:p>
    <w:p w14:paraId="37651311" w14:textId="77777777" w:rsidR="002E7965" w:rsidRDefault="002E7965" w:rsidP="00094CB8">
      <w:pPr>
        <w:pStyle w:val="BodyTextIndent2"/>
        <w:keepNext/>
        <w:spacing w:after="0"/>
        <w:ind w:left="720"/>
        <w:rPr>
          <w:color w:val="000000"/>
        </w:rPr>
      </w:pPr>
      <w:r>
        <w:rPr>
          <w:color w:val="000000"/>
        </w:rPr>
        <w:t>The following attachments are included as part of this RFP</w:t>
      </w:r>
      <w:r w:rsidRPr="005E0EE1">
        <w:rPr>
          <w:color w:val="000000"/>
        </w:rPr>
        <w:t>:</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390"/>
      </w:tblGrid>
      <w:tr w:rsidR="002E7965" w:rsidRPr="0021447C" w14:paraId="35F4241E" w14:textId="77777777" w:rsidTr="002C6DF4">
        <w:trPr>
          <w:tblHeader/>
          <w:jc w:val="center"/>
        </w:trPr>
        <w:tc>
          <w:tcPr>
            <w:tcW w:w="2515" w:type="dxa"/>
            <w:shd w:val="clear" w:color="auto" w:fill="E6E6E6"/>
            <w:vAlign w:val="center"/>
          </w:tcPr>
          <w:p w14:paraId="3B993E8E" w14:textId="77777777" w:rsidR="002E7965" w:rsidRPr="0021447C" w:rsidRDefault="002E7965" w:rsidP="003E4B31">
            <w:pPr>
              <w:widowControl w:val="0"/>
              <w:tabs>
                <w:tab w:val="left" w:pos="6354"/>
              </w:tabs>
              <w:ind w:right="-18"/>
              <w:jc w:val="center"/>
              <w:rPr>
                <w:b/>
                <w:bCs/>
                <w:color w:val="000000"/>
              </w:rPr>
            </w:pPr>
            <w:r w:rsidRPr="0021447C">
              <w:rPr>
                <w:b/>
                <w:bCs/>
                <w:color w:val="000000"/>
              </w:rPr>
              <w:t>ATTAC</w:t>
            </w:r>
            <w:r w:rsidR="000B785B" w:rsidRPr="0021447C">
              <w:rPr>
                <w:b/>
                <w:bCs/>
                <w:color w:val="000000"/>
              </w:rPr>
              <w:t>H</w:t>
            </w:r>
            <w:r w:rsidRPr="0021447C">
              <w:rPr>
                <w:b/>
                <w:bCs/>
                <w:color w:val="000000"/>
              </w:rPr>
              <w:t xml:space="preserve">MENT </w:t>
            </w:r>
          </w:p>
        </w:tc>
        <w:tc>
          <w:tcPr>
            <w:tcW w:w="6390" w:type="dxa"/>
            <w:shd w:val="clear" w:color="auto" w:fill="E6E6E6"/>
            <w:vAlign w:val="center"/>
          </w:tcPr>
          <w:p w14:paraId="01019D17" w14:textId="77777777" w:rsidR="002E7965" w:rsidRPr="0021447C" w:rsidRDefault="002E7965" w:rsidP="003E4B31">
            <w:pPr>
              <w:widowControl w:val="0"/>
              <w:ind w:left="-108" w:right="-108"/>
              <w:jc w:val="center"/>
              <w:rPr>
                <w:b/>
                <w:bCs/>
                <w:color w:val="000000"/>
              </w:rPr>
            </w:pPr>
            <w:r w:rsidRPr="0021447C">
              <w:rPr>
                <w:b/>
                <w:bCs/>
                <w:color w:val="000000"/>
              </w:rPr>
              <w:t>DESCRIPTION</w:t>
            </w:r>
          </w:p>
        </w:tc>
      </w:tr>
      <w:tr w:rsidR="002E7965" w:rsidRPr="003B7ABC" w14:paraId="682E8D0D" w14:textId="77777777" w:rsidTr="002C6DF4">
        <w:trPr>
          <w:tblHeader/>
          <w:jc w:val="center"/>
        </w:trPr>
        <w:tc>
          <w:tcPr>
            <w:tcW w:w="2515" w:type="dxa"/>
          </w:tcPr>
          <w:p w14:paraId="721A658B" w14:textId="77777777" w:rsidR="002E7965" w:rsidRPr="00A00C4E" w:rsidRDefault="002E7965" w:rsidP="00BE14A6">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 xml:space="preserve">RFPs (Non-IT </w:t>
            </w:r>
            <w:r w:rsidR="00BE14A6">
              <w:rPr>
                <w:bCs/>
                <w:color w:val="000000" w:themeColor="text1"/>
              </w:rPr>
              <w:t>Goods/Services</w:t>
            </w:r>
            <w:r w:rsidR="00070FCA" w:rsidRPr="00A00C4E">
              <w:rPr>
                <w:bCs/>
                <w:color w:val="000000" w:themeColor="text1"/>
              </w:rPr>
              <w:t>)</w:t>
            </w:r>
            <w:r w:rsidRPr="00A00C4E">
              <w:rPr>
                <w:bCs/>
                <w:vanish/>
                <w:color w:val="000000" w:themeColor="text1"/>
              </w:rPr>
              <w:t>:</w:t>
            </w:r>
          </w:p>
        </w:tc>
        <w:tc>
          <w:tcPr>
            <w:tcW w:w="6390" w:type="dxa"/>
          </w:tcPr>
          <w:p w14:paraId="79B67835"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0E7DC683" w14:textId="77777777" w:rsidTr="002C6DF4">
        <w:trPr>
          <w:tblHeader/>
          <w:jc w:val="center"/>
        </w:trPr>
        <w:tc>
          <w:tcPr>
            <w:tcW w:w="2515" w:type="dxa"/>
          </w:tcPr>
          <w:p w14:paraId="5CE6190B" w14:textId="77777777" w:rsidR="002E7965" w:rsidRPr="00A00C4E" w:rsidRDefault="002E7965" w:rsidP="00BE14A6">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BE14A6">
              <w:rPr>
                <w:color w:val="000000"/>
              </w:rPr>
              <w:t>Judicial Council</w:t>
            </w:r>
            <w:r w:rsidR="00133F5A" w:rsidRPr="00A00C4E">
              <w:rPr>
                <w:color w:val="000000"/>
              </w:rPr>
              <w:t xml:space="preserve"> Standard </w:t>
            </w:r>
            <w:r w:rsidR="004E669D" w:rsidRPr="00A00C4E">
              <w:rPr>
                <w:color w:val="000000"/>
              </w:rPr>
              <w:t>Terms and Conditions</w:t>
            </w:r>
          </w:p>
        </w:tc>
        <w:tc>
          <w:tcPr>
            <w:tcW w:w="6390" w:type="dxa"/>
          </w:tcPr>
          <w:p w14:paraId="025B955D" w14:textId="77777777" w:rsidR="002E7965" w:rsidRPr="00A00C4E" w:rsidRDefault="00595811" w:rsidP="002C6DF4">
            <w:pPr>
              <w:widowControl w:val="0"/>
              <w:tabs>
                <w:tab w:val="left" w:pos="2178"/>
              </w:tabs>
              <w:rPr>
                <w:b/>
                <w:bCs/>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w:t>
            </w:r>
            <w:r w:rsidR="00BE14A6">
              <w:rPr>
                <w:color w:val="000000"/>
              </w:rPr>
              <w:t>: this JBE Standard Form agreement (the “Terms and Conditions”).</w:t>
            </w:r>
            <w:r w:rsidR="00133F5A" w:rsidRPr="00A00C4E">
              <w:rPr>
                <w:color w:val="000000"/>
              </w:rPr>
              <w:t xml:space="preserve">  </w:t>
            </w:r>
          </w:p>
        </w:tc>
      </w:tr>
      <w:tr w:rsidR="004E669D" w:rsidRPr="003B7ABC" w14:paraId="0622B7E8" w14:textId="77777777" w:rsidTr="002C6DF4">
        <w:trPr>
          <w:trHeight w:val="1196"/>
          <w:tblHeader/>
          <w:jc w:val="center"/>
        </w:trPr>
        <w:tc>
          <w:tcPr>
            <w:tcW w:w="2515" w:type="dxa"/>
          </w:tcPr>
          <w:p w14:paraId="0A354C23" w14:textId="77777777" w:rsidR="004E669D" w:rsidRPr="00A00C4E" w:rsidRDefault="004E669D" w:rsidP="003E4B31">
            <w:pPr>
              <w:widowControl w:val="0"/>
              <w:rPr>
                <w:bCs/>
              </w:rPr>
            </w:pPr>
            <w:r w:rsidRPr="00A00C4E">
              <w:rPr>
                <w:bCs/>
                <w:color w:val="000000" w:themeColor="text1"/>
              </w:rPr>
              <w:t xml:space="preserve">Attachment </w:t>
            </w:r>
            <w:r w:rsidRPr="00A00C4E">
              <w:rPr>
                <w:color w:val="000000"/>
              </w:rPr>
              <w:t>3: Proposer’s Acceptance  of Terms and Conditions</w:t>
            </w:r>
          </w:p>
        </w:tc>
        <w:tc>
          <w:tcPr>
            <w:tcW w:w="6390" w:type="dxa"/>
          </w:tcPr>
          <w:p w14:paraId="39B69C34" w14:textId="2FE2F8C2" w:rsidR="004E669D" w:rsidRPr="00A00C4E" w:rsidRDefault="005946B6" w:rsidP="003E4B31">
            <w:pPr>
              <w:widowControl w:val="0"/>
              <w:tabs>
                <w:tab w:val="left" w:pos="2178"/>
              </w:tabs>
              <w:rPr>
                <w:color w:val="000000"/>
              </w:rPr>
            </w:pPr>
            <w:r w:rsidRPr="00A00C4E">
              <w:rPr>
                <w:color w:val="000000"/>
              </w:rPr>
              <w:t>On this form, the Proposer must indicate acceptance of the Terms and Conditions or identify exceptions to the Terms and Conditions</w:t>
            </w:r>
            <w:ins w:id="22" w:author="Utberg, Jeff" w:date="2017-05-30T13:08:00Z">
              <w:r w:rsidR="003B1D52">
                <w:rPr>
                  <w:color w:val="000000"/>
                </w:rPr>
                <w:t xml:space="preserve"> </w:t>
              </w:r>
              <w:r w:rsidR="003B1D52" w:rsidRPr="00A00C4E">
                <w:t xml:space="preserve">and </w:t>
              </w:r>
            </w:ins>
            <w:ins w:id="23" w:author="Utberg, Jeff" w:date="2017-05-30T13:16:00Z">
              <w:r w:rsidR="00993FFB">
                <w:t xml:space="preserve">this form </w:t>
              </w:r>
            </w:ins>
            <w:ins w:id="24" w:author="Utberg, Jeff" w:date="2017-05-30T13:08:00Z">
              <w:r w:rsidR="003B1D52">
                <w:t xml:space="preserve">must </w:t>
              </w:r>
            </w:ins>
            <w:ins w:id="25" w:author="Utberg, Jeff" w:date="2017-05-30T13:16:00Z">
              <w:r w:rsidR="00993FFB">
                <w:t xml:space="preserve">be submitted </w:t>
              </w:r>
            </w:ins>
            <w:ins w:id="26" w:author="Utberg, Jeff" w:date="2017-05-30T13:08:00Z">
              <w:r w:rsidR="003B1D52" w:rsidRPr="00A00C4E">
                <w:t>with its proposal.</w:t>
              </w:r>
            </w:ins>
            <w:del w:id="27" w:author="Utberg, Jeff" w:date="2017-05-30T13:08:00Z">
              <w:r w:rsidRPr="00A00C4E" w:rsidDel="003B1D52">
                <w:rPr>
                  <w:color w:val="000000"/>
                </w:rPr>
                <w:delText>.</w:delText>
              </w:r>
            </w:del>
            <w:r w:rsidRPr="00A00C4E">
              <w:rPr>
                <w:color w:val="000000"/>
              </w:rPr>
              <w:t xml:space="preserve">  </w:t>
            </w:r>
          </w:p>
          <w:p w14:paraId="2D93474A" w14:textId="77777777" w:rsidR="004E669D" w:rsidRPr="00A00C4E" w:rsidRDefault="004E669D" w:rsidP="003E4B31">
            <w:pPr>
              <w:widowControl w:val="0"/>
              <w:tabs>
                <w:tab w:val="left" w:pos="2178"/>
              </w:tabs>
              <w:rPr>
                <w:b/>
                <w:bCs/>
                <w:color w:val="000000"/>
              </w:rPr>
            </w:pPr>
            <w:r w:rsidRPr="00A00C4E">
              <w:rPr>
                <w:b/>
                <w:color w:val="000000"/>
              </w:rPr>
              <w:t xml:space="preserve"> </w:t>
            </w:r>
          </w:p>
        </w:tc>
      </w:tr>
      <w:tr w:rsidR="00DE43B0" w:rsidRPr="003B7ABC" w14:paraId="54CA7405" w14:textId="77777777" w:rsidTr="002C6DF4">
        <w:trPr>
          <w:tblHeader/>
          <w:jc w:val="center"/>
        </w:trPr>
        <w:tc>
          <w:tcPr>
            <w:tcW w:w="2515" w:type="dxa"/>
          </w:tcPr>
          <w:p w14:paraId="7CF5E079"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6390" w:type="dxa"/>
          </w:tcPr>
          <w:p w14:paraId="7FB16DB3"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60976FE1" w14:textId="77777777" w:rsidTr="002C6DF4">
        <w:trPr>
          <w:tblHeader/>
          <w:jc w:val="center"/>
        </w:trPr>
        <w:tc>
          <w:tcPr>
            <w:tcW w:w="2515" w:type="dxa"/>
          </w:tcPr>
          <w:p w14:paraId="75D1D7BA" w14:textId="77777777"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390" w:type="dxa"/>
          </w:tcPr>
          <w:p w14:paraId="0E4DFAB3"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799B7D61" w14:textId="77777777" w:rsidTr="002C6DF4">
        <w:trPr>
          <w:tblHeader/>
          <w:jc w:val="center"/>
        </w:trPr>
        <w:tc>
          <w:tcPr>
            <w:tcW w:w="2515" w:type="dxa"/>
          </w:tcPr>
          <w:p w14:paraId="2CABF630" w14:textId="77777777" w:rsidR="00B6606B" w:rsidRPr="00A00C4E" w:rsidRDefault="00B6606B" w:rsidP="00DE43B0">
            <w:pPr>
              <w:widowControl w:val="0"/>
              <w:rPr>
                <w:bCs/>
              </w:rPr>
            </w:pPr>
            <w:r w:rsidRPr="00A00C4E">
              <w:rPr>
                <w:bCs/>
              </w:rPr>
              <w:t xml:space="preserve">Attachment </w:t>
            </w:r>
            <w:r w:rsidR="00DE43B0">
              <w:rPr>
                <w:bCs/>
              </w:rPr>
              <w:t>6</w:t>
            </w:r>
            <w:r w:rsidRPr="00A00C4E">
              <w:rPr>
                <w:bCs/>
              </w:rPr>
              <w:t xml:space="preserve">: </w:t>
            </w:r>
            <w:r w:rsidRPr="00A00C4E">
              <w:t xml:space="preserve"> </w:t>
            </w:r>
            <w:r w:rsidRPr="00A00C4E">
              <w:rPr>
                <w:bCs/>
              </w:rPr>
              <w:t>Payee Data Record Form</w:t>
            </w:r>
          </w:p>
        </w:tc>
        <w:tc>
          <w:tcPr>
            <w:tcW w:w="6390" w:type="dxa"/>
          </w:tcPr>
          <w:p w14:paraId="5C10550B" w14:textId="77777777" w:rsidR="00B6606B" w:rsidRPr="00A00C4E" w:rsidRDefault="00B6606B" w:rsidP="00696EDC">
            <w:pPr>
              <w:widowControl w:val="0"/>
            </w:pPr>
            <w:r w:rsidRPr="00A00C4E">
              <w:rPr>
                <w:bCs/>
              </w:rPr>
              <w:t xml:space="preserve">This form contains information the </w:t>
            </w:r>
            <w:r w:rsidR="00696EDC">
              <w:rPr>
                <w:bCs/>
              </w:rPr>
              <w:t>Judicial Council</w:t>
            </w:r>
            <w:r w:rsidRPr="00A00C4E">
              <w:rPr>
                <w:bCs/>
              </w:rPr>
              <w:t xml:space="preserve"> requires in order to process payments and must be submitted with the proposal.</w:t>
            </w:r>
          </w:p>
        </w:tc>
      </w:tr>
      <w:tr w:rsidR="001A3573" w:rsidRPr="003B7ABC" w14:paraId="5AD58CE7" w14:textId="77777777" w:rsidTr="002C6DF4">
        <w:trPr>
          <w:tblHeader/>
          <w:jc w:val="center"/>
        </w:trPr>
        <w:tc>
          <w:tcPr>
            <w:tcW w:w="2515" w:type="dxa"/>
          </w:tcPr>
          <w:p w14:paraId="5D25F224" w14:textId="77777777" w:rsidR="001A3573" w:rsidRPr="00A00C4E" w:rsidRDefault="001A3573" w:rsidP="003E4B31">
            <w:pPr>
              <w:widowControl w:val="0"/>
              <w:rPr>
                <w:bCs/>
              </w:rPr>
            </w:pPr>
            <w:r w:rsidRPr="00A00C4E">
              <w:rPr>
                <w:bCs/>
              </w:rPr>
              <w:t xml:space="preserve">Attachment </w:t>
            </w:r>
            <w:r w:rsidR="00DE43B0">
              <w:rPr>
                <w:bCs/>
              </w:rPr>
              <w:t>7</w:t>
            </w:r>
            <w:r w:rsidRPr="00A00C4E">
              <w:rPr>
                <w:bCs/>
              </w:rPr>
              <w:t>: Iran Contracting Act Certification</w:t>
            </w:r>
          </w:p>
        </w:tc>
        <w:tc>
          <w:tcPr>
            <w:tcW w:w="6390" w:type="dxa"/>
          </w:tcPr>
          <w:p w14:paraId="13C72B51" w14:textId="77777777" w:rsidR="001A3573" w:rsidRPr="00A00C4E" w:rsidRDefault="00447B71" w:rsidP="003E4B31">
            <w:pPr>
              <w:widowControl w:val="0"/>
              <w:rPr>
                <w:bCs/>
              </w:rPr>
            </w:pPr>
            <w:r>
              <w:t xml:space="preserve">The </w:t>
            </w:r>
            <w:r w:rsidR="001A3573" w:rsidRPr="00A00C4E">
              <w:t xml:space="preserve">Proposer must complete the </w:t>
            </w:r>
            <w:r w:rsidR="00A60FB3" w:rsidRPr="00A00C4E">
              <w:t>Iran</w:t>
            </w:r>
            <w:r w:rsidR="001A3573" w:rsidRPr="00A00C4E">
              <w:t xml:space="preserve"> Contracting Act Certification and submit the completed certification with its proposal.</w:t>
            </w:r>
          </w:p>
        </w:tc>
      </w:tr>
      <w:tr w:rsidR="005D4F27" w:rsidRPr="003B7ABC" w14:paraId="565E2F5C" w14:textId="77777777" w:rsidTr="002C6DF4">
        <w:trPr>
          <w:tblHeader/>
          <w:jc w:val="center"/>
        </w:trPr>
        <w:tc>
          <w:tcPr>
            <w:tcW w:w="2515" w:type="dxa"/>
          </w:tcPr>
          <w:p w14:paraId="4D8B68E3" w14:textId="77777777" w:rsidR="005D4F27" w:rsidRPr="00A00C4E" w:rsidRDefault="005D4F27" w:rsidP="00BB1D15">
            <w:pPr>
              <w:widowControl w:val="0"/>
              <w:rPr>
                <w:b/>
                <w:i/>
                <w:color w:val="FF0000"/>
              </w:rPr>
            </w:pPr>
            <w:r w:rsidRPr="009E716F">
              <w:rPr>
                <w:bCs/>
              </w:rPr>
              <w:t xml:space="preserve">Attachment </w:t>
            </w:r>
            <w:r w:rsidR="00BB1D15">
              <w:rPr>
                <w:bCs/>
              </w:rPr>
              <w:t>8</w:t>
            </w:r>
            <w:r>
              <w:rPr>
                <w:bCs/>
              </w:rPr>
              <w:t>:</w:t>
            </w:r>
            <w:r w:rsidRPr="009E716F">
              <w:rPr>
                <w:bCs/>
              </w:rPr>
              <w:t xml:space="preserve"> </w:t>
            </w:r>
            <w:r>
              <w:rPr>
                <w:bCs/>
              </w:rPr>
              <w:t>Unruh and FEHA</w:t>
            </w:r>
            <w:r w:rsidRPr="009E716F">
              <w:rPr>
                <w:bCs/>
              </w:rPr>
              <w:t xml:space="preserve"> Certification</w:t>
            </w:r>
          </w:p>
        </w:tc>
        <w:tc>
          <w:tcPr>
            <w:tcW w:w="6390" w:type="dxa"/>
          </w:tcPr>
          <w:p w14:paraId="7843A6AD" w14:textId="66B0E904" w:rsidR="005D4F27" w:rsidRDefault="005D4F27" w:rsidP="003B1D52">
            <w:pPr>
              <w:widowControl w:val="0"/>
            </w:pPr>
            <w:r>
              <w:t>The Proposer</w:t>
            </w:r>
            <w:r w:rsidRPr="005D4F27">
              <w:t xml:space="preserve"> must complete the Unruh Civil Rights Act and California Fair Employment and Housing Act Certification</w:t>
            </w:r>
            <w:ins w:id="28" w:author="Utberg, Jeff" w:date="2017-05-30T13:07:00Z">
              <w:r w:rsidR="003B1D52">
                <w:t xml:space="preserve"> </w:t>
              </w:r>
              <w:r w:rsidR="003B1D52" w:rsidRPr="00A00C4E">
                <w:t>and submit the completed certification with its proposal.</w:t>
              </w:r>
            </w:ins>
            <w:del w:id="29" w:author="Utberg, Jeff" w:date="2017-05-30T13:07:00Z">
              <w:r w:rsidRPr="005D4F27" w:rsidDel="003B1D52">
                <w:delText>.</w:delText>
              </w:r>
            </w:del>
          </w:p>
        </w:tc>
      </w:tr>
      <w:tr w:rsidR="00941341" w:rsidRPr="003B7ABC" w14:paraId="57A31543" w14:textId="77777777" w:rsidTr="002C6DF4">
        <w:trPr>
          <w:tblHeader/>
          <w:jc w:val="center"/>
        </w:trPr>
        <w:tc>
          <w:tcPr>
            <w:tcW w:w="2515" w:type="dxa"/>
          </w:tcPr>
          <w:p w14:paraId="764BC7A4" w14:textId="77777777" w:rsidR="00941341" w:rsidRDefault="00941341" w:rsidP="00BB1D15">
            <w:pPr>
              <w:widowControl w:val="0"/>
              <w:rPr>
                <w:bCs/>
              </w:rPr>
            </w:pPr>
            <w:r>
              <w:rPr>
                <w:bCs/>
              </w:rPr>
              <w:t>Attachment 9: DVBE Declaration</w:t>
            </w:r>
          </w:p>
        </w:tc>
        <w:tc>
          <w:tcPr>
            <w:tcW w:w="6390" w:type="dxa"/>
          </w:tcPr>
          <w:p w14:paraId="5436DC02" w14:textId="77777777" w:rsidR="00941341" w:rsidRDefault="00941341" w:rsidP="0092184C">
            <w:pPr>
              <w:widowControl w:val="0"/>
            </w:pPr>
            <w:r w:rsidRPr="00941341">
              <w:t>Complete and return this form with the proposal only if Proposer wishes to declare DVBE status.</w:t>
            </w:r>
          </w:p>
        </w:tc>
      </w:tr>
      <w:tr w:rsidR="00941341" w:rsidRPr="003B7ABC" w14:paraId="031C27BC" w14:textId="77777777" w:rsidTr="002C6DF4">
        <w:trPr>
          <w:tblHeader/>
          <w:jc w:val="center"/>
        </w:trPr>
        <w:tc>
          <w:tcPr>
            <w:tcW w:w="2515" w:type="dxa"/>
          </w:tcPr>
          <w:p w14:paraId="267391B2" w14:textId="77777777" w:rsidR="00941341" w:rsidRDefault="00941341" w:rsidP="00BB1D15">
            <w:pPr>
              <w:widowControl w:val="0"/>
              <w:rPr>
                <w:bCs/>
              </w:rPr>
            </w:pPr>
            <w:r w:rsidRPr="00941341">
              <w:rPr>
                <w:bCs/>
              </w:rPr>
              <w:t>Attachment 10: Bidder Declaration</w:t>
            </w:r>
          </w:p>
        </w:tc>
        <w:tc>
          <w:tcPr>
            <w:tcW w:w="6390" w:type="dxa"/>
          </w:tcPr>
          <w:p w14:paraId="3AA911C9" w14:textId="77777777" w:rsidR="00941341" w:rsidRDefault="00941341" w:rsidP="0092184C">
            <w:pPr>
              <w:widowControl w:val="0"/>
            </w:pPr>
            <w:r w:rsidRPr="00941341">
              <w:t>Complete and return this form with the proposal only if Proposer wishes to claim the DVBE incentive associated with this RFP.</w:t>
            </w:r>
          </w:p>
        </w:tc>
      </w:tr>
      <w:tr w:rsidR="008F497D" w:rsidRPr="003B7ABC" w14:paraId="5EE609E0" w14:textId="77777777" w:rsidTr="002C6DF4">
        <w:trPr>
          <w:tblHeader/>
          <w:jc w:val="center"/>
        </w:trPr>
        <w:tc>
          <w:tcPr>
            <w:tcW w:w="8905" w:type="dxa"/>
            <w:gridSpan w:val="2"/>
          </w:tcPr>
          <w:p w14:paraId="6A2D175C" w14:textId="77777777" w:rsidR="008F497D" w:rsidRDefault="008F497D" w:rsidP="00047878">
            <w:pPr>
              <w:widowControl w:val="0"/>
              <w:jc w:val="center"/>
            </w:pPr>
            <w:r w:rsidRPr="008F497D">
              <w:rPr>
                <w:bCs/>
              </w:rPr>
              <w:t>Attachments 3 - 1</w:t>
            </w:r>
            <w:r w:rsidR="00047878">
              <w:rPr>
                <w:bCs/>
              </w:rPr>
              <w:t>0</w:t>
            </w:r>
            <w:r w:rsidRPr="008F497D">
              <w:rPr>
                <w:bCs/>
              </w:rPr>
              <w:t xml:space="preserve"> must be signed by an authorized representative of the Proposer.</w:t>
            </w:r>
          </w:p>
        </w:tc>
      </w:tr>
      <w:tr w:rsidR="002C6DF4" w:rsidRPr="003B7ABC" w14:paraId="70323BD4" w14:textId="77777777" w:rsidTr="002C6DF4">
        <w:trPr>
          <w:trHeight w:val="143"/>
          <w:tblHeader/>
          <w:jc w:val="center"/>
        </w:trPr>
        <w:tc>
          <w:tcPr>
            <w:tcW w:w="8905" w:type="dxa"/>
            <w:gridSpan w:val="2"/>
          </w:tcPr>
          <w:p w14:paraId="3A15C4F8" w14:textId="77777777" w:rsidR="002C6DF4" w:rsidRPr="008F497D" w:rsidRDefault="002C6DF4" w:rsidP="008F497D">
            <w:pPr>
              <w:widowControl w:val="0"/>
              <w:jc w:val="center"/>
              <w:rPr>
                <w:bCs/>
              </w:rPr>
            </w:pPr>
          </w:p>
        </w:tc>
      </w:tr>
      <w:tr w:rsidR="002C6DF4" w:rsidRPr="0021447C" w14:paraId="3C5E158E" w14:textId="77777777" w:rsidTr="002C6DF4">
        <w:trPr>
          <w:tblHeader/>
          <w:jc w:val="center"/>
        </w:trPr>
        <w:tc>
          <w:tcPr>
            <w:tcW w:w="2515" w:type="dxa"/>
            <w:shd w:val="clear" w:color="auto" w:fill="E6E6E6"/>
            <w:vAlign w:val="center"/>
          </w:tcPr>
          <w:p w14:paraId="522E16C5" w14:textId="77777777" w:rsidR="002C6DF4" w:rsidRPr="0021447C" w:rsidRDefault="002C6DF4" w:rsidP="00370244">
            <w:pPr>
              <w:widowControl w:val="0"/>
              <w:tabs>
                <w:tab w:val="left" w:pos="6354"/>
              </w:tabs>
              <w:ind w:right="-18"/>
              <w:jc w:val="center"/>
              <w:rPr>
                <w:rFonts w:asciiTheme="minorHAnsi" w:hAnsiTheme="minorHAnsi" w:cstheme="minorHAnsi"/>
                <w:b/>
                <w:bCs/>
                <w:color w:val="000000"/>
              </w:rPr>
            </w:pPr>
            <w:r w:rsidRPr="0021447C">
              <w:rPr>
                <w:rFonts w:asciiTheme="minorHAnsi" w:hAnsiTheme="minorHAnsi" w:cstheme="minorHAnsi"/>
                <w:b/>
                <w:bCs/>
                <w:color w:val="000000"/>
              </w:rPr>
              <w:t>EXHIBIT</w:t>
            </w:r>
          </w:p>
        </w:tc>
        <w:tc>
          <w:tcPr>
            <w:tcW w:w="6390" w:type="dxa"/>
            <w:shd w:val="clear" w:color="auto" w:fill="E6E6E6"/>
            <w:vAlign w:val="center"/>
          </w:tcPr>
          <w:p w14:paraId="4D2C6CFD" w14:textId="77777777" w:rsidR="002C6DF4" w:rsidRPr="0021447C" w:rsidRDefault="002C6DF4" w:rsidP="00370244">
            <w:pPr>
              <w:widowControl w:val="0"/>
              <w:ind w:left="-108" w:right="-108"/>
              <w:jc w:val="center"/>
              <w:rPr>
                <w:rFonts w:asciiTheme="minorHAnsi" w:hAnsiTheme="minorHAnsi" w:cstheme="minorHAnsi"/>
                <w:b/>
                <w:bCs/>
                <w:color w:val="000000"/>
              </w:rPr>
            </w:pPr>
            <w:r w:rsidRPr="0021447C">
              <w:rPr>
                <w:rFonts w:asciiTheme="minorHAnsi" w:hAnsiTheme="minorHAnsi" w:cstheme="minorHAnsi"/>
                <w:b/>
                <w:bCs/>
                <w:color w:val="000000"/>
              </w:rPr>
              <w:t>DESCRIPTION</w:t>
            </w:r>
          </w:p>
        </w:tc>
      </w:tr>
      <w:tr w:rsidR="002C6DF4" w:rsidRPr="002C6DF4" w14:paraId="7ED0655A" w14:textId="77777777" w:rsidTr="002C6DF4">
        <w:trPr>
          <w:tblHeader/>
          <w:jc w:val="center"/>
        </w:trPr>
        <w:tc>
          <w:tcPr>
            <w:tcW w:w="2515" w:type="dxa"/>
          </w:tcPr>
          <w:p w14:paraId="006DB4CB" w14:textId="77777777" w:rsidR="002C6DF4" w:rsidRPr="008F497D" w:rsidRDefault="00B14CA5" w:rsidP="004F553A">
            <w:pPr>
              <w:widowControl w:val="0"/>
              <w:rPr>
                <w:bCs/>
              </w:rPr>
            </w:pPr>
            <w:r>
              <w:rPr>
                <w:bCs/>
              </w:rPr>
              <w:t xml:space="preserve">Exhibit </w:t>
            </w:r>
            <w:r w:rsidR="004F553A">
              <w:rPr>
                <w:bCs/>
              </w:rPr>
              <w:t>1</w:t>
            </w:r>
            <w:r>
              <w:rPr>
                <w:bCs/>
              </w:rPr>
              <w:t>: Pricing Form</w:t>
            </w:r>
          </w:p>
        </w:tc>
        <w:tc>
          <w:tcPr>
            <w:tcW w:w="6390" w:type="dxa"/>
          </w:tcPr>
          <w:p w14:paraId="0BBD78CF" w14:textId="0434B1D7" w:rsidR="002C6DF4" w:rsidRPr="008F497D" w:rsidRDefault="00B14CA5" w:rsidP="00993FFB">
            <w:pPr>
              <w:widowControl w:val="0"/>
              <w:rPr>
                <w:bCs/>
              </w:rPr>
            </w:pPr>
            <w:r w:rsidRPr="00B14CA5">
              <w:rPr>
                <w:bCs/>
              </w:rPr>
              <w:t xml:space="preserve">This Excel spreadsheet is used to </w:t>
            </w:r>
            <w:del w:id="30" w:author="Utberg, Jeff" w:date="2017-05-30T13:17:00Z">
              <w:r w:rsidRPr="00B14CA5" w:rsidDel="00993FFB">
                <w:rPr>
                  <w:bCs/>
                </w:rPr>
                <w:delText xml:space="preserve">submit </w:delText>
              </w:r>
            </w:del>
            <w:ins w:id="31" w:author="Utberg, Jeff" w:date="2017-05-30T13:17:00Z">
              <w:r w:rsidR="00993FFB">
                <w:rPr>
                  <w:bCs/>
                </w:rPr>
                <w:t>provide</w:t>
              </w:r>
              <w:r w:rsidR="00993FFB" w:rsidRPr="00B14CA5">
                <w:rPr>
                  <w:bCs/>
                </w:rPr>
                <w:t xml:space="preserve"> </w:t>
              </w:r>
            </w:ins>
            <w:r w:rsidRPr="00B14CA5">
              <w:rPr>
                <w:bCs/>
              </w:rPr>
              <w:t>Proposer’s cost proposal</w:t>
            </w:r>
            <w:ins w:id="32" w:author="Utberg, Jeff" w:date="2017-05-30T13:17:00Z">
              <w:r w:rsidR="00993FFB">
                <w:rPr>
                  <w:bCs/>
                </w:rPr>
                <w:t xml:space="preserve"> and this form must be submitted with its proposal</w:t>
              </w:r>
            </w:ins>
            <w:r w:rsidRPr="00B14CA5">
              <w:rPr>
                <w:bCs/>
              </w:rPr>
              <w:t>.</w:t>
            </w:r>
          </w:p>
        </w:tc>
      </w:tr>
    </w:tbl>
    <w:p w14:paraId="1BCD3654" w14:textId="77777777" w:rsidR="002E7965" w:rsidRDefault="002E7965" w:rsidP="002E7965">
      <w:pPr>
        <w:widowControl w:val="0"/>
        <w:ind w:left="1440"/>
        <w:rPr>
          <w:bCs/>
        </w:rPr>
      </w:pPr>
    </w:p>
    <w:p w14:paraId="2AAA03B7" w14:textId="77777777" w:rsidR="003E565D" w:rsidRDefault="00173CFE" w:rsidP="00173CFE">
      <w:pPr>
        <w:keepNext/>
        <w:ind w:left="720" w:hanging="720"/>
        <w:rPr>
          <w:b/>
          <w:bCs/>
        </w:rPr>
      </w:pPr>
      <w:r>
        <w:rPr>
          <w:b/>
          <w:bCs/>
        </w:rPr>
        <w:lastRenderedPageBreak/>
        <w:t>5</w:t>
      </w:r>
      <w:r w:rsidRPr="005E0EE1">
        <w:rPr>
          <w:b/>
          <w:bCs/>
        </w:rPr>
        <w:t>.0</w:t>
      </w:r>
      <w:r w:rsidRPr="005E0EE1">
        <w:rPr>
          <w:b/>
          <w:bCs/>
        </w:rPr>
        <w:tab/>
      </w:r>
      <w:r w:rsidR="003E565D">
        <w:rPr>
          <w:b/>
          <w:bCs/>
        </w:rPr>
        <w:t>PAYMENT INFORMATION</w:t>
      </w:r>
    </w:p>
    <w:p w14:paraId="575D5D18" w14:textId="77777777" w:rsidR="003E565D" w:rsidRDefault="003E565D" w:rsidP="00173CFE">
      <w:pPr>
        <w:keepNext/>
        <w:ind w:left="720" w:hanging="720"/>
        <w:rPr>
          <w:b/>
          <w:bCs/>
        </w:rPr>
      </w:pPr>
    </w:p>
    <w:p w14:paraId="33C944DA" w14:textId="77777777" w:rsidR="006B58BD" w:rsidRDefault="009D2A10" w:rsidP="009D2A10">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spacing w:val="-3"/>
        </w:rPr>
      </w:pPr>
      <w:r w:rsidRPr="00923CA8">
        <w:rPr>
          <w:spacing w:val="-3"/>
        </w:rPr>
        <w:t xml:space="preserve">Payment will be based on the terms and conditions of </w:t>
      </w:r>
      <w:r w:rsidR="00B6600F">
        <w:rPr>
          <w:spacing w:val="-3"/>
        </w:rPr>
        <w:t>a</w:t>
      </w:r>
      <w:r w:rsidR="00B6600F">
        <w:t>ny resulting Master Agreement.</w:t>
      </w:r>
      <w:r w:rsidRPr="00923CA8">
        <w:rPr>
          <w:spacing w:val="-3"/>
        </w:rPr>
        <w:t xml:space="preserve"> The </w:t>
      </w:r>
      <w:r w:rsidR="00E43891">
        <w:rPr>
          <w:rFonts w:asciiTheme="minorHAnsi" w:hAnsiTheme="minorHAnsi" w:cstheme="minorHAnsi"/>
        </w:rPr>
        <w:t>Judicial Council</w:t>
      </w:r>
      <w:r w:rsidR="00B6600F">
        <w:rPr>
          <w:spacing w:val="-3"/>
        </w:rPr>
        <w:t xml:space="preserve"> and JBEs do</w:t>
      </w:r>
      <w:r w:rsidRPr="00923CA8">
        <w:rPr>
          <w:spacing w:val="-3"/>
        </w:rPr>
        <w:t xml:space="preserve"> not pre-pay for </w:t>
      </w:r>
      <w:r w:rsidR="00B6600F">
        <w:rPr>
          <w:spacing w:val="-3"/>
        </w:rPr>
        <w:t xml:space="preserve">any </w:t>
      </w:r>
      <w:r>
        <w:rPr>
          <w:spacing w:val="-3"/>
        </w:rPr>
        <w:t xml:space="preserve">goods and </w:t>
      </w:r>
      <w:r w:rsidRPr="00923CA8">
        <w:rPr>
          <w:spacing w:val="-3"/>
        </w:rPr>
        <w:t>services.</w:t>
      </w:r>
    </w:p>
    <w:p w14:paraId="4B631E96" w14:textId="77777777" w:rsidR="00171B89" w:rsidRDefault="00171B89" w:rsidP="009D2A10">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spacing w:val="-3"/>
        </w:rPr>
      </w:pPr>
    </w:p>
    <w:p w14:paraId="34992D98" w14:textId="77777777" w:rsidR="00173CFE" w:rsidRDefault="003E565D" w:rsidP="00173CFE">
      <w:pPr>
        <w:keepNext/>
        <w:ind w:left="720" w:hanging="720"/>
        <w:rPr>
          <w:b/>
          <w:bCs/>
        </w:rPr>
      </w:pPr>
      <w:r>
        <w:rPr>
          <w:b/>
          <w:bCs/>
        </w:rPr>
        <w:t>6.0</w:t>
      </w:r>
      <w:r>
        <w:rPr>
          <w:b/>
          <w:bCs/>
        </w:rPr>
        <w:tab/>
      </w:r>
      <w:r w:rsidR="00173CFE" w:rsidRPr="00D613D4">
        <w:rPr>
          <w:rFonts w:ascii="Times New Roman Bold" w:hAnsi="Times New Roman Bold"/>
          <w:b/>
          <w:caps/>
          <w:color w:val="000000"/>
        </w:rPr>
        <w:t>Pre-proposal Conference</w:t>
      </w:r>
      <w:r w:rsidR="009D2A10">
        <w:rPr>
          <w:rFonts w:ascii="Times New Roman Bold" w:hAnsi="Times New Roman Bold"/>
          <w:b/>
          <w:caps/>
          <w:color w:val="000000"/>
        </w:rPr>
        <w:t xml:space="preserve"> </w:t>
      </w:r>
      <w:r w:rsidR="00D225C5">
        <w:rPr>
          <w:rFonts w:ascii="Times New Roman Bold" w:hAnsi="Times New Roman Bold"/>
          <w:b/>
          <w:caps/>
          <w:color w:val="000000"/>
        </w:rPr>
        <w:t>CALL</w:t>
      </w:r>
    </w:p>
    <w:p w14:paraId="7376F689" w14:textId="77777777" w:rsidR="00173CFE" w:rsidRDefault="00173CFE" w:rsidP="00094CB8">
      <w:pPr>
        <w:ind w:left="720" w:hanging="720"/>
        <w:rPr>
          <w:b/>
          <w:bCs/>
        </w:rPr>
      </w:pPr>
    </w:p>
    <w:p w14:paraId="35DCC933" w14:textId="6C88F7FC" w:rsidR="00330DDB" w:rsidRDefault="009A2550" w:rsidP="00094CB8">
      <w:pPr>
        <w:ind w:left="720"/>
        <w:rPr>
          <w:kern w:val="32"/>
        </w:rPr>
      </w:pPr>
      <w:r w:rsidRPr="00923CA8">
        <w:rPr>
          <w:color w:val="000000"/>
        </w:rPr>
        <w:t xml:space="preserve">The </w:t>
      </w:r>
      <w:r w:rsidR="00E43891">
        <w:rPr>
          <w:rFonts w:asciiTheme="minorHAnsi" w:hAnsiTheme="minorHAnsi" w:cstheme="minorHAnsi"/>
        </w:rPr>
        <w:t>Judicial Council</w:t>
      </w:r>
      <w:r w:rsidRPr="00923CA8">
        <w:rPr>
          <w:color w:val="000000"/>
        </w:rPr>
        <w:t xml:space="preserve"> will hold a pre-proposal conference call </w:t>
      </w:r>
      <w:r w:rsidR="00D225C5">
        <w:rPr>
          <w:color w:val="000000"/>
        </w:rPr>
        <w:t xml:space="preserve">on the date and time indicated in </w:t>
      </w:r>
      <w:r w:rsidR="00A732AD">
        <w:rPr>
          <w:color w:val="000000"/>
        </w:rPr>
        <w:t xml:space="preserve">section 3.0 </w:t>
      </w:r>
      <w:r w:rsidR="00D01D2F">
        <w:rPr>
          <w:color w:val="000000"/>
        </w:rPr>
        <w:t>of this RFP</w:t>
      </w:r>
      <w:r w:rsidR="00330DDB">
        <w:rPr>
          <w:color w:val="000000"/>
        </w:rPr>
        <w:t>.</w:t>
      </w:r>
      <w:r w:rsidRPr="00923CA8">
        <w:rPr>
          <w:color w:val="000000"/>
        </w:rPr>
        <w:t xml:space="preserve"> </w:t>
      </w:r>
      <w:r w:rsidR="000F2BD1">
        <w:rPr>
          <w:color w:val="000000"/>
        </w:rPr>
        <w:t xml:space="preserve">The pre-proposal conference will be held via a conference call. </w:t>
      </w:r>
      <w:r w:rsidRPr="00923CA8">
        <w:rPr>
          <w:color w:val="000000"/>
        </w:rPr>
        <w:t xml:space="preserve">Interested Proposers must submit an email to </w:t>
      </w:r>
      <w:hyperlink r:id="rId10" w:history="1">
        <w:r w:rsidRPr="00923CA8">
          <w:rPr>
            <w:rStyle w:val="Hyperlink"/>
          </w:rPr>
          <w:t>TCSolicitation@jud.ca.gov</w:t>
        </w:r>
      </w:hyperlink>
      <w:r w:rsidRPr="00923CA8">
        <w:rPr>
          <w:color w:val="000000"/>
        </w:rPr>
        <w:t xml:space="preserve"> requesting the call-in number and pass code no later than </w:t>
      </w:r>
      <w:r w:rsidR="00324D26">
        <w:rPr>
          <w:color w:val="000000"/>
        </w:rPr>
        <w:t>12:00p.m.</w:t>
      </w:r>
      <w:r w:rsidR="00324D26" w:rsidRPr="00923CA8">
        <w:rPr>
          <w:color w:val="000000"/>
        </w:rPr>
        <w:t xml:space="preserve"> </w:t>
      </w:r>
      <w:r w:rsidRPr="00923CA8">
        <w:rPr>
          <w:color w:val="000000"/>
        </w:rPr>
        <w:t xml:space="preserve">(PST) on </w:t>
      </w:r>
      <w:r w:rsidR="00324D26">
        <w:rPr>
          <w:color w:val="000000"/>
        </w:rPr>
        <w:t>May 1</w:t>
      </w:r>
      <w:r w:rsidR="001A76F3">
        <w:rPr>
          <w:color w:val="000000"/>
        </w:rPr>
        <w:t>8</w:t>
      </w:r>
      <w:r w:rsidR="001731E3">
        <w:rPr>
          <w:color w:val="000000"/>
        </w:rPr>
        <w:t>, 2017</w:t>
      </w:r>
      <w:r w:rsidRPr="00923CA8">
        <w:rPr>
          <w:color w:val="000000"/>
        </w:rPr>
        <w:t>. The email must include: 1) name of your</w:t>
      </w:r>
      <w:r>
        <w:rPr>
          <w:color w:val="000000"/>
        </w:rPr>
        <w:t xml:space="preserve"> </w:t>
      </w:r>
      <w:r w:rsidRPr="00923CA8">
        <w:rPr>
          <w:color w:val="000000"/>
        </w:rPr>
        <w:t xml:space="preserve">company and 2) name and title of your designated representative attending the conference call. The RFP number must be included in the subject line of the email. A response will be sent by </w:t>
      </w:r>
      <w:r w:rsidR="00324D26">
        <w:rPr>
          <w:color w:val="000000"/>
        </w:rPr>
        <w:t>May 1</w:t>
      </w:r>
      <w:r w:rsidR="001A76F3">
        <w:rPr>
          <w:color w:val="000000"/>
        </w:rPr>
        <w:t>8</w:t>
      </w:r>
      <w:r w:rsidR="00570AE5">
        <w:rPr>
          <w:color w:val="000000"/>
        </w:rPr>
        <w:t>, 2017</w:t>
      </w:r>
      <w:r w:rsidRPr="00923CA8">
        <w:rPr>
          <w:color w:val="000000"/>
        </w:rPr>
        <w:t xml:space="preserve"> </w:t>
      </w:r>
      <w:r w:rsidR="00113643">
        <w:rPr>
          <w:color w:val="000000"/>
        </w:rPr>
        <w:t>at</w:t>
      </w:r>
      <w:r w:rsidRPr="00923CA8">
        <w:rPr>
          <w:color w:val="000000"/>
        </w:rPr>
        <w:t xml:space="preserve"> 3:00 p.m. (PST) with the call in number and pass code. Attendance will be taken before the call begins.</w:t>
      </w:r>
      <w:r w:rsidR="00330DDB">
        <w:rPr>
          <w:color w:val="000000"/>
        </w:rPr>
        <w:t xml:space="preserve"> </w:t>
      </w:r>
      <w:r w:rsidR="0088433F">
        <w:rPr>
          <w:bCs/>
        </w:rPr>
        <w:t>Attendance at the pre-proposal conference is optional.  Proposers are strongly encouraged to attend.</w:t>
      </w:r>
    </w:p>
    <w:p w14:paraId="721F84DD" w14:textId="77777777" w:rsidR="00173CFE" w:rsidRDefault="00173CFE" w:rsidP="00094CB8">
      <w:pPr>
        <w:ind w:left="1440" w:hanging="720"/>
        <w:rPr>
          <w:color w:val="000000"/>
        </w:rPr>
      </w:pPr>
    </w:p>
    <w:p w14:paraId="3E38FC3C" w14:textId="77777777" w:rsidR="002C64BD" w:rsidRDefault="003E565D" w:rsidP="002C64BD">
      <w:pPr>
        <w:keepNext/>
        <w:ind w:left="720" w:hanging="720"/>
        <w:rPr>
          <w:b/>
          <w:bCs/>
          <w:color w:val="000000"/>
        </w:rPr>
      </w:pPr>
      <w:r>
        <w:rPr>
          <w:b/>
          <w:bCs/>
        </w:rPr>
        <w:t>7</w:t>
      </w:r>
      <w:r w:rsidR="002C64BD" w:rsidRPr="005E0EE1">
        <w:rPr>
          <w:b/>
          <w:bCs/>
        </w:rPr>
        <w:t>.0</w:t>
      </w:r>
      <w:r w:rsidR="002C64BD" w:rsidRPr="005E0EE1">
        <w:rPr>
          <w:b/>
          <w:bCs/>
        </w:rPr>
        <w:tab/>
        <w:t xml:space="preserve">SUBMISSIONS OF </w:t>
      </w:r>
      <w:r w:rsidR="002C64BD" w:rsidRPr="005E0EE1">
        <w:rPr>
          <w:b/>
          <w:bCs/>
          <w:color w:val="000000"/>
        </w:rPr>
        <w:t>PROPOSALS</w:t>
      </w:r>
    </w:p>
    <w:p w14:paraId="2B315DA5" w14:textId="77777777" w:rsidR="002C64BD" w:rsidRPr="00E46BDC" w:rsidRDefault="002C64BD" w:rsidP="002C64BD">
      <w:pPr>
        <w:keepNext/>
        <w:rPr>
          <w:color w:val="000000"/>
          <w:sz w:val="20"/>
          <w:szCs w:val="20"/>
        </w:rPr>
      </w:pPr>
    </w:p>
    <w:p w14:paraId="1FE2403C" w14:textId="77777777" w:rsidR="002C64BD" w:rsidRPr="005E0EE1" w:rsidRDefault="003E565D" w:rsidP="002C64BD">
      <w:pPr>
        <w:ind w:left="1440" w:right="468" w:hanging="720"/>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45C7079A" w14:textId="77777777" w:rsidR="002C64BD" w:rsidRPr="00E46BDC" w:rsidRDefault="002C64BD" w:rsidP="002C64BD">
      <w:pPr>
        <w:ind w:left="1440" w:hanging="720"/>
        <w:rPr>
          <w:color w:val="000000"/>
          <w:sz w:val="20"/>
          <w:szCs w:val="20"/>
        </w:rPr>
      </w:pPr>
    </w:p>
    <w:p w14:paraId="7F7B758F" w14:textId="77777777" w:rsidR="006D02BE" w:rsidRDefault="003E565D" w:rsidP="0088433F">
      <w:pPr>
        <w:keepNext/>
        <w:ind w:left="1440" w:right="475" w:hanging="72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technical</w:t>
      </w:r>
      <w:r w:rsidR="00B06385">
        <w:t xml:space="preserve"> (non-cost)</w:t>
      </w:r>
      <w:r w:rsidR="002C64BD">
        <w:t xml:space="preserve"> p</w:t>
      </w:r>
      <w:r w:rsidR="006D02BE">
        <w:t xml:space="preserve">roposal and the cost proposal.  </w:t>
      </w:r>
    </w:p>
    <w:p w14:paraId="3E59EE41" w14:textId="77777777" w:rsidR="006D02BE" w:rsidRDefault="006D02BE" w:rsidP="0088433F">
      <w:pPr>
        <w:keepNext/>
        <w:ind w:left="1440" w:right="475" w:hanging="720"/>
      </w:pPr>
    </w:p>
    <w:p w14:paraId="1B15FE78" w14:textId="55CB4D5C"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del w:id="33" w:author="Utberg, Jeff" w:date="2017-05-30T12:56:00Z">
        <w:r w:rsidR="00990B99" w:rsidDel="007B7AAA">
          <w:rPr>
            <w:b/>
            <w:color w:val="000000"/>
          </w:rPr>
          <w:delText xml:space="preserve">four </w:delText>
        </w:r>
      </w:del>
      <w:ins w:id="34" w:author="Utberg, Jeff" w:date="2017-05-30T12:56:00Z">
        <w:r w:rsidR="007B7AAA">
          <w:rPr>
            <w:b/>
            <w:color w:val="000000"/>
          </w:rPr>
          <w:t xml:space="preserve">one </w:t>
        </w:r>
      </w:ins>
      <w:r w:rsidR="00990B99">
        <w:rPr>
          <w:b/>
          <w:color w:val="000000"/>
        </w:rPr>
        <w:t>(</w:t>
      </w:r>
      <w:del w:id="35" w:author="Utberg, Jeff" w:date="2017-05-30T12:56:00Z">
        <w:r w:rsidR="00990B99" w:rsidDel="007B7AAA">
          <w:rPr>
            <w:b/>
            <w:color w:val="000000"/>
          </w:rPr>
          <w:delText>4</w:delText>
        </w:r>
      </w:del>
      <w:ins w:id="36" w:author="Utberg, Jeff" w:date="2017-05-30T12:56:00Z">
        <w:r w:rsidR="007B7AAA">
          <w:rPr>
            <w:b/>
            <w:color w:val="000000"/>
          </w:rPr>
          <w:t>1</w:t>
        </w:r>
      </w:ins>
      <w:r w:rsidR="00990B99">
        <w:rPr>
          <w:b/>
          <w:color w:val="000000"/>
        </w:rPr>
        <w:t>)</w:t>
      </w:r>
      <w:r w:rsidR="002C64BD" w:rsidRPr="00294372">
        <w:rPr>
          <w:b/>
          <w:color w:val="000000"/>
        </w:rPr>
        <w:t xml:space="preserve"> </w:t>
      </w:r>
      <w:del w:id="37" w:author="Utberg, Jeff" w:date="2017-05-30T12:57:00Z">
        <w:r w:rsidR="002C64BD" w:rsidRPr="00294372" w:rsidDel="007B7AAA">
          <w:rPr>
            <w:b/>
            <w:color w:val="000000"/>
          </w:rPr>
          <w:delText>cop</w:delText>
        </w:r>
      </w:del>
      <w:del w:id="38" w:author="Utberg, Jeff" w:date="2017-05-30T12:56:00Z">
        <w:r w:rsidR="002C64BD" w:rsidRPr="00294372" w:rsidDel="007B7AAA">
          <w:rPr>
            <w:b/>
            <w:color w:val="000000"/>
          </w:rPr>
          <w:delText>ies</w:delText>
        </w:r>
      </w:del>
      <w:del w:id="39" w:author="Utberg, Jeff" w:date="2017-05-30T12:57:00Z">
        <w:r w:rsidR="002C64BD" w:rsidRPr="005E0EE1" w:rsidDel="007B7AAA">
          <w:rPr>
            <w:color w:val="000000"/>
          </w:rPr>
          <w:delText xml:space="preserve"> </w:delText>
        </w:r>
        <w:r w:rsidR="002C64BD" w:rsidRPr="006B2822" w:rsidDel="007B7AAA">
          <w:rPr>
            <w:b/>
            <w:color w:val="000000"/>
          </w:rPr>
          <w:delText xml:space="preserve">of </w:delText>
        </w:r>
        <w:r w:rsidR="006B2822" w:rsidRPr="006B2822" w:rsidDel="007B7AAA">
          <w:rPr>
            <w:b/>
            <w:color w:val="000000"/>
          </w:rPr>
          <w:delText xml:space="preserve">an </w:delText>
        </w:r>
      </w:del>
      <w:r w:rsidR="006B2822" w:rsidRPr="006B2822">
        <w:rPr>
          <w:b/>
          <w:color w:val="000000"/>
        </w:rPr>
        <w:t xml:space="preserve">electronic version </w:t>
      </w:r>
      <w:r w:rsidR="006B2822">
        <w:rPr>
          <w:color w:val="000000"/>
        </w:rPr>
        <w:t xml:space="preserve">of </w:t>
      </w:r>
      <w:r w:rsidR="002C64BD" w:rsidRPr="005E0EE1">
        <w:rPr>
          <w:color w:val="000000"/>
        </w:rPr>
        <w:t xml:space="preserve">the </w:t>
      </w:r>
      <w:r w:rsidR="002C64BD">
        <w:rPr>
          <w:color w:val="000000"/>
        </w:rPr>
        <w:t xml:space="preserve">technical </w:t>
      </w:r>
      <w:r w:rsidR="002C64BD" w:rsidRPr="005E0EE1">
        <w:rPr>
          <w:color w:val="000000"/>
        </w:rPr>
        <w:t>proposal</w:t>
      </w:r>
      <w:ins w:id="40" w:author="Utberg, Jeff" w:date="2017-05-30T12:57:00Z">
        <w:r w:rsidR="007B7AAA">
          <w:rPr>
            <w:color w:val="000000"/>
          </w:rPr>
          <w:t xml:space="preserve">; the electronic </w:t>
        </w:r>
      </w:ins>
      <w:ins w:id="41" w:author="Utberg, Jeff" w:date="2017-05-30T12:59:00Z">
        <w:r w:rsidR="007B7AAA">
          <w:rPr>
            <w:color w:val="000000"/>
          </w:rPr>
          <w:t>version</w:t>
        </w:r>
      </w:ins>
      <w:ins w:id="42" w:author="Utberg, Jeff" w:date="2017-05-30T12:57:00Z">
        <w:r w:rsidR="007B7AAA">
          <w:rPr>
            <w:color w:val="000000"/>
          </w:rPr>
          <w:t xml:space="preserve"> shall be a USB memory stick/flash drive</w:t>
        </w:r>
      </w:ins>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sidR="00072334">
        <w:rPr>
          <w:color w:val="000000"/>
        </w:rPr>
        <w:t xml:space="preserve"> </w:t>
      </w:r>
      <w:r w:rsidR="003A50E1">
        <w:rPr>
          <w:color w:val="000000"/>
        </w:rPr>
        <w:t>The original</w:t>
      </w:r>
      <w:ins w:id="43" w:author="Utberg, Jeff" w:date="2017-05-30T12:58:00Z">
        <w:r w:rsidR="007B7AAA">
          <w:rPr>
            <w:color w:val="000000"/>
          </w:rPr>
          <w:t xml:space="preserve"> and electronic versions of the</w:t>
        </w:r>
      </w:ins>
      <w:r w:rsidR="003A50E1">
        <w:rPr>
          <w:color w:val="000000"/>
        </w:rPr>
        <w:t xml:space="preserve"> technical proposal </w:t>
      </w:r>
      <w:del w:id="44" w:author="Utberg, Jeff" w:date="2017-05-30T12:59:00Z">
        <w:r w:rsidR="003A50E1" w:rsidDel="007B7AAA">
          <w:rPr>
            <w:color w:val="000000"/>
          </w:rPr>
          <w:delText xml:space="preserve">(and the copies thereof) </w:delText>
        </w:r>
      </w:del>
      <w:r w:rsidR="003A50E1">
        <w:rPr>
          <w:color w:val="000000"/>
        </w:rPr>
        <w:t xml:space="preserve">must be submitted to the </w:t>
      </w:r>
      <w:r w:rsidR="00E43891">
        <w:rPr>
          <w:rFonts w:asciiTheme="minorHAnsi" w:hAnsiTheme="minorHAnsi" w:cstheme="minorHAnsi"/>
        </w:rPr>
        <w:t>Judicial Council</w:t>
      </w:r>
      <w:r w:rsidR="003A50E1">
        <w:rPr>
          <w:color w:val="000000"/>
        </w:rPr>
        <w:t xml:space="preserve"> in a single sealed envelope, separate from the cost proposal. </w:t>
      </w:r>
      <w:r w:rsidR="007C41DF">
        <w:rPr>
          <w:color w:val="000000"/>
        </w:rPr>
        <w:t xml:space="preserve">The </w:t>
      </w:r>
      <w:r w:rsidR="00B87E50">
        <w:rPr>
          <w:color w:val="000000"/>
        </w:rPr>
        <w:t>Proposer</w:t>
      </w:r>
      <w:r w:rsidR="007C41DF">
        <w:rPr>
          <w:color w:val="000000"/>
        </w:rPr>
        <w:t xml:space="preserve"> must write the RFP title and number </w:t>
      </w:r>
      <w:ins w:id="45" w:author="Utberg, Jeff" w:date="2017-05-30T13:00:00Z">
        <w:r w:rsidR="007B7AAA">
          <w:rPr>
            <w:color w:val="000000"/>
          </w:rPr>
          <w:t xml:space="preserve">and “Technical Proposal” </w:t>
        </w:r>
      </w:ins>
      <w:r w:rsidR="007C41DF" w:rsidRPr="00DA6B88">
        <w:rPr>
          <w:color w:val="000000"/>
        </w:rPr>
        <w:t>on t</w:t>
      </w:r>
      <w:r w:rsidR="007C41DF">
        <w:rPr>
          <w:color w:val="000000"/>
        </w:rPr>
        <w:t>he outside of th</w:t>
      </w:r>
      <w:del w:id="46" w:author="Utberg, Jeff" w:date="2017-05-30T13:03:00Z">
        <w:r w:rsidR="007C41DF" w:rsidDel="008D5847">
          <w:rPr>
            <w:color w:val="000000"/>
          </w:rPr>
          <w:delText>e</w:delText>
        </w:r>
      </w:del>
      <w:ins w:id="47" w:author="Utberg, Jeff" w:date="2017-05-30T13:03:00Z">
        <w:r w:rsidR="008D5847">
          <w:rPr>
            <w:color w:val="000000"/>
          </w:rPr>
          <w:t>is</w:t>
        </w:r>
      </w:ins>
      <w:r w:rsidR="007C41DF">
        <w:rPr>
          <w:color w:val="000000"/>
        </w:rPr>
        <w:t xml:space="preserve"> sealed envelope.</w:t>
      </w:r>
    </w:p>
    <w:p w14:paraId="35D006AE" w14:textId="77777777" w:rsidR="006D02BE" w:rsidRDefault="006D02BE" w:rsidP="006D02BE">
      <w:pPr>
        <w:ind w:left="2250" w:right="468" w:hanging="720"/>
        <w:rPr>
          <w:color w:val="000000"/>
        </w:rPr>
      </w:pPr>
    </w:p>
    <w:p w14:paraId="089D06D3" w14:textId="4A0DC657"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ins w:id="48" w:author="Utberg, Jeff" w:date="2017-05-30T13:01:00Z">
        <w:r w:rsidR="008D5847">
          <w:rPr>
            <w:b/>
            <w:color w:val="000000"/>
          </w:rPr>
          <w:t>one (1)</w:t>
        </w:r>
      </w:ins>
      <w:del w:id="49" w:author="Utberg, Jeff" w:date="2017-05-30T13:01:00Z">
        <w:r w:rsidR="00085E8B" w:rsidDel="008D5847">
          <w:rPr>
            <w:b/>
            <w:color w:val="000000"/>
          </w:rPr>
          <w:delText>an</w:delText>
        </w:r>
      </w:del>
      <w:r w:rsidR="00085E8B">
        <w:rPr>
          <w:b/>
          <w:color w:val="000000"/>
        </w:rPr>
        <w:t xml:space="preserve"> electronic version</w:t>
      </w:r>
      <w:r w:rsidRPr="005E0EE1">
        <w:rPr>
          <w:color w:val="000000"/>
        </w:rPr>
        <w:t xml:space="preserve"> of the </w:t>
      </w:r>
      <w:r>
        <w:rPr>
          <w:color w:val="000000"/>
        </w:rPr>
        <w:t xml:space="preserve">cost </w:t>
      </w:r>
      <w:r w:rsidRPr="005E0EE1">
        <w:rPr>
          <w:color w:val="000000"/>
        </w:rPr>
        <w:t>proposal</w:t>
      </w:r>
      <w:ins w:id="50" w:author="Utberg, Jeff" w:date="2017-05-30T13:02:00Z">
        <w:r w:rsidR="008D5847">
          <w:rPr>
            <w:color w:val="000000"/>
          </w:rPr>
          <w:t>; the electronic version shall be a USB memory stick/flash drive.</w:t>
        </w:r>
      </w:ins>
      <w:del w:id="51" w:author="Utberg, Jeff" w:date="2017-05-30T13:02:00Z">
        <w:r w:rsidR="00626B27" w:rsidDel="008D5847">
          <w:rPr>
            <w:color w:val="000000"/>
          </w:rPr>
          <w:delText>.</w:delText>
        </w:r>
      </w:del>
      <w:r w:rsidR="00626B27">
        <w:rPr>
          <w:color w:val="000000"/>
        </w:rPr>
        <w:t xml:space="preserve">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w:t>
      </w:r>
      <w:ins w:id="52" w:author="Utberg, Jeff" w:date="2017-05-30T13:02:00Z">
        <w:r w:rsidR="008D5847">
          <w:rPr>
            <w:color w:val="000000"/>
          </w:rPr>
          <w:t xml:space="preserve">and electronic versions of the </w:t>
        </w:r>
      </w:ins>
      <w:r>
        <w:rPr>
          <w:color w:val="000000"/>
        </w:rPr>
        <w:t xml:space="preserve">cost proposal </w:t>
      </w:r>
      <w:del w:id="53" w:author="Utberg, Jeff" w:date="2017-05-30T13:02:00Z">
        <w:r w:rsidDel="008D5847">
          <w:rPr>
            <w:color w:val="000000"/>
          </w:rPr>
          <w:delText xml:space="preserve">(and the copies thereof) </w:delText>
        </w:r>
      </w:del>
      <w:r>
        <w:rPr>
          <w:color w:val="000000"/>
        </w:rPr>
        <w:t xml:space="preserve">must be submitted to the </w:t>
      </w:r>
      <w:r w:rsidR="00E43891">
        <w:rPr>
          <w:rFonts w:asciiTheme="minorHAnsi" w:hAnsiTheme="minorHAnsi" w:cstheme="minorHAnsi"/>
        </w:rPr>
        <w:t>Judicial Council</w:t>
      </w:r>
      <w:r>
        <w:rPr>
          <w:color w:val="000000"/>
        </w:rPr>
        <w:t xml:space="preserve"> in a single sealed envelope, separate from the </w:t>
      </w:r>
      <w:r>
        <w:rPr>
          <w:color w:val="000000"/>
        </w:rPr>
        <w:lastRenderedPageBreak/>
        <w:t xml:space="preserve">technical proposal. </w:t>
      </w:r>
      <w:r w:rsidR="007C41DF">
        <w:rPr>
          <w:color w:val="000000"/>
        </w:rPr>
        <w:t xml:space="preserve">The </w:t>
      </w:r>
      <w:r w:rsidR="00B87E50">
        <w:rPr>
          <w:color w:val="000000"/>
        </w:rPr>
        <w:t>Proposer</w:t>
      </w:r>
      <w:r w:rsidR="007C41DF">
        <w:rPr>
          <w:color w:val="000000"/>
        </w:rPr>
        <w:t xml:space="preserve"> must write the RFP title and number </w:t>
      </w:r>
      <w:ins w:id="54" w:author="Utberg, Jeff" w:date="2017-05-30T13:03:00Z">
        <w:r w:rsidR="008D5847">
          <w:rPr>
            <w:color w:val="000000"/>
          </w:rPr>
          <w:t xml:space="preserve">and “Cost Proposal” </w:t>
        </w:r>
      </w:ins>
      <w:r w:rsidR="007C41DF" w:rsidRPr="00DA6B88">
        <w:rPr>
          <w:color w:val="000000"/>
        </w:rPr>
        <w:t>on t</w:t>
      </w:r>
      <w:r w:rsidR="007C41DF">
        <w:rPr>
          <w:color w:val="000000"/>
        </w:rPr>
        <w:t>he outside of th</w:t>
      </w:r>
      <w:del w:id="55" w:author="Utberg, Jeff" w:date="2017-05-30T13:03:00Z">
        <w:r w:rsidR="007C41DF" w:rsidDel="008D5847">
          <w:rPr>
            <w:color w:val="000000"/>
          </w:rPr>
          <w:delText>e</w:delText>
        </w:r>
      </w:del>
      <w:ins w:id="56" w:author="Utberg, Jeff" w:date="2017-05-30T13:03:00Z">
        <w:r w:rsidR="008D5847">
          <w:rPr>
            <w:color w:val="000000"/>
          </w:rPr>
          <w:t>is</w:t>
        </w:r>
      </w:ins>
      <w:r w:rsidR="007C41DF">
        <w:rPr>
          <w:color w:val="000000"/>
        </w:rPr>
        <w:t xml:space="preserve"> sealed envelope.</w:t>
      </w:r>
    </w:p>
    <w:p w14:paraId="0B1B7651" w14:textId="77777777" w:rsidR="000D5FD6" w:rsidRDefault="000D5FD6" w:rsidP="006D02BE">
      <w:pPr>
        <w:ind w:left="2250" w:right="468" w:hanging="720"/>
        <w:rPr>
          <w:color w:val="000000"/>
        </w:rPr>
      </w:pPr>
    </w:p>
    <w:p w14:paraId="3796B49A" w14:textId="77777777" w:rsidR="003E5035" w:rsidRDefault="003E565D" w:rsidP="0088433F">
      <w:pPr>
        <w:keepNext/>
        <w:ind w:left="1440" w:right="475" w:hanging="720"/>
        <w:rPr>
          <w:color w:val="000000"/>
        </w:rPr>
      </w:pPr>
      <w:r>
        <w:rPr>
          <w:color w:val="000000"/>
        </w:rPr>
        <w:t>7</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2B9B541C" w14:textId="77777777" w:rsidR="003E5035" w:rsidRDefault="003E5035" w:rsidP="0088433F">
      <w:pPr>
        <w:keepNext/>
        <w:ind w:left="1440" w:right="475" w:hanging="720"/>
        <w:rPr>
          <w:color w:val="000000"/>
        </w:rPr>
      </w:pPr>
    </w:p>
    <w:p w14:paraId="7B2412BC" w14:textId="26153D30" w:rsidR="001750C5" w:rsidRDefault="000D6F57" w:rsidP="000D6F57">
      <w:pPr>
        <w:keepNext/>
        <w:ind w:left="1440" w:right="475"/>
        <w:rPr>
          <w:color w:val="000000"/>
        </w:rPr>
      </w:pPr>
      <w:r w:rsidRPr="000D6F57">
        <w:rPr>
          <w:color w:val="000000"/>
        </w:rPr>
        <w:t>Judicial Council of California</w:t>
      </w:r>
      <w:r w:rsidRPr="000D6F57">
        <w:rPr>
          <w:color w:val="000000"/>
        </w:rPr>
        <w:br/>
        <w:t>Attn:  Procurement – Contracts Supervisor</w:t>
      </w:r>
      <w:r w:rsidRPr="000D6F57">
        <w:rPr>
          <w:color w:val="000000"/>
        </w:rPr>
        <w:br/>
        <w:t>RFP No. TCAS-2017-03-JU</w:t>
      </w:r>
      <w:r w:rsidRPr="000D6F57">
        <w:rPr>
          <w:color w:val="000000"/>
        </w:rPr>
        <w:br/>
        <w:t>2850 Gateway Oaks Drive, Suite 300</w:t>
      </w:r>
      <w:r w:rsidRPr="000D6F57">
        <w:rPr>
          <w:color w:val="000000"/>
        </w:rPr>
        <w:br/>
        <w:t>Sacramento, CA  95833-4348</w:t>
      </w:r>
    </w:p>
    <w:p w14:paraId="31EF9E4C" w14:textId="77777777" w:rsidR="002C64BD" w:rsidRPr="00E46BDC" w:rsidRDefault="002C64BD" w:rsidP="002C64BD">
      <w:pPr>
        <w:ind w:left="1440" w:hanging="720"/>
        <w:rPr>
          <w:color w:val="000000"/>
          <w:sz w:val="20"/>
          <w:szCs w:val="20"/>
        </w:rPr>
      </w:pPr>
    </w:p>
    <w:p w14:paraId="5098A7F2" w14:textId="77777777" w:rsidR="001E612A" w:rsidRDefault="003E565D" w:rsidP="002C64BD">
      <w:pPr>
        <w:pStyle w:val="BodyTextIndent"/>
        <w:spacing w:after="0"/>
        <w:ind w:left="1440" w:right="460" w:hanging="720"/>
        <w:rPr>
          <w:color w:val="000000"/>
        </w:rPr>
      </w:pPr>
      <w:r>
        <w:rPr>
          <w:color w:val="000000"/>
        </w:rPr>
        <w:t>7</w:t>
      </w:r>
      <w:r w:rsidR="002C64BD" w:rsidRPr="005E0EE1">
        <w:rPr>
          <w:color w:val="000000"/>
        </w:rPr>
        <w:t>.4</w:t>
      </w:r>
      <w:r w:rsidR="002C64BD" w:rsidRPr="005E0EE1">
        <w:rPr>
          <w:color w:val="000000"/>
        </w:rPr>
        <w:tab/>
      </w:r>
      <w:r w:rsidR="001E612A" w:rsidRPr="001E612A">
        <w:rPr>
          <w:color w:val="000000"/>
        </w:rPr>
        <w:t>Late proposals will not be accepted.</w:t>
      </w:r>
    </w:p>
    <w:p w14:paraId="0B6FBCB1" w14:textId="77777777" w:rsidR="001E612A" w:rsidRDefault="001E612A" w:rsidP="002C64BD">
      <w:pPr>
        <w:pStyle w:val="BodyTextIndent"/>
        <w:spacing w:after="0"/>
        <w:ind w:left="1440" w:right="460" w:hanging="720"/>
        <w:rPr>
          <w:color w:val="000000"/>
        </w:rPr>
      </w:pPr>
    </w:p>
    <w:p w14:paraId="58A69A9B" w14:textId="77777777" w:rsidR="002C64BD" w:rsidRPr="005E0EE1" w:rsidRDefault="003E565D" w:rsidP="002C64BD">
      <w:pPr>
        <w:pStyle w:val="BodyTextIndent"/>
        <w:spacing w:after="0"/>
        <w:ind w:left="1440" w:right="460" w:hanging="720"/>
        <w:rPr>
          <w:color w:val="000000"/>
        </w:rPr>
      </w:pPr>
      <w:r>
        <w:rPr>
          <w:color w:val="000000"/>
        </w:rPr>
        <w:t>7</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0A861104" w14:textId="77777777" w:rsidR="00595822" w:rsidRDefault="00595822" w:rsidP="00A50B42">
      <w:pPr>
        <w:pStyle w:val="ListParagraph"/>
      </w:pPr>
    </w:p>
    <w:p w14:paraId="54477EB9" w14:textId="77777777" w:rsidR="00595822" w:rsidRDefault="003E565D" w:rsidP="00595822">
      <w:pPr>
        <w:keepNext/>
        <w:ind w:left="720" w:hanging="720"/>
        <w:rPr>
          <w:b/>
          <w:bCs/>
        </w:rPr>
      </w:pPr>
      <w:r>
        <w:rPr>
          <w:b/>
          <w:bCs/>
        </w:rPr>
        <w:t>8</w:t>
      </w:r>
      <w:r w:rsidR="00595822">
        <w:rPr>
          <w:b/>
          <w:bCs/>
        </w:rPr>
        <w:t>.0</w:t>
      </w:r>
      <w:r w:rsidR="00595822">
        <w:rPr>
          <w:b/>
          <w:bCs/>
        </w:rPr>
        <w:tab/>
        <w:t>PROPOSAL</w:t>
      </w:r>
      <w:r w:rsidR="002C64BD">
        <w:rPr>
          <w:b/>
          <w:bCs/>
        </w:rPr>
        <w:t xml:space="preserve"> CONTENTS</w:t>
      </w:r>
    </w:p>
    <w:p w14:paraId="55D568DB" w14:textId="77777777" w:rsidR="00E24938" w:rsidRDefault="00E24938" w:rsidP="00595822">
      <w:pPr>
        <w:pStyle w:val="BodyTextIndent2"/>
        <w:keepNext/>
        <w:spacing w:after="0" w:line="240" w:lineRule="auto"/>
        <w:ind w:left="720"/>
      </w:pPr>
    </w:p>
    <w:p w14:paraId="772477BE" w14:textId="77777777" w:rsidR="00595822" w:rsidRPr="00D33EA6" w:rsidRDefault="003E565D" w:rsidP="00595822">
      <w:pPr>
        <w:pStyle w:val="BodyTextIndent2"/>
        <w:keepNext/>
        <w:spacing w:after="0" w:line="240" w:lineRule="auto"/>
        <w:ind w:left="720"/>
      </w:pPr>
      <w:r>
        <w:t>8</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056C17">
        <w:t xml:space="preserve"> and in the </w:t>
      </w:r>
      <w:r w:rsidR="00056C17" w:rsidRPr="00056C17">
        <w:rPr>
          <w:b/>
          <w:u w:val="single"/>
        </w:rPr>
        <w:t>exact</w:t>
      </w:r>
      <w:r w:rsidR="00056C17">
        <w:t xml:space="preserve"> ordered described below</w:t>
      </w:r>
      <w:r w:rsidR="00893C52">
        <w:t>.</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4D129A3A" w14:textId="77777777" w:rsidR="00595822" w:rsidRDefault="00595822" w:rsidP="00595822">
      <w:pPr>
        <w:keepNext/>
        <w:ind w:left="720"/>
      </w:pPr>
    </w:p>
    <w:p w14:paraId="5DB3739E" w14:textId="77777777" w:rsidR="00595822" w:rsidRDefault="00893C52" w:rsidP="00595822">
      <w:pPr>
        <w:ind w:left="1440" w:hanging="720"/>
      </w:pPr>
      <w:r>
        <w:t>a.</w:t>
      </w:r>
      <w:r w:rsidR="00595822">
        <w:tab/>
      </w:r>
      <w:r w:rsidR="00447B71">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4867585A" w14:textId="77777777" w:rsidR="00893C52" w:rsidRDefault="00893C52" w:rsidP="00595822">
      <w:pPr>
        <w:ind w:left="1440" w:hanging="720"/>
      </w:pPr>
    </w:p>
    <w:p w14:paraId="3FB55A60"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xml:space="preserve">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447B71">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2B58DB02" w14:textId="77777777" w:rsidR="00C041EE" w:rsidRDefault="00C041EE" w:rsidP="00595822">
      <w:pPr>
        <w:ind w:left="1440" w:hanging="720"/>
      </w:pPr>
    </w:p>
    <w:p w14:paraId="0AD6B62B" w14:textId="16126142" w:rsidR="00595822" w:rsidRDefault="00893C52" w:rsidP="00595822">
      <w:pPr>
        <w:ind w:left="1440" w:hanging="720"/>
      </w:pPr>
      <w:r>
        <w:t>c.</w:t>
      </w:r>
      <w:r w:rsidR="00595822">
        <w:tab/>
      </w:r>
      <w:r>
        <w:t xml:space="preserve">For each key staff member: </w:t>
      </w:r>
      <w:del w:id="57" w:author="Utberg, Jeff" w:date="2017-05-30T13:10:00Z">
        <w:r w:rsidDel="00BC48C0">
          <w:delText>a resume</w:delText>
        </w:r>
        <w:r w:rsidR="00595822" w:rsidDel="00BC48C0">
          <w:delText xml:space="preserve"> describing</w:delText>
        </w:r>
      </w:del>
      <w:ins w:id="58" w:author="Utberg, Jeff" w:date="2017-05-30T13:10:00Z">
        <w:r w:rsidR="00BC48C0">
          <w:t xml:space="preserve">provide a </w:t>
        </w:r>
      </w:ins>
      <w:ins w:id="59" w:author="Utberg, Jeff" w:date="2017-05-30T13:42:00Z">
        <w:r w:rsidR="008175E3">
          <w:t>brief summary</w:t>
        </w:r>
      </w:ins>
      <w:ins w:id="60" w:author="Utberg, Jeff" w:date="2017-05-30T13:10:00Z">
        <w:r w:rsidR="00BC48C0">
          <w:t xml:space="preserve"> of</w:t>
        </w:r>
      </w:ins>
      <w:r w:rsidR="00595822">
        <w:t xml:space="preserve"> the </w:t>
      </w:r>
      <w:r>
        <w:t xml:space="preserve">individual’s </w:t>
      </w:r>
      <w:r w:rsidR="00595822">
        <w:t xml:space="preserve">background and experience, as well as </w:t>
      </w:r>
      <w:r>
        <w:t>the</w:t>
      </w:r>
      <w:r w:rsidR="00595822">
        <w:t xml:space="preserve"> individual’s ability and experience in conducting the proposed activities.</w:t>
      </w:r>
    </w:p>
    <w:p w14:paraId="6A174C50" w14:textId="77777777" w:rsidR="00595822" w:rsidRDefault="00595822" w:rsidP="00595822">
      <w:pPr>
        <w:ind w:left="1440" w:hanging="720"/>
      </w:pPr>
    </w:p>
    <w:p w14:paraId="1AD777D9" w14:textId="77777777" w:rsidR="00595822" w:rsidRDefault="00893C52" w:rsidP="00595822">
      <w:pPr>
        <w:ind w:left="1440" w:hanging="720"/>
      </w:pPr>
      <w:r>
        <w:t>d.</w:t>
      </w:r>
      <w:r w:rsidR="00595822">
        <w:tab/>
        <w:t xml:space="preserve">Names, addresses, and telephone numbers of a minimum of </w:t>
      </w:r>
      <w:r w:rsidR="00C45204">
        <w:t>three (3)</w:t>
      </w:r>
      <w:r w:rsidR="00595822">
        <w:t xml:space="preserve"> clients for whom the </w:t>
      </w:r>
      <w:r>
        <w:t>Proposer</w:t>
      </w:r>
      <w:r w:rsidR="00595822">
        <w:t xml:space="preserve"> has conducted similar services.  The </w:t>
      </w:r>
      <w:r w:rsidR="00E43891">
        <w:rPr>
          <w:rFonts w:asciiTheme="minorHAnsi" w:hAnsiTheme="minorHAnsi" w:cstheme="minorHAnsi"/>
        </w:rPr>
        <w:t>Judicial Council</w:t>
      </w:r>
      <w:r w:rsidR="00595822">
        <w:t xml:space="preserve"> ma</w:t>
      </w:r>
      <w:r>
        <w:t xml:space="preserve">y check references listed by </w:t>
      </w:r>
      <w:r w:rsidR="00447B71">
        <w:t xml:space="preserve">the </w:t>
      </w:r>
      <w:r>
        <w:t>Proposer</w:t>
      </w:r>
      <w:r w:rsidR="00595822">
        <w:t>.</w:t>
      </w:r>
    </w:p>
    <w:p w14:paraId="571D910E" w14:textId="77777777" w:rsidR="00595822" w:rsidRDefault="00595822" w:rsidP="00595822">
      <w:pPr>
        <w:ind w:left="1440" w:hanging="720"/>
      </w:pPr>
    </w:p>
    <w:p w14:paraId="24529C08" w14:textId="77777777" w:rsidR="00595822" w:rsidRDefault="00B60F34" w:rsidP="00595822">
      <w:pPr>
        <w:ind w:left="1440" w:hanging="720"/>
      </w:pPr>
      <w:r>
        <w:t>e</w:t>
      </w:r>
      <w:r w:rsidR="00292053">
        <w:t>.</w:t>
      </w:r>
      <w:r w:rsidR="00595822">
        <w:tab/>
      </w:r>
      <w:r w:rsidR="00292053">
        <w:t xml:space="preserve">Proposed </w:t>
      </w:r>
      <w:r w:rsidR="00056C17">
        <w:t>equipment and services</w:t>
      </w:r>
    </w:p>
    <w:p w14:paraId="10389F7F" w14:textId="77777777" w:rsidR="00595822" w:rsidRDefault="00595822" w:rsidP="00595822">
      <w:pPr>
        <w:ind w:left="1440" w:hanging="720"/>
      </w:pPr>
    </w:p>
    <w:p w14:paraId="674B94A4" w14:textId="77777777" w:rsidR="00734421" w:rsidRDefault="00174584" w:rsidP="00734421">
      <w:pPr>
        <w:pStyle w:val="ListParagraph"/>
        <w:numPr>
          <w:ilvl w:val="0"/>
          <w:numId w:val="17"/>
        </w:numPr>
      </w:pPr>
      <w:r>
        <w:t>Product Information S</w:t>
      </w:r>
      <w:r w:rsidR="00734421">
        <w:t>heets.</w:t>
      </w:r>
    </w:p>
    <w:p w14:paraId="599238AF" w14:textId="77777777" w:rsidR="00734421" w:rsidRDefault="00734421" w:rsidP="00734421">
      <w:pPr>
        <w:pStyle w:val="ListParagraph"/>
        <w:ind w:left="2160"/>
      </w:pPr>
    </w:p>
    <w:p w14:paraId="59957AFF" w14:textId="77777777" w:rsidR="00734421" w:rsidRDefault="00734421" w:rsidP="00734421">
      <w:pPr>
        <w:pStyle w:val="ListParagraph"/>
        <w:ind w:left="2160"/>
      </w:pPr>
      <w:r>
        <w:lastRenderedPageBreak/>
        <w:t xml:space="preserve">Submit product information sheet(s) for </w:t>
      </w:r>
      <w:r w:rsidR="008C79D1">
        <w:t xml:space="preserve">each of </w:t>
      </w:r>
      <w:r>
        <w:t xml:space="preserve">your proposed products which meet the specifications described </w:t>
      </w:r>
      <w:r w:rsidR="00F51E45">
        <w:t xml:space="preserve">in </w:t>
      </w:r>
      <w:r w:rsidR="00174584">
        <w:t>sections</w:t>
      </w:r>
      <w:r w:rsidR="00F51E45">
        <w:t xml:space="preserve"> 2.2.1, 2.2.2 and 2.3.3 of this RFP.</w:t>
      </w:r>
    </w:p>
    <w:p w14:paraId="569C7847" w14:textId="77777777" w:rsidR="00C81F7D" w:rsidRDefault="00C81F7D" w:rsidP="00734421">
      <w:pPr>
        <w:pStyle w:val="ListParagraph"/>
        <w:ind w:left="2160"/>
      </w:pPr>
    </w:p>
    <w:p w14:paraId="4BBF2E5C" w14:textId="77777777" w:rsidR="00595822" w:rsidRDefault="00174584" w:rsidP="0088433F">
      <w:pPr>
        <w:pStyle w:val="ListParagraph"/>
        <w:keepNext/>
        <w:numPr>
          <w:ilvl w:val="0"/>
          <w:numId w:val="17"/>
        </w:numPr>
      </w:pPr>
      <w:r>
        <w:t>Installation P</w:t>
      </w:r>
      <w:r w:rsidR="00C81F7D">
        <w:t xml:space="preserve">lan. </w:t>
      </w:r>
    </w:p>
    <w:p w14:paraId="00624EDA" w14:textId="77777777" w:rsidR="00C81F7D" w:rsidRDefault="00C81F7D" w:rsidP="0088433F">
      <w:pPr>
        <w:keepNext/>
      </w:pPr>
    </w:p>
    <w:p w14:paraId="5677A2FD" w14:textId="77777777" w:rsidR="00595822" w:rsidRDefault="00F126F2" w:rsidP="0097697F">
      <w:pPr>
        <w:ind w:left="2160"/>
      </w:pPr>
      <w:r>
        <w:t>Provide a description of</w:t>
      </w:r>
      <w:r w:rsidR="00243D5C">
        <w:t xml:space="preserve"> your installation process, what is included </w:t>
      </w:r>
      <w:r w:rsidRPr="00DE7321">
        <w:t xml:space="preserve">and </w:t>
      </w:r>
      <w:r w:rsidR="00243D5C">
        <w:t xml:space="preserve">the </w:t>
      </w:r>
      <w:r w:rsidRPr="00DE7321">
        <w:t xml:space="preserve">qualifications of available personnel to perform installation services, including functionality tests that are performed and timing requirements. </w:t>
      </w:r>
      <w:r>
        <w:t>Proposer</w:t>
      </w:r>
      <w:r w:rsidRPr="00DE7321">
        <w:t xml:space="preserve"> shall include details of a plan for communications with the </w:t>
      </w:r>
      <w:r>
        <w:t>JBEs</w:t>
      </w:r>
      <w:r w:rsidRPr="00DE7321">
        <w:t xml:space="preserve"> regarding the delivery and installation schedule. See </w:t>
      </w:r>
      <w:r w:rsidR="0097697F">
        <w:t xml:space="preserve">section 2.3.1 </w:t>
      </w:r>
      <w:r w:rsidR="0068468D">
        <w:t>of this RFP</w:t>
      </w:r>
      <w:r w:rsidR="0097697F">
        <w:t>.</w:t>
      </w:r>
    </w:p>
    <w:p w14:paraId="46B49AAE" w14:textId="77777777" w:rsidR="003D0D47" w:rsidRDefault="003D0D47" w:rsidP="0097697F">
      <w:pPr>
        <w:ind w:left="2160"/>
      </w:pPr>
    </w:p>
    <w:p w14:paraId="199ED41D" w14:textId="77777777" w:rsidR="00595822" w:rsidRPr="002D065B" w:rsidRDefault="002F7CA1" w:rsidP="0088433F">
      <w:pPr>
        <w:pStyle w:val="ListParagraph"/>
        <w:keepNext/>
        <w:numPr>
          <w:ilvl w:val="0"/>
          <w:numId w:val="17"/>
        </w:numPr>
      </w:pPr>
      <w:r w:rsidRPr="00EB5F50">
        <w:t xml:space="preserve">Maintenance and </w:t>
      </w:r>
      <w:r w:rsidR="00174584">
        <w:t>Service P</w:t>
      </w:r>
      <w:r w:rsidRPr="00EB5F50">
        <w:t>lan</w:t>
      </w:r>
      <w:r>
        <w:t>.</w:t>
      </w:r>
    </w:p>
    <w:p w14:paraId="7D3C1A46" w14:textId="77777777" w:rsidR="00B60F34" w:rsidRDefault="00B60F34" w:rsidP="0088433F">
      <w:pPr>
        <w:keepNext/>
        <w:ind w:left="2160" w:hanging="720"/>
      </w:pPr>
    </w:p>
    <w:p w14:paraId="05C8E30C" w14:textId="77777777" w:rsidR="00174584" w:rsidRPr="00DE7321" w:rsidRDefault="00174584" w:rsidP="00174584">
      <w:pPr>
        <w:ind w:left="2160"/>
      </w:pPr>
      <w:r>
        <w:t>Provide a description of</w:t>
      </w:r>
      <w:r w:rsidRPr="00DE7321">
        <w:t xml:space="preserve"> your maintenance and service plan.  See </w:t>
      </w:r>
      <w:r>
        <w:t>section 2.3.3 of this RFP</w:t>
      </w:r>
      <w:r w:rsidRPr="00DE7321">
        <w:t>.  Th</w:t>
      </w:r>
      <w:r w:rsidR="00AD0DBF">
        <w:t>is description shall include</w:t>
      </w:r>
      <w:r w:rsidR="00892698">
        <w:t>, but not be limited to,</w:t>
      </w:r>
      <w:r w:rsidR="00AD0DBF">
        <w:t xml:space="preserve"> the following</w:t>
      </w:r>
      <w:r w:rsidRPr="00DE7321">
        <w:t>:</w:t>
      </w:r>
    </w:p>
    <w:p w14:paraId="06BB0154" w14:textId="77777777" w:rsidR="00243D5C" w:rsidRDefault="00AD0DBF" w:rsidP="00174584">
      <w:pPr>
        <w:numPr>
          <w:ilvl w:val="0"/>
          <w:numId w:val="18"/>
        </w:numPr>
      </w:pPr>
      <w:r>
        <w:t>Listing of what specific maintenance and services</w:t>
      </w:r>
      <w:r w:rsidR="00243D5C">
        <w:t xml:space="preserve"> </w:t>
      </w:r>
      <w:r>
        <w:t xml:space="preserve">are </w:t>
      </w:r>
      <w:r w:rsidR="00243D5C">
        <w:t>included and excluded</w:t>
      </w:r>
      <w:r>
        <w:t xml:space="preserve"> for the proposed products</w:t>
      </w:r>
      <w:r w:rsidR="00243D5C">
        <w:t>.</w:t>
      </w:r>
    </w:p>
    <w:p w14:paraId="4F2EAF4F" w14:textId="77777777" w:rsidR="00174584" w:rsidRDefault="00174584" w:rsidP="00174584">
      <w:pPr>
        <w:numPr>
          <w:ilvl w:val="0"/>
          <w:numId w:val="18"/>
        </w:numPr>
      </w:pPr>
      <w:r w:rsidRPr="00DE7321">
        <w:t xml:space="preserve">A process flow chart showing the steps in a service call from initial contact by </w:t>
      </w:r>
      <w:r w:rsidR="007A0145">
        <w:t>a JBE</w:t>
      </w:r>
      <w:r>
        <w:t xml:space="preserve"> to call close-out</w:t>
      </w:r>
      <w:r w:rsidR="00892698">
        <w:t>.</w:t>
      </w:r>
    </w:p>
    <w:p w14:paraId="4D084197" w14:textId="77777777" w:rsidR="00FD4396" w:rsidRDefault="00FD4396" w:rsidP="00FD4396">
      <w:pPr>
        <w:ind w:left="2520"/>
      </w:pPr>
    </w:p>
    <w:p w14:paraId="50C91A2B" w14:textId="77777777" w:rsidR="00FD4396" w:rsidRDefault="00FD4396" w:rsidP="0088433F">
      <w:pPr>
        <w:pStyle w:val="ListParagraph"/>
        <w:keepNext/>
        <w:numPr>
          <w:ilvl w:val="0"/>
          <w:numId w:val="17"/>
        </w:numPr>
      </w:pPr>
      <w:r w:rsidRPr="00E24938">
        <w:t>Product Availability and Lead Times</w:t>
      </w:r>
      <w:r>
        <w:t>.</w:t>
      </w:r>
    </w:p>
    <w:p w14:paraId="4DFDB511" w14:textId="77777777" w:rsidR="00FD4396" w:rsidRDefault="00FD4396" w:rsidP="0088433F">
      <w:pPr>
        <w:keepNext/>
        <w:ind w:left="1440"/>
      </w:pPr>
    </w:p>
    <w:p w14:paraId="19183807" w14:textId="77777777" w:rsidR="00FD4396" w:rsidRDefault="00FD4396" w:rsidP="00FD4396">
      <w:pPr>
        <w:ind w:left="2160"/>
      </w:pPr>
      <w:r>
        <w:t>Provide a description of</w:t>
      </w:r>
      <w:r w:rsidRPr="00DE7321">
        <w:t xml:space="preserve"> your access to</w:t>
      </w:r>
      <w:r>
        <w:t xml:space="preserve"> your proposed</w:t>
      </w:r>
      <w:r w:rsidRPr="00DE7321">
        <w:t xml:space="preserve"> products and ability to fill a large number of orders, including installation service. </w:t>
      </w:r>
      <w:r>
        <w:t>Proposer</w:t>
      </w:r>
      <w:r w:rsidRPr="00DE7321">
        <w:t xml:space="preserve"> should estimate average delivery time to </w:t>
      </w:r>
      <w:r>
        <w:t>JBE</w:t>
      </w:r>
      <w:r w:rsidRPr="00DE7321">
        <w:t xml:space="preserve"> following </w:t>
      </w:r>
      <w:r w:rsidR="003116D4">
        <w:t>Purchase Order</w:t>
      </w:r>
      <w:r w:rsidRPr="00DE7321">
        <w:t xml:space="preserve"> date.</w:t>
      </w:r>
      <w:r w:rsidR="0029563E">
        <w:t xml:space="preserve"> See section 2.8 of this RFP</w:t>
      </w:r>
    </w:p>
    <w:p w14:paraId="512A18C4" w14:textId="77777777" w:rsidR="00B054DC" w:rsidRDefault="00B054DC" w:rsidP="00FD4396">
      <w:pPr>
        <w:ind w:left="2160"/>
      </w:pPr>
    </w:p>
    <w:p w14:paraId="57050832" w14:textId="77777777" w:rsidR="00B054DC" w:rsidRDefault="00B054DC" w:rsidP="0088433F">
      <w:pPr>
        <w:pStyle w:val="ListParagraph"/>
        <w:keepNext/>
        <w:numPr>
          <w:ilvl w:val="0"/>
          <w:numId w:val="17"/>
        </w:numPr>
      </w:pPr>
      <w:r>
        <w:t>Training Plan</w:t>
      </w:r>
      <w:r w:rsidR="00F0426B">
        <w:t>.</w:t>
      </w:r>
    </w:p>
    <w:p w14:paraId="77183CB4" w14:textId="77777777" w:rsidR="00B054DC" w:rsidRDefault="00B054DC" w:rsidP="0088433F">
      <w:pPr>
        <w:keepNext/>
      </w:pPr>
    </w:p>
    <w:p w14:paraId="77DDBDB9" w14:textId="77777777" w:rsidR="00B054DC" w:rsidRDefault="005F787A" w:rsidP="00B054DC">
      <w:pPr>
        <w:ind w:left="2160"/>
      </w:pPr>
      <w:r>
        <w:t>Provide a description o</w:t>
      </w:r>
      <w:r w:rsidR="00722ACF">
        <w:t>f</w:t>
      </w:r>
      <w:r w:rsidRPr="00DE7321">
        <w:t xml:space="preserve"> what services you provide to train </w:t>
      </w:r>
      <w:r>
        <w:t>JBE</w:t>
      </w:r>
      <w:r w:rsidRPr="00DE7321">
        <w:t xml:space="preserve"> member staff on the safe and effective operation of </w:t>
      </w:r>
      <w:r>
        <w:t>the proposed equipment</w:t>
      </w:r>
      <w:r w:rsidR="00D65874">
        <w:t xml:space="preserve"> that may be ordered by a JBE</w:t>
      </w:r>
      <w:r w:rsidRPr="00DE7321">
        <w:t xml:space="preserve"> </w:t>
      </w:r>
      <w:r w:rsidR="00C818C2">
        <w:t>under any resulting</w:t>
      </w:r>
      <w:r w:rsidRPr="00DE7321">
        <w:t xml:space="preserve"> Master Agreement as well as the qualifications of available </w:t>
      </w:r>
      <w:r w:rsidR="00722ACF">
        <w:t>P</w:t>
      </w:r>
      <w:r>
        <w:t>roposer</w:t>
      </w:r>
      <w:r w:rsidRPr="00DE7321">
        <w:t xml:space="preserve"> personnel who will per</w:t>
      </w:r>
      <w:r w:rsidR="00722ACF">
        <w:t>form the training services. P</w:t>
      </w:r>
      <w:r>
        <w:t>roposer</w:t>
      </w:r>
      <w:r w:rsidRPr="00DE7321">
        <w:t xml:space="preserve"> shall also indicate when training typically occurs after receipt and or installation of ordered equipment. This description will include training curriculum, time dedicated to training and schedule communications planning.  See</w:t>
      </w:r>
      <w:r w:rsidR="00DE43FD">
        <w:t xml:space="preserve"> section 2.3.2 of this RFP.</w:t>
      </w:r>
    </w:p>
    <w:p w14:paraId="10C4579F" w14:textId="77777777" w:rsidR="002F7CA1" w:rsidRDefault="002F7CA1" w:rsidP="002F7CA1">
      <w:pPr>
        <w:ind w:left="2880" w:hanging="720"/>
      </w:pPr>
    </w:p>
    <w:p w14:paraId="57623A83" w14:textId="77777777" w:rsidR="00BD0D2D" w:rsidRDefault="00B60F34" w:rsidP="0088433F">
      <w:pPr>
        <w:pStyle w:val="ListParagraph"/>
        <w:keepNext/>
        <w:tabs>
          <w:tab w:val="left" w:pos="1440"/>
        </w:tabs>
        <w:ind w:left="1440" w:hanging="720"/>
        <w:rPr>
          <w:color w:val="000000"/>
        </w:rPr>
      </w:pPr>
      <w:r>
        <w:rPr>
          <w:color w:val="000000" w:themeColor="text1"/>
        </w:rPr>
        <w:t>f</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6E6BA5EE" w14:textId="77777777" w:rsidR="00BD0D2D" w:rsidRDefault="00BD0D2D" w:rsidP="0088433F">
      <w:pPr>
        <w:pStyle w:val="ListParagraph"/>
        <w:keepNext/>
        <w:tabs>
          <w:tab w:val="left" w:pos="1440"/>
        </w:tabs>
        <w:ind w:left="1440" w:hanging="720"/>
        <w:rPr>
          <w:color w:val="000000"/>
        </w:rPr>
      </w:pPr>
    </w:p>
    <w:p w14:paraId="32C97C58"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w:t>
      </w:r>
      <w:r w:rsidR="004D340F">
        <w:rPr>
          <w:color w:val="000000"/>
        </w:rPr>
        <w:t xml:space="preserve">Proposer’s Acceptance of Terms and Conditions, </w:t>
      </w:r>
      <w:r w:rsidR="00735607" w:rsidRPr="00BD0D2D">
        <w:rPr>
          <w:color w:val="000000"/>
        </w:rPr>
        <w:t xml:space="preserve">the Proposer must </w:t>
      </w:r>
      <w:r w:rsidR="00735607">
        <w:rPr>
          <w:color w:val="000000"/>
        </w:rPr>
        <w:t xml:space="preserve">check the appropriate box and sign the form. If the </w:t>
      </w:r>
      <w:r w:rsidR="00735607">
        <w:rPr>
          <w:color w:val="000000"/>
        </w:rPr>
        <w:lastRenderedPageBreak/>
        <w:t xml:space="preserve">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76B4108F" w14:textId="77777777" w:rsidR="00BD0D2D" w:rsidRDefault="00BD0D2D" w:rsidP="00BD0D2D">
      <w:pPr>
        <w:pStyle w:val="ListParagraph"/>
        <w:tabs>
          <w:tab w:val="left" w:pos="2160"/>
        </w:tabs>
        <w:ind w:left="2160" w:hanging="720"/>
        <w:rPr>
          <w:color w:val="000000"/>
        </w:rPr>
      </w:pPr>
    </w:p>
    <w:p w14:paraId="74EC40EC"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26838B0E" w14:textId="77777777" w:rsidR="007927DD" w:rsidRDefault="007927DD" w:rsidP="007B0E96">
      <w:pPr>
        <w:pStyle w:val="ListParagraph"/>
        <w:tabs>
          <w:tab w:val="left" w:pos="1440"/>
        </w:tabs>
        <w:ind w:left="1440" w:hanging="720"/>
        <w:rPr>
          <w:color w:val="000000" w:themeColor="text1"/>
        </w:rPr>
      </w:pPr>
    </w:p>
    <w:p w14:paraId="1F7A7287" w14:textId="77777777" w:rsidR="007B0E96" w:rsidRDefault="004F4E91" w:rsidP="0088433F">
      <w:pPr>
        <w:pStyle w:val="ListParagraph"/>
        <w:keepNext/>
        <w:tabs>
          <w:tab w:val="left" w:pos="1440"/>
        </w:tabs>
        <w:ind w:left="1440" w:hanging="720"/>
        <w:rPr>
          <w:color w:val="000000" w:themeColor="text1"/>
        </w:rPr>
      </w:pPr>
      <w:r>
        <w:rPr>
          <w:color w:val="000000" w:themeColor="text1"/>
        </w:rPr>
        <w:t>g.</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378861BC" w14:textId="77777777" w:rsidR="007B0E96" w:rsidRDefault="007B0E96" w:rsidP="0088433F">
      <w:pPr>
        <w:keepNext/>
        <w:ind w:left="1440" w:hanging="720"/>
        <w:rPr>
          <w:color w:val="000000" w:themeColor="text1"/>
        </w:rPr>
      </w:pPr>
    </w:p>
    <w:p w14:paraId="061A4816" w14:textId="77777777" w:rsidR="007B0E96" w:rsidRDefault="007B0E96" w:rsidP="00C67693">
      <w:pPr>
        <w:ind w:left="2160" w:hanging="720"/>
        <w:rPr>
          <w:color w:val="000000" w:themeColor="text1"/>
        </w:rPr>
      </w:pPr>
      <w:r>
        <w:rPr>
          <w:color w:val="000000" w:themeColor="text1"/>
        </w:rPr>
        <w:t>i.</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 xml:space="preserve">(Attachment 4)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14:paraId="394C1EDA" w14:textId="77777777" w:rsidR="007B0E96" w:rsidRDefault="007B0E96" w:rsidP="007B0E96">
      <w:pPr>
        <w:ind w:left="2160" w:hanging="720"/>
        <w:rPr>
          <w:color w:val="000000" w:themeColor="text1"/>
        </w:rPr>
      </w:pPr>
    </w:p>
    <w:p w14:paraId="38486724" w14:textId="77777777" w:rsidR="007B0E96"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p>
    <w:p w14:paraId="4CA990AA" w14:textId="77777777" w:rsidR="007B0E96" w:rsidRDefault="007B0E96" w:rsidP="007B0E96">
      <w:pPr>
        <w:ind w:left="2160" w:hanging="720"/>
      </w:pPr>
    </w:p>
    <w:p w14:paraId="201FB9A1" w14:textId="77777777" w:rsidR="00530275" w:rsidRDefault="00595811" w:rsidP="00A74DB8">
      <w:pPr>
        <w:ind w:left="2160" w:hanging="720"/>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r w:rsidR="00254CFA">
        <w:rPr>
          <w:color w:val="000000" w:themeColor="text1"/>
        </w:rPr>
        <w:t xml:space="preserve"> </w:t>
      </w:r>
    </w:p>
    <w:p w14:paraId="7C21103B" w14:textId="77777777" w:rsidR="00530275" w:rsidRDefault="00530275" w:rsidP="00A74DB8">
      <w:pPr>
        <w:ind w:left="2160" w:hanging="720"/>
        <w:rPr>
          <w:color w:val="000000" w:themeColor="text1"/>
        </w:rPr>
      </w:pPr>
    </w:p>
    <w:p w14:paraId="1B7890DC" w14:textId="77777777" w:rsidR="00A74DB8" w:rsidRPr="00530275" w:rsidRDefault="004D340F" w:rsidP="0088433F">
      <w:pPr>
        <w:ind w:left="2160" w:hanging="720"/>
        <w:rPr>
          <w:color w:val="000000" w:themeColor="text1"/>
        </w:rPr>
      </w:pPr>
      <w:r>
        <w:rPr>
          <w:color w:val="000000" w:themeColor="text1"/>
        </w:rPr>
        <w:t>iv.</w:t>
      </w:r>
      <w:r>
        <w:rPr>
          <w:color w:val="000000" w:themeColor="text1"/>
        </w:rPr>
        <w:tab/>
      </w:r>
      <w:r w:rsidR="00530275" w:rsidRPr="0088433F">
        <w:rPr>
          <w:color w:val="000000" w:themeColor="text1"/>
        </w:rPr>
        <w:t>Proposer must submit with its proposal, for itself and each of its affiliates that make sales for delivery into California, a copy of either (a) a California seller's permit issued under Revenue and Taxation Code section 6066 et seq. or (b) a certificate of registration issued under Revenue and Taxation Code section 6226.</w:t>
      </w:r>
      <w:r w:rsidR="00591C14" w:rsidRPr="00530275">
        <w:rPr>
          <w:color w:val="000000" w:themeColor="text1"/>
        </w:rPr>
        <w:t xml:space="preserve">  </w:t>
      </w:r>
    </w:p>
    <w:p w14:paraId="7B5A1146" w14:textId="77777777" w:rsidR="00A74DB8" w:rsidRDefault="00A74DB8" w:rsidP="00A74DB8">
      <w:pPr>
        <w:ind w:left="2160" w:hanging="720"/>
        <w:rPr>
          <w:color w:val="000000" w:themeColor="text1"/>
        </w:rPr>
      </w:pPr>
    </w:p>
    <w:p w14:paraId="4955A3F7" w14:textId="77777777" w:rsidR="00A74DB8" w:rsidRDefault="00A74DB8" w:rsidP="00A74DB8">
      <w:pPr>
        <w:ind w:left="2160" w:hanging="720"/>
        <w:rPr>
          <w:rFonts w:cs="Arial"/>
          <w:spacing w:val="-3"/>
        </w:rPr>
      </w:pPr>
      <w:r>
        <w:rPr>
          <w:color w:val="000000" w:themeColor="text1"/>
        </w:rPr>
        <w:t>v.</w:t>
      </w:r>
      <w:r>
        <w:rPr>
          <w:color w:val="000000" w:themeColor="text1"/>
        </w:rPr>
        <w:tab/>
      </w:r>
      <w:r w:rsidRPr="00A96548">
        <w:rPr>
          <w:rFonts w:cs="Arial"/>
          <w:spacing w:val="-3"/>
        </w:rPr>
        <w:t xml:space="preserve">Copies of </w:t>
      </w:r>
      <w:r w:rsidR="00447B71">
        <w:rPr>
          <w:rFonts w:cs="Arial"/>
          <w:spacing w:val="-3"/>
        </w:rPr>
        <w:t xml:space="preserve">the </w:t>
      </w:r>
      <w:r w:rsidR="00FB74DF">
        <w:rPr>
          <w:rFonts w:cs="Arial"/>
          <w:spacing w:val="-3"/>
        </w:rPr>
        <w:t xml:space="preserve">Proposer’s (and any subcontractors’) </w:t>
      </w:r>
      <w:r w:rsidRPr="00A96548">
        <w:rPr>
          <w:rFonts w:cs="Arial"/>
          <w:spacing w:val="-3"/>
        </w:rPr>
        <w:t>current business licenses, professional certifications, or other credentials</w:t>
      </w:r>
      <w:r>
        <w:rPr>
          <w:rFonts w:cs="Arial"/>
          <w:spacing w:val="-3"/>
        </w:rPr>
        <w:t>.</w:t>
      </w:r>
    </w:p>
    <w:p w14:paraId="7580062E" w14:textId="77777777" w:rsidR="00A74DB8" w:rsidRDefault="00A74DB8" w:rsidP="00A74DB8">
      <w:pPr>
        <w:ind w:left="2160" w:hanging="720"/>
        <w:rPr>
          <w:rFonts w:cs="Arial"/>
          <w:spacing w:val="-3"/>
        </w:rPr>
      </w:pPr>
    </w:p>
    <w:p w14:paraId="4B7A0F8B" w14:textId="77777777" w:rsidR="00A74DB8" w:rsidRDefault="00C00178" w:rsidP="00A74DB8">
      <w:pPr>
        <w:ind w:left="2160" w:hanging="720"/>
        <w:rPr>
          <w:rFonts w:cs="Arial"/>
          <w:spacing w:val="-3"/>
        </w:rPr>
      </w:pPr>
      <w:r>
        <w:rPr>
          <w:rFonts w:cs="Arial"/>
          <w:spacing w:val="-3"/>
        </w:rPr>
        <w:t>v</w:t>
      </w:r>
      <w:r w:rsidR="004D340F">
        <w:rPr>
          <w:rFonts w:cs="Arial"/>
          <w:spacing w:val="-3"/>
        </w:rPr>
        <w:t>i</w:t>
      </w:r>
      <w:r w:rsidR="00A74DB8">
        <w:rPr>
          <w:rFonts w:cs="Arial"/>
          <w:spacing w:val="-3"/>
        </w:rPr>
        <w:t>.</w:t>
      </w:r>
      <w:r w:rsidR="00A74DB8">
        <w:rPr>
          <w:rFonts w:cs="Arial"/>
          <w:spacing w:val="-3"/>
        </w:rPr>
        <w:tab/>
      </w:r>
      <w:r w:rsidR="00A74DB8" w:rsidRPr="00A96548">
        <w:rPr>
          <w:rFonts w:cs="Arial"/>
          <w:spacing w:val="-3"/>
        </w:rPr>
        <w:t>Proof of financial solvency or stability (</w:t>
      </w:r>
      <w:r w:rsidR="00C42400">
        <w:rPr>
          <w:rFonts w:cs="Arial"/>
          <w:spacing w:val="-3"/>
        </w:rPr>
        <w:t>for example</w:t>
      </w:r>
      <w:r w:rsidR="00A74DB8" w:rsidRPr="00A96548">
        <w:rPr>
          <w:rFonts w:cs="Arial"/>
          <w:spacing w:val="-3"/>
        </w:rPr>
        <w:t>, balance sheets and income statements)</w:t>
      </w:r>
      <w:r w:rsidR="00A74DB8">
        <w:rPr>
          <w:rFonts w:cs="Arial"/>
          <w:spacing w:val="-3"/>
        </w:rPr>
        <w:t>.</w:t>
      </w:r>
    </w:p>
    <w:p w14:paraId="24B312A7" w14:textId="77777777" w:rsidR="00C42400" w:rsidRDefault="00C42400" w:rsidP="00A74DB8">
      <w:pPr>
        <w:ind w:left="2160" w:hanging="720"/>
        <w:rPr>
          <w:rFonts w:cs="Arial"/>
          <w:spacing w:val="-3"/>
        </w:rPr>
      </w:pPr>
    </w:p>
    <w:p w14:paraId="04DF4B44" w14:textId="77777777" w:rsidR="001058F3" w:rsidRDefault="00AA60FB" w:rsidP="00A74DB8">
      <w:pPr>
        <w:ind w:left="2160" w:hanging="720"/>
        <w:rPr>
          <w:rFonts w:cs="Arial"/>
          <w:spacing w:val="-3"/>
        </w:rPr>
      </w:pPr>
      <w:r>
        <w:rPr>
          <w:rFonts w:cs="Arial"/>
          <w:spacing w:val="-3"/>
        </w:rPr>
        <w:t>vi</w:t>
      </w:r>
      <w:r w:rsidR="004D340F">
        <w:rPr>
          <w:rFonts w:cs="Arial"/>
          <w:spacing w:val="-3"/>
        </w:rPr>
        <w:t>i</w:t>
      </w:r>
      <w:r>
        <w:rPr>
          <w:rFonts w:cs="Arial"/>
          <w:spacing w:val="-3"/>
        </w:rPr>
        <w:t>.</w:t>
      </w:r>
      <w:r w:rsidR="00C42400">
        <w:rPr>
          <w:rFonts w:cs="Arial"/>
          <w:spacing w:val="-3"/>
        </w:rPr>
        <w:tab/>
      </w:r>
      <w:r w:rsidR="00C42400" w:rsidRPr="00C42400">
        <w:rPr>
          <w:rFonts w:cs="Arial"/>
          <w:spacing w:val="-3"/>
        </w:rPr>
        <w:t>Proposer must complete the Payee Data Record Form (Attachment 6) and submit the completed form with its bid.</w:t>
      </w:r>
    </w:p>
    <w:p w14:paraId="055724D5" w14:textId="77777777" w:rsidR="00314E48" w:rsidRDefault="00314E48" w:rsidP="00A74DB8">
      <w:pPr>
        <w:ind w:left="2160" w:hanging="720"/>
        <w:rPr>
          <w:rFonts w:cs="Arial"/>
          <w:spacing w:val="-3"/>
        </w:rPr>
      </w:pPr>
    </w:p>
    <w:p w14:paraId="7B2CAA89" w14:textId="77777777" w:rsidR="001058F3" w:rsidRDefault="008D5A6A" w:rsidP="008D5A6A">
      <w:pPr>
        <w:ind w:left="2160" w:hanging="720"/>
      </w:pPr>
      <w:r w:rsidRPr="008D5A6A">
        <w:rPr>
          <w:rFonts w:cs="Arial"/>
          <w:spacing w:val="-3"/>
        </w:rPr>
        <w:t>vii</w:t>
      </w:r>
      <w:r w:rsidR="004D340F">
        <w:rPr>
          <w:rFonts w:cs="Arial"/>
          <w:spacing w:val="-3"/>
        </w:rPr>
        <w:t>i</w:t>
      </w:r>
      <w:r w:rsidRPr="008D5A6A">
        <w:rPr>
          <w:rFonts w:cs="Arial"/>
          <w:spacing w:val="-3"/>
        </w:rPr>
        <w:t>.</w:t>
      </w:r>
      <w:r>
        <w:rPr>
          <w:rFonts w:cs="Arial"/>
          <w:spacing w:val="-3"/>
        </w:rPr>
        <w:t xml:space="preserve">  </w:t>
      </w:r>
      <w:r>
        <w:rPr>
          <w:rFonts w:cs="Arial"/>
          <w:spacing w:val="-3"/>
        </w:rPr>
        <w:tab/>
      </w:r>
      <w:r w:rsidR="001058F3">
        <w:t>Proposer</w:t>
      </w:r>
      <w:r w:rsidR="001058F3" w:rsidRPr="00380F9A">
        <w:t xml:space="preserve"> must complete the </w:t>
      </w:r>
      <w:r w:rsidR="001058F3">
        <w:t>Iran</w:t>
      </w:r>
      <w:r w:rsidR="001058F3" w:rsidRPr="00380F9A">
        <w:t xml:space="preserve"> Contracting Act Certif</w:t>
      </w:r>
      <w:r w:rsidR="001058F3">
        <w:t xml:space="preserve">ication (Attachment </w:t>
      </w:r>
      <w:r w:rsidR="00DE43B0">
        <w:t>7</w:t>
      </w:r>
      <w:r w:rsidR="001058F3">
        <w:t>) and submit the completed certification with its proposal</w:t>
      </w:r>
      <w:r w:rsidR="001058F3" w:rsidRPr="00380F9A">
        <w:t xml:space="preserve">. </w:t>
      </w:r>
    </w:p>
    <w:p w14:paraId="7B973B95" w14:textId="77777777" w:rsidR="00BB1D15" w:rsidRDefault="00BB1D15" w:rsidP="001058F3">
      <w:pPr>
        <w:ind w:left="2160" w:hanging="720"/>
      </w:pPr>
    </w:p>
    <w:p w14:paraId="73D5C008" w14:textId="77777777" w:rsidR="00BB1D15" w:rsidRDefault="004D340F" w:rsidP="0088433F">
      <w:pPr>
        <w:ind w:left="2160" w:hanging="720"/>
      </w:pPr>
      <w:r>
        <w:t>ix.</w:t>
      </w:r>
      <w:r>
        <w:tab/>
      </w:r>
      <w:r w:rsidR="00BB1D15">
        <w:t>Proposer</w:t>
      </w:r>
      <w:r w:rsidR="00BB1D15" w:rsidRPr="00BB1D15">
        <w:t xml:space="preserve"> must complete the Unruh Civil Rights Act and California Fair Employment and Housing Act Certification (Attachment </w:t>
      </w:r>
      <w:r w:rsidR="00BB1D15">
        <w:t>8</w:t>
      </w:r>
      <w:r w:rsidR="00BB1D15" w:rsidRPr="00BB1D15">
        <w:t>) and submit the completed certification with its bid.</w:t>
      </w:r>
    </w:p>
    <w:p w14:paraId="6A34EB50" w14:textId="77777777" w:rsidR="008D5A6A" w:rsidRDefault="008D5A6A" w:rsidP="008D5A6A">
      <w:pPr>
        <w:pStyle w:val="ListParagraph"/>
        <w:ind w:left="2160"/>
      </w:pPr>
    </w:p>
    <w:p w14:paraId="0B34585F" w14:textId="77777777" w:rsidR="008D5A6A" w:rsidRPr="008D5A6A" w:rsidRDefault="008D5A6A" w:rsidP="0088433F">
      <w:pPr>
        <w:pStyle w:val="ListParagraph"/>
        <w:numPr>
          <w:ilvl w:val="0"/>
          <w:numId w:val="21"/>
        </w:numPr>
      </w:pPr>
      <w:r w:rsidRPr="008D5A6A">
        <w:t>If Proposer wishes to claim the disabled veteran business enterprise (DVBE) incentive associated with this solicitation, Proposer must complete and submit the DVBE Declaration form (Attachment 9) with its bid.</w:t>
      </w:r>
    </w:p>
    <w:p w14:paraId="722EF519" w14:textId="77777777" w:rsidR="008D5A6A" w:rsidRPr="008D5A6A" w:rsidRDefault="008D5A6A" w:rsidP="008D5A6A">
      <w:pPr>
        <w:pStyle w:val="ListParagraph"/>
        <w:ind w:left="2160"/>
        <w:jc w:val="both"/>
        <w:rPr>
          <w:rFonts w:asciiTheme="majorHAnsi" w:hAnsiTheme="majorHAnsi" w:cstheme="majorHAnsi"/>
          <w:spacing w:val="-3"/>
        </w:rPr>
      </w:pPr>
    </w:p>
    <w:p w14:paraId="0E7DAFF4" w14:textId="77777777" w:rsidR="008D5A6A" w:rsidRDefault="008D5A6A" w:rsidP="0088433F">
      <w:pPr>
        <w:pStyle w:val="ListParagraph"/>
        <w:numPr>
          <w:ilvl w:val="0"/>
          <w:numId w:val="21"/>
        </w:numPr>
      </w:pPr>
      <w:r w:rsidRPr="008D5A6A">
        <w:t>Each DVBE that will provide services in connection with the contract must complete this form. If Proposer is itself a DVBE, it must also complete and sign the Bidder Declaration form (Attachment 10).</w:t>
      </w:r>
    </w:p>
    <w:p w14:paraId="06D3DE77" w14:textId="77777777" w:rsidR="00CE425E" w:rsidRDefault="00CE425E" w:rsidP="00CE425E">
      <w:pPr>
        <w:pStyle w:val="ListParagraph"/>
        <w:ind w:left="2160"/>
      </w:pPr>
    </w:p>
    <w:p w14:paraId="090A1EE6" w14:textId="77777777" w:rsidR="005B04DF" w:rsidRPr="00D33EA6" w:rsidRDefault="003E565D" w:rsidP="005B04DF">
      <w:pPr>
        <w:pStyle w:val="BodyTextIndent2"/>
        <w:keepNext/>
        <w:spacing w:after="0" w:line="240" w:lineRule="auto"/>
        <w:ind w:left="720"/>
      </w:pPr>
      <w:r>
        <w:t>8</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14:paraId="645022B6" w14:textId="77777777" w:rsidR="00595822" w:rsidRDefault="00595822" w:rsidP="0088433F">
      <w:pPr>
        <w:keepNext/>
        <w:ind w:left="2160" w:hanging="720"/>
      </w:pPr>
    </w:p>
    <w:p w14:paraId="7150930E" w14:textId="77777777" w:rsidR="00246470" w:rsidRDefault="00246470" w:rsidP="00595822">
      <w:pPr>
        <w:ind w:left="2160" w:hanging="720"/>
      </w:pPr>
      <w:r>
        <w:t>i.</w:t>
      </w:r>
      <w:r>
        <w:tab/>
      </w:r>
      <w:r w:rsidR="00677923">
        <w:t xml:space="preserve">The proposer must complete </w:t>
      </w:r>
      <w:r w:rsidR="004440E4">
        <w:t xml:space="preserve">Exhibit 1 - </w:t>
      </w:r>
      <w:r w:rsidR="00677923">
        <w:t xml:space="preserve">Pricing Form. </w:t>
      </w:r>
      <w:r w:rsidR="001C0DD1">
        <w:t>A</w:t>
      </w:r>
      <w:r w:rsidR="001C0DD1" w:rsidRPr="001C0DD1">
        <w:t>ll pricing shall remain fixed for at least the initial two (2) year term of any resulting Master Agreement</w:t>
      </w:r>
    </w:p>
    <w:p w14:paraId="3B26725A" w14:textId="77777777" w:rsidR="00246470" w:rsidRDefault="00246470" w:rsidP="00595822">
      <w:pPr>
        <w:ind w:left="2160" w:hanging="720"/>
      </w:pPr>
    </w:p>
    <w:p w14:paraId="4CFDC0AF"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3DD5D92F" w14:textId="77777777" w:rsidR="002C64BD" w:rsidRDefault="002C64BD" w:rsidP="00BD65B9">
      <w:pPr>
        <w:keepNext/>
        <w:ind w:left="720" w:hanging="720"/>
        <w:rPr>
          <w:b/>
          <w:bCs/>
        </w:rPr>
      </w:pPr>
    </w:p>
    <w:p w14:paraId="4FF9B139" w14:textId="77777777" w:rsidR="008C1EA6" w:rsidRDefault="003E565D" w:rsidP="00173CFE">
      <w:pPr>
        <w:keepNext/>
        <w:ind w:left="720" w:hanging="720"/>
        <w:rPr>
          <w:b/>
          <w:bCs/>
        </w:rPr>
      </w:pPr>
      <w:r>
        <w:rPr>
          <w:b/>
          <w:bCs/>
        </w:rPr>
        <w:t>9</w:t>
      </w:r>
      <w:r w:rsidR="00173CFE">
        <w:rPr>
          <w:b/>
          <w:bCs/>
        </w:rPr>
        <w:t>.0</w:t>
      </w:r>
      <w:r w:rsidR="00173CFE">
        <w:rPr>
          <w:b/>
          <w:bCs/>
        </w:rPr>
        <w:tab/>
      </w:r>
      <w:r w:rsidR="006760DE">
        <w:rPr>
          <w:b/>
          <w:bCs/>
        </w:rPr>
        <w:t>LIVE</w:t>
      </w:r>
      <w:r w:rsidR="00D20C89">
        <w:rPr>
          <w:b/>
          <w:bCs/>
        </w:rPr>
        <w:t xml:space="preserve"> DEMONSTRATION</w:t>
      </w:r>
    </w:p>
    <w:p w14:paraId="3910A6AF" w14:textId="77777777" w:rsidR="00DC2AE1" w:rsidRDefault="00DC2AE1" w:rsidP="00173CFE">
      <w:pPr>
        <w:keepNext/>
        <w:ind w:left="720" w:hanging="720"/>
        <w:rPr>
          <w:b/>
          <w:bCs/>
        </w:rPr>
      </w:pPr>
    </w:p>
    <w:p w14:paraId="4ED74C48" w14:textId="6B66D87F" w:rsidR="00DC2AE1" w:rsidRDefault="00DC2AE1" w:rsidP="0088433F">
      <w:pPr>
        <w:ind w:left="720" w:hanging="720"/>
        <w:rPr>
          <w:bCs/>
        </w:rPr>
      </w:pPr>
      <w:r>
        <w:rPr>
          <w:b/>
          <w:bCs/>
        </w:rPr>
        <w:tab/>
      </w:r>
      <w:r w:rsidR="006760DE" w:rsidRPr="006760DE">
        <w:rPr>
          <w:bCs/>
        </w:rPr>
        <w:t>9.1</w:t>
      </w:r>
      <w:r w:rsidR="006760DE">
        <w:rPr>
          <w:b/>
          <w:bCs/>
        </w:rPr>
        <w:tab/>
      </w:r>
      <w:r>
        <w:rPr>
          <w:bCs/>
        </w:rPr>
        <w:t>Proposer</w:t>
      </w:r>
      <w:ins w:id="61" w:author="Utberg, Jeff" w:date="2017-06-08T08:47:00Z">
        <w:r w:rsidR="008A09AA">
          <w:rPr>
            <w:bCs/>
          </w:rPr>
          <w:t xml:space="preserve">s whose </w:t>
        </w:r>
      </w:ins>
      <w:ins w:id="62" w:author="Utberg, Jeff" w:date="2017-06-08T08:49:00Z">
        <w:r w:rsidR="008A09AA">
          <w:rPr>
            <w:bCs/>
          </w:rPr>
          <w:t>proposed products</w:t>
        </w:r>
      </w:ins>
      <w:ins w:id="63" w:author="Utberg, Jeff" w:date="2017-06-08T08:47:00Z">
        <w:r w:rsidR="008A09AA">
          <w:rPr>
            <w:bCs/>
          </w:rPr>
          <w:t xml:space="preserve"> meet the specifications </w:t>
        </w:r>
      </w:ins>
      <w:ins w:id="64" w:author="Utberg, Jeff" w:date="2017-06-08T08:51:00Z">
        <w:r w:rsidR="008A09AA">
          <w:rPr>
            <w:bCs/>
          </w:rPr>
          <w:t>described in</w:t>
        </w:r>
      </w:ins>
      <w:ins w:id="65" w:author="Utberg, Jeff" w:date="2017-06-08T08:53:00Z">
        <w:r w:rsidR="008A09AA">
          <w:rPr>
            <w:bCs/>
          </w:rPr>
          <w:t xml:space="preserve"> section 2.2 of </w:t>
        </w:r>
      </w:ins>
      <w:ins w:id="66" w:author="Utberg, Jeff" w:date="2017-06-08T08:47:00Z">
        <w:r w:rsidR="008A09AA">
          <w:rPr>
            <w:bCs/>
          </w:rPr>
          <w:t>the RFP may be asked</w:t>
        </w:r>
      </w:ins>
      <w:r>
        <w:rPr>
          <w:bCs/>
        </w:rPr>
        <w:t xml:space="preserve"> </w:t>
      </w:r>
      <w:del w:id="67" w:author="Utberg, Jeff" w:date="2017-06-08T08:48:00Z">
        <w:r w:rsidR="00933A48" w:rsidDel="008A09AA">
          <w:rPr>
            <w:bCs/>
          </w:rPr>
          <w:delText xml:space="preserve">will </w:delText>
        </w:r>
        <w:r w:rsidDel="008A09AA">
          <w:rPr>
            <w:bCs/>
          </w:rPr>
          <w:delText xml:space="preserve">be required </w:delText>
        </w:r>
      </w:del>
      <w:r>
        <w:rPr>
          <w:bCs/>
        </w:rPr>
        <w:t xml:space="preserve">to provide a live demonstration of </w:t>
      </w:r>
      <w:del w:id="68" w:author="Utberg, Jeff" w:date="2017-06-08T08:54:00Z">
        <w:r w:rsidDel="008A09AA">
          <w:rPr>
            <w:bCs/>
          </w:rPr>
          <w:delText xml:space="preserve">its </w:delText>
        </w:r>
      </w:del>
      <w:ins w:id="69" w:author="Utberg, Jeff" w:date="2017-06-08T08:54:00Z">
        <w:r w:rsidR="008A09AA">
          <w:rPr>
            <w:bCs/>
          </w:rPr>
          <w:t xml:space="preserve">their </w:t>
        </w:r>
      </w:ins>
      <w:r>
        <w:rPr>
          <w:bCs/>
        </w:rPr>
        <w:t>proposed products</w:t>
      </w:r>
      <w:ins w:id="70" w:author="Utberg, Jeff" w:date="2017-06-08T08:48:00Z">
        <w:r w:rsidR="008A09AA">
          <w:rPr>
            <w:bCs/>
          </w:rPr>
          <w:t>. The demonstration will take place</w:t>
        </w:r>
      </w:ins>
      <w:r>
        <w:rPr>
          <w:bCs/>
        </w:rPr>
        <w:t xml:space="preserve"> at </w:t>
      </w:r>
      <w:ins w:id="71" w:author="Utberg, Jeff" w:date="2017-05-30T12:54:00Z">
        <w:r w:rsidR="007B7AAA">
          <w:rPr>
            <w:bCs/>
          </w:rPr>
          <w:t xml:space="preserve">a </w:t>
        </w:r>
      </w:ins>
      <w:ins w:id="72" w:author="Utberg, Jeff" w:date="2017-05-30T13:44:00Z">
        <w:r w:rsidR="008175E3">
          <w:rPr>
            <w:bCs/>
          </w:rPr>
          <w:t xml:space="preserve">facility </w:t>
        </w:r>
      </w:ins>
      <w:ins w:id="73" w:author="Utberg, Jeff" w:date="2017-05-30T12:54:00Z">
        <w:r w:rsidR="007B7AAA">
          <w:rPr>
            <w:bCs/>
          </w:rPr>
          <w:t xml:space="preserve">to be chosen by the Proposer which shall be near </w:t>
        </w:r>
      </w:ins>
      <w:r w:rsidR="00933A48">
        <w:rPr>
          <w:bCs/>
        </w:rPr>
        <w:t xml:space="preserve">the </w:t>
      </w:r>
      <w:r w:rsidR="00E43891">
        <w:rPr>
          <w:rFonts w:asciiTheme="minorHAnsi" w:hAnsiTheme="minorHAnsi" w:cstheme="minorHAnsi"/>
        </w:rPr>
        <w:t>Judicial Council</w:t>
      </w:r>
      <w:r w:rsidR="00933A48">
        <w:rPr>
          <w:bCs/>
        </w:rPr>
        <w:t xml:space="preserve"> offices in San Francisco, California at a date and time to be determined.</w:t>
      </w:r>
      <w:r>
        <w:rPr>
          <w:bCs/>
        </w:rPr>
        <w:t xml:space="preserve"> </w:t>
      </w:r>
    </w:p>
    <w:p w14:paraId="349655A7" w14:textId="77777777" w:rsidR="006760DE" w:rsidRDefault="006760DE" w:rsidP="0088433F">
      <w:pPr>
        <w:ind w:left="720" w:hanging="720"/>
        <w:rPr>
          <w:bCs/>
        </w:rPr>
      </w:pPr>
    </w:p>
    <w:p w14:paraId="0660A5F0" w14:textId="77777777" w:rsidR="006760DE" w:rsidRDefault="006760DE" w:rsidP="0088433F">
      <w:pPr>
        <w:ind w:left="720" w:hanging="720"/>
        <w:rPr>
          <w:bCs/>
        </w:rPr>
      </w:pPr>
      <w:r>
        <w:rPr>
          <w:bCs/>
        </w:rPr>
        <w:tab/>
        <w:t>9.2</w:t>
      </w:r>
      <w:r>
        <w:rPr>
          <w:bCs/>
        </w:rPr>
        <w:tab/>
        <w:t>Proposers will not be reimbursed for any costs incurred in providing the live demonstration.</w:t>
      </w:r>
    </w:p>
    <w:p w14:paraId="44CA997E" w14:textId="77777777" w:rsidR="006760DE" w:rsidRPr="00DC2AE1" w:rsidRDefault="006760DE" w:rsidP="0088433F">
      <w:pPr>
        <w:ind w:left="720" w:hanging="720"/>
        <w:rPr>
          <w:bCs/>
        </w:rPr>
      </w:pPr>
    </w:p>
    <w:p w14:paraId="2B6F3E2F" w14:textId="77777777" w:rsidR="00173CFE" w:rsidRDefault="008C1EA6" w:rsidP="00173CFE">
      <w:pPr>
        <w:keepNext/>
        <w:ind w:left="720" w:hanging="720"/>
        <w:rPr>
          <w:b/>
          <w:bCs/>
        </w:rPr>
      </w:pPr>
      <w:r>
        <w:rPr>
          <w:b/>
          <w:bCs/>
        </w:rPr>
        <w:t>10.0</w:t>
      </w:r>
      <w:r>
        <w:rPr>
          <w:b/>
          <w:bCs/>
        </w:rPr>
        <w:tab/>
      </w:r>
      <w:r w:rsidR="00173CFE" w:rsidRPr="006E4406">
        <w:rPr>
          <w:b/>
          <w:bCs/>
        </w:rPr>
        <w:t>OFFER PERIOD</w:t>
      </w:r>
    </w:p>
    <w:p w14:paraId="65B14885"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E43891">
        <w:rPr>
          <w:rFonts w:asciiTheme="minorHAnsi" w:hAnsiTheme="minorHAnsi" w:cstheme="minorHAnsi"/>
        </w:rPr>
        <w:t>Judicial Council</w:t>
      </w:r>
      <w:r w:rsidRPr="00FE488A">
        <w:t xml:space="preserve"> reserves the right to negotiate extensions to this period.</w:t>
      </w:r>
    </w:p>
    <w:p w14:paraId="5D38000A" w14:textId="77777777" w:rsidR="0059627F" w:rsidRDefault="0059627F" w:rsidP="0088433F">
      <w:pPr>
        <w:ind w:left="720"/>
      </w:pPr>
    </w:p>
    <w:p w14:paraId="486664C9" w14:textId="77777777" w:rsidR="00BD65B9" w:rsidRDefault="003E565D" w:rsidP="00BD65B9">
      <w:pPr>
        <w:keepNext/>
        <w:ind w:left="720" w:hanging="720"/>
        <w:rPr>
          <w:b/>
          <w:bCs/>
        </w:rPr>
      </w:pPr>
      <w:r>
        <w:rPr>
          <w:b/>
          <w:bCs/>
        </w:rPr>
        <w:t>1</w:t>
      </w:r>
      <w:r w:rsidR="00343983">
        <w:rPr>
          <w:b/>
          <w:bCs/>
        </w:rPr>
        <w:t>1</w:t>
      </w:r>
      <w:r w:rsidR="00173CFE">
        <w:rPr>
          <w:b/>
          <w:bCs/>
        </w:rPr>
        <w:t>.</w:t>
      </w:r>
      <w:r w:rsidR="00BD65B9">
        <w:rPr>
          <w:b/>
          <w:bCs/>
        </w:rPr>
        <w:t>0</w:t>
      </w:r>
      <w:r w:rsidR="00BD65B9">
        <w:rPr>
          <w:b/>
          <w:bCs/>
        </w:rPr>
        <w:tab/>
        <w:t>EVALUATION OF PROPOSALS</w:t>
      </w:r>
    </w:p>
    <w:p w14:paraId="1B35551A" w14:textId="77777777" w:rsidR="004A750A" w:rsidRDefault="004A750A" w:rsidP="00BD65B9">
      <w:pPr>
        <w:keepNext/>
        <w:ind w:left="720" w:hanging="720"/>
        <w:rPr>
          <w:b/>
          <w:bCs/>
        </w:rPr>
      </w:pPr>
    </w:p>
    <w:p w14:paraId="680E975E" w14:textId="77777777" w:rsidR="00AC44D4" w:rsidRDefault="004A750A" w:rsidP="0088433F">
      <w:pPr>
        <w:ind w:left="720"/>
      </w:pPr>
      <w:r>
        <w:t>1</w:t>
      </w:r>
      <w:r w:rsidR="00343983">
        <w:t>1</w:t>
      </w:r>
      <w:r>
        <w:t>.1</w:t>
      </w:r>
      <w:r>
        <w:tab/>
      </w:r>
      <w:r w:rsidR="00AC44D4" w:rsidRPr="00AC44D4">
        <w:t>At the time proposal</w:t>
      </w:r>
      <w:r w:rsidR="00AC44D4">
        <w:t>s are opened</w:t>
      </w:r>
      <w:r w:rsidR="00AC44D4" w:rsidRPr="00AC44D4">
        <w:t xml:space="preserve">, each proposal will be checked for the presence or absence of </w:t>
      </w:r>
      <w:r w:rsidR="00AC44D4">
        <w:t xml:space="preserve">the required proposal contents. </w:t>
      </w:r>
      <w:r w:rsidR="00E43891">
        <w:rPr>
          <w:rFonts w:asciiTheme="minorHAnsi" w:hAnsiTheme="minorHAnsi" w:cstheme="minorHAnsi"/>
        </w:rPr>
        <w:t>Judicial Council</w:t>
      </w:r>
      <w:r>
        <w:t xml:space="preserve"> staff will submit all </w:t>
      </w:r>
      <w:r>
        <w:lastRenderedPageBreak/>
        <w:t>qualified proposals to the evaluation team as described in Attachment 1</w:t>
      </w:r>
      <w:r w:rsidR="004D340F">
        <w:t>, Administrative Rules Governing RFPs</w:t>
      </w:r>
      <w:r>
        <w:t>.</w:t>
      </w:r>
    </w:p>
    <w:p w14:paraId="12D1D196" w14:textId="77777777" w:rsidR="004A750A" w:rsidRDefault="004A750A" w:rsidP="0088433F">
      <w:pPr>
        <w:ind w:left="720"/>
      </w:pPr>
    </w:p>
    <w:p w14:paraId="16621234" w14:textId="77777777" w:rsidR="00595822" w:rsidRDefault="004A750A" w:rsidP="0088433F">
      <w:pPr>
        <w:ind w:left="720"/>
      </w:pPr>
      <w:r>
        <w:t>1</w:t>
      </w:r>
      <w:r w:rsidR="00343983">
        <w:t>1</w:t>
      </w:r>
      <w:r>
        <w:t>.2</w:t>
      </w:r>
      <w:r>
        <w:tab/>
        <w:t>The evaluation team</w:t>
      </w:r>
      <w:r w:rsidR="00BD65B9">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4B611CE5" w14:textId="77777777" w:rsidR="00AC606D" w:rsidRDefault="00AC606D" w:rsidP="0088433F">
      <w:pPr>
        <w:ind w:left="720"/>
      </w:pPr>
    </w:p>
    <w:p w14:paraId="679E6C62" w14:textId="77777777" w:rsidR="00AC606D" w:rsidRDefault="004A750A" w:rsidP="0088433F">
      <w:pPr>
        <w:ind w:left="720"/>
      </w:pPr>
      <w:r>
        <w:rPr>
          <w:bCs/>
        </w:rPr>
        <w:t>1</w:t>
      </w:r>
      <w:r w:rsidR="00343983">
        <w:rPr>
          <w:bCs/>
        </w:rPr>
        <w:t>1</w:t>
      </w:r>
      <w:r>
        <w:rPr>
          <w:bCs/>
        </w:rPr>
        <w:t>.3</w:t>
      </w:r>
      <w:r>
        <w:rPr>
          <w:bCs/>
        </w:rPr>
        <w:tab/>
      </w:r>
      <w:r w:rsidR="00AC606D" w:rsidRPr="001564A5">
        <w:rPr>
          <w:bCs/>
        </w:rPr>
        <w:t xml:space="preserve">If a contract will be awarded, the </w:t>
      </w:r>
      <w:r w:rsidR="00E43891">
        <w:rPr>
          <w:rFonts w:asciiTheme="minorHAnsi" w:hAnsiTheme="minorHAnsi" w:cstheme="minorHAnsi"/>
        </w:rPr>
        <w:t>Judicial Council</w:t>
      </w:r>
      <w:r w:rsidR="00AC606D" w:rsidRPr="001564A5">
        <w:rPr>
          <w:bCs/>
        </w:rPr>
        <w:t xml:space="preserve"> will post an intent to award notice at</w:t>
      </w:r>
      <w:r w:rsidR="00AC606D">
        <w:rPr>
          <w:bCs/>
        </w:rPr>
        <w:t xml:space="preserve"> </w:t>
      </w:r>
      <w:hyperlink r:id="rId11" w:history="1">
        <w:r w:rsidRPr="00233BB6">
          <w:rPr>
            <w:rStyle w:val="Hyperlink"/>
            <w:bCs/>
          </w:rPr>
          <w:t>http://www.courts.ca.gov/rfps.htm</w:t>
        </w:r>
      </w:hyperlink>
      <w:r>
        <w:rPr>
          <w:bCs/>
        </w:rPr>
        <w:t>.</w:t>
      </w:r>
    </w:p>
    <w:p w14:paraId="43B0DAB8" w14:textId="77777777" w:rsidR="004A750A" w:rsidRDefault="004A750A"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5C27C39E" w14:textId="77777777" w:rsidTr="003E4B31">
        <w:trPr>
          <w:trHeight w:val="485"/>
          <w:tblHeader/>
          <w:jc w:val="center"/>
        </w:trPr>
        <w:tc>
          <w:tcPr>
            <w:tcW w:w="4986" w:type="dxa"/>
            <w:shd w:val="clear" w:color="auto" w:fill="E6E6E6"/>
            <w:vAlign w:val="center"/>
          </w:tcPr>
          <w:p w14:paraId="72C3ACFE" w14:textId="77777777" w:rsidR="00BD65B9" w:rsidRDefault="00BD65B9" w:rsidP="003E4B31">
            <w:pPr>
              <w:widowControl w:val="0"/>
              <w:tabs>
                <w:tab w:val="left" w:pos="6354"/>
              </w:tabs>
              <w:ind w:right="-18"/>
              <w:jc w:val="center"/>
              <w:rPr>
                <w:b/>
                <w:bCs/>
                <w:color w:val="000000"/>
              </w:rPr>
            </w:pPr>
            <w:r>
              <w:rPr>
                <w:b/>
                <w:bCs/>
                <w:color w:val="000000"/>
              </w:rPr>
              <w:t>C</w:t>
            </w:r>
            <w:r w:rsidR="00595822">
              <w:rPr>
                <w:b/>
                <w:bCs/>
                <w:color w:val="000000"/>
              </w:rPr>
              <w:t>RITERION</w:t>
            </w:r>
          </w:p>
          <w:p w14:paraId="57D0788B" w14:textId="77777777" w:rsidR="003A4D99" w:rsidRPr="00D77FEF" w:rsidRDefault="003A4D99" w:rsidP="003E4B31">
            <w:pPr>
              <w:widowControl w:val="0"/>
              <w:tabs>
                <w:tab w:val="left" w:pos="6354"/>
              </w:tabs>
              <w:ind w:right="-18"/>
              <w:jc w:val="center"/>
              <w:rPr>
                <w:b/>
                <w:bCs/>
                <w:color w:val="000000"/>
              </w:rPr>
            </w:pPr>
          </w:p>
        </w:tc>
        <w:tc>
          <w:tcPr>
            <w:tcW w:w="3192" w:type="dxa"/>
            <w:shd w:val="clear" w:color="auto" w:fill="E6E6E6"/>
            <w:vAlign w:val="center"/>
          </w:tcPr>
          <w:p w14:paraId="73AD5877" w14:textId="77777777"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11E2EC5C" w14:textId="77777777" w:rsidTr="00EB5F50">
        <w:trPr>
          <w:trHeight w:val="458"/>
          <w:jc w:val="center"/>
        </w:trPr>
        <w:tc>
          <w:tcPr>
            <w:tcW w:w="4986" w:type="dxa"/>
            <w:vAlign w:val="center"/>
          </w:tcPr>
          <w:p w14:paraId="7C885DEF" w14:textId="77777777" w:rsidR="00BD65B9" w:rsidRPr="00A00C4E" w:rsidRDefault="00473E17" w:rsidP="00473E17">
            <w:pPr>
              <w:keepNext/>
              <w:rPr>
                <w:bCs/>
                <w:i/>
              </w:rPr>
            </w:pPr>
            <w:r w:rsidRPr="00473E17">
              <w:t>Cost</w:t>
            </w:r>
            <w:r w:rsidR="00343983">
              <w:t xml:space="preserve"> (Exhibit 1)</w:t>
            </w:r>
          </w:p>
        </w:tc>
        <w:tc>
          <w:tcPr>
            <w:tcW w:w="3192" w:type="dxa"/>
            <w:vAlign w:val="center"/>
          </w:tcPr>
          <w:p w14:paraId="16889C5A" w14:textId="77777777" w:rsidR="00BD65B9" w:rsidRPr="00473E17" w:rsidRDefault="00473E17" w:rsidP="00473E17">
            <w:pPr>
              <w:keepNext/>
              <w:jc w:val="center"/>
            </w:pPr>
            <w:r w:rsidRPr="00473E17">
              <w:t>30</w:t>
            </w:r>
          </w:p>
        </w:tc>
      </w:tr>
      <w:tr w:rsidR="00BD65B9" w:rsidRPr="003B7ABC" w14:paraId="3C459442" w14:textId="77777777" w:rsidTr="003E4B31">
        <w:trPr>
          <w:trHeight w:val="647"/>
          <w:jc w:val="center"/>
        </w:trPr>
        <w:tc>
          <w:tcPr>
            <w:tcW w:w="4986" w:type="dxa"/>
            <w:vAlign w:val="center"/>
          </w:tcPr>
          <w:p w14:paraId="499239B9" w14:textId="77777777" w:rsidR="00BD65B9" w:rsidRPr="00A00C4E" w:rsidRDefault="00343983" w:rsidP="00BA2601">
            <w:pPr>
              <w:widowControl w:val="0"/>
              <w:rPr>
                <w:bCs/>
                <w:i/>
              </w:rPr>
            </w:pPr>
            <w:r>
              <w:t>Live</w:t>
            </w:r>
            <w:r w:rsidR="00473E17" w:rsidRPr="00473E17">
              <w:t xml:space="preserve"> Demonstration</w:t>
            </w:r>
            <w:r w:rsidR="00473E17">
              <w:t xml:space="preserve"> </w:t>
            </w:r>
            <w:r>
              <w:t>(</w:t>
            </w:r>
            <w:r w:rsidR="00BA2601">
              <w:t>RFP s</w:t>
            </w:r>
            <w:r>
              <w:t>ection 9)</w:t>
            </w:r>
          </w:p>
        </w:tc>
        <w:tc>
          <w:tcPr>
            <w:tcW w:w="3192" w:type="dxa"/>
            <w:vAlign w:val="center"/>
          </w:tcPr>
          <w:p w14:paraId="09BD3FCF" w14:textId="77777777" w:rsidR="00BD65B9" w:rsidRPr="00A00C4E" w:rsidRDefault="0023647F">
            <w:pPr>
              <w:keepNext/>
              <w:jc w:val="center"/>
              <w:rPr>
                <w:b/>
                <w:bCs/>
                <w:color w:val="000000"/>
              </w:rPr>
            </w:pPr>
            <w:r w:rsidRPr="00473E17">
              <w:t>2</w:t>
            </w:r>
            <w:r>
              <w:t>2</w:t>
            </w:r>
          </w:p>
        </w:tc>
      </w:tr>
      <w:tr w:rsidR="00BD65B9" w:rsidRPr="003B7ABC" w14:paraId="0A3C69E9" w14:textId="77777777" w:rsidTr="003E4B31">
        <w:trPr>
          <w:trHeight w:val="647"/>
          <w:jc w:val="center"/>
        </w:trPr>
        <w:tc>
          <w:tcPr>
            <w:tcW w:w="4986" w:type="dxa"/>
            <w:vAlign w:val="center"/>
          </w:tcPr>
          <w:p w14:paraId="54557A52" w14:textId="77777777" w:rsidR="00BD65B9" w:rsidRPr="00473E17" w:rsidRDefault="00473E17" w:rsidP="00BA2601">
            <w:pPr>
              <w:widowControl w:val="0"/>
            </w:pPr>
            <w:r w:rsidRPr="00473E17">
              <w:t>Specification Conformity</w:t>
            </w:r>
            <w:r w:rsidR="00EB5F50">
              <w:t xml:space="preserve"> </w:t>
            </w:r>
            <w:r w:rsidR="0007215E">
              <w:t>(</w:t>
            </w:r>
            <w:r w:rsidR="00BA2601">
              <w:t>RFP s</w:t>
            </w:r>
            <w:r w:rsidR="0007215E">
              <w:t>ections 2.2.1, 2.2.2, 2.2.3)</w:t>
            </w:r>
          </w:p>
        </w:tc>
        <w:tc>
          <w:tcPr>
            <w:tcW w:w="3192" w:type="dxa"/>
            <w:vAlign w:val="center"/>
          </w:tcPr>
          <w:p w14:paraId="6E428D87" w14:textId="303C8324" w:rsidR="00BD65B9" w:rsidRPr="00473E17" w:rsidRDefault="004C5C9C" w:rsidP="00473E17">
            <w:pPr>
              <w:keepNext/>
              <w:jc w:val="center"/>
            </w:pPr>
            <w:r>
              <w:t>8</w:t>
            </w:r>
          </w:p>
        </w:tc>
      </w:tr>
      <w:tr w:rsidR="00BD65B9" w:rsidRPr="003B7ABC" w14:paraId="2F3CE6BE" w14:textId="77777777" w:rsidTr="003E4B31">
        <w:trPr>
          <w:trHeight w:val="539"/>
          <w:jc w:val="center"/>
        </w:trPr>
        <w:tc>
          <w:tcPr>
            <w:tcW w:w="4986" w:type="dxa"/>
            <w:vAlign w:val="center"/>
          </w:tcPr>
          <w:p w14:paraId="4AB7B87B" w14:textId="77777777" w:rsidR="00BD65B9" w:rsidRPr="00A00C4E" w:rsidRDefault="00EB5F50" w:rsidP="00BA2601">
            <w:pPr>
              <w:widowControl w:val="0"/>
              <w:rPr>
                <w:bCs/>
                <w:i/>
              </w:rPr>
            </w:pPr>
            <w:r w:rsidRPr="00EB5F50">
              <w:t>Installation Plan</w:t>
            </w:r>
            <w:r w:rsidR="00E24938">
              <w:t xml:space="preserve"> </w:t>
            </w:r>
            <w:r w:rsidR="004016B0">
              <w:t>(</w:t>
            </w:r>
            <w:r w:rsidR="00BA2601">
              <w:t>RFP s</w:t>
            </w:r>
            <w:r w:rsidR="00317200">
              <w:t>ection 2.3.1)</w:t>
            </w:r>
          </w:p>
        </w:tc>
        <w:tc>
          <w:tcPr>
            <w:tcW w:w="3192" w:type="dxa"/>
            <w:vAlign w:val="center"/>
          </w:tcPr>
          <w:p w14:paraId="052D204D" w14:textId="1C7FC7AF" w:rsidR="00BD65B9" w:rsidRPr="00EB5F50" w:rsidRDefault="004C5C9C" w:rsidP="00EB5F50">
            <w:pPr>
              <w:keepNext/>
              <w:jc w:val="center"/>
            </w:pPr>
            <w:r>
              <w:t>8</w:t>
            </w:r>
          </w:p>
        </w:tc>
      </w:tr>
      <w:tr w:rsidR="00595822" w:rsidRPr="003B7ABC" w14:paraId="521F3FFD" w14:textId="77777777" w:rsidTr="003E4B31">
        <w:trPr>
          <w:trHeight w:val="539"/>
          <w:jc w:val="center"/>
        </w:trPr>
        <w:tc>
          <w:tcPr>
            <w:tcW w:w="4986" w:type="dxa"/>
            <w:vAlign w:val="center"/>
          </w:tcPr>
          <w:p w14:paraId="4E6CC66A" w14:textId="77777777" w:rsidR="00595822" w:rsidRPr="00EB5F50" w:rsidRDefault="00EB5F50" w:rsidP="00BA2601">
            <w:pPr>
              <w:widowControl w:val="0"/>
            </w:pPr>
            <w:r w:rsidRPr="00EB5F50">
              <w:t>Maintenance and Service Plan</w:t>
            </w:r>
            <w:r w:rsidR="00E24938">
              <w:t xml:space="preserve"> </w:t>
            </w:r>
            <w:r w:rsidR="00BA2601">
              <w:t>(RFP s</w:t>
            </w:r>
            <w:r w:rsidR="00E43B3F">
              <w:t>ection</w:t>
            </w:r>
            <w:r w:rsidR="0025091F">
              <w:t xml:space="preserve"> 2.3.3)</w:t>
            </w:r>
          </w:p>
        </w:tc>
        <w:tc>
          <w:tcPr>
            <w:tcW w:w="3192" w:type="dxa"/>
            <w:vAlign w:val="center"/>
          </w:tcPr>
          <w:p w14:paraId="3E049D9C" w14:textId="6D1C429D" w:rsidR="00595822" w:rsidRPr="00EB5F50" w:rsidRDefault="004C5C9C" w:rsidP="00EB5F50">
            <w:pPr>
              <w:widowControl w:val="0"/>
              <w:jc w:val="center"/>
            </w:pPr>
            <w:r>
              <w:t>8</w:t>
            </w:r>
          </w:p>
        </w:tc>
      </w:tr>
      <w:tr w:rsidR="00E24938" w:rsidRPr="003B7ABC" w14:paraId="0B7E2BA2" w14:textId="77777777" w:rsidTr="003E4B31">
        <w:trPr>
          <w:trHeight w:val="520"/>
          <w:jc w:val="center"/>
        </w:trPr>
        <w:tc>
          <w:tcPr>
            <w:tcW w:w="4986" w:type="dxa"/>
            <w:vAlign w:val="center"/>
          </w:tcPr>
          <w:p w14:paraId="13E6B058" w14:textId="77777777" w:rsidR="00E24938" w:rsidRPr="00E24938" w:rsidRDefault="00E24938" w:rsidP="00BA2601">
            <w:pPr>
              <w:widowControl w:val="0"/>
            </w:pPr>
            <w:r w:rsidRPr="00E24938">
              <w:t>Product Availability and Lead Times</w:t>
            </w:r>
            <w:r w:rsidR="002C5CDB">
              <w:t xml:space="preserve"> (</w:t>
            </w:r>
            <w:r w:rsidR="00BA2601">
              <w:t>RFP s</w:t>
            </w:r>
            <w:r w:rsidR="00DC7C43">
              <w:t>ection 2.8)</w:t>
            </w:r>
            <w:r w:rsidR="002C5CDB">
              <w:t xml:space="preserve"> </w:t>
            </w:r>
          </w:p>
        </w:tc>
        <w:tc>
          <w:tcPr>
            <w:tcW w:w="3192" w:type="dxa"/>
            <w:vAlign w:val="center"/>
          </w:tcPr>
          <w:p w14:paraId="1407D4DF" w14:textId="70346A28" w:rsidR="00E24938" w:rsidRPr="00A00C4E" w:rsidRDefault="004C5C9C" w:rsidP="00E24938">
            <w:pPr>
              <w:widowControl w:val="0"/>
              <w:jc w:val="center"/>
              <w:rPr>
                <w:b/>
                <w:bCs/>
                <w:color w:val="000000"/>
              </w:rPr>
            </w:pPr>
            <w:r>
              <w:t>8</w:t>
            </w:r>
          </w:p>
        </w:tc>
      </w:tr>
      <w:tr w:rsidR="004C5C9C" w:rsidRPr="003B7ABC" w14:paraId="59D89D17" w14:textId="77777777" w:rsidTr="003E4B31">
        <w:trPr>
          <w:trHeight w:val="520"/>
          <w:jc w:val="center"/>
        </w:trPr>
        <w:tc>
          <w:tcPr>
            <w:tcW w:w="4986" w:type="dxa"/>
            <w:vAlign w:val="center"/>
          </w:tcPr>
          <w:p w14:paraId="5B57ADDE" w14:textId="74725A46" w:rsidR="004C5C9C" w:rsidRDefault="004C5C9C" w:rsidP="00BA2601">
            <w:pPr>
              <w:widowControl w:val="0"/>
            </w:pPr>
            <w:r>
              <w:t>Acceptance of Terms and Conditions (RFP section 8.1.f)</w:t>
            </w:r>
          </w:p>
        </w:tc>
        <w:tc>
          <w:tcPr>
            <w:tcW w:w="3192" w:type="dxa"/>
            <w:vAlign w:val="center"/>
          </w:tcPr>
          <w:p w14:paraId="4DB5FDDB" w14:textId="61FE291D" w:rsidR="004C5C9C" w:rsidRDefault="004C5C9C" w:rsidP="00E24938">
            <w:pPr>
              <w:widowControl w:val="0"/>
              <w:jc w:val="center"/>
            </w:pPr>
            <w:r>
              <w:t>8</w:t>
            </w:r>
          </w:p>
        </w:tc>
      </w:tr>
      <w:tr w:rsidR="00E24938" w:rsidRPr="003B7ABC" w14:paraId="75FAC8C7" w14:textId="77777777" w:rsidTr="003E4B31">
        <w:trPr>
          <w:trHeight w:val="520"/>
          <w:jc w:val="center"/>
        </w:trPr>
        <w:tc>
          <w:tcPr>
            <w:tcW w:w="4986" w:type="dxa"/>
            <w:vAlign w:val="center"/>
          </w:tcPr>
          <w:p w14:paraId="025C974F" w14:textId="77777777" w:rsidR="00E24938" w:rsidRPr="00E24938" w:rsidRDefault="00E24938" w:rsidP="00BA2601">
            <w:pPr>
              <w:widowControl w:val="0"/>
            </w:pPr>
            <w:r>
              <w:t>Training Plan</w:t>
            </w:r>
            <w:r w:rsidR="004016B0">
              <w:t xml:space="preserve"> (</w:t>
            </w:r>
            <w:r w:rsidR="00BA2601">
              <w:t>RFP s</w:t>
            </w:r>
            <w:r w:rsidR="00EE426F">
              <w:t>ection 2.3.2)</w:t>
            </w:r>
          </w:p>
        </w:tc>
        <w:tc>
          <w:tcPr>
            <w:tcW w:w="3192" w:type="dxa"/>
            <w:vAlign w:val="center"/>
          </w:tcPr>
          <w:p w14:paraId="352560AE" w14:textId="77777777" w:rsidR="00E24938" w:rsidRPr="00EB5F50" w:rsidRDefault="00183A7B" w:rsidP="00E24938">
            <w:pPr>
              <w:widowControl w:val="0"/>
              <w:jc w:val="center"/>
            </w:pPr>
            <w:r>
              <w:t>5</w:t>
            </w:r>
          </w:p>
        </w:tc>
      </w:tr>
      <w:tr w:rsidR="004016B0" w:rsidRPr="003B7ABC" w14:paraId="346F85BB" w14:textId="77777777" w:rsidTr="003E4B31">
        <w:trPr>
          <w:trHeight w:val="520"/>
          <w:jc w:val="center"/>
        </w:trPr>
        <w:tc>
          <w:tcPr>
            <w:tcW w:w="4986" w:type="dxa"/>
            <w:vAlign w:val="center"/>
          </w:tcPr>
          <w:p w14:paraId="30F57BC5" w14:textId="77777777" w:rsidR="004016B0" w:rsidRDefault="004016B0" w:rsidP="00BA2601">
            <w:pPr>
              <w:widowControl w:val="0"/>
            </w:pPr>
            <w:r>
              <w:t>DVBE Incentive (</w:t>
            </w:r>
            <w:r w:rsidR="00BA2601">
              <w:t>RFP s</w:t>
            </w:r>
            <w:r>
              <w:t>ection 14)</w:t>
            </w:r>
          </w:p>
        </w:tc>
        <w:tc>
          <w:tcPr>
            <w:tcW w:w="3192" w:type="dxa"/>
            <w:vAlign w:val="center"/>
          </w:tcPr>
          <w:p w14:paraId="549A099C" w14:textId="77777777" w:rsidR="004016B0" w:rsidRDefault="004016B0" w:rsidP="00E24938">
            <w:pPr>
              <w:widowControl w:val="0"/>
              <w:jc w:val="center"/>
            </w:pPr>
            <w:r>
              <w:t>3</w:t>
            </w:r>
          </w:p>
        </w:tc>
      </w:tr>
    </w:tbl>
    <w:p w14:paraId="356A2B87" w14:textId="77777777" w:rsidR="00C37FF7" w:rsidRDefault="00C37FF7"/>
    <w:p w14:paraId="4514B6A8" w14:textId="77777777" w:rsidR="006562BF" w:rsidRPr="005E0EE1" w:rsidRDefault="003E565D" w:rsidP="00025AEF">
      <w:pPr>
        <w:keepNext/>
        <w:widowControl w:val="0"/>
        <w:ind w:left="720" w:hanging="720"/>
        <w:rPr>
          <w:b/>
          <w:bCs/>
        </w:rPr>
      </w:pPr>
      <w:r>
        <w:rPr>
          <w:b/>
          <w:bCs/>
        </w:rPr>
        <w:t>1</w:t>
      </w:r>
      <w:r w:rsidR="005A0CC1">
        <w:rPr>
          <w:b/>
          <w:bCs/>
        </w:rPr>
        <w:t>2</w:t>
      </w:r>
      <w:r w:rsidR="006562BF" w:rsidRPr="005E0EE1">
        <w:rPr>
          <w:b/>
          <w:bCs/>
        </w:rPr>
        <w:t>.0</w:t>
      </w:r>
      <w:r w:rsidR="006562BF" w:rsidRPr="005E0EE1">
        <w:rPr>
          <w:b/>
          <w:bCs/>
        </w:rPr>
        <w:tab/>
      </w:r>
      <w:r w:rsidR="006562BF">
        <w:rPr>
          <w:b/>
          <w:bCs/>
        </w:rPr>
        <w:t>INTERVIEWS</w:t>
      </w:r>
    </w:p>
    <w:p w14:paraId="46B011FD" w14:textId="77777777" w:rsidR="00FA6747" w:rsidRDefault="00FA6747" w:rsidP="00025AEF">
      <w:pPr>
        <w:keepNext/>
        <w:widowControl w:val="0"/>
        <w:ind w:left="720"/>
      </w:pPr>
    </w:p>
    <w:p w14:paraId="6BAEF145" w14:textId="77777777" w:rsidR="006562BF" w:rsidRDefault="006562BF" w:rsidP="00A66B5A">
      <w:pPr>
        <w:widowControl w:val="0"/>
        <w:ind w:left="720"/>
        <w:rPr>
          <w:color w:val="FF0000"/>
        </w:rPr>
      </w:pPr>
      <w:r>
        <w:t xml:space="preserve">The </w:t>
      </w:r>
      <w:r w:rsidR="00E43891">
        <w:rPr>
          <w:rFonts w:asciiTheme="minorHAnsi" w:hAnsiTheme="minorHAnsi" w:cstheme="minorHAnsi"/>
        </w:rPr>
        <w:t>Judicial Council</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E43891">
        <w:rPr>
          <w:rFonts w:asciiTheme="minorHAnsi" w:hAnsiTheme="minorHAnsi" w:cstheme="minorHAnsi"/>
        </w:rPr>
        <w:t>Judicial Council</w:t>
      </w:r>
      <w:r>
        <w:t xml:space="preserve"> offices.  The </w:t>
      </w:r>
      <w:r w:rsidR="00E43891">
        <w:rPr>
          <w:rFonts w:asciiTheme="minorHAnsi" w:hAnsiTheme="minorHAnsi" w:cstheme="minorHAnsi"/>
        </w:rPr>
        <w:t>Judicial Council</w:t>
      </w:r>
      <w:r>
        <w:t xml:space="preserve"> will not reimburse </w:t>
      </w:r>
      <w:r w:rsidR="00A66B5A">
        <w:t>Proposers</w:t>
      </w:r>
      <w:r>
        <w:t xml:space="preserve"> for any costs incurred in traveling to or from the interview location.  </w:t>
      </w:r>
      <w:r w:rsidRPr="005E0EE1">
        <w:t xml:space="preserve">The </w:t>
      </w:r>
      <w:r w:rsidR="00E43891">
        <w:rPr>
          <w:rFonts w:asciiTheme="minorHAnsi" w:hAnsiTheme="minorHAnsi" w:cstheme="minorHAnsi"/>
        </w:rPr>
        <w:t>Judicial Council</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316AE685" w14:textId="77777777" w:rsidR="006562BF" w:rsidRPr="00D25D02" w:rsidRDefault="006562BF" w:rsidP="006562BF">
      <w:pPr>
        <w:ind w:left="720"/>
        <w:rPr>
          <w:sz w:val="20"/>
          <w:szCs w:val="20"/>
        </w:rPr>
      </w:pPr>
    </w:p>
    <w:p w14:paraId="6D1A38EE" w14:textId="77777777" w:rsidR="006562BF" w:rsidRPr="005E0EE1" w:rsidRDefault="002E543F" w:rsidP="006562BF">
      <w:pPr>
        <w:keepNext/>
        <w:ind w:left="720" w:hanging="720"/>
        <w:rPr>
          <w:b/>
          <w:bCs/>
        </w:rPr>
      </w:pPr>
      <w:r>
        <w:rPr>
          <w:b/>
          <w:bCs/>
        </w:rPr>
        <w:t>1</w:t>
      </w:r>
      <w:r w:rsidR="003857E9">
        <w:rPr>
          <w:b/>
          <w:bCs/>
        </w:rPr>
        <w:t>3</w:t>
      </w:r>
      <w:r w:rsidR="006562BF" w:rsidRPr="005E0EE1">
        <w:rPr>
          <w:b/>
          <w:bCs/>
        </w:rPr>
        <w:t>.0</w:t>
      </w:r>
      <w:r w:rsidR="006562BF" w:rsidRPr="005E0EE1">
        <w:rPr>
          <w:b/>
          <w:bCs/>
        </w:rPr>
        <w:tab/>
        <w:t>CONFIDENTIAL OR PROPRIETARY INFORMATION</w:t>
      </w:r>
    </w:p>
    <w:p w14:paraId="220700A4" w14:textId="77777777" w:rsidR="006562BF" w:rsidRPr="00E46BDC" w:rsidRDefault="006562BF" w:rsidP="006562BF">
      <w:pPr>
        <w:pStyle w:val="RFPA"/>
        <w:keepNext/>
        <w:numPr>
          <w:ilvl w:val="0"/>
          <w:numId w:val="0"/>
        </w:numPr>
        <w:ind w:left="720" w:hanging="720"/>
        <w:rPr>
          <w:sz w:val="20"/>
          <w:szCs w:val="20"/>
        </w:rPr>
      </w:pPr>
    </w:p>
    <w:p w14:paraId="01B068ED" w14:textId="77777777"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2B6580">
        <w:rPr>
          <w:color w:val="000000" w:themeColor="text1"/>
        </w:rPr>
        <w:t xml:space="preserve">The </w:t>
      </w:r>
      <w:r w:rsidR="00E43891">
        <w:rPr>
          <w:rFonts w:asciiTheme="minorHAnsi" w:hAnsiTheme="minorHAnsi" w:cstheme="minorHAnsi"/>
        </w:rPr>
        <w:t>Judicial Council</w:t>
      </w:r>
      <w:r w:rsidR="002B6580">
        <w:rPr>
          <w:color w:val="000000" w:themeColor="text1"/>
        </w:rPr>
        <w:t xml:space="preserve"> will not </w:t>
      </w:r>
      <w:r w:rsidR="002B6580">
        <w:rPr>
          <w:color w:val="000000" w:themeColor="text1"/>
        </w:rPr>
        <w:lastRenderedPageBreak/>
        <w:t xml:space="preserve">disclose </w:t>
      </w:r>
      <w:r w:rsidR="006C1D3B">
        <w:rPr>
          <w:color w:val="000000" w:themeColor="text1"/>
        </w:rPr>
        <w:t xml:space="preserve">(i)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xml:space="preserve">) purporting to limit the </w:t>
      </w:r>
      <w:r w:rsidR="00E43891">
        <w:rPr>
          <w:rFonts w:asciiTheme="minorHAnsi" w:hAnsiTheme="minorHAnsi" w:cstheme="minorHAnsi"/>
        </w:rPr>
        <w:t>Judicial Council</w:t>
      </w:r>
      <w:r w:rsidR="00463019">
        <w:t>’s right to disclose inf</w:t>
      </w:r>
      <w:r w:rsidR="0027498F">
        <w:t>ormation in the proposal, or (b</w:t>
      </w:r>
      <w:r w:rsidR="00463019">
        <w:t xml:space="preserve">) requiring the </w:t>
      </w:r>
      <w:r w:rsidR="00E43891">
        <w:rPr>
          <w:rFonts w:asciiTheme="minorHAnsi" w:hAnsiTheme="minorHAnsi" w:cstheme="minorHAnsi"/>
        </w:rPr>
        <w:t>Judicial Council</w:t>
      </w:r>
      <w:r w:rsidR="00463019">
        <w:t xml:space="preserv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14:paraId="67B5FB4D" w14:textId="77777777" w:rsidR="00825BC4" w:rsidRDefault="003E565D" w:rsidP="00825BC4">
      <w:pPr>
        <w:keepNext/>
        <w:ind w:left="720" w:hanging="720"/>
        <w:rPr>
          <w:b/>
          <w:bCs/>
        </w:rPr>
      </w:pPr>
      <w:r>
        <w:rPr>
          <w:b/>
          <w:bCs/>
        </w:rPr>
        <w:t>1</w:t>
      </w:r>
      <w:r w:rsidR="00D04D3B">
        <w:rPr>
          <w:b/>
          <w:bCs/>
        </w:rPr>
        <w:t>4</w:t>
      </w:r>
      <w:r w:rsidR="00B94738">
        <w:rPr>
          <w:b/>
          <w:bCs/>
        </w:rPr>
        <w:t>.0</w:t>
      </w:r>
      <w:r w:rsidR="00B94738">
        <w:rPr>
          <w:b/>
          <w:bCs/>
        </w:rPr>
        <w:tab/>
        <w:t xml:space="preserve">DISABLED VETERAN BUSINESS </w:t>
      </w:r>
      <w:r w:rsidR="00825BC4">
        <w:rPr>
          <w:b/>
          <w:bCs/>
        </w:rPr>
        <w:t>ENTERPRISE</w:t>
      </w:r>
      <w:r w:rsidR="00DF1BF5">
        <w:rPr>
          <w:b/>
          <w:bCs/>
        </w:rPr>
        <w:t xml:space="preserve"> (“DVBE”)</w:t>
      </w:r>
      <w:r w:rsidR="00825BC4">
        <w:rPr>
          <w:b/>
          <w:bCs/>
        </w:rPr>
        <w:t xml:space="preserve"> </w:t>
      </w:r>
      <w:r w:rsidR="00F93238">
        <w:rPr>
          <w:b/>
          <w:bCs/>
        </w:rPr>
        <w:t>INCENTIVE</w:t>
      </w:r>
    </w:p>
    <w:p w14:paraId="4B76A373" w14:textId="77777777" w:rsidR="00825BC4" w:rsidRPr="0046465F" w:rsidRDefault="00825BC4" w:rsidP="00025AEF">
      <w:pPr>
        <w:pStyle w:val="BodyText"/>
        <w:keepNext/>
        <w:rPr>
          <w:color w:val="000000" w:themeColor="text1"/>
        </w:rPr>
      </w:pPr>
    </w:p>
    <w:p w14:paraId="21694187" w14:textId="77777777" w:rsidR="00AD5CA5" w:rsidRPr="00AD5CA5" w:rsidRDefault="00AD5CA5" w:rsidP="00D5223A">
      <w:pPr>
        <w:widowControl w:val="0"/>
        <w:ind w:left="720"/>
        <w:rPr>
          <w:rFonts w:asciiTheme="minorHAnsi" w:hAnsiTheme="minorHAnsi" w:cstheme="minorHAnsi"/>
        </w:rPr>
      </w:pPr>
      <w:r>
        <w:rPr>
          <w:rFonts w:asciiTheme="minorHAnsi" w:hAnsiTheme="minorHAnsi" w:cstheme="minorHAnsi"/>
        </w:rPr>
        <w:t>14</w:t>
      </w:r>
      <w:r w:rsidRPr="00AD5CA5">
        <w:rPr>
          <w:rFonts w:asciiTheme="minorHAnsi" w:hAnsiTheme="minorHAnsi" w:cstheme="minorHAnsi"/>
        </w:rPr>
        <w:t>.1</w:t>
      </w:r>
      <w:r w:rsidRPr="00AD5CA5">
        <w:rPr>
          <w:rFonts w:asciiTheme="minorHAnsi" w:hAnsiTheme="minorHAnsi" w:cstheme="minorHAnsi"/>
        </w:rPr>
        <w:tab/>
        <w:t>Qualification for the DVBE incentive is not mandatory. Failure to qualify for the DVBE incentive will not render a proposal non-responsive.</w:t>
      </w:r>
    </w:p>
    <w:p w14:paraId="5E03AE36" w14:textId="77777777" w:rsidR="00AD5CA5" w:rsidRPr="00AD5CA5" w:rsidRDefault="00AD5CA5" w:rsidP="00D5223A">
      <w:pPr>
        <w:widowControl w:val="0"/>
        <w:ind w:left="720"/>
        <w:rPr>
          <w:rFonts w:asciiTheme="minorHAnsi" w:hAnsiTheme="minorHAnsi" w:cstheme="minorHAnsi"/>
        </w:rPr>
      </w:pPr>
    </w:p>
    <w:p w14:paraId="4E3F231C" w14:textId="77777777" w:rsidR="00AD5CA5" w:rsidRPr="00AD5CA5" w:rsidRDefault="00AD5CA5" w:rsidP="00D5223A">
      <w:pPr>
        <w:widowControl w:val="0"/>
        <w:ind w:left="720"/>
        <w:rPr>
          <w:rFonts w:asciiTheme="minorHAnsi" w:hAnsiTheme="minorHAnsi" w:cstheme="minorHAnsi"/>
        </w:rPr>
      </w:pPr>
      <w:r>
        <w:rPr>
          <w:rFonts w:asciiTheme="minorHAnsi" w:hAnsiTheme="minorHAnsi" w:cstheme="minorHAnsi"/>
        </w:rPr>
        <w:t>14</w:t>
      </w:r>
      <w:r w:rsidRPr="00AD5CA5">
        <w:rPr>
          <w:rFonts w:asciiTheme="minorHAnsi" w:hAnsiTheme="minorHAnsi" w:cstheme="minorHAnsi"/>
        </w:rPr>
        <w:t>.2</w:t>
      </w:r>
      <w:r w:rsidRPr="00AD5CA5">
        <w:rPr>
          <w:rFonts w:asciiTheme="minorHAnsi" w:hAnsiTheme="minorHAnsi" w:cstheme="minorHAnsi"/>
        </w:rPr>
        <w:tab/>
        <w:t xml:space="preserve">Eligibility for and application of the DVBE incentive is governed by the </w:t>
      </w:r>
      <w:r w:rsidR="00E43891">
        <w:rPr>
          <w:rFonts w:asciiTheme="minorHAnsi" w:hAnsiTheme="minorHAnsi" w:cstheme="minorHAnsi"/>
        </w:rPr>
        <w:t>Judicial Council</w:t>
      </w:r>
      <w:r w:rsidRPr="00AD5CA5">
        <w:rPr>
          <w:rFonts w:asciiTheme="minorHAnsi" w:hAnsiTheme="minorHAnsi" w:cstheme="minorHAnsi"/>
        </w:rPr>
        <w:t xml:space="preserve">’s DVBE Rules and Procedures. Proposer will receive a DVBE incentive if, in the sole determination of the </w:t>
      </w:r>
      <w:r w:rsidR="00E43891">
        <w:rPr>
          <w:rFonts w:asciiTheme="minorHAnsi" w:hAnsiTheme="minorHAnsi" w:cstheme="minorHAnsi"/>
        </w:rPr>
        <w:t>Judicial Council</w:t>
      </w:r>
      <w:r w:rsidRPr="00AD5CA5">
        <w:rPr>
          <w:rFonts w:asciiTheme="minorHAnsi" w:hAnsiTheme="minorHAnsi" w:cstheme="minorHAnsi"/>
        </w:rPr>
        <w:t>’s staff, Proposer has met all applicable requirements. If Proposer receives the DVBE incentive, a number of points will be added to the score assigned to Proposer’s proposal. The number of points that will be added as specified in section 1</w:t>
      </w:r>
      <w:r w:rsidR="00E65D33">
        <w:rPr>
          <w:rFonts w:asciiTheme="minorHAnsi" w:hAnsiTheme="minorHAnsi" w:cstheme="minorHAnsi"/>
        </w:rPr>
        <w:t>1</w:t>
      </w:r>
      <w:r w:rsidRPr="00AD5CA5">
        <w:rPr>
          <w:rFonts w:asciiTheme="minorHAnsi" w:hAnsiTheme="minorHAnsi" w:cstheme="minorHAnsi"/>
        </w:rPr>
        <w:t xml:space="preserve"> above.</w:t>
      </w:r>
    </w:p>
    <w:p w14:paraId="6732CCAD" w14:textId="77777777" w:rsidR="00AD5CA5" w:rsidRPr="00AD5CA5" w:rsidRDefault="00AD5CA5" w:rsidP="00D5223A">
      <w:pPr>
        <w:widowControl w:val="0"/>
        <w:ind w:left="720"/>
        <w:rPr>
          <w:rFonts w:asciiTheme="minorHAnsi" w:hAnsiTheme="minorHAnsi" w:cstheme="minorHAnsi"/>
        </w:rPr>
      </w:pPr>
    </w:p>
    <w:p w14:paraId="22E2EB15" w14:textId="77777777" w:rsidR="00AD5CA5" w:rsidRPr="00AD5CA5" w:rsidRDefault="00D64182" w:rsidP="00D5223A">
      <w:pPr>
        <w:widowControl w:val="0"/>
        <w:ind w:left="720"/>
        <w:rPr>
          <w:rFonts w:asciiTheme="minorHAnsi" w:hAnsiTheme="minorHAnsi" w:cstheme="minorHAnsi"/>
        </w:rPr>
      </w:pPr>
      <w:r>
        <w:rPr>
          <w:rFonts w:asciiTheme="minorHAnsi" w:hAnsiTheme="minorHAnsi" w:cstheme="minorHAnsi"/>
        </w:rPr>
        <w:t>14</w:t>
      </w:r>
      <w:r w:rsidR="00AD5CA5" w:rsidRPr="00AD5CA5">
        <w:rPr>
          <w:rFonts w:asciiTheme="minorHAnsi" w:hAnsiTheme="minorHAnsi" w:cstheme="minorHAnsi"/>
        </w:rPr>
        <w:t>.3</w:t>
      </w:r>
      <w:r w:rsidR="00AD5CA5" w:rsidRPr="00AD5CA5">
        <w:rPr>
          <w:rFonts w:asciiTheme="minorHAnsi" w:hAnsiTheme="minorHAnsi" w:cstheme="minorHAnsi"/>
        </w:rPr>
        <w:ta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76613D1F" w14:textId="77777777" w:rsidR="00AD5CA5" w:rsidRPr="00AD5CA5" w:rsidRDefault="00AD5CA5" w:rsidP="00D5223A">
      <w:pPr>
        <w:widowControl w:val="0"/>
        <w:ind w:left="720"/>
        <w:rPr>
          <w:rFonts w:asciiTheme="minorHAnsi" w:hAnsiTheme="minorHAnsi" w:cstheme="minorHAnsi"/>
        </w:rPr>
      </w:pPr>
    </w:p>
    <w:p w14:paraId="0B72CCD2" w14:textId="77777777" w:rsidR="00AD5CA5" w:rsidRPr="00AD5CA5" w:rsidRDefault="00D64182" w:rsidP="00D5223A">
      <w:pPr>
        <w:widowControl w:val="0"/>
        <w:ind w:left="720"/>
        <w:rPr>
          <w:rFonts w:asciiTheme="minorHAnsi" w:hAnsiTheme="minorHAnsi" w:cstheme="minorHAnsi"/>
        </w:rPr>
      </w:pPr>
      <w:r>
        <w:rPr>
          <w:rFonts w:asciiTheme="minorHAnsi" w:hAnsiTheme="minorHAnsi" w:cstheme="minorHAnsi"/>
        </w:rPr>
        <w:t>14</w:t>
      </w:r>
      <w:r w:rsidR="00AD5CA5" w:rsidRPr="00AD5CA5">
        <w:rPr>
          <w:rFonts w:asciiTheme="minorHAnsi" w:hAnsiTheme="minorHAnsi" w:cstheme="minorHAnsi"/>
        </w:rPr>
        <w:t>.4</w:t>
      </w:r>
      <w:r w:rsidR="00AD5CA5" w:rsidRPr="00AD5CA5">
        <w:rPr>
          <w:rFonts w:asciiTheme="minorHAnsi" w:hAnsiTheme="minorHAnsi" w:cstheme="minorHAnsi"/>
        </w:rPr>
        <w:tab/>
        <w:t xml:space="preserve">If Proposer wishes to seek the DVBE incentive: </w:t>
      </w:r>
    </w:p>
    <w:p w14:paraId="4E283FD2" w14:textId="77777777" w:rsidR="00AD5CA5" w:rsidRPr="00AD5CA5" w:rsidRDefault="00AD5CA5" w:rsidP="00D5223A">
      <w:pPr>
        <w:widowControl w:val="0"/>
        <w:ind w:left="720"/>
        <w:rPr>
          <w:rFonts w:asciiTheme="minorHAnsi" w:hAnsiTheme="minorHAnsi" w:cstheme="minorHAnsi"/>
        </w:rPr>
      </w:pPr>
    </w:p>
    <w:p w14:paraId="79254995" w14:textId="77777777" w:rsidR="00AD5CA5" w:rsidRPr="00AD5CA5" w:rsidRDefault="00AD5CA5" w:rsidP="00D5223A">
      <w:pPr>
        <w:pStyle w:val="ListParagraph"/>
        <w:widowControl w:val="0"/>
        <w:numPr>
          <w:ilvl w:val="0"/>
          <w:numId w:val="20"/>
        </w:numPr>
        <w:spacing w:after="240"/>
        <w:rPr>
          <w:rFonts w:asciiTheme="minorHAnsi" w:hAnsiTheme="minorHAnsi" w:cstheme="minorHAnsi"/>
        </w:rPr>
      </w:pPr>
      <w:r w:rsidRPr="00AD5CA5">
        <w:rPr>
          <w:rFonts w:asciiTheme="minorHAnsi" w:hAnsiTheme="minorHAnsi" w:cstheme="minorHAnsi"/>
        </w:rPr>
        <w:t xml:space="preserve">Proposer must complete and submit with its proposal the </w:t>
      </w:r>
      <w:r w:rsidR="002F630D">
        <w:rPr>
          <w:rFonts w:asciiTheme="minorHAnsi" w:hAnsiTheme="minorHAnsi" w:cstheme="minorHAnsi"/>
        </w:rPr>
        <w:t>Bidder</w:t>
      </w:r>
      <w:r w:rsidRPr="00AD5CA5">
        <w:rPr>
          <w:rFonts w:asciiTheme="minorHAnsi" w:hAnsiTheme="minorHAnsi" w:cstheme="minorHAnsi"/>
        </w:rPr>
        <w:t xml:space="preserve"> Declaration (Attachment </w:t>
      </w:r>
      <w:r w:rsidR="00B07B83">
        <w:rPr>
          <w:rFonts w:asciiTheme="minorHAnsi" w:hAnsiTheme="minorHAnsi" w:cstheme="minorHAnsi"/>
        </w:rPr>
        <w:t>10</w:t>
      </w:r>
      <w:r w:rsidRPr="00AD5CA5">
        <w:rPr>
          <w:rFonts w:asciiTheme="minorHAnsi" w:hAnsiTheme="minorHAnsi" w:cstheme="minorHAnsi"/>
        </w:rPr>
        <w:t xml:space="preserve">).  Proposer must submit with the </w:t>
      </w:r>
      <w:r w:rsidR="002F630D">
        <w:rPr>
          <w:rFonts w:asciiTheme="minorHAnsi" w:hAnsiTheme="minorHAnsi" w:cstheme="minorHAnsi"/>
        </w:rPr>
        <w:t>Bidder</w:t>
      </w:r>
      <w:r w:rsidRPr="00AD5CA5">
        <w:rPr>
          <w:rFonts w:asciiTheme="minorHAnsi" w:hAnsiTheme="minorHAnsi" w:cstheme="minorHAnsi"/>
        </w:rPr>
        <w:t xml:space="preserve"> Declaration all materials required in the </w:t>
      </w:r>
      <w:r w:rsidR="002F630D">
        <w:rPr>
          <w:rFonts w:asciiTheme="minorHAnsi" w:hAnsiTheme="minorHAnsi" w:cstheme="minorHAnsi"/>
        </w:rPr>
        <w:t>Bidder</w:t>
      </w:r>
      <w:r w:rsidRPr="00AD5CA5">
        <w:rPr>
          <w:rFonts w:asciiTheme="minorHAnsi" w:hAnsiTheme="minorHAnsi" w:cstheme="minorHAnsi"/>
        </w:rPr>
        <w:t xml:space="preserve"> Declaration.</w:t>
      </w:r>
    </w:p>
    <w:p w14:paraId="2684C15B" w14:textId="77777777" w:rsidR="00AD5CA5" w:rsidRPr="00AD5CA5" w:rsidRDefault="00AD5CA5" w:rsidP="00D5223A">
      <w:pPr>
        <w:pStyle w:val="ListParagraph"/>
        <w:widowControl w:val="0"/>
        <w:numPr>
          <w:ilvl w:val="0"/>
          <w:numId w:val="20"/>
        </w:numPr>
        <w:spacing w:after="240"/>
        <w:rPr>
          <w:rFonts w:asciiTheme="minorHAnsi" w:hAnsiTheme="minorHAnsi" w:cstheme="minorHAnsi"/>
        </w:rPr>
      </w:pPr>
      <w:r w:rsidRPr="00AD5CA5">
        <w:rPr>
          <w:rFonts w:asciiTheme="minorHAnsi" w:hAnsiTheme="minorHAnsi" w:cstheme="minorHAnsi"/>
        </w:rPr>
        <w:t xml:space="preserve">Proposer must submit with its proposal a </w:t>
      </w:r>
      <w:r w:rsidR="00B07B83">
        <w:rPr>
          <w:rFonts w:asciiTheme="minorHAnsi" w:hAnsiTheme="minorHAnsi" w:cstheme="minorHAnsi"/>
        </w:rPr>
        <w:t xml:space="preserve">DVBE </w:t>
      </w:r>
      <w:r w:rsidRPr="00AD5CA5">
        <w:rPr>
          <w:rFonts w:asciiTheme="minorHAnsi" w:hAnsiTheme="minorHAnsi" w:cstheme="minorHAnsi"/>
        </w:rPr>
        <w:t xml:space="preserve">Declaration (Attachment </w:t>
      </w:r>
      <w:r w:rsidR="0071123D">
        <w:rPr>
          <w:rFonts w:asciiTheme="minorHAnsi" w:hAnsiTheme="minorHAnsi" w:cstheme="minorHAnsi"/>
        </w:rPr>
        <w:t>9</w:t>
      </w:r>
      <w:r w:rsidRPr="00AD5CA5">
        <w:rPr>
          <w:rFonts w:asciiTheme="minorHAnsi" w:hAnsiTheme="minorHAnsi" w:cstheme="minorHAnsi"/>
        </w:rP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sidRPr="0071123D">
        <w:rPr>
          <w:rFonts w:asciiTheme="minorHAnsi" w:hAnsiTheme="minorHAnsi" w:cstheme="minorHAnsi"/>
          <w:b/>
        </w:rPr>
        <w:t>NOTE</w:t>
      </w:r>
      <w:r w:rsidRPr="00AD5CA5">
        <w:rPr>
          <w:rFonts w:asciiTheme="minorHAnsi" w:hAnsiTheme="minorHAnsi" w:cstheme="minorHAnsi"/>
        </w:rPr>
        <w:t>: The DVBE Declaration is not required if Proposer will qualify for the DVBE incentive using a BUP on file with DGS.</w:t>
      </w:r>
    </w:p>
    <w:p w14:paraId="4DFA8D02" w14:textId="77777777" w:rsidR="00AD5CA5" w:rsidRPr="00AD5CA5" w:rsidRDefault="00EE2CF6" w:rsidP="00D5223A">
      <w:pPr>
        <w:widowControl w:val="0"/>
        <w:spacing w:after="240"/>
        <w:ind w:left="720"/>
        <w:rPr>
          <w:rFonts w:asciiTheme="minorHAnsi" w:hAnsiTheme="minorHAnsi" w:cstheme="minorHAnsi"/>
        </w:rPr>
      </w:pPr>
      <w:r>
        <w:rPr>
          <w:rFonts w:asciiTheme="minorHAnsi" w:hAnsiTheme="minorHAnsi" w:cstheme="minorHAnsi"/>
        </w:rPr>
        <w:t>14</w:t>
      </w:r>
      <w:r w:rsidR="00AD5CA5" w:rsidRPr="00AD5CA5">
        <w:rPr>
          <w:rFonts w:asciiTheme="minorHAnsi" w:hAnsiTheme="minorHAnsi" w:cstheme="minorHAnsi"/>
        </w:rPr>
        <w:t>.5</w:t>
      </w:r>
      <w:r w:rsidR="00AD5CA5" w:rsidRPr="00AD5CA5">
        <w:rPr>
          <w:rFonts w:asciiTheme="minorHAnsi" w:hAnsiTheme="minorHAnsi" w:cstheme="minorHAnsi"/>
        </w:rPr>
        <w:tab/>
        <w:t xml:space="preserve">Failure to complete and submit these forms as required will result in Proposer not </w:t>
      </w:r>
      <w:r w:rsidR="00AD5CA5" w:rsidRPr="00AD5CA5">
        <w:rPr>
          <w:rFonts w:asciiTheme="minorHAnsi" w:hAnsiTheme="minorHAnsi" w:cstheme="minorHAnsi"/>
        </w:rPr>
        <w:lastRenderedPageBreak/>
        <w:t xml:space="preserve">receiving the DVBE incentive. In addition, </w:t>
      </w:r>
      <w:r w:rsidR="00E43891">
        <w:rPr>
          <w:rFonts w:asciiTheme="minorHAnsi" w:hAnsiTheme="minorHAnsi" w:cstheme="minorHAnsi"/>
        </w:rPr>
        <w:t>Judicial Council</w:t>
      </w:r>
      <w:r w:rsidR="00AD5CA5" w:rsidRPr="00AD5CA5">
        <w:rPr>
          <w:rFonts w:asciiTheme="minorHAnsi" w:hAnsiTheme="minorHAnsi" w:cstheme="minorHAnsi"/>
        </w:rPr>
        <w:t xml:space="preserve"> staff may request additional written clarifying information.  Failure to provide this information as requested will result in Proposer not receiving the DVBE incentive.  </w:t>
      </w:r>
    </w:p>
    <w:p w14:paraId="20007479" w14:textId="77777777" w:rsidR="00AD5CA5" w:rsidRPr="00AD5CA5" w:rsidRDefault="00596158" w:rsidP="00D5223A">
      <w:pPr>
        <w:widowControl w:val="0"/>
        <w:spacing w:after="240"/>
        <w:ind w:left="720"/>
        <w:rPr>
          <w:rFonts w:asciiTheme="minorHAnsi" w:hAnsiTheme="minorHAnsi" w:cstheme="minorHAnsi"/>
        </w:rPr>
      </w:pPr>
      <w:r>
        <w:rPr>
          <w:rFonts w:asciiTheme="minorHAnsi" w:hAnsiTheme="minorHAnsi" w:cstheme="minorHAnsi"/>
        </w:rPr>
        <w:t>14</w:t>
      </w:r>
      <w:r w:rsidR="00AD5CA5" w:rsidRPr="00AD5CA5">
        <w:rPr>
          <w:rFonts w:asciiTheme="minorHAnsi" w:hAnsiTheme="minorHAnsi" w:cstheme="minorHAnsi"/>
        </w:rPr>
        <w:t>.6</w:t>
      </w:r>
      <w:r w:rsidR="00AD5CA5" w:rsidRPr="00AD5CA5">
        <w:rPr>
          <w:rFonts w:asciiTheme="minorHAnsi" w:hAnsiTheme="minorHAnsi" w:cstheme="minorHAnsi"/>
        </w:rPr>
        <w:tab/>
        <w:t xml:space="preserve">If Proposer receives the DVBE incentive: (i) Proposer will be required to complete a post-contract DVBE certification if DVBE subcontractors are used; (ii) Proposer must use any DVBE subcontractor(s) identified in its proposal unless the </w:t>
      </w:r>
      <w:r w:rsidR="00E43891">
        <w:rPr>
          <w:rFonts w:asciiTheme="minorHAnsi" w:hAnsiTheme="minorHAnsi" w:cstheme="minorHAnsi"/>
        </w:rPr>
        <w:t>Judicial Council</w:t>
      </w:r>
      <w:r w:rsidR="00AD5CA5" w:rsidRPr="00AD5CA5">
        <w:rPr>
          <w:rFonts w:asciiTheme="minorHAnsi" w:hAnsiTheme="minorHAnsi" w:cstheme="minorHAnsi"/>
        </w:rPr>
        <w:t xml:space="preserve"> approves in writing the substitution of another DVBE; and (iii) failure to meet the DVBE commitment set forth in its proposal will constitute a breach of contract.  </w:t>
      </w:r>
    </w:p>
    <w:p w14:paraId="4C810B44" w14:textId="77777777" w:rsidR="00596158" w:rsidRPr="00E43913" w:rsidRDefault="00AD5CA5" w:rsidP="002C0591">
      <w:pPr>
        <w:widowControl w:val="0"/>
        <w:ind w:left="720"/>
        <w:rPr>
          <w:b/>
        </w:rPr>
      </w:pPr>
      <w:r w:rsidRPr="00E43913">
        <w:rPr>
          <w:b/>
        </w:rPr>
        <w:t>FRAUDULENT MISREPREPRETATION IN CONNECTION WITH THE DVBE INCENTIVE IS A MISDEMEANOR AND IS PUNISHABLE BY IMPRISONMENT OR FINE, AND VIOLATORS ARE LIABLE FOR CIVIL PENALTIES. SEE MVC 999.9.</w:t>
      </w:r>
    </w:p>
    <w:p w14:paraId="0D9A0A38" w14:textId="77777777" w:rsidR="00053778" w:rsidRPr="00471D6A" w:rsidRDefault="003E565D" w:rsidP="00471D6A">
      <w:pPr>
        <w:pStyle w:val="ExhibitA1"/>
        <w:numPr>
          <w:ilvl w:val="0"/>
          <w:numId w:val="0"/>
        </w:numPr>
        <w:tabs>
          <w:tab w:val="clear" w:pos="1296"/>
          <w:tab w:val="clear" w:pos="2016"/>
          <w:tab w:val="clear" w:pos="2592"/>
          <w:tab w:val="clear" w:pos="4176"/>
          <w:tab w:val="clear" w:pos="10710"/>
        </w:tabs>
        <w:spacing w:before="240" w:after="120" w:line="360" w:lineRule="auto"/>
        <w:rPr>
          <w:rFonts w:asciiTheme="minorHAnsi" w:hAnsiTheme="minorHAnsi" w:cstheme="minorHAnsi"/>
          <w:b/>
          <w:caps/>
          <w:color w:val="000000" w:themeColor="text1"/>
          <w:szCs w:val="20"/>
          <w:u w:val="none"/>
        </w:rPr>
      </w:pPr>
      <w:r w:rsidRPr="00AD5CA5">
        <w:rPr>
          <w:rFonts w:asciiTheme="minorHAnsi" w:hAnsiTheme="minorHAnsi" w:cstheme="minorHAnsi"/>
          <w:b/>
          <w:caps/>
          <w:color w:val="000000" w:themeColor="text1"/>
          <w:szCs w:val="20"/>
          <w:u w:val="none"/>
        </w:rPr>
        <w:t>1</w:t>
      </w:r>
      <w:r w:rsidR="002C0591">
        <w:rPr>
          <w:rFonts w:asciiTheme="minorHAnsi" w:hAnsiTheme="minorHAnsi" w:cstheme="minorHAnsi"/>
          <w:b/>
          <w:caps/>
          <w:color w:val="000000" w:themeColor="text1"/>
          <w:szCs w:val="20"/>
          <w:u w:val="none"/>
        </w:rPr>
        <w:t>5</w:t>
      </w:r>
      <w:r w:rsidR="00053778" w:rsidRPr="00AD5CA5">
        <w:rPr>
          <w:rFonts w:asciiTheme="minorHAnsi" w:hAnsiTheme="minorHAnsi" w:cstheme="minorHAnsi"/>
          <w:b/>
          <w:caps/>
          <w:color w:val="000000" w:themeColor="text1"/>
          <w:szCs w:val="20"/>
          <w:u w:val="none"/>
        </w:rPr>
        <w:t>.0</w:t>
      </w:r>
      <w:r w:rsidR="00053778">
        <w:rPr>
          <w:rFonts w:ascii="Times New Roman Bold" w:hAnsi="Times New Roman Bold"/>
          <w:b/>
          <w:caps/>
          <w:color w:val="000000" w:themeColor="text1"/>
          <w:szCs w:val="20"/>
          <w:u w:val="none"/>
        </w:rPr>
        <w:tab/>
      </w:r>
      <w:r w:rsidR="00053778" w:rsidRPr="00471D6A">
        <w:rPr>
          <w:rFonts w:asciiTheme="minorHAnsi" w:hAnsiTheme="minorHAnsi" w:cstheme="minorHAnsi"/>
          <w:b/>
          <w:caps/>
          <w:color w:val="000000" w:themeColor="text1"/>
          <w:szCs w:val="20"/>
          <w:u w:val="none"/>
        </w:rPr>
        <w:t>PROTESTs</w:t>
      </w:r>
    </w:p>
    <w:p w14:paraId="6986CA00" w14:textId="77777777" w:rsidR="00471D6A" w:rsidRPr="00471D6A" w:rsidRDefault="00471D6A" w:rsidP="00471D6A">
      <w:pPr>
        <w:keepNext/>
        <w:ind w:left="720"/>
        <w:rPr>
          <w:rFonts w:asciiTheme="minorHAnsi" w:hAnsiTheme="minorHAnsi" w:cstheme="minorHAnsi"/>
          <w:noProof/>
          <w:color w:val="000000" w:themeColor="text1"/>
          <w:szCs w:val="20"/>
        </w:rPr>
      </w:pPr>
      <w:r w:rsidRPr="00471D6A">
        <w:rPr>
          <w:rFonts w:asciiTheme="minorHAnsi" w:hAnsiTheme="minorHAnsi" w:cstheme="minorHAnsi"/>
          <w:color w:val="000000" w:themeColor="text1"/>
        </w:rPr>
        <w:t xml:space="preserve">Any protests will be handled in accordance with the protest procedures set forth in Attachment 1, Administrative Rules Governing RFPs. Failure of a Proposer to comply with the protest procedures set forth in Attachment 1 will render a protest inadequate and non-responsive, and will result in rejection of the protest. Protests must be sent to: </w:t>
      </w:r>
    </w:p>
    <w:p w14:paraId="73006306" w14:textId="77777777" w:rsidR="00471D6A" w:rsidRPr="00471D6A" w:rsidRDefault="00471D6A" w:rsidP="00471D6A">
      <w:pPr>
        <w:keepNext/>
        <w:ind w:left="720"/>
        <w:rPr>
          <w:rFonts w:asciiTheme="minorHAnsi" w:hAnsiTheme="minorHAnsi" w:cstheme="minorHAnsi"/>
          <w:noProof/>
          <w:color w:val="000000" w:themeColor="text1"/>
          <w:szCs w:val="20"/>
        </w:rPr>
      </w:pPr>
    </w:p>
    <w:p w14:paraId="70E3D523" w14:textId="77777777" w:rsidR="00471D6A" w:rsidRPr="00471D6A" w:rsidRDefault="00471D6A" w:rsidP="00471D6A">
      <w:pPr>
        <w:keepNext/>
        <w:ind w:left="720"/>
        <w:rPr>
          <w:rFonts w:asciiTheme="minorHAnsi" w:hAnsiTheme="minorHAnsi" w:cstheme="minorHAnsi"/>
          <w:color w:val="000000" w:themeColor="text1"/>
        </w:rPr>
      </w:pPr>
      <w:r w:rsidRPr="00471D6A">
        <w:rPr>
          <w:rFonts w:asciiTheme="minorHAnsi" w:hAnsiTheme="minorHAnsi" w:cstheme="minorHAnsi"/>
          <w:color w:val="000000" w:themeColor="text1"/>
        </w:rPr>
        <w:t>Judicial Council of California</w:t>
      </w:r>
    </w:p>
    <w:p w14:paraId="6F749892" w14:textId="77777777" w:rsidR="00471D6A" w:rsidRPr="00471D6A" w:rsidRDefault="00471D6A" w:rsidP="00471D6A">
      <w:pPr>
        <w:keepNext/>
        <w:ind w:left="720"/>
        <w:rPr>
          <w:rFonts w:asciiTheme="minorHAnsi" w:hAnsiTheme="minorHAnsi" w:cstheme="minorHAnsi"/>
          <w:color w:val="000000" w:themeColor="text1"/>
        </w:rPr>
      </w:pPr>
      <w:r w:rsidRPr="00471D6A">
        <w:rPr>
          <w:rFonts w:asciiTheme="minorHAnsi" w:hAnsiTheme="minorHAnsi" w:cstheme="minorHAnsi"/>
          <w:color w:val="000000" w:themeColor="text1"/>
        </w:rPr>
        <w:t>Attn: Procurement – Contracts Supervisor</w:t>
      </w:r>
    </w:p>
    <w:p w14:paraId="670E18CA" w14:textId="77777777" w:rsidR="00471D6A" w:rsidRPr="00471D6A" w:rsidRDefault="00471D6A" w:rsidP="00471D6A">
      <w:pPr>
        <w:keepNext/>
        <w:ind w:left="720"/>
        <w:rPr>
          <w:rFonts w:asciiTheme="minorHAnsi" w:hAnsiTheme="minorHAnsi" w:cstheme="minorHAnsi"/>
          <w:color w:val="000000" w:themeColor="text1"/>
        </w:rPr>
      </w:pPr>
      <w:r w:rsidRPr="00471D6A">
        <w:rPr>
          <w:rFonts w:asciiTheme="minorHAnsi" w:hAnsiTheme="minorHAnsi" w:cstheme="minorHAnsi"/>
          <w:color w:val="000000" w:themeColor="text1"/>
        </w:rPr>
        <w:t>2850 Gateway Oaks Drive, Suite 300</w:t>
      </w:r>
    </w:p>
    <w:p w14:paraId="22D9F20C" w14:textId="77777777" w:rsidR="003E565D" w:rsidRPr="00471D6A" w:rsidRDefault="00471D6A" w:rsidP="00471D6A">
      <w:pPr>
        <w:ind w:firstLine="720"/>
        <w:rPr>
          <w:rFonts w:asciiTheme="minorHAnsi" w:hAnsiTheme="minorHAnsi" w:cstheme="minorHAnsi"/>
        </w:rPr>
      </w:pPr>
      <w:r w:rsidRPr="00471D6A">
        <w:rPr>
          <w:rFonts w:asciiTheme="minorHAnsi" w:hAnsiTheme="minorHAnsi" w:cstheme="minorHAnsi"/>
          <w:color w:val="000000" w:themeColor="text1"/>
        </w:rPr>
        <w:t>Sacramento, CA 95833-4348</w:t>
      </w:r>
    </w:p>
    <w:sectPr w:rsidR="003E565D" w:rsidRPr="00471D6A" w:rsidSect="00B33E7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F63AF" w14:textId="77777777" w:rsidR="009B57D2" w:rsidRDefault="009B57D2" w:rsidP="00C37FF7">
      <w:r>
        <w:separator/>
      </w:r>
    </w:p>
  </w:endnote>
  <w:endnote w:type="continuationSeparator" w:id="0">
    <w:p w14:paraId="2C5BD3CD" w14:textId="77777777" w:rsidR="009B57D2" w:rsidRDefault="009B57D2"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D2E3" w14:textId="77777777" w:rsidR="004257E6" w:rsidRPr="004257E6" w:rsidRDefault="004257E6" w:rsidP="004257E6">
    <w:pPr>
      <w:pStyle w:val="Footer"/>
      <w:ind w:firstLine="4320"/>
      <w:rPr>
        <w:noProof/>
        <w:sz w:val="20"/>
        <w:szCs w:val="20"/>
      </w:rPr>
    </w:pPr>
    <w:r w:rsidRPr="004257E6">
      <w:rPr>
        <w:noProof/>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19468" w14:textId="77777777" w:rsidR="000709F0" w:rsidRDefault="00827D65" w:rsidP="004257E6">
    <w:pPr>
      <w:pStyle w:val="Footer"/>
      <w:ind w:left="1440" w:firstLine="2880"/>
      <w:jc w:val="center"/>
    </w:pPr>
    <w:sdt>
      <w:sdtPr>
        <w:id w:val="18165802"/>
        <w:docPartObj>
          <w:docPartGallery w:val="Page Numbers (Bottom of Page)"/>
          <w:docPartUnique/>
        </w:docPartObj>
      </w:sdtPr>
      <w:sdtEndPr/>
      <w:sdtContent>
        <w:r w:rsidR="000709F0">
          <w:rPr>
            <w:sz w:val="20"/>
            <w:szCs w:val="20"/>
          </w:rPr>
          <w:fldChar w:fldCharType="begin"/>
        </w:r>
        <w:r w:rsidR="000709F0">
          <w:rPr>
            <w:sz w:val="20"/>
            <w:szCs w:val="20"/>
          </w:rPr>
          <w:instrText xml:space="preserve"> PAGE   \* MERGEFORMAT </w:instrText>
        </w:r>
        <w:r w:rsidR="000709F0">
          <w:rPr>
            <w:sz w:val="20"/>
            <w:szCs w:val="20"/>
          </w:rPr>
          <w:fldChar w:fldCharType="separate"/>
        </w:r>
        <w:r>
          <w:rPr>
            <w:noProof/>
            <w:sz w:val="20"/>
            <w:szCs w:val="20"/>
          </w:rPr>
          <w:t>21</w:t>
        </w:r>
        <w:r w:rsidR="000709F0">
          <w:rPr>
            <w:sz w:val="20"/>
            <w:szCs w:val="20"/>
          </w:rPr>
          <w:fldChar w:fldCharType="end"/>
        </w:r>
        <w:r w:rsidR="000709F0">
          <w:rPr>
            <w:sz w:val="20"/>
            <w:szCs w:val="20"/>
          </w:rPr>
          <w:tab/>
        </w:r>
        <w:r w:rsidR="000709F0">
          <w:rPr>
            <w:sz w:val="20"/>
            <w:szCs w:val="20"/>
          </w:rPr>
          <w:tab/>
        </w:r>
      </w:sdtContent>
    </w:sdt>
  </w:p>
  <w:p w14:paraId="6B4757A9" w14:textId="77777777" w:rsidR="000709F0" w:rsidRDefault="000709F0"/>
  <w:p w14:paraId="2AFACE3B" w14:textId="77777777" w:rsidR="000709F0" w:rsidRDefault="000709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BADEA" w14:textId="77777777" w:rsidR="009B57D2" w:rsidRDefault="009B57D2" w:rsidP="00C37FF7">
      <w:r>
        <w:separator/>
      </w:r>
    </w:p>
  </w:footnote>
  <w:footnote w:type="continuationSeparator" w:id="0">
    <w:p w14:paraId="24078CBF" w14:textId="77777777" w:rsidR="009B57D2" w:rsidRDefault="009B57D2"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59975" w14:textId="77777777" w:rsidR="000709F0" w:rsidRPr="00437388" w:rsidRDefault="000709F0" w:rsidP="00275F3C">
    <w:pPr>
      <w:pStyle w:val="CommentText"/>
      <w:tabs>
        <w:tab w:val="left" w:pos="1242"/>
      </w:tabs>
      <w:ind w:right="252"/>
      <w:jc w:val="right"/>
      <w:rPr>
        <w:i/>
        <w:color w:val="000000"/>
        <w:sz w:val="22"/>
        <w:szCs w:val="22"/>
      </w:rPr>
    </w:pPr>
    <w:r w:rsidRPr="00437388">
      <w:rPr>
        <w:i/>
      </w:rPr>
      <w:t>RFP Title: Security Screening Equipment &amp; Maintenance</w:t>
    </w:r>
  </w:p>
  <w:p w14:paraId="352D1F0E" w14:textId="77777777" w:rsidR="000709F0" w:rsidRPr="00437388" w:rsidRDefault="000709F0" w:rsidP="00275F3C">
    <w:pPr>
      <w:pStyle w:val="CommentText"/>
      <w:tabs>
        <w:tab w:val="left" w:pos="1242"/>
      </w:tabs>
      <w:ind w:right="252"/>
      <w:jc w:val="right"/>
      <w:rPr>
        <w:i/>
      </w:rPr>
    </w:pPr>
    <w:r w:rsidRPr="00437388">
      <w:rPr>
        <w:i/>
      </w:rPr>
      <w:t>RFP Number:</w:t>
    </w:r>
    <w:r w:rsidR="00275F3C" w:rsidRPr="00437388">
      <w:rPr>
        <w:i/>
      </w:rPr>
      <w:t xml:space="preserve"> </w:t>
    </w:r>
    <w:r w:rsidR="00C610C2">
      <w:rPr>
        <w:i/>
      </w:rPr>
      <w:t>TCAS-2017-03-JU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8D750" w14:textId="77777777" w:rsidR="00317C64" w:rsidRPr="00437388" w:rsidRDefault="00317C64" w:rsidP="00317C64">
    <w:pPr>
      <w:pStyle w:val="CommentText"/>
      <w:tabs>
        <w:tab w:val="left" w:pos="1242"/>
      </w:tabs>
      <w:ind w:right="252"/>
      <w:jc w:val="right"/>
      <w:rPr>
        <w:i/>
        <w:color w:val="000000"/>
        <w:sz w:val="22"/>
        <w:szCs w:val="22"/>
      </w:rPr>
    </w:pPr>
    <w:r w:rsidRPr="00437388">
      <w:rPr>
        <w:i/>
      </w:rPr>
      <w:t>RFP Title: Security Screening Equipment &amp; Maintenance</w:t>
    </w:r>
  </w:p>
  <w:p w14:paraId="7DC8ED41" w14:textId="77777777" w:rsidR="00317C64" w:rsidRPr="00437388" w:rsidRDefault="00317C64" w:rsidP="00317C64">
    <w:pPr>
      <w:pStyle w:val="CommentText"/>
      <w:tabs>
        <w:tab w:val="left" w:pos="1242"/>
      </w:tabs>
      <w:ind w:right="252"/>
      <w:jc w:val="right"/>
      <w:rPr>
        <w:i/>
      </w:rPr>
    </w:pPr>
    <w:r w:rsidRPr="00437388">
      <w:rPr>
        <w:i/>
      </w:rPr>
      <w:t xml:space="preserve">RFP Number: </w:t>
    </w:r>
    <w:r>
      <w:rPr>
        <w:i/>
      </w:rPr>
      <w:t>TCAS-2017-03-JU</w:t>
    </w:r>
  </w:p>
  <w:p w14:paraId="2042C49C" w14:textId="77777777" w:rsidR="000709F0" w:rsidRPr="00437388" w:rsidRDefault="000709F0" w:rsidP="00275F3C">
    <w:pPr>
      <w:pStyle w:val="CommentText"/>
      <w:tabs>
        <w:tab w:val="left" w:pos="1242"/>
      </w:tabs>
      <w:ind w:right="252"/>
      <w:jc w:val="right"/>
      <w:rPr>
        <w:i/>
        <w:color w:val="000000"/>
        <w:sz w:val="22"/>
        <w:szCs w:val="22"/>
      </w:rPr>
    </w:pPr>
  </w:p>
  <w:p w14:paraId="3C7D6106" w14:textId="77777777" w:rsidR="000709F0" w:rsidRDefault="000709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8E5"/>
    <w:multiLevelType w:val="multilevel"/>
    <w:tmpl w:val="250CB4F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A0B51CE"/>
    <w:multiLevelType w:val="hybridMultilevel"/>
    <w:tmpl w:val="17CC2A96"/>
    <w:lvl w:ilvl="0" w:tplc="25441F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EB3045"/>
    <w:multiLevelType w:val="multilevel"/>
    <w:tmpl w:val="5E58B5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2262A6"/>
    <w:multiLevelType w:val="hybridMultilevel"/>
    <w:tmpl w:val="99502E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23B1D"/>
    <w:multiLevelType w:val="multilevel"/>
    <w:tmpl w:val="F9F6FE2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025528"/>
    <w:multiLevelType w:val="multilevel"/>
    <w:tmpl w:val="6C1A9ABC"/>
    <w:lvl w:ilvl="0">
      <w:start w:val="1"/>
      <w:numFmt w:val="decimal"/>
      <w:lvlText w:val="%1"/>
      <w:lvlJc w:val="left"/>
      <w:pPr>
        <w:ind w:left="720" w:hanging="72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5" w15:restartNumberingAfterBreak="0">
    <w:nsid w:val="5FAB66BB"/>
    <w:multiLevelType w:val="hybridMultilevel"/>
    <w:tmpl w:val="590CB212"/>
    <w:lvl w:ilvl="0" w:tplc="9A509A34">
      <w:start w:val="1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BF5ECD"/>
    <w:multiLevelType w:val="hybridMultilevel"/>
    <w:tmpl w:val="4E989236"/>
    <w:lvl w:ilvl="0" w:tplc="6E5EA732">
      <w:start w:val="8"/>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6F6660B6"/>
    <w:multiLevelType w:val="hybridMultilevel"/>
    <w:tmpl w:val="DB945504"/>
    <w:lvl w:ilvl="0" w:tplc="04090019">
      <w:start w:val="1"/>
      <w:numFmt w:val="lowerLetter"/>
      <w:lvlText w:val="%1."/>
      <w:lvlJc w:val="left"/>
      <w:pPr>
        <w:ind w:left="252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9" w15:restartNumberingAfterBreak="0">
    <w:nsid w:val="72F02132"/>
    <w:multiLevelType w:val="hybridMultilevel"/>
    <w:tmpl w:val="88386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F21D6D"/>
    <w:multiLevelType w:val="hybridMultilevel"/>
    <w:tmpl w:val="D4E62E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13"/>
  </w:num>
  <w:num w:numId="5">
    <w:abstractNumId w:val="1"/>
  </w:num>
  <w:num w:numId="6">
    <w:abstractNumId w:val="14"/>
  </w:num>
  <w:num w:numId="7">
    <w:abstractNumId w:val="6"/>
  </w:num>
  <w:num w:numId="8">
    <w:abstractNumId w:val="4"/>
  </w:num>
  <w:num w:numId="9">
    <w:abstractNumId w:val="5"/>
  </w:num>
  <w:num w:numId="10">
    <w:abstractNumId w:val="11"/>
  </w:num>
  <w:num w:numId="11">
    <w:abstractNumId w:val="0"/>
  </w:num>
  <w:num w:numId="12">
    <w:abstractNumId w:val="8"/>
  </w:num>
  <w:num w:numId="13">
    <w:abstractNumId w:val="3"/>
  </w:num>
  <w:num w:numId="14">
    <w:abstractNumId w:val="20"/>
  </w:num>
  <w:num w:numId="15">
    <w:abstractNumId w:val="12"/>
  </w:num>
  <w:num w:numId="16">
    <w:abstractNumId w:val="7"/>
  </w:num>
  <w:num w:numId="17">
    <w:abstractNumId w:val="2"/>
  </w:num>
  <w:num w:numId="18">
    <w:abstractNumId w:val="18"/>
  </w:num>
  <w:num w:numId="19">
    <w:abstractNumId w:val="16"/>
  </w:num>
  <w:num w:numId="20">
    <w:abstractNumId w:val="19"/>
  </w:num>
  <w:num w:numId="2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berg, Jeff">
    <w15:presenceInfo w15:providerId="AD" w15:userId="S-1-5-21-4232748951-3641063108-3963147004-13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ocumentProtection w:edit="readOnly" w:enforcement="1" w:cryptProviderType="rsaAES" w:cryptAlgorithmClass="hash" w:cryptAlgorithmType="typeAny" w:cryptAlgorithmSid="14" w:cryptSpinCount="100000" w:hash="uPuNA5CqLljnEXFBrEW3sLgjk98PjZZEAQ6ffaEWXyQzZnK7OmXaPl2tfW+CAa9ONh9Pq1ukH+TXKPuIxeMZCg==" w:salt="icq3UN2mnoy4LEV+ZTvS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04BCA"/>
    <w:rsid w:val="00010678"/>
    <w:rsid w:val="00015018"/>
    <w:rsid w:val="000161FF"/>
    <w:rsid w:val="0001692B"/>
    <w:rsid w:val="00020D77"/>
    <w:rsid w:val="00020D7D"/>
    <w:rsid w:val="0002163C"/>
    <w:rsid w:val="0002344F"/>
    <w:rsid w:val="00023B38"/>
    <w:rsid w:val="00024C2C"/>
    <w:rsid w:val="00025AEF"/>
    <w:rsid w:val="00030F7C"/>
    <w:rsid w:val="00033354"/>
    <w:rsid w:val="000337F3"/>
    <w:rsid w:val="000356BE"/>
    <w:rsid w:val="00047131"/>
    <w:rsid w:val="00047878"/>
    <w:rsid w:val="00053778"/>
    <w:rsid w:val="000554D0"/>
    <w:rsid w:val="00056C17"/>
    <w:rsid w:val="00061655"/>
    <w:rsid w:val="0006473D"/>
    <w:rsid w:val="00065059"/>
    <w:rsid w:val="00066ACE"/>
    <w:rsid w:val="000672F2"/>
    <w:rsid w:val="00067773"/>
    <w:rsid w:val="000709F0"/>
    <w:rsid w:val="00070FCA"/>
    <w:rsid w:val="0007215E"/>
    <w:rsid w:val="00072334"/>
    <w:rsid w:val="000724C1"/>
    <w:rsid w:val="000800A0"/>
    <w:rsid w:val="00080391"/>
    <w:rsid w:val="00082230"/>
    <w:rsid w:val="000834FB"/>
    <w:rsid w:val="00083816"/>
    <w:rsid w:val="00085725"/>
    <w:rsid w:val="00085E8B"/>
    <w:rsid w:val="000906D4"/>
    <w:rsid w:val="00091EB4"/>
    <w:rsid w:val="00094CB8"/>
    <w:rsid w:val="000969C7"/>
    <w:rsid w:val="000A134E"/>
    <w:rsid w:val="000A30B5"/>
    <w:rsid w:val="000A6DF7"/>
    <w:rsid w:val="000B0813"/>
    <w:rsid w:val="000B1068"/>
    <w:rsid w:val="000B3764"/>
    <w:rsid w:val="000B4E66"/>
    <w:rsid w:val="000B50F0"/>
    <w:rsid w:val="000B785B"/>
    <w:rsid w:val="000C2082"/>
    <w:rsid w:val="000C60CE"/>
    <w:rsid w:val="000D43CC"/>
    <w:rsid w:val="000D4836"/>
    <w:rsid w:val="000D4C75"/>
    <w:rsid w:val="000D5B02"/>
    <w:rsid w:val="000D5FD6"/>
    <w:rsid w:val="000D6F57"/>
    <w:rsid w:val="000E023D"/>
    <w:rsid w:val="000E14BB"/>
    <w:rsid w:val="000E2DD5"/>
    <w:rsid w:val="000E44CF"/>
    <w:rsid w:val="000E7CF2"/>
    <w:rsid w:val="000F01FB"/>
    <w:rsid w:val="000F0377"/>
    <w:rsid w:val="000F0E2D"/>
    <w:rsid w:val="000F2BD1"/>
    <w:rsid w:val="000F7DC9"/>
    <w:rsid w:val="00101C48"/>
    <w:rsid w:val="001058F3"/>
    <w:rsid w:val="00105F4B"/>
    <w:rsid w:val="00112473"/>
    <w:rsid w:val="00113643"/>
    <w:rsid w:val="001169DC"/>
    <w:rsid w:val="00124B79"/>
    <w:rsid w:val="0012621F"/>
    <w:rsid w:val="001303B1"/>
    <w:rsid w:val="00131692"/>
    <w:rsid w:val="00132B12"/>
    <w:rsid w:val="00133F5A"/>
    <w:rsid w:val="00135281"/>
    <w:rsid w:val="00142C87"/>
    <w:rsid w:val="00143D24"/>
    <w:rsid w:val="00150F94"/>
    <w:rsid w:val="001512B5"/>
    <w:rsid w:val="00151BA9"/>
    <w:rsid w:val="00151EBF"/>
    <w:rsid w:val="001564A5"/>
    <w:rsid w:val="00157C69"/>
    <w:rsid w:val="001634B7"/>
    <w:rsid w:val="00165681"/>
    <w:rsid w:val="00166197"/>
    <w:rsid w:val="0017043D"/>
    <w:rsid w:val="0017059D"/>
    <w:rsid w:val="00170DC4"/>
    <w:rsid w:val="00171B89"/>
    <w:rsid w:val="001731E3"/>
    <w:rsid w:val="00173CFE"/>
    <w:rsid w:val="00174584"/>
    <w:rsid w:val="001750C5"/>
    <w:rsid w:val="0017725D"/>
    <w:rsid w:val="00177608"/>
    <w:rsid w:val="0017779D"/>
    <w:rsid w:val="00181FDA"/>
    <w:rsid w:val="00183A7B"/>
    <w:rsid w:val="001874E7"/>
    <w:rsid w:val="0019050C"/>
    <w:rsid w:val="00190818"/>
    <w:rsid w:val="00191871"/>
    <w:rsid w:val="00191C85"/>
    <w:rsid w:val="001A3573"/>
    <w:rsid w:val="001A5231"/>
    <w:rsid w:val="001A5260"/>
    <w:rsid w:val="001A5470"/>
    <w:rsid w:val="001A6325"/>
    <w:rsid w:val="001A76F3"/>
    <w:rsid w:val="001B29F7"/>
    <w:rsid w:val="001B48E4"/>
    <w:rsid w:val="001C0DD1"/>
    <w:rsid w:val="001D4DE4"/>
    <w:rsid w:val="001E0786"/>
    <w:rsid w:val="001E2392"/>
    <w:rsid w:val="001E45B1"/>
    <w:rsid w:val="001E612A"/>
    <w:rsid w:val="001F22A5"/>
    <w:rsid w:val="00200E78"/>
    <w:rsid w:val="0020192C"/>
    <w:rsid w:val="00201A26"/>
    <w:rsid w:val="00201D27"/>
    <w:rsid w:val="00204B2E"/>
    <w:rsid w:val="002102F5"/>
    <w:rsid w:val="00211CE3"/>
    <w:rsid w:val="00213E75"/>
    <w:rsid w:val="0021447C"/>
    <w:rsid w:val="00216A46"/>
    <w:rsid w:val="00225BDB"/>
    <w:rsid w:val="00227F66"/>
    <w:rsid w:val="0023094F"/>
    <w:rsid w:val="002334BA"/>
    <w:rsid w:val="00233D32"/>
    <w:rsid w:val="0023647F"/>
    <w:rsid w:val="00243D5C"/>
    <w:rsid w:val="00243FEE"/>
    <w:rsid w:val="00246470"/>
    <w:rsid w:val="0025091F"/>
    <w:rsid w:val="00251CC8"/>
    <w:rsid w:val="00253633"/>
    <w:rsid w:val="00253E0F"/>
    <w:rsid w:val="00254CFA"/>
    <w:rsid w:val="00257115"/>
    <w:rsid w:val="002622C4"/>
    <w:rsid w:val="00262320"/>
    <w:rsid w:val="002630DE"/>
    <w:rsid w:val="0027498F"/>
    <w:rsid w:val="00275F3C"/>
    <w:rsid w:val="00276793"/>
    <w:rsid w:val="00280570"/>
    <w:rsid w:val="002903D7"/>
    <w:rsid w:val="00292053"/>
    <w:rsid w:val="0029563E"/>
    <w:rsid w:val="002A4BC9"/>
    <w:rsid w:val="002A6E8A"/>
    <w:rsid w:val="002A6F3C"/>
    <w:rsid w:val="002B4E15"/>
    <w:rsid w:val="002B6580"/>
    <w:rsid w:val="002B699F"/>
    <w:rsid w:val="002C0591"/>
    <w:rsid w:val="002C1174"/>
    <w:rsid w:val="002C19D9"/>
    <w:rsid w:val="002C33FF"/>
    <w:rsid w:val="002C3530"/>
    <w:rsid w:val="002C5CDB"/>
    <w:rsid w:val="002C64BD"/>
    <w:rsid w:val="002C658D"/>
    <w:rsid w:val="002C6DF4"/>
    <w:rsid w:val="002D01D7"/>
    <w:rsid w:val="002D065B"/>
    <w:rsid w:val="002D07F1"/>
    <w:rsid w:val="002D1104"/>
    <w:rsid w:val="002D1A56"/>
    <w:rsid w:val="002E543F"/>
    <w:rsid w:val="002E7965"/>
    <w:rsid w:val="002F2858"/>
    <w:rsid w:val="002F5DF9"/>
    <w:rsid w:val="002F630D"/>
    <w:rsid w:val="002F7CA1"/>
    <w:rsid w:val="003020A2"/>
    <w:rsid w:val="00303CC4"/>
    <w:rsid w:val="00306A1A"/>
    <w:rsid w:val="003116D4"/>
    <w:rsid w:val="0031272D"/>
    <w:rsid w:val="003127C7"/>
    <w:rsid w:val="00312B64"/>
    <w:rsid w:val="00313D2A"/>
    <w:rsid w:val="00314E48"/>
    <w:rsid w:val="00315283"/>
    <w:rsid w:val="00317200"/>
    <w:rsid w:val="00317C64"/>
    <w:rsid w:val="0032125D"/>
    <w:rsid w:val="00324024"/>
    <w:rsid w:val="00324D26"/>
    <w:rsid w:val="00327099"/>
    <w:rsid w:val="0032785B"/>
    <w:rsid w:val="00330DDB"/>
    <w:rsid w:val="00332EB5"/>
    <w:rsid w:val="00333A7A"/>
    <w:rsid w:val="003364C3"/>
    <w:rsid w:val="00336ABC"/>
    <w:rsid w:val="00343983"/>
    <w:rsid w:val="00345D31"/>
    <w:rsid w:val="003505DC"/>
    <w:rsid w:val="00350C56"/>
    <w:rsid w:val="00350E77"/>
    <w:rsid w:val="00351689"/>
    <w:rsid w:val="00351990"/>
    <w:rsid w:val="003538CF"/>
    <w:rsid w:val="003541AD"/>
    <w:rsid w:val="00355EE8"/>
    <w:rsid w:val="00356578"/>
    <w:rsid w:val="0036121D"/>
    <w:rsid w:val="00361BDC"/>
    <w:rsid w:val="003670B6"/>
    <w:rsid w:val="00370461"/>
    <w:rsid w:val="00370DE4"/>
    <w:rsid w:val="003737AA"/>
    <w:rsid w:val="003857E9"/>
    <w:rsid w:val="00391F88"/>
    <w:rsid w:val="00395B94"/>
    <w:rsid w:val="003A08AD"/>
    <w:rsid w:val="003A35AB"/>
    <w:rsid w:val="003A4D99"/>
    <w:rsid w:val="003A50E1"/>
    <w:rsid w:val="003B1D52"/>
    <w:rsid w:val="003B3010"/>
    <w:rsid w:val="003B36FD"/>
    <w:rsid w:val="003B71B2"/>
    <w:rsid w:val="003C0D2F"/>
    <w:rsid w:val="003C14B3"/>
    <w:rsid w:val="003C1A36"/>
    <w:rsid w:val="003C249E"/>
    <w:rsid w:val="003D0D47"/>
    <w:rsid w:val="003D0FC2"/>
    <w:rsid w:val="003D1BE4"/>
    <w:rsid w:val="003D4735"/>
    <w:rsid w:val="003D5784"/>
    <w:rsid w:val="003D62C6"/>
    <w:rsid w:val="003E03CD"/>
    <w:rsid w:val="003E1C95"/>
    <w:rsid w:val="003E46FF"/>
    <w:rsid w:val="003E4B31"/>
    <w:rsid w:val="003E5035"/>
    <w:rsid w:val="003E565D"/>
    <w:rsid w:val="003E79E6"/>
    <w:rsid w:val="003E7C98"/>
    <w:rsid w:val="003F0283"/>
    <w:rsid w:val="003F13B0"/>
    <w:rsid w:val="003F4237"/>
    <w:rsid w:val="003F6C9C"/>
    <w:rsid w:val="003F7306"/>
    <w:rsid w:val="003F78F0"/>
    <w:rsid w:val="004006B7"/>
    <w:rsid w:val="00400CA2"/>
    <w:rsid w:val="004016B0"/>
    <w:rsid w:val="00401F22"/>
    <w:rsid w:val="004026C7"/>
    <w:rsid w:val="00406B8D"/>
    <w:rsid w:val="00407A6E"/>
    <w:rsid w:val="004141C5"/>
    <w:rsid w:val="00415DEC"/>
    <w:rsid w:val="00415EA4"/>
    <w:rsid w:val="004257E6"/>
    <w:rsid w:val="004267B8"/>
    <w:rsid w:val="00433D3C"/>
    <w:rsid w:val="00434F85"/>
    <w:rsid w:val="00435925"/>
    <w:rsid w:val="00437388"/>
    <w:rsid w:val="0044047E"/>
    <w:rsid w:val="00440FF1"/>
    <w:rsid w:val="004425EA"/>
    <w:rsid w:val="004425FB"/>
    <w:rsid w:val="004440E4"/>
    <w:rsid w:val="00444491"/>
    <w:rsid w:val="00447B71"/>
    <w:rsid w:val="0045138D"/>
    <w:rsid w:val="00455358"/>
    <w:rsid w:val="004608D9"/>
    <w:rsid w:val="00462BB6"/>
    <w:rsid w:val="00463019"/>
    <w:rsid w:val="004673DE"/>
    <w:rsid w:val="00467723"/>
    <w:rsid w:val="00471D6A"/>
    <w:rsid w:val="00473E17"/>
    <w:rsid w:val="0047478F"/>
    <w:rsid w:val="004812BB"/>
    <w:rsid w:val="00490245"/>
    <w:rsid w:val="004917B9"/>
    <w:rsid w:val="00494EC2"/>
    <w:rsid w:val="004A30FE"/>
    <w:rsid w:val="004A337A"/>
    <w:rsid w:val="004A750A"/>
    <w:rsid w:val="004B38F7"/>
    <w:rsid w:val="004B4239"/>
    <w:rsid w:val="004C10BD"/>
    <w:rsid w:val="004C2726"/>
    <w:rsid w:val="004C38F7"/>
    <w:rsid w:val="004C48B5"/>
    <w:rsid w:val="004C5966"/>
    <w:rsid w:val="004C5C9C"/>
    <w:rsid w:val="004D058C"/>
    <w:rsid w:val="004D340F"/>
    <w:rsid w:val="004D49CA"/>
    <w:rsid w:val="004E1F3A"/>
    <w:rsid w:val="004E2D6B"/>
    <w:rsid w:val="004E669D"/>
    <w:rsid w:val="004F132A"/>
    <w:rsid w:val="004F4E91"/>
    <w:rsid w:val="004F553A"/>
    <w:rsid w:val="004F643E"/>
    <w:rsid w:val="004F70DC"/>
    <w:rsid w:val="00501FBB"/>
    <w:rsid w:val="00501FF0"/>
    <w:rsid w:val="00504281"/>
    <w:rsid w:val="00510171"/>
    <w:rsid w:val="00510BFE"/>
    <w:rsid w:val="00513B0D"/>
    <w:rsid w:val="00514CC4"/>
    <w:rsid w:val="005157DC"/>
    <w:rsid w:val="0051626D"/>
    <w:rsid w:val="005238E0"/>
    <w:rsid w:val="00527B78"/>
    <w:rsid w:val="00530275"/>
    <w:rsid w:val="00532899"/>
    <w:rsid w:val="00532F85"/>
    <w:rsid w:val="00533BA4"/>
    <w:rsid w:val="00540F7C"/>
    <w:rsid w:val="00543187"/>
    <w:rsid w:val="005437AF"/>
    <w:rsid w:val="0054515F"/>
    <w:rsid w:val="005519E3"/>
    <w:rsid w:val="00553D69"/>
    <w:rsid w:val="00556F59"/>
    <w:rsid w:val="00564321"/>
    <w:rsid w:val="00567CFE"/>
    <w:rsid w:val="00570AE5"/>
    <w:rsid w:val="0057317D"/>
    <w:rsid w:val="00574184"/>
    <w:rsid w:val="00574253"/>
    <w:rsid w:val="00574655"/>
    <w:rsid w:val="005779FA"/>
    <w:rsid w:val="00585824"/>
    <w:rsid w:val="00591C14"/>
    <w:rsid w:val="005927D8"/>
    <w:rsid w:val="005946B6"/>
    <w:rsid w:val="00594D31"/>
    <w:rsid w:val="00595811"/>
    <w:rsid w:val="00595822"/>
    <w:rsid w:val="00595F2A"/>
    <w:rsid w:val="00596158"/>
    <w:rsid w:val="0059627F"/>
    <w:rsid w:val="00597B52"/>
    <w:rsid w:val="00597C4A"/>
    <w:rsid w:val="005A0157"/>
    <w:rsid w:val="005A0CC1"/>
    <w:rsid w:val="005A1747"/>
    <w:rsid w:val="005A6551"/>
    <w:rsid w:val="005B04DF"/>
    <w:rsid w:val="005B05E3"/>
    <w:rsid w:val="005B0B1A"/>
    <w:rsid w:val="005B2889"/>
    <w:rsid w:val="005B3BE9"/>
    <w:rsid w:val="005B484E"/>
    <w:rsid w:val="005C1337"/>
    <w:rsid w:val="005C5136"/>
    <w:rsid w:val="005D4521"/>
    <w:rsid w:val="005D4F27"/>
    <w:rsid w:val="005E4C47"/>
    <w:rsid w:val="005F3B19"/>
    <w:rsid w:val="005F3F8D"/>
    <w:rsid w:val="005F597D"/>
    <w:rsid w:val="005F5C25"/>
    <w:rsid w:val="005F6E88"/>
    <w:rsid w:val="005F787A"/>
    <w:rsid w:val="00600532"/>
    <w:rsid w:val="00603463"/>
    <w:rsid w:val="00604B33"/>
    <w:rsid w:val="00610641"/>
    <w:rsid w:val="00611C76"/>
    <w:rsid w:val="00622E0A"/>
    <w:rsid w:val="00624AEA"/>
    <w:rsid w:val="00626B27"/>
    <w:rsid w:val="00627E9F"/>
    <w:rsid w:val="00634584"/>
    <w:rsid w:val="006404C4"/>
    <w:rsid w:val="00640DD7"/>
    <w:rsid w:val="00641261"/>
    <w:rsid w:val="00641A8D"/>
    <w:rsid w:val="00643CEB"/>
    <w:rsid w:val="0064462F"/>
    <w:rsid w:val="00646261"/>
    <w:rsid w:val="00646A0E"/>
    <w:rsid w:val="00652F20"/>
    <w:rsid w:val="006537F3"/>
    <w:rsid w:val="00653BBC"/>
    <w:rsid w:val="006562BF"/>
    <w:rsid w:val="00656FCE"/>
    <w:rsid w:val="006579DB"/>
    <w:rsid w:val="00660E32"/>
    <w:rsid w:val="00662A31"/>
    <w:rsid w:val="006664EC"/>
    <w:rsid w:val="00670639"/>
    <w:rsid w:val="0067509E"/>
    <w:rsid w:val="00675C38"/>
    <w:rsid w:val="006760DE"/>
    <w:rsid w:val="00677923"/>
    <w:rsid w:val="006822FA"/>
    <w:rsid w:val="0068288F"/>
    <w:rsid w:val="00683ACA"/>
    <w:rsid w:val="0068468D"/>
    <w:rsid w:val="00694150"/>
    <w:rsid w:val="00694AA5"/>
    <w:rsid w:val="00696067"/>
    <w:rsid w:val="00696EDC"/>
    <w:rsid w:val="00697105"/>
    <w:rsid w:val="006A2455"/>
    <w:rsid w:val="006A341E"/>
    <w:rsid w:val="006B2822"/>
    <w:rsid w:val="006B2C79"/>
    <w:rsid w:val="006B572B"/>
    <w:rsid w:val="006B58BD"/>
    <w:rsid w:val="006C1D3B"/>
    <w:rsid w:val="006C384C"/>
    <w:rsid w:val="006C42A2"/>
    <w:rsid w:val="006C54A2"/>
    <w:rsid w:val="006C5F0A"/>
    <w:rsid w:val="006C6FDC"/>
    <w:rsid w:val="006D02BE"/>
    <w:rsid w:val="006D2A8E"/>
    <w:rsid w:val="006D377D"/>
    <w:rsid w:val="006D6F0B"/>
    <w:rsid w:val="006E1F73"/>
    <w:rsid w:val="006E24D0"/>
    <w:rsid w:val="006E48B0"/>
    <w:rsid w:val="006E537E"/>
    <w:rsid w:val="006E5705"/>
    <w:rsid w:val="006E7D84"/>
    <w:rsid w:val="006F0B7C"/>
    <w:rsid w:val="006F1965"/>
    <w:rsid w:val="006F205A"/>
    <w:rsid w:val="006F2B58"/>
    <w:rsid w:val="006F38DF"/>
    <w:rsid w:val="006F675A"/>
    <w:rsid w:val="006F6D6E"/>
    <w:rsid w:val="00700243"/>
    <w:rsid w:val="0071123D"/>
    <w:rsid w:val="0071231D"/>
    <w:rsid w:val="007125C3"/>
    <w:rsid w:val="00714A97"/>
    <w:rsid w:val="00721EA4"/>
    <w:rsid w:val="00722ACF"/>
    <w:rsid w:val="00724798"/>
    <w:rsid w:val="00734421"/>
    <w:rsid w:val="00735607"/>
    <w:rsid w:val="00735F39"/>
    <w:rsid w:val="00736338"/>
    <w:rsid w:val="00741AB8"/>
    <w:rsid w:val="00744A30"/>
    <w:rsid w:val="0075335D"/>
    <w:rsid w:val="00753F60"/>
    <w:rsid w:val="00754546"/>
    <w:rsid w:val="00755DAB"/>
    <w:rsid w:val="0075657B"/>
    <w:rsid w:val="00760525"/>
    <w:rsid w:val="007730ED"/>
    <w:rsid w:val="00773135"/>
    <w:rsid w:val="00776870"/>
    <w:rsid w:val="00776957"/>
    <w:rsid w:val="00776B60"/>
    <w:rsid w:val="00781AF2"/>
    <w:rsid w:val="00782800"/>
    <w:rsid w:val="00787AB5"/>
    <w:rsid w:val="007927DD"/>
    <w:rsid w:val="00793E05"/>
    <w:rsid w:val="007A0145"/>
    <w:rsid w:val="007A0851"/>
    <w:rsid w:val="007A329A"/>
    <w:rsid w:val="007A4691"/>
    <w:rsid w:val="007A5660"/>
    <w:rsid w:val="007A7C95"/>
    <w:rsid w:val="007B03A3"/>
    <w:rsid w:val="007B0E96"/>
    <w:rsid w:val="007B111D"/>
    <w:rsid w:val="007B6407"/>
    <w:rsid w:val="007B6C62"/>
    <w:rsid w:val="007B7AAA"/>
    <w:rsid w:val="007B7AC8"/>
    <w:rsid w:val="007C0D76"/>
    <w:rsid w:val="007C41DF"/>
    <w:rsid w:val="007C4712"/>
    <w:rsid w:val="007C5EB8"/>
    <w:rsid w:val="007C6EF7"/>
    <w:rsid w:val="007D043C"/>
    <w:rsid w:val="007D1E41"/>
    <w:rsid w:val="007D71AD"/>
    <w:rsid w:val="007E0686"/>
    <w:rsid w:val="007E0BD1"/>
    <w:rsid w:val="007E17D5"/>
    <w:rsid w:val="007E6DC8"/>
    <w:rsid w:val="007F1535"/>
    <w:rsid w:val="007F2B53"/>
    <w:rsid w:val="007F2E5C"/>
    <w:rsid w:val="007F2F7C"/>
    <w:rsid w:val="007F78B8"/>
    <w:rsid w:val="0080611E"/>
    <w:rsid w:val="00806473"/>
    <w:rsid w:val="00806692"/>
    <w:rsid w:val="00816956"/>
    <w:rsid w:val="008175E3"/>
    <w:rsid w:val="00823617"/>
    <w:rsid w:val="00825BC4"/>
    <w:rsid w:val="008271A5"/>
    <w:rsid w:val="00827D65"/>
    <w:rsid w:val="0083573C"/>
    <w:rsid w:val="00841C78"/>
    <w:rsid w:val="00843B68"/>
    <w:rsid w:val="00844DFB"/>
    <w:rsid w:val="0084586E"/>
    <w:rsid w:val="00845F80"/>
    <w:rsid w:val="008465EC"/>
    <w:rsid w:val="0084709B"/>
    <w:rsid w:val="0085184A"/>
    <w:rsid w:val="008567F7"/>
    <w:rsid w:val="0085796E"/>
    <w:rsid w:val="008605EE"/>
    <w:rsid w:val="008672B8"/>
    <w:rsid w:val="00871696"/>
    <w:rsid w:val="00874379"/>
    <w:rsid w:val="00874575"/>
    <w:rsid w:val="00874F74"/>
    <w:rsid w:val="00877853"/>
    <w:rsid w:val="0088206E"/>
    <w:rsid w:val="0088433F"/>
    <w:rsid w:val="00885A31"/>
    <w:rsid w:val="00887957"/>
    <w:rsid w:val="00892698"/>
    <w:rsid w:val="00893C52"/>
    <w:rsid w:val="00897282"/>
    <w:rsid w:val="008A09AA"/>
    <w:rsid w:val="008A28D6"/>
    <w:rsid w:val="008A467B"/>
    <w:rsid w:val="008A4F64"/>
    <w:rsid w:val="008A7681"/>
    <w:rsid w:val="008A7D5E"/>
    <w:rsid w:val="008B3420"/>
    <w:rsid w:val="008B4CE3"/>
    <w:rsid w:val="008B4F2E"/>
    <w:rsid w:val="008B50E8"/>
    <w:rsid w:val="008B70B1"/>
    <w:rsid w:val="008C1EA6"/>
    <w:rsid w:val="008C1FD3"/>
    <w:rsid w:val="008C2EFA"/>
    <w:rsid w:val="008C3816"/>
    <w:rsid w:val="008C6812"/>
    <w:rsid w:val="008C79D1"/>
    <w:rsid w:val="008D0654"/>
    <w:rsid w:val="008D5785"/>
    <w:rsid w:val="008D5847"/>
    <w:rsid w:val="008D5A6A"/>
    <w:rsid w:val="008D604C"/>
    <w:rsid w:val="008D6B47"/>
    <w:rsid w:val="008D6D6D"/>
    <w:rsid w:val="008F1223"/>
    <w:rsid w:val="008F497D"/>
    <w:rsid w:val="008F770A"/>
    <w:rsid w:val="00901A78"/>
    <w:rsid w:val="0090247B"/>
    <w:rsid w:val="00902769"/>
    <w:rsid w:val="009046AF"/>
    <w:rsid w:val="0090509F"/>
    <w:rsid w:val="00907598"/>
    <w:rsid w:val="00910CC8"/>
    <w:rsid w:val="00912D58"/>
    <w:rsid w:val="00914A4E"/>
    <w:rsid w:val="009211B9"/>
    <w:rsid w:val="0092184C"/>
    <w:rsid w:val="00926232"/>
    <w:rsid w:val="009304F1"/>
    <w:rsid w:val="00933A48"/>
    <w:rsid w:val="00941341"/>
    <w:rsid w:val="00942776"/>
    <w:rsid w:val="00944181"/>
    <w:rsid w:val="00945B36"/>
    <w:rsid w:val="00946401"/>
    <w:rsid w:val="00967812"/>
    <w:rsid w:val="00967E54"/>
    <w:rsid w:val="0097439A"/>
    <w:rsid w:val="009768F6"/>
    <w:rsid w:val="0097697F"/>
    <w:rsid w:val="00990B99"/>
    <w:rsid w:val="00993FFB"/>
    <w:rsid w:val="00994BDB"/>
    <w:rsid w:val="009A2550"/>
    <w:rsid w:val="009A358D"/>
    <w:rsid w:val="009A6648"/>
    <w:rsid w:val="009B410B"/>
    <w:rsid w:val="009B5353"/>
    <w:rsid w:val="009B57D2"/>
    <w:rsid w:val="009B6106"/>
    <w:rsid w:val="009B7587"/>
    <w:rsid w:val="009C0996"/>
    <w:rsid w:val="009C231E"/>
    <w:rsid w:val="009C38A6"/>
    <w:rsid w:val="009C3E25"/>
    <w:rsid w:val="009C418D"/>
    <w:rsid w:val="009C6F3B"/>
    <w:rsid w:val="009D1489"/>
    <w:rsid w:val="009D2A10"/>
    <w:rsid w:val="009D3FF9"/>
    <w:rsid w:val="009D5F8A"/>
    <w:rsid w:val="009E148B"/>
    <w:rsid w:val="009E6B6B"/>
    <w:rsid w:val="009E7DDF"/>
    <w:rsid w:val="009F1812"/>
    <w:rsid w:val="009F75F0"/>
    <w:rsid w:val="00A00C4E"/>
    <w:rsid w:val="00A0170E"/>
    <w:rsid w:val="00A0655A"/>
    <w:rsid w:val="00A112AE"/>
    <w:rsid w:val="00A11AE4"/>
    <w:rsid w:val="00A14FE5"/>
    <w:rsid w:val="00A173D0"/>
    <w:rsid w:val="00A21780"/>
    <w:rsid w:val="00A21A6E"/>
    <w:rsid w:val="00A24A03"/>
    <w:rsid w:val="00A24CD6"/>
    <w:rsid w:val="00A3454C"/>
    <w:rsid w:val="00A3665D"/>
    <w:rsid w:val="00A42DC6"/>
    <w:rsid w:val="00A45667"/>
    <w:rsid w:val="00A4628B"/>
    <w:rsid w:val="00A46301"/>
    <w:rsid w:val="00A50B42"/>
    <w:rsid w:val="00A54DB6"/>
    <w:rsid w:val="00A55A9B"/>
    <w:rsid w:val="00A56B4B"/>
    <w:rsid w:val="00A60FB3"/>
    <w:rsid w:val="00A65573"/>
    <w:rsid w:val="00A66B5A"/>
    <w:rsid w:val="00A712BA"/>
    <w:rsid w:val="00A732AD"/>
    <w:rsid w:val="00A74DB8"/>
    <w:rsid w:val="00A75E2A"/>
    <w:rsid w:val="00A75E52"/>
    <w:rsid w:val="00A7712A"/>
    <w:rsid w:val="00A8257D"/>
    <w:rsid w:val="00A84AF4"/>
    <w:rsid w:val="00A85B69"/>
    <w:rsid w:val="00A939FC"/>
    <w:rsid w:val="00A9408B"/>
    <w:rsid w:val="00AA07A8"/>
    <w:rsid w:val="00AA0C81"/>
    <w:rsid w:val="00AA32E8"/>
    <w:rsid w:val="00AA5216"/>
    <w:rsid w:val="00AA60FB"/>
    <w:rsid w:val="00AA7232"/>
    <w:rsid w:val="00AB2FC2"/>
    <w:rsid w:val="00AB3E96"/>
    <w:rsid w:val="00AB5BA4"/>
    <w:rsid w:val="00AC44D4"/>
    <w:rsid w:val="00AC513B"/>
    <w:rsid w:val="00AC606D"/>
    <w:rsid w:val="00AD0DBF"/>
    <w:rsid w:val="00AD0E60"/>
    <w:rsid w:val="00AD2DC8"/>
    <w:rsid w:val="00AD3AB3"/>
    <w:rsid w:val="00AD59DB"/>
    <w:rsid w:val="00AD5CA5"/>
    <w:rsid w:val="00AE06E0"/>
    <w:rsid w:val="00AE2A9A"/>
    <w:rsid w:val="00B02563"/>
    <w:rsid w:val="00B054DC"/>
    <w:rsid w:val="00B06385"/>
    <w:rsid w:val="00B07B83"/>
    <w:rsid w:val="00B14CA5"/>
    <w:rsid w:val="00B22829"/>
    <w:rsid w:val="00B22A94"/>
    <w:rsid w:val="00B23242"/>
    <w:rsid w:val="00B25C30"/>
    <w:rsid w:val="00B307D6"/>
    <w:rsid w:val="00B33E76"/>
    <w:rsid w:val="00B3557C"/>
    <w:rsid w:val="00B36739"/>
    <w:rsid w:val="00B36D12"/>
    <w:rsid w:val="00B41390"/>
    <w:rsid w:val="00B45A81"/>
    <w:rsid w:val="00B46C24"/>
    <w:rsid w:val="00B50D6A"/>
    <w:rsid w:val="00B53DBC"/>
    <w:rsid w:val="00B54632"/>
    <w:rsid w:val="00B56734"/>
    <w:rsid w:val="00B56DFF"/>
    <w:rsid w:val="00B60F34"/>
    <w:rsid w:val="00B61831"/>
    <w:rsid w:val="00B631AF"/>
    <w:rsid w:val="00B6600F"/>
    <w:rsid w:val="00B6606B"/>
    <w:rsid w:val="00B67F8C"/>
    <w:rsid w:val="00B713EA"/>
    <w:rsid w:val="00B80F16"/>
    <w:rsid w:val="00B8213C"/>
    <w:rsid w:val="00B83592"/>
    <w:rsid w:val="00B84840"/>
    <w:rsid w:val="00B87E50"/>
    <w:rsid w:val="00B90602"/>
    <w:rsid w:val="00B94738"/>
    <w:rsid w:val="00BA2601"/>
    <w:rsid w:val="00BA4A30"/>
    <w:rsid w:val="00BA796B"/>
    <w:rsid w:val="00BA7985"/>
    <w:rsid w:val="00BB0779"/>
    <w:rsid w:val="00BB168D"/>
    <w:rsid w:val="00BB1A59"/>
    <w:rsid w:val="00BB1D15"/>
    <w:rsid w:val="00BB7A7C"/>
    <w:rsid w:val="00BC10BF"/>
    <w:rsid w:val="00BC12B8"/>
    <w:rsid w:val="00BC37D4"/>
    <w:rsid w:val="00BC48C0"/>
    <w:rsid w:val="00BD0D2D"/>
    <w:rsid w:val="00BD32DC"/>
    <w:rsid w:val="00BD3DD2"/>
    <w:rsid w:val="00BD65B9"/>
    <w:rsid w:val="00BE006D"/>
    <w:rsid w:val="00BE1290"/>
    <w:rsid w:val="00BE14A6"/>
    <w:rsid w:val="00BE38D2"/>
    <w:rsid w:val="00BE4B56"/>
    <w:rsid w:val="00BE6A61"/>
    <w:rsid w:val="00BE6DD5"/>
    <w:rsid w:val="00BF34D0"/>
    <w:rsid w:val="00BF359A"/>
    <w:rsid w:val="00C00178"/>
    <w:rsid w:val="00C00582"/>
    <w:rsid w:val="00C01348"/>
    <w:rsid w:val="00C02295"/>
    <w:rsid w:val="00C03E28"/>
    <w:rsid w:val="00C041EE"/>
    <w:rsid w:val="00C0583A"/>
    <w:rsid w:val="00C059BC"/>
    <w:rsid w:val="00C068DE"/>
    <w:rsid w:val="00C12342"/>
    <w:rsid w:val="00C139C1"/>
    <w:rsid w:val="00C14579"/>
    <w:rsid w:val="00C15483"/>
    <w:rsid w:val="00C1632D"/>
    <w:rsid w:val="00C20845"/>
    <w:rsid w:val="00C246C6"/>
    <w:rsid w:val="00C31394"/>
    <w:rsid w:val="00C3337E"/>
    <w:rsid w:val="00C347DC"/>
    <w:rsid w:val="00C34CE1"/>
    <w:rsid w:val="00C37F07"/>
    <w:rsid w:val="00C37FF7"/>
    <w:rsid w:val="00C42400"/>
    <w:rsid w:val="00C45204"/>
    <w:rsid w:val="00C50E4C"/>
    <w:rsid w:val="00C50FB9"/>
    <w:rsid w:val="00C52D6C"/>
    <w:rsid w:val="00C610C2"/>
    <w:rsid w:val="00C65C89"/>
    <w:rsid w:val="00C662D1"/>
    <w:rsid w:val="00C66CBF"/>
    <w:rsid w:val="00C67693"/>
    <w:rsid w:val="00C71854"/>
    <w:rsid w:val="00C738C0"/>
    <w:rsid w:val="00C818C2"/>
    <w:rsid w:val="00C81F7D"/>
    <w:rsid w:val="00C83218"/>
    <w:rsid w:val="00C922A0"/>
    <w:rsid w:val="00CA0BBE"/>
    <w:rsid w:val="00CA6804"/>
    <w:rsid w:val="00CA7FAD"/>
    <w:rsid w:val="00CB4253"/>
    <w:rsid w:val="00CB4321"/>
    <w:rsid w:val="00CB4D59"/>
    <w:rsid w:val="00CC4175"/>
    <w:rsid w:val="00CC422D"/>
    <w:rsid w:val="00CC4E13"/>
    <w:rsid w:val="00CC6739"/>
    <w:rsid w:val="00CD1887"/>
    <w:rsid w:val="00CD3A98"/>
    <w:rsid w:val="00CD4ED4"/>
    <w:rsid w:val="00CD70BB"/>
    <w:rsid w:val="00CE0F48"/>
    <w:rsid w:val="00CE425E"/>
    <w:rsid w:val="00CE7191"/>
    <w:rsid w:val="00CF1B9B"/>
    <w:rsid w:val="00CF3416"/>
    <w:rsid w:val="00CF63BB"/>
    <w:rsid w:val="00CF70E4"/>
    <w:rsid w:val="00D00266"/>
    <w:rsid w:val="00D00558"/>
    <w:rsid w:val="00D01D2F"/>
    <w:rsid w:val="00D031D8"/>
    <w:rsid w:val="00D04D3B"/>
    <w:rsid w:val="00D052D1"/>
    <w:rsid w:val="00D05A9D"/>
    <w:rsid w:val="00D05CE3"/>
    <w:rsid w:val="00D1041F"/>
    <w:rsid w:val="00D106B9"/>
    <w:rsid w:val="00D13908"/>
    <w:rsid w:val="00D143F3"/>
    <w:rsid w:val="00D206AF"/>
    <w:rsid w:val="00D20C89"/>
    <w:rsid w:val="00D20FEC"/>
    <w:rsid w:val="00D22571"/>
    <w:rsid w:val="00D225C5"/>
    <w:rsid w:val="00D22A15"/>
    <w:rsid w:val="00D26FE1"/>
    <w:rsid w:val="00D27FF6"/>
    <w:rsid w:val="00D30326"/>
    <w:rsid w:val="00D40E93"/>
    <w:rsid w:val="00D41198"/>
    <w:rsid w:val="00D4271E"/>
    <w:rsid w:val="00D44364"/>
    <w:rsid w:val="00D463E3"/>
    <w:rsid w:val="00D46777"/>
    <w:rsid w:val="00D46C15"/>
    <w:rsid w:val="00D46DC0"/>
    <w:rsid w:val="00D4710E"/>
    <w:rsid w:val="00D47225"/>
    <w:rsid w:val="00D5223A"/>
    <w:rsid w:val="00D523F5"/>
    <w:rsid w:val="00D5283A"/>
    <w:rsid w:val="00D61F7F"/>
    <w:rsid w:val="00D64182"/>
    <w:rsid w:val="00D64684"/>
    <w:rsid w:val="00D65874"/>
    <w:rsid w:val="00D713FD"/>
    <w:rsid w:val="00D7152A"/>
    <w:rsid w:val="00D7510F"/>
    <w:rsid w:val="00D76A0B"/>
    <w:rsid w:val="00D80D66"/>
    <w:rsid w:val="00D82F80"/>
    <w:rsid w:val="00D857D8"/>
    <w:rsid w:val="00D8796B"/>
    <w:rsid w:val="00D9022E"/>
    <w:rsid w:val="00D90AEE"/>
    <w:rsid w:val="00D93367"/>
    <w:rsid w:val="00DA0E69"/>
    <w:rsid w:val="00DA164F"/>
    <w:rsid w:val="00DA4DF7"/>
    <w:rsid w:val="00DA5679"/>
    <w:rsid w:val="00DA7D5B"/>
    <w:rsid w:val="00DB43F1"/>
    <w:rsid w:val="00DC1522"/>
    <w:rsid w:val="00DC24A8"/>
    <w:rsid w:val="00DC2AE1"/>
    <w:rsid w:val="00DC50E6"/>
    <w:rsid w:val="00DC6452"/>
    <w:rsid w:val="00DC7C43"/>
    <w:rsid w:val="00DD746C"/>
    <w:rsid w:val="00DD7528"/>
    <w:rsid w:val="00DD7FB0"/>
    <w:rsid w:val="00DE2406"/>
    <w:rsid w:val="00DE43B0"/>
    <w:rsid w:val="00DE43FD"/>
    <w:rsid w:val="00DE5550"/>
    <w:rsid w:val="00DE59AC"/>
    <w:rsid w:val="00DE69C9"/>
    <w:rsid w:val="00DE6EF8"/>
    <w:rsid w:val="00DE7A43"/>
    <w:rsid w:val="00DF1BF5"/>
    <w:rsid w:val="00DF5ABC"/>
    <w:rsid w:val="00E00E57"/>
    <w:rsid w:val="00E03F2E"/>
    <w:rsid w:val="00E04606"/>
    <w:rsid w:val="00E055FD"/>
    <w:rsid w:val="00E101FA"/>
    <w:rsid w:val="00E111B3"/>
    <w:rsid w:val="00E17FD9"/>
    <w:rsid w:val="00E20646"/>
    <w:rsid w:val="00E24938"/>
    <w:rsid w:val="00E27263"/>
    <w:rsid w:val="00E33AA9"/>
    <w:rsid w:val="00E400E3"/>
    <w:rsid w:val="00E4088C"/>
    <w:rsid w:val="00E40C69"/>
    <w:rsid w:val="00E43891"/>
    <w:rsid w:val="00E43913"/>
    <w:rsid w:val="00E43B3F"/>
    <w:rsid w:val="00E45B78"/>
    <w:rsid w:val="00E505F8"/>
    <w:rsid w:val="00E50B0A"/>
    <w:rsid w:val="00E571DB"/>
    <w:rsid w:val="00E65D33"/>
    <w:rsid w:val="00E719E7"/>
    <w:rsid w:val="00E72150"/>
    <w:rsid w:val="00E72BA3"/>
    <w:rsid w:val="00E7797E"/>
    <w:rsid w:val="00E829B2"/>
    <w:rsid w:val="00E82A5E"/>
    <w:rsid w:val="00E92A54"/>
    <w:rsid w:val="00EA31A4"/>
    <w:rsid w:val="00EA391E"/>
    <w:rsid w:val="00EA4C15"/>
    <w:rsid w:val="00EA73D2"/>
    <w:rsid w:val="00EB081D"/>
    <w:rsid w:val="00EB24C6"/>
    <w:rsid w:val="00EB25B5"/>
    <w:rsid w:val="00EB4ADC"/>
    <w:rsid w:val="00EB55E6"/>
    <w:rsid w:val="00EB5F50"/>
    <w:rsid w:val="00EB5FDE"/>
    <w:rsid w:val="00EB713B"/>
    <w:rsid w:val="00EB71C1"/>
    <w:rsid w:val="00EB7F5A"/>
    <w:rsid w:val="00EC0C4E"/>
    <w:rsid w:val="00EC10C8"/>
    <w:rsid w:val="00EC3811"/>
    <w:rsid w:val="00EC3C31"/>
    <w:rsid w:val="00EC4775"/>
    <w:rsid w:val="00EC4B64"/>
    <w:rsid w:val="00EC7714"/>
    <w:rsid w:val="00ED0EE1"/>
    <w:rsid w:val="00ED0F0D"/>
    <w:rsid w:val="00ED63A8"/>
    <w:rsid w:val="00EE290D"/>
    <w:rsid w:val="00EE2CF6"/>
    <w:rsid w:val="00EE36A0"/>
    <w:rsid w:val="00EE3741"/>
    <w:rsid w:val="00EE426F"/>
    <w:rsid w:val="00EE4541"/>
    <w:rsid w:val="00EE4622"/>
    <w:rsid w:val="00EE7375"/>
    <w:rsid w:val="00EF2844"/>
    <w:rsid w:val="00EF3144"/>
    <w:rsid w:val="00EF635E"/>
    <w:rsid w:val="00F0059D"/>
    <w:rsid w:val="00F00CE7"/>
    <w:rsid w:val="00F01EE5"/>
    <w:rsid w:val="00F0426B"/>
    <w:rsid w:val="00F126F2"/>
    <w:rsid w:val="00F16056"/>
    <w:rsid w:val="00F21939"/>
    <w:rsid w:val="00F25480"/>
    <w:rsid w:val="00F3428E"/>
    <w:rsid w:val="00F34996"/>
    <w:rsid w:val="00F40B4D"/>
    <w:rsid w:val="00F467D6"/>
    <w:rsid w:val="00F47721"/>
    <w:rsid w:val="00F51E45"/>
    <w:rsid w:val="00F5258E"/>
    <w:rsid w:val="00F5440E"/>
    <w:rsid w:val="00F55013"/>
    <w:rsid w:val="00F579B1"/>
    <w:rsid w:val="00F600A3"/>
    <w:rsid w:val="00F60857"/>
    <w:rsid w:val="00F61CC1"/>
    <w:rsid w:val="00F632B7"/>
    <w:rsid w:val="00F65BE5"/>
    <w:rsid w:val="00F67B34"/>
    <w:rsid w:val="00F73B08"/>
    <w:rsid w:val="00F85DDD"/>
    <w:rsid w:val="00F86553"/>
    <w:rsid w:val="00F92FB2"/>
    <w:rsid w:val="00F93238"/>
    <w:rsid w:val="00F95CBF"/>
    <w:rsid w:val="00FA2077"/>
    <w:rsid w:val="00FA356B"/>
    <w:rsid w:val="00FA386C"/>
    <w:rsid w:val="00FA4DED"/>
    <w:rsid w:val="00FA5653"/>
    <w:rsid w:val="00FA6747"/>
    <w:rsid w:val="00FB16AD"/>
    <w:rsid w:val="00FB63D8"/>
    <w:rsid w:val="00FB74DF"/>
    <w:rsid w:val="00FC13FE"/>
    <w:rsid w:val="00FC1ABD"/>
    <w:rsid w:val="00FC4A81"/>
    <w:rsid w:val="00FD3DAD"/>
    <w:rsid w:val="00FD3DE9"/>
    <w:rsid w:val="00FD40A0"/>
    <w:rsid w:val="00FD4396"/>
    <w:rsid w:val="00FE0FCE"/>
    <w:rsid w:val="00FE116B"/>
    <w:rsid w:val="00FE1278"/>
    <w:rsid w:val="00FE6594"/>
    <w:rsid w:val="00FF1876"/>
    <w:rsid w:val="00FF455D"/>
    <w:rsid w:val="00FF52DF"/>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BE9C"/>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rsid w:val="00C37FF7"/>
    <w:rPr>
      <w:sz w:val="20"/>
      <w:szCs w:val="20"/>
    </w:rPr>
  </w:style>
  <w:style w:type="character" w:customStyle="1" w:styleId="CommentTextChar">
    <w:name w:val="Comment Text Char"/>
    <w:basedOn w:val="DefaultParagraphFont"/>
    <w:link w:val="CommentText"/>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uiPriority w:val="99"/>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ca.gov/rfps.htm"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TCSolicitation@jud.ca.gov" TargetMode="External"/><Relationship Id="rId4" Type="http://schemas.openxmlformats.org/officeDocument/2006/relationships/webSettings" Target="webSettings.xml"/><Relationship Id="rId9" Type="http://schemas.openxmlformats.org/officeDocument/2006/relationships/hyperlink" Target="http://www.courts.ca.gov/rfps.htm" TargetMode="Externa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6036</Words>
  <Characters>34408</Characters>
  <Application>Microsoft Office Word</Application>
  <DocSecurity>8</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Utberg, Jeff</cp:lastModifiedBy>
  <cp:revision>5</cp:revision>
  <dcterms:created xsi:type="dcterms:W3CDTF">2017-06-08T16:21:00Z</dcterms:created>
  <dcterms:modified xsi:type="dcterms:W3CDTF">2017-06-08T16:35:00Z</dcterms:modified>
</cp:coreProperties>
</file>