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F674B7" w:rsidRPr="00E36402" w14:paraId="70A5220C" w14:textId="77777777" w:rsidTr="00564172">
        <w:trPr>
          <w:cantSplit/>
          <w:trHeight w:hRule="exact" w:val="4860"/>
        </w:trPr>
        <w:tc>
          <w:tcPr>
            <w:tcW w:w="270" w:type="dxa"/>
            <w:vMerge w:val="restart"/>
            <w:tcMar>
              <w:left w:w="0" w:type="dxa"/>
              <w:right w:w="0" w:type="dxa"/>
            </w:tcMar>
          </w:tcPr>
          <w:p w14:paraId="34349B12" w14:textId="77777777" w:rsidR="008542E3" w:rsidRPr="003206BE" w:rsidRDefault="008542E3" w:rsidP="008542E3">
            <w:pPr>
              <w:rPr>
                <w:rFonts w:cs="Arial"/>
              </w:rPr>
            </w:pPr>
          </w:p>
        </w:tc>
        <w:tc>
          <w:tcPr>
            <w:tcW w:w="8370" w:type="dxa"/>
            <w:tcBorders>
              <w:bottom w:val="single" w:sz="4" w:space="0" w:color="auto"/>
            </w:tcBorders>
            <w:tcMar>
              <w:left w:w="0" w:type="dxa"/>
              <w:right w:w="0" w:type="dxa"/>
            </w:tcMar>
            <w:vAlign w:val="bottom"/>
          </w:tcPr>
          <w:p w14:paraId="612DDC0D" w14:textId="77777777" w:rsidR="00F674B7" w:rsidRPr="00E36402" w:rsidRDefault="00F674B7" w:rsidP="00541B38">
            <w:pPr>
              <w:pStyle w:val="JCCReportCoverTitle"/>
              <w:jc w:val="left"/>
              <w:rPr>
                <w:rFonts w:ascii="Arial" w:hAnsi="Arial" w:cs="Arial"/>
                <w:sz w:val="80"/>
                <w:szCs w:val="80"/>
              </w:rPr>
            </w:pPr>
            <w:r w:rsidRPr="00E36402">
              <w:rPr>
                <w:rFonts w:ascii="Arial" w:hAnsi="Arial" w:cs="Arial"/>
                <w:color w:val="073873"/>
                <w:sz w:val="80"/>
                <w:szCs w:val="80"/>
              </w:rPr>
              <w:t xml:space="preserve">REQUEST FOR PROPOSALS </w:t>
            </w:r>
          </w:p>
          <w:p w14:paraId="375FC8BF" w14:textId="77777777" w:rsidR="00F674B7" w:rsidRPr="00E36402" w:rsidRDefault="00F674B7" w:rsidP="00564172">
            <w:pPr>
              <w:pStyle w:val="JCCReportCoverSpacer"/>
              <w:rPr>
                <w:rFonts w:ascii="Arial" w:hAnsi="Arial" w:cs="Arial"/>
              </w:rPr>
            </w:pPr>
            <w:r w:rsidRPr="00E36402">
              <w:rPr>
                <w:rFonts w:ascii="Arial" w:hAnsi="Arial" w:cs="Arial"/>
              </w:rPr>
              <w:t xml:space="preserve"> </w:t>
            </w:r>
          </w:p>
        </w:tc>
      </w:tr>
      <w:tr w:rsidR="00F674B7" w:rsidRPr="00E36402" w14:paraId="2700CEC9" w14:textId="77777777" w:rsidTr="00564172">
        <w:trPr>
          <w:cantSplit/>
          <w:trHeight w:hRule="exact" w:val="6580"/>
        </w:trPr>
        <w:tc>
          <w:tcPr>
            <w:tcW w:w="270" w:type="dxa"/>
            <w:vMerge/>
            <w:tcMar>
              <w:left w:w="0" w:type="dxa"/>
              <w:right w:w="0" w:type="dxa"/>
            </w:tcMar>
          </w:tcPr>
          <w:p w14:paraId="0A181E53" w14:textId="77777777" w:rsidR="00F674B7" w:rsidRPr="00E36402" w:rsidRDefault="00F674B7" w:rsidP="00564172">
            <w:pPr>
              <w:rPr>
                <w:rFonts w:cs="Arial"/>
                <w:b/>
                <w:caps/>
                <w:spacing w:val="20"/>
                <w:sz w:val="28"/>
              </w:rPr>
            </w:pPr>
          </w:p>
        </w:tc>
        <w:tc>
          <w:tcPr>
            <w:tcW w:w="8370" w:type="dxa"/>
            <w:tcBorders>
              <w:top w:val="single" w:sz="4" w:space="0" w:color="auto"/>
            </w:tcBorders>
            <w:tcMar>
              <w:left w:w="0" w:type="dxa"/>
              <w:right w:w="0" w:type="dxa"/>
            </w:tcMar>
          </w:tcPr>
          <w:p w14:paraId="5A500249" w14:textId="77777777" w:rsidR="00F674B7" w:rsidRDefault="00F674B7" w:rsidP="00541B38">
            <w:pPr>
              <w:pStyle w:val="JCCReportCoverSubhead"/>
              <w:jc w:val="left"/>
              <w:rPr>
                <w:rFonts w:ascii="Arial" w:hAnsi="Arial" w:cs="Arial"/>
                <w:b/>
                <w:i/>
                <w:szCs w:val="28"/>
              </w:rPr>
            </w:pPr>
            <w:r w:rsidRPr="00E36402">
              <w:rPr>
                <w:rFonts w:ascii="Arial" w:hAnsi="Arial" w:cs="Arial"/>
                <w:b/>
                <w:i/>
                <w:szCs w:val="28"/>
              </w:rPr>
              <w:t>JUDICIAL COUNCIL OF CALIFORNIA</w:t>
            </w:r>
          </w:p>
          <w:p w14:paraId="0B58723A" w14:textId="4CC309E7" w:rsidR="00D93CD7" w:rsidRDefault="004259DF" w:rsidP="00D93CD7">
            <w:pPr>
              <w:pStyle w:val="JCCReportCoverSubhead"/>
              <w:jc w:val="center"/>
              <w:rPr>
                <w:rFonts w:ascii="Arial" w:hAnsi="Arial" w:cs="Arial"/>
                <w:b/>
                <w:szCs w:val="28"/>
              </w:rPr>
            </w:pPr>
            <w:ins w:id="0" w:author="Utberg, Jeff" w:date="2017-10-20T12:57:00Z">
              <w:r>
                <w:rPr>
                  <w:rFonts w:ascii="Arial" w:hAnsi="Arial" w:cs="Arial"/>
                  <w:b/>
                  <w:szCs w:val="28"/>
                </w:rPr>
                <w:t>REVISION NO</w:t>
              </w:r>
            </w:ins>
            <w:ins w:id="1" w:author="Utberg, Jeff" w:date="2017-10-20T13:00:00Z">
              <w:r w:rsidR="005F4AD4">
                <w:rPr>
                  <w:rFonts w:ascii="Arial" w:hAnsi="Arial" w:cs="Arial"/>
                  <w:b/>
                  <w:szCs w:val="28"/>
                </w:rPr>
                <w:t>.</w:t>
              </w:r>
            </w:ins>
            <w:ins w:id="2" w:author="Utberg, Jeff" w:date="2017-10-20T12:57:00Z">
              <w:r>
                <w:rPr>
                  <w:rFonts w:ascii="Arial" w:hAnsi="Arial" w:cs="Arial"/>
                  <w:b/>
                  <w:szCs w:val="28"/>
                </w:rPr>
                <w:t xml:space="preserve"> </w:t>
              </w:r>
            </w:ins>
            <w:ins w:id="3" w:author="Utberg, Jeff" w:date="2018-01-24T08:13:00Z">
              <w:r w:rsidR="008E256E">
                <w:rPr>
                  <w:rFonts w:ascii="Arial" w:hAnsi="Arial" w:cs="Arial"/>
                  <w:b/>
                  <w:szCs w:val="28"/>
                </w:rPr>
                <w:t>6</w:t>
              </w:r>
            </w:ins>
          </w:p>
          <w:p w14:paraId="5B22E194" w14:textId="1E791CAD" w:rsidR="00D93CD7" w:rsidRDefault="004259DF" w:rsidP="00D93CD7">
            <w:pPr>
              <w:pStyle w:val="JCCReportCoverSubhead"/>
              <w:jc w:val="center"/>
              <w:rPr>
                <w:rFonts w:ascii="Arial" w:hAnsi="Arial" w:cs="Arial"/>
                <w:b/>
                <w:szCs w:val="28"/>
              </w:rPr>
            </w:pPr>
            <w:ins w:id="4" w:author="Utberg, Jeff" w:date="2017-10-20T12:58:00Z">
              <w:r>
                <w:rPr>
                  <w:rFonts w:ascii="Arial" w:hAnsi="Arial" w:cs="Arial"/>
                  <w:b/>
                  <w:szCs w:val="28"/>
                </w:rPr>
                <w:t xml:space="preserve">REVISED </w:t>
              </w:r>
            </w:ins>
            <w:ins w:id="5" w:author="Utberg, Jeff" w:date="2018-01-05T11:20:00Z">
              <w:r w:rsidR="00230CD3">
                <w:rPr>
                  <w:rFonts w:ascii="Arial" w:hAnsi="Arial" w:cs="Arial"/>
                  <w:b/>
                  <w:szCs w:val="28"/>
                </w:rPr>
                <w:t xml:space="preserve">JANUARY </w:t>
              </w:r>
            </w:ins>
            <w:ins w:id="6" w:author="Utberg, Jeff" w:date="2018-01-24T08:13:00Z">
              <w:r w:rsidR="008E256E">
                <w:rPr>
                  <w:rFonts w:ascii="Arial" w:hAnsi="Arial" w:cs="Arial"/>
                  <w:b/>
                  <w:szCs w:val="28"/>
                </w:rPr>
                <w:t>24</w:t>
              </w:r>
            </w:ins>
            <w:ins w:id="7" w:author="Utberg, Jeff" w:date="2018-01-05T11:20:00Z">
              <w:r w:rsidR="00230CD3">
                <w:rPr>
                  <w:rFonts w:ascii="Arial" w:hAnsi="Arial" w:cs="Arial"/>
                  <w:b/>
                  <w:szCs w:val="28"/>
                </w:rPr>
                <w:t>, 2018</w:t>
              </w:r>
            </w:ins>
          </w:p>
          <w:p w14:paraId="56F72506" w14:textId="77777777" w:rsidR="00D93CD7" w:rsidRPr="00D93CD7" w:rsidRDefault="00D93CD7" w:rsidP="00D93CD7">
            <w:pPr>
              <w:pStyle w:val="JCCReportCoverSubhead"/>
              <w:jc w:val="center"/>
              <w:rPr>
                <w:rFonts w:ascii="Arial" w:hAnsi="Arial" w:cs="Arial"/>
                <w:b/>
                <w:szCs w:val="28"/>
              </w:rPr>
            </w:pPr>
          </w:p>
          <w:p w14:paraId="4A7483D5" w14:textId="77777777" w:rsidR="009B2096" w:rsidRDefault="00F674B7" w:rsidP="00541B38">
            <w:pPr>
              <w:pStyle w:val="JCCReportCoverSubhead"/>
              <w:jc w:val="left"/>
              <w:rPr>
                <w:rFonts w:ascii="Arial" w:hAnsi="Arial" w:cs="Arial"/>
                <w:i/>
                <w:caps w:val="0"/>
                <w:szCs w:val="28"/>
              </w:rPr>
            </w:pPr>
            <w:r w:rsidRPr="00E36402">
              <w:rPr>
                <w:rFonts w:ascii="Arial" w:hAnsi="Arial" w:cs="Arial"/>
                <w:b/>
                <w:szCs w:val="28"/>
              </w:rPr>
              <w:t>Regarding:</w:t>
            </w:r>
            <w:r w:rsidRPr="00E36402">
              <w:rPr>
                <w:rFonts w:ascii="Arial" w:hAnsi="Arial" w:cs="Arial"/>
                <w:b/>
                <w:szCs w:val="28"/>
              </w:rPr>
              <w:br/>
            </w:r>
          </w:p>
          <w:p w14:paraId="72F26FFF" w14:textId="77777777" w:rsidR="00F674B7" w:rsidRPr="00E36402" w:rsidRDefault="00F674B7" w:rsidP="00541B38">
            <w:pPr>
              <w:pStyle w:val="JCCReportCoverSubhead"/>
              <w:jc w:val="left"/>
              <w:rPr>
                <w:rFonts w:ascii="Arial" w:hAnsi="Arial" w:cs="Arial"/>
                <w:i/>
                <w:caps w:val="0"/>
                <w:szCs w:val="28"/>
              </w:rPr>
            </w:pPr>
            <w:r w:rsidRPr="00E36402">
              <w:rPr>
                <w:rFonts w:ascii="Arial" w:hAnsi="Arial" w:cs="Arial"/>
                <w:i/>
                <w:caps w:val="0"/>
                <w:szCs w:val="28"/>
              </w:rPr>
              <w:t xml:space="preserve">RFP Number – </w:t>
            </w:r>
            <w:r w:rsidR="009B2096">
              <w:rPr>
                <w:rFonts w:ascii="Arial" w:hAnsi="Arial" w:cs="Arial"/>
                <w:i/>
                <w:caps w:val="0"/>
                <w:szCs w:val="28"/>
              </w:rPr>
              <w:t>TCAS</w:t>
            </w:r>
            <w:r w:rsidRPr="00E36402">
              <w:rPr>
                <w:rFonts w:ascii="Arial" w:hAnsi="Arial" w:cs="Arial"/>
                <w:i/>
                <w:caps w:val="0"/>
                <w:szCs w:val="28"/>
              </w:rPr>
              <w:t>-201</w:t>
            </w:r>
            <w:r w:rsidR="00704C2A" w:rsidRPr="00E36402">
              <w:rPr>
                <w:rFonts w:ascii="Arial" w:hAnsi="Arial" w:cs="Arial"/>
                <w:i/>
                <w:caps w:val="0"/>
                <w:szCs w:val="28"/>
              </w:rPr>
              <w:t>7</w:t>
            </w:r>
            <w:r w:rsidRPr="00E36402">
              <w:rPr>
                <w:rFonts w:ascii="Arial" w:hAnsi="Arial" w:cs="Arial"/>
                <w:i/>
                <w:caps w:val="0"/>
                <w:szCs w:val="28"/>
              </w:rPr>
              <w:t>-0</w:t>
            </w:r>
            <w:r w:rsidR="009B2096">
              <w:rPr>
                <w:rFonts w:ascii="Arial" w:hAnsi="Arial" w:cs="Arial"/>
                <w:i/>
                <w:caps w:val="0"/>
                <w:szCs w:val="28"/>
              </w:rPr>
              <w:t>5-JU</w:t>
            </w:r>
          </w:p>
          <w:p w14:paraId="59BF7FDF" w14:textId="424E4116" w:rsidR="00F674B7" w:rsidRPr="00E36402" w:rsidRDefault="009B2096" w:rsidP="00541B38">
            <w:pPr>
              <w:pStyle w:val="JCCReportCoverSubhead"/>
              <w:jc w:val="left"/>
              <w:rPr>
                <w:rFonts w:ascii="Arial" w:hAnsi="Arial" w:cs="Arial"/>
                <w:szCs w:val="28"/>
              </w:rPr>
            </w:pPr>
            <w:r>
              <w:rPr>
                <w:rFonts w:ascii="Arial" w:hAnsi="Arial" w:cs="Arial"/>
                <w:i/>
                <w:caps w:val="0"/>
                <w:szCs w:val="28"/>
              </w:rPr>
              <w:t>Court Case Management Systems</w:t>
            </w:r>
            <w:r w:rsidR="00F674B7" w:rsidRPr="00E36402">
              <w:rPr>
                <w:rFonts w:ascii="Arial" w:hAnsi="Arial" w:cs="Arial"/>
                <w:i/>
                <w:caps w:val="0"/>
                <w:szCs w:val="28"/>
              </w:rPr>
              <w:t xml:space="preserve"> for the Superior Courts of California</w:t>
            </w:r>
          </w:p>
          <w:p w14:paraId="22998021" w14:textId="77777777" w:rsidR="00F674B7" w:rsidRPr="00E36402"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14:paraId="75D53DF6" w14:textId="77777777" w:rsidR="00F674B7" w:rsidRPr="00E36402"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14:paraId="10B70D9E" w14:textId="77777777" w:rsidR="00F674B7" w:rsidRPr="00E36402"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14:paraId="599214A1" w14:textId="77777777" w:rsidR="00F674B7" w:rsidRPr="00E36402"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r w:rsidRPr="00E36402">
              <w:rPr>
                <w:rFonts w:ascii="Arial" w:hAnsi="Arial" w:cs="Arial"/>
                <w:b/>
                <w:bCs/>
                <w:smallCaps/>
                <w:sz w:val="28"/>
                <w:szCs w:val="20"/>
              </w:rPr>
              <w:t xml:space="preserve">PROPOSALS DUE DATE AND TIME:  </w:t>
            </w:r>
          </w:p>
          <w:p w14:paraId="542E4119" w14:textId="5211B688" w:rsidR="00F674B7" w:rsidRPr="00E36402" w:rsidRDefault="007920E0" w:rsidP="00564172">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i/>
                <w:sz w:val="28"/>
                <w:szCs w:val="28"/>
              </w:rPr>
              <w:t xml:space="preserve">October </w:t>
            </w:r>
            <w:r w:rsidR="00AC5A07">
              <w:rPr>
                <w:rFonts w:ascii="Arial" w:hAnsi="Arial" w:cs="Arial"/>
                <w:i/>
                <w:sz w:val="28"/>
                <w:szCs w:val="28"/>
              </w:rPr>
              <w:t>30</w:t>
            </w:r>
            <w:r>
              <w:rPr>
                <w:rFonts w:ascii="Arial" w:hAnsi="Arial" w:cs="Arial"/>
                <w:i/>
                <w:sz w:val="28"/>
                <w:szCs w:val="28"/>
              </w:rPr>
              <w:t>,</w:t>
            </w:r>
            <w:r w:rsidRPr="00E36402">
              <w:rPr>
                <w:rFonts w:ascii="Arial" w:hAnsi="Arial" w:cs="Arial"/>
                <w:i/>
                <w:sz w:val="28"/>
                <w:szCs w:val="28"/>
              </w:rPr>
              <w:t xml:space="preserve"> </w:t>
            </w:r>
            <w:r w:rsidR="00C92A6E" w:rsidRPr="00E36402">
              <w:rPr>
                <w:rFonts w:ascii="Arial" w:hAnsi="Arial" w:cs="Arial"/>
                <w:i/>
                <w:sz w:val="28"/>
                <w:szCs w:val="28"/>
              </w:rPr>
              <w:t>2017,</w:t>
            </w:r>
            <w:r w:rsidR="00C92A6E" w:rsidRPr="00E36402">
              <w:rPr>
                <w:rFonts w:ascii="Arial" w:hAnsi="Arial" w:cs="Arial"/>
                <w:bCs/>
                <w:smallCaps/>
                <w:sz w:val="28"/>
                <w:szCs w:val="28"/>
              </w:rPr>
              <w:t xml:space="preserve"> NO</w:t>
            </w:r>
            <w:r w:rsidR="00F674B7" w:rsidRPr="00E36402">
              <w:rPr>
                <w:rFonts w:ascii="Arial" w:hAnsi="Arial" w:cs="Arial"/>
                <w:bCs/>
                <w:smallCaps/>
                <w:sz w:val="28"/>
                <w:szCs w:val="28"/>
              </w:rPr>
              <w:t xml:space="preserve"> later than </w:t>
            </w:r>
            <w:r w:rsidR="00F674B7" w:rsidRPr="00E36402">
              <w:rPr>
                <w:rFonts w:ascii="Arial" w:hAnsi="Arial" w:cs="Arial"/>
                <w:i/>
                <w:sz w:val="28"/>
                <w:szCs w:val="28"/>
              </w:rPr>
              <w:t>3:00</w:t>
            </w:r>
            <w:r w:rsidR="00F674B7" w:rsidRPr="00E36402">
              <w:rPr>
                <w:rFonts w:ascii="Arial" w:hAnsi="Arial" w:cs="Arial"/>
                <w:i/>
                <w:caps/>
                <w:sz w:val="22"/>
                <w:szCs w:val="28"/>
              </w:rPr>
              <w:t xml:space="preserve"> </w:t>
            </w:r>
            <w:r w:rsidR="00F674B7" w:rsidRPr="00E36402">
              <w:rPr>
                <w:rFonts w:ascii="Arial" w:hAnsi="Arial" w:cs="Arial"/>
                <w:bCs/>
                <w:smallCaps/>
                <w:sz w:val="28"/>
                <w:szCs w:val="20"/>
              </w:rPr>
              <w:t xml:space="preserve">p.m. Pacific time </w:t>
            </w:r>
          </w:p>
          <w:p w14:paraId="0D844968" w14:textId="77777777" w:rsidR="00F674B7" w:rsidRPr="00E36402" w:rsidRDefault="00F674B7" w:rsidP="00564172">
            <w:pPr>
              <w:pStyle w:val="Header"/>
              <w:tabs>
                <w:tab w:val="clear" w:pos="4320"/>
                <w:tab w:val="clear" w:pos="8640"/>
              </w:tabs>
              <w:autoSpaceDE w:val="0"/>
              <w:autoSpaceDN w:val="0"/>
              <w:adjustRightInd w:val="0"/>
              <w:rPr>
                <w:rFonts w:ascii="Arial" w:hAnsi="Arial" w:cs="Arial"/>
                <w:b/>
                <w:bCs/>
                <w:sz w:val="36"/>
              </w:rPr>
            </w:pPr>
          </w:p>
        </w:tc>
      </w:tr>
    </w:tbl>
    <w:p w14:paraId="6509AABE" w14:textId="625437D6" w:rsidR="00C64185" w:rsidRPr="00E36402" w:rsidRDefault="00C64185" w:rsidP="00BB3641">
      <w:pPr>
        <w:rPr>
          <w:rFonts w:cs="Arial"/>
        </w:rPr>
        <w:sectPr w:rsidR="00C64185" w:rsidRPr="00E36402" w:rsidSect="004E586A">
          <w:headerReference w:type="default" r:id="rId12"/>
          <w:footerReference w:type="default" r:id="rId13"/>
          <w:type w:val="continuous"/>
          <w:pgSz w:w="12240" w:h="15840"/>
          <w:pgMar w:top="1440" w:right="1080" w:bottom="1008" w:left="1440" w:header="720" w:footer="720" w:gutter="0"/>
          <w:cols w:space="720" w:equalWidth="0">
            <w:col w:w="9990"/>
          </w:cols>
          <w:noEndnote/>
        </w:sectPr>
      </w:pPr>
    </w:p>
    <w:tbl>
      <w:tblPr>
        <w:tblW w:w="0" w:type="auto"/>
        <w:tblLook w:val="00A0" w:firstRow="1" w:lastRow="0" w:firstColumn="1" w:lastColumn="0" w:noHBand="0" w:noVBand="0"/>
      </w:tblPr>
      <w:tblGrid>
        <w:gridCol w:w="2353"/>
        <w:gridCol w:w="7357"/>
      </w:tblGrid>
      <w:tr w:rsidR="006F1998" w:rsidRPr="0001386B" w14:paraId="7E3B3473" w14:textId="77777777" w:rsidTr="00544239">
        <w:tc>
          <w:tcPr>
            <w:tcW w:w="2358" w:type="dxa"/>
            <w:tcBorders>
              <w:top w:val="single" w:sz="4" w:space="0" w:color="auto"/>
              <w:left w:val="single" w:sz="4" w:space="0" w:color="auto"/>
              <w:bottom w:val="single" w:sz="4" w:space="0" w:color="auto"/>
              <w:right w:val="single" w:sz="4" w:space="0" w:color="auto"/>
            </w:tcBorders>
          </w:tcPr>
          <w:p w14:paraId="69D1044E" w14:textId="77777777" w:rsidR="006F1998" w:rsidRPr="000D2DC0" w:rsidRDefault="006F1998" w:rsidP="00BB3641">
            <w:pPr>
              <w:spacing w:after="240"/>
              <w:rPr>
                <w:rFonts w:cs="Arial"/>
                <w:b/>
                <w:bCs/>
                <w:sz w:val="20"/>
                <w:szCs w:val="20"/>
              </w:rPr>
            </w:pPr>
            <w:r w:rsidRPr="000D2DC0">
              <w:rPr>
                <w:rFonts w:cs="Arial"/>
                <w:b/>
                <w:bCs/>
                <w:sz w:val="20"/>
                <w:szCs w:val="20"/>
              </w:rPr>
              <w:lastRenderedPageBreak/>
              <w:t>TO:</w:t>
            </w:r>
          </w:p>
        </w:tc>
        <w:tc>
          <w:tcPr>
            <w:tcW w:w="7470" w:type="dxa"/>
            <w:tcBorders>
              <w:top w:val="single" w:sz="4" w:space="0" w:color="auto"/>
              <w:left w:val="single" w:sz="4" w:space="0" w:color="auto"/>
              <w:bottom w:val="single" w:sz="4" w:space="0" w:color="auto"/>
              <w:right w:val="single" w:sz="4" w:space="0" w:color="auto"/>
            </w:tcBorders>
          </w:tcPr>
          <w:p w14:paraId="129F242B" w14:textId="77777777" w:rsidR="006F1998" w:rsidRPr="000E24FF" w:rsidRDefault="006F1998" w:rsidP="00BB3641">
            <w:pPr>
              <w:pStyle w:val="CommentText"/>
              <w:spacing w:after="240" w:line="276" w:lineRule="auto"/>
              <w:rPr>
                <w:rFonts w:ascii="Arial" w:hAnsi="Arial" w:cs="Arial"/>
                <w:caps/>
              </w:rPr>
            </w:pPr>
            <w:r w:rsidRPr="000E24FF">
              <w:rPr>
                <w:rFonts w:ascii="Arial" w:hAnsi="Arial" w:cs="Arial"/>
                <w:caps/>
              </w:rPr>
              <w:t>Potential PROPOSERs</w:t>
            </w:r>
          </w:p>
        </w:tc>
      </w:tr>
      <w:tr w:rsidR="006F1998" w:rsidRPr="0001386B" w14:paraId="01107485" w14:textId="77777777" w:rsidTr="00544239">
        <w:tc>
          <w:tcPr>
            <w:tcW w:w="2358" w:type="dxa"/>
            <w:tcBorders>
              <w:top w:val="single" w:sz="4" w:space="0" w:color="auto"/>
              <w:left w:val="single" w:sz="4" w:space="0" w:color="auto"/>
              <w:bottom w:val="single" w:sz="4" w:space="0" w:color="auto"/>
              <w:right w:val="single" w:sz="4" w:space="0" w:color="auto"/>
            </w:tcBorders>
          </w:tcPr>
          <w:p w14:paraId="40580DC6" w14:textId="77777777" w:rsidR="006F1998" w:rsidRPr="000D2DC0" w:rsidRDefault="006F1998" w:rsidP="00BB3641">
            <w:pPr>
              <w:spacing w:after="240"/>
              <w:rPr>
                <w:rFonts w:cs="Arial"/>
                <w:b/>
                <w:bCs/>
                <w:sz w:val="20"/>
                <w:szCs w:val="20"/>
              </w:rPr>
            </w:pPr>
            <w:r w:rsidRPr="000D2DC0">
              <w:rPr>
                <w:rFonts w:cs="Arial"/>
                <w:b/>
                <w:bCs/>
                <w:sz w:val="20"/>
                <w:szCs w:val="20"/>
              </w:rPr>
              <w:t>FROM:</w:t>
            </w:r>
          </w:p>
        </w:tc>
        <w:tc>
          <w:tcPr>
            <w:tcW w:w="7470" w:type="dxa"/>
            <w:tcBorders>
              <w:top w:val="single" w:sz="4" w:space="0" w:color="auto"/>
              <w:left w:val="single" w:sz="4" w:space="0" w:color="auto"/>
              <w:bottom w:val="single" w:sz="4" w:space="0" w:color="auto"/>
              <w:right w:val="single" w:sz="4" w:space="0" w:color="auto"/>
            </w:tcBorders>
          </w:tcPr>
          <w:p w14:paraId="0D153149" w14:textId="77777777" w:rsidR="006F1998" w:rsidRPr="000E24FF" w:rsidRDefault="005A5906" w:rsidP="005A5906">
            <w:pPr>
              <w:spacing w:after="240"/>
              <w:rPr>
                <w:rFonts w:cs="Arial"/>
                <w:sz w:val="20"/>
                <w:szCs w:val="20"/>
              </w:rPr>
            </w:pPr>
            <w:r w:rsidRPr="000E24FF">
              <w:rPr>
                <w:rFonts w:cs="Arial"/>
                <w:sz w:val="20"/>
                <w:szCs w:val="20"/>
              </w:rPr>
              <w:t>The Judicial Council of California</w:t>
            </w:r>
            <w:r w:rsidR="00924F2E" w:rsidRPr="000E24FF">
              <w:rPr>
                <w:rFonts w:cs="Arial"/>
                <w:sz w:val="20"/>
                <w:szCs w:val="20"/>
              </w:rPr>
              <w:t xml:space="preserve"> (JCC)</w:t>
            </w:r>
            <w:r w:rsidR="00C77ECD" w:rsidRPr="000E24FF">
              <w:rPr>
                <w:rFonts w:cs="Arial"/>
                <w:sz w:val="20"/>
                <w:szCs w:val="20"/>
              </w:rPr>
              <w:t>,</w:t>
            </w:r>
            <w:r w:rsidRPr="000E24FF">
              <w:rPr>
                <w:rFonts w:cs="Arial"/>
                <w:sz w:val="20"/>
                <w:szCs w:val="20"/>
              </w:rPr>
              <w:t xml:space="preserve"> </w:t>
            </w:r>
            <w:r w:rsidR="0083583B" w:rsidRPr="000E24FF">
              <w:rPr>
                <w:rFonts w:cs="Arial"/>
                <w:sz w:val="20"/>
                <w:szCs w:val="20"/>
              </w:rPr>
              <w:t xml:space="preserve">on behalf of the </w:t>
            </w:r>
            <w:r w:rsidRPr="000E24FF">
              <w:rPr>
                <w:rFonts w:cs="Arial"/>
                <w:sz w:val="20"/>
                <w:szCs w:val="20"/>
              </w:rPr>
              <w:t>Superior Courts of California</w:t>
            </w:r>
          </w:p>
        </w:tc>
      </w:tr>
      <w:tr w:rsidR="006F1998" w:rsidRPr="0001386B" w14:paraId="64F66DA6" w14:textId="77777777" w:rsidTr="00544239">
        <w:tc>
          <w:tcPr>
            <w:tcW w:w="2358" w:type="dxa"/>
            <w:tcBorders>
              <w:top w:val="single" w:sz="4" w:space="0" w:color="auto"/>
              <w:left w:val="single" w:sz="4" w:space="0" w:color="auto"/>
              <w:bottom w:val="single" w:sz="4" w:space="0" w:color="auto"/>
              <w:right w:val="single" w:sz="4" w:space="0" w:color="auto"/>
            </w:tcBorders>
          </w:tcPr>
          <w:p w14:paraId="6F52D23A" w14:textId="77777777" w:rsidR="006F1998" w:rsidRPr="000D2DC0" w:rsidRDefault="006F1998" w:rsidP="00BB3641">
            <w:pPr>
              <w:spacing w:after="240"/>
              <w:rPr>
                <w:rFonts w:cs="Arial"/>
                <w:b/>
                <w:bCs/>
                <w:sz w:val="20"/>
                <w:szCs w:val="20"/>
              </w:rPr>
            </w:pPr>
            <w:r w:rsidRPr="000D2DC0">
              <w:rPr>
                <w:rFonts w:cs="Arial"/>
                <w:b/>
                <w:bCs/>
                <w:sz w:val="20"/>
                <w:szCs w:val="20"/>
              </w:rPr>
              <w:t>DATE:</w:t>
            </w:r>
          </w:p>
        </w:tc>
        <w:tc>
          <w:tcPr>
            <w:tcW w:w="7470" w:type="dxa"/>
            <w:tcBorders>
              <w:top w:val="single" w:sz="4" w:space="0" w:color="auto"/>
              <w:left w:val="single" w:sz="4" w:space="0" w:color="auto"/>
              <w:bottom w:val="single" w:sz="4" w:space="0" w:color="auto"/>
              <w:right w:val="single" w:sz="4" w:space="0" w:color="auto"/>
            </w:tcBorders>
          </w:tcPr>
          <w:p w14:paraId="5757F8F3" w14:textId="6185633C" w:rsidR="006F1998" w:rsidRPr="000E24FF" w:rsidRDefault="0001386B" w:rsidP="000D2DC0">
            <w:pPr>
              <w:spacing w:after="240"/>
              <w:rPr>
                <w:rFonts w:cs="Arial"/>
                <w:sz w:val="20"/>
                <w:szCs w:val="20"/>
              </w:rPr>
            </w:pPr>
            <w:r w:rsidRPr="000E24FF">
              <w:rPr>
                <w:rFonts w:cs="Arial"/>
                <w:sz w:val="20"/>
                <w:szCs w:val="20"/>
              </w:rPr>
              <w:t>September 2</w:t>
            </w:r>
            <w:r w:rsidR="00600F66">
              <w:rPr>
                <w:rFonts w:cs="Arial"/>
                <w:sz w:val="20"/>
                <w:szCs w:val="20"/>
              </w:rPr>
              <w:t>1</w:t>
            </w:r>
            <w:r w:rsidRPr="000E24FF">
              <w:rPr>
                <w:rFonts w:cs="Arial"/>
                <w:sz w:val="20"/>
                <w:szCs w:val="20"/>
              </w:rPr>
              <w:t xml:space="preserve">, </w:t>
            </w:r>
            <w:r w:rsidR="000C14D6" w:rsidRPr="000E24FF">
              <w:rPr>
                <w:rFonts w:cs="Arial"/>
                <w:sz w:val="20"/>
                <w:szCs w:val="20"/>
              </w:rPr>
              <w:t>2017</w:t>
            </w:r>
          </w:p>
        </w:tc>
      </w:tr>
      <w:tr w:rsidR="006F1998" w:rsidRPr="0001386B" w14:paraId="21E70DE0" w14:textId="77777777" w:rsidTr="00544239">
        <w:tc>
          <w:tcPr>
            <w:tcW w:w="2358" w:type="dxa"/>
            <w:tcBorders>
              <w:top w:val="single" w:sz="4" w:space="0" w:color="auto"/>
              <w:left w:val="single" w:sz="4" w:space="0" w:color="auto"/>
              <w:bottom w:val="single" w:sz="4" w:space="0" w:color="auto"/>
              <w:right w:val="single" w:sz="4" w:space="0" w:color="auto"/>
            </w:tcBorders>
          </w:tcPr>
          <w:p w14:paraId="5CD95E4E" w14:textId="77777777" w:rsidR="006F1998" w:rsidRPr="000D2DC0" w:rsidRDefault="006F1998" w:rsidP="00BB3641">
            <w:pPr>
              <w:spacing w:after="240"/>
              <w:rPr>
                <w:rFonts w:cs="Arial"/>
                <w:b/>
                <w:bCs/>
                <w:sz w:val="20"/>
                <w:szCs w:val="20"/>
              </w:rPr>
            </w:pPr>
            <w:r w:rsidRPr="000D2DC0">
              <w:rPr>
                <w:rFonts w:cs="Arial"/>
                <w:b/>
                <w:bCs/>
                <w:sz w:val="20"/>
                <w:szCs w:val="20"/>
              </w:rPr>
              <w:t>SUBJECT/PURPOSE OF MEMO:</w:t>
            </w:r>
          </w:p>
        </w:tc>
        <w:tc>
          <w:tcPr>
            <w:tcW w:w="7470" w:type="dxa"/>
            <w:tcBorders>
              <w:top w:val="single" w:sz="4" w:space="0" w:color="auto"/>
              <w:left w:val="single" w:sz="4" w:space="0" w:color="auto"/>
              <w:bottom w:val="single" w:sz="4" w:space="0" w:color="auto"/>
              <w:right w:val="single" w:sz="4" w:space="0" w:color="auto"/>
            </w:tcBorders>
          </w:tcPr>
          <w:p w14:paraId="1A03D0D9" w14:textId="77777777" w:rsidR="006F1998" w:rsidRPr="000E24FF" w:rsidRDefault="006F1998" w:rsidP="00501F6E">
            <w:pPr>
              <w:rPr>
                <w:rFonts w:cs="Arial"/>
                <w:sz w:val="20"/>
                <w:szCs w:val="20"/>
              </w:rPr>
            </w:pPr>
            <w:r w:rsidRPr="000E24FF">
              <w:rPr>
                <w:rFonts w:cs="Arial"/>
                <w:sz w:val="20"/>
                <w:szCs w:val="20"/>
              </w:rPr>
              <w:t>Request for Proposals</w:t>
            </w:r>
            <w:r w:rsidR="00C72F6F" w:rsidRPr="000E24FF">
              <w:rPr>
                <w:rFonts w:cs="Arial"/>
                <w:sz w:val="20"/>
                <w:szCs w:val="20"/>
              </w:rPr>
              <w:t xml:space="preserve"> (RFP)</w:t>
            </w:r>
          </w:p>
          <w:p w14:paraId="1F6FC7A3" w14:textId="77777777" w:rsidR="00F755D0" w:rsidRPr="000E24FF" w:rsidRDefault="00F755D0" w:rsidP="00EB00F5">
            <w:pPr>
              <w:rPr>
                <w:rFonts w:cs="Arial"/>
                <w:sz w:val="20"/>
                <w:szCs w:val="20"/>
              </w:rPr>
            </w:pPr>
          </w:p>
          <w:p w14:paraId="1E4A718A" w14:textId="20196DF3" w:rsidR="00EB00F5" w:rsidRPr="000E24FF" w:rsidRDefault="0030725D" w:rsidP="00EB00F5">
            <w:pPr>
              <w:rPr>
                <w:rFonts w:cs="Arial"/>
                <w:sz w:val="20"/>
                <w:szCs w:val="20"/>
              </w:rPr>
            </w:pPr>
            <w:r w:rsidRPr="000E24FF">
              <w:rPr>
                <w:rFonts w:cs="Arial"/>
                <w:sz w:val="20"/>
                <w:szCs w:val="20"/>
              </w:rPr>
              <w:t xml:space="preserve">The </w:t>
            </w:r>
            <w:r w:rsidR="00924F2E" w:rsidRPr="000E24FF">
              <w:rPr>
                <w:rFonts w:cs="Arial"/>
                <w:sz w:val="20"/>
                <w:szCs w:val="20"/>
              </w:rPr>
              <w:t>JCC</w:t>
            </w:r>
            <w:r w:rsidR="005A5906" w:rsidRPr="000E24FF">
              <w:rPr>
                <w:rFonts w:cs="Arial"/>
                <w:sz w:val="20"/>
                <w:szCs w:val="20"/>
              </w:rPr>
              <w:t xml:space="preserve"> on</w:t>
            </w:r>
            <w:r w:rsidRPr="000E24FF">
              <w:rPr>
                <w:rFonts w:cs="Arial"/>
                <w:sz w:val="20"/>
                <w:szCs w:val="20"/>
              </w:rPr>
              <w:t xml:space="preserve"> behalf of the </w:t>
            </w:r>
            <w:r w:rsidR="005A5906" w:rsidRPr="000E24FF">
              <w:rPr>
                <w:rFonts w:cs="Arial"/>
                <w:sz w:val="20"/>
                <w:szCs w:val="20"/>
              </w:rPr>
              <w:t>Superior Courts of California</w:t>
            </w:r>
            <w:r w:rsidRPr="000E24FF">
              <w:rPr>
                <w:rFonts w:cs="Arial"/>
                <w:sz w:val="20"/>
                <w:szCs w:val="20"/>
              </w:rPr>
              <w:t xml:space="preserve"> </w:t>
            </w:r>
            <w:r w:rsidR="005A5906" w:rsidRPr="000E24FF">
              <w:rPr>
                <w:rFonts w:cs="Arial"/>
                <w:sz w:val="20"/>
                <w:szCs w:val="20"/>
              </w:rPr>
              <w:t>seek</w:t>
            </w:r>
            <w:r w:rsidR="00E1075E" w:rsidRPr="000E24FF">
              <w:rPr>
                <w:rFonts w:cs="Arial"/>
                <w:sz w:val="20"/>
                <w:szCs w:val="20"/>
              </w:rPr>
              <w:t>s</w:t>
            </w:r>
            <w:r w:rsidR="008228C6" w:rsidRPr="000E24FF">
              <w:rPr>
                <w:rFonts w:cs="Arial"/>
                <w:sz w:val="20"/>
                <w:szCs w:val="20"/>
              </w:rPr>
              <w:t xml:space="preserve"> to enter </w:t>
            </w:r>
            <w:r w:rsidR="00600F66" w:rsidRPr="000E24FF">
              <w:rPr>
                <w:rFonts w:cs="Arial"/>
                <w:sz w:val="20"/>
                <w:szCs w:val="20"/>
              </w:rPr>
              <w:t>into</w:t>
            </w:r>
            <w:r w:rsidR="00600F66">
              <w:rPr>
                <w:rFonts w:cs="Arial"/>
                <w:sz w:val="20"/>
                <w:szCs w:val="20"/>
              </w:rPr>
              <w:t xml:space="preserve"> at least </w:t>
            </w:r>
            <w:r w:rsidR="00965DA8">
              <w:rPr>
                <w:rFonts w:cs="Arial"/>
                <w:sz w:val="20"/>
                <w:szCs w:val="20"/>
              </w:rPr>
              <w:t>one</w:t>
            </w:r>
            <w:r w:rsidR="00600F66">
              <w:rPr>
                <w:rFonts w:cs="Arial"/>
                <w:sz w:val="20"/>
                <w:szCs w:val="20"/>
              </w:rPr>
              <w:t xml:space="preserve">, possibly multiple </w:t>
            </w:r>
            <w:r w:rsidRPr="000E24FF">
              <w:rPr>
                <w:rFonts w:cs="Arial"/>
                <w:sz w:val="20"/>
                <w:szCs w:val="20"/>
              </w:rPr>
              <w:t xml:space="preserve">Master </w:t>
            </w:r>
            <w:r w:rsidR="005A5906" w:rsidRPr="000E24FF">
              <w:rPr>
                <w:rFonts w:cs="Arial"/>
                <w:sz w:val="20"/>
                <w:szCs w:val="20"/>
              </w:rPr>
              <w:t>Agreement</w:t>
            </w:r>
            <w:r w:rsidR="008228C6" w:rsidRPr="000E24FF">
              <w:rPr>
                <w:rFonts w:cs="Arial"/>
                <w:sz w:val="20"/>
                <w:szCs w:val="20"/>
              </w:rPr>
              <w:t>s</w:t>
            </w:r>
            <w:r w:rsidR="00AB26F9" w:rsidRPr="000E24FF">
              <w:rPr>
                <w:rFonts w:cs="Arial"/>
                <w:sz w:val="20"/>
                <w:szCs w:val="20"/>
              </w:rPr>
              <w:t xml:space="preserve"> </w:t>
            </w:r>
            <w:r w:rsidRPr="000E24FF">
              <w:rPr>
                <w:rFonts w:cs="Arial"/>
                <w:sz w:val="20"/>
                <w:szCs w:val="20"/>
              </w:rPr>
              <w:t xml:space="preserve">with suitable vendors </w:t>
            </w:r>
            <w:r w:rsidR="00F755D0" w:rsidRPr="000E24FF">
              <w:rPr>
                <w:rFonts w:cs="Arial"/>
                <w:sz w:val="20"/>
                <w:szCs w:val="20"/>
              </w:rPr>
              <w:t>to license and implement a new case management systems (CMS) to replace existing legacy systems with a fully integrated and developed CMS solution that will be able to interface with a court’s e-filing service provider and do</w:t>
            </w:r>
            <w:r w:rsidR="008542E3" w:rsidRPr="000E24FF">
              <w:rPr>
                <w:rFonts w:cs="Arial"/>
                <w:sz w:val="20"/>
                <w:szCs w:val="20"/>
              </w:rPr>
              <w:t>cument management system</w:t>
            </w:r>
            <w:r w:rsidR="00F80FF7" w:rsidRPr="000E24FF">
              <w:rPr>
                <w:rFonts w:cs="Arial"/>
                <w:sz w:val="20"/>
                <w:szCs w:val="20"/>
              </w:rPr>
              <w:t xml:space="preserve"> (DMS)</w:t>
            </w:r>
            <w:r w:rsidR="00F755D0" w:rsidRPr="000E24FF">
              <w:rPr>
                <w:rFonts w:cs="Arial"/>
                <w:sz w:val="20"/>
                <w:szCs w:val="20"/>
              </w:rPr>
              <w:t xml:space="preserve">. </w:t>
            </w:r>
            <w:proofErr w:type="gramStart"/>
            <w:r w:rsidR="00F755D0" w:rsidRPr="000E24FF">
              <w:rPr>
                <w:rFonts w:cs="Arial"/>
                <w:sz w:val="20"/>
                <w:szCs w:val="20"/>
              </w:rPr>
              <w:t>In particular, the</w:t>
            </w:r>
            <w:proofErr w:type="gramEnd"/>
            <w:r w:rsidR="00F755D0" w:rsidRPr="000E24FF">
              <w:rPr>
                <w:rFonts w:cs="Arial"/>
                <w:sz w:val="20"/>
                <w:szCs w:val="20"/>
              </w:rPr>
              <w:t xml:space="preserve"> RFP seeks proposals for a state-of-the-art CMS, which includes design of the CMS and all requirements for infrastructure to implement and support the CMS solution, including implementation/deployment services, training, and hardware, network and desktop assessment to ensure adequate desktop and network infrastructure is in place, and ongoing application maintenance and support of the CMS.</w:t>
            </w:r>
          </w:p>
          <w:p w14:paraId="77480B51" w14:textId="77777777" w:rsidR="000E2729" w:rsidRPr="000E24FF" w:rsidRDefault="000E2729" w:rsidP="008F526D">
            <w:pPr>
              <w:rPr>
                <w:rFonts w:cs="Arial"/>
                <w:sz w:val="20"/>
                <w:szCs w:val="20"/>
              </w:rPr>
            </w:pPr>
          </w:p>
        </w:tc>
      </w:tr>
      <w:tr w:rsidR="006F1998" w:rsidRPr="0001386B" w14:paraId="1ECE89B6" w14:textId="77777777" w:rsidTr="00544239">
        <w:tc>
          <w:tcPr>
            <w:tcW w:w="2358" w:type="dxa"/>
            <w:tcBorders>
              <w:top w:val="single" w:sz="4" w:space="0" w:color="auto"/>
              <w:left w:val="single" w:sz="4" w:space="0" w:color="auto"/>
              <w:bottom w:val="single" w:sz="4" w:space="0" w:color="auto"/>
              <w:right w:val="single" w:sz="4" w:space="0" w:color="auto"/>
            </w:tcBorders>
          </w:tcPr>
          <w:p w14:paraId="380C1022" w14:textId="77777777" w:rsidR="006F1998" w:rsidRPr="000D2DC0" w:rsidRDefault="006F1998" w:rsidP="002833FB">
            <w:pPr>
              <w:keepNext/>
              <w:spacing w:after="240"/>
              <w:jc w:val="left"/>
              <w:rPr>
                <w:rFonts w:cs="Arial"/>
                <w:b/>
                <w:bCs/>
                <w:sz w:val="20"/>
                <w:szCs w:val="20"/>
              </w:rPr>
            </w:pPr>
            <w:r w:rsidRPr="000D2DC0">
              <w:rPr>
                <w:rFonts w:cs="Arial"/>
                <w:b/>
                <w:bCs/>
                <w:sz w:val="20"/>
                <w:szCs w:val="20"/>
              </w:rPr>
              <w:t>ACTION REQUIRED:</w:t>
            </w:r>
          </w:p>
        </w:tc>
        <w:tc>
          <w:tcPr>
            <w:tcW w:w="7470" w:type="dxa"/>
            <w:tcBorders>
              <w:top w:val="single" w:sz="4" w:space="0" w:color="auto"/>
              <w:left w:val="single" w:sz="4" w:space="0" w:color="auto"/>
              <w:bottom w:val="single" w:sz="4" w:space="0" w:color="auto"/>
              <w:right w:val="single" w:sz="4" w:space="0" w:color="auto"/>
            </w:tcBorders>
          </w:tcPr>
          <w:p w14:paraId="41D3C650" w14:textId="77777777" w:rsidR="006F1998" w:rsidRPr="000E24FF" w:rsidRDefault="006F1998" w:rsidP="00501F6E">
            <w:pPr>
              <w:spacing w:after="120"/>
              <w:rPr>
                <w:rFonts w:cs="Arial"/>
                <w:sz w:val="20"/>
                <w:szCs w:val="20"/>
              </w:rPr>
            </w:pPr>
            <w:r w:rsidRPr="000E24FF">
              <w:rPr>
                <w:rFonts w:cs="Arial"/>
                <w:sz w:val="20"/>
                <w:szCs w:val="20"/>
              </w:rPr>
              <w:t xml:space="preserve">You are invited to review and respond to </w:t>
            </w:r>
            <w:r w:rsidR="004B227E" w:rsidRPr="000E24FF">
              <w:rPr>
                <w:rFonts w:cs="Arial"/>
                <w:sz w:val="20"/>
                <w:szCs w:val="20"/>
              </w:rPr>
              <w:t>this</w:t>
            </w:r>
            <w:r w:rsidRPr="000E24FF">
              <w:rPr>
                <w:rFonts w:cs="Arial"/>
                <w:sz w:val="20"/>
                <w:szCs w:val="20"/>
              </w:rPr>
              <w:t xml:space="preserve"> RFP as posted</w:t>
            </w:r>
            <w:r w:rsidR="008228C6" w:rsidRPr="000E24FF">
              <w:rPr>
                <w:rFonts w:cs="Arial"/>
                <w:sz w:val="20"/>
                <w:szCs w:val="20"/>
              </w:rPr>
              <w:t xml:space="preserve"> on the Judicial Council </w:t>
            </w:r>
            <w:proofErr w:type="gramStart"/>
            <w:r w:rsidR="008228C6" w:rsidRPr="000E24FF">
              <w:rPr>
                <w:rFonts w:cs="Arial"/>
                <w:sz w:val="20"/>
                <w:szCs w:val="20"/>
              </w:rPr>
              <w:t>bid</w:t>
            </w:r>
            <w:proofErr w:type="gramEnd"/>
            <w:r w:rsidR="008228C6" w:rsidRPr="000E24FF">
              <w:rPr>
                <w:rFonts w:cs="Arial"/>
                <w:sz w:val="20"/>
                <w:szCs w:val="20"/>
              </w:rPr>
              <w:t xml:space="preserve"> </w:t>
            </w:r>
            <w:r w:rsidR="00B93F24" w:rsidRPr="000E24FF">
              <w:rPr>
                <w:rFonts w:cs="Arial"/>
                <w:sz w:val="20"/>
                <w:szCs w:val="20"/>
              </w:rPr>
              <w:t xml:space="preserve">Web site </w:t>
            </w:r>
            <w:r w:rsidRPr="000E24FF">
              <w:rPr>
                <w:rFonts w:cs="Arial"/>
                <w:sz w:val="20"/>
                <w:szCs w:val="20"/>
              </w:rPr>
              <w:t xml:space="preserve">at </w:t>
            </w:r>
            <w:hyperlink r:id="rId14" w:history="1">
              <w:r w:rsidR="005A5906" w:rsidRPr="000E24FF">
                <w:rPr>
                  <w:rStyle w:val="Hyperlink"/>
                  <w:rFonts w:cs="Arial"/>
                  <w:sz w:val="20"/>
                  <w:szCs w:val="20"/>
                </w:rPr>
                <w:t>http://www.courts.ca.gov/rfps.htm</w:t>
              </w:r>
            </w:hyperlink>
            <w:r w:rsidR="005A5906" w:rsidRPr="000E24FF">
              <w:rPr>
                <w:rFonts w:cs="Arial"/>
                <w:sz w:val="20"/>
                <w:szCs w:val="20"/>
              </w:rPr>
              <w:t xml:space="preserve">. </w:t>
            </w:r>
          </w:p>
          <w:p w14:paraId="746BBC5B" w14:textId="77777777" w:rsidR="00C64185" w:rsidRPr="000E24FF" w:rsidRDefault="006F1998" w:rsidP="00C64185">
            <w:pPr>
              <w:pStyle w:val="CommentText"/>
              <w:tabs>
                <w:tab w:val="left" w:pos="1242"/>
              </w:tabs>
              <w:spacing w:after="120" w:line="276" w:lineRule="auto"/>
              <w:rPr>
                <w:rFonts w:ascii="Arial" w:eastAsia="Calibri" w:hAnsi="Arial" w:cs="Arial"/>
              </w:rPr>
            </w:pPr>
            <w:r w:rsidRPr="000E24FF">
              <w:rPr>
                <w:rFonts w:ascii="Arial" w:eastAsia="Calibri" w:hAnsi="Arial" w:cs="Arial"/>
              </w:rPr>
              <w:t xml:space="preserve">Project Title: </w:t>
            </w:r>
            <w:r w:rsidRPr="000E24FF">
              <w:rPr>
                <w:rFonts w:ascii="Arial" w:eastAsia="Calibri" w:hAnsi="Arial" w:cs="Arial"/>
              </w:rPr>
              <w:tab/>
            </w:r>
            <w:r w:rsidR="009B2096" w:rsidRPr="000E24FF">
              <w:rPr>
                <w:rFonts w:ascii="Arial" w:eastAsia="Calibri" w:hAnsi="Arial" w:cs="Arial"/>
              </w:rPr>
              <w:t>Court Case Management Systems</w:t>
            </w:r>
            <w:r w:rsidR="00C64185" w:rsidRPr="000E24FF">
              <w:rPr>
                <w:rFonts w:ascii="Arial" w:eastAsia="Calibri" w:hAnsi="Arial" w:cs="Arial"/>
              </w:rPr>
              <w:t xml:space="preserve"> for the Superior Courts of California</w:t>
            </w:r>
          </w:p>
          <w:p w14:paraId="6425F255" w14:textId="77777777" w:rsidR="006F1998" w:rsidRPr="000E24FF" w:rsidRDefault="006F1998" w:rsidP="008542E3">
            <w:pPr>
              <w:pStyle w:val="CommentText"/>
              <w:tabs>
                <w:tab w:val="left" w:pos="1242"/>
              </w:tabs>
              <w:spacing w:after="240" w:line="276" w:lineRule="auto"/>
              <w:rPr>
                <w:rFonts w:ascii="Arial" w:hAnsi="Arial" w:cs="Arial"/>
              </w:rPr>
            </w:pPr>
            <w:r w:rsidRPr="000E24FF">
              <w:rPr>
                <w:rFonts w:ascii="Arial" w:hAnsi="Arial" w:cs="Arial"/>
              </w:rPr>
              <w:t>RFP Number:</w:t>
            </w:r>
            <w:r w:rsidR="005A5906" w:rsidRPr="000E24FF">
              <w:rPr>
                <w:rFonts w:ascii="Arial" w:hAnsi="Arial" w:cs="Arial"/>
              </w:rPr>
              <w:t xml:space="preserve"> </w:t>
            </w:r>
            <w:r w:rsidR="008542E3" w:rsidRPr="000E24FF">
              <w:rPr>
                <w:rFonts w:ascii="Arial" w:hAnsi="Arial" w:cs="Arial"/>
              </w:rPr>
              <w:t>TCAS-2017-05-JU</w:t>
            </w:r>
          </w:p>
        </w:tc>
      </w:tr>
      <w:tr w:rsidR="006F1998" w:rsidRPr="0001386B" w14:paraId="0833179B" w14:textId="77777777" w:rsidTr="00544239">
        <w:tc>
          <w:tcPr>
            <w:tcW w:w="2358" w:type="dxa"/>
            <w:tcBorders>
              <w:top w:val="single" w:sz="4" w:space="0" w:color="auto"/>
              <w:left w:val="single" w:sz="4" w:space="0" w:color="auto"/>
              <w:bottom w:val="single" w:sz="4" w:space="0" w:color="auto"/>
              <w:right w:val="single" w:sz="4" w:space="0" w:color="auto"/>
            </w:tcBorders>
          </w:tcPr>
          <w:p w14:paraId="7485D4FE" w14:textId="77777777" w:rsidR="006F1998" w:rsidRPr="000D2DC0" w:rsidRDefault="006F1998" w:rsidP="002833FB">
            <w:pPr>
              <w:spacing w:after="240"/>
              <w:jc w:val="left"/>
              <w:rPr>
                <w:rFonts w:cs="Arial"/>
                <w:b/>
                <w:bCs/>
                <w:sz w:val="20"/>
                <w:szCs w:val="20"/>
              </w:rPr>
            </w:pPr>
            <w:r w:rsidRPr="000D2DC0">
              <w:rPr>
                <w:rFonts w:cs="Arial"/>
                <w:b/>
                <w:bCs/>
                <w:sz w:val="20"/>
                <w:szCs w:val="20"/>
              </w:rPr>
              <w:t>SOLICITATIONS MAILBOX:</w:t>
            </w:r>
          </w:p>
        </w:tc>
        <w:tc>
          <w:tcPr>
            <w:tcW w:w="7470" w:type="dxa"/>
            <w:tcBorders>
              <w:top w:val="single" w:sz="4" w:space="0" w:color="auto"/>
              <w:left w:val="single" w:sz="4" w:space="0" w:color="auto"/>
              <w:bottom w:val="single" w:sz="4" w:space="0" w:color="auto"/>
              <w:right w:val="single" w:sz="4" w:space="0" w:color="auto"/>
            </w:tcBorders>
          </w:tcPr>
          <w:p w14:paraId="4D491839" w14:textId="77777777" w:rsidR="006F1998" w:rsidRPr="000E24FF" w:rsidRDefault="008E256E" w:rsidP="008228C6">
            <w:pPr>
              <w:spacing w:after="240"/>
              <w:rPr>
                <w:rFonts w:cs="Arial"/>
                <w:sz w:val="20"/>
                <w:szCs w:val="20"/>
              </w:rPr>
            </w:pPr>
            <w:hyperlink r:id="rId15" w:history="1">
              <w:r w:rsidR="008228C6" w:rsidRPr="000E24FF">
                <w:rPr>
                  <w:rStyle w:val="Hyperlink"/>
                  <w:rFonts w:cs="Arial"/>
                  <w:sz w:val="20"/>
                  <w:szCs w:val="20"/>
                </w:rPr>
                <w:t>TCSolicitation@jud.ca.gov</w:t>
              </w:r>
            </w:hyperlink>
          </w:p>
        </w:tc>
      </w:tr>
      <w:tr w:rsidR="006F1998" w:rsidRPr="0001386B" w14:paraId="296507BA" w14:textId="77777777" w:rsidTr="00544239">
        <w:tc>
          <w:tcPr>
            <w:tcW w:w="2358" w:type="dxa"/>
            <w:tcBorders>
              <w:top w:val="single" w:sz="4" w:space="0" w:color="auto"/>
              <w:left w:val="single" w:sz="4" w:space="0" w:color="auto"/>
              <w:bottom w:val="single" w:sz="4" w:space="0" w:color="auto"/>
              <w:right w:val="single" w:sz="4" w:space="0" w:color="auto"/>
            </w:tcBorders>
          </w:tcPr>
          <w:p w14:paraId="2B1D4111" w14:textId="77777777" w:rsidR="006F1998" w:rsidRPr="000D2DC0" w:rsidRDefault="006F1998" w:rsidP="002833FB">
            <w:pPr>
              <w:spacing w:after="240"/>
              <w:jc w:val="left"/>
              <w:rPr>
                <w:rFonts w:cs="Arial"/>
                <w:b/>
                <w:bCs/>
                <w:sz w:val="20"/>
                <w:szCs w:val="20"/>
              </w:rPr>
            </w:pPr>
            <w:r w:rsidRPr="000D2DC0">
              <w:rPr>
                <w:rFonts w:cs="Arial"/>
                <w:b/>
                <w:bCs/>
                <w:sz w:val="20"/>
                <w:szCs w:val="20"/>
              </w:rPr>
              <w:t>DUE DATE &amp; TIME FOR SUBMITTAL OF QUESTIONS:</w:t>
            </w:r>
          </w:p>
        </w:tc>
        <w:tc>
          <w:tcPr>
            <w:tcW w:w="7470" w:type="dxa"/>
            <w:tcBorders>
              <w:top w:val="single" w:sz="4" w:space="0" w:color="auto"/>
              <w:left w:val="single" w:sz="4" w:space="0" w:color="auto"/>
              <w:bottom w:val="single" w:sz="4" w:space="0" w:color="auto"/>
              <w:right w:val="single" w:sz="4" w:space="0" w:color="auto"/>
            </w:tcBorders>
          </w:tcPr>
          <w:p w14:paraId="1C560604" w14:textId="77777777" w:rsidR="006F1998" w:rsidRPr="000E24FF" w:rsidRDefault="006F1998" w:rsidP="004F5FA2">
            <w:pPr>
              <w:spacing w:before="60"/>
              <w:rPr>
                <w:rFonts w:cs="Arial"/>
                <w:sz w:val="20"/>
                <w:szCs w:val="20"/>
              </w:rPr>
            </w:pPr>
            <w:r w:rsidRPr="000E24FF">
              <w:rPr>
                <w:rFonts w:cs="Arial"/>
                <w:sz w:val="20"/>
                <w:szCs w:val="20"/>
              </w:rPr>
              <w:t>The deadline for submittal of questions pertaining to</w:t>
            </w:r>
            <w:r w:rsidR="00925FB2" w:rsidRPr="000E24FF">
              <w:rPr>
                <w:rFonts w:cs="Arial"/>
                <w:sz w:val="20"/>
                <w:szCs w:val="20"/>
              </w:rPr>
              <w:t xml:space="preserve"> the</w:t>
            </w:r>
            <w:r w:rsidRPr="000E24FF">
              <w:rPr>
                <w:rFonts w:cs="Arial"/>
                <w:sz w:val="20"/>
                <w:szCs w:val="20"/>
              </w:rPr>
              <w:t xml:space="preserve"> so</w:t>
            </w:r>
            <w:r w:rsidR="004F5FA2" w:rsidRPr="000E24FF">
              <w:rPr>
                <w:rFonts w:cs="Arial"/>
                <w:sz w:val="20"/>
                <w:szCs w:val="20"/>
              </w:rPr>
              <w:t>licitation document is:</w:t>
            </w:r>
          </w:p>
          <w:p w14:paraId="24936AA5" w14:textId="21EBD84F" w:rsidR="006F1998" w:rsidRPr="000E24FF" w:rsidRDefault="00466074" w:rsidP="005A5906">
            <w:pPr>
              <w:rPr>
                <w:rFonts w:cs="Arial"/>
                <w:b/>
                <w:sz w:val="20"/>
                <w:szCs w:val="20"/>
              </w:rPr>
            </w:pPr>
            <w:r w:rsidRPr="000E24FF">
              <w:rPr>
                <w:rFonts w:cs="Arial"/>
                <w:b/>
                <w:sz w:val="20"/>
                <w:szCs w:val="20"/>
              </w:rPr>
              <w:t>3</w:t>
            </w:r>
            <w:r w:rsidR="006F1998" w:rsidRPr="000E24FF">
              <w:rPr>
                <w:rFonts w:cs="Arial"/>
                <w:b/>
                <w:sz w:val="20"/>
                <w:szCs w:val="20"/>
              </w:rPr>
              <w:t>:00 p.m. (</w:t>
            </w:r>
            <w:r w:rsidR="00CC6D72" w:rsidRPr="000E24FF">
              <w:rPr>
                <w:rFonts w:cs="Arial"/>
                <w:b/>
                <w:sz w:val="20"/>
                <w:szCs w:val="20"/>
              </w:rPr>
              <w:t>PDT</w:t>
            </w:r>
            <w:r w:rsidR="006F1998" w:rsidRPr="000E24FF">
              <w:rPr>
                <w:rFonts w:cs="Arial"/>
                <w:b/>
                <w:sz w:val="20"/>
                <w:szCs w:val="20"/>
              </w:rPr>
              <w:t xml:space="preserve">) on </w:t>
            </w:r>
            <w:r w:rsidR="0001386B" w:rsidRPr="000E24FF">
              <w:rPr>
                <w:rFonts w:cs="Arial"/>
                <w:b/>
                <w:sz w:val="20"/>
                <w:szCs w:val="20"/>
              </w:rPr>
              <w:t xml:space="preserve">October 4, </w:t>
            </w:r>
            <w:r w:rsidRPr="000E24FF">
              <w:rPr>
                <w:rFonts w:cs="Arial"/>
                <w:b/>
                <w:sz w:val="20"/>
                <w:szCs w:val="20"/>
              </w:rPr>
              <w:t>2017</w:t>
            </w:r>
          </w:p>
          <w:p w14:paraId="466EF2CA" w14:textId="77777777" w:rsidR="004A2499" w:rsidRPr="000E24FF" w:rsidRDefault="004A2499" w:rsidP="005A5906">
            <w:pPr>
              <w:rPr>
                <w:rFonts w:cs="Arial"/>
                <w:b/>
                <w:sz w:val="20"/>
                <w:szCs w:val="20"/>
              </w:rPr>
            </w:pPr>
          </w:p>
        </w:tc>
      </w:tr>
      <w:tr w:rsidR="004F5FA2" w:rsidRPr="0001386B" w14:paraId="672D3BB9" w14:textId="77777777" w:rsidTr="00544239">
        <w:tc>
          <w:tcPr>
            <w:tcW w:w="2358" w:type="dxa"/>
            <w:tcBorders>
              <w:top w:val="single" w:sz="4" w:space="0" w:color="auto"/>
              <w:left w:val="single" w:sz="4" w:space="0" w:color="auto"/>
              <w:bottom w:val="single" w:sz="4" w:space="0" w:color="auto"/>
              <w:right w:val="single" w:sz="4" w:space="0" w:color="auto"/>
            </w:tcBorders>
          </w:tcPr>
          <w:p w14:paraId="23E623F8" w14:textId="77777777" w:rsidR="004F5FA2" w:rsidRPr="000D2DC0" w:rsidRDefault="004F5FA2" w:rsidP="002833FB">
            <w:pPr>
              <w:spacing w:after="240"/>
              <w:jc w:val="left"/>
              <w:rPr>
                <w:rFonts w:cs="Arial"/>
                <w:b/>
                <w:bCs/>
                <w:sz w:val="20"/>
                <w:szCs w:val="20"/>
              </w:rPr>
            </w:pPr>
            <w:r w:rsidRPr="000D2DC0">
              <w:rPr>
                <w:rFonts w:cs="Arial"/>
                <w:b/>
                <w:bCs/>
                <w:sz w:val="20"/>
                <w:szCs w:val="20"/>
              </w:rPr>
              <w:t xml:space="preserve">MANDATORY </w:t>
            </w:r>
            <w:r w:rsidR="006D5BB0" w:rsidRPr="000D2DC0">
              <w:rPr>
                <w:rFonts w:cs="Arial"/>
                <w:b/>
                <w:bCs/>
                <w:sz w:val="20"/>
                <w:szCs w:val="20"/>
              </w:rPr>
              <w:t>PROPOSERS</w:t>
            </w:r>
            <w:r w:rsidR="00155DA0" w:rsidRPr="000D2DC0">
              <w:rPr>
                <w:rFonts w:cs="Arial"/>
                <w:b/>
                <w:bCs/>
                <w:sz w:val="20"/>
                <w:szCs w:val="20"/>
              </w:rPr>
              <w:t>’</w:t>
            </w:r>
            <w:r w:rsidR="006D5BB0" w:rsidRPr="000D2DC0">
              <w:rPr>
                <w:rFonts w:cs="Arial"/>
                <w:b/>
                <w:bCs/>
                <w:sz w:val="20"/>
                <w:szCs w:val="20"/>
              </w:rPr>
              <w:t xml:space="preserve"> CONFERENCE</w:t>
            </w:r>
            <w:r w:rsidRPr="000D2DC0">
              <w:rPr>
                <w:rFonts w:cs="Arial"/>
                <w:b/>
                <w:bCs/>
                <w:sz w:val="20"/>
                <w:szCs w:val="20"/>
              </w:rPr>
              <w:t xml:space="preserve">: </w:t>
            </w:r>
          </w:p>
        </w:tc>
        <w:tc>
          <w:tcPr>
            <w:tcW w:w="7470" w:type="dxa"/>
            <w:tcBorders>
              <w:top w:val="single" w:sz="4" w:space="0" w:color="auto"/>
              <w:left w:val="single" w:sz="4" w:space="0" w:color="auto"/>
              <w:bottom w:val="single" w:sz="4" w:space="0" w:color="auto"/>
              <w:right w:val="single" w:sz="4" w:space="0" w:color="auto"/>
            </w:tcBorders>
          </w:tcPr>
          <w:p w14:paraId="4EFE99D0" w14:textId="006EC667" w:rsidR="004A2499" w:rsidRPr="000E24FF" w:rsidRDefault="003206BE" w:rsidP="005A5906">
            <w:pPr>
              <w:spacing w:before="60"/>
              <w:rPr>
                <w:rFonts w:cs="Arial"/>
                <w:sz w:val="20"/>
                <w:szCs w:val="20"/>
              </w:rPr>
            </w:pPr>
            <w:r w:rsidRPr="000E24FF">
              <w:rPr>
                <w:rFonts w:cs="Arial"/>
                <w:sz w:val="20"/>
                <w:szCs w:val="20"/>
              </w:rPr>
              <w:t>A mandatory proposers’ conference will be held</w:t>
            </w:r>
            <w:r w:rsidR="00E50B01" w:rsidRPr="000E24FF">
              <w:rPr>
                <w:rFonts w:cs="Arial"/>
                <w:sz w:val="20"/>
                <w:szCs w:val="20"/>
              </w:rPr>
              <w:t xml:space="preserve"> via conference</w:t>
            </w:r>
            <w:r w:rsidR="0001386B" w:rsidRPr="000E24FF">
              <w:rPr>
                <w:rFonts w:cs="Arial"/>
                <w:sz w:val="20"/>
                <w:szCs w:val="20"/>
              </w:rPr>
              <w:t xml:space="preserve"> call:</w:t>
            </w:r>
          </w:p>
          <w:p w14:paraId="2995F1DB" w14:textId="19A24FBA" w:rsidR="004F5FA2" w:rsidRPr="000E24FF" w:rsidRDefault="0001386B" w:rsidP="005A5906">
            <w:pPr>
              <w:spacing w:before="60"/>
              <w:rPr>
                <w:rFonts w:cs="Arial"/>
                <w:b/>
                <w:sz w:val="20"/>
                <w:szCs w:val="20"/>
              </w:rPr>
            </w:pPr>
            <w:r w:rsidRPr="000E24FF">
              <w:rPr>
                <w:rFonts w:cs="Arial"/>
                <w:b/>
                <w:sz w:val="20"/>
                <w:szCs w:val="20"/>
              </w:rPr>
              <w:t>2:00 p.m</w:t>
            </w:r>
            <w:r w:rsidR="00CC6D72" w:rsidRPr="000E24FF">
              <w:rPr>
                <w:rFonts w:cs="Arial"/>
                <w:b/>
                <w:sz w:val="20"/>
                <w:szCs w:val="20"/>
              </w:rPr>
              <w:t>.</w:t>
            </w:r>
            <w:r w:rsidR="00466074" w:rsidRPr="000E24FF" w:rsidDel="00466074">
              <w:rPr>
                <w:rFonts w:cs="Arial"/>
                <w:b/>
                <w:sz w:val="20"/>
                <w:szCs w:val="20"/>
              </w:rPr>
              <w:t xml:space="preserve"> </w:t>
            </w:r>
            <w:r w:rsidR="004F5FA2" w:rsidRPr="000E24FF">
              <w:rPr>
                <w:rFonts w:cs="Arial"/>
                <w:b/>
                <w:sz w:val="20"/>
                <w:szCs w:val="20"/>
              </w:rPr>
              <w:t>(</w:t>
            </w:r>
            <w:r w:rsidR="00CC6D72" w:rsidRPr="000E24FF">
              <w:rPr>
                <w:rFonts w:cs="Arial"/>
                <w:b/>
                <w:sz w:val="20"/>
                <w:szCs w:val="20"/>
              </w:rPr>
              <w:t>PDT</w:t>
            </w:r>
            <w:r w:rsidR="004F5FA2" w:rsidRPr="000E24FF">
              <w:rPr>
                <w:rFonts w:cs="Arial"/>
                <w:b/>
                <w:sz w:val="20"/>
                <w:szCs w:val="20"/>
              </w:rPr>
              <w:t xml:space="preserve">) on </w:t>
            </w:r>
            <w:r w:rsidRPr="000E24FF">
              <w:rPr>
                <w:rFonts w:cs="Arial"/>
                <w:b/>
                <w:sz w:val="20"/>
                <w:szCs w:val="20"/>
              </w:rPr>
              <w:t xml:space="preserve">September 29, </w:t>
            </w:r>
            <w:r w:rsidR="00466074" w:rsidRPr="000E24FF">
              <w:rPr>
                <w:rFonts w:cs="Arial"/>
                <w:b/>
                <w:sz w:val="20"/>
                <w:szCs w:val="20"/>
              </w:rPr>
              <w:t>2017</w:t>
            </w:r>
          </w:p>
          <w:p w14:paraId="786C20A4" w14:textId="77777777" w:rsidR="004A2499" w:rsidRPr="000E24FF" w:rsidRDefault="004A2499" w:rsidP="005A5906">
            <w:pPr>
              <w:spacing w:before="60"/>
              <w:rPr>
                <w:rFonts w:cs="Arial"/>
                <w:b/>
                <w:sz w:val="20"/>
                <w:szCs w:val="20"/>
              </w:rPr>
            </w:pPr>
          </w:p>
        </w:tc>
      </w:tr>
      <w:tr w:rsidR="006F1998" w:rsidRPr="0001386B" w14:paraId="6AF68A5E" w14:textId="77777777" w:rsidTr="00544239">
        <w:tc>
          <w:tcPr>
            <w:tcW w:w="2358" w:type="dxa"/>
            <w:tcBorders>
              <w:top w:val="single" w:sz="4" w:space="0" w:color="auto"/>
              <w:left w:val="single" w:sz="4" w:space="0" w:color="auto"/>
              <w:bottom w:val="single" w:sz="4" w:space="0" w:color="auto"/>
              <w:right w:val="single" w:sz="4" w:space="0" w:color="auto"/>
            </w:tcBorders>
          </w:tcPr>
          <w:p w14:paraId="4D5903B2" w14:textId="77777777" w:rsidR="006F1998" w:rsidRPr="000D2DC0" w:rsidRDefault="006F1998" w:rsidP="002833FB">
            <w:pPr>
              <w:spacing w:after="240"/>
              <w:jc w:val="left"/>
              <w:rPr>
                <w:rFonts w:cs="Arial"/>
                <w:b/>
                <w:bCs/>
                <w:sz w:val="20"/>
                <w:szCs w:val="20"/>
              </w:rPr>
            </w:pPr>
            <w:r w:rsidRPr="000D2DC0">
              <w:rPr>
                <w:rFonts w:cs="Arial"/>
                <w:b/>
                <w:bCs/>
                <w:sz w:val="20"/>
                <w:szCs w:val="20"/>
              </w:rPr>
              <w:t>PROPOSAL DUE DATE AND TIME:</w:t>
            </w:r>
          </w:p>
        </w:tc>
        <w:tc>
          <w:tcPr>
            <w:tcW w:w="7470" w:type="dxa"/>
            <w:tcBorders>
              <w:top w:val="single" w:sz="4" w:space="0" w:color="auto"/>
              <w:left w:val="single" w:sz="4" w:space="0" w:color="auto"/>
              <w:bottom w:val="single" w:sz="4" w:space="0" w:color="auto"/>
              <w:right w:val="single" w:sz="4" w:space="0" w:color="auto"/>
            </w:tcBorders>
          </w:tcPr>
          <w:p w14:paraId="6AEF952F" w14:textId="77777777" w:rsidR="006F1998" w:rsidRPr="000E24FF" w:rsidRDefault="006F1998" w:rsidP="000E24FF">
            <w:pPr>
              <w:spacing w:before="60"/>
              <w:rPr>
                <w:rFonts w:cs="Arial"/>
                <w:sz w:val="20"/>
                <w:szCs w:val="20"/>
              </w:rPr>
            </w:pPr>
            <w:r w:rsidRPr="000E24FF">
              <w:rPr>
                <w:rFonts w:cs="Arial"/>
                <w:sz w:val="20"/>
                <w:szCs w:val="20"/>
              </w:rPr>
              <w:t>Proposals must be received by:</w:t>
            </w:r>
          </w:p>
          <w:p w14:paraId="043B1DE5" w14:textId="31A97DA3" w:rsidR="006F1998" w:rsidRPr="000E24FF" w:rsidRDefault="00466074" w:rsidP="00AC5A07">
            <w:pPr>
              <w:spacing w:after="240"/>
              <w:rPr>
                <w:rFonts w:cs="Arial"/>
                <w:b/>
                <w:sz w:val="20"/>
                <w:szCs w:val="20"/>
              </w:rPr>
            </w:pPr>
            <w:r w:rsidRPr="000E24FF">
              <w:rPr>
                <w:rFonts w:cs="Arial"/>
                <w:b/>
                <w:sz w:val="20"/>
                <w:szCs w:val="20"/>
              </w:rPr>
              <w:t>3:00 p.m.</w:t>
            </w:r>
            <w:r w:rsidR="006F1998" w:rsidRPr="000E24FF">
              <w:rPr>
                <w:rFonts w:cs="Arial"/>
                <w:b/>
                <w:sz w:val="20"/>
                <w:szCs w:val="20"/>
              </w:rPr>
              <w:t xml:space="preserve"> (</w:t>
            </w:r>
            <w:r w:rsidR="00CC6D72" w:rsidRPr="000E24FF">
              <w:rPr>
                <w:rFonts w:cs="Arial"/>
                <w:b/>
                <w:sz w:val="20"/>
                <w:szCs w:val="20"/>
              </w:rPr>
              <w:t>PDT</w:t>
            </w:r>
            <w:r w:rsidR="006F1998" w:rsidRPr="000E24FF">
              <w:rPr>
                <w:rFonts w:cs="Arial"/>
                <w:b/>
                <w:sz w:val="20"/>
                <w:szCs w:val="20"/>
              </w:rPr>
              <w:t xml:space="preserve">) on </w:t>
            </w:r>
            <w:r w:rsidR="0001386B" w:rsidRPr="000E24FF">
              <w:rPr>
                <w:rFonts w:cs="Arial"/>
                <w:b/>
                <w:sz w:val="20"/>
                <w:szCs w:val="20"/>
              </w:rPr>
              <w:t xml:space="preserve">October </w:t>
            </w:r>
            <w:r w:rsidR="00AC5A07">
              <w:rPr>
                <w:rFonts w:cs="Arial"/>
                <w:b/>
                <w:sz w:val="20"/>
                <w:szCs w:val="20"/>
              </w:rPr>
              <w:t>30</w:t>
            </w:r>
            <w:r w:rsidR="0001386B" w:rsidRPr="000E24FF">
              <w:rPr>
                <w:rFonts w:cs="Arial"/>
                <w:b/>
                <w:sz w:val="20"/>
                <w:szCs w:val="20"/>
              </w:rPr>
              <w:t xml:space="preserve">, </w:t>
            </w:r>
            <w:r w:rsidRPr="000E24FF">
              <w:rPr>
                <w:rFonts w:cs="Arial"/>
                <w:b/>
                <w:sz w:val="20"/>
                <w:szCs w:val="20"/>
              </w:rPr>
              <w:t xml:space="preserve">2017 </w:t>
            </w:r>
          </w:p>
        </w:tc>
      </w:tr>
      <w:tr w:rsidR="006F1998" w:rsidRPr="0001386B" w14:paraId="6015A8B0" w14:textId="77777777" w:rsidTr="00544239">
        <w:tc>
          <w:tcPr>
            <w:tcW w:w="2358" w:type="dxa"/>
            <w:tcBorders>
              <w:top w:val="single" w:sz="4" w:space="0" w:color="auto"/>
              <w:left w:val="single" w:sz="4" w:space="0" w:color="auto"/>
              <w:bottom w:val="single" w:sz="4" w:space="0" w:color="auto"/>
              <w:right w:val="single" w:sz="4" w:space="0" w:color="auto"/>
            </w:tcBorders>
          </w:tcPr>
          <w:p w14:paraId="0F27307D" w14:textId="77777777" w:rsidR="006F1998" w:rsidRPr="000D2DC0" w:rsidRDefault="006F1998" w:rsidP="002833FB">
            <w:pPr>
              <w:spacing w:after="240"/>
              <w:jc w:val="left"/>
              <w:rPr>
                <w:rFonts w:cs="Arial"/>
                <w:b/>
                <w:bCs/>
                <w:sz w:val="20"/>
                <w:szCs w:val="20"/>
              </w:rPr>
            </w:pPr>
            <w:r w:rsidRPr="000D2DC0">
              <w:rPr>
                <w:rFonts w:cs="Arial"/>
                <w:b/>
                <w:bCs/>
                <w:sz w:val="20"/>
                <w:szCs w:val="20"/>
              </w:rPr>
              <w:t>SUBMISSION OF PROPOSAL:</w:t>
            </w:r>
          </w:p>
        </w:tc>
        <w:tc>
          <w:tcPr>
            <w:tcW w:w="7470" w:type="dxa"/>
            <w:tcBorders>
              <w:top w:val="single" w:sz="4" w:space="0" w:color="auto"/>
              <w:left w:val="single" w:sz="4" w:space="0" w:color="auto"/>
              <w:bottom w:val="single" w:sz="4" w:space="0" w:color="auto"/>
              <w:right w:val="single" w:sz="4" w:space="0" w:color="auto"/>
            </w:tcBorders>
          </w:tcPr>
          <w:p w14:paraId="6D7BD418" w14:textId="77777777" w:rsidR="006F1998" w:rsidRPr="000E24FF" w:rsidRDefault="006F1998" w:rsidP="00BB3641">
            <w:pPr>
              <w:rPr>
                <w:rFonts w:cs="Arial"/>
                <w:sz w:val="20"/>
                <w:szCs w:val="20"/>
              </w:rPr>
            </w:pPr>
            <w:r w:rsidRPr="000E24FF">
              <w:rPr>
                <w:rFonts w:cs="Arial"/>
                <w:sz w:val="20"/>
                <w:szCs w:val="20"/>
              </w:rPr>
              <w:t>Proposals should be sent to:</w:t>
            </w:r>
          </w:p>
          <w:p w14:paraId="42848EC3" w14:textId="0F033501" w:rsidR="006F1998" w:rsidRPr="000E24FF" w:rsidRDefault="005A5906" w:rsidP="00385243">
            <w:pPr>
              <w:rPr>
                <w:rFonts w:cs="Arial"/>
                <w:b/>
                <w:bCs/>
                <w:sz w:val="20"/>
                <w:szCs w:val="20"/>
              </w:rPr>
            </w:pPr>
            <w:r w:rsidRPr="000E24FF">
              <w:rPr>
                <w:rFonts w:cs="Arial"/>
                <w:b/>
                <w:bCs/>
                <w:sz w:val="20"/>
                <w:szCs w:val="20"/>
              </w:rPr>
              <w:t>Judicial Council of California</w:t>
            </w:r>
          </w:p>
          <w:p w14:paraId="726593FF" w14:textId="77777777" w:rsidR="001A1A8B" w:rsidRPr="000E24FF" w:rsidRDefault="006F1998" w:rsidP="00385243">
            <w:pPr>
              <w:rPr>
                <w:rFonts w:cs="Arial"/>
                <w:b/>
                <w:bCs/>
                <w:sz w:val="20"/>
                <w:szCs w:val="20"/>
              </w:rPr>
            </w:pPr>
            <w:r w:rsidRPr="000E24FF">
              <w:rPr>
                <w:rFonts w:cs="Arial"/>
                <w:b/>
                <w:bCs/>
                <w:sz w:val="20"/>
                <w:szCs w:val="20"/>
              </w:rPr>
              <w:t xml:space="preserve">Attn:  </w:t>
            </w:r>
            <w:r w:rsidR="005A5906" w:rsidRPr="000E24FF">
              <w:rPr>
                <w:rFonts w:cs="Arial"/>
                <w:b/>
                <w:bCs/>
                <w:sz w:val="20"/>
                <w:szCs w:val="20"/>
              </w:rPr>
              <w:t>Procurement</w:t>
            </w:r>
            <w:r w:rsidR="001A1A8B" w:rsidRPr="000E24FF">
              <w:rPr>
                <w:rFonts w:cs="Arial"/>
                <w:position w:val="1"/>
                <w:sz w:val="20"/>
                <w:szCs w:val="20"/>
              </w:rPr>
              <w:t xml:space="preserve"> </w:t>
            </w:r>
            <w:r w:rsidR="001A1A8B" w:rsidRPr="000E24FF">
              <w:rPr>
                <w:rFonts w:cs="Arial"/>
                <w:b/>
                <w:position w:val="1"/>
                <w:sz w:val="20"/>
                <w:szCs w:val="20"/>
              </w:rPr>
              <w:t xml:space="preserve">– </w:t>
            </w:r>
            <w:r w:rsidR="0092041A" w:rsidRPr="000E24FF">
              <w:rPr>
                <w:rFonts w:cs="Arial"/>
                <w:b/>
                <w:position w:val="1"/>
                <w:sz w:val="20"/>
                <w:szCs w:val="20"/>
              </w:rPr>
              <w:t>Contracts Supervisor</w:t>
            </w:r>
          </w:p>
          <w:p w14:paraId="3DEB9094" w14:textId="77777777" w:rsidR="006F1998" w:rsidRPr="000E24FF" w:rsidRDefault="006F1998" w:rsidP="00385243">
            <w:pPr>
              <w:rPr>
                <w:rFonts w:cs="Arial"/>
                <w:b/>
                <w:bCs/>
                <w:sz w:val="20"/>
                <w:szCs w:val="20"/>
              </w:rPr>
            </w:pPr>
            <w:r w:rsidRPr="000E24FF">
              <w:rPr>
                <w:rFonts w:cs="Arial"/>
                <w:b/>
                <w:bCs/>
                <w:sz w:val="20"/>
                <w:szCs w:val="20"/>
              </w:rPr>
              <w:t>RFP No</w:t>
            </w:r>
            <w:r w:rsidR="00917208" w:rsidRPr="000E24FF">
              <w:rPr>
                <w:rFonts w:cs="Arial"/>
                <w:b/>
                <w:bCs/>
                <w:sz w:val="20"/>
                <w:szCs w:val="20"/>
              </w:rPr>
              <w:t xml:space="preserve">. </w:t>
            </w:r>
            <w:r w:rsidR="009B2096" w:rsidRPr="000E24FF">
              <w:rPr>
                <w:rFonts w:cs="Arial"/>
                <w:b/>
                <w:bCs/>
                <w:sz w:val="20"/>
                <w:szCs w:val="20"/>
              </w:rPr>
              <w:t>TCAS-2017-05-JU</w:t>
            </w:r>
          </w:p>
          <w:p w14:paraId="111649D2" w14:textId="77777777" w:rsidR="00541B38" w:rsidRPr="000E24FF" w:rsidRDefault="005A5906" w:rsidP="005A5906">
            <w:pPr>
              <w:rPr>
                <w:rFonts w:cs="Arial"/>
                <w:b/>
                <w:bCs/>
                <w:sz w:val="20"/>
                <w:szCs w:val="20"/>
              </w:rPr>
            </w:pPr>
            <w:r w:rsidRPr="000E24FF">
              <w:rPr>
                <w:rFonts w:cs="Arial"/>
                <w:b/>
                <w:bCs/>
                <w:sz w:val="20"/>
                <w:szCs w:val="20"/>
              </w:rPr>
              <w:t>2850 Gateway Oaks Drive, Suite 300</w:t>
            </w:r>
          </w:p>
          <w:p w14:paraId="1F1ABEC7" w14:textId="77777777" w:rsidR="006F1998" w:rsidRPr="000E24FF" w:rsidRDefault="006F1998" w:rsidP="005A5906">
            <w:pPr>
              <w:rPr>
                <w:rFonts w:cs="Arial"/>
                <w:b/>
                <w:bCs/>
                <w:sz w:val="20"/>
                <w:szCs w:val="20"/>
              </w:rPr>
            </w:pPr>
            <w:r w:rsidRPr="000E24FF">
              <w:rPr>
                <w:rFonts w:cs="Arial"/>
                <w:b/>
                <w:bCs/>
                <w:sz w:val="20"/>
                <w:szCs w:val="20"/>
              </w:rPr>
              <w:t>Sacramento, CA  958</w:t>
            </w:r>
            <w:r w:rsidR="005A5906" w:rsidRPr="000E24FF">
              <w:rPr>
                <w:rFonts w:cs="Arial"/>
                <w:b/>
                <w:bCs/>
                <w:sz w:val="20"/>
                <w:szCs w:val="20"/>
              </w:rPr>
              <w:t>33-4348</w:t>
            </w:r>
          </w:p>
        </w:tc>
      </w:tr>
    </w:tbl>
    <w:p w14:paraId="39F56452" w14:textId="77777777" w:rsidR="006F1998" w:rsidRPr="00E36402" w:rsidRDefault="005A5906" w:rsidP="004E586A">
      <w:pPr>
        <w:jc w:val="center"/>
        <w:rPr>
          <w:b/>
          <w:color w:val="365F91"/>
          <w:sz w:val="28"/>
          <w:szCs w:val="28"/>
        </w:rPr>
      </w:pPr>
      <w:r w:rsidRPr="00E36402">
        <w:br w:type="page"/>
      </w:r>
      <w:r w:rsidR="006F1998" w:rsidRPr="00E36402">
        <w:rPr>
          <w:b/>
          <w:color w:val="365F91"/>
          <w:sz w:val="28"/>
          <w:szCs w:val="28"/>
        </w:rPr>
        <w:lastRenderedPageBreak/>
        <w:t>Table of Contents</w:t>
      </w:r>
    </w:p>
    <w:p w14:paraId="16166559" w14:textId="77777777" w:rsidR="006F1998" w:rsidRPr="00E36402" w:rsidRDefault="006F1998" w:rsidP="009C24A3">
      <w:pPr>
        <w:rPr>
          <w:lang w:eastAsia="ja-JP"/>
        </w:rPr>
      </w:pPr>
    </w:p>
    <w:p w14:paraId="492F4B6E" w14:textId="77777777" w:rsidR="000B0ACA" w:rsidRDefault="00EF1B7C">
      <w:pPr>
        <w:pStyle w:val="TOC1"/>
        <w:tabs>
          <w:tab w:val="left" w:pos="440"/>
          <w:tab w:val="right" w:leader="dot" w:pos="9710"/>
        </w:tabs>
        <w:rPr>
          <w:rFonts w:asciiTheme="minorHAnsi" w:eastAsiaTheme="minorEastAsia" w:hAnsiTheme="minorHAnsi" w:cstheme="minorBidi"/>
          <w:noProof/>
        </w:rPr>
      </w:pPr>
      <w:r w:rsidRPr="00E36402">
        <w:rPr>
          <w:rFonts w:cs="Arial"/>
        </w:rPr>
        <w:fldChar w:fldCharType="begin"/>
      </w:r>
      <w:r w:rsidRPr="00E36402">
        <w:rPr>
          <w:rFonts w:cs="Arial"/>
        </w:rPr>
        <w:instrText xml:space="preserve"> TOC \o "1-2" \h \z \u \t "mtd1_L3,3,ExN3,3,ExP Heading 3,3" </w:instrText>
      </w:r>
      <w:r w:rsidRPr="00E36402">
        <w:rPr>
          <w:rFonts w:cs="Arial"/>
        </w:rPr>
        <w:fldChar w:fldCharType="separate"/>
      </w:r>
      <w:hyperlink w:anchor="_Toc493762511" w:history="1">
        <w:r w:rsidR="000B0ACA" w:rsidRPr="003F3424">
          <w:rPr>
            <w:rStyle w:val="Hyperlink"/>
            <w:noProof/>
          </w:rPr>
          <w:t>1.</w:t>
        </w:r>
        <w:r w:rsidR="000B0ACA">
          <w:rPr>
            <w:rFonts w:asciiTheme="minorHAnsi" w:eastAsiaTheme="minorEastAsia" w:hAnsiTheme="minorHAnsi" w:cstheme="minorBidi"/>
            <w:noProof/>
          </w:rPr>
          <w:tab/>
        </w:r>
        <w:r w:rsidR="000B0ACA" w:rsidRPr="003F3424">
          <w:rPr>
            <w:rStyle w:val="Hyperlink"/>
            <w:noProof/>
          </w:rPr>
          <w:t>BACKGROUND INFORMATION</w:t>
        </w:r>
        <w:r w:rsidR="000B0ACA">
          <w:rPr>
            <w:noProof/>
            <w:webHidden/>
          </w:rPr>
          <w:tab/>
        </w:r>
        <w:r w:rsidR="000B0ACA">
          <w:rPr>
            <w:noProof/>
            <w:webHidden/>
          </w:rPr>
          <w:fldChar w:fldCharType="begin"/>
        </w:r>
        <w:r w:rsidR="000B0ACA">
          <w:rPr>
            <w:noProof/>
            <w:webHidden/>
          </w:rPr>
          <w:instrText xml:space="preserve"> PAGEREF _Toc493762511 \h </w:instrText>
        </w:r>
        <w:r w:rsidR="000B0ACA">
          <w:rPr>
            <w:noProof/>
            <w:webHidden/>
          </w:rPr>
        </w:r>
        <w:r w:rsidR="000B0ACA">
          <w:rPr>
            <w:noProof/>
            <w:webHidden/>
          </w:rPr>
          <w:fldChar w:fldCharType="separate"/>
        </w:r>
        <w:r w:rsidR="005E38E4">
          <w:rPr>
            <w:noProof/>
            <w:webHidden/>
          </w:rPr>
          <w:t>6</w:t>
        </w:r>
        <w:r w:rsidR="000B0ACA">
          <w:rPr>
            <w:noProof/>
            <w:webHidden/>
          </w:rPr>
          <w:fldChar w:fldCharType="end"/>
        </w:r>
      </w:hyperlink>
    </w:p>
    <w:p w14:paraId="366D9B8B" w14:textId="77777777" w:rsidR="000B0ACA" w:rsidRDefault="008E256E">
      <w:pPr>
        <w:pStyle w:val="TOC2"/>
        <w:rPr>
          <w:rFonts w:asciiTheme="minorHAnsi" w:eastAsiaTheme="minorEastAsia" w:hAnsiTheme="minorHAnsi" w:cstheme="minorBidi"/>
          <w:noProof/>
        </w:rPr>
      </w:pPr>
      <w:hyperlink w:anchor="_Toc493762512" w:history="1">
        <w:r w:rsidR="000B0ACA" w:rsidRPr="003F3424">
          <w:rPr>
            <w:rStyle w:val="Hyperlink"/>
            <w:noProof/>
          </w:rPr>
          <w:t>1.1</w:t>
        </w:r>
        <w:r w:rsidR="000B0ACA">
          <w:rPr>
            <w:rFonts w:asciiTheme="minorHAnsi" w:eastAsiaTheme="minorEastAsia" w:hAnsiTheme="minorHAnsi" w:cstheme="minorBidi"/>
            <w:noProof/>
          </w:rPr>
          <w:tab/>
        </w:r>
        <w:r w:rsidR="000B0ACA" w:rsidRPr="003F3424">
          <w:rPr>
            <w:rStyle w:val="Hyperlink"/>
            <w:noProof/>
          </w:rPr>
          <w:t>Judicial Council of California and Superior Courts of California</w:t>
        </w:r>
        <w:r w:rsidR="000B0ACA">
          <w:rPr>
            <w:noProof/>
            <w:webHidden/>
          </w:rPr>
          <w:tab/>
        </w:r>
        <w:r w:rsidR="000B0ACA">
          <w:rPr>
            <w:noProof/>
            <w:webHidden/>
          </w:rPr>
          <w:fldChar w:fldCharType="begin"/>
        </w:r>
        <w:r w:rsidR="000B0ACA">
          <w:rPr>
            <w:noProof/>
            <w:webHidden/>
          </w:rPr>
          <w:instrText xml:space="preserve"> PAGEREF _Toc493762512 \h </w:instrText>
        </w:r>
        <w:r w:rsidR="000B0ACA">
          <w:rPr>
            <w:noProof/>
            <w:webHidden/>
          </w:rPr>
        </w:r>
        <w:r w:rsidR="000B0ACA">
          <w:rPr>
            <w:noProof/>
            <w:webHidden/>
          </w:rPr>
          <w:fldChar w:fldCharType="separate"/>
        </w:r>
        <w:r w:rsidR="005E38E4">
          <w:rPr>
            <w:noProof/>
            <w:webHidden/>
          </w:rPr>
          <w:t>6</w:t>
        </w:r>
        <w:r w:rsidR="000B0ACA">
          <w:rPr>
            <w:noProof/>
            <w:webHidden/>
          </w:rPr>
          <w:fldChar w:fldCharType="end"/>
        </w:r>
      </w:hyperlink>
    </w:p>
    <w:p w14:paraId="25F50282" w14:textId="77777777" w:rsidR="000B0ACA" w:rsidRDefault="008E256E">
      <w:pPr>
        <w:pStyle w:val="TOC2"/>
        <w:rPr>
          <w:rFonts w:asciiTheme="minorHAnsi" w:eastAsiaTheme="minorEastAsia" w:hAnsiTheme="minorHAnsi" w:cstheme="minorBidi"/>
          <w:noProof/>
        </w:rPr>
      </w:pPr>
      <w:hyperlink w:anchor="_Toc493762513" w:history="1">
        <w:r w:rsidR="000B0ACA" w:rsidRPr="003F3424">
          <w:rPr>
            <w:rStyle w:val="Hyperlink"/>
            <w:noProof/>
          </w:rPr>
          <w:t>1.2</w:t>
        </w:r>
        <w:r w:rsidR="000B0ACA">
          <w:rPr>
            <w:rFonts w:asciiTheme="minorHAnsi" w:eastAsiaTheme="minorEastAsia" w:hAnsiTheme="minorHAnsi" w:cstheme="minorBidi"/>
            <w:noProof/>
          </w:rPr>
          <w:tab/>
        </w:r>
        <w:r w:rsidR="000B0ACA" w:rsidRPr="003F3424">
          <w:rPr>
            <w:rStyle w:val="Hyperlink"/>
            <w:noProof/>
          </w:rPr>
          <w:t>Case Management Systems’ Current Status</w:t>
        </w:r>
        <w:r w:rsidR="000B0ACA">
          <w:rPr>
            <w:noProof/>
            <w:webHidden/>
          </w:rPr>
          <w:tab/>
        </w:r>
        <w:r w:rsidR="000B0ACA">
          <w:rPr>
            <w:noProof/>
            <w:webHidden/>
          </w:rPr>
          <w:fldChar w:fldCharType="begin"/>
        </w:r>
        <w:r w:rsidR="000B0ACA">
          <w:rPr>
            <w:noProof/>
            <w:webHidden/>
          </w:rPr>
          <w:instrText xml:space="preserve"> PAGEREF _Toc493762513 \h </w:instrText>
        </w:r>
        <w:r w:rsidR="000B0ACA">
          <w:rPr>
            <w:noProof/>
            <w:webHidden/>
          </w:rPr>
        </w:r>
        <w:r w:rsidR="000B0ACA">
          <w:rPr>
            <w:noProof/>
            <w:webHidden/>
          </w:rPr>
          <w:fldChar w:fldCharType="separate"/>
        </w:r>
        <w:r w:rsidR="005E38E4">
          <w:rPr>
            <w:noProof/>
            <w:webHidden/>
          </w:rPr>
          <w:t>6</w:t>
        </w:r>
        <w:r w:rsidR="000B0ACA">
          <w:rPr>
            <w:noProof/>
            <w:webHidden/>
          </w:rPr>
          <w:fldChar w:fldCharType="end"/>
        </w:r>
      </w:hyperlink>
    </w:p>
    <w:p w14:paraId="436DF4FE" w14:textId="77777777" w:rsidR="000B0ACA" w:rsidRDefault="008E256E">
      <w:pPr>
        <w:pStyle w:val="TOC2"/>
        <w:rPr>
          <w:rFonts w:asciiTheme="minorHAnsi" w:eastAsiaTheme="minorEastAsia" w:hAnsiTheme="minorHAnsi" w:cstheme="minorBidi"/>
          <w:noProof/>
        </w:rPr>
      </w:pPr>
      <w:hyperlink w:anchor="_Toc493762514" w:history="1">
        <w:r w:rsidR="000B0ACA" w:rsidRPr="003F3424">
          <w:rPr>
            <w:rStyle w:val="Hyperlink"/>
            <w:noProof/>
          </w:rPr>
          <w:t>1.3</w:t>
        </w:r>
        <w:r w:rsidR="000B0ACA">
          <w:rPr>
            <w:rFonts w:asciiTheme="minorHAnsi" w:eastAsiaTheme="minorEastAsia" w:hAnsiTheme="minorHAnsi" w:cstheme="minorBidi"/>
            <w:noProof/>
          </w:rPr>
          <w:tab/>
        </w:r>
        <w:r w:rsidR="000B0ACA" w:rsidRPr="003F3424">
          <w:rPr>
            <w:rStyle w:val="Hyperlink"/>
            <w:noProof/>
          </w:rPr>
          <w:t>Objectives and Process</w:t>
        </w:r>
        <w:r w:rsidR="000B0ACA">
          <w:rPr>
            <w:noProof/>
            <w:webHidden/>
          </w:rPr>
          <w:tab/>
        </w:r>
        <w:r w:rsidR="000B0ACA">
          <w:rPr>
            <w:noProof/>
            <w:webHidden/>
          </w:rPr>
          <w:fldChar w:fldCharType="begin"/>
        </w:r>
        <w:r w:rsidR="000B0ACA">
          <w:rPr>
            <w:noProof/>
            <w:webHidden/>
          </w:rPr>
          <w:instrText xml:space="preserve"> PAGEREF _Toc493762514 \h </w:instrText>
        </w:r>
        <w:r w:rsidR="000B0ACA">
          <w:rPr>
            <w:noProof/>
            <w:webHidden/>
          </w:rPr>
        </w:r>
        <w:r w:rsidR="000B0ACA">
          <w:rPr>
            <w:noProof/>
            <w:webHidden/>
          </w:rPr>
          <w:fldChar w:fldCharType="separate"/>
        </w:r>
        <w:r w:rsidR="005E38E4">
          <w:rPr>
            <w:noProof/>
            <w:webHidden/>
          </w:rPr>
          <w:t>7</w:t>
        </w:r>
        <w:r w:rsidR="000B0ACA">
          <w:rPr>
            <w:noProof/>
            <w:webHidden/>
          </w:rPr>
          <w:fldChar w:fldCharType="end"/>
        </w:r>
      </w:hyperlink>
    </w:p>
    <w:p w14:paraId="6C5C7DDA" w14:textId="77777777" w:rsidR="000B0ACA" w:rsidRDefault="008E256E">
      <w:pPr>
        <w:pStyle w:val="TOC1"/>
        <w:tabs>
          <w:tab w:val="left" w:pos="440"/>
          <w:tab w:val="right" w:leader="dot" w:pos="9710"/>
        </w:tabs>
        <w:rPr>
          <w:rFonts w:asciiTheme="minorHAnsi" w:eastAsiaTheme="minorEastAsia" w:hAnsiTheme="minorHAnsi" w:cstheme="minorBidi"/>
          <w:noProof/>
        </w:rPr>
      </w:pPr>
      <w:hyperlink w:anchor="_Toc493762515" w:history="1">
        <w:r w:rsidR="000B0ACA" w:rsidRPr="003F3424">
          <w:rPr>
            <w:rStyle w:val="Hyperlink"/>
            <w:noProof/>
          </w:rPr>
          <w:t>2.</w:t>
        </w:r>
        <w:r w:rsidR="000B0ACA">
          <w:rPr>
            <w:rFonts w:asciiTheme="minorHAnsi" w:eastAsiaTheme="minorEastAsia" w:hAnsiTheme="minorHAnsi" w:cstheme="minorBidi"/>
            <w:noProof/>
          </w:rPr>
          <w:tab/>
        </w:r>
        <w:r w:rsidR="000B0ACA" w:rsidRPr="003F3424">
          <w:rPr>
            <w:rStyle w:val="Hyperlink"/>
            <w:noProof/>
          </w:rPr>
          <w:t>DESCRIPTION OF GOODS AND/OR SERVICES</w:t>
        </w:r>
        <w:r w:rsidR="000B0ACA">
          <w:rPr>
            <w:noProof/>
            <w:webHidden/>
          </w:rPr>
          <w:tab/>
        </w:r>
        <w:r w:rsidR="000B0ACA">
          <w:rPr>
            <w:noProof/>
            <w:webHidden/>
          </w:rPr>
          <w:fldChar w:fldCharType="begin"/>
        </w:r>
        <w:r w:rsidR="000B0ACA">
          <w:rPr>
            <w:noProof/>
            <w:webHidden/>
          </w:rPr>
          <w:instrText xml:space="preserve"> PAGEREF _Toc493762515 \h </w:instrText>
        </w:r>
        <w:r w:rsidR="000B0ACA">
          <w:rPr>
            <w:noProof/>
            <w:webHidden/>
          </w:rPr>
        </w:r>
        <w:r w:rsidR="000B0ACA">
          <w:rPr>
            <w:noProof/>
            <w:webHidden/>
          </w:rPr>
          <w:fldChar w:fldCharType="separate"/>
        </w:r>
        <w:r w:rsidR="005E38E4">
          <w:rPr>
            <w:noProof/>
            <w:webHidden/>
          </w:rPr>
          <w:t>8</w:t>
        </w:r>
        <w:r w:rsidR="000B0ACA">
          <w:rPr>
            <w:noProof/>
            <w:webHidden/>
          </w:rPr>
          <w:fldChar w:fldCharType="end"/>
        </w:r>
      </w:hyperlink>
    </w:p>
    <w:p w14:paraId="3354FC46" w14:textId="77777777" w:rsidR="000B0ACA" w:rsidRDefault="008E256E">
      <w:pPr>
        <w:pStyle w:val="TOC2"/>
        <w:rPr>
          <w:rFonts w:asciiTheme="minorHAnsi" w:eastAsiaTheme="minorEastAsia" w:hAnsiTheme="minorHAnsi" w:cstheme="minorBidi"/>
          <w:noProof/>
        </w:rPr>
      </w:pPr>
      <w:hyperlink w:anchor="_Toc493762516" w:history="1">
        <w:r w:rsidR="000B0ACA" w:rsidRPr="003F3424">
          <w:rPr>
            <w:rStyle w:val="Hyperlink"/>
            <w:noProof/>
          </w:rPr>
          <w:t>2.1</w:t>
        </w:r>
        <w:r w:rsidR="000B0ACA">
          <w:rPr>
            <w:rFonts w:asciiTheme="minorHAnsi" w:eastAsiaTheme="minorEastAsia" w:hAnsiTheme="minorHAnsi" w:cstheme="minorBidi"/>
            <w:noProof/>
          </w:rPr>
          <w:tab/>
        </w:r>
        <w:r w:rsidR="000B0ACA" w:rsidRPr="003F3424">
          <w:rPr>
            <w:rStyle w:val="Hyperlink"/>
            <w:noProof/>
          </w:rPr>
          <w:t>Scope</w:t>
        </w:r>
        <w:r w:rsidR="000B0ACA">
          <w:rPr>
            <w:noProof/>
            <w:webHidden/>
          </w:rPr>
          <w:tab/>
        </w:r>
        <w:r w:rsidR="000B0ACA">
          <w:rPr>
            <w:noProof/>
            <w:webHidden/>
          </w:rPr>
          <w:fldChar w:fldCharType="begin"/>
        </w:r>
        <w:r w:rsidR="000B0ACA">
          <w:rPr>
            <w:noProof/>
            <w:webHidden/>
          </w:rPr>
          <w:instrText xml:space="preserve"> PAGEREF _Toc493762516 \h </w:instrText>
        </w:r>
        <w:r w:rsidR="000B0ACA">
          <w:rPr>
            <w:noProof/>
            <w:webHidden/>
          </w:rPr>
        </w:r>
        <w:r w:rsidR="000B0ACA">
          <w:rPr>
            <w:noProof/>
            <w:webHidden/>
          </w:rPr>
          <w:fldChar w:fldCharType="separate"/>
        </w:r>
        <w:r w:rsidR="005E38E4">
          <w:rPr>
            <w:noProof/>
            <w:webHidden/>
          </w:rPr>
          <w:t>8</w:t>
        </w:r>
        <w:r w:rsidR="000B0ACA">
          <w:rPr>
            <w:noProof/>
            <w:webHidden/>
          </w:rPr>
          <w:fldChar w:fldCharType="end"/>
        </w:r>
      </w:hyperlink>
    </w:p>
    <w:p w14:paraId="5E5EC871" w14:textId="77777777" w:rsidR="000B0ACA" w:rsidRDefault="008E256E">
      <w:pPr>
        <w:pStyle w:val="TOC2"/>
        <w:rPr>
          <w:rFonts w:asciiTheme="minorHAnsi" w:eastAsiaTheme="minorEastAsia" w:hAnsiTheme="minorHAnsi" w:cstheme="minorBidi"/>
          <w:noProof/>
        </w:rPr>
      </w:pPr>
      <w:hyperlink w:anchor="_Toc493762517" w:history="1">
        <w:r w:rsidR="000B0ACA" w:rsidRPr="003F3424">
          <w:rPr>
            <w:rStyle w:val="Hyperlink"/>
            <w:noProof/>
          </w:rPr>
          <w:t>2.1.1</w:t>
        </w:r>
        <w:r w:rsidR="000B0ACA">
          <w:rPr>
            <w:rFonts w:asciiTheme="minorHAnsi" w:eastAsiaTheme="minorEastAsia" w:hAnsiTheme="minorHAnsi" w:cstheme="minorBidi"/>
            <w:noProof/>
          </w:rPr>
          <w:tab/>
        </w:r>
        <w:r w:rsidR="000B0ACA" w:rsidRPr="003F3424">
          <w:rPr>
            <w:rStyle w:val="Hyperlink"/>
            <w:noProof/>
          </w:rPr>
          <w:t>The Implementation of a Case Management System Application will include:</w:t>
        </w:r>
        <w:r w:rsidR="000B0ACA">
          <w:rPr>
            <w:noProof/>
            <w:webHidden/>
          </w:rPr>
          <w:tab/>
        </w:r>
        <w:r w:rsidR="000B0ACA">
          <w:rPr>
            <w:noProof/>
            <w:webHidden/>
          </w:rPr>
          <w:fldChar w:fldCharType="begin"/>
        </w:r>
        <w:r w:rsidR="000B0ACA">
          <w:rPr>
            <w:noProof/>
            <w:webHidden/>
          </w:rPr>
          <w:instrText xml:space="preserve"> PAGEREF _Toc493762517 \h </w:instrText>
        </w:r>
        <w:r w:rsidR="000B0ACA">
          <w:rPr>
            <w:noProof/>
            <w:webHidden/>
          </w:rPr>
        </w:r>
        <w:r w:rsidR="000B0ACA">
          <w:rPr>
            <w:noProof/>
            <w:webHidden/>
          </w:rPr>
          <w:fldChar w:fldCharType="separate"/>
        </w:r>
        <w:r w:rsidR="005E38E4">
          <w:rPr>
            <w:noProof/>
            <w:webHidden/>
          </w:rPr>
          <w:t>8</w:t>
        </w:r>
        <w:r w:rsidR="000B0ACA">
          <w:rPr>
            <w:noProof/>
            <w:webHidden/>
          </w:rPr>
          <w:fldChar w:fldCharType="end"/>
        </w:r>
      </w:hyperlink>
    </w:p>
    <w:p w14:paraId="753C8E09" w14:textId="77777777" w:rsidR="000B0ACA" w:rsidRDefault="008E256E">
      <w:pPr>
        <w:pStyle w:val="TOC2"/>
        <w:rPr>
          <w:rFonts w:asciiTheme="minorHAnsi" w:eastAsiaTheme="minorEastAsia" w:hAnsiTheme="minorHAnsi" w:cstheme="minorBidi"/>
          <w:noProof/>
        </w:rPr>
      </w:pPr>
      <w:hyperlink w:anchor="_Toc493762518" w:history="1">
        <w:r w:rsidR="000B0ACA" w:rsidRPr="003F3424">
          <w:rPr>
            <w:rStyle w:val="Hyperlink"/>
            <w:noProof/>
          </w:rPr>
          <w:t>2.1.2</w:t>
        </w:r>
        <w:r w:rsidR="000B0ACA">
          <w:rPr>
            <w:rFonts w:asciiTheme="minorHAnsi" w:eastAsiaTheme="minorEastAsia" w:hAnsiTheme="minorHAnsi" w:cstheme="minorBidi"/>
            <w:noProof/>
          </w:rPr>
          <w:tab/>
        </w:r>
        <w:r w:rsidR="000B0ACA" w:rsidRPr="003F3424">
          <w:rPr>
            <w:rStyle w:val="Hyperlink"/>
            <w:noProof/>
          </w:rPr>
          <w:t>The Requirements for a Superior Court Network Infrastructure include:</w:t>
        </w:r>
        <w:r w:rsidR="000B0ACA">
          <w:rPr>
            <w:noProof/>
            <w:webHidden/>
          </w:rPr>
          <w:tab/>
        </w:r>
        <w:r w:rsidR="000B0ACA">
          <w:rPr>
            <w:noProof/>
            <w:webHidden/>
          </w:rPr>
          <w:fldChar w:fldCharType="begin"/>
        </w:r>
        <w:r w:rsidR="000B0ACA">
          <w:rPr>
            <w:noProof/>
            <w:webHidden/>
          </w:rPr>
          <w:instrText xml:space="preserve"> PAGEREF _Toc493762518 \h </w:instrText>
        </w:r>
        <w:r w:rsidR="000B0ACA">
          <w:rPr>
            <w:noProof/>
            <w:webHidden/>
          </w:rPr>
        </w:r>
        <w:r w:rsidR="000B0ACA">
          <w:rPr>
            <w:noProof/>
            <w:webHidden/>
          </w:rPr>
          <w:fldChar w:fldCharType="separate"/>
        </w:r>
        <w:r w:rsidR="005E38E4">
          <w:rPr>
            <w:noProof/>
            <w:webHidden/>
          </w:rPr>
          <w:t>9</w:t>
        </w:r>
        <w:r w:rsidR="000B0ACA">
          <w:rPr>
            <w:noProof/>
            <w:webHidden/>
          </w:rPr>
          <w:fldChar w:fldCharType="end"/>
        </w:r>
      </w:hyperlink>
    </w:p>
    <w:p w14:paraId="2F21DA32" w14:textId="77777777" w:rsidR="000B0ACA" w:rsidRDefault="008E256E">
      <w:pPr>
        <w:pStyle w:val="TOC2"/>
        <w:rPr>
          <w:rFonts w:asciiTheme="minorHAnsi" w:eastAsiaTheme="minorEastAsia" w:hAnsiTheme="minorHAnsi" w:cstheme="minorBidi"/>
          <w:noProof/>
        </w:rPr>
      </w:pPr>
      <w:hyperlink w:anchor="_Toc493762519" w:history="1">
        <w:r w:rsidR="000B0ACA" w:rsidRPr="003F3424">
          <w:rPr>
            <w:rStyle w:val="Hyperlink"/>
            <w:noProof/>
          </w:rPr>
          <w:t>2.1.3</w:t>
        </w:r>
        <w:r w:rsidR="000B0ACA">
          <w:rPr>
            <w:rFonts w:asciiTheme="minorHAnsi" w:eastAsiaTheme="minorEastAsia" w:hAnsiTheme="minorHAnsi" w:cstheme="minorBidi"/>
            <w:noProof/>
          </w:rPr>
          <w:tab/>
        </w:r>
        <w:r w:rsidR="000B0ACA" w:rsidRPr="003F3424">
          <w:rPr>
            <w:rStyle w:val="Hyperlink"/>
            <w:noProof/>
          </w:rPr>
          <w:t>Hosting Solution includes:</w:t>
        </w:r>
        <w:r w:rsidR="000B0ACA">
          <w:rPr>
            <w:noProof/>
            <w:webHidden/>
          </w:rPr>
          <w:tab/>
        </w:r>
        <w:r w:rsidR="000B0ACA">
          <w:rPr>
            <w:noProof/>
            <w:webHidden/>
          </w:rPr>
          <w:fldChar w:fldCharType="begin"/>
        </w:r>
        <w:r w:rsidR="000B0ACA">
          <w:rPr>
            <w:noProof/>
            <w:webHidden/>
          </w:rPr>
          <w:instrText xml:space="preserve"> PAGEREF _Toc493762519 \h </w:instrText>
        </w:r>
        <w:r w:rsidR="000B0ACA">
          <w:rPr>
            <w:noProof/>
            <w:webHidden/>
          </w:rPr>
        </w:r>
        <w:r w:rsidR="000B0ACA">
          <w:rPr>
            <w:noProof/>
            <w:webHidden/>
          </w:rPr>
          <w:fldChar w:fldCharType="separate"/>
        </w:r>
        <w:r w:rsidR="005E38E4">
          <w:rPr>
            <w:noProof/>
            <w:webHidden/>
          </w:rPr>
          <w:t>10</w:t>
        </w:r>
        <w:r w:rsidR="000B0ACA">
          <w:rPr>
            <w:noProof/>
            <w:webHidden/>
          </w:rPr>
          <w:fldChar w:fldCharType="end"/>
        </w:r>
      </w:hyperlink>
    </w:p>
    <w:p w14:paraId="40BC6B6F" w14:textId="77777777" w:rsidR="000B0ACA" w:rsidRDefault="008E256E">
      <w:pPr>
        <w:pStyle w:val="TOC2"/>
        <w:rPr>
          <w:rFonts w:asciiTheme="minorHAnsi" w:eastAsiaTheme="minorEastAsia" w:hAnsiTheme="minorHAnsi" w:cstheme="minorBidi"/>
          <w:noProof/>
        </w:rPr>
      </w:pPr>
      <w:hyperlink w:anchor="_Toc493762520" w:history="1">
        <w:r w:rsidR="000B0ACA" w:rsidRPr="003F3424">
          <w:rPr>
            <w:rStyle w:val="Hyperlink"/>
            <w:noProof/>
          </w:rPr>
          <w:t>2.2</w:t>
        </w:r>
        <w:r w:rsidR="000B0ACA">
          <w:rPr>
            <w:rFonts w:asciiTheme="minorHAnsi" w:eastAsiaTheme="minorEastAsia" w:hAnsiTheme="minorHAnsi" w:cstheme="minorBidi"/>
            <w:noProof/>
          </w:rPr>
          <w:tab/>
        </w:r>
        <w:r w:rsidR="000B0ACA" w:rsidRPr="003F3424">
          <w:rPr>
            <w:rStyle w:val="Hyperlink"/>
            <w:noProof/>
          </w:rPr>
          <w:t>Implementation and Deployment Services</w:t>
        </w:r>
        <w:r w:rsidR="000B0ACA">
          <w:rPr>
            <w:noProof/>
            <w:webHidden/>
          </w:rPr>
          <w:tab/>
        </w:r>
        <w:r w:rsidR="000B0ACA">
          <w:rPr>
            <w:noProof/>
            <w:webHidden/>
          </w:rPr>
          <w:fldChar w:fldCharType="begin"/>
        </w:r>
        <w:r w:rsidR="000B0ACA">
          <w:rPr>
            <w:noProof/>
            <w:webHidden/>
          </w:rPr>
          <w:instrText xml:space="preserve"> PAGEREF _Toc493762520 \h </w:instrText>
        </w:r>
        <w:r w:rsidR="000B0ACA">
          <w:rPr>
            <w:noProof/>
            <w:webHidden/>
          </w:rPr>
        </w:r>
        <w:r w:rsidR="000B0ACA">
          <w:rPr>
            <w:noProof/>
            <w:webHidden/>
          </w:rPr>
          <w:fldChar w:fldCharType="separate"/>
        </w:r>
        <w:r w:rsidR="005E38E4">
          <w:rPr>
            <w:noProof/>
            <w:webHidden/>
          </w:rPr>
          <w:t>10</w:t>
        </w:r>
        <w:r w:rsidR="000B0ACA">
          <w:rPr>
            <w:noProof/>
            <w:webHidden/>
          </w:rPr>
          <w:fldChar w:fldCharType="end"/>
        </w:r>
      </w:hyperlink>
    </w:p>
    <w:p w14:paraId="17724ECE" w14:textId="77777777" w:rsidR="000B0ACA" w:rsidRDefault="008E256E">
      <w:pPr>
        <w:pStyle w:val="TOC2"/>
        <w:rPr>
          <w:rFonts w:asciiTheme="minorHAnsi" w:eastAsiaTheme="minorEastAsia" w:hAnsiTheme="minorHAnsi" w:cstheme="minorBidi"/>
          <w:noProof/>
        </w:rPr>
      </w:pPr>
      <w:hyperlink w:anchor="_Toc493762521" w:history="1">
        <w:r w:rsidR="000B0ACA" w:rsidRPr="003F3424">
          <w:rPr>
            <w:rStyle w:val="Hyperlink"/>
            <w:noProof/>
          </w:rPr>
          <w:t>2.3</w:t>
        </w:r>
        <w:r w:rsidR="000B0ACA">
          <w:rPr>
            <w:rFonts w:asciiTheme="minorHAnsi" w:eastAsiaTheme="minorEastAsia" w:hAnsiTheme="minorHAnsi" w:cstheme="minorBidi"/>
            <w:noProof/>
          </w:rPr>
          <w:tab/>
        </w:r>
        <w:r w:rsidR="000B0ACA" w:rsidRPr="003F3424">
          <w:rPr>
            <w:rStyle w:val="Hyperlink"/>
            <w:noProof/>
          </w:rPr>
          <w:t>Maintenance and Support</w:t>
        </w:r>
        <w:r w:rsidR="000B0ACA">
          <w:rPr>
            <w:noProof/>
            <w:webHidden/>
          </w:rPr>
          <w:tab/>
        </w:r>
        <w:r w:rsidR="000B0ACA">
          <w:rPr>
            <w:noProof/>
            <w:webHidden/>
          </w:rPr>
          <w:fldChar w:fldCharType="begin"/>
        </w:r>
        <w:r w:rsidR="000B0ACA">
          <w:rPr>
            <w:noProof/>
            <w:webHidden/>
          </w:rPr>
          <w:instrText xml:space="preserve"> PAGEREF _Toc493762521 \h </w:instrText>
        </w:r>
        <w:r w:rsidR="000B0ACA">
          <w:rPr>
            <w:noProof/>
            <w:webHidden/>
          </w:rPr>
        </w:r>
        <w:r w:rsidR="000B0ACA">
          <w:rPr>
            <w:noProof/>
            <w:webHidden/>
          </w:rPr>
          <w:fldChar w:fldCharType="separate"/>
        </w:r>
        <w:r w:rsidR="005E38E4">
          <w:rPr>
            <w:noProof/>
            <w:webHidden/>
          </w:rPr>
          <w:t>10</w:t>
        </w:r>
        <w:r w:rsidR="000B0ACA">
          <w:rPr>
            <w:noProof/>
            <w:webHidden/>
          </w:rPr>
          <w:fldChar w:fldCharType="end"/>
        </w:r>
      </w:hyperlink>
    </w:p>
    <w:p w14:paraId="1745E145" w14:textId="77777777" w:rsidR="000B0ACA" w:rsidRDefault="008E256E">
      <w:pPr>
        <w:pStyle w:val="TOC2"/>
        <w:rPr>
          <w:rFonts w:asciiTheme="minorHAnsi" w:eastAsiaTheme="minorEastAsia" w:hAnsiTheme="minorHAnsi" w:cstheme="minorBidi"/>
          <w:noProof/>
        </w:rPr>
      </w:pPr>
      <w:hyperlink w:anchor="_Toc493762522" w:history="1">
        <w:r w:rsidR="000B0ACA" w:rsidRPr="003F3424">
          <w:rPr>
            <w:rStyle w:val="Hyperlink"/>
            <w:noProof/>
          </w:rPr>
          <w:t>2.4</w:t>
        </w:r>
        <w:r w:rsidR="000B0ACA">
          <w:rPr>
            <w:rFonts w:asciiTheme="minorHAnsi" w:eastAsiaTheme="minorEastAsia" w:hAnsiTheme="minorHAnsi" w:cstheme="minorBidi"/>
            <w:noProof/>
          </w:rPr>
          <w:tab/>
        </w:r>
        <w:r w:rsidR="000B0ACA" w:rsidRPr="003F3424">
          <w:rPr>
            <w:rStyle w:val="Hyperlink"/>
            <w:noProof/>
          </w:rPr>
          <w:t>Warranty</w:t>
        </w:r>
        <w:r w:rsidR="000B0ACA">
          <w:rPr>
            <w:noProof/>
            <w:webHidden/>
          </w:rPr>
          <w:tab/>
        </w:r>
        <w:r w:rsidR="000B0ACA">
          <w:rPr>
            <w:noProof/>
            <w:webHidden/>
          </w:rPr>
          <w:fldChar w:fldCharType="begin"/>
        </w:r>
        <w:r w:rsidR="000B0ACA">
          <w:rPr>
            <w:noProof/>
            <w:webHidden/>
          </w:rPr>
          <w:instrText xml:space="preserve"> PAGEREF _Toc493762522 \h </w:instrText>
        </w:r>
        <w:r w:rsidR="000B0ACA">
          <w:rPr>
            <w:noProof/>
            <w:webHidden/>
          </w:rPr>
        </w:r>
        <w:r w:rsidR="000B0ACA">
          <w:rPr>
            <w:noProof/>
            <w:webHidden/>
          </w:rPr>
          <w:fldChar w:fldCharType="separate"/>
        </w:r>
        <w:r w:rsidR="005E38E4">
          <w:rPr>
            <w:noProof/>
            <w:webHidden/>
          </w:rPr>
          <w:t>11</w:t>
        </w:r>
        <w:r w:rsidR="000B0ACA">
          <w:rPr>
            <w:noProof/>
            <w:webHidden/>
          </w:rPr>
          <w:fldChar w:fldCharType="end"/>
        </w:r>
      </w:hyperlink>
    </w:p>
    <w:p w14:paraId="6EDFE2E3" w14:textId="77777777" w:rsidR="000B0ACA" w:rsidRDefault="008E256E">
      <w:pPr>
        <w:pStyle w:val="TOC2"/>
        <w:rPr>
          <w:rFonts w:asciiTheme="minorHAnsi" w:eastAsiaTheme="minorEastAsia" w:hAnsiTheme="minorHAnsi" w:cstheme="minorBidi"/>
          <w:noProof/>
        </w:rPr>
      </w:pPr>
      <w:hyperlink w:anchor="_Toc493762523" w:history="1">
        <w:r w:rsidR="000B0ACA" w:rsidRPr="003F3424">
          <w:rPr>
            <w:rStyle w:val="Hyperlink"/>
            <w:noProof/>
          </w:rPr>
          <w:t>2.5</w:t>
        </w:r>
        <w:r w:rsidR="000B0ACA">
          <w:rPr>
            <w:rFonts w:asciiTheme="minorHAnsi" w:eastAsiaTheme="minorEastAsia" w:hAnsiTheme="minorHAnsi" w:cstheme="minorBidi"/>
            <w:noProof/>
          </w:rPr>
          <w:tab/>
        </w:r>
        <w:r w:rsidR="000B0ACA" w:rsidRPr="003F3424">
          <w:rPr>
            <w:rStyle w:val="Hyperlink"/>
            <w:noProof/>
          </w:rPr>
          <w:t>Payment Requirements</w:t>
        </w:r>
        <w:r w:rsidR="000B0ACA">
          <w:rPr>
            <w:noProof/>
            <w:webHidden/>
          </w:rPr>
          <w:tab/>
        </w:r>
        <w:r w:rsidR="000B0ACA">
          <w:rPr>
            <w:noProof/>
            <w:webHidden/>
          </w:rPr>
          <w:fldChar w:fldCharType="begin"/>
        </w:r>
        <w:r w:rsidR="000B0ACA">
          <w:rPr>
            <w:noProof/>
            <w:webHidden/>
          </w:rPr>
          <w:instrText xml:space="preserve"> PAGEREF _Toc493762523 \h </w:instrText>
        </w:r>
        <w:r w:rsidR="000B0ACA">
          <w:rPr>
            <w:noProof/>
            <w:webHidden/>
          </w:rPr>
        </w:r>
        <w:r w:rsidR="000B0ACA">
          <w:rPr>
            <w:noProof/>
            <w:webHidden/>
          </w:rPr>
          <w:fldChar w:fldCharType="separate"/>
        </w:r>
        <w:r w:rsidR="005E38E4">
          <w:rPr>
            <w:noProof/>
            <w:webHidden/>
          </w:rPr>
          <w:t>11</w:t>
        </w:r>
        <w:r w:rsidR="000B0ACA">
          <w:rPr>
            <w:noProof/>
            <w:webHidden/>
          </w:rPr>
          <w:fldChar w:fldCharType="end"/>
        </w:r>
      </w:hyperlink>
    </w:p>
    <w:p w14:paraId="1E1021F7" w14:textId="77777777" w:rsidR="000B0ACA" w:rsidRDefault="008E256E">
      <w:pPr>
        <w:pStyle w:val="TOC2"/>
        <w:rPr>
          <w:rFonts w:asciiTheme="minorHAnsi" w:eastAsiaTheme="minorEastAsia" w:hAnsiTheme="minorHAnsi" w:cstheme="minorBidi"/>
          <w:noProof/>
        </w:rPr>
      </w:pPr>
      <w:hyperlink w:anchor="_Toc493762524" w:history="1">
        <w:r w:rsidR="000B0ACA" w:rsidRPr="003F3424">
          <w:rPr>
            <w:rStyle w:val="Hyperlink"/>
            <w:noProof/>
          </w:rPr>
          <w:t>2.5.1</w:t>
        </w:r>
        <w:r w:rsidR="000B0ACA">
          <w:rPr>
            <w:rFonts w:asciiTheme="minorHAnsi" w:eastAsiaTheme="minorEastAsia" w:hAnsiTheme="minorHAnsi" w:cstheme="minorBidi"/>
            <w:noProof/>
          </w:rPr>
          <w:tab/>
        </w:r>
        <w:r w:rsidR="000B0ACA" w:rsidRPr="003F3424">
          <w:rPr>
            <w:rStyle w:val="Hyperlink"/>
            <w:noProof/>
          </w:rPr>
          <w:t>Milestone Payment Schedule</w:t>
        </w:r>
        <w:r w:rsidR="000B0ACA">
          <w:rPr>
            <w:noProof/>
            <w:webHidden/>
          </w:rPr>
          <w:tab/>
        </w:r>
        <w:r w:rsidR="000B0ACA">
          <w:rPr>
            <w:noProof/>
            <w:webHidden/>
          </w:rPr>
          <w:fldChar w:fldCharType="begin"/>
        </w:r>
        <w:r w:rsidR="000B0ACA">
          <w:rPr>
            <w:noProof/>
            <w:webHidden/>
          </w:rPr>
          <w:instrText xml:space="preserve"> PAGEREF _Toc493762524 \h </w:instrText>
        </w:r>
        <w:r w:rsidR="000B0ACA">
          <w:rPr>
            <w:noProof/>
            <w:webHidden/>
          </w:rPr>
        </w:r>
        <w:r w:rsidR="000B0ACA">
          <w:rPr>
            <w:noProof/>
            <w:webHidden/>
          </w:rPr>
          <w:fldChar w:fldCharType="separate"/>
        </w:r>
        <w:r w:rsidR="005E38E4">
          <w:rPr>
            <w:noProof/>
            <w:webHidden/>
          </w:rPr>
          <w:t>11</w:t>
        </w:r>
        <w:r w:rsidR="000B0ACA">
          <w:rPr>
            <w:noProof/>
            <w:webHidden/>
          </w:rPr>
          <w:fldChar w:fldCharType="end"/>
        </w:r>
      </w:hyperlink>
    </w:p>
    <w:p w14:paraId="6BF3D22D" w14:textId="77777777" w:rsidR="000B0ACA" w:rsidRDefault="008E256E">
      <w:pPr>
        <w:pStyle w:val="TOC2"/>
        <w:rPr>
          <w:rFonts w:asciiTheme="minorHAnsi" w:eastAsiaTheme="minorEastAsia" w:hAnsiTheme="minorHAnsi" w:cstheme="minorBidi"/>
          <w:noProof/>
        </w:rPr>
      </w:pPr>
      <w:hyperlink w:anchor="_Toc493762525" w:history="1">
        <w:r w:rsidR="000B0ACA" w:rsidRPr="003F3424">
          <w:rPr>
            <w:rStyle w:val="Hyperlink"/>
            <w:noProof/>
          </w:rPr>
          <w:t>2.5.2</w:t>
        </w:r>
        <w:r w:rsidR="000B0ACA">
          <w:rPr>
            <w:rFonts w:asciiTheme="minorHAnsi" w:eastAsiaTheme="minorEastAsia" w:hAnsiTheme="minorHAnsi" w:cstheme="minorBidi"/>
            <w:noProof/>
          </w:rPr>
          <w:tab/>
        </w:r>
        <w:r w:rsidR="000B0ACA" w:rsidRPr="003F3424">
          <w:rPr>
            <w:rStyle w:val="Hyperlink"/>
            <w:noProof/>
          </w:rPr>
          <w:t>No Payment Prior to Go Live</w:t>
        </w:r>
        <w:r w:rsidR="000B0ACA">
          <w:rPr>
            <w:noProof/>
            <w:webHidden/>
          </w:rPr>
          <w:tab/>
        </w:r>
        <w:r w:rsidR="000B0ACA">
          <w:rPr>
            <w:noProof/>
            <w:webHidden/>
          </w:rPr>
          <w:fldChar w:fldCharType="begin"/>
        </w:r>
        <w:r w:rsidR="000B0ACA">
          <w:rPr>
            <w:noProof/>
            <w:webHidden/>
          </w:rPr>
          <w:instrText xml:space="preserve"> PAGEREF _Toc493762525 \h </w:instrText>
        </w:r>
        <w:r w:rsidR="000B0ACA">
          <w:rPr>
            <w:noProof/>
            <w:webHidden/>
          </w:rPr>
        </w:r>
        <w:r w:rsidR="000B0ACA">
          <w:rPr>
            <w:noProof/>
            <w:webHidden/>
          </w:rPr>
          <w:fldChar w:fldCharType="separate"/>
        </w:r>
        <w:r w:rsidR="005E38E4">
          <w:rPr>
            <w:noProof/>
            <w:webHidden/>
          </w:rPr>
          <w:t>11</w:t>
        </w:r>
        <w:r w:rsidR="000B0ACA">
          <w:rPr>
            <w:noProof/>
            <w:webHidden/>
          </w:rPr>
          <w:fldChar w:fldCharType="end"/>
        </w:r>
      </w:hyperlink>
    </w:p>
    <w:p w14:paraId="03D2F333" w14:textId="77777777" w:rsidR="000B0ACA" w:rsidRDefault="008E256E">
      <w:pPr>
        <w:pStyle w:val="TOC2"/>
        <w:rPr>
          <w:rFonts w:asciiTheme="minorHAnsi" w:eastAsiaTheme="minorEastAsia" w:hAnsiTheme="minorHAnsi" w:cstheme="minorBidi"/>
          <w:noProof/>
        </w:rPr>
      </w:pPr>
      <w:hyperlink w:anchor="_Toc493762526" w:history="1">
        <w:r w:rsidR="000B0ACA" w:rsidRPr="003F3424">
          <w:rPr>
            <w:rStyle w:val="Hyperlink"/>
            <w:noProof/>
          </w:rPr>
          <w:t>2.5.3</w:t>
        </w:r>
        <w:r w:rsidR="000B0ACA">
          <w:rPr>
            <w:rFonts w:asciiTheme="minorHAnsi" w:eastAsiaTheme="minorEastAsia" w:hAnsiTheme="minorHAnsi" w:cstheme="minorBidi"/>
            <w:noProof/>
          </w:rPr>
          <w:tab/>
        </w:r>
        <w:r w:rsidR="000B0ACA" w:rsidRPr="003F3424">
          <w:rPr>
            <w:rStyle w:val="Hyperlink"/>
            <w:noProof/>
          </w:rPr>
          <w:t>Retention</w:t>
        </w:r>
        <w:r w:rsidR="000B0ACA">
          <w:rPr>
            <w:noProof/>
            <w:webHidden/>
          </w:rPr>
          <w:tab/>
        </w:r>
        <w:r w:rsidR="000B0ACA">
          <w:rPr>
            <w:noProof/>
            <w:webHidden/>
          </w:rPr>
          <w:fldChar w:fldCharType="begin"/>
        </w:r>
        <w:r w:rsidR="000B0ACA">
          <w:rPr>
            <w:noProof/>
            <w:webHidden/>
          </w:rPr>
          <w:instrText xml:space="preserve"> PAGEREF _Toc493762526 \h </w:instrText>
        </w:r>
        <w:r w:rsidR="000B0ACA">
          <w:rPr>
            <w:noProof/>
            <w:webHidden/>
          </w:rPr>
        </w:r>
        <w:r w:rsidR="000B0ACA">
          <w:rPr>
            <w:noProof/>
            <w:webHidden/>
          </w:rPr>
          <w:fldChar w:fldCharType="separate"/>
        </w:r>
        <w:r w:rsidR="005E38E4">
          <w:rPr>
            <w:noProof/>
            <w:webHidden/>
          </w:rPr>
          <w:t>11</w:t>
        </w:r>
        <w:r w:rsidR="000B0ACA">
          <w:rPr>
            <w:noProof/>
            <w:webHidden/>
          </w:rPr>
          <w:fldChar w:fldCharType="end"/>
        </w:r>
      </w:hyperlink>
    </w:p>
    <w:p w14:paraId="4EC89FE7" w14:textId="77777777" w:rsidR="000B0ACA" w:rsidRDefault="008E256E">
      <w:pPr>
        <w:pStyle w:val="TOC2"/>
        <w:rPr>
          <w:rFonts w:asciiTheme="minorHAnsi" w:eastAsiaTheme="minorEastAsia" w:hAnsiTheme="minorHAnsi" w:cstheme="minorBidi"/>
          <w:noProof/>
        </w:rPr>
      </w:pPr>
      <w:hyperlink w:anchor="_Toc493762527" w:history="1">
        <w:r w:rsidR="000B0ACA" w:rsidRPr="003F3424">
          <w:rPr>
            <w:rStyle w:val="Hyperlink"/>
            <w:noProof/>
          </w:rPr>
          <w:t>2.5.4</w:t>
        </w:r>
        <w:r w:rsidR="000B0ACA">
          <w:rPr>
            <w:rFonts w:asciiTheme="minorHAnsi" w:eastAsiaTheme="minorEastAsia" w:hAnsiTheme="minorHAnsi" w:cstheme="minorBidi"/>
            <w:noProof/>
          </w:rPr>
          <w:tab/>
        </w:r>
        <w:r w:rsidR="000B0ACA" w:rsidRPr="003F3424">
          <w:rPr>
            <w:rStyle w:val="Hyperlink"/>
            <w:noProof/>
          </w:rPr>
          <w:t>Upgrades Due to Changes in Law</w:t>
        </w:r>
        <w:r w:rsidR="000B0ACA">
          <w:rPr>
            <w:noProof/>
            <w:webHidden/>
          </w:rPr>
          <w:tab/>
        </w:r>
        <w:r w:rsidR="000B0ACA">
          <w:rPr>
            <w:noProof/>
            <w:webHidden/>
          </w:rPr>
          <w:fldChar w:fldCharType="begin"/>
        </w:r>
        <w:r w:rsidR="000B0ACA">
          <w:rPr>
            <w:noProof/>
            <w:webHidden/>
          </w:rPr>
          <w:instrText xml:space="preserve"> PAGEREF _Toc493762527 \h </w:instrText>
        </w:r>
        <w:r w:rsidR="000B0ACA">
          <w:rPr>
            <w:noProof/>
            <w:webHidden/>
          </w:rPr>
        </w:r>
        <w:r w:rsidR="000B0ACA">
          <w:rPr>
            <w:noProof/>
            <w:webHidden/>
          </w:rPr>
          <w:fldChar w:fldCharType="separate"/>
        </w:r>
        <w:r w:rsidR="005E38E4">
          <w:rPr>
            <w:noProof/>
            <w:webHidden/>
          </w:rPr>
          <w:t>11</w:t>
        </w:r>
        <w:r w:rsidR="000B0ACA">
          <w:rPr>
            <w:noProof/>
            <w:webHidden/>
          </w:rPr>
          <w:fldChar w:fldCharType="end"/>
        </w:r>
      </w:hyperlink>
    </w:p>
    <w:p w14:paraId="01AB397D" w14:textId="77777777" w:rsidR="000B0ACA" w:rsidRDefault="008E256E">
      <w:pPr>
        <w:pStyle w:val="TOC2"/>
        <w:rPr>
          <w:rFonts w:asciiTheme="minorHAnsi" w:eastAsiaTheme="minorEastAsia" w:hAnsiTheme="minorHAnsi" w:cstheme="minorBidi"/>
          <w:noProof/>
        </w:rPr>
      </w:pPr>
      <w:hyperlink w:anchor="_Toc493762528" w:history="1">
        <w:r w:rsidR="000B0ACA" w:rsidRPr="003F3424">
          <w:rPr>
            <w:rStyle w:val="Hyperlink"/>
            <w:noProof/>
          </w:rPr>
          <w:t>2.5.5</w:t>
        </w:r>
        <w:r w:rsidR="000B0ACA">
          <w:rPr>
            <w:rFonts w:asciiTheme="minorHAnsi" w:eastAsiaTheme="minorEastAsia" w:hAnsiTheme="minorHAnsi" w:cstheme="minorBidi"/>
            <w:noProof/>
          </w:rPr>
          <w:tab/>
        </w:r>
        <w:r w:rsidR="000B0ACA" w:rsidRPr="003F3424">
          <w:rPr>
            <w:rStyle w:val="Hyperlink"/>
            <w:noProof/>
          </w:rPr>
          <w:t>Non-Scope Upgrades</w:t>
        </w:r>
        <w:r w:rsidR="000B0ACA">
          <w:rPr>
            <w:noProof/>
            <w:webHidden/>
          </w:rPr>
          <w:tab/>
        </w:r>
        <w:r w:rsidR="000B0ACA">
          <w:rPr>
            <w:noProof/>
            <w:webHidden/>
          </w:rPr>
          <w:fldChar w:fldCharType="begin"/>
        </w:r>
        <w:r w:rsidR="000B0ACA">
          <w:rPr>
            <w:noProof/>
            <w:webHidden/>
          </w:rPr>
          <w:instrText xml:space="preserve"> PAGEREF _Toc493762528 \h </w:instrText>
        </w:r>
        <w:r w:rsidR="000B0ACA">
          <w:rPr>
            <w:noProof/>
            <w:webHidden/>
          </w:rPr>
        </w:r>
        <w:r w:rsidR="000B0ACA">
          <w:rPr>
            <w:noProof/>
            <w:webHidden/>
          </w:rPr>
          <w:fldChar w:fldCharType="separate"/>
        </w:r>
        <w:r w:rsidR="005E38E4">
          <w:rPr>
            <w:noProof/>
            <w:webHidden/>
          </w:rPr>
          <w:t>11</w:t>
        </w:r>
        <w:r w:rsidR="000B0ACA">
          <w:rPr>
            <w:noProof/>
            <w:webHidden/>
          </w:rPr>
          <w:fldChar w:fldCharType="end"/>
        </w:r>
      </w:hyperlink>
    </w:p>
    <w:p w14:paraId="20C91859" w14:textId="77777777" w:rsidR="000B0ACA" w:rsidRDefault="008E256E">
      <w:pPr>
        <w:pStyle w:val="TOC2"/>
        <w:rPr>
          <w:rFonts w:asciiTheme="minorHAnsi" w:eastAsiaTheme="minorEastAsia" w:hAnsiTheme="minorHAnsi" w:cstheme="minorBidi"/>
          <w:noProof/>
        </w:rPr>
      </w:pPr>
      <w:hyperlink w:anchor="_Toc493762529" w:history="1">
        <w:r w:rsidR="000B0ACA" w:rsidRPr="003F3424">
          <w:rPr>
            <w:rStyle w:val="Hyperlink"/>
            <w:noProof/>
          </w:rPr>
          <w:t>2.5.6</w:t>
        </w:r>
        <w:r w:rsidR="000B0ACA">
          <w:rPr>
            <w:rFonts w:asciiTheme="minorHAnsi" w:eastAsiaTheme="minorEastAsia" w:hAnsiTheme="minorHAnsi" w:cstheme="minorBidi"/>
            <w:noProof/>
          </w:rPr>
          <w:tab/>
        </w:r>
        <w:r w:rsidR="000B0ACA" w:rsidRPr="003F3424">
          <w:rPr>
            <w:rStyle w:val="Hyperlink"/>
            <w:noProof/>
          </w:rPr>
          <w:t>Reimbursable Expenses</w:t>
        </w:r>
        <w:r w:rsidR="000B0ACA">
          <w:rPr>
            <w:noProof/>
            <w:webHidden/>
          </w:rPr>
          <w:tab/>
        </w:r>
        <w:r w:rsidR="000B0ACA">
          <w:rPr>
            <w:noProof/>
            <w:webHidden/>
          </w:rPr>
          <w:fldChar w:fldCharType="begin"/>
        </w:r>
        <w:r w:rsidR="000B0ACA">
          <w:rPr>
            <w:noProof/>
            <w:webHidden/>
          </w:rPr>
          <w:instrText xml:space="preserve"> PAGEREF _Toc493762529 \h </w:instrText>
        </w:r>
        <w:r w:rsidR="000B0ACA">
          <w:rPr>
            <w:noProof/>
            <w:webHidden/>
          </w:rPr>
        </w:r>
        <w:r w:rsidR="000B0ACA">
          <w:rPr>
            <w:noProof/>
            <w:webHidden/>
          </w:rPr>
          <w:fldChar w:fldCharType="separate"/>
        </w:r>
        <w:r w:rsidR="005E38E4">
          <w:rPr>
            <w:noProof/>
            <w:webHidden/>
          </w:rPr>
          <w:t>12</w:t>
        </w:r>
        <w:r w:rsidR="000B0ACA">
          <w:rPr>
            <w:noProof/>
            <w:webHidden/>
          </w:rPr>
          <w:fldChar w:fldCharType="end"/>
        </w:r>
      </w:hyperlink>
    </w:p>
    <w:p w14:paraId="5DB7E10E" w14:textId="77777777" w:rsidR="000B0ACA" w:rsidRDefault="008E256E">
      <w:pPr>
        <w:pStyle w:val="TOC1"/>
        <w:tabs>
          <w:tab w:val="left" w:pos="440"/>
          <w:tab w:val="right" w:leader="dot" w:pos="9710"/>
        </w:tabs>
        <w:rPr>
          <w:rFonts w:asciiTheme="minorHAnsi" w:eastAsiaTheme="minorEastAsia" w:hAnsiTheme="minorHAnsi" w:cstheme="minorBidi"/>
          <w:noProof/>
        </w:rPr>
      </w:pPr>
      <w:hyperlink w:anchor="_Toc493762530" w:history="1">
        <w:r w:rsidR="000B0ACA" w:rsidRPr="003F3424">
          <w:rPr>
            <w:rStyle w:val="Hyperlink"/>
            <w:noProof/>
          </w:rPr>
          <w:t>3.</w:t>
        </w:r>
        <w:r w:rsidR="000B0ACA">
          <w:rPr>
            <w:rFonts w:asciiTheme="minorHAnsi" w:eastAsiaTheme="minorEastAsia" w:hAnsiTheme="minorHAnsi" w:cstheme="minorBidi"/>
            <w:noProof/>
          </w:rPr>
          <w:tab/>
        </w:r>
        <w:r w:rsidR="000B0ACA" w:rsidRPr="003F3424">
          <w:rPr>
            <w:rStyle w:val="Hyperlink"/>
            <w:noProof/>
          </w:rPr>
          <w:t>TIMELINE FOR THIS RFP</w:t>
        </w:r>
        <w:r w:rsidR="000B0ACA">
          <w:rPr>
            <w:noProof/>
            <w:webHidden/>
          </w:rPr>
          <w:tab/>
        </w:r>
        <w:r w:rsidR="000B0ACA">
          <w:rPr>
            <w:noProof/>
            <w:webHidden/>
          </w:rPr>
          <w:fldChar w:fldCharType="begin"/>
        </w:r>
        <w:r w:rsidR="000B0ACA">
          <w:rPr>
            <w:noProof/>
            <w:webHidden/>
          </w:rPr>
          <w:instrText xml:space="preserve"> PAGEREF _Toc493762530 \h </w:instrText>
        </w:r>
        <w:r w:rsidR="000B0ACA">
          <w:rPr>
            <w:noProof/>
            <w:webHidden/>
          </w:rPr>
        </w:r>
        <w:r w:rsidR="000B0ACA">
          <w:rPr>
            <w:noProof/>
            <w:webHidden/>
          </w:rPr>
          <w:fldChar w:fldCharType="separate"/>
        </w:r>
        <w:r w:rsidR="005E38E4">
          <w:rPr>
            <w:noProof/>
            <w:webHidden/>
          </w:rPr>
          <w:t>12</w:t>
        </w:r>
        <w:r w:rsidR="000B0ACA">
          <w:rPr>
            <w:noProof/>
            <w:webHidden/>
          </w:rPr>
          <w:fldChar w:fldCharType="end"/>
        </w:r>
      </w:hyperlink>
    </w:p>
    <w:p w14:paraId="7241B4F1" w14:textId="77777777" w:rsidR="000B0ACA" w:rsidRDefault="008E256E">
      <w:pPr>
        <w:pStyle w:val="TOC2"/>
        <w:rPr>
          <w:rFonts w:asciiTheme="minorHAnsi" w:eastAsiaTheme="minorEastAsia" w:hAnsiTheme="minorHAnsi" w:cstheme="minorBidi"/>
          <w:noProof/>
        </w:rPr>
      </w:pPr>
      <w:hyperlink w:anchor="_Toc493762531" w:history="1">
        <w:r w:rsidR="000B0ACA" w:rsidRPr="003F3424">
          <w:rPr>
            <w:rStyle w:val="Hyperlink"/>
            <w:noProof/>
          </w:rPr>
          <w:t>3.1</w:t>
        </w:r>
        <w:r w:rsidR="000B0ACA">
          <w:rPr>
            <w:rFonts w:asciiTheme="minorHAnsi" w:eastAsiaTheme="minorEastAsia" w:hAnsiTheme="minorHAnsi" w:cstheme="minorBidi"/>
            <w:noProof/>
          </w:rPr>
          <w:tab/>
        </w:r>
        <w:r w:rsidR="000B0ACA" w:rsidRPr="003F3424">
          <w:rPr>
            <w:rStyle w:val="Hyperlink"/>
            <w:noProof/>
          </w:rPr>
          <w:t>Proposed Procurement Schedule</w:t>
        </w:r>
        <w:r w:rsidR="000B0ACA">
          <w:rPr>
            <w:noProof/>
            <w:webHidden/>
          </w:rPr>
          <w:tab/>
        </w:r>
        <w:r w:rsidR="000B0ACA">
          <w:rPr>
            <w:noProof/>
            <w:webHidden/>
          </w:rPr>
          <w:fldChar w:fldCharType="begin"/>
        </w:r>
        <w:r w:rsidR="000B0ACA">
          <w:rPr>
            <w:noProof/>
            <w:webHidden/>
          </w:rPr>
          <w:instrText xml:space="preserve"> PAGEREF _Toc493762531 \h </w:instrText>
        </w:r>
        <w:r w:rsidR="000B0ACA">
          <w:rPr>
            <w:noProof/>
            <w:webHidden/>
          </w:rPr>
        </w:r>
        <w:r w:rsidR="000B0ACA">
          <w:rPr>
            <w:noProof/>
            <w:webHidden/>
          </w:rPr>
          <w:fldChar w:fldCharType="separate"/>
        </w:r>
        <w:r w:rsidR="005E38E4">
          <w:rPr>
            <w:noProof/>
            <w:webHidden/>
          </w:rPr>
          <w:t>12</w:t>
        </w:r>
        <w:r w:rsidR="000B0ACA">
          <w:rPr>
            <w:noProof/>
            <w:webHidden/>
          </w:rPr>
          <w:fldChar w:fldCharType="end"/>
        </w:r>
      </w:hyperlink>
    </w:p>
    <w:p w14:paraId="5DC7801A" w14:textId="1F09C80E" w:rsidR="000B0ACA" w:rsidRDefault="008E256E">
      <w:pPr>
        <w:pStyle w:val="TOC2"/>
        <w:rPr>
          <w:rFonts w:asciiTheme="minorHAnsi" w:eastAsiaTheme="minorEastAsia" w:hAnsiTheme="minorHAnsi" w:cstheme="minorBidi"/>
          <w:noProof/>
        </w:rPr>
      </w:pPr>
      <w:hyperlink w:anchor="_Toc493762532" w:history="1">
        <w:r w:rsidR="000B0ACA" w:rsidRPr="003F3424">
          <w:rPr>
            <w:rStyle w:val="Hyperlink"/>
            <w:noProof/>
          </w:rPr>
          <w:t>3.2</w:t>
        </w:r>
        <w:r w:rsidR="000B0ACA">
          <w:rPr>
            <w:rFonts w:asciiTheme="minorHAnsi" w:eastAsiaTheme="minorEastAsia" w:hAnsiTheme="minorHAnsi" w:cstheme="minorBidi"/>
            <w:noProof/>
          </w:rPr>
          <w:tab/>
        </w:r>
        <w:r w:rsidR="000B0ACA" w:rsidRPr="003F3424">
          <w:rPr>
            <w:rStyle w:val="Hyperlink"/>
            <w:noProof/>
          </w:rPr>
          <w:t>Mandatory Proposers’ Conference</w:t>
        </w:r>
        <w:r w:rsidR="000B0ACA">
          <w:rPr>
            <w:noProof/>
            <w:webHidden/>
          </w:rPr>
          <w:tab/>
        </w:r>
        <w:r w:rsidR="000B0ACA">
          <w:rPr>
            <w:noProof/>
            <w:webHidden/>
          </w:rPr>
          <w:fldChar w:fldCharType="begin"/>
        </w:r>
        <w:r w:rsidR="000B0ACA">
          <w:rPr>
            <w:noProof/>
            <w:webHidden/>
          </w:rPr>
          <w:instrText xml:space="preserve"> PAGEREF _Toc493762532 \h </w:instrText>
        </w:r>
        <w:r w:rsidR="000B0ACA">
          <w:rPr>
            <w:noProof/>
            <w:webHidden/>
          </w:rPr>
        </w:r>
        <w:r w:rsidR="000B0ACA">
          <w:rPr>
            <w:noProof/>
            <w:webHidden/>
          </w:rPr>
          <w:fldChar w:fldCharType="separate"/>
        </w:r>
        <w:r w:rsidR="005E38E4">
          <w:rPr>
            <w:noProof/>
            <w:webHidden/>
          </w:rPr>
          <w:t>13</w:t>
        </w:r>
        <w:r w:rsidR="000B0ACA">
          <w:rPr>
            <w:noProof/>
            <w:webHidden/>
          </w:rPr>
          <w:fldChar w:fldCharType="end"/>
        </w:r>
      </w:hyperlink>
    </w:p>
    <w:p w14:paraId="498A5DB4" w14:textId="77777777" w:rsidR="000B0ACA" w:rsidRDefault="008E256E">
      <w:pPr>
        <w:pStyle w:val="TOC1"/>
        <w:tabs>
          <w:tab w:val="left" w:pos="440"/>
          <w:tab w:val="right" w:leader="dot" w:pos="9710"/>
        </w:tabs>
        <w:rPr>
          <w:rFonts w:asciiTheme="minorHAnsi" w:eastAsiaTheme="minorEastAsia" w:hAnsiTheme="minorHAnsi" w:cstheme="minorBidi"/>
          <w:noProof/>
        </w:rPr>
      </w:pPr>
      <w:hyperlink w:anchor="_Toc493762533" w:history="1">
        <w:r w:rsidR="000B0ACA" w:rsidRPr="003F3424">
          <w:rPr>
            <w:rStyle w:val="Hyperlink"/>
            <w:noProof/>
          </w:rPr>
          <w:t>4.</w:t>
        </w:r>
        <w:r w:rsidR="000B0ACA">
          <w:rPr>
            <w:rFonts w:asciiTheme="minorHAnsi" w:eastAsiaTheme="minorEastAsia" w:hAnsiTheme="minorHAnsi" w:cstheme="minorBidi"/>
            <w:noProof/>
          </w:rPr>
          <w:tab/>
        </w:r>
        <w:r w:rsidR="000B0ACA" w:rsidRPr="003F3424">
          <w:rPr>
            <w:rStyle w:val="Hyperlink"/>
            <w:noProof/>
          </w:rPr>
          <w:t>RFP ATTACHMENTS</w:t>
        </w:r>
        <w:r w:rsidR="000B0ACA">
          <w:rPr>
            <w:noProof/>
            <w:webHidden/>
          </w:rPr>
          <w:tab/>
        </w:r>
        <w:r w:rsidR="000B0ACA">
          <w:rPr>
            <w:noProof/>
            <w:webHidden/>
          </w:rPr>
          <w:fldChar w:fldCharType="begin"/>
        </w:r>
        <w:r w:rsidR="000B0ACA">
          <w:rPr>
            <w:noProof/>
            <w:webHidden/>
          </w:rPr>
          <w:instrText xml:space="preserve"> PAGEREF _Toc493762533 \h </w:instrText>
        </w:r>
        <w:r w:rsidR="000B0ACA">
          <w:rPr>
            <w:noProof/>
            <w:webHidden/>
          </w:rPr>
        </w:r>
        <w:r w:rsidR="000B0ACA">
          <w:rPr>
            <w:noProof/>
            <w:webHidden/>
          </w:rPr>
          <w:fldChar w:fldCharType="separate"/>
        </w:r>
        <w:r w:rsidR="005E38E4">
          <w:rPr>
            <w:noProof/>
            <w:webHidden/>
          </w:rPr>
          <w:t>13</w:t>
        </w:r>
        <w:r w:rsidR="000B0ACA">
          <w:rPr>
            <w:noProof/>
            <w:webHidden/>
          </w:rPr>
          <w:fldChar w:fldCharType="end"/>
        </w:r>
      </w:hyperlink>
    </w:p>
    <w:p w14:paraId="5C39B0AF" w14:textId="77777777" w:rsidR="000B0ACA" w:rsidRDefault="008E256E">
      <w:pPr>
        <w:pStyle w:val="TOC2"/>
        <w:rPr>
          <w:rFonts w:asciiTheme="minorHAnsi" w:eastAsiaTheme="minorEastAsia" w:hAnsiTheme="minorHAnsi" w:cstheme="minorBidi"/>
          <w:noProof/>
        </w:rPr>
      </w:pPr>
      <w:hyperlink w:anchor="_Toc493762534" w:history="1">
        <w:r w:rsidR="000B0ACA" w:rsidRPr="003F3424">
          <w:rPr>
            <w:rStyle w:val="Hyperlink"/>
            <w:noProof/>
          </w:rPr>
          <w:t>4.1</w:t>
        </w:r>
        <w:r w:rsidR="000B0ACA">
          <w:rPr>
            <w:rFonts w:asciiTheme="minorHAnsi" w:eastAsiaTheme="minorEastAsia" w:hAnsiTheme="minorHAnsi" w:cstheme="minorBidi"/>
            <w:noProof/>
          </w:rPr>
          <w:tab/>
        </w:r>
        <w:r w:rsidR="000B0ACA" w:rsidRPr="003F3424">
          <w:rPr>
            <w:rStyle w:val="Hyperlink"/>
            <w:noProof/>
          </w:rPr>
          <w:t>Attachments and Forms</w:t>
        </w:r>
        <w:r w:rsidR="000B0ACA">
          <w:rPr>
            <w:noProof/>
            <w:webHidden/>
          </w:rPr>
          <w:tab/>
        </w:r>
        <w:r w:rsidR="000B0ACA">
          <w:rPr>
            <w:noProof/>
            <w:webHidden/>
          </w:rPr>
          <w:fldChar w:fldCharType="begin"/>
        </w:r>
        <w:r w:rsidR="000B0ACA">
          <w:rPr>
            <w:noProof/>
            <w:webHidden/>
          </w:rPr>
          <w:instrText xml:space="preserve"> PAGEREF _Toc493762534 \h </w:instrText>
        </w:r>
        <w:r w:rsidR="000B0ACA">
          <w:rPr>
            <w:noProof/>
            <w:webHidden/>
          </w:rPr>
        </w:r>
        <w:r w:rsidR="000B0ACA">
          <w:rPr>
            <w:noProof/>
            <w:webHidden/>
          </w:rPr>
          <w:fldChar w:fldCharType="separate"/>
        </w:r>
        <w:r w:rsidR="005E38E4">
          <w:rPr>
            <w:noProof/>
            <w:webHidden/>
          </w:rPr>
          <w:t>13</w:t>
        </w:r>
        <w:r w:rsidR="000B0ACA">
          <w:rPr>
            <w:noProof/>
            <w:webHidden/>
          </w:rPr>
          <w:fldChar w:fldCharType="end"/>
        </w:r>
      </w:hyperlink>
    </w:p>
    <w:p w14:paraId="2C3C11CD" w14:textId="77777777" w:rsidR="000B0ACA" w:rsidRDefault="008E256E">
      <w:pPr>
        <w:pStyle w:val="TOC2"/>
        <w:rPr>
          <w:rFonts w:asciiTheme="minorHAnsi" w:eastAsiaTheme="minorEastAsia" w:hAnsiTheme="minorHAnsi" w:cstheme="minorBidi"/>
          <w:noProof/>
        </w:rPr>
      </w:pPr>
      <w:hyperlink w:anchor="_Toc493762535" w:history="1">
        <w:r w:rsidR="000B0ACA" w:rsidRPr="003F3424">
          <w:rPr>
            <w:rStyle w:val="Hyperlink"/>
            <w:noProof/>
          </w:rPr>
          <w:t>4.2</w:t>
        </w:r>
        <w:r w:rsidR="000B0ACA">
          <w:rPr>
            <w:rFonts w:asciiTheme="minorHAnsi" w:eastAsiaTheme="minorEastAsia" w:hAnsiTheme="minorHAnsi" w:cstheme="minorBidi"/>
            <w:noProof/>
          </w:rPr>
          <w:tab/>
        </w:r>
        <w:r w:rsidR="000B0ACA" w:rsidRPr="003F3424">
          <w:rPr>
            <w:rStyle w:val="Hyperlink"/>
            <w:noProof/>
          </w:rPr>
          <w:t>Requirements and Informational Exhibits</w:t>
        </w:r>
        <w:r w:rsidR="000B0ACA">
          <w:rPr>
            <w:noProof/>
            <w:webHidden/>
          </w:rPr>
          <w:tab/>
        </w:r>
        <w:r w:rsidR="000B0ACA">
          <w:rPr>
            <w:noProof/>
            <w:webHidden/>
          </w:rPr>
          <w:fldChar w:fldCharType="begin"/>
        </w:r>
        <w:r w:rsidR="000B0ACA">
          <w:rPr>
            <w:noProof/>
            <w:webHidden/>
          </w:rPr>
          <w:instrText xml:space="preserve"> PAGEREF _Toc493762535 \h </w:instrText>
        </w:r>
        <w:r w:rsidR="000B0ACA">
          <w:rPr>
            <w:noProof/>
            <w:webHidden/>
          </w:rPr>
        </w:r>
        <w:r w:rsidR="000B0ACA">
          <w:rPr>
            <w:noProof/>
            <w:webHidden/>
          </w:rPr>
          <w:fldChar w:fldCharType="separate"/>
        </w:r>
        <w:r w:rsidR="005E38E4">
          <w:rPr>
            <w:noProof/>
            <w:webHidden/>
          </w:rPr>
          <w:t>14</w:t>
        </w:r>
        <w:r w:rsidR="000B0ACA">
          <w:rPr>
            <w:noProof/>
            <w:webHidden/>
          </w:rPr>
          <w:fldChar w:fldCharType="end"/>
        </w:r>
      </w:hyperlink>
    </w:p>
    <w:p w14:paraId="1783B25A" w14:textId="77777777" w:rsidR="000B0ACA" w:rsidRDefault="008E256E">
      <w:pPr>
        <w:pStyle w:val="TOC1"/>
        <w:tabs>
          <w:tab w:val="left" w:pos="440"/>
          <w:tab w:val="right" w:leader="dot" w:pos="9710"/>
        </w:tabs>
        <w:rPr>
          <w:rFonts w:asciiTheme="minorHAnsi" w:eastAsiaTheme="minorEastAsia" w:hAnsiTheme="minorHAnsi" w:cstheme="minorBidi"/>
          <w:noProof/>
        </w:rPr>
      </w:pPr>
      <w:hyperlink w:anchor="_Toc493762536" w:history="1">
        <w:r w:rsidR="000B0ACA" w:rsidRPr="003F3424">
          <w:rPr>
            <w:rStyle w:val="Hyperlink"/>
            <w:noProof/>
          </w:rPr>
          <w:t>5.</w:t>
        </w:r>
        <w:r w:rsidR="000B0ACA">
          <w:rPr>
            <w:rFonts w:asciiTheme="minorHAnsi" w:eastAsiaTheme="minorEastAsia" w:hAnsiTheme="minorHAnsi" w:cstheme="minorBidi"/>
            <w:noProof/>
          </w:rPr>
          <w:tab/>
        </w:r>
        <w:r w:rsidR="000B0ACA" w:rsidRPr="003F3424">
          <w:rPr>
            <w:rStyle w:val="Hyperlink"/>
            <w:noProof/>
          </w:rPr>
          <w:t>SUBMISSION OF PROPOSALS</w:t>
        </w:r>
        <w:r w:rsidR="000B0ACA">
          <w:rPr>
            <w:noProof/>
            <w:webHidden/>
          </w:rPr>
          <w:tab/>
        </w:r>
        <w:r w:rsidR="000B0ACA">
          <w:rPr>
            <w:noProof/>
            <w:webHidden/>
          </w:rPr>
          <w:fldChar w:fldCharType="begin"/>
        </w:r>
        <w:r w:rsidR="000B0ACA">
          <w:rPr>
            <w:noProof/>
            <w:webHidden/>
          </w:rPr>
          <w:instrText xml:space="preserve"> PAGEREF _Toc493762536 \h </w:instrText>
        </w:r>
        <w:r w:rsidR="000B0ACA">
          <w:rPr>
            <w:noProof/>
            <w:webHidden/>
          </w:rPr>
        </w:r>
        <w:r w:rsidR="000B0ACA">
          <w:rPr>
            <w:noProof/>
            <w:webHidden/>
          </w:rPr>
          <w:fldChar w:fldCharType="separate"/>
        </w:r>
        <w:r w:rsidR="005E38E4">
          <w:rPr>
            <w:noProof/>
            <w:webHidden/>
          </w:rPr>
          <w:t>15</w:t>
        </w:r>
        <w:r w:rsidR="000B0ACA">
          <w:rPr>
            <w:noProof/>
            <w:webHidden/>
          </w:rPr>
          <w:fldChar w:fldCharType="end"/>
        </w:r>
      </w:hyperlink>
    </w:p>
    <w:p w14:paraId="325DE81C" w14:textId="77777777" w:rsidR="000B0ACA" w:rsidRDefault="008E256E">
      <w:pPr>
        <w:pStyle w:val="TOC2"/>
        <w:rPr>
          <w:rFonts w:asciiTheme="minorHAnsi" w:eastAsiaTheme="minorEastAsia" w:hAnsiTheme="minorHAnsi" w:cstheme="minorBidi"/>
          <w:noProof/>
        </w:rPr>
      </w:pPr>
      <w:hyperlink w:anchor="_Toc493762537" w:history="1">
        <w:r w:rsidR="000B0ACA" w:rsidRPr="003F3424">
          <w:rPr>
            <w:rStyle w:val="Hyperlink"/>
            <w:noProof/>
          </w:rPr>
          <w:t>5.1</w:t>
        </w:r>
        <w:r w:rsidR="000B0ACA">
          <w:rPr>
            <w:rFonts w:asciiTheme="minorHAnsi" w:eastAsiaTheme="minorEastAsia" w:hAnsiTheme="minorHAnsi" w:cstheme="minorBidi"/>
            <w:noProof/>
          </w:rPr>
          <w:tab/>
        </w:r>
        <w:r w:rsidR="000B0ACA" w:rsidRPr="003F3424">
          <w:rPr>
            <w:rStyle w:val="Hyperlink"/>
            <w:noProof/>
          </w:rPr>
          <w:t>Proposal Structure</w:t>
        </w:r>
        <w:r w:rsidR="000B0ACA">
          <w:rPr>
            <w:noProof/>
            <w:webHidden/>
          </w:rPr>
          <w:tab/>
        </w:r>
        <w:r w:rsidR="000B0ACA">
          <w:rPr>
            <w:noProof/>
            <w:webHidden/>
          </w:rPr>
          <w:fldChar w:fldCharType="begin"/>
        </w:r>
        <w:r w:rsidR="000B0ACA">
          <w:rPr>
            <w:noProof/>
            <w:webHidden/>
          </w:rPr>
          <w:instrText xml:space="preserve"> PAGEREF _Toc493762537 \h </w:instrText>
        </w:r>
        <w:r w:rsidR="000B0ACA">
          <w:rPr>
            <w:noProof/>
            <w:webHidden/>
          </w:rPr>
        </w:r>
        <w:r w:rsidR="000B0ACA">
          <w:rPr>
            <w:noProof/>
            <w:webHidden/>
          </w:rPr>
          <w:fldChar w:fldCharType="separate"/>
        </w:r>
        <w:r w:rsidR="005E38E4">
          <w:rPr>
            <w:noProof/>
            <w:webHidden/>
          </w:rPr>
          <w:t>15</w:t>
        </w:r>
        <w:r w:rsidR="000B0ACA">
          <w:rPr>
            <w:noProof/>
            <w:webHidden/>
          </w:rPr>
          <w:fldChar w:fldCharType="end"/>
        </w:r>
      </w:hyperlink>
    </w:p>
    <w:p w14:paraId="579E439A" w14:textId="77777777" w:rsidR="000B0ACA" w:rsidRDefault="008E256E">
      <w:pPr>
        <w:pStyle w:val="TOC2"/>
        <w:rPr>
          <w:rFonts w:asciiTheme="minorHAnsi" w:eastAsiaTheme="minorEastAsia" w:hAnsiTheme="minorHAnsi" w:cstheme="minorBidi"/>
          <w:noProof/>
        </w:rPr>
      </w:pPr>
      <w:hyperlink w:anchor="_Toc493762538" w:history="1">
        <w:r w:rsidR="000B0ACA" w:rsidRPr="003F3424">
          <w:rPr>
            <w:rStyle w:val="Hyperlink"/>
            <w:noProof/>
          </w:rPr>
          <w:t>5.2</w:t>
        </w:r>
        <w:r w:rsidR="000B0ACA">
          <w:rPr>
            <w:rFonts w:asciiTheme="minorHAnsi" w:eastAsiaTheme="minorEastAsia" w:hAnsiTheme="minorHAnsi" w:cstheme="minorBidi"/>
            <w:noProof/>
          </w:rPr>
          <w:tab/>
        </w:r>
        <w:r w:rsidR="000B0ACA" w:rsidRPr="003F3424">
          <w:rPr>
            <w:rStyle w:val="Hyperlink"/>
            <w:noProof/>
          </w:rPr>
          <w:t>Proposal Copies</w:t>
        </w:r>
        <w:r w:rsidR="000B0ACA">
          <w:rPr>
            <w:noProof/>
            <w:webHidden/>
          </w:rPr>
          <w:tab/>
        </w:r>
        <w:r w:rsidR="000B0ACA">
          <w:rPr>
            <w:noProof/>
            <w:webHidden/>
          </w:rPr>
          <w:fldChar w:fldCharType="begin"/>
        </w:r>
        <w:r w:rsidR="000B0ACA">
          <w:rPr>
            <w:noProof/>
            <w:webHidden/>
          </w:rPr>
          <w:instrText xml:space="preserve"> PAGEREF _Toc493762538 \h </w:instrText>
        </w:r>
        <w:r w:rsidR="000B0ACA">
          <w:rPr>
            <w:noProof/>
            <w:webHidden/>
          </w:rPr>
        </w:r>
        <w:r w:rsidR="000B0ACA">
          <w:rPr>
            <w:noProof/>
            <w:webHidden/>
          </w:rPr>
          <w:fldChar w:fldCharType="separate"/>
        </w:r>
        <w:r w:rsidR="005E38E4">
          <w:rPr>
            <w:noProof/>
            <w:webHidden/>
          </w:rPr>
          <w:t>15</w:t>
        </w:r>
        <w:r w:rsidR="000B0ACA">
          <w:rPr>
            <w:noProof/>
            <w:webHidden/>
          </w:rPr>
          <w:fldChar w:fldCharType="end"/>
        </w:r>
      </w:hyperlink>
    </w:p>
    <w:p w14:paraId="6D944515" w14:textId="77777777" w:rsidR="000B0ACA" w:rsidRDefault="008E256E">
      <w:pPr>
        <w:pStyle w:val="TOC2"/>
        <w:rPr>
          <w:rFonts w:asciiTheme="minorHAnsi" w:eastAsiaTheme="minorEastAsia" w:hAnsiTheme="minorHAnsi" w:cstheme="minorBidi"/>
          <w:noProof/>
        </w:rPr>
      </w:pPr>
      <w:hyperlink w:anchor="_Toc493762539" w:history="1">
        <w:r w:rsidR="000B0ACA" w:rsidRPr="003F3424">
          <w:rPr>
            <w:rStyle w:val="Hyperlink"/>
            <w:noProof/>
          </w:rPr>
          <w:t>5.3</w:t>
        </w:r>
        <w:r w:rsidR="000B0ACA">
          <w:rPr>
            <w:rFonts w:asciiTheme="minorHAnsi" w:eastAsiaTheme="minorEastAsia" w:hAnsiTheme="minorHAnsi" w:cstheme="minorBidi"/>
            <w:noProof/>
          </w:rPr>
          <w:tab/>
        </w:r>
        <w:r w:rsidR="000B0ACA" w:rsidRPr="003F3424">
          <w:rPr>
            <w:rStyle w:val="Hyperlink"/>
            <w:noProof/>
          </w:rPr>
          <w:t>Proposal Delivery Address</w:t>
        </w:r>
        <w:r w:rsidR="000B0ACA">
          <w:rPr>
            <w:noProof/>
            <w:webHidden/>
          </w:rPr>
          <w:tab/>
        </w:r>
        <w:r w:rsidR="000B0ACA">
          <w:rPr>
            <w:noProof/>
            <w:webHidden/>
          </w:rPr>
          <w:fldChar w:fldCharType="begin"/>
        </w:r>
        <w:r w:rsidR="000B0ACA">
          <w:rPr>
            <w:noProof/>
            <w:webHidden/>
          </w:rPr>
          <w:instrText xml:space="preserve"> PAGEREF _Toc493762539 \h </w:instrText>
        </w:r>
        <w:r w:rsidR="000B0ACA">
          <w:rPr>
            <w:noProof/>
            <w:webHidden/>
          </w:rPr>
        </w:r>
        <w:r w:rsidR="000B0ACA">
          <w:rPr>
            <w:noProof/>
            <w:webHidden/>
          </w:rPr>
          <w:fldChar w:fldCharType="separate"/>
        </w:r>
        <w:r w:rsidR="005E38E4">
          <w:rPr>
            <w:noProof/>
            <w:webHidden/>
          </w:rPr>
          <w:t>16</w:t>
        </w:r>
        <w:r w:rsidR="000B0ACA">
          <w:rPr>
            <w:noProof/>
            <w:webHidden/>
          </w:rPr>
          <w:fldChar w:fldCharType="end"/>
        </w:r>
      </w:hyperlink>
    </w:p>
    <w:p w14:paraId="6C2B242C" w14:textId="77777777" w:rsidR="000B0ACA" w:rsidRDefault="008E256E">
      <w:pPr>
        <w:pStyle w:val="TOC2"/>
        <w:rPr>
          <w:rFonts w:asciiTheme="minorHAnsi" w:eastAsiaTheme="minorEastAsia" w:hAnsiTheme="minorHAnsi" w:cstheme="minorBidi"/>
          <w:noProof/>
        </w:rPr>
      </w:pPr>
      <w:hyperlink w:anchor="_Toc493762540" w:history="1">
        <w:r w:rsidR="000B0ACA" w:rsidRPr="003F3424">
          <w:rPr>
            <w:rStyle w:val="Hyperlink"/>
            <w:noProof/>
          </w:rPr>
          <w:t>5.4</w:t>
        </w:r>
        <w:r w:rsidR="000B0ACA">
          <w:rPr>
            <w:rFonts w:asciiTheme="minorHAnsi" w:eastAsiaTheme="minorEastAsia" w:hAnsiTheme="minorHAnsi" w:cstheme="minorBidi"/>
            <w:noProof/>
          </w:rPr>
          <w:tab/>
        </w:r>
        <w:r w:rsidR="000B0ACA" w:rsidRPr="003F3424">
          <w:rPr>
            <w:rStyle w:val="Hyperlink"/>
            <w:noProof/>
          </w:rPr>
          <w:t>Late Proposals</w:t>
        </w:r>
        <w:r w:rsidR="000B0ACA">
          <w:rPr>
            <w:noProof/>
            <w:webHidden/>
          </w:rPr>
          <w:tab/>
        </w:r>
        <w:r w:rsidR="000B0ACA">
          <w:rPr>
            <w:noProof/>
            <w:webHidden/>
          </w:rPr>
          <w:fldChar w:fldCharType="begin"/>
        </w:r>
        <w:r w:rsidR="000B0ACA">
          <w:rPr>
            <w:noProof/>
            <w:webHidden/>
          </w:rPr>
          <w:instrText xml:space="preserve"> PAGEREF _Toc493762540 \h </w:instrText>
        </w:r>
        <w:r w:rsidR="000B0ACA">
          <w:rPr>
            <w:noProof/>
            <w:webHidden/>
          </w:rPr>
        </w:r>
        <w:r w:rsidR="000B0ACA">
          <w:rPr>
            <w:noProof/>
            <w:webHidden/>
          </w:rPr>
          <w:fldChar w:fldCharType="separate"/>
        </w:r>
        <w:r w:rsidR="005E38E4">
          <w:rPr>
            <w:noProof/>
            <w:webHidden/>
          </w:rPr>
          <w:t>16</w:t>
        </w:r>
        <w:r w:rsidR="000B0ACA">
          <w:rPr>
            <w:noProof/>
            <w:webHidden/>
          </w:rPr>
          <w:fldChar w:fldCharType="end"/>
        </w:r>
      </w:hyperlink>
    </w:p>
    <w:p w14:paraId="4E179B67" w14:textId="77777777" w:rsidR="000B0ACA" w:rsidRDefault="008E256E">
      <w:pPr>
        <w:pStyle w:val="TOC2"/>
        <w:rPr>
          <w:rFonts w:asciiTheme="minorHAnsi" w:eastAsiaTheme="minorEastAsia" w:hAnsiTheme="minorHAnsi" w:cstheme="minorBidi"/>
          <w:noProof/>
        </w:rPr>
      </w:pPr>
      <w:hyperlink w:anchor="_Toc493762541" w:history="1">
        <w:r w:rsidR="000B0ACA" w:rsidRPr="003F3424">
          <w:rPr>
            <w:rStyle w:val="Hyperlink"/>
            <w:noProof/>
          </w:rPr>
          <w:t>5.5</w:t>
        </w:r>
        <w:r w:rsidR="000B0ACA">
          <w:rPr>
            <w:rFonts w:asciiTheme="minorHAnsi" w:eastAsiaTheme="minorEastAsia" w:hAnsiTheme="minorHAnsi" w:cstheme="minorBidi"/>
            <w:noProof/>
          </w:rPr>
          <w:tab/>
        </w:r>
        <w:r w:rsidR="000B0ACA" w:rsidRPr="003F3424">
          <w:rPr>
            <w:rStyle w:val="Hyperlink"/>
            <w:noProof/>
          </w:rPr>
          <w:t>Original Proposal Delivery Methods</w:t>
        </w:r>
        <w:r w:rsidR="000B0ACA">
          <w:rPr>
            <w:noProof/>
            <w:webHidden/>
          </w:rPr>
          <w:tab/>
        </w:r>
        <w:r w:rsidR="000B0ACA">
          <w:rPr>
            <w:noProof/>
            <w:webHidden/>
          </w:rPr>
          <w:fldChar w:fldCharType="begin"/>
        </w:r>
        <w:r w:rsidR="000B0ACA">
          <w:rPr>
            <w:noProof/>
            <w:webHidden/>
          </w:rPr>
          <w:instrText xml:space="preserve"> PAGEREF _Toc493762541 \h </w:instrText>
        </w:r>
        <w:r w:rsidR="000B0ACA">
          <w:rPr>
            <w:noProof/>
            <w:webHidden/>
          </w:rPr>
        </w:r>
        <w:r w:rsidR="000B0ACA">
          <w:rPr>
            <w:noProof/>
            <w:webHidden/>
          </w:rPr>
          <w:fldChar w:fldCharType="separate"/>
        </w:r>
        <w:r w:rsidR="005E38E4">
          <w:rPr>
            <w:noProof/>
            <w:webHidden/>
          </w:rPr>
          <w:t>16</w:t>
        </w:r>
        <w:r w:rsidR="000B0ACA">
          <w:rPr>
            <w:noProof/>
            <w:webHidden/>
          </w:rPr>
          <w:fldChar w:fldCharType="end"/>
        </w:r>
      </w:hyperlink>
    </w:p>
    <w:p w14:paraId="7AB19C26" w14:textId="77777777" w:rsidR="000B0ACA" w:rsidRDefault="008E256E">
      <w:pPr>
        <w:pStyle w:val="TOC1"/>
        <w:tabs>
          <w:tab w:val="left" w:pos="440"/>
          <w:tab w:val="right" w:leader="dot" w:pos="9710"/>
        </w:tabs>
        <w:rPr>
          <w:rFonts w:asciiTheme="minorHAnsi" w:eastAsiaTheme="minorEastAsia" w:hAnsiTheme="minorHAnsi" w:cstheme="minorBidi"/>
          <w:noProof/>
        </w:rPr>
      </w:pPr>
      <w:hyperlink w:anchor="_Toc493762542" w:history="1">
        <w:r w:rsidR="000B0ACA" w:rsidRPr="003F3424">
          <w:rPr>
            <w:rStyle w:val="Hyperlink"/>
            <w:noProof/>
          </w:rPr>
          <w:t>6.</w:t>
        </w:r>
        <w:r w:rsidR="000B0ACA">
          <w:rPr>
            <w:rFonts w:asciiTheme="minorHAnsi" w:eastAsiaTheme="minorEastAsia" w:hAnsiTheme="minorHAnsi" w:cstheme="minorBidi"/>
            <w:noProof/>
          </w:rPr>
          <w:tab/>
        </w:r>
        <w:r w:rsidR="000B0ACA" w:rsidRPr="003F3424">
          <w:rPr>
            <w:rStyle w:val="Hyperlink"/>
            <w:noProof/>
          </w:rPr>
          <w:t>NON-COST PROPOSAL CONTENTS</w:t>
        </w:r>
        <w:r w:rsidR="000B0ACA">
          <w:rPr>
            <w:noProof/>
            <w:webHidden/>
          </w:rPr>
          <w:tab/>
        </w:r>
        <w:r w:rsidR="000B0ACA">
          <w:rPr>
            <w:noProof/>
            <w:webHidden/>
          </w:rPr>
          <w:fldChar w:fldCharType="begin"/>
        </w:r>
        <w:r w:rsidR="000B0ACA">
          <w:rPr>
            <w:noProof/>
            <w:webHidden/>
          </w:rPr>
          <w:instrText xml:space="preserve"> PAGEREF _Toc493762542 \h </w:instrText>
        </w:r>
        <w:r w:rsidR="000B0ACA">
          <w:rPr>
            <w:noProof/>
            <w:webHidden/>
          </w:rPr>
        </w:r>
        <w:r w:rsidR="000B0ACA">
          <w:rPr>
            <w:noProof/>
            <w:webHidden/>
          </w:rPr>
          <w:fldChar w:fldCharType="separate"/>
        </w:r>
        <w:r w:rsidR="005E38E4">
          <w:rPr>
            <w:noProof/>
            <w:webHidden/>
          </w:rPr>
          <w:t>16</w:t>
        </w:r>
        <w:r w:rsidR="000B0ACA">
          <w:rPr>
            <w:noProof/>
            <w:webHidden/>
          </w:rPr>
          <w:fldChar w:fldCharType="end"/>
        </w:r>
      </w:hyperlink>
    </w:p>
    <w:p w14:paraId="0AC066ED" w14:textId="77777777" w:rsidR="000B0ACA" w:rsidRDefault="008E256E">
      <w:pPr>
        <w:pStyle w:val="TOC2"/>
        <w:rPr>
          <w:rFonts w:asciiTheme="minorHAnsi" w:eastAsiaTheme="minorEastAsia" w:hAnsiTheme="minorHAnsi" w:cstheme="minorBidi"/>
          <w:noProof/>
        </w:rPr>
      </w:pPr>
      <w:hyperlink w:anchor="_Toc493762543" w:history="1">
        <w:r w:rsidR="000B0ACA" w:rsidRPr="003F3424">
          <w:rPr>
            <w:rStyle w:val="Hyperlink"/>
            <w:noProof/>
          </w:rPr>
          <w:t>6.1</w:t>
        </w:r>
        <w:r w:rsidR="000B0ACA">
          <w:rPr>
            <w:rFonts w:asciiTheme="minorHAnsi" w:eastAsiaTheme="minorEastAsia" w:hAnsiTheme="minorHAnsi" w:cstheme="minorBidi"/>
            <w:noProof/>
          </w:rPr>
          <w:tab/>
        </w:r>
        <w:r w:rsidR="000B0ACA" w:rsidRPr="003F3424">
          <w:rPr>
            <w:rStyle w:val="Hyperlink"/>
            <w:noProof/>
          </w:rPr>
          <w:t>Proposer Information</w:t>
        </w:r>
        <w:r w:rsidR="000B0ACA">
          <w:rPr>
            <w:noProof/>
            <w:webHidden/>
          </w:rPr>
          <w:tab/>
        </w:r>
        <w:r w:rsidR="000B0ACA">
          <w:rPr>
            <w:noProof/>
            <w:webHidden/>
          </w:rPr>
          <w:fldChar w:fldCharType="begin"/>
        </w:r>
        <w:r w:rsidR="000B0ACA">
          <w:rPr>
            <w:noProof/>
            <w:webHidden/>
          </w:rPr>
          <w:instrText xml:space="preserve"> PAGEREF _Toc493762543 \h </w:instrText>
        </w:r>
        <w:r w:rsidR="000B0ACA">
          <w:rPr>
            <w:noProof/>
            <w:webHidden/>
          </w:rPr>
        </w:r>
        <w:r w:rsidR="000B0ACA">
          <w:rPr>
            <w:noProof/>
            <w:webHidden/>
          </w:rPr>
          <w:fldChar w:fldCharType="separate"/>
        </w:r>
        <w:r w:rsidR="005E38E4">
          <w:rPr>
            <w:noProof/>
            <w:webHidden/>
          </w:rPr>
          <w:t>16</w:t>
        </w:r>
        <w:r w:rsidR="000B0ACA">
          <w:rPr>
            <w:noProof/>
            <w:webHidden/>
          </w:rPr>
          <w:fldChar w:fldCharType="end"/>
        </w:r>
      </w:hyperlink>
    </w:p>
    <w:p w14:paraId="12395529" w14:textId="554C95C1" w:rsidR="000B0ACA" w:rsidRDefault="008E256E">
      <w:pPr>
        <w:pStyle w:val="TOC2"/>
        <w:rPr>
          <w:rFonts w:asciiTheme="minorHAnsi" w:eastAsiaTheme="minorEastAsia" w:hAnsiTheme="minorHAnsi" w:cstheme="minorBidi"/>
          <w:noProof/>
        </w:rPr>
      </w:pPr>
      <w:hyperlink w:anchor="_Toc493762544" w:history="1">
        <w:r w:rsidR="000B0ACA" w:rsidRPr="003F3424">
          <w:rPr>
            <w:rStyle w:val="Hyperlink"/>
            <w:noProof/>
          </w:rPr>
          <w:t>6.2</w:t>
        </w:r>
        <w:r w:rsidR="000B0ACA">
          <w:rPr>
            <w:rFonts w:asciiTheme="minorHAnsi" w:eastAsiaTheme="minorEastAsia" w:hAnsiTheme="minorHAnsi" w:cstheme="minorBidi"/>
            <w:noProof/>
          </w:rPr>
          <w:tab/>
        </w:r>
        <w:r w:rsidR="000B0ACA" w:rsidRPr="003F3424">
          <w:rPr>
            <w:rStyle w:val="Hyperlink"/>
            <w:noProof/>
          </w:rPr>
          <w:t>Company Overview and Financial Information</w:t>
        </w:r>
        <w:r w:rsidR="000B0ACA">
          <w:rPr>
            <w:noProof/>
            <w:webHidden/>
          </w:rPr>
          <w:tab/>
        </w:r>
        <w:r w:rsidR="000B0ACA">
          <w:rPr>
            <w:noProof/>
            <w:webHidden/>
          </w:rPr>
          <w:fldChar w:fldCharType="begin"/>
        </w:r>
        <w:r w:rsidR="000B0ACA">
          <w:rPr>
            <w:noProof/>
            <w:webHidden/>
          </w:rPr>
          <w:instrText xml:space="preserve"> PAGEREF _Toc493762544 \h </w:instrText>
        </w:r>
        <w:r w:rsidR="000B0ACA">
          <w:rPr>
            <w:noProof/>
            <w:webHidden/>
          </w:rPr>
        </w:r>
        <w:r w:rsidR="000B0ACA">
          <w:rPr>
            <w:noProof/>
            <w:webHidden/>
          </w:rPr>
          <w:fldChar w:fldCharType="separate"/>
        </w:r>
        <w:r w:rsidR="005E38E4">
          <w:rPr>
            <w:noProof/>
            <w:webHidden/>
          </w:rPr>
          <w:t>17</w:t>
        </w:r>
        <w:r w:rsidR="000B0ACA">
          <w:rPr>
            <w:noProof/>
            <w:webHidden/>
          </w:rPr>
          <w:fldChar w:fldCharType="end"/>
        </w:r>
      </w:hyperlink>
    </w:p>
    <w:p w14:paraId="3C84CF2D" w14:textId="77777777" w:rsidR="000B0ACA" w:rsidRDefault="008E256E">
      <w:pPr>
        <w:pStyle w:val="TOC2"/>
        <w:rPr>
          <w:rFonts w:asciiTheme="minorHAnsi" w:eastAsiaTheme="minorEastAsia" w:hAnsiTheme="minorHAnsi" w:cstheme="minorBidi"/>
          <w:noProof/>
        </w:rPr>
      </w:pPr>
      <w:hyperlink w:anchor="_Toc493762545" w:history="1">
        <w:r w:rsidR="000B0ACA" w:rsidRPr="003F3424">
          <w:rPr>
            <w:rStyle w:val="Hyperlink"/>
            <w:noProof/>
          </w:rPr>
          <w:t>6.3</w:t>
        </w:r>
        <w:r w:rsidR="000B0ACA">
          <w:rPr>
            <w:rFonts w:asciiTheme="minorHAnsi" w:eastAsiaTheme="minorEastAsia" w:hAnsiTheme="minorHAnsi" w:cstheme="minorBidi"/>
            <w:noProof/>
          </w:rPr>
          <w:tab/>
        </w:r>
        <w:r w:rsidR="000B0ACA" w:rsidRPr="003F3424">
          <w:rPr>
            <w:rStyle w:val="Hyperlink"/>
            <w:noProof/>
          </w:rPr>
          <w:t>Executive Summary</w:t>
        </w:r>
        <w:r w:rsidR="000B0ACA">
          <w:rPr>
            <w:noProof/>
            <w:webHidden/>
          </w:rPr>
          <w:tab/>
        </w:r>
        <w:r w:rsidR="000B0ACA">
          <w:rPr>
            <w:noProof/>
            <w:webHidden/>
          </w:rPr>
          <w:fldChar w:fldCharType="begin"/>
        </w:r>
        <w:r w:rsidR="000B0ACA">
          <w:rPr>
            <w:noProof/>
            <w:webHidden/>
          </w:rPr>
          <w:instrText xml:space="preserve"> PAGEREF _Toc493762545 \h </w:instrText>
        </w:r>
        <w:r w:rsidR="000B0ACA">
          <w:rPr>
            <w:noProof/>
            <w:webHidden/>
          </w:rPr>
        </w:r>
        <w:r w:rsidR="000B0ACA">
          <w:rPr>
            <w:noProof/>
            <w:webHidden/>
          </w:rPr>
          <w:fldChar w:fldCharType="separate"/>
        </w:r>
        <w:r w:rsidR="005E38E4">
          <w:rPr>
            <w:noProof/>
            <w:webHidden/>
          </w:rPr>
          <w:t>17</w:t>
        </w:r>
        <w:r w:rsidR="000B0ACA">
          <w:rPr>
            <w:noProof/>
            <w:webHidden/>
          </w:rPr>
          <w:fldChar w:fldCharType="end"/>
        </w:r>
      </w:hyperlink>
    </w:p>
    <w:p w14:paraId="4E0CBD8D" w14:textId="7619F0B1" w:rsidR="000B0ACA" w:rsidRDefault="008E256E">
      <w:pPr>
        <w:pStyle w:val="TOC2"/>
        <w:rPr>
          <w:rFonts w:asciiTheme="minorHAnsi" w:eastAsiaTheme="minorEastAsia" w:hAnsiTheme="minorHAnsi" w:cstheme="minorBidi"/>
          <w:noProof/>
        </w:rPr>
      </w:pPr>
      <w:hyperlink w:anchor="_Toc493762546" w:history="1">
        <w:r w:rsidR="000B0ACA" w:rsidRPr="003F3424">
          <w:rPr>
            <w:rStyle w:val="Hyperlink"/>
            <w:noProof/>
          </w:rPr>
          <w:t>6.4</w:t>
        </w:r>
        <w:r w:rsidR="000B0ACA">
          <w:rPr>
            <w:rFonts w:asciiTheme="minorHAnsi" w:eastAsiaTheme="minorEastAsia" w:hAnsiTheme="minorHAnsi" w:cstheme="minorBidi"/>
            <w:noProof/>
          </w:rPr>
          <w:tab/>
        </w:r>
        <w:r w:rsidR="000B0ACA" w:rsidRPr="003F3424">
          <w:rPr>
            <w:rStyle w:val="Hyperlink"/>
            <w:noProof/>
          </w:rPr>
          <w:t>Business Disputes</w:t>
        </w:r>
        <w:r w:rsidR="000B0ACA">
          <w:rPr>
            <w:noProof/>
            <w:webHidden/>
          </w:rPr>
          <w:tab/>
        </w:r>
        <w:r w:rsidR="000B0ACA">
          <w:rPr>
            <w:noProof/>
            <w:webHidden/>
          </w:rPr>
          <w:fldChar w:fldCharType="begin"/>
        </w:r>
        <w:r w:rsidR="000B0ACA">
          <w:rPr>
            <w:noProof/>
            <w:webHidden/>
          </w:rPr>
          <w:instrText xml:space="preserve"> PAGEREF _Toc493762546 \h </w:instrText>
        </w:r>
        <w:r w:rsidR="000B0ACA">
          <w:rPr>
            <w:noProof/>
            <w:webHidden/>
          </w:rPr>
        </w:r>
        <w:r w:rsidR="000B0ACA">
          <w:rPr>
            <w:noProof/>
            <w:webHidden/>
          </w:rPr>
          <w:fldChar w:fldCharType="separate"/>
        </w:r>
        <w:r w:rsidR="005E38E4">
          <w:rPr>
            <w:noProof/>
            <w:webHidden/>
          </w:rPr>
          <w:t>18</w:t>
        </w:r>
        <w:r w:rsidR="000B0ACA">
          <w:rPr>
            <w:noProof/>
            <w:webHidden/>
          </w:rPr>
          <w:fldChar w:fldCharType="end"/>
        </w:r>
      </w:hyperlink>
    </w:p>
    <w:p w14:paraId="59D099A5" w14:textId="77777777" w:rsidR="000B0ACA" w:rsidRDefault="008E256E">
      <w:pPr>
        <w:pStyle w:val="TOC2"/>
        <w:rPr>
          <w:rFonts w:asciiTheme="minorHAnsi" w:eastAsiaTheme="minorEastAsia" w:hAnsiTheme="minorHAnsi" w:cstheme="minorBidi"/>
          <w:noProof/>
        </w:rPr>
      </w:pPr>
      <w:hyperlink w:anchor="_Toc493762547" w:history="1">
        <w:r w:rsidR="000B0ACA" w:rsidRPr="003F3424">
          <w:rPr>
            <w:rStyle w:val="Hyperlink"/>
            <w:noProof/>
          </w:rPr>
          <w:t>6.5</w:t>
        </w:r>
        <w:r w:rsidR="000B0ACA">
          <w:rPr>
            <w:rFonts w:asciiTheme="minorHAnsi" w:eastAsiaTheme="minorEastAsia" w:hAnsiTheme="minorHAnsi" w:cstheme="minorBidi"/>
            <w:noProof/>
          </w:rPr>
          <w:tab/>
        </w:r>
        <w:r w:rsidR="000B0ACA" w:rsidRPr="003F3424">
          <w:rPr>
            <w:rStyle w:val="Hyperlink"/>
            <w:noProof/>
          </w:rPr>
          <w:t>Overview of Proposer’s Qualifications.</w:t>
        </w:r>
        <w:r w:rsidR="000B0ACA">
          <w:rPr>
            <w:noProof/>
            <w:webHidden/>
          </w:rPr>
          <w:tab/>
        </w:r>
        <w:r w:rsidR="000B0ACA">
          <w:rPr>
            <w:noProof/>
            <w:webHidden/>
          </w:rPr>
          <w:fldChar w:fldCharType="begin"/>
        </w:r>
        <w:r w:rsidR="000B0ACA">
          <w:rPr>
            <w:noProof/>
            <w:webHidden/>
          </w:rPr>
          <w:instrText xml:space="preserve"> PAGEREF _Toc493762547 \h </w:instrText>
        </w:r>
        <w:r w:rsidR="000B0ACA">
          <w:rPr>
            <w:noProof/>
            <w:webHidden/>
          </w:rPr>
        </w:r>
        <w:r w:rsidR="000B0ACA">
          <w:rPr>
            <w:noProof/>
            <w:webHidden/>
          </w:rPr>
          <w:fldChar w:fldCharType="separate"/>
        </w:r>
        <w:r w:rsidR="005E38E4">
          <w:rPr>
            <w:noProof/>
            <w:webHidden/>
          </w:rPr>
          <w:t>18</w:t>
        </w:r>
        <w:r w:rsidR="000B0ACA">
          <w:rPr>
            <w:noProof/>
            <w:webHidden/>
          </w:rPr>
          <w:fldChar w:fldCharType="end"/>
        </w:r>
      </w:hyperlink>
    </w:p>
    <w:p w14:paraId="32A33D76" w14:textId="77777777" w:rsidR="000B0ACA" w:rsidRDefault="008E256E">
      <w:pPr>
        <w:pStyle w:val="TOC2"/>
        <w:rPr>
          <w:rFonts w:asciiTheme="minorHAnsi" w:eastAsiaTheme="minorEastAsia" w:hAnsiTheme="minorHAnsi" w:cstheme="minorBidi"/>
          <w:noProof/>
        </w:rPr>
      </w:pPr>
      <w:hyperlink w:anchor="_Toc493762548" w:history="1">
        <w:r w:rsidR="000B0ACA" w:rsidRPr="003F3424">
          <w:rPr>
            <w:rStyle w:val="Hyperlink"/>
            <w:noProof/>
          </w:rPr>
          <w:t>6.5.1</w:t>
        </w:r>
        <w:r w:rsidR="000B0ACA">
          <w:rPr>
            <w:rFonts w:asciiTheme="minorHAnsi" w:eastAsiaTheme="minorEastAsia" w:hAnsiTheme="minorHAnsi" w:cstheme="minorBidi"/>
            <w:noProof/>
          </w:rPr>
          <w:tab/>
        </w:r>
        <w:r w:rsidR="000B0ACA" w:rsidRPr="003F3424">
          <w:rPr>
            <w:rStyle w:val="Hyperlink"/>
            <w:noProof/>
          </w:rPr>
          <w:t>Teams</w:t>
        </w:r>
        <w:r w:rsidR="000B0ACA">
          <w:rPr>
            <w:noProof/>
            <w:webHidden/>
          </w:rPr>
          <w:tab/>
        </w:r>
        <w:r w:rsidR="000B0ACA">
          <w:rPr>
            <w:noProof/>
            <w:webHidden/>
          </w:rPr>
          <w:fldChar w:fldCharType="begin"/>
        </w:r>
        <w:r w:rsidR="000B0ACA">
          <w:rPr>
            <w:noProof/>
            <w:webHidden/>
          </w:rPr>
          <w:instrText xml:space="preserve"> PAGEREF _Toc493762548 \h </w:instrText>
        </w:r>
        <w:r w:rsidR="000B0ACA">
          <w:rPr>
            <w:noProof/>
            <w:webHidden/>
          </w:rPr>
        </w:r>
        <w:r w:rsidR="000B0ACA">
          <w:rPr>
            <w:noProof/>
            <w:webHidden/>
          </w:rPr>
          <w:fldChar w:fldCharType="separate"/>
        </w:r>
        <w:r w:rsidR="005E38E4">
          <w:rPr>
            <w:noProof/>
            <w:webHidden/>
          </w:rPr>
          <w:t>18</w:t>
        </w:r>
        <w:r w:rsidR="000B0ACA">
          <w:rPr>
            <w:noProof/>
            <w:webHidden/>
          </w:rPr>
          <w:fldChar w:fldCharType="end"/>
        </w:r>
      </w:hyperlink>
    </w:p>
    <w:p w14:paraId="3B79AEA2" w14:textId="77777777" w:rsidR="000B0ACA" w:rsidRDefault="008E256E">
      <w:pPr>
        <w:pStyle w:val="TOC2"/>
        <w:rPr>
          <w:rFonts w:asciiTheme="minorHAnsi" w:eastAsiaTheme="minorEastAsia" w:hAnsiTheme="minorHAnsi" w:cstheme="minorBidi"/>
          <w:noProof/>
        </w:rPr>
      </w:pPr>
      <w:hyperlink w:anchor="_Toc493762549" w:history="1">
        <w:r w:rsidR="000B0ACA" w:rsidRPr="003F3424">
          <w:rPr>
            <w:rStyle w:val="Hyperlink"/>
            <w:noProof/>
          </w:rPr>
          <w:t>6.5.2</w:t>
        </w:r>
        <w:r w:rsidR="000B0ACA">
          <w:rPr>
            <w:rFonts w:asciiTheme="minorHAnsi" w:eastAsiaTheme="minorEastAsia" w:hAnsiTheme="minorHAnsi" w:cstheme="minorBidi"/>
            <w:noProof/>
          </w:rPr>
          <w:tab/>
        </w:r>
        <w:r w:rsidR="000B0ACA" w:rsidRPr="003F3424">
          <w:rPr>
            <w:rStyle w:val="Hyperlink"/>
            <w:noProof/>
          </w:rPr>
          <w:t>Resumes</w:t>
        </w:r>
        <w:r w:rsidR="000B0ACA">
          <w:rPr>
            <w:noProof/>
            <w:webHidden/>
          </w:rPr>
          <w:tab/>
        </w:r>
        <w:r w:rsidR="000B0ACA">
          <w:rPr>
            <w:noProof/>
            <w:webHidden/>
          </w:rPr>
          <w:fldChar w:fldCharType="begin"/>
        </w:r>
        <w:r w:rsidR="000B0ACA">
          <w:rPr>
            <w:noProof/>
            <w:webHidden/>
          </w:rPr>
          <w:instrText xml:space="preserve"> PAGEREF _Toc493762549 \h </w:instrText>
        </w:r>
        <w:r w:rsidR="000B0ACA">
          <w:rPr>
            <w:noProof/>
            <w:webHidden/>
          </w:rPr>
        </w:r>
        <w:r w:rsidR="000B0ACA">
          <w:rPr>
            <w:noProof/>
            <w:webHidden/>
          </w:rPr>
          <w:fldChar w:fldCharType="separate"/>
        </w:r>
        <w:r w:rsidR="005E38E4">
          <w:rPr>
            <w:noProof/>
            <w:webHidden/>
          </w:rPr>
          <w:t>18</w:t>
        </w:r>
        <w:r w:rsidR="000B0ACA">
          <w:rPr>
            <w:noProof/>
            <w:webHidden/>
          </w:rPr>
          <w:fldChar w:fldCharType="end"/>
        </w:r>
      </w:hyperlink>
    </w:p>
    <w:p w14:paraId="462D63BA" w14:textId="5C339F80" w:rsidR="000B0ACA" w:rsidRDefault="008E256E">
      <w:pPr>
        <w:pStyle w:val="TOC2"/>
        <w:rPr>
          <w:rFonts w:asciiTheme="minorHAnsi" w:eastAsiaTheme="minorEastAsia" w:hAnsiTheme="minorHAnsi" w:cstheme="minorBidi"/>
          <w:noProof/>
        </w:rPr>
      </w:pPr>
      <w:hyperlink w:anchor="_Toc493762550" w:history="1">
        <w:r w:rsidR="000B0ACA" w:rsidRPr="003F3424">
          <w:rPr>
            <w:rStyle w:val="Hyperlink"/>
            <w:noProof/>
          </w:rPr>
          <w:t>6.5.3</w:t>
        </w:r>
        <w:r w:rsidR="000B0ACA">
          <w:rPr>
            <w:rFonts w:asciiTheme="minorHAnsi" w:eastAsiaTheme="minorEastAsia" w:hAnsiTheme="minorHAnsi" w:cstheme="minorBidi"/>
            <w:noProof/>
          </w:rPr>
          <w:tab/>
        </w:r>
        <w:r w:rsidR="000B0ACA" w:rsidRPr="003F3424">
          <w:rPr>
            <w:rStyle w:val="Hyperlink"/>
            <w:noProof/>
          </w:rPr>
          <w:t>Certifications and Honors</w:t>
        </w:r>
        <w:r w:rsidR="000B0ACA">
          <w:rPr>
            <w:noProof/>
            <w:webHidden/>
          </w:rPr>
          <w:tab/>
        </w:r>
        <w:r w:rsidR="000B0ACA">
          <w:rPr>
            <w:noProof/>
            <w:webHidden/>
          </w:rPr>
          <w:fldChar w:fldCharType="begin"/>
        </w:r>
        <w:r w:rsidR="000B0ACA">
          <w:rPr>
            <w:noProof/>
            <w:webHidden/>
          </w:rPr>
          <w:instrText xml:space="preserve"> PAGEREF _Toc493762550 \h </w:instrText>
        </w:r>
        <w:r w:rsidR="000B0ACA">
          <w:rPr>
            <w:noProof/>
            <w:webHidden/>
          </w:rPr>
        </w:r>
        <w:r w:rsidR="000B0ACA">
          <w:rPr>
            <w:noProof/>
            <w:webHidden/>
          </w:rPr>
          <w:fldChar w:fldCharType="separate"/>
        </w:r>
        <w:r w:rsidR="005E38E4">
          <w:rPr>
            <w:noProof/>
            <w:webHidden/>
          </w:rPr>
          <w:t>19</w:t>
        </w:r>
        <w:r w:rsidR="000B0ACA">
          <w:rPr>
            <w:noProof/>
            <w:webHidden/>
          </w:rPr>
          <w:fldChar w:fldCharType="end"/>
        </w:r>
      </w:hyperlink>
    </w:p>
    <w:p w14:paraId="5657BF78" w14:textId="437ACC3D" w:rsidR="000B0ACA" w:rsidRDefault="008E256E">
      <w:pPr>
        <w:pStyle w:val="TOC2"/>
        <w:rPr>
          <w:rFonts w:asciiTheme="minorHAnsi" w:eastAsiaTheme="minorEastAsia" w:hAnsiTheme="minorHAnsi" w:cstheme="minorBidi"/>
          <w:noProof/>
        </w:rPr>
      </w:pPr>
      <w:hyperlink w:anchor="_Toc493762551" w:history="1">
        <w:r w:rsidR="000B0ACA" w:rsidRPr="003F3424">
          <w:rPr>
            <w:rStyle w:val="Hyperlink"/>
            <w:noProof/>
          </w:rPr>
          <w:t>6.5.4</w:t>
        </w:r>
        <w:r w:rsidR="000B0ACA">
          <w:rPr>
            <w:rFonts w:asciiTheme="minorHAnsi" w:eastAsiaTheme="minorEastAsia" w:hAnsiTheme="minorHAnsi" w:cstheme="minorBidi"/>
            <w:noProof/>
          </w:rPr>
          <w:tab/>
        </w:r>
        <w:r w:rsidR="000B0ACA" w:rsidRPr="003F3424">
          <w:rPr>
            <w:rStyle w:val="Hyperlink"/>
            <w:noProof/>
          </w:rPr>
          <w:t>References</w:t>
        </w:r>
        <w:r w:rsidR="000B0ACA">
          <w:rPr>
            <w:noProof/>
            <w:webHidden/>
          </w:rPr>
          <w:tab/>
        </w:r>
        <w:r w:rsidR="000B0ACA">
          <w:rPr>
            <w:noProof/>
            <w:webHidden/>
          </w:rPr>
          <w:fldChar w:fldCharType="begin"/>
        </w:r>
        <w:r w:rsidR="000B0ACA">
          <w:rPr>
            <w:noProof/>
            <w:webHidden/>
          </w:rPr>
          <w:instrText xml:space="preserve"> PAGEREF _Toc493762551 \h </w:instrText>
        </w:r>
        <w:r w:rsidR="000B0ACA">
          <w:rPr>
            <w:noProof/>
            <w:webHidden/>
          </w:rPr>
        </w:r>
        <w:r w:rsidR="000B0ACA">
          <w:rPr>
            <w:noProof/>
            <w:webHidden/>
          </w:rPr>
          <w:fldChar w:fldCharType="separate"/>
        </w:r>
        <w:r w:rsidR="005E38E4">
          <w:rPr>
            <w:noProof/>
            <w:webHidden/>
          </w:rPr>
          <w:t>19</w:t>
        </w:r>
        <w:r w:rsidR="000B0ACA">
          <w:rPr>
            <w:noProof/>
            <w:webHidden/>
          </w:rPr>
          <w:fldChar w:fldCharType="end"/>
        </w:r>
      </w:hyperlink>
    </w:p>
    <w:p w14:paraId="7F5943D1" w14:textId="77777777" w:rsidR="000B0ACA" w:rsidRDefault="008E256E">
      <w:pPr>
        <w:pStyle w:val="TOC2"/>
        <w:rPr>
          <w:rFonts w:asciiTheme="minorHAnsi" w:eastAsiaTheme="minorEastAsia" w:hAnsiTheme="minorHAnsi" w:cstheme="minorBidi"/>
          <w:noProof/>
        </w:rPr>
      </w:pPr>
      <w:hyperlink w:anchor="_Toc493762552" w:history="1">
        <w:r w:rsidR="000B0ACA" w:rsidRPr="003F3424">
          <w:rPr>
            <w:rStyle w:val="Hyperlink"/>
            <w:noProof/>
          </w:rPr>
          <w:t>6.5.5</w:t>
        </w:r>
        <w:r w:rsidR="000B0ACA">
          <w:rPr>
            <w:rFonts w:asciiTheme="minorHAnsi" w:eastAsiaTheme="minorEastAsia" w:hAnsiTheme="minorHAnsi" w:cstheme="minorBidi"/>
            <w:noProof/>
          </w:rPr>
          <w:tab/>
        </w:r>
        <w:r w:rsidR="000B0ACA" w:rsidRPr="003F3424">
          <w:rPr>
            <w:rStyle w:val="Hyperlink"/>
            <w:noProof/>
          </w:rPr>
          <w:t>Use of Subcontractors</w:t>
        </w:r>
        <w:r w:rsidR="000B0ACA">
          <w:rPr>
            <w:noProof/>
            <w:webHidden/>
          </w:rPr>
          <w:tab/>
        </w:r>
        <w:r w:rsidR="000B0ACA">
          <w:rPr>
            <w:noProof/>
            <w:webHidden/>
          </w:rPr>
          <w:fldChar w:fldCharType="begin"/>
        </w:r>
        <w:r w:rsidR="000B0ACA">
          <w:rPr>
            <w:noProof/>
            <w:webHidden/>
          </w:rPr>
          <w:instrText xml:space="preserve"> PAGEREF _Toc493762552 \h </w:instrText>
        </w:r>
        <w:r w:rsidR="000B0ACA">
          <w:rPr>
            <w:noProof/>
            <w:webHidden/>
          </w:rPr>
        </w:r>
        <w:r w:rsidR="000B0ACA">
          <w:rPr>
            <w:noProof/>
            <w:webHidden/>
          </w:rPr>
          <w:fldChar w:fldCharType="separate"/>
        </w:r>
        <w:r w:rsidR="005E38E4">
          <w:rPr>
            <w:noProof/>
            <w:webHidden/>
          </w:rPr>
          <w:t>19</w:t>
        </w:r>
        <w:r w:rsidR="000B0ACA">
          <w:rPr>
            <w:noProof/>
            <w:webHidden/>
          </w:rPr>
          <w:fldChar w:fldCharType="end"/>
        </w:r>
      </w:hyperlink>
    </w:p>
    <w:p w14:paraId="1E8BB857" w14:textId="77777777" w:rsidR="000B0ACA" w:rsidRDefault="008E256E">
      <w:pPr>
        <w:pStyle w:val="TOC2"/>
        <w:rPr>
          <w:rFonts w:asciiTheme="minorHAnsi" w:eastAsiaTheme="minorEastAsia" w:hAnsiTheme="minorHAnsi" w:cstheme="minorBidi"/>
          <w:noProof/>
        </w:rPr>
      </w:pPr>
      <w:hyperlink w:anchor="_Toc493762553" w:history="1">
        <w:r w:rsidR="000B0ACA" w:rsidRPr="003F3424">
          <w:rPr>
            <w:rStyle w:val="Hyperlink"/>
            <w:noProof/>
          </w:rPr>
          <w:t>6.6</w:t>
        </w:r>
        <w:r w:rsidR="000B0ACA">
          <w:rPr>
            <w:rFonts w:asciiTheme="minorHAnsi" w:eastAsiaTheme="minorEastAsia" w:hAnsiTheme="minorHAnsi" w:cstheme="minorBidi"/>
            <w:noProof/>
          </w:rPr>
          <w:tab/>
        </w:r>
        <w:r w:rsidR="000B0ACA" w:rsidRPr="003F3424">
          <w:rPr>
            <w:rStyle w:val="Hyperlink"/>
            <w:noProof/>
          </w:rPr>
          <w:t>Response to Requirements</w:t>
        </w:r>
        <w:r w:rsidR="000B0ACA">
          <w:rPr>
            <w:noProof/>
            <w:webHidden/>
          </w:rPr>
          <w:tab/>
        </w:r>
        <w:r w:rsidR="000B0ACA">
          <w:rPr>
            <w:noProof/>
            <w:webHidden/>
          </w:rPr>
          <w:fldChar w:fldCharType="begin"/>
        </w:r>
        <w:r w:rsidR="000B0ACA">
          <w:rPr>
            <w:noProof/>
            <w:webHidden/>
          </w:rPr>
          <w:instrText xml:space="preserve"> PAGEREF _Toc493762553 \h </w:instrText>
        </w:r>
        <w:r w:rsidR="000B0ACA">
          <w:rPr>
            <w:noProof/>
            <w:webHidden/>
          </w:rPr>
        </w:r>
        <w:r w:rsidR="000B0ACA">
          <w:rPr>
            <w:noProof/>
            <w:webHidden/>
          </w:rPr>
          <w:fldChar w:fldCharType="separate"/>
        </w:r>
        <w:r w:rsidR="005E38E4">
          <w:rPr>
            <w:noProof/>
            <w:webHidden/>
          </w:rPr>
          <w:t>19</w:t>
        </w:r>
        <w:r w:rsidR="000B0ACA">
          <w:rPr>
            <w:noProof/>
            <w:webHidden/>
          </w:rPr>
          <w:fldChar w:fldCharType="end"/>
        </w:r>
      </w:hyperlink>
    </w:p>
    <w:p w14:paraId="712BAE8E" w14:textId="77777777" w:rsidR="000B0ACA" w:rsidRDefault="008E256E">
      <w:pPr>
        <w:pStyle w:val="TOC2"/>
        <w:rPr>
          <w:rFonts w:asciiTheme="minorHAnsi" w:eastAsiaTheme="minorEastAsia" w:hAnsiTheme="minorHAnsi" w:cstheme="minorBidi"/>
          <w:noProof/>
        </w:rPr>
      </w:pPr>
      <w:hyperlink w:anchor="_Toc493762554" w:history="1">
        <w:r w:rsidR="000B0ACA" w:rsidRPr="003F3424">
          <w:rPr>
            <w:rStyle w:val="Hyperlink"/>
            <w:noProof/>
          </w:rPr>
          <w:t>6.6.1</w:t>
        </w:r>
        <w:r w:rsidR="000B0ACA">
          <w:rPr>
            <w:rFonts w:asciiTheme="minorHAnsi" w:eastAsiaTheme="minorEastAsia" w:hAnsiTheme="minorHAnsi" w:cstheme="minorBidi"/>
            <w:noProof/>
          </w:rPr>
          <w:tab/>
        </w:r>
        <w:r w:rsidR="000B0ACA" w:rsidRPr="003F3424">
          <w:rPr>
            <w:rStyle w:val="Hyperlink"/>
            <w:noProof/>
          </w:rPr>
          <w:t>Business and Functional Requirements</w:t>
        </w:r>
        <w:r w:rsidR="000B0ACA">
          <w:rPr>
            <w:noProof/>
            <w:webHidden/>
          </w:rPr>
          <w:tab/>
        </w:r>
        <w:r w:rsidR="000B0ACA">
          <w:rPr>
            <w:noProof/>
            <w:webHidden/>
          </w:rPr>
          <w:fldChar w:fldCharType="begin"/>
        </w:r>
        <w:r w:rsidR="000B0ACA">
          <w:rPr>
            <w:noProof/>
            <w:webHidden/>
          </w:rPr>
          <w:instrText xml:space="preserve"> PAGEREF _Toc493762554 \h </w:instrText>
        </w:r>
        <w:r w:rsidR="000B0ACA">
          <w:rPr>
            <w:noProof/>
            <w:webHidden/>
          </w:rPr>
        </w:r>
        <w:r w:rsidR="000B0ACA">
          <w:rPr>
            <w:noProof/>
            <w:webHidden/>
          </w:rPr>
          <w:fldChar w:fldCharType="separate"/>
        </w:r>
        <w:r w:rsidR="005E38E4">
          <w:rPr>
            <w:noProof/>
            <w:webHidden/>
          </w:rPr>
          <w:t>19</w:t>
        </w:r>
        <w:r w:rsidR="000B0ACA">
          <w:rPr>
            <w:noProof/>
            <w:webHidden/>
          </w:rPr>
          <w:fldChar w:fldCharType="end"/>
        </w:r>
      </w:hyperlink>
    </w:p>
    <w:p w14:paraId="33D46C55" w14:textId="77777777" w:rsidR="000B0ACA" w:rsidRDefault="008E256E">
      <w:pPr>
        <w:pStyle w:val="TOC2"/>
        <w:rPr>
          <w:rFonts w:asciiTheme="minorHAnsi" w:eastAsiaTheme="minorEastAsia" w:hAnsiTheme="minorHAnsi" w:cstheme="minorBidi"/>
          <w:noProof/>
        </w:rPr>
      </w:pPr>
      <w:hyperlink w:anchor="_Toc493762555" w:history="1">
        <w:r w:rsidR="000B0ACA" w:rsidRPr="003F3424">
          <w:rPr>
            <w:rStyle w:val="Hyperlink"/>
            <w:noProof/>
          </w:rPr>
          <w:t>6.6.2</w:t>
        </w:r>
        <w:r w:rsidR="000B0ACA">
          <w:rPr>
            <w:rFonts w:asciiTheme="minorHAnsi" w:eastAsiaTheme="minorEastAsia" w:hAnsiTheme="minorHAnsi" w:cstheme="minorBidi"/>
            <w:noProof/>
          </w:rPr>
          <w:tab/>
        </w:r>
        <w:r w:rsidR="000B0ACA" w:rsidRPr="003F3424">
          <w:rPr>
            <w:rStyle w:val="Hyperlink"/>
            <w:noProof/>
          </w:rPr>
          <w:t>Technical Requirements</w:t>
        </w:r>
        <w:r w:rsidR="000B0ACA">
          <w:rPr>
            <w:noProof/>
            <w:webHidden/>
          </w:rPr>
          <w:tab/>
        </w:r>
        <w:r w:rsidR="000B0ACA">
          <w:rPr>
            <w:noProof/>
            <w:webHidden/>
          </w:rPr>
          <w:fldChar w:fldCharType="begin"/>
        </w:r>
        <w:r w:rsidR="000B0ACA">
          <w:rPr>
            <w:noProof/>
            <w:webHidden/>
          </w:rPr>
          <w:instrText xml:space="preserve"> PAGEREF _Toc493762555 \h </w:instrText>
        </w:r>
        <w:r w:rsidR="000B0ACA">
          <w:rPr>
            <w:noProof/>
            <w:webHidden/>
          </w:rPr>
        </w:r>
        <w:r w:rsidR="000B0ACA">
          <w:rPr>
            <w:noProof/>
            <w:webHidden/>
          </w:rPr>
          <w:fldChar w:fldCharType="separate"/>
        </w:r>
        <w:r w:rsidR="005E38E4">
          <w:rPr>
            <w:noProof/>
            <w:webHidden/>
          </w:rPr>
          <w:t>19</w:t>
        </w:r>
        <w:r w:rsidR="000B0ACA">
          <w:rPr>
            <w:noProof/>
            <w:webHidden/>
          </w:rPr>
          <w:fldChar w:fldCharType="end"/>
        </w:r>
      </w:hyperlink>
    </w:p>
    <w:p w14:paraId="774CBE56" w14:textId="77777777" w:rsidR="000B0ACA" w:rsidRDefault="008E256E">
      <w:pPr>
        <w:pStyle w:val="TOC2"/>
        <w:rPr>
          <w:rFonts w:asciiTheme="minorHAnsi" w:eastAsiaTheme="minorEastAsia" w:hAnsiTheme="minorHAnsi" w:cstheme="minorBidi"/>
          <w:noProof/>
        </w:rPr>
      </w:pPr>
      <w:hyperlink w:anchor="_Toc493762556" w:history="1">
        <w:r w:rsidR="000B0ACA" w:rsidRPr="003F3424">
          <w:rPr>
            <w:rStyle w:val="Hyperlink"/>
            <w:noProof/>
          </w:rPr>
          <w:t>6.6.3</w:t>
        </w:r>
        <w:r w:rsidR="000B0ACA">
          <w:rPr>
            <w:rFonts w:asciiTheme="minorHAnsi" w:eastAsiaTheme="minorEastAsia" w:hAnsiTheme="minorHAnsi" w:cstheme="minorBidi"/>
            <w:noProof/>
          </w:rPr>
          <w:tab/>
        </w:r>
        <w:r w:rsidR="000B0ACA" w:rsidRPr="003F3424">
          <w:rPr>
            <w:rStyle w:val="Hyperlink"/>
            <w:noProof/>
          </w:rPr>
          <w:t>Implementation and Deployment Requirements</w:t>
        </w:r>
        <w:r w:rsidR="000B0ACA">
          <w:rPr>
            <w:noProof/>
            <w:webHidden/>
          </w:rPr>
          <w:tab/>
        </w:r>
        <w:r w:rsidR="000B0ACA">
          <w:rPr>
            <w:noProof/>
            <w:webHidden/>
          </w:rPr>
          <w:fldChar w:fldCharType="begin"/>
        </w:r>
        <w:r w:rsidR="000B0ACA">
          <w:rPr>
            <w:noProof/>
            <w:webHidden/>
          </w:rPr>
          <w:instrText xml:space="preserve"> PAGEREF _Toc493762556 \h </w:instrText>
        </w:r>
        <w:r w:rsidR="000B0ACA">
          <w:rPr>
            <w:noProof/>
            <w:webHidden/>
          </w:rPr>
        </w:r>
        <w:r w:rsidR="000B0ACA">
          <w:rPr>
            <w:noProof/>
            <w:webHidden/>
          </w:rPr>
          <w:fldChar w:fldCharType="separate"/>
        </w:r>
        <w:r w:rsidR="005E38E4">
          <w:rPr>
            <w:noProof/>
            <w:webHidden/>
          </w:rPr>
          <w:t>19</w:t>
        </w:r>
        <w:r w:rsidR="000B0ACA">
          <w:rPr>
            <w:noProof/>
            <w:webHidden/>
          </w:rPr>
          <w:fldChar w:fldCharType="end"/>
        </w:r>
      </w:hyperlink>
    </w:p>
    <w:p w14:paraId="562ED1B1" w14:textId="77777777" w:rsidR="000B0ACA" w:rsidRDefault="008E256E">
      <w:pPr>
        <w:pStyle w:val="TOC2"/>
        <w:rPr>
          <w:rFonts w:asciiTheme="minorHAnsi" w:eastAsiaTheme="minorEastAsia" w:hAnsiTheme="minorHAnsi" w:cstheme="minorBidi"/>
          <w:noProof/>
        </w:rPr>
      </w:pPr>
      <w:hyperlink w:anchor="_Toc493762557" w:history="1">
        <w:r w:rsidR="000B0ACA" w:rsidRPr="003F3424">
          <w:rPr>
            <w:rStyle w:val="Hyperlink"/>
            <w:noProof/>
          </w:rPr>
          <w:t>6.6.4</w:t>
        </w:r>
        <w:r w:rsidR="000B0ACA">
          <w:rPr>
            <w:rFonts w:asciiTheme="minorHAnsi" w:eastAsiaTheme="minorEastAsia" w:hAnsiTheme="minorHAnsi" w:cstheme="minorBidi"/>
            <w:noProof/>
          </w:rPr>
          <w:tab/>
        </w:r>
        <w:r w:rsidR="000B0ACA" w:rsidRPr="003F3424">
          <w:rPr>
            <w:rStyle w:val="Hyperlink"/>
            <w:noProof/>
          </w:rPr>
          <w:t>Manual of Accounting</w:t>
        </w:r>
        <w:r w:rsidR="000B0ACA">
          <w:rPr>
            <w:noProof/>
            <w:webHidden/>
          </w:rPr>
          <w:tab/>
        </w:r>
        <w:r w:rsidR="000B0ACA">
          <w:rPr>
            <w:noProof/>
            <w:webHidden/>
          </w:rPr>
          <w:fldChar w:fldCharType="begin"/>
        </w:r>
        <w:r w:rsidR="000B0ACA">
          <w:rPr>
            <w:noProof/>
            <w:webHidden/>
          </w:rPr>
          <w:instrText xml:space="preserve"> PAGEREF _Toc493762557 \h </w:instrText>
        </w:r>
        <w:r w:rsidR="000B0ACA">
          <w:rPr>
            <w:noProof/>
            <w:webHidden/>
          </w:rPr>
        </w:r>
        <w:r w:rsidR="000B0ACA">
          <w:rPr>
            <w:noProof/>
            <w:webHidden/>
          </w:rPr>
          <w:fldChar w:fldCharType="separate"/>
        </w:r>
        <w:r w:rsidR="005E38E4">
          <w:rPr>
            <w:noProof/>
            <w:webHidden/>
          </w:rPr>
          <w:t>19</w:t>
        </w:r>
        <w:r w:rsidR="000B0ACA">
          <w:rPr>
            <w:noProof/>
            <w:webHidden/>
          </w:rPr>
          <w:fldChar w:fldCharType="end"/>
        </w:r>
      </w:hyperlink>
    </w:p>
    <w:p w14:paraId="5D2F553B" w14:textId="77777777" w:rsidR="000B0ACA" w:rsidRDefault="008E256E">
      <w:pPr>
        <w:pStyle w:val="TOC2"/>
        <w:rPr>
          <w:rFonts w:asciiTheme="minorHAnsi" w:eastAsiaTheme="minorEastAsia" w:hAnsiTheme="minorHAnsi" w:cstheme="minorBidi"/>
          <w:noProof/>
        </w:rPr>
      </w:pPr>
      <w:hyperlink w:anchor="_Toc493762558" w:history="1">
        <w:r w:rsidR="000B0ACA" w:rsidRPr="003F3424">
          <w:rPr>
            <w:rStyle w:val="Hyperlink"/>
            <w:noProof/>
          </w:rPr>
          <w:t>6.6.5</w:t>
        </w:r>
        <w:r w:rsidR="000B0ACA">
          <w:rPr>
            <w:rFonts w:asciiTheme="minorHAnsi" w:eastAsiaTheme="minorEastAsia" w:hAnsiTheme="minorHAnsi" w:cstheme="minorBidi"/>
            <w:noProof/>
          </w:rPr>
          <w:tab/>
        </w:r>
        <w:r w:rsidR="000B0ACA" w:rsidRPr="003F3424">
          <w:rPr>
            <w:rStyle w:val="Hyperlink"/>
            <w:noProof/>
          </w:rPr>
          <w:t>JBSIS Implementation Manual</w:t>
        </w:r>
        <w:r w:rsidR="000B0ACA">
          <w:rPr>
            <w:noProof/>
            <w:webHidden/>
          </w:rPr>
          <w:tab/>
        </w:r>
        <w:r w:rsidR="000B0ACA">
          <w:rPr>
            <w:noProof/>
            <w:webHidden/>
          </w:rPr>
          <w:fldChar w:fldCharType="begin"/>
        </w:r>
        <w:r w:rsidR="000B0ACA">
          <w:rPr>
            <w:noProof/>
            <w:webHidden/>
          </w:rPr>
          <w:instrText xml:space="preserve"> PAGEREF _Toc493762558 \h </w:instrText>
        </w:r>
        <w:r w:rsidR="000B0ACA">
          <w:rPr>
            <w:noProof/>
            <w:webHidden/>
          </w:rPr>
        </w:r>
        <w:r w:rsidR="000B0ACA">
          <w:rPr>
            <w:noProof/>
            <w:webHidden/>
          </w:rPr>
          <w:fldChar w:fldCharType="separate"/>
        </w:r>
        <w:r w:rsidR="005E38E4">
          <w:rPr>
            <w:noProof/>
            <w:webHidden/>
          </w:rPr>
          <w:t>19</w:t>
        </w:r>
        <w:r w:rsidR="000B0ACA">
          <w:rPr>
            <w:noProof/>
            <w:webHidden/>
          </w:rPr>
          <w:fldChar w:fldCharType="end"/>
        </w:r>
      </w:hyperlink>
    </w:p>
    <w:p w14:paraId="7BE5A1C8" w14:textId="58FA18B9" w:rsidR="000B0ACA" w:rsidRDefault="008E256E">
      <w:pPr>
        <w:pStyle w:val="TOC2"/>
        <w:rPr>
          <w:rFonts w:asciiTheme="minorHAnsi" w:eastAsiaTheme="minorEastAsia" w:hAnsiTheme="minorHAnsi" w:cstheme="minorBidi"/>
          <w:noProof/>
        </w:rPr>
      </w:pPr>
      <w:hyperlink w:anchor="_Toc493762559" w:history="1">
        <w:r w:rsidR="000B0ACA" w:rsidRPr="003F3424">
          <w:rPr>
            <w:rStyle w:val="Hyperlink"/>
            <w:noProof/>
          </w:rPr>
          <w:t>6.6.6</w:t>
        </w:r>
        <w:r w:rsidR="000B0ACA">
          <w:rPr>
            <w:rFonts w:asciiTheme="minorHAnsi" w:eastAsiaTheme="minorEastAsia" w:hAnsiTheme="minorHAnsi" w:cstheme="minorBidi"/>
            <w:noProof/>
          </w:rPr>
          <w:tab/>
        </w:r>
        <w:r w:rsidR="000B0ACA" w:rsidRPr="003F3424">
          <w:rPr>
            <w:rStyle w:val="Hyperlink"/>
            <w:noProof/>
          </w:rPr>
          <w:t>Payment Requirements</w:t>
        </w:r>
        <w:r w:rsidR="000B0ACA">
          <w:rPr>
            <w:noProof/>
            <w:webHidden/>
          </w:rPr>
          <w:tab/>
        </w:r>
        <w:r w:rsidR="000B0ACA">
          <w:rPr>
            <w:noProof/>
            <w:webHidden/>
          </w:rPr>
          <w:fldChar w:fldCharType="begin"/>
        </w:r>
        <w:r w:rsidR="000B0ACA">
          <w:rPr>
            <w:noProof/>
            <w:webHidden/>
          </w:rPr>
          <w:instrText xml:space="preserve"> PAGEREF _Toc493762559 \h </w:instrText>
        </w:r>
        <w:r w:rsidR="000B0ACA">
          <w:rPr>
            <w:noProof/>
            <w:webHidden/>
          </w:rPr>
        </w:r>
        <w:r w:rsidR="000B0ACA">
          <w:rPr>
            <w:noProof/>
            <w:webHidden/>
          </w:rPr>
          <w:fldChar w:fldCharType="separate"/>
        </w:r>
        <w:r w:rsidR="005E38E4">
          <w:rPr>
            <w:noProof/>
            <w:webHidden/>
          </w:rPr>
          <w:t>20</w:t>
        </w:r>
        <w:r w:rsidR="000B0ACA">
          <w:rPr>
            <w:noProof/>
            <w:webHidden/>
          </w:rPr>
          <w:fldChar w:fldCharType="end"/>
        </w:r>
      </w:hyperlink>
    </w:p>
    <w:p w14:paraId="337C5E55" w14:textId="0D9365E0" w:rsidR="000B0ACA" w:rsidRDefault="008E256E">
      <w:pPr>
        <w:pStyle w:val="TOC2"/>
        <w:rPr>
          <w:rFonts w:asciiTheme="minorHAnsi" w:eastAsiaTheme="minorEastAsia" w:hAnsiTheme="minorHAnsi" w:cstheme="minorBidi"/>
          <w:noProof/>
        </w:rPr>
      </w:pPr>
      <w:hyperlink w:anchor="_Toc493762560" w:history="1">
        <w:r w:rsidR="000B0ACA" w:rsidRPr="003F3424">
          <w:rPr>
            <w:rStyle w:val="Hyperlink"/>
            <w:noProof/>
          </w:rPr>
          <w:t>6.7</w:t>
        </w:r>
        <w:r w:rsidR="000B0ACA">
          <w:rPr>
            <w:rFonts w:asciiTheme="minorHAnsi" w:eastAsiaTheme="minorEastAsia" w:hAnsiTheme="minorHAnsi" w:cstheme="minorBidi"/>
            <w:noProof/>
          </w:rPr>
          <w:tab/>
        </w:r>
        <w:r w:rsidR="000B0ACA" w:rsidRPr="003F3424">
          <w:rPr>
            <w:rStyle w:val="Hyperlink"/>
            <w:noProof/>
          </w:rPr>
          <w:t>Superior Court Negotiations</w:t>
        </w:r>
        <w:r w:rsidR="000B0ACA">
          <w:rPr>
            <w:noProof/>
            <w:webHidden/>
          </w:rPr>
          <w:tab/>
        </w:r>
        <w:r w:rsidR="000B0ACA">
          <w:rPr>
            <w:noProof/>
            <w:webHidden/>
          </w:rPr>
          <w:fldChar w:fldCharType="begin"/>
        </w:r>
        <w:r w:rsidR="000B0ACA">
          <w:rPr>
            <w:noProof/>
            <w:webHidden/>
          </w:rPr>
          <w:instrText xml:space="preserve"> PAGEREF _Toc493762560 \h </w:instrText>
        </w:r>
        <w:r w:rsidR="000B0ACA">
          <w:rPr>
            <w:noProof/>
            <w:webHidden/>
          </w:rPr>
        </w:r>
        <w:r w:rsidR="000B0ACA">
          <w:rPr>
            <w:noProof/>
            <w:webHidden/>
          </w:rPr>
          <w:fldChar w:fldCharType="separate"/>
        </w:r>
        <w:r w:rsidR="005E38E4">
          <w:rPr>
            <w:noProof/>
            <w:webHidden/>
          </w:rPr>
          <w:t>20</w:t>
        </w:r>
        <w:r w:rsidR="000B0ACA">
          <w:rPr>
            <w:noProof/>
            <w:webHidden/>
          </w:rPr>
          <w:fldChar w:fldCharType="end"/>
        </w:r>
      </w:hyperlink>
    </w:p>
    <w:p w14:paraId="453BB347" w14:textId="66FECF9E" w:rsidR="000B0ACA" w:rsidRDefault="008E256E">
      <w:pPr>
        <w:pStyle w:val="TOC2"/>
        <w:rPr>
          <w:rFonts w:asciiTheme="minorHAnsi" w:eastAsiaTheme="minorEastAsia" w:hAnsiTheme="minorHAnsi" w:cstheme="minorBidi"/>
          <w:noProof/>
        </w:rPr>
      </w:pPr>
      <w:hyperlink w:anchor="_Toc493762561" w:history="1">
        <w:r w:rsidR="000B0ACA" w:rsidRPr="003F3424">
          <w:rPr>
            <w:rStyle w:val="Hyperlink"/>
            <w:noProof/>
          </w:rPr>
          <w:t>6.8</w:t>
        </w:r>
        <w:r w:rsidR="000B0ACA">
          <w:rPr>
            <w:rFonts w:asciiTheme="minorHAnsi" w:eastAsiaTheme="minorEastAsia" w:hAnsiTheme="minorHAnsi" w:cstheme="minorBidi"/>
            <w:noProof/>
          </w:rPr>
          <w:tab/>
        </w:r>
        <w:r w:rsidR="000B0ACA" w:rsidRPr="003F3424">
          <w:rPr>
            <w:rStyle w:val="Hyperlink"/>
            <w:noProof/>
          </w:rPr>
          <w:t>Disentanglement Plan:</w:t>
        </w:r>
        <w:r w:rsidR="000B0ACA">
          <w:rPr>
            <w:noProof/>
            <w:webHidden/>
          </w:rPr>
          <w:tab/>
        </w:r>
        <w:r w:rsidR="000B0ACA">
          <w:rPr>
            <w:noProof/>
            <w:webHidden/>
          </w:rPr>
          <w:fldChar w:fldCharType="begin"/>
        </w:r>
        <w:r w:rsidR="000B0ACA">
          <w:rPr>
            <w:noProof/>
            <w:webHidden/>
          </w:rPr>
          <w:instrText xml:space="preserve"> PAGEREF _Toc493762561 \h </w:instrText>
        </w:r>
        <w:r w:rsidR="000B0ACA">
          <w:rPr>
            <w:noProof/>
            <w:webHidden/>
          </w:rPr>
        </w:r>
        <w:r w:rsidR="000B0ACA">
          <w:rPr>
            <w:noProof/>
            <w:webHidden/>
          </w:rPr>
          <w:fldChar w:fldCharType="separate"/>
        </w:r>
        <w:r w:rsidR="005E38E4">
          <w:rPr>
            <w:noProof/>
            <w:webHidden/>
          </w:rPr>
          <w:t>21</w:t>
        </w:r>
        <w:r w:rsidR="000B0ACA">
          <w:rPr>
            <w:noProof/>
            <w:webHidden/>
          </w:rPr>
          <w:fldChar w:fldCharType="end"/>
        </w:r>
      </w:hyperlink>
    </w:p>
    <w:p w14:paraId="1E5980D0" w14:textId="586FD3B6" w:rsidR="000B0ACA" w:rsidRDefault="008E256E">
      <w:pPr>
        <w:pStyle w:val="TOC2"/>
        <w:rPr>
          <w:rFonts w:asciiTheme="minorHAnsi" w:eastAsiaTheme="minorEastAsia" w:hAnsiTheme="minorHAnsi" w:cstheme="minorBidi"/>
          <w:noProof/>
        </w:rPr>
      </w:pPr>
      <w:hyperlink w:anchor="_Toc493762562" w:history="1">
        <w:r w:rsidR="000B0ACA" w:rsidRPr="003F3424">
          <w:rPr>
            <w:rStyle w:val="Hyperlink"/>
            <w:noProof/>
          </w:rPr>
          <w:t>6.9</w:t>
        </w:r>
        <w:r w:rsidR="000B0ACA">
          <w:rPr>
            <w:rFonts w:asciiTheme="minorHAnsi" w:eastAsiaTheme="minorEastAsia" w:hAnsiTheme="minorHAnsi" w:cstheme="minorBidi"/>
            <w:noProof/>
          </w:rPr>
          <w:tab/>
        </w:r>
        <w:r w:rsidR="000B0ACA" w:rsidRPr="003F3424">
          <w:rPr>
            <w:rStyle w:val="Hyperlink"/>
            <w:noProof/>
          </w:rPr>
          <w:t>Acceptance of the Terms and Conditions.</w:t>
        </w:r>
        <w:r w:rsidR="000B0ACA">
          <w:rPr>
            <w:noProof/>
            <w:webHidden/>
          </w:rPr>
          <w:tab/>
        </w:r>
        <w:r w:rsidR="000B0ACA">
          <w:rPr>
            <w:noProof/>
            <w:webHidden/>
          </w:rPr>
          <w:fldChar w:fldCharType="begin"/>
        </w:r>
        <w:r w:rsidR="000B0ACA">
          <w:rPr>
            <w:noProof/>
            <w:webHidden/>
          </w:rPr>
          <w:instrText xml:space="preserve"> PAGEREF _Toc493762562 \h </w:instrText>
        </w:r>
        <w:r w:rsidR="000B0ACA">
          <w:rPr>
            <w:noProof/>
            <w:webHidden/>
          </w:rPr>
        </w:r>
        <w:r w:rsidR="000B0ACA">
          <w:rPr>
            <w:noProof/>
            <w:webHidden/>
          </w:rPr>
          <w:fldChar w:fldCharType="separate"/>
        </w:r>
        <w:r w:rsidR="005E38E4">
          <w:rPr>
            <w:noProof/>
            <w:webHidden/>
          </w:rPr>
          <w:t>21</w:t>
        </w:r>
        <w:r w:rsidR="000B0ACA">
          <w:rPr>
            <w:noProof/>
            <w:webHidden/>
          </w:rPr>
          <w:fldChar w:fldCharType="end"/>
        </w:r>
      </w:hyperlink>
    </w:p>
    <w:p w14:paraId="6AAF731E" w14:textId="77777777" w:rsidR="000B0ACA" w:rsidRDefault="008E256E">
      <w:pPr>
        <w:pStyle w:val="TOC2"/>
        <w:rPr>
          <w:rFonts w:asciiTheme="minorHAnsi" w:eastAsiaTheme="minorEastAsia" w:hAnsiTheme="minorHAnsi" w:cstheme="minorBidi"/>
          <w:noProof/>
        </w:rPr>
      </w:pPr>
      <w:hyperlink w:anchor="_Toc493762563" w:history="1">
        <w:r w:rsidR="000B0ACA" w:rsidRPr="003F3424">
          <w:rPr>
            <w:rStyle w:val="Hyperlink"/>
            <w:noProof/>
          </w:rPr>
          <w:t>6.10</w:t>
        </w:r>
        <w:r w:rsidR="000B0ACA">
          <w:rPr>
            <w:rFonts w:asciiTheme="minorHAnsi" w:eastAsiaTheme="minorEastAsia" w:hAnsiTheme="minorHAnsi" w:cstheme="minorBidi"/>
            <w:noProof/>
          </w:rPr>
          <w:tab/>
        </w:r>
        <w:r w:rsidR="000B0ACA" w:rsidRPr="003F3424">
          <w:rPr>
            <w:rStyle w:val="Hyperlink"/>
            <w:noProof/>
          </w:rPr>
          <w:t>Certifications, Attachments, and Other Requirements</w:t>
        </w:r>
        <w:r w:rsidR="000B0ACA">
          <w:rPr>
            <w:noProof/>
            <w:webHidden/>
          </w:rPr>
          <w:tab/>
        </w:r>
        <w:r w:rsidR="000B0ACA">
          <w:rPr>
            <w:noProof/>
            <w:webHidden/>
          </w:rPr>
          <w:fldChar w:fldCharType="begin"/>
        </w:r>
        <w:r w:rsidR="000B0ACA">
          <w:rPr>
            <w:noProof/>
            <w:webHidden/>
          </w:rPr>
          <w:instrText xml:space="preserve"> PAGEREF _Toc493762563 \h </w:instrText>
        </w:r>
        <w:r w:rsidR="000B0ACA">
          <w:rPr>
            <w:noProof/>
            <w:webHidden/>
          </w:rPr>
        </w:r>
        <w:r w:rsidR="000B0ACA">
          <w:rPr>
            <w:noProof/>
            <w:webHidden/>
          </w:rPr>
          <w:fldChar w:fldCharType="separate"/>
        </w:r>
        <w:r w:rsidR="005E38E4">
          <w:rPr>
            <w:noProof/>
            <w:webHidden/>
          </w:rPr>
          <w:t>21</w:t>
        </w:r>
        <w:r w:rsidR="000B0ACA">
          <w:rPr>
            <w:noProof/>
            <w:webHidden/>
          </w:rPr>
          <w:fldChar w:fldCharType="end"/>
        </w:r>
      </w:hyperlink>
    </w:p>
    <w:p w14:paraId="67E031A5" w14:textId="77777777" w:rsidR="000B0ACA" w:rsidRDefault="008E256E">
      <w:pPr>
        <w:pStyle w:val="TOC1"/>
        <w:tabs>
          <w:tab w:val="left" w:pos="440"/>
          <w:tab w:val="right" w:leader="dot" w:pos="9710"/>
        </w:tabs>
        <w:rPr>
          <w:rFonts w:asciiTheme="minorHAnsi" w:eastAsiaTheme="minorEastAsia" w:hAnsiTheme="minorHAnsi" w:cstheme="minorBidi"/>
          <w:noProof/>
        </w:rPr>
      </w:pPr>
      <w:hyperlink w:anchor="_Toc493762564" w:history="1">
        <w:r w:rsidR="000B0ACA" w:rsidRPr="003F3424">
          <w:rPr>
            <w:rStyle w:val="Hyperlink"/>
            <w:noProof/>
          </w:rPr>
          <w:t>7.</w:t>
        </w:r>
        <w:r w:rsidR="000B0ACA">
          <w:rPr>
            <w:rFonts w:asciiTheme="minorHAnsi" w:eastAsiaTheme="minorEastAsia" w:hAnsiTheme="minorHAnsi" w:cstheme="minorBidi"/>
            <w:noProof/>
          </w:rPr>
          <w:tab/>
        </w:r>
        <w:r w:rsidR="000B0ACA" w:rsidRPr="003F3424">
          <w:rPr>
            <w:rStyle w:val="Hyperlink"/>
            <w:noProof/>
          </w:rPr>
          <w:t>COST PROPOSAL CONTENT</w:t>
        </w:r>
        <w:r w:rsidR="000B0ACA">
          <w:rPr>
            <w:noProof/>
            <w:webHidden/>
          </w:rPr>
          <w:tab/>
        </w:r>
        <w:r w:rsidR="000B0ACA">
          <w:rPr>
            <w:noProof/>
            <w:webHidden/>
          </w:rPr>
          <w:fldChar w:fldCharType="begin"/>
        </w:r>
        <w:r w:rsidR="000B0ACA">
          <w:rPr>
            <w:noProof/>
            <w:webHidden/>
          </w:rPr>
          <w:instrText xml:space="preserve"> PAGEREF _Toc493762564 \h </w:instrText>
        </w:r>
        <w:r w:rsidR="000B0ACA">
          <w:rPr>
            <w:noProof/>
            <w:webHidden/>
          </w:rPr>
        </w:r>
        <w:r w:rsidR="000B0ACA">
          <w:rPr>
            <w:noProof/>
            <w:webHidden/>
          </w:rPr>
          <w:fldChar w:fldCharType="separate"/>
        </w:r>
        <w:r w:rsidR="005E38E4">
          <w:rPr>
            <w:noProof/>
            <w:webHidden/>
          </w:rPr>
          <w:t>22</w:t>
        </w:r>
        <w:r w:rsidR="000B0ACA">
          <w:rPr>
            <w:noProof/>
            <w:webHidden/>
          </w:rPr>
          <w:fldChar w:fldCharType="end"/>
        </w:r>
      </w:hyperlink>
    </w:p>
    <w:p w14:paraId="1EDD686D" w14:textId="77777777" w:rsidR="000B0ACA" w:rsidRDefault="008E256E">
      <w:pPr>
        <w:pStyle w:val="TOC1"/>
        <w:tabs>
          <w:tab w:val="left" w:pos="440"/>
          <w:tab w:val="right" w:leader="dot" w:pos="9710"/>
        </w:tabs>
        <w:rPr>
          <w:rFonts w:asciiTheme="minorHAnsi" w:eastAsiaTheme="minorEastAsia" w:hAnsiTheme="minorHAnsi" w:cstheme="minorBidi"/>
          <w:noProof/>
        </w:rPr>
      </w:pPr>
      <w:hyperlink w:anchor="_Toc493762565" w:history="1">
        <w:r w:rsidR="000B0ACA" w:rsidRPr="003F3424">
          <w:rPr>
            <w:rStyle w:val="Hyperlink"/>
            <w:noProof/>
          </w:rPr>
          <w:t>8.</w:t>
        </w:r>
        <w:r w:rsidR="000B0ACA">
          <w:rPr>
            <w:rFonts w:asciiTheme="minorHAnsi" w:eastAsiaTheme="minorEastAsia" w:hAnsiTheme="minorHAnsi" w:cstheme="minorBidi"/>
            <w:noProof/>
          </w:rPr>
          <w:tab/>
        </w:r>
        <w:r w:rsidR="000B0ACA" w:rsidRPr="003F3424">
          <w:rPr>
            <w:rStyle w:val="Hyperlink"/>
            <w:noProof/>
          </w:rPr>
          <w:t>OFFER PERIOD</w:t>
        </w:r>
        <w:r w:rsidR="000B0ACA">
          <w:rPr>
            <w:noProof/>
            <w:webHidden/>
          </w:rPr>
          <w:tab/>
        </w:r>
        <w:r w:rsidR="000B0ACA">
          <w:rPr>
            <w:noProof/>
            <w:webHidden/>
          </w:rPr>
          <w:fldChar w:fldCharType="begin"/>
        </w:r>
        <w:r w:rsidR="000B0ACA">
          <w:rPr>
            <w:noProof/>
            <w:webHidden/>
          </w:rPr>
          <w:instrText xml:space="preserve"> PAGEREF _Toc493762565 \h </w:instrText>
        </w:r>
        <w:r w:rsidR="000B0ACA">
          <w:rPr>
            <w:noProof/>
            <w:webHidden/>
          </w:rPr>
        </w:r>
        <w:r w:rsidR="000B0ACA">
          <w:rPr>
            <w:noProof/>
            <w:webHidden/>
          </w:rPr>
          <w:fldChar w:fldCharType="separate"/>
        </w:r>
        <w:r w:rsidR="005E38E4">
          <w:rPr>
            <w:noProof/>
            <w:webHidden/>
          </w:rPr>
          <w:t>22</w:t>
        </w:r>
        <w:r w:rsidR="000B0ACA">
          <w:rPr>
            <w:noProof/>
            <w:webHidden/>
          </w:rPr>
          <w:fldChar w:fldCharType="end"/>
        </w:r>
      </w:hyperlink>
    </w:p>
    <w:p w14:paraId="2EFBDD23" w14:textId="77777777" w:rsidR="000B0ACA" w:rsidRDefault="008E256E">
      <w:pPr>
        <w:pStyle w:val="TOC1"/>
        <w:tabs>
          <w:tab w:val="left" w:pos="440"/>
          <w:tab w:val="right" w:leader="dot" w:pos="9710"/>
        </w:tabs>
        <w:rPr>
          <w:rFonts w:asciiTheme="minorHAnsi" w:eastAsiaTheme="minorEastAsia" w:hAnsiTheme="minorHAnsi" w:cstheme="minorBidi"/>
          <w:noProof/>
        </w:rPr>
      </w:pPr>
      <w:hyperlink w:anchor="_Toc493762566" w:history="1">
        <w:r w:rsidR="000B0ACA" w:rsidRPr="003F3424">
          <w:rPr>
            <w:rStyle w:val="Hyperlink"/>
            <w:noProof/>
          </w:rPr>
          <w:t>9.</w:t>
        </w:r>
        <w:r w:rsidR="000B0ACA">
          <w:rPr>
            <w:rFonts w:asciiTheme="minorHAnsi" w:eastAsiaTheme="minorEastAsia" w:hAnsiTheme="minorHAnsi" w:cstheme="minorBidi"/>
            <w:noProof/>
          </w:rPr>
          <w:tab/>
        </w:r>
        <w:r w:rsidR="000B0ACA" w:rsidRPr="003F3424">
          <w:rPr>
            <w:rStyle w:val="Hyperlink"/>
            <w:noProof/>
          </w:rPr>
          <w:t>EVALUATION OF PROPOSALS</w:t>
        </w:r>
        <w:r w:rsidR="000B0ACA">
          <w:rPr>
            <w:noProof/>
            <w:webHidden/>
          </w:rPr>
          <w:tab/>
        </w:r>
        <w:r w:rsidR="000B0ACA">
          <w:rPr>
            <w:noProof/>
            <w:webHidden/>
          </w:rPr>
          <w:fldChar w:fldCharType="begin"/>
        </w:r>
        <w:r w:rsidR="000B0ACA">
          <w:rPr>
            <w:noProof/>
            <w:webHidden/>
          </w:rPr>
          <w:instrText xml:space="preserve"> PAGEREF _Toc493762566 \h </w:instrText>
        </w:r>
        <w:r w:rsidR="000B0ACA">
          <w:rPr>
            <w:noProof/>
            <w:webHidden/>
          </w:rPr>
        </w:r>
        <w:r w:rsidR="000B0ACA">
          <w:rPr>
            <w:noProof/>
            <w:webHidden/>
          </w:rPr>
          <w:fldChar w:fldCharType="separate"/>
        </w:r>
        <w:r w:rsidR="005E38E4">
          <w:rPr>
            <w:noProof/>
            <w:webHidden/>
          </w:rPr>
          <w:t>22</w:t>
        </w:r>
        <w:r w:rsidR="000B0ACA">
          <w:rPr>
            <w:noProof/>
            <w:webHidden/>
          </w:rPr>
          <w:fldChar w:fldCharType="end"/>
        </w:r>
      </w:hyperlink>
    </w:p>
    <w:p w14:paraId="0F5F62C2" w14:textId="77777777" w:rsidR="000B0ACA" w:rsidRDefault="008E256E">
      <w:pPr>
        <w:pStyle w:val="TOC2"/>
        <w:rPr>
          <w:rFonts w:asciiTheme="minorHAnsi" w:eastAsiaTheme="minorEastAsia" w:hAnsiTheme="minorHAnsi" w:cstheme="minorBidi"/>
          <w:noProof/>
        </w:rPr>
      </w:pPr>
      <w:hyperlink w:anchor="_Toc493762567" w:history="1">
        <w:r w:rsidR="000B0ACA" w:rsidRPr="003F3424">
          <w:rPr>
            <w:rStyle w:val="Hyperlink"/>
            <w:noProof/>
          </w:rPr>
          <w:t>9.1</w:t>
        </w:r>
        <w:r w:rsidR="000B0ACA">
          <w:rPr>
            <w:rFonts w:asciiTheme="minorHAnsi" w:eastAsiaTheme="minorEastAsia" w:hAnsiTheme="minorHAnsi" w:cstheme="minorBidi"/>
            <w:noProof/>
          </w:rPr>
          <w:tab/>
        </w:r>
        <w:r w:rsidR="000B0ACA" w:rsidRPr="003F3424">
          <w:rPr>
            <w:rStyle w:val="Hyperlink"/>
            <w:noProof/>
          </w:rPr>
          <w:t>Non-Cost Portion</w:t>
        </w:r>
        <w:r w:rsidR="000B0ACA">
          <w:rPr>
            <w:noProof/>
            <w:webHidden/>
          </w:rPr>
          <w:tab/>
        </w:r>
        <w:r w:rsidR="000B0ACA">
          <w:rPr>
            <w:noProof/>
            <w:webHidden/>
          </w:rPr>
          <w:fldChar w:fldCharType="begin"/>
        </w:r>
        <w:r w:rsidR="000B0ACA">
          <w:rPr>
            <w:noProof/>
            <w:webHidden/>
          </w:rPr>
          <w:instrText xml:space="preserve"> PAGEREF _Toc493762567 \h </w:instrText>
        </w:r>
        <w:r w:rsidR="000B0ACA">
          <w:rPr>
            <w:noProof/>
            <w:webHidden/>
          </w:rPr>
        </w:r>
        <w:r w:rsidR="000B0ACA">
          <w:rPr>
            <w:noProof/>
            <w:webHidden/>
          </w:rPr>
          <w:fldChar w:fldCharType="separate"/>
        </w:r>
        <w:r w:rsidR="005E38E4">
          <w:rPr>
            <w:noProof/>
            <w:webHidden/>
          </w:rPr>
          <w:t>23</w:t>
        </w:r>
        <w:r w:rsidR="000B0ACA">
          <w:rPr>
            <w:noProof/>
            <w:webHidden/>
          </w:rPr>
          <w:fldChar w:fldCharType="end"/>
        </w:r>
      </w:hyperlink>
    </w:p>
    <w:p w14:paraId="595C5430" w14:textId="77777777" w:rsidR="000B0ACA" w:rsidRDefault="008E256E">
      <w:pPr>
        <w:pStyle w:val="TOC2"/>
        <w:rPr>
          <w:rFonts w:asciiTheme="minorHAnsi" w:eastAsiaTheme="minorEastAsia" w:hAnsiTheme="minorHAnsi" w:cstheme="minorBidi"/>
          <w:noProof/>
        </w:rPr>
      </w:pPr>
      <w:hyperlink w:anchor="_Toc493762568" w:history="1">
        <w:r w:rsidR="000B0ACA" w:rsidRPr="003F3424">
          <w:rPr>
            <w:rStyle w:val="Hyperlink"/>
            <w:noProof/>
          </w:rPr>
          <w:t>9.2</w:t>
        </w:r>
        <w:r w:rsidR="000B0ACA">
          <w:rPr>
            <w:rFonts w:asciiTheme="minorHAnsi" w:eastAsiaTheme="minorEastAsia" w:hAnsiTheme="minorHAnsi" w:cstheme="minorBidi"/>
            <w:noProof/>
          </w:rPr>
          <w:tab/>
        </w:r>
        <w:r w:rsidR="000B0ACA" w:rsidRPr="003F3424">
          <w:rPr>
            <w:rStyle w:val="Hyperlink"/>
            <w:noProof/>
          </w:rPr>
          <w:t>Cost Portion</w:t>
        </w:r>
        <w:r w:rsidR="000B0ACA">
          <w:rPr>
            <w:noProof/>
            <w:webHidden/>
          </w:rPr>
          <w:tab/>
        </w:r>
        <w:r w:rsidR="000B0ACA">
          <w:rPr>
            <w:noProof/>
            <w:webHidden/>
          </w:rPr>
          <w:fldChar w:fldCharType="begin"/>
        </w:r>
        <w:r w:rsidR="000B0ACA">
          <w:rPr>
            <w:noProof/>
            <w:webHidden/>
          </w:rPr>
          <w:instrText xml:space="preserve"> PAGEREF _Toc493762568 \h </w:instrText>
        </w:r>
        <w:r w:rsidR="000B0ACA">
          <w:rPr>
            <w:noProof/>
            <w:webHidden/>
          </w:rPr>
        </w:r>
        <w:r w:rsidR="000B0ACA">
          <w:rPr>
            <w:noProof/>
            <w:webHidden/>
          </w:rPr>
          <w:fldChar w:fldCharType="separate"/>
        </w:r>
        <w:r w:rsidR="005E38E4">
          <w:rPr>
            <w:noProof/>
            <w:webHidden/>
          </w:rPr>
          <w:t>23</w:t>
        </w:r>
        <w:r w:rsidR="000B0ACA">
          <w:rPr>
            <w:noProof/>
            <w:webHidden/>
          </w:rPr>
          <w:fldChar w:fldCharType="end"/>
        </w:r>
      </w:hyperlink>
    </w:p>
    <w:p w14:paraId="4616999E" w14:textId="75BC29B4" w:rsidR="000B0ACA" w:rsidRDefault="008E256E">
      <w:pPr>
        <w:pStyle w:val="TOC1"/>
        <w:tabs>
          <w:tab w:val="left" w:pos="660"/>
          <w:tab w:val="right" w:leader="dot" w:pos="9710"/>
        </w:tabs>
        <w:rPr>
          <w:rFonts w:asciiTheme="minorHAnsi" w:eastAsiaTheme="minorEastAsia" w:hAnsiTheme="minorHAnsi" w:cstheme="minorBidi"/>
          <w:noProof/>
        </w:rPr>
      </w:pPr>
      <w:hyperlink w:anchor="_Toc493762569" w:history="1">
        <w:r w:rsidR="000B0ACA" w:rsidRPr="003F3424">
          <w:rPr>
            <w:rStyle w:val="Hyperlink"/>
            <w:noProof/>
          </w:rPr>
          <w:t>10.</w:t>
        </w:r>
        <w:r w:rsidR="000B0ACA">
          <w:rPr>
            <w:rFonts w:asciiTheme="minorHAnsi" w:eastAsiaTheme="minorEastAsia" w:hAnsiTheme="minorHAnsi" w:cstheme="minorBidi"/>
            <w:noProof/>
          </w:rPr>
          <w:tab/>
        </w:r>
        <w:r w:rsidR="000B0ACA" w:rsidRPr="003F3424">
          <w:rPr>
            <w:rStyle w:val="Hyperlink"/>
            <w:noProof/>
          </w:rPr>
          <w:t>FINALISTS’ PRESENTATIONS (SOLUTIONS DEMONSTRATIONS AND INTERVIEWS)</w:t>
        </w:r>
        <w:r w:rsidR="000B0ACA">
          <w:rPr>
            <w:noProof/>
            <w:webHidden/>
          </w:rPr>
          <w:tab/>
        </w:r>
        <w:r w:rsidR="000B0ACA">
          <w:rPr>
            <w:noProof/>
            <w:webHidden/>
          </w:rPr>
          <w:fldChar w:fldCharType="begin"/>
        </w:r>
        <w:r w:rsidR="000B0ACA">
          <w:rPr>
            <w:noProof/>
            <w:webHidden/>
          </w:rPr>
          <w:instrText xml:space="preserve"> PAGEREF _Toc493762569 \h </w:instrText>
        </w:r>
        <w:r w:rsidR="000B0ACA">
          <w:rPr>
            <w:noProof/>
            <w:webHidden/>
          </w:rPr>
        </w:r>
        <w:r w:rsidR="000B0ACA">
          <w:rPr>
            <w:noProof/>
            <w:webHidden/>
          </w:rPr>
          <w:fldChar w:fldCharType="separate"/>
        </w:r>
        <w:r w:rsidR="005E38E4">
          <w:rPr>
            <w:noProof/>
            <w:webHidden/>
          </w:rPr>
          <w:t>24</w:t>
        </w:r>
        <w:r w:rsidR="000B0ACA">
          <w:rPr>
            <w:noProof/>
            <w:webHidden/>
          </w:rPr>
          <w:fldChar w:fldCharType="end"/>
        </w:r>
      </w:hyperlink>
    </w:p>
    <w:p w14:paraId="6C10169E" w14:textId="77777777" w:rsidR="000B0ACA" w:rsidRDefault="008E256E">
      <w:pPr>
        <w:pStyle w:val="TOC1"/>
        <w:tabs>
          <w:tab w:val="left" w:pos="660"/>
          <w:tab w:val="right" w:leader="dot" w:pos="9710"/>
        </w:tabs>
        <w:rPr>
          <w:rFonts w:asciiTheme="minorHAnsi" w:eastAsiaTheme="minorEastAsia" w:hAnsiTheme="minorHAnsi" w:cstheme="minorBidi"/>
          <w:noProof/>
        </w:rPr>
      </w:pPr>
      <w:hyperlink w:anchor="_Toc493762570" w:history="1">
        <w:r w:rsidR="000B0ACA" w:rsidRPr="003F3424">
          <w:rPr>
            <w:rStyle w:val="Hyperlink"/>
            <w:noProof/>
          </w:rPr>
          <w:t>11.</w:t>
        </w:r>
        <w:r w:rsidR="000B0ACA">
          <w:rPr>
            <w:rFonts w:asciiTheme="minorHAnsi" w:eastAsiaTheme="minorEastAsia" w:hAnsiTheme="minorHAnsi" w:cstheme="minorBidi"/>
            <w:noProof/>
          </w:rPr>
          <w:tab/>
        </w:r>
        <w:r w:rsidR="000B0ACA" w:rsidRPr="003F3424">
          <w:rPr>
            <w:rStyle w:val="Hyperlink"/>
            <w:noProof/>
          </w:rPr>
          <w:t>CONFIDENTIAL OR PROPRIETARY INFORMATION</w:t>
        </w:r>
        <w:r w:rsidR="000B0ACA">
          <w:rPr>
            <w:noProof/>
            <w:webHidden/>
          </w:rPr>
          <w:tab/>
        </w:r>
        <w:r w:rsidR="000B0ACA">
          <w:rPr>
            <w:noProof/>
            <w:webHidden/>
          </w:rPr>
          <w:fldChar w:fldCharType="begin"/>
        </w:r>
        <w:r w:rsidR="000B0ACA">
          <w:rPr>
            <w:noProof/>
            <w:webHidden/>
          </w:rPr>
          <w:instrText xml:space="preserve"> PAGEREF _Toc493762570 \h </w:instrText>
        </w:r>
        <w:r w:rsidR="000B0ACA">
          <w:rPr>
            <w:noProof/>
            <w:webHidden/>
          </w:rPr>
        </w:r>
        <w:r w:rsidR="000B0ACA">
          <w:rPr>
            <w:noProof/>
            <w:webHidden/>
          </w:rPr>
          <w:fldChar w:fldCharType="separate"/>
        </w:r>
        <w:r w:rsidR="005E38E4">
          <w:rPr>
            <w:noProof/>
            <w:webHidden/>
          </w:rPr>
          <w:t>24</w:t>
        </w:r>
        <w:r w:rsidR="000B0ACA">
          <w:rPr>
            <w:noProof/>
            <w:webHidden/>
          </w:rPr>
          <w:fldChar w:fldCharType="end"/>
        </w:r>
      </w:hyperlink>
    </w:p>
    <w:p w14:paraId="40408B88" w14:textId="77777777" w:rsidR="000B0ACA" w:rsidRDefault="008E256E">
      <w:pPr>
        <w:pStyle w:val="TOC1"/>
        <w:tabs>
          <w:tab w:val="left" w:pos="660"/>
          <w:tab w:val="right" w:leader="dot" w:pos="9710"/>
        </w:tabs>
        <w:rPr>
          <w:rFonts w:asciiTheme="minorHAnsi" w:eastAsiaTheme="minorEastAsia" w:hAnsiTheme="minorHAnsi" w:cstheme="minorBidi"/>
          <w:noProof/>
        </w:rPr>
      </w:pPr>
      <w:hyperlink w:anchor="_Toc493762571" w:history="1">
        <w:r w:rsidR="000B0ACA" w:rsidRPr="003F3424">
          <w:rPr>
            <w:rStyle w:val="Hyperlink"/>
            <w:noProof/>
          </w:rPr>
          <w:t>12.</w:t>
        </w:r>
        <w:r w:rsidR="000B0ACA">
          <w:rPr>
            <w:rFonts w:asciiTheme="minorHAnsi" w:eastAsiaTheme="minorEastAsia" w:hAnsiTheme="minorHAnsi" w:cstheme="minorBidi"/>
            <w:noProof/>
          </w:rPr>
          <w:tab/>
        </w:r>
        <w:r w:rsidR="000B0ACA" w:rsidRPr="003F3424">
          <w:rPr>
            <w:rStyle w:val="Hyperlink"/>
            <w:noProof/>
          </w:rPr>
          <w:t>SMALL BUSINESS PREFERENCE</w:t>
        </w:r>
        <w:r w:rsidR="000B0ACA">
          <w:rPr>
            <w:noProof/>
            <w:webHidden/>
          </w:rPr>
          <w:tab/>
        </w:r>
        <w:r w:rsidR="000B0ACA">
          <w:rPr>
            <w:noProof/>
            <w:webHidden/>
          </w:rPr>
          <w:fldChar w:fldCharType="begin"/>
        </w:r>
        <w:r w:rsidR="000B0ACA">
          <w:rPr>
            <w:noProof/>
            <w:webHidden/>
          </w:rPr>
          <w:instrText xml:space="preserve"> PAGEREF _Toc493762571 \h </w:instrText>
        </w:r>
        <w:r w:rsidR="000B0ACA">
          <w:rPr>
            <w:noProof/>
            <w:webHidden/>
          </w:rPr>
        </w:r>
        <w:r w:rsidR="000B0ACA">
          <w:rPr>
            <w:noProof/>
            <w:webHidden/>
          </w:rPr>
          <w:fldChar w:fldCharType="separate"/>
        </w:r>
        <w:r w:rsidR="005E38E4">
          <w:rPr>
            <w:noProof/>
            <w:webHidden/>
          </w:rPr>
          <w:t>24</w:t>
        </w:r>
        <w:r w:rsidR="000B0ACA">
          <w:rPr>
            <w:noProof/>
            <w:webHidden/>
          </w:rPr>
          <w:fldChar w:fldCharType="end"/>
        </w:r>
      </w:hyperlink>
    </w:p>
    <w:p w14:paraId="0735BC0C" w14:textId="77777777" w:rsidR="000B0ACA" w:rsidRDefault="008E256E">
      <w:pPr>
        <w:pStyle w:val="TOC2"/>
        <w:rPr>
          <w:rFonts w:asciiTheme="minorHAnsi" w:eastAsiaTheme="minorEastAsia" w:hAnsiTheme="minorHAnsi" w:cstheme="minorBidi"/>
          <w:noProof/>
        </w:rPr>
      </w:pPr>
      <w:hyperlink w:anchor="_Toc493762572" w:history="1">
        <w:r w:rsidR="000B0ACA" w:rsidRPr="003F3424">
          <w:rPr>
            <w:rStyle w:val="Hyperlink"/>
            <w:noProof/>
          </w:rPr>
          <w:t>12.1</w:t>
        </w:r>
        <w:r w:rsidR="000B0ACA">
          <w:rPr>
            <w:rFonts w:asciiTheme="minorHAnsi" w:eastAsiaTheme="minorEastAsia" w:hAnsiTheme="minorHAnsi" w:cstheme="minorBidi"/>
            <w:noProof/>
          </w:rPr>
          <w:tab/>
        </w:r>
        <w:r w:rsidR="000B0ACA" w:rsidRPr="003F3424">
          <w:rPr>
            <w:rStyle w:val="Hyperlink"/>
            <w:noProof/>
          </w:rPr>
          <w:t>Participation Not Mandatory</w:t>
        </w:r>
        <w:r w:rsidR="000B0ACA">
          <w:rPr>
            <w:noProof/>
            <w:webHidden/>
          </w:rPr>
          <w:tab/>
        </w:r>
        <w:r w:rsidR="000B0ACA">
          <w:rPr>
            <w:noProof/>
            <w:webHidden/>
          </w:rPr>
          <w:fldChar w:fldCharType="begin"/>
        </w:r>
        <w:r w:rsidR="000B0ACA">
          <w:rPr>
            <w:noProof/>
            <w:webHidden/>
          </w:rPr>
          <w:instrText xml:space="preserve"> PAGEREF _Toc493762572 \h </w:instrText>
        </w:r>
        <w:r w:rsidR="000B0ACA">
          <w:rPr>
            <w:noProof/>
            <w:webHidden/>
          </w:rPr>
        </w:r>
        <w:r w:rsidR="000B0ACA">
          <w:rPr>
            <w:noProof/>
            <w:webHidden/>
          </w:rPr>
          <w:fldChar w:fldCharType="separate"/>
        </w:r>
        <w:r w:rsidR="005E38E4">
          <w:rPr>
            <w:noProof/>
            <w:webHidden/>
          </w:rPr>
          <w:t>24</w:t>
        </w:r>
        <w:r w:rsidR="000B0ACA">
          <w:rPr>
            <w:noProof/>
            <w:webHidden/>
          </w:rPr>
          <w:fldChar w:fldCharType="end"/>
        </w:r>
      </w:hyperlink>
    </w:p>
    <w:p w14:paraId="337BD175" w14:textId="4E98E137" w:rsidR="000B0ACA" w:rsidRDefault="008E256E">
      <w:pPr>
        <w:pStyle w:val="TOC2"/>
        <w:rPr>
          <w:rFonts w:asciiTheme="minorHAnsi" w:eastAsiaTheme="minorEastAsia" w:hAnsiTheme="minorHAnsi" w:cstheme="minorBidi"/>
          <w:noProof/>
        </w:rPr>
      </w:pPr>
      <w:hyperlink w:anchor="_Toc493762573" w:history="1">
        <w:r w:rsidR="000B0ACA" w:rsidRPr="003F3424">
          <w:rPr>
            <w:rStyle w:val="Hyperlink"/>
            <w:noProof/>
          </w:rPr>
          <w:t>12.2</w:t>
        </w:r>
        <w:r w:rsidR="000B0ACA">
          <w:rPr>
            <w:rFonts w:asciiTheme="minorHAnsi" w:eastAsiaTheme="minorEastAsia" w:hAnsiTheme="minorHAnsi" w:cstheme="minorBidi"/>
            <w:noProof/>
          </w:rPr>
          <w:tab/>
        </w:r>
        <w:r w:rsidR="000B0ACA" w:rsidRPr="003F3424">
          <w:rPr>
            <w:rStyle w:val="Hyperlink"/>
            <w:noProof/>
          </w:rPr>
          <w:t>Small Business Enterprise (SBE) Incentive</w:t>
        </w:r>
        <w:r w:rsidR="000B0ACA">
          <w:rPr>
            <w:noProof/>
            <w:webHidden/>
          </w:rPr>
          <w:tab/>
        </w:r>
        <w:r w:rsidR="000B0ACA">
          <w:rPr>
            <w:noProof/>
            <w:webHidden/>
          </w:rPr>
          <w:fldChar w:fldCharType="begin"/>
        </w:r>
        <w:r w:rsidR="000B0ACA">
          <w:rPr>
            <w:noProof/>
            <w:webHidden/>
          </w:rPr>
          <w:instrText xml:space="preserve"> PAGEREF _Toc493762573 \h </w:instrText>
        </w:r>
        <w:r w:rsidR="000B0ACA">
          <w:rPr>
            <w:noProof/>
            <w:webHidden/>
          </w:rPr>
        </w:r>
        <w:r w:rsidR="000B0ACA">
          <w:rPr>
            <w:noProof/>
            <w:webHidden/>
          </w:rPr>
          <w:fldChar w:fldCharType="separate"/>
        </w:r>
        <w:r w:rsidR="005E38E4">
          <w:rPr>
            <w:noProof/>
            <w:webHidden/>
          </w:rPr>
          <w:t>25</w:t>
        </w:r>
        <w:r w:rsidR="000B0ACA">
          <w:rPr>
            <w:noProof/>
            <w:webHidden/>
          </w:rPr>
          <w:fldChar w:fldCharType="end"/>
        </w:r>
      </w:hyperlink>
    </w:p>
    <w:p w14:paraId="301F38B7" w14:textId="77777777" w:rsidR="000B0ACA" w:rsidRDefault="008E256E">
      <w:pPr>
        <w:pStyle w:val="TOC2"/>
        <w:rPr>
          <w:rFonts w:asciiTheme="minorHAnsi" w:eastAsiaTheme="minorEastAsia" w:hAnsiTheme="minorHAnsi" w:cstheme="minorBidi"/>
          <w:noProof/>
        </w:rPr>
      </w:pPr>
      <w:hyperlink w:anchor="_Toc493762574" w:history="1">
        <w:r w:rsidR="000B0ACA" w:rsidRPr="003F3424">
          <w:rPr>
            <w:rStyle w:val="Hyperlink"/>
            <w:noProof/>
          </w:rPr>
          <w:t>12.3</w:t>
        </w:r>
        <w:r w:rsidR="000B0ACA">
          <w:rPr>
            <w:rFonts w:asciiTheme="minorHAnsi" w:eastAsiaTheme="minorEastAsia" w:hAnsiTheme="minorHAnsi" w:cstheme="minorBidi"/>
            <w:noProof/>
          </w:rPr>
          <w:tab/>
        </w:r>
        <w:r w:rsidR="000B0ACA" w:rsidRPr="003F3424">
          <w:rPr>
            <w:rStyle w:val="Hyperlink"/>
            <w:noProof/>
          </w:rPr>
          <w:t>Qualification</w:t>
        </w:r>
        <w:r w:rsidR="000B0ACA">
          <w:rPr>
            <w:noProof/>
            <w:webHidden/>
          </w:rPr>
          <w:tab/>
        </w:r>
        <w:r w:rsidR="000B0ACA">
          <w:rPr>
            <w:noProof/>
            <w:webHidden/>
          </w:rPr>
          <w:fldChar w:fldCharType="begin"/>
        </w:r>
        <w:r w:rsidR="000B0ACA">
          <w:rPr>
            <w:noProof/>
            <w:webHidden/>
          </w:rPr>
          <w:instrText xml:space="preserve"> PAGEREF _Toc493762574 \h </w:instrText>
        </w:r>
        <w:r w:rsidR="000B0ACA">
          <w:rPr>
            <w:noProof/>
            <w:webHidden/>
          </w:rPr>
        </w:r>
        <w:r w:rsidR="000B0ACA">
          <w:rPr>
            <w:noProof/>
            <w:webHidden/>
          </w:rPr>
          <w:fldChar w:fldCharType="separate"/>
        </w:r>
        <w:r w:rsidR="005E38E4">
          <w:rPr>
            <w:noProof/>
            <w:webHidden/>
          </w:rPr>
          <w:t>25</w:t>
        </w:r>
        <w:r w:rsidR="000B0ACA">
          <w:rPr>
            <w:noProof/>
            <w:webHidden/>
          </w:rPr>
          <w:fldChar w:fldCharType="end"/>
        </w:r>
      </w:hyperlink>
    </w:p>
    <w:p w14:paraId="38CF9BB3" w14:textId="77777777" w:rsidR="000B0ACA" w:rsidRDefault="008E256E">
      <w:pPr>
        <w:pStyle w:val="TOC2"/>
        <w:rPr>
          <w:rFonts w:asciiTheme="minorHAnsi" w:eastAsiaTheme="minorEastAsia" w:hAnsiTheme="minorHAnsi" w:cstheme="minorBidi"/>
          <w:noProof/>
        </w:rPr>
      </w:pPr>
      <w:hyperlink w:anchor="_Toc493762575" w:history="1">
        <w:r w:rsidR="000B0ACA" w:rsidRPr="003F3424">
          <w:rPr>
            <w:rStyle w:val="Hyperlink"/>
            <w:noProof/>
          </w:rPr>
          <w:t>12.4</w:t>
        </w:r>
        <w:r w:rsidR="000B0ACA">
          <w:rPr>
            <w:rFonts w:asciiTheme="minorHAnsi" w:eastAsiaTheme="minorEastAsia" w:hAnsiTheme="minorHAnsi" w:cstheme="minorBidi"/>
            <w:noProof/>
          </w:rPr>
          <w:tab/>
        </w:r>
        <w:r w:rsidR="000B0ACA" w:rsidRPr="003F3424">
          <w:rPr>
            <w:rStyle w:val="Hyperlink"/>
            <w:noProof/>
          </w:rPr>
          <w:t>Process</w:t>
        </w:r>
        <w:r w:rsidR="000B0ACA">
          <w:rPr>
            <w:noProof/>
            <w:webHidden/>
          </w:rPr>
          <w:tab/>
        </w:r>
        <w:r w:rsidR="000B0ACA">
          <w:rPr>
            <w:noProof/>
            <w:webHidden/>
          </w:rPr>
          <w:fldChar w:fldCharType="begin"/>
        </w:r>
        <w:r w:rsidR="000B0ACA">
          <w:rPr>
            <w:noProof/>
            <w:webHidden/>
          </w:rPr>
          <w:instrText xml:space="preserve"> PAGEREF _Toc493762575 \h </w:instrText>
        </w:r>
        <w:r w:rsidR="000B0ACA">
          <w:rPr>
            <w:noProof/>
            <w:webHidden/>
          </w:rPr>
        </w:r>
        <w:r w:rsidR="000B0ACA">
          <w:rPr>
            <w:noProof/>
            <w:webHidden/>
          </w:rPr>
          <w:fldChar w:fldCharType="separate"/>
        </w:r>
        <w:r w:rsidR="005E38E4">
          <w:rPr>
            <w:noProof/>
            <w:webHidden/>
          </w:rPr>
          <w:t>25</w:t>
        </w:r>
        <w:r w:rsidR="000B0ACA">
          <w:rPr>
            <w:noProof/>
            <w:webHidden/>
          </w:rPr>
          <w:fldChar w:fldCharType="end"/>
        </w:r>
      </w:hyperlink>
    </w:p>
    <w:p w14:paraId="0F94E5FE" w14:textId="77777777" w:rsidR="000B0ACA" w:rsidRDefault="008E256E">
      <w:pPr>
        <w:pStyle w:val="TOC2"/>
        <w:rPr>
          <w:rFonts w:asciiTheme="minorHAnsi" w:eastAsiaTheme="minorEastAsia" w:hAnsiTheme="minorHAnsi" w:cstheme="minorBidi"/>
          <w:noProof/>
        </w:rPr>
      </w:pPr>
      <w:hyperlink w:anchor="_Toc493762576" w:history="1">
        <w:r w:rsidR="000B0ACA" w:rsidRPr="003F3424">
          <w:rPr>
            <w:rStyle w:val="Hyperlink"/>
            <w:noProof/>
          </w:rPr>
          <w:t>12.5</w:t>
        </w:r>
        <w:r w:rsidR="000B0ACA">
          <w:rPr>
            <w:rFonts w:asciiTheme="minorHAnsi" w:eastAsiaTheme="minorEastAsia" w:hAnsiTheme="minorHAnsi" w:cstheme="minorBidi"/>
            <w:noProof/>
          </w:rPr>
          <w:tab/>
        </w:r>
        <w:r w:rsidR="000B0ACA" w:rsidRPr="003F3424">
          <w:rPr>
            <w:rStyle w:val="Hyperlink"/>
            <w:noProof/>
          </w:rPr>
          <w:t>Failure to Complete Forms</w:t>
        </w:r>
        <w:r w:rsidR="000B0ACA">
          <w:rPr>
            <w:noProof/>
            <w:webHidden/>
          </w:rPr>
          <w:tab/>
        </w:r>
        <w:r w:rsidR="000B0ACA">
          <w:rPr>
            <w:noProof/>
            <w:webHidden/>
          </w:rPr>
          <w:fldChar w:fldCharType="begin"/>
        </w:r>
        <w:r w:rsidR="000B0ACA">
          <w:rPr>
            <w:noProof/>
            <w:webHidden/>
          </w:rPr>
          <w:instrText xml:space="preserve"> PAGEREF _Toc493762576 \h </w:instrText>
        </w:r>
        <w:r w:rsidR="000B0ACA">
          <w:rPr>
            <w:noProof/>
            <w:webHidden/>
          </w:rPr>
        </w:r>
        <w:r w:rsidR="000B0ACA">
          <w:rPr>
            <w:noProof/>
            <w:webHidden/>
          </w:rPr>
          <w:fldChar w:fldCharType="separate"/>
        </w:r>
        <w:r w:rsidR="005E38E4">
          <w:rPr>
            <w:noProof/>
            <w:webHidden/>
          </w:rPr>
          <w:t>25</w:t>
        </w:r>
        <w:r w:rsidR="000B0ACA">
          <w:rPr>
            <w:noProof/>
            <w:webHidden/>
          </w:rPr>
          <w:fldChar w:fldCharType="end"/>
        </w:r>
      </w:hyperlink>
    </w:p>
    <w:p w14:paraId="5E47EB15" w14:textId="77777777" w:rsidR="000B0ACA" w:rsidRDefault="008E256E">
      <w:pPr>
        <w:pStyle w:val="TOC2"/>
        <w:rPr>
          <w:rFonts w:asciiTheme="minorHAnsi" w:eastAsiaTheme="minorEastAsia" w:hAnsiTheme="minorHAnsi" w:cstheme="minorBidi"/>
          <w:noProof/>
        </w:rPr>
      </w:pPr>
      <w:hyperlink w:anchor="_Toc493762577" w:history="1">
        <w:r w:rsidR="000B0ACA" w:rsidRPr="003F3424">
          <w:rPr>
            <w:rStyle w:val="Hyperlink"/>
            <w:noProof/>
          </w:rPr>
          <w:t>12.6</w:t>
        </w:r>
        <w:r w:rsidR="000B0ACA">
          <w:rPr>
            <w:rFonts w:asciiTheme="minorHAnsi" w:eastAsiaTheme="minorEastAsia" w:hAnsiTheme="minorHAnsi" w:cstheme="minorBidi"/>
            <w:noProof/>
          </w:rPr>
          <w:tab/>
        </w:r>
        <w:r w:rsidR="000B0ACA" w:rsidRPr="003F3424">
          <w:rPr>
            <w:rStyle w:val="Hyperlink"/>
            <w:noProof/>
          </w:rPr>
          <w:t>Meeting SBE Commitments</w:t>
        </w:r>
        <w:r w:rsidR="000B0ACA">
          <w:rPr>
            <w:noProof/>
            <w:webHidden/>
          </w:rPr>
          <w:tab/>
        </w:r>
        <w:r w:rsidR="000B0ACA">
          <w:rPr>
            <w:noProof/>
            <w:webHidden/>
          </w:rPr>
          <w:fldChar w:fldCharType="begin"/>
        </w:r>
        <w:r w:rsidR="000B0ACA">
          <w:rPr>
            <w:noProof/>
            <w:webHidden/>
          </w:rPr>
          <w:instrText xml:space="preserve"> PAGEREF _Toc493762577 \h </w:instrText>
        </w:r>
        <w:r w:rsidR="000B0ACA">
          <w:rPr>
            <w:noProof/>
            <w:webHidden/>
          </w:rPr>
        </w:r>
        <w:r w:rsidR="000B0ACA">
          <w:rPr>
            <w:noProof/>
            <w:webHidden/>
          </w:rPr>
          <w:fldChar w:fldCharType="separate"/>
        </w:r>
        <w:r w:rsidR="005E38E4">
          <w:rPr>
            <w:noProof/>
            <w:webHidden/>
          </w:rPr>
          <w:t>25</w:t>
        </w:r>
        <w:r w:rsidR="000B0ACA">
          <w:rPr>
            <w:noProof/>
            <w:webHidden/>
          </w:rPr>
          <w:fldChar w:fldCharType="end"/>
        </w:r>
      </w:hyperlink>
    </w:p>
    <w:p w14:paraId="08126C1C" w14:textId="03D707AC" w:rsidR="000B0ACA" w:rsidRDefault="008E256E">
      <w:pPr>
        <w:pStyle w:val="TOC1"/>
        <w:tabs>
          <w:tab w:val="left" w:pos="660"/>
          <w:tab w:val="right" w:leader="dot" w:pos="9710"/>
        </w:tabs>
        <w:rPr>
          <w:rFonts w:asciiTheme="minorHAnsi" w:eastAsiaTheme="minorEastAsia" w:hAnsiTheme="minorHAnsi" w:cstheme="minorBidi"/>
          <w:noProof/>
        </w:rPr>
      </w:pPr>
      <w:hyperlink w:anchor="_Toc493762578" w:history="1">
        <w:r w:rsidR="000B0ACA" w:rsidRPr="003F3424">
          <w:rPr>
            <w:rStyle w:val="Hyperlink"/>
            <w:noProof/>
          </w:rPr>
          <w:t>13.</w:t>
        </w:r>
        <w:r w:rsidR="000B0ACA">
          <w:rPr>
            <w:rFonts w:asciiTheme="minorHAnsi" w:eastAsiaTheme="minorEastAsia" w:hAnsiTheme="minorHAnsi" w:cstheme="minorBidi"/>
            <w:noProof/>
          </w:rPr>
          <w:tab/>
        </w:r>
        <w:r w:rsidR="000B0ACA" w:rsidRPr="003F3424">
          <w:rPr>
            <w:rStyle w:val="Hyperlink"/>
            <w:noProof/>
          </w:rPr>
          <w:t>DISABLED VETERAN BUSINESS ENTERPRISE INCENTIVE</w:t>
        </w:r>
        <w:r w:rsidR="000B0ACA">
          <w:rPr>
            <w:noProof/>
            <w:webHidden/>
          </w:rPr>
          <w:tab/>
        </w:r>
        <w:r w:rsidR="000B0ACA">
          <w:rPr>
            <w:noProof/>
            <w:webHidden/>
          </w:rPr>
          <w:fldChar w:fldCharType="begin"/>
        </w:r>
        <w:r w:rsidR="000B0ACA">
          <w:rPr>
            <w:noProof/>
            <w:webHidden/>
          </w:rPr>
          <w:instrText xml:space="preserve"> PAGEREF _Toc493762578 \h </w:instrText>
        </w:r>
        <w:r w:rsidR="000B0ACA">
          <w:rPr>
            <w:noProof/>
            <w:webHidden/>
          </w:rPr>
        </w:r>
        <w:r w:rsidR="000B0ACA">
          <w:rPr>
            <w:noProof/>
            <w:webHidden/>
          </w:rPr>
          <w:fldChar w:fldCharType="separate"/>
        </w:r>
        <w:r w:rsidR="005E38E4">
          <w:rPr>
            <w:noProof/>
            <w:webHidden/>
          </w:rPr>
          <w:t>26</w:t>
        </w:r>
        <w:r w:rsidR="000B0ACA">
          <w:rPr>
            <w:noProof/>
            <w:webHidden/>
          </w:rPr>
          <w:fldChar w:fldCharType="end"/>
        </w:r>
      </w:hyperlink>
    </w:p>
    <w:p w14:paraId="45CA1BBA" w14:textId="6B4DFCB7" w:rsidR="000B0ACA" w:rsidRDefault="008E256E">
      <w:pPr>
        <w:pStyle w:val="TOC2"/>
        <w:rPr>
          <w:rFonts w:asciiTheme="minorHAnsi" w:eastAsiaTheme="minorEastAsia" w:hAnsiTheme="minorHAnsi" w:cstheme="minorBidi"/>
          <w:noProof/>
        </w:rPr>
      </w:pPr>
      <w:hyperlink w:anchor="_Toc493762579" w:history="1">
        <w:r w:rsidR="000B0ACA" w:rsidRPr="003F3424">
          <w:rPr>
            <w:rStyle w:val="Hyperlink"/>
            <w:noProof/>
          </w:rPr>
          <w:t>13.1</w:t>
        </w:r>
        <w:r w:rsidR="000B0ACA">
          <w:rPr>
            <w:rFonts w:asciiTheme="minorHAnsi" w:eastAsiaTheme="minorEastAsia" w:hAnsiTheme="minorHAnsi" w:cstheme="minorBidi"/>
            <w:noProof/>
          </w:rPr>
          <w:tab/>
        </w:r>
        <w:r w:rsidR="000B0ACA" w:rsidRPr="003F3424">
          <w:rPr>
            <w:rStyle w:val="Hyperlink"/>
            <w:noProof/>
          </w:rPr>
          <w:t>Qualification Not Mandatory</w:t>
        </w:r>
        <w:r w:rsidR="000B0ACA">
          <w:rPr>
            <w:noProof/>
            <w:webHidden/>
          </w:rPr>
          <w:tab/>
        </w:r>
        <w:r w:rsidR="000B0ACA">
          <w:rPr>
            <w:noProof/>
            <w:webHidden/>
          </w:rPr>
          <w:fldChar w:fldCharType="begin"/>
        </w:r>
        <w:r w:rsidR="000B0ACA">
          <w:rPr>
            <w:noProof/>
            <w:webHidden/>
          </w:rPr>
          <w:instrText xml:space="preserve"> PAGEREF _Toc493762579 \h </w:instrText>
        </w:r>
        <w:r w:rsidR="000B0ACA">
          <w:rPr>
            <w:noProof/>
            <w:webHidden/>
          </w:rPr>
        </w:r>
        <w:r w:rsidR="000B0ACA">
          <w:rPr>
            <w:noProof/>
            <w:webHidden/>
          </w:rPr>
          <w:fldChar w:fldCharType="separate"/>
        </w:r>
        <w:r w:rsidR="005E38E4">
          <w:rPr>
            <w:noProof/>
            <w:webHidden/>
          </w:rPr>
          <w:t>26</w:t>
        </w:r>
        <w:r w:rsidR="000B0ACA">
          <w:rPr>
            <w:noProof/>
            <w:webHidden/>
          </w:rPr>
          <w:fldChar w:fldCharType="end"/>
        </w:r>
      </w:hyperlink>
    </w:p>
    <w:p w14:paraId="75969931" w14:textId="29E4F144" w:rsidR="000B0ACA" w:rsidRDefault="008E256E">
      <w:pPr>
        <w:pStyle w:val="TOC2"/>
        <w:rPr>
          <w:rFonts w:asciiTheme="minorHAnsi" w:eastAsiaTheme="minorEastAsia" w:hAnsiTheme="minorHAnsi" w:cstheme="minorBidi"/>
          <w:noProof/>
        </w:rPr>
      </w:pPr>
      <w:hyperlink w:anchor="_Toc493762580" w:history="1">
        <w:r w:rsidR="000B0ACA" w:rsidRPr="003F3424">
          <w:rPr>
            <w:rStyle w:val="Hyperlink"/>
            <w:noProof/>
          </w:rPr>
          <w:t>13.2</w:t>
        </w:r>
        <w:r w:rsidR="000B0ACA">
          <w:rPr>
            <w:rFonts w:asciiTheme="minorHAnsi" w:eastAsiaTheme="minorEastAsia" w:hAnsiTheme="minorHAnsi" w:cstheme="minorBidi"/>
            <w:noProof/>
          </w:rPr>
          <w:tab/>
        </w:r>
        <w:r w:rsidR="000B0ACA" w:rsidRPr="003F3424">
          <w:rPr>
            <w:rStyle w:val="Hyperlink"/>
            <w:noProof/>
          </w:rPr>
          <w:t>DVBE Point Award</w:t>
        </w:r>
        <w:r w:rsidR="000B0ACA">
          <w:rPr>
            <w:noProof/>
            <w:webHidden/>
          </w:rPr>
          <w:tab/>
        </w:r>
        <w:r w:rsidR="000B0ACA">
          <w:rPr>
            <w:noProof/>
            <w:webHidden/>
          </w:rPr>
          <w:fldChar w:fldCharType="begin"/>
        </w:r>
        <w:r w:rsidR="000B0ACA">
          <w:rPr>
            <w:noProof/>
            <w:webHidden/>
          </w:rPr>
          <w:instrText xml:space="preserve"> PAGEREF _Toc493762580 \h </w:instrText>
        </w:r>
        <w:r w:rsidR="000B0ACA">
          <w:rPr>
            <w:noProof/>
            <w:webHidden/>
          </w:rPr>
        </w:r>
        <w:r w:rsidR="000B0ACA">
          <w:rPr>
            <w:noProof/>
            <w:webHidden/>
          </w:rPr>
          <w:fldChar w:fldCharType="separate"/>
        </w:r>
        <w:r w:rsidR="005E38E4">
          <w:rPr>
            <w:noProof/>
            <w:webHidden/>
          </w:rPr>
          <w:t>26</w:t>
        </w:r>
        <w:r w:rsidR="000B0ACA">
          <w:rPr>
            <w:noProof/>
            <w:webHidden/>
          </w:rPr>
          <w:fldChar w:fldCharType="end"/>
        </w:r>
      </w:hyperlink>
    </w:p>
    <w:p w14:paraId="2D7FD8D9" w14:textId="77777777" w:rsidR="000B0ACA" w:rsidRDefault="008E256E">
      <w:pPr>
        <w:pStyle w:val="TOC2"/>
        <w:rPr>
          <w:rFonts w:asciiTheme="minorHAnsi" w:eastAsiaTheme="minorEastAsia" w:hAnsiTheme="minorHAnsi" w:cstheme="minorBidi"/>
          <w:noProof/>
        </w:rPr>
      </w:pPr>
      <w:hyperlink w:anchor="_Toc493762581" w:history="1">
        <w:r w:rsidR="000B0ACA" w:rsidRPr="003F3424">
          <w:rPr>
            <w:rStyle w:val="Hyperlink"/>
            <w:noProof/>
          </w:rPr>
          <w:t>13.3</w:t>
        </w:r>
        <w:r w:rsidR="000B0ACA">
          <w:rPr>
            <w:rFonts w:asciiTheme="minorHAnsi" w:eastAsiaTheme="minorEastAsia" w:hAnsiTheme="minorHAnsi" w:cstheme="minorBidi"/>
            <w:noProof/>
          </w:rPr>
          <w:tab/>
        </w:r>
        <w:r w:rsidR="000B0ACA" w:rsidRPr="003F3424">
          <w:rPr>
            <w:rStyle w:val="Hyperlink"/>
            <w:noProof/>
          </w:rPr>
          <w:t>Qualification</w:t>
        </w:r>
        <w:r w:rsidR="000B0ACA">
          <w:rPr>
            <w:noProof/>
            <w:webHidden/>
          </w:rPr>
          <w:tab/>
        </w:r>
        <w:r w:rsidR="000B0ACA">
          <w:rPr>
            <w:noProof/>
            <w:webHidden/>
          </w:rPr>
          <w:fldChar w:fldCharType="begin"/>
        </w:r>
        <w:r w:rsidR="000B0ACA">
          <w:rPr>
            <w:noProof/>
            <w:webHidden/>
          </w:rPr>
          <w:instrText xml:space="preserve"> PAGEREF _Toc493762581 \h </w:instrText>
        </w:r>
        <w:r w:rsidR="000B0ACA">
          <w:rPr>
            <w:noProof/>
            <w:webHidden/>
          </w:rPr>
        </w:r>
        <w:r w:rsidR="000B0ACA">
          <w:rPr>
            <w:noProof/>
            <w:webHidden/>
          </w:rPr>
          <w:fldChar w:fldCharType="separate"/>
        </w:r>
        <w:r w:rsidR="005E38E4">
          <w:rPr>
            <w:noProof/>
            <w:webHidden/>
          </w:rPr>
          <w:t>26</w:t>
        </w:r>
        <w:r w:rsidR="000B0ACA">
          <w:rPr>
            <w:noProof/>
            <w:webHidden/>
          </w:rPr>
          <w:fldChar w:fldCharType="end"/>
        </w:r>
      </w:hyperlink>
    </w:p>
    <w:p w14:paraId="1CAED3FA" w14:textId="77777777" w:rsidR="000B0ACA" w:rsidRDefault="008E256E">
      <w:pPr>
        <w:pStyle w:val="TOC2"/>
        <w:rPr>
          <w:rFonts w:asciiTheme="minorHAnsi" w:eastAsiaTheme="minorEastAsia" w:hAnsiTheme="minorHAnsi" w:cstheme="minorBidi"/>
          <w:noProof/>
        </w:rPr>
      </w:pPr>
      <w:hyperlink w:anchor="_Toc493762582" w:history="1">
        <w:r w:rsidR="000B0ACA" w:rsidRPr="003F3424">
          <w:rPr>
            <w:rStyle w:val="Hyperlink"/>
            <w:noProof/>
          </w:rPr>
          <w:t>13.4</w:t>
        </w:r>
        <w:r w:rsidR="000B0ACA">
          <w:rPr>
            <w:rFonts w:asciiTheme="minorHAnsi" w:eastAsiaTheme="minorEastAsia" w:hAnsiTheme="minorHAnsi" w:cstheme="minorBidi"/>
            <w:noProof/>
          </w:rPr>
          <w:tab/>
        </w:r>
        <w:r w:rsidR="000B0ACA" w:rsidRPr="003F3424">
          <w:rPr>
            <w:rStyle w:val="Hyperlink"/>
            <w:noProof/>
          </w:rPr>
          <w:t>Process</w:t>
        </w:r>
        <w:r w:rsidR="000B0ACA">
          <w:rPr>
            <w:noProof/>
            <w:webHidden/>
          </w:rPr>
          <w:tab/>
        </w:r>
        <w:r w:rsidR="000B0ACA">
          <w:rPr>
            <w:noProof/>
            <w:webHidden/>
          </w:rPr>
          <w:fldChar w:fldCharType="begin"/>
        </w:r>
        <w:r w:rsidR="000B0ACA">
          <w:rPr>
            <w:noProof/>
            <w:webHidden/>
          </w:rPr>
          <w:instrText xml:space="preserve"> PAGEREF _Toc493762582 \h </w:instrText>
        </w:r>
        <w:r w:rsidR="000B0ACA">
          <w:rPr>
            <w:noProof/>
            <w:webHidden/>
          </w:rPr>
        </w:r>
        <w:r w:rsidR="000B0ACA">
          <w:rPr>
            <w:noProof/>
            <w:webHidden/>
          </w:rPr>
          <w:fldChar w:fldCharType="separate"/>
        </w:r>
        <w:r w:rsidR="005E38E4">
          <w:rPr>
            <w:noProof/>
            <w:webHidden/>
          </w:rPr>
          <w:t>26</w:t>
        </w:r>
        <w:r w:rsidR="000B0ACA">
          <w:rPr>
            <w:noProof/>
            <w:webHidden/>
          </w:rPr>
          <w:fldChar w:fldCharType="end"/>
        </w:r>
      </w:hyperlink>
    </w:p>
    <w:p w14:paraId="7A06DACF" w14:textId="77777777" w:rsidR="000B0ACA" w:rsidRDefault="008E256E">
      <w:pPr>
        <w:pStyle w:val="TOC2"/>
        <w:rPr>
          <w:rFonts w:asciiTheme="minorHAnsi" w:eastAsiaTheme="minorEastAsia" w:hAnsiTheme="minorHAnsi" w:cstheme="minorBidi"/>
          <w:noProof/>
        </w:rPr>
      </w:pPr>
      <w:hyperlink w:anchor="_Toc493762583" w:history="1">
        <w:r w:rsidR="000B0ACA" w:rsidRPr="003F3424">
          <w:rPr>
            <w:rStyle w:val="Hyperlink"/>
            <w:noProof/>
          </w:rPr>
          <w:t>13.5</w:t>
        </w:r>
        <w:r w:rsidR="000B0ACA">
          <w:rPr>
            <w:rFonts w:asciiTheme="minorHAnsi" w:eastAsiaTheme="minorEastAsia" w:hAnsiTheme="minorHAnsi" w:cstheme="minorBidi"/>
            <w:noProof/>
          </w:rPr>
          <w:tab/>
        </w:r>
        <w:r w:rsidR="000B0ACA" w:rsidRPr="003F3424">
          <w:rPr>
            <w:rStyle w:val="Hyperlink"/>
            <w:noProof/>
          </w:rPr>
          <w:t>Failure to Complete Forms</w:t>
        </w:r>
        <w:r w:rsidR="000B0ACA">
          <w:rPr>
            <w:noProof/>
            <w:webHidden/>
          </w:rPr>
          <w:tab/>
        </w:r>
        <w:r w:rsidR="000B0ACA">
          <w:rPr>
            <w:noProof/>
            <w:webHidden/>
          </w:rPr>
          <w:fldChar w:fldCharType="begin"/>
        </w:r>
        <w:r w:rsidR="000B0ACA">
          <w:rPr>
            <w:noProof/>
            <w:webHidden/>
          </w:rPr>
          <w:instrText xml:space="preserve"> PAGEREF _Toc493762583 \h </w:instrText>
        </w:r>
        <w:r w:rsidR="000B0ACA">
          <w:rPr>
            <w:noProof/>
            <w:webHidden/>
          </w:rPr>
        </w:r>
        <w:r w:rsidR="000B0ACA">
          <w:rPr>
            <w:noProof/>
            <w:webHidden/>
          </w:rPr>
          <w:fldChar w:fldCharType="separate"/>
        </w:r>
        <w:r w:rsidR="005E38E4">
          <w:rPr>
            <w:noProof/>
            <w:webHidden/>
          </w:rPr>
          <w:t>26</w:t>
        </w:r>
        <w:r w:rsidR="000B0ACA">
          <w:rPr>
            <w:noProof/>
            <w:webHidden/>
          </w:rPr>
          <w:fldChar w:fldCharType="end"/>
        </w:r>
      </w:hyperlink>
    </w:p>
    <w:p w14:paraId="740531DB" w14:textId="4F08900C" w:rsidR="000B0ACA" w:rsidRDefault="008E256E">
      <w:pPr>
        <w:pStyle w:val="TOC2"/>
        <w:rPr>
          <w:rFonts w:asciiTheme="minorHAnsi" w:eastAsiaTheme="minorEastAsia" w:hAnsiTheme="minorHAnsi" w:cstheme="minorBidi"/>
          <w:noProof/>
        </w:rPr>
      </w:pPr>
      <w:hyperlink w:anchor="_Toc493762584" w:history="1">
        <w:r w:rsidR="000B0ACA" w:rsidRPr="003F3424">
          <w:rPr>
            <w:rStyle w:val="Hyperlink"/>
            <w:noProof/>
          </w:rPr>
          <w:t>13.6</w:t>
        </w:r>
        <w:r w:rsidR="000B0ACA">
          <w:rPr>
            <w:rFonts w:asciiTheme="minorHAnsi" w:eastAsiaTheme="minorEastAsia" w:hAnsiTheme="minorHAnsi" w:cstheme="minorBidi"/>
            <w:noProof/>
          </w:rPr>
          <w:tab/>
        </w:r>
        <w:r w:rsidR="000B0ACA" w:rsidRPr="003F3424">
          <w:rPr>
            <w:rStyle w:val="Hyperlink"/>
            <w:noProof/>
          </w:rPr>
          <w:t>Application of DVBE Incentive</w:t>
        </w:r>
        <w:r w:rsidR="000B0ACA">
          <w:rPr>
            <w:noProof/>
            <w:webHidden/>
          </w:rPr>
          <w:tab/>
        </w:r>
        <w:r w:rsidR="000B0ACA">
          <w:rPr>
            <w:noProof/>
            <w:webHidden/>
          </w:rPr>
          <w:fldChar w:fldCharType="begin"/>
        </w:r>
        <w:r w:rsidR="000B0ACA">
          <w:rPr>
            <w:noProof/>
            <w:webHidden/>
          </w:rPr>
          <w:instrText xml:space="preserve"> PAGEREF _Toc493762584 \h </w:instrText>
        </w:r>
        <w:r w:rsidR="000B0ACA">
          <w:rPr>
            <w:noProof/>
            <w:webHidden/>
          </w:rPr>
        </w:r>
        <w:r w:rsidR="000B0ACA">
          <w:rPr>
            <w:noProof/>
            <w:webHidden/>
          </w:rPr>
          <w:fldChar w:fldCharType="separate"/>
        </w:r>
        <w:r w:rsidR="005E38E4">
          <w:rPr>
            <w:noProof/>
            <w:webHidden/>
          </w:rPr>
          <w:t>27</w:t>
        </w:r>
        <w:r w:rsidR="000B0ACA">
          <w:rPr>
            <w:noProof/>
            <w:webHidden/>
          </w:rPr>
          <w:fldChar w:fldCharType="end"/>
        </w:r>
      </w:hyperlink>
    </w:p>
    <w:p w14:paraId="065685BD" w14:textId="168B0E1A" w:rsidR="000B0ACA" w:rsidRDefault="008E256E">
      <w:pPr>
        <w:pStyle w:val="TOC2"/>
        <w:rPr>
          <w:rFonts w:asciiTheme="minorHAnsi" w:eastAsiaTheme="minorEastAsia" w:hAnsiTheme="minorHAnsi" w:cstheme="minorBidi"/>
          <w:noProof/>
        </w:rPr>
      </w:pPr>
      <w:hyperlink w:anchor="_Toc493762585" w:history="1">
        <w:r w:rsidR="000B0ACA" w:rsidRPr="003F3424">
          <w:rPr>
            <w:rStyle w:val="Hyperlink"/>
            <w:noProof/>
          </w:rPr>
          <w:t>13.7</w:t>
        </w:r>
        <w:r w:rsidR="000B0ACA">
          <w:rPr>
            <w:rFonts w:asciiTheme="minorHAnsi" w:eastAsiaTheme="minorEastAsia" w:hAnsiTheme="minorHAnsi" w:cstheme="minorBidi"/>
            <w:noProof/>
          </w:rPr>
          <w:tab/>
        </w:r>
        <w:r w:rsidR="000B0ACA" w:rsidRPr="003F3424">
          <w:rPr>
            <w:rStyle w:val="Hyperlink"/>
            <w:noProof/>
          </w:rPr>
          <w:t>Meeting DVBE Commitments</w:t>
        </w:r>
        <w:r w:rsidR="000B0ACA">
          <w:rPr>
            <w:noProof/>
            <w:webHidden/>
          </w:rPr>
          <w:tab/>
        </w:r>
        <w:r w:rsidR="000B0ACA">
          <w:rPr>
            <w:noProof/>
            <w:webHidden/>
          </w:rPr>
          <w:fldChar w:fldCharType="begin"/>
        </w:r>
        <w:r w:rsidR="000B0ACA">
          <w:rPr>
            <w:noProof/>
            <w:webHidden/>
          </w:rPr>
          <w:instrText xml:space="preserve"> PAGEREF _Toc493762585 \h </w:instrText>
        </w:r>
        <w:r w:rsidR="000B0ACA">
          <w:rPr>
            <w:noProof/>
            <w:webHidden/>
          </w:rPr>
        </w:r>
        <w:r w:rsidR="000B0ACA">
          <w:rPr>
            <w:noProof/>
            <w:webHidden/>
          </w:rPr>
          <w:fldChar w:fldCharType="separate"/>
        </w:r>
        <w:r w:rsidR="005E38E4">
          <w:rPr>
            <w:noProof/>
            <w:webHidden/>
          </w:rPr>
          <w:t>27</w:t>
        </w:r>
        <w:r w:rsidR="000B0ACA">
          <w:rPr>
            <w:noProof/>
            <w:webHidden/>
          </w:rPr>
          <w:fldChar w:fldCharType="end"/>
        </w:r>
      </w:hyperlink>
    </w:p>
    <w:p w14:paraId="40555BC8" w14:textId="77777777" w:rsidR="000B0ACA" w:rsidRDefault="008E256E">
      <w:pPr>
        <w:pStyle w:val="TOC1"/>
        <w:tabs>
          <w:tab w:val="left" w:pos="660"/>
          <w:tab w:val="right" w:leader="dot" w:pos="9710"/>
        </w:tabs>
        <w:rPr>
          <w:rFonts w:asciiTheme="minorHAnsi" w:eastAsiaTheme="minorEastAsia" w:hAnsiTheme="minorHAnsi" w:cstheme="minorBidi"/>
          <w:noProof/>
        </w:rPr>
      </w:pPr>
      <w:hyperlink w:anchor="_Toc493762586" w:history="1">
        <w:r w:rsidR="000B0ACA" w:rsidRPr="003F3424">
          <w:rPr>
            <w:rStyle w:val="Hyperlink"/>
            <w:noProof/>
          </w:rPr>
          <w:t>14.</w:t>
        </w:r>
        <w:r w:rsidR="000B0ACA">
          <w:rPr>
            <w:rFonts w:asciiTheme="minorHAnsi" w:eastAsiaTheme="minorEastAsia" w:hAnsiTheme="minorHAnsi" w:cstheme="minorBidi"/>
            <w:noProof/>
          </w:rPr>
          <w:tab/>
        </w:r>
        <w:r w:rsidR="000B0ACA" w:rsidRPr="003F3424">
          <w:rPr>
            <w:rStyle w:val="Hyperlink"/>
            <w:noProof/>
          </w:rPr>
          <w:t>PROTESTS</w:t>
        </w:r>
        <w:r w:rsidR="000B0ACA">
          <w:rPr>
            <w:noProof/>
            <w:webHidden/>
          </w:rPr>
          <w:tab/>
        </w:r>
        <w:r w:rsidR="000B0ACA">
          <w:rPr>
            <w:noProof/>
            <w:webHidden/>
          </w:rPr>
          <w:fldChar w:fldCharType="begin"/>
        </w:r>
        <w:r w:rsidR="000B0ACA">
          <w:rPr>
            <w:noProof/>
            <w:webHidden/>
          </w:rPr>
          <w:instrText xml:space="preserve"> PAGEREF _Toc493762586 \h </w:instrText>
        </w:r>
        <w:r w:rsidR="000B0ACA">
          <w:rPr>
            <w:noProof/>
            <w:webHidden/>
          </w:rPr>
        </w:r>
        <w:r w:rsidR="000B0ACA">
          <w:rPr>
            <w:noProof/>
            <w:webHidden/>
          </w:rPr>
          <w:fldChar w:fldCharType="separate"/>
        </w:r>
        <w:r w:rsidR="005E38E4">
          <w:rPr>
            <w:noProof/>
            <w:webHidden/>
          </w:rPr>
          <w:t>27</w:t>
        </w:r>
        <w:r w:rsidR="000B0ACA">
          <w:rPr>
            <w:noProof/>
            <w:webHidden/>
          </w:rPr>
          <w:fldChar w:fldCharType="end"/>
        </w:r>
      </w:hyperlink>
    </w:p>
    <w:p w14:paraId="4160B9DD" w14:textId="77777777" w:rsidR="004E586A" w:rsidRPr="00E36402" w:rsidRDefault="00EF1B7C">
      <w:pPr>
        <w:rPr>
          <w:rFonts w:cs="Arial"/>
        </w:rPr>
      </w:pPr>
      <w:r w:rsidRPr="00E36402">
        <w:rPr>
          <w:rFonts w:cs="Arial"/>
        </w:rPr>
        <w:fldChar w:fldCharType="end"/>
      </w:r>
    </w:p>
    <w:p w14:paraId="36C73AE9" w14:textId="77777777" w:rsidR="006F1998" w:rsidRPr="000E24FF" w:rsidRDefault="00704DC7" w:rsidP="004E586A">
      <w:pPr>
        <w:keepNext/>
        <w:rPr>
          <w:rFonts w:cs="Arial"/>
          <w:b/>
        </w:rPr>
      </w:pPr>
      <w:r w:rsidRPr="000E24FF">
        <w:rPr>
          <w:rFonts w:cs="Arial"/>
          <w:b/>
        </w:rPr>
        <w:t>A</w:t>
      </w:r>
      <w:r w:rsidR="007510BC" w:rsidRPr="000E24FF">
        <w:rPr>
          <w:rFonts w:cs="Arial"/>
          <w:b/>
        </w:rPr>
        <w:t>ttachments</w:t>
      </w:r>
    </w:p>
    <w:p w14:paraId="142BDE81" w14:textId="77777777" w:rsidR="004E586A" w:rsidRPr="00E36402" w:rsidRDefault="004E586A" w:rsidP="004E586A">
      <w:pPr>
        <w:keepNext/>
        <w:rPr>
          <w:rFonts w:cs="Arial"/>
        </w:rPr>
      </w:pPr>
    </w:p>
    <w:p w14:paraId="7203B6E1" w14:textId="01430BCD" w:rsidR="00B93F24" w:rsidRPr="000D2DC0" w:rsidRDefault="007510BC" w:rsidP="00B93F24">
      <w:pPr>
        <w:rPr>
          <w:rFonts w:cs="Arial"/>
        </w:rPr>
      </w:pPr>
      <w:r w:rsidRPr="000D2DC0">
        <w:rPr>
          <w:rFonts w:cs="Arial"/>
        </w:rPr>
        <w:t>Attachment</w:t>
      </w:r>
      <w:r w:rsidR="00B93F24" w:rsidRPr="000D2DC0">
        <w:rPr>
          <w:rFonts w:cs="Arial"/>
        </w:rPr>
        <w:t xml:space="preserve"> 1</w:t>
      </w:r>
      <w:r w:rsidR="0026600C" w:rsidRPr="000D2DC0">
        <w:rPr>
          <w:rFonts w:cs="Arial"/>
        </w:rPr>
        <w:t xml:space="preserve">: </w:t>
      </w:r>
      <w:r w:rsidR="0026600C" w:rsidRPr="000D2DC0">
        <w:rPr>
          <w:rFonts w:cs="Arial"/>
        </w:rPr>
        <w:tab/>
      </w:r>
      <w:r w:rsidR="0026600C" w:rsidRPr="000D2DC0">
        <w:rPr>
          <w:rFonts w:cs="Arial"/>
        </w:rPr>
        <w:tab/>
      </w:r>
      <w:r w:rsidRPr="000D2DC0">
        <w:rPr>
          <w:rFonts w:cs="Arial"/>
        </w:rPr>
        <w:t>Admin</w:t>
      </w:r>
      <w:r w:rsidR="00DD4E28" w:rsidRPr="000D2DC0">
        <w:rPr>
          <w:rFonts w:cs="Arial"/>
        </w:rPr>
        <w:t>i</w:t>
      </w:r>
      <w:r w:rsidRPr="000D2DC0">
        <w:rPr>
          <w:rFonts w:cs="Arial"/>
        </w:rPr>
        <w:t xml:space="preserve">strative </w:t>
      </w:r>
      <w:r w:rsidR="0092041A" w:rsidRPr="000D2DC0">
        <w:rPr>
          <w:rFonts w:cs="Arial"/>
        </w:rPr>
        <w:t xml:space="preserve">Rules </w:t>
      </w:r>
      <w:r w:rsidRPr="000D2DC0">
        <w:rPr>
          <w:rFonts w:cs="Arial"/>
        </w:rPr>
        <w:t xml:space="preserve">Governing </w:t>
      </w:r>
      <w:r w:rsidR="00C31662" w:rsidRPr="000D2DC0">
        <w:rPr>
          <w:rFonts w:cs="Arial"/>
        </w:rPr>
        <w:t>R</w:t>
      </w:r>
      <w:r w:rsidR="00B93F24" w:rsidRPr="000D2DC0">
        <w:rPr>
          <w:rFonts w:cs="Arial"/>
        </w:rPr>
        <w:t>FP</w:t>
      </w:r>
      <w:r w:rsidR="00C31662" w:rsidRPr="000D2DC0">
        <w:rPr>
          <w:rFonts w:cs="Arial"/>
        </w:rPr>
        <w:t>s</w:t>
      </w:r>
    </w:p>
    <w:p w14:paraId="138BC28A" w14:textId="73BDC394" w:rsidR="00B93F24" w:rsidRPr="00E36402" w:rsidRDefault="007510BC" w:rsidP="00B93F24">
      <w:r w:rsidRPr="00E36402">
        <w:t xml:space="preserve">Attachment </w:t>
      </w:r>
      <w:r w:rsidR="00B93F24" w:rsidRPr="00E36402">
        <w:t>2</w:t>
      </w:r>
      <w:r w:rsidR="00827E02" w:rsidRPr="00E36402">
        <w:t xml:space="preserve">:  </w:t>
      </w:r>
      <w:r w:rsidR="0026600C">
        <w:tab/>
      </w:r>
      <w:r w:rsidR="0092041A" w:rsidRPr="00E36402">
        <w:t>JC</w:t>
      </w:r>
      <w:r w:rsidRPr="00E36402">
        <w:t>C Stand</w:t>
      </w:r>
      <w:r w:rsidR="00DD4E28" w:rsidRPr="00E36402">
        <w:t>a</w:t>
      </w:r>
      <w:r w:rsidRPr="00E36402">
        <w:t>rd Terms and Conditions</w:t>
      </w:r>
    </w:p>
    <w:p w14:paraId="73B2D1B7" w14:textId="240CE1BE" w:rsidR="009E2961" w:rsidRPr="00E36402" w:rsidRDefault="009E2961" w:rsidP="00B93F24">
      <w:r w:rsidRPr="00E36402">
        <w:t xml:space="preserve">Attachment 3: </w:t>
      </w:r>
      <w:r w:rsidR="0026600C">
        <w:tab/>
      </w:r>
      <w:r w:rsidRPr="00E36402">
        <w:t xml:space="preserve"> </w:t>
      </w:r>
      <w:r w:rsidR="0026600C">
        <w:tab/>
      </w:r>
      <w:r w:rsidRPr="00E36402">
        <w:t>Bidder’s Acceptance of Terms and Conditions</w:t>
      </w:r>
    </w:p>
    <w:p w14:paraId="2E24526B" w14:textId="1D3D0CCB" w:rsidR="00B93F24" w:rsidRPr="00E36402" w:rsidRDefault="007510BC" w:rsidP="00B93F24">
      <w:r w:rsidRPr="00E36402">
        <w:t xml:space="preserve">Attachment </w:t>
      </w:r>
      <w:r w:rsidR="00B93F24" w:rsidRPr="00E36402">
        <w:t>4</w:t>
      </w:r>
      <w:r w:rsidR="00827E02" w:rsidRPr="00E36402">
        <w:t xml:space="preserve">:  </w:t>
      </w:r>
      <w:r w:rsidR="0026600C">
        <w:tab/>
      </w:r>
      <w:r w:rsidRPr="00E36402">
        <w:t>Payee Data Record Form</w:t>
      </w:r>
    </w:p>
    <w:p w14:paraId="427A8CF1" w14:textId="4A208842" w:rsidR="00B93F24" w:rsidRPr="00E36402" w:rsidRDefault="007510BC" w:rsidP="00B93F24">
      <w:r w:rsidRPr="00E36402">
        <w:t xml:space="preserve">Attachment </w:t>
      </w:r>
      <w:r w:rsidR="00B93F24" w:rsidRPr="00E36402">
        <w:t>5</w:t>
      </w:r>
      <w:r w:rsidR="00827E02" w:rsidRPr="00E36402">
        <w:t xml:space="preserve">:  </w:t>
      </w:r>
      <w:r w:rsidR="0026600C">
        <w:tab/>
      </w:r>
      <w:r w:rsidRPr="00E36402">
        <w:t>General Certifications Form</w:t>
      </w:r>
    </w:p>
    <w:p w14:paraId="727DCA9F" w14:textId="5D1834E0" w:rsidR="00B93F24" w:rsidRPr="00E36402" w:rsidRDefault="007510BC" w:rsidP="00B93F24">
      <w:r w:rsidRPr="00E36402">
        <w:t xml:space="preserve">Attachment </w:t>
      </w:r>
      <w:r w:rsidR="00B93F24" w:rsidRPr="00E36402">
        <w:t>6</w:t>
      </w:r>
      <w:r w:rsidR="00827E02" w:rsidRPr="00E36402">
        <w:t xml:space="preserve">:  </w:t>
      </w:r>
      <w:r w:rsidR="0026600C">
        <w:tab/>
      </w:r>
      <w:r w:rsidR="009E2961" w:rsidRPr="00E36402">
        <w:t>Darfur Contracting Act Certification</w:t>
      </w:r>
    </w:p>
    <w:p w14:paraId="22EDAEFF" w14:textId="77777777" w:rsidR="0026600C" w:rsidRDefault="007510BC" w:rsidP="007510BC">
      <w:pPr>
        <w:ind w:left="720" w:hanging="720"/>
      </w:pPr>
      <w:r w:rsidRPr="00E36402">
        <w:t xml:space="preserve">Attachment </w:t>
      </w:r>
      <w:r w:rsidR="00B93F24" w:rsidRPr="00E36402">
        <w:t>7</w:t>
      </w:r>
      <w:r w:rsidR="00827E02" w:rsidRPr="00E36402">
        <w:t xml:space="preserve">:  </w:t>
      </w:r>
      <w:r w:rsidR="0026600C">
        <w:tab/>
      </w:r>
      <w:r w:rsidR="009E2961" w:rsidRPr="00E36402">
        <w:t xml:space="preserve">Unruh Civil Rights Act and California Fair Employment </w:t>
      </w:r>
      <w:r w:rsidR="00C129E0" w:rsidRPr="00E36402">
        <w:t xml:space="preserve">and </w:t>
      </w:r>
    </w:p>
    <w:p w14:paraId="5ED32421" w14:textId="135F3971" w:rsidR="00B93F24" w:rsidRPr="00E36402" w:rsidRDefault="00C129E0" w:rsidP="000E24FF">
      <w:pPr>
        <w:ind w:left="1440" w:firstLine="720"/>
      </w:pPr>
      <w:r w:rsidRPr="00E36402">
        <w:t>Housing Act Certification</w:t>
      </w:r>
    </w:p>
    <w:p w14:paraId="651DF541" w14:textId="472B5E7F" w:rsidR="00B93F24" w:rsidRPr="00E36402" w:rsidRDefault="007510BC" w:rsidP="00B93F24">
      <w:r w:rsidRPr="00E36402">
        <w:t xml:space="preserve">Attachment </w:t>
      </w:r>
      <w:r w:rsidR="00B93F24" w:rsidRPr="00E36402">
        <w:t>8</w:t>
      </w:r>
      <w:r w:rsidR="00827E02" w:rsidRPr="00E36402">
        <w:t xml:space="preserve">:  </w:t>
      </w:r>
      <w:r w:rsidR="0026600C">
        <w:tab/>
      </w:r>
      <w:r w:rsidR="001D44E2" w:rsidRPr="00E36402">
        <w:t>Iran Contracting Act Certification</w:t>
      </w:r>
    </w:p>
    <w:p w14:paraId="4956B4B3" w14:textId="65D4FBAF" w:rsidR="00B93F24" w:rsidRPr="00E36402" w:rsidRDefault="007510BC" w:rsidP="00B93F24">
      <w:r w:rsidRPr="00E36402">
        <w:t xml:space="preserve">Attachment </w:t>
      </w:r>
      <w:r w:rsidR="00B93F24" w:rsidRPr="00E36402">
        <w:t>9</w:t>
      </w:r>
      <w:r w:rsidR="00827E02" w:rsidRPr="00E36402">
        <w:t xml:space="preserve">:  </w:t>
      </w:r>
      <w:r w:rsidR="0026600C">
        <w:tab/>
      </w:r>
      <w:r w:rsidR="001D44E2" w:rsidRPr="00E36402">
        <w:t>Small Business Declaration</w:t>
      </w:r>
    </w:p>
    <w:p w14:paraId="1E5F1B0F" w14:textId="36C868B4" w:rsidR="00704C2A" w:rsidRPr="00E36402" w:rsidRDefault="007510BC" w:rsidP="001D44E2">
      <w:r w:rsidRPr="00E36402">
        <w:t xml:space="preserve">Attachment </w:t>
      </w:r>
      <w:r w:rsidR="00057DB3" w:rsidRPr="00E36402">
        <w:t>10</w:t>
      </w:r>
      <w:r w:rsidR="00827E02" w:rsidRPr="00E36402">
        <w:t xml:space="preserve">:  </w:t>
      </w:r>
      <w:r w:rsidR="0026600C">
        <w:tab/>
      </w:r>
      <w:r w:rsidR="001D44E2" w:rsidRPr="00E36402">
        <w:t>Bidder</w:t>
      </w:r>
      <w:r w:rsidR="00057DB3" w:rsidRPr="00E36402">
        <w:t xml:space="preserve"> DVBE </w:t>
      </w:r>
      <w:r w:rsidR="001D44E2" w:rsidRPr="00E36402">
        <w:t>Declaration</w:t>
      </w:r>
    </w:p>
    <w:p w14:paraId="419DD4BB" w14:textId="41658C18" w:rsidR="00704C2A" w:rsidRPr="00E36402" w:rsidRDefault="00704C2A" w:rsidP="001D44E2">
      <w:r w:rsidRPr="00E36402">
        <w:t xml:space="preserve">Attachment 11: </w:t>
      </w:r>
      <w:r w:rsidR="0026600C">
        <w:tab/>
      </w:r>
      <w:r w:rsidRPr="00E36402">
        <w:t>Bidder Declaration</w:t>
      </w:r>
    </w:p>
    <w:p w14:paraId="5EF6F24F" w14:textId="77777777" w:rsidR="00704C2A" w:rsidRPr="00E36402" w:rsidRDefault="00704C2A" w:rsidP="001D44E2"/>
    <w:p w14:paraId="42BA9B83" w14:textId="77777777" w:rsidR="00704C2A" w:rsidRPr="000E24FF" w:rsidRDefault="00704C2A" w:rsidP="001D44E2">
      <w:pPr>
        <w:rPr>
          <w:b/>
        </w:rPr>
      </w:pPr>
      <w:r w:rsidRPr="000E24FF">
        <w:rPr>
          <w:b/>
        </w:rPr>
        <w:t>Exhibits</w:t>
      </w:r>
    </w:p>
    <w:p w14:paraId="0BECD020" w14:textId="77777777" w:rsidR="00704C2A" w:rsidRPr="00E36402" w:rsidRDefault="00704C2A" w:rsidP="001D44E2"/>
    <w:p w14:paraId="16F925CF" w14:textId="062C7CD6" w:rsidR="00AC13F2" w:rsidRPr="00E36402" w:rsidRDefault="00AC13F2" w:rsidP="00AC13F2">
      <w:pPr>
        <w:rPr>
          <w:rFonts w:cs="Arial"/>
        </w:rPr>
      </w:pPr>
      <w:r w:rsidRPr="00E36402">
        <w:rPr>
          <w:rFonts w:cs="Arial"/>
        </w:rPr>
        <w:t>Exhibit 1:</w:t>
      </w:r>
      <w:r w:rsidR="00BD0472">
        <w:rPr>
          <w:rFonts w:cs="Arial"/>
        </w:rPr>
        <w:t xml:space="preserve"> </w:t>
      </w:r>
      <w:r w:rsidR="0026600C">
        <w:rPr>
          <w:rFonts w:cs="Arial"/>
        </w:rPr>
        <w:tab/>
      </w:r>
      <w:r w:rsidR="0026600C">
        <w:rPr>
          <w:rFonts w:cs="Arial"/>
        </w:rPr>
        <w:tab/>
      </w:r>
      <w:r w:rsidR="00BD0472">
        <w:rPr>
          <w:rFonts w:cs="Arial"/>
        </w:rPr>
        <w:t>CMS Business and Functional Requirements</w:t>
      </w:r>
    </w:p>
    <w:p w14:paraId="6F2C22EE" w14:textId="6FBC523A" w:rsidR="00AC13F2" w:rsidRPr="00E36402" w:rsidRDefault="00AC13F2" w:rsidP="00AC13F2">
      <w:pPr>
        <w:rPr>
          <w:rFonts w:cs="Arial"/>
        </w:rPr>
      </w:pPr>
      <w:r w:rsidRPr="00E36402">
        <w:rPr>
          <w:rFonts w:cs="Arial"/>
        </w:rPr>
        <w:t>Exhibit 2</w:t>
      </w:r>
      <w:r w:rsidR="0026600C">
        <w:rPr>
          <w:rFonts w:cs="Arial"/>
        </w:rPr>
        <w:t>:</w:t>
      </w:r>
      <w:r w:rsidR="00BD0472">
        <w:rPr>
          <w:rFonts w:cs="Arial"/>
        </w:rPr>
        <w:t xml:space="preserve"> </w:t>
      </w:r>
      <w:r w:rsidR="0026600C">
        <w:rPr>
          <w:rFonts w:cs="Arial"/>
        </w:rPr>
        <w:tab/>
      </w:r>
      <w:r w:rsidR="0026600C">
        <w:rPr>
          <w:rFonts w:cs="Arial"/>
        </w:rPr>
        <w:tab/>
      </w:r>
      <w:r w:rsidR="00BD0472">
        <w:rPr>
          <w:rFonts w:cs="Arial"/>
        </w:rPr>
        <w:t>CMS Technical Requirements</w:t>
      </w:r>
    </w:p>
    <w:p w14:paraId="0B44EF2A" w14:textId="26AB6F49" w:rsidR="008542E3" w:rsidRDefault="00AC13F2" w:rsidP="00AC13F2">
      <w:pPr>
        <w:rPr>
          <w:rFonts w:cs="Arial"/>
        </w:rPr>
      </w:pPr>
      <w:r w:rsidRPr="00E36402">
        <w:rPr>
          <w:rFonts w:cs="Arial"/>
        </w:rPr>
        <w:t>Exhibit 3</w:t>
      </w:r>
      <w:r w:rsidR="0026600C">
        <w:rPr>
          <w:rFonts w:cs="Arial"/>
        </w:rPr>
        <w:t>:</w:t>
      </w:r>
      <w:r w:rsidR="00BD0472">
        <w:rPr>
          <w:rFonts w:cs="Arial"/>
        </w:rPr>
        <w:t xml:space="preserve"> </w:t>
      </w:r>
      <w:r w:rsidR="0026600C">
        <w:rPr>
          <w:rFonts w:cs="Arial"/>
        </w:rPr>
        <w:tab/>
      </w:r>
      <w:r w:rsidR="0026600C">
        <w:rPr>
          <w:rFonts w:cs="Arial"/>
        </w:rPr>
        <w:tab/>
      </w:r>
      <w:r w:rsidR="00BD0472">
        <w:rPr>
          <w:rFonts w:cs="Arial"/>
        </w:rPr>
        <w:t>CMS Implementation and Deployment Requirements</w:t>
      </w:r>
    </w:p>
    <w:p w14:paraId="6E97C48B" w14:textId="1BDB5221" w:rsidR="00AC13F2" w:rsidRPr="00E36402" w:rsidRDefault="00AC13F2" w:rsidP="00AC13F2">
      <w:pPr>
        <w:rPr>
          <w:rFonts w:cs="Arial"/>
        </w:rPr>
      </w:pPr>
      <w:r w:rsidRPr="00E36402">
        <w:rPr>
          <w:rFonts w:cs="Arial"/>
        </w:rPr>
        <w:t xml:space="preserve">Exhibit </w:t>
      </w:r>
      <w:r w:rsidR="00E767AD" w:rsidRPr="00E36402">
        <w:rPr>
          <w:rFonts w:cs="Arial"/>
        </w:rPr>
        <w:t>4:</w:t>
      </w:r>
      <w:r w:rsidR="00E767AD">
        <w:rPr>
          <w:rFonts w:cs="Arial"/>
        </w:rPr>
        <w:t xml:space="preserve"> </w:t>
      </w:r>
      <w:r w:rsidR="0026600C">
        <w:rPr>
          <w:rFonts w:cs="Arial"/>
        </w:rPr>
        <w:tab/>
      </w:r>
      <w:r w:rsidR="0026600C">
        <w:rPr>
          <w:rFonts w:cs="Arial"/>
        </w:rPr>
        <w:tab/>
      </w:r>
      <w:r w:rsidR="006622F6">
        <w:rPr>
          <w:rFonts w:cs="Arial"/>
        </w:rPr>
        <w:t xml:space="preserve">Court </w:t>
      </w:r>
      <w:r w:rsidR="0026600C">
        <w:rPr>
          <w:rFonts w:cs="Arial"/>
        </w:rPr>
        <w:t xml:space="preserve">Specific </w:t>
      </w:r>
      <w:r w:rsidR="006622F6">
        <w:rPr>
          <w:rFonts w:cs="Arial"/>
        </w:rPr>
        <w:t>Information</w:t>
      </w:r>
      <w:r w:rsidR="0032065F">
        <w:rPr>
          <w:rFonts w:cs="Arial"/>
        </w:rPr>
        <w:t xml:space="preserve"> and Requirements</w:t>
      </w:r>
    </w:p>
    <w:p w14:paraId="4F5C01BB" w14:textId="37B5B633" w:rsidR="00AC13F2" w:rsidRPr="00E36402" w:rsidRDefault="00AC13F2" w:rsidP="00AC13F2">
      <w:pPr>
        <w:rPr>
          <w:rFonts w:cs="Arial"/>
        </w:rPr>
      </w:pPr>
      <w:r w:rsidRPr="00E36402">
        <w:rPr>
          <w:rFonts w:cs="Arial"/>
        </w:rPr>
        <w:t xml:space="preserve">Exhibit </w:t>
      </w:r>
      <w:r w:rsidR="00E767AD" w:rsidRPr="00E36402">
        <w:rPr>
          <w:rFonts w:cs="Arial"/>
        </w:rPr>
        <w:t>5:</w:t>
      </w:r>
      <w:r w:rsidR="00E767AD">
        <w:rPr>
          <w:rFonts w:cs="Arial"/>
        </w:rPr>
        <w:t xml:space="preserve"> </w:t>
      </w:r>
      <w:r w:rsidR="0026600C">
        <w:rPr>
          <w:rFonts w:cs="Arial"/>
        </w:rPr>
        <w:tab/>
      </w:r>
      <w:r w:rsidR="0026600C">
        <w:rPr>
          <w:rFonts w:cs="Arial"/>
        </w:rPr>
        <w:tab/>
      </w:r>
      <w:r w:rsidR="00E767AD">
        <w:rPr>
          <w:rFonts w:cs="Arial"/>
        </w:rPr>
        <w:t>Manual</w:t>
      </w:r>
      <w:r w:rsidR="006622F6">
        <w:rPr>
          <w:rFonts w:cs="Arial"/>
        </w:rPr>
        <w:t xml:space="preserve"> of Accounting</w:t>
      </w:r>
    </w:p>
    <w:p w14:paraId="17BB38E1" w14:textId="511B9D6A" w:rsidR="006042F8" w:rsidRDefault="00AC13F2" w:rsidP="00AC13F2">
      <w:pPr>
        <w:rPr>
          <w:rFonts w:cs="Arial"/>
        </w:rPr>
      </w:pPr>
      <w:r w:rsidRPr="00E36402">
        <w:rPr>
          <w:rFonts w:cs="Arial"/>
        </w:rPr>
        <w:t xml:space="preserve">Exhibit 6: </w:t>
      </w:r>
      <w:r w:rsidR="0026600C">
        <w:rPr>
          <w:rFonts w:cs="Arial"/>
        </w:rPr>
        <w:tab/>
      </w:r>
      <w:r w:rsidR="0026600C">
        <w:rPr>
          <w:rFonts w:cs="Arial"/>
        </w:rPr>
        <w:tab/>
      </w:r>
      <w:r w:rsidR="006622F6">
        <w:rPr>
          <w:rFonts w:cs="Arial"/>
        </w:rPr>
        <w:t>JBSIS Implementation Manual</w:t>
      </w:r>
    </w:p>
    <w:p w14:paraId="0481D055" w14:textId="768BB41B" w:rsidR="00AC13F2" w:rsidRDefault="00AC13F2" w:rsidP="00AC13F2">
      <w:pPr>
        <w:rPr>
          <w:rFonts w:cs="Arial"/>
        </w:rPr>
      </w:pPr>
      <w:r w:rsidRPr="00E36402">
        <w:rPr>
          <w:rFonts w:cs="Arial"/>
        </w:rPr>
        <w:t>Exhibit 7</w:t>
      </w:r>
      <w:r w:rsidR="0026600C">
        <w:rPr>
          <w:rFonts w:cs="Arial"/>
        </w:rPr>
        <w:t>.1</w:t>
      </w:r>
      <w:r w:rsidRPr="00E36402">
        <w:rPr>
          <w:rFonts w:cs="Arial"/>
        </w:rPr>
        <w:t>:</w:t>
      </w:r>
      <w:r w:rsidR="0026600C">
        <w:rPr>
          <w:rFonts w:cs="Arial"/>
        </w:rPr>
        <w:tab/>
      </w:r>
      <w:r w:rsidR="0026600C">
        <w:rPr>
          <w:rFonts w:cs="Arial"/>
        </w:rPr>
        <w:tab/>
        <w:t>C</w:t>
      </w:r>
      <w:r w:rsidR="006622F6">
        <w:rPr>
          <w:rFonts w:cs="Arial"/>
        </w:rPr>
        <w:t>ost Matrix</w:t>
      </w:r>
      <w:r w:rsidR="0026600C">
        <w:rPr>
          <w:rFonts w:cs="Arial"/>
        </w:rPr>
        <w:t xml:space="preserve"> for Initial Courts</w:t>
      </w:r>
    </w:p>
    <w:p w14:paraId="0A1DB717" w14:textId="6EEF8325" w:rsidR="0026600C" w:rsidRPr="00E36402" w:rsidRDefault="0026600C" w:rsidP="00AC13F2">
      <w:pPr>
        <w:rPr>
          <w:rFonts w:cs="Arial"/>
        </w:rPr>
      </w:pPr>
      <w:r>
        <w:rPr>
          <w:rFonts w:cs="Arial"/>
        </w:rPr>
        <w:t>Exhibit 7.2:</w:t>
      </w:r>
      <w:r>
        <w:rPr>
          <w:rFonts w:cs="Arial"/>
        </w:rPr>
        <w:tab/>
      </w:r>
      <w:r>
        <w:rPr>
          <w:rFonts w:cs="Arial"/>
        </w:rPr>
        <w:tab/>
        <w:t>Cost Matrix for Small, Medium and Large Courts</w:t>
      </w:r>
    </w:p>
    <w:p w14:paraId="4801D0EC" w14:textId="688954E2" w:rsidR="006F1998" w:rsidRPr="00E36402" w:rsidRDefault="00AC13F2" w:rsidP="00AC13F2">
      <w:pPr>
        <w:rPr>
          <w:rFonts w:cs="Arial"/>
        </w:rPr>
      </w:pPr>
      <w:r w:rsidRPr="00E36402">
        <w:rPr>
          <w:rFonts w:cs="Arial"/>
        </w:rPr>
        <w:t xml:space="preserve">Exhibit 8: </w:t>
      </w:r>
      <w:r w:rsidR="0026600C">
        <w:rPr>
          <w:rFonts w:cs="Arial"/>
        </w:rPr>
        <w:tab/>
      </w:r>
      <w:r w:rsidR="0026600C">
        <w:rPr>
          <w:rFonts w:cs="Arial"/>
        </w:rPr>
        <w:tab/>
      </w:r>
      <w:r w:rsidR="000C14D6" w:rsidRPr="00E36402">
        <w:rPr>
          <w:rFonts w:cs="Arial"/>
        </w:rPr>
        <w:t xml:space="preserve">Proposer Response Template </w:t>
      </w:r>
      <w:r w:rsidR="006F1998" w:rsidRPr="00E36402">
        <w:rPr>
          <w:rFonts w:cs="Arial"/>
        </w:rPr>
        <w:br w:type="page"/>
      </w:r>
    </w:p>
    <w:p w14:paraId="08B8D72A" w14:textId="77777777" w:rsidR="006F1998" w:rsidRPr="00E36402" w:rsidRDefault="006F1998" w:rsidP="000D2DC0">
      <w:pPr>
        <w:pStyle w:val="Heading1"/>
        <w:numPr>
          <w:ilvl w:val="0"/>
          <w:numId w:val="38"/>
        </w:numPr>
      </w:pPr>
      <w:bookmarkStart w:id="8" w:name="_Toc493762511"/>
      <w:r w:rsidRPr="00E36402">
        <w:lastRenderedPageBreak/>
        <w:t>BACKGROUND INFORMATION</w:t>
      </w:r>
      <w:bookmarkEnd w:id="8"/>
    </w:p>
    <w:p w14:paraId="3623202E" w14:textId="77777777" w:rsidR="006F1998" w:rsidRPr="00E36402" w:rsidRDefault="006F1998" w:rsidP="00AF40C0">
      <w:pPr>
        <w:pStyle w:val="Heading2"/>
        <w:spacing w:after="240"/>
        <w:ind w:left="1080"/>
      </w:pPr>
      <w:bookmarkStart w:id="9" w:name="_Toc493762512"/>
      <w:r w:rsidRPr="00E36402">
        <w:t>Judicial Council of California</w:t>
      </w:r>
      <w:r w:rsidR="0083583B" w:rsidRPr="00E36402">
        <w:t xml:space="preserve"> and Superior Courts</w:t>
      </w:r>
      <w:r w:rsidR="005A5906" w:rsidRPr="00E36402">
        <w:t xml:space="preserve"> of California</w:t>
      </w:r>
      <w:bookmarkEnd w:id="9"/>
    </w:p>
    <w:p w14:paraId="7C9647D8" w14:textId="77777777" w:rsidR="00EB4308" w:rsidRPr="00E36402" w:rsidRDefault="00EB4308" w:rsidP="000E24FF">
      <w:pPr>
        <w:autoSpaceDE w:val="0"/>
        <w:autoSpaceDN w:val="0"/>
        <w:adjustRightInd w:val="0"/>
        <w:spacing w:before="80" w:after="240"/>
        <w:ind w:left="1080"/>
        <w:rPr>
          <w:rFonts w:cs="Arial"/>
        </w:rPr>
      </w:pPr>
      <w:r w:rsidRPr="00E36402">
        <w:rPr>
          <w:rFonts w:cs="Arial"/>
        </w:rPr>
        <w:t>The Judicial Council of California (</w:t>
      </w:r>
      <w:r w:rsidR="003B6614" w:rsidRPr="00E36402">
        <w:rPr>
          <w:rFonts w:cs="Arial"/>
        </w:rPr>
        <w:t>JCC</w:t>
      </w:r>
      <w:r w:rsidRPr="00E36402">
        <w:rPr>
          <w:rFonts w:cs="Arial"/>
        </w:rPr>
        <w:t xml:space="preserve">), chaired by the Chief Justice of California, is the chief </w:t>
      </w:r>
      <w:r w:rsidR="00E56D2D" w:rsidRPr="00E36402">
        <w:rPr>
          <w:rFonts w:cs="Arial"/>
        </w:rPr>
        <w:t>policy-</w:t>
      </w:r>
      <w:r w:rsidRPr="00E36402">
        <w:rPr>
          <w:rFonts w:cs="Arial"/>
        </w:rPr>
        <w:t>making agency of the California judicial system</w:t>
      </w:r>
      <w:r w:rsidR="00262469" w:rsidRPr="00E36402">
        <w:rPr>
          <w:rFonts w:cs="Arial"/>
        </w:rPr>
        <w:t>.</w:t>
      </w:r>
      <w:r w:rsidRPr="00E36402">
        <w:rPr>
          <w:rFonts w:cs="Arial"/>
        </w:rPr>
        <w:t xml:space="preserve"> </w:t>
      </w:r>
      <w:r w:rsidR="0040073E" w:rsidRPr="00E36402">
        <w:rPr>
          <w:rFonts w:cs="Arial"/>
        </w:rPr>
        <w:t xml:space="preserve"> </w:t>
      </w:r>
      <w:r w:rsidRPr="00E36402">
        <w:rPr>
          <w:rFonts w:cs="Arial"/>
        </w:rPr>
        <w:t xml:space="preserve">The California Constitution directs the </w:t>
      </w:r>
      <w:r w:rsidR="00C4230D" w:rsidRPr="00E36402">
        <w:rPr>
          <w:rFonts w:cs="Arial"/>
        </w:rPr>
        <w:t>JCC</w:t>
      </w:r>
      <w:r w:rsidRPr="00E36402">
        <w:rPr>
          <w:rFonts w:cs="Arial"/>
        </w:rPr>
        <w:t xml:space="preserve"> to improve the administration of justice by surveying judicial business, recommending improvements to the courts</w:t>
      </w:r>
      <w:r w:rsidR="00B93F24" w:rsidRPr="00E36402">
        <w:rPr>
          <w:rFonts w:cs="Arial"/>
        </w:rPr>
        <w:t>,</w:t>
      </w:r>
      <w:r w:rsidRPr="00E36402">
        <w:rPr>
          <w:rFonts w:cs="Arial"/>
        </w:rPr>
        <w:t xml:space="preserve"> and making recommendations annually to the </w:t>
      </w:r>
      <w:r w:rsidR="00B93F24" w:rsidRPr="00E36402">
        <w:rPr>
          <w:rFonts w:cs="Arial"/>
        </w:rPr>
        <w:t xml:space="preserve">governor </w:t>
      </w:r>
      <w:r w:rsidRPr="00E36402">
        <w:rPr>
          <w:rFonts w:cs="Arial"/>
        </w:rPr>
        <w:t xml:space="preserve">and the </w:t>
      </w:r>
      <w:r w:rsidR="00B93F24" w:rsidRPr="00E36402">
        <w:rPr>
          <w:rFonts w:cs="Arial"/>
        </w:rPr>
        <w:t>legislature</w:t>
      </w:r>
      <w:r w:rsidRPr="00E36402">
        <w:rPr>
          <w:rFonts w:cs="Arial"/>
        </w:rPr>
        <w:t>.</w:t>
      </w:r>
      <w:r w:rsidR="0040073E" w:rsidRPr="00E36402">
        <w:rPr>
          <w:rFonts w:cs="Arial"/>
        </w:rPr>
        <w:t xml:space="preserve"> </w:t>
      </w:r>
      <w:r w:rsidRPr="00E36402">
        <w:rPr>
          <w:rFonts w:cs="Arial"/>
        </w:rPr>
        <w:t xml:space="preserve"> The </w:t>
      </w:r>
      <w:r w:rsidR="00C4230D" w:rsidRPr="00E36402">
        <w:rPr>
          <w:rFonts w:cs="Arial"/>
        </w:rPr>
        <w:t xml:space="preserve">JCC </w:t>
      </w:r>
      <w:r w:rsidRPr="00E36402">
        <w:rPr>
          <w:rFonts w:cs="Arial"/>
        </w:rPr>
        <w:t>also adopts rules for court administration, practice</w:t>
      </w:r>
      <w:r w:rsidR="00E56D2D" w:rsidRPr="00E36402">
        <w:rPr>
          <w:rFonts w:cs="Arial"/>
        </w:rPr>
        <w:t>,</w:t>
      </w:r>
      <w:r w:rsidRPr="00E36402">
        <w:rPr>
          <w:rFonts w:cs="Arial"/>
        </w:rPr>
        <w:t xml:space="preserve"> and procedure, and performs other functions prescribed by law.  </w:t>
      </w:r>
      <w:r w:rsidR="00B93F24" w:rsidRPr="00E36402">
        <w:rPr>
          <w:rFonts w:cs="Arial"/>
        </w:rPr>
        <w:t xml:space="preserve">The </w:t>
      </w:r>
      <w:r w:rsidR="00C4230D" w:rsidRPr="00E36402">
        <w:rPr>
          <w:rFonts w:cs="Arial"/>
        </w:rPr>
        <w:t xml:space="preserve">JCC’s </w:t>
      </w:r>
      <w:r w:rsidR="00262469" w:rsidRPr="00E36402">
        <w:rPr>
          <w:rFonts w:cs="Arial"/>
        </w:rPr>
        <w:t xml:space="preserve">staff </w:t>
      </w:r>
      <w:r w:rsidRPr="00E36402">
        <w:rPr>
          <w:rFonts w:cs="Arial"/>
        </w:rPr>
        <w:t xml:space="preserve">assists both the </w:t>
      </w:r>
      <w:r w:rsidR="00C4230D" w:rsidRPr="00E36402">
        <w:rPr>
          <w:rFonts w:cs="Arial"/>
        </w:rPr>
        <w:t xml:space="preserve">JCC </w:t>
      </w:r>
      <w:r w:rsidRPr="00E36402">
        <w:rPr>
          <w:rFonts w:cs="Arial"/>
        </w:rPr>
        <w:t>and its chair in performing their duties</w:t>
      </w:r>
      <w:r w:rsidR="00262469" w:rsidRPr="00E36402">
        <w:rPr>
          <w:rFonts w:cs="Arial"/>
        </w:rPr>
        <w:t xml:space="preserve"> </w:t>
      </w:r>
      <w:proofErr w:type="gramStart"/>
      <w:r w:rsidR="00262469" w:rsidRPr="00E36402">
        <w:rPr>
          <w:rFonts w:cs="Arial"/>
        </w:rPr>
        <w:t>for the purpose of</w:t>
      </w:r>
      <w:proofErr w:type="gramEnd"/>
      <w:r w:rsidR="00262469" w:rsidRPr="00E36402">
        <w:rPr>
          <w:rFonts w:cs="Arial"/>
        </w:rPr>
        <w:t xml:space="preserve"> this Request for Proposal (RFP)</w:t>
      </w:r>
      <w:r w:rsidRPr="00E36402">
        <w:rPr>
          <w:rFonts w:cs="Arial"/>
        </w:rPr>
        <w:t>.</w:t>
      </w:r>
    </w:p>
    <w:p w14:paraId="3D29BC0C" w14:textId="0000218A" w:rsidR="00262469" w:rsidRPr="00FA3A4B" w:rsidRDefault="00FF3E25" w:rsidP="000E24FF">
      <w:pPr>
        <w:autoSpaceDE w:val="0"/>
        <w:autoSpaceDN w:val="0"/>
        <w:adjustRightInd w:val="0"/>
        <w:spacing w:before="80" w:after="240"/>
        <w:ind w:left="1080"/>
        <w:rPr>
          <w:rFonts w:cs="Arial"/>
        </w:rPr>
      </w:pPr>
      <w:r w:rsidRPr="00E36402">
        <w:rPr>
          <w:rFonts w:cs="Arial"/>
        </w:rPr>
        <w:t xml:space="preserve">The Superior Court system in California </w:t>
      </w:r>
      <w:r w:rsidR="00B93F24" w:rsidRPr="00E36402">
        <w:rPr>
          <w:rFonts w:cs="Arial"/>
        </w:rPr>
        <w:t>comprises 58</w:t>
      </w:r>
      <w:r w:rsidRPr="00E36402">
        <w:rPr>
          <w:rFonts w:cs="Arial"/>
        </w:rPr>
        <w:t xml:space="preserve"> trial courts, </w:t>
      </w:r>
      <w:r w:rsidR="00B93F24" w:rsidRPr="00E36402">
        <w:rPr>
          <w:rFonts w:cs="Arial"/>
        </w:rPr>
        <w:t xml:space="preserve">1 </w:t>
      </w:r>
      <w:r w:rsidRPr="00E36402">
        <w:rPr>
          <w:rFonts w:cs="Arial"/>
        </w:rPr>
        <w:t>in each county.</w:t>
      </w:r>
      <w:r w:rsidR="0040073E" w:rsidRPr="00E36402">
        <w:rPr>
          <w:rFonts w:cs="Arial"/>
        </w:rPr>
        <w:t xml:space="preserve"> </w:t>
      </w:r>
      <w:r w:rsidRPr="00E36402">
        <w:rPr>
          <w:rFonts w:cs="Arial"/>
        </w:rPr>
        <w:t xml:space="preserve"> </w:t>
      </w:r>
      <w:r w:rsidR="006042F8">
        <w:rPr>
          <w:rFonts w:cs="Arial"/>
        </w:rPr>
        <w:t>The Superior C</w:t>
      </w:r>
      <w:r w:rsidRPr="00E36402">
        <w:rPr>
          <w:rFonts w:cs="Arial"/>
        </w:rPr>
        <w:t xml:space="preserve">ourts provide a forum for resolution of criminal and civil cases under state and local laws.  </w:t>
      </w:r>
      <w:r w:rsidR="00870881" w:rsidRPr="00FA3A4B">
        <w:rPr>
          <w:rFonts w:cs="Arial"/>
        </w:rPr>
        <w:t xml:space="preserve">This RFP is intended to address the needs of </w:t>
      </w:r>
      <w:proofErr w:type="gramStart"/>
      <w:r w:rsidR="00870881" w:rsidRPr="00FA3A4B">
        <w:rPr>
          <w:rFonts w:cs="Arial"/>
        </w:rPr>
        <w:t>all of these</w:t>
      </w:r>
      <w:proofErr w:type="gramEnd"/>
      <w:r w:rsidR="00870881" w:rsidRPr="00FA3A4B">
        <w:rPr>
          <w:rFonts w:cs="Arial"/>
        </w:rPr>
        <w:t xml:space="preserve"> Superior </w:t>
      </w:r>
      <w:r w:rsidR="00E767AD" w:rsidRPr="00FA3A4B">
        <w:rPr>
          <w:rFonts w:cs="Arial"/>
        </w:rPr>
        <w:t>Courts. This</w:t>
      </w:r>
      <w:r w:rsidR="00EB4308" w:rsidRPr="00FA3A4B">
        <w:rPr>
          <w:rFonts w:cs="Arial"/>
        </w:rPr>
        <w:t xml:space="preserve"> </w:t>
      </w:r>
      <w:r w:rsidR="00262469" w:rsidRPr="00FA3A4B">
        <w:rPr>
          <w:rFonts w:cs="Arial"/>
        </w:rPr>
        <w:t>RFP</w:t>
      </w:r>
      <w:r w:rsidR="00EB4308" w:rsidRPr="00FA3A4B">
        <w:rPr>
          <w:rFonts w:cs="Arial"/>
        </w:rPr>
        <w:t xml:space="preserve"> is being issued by the </w:t>
      </w:r>
      <w:r w:rsidR="00C4230D" w:rsidRPr="00FA3A4B">
        <w:rPr>
          <w:rFonts w:cs="Arial"/>
        </w:rPr>
        <w:t>JCC</w:t>
      </w:r>
      <w:r w:rsidR="003B6614" w:rsidRPr="00FA3A4B">
        <w:rPr>
          <w:rFonts w:cs="Arial"/>
        </w:rPr>
        <w:t>’s</w:t>
      </w:r>
      <w:r w:rsidR="00262469" w:rsidRPr="00FA3A4B">
        <w:rPr>
          <w:rFonts w:cs="Arial"/>
        </w:rPr>
        <w:t xml:space="preserve"> staff </w:t>
      </w:r>
      <w:r w:rsidR="00EB4308" w:rsidRPr="00FA3A4B">
        <w:rPr>
          <w:rFonts w:cs="Arial"/>
        </w:rPr>
        <w:t>on behalf of the 58 Superior Courts of California (collectively, “</w:t>
      </w:r>
      <w:r w:rsidR="001C0D77" w:rsidRPr="00FA3A4B">
        <w:rPr>
          <w:rFonts w:cs="Arial"/>
        </w:rPr>
        <w:t>Superior Courts</w:t>
      </w:r>
      <w:r w:rsidR="00CC6D72" w:rsidRPr="00FA3A4B">
        <w:rPr>
          <w:rFonts w:cs="Arial"/>
        </w:rPr>
        <w:t>,</w:t>
      </w:r>
      <w:r w:rsidR="00EB4308" w:rsidRPr="00FA3A4B">
        <w:rPr>
          <w:rFonts w:cs="Arial"/>
        </w:rPr>
        <w:t>”</w:t>
      </w:r>
      <w:r w:rsidR="00AC13F2" w:rsidRPr="00FA3A4B">
        <w:rPr>
          <w:rFonts w:cs="Arial"/>
        </w:rPr>
        <w:t xml:space="preserve"> “trial courts</w:t>
      </w:r>
      <w:r w:rsidR="00CC6D72" w:rsidRPr="00FA3A4B">
        <w:rPr>
          <w:rFonts w:cs="Arial"/>
        </w:rPr>
        <w:t>,</w:t>
      </w:r>
      <w:r w:rsidR="00AC13F2" w:rsidRPr="00FA3A4B">
        <w:rPr>
          <w:rFonts w:cs="Arial"/>
        </w:rPr>
        <w:t>”</w:t>
      </w:r>
      <w:r w:rsidR="0092041A" w:rsidRPr="00FA3A4B">
        <w:rPr>
          <w:rFonts w:cs="Arial"/>
        </w:rPr>
        <w:t xml:space="preserve"> or “courts”</w:t>
      </w:r>
      <w:r w:rsidR="00EB4308" w:rsidRPr="00FA3A4B">
        <w:rPr>
          <w:rFonts w:cs="Arial"/>
        </w:rPr>
        <w:t xml:space="preserve"> and individually, a “</w:t>
      </w:r>
      <w:r w:rsidR="001C0D77" w:rsidRPr="00FA3A4B">
        <w:rPr>
          <w:rFonts w:cs="Arial"/>
        </w:rPr>
        <w:t>Superior Court</w:t>
      </w:r>
      <w:r w:rsidR="00CC6D72" w:rsidRPr="00FA3A4B">
        <w:rPr>
          <w:rFonts w:cs="Arial"/>
        </w:rPr>
        <w:t>,</w:t>
      </w:r>
      <w:r w:rsidR="00EB4308" w:rsidRPr="00FA3A4B">
        <w:rPr>
          <w:rFonts w:cs="Arial"/>
        </w:rPr>
        <w:t>”</w:t>
      </w:r>
      <w:r w:rsidR="0092041A" w:rsidRPr="00FA3A4B">
        <w:rPr>
          <w:rFonts w:cs="Arial"/>
        </w:rPr>
        <w:t xml:space="preserve"> </w:t>
      </w:r>
      <w:r w:rsidR="00AC13F2" w:rsidRPr="00FA3A4B">
        <w:rPr>
          <w:rFonts w:cs="Arial"/>
        </w:rPr>
        <w:t>“trial court</w:t>
      </w:r>
      <w:r w:rsidR="00CC6D72" w:rsidRPr="00FA3A4B">
        <w:rPr>
          <w:rFonts w:cs="Arial"/>
        </w:rPr>
        <w:t>,</w:t>
      </w:r>
      <w:r w:rsidR="00AC13F2" w:rsidRPr="00FA3A4B">
        <w:rPr>
          <w:rFonts w:cs="Arial"/>
        </w:rPr>
        <w:t>”</w:t>
      </w:r>
      <w:r w:rsidR="0092041A" w:rsidRPr="00FA3A4B">
        <w:rPr>
          <w:rFonts w:cs="Arial"/>
        </w:rPr>
        <w:t xml:space="preserve"> or “court</w:t>
      </w:r>
      <w:r w:rsidR="00BD344B" w:rsidRPr="00FA3A4B">
        <w:rPr>
          <w:rFonts w:cs="Arial"/>
        </w:rPr>
        <w:t>”</w:t>
      </w:r>
      <w:r w:rsidR="00EB4308" w:rsidRPr="00FA3A4B">
        <w:rPr>
          <w:rFonts w:cs="Arial"/>
        </w:rPr>
        <w:t>).</w:t>
      </w:r>
      <w:r w:rsidR="00262469" w:rsidRPr="00FA3A4B">
        <w:rPr>
          <w:rFonts w:cs="Arial"/>
        </w:rPr>
        <w:t xml:space="preserve"> </w:t>
      </w:r>
      <w:r w:rsidR="008542E3" w:rsidRPr="00A0011C">
        <w:rPr>
          <w:rFonts w:cs="Arial"/>
        </w:rPr>
        <w:t>In this RFP, JCC and the trial courts are Judicial Branch Entities (JBEs).  They may be referred to individually as “a JBE” and the JCC may be referred to as the “Establishing JBE.”</w:t>
      </w:r>
      <w:r w:rsidR="00787C88">
        <w:rPr>
          <w:rFonts w:cs="Arial"/>
        </w:rPr>
        <w:t xml:space="preserve"> The RFP requests that interested vendors respond with a proposal (“Proposer”) that meets the RFP requirements.</w:t>
      </w:r>
    </w:p>
    <w:p w14:paraId="051FE8D6" w14:textId="77777777" w:rsidR="002C1221" w:rsidRPr="00A7704F" w:rsidRDefault="00A7704F" w:rsidP="00AF40C0">
      <w:pPr>
        <w:pStyle w:val="Heading2"/>
        <w:spacing w:after="240"/>
        <w:ind w:left="1080"/>
      </w:pPr>
      <w:bookmarkStart w:id="10" w:name="_Toc493762513"/>
      <w:r w:rsidRPr="00A7704F">
        <w:t xml:space="preserve">Case Management Systems’ </w:t>
      </w:r>
      <w:proofErr w:type="gramStart"/>
      <w:r w:rsidRPr="00A7704F">
        <w:t>Current Status</w:t>
      </w:r>
      <w:bookmarkEnd w:id="10"/>
      <w:proofErr w:type="gramEnd"/>
    </w:p>
    <w:p w14:paraId="3434105E" w14:textId="0FC95352" w:rsidR="003525D3" w:rsidRPr="000D2DC0" w:rsidRDefault="003525D3" w:rsidP="000E24FF">
      <w:pPr>
        <w:autoSpaceDE w:val="0"/>
        <w:autoSpaceDN w:val="0"/>
        <w:adjustRightInd w:val="0"/>
        <w:spacing w:before="80" w:after="240"/>
        <w:ind w:left="1080"/>
        <w:rPr>
          <w:rFonts w:cs="Arial"/>
        </w:rPr>
      </w:pPr>
      <w:r w:rsidRPr="000D2DC0">
        <w:rPr>
          <w:rFonts w:cs="Arial"/>
        </w:rPr>
        <w:t xml:space="preserve">The </w:t>
      </w:r>
      <w:r w:rsidR="006042F8" w:rsidRPr="000D2DC0">
        <w:rPr>
          <w:rFonts w:cs="Arial"/>
        </w:rPr>
        <w:t>JCC</w:t>
      </w:r>
      <w:r w:rsidRPr="000D2DC0">
        <w:rPr>
          <w:rFonts w:cs="Arial"/>
        </w:rPr>
        <w:t xml:space="preserve"> submitted a budget change proposal (BCP) for </w:t>
      </w:r>
      <w:r w:rsidR="00A7704F" w:rsidRPr="000D2DC0">
        <w:rPr>
          <w:rFonts w:cs="Arial"/>
        </w:rPr>
        <w:t>fiscal year</w:t>
      </w:r>
      <w:r w:rsidRPr="000D2DC0">
        <w:rPr>
          <w:rFonts w:cs="Arial"/>
        </w:rPr>
        <w:t xml:space="preserve"> 16/17 to seek $24.8 million over a </w:t>
      </w:r>
      <w:r w:rsidR="002D1890" w:rsidRPr="000D2DC0">
        <w:rPr>
          <w:rFonts w:cs="Arial"/>
        </w:rPr>
        <w:t>3-year</w:t>
      </w:r>
      <w:r w:rsidRPr="000D2DC0">
        <w:rPr>
          <w:rFonts w:cs="Arial"/>
        </w:rPr>
        <w:t xml:space="preserve"> period on behalf of four courts to replace their V3 case management system. Similarly, for </w:t>
      </w:r>
      <w:r w:rsidR="00A7704F" w:rsidRPr="000D2DC0">
        <w:rPr>
          <w:rFonts w:cs="Arial"/>
        </w:rPr>
        <w:t>fiscal year</w:t>
      </w:r>
      <w:r w:rsidRPr="000D2DC0">
        <w:rPr>
          <w:rFonts w:cs="Arial"/>
        </w:rPr>
        <w:t xml:space="preserve"> 17/18, the J</w:t>
      </w:r>
      <w:r w:rsidR="006042F8" w:rsidRPr="000D2DC0">
        <w:rPr>
          <w:rFonts w:cs="Arial"/>
        </w:rPr>
        <w:t>CC</w:t>
      </w:r>
      <w:r w:rsidRPr="000D2DC0">
        <w:rPr>
          <w:rFonts w:cs="Arial"/>
        </w:rPr>
        <w:t xml:space="preserve"> submitted a BCP seeking $5 million over a </w:t>
      </w:r>
      <w:r w:rsidR="002D1890" w:rsidRPr="000D2DC0">
        <w:rPr>
          <w:rFonts w:cs="Arial"/>
        </w:rPr>
        <w:t>2-year</w:t>
      </w:r>
      <w:r w:rsidRPr="000D2DC0">
        <w:rPr>
          <w:rFonts w:cs="Arial"/>
        </w:rPr>
        <w:t xml:space="preserve"> period for nine </w:t>
      </w:r>
      <w:r w:rsidR="00B06004" w:rsidRPr="000D2DC0">
        <w:rPr>
          <w:rFonts w:cs="Arial"/>
        </w:rPr>
        <w:t>courts to replace their</w:t>
      </w:r>
      <w:r w:rsidRPr="000D2DC0">
        <w:rPr>
          <w:rFonts w:cs="Arial"/>
        </w:rPr>
        <w:t xml:space="preserve"> Sustain Justice Edition (SJE) case management system</w:t>
      </w:r>
      <w:r w:rsidR="00B06004" w:rsidRPr="000D2DC0">
        <w:rPr>
          <w:rFonts w:cs="Arial"/>
        </w:rPr>
        <w:t>s</w:t>
      </w:r>
      <w:r w:rsidRPr="000D2DC0">
        <w:rPr>
          <w:rFonts w:cs="Arial"/>
        </w:rPr>
        <w:t>.  These BCP’s were submitted in pursuit of the Digit</w:t>
      </w:r>
      <w:r w:rsidR="00B06004" w:rsidRPr="000D2DC0">
        <w:rPr>
          <w:rFonts w:cs="Arial"/>
        </w:rPr>
        <w:t>al Court goal specified in the j</w:t>
      </w:r>
      <w:r w:rsidRPr="000D2DC0">
        <w:rPr>
          <w:rFonts w:cs="Arial"/>
        </w:rPr>
        <w:t xml:space="preserve">udicial </w:t>
      </w:r>
      <w:r w:rsidR="00B06004" w:rsidRPr="000D2DC0">
        <w:rPr>
          <w:rFonts w:cs="Arial"/>
        </w:rPr>
        <w:t>b</w:t>
      </w:r>
      <w:r w:rsidRPr="000D2DC0">
        <w:rPr>
          <w:rFonts w:cs="Arial"/>
        </w:rPr>
        <w:t>ranch’s strategic and tactical technology plans.  This goal seeks to provide trial courts with a digital court foundation by implementing modern and supportable case management systems (CMS) to allow all courts to efficiently deliver services to the public.</w:t>
      </w:r>
    </w:p>
    <w:p w14:paraId="4C64A995" w14:textId="20135120" w:rsidR="003525D3" w:rsidRPr="000D2DC0" w:rsidRDefault="003525D3" w:rsidP="000E24FF">
      <w:pPr>
        <w:autoSpaceDE w:val="0"/>
        <w:autoSpaceDN w:val="0"/>
        <w:adjustRightInd w:val="0"/>
        <w:spacing w:before="80" w:after="240"/>
        <w:ind w:left="1080"/>
        <w:rPr>
          <w:rFonts w:cs="Arial"/>
        </w:rPr>
      </w:pPr>
      <w:r w:rsidRPr="000D2DC0">
        <w:rPr>
          <w:rFonts w:cs="Arial"/>
        </w:rPr>
        <w:t xml:space="preserve">For </w:t>
      </w:r>
      <w:r w:rsidR="00A7704F" w:rsidRPr="000D2DC0">
        <w:rPr>
          <w:rFonts w:cs="Arial"/>
        </w:rPr>
        <w:t>fiscal year</w:t>
      </w:r>
      <w:r w:rsidRPr="000D2DC0">
        <w:rPr>
          <w:rFonts w:cs="Arial"/>
        </w:rPr>
        <w:t xml:space="preserve"> 18/19, the Judicial Council Technology Committee has approved submission of a BCP for the next wave of courts to replace their legacy case management system in support of the Digital Court strategic goal.  It is expected that there will be eight courts participating in the </w:t>
      </w:r>
      <w:r w:rsidR="00A7704F" w:rsidRPr="000D2DC0">
        <w:rPr>
          <w:rFonts w:cs="Arial"/>
        </w:rPr>
        <w:t>fiscal year</w:t>
      </w:r>
      <w:r w:rsidRPr="000D2DC0">
        <w:rPr>
          <w:rFonts w:cs="Arial"/>
        </w:rPr>
        <w:t xml:space="preserve"> 18/19 BCP.  </w:t>
      </w:r>
    </w:p>
    <w:p w14:paraId="4CCAA540" w14:textId="77777777" w:rsidR="003525D3" w:rsidRPr="000D2DC0" w:rsidRDefault="003525D3" w:rsidP="000E24FF">
      <w:pPr>
        <w:autoSpaceDE w:val="0"/>
        <w:autoSpaceDN w:val="0"/>
        <w:adjustRightInd w:val="0"/>
        <w:spacing w:before="80" w:after="240"/>
        <w:ind w:left="1080"/>
        <w:rPr>
          <w:rFonts w:cs="Arial"/>
        </w:rPr>
      </w:pPr>
      <w:r w:rsidRPr="000D2DC0">
        <w:rPr>
          <w:rFonts w:cs="Arial"/>
        </w:rPr>
        <w:t xml:space="preserve">Outside of the BCP process described above, the </w:t>
      </w:r>
      <w:r w:rsidR="009A7957" w:rsidRPr="000D2DC0">
        <w:rPr>
          <w:rFonts w:cs="Arial"/>
        </w:rPr>
        <w:t xml:space="preserve">Superior </w:t>
      </w:r>
      <w:r w:rsidRPr="000D2DC0">
        <w:rPr>
          <w:rFonts w:cs="Arial"/>
        </w:rPr>
        <w:t>Court</w:t>
      </w:r>
      <w:r w:rsidR="009A7957" w:rsidRPr="000D2DC0">
        <w:rPr>
          <w:rFonts w:cs="Arial"/>
        </w:rPr>
        <w:t xml:space="preserve"> of Sacramento County (“Sacramento Court”)</w:t>
      </w:r>
      <w:r w:rsidRPr="000D2DC0">
        <w:rPr>
          <w:rFonts w:cs="Arial"/>
        </w:rPr>
        <w:t xml:space="preserve"> issued an RFP in 2013 which resulted</w:t>
      </w:r>
      <w:r w:rsidR="006042F8" w:rsidRPr="000D2DC0">
        <w:rPr>
          <w:rFonts w:cs="Arial"/>
        </w:rPr>
        <w:t xml:space="preserve"> in Master Services Agreements</w:t>
      </w:r>
      <w:r w:rsidRPr="000D2DC0">
        <w:rPr>
          <w:rFonts w:cs="Arial"/>
        </w:rPr>
        <w:t xml:space="preserve"> (MSA) for three case management system vendors which </w:t>
      </w:r>
      <w:r w:rsidR="00B06004" w:rsidRPr="000D2DC0">
        <w:rPr>
          <w:rFonts w:cs="Arial"/>
        </w:rPr>
        <w:t>trial</w:t>
      </w:r>
      <w:r w:rsidRPr="000D2DC0">
        <w:rPr>
          <w:rFonts w:cs="Arial"/>
        </w:rPr>
        <w:t xml:space="preserve"> courts c</w:t>
      </w:r>
      <w:r w:rsidR="009A7957" w:rsidRPr="000D2DC0">
        <w:rPr>
          <w:rFonts w:cs="Arial"/>
        </w:rPr>
        <w:t xml:space="preserve">ould use to replace their CMS. </w:t>
      </w:r>
      <w:r w:rsidRPr="000D2DC0">
        <w:rPr>
          <w:rFonts w:cs="Arial"/>
        </w:rPr>
        <w:t xml:space="preserve">To date over 30 courts have leveraged the Sacramento MSA’s to procure a CMS. Tyler Technologies and Thomson Reuters have recently renewed their </w:t>
      </w:r>
      <w:r w:rsidRPr="000D2DC0">
        <w:rPr>
          <w:rFonts w:cs="Arial"/>
        </w:rPr>
        <w:lastRenderedPageBreak/>
        <w:t xml:space="preserve">MSA’s with the Sacramento Court and remain an option for courts to use to replace their CMS. </w:t>
      </w:r>
    </w:p>
    <w:p w14:paraId="15326637" w14:textId="77777777" w:rsidR="002C1221" w:rsidRPr="000D2DC0" w:rsidRDefault="002C1221" w:rsidP="000E24FF">
      <w:pPr>
        <w:autoSpaceDE w:val="0"/>
        <w:autoSpaceDN w:val="0"/>
        <w:adjustRightInd w:val="0"/>
        <w:spacing w:before="80" w:after="240"/>
        <w:ind w:left="1080"/>
        <w:rPr>
          <w:rFonts w:cs="Arial"/>
        </w:rPr>
      </w:pPr>
      <w:r w:rsidRPr="000D2DC0">
        <w:rPr>
          <w:rFonts w:cs="Arial"/>
        </w:rPr>
        <w:t xml:space="preserve">The </w:t>
      </w:r>
      <w:r w:rsidR="00C4230D" w:rsidRPr="000D2DC0">
        <w:rPr>
          <w:rFonts w:cs="Arial"/>
        </w:rPr>
        <w:t>JCC</w:t>
      </w:r>
      <w:r w:rsidRPr="000D2DC0">
        <w:rPr>
          <w:rFonts w:cs="Arial"/>
        </w:rPr>
        <w:t xml:space="preserve"> reserves the right to reject </w:t>
      </w:r>
      <w:proofErr w:type="gramStart"/>
      <w:r w:rsidRPr="000D2DC0">
        <w:rPr>
          <w:rFonts w:cs="Arial"/>
        </w:rPr>
        <w:t>any and all</w:t>
      </w:r>
      <w:proofErr w:type="gramEnd"/>
      <w:r w:rsidRPr="000D2DC0">
        <w:rPr>
          <w:rFonts w:cs="Arial"/>
        </w:rPr>
        <w:t xml:space="preserve"> proposals, in whole or in part, and </w:t>
      </w:r>
      <w:r w:rsidR="00E56D2D" w:rsidRPr="000D2DC0">
        <w:rPr>
          <w:rFonts w:cs="Arial"/>
        </w:rPr>
        <w:t xml:space="preserve">to </w:t>
      </w:r>
      <w:r w:rsidRPr="000D2DC0">
        <w:rPr>
          <w:rFonts w:cs="Arial"/>
        </w:rPr>
        <w:t xml:space="preserve">award or not award any contracts based </w:t>
      </w:r>
      <w:r w:rsidR="003B6614" w:rsidRPr="000D2DC0">
        <w:rPr>
          <w:rFonts w:cs="Arial"/>
        </w:rPr>
        <w:t xml:space="preserve">on </w:t>
      </w:r>
      <w:r w:rsidRPr="000D2DC0">
        <w:rPr>
          <w:rFonts w:cs="Arial"/>
        </w:rPr>
        <w:t xml:space="preserve">submitted proposals. </w:t>
      </w:r>
      <w:r w:rsidR="0040073E" w:rsidRPr="000D2DC0">
        <w:rPr>
          <w:rFonts w:cs="Arial"/>
        </w:rPr>
        <w:t xml:space="preserve"> </w:t>
      </w:r>
      <w:r w:rsidRPr="000D2DC0">
        <w:rPr>
          <w:rFonts w:cs="Arial"/>
        </w:rPr>
        <w:t xml:space="preserve">The Superior Courts are free to conduct their own solicitations not connected with this RFP or any resulting contract. </w:t>
      </w:r>
      <w:r w:rsidR="0040073E" w:rsidRPr="000D2DC0">
        <w:rPr>
          <w:rFonts w:cs="Arial"/>
        </w:rPr>
        <w:t xml:space="preserve"> </w:t>
      </w:r>
      <w:r w:rsidRPr="000D2DC0">
        <w:rPr>
          <w:rFonts w:cs="Arial"/>
        </w:rPr>
        <w:t xml:space="preserve">The Superior Courts are not obligated to purchase services under any contract that may result from this RFP.  </w:t>
      </w:r>
    </w:p>
    <w:p w14:paraId="4987F6EA" w14:textId="77777777" w:rsidR="007F6F3D" w:rsidRPr="00E36402" w:rsidRDefault="009A7957" w:rsidP="00AF40C0">
      <w:pPr>
        <w:pStyle w:val="Heading2"/>
        <w:spacing w:after="240"/>
        <w:ind w:left="1080"/>
      </w:pPr>
      <w:bookmarkStart w:id="11" w:name="_Toc493762514"/>
      <w:r>
        <w:t>Objectives and Process</w:t>
      </w:r>
      <w:bookmarkEnd w:id="11"/>
    </w:p>
    <w:p w14:paraId="00184BEC" w14:textId="20BCD747" w:rsidR="00A7704F" w:rsidRPr="000D2DC0" w:rsidRDefault="00034C3C" w:rsidP="000E24FF">
      <w:pPr>
        <w:autoSpaceDE w:val="0"/>
        <w:autoSpaceDN w:val="0"/>
        <w:adjustRightInd w:val="0"/>
        <w:spacing w:before="80" w:after="240"/>
        <w:ind w:left="1080"/>
        <w:rPr>
          <w:rFonts w:cs="Arial"/>
        </w:rPr>
      </w:pPr>
      <w:r w:rsidRPr="000D2DC0">
        <w:rPr>
          <w:rFonts w:cs="Arial"/>
        </w:rPr>
        <w:t xml:space="preserve">The JCC intends to award </w:t>
      </w:r>
      <w:r w:rsidR="00C84AC4">
        <w:rPr>
          <w:rFonts w:cs="Arial"/>
        </w:rPr>
        <w:t>at least one</w:t>
      </w:r>
      <w:r w:rsidR="003B78E6">
        <w:rPr>
          <w:rFonts w:cs="Arial"/>
        </w:rPr>
        <w:t>,</w:t>
      </w:r>
      <w:r w:rsidR="00C84AC4">
        <w:rPr>
          <w:rFonts w:cs="Arial"/>
        </w:rPr>
        <w:t xml:space="preserve"> </w:t>
      </w:r>
      <w:r w:rsidR="003B78E6">
        <w:rPr>
          <w:rFonts w:cs="Arial"/>
        </w:rPr>
        <w:t>but</w:t>
      </w:r>
      <w:r w:rsidR="00C84AC4">
        <w:rPr>
          <w:rFonts w:cs="Arial"/>
        </w:rPr>
        <w:t xml:space="preserve"> possibly </w:t>
      </w:r>
      <w:r w:rsidR="000301A1" w:rsidRPr="000D2DC0">
        <w:rPr>
          <w:rFonts w:cs="Arial"/>
        </w:rPr>
        <w:t xml:space="preserve">multiple </w:t>
      </w:r>
      <w:r w:rsidRPr="000D2DC0">
        <w:rPr>
          <w:rFonts w:cs="Arial"/>
        </w:rPr>
        <w:t xml:space="preserve">leveraged procurement agreements, also referred to as “Master Agreements,” for an initial 5-year term </w:t>
      </w:r>
      <w:r w:rsidR="00B61E65" w:rsidRPr="000D2DC0">
        <w:rPr>
          <w:rFonts w:cs="Arial"/>
        </w:rPr>
        <w:t>and</w:t>
      </w:r>
      <w:r w:rsidR="000301A1" w:rsidRPr="000D2DC0">
        <w:rPr>
          <w:rFonts w:cs="Arial"/>
        </w:rPr>
        <w:t xml:space="preserve"> one 3-year option to renew and an additional 2-year </w:t>
      </w:r>
      <w:r w:rsidRPr="000D2DC0">
        <w:rPr>
          <w:rFonts w:cs="Arial"/>
        </w:rPr>
        <w:t xml:space="preserve">option to renew to vendors that can </w:t>
      </w:r>
      <w:r w:rsidR="00A7704F" w:rsidRPr="000D2DC0">
        <w:rPr>
          <w:rFonts w:cs="Arial"/>
        </w:rPr>
        <w:t>license and implement a new case management system (CMS) to replace the existing legacy systems with a fully integrated and developed CMS solution that will be able to interface with a court’s e-filing service provider and document management system</w:t>
      </w:r>
      <w:r w:rsidR="00F80FF7" w:rsidRPr="000D2DC0">
        <w:rPr>
          <w:rFonts w:cs="Arial"/>
        </w:rPr>
        <w:t xml:space="preserve"> (DMS)</w:t>
      </w:r>
      <w:r w:rsidR="00A7704F" w:rsidRPr="000D2DC0">
        <w:rPr>
          <w:rFonts w:cs="Arial"/>
        </w:rPr>
        <w:t xml:space="preserve">. </w:t>
      </w:r>
      <w:proofErr w:type="gramStart"/>
      <w:r w:rsidR="00A7704F" w:rsidRPr="000D2DC0">
        <w:rPr>
          <w:rFonts w:cs="Arial"/>
        </w:rPr>
        <w:t>In particular, the</w:t>
      </w:r>
      <w:proofErr w:type="gramEnd"/>
      <w:r w:rsidR="00A7704F" w:rsidRPr="000D2DC0">
        <w:rPr>
          <w:rFonts w:cs="Arial"/>
        </w:rPr>
        <w:t xml:space="preserve"> RFP seeks proposals for a state-of-the-art CMS, which includes design of the CMS and all requirements for infrastructure to implement and support the CMS solution, including implementation/deployment services, training, and hardware, network and desktop assessment to ensure adequate desktop and network infrastructure is in place, and ongoing application maintenance and support of the CMS.</w:t>
      </w:r>
    </w:p>
    <w:p w14:paraId="3F255934" w14:textId="4AF142D3" w:rsidR="009A7957" w:rsidRPr="000D2DC0" w:rsidRDefault="0004367F" w:rsidP="000E24FF">
      <w:pPr>
        <w:autoSpaceDE w:val="0"/>
        <w:autoSpaceDN w:val="0"/>
        <w:adjustRightInd w:val="0"/>
        <w:spacing w:before="80" w:after="240"/>
        <w:ind w:left="1080"/>
        <w:rPr>
          <w:rFonts w:cs="Arial"/>
        </w:rPr>
      </w:pPr>
      <w:r w:rsidRPr="000D2DC0">
        <w:rPr>
          <w:rFonts w:cs="Arial"/>
        </w:rPr>
        <w:t>T</w:t>
      </w:r>
      <w:r w:rsidR="00A7704F" w:rsidRPr="000D2DC0">
        <w:rPr>
          <w:rFonts w:cs="Arial"/>
        </w:rPr>
        <w:t>he intent is to</w:t>
      </w:r>
      <w:r w:rsidRPr="000D2DC0">
        <w:rPr>
          <w:rFonts w:cs="Arial"/>
        </w:rPr>
        <w:t xml:space="preserve"> </w:t>
      </w:r>
      <w:r w:rsidR="009A7957" w:rsidRPr="000D2DC0">
        <w:rPr>
          <w:rFonts w:cs="Arial"/>
        </w:rPr>
        <w:t>pr</w:t>
      </w:r>
      <w:r w:rsidRPr="000D2DC0">
        <w:rPr>
          <w:rFonts w:cs="Arial"/>
        </w:rPr>
        <w:t xml:space="preserve">ovide </w:t>
      </w:r>
      <w:r w:rsidR="003B78E6">
        <w:rPr>
          <w:rFonts w:cs="Arial"/>
        </w:rPr>
        <w:t xml:space="preserve">possibly </w:t>
      </w:r>
      <w:r w:rsidR="003D2B09" w:rsidRPr="000D2DC0">
        <w:rPr>
          <w:rFonts w:cs="Arial"/>
        </w:rPr>
        <w:t xml:space="preserve">multiple </w:t>
      </w:r>
      <w:r w:rsidR="00235A95" w:rsidRPr="000D2DC0">
        <w:rPr>
          <w:rFonts w:cs="Arial"/>
        </w:rPr>
        <w:t>CMS</w:t>
      </w:r>
      <w:r w:rsidR="009A7957" w:rsidRPr="000D2DC0">
        <w:rPr>
          <w:rFonts w:cs="Arial"/>
        </w:rPr>
        <w:t xml:space="preserve"> vendor solutions and pricing for potential use by all </w:t>
      </w:r>
      <w:r w:rsidR="00B06004" w:rsidRPr="000D2DC0">
        <w:rPr>
          <w:rFonts w:cs="Arial"/>
        </w:rPr>
        <w:t>trial c</w:t>
      </w:r>
      <w:r w:rsidR="009A7957" w:rsidRPr="000D2DC0">
        <w:rPr>
          <w:rFonts w:cs="Arial"/>
        </w:rPr>
        <w:t xml:space="preserve">ourts. </w:t>
      </w:r>
    </w:p>
    <w:p w14:paraId="7B56B9BF" w14:textId="32849E81" w:rsidR="007F53BC" w:rsidRPr="000D2DC0" w:rsidRDefault="00DF53AD" w:rsidP="000E24FF">
      <w:pPr>
        <w:autoSpaceDE w:val="0"/>
        <w:autoSpaceDN w:val="0"/>
        <w:adjustRightInd w:val="0"/>
        <w:spacing w:before="80" w:after="240"/>
        <w:ind w:left="1080"/>
        <w:rPr>
          <w:rFonts w:cs="Arial"/>
        </w:rPr>
      </w:pPr>
      <w:r w:rsidRPr="000D2DC0">
        <w:rPr>
          <w:rFonts w:cs="Arial"/>
        </w:rPr>
        <w:t>Additionally, the RFP will p</w:t>
      </w:r>
      <w:r w:rsidR="009A7957" w:rsidRPr="000D2DC0">
        <w:rPr>
          <w:rFonts w:cs="Arial"/>
        </w:rPr>
        <w:t xml:space="preserve">rovide cost estimates for </w:t>
      </w:r>
      <w:r w:rsidR="00101DE6" w:rsidRPr="000D2DC0">
        <w:rPr>
          <w:rFonts w:cs="Arial"/>
        </w:rPr>
        <w:t xml:space="preserve">the </w:t>
      </w:r>
      <w:r w:rsidR="00E767AD" w:rsidRPr="000D2DC0">
        <w:rPr>
          <w:rFonts w:cs="Arial"/>
        </w:rPr>
        <w:t>eight trial</w:t>
      </w:r>
      <w:r w:rsidR="00B06004" w:rsidRPr="000D2DC0">
        <w:rPr>
          <w:rFonts w:cs="Arial"/>
        </w:rPr>
        <w:t xml:space="preserve"> c</w:t>
      </w:r>
      <w:r w:rsidR="009A7957" w:rsidRPr="000D2DC0">
        <w:rPr>
          <w:rFonts w:cs="Arial"/>
        </w:rPr>
        <w:t>ourts which require funding assistance to replace their legacy case management system</w:t>
      </w:r>
      <w:r w:rsidR="00F03D22" w:rsidRPr="000D2DC0">
        <w:rPr>
          <w:rFonts w:cs="Arial"/>
        </w:rPr>
        <w:t xml:space="preserve">.  </w:t>
      </w:r>
      <w:r w:rsidR="00356999" w:rsidRPr="000D2DC0">
        <w:rPr>
          <w:rFonts w:cs="Arial"/>
        </w:rPr>
        <w:t>A budget change proposal (BCP</w:t>
      </w:r>
      <w:r w:rsidR="00235A95" w:rsidRPr="000D2DC0">
        <w:rPr>
          <w:rFonts w:cs="Arial"/>
        </w:rPr>
        <w:t>)</w:t>
      </w:r>
      <w:r w:rsidR="00356999" w:rsidRPr="000D2DC0">
        <w:rPr>
          <w:rFonts w:cs="Arial"/>
        </w:rPr>
        <w:t xml:space="preserve"> will be submitted seeking funding in Fiscal Year (FY) 2018/2019</w:t>
      </w:r>
      <w:r w:rsidR="00F03D22" w:rsidRPr="000D2DC0">
        <w:rPr>
          <w:rFonts w:cs="Arial"/>
        </w:rPr>
        <w:t xml:space="preserve">.  This funding may or may not be included in the final FY 18/19 state budget.  </w:t>
      </w:r>
      <w:r w:rsidR="007F53BC" w:rsidRPr="000D2DC0">
        <w:rPr>
          <w:rFonts w:cs="Arial"/>
        </w:rPr>
        <w:t>Those courts are the Superior Courts of Amador, Colusa, Contra Costa, Lassen, Marin, Mariposa, Mono and Shasta Counties, which may be referred to in this RFP as the “Initial Courts”.</w:t>
      </w:r>
    </w:p>
    <w:p w14:paraId="0DA415CB" w14:textId="77777777" w:rsidR="002475FC" w:rsidRPr="000D2DC0" w:rsidRDefault="00B06004" w:rsidP="000E24FF">
      <w:pPr>
        <w:autoSpaceDE w:val="0"/>
        <w:autoSpaceDN w:val="0"/>
        <w:adjustRightInd w:val="0"/>
        <w:spacing w:before="80" w:after="240"/>
        <w:ind w:left="1080"/>
        <w:rPr>
          <w:rFonts w:cs="Arial"/>
        </w:rPr>
      </w:pPr>
      <w:r w:rsidRPr="000D2DC0">
        <w:rPr>
          <w:rFonts w:cs="Arial"/>
        </w:rPr>
        <w:t>Trial c</w:t>
      </w:r>
      <w:r w:rsidR="001C0D77" w:rsidRPr="000D2DC0">
        <w:rPr>
          <w:rFonts w:cs="Arial"/>
        </w:rPr>
        <w:t>ourts</w:t>
      </w:r>
      <w:r w:rsidR="00F56C8B" w:rsidRPr="000D2DC0">
        <w:rPr>
          <w:rFonts w:cs="Arial"/>
        </w:rPr>
        <w:t xml:space="preserve"> may elect, but are not required, to purchase</w:t>
      </w:r>
      <w:r w:rsidR="007F6F3D" w:rsidRPr="000D2DC0">
        <w:rPr>
          <w:rFonts w:cs="Arial"/>
        </w:rPr>
        <w:t xml:space="preserve"> services under any Master Agreement that may be awarded </w:t>
      </w:r>
      <w:proofErr w:type="gramStart"/>
      <w:r w:rsidR="007F6F3D" w:rsidRPr="000D2DC0">
        <w:rPr>
          <w:rFonts w:cs="Arial"/>
        </w:rPr>
        <w:t>as a result of</w:t>
      </w:r>
      <w:proofErr w:type="gramEnd"/>
      <w:r w:rsidR="007F6F3D" w:rsidRPr="000D2DC0">
        <w:rPr>
          <w:rFonts w:cs="Arial"/>
        </w:rPr>
        <w:t xml:space="preserve"> this RFP.</w:t>
      </w:r>
      <w:r w:rsidR="0040073E" w:rsidRPr="000D2DC0">
        <w:rPr>
          <w:rFonts w:cs="Arial"/>
        </w:rPr>
        <w:t xml:space="preserve"> </w:t>
      </w:r>
      <w:r w:rsidRPr="000D2DC0">
        <w:rPr>
          <w:rFonts w:cs="Arial"/>
        </w:rPr>
        <w:t>Trial c</w:t>
      </w:r>
      <w:r w:rsidR="001C0D77" w:rsidRPr="000D2DC0">
        <w:rPr>
          <w:rFonts w:cs="Arial"/>
        </w:rPr>
        <w:t>ourts</w:t>
      </w:r>
      <w:r w:rsidR="007F6F3D" w:rsidRPr="000D2DC0">
        <w:rPr>
          <w:rFonts w:cs="Arial"/>
        </w:rPr>
        <w:t xml:space="preserve"> that elect to purchase services under a Master Agreement that has been awarded will enter into a Participation Agreement</w:t>
      </w:r>
      <w:r w:rsidR="00F56C8B" w:rsidRPr="000D2DC0">
        <w:rPr>
          <w:rFonts w:cs="Arial"/>
        </w:rPr>
        <w:t xml:space="preserve">, substantially in the form of the sample Participation Agreement provided in </w:t>
      </w:r>
      <w:r w:rsidR="00827E02" w:rsidRPr="000D2DC0">
        <w:rPr>
          <w:rFonts w:cs="Arial"/>
        </w:rPr>
        <w:t>Attachment 2 (</w:t>
      </w:r>
      <w:r w:rsidR="00B16156" w:rsidRPr="000D2DC0">
        <w:rPr>
          <w:rFonts w:cs="Arial"/>
        </w:rPr>
        <w:t xml:space="preserve">JCC </w:t>
      </w:r>
      <w:r w:rsidR="00827E02" w:rsidRPr="000D2DC0">
        <w:rPr>
          <w:rFonts w:cs="Arial"/>
        </w:rPr>
        <w:t>Standard Terms and Conditions)</w:t>
      </w:r>
      <w:r w:rsidR="00F56C8B" w:rsidRPr="000D2DC0">
        <w:rPr>
          <w:rFonts w:cs="Arial"/>
        </w:rPr>
        <w:t>,</w:t>
      </w:r>
      <w:r w:rsidR="007F6F3D" w:rsidRPr="000D2DC0">
        <w:rPr>
          <w:rFonts w:cs="Arial"/>
        </w:rPr>
        <w:t xml:space="preserve"> with the </w:t>
      </w:r>
      <w:r w:rsidR="00F56C8B" w:rsidRPr="000D2DC0">
        <w:rPr>
          <w:rFonts w:cs="Arial"/>
        </w:rPr>
        <w:t xml:space="preserve">vendor that </w:t>
      </w:r>
      <w:r w:rsidR="00C61618" w:rsidRPr="000D2DC0">
        <w:rPr>
          <w:rFonts w:cs="Arial"/>
        </w:rPr>
        <w:t xml:space="preserve">the </w:t>
      </w:r>
      <w:r w:rsidRPr="000D2DC0">
        <w:rPr>
          <w:rFonts w:cs="Arial"/>
        </w:rPr>
        <w:t>c</w:t>
      </w:r>
      <w:r w:rsidR="001C0D77" w:rsidRPr="000D2DC0">
        <w:rPr>
          <w:rFonts w:cs="Arial"/>
        </w:rPr>
        <w:t>ourt</w:t>
      </w:r>
      <w:r w:rsidR="00F56C8B" w:rsidRPr="000D2DC0">
        <w:rPr>
          <w:rFonts w:cs="Arial"/>
        </w:rPr>
        <w:t xml:space="preserve"> select</w:t>
      </w:r>
      <w:r w:rsidR="00C61618" w:rsidRPr="000D2DC0">
        <w:rPr>
          <w:rFonts w:cs="Arial"/>
        </w:rPr>
        <w:t>s</w:t>
      </w:r>
      <w:r w:rsidR="007F6F3D" w:rsidRPr="000D2DC0">
        <w:rPr>
          <w:rFonts w:cs="Arial"/>
        </w:rPr>
        <w:t xml:space="preserve">. </w:t>
      </w:r>
    </w:p>
    <w:p w14:paraId="6AE4BD72" w14:textId="77777777" w:rsidR="00B06004" w:rsidRPr="000D2DC0" w:rsidRDefault="00B06004" w:rsidP="000E24FF">
      <w:pPr>
        <w:autoSpaceDE w:val="0"/>
        <w:autoSpaceDN w:val="0"/>
        <w:adjustRightInd w:val="0"/>
        <w:spacing w:before="80" w:after="240"/>
        <w:ind w:left="1080"/>
        <w:rPr>
          <w:rFonts w:cs="Arial"/>
        </w:rPr>
      </w:pPr>
      <w:r w:rsidRPr="000D2DC0">
        <w:rPr>
          <w:rFonts w:cs="Arial"/>
        </w:rPr>
        <w:t xml:space="preserve">If multiple Master Agreements are awarded, the trial court may select the vendor that best meets the court’s individual requirements and provides the best value to the court. Each Participation Agreement will incorporate the terms and conditions of the Master Agreement that has been awarded </w:t>
      </w:r>
      <w:proofErr w:type="gramStart"/>
      <w:r w:rsidRPr="000D2DC0">
        <w:rPr>
          <w:rFonts w:cs="Arial"/>
        </w:rPr>
        <w:t>as a result of</w:t>
      </w:r>
      <w:proofErr w:type="gramEnd"/>
      <w:r w:rsidRPr="000D2DC0">
        <w:rPr>
          <w:rFonts w:cs="Arial"/>
        </w:rPr>
        <w:t xml:space="preserve"> this RFP. </w:t>
      </w:r>
    </w:p>
    <w:p w14:paraId="6444C129" w14:textId="6E7ADAA4" w:rsidR="00B06004" w:rsidRPr="000D2DC0" w:rsidRDefault="00B06004" w:rsidP="000E24FF">
      <w:pPr>
        <w:autoSpaceDE w:val="0"/>
        <w:autoSpaceDN w:val="0"/>
        <w:adjustRightInd w:val="0"/>
        <w:spacing w:before="80" w:after="240"/>
        <w:ind w:left="1080"/>
        <w:rPr>
          <w:rFonts w:cs="Arial"/>
        </w:rPr>
      </w:pPr>
      <w:r w:rsidRPr="000D2DC0">
        <w:rPr>
          <w:rFonts w:cs="Arial"/>
        </w:rPr>
        <w:lastRenderedPageBreak/>
        <w:t xml:space="preserve">Based on the terms and conditions of the Master Agreement, each Participation Agreement will set forth the specific services, schedule, and fees to be provided to the individual court. Each Participation Agreement will constitute a separate independent contract between the vendor and the court signing the Participation Agreement.  Any Master Agreement awarded </w:t>
      </w:r>
      <w:proofErr w:type="gramStart"/>
      <w:r w:rsidRPr="000D2DC0">
        <w:rPr>
          <w:rFonts w:cs="Arial"/>
        </w:rPr>
        <w:t>as a res</w:t>
      </w:r>
      <w:r w:rsidR="006042F8" w:rsidRPr="000D2DC0">
        <w:rPr>
          <w:rFonts w:cs="Arial"/>
        </w:rPr>
        <w:t>ult of</w:t>
      </w:r>
      <w:proofErr w:type="gramEnd"/>
      <w:r w:rsidR="006042F8" w:rsidRPr="000D2DC0">
        <w:rPr>
          <w:rFonts w:cs="Arial"/>
        </w:rPr>
        <w:t xml:space="preserve"> this RFP is nonexclusive.</w:t>
      </w:r>
      <w:r w:rsidRPr="000D2DC0">
        <w:rPr>
          <w:rFonts w:cs="Arial"/>
        </w:rPr>
        <w:t xml:space="preserve"> The JCC may have other agreements for the same or similar services, and each trial court reserves the right to provide or have others provide the same or similar services.</w:t>
      </w:r>
    </w:p>
    <w:p w14:paraId="43C7CD15" w14:textId="77777777" w:rsidR="005B10F1" w:rsidRPr="000D2DC0" w:rsidRDefault="005B10F1" w:rsidP="000E24FF">
      <w:pPr>
        <w:autoSpaceDE w:val="0"/>
        <w:autoSpaceDN w:val="0"/>
        <w:adjustRightInd w:val="0"/>
        <w:spacing w:before="80" w:after="240"/>
        <w:ind w:left="1080"/>
        <w:rPr>
          <w:rFonts w:cs="Arial"/>
        </w:rPr>
      </w:pPr>
      <w:r w:rsidRPr="000D2DC0">
        <w:rPr>
          <w:rFonts w:cs="Arial"/>
        </w:rPr>
        <w:t>Interested parties are invited to submit a proposal following the directions set forth in this RFP and referenced documents, including Attachment 1, Administrative Rules Governing RFPs.</w:t>
      </w:r>
    </w:p>
    <w:p w14:paraId="63137578" w14:textId="221426B8" w:rsidR="006F1998" w:rsidRPr="00E36402" w:rsidRDefault="006F1998" w:rsidP="000E24FF">
      <w:pPr>
        <w:pStyle w:val="Heading1"/>
        <w:spacing w:before="360" w:after="240"/>
      </w:pPr>
      <w:bookmarkStart w:id="12" w:name="_Toc493762515"/>
      <w:r w:rsidRPr="00E36402">
        <w:t>DESCRIPTION OF GOODS AND/OR SERVICES</w:t>
      </w:r>
      <w:bookmarkEnd w:id="12"/>
      <w:r w:rsidR="006042F8">
        <w:t xml:space="preserve"> </w:t>
      </w:r>
    </w:p>
    <w:p w14:paraId="7E962F76" w14:textId="77777777" w:rsidR="006E13B0" w:rsidRPr="00DE15E1" w:rsidRDefault="006E13B0" w:rsidP="000E24FF">
      <w:pPr>
        <w:pStyle w:val="Heading2"/>
        <w:tabs>
          <w:tab w:val="num" w:pos="0"/>
        </w:tabs>
        <w:spacing w:before="80" w:after="240"/>
        <w:ind w:left="1080"/>
        <w:jc w:val="left"/>
      </w:pPr>
      <w:bookmarkStart w:id="13" w:name="_Toc493164349"/>
      <w:bookmarkStart w:id="14" w:name="_Toc493164785"/>
      <w:bookmarkStart w:id="15" w:name="_Toc493168910"/>
      <w:bookmarkStart w:id="16" w:name="_Toc493169775"/>
      <w:bookmarkStart w:id="17" w:name="_Toc493170236"/>
      <w:bookmarkStart w:id="18" w:name="_Toc493170625"/>
      <w:bookmarkStart w:id="19" w:name="_Toc334771994"/>
      <w:bookmarkStart w:id="20" w:name="_Toc493762516"/>
      <w:bookmarkEnd w:id="13"/>
      <w:bookmarkEnd w:id="14"/>
      <w:bookmarkEnd w:id="15"/>
      <w:bookmarkEnd w:id="16"/>
      <w:bookmarkEnd w:id="17"/>
      <w:bookmarkEnd w:id="18"/>
      <w:r w:rsidRPr="00DE15E1">
        <w:t>Scope</w:t>
      </w:r>
      <w:bookmarkEnd w:id="19"/>
      <w:bookmarkEnd w:id="20"/>
    </w:p>
    <w:p w14:paraId="62A7CDE8" w14:textId="738318F9" w:rsidR="006E13B0" w:rsidRPr="000D2DC0" w:rsidRDefault="006E13B0" w:rsidP="000E24FF">
      <w:pPr>
        <w:autoSpaceDE w:val="0"/>
        <w:autoSpaceDN w:val="0"/>
        <w:adjustRightInd w:val="0"/>
        <w:spacing w:before="80" w:after="240"/>
        <w:ind w:left="1080"/>
        <w:rPr>
          <w:rFonts w:cs="Arial"/>
        </w:rPr>
      </w:pPr>
      <w:r w:rsidRPr="000D2DC0">
        <w:rPr>
          <w:rFonts w:cs="Arial"/>
        </w:rPr>
        <w:t xml:space="preserve">The scope of the RFP </w:t>
      </w:r>
      <w:r w:rsidR="00101DE6" w:rsidRPr="000D2DC0">
        <w:rPr>
          <w:rFonts w:cs="Arial"/>
        </w:rPr>
        <w:t xml:space="preserve">includes </w:t>
      </w:r>
      <w:r w:rsidRPr="000D2DC0">
        <w:rPr>
          <w:rFonts w:cs="Arial"/>
        </w:rPr>
        <w:t xml:space="preserve">case management software, licensing, implementation services, data conversion, network and infrastructure recommendations, maintenance and support and alternative </w:t>
      </w:r>
      <w:r w:rsidR="000A43E4" w:rsidRPr="000D2DC0">
        <w:rPr>
          <w:rFonts w:cs="Arial"/>
        </w:rPr>
        <w:t>hosting solutions required to support the courts</w:t>
      </w:r>
      <w:r w:rsidR="00101DE6" w:rsidRPr="000D2DC0">
        <w:rPr>
          <w:rFonts w:cs="Arial"/>
        </w:rPr>
        <w:t xml:space="preserve"> as further described herein</w:t>
      </w:r>
      <w:r w:rsidR="00235A95" w:rsidRPr="000D2DC0">
        <w:rPr>
          <w:rFonts w:cs="Arial"/>
        </w:rPr>
        <w:t>.</w:t>
      </w:r>
    </w:p>
    <w:p w14:paraId="32BBF829" w14:textId="13E3451B" w:rsidR="00F80FF7" w:rsidRPr="002A4237" w:rsidRDefault="00F80FF7" w:rsidP="000E24FF">
      <w:pPr>
        <w:autoSpaceDE w:val="0"/>
        <w:autoSpaceDN w:val="0"/>
        <w:adjustRightInd w:val="0"/>
        <w:spacing w:before="80" w:after="240"/>
        <w:ind w:left="1080"/>
      </w:pPr>
      <w:r w:rsidRPr="000D2DC0">
        <w:rPr>
          <w:rFonts w:cs="Arial"/>
        </w:rPr>
        <w:t xml:space="preserve">The selected and contracted Proposers must provide case management software that </w:t>
      </w:r>
      <w:r w:rsidRPr="000E24FF">
        <w:rPr>
          <w:rFonts w:cs="Arial"/>
        </w:rPr>
        <w:t>meets or exceeds</w:t>
      </w:r>
      <w:r w:rsidRPr="000D2DC0">
        <w:rPr>
          <w:rFonts w:cs="Arial"/>
        </w:rPr>
        <w:t xml:space="preserve"> a set of functional requirements in ongoing daily operations.  These</w:t>
      </w:r>
      <w:r w:rsidRPr="00A0011C">
        <w:t xml:space="preserve"> require</w:t>
      </w:r>
      <w:r w:rsidRPr="002A4237">
        <w:t xml:space="preserve">ments are contained in Exhibit 1, CMS Business and Functional Requirements.  </w:t>
      </w:r>
    </w:p>
    <w:p w14:paraId="402D05DB" w14:textId="1CA13785" w:rsidR="00F80FF7" w:rsidRPr="000D2DC0" w:rsidRDefault="00F80FF7" w:rsidP="000E24FF">
      <w:pPr>
        <w:autoSpaceDE w:val="0"/>
        <w:autoSpaceDN w:val="0"/>
        <w:adjustRightInd w:val="0"/>
        <w:spacing w:before="80" w:after="240"/>
        <w:ind w:left="1080"/>
        <w:rPr>
          <w:rFonts w:cs="Arial"/>
        </w:rPr>
      </w:pPr>
      <w:r w:rsidRPr="000D2DC0">
        <w:rPr>
          <w:rFonts w:cs="Arial"/>
        </w:rPr>
        <w:t xml:space="preserve">The services provided by the selected and contracted Proposer </w:t>
      </w:r>
      <w:r w:rsidRPr="000E24FF">
        <w:rPr>
          <w:rFonts w:cs="Arial"/>
        </w:rPr>
        <w:t>must also meet</w:t>
      </w:r>
      <w:r w:rsidRPr="000D2DC0">
        <w:rPr>
          <w:rFonts w:cs="Arial"/>
        </w:rPr>
        <w:t xml:space="preserve"> a set of technical requirements.  These requirements are contained in Exhibit 2, CMS Technical Requirements.  </w:t>
      </w:r>
    </w:p>
    <w:p w14:paraId="69B75AA3" w14:textId="7B163DF6" w:rsidR="00F80FF7" w:rsidRPr="000D2DC0" w:rsidRDefault="00F80FF7" w:rsidP="000E24FF">
      <w:pPr>
        <w:autoSpaceDE w:val="0"/>
        <w:autoSpaceDN w:val="0"/>
        <w:adjustRightInd w:val="0"/>
        <w:spacing w:before="80" w:after="240"/>
        <w:ind w:left="1080"/>
        <w:rPr>
          <w:rFonts w:cs="Arial"/>
        </w:rPr>
      </w:pPr>
      <w:r w:rsidRPr="000D2DC0">
        <w:rPr>
          <w:rFonts w:cs="Arial"/>
        </w:rPr>
        <w:t>The Proposers shall refer to Exhibit 1</w:t>
      </w:r>
      <w:r w:rsidR="00235A95" w:rsidRPr="000D2DC0">
        <w:rPr>
          <w:rFonts w:cs="Arial"/>
        </w:rPr>
        <w:t>,</w:t>
      </w:r>
      <w:r w:rsidRPr="000D2DC0">
        <w:rPr>
          <w:rFonts w:cs="Arial"/>
        </w:rPr>
        <w:t xml:space="preserve"> CMS Business and Functional Requirements</w:t>
      </w:r>
      <w:r w:rsidR="00235A95" w:rsidRPr="000D2DC0">
        <w:rPr>
          <w:rFonts w:cs="Arial"/>
        </w:rPr>
        <w:t>,</w:t>
      </w:r>
      <w:r w:rsidRPr="000D2DC0">
        <w:rPr>
          <w:rFonts w:cs="Arial"/>
        </w:rPr>
        <w:t xml:space="preserve"> and Exhibit 2</w:t>
      </w:r>
      <w:r w:rsidR="00235A95" w:rsidRPr="000D2DC0">
        <w:rPr>
          <w:rFonts w:cs="Arial"/>
        </w:rPr>
        <w:t>,</w:t>
      </w:r>
      <w:r w:rsidRPr="000D2DC0">
        <w:rPr>
          <w:rFonts w:cs="Arial"/>
        </w:rPr>
        <w:t xml:space="preserve"> CMS Technical Requirements</w:t>
      </w:r>
      <w:r w:rsidR="00235A95" w:rsidRPr="000D2DC0">
        <w:rPr>
          <w:rFonts w:cs="Arial"/>
        </w:rPr>
        <w:t>,</w:t>
      </w:r>
      <w:r w:rsidRPr="000D2DC0">
        <w:rPr>
          <w:rFonts w:cs="Arial"/>
        </w:rPr>
        <w:t xml:space="preserve"> for the scope of features and capabilities the software must reliably deliver. The Proposer shall respond to Exhibit 1 and Exhibit 2 using Exhibit 8, Proposer Response Template</w:t>
      </w:r>
      <w:r w:rsidR="002E38CA" w:rsidRPr="000D2DC0">
        <w:rPr>
          <w:rFonts w:cs="Arial"/>
        </w:rPr>
        <w:t>.</w:t>
      </w:r>
    </w:p>
    <w:p w14:paraId="05E5E964" w14:textId="5421A252" w:rsidR="002E38CA" w:rsidRPr="00101DE6" w:rsidRDefault="00235A95" w:rsidP="000E24FF">
      <w:pPr>
        <w:autoSpaceDE w:val="0"/>
        <w:autoSpaceDN w:val="0"/>
        <w:adjustRightInd w:val="0"/>
        <w:spacing w:before="80" w:after="240"/>
        <w:ind w:left="1080"/>
        <w:rPr>
          <w:rFonts w:cs="Arial"/>
        </w:rPr>
      </w:pPr>
      <w:r>
        <w:rPr>
          <w:rFonts w:cs="Arial"/>
        </w:rPr>
        <w:t>The</w:t>
      </w:r>
      <w:r w:rsidR="002E38CA">
        <w:rPr>
          <w:rFonts w:cs="Arial"/>
        </w:rPr>
        <w:t xml:space="preserve"> scope is further described in the sections that follow</w:t>
      </w:r>
      <w:r>
        <w:rPr>
          <w:rFonts w:cs="Arial"/>
        </w:rPr>
        <w:t>.</w:t>
      </w:r>
    </w:p>
    <w:p w14:paraId="5AB9719A" w14:textId="295CFE9B" w:rsidR="006E13B0" w:rsidRPr="000E24FF" w:rsidRDefault="000A43E4" w:rsidP="000E24FF">
      <w:pPr>
        <w:pStyle w:val="Heading2"/>
        <w:numPr>
          <w:ilvl w:val="2"/>
          <w:numId w:val="2"/>
        </w:numPr>
        <w:spacing w:after="240"/>
        <w:rPr>
          <w:b w:val="0"/>
          <w:sz w:val="24"/>
          <w:szCs w:val="24"/>
        </w:rPr>
      </w:pPr>
      <w:bookmarkStart w:id="21" w:name="_Toc493169777"/>
      <w:bookmarkStart w:id="22" w:name="_Toc493170238"/>
      <w:bookmarkStart w:id="23" w:name="_Toc493170627"/>
      <w:bookmarkStart w:id="24" w:name="_Toc493762517"/>
      <w:bookmarkEnd w:id="21"/>
      <w:bookmarkEnd w:id="22"/>
      <w:bookmarkEnd w:id="23"/>
      <w:r w:rsidRPr="000E24FF">
        <w:rPr>
          <w:sz w:val="24"/>
          <w:szCs w:val="24"/>
        </w:rPr>
        <w:t xml:space="preserve">The Implementation of a Case Management System Application </w:t>
      </w:r>
      <w:r w:rsidR="00373E5F" w:rsidRPr="000E24FF">
        <w:rPr>
          <w:sz w:val="24"/>
          <w:szCs w:val="24"/>
        </w:rPr>
        <w:t xml:space="preserve">will </w:t>
      </w:r>
      <w:r w:rsidRPr="000E24FF">
        <w:rPr>
          <w:sz w:val="24"/>
          <w:szCs w:val="24"/>
        </w:rPr>
        <w:t>include:</w:t>
      </w:r>
      <w:bookmarkEnd w:id="24"/>
    </w:p>
    <w:p w14:paraId="403039E6" w14:textId="6FA0397A" w:rsidR="006E13B0" w:rsidRPr="00DE15E1" w:rsidRDefault="006E13B0" w:rsidP="000E24FF">
      <w:pPr>
        <w:pStyle w:val="ListParagraph"/>
        <w:numPr>
          <w:ilvl w:val="0"/>
          <w:numId w:val="1"/>
        </w:numPr>
        <w:autoSpaceDE w:val="0"/>
        <w:autoSpaceDN w:val="0"/>
        <w:adjustRightInd w:val="0"/>
        <w:spacing w:before="80" w:after="240"/>
        <w:ind w:left="1440"/>
        <w:contextualSpacing w:val="0"/>
        <w:rPr>
          <w:rFonts w:cs="Arial"/>
        </w:rPr>
      </w:pPr>
      <w:r w:rsidRPr="00DE15E1">
        <w:rPr>
          <w:rFonts w:cs="Arial"/>
        </w:rPr>
        <w:t>Providing CMS application software that meets the general functional requirements for all Superior Courts including</w:t>
      </w:r>
      <w:r>
        <w:rPr>
          <w:rFonts w:cs="Arial"/>
        </w:rPr>
        <w:t>,</w:t>
      </w:r>
      <w:r w:rsidRPr="00DE15E1">
        <w:rPr>
          <w:rFonts w:cs="Arial"/>
        </w:rPr>
        <w:t xml:space="preserve"> but not limited to</w:t>
      </w:r>
      <w:r>
        <w:rPr>
          <w:rFonts w:cs="Arial"/>
        </w:rPr>
        <w:t>,</w:t>
      </w:r>
      <w:r w:rsidRPr="00DE15E1">
        <w:rPr>
          <w:rFonts w:cs="Arial"/>
        </w:rPr>
        <w:t xml:space="preserve"> the following components: </w:t>
      </w:r>
      <w:r>
        <w:rPr>
          <w:rFonts w:cs="Arial"/>
        </w:rPr>
        <w:t xml:space="preserve">  </w:t>
      </w:r>
      <w:r w:rsidRPr="00820A8D">
        <w:rPr>
          <w:rFonts w:cs="Arial"/>
        </w:rPr>
        <w:t xml:space="preserve">database security, an ability to interface with </w:t>
      </w:r>
      <w:r w:rsidR="00787C88">
        <w:rPr>
          <w:rFonts w:cs="Arial"/>
        </w:rPr>
        <w:t>e</w:t>
      </w:r>
      <w:r w:rsidRPr="00820A8D">
        <w:rPr>
          <w:rFonts w:cs="Arial"/>
        </w:rPr>
        <w:t>-filing service providers, a web-based public-facing portal, and optionally an integrated</w:t>
      </w:r>
      <w:r w:rsidR="00F65DB6">
        <w:rPr>
          <w:rFonts w:cs="Arial"/>
        </w:rPr>
        <w:t xml:space="preserve"> </w:t>
      </w:r>
      <w:r w:rsidRPr="00820A8D">
        <w:rPr>
          <w:rFonts w:cs="Arial"/>
        </w:rPr>
        <w:t>DMS</w:t>
      </w:r>
      <w:r w:rsidRPr="00DE15E1">
        <w:rPr>
          <w:rFonts w:cs="Arial"/>
        </w:rPr>
        <w:t>.</w:t>
      </w:r>
    </w:p>
    <w:p w14:paraId="06727751" w14:textId="77777777" w:rsidR="006E13B0" w:rsidRPr="00DE15E1" w:rsidRDefault="006E13B0" w:rsidP="000E24FF">
      <w:pPr>
        <w:pStyle w:val="ListParagraph"/>
        <w:numPr>
          <w:ilvl w:val="0"/>
          <w:numId w:val="1"/>
        </w:numPr>
        <w:autoSpaceDE w:val="0"/>
        <w:autoSpaceDN w:val="0"/>
        <w:adjustRightInd w:val="0"/>
        <w:spacing w:before="80" w:after="240"/>
        <w:ind w:left="1440"/>
        <w:contextualSpacing w:val="0"/>
        <w:rPr>
          <w:rFonts w:cs="Arial"/>
        </w:rPr>
      </w:pPr>
      <w:r w:rsidRPr="00DE15E1">
        <w:rPr>
          <w:rFonts w:cs="Arial"/>
        </w:rPr>
        <w:t xml:space="preserve">Analyzing </w:t>
      </w:r>
      <w:r>
        <w:rPr>
          <w:rFonts w:cs="Arial"/>
        </w:rPr>
        <w:t>Superior</w:t>
      </w:r>
      <w:r w:rsidRPr="00DE15E1">
        <w:rPr>
          <w:rFonts w:cs="Arial"/>
        </w:rPr>
        <w:t xml:space="preserve"> Court operations to effectively implement the CMS applications</w:t>
      </w:r>
      <w:r>
        <w:rPr>
          <w:rFonts w:cs="Arial"/>
        </w:rPr>
        <w:t>.</w:t>
      </w:r>
      <w:r w:rsidRPr="00DE15E1">
        <w:rPr>
          <w:rFonts w:cs="Arial"/>
        </w:rPr>
        <w:t xml:space="preserve"> </w:t>
      </w:r>
    </w:p>
    <w:p w14:paraId="7FF282B9" w14:textId="77777777" w:rsidR="006E13B0" w:rsidRPr="00DE15E1" w:rsidRDefault="006E13B0" w:rsidP="000E24FF">
      <w:pPr>
        <w:pStyle w:val="ListParagraph"/>
        <w:numPr>
          <w:ilvl w:val="0"/>
          <w:numId w:val="1"/>
        </w:numPr>
        <w:autoSpaceDE w:val="0"/>
        <w:autoSpaceDN w:val="0"/>
        <w:adjustRightInd w:val="0"/>
        <w:spacing w:before="80" w:after="240"/>
        <w:ind w:left="1440"/>
        <w:contextualSpacing w:val="0"/>
        <w:rPr>
          <w:rFonts w:cs="Arial"/>
        </w:rPr>
      </w:pPr>
      <w:r w:rsidRPr="00DE15E1">
        <w:rPr>
          <w:rFonts w:cs="Arial"/>
        </w:rPr>
        <w:lastRenderedPageBreak/>
        <w:t xml:space="preserve">Installing, configuring, and testing the </w:t>
      </w:r>
      <w:r>
        <w:rPr>
          <w:rFonts w:cs="Arial"/>
        </w:rPr>
        <w:t xml:space="preserve">selected </w:t>
      </w:r>
      <w:r w:rsidRPr="00DE15E1">
        <w:rPr>
          <w:rFonts w:cs="Arial"/>
        </w:rPr>
        <w:t>CMS applications according to the business rules and processes of the</w:t>
      </w:r>
      <w:r>
        <w:rPr>
          <w:rFonts w:cs="Arial"/>
        </w:rPr>
        <w:t xml:space="preserve"> individual Superior</w:t>
      </w:r>
      <w:r w:rsidRPr="00DE15E1">
        <w:rPr>
          <w:rFonts w:cs="Arial"/>
        </w:rPr>
        <w:t xml:space="preserve"> Court to produce a </w:t>
      </w:r>
      <w:r w:rsidR="00441C20" w:rsidRPr="00DE15E1">
        <w:rPr>
          <w:rFonts w:cs="Arial"/>
        </w:rPr>
        <w:t>high-performance</w:t>
      </w:r>
      <w:r w:rsidRPr="00DE15E1">
        <w:rPr>
          <w:rFonts w:cs="Arial"/>
        </w:rPr>
        <w:t xml:space="preserve"> CMS</w:t>
      </w:r>
      <w:r>
        <w:rPr>
          <w:rFonts w:cs="Arial"/>
        </w:rPr>
        <w:t>.</w:t>
      </w:r>
    </w:p>
    <w:p w14:paraId="7EEB757A" w14:textId="77777777" w:rsidR="006E13B0" w:rsidRPr="00DE15E1" w:rsidRDefault="006E13B0" w:rsidP="000E24FF">
      <w:pPr>
        <w:pStyle w:val="ListParagraph"/>
        <w:numPr>
          <w:ilvl w:val="0"/>
          <w:numId w:val="1"/>
        </w:numPr>
        <w:autoSpaceDE w:val="0"/>
        <w:autoSpaceDN w:val="0"/>
        <w:adjustRightInd w:val="0"/>
        <w:spacing w:before="80" w:after="240"/>
        <w:ind w:left="1440"/>
        <w:contextualSpacing w:val="0"/>
        <w:rPr>
          <w:rFonts w:cs="Arial"/>
        </w:rPr>
      </w:pPr>
      <w:r w:rsidRPr="00DE15E1">
        <w:rPr>
          <w:rFonts w:cs="Arial"/>
        </w:rPr>
        <w:t>Configurable workflow to actively process cases using automated and manual work queues to maximize productivity and efficiency</w:t>
      </w:r>
      <w:r>
        <w:rPr>
          <w:rFonts w:cs="Arial"/>
        </w:rPr>
        <w:t>.</w:t>
      </w:r>
      <w:r w:rsidRPr="00DE15E1">
        <w:rPr>
          <w:rFonts w:cs="Arial"/>
        </w:rPr>
        <w:t xml:space="preserve"> </w:t>
      </w:r>
    </w:p>
    <w:p w14:paraId="4CC55561" w14:textId="703F6190" w:rsidR="006E13B0" w:rsidRDefault="006E13B0" w:rsidP="000E24FF">
      <w:pPr>
        <w:pStyle w:val="ListParagraph"/>
        <w:numPr>
          <w:ilvl w:val="0"/>
          <w:numId w:val="1"/>
        </w:numPr>
        <w:autoSpaceDE w:val="0"/>
        <w:autoSpaceDN w:val="0"/>
        <w:adjustRightInd w:val="0"/>
        <w:spacing w:before="80" w:after="240"/>
        <w:ind w:left="1440"/>
        <w:contextualSpacing w:val="0"/>
        <w:rPr>
          <w:rFonts w:cs="Arial"/>
        </w:rPr>
      </w:pPr>
      <w:r w:rsidRPr="00101DE6">
        <w:rPr>
          <w:rFonts w:cs="Arial"/>
        </w:rPr>
        <w:t>CMS configured to be current with state laws, federal regulations, rules of court, calculations of fees and fines distribution, and administrative requirements</w:t>
      </w:r>
      <w:r w:rsidR="00101DE6">
        <w:rPr>
          <w:rFonts w:cs="Arial"/>
        </w:rPr>
        <w:t>.</w:t>
      </w:r>
      <w:r w:rsidRPr="00101DE6">
        <w:rPr>
          <w:rFonts w:cs="Arial"/>
        </w:rPr>
        <w:t xml:space="preserve"> </w:t>
      </w:r>
    </w:p>
    <w:p w14:paraId="496937F0" w14:textId="1EEE7856" w:rsidR="006E13B0" w:rsidRPr="00DE15E1" w:rsidRDefault="006E13B0" w:rsidP="000E24FF">
      <w:pPr>
        <w:pStyle w:val="ListParagraph"/>
        <w:numPr>
          <w:ilvl w:val="0"/>
          <w:numId w:val="1"/>
        </w:numPr>
        <w:autoSpaceDE w:val="0"/>
        <w:autoSpaceDN w:val="0"/>
        <w:adjustRightInd w:val="0"/>
        <w:spacing w:before="80" w:after="240"/>
        <w:ind w:left="1440"/>
        <w:contextualSpacing w:val="0"/>
        <w:rPr>
          <w:rFonts w:cs="Arial"/>
        </w:rPr>
      </w:pPr>
      <w:r w:rsidRPr="00DE15E1">
        <w:rPr>
          <w:rFonts w:cs="Arial"/>
        </w:rPr>
        <w:t>Maintaining</w:t>
      </w:r>
      <w:r>
        <w:rPr>
          <w:rFonts w:cs="Arial"/>
        </w:rPr>
        <w:t xml:space="preserve"> and supporting</w:t>
      </w:r>
      <w:r w:rsidRPr="00DE15E1">
        <w:rPr>
          <w:rFonts w:cs="Arial"/>
        </w:rPr>
        <w:t xml:space="preserve"> the CMS application for changes in regulatory requirements, application enhancements, common configuration changes, and fixing program defects</w:t>
      </w:r>
      <w:r>
        <w:rPr>
          <w:rFonts w:cs="Arial"/>
        </w:rPr>
        <w:t>.</w:t>
      </w:r>
      <w:r w:rsidRPr="00DE15E1">
        <w:rPr>
          <w:rFonts w:cs="Arial"/>
        </w:rPr>
        <w:t xml:space="preserve"> </w:t>
      </w:r>
    </w:p>
    <w:p w14:paraId="171AC24B" w14:textId="77777777" w:rsidR="006E13B0" w:rsidRDefault="006E13B0" w:rsidP="000E24FF">
      <w:pPr>
        <w:pStyle w:val="ListParagraph"/>
        <w:numPr>
          <w:ilvl w:val="0"/>
          <w:numId w:val="1"/>
        </w:numPr>
        <w:autoSpaceDE w:val="0"/>
        <w:autoSpaceDN w:val="0"/>
        <w:adjustRightInd w:val="0"/>
        <w:spacing w:before="80" w:after="240"/>
        <w:ind w:left="1440"/>
        <w:contextualSpacing w:val="0"/>
        <w:rPr>
          <w:rFonts w:cs="Arial"/>
        </w:rPr>
      </w:pPr>
      <w:r w:rsidRPr="00DE15E1">
        <w:rPr>
          <w:rFonts w:cs="Arial"/>
        </w:rPr>
        <w:t>Scalable system to accommodate court size, court users, data volume, and public web users</w:t>
      </w:r>
      <w:r>
        <w:rPr>
          <w:rFonts w:cs="Arial"/>
        </w:rPr>
        <w:t>.</w:t>
      </w:r>
      <w:r w:rsidRPr="00DE15E1">
        <w:rPr>
          <w:rFonts w:cs="Arial"/>
        </w:rPr>
        <w:t xml:space="preserve"> </w:t>
      </w:r>
    </w:p>
    <w:p w14:paraId="2AB054C1" w14:textId="40E4187E" w:rsidR="006E13B0" w:rsidRDefault="006E13B0" w:rsidP="000E24FF">
      <w:pPr>
        <w:pStyle w:val="ListParagraph"/>
        <w:numPr>
          <w:ilvl w:val="0"/>
          <w:numId w:val="1"/>
        </w:numPr>
        <w:autoSpaceDE w:val="0"/>
        <w:autoSpaceDN w:val="0"/>
        <w:adjustRightInd w:val="0"/>
        <w:spacing w:before="80" w:after="240"/>
        <w:ind w:left="1440"/>
        <w:contextualSpacing w:val="0"/>
        <w:rPr>
          <w:rFonts w:cs="Arial"/>
        </w:rPr>
      </w:pPr>
      <w:r w:rsidRPr="00F80FF7">
        <w:rPr>
          <w:rFonts w:cs="Arial"/>
        </w:rPr>
        <w:t>Full statewide and local justice partner</w:t>
      </w:r>
      <w:r w:rsidR="00BD00A1">
        <w:rPr>
          <w:rFonts w:cs="Arial"/>
        </w:rPr>
        <w:t xml:space="preserve"> - Department of Motor Vehicles (DMV), Department of Justice (DOJ), local county Sheriff/Jail, etc. – data </w:t>
      </w:r>
      <w:r w:rsidRPr="00F80FF7">
        <w:rPr>
          <w:rFonts w:cs="Arial"/>
        </w:rPr>
        <w:t>exchange</w:t>
      </w:r>
      <w:r w:rsidR="00BD00A1">
        <w:rPr>
          <w:rFonts w:cs="Arial"/>
        </w:rPr>
        <w:t xml:space="preserve">s </w:t>
      </w:r>
      <w:r w:rsidRPr="00F80FF7">
        <w:rPr>
          <w:rFonts w:cs="Arial"/>
        </w:rPr>
        <w:t>and interface integ</w:t>
      </w:r>
      <w:r w:rsidR="00F80FF7">
        <w:rPr>
          <w:rFonts w:cs="Arial"/>
        </w:rPr>
        <w:t xml:space="preserve">ration.  </w:t>
      </w:r>
      <w:r w:rsidR="007D6B6C">
        <w:rPr>
          <w:rFonts w:cs="Arial"/>
        </w:rPr>
        <w:t xml:space="preserve">Implement data exchanges with statewide justice partners using standards required by the Judicial Council, and local exchanges as required by </w:t>
      </w:r>
      <w:r w:rsidR="00101DE6">
        <w:rPr>
          <w:rFonts w:cs="Arial"/>
        </w:rPr>
        <w:t>the</w:t>
      </w:r>
      <w:r w:rsidR="002A4875">
        <w:rPr>
          <w:rFonts w:cs="Arial"/>
        </w:rPr>
        <w:t xml:space="preserve"> individual</w:t>
      </w:r>
      <w:r w:rsidR="007D6B6C">
        <w:rPr>
          <w:rFonts w:cs="Arial"/>
        </w:rPr>
        <w:t xml:space="preserve"> court. </w:t>
      </w:r>
    </w:p>
    <w:p w14:paraId="3EC56117" w14:textId="55EEC3F4" w:rsidR="001D18C0" w:rsidRDefault="00EC6958" w:rsidP="000E24FF">
      <w:pPr>
        <w:pStyle w:val="ListParagraph"/>
        <w:numPr>
          <w:ilvl w:val="0"/>
          <w:numId w:val="1"/>
        </w:numPr>
        <w:autoSpaceDE w:val="0"/>
        <w:autoSpaceDN w:val="0"/>
        <w:adjustRightInd w:val="0"/>
        <w:spacing w:before="80" w:after="240"/>
        <w:ind w:left="1440"/>
        <w:contextualSpacing w:val="0"/>
        <w:rPr>
          <w:rFonts w:cs="Arial"/>
        </w:rPr>
      </w:pPr>
      <w:r>
        <w:rPr>
          <w:rFonts w:cs="Arial"/>
        </w:rPr>
        <w:t>Complying</w:t>
      </w:r>
      <w:r w:rsidR="00ED3482" w:rsidRPr="001D18C0">
        <w:rPr>
          <w:rFonts w:cs="Arial"/>
        </w:rPr>
        <w:t xml:space="preserve"> with current revision of the California State Controller’s Trial Court Revenue Distribution Guidelines, including Addendum(s). The Proposer shall refer to Exhibit 5 Manual of Accounting dated January 1, 2017.  The Proposer shall comply with any version published after the date of this </w:t>
      </w:r>
      <w:r>
        <w:rPr>
          <w:rFonts w:cs="Arial"/>
        </w:rPr>
        <w:t>RFP</w:t>
      </w:r>
      <w:r w:rsidR="00ED3482" w:rsidRPr="001D18C0">
        <w:rPr>
          <w:rFonts w:cs="Arial"/>
        </w:rPr>
        <w:t xml:space="preserve">.    </w:t>
      </w:r>
    </w:p>
    <w:p w14:paraId="49B0350C" w14:textId="0BDB4D44" w:rsidR="006E13B0" w:rsidRPr="00DE15E1" w:rsidRDefault="00B8569A" w:rsidP="000E24FF">
      <w:pPr>
        <w:pStyle w:val="ListParagraph"/>
        <w:numPr>
          <w:ilvl w:val="0"/>
          <w:numId w:val="1"/>
        </w:numPr>
        <w:autoSpaceDE w:val="0"/>
        <w:autoSpaceDN w:val="0"/>
        <w:adjustRightInd w:val="0"/>
        <w:spacing w:before="80" w:after="240"/>
        <w:ind w:left="1440"/>
        <w:contextualSpacing w:val="0"/>
        <w:rPr>
          <w:rFonts w:cs="Arial"/>
        </w:rPr>
      </w:pPr>
      <w:r w:rsidRPr="00101DE6">
        <w:rPr>
          <w:rFonts w:cs="Arial"/>
        </w:rPr>
        <w:t>Captur</w:t>
      </w:r>
      <w:r w:rsidR="00A0011C">
        <w:rPr>
          <w:rFonts w:cs="Arial"/>
        </w:rPr>
        <w:t>ing</w:t>
      </w:r>
      <w:r w:rsidRPr="00101DE6">
        <w:rPr>
          <w:rFonts w:cs="Arial"/>
        </w:rPr>
        <w:t xml:space="preserve"> record</w:t>
      </w:r>
      <w:r w:rsidR="00A0011C">
        <w:rPr>
          <w:rFonts w:cs="Arial"/>
        </w:rPr>
        <w:t>ing</w:t>
      </w:r>
      <w:r w:rsidRPr="00101DE6">
        <w:rPr>
          <w:rFonts w:cs="Arial"/>
        </w:rPr>
        <w:t xml:space="preserve"> and </w:t>
      </w:r>
      <w:r w:rsidR="00BD00A1" w:rsidRPr="00101DE6">
        <w:rPr>
          <w:rFonts w:cs="Arial"/>
        </w:rPr>
        <w:t>transmit</w:t>
      </w:r>
      <w:r w:rsidR="00BD00A1">
        <w:rPr>
          <w:rFonts w:cs="Arial"/>
        </w:rPr>
        <w:t>ting</w:t>
      </w:r>
      <w:r w:rsidRPr="00101DE6">
        <w:rPr>
          <w:rFonts w:cs="Arial"/>
        </w:rPr>
        <w:t xml:space="preserve"> monthly reports to the Judicial Branch Statistical Information System (JBSIS) as required.  The Proposer shall refer to Exhibit 6, JBSIS Implementation Manual. Include any updates and/or amendments </w:t>
      </w:r>
      <w:r w:rsidR="00ED3482" w:rsidRPr="00101DE6">
        <w:rPr>
          <w:rFonts w:cs="Arial"/>
        </w:rPr>
        <w:t>as required by the Judicial Council.</w:t>
      </w:r>
      <w:r w:rsidRPr="00101DE6">
        <w:rPr>
          <w:rFonts w:cs="Arial"/>
        </w:rPr>
        <w:t xml:space="preserve"> </w:t>
      </w:r>
    </w:p>
    <w:p w14:paraId="07EFEB66" w14:textId="772FE4E5" w:rsidR="006E13B0" w:rsidRPr="000E24FF" w:rsidRDefault="006E13B0" w:rsidP="000E24FF">
      <w:pPr>
        <w:pStyle w:val="Heading2"/>
        <w:numPr>
          <w:ilvl w:val="2"/>
          <w:numId w:val="2"/>
        </w:numPr>
        <w:spacing w:after="240"/>
        <w:rPr>
          <w:sz w:val="24"/>
          <w:szCs w:val="24"/>
        </w:rPr>
      </w:pPr>
      <w:bookmarkStart w:id="25" w:name="_Toc493170240"/>
      <w:bookmarkStart w:id="26" w:name="_Toc493170629"/>
      <w:bookmarkStart w:id="27" w:name="_Toc493762518"/>
      <w:bookmarkEnd w:id="25"/>
      <w:bookmarkEnd w:id="26"/>
      <w:r w:rsidRPr="000E24FF">
        <w:rPr>
          <w:sz w:val="24"/>
          <w:szCs w:val="24"/>
        </w:rPr>
        <w:t>The Re</w:t>
      </w:r>
      <w:r w:rsidR="007D6B6C" w:rsidRPr="000E24FF">
        <w:rPr>
          <w:sz w:val="24"/>
          <w:szCs w:val="24"/>
        </w:rPr>
        <w:t xml:space="preserve">quirements </w:t>
      </w:r>
      <w:r w:rsidRPr="000E24FF">
        <w:rPr>
          <w:sz w:val="24"/>
          <w:szCs w:val="24"/>
        </w:rPr>
        <w:t>for a Superior Court</w:t>
      </w:r>
      <w:r w:rsidR="007D6B6C" w:rsidRPr="000E24FF">
        <w:rPr>
          <w:sz w:val="24"/>
          <w:szCs w:val="24"/>
        </w:rPr>
        <w:t xml:space="preserve"> Network Infrastructure include</w:t>
      </w:r>
      <w:r w:rsidRPr="000E24FF">
        <w:rPr>
          <w:sz w:val="24"/>
          <w:szCs w:val="24"/>
        </w:rPr>
        <w:t>:</w:t>
      </w:r>
      <w:bookmarkEnd w:id="27"/>
      <w:r w:rsidRPr="000E24FF">
        <w:rPr>
          <w:sz w:val="24"/>
          <w:szCs w:val="24"/>
        </w:rPr>
        <w:t xml:space="preserve"> </w:t>
      </w:r>
    </w:p>
    <w:p w14:paraId="4C55E4CB" w14:textId="77777777" w:rsidR="006E13B0" w:rsidRPr="00DE15E1" w:rsidRDefault="006E13B0" w:rsidP="000E24FF">
      <w:pPr>
        <w:pStyle w:val="ListParagraph"/>
        <w:numPr>
          <w:ilvl w:val="0"/>
          <w:numId w:val="1"/>
        </w:numPr>
        <w:autoSpaceDE w:val="0"/>
        <w:autoSpaceDN w:val="0"/>
        <w:adjustRightInd w:val="0"/>
        <w:spacing w:before="80" w:after="240"/>
        <w:ind w:left="1440"/>
        <w:contextualSpacing w:val="0"/>
        <w:rPr>
          <w:rFonts w:cs="Arial"/>
        </w:rPr>
      </w:pPr>
      <w:r w:rsidRPr="00DE15E1">
        <w:rPr>
          <w:rFonts w:cs="Arial"/>
        </w:rPr>
        <w:t>Desktop assessment with hardware and software recommendations</w:t>
      </w:r>
      <w:r>
        <w:rPr>
          <w:rFonts w:cs="Arial"/>
        </w:rPr>
        <w:t>.</w:t>
      </w:r>
      <w:r w:rsidRPr="00DE15E1">
        <w:rPr>
          <w:rFonts w:cs="Arial"/>
        </w:rPr>
        <w:t xml:space="preserve"> </w:t>
      </w:r>
    </w:p>
    <w:p w14:paraId="5C44B0FF" w14:textId="77777777" w:rsidR="006E13B0" w:rsidRPr="00DE15E1" w:rsidRDefault="006E13B0" w:rsidP="000E24FF">
      <w:pPr>
        <w:pStyle w:val="ListParagraph"/>
        <w:numPr>
          <w:ilvl w:val="0"/>
          <w:numId w:val="1"/>
        </w:numPr>
        <w:autoSpaceDE w:val="0"/>
        <w:autoSpaceDN w:val="0"/>
        <w:adjustRightInd w:val="0"/>
        <w:spacing w:before="80" w:after="240"/>
        <w:ind w:left="1440"/>
        <w:contextualSpacing w:val="0"/>
        <w:rPr>
          <w:rFonts w:cs="Arial"/>
        </w:rPr>
      </w:pPr>
      <w:r w:rsidRPr="00DE15E1">
        <w:rPr>
          <w:rFonts w:cs="Arial"/>
        </w:rPr>
        <w:t>Network assessment and design specifications for network security and bandwidth specifications to adequately handle anticipated networking loads and access for the CMS proposed solution</w:t>
      </w:r>
      <w:r>
        <w:rPr>
          <w:rFonts w:cs="Arial"/>
        </w:rPr>
        <w:t>.</w:t>
      </w:r>
      <w:r w:rsidRPr="00DE15E1">
        <w:rPr>
          <w:rFonts w:cs="Arial"/>
        </w:rPr>
        <w:t xml:space="preserve"> </w:t>
      </w:r>
    </w:p>
    <w:p w14:paraId="0C2314E1" w14:textId="77777777" w:rsidR="006E13B0" w:rsidRPr="00DE15E1" w:rsidRDefault="006E13B0" w:rsidP="000E24FF">
      <w:pPr>
        <w:pStyle w:val="ListParagraph"/>
        <w:numPr>
          <w:ilvl w:val="0"/>
          <w:numId w:val="1"/>
        </w:numPr>
        <w:autoSpaceDE w:val="0"/>
        <w:autoSpaceDN w:val="0"/>
        <w:adjustRightInd w:val="0"/>
        <w:spacing w:before="80" w:after="240"/>
        <w:ind w:left="1440"/>
        <w:contextualSpacing w:val="0"/>
        <w:rPr>
          <w:rFonts w:cs="Arial"/>
        </w:rPr>
      </w:pPr>
      <w:r w:rsidRPr="00DE15E1">
        <w:rPr>
          <w:rFonts w:cs="Arial"/>
        </w:rPr>
        <w:t>Integration support for the network infrastructure to function with the CMS</w:t>
      </w:r>
      <w:r>
        <w:rPr>
          <w:rFonts w:cs="Arial"/>
        </w:rPr>
        <w:t>.</w:t>
      </w:r>
      <w:r w:rsidRPr="00DE15E1">
        <w:rPr>
          <w:rFonts w:cs="Arial"/>
        </w:rPr>
        <w:t xml:space="preserve"> </w:t>
      </w:r>
    </w:p>
    <w:p w14:paraId="390B782D" w14:textId="77777777" w:rsidR="006E13B0" w:rsidRPr="00DE15E1" w:rsidRDefault="006E13B0" w:rsidP="000E24FF">
      <w:pPr>
        <w:pStyle w:val="ListParagraph"/>
        <w:numPr>
          <w:ilvl w:val="0"/>
          <w:numId w:val="1"/>
        </w:numPr>
        <w:autoSpaceDE w:val="0"/>
        <w:autoSpaceDN w:val="0"/>
        <w:adjustRightInd w:val="0"/>
        <w:spacing w:before="80" w:after="240"/>
        <w:ind w:left="1440"/>
        <w:contextualSpacing w:val="0"/>
        <w:rPr>
          <w:rFonts w:cs="Arial"/>
        </w:rPr>
      </w:pPr>
      <w:r w:rsidRPr="00DE15E1">
        <w:rPr>
          <w:rFonts w:cs="Arial"/>
        </w:rPr>
        <w:t>Data Integration support ensuring connectivity fo</w:t>
      </w:r>
      <w:r>
        <w:rPr>
          <w:rFonts w:cs="Arial"/>
        </w:rPr>
        <w:t>r all required state and local justice p</w:t>
      </w:r>
      <w:r w:rsidRPr="00DE15E1">
        <w:rPr>
          <w:rFonts w:cs="Arial"/>
        </w:rPr>
        <w:t>artners and interfaces</w:t>
      </w:r>
      <w:r>
        <w:rPr>
          <w:rFonts w:cs="Arial"/>
        </w:rPr>
        <w:t>.</w:t>
      </w:r>
      <w:r w:rsidRPr="00DE15E1">
        <w:rPr>
          <w:rFonts w:cs="Arial"/>
        </w:rPr>
        <w:t xml:space="preserve"> </w:t>
      </w:r>
    </w:p>
    <w:p w14:paraId="2502001A" w14:textId="036D1211" w:rsidR="006E13B0" w:rsidRPr="000E24FF" w:rsidRDefault="006E13B0" w:rsidP="000E24FF">
      <w:pPr>
        <w:pStyle w:val="Heading2"/>
        <w:numPr>
          <w:ilvl w:val="2"/>
          <w:numId w:val="2"/>
        </w:numPr>
        <w:spacing w:after="240"/>
        <w:rPr>
          <w:sz w:val="24"/>
          <w:szCs w:val="24"/>
        </w:rPr>
      </w:pPr>
      <w:bookmarkStart w:id="28" w:name="_Toc493170242"/>
      <w:bookmarkStart w:id="29" w:name="_Toc493170631"/>
      <w:bookmarkStart w:id="30" w:name="_Toc493762519"/>
      <w:bookmarkEnd w:id="28"/>
      <w:bookmarkEnd w:id="29"/>
      <w:r w:rsidRPr="000E24FF">
        <w:rPr>
          <w:sz w:val="24"/>
          <w:szCs w:val="24"/>
        </w:rPr>
        <w:lastRenderedPageBreak/>
        <w:t>Hosting Solution includes:</w:t>
      </w:r>
      <w:bookmarkEnd w:id="30"/>
      <w:r w:rsidRPr="000E24FF">
        <w:rPr>
          <w:sz w:val="24"/>
          <w:szCs w:val="24"/>
        </w:rPr>
        <w:t xml:space="preserve"> </w:t>
      </w:r>
    </w:p>
    <w:p w14:paraId="707BBA57" w14:textId="088C6199" w:rsidR="006E13B0" w:rsidRPr="00DA7BDA" w:rsidRDefault="006E13B0" w:rsidP="000E24FF">
      <w:pPr>
        <w:pStyle w:val="ListParagraph"/>
        <w:numPr>
          <w:ilvl w:val="0"/>
          <w:numId w:val="1"/>
        </w:numPr>
        <w:autoSpaceDE w:val="0"/>
        <w:autoSpaceDN w:val="0"/>
        <w:adjustRightInd w:val="0"/>
        <w:spacing w:before="80" w:after="240"/>
        <w:ind w:left="1440"/>
        <w:contextualSpacing w:val="0"/>
        <w:rPr>
          <w:rFonts w:cs="Arial"/>
        </w:rPr>
      </w:pPr>
      <w:r w:rsidRPr="00B91EE9">
        <w:rPr>
          <w:rFonts w:cs="Arial"/>
        </w:rPr>
        <w:t>Providing the design specifications and acquisition details for locally and/or off-site hosted CMS</w:t>
      </w:r>
      <w:r w:rsidR="006A59FC">
        <w:rPr>
          <w:rFonts w:cs="Arial"/>
        </w:rPr>
        <w:t>, and if offered, Software as a Service (SaaS) hosting solution;</w:t>
      </w:r>
      <w:r w:rsidRPr="00B91EE9">
        <w:rPr>
          <w:rFonts w:cs="Arial"/>
        </w:rPr>
        <w:t xml:space="preserve"> including production and non-production environments to run and support them</w:t>
      </w:r>
      <w:r w:rsidRPr="00BA44F6">
        <w:rPr>
          <w:rFonts w:cs="Arial"/>
        </w:rPr>
        <w:t xml:space="preserve"> using modern proven technology that </w:t>
      </w:r>
      <w:proofErr w:type="gramStart"/>
      <w:r w:rsidRPr="00BA44F6">
        <w:rPr>
          <w:rFonts w:cs="Arial"/>
        </w:rPr>
        <w:t>is in compliance with</w:t>
      </w:r>
      <w:proofErr w:type="gramEnd"/>
      <w:r w:rsidRPr="00BA44F6">
        <w:rPr>
          <w:rFonts w:cs="Arial"/>
        </w:rPr>
        <w:t xml:space="preserve"> the security and infrastructure requirements (detailed in </w:t>
      </w:r>
      <w:r w:rsidR="00B91EE9" w:rsidRPr="000D2DC0">
        <w:rPr>
          <w:rFonts w:cs="Arial"/>
        </w:rPr>
        <w:t>Exhibit 2</w:t>
      </w:r>
      <w:r w:rsidR="00101DE6" w:rsidRPr="000D2DC0">
        <w:rPr>
          <w:rFonts w:cs="Arial"/>
        </w:rPr>
        <w:t xml:space="preserve">, CMS Technical </w:t>
      </w:r>
      <w:r w:rsidR="00B23BAD" w:rsidRPr="000D2DC0">
        <w:rPr>
          <w:rFonts w:cs="Arial"/>
        </w:rPr>
        <w:t>Requirements</w:t>
      </w:r>
      <w:r w:rsidR="00B91EE9" w:rsidRPr="000D2DC0">
        <w:rPr>
          <w:rFonts w:cs="Arial"/>
        </w:rPr>
        <w:t>).</w:t>
      </w:r>
    </w:p>
    <w:p w14:paraId="413A3CD7" w14:textId="77777777" w:rsidR="006E13B0" w:rsidRPr="00DE15E1" w:rsidRDefault="006E13B0" w:rsidP="000E24FF">
      <w:pPr>
        <w:pStyle w:val="ListParagraph"/>
        <w:numPr>
          <w:ilvl w:val="0"/>
          <w:numId w:val="1"/>
        </w:numPr>
        <w:autoSpaceDE w:val="0"/>
        <w:autoSpaceDN w:val="0"/>
        <w:adjustRightInd w:val="0"/>
        <w:spacing w:before="80" w:after="240"/>
        <w:ind w:left="1440"/>
        <w:contextualSpacing w:val="0"/>
        <w:rPr>
          <w:rFonts w:cs="Arial"/>
        </w:rPr>
      </w:pPr>
      <w:r w:rsidRPr="00DE15E1">
        <w:rPr>
          <w:rFonts w:cs="Arial"/>
        </w:rPr>
        <w:t>Integrating the CMS servers and network servers with the network infrastructure and desktop workstations</w:t>
      </w:r>
      <w:r>
        <w:rPr>
          <w:rFonts w:cs="Arial"/>
        </w:rPr>
        <w:t>.</w:t>
      </w:r>
      <w:r w:rsidRPr="00DE15E1">
        <w:rPr>
          <w:rFonts w:cs="Arial"/>
        </w:rPr>
        <w:t xml:space="preserve"> </w:t>
      </w:r>
    </w:p>
    <w:p w14:paraId="228610D3" w14:textId="0A5AC6CF" w:rsidR="006E13B0" w:rsidRPr="00DE15E1" w:rsidRDefault="006E13B0" w:rsidP="000E24FF">
      <w:pPr>
        <w:pStyle w:val="ListParagraph"/>
        <w:numPr>
          <w:ilvl w:val="0"/>
          <w:numId w:val="1"/>
        </w:numPr>
        <w:autoSpaceDE w:val="0"/>
        <w:autoSpaceDN w:val="0"/>
        <w:adjustRightInd w:val="0"/>
        <w:spacing w:before="80" w:after="240"/>
        <w:ind w:left="1440"/>
        <w:contextualSpacing w:val="0"/>
        <w:rPr>
          <w:rFonts w:cs="Arial"/>
        </w:rPr>
      </w:pPr>
      <w:r w:rsidRPr="00823DA7">
        <w:rPr>
          <w:rFonts w:cs="Arial"/>
        </w:rPr>
        <w:t xml:space="preserve">(Optionally) Document Management Services including any additional hardware and </w:t>
      </w:r>
      <w:proofErr w:type="gramStart"/>
      <w:r w:rsidRPr="00823DA7">
        <w:rPr>
          <w:rFonts w:cs="Arial"/>
        </w:rPr>
        <w:t>third party</w:t>
      </w:r>
      <w:proofErr w:type="gramEnd"/>
      <w:r w:rsidRPr="00823DA7">
        <w:rPr>
          <w:rFonts w:cs="Arial"/>
        </w:rPr>
        <w:t xml:space="preserve"> software recommendations and assisting in DMS scanners setup, configuration and business use.</w:t>
      </w:r>
    </w:p>
    <w:p w14:paraId="1433549C" w14:textId="77777777" w:rsidR="006E13B0" w:rsidRPr="00DE15E1" w:rsidRDefault="006E13B0" w:rsidP="000E24FF">
      <w:pPr>
        <w:pStyle w:val="ListParagraph"/>
        <w:numPr>
          <w:ilvl w:val="0"/>
          <w:numId w:val="1"/>
        </w:numPr>
        <w:autoSpaceDE w:val="0"/>
        <w:autoSpaceDN w:val="0"/>
        <w:adjustRightInd w:val="0"/>
        <w:spacing w:before="80" w:after="240"/>
        <w:ind w:left="1440"/>
        <w:contextualSpacing w:val="0"/>
        <w:rPr>
          <w:rFonts w:cs="Arial"/>
        </w:rPr>
      </w:pPr>
      <w:r w:rsidRPr="00DE15E1">
        <w:rPr>
          <w:rFonts w:cs="Arial"/>
        </w:rPr>
        <w:t>Systems management (administration, change management, security, data recovery, and disaster recovery)</w:t>
      </w:r>
      <w:r>
        <w:rPr>
          <w:rFonts w:cs="Arial"/>
        </w:rPr>
        <w:t>.</w:t>
      </w:r>
      <w:r w:rsidRPr="00DE15E1">
        <w:rPr>
          <w:rFonts w:cs="Arial"/>
        </w:rPr>
        <w:t xml:space="preserve"> </w:t>
      </w:r>
    </w:p>
    <w:p w14:paraId="2B065678" w14:textId="77777777" w:rsidR="006E13B0" w:rsidRPr="00DE15E1" w:rsidRDefault="006E13B0" w:rsidP="000E24FF">
      <w:pPr>
        <w:pStyle w:val="Heading2"/>
        <w:tabs>
          <w:tab w:val="num" w:pos="0"/>
        </w:tabs>
        <w:spacing w:before="80" w:after="240"/>
        <w:ind w:left="1080"/>
        <w:jc w:val="left"/>
      </w:pPr>
      <w:bookmarkStart w:id="31" w:name="_Toc334771995"/>
      <w:bookmarkStart w:id="32" w:name="_Toc493762520"/>
      <w:r w:rsidRPr="00DE15E1">
        <w:t>Implementation and Deployment Services</w:t>
      </w:r>
      <w:bookmarkEnd w:id="31"/>
      <w:bookmarkEnd w:id="32"/>
    </w:p>
    <w:p w14:paraId="23347C38" w14:textId="5789A241" w:rsidR="002E38CA" w:rsidRDefault="002E38CA" w:rsidP="000E24FF">
      <w:pPr>
        <w:autoSpaceDE w:val="0"/>
        <w:autoSpaceDN w:val="0"/>
        <w:adjustRightInd w:val="0"/>
        <w:spacing w:before="80" w:after="240"/>
        <w:ind w:left="1080"/>
        <w:rPr>
          <w:rFonts w:cs="Arial"/>
        </w:rPr>
      </w:pPr>
      <w:r w:rsidRPr="00E36402">
        <w:rPr>
          <w:rFonts w:cs="Arial"/>
        </w:rPr>
        <w:t xml:space="preserve">Once a Participation Agreement has been established with a Superior Court, the selected and contracted Proposer will implement </w:t>
      </w:r>
      <w:r>
        <w:rPr>
          <w:rFonts w:cs="Arial"/>
        </w:rPr>
        <w:t xml:space="preserve">the </w:t>
      </w:r>
      <w:r w:rsidR="00787C88">
        <w:rPr>
          <w:rFonts w:cs="Arial"/>
        </w:rPr>
        <w:t>CMS</w:t>
      </w:r>
      <w:r>
        <w:rPr>
          <w:rFonts w:cs="Arial"/>
        </w:rPr>
        <w:t xml:space="preserve"> s</w:t>
      </w:r>
      <w:r w:rsidRPr="00E36402">
        <w:rPr>
          <w:rFonts w:cs="Arial"/>
        </w:rPr>
        <w:t xml:space="preserve">olution within the timeframes specified in the Participation Agreement.  This will involve </w:t>
      </w:r>
      <w:r>
        <w:rPr>
          <w:rFonts w:cs="Arial"/>
        </w:rPr>
        <w:t xml:space="preserve">data </w:t>
      </w:r>
      <w:r w:rsidR="00EB2670">
        <w:rPr>
          <w:rFonts w:cs="Arial"/>
        </w:rPr>
        <w:t xml:space="preserve">conversion, </w:t>
      </w:r>
      <w:r w:rsidR="00EB2670" w:rsidRPr="00E36402">
        <w:rPr>
          <w:rFonts w:cs="Arial"/>
        </w:rPr>
        <w:t>configuration</w:t>
      </w:r>
      <w:r w:rsidRPr="00E36402">
        <w:rPr>
          <w:rFonts w:cs="Arial"/>
        </w:rPr>
        <w:t>, implementation, operatio</w:t>
      </w:r>
      <w:r>
        <w:rPr>
          <w:rFonts w:cs="Arial"/>
        </w:rPr>
        <w:t>n, support, and maintenance of the</w:t>
      </w:r>
      <w:r w:rsidRPr="00E36402">
        <w:rPr>
          <w:rFonts w:cs="Arial"/>
        </w:rPr>
        <w:t xml:space="preserve"> CMS for the Superior Court.  These implementation and deployment services are described in Exhibit </w:t>
      </w:r>
      <w:r>
        <w:rPr>
          <w:rFonts w:cs="Arial"/>
        </w:rPr>
        <w:t>3</w:t>
      </w:r>
      <w:r w:rsidRPr="00E36402">
        <w:rPr>
          <w:rFonts w:cs="Arial"/>
        </w:rPr>
        <w:t>, Implementation and Deployment Requirements, which provides the scope of services and deliverables</w:t>
      </w:r>
    </w:p>
    <w:p w14:paraId="28A2B848" w14:textId="56227426" w:rsidR="006E13B0" w:rsidRPr="00432AC4" w:rsidRDefault="006E13B0" w:rsidP="000E24FF">
      <w:pPr>
        <w:autoSpaceDE w:val="0"/>
        <w:autoSpaceDN w:val="0"/>
        <w:adjustRightInd w:val="0"/>
        <w:spacing w:before="80" w:after="240"/>
        <w:ind w:left="1080"/>
        <w:rPr>
          <w:rFonts w:cs="Arial"/>
        </w:rPr>
      </w:pPr>
      <w:r w:rsidRPr="00B91EE9">
        <w:rPr>
          <w:rFonts w:cs="Arial"/>
        </w:rPr>
        <w:t xml:space="preserve">It is the aim </w:t>
      </w:r>
      <w:r w:rsidR="00441C20" w:rsidRPr="00B91EE9">
        <w:rPr>
          <w:rFonts w:cs="Arial"/>
        </w:rPr>
        <w:t xml:space="preserve">of the Establishing JBE </w:t>
      </w:r>
      <w:r w:rsidRPr="00B91EE9">
        <w:rPr>
          <w:rFonts w:cs="Arial"/>
        </w:rPr>
        <w:t>to select</w:t>
      </w:r>
      <w:r w:rsidR="002E38CA">
        <w:rPr>
          <w:rFonts w:cs="Arial"/>
        </w:rPr>
        <w:t xml:space="preserve"> and contract with </w:t>
      </w:r>
      <w:r w:rsidRPr="00B91EE9">
        <w:rPr>
          <w:rFonts w:cs="Arial"/>
        </w:rPr>
        <w:t>experienced proposers capable of executing an efficient project within the agreed-upon schedule and budget. The Proposer</w:t>
      </w:r>
      <w:r w:rsidRPr="00BA44F6">
        <w:rPr>
          <w:rFonts w:cs="Arial"/>
        </w:rPr>
        <w:t xml:space="preserve"> shall refer to </w:t>
      </w:r>
      <w:r w:rsidR="00B91EE9" w:rsidRPr="00432AC4">
        <w:rPr>
          <w:rFonts w:cs="Arial"/>
        </w:rPr>
        <w:t xml:space="preserve">Exhibit 3, CMS </w:t>
      </w:r>
      <w:r w:rsidRPr="00432AC4">
        <w:rPr>
          <w:rFonts w:cs="Arial"/>
        </w:rPr>
        <w:t xml:space="preserve">Implementation and Deployment Requirements, </w:t>
      </w:r>
      <w:r w:rsidRPr="00B91EE9">
        <w:rPr>
          <w:rFonts w:cs="Arial"/>
        </w:rPr>
        <w:t xml:space="preserve">for scope of services and deliverables. The Proposer shall respond to </w:t>
      </w:r>
      <w:r w:rsidR="00B91EE9" w:rsidRPr="00B91EE9">
        <w:rPr>
          <w:rFonts w:cs="Arial"/>
        </w:rPr>
        <w:t>Exhibit 3</w:t>
      </w:r>
      <w:r w:rsidRPr="00B91EE9">
        <w:rPr>
          <w:rFonts w:cs="Arial"/>
        </w:rPr>
        <w:t xml:space="preserve"> using </w:t>
      </w:r>
      <w:r w:rsidR="00B91EE9" w:rsidRPr="00B91EE9">
        <w:rPr>
          <w:rFonts w:cs="Arial"/>
        </w:rPr>
        <w:t>Exhibit 8</w:t>
      </w:r>
      <w:r w:rsidRPr="00432AC4">
        <w:rPr>
          <w:rFonts w:cs="Arial"/>
        </w:rPr>
        <w:t xml:space="preserve">, RFP Proposer Response Template. </w:t>
      </w:r>
    </w:p>
    <w:p w14:paraId="450BE907" w14:textId="50152904" w:rsidR="006E13B0" w:rsidRPr="00DE15E1" w:rsidRDefault="006E13B0" w:rsidP="000E24FF">
      <w:pPr>
        <w:pStyle w:val="Heading2"/>
        <w:tabs>
          <w:tab w:val="num" w:pos="0"/>
        </w:tabs>
        <w:spacing w:before="80" w:after="240"/>
        <w:ind w:left="1080"/>
        <w:jc w:val="left"/>
      </w:pPr>
      <w:bookmarkStart w:id="33" w:name="_Toc493168913"/>
      <w:bookmarkStart w:id="34" w:name="_Toc493169780"/>
      <w:bookmarkStart w:id="35" w:name="_Toc493170245"/>
      <w:bookmarkStart w:id="36" w:name="_Toc493170634"/>
      <w:bookmarkStart w:id="37" w:name="_Toc334771997"/>
      <w:bookmarkStart w:id="38" w:name="_Toc493762521"/>
      <w:bookmarkEnd w:id="33"/>
      <w:bookmarkEnd w:id="34"/>
      <w:bookmarkEnd w:id="35"/>
      <w:bookmarkEnd w:id="36"/>
      <w:r w:rsidRPr="00DE15E1">
        <w:t>Maintenance and Support</w:t>
      </w:r>
      <w:bookmarkEnd w:id="37"/>
      <w:bookmarkEnd w:id="38"/>
    </w:p>
    <w:p w14:paraId="55F8F3CD" w14:textId="3C83DC79" w:rsidR="006E13B0" w:rsidRDefault="006E13B0" w:rsidP="000E24FF">
      <w:pPr>
        <w:autoSpaceDE w:val="0"/>
        <w:autoSpaceDN w:val="0"/>
        <w:adjustRightInd w:val="0"/>
        <w:spacing w:before="80" w:after="240"/>
        <w:ind w:left="1080"/>
        <w:rPr>
          <w:rFonts w:cs="Arial"/>
        </w:rPr>
      </w:pPr>
      <w:r w:rsidRPr="00B91EE9">
        <w:rPr>
          <w:rFonts w:cs="Arial"/>
        </w:rPr>
        <w:t xml:space="preserve">Maintenance and support that complies with the </w:t>
      </w:r>
      <w:r w:rsidR="00101DE6">
        <w:rPr>
          <w:rFonts w:cs="Arial"/>
        </w:rPr>
        <w:t>JCC</w:t>
      </w:r>
      <w:r w:rsidRPr="00B91EE9">
        <w:rPr>
          <w:rFonts w:cs="Arial"/>
        </w:rPr>
        <w:t xml:space="preserve">’s Standard Terms and Conditions </w:t>
      </w:r>
      <w:r w:rsidRPr="00BA44F6">
        <w:rPr>
          <w:rFonts w:cs="Arial"/>
        </w:rPr>
        <w:t>(</w:t>
      </w:r>
      <w:r w:rsidRPr="000E24FF">
        <w:rPr>
          <w:rFonts w:cs="Arial"/>
        </w:rPr>
        <w:t>Attachment 2</w:t>
      </w:r>
      <w:r w:rsidRPr="00BA44F6">
        <w:rPr>
          <w:rFonts w:cs="Arial"/>
        </w:rPr>
        <w:t>)</w:t>
      </w:r>
      <w:r w:rsidRPr="00B8569A">
        <w:rPr>
          <w:rFonts w:cs="Arial"/>
        </w:rPr>
        <w:t xml:space="preserve"> which shall include, but not be limited to: </w:t>
      </w:r>
    </w:p>
    <w:p w14:paraId="4AADE167" w14:textId="77777777" w:rsidR="006E13B0" w:rsidRPr="00DE15E1" w:rsidRDefault="006E13B0" w:rsidP="000E24FF">
      <w:pPr>
        <w:pStyle w:val="ListParagraph"/>
        <w:numPr>
          <w:ilvl w:val="0"/>
          <w:numId w:val="1"/>
        </w:numPr>
        <w:autoSpaceDE w:val="0"/>
        <w:autoSpaceDN w:val="0"/>
        <w:adjustRightInd w:val="0"/>
        <w:spacing w:before="80"/>
        <w:ind w:left="1440"/>
        <w:contextualSpacing w:val="0"/>
        <w:rPr>
          <w:rFonts w:cs="Arial"/>
        </w:rPr>
      </w:pPr>
      <w:r w:rsidRPr="00B8569A">
        <w:rPr>
          <w:rFonts w:cs="Arial"/>
        </w:rPr>
        <w:t>Application Software</w:t>
      </w:r>
      <w:r w:rsidRPr="00DE15E1">
        <w:rPr>
          <w:rFonts w:cs="Arial"/>
        </w:rPr>
        <w:t xml:space="preserve"> Licensing </w:t>
      </w:r>
    </w:p>
    <w:p w14:paraId="0BAD15C5" w14:textId="77777777" w:rsidR="006E13B0" w:rsidRPr="00DE15E1" w:rsidRDefault="006E13B0" w:rsidP="000E24FF">
      <w:pPr>
        <w:pStyle w:val="ListParagraph"/>
        <w:numPr>
          <w:ilvl w:val="0"/>
          <w:numId w:val="1"/>
        </w:numPr>
        <w:autoSpaceDE w:val="0"/>
        <w:autoSpaceDN w:val="0"/>
        <w:adjustRightInd w:val="0"/>
        <w:spacing w:before="80"/>
        <w:ind w:left="1440"/>
        <w:contextualSpacing w:val="0"/>
        <w:rPr>
          <w:rFonts w:cs="Arial"/>
        </w:rPr>
      </w:pPr>
      <w:r w:rsidRPr="00DE15E1">
        <w:rPr>
          <w:rFonts w:cs="Arial"/>
        </w:rPr>
        <w:t xml:space="preserve">Application Support and Technical Support for local hosted solution </w:t>
      </w:r>
    </w:p>
    <w:p w14:paraId="0A28E8E2" w14:textId="77777777" w:rsidR="006E13B0" w:rsidRPr="00DE15E1" w:rsidRDefault="006E13B0" w:rsidP="000E24FF">
      <w:pPr>
        <w:pStyle w:val="ListParagraph"/>
        <w:numPr>
          <w:ilvl w:val="0"/>
          <w:numId w:val="1"/>
        </w:numPr>
        <w:autoSpaceDE w:val="0"/>
        <w:autoSpaceDN w:val="0"/>
        <w:adjustRightInd w:val="0"/>
        <w:spacing w:before="80"/>
        <w:ind w:left="1440"/>
        <w:contextualSpacing w:val="0"/>
        <w:rPr>
          <w:rFonts w:cs="Arial"/>
        </w:rPr>
      </w:pPr>
      <w:r w:rsidRPr="00DE15E1">
        <w:rPr>
          <w:rFonts w:cs="Arial"/>
        </w:rPr>
        <w:t xml:space="preserve">End-user and technical support </w:t>
      </w:r>
    </w:p>
    <w:p w14:paraId="5E7AD00F" w14:textId="77777777" w:rsidR="006E13B0" w:rsidRPr="00DE15E1" w:rsidRDefault="006E13B0" w:rsidP="000E24FF">
      <w:pPr>
        <w:pStyle w:val="ListParagraph"/>
        <w:numPr>
          <w:ilvl w:val="0"/>
          <w:numId w:val="1"/>
        </w:numPr>
        <w:autoSpaceDE w:val="0"/>
        <w:autoSpaceDN w:val="0"/>
        <w:adjustRightInd w:val="0"/>
        <w:spacing w:before="80"/>
        <w:ind w:left="1440"/>
        <w:contextualSpacing w:val="0"/>
        <w:rPr>
          <w:rFonts w:cs="Arial"/>
        </w:rPr>
      </w:pPr>
      <w:r w:rsidRPr="00DE15E1">
        <w:rPr>
          <w:rFonts w:cs="Arial"/>
        </w:rPr>
        <w:t xml:space="preserve">Provision of periodic maintenance, legislative updates, and security upgrades per service-level standards and support agreements </w:t>
      </w:r>
    </w:p>
    <w:p w14:paraId="288CC4DD" w14:textId="77777777" w:rsidR="006E13B0" w:rsidRPr="00DE15E1" w:rsidRDefault="006E13B0" w:rsidP="000E24FF">
      <w:pPr>
        <w:pStyle w:val="ListParagraph"/>
        <w:keepNext/>
        <w:numPr>
          <w:ilvl w:val="0"/>
          <w:numId w:val="1"/>
        </w:numPr>
        <w:autoSpaceDE w:val="0"/>
        <w:autoSpaceDN w:val="0"/>
        <w:adjustRightInd w:val="0"/>
        <w:spacing w:before="80"/>
        <w:ind w:left="1440"/>
        <w:contextualSpacing w:val="0"/>
        <w:rPr>
          <w:rFonts w:cs="Arial"/>
        </w:rPr>
      </w:pPr>
      <w:r w:rsidRPr="00DE15E1">
        <w:rPr>
          <w:rFonts w:cs="Arial"/>
        </w:rPr>
        <w:lastRenderedPageBreak/>
        <w:t xml:space="preserve">Global configuration changes necessary to support business changes </w:t>
      </w:r>
    </w:p>
    <w:p w14:paraId="3B691DF7" w14:textId="77777777" w:rsidR="006E13B0" w:rsidRPr="00DE15E1" w:rsidRDefault="006E13B0" w:rsidP="000E24FF">
      <w:pPr>
        <w:pStyle w:val="ListParagraph"/>
        <w:numPr>
          <w:ilvl w:val="0"/>
          <w:numId w:val="1"/>
        </w:numPr>
        <w:autoSpaceDE w:val="0"/>
        <w:autoSpaceDN w:val="0"/>
        <w:adjustRightInd w:val="0"/>
        <w:spacing w:before="80" w:after="240"/>
        <w:ind w:left="1440"/>
        <w:contextualSpacing w:val="0"/>
        <w:rPr>
          <w:rFonts w:cs="Arial"/>
        </w:rPr>
      </w:pPr>
      <w:r w:rsidRPr="00DE15E1">
        <w:rPr>
          <w:rFonts w:cs="Arial"/>
        </w:rPr>
        <w:t xml:space="preserve">Emergency support for break-fix situations </w:t>
      </w:r>
    </w:p>
    <w:p w14:paraId="42DFA4AA" w14:textId="0536FAB1" w:rsidR="006E13B0" w:rsidRPr="00DE15E1" w:rsidRDefault="006E13B0" w:rsidP="000E24FF">
      <w:pPr>
        <w:pStyle w:val="Heading2"/>
        <w:keepLines w:val="0"/>
        <w:tabs>
          <w:tab w:val="num" w:pos="0"/>
        </w:tabs>
        <w:spacing w:before="80" w:after="240"/>
        <w:ind w:left="1080"/>
        <w:jc w:val="left"/>
      </w:pPr>
      <w:bookmarkStart w:id="39" w:name="_Toc493168915"/>
      <w:bookmarkStart w:id="40" w:name="_Toc493169782"/>
      <w:bookmarkStart w:id="41" w:name="_Toc493170247"/>
      <w:bookmarkStart w:id="42" w:name="_Toc493170636"/>
      <w:bookmarkStart w:id="43" w:name="_Toc334771998"/>
      <w:bookmarkStart w:id="44" w:name="_Toc493762522"/>
      <w:bookmarkEnd w:id="39"/>
      <w:bookmarkEnd w:id="40"/>
      <w:bookmarkEnd w:id="41"/>
      <w:bookmarkEnd w:id="42"/>
      <w:r w:rsidRPr="00DE15E1">
        <w:t>Warranty</w:t>
      </w:r>
      <w:bookmarkEnd w:id="43"/>
      <w:bookmarkEnd w:id="44"/>
    </w:p>
    <w:p w14:paraId="21333416" w14:textId="0191CF94" w:rsidR="006E13B0" w:rsidRPr="00B8569A" w:rsidRDefault="002E38CA" w:rsidP="000E24FF">
      <w:pPr>
        <w:autoSpaceDE w:val="0"/>
        <w:autoSpaceDN w:val="0"/>
        <w:adjustRightInd w:val="0"/>
        <w:spacing w:before="80" w:after="240"/>
        <w:ind w:left="1080"/>
        <w:rPr>
          <w:rFonts w:cs="Arial"/>
          <w:sz w:val="18"/>
          <w:szCs w:val="18"/>
        </w:rPr>
      </w:pPr>
      <w:r>
        <w:rPr>
          <w:rFonts w:cs="Arial"/>
        </w:rPr>
        <w:t xml:space="preserve">The </w:t>
      </w:r>
      <w:r w:rsidR="006E13B0" w:rsidRPr="00B91EE9">
        <w:rPr>
          <w:rFonts w:cs="Arial"/>
        </w:rPr>
        <w:t>Service</w:t>
      </w:r>
      <w:r>
        <w:rPr>
          <w:rFonts w:cs="Arial"/>
        </w:rPr>
        <w:t>s</w:t>
      </w:r>
      <w:r w:rsidR="006E13B0" w:rsidRPr="00B91EE9">
        <w:rPr>
          <w:rFonts w:cs="Arial"/>
        </w:rPr>
        <w:t xml:space="preserve"> Warranty</w:t>
      </w:r>
      <w:r>
        <w:rPr>
          <w:rFonts w:cs="Arial"/>
        </w:rPr>
        <w:t xml:space="preserve"> under any awarded Master Agreement must </w:t>
      </w:r>
      <w:r w:rsidR="0029511F">
        <w:rPr>
          <w:rFonts w:cs="Arial"/>
        </w:rPr>
        <w:t xml:space="preserve">comply </w:t>
      </w:r>
      <w:r w:rsidR="0029511F" w:rsidRPr="00B91EE9">
        <w:rPr>
          <w:rFonts w:cs="Arial"/>
        </w:rPr>
        <w:t>with</w:t>
      </w:r>
      <w:r w:rsidR="006E13B0" w:rsidRPr="00B91EE9">
        <w:rPr>
          <w:rFonts w:cs="Arial"/>
        </w:rPr>
        <w:t xml:space="preserve"> the </w:t>
      </w:r>
      <w:r w:rsidR="00101DE6">
        <w:rPr>
          <w:rFonts w:cs="Arial"/>
        </w:rPr>
        <w:t>JCC</w:t>
      </w:r>
      <w:r w:rsidR="006E13B0" w:rsidRPr="00B91EE9">
        <w:rPr>
          <w:rFonts w:cs="Arial"/>
        </w:rPr>
        <w:t xml:space="preserve">’s Standard Terms and Conditions </w:t>
      </w:r>
      <w:r w:rsidR="006E13B0" w:rsidRPr="000D2DC0">
        <w:rPr>
          <w:rFonts w:cs="Arial"/>
        </w:rPr>
        <w:t>(</w:t>
      </w:r>
      <w:r w:rsidR="00966A3E" w:rsidRPr="000E24FF">
        <w:rPr>
          <w:rFonts w:cs="Arial"/>
        </w:rPr>
        <w:t>see</w:t>
      </w:r>
      <w:r w:rsidR="00966A3E">
        <w:rPr>
          <w:rFonts w:cs="Arial"/>
          <w:i/>
        </w:rPr>
        <w:t xml:space="preserve"> </w:t>
      </w:r>
      <w:r w:rsidR="006E13B0" w:rsidRPr="000D2DC0">
        <w:rPr>
          <w:rFonts w:cs="Arial"/>
          <w:i/>
        </w:rPr>
        <w:t>Attachment 2</w:t>
      </w:r>
      <w:r w:rsidR="00966A3E">
        <w:rPr>
          <w:rFonts w:cs="Arial"/>
          <w:i/>
        </w:rPr>
        <w:t>;</w:t>
      </w:r>
      <w:r w:rsidR="00966A3E" w:rsidRPr="000E24FF">
        <w:rPr>
          <w:rFonts w:cs="Arial"/>
          <w:i/>
        </w:rPr>
        <w:t xml:space="preserve"> Exhibit </w:t>
      </w:r>
      <w:r w:rsidR="00966A3E" w:rsidRPr="000D2DC0">
        <w:rPr>
          <w:rFonts w:cs="Arial"/>
          <w:i/>
        </w:rPr>
        <w:t>3;</w:t>
      </w:r>
      <w:r w:rsidR="00966A3E" w:rsidRPr="000E24FF">
        <w:rPr>
          <w:rFonts w:cs="Arial"/>
          <w:i/>
        </w:rPr>
        <w:t xml:space="preserve"> Section 22</w:t>
      </w:r>
      <w:r w:rsidR="006E13B0" w:rsidRPr="000D2DC0">
        <w:rPr>
          <w:rFonts w:cs="Arial"/>
        </w:rPr>
        <w:t>)</w:t>
      </w:r>
      <w:r w:rsidRPr="000D2DC0">
        <w:rPr>
          <w:rFonts w:cs="Arial"/>
        </w:rPr>
        <w:t>.</w:t>
      </w:r>
    </w:p>
    <w:p w14:paraId="7B407A2D" w14:textId="2DD45002" w:rsidR="006E13B0" w:rsidRPr="00DE15E1" w:rsidRDefault="002E38CA" w:rsidP="000E24FF">
      <w:pPr>
        <w:autoSpaceDE w:val="0"/>
        <w:autoSpaceDN w:val="0"/>
        <w:adjustRightInd w:val="0"/>
        <w:spacing w:before="80" w:after="240"/>
        <w:ind w:left="1080"/>
        <w:rPr>
          <w:rFonts w:cs="Arial"/>
        </w:rPr>
      </w:pPr>
      <w:r>
        <w:rPr>
          <w:rFonts w:cs="Arial"/>
        </w:rPr>
        <w:t xml:space="preserve">The </w:t>
      </w:r>
      <w:r w:rsidR="006E13B0" w:rsidRPr="00B8569A">
        <w:rPr>
          <w:rFonts w:cs="Arial"/>
        </w:rPr>
        <w:t xml:space="preserve">Licensed Software Warranty </w:t>
      </w:r>
      <w:r>
        <w:rPr>
          <w:rFonts w:cs="Arial"/>
        </w:rPr>
        <w:t xml:space="preserve">must comply </w:t>
      </w:r>
      <w:r w:rsidR="006E13B0" w:rsidRPr="00B8569A">
        <w:rPr>
          <w:rFonts w:cs="Arial"/>
        </w:rPr>
        <w:t xml:space="preserve">with the </w:t>
      </w:r>
      <w:r w:rsidR="00101DE6">
        <w:rPr>
          <w:rFonts w:cs="Arial"/>
        </w:rPr>
        <w:t>JCC</w:t>
      </w:r>
      <w:r w:rsidR="006E13B0" w:rsidRPr="00B8569A">
        <w:rPr>
          <w:rFonts w:cs="Arial"/>
        </w:rPr>
        <w:t xml:space="preserve">’s Standard Terms and Conditions </w:t>
      </w:r>
      <w:r w:rsidR="00966A3E" w:rsidRPr="00644625">
        <w:rPr>
          <w:rFonts w:cs="Arial"/>
        </w:rPr>
        <w:t>(see</w:t>
      </w:r>
      <w:r w:rsidR="00966A3E">
        <w:rPr>
          <w:rFonts w:cs="Arial"/>
          <w:i/>
        </w:rPr>
        <w:t xml:space="preserve"> </w:t>
      </w:r>
      <w:r w:rsidR="00966A3E" w:rsidRPr="00644625">
        <w:rPr>
          <w:rFonts w:cs="Arial"/>
          <w:i/>
        </w:rPr>
        <w:t>Attachment 2</w:t>
      </w:r>
      <w:r w:rsidR="00966A3E">
        <w:rPr>
          <w:rFonts w:cs="Arial"/>
          <w:i/>
        </w:rPr>
        <w:t>;</w:t>
      </w:r>
      <w:r w:rsidR="00966A3E" w:rsidRPr="00644625">
        <w:rPr>
          <w:rFonts w:cs="Arial"/>
          <w:i/>
        </w:rPr>
        <w:t xml:space="preserve"> Exhibit 3; Section </w:t>
      </w:r>
      <w:r w:rsidR="00966A3E" w:rsidRPr="000D2DC0">
        <w:rPr>
          <w:rFonts w:cs="Arial"/>
          <w:i/>
        </w:rPr>
        <w:t>22</w:t>
      </w:r>
      <w:r w:rsidR="00966A3E" w:rsidRPr="000D2DC0">
        <w:rPr>
          <w:rFonts w:cs="Arial"/>
        </w:rPr>
        <w:t>)</w:t>
      </w:r>
      <w:r w:rsidR="00966A3E" w:rsidRPr="000E24FF">
        <w:rPr>
          <w:rFonts w:cs="Arial"/>
        </w:rPr>
        <w:t>.</w:t>
      </w:r>
      <w:r w:rsidR="006E13B0" w:rsidRPr="00DE15E1">
        <w:rPr>
          <w:rFonts w:cs="Arial"/>
        </w:rPr>
        <w:t xml:space="preserve"> </w:t>
      </w:r>
    </w:p>
    <w:p w14:paraId="19A10A32" w14:textId="4953B842" w:rsidR="00E56E4F" w:rsidRPr="00AF40C0" w:rsidRDefault="00E56E4F" w:rsidP="000E24FF">
      <w:pPr>
        <w:pStyle w:val="Heading2"/>
        <w:tabs>
          <w:tab w:val="num" w:pos="0"/>
        </w:tabs>
        <w:spacing w:before="80" w:after="240"/>
        <w:ind w:left="1080"/>
        <w:jc w:val="left"/>
      </w:pPr>
      <w:bookmarkStart w:id="45" w:name="_Toc493762523"/>
      <w:r w:rsidRPr="00AF40C0">
        <w:t xml:space="preserve">Payment </w:t>
      </w:r>
      <w:r w:rsidR="00300A30">
        <w:t>Requirements</w:t>
      </w:r>
      <w:bookmarkEnd w:id="45"/>
    </w:p>
    <w:p w14:paraId="3AACA0E2" w14:textId="77777777" w:rsidR="00966A3E" w:rsidRPr="000E24FF" w:rsidRDefault="00966A3E" w:rsidP="000E24FF">
      <w:pPr>
        <w:pStyle w:val="Heading2"/>
        <w:numPr>
          <w:ilvl w:val="2"/>
          <w:numId w:val="2"/>
        </w:numPr>
        <w:spacing w:after="240"/>
        <w:rPr>
          <w:b w:val="0"/>
          <w:sz w:val="24"/>
          <w:szCs w:val="24"/>
        </w:rPr>
      </w:pPr>
      <w:bookmarkStart w:id="46" w:name="_Toc493762524"/>
      <w:r w:rsidRPr="000E24FF">
        <w:rPr>
          <w:sz w:val="24"/>
          <w:szCs w:val="24"/>
        </w:rPr>
        <w:t>Milestone Payment Schedule</w:t>
      </w:r>
      <w:bookmarkEnd w:id="46"/>
    </w:p>
    <w:p w14:paraId="5210DEBA" w14:textId="189BC364" w:rsidR="00E56E4F" w:rsidRPr="000D2DC0" w:rsidRDefault="00E56E4F" w:rsidP="000E24FF">
      <w:pPr>
        <w:autoSpaceDE w:val="0"/>
        <w:autoSpaceDN w:val="0"/>
        <w:adjustRightInd w:val="0"/>
        <w:spacing w:before="80" w:after="240"/>
        <w:ind w:left="1080"/>
        <w:rPr>
          <w:rFonts w:cs="Arial"/>
        </w:rPr>
      </w:pPr>
      <w:r w:rsidRPr="000D2DC0">
        <w:rPr>
          <w:rFonts w:cs="Arial"/>
        </w:rPr>
        <w:t xml:space="preserve">Payments shall me made according to </w:t>
      </w:r>
      <w:r w:rsidR="00827E30" w:rsidRPr="000D2DC0">
        <w:rPr>
          <w:rFonts w:cs="Arial"/>
        </w:rPr>
        <w:t>milestone p</w:t>
      </w:r>
      <w:r w:rsidRPr="000D2DC0">
        <w:rPr>
          <w:rFonts w:cs="Arial"/>
        </w:rPr>
        <w:t xml:space="preserve">ayment schedules. The milestone </w:t>
      </w:r>
      <w:r w:rsidR="00827E30" w:rsidRPr="000D2DC0">
        <w:rPr>
          <w:rFonts w:cs="Arial"/>
        </w:rPr>
        <w:t xml:space="preserve">payments </w:t>
      </w:r>
      <w:r w:rsidRPr="000D2DC0">
        <w:rPr>
          <w:rFonts w:cs="Arial"/>
        </w:rPr>
        <w:t xml:space="preserve">must be based on </w:t>
      </w:r>
      <w:r w:rsidR="00827E30" w:rsidRPr="000D2DC0">
        <w:rPr>
          <w:rFonts w:cs="Arial"/>
        </w:rPr>
        <w:t xml:space="preserve">key deliverables </w:t>
      </w:r>
      <w:r w:rsidRPr="000D2DC0">
        <w:rPr>
          <w:rFonts w:cs="Arial"/>
        </w:rPr>
        <w:t xml:space="preserve">identified </w:t>
      </w:r>
      <w:r w:rsidR="00EC6958">
        <w:rPr>
          <w:rFonts w:cs="Arial"/>
        </w:rPr>
        <w:t xml:space="preserve">in </w:t>
      </w:r>
      <w:r w:rsidR="00637A2E" w:rsidRPr="000D2DC0">
        <w:rPr>
          <w:rFonts w:cs="Arial"/>
        </w:rPr>
        <w:t>the JBE’s Participating Agreement.</w:t>
      </w:r>
    </w:p>
    <w:p w14:paraId="55C0B51C" w14:textId="77777777" w:rsidR="00EC6958" w:rsidRPr="004334D6" w:rsidRDefault="00EC6958" w:rsidP="00EC6958">
      <w:pPr>
        <w:pStyle w:val="Heading2"/>
        <w:numPr>
          <w:ilvl w:val="2"/>
          <w:numId w:val="2"/>
        </w:numPr>
        <w:spacing w:after="240"/>
        <w:rPr>
          <w:sz w:val="24"/>
          <w:szCs w:val="24"/>
        </w:rPr>
      </w:pPr>
      <w:bookmarkStart w:id="47" w:name="_Toc493762525"/>
      <w:r w:rsidRPr="004334D6">
        <w:rPr>
          <w:sz w:val="24"/>
          <w:szCs w:val="24"/>
        </w:rPr>
        <w:t>No Payment Prior to Go Live</w:t>
      </w:r>
      <w:bookmarkEnd w:id="47"/>
    </w:p>
    <w:p w14:paraId="5CF0DA0C" w14:textId="77777777" w:rsidR="00EC6958" w:rsidRPr="004334D6" w:rsidRDefault="00EC6958" w:rsidP="00EC6958">
      <w:pPr>
        <w:autoSpaceDE w:val="0"/>
        <w:autoSpaceDN w:val="0"/>
        <w:adjustRightInd w:val="0"/>
        <w:spacing w:before="80" w:after="240"/>
        <w:ind w:left="1080"/>
        <w:rPr>
          <w:rFonts w:cs="Arial"/>
        </w:rPr>
      </w:pPr>
      <w:r w:rsidRPr="004334D6">
        <w:rPr>
          <w:rFonts w:cs="Arial"/>
        </w:rPr>
        <w:t xml:space="preserve">No payment for vendor and/or </w:t>
      </w:r>
      <w:proofErr w:type="gramStart"/>
      <w:r w:rsidRPr="004334D6">
        <w:rPr>
          <w:rFonts w:cs="Arial"/>
        </w:rPr>
        <w:t>third party</w:t>
      </w:r>
      <w:proofErr w:type="gramEnd"/>
      <w:r w:rsidRPr="004334D6">
        <w:rPr>
          <w:rFonts w:cs="Arial"/>
        </w:rPr>
        <w:t xml:space="preserve"> software, licensing fees and maintenance and support will be owed and made before the Court accepts live productive use (“Go-Live”) of the CMS. </w:t>
      </w:r>
    </w:p>
    <w:p w14:paraId="2FBB64B7" w14:textId="2AA384B5" w:rsidR="00966A3E" w:rsidRPr="000E24FF" w:rsidRDefault="00966A3E" w:rsidP="000E24FF">
      <w:pPr>
        <w:pStyle w:val="Heading2"/>
        <w:numPr>
          <w:ilvl w:val="2"/>
          <w:numId w:val="2"/>
        </w:numPr>
        <w:spacing w:after="240"/>
        <w:rPr>
          <w:sz w:val="24"/>
          <w:szCs w:val="24"/>
        </w:rPr>
      </w:pPr>
      <w:bookmarkStart w:id="48" w:name="_Toc493762526"/>
      <w:r w:rsidRPr="000E24FF">
        <w:rPr>
          <w:b w:val="0"/>
          <w:sz w:val="24"/>
          <w:szCs w:val="24"/>
        </w:rPr>
        <w:t>Retention</w:t>
      </w:r>
      <w:bookmarkEnd w:id="48"/>
    </w:p>
    <w:p w14:paraId="6C3D791B" w14:textId="7093B855" w:rsidR="00E56E4F" w:rsidRDefault="00E56E4F" w:rsidP="000E24FF">
      <w:pPr>
        <w:autoSpaceDE w:val="0"/>
        <w:autoSpaceDN w:val="0"/>
        <w:adjustRightInd w:val="0"/>
        <w:spacing w:before="80" w:after="240"/>
        <w:ind w:left="1080"/>
        <w:rPr>
          <w:rFonts w:cs="Arial"/>
        </w:rPr>
      </w:pPr>
      <w:r w:rsidRPr="000D2DC0">
        <w:rPr>
          <w:rFonts w:cs="Arial"/>
        </w:rPr>
        <w:t xml:space="preserve">Participating Entities shall retain at least 10% of the total cost of </w:t>
      </w:r>
      <w:r w:rsidR="00827E30" w:rsidRPr="000D2DC0">
        <w:rPr>
          <w:rFonts w:cs="Arial"/>
        </w:rPr>
        <w:t xml:space="preserve">milestone payments </w:t>
      </w:r>
      <w:r w:rsidRPr="000D2DC0">
        <w:rPr>
          <w:rFonts w:cs="Arial"/>
        </w:rPr>
        <w:t xml:space="preserve">for professional services, payable upon </w:t>
      </w:r>
      <w:r w:rsidR="00827E30" w:rsidRPr="000D2DC0">
        <w:rPr>
          <w:rFonts w:cs="Arial"/>
        </w:rPr>
        <w:t xml:space="preserve">final acceptance </w:t>
      </w:r>
      <w:r w:rsidRPr="000D2DC0">
        <w:rPr>
          <w:rFonts w:cs="Arial"/>
        </w:rPr>
        <w:t xml:space="preserve">and </w:t>
      </w:r>
      <w:r w:rsidR="00EC6958">
        <w:rPr>
          <w:rFonts w:cs="Arial"/>
        </w:rPr>
        <w:t>Go Live</w:t>
      </w:r>
      <w:r w:rsidRPr="000D2DC0">
        <w:rPr>
          <w:rFonts w:cs="Arial"/>
        </w:rPr>
        <w:t>.</w:t>
      </w:r>
      <w:r w:rsidR="00AF70B4" w:rsidRPr="000D2DC0">
        <w:rPr>
          <w:rFonts w:cs="Arial"/>
        </w:rPr>
        <w:t xml:space="preserve"> </w:t>
      </w:r>
    </w:p>
    <w:p w14:paraId="69EAF4B9" w14:textId="06F2FD20" w:rsidR="00397C9A" w:rsidRPr="000E24FF" w:rsidRDefault="00397C9A" w:rsidP="000E24FF">
      <w:pPr>
        <w:pStyle w:val="Heading2"/>
        <w:numPr>
          <w:ilvl w:val="2"/>
          <w:numId w:val="2"/>
        </w:numPr>
        <w:spacing w:after="240"/>
        <w:rPr>
          <w:sz w:val="24"/>
          <w:szCs w:val="24"/>
        </w:rPr>
      </w:pPr>
      <w:bookmarkStart w:id="49" w:name="_Toc493762527"/>
      <w:r w:rsidRPr="000E24FF">
        <w:rPr>
          <w:sz w:val="24"/>
          <w:szCs w:val="24"/>
        </w:rPr>
        <w:t>Upgrades Due to Changes in Law</w:t>
      </w:r>
      <w:bookmarkEnd w:id="49"/>
    </w:p>
    <w:p w14:paraId="713E1C27" w14:textId="4A7FB7F1" w:rsidR="0081751D" w:rsidRPr="000D2DC0" w:rsidRDefault="00674ED4" w:rsidP="000E24FF">
      <w:pPr>
        <w:autoSpaceDE w:val="0"/>
        <w:autoSpaceDN w:val="0"/>
        <w:adjustRightInd w:val="0"/>
        <w:spacing w:before="80" w:after="240"/>
        <w:ind w:left="1080"/>
      </w:pPr>
      <w:r w:rsidRPr="000D2DC0">
        <w:rPr>
          <w:rFonts w:cs="Arial"/>
        </w:rPr>
        <w:t>Participating Entities will not pay an additional amount for software upgrades</w:t>
      </w:r>
      <w:r w:rsidR="00401A2F">
        <w:rPr>
          <w:rFonts w:cs="Arial"/>
        </w:rPr>
        <w:t xml:space="preserve"> and modifications</w:t>
      </w:r>
      <w:r w:rsidRPr="000D2DC0">
        <w:rPr>
          <w:rFonts w:cs="Arial"/>
        </w:rPr>
        <w:t xml:space="preserve"> that are required due to changes in the law</w:t>
      </w:r>
      <w:r w:rsidR="00D45411">
        <w:rPr>
          <w:rFonts w:cs="Arial"/>
        </w:rPr>
        <w:t xml:space="preserve"> or regulations</w:t>
      </w:r>
      <w:r w:rsidRPr="000D2DC0">
        <w:rPr>
          <w:rFonts w:cs="Arial"/>
        </w:rPr>
        <w:t xml:space="preserve">. </w:t>
      </w:r>
      <w:r w:rsidR="0081751D" w:rsidRPr="000D2DC0">
        <w:rPr>
          <w:rFonts w:cs="Arial"/>
        </w:rPr>
        <w:t xml:space="preserve">Proposers’ </w:t>
      </w:r>
      <w:r w:rsidR="00D45411">
        <w:rPr>
          <w:rFonts w:cs="Arial"/>
        </w:rPr>
        <w:t>proposed costs</w:t>
      </w:r>
      <w:r w:rsidR="00D45411" w:rsidRPr="000D2DC0">
        <w:rPr>
          <w:rFonts w:cs="Arial"/>
        </w:rPr>
        <w:t xml:space="preserve"> </w:t>
      </w:r>
      <w:r w:rsidR="0081751D" w:rsidRPr="000D2DC0">
        <w:rPr>
          <w:rFonts w:cs="Arial"/>
        </w:rPr>
        <w:t xml:space="preserve">must include </w:t>
      </w:r>
      <w:r w:rsidR="00D45411">
        <w:rPr>
          <w:rFonts w:cs="Arial"/>
        </w:rPr>
        <w:t>such upgrades and modifications</w:t>
      </w:r>
      <w:r w:rsidR="0081751D" w:rsidRPr="000D2DC0">
        <w:rPr>
          <w:rFonts w:cs="Arial"/>
        </w:rPr>
        <w:t xml:space="preserve">. </w:t>
      </w:r>
    </w:p>
    <w:p w14:paraId="67EB21C8" w14:textId="427BE0CE" w:rsidR="00397C9A" w:rsidRPr="000E24FF" w:rsidRDefault="00397C9A" w:rsidP="000E24FF">
      <w:pPr>
        <w:pStyle w:val="Heading2"/>
        <w:numPr>
          <w:ilvl w:val="2"/>
          <w:numId w:val="2"/>
        </w:numPr>
        <w:spacing w:after="240"/>
        <w:rPr>
          <w:sz w:val="24"/>
          <w:szCs w:val="24"/>
        </w:rPr>
      </w:pPr>
      <w:bookmarkStart w:id="50" w:name="_Toc493762528"/>
      <w:r w:rsidRPr="000E24FF">
        <w:rPr>
          <w:sz w:val="24"/>
          <w:szCs w:val="24"/>
        </w:rPr>
        <w:t>Non-Scope Upgrades</w:t>
      </w:r>
      <w:bookmarkEnd w:id="50"/>
    </w:p>
    <w:p w14:paraId="76CAF588" w14:textId="20C06C19" w:rsidR="0081751D" w:rsidRPr="000D2DC0" w:rsidRDefault="00674ED4" w:rsidP="000E24FF">
      <w:pPr>
        <w:autoSpaceDE w:val="0"/>
        <w:autoSpaceDN w:val="0"/>
        <w:adjustRightInd w:val="0"/>
        <w:spacing w:before="80" w:after="240"/>
        <w:ind w:left="1080"/>
      </w:pPr>
      <w:r w:rsidRPr="000D2DC0">
        <w:rPr>
          <w:rFonts w:cs="Arial"/>
        </w:rPr>
        <w:t xml:space="preserve">Participating Entities will </w:t>
      </w:r>
      <w:r w:rsidR="00D45411">
        <w:rPr>
          <w:rFonts w:cs="Arial"/>
        </w:rPr>
        <w:t>be entitled to use any</w:t>
      </w:r>
      <w:r w:rsidRPr="000D2DC0">
        <w:rPr>
          <w:rFonts w:cs="Arial"/>
        </w:rPr>
        <w:t xml:space="preserve"> non-scope upgrades or modifications to the CMS that have been previously paid for by another Participating Entity</w:t>
      </w:r>
      <w:r w:rsidR="00D45411">
        <w:rPr>
          <w:rFonts w:cs="Arial"/>
        </w:rPr>
        <w:t xml:space="preserve"> without paying an additional fee</w:t>
      </w:r>
      <w:r w:rsidRPr="000D2DC0">
        <w:rPr>
          <w:rFonts w:cs="Arial"/>
        </w:rPr>
        <w:t xml:space="preserve">. </w:t>
      </w:r>
      <w:r w:rsidR="00D45411">
        <w:rPr>
          <w:rFonts w:cs="Arial"/>
        </w:rPr>
        <w:t xml:space="preserve">In other words, </w:t>
      </w:r>
      <w:r w:rsidR="0081751D" w:rsidRPr="000D2DC0">
        <w:rPr>
          <w:rFonts w:cs="Arial"/>
        </w:rPr>
        <w:t xml:space="preserve">Proposers must be willing to provide non-scope upgrades or modifications to the CMS that are paid for by a single court to be available for use to all other </w:t>
      </w:r>
      <w:r w:rsidRPr="000D2DC0">
        <w:rPr>
          <w:rFonts w:cs="Arial"/>
        </w:rPr>
        <w:t>c</w:t>
      </w:r>
      <w:r w:rsidR="0081751D" w:rsidRPr="000D2DC0">
        <w:rPr>
          <w:rFonts w:cs="Arial"/>
        </w:rPr>
        <w:t>ourts at no additional cost.</w:t>
      </w:r>
      <w:r w:rsidRPr="000D2DC0">
        <w:rPr>
          <w:rFonts w:cs="Arial"/>
        </w:rPr>
        <w:t xml:space="preserve"> </w:t>
      </w:r>
    </w:p>
    <w:p w14:paraId="71F4B0F7" w14:textId="32E565B4" w:rsidR="00397C9A" w:rsidRPr="000E24FF" w:rsidRDefault="00397C9A" w:rsidP="000E24FF">
      <w:pPr>
        <w:pStyle w:val="Heading2"/>
        <w:numPr>
          <w:ilvl w:val="2"/>
          <w:numId w:val="2"/>
        </w:numPr>
        <w:spacing w:after="240"/>
        <w:rPr>
          <w:sz w:val="24"/>
          <w:szCs w:val="24"/>
        </w:rPr>
      </w:pPr>
      <w:bookmarkStart w:id="51" w:name="_Toc493762529"/>
      <w:r w:rsidRPr="000E24FF">
        <w:rPr>
          <w:sz w:val="24"/>
          <w:szCs w:val="24"/>
        </w:rPr>
        <w:lastRenderedPageBreak/>
        <w:t>Reimbursable Expenses</w:t>
      </w:r>
      <w:bookmarkEnd w:id="51"/>
    </w:p>
    <w:p w14:paraId="1E23DBE4" w14:textId="2A46A7ED" w:rsidR="00E56E4F" w:rsidRPr="00E56E4F" w:rsidRDefault="00E56E4F" w:rsidP="000E24FF">
      <w:pPr>
        <w:autoSpaceDE w:val="0"/>
        <w:autoSpaceDN w:val="0"/>
        <w:adjustRightInd w:val="0"/>
        <w:spacing w:before="80" w:after="240"/>
        <w:ind w:left="1080"/>
        <w:rPr>
          <w:rFonts w:cs="Arial"/>
        </w:rPr>
      </w:pPr>
      <w:r w:rsidRPr="00E56E4F">
        <w:rPr>
          <w:rFonts w:cs="Arial"/>
        </w:rPr>
        <w:t xml:space="preserve">Reimbursable expenses will be allowed only as defined in Attachment </w:t>
      </w:r>
      <w:r w:rsidR="00101DE6">
        <w:rPr>
          <w:rFonts w:cs="Arial"/>
        </w:rPr>
        <w:t xml:space="preserve">2, JCC’s Standard Terms and Conditions. </w:t>
      </w:r>
    </w:p>
    <w:p w14:paraId="60B77612" w14:textId="77777777" w:rsidR="006F1998" w:rsidRPr="00E36402" w:rsidRDefault="006F1998" w:rsidP="000E24FF">
      <w:pPr>
        <w:pStyle w:val="Heading1"/>
        <w:spacing w:before="360" w:after="240"/>
      </w:pPr>
      <w:bookmarkStart w:id="52" w:name="_Toc493762530"/>
      <w:r w:rsidRPr="00E36402">
        <w:t>TIMELINE FOR THIS RFP</w:t>
      </w:r>
      <w:bookmarkEnd w:id="52"/>
    </w:p>
    <w:p w14:paraId="79396BE0" w14:textId="77777777" w:rsidR="006F1998" w:rsidRPr="000D2DC0" w:rsidRDefault="006F1998" w:rsidP="00AF40C0">
      <w:pPr>
        <w:pStyle w:val="Heading2"/>
        <w:spacing w:after="240"/>
        <w:ind w:left="1080"/>
      </w:pPr>
      <w:bookmarkStart w:id="53" w:name="_Toc493762531"/>
      <w:r w:rsidRPr="000D2DC0">
        <w:t>Proposed Procurement Schedule</w:t>
      </w:r>
      <w:bookmarkEnd w:id="53"/>
    </w:p>
    <w:p w14:paraId="2AEC5A53" w14:textId="4E45B17A" w:rsidR="006F1998" w:rsidRPr="00E36402" w:rsidRDefault="00B70D1D" w:rsidP="00541B38">
      <w:pPr>
        <w:autoSpaceDE w:val="0"/>
        <w:autoSpaceDN w:val="0"/>
        <w:adjustRightInd w:val="0"/>
        <w:ind w:left="1080"/>
        <w:rPr>
          <w:rFonts w:cs="Arial"/>
        </w:rPr>
      </w:pPr>
      <w:r w:rsidRPr="00E36402">
        <w:rPr>
          <w:rFonts w:cs="Arial"/>
        </w:rPr>
        <w:t>Initial p</w:t>
      </w:r>
      <w:r w:rsidR="006F1998" w:rsidRPr="00E36402">
        <w:rPr>
          <w:rFonts w:cs="Arial"/>
        </w:rPr>
        <w:t>roposals are due by</w:t>
      </w:r>
      <w:r w:rsidR="0068445B" w:rsidRPr="00E36402">
        <w:rPr>
          <w:rFonts w:cs="Arial"/>
        </w:rPr>
        <w:t xml:space="preserve"> </w:t>
      </w:r>
      <w:r w:rsidR="00EB4308" w:rsidRPr="00E36402">
        <w:rPr>
          <w:rFonts w:cs="Arial"/>
        </w:rPr>
        <w:t>3</w:t>
      </w:r>
      <w:r w:rsidR="006F1998" w:rsidRPr="00E36402">
        <w:rPr>
          <w:rFonts w:cs="Arial"/>
        </w:rPr>
        <w:t>:00 p</w:t>
      </w:r>
      <w:r w:rsidR="00E30318" w:rsidRPr="00E36402">
        <w:rPr>
          <w:rFonts w:cs="Arial"/>
        </w:rPr>
        <w:t>.</w:t>
      </w:r>
      <w:r w:rsidR="006F1998" w:rsidRPr="00E36402">
        <w:rPr>
          <w:rFonts w:cs="Arial"/>
        </w:rPr>
        <w:t>m</w:t>
      </w:r>
      <w:r w:rsidR="00E30318" w:rsidRPr="00E36402">
        <w:rPr>
          <w:rFonts w:cs="Arial"/>
        </w:rPr>
        <w:t>.</w:t>
      </w:r>
      <w:r w:rsidR="006F1998" w:rsidRPr="00E36402">
        <w:rPr>
          <w:rFonts w:cs="Arial"/>
        </w:rPr>
        <w:t xml:space="preserve"> (</w:t>
      </w:r>
      <w:r w:rsidR="00CC6D72" w:rsidRPr="00E36402">
        <w:rPr>
          <w:rFonts w:cs="Arial"/>
        </w:rPr>
        <w:t>PDT</w:t>
      </w:r>
      <w:r w:rsidR="006F1998" w:rsidRPr="00E36402">
        <w:rPr>
          <w:rFonts w:cs="Arial"/>
        </w:rPr>
        <w:t xml:space="preserve">) on </w:t>
      </w:r>
      <w:r w:rsidR="00B672D5" w:rsidRPr="000E24FF">
        <w:rPr>
          <w:rFonts w:cs="Arial"/>
          <w:b/>
        </w:rPr>
        <w:t xml:space="preserve">October </w:t>
      </w:r>
      <w:r w:rsidR="00AC5A07">
        <w:rPr>
          <w:rFonts w:cs="Arial"/>
          <w:b/>
        </w:rPr>
        <w:t>30</w:t>
      </w:r>
      <w:r w:rsidR="00B672D5" w:rsidRPr="000E24FF">
        <w:rPr>
          <w:rFonts w:cs="Arial"/>
          <w:b/>
        </w:rPr>
        <w:t>, 2017</w:t>
      </w:r>
      <w:r w:rsidR="00B672D5">
        <w:rPr>
          <w:rFonts w:cs="Arial"/>
        </w:rPr>
        <w:t>. The JCC intends</w:t>
      </w:r>
      <w:r w:rsidR="006F1998" w:rsidRPr="00E36402">
        <w:rPr>
          <w:rFonts w:cs="Arial"/>
        </w:rPr>
        <w:t xml:space="preserve"> to have signed </w:t>
      </w:r>
      <w:r w:rsidR="00EB4308" w:rsidRPr="00E36402">
        <w:rPr>
          <w:rFonts w:cs="Arial"/>
        </w:rPr>
        <w:t>Master Agreements</w:t>
      </w:r>
      <w:r w:rsidR="006F1998" w:rsidRPr="00E36402">
        <w:rPr>
          <w:rFonts w:cs="Arial"/>
        </w:rPr>
        <w:t xml:space="preserve"> within</w:t>
      </w:r>
      <w:r w:rsidR="00187A97" w:rsidRPr="00E36402">
        <w:rPr>
          <w:rFonts w:cs="Arial"/>
        </w:rPr>
        <w:t xml:space="preserve"> </w:t>
      </w:r>
      <w:r w:rsidR="00B672D5">
        <w:rPr>
          <w:rFonts w:cs="Arial"/>
        </w:rPr>
        <w:t>60</w:t>
      </w:r>
      <w:r w:rsidR="00B672D5" w:rsidRPr="00E36402">
        <w:rPr>
          <w:rFonts w:cs="Arial"/>
        </w:rPr>
        <w:t xml:space="preserve"> </w:t>
      </w:r>
      <w:r w:rsidR="006F1998" w:rsidRPr="00E36402">
        <w:rPr>
          <w:rFonts w:cs="Arial"/>
        </w:rPr>
        <w:t xml:space="preserve">days of the </w:t>
      </w:r>
      <w:r w:rsidR="005239BC" w:rsidRPr="00E36402">
        <w:rPr>
          <w:rFonts w:cs="Arial"/>
        </w:rPr>
        <w:t xml:space="preserve">initial proposal </w:t>
      </w:r>
      <w:r w:rsidR="006F1998" w:rsidRPr="00E36402">
        <w:rPr>
          <w:rFonts w:cs="Arial"/>
        </w:rPr>
        <w:t>submission deadline.</w:t>
      </w:r>
    </w:p>
    <w:p w14:paraId="4851F5FF" w14:textId="77777777" w:rsidR="006F1998" w:rsidRPr="00E36402" w:rsidRDefault="006F1998" w:rsidP="005D3663">
      <w:pPr>
        <w:autoSpaceDE w:val="0"/>
        <w:autoSpaceDN w:val="0"/>
        <w:adjustRightInd w:val="0"/>
        <w:spacing w:before="11" w:line="240" w:lineRule="exact"/>
        <w:rPr>
          <w:rFonts w:cs="Arial"/>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5477"/>
        <w:gridCol w:w="2605"/>
      </w:tblGrid>
      <w:tr w:rsidR="007920E0" w:rsidRPr="00235A95" w14:paraId="3ABC86C3" w14:textId="77777777" w:rsidTr="000E24FF">
        <w:trPr>
          <w:cantSplit/>
          <w:tblHeader/>
        </w:trPr>
        <w:tc>
          <w:tcPr>
            <w:tcW w:w="710" w:type="dxa"/>
            <w:shd w:val="clear" w:color="auto" w:fill="B8CCE4"/>
            <w:vAlign w:val="center"/>
          </w:tcPr>
          <w:p w14:paraId="7D305AF8" w14:textId="77777777" w:rsidR="007920E0" w:rsidRPr="00235A95" w:rsidRDefault="007920E0" w:rsidP="007920E0">
            <w:pPr>
              <w:autoSpaceDE w:val="0"/>
              <w:autoSpaceDN w:val="0"/>
              <w:adjustRightInd w:val="0"/>
              <w:spacing w:before="60" w:after="60" w:line="240" w:lineRule="auto"/>
              <w:jc w:val="center"/>
              <w:rPr>
                <w:rFonts w:cs="Arial"/>
                <w:b/>
              </w:rPr>
            </w:pPr>
            <w:r w:rsidRPr="00235A95">
              <w:rPr>
                <w:rFonts w:cs="Arial"/>
                <w:b/>
              </w:rPr>
              <w:t>No.</w:t>
            </w:r>
          </w:p>
        </w:tc>
        <w:tc>
          <w:tcPr>
            <w:tcW w:w="5477" w:type="dxa"/>
            <w:shd w:val="clear" w:color="auto" w:fill="B8CCE4"/>
            <w:vAlign w:val="center"/>
          </w:tcPr>
          <w:p w14:paraId="431EC60B" w14:textId="77777777" w:rsidR="007920E0" w:rsidRPr="00235A95" w:rsidRDefault="007920E0" w:rsidP="007920E0">
            <w:pPr>
              <w:autoSpaceDE w:val="0"/>
              <w:autoSpaceDN w:val="0"/>
              <w:adjustRightInd w:val="0"/>
              <w:spacing w:before="60" w:after="60" w:line="240" w:lineRule="auto"/>
              <w:jc w:val="center"/>
              <w:rPr>
                <w:rFonts w:cs="Arial"/>
                <w:b/>
              </w:rPr>
            </w:pPr>
            <w:r w:rsidRPr="00235A95">
              <w:rPr>
                <w:rFonts w:cs="Arial"/>
                <w:b/>
              </w:rPr>
              <w:t>Milestone</w:t>
            </w:r>
          </w:p>
        </w:tc>
        <w:tc>
          <w:tcPr>
            <w:tcW w:w="2605" w:type="dxa"/>
            <w:shd w:val="clear" w:color="auto" w:fill="B8CCE4"/>
            <w:vAlign w:val="center"/>
          </w:tcPr>
          <w:p w14:paraId="0EA067D8" w14:textId="77777777" w:rsidR="007920E0" w:rsidRPr="00235A95" w:rsidRDefault="007920E0" w:rsidP="007920E0">
            <w:pPr>
              <w:autoSpaceDE w:val="0"/>
              <w:autoSpaceDN w:val="0"/>
              <w:adjustRightInd w:val="0"/>
              <w:spacing w:before="60" w:after="60" w:line="240" w:lineRule="auto"/>
              <w:jc w:val="center"/>
              <w:rPr>
                <w:rFonts w:cs="Arial"/>
                <w:b/>
              </w:rPr>
            </w:pPr>
            <w:r w:rsidRPr="00235A95">
              <w:rPr>
                <w:rFonts w:cs="Arial"/>
                <w:b/>
              </w:rPr>
              <w:t>Date</w:t>
            </w:r>
          </w:p>
        </w:tc>
      </w:tr>
      <w:tr w:rsidR="007920E0" w:rsidRPr="00235A95" w14:paraId="1609E3AF" w14:textId="77777777" w:rsidTr="000E24FF">
        <w:trPr>
          <w:cantSplit/>
        </w:trPr>
        <w:tc>
          <w:tcPr>
            <w:tcW w:w="710" w:type="dxa"/>
            <w:vAlign w:val="center"/>
          </w:tcPr>
          <w:p w14:paraId="6D8AB0A4" w14:textId="77777777" w:rsidR="007920E0" w:rsidRPr="000E24FF" w:rsidRDefault="007920E0" w:rsidP="007920E0">
            <w:pPr>
              <w:autoSpaceDE w:val="0"/>
              <w:autoSpaceDN w:val="0"/>
              <w:adjustRightInd w:val="0"/>
              <w:spacing w:before="60" w:after="60" w:line="240" w:lineRule="auto"/>
              <w:jc w:val="left"/>
              <w:rPr>
                <w:rFonts w:cs="Arial"/>
              </w:rPr>
            </w:pPr>
            <w:r w:rsidRPr="000E24FF">
              <w:rPr>
                <w:rFonts w:cs="Arial"/>
              </w:rPr>
              <w:t>1</w:t>
            </w:r>
          </w:p>
        </w:tc>
        <w:tc>
          <w:tcPr>
            <w:tcW w:w="5477" w:type="dxa"/>
            <w:vAlign w:val="center"/>
          </w:tcPr>
          <w:p w14:paraId="7CA7808E" w14:textId="77777777" w:rsidR="007920E0" w:rsidRPr="000E24FF" w:rsidRDefault="007920E0" w:rsidP="007920E0">
            <w:pPr>
              <w:autoSpaceDE w:val="0"/>
              <w:autoSpaceDN w:val="0"/>
              <w:adjustRightInd w:val="0"/>
              <w:spacing w:before="60" w:after="60" w:line="240" w:lineRule="auto"/>
              <w:jc w:val="left"/>
              <w:rPr>
                <w:rFonts w:cs="Arial"/>
              </w:rPr>
            </w:pPr>
            <w:r w:rsidRPr="00235A95">
              <w:rPr>
                <w:rFonts w:cs="Arial"/>
              </w:rPr>
              <w:t>JCC, on behalf of the Superior Courts of California, iss</w:t>
            </w:r>
            <w:r w:rsidRPr="00235A95">
              <w:rPr>
                <w:rFonts w:cs="Arial"/>
                <w:spacing w:val="-1"/>
              </w:rPr>
              <w:t>u</w:t>
            </w:r>
            <w:r w:rsidRPr="00235A95">
              <w:rPr>
                <w:rFonts w:cs="Arial"/>
              </w:rPr>
              <w:t>es RFP</w:t>
            </w:r>
          </w:p>
        </w:tc>
        <w:tc>
          <w:tcPr>
            <w:tcW w:w="2605" w:type="dxa"/>
            <w:vAlign w:val="center"/>
          </w:tcPr>
          <w:p w14:paraId="40FBC6E4" w14:textId="10FFC2DE" w:rsidR="007920E0" w:rsidRPr="000E24FF" w:rsidRDefault="0095589A" w:rsidP="007920E0">
            <w:pPr>
              <w:autoSpaceDE w:val="0"/>
              <w:autoSpaceDN w:val="0"/>
              <w:adjustRightInd w:val="0"/>
              <w:spacing w:before="60" w:after="60" w:line="240" w:lineRule="auto"/>
              <w:jc w:val="left"/>
              <w:rPr>
                <w:rFonts w:cs="Arial"/>
              </w:rPr>
            </w:pPr>
            <w:r w:rsidRPr="000D2DC0">
              <w:rPr>
                <w:rFonts w:cs="Arial"/>
              </w:rPr>
              <w:t xml:space="preserve">September </w:t>
            </w:r>
            <w:r w:rsidR="007920E0" w:rsidRPr="000E24FF">
              <w:rPr>
                <w:rFonts w:cs="Arial"/>
              </w:rPr>
              <w:t>2</w:t>
            </w:r>
            <w:r w:rsidR="00600F66">
              <w:rPr>
                <w:rFonts w:cs="Arial"/>
              </w:rPr>
              <w:t>1</w:t>
            </w:r>
            <w:r w:rsidR="007920E0" w:rsidRPr="000E24FF">
              <w:rPr>
                <w:rFonts w:cs="Arial"/>
              </w:rPr>
              <w:t>, 2017</w:t>
            </w:r>
          </w:p>
        </w:tc>
      </w:tr>
      <w:tr w:rsidR="007920E0" w:rsidRPr="00235A95" w14:paraId="244DF782" w14:textId="77777777" w:rsidTr="000E24FF">
        <w:trPr>
          <w:cantSplit/>
        </w:trPr>
        <w:tc>
          <w:tcPr>
            <w:tcW w:w="710" w:type="dxa"/>
            <w:vAlign w:val="center"/>
          </w:tcPr>
          <w:p w14:paraId="147075A9" w14:textId="77777777" w:rsidR="007920E0" w:rsidRPr="000E24FF" w:rsidRDefault="007920E0" w:rsidP="007920E0">
            <w:pPr>
              <w:autoSpaceDE w:val="0"/>
              <w:autoSpaceDN w:val="0"/>
              <w:adjustRightInd w:val="0"/>
              <w:spacing w:before="60" w:after="60" w:line="240" w:lineRule="auto"/>
              <w:jc w:val="left"/>
              <w:rPr>
                <w:rFonts w:cs="Arial"/>
              </w:rPr>
            </w:pPr>
            <w:r w:rsidRPr="000E24FF">
              <w:rPr>
                <w:rFonts w:cs="Arial"/>
              </w:rPr>
              <w:t>2</w:t>
            </w:r>
          </w:p>
        </w:tc>
        <w:tc>
          <w:tcPr>
            <w:tcW w:w="5477" w:type="dxa"/>
            <w:vAlign w:val="center"/>
          </w:tcPr>
          <w:p w14:paraId="395E9A01" w14:textId="77777777" w:rsidR="007920E0" w:rsidRPr="000E24FF" w:rsidRDefault="007920E0" w:rsidP="007920E0">
            <w:pPr>
              <w:autoSpaceDE w:val="0"/>
              <w:autoSpaceDN w:val="0"/>
              <w:adjustRightInd w:val="0"/>
              <w:spacing w:before="60" w:after="60" w:line="240" w:lineRule="auto"/>
              <w:jc w:val="left"/>
              <w:rPr>
                <w:rFonts w:cs="Arial"/>
              </w:rPr>
            </w:pPr>
            <w:r w:rsidRPr="00235A95">
              <w:rPr>
                <w:rFonts w:cs="Arial"/>
              </w:rPr>
              <w:t>Deadline for Proposer to</w:t>
            </w:r>
            <w:r w:rsidRPr="00235A95">
              <w:rPr>
                <w:rFonts w:cs="Arial"/>
                <w:spacing w:val="-2"/>
              </w:rPr>
              <w:t xml:space="preserve"> re</w:t>
            </w:r>
            <w:r w:rsidRPr="00235A95">
              <w:rPr>
                <w:rFonts w:cs="Arial"/>
              </w:rPr>
              <w:t xml:space="preserve">gister for Mandatory Proposers’ Conference; submit requests to </w:t>
            </w:r>
            <w:r w:rsidRPr="00235A95">
              <w:rPr>
                <w:rFonts w:cs="Arial"/>
                <w:position w:val="1"/>
              </w:rPr>
              <w:t>the Solicitations Mailbox</w:t>
            </w:r>
            <w:r w:rsidRPr="00235A95">
              <w:rPr>
                <w:rFonts w:cs="Arial"/>
              </w:rPr>
              <w:t xml:space="preserve"> (3:00 p.m. PDT) </w:t>
            </w:r>
          </w:p>
        </w:tc>
        <w:tc>
          <w:tcPr>
            <w:tcW w:w="2605" w:type="dxa"/>
            <w:vAlign w:val="center"/>
          </w:tcPr>
          <w:p w14:paraId="7D46E862" w14:textId="4EC7851A" w:rsidR="007920E0" w:rsidRPr="000E24FF" w:rsidRDefault="00E27158" w:rsidP="007920E0">
            <w:pPr>
              <w:autoSpaceDE w:val="0"/>
              <w:autoSpaceDN w:val="0"/>
              <w:adjustRightInd w:val="0"/>
              <w:spacing w:before="60" w:after="60" w:line="240" w:lineRule="auto"/>
              <w:jc w:val="left"/>
              <w:rPr>
                <w:rFonts w:cs="Arial"/>
              </w:rPr>
            </w:pPr>
            <w:r w:rsidRPr="000D2DC0">
              <w:rPr>
                <w:rFonts w:cs="Arial"/>
              </w:rPr>
              <w:t>September 27</w:t>
            </w:r>
            <w:r w:rsidR="007920E0" w:rsidRPr="000E24FF">
              <w:rPr>
                <w:rFonts w:cs="Arial"/>
              </w:rPr>
              <w:t>, 2017</w:t>
            </w:r>
          </w:p>
        </w:tc>
      </w:tr>
      <w:tr w:rsidR="007920E0" w:rsidRPr="00235A95" w14:paraId="3C38729B" w14:textId="77777777" w:rsidTr="000E24FF">
        <w:trPr>
          <w:cantSplit/>
        </w:trPr>
        <w:tc>
          <w:tcPr>
            <w:tcW w:w="710" w:type="dxa"/>
            <w:vAlign w:val="center"/>
          </w:tcPr>
          <w:p w14:paraId="5E1CEC19" w14:textId="77777777" w:rsidR="007920E0" w:rsidRPr="000E24FF" w:rsidRDefault="007920E0" w:rsidP="007920E0">
            <w:pPr>
              <w:autoSpaceDE w:val="0"/>
              <w:autoSpaceDN w:val="0"/>
              <w:adjustRightInd w:val="0"/>
              <w:spacing w:before="60" w:after="60" w:line="240" w:lineRule="auto"/>
              <w:jc w:val="left"/>
              <w:rPr>
                <w:rFonts w:cs="Arial"/>
              </w:rPr>
            </w:pPr>
            <w:r w:rsidRPr="000E24FF">
              <w:rPr>
                <w:rFonts w:cs="Arial"/>
              </w:rPr>
              <w:t>3</w:t>
            </w:r>
          </w:p>
        </w:tc>
        <w:tc>
          <w:tcPr>
            <w:tcW w:w="5477" w:type="dxa"/>
            <w:vAlign w:val="center"/>
          </w:tcPr>
          <w:p w14:paraId="169A6BED" w14:textId="680B21C0" w:rsidR="007920E0" w:rsidRPr="000E24FF" w:rsidRDefault="007920E0" w:rsidP="000D2DC0">
            <w:pPr>
              <w:autoSpaceDE w:val="0"/>
              <w:autoSpaceDN w:val="0"/>
              <w:adjustRightInd w:val="0"/>
              <w:spacing w:before="60" w:after="60" w:line="240" w:lineRule="auto"/>
              <w:jc w:val="left"/>
              <w:rPr>
                <w:rFonts w:cs="Arial"/>
              </w:rPr>
            </w:pPr>
            <w:r w:rsidRPr="00235A95">
              <w:rPr>
                <w:rFonts w:cs="Arial"/>
              </w:rPr>
              <w:t>Mandatory Proposers’ Con</w:t>
            </w:r>
            <w:r w:rsidRPr="00235A95">
              <w:rPr>
                <w:rFonts w:cs="Arial"/>
                <w:spacing w:val="-1"/>
              </w:rPr>
              <w:t>f</w:t>
            </w:r>
            <w:r w:rsidRPr="00235A95">
              <w:rPr>
                <w:rFonts w:cs="Arial"/>
              </w:rPr>
              <w:t xml:space="preserve">erence </w:t>
            </w:r>
            <w:r w:rsidR="00E27158">
              <w:rPr>
                <w:rFonts w:cs="Arial"/>
              </w:rPr>
              <w:t>via conference call at</w:t>
            </w:r>
            <w:r w:rsidRPr="00235A95">
              <w:rPr>
                <w:rFonts w:cs="Arial"/>
              </w:rPr>
              <w:t xml:space="preserve"> 2:00 p.m. </w:t>
            </w:r>
            <w:r w:rsidR="00E27158">
              <w:rPr>
                <w:rFonts w:cs="Arial"/>
              </w:rPr>
              <w:t>(</w:t>
            </w:r>
            <w:r w:rsidRPr="00235A95">
              <w:rPr>
                <w:rFonts w:cs="Arial"/>
              </w:rPr>
              <w:t>PDT)</w:t>
            </w:r>
          </w:p>
        </w:tc>
        <w:tc>
          <w:tcPr>
            <w:tcW w:w="2605" w:type="dxa"/>
            <w:vAlign w:val="center"/>
          </w:tcPr>
          <w:p w14:paraId="3D2B2BB4" w14:textId="45940DBB" w:rsidR="007920E0" w:rsidRPr="000E24FF" w:rsidRDefault="0095589A" w:rsidP="007920E0">
            <w:pPr>
              <w:autoSpaceDE w:val="0"/>
              <w:autoSpaceDN w:val="0"/>
              <w:adjustRightInd w:val="0"/>
              <w:spacing w:before="60" w:after="60" w:line="240" w:lineRule="auto"/>
              <w:jc w:val="left"/>
              <w:rPr>
                <w:rFonts w:cs="Arial"/>
              </w:rPr>
            </w:pPr>
            <w:r w:rsidRPr="000D2DC0">
              <w:rPr>
                <w:rFonts w:cs="Arial"/>
              </w:rPr>
              <w:t>September 29</w:t>
            </w:r>
            <w:r w:rsidR="007920E0" w:rsidRPr="000E24FF">
              <w:rPr>
                <w:rFonts w:cs="Arial"/>
              </w:rPr>
              <w:t>, 2017</w:t>
            </w:r>
          </w:p>
        </w:tc>
      </w:tr>
      <w:tr w:rsidR="007920E0" w:rsidRPr="00235A95" w14:paraId="0E6382B7" w14:textId="77777777" w:rsidTr="000E24FF">
        <w:trPr>
          <w:cantSplit/>
        </w:trPr>
        <w:tc>
          <w:tcPr>
            <w:tcW w:w="710" w:type="dxa"/>
            <w:vAlign w:val="center"/>
          </w:tcPr>
          <w:p w14:paraId="5C917275" w14:textId="77777777" w:rsidR="007920E0" w:rsidRPr="000E24FF" w:rsidRDefault="007920E0" w:rsidP="007920E0">
            <w:pPr>
              <w:autoSpaceDE w:val="0"/>
              <w:autoSpaceDN w:val="0"/>
              <w:adjustRightInd w:val="0"/>
              <w:spacing w:before="60" w:after="60" w:line="240" w:lineRule="auto"/>
              <w:jc w:val="left"/>
              <w:rPr>
                <w:rFonts w:cs="Arial"/>
              </w:rPr>
            </w:pPr>
            <w:r w:rsidRPr="000E24FF">
              <w:rPr>
                <w:rFonts w:cs="Arial"/>
              </w:rPr>
              <w:t>4</w:t>
            </w:r>
          </w:p>
        </w:tc>
        <w:tc>
          <w:tcPr>
            <w:tcW w:w="5477" w:type="dxa"/>
            <w:vAlign w:val="center"/>
          </w:tcPr>
          <w:p w14:paraId="52E0DDA7" w14:textId="77777777" w:rsidR="007920E0" w:rsidRPr="000E24FF" w:rsidRDefault="007920E0" w:rsidP="007920E0">
            <w:pPr>
              <w:autoSpaceDE w:val="0"/>
              <w:autoSpaceDN w:val="0"/>
              <w:adjustRightInd w:val="0"/>
              <w:spacing w:before="60" w:after="60" w:line="240" w:lineRule="auto"/>
              <w:jc w:val="left"/>
              <w:rPr>
                <w:rFonts w:cs="Arial"/>
              </w:rPr>
            </w:pPr>
            <w:r w:rsidRPr="00235A95">
              <w:rPr>
                <w:rFonts w:cs="Arial"/>
              </w:rPr>
              <w:t>Deadline for Proposers to s</w:t>
            </w:r>
            <w:r w:rsidRPr="00235A95">
              <w:rPr>
                <w:rFonts w:cs="Arial"/>
                <w:spacing w:val="-1"/>
              </w:rPr>
              <w:t>u</w:t>
            </w:r>
            <w:r w:rsidRPr="00235A95">
              <w:rPr>
                <w:rFonts w:cs="Arial"/>
              </w:rPr>
              <w:t>b</w:t>
            </w:r>
            <w:r w:rsidRPr="00235A95">
              <w:rPr>
                <w:rFonts w:cs="Arial"/>
                <w:spacing w:val="-2"/>
              </w:rPr>
              <w:t>m</w:t>
            </w:r>
            <w:r w:rsidRPr="00235A95">
              <w:rPr>
                <w:rFonts w:cs="Arial"/>
              </w:rPr>
              <w:t>it questions, requests for clarifications, or</w:t>
            </w:r>
            <w:r w:rsidRPr="00235A95">
              <w:rPr>
                <w:rFonts w:cs="Arial"/>
                <w:spacing w:val="-2"/>
              </w:rPr>
              <w:t xml:space="preserve"> m</w:t>
            </w:r>
            <w:r w:rsidRPr="00235A95">
              <w:rPr>
                <w:rFonts w:cs="Arial"/>
              </w:rPr>
              <w:t xml:space="preserve">odifications to </w:t>
            </w:r>
            <w:r w:rsidRPr="00235A95">
              <w:rPr>
                <w:rFonts w:cs="Arial"/>
                <w:position w:val="1"/>
              </w:rPr>
              <w:t>the Solicitations Mailbox</w:t>
            </w:r>
            <w:r w:rsidRPr="00235A95">
              <w:rPr>
                <w:rFonts w:cs="Arial"/>
              </w:rPr>
              <w:t xml:space="preserve"> </w:t>
            </w:r>
            <w:r w:rsidRPr="00235A95">
              <w:rPr>
                <w:rFonts w:cs="Arial"/>
                <w:spacing w:val="-1"/>
              </w:rPr>
              <w:t>(3:00 p.m. PDT)</w:t>
            </w:r>
          </w:p>
        </w:tc>
        <w:tc>
          <w:tcPr>
            <w:tcW w:w="2605" w:type="dxa"/>
            <w:vAlign w:val="center"/>
          </w:tcPr>
          <w:p w14:paraId="17A41FC5" w14:textId="2DCF0044" w:rsidR="007920E0" w:rsidRPr="000E24FF" w:rsidRDefault="007920E0" w:rsidP="000D2DC0">
            <w:pPr>
              <w:autoSpaceDE w:val="0"/>
              <w:autoSpaceDN w:val="0"/>
              <w:adjustRightInd w:val="0"/>
              <w:spacing w:before="60" w:after="60" w:line="240" w:lineRule="auto"/>
              <w:jc w:val="left"/>
              <w:rPr>
                <w:rFonts w:cs="Arial"/>
              </w:rPr>
            </w:pPr>
            <w:r w:rsidRPr="000E24FF">
              <w:rPr>
                <w:rFonts w:cs="Arial"/>
              </w:rPr>
              <w:t xml:space="preserve">October </w:t>
            </w:r>
            <w:r w:rsidR="0095589A">
              <w:rPr>
                <w:rFonts w:cs="Arial"/>
              </w:rPr>
              <w:t>4</w:t>
            </w:r>
            <w:r w:rsidRPr="000E24FF">
              <w:rPr>
                <w:rFonts w:cs="Arial"/>
              </w:rPr>
              <w:t>, 2017</w:t>
            </w:r>
          </w:p>
        </w:tc>
      </w:tr>
      <w:tr w:rsidR="007920E0" w:rsidRPr="00235A95" w14:paraId="433FE085" w14:textId="77777777" w:rsidTr="000E24FF">
        <w:trPr>
          <w:cantSplit/>
        </w:trPr>
        <w:tc>
          <w:tcPr>
            <w:tcW w:w="710" w:type="dxa"/>
            <w:vAlign w:val="center"/>
          </w:tcPr>
          <w:p w14:paraId="1A9A5829" w14:textId="77777777" w:rsidR="007920E0" w:rsidRPr="000E24FF" w:rsidRDefault="007920E0" w:rsidP="007920E0">
            <w:pPr>
              <w:autoSpaceDE w:val="0"/>
              <w:autoSpaceDN w:val="0"/>
              <w:adjustRightInd w:val="0"/>
              <w:spacing w:before="60" w:after="60" w:line="240" w:lineRule="auto"/>
              <w:jc w:val="left"/>
              <w:rPr>
                <w:rFonts w:cs="Arial"/>
              </w:rPr>
            </w:pPr>
            <w:r w:rsidRPr="000E24FF">
              <w:rPr>
                <w:rFonts w:cs="Arial"/>
              </w:rPr>
              <w:t>5</w:t>
            </w:r>
          </w:p>
        </w:tc>
        <w:tc>
          <w:tcPr>
            <w:tcW w:w="5477" w:type="dxa"/>
            <w:vAlign w:val="center"/>
          </w:tcPr>
          <w:p w14:paraId="2E34E0C8" w14:textId="5897DDC6" w:rsidR="007920E0" w:rsidRPr="000E24FF" w:rsidRDefault="007920E0" w:rsidP="007920E0">
            <w:pPr>
              <w:autoSpaceDE w:val="0"/>
              <w:autoSpaceDN w:val="0"/>
              <w:adjustRightInd w:val="0"/>
              <w:spacing w:before="60" w:after="60" w:line="240" w:lineRule="auto"/>
              <w:jc w:val="left"/>
              <w:rPr>
                <w:rFonts w:cs="Arial"/>
              </w:rPr>
            </w:pPr>
            <w:r w:rsidRPr="00235A95">
              <w:rPr>
                <w:rFonts w:cs="Arial"/>
              </w:rPr>
              <w:t>Questions and answers posted and addenda issued, if required</w:t>
            </w:r>
            <w:r w:rsidR="002A4875">
              <w:rPr>
                <w:rFonts w:cs="Arial"/>
              </w:rPr>
              <w:t xml:space="preserve"> (estimated date)</w:t>
            </w:r>
          </w:p>
        </w:tc>
        <w:tc>
          <w:tcPr>
            <w:tcW w:w="2605" w:type="dxa"/>
            <w:vAlign w:val="center"/>
          </w:tcPr>
          <w:p w14:paraId="3DA021DD" w14:textId="62B6784C" w:rsidR="007920E0" w:rsidRPr="000E24FF" w:rsidRDefault="002A4875" w:rsidP="00AC5A07">
            <w:pPr>
              <w:autoSpaceDE w:val="0"/>
              <w:autoSpaceDN w:val="0"/>
              <w:adjustRightInd w:val="0"/>
              <w:spacing w:before="60" w:after="60" w:line="240" w:lineRule="auto"/>
              <w:jc w:val="left"/>
              <w:rPr>
                <w:rFonts w:cs="Arial"/>
              </w:rPr>
            </w:pPr>
            <w:r w:rsidRPr="002A4875">
              <w:rPr>
                <w:rFonts w:cs="Arial"/>
              </w:rPr>
              <w:t xml:space="preserve">October </w:t>
            </w:r>
            <w:r w:rsidR="00AC5A07">
              <w:rPr>
                <w:rFonts w:cs="Arial"/>
              </w:rPr>
              <w:t>12</w:t>
            </w:r>
            <w:r w:rsidRPr="002A4875">
              <w:rPr>
                <w:rFonts w:cs="Arial"/>
              </w:rPr>
              <w:t>, 2017</w:t>
            </w:r>
          </w:p>
        </w:tc>
      </w:tr>
      <w:tr w:rsidR="007920E0" w:rsidRPr="00235A95" w14:paraId="5863F359" w14:textId="77777777" w:rsidTr="000E24FF">
        <w:trPr>
          <w:cantSplit/>
        </w:trPr>
        <w:tc>
          <w:tcPr>
            <w:tcW w:w="710" w:type="dxa"/>
            <w:vAlign w:val="center"/>
          </w:tcPr>
          <w:p w14:paraId="049521DE" w14:textId="77777777" w:rsidR="007920E0" w:rsidRPr="000E24FF" w:rsidRDefault="007920E0" w:rsidP="007920E0">
            <w:pPr>
              <w:autoSpaceDE w:val="0"/>
              <w:autoSpaceDN w:val="0"/>
              <w:adjustRightInd w:val="0"/>
              <w:spacing w:before="60" w:after="60" w:line="240" w:lineRule="auto"/>
              <w:jc w:val="left"/>
              <w:rPr>
                <w:rFonts w:cs="Arial"/>
              </w:rPr>
            </w:pPr>
            <w:r w:rsidRPr="000E24FF">
              <w:rPr>
                <w:rFonts w:cs="Arial"/>
              </w:rPr>
              <w:t>6</w:t>
            </w:r>
          </w:p>
        </w:tc>
        <w:tc>
          <w:tcPr>
            <w:tcW w:w="5477" w:type="dxa"/>
            <w:vAlign w:val="center"/>
          </w:tcPr>
          <w:p w14:paraId="6840E310" w14:textId="77777777" w:rsidR="007920E0" w:rsidRPr="000E24FF" w:rsidRDefault="007920E0" w:rsidP="007920E0">
            <w:pPr>
              <w:autoSpaceDE w:val="0"/>
              <w:autoSpaceDN w:val="0"/>
              <w:adjustRightInd w:val="0"/>
              <w:spacing w:before="60" w:after="60" w:line="240" w:lineRule="auto"/>
              <w:jc w:val="left"/>
              <w:rPr>
                <w:rFonts w:cs="Arial"/>
              </w:rPr>
            </w:pPr>
            <w:r w:rsidRPr="00235A95">
              <w:rPr>
                <w:rFonts w:cs="Arial"/>
              </w:rPr>
              <w:t>Proposer solicitation specifications protest deadline</w:t>
            </w:r>
          </w:p>
        </w:tc>
        <w:tc>
          <w:tcPr>
            <w:tcW w:w="2605" w:type="dxa"/>
            <w:vAlign w:val="center"/>
          </w:tcPr>
          <w:p w14:paraId="1C53DD78" w14:textId="0D31F9CB" w:rsidR="007920E0" w:rsidRPr="000E24FF" w:rsidRDefault="007920E0" w:rsidP="00AC5A07">
            <w:pPr>
              <w:autoSpaceDE w:val="0"/>
              <w:autoSpaceDN w:val="0"/>
              <w:adjustRightInd w:val="0"/>
              <w:spacing w:before="60" w:after="60" w:line="240" w:lineRule="auto"/>
              <w:jc w:val="left"/>
              <w:rPr>
                <w:rFonts w:cs="Arial"/>
              </w:rPr>
            </w:pPr>
            <w:r w:rsidRPr="000E24FF">
              <w:rPr>
                <w:rFonts w:cs="Arial"/>
              </w:rPr>
              <w:t xml:space="preserve">October </w:t>
            </w:r>
            <w:r w:rsidR="00AC5A07">
              <w:rPr>
                <w:rFonts w:cs="Arial"/>
              </w:rPr>
              <w:t>30</w:t>
            </w:r>
            <w:r w:rsidRPr="000E24FF">
              <w:rPr>
                <w:rFonts w:cs="Arial"/>
              </w:rPr>
              <w:t>, 2017</w:t>
            </w:r>
          </w:p>
        </w:tc>
      </w:tr>
      <w:tr w:rsidR="007920E0" w:rsidRPr="00235A95" w14:paraId="1C6C1326" w14:textId="77777777" w:rsidTr="000E24FF">
        <w:trPr>
          <w:cantSplit/>
        </w:trPr>
        <w:tc>
          <w:tcPr>
            <w:tcW w:w="710" w:type="dxa"/>
            <w:vAlign w:val="center"/>
          </w:tcPr>
          <w:p w14:paraId="0D7B845D" w14:textId="77777777" w:rsidR="007920E0" w:rsidRPr="000E24FF" w:rsidRDefault="007920E0" w:rsidP="007920E0">
            <w:pPr>
              <w:autoSpaceDE w:val="0"/>
              <w:autoSpaceDN w:val="0"/>
              <w:adjustRightInd w:val="0"/>
              <w:spacing w:before="60" w:after="60" w:line="240" w:lineRule="auto"/>
              <w:jc w:val="left"/>
              <w:rPr>
                <w:rFonts w:cs="Arial"/>
              </w:rPr>
            </w:pPr>
            <w:r w:rsidRPr="000E24FF">
              <w:rPr>
                <w:rFonts w:cs="Arial"/>
              </w:rPr>
              <w:t>7</w:t>
            </w:r>
          </w:p>
        </w:tc>
        <w:tc>
          <w:tcPr>
            <w:tcW w:w="5477" w:type="dxa"/>
            <w:vAlign w:val="center"/>
          </w:tcPr>
          <w:p w14:paraId="56918DE5" w14:textId="77777777" w:rsidR="007920E0" w:rsidRPr="000E24FF" w:rsidRDefault="007920E0" w:rsidP="007920E0">
            <w:pPr>
              <w:autoSpaceDE w:val="0"/>
              <w:autoSpaceDN w:val="0"/>
              <w:adjustRightInd w:val="0"/>
              <w:spacing w:before="60" w:after="60" w:line="240" w:lineRule="auto"/>
              <w:jc w:val="left"/>
              <w:rPr>
                <w:rFonts w:cs="Arial"/>
              </w:rPr>
            </w:pPr>
            <w:r w:rsidRPr="00235A95">
              <w:rPr>
                <w:rFonts w:cs="Arial"/>
                <w:b/>
              </w:rPr>
              <w:t xml:space="preserve">Final proposal </w:t>
            </w:r>
            <w:r w:rsidRPr="00235A95">
              <w:rPr>
                <w:rFonts w:cs="Arial"/>
                <w:b/>
                <w:bCs/>
              </w:rPr>
              <w:t>d</w:t>
            </w:r>
            <w:r w:rsidRPr="00235A95">
              <w:rPr>
                <w:rFonts w:cs="Arial"/>
                <w:b/>
                <w:bCs/>
                <w:spacing w:val="-1"/>
              </w:rPr>
              <w:t>u</w:t>
            </w:r>
            <w:r w:rsidRPr="00235A95">
              <w:rPr>
                <w:rFonts w:cs="Arial"/>
                <w:b/>
                <w:bCs/>
              </w:rPr>
              <w:t>e date and t</w:t>
            </w:r>
            <w:r w:rsidRPr="00235A95">
              <w:rPr>
                <w:rFonts w:cs="Arial"/>
                <w:b/>
                <w:bCs/>
                <w:spacing w:val="-1"/>
              </w:rPr>
              <w:t>im</w:t>
            </w:r>
            <w:r w:rsidRPr="00235A95">
              <w:rPr>
                <w:rFonts w:cs="Arial"/>
                <w:b/>
                <w:bCs/>
              </w:rPr>
              <w:t>e (3:00 p.m. PDT)</w:t>
            </w:r>
          </w:p>
        </w:tc>
        <w:tc>
          <w:tcPr>
            <w:tcW w:w="2605" w:type="dxa"/>
            <w:vAlign w:val="center"/>
          </w:tcPr>
          <w:p w14:paraId="28FD672E" w14:textId="51488FBA" w:rsidR="007920E0" w:rsidRPr="000E24FF" w:rsidRDefault="007920E0" w:rsidP="00AC5A07">
            <w:pPr>
              <w:autoSpaceDE w:val="0"/>
              <w:autoSpaceDN w:val="0"/>
              <w:adjustRightInd w:val="0"/>
              <w:spacing w:before="60" w:after="60" w:line="240" w:lineRule="auto"/>
              <w:jc w:val="left"/>
              <w:rPr>
                <w:rFonts w:cs="Arial"/>
              </w:rPr>
            </w:pPr>
            <w:r w:rsidRPr="000E24FF">
              <w:rPr>
                <w:rFonts w:cs="Arial"/>
              </w:rPr>
              <w:t xml:space="preserve">October </w:t>
            </w:r>
            <w:r w:rsidR="00AC5A07">
              <w:rPr>
                <w:rFonts w:cs="Arial"/>
              </w:rPr>
              <w:t>30</w:t>
            </w:r>
            <w:r w:rsidRPr="000E24FF">
              <w:rPr>
                <w:rFonts w:cs="Arial"/>
              </w:rPr>
              <w:t>, 2017</w:t>
            </w:r>
          </w:p>
        </w:tc>
      </w:tr>
      <w:tr w:rsidR="007920E0" w:rsidRPr="00235A95" w14:paraId="4BA42A4C" w14:textId="77777777" w:rsidTr="000E24FF">
        <w:trPr>
          <w:cantSplit/>
        </w:trPr>
        <w:tc>
          <w:tcPr>
            <w:tcW w:w="710" w:type="dxa"/>
            <w:vAlign w:val="center"/>
          </w:tcPr>
          <w:p w14:paraId="79275E8F" w14:textId="77777777" w:rsidR="007920E0" w:rsidRPr="000E24FF" w:rsidRDefault="007920E0" w:rsidP="007920E0">
            <w:pPr>
              <w:autoSpaceDE w:val="0"/>
              <w:autoSpaceDN w:val="0"/>
              <w:adjustRightInd w:val="0"/>
              <w:spacing w:before="60" w:after="60" w:line="240" w:lineRule="auto"/>
              <w:jc w:val="left"/>
              <w:rPr>
                <w:rFonts w:cs="Arial"/>
              </w:rPr>
            </w:pPr>
            <w:r w:rsidRPr="000E24FF">
              <w:rPr>
                <w:rFonts w:cs="Arial"/>
              </w:rPr>
              <w:t>8</w:t>
            </w:r>
          </w:p>
        </w:tc>
        <w:tc>
          <w:tcPr>
            <w:tcW w:w="5477" w:type="dxa"/>
            <w:vAlign w:val="center"/>
          </w:tcPr>
          <w:p w14:paraId="76639845" w14:textId="02403E93" w:rsidR="007920E0" w:rsidRPr="00235A95" w:rsidRDefault="007920E0" w:rsidP="007920E0">
            <w:pPr>
              <w:autoSpaceDE w:val="0"/>
              <w:autoSpaceDN w:val="0"/>
              <w:adjustRightInd w:val="0"/>
              <w:spacing w:before="60" w:after="60" w:line="240" w:lineRule="auto"/>
              <w:jc w:val="left"/>
              <w:rPr>
                <w:rFonts w:cs="Arial"/>
              </w:rPr>
            </w:pPr>
            <w:r w:rsidRPr="00235A95">
              <w:rPr>
                <w:rFonts w:cs="Arial"/>
              </w:rPr>
              <w:t>Evaluation Team Meets</w:t>
            </w:r>
            <w:r w:rsidR="002A4875">
              <w:rPr>
                <w:rFonts w:cs="Arial"/>
              </w:rPr>
              <w:t xml:space="preserve"> (estimated dates)</w:t>
            </w:r>
          </w:p>
        </w:tc>
        <w:tc>
          <w:tcPr>
            <w:tcW w:w="2605" w:type="dxa"/>
            <w:vAlign w:val="center"/>
          </w:tcPr>
          <w:p w14:paraId="65D586E0" w14:textId="67BEA823" w:rsidR="007920E0" w:rsidRPr="000E24FF" w:rsidRDefault="00AC5A07" w:rsidP="00AC5A07">
            <w:pPr>
              <w:autoSpaceDE w:val="0"/>
              <w:autoSpaceDN w:val="0"/>
              <w:adjustRightInd w:val="0"/>
              <w:spacing w:before="60" w:after="60" w:line="240" w:lineRule="auto"/>
              <w:jc w:val="left"/>
              <w:rPr>
                <w:rFonts w:cs="Arial"/>
              </w:rPr>
            </w:pPr>
            <w:r>
              <w:rPr>
                <w:rFonts w:cs="Arial"/>
              </w:rPr>
              <w:t>November 1 - 8</w:t>
            </w:r>
            <w:r w:rsidR="007920E0" w:rsidRPr="000E24FF">
              <w:rPr>
                <w:rFonts w:cs="Arial"/>
              </w:rPr>
              <w:t>, 2017</w:t>
            </w:r>
          </w:p>
        </w:tc>
      </w:tr>
      <w:tr w:rsidR="007920E0" w:rsidRPr="00235A95" w14:paraId="3914B5AD" w14:textId="77777777" w:rsidTr="000E24FF">
        <w:trPr>
          <w:cantSplit/>
        </w:trPr>
        <w:tc>
          <w:tcPr>
            <w:tcW w:w="710" w:type="dxa"/>
            <w:vAlign w:val="center"/>
          </w:tcPr>
          <w:p w14:paraId="73F7872A" w14:textId="77777777" w:rsidR="007920E0" w:rsidRPr="000E24FF" w:rsidRDefault="007920E0" w:rsidP="007920E0">
            <w:pPr>
              <w:autoSpaceDE w:val="0"/>
              <w:autoSpaceDN w:val="0"/>
              <w:adjustRightInd w:val="0"/>
              <w:spacing w:before="60" w:after="60" w:line="240" w:lineRule="auto"/>
              <w:jc w:val="left"/>
              <w:rPr>
                <w:rFonts w:cs="Arial"/>
              </w:rPr>
            </w:pPr>
            <w:r w:rsidRPr="000E24FF">
              <w:rPr>
                <w:rFonts w:cs="Arial"/>
              </w:rPr>
              <w:t>9</w:t>
            </w:r>
          </w:p>
        </w:tc>
        <w:tc>
          <w:tcPr>
            <w:tcW w:w="5477" w:type="dxa"/>
            <w:vAlign w:val="center"/>
          </w:tcPr>
          <w:p w14:paraId="7A094320" w14:textId="5552A243" w:rsidR="007920E0" w:rsidRPr="00235A95" w:rsidRDefault="00B672D5">
            <w:pPr>
              <w:autoSpaceDE w:val="0"/>
              <w:autoSpaceDN w:val="0"/>
              <w:adjustRightInd w:val="0"/>
              <w:spacing w:before="60" w:after="60" w:line="240" w:lineRule="auto"/>
              <w:jc w:val="left"/>
              <w:rPr>
                <w:rFonts w:cs="Arial"/>
              </w:rPr>
            </w:pPr>
            <w:r>
              <w:rPr>
                <w:rFonts w:cs="Arial"/>
              </w:rPr>
              <w:t>Demonstrations</w:t>
            </w:r>
          </w:p>
        </w:tc>
        <w:tc>
          <w:tcPr>
            <w:tcW w:w="2605" w:type="dxa"/>
            <w:vAlign w:val="center"/>
          </w:tcPr>
          <w:p w14:paraId="50611FFB" w14:textId="341DF2E2" w:rsidR="007920E0" w:rsidRPr="000E24FF" w:rsidRDefault="005E38E4" w:rsidP="00EB259F">
            <w:pPr>
              <w:autoSpaceDE w:val="0"/>
              <w:autoSpaceDN w:val="0"/>
              <w:adjustRightInd w:val="0"/>
              <w:spacing w:before="60" w:after="60" w:line="240" w:lineRule="auto"/>
              <w:jc w:val="left"/>
              <w:rPr>
                <w:rFonts w:cs="Arial"/>
              </w:rPr>
            </w:pPr>
            <w:r>
              <w:rPr>
                <w:rFonts w:cs="Arial"/>
              </w:rPr>
              <w:t>December 4, 5 and 6, 2017</w:t>
            </w:r>
          </w:p>
        </w:tc>
      </w:tr>
      <w:tr w:rsidR="007920E0" w:rsidRPr="00235A95" w14:paraId="6467CC31" w14:textId="77777777" w:rsidTr="000E24FF">
        <w:trPr>
          <w:cantSplit/>
        </w:trPr>
        <w:tc>
          <w:tcPr>
            <w:tcW w:w="710" w:type="dxa"/>
            <w:vAlign w:val="center"/>
          </w:tcPr>
          <w:p w14:paraId="6A8A915A" w14:textId="77777777" w:rsidR="007920E0" w:rsidRPr="000E24FF" w:rsidRDefault="007920E0" w:rsidP="007920E0">
            <w:pPr>
              <w:autoSpaceDE w:val="0"/>
              <w:autoSpaceDN w:val="0"/>
              <w:adjustRightInd w:val="0"/>
              <w:spacing w:before="60" w:after="60" w:line="240" w:lineRule="auto"/>
              <w:jc w:val="left"/>
              <w:rPr>
                <w:rFonts w:cs="Arial"/>
              </w:rPr>
            </w:pPr>
            <w:r w:rsidRPr="000E24FF">
              <w:rPr>
                <w:rFonts w:cs="Arial"/>
              </w:rPr>
              <w:t>10</w:t>
            </w:r>
          </w:p>
        </w:tc>
        <w:tc>
          <w:tcPr>
            <w:tcW w:w="5477" w:type="dxa"/>
            <w:vAlign w:val="center"/>
          </w:tcPr>
          <w:p w14:paraId="60F70BED" w14:textId="1F2F7821" w:rsidR="007920E0" w:rsidRPr="00235A95" w:rsidRDefault="007920E0" w:rsidP="00235A95">
            <w:pPr>
              <w:autoSpaceDE w:val="0"/>
              <w:autoSpaceDN w:val="0"/>
              <w:adjustRightInd w:val="0"/>
              <w:spacing w:before="60" w:after="60" w:line="240" w:lineRule="auto"/>
              <w:jc w:val="left"/>
              <w:rPr>
                <w:rFonts w:cs="Arial"/>
              </w:rPr>
            </w:pPr>
            <w:r w:rsidRPr="00235A95">
              <w:rPr>
                <w:rFonts w:cs="Arial"/>
              </w:rPr>
              <w:t xml:space="preserve">Technical </w:t>
            </w:r>
            <w:r>
              <w:rPr>
                <w:rFonts w:cs="Arial"/>
              </w:rPr>
              <w:t>s</w:t>
            </w:r>
            <w:r w:rsidRPr="00235A95">
              <w:rPr>
                <w:rFonts w:cs="Arial"/>
              </w:rPr>
              <w:t>cores</w:t>
            </w:r>
            <w:r>
              <w:rPr>
                <w:rFonts w:cs="Arial"/>
              </w:rPr>
              <w:t xml:space="preserve"> posted</w:t>
            </w:r>
            <w:r w:rsidRPr="00235A95">
              <w:rPr>
                <w:rFonts w:cs="Arial"/>
              </w:rPr>
              <w:t xml:space="preserve"> on the JCC Website</w:t>
            </w:r>
          </w:p>
        </w:tc>
        <w:tc>
          <w:tcPr>
            <w:tcW w:w="2605" w:type="dxa"/>
            <w:vAlign w:val="center"/>
          </w:tcPr>
          <w:p w14:paraId="009161F6" w14:textId="5DDBC905" w:rsidR="007920E0" w:rsidRPr="000E24FF" w:rsidRDefault="00BD0A8F" w:rsidP="00EF4A28">
            <w:pPr>
              <w:autoSpaceDE w:val="0"/>
              <w:autoSpaceDN w:val="0"/>
              <w:adjustRightInd w:val="0"/>
              <w:spacing w:before="60" w:after="60" w:line="240" w:lineRule="auto"/>
              <w:jc w:val="left"/>
              <w:rPr>
                <w:rFonts w:cs="Arial"/>
              </w:rPr>
            </w:pPr>
            <w:r>
              <w:rPr>
                <w:rFonts w:cs="Arial"/>
              </w:rPr>
              <w:t>January 3, 2018</w:t>
            </w:r>
          </w:p>
        </w:tc>
      </w:tr>
      <w:tr w:rsidR="007920E0" w:rsidRPr="00235A95" w14:paraId="1A280B33" w14:textId="77777777" w:rsidTr="000E24FF">
        <w:trPr>
          <w:cantSplit/>
        </w:trPr>
        <w:tc>
          <w:tcPr>
            <w:tcW w:w="710" w:type="dxa"/>
            <w:vAlign w:val="center"/>
          </w:tcPr>
          <w:p w14:paraId="7D116BFC" w14:textId="77777777" w:rsidR="007920E0" w:rsidRPr="000E24FF" w:rsidRDefault="007920E0" w:rsidP="007920E0">
            <w:pPr>
              <w:autoSpaceDE w:val="0"/>
              <w:autoSpaceDN w:val="0"/>
              <w:adjustRightInd w:val="0"/>
              <w:spacing w:before="60" w:after="60" w:line="240" w:lineRule="auto"/>
              <w:jc w:val="left"/>
              <w:rPr>
                <w:rFonts w:cs="Arial"/>
              </w:rPr>
            </w:pPr>
            <w:r w:rsidRPr="000E24FF">
              <w:rPr>
                <w:rFonts w:cs="Arial"/>
              </w:rPr>
              <w:t>11</w:t>
            </w:r>
          </w:p>
        </w:tc>
        <w:tc>
          <w:tcPr>
            <w:tcW w:w="5477" w:type="dxa"/>
            <w:vAlign w:val="center"/>
          </w:tcPr>
          <w:p w14:paraId="20689557" w14:textId="1FFE6BC4" w:rsidR="007920E0" w:rsidRPr="00235A95" w:rsidRDefault="007920E0" w:rsidP="000D2DC0">
            <w:pPr>
              <w:autoSpaceDE w:val="0"/>
              <w:autoSpaceDN w:val="0"/>
              <w:adjustRightInd w:val="0"/>
              <w:spacing w:before="60" w:after="60" w:line="240" w:lineRule="auto"/>
              <w:jc w:val="left"/>
              <w:rPr>
                <w:rFonts w:cs="Arial"/>
              </w:rPr>
            </w:pPr>
            <w:r w:rsidRPr="00235A95">
              <w:rPr>
                <w:rFonts w:cs="Arial"/>
              </w:rPr>
              <w:t xml:space="preserve">Public </w:t>
            </w:r>
            <w:r w:rsidR="00637A2E">
              <w:rPr>
                <w:rFonts w:cs="Arial"/>
              </w:rPr>
              <w:t>c</w:t>
            </w:r>
            <w:r w:rsidRPr="00235A95">
              <w:rPr>
                <w:rFonts w:cs="Arial"/>
              </w:rPr>
              <w:t xml:space="preserve">ost </w:t>
            </w:r>
            <w:r w:rsidR="00637A2E">
              <w:rPr>
                <w:rFonts w:cs="Arial"/>
              </w:rPr>
              <w:t>o</w:t>
            </w:r>
            <w:r w:rsidRPr="00235A95">
              <w:rPr>
                <w:rFonts w:cs="Arial"/>
              </w:rPr>
              <w:t>pening in Sacramento</w:t>
            </w:r>
            <w:r w:rsidR="00637A2E">
              <w:rPr>
                <w:rFonts w:cs="Arial"/>
              </w:rPr>
              <w:t>, California</w:t>
            </w:r>
            <w:r>
              <w:rPr>
                <w:rFonts w:cs="Arial"/>
              </w:rPr>
              <w:t xml:space="preserve"> at 2850 Gateway Oaks </w:t>
            </w:r>
            <w:r w:rsidR="00637A2E">
              <w:rPr>
                <w:rFonts w:cs="Arial"/>
              </w:rPr>
              <w:t xml:space="preserve">Drive, Suite 300 at </w:t>
            </w:r>
            <w:r w:rsidR="00B672D5" w:rsidRPr="000D2DC0">
              <w:rPr>
                <w:rFonts w:cs="Arial"/>
              </w:rPr>
              <w:t>2:00 p.m.</w:t>
            </w:r>
            <w:r w:rsidR="00637A2E">
              <w:rPr>
                <w:rFonts w:cs="Arial"/>
              </w:rPr>
              <w:t xml:space="preserve"> (PDT)</w:t>
            </w:r>
          </w:p>
        </w:tc>
        <w:tc>
          <w:tcPr>
            <w:tcW w:w="2605" w:type="dxa"/>
            <w:vAlign w:val="center"/>
          </w:tcPr>
          <w:p w14:paraId="6735E892" w14:textId="2D680C7A" w:rsidR="007920E0" w:rsidRPr="000E24FF" w:rsidRDefault="00BD0A8F" w:rsidP="00EF4A28">
            <w:pPr>
              <w:autoSpaceDE w:val="0"/>
              <w:autoSpaceDN w:val="0"/>
              <w:adjustRightInd w:val="0"/>
              <w:spacing w:before="60" w:after="60" w:line="240" w:lineRule="auto"/>
              <w:jc w:val="left"/>
              <w:rPr>
                <w:rFonts w:cs="Arial"/>
              </w:rPr>
            </w:pPr>
            <w:r>
              <w:rPr>
                <w:rFonts w:cs="Arial"/>
              </w:rPr>
              <w:t>January 5, 2018</w:t>
            </w:r>
          </w:p>
        </w:tc>
      </w:tr>
      <w:tr w:rsidR="007920E0" w:rsidRPr="00235A95" w14:paraId="58849159" w14:textId="77777777" w:rsidTr="000E24FF">
        <w:trPr>
          <w:cantSplit/>
        </w:trPr>
        <w:tc>
          <w:tcPr>
            <w:tcW w:w="710" w:type="dxa"/>
            <w:vAlign w:val="center"/>
          </w:tcPr>
          <w:p w14:paraId="0D42550F" w14:textId="77777777" w:rsidR="007920E0" w:rsidRPr="000E24FF" w:rsidRDefault="007920E0" w:rsidP="007920E0">
            <w:pPr>
              <w:autoSpaceDE w:val="0"/>
              <w:autoSpaceDN w:val="0"/>
              <w:adjustRightInd w:val="0"/>
              <w:spacing w:before="60" w:after="60" w:line="240" w:lineRule="auto"/>
              <w:jc w:val="left"/>
              <w:rPr>
                <w:rFonts w:cs="Arial"/>
              </w:rPr>
            </w:pPr>
            <w:r w:rsidRPr="000E24FF">
              <w:rPr>
                <w:rFonts w:cs="Arial"/>
              </w:rPr>
              <w:t>12</w:t>
            </w:r>
          </w:p>
        </w:tc>
        <w:tc>
          <w:tcPr>
            <w:tcW w:w="5477" w:type="dxa"/>
            <w:vAlign w:val="center"/>
          </w:tcPr>
          <w:p w14:paraId="44C5D666" w14:textId="54BBE633" w:rsidR="007920E0" w:rsidRPr="000E24FF" w:rsidRDefault="007920E0" w:rsidP="007920E0">
            <w:pPr>
              <w:autoSpaceDE w:val="0"/>
              <w:autoSpaceDN w:val="0"/>
              <w:adjustRightInd w:val="0"/>
              <w:spacing w:before="60" w:after="60" w:line="240" w:lineRule="auto"/>
              <w:jc w:val="left"/>
              <w:rPr>
                <w:rFonts w:cs="Arial"/>
              </w:rPr>
            </w:pPr>
            <w:r w:rsidRPr="00235A95">
              <w:rPr>
                <w:rFonts w:cs="Arial"/>
              </w:rPr>
              <w:t>Notice of In</w:t>
            </w:r>
            <w:r w:rsidRPr="00235A95">
              <w:rPr>
                <w:rFonts w:cs="Arial"/>
                <w:spacing w:val="-1"/>
              </w:rPr>
              <w:t>t</w:t>
            </w:r>
            <w:r w:rsidRPr="00235A95">
              <w:rPr>
                <w:rFonts w:cs="Arial"/>
              </w:rPr>
              <w:t xml:space="preserve">ent to Award </w:t>
            </w:r>
            <w:ins w:id="54" w:author="Utberg, Jeff" w:date="2018-01-24T08:14:00Z">
              <w:r w:rsidR="008E256E">
                <w:rPr>
                  <w:rFonts w:cs="Arial"/>
                </w:rPr>
                <w:t>(estimated date)</w:t>
              </w:r>
            </w:ins>
          </w:p>
        </w:tc>
        <w:tc>
          <w:tcPr>
            <w:tcW w:w="2605" w:type="dxa"/>
            <w:vAlign w:val="center"/>
          </w:tcPr>
          <w:p w14:paraId="74BED880" w14:textId="3D8F5F7F" w:rsidR="007920E0" w:rsidRPr="000E24FF" w:rsidRDefault="00EF4A28" w:rsidP="00EF4A28">
            <w:pPr>
              <w:autoSpaceDE w:val="0"/>
              <w:autoSpaceDN w:val="0"/>
              <w:adjustRightInd w:val="0"/>
              <w:spacing w:before="60" w:after="60" w:line="240" w:lineRule="auto"/>
              <w:jc w:val="left"/>
              <w:rPr>
                <w:rFonts w:cs="Arial"/>
              </w:rPr>
            </w:pPr>
            <w:del w:id="55" w:author="Utberg, Jeff" w:date="2018-01-24T08:14:00Z">
              <w:r w:rsidDel="008E256E">
                <w:rPr>
                  <w:rFonts w:cs="Arial"/>
                </w:rPr>
                <w:delText xml:space="preserve">January </w:delText>
              </w:r>
              <w:r w:rsidR="00BF697C" w:rsidDel="008E256E">
                <w:rPr>
                  <w:rFonts w:cs="Arial"/>
                </w:rPr>
                <w:delText>24</w:delText>
              </w:r>
            </w:del>
            <w:ins w:id="56" w:author="Utberg, Jeff" w:date="2018-01-24T08:14:00Z">
              <w:r w:rsidR="008E256E">
                <w:rPr>
                  <w:rFonts w:cs="Arial"/>
                </w:rPr>
                <w:t>February</w:t>
              </w:r>
            </w:ins>
            <w:ins w:id="57" w:author="Utberg, Jeff" w:date="2018-01-24T08:15:00Z">
              <w:r w:rsidR="008E256E">
                <w:rPr>
                  <w:rFonts w:cs="Arial"/>
                </w:rPr>
                <w:t xml:space="preserve"> 5</w:t>
              </w:r>
            </w:ins>
            <w:bookmarkStart w:id="58" w:name="_GoBack"/>
            <w:bookmarkEnd w:id="58"/>
            <w:r w:rsidR="005E38E4">
              <w:rPr>
                <w:rFonts w:cs="Arial"/>
              </w:rPr>
              <w:t xml:space="preserve">, </w:t>
            </w:r>
            <w:r>
              <w:rPr>
                <w:rFonts w:cs="Arial"/>
              </w:rPr>
              <w:t>2018</w:t>
            </w:r>
          </w:p>
        </w:tc>
      </w:tr>
      <w:tr w:rsidR="007920E0" w:rsidRPr="00235A95" w14:paraId="79C16FA1" w14:textId="77777777" w:rsidTr="000E24FF">
        <w:trPr>
          <w:cantSplit/>
        </w:trPr>
        <w:tc>
          <w:tcPr>
            <w:tcW w:w="710" w:type="dxa"/>
            <w:vAlign w:val="center"/>
          </w:tcPr>
          <w:p w14:paraId="70C8DE11" w14:textId="77777777" w:rsidR="007920E0" w:rsidRPr="000E24FF" w:rsidRDefault="007920E0" w:rsidP="007920E0">
            <w:pPr>
              <w:autoSpaceDE w:val="0"/>
              <w:autoSpaceDN w:val="0"/>
              <w:adjustRightInd w:val="0"/>
              <w:spacing w:before="60" w:after="60" w:line="240" w:lineRule="auto"/>
              <w:jc w:val="left"/>
              <w:rPr>
                <w:rFonts w:cs="Arial"/>
              </w:rPr>
            </w:pPr>
            <w:r w:rsidRPr="000E24FF">
              <w:rPr>
                <w:rFonts w:cs="Arial"/>
              </w:rPr>
              <w:t>13</w:t>
            </w:r>
          </w:p>
        </w:tc>
        <w:tc>
          <w:tcPr>
            <w:tcW w:w="5477" w:type="dxa"/>
            <w:vAlign w:val="center"/>
          </w:tcPr>
          <w:p w14:paraId="64FC311A" w14:textId="77777777" w:rsidR="007920E0" w:rsidRPr="000E24FF" w:rsidRDefault="007920E0" w:rsidP="007920E0">
            <w:pPr>
              <w:autoSpaceDE w:val="0"/>
              <w:autoSpaceDN w:val="0"/>
              <w:adjustRightInd w:val="0"/>
              <w:spacing w:before="60" w:after="60" w:line="240" w:lineRule="auto"/>
              <w:jc w:val="left"/>
              <w:rPr>
                <w:rFonts w:cs="Arial"/>
              </w:rPr>
            </w:pPr>
            <w:r w:rsidRPr="00235A95">
              <w:rPr>
                <w:rFonts w:cs="Arial"/>
              </w:rPr>
              <w:t>Execution</w:t>
            </w:r>
            <w:r w:rsidRPr="00235A95">
              <w:rPr>
                <w:rFonts w:cs="Arial"/>
                <w:spacing w:val="-8"/>
              </w:rPr>
              <w:t xml:space="preserve"> of </w:t>
            </w:r>
            <w:r w:rsidRPr="00235A95">
              <w:rPr>
                <w:rFonts w:cs="Arial"/>
              </w:rPr>
              <w:t>Master Agreements (estimated date)</w:t>
            </w:r>
          </w:p>
        </w:tc>
        <w:tc>
          <w:tcPr>
            <w:tcW w:w="2605" w:type="dxa"/>
            <w:vAlign w:val="center"/>
          </w:tcPr>
          <w:p w14:paraId="39F4A742" w14:textId="6D9C42E3" w:rsidR="007920E0" w:rsidRPr="000E24FF" w:rsidRDefault="00EF4A28" w:rsidP="007920E0">
            <w:pPr>
              <w:autoSpaceDE w:val="0"/>
              <w:autoSpaceDN w:val="0"/>
              <w:adjustRightInd w:val="0"/>
              <w:spacing w:before="60" w:after="60" w:line="240" w:lineRule="auto"/>
              <w:jc w:val="left"/>
              <w:rPr>
                <w:rFonts w:cs="Arial"/>
              </w:rPr>
            </w:pPr>
            <w:r>
              <w:rPr>
                <w:rFonts w:cs="Arial"/>
              </w:rPr>
              <w:t xml:space="preserve">May </w:t>
            </w:r>
            <w:r w:rsidR="005E38E4">
              <w:rPr>
                <w:rFonts w:cs="Arial"/>
              </w:rPr>
              <w:t>2018</w:t>
            </w:r>
          </w:p>
        </w:tc>
      </w:tr>
    </w:tbl>
    <w:p w14:paraId="0BF10C38" w14:textId="77777777" w:rsidR="006F1998" w:rsidRPr="00E56E4F" w:rsidRDefault="006F1998" w:rsidP="00AF40C0">
      <w:pPr>
        <w:pStyle w:val="Heading2"/>
        <w:spacing w:after="240"/>
        <w:ind w:left="1080"/>
      </w:pPr>
      <w:bookmarkStart w:id="59" w:name="_Toc493762532"/>
      <w:r w:rsidRPr="00E56E4F">
        <w:t xml:space="preserve">Mandatory </w:t>
      </w:r>
      <w:r w:rsidR="006D5BB0" w:rsidRPr="00E56E4F">
        <w:t>Proposers</w:t>
      </w:r>
      <w:r w:rsidR="00155DA0" w:rsidRPr="00E56E4F">
        <w:t>’</w:t>
      </w:r>
      <w:r w:rsidR="006D5BB0" w:rsidRPr="00E56E4F">
        <w:t xml:space="preserve"> Conference</w:t>
      </w:r>
      <w:bookmarkEnd w:id="59"/>
    </w:p>
    <w:p w14:paraId="396E7518" w14:textId="18A73FC2" w:rsidR="00697BA1" w:rsidRPr="00E56E4F" w:rsidRDefault="006F1998" w:rsidP="000E24FF">
      <w:pPr>
        <w:autoSpaceDE w:val="0"/>
        <w:autoSpaceDN w:val="0"/>
        <w:adjustRightInd w:val="0"/>
        <w:spacing w:before="80" w:after="240"/>
        <w:ind w:left="1080"/>
        <w:rPr>
          <w:rFonts w:cs="Arial"/>
        </w:rPr>
      </w:pPr>
      <w:r w:rsidRPr="00E56E4F">
        <w:rPr>
          <w:rFonts w:cs="Arial"/>
        </w:rPr>
        <w:t xml:space="preserve">The </w:t>
      </w:r>
      <w:r w:rsidR="00C4230D" w:rsidRPr="00E56E4F">
        <w:rPr>
          <w:rFonts w:cs="Arial"/>
        </w:rPr>
        <w:t>JCC</w:t>
      </w:r>
      <w:r w:rsidRPr="00E56E4F">
        <w:rPr>
          <w:rFonts w:cs="Arial"/>
        </w:rPr>
        <w:t xml:space="preserve"> will hold a</w:t>
      </w:r>
      <w:r w:rsidR="00187A97" w:rsidRPr="00E56E4F">
        <w:rPr>
          <w:rFonts w:cs="Arial"/>
        </w:rPr>
        <w:t xml:space="preserve"> mandatory</w:t>
      </w:r>
      <w:r w:rsidRPr="00E56E4F">
        <w:rPr>
          <w:rFonts w:cs="Arial"/>
        </w:rPr>
        <w:t xml:space="preserve"> pre-proposal </w:t>
      </w:r>
      <w:r w:rsidR="006D5BB0" w:rsidRPr="00E56E4F">
        <w:rPr>
          <w:rFonts w:cs="Arial"/>
        </w:rPr>
        <w:t>Proposers</w:t>
      </w:r>
      <w:r w:rsidR="00E30318" w:rsidRPr="00E56E4F">
        <w:rPr>
          <w:rFonts w:cs="Arial"/>
        </w:rPr>
        <w:t>’</w:t>
      </w:r>
      <w:r w:rsidR="006D5BB0" w:rsidRPr="00E56E4F">
        <w:rPr>
          <w:rFonts w:cs="Arial"/>
        </w:rPr>
        <w:t xml:space="preserve"> Conference</w:t>
      </w:r>
      <w:r w:rsidRPr="00E56E4F">
        <w:rPr>
          <w:rFonts w:cs="Arial"/>
        </w:rPr>
        <w:t xml:space="preserve"> on </w:t>
      </w:r>
      <w:r w:rsidR="00E27158">
        <w:rPr>
          <w:rFonts w:cs="Arial"/>
        </w:rPr>
        <w:t>September 29, 2017 at 2:00 p.m. (PDT)</w:t>
      </w:r>
      <w:r w:rsidRPr="00E56E4F">
        <w:rPr>
          <w:rFonts w:cs="Arial"/>
        </w:rPr>
        <w:t xml:space="preserve">.  The pre-proposal </w:t>
      </w:r>
      <w:r w:rsidR="006D5BB0" w:rsidRPr="00E56E4F">
        <w:rPr>
          <w:rFonts w:cs="Arial"/>
        </w:rPr>
        <w:t>Proposers</w:t>
      </w:r>
      <w:r w:rsidR="00E30318" w:rsidRPr="00E56E4F">
        <w:rPr>
          <w:rFonts w:cs="Arial"/>
        </w:rPr>
        <w:t>’</w:t>
      </w:r>
      <w:r w:rsidR="006D5BB0" w:rsidRPr="00E56E4F">
        <w:rPr>
          <w:rFonts w:cs="Arial"/>
        </w:rPr>
        <w:t xml:space="preserve"> Conference</w:t>
      </w:r>
      <w:r w:rsidRPr="00E56E4F">
        <w:rPr>
          <w:rFonts w:cs="Arial"/>
        </w:rPr>
        <w:t xml:space="preserve"> will be held via </w:t>
      </w:r>
      <w:r w:rsidR="00637A2E">
        <w:rPr>
          <w:rFonts w:cs="Arial"/>
        </w:rPr>
        <w:lastRenderedPageBreak/>
        <w:t>conference call</w:t>
      </w:r>
      <w:r w:rsidRPr="00E56E4F">
        <w:rPr>
          <w:rFonts w:cs="Arial"/>
        </w:rPr>
        <w:t xml:space="preserve">.  </w:t>
      </w:r>
      <w:r w:rsidR="0052308E" w:rsidRPr="00E56E4F">
        <w:rPr>
          <w:rFonts w:cs="Arial"/>
        </w:rPr>
        <w:t>Proposer</w:t>
      </w:r>
      <w:r w:rsidR="00CB29C0" w:rsidRPr="00E56E4F">
        <w:rPr>
          <w:rFonts w:cs="Arial"/>
        </w:rPr>
        <w:t xml:space="preserve">s must attend this </w:t>
      </w:r>
      <w:r w:rsidR="006D5BB0" w:rsidRPr="00E56E4F">
        <w:rPr>
          <w:rFonts w:cs="Arial"/>
        </w:rPr>
        <w:t>Proposers</w:t>
      </w:r>
      <w:r w:rsidR="00E30318" w:rsidRPr="00E56E4F">
        <w:rPr>
          <w:rFonts w:cs="Arial"/>
        </w:rPr>
        <w:t>’</w:t>
      </w:r>
      <w:r w:rsidR="006D5BB0" w:rsidRPr="00E56E4F">
        <w:rPr>
          <w:rFonts w:cs="Arial"/>
        </w:rPr>
        <w:t xml:space="preserve"> Conference</w:t>
      </w:r>
      <w:r w:rsidR="00CB29C0" w:rsidRPr="00E56E4F">
        <w:rPr>
          <w:rFonts w:cs="Arial"/>
        </w:rPr>
        <w:t xml:space="preserve"> to be eligible to</w:t>
      </w:r>
      <w:r w:rsidR="004C202A" w:rsidRPr="00E56E4F">
        <w:rPr>
          <w:rFonts w:cs="Arial"/>
        </w:rPr>
        <w:t xml:space="preserve"> submit a response to this RFP</w:t>
      </w:r>
      <w:r w:rsidR="0068445B" w:rsidRPr="00E56E4F">
        <w:rPr>
          <w:rFonts w:cs="Arial"/>
        </w:rPr>
        <w:t xml:space="preserve">.  </w:t>
      </w:r>
    </w:p>
    <w:p w14:paraId="5D8EEEC3" w14:textId="3CB51DFA" w:rsidR="00697BA1" w:rsidRPr="00E56E4F" w:rsidRDefault="00EC6958" w:rsidP="000E24FF">
      <w:pPr>
        <w:autoSpaceDE w:val="0"/>
        <w:autoSpaceDN w:val="0"/>
        <w:adjustRightInd w:val="0"/>
        <w:spacing w:before="80" w:after="240"/>
        <w:ind w:left="1080"/>
        <w:rPr>
          <w:rFonts w:cs="Arial"/>
        </w:rPr>
      </w:pPr>
      <w:r w:rsidRPr="000E24FF">
        <w:rPr>
          <w:rFonts w:cs="Arial"/>
        </w:rPr>
        <w:t xml:space="preserve">Interested Proposers must submit an email to </w:t>
      </w:r>
      <w:hyperlink r:id="rId16" w:history="1">
        <w:r w:rsidRPr="008F043A">
          <w:rPr>
            <w:rStyle w:val="Hyperlink"/>
            <w:rFonts w:cs="Arial"/>
          </w:rPr>
          <w:t>TCSolicitation@jud.ca.gov</w:t>
        </w:r>
      </w:hyperlink>
      <w:r>
        <w:rPr>
          <w:rFonts w:cs="Arial"/>
        </w:rPr>
        <w:t xml:space="preserve"> </w:t>
      </w:r>
      <w:r w:rsidRPr="000E24FF">
        <w:rPr>
          <w:rFonts w:cs="Arial"/>
        </w:rPr>
        <w:t xml:space="preserve">requesting the call-in number and pass code no later than </w:t>
      </w:r>
      <w:r>
        <w:rPr>
          <w:rFonts w:cs="Arial"/>
        </w:rPr>
        <w:t>3</w:t>
      </w:r>
      <w:r w:rsidRPr="000E24FF">
        <w:rPr>
          <w:rFonts w:cs="Arial"/>
        </w:rPr>
        <w:t>:00</w:t>
      </w:r>
      <w:r w:rsidR="00E27158">
        <w:rPr>
          <w:rFonts w:cs="Arial"/>
        </w:rPr>
        <w:t xml:space="preserve"> </w:t>
      </w:r>
      <w:r w:rsidRPr="000E24FF">
        <w:rPr>
          <w:rFonts w:cs="Arial"/>
        </w:rPr>
        <w:t xml:space="preserve">p.m. </w:t>
      </w:r>
      <w:r w:rsidRPr="000D2DC0">
        <w:rPr>
          <w:rFonts w:cs="Arial"/>
        </w:rPr>
        <w:t>(PD</w:t>
      </w:r>
      <w:r w:rsidRPr="000E24FF">
        <w:rPr>
          <w:rFonts w:cs="Arial"/>
        </w:rPr>
        <w:t xml:space="preserve">T) on </w:t>
      </w:r>
      <w:r>
        <w:rPr>
          <w:rFonts w:cs="Arial"/>
        </w:rPr>
        <w:t>September</w:t>
      </w:r>
      <w:r w:rsidRPr="000D2DC0">
        <w:rPr>
          <w:rFonts w:cs="Arial"/>
        </w:rPr>
        <w:t xml:space="preserve"> 2</w:t>
      </w:r>
      <w:r w:rsidR="00E27158" w:rsidRPr="000D2DC0">
        <w:rPr>
          <w:rFonts w:cs="Arial"/>
        </w:rPr>
        <w:t>7</w:t>
      </w:r>
      <w:r w:rsidRPr="000E24FF">
        <w:rPr>
          <w:rFonts w:cs="Arial"/>
        </w:rPr>
        <w:t xml:space="preserve">, 2017. The email must include: 1) name of your company and 2) name and title of your designated representative attending the conference call. The RFP number must be included in the subject line of the email. A response will be sent by </w:t>
      </w:r>
      <w:r w:rsidR="00E27158" w:rsidRPr="000D2DC0">
        <w:rPr>
          <w:rFonts w:cs="Arial"/>
        </w:rPr>
        <w:t>May 28</w:t>
      </w:r>
      <w:r w:rsidRPr="000E24FF">
        <w:rPr>
          <w:rFonts w:cs="Arial"/>
        </w:rPr>
        <w:t>, 2017 at</w:t>
      </w:r>
      <w:r w:rsidRPr="000D2DC0">
        <w:rPr>
          <w:rFonts w:cs="Arial"/>
        </w:rPr>
        <w:t xml:space="preserve"> </w:t>
      </w:r>
      <w:r w:rsidR="00E27158">
        <w:rPr>
          <w:rFonts w:cs="Arial"/>
        </w:rPr>
        <w:t>5</w:t>
      </w:r>
      <w:r w:rsidRPr="000D2DC0">
        <w:rPr>
          <w:rFonts w:cs="Arial"/>
        </w:rPr>
        <w:t>:00 p.m. (PD</w:t>
      </w:r>
      <w:r w:rsidRPr="000E24FF">
        <w:rPr>
          <w:rFonts w:cs="Arial"/>
        </w:rPr>
        <w:t xml:space="preserve">T) with the </w:t>
      </w:r>
      <w:proofErr w:type="gramStart"/>
      <w:r w:rsidRPr="000E24FF">
        <w:rPr>
          <w:rFonts w:cs="Arial"/>
        </w:rPr>
        <w:t>call in</w:t>
      </w:r>
      <w:proofErr w:type="gramEnd"/>
      <w:r w:rsidRPr="000E24FF">
        <w:rPr>
          <w:rFonts w:cs="Arial"/>
        </w:rPr>
        <w:t xml:space="preserve"> number and pass code. Attendance will be taken before the call begins.</w:t>
      </w:r>
    </w:p>
    <w:p w14:paraId="4F6A8EE6" w14:textId="6345A547" w:rsidR="006F7DB7" w:rsidRDefault="00697BA1" w:rsidP="000E24FF">
      <w:pPr>
        <w:autoSpaceDE w:val="0"/>
        <w:autoSpaceDN w:val="0"/>
        <w:adjustRightInd w:val="0"/>
        <w:spacing w:before="80" w:after="240"/>
        <w:ind w:left="1080"/>
        <w:rPr>
          <w:rFonts w:cs="Arial"/>
        </w:rPr>
      </w:pPr>
      <w:r w:rsidRPr="00E56E4F">
        <w:rPr>
          <w:rFonts w:cs="Arial"/>
        </w:rPr>
        <w:t xml:space="preserve">NOTE: </w:t>
      </w:r>
      <w:r w:rsidR="00637A2E">
        <w:rPr>
          <w:rFonts w:cs="Arial"/>
        </w:rPr>
        <w:t xml:space="preserve">The </w:t>
      </w:r>
      <w:r w:rsidR="006D5BB0" w:rsidRPr="00E56E4F">
        <w:rPr>
          <w:rFonts w:cs="Arial"/>
        </w:rPr>
        <w:t>Proposers</w:t>
      </w:r>
      <w:r w:rsidR="00E30318" w:rsidRPr="00E56E4F">
        <w:rPr>
          <w:rFonts w:cs="Arial"/>
        </w:rPr>
        <w:t>’</w:t>
      </w:r>
      <w:r w:rsidR="006D5BB0" w:rsidRPr="00E56E4F">
        <w:rPr>
          <w:rFonts w:cs="Arial"/>
        </w:rPr>
        <w:t xml:space="preserve"> Conference</w:t>
      </w:r>
      <w:r w:rsidRPr="00E56E4F">
        <w:rPr>
          <w:rFonts w:cs="Arial"/>
        </w:rPr>
        <w:t xml:space="preserve"> </w:t>
      </w:r>
      <w:r w:rsidR="0068445B" w:rsidRPr="00E56E4F">
        <w:rPr>
          <w:rFonts w:cs="Arial"/>
        </w:rPr>
        <w:t xml:space="preserve">information will be sent out to all registered </w:t>
      </w:r>
      <w:r w:rsidR="00F955E2" w:rsidRPr="00E56E4F">
        <w:rPr>
          <w:rFonts w:cs="Arial"/>
        </w:rPr>
        <w:t xml:space="preserve">Proposers </w:t>
      </w:r>
      <w:r w:rsidR="0068445B" w:rsidRPr="00E56E4F">
        <w:rPr>
          <w:rFonts w:cs="Arial"/>
        </w:rPr>
        <w:t xml:space="preserve">on </w:t>
      </w:r>
      <w:r w:rsidR="00391054" w:rsidRPr="00E56E4F">
        <w:rPr>
          <w:rFonts w:cs="Arial"/>
        </w:rPr>
        <w:t>the day before the conference.</w:t>
      </w:r>
      <w:r w:rsidR="00391054" w:rsidRPr="00E36402">
        <w:rPr>
          <w:rFonts w:cs="Arial"/>
        </w:rPr>
        <w:t xml:space="preserve">  </w:t>
      </w:r>
    </w:p>
    <w:p w14:paraId="45F8E226" w14:textId="77777777" w:rsidR="006F1998" w:rsidRPr="00E36402" w:rsidRDefault="006F1998" w:rsidP="00026144">
      <w:pPr>
        <w:pStyle w:val="Heading1"/>
      </w:pPr>
      <w:bookmarkStart w:id="60" w:name="_Toc493164406"/>
      <w:bookmarkStart w:id="61" w:name="_Toc493164842"/>
      <w:bookmarkStart w:id="62" w:name="_Toc493168969"/>
      <w:bookmarkStart w:id="63" w:name="_Toc493169836"/>
      <w:bookmarkStart w:id="64" w:name="_Toc493170309"/>
      <w:bookmarkStart w:id="65" w:name="_Toc493170698"/>
      <w:bookmarkStart w:id="66" w:name="_Toc493762533"/>
      <w:bookmarkEnd w:id="60"/>
      <w:bookmarkEnd w:id="61"/>
      <w:bookmarkEnd w:id="62"/>
      <w:bookmarkEnd w:id="63"/>
      <w:bookmarkEnd w:id="64"/>
      <w:bookmarkEnd w:id="65"/>
      <w:r w:rsidRPr="00E36402">
        <w:t>RFP ATTACHMENTS</w:t>
      </w:r>
      <w:bookmarkEnd w:id="66"/>
    </w:p>
    <w:p w14:paraId="7808A86A" w14:textId="77777777" w:rsidR="006F1998" w:rsidRPr="00E36402" w:rsidRDefault="006F1998" w:rsidP="00541B38">
      <w:pPr>
        <w:autoSpaceDE w:val="0"/>
        <w:autoSpaceDN w:val="0"/>
        <w:adjustRightInd w:val="0"/>
        <w:spacing w:line="252" w:lineRule="exact"/>
        <w:ind w:left="1080" w:right="-20"/>
        <w:rPr>
          <w:rFonts w:cs="Arial"/>
        </w:rPr>
      </w:pPr>
      <w:r w:rsidRPr="00E36402">
        <w:rPr>
          <w:rFonts w:cs="Arial"/>
        </w:rPr>
        <w:t>The following attac</w:t>
      </w:r>
      <w:r w:rsidRPr="00E36402">
        <w:rPr>
          <w:rFonts w:cs="Arial"/>
          <w:spacing w:val="2"/>
        </w:rPr>
        <w:t>h</w:t>
      </w:r>
      <w:r w:rsidRPr="00E36402">
        <w:rPr>
          <w:rFonts w:cs="Arial"/>
          <w:spacing w:val="-2"/>
        </w:rPr>
        <w:t>m</w:t>
      </w:r>
      <w:r w:rsidRPr="00E36402">
        <w:rPr>
          <w:rFonts w:cs="Arial"/>
        </w:rPr>
        <w:t>ents</w:t>
      </w:r>
      <w:r w:rsidR="00964748" w:rsidRPr="00E36402">
        <w:rPr>
          <w:rFonts w:cs="Arial"/>
        </w:rPr>
        <w:t xml:space="preserve"> and exhibits</w:t>
      </w:r>
      <w:r w:rsidRPr="00E36402">
        <w:rPr>
          <w:rFonts w:cs="Arial"/>
        </w:rPr>
        <w:t xml:space="preserve"> are included as part of this RFP.</w:t>
      </w:r>
    </w:p>
    <w:p w14:paraId="7F31D7D3" w14:textId="77777777" w:rsidR="006F1998" w:rsidRPr="00E36402" w:rsidRDefault="006F1998" w:rsidP="00AF40C0">
      <w:pPr>
        <w:pStyle w:val="Heading2"/>
        <w:spacing w:after="240"/>
        <w:ind w:left="1080"/>
      </w:pPr>
      <w:bookmarkStart w:id="67" w:name="_Toc493762534"/>
      <w:r w:rsidRPr="00E36402">
        <w:t>Attachments</w:t>
      </w:r>
      <w:r w:rsidR="00964748" w:rsidRPr="00E36402">
        <w:t xml:space="preserve"> and Forms</w:t>
      </w:r>
      <w:bookmarkEnd w:id="67"/>
    </w:p>
    <w:tbl>
      <w:tblPr>
        <w:tblpPr w:leftFromText="180" w:rightFromText="180" w:vertAnchor="text" w:horzAnchor="margin" w:tblpXSpec="center" w:tblpY="197"/>
        <w:tblW w:w="9895" w:type="dxa"/>
        <w:tblLayout w:type="fixed"/>
        <w:tblCellMar>
          <w:left w:w="0" w:type="dxa"/>
          <w:right w:w="0" w:type="dxa"/>
        </w:tblCellMar>
        <w:tblLook w:val="0000" w:firstRow="0" w:lastRow="0" w:firstColumn="0" w:lastColumn="0" w:noHBand="0" w:noVBand="0"/>
      </w:tblPr>
      <w:tblGrid>
        <w:gridCol w:w="3685"/>
        <w:gridCol w:w="6210"/>
      </w:tblGrid>
      <w:tr w:rsidR="00C72765" w:rsidRPr="00E36402" w14:paraId="7CB157D1" w14:textId="77777777" w:rsidTr="000E24FF">
        <w:trPr>
          <w:cantSplit/>
          <w:tblHeader/>
        </w:trPr>
        <w:tc>
          <w:tcPr>
            <w:tcW w:w="3685" w:type="dxa"/>
            <w:tcBorders>
              <w:top w:val="single" w:sz="4" w:space="0" w:color="auto"/>
              <w:left w:val="single" w:sz="4" w:space="0" w:color="auto"/>
              <w:bottom w:val="single" w:sz="4" w:space="0" w:color="auto"/>
              <w:right w:val="single" w:sz="4" w:space="0" w:color="auto"/>
            </w:tcBorders>
            <w:shd w:val="clear" w:color="auto" w:fill="B8CCE4"/>
          </w:tcPr>
          <w:p w14:paraId="3631BA74" w14:textId="77777777" w:rsidR="00C72765" w:rsidRPr="00E36402" w:rsidRDefault="00C72765" w:rsidP="00C72765">
            <w:pPr>
              <w:autoSpaceDE w:val="0"/>
              <w:autoSpaceDN w:val="0"/>
              <w:adjustRightInd w:val="0"/>
              <w:spacing w:before="60" w:after="60" w:line="240" w:lineRule="auto"/>
              <w:jc w:val="center"/>
              <w:rPr>
                <w:rFonts w:cs="Arial"/>
                <w:b/>
              </w:rPr>
            </w:pPr>
            <w:r w:rsidRPr="00E36402">
              <w:rPr>
                <w:rFonts w:cs="Arial"/>
                <w:b/>
              </w:rPr>
              <w:t>Attachment</w:t>
            </w:r>
          </w:p>
        </w:tc>
        <w:tc>
          <w:tcPr>
            <w:tcW w:w="6210" w:type="dxa"/>
            <w:tcBorders>
              <w:top w:val="single" w:sz="4" w:space="0" w:color="auto"/>
              <w:left w:val="single" w:sz="4" w:space="0" w:color="auto"/>
              <w:bottom w:val="single" w:sz="4" w:space="0" w:color="auto"/>
              <w:right w:val="single" w:sz="4" w:space="0" w:color="auto"/>
            </w:tcBorders>
            <w:shd w:val="clear" w:color="auto" w:fill="B8CCE4"/>
          </w:tcPr>
          <w:p w14:paraId="2CCAD746" w14:textId="77777777" w:rsidR="00C72765" w:rsidRPr="00E36402" w:rsidRDefault="00C72765" w:rsidP="00C72765">
            <w:pPr>
              <w:autoSpaceDE w:val="0"/>
              <w:autoSpaceDN w:val="0"/>
              <w:adjustRightInd w:val="0"/>
              <w:spacing w:before="60" w:after="60" w:line="240" w:lineRule="auto"/>
              <w:jc w:val="center"/>
              <w:rPr>
                <w:rFonts w:cs="Arial"/>
                <w:b/>
              </w:rPr>
            </w:pPr>
            <w:r w:rsidRPr="00E36402">
              <w:rPr>
                <w:rFonts w:cs="Arial"/>
                <w:b/>
              </w:rPr>
              <w:t>Description</w:t>
            </w:r>
          </w:p>
        </w:tc>
      </w:tr>
      <w:tr w:rsidR="0030725D" w:rsidRPr="00E36402" w14:paraId="4591A73E" w14:textId="77777777" w:rsidTr="000E24FF">
        <w:trPr>
          <w:cantSplit/>
        </w:trPr>
        <w:tc>
          <w:tcPr>
            <w:tcW w:w="3685" w:type="dxa"/>
            <w:tcBorders>
              <w:top w:val="single" w:sz="4" w:space="0" w:color="auto"/>
              <w:left w:val="single" w:sz="4" w:space="0" w:color="auto"/>
              <w:bottom w:val="single" w:sz="4" w:space="0" w:color="auto"/>
              <w:right w:val="single" w:sz="4" w:space="0" w:color="auto"/>
            </w:tcBorders>
          </w:tcPr>
          <w:p w14:paraId="3A82E064" w14:textId="77777777" w:rsidR="0030725D" w:rsidRPr="00E36402" w:rsidRDefault="00827E02" w:rsidP="00851228">
            <w:pPr>
              <w:keepNext/>
              <w:autoSpaceDE w:val="0"/>
              <w:autoSpaceDN w:val="0"/>
              <w:adjustRightInd w:val="0"/>
              <w:spacing w:before="60" w:after="60" w:line="240" w:lineRule="auto"/>
              <w:ind w:left="101" w:right="-14"/>
              <w:jc w:val="left"/>
              <w:rPr>
                <w:rFonts w:cs="Arial"/>
                <w:sz w:val="24"/>
                <w:szCs w:val="24"/>
              </w:rPr>
            </w:pPr>
            <w:r w:rsidRPr="00E36402">
              <w:rPr>
                <w:rFonts w:cs="Arial"/>
              </w:rPr>
              <w:t>Attac</w:t>
            </w:r>
            <w:r w:rsidRPr="00E36402">
              <w:rPr>
                <w:rFonts w:cs="Arial"/>
                <w:spacing w:val="2"/>
              </w:rPr>
              <w:t>h</w:t>
            </w:r>
            <w:r w:rsidRPr="00E36402">
              <w:rPr>
                <w:rFonts w:cs="Arial"/>
              </w:rPr>
              <w:t>ment 1:  Ad</w:t>
            </w:r>
            <w:r w:rsidRPr="00E36402">
              <w:rPr>
                <w:rFonts w:cs="Arial"/>
                <w:spacing w:val="-2"/>
              </w:rPr>
              <w:t>m</w:t>
            </w:r>
            <w:r w:rsidRPr="00E36402">
              <w:rPr>
                <w:rFonts w:cs="Arial"/>
              </w:rPr>
              <w:t>inistrative Rules Governing RFPs</w:t>
            </w:r>
          </w:p>
        </w:tc>
        <w:tc>
          <w:tcPr>
            <w:tcW w:w="6210" w:type="dxa"/>
            <w:tcBorders>
              <w:top w:val="single" w:sz="4" w:space="0" w:color="auto"/>
              <w:left w:val="single" w:sz="4" w:space="0" w:color="auto"/>
              <w:bottom w:val="single" w:sz="4" w:space="0" w:color="auto"/>
              <w:right w:val="single" w:sz="4" w:space="0" w:color="auto"/>
            </w:tcBorders>
          </w:tcPr>
          <w:p w14:paraId="49E732B8" w14:textId="77777777" w:rsidR="0030725D" w:rsidRPr="00E36402" w:rsidRDefault="0030725D" w:rsidP="00E36402">
            <w:pPr>
              <w:autoSpaceDE w:val="0"/>
              <w:autoSpaceDN w:val="0"/>
              <w:adjustRightInd w:val="0"/>
              <w:spacing w:before="60" w:after="60" w:line="240" w:lineRule="auto"/>
              <w:ind w:left="187" w:right="-14"/>
              <w:jc w:val="left"/>
              <w:rPr>
                <w:rFonts w:cs="Arial"/>
                <w:sz w:val="24"/>
                <w:szCs w:val="24"/>
              </w:rPr>
            </w:pPr>
            <w:r w:rsidRPr="00E36402">
              <w:rPr>
                <w:rFonts w:cs="Arial"/>
              </w:rPr>
              <w:t>These rules govern this so</w:t>
            </w:r>
            <w:r w:rsidRPr="00E36402">
              <w:rPr>
                <w:rFonts w:cs="Arial"/>
                <w:spacing w:val="-1"/>
              </w:rPr>
              <w:t>l</w:t>
            </w:r>
            <w:r w:rsidRPr="00E36402">
              <w:rPr>
                <w:rFonts w:cs="Arial"/>
              </w:rPr>
              <w:t>icitation.</w:t>
            </w:r>
          </w:p>
        </w:tc>
      </w:tr>
      <w:tr w:rsidR="0030725D" w:rsidRPr="00E36402" w14:paraId="2EDC21FB" w14:textId="77777777" w:rsidTr="000E24FF">
        <w:trPr>
          <w:cantSplit/>
        </w:trPr>
        <w:tc>
          <w:tcPr>
            <w:tcW w:w="3685" w:type="dxa"/>
            <w:tcBorders>
              <w:top w:val="single" w:sz="4" w:space="0" w:color="auto"/>
              <w:left w:val="single" w:sz="4" w:space="0" w:color="auto"/>
              <w:bottom w:val="single" w:sz="4" w:space="0" w:color="auto"/>
              <w:right w:val="single" w:sz="4" w:space="0" w:color="auto"/>
            </w:tcBorders>
          </w:tcPr>
          <w:p w14:paraId="7FC9CCA9" w14:textId="77777777" w:rsidR="0030725D" w:rsidRPr="00E36402" w:rsidRDefault="00827E02" w:rsidP="00851228">
            <w:pPr>
              <w:autoSpaceDE w:val="0"/>
              <w:autoSpaceDN w:val="0"/>
              <w:adjustRightInd w:val="0"/>
              <w:spacing w:before="60" w:after="60" w:line="240" w:lineRule="auto"/>
              <w:ind w:left="102" w:right="-20"/>
              <w:jc w:val="left"/>
              <w:rPr>
                <w:rFonts w:cs="Arial"/>
              </w:rPr>
            </w:pPr>
            <w:r w:rsidRPr="00E36402">
              <w:rPr>
                <w:rFonts w:cs="Arial"/>
              </w:rPr>
              <w:t>Attac</w:t>
            </w:r>
            <w:r w:rsidRPr="00E36402">
              <w:rPr>
                <w:rFonts w:cs="Arial"/>
                <w:spacing w:val="2"/>
              </w:rPr>
              <w:t>h</w:t>
            </w:r>
            <w:r w:rsidRPr="00E36402">
              <w:rPr>
                <w:rFonts w:cs="Arial"/>
              </w:rPr>
              <w:t xml:space="preserve">ment 2:  </w:t>
            </w:r>
            <w:r w:rsidR="007168FD" w:rsidRPr="00E36402">
              <w:rPr>
                <w:rFonts w:cs="Arial"/>
              </w:rPr>
              <w:t xml:space="preserve">JCC </w:t>
            </w:r>
            <w:r w:rsidRPr="00E36402">
              <w:rPr>
                <w:rFonts w:cs="Arial"/>
              </w:rPr>
              <w:t>Standard Te</w:t>
            </w:r>
            <w:r w:rsidRPr="00E36402">
              <w:rPr>
                <w:rFonts w:cs="Arial"/>
                <w:spacing w:val="1"/>
              </w:rPr>
              <w:t>r</w:t>
            </w:r>
            <w:r w:rsidRPr="00E36402">
              <w:rPr>
                <w:rFonts w:cs="Arial"/>
                <w:spacing w:val="-2"/>
              </w:rPr>
              <w:t>m</w:t>
            </w:r>
            <w:r w:rsidRPr="00E36402">
              <w:rPr>
                <w:rFonts w:cs="Arial"/>
              </w:rPr>
              <w:t>s a</w:t>
            </w:r>
            <w:r w:rsidRPr="00E36402">
              <w:rPr>
                <w:rFonts w:cs="Arial"/>
                <w:spacing w:val="2"/>
              </w:rPr>
              <w:t>n</w:t>
            </w:r>
            <w:r w:rsidRPr="00E36402">
              <w:rPr>
                <w:rFonts w:cs="Arial"/>
              </w:rPr>
              <w:t>d Conditions</w:t>
            </w:r>
          </w:p>
        </w:tc>
        <w:tc>
          <w:tcPr>
            <w:tcW w:w="6210" w:type="dxa"/>
            <w:tcBorders>
              <w:top w:val="single" w:sz="4" w:space="0" w:color="auto"/>
              <w:left w:val="single" w:sz="4" w:space="0" w:color="auto"/>
              <w:bottom w:val="single" w:sz="4" w:space="0" w:color="auto"/>
              <w:right w:val="single" w:sz="4" w:space="0" w:color="auto"/>
            </w:tcBorders>
          </w:tcPr>
          <w:p w14:paraId="7BBD791C" w14:textId="1892A977" w:rsidR="0030725D" w:rsidRPr="00E36402" w:rsidRDefault="00BB1137" w:rsidP="000D2DC0">
            <w:pPr>
              <w:ind w:left="187" w:right="86"/>
              <w:rPr>
                <w:rFonts w:cs="Arial"/>
                <w:sz w:val="24"/>
                <w:szCs w:val="24"/>
              </w:rPr>
            </w:pPr>
            <w:r w:rsidRPr="00E36402">
              <w:t>If selected, the person or entity submitting a proposal (the “vendor”) must sign a Judicial Council Standard Form Agreement containing terms and conditions substantially in the form of these terms and conditions (the “Terms and Conditions”).</w:t>
            </w:r>
            <w:r w:rsidR="00DD3BC3" w:rsidRPr="00E36402">
              <w:t xml:space="preserve"> </w:t>
            </w:r>
            <w:r w:rsidRPr="00E36402">
              <w:t xml:space="preserve"> If exceptions are identified or additional provisions proposed, the Proposer must also submit a red-lined version of the Terms and Conditions that clearly identifies the benefit to the JCC and the Superior Courts from the proposed changes and</w:t>
            </w:r>
            <w:r w:rsidR="00981E0F" w:rsidRPr="00E36402">
              <w:t xml:space="preserve"> provides</w:t>
            </w:r>
            <w:r w:rsidRPr="00E36402">
              <w:t xml:space="preserve"> a written explanation or rationale for each proposed change. </w:t>
            </w:r>
            <w:r w:rsidR="00DD3BC3" w:rsidRPr="00E36402">
              <w:t xml:space="preserve"> </w:t>
            </w:r>
          </w:p>
        </w:tc>
      </w:tr>
      <w:tr w:rsidR="0030725D" w:rsidRPr="00E36402" w14:paraId="342CDBC5" w14:textId="77777777" w:rsidTr="000E24FF">
        <w:trPr>
          <w:cantSplit/>
        </w:trPr>
        <w:tc>
          <w:tcPr>
            <w:tcW w:w="3685" w:type="dxa"/>
            <w:tcBorders>
              <w:top w:val="single" w:sz="4" w:space="0" w:color="auto"/>
              <w:left w:val="single" w:sz="4" w:space="0" w:color="auto"/>
              <w:bottom w:val="single" w:sz="4" w:space="0" w:color="auto"/>
              <w:right w:val="single" w:sz="4" w:space="0" w:color="auto"/>
            </w:tcBorders>
          </w:tcPr>
          <w:p w14:paraId="4E1068EF" w14:textId="77777777" w:rsidR="0030725D" w:rsidRPr="00E36402" w:rsidRDefault="00827E02" w:rsidP="00851228">
            <w:pPr>
              <w:autoSpaceDE w:val="0"/>
              <w:autoSpaceDN w:val="0"/>
              <w:adjustRightInd w:val="0"/>
              <w:spacing w:before="60" w:after="60" w:line="240" w:lineRule="auto"/>
              <w:ind w:left="102" w:right="-20"/>
              <w:jc w:val="left"/>
              <w:rPr>
                <w:rFonts w:cs="Arial"/>
                <w:sz w:val="24"/>
                <w:szCs w:val="24"/>
              </w:rPr>
            </w:pPr>
            <w:r w:rsidRPr="00E36402">
              <w:rPr>
                <w:rFonts w:cs="Arial"/>
              </w:rPr>
              <w:t>Attac</w:t>
            </w:r>
            <w:r w:rsidRPr="00E36402">
              <w:rPr>
                <w:rFonts w:cs="Arial"/>
                <w:spacing w:val="2"/>
              </w:rPr>
              <w:t>h</w:t>
            </w:r>
            <w:r w:rsidRPr="00E36402">
              <w:rPr>
                <w:rFonts w:cs="Arial"/>
              </w:rPr>
              <w:t>ment 3: Bidder</w:t>
            </w:r>
            <w:r w:rsidRPr="00E36402">
              <w:rPr>
                <w:rFonts w:cs="Arial"/>
                <w:spacing w:val="1"/>
              </w:rPr>
              <w:t>’</w:t>
            </w:r>
            <w:r w:rsidRPr="00E36402">
              <w:rPr>
                <w:rFonts w:cs="Arial"/>
              </w:rPr>
              <w:t xml:space="preserve">s </w:t>
            </w:r>
            <w:r w:rsidRPr="00E36402">
              <w:rPr>
                <w:rFonts w:cs="Arial"/>
                <w:spacing w:val="-1"/>
              </w:rPr>
              <w:t>A</w:t>
            </w:r>
            <w:r w:rsidRPr="00E36402">
              <w:rPr>
                <w:rFonts w:cs="Arial"/>
              </w:rPr>
              <w:t>cceptance of Ter</w:t>
            </w:r>
            <w:r w:rsidRPr="00E36402">
              <w:rPr>
                <w:rFonts w:cs="Arial"/>
                <w:spacing w:val="-2"/>
              </w:rPr>
              <w:t>m</w:t>
            </w:r>
            <w:r w:rsidRPr="00E36402">
              <w:rPr>
                <w:rFonts w:cs="Arial"/>
              </w:rPr>
              <w:t>s and Condit</w:t>
            </w:r>
            <w:r w:rsidRPr="00E36402">
              <w:rPr>
                <w:rFonts w:cs="Arial"/>
                <w:spacing w:val="-1"/>
              </w:rPr>
              <w:t>i</w:t>
            </w:r>
            <w:r w:rsidRPr="00E36402">
              <w:rPr>
                <w:rFonts w:cs="Arial"/>
              </w:rPr>
              <w:t>ons</w:t>
            </w:r>
          </w:p>
        </w:tc>
        <w:tc>
          <w:tcPr>
            <w:tcW w:w="6210" w:type="dxa"/>
            <w:tcBorders>
              <w:top w:val="single" w:sz="4" w:space="0" w:color="auto"/>
              <w:left w:val="single" w:sz="4" w:space="0" w:color="auto"/>
              <w:bottom w:val="single" w:sz="4" w:space="0" w:color="auto"/>
              <w:right w:val="single" w:sz="4" w:space="0" w:color="auto"/>
            </w:tcBorders>
          </w:tcPr>
          <w:p w14:paraId="66966EFD" w14:textId="5934DBA3" w:rsidR="0030725D" w:rsidRPr="00E36402" w:rsidRDefault="00BB1137" w:rsidP="000D2DC0">
            <w:pPr>
              <w:ind w:left="187" w:right="86"/>
              <w:rPr>
                <w:rFonts w:cs="Arial"/>
                <w:sz w:val="24"/>
                <w:szCs w:val="24"/>
              </w:rPr>
            </w:pPr>
            <w:r w:rsidRPr="00E36402">
              <w:t>On this form, the Proposer must indicate acceptance of the Terms and Conditions or identify exceptions to the Terms and Conditions.</w:t>
            </w:r>
            <w:r w:rsidR="00DD3BC3" w:rsidRPr="00E36402">
              <w:t xml:space="preserve"> </w:t>
            </w:r>
            <w:r w:rsidRPr="00E36402">
              <w:t xml:space="preserve"> </w:t>
            </w:r>
          </w:p>
        </w:tc>
      </w:tr>
      <w:tr w:rsidR="0030725D" w:rsidRPr="00E36402" w14:paraId="3EC11868" w14:textId="77777777" w:rsidTr="000E24FF">
        <w:trPr>
          <w:cantSplit/>
        </w:trPr>
        <w:tc>
          <w:tcPr>
            <w:tcW w:w="3685" w:type="dxa"/>
            <w:tcBorders>
              <w:top w:val="single" w:sz="4" w:space="0" w:color="auto"/>
              <w:left w:val="single" w:sz="4" w:space="0" w:color="000000"/>
              <w:bottom w:val="single" w:sz="4" w:space="0" w:color="auto"/>
              <w:right w:val="single" w:sz="4" w:space="0" w:color="auto"/>
            </w:tcBorders>
          </w:tcPr>
          <w:p w14:paraId="37F7D1B5" w14:textId="77777777" w:rsidR="0030725D" w:rsidRPr="00E36402" w:rsidRDefault="00827E02" w:rsidP="00851228">
            <w:pPr>
              <w:autoSpaceDE w:val="0"/>
              <w:autoSpaceDN w:val="0"/>
              <w:adjustRightInd w:val="0"/>
              <w:spacing w:before="60" w:after="60" w:line="240" w:lineRule="auto"/>
              <w:ind w:left="102" w:right="-20"/>
              <w:jc w:val="left"/>
              <w:rPr>
                <w:rFonts w:cs="Arial"/>
                <w:sz w:val="24"/>
                <w:szCs w:val="24"/>
              </w:rPr>
            </w:pPr>
            <w:r w:rsidRPr="00E36402">
              <w:rPr>
                <w:rFonts w:cs="Arial"/>
              </w:rPr>
              <w:t>Attac</w:t>
            </w:r>
            <w:r w:rsidRPr="00E36402">
              <w:rPr>
                <w:rFonts w:cs="Arial"/>
                <w:spacing w:val="2"/>
              </w:rPr>
              <w:t>h</w:t>
            </w:r>
            <w:r w:rsidRPr="00E36402">
              <w:rPr>
                <w:rFonts w:cs="Arial"/>
              </w:rPr>
              <w:t>ment 4:  Pa</w:t>
            </w:r>
            <w:r w:rsidRPr="00E36402">
              <w:rPr>
                <w:rFonts w:cs="Arial"/>
                <w:spacing w:val="2"/>
              </w:rPr>
              <w:t>y</w:t>
            </w:r>
            <w:r w:rsidRPr="00E36402">
              <w:rPr>
                <w:rFonts w:cs="Arial"/>
              </w:rPr>
              <w:t>ee Data Record Form</w:t>
            </w:r>
          </w:p>
        </w:tc>
        <w:tc>
          <w:tcPr>
            <w:tcW w:w="6210" w:type="dxa"/>
            <w:tcBorders>
              <w:top w:val="single" w:sz="4" w:space="0" w:color="auto"/>
              <w:left w:val="single" w:sz="4" w:space="0" w:color="auto"/>
              <w:bottom w:val="single" w:sz="4" w:space="0" w:color="auto"/>
              <w:right w:val="single" w:sz="4" w:space="0" w:color="000000"/>
            </w:tcBorders>
          </w:tcPr>
          <w:p w14:paraId="3934EEFC" w14:textId="77777777" w:rsidR="008F00F5" w:rsidRPr="00E36402" w:rsidRDefault="0030725D" w:rsidP="00851669">
            <w:pPr>
              <w:autoSpaceDE w:val="0"/>
              <w:autoSpaceDN w:val="0"/>
              <w:adjustRightInd w:val="0"/>
              <w:spacing w:before="60" w:after="60" w:line="240" w:lineRule="auto"/>
              <w:ind w:left="192" w:right="83" w:firstLine="2"/>
              <w:jc w:val="left"/>
              <w:rPr>
                <w:rFonts w:cs="Arial"/>
                <w:sz w:val="24"/>
                <w:szCs w:val="24"/>
              </w:rPr>
            </w:pPr>
            <w:r w:rsidRPr="00E36402">
              <w:rPr>
                <w:rFonts w:cs="Arial"/>
              </w:rPr>
              <w:t>This form c</w:t>
            </w:r>
            <w:r w:rsidRPr="00E36402">
              <w:rPr>
                <w:rFonts w:cs="Arial"/>
                <w:spacing w:val="2"/>
              </w:rPr>
              <w:t>o</w:t>
            </w:r>
            <w:r w:rsidRPr="00E36402">
              <w:rPr>
                <w:rFonts w:cs="Arial"/>
              </w:rPr>
              <w:t xml:space="preserve">ntains information the </w:t>
            </w:r>
            <w:r w:rsidR="008B5338" w:rsidRPr="00E36402">
              <w:rPr>
                <w:rFonts w:cs="Arial"/>
              </w:rPr>
              <w:t>Superior Courts</w:t>
            </w:r>
            <w:r w:rsidRPr="00E36402">
              <w:rPr>
                <w:rFonts w:cs="Arial"/>
              </w:rPr>
              <w:t xml:space="preserve"> require to process pa</w:t>
            </w:r>
            <w:r w:rsidRPr="00E36402">
              <w:rPr>
                <w:rFonts w:cs="Arial"/>
                <w:spacing w:val="2"/>
              </w:rPr>
              <w:t>y</w:t>
            </w:r>
            <w:r w:rsidRPr="00E36402">
              <w:rPr>
                <w:rFonts w:cs="Arial"/>
                <w:spacing w:val="-2"/>
              </w:rPr>
              <w:t>m</w:t>
            </w:r>
            <w:r w:rsidRPr="00E36402">
              <w:rPr>
                <w:rFonts w:cs="Arial"/>
              </w:rPr>
              <w:t xml:space="preserve">ents and </w:t>
            </w:r>
            <w:r w:rsidRPr="00E36402">
              <w:rPr>
                <w:rFonts w:cs="Arial"/>
                <w:spacing w:val="-2"/>
              </w:rPr>
              <w:t>m</w:t>
            </w:r>
            <w:r w:rsidRPr="00E36402">
              <w:rPr>
                <w:rFonts w:cs="Arial"/>
                <w:spacing w:val="2"/>
              </w:rPr>
              <w:t>u</w:t>
            </w:r>
            <w:r w:rsidRPr="00E36402">
              <w:rPr>
                <w:rFonts w:cs="Arial"/>
              </w:rPr>
              <w:t>st be submitted with the proposal.</w:t>
            </w:r>
          </w:p>
        </w:tc>
      </w:tr>
      <w:tr w:rsidR="0030725D" w:rsidRPr="00E36402" w14:paraId="62A9F21E" w14:textId="77777777" w:rsidTr="000E24FF">
        <w:trPr>
          <w:cantSplit/>
        </w:trPr>
        <w:tc>
          <w:tcPr>
            <w:tcW w:w="3685" w:type="dxa"/>
            <w:tcBorders>
              <w:top w:val="single" w:sz="4" w:space="0" w:color="auto"/>
              <w:left w:val="single" w:sz="4" w:space="0" w:color="auto"/>
              <w:bottom w:val="single" w:sz="4" w:space="0" w:color="auto"/>
              <w:right w:val="single" w:sz="4" w:space="0" w:color="auto"/>
            </w:tcBorders>
          </w:tcPr>
          <w:p w14:paraId="10D225FA" w14:textId="77777777" w:rsidR="00FF3E25" w:rsidRPr="00E36402" w:rsidRDefault="00827E02" w:rsidP="00851228">
            <w:pPr>
              <w:autoSpaceDE w:val="0"/>
              <w:autoSpaceDN w:val="0"/>
              <w:adjustRightInd w:val="0"/>
              <w:spacing w:before="60" w:after="60" w:line="240" w:lineRule="auto"/>
              <w:ind w:left="102" w:right="-20"/>
              <w:jc w:val="left"/>
              <w:rPr>
                <w:rFonts w:cs="Arial"/>
              </w:rPr>
            </w:pPr>
            <w:r w:rsidRPr="00E36402">
              <w:rPr>
                <w:rFonts w:cs="Arial"/>
              </w:rPr>
              <w:t>Attac</w:t>
            </w:r>
            <w:r w:rsidRPr="00E36402">
              <w:rPr>
                <w:rFonts w:cs="Arial"/>
                <w:spacing w:val="2"/>
              </w:rPr>
              <w:t>h</w:t>
            </w:r>
            <w:r w:rsidRPr="00E36402">
              <w:rPr>
                <w:rFonts w:cs="Arial"/>
              </w:rPr>
              <w:t>ment 5: General Certifications Form</w:t>
            </w:r>
          </w:p>
        </w:tc>
        <w:tc>
          <w:tcPr>
            <w:tcW w:w="6210" w:type="dxa"/>
            <w:tcBorders>
              <w:top w:val="single" w:sz="4" w:space="0" w:color="auto"/>
              <w:left w:val="single" w:sz="4" w:space="0" w:color="auto"/>
              <w:bottom w:val="single" w:sz="4" w:space="0" w:color="auto"/>
              <w:right w:val="single" w:sz="4" w:space="0" w:color="auto"/>
            </w:tcBorders>
          </w:tcPr>
          <w:p w14:paraId="69079347" w14:textId="77777777" w:rsidR="0030725D" w:rsidRPr="00E36402" w:rsidRDefault="0030725D" w:rsidP="00851228">
            <w:pPr>
              <w:autoSpaceDE w:val="0"/>
              <w:autoSpaceDN w:val="0"/>
              <w:adjustRightInd w:val="0"/>
              <w:spacing w:before="60" w:after="60" w:line="240" w:lineRule="auto"/>
              <w:ind w:left="193" w:right="-20"/>
              <w:jc w:val="left"/>
              <w:rPr>
                <w:rFonts w:cs="Arial"/>
              </w:rPr>
            </w:pPr>
            <w:r w:rsidRPr="00E36402">
              <w:rPr>
                <w:rFonts w:cs="Arial"/>
              </w:rPr>
              <w:t xml:space="preserve">Proposer must complete </w:t>
            </w:r>
            <w:r w:rsidR="00C30BF7" w:rsidRPr="00E36402">
              <w:rPr>
                <w:rFonts w:cs="Arial"/>
              </w:rPr>
              <w:t xml:space="preserve">and submit </w:t>
            </w:r>
            <w:r w:rsidR="00C25263" w:rsidRPr="00E36402">
              <w:rPr>
                <w:rFonts w:cs="Arial"/>
              </w:rPr>
              <w:t xml:space="preserve">the </w:t>
            </w:r>
            <w:r w:rsidR="00BF03C2" w:rsidRPr="00E36402">
              <w:rPr>
                <w:rFonts w:cs="Arial"/>
              </w:rPr>
              <w:t xml:space="preserve">General Certifications </w:t>
            </w:r>
            <w:r w:rsidR="00C25263" w:rsidRPr="00E36402">
              <w:rPr>
                <w:rFonts w:cs="Arial"/>
              </w:rPr>
              <w:t>Form.</w:t>
            </w:r>
          </w:p>
        </w:tc>
      </w:tr>
      <w:tr w:rsidR="00974B8B" w:rsidRPr="00E36402" w14:paraId="594BA743" w14:textId="77777777" w:rsidTr="000E24FF">
        <w:trPr>
          <w:cantSplit/>
        </w:trPr>
        <w:tc>
          <w:tcPr>
            <w:tcW w:w="3685" w:type="dxa"/>
            <w:tcBorders>
              <w:top w:val="single" w:sz="4" w:space="0" w:color="auto"/>
              <w:left w:val="single" w:sz="4" w:space="0" w:color="auto"/>
              <w:bottom w:val="single" w:sz="4" w:space="0" w:color="auto"/>
              <w:right w:val="single" w:sz="4" w:space="0" w:color="auto"/>
            </w:tcBorders>
          </w:tcPr>
          <w:p w14:paraId="2CBA553F" w14:textId="77777777" w:rsidR="00974B8B" w:rsidRPr="00E36402" w:rsidRDefault="00974B8B" w:rsidP="00851228">
            <w:pPr>
              <w:autoSpaceDE w:val="0"/>
              <w:autoSpaceDN w:val="0"/>
              <w:adjustRightInd w:val="0"/>
              <w:spacing w:before="60" w:after="60" w:line="240" w:lineRule="auto"/>
              <w:ind w:left="102" w:right="-20"/>
              <w:jc w:val="left"/>
              <w:rPr>
                <w:rFonts w:cs="Arial"/>
              </w:rPr>
            </w:pPr>
            <w:r w:rsidRPr="00E36402">
              <w:rPr>
                <w:rFonts w:cs="Arial"/>
              </w:rPr>
              <w:t>Attachment 6: Darfur Contracting Act Certification</w:t>
            </w:r>
          </w:p>
        </w:tc>
        <w:tc>
          <w:tcPr>
            <w:tcW w:w="6210" w:type="dxa"/>
            <w:tcBorders>
              <w:top w:val="single" w:sz="4" w:space="0" w:color="auto"/>
              <w:left w:val="single" w:sz="4" w:space="0" w:color="auto"/>
              <w:bottom w:val="single" w:sz="4" w:space="0" w:color="auto"/>
              <w:right w:val="single" w:sz="4" w:space="0" w:color="auto"/>
            </w:tcBorders>
          </w:tcPr>
          <w:p w14:paraId="03651E64" w14:textId="77777777" w:rsidR="00974B8B" w:rsidRPr="00E36402" w:rsidRDefault="00974B8B" w:rsidP="00300FA0">
            <w:pPr>
              <w:autoSpaceDE w:val="0"/>
              <w:autoSpaceDN w:val="0"/>
              <w:adjustRightInd w:val="0"/>
              <w:spacing w:before="60" w:after="60" w:line="240" w:lineRule="auto"/>
              <w:ind w:left="193" w:right="-20"/>
              <w:jc w:val="left"/>
              <w:rPr>
                <w:rFonts w:cs="Arial"/>
              </w:rPr>
            </w:pPr>
            <w:r w:rsidRPr="00E36402">
              <w:rPr>
                <w:rFonts w:cs="Arial"/>
              </w:rPr>
              <w:t xml:space="preserve">Proposer must complete and submit </w:t>
            </w:r>
            <w:r w:rsidR="00C30BF7" w:rsidRPr="00E36402">
              <w:rPr>
                <w:rFonts w:cs="Arial"/>
              </w:rPr>
              <w:t xml:space="preserve">the </w:t>
            </w:r>
            <w:r w:rsidRPr="00E36402">
              <w:rPr>
                <w:rFonts w:cs="Arial"/>
              </w:rPr>
              <w:t>signed Darfur Contracting Act Certification.</w:t>
            </w:r>
          </w:p>
        </w:tc>
      </w:tr>
      <w:tr w:rsidR="00974B8B" w:rsidRPr="00E36402" w14:paraId="42EF17DE" w14:textId="77777777" w:rsidTr="000E24FF">
        <w:trPr>
          <w:cantSplit/>
        </w:trPr>
        <w:tc>
          <w:tcPr>
            <w:tcW w:w="3685" w:type="dxa"/>
            <w:tcBorders>
              <w:top w:val="single" w:sz="4" w:space="0" w:color="auto"/>
              <w:left w:val="single" w:sz="4" w:space="0" w:color="auto"/>
              <w:bottom w:val="single" w:sz="4" w:space="0" w:color="auto"/>
              <w:right w:val="single" w:sz="4" w:space="0" w:color="auto"/>
            </w:tcBorders>
          </w:tcPr>
          <w:p w14:paraId="465C9360" w14:textId="77777777" w:rsidR="00974B8B" w:rsidRPr="00E36402" w:rsidRDefault="00974B8B" w:rsidP="00851228">
            <w:pPr>
              <w:autoSpaceDE w:val="0"/>
              <w:autoSpaceDN w:val="0"/>
              <w:adjustRightInd w:val="0"/>
              <w:spacing w:before="60" w:after="60" w:line="240" w:lineRule="auto"/>
              <w:ind w:left="102" w:right="-20"/>
              <w:jc w:val="left"/>
              <w:rPr>
                <w:rFonts w:cs="Arial"/>
              </w:rPr>
            </w:pPr>
            <w:r w:rsidRPr="00E36402">
              <w:rPr>
                <w:rFonts w:cs="Arial"/>
              </w:rPr>
              <w:lastRenderedPageBreak/>
              <w:t xml:space="preserve">Attachment 7: </w:t>
            </w:r>
            <w:r w:rsidRPr="00E36402">
              <w:t xml:space="preserve"> Unruh Civil Rights Act and California Fair Employment and Housing Act Certification</w:t>
            </w:r>
          </w:p>
        </w:tc>
        <w:tc>
          <w:tcPr>
            <w:tcW w:w="6210" w:type="dxa"/>
            <w:tcBorders>
              <w:top w:val="single" w:sz="4" w:space="0" w:color="auto"/>
              <w:left w:val="single" w:sz="4" w:space="0" w:color="auto"/>
              <w:bottom w:val="single" w:sz="4" w:space="0" w:color="auto"/>
              <w:right w:val="single" w:sz="4" w:space="0" w:color="auto"/>
            </w:tcBorders>
          </w:tcPr>
          <w:p w14:paraId="688EA223" w14:textId="77777777" w:rsidR="00974B8B" w:rsidRPr="00E36402" w:rsidRDefault="00974B8B" w:rsidP="00974B8B">
            <w:pPr>
              <w:autoSpaceDE w:val="0"/>
              <w:autoSpaceDN w:val="0"/>
              <w:adjustRightInd w:val="0"/>
              <w:spacing w:before="60" w:after="60" w:line="240" w:lineRule="auto"/>
              <w:ind w:left="193" w:right="-20"/>
              <w:jc w:val="left"/>
              <w:rPr>
                <w:rFonts w:cs="Arial"/>
              </w:rPr>
            </w:pPr>
            <w:r w:rsidRPr="00E36402">
              <w:rPr>
                <w:rFonts w:cs="Arial"/>
              </w:rPr>
              <w:t>Proposer must complete and submit the Unruh Civil Rights Act and California Fair Employment and Housing Act Certification.</w:t>
            </w:r>
          </w:p>
        </w:tc>
      </w:tr>
      <w:tr w:rsidR="0030725D" w:rsidRPr="00E36402" w14:paraId="4FD4ED5A" w14:textId="77777777" w:rsidTr="000E24FF">
        <w:trPr>
          <w:cantSplit/>
        </w:trPr>
        <w:tc>
          <w:tcPr>
            <w:tcW w:w="3685" w:type="dxa"/>
            <w:tcBorders>
              <w:top w:val="single" w:sz="4" w:space="0" w:color="auto"/>
              <w:left w:val="single" w:sz="4" w:space="0" w:color="auto"/>
              <w:bottom w:val="single" w:sz="4" w:space="0" w:color="auto"/>
              <w:right w:val="single" w:sz="4" w:space="0" w:color="auto"/>
            </w:tcBorders>
          </w:tcPr>
          <w:p w14:paraId="697382DA" w14:textId="77777777" w:rsidR="00697BA1" w:rsidRPr="00E36402" w:rsidRDefault="00827E02" w:rsidP="00851669">
            <w:pPr>
              <w:autoSpaceDE w:val="0"/>
              <w:autoSpaceDN w:val="0"/>
              <w:adjustRightInd w:val="0"/>
              <w:spacing w:before="60" w:after="60" w:line="240" w:lineRule="auto"/>
              <w:ind w:left="102" w:right="-20"/>
              <w:jc w:val="left"/>
              <w:rPr>
                <w:rFonts w:cs="Arial"/>
              </w:rPr>
            </w:pPr>
            <w:r w:rsidRPr="00E36402">
              <w:rPr>
                <w:rFonts w:cs="Arial"/>
              </w:rPr>
              <w:t>Attachment 8: Iran Contracting Act Certification</w:t>
            </w:r>
          </w:p>
        </w:tc>
        <w:tc>
          <w:tcPr>
            <w:tcW w:w="6210" w:type="dxa"/>
            <w:tcBorders>
              <w:top w:val="single" w:sz="4" w:space="0" w:color="auto"/>
              <w:left w:val="single" w:sz="4" w:space="0" w:color="auto"/>
              <w:bottom w:val="single" w:sz="4" w:space="0" w:color="auto"/>
              <w:right w:val="single" w:sz="4" w:space="0" w:color="auto"/>
            </w:tcBorders>
          </w:tcPr>
          <w:p w14:paraId="0F6FD1EB" w14:textId="77777777" w:rsidR="0030725D" w:rsidRPr="00E36402" w:rsidRDefault="001C5AB5" w:rsidP="00851669">
            <w:pPr>
              <w:autoSpaceDE w:val="0"/>
              <w:autoSpaceDN w:val="0"/>
              <w:adjustRightInd w:val="0"/>
              <w:spacing w:before="60" w:after="60" w:line="240" w:lineRule="auto"/>
              <w:ind w:left="193" w:right="-20"/>
              <w:jc w:val="left"/>
              <w:rPr>
                <w:rFonts w:cs="Arial"/>
              </w:rPr>
            </w:pPr>
            <w:r w:rsidRPr="00E36402">
              <w:rPr>
                <w:rFonts w:cs="Arial"/>
              </w:rPr>
              <w:t xml:space="preserve">Proposer must complete </w:t>
            </w:r>
            <w:r w:rsidR="00C30BF7" w:rsidRPr="00E36402">
              <w:rPr>
                <w:rFonts w:cs="Arial"/>
              </w:rPr>
              <w:t xml:space="preserve">and submit </w:t>
            </w:r>
            <w:r w:rsidRPr="00E36402">
              <w:rPr>
                <w:rFonts w:cs="Arial"/>
              </w:rPr>
              <w:t>the Iran Contracting Act Certification.</w:t>
            </w:r>
          </w:p>
        </w:tc>
      </w:tr>
      <w:tr w:rsidR="0030725D" w:rsidRPr="00E36402" w14:paraId="745FE508" w14:textId="77777777" w:rsidTr="000E24FF">
        <w:trPr>
          <w:cantSplit/>
        </w:trPr>
        <w:tc>
          <w:tcPr>
            <w:tcW w:w="3685" w:type="dxa"/>
            <w:tcBorders>
              <w:top w:val="single" w:sz="4" w:space="0" w:color="auto"/>
              <w:left w:val="single" w:sz="4" w:space="0" w:color="auto"/>
              <w:bottom w:val="single" w:sz="4" w:space="0" w:color="auto"/>
              <w:right w:val="single" w:sz="4" w:space="0" w:color="auto"/>
            </w:tcBorders>
          </w:tcPr>
          <w:p w14:paraId="36A26C63" w14:textId="77777777" w:rsidR="00842075" w:rsidRPr="00E36402" w:rsidRDefault="00827E02" w:rsidP="00851228">
            <w:pPr>
              <w:autoSpaceDE w:val="0"/>
              <w:autoSpaceDN w:val="0"/>
              <w:adjustRightInd w:val="0"/>
              <w:spacing w:before="60" w:after="60" w:line="240" w:lineRule="auto"/>
              <w:ind w:left="102" w:right="-20"/>
              <w:jc w:val="left"/>
              <w:rPr>
                <w:rFonts w:cs="Arial"/>
              </w:rPr>
            </w:pPr>
            <w:r w:rsidRPr="00E36402">
              <w:rPr>
                <w:rFonts w:cs="Arial"/>
              </w:rPr>
              <w:t>Attachment 9: Small Business Declaration</w:t>
            </w:r>
          </w:p>
        </w:tc>
        <w:tc>
          <w:tcPr>
            <w:tcW w:w="6210" w:type="dxa"/>
            <w:tcBorders>
              <w:top w:val="single" w:sz="4" w:space="0" w:color="auto"/>
              <w:left w:val="single" w:sz="4" w:space="0" w:color="auto"/>
              <w:bottom w:val="single" w:sz="4" w:space="0" w:color="auto"/>
              <w:right w:val="single" w:sz="4" w:space="0" w:color="auto"/>
            </w:tcBorders>
          </w:tcPr>
          <w:p w14:paraId="1024F1E0" w14:textId="77777777" w:rsidR="00842075" w:rsidRPr="00E36402" w:rsidRDefault="00A21FB6" w:rsidP="002833FB">
            <w:pPr>
              <w:autoSpaceDE w:val="0"/>
              <w:autoSpaceDN w:val="0"/>
              <w:adjustRightInd w:val="0"/>
              <w:spacing w:before="60" w:after="60" w:line="240" w:lineRule="auto"/>
              <w:ind w:left="193" w:right="-20"/>
              <w:jc w:val="left"/>
              <w:rPr>
                <w:rFonts w:cs="Arial"/>
              </w:rPr>
            </w:pPr>
            <w:r w:rsidRPr="00E36402">
              <w:rPr>
                <w:rFonts w:cs="Arial"/>
              </w:rPr>
              <w:t>Proposer must complete this form only if it wishes to claim the small business preference associated with this solicitation</w:t>
            </w:r>
            <w:r w:rsidR="00981E0F" w:rsidRPr="00E36402">
              <w:rPr>
                <w:rFonts w:cs="Arial"/>
              </w:rPr>
              <w:t>.</w:t>
            </w:r>
          </w:p>
        </w:tc>
      </w:tr>
      <w:tr w:rsidR="00AF2110" w:rsidRPr="00E36402" w14:paraId="73029881" w14:textId="77777777" w:rsidTr="000E24FF">
        <w:trPr>
          <w:cantSplit/>
        </w:trPr>
        <w:tc>
          <w:tcPr>
            <w:tcW w:w="3685" w:type="dxa"/>
            <w:tcBorders>
              <w:top w:val="single" w:sz="4" w:space="0" w:color="auto"/>
              <w:left w:val="single" w:sz="4" w:space="0" w:color="auto"/>
              <w:bottom w:val="single" w:sz="4" w:space="0" w:color="auto"/>
              <w:right w:val="single" w:sz="4" w:space="0" w:color="auto"/>
            </w:tcBorders>
          </w:tcPr>
          <w:p w14:paraId="1DE248C3" w14:textId="77777777" w:rsidR="00AF2110" w:rsidRPr="00E36402" w:rsidRDefault="00AF2110" w:rsidP="002833FB">
            <w:pPr>
              <w:autoSpaceDE w:val="0"/>
              <w:autoSpaceDN w:val="0"/>
              <w:adjustRightInd w:val="0"/>
              <w:spacing w:before="60" w:after="60" w:line="240" w:lineRule="auto"/>
              <w:ind w:right="-20"/>
              <w:jc w:val="left"/>
              <w:rPr>
                <w:rFonts w:cs="Arial"/>
              </w:rPr>
            </w:pPr>
            <w:r w:rsidRPr="00E36402">
              <w:rPr>
                <w:rFonts w:cs="Arial"/>
              </w:rPr>
              <w:t>Attachment 10: Bidder DVBE Declaration</w:t>
            </w:r>
          </w:p>
        </w:tc>
        <w:tc>
          <w:tcPr>
            <w:tcW w:w="6210" w:type="dxa"/>
            <w:tcBorders>
              <w:top w:val="single" w:sz="4" w:space="0" w:color="auto"/>
              <w:left w:val="single" w:sz="4" w:space="0" w:color="auto"/>
              <w:bottom w:val="single" w:sz="4" w:space="0" w:color="auto"/>
              <w:right w:val="single" w:sz="4" w:space="0" w:color="auto"/>
            </w:tcBorders>
          </w:tcPr>
          <w:p w14:paraId="0D0E2733" w14:textId="77777777" w:rsidR="00AF2110" w:rsidRPr="00E36402" w:rsidRDefault="00AF2110" w:rsidP="00300FA0">
            <w:pPr>
              <w:autoSpaceDE w:val="0"/>
              <w:autoSpaceDN w:val="0"/>
              <w:adjustRightInd w:val="0"/>
              <w:spacing w:before="60" w:after="60" w:line="240" w:lineRule="auto"/>
              <w:ind w:left="193" w:right="-20"/>
              <w:jc w:val="left"/>
              <w:rPr>
                <w:rFonts w:cs="Arial"/>
              </w:rPr>
            </w:pPr>
            <w:r w:rsidRPr="00E36402">
              <w:rPr>
                <w:rFonts w:cs="Arial"/>
              </w:rPr>
              <w:t>Proposer must complete this form only if it wishes to claim the disabled veteran business enterprise (DVBE) incentive associated with this solicitation.</w:t>
            </w:r>
          </w:p>
        </w:tc>
      </w:tr>
      <w:tr w:rsidR="00AF2110" w:rsidRPr="00E36402" w14:paraId="43F65CAF" w14:textId="77777777" w:rsidTr="000E24FF">
        <w:trPr>
          <w:cantSplit/>
        </w:trPr>
        <w:tc>
          <w:tcPr>
            <w:tcW w:w="3685" w:type="dxa"/>
            <w:tcBorders>
              <w:top w:val="single" w:sz="4" w:space="0" w:color="auto"/>
              <w:left w:val="single" w:sz="4" w:space="0" w:color="auto"/>
              <w:bottom w:val="single" w:sz="4" w:space="0" w:color="auto"/>
              <w:right w:val="single" w:sz="4" w:space="0" w:color="auto"/>
            </w:tcBorders>
          </w:tcPr>
          <w:p w14:paraId="45A189EB" w14:textId="77777777" w:rsidR="00AF2110" w:rsidRPr="00E36402" w:rsidRDefault="00AF2110" w:rsidP="00851228">
            <w:pPr>
              <w:jc w:val="left"/>
            </w:pPr>
            <w:r w:rsidRPr="00E36402">
              <w:t>Attachment 11: Bidder Declaration</w:t>
            </w:r>
          </w:p>
        </w:tc>
        <w:tc>
          <w:tcPr>
            <w:tcW w:w="6210" w:type="dxa"/>
            <w:tcBorders>
              <w:top w:val="single" w:sz="4" w:space="0" w:color="auto"/>
              <w:left w:val="single" w:sz="4" w:space="0" w:color="auto"/>
              <w:bottom w:val="single" w:sz="4" w:space="0" w:color="auto"/>
              <w:right w:val="single" w:sz="4" w:space="0" w:color="auto"/>
            </w:tcBorders>
          </w:tcPr>
          <w:p w14:paraId="6134DC5A" w14:textId="77777777" w:rsidR="00AF2110" w:rsidRPr="00E36402" w:rsidRDefault="00AF2110" w:rsidP="00851669">
            <w:pPr>
              <w:autoSpaceDE w:val="0"/>
              <w:autoSpaceDN w:val="0"/>
              <w:adjustRightInd w:val="0"/>
              <w:spacing w:before="60" w:after="60" w:line="240" w:lineRule="auto"/>
              <w:ind w:left="193" w:right="-20"/>
              <w:jc w:val="left"/>
              <w:rPr>
                <w:rFonts w:cs="Arial"/>
              </w:rPr>
            </w:pPr>
            <w:r w:rsidRPr="00E36402">
              <w:rPr>
                <w:rFonts w:cs="Arial"/>
              </w:rPr>
              <w:t xml:space="preserve">Each DVBE that will provide goods and/or services </w:t>
            </w:r>
            <w:proofErr w:type="gramStart"/>
            <w:r w:rsidRPr="00E36402">
              <w:rPr>
                <w:rFonts w:cs="Arial"/>
              </w:rPr>
              <w:t>in connection with</w:t>
            </w:r>
            <w:proofErr w:type="gramEnd"/>
            <w:r w:rsidRPr="00E36402">
              <w:rPr>
                <w:rFonts w:cs="Arial"/>
              </w:rPr>
              <w:t xml:space="preserve"> the contract must complete this form.  If Proposer is itself a DVBE, it must also complete and sign the DVBE Declaration.</w:t>
            </w:r>
          </w:p>
        </w:tc>
      </w:tr>
    </w:tbl>
    <w:p w14:paraId="5D4E864E" w14:textId="5BDAE257" w:rsidR="006F1998" w:rsidRPr="00E36402" w:rsidRDefault="006F1998" w:rsidP="00AF40C0">
      <w:pPr>
        <w:pStyle w:val="Heading2"/>
        <w:spacing w:after="240"/>
        <w:ind w:left="1080"/>
      </w:pPr>
      <w:bookmarkStart w:id="68" w:name="_Toc493762535"/>
      <w:r w:rsidRPr="00E36402">
        <w:t xml:space="preserve">Requirements and Informational </w:t>
      </w:r>
      <w:r w:rsidR="00DA0FE0" w:rsidRPr="00E36402">
        <w:t>Exhibits</w:t>
      </w:r>
      <w:bookmarkEnd w:id="68"/>
    </w:p>
    <w:p w14:paraId="28834B49" w14:textId="77777777" w:rsidR="006F1998" w:rsidRPr="00E36402" w:rsidRDefault="006F1998" w:rsidP="005D3663">
      <w:pPr>
        <w:autoSpaceDE w:val="0"/>
        <w:autoSpaceDN w:val="0"/>
        <w:adjustRightInd w:val="0"/>
        <w:spacing w:line="110" w:lineRule="exact"/>
        <w:rPr>
          <w:rFonts w:cs="Arial"/>
          <w:sz w:val="11"/>
          <w:szCs w:val="11"/>
        </w:rPr>
      </w:pPr>
    </w:p>
    <w:tbl>
      <w:tblPr>
        <w:tblW w:w="10080" w:type="dxa"/>
        <w:tblInd w:w="-365" w:type="dxa"/>
        <w:tblLayout w:type="fixed"/>
        <w:tblCellMar>
          <w:left w:w="0" w:type="dxa"/>
          <w:right w:w="0" w:type="dxa"/>
        </w:tblCellMar>
        <w:tblLook w:val="0000" w:firstRow="0" w:lastRow="0" w:firstColumn="0" w:lastColumn="0" w:noHBand="0" w:noVBand="0"/>
      </w:tblPr>
      <w:tblGrid>
        <w:gridCol w:w="3780"/>
        <w:gridCol w:w="6300"/>
      </w:tblGrid>
      <w:tr w:rsidR="00C72765" w:rsidRPr="00E36402" w14:paraId="56BB602F" w14:textId="77777777" w:rsidTr="000E24FF">
        <w:tc>
          <w:tcPr>
            <w:tcW w:w="3780" w:type="dxa"/>
            <w:tcBorders>
              <w:top w:val="single" w:sz="4" w:space="0" w:color="000000"/>
              <w:left w:val="single" w:sz="4" w:space="0" w:color="000000"/>
              <w:bottom w:val="single" w:sz="4" w:space="0" w:color="000000"/>
              <w:right w:val="single" w:sz="4" w:space="0" w:color="000000"/>
            </w:tcBorders>
            <w:shd w:val="clear" w:color="auto" w:fill="B8CCE4"/>
          </w:tcPr>
          <w:p w14:paraId="4FEBE70A" w14:textId="77777777" w:rsidR="00C72765" w:rsidRPr="00E36402" w:rsidRDefault="00C72765" w:rsidP="0000439F">
            <w:pPr>
              <w:autoSpaceDE w:val="0"/>
              <w:autoSpaceDN w:val="0"/>
              <w:adjustRightInd w:val="0"/>
              <w:spacing w:before="40" w:after="40" w:line="240" w:lineRule="auto"/>
              <w:ind w:left="27" w:right="-14"/>
              <w:jc w:val="center"/>
              <w:rPr>
                <w:rFonts w:cs="Arial"/>
                <w:b/>
                <w:bCs/>
              </w:rPr>
            </w:pPr>
            <w:r w:rsidRPr="00E36402">
              <w:rPr>
                <w:rFonts w:cs="Arial"/>
                <w:b/>
                <w:bCs/>
              </w:rPr>
              <w:t>Exhibit</w:t>
            </w:r>
          </w:p>
        </w:tc>
        <w:tc>
          <w:tcPr>
            <w:tcW w:w="6300" w:type="dxa"/>
            <w:tcBorders>
              <w:top w:val="single" w:sz="4" w:space="0" w:color="000000"/>
              <w:left w:val="single" w:sz="4" w:space="0" w:color="000000"/>
              <w:bottom w:val="single" w:sz="4" w:space="0" w:color="000000"/>
              <w:right w:val="single" w:sz="4" w:space="0" w:color="000000"/>
            </w:tcBorders>
            <w:shd w:val="clear" w:color="auto" w:fill="B8CCE4"/>
          </w:tcPr>
          <w:p w14:paraId="280B5B54" w14:textId="77777777" w:rsidR="00C72765" w:rsidRPr="00E36402" w:rsidRDefault="00C72765" w:rsidP="0000439F">
            <w:pPr>
              <w:autoSpaceDE w:val="0"/>
              <w:autoSpaceDN w:val="0"/>
              <w:adjustRightInd w:val="0"/>
              <w:spacing w:before="40" w:after="40" w:line="240" w:lineRule="auto"/>
              <w:ind w:left="91" w:right="-14"/>
              <w:jc w:val="center"/>
              <w:rPr>
                <w:rFonts w:cs="Arial"/>
                <w:sz w:val="24"/>
                <w:szCs w:val="24"/>
              </w:rPr>
            </w:pPr>
            <w:r w:rsidRPr="00E36402">
              <w:rPr>
                <w:rFonts w:cs="Arial"/>
                <w:b/>
                <w:bCs/>
              </w:rPr>
              <w:t>D</w:t>
            </w:r>
            <w:r w:rsidR="00C7739F" w:rsidRPr="00E36402">
              <w:rPr>
                <w:rFonts w:cs="Arial"/>
                <w:b/>
                <w:bCs/>
              </w:rPr>
              <w:t>escription</w:t>
            </w:r>
          </w:p>
        </w:tc>
      </w:tr>
      <w:tr w:rsidR="00C72765" w:rsidRPr="001A333C" w14:paraId="63547C1A" w14:textId="77777777" w:rsidTr="000E24FF">
        <w:tc>
          <w:tcPr>
            <w:tcW w:w="3780" w:type="dxa"/>
            <w:tcBorders>
              <w:top w:val="single" w:sz="4" w:space="0" w:color="000000"/>
              <w:left w:val="single" w:sz="4" w:space="0" w:color="000000"/>
              <w:bottom w:val="single" w:sz="4" w:space="0" w:color="000000"/>
              <w:right w:val="single" w:sz="4" w:space="0" w:color="000000"/>
            </w:tcBorders>
          </w:tcPr>
          <w:p w14:paraId="6D65CD87" w14:textId="10F798B4" w:rsidR="00C72765" w:rsidRPr="006042F8" w:rsidRDefault="00472F78" w:rsidP="00432AC4">
            <w:pPr>
              <w:autoSpaceDE w:val="0"/>
              <w:autoSpaceDN w:val="0"/>
              <w:adjustRightInd w:val="0"/>
              <w:spacing w:before="40" w:after="40" w:line="240" w:lineRule="auto"/>
              <w:ind w:left="117" w:right="-14"/>
              <w:jc w:val="left"/>
              <w:rPr>
                <w:rFonts w:cs="Arial"/>
              </w:rPr>
            </w:pPr>
            <w:r w:rsidRPr="006042F8">
              <w:rPr>
                <w:rFonts w:cs="Arial"/>
              </w:rPr>
              <w:t>Exhibit 1</w:t>
            </w:r>
            <w:r w:rsidR="002F293F">
              <w:rPr>
                <w:rFonts w:cs="Arial"/>
              </w:rPr>
              <w:t xml:space="preserve"> - CMS Business and Functional Requirements</w:t>
            </w:r>
          </w:p>
        </w:tc>
        <w:tc>
          <w:tcPr>
            <w:tcW w:w="6300" w:type="dxa"/>
            <w:tcBorders>
              <w:top w:val="single" w:sz="4" w:space="0" w:color="000000"/>
              <w:left w:val="single" w:sz="4" w:space="0" w:color="000000"/>
              <w:bottom w:val="single" w:sz="4" w:space="0" w:color="000000"/>
              <w:right w:val="single" w:sz="4" w:space="0" w:color="000000"/>
            </w:tcBorders>
          </w:tcPr>
          <w:p w14:paraId="4187D944" w14:textId="7773AE82" w:rsidR="0065001F" w:rsidRDefault="00432AC4" w:rsidP="000E24FF">
            <w:pPr>
              <w:autoSpaceDE w:val="0"/>
              <w:autoSpaceDN w:val="0"/>
              <w:adjustRightInd w:val="0"/>
              <w:spacing w:before="40" w:after="40" w:line="240" w:lineRule="auto"/>
              <w:ind w:left="117" w:right="-14"/>
              <w:jc w:val="left"/>
              <w:rPr>
                <w:rFonts w:cs="Arial"/>
              </w:rPr>
            </w:pPr>
            <w:r>
              <w:rPr>
                <w:rFonts w:cs="Arial"/>
              </w:rPr>
              <w:t xml:space="preserve">These are the </w:t>
            </w:r>
            <w:r w:rsidR="00FB1C34">
              <w:rPr>
                <w:rFonts w:cs="Arial"/>
              </w:rPr>
              <w:t xml:space="preserve">business and functional </w:t>
            </w:r>
            <w:r>
              <w:rPr>
                <w:rFonts w:cs="Arial"/>
              </w:rPr>
              <w:t>requirements</w:t>
            </w:r>
            <w:r w:rsidR="001A333C">
              <w:rPr>
                <w:rFonts w:cs="Arial"/>
              </w:rPr>
              <w:t xml:space="preserve">. </w:t>
            </w:r>
            <w:r>
              <w:rPr>
                <w:rFonts w:cs="Arial"/>
              </w:rPr>
              <w:t xml:space="preserve">The Proposer will </w:t>
            </w:r>
            <w:r w:rsidR="00192E7E">
              <w:rPr>
                <w:rFonts w:cs="Arial"/>
              </w:rPr>
              <w:t xml:space="preserve">complete Exhibit 1 and respond </w:t>
            </w:r>
            <w:r>
              <w:rPr>
                <w:rFonts w:cs="Arial"/>
              </w:rPr>
              <w:t xml:space="preserve">with Yes, No, or In Progress </w:t>
            </w:r>
            <w:r w:rsidR="00192E7E">
              <w:rPr>
                <w:rFonts w:cs="Arial"/>
              </w:rPr>
              <w:t>(</w:t>
            </w:r>
            <w:r>
              <w:rPr>
                <w:rFonts w:cs="Arial"/>
              </w:rPr>
              <w:t>with a release date in the comments box</w:t>
            </w:r>
            <w:r w:rsidR="00192E7E">
              <w:rPr>
                <w:rFonts w:cs="Arial"/>
              </w:rPr>
              <w:t>)</w:t>
            </w:r>
            <w:r>
              <w:rPr>
                <w:rFonts w:cs="Arial"/>
              </w:rPr>
              <w:t xml:space="preserve">.  No comments are allowed for Yes or No responses. </w:t>
            </w:r>
            <w:r w:rsidR="00192E7E">
              <w:rPr>
                <w:rFonts w:cs="Arial"/>
              </w:rPr>
              <w:t>Proposer must include the completed Exhibit 1 as part of Exhibit 8, Proposer’s Response Template.</w:t>
            </w:r>
          </w:p>
          <w:p w14:paraId="758AA7CE" w14:textId="52BAA4E8" w:rsidR="00C72765" w:rsidRPr="00432AC4" w:rsidRDefault="00C72765" w:rsidP="000E24FF">
            <w:pPr>
              <w:autoSpaceDE w:val="0"/>
              <w:autoSpaceDN w:val="0"/>
              <w:adjustRightInd w:val="0"/>
              <w:spacing w:before="40" w:after="40" w:line="240" w:lineRule="auto"/>
              <w:ind w:left="117" w:right="-14"/>
              <w:jc w:val="left"/>
              <w:rPr>
                <w:rFonts w:cs="Arial"/>
              </w:rPr>
            </w:pPr>
          </w:p>
        </w:tc>
      </w:tr>
      <w:tr w:rsidR="006042F8" w:rsidRPr="001A333C" w14:paraId="19BDE1F9" w14:textId="77777777" w:rsidTr="000E24FF">
        <w:tc>
          <w:tcPr>
            <w:tcW w:w="3780" w:type="dxa"/>
            <w:tcBorders>
              <w:top w:val="single" w:sz="4" w:space="0" w:color="000000"/>
              <w:left w:val="single" w:sz="4" w:space="0" w:color="000000"/>
              <w:bottom w:val="single" w:sz="4" w:space="0" w:color="000000"/>
              <w:right w:val="single" w:sz="4" w:space="0" w:color="000000"/>
            </w:tcBorders>
          </w:tcPr>
          <w:p w14:paraId="3B29CB6F" w14:textId="186BE61F" w:rsidR="006042F8" w:rsidRPr="006042F8" w:rsidRDefault="006042F8" w:rsidP="00432AC4">
            <w:pPr>
              <w:autoSpaceDE w:val="0"/>
              <w:autoSpaceDN w:val="0"/>
              <w:adjustRightInd w:val="0"/>
              <w:spacing w:before="40" w:after="40" w:line="240" w:lineRule="auto"/>
              <w:ind w:left="117" w:right="-14"/>
              <w:jc w:val="left"/>
              <w:rPr>
                <w:rFonts w:cs="Arial"/>
              </w:rPr>
            </w:pPr>
            <w:r w:rsidRPr="006042F8">
              <w:rPr>
                <w:rFonts w:cs="Arial"/>
              </w:rPr>
              <w:t>Exhibit 2</w:t>
            </w:r>
            <w:r w:rsidR="002F293F">
              <w:rPr>
                <w:rFonts w:cs="Arial"/>
              </w:rPr>
              <w:t xml:space="preserve"> - </w:t>
            </w:r>
            <w:r w:rsidR="002F293F" w:rsidRPr="002F293F">
              <w:rPr>
                <w:rFonts w:cs="Arial"/>
              </w:rPr>
              <w:t>CMS Technical Requirements</w:t>
            </w:r>
          </w:p>
        </w:tc>
        <w:tc>
          <w:tcPr>
            <w:tcW w:w="6300" w:type="dxa"/>
            <w:tcBorders>
              <w:top w:val="single" w:sz="4" w:space="0" w:color="000000"/>
              <w:left w:val="single" w:sz="4" w:space="0" w:color="000000"/>
              <w:bottom w:val="single" w:sz="4" w:space="0" w:color="000000"/>
              <w:right w:val="single" w:sz="4" w:space="0" w:color="000000"/>
            </w:tcBorders>
          </w:tcPr>
          <w:p w14:paraId="4D6E40EF" w14:textId="5B840525" w:rsidR="006042F8" w:rsidRPr="006042F8" w:rsidRDefault="00FB1C34" w:rsidP="000E24FF">
            <w:pPr>
              <w:autoSpaceDE w:val="0"/>
              <w:autoSpaceDN w:val="0"/>
              <w:adjustRightInd w:val="0"/>
              <w:spacing w:before="40" w:after="40" w:line="240" w:lineRule="auto"/>
              <w:ind w:left="117" w:right="-14"/>
              <w:jc w:val="left"/>
              <w:rPr>
                <w:rFonts w:cs="Arial"/>
              </w:rPr>
            </w:pPr>
            <w:r>
              <w:rPr>
                <w:rFonts w:cs="Arial"/>
              </w:rPr>
              <w:t xml:space="preserve">These are the technical requirements for this RFP.  The </w:t>
            </w:r>
            <w:r w:rsidR="00192E7E">
              <w:rPr>
                <w:rFonts w:cs="Arial"/>
              </w:rPr>
              <w:t>P</w:t>
            </w:r>
            <w:r>
              <w:rPr>
                <w:rFonts w:cs="Arial"/>
              </w:rPr>
              <w:t xml:space="preserve">roposer shall address each requirement </w:t>
            </w:r>
            <w:r w:rsidR="005300BE">
              <w:rPr>
                <w:rFonts w:cs="Arial"/>
              </w:rPr>
              <w:t>and describe how its proposed services fulfill those requirements in a manner that best serves the needs of the courts. Proposer must include the completed Exhibit 2 as part of Exhibit 8, Proposer’s Response Template.</w:t>
            </w:r>
            <w:r>
              <w:rPr>
                <w:rFonts w:cs="Arial"/>
              </w:rPr>
              <w:t xml:space="preserve"> </w:t>
            </w:r>
          </w:p>
        </w:tc>
      </w:tr>
      <w:tr w:rsidR="006042F8" w:rsidRPr="001A333C" w14:paraId="19C14967" w14:textId="77777777" w:rsidTr="000E24FF">
        <w:tc>
          <w:tcPr>
            <w:tcW w:w="3780" w:type="dxa"/>
            <w:tcBorders>
              <w:top w:val="single" w:sz="4" w:space="0" w:color="000000"/>
              <w:left w:val="single" w:sz="4" w:space="0" w:color="000000"/>
              <w:bottom w:val="single" w:sz="4" w:space="0" w:color="000000"/>
              <w:right w:val="single" w:sz="4" w:space="0" w:color="000000"/>
            </w:tcBorders>
          </w:tcPr>
          <w:p w14:paraId="2492DC6F" w14:textId="72C64DF4" w:rsidR="006042F8" w:rsidRPr="006042F8" w:rsidRDefault="006042F8" w:rsidP="00432AC4">
            <w:pPr>
              <w:autoSpaceDE w:val="0"/>
              <w:autoSpaceDN w:val="0"/>
              <w:adjustRightInd w:val="0"/>
              <w:spacing w:before="40" w:after="40" w:line="240" w:lineRule="auto"/>
              <w:ind w:left="117" w:right="-14"/>
              <w:jc w:val="left"/>
              <w:rPr>
                <w:rFonts w:cs="Arial"/>
              </w:rPr>
            </w:pPr>
            <w:r w:rsidRPr="006042F8">
              <w:rPr>
                <w:rFonts w:cs="Arial"/>
              </w:rPr>
              <w:t>Exhibit 3</w:t>
            </w:r>
            <w:r w:rsidR="002F293F">
              <w:rPr>
                <w:rFonts w:cs="Arial"/>
              </w:rPr>
              <w:t xml:space="preserve"> -</w:t>
            </w:r>
            <w:r w:rsidR="002F293F" w:rsidRPr="005300BE">
              <w:rPr>
                <w:rFonts w:cs="Arial"/>
              </w:rPr>
              <w:t xml:space="preserve"> </w:t>
            </w:r>
            <w:r w:rsidR="002F293F" w:rsidRPr="002F293F">
              <w:rPr>
                <w:rFonts w:cs="Arial"/>
              </w:rPr>
              <w:t xml:space="preserve">CMS Implementation </w:t>
            </w:r>
            <w:r w:rsidR="00A0011C" w:rsidRPr="002F293F">
              <w:rPr>
                <w:rFonts w:cs="Arial"/>
              </w:rPr>
              <w:t>and Deployment</w:t>
            </w:r>
            <w:r w:rsidR="002F293F" w:rsidRPr="002F293F">
              <w:rPr>
                <w:rFonts w:cs="Arial"/>
              </w:rPr>
              <w:t xml:space="preserve"> Requirements</w:t>
            </w:r>
            <w:r w:rsidR="002F293F">
              <w:rPr>
                <w:rFonts w:cs="Arial"/>
              </w:rPr>
              <w:t xml:space="preserve"> </w:t>
            </w:r>
          </w:p>
        </w:tc>
        <w:tc>
          <w:tcPr>
            <w:tcW w:w="6300" w:type="dxa"/>
            <w:tcBorders>
              <w:top w:val="single" w:sz="4" w:space="0" w:color="000000"/>
              <w:left w:val="single" w:sz="4" w:space="0" w:color="000000"/>
              <w:bottom w:val="single" w:sz="4" w:space="0" w:color="000000"/>
              <w:right w:val="single" w:sz="4" w:space="0" w:color="000000"/>
            </w:tcBorders>
          </w:tcPr>
          <w:p w14:paraId="311F5309" w14:textId="502B0901" w:rsidR="006042F8" w:rsidRPr="000E24FF" w:rsidRDefault="00FB1C34" w:rsidP="000E24FF">
            <w:pPr>
              <w:autoSpaceDE w:val="0"/>
              <w:autoSpaceDN w:val="0"/>
              <w:adjustRightInd w:val="0"/>
              <w:spacing w:before="40" w:after="40" w:line="240" w:lineRule="auto"/>
              <w:ind w:left="117" w:right="-14"/>
              <w:jc w:val="left"/>
              <w:rPr>
                <w:rFonts w:cs="Arial"/>
              </w:rPr>
            </w:pPr>
            <w:r w:rsidRPr="000E24FF">
              <w:rPr>
                <w:rFonts w:cs="Arial"/>
              </w:rPr>
              <w:t xml:space="preserve">These are the requirements that set forth the roles and responsibilities of the </w:t>
            </w:r>
            <w:r w:rsidR="00DE58E0">
              <w:rPr>
                <w:rFonts w:cs="Arial"/>
              </w:rPr>
              <w:t>p</w:t>
            </w:r>
            <w:r w:rsidR="00DE58E0" w:rsidRPr="000E24FF">
              <w:rPr>
                <w:rFonts w:cs="Arial"/>
              </w:rPr>
              <w:t xml:space="preserve">arties </w:t>
            </w:r>
            <w:r w:rsidRPr="000E24FF">
              <w:rPr>
                <w:rFonts w:cs="Arial"/>
              </w:rPr>
              <w:t>for the application implementation and the deployment services to be provided</w:t>
            </w:r>
            <w:r w:rsidR="00DE58E0">
              <w:rPr>
                <w:rFonts w:cs="Arial"/>
              </w:rPr>
              <w:t xml:space="preserve">. The Proposer will complete Exhibit 3 </w:t>
            </w:r>
            <w:r w:rsidR="00E27158">
              <w:rPr>
                <w:rFonts w:cs="Arial"/>
              </w:rPr>
              <w:t xml:space="preserve">using the instructions provided in the Exhibit. </w:t>
            </w:r>
            <w:r w:rsidR="00DE58E0">
              <w:rPr>
                <w:rFonts w:cs="Arial"/>
              </w:rPr>
              <w:t>Proposer must include the completed Exhibit 3 as part of Exhibit 8, Proposer’s Response Template.</w:t>
            </w:r>
          </w:p>
        </w:tc>
      </w:tr>
      <w:tr w:rsidR="006042F8" w:rsidRPr="001A333C" w14:paraId="1AF400EF" w14:textId="77777777" w:rsidTr="000E24FF">
        <w:tc>
          <w:tcPr>
            <w:tcW w:w="3780" w:type="dxa"/>
            <w:tcBorders>
              <w:top w:val="single" w:sz="4" w:space="0" w:color="000000"/>
              <w:left w:val="single" w:sz="4" w:space="0" w:color="000000"/>
              <w:bottom w:val="single" w:sz="4" w:space="0" w:color="000000"/>
              <w:right w:val="single" w:sz="4" w:space="0" w:color="000000"/>
            </w:tcBorders>
          </w:tcPr>
          <w:p w14:paraId="33FD93F9" w14:textId="4C1443DD" w:rsidR="002F293F" w:rsidRPr="002F293F" w:rsidRDefault="006042F8" w:rsidP="000E24FF">
            <w:pPr>
              <w:autoSpaceDE w:val="0"/>
              <w:autoSpaceDN w:val="0"/>
              <w:adjustRightInd w:val="0"/>
              <w:spacing w:before="40" w:after="40" w:line="240" w:lineRule="auto"/>
              <w:ind w:left="117" w:right="-14"/>
              <w:jc w:val="left"/>
              <w:rPr>
                <w:rFonts w:cs="Arial"/>
              </w:rPr>
            </w:pPr>
            <w:r w:rsidRPr="006042F8">
              <w:rPr>
                <w:rFonts w:cs="Arial"/>
              </w:rPr>
              <w:t>Exhibit 4</w:t>
            </w:r>
            <w:r w:rsidR="002F293F">
              <w:rPr>
                <w:rFonts w:cs="Arial"/>
              </w:rPr>
              <w:t xml:space="preserve"> </w:t>
            </w:r>
            <w:r w:rsidR="00382D81">
              <w:rPr>
                <w:rFonts w:cs="Arial"/>
              </w:rPr>
              <w:t>–</w:t>
            </w:r>
            <w:r w:rsidR="002F293F">
              <w:rPr>
                <w:rFonts w:cs="Arial"/>
              </w:rPr>
              <w:t xml:space="preserve"> </w:t>
            </w:r>
            <w:r w:rsidR="00382D81">
              <w:rPr>
                <w:rFonts w:cs="Arial"/>
              </w:rPr>
              <w:t>Court Specific Information</w:t>
            </w:r>
          </w:p>
          <w:p w14:paraId="2729B2AF" w14:textId="18B61D5F" w:rsidR="006042F8" w:rsidRPr="006042F8" w:rsidRDefault="006042F8" w:rsidP="00432AC4">
            <w:pPr>
              <w:autoSpaceDE w:val="0"/>
              <w:autoSpaceDN w:val="0"/>
              <w:adjustRightInd w:val="0"/>
              <w:spacing w:before="40" w:after="40" w:line="240" w:lineRule="auto"/>
              <w:ind w:left="117" w:right="-14"/>
              <w:jc w:val="left"/>
              <w:rPr>
                <w:rFonts w:cs="Arial"/>
              </w:rPr>
            </w:pPr>
          </w:p>
        </w:tc>
        <w:tc>
          <w:tcPr>
            <w:tcW w:w="6300" w:type="dxa"/>
            <w:tcBorders>
              <w:top w:val="single" w:sz="4" w:space="0" w:color="000000"/>
              <w:left w:val="single" w:sz="4" w:space="0" w:color="000000"/>
              <w:bottom w:val="single" w:sz="4" w:space="0" w:color="000000"/>
              <w:right w:val="single" w:sz="4" w:space="0" w:color="000000"/>
            </w:tcBorders>
          </w:tcPr>
          <w:p w14:paraId="05B8BB3F" w14:textId="748A31B5" w:rsidR="006042F8" w:rsidRPr="006042F8" w:rsidRDefault="00F650D4" w:rsidP="000E24FF">
            <w:pPr>
              <w:autoSpaceDE w:val="0"/>
              <w:autoSpaceDN w:val="0"/>
              <w:adjustRightInd w:val="0"/>
              <w:spacing w:before="40" w:after="40" w:line="240" w:lineRule="auto"/>
              <w:ind w:left="117" w:right="-14"/>
              <w:jc w:val="left"/>
              <w:rPr>
                <w:rFonts w:cs="Arial"/>
              </w:rPr>
            </w:pPr>
            <w:r>
              <w:rPr>
                <w:rFonts w:cs="Arial"/>
              </w:rPr>
              <w:t xml:space="preserve">This exhibit </w:t>
            </w:r>
            <w:r w:rsidR="00DE58E0">
              <w:rPr>
                <w:rFonts w:cs="Arial"/>
              </w:rPr>
              <w:t xml:space="preserve">is informational only. It </w:t>
            </w:r>
            <w:r>
              <w:rPr>
                <w:rFonts w:cs="Arial"/>
              </w:rPr>
              <w:t xml:space="preserve">contains court specific information for the </w:t>
            </w:r>
            <w:r w:rsidR="00C7330E">
              <w:rPr>
                <w:rFonts w:cs="Arial"/>
              </w:rPr>
              <w:t>Initial Courts</w:t>
            </w:r>
            <w:r>
              <w:rPr>
                <w:rFonts w:cs="Arial"/>
              </w:rPr>
              <w:t xml:space="preserve"> that </w:t>
            </w:r>
            <w:r w:rsidR="00382D81">
              <w:rPr>
                <w:rFonts w:cs="Arial"/>
              </w:rPr>
              <w:t xml:space="preserve">may </w:t>
            </w:r>
            <w:r>
              <w:rPr>
                <w:rFonts w:cs="Arial"/>
              </w:rPr>
              <w:t>be contracting for a new CMS</w:t>
            </w:r>
            <w:r w:rsidR="00382D81">
              <w:rPr>
                <w:rFonts w:cs="Arial"/>
              </w:rPr>
              <w:t>.</w:t>
            </w:r>
            <w:r>
              <w:rPr>
                <w:rFonts w:cs="Arial"/>
              </w:rPr>
              <w:t xml:space="preserve"> The Proposer will use this information to </w:t>
            </w:r>
            <w:r w:rsidR="00DE58E0">
              <w:rPr>
                <w:rFonts w:cs="Arial"/>
              </w:rPr>
              <w:t xml:space="preserve">complete Exhibit </w:t>
            </w:r>
            <w:r w:rsidR="00382D81">
              <w:rPr>
                <w:rFonts w:cs="Arial"/>
              </w:rPr>
              <w:t>7.1, Cost</w:t>
            </w:r>
            <w:r w:rsidR="00DE58E0">
              <w:rPr>
                <w:rFonts w:cs="Arial"/>
              </w:rPr>
              <w:t xml:space="preserve"> Matrix for </w:t>
            </w:r>
            <w:r w:rsidR="0026600C">
              <w:rPr>
                <w:rFonts w:cs="Arial"/>
              </w:rPr>
              <w:t>Initial</w:t>
            </w:r>
            <w:r w:rsidR="00DE58E0">
              <w:rPr>
                <w:rFonts w:cs="Arial"/>
              </w:rPr>
              <w:t xml:space="preserve"> Courts.</w:t>
            </w:r>
          </w:p>
        </w:tc>
      </w:tr>
      <w:tr w:rsidR="006042F8" w:rsidRPr="001A333C" w14:paraId="3264328A" w14:textId="77777777" w:rsidTr="000E24FF">
        <w:tc>
          <w:tcPr>
            <w:tcW w:w="3780" w:type="dxa"/>
            <w:tcBorders>
              <w:top w:val="single" w:sz="4" w:space="0" w:color="000000"/>
              <w:left w:val="single" w:sz="4" w:space="0" w:color="000000"/>
              <w:bottom w:val="single" w:sz="4" w:space="0" w:color="000000"/>
              <w:right w:val="single" w:sz="4" w:space="0" w:color="000000"/>
            </w:tcBorders>
          </w:tcPr>
          <w:p w14:paraId="1DD48846" w14:textId="06DAA1B0" w:rsidR="006042F8" w:rsidRPr="006042F8" w:rsidRDefault="006042F8" w:rsidP="00432AC4">
            <w:pPr>
              <w:autoSpaceDE w:val="0"/>
              <w:autoSpaceDN w:val="0"/>
              <w:adjustRightInd w:val="0"/>
              <w:spacing w:before="40" w:after="40" w:line="240" w:lineRule="auto"/>
              <w:ind w:left="117" w:right="-14"/>
              <w:jc w:val="left"/>
              <w:rPr>
                <w:rFonts w:cs="Arial"/>
              </w:rPr>
            </w:pPr>
            <w:r w:rsidRPr="006042F8">
              <w:rPr>
                <w:rFonts w:cs="Arial"/>
              </w:rPr>
              <w:t>Exhibit 5</w:t>
            </w:r>
            <w:r w:rsidR="002F293F">
              <w:rPr>
                <w:rFonts w:cs="Arial"/>
              </w:rPr>
              <w:t xml:space="preserve"> – Manual of Accounting</w:t>
            </w:r>
          </w:p>
        </w:tc>
        <w:tc>
          <w:tcPr>
            <w:tcW w:w="6300" w:type="dxa"/>
            <w:tcBorders>
              <w:top w:val="single" w:sz="4" w:space="0" w:color="000000"/>
              <w:left w:val="single" w:sz="4" w:space="0" w:color="000000"/>
              <w:bottom w:val="single" w:sz="4" w:space="0" w:color="000000"/>
              <w:right w:val="single" w:sz="4" w:space="0" w:color="000000"/>
            </w:tcBorders>
          </w:tcPr>
          <w:p w14:paraId="7D7CA8C9" w14:textId="74A1D367" w:rsidR="006042F8" w:rsidRPr="000E24FF" w:rsidRDefault="00E93D8C" w:rsidP="000E24FF">
            <w:pPr>
              <w:autoSpaceDE w:val="0"/>
              <w:autoSpaceDN w:val="0"/>
              <w:adjustRightInd w:val="0"/>
              <w:spacing w:before="40" w:after="40" w:line="240" w:lineRule="auto"/>
              <w:ind w:left="117" w:right="-14"/>
              <w:jc w:val="left"/>
              <w:rPr>
                <w:rFonts w:cs="Arial"/>
              </w:rPr>
            </w:pPr>
            <w:r w:rsidRPr="000E24FF">
              <w:rPr>
                <w:rFonts w:cs="Arial"/>
              </w:rPr>
              <w:t xml:space="preserve">This document contains the Fees and Fines Distribution guidelines and is </w:t>
            </w:r>
            <w:r w:rsidR="00AB5467" w:rsidRPr="000E24FF">
              <w:rPr>
                <w:rFonts w:cs="Arial"/>
              </w:rPr>
              <w:t>a mandatory requirement</w:t>
            </w:r>
            <w:r w:rsidRPr="000E24FF">
              <w:rPr>
                <w:rFonts w:cs="Arial"/>
              </w:rPr>
              <w:t xml:space="preserve">. </w:t>
            </w:r>
          </w:p>
        </w:tc>
      </w:tr>
      <w:tr w:rsidR="006042F8" w:rsidRPr="006042F8" w14:paraId="5F51AA1C" w14:textId="77777777" w:rsidTr="000E24FF">
        <w:tc>
          <w:tcPr>
            <w:tcW w:w="3780" w:type="dxa"/>
            <w:tcBorders>
              <w:top w:val="single" w:sz="4" w:space="0" w:color="000000"/>
              <w:left w:val="single" w:sz="4" w:space="0" w:color="000000"/>
              <w:bottom w:val="single" w:sz="4" w:space="0" w:color="000000"/>
              <w:right w:val="single" w:sz="4" w:space="0" w:color="000000"/>
            </w:tcBorders>
          </w:tcPr>
          <w:p w14:paraId="48F39400" w14:textId="20DA29A7" w:rsidR="006042F8" w:rsidRPr="006042F8" w:rsidRDefault="006042F8" w:rsidP="00432AC4">
            <w:pPr>
              <w:autoSpaceDE w:val="0"/>
              <w:autoSpaceDN w:val="0"/>
              <w:adjustRightInd w:val="0"/>
              <w:spacing w:before="40" w:after="40" w:line="240" w:lineRule="auto"/>
              <w:ind w:left="117" w:right="-14"/>
              <w:jc w:val="left"/>
              <w:rPr>
                <w:rFonts w:cs="Arial"/>
              </w:rPr>
            </w:pPr>
            <w:r w:rsidRPr="006042F8">
              <w:rPr>
                <w:rFonts w:cs="Arial"/>
              </w:rPr>
              <w:lastRenderedPageBreak/>
              <w:t>Exhibit 6</w:t>
            </w:r>
            <w:r w:rsidR="002F293F">
              <w:rPr>
                <w:rFonts w:cs="Arial"/>
              </w:rPr>
              <w:t xml:space="preserve"> - JBSIS Implementation Manual</w:t>
            </w:r>
          </w:p>
        </w:tc>
        <w:tc>
          <w:tcPr>
            <w:tcW w:w="6300" w:type="dxa"/>
            <w:tcBorders>
              <w:top w:val="single" w:sz="4" w:space="0" w:color="000000"/>
              <w:left w:val="single" w:sz="4" w:space="0" w:color="000000"/>
              <w:bottom w:val="single" w:sz="4" w:space="0" w:color="000000"/>
              <w:right w:val="single" w:sz="4" w:space="0" w:color="000000"/>
            </w:tcBorders>
          </w:tcPr>
          <w:p w14:paraId="4381A2DC" w14:textId="0986257C" w:rsidR="006042F8" w:rsidRPr="006042F8" w:rsidRDefault="00E93D8C" w:rsidP="000E24FF">
            <w:pPr>
              <w:autoSpaceDE w:val="0"/>
              <w:autoSpaceDN w:val="0"/>
              <w:adjustRightInd w:val="0"/>
              <w:spacing w:before="40" w:after="40" w:line="240" w:lineRule="auto"/>
              <w:ind w:left="117" w:right="-14"/>
              <w:jc w:val="left"/>
              <w:rPr>
                <w:rFonts w:cs="Arial"/>
              </w:rPr>
            </w:pPr>
            <w:r>
              <w:rPr>
                <w:rFonts w:cs="Arial"/>
              </w:rPr>
              <w:t>This document contains the process, definitions and technical requirements for monthly statistical reporting required by the JCC.  This is a mandatory requirement.</w:t>
            </w:r>
          </w:p>
        </w:tc>
      </w:tr>
      <w:tr w:rsidR="006042F8" w:rsidRPr="006042F8" w14:paraId="6E2009F2" w14:textId="77777777" w:rsidTr="000E24FF">
        <w:tc>
          <w:tcPr>
            <w:tcW w:w="3780" w:type="dxa"/>
            <w:tcBorders>
              <w:top w:val="single" w:sz="4" w:space="0" w:color="000000"/>
              <w:left w:val="single" w:sz="4" w:space="0" w:color="000000"/>
              <w:bottom w:val="single" w:sz="4" w:space="0" w:color="000000"/>
              <w:right w:val="single" w:sz="4" w:space="0" w:color="000000"/>
            </w:tcBorders>
          </w:tcPr>
          <w:p w14:paraId="5AF7EC5B" w14:textId="24EE2D57" w:rsidR="006042F8" w:rsidRPr="006042F8" w:rsidRDefault="006042F8" w:rsidP="000D2DC0">
            <w:pPr>
              <w:autoSpaceDE w:val="0"/>
              <w:autoSpaceDN w:val="0"/>
              <w:adjustRightInd w:val="0"/>
              <w:spacing w:before="40" w:after="40" w:line="240" w:lineRule="auto"/>
              <w:ind w:left="117" w:right="-14"/>
              <w:jc w:val="left"/>
              <w:rPr>
                <w:rFonts w:cs="Arial"/>
              </w:rPr>
            </w:pPr>
            <w:r w:rsidRPr="006042F8">
              <w:rPr>
                <w:rFonts w:cs="Arial"/>
              </w:rPr>
              <w:t>Exhibit 7</w:t>
            </w:r>
            <w:r w:rsidR="00382D81">
              <w:rPr>
                <w:rFonts w:cs="Arial"/>
              </w:rPr>
              <w:t>.1</w:t>
            </w:r>
            <w:r w:rsidR="002F293F">
              <w:rPr>
                <w:rFonts w:cs="Arial"/>
              </w:rPr>
              <w:t xml:space="preserve"> </w:t>
            </w:r>
            <w:r w:rsidR="00382D81">
              <w:rPr>
                <w:rFonts w:cs="Arial"/>
              </w:rPr>
              <w:t>–</w:t>
            </w:r>
            <w:r w:rsidR="002F293F">
              <w:rPr>
                <w:rFonts w:cs="Arial"/>
              </w:rPr>
              <w:t xml:space="preserve"> </w:t>
            </w:r>
            <w:r w:rsidR="00382D81">
              <w:rPr>
                <w:rFonts w:cs="Arial"/>
              </w:rPr>
              <w:t xml:space="preserve">Cost Matrix for </w:t>
            </w:r>
            <w:r w:rsidR="0026600C">
              <w:rPr>
                <w:rFonts w:cs="Arial"/>
              </w:rPr>
              <w:t>Initial</w:t>
            </w:r>
            <w:r w:rsidR="00382D81">
              <w:rPr>
                <w:rFonts w:cs="Arial"/>
              </w:rPr>
              <w:t xml:space="preserve"> Courts</w:t>
            </w:r>
          </w:p>
        </w:tc>
        <w:tc>
          <w:tcPr>
            <w:tcW w:w="6300" w:type="dxa"/>
            <w:tcBorders>
              <w:top w:val="single" w:sz="4" w:space="0" w:color="000000"/>
              <w:left w:val="single" w:sz="4" w:space="0" w:color="000000"/>
              <w:bottom w:val="single" w:sz="4" w:space="0" w:color="000000"/>
              <w:right w:val="single" w:sz="4" w:space="0" w:color="000000"/>
            </w:tcBorders>
          </w:tcPr>
          <w:p w14:paraId="74334662" w14:textId="3F788B96" w:rsidR="006042F8" w:rsidRPr="000E24FF" w:rsidRDefault="00F650D4" w:rsidP="000E24FF">
            <w:pPr>
              <w:autoSpaceDE w:val="0"/>
              <w:autoSpaceDN w:val="0"/>
              <w:adjustRightInd w:val="0"/>
              <w:spacing w:before="40" w:after="40" w:line="240" w:lineRule="auto"/>
              <w:ind w:left="117" w:right="-14"/>
              <w:jc w:val="left"/>
              <w:rPr>
                <w:rFonts w:cs="Arial"/>
                <w:highlight w:val="yellow"/>
              </w:rPr>
            </w:pPr>
            <w:r w:rsidRPr="009E5D5D">
              <w:rPr>
                <w:rFonts w:cs="Arial"/>
              </w:rPr>
              <w:t>Th</w:t>
            </w:r>
            <w:r w:rsidR="00AB5467" w:rsidRPr="00382D81">
              <w:rPr>
                <w:rFonts w:cs="Arial"/>
              </w:rPr>
              <w:t xml:space="preserve">is document is the cost matrix </w:t>
            </w:r>
            <w:r w:rsidR="00382D81" w:rsidRPr="000E24FF">
              <w:rPr>
                <w:rFonts w:cs="Arial"/>
              </w:rPr>
              <w:t xml:space="preserve">for the </w:t>
            </w:r>
            <w:r w:rsidR="001A380A" w:rsidRPr="009E5D5D">
              <w:rPr>
                <w:rFonts w:cs="Arial"/>
              </w:rPr>
              <w:t>eight</w:t>
            </w:r>
            <w:r w:rsidR="00382D81" w:rsidRPr="000E24FF">
              <w:rPr>
                <w:rFonts w:cs="Arial"/>
              </w:rPr>
              <w:t xml:space="preserve"> </w:t>
            </w:r>
            <w:r w:rsidR="00E27158">
              <w:rPr>
                <w:rFonts w:cs="Arial"/>
              </w:rPr>
              <w:t>Initial C</w:t>
            </w:r>
            <w:r w:rsidR="00382D81" w:rsidRPr="000E24FF">
              <w:rPr>
                <w:rFonts w:cs="Arial"/>
              </w:rPr>
              <w:t xml:space="preserve">ourts </w:t>
            </w:r>
            <w:r w:rsidR="001A380A" w:rsidRPr="009E5D5D">
              <w:rPr>
                <w:rFonts w:cs="Arial"/>
              </w:rPr>
              <w:t>that</w:t>
            </w:r>
            <w:r w:rsidR="00382D81" w:rsidRPr="000E24FF">
              <w:rPr>
                <w:rFonts w:cs="Arial"/>
              </w:rPr>
              <w:t xml:space="preserve"> may be contracting for a new CMS system. Proposer must complete this Exhibit and include the Exhibit with the Cost Proposal</w:t>
            </w:r>
            <w:r w:rsidR="001A380A">
              <w:rPr>
                <w:rFonts w:cs="Arial"/>
              </w:rPr>
              <w:t>.</w:t>
            </w:r>
            <w:r w:rsidR="00382D81" w:rsidRPr="000E24FF">
              <w:rPr>
                <w:rFonts w:cs="Arial"/>
                <w:b/>
              </w:rPr>
              <w:t xml:space="preserve"> </w:t>
            </w:r>
            <w:r w:rsidR="00382D81">
              <w:rPr>
                <w:rFonts w:cs="Arial"/>
                <w:b/>
              </w:rPr>
              <w:t>DO NOT include</w:t>
            </w:r>
            <w:r w:rsidR="00382D81" w:rsidRPr="000E24FF">
              <w:rPr>
                <w:rFonts w:cs="Arial"/>
                <w:b/>
              </w:rPr>
              <w:t xml:space="preserve"> with the Non-Cost Proposal.</w:t>
            </w:r>
          </w:p>
        </w:tc>
      </w:tr>
      <w:tr w:rsidR="00382D81" w:rsidRPr="006042F8" w14:paraId="13E07F28" w14:textId="77777777" w:rsidTr="000E24FF">
        <w:tc>
          <w:tcPr>
            <w:tcW w:w="3780" w:type="dxa"/>
            <w:tcBorders>
              <w:top w:val="single" w:sz="4" w:space="0" w:color="000000"/>
              <w:left w:val="single" w:sz="4" w:space="0" w:color="000000"/>
              <w:bottom w:val="single" w:sz="4" w:space="0" w:color="000000"/>
              <w:right w:val="single" w:sz="4" w:space="0" w:color="000000"/>
            </w:tcBorders>
          </w:tcPr>
          <w:p w14:paraId="54D117FA" w14:textId="7C08FE48" w:rsidR="00382D81" w:rsidRPr="006042F8" w:rsidRDefault="00382D81" w:rsidP="009E5D5D">
            <w:pPr>
              <w:autoSpaceDE w:val="0"/>
              <w:autoSpaceDN w:val="0"/>
              <w:adjustRightInd w:val="0"/>
              <w:spacing w:before="40" w:after="40" w:line="240" w:lineRule="auto"/>
              <w:ind w:left="117" w:right="-14"/>
              <w:jc w:val="left"/>
              <w:rPr>
                <w:rFonts w:cs="Arial"/>
              </w:rPr>
            </w:pPr>
            <w:r w:rsidRPr="006042F8">
              <w:rPr>
                <w:rFonts w:cs="Arial"/>
              </w:rPr>
              <w:t>Exhibit 7</w:t>
            </w:r>
            <w:r>
              <w:rPr>
                <w:rFonts w:cs="Arial"/>
              </w:rPr>
              <w:t>.2 – Cost Matrix for Small, Medium and Large Courts</w:t>
            </w:r>
          </w:p>
        </w:tc>
        <w:tc>
          <w:tcPr>
            <w:tcW w:w="6300" w:type="dxa"/>
            <w:tcBorders>
              <w:top w:val="single" w:sz="4" w:space="0" w:color="000000"/>
              <w:left w:val="single" w:sz="4" w:space="0" w:color="000000"/>
              <w:bottom w:val="single" w:sz="4" w:space="0" w:color="000000"/>
              <w:right w:val="single" w:sz="4" w:space="0" w:color="000000"/>
            </w:tcBorders>
          </w:tcPr>
          <w:p w14:paraId="7491AE81" w14:textId="57835DA0" w:rsidR="00382D81" w:rsidRPr="000E24FF" w:rsidRDefault="001A380A" w:rsidP="009E5D5D">
            <w:pPr>
              <w:autoSpaceDE w:val="0"/>
              <w:autoSpaceDN w:val="0"/>
              <w:adjustRightInd w:val="0"/>
              <w:spacing w:before="40" w:after="40" w:line="240" w:lineRule="auto"/>
              <w:ind w:left="117" w:right="-14"/>
              <w:jc w:val="left"/>
              <w:rPr>
                <w:rFonts w:cs="Arial"/>
                <w:highlight w:val="yellow"/>
              </w:rPr>
            </w:pPr>
            <w:r w:rsidRPr="000E24FF">
              <w:rPr>
                <w:rFonts w:cs="Arial"/>
              </w:rPr>
              <w:t>This document is the cost</w:t>
            </w:r>
            <w:r w:rsidR="00382D81" w:rsidRPr="009E5D5D">
              <w:rPr>
                <w:rFonts w:cs="Arial"/>
              </w:rPr>
              <w:t xml:space="preserve"> matrix to be completed for a small, </w:t>
            </w:r>
            <w:r w:rsidRPr="000E24FF">
              <w:rPr>
                <w:rFonts w:cs="Arial"/>
              </w:rPr>
              <w:t xml:space="preserve">a </w:t>
            </w:r>
            <w:r w:rsidR="00382D81" w:rsidRPr="009E5D5D">
              <w:rPr>
                <w:rFonts w:cs="Arial"/>
              </w:rPr>
              <w:t xml:space="preserve">medium </w:t>
            </w:r>
            <w:r w:rsidRPr="000E24FF">
              <w:rPr>
                <w:rFonts w:cs="Arial"/>
              </w:rPr>
              <w:t xml:space="preserve">and a large court. Proposer must complete this Exhibit and include the Exhibit with the Cost Proposal. </w:t>
            </w:r>
            <w:r>
              <w:rPr>
                <w:rFonts w:cs="Arial"/>
                <w:b/>
              </w:rPr>
              <w:t>DO NOT include</w:t>
            </w:r>
            <w:r w:rsidRPr="00624804">
              <w:rPr>
                <w:rFonts w:cs="Arial"/>
                <w:b/>
              </w:rPr>
              <w:t xml:space="preserve"> with the Non-Cost Proposal.</w:t>
            </w:r>
          </w:p>
        </w:tc>
      </w:tr>
      <w:tr w:rsidR="006042F8" w:rsidRPr="00E36402" w14:paraId="3F716E8B" w14:textId="77777777" w:rsidTr="000E24FF">
        <w:tc>
          <w:tcPr>
            <w:tcW w:w="3780" w:type="dxa"/>
            <w:tcBorders>
              <w:top w:val="single" w:sz="4" w:space="0" w:color="000000"/>
              <w:left w:val="single" w:sz="4" w:space="0" w:color="000000"/>
              <w:bottom w:val="single" w:sz="4" w:space="0" w:color="000000"/>
              <w:right w:val="single" w:sz="4" w:space="0" w:color="000000"/>
            </w:tcBorders>
          </w:tcPr>
          <w:p w14:paraId="5E2A7BED" w14:textId="2CB0C092" w:rsidR="006042F8" w:rsidRPr="006042F8" w:rsidRDefault="006042F8" w:rsidP="00432AC4">
            <w:pPr>
              <w:autoSpaceDE w:val="0"/>
              <w:autoSpaceDN w:val="0"/>
              <w:adjustRightInd w:val="0"/>
              <w:spacing w:before="40" w:after="40" w:line="240" w:lineRule="auto"/>
              <w:ind w:left="117" w:right="-14"/>
              <w:jc w:val="left"/>
              <w:rPr>
                <w:rFonts w:cs="Arial"/>
              </w:rPr>
            </w:pPr>
            <w:r w:rsidRPr="006042F8">
              <w:rPr>
                <w:rFonts w:cs="Arial"/>
              </w:rPr>
              <w:t>Exhibit 8</w:t>
            </w:r>
            <w:r w:rsidR="002F293F">
              <w:rPr>
                <w:rFonts w:cs="Arial"/>
              </w:rPr>
              <w:t xml:space="preserve"> - RFP Vendor Response Template</w:t>
            </w:r>
          </w:p>
        </w:tc>
        <w:tc>
          <w:tcPr>
            <w:tcW w:w="6300" w:type="dxa"/>
            <w:tcBorders>
              <w:top w:val="single" w:sz="4" w:space="0" w:color="000000"/>
              <w:left w:val="single" w:sz="4" w:space="0" w:color="000000"/>
              <w:bottom w:val="single" w:sz="4" w:space="0" w:color="000000"/>
              <w:right w:val="single" w:sz="4" w:space="0" w:color="000000"/>
            </w:tcBorders>
          </w:tcPr>
          <w:p w14:paraId="18D589AD" w14:textId="3B9D58BA" w:rsidR="0065001F" w:rsidRDefault="00E93D8C" w:rsidP="000E24FF">
            <w:pPr>
              <w:autoSpaceDE w:val="0"/>
              <w:autoSpaceDN w:val="0"/>
              <w:adjustRightInd w:val="0"/>
              <w:spacing w:before="40" w:after="40" w:line="240" w:lineRule="auto"/>
              <w:ind w:left="117" w:right="-14"/>
              <w:jc w:val="left"/>
              <w:rPr>
                <w:rFonts w:cs="Arial"/>
              </w:rPr>
            </w:pPr>
            <w:r>
              <w:rPr>
                <w:rFonts w:cs="Arial"/>
              </w:rPr>
              <w:t xml:space="preserve">This </w:t>
            </w:r>
            <w:r w:rsidR="00382D81">
              <w:rPr>
                <w:rFonts w:cs="Arial"/>
              </w:rPr>
              <w:t xml:space="preserve">template </w:t>
            </w:r>
            <w:r>
              <w:rPr>
                <w:rFonts w:cs="Arial"/>
              </w:rPr>
              <w:t xml:space="preserve">is used for Proposers response to </w:t>
            </w:r>
            <w:r w:rsidR="00E27158">
              <w:rPr>
                <w:rFonts w:cs="Arial"/>
              </w:rPr>
              <w:t xml:space="preserve">this </w:t>
            </w:r>
            <w:r>
              <w:rPr>
                <w:rFonts w:cs="Arial"/>
              </w:rPr>
              <w:t>RFP.</w:t>
            </w:r>
            <w:r w:rsidR="0065001F">
              <w:rPr>
                <w:rFonts w:cs="Arial"/>
              </w:rPr>
              <w:t xml:space="preserve"> </w:t>
            </w:r>
          </w:p>
          <w:p w14:paraId="1EE12C69" w14:textId="6F4A953B" w:rsidR="006042F8" w:rsidRPr="000E24FF" w:rsidRDefault="006042F8" w:rsidP="000E24FF">
            <w:pPr>
              <w:autoSpaceDE w:val="0"/>
              <w:autoSpaceDN w:val="0"/>
              <w:adjustRightInd w:val="0"/>
              <w:spacing w:before="40" w:after="40" w:line="240" w:lineRule="auto"/>
              <w:ind w:left="117" w:right="-14"/>
              <w:jc w:val="left"/>
              <w:rPr>
                <w:rFonts w:cs="Arial"/>
              </w:rPr>
            </w:pPr>
          </w:p>
        </w:tc>
      </w:tr>
    </w:tbl>
    <w:p w14:paraId="7DAA9F63" w14:textId="77777777" w:rsidR="006F1998" w:rsidRPr="00E36402" w:rsidRDefault="006F1998" w:rsidP="00026144">
      <w:pPr>
        <w:pStyle w:val="Heading1"/>
      </w:pPr>
      <w:bookmarkStart w:id="69" w:name="_Toc493762536"/>
      <w:r w:rsidRPr="00E36402">
        <w:t>SUBMISSION OF PROPOSALS</w:t>
      </w:r>
      <w:bookmarkEnd w:id="69"/>
    </w:p>
    <w:p w14:paraId="15B19174" w14:textId="77777777" w:rsidR="00271D68" w:rsidRPr="00E36402" w:rsidRDefault="0048504B">
      <w:pPr>
        <w:pStyle w:val="Heading2"/>
        <w:spacing w:after="240"/>
        <w:ind w:left="1080"/>
      </w:pPr>
      <w:bookmarkStart w:id="70" w:name="_Toc493762537"/>
      <w:r w:rsidRPr="00E36402">
        <w:t>Proposal Structure</w:t>
      </w:r>
      <w:bookmarkEnd w:id="70"/>
      <w:r w:rsidRPr="00E36402">
        <w:t xml:space="preserve"> </w:t>
      </w:r>
    </w:p>
    <w:p w14:paraId="5825C59D" w14:textId="77777777" w:rsidR="00176999" w:rsidRDefault="0052308E" w:rsidP="000E24FF">
      <w:pPr>
        <w:autoSpaceDE w:val="0"/>
        <w:autoSpaceDN w:val="0"/>
        <w:adjustRightInd w:val="0"/>
        <w:spacing w:before="80" w:after="240"/>
        <w:ind w:left="1080"/>
        <w:rPr>
          <w:rFonts w:cs="Arial"/>
        </w:rPr>
      </w:pPr>
      <w:r w:rsidRPr="00E36402">
        <w:rPr>
          <w:rFonts w:cs="Arial"/>
        </w:rPr>
        <w:t>Proposer</w:t>
      </w:r>
      <w:r w:rsidR="006F1998" w:rsidRPr="00E36402">
        <w:rPr>
          <w:rFonts w:cs="Arial"/>
        </w:rPr>
        <w:t>s should respond to every section of this RFP</w:t>
      </w:r>
      <w:r w:rsidR="00176999" w:rsidRPr="00E36402">
        <w:rPr>
          <w:rFonts w:cs="Arial"/>
        </w:rPr>
        <w:t>,</w:t>
      </w:r>
      <w:r w:rsidR="006F1998" w:rsidRPr="00E36402">
        <w:rPr>
          <w:rFonts w:cs="Arial"/>
        </w:rPr>
        <w:t xml:space="preserve"> all attachments</w:t>
      </w:r>
      <w:r w:rsidR="00176999" w:rsidRPr="00E36402">
        <w:rPr>
          <w:rFonts w:cs="Arial"/>
        </w:rPr>
        <w:t xml:space="preserve">, </w:t>
      </w:r>
      <w:r w:rsidR="006F1998" w:rsidRPr="00E36402">
        <w:rPr>
          <w:rFonts w:cs="Arial"/>
        </w:rPr>
        <w:t xml:space="preserve">and </w:t>
      </w:r>
      <w:r w:rsidR="00176999" w:rsidRPr="00E36402">
        <w:rPr>
          <w:rFonts w:cs="Arial"/>
        </w:rPr>
        <w:t xml:space="preserve">all </w:t>
      </w:r>
      <w:r w:rsidR="006F1998" w:rsidRPr="00E36402">
        <w:rPr>
          <w:rFonts w:cs="Arial"/>
        </w:rPr>
        <w:t xml:space="preserve">exhibits.  </w:t>
      </w:r>
      <w:r w:rsidR="00176999" w:rsidRPr="00E36402">
        <w:rPr>
          <w:rFonts w:cs="Arial"/>
        </w:rPr>
        <w:t xml:space="preserve">Vendors may download the original RFP documents from our </w:t>
      </w:r>
      <w:r w:rsidR="00917208" w:rsidRPr="00E36402">
        <w:rPr>
          <w:rFonts w:cs="Arial"/>
        </w:rPr>
        <w:t xml:space="preserve">Web </w:t>
      </w:r>
      <w:r w:rsidR="00176999" w:rsidRPr="00E36402">
        <w:rPr>
          <w:rFonts w:cs="Arial"/>
        </w:rPr>
        <w:t>site</w:t>
      </w:r>
      <w:r w:rsidR="00917208" w:rsidRPr="00E36402">
        <w:rPr>
          <w:rFonts w:cs="Arial"/>
        </w:rPr>
        <w:t>,</w:t>
      </w:r>
      <w:r w:rsidR="00176999" w:rsidRPr="00E36402">
        <w:rPr>
          <w:rFonts w:cs="Arial"/>
        </w:rPr>
        <w:t xml:space="preserve"> </w:t>
      </w:r>
      <w:hyperlink r:id="rId17" w:history="1">
        <w:r w:rsidR="00495D7C" w:rsidRPr="00E36402">
          <w:rPr>
            <w:rStyle w:val="Hyperlink"/>
            <w:rFonts w:cs="Arial"/>
          </w:rPr>
          <w:t>www</w:t>
        </w:r>
        <w:r w:rsidR="00495D7C" w:rsidRPr="00E36402" w:rsidDel="00176999">
          <w:rPr>
            <w:rStyle w:val="Hyperlink"/>
            <w:rFonts w:cs="Arial"/>
          </w:rPr>
          <w:t>.</w:t>
        </w:r>
        <w:r w:rsidR="00495D7C" w:rsidRPr="00E36402">
          <w:rPr>
            <w:rStyle w:val="Hyperlink"/>
            <w:rFonts w:cs="Arial"/>
          </w:rPr>
          <w:t>courts.ca.gov/rfps.htm</w:t>
        </w:r>
      </w:hyperlink>
      <w:r w:rsidR="00176999" w:rsidRPr="00E36402">
        <w:rPr>
          <w:rFonts w:cs="Arial"/>
        </w:rPr>
        <w:t xml:space="preserve">. </w:t>
      </w:r>
      <w:r w:rsidR="0040073E" w:rsidRPr="00E36402">
        <w:rPr>
          <w:rFonts w:cs="Arial"/>
        </w:rPr>
        <w:t xml:space="preserve"> </w:t>
      </w:r>
      <w:r w:rsidR="00176999" w:rsidRPr="00E36402">
        <w:rPr>
          <w:rFonts w:cs="Arial"/>
        </w:rPr>
        <w:t>These documents will be available in whole as the RFP and individually for your review and use.</w:t>
      </w:r>
    </w:p>
    <w:p w14:paraId="689B9D89" w14:textId="2770B9BB" w:rsidR="006F1998" w:rsidRPr="00E36402" w:rsidRDefault="006F1998" w:rsidP="000E24FF">
      <w:pPr>
        <w:autoSpaceDE w:val="0"/>
        <w:autoSpaceDN w:val="0"/>
        <w:adjustRightInd w:val="0"/>
        <w:spacing w:before="80" w:after="240"/>
        <w:ind w:left="1080"/>
        <w:rPr>
          <w:rFonts w:cs="Arial"/>
        </w:rPr>
      </w:pPr>
      <w:r w:rsidRPr="006042F8">
        <w:rPr>
          <w:rFonts w:cs="Arial"/>
        </w:rPr>
        <w:t xml:space="preserve">A </w:t>
      </w:r>
      <w:r w:rsidR="000C14D6" w:rsidRPr="006042F8">
        <w:rPr>
          <w:rFonts w:cs="Arial"/>
        </w:rPr>
        <w:t xml:space="preserve">Proposer Response Template </w:t>
      </w:r>
      <w:r w:rsidRPr="006042F8">
        <w:rPr>
          <w:rFonts w:cs="Arial"/>
        </w:rPr>
        <w:t>has been included (</w:t>
      </w:r>
      <w:r w:rsidR="005C542E" w:rsidRPr="006042F8">
        <w:rPr>
          <w:rFonts w:cs="Arial"/>
        </w:rPr>
        <w:t>Exhibit</w:t>
      </w:r>
      <w:r w:rsidR="00190BD6" w:rsidRPr="006042F8">
        <w:rPr>
          <w:rFonts w:cs="Arial"/>
        </w:rPr>
        <w:t xml:space="preserve"> </w:t>
      </w:r>
      <w:r w:rsidR="0089576E">
        <w:rPr>
          <w:rFonts w:cs="Arial"/>
        </w:rPr>
        <w:t>8</w:t>
      </w:r>
      <w:r w:rsidRPr="006042F8">
        <w:rPr>
          <w:rFonts w:cs="Arial"/>
        </w:rPr>
        <w:t xml:space="preserve">) for standardization of responses.  Proposals should provide straightforward, concise information that satisfies the requirements of </w:t>
      </w:r>
      <w:r w:rsidR="00917208" w:rsidRPr="006042F8">
        <w:rPr>
          <w:rFonts w:cs="Arial"/>
        </w:rPr>
        <w:t xml:space="preserve">Section 6, </w:t>
      </w:r>
      <w:r w:rsidR="005A56E4">
        <w:rPr>
          <w:rFonts w:cs="Arial"/>
        </w:rPr>
        <w:t xml:space="preserve">Non-Cost </w:t>
      </w:r>
      <w:r w:rsidRPr="006042F8">
        <w:rPr>
          <w:rFonts w:cs="Arial"/>
        </w:rPr>
        <w:t>Proposal Contents</w:t>
      </w:r>
      <w:r w:rsidR="00917208" w:rsidRPr="006042F8">
        <w:rPr>
          <w:rFonts w:cs="Arial"/>
        </w:rPr>
        <w:t>,</w:t>
      </w:r>
      <w:r w:rsidRPr="006042F8">
        <w:rPr>
          <w:rFonts w:cs="Arial"/>
        </w:rPr>
        <w:t xml:space="preserve"> below. Expensive bindings, color displays, and the like are not necessary or desired.  Emphasis should be placed on conformity to the RFP’s instructions and requirements and completeness and clarity of content.</w:t>
      </w:r>
    </w:p>
    <w:p w14:paraId="34F76FDB" w14:textId="77777777" w:rsidR="00271D68" w:rsidRPr="00E36402" w:rsidRDefault="0048504B" w:rsidP="00AF40C0">
      <w:pPr>
        <w:pStyle w:val="Heading2"/>
        <w:spacing w:after="240"/>
        <w:ind w:left="1080"/>
      </w:pPr>
      <w:bookmarkStart w:id="71" w:name="_Toc493762538"/>
      <w:r w:rsidRPr="00E36402">
        <w:t>Proposal Copies</w:t>
      </w:r>
      <w:bookmarkEnd w:id="71"/>
    </w:p>
    <w:p w14:paraId="138AEB4B" w14:textId="77777777" w:rsidR="006F1998" w:rsidRDefault="007168FD" w:rsidP="00271D68">
      <w:pPr>
        <w:autoSpaceDE w:val="0"/>
        <w:autoSpaceDN w:val="0"/>
        <w:adjustRightInd w:val="0"/>
        <w:ind w:left="1080"/>
        <w:rPr>
          <w:rFonts w:cs="Arial"/>
        </w:rPr>
      </w:pPr>
      <w:r w:rsidRPr="00E36402">
        <w:rPr>
          <w:rFonts w:cs="Arial"/>
        </w:rPr>
        <w:t xml:space="preserve">The Proposer </w:t>
      </w:r>
      <w:r w:rsidRPr="000E24FF">
        <w:rPr>
          <w:rFonts w:cs="Arial"/>
          <w:b/>
          <w:u w:val="single"/>
        </w:rPr>
        <w:t>must</w:t>
      </w:r>
      <w:r w:rsidRPr="00E36402">
        <w:rPr>
          <w:rFonts w:cs="Arial"/>
        </w:rPr>
        <w:t xml:space="preserve"> submit </w:t>
      </w:r>
      <w:r w:rsidR="00A0050A">
        <w:rPr>
          <w:rFonts w:cs="Arial"/>
        </w:rPr>
        <w:t>its proposal in two parts, the non-cost portion and the cost portion.</w:t>
      </w:r>
    </w:p>
    <w:p w14:paraId="537161B4" w14:textId="77777777" w:rsidR="00A0050A" w:rsidRDefault="00A0050A" w:rsidP="00271D68">
      <w:pPr>
        <w:autoSpaceDE w:val="0"/>
        <w:autoSpaceDN w:val="0"/>
        <w:adjustRightInd w:val="0"/>
        <w:ind w:left="1080"/>
        <w:rPr>
          <w:rFonts w:cs="Arial"/>
        </w:rPr>
      </w:pPr>
    </w:p>
    <w:p w14:paraId="3FBE1ED7" w14:textId="26108D1C" w:rsidR="00A0050A" w:rsidRPr="00A0050A" w:rsidRDefault="00A0050A" w:rsidP="00A0050A">
      <w:pPr>
        <w:autoSpaceDE w:val="0"/>
        <w:autoSpaceDN w:val="0"/>
        <w:adjustRightInd w:val="0"/>
        <w:ind w:left="1080"/>
        <w:rPr>
          <w:rFonts w:cs="Arial"/>
        </w:rPr>
      </w:pPr>
      <w:r w:rsidRPr="006042F8">
        <w:rPr>
          <w:rFonts w:cs="Arial"/>
          <w:b/>
          <w:u w:val="single"/>
        </w:rPr>
        <w:t>Non-Cost Portion of the Proposal</w:t>
      </w:r>
      <w:r w:rsidRPr="006042F8">
        <w:rPr>
          <w:rFonts w:cs="Arial"/>
          <w:b/>
        </w:rPr>
        <w:t>:</w:t>
      </w:r>
      <w:r>
        <w:rPr>
          <w:rFonts w:cs="Arial"/>
        </w:rPr>
        <w:t xml:space="preserve"> </w:t>
      </w:r>
      <w:r w:rsidRPr="00A0050A">
        <w:rPr>
          <w:rFonts w:cs="Arial"/>
        </w:rPr>
        <w:t xml:space="preserve">The Proposer must submit one (1) original hard copy and an electronic version </w:t>
      </w:r>
      <w:r w:rsidRPr="00E36402">
        <w:rPr>
          <w:rFonts w:cs="Arial"/>
        </w:rPr>
        <w:t xml:space="preserve">on </w:t>
      </w:r>
      <w:r w:rsidR="002113E5">
        <w:rPr>
          <w:rFonts w:cs="Arial"/>
        </w:rPr>
        <w:t>a</w:t>
      </w:r>
      <w:r w:rsidRPr="00E36402">
        <w:rPr>
          <w:rFonts w:cs="Arial"/>
        </w:rPr>
        <w:t xml:space="preserve"> USB memory stick/flash drive</w:t>
      </w:r>
      <w:r w:rsidRPr="00A0050A">
        <w:rPr>
          <w:rFonts w:cs="Arial"/>
        </w:rPr>
        <w:t xml:space="preserve"> of the non-cost portion of the proposal. </w:t>
      </w:r>
      <w:r w:rsidRPr="00E36402">
        <w:rPr>
          <w:rFonts w:cs="Arial"/>
        </w:rPr>
        <w:t xml:space="preserve">The electronic files must be in PDF, Word, or Excel formats. </w:t>
      </w:r>
      <w:r w:rsidRPr="00A0050A">
        <w:rPr>
          <w:rFonts w:cs="Arial"/>
        </w:rPr>
        <w:t xml:space="preserve">The source Excel files used to prepare responses to </w:t>
      </w:r>
      <w:proofErr w:type="gramStart"/>
      <w:r w:rsidRPr="00A0050A">
        <w:rPr>
          <w:rFonts w:cs="Arial"/>
        </w:rPr>
        <w:t>Exhibits</w:t>
      </w:r>
      <w:proofErr w:type="gramEnd"/>
      <w:r w:rsidRPr="00A0050A">
        <w:rPr>
          <w:rFonts w:cs="Arial"/>
        </w:rPr>
        <w:t xml:space="preserve"> 1–</w:t>
      </w:r>
      <w:r w:rsidR="005A56E4">
        <w:rPr>
          <w:rFonts w:cs="Arial"/>
        </w:rPr>
        <w:t>3</w:t>
      </w:r>
      <w:r w:rsidRPr="00A0050A">
        <w:rPr>
          <w:rFonts w:cs="Arial"/>
        </w:rPr>
        <w:t xml:space="preserve"> must also be submitted.</w:t>
      </w:r>
      <w:r w:rsidRPr="00E36402">
        <w:rPr>
          <w:rFonts w:cs="Arial"/>
        </w:rPr>
        <w:t xml:space="preserve">  </w:t>
      </w:r>
      <w:r>
        <w:rPr>
          <w:rFonts w:cs="Arial"/>
        </w:rPr>
        <w:t>The original</w:t>
      </w:r>
      <w:r w:rsidRPr="00E36402">
        <w:rPr>
          <w:rFonts w:cs="Arial"/>
        </w:rPr>
        <w:t xml:space="preserve"> must be signed by an authorized r</w:t>
      </w:r>
      <w:r>
        <w:rPr>
          <w:rFonts w:cs="Arial"/>
        </w:rPr>
        <w:t xml:space="preserve">epresentative of the Proposer. </w:t>
      </w:r>
      <w:r w:rsidRPr="00A0050A">
        <w:rPr>
          <w:rFonts w:cs="Arial"/>
        </w:rPr>
        <w:t xml:space="preserve">The non-cost portion of the proposal must be submitted to the </w:t>
      </w:r>
      <w:r w:rsidR="000317E5">
        <w:rPr>
          <w:rFonts w:cs="Arial"/>
        </w:rPr>
        <w:t>JCC</w:t>
      </w:r>
      <w:r w:rsidRPr="00A0050A">
        <w:rPr>
          <w:rFonts w:cs="Arial"/>
        </w:rPr>
        <w:t xml:space="preserve"> </w:t>
      </w:r>
      <w:r w:rsidRPr="000E24FF">
        <w:rPr>
          <w:rFonts w:cs="Arial"/>
          <w:b/>
          <w:u w:val="single"/>
        </w:rPr>
        <w:t>in a single sealed envelope, separate from the cost portion</w:t>
      </w:r>
      <w:r w:rsidRPr="00A0050A">
        <w:rPr>
          <w:rFonts w:cs="Arial"/>
        </w:rPr>
        <w:t>. The Proposer must write the RFP title and number on the outside of the sealed envelope.</w:t>
      </w:r>
    </w:p>
    <w:p w14:paraId="7BB1FFE2" w14:textId="77777777" w:rsidR="00A0050A" w:rsidRDefault="00A0050A" w:rsidP="00A0050A">
      <w:pPr>
        <w:ind w:left="2250" w:right="468" w:hanging="720"/>
        <w:rPr>
          <w:color w:val="000000"/>
        </w:rPr>
      </w:pPr>
    </w:p>
    <w:p w14:paraId="76B282E0" w14:textId="640235B9" w:rsidR="00A0050A" w:rsidRPr="00A0050A" w:rsidRDefault="00A0050A" w:rsidP="00A0050A">
      <w:pPr>
        <w:autoSpaceDE w:val="0"/>
        <w:autoSpaceDN w:val="0"/>
        <w:adjustRightInd w:val="0"/>
        <w:ind w:left="1080"/>
        <w:rPr>
          <w:rFonts w:cs="Arial"/>
        </w:rPr>
      </w:pPr>
      <w:r w:rsidRPr="006042F8">
        <w:rPr>
          <w:rFonts w:cs="Arial"/>
          <w:b/>
          <w:u w:val="single"/>
        </w:rPr>
        <w:lastRenderedPageBreak/>
        <w:t>Cost Portion of the Proposal</w:t>
      </w:r>
      <w:r w:rsidRPr="006042F8">
        <w:rPr>
          <w:rFonts w:cs="Arial"/>
          <w:b/>
        </w:rPr>
        <w:t>:</w:t>
      </w:r>
      <w:r>
        <w:rPr>
          <w:rFonts w:cs="Arial"/>
        </w:rPr>
        <w:t xml:space="preserve"> </w:t>
      </w:r>
      <w:r w:rsidRPr="00A0050A">
        <w:rPr>
          <w:rFonts w:cs="Arial"/>
        </w:rPr>
        <w:t xml:space="preserve">The Proposer must submit one (1) original hard copy and an electronic version </w:t>
      </w:r>
      <w:r w:rsidRPr="00E36402">
        <w:rPr>
          <w:rFonts w:cs="Arial"/>
        </w:rPr>
        <w:t xml:space="preserve">on </w:t>
      </w:r>
      <w:r w:rsidR="002113E5">
        <w:rPr>
          <w:rFonts w:cs="Arial"/>
        </w:rPr>
        <w:t>a</w:t>
      </w:r>
      <w:r w:rsidRPr="00E36402">
        <w:rPr>
          <w:rFonts w:cs="Arial"/>
        </w:rPr>
        <w:t xml:space="preserve"> USB memory stick/flash drive</w:t>
      </w:r>
      <w:r w:rsidRPr="00A0050A">
        <w:rPr>
          <w:rFonts w:cs="Arial"/>
        </w:rPr>
        <w:t xml:space="preserve"> of the cost portion of the proposal. </w:t>
      </w:r>
      <w:r w:rsidRPr="00E36402">
        <w:rPr>
          <w:rFonts w:cs="Arial"/>
        </w:rPr>
        <w:t>The electronic files must be in PDF, Word, or Excel formats. T</w:t>
      </w:r>
      <w:r>
        <w:rPr>
          <w:rFonts w:cs="Arial"/>
        </w:rPr>
        <w:t>he original</w:t>
      </w:r>
      <w:r w:rsidRPr="00E36402">
        <w:rPr>
          <w:rFonts w:cs="Arial"/>
        </w:rPr>
        <w:t xml:space="preserve"> must be signed by an authorized r</w:t>
      </w:r>
      <w:r>
        <w:rPr>
          <w:rFonts w:cs="Arial"/>
        </w:rPr>
        <w:t xml:space="preserve">epresentative of the Proposer. </w:t>
      </w:r>
      <w:r w:rsidRPr="00A0050A">
        <w:rPr>
          <w:rFonts w:cs="Arial"/>
        </w:rPr>
        <w:t xml:space="preserve">The cost portion of the proposal must be submitted to the JBE in a </w:t>
      </w:r>
      <w:r w:rsidRPr="006042F8">
        <w:rPr>
          <w:rFonts w:cs="Arial"/>
          <w:b/>
          <w:u w:val="single"/>
        </w:rPr>
        <w:t>single sealed envelope, separate from the non-cost portion</w:t>
      </w:r>
      <w:r w:rsidRPr="00A0050A">
        <w:rPr>
          <w:rFonts w:cs="Arial"/>
        </w:rPr>
        <w:t>. The Proposer must write the RFP title and number on the outside of the sealed envelope.</w:t>
      </w:r>
    </w:p>
    <w:p w14:paraId="3953BC4B" w14:textId="77777777" w:rsidR="00271D68" w:rsidRPr="00E36402" w:rsidRDefault="00801A27" w:rsidP="00AF40C0">
      <w:pPr>
        <w:pStyle w:val="Heading2"/>
        <w:spacing w:after="240"/>
        <w:ind w:left="1080"/>
      </w:pPr>
      <w:bookmarkStart w:id="72" w:name="_Toc493762539"/>
      <w:r w:rsidRPr="00E36402">
        <w:t>Proposal Delivery</w:t>
      </w:r>
      <w:r w:rsidR="00B25506" w:rsidRPr="00E36402">
        <w:t xml:space="preserve"> Address</w:t>
      </w:r>
      <w:bookmarkEnd w:id="72"/>
    </w:p>
    <w:p w14:paraId="5C6B58E5" w14:textId="77777777" w:rsidR="006F1998" w:rsidRPr="00E36402" w:rsidRDefault="006F1998" w:rsidP="00A0050A">
      <w:pPr>
        <w:keepNext/>
        <w:autoSpaceDE w:val="0"/>
        <w:autoSpaceDN w:val="0"/>
        <w:adjustRightInd w:val="0"/>
        <w:ind w:left="1080"/>
        <w:rPr>
          <w:rFonts w:cs="Arial"/>
        </w:rPr>
      </w:pPr>
      <w:r w:rsidRPr="00E36402">
        <w:rPr>
          <w:rFonts w:cs="Arial"/>
        </w:rPr>
        <w:t>Proposals must be delivered by the date and time listed on the cover</w:t>
      </w:r>
      <w:r w:rsidR="00917208" w:rsidRPr="00E36402">
        <w:rPr>
          <w:rFonts w:cs="Arial"/>
        </w:rPr>
        <w:t xml:space="preserve"> </w:t>
      </w:r>
      <w:r w:rsidRPr="00E36402">
        <w:rPr>
          <w:rFonts w:cs="Arial"/>
        </w:rPr>
        <w:t xml:space="preserve">sheet of this RFP to: </w:t>
      </w:r>
    </w:p>
    <w:p w14:paraId="1D3E2641" w14:textId="77777777" w:rsidR="00704DC7" w:rsidRPr="00E36402" w:rsidRDefault="00704DC7" w:rsidP="00A0050A">
      <w:pPr>
        <w:keepNext/>
        <w:autoSpaceDE w:val="0"/>
        <w:autoSpaceDN w:val="0"/>
        <w:adjustRightInd w:val="0"/>
        <w:ind w:left="1080"/>
        <w:rPr>
          <w:rFonts w:cs="Arial"/>
        </w:rPr>
      </w:pPr>
    </w:p>
    <w:p w14:paraId="744E5604" w14:textId="77777777" w:rsidR="006F1998" w:rsidRPr="00E36402" w:rsidRDefault="008F00F5" w:rsidP="00392196">
      <w:pPr>
        <w:keepNext/>
        <w:autoSpaceDE w:val="0"/>
        <w:autoSpaceDN w:val="0"/>
        <w:adjustRightInd w:val="0"/>
        <w:spacing w:line="240" w:lineRule="auto"/>
        <w:ind w:left="2160" w:right="877"/>
        <w:rPr>
          <w:rFonts w:cs="Arial"/>
        </w:rPr>
      </w:pPr>
      <w:r w:rsidRPr="00E36402">
        <w:rPr>
          <w:rFonts w:cs="Arial"/>
          <w:spacing w:val="-5"/>
        </w:rPr>
        <w:t>Judicial Council of California</w:t>
      </w:r>
    </w:p>
    <w:p w14:paraId="7C46BF73" w14:textId="77777777" w:rsidR="006F1998" w:rsidRPr="00E36402" w:rsidRDefault="006F1998" w:rsidP="00392196">
      <w:pPr>
        <w:keepNext/>
        <w:autoSpaceDE w:val="0"/>
        <w:autoSpaceDN w:val="0"/>
        <w:adjustRightInd w:val="0"/>
        <w:spacing w:line="240" w:lineRule="auto"/>
        <w:ind w:left="2160" w:right="-20"/>
        <w:rPr>
          <w:rFonts w:cs="Arial"/>
          <w:spacing w:val="-5"/>
          <w:position w:val="1"/>
        </w:rPr>
      </w:pPr>
      <w:r w:rsidRPr="00E36402">
        <w:rPr>
          <w:rFonts w:cs="Arial"/>
          <w:position w:val="1"/>
        </w:rPr>
        <w:t>Attn</w:t>
      </w:r>
      <w:r w:rsidR="008F00F5" w:rsidRPr="00E36402">
        <w:rPr>
          <w:rFonts w:cs="Arial"/>
          <w:position w:val="1"/>
        </w:rPr>
        <w:t>: Procurement</w:t>
      </w:r>
      <w:r w:rsidR="008228C6" w:rsidRPr="00E36402">
        <w:rPr>
          <w:rFonts w:cs="Arial"/>
          <w:position w:val="1"/>
        </w:rPr>
        <w:t xml:space="preserve"> – </w:t>
      </w:r>
      <w:r w:rsidR="007168FD" w:rsidRPr="00E36402">
        <w:rPr>
          <w:rFonts w:cs="Arial"/>
          <w:position w:val="1"/>
        </w:rPr>
        <w:t>Contracts Supervisor</w:t>
      </w:r>
    </w:p>
    <w:p w14:paraId="412BA37A" w14:textId="77777777" w:rsidR="006F1998" w:rsidRPr="00E36402" w:rsidRDefault="006F1998" w:rsidP="00392196">
      <w:pPr>
        <w:keepNext/>
        <w:autoSpaceDE w:val="0"/>
        <w:autoSpaceDN w:val="0"/>
        <w:adjustRightInd w:val="0"/>
        <w:spacing w:line="240" w:lineRule="auto"/>
        <w:ind w:left="2160" w:right="-20"/>
        <w:rPr>
          <w:rFonts w:cs="Arial"/>
        </w:rPr>
      </w:pPr>
      <w:r w:rsidRPr="00E36402">
        <w:rPr>
          <w:rFonts w:cs="Arial"/>
        </w:rPr>
        <w:t xml:space="preserve">RFP No. </w:t>
      </w:r>
      <w:r w:rsidR="00FF5CAB">
        <w:rPr>
          <w:rFonts w:cs="Arial"/>
        </w:rPr>
        <w:t>TCAS-2017-05-JU</w:t>
      </w:r>
    </w:p>
    <w:p w14:paraId="422B4D2C" w14:textId="77777777" w:rsidR="006F1998" w:rsidRPr="00E36402" w:rsidRDefault="001A1A8B" w:rsidP="00392196">
      <w:pPr>
        <w:keepNext/>
        <w:autoSpaceDE w:val="0"/>
        <w:autoSpaceDN w:val="0"/>
        <w:adjustRightInd w:val="0"/>
        <w:spacing w:line="240" w:lineRule="auto"/>
        <w:ind w:left="2160" w:right="-20"/>
        <w:rPr>
          <w:rFonts w:cs="Arial"/>
        </w:rPr>
      </w:pPr>
      <w:r w:rsidRPr="00E36402">
        <w:rPr>
          <w:rFonts w:cs="Arial"/>
        </w:rPr>
        <w:t>2</w:t>
      </w:r>
      <w:r w:rsidR="008F00F5" w:rsidRPr="00E36402">
        <w:rPr>
          <w:rFonts w:cs="Arial"/>
        </w:rPr>
        <w:t>850 Gateway Oaks Drive, Suite 300</w:t>
      </w:r>
    </w:p>
    <w:p w14:paraId="123C6043" w14:textId="77777777" w:rsidR="006F1998" w:rsidRPr="00E36402" w:rsidRDefault="006F1998" w:rsidP="00392196">
      <w:pPr>
        <w:keepNext/>
        <w:autoSpaceDE w:val="0"/>
        <w:autoSpaceDN w:val="0"/>
        <w:adjustRightInd w:val="0"/>
        <w:spacing w:line="240" w:lineRule="auto"/>
        <w:ind w:left="2160" w:right="-20"/>
        <w:rPr>
          <w:rFonts w:cs="Arial"/>
        </w:rPr>
      </w:pPr>
      <w:r w:rsidRPr="00E36402">
        <w:rPr>
          <w:rFonts w:cs="Arial"/>
        </w:rPr>
        <w:t>Sacramento, CA  958</w:t>
      </w:r>
      <w:r w:rsidR="008F00F5" w:rsidRPr="00E36402">
        <w:rPr>
          <w:rFonts w:cs="Arial"/>
        </w:rPr>
        <w:t>33-4348</w:t>
      </w:r>
    </w:p>
    <w:p w14:paraId="3145A48F" w14:textId="77777777" w:rsidR="00271D68" w:rsidRPr="00E36402" w:rsidRDefault="00801A27" w:rsidP="00AF40C0">
      <w:pPr>
        <w:pStyle w:val="Heading2"/>
        <w:spacing w:after="240"/>
        <w:ind w:left="1080"/>
      </w:pPr>
      <w:bookmarkStart w:id="73" w:name="_Toc493762540"/>
      <w:r w:rsidRPr="00E36402">
        <w:t>Late Proposals</w:t>
      </w:r>
      <w:bookmarkEnd w:id="73"/>
    </w:p>
    <w:p w14:paraId="57C6E0F5" w14:textId="77777777" w:rsidR="006F1998" w:rsidRPr="00E36402" w:rsidRDefault="006F1998" w:rsidP="00271D68">
      <w:pPr>
        <w:autoSpaceDE w:val="0"/>
        <w:autoSpaceDN w:val="0"/>
        <w:adjustRightInd w:val="0"/>
        <w:ind w:left="1080"/>
        <w:rPr>
          <w:rFonts w:cs="Arial"/>
        </w:rPr>
      </w:pPr>
      <w:r w:rsidRPr="00E36402">
        <w:rPr>
          <w:rFonts w:cs="Arial"/>
        </w:rPr>
        <w:t xml:space="preserve">Late proposals will not be accepted.  Postmarks by the due date will not substitute for actual receipt of proposal by the </w:t>
      </w:r>
      <w:r w:rsidR="00C4230D" w:rsidRPr="00E36402">
        <w:rPr>
          <w:rFonts w:cs="Arial"/>
        </w:rPr>
        <w:t>JCC</w:t>
      </w:r>
      <w:r w:rsidRPr="00E36402">
        <w:rPr>
          <w:rFonts w:cs="Arial"/>
        </w:rPr>
        <w:t>.</w:t>
      </w:r>
    </w:p>
    <w:p w14:paraId="03B0FD23" w14:textId="77777777" w:rsidR="00271D68" w:rsidRPr="00E36402" w:rsidRDefault="003D0833">
      <w:pPr>
        <w:pStyle w:val="Heading2"/>
        <w:spacing w:after="240"/>
        <w:ind w:left="1080"/>
      </w:pPr>
      <w:bookmarkStart w:id="74" w:name="_Toc493762541"/>
      <w:r w:rsidRPr="00E36402">
        <w:t xml:space="preserve">Original </w:t>
      </w:r>
      <w:r w:rsidR="00801A27" w:rsidRPr="00E36402">
        <w:t>Proposal Delivery</w:t>
      </w:r>
      <w:r w:rsidR="00B25506" w:rsidRPr="00E36402">
        <w:t xml:space="preserve"> Methods</w:t>
      </w:r>
      <w:bookmarkEnd w:id="74"/>
    </w:p>
    <w:p w14:paraId="37EBCAEF" w14:textId="77777777" w:rsidR="006F1998" w:rsidRPr="00E36402" w:rsidRDefault="006F1998" w:rsidP="00271D68">
      <w:pPr>
        <w:autoSpaceDE w:val="0"/>
        <w:autoSpaceDN w:val="0"/>
        <w:adjustRightInd w:val="0"/>
        <w:ind w:left="1080"/>
        <w:rPr>
          <w:rFonts w:cs="Arial"/>
        </w:rPr>
      </w:pPr>
      <w:r w:rsidRPr="00E36402">
        <w:rPr>
          <w:rFonts w:cs="Arial"/>
        </w:rPr>
        <w:t xml:space="preserve">Only original written proposals will be accepted. </w:t>
      </w:r>
      <w:r w:rsidR="0040073E" w:rsidRPr="00E36402">
        <w:rPr>
          <w:rFonts w:cs="Arial"/>
        </w:rPr>
        <w:t xml:space="preserve"> </w:t>
      </w:r>
      <w:r w:rsidRPr="00E36402">
        <w:rPr>
          <w:rFonts w:cs="Arial"/>
        </w:rPr>
        <w:t>Proposals must be sent by registered or certified mail, courier service (e.g., FedEx), or hand</w:t>
      </w:r>
      <w:r w:rsidR="00917208" w:rsidRPr="00E36402">
        <w:rPr>
          <w:rFonts w:cs="Arial"/>
        </w:rPr>
        <w:t xml:space="preserve"> delivery</w:t>
      </w:r>
      <w:r w:rsidRPr="00E36402">
        <w:rPr>
          <w:rFonts w:cs="Arial"/>
        </w:rPr>
        <w:t>.</w:t>
      </w:r>
      <w:r w:rsidR="0040073E" w:rsidRPr="00E36402">
        <w:rPr>
          <w:rFonts w:cs="Arial"/>
        </w:rPr>
        <w:t xml:space="preserve"> </w:t>
      </w:r>
      <w:r w:rsidRPr="00E36402">
        <w:rPr>
          <w:rFonts w:cs="Arial"/>
        </w:rPr>
        <w:t xml:space="preserve"> Original proposals may not be transmitted by FAX or e</w:t>
      </w:r>
      <w:r w:rsidR="00917208" w:rsidRPr="00E36402">
        <w:rPr>
          <w:rFonts w:cs="Arial"/>
        </w:rPr>
        <w:t>-</w:t>
      </w:r>
      <w:r w:rsidRPr="00E36402">
        <w:rPr>
          <w:rFonts w:cs="Arial"/>
        </w:rPr>
        <w:t>mail.</w:t>
      </w:r>
    </w:p>
    <w:p w14:paraId="6BD4F489" w14:textId="726F998E" w:rsidR="006F1998" w:rsidRDefault="00EA52C4" w:rsidP="00026144">
      <w:pPr>
        <w:pStyle w:val="Heading1"/>
      </w:pPr>
      <w:bookmarkStart w:id="75" w:name="_Toc493762542"/>
      <w:r>
        <w:t xml:space="preserve">NON-COST </w:t>
      </w:r>
      <w:r w:rsidR="006F1998" w:rsidRPr="00E36402">
        <w:t>PROPOSAL CONTENTS</w:t>
      </w:r>
      <w:bookmarkEnd w:id="75"/>
    </w:p>
    <w:p w14:paraId="5D383155" w14:textId="51A73BDF" w:rsidR="00E260E0" w:rsidRPr="00C7330E" w:rsidRDefault="00E260E0" w:rsidP="000E24FF">
      <w:pPr>
        <w:autoSpaceDE w:val="0"/>
        <w:autoSpaceDN w:val="0"/>
        <w:adjustRightInd w:val="0"/>
        <w:spacing w:before="360" w:after="240"/>
        <w:ind w:left="1080"/>
        <w:rPr>
          <w:rFonts w:cs="Arial"/>
        </w:rPr>
      </w:pPr>
      <w:r w:rsidRPr="009E5D5D">
        <w:rPr>
          <w:rFonts w:cs="Arial"/>
        </w:rPr>
        <w:t xml:space="preserve">The </w:t>
      </w:r>
      <w:r w:rsidRPr="000E24FF">
        <w:rPr>
          <w:rFonts w:cs="Arial"/>
        </w:rPr>
        <w:t>f</w:t>
      </w:r>
      <w:r w:rsidRPr="00C7330E">
        <w:rPr>
          <w:rFonts w:cs="Arial"/>
        </w:rPr>
        <w:t>ol</w:t>
      </w:r>
      <w:r w:rsidRPr="000E24FF">
        <w:rPr>
          <w:rFonts w:cs="Arial"/>
        </w:rPr>
        <w:t>l</w:t>
      </w:r>
      <w:r w:rsidRPr="00C7330E">
        <w:rPr>
          <w:rFonts w:cs="Arial"/>
        </w:rPr>
        <w:t>owing in</w:t>
      </w:r>
      <w:r w:rsidRPr="000E24FF">
        <w:rPr>
          <w:rFonts w:cs="Arial"/>
        </w:rPr>
        <w:t>f</w:t>
      </w:r>
      <w:r w:rsidRPr="00C7330E">
        <w:rPr>
          <w:rFonts w:cs="Arial"/>
        </w:rPr>
        <w:t xml:space="preserve">ormation </w:t>
      </w:r>
      <w:r w:rsidRPr="000E24FF">
        <w:rPr>
          <w:rFonts w:cs="Arial"/>
        </w:rPr>
        <w:t>m</w:t>
      </w:r>
      <w:r w:rsidRPr="00C7330E">
        <w:rPr>
          <w:rFonts w:cs="Arial"/>
        </w:rPr>
        <w:t xml:space="preserve">ust be included in </w:t>
      </w:r>
      <w:r w:rsidRPr="000E24FF">
        <w:rPr>
          <w:rFonts w:cs="Arial"/>
        </w:rPr>
        <w:t>t</w:t>
      </w:r>
      <w:r w:rsidRPr="00C7330E">
        <w:rPr>
          <w:rFonts w:cs="Arial"/>
        </w:rPr>
        <w:t xml:space="preserve">he non-cost </w:t>
      </w:r>
      <w:r w:rsidRPr="000E24FF">
        <w:rPr>
          <w:rFonts w:cs="Arial"/>
        </w:rPr>
        <w:t>p</w:t>
      </w:r>
      <w:r w:rsidRPr="00C7330E">
        <w:rPr>
          <w:rFonts w:cs="Arial"/>
        </w:rPr>
        <w:t xml:space="preserve">ortion </w:t>
      </w:r>
      <w:r w:rsidRPr="000E24FF">
        <w:rPr>
          <w:rFonts w:cs="Arial"/>
        </w:rPr>
        <w:t xml:space="preserve">of the </w:t>
      </w:r>
      <w:r w:rsidRPr="00C7330E">
        <w:rPr>
          <w:rFonts w:cs="Arial"/>
        </w:rPr>
        <w:t>proposal (</w:t>
      </w:r>
      <w:r w:rsidR="009F6972" w:rsidRPr="000E24FF">
        <w:rPr>
          <w:rFonts w:cs="Arial"/>
        </w:rPr>
        <w:t>Exhibit 8</w:t>
      </w:r>
      <w:r w:rsidRPr="000E24FF">
        <w:rPr>
          <w:rFonts w:cs="Arial"/>
        </w:rPr>
        <w:t>)</w:t>
      </w:r>
      <w:r w:rsidRPr="00C7330E">
        <w:rPr>
          <w:rFonts w:cs="Arial"/>
        </w:rPr>
        <w:t>.  A proposal lacking a</w:t>
      </w:r>
      <w:r w:rsidRPr="000E24FF">
        <w:rPr>
          <w:rFonts w:cs="Arial"/>
        </w:rPr>
        <w:t>n</w:t>
      </w:r>
      <w:r w:rsidRPr="00C7330E">
        <w:rPr>
          <w:rFonts w:cs="Arial"/>
        </w:rPr>
        <w:t xml:space="preserve">y of </w:t>
      </w:r>
      <w:r w:rsidRPr="000E24FF">
        <w:rPr>
          <w:rFonts w:cs="Arial"/>
        </w:rPr>
        <w:t>th</w:t>
      </w:r>
      <w:r w:rsidRPr="00C7330E">
        <w:rPr>
          <w:rFonts w:cs="Arial"/>
        </w:rPr>
        <w:t>e following infor</w:t>
      </w:r>
      <w:r w:rsidRPr="000E24FF">
        <w:rPr>
          <w:rFonts w:cs="Arial"/>
        </w:rPr>
        <w:t>m</w:t>
      </w:r>
      <w:r w:rsidRPr="00C7330E">
        <w:rPr>
          <w:rFonts w:cs="Arial"/>
        </w:rPr>
        <w:t>ation may be deemed non-respons</w:t>
      </w:r>
      <w:r w:rsidRPr="000E24FF">
        <w:rPr>
          <w:rFonts w:cs="Arial"/>
        </w:rPr>
        <w:t>iv</w:t>
      </w:r>
      <w:r w:rsidRPr="00C7330E">
        <w:rPr>
          <w:rFonts w:cs="Arial"/>
        </w:rPr>
        <w:t>e.</w:t>
      </w:r>
    </w:p>
    <w:p w14:paraId="4FACE0FD" w14:textId="1551B7FB" w:rsidR="00EA52C4" w:rsidRDefault="007B5092" w:rsidP="000E24FF">
      <w:pPr>
        <w:pStyle w:val="Heading2"/>
        <w:spacing w:after="240"/>
        <w:ind w:left="1080"/>
      </w:pPr>
      <w:bookmarkStart w:id="76" w:name="_Toc493164417"/>
      <w:bookmarkStart w:id="77" w:name="_Toc493164853"/>
      <w:bookmarkStart w:id="78" w:name="_Toc493168980"/>
      <w:bookmarkStart w:id="79" w:name="_Toc493169847"/>
      <w:bookmarkStart w:id="80" w:name="_Toc493170320"/>
      <w:bookmarkStart w:id="81" w:name="_Toc493170709"/>
      <w:bookmarkStart w:id="82" w:name="_Toc493762543"/>
      <w:bookmarkEnd w:id="76"/>
      <w:bookmarkEnd w:id="77"/>
      <w:bookmarkEnd w:id="78"/>
      <w:bookmarkEnd w:id="79"/>
      <w:bookmarkEnd w:id="80"/>
      <w:bookmarkEnd w:id="81"/>
      <w:r>
        <w:t>Proposer Information</w:t>
      </w:r>
      <w:bookmarkEnd w:id="82"/>
    </w:p>
    <w:p w14:paraId="7CC112FA" w14:textId="6F403138" w:rsidR="00E260E0" w:rsidRPr="00DE15E1" w:rsidRDefault="00E260E0" w:rsidP="000E24FF">
      <w:pPr>
        <w:pStyle w:val="Heading3"/>
        <w:numPr>
          <w:ilvl w:val="0"/>
          <w:numId w:val="0"/>
        </w:numPr>
        <w:ind w:left="1170"/>
      </w:pPr>
      <w:r>
        <w:t>Proposer</w:t>
      </w:r>
      <w:r w:rsidRPr="00DE15E1">
        <w:rPr>
          <w:spacing w:val="1"/>
        </w:rPr>
        <w:t>’</w:t>
      </w:r>
      <w:r w:rsidRPr="00DE15E1">
        <w:t>s n</w:t>
      </w:r>
      <w:r w:rsidRPr="00DE15E1">
        <w:rPr>
          <w:spacing w:val="-1"/>
        </w:rPr>
        <w:t>a</w:t>
      </w:r>
      <w:r w:rsidRPr="00DE15E1">
        <w:t xml:space="preserve">me, address, </w:t>
      </w:r>
      <w:r w:rsidRPr="00DE15E1">
        <w:rPr>
          <w:spacing w:val="1"/>
        </w:rPr>
        <w:t>t</w:t>
      </w:r>
      <w:r w:rsidRPr="00DE15E1">
        <w:t>elephone and FAX nu</w:t>
      </w:r>
      <w:r w:rsidRPr="00DE15E1">
        <w:rPr>
          <w:spacing w:val="-2"/>
        </w:rPr>
        <w:t>m</w:t>
      </w:r>
      <w:r w:rsidRPr="00DE15E1">
        <w:t>b</w:t>
      </w:r>
      <w:r w:rsidRPr="00DE15E1">
        <w:rPr>
          <w:spacing w:val="-2"/>
        </w:rPr>
        <w:t>e</w:t>
      </w:r>
      <w:r w:rsidRPr="00DE15E1">
        <w:t>rs, and federal tax i</w:t>
      </w:r>
      <w:r w:rsidRPr="00DE15E1">
        <w:rPr>
          <w:spacing w:val="-1"/>
        </w:rPr>
        <w:t>d</w:t>
      </w:r>
      <w:r w:rsidRPr="00DE15E1">
        <w:t>entification nu</w:t>
      </w:r>
      <w:r w:rsidRPr="00DE15E1">
        <w:rPr>
          <w:spacing w:val="-2"/>
        </w:rPr>
        <w:t>m</w:t>
      </w:r>
      <w:r w:rsidRPr="00DE15E1">
        <w:t>ber.</w:t>
      </w:r>
      <w:r w:rsidR="006F7DB7">
        <w:t xml:space="preserve"> </w:t>
      </w:r>
      <w:r w:rsidR="006F7DB7" w:rsidRPr="00DE15E1">
        <w:rPr>
          <w:i/>
        </w:rPr>
        <w:t xml:space="preserve">Note that if </w:t>
      </w:r>
      <w:r w:rsidR="006F7DB7">
        <w:rPr>
          <w:i/>
        </w:rPr>
        <w:t>proposer</w:t>
      </w:r>
      <w:r w:rsidR="006F7DB7" w:rsidRPr="00DE15E1">
        <w:rPr>
          <w:i/>
        </w:rPr>
        <w:t xml:space="preserve"> is a so</w:t>
      </w:r>
      <w:r w:rsidR="006F7DB7" w:rsidRPr="00DE15E1">
        <w:rPr>
          <w:i/>
          <w:spacing w:val="-1"/>
        </w:rPr>
        <w:t>l</w:t>
      </w:r>
      <w:r w:rsidR="006F7DB7" w:rsidRPr="00DE15E1">
        <w:rPr>
          <w:i/>
        </w:rPr>
        <w:t>e proprietor using his or her social secur</w:t>
      </w:r>
      <w:r w:rsidR="006F7DB7" w:rsidRPr="00DE15E1">
        <w:rPr>
          <w:i/>
          <w:spacing w:val="1"/>
        </w:rPr>
        <w:t>i</w:t>
      </w:r>
      <w:r w:rsidR="006F7DB7" w:rsidRPr="00DE15E1">
        <w:rPr>
          <w:i/>
        </w:rPr>
        <w:t>ty nu</w:t>
      </w:r>
      <w:r w:rsidR="006F7DB7" w:rsidRPr="00DE15E1">
        <w:rPr>
          <w:i/>
          <w:spacing w:val="-2"/>
        </w:rPr>
        <w:t>m</w:t>
      </w:r>
      <w:r w:rsidR="006F7DB7" w:rsidRPr="00DE15E1">
        <w:rPr>
          <w:i/>
        </w:rPr>
        <w:t>ber, the social security number will be required before finalizing a contract</w:t>
      </w:r>
      <w:r w:rsidR="006F7DB7">
        <w:rPr>
          <w:i/>
        </w:rPr>
        <w:t>.</w:t>
      </w:r>
    </w:p>
    <w:p w14:paraId="37BC1011" w14:textId="77777777" w:rsidR="00E260E0" w:rsidRPr="00C7330E" w:rsidRDefault="00E260E0" w:rsidP="000E24FF">
      <w:pPr>
        <w:pStyle w:val="Heading3"/>
        <w:numPr>
          <w:ilvl w:val="0"/>
          <w:numId w:val="0"/>
        </w:numPr>
        <w:spacing w:before="240" w:after="240"/>
        <w:ind w:left="1166"/>
      </w:pPr>
      <w:r w:rsidRPr="00C7330E">
        <w:t>Name, title, address, telephone nu</w:t>
      </w:r>
      <w:r w:rsidRPr="000E24FF">
        <w:t>m</w:t>
      </w:r>
      <w:r w:rsidRPr="00C7330E">
        <w:t>ber, and em</w:t>
      </w:r>
      <w:r w:rsidRPr="000E24FF">
        <w:t>a</w:t>
      </w:r>
      <w:r w:rsidRPr="00C7330E">
        <w:t>il a</w:t>
      </w:r>
      <w:r w:rsidRPr="000E24FF">
        <w:t>d</w:t>
      </w:r>
      <w:r w:rsidRPr="00C7330E">
        <w:t>dress of the individual who will act as proposer</w:t>
      </w:r>
      <w:r w:rsidRPr="000E24FF">
        <w:t>’</w:t>
      </w:r>
      <w:r w:rsidRPr="00C7330E">
        <w:t>s designated representative for purposes of th</w:t>
      </w:r>
      <w:r w:rsidRPr="000E24FF">
        <w:t>i</w:t>
      </w:r>
      <w:r w:rsidRPr="00C7330E">
        <w:t>s RFP.</w:t>
      </w:r>
    </w:p>
    <w:p w14:paraId="79C92DBE" w14:textId="77777777" w:rsidR="00DD6EFE" w:rsidRDefault="00DD6EFE" w:rsidP="000E24FF">
      <w:pPr>
        <w:pStyle w:val="Heading2"/>
        <w:spacing w:after="240"/>
        <w:ind w:left="1080"/>
      </w:pPr>
      <w:bookmarkStart w:id="83" w:name="_Toc493762544"/>
      <w:r w:rsidRPr="009E5D5D">
        <w:lastRenderedPageBreak/>
        <w:t>Company Overview and Financial Information</w:t>
      </w:r>
      <w:bookmarkEnd w:id="83"/>
    </w:p>
    <w:p w14:paraId="616AC49D" w14:textId="684E98EC" w:rsidR="00DD6EFE" w:rsidRPr="009E5D5D" w:rsidRDefault="00DD6EFE" w:rsidP="000E24FF">
      <w:pPr>
        <w:pStyle w:val="Heading3"/>
        <w:numPr>
          <w:ilvl w:val="0"/>
          <w:numId w:val="0"/>
        </w:numPr>
        <w:ind w:left="1170"/>
      </w:pPr>
      <w:r>
        <w:t>Company name, headquarter</w:t>
      </w:r>
      <w:r w:rsidR="00AB32F2">
        <w:t>s</w:t>
      </w:r>
      <w:r>
        <w:t xml:space="preserve"> location, date founded, ownership (private/public, join</w:t>
      </w:r>
      <w:r w:rsidR="005A56E4">
        <w:t>t</w:t>
      </w:r>
      <w:r>
        <w:t xml:space="preserve"> venture, etc.), number of years providing application deployment and application user training services, total number of employees and number of deployment service employees, service delivery locations in the continental United States.</w:t>
      </w:r>
    </w:p>
    <w:p w14:paraId="01E07FED" w14:textId="1EB75D53" w:rsidR="00170C71" w:rsidRPr="009E5D5D" w:rsidRDefault="00170C71" w:rsidP="000E24FF">
      <w:pPr>
        <w:pStyle w:val="Heading3"/>
        <w:numPr>
          <w:ilvl w:val="0"/>
          <w:numId w:val="0"/>
        </w:numPr>
        <w:spacing w:before="240" w:after="240"/>
        <w:ind w:left="1166"/>
      </w:pPr>
      <w:r>
        <w:t xml:space="preserve">Details of revenue stream, including </w:t>
      </w:r>
      <w:r w:rsidR="00492D62">
        <w:t>specific details outlined in Exhibit 8, Proposer Response Template</w:t>
      </w:r>
      <w:r>
        <w:t>.</w:t>
      </w:r>
    </w:p>
    <w:p w14:paraId="09382719" w14:textId="77777777" w:rsidR="00EA52C4" w:rsidRPr="00624804" w:rsidRDefault="00EA52C4" w:rsidP="000E24FF">
      <w:pPr>
        <w:pStyle w:val="Heading3"/>
        <w:numPr>
          <w:ilvl w:val="0"/>
          <w:numId w:val="0"/>
        </w:numPr>
        <w:spacing w:before="240" w:after="240"/>
        <w:ind w:left="1166"/>
      </w:pPr>
      <w:r>
        <w:t xml:space="preserve">Audited financial statements for the last 3 years together with a current certification made by the CFO stating that statements are current, accurate, and complete </w:t>
      </w:r>
      <w:proofErr w:type="gramStart"/>
      <w:r>
        <w:t>with the exception of</w:t>
      </w:r>
      <w:proofErr w:type="gramEnd"/>
      <w:r>
        <w:t xml:space="preserve"> any materials adverse changes specifically described which have occurred in the status and/or prospects of Proposer since the effective date of the most recent financial statements.</w:t>
      </w:r>
    </w:p>
    <w:p w14:paraId="5FCA03D5" w14:textId="242DDB81" w:rsidR="007B5092" w:rsidRDefault="007B5092" w:rsidP="000E24FF">
      <w:pPr>
        <w:pStyle w:val="Heading2"/>
        <w:spacing w:after="240"/>
        <w:ind w:left="1080"/>
      </w:pPr>
      <w:bookmarkStart w:id="84" w:name="_Toc493164420"/>
      <w:bookmarkStart w:id="85" w:name="_Toc493164856"/>
      <w:bookmarkStart w:id="86" w:name="_Toc493168983"/>
      <w:bookmarkStart w:id="87" w:name="_Toc493169850"/>
      <w:bookmarkStart w:id="88" w:name="_Toc493170323"/>
      <w:bookmarkStart w:id="89" w:name="_Toc493170712"/>
      <w:bookmarkStart w:id="90" w:name="_Toc493762545"/>
      <w:bookmarkEnd w:id="84"/>
      <w:bookmarkEnd w:id="85"/>
      <w:bookmarkEnd w:id="86"/>
      <w:bookmarkEnd w:id="87"/>
      <w:bookmarkEnd w:id="88"/>
      <w:bookmarkEnd w:id="89"/>
      <w:r>
        <w:t>Executive Summary</w:t>
      </w:r>
      <w:bookmarkEnd w:id="90"/>
    </w:p>
    <w:p w14:paraId="6401DCF7" w14:textId="26EAFB38" w:rsidR="007B5092" w:rsidRPr="00624804" w:rsidRDefault="007B5092" w:rsidP="000E24FF">
      <w:pPr>
        <w:pStyle w:val="Heading3"/>
        <w:numPr>
          <w:ilvl w:val="0"/>
          <w:numId w:val="0"/>
        </w:numPr>
        <w:spacing w:after="240"/>
        <w:ind w:left="1080"/>
      </w:pPr>
      <w:r w:rsidRPr="00624804">
        <w:t xml:space="preserve">This section should </w:t>
      </w:r>
      <w:r w:rsidR="00827E30">
        <w:t xml:space="preserve">provide </w:t>
      </w:r>
      <w:r w:rsidRPr="00624804">
        <w:t>a summary of the key aspects of Proposer’s response to this RFP and the principal advantages to the individual courts.</w:t>
      </w:r>
      <w:r w:rsidR="00827E30">
        <w:t xml:space="preserve"> The Executive Summary must include, but is not limited to, the following:</w:t>
      </w:r>
    </w:p>
    <w:p w14:paraId="01656ABA" w14:textId="66948C8B" w:rsidR="007B5092" w:rsidRPr="000D2DC0" w:rsidRDefault="007B5092" w:rsidP="000E24FF">
      <w:pPr>
        <w:pStyle w:val="Heading3"/>
        <w:numPr>
          <w:ilvl w:val="0"/>
          <w:numId w:val="0"/>
        </w:numPr>
        <w:spacing w:after="240"/>
        <w:ind w:left="1080"/>
      </w:pPr>
      <w:r w:rsidRPr="000D2DC0">
        <w:t>The Proposer must describe its approach to the implementation of the ca</w:t>
      </w:r>
      <w:r w:rsidR="00827E30" w:rsidRPr="000D2DC0">
        <w:t xml:space="preserve">se management system software. </w:t>
      </w:r>
      <w:r w:rsidRPr="000D2DC0">
        <w:t xml:space="preserve">The guideline for implementation of a participating court is 18 months unless otherwise mutually agreed upon by the court and the Proposer.  This approach must describe the tasks and schedule for implementation for a single court.  The Proposer must also describe: </w:t>
      </w:r>
    </w:p>
    <w:p w14:paraId="2ABC0A42" w14:textId="77777777" w:rsidR="007B5092" w:rsidRPr="000D2DC0" w:rsidRDefault="007B5092" w:rsidP="000E24FF">
      <w:pPr>
        <w:numPr>
          <w:ilvl w:val="0"/>
          <w:numId w:val="35"/>
        </w:numPr>
        <w:spacing w:before="40" w:after="120"/>
        <w:ind w:left="1800"/>
        <w:rPr>
          <w:rFonts w:cs="Arial"/>
        </w:rPr>
      </w:pPr>
      <w:r w:rsidRPr="000D2DC0">
        <w:rPr>
          <w:rFonts w:cs="Arial"/>
        </w:rPr>
        <w:t>What factors will impact the schedule for implementation of the CMS solutions.</w:t>
      </w:r>
    </w:p>
    <w:p w14:paraId="0AE251A9" w14:textId="77777777" w:rsidR="007B5092" w:rsidRPr="000D2DC0" w:rsidRDefault="007B5092" w:rsidP="000E24FF">
      <w:pPr>
        <w:numPr>
          <w:ilvl w:val="0"/>
          <w:numId w:val="35"/>
        </w:numPr>
        <w:spacing w:before="40" w:after="120"/>
        <w:ind w:left="1800"/>
        <w:rPr>
          <w:rFonts w:cs="Arial"/>
        </w:rPr>
      </w:pPr>
      <w:r w:rsidRPr="000D2DC0">
        <w:rPr>
          <w:rFonts w:cs="Arial"/>
        </w:rPr>
        <w:t xml:space="preserve">The tasks, resources, and work products required from the participating court to ensure on-time implementation.  This must describe the timeframe in which the court must perform these tasks and provide resources and work products.  </w:t>
      </w:r>
    </w:p>
    <w:p w14:paraId="27636A8B" w14:textId="77777777" w:rsidR="007B5092" w:rsidRPr="000D2DC0" w:rsidRDefault="007B5092" w:rsidP="000E24FF">
      <w:pPr>
        <w:numPr>
          <w:ilvl w:val="0"/>
          <w:numId w:val="35"/>
        </w:numPr>
        <w:spacing w:before="40" w:after="120"/>
        <w:ind w:left="1800"/>
        <w:rPr>
          <w:rFonts w:cs="Arial"/>
        </w:rPr>
      </w:pPr>
      <w:r w:rsidRPr="000D2DC0">
        <w:rPr>
          <w:rFonts w:cs="Arial"/>
        </w:rPr>
        <w:t xml:space="preserve">The factors that would cause variation in the schedule for implementation.  </w:t>
      </w:r>
    </w:p>
    <w:p w14:paraId="2BFB23C9" w14:textId="77777777" w:rsidR="007B5092" w:rsidRDefault="007B5092" w:rsidP="000E24FF">
      <w:pPr>
        <w:numPr>
          <w:ilvl w:val="0"/>
          <w:numId w:val="35"/>
        </w:numPr>
        <w:spacing w:before="40" w:after="240"/>
        <w:ind w:left="1800"/>
        <w:rPr>
          <w:rFonts w:cs="Arial"/>
        </w:rPr>
      </w:pPr>
      <w:r w:rsidRPr="000D2DC0">
        <w:rPr>
          <w:rFonts w:cs="Arial"/>
        </w:rPr>
        <w:t xml:space="preserve">The type, quantity, and time commitment of Proposer staff involved in each court implementation.  </w:t>
      </w:r>
    </w:p>
    <w:p w14:paraId="6E9FF78D" w14:textId="636C66FC" w:rsidR="00674ED4" w:rsidRPr="000D2DC0" w:rsidRDefault="00674ED4" w:rsidP="000E24FF">
      <w:pPr>
        <w:numPr>
          <w:ilvl w:val="0"/>
          <w:numId w:val="35"/>
        </w:numPr>
        <w:spacing w:before="40" w:after="240"/>
        <w:ind w:left="1800"/>
      </w:pPr>
      <w:r w:rsidRPr="000E24FF">
        <w:rPr>
          <w:rFonts w:cs="Arial"/>
        </w:rPr>
        <w:t>Approach to providing ongoing maintenance and support.</w:t>
      </w:r>
    </w:p>
    <w:p w14:paraId="5C98AA93" w14:textId="533841FD" w:rsidR="007B5092" w:rsidRPr="00E86F76" w:rsidRDefault="007B5092" w:rsidP="000E24FF">
      <w:pPr>
        <w:spacing w:before="40" w:after="240"/>
        <w:ind w:left="1440"/>
        <w:rPr>
          <w:rFonts w:cs="Arial"/>
        </w:rPr>
      </w:pPr>
      <w:r w:rsidRPr="000D2DC0">
        <w:rPr>
          <w:rFonts w:cs="Arial"/>
        </w:rPr>
        <w:t xml:space="preserve">The </w:t>
      </w:r>
      <w:r w:rsidR="00E91498">
        <w:rPr>
          <w:rFonts w:cs="Arial"/>
        </w:rPr>
        <w:t xml:space="preserve">Executive Summary must include Proposer’s </w:t>
      </w:r>
      <w:r w:rsidRPr="000D2DC0">
        <w:rPr>
          <w:rFonts w:cs="Arial"/>
        </w:rPr>
        <w:t>approach and capacity to successfully execute multiple concurrent CMS implementations.</w:t>
      </w:r>
      <w:r w:rsidRPr="00E86F76">
        <w:rPr>
          <w:rFonts w:cs="Arial"/>
        </w:rPr>
        <w:t xml:space="preserve">  </w:t>
      </w:r>
    </w:p>
    <w:p w14:paraId="09983AE6" w14:textId="77777777" w:rsidR="006F7DB7" w:rsidRDefault="006F7DB7" w:rsidP="006F7DB7">
      <w:pPr>
        <w:pStyle w:val="Heading2"/>
        <w:spacing w:after="240"/>
        <w:ind w:left="1080"/>
      </w:pPr>
      <w:bookmarkStart w:id="91" w:name="_Toc493762546"/>
      <w:r>
        <w:lastRenderedPageBreak/>
        <w:t>Business Disputes</w:t>
      </w:r>
      <w:bookmarkEnd w:id="91"/>
    </w:p>
    <w:p w14:paraId="30182EA5" w14:textId="77777777" w:rsidR="006F7DB7" w:rsidRPr="00624804" w:rsidRDefault="006F7DB7" w:rsidP="006F7DB7">
      <w:pPr>
        <w:pStyle w:val="Heading3"/>
        <w:numPr>
          <w:ilvl w:val="0"/>
          <w:numId w:val="0"/>
        </w:numPr>
        <w:ind w:left="1170"/>
      </w:pPr>
      <w:r w:rsidRPr="00624804">
        <w:t xml:space="preserve">Provide details of any disciplinary actions or other administrative action taken by any jurisdiction or person against Proposer. List and summarize all judicial or administrative proceedings involving your sourcing activities, claims of unlawful employment discrimination and anti-trust suits in which you have been a party within the last 5 years.  If Proposer is a subsidiary, submit information for all parent companies.  If the Proposer uses subcontractors, associated companies, and consultants that will be involved in any phase of this Agreement, include pertinent subcontractor information. </w:t>
      </w:r>
    </w:p>
    <w:p w14:paraId="664BE347" w14:textId="77777777" w:rsidR="007B5092" w:rsidRDefault="007B5092" w:rsidP="000E24FF">
      <w:pPr>
        <w:pStyle w:val="Heading2"/>
        <w:spacing w:after="240"/>
        <w:ind w:left="1080"/>
      </w:pPr>
      <w:bookmarkStart w:id="92" w:name="_Toc493762547"/>
      <w:r w:rsidRPr="00EA5632">
        <w:t>Overview of Proposer’s Qualifications.</w:t>
      </w:r>
      <w:bookmarkEnd w:id="92"/>
    </w:p>
    <w:p w14:paraId="26CDC642" w14:textId="77777777" w:rsidR="00C25622" w:rsidRPr="000E24FF" w:rsidRDefault="00C25622" w:rsidP="000E24FF">
      <w:pPr>
        <w:pStyle w:val="Heading2"/>
        <w:numPr>
          <w:ilvl w:val="2"/>
          <w:numId w:val="2"/>
        </w:numPr>
        <w:spacing w:after="240"/>
        <w:rPr>
          <w:sz w:val="24"/>
          <w:szCs w:val="24"/>
        </w:rPr>
      </w:pPr>
      <w:bookmarkStart w:id="93" w:name="_Toc493762548"/>
      <w:r w:rsidRPr="000E24FF">
        <w:rPr>
          <w:sz w:val="24"/>
          <w:szCs w:val="24"/>
        </w:rPr>
        <w:t>Teams</w:t>
      </w:r>
      <w:bookmarkEnd w:id="93"/>
    </w:p>
    <w:p w14:paraId="085B04AC" w14:textId="67152BEC" w:rsidR="007B5092" w:rsidRPr="000D2DC0" w:rsidRDefault="007B5092" w:rsidP="000E24FF">
      <w:pPr>
        <w:pStyle w:val="Heading3"/>
        <w:numPr>
          <w:ilvl w:val="0"/>
          <w:numId w:val="0"/>
        </w:numPr>
        <w:ind w:left="1170"/>
      </w:pPr>
      <w:r w:rsidRPr="00C7330E">
        <w:t xml:space="preserve">The Proposer must provide a description of the team or teams that will deliver services under </w:t>
      </w:r>
      <w:r w:rsidR="00E91498">
        <w:t>any resulting</w:t>
      </w:r>
      <w:r w:rsidRPr="00C7330E">
        <w:t xml:space="preserve"> Master Agreement.  This m</w:t>
      </w:r>
      <w:r w:rsidRPr="000D2DC0">
        <w:t xml:space="preserve">ust identify individuals and Proposer organizations responsible for: </w:t>
      </w:r>
    </w:p>
    <w:p w14:paraId="6994BEAB" w14:textId="2FA664D4" w:rsidR="007B5092" w:rsidRPr="000D2DC0" w:rsidRDefault="007B5092" w:rsidP="000E24FF">
      <w:pPr>
        <w:numPr>
          <w:ilvl w:val="0"/>
          <w:numId w:val="35"/>
        </w:numPr>
        <w:spacing w:before="40" w:after="240"/>
        <w:ind w:left="1800"/>
      </w:pPr>
      <w:r w:rsidRPr="000D2DC0">
        <w:rPr>
          <w:rFonts w:cs="Arial"/>
        </w:rPr>
        <w:t>Standards Management.</w:t>
      </w:r>
      <w:r w:rsidR="00E91498" w:rsidRPr="00E91498">
        <w:t xml:space="preserve"> </w:t>
      </w:r>
      <w:r w:rsidR="00E91498" w:rsidRPr="005169F2">
        <w:t>This must specify the manager leading the effort and the subject matter experts delivering each of those services.  These are considered key staff members.  For each key staff member, the Proposer must provide a resume describing the individual’s background, experience, and ability in performing his/her proposed role and activities.</w:t>
      </w:r>
    </w:p>
    <w:p w14:paraId="52CF54F5" w14:textId="27BB8DAB" w:rsidR="007B5092" w:rsidRPr="000D2DC0" w:rsidRDefault="007B5092" w:rsidP="000E24FF">
      <w:pPr>
        <w:numPr>
          <w:ilvl w:val="0"/>
          <w:numId w:val="35"/>
        </w:numPr>
        <w:spacing w:before="40" w:after="240"/>
        <w:ind w:left="1800"/>
      </w:pPr>
      <w:r w:rsidRPr="000D2DC0">
        <w:rPr>
          <w:rFonts w:cs="Arial"/>
        </w:rPr>
        <w:t>Implementation and Deployment.</w:t>
      </w:r>
      <w:r w:rsidR="00E91498" w:rsidRPr="00E91498">
        <w:t xml:space="preserve"> </w:t>
      </w:r>
      <w:r w:rsidR="00E91498" w:rsidRPr="005169F2">
        <w:t>This must specify the manager leading the effort and the subject matter experts delivering each of those services.  These are considered key staff members.  For each key staff member, the Proposer must provide a resume describing the individual’s background, experience, and ability in performing his/her proposed role and activities.</w:t>
      </w:r>
    </w:p>
    <w:p w14:paraId="75A16730" w14:textId="56793048" w:rsidR="007B5092" w:rsidRPr="000D2DC0" w:rsidRDefault="007B5092" w:rsidP="000E24FF">
      <w:pPr>
        <w:numPr>
          <w:ilvl w:val="0"/>
          <w:numId w:val="35"/>
        </w:numPr>
        <w:spacing w:before="40" w:after="240"/>
        <w:ind w:left="1800"/>
      </w:pPr>
      <w:r w:rsidRPr="000D2DC0">
        <w:rPr>
          <w:rFonts w:cs="Arial"/>
        </w:rPr>
        <w:t>Support and Maintenance.</w:t>
      </w:r>
      <w:r w:rsidR="00E91498" w:rsidRPr="00E91498">
        <w:t xml:space="preserve"> </w:t>
      </w:r>
      <w:r w:rsidR="00E91498" w:rsidRPr="005169F2">
        <w:t>This must specify the manager leading the effort and the subject matter experts delivering each of those services.  These are considered key staff members.  For each key staff member, the Proposer must provide a resume describing the individual’s background, experience, and ability in performing his/her proposed role and activities.</w:t>
      </w:r>
    </w:p>
    <w:p w14:paraId="651FEC13" w14:textId="77777777" w:rsidR="005169F2" w:rsidRDefault="005169F2" w:rsidP="000E24FF">
      <w:pPr>
        <w:pStyle w:val="Heading2"/>
        <w:numPr>
          <w:ilvl w:val="2"/>
          <w:numId w:val="2"/>
        </w:numPr>
        <w:spacing w:after="240"/>
      </w:pPr>
      <w:bookmarkStart w:id="94" w:name="_Toc493762549"/>
      <w:r>
        <w:t>Resumes</w:t>
      </w:r>
      <w:bookmarkEnd w:id="94"/>
    </w:p>
    <w:p w14:paraId="68F58FEF" w14:textId="14B07EEE" w:rsidR="005169F2" w:rsidRPr="000E24FF" w:rsidRDefault="005169F2" w:rsidP="000E24FF">
      <w:pPr>
        <w:pStyle w:val="Heading3"/>
        <w:numPr>
          <w:ilvl w:val="0"/>
          <w:numId w:val="0"/>
        </w:numPr>
        <w:ind w:left="1170"/>
      </w:pPr>
      <w:r w:rsidRPr="000E24FF">
        <w:t>For each key staff member: a résumé of key staff members as outlined in Exhibit 8, Proposer Response Template, describing the individual’s background and experience, as well as the individual’s ability and experience in conducting the proposed activities.</w:t>
      </w:r>
    </w:p>
    <w:p w14:paraId="0C30DEBC" w14:textId="77777777" w:rsidR="00E0139D" w:rsidRPr="00624804" w:rsidRDefault="00E0139D" w:rsidP="000E24FF">
      <w:pPr>
        <w:pStyle w:val="Heading2"/>
        <w:numPr>
          <w:ilvl w:val="2"/>
          <w:numId w:val="2"/>
        </w:numPr>
        <w:spacing w:after="240"/>
      </w:pPr>
      <w:bookmarkStart w:id="95" w:name="_Toc493762550"/>
      <w:r w:rsidRPr="00624804">
        <w:lastRenderedPageBreak/>
        <w:t>Certifications and Honors</w:t>
      </w:r>
      <w:bookmarkEnd w:id="95"/>
    </w:p>
    <w:p w14:paraId="49DD94D5" w14:textId="77777777" w:rsidR="00E0139D" w:rsidRPr="00624804" w:rsidRDefault="00E0139D" w:rsidP="00E0139D">
      <w:pPr>
        <w:pStyle w:val="Heading3"/>
        <w:keepNext/>
        <w:numPr>
          <w:ilvl w:val="0"/>
          <w:numId w:val="0"/>
        </w:numPr>
        <w:ind w:left="1080"/>
      </w:pPr>
      <w:r>
        <w:t>Proposer must provide a description of any certifications and honors that Proposer has received that are related to the requested services, as requested in Exhibit 8, Proposer Response Template.</w:t>
      </w:r>
    </w:p>
    <w:p w14:paraId="6FFE5146" w14:textId="77777777" w:rsidR="007B5092" w:rsidRDefault="007B5092" w:rsidP="000E24FF">
      <w:pPr>
        <w:pStyle w:val="Heading2"/>
        <w:numPr>
          <w:ilvl w:val="2"/>
          <w:numId w:val="2"/>
        </w:numPr>
        <w:spacing w:after="240"/>
      </w:pPr>
      <w:bookmarkStart w:id="96" w:name="_Toc493762551"/>
      <w:r>
        <w:t>References</w:t>
      </w:r>
      <w:bookmarkEnd w:id="96"/>
    </w:p>
    <w:p w14:paraId="0A80E338" w14:textId="642E7621" w:rsidR="007B5092" w:rsidRDefault="007B5092" w:rsidP="007B5092">
      <w:pPr>
        <w:pStyle w:val="Heading3"/>
        <w:keepNext/>
        <w:numPr>
          <w:ilvl w:val="0"/>
          <w:numId w:val="0"/>
        </w:numPr>
        <w:ind w:left="1080"/>
      </w:pPr>
      <w:r w:rsidRPr="00DE15E1">
        <w:t>Names, addresses, and telephone nu</w:t>
      </w:r>
      <w:r w:rsidRPr="00624804">
        <w:t>mb</w:t>
      </w:r>
      <w:r w:rsidRPr="00DE15E1">
        <w:t xml:space="preserve">ers of a </w:t>
      </w:r>
      <w:r w:rsidRPr="00624804">
        <w:t>m</w:t>
      </w:r>
      <w:r w:rsidRPr="00DE15E1">
        <w:t>in</w:t>
      </w:r>
      <w:r w:rsidRPr="00624804">
        <w:t>i</w:t>
      </w:r>
      <w:r w:rsidRPr="00DE15E1">
        <w:t xml:space="preserve">mum of </w:t>
      </w:r>
      <w:r>
        <w:t>five</w:t>
      </w:r>
      <w:r w:rsidRPr="00DE15E1">
        <w:t xml:space="preserve"> (</w:t>
      </w:r>
      <w:r>
        <w:t>5</w:t>
      </w:r>
      <w:r w:rsidRPr="00DE15E1">
        <w:t xml:space="preserve">) clients for whom </w:t>
      </w:r>
      <w:r w:rsidRPr="00624804">
        <w:t>the Proposer</w:t>
      </w:r>
      <w:r w:rsidRPr="00DE15E1">
        <w:t xml:space="preserve"> has provided si</w:t>
      </w:r>
      <w:r w:rsidRPr="00624804">
        <w:t>m</w:t>
      </w:r>
      <w:r w:rsidRPr="00DE15E1">
        <w:t>ilar goods</w:t>
      </w:r>
      <w:r>
        <w:t xml:space="preserve"> and services, including specific details outlined in Exhibit 8, Proposer Response Template</w:t>
      </w:r>
      <w:r w:rsidRPr="00DE15E1">
        <w:t xml:space="preserve">.  The Court may check references listed </w:t>
      </w:r>
      <w:r w:rsidRPr="00624804">
        <w:t>b</w:t>
      </w:r>
      <w:r w:rsidRPr="00DE15E1">
        <w:t xml:space="preserve">y </w:t>
      </w:r>
      <w:r w:rsidR="005A56E4">
        <w:t>P</w:t>
      </w:r>
      <w:r>
        <w:t>roposer</w:t>
      </w:r>
      <w:r w:rsidRPr="00DE15E1">
        <w:t>.</w:t>
      </w:r>
    </w:p>
    <w:p w14:paraId="196FEE4C" w14:textId="6D6E7245" w:rsidR="00674ED4" w:rsidRDefault="00674ED4" w:rsidP="000E24FF">
      <w:pPr>
        <w:pStyle w:val="Heading2"/>
        <w:numPr>
          <w:ilvl w:val="2"/>
          <w:numId w:val="2"/>
        </w:numPr>
        <w:spacing w:after="240"/>
      </w:pPr>
      <w:bookmarkStart w:id="97" w:name="_Toc493164428"/>
      <w:bookmarkStart w:id="98" w:name="_Toc493164864"/>
      <w:bookmarkStart w:id="99" w:name="_Toc493168991"/>
      <w:bookmarkStart w:id="100" w:name="_Toc493169858"/>
      <w:bookmarkStart w:id="101" w:name="_Toc493170331"/>
      <w:bookmarkStart w:id="102" w:name="_Toc493170720"/>
      <w:bookmarkStart w:id="103" w:name="_Toc493164429"/>
      <w:bookmarkStart w:id="104" w:name="_Toc493164865"/>
      <w:bookmarkStart w:id="105" w:name="_Toc493168992"/>
      <w:bookmarkStart w:id="106" w:name="_Toc493169859"/>
      <w:bookmarkStart w:id="107" w:name="_Toc493170332"/>
      <w:bookmarkStart w:id="108" w:name="_Toc493170721"/>
      <w:bookmarkStart w:id="109" w:name="_Toc493164430"/>
      <w:bookmarkStart w:id="110" w:name="_Toc493164866"/>
      <w:bookmarkStart w:id="111" w:name="_Toc493168993"/>
      <w:bookmarkStart w:id="112" w:name="_Toc493169860"/>
      <w:bookmarkStart w:id="113" w:name="_Toc493170333"/>
      <w:bookmarkStart w:id="114" w:name="_Toc493170722"/>
      <w:bookmarkStart w:id="115" w:name="_Toc493164431"/>
      <w:bookmarkStart w:id="116" w:name="_Toc493164867"/>
      <w:bookmarkStart w:id="117" w:name="_Toc493168994"/>
      <w:bookmarkStart w:id="118" w:name="_Toc493169861"/>
      <w:bookmarkStart w:id="119" w:name="_Toc493170334"/>
      <w:bookmarkStart w:id="120" w:name="_Toc493170723"/>
      <w:bookmarkStart w:id="121" w:name="_Toc493164432"/>
      <w:bookmarkStart w:id="122" w:name="_Toc493164868"/>
      <w:bookmarkStart w:id="123" w:name="_Toc493168995"/>
      <w:bookmarkStart w:id="124" w:name="_Toc493169862"/>
      <w:bookmarkStart w:id="125" w:name="_Toc493170335"/>
      <w:bookmarkStart w:id="126" w:name="_Toc493170724"/>
      <w:bookmarkStart w:id="127" w:name="_Toc493164433"/>
      <w:bookmarkStart w:id="128" w:name="_Toc493164869"/>
      <w:bookmarkStart w:id="129" w:name="_Toc493168996"/>
      <w:bookmarkStart w:id="130" w:name="_Toc493169863"/>
      <w:bookmarkStart w:id="131" w:name="_Toc493170336"/>
      <w:bookmarkStart w:id="132" w:name="_Toc493170725"/>
      <w:bookmarkStart w:id="133" w:name="_Toc493164434"/>
      <w:bookmarkStart w:id="134" w:name="_Toc493164870"/>
      <w:bookmarkStart w:id="135" w:name="_Toc493168997"/>
      <w:bookmarkStart w:id="136" w:name="_Toc493169864"/>
      <w:bookmarkStart w:id="137" w:name="_Toc493170337"/>
      <w:bookmarkStart w:id="138" w:name="_Toc493170726"/>
      <w:bookmarkStart w:id="139" w:name="_Toc493164435"/>
      <w:bookmarkStart w:id="140" w:name="_Toc493164871"/>
      <w:bookmarkStart w:id="141" w:name="_Toc493168998"/>
      <w:bookmarkStart w:id="142" w:name="_Toc493169865"/>
      <w:bookmarkStart w:id="143" w:name="_Toc493170338"/>
      <w:bookmarkStart w:id="144" w:name="_Toc493170727"/>
      <w:bookmarkStart w:id="145" w:name="_Toc493164436"/>
      <w:bookmarkStart w:id="146" w:name="_Toc493164872"/>
      <w:bookmarkStart w:id="147" w:name="_Toc493168999"/>
      <w:bookmarkStart w:id="148" w:name="_Toc493169866"/>
      <w:bookmarkStart w:id="149" w:name="_Toc493170339"/>
      <w:bookmarkStart w:id="150" w:name="_Toc493170728"/>
      <w:bookmarkStart w:id="151" w:name="_Toc493164437"/>
      <w:bookmarkStart w:id="152" w:name="_Toc493164873"/>
      <w:bookmarkStart w:id="153" w:name="_Toc493169000"/>
      <w:bookmarkStart w:id="154" w:name="_Toc493169867"/>
      <w:bookmarkStart w:id="155" w:name="_Toc493170340"/>
      <w:bookmarkStart w:id="156" w:name="_Toc493170729"/>
      <w:bookmarkStart w:id="157" w:name="_Toc493164438"/>
      <w:bookmarkStart w:id="158" w:name="_Toc493164874"/>
      <w:bookmarkStart w:id="159" w:name="_Toc493169001"/>
      <w:bookmarkStart w:id="160" w:name="_Toc493169868"/>
      <w:bookmarkStart w:id="161" w:name="_Toc493170341"/>
      <w:bookmarkStart w:id="162" w:name="_Toc493170730"/>
      <w:bookmarkStart w:id="163" w:name="_Toc493164439"/>
      <w:bookmarkStart w:id="164" w:name="_Toc493164875"/>
      <w:bookmarkStart w:id="165" w:name="_Toc493169002"/>
      <w:bookmarkStart w:id="166" w:name="_Toc493169869"/>
      <w:bookmarkStart w:id="167" w:name="_Toc493170342"/>
      <w:bookmarkStart w:id="168" w:name="_Toc493170731"/>
      <w:bookmarkStart w:id="169" w:name="_Toc493164440"/>
      <w:bookmarkStart w:id="170" w:name="_Toc493164876"/>
      <w:bookmarkStart w:id="171" w:name="_Toc493169003"/>
      <w:bookmarkStart w:id="172" w:name="_Toc493169870"/>
      <w:bookmarkStart w:id="173" w:name="_Toc493170343"/>
      <w:bookmarkStart w:id="174" w:name="_Toc493170732"/>
      <w:bookmarkStart w:id="175" w:name="_Toc493164441"/>
      <w:bookmarkStart w:id="176" w:name="_Toc493164877"/>
      <w:bookmarkStart w:id="177" w:name="_Toc493169004"/>
      <w:bookmarkStart w:id="178" w:name="_Toc493169871"/>
      <w:bookmarkStart w:id="179" w:name="_Toc493170344"/>
      <w:bookmarkStart w:id="180" w:name="_Toc493170733"/>
      <w:bookmarkStart w:id="181" w:name="_Toc493164442"/>
      <w:bookmarkStart w:id="182" w:name="_Toc493164878"/>
      <w:bookmarkStart w:id="183" w:name="_Toc493169005"/>
      <w:bookmarkStart w:id="184" w:name="_Toc493169872"/>
      <w:bookmarkStart w:id="185" w:name="_Toc493170345"/>
      <w:bookmarkStart w:id="186" w:name="_Toc493170734"/>
      <w:bookmarkStart w:id="187" w:name="_Toc493164443"/>
      <w:bookmarkStart w:id="188" w:name="_Toc493164879"/>
      <w:bookmarkStart w:id="189" w:name="_Toc493169006"/>
      <w:bookmarkStart w:id="190" w:name="_Toc493169873"/>
      <w:bookmarkStart w:id="191" w:name="_Toc493170346"/>
      <w:bookmarkStart w:id="192" w:name="_Toc493170735"/>
      <w:bookmarkStart w:id="193" w:name="_Toc493164444"/>
      <w:bookmarkStart w:id="194" w:name="_Toc493164880"/>
      <w:bookmarkStart w:id="195" w:name="_Toc493169007"/>
      <w:bookmarkStart w:id="196" w:name="_Toc493169874"/>
      <w:bookmarkStart w:id="197" w:name="_Toc493170347"/>
      <w:bookmarkStart w:id="198" w:name="_Toc493170736"/>
      <w:bookmarkStart w:id="199" w:name="_Toc493164445"/>
      <w:bookmarkStart w:id="200" w:name="_Toc493164881"/>
      <w:bookmarkStart w:id="201" w:name="_Toc493169008"/>
      <w:bookmarkStart w:id="202" w:name="_Toc493169875"/>
      <w:bookmarkStart w:id="203" w:name="_Toc493170348"/>
      <w:bookmarkStart w:id="204" w:name="_Toc493170737"/>
      <w:bookmarkStart w:id="205" w:name="_Toc493164446"/>
      <w:bookmarkStart w:id="206" w:name="_Toc493164882"/>
      <w:bookmarkStart w:id="207" w:name="_Toc493169009"/>
      <w:bookmarkStart w:id="208" w:name="_Toc493169876"/>
      <w:bookmarkStart w:id="209" w:name="_Toc493170349"/>
      <w:bookmarkStart w:id="210" w:name="_Toc493170738"/>
      <w:bookmarkStart w:id="211" w:name="_Toc493164447"/>
      <w:bookmarkStart w:id="212" w:name="_Toc493164883"/>
      <w:bookmarkStart w:id="213" w:name="_Toc493169010"/>
      <w:bookmarkStart w:id="214" w:name="_Toc493169877"/>
      <w:bookmarkStart w:id="215" w:name="_Toc493170350"/>
      <w:bookmarkStart w:id="216" w:name="_Toc493170739"/>
      <w:bookmarkStart w:id="217" w:name="_Toc493164448"/>
      <w:bookmarkStart w:id="218" w:name="_Toc493164884"/>
      <w:bookmarkStart w:id="219" w:name="_Toc493169011"/>
      <w:bookmarkStart w:id="220" w:name="_Toc493169878"/>
      <w:bookmarkStart w:id="221" w:name="_Toc493170351"/>
      <w:bookmarkStart w:id="222" w:name="_Toc493170740"/>
      <w:bookmarkStart w:id="223" w:name="_Toc493164449"/>
      <w:bookmarkStart w:id="224" w:name="_Toc493164885"/>
      <w:bookmarkStart w:id="225" w:name="_Toc493169012"/>
      <w:bookmarkStart w:id="226" w:name="_Toc493169879"/>
      <w:bookmarkStart w:id="227" w:name="_Toc493170352"/>
      <w:bookmarkStart w:id="228" w:name="_Toc493170741"/>
      <w:bookmarkStart w:id="229" w:name="_Toc493164450"/>
      <w:bookmarkStart w:id="230" w:name="_Toc493164886"/>
      <w:bookmarkStart w:id="231" w:name="_Toc493169013"/>
      <w:bookmarkStart w:id="232" w:name="_Toc493169880"/>
      <w:bookmarkStart w:id="233" w:name="_Toc493170353"/>
      <w:bookmarkStart w:id="234" w:name="_Toc493170742"/>
      <w:bookmarkStart w:id="235" w:name="_Toc493164451"/>
      <w:bookmarkStart w:id="236" w:name="_Toc493164887"/>
      <w:bookmarkStart w:id="237" w:name="_Toc493169014"/>
      <w:bookmarkStart w:id="238" w:name="_Toc493169881"/>
      <w:bookmarkStart w:id="239" w:name="_Toc493170354"/>
      <w:bookmarkStart w:id="240" w:name="_Toc493170743"/>
      <w:bookmarkStart w:id="241" w:name="_Toc493164452"/>
      <w:bookmarkStart w:id="242" w:name="_Toc493164888"/>
      <w:bookmarkStart w:id="243" w:name="_Toc493169015"/>
      <w:bookmarkStart w:id="244" w:name="_Toc493169882"/>
      <w:bookmarkStart w:id="245" w:name="_Toc493170355"/>
      <w:bookmarkStart w:id="246" w:name="_Toc493170744"/>
      <w:bookmarkStart w:id="247" w:name="_Toc493164453"/>
      <w:bookmarkStart w:id="248" w:name="_Toc493164889"/>
      <w:bookmarkStart w:id="249" w:name="_Toc493169016"/>
      <w:bookmarkStart w:id="250" w:name="_Toc493169883"/>
      <w:bookmarkStart w:id="251" w:name="_Toc493170356"/>
      <w:bookmarkStart w:id="252" w:name="_Toc493170745"/>
      <w:bookmarkStart w:id="253" w:name="_Toc493164454"/>
      <w:bookmarkStart w:id="254" w:name="_Toc493164890"/>
      <w:bookmarkStart w:id="255" w:name="_Toc493169017"/>
      <w:bookmarkStart w:id="256" w:name="_Toc493169884"/>
      <w:bookmarkStart w:id="257" w:name="_Toc493170357"/>
      <w:bookmarkStart w:id="258" w:name="_Toc493170746"/>
      <w:bookmarkStart w:id="259" w:name="_Toc493164455"/>
      <w:bookmarkStart w:id="260" w:name="_Toc493164891"/>
      <w:bookmarkStart w:id="261" w:name="_Toc493169018"/>
      <w:bookmarkStart w:id="262" w:name="_Toc493169885"/>
      <w:bookmarkStart w:id="263" w:name="_Toc493170358"/>
      <w:bookmarkStart w:id="264" w:name="_Toc493170747"/>
      <w:bookmarkStart w:id="265" w:name="_Toc493164456"/>
      <w:bookmarkStart w:id="266" w:name="_Toc493164892"/>
      <w:bookmarkStart w:id="267" w:name="_Toc493169019"/>
      <w:bookmarkStart w:id="268" w:name="_Toc493169886"/>
      <w:bookmarkStart w:id="269" w:name="_Toc493170359"/>
      <w:bookmarkStart w:id="270" w:name="_Toc493170748"/>
      <w:bookmarkStart w:id="271" w:name="_Toc493164457"/>
      <w:bookmarkStart w:id="272" w:name="_Toc493164893"/>
      <w:bookmarkStart w:id="273" w:name="_Toc493169020"/>
      <w:bookmarkStart w:id="274" w:name="_Toc493169887"/>
      <w:bookmarkStart w:id="275" w:name="_Toc493170360"/>
      <w:bookmarkStart w:id="276" w:name="_Toc493170749"/>
      <w:bookmarkStart w:id="277" w:name="_Toc49376255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t>Use of Subcontractors</w:t>
      </w:r>
      <w:bookmarkEnd w:id="277"/>
    </w:p>
    <w:p w14:paraId="7615A00A" w14:textId="77777777" w:rsidR="00674ED4" w:rsidRDefault="00674ED4" w:rsidP="000E24FF">
      <w:pPr>
        <w:pStyle w:val="Heading3"/>
        <w:numPr>
          <w:ilvl w:val="0"/>
          <w:numId w:val="0"/>
        </w:numPr>
        <w:ind w:left="1080"/>
      </w:pPr>
      <w:r>
        <w:t>A listing of proposed subcontractors, if any, providing the specific details requested in Exhibit 8, Proposer Response Template.</w:t>
      </w:r>
    </w:p>
    <w:p w14:paraId="46EAF46E" w14:textId="2FD2B309" w:rsidR="00C25622" w:rsidRDefault="00C25622" w:rsidP="000E24FF">
      <w:pPr>
        <w:pStyle w:val="Heading2"/>
        <w:spacing w:after="240"/>
        <w:ind w:left="1080"/>
      </w:pPr>
      <w:bookmarkStart w:id="278" w:name="_Toc493762553"/>
      <w:r>
        <w:t>Response to Requirements</w:t>
      </w:r>
      <w:bookmarkEnd w:id="278"/>
    </w:p>
    <w:p w14:paraId="0F675C1E" w14:textId="77777777" w:rsidR="00E65DC3" w:rsidRPr="000E24FF" w:rsidRDefault="00C776B3" w:rsidP="000E24FF">
      <w:pPr>
        <w:pStyle w:val="Heading2"/>
        <w:numPr>
          <w:ilvl w:val="2"/>
          <w:numId w:val="2"/>
        </w:numPr>
        <w:spacing w:after="240"/>
        <w:rPr>
          <w:sz w:val="24"/>
          <w:szCs w:val="24"/>
        </w:rPr>
      </w:pPr>
      <w:bookmarkStart w:id="279" w:name="_Toc493170363"/>
      <w:bookmarkStart w:id="280" w:name="_Toc493170752"/>
      <w:bookmarkStart w:id="281" w:name="_Toc493762554"/>
      <w:bookmarkEnd w:id="279"/>
      <w:bookmarkEnd w:id="280"/>
      <w:r w:rsidRPr="000E24FF">
        <w:rPr>
          <w:sz w:val="24"/>
          <w:szCs w:val="24"/>
        </w:rPr>
        <w:t>Business and Functional Requirements</w:t>
      </w:r>
      <w:bookmarkEnd w:id="281"/>
    </w:p>
    <w:p w14:paraId="5D6C2074" w14:textId="3EE37293" w:rsidR="00E260E0" w:rsidRPr="000D2DC0" w:rsidRDefault="00C776B3" w:rsidP="000E24FF">
      <w:pPr>
        <w:pStyle w:val="Heading3"/>
        <w:numPr>
          <w:ilvl w:val="0"/>
          <w:numId w:val="0"/>
        </w:numPr>
        <w:ind w:left="1080"/>
      </w:pPr>
      <w:r w:rsidRPr="000D2DC0">
        <w:t>Proposer will include its response to Exhibit 1 - CMS Business and Functional Requirements.</w:t>
      </w:r>
    </w:p>
    <w:p w14:paraId="38D8715A" w14:textId="1384198B" w:rsidR="00E65DC3" w:rsidRPr="000E24FF" w:rsidRDefault="00C776B3" w:rsidP="000E24FF">
      <w:pPr>
        <w:pStyle w:val="Heading2"/>
        <w:numPr>
          <w:ilvl w:val="2"/>
          <w:numId w:val="2"/>
        </w:numPr>
        <w:spacing w:after="240"/>
        <w:rPr>
          <w:b w:val="0"/>
          <w:sz w:val="24"/>
          <w:szCs w:val="24"/>
        </w:rPr>
      </w:pPr>
      <w:bookmarkStart w:id="282" w:name="_Toc493762555"/>
      <w:r w:rsidRPr="000E24FF">
        <w:rPr>
          <w:sz w:val="24"/>
          <w:szCs w:val="24"/>
        </w:rPr>
        <w:t>Technical Requirements</w:t>
      </w:r>
      <w:bookmarkEnd w:id="282"/>
    </w:p>
    <w:p w14:paraId="5A311750" w14:textId="36AF4686" w:rsidR="00C776B3" w:rsidRPr="000D2DC0" w:rsidRDefault="00C776B3" w:rsidP="000E24FF">
      <w:pPr>
        <w:pStyle w:val="Heading3"/>
        <w:numPr>
          <w:ilvl w:val="0"/>
          <w:numId w:val="0"/>
        </w:numPr>
        <w:ind w:left="1080"/>
      </w:pPr>
      <w:r w:rsidRPr="000D2DC0">
        <w:t>Proposer will i</w:t>
      </w:r>
      <w:r w:rsidR="00EB4296" w:rsidRPr="000D2DC0">
        <w:t>nclude its response to Exhibit 2</w:t>
      </w:r>
      <w:r w:rsidRPr="000D2DC0">
        <w:t xml:space="preserve"> - CMS </w:t>
      </w:r>
      <w:r w:rsidR="00EB4296" w:rsidRPr="000D2DC0">
        <w:t xml:space="preserve">Technical </w:t>
      </w:r>
      <w:r w:rsidRPr="000D2DC0">
        <w:t>Requirements.</w:t>
      </w:r>
    </w:p>
    <w:p w14:paraId="46FBA807" w14:textId="6E2980E1" w:rsidR="00E65DC3" w:rsidRPr="000E24FF" w:rsidRDefault="00C776B3" w:rsidP="000E24FF">
      <w:pPr>
        <w:pStyle w:val="Heading2"/>
        <w:numPr>
          <w:ilvl w:val="2"/>
          <w:numId w:val="2"/>
        </w:numPr>
        <w:spacing w:after="240"/>
        <w:rPr>
          <w:b w:val="0"/>
          <w:sz w:val="24"/>
          <w:szCs w:val="24"/>
        </w:rPr>
      </w:pPr>
      <w:bookmarkStart w:id="283" w:name="_Toc493762556"/>
      <w:r w:rsidRPr="000E24FF">
        <w:rPr>
          <w:sz w:val="24"/>
          <w:szCs w:val="24"/>
        </w:rPr>
        <w:t>Implementation and Deployment Requirements</w:t>
      </w:r>
      <w:bookmarkEnd w:id="283"/>
    </w:p>
    <w:p w14:paraId="5A991B6D" w14:textId="7D314357" w:rsidR="00C776B3" w:rsidRPr="000D2DC0" w:rsidRDefault="00C776B3" w:rsidP="000E24FF">
      <w:pPr>
        <w:pStyle w:val="Heading3"/>
        <w:numPr>
          <w:ilvl w:val="0"/>
          <w:numId w:val="0"/>
        </w:numPr>
        <w:ind w:left="1080"/>
      </w:pPr>
      <w:r w:rsidRPr="000D2DC0">
        <w:t>Proposer will include its response to Exhibit 3 - CMS Implementation and Deployment Requirements.</w:t>
      </w:r>
    </w:p>
    <w:p w14:paraId="0D16CB6A" w14:textId="44765A5E" w:rsidR="00E65DC3" w:rsidRPr="000E24FF" w:rsidRDefault="00EB4296" w:rsidP="000E24FF">
      <w:pPr>
        <w:pStyle w:val="Heading2"/>
        <w:numPr>
          <w:ilvl w:val="2"/>
          <w:numId w:val="2"/>
        </w:numPr>
        <w:spacing w:after="240"/>
        <w:rPr>
          <w:b w:val="0"/>
          <w:sz w:val="24"/>
          <w:szCs w:val="24"/>
        </w:rPr>
      </w:pPr>
      <w:bookmarkStart w:id="284" w:name="_Toc493762557"/>
      <w:r w:rsidRPr="000E24FF">
        <w:rPr>
          <w:sz w:val="24"/>
          <w:szCs w:val="24"/>
        </w:rPr>
        <w:t>Manual of Accounting</w:t>
      </w:r>
      <w:bookmarkEnd w:id="284"/>
    </w:p>
    <w:p w14:paraId="3AB756E0" w14:textId="3E8669D0" w:rsidR="00EB4296" w:rsidRPr="000D2DC0" w:rsidRDefault="00EB4296" w:rsidP="000E24FF">
      <w:pPr>
        <w:pStyle w:val="Heading3"/>
        <w:numPr>
          <w:ilvl w:val="0"/>
          <w:numId w:val="0"/>
        </w:numPr>
        <w:ind w:left="1080"/>
      </w:pPr>
      <w:r w:rsidRPr="000D2DC0">
        <w:t>Proposer will include a statement that it can comply with the Fees and Fines Distribution guidelines set forth in Exhibit 5, Manual of Accounting.</w:t>
      </w:r>
    </w:p>
    <w:p w14:paraId="2004B2E9" w14:textId="52B19291" w:rsidR="00E65DC3" w:rsidRPr="000E24FF" w:rsidRDefault="00EB4296" w:rsidP="000E24FF">
      <w:pPr>
        <w:pStyle w:val="Heading2"/>
        <w:numPr>
          <w:ilvl w:val="2"/>
          <w:numId w:val="2"/>
        </w:numPr>
        <w:spacing w:after="240"/>
        <w:rPr>
          <w:b w:val="0"/>
          <w:sz w:val="24"/>
          <w:szCs w:val="24"/>
        </w:rPr>
      </w:pPr>
      <w:bookmarkStart w:id="285" w:name="_Toc493762558"/>
      <w:r w:rsidRPr="000E24FF">
        <w:rPr>
          <w:sz w:val="24"/>
          <w:szCs w:val="24"/>
        </w:rPr>
        <w:t>JBSIS Implementation Manual</w:t>
      </w:r>
      <w:bookmarkEnd w:id="285"/>
    </w:p>
    <w:p w14:paraId="268CB3EE" w14:textId="6F505741" w:rsidR="00EB4296" w:rsidRDefault="00EB4296" w:rsidP="000E24FF">
      <w:pPr>
        <w:pStyle w:val="Heading3"/>
        <w:numPr>
          <w:ilvl w:val="0"/>
          <w:numId w:val="0"/>
        </w:numPr>
        <w:ind w:left="1080"/>
      </w:pPr>
      <w:r w:rsidRPr="000D2DC0">
        <w:t>Proposer will include a statement that it can comply with the requirements set forth in Exhibit 6, JBSIS Implementation Manual.</w:t>
      </w:r>
    </w:p>
    <w:p w14:paraId="6D587F3B" w14:textId="558FCC2A" w:rsidR="00300A30" w:rsidRDefault="00300A30" w:rsidP="000E24FF">
      <w:pPr>
        <w:pStyle w:val="Heading2"/>
        <w:numPr>
          <w:ilvl w:val="2"/>
          <w:numId w:val="2"/>
        </w:numPr>
        <w:spacing w:after="240"/>
        <w:rPr>
          <w:sz w:val="24"/>
          <w:szCs w:val="24"/>
        </w:rPr>
      </w:pPr>
      <w:bookmarkStart w:id="286" w:name="_Toc493762559"/>
      <w:r w:rsidRPr="000E24FF">
        <w:rPr>
          <w:sz w:val="24"/>
          <w:szCs w:val="24"/>
        </w:rPr>
        <w:lastRenderedPageBreak/>
        <w:t xml:space="preserve">Payment </w:t>
      </w:r>
      <w:r>
        <w:rPr>
          <w:sz w:val="24"/>
          <w:szCs w:val="24"/>
        </w:rPr>
        <w:t>Requirements</w:t>
      </w:r>
      <w:bookmarkEnd w:id="286"/>
    </w:p>
    <w:p w14:paraId="5ACCF032" w14:textId="4CB1DA4A" w:rsidR="00300A30" w:rsidRPr="00300A30" w:rsidRDefault="00300A30" w:rsidP="000E24FF">
      <w:pPr>
        <w:pStyle w:val="Heading3"/>
        <w:numPr>
          <w:ilvl w:val="0"/>
          <w:numId w:val="0"/>
        </w:numPr>
        <w:ind w:left="1080"/>
      </w:pPr>
      <w:r>
        <w:t>Proposer will include a statement that it can comply with the payment provisions set forth in Section 2.5 of this RFP.</w:t>
      </w:r>
    </w:p>
    <w:p w14:paraId="00D4B536" w14:textId="7B38892B" w:rsidR="00C25622" w:rsidRDefault="00C25622" w:rsidP="000E24FF">
      <w:pPr>
        <w:pStyle w:val="Heading2"/>
        <w:spacing w:after="240"/>
        <w:ind w:left="1080"/>
      </w:pPr>
      <w:bookmarkStart w:id="287" w:name="_Toc493762560"/>
      <w:r>
        <w:t>Superior Court Negotiations</w:t>
      </w:r>
      <w:bookmarkEnd w:id="287"/>
    </w:p>
    <w:p w14:paraId="7BEF99CE" w14:textId="562F3402" w:rsidR="00963B3B" w:rsidRDefault="00963B3B" w:rsidP="000E24FF">
      <w:pPr>
        <w:pStyle w:val="Heading3"/>
        <w:keepNext/>
        <w:numPr>
          <w:ilvl w:val="0"/>
          <w:numId w:val="0"/>
        </w:numPr>
        <w:spacing w:after="240"/>
        <w:ind w:left="1080"/>
      </w:pPr>
      <w:r>
        <w:t>Superior Court Negotiation Rules and Procedures</w:t>
      </w:r>
      <w:r w:rsidR="00343BC6">
        <w:t xml:space="preserve"> for Participation Agreements</w:t>
      </w:r>
      <w:r>
        <w:t>: Negotiations between the individual courts and the Proposer will take place when a court is ready to implement a CMS</w:t>
      </w:r>
      <w:r w:rsidR="00343BC6">
        <w:t xml:space="preserve"> and enters into a Participation Agreement</w:t>
      </w:r>
      <w:r>
        <w:t>. The following rules and procedures will apply to such negotiations:</w:t>
      </w:r>
    </w:p>
    <w:p w14:paraId="17910A5F" w14:textId="77777777" w:rsidR="00963B3B" w:rsidRPr="000E24FF" w:rsidRDefault="00963B3B" w:rsidP="000E24FF">
      <w:pPr>
        <w:numPr>
          <w:ilvl w:val="1"/>
          <w:numId w:val="70"/>
        </w:numPr>
        <w:tabs>
          <w:tab w:val="clear" w:pos="1080"/>
          <w:tab w:val="num" w:pos="1440"/>
        </w:tabs>
        <w:spacing w:line="240" w:lineRule="auto"/>
        <w:ind w:left="1440"/>
        <w:jc w:val="left"/>
        <w:rPr>
          <w:u w:val="single"/>
        </w:rPr>
      </w:pPr>
      <w:r w:rsidRPr="000E24FF">
        <w:rPr>
          <w:u w:val="single"/>
        </w:rPr>
        <w:t>Proposer’s Negotiation Team</w:t>
      </w:r>
    </w:p>
    <w:p w14:paraId="3247943D" w14:textId="5D51BB8D" w:rsidR="00963B3B" w:rsidRPr="000E24FF" w:rsidRDefault="00963B3B" w:rsidP="000E24FF">
      <w:pPr>
        <w:ind w:left="1440"/>
      </w:pPr>
      <w:r w:rsidRPr="000E24FF">
        <w:t xml:space="preserve">The Proposer will deploy a senior negotiation team for the contract negotiations.  The </w:t>
      </w:r>
      <w:r w:rsidR="00343BC6">
        <w:t>Proposer’s</w:t>
      </w:r>
      <w:r w:rsidRPr="000E24FF">
        <w:t xml:space="preserve"> negotiation team be led by their proposed Program Executive, who would be responsible for day-to-day management of the engagement.  The negotiation team must be empowered to make decisions on all</w:t>
      </w:r>
      <w:r w:rsidR="00343BC6">
        <w:t xml:space="preserve"> aspects of the project and the Participation Agreement.</w:t>
      </w:r>
      <w:r w:rsidRPr="000E24FF">
        <w:t xml:space="preserve"> </w:t>
      </w:r>
    </w:p>
    <w:p w14:paraId="7F0EA4B3" w14:textId="77777777" w:rsidR="00963B3B" w:rsidRPr="000E24FF" w:rsidRDefault="00963B3B" w:rsidP="000E24FF">
      <w:pPr>
        <w:ind w:left="1710" w:hanging="180"/>
      </w:pPr>
    </w:p>
    <w:p w14:paraId="6FD15E3C" w14:textId="4D3F0DF6" w:rsidR="00963B3B" w:rsidRPr="000E24FF" w:rsidRDefault="00963B3B" w:rsidP="000E24FF">
      <w:pPr>
        <w:tabs>
          <w:tab w:val="left" w:pos="1080"/>
          <w:tab w:val="left" w:pos="1170"/>
        </w:tabs>
        <w:ind w:left="1440"/>
      </w:pPr>
      <w:r w:rsidRPr="000E24FF">
        <w:t xml:space="preserve">The Proposer agrees to honor the spirit of this process by limiting contact to the </w:t>
      </w:r>
      <w:r w:rsidR="005A56E4">
        <w:t>c</w:t>
      </w:r>
      <w:r w:rsidRPr="000E24FF">
        <w:t>ourt team members authorized to conduct the process.  Any deviation from authorized points of contact will be grounds for rejection.</w:t>
      </w:r>
    </w:p>
    <w:p w14:paraId="4E1923B3" w14:textId="77777777" w:rsidR="00963B3B" w:rsidRPr="000E24FF" w:rsidRDefault="00963B3B" w:rsidP="000E24FF">
      <w:pPr>
        <w:ind w:left="1440"/>
      </w:pPr>
    </w:p>
    <w:p w14:paraId="357B6644" w14:textId="514B6D6B" w:rsidR="00963B3B" w:rsidRPr="000E24FF" w:rsidRDefault="00963B3B" w:rsidP="000E24FF">
      <w:pPr>
        <w:ind w:left="1440"/>
      </w:pPr>
      <w:r w:rsidRPr="000E24FF">
        <w:t xml:space="preserve">If it is determined that the Proposer’s negotiation team is not empowered to negotiate, or if substitutions are made or if additional members are added to the team, the net effect of which is to delay the negotiations, then the </w:t>
      </w:r>
      <w:r w:rsidR="005A56E4">
        <w:t>c</w:t>
      </w:r>
      <w:r w:rsidRPr="000E24FF">
        <w:t xml:space="preserve">ourt </w:t>
      </w:r>
      <w:r w:rsidR="005A56E4">
        <w:t>has the right</w:t>
      </w:r>
      <w:r w:rsidRPr="000E24FF">
        <w:t xml:space="preserve"> to cease negotiations and </w:t>
      </w:r>
      <w:r w:rsidR="005A56E4">
        <w:t>t</w:t>
      </w:r>
      <w:r w:rsidRPr="000E24FF">
        <w:t xml:space="preserve">he Proposer </w:t>
      </w:r>
      <w:r w:rsidR="005A56E4">
        <w:t xml:space="preserve">may be required </w:t>
      </w:r>
      <w:r w:rsidRPr="000E24FF">
        <w:t xml:space="preserve">to reimburse the </w:t>
      </w:r>
      <w:r w:rsidR="005A56E4">
        <w:t>c</w:t>
      </w:r>
      <w:r w:rsidRPr="000E24FF">
        <w:t xml:space="preserve">ourt for expenses incurred </w:t>
      </w:r>
      <w:proofErr w:type="gramStart"/>
      <w:r w:rsidRPr="000E24FF">
        <w:t>in connection with</w:t>
      </w:r>
      <w:proofErr w:type="gramEnd"/>
      <w:r w:rsidRPr="000E24FF">
        <w:t xml:space="preserve"> the Proposer’s failure to comply with the above procedures.  </w:t>
      </w:r>
    </w:p>
    <w:p w14:paraId="0DE018AF" w14:textId="77777777" w:rsidR="00963B3B" w:rsidRPr="000E24FF" w:rsidRDefault="00963B3B" w:rsidP="000E24FF">
      <w:pPr>
        <w:ind w:left="2700" w:hanging="180"/>
      </w:pPr>
    </w:p>
    <w:p w14:paraId="691FA56C" w14:textId="77777777" w:rsidR="00963B3B" w:rsidRPr="000E24FF" w:rsidRDefault="00963B3B" w:rsidP="000E24FF">
      <w:pPr>
        <w:numPr>
          <w:ilvl w:val="1"/>
          <w:numId w:val="70"/>
        </w:numPr>
        <w:tabs>
          <w:tab w:val="clear" w:pos="1080"/>
          <w:tab w:val="num" w:pos="1800"/>
        </w:tabs>
        <w:spacing w:line="240" w:lineRule="auto"/>
        <w:ind w:left="1800"/>
        <w:jc w:val="left"/>
        <w:rPr>
          <w:u w:val="single"/>
        </w:rPr>
      </w:pPr>
      <w:r w:rsidRPr="000E24FF">
        <w:rPr>
          <w:u w:val="single"/>
        </w:rPr>
        <w:t>Control of Documents</w:t>
      </w:r>
    </w:p>
    <w:p w14:paraId="7E1A14BF" w14:textId="33918EDB" w:rsidR="00963B3B" w:rsidRPr="000E24FF" w:rsidRDefault="00963B3B" w:rsidP="000E24FF">
      <w:pPr>
        <w:ind w:left="1800"/>
      </w:pPr>
      <w:r w:rsidRPr="000E24FF">
        <w:t xml:space="preserve">The </w:t>
      </w:r>
      <w:r w:rsidR="004614EC">
        <w:t>c</w:t>
      </w:r>
      <w:r w:rsidRPr="000E24FF">
        <w:t xml:space="preserve">ourt will retain revision control of the final version of the </w:t>
      </w:r>
      <w:r w:rsidR="00343BC6">
        <w:t>Participation Agreement</w:t>
      </w:r>
      <w:r w:rsidRPr="000E24FF">
        <w:t>, including all</w:t>
      </w:r>
      <w:r w:rsidR="004614EC">
        <w:t xml:space="preserve"> e</w:t>
      </w:r>
      <w:r w:rsidRPr="000E24FF">
        <w:t xml:space="preserve">xhibits and </w:t>
      </w:r>
      <w:r w:rsidR="004614EC">
        <w:t>a</w:t>
      </w:r>
      <w:r w:rsidRPr="000E24FF">
        <w:t>ttachments.</w:t>
      </w:r>
    </w:p>
    <w:p w14:paraId="499ACE89" w14:textId="77777777" w:rsidR="00963B3B" w:rsidRPr="000E24FF" w:rsidRDefault="00963B3B" w:rsidP="000E24FF">
      <w:pPr>
        <w:ind w:left="2520"/>
      </w:pPr>
    </w:p>
    <w:p w14:paraId="52F22E04" w14:textId="77777777" w:rsidR="00963B3B" w:rsidRPr="000E24FF" w:rsidRDefault="00963B3B" w:rsidP="000E24FF">
      <w:pPr>
        <w:numPr>
          <w:ilvl w:val="1"/>
          <w:numId w:val="70"/>
        </w:numPr>
        <w:tabs>
          <w:tab w:val="clear" w:pos="1080"/>
          <w:tab w:val="num" w:pos="1800"/>
        </w:tabs>
        <w:spacing w:line="240" w:lineRule="auto"/>
        <w:ind w:left="1800"/>
        <w:jc w:val="left"/>
        <w:rPr>
          <w:u w:val="single"/>
        </w:rPr>
      </w:pPr>
      <w:r w:rsidRPr="000E24FF">
        <w:rPr>
          <w:u w:val="single"/>
        </w:rPr>
        <w:t>In Person Meetings – Location of Meetings</w:t>
      </w:r>
    </w:p>
    <w:p w14:paraId="2FDC3DE6" w14:textId="0541262D" w:rsidR="00963B3B" w:rsidRPr="000E24FF" w:rsidRDefault="00963B3B" w:rsidP="000E24FF">
      <w:pPr>
        <w:ind w:left="1800"/>
      </w:pPr>
      <w:r w:rsidRPr="000E24FF">
        <w:t xml:space="preserve">Negotiations will be conducted at the </w:t>
      </w:r>
      <w:r w:rsidR="004614EC">
        <w:t>c</w:t>
      </w:r>
      <w:r w:rsidRPr="000E24FF">
        <w:t xml:space="preserve">ourt at times to be determined by the </w:t>
      </w:r>
      <w:r w:rsidR="004614EC">
        <w:t>c</w:t>
      </w:r>
      <w:r w:rsidRPr="000E24FF">
        <w:t>ourt. Meetings will require the in-person presence of the Proposer</w:t>
      </w:r>
      <w:r w:rsidR="004614EC">
        <w:t>’s entire</w:t>
      </w:r>
      <w:r w:rsidRPr="000E24FF">
        <w:t xml:space="preserve"> negotiation team.  Meetings via telephone may be scheduled at the discretion of the </w:t>
      </w:r>
      <w:r w:rsidR="004614EC">
        <w:t>c</w:t>
      </w:r>
      <w:r w:rsidRPr="000E24FF">
        <w:t>ourt.</w:t>
      </w:r>
    </w:p>
    <w:p w14:paraId="2F3F705B" w14:textId="77777777" w:rsidR="00963B3B" w:rsidRPr="000E24FF" w:rsidRDefault="00963B3B" w:rsidP="000E24FF">
      <w:pPr>
        <w:ind w:left="2520"/>
      </w:pPr>
    </w:p>
    <w:p w14:paraId="2FC617B2" w14:textId="77777777" w:rsidR="00963B3B" w:rsidRPr="000E24FF" w:rsidRDefault="00963B3B" w:rsidP="000E24FF">
      <w:pPr>
        <w:numPr>
          <w:ilvl w:val="1"/>
          <w:numId w:val="70"/>
        </w:numPr>
        <w:tabs>
          <w:tab w:val="clear" w:pos="1080"/>
          <w:tab w:val="num" w:pos="1800"/>
        </w:tabs>
        <w:spacing w:line="240" w:lineRule="auto"/>
        <w:ind w:left="1800"/>
        <w:jc w:val="left"/>
        <w:rPr>
          <w:u w:val="single"/>
        </w:rPr>
      </w:pPr>
      <w:r w:rsidRPr="000E24FF">
        <w:rPr>
          <w:u w:val="single"/>
        </w:rPr>
        <w:t>Costs and Expenses</w:t>
      </w:r>
    </w:p>
    <w:p w14:paraId="5D87C9D3" w14:textId="26D7BBDE" w:rsidR="00963B3B" w:rsidRPr="000E24FF" w:rsidRDefault="00963B3B" w:rsidP="000E24FF">
      <w:pPr>
        <w:ind w:left="1800"/>
      </w:pPr>
      <w:r w:rsidRPr="000E24FF">
        <w:t xml:space="preserve">Proposer will be responsible for its own costs and expenses in negotiating </w:t>
      </w:r>
      <w:r w:rsidR="00343BC6">
        <w:t>the Participation Agreement</w:t>
      </w:r>
      <w:r w:rsidR="004614EC">
        <w:t xml:space="preserve"> with the court</w:t>
      </w:r>
      <w:r w:rsidRPr="000E24FF">
        <w:t xml:space="preserve">.  </w:t>
      </w:r>
    </w:p>
    <w:p w14:paraId="2034B475" w14:textId="77777777" w:rsidR="0001386B" w:rsidRDefault="0001386B" w:rsidP="000E24FF">
      <w:pPr>
        <w:pStyle w:val="Heading2"/>
        <w:spacing w:after="240"/>
        <w:ind w:left="1080"/>
      </w:pPr>
      <w:bookmarkStart w:id="288" w:name="_Toc493762561"/>
      <w:r>
        <w:lastRenderedPageBreak/>
        <w:t>Disentanglement Plan:</w:t>
      </w:r>
      <w:bookmarkEnd w:id="288"/>
      <w:r>
        <w:t xml:space="preserve"> </w:t>
      </w:r>
    </w:p>
    <w:p w14:paraId="5EAFFAC8" w14:textId="215244C1" w:rsidR="0001386B" w:rsidRDefault="0001386B" w:rsidP="000E24FF">
      <w:pPr>
        <w:pStyle w:val="Heading3"/>
        <w:numPr>
          <w:ilvl w:val="0"/>
          <w:numId w:val="0"/>
        </w:numPr>
        <w:spacing w:after="240"/>
        <w:ind w:left="1080"/>
      </w:pPr>
      <w:r>
        <w:t>Proposer must describe approach and methodology for disentanglement, and detail a plan for and schedule of activities following termination of a</w:t>
      </w:r>
      <w:r w:rsidR="004614EC">
        <w:t xml:space="preserve"> Master Agreement awarded </w:t>
      </w:r>
      <w:proofErr w:type="gramStart"/>
      <w:r w:rsidR="004614EC">
        <w:t>as a result of</w:t>
      </w:r>
      <w:proofErr w:type="gramEnd"/>
      <w:r w:rsidR="004614EC">
        <w:t xml:space="preserve"> this RFP and an individual Participating Agreement,</w:t>
      </w:r>
      <w:r>
        <w:t xml:space="preserve"> including all related costs.</w:t>
      </w:r>
    </w:p>
    <w:p w14:paraId="1825DFBB" w14:textId="77777777" w:rsidR="00E260E0" w:rsidRPr="00DE15E1" w:rsidRDefault="00E260E0" w:rsidP="000E24FF">
      <w:pPr>
        <w:pStyle w:val="Heading2"/>
        <w:spacing w:after="240"/>
        <w:ind w:left="1080"/>
      </w:pPr>
      <w:bookmarkStart w:id="289" w:name="_Toc493164898"/>
      <w:bookmarkStart w:id="290" w:name="_Toc493169025"/>
      <w:bookmarkStart w:id="291" w:name="_Toc493169892"/>
      <w:bookmarkStart w:id="292" w:name="_Toc493170371"/>
      <w:bookmarkStart w:id="293" w:name="_Toc493170760"/>
      <w:bookmarkStart w:id="294" w:name="_Toc493762562"/>
      <w:bookmarkEnd w:id="289"/>
      <w:bookmarkEnd w:id="290"/>
      <w:bookmarkEnd w:id="291"/>
      <w:bookmarkEnd w:id="292"/>
      <w:bookmarkEnd w:id="293"/>
      <w:r w:rsidRPr="00DE15E1">
        <w:t>Acceptance of the Terms and Conditions</w:t>
      </w:r>
      <w:r>
        <w:t>.</w:t>
      </w:r>
      <w:bookmarkEnd w:id="294"/>
    </w:p>
    <w:p w14:paraId="4FFC427B" w14:textId="4122C5D7" w:rsidR="00E260E0" w:rsidRPr="00DE15E1" w:rsidRDefault="00E260E0" w:rsidP="000E24FF">
      <w:pPr>
        <w:pStyle w:val="Heading3"/>
        <w:numPr>
          <w:ilvl w:val="0"/>
          <w:numId w:val="0"/>
        </w:numPr>
        <w:spacing w:after="240"/>
        <w:ind w:left="1080"/>
      </w:pPr>
      <w:r w:rsidRPr="00DE15E1">
        <w:t xml:space="preserve">On </w:t>
      </w:r>
      <w:r w:rsidRPr="000E24FF">
        <w:t>Attachment 3</w:t>
      </w:r>
      <w:r w:rsidRPr="00DE15E1">
        <w:t xml:space="preserve">, </w:t>
      </w:r>
      <w:r>
        <w:t>Proposer</w:t>
      </w:r>
      <w:r w:rsidRPr="00DE15E1">
        <w:t xml:space="preserve"> </w:t>
      </w:r>
      <w:r w:rsidRPr="000E24FF">
        <w:t>mu</w:t>
      </w:r>
      <w:r w:rsidRPr="00DE15E1">
        <w:t>st either indicate acc</w:t>
      </w:r>
      <w:r w:rsidRPr="000E24FF">
        <w:t>e</w:t>
      </w:r>
      <w:r w:rsidRPr="00DE15E1">
        <w:t>ptance of the Te</w:t>
      </w:r>
      <w:r w:rsidRPr="000E24FF">
        <w:t>rm</w:t>
      </w:r>
      <w:r w:rsidRPr="00DE15E1">
        <w:t>s and Conditions or clearly ident</w:t>
      </w:r>
      <w:r w:rsidRPr="000E24FF">
        <w:t>i</w:t>
      </w:r>
      <w:r w:rsidRPr="00DE15E1">
        <w:t>fy exceptions to the Ter</w:t>
      </w:r>
      <w:r w:rsidRPr="000E24FF">
        <w:t>m</w:t>
      </w:r>
      <w:r w:rsidRPr="00DE15E1">
        <w:t>s and Condit</w:t>
      </w:r>
      <w:r w:rsidRPr="000E24FF">
        <w:t>i</w:t>
      </w:r>
      <w:r w:rsidRPr="00DE15E1">
        <w:t>ons.  An “exception” includes any addition, delet</w:t>
      </w:r>
      <w:r w:rsidRPr="000E24FF">
        <w:t>i</w:t>
      </w:r>
      <w:r w:rsidRPr="00DE15E1">
        <w:t>on, qualification, li</w:t>
      </w:r>
      <w:r w:rsidRPr="000E24FF">
        <w:t>m</w:t>
      </w:r>
      <w:r w:rsidRPr="00DE15E1">
        <w:t>itation, or o</w:t>
      </w:r>
      <w:r w:rsidRPr="000E24FF">
        <w:t>t</w:t>
      </w:r>
      <w:r w:rsidRPr="00DE15E1">
        <w:t>her change.</w:t>
      </w:r>
    </w:p>
    <w:p w14:paraId="630901ED" w14:textId="6E0C9DD9" w:rsidR="00E260E0" w:rsidRPr="00DE15E1" w:rsidRDefault="00E260E0" w:rsidP="000E24FF">
      <w:pPr>
        <w:pStyle w:val="Heading3"/>
        <w:numPr>
          <w:ilvl w:val="0"/>
          <w:numId w:val="0"/>
        </w:numPr>
        <w:spacing w:after="240"/>
        <w:ind w:left="1080"/>
      </w:pPr>
      <w:r w:rsidRPr="00DE15E1">
        <w:t xml:space="preserve">If exceptions are identified, </w:t>
      </w:r>
      <w:r>
        <w:t>Proposer</w:t>
      </w:r>
      <w:r w:rsidRPr="00DE15E1">
        <w:t xml:space="preserve"> </w:t>
      </w:r>
      <w:r w:rsidRPr="000E24FF">
        <w:t>mu</w:t>
      </w:r>
      <w:r w:rsidRPr="00DE15E1">
        <w:t>st also submit a red-lined version of the Ter</w:t>
      </w:r>
      <w:r w:rsidRPr="000E24FF">
        <w:t>m</w:t>
      </w:r>
      <w:r w:rsidRPr="00DE15E1">
        <w:t>s and Condit</w:t>
      </w:r>
      <w:r w:rsidRPr="000E24FF">
        <w:t>i</w:t>
      </w:r>
      <w:r w:rsidRPr="00DE15E1">
        <w:t>ons that clearly tracks p</w:t>
      </w:r>
      <w:r w:rsidRPr="000E24FF">
        <w:t>r</w:t>
      </w:r>
      <w:r w:rsidRPr="00DE15E1">
        <w:t xml:space="preserve">oposed changes, and a written explanation or </w:t>
      </w:r>
      <w:r w:rsidRPr="00462794">
        <w:t>rationale</w:t>
      </w:r>
      <w:r w:rsidRPr="004E4B21">
        <w:t xml:space="preserve"> </w:t>
      </w:r>
      <w:r w:rsidRPr="0030725D">
        <w:t>of the benefit to the court resulting from</w:t>
      </w:r>
      <w:r w:rsidRPr="00DE15E1">
        <w:t xml:space="preserve"> exce</w:t>
      </w:r>
      <w:r w:rsidRPr="000E24FF">
        <w:t>p</w:t>
      </w:r>
      <w:r w:rsidRPr="00DE15E1">
        <w:t>tion and</w:t>
      </w:r>
      <w:r w:rsidRPr="000E24FF">
        <w:t>/</w:t>
      </w:r>
      <w:r w:rsidRPr="00DE15E1">
        <w:t>or p</w:t>
      </w:r>
      <w:r w:rsidRPr="000E24FF">
        <w:t>r</w:t>
      </w:r>
      <w:r w:rsidRPr="00DE15E1">
        <w:t>oposed change.</w:t>
      </w:r>
    </w:p>
    <w:p w14:paraId="52988141" w14:textId="77777777" w:rsidR="00E260E0" w:rsidRPr="00DE15E1" w:rsidRDefault="00E260E0" w:rsidP="000E24FF">
      <w:pPr>
        <w:pStyle w:val="Heading2"/>
        <w:spacing w:after="240"/>
        <w:ind w:left="1080"/>
      </w:pPr>
      <w:bookmarkStart w:id="295" w:name="_Toc493164463"/>
      <w:bookmarkStart w:id="296" w:name="_Toc493164900"/>
      <w:bookmarkStart w:id="297" w:name="_Toc493169027"/>
      <w:bookmarkStart w:id="298" w:name="_Toc493169894"/>
      <w:bookmarkStart w:id="299" w:name="_Toc493170373"/>
      <w:bookmarkStart w:id="300" w:name="_Toc493170762"/>
      <w:bookmarkStart w:id="301" w:name="_Toc493762563"/>
      <w:bookmarkEnd w:id="295"/>
      <w:bookmarkEnd w:id="296"/>
      <w:bookmarkEnd w:id="297"/>
      <w:bookmarkEnd w:id="298"/>
      <w:bookmarkEnd w:id="299"/>
      <w:bookmarkEnd w:id="300"/>
      <w:r w:rsidRPr="00DE15E1">
        <w:t>Certifications</w:t>
      </w:r>
      <w:r>
        <w:t>, Attachments, and O</w:t>
      </w:r>
      <w:r w:rsidRPr="00DE15E1">
        <w:t>ther Requirements</w:t>
      </w:r>
      <w:bookmarkEnd w:id="301"/>
    </w:p>
    <w:p w14:paraId="580804BE" w14:textId="0E388652" w:rsidR="00E260E0" w:rsidRPr="000D2DC0" w:rsidRDefault="004614EC" w:rsidP="000E24FF">
      <w:pPr>
        <w:numPr>
          <w:ilvl w:val="0"/>
          <w:numId w:val="110"/>
        </w:numPr>
        <w:spacing w:before="80" w:after="240" w:line="240" w:lineRule="auto"/>
        <w:ind w:hanging="634"/>
        <w:jc w:val="left"/>
      </w:pPr>
      <w:r>
        <w:rPr>
          <w:rFonts w:cs="Arial"/>
          <w:sz w:val="24"/>
          <w:szCs w:val="24"/>
        </w:rPr>
        <w:t xml:space="preserve">California Seller’s Permit - </w:t>
      </w:r>
      <w:r w:rsidR="00E260E0" w:rsidRPr="000D2DC0">
        <w:t>Proposer must submit with its proposal, for itself and each of its affiliates that make sales for delivery into California, a copy of either (i) a California seller's permit issued under Revenue and Taxation Code Section 6066 et seq. or (ii) a certificate of registration issued under Revenue and Taxation Code Section 6226.</w:t>
      </w:r>
    </w:p>
    <w:p w14:paraId="0EFDEBCC" w14:textId="77504A33" w:rsidR="00EB4296" w:rsidRPr="00826742" w:rsidRDefault="004614EC" w:rsidP="00EB4296">
      <w:pPr>
        <w:numPr>
          <w:ilvl w:val="0"/>
          <w:numId w:val="110"/>
        </w:numPr>
        <w:spacing w:before="80" w:after="240" w:line="240" w:lineRule="auto"/>
        <w:ind w:hanging="634"/>
        <w:jc w:val="left"/>
      </w:pPr>
      <w:r>
        <w:t xml:space="preserve">Proof of Good Standing - </w:t>
      </w:r>
      <w:r w:rsidR="00EB4296" w:rsidRPr="00826742">
        <w:t>If Proposer is a corporation, proof that proposer is in good standing and qualified to conduct business in California.</w:t>
      </w:r>
    </w:p>
    <w:p w14:paraId="759CEFAE" w14:textId="53F92A12" w:rsidR="00EB4296" w:rsidRPr="00826742" w:rsidRDefault="004614EC" w:rsidP="00EB4296">
      <w:pPr>
        <w:numPr>
          <w:ilvl w:val="0"/>
          <w:numId w:val="110"/>
        </w:numPr>
        <w:spacing w:before="80" w:after="240" w:line="240" w:lineRule="auto"/>
        <w:ind w:hanging="634"/>
        <w:jc w:val="left"/>
      </w:pPr>
      <w:r>
        <w:t xml:space="preserve">Business License - </w:t>
      </w:r>
      <w:r w:rsidR="00EB4296" w:rsidRPr="00826742">
        <w:t xml:space="preserve">Copies of current business licenses, professional certifications, or other credentials. </w:t>
      </w:r>
    </w:p>
    <w:p w14:paraId="28EFEB37" w14:textId="77777777" w:rsidR="004614EC" w:rsidRPr="00010FDF" w:rsidRDefault="004614EC" w:rsidP="004614EC">
      <w:pPr>
        <w:numPr>
          <w:ilvl w:val="0"/>
          <w:numId w:val="110"/>
        </w:numPr>
        <w:spacing w:before="80" w:after="240" w:line="240" w:lineRule="auto"/>
        <w:ind w:hanging="634"/>
        <w:jc w:val="left"/>
      </w:pPr>
      <w:r w:rsidRPr="00826742">
        <w:t>Payee Data Record - Proposer must complete and provide the Payee</w:t>
      </w:r>
      <w:r w:rsidRPr="00514499">
        <w:rPr>
          <w:rFonts w:cs="Arial"/>
        </w:rPr>
        <w:t xml:space="preserve"> Record Form (Attachment 4).</w:t>
      </w:r>
    </w:p>
    <w:p w14:paraId="171F7447" w14:textId="77777777" w:rsidR="004614EC" w:rsidRDefault="004614EC" w:rsidP="004614EC">
      <w:pPr>
        <w:numPr>
          <w:ilvl w:val="0"/>
          <w:numId w:val="110"/>
        </w:numPr>
        <w:spacing w:before="80" w:after="240" w:line="240" w:lineRule="auto"/>
        <w:ind w:hanging="634"/>
        <w:jc w:val="left"/>
      </w:pPr>
      <w:r w:rsidRPr="000A277C">
        <w:t>General Certifications - Proposer must complete and provide the</w:t>
      </w:r>
      <w:r w:rsidRPr="00514499">
        <w:rPr>
          <w:rFonts w:cs="Arial"/>
        </w:rPr>
        <w:t xml:space="preserve"> General Certifications Form (Attachment 5). </w:t>
      </w:r>
    </w:p>
    <w:p w14:paraId="69C82EE5" w14:textId="416EE796" w:rsidR="00434B6B" w:rsidRPr="000E24FF" w:rsidRDefault="00434B6B" w:rsidP="000E24FF">
      <w:pPr>
        <w:numPr>
          <w:ilvl w:val="0"/>
          <w:numId w:val="110"/>
        </w:numPr>
        <w:spacing w:before="80" w:after="240" w:line="240" w:lineRule="auto"/>
        <w:ind w:hanging="634"/>
        <w:jc w:val="left"/>
      </w:pPr>
      <w:r w:rsidRPr="000D2DC0">
        <w:t>Darfur Contracting Act Certification</w:t>
      </w:r>
      <w:r w:rsidRPr="000E24FF">
        <w:t xml:space="preserve"> - </w:t>
      </w:r>
      <w:r w:rsidRPr="003262DC">
        <w:t>Proposer must complete and provide the Darfur Contracting Act Certification (Attachment 6).</w:t>
      </w:r>
    </w:p>
    <w:p w14:paraId="1060834C" w14:textId="56B748D9" w:rsidR="00434B6B" w:rsidRPr="000E24FF" w:rsidRDefault="00434B6B" w:rsidP="000E24FF">
      <w:pPr>
        <w:numPr>
          <w:ilvl w:val="0"/>
          <w:numId w:val="110"/>
        </w:numPr>
        <w:spacing w:before="80" w:after="240" w:line="240" w:lineRule="auto"/>
        <w:ind w:hanging="634"/>
        <w:jc w:val="left"/>
      </w:pPr>
      <w:r w:rsidRPr="000D2DC0">
        <w:t>Unruh Civil Rights Act and California Fair Employment and Housing Act Certification</w:t>
      </w:r>
      <w:r w:rsidRPr="000E24FF">
        <w:t xml:space="preserve"> - </w:t>
      </w:r>
      <w:r w:rsidRPr="000D2DC0">
        <w:t>Proposer must complete and provide the Unruh Civil Rights Act and California Fair Employment and Housing Act Certification (Attachment 7).</w:t>
      </w:r>
    </w:p>
    <w:p w14:paraId="242A6E9A" w14:textId="53D08FBA" w:rsidR="00434B6B" w:rsidRPr="000E24FF" w:rsidRDefault="00434B6B" w:rsidP="000E24FF">
      <w:pPr>
        <w:numPr>
          <w:ilvl w:val="0"/>
          <w:numId w:val="110"/>
        </w:numPr>
        <w:spacing w:before="80" w:after="240" w:line="240" w:lineRule="auto"/>
        <w:ind w:hanging="634"/>
        <w:jc w:val="left"/>
      </w:pPr>
      <w:r w:rsidRPr="000D2DC0">
        <w:t>Iran Contracting Act</w:t>
      </w:r>
      <w:r w:rsidRPr="000E24FF">
        <w:t xml:space="preserve"> - </w:t>
      </w:r>
      <w:r w:rsidRPr="000D2DC0">
        <w:t>Proposer must complete and provide the Iran Contracting Act Certification (Attachment 8).</w:t>
      </w:r>
    </w:p>
    <w:p w14:paraId="14D2DFE1" w14:textId="0326AA04" w:rsidR="00434B6B" w:rsidRPr="000E24FF" w:rsidRDefault="00434B6B" w:rsidP="000E24FF">
      <w:pPr>
        <w:numPr>
          <w:ilvl w:val="0"/>
          <w:numId w:val="110"/>
        </w:numPr>
        <w:spacing w:before="80" w:after="240" w:line="240" w:lineRule="auto"/>
        <w:ind w:hanging="634"/>
        <w:jc w:val="left"/>
      </w:pPr>
      <w:r w:rsidRPr="000D2DC0">
        <w:t>Small Business Declaration</w:t>
      </w:r>
      <w:r w:rsidRPr="000E24FF">
        <w:t xml:space="preserve"> - </w:t>
      </w:r>
      <w:r w:rsidRPr="000D2DC0">
        <w:t>Proposer must complete and provide the Small Business Declaration (Attachment 9) only if it wishes to claim the small business preference associated with this solicitation.</w:t>
      </w:r>
    </w:p>
    <w:p w14:paraId="4878209C" w14:textId="7D550DF4" w:rsidR="00434B6B" w:rsidRPr="000E24FF" w:rsidRDefault="00434B6B" w:rsidP="000E24FF">
      <w:pPr>
        <w:numPr>
          <w:ilvl w:val="0"/>
          <w:numId w:val="110"/>
        </w:numPr>
        <w:spacing w:before="80" w:after="240" w:line="240" w:lineRule="auto"/>
        <w:ind w:hanging="634"/>
        <w:jc w:val="left"/>
      </w:pPr>
      <w:r w:rsidRPr="000D2DC0">
        <w:lastRenderedPageBreak/>
        <w:t>Bidder DVBE Declaration</w:t>
      </w:r>
      <w:r w:rsidRPr="000E24FF">
        <w:t xml:space="preserve"> - </w:t>
      </w:r>
      <w:r w:rsidRPr="000D2DC0">
        <w:t xml:space="preserve">Proposer must complete and provide the Bidder DVBE Declaration (Attachment 10) only if it wishes to claim the DVBE incentive associated with this solicitation. </w:t>
      </w:r>
    </w:p>
    <w:p w14:paraId="4CB17274" w14:textId="430533D1" w:rsidR="00434B6B" w:rsidRPr="000D2DC0" w:rsidRDefault="00434B6B" w:rsidP="000E24FF">
      <w:pPr>
        <w:numPr>
          <w:ilvl w:val="0"/>
          <w:numId w:val="110"/>
        </w:numPr>
        <w:spacing w:before="80" w:after="240" w:line="240" w:lineRule="auto"/>
        <w:ind w:hanging="634"/>
        <w:jc w:val="left"/>
      </w:pPr>
      <w:r w:rsidRPr="000D2DC0">
        <w:t>Bidder Declaration</w:t>
      </w:r>
      <w:r w:rsidRPr="000E24FF">
        <w:t xml:space="preserve"> - </w:t>
      </w:r>
      <w:r w:rsidRPr="000D2DC0">
        <w:t xml:space="preserve">Proposer must submit a Bidder Declaration (Attachment 11) for each DVBE that will provide goods and/or services </w:t>
      </w:r>
      <w:proofErr w:type="gramStart"/>
      <w:r w:rsidRPr="000D2DC0">
        <w:t>in connection with</w:t>
      </w:r>
      <w:proofErr w:type="gramEnd"/>
      <w:r w:rsidRPr="000D2DC0">
        <w:t xml:space="preserve"> the contract.  If Proposer itself is a DVBE, it must also complete and sign the Bidder DVBE Declaration. </w:t>
      </w:r>
    </w:p>
    <w:p w14:paraId="0D6041FD" w14:textId="02E58724" w:rsidR="00966E26" w:rsidRDefault="00EA52C4" w:rsidP="000E24FF">
      <w:pPr>
        <w:pStyle w:val="Heading1"/>
      </w:pPr>
      <w:bookmarkStart w:id="302" w:name="_Toc493164465"/>
      <w:bookmarkStart w:id="303" w:name="_Toc493164902"/>
      <w:bookmarkStart w:id="304" w:name="_Toc493169029"/>
      <w:bookmarkStart w:id="305" w:name="_Toc493169896"/>
      <w:bookmarkStart w:id="306" w:name="_Toc493170375"/>
      <w:bookmarkStart w:id="307" w:name="_Toc493170764"/>
      <w:bookmarkStart w:id="308" w:name="_Toc493164466"/>
      <w:bookmarkStart w:id="309" w:name="_Toc493164903"/>
      <w:bookmarkStart w:id="310" w:name="_Toc493169030"/>
      <w:bookmarkStart w:id="311" w:name="_Toc493169897"/>
      <w:bookmarkStart w:id="312" w:name="_Toc493170376"/>
      <w:bookmarkStart w:id="313" w:name="_Toc493170765"/>
      <w:bookmarkStart w:id="314" w:name="_Toc493164467"/>
      <w:bookmarkStart w:id="315" w:name="_Toc493164904"/>
      <w:bookmarkStart w:id="316" w:name="_Toc493169031"/>
      <w:bookmarkStart w:id="317" w:name="_Toc493169898"/>
      <w:bookmarkStart w:id="318" w:name="_Toc493170377"/>
      <w:bookmarkStart w:id="319" w:name="_Toc493170766"/>
      <w:bookmarkStart w:id="320" w:name="_Toc493164468"/>
      <w:bookmarkStart w:id="321" w:name="_Toc493164905"/>
      <w:bookmarkStart w:id="322" w:name="_Toc493169032"/>
      <w:bookmarkStart w:id="323" w:name="_Toc493169899"/>
      <w:bookmarkStart w:id="324" w:name="_Toc493170378"/>
      <w:bookmarkStart w:id="325" w:name="_Toc493170767"/>
      <w:bookmarkStart w:id="326" w:name="_Toc493164469"/>
      <w:bookmarkStart w:id="327" w:name="_Toc493164906"/>
      <w:bookmarkStart w:id="328" w:name="_Toc493169033"/>
      <w:bookmarkStart w:id="329" w:name="_Toc493169900"/>
      <w:bookmarkStart w:id="330" w:name="_Toc493170379"/>
      <w:bookmarkStart w:id="331" w:name="_Toc493170768"/>
      <w:bookmarkStart w:id="332" w:name="_Toc493164470"/>
      <w:bookmarkStart w:id="333" w:name="_Toc493164907"/>
      <w:bookmarkStart w:id="334" w:name="_Toc493169034"/>
      <w:bookmarkStart w:id="335" w:name="_Toc493169901"/>
      <w:bookmarkStart w:id="336" w:name="_Toc493170380"/>
      <w:bookmarkStart w:id="337" w:name="_Toc493170769"/>
      <w:bookmarkStart w:id="338" w:name="_Toc493164471"/>
      <w:bookmarkStart w:id="339" w:name="_Toc493164908"/>
      <w:bookmarkStart w:id="340" w:name="_Toc493169035"/>
      <w:bookmarkStart w:id="341" w:name="_Toc493169902"/>
      <w:bookmarkStart w:id="342" w:name="_Toc493170381"/>
      <w:bookmarkStart w:id="343" w:name="_Toc493170770"/>
      <w:bookmarkStart w:id="344" w:name="_Toc493164472"/>
      <w:bookmarkStart w:id="345" w:name="_Toc493164909"/>
      <w:bookmarkStart w:id="346" w:name="_Toc493169036"/>
      <w:bookmarkStart w:id="347" w:name="_Toc493169903"/>
      <w:bookmarkStart w:id="348" w:name="_Toc493170382"/>
      <w:bookmarkStart w:id="349" w:name="_Toc493170771"/>
      <w:bookmarkStart w:id="350" w:name="_Toc493164473"/>
      <w:bookmarkStart w:id="351" w:name="_Toc493164910"/>
      <w:bookmarkStart w:id="352" w:name="_Toc493169037"/>
      <w:bookmarkStart w:id="353" w:name="_Toc493169904"/>
      <w:bookmarkStart w:id="354" w:name="_Toc493170383"/>
      <w:bookmarkStart w:id="355" w:name="_Toc493170772"/>
      <w:bookmarkStart w:id="356" w:name="_Toc493164474"/>
      <w:bookmarkStart w:id="357" w:name="_Toc493164911"/>
      <w:bookmarkStart w:id="358" w:name="_Toc493169038"/>
      <w:bookmarkStart w:id="359" w:name="_Toc493169905"/>
      <w:bookmarkStart w:id="360" w:name="_Toc493170384"/>
      <w:bookmarkStart w:id="361" w:name="_Toc493170773"/>
      <w:bookmarkStart w:id="362" w:name="_Toc493164475"/>
      <w:bookmarkStart w:id="363" w:name="_Toc493164912"/>
      <w:bookmarkStart w:id="364" w:name="_Toc493169039"/>
      <w:bookmarkStart w:id="365" w:name="_Toc493169906"/>
      <w:bookmarkStart w:id="366" w:name="_Toc493170385"/>
      <w:bookmarkStart w:id="367" w:name="_Toc493170774"/>
      <w:bookmarkStart w:id="368" w:name="_Toc493164476"/>
      <w:bookmarkStart w:id="369" w:name="_Toc493164913"/>
      <w:bookmarkStart w:id="370" w:name="_Toc493169040"/>
      <w:bookmarkStart w:id="371" w:name="_Toc493169907"/>
      <w:bookmarkStart w:id="372" w:name="_Toc493170386"/>
      <w:bookmarkStart w:id="373" w:name="_Toc493170775"/>
      <w:bookmarkStart w:id="374" w:name="_Toc493164477"/>
      <w:bookmarkStart w:id="375" w:name="_Toc493164914"/>
      <w:bookmarkStart w:id="376" w:name="_Toc493169041"/>
      <w:bookmarkStart w:id="377" w:name="_Toc493169908"/>
      <w:bookmarkStart w:id="378" w:name="_Toc493170387"/>
      <w:bookmarkStart w:id="379" w:name="_Toc493170776"/>
      <w:bookmarkStart w:id="380" w:name="_Toc493164478"/>
      <w:bookmarkStart w:id="381" w:name="_Toc493164915"/>
      <w:bookmarkStart w:id="382" w:name="_Toc493169042"/>
      <w:bookmarkStart w:id="383" w:name="_Toc493169909"/>
      <w:bookmarkStart w:id="384" w:name="_Toc493170388"/>
      <w:bookmarkStart w:id="385" w:name="_Toc493170777"/>
      <w:bookmarkStart w:id="386" w:name="_Toc493164479"/>
      <w:bookmarkStart w:id="387" w:name="_Toc493164916"/>
      <w:bookmarkStart w:id="388" w:name="_Toc493169043"/>
      <w:bookmarkStart w:id="389" w:name="_Toc493169910"/>
      <w:bookmarkStart w:id="390" w:name="_Toc493170389"/>
      <w:bookmarkStart w:id="391" w:name="_Toc493170778"/>
      <w:bookmarkStart w:id="392" w:name="_Toc493164480"/>
      <w:bookmarkStart w:id="393" w:name="_Toc493164917"/>
      <w:bookmarkStart w:id="394" w:name="_Toc493169044"/>
      <w:bookmarkStart w:id="395" w:name="_Toc493169911"/>
      <w:bookmarkStart w:id="396" w:name="_Toc493170390"/>
      <w:bookmarkStart w:id="397" w:name="_Toc493170779"/>
      <w:bookmarkStart w:id="398" w:name="_Toc493164481"/>
      <w:bookmarkStart w:id="399" w:name="_Toc493164918"/>
      <w:bookmarkStart w:id="400" w:name="_Toc493169045"/>
      <w:bookmarkStart w:id="401" w:name="_Toc493169912"/>
      <w:bookmarkStart w:id="402" w:name="_Toc493170391"/>
      <w:bookmarkStart w:id="403" w:name="_Toc493170780"/>
      <w:bookmarkStart w:id="404" w:name="_Toc493164489"/>
      <w:bookmarkStart w:id="405" w:name="_Toc493164926"/>
      <w:bookmarkStart w:id="406" w:name="_Toc493169053"/>
      <w:bookmarkStart w:id="407" w:name="_Toc493169920"/>
      <w:bookmarkStart w:id="408" w:name="_Toc493170399"/>
      <w:bookmarkStart w:id="409" w:name="_Toc493170788"/>
      <w:bookmarkStart w:id="410" w:name="_Toc493164490"/>
      <w:bookmarkStart w:id="411" w:name="_Toc493164927"/>
      <w:bookmarkStart w:id="412" w:name="_Toc493169054"/>
      <w:bookmarkStart w:id="413" w:name="_Toc493169921"/>
      <w:bookmarkStart w:id="414" w:name="_Toc493170400"/>
      <w:bookmarkStart w:id="415" w:name="_Toc493170789"/>
      <w:bookmarkStart w:id="416" w:name="_Toc493164491"/>
      <w:bookmarkStart w:id="417" w:name="_Toc493164928"/>
      <w:bookmarkStart w:id="418" w:name="_Toc493169055"/>
      <w:bookmarkStart w:id="419" w:name="_Toc493169922"/>
      <w:bookmarkStart w:id="420" w:name="_Toc493170401"/>
      <w:bookmarkStart w:id="421" w:name="_Toc493170790"/>
      <w:bookmarkStart w:id="422" w:name="_Toc493164492"/>
      <w:bookmarkStart w:id="423" w:name="_Toc493164929"/>
      <w:bookmarkStart w:id="424" w:name="_Toc493169056"/>
      <w:bookmarkStart w:id="425" w:name="_Toc493169923"/>
      <w:bookmarkStart w:id="426" w:name="_Toc493170402"/>
      <w:bookmarkStart w:id="427" w:name="_Toc493170791"/>
      <w:bookmarkStart w:id="428" w:name="_Toc493164493"/>
      <w:bookmarkStart w:id="429" w:name="_Toc493164930"/>
      <w:bookmarkStart w:id="430" w:name="_Toc493169057"/>
      <w:bookmarkStart w:id="431" w:name="_Toc493169924"/>
      <w:bookmarkStart w:id="432" w:name="_Toc493170403"/>
      <w:bookmarkStart w:id="433" w:name="_Toc493170792"/>
      <w:bookmarkStart w:id="434" w:name="_Toc493164494"/>
      <w:bookmarkStart w:id="435" w:name="_Toc493164931"/>
      <w:bookmarkStart w:id="436" w:name="_Toc493169058"/>
      <w:bookmarkStart w:id="437" w:name="_Toc493169925"/>
      <w:bookmarkStart w:id="438" w:name="_Toc493170404"/>
      <w:bookmarkStart w:id="439" w:name="_Toc493170793"/>
      <w:bookmarkStart w:id="440" w:name="_Toc493164495"/>
      <w:bookmarkStart w:id="441" w:name="_Toc493164932"/>
      <w:bookmarkStart w:id="442" w:name="_Toc493169059"/>
      <w:bookmarkStart w:id="443" w:name="_Toc493169926"/>
      <w:bookmarkStart w:id="444" w:name="_Toc493170405"/>
      <w:bookmarkStart w:id="445" w:name="_Toc493170794"/>
      <w:bookmarkStart w:id="446" w:name="_Toc493164496"/>
      <w:bookmarkStart w:id="447" w:name="_Toc493164933"/>
      <w:bookmarkStart w:id="448" w:name="_Toc493169060"/>
      <w:bookmarkStart w:id="449" w:name="_Toc493169927"/>
      <w:bookmarkStart w:id="450" w:name="_Toc493170406"/>
      <w:bookmarkStart w:id="451" w:name="_Toc493170795"/>
      <w:bookmarkStart w:id="452" w:name="_Toc493164497"/>
      <w:bookmarkStart w:id="453" w:name="_Toc493164934"/>
      <w:bookmarkStart w:id="454" w:name="_Toc493169061"/>
      <w:bookmarkStart w:id="455" w:name="_Toc493169928"/>
      <w:bookmarkStart w:id="456" w:name="_Toc493170407"/>
      <w:bookmarkStart w:id="457" w:name="_Toc493170796"/>
      <w:bookmarkStart w:id="458" w:name="_Toc493164498"/>
      <w:bookmarkStart w:id="459" w:name="_Toc493164935"/>
      <w:bookmarkStart w:id="460" w:name="_Toc493169062"/>
      <w:bookmarkStart w:id="461" w:name="_Toc493169929"/>
      <w:bookmarkStart w:id="462" w:name="_Toc493170408"/>
      <w:bookmarkStart w:id="463" w:name="_Toc493170797"/>
      <w:bookmarkStart w:id="464" w:name="_Toc493164499"/>
      <w:bookmarkStart w:id="465" w:name="_Toc493164936"/>
      <w:bookmarkStart w:id="466" w:name="_Toc493169063"/>
      <w:bookmarkStart w:id="467" w:name="_Toc493169930"/>
      <w:bookmarkStart w:id="468" w:name="_Toc493170409"/>
      <w:bookmarkStart w:id="469" w:name="_Toc493170798"/>
      <w:bookmarkStart w:id="470" w:name="_Toc493164500"/>
      <w:bookmarkStart w:id="471" w:name="_Toc493164937"/>
      <w:bookmarkStart w:id="472" w:name="_Toc493169064"/>
      <w:bookmarkStart w:id="473" w:name="_Toc493169931"/>
      <w:bookmarkStart w:id="474" w:name="_Toc493170410"/>
      <w:bookmarkStart w:id="475" w:name="_Toc493170799"/>
      <w:bookmarkStart w:id="476" w:name="_Toc493164501"/>
      <w:bookmarkStart w:id="477" w:name="_Toc493164938"/>
      <w:bookmarkStart w:id="478" w:name="_Toc493169065"/>
      <w:bookmarkStart w:id="479" w:name="_Toc493169932"/>
      <w:bookmarkStart w:id="480" w:name="_Toc493170411"/>
      <w:bookmarkStart w:id="481" w:name="_Toc493170800"/>
      <w:bookmarkStart w:id="482" w:name="_Toc493164502"/>
      <w:bookmarkStart w:id="483" w:name="_Toc493164939"/>
      <w:bookmarkStart w:id="484" w:name="_Toc493169066"/>
      <w:bookmarkStart w:id="485" w:name="_Toc493169933"/>
      <w:bookmarkStart w:id="486" w:name="_Toc493170412"/>
      <w:bookmarkStart w:id="487" w:name="_Toc493170801"/>
      <w:bookmarkStart w:id="488" w:name="_Toc493762564"/>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t>COST PROPOSAL CONTENT</w:t>
      </w:r>
      <w:bookmarkEnd w:id="488"/>
    </w:p>
    <w:p w14:paraId="0CD54DF5" w14:textId="303A61D9" w:rsidR="007626A7" w:rsidRPr="00C7330E" w:rsidRDefault="004614EC" w:rsidP="000E24FF">
      <w:pPr>
        <w:pStyle w:val="Heading3"/>
        <w:numPr>
          <w:ilvl w:val="0"/>
          <w:numId w:val="0"/>
        </w:numPr>
        <w:spacing w:after="240"/>
        <w:ind w:left="1080"/>
      </w:pPr>
      <w:r>
        <w:t>Proposer</w:t>
      </w:r>
      <w:r w:rsidR="007626A7">
        <w:t xml:space="preserve"> must complete and submit Exhibits 7.1</w:t>
      </w:r>
      <w:r w:rsidR="0026600C">
        <w:t xml:space="preserve">, Cost Matrix for Initial Courts, and 7.2, Cost Matrix for Small, Medium and Large Courts. </w:t>
      </w:r>
      <w:r>
        <w:t>Proposer</w:t>
      </w:r>
      <w:r w:rsidR="007626A7">
        <w:t xml:space="preserve"> should include their best offer in their submission. </w:t>
      </w:r>
    </w:p>
    <w:p w14:paraId="1E759ACC" w14:textId="1713F945" w:rsidR="007626A7" w:rsidRDefault="00866827" w:rsidP="000E24FF">
      <w:pPr>
        <w:pStyle w:val="Heading3"/>
        <w:numPr>
          <w:ilvl w:val="0"/>
          <w:numId w:val="0"/>
        </w:numPr>
        <w:spacing w:after="240"/>
        <w:ind w:left="1080"/>
      </w:pPr>
      <w:r w:rsidRPr="000E24FF">
        <w:t xml:space="preserve">The purpose of Exhibit 7.1 is to obtain detail pricing for the </w:t>
      </w:r>
      <w:r w:rsidR="0026600C">
        <w:t>Initial C</w:t>
      </w:r>
      <w:r w:rsidRPr="000E24FF">
        <w:t xml:space="preserve">ourts in the Budget Change Proposal seeking funding to replace their case management system.  This detail pricing is required in the event one of these </w:t>
      </w:r>
      <w:r w:rsidR="0026600C">
        <w:t>Initial C</w:t>
      </w:r>
      <w:r w:rsidRPr="000E24FF">
        <w:t xml:space="preserve">ourts selects a vendor awarded </w:t>
      </w:r>
      <w:r w:rsidR="0026600C">
        <w:t xml:space="preserve">a Master Agreement </w:t>
      </w:r>
      <w:proofErr w:type="gramStart"/>
      <w:r w:rsidR="0026600C">
        <w:t>as a result of</w:t>
      </w:r>
      <w:proofErr w:type="gramEnd"/>
      <w:r w:rsidR="0026600C">
        <w:t xml:space="preserve"> </w:t>
      </w:r>
      <w:r w:rsidRPr="000E24FF">
        <w:t>this RFP.</w:t>
      </w:r>
      <w:r w:rsidR="008F692A">
        <w:t xml:space="preserve"> </w:t>
      </w:r>
      <w:r w:rsidR="007626A7">
        <w:t>The purpose of Exhibit 7.2</w:t>
      </w:r>
      <w:r w:rsidR="007626A7" w:rsidRPr="00624804">
        <w:t xml:space="preserve"> is to</w:t>
      </w:r>
      <w:r w:rsidR="007626A7">
        <w:t xml:space="preserve"> provide c</w:t>
      </w:r>
      <w:r w:rsidR="008F692A">
        <w:t>osts for different size courts that may elect to purchase a CMS under</w:t>
      </w:r>
      <w:r w:rsidR="007626A7" w:rsidRPr="00624804">
        <w:t xml:space="preserve"> </w:t>
      </w:r>
      <w:r w:rsidR="008F692A">
        <w:t xml:space="preserve">a Master Agreement that may be awarded </w:t>
      </w:r>
      <w:proofErr w:type="gramStart"/>
      <w:r w:rsidR="008F692A">
        <w:t>as a result of</w:t>
      </w:r>
      <w:proofErr w:type="gramEnd"/>
      <w:r w:rsidR="008F692A">
        <w:t xml:space="preserve"> this RFP</w:t>
      </w:r>
      <w:r w:rsidR="0095589A">
        <w:t>.</w:t>
      </w:r>
    </w:p>
    <w:p w14:paraId="7FE45E3E" w14:textId="3D4EF79C" w:rsidR="0081751D" w:rsidRDefault="0081751D" w:rsidP="000E24FF">
      <w:pPr>
        <w:pStyle w:val="Heading3"/>
        <w:numPr>
          <w:ilvl w:val="0"/>
          <w:numId w:val="0"/>
        </w:numPr>
        <w:spacing w:after="240"/>
        <w:ind w:left="1080"/>
      </w:pPr>
      <w:r>
        <w:t>P</w:t>
      </w:r>
      <w:r w:rsidR="004614EC">
        <w:t>roposer’s</w:t>
      </w:r>
      <w:r>
        <w:t xml:space="preserve"> costs must include software upgrades </w:t>
      </w:r>
      <w:r w:rsidR="00AB32F2">
        <w:t xml:space="preserve">and modifications </w:t>
      </w:r>
      <w:r>
        <w:t>due to changes in the law</w:t>
      </w:r>
      <w:r w:rsidR="00AB32F2">
        <w:t xml:space="preserve"> or regulations</w:t>
      </w:r>
      <w:r>
        <w:t xml:space="preserve">. Courts will not pay an additional amount for </w:t>
      </w:r>
      <w:r w:rsidR="00AB32F2">
        <w:t>such software upgrades and modifications</w:t>
      </w:r>
      <w:r>
        <w:t>.</w:t>
      </w:r>
    </w:p>
    <w:p w14:paraId="5E7ECB1F" w14:textId="0B6AF9C8" w:rsidR="0081751D" w:rsidRDefault="004614EC" w:rsidP="000E24FF">
      <w:pPr>
        <w:pStyle w:val="Heading3"/>
        <w:numPr>
          <w:ilvl w:val="0"/>
          <w:numId w:val="0"/>
        </w:numPr>
        <w:spacing w:after="240"/>
        <w:ind w:left="1080"/>
      </w:pPr>
      <w:r>
        <w:t>Proposer</w:t>
      </w:r>
      <w:r w:rsidR="0081751D">
        <w:t xml:space="preserve"> must be willing to provide non-scope upgrades or modifications to the CMS that are paid for by a single court to be available for use to all other Courts at no additional cost.</w:t>
      </w:r>
    </w:p>
    <w:p w14:paraId="2D7A4C77" w14:textId="452D4D5A" w:rsidR="00E74848" w:rsidRPr="00DE15E1" w:rsidRDefault="00E74848" w:rsidP="000E24FF">
      <w:pPr>
        <w:autoSpaceDE w:val="0"/>
        <w:autoSpaceDN w:val="0"/>
        <w:adjustRightInd w:val="0"/>
        <w:spacing w:line="240" w:lineRule="auto"/>
        <w:ind w:left="1080"/>
        <w:rPr>
          <w:rFonts w:cs="Arial"/>
        </w:rPr>
      </w:pPr>
      <w:r w:rsidRPr="00DE15E1">
        <w:rPr>
          <w:rFonts w:cs="Arial"/>
          <w:b/>
          <w:bCs/>
        </w:rPr>
        <w:t>NO</w:t>
      </w:r>
      <w:r w:rsidRPr="00DE15E1">
        <w:rPr>
          <w:rFonts w:cs="Arial"/>
          <w:b/>
          <w:bCs/>
          <w:spacing w:val="1"/>
        </w:rPr>
        <w:t>T</w:t>
      </w:r>
      <w:r w:rsidRPr="00DE15E1">
        <w:rPr>
          <w:rFonts w:cs="Arial"/>
          <w:b/>
          <w:bCs/>
        </w:rPr>
        <w:t xml:space="preserve">E:  </w:t>
      </w:r>
      <w:r w:rsidRPr="00DE15E1">
        <w:rPr>
          <w:rFonts w:cs="Arial"/>
        </w:rPr>
        <w:t>It is unlawful for any person engaged in bus</w:t>
      </w:r>
      <w:r w:rsidRPr="00DE15E1">
        <w:rPr>
          <w:rFonts w:cs="Arial"/>
          <w:spacing w:val="-1"/>
        </w:rPr>
        <w:t>i</w:t>
      </w:r>
      <w:r w:rsidRPr="00DE15E1">
        <w:rPr>
          <w:rFonts w:cs="Arial"/>
        </w:rPr>
        <w:t>ness within this state to sell or use any article or product as a “loss leader” as defined in Section17030 of the Business and Professions Code.</w:t>
      </w:r>
    </w:p>
    <w:p w14:paraId="33DA5B38" w14:textId="715F55CF" w:rsidR="006F1998" w:rsidRPr="00E36402" w:rsidRDefault="006F1998" w:rsidP="000D2DC0">
      <w:pPr>
        <w:pStyle w:val="Heading1"/>
      </w:pPr>
      <w:bookmarkStart w:id="489" w:name="_Toc491956333"/>
      <w:bookmarkStart w:id="490" w:name="_Toc493164504"/>
      <w:bookmarkStart w:id="491" w:name="_Toc493164941"/>
      <w:bookmarkStart w:id="492" w:name="_Toc493169068"/>
      <w:bookmarkStart w:id="493" w:name="_Toc493169935"/>
      <w:bookmarkStart w:id="494" w:name="_Toc493170414"/>
      <w:bookmarkStart w:id="495" w:name="_Toc493170803"/>
      <w:bookmarkStart w:id="496" w:name="_Toc491956334"/>
      <w:bookmarkStart w:id="497" w:name="_Toc493164505"/>
      <w:bookmarkStart w:id="498" w:name="_Toc493164942"/>
      <w:bookmarkStart w:id="499" w:name="_Toc493169069"/>
      <w:bookmarkStart w:id="500" w:name="_Toc493169936"/>
      <w:bookmarkStart w:id="501" w:name="_Toc493170415"/>
      <w:bookmarkStart w:id="502" w:name="_Toc493170804"/>
      <w:bookmarkStart w:id="503" w:name="_Toc491956335"/>
      <w:bookmarkStart w:id="504" w:name="_Toc493164506"/>
      <w:bookmarkStart w:id="505" w:name="_Toc493164943"/>
      <w:bookmarkStart w:id="506" w:name="_Toc493169070"/>
      <w:bookmarkStart w:id="507" w:name="_Toc493169937"/>
      <w:bookmarkStart w:id="508" w:name="_Toc493170416"/>
      <w:bookmarkStart w:id="509" w:name="_Toc493170805"/>
      <w:bookmarkStart w:id="510" w:name="_Toc491956336"/>
      <w:bookmarkStart w:id="511" w:name="_Toc493164507"/>
      <w:bookmarkStart w:id="512" w:name="_Toc493164944"/>
      <w:bookmarkStart w:id="513" w:name="_Toc493169071"/>
      <w:bookmarkStart w:id="514" w:name="_Toc493169938"/>
      <w:bookmarkStart w:id="515" w:name="_Toc493170417"/>
      <w:bookmarkStart w:id="516" w:name="_Toc493170806"/>
      <w:bookmarkStart w:id="517" w:name="_Toc491956337"/>
      <w:bookmarkStart w:id="518" w:name="_Toc493164508"/>
      <w:bookmarkStart w:id="519" w:name="_Toc493164945"/>
      <w:bookmarkStart w:id="520" w:name="_Toc493169072"/>
      <w:bookmarkStart w:id="521" w:name="_Toc493169939"/>
      <w:bookmarkStart w:id="522" w:name="_Toc493170418"/>
      <w:bookmarkStart w:id="523" w:name="_Toc493170807"/>
      <w:bookmarkStart w:id="524" w:name="_Toc491956338"/>
      <w:bookmarkStart w:id="525" w:name="_Toc493164509"/>
      <w:bookmarkStart w:id="526" w:name="_Toc493164946"/>
      <w:bookmarkStart w:id="527" w:name="_Toc493169073"/>
      <w:bookmarkStart w:id="528" w:name="_Toc493169940"/>
      <w:bookmarkStart w:id="529" w:name="_Toc493170419"/>
      <w:bookmarkStart w:id="530" w:name="_Toc493170808"/>
      <w:bookmarkStart w:id="531" w:name="_Toc491956339"/>
      <w:bookmarkStart w:id="532" w:name="_Toc493164510"/>
      <w:bookmarkStart w:id="533" w:name="_Toc493164947"/>
      <w:bookmarkStart w:id="534" w:name="_Toc493169074"/>
      <w:bookmarkStart w:id="535" w:name="_Toc493169941"/>
      <w:bookmarkStart w:id="536" w:name="_Toc493170420"/>
      <w:bookmarkStart w:id="537" w:name="_Toc493170809"/>
      <w:bookmarkStart w:id="538" w:name="_Toc491956340"/>
      <w:bookmarkStart w:id="539" w:name="_Toc493164511"/>
      <w:bookmarkStart w:id="540" w:name="_Toc493164948"/>
      <w:bookmarkStart w:id="541" w:name="_Toc493169075"/>
      <w:bookmarkStart w:id="542" w:name="_Toc493169942"/>
      <w:bookmarkStart w:id="543" w:name="_Toc493170421"/>
      <w:bookmarkStart w:id="544" w:name="_Toc493170810"/>
      <w:bookmarkStart w:id="545" w:name="_Toc491956341"/>
      <w:bookmarkStart w:id="546" w:name="_Toc493164512"/>
      <w:bookmarkStart w:id="547" w:name="_Toc493164949"/>
      <w:bookmarkStart w:id="548" w:name="_Toc493169076"/>
      <w:bookmarkStart w:id="549" w:name="_Toc493169943"/>
      <w:bookmarkStart w:id="550" w:name="_Toc493170422"/>
      <w:bookmarkStart w:id="551" w:name="_Toc493170811"/>
      <w:bookmarkStart w:id="552" w:name="_Toc491956342"/>
      <w:bookmarkStart w:id="553" w:name="_Toc493164513"/>
      <w:bookmarkStart w:id="554" w:name="_Toc493164950"/>
      <w:bookmarkStart w:id="555" w:name="_Toc493169077"/>
      <w:bookmarkStart w:id="556" w:name="_Toc493169944"/>
      <w:bookmarkStart w:id="557" w:name="_Toc493170423"/>
      <w:bookmarkStart w:id="558" w:name="_Toc493170812"/>
      <w:bookmarkStart w:id="559" w:name="_Toc491956343"/>
      <w:bookmarkStart w:id="560" w:name="_Toc493164514"/>
      <w:bookmarkStart w:id="561" w:name="_Toc493164951"/>
      <w:bookmarkStart w:id="562" w:name="_Toc493169078"/>
      <w:bookmarkStart w:id="563" w:name="_Toc493169945"/>
      <w:bookmarkStart w:id="564" w:name="_Toc493170424"/>
      <w:bookmarkStart w:id="565" w:name="_Toc493170813"/>
      <w:bookmarkStart w:id="566" w:name="_Toc491956344"/>
      <w:bookmarkStart w:id="567" w:name="_Toc493164515"/>
      <w:bookmarkStart w:id="568" w:name="_Toc493164952"/>
      <w:bookmarkStart w:id="569" w:name="_Toc493169079"/>
      <w:bookmarkStart w:id="570" w:name="_Toc493169946"/>
      <w:bookmarkStart w:id="571" w:name="_Toc493170425"/>
      <w:bookmarkStart w:id="572" w:name="_Toc493170814"/>
      <w:bookmarkStart w:id="573" w:name="_Toc491956345"/>
      <w:bookmarkStart w:id="574" w:name="_Toc493164516"/>
      <w:bookmarkStart w:id="575" w:name="_Toc493164953"/>
      <w:bookmarkStart w:id="576" w:name="_Toc493169080"/>
      <w:bookmarkStart w:id="577" w:name="_Toc493169947"/>
      <w:bookmarkStart w:id="578" w:name="_Toc493170426"/>
      <w:bookmarkStart w:id="579" w:name="_Toc493170815"/>
      <w:bookmarkStart w:id="580" w:name="_Toc493762565"/>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E36402">
        <w:t>OFFER PERIOD</w:t>
      </w:r>
      <w:bookmarkEnd w:id="580"/>
    </w:p>
    <w:p w14:paraId="5AEA4DC8" w14:textId="77777777" w:rsidR="006F1998" w:rsidRPr="00E36402" w:rsidRDefault="006F1998" w:rsidP="00843254">
      <w:pPr>
        <w:pStyle w:val="Heading3"/>
        <w:numPr>
          <w:ilvl w:val="0"/>
          <w:numId w:val="0"/>
        </w:numPr>
        <w:ind w:left="1080"/>
      </w:pPr>
      <w:r w:rsidRPr="00E36402">
        <w:t xml:space="preserve">A </w:t>
      </w:r>
      <w:r w:rsidR="00EF5E78" w:rsidRPr="00E36402">
        <w:t>P</w:t>
      </w:r>
      <w:r w:rsidR="0052308E" w:rsidRPr="00E36402">
        <w:t>roposer</w:t>
      </w:r>
      <w:r w:rsidRPr="00843254">
        <w:t>'</w:t>
      </w:r>
      <w:r w:rsidRPr="00E36402">
        <w:t>s proposal is an i</w:t>
      </w:r>
      <w:r w:rsidRPr="00843254">
        <w:t>r</w:t>
      </w:r>
      <w:r w:rsidRPr="00E36402">
        <w:t xml:space="preserve">revocable offer for </w:t>
      </w:r>
      <w:r w:rsidR="00A83CD2" w:rsidRPr="00E36402">
        <w:t>1</w:t>
      </w:r>
      <w:r w:rsidR="00325A37" w:rsidRPr="00E36402">
        <w:t>8</w:t>
      </w:r>
      <w:r w:rsidR="00A83CD2" w:rsidRPr="00E36402">
        <w:t>0</w:t>
      </w:r>
      <w:r w:rsidRPr="00E36402">
        <w:t xml:space="preserve"> d</w:t>
      </w:r>
      <w:r w:rsidRPr="00843254">
        <w:t>ay</w:t>
      </w:r>
      <w:r w:rsidRPr="00E36402">
        <w:t>s fol</w:t>
      </w:r>
      <w:r w:rsidRPr="00843254">
        <w:t>lo</w:t>
      </w:r>
      <w:r w:rsidRPr="00E36402">
        <w:t>wing the pr</w:t>
      </w:r>
      <w:r w:rsidRPr="00843254">
        <w:t>op</w:t>
      </w:r>
      <w:r w:rsidRPr="00E36402">
        <w:t xml:space="preserve">osal due date. </w:t>
      </w:r>
      <w:r w:rsidR="0040073E" w:rsidRPr="00E36402">
        <w:t xml:space="preserve"> </w:t>
      </w:r>
      <w:r w:rsidRPr="00E36402">
        <w:t>In the event a final contract has not been awarded wit</w:t>
      </w:r>
      <w:r w:rsidRPr="00843254">
        <w:t>h</w:t>
      </w:r>
      <w:r w:rsidRPr="00E36402">
        <w:t xml:space="preserve">in this period, the </w:t>
      </w:r>
      <w:r w:rsidR="00C4230D" w:rsidRPr="00E36402">
        <w:t>JCC</w:t>
      </w:r>
      <w:r w:rsidRPr="00E36402">
        <w:t xml:space="preserve"> reserves the right to negotiate extensions to </w:t>
      </w:r>
      <w:r w:rsidRPr="00843254">
        <w:t>th</w:t>
      </w:r>
      <w:r w:rsidRPr="00E36402">
        <w:t>is period.</w:t>
      </w:r>
    </w:p>
    <w:p w14:paraId="69B6D4B6" w14:textId="77777777" w:rsidR="006F1998" w:rsidRPr="00E36402" w:rsidRDefault="006F1998" w:rsidP="000D2DC0">
      <w:pPr>
        <w:pStyle w:val="Heading1"/>
      </w:pPr>
      <w:bookmarkStart w:id="581" w:name="_Toc493762566"/>
      <w:r w:rsidRPr="00E36402">
        <w:t>EVALUATION OF PROPOSALS</w:t>
      </w:r>
      <w:bookmarkEnd w:id="581"/>
    </w:p>
    <w:p w14:paraId="260B28E7" w14:textId="77777777" w:rsidR="009A5C2B" w:rsidRDefault="00C81FA5" w:rsidP="00843254">
      <w:pPr>
        <w:pStyle w:val="Heading3"/>
        <w:numPr>
          <w:ilvl w:val="0"/>
          <w:numId w:val="0"/>
        </w:numPr>
        <w:ind w:left="1080"/>
      </w:pPr>
      <w:r w:rsidRPr="00843254">
        <w:t>The Establishing JBE will evaluate the proposals on a100 point scale using the criteria set forth in the table below. Award, if made, will be to the highest-scored proposal</w:t>
      </w:r>
      <w:r w:rsidRPr="00C81FA5">
        <w:t xml:space="preserve"> </w:t>
      </w:r>
    </w:p>
    <w:tbl>
      <w:tblPr>
        <w:tblW w:w="9360" w:type="dxa"/>
        <w:tblInd w:w="365" w:type="dxa"/>
        <w:tblLayout w:type="fixed"/>
        <w:tblCellMar>
          <w:left w:w="0" w:type="dxa"/>
          <w:right w:w="0" w:type="dxa"/>
        </w:tblCellMar>
        <w:tblLook w:val="0000" w:firstRow="0" w:lastRow="0" w:firstColumn="0" w:lastColumn="0" w:noHBand="0" w:noVBand="0"/>
      </w:tblPr>
      <w:tblGrid>
        <w:gridCol w:w="2700"/>
        <w:gridCol w:w="4670"/>
        <w:gridCol w:w="1990"/>
      </w:tblGrid>
      <w:tr w:rsidR="00C81FA5" w:rsidRPr="000D2DC0" w14:paraId="517BC338" w14:textId="77777777" w:rsidTr="000E24FF">
        <w:trPr>
          <w:cantSplit/>
          <w:tblHeader/>
        </w:trPr>
        <w:tc>
          <w:tcPr>
            <w:tcW w:w="270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152CF725" w14:textId="77777777" w:rsidR="00C81FA5" w:rsidRPr="000E24FF" w:rsidRDefault="00C81FA5" w:rsidP="00C81FA5">
            <w:pPr>
              <w:keepNext/>
              <w:autoSpaceDE w:val="0"/>
              <w:autoSpaceDN w:val="0"/>
              <w:adjustRightInd w:val="0"/>
              <w:spacing w:before="60" w:after="60" w:line="240" w:lineRule="auto"/>
              <w:ind w:right="-14"/>
              <w:jc w:val="center"/>
              <w:rPr>
                <w:rFonts w:cs="Arial"/>
                <w:b/>
              </w:rPr>
            </w:pPr>
            <w:r w:rsidRPr="000D2DC0">
              <w:rPr>
                <w:rFonts w:cs="Arial"/>
                <w:b/>
                <w:bCs/>
              </w:rPr>
              <w:lastRenderedPageBreak/>
              <w:t>Category</w:t>
            </w:r>
          </w:p>
        </w:tc>
        <w:tc>
          <w:tcPr>
            <w:tcW w:w="467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7911F605" w14:textId="77777777" w:rsidR="00C81FA5" w:rsidRPr="000E24FF" w:rsidRDefault="00C81FA5" w:rsidP="00C81FA5">
            <w:pPr>
              <w:autoSpaceDE w:val="0"/>
              <w:autoSpaceDN w:val="0"/>
              <w:adjustRightInd w:val="0"/>
              <w:spacing w:before="60" w:after="60" w:line="240" w:lineRule="auto"/>
              <w:ind w:right="-11"/>
              <w:jc w:val="center"/>
              <w:rPr>
                <w:rFonts w:cs="Arial"/>
                <w:b/>
              </w:rPr>
            </w:pPr>
            <w:r w:rsidRPr="000D2DC0">
              <w:rPr>
                <w:rFonts w:cs="Arial"/>
                <w:b/>
                <w:bCs/>
                <w:w w:val="99"/>
              </w:rPr>
              <w:t>Factors</w:t>
            </w:r>
          </w:p>
        </w:tc>
        <w:tc>
          <w:tcPr>
            <w:tcW w:w="199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411804C5" w14:textId="11C3037E" w:rsidR="00C81FA5" w:rsidRPr="000D2DC0" w:rsidRDefault="00C81FA5" w:rsidP="00C81FA5">
            <w:pPr>
              <w:autoSpaceDE w:val="0"/>
              <w:autoSpaceDN w:val="0"/>
              <w:adjustRightInd w:val="0"/>
              <w:spacing w:before="60" w:after="60" w:line="240" w:lineRule="auto"/>
              <w:jc w:val="center"/>
              <w:rPr>
                <w:rFonts w:cs="Arial"/>
                <w:b/>
              </w:rPr>
            </w:pPr>
            <w:r w:rsidRPr="000D2DC0">
              <w:rPr>
                <w:rFonts w:cs="Arial"/>
                <w:b/>
                <w:bCs/>
                <w:w w:val="99"/>
              </w:rPr>
              <w:t xml:space="preserve">Total </w:t>
            </w:r>
            <w:r w:rsidRPr="000D2DC0">
              <w:rPr>
                <w:rFonts w:cs="Arial"/>
                <w:b/>
                <w:bCs/>
                <w:w w:val="99"/>
              </w:rPr>
              <w:br/>
              <w:t xml:space="preserve">Possible </w:t>
            </w:r>
            <w:r w:rsidRPr="000D2DC0">
              <w:rPr>
                <w:rFonts w:cs="Arial"/>
                <w:b/>
                <w:bCs/>
              </w:rPr>
              <w:t>Points</w:t>
            </w:r>
          </w:p>
        </w:tc>
      </w:tr>
      <w:tr w:rsidR="00C81FA5" w:rsidRPr="000D2DC0" w14:paraId="41C506E7" w14:textId="77777777" w:rsidTr="000E24FF">
        <w:trPr>
          <w:cantSplit/>
        </w:trPr>
        <w:tc>
          <w:tcPr>
            <w:tcW w:w="2700" w:type="dxa"/>
            <w:tcBorders>
              <w:top w:val="single" w:sz="4" w:space="0" w:color="000000"/>
              <w:left w:val="single" w:sz="4" w:space="0" w:color="000000"/>
              <w:bottom w:val="single" w:sz="4" w:space="0" w:color="000000"/>
              <w:right w:val="single" w:sz="4" w:space="0" w:color="000000"/>
            </w:tcBorders>
          </w:tcPr>
          <w:p w14:paraId="13FD2A64" w14:textId="77777777" w:rsidR="00C81FA5" w:rsidRPr="000E24FF" w:rsidRDefault="00C81FA5" w:rsidP="00C81FA5">
            <w:pPr>
              <w:autoSpaceDE w:val="0"/>
              <w:autoSpaceDN w:val="0"/>
              <w:adjustRightInd w:val="0"/>
              <w:spacing w:before="60" w:after="60" w:line="240" w:lineRule="auto"/>
              <w:ind w:left="102" w:right="-20"/>
              <w:jc w:val="left"/>
              <w:rPr>
                <w:rFonts w:cs="Arial"/>
              </w:rPr>
            </w:pPr>
            <w:r w:rsidRPr="000D2DC0">
              <w:rPr>
                <w:rFonts w:cs="Arial"/>
              </w:rPr>
              <w:t>Cost</w:t>
            </w:r>
          </w:p>
        </w:tc>
        <w:tc>
          <w:tcPr>
            <w:tcW w:w="4670" w:type="dxa"/>
            <w:tcBorders>
              <w:top w:val="single" w:sz="4" w:space="0" w:color="000000"/>
              <w:left w:val="single" w:sz="4" w:space="0" w:color="000000"/>
              <w:bottom w:val="single" w:sz="4" w:space="0" w:color="000000"/>
              <w:right w:val="single" w:sz="4" w:space="0" w:color="000000"/>
            </w:tcBorders>
          </w:tcPr>
          <w:p w14:paraId="724FF925" w14:textId="77777777" w:rsidR="00C81FA5" w:rsidRPr="000E24FF" w:rsidRDefault="00C81FA5" w:rsidP="00C81FA5">
            <w:pPr>
              <w:autoSpaceDE w:val="0"/>
              <w:autoSpaceDN w:val="0"/>
              <w:adjustRightInd w:val="0"/>
              <w:spacing w:before="60" w:after="60" w:line="240" w:lineRule="auto"/>
              <w:ind w:left="102" w:right="267"/>
              <w:jc w:val="left"/>
              <w:rPr>
                <w:rFonts w:cs="Arial"/>
              </w:rPr>
            </w:pPr>
            <w:r w:rsidRPr="000D2DC0">
              <w:rPr>
                <w:rFonts w:cs="Arial"/>
              </w:rPr>
              <w:t xml:space="preserve">Overall cost based on the fee structure described in the proposal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0115F0D7" w14:textId="0188CA36" w:rsidR="00C81FA5" w:rsidRPr="000E24FF" w:rsidRDefault="00A25BAE" w:rsidP="00C81FA5">
            <w:pPr>
              <w:autoSpaceDE w:val="0"/>
              <w:autoSpaceDN w:val="0"/>
              <w:adjustRightInd w:val="0"/>
              <w:spacing w:before="60" w:after="60" w:line="240" w:lineRule="auto"/>
              <w:ind w:left="383" w:right="363"/>
              <w:jc w:val="center"/>
              <w:rPr>
                <w:rFonts w:cs="Arial"/>
              </w:rPr>
            </w:pPr>
            <w:r w:rsidRPr="000E24FF">
              <w:rPr>
                <w:rFonts w:cs="Arial"/>
              </w:rPr>
              <w:t>40</w:t>
            </w:r>
          </w:p>
        </w:tc>
      </w:tr>
      <w:tr w:rsidR="00C81FA5" w:rsidRPr="000D2DC0" w14:paraId="1825DDC6" w14:textId="77777777" w:rsidTr="000E24FF">
        <w:trPr>
          <w:cantSplit/>
        </w:trPr>
        <w:tc>
          <w:tcPr>
            <w:tcW w:w="2700" w:type="dxa"/>
            <w:tcBorders>
              <w:top w:val="single" w:sz="4" w:space="0" w:color="000000"/>
              <w:left w:val="single" w:sz="4" w:space="0" w:color="000000"/>
              <w:bottom w:val="single" w:sz="4" w:space="0" w:color="000000"/>
              <w:right w:val="single" w:sz="4" w:space="0" w:color="000000"/>
            </w:tcBorders>
          </w:tcPr>
          <w:p w14:paraId="3EA6987F" w14:textId="77777777" w:rsidR="00C81FA5" w:rsidRPr="000E24FF" w:rsidRDefault="00C81FA5" w:rsidP="00C81FA5">
            <w:pPr>
              <w:autoSpaceDE w:val="0"/>
              <w:autoSpaceDN w:val="0"/>
              <w:adjustRightInd w:val="0"/>
              <w:spacing w:before="60" w:after="60" w:line="240" w:lineRule="auto"/>
              <w:ind w:left="102" w:right="-20"/>
              <w:jc w:val="left"/>
              <w:rPr>
                <w:rFonts w:cs="Arial"/>
              </w:rPr>
            </w:pPr>
            <w:r w:rsidRPr="000D2DC0">
              <w:rPr>
                <w:rFonts w:cs="Arial"/>
              </w:rPr>
              <w:t xml:space="preserve">Organization Information and Qualifications </w:t>
            </w:r>
          </w:p>
        </w:tc>
        <w:tc>
          <w:tcPr>
            <w:tcW w:w="4670" w:type="dxa"/>
            <w:tcBorders>
              <w:top w:val="single" w:sz="4" w:space="0" w:color="000000"/>
              <w:left w:val="single" w:sz="4" w:space="0" w:color="000000"/>
              <w:bottom w:val="single" w:sz="4" w:space="0" w:color="000000"/>
              <w:right w:val="single" w:sz="4" w:space="0" w:color="000000"/>
            </w:tcBorders>
          </w:tcPr>
          <w:p w14:paraId="18351782" w14:textId="77777777" w:rsidR="00C81FA5" w:rsidRPr="000E24FF" w:rsidRDefault="00C81FA5" w:rsidP="00C81FA5">
            <w:pPr>
              <w:autoSpaceDE w:val="0"/>
              <w:autoSpaceDN w:val="0"/>
              <w:adjustRightInd w:val="0"/>
              <w:spacing w:before="60" w:after="60" w:line="240" w:lineRule="auto"/>
              <w:ind w:left="102" w:right="359"/>
              <w:jc w:val="left"/>
              <w:rPr>
                <w:rFonts w:cs="Arial"/>
              </w:rPr>
            </w:pPr>
            <w:r w:rsidRPr="000D2DC0">
              <w:rPr>
                <w:rFonts w:cs="Arial"/>
              </w:rPr>
              <w:t xml:space="preserve">Level of Proposer organization experience, financial stability, and qualifications.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7D381C2" w14:textId="77C2328F" w:rsidR="00C81FA5" w:rsidRPr="000E24FF" w:rsidRDefault="00C051D3" w:rsidP="00C81FA5">
            <w:pPr>
              <w:autoSpaceDE w:val="0"/>
              <w:autoSpaceDN w:val="0"/>
              <w:adjustRightInd w:val="0"/>
              <w:spacing w:before="60" w:after="60" w:line="240" w:lineRule="auto"/>
              <w:ind w:left="386" w:right="366"/>
              <w:jc w:val="center"/>
              <w:rPr>
                <w:rFonts w:cs="Arial"/>
              </w:rPr>
            </w:pPr>
            <w:r w:rsidRPr="000E24FF">
              <w:rPr>
                <w:rFonts w:cs="Arial"/>
              </w:rPr>
              <w:t>3</w:t>
            </w:r>
          </w:p>
        </w:tc>
      </w:tr>
      <w:tr w:rsidR="00A25BAE" w:rsidRPr="000D2DC0" w14:paraId="0758AC4F" w14:textId="77777777" w:rsidTr="000E24FF">
        <w:trPr>
          <w:cantSplit/>
        </w:trPr>
        <w:tc>
          <w:tcPr>
            <w:tcW w:w="2700" w:type="dxa"/>
            <w:tcBorders>
              <w:top w:val="single" w:sz="4" w:space="0" w:color="000000"/>
              <w:left w:val="single" w:sz="4" w:space="0" w:color="000000"/>
              <w:bottom w:val="single" w:sz="4" w:space="0" w:color="000000"/>
              <w:right w:val="single" w:sz="4" w:space="0" w:color="000000"/>
            </w:tcBorders>
          </w:tcPr>
          <w:p w14:paraId="7FB9B6CA" w14:textId="701A99F3" w:rsidR="00A25BAE" w:rsidRPr="000D2DC0" w:rsidRDefault="00A25BAE" w:rsidP="00C81FA5">
            <w:pPr>
              <w:autoSpaceDE w:val="0"/>
              <w:autoSpaceDN w:val="0"/>
              <w:adjustRightInd w:val="0"/>
              <w:spacing w:before="60" w:after="60" w:line="240" w:lineRule="auto"/>
              <w:ind w:left="102" w:right="-20"/>
              <w:jc w:val="left"/>
              <w:rPr>
                <w:rFonts w:cs="Arial"/>
              </w:rPr>
            </w:pPr>
            <w:r w:rsidRPr="000D2DC0">
              <w:rPr>
                <w:rFonts w:cs="Arial"/>
              </w:rPr>
              <w:t>Approach and Methods</w:t>
            </w:r>
          </w:p>
        </w:tc>
        <w:tc>
          <w:tcPr>
            <w:tcW w:w="4670" w:type="dxa"/>
            <w:tcBorders>
              <w:top w:val="single" w:sz="4" w:space="0" w:color="000000"/>
              <w:left w:val="single" w:sz="4" w:space="0" w:color="000000"/>
              <w:bottom w:val="single" w:sz="4" w:space="0" w:color="000000"/>
              <w:right w:val="single" w:sz="4" w:space="0" w:color="000000"/>
            </w:tcBorders>
          </w:tcPr>
          <w:p w14:paraId="12A656A0" w14:textId="4790EA5A" w:rsidR="00A25BAE" w:rsidRPr="000D2DC0" w:rsidRDefault="00A25BAE" w:rsidP="00C81FA5">
            <w:pPr>
              <w:autoSpaceDE w:val="0"/>
              <w:autoSpaceDN w:val="0"/>
              <w:adjustRightInd w:val="0"/>
              <w:spacing w:before="60" w:after="60" w:line="240" w:lineRule="auto"/>
              <w:ind w:left="102" w:right="359"/>
              <w:jc w:val="left"/>
              <w:rPr>
                <w:rFonts w:cs="Arial"/>
              </w:rPr>
            </w:pPr>
            <w:r w:rsidRPr="000D2DC0">
              <w:rPr>
                <w:rFonts w:cs="Arial"/>
              </w:rPr>
              <w:t>Extent to which the proposed approach and methods are likely to deliver the services required in a cost-effective manner for the courts. (Exhibit 3)</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255F9B1" w14:textId="1D7B47E7" w:rsidR="00A25BAE" w:rsidRPr="000E24FF" w:rsidRDefault="00A25BAE" w:rsidP="00C81FA5">
            <w:pPr>
              <w:autoSpaceDE w:val="0"/>
              <w:autoSpaceDN w:val="0"/>
              <w:adjustRightInd w:val="0"/>
              <w:spacing w:before="60" w:after="60" w:line="240" w:lineRule="auto"/>
              <w:ind w:left="386" w:right="366"/>
              <w:jc w:val="center"/>
              <w:rPr>
                <w:rFonts w:cs="Arial"/>
              </w:rPr>
            </w:pPr>
            <w:r w:rsidRPr="000E24FF">
              <w:rPr>
                <w:rFonts w:cs="Arial"/>
              </w:rPr>
              <w:t>20</w:t>
            </w:r>
          </w:p>
        </w:tc>
      </w:tr>
      <w:tr w:rsidR="00A25BAE" w:rsidRPr="000D2DC0" w14:paraId="57B14CFC" w14:textId="77777777" w:rsidTr="000E24FF">
        <w:trPr>
          <w:cantSplit/>
        </w:trPr>
        <w:tc>
          <w:tcPr>
            <w:tcW w:w="2700" w:type="dxa"/>
            <w:tcBorders>
              <w:top w:val="single" w:sz="4" w:space="0" w:color="000000"/>
              <w:left w:val="single" w:sz="4" w:space="0" w:color="000000"/>
              <w:bottom w:val="single" w:sz="4" w:space="0" w:color="000000"/>
              <w:right w:val="single" w:sz="4" w:space="0" w:color="000000"/>
            </w:tcBorders>
          </w:tcPr>
          <w:p w14:paraId="6FD6FE3B" w14:textId="263161B7" w:rsidR="00A25BAE" w:rsidRPr="000D2DC0" w:rsidRDefault="00A25BAE" w:rsidP="00C81FA5">
            <w:pPr>
              <w:autoSpaceDE w:val="0"/>
              <w:autoSpaceDN w:val="0"/>
              <w:adjustRightInd w:val="0"/>
              <w:spacing w:before="60" w:after="60" w:line="240" w:lineRule="auto"/>
              <w:ind w:left="102" w:right="-20"/>
              <w:jc w:val="left"/>
              <w:rPr>
                <w:rFonts w:cs="Arial"/>
              </w:rPr>
            </w:pPr>
            <w:r w:rsidRPr="000D2DC0">
              <w:rPr>
                <w:rFonts w:cs="Arial"/>
              </w:rPr>
              <w:t>Requirements Response</w:t>
            </w:r>
          </w:p>
        </w:tc>
        <w:tc>
          <w:tcPr>
            <w:tcW w:w="4670" w:type="dxa"/>
            <w:tcBorders>
              <w:top w:val="single" w:sz="4" w:space="0" w:color="000000"/>
              <w:left w:val="single" w:sz="4" w:space="0" w:color="000000"/>
              <w:bottom w:val="single" w:sz="4" w:space="0" w:color="000000"/>
              <w:right w:val="single" w:sz="4" w:space="0" w:color="000000"/>
            </w:tcBorders>
          </w:tcPr>
          <w:p w14:paraId="25E40BBB" w14:textId="40CBF1A1" w:rsidR="00A25BAE" w:rsidRPr="000D2DC0" w:rsidRDefault="00A25BAE" w:rsidP="00C81FA5">
            <w:pPr>
              <w:autoSpaceDE w:val="0"/>
              <w:autoSpaceDN w:val="0"/>
              <w:adjustRightInd w:val="0"/>
              <w:spacing w:before="60" w:after="60" w:line="240" w:lineRule="auto"/>
              <w:ind w:left="102" w:right="359"/>
              <w:jc w:val="left"/>
              <w:rPr>
                <w:rFonts w:cs="Arial"/>
              </w:rPr>
            </w:pPr>
            <w:r w:rsidRPr="000D2DC0">
              <w:rPr>
                <w:rFonts w:cs="Arial"/>
              </w:rPr>
              <w:t>Degree to w</w:t>
            </w:r>
            <w:r w:rsidRPr="000D2DC0">
              <w:rPr>
                <w:rFonts w:cs="Arial"/>
                <w:spacing w:val="2"/>
              </w:rPr>
              <w:t>h</w:t>
            </w:r>
            <w:r w:rsidRPr="000D2DC0">
              <w:rPr>
                <w:rFonts w:cs="Arial"/>
              </w:rPr>
              <w:t>ich the Proposer’s pr</w:t>
            </w:r>
            <w:r w:rsidRPr="000D2DC0">
              <w:rPr>
                <w:rFonts w:cs="Arial"/>
                <w:spacing w:val="-1"/>
              </w:rPr>
              <w:t>o</w:t>
            </w:r>
            <w:r w:rsidRPr="000D2DC0">
              <w:rPr>
                <w:rFonts w:cs="Arial"/>
              </w:rPr>
              <w:t xml:space="preserve">posed solution </w:t>
            </w:r>
            <w:r w:rsidRPr="000D2DC0">
              <w:rPr>
                <w:rFonts w:cs="Arial"/>
                <w:spacing w:val="-2"/>
              </w:rPr>
              <w:t>m</w:t>
            </w:r>
            <w:r w:rsidRPr="000D2DC0">
              <w:rPr>
                <w:rFonts w:cs="Arial"/>
              </w:rPr>
              <w:t>ee</w:t>
            </w:r>
            <w:r w:rsidRPr="000D2DC0">
              <w:rPr>
                <w:rFonts w:cs="Arial"/>
                <w:spacing w:val="1"/>
              </w:rPr>
              <w:t>t</w:t>
            </w:r>
            <w:r w:rsidRPr="000D2DC0">
              <w:rPr>
                <w:rFonts w:cs="Arial"/>
              </w:rPr>
              <w:t>s the require</w:t>
            </w:r>
            <w:r w:rsidRPr="000D2DC0">
              <w:rPr>
                <w:rFonts w:cs="Arial"/>
                <w:spacing w:val="-2"/>
              </w:rPr>
              <w:t>m</w:t>
            </w:r>
            <w:r w:rsidRPr="000D2DC0">
              <w:rPr>
                <w:rFonts w:cs="Arial"/>
              </w:rPr>
              <w:t>ents set forth in Exhibits 1 and 2and narrative responses.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8A2C6CC" w14:textId="6B01829B" w:rsidR="00A25BAE" w:rsidRPr="000E24FF" w:rsidRDefault="00A25BAE" w:rsidP="00C81FA5">
            <w:pPr>
              <w:autoSpaceDE w:val="0"/>
              <w:autoSpaceDN w:val="0"/>
              <w:adjustRightInd w:val="0"/>
              <w:spacing w:before="60" w:after="60" w:line="240" w:lineRule="auto"/>
              <w:ind w:left="386" w:right="366"/>
              <w:jc w:val="center"/>
              <w:rPr>
                <w:rFonts w:cs="Arial"/>
              </w:rPr>
            </w:pPr>
            <w:r w:rsidRPr="000E24FF">
              <w:rPr>
                <w:rFonts w:cs="Arial"/>
              </w:rPr>
              <w:t>27</w:t>
            </w:r>
          </w:p>
        </w:tc>
      </w:tr>
      <w:tr w:rsidR="00A25BAE" w:rsidRPr="000D2DC0" w14:paraId="187DF853" w14:textId="77777777" w:rsidTr="000E24FF">
        <w:trPr>
          <w:cantSplit/>
        </w:trPr>
        <w:tc>
          <w:tcPr>
            <w:tcW w:w="2700" w:type="dxa"/>
            <w:tcBorders>
              <w:top w:val="single" w:sz="4" w:space="0" w:color="000000"/>
              <w:left w:val="single" w:sz="4" w:space="0" w:color="000000"/>
              <w:bottom w:val="single" w:sz="4" w:space="0" w:color="000000"/>
              <w:right w:val="single" w:sz="4" w:space="0" w:color="000000"/>
            </w:tcBorders>
          </w:tcPr>
          <w:p w14:paraId="47E34753" w14:textId="33FC5B56" w:rsidR="00A25BAE" w:rsidRPr="000D2DC0" w:rsidRDefault="00A25BAE" w:rsidP="00C81FA5">
            <w:pPr>
              <w:autoSpaceDE w:val="0"/>
              <w:autoSpaceDN w:val="0"/>
              <w:adjustRightInd w:val="0"/>
              <w:spacing w:before="60" w:after="60" w:line="240" w:lineRule="auto"/>
              <w:ind w:left="102" w:right="-20"/>
              <w:jc w:val="left"/>
              <w:rPr>
                <w:rFonts w:cs="Arial"/>
              </w:rPr>
            </w:pPr>
            <w:r w:rsidRPr="000D2DC0">
              <w:rPr>
                <w:rFonts w:cs="Arial"/>
              </w:rPr>
              <w:t>Acceptance of Terms and Conditions</w:t>
            </w:r>
          </w:p>
        </w:tc>
        <w:tc>
          <w:tcPr>
            <w:tcW w:w="4670" w:type="dxa"/>
            <w:tcBorders>
              <w:top w:val="single" w:sz="4" w:space="0" w:color="000000"/>
              <w:left w:val="single" w:sz="4" w:space="0" w:color="000000"/>
              <w:bottom w:val="single" w:sz="4" w:space="0" w:color="000000"/>
              <w:right w:val="single" w:sz="4" w:space="0" w:color="000000"/>
            </w:tcBorders>
          </w:tcPr>
          <w:p w14:paraId="75340494" w14:textId="781888B5" w:rsidR="00A25BAE" w:rsidRPr="000D2DC0" w:rsidRDefault="00A25BAE" w:rsidP="00713E72">
            <w:pPr>
              <w:autoSpaceDE w:val="0"/>
              <w:autoSpaceDN w:val="0"/>
              <w:adjustRightInd w:val="0"/>
              <w:spacing w:before="60" w:after="60" w:line="240" w:lineRule="auto"/>
              <w:ind w:left="102" w:right="359"/>
              <w:jc w:val="left"/>
              <w:rPr>
                <w:rFonts w:cs="Arial"/>
              </w:rPr>
            </w:pPr>
            <w:r w:rsidRPr="000D2DC0">
              <w:rPr>
                <w:rFonts w:cs="Arial"/>
              </w:rPr>
              <w:t>Level of Proposer’s acceptance of Terms and Conditions.</w:t>
            </w:r>
            <w:r w:rsidR="004614EC">
              <w:rPr>
                <w:rFonts w:cs="Arial"/>
              </w:rPr>
              <w:t xml:space="preserve"> (Attachment 3)</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67A0A244" w14:textId="33F32895" w:rsidR="00A25BAE" w:rsidRPr="000E24FF" w:rsidRDefault="00A25BAE" w:rsidP="00C81FA5">
            <w:pPr>
              <w:autoSpaceDE w:val="0"/>
              <w:autoSpaceDN w:val="0"/>
              <w:adjustRightInd w:val="0"/>
              <w:spacing w:before="60" w:after="60" w:line="240" w:lineRule="auto"/>
              <w:ind w:left="386" w:right="366"/>
              <w:jc w:val="center"/>
              <w:rPr>
                <w:rFonts w:cs="Arial"/>
              </w:rPr>
            </w:pPr>
            <w:r w:rsidRPr="000E24FF">
              <w:rPr>
                <w:rFonts w:cs="Arial"/>
              </w:rPr>
              <w:t>7</w:t>
            </w:r>
          </w:p>
        </w:tc>
      </w:tr>
      <w:tr w:rsidR="00A25BAE" w:rsidRPr="000D2DC0" w14:paraId="7ACDEA97" w14:textId="77777777" w:rsidTr="000E24FF">
        <w:trPr>
          <w:cantSplit/>
        </w:trPr>
        <w:tc>
          <w:tcPr>
            <w:tcW w:w="2700" w:type="dxa"/>
            <w:tcBorders>
              <w:top w:val="single" w:sz="4" w:space="0" w:color="000000"/>
              <w:left w:val="single" w:sz="4" w:space="0" w:color="000000"/>
              <w:bottom w:val="single" w:sz="4" w:space="0" w:color="000000"/>
              <w:right w:val="single" w:sz="4" w:space="0" w:color="000000"/>
            </w:tcBorders>
          </w:tcPr>
          <w:p w14:paraId="33AC5807" w14:textId="1268B931" w:rsidR="00A25BAE" w:rsidRPr="000D2DC0" w:rsidRDefault="00A25BAE" w:rsidP="00C81FA5">
            <w:pPr>
              <w:autoSpaceDE w:val="0"/>
              <w:autoSpaceDN w:val="0"/>
              <w:adjustRightInd w:val="0"/>
              <w:spacing w:before="60" w:after="60" w:line="240" w:lineRule="auto"/>
              <w:ind w:left="102" w:right="-20"/>
              <w:jc w:val="left"/>
              <w:rPr>
                <w:rFonts w:cs="Arial"/>
              </w:rPr>
            </w:pPr>
            <w:r w:rsidRPr="000D2DC0">
              <w:rPr>
                <w:rFonts w:cs="Arial"/>
              </w:rPr>
              <w:t>DVBE Incentive</w:t>
            </w:r>
          </w:p>
        </w:tc>
        <w:tc>
          <w:tcPr>
            <w:tcW w:w="4670" w:type="dxa"/>
            <w:tcBorders>
              <w:top w:val="single" w:sz="4" w:space="0" w:color="000000"/>
              <w:left w:val="single" w:sz="4" w:space="0" w:color="000000"/>
              <w:bottom w:val="single" w:sz="4" w:space="0" w:color="000000"/>
              <w:right w:val="single" w:sz="4" w:space="0" w:color="000000"/>
            </w:tcBorders>
          </w:tcPr>
          <w:p w14:paraId="75B9D025" w14:textId="56955734" w:rsidR="00A25BAE" w:rsidRPr="000D2DC0" w:rsidRDefault="00A25BAE" w:rsidP="00C81FA5">
            <w:pPr>
              <w:autoSpaceDE w:val="0"/>
              <w:autoSpaceDN w:val="0"/>
              <w:adjustRightInd w:val="0"/>
              <w:spacing w:before="60" w:after="60" w:line="240" w:lineRule="auto"/>
              <w:ind w:left="102" w:right="359"/>
              <w:jc w:val="left"/>
              <w:rPr>
                <w:rFonts w:cs="Arial"/>
              </w:rPr>
            </w:pPr>
            <w:r w:rsidRPr="000D2DC0">
              <w:rPr>
                <w:rFonts w:cs="Arial"/>
              </w:rPr>
              <w:t>DVBE incentive points.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472FFD8" w14:textId="3A3F4DE4" w:rsidR="00A25BAE" w:rsidRPr="000E24FF" w:rsidRDefault="00A25BAE" w:rsidP="00C81FA5">
            <w:pPr>
              <w:autoSpaceDE w:val="0"/>
              <w:autoSpaceDN w:val="0"/>
              <w:adjustRightInd w:val="0"/>
              <w:spacing w:before="60" w:after="60" w:line="240" w:lineRule="auto"/>
              <w:ind w:left="386" w:right="366"/>
              <w:jc w:val="center"/>
              <w:rPr>
                <w:rFonts w:cs="Arial"/>
              </w:rPr>
            </w:pPr>
            <w:r w:rsidRPr="000E24FF">
              <w:rPr>
                <w:rFonts w:cs="Arial"/>
              </w:rPr>
              <w:t>3</w:t>
            </w:r>
          </w:p>
        </w:tc>
      </w:tr>
    </w:tbl>
    <w:p w14:paraId="151A79A1" w14:textId="77777777" w:rsidR="00C81FA5" w:rsidRPr="000D2DC0" w:rsidRDefault="00C81FA5" w:rsidP="000D2DC0">
      <w:pPr>
        <w:pStyle w:val="Heading2"/>
        <w:spacing w:after="240"/>
        <w:ind w:left="1080"/>
      </w:pPr>
      <w:bookmarkStart w:id="582" w:name="_Toc493164535"/>
      <w:bookmarkStart w:id="583" w:name="_Toc493164972"/>
      <w:bookmarkStart w:id="584" w:name="_Toc493169099"/>
      <w:bookmarkStart w:id="585" w:name="_Toc493169966"/>
      <w:bookmarkStart w:id="586" w:name="_Toc493170445"/>
      <w:bookmarkStart w:id="587" w:name="_Toc493170834"/>
      <w:bookmarkStart w:id="588" w:name="_Toc493762567"/>
      <w:bookmarkEnd w:id="582"/>
      <w:bookmarkEnd w:id="583"/>
      <w:bookmarkEnd w:id="584"/>
      <w:bookmarkEnd w:id="585"/>
      <w:bookmarkEnd w:id="586"/>
      <w:bookmarkEnd w:id="587"/>
      <w:r w:rsidRPr="000D2DC0">
        <w:t>Non-Cost Portion</w:t>
      </w:r>
      <w:bookmarkEnd w:id="588"/>
    </w:p>
    <w:p w14:paraId="33B8DCBF" w14:textId="77777777" w:rsidR="00B820C6" w:rsidRPr="00843254" w:rsidRDefault="00B820C6" w:rsidP="00843254">
      <w:pPr>
        <w:pStyle w:val="Heading3"/>
        <w:numPr>
          <w:ilvl w:val="0"/>
          <w:numId w:val="0"/>
        </w:numPr>
        <w:ind w:left="1080"/>
      </w:pPr>
      <w:r w:rsidRPr="00843254">
        <w:t>At the time proposals are opened, each proposal will be checked for the presence or absence of the required proposal contents.</w:t>
      </w:r>
    </w:p>
    <w:p w14:paraId="55F95B42" w14:textId="4A856527" w:rsidR="005F0398" w:rsidRPr="00843254" w:rsidRDefault="00B820C6" w:rsidP="00843254">
      <w:pPr>
        <w:pStyle w:val="Heading3"/>
        <w:numPr>
          <w:ilvl w:val="0"/>
          <w:numId w:val="0"/>
        </w:numPr>
        <w:ind w:left="1080"/>
      </w:pPr>
      <w:r w:rsidRPr="00843254">
        <w:t>The scores for the non-cost portion</w:t>
      </w:r>
      <w:r w:rsidR="005F0398" w:rsidRPr="00843254">
        <w:t xml:space="preserve"> of the </w:t>
      </w:r>
      <w:r w:rsidR="00C81FA5" w:rsidRPr="00843254">
        <w:t>responsive</w:t>
      </w:r>
      <w:r w:rsidR="005F0398" w:rsidRPr="00843254">
        <w:t xml:space="preserve"> proposals will be posted on </w:t>
      </w:r>
      <w:r w:rsidR="00637A2E">
        <w:t xml:space="preserve">the date listed in Section 3.1, Proposed Procurement Schedule, at the JCC website, </w:t>
      </w:r>
      <w:hyperlink r:id="rId18" w:history="1">
        <w:r w:rsidR="00637A2E" w:rsidRPr="008F043A">
          <w:rPr>
            <w:rStyle w:val="Hyperlink"/>
            <w:rFonts w:cs="Arial"/>
          </w:rPr>
          <w:t>http://www.courts.ca.gov/rfps.htm</w:t>
        </w:r>
      </w:hyperlink>
      <w:r w:rsidR="00637A2E">
        <w:t xml:space="preserve">. </w:t>
      </w:r>
    </w:p>
    <w:p w14:paraId="5A2EE4F1" w14:textId="77777777" w:rsidR="00C81FA5" w:rsidRPr="00C81FA5" w:rsidRDefault="00C81FA5" w:rsidP="000D2DC0">
      <w:pPr>
        <w:pStyle w:val="Heading2"/>
        <w:spacing w:after="240"/>
        <w:ind w:left="1080"/>
      </w:pPr>
      <w:bookmarkStart w:id="589" w:name="_Toc493762568"/>
      <w:r>
        <w:t>Cost Portion</w:t>
      </w:r>
      <w:bookmarkEnd w:id="589"/>
    </w:p>
    <w:p w14:paraId="5411D5F4" w14:textId="4C5915AF" w:rsidR="005F0398" w:rsidRPr="00843254" w:rsidRDefault="005F0398" w:rsidP="00843254">
      <w:pPr>
        <w:pStyle w:val="Heading3"/>
        <w:numPr>
          <w:ilvl w:val="0"/>
          <w:numId w:val="0"/>
        </w:numPr>
        <w:ind w:left="1080"/>
      </w:pPr>
      <w:r w:rsidRPr="00843254">
        <w:t>Following the</w:t>
      </w:r>
      <w:r w:rsidR="00BC1AF5" w:rsidRPr="00843254">
        <w:t xml:space="preserve"> </w:t>
      </w:r>
      <w:r w:rsidRPr="00843254">
        <w:t>publication</w:t>
      </w:r>
      <w:r w:rsidR="00BC1AF5" w:rsidRPr="00843254">
        <w:t xml:space="preserve"> </w:t>
      </w:r>
      <w:r w:rsidRPr="00843254">
        <w:t>of the non-cost portion scores, the cost portions will be opened. The cost portion of the proposals will be publicly opened</w:t>
      </w:r>
      <w:r w:rsidR="00B672D5">
        <w:t xml:space="preserve"> </w:t>
      </w:r>
      <w:r w:rsidR="00637A2E">
        <w:t xml:space="preserve">on </w:t>
      </w:r>
      <w:r w:rsidR="00637A2E" w:rsidRPr="00843254">
        <w:t xml:space="preserve">the date and time noted in Section </w:t>
      </w:r>
      <w:r w:rsidR="00637A2E">
        <w:t xml:space="preserve">3.1, </w:t>
      </w:r>
      <w:r w:rsidR="00B81F20">
        <w:t>Proposed</w:t>
      </w:r>
      <w:r w:rsidR="00637A2E">
        <w:t xml:space="preserve"> Procurement Schedule. The public opening will be held </w:t>
      </w:r>
      <w:r w:rsidR="00B672D5">
        <w:t xml:space="preserve">at the Judicial Council’s </w:t>
      </w:r>
      <w:r w:rsidR="00637A2E">
        <w:t xml:space="preserve">Sacramento </w:t>
      </w:r>
      <w:r w:rsidR="00B672D5">
        <w:t>office</w:t>
      </w:r>
      <w:r w:rsidR="00637A2E">
        <w:t xml:space="preserve"> located at 2850 Gateway Oaks Drive, Suite 300, </w:t>
      </w:r>
      <w:r w:rsidR="0029511F">
        <w:t>and Sacramento</w:t>
      </w:r>
      <w:r w:rsidR="00637A2E">
        <w:t>, California.</w:t>
      </w:r>
      <w:r w:rsidRPr="00843254">
        <w:t xml:space="preserve"> The cost portion will only be </w:t>
      </w:r>
      <w:r w:rsidR="00637A2E">
        <w:t xml:space="preserve">opened and </w:t>
      </w:r>
      <w:r w:rsidRPr="00843254">
        <w:t>evaluated if the Proposer’s non-cost portion</w:t>
      </w:r>
      <w:r w:rsidR="00C81FA5" w:rsidRPr="00843254">
        <w:t xml:space="preserve"> </w:t>
      </w:r>
      <w:r w:rsidRPr="00843254">
        <w:t>is determined to be responsive.</w:t>
      </w:r>
    </w:p>
    <w:p w14:paraId="4B49DAC4" w14:textId="5F47344B" w:rsidR="005F0398" w:rsidRPr="00843254" w:rsidRDefault="00BD55E2" w:rsidP="00843254">
      <w:pPr>
        <w:pStyle w:val="Heading3"/>
        <w:numPr>
          <w:ilvl w:val="0"/>
          <w:numId w:val="0"/>
        </w:numPr>
        <w:ind w:left="1080"/>
      </w:pPr>
      <w:r w:rsidRPr="00843254">
        <w:t xml:space="preserve">Proposals containing false or misleading statements may be rejected if, in the opinion of the </w:t>
      </w:r>
      <w:r w:rsidR="00B81F20">
        <w:t>Judicial Council</w:t>
      </w:r>
      <w:r w:rsidRPr="00843254">
        <w:t>, the information was intended to mislead the state regarding a requirement of the solicitation document.</w:t>
      </w:r>
    </w:p>
    <w:p w14:paraId="6B5A64F8" w14:textId="77777777" w:rsidR="00BD55E2" w:rsidRPr="00843254" w:rsidRDefault="00C81FA5" w:rsidP="00843254">
      <w:pPr>
        <w:pStyle w:val="Heading3"/>
        <w:numPr>
          <w:ilvl w:val="0"/>
          <w:numId w:val="0"/>
        </w:numPr>
        <w:ind w:left="1080"/>
      </w:pPr>
      <w:r w:rsidRPr="00843254">
        <w:t xml:space="preserve">If a Master Agreement or Master Agreements is awarded, JCC staff will post notice of an intent to award at </w:t>
      </w:r>
      <w:hyperlink r:id="rId19" w:history="1">
        <w:r w:rsidR="00843254" w:rsidRPr="002263F6">
          <w:rPr>
            <w:rStyle w:val="Hyperlink"/>
            <w:rFonts w:cs="Arial"/>
          </w:rPr>
          <w:t>http://www.courts.ca.gov/rfps.htm</w:t>
        </w:r>
      </w:hyperlink>
      <w:r w:rsidR="00843254">
        <w:t>.</w:t>
      </w:r>
    </w:p>
    <w:p w14:paraId="05E08126" w14:textId="77777777" w:rsidR="006F1998" w:rsidRPr="00BC1AF5" w:rsidRDefault="00872E8E" w:rsidP="000E24FF">
      <w:pPr>
        <w:pStyle w:val="Heading1"/>
        <w:spacing w:after="240"/>
        <w:ind w:left="1080" w:hanging="720"/>
      </w:pPr>
      <w:bookmarkStart w:id="590" w:name="_Toc493762569"/>
      <w:r w:rsidRPr="00BC1AF5">
        <w:lastRenderedPageBreak/>
        <w:t>FINALISTS</w:t>
      </w:r>
      <w:r w:rsidR="0046086F" w:rsidRPr="00BC1AF5">
        <w:t>’</w:t>
      </w:r>
      <w:r w:rsidRPr="00BC1AF5">
        <w:t xml:space="preserve"> PRESENTATIONS (SOLUTIONS DEMONSTRATIONS AND INTERVIEWS)</w:t>
      </w:r>
      <w:bookmarkEnd w:id="590"/>
    </w:p>
    <w:p w14:paraId="0BD7464F" w14:textId="54B99B33" w:rsidR="002E6338" w:rsidRPr="005300BE" w:rsidRDefault="003F194C" w:rsidP="000E24FF">
      <w:pPr>
        <w:pStyle w:val="BodyTextIndent"/>
        <w:spacing w:before="80" w:after="240"/>
      </w:pPr>
      <w:r w:rsidRPr="00BC1AF5">
        <w:t xml:space="preserve">The </w:t>
      </w:r>
      <w:r w:rsidRPr="00BC1AF5">
        <w:rPr>
          <w:color w:val="000000"/>
        </w:rPr>
        <w:t>JCC</w:t>
      </w:r>
      <w:r w:rsidRPr="00BC1AF5">
        <w:rPr>
          <w:spacing w:val="-2"/>
        </w:rPr>
        <w:t xml:space="preserve"> m</w:t>
      </w:r>
      <w:r w:rsidRPr="00BC1AF5">
        <w:rPr>
          <w:spacing w:val="1"/>
        </w:rPr>
        <w:t>a</w:t>
      </w:r>
      <w:r w:rsidRPr="00BC1AF5">
        <w:t xml:space="preserve">y conduct </w:t>
      </w:r>
      <w:r w:rsidRPr="00BC1AF5">
        <w:rPr>
          <w:spacing w:val="-1"/>
        </w:rPr>
        <w:t>i</w:t>
      </w:r>
      <w:r w:rsidRPr="00BC1AF5">
        <w:rPr>
          <w:spacing w:val="1"/>
        </w:rPr>
        <w:t>n</w:t>
      </w:r>
      <w:r w:rsidRPr="00BC1AF5">
        <w:rPr>
          <w:spacing w:val="-1"/>
        </w:rPr>
        <w:t>t</w:t>
      </w:r>
      <w:r w:rsidRPr="00BC1AF5">
        <w:t>erviews with Proposers to c</w:t>
      </w:r>
      <w:r w:rsidRPr="00BC1AF5">
        <w:rPr>
          <w:spacing w:val="-1"/>
        </w:rPr>
        <w:t>l</w:t>
      </w:r>
      <w:r w:rsidRPr="00BC1AF5">
        <w:t>arify aspects set forth in t</w:t>
      </w:r>
      <w:r w:rsidRPr="00BC1AF5">
        <w:rPr>
          <w:spacing w:val="-1"/>
        </w:rPr>
        <w:t>h</w:t>
      </w:r>
      <w:r w:rsidRPr="00BC1AF5">
        <w:t xml:space="preserve">eir proposals or to assist in evaluation of the top-ranked proposals. </w:t>
      </w:r>
      <w:r w:rsidR="008B60BF" w:rsidRPr="00BC1AF5">
        <w:t>The inter</w:t>
      </w:r>
      <w:r w:rsidR="008B60BF" w:rsidRPr="00BC1AF5">
        <w:rPr>
          <w:spacing w:val="-1"/>
        </w:rPr>
        <w:t>v</w:t>
      </w:r>
      <w:r w:rsidR="008B60BF" w:rsidRPr="00BC1AF5">
        <w:t xml:space="preserve">iews may be conducted in person or </w:t>
      </w:r>
      <w:r w:rsidR="008B60BF" w:rsidRPr="00BC1AF5">
        <w:rPr>
          <w:spacing w:val="-1"/>
        </w:rPr>
        <w:t>b</w:t>
      </w:r>
      <w:r w:rsidR="008B60BF" w:rsidRPr="00BC1AF5">
        <w:t xml:space="preserve">y phone. </w:t>
      </w:r>
      <w:r w:rsidR="002E6338" w:rsidRPr="005300BE">
        <w:t xml:space="preserve">Proposers whose proposed products meet the specifications </w:t>
      </w:r>
      <w:r w:rsidR="002E6338">
        <w:t>an</w:t>
      </w:r>
      <w:r w:rsidR="002E6338" w:rsidRPr="005300BE">
        <w:t>d</w:t>
      </w:r>
      <w:r w:rsidR="002E6338">
        <w:t xml:space="preserve"> requirements set forth in this RFP </w:t>
      </w:r>
      <w:r w:rsidR="002E6338" w:rsidRPr="005300BE">
        <w:t>may be asked to provide a live dem</w:t>
      </w:r>
      <w:r w:rsidR="002E6338" w:rsidRPr="009E5D5D">
        <w:t xml:space="preserve">onstration of their proposed products. The demonstration will take place </w:t>
      </w:r>
      <w:r w:rsidR="002E6338">
        <w:t xml:space="preserve">in Sacramento, California at a location chosen by </w:t>
      </w:r>
      <w:r w:rsidR="002E6338" w:rsidRPr="005300BE">
        <w:t xml:space="preserve">the </w:t>
      </w:r>
      <w:r w:rsidR="002E6338" w:rsidRPr="000E24FF">
        <w:t>Judicial Council</w:t>
      </w:r>
      <w:r w:rsidR="002E6338" w:rsidRPr="005300BE">
        <w:t xml:space="preserve">. </w:t>
      </w:r>
      <w:r w:rsidR="002E6338">
        <w:t>The date for the live demonstration is set forth in Section 3.1, Proposal Procurement Schedule. The JCC will notify</w:t>
      </w:r>
      <w:r w:rsidR="008B60BF">
        <w:t xml:space="preserve"> eligible</w:t>
      </w:r>
      <w:r>
        <w:t xml:space="preserve"> Proposers </w:t>
      </w:r>
      <w:r w:rsidR="008B60BF">
        <w:t>regarding demonstration arrangements</w:t>
      </w:r>
      <w:r>
        <w:t>.</w:t>
      </w:r>
    </w:p>
    <w:p w14:paraId="0C9AE31C" w14:textId="7963125B" w:rsidR="002E6338" w:rsidRPr="009E5D5D" w:rsidRDefault="002E6338" w:rsidP="000E24FF">
      <w:pPr>
        <w:pStyle w:val="BodyTextIndent"/>
        <w:spacing w:before="80" w:after="240"/>
      </w:pPr>
      <w:r w:rsidRPr="005300BE">
        <w:t xml:space="preserve">Proposers will not be reimbursed for any costs incurred in providing </w:t>
      </w:r>
      <w:r w:rsidR="008B60BF">
        <w:t xml:space="preserve">or attending </w:t>
      </w:r>
      <w:r w:rsidRPr="005300BE">
        <w:t>the live demonstration.</w:t>
      </w:r>
    </w:p>
    <w:p w14:paraId="45806A43" w14:textId="77777777" w:rsidR="006F1998" w:rsidRPr="00E36402" w:rsidRDefault="006F1998" w:rsidP="000E24FF">
      <w:pPr>
        <w:pStyle w:val="Heading1"/>
        <w:ind w:left="1080" w:hanging="720"/>
      </w:pPr>
      <w:bookmarkStart w:id="591" w:name="_Toc493164542"/>
      <w:bookmarkStart w:id="592" w:name="_Toc493164979"/>
      <w:bookmarkStart w:id="593" w:name="_Toc493169106"/>
      <w:bookmarkStart w:id="594" w:name="_Toc493169973"/>
      <w:bookmarkStart w:id="595" w:name="_Toc493170452"/>
      <w:bookmarkStart w:id="596" w:name="_Toc493170841"/>
      <w:bookmarkStart w:id="597" w:name="_Toc493762570"/>
      <w:bookmarkEnd w:id="591"/>
      <w:bookmarkEnd w:id="592"/>
      <w:bookmarkEnd w:id="593"/>
      <w:bookmarkEnd w:id="594"/>
      <w:bookmarkEnd w:id="595"/>
      <w:bookmarkEnd w:id="596"/>
      <w:r w:rsidRPr="00E36402">
        <w:t>CONFIDENTIAL OR PROPRIETARY INFORMATION</w:t>
      </w:r>
      <w:bookmarkEnd w:id="597"/>
    </w:p>
    <w:p w14:paraId="6A7964AE" w14:textId="77777777" w:rsidR="006F1998" w:rsidRPr="00E36402" w:rsidRDefault="006F1998" w:rsidP="000E24FF">
      <w:pPr>
        <w:pStyle w:val="BodyTextIndent"/>
        <w:spacing w:before="80" w:after="240"/>
      </w:pPr>
      <w:r w:rsidRPr="00E36402">
        <w:t xml:space="preserve">One copy of each proposal will be retained by the </w:t>
      </w:r>
      <w:r w:rsidR="00C4230D" w:rsidRPr="00E36402">
        <w:rPr>
          <w:color w:val="000000"/>
        </w:rPr>
        <w:t>JCC</w:t>
      </w:r>
      <w:r w:rsidR="008F00F5" w:rsidRPr="00E36402">
        <w:t xml:space="preserve"> </w:t>
      </w:r>
      <w:r w:rsidRPr="00E36402">
        <w:t>for official files and will bec</w:t>
      </w:r>
      <w:r w:rsidRPr="00E36402">
        <w:rPr>
          <w:spacing w:val="2"/>
        </w:rPr>
        <w:t>o</w:t>
      </w:r>
      <w:r w:rsidRPr="00E36402">
        <w:rPr>
          <w:spacing w:val="-2"/>
        </w:rPr>
        <w:t>m</w:t>
      </w:r>
      <w:r w:rsidRPr="00E36402">
        <w:t xml:space="preserve">e a public record.  California </w:t>
      </w:r>
      <w:r w:rsidR="00155DA0" w:rsidRPr="00E36402">
        <w:t>JBEs</w:t>
      </w:r>
      <w:r w:rsidRPr="00E36402">
        <w:t xml:space="preserve"> are subject to Rule</w:t>
      </w:r>
      <w:r w:rsidR="002920CE" w:rsidRPr="00E36402">
        <w:t xml:space="preserve"> </w:t>
      </w:r>
      <w:r w:rsidRPr="00E36402">
        <w:t xml:space="preserve">10.500 of </w:t>
      </w:r>
      <w:r w:rsidRPr="00E36402">
        <w:rPr>
          <w:spacing w:val="-1"/>
        </w:rPr>
        <w:t>t</w:t>
      </w:r>
      <w:r w:rsidRPr="00E36402">
        <w:rPr>
          <w:spacing w:val="1"/>
        </w:rPr>
        <w:t>h</w:t>
      </w:r>
      <w:r w:rsidRPr="00E36402">
        <w:t>e California Rule</w:t>
      </w:r>
      <w:r w:rsidR="008012CB" w:rsidRPr="00E36402">
        <w:t>s</w:t>
      </w:r>
      <w:r w:rsidRPr="00E36402">
        <w:t xml:space="preserve"> of Court, which governs publ</w:t>
      </w:r>
      <w:r w:rsidRPr="00E36402">
        <w:rPr>
          <w:spacing w:val="-1"/>
        </w:rPr>
        <w:t>i</w:t>
      </w:r>
      <w:r w:rsidRPr="00E36402">
        <w:t>c access to J</w:t>
      </w:r>
      <w:r w:rsidRPr="00E36402">
        <w:rPr>
          <w:spacing w:val="2"/>
        </w:rPr>
        <w:t>u</w:t>
      </w:r>
      <w:r w:rsidRPr="00E36402">
        <w:t>dicial A</w:t>
      </w:r>
      <w:r w:rsidRPr="00E36402">
        <w:rPr>
          <w:spacing w:val="2"/>
        </w:rPr>
        <w:t>d</w:t>
      </w:r>
      <w:r w:rsidRPr="00E36402">
        <w:rPr>
          <w:spacing w:val="-2"/>
        </w:rPr>
        <w:t>m</w:t>
      </w:r>
      <w:r w:rsidRPr="00E36402">
        <w:t>inistrative Reco</w:t>
      </w:r>
      <w:r w:rsidRPr="00E36402">
        <w:rPr>
          <w:spacing w:val="1"/>
        </w:rPr>
        <w:t>rd</w:t>
      </w:r>
      <w:r w:rsidRPr="00E36402">
        <w:t xml:space="preserve">s (see </w:t>
      </w:r>
      <w:hyperlink r:id="rId20" w:history="1">
        <w:r w:rsidR="00852537" w:rsidRPr="00E36402">
          <w:rPr>
            <w:rStyle w:val="Hyperlink"/>
          </w:rPr>
          <w:t xml:space="preserve"> </w:t>
        </w:r>
        <w:r w:rsidR="00852537" w:rsidRPr="00E36402">
          <w:rPr>
            <w:rStyle w:val="Hyperlink"/>
            <w:rFonts w:cs="Arial"/>
            <w:i/>
            <w:iCs/>
            <w:color w:val="auto"/>
          </w:rPr>
          <w:t>www.courts.ca.gov/documents/title_10.pdf</w:t>
        </w:r>
        <w:r w:rsidR="00852537" w:rsidRPr="00E36402">
          <w:rPr>
            <w:rStyle w:val="Hyperlink"/>
            <w:rFonts w:cs="Arial"/>
            <w:color w:val="auto"/>
          </w:rPr>
          <w:t>).</w:t>
        </w:r>
      </w:hyperlink>
    </w:p>
    <w:p w14:paraId="1467772E" w14:textId="77777777" w:rsidR="006F1998" w:rsidRPr="00E36402" w:rsidRDefault="006F1998" w:rsidP="000E24FF">
      <w:pPr>
        <w:pStyle w:val="BodyTextIndent"/>
        <w:spacing w:before="80" w:after="240"/>
      </w:pPr>
      <w:r w:rsidRPr="00E36402">
        <w:t>If infor</w:t>
      </w:r>
      <w:r w:rsidRPr="00E36402">
        <w:rPr>
          <w:spacing w:val="-2"/>
        </w:rPr>
        <w:t>m</w:t>
      </w:r>
      <w:r w:rsidRPr="00E36402">
        <w:t>ati</w:t>
      </w:r>
      <w:r w:rsidRPr="00E36402">
        <w:rPr>
          <w:spacing w:val="2"/>
        </w:rPr>
        <w:t>o</w:t>
      </w:r>
      <w:r w:rsidRPr="00E36402">
        <w:t>n sub</w:t>
      </w:r>
      <w:r w:rsidRPr="00E36402">
        <w:rPr>
          <w:spacing w:val="-2"/>
        </w:rPr>
        <w:t>m</w:t>
      </w:r>
      <w:r w:rsidRPr="00E36402">
        <w:t xml:space="preserve">itted in a proposal contains </w:t>
      </w:r>
      <w:r w:rsidRPr="00E36402">
        <w:rPr>
          <w:spacing w:val="-2"/>
        </w:rPr>
        <w:t>m</w:t>
      </w:r>
      <w:r w:rsidRPr="00E36402">
        <w:rPr>
          <w:spacing w:val="-1"/>
        </w:rPr>
        <w:t>a</w:t>
      </w:r>
      <w:r w:rsidRPr="00E36402">
        <w:rPr>
          <w:spacing w:val="1"/>
        </w:rPr>
        <w:t>t</w:t>
      </w:r>
      <w:r w:rsidRPr="00E36402">
        <w:t>erial noted or</w:t>
      </w:r>
      <w:r w:rsidRPr="00E36402">
        <w:rPr>
          <w:spacing w:val="-2"/>
        </w:rPr>
        <w:t xml:space="preserve"> m</w:t>
      </w:r>
      <w:r w:rsidRPr="00E36402">
        <w:t>arked as confidential and/or proprieta</w:t>
      </w:r>
      <w:r w:rsidRPr="00E36402">
        <w:rPr>
          <w:spacing w:val="-1"/>
        </w:rPr>
        <w:t>r</w:t>
      </w:r>
      <w:r w:rsidRPr="00E36402">
        <w:t xml:space="preserve">y that, in the </w:t>
      </w:r>
      <w:r w:rsidR="00C4230D" w:rsidRPr="00E36402">
        <w:rPr>
          <w:color w:val="000000"/>
        </w:rPr>
        <w:t>JCC</w:t>
      </w:r>
      <w:r w:rsidRPr="00E36402">
        <w:t>’s sole op</w:t>
      </w:r>
      <w:r w:rsidRPr="00E36402">
        <w:rPr>
          <w:spacing w:val="-1"/>
        </w:rPr>
        <w:t>i</w:t>
      </w:r>
      <w:r w:rsidRPr="00E36402">
        <w:t>n</w:t>
      </w:r>
      <w:r w:rsidRPr="00E36402">
        <w:rPr>
          <w:spacing w:val="-1"/>
        </w:rPr>
        <w:t>i</w:t>
      </w:r>
      <w:r w:rsidRPr="00E36402">
        <w:t xml:space="preserve">on, </w:t>
      </w:r>
      <w:r w:rsidRPr="00E36402">
        <w:rPr>
          <w:spacing w:val="-2"/>
        </w:rPr>
        <w:t>m</w:t>
      </w:r>
      <w:r w:rsidRPr="00E36402">
        <w:t>eets the disclosure exe</w:t>
      </w:r>
      <w:r w:rsidRPr="00E36402">
        <w:rPr>
          <w:spacing w:val="-2"/>
        </w:rPr>
        <w:t>m</w:t>
      </w:r>
      <w:r w:rsidRPr="00E36402">
        <w:t>ption requ</w:t>
      </w:r>
      <w:r w:rsidRPr="00E36402">
        <w:rPr>
          <w:spacing w:val="-1"/>
        </w:rPr>
        <w:t>i</w:t>
      </w:r>
      <w:r w:rsidRPr="00E36402">
        <w:t>re</w:t>
      </w:r>
      <w:r w:rsidRPr="00E36402">
        <w:rPr>
          <w:spacing w:val="-2"/>
        </w:rPr>
        <w:t>m</w:t>
      </w:r>
      <w:r w:rsidRPr="00E36402">
        <w:t>ents of Rule</w:t>
      </w:r>
      <w:r w:rsidR="002920CE" w:rsidRPr="00E36402">
        <w:t xml:space="preserve"> </w:t>
      </w:r>
      <w:r w:rsidRPr="00E36402">
        <w:t>10.500, then that infor</w:t>
      </w:r>
      <w:r w:rsidRPr="00E36402">
        <w:rPr>
          <w:spacing w:val="-2"/>
        </w:rPr>
        <w:t>m</w:t>
      </w:r>
      <w:r w:rsidRPr="00E36402">
        <w:t>at</w:t>
      </w:r>
      <w:r w:rsidRPr="00E36402">
        <w:rPr>
          <w:spacing w:val="1"/>
        </w:rPr>
        <w:t>i</w:t>
      </w:r>
      <w:r w:rsidRPr="00E36402">
        <w:t>on will not be discl</w:t>
      </w:r>
      <w:r w:rsidRPr="00E36402">
        <w:rPr>
          <w:spacing w:val="-1"/>
        </w:rPr>
        <w:t>o</w:t>
      </w:r>
      <w:r w:rsidRPr="00E36402">
        <w:t>sed upon a request for acce</w:t>
      </w:r>
      <w:r w:rsidRPr="00E36402">
        <w:rPr>
          <w:spacing w:val="1"/>
        </w:rPr>
        <w:t>s</w:t>
      </w:r>
      <w:r w:rsidRPr="00E36402">
        <w:t>s to such records.</w:t>
      </w:r>
      <w:r w:rsidR="0040073E" w:rsidRPr="00E36402">
        <w:t xml:space="preserve"> </w:t>
      </w:r>
      <w:r w:rsidRPr="00E36402">
        <w:t xml:space="preserve"> If the </w:t>
      </w:r>
      <w:r w:rsidR="00C4230D" w:rsidRPr="00E36402">
        <w:rPr>
          <w:color w:val="000000"/>
        </w:rPr>
        <w:t>JCC</w:t>
      </w:r>
      <w:r w:rsidR="008F00F5" w:rsidRPr="00E36402">
        <w:t xml:space="preserve"> </w:t>
      </w:r>
      <w:r w:rsidRPr="00E36402">
        <w:t>fi</w:t>
      </w:r>
      <w:r w:rsidRPr="00E36402">
        <w:rPr>
          <w:spacing w:val="-1"/>
        </w:rPr>
        <w:t>n</w:t>
      </w:r>
      <w:r w:rsidRPr="00E36402">
        <w:rPr>
          <w:spacing w:val="1"/>
        </w:rPr>
        <w:t>d</w:t>
      </w:r>
      <w:r w:rsidRPr="00E36402">
        <w:t>s or reasonab</w:t>
      </w:r>
      <w:r w:rsidRPr="00E36402">
        <w:rPr>
          <w:spacing w:val="-1"/>
        </w:rPr>
        <w:t>l</w:t>
      </w:r>
      <w:r w:rsidRPr="00E36402">
        <w:t>y believes that the mater</w:t>
      </w:r>
      <w:r w:rsidRPr="00E36402">
        <w:rPr>
          <w:spacing w:val="1"/>
        </w:rPr>
        <w:t>i</w:t>
      </w:r>
      <w:r w:rsidRPr="00E36402">
        <w:t xml:space="preserve">als </w:t>
      </w:r>
      <w:r w:rsidRPr="00E36402">
        <w:rPr>
          <w:spacing w:val="-2"/>
        </w:rPr>
        <w:t>m</w:t>
      </w:r>
      <w:r w:rsidRPr="00E36402">
        <w:t xml:space="preserve">arked </w:t>
      </w:r>
      <w:r w:rsidR="008012CB" w:rsidRPr="00E36402">
        <w:t>confidential and/or proprietary are</w:t>
      </w:r>
      <w:r w:rsidRPr="00E36402">
        <w:t xml:space="preserve"> </w:t>
      </w:r>
      <w:r w:rsidRPr="00E36402">
        <w:rPr>
          <w:b/>
          <w:bCs/>
        </w:rPr>
        <w:t xml:space="preserve">not </w:t>
      </w:r>
      <w:r w:rsidRPr="00E36402">
        <w:t>exe</w:t>
      </w:r>
      <w:r w:rsidRPr="00E36402">
        <w:rPr>
          <w:spacing w:val="-2"/>
        </w:rPr>
        <w:t>m</w:t>
      </w:r>
      <w:r w:rsidRPr="00E36402">
        <w:t xml:space="preserve">pt from disclosure, the </w:t>
      </w:r>
      <w:r w:rsidR="00C4230D" w:rsidRPr="00E36402">
        <w:rPr>
          <w:color w:val="000000"/>
        </w:rPr>
        <w:t>JCC</w:t>
      </w:r>
      <w:r w:rsidR="008F00F5" w:rsidRPr="00E36402">
        <w:t xml:space="preserve"> </w:t>
      </w:r>
      <w:r w:rsidRPr="00E36402">
        <w:t>will disclose the infor</w:t>
      </w:r>
      <w:r w:rsidRPr="00E36402">
        <w:rPr>
          <w:spacing w:val="-2"/>
        </w:rPr>
        <w:t>m</w:t>
      </w:r>
      <w:r w:rsidRPr="00E36402">
        <w:t>ation r</w:t>
      </w:r>
      <w:r w:rsidRPr="00E36402">
        <w:rPr>
          <w:spacing w:val="1"/>
        </w:rPr>
        <w:t>e</w:t>
      </w:r>
      <w:r w:rsidRPr="00E36402">
        <w:t xml:space="preserve">gardless of the </w:t>
      </w:r>
      <w:r w:rsidRPr="00E36402">
        <w:rPr>
          <w:spacing w:val="-2"/>
        </w:rPr>
        <w:t>m</w:t>
      </w:r>
      <w:r w:rsidRPr="00E36402">
        <w:t>arking or notation seeking confidential trea</w:t>
      </w:r>
      <w:r w:rsidRPr="00E36402">
        <w:rPr>
          <w:spacing w:val="1"/>
        </w:rPr>
        <w:t>t</w:t>
      </w:r>
      <w:r w:rsidRPr="00E36402">
        <w:t>ment.</w:t>
      </w:r>
    </w:p>
    <w:p w14:paraId="0DBC68E0" w14:textId="77777777" w:rsidR="006F1998" w:rsidRPr="00E36402" w:rsidRDefault="006F1998" w:rsidP="000E24FF">
      <w:pPr>
        <w:pStyle w:val="BodyTextIndent"/>
        <w:spacing w:before="80" w:after="240"/>
      </w:pPr>
      <w:r w:rsidRPr="00E36402">
        <w:t>Notwithstanding the ab</w:t>
      </w:r>
      <w:r w:rsidRPr="00E36402">
        <w:rPr>
          <w:spacing w:val="-1"/>
        </w:rPr>
        <w:t>o</w:t>
      </w:r>
      <w:r w:rsidRPr="00E36402">
        <w:rPr>
          <w:spacing w:val="1"/>
        </w:rPr>
        <w:t>v</w:t>
      </w:r>
      <w:r w:rsidRPr="00E36402">
        <w:t>e, the Californ</w:t>
      </w:r>
      <w:r w:rsidRPr="00E36402">
        <w:rPr>
          <w:spacing w:val="-1"/>
        </w:rPr>
        <w:t>i</w:t>
      </w:r>
      <w:r w:rsidRPr="00E36402">
        <w:t>a Public Con</w:t>
      </w:r>
      <w:r w:rsidRPr="00E36402">
        <w:rPr>
          <w:spacing w:val="-1"/>
        </w:rPr>
        <w:t>t</w:t>
      </w:r>
      <w:r w:rsidRPr="00E36402">
        <w:t>ract Code requires the pub</w:t>
      </w:r>
      <w:r w:rsidRPr="00E36402">
        <w:rPr>
          <w:spacing w:val="-1"/>
        </w:rPr>
        <w:t>l</w:t>
      </w:r>
      <w:r w:rsidRPr="00E36402">
        <w:t>ic opening of certain prop</w:t>
      </w:r>
      <w:r w:rsidRPr="00E36402">
        <w:rPr>
          <w:spacing w:val="-1"/>
        </w:rPr>
        <w:t>o</w:t>
      </w:r>
      <w:r w:rsidRPr="00E36402">
        <w:t xml:space="preserve">sals.  If required to do so </w:t>
      </w:r>
      <w:r w:rsidRPr="00E36402">
        <w:rPr>
          <w:spacing w:val="-1"/>
        </w:rPr>
        <w:t>b</w:t>
      </w:r>
      <w:r w:rsidRPr="00E36402">
        <w:t>y the Pub</w:t>
      </w:r>
      <w:r w:rsidRPr="00E36402">
        <w:rPr>
          <w:spacing w:val="-1"/>
        </w:rPr>
        <w:t>l</w:t>
      </w:r>
      <w:r w:rsidRPr="00E36402">
        <w:t xml:space="preserve">ic Contract Code, the </w:t>
      </w:r>
      <w:r w:rsidR="00C4230D" w:rsidRPr="00E36402">
        <w:rPr>
          <w:color w:val="000000"/>
        </w:rPr>
        <w:t>JCC</w:t>
      </w:r>
      <w:r w:rsidR="008F00F5" w:rsidRPr="00E36402">
        <w:t xml:space="preserve"> </w:t>
      </w:r>
      <w:r w:rsidRPr="00E36402">
        <w:t>may disclose all infor</w:t>
      </w:r>
      <w:r w:rsidRPr="00E36402">
        <w:rPr>
          <w:spacing w:val="-2"/>
        </w:rPr>
        <w:t>m</w:t>
      </w:r>
      <w:r w:rsidRPr="00E36402">
        <w:t>ation contained in a proposal, inc</w:t>
      </w:r>
      <w:r w:rsidRPr="00E36402">
        <w:rPr>
          <w:spacing w:val="-1"/>
        </w:rPr>
        <w:t>l</w:t>
      </w:r>
      <w:r w:rsidRPr="00E36402">
        <w:t>uding infor</w:t>
      </w:r>
      <w:r w:rsidRPr="00E36402">
        <w:rPr>
          <w:spacing w:val="-2"/>
        </w:rPr>
        <w:t>m</w:t>
      </w:r>
      <w:r w:rsidRPr="00E36402">
        <w:t xml:space="preserve">ation </w:t>
      </w:r>
      <w:r w:rsidRPr="00E36402">
        <w:rPr>
          <w:spacing w:val="-2"/>
        </w:rPr>
        <w:t>m</w:t>
      </w:r>
      <w:r w:rsidRPr="00E36402">
        <w:t>arked as confidential or pr</w:t>
      </w:r>
      <w:r w:rsidRPr="00E36402">
        <w:rPr>
          <w:spacing w:val="-1"/>
        </w:rPr>
        <w:t>o</w:t>
      </w:r>
      <w:r w:rsidRPr="00E36402">
        <w:t>prietary.</w:t>
      </w:r>
    </w:p>
    <w:p w14:paraId="10101B77" w14:textId="77777777" w:rsidR="005440BB" w:rsidRPr="00E36402" w:rsidRDefault="005440BB" w:rsidP="000E24FF">
      <w:pPr>
        <w:pStyle w:val="Heading1"/>
        <w:ind w:left="1080" w:hanging="720"/>
      </w:pPr>
      <w:bookmarkStart w:id="598" w:name="_Toc493762571"/>
      <w:r w:rsidRPr="00E36402">
        <w:t>SMALL BUSINESS PREFERENCE</w:t>
      </w:r>
      <w:bookmarkEnd w:id="598"/>
    </w:p>
    <w:p w14:paraId="54FA5FA6" w14:textId="77777777" w:rsidR="00BC3437" w:rsidRPr="000D2DC0" w:rsidRDefault="00596A07" w:rsidP="000E24FF">
      <w:pPr>
        <w:pStyle w:val="Heading2"/>
        <w:keepNext w:val="0"/>
        <w:keepLines w:val="0"/>
        <w:spacing w:before="80" w:after="240"/>
      </w:pPr>
      <w:bookmarkStart w:id="599" w:name="_Toc493762572"/>
      <w:r w:rsidRPr="000D2DC0">
        <w:t xml:space="preserve">Participation </w:t>
      </w:r>
      <w:r w:rsidR="00852537" w:rsidRPr="000D2DC0">
        <w:t>N</w:t>
      </w:r>
      <w:r w:rsidRPr="000D2DC0">
        <w:t>ot</w:t>
      </w:r>
      <w:r w:rsidR="0070796D" w:rsidRPr="000D2DC0">
        <w:t xml:space="preserve"> Mandatory</w:t>
      </w:r>
      <w:bookmarkEnd w:id="599"/>
      <w:r w:rsidR="00BC3437" w:rsidRPr="000D2DC0">
        <w:t xml:space="preserve"> </w:t>
      </w:r>
    </w:p>
    <w:p w14:paraId="24343EB8" w14:textId="77777777" w:rsidR="005440BB" w:rsidRPr="00E36402" w:rsidRDefault="005440BB" w:rsidP="000E24FF">
      <w:pPr>
        <w:pStyle w:val="BodyTextIndent"/>
        <w:spacing w:before="80" w:after="240"/>
      </w:pPr>
      <w:r w:rsidRPr="00E36402">
        <w:t xml:space="preserve">Small business participation is not mandatory.  Failure to qualify for the small business preference will not render a proposal non-responsive.  </w:t>
      </w:r>
    </w:p>
    <w:p w14:paraId="0356E367" w14:textId="77777777" w:rsidR="00BC3437" w:rsidRPr="000D2DC0" w:rsidRDefault="005C0A8D" w:rsidP="000E24FF">
      <w:pPr>
        <w:pStyle w:val="Heading2"/>
        <w:keepLines w:val="0"/>
        <w:spacing w:before="80" w:after="240"/>
      </w:pPr>
      <w:bookmarkStart w:id="600" w:name="_Toc493762573"/>
      <w:r w:rsidRPr="000D2DC0">
        <w:lastRenderedPageBreak/>
        <w:t>S</w:t>
      </w:r>
      <w:r w:rsidR="00FD5DDB" w:rsidRPr="000D2DC0">
        <w:t xml:space="preserve">mall </w:t>
      </w:r>
      <w:r w:rsidRPr="000D2DC0">
        <w:t>B</w:t>
      </w:r>
      <w:r w:rsidR="00FD5DDB" w:rsidRPr="000D2DC0">
        <w:t xml:space="preserve">usiness </w:t>
      </w:r>
      <w:r w:rsidRPr="000D2DC0">
        <w:t>E</w:t>
      </w:r>
      <w:r w:rsidR="00FD5DDB" w:rsidRPr="000D2DC0">
        <w:t>nterprise</w:t>
      </w:r>
      <w:r w:rsidR="00C108CC" w:rsidRPr="000D2DC0">
        <w:t xml:space="preserve"> (SBE)</w:t>
      </w:r>
      <w:r w:rsidRPr="000D2DC0">
        <w:t xml:space="preserve"> </w:t>
      </w:r>
      <w:r w:rsidR="00495D7C" w:rsidRPr="000D2DC0">
        <w:t>Incentive</w:t>
      </w:r>
      <w:bookmarkEnd w:id="600"/>
    </w:p>
    <w:p w14:paraId="375E8FA1" w14:textId="77777777" w:rsidR="005440BB" w:rsidRPr="00E36402" w:rsidRDefault="005440BB" w:rsidP="000E24FF">
      <w:pPr>
        <w:pStyle w:val="BodyTextIndent"/>
        <w:spacing w:before="80" w:after="240"/>
      </w:pPr>
      <w:r w:rsidRPr="00E36402">
        <w:t xml:space="preserve">Eligibility for and application of the small business preference is governed by the </w:t>
      </w:r>
      <w:r w:rsidR="00C4230D" w:rsidRPr="00E36402">
        <w:t>JCC</w:t>
      </w:r>
      <w:r w:rsidRPr="00E36402">
        <w:t xml:space="preserve">’s Small Business Preference Procedures for the Procurement of Information Technology Goods and Services.  The Proposer will receive a small business preference if, in the </w:t>
      </w:r>
      <w:r w:rsidR="00C4230D" w:rsidRPr="00E36402">
        <w:t>JCC</w:t>
      </w:r>
      <w:r w:rsidRPr="00E36402">
        <w:t xml:space="preserve">’s sole determination, the Proposer has met all applicable requirements.  </w:t>
      </w:r>
      <w:r w:rsidR="00C714AF" w:rsidRPr="00E36402">
        <w:t>If Proposer receives the SBE</w:t>
      </w:r>
      <w:r w:rsidR="00495D7C" w:rsidRPr="00E36402">
        <w:t xml:space="preserve"> preference, the score assigned to its proposal will be increased by an amount equal to 5</w:t>
      </w:r>
      <w:r w:rsidR="00937958" w:rsidRPr="00E36402">
        <w:t xml:space="preserve"> percent</w:t>
      </w:r>
      <w:r w:rsidR="00495D7C" w:rsidRPr="00E36402">
        <w:t xml:space="preserve"> of the points assigned to the highest scored proposal.  </w:t>
      </w:r>
      <w:r w:rsidRPr="00E36402">
        <w:t xml:space="preserve">If a DVBE incentive is also offered </w:t>
      </w:r>
      <w:proofErr w:type="gramStart"/>
      <w:r w:rsidRPr="00E36402">
        <w:t>in connection with</w:t>
      </w:r>
      <w:proofErr w:type="gramEnd"/>
      <w:r w:rsidRPr="00E36402">
        <w:t xml:space="preserve"> this solicitation, additional rules regarding the interaction between the small business preference and the DVBE incentive apply.</w:t>
      </w:r>
    </w:p>
    <w:p w14:paraId="41B8E995" w14:textId="77777777" w:rsidR="00BC3437" w:rsidRPr="000D2DC0" w:rsidRDefault="00C714AF" w:rsidP="000E24FF">
      <w:pPr>
        <w:pStyle w:val="Heading2"/>
        <w:keepLines w:val="0"/>
        <w:spacing w:before="80" w:after="240"/>
      </w:pPr>
      <w:bookmarkStart w:id="601" w:name="_Toc493762574"/>
      <w:r w:rsidRPr="000D2DC0">
        <w:t>Qualification</w:t>
      </w:r>
      <w:bookmarkEnd w:id="601"/>
    </w:p>
    <w:p w14:paraId="6DE5C7A7" w14:textId="77777777" w:rsidR="005440BB" w:rsidRPr="00E36402" w:rsidRDefault="005440BB" w:rsidP="000E24FF">
      <w:pPr>
        <w:pStyle w:val="BodyTextIndent"/>
        <w:spacing w:before="80" w:after="240"/>
      </w:pPr>
      <w:r w:rsidRPr="00E36402">
        <w:t xml:space="preserve">To receive the small business preference, the Proposer must be either (i) a </w:t>
      </w:r>
      <w:r w:rsidR="007D6401" w:rsidRPr="00E36402">
        <w:t>Department of General Services (</w:t>
      </w:r>
      <w:r w:rsidRPr="00E36402">
        <w:t>DGS</w:t>
      </w:r>
      <w:r w:rsidR="007D6401" w:rsidRPr="00E36402">
        <w:t>)</w:t>
      </w:r>
      <w:r w:rsidR="007B2690" w:rsidRPr="00E36402">
        <w:t>-</w:t>
      </w:r>
      <w:r w:rsidRPr="00E36402">
        <w:t xml:space="preserve">certified small business or microbusiness performing a commercially useful function, or (ii) a DGS-certified small business nonprofit veteran service agency. </w:t>
      </w:r>
    </w:p>
    <w:p w14:paraId="2329394C" w14:textId="1BF98325" w:rsidR="00BC3437" w:rsidRPr="000D2DC0" w:rsidRDefault="00C714AF" w:rsidP="000E24FF">
      <w:pPr>
        <w:pStyle w:val="Heading2"/>
        <w:keepLines w:val="0"/>
        <w:spacing w:before="80" w:after="240"/>
      </w:pPr>
      <w:bookmarkStart w:id="602" w:name="_Toc493762575"/>
      <w:r w:rsidRPr="000D2DC0">
        <w:t>Process</w:t>
      </w:r>
      <w:bookmarkEnd w:id="602"/>
    </w:p>
    <w:p w14:paraId="7F87D42C" w14:textId="77777777" w:rsidR="005440BB" w:rsidRPr="00E36402" w:rsidRDefault="005440BB" w:rsidP="000E24FF">
      <w:pPr>
        <w:pStyle w:val="BodyTextIndent"/>
        <w:spacing w:before="80" w:after="240"/>
      </w:pPr>
      <w:r w:rsidRPr="00E36402">
        <w:t xml:space="preserve">If the Proposer wishes to seek the small business preference, the Proposer must complete and submit with its proposal the </w:t>
      </w:r>
      <w:r w:rsidR="005C542E" w:rsidRPr="00E36402">
        <w:t xml:space="preserve">Small Business Declaration </w:t>
      </w:r>
      <w:r w:rsidRPr="00E36402">
        <w:t xml:space="preserve">(Attachment </w:t>
      </w:r>
      <w:r w:rsidR="005C542E" w:rsidRPr="00E36402">
        <w:t xml:space="preserve">9).  </w:t>
      </w:r>
      <w:r w:rsidRPr="00E36402">
        <w:t xml:space="preserve">The Proposer must submit with the Small Business Declaration all materials required in the Small Business Declaration. </w:t>
      </w:r>
    </w:p>
    <w:p w14:paraId="18E3ABB3" w14:textId="77777777" w:rsidR="00BC3437" w:rsidRPr="000D2DC0" w:rsidRDefault="00C714AF" w:rsidP="000E24FF">
      <w:pPr>
        <w:pStyle w:val="Heading2"/>
        <w:keepLines w:val="0"/>
        <w:spacing w:before="80" w:after="240"/>
      </w:pPr>
      <w:bookmarkStart w:id="603" w:name="_Toc493762576"/>
      <w:r w:rsidRPr="000D2DC0">
        <w:t>Failure to Complete Forms</w:t>
      </w:r>
      <w:bookmarkEnd w:id="603"/>
    </w:p>
    <w:p w14:paraId="713EB47C" w14:textId="77777777" w:rsidR="005440BB" w:rsidRPr="00E36402" w:rsidRDefault="005440BB" w:rsidP="000E24FF">
      <w:pPr>
        <w:pStyle w:val="BodyTextIndent"/>
        <w:spacing w:before="80" w:after="240"/>
      </w:pPr>
      <w:r w:rsidRPr="00E36402">
        <w:t xml:space="preserve">Failure to complete and submit the Small Business Declaration as required will result in the Proposer not receiving the small business preference.  In addition, </w:t>
      </w:r>
      <w:r w:rsidR="00C4230D" w:rsidRPr="00E36402">
        <w:t>JCC</w:t>
      </w:r>
      <w:r w:rsidRPr="00E36402">
        <w:t xml:space="preserve"> staff may request additional written clarifying information.  Failure to provide this information as requested will result in the Proposer not receiving the small business preference.  </w:t>
      </w:r>
    </w:p>
    <w:p w14:paraId="0D9EFDAC" w14:textId="77777777" w:rsidR="00BC3437" w:rsidRPr="000D2DC0" w:rsidRDefault="00C714AF" w:rsidP="000E24FF">
      <w:pPr>
        <w:pStyle w:val="Heading2"/>
        <w:keepLines w:val="0"/>
        <w:spacing w:before="80" w:after="240"/>
      </w:pPr>
      <w:bookmarkStart w:id="604" w:name="_Toc493762577"/>
      <w:r w:rsidRPr="000D2DC0">
        <w:t>Meeting SBE Commitments</w:t>
      </w:r>
      <w:bookmarkEnd w:id="604"/>
    </w:p>
    <w:p w14:paraId="27767671" w14:textId="77777777" w:rsidR="005440BB" w:rsidRPr="00E36402" w:rsidRDefault="005440BB" w:rsidP="000E24FF">
      <w:pPr>
        <w:pStyle w:val="BodyTextIndent"/>
        <w:spacing w:before="80" w:after="240"/>
      </w:pPr>
      <w:r w:rsidRPr="00E36402">
        <w:t xml:space="preserve">If the Proposer receives the small business preference, (i) the Proposer will be required to complete a post-contract report; and (ii) failure to meet the small business commitment set forth in its proposal will constitute a breach of contract.  </w:t>
      </w:r>
    </w:p>
    <w:p w14:paraId="5BE56998" w14:textId="77777777" w:rsidR="005440BB" w:rsidRPr="000D2DC0" w:rsidRDefault="005440BB" w:rsidP="000E24FF">
      <w:pPr>
        <w:pStyle w:val="BodyTextIndent"/>
        <w:spacing w:before="80" w:after="240"/>
        <w:rPr>
          <w:b/>
        </w:rPr>
      </w:pPr>
      <w:r w:rsidRPr="000D2DC0">
        <w:rPr>
          <w:b/>
        </w:rPr>
        <w:t xml:space="preserve">FRAUDULENT MISREPRESENTATION </w:t>
      </w:r>
      <w:proofErr w:type="gramStart"/>
      <w:r w:rsidRPr="000D2DC0">
        <w:rPr>
          <w:b/>
        </w:rPr>
        <w:t>IN CONNECTION WITH</w:t>
      </w:r>
      <w:proofErr w:type="gramEnd"/>
      <w:r w:rsidRPr="000D2DC0">
        <w:rPr>
          <w:b/>
        </w:rPr>
        <w:t xml:space="preserve"> THE SMALL BUSINESS </w:t>
      </w:r>
      <w:r w:rsidR="002920CE" w:rsidRPr="000D2DC0">
        <w:rPr>
          <w:b/>
        </w:rPr>
        <w:t>PREFERENCE</w:t>
      </w:r>
      <w:r w:rsidRPr="000D2DC0">
        <w:rPr>
          <w:b/>
        </w:rPr>
        <w:t xml:space="preserve"> IS UNLAWFUL AND IS PUNISHABLE BY CIVIL PENALTIES. SEE GOVERNMENT CODE SECTION 14842.5.</w:t>
      </w:r>
    </w:p>
    <w:p w14:paraId="0B10CF21" w14:textId="77777777" w:rsidR="00852537" w:rsidRPr="00E36402" w:rsidRDefault="00852537" w:rsidP="000D2DC0">
      <w:pPr>
        <w:pStyle w:val="Heading1"/>
      </w:pPr>
      <w:bookmarkStart w:id="605" w:name="_Toc493762578"/>
      <w:r w:rsidRPr="00E36402">
        <w:lastRenderedPageBreak/>
        <w:t>DISABLED VETERAN BUSINESS ENTERPRISE INCENTIVE</w:t>
      </w:r>
      <w:bookmarkEnd w:id="605"/>
    </w:p>
    <w:p w14:paraId="1EE6CF7A" w14:textId="77777777" w:rsidR="00852537" w:rsidRPr="000D2DC0" w:rsidRDefault="00852537" w:rsidP="000E24FF">
      <w:pPr>
        <w:pStyle w:val="Heading2"/>
        <w:keepLines w:val="0"/>
        <w:spacing w:before="80" w:after="240"/>
      </w:pPr>
      <w:bookmarkStart w:id="606" w:name="_Toc493762579"/>
      <w:r w:rsidRPr="000D2DC0">
        <w:t>Qualification Not Mandatory</w:t>
      </w:r>
      <w:bookmarkEnd w:id="606"/>
      <w:r w:rsidRPr="000D2DC0">
        <w:t xml:space="preserve"> </w:t>
      </w:r>
    </w:p>
    <w:p w14:paraId="17B22E6D" w14:textId="77777777" w:rsidR="00852537" w:rsidRPr="00E36402" w:rsidRDefault="00852537" w:rsidP="000E24FF">
      <w:pPr>
        <w:pStyle w:val="BodyTextIndent"/>
        <w:spacing w:before="80" w:after="240"/>
      </w:pPr>
      <w:r w:rsidRPr="00E36402">
        <w:t>Qualification for the DVBE incentive is not mandatory.</w:t>
      </w:r>
      <w:r w:rsidR="0040073E" w:rsidRPr="00E36402">
        <w:t xml:space="preserve"> </w:t>
      </w:r>
      <w:r w:rsidRPr="00E36402">
        <w:t xml:space="preserve"> Failure to qualify for the DVBE incentive will not render a proposal non-responsive.</w:t>
      </w:r>
    </w:p>
    <w:p w14:paraId="29ABBA6E" w14:textId="77777777" w:rsidR="00852537" w:rsidRPr="000D2DC0" w:rsidRDefault="00852537" w:rsidP="000E24FF">
      <w:pPr>
        <w:pStyle w:val="Heading2"/>
        <w:keepLines w:val="0"/>
        <w:spacing w:before="80" w:after="240"/>
      </w:pPr>
      <w:bookmarkStart w:id="607" w:name="_Toc493762580"/>
      <w:r w:rsidRPr="000D2DC0">
        <w:t>DVBE Point Award</w:t>
      </w:r>
      <w:bookmarkEnd w:id="607"/>
    </w:p>
    <w:p w14:paraId="3C1BD598" w14:textId="77777777" w:rsidR="00852537" w:rsidRPr="00E36402" w:rsidRDefault="00852537" w:rsidP="000E24FF">
      <w:pPr>
        <w:pStyle w:val="BodyTextIndent"/>
        <w:spacing w:before="80" w:after="240"/>
      </w:pPr>
      <w:r w:rsidRPr="00E36402">
        <w:t>Eligibility for and application of the DVBE incentive is governed by the JCC’s DVBE Rules and Procedures.</w:t>
      </w:r>
      <w:r w:rsidR="0040073E" w:rsidRPr="00E36402">
        <w:t xml:space="preserve"> </w:t>
      </w:r>
      <w:r w:rsidRPr="00E36402">
        <w:t xml:space="preserve"> Proposer will receive a DVBE incentive if, in the sole determination of JCC staff, Proposer has met all applicable requirements.  If Proposer receives the DVBE incentive, points will be added to the score assigned to Proposer’s proposal.</w:t>
      </w:r>
      <w:r w:rsidR="0040073E" w:rsidRPr="00E36402">
        <w:t xml:space="preserve"> </w:t>
      </w:r>
      <w:r w:rsidRPr="00E36402">
        <w:t xml:space="preserve"> The number of points that will be added is specified in </w:t>
      </w:r>
      <w:r w:rsidR="006D5AA7" w:rsidRPr="00E36402">
        <w:t xml:space="preserve">Section </w:t>
      </w:r>
      <w:r w:rsidRPr="00E36402">
        <w:t>8</w:t>
      </w:r>
      <w:r w:rsidR="006D5AA7" w:rsidRPr="00E36402">
        <w:t>,</w:t>
      </w:r>
      <w:r w:rsidRPr="00E36402">
        <w:t xml:space="preserve"> above.</w:t>
      </w:r>
    </w:p>
    <w:p w14:paraId="12DDF493" w14:textId="77777777" w:rsidR="00852537" w:rsidRPr="000D2DC0" w:rsidRDefault="00852537" w:rsidP="000E24FF">
      <w:pPr>
        <w:pStyle w:val="Heading2"/>
        <w:keepLines w:val="0"/>
        <w:spacing w:before="80" w:after="240"/>
      </w:pPr>
      <w:bookmarkStart w:id="608" w:name="_Toc493762581"/>
      <w:r w:rsidRPr="000D2DC0">
        <w:t>Qualification</w:t>
      </w:r>
      <w:bookmarkEnd w:id="608"/>
    </w:p>
    <w:p w14:paraId="67FC6266" w14:textId="77777777" w:rsidR="00852537" w:rsidRPr="00E36402" w:rsidRDefault="00852537" w:rsidP="000E24FF">
      <w:pPr>
        <w:pStyle w:val="BodyTextIndent"/>
        <w:spacing w:before="80" w:after="240"/>
      </w:pPr>
      <w:r w:rsidRPr="00E36402">
        <w:t>To receive the DVBE incentive, at least 3</w:t>
      </w:r>
      <w:r w:rsidR="00937958" w:rsidRPr="00E36402">
        <w:t xml:space="preserve"> percent </w:t>
      </w:r>
      <w:r w:rsidRPr="00E36402">
        <w:t>of the contract goods and/or services must be provided by a DVBE performing a commercially useful function.</w:t>
      </w:r>
      <w:r w:rsidR="0040073E" w:rsidRPr="00E36402">
        <w:t xml:space="preserve"> </w:t>
      </w:r>
      <w:r w:rsidRPr="00E36402">
        <w:t xml:space="preserve"> Or, for solicitations of non-IT goods and IT goods and services, Proposer may have an approved Business Utilization Plan (BUP) on file with the California DGS.</w:t>
      </w:r>
    </w:p>
    <w:p w14:paraId="5857C955" w14:textId="77777777" w:rsidR="00852537" w:rsidRPr="000D2DC0" w:rsidRDefault="00852537" w:rsidP="000E24FF">
      <w:pPr>
        <w:pStyle w:val="Heading2"/>
        <w:keepLines w:val="0"/>
        <w:spacing w:before="80" w:after="240"/>
      </w:pPr>
      <w:bookmarkStart w:id="609" w:name="_Toc493762582"/>
      <w:r w:rsidRPr="000D2DC0">
        <w:t>Process</w:t>
      </w:r>
      <w:bookmarkEnd w:id="609"/>
    </w:p>
    <w:p w14:paraId="3AD39965" w14:textId="77777777" w:rsidR="00852537" w:rsidRPr="00E36402" w:rsidRDefault="00852537" w:rsidP="000E24FF">
      <w:pPr>
        <w:pStyle w:val="BodyTextIndent"/>
        <w:keepNext/>
        <w:spacing w:before="80" w:after="240"/>
      </w:pPr>
      <w:r w:rsidRPr="00E36402">
        <w:t xml:space="preserve">If Proposer wishes to seek the DVBE incentive: </w:t>
      </w:r>
    </w:p>
    <w:p w14:paraId="62B09786" w14:textId="77777777" w:rsidR="00852537" w:rsidRPr="00E36402" w:rsidRDefault="00DD0236" w:rsidP="000E24FF">
      <w:pPr>
        <w:numPr>
          <w:ilvl w:val="0"/>
          <w:numId w:val="37"/>
        </w:numPr>
        <w:autoSpaceDE w:val="0"/>
        <w:autoSpaceDN w:val="0"/>
        <w:adjustRightInd w:val="0"/>
        <w:spacing w:before="80" w:after="240"/>
        <w:ind w:left="1627" w:right="-14"/>
        <w:rPr>
          <w:rFonts w:cs="Arial"/>
        </w:rPr>
      </w:pPr>
      <w:r w:rsidRPr="00E36402">
        <w:t>Proposer must complete and submit with its proposal the Bidder DVBE Declaration (Attachment 10).  Proposer must also submit all materials required in the Bidder DVBE Declaration.</w:t>
      </w:r>
      <w:r w:rsidRPr="00E36402" w:rsidDel="00DD0236">
        <w:rPr>
          <w:rFonts w:cs="Arial"/>
        </w:rPr>
        <w:t xml:space="preserve"> </w:t>
      </w:r>
    </w:p>
    <w:p w14:paraId="2BB1D5BC" w14:textId="77777777" w:rsidR="00795640" w:rsidRPr="00E36402" w:rsidRDefault="00DD0236" w:rsidP="000E24FF">
      <w:pPr>
        <w:numPr>
          <w:ilvl w:val="0"/>
          <w:numId w:val="37"/>
        </w:numPr>
        <w:autoSpaceDE w:val="0"/>
        <w:autoSpaceDN w:val="0"/>
        <w:adjustRightInd w:val="0"/>
        <w:spacing w:before="80" w:after="240"/>
        <w:ind w:left="1627" w:right="-14"/>
        <w:rPr>
          <w:rFonts w:cs="Arial"/>
        </w:rPr>
      </w:pPr>
      <w:r w:rsidRPr="00E36402">
        <w:t xml:space="preserve">Proposer must submit with its proposal a Bidder Declaration (Attachment 11) completed and signed by each DVBE that will provide goods and/or services </w:t>
      </w:r>
      <w:proofErr w:type="gramStart"/>
      <w:r w:rsidRPr="00E36402">
        <w:t>in connection with</w:t>
      </w:r>
      <w:proofErr w:type="gramEnd"/>
      <w:r w:rsidRPr="00E36402">
        <w:t xml:space="preserve"> the contract.  If Proposer is itself a DVBE, it must also complete and sign the Bidder Declaration.  If Proposer will use DVBE subcontractors, each DVBE subcontractor must complete and sign a Bidder Declaration.  </w:t>
      </w:r>
      <w:r w:rsidRPr="00E36402">
        <w:rPr>
          <w:b/>
          <w:bCs/>
        </w:rPr>
        <w:t>NOTE</w:t>
      </w:r>
      <w:r w:rsidRPr="00E36402">
        <w:t>: The Bidder Declaration is not required if Proposer will qualify for the DVBE incentive using a BUP on file with DGS.</w:t>
      </w:r>
      <w:r w:rsidRPr="00E36402">
        <w:rPr>
          <w:rFonts w:cs="Arial"/>
        </w:rPr>
        <w:t xml:space="preserve"> </w:t>
      </w:r>
    </w:p>
    <w:p w14:paraId="60614FE8" w14:textId="77777777" w:rsidR="00852537" w:rsidRPr="000D2DC0" w:rsidRDefault="00852537" w:rsidP="000E24FF">
      <w:pPr>
        <w:pStyle w:val="Heading2"/>
        <w:keepLines w:val="0"/>
        <w:spacing w:before="80" w:after="240"/>
      </w:pPr>
      <w:bookmarkStart w:id="610" w:name="_Toc493762583"/>
      <w:r w:rsidRPr="000D2DC0">
        <w:t>Failure to Complete Forms</w:t>
      </w:r>
      <w:bookmarkEnd w:id="610"/>
    </w:p>
    <w:p w14:paraId="1043637B" w14:textId="77777777" w:rsidR="00795640" w:rsidRPr="00E36402" w:rsidRDefault="00DD0236" w:rsidP="000E24FF">
      <w:pPr>
        <w:pStyle w:val="BodyTextIndent"/>
        <w:spacing w:before="80" w:after="240"/>
      </w:pPr>
      <w:r w:rsidRPr="00E36402">
        <w:t xml:space="preserve">Failure to complete and submit these forms as required will result in Proposer not receiving the DVBE incentive.  In addition, the </w:t>
      </w:r>
      <w:r w:rsidR="000717F4" w:rsidRPr="00E36402">
        <w:t xml:space="preserve">JCC </w:t>
      </w:r>
      <w:r w:rsidRPr="00E36402">
        <w:t>may request additional written clarifying information.  Failure to provide this information as requested will result in Proposer not receiving the DVBE incentive.</w:t>
      </w:r>
      <w:r w:rsidR="00795640" w:rsidRPr="00E36402">
        <w:t xml:space="preserve">  </w:t>
      </w:r>
    </w:p>
    <w:p w14:paraId="044C2441" w14:textId="77777777" w:rsidR="00DD0236" w:rsidRPr="000D2DC0" w:rsidRDefault="00DD0236" w:rsidP="000E24FF">
      <w:pPr>
        <w:pStyle w:val="Heading2"/>
        <w:keepLines w:val="0"/>
        <w:spacing w:before="80" w:after="240"/>
      </w:pPr>
      <w:bookmarkStart w:id="611" w:name="_Toc493762584"/>
      <w:r w:rsidRPr="000D2DC0">
        <w:lastRenderedPageBreak/>
        <w:t>Application of DVBE Incentive</w:t>
      </w:r>
      <w:bookmarkEnd w:id="611"/>
    </w:p>
    <w:p w14:paraId="7817786C" w14:textId="77777777" w:rsidR="00DD0236" w:rsidRPr="00E36402" w:rsidRDefault="00DD0236" w:rsidP="000E24FF">
      <w:pPr>
        <w:pStyle w:val="BodyTextIndent"/>
        <w:spacing w:before="80" w:after="240"/>
      </w:pPr>
      <w:r w:rsidRPr="00E36402">
        <w:t xml:space="preserve">If this solicitation is for IT goods and services, the application of the DVBE incentive may be affected by application of the small business preference.  For additional information, see the </w:t>
      </w:r>
      <w:r w:rsidR="000717F4" w:rsidRPr="00E36402">
        <w:t>JCC</w:t>
      </w:r>
      <w:r w:rsidRPr="00E36402">
        <w:t>’s Small Business Preference Procedures for the Procurement of Information Technology Goods and Services. </w:t>
      </w:r>
    </w:p>
    <w:p w14:paraId="3773CAE2" w14:textId="77777777" w:rsidR="00852537" w:rsidRPr="000D2DC0" w:rsidRDefault="00852537" w:rsidP="000E24FF">
      <w:pPr>
        <w:pStyle w:val="Heading2"/>
        <w:keepLines w:val="0"/>
        <w:spacing w:before="80" w:after="240"/>
      </w:pPr>
      <w:bookmarkStart w:id="612" w:name="_Toc493762585"/>
      <w:r w:rsidRPr="000D2DC0">
        <w:t>Meeting DVBE Commitments</w:t>
      </w:r>
      <w:bookmarkEnd w:id="612"/>
    </w:p>
    <w:p w14:paraId="703B1F7C" w14:textId="77777777" w:rsidR="00852537" w:rsidRPr="00E36402" w:rsidRDefault="00DD0236" w:rsidP="000E24FF">
      <w:pPr>
        <w:pStyle w:val="BodyTextIndent"/>
        <w:spacing w:before="80" w:after="240"/>
      </w:pPr>
      <w:r w:rsidRPr="00E36402">
        <w:t>If Proposer receives the DVBE incentive: (i) Proposer will be required to complete a post-contract DVBE certification if DVBE subcontractors are used; (ii) Proposer must use any DVBE subcontractor(s) identified in its proposal unless the J</w:t>
      </w:r>
      <w:r w:rsidR="000717F4" w:rsidRPr="00E36402">
        <w:t>CC</w:t>
      </w:r>
      <w:r w:rsidRPr="00E36402">
        <w:t xml:space="preserve"> approves in writing the substitution of another DVBE; and (iii) failure to meet the DVBE commitment set forth in its proposal will constitute a breach of contract.</w:t>
      </w:r>
      <w:r w:rsidR="00852537" w:rsidRPr="00E36402">
        <w:t xml:space="preserve">  </w:t>
      </w:r>
    </w:p>
    <w:p w14:paraId="068C7402" w14:textId="77777777" w:rsidR="00852537" w:rsidRPr="000D2DC0" w:rsidRDefault="00814EA4" w:rsidP="000E24FF">
      <w:pPr>
        <w:pStyle w:val="BodyTextIndent"/>
        <w:spacing w:before="80" w:after="240"/>
        <w:rPr>
          <w:b/>
        </w:rPr>
      </w:pPr>
      <w:r w:rsidRPr="000D2DC0">
        <w:rPr>
          <w:b/>
        </w:rPr>
        <w:t>FRAUDULENT MISREPRESEN</w:t>
      </w:r>
      <w:r w:rsidR="00DD0236" w:rsidRPr="000D2DC0">
        <w:rPr>
          <w:b/>
        </w:rPr>
        <w:t xml:space="preserve">TATION </w:t>
      </w:r>
      <w:proofErr w:type="gramStart"/>
      <w:r w:rsidR="00DD0236" w:rsidRPr="000D2DC0">
        <w:rPr>
          <w:b/>
        </w:rPr>
        <w:t>IN CONNECTION WITH</w:t>
      </w:r>
      <w:proofErr w:type="gramEnd"/>
      <w:r w:rsidR="00DD0236" w:rsidRPr="000D2DC0">
        <w:rPr>
          <w:b/>
        </w:rPr>
        <w:t xml:space="preserve"> THE DVBE INCENTIVE IS A MISDEMEANOR AND IS PUNISHABLE BY IMPRISONMENT OR FINE, AND VIOLATORS ARE LIABLE FOR CIVIL PENALTIES. SEE MVC 999.9.</w:t>
      </w:r>
    </w:p>
    <w:p w14:paraId="554B3450" w14:textId="77777777" w:rsidR="006F1998" w:rsidRPr="00E36402" w:rsidRDefault="006F1998" w:rsidP="000D2DC0">
      <w:pPr>
        <w:pStyle w:val="Heading1"/>
      </w:pPr>
      <w:bookmarkStart w:id="613" w:name="_Toc493762586"/>
      <w:r w:rsidRPr="00E36402">
        <w:t>PROTESTS</w:t>
      </w:r>
      <w:bookmarkEnd w:id="613"/>
    </w:p>
    <w:p w14:paraId="6B7D4C31" w14:textId="128BAC23" w:rsidR="000717F4" w:rsidRPr="00E36402" w:rsidRDefault="000717F4" w:rsidP="000E24FF">
      <w:pPr>
        <w:pStyle w:val="BodyTextIndent"/>
        <w:spacing w:before="80" w:after="240"/>
      </w:pPr>
      <w:r w:rsidRPr="00E36402">
        <w:t xml:space="preserve">Any protests will be handled in accordance with the Protest Procedures outlined in the Administrative Rules Governing RFPs (Attachment 1), </w:t>
      </w:r>
      <w:r w:rsidRPr="000E24FF">
        <w:t>Section</w:t>
      </w:r>
      <w:r w:rsidR="00E15B55">
        <w:t xml:space="preserve"> 9</w:t>
      </w:r>
      <w:r w:rsidR="00E15B55" w:rsidRPr="000E24FF">
        <w:t xml:space="preserve"> </w:t>
      </w:r>
      <w:r w:rsidRPr="000E24FF">
        <w:t>(Protest Procedures).</w:t>
      </w:r>
      <w:r w:rsidRPr="00E36402">
        <w:t xml:space="preserve">  Failu</w:t>
      </w:r>
      <w:r w:rsidRPr="000E24FF">
        <w:t>r</w:t>
      </w:r>
      <w:r w:rsidRPr="00E36402">
        <w:t>e of a Proposer to co</w:t>
      </w:r>
      <w:r w:rsidRPr="000E24FF">
        <w:t>mp</w:t>
      </w:r>
      <w:r w:rsidRPr="00E36402">
        <w:t>ly wi</w:t>
      </w:r>
      <w:r w:rsidRPr="000E24FF">
        <w:t>t</w:t>
      </w:r>
      <w:r w:rsidRPr="00E36402">
        <w:t xml:space="preserve">h the </w:t>
      </w:r>
      <w:r w:rsidRPr="000E24FF">
        <w:t>protest</w:t>
      </w:r>
      <w:r w:rsidRPr="00E36402">
        <w:t xml:space="preserve"> p</w:t>
      </w:r>
      <w:r w:rsidRPr="000E24FF">
        <w:t>r</w:t>
      </w:r>
      <w:r w:rsidRPr="00E36402">
        <w:t xml:space="preserve">ocedures set forth in </w:t>
      </w:r>
      <w:r w:rsidRPr="000E24FF">
        <w:t>th</w:t>
      </w:r>
      <w:r w:rsidRPr="00E36402">
        <w:t xml:space="preserve">at chapter will render a protest inadequate and non-responsive and will result in rejection of the protest.  The deadline for JCC to receive a solicitation specifications protest is set forth in </w:t>
      </w:r>
      <w:r w:rsidRPr="000E24FF">
        <w:t>Section 3.1 (Proposed Procurement Schedule).</w:t>
      </w:r>
      <w:r w:rsidR="00CC6D72" w:rsidRPr="00E36402">
        <w:t xml:space="preserve"> </w:t>
      </w:r>
      <w:r w:rsidRPr="00E36402">
        <w:t xml:space="preserve"> </w:t>
      </w:r>
      <w:r w:rsidR="00CC6D72" w:rsidRPr="00E36402">
        <w:t>The p</w:t>
      </w:r>
      <w:r w:rsidRPr="00E36402">
        <w:t>ost-award protest deadline for submission will be 5 business days after the Notice of Intent to Award has been posted.</w:t>
      </w:r>
      <w:r w:rsidR="00CC6D72" w:rsidRPr="00E36402">
        <w:t xml:space="preserve"> </w:t>
      </w:r>
      <w:r w:rsidRPr="00E36402">
        <w:t xml:space="preserve"> The protesting party will have 10 calendar days after the JCC receives the protest to submit all required information.</w:t>
      </w:r>
      <w:r w:rsidR="00CC6D72" w:rsidRPr="00E36402">
        <w:t xml:space="preserve"> </w:t>
      </w:r>
      <w:r w:rsidRPr="00E36402">
        <w:t xml:space="preserve"> Protests should be sent to:</w:t>
      </w:r>
    </w:p>
    <w:p w14:paraId="0FD2A990" w14:textId="77777777" w:rsidR="000717F4" w:rsidRPr="00E36402" w:rsidRDefault="000717F4" w:rsidP="000E24FF">
      <w:pPr>
        <w:keepNext/>
        <w:autoSpaceDE w:val="0"/>
        <w:autoSpaceDN w:val="0"/>
        <w:adjustRightInd w:val="0"/>
        <w:spacing w:line="240" w:lineRule="auto"/>
        <w:ind w:left="3600" w:right="-14"/>
        <w:rPr>
          <w:rFonts w:cs="Arial"/>
        </w:rPr>
      </w:pPr>
      <w:r w:rsidRPr="00E36402">
        <w:rPr>
          <w:rFonts w:cs="Arial"/>
        </w:rPr>
        <w:t>Judicial Council of California</w:t>
      </w:r>
    </w:p>
    <w:p w14:paraId="1FBFB9E7" w14:textId="77777777" w:rsidR="000717F4" w:rsidRPr="00E36402" w:rsidRDefault="000717F4" w:rsidP="000E24FF">
      <w:pPr>
        <w:keepNext/>
        <w:autoSpaceDE w:val="0"/>
        <w:autoSpaceDN w:val="0"/>
        <w:adjustRightInd w:val="0"/>
        <w:spacing w:line="240" w:lineRule="auto"/>
        <w:ind w:left="3600" w:right="-14"/>
        <w:rPr>
          <w:rFonts w:cs="Arial"/>
        </w:rPr>
      </w:pPr>
      <w:r w:rsidRPr="00E36402">
        <w:rPr>
          <w:rFonts w:cs="Arial"/>
        </w:rPr>
        <w:t>Attn:  Procurement – Contracts Supervisor</w:t>
      </w:r>
    </w:p>
    <w:p w14:paraId="194B9C6D" w14:textId="3DE9889B" w:rsidR="000717F4" w:rsidRPr="00E36402" w:rsidRDefault="000717F4" w:rsidP="000E24FF">
      <w:pPr>
        <w:keepNext/>
        <w:autoSpaceDE w:val="0"/>
        <w:autoSpaceDN w:val="0"/>
        <w:adjustRightInd w:val="0"/>
        <w:spacing w:line="240" w:lineRule="auto"/>
        <w:ind w:left="3600" w:right="-14"/>
        <w:rPr>
          <w:rFonts w:cs="Arial"/>
        </w:rPr>
      </w:pPr>
      <w:r w:rsidRPr="00E36402">
        <w:rPr>
          <w:rFonts w:cs="Arial"/>
        </w:rPr>
        <w:t xml:space="preserve">RFP No. </w:t>
      </w:r>
      <w:r w:rsidR="000B0ACA">
        <w:rPr>
          <w:rFonts w:cs="Arial"/>
        </w:rPr>
        <w:t>TCAS-2017-05-JU</w:t>
      </w:r>
    </w:p>
    <w:p w14:paraId="04BCBC58" w14:textId="77777777" w:rsidR="000717F4" w:rsidRPr="00E36402" w:rsidRDefault="00515F0C" w:rsidP="000E24FF">
      <w:pPr>
        <w:keepNext/>
        <w:autoSpaceDE w:val="0"/>
        <w:autoSpaceDN w:val="0"/>
        <w:adjustRightInd w:val="0"/>
        <w:spacing w:line="240" w:lineRule="auto"/>
        <w:ind w:left="3600" w:right="-14"/>
        <w:rPr>
          <w:rFonts w:cs="Arial"/>
        </w:rPr>
      </w:pPr>
      <w:r w:rsidRPr="00E36402">
        <w:rPr>
          <w:rFonts w:cs="Arial"/>
        </w:rPr>
        <w:t xml:space="preserve">2850 </w:t>
      </w:r>
      <w:r w:rsidR="000717F4" w:rsidRPr="00E36402">
        <w:rPr>
          <w:rFonts w:cs="Arial"/>
        </w:rPr>
        <w:t>Gateway Oaks Drive, Suite 300</w:t>
      </w:r>
    </w:p>
    <w:p w14:paraId="57923F07" w14:textId="77777777" w:rsidR="000717F4" w:rsidRPr="003206BE" w:rsidRDefault="000717F4" w:rsidP="000E24FF">
      <w:pPr>
        <w:autoSpaceDE w:val="0"/>
        <w:autoSpaceDN w:val="0"/>
        <w:adjustRightInd w:val="0"/>
        <w:spacing w:line="240" w:lineRule="auto"/>
        <w:ind w:left="3605" w:right="-20"/>
        <w:rPr>
          <w:rFonts w:cs="Arial"/>
          <w:position w:val="-1"/>
        </w:rPr>
      </w:pPr>
      <w:r w:rsidRPr="00E36402">
        <w:rPr>
          <w:rFonts w:cs="Arial"/>
          <w:position w:val="-1"/>
        </w:rPr>
        <w:t>Sacramento, CA  95833-4348</w:t>
      </w:r>
    </w:p>
    <w:sectPr w:rsidR="000717F4" w:rsidRPr="003206BE" w:rsidSect="000E24FF">
      <w:headerReference w:type="default" r:id="rId21"/>
      <w:footerReference w:type="default" r:id="rId22"/>
      <w:pgSz w:w="12240" w:h="15840"/>
      <w:pgMar w:top="1440" w:right="1080" w:bottom="1008"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4E44A" w14:textId="77777777" w:rsidR="00AB2352" w:rsidRDefault="00AB2352">
      <w:r>
        <w:separator/>
      </w:r>
    </w:p>
  </w:endnote>
  <w:endnote w:type="continuationSeparator" w:id="0">
    <w:p w14:paraId="39E8A327" w14:textId="77777777" w:rsidR="00AB2352" w:rsidRDefault="00AB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ZapfHumnst Dm BT">
    <w:altName w:val="Lucida Sans Unicode"/>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lbany">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4FCB0" w14:textId="1327F6C9" w:rsidR="00FB1525" w:rsidRPr="000E24FF" w:rsidRDefault="008E256E" w:rsidP="00E15B55">
    <w:pPr>
      <w:pStyle w:val="Footer"/>
      <w:jc w:val="right"/>
      <w:rPr>
        <w:rFonts w:cs="Arial"/>
        <w:sz w:val="18"/>
        <w:szCs w:val="18"/>
      </w:rPr>
    </w:pPr>
    <w:sdt>
      <w:sdtPr>
        <w:id w:val="-1377929394"/>
        <w:docPartObj>
          <w:docPartGallery w:val="Page Numbers (Top of Page)"/>
          <w:docPartUnique/>
        </w:docPartObj>
      </w:sdtPr>
      <w:sdtEndPr>
        <w:rPr>
          <w:rFonts w:cs="Arial"/>
          <w:sz w:val="18"/>
          <w:szCs w:val="18"/>
        </w:rPr>
      </w:sdtEndPr>
      <w:sdtContent>
        <w:r w:rsidR="00FB1525" w:rsidRPr="000E24FF">
          <w:rPr>
            <w:rFonts w:cs="Arial"/>
            <w:sz w:val="18"/>
            <w:szCs w:val="18"/>
          </w:rPr>
          <w:t xml:space="preserve">Page </w:t>
        </w:r>
        <w:r w:rsidR="00FB1525" w:rsidRPr="000E24FF">
          <w:rPr>
            <w:rFonts w:cs="Arial"/>
            <w:bCs/>
            <w:sz w:val="18"/>
            <w:szCs w:val="18"/>
          </w:rPr>
          <w:fldChar w:fldCharType="begin"/>
        </w:r>
        <w:r w:rsidR="00FB1525" w:rsidRPr="000E24FF">
          <w:rPr>
            <w:rFonts w:cs="Arial"/>
            <w:bCs/>
            <w:sz w:val="18"/>
            <w:szCs w:val="18"/>
          </w:rPr>
          <w:instrText xml:space="preserve"> PAGE </w:instrText>
        </w:r>
        <w:r w:rsidR="00FB1525" w:rsidRPr="000E24FF">
          <w:rPr>
            <w:rFonts w:cs="Arial"/>
            <w:bCs/>
            <w:sz w:val="18"/>
            <w:szCs w:val="18"/>
          </w:rPr>
          <w:fldChar w:fldCharType="separate"/>
        </w:r>
        <w:r>
          <w:rPr>
            <w:rFonts w:cs="Arial"/>
            <w:bCs/>
            <w:noProof/>
            <w:sz w:val="18"/>
            <w:szCs w:val="18"/>
          </w:rPr>
          <w:t>1</w:t>
        </w:r>
        <w:r w:rsidR="00FB1525" w:rsidRPr="000E24FF">
          <w:rPr>
            <w:rFonts w:cs="Arial"/>
            <w:bCs/>
            <w:sz w:val="18"/>
            <w:szCs w:val="18"/>
          </w:rPr>
          <w:fldChar w:fldCharType="end"/>
        </w:r>
        <w:r w:rsidR="00FB1525" w:rsidRPr="000E24FF">
          <w:rPr>
            <w:rFonts w:cs="Arial"/>
            <w:sz w:val="18"/>
            <w:szCs w:val="18"/>
          </w:rPr>
          <w:t xml:space="preserve"> of </w:t>
        </w:r>
        <w:r w:rsidR="00FB1525" w:rsidRPr="000E24FF">
          <w:rPr>
            <w:rFonts w:cs="Arial"/>
            <w:bCs/>
            <w:sz w:val="18"/>
            <w:szCs w:val="18"/>
          </w:rPr>
          <w:fldChar w:fldCharType="begin"/>
        </w:r>
        <w:r w:rsidR="00FB1525" w:rsidRPr="000E24FF">
          <w:rPr>
            <w:rFonts w:cs="Arial"/>
            <w:bCs/>
            <w:sz w:val="18"/>
            <w:szCs w:val="18"/>
          </w:rPr>
          <w:instrText xml:space="preserve"> NUMPAGES  </w:instrText>
        </w:r>
        <w:r w:rsidR="00FB1525" w:rsidRPr="000E24FF">
          <w:rPr>
            <w:rFonts w:cs="Arial"/>
            <w:bCs/>
            <w:sz w:val="18"/>
            <w:szCs w:val="18"/>
          </w:rPr>
          <w:fldChar w:fldCharType="separate"/>
        </w:r>
        <w:r>
          <w:rPr>
            <w:rFonts w:cs="Arial"/>
            <w:bCs/>
            <w:noProof/>
            <w:sz w:val="18"/>
            <w:szCs w:val="18"/>
          </w:rPr>
          <w:t>27</w:t>
        </w:r>
        <w:r w:rsidR="00FB1525" w:rsidRPr="000E24FF">
          <w:rPr>
            <w:rFonts w:cs="Arial"/>
            <w:bCs/>
            <w:sz w:val="18"/>
            <w:szCs w:val="18"/>
          </w:rPr>
          <w:fldChar w:fldCharType="end"/>
        </w:r>
      </w:sdtContent>
    </w:sdt>
  </w:p>
  <w:p w14:paraId="61789A1E" w14:textId="685D90BE" w:rsidR="00FB1525" w:rsidRPr="009C3D7E" w:rsidRDefault="00FB1525" w:rsidP="009C3D7E">
    <w:pPr>
      <w:pStyle w:val="Footer"/>
      <w:tabs>
        <w:tab w:val="left" w:pos="5220"/>
      </w:tabs>
      <w:rPr>
        <w:sz w:val="28"/>
      </w:rPr>
    </w:pPr>
    <w:r w:rsidRPr="000D2DC0" w:rsidDel="00E15B55">
      <w:rPr>
        <w:rFonts w:ascii="Times New Roman" w:hAnsi="Times New Roman"/>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478866"/>
      <w:docPartObj>
        <w:docPartGallery w:val="Page Numbers (Bottom of Page)"/>
        <w:docPartUnique/>
      </w:docPartObj>
    </w:sdtPr>
    <w:sdtEndPr>
      <w:rPr>
        <w:rFonts w:cs="Arial"/>
        <w:sz w:val="18"/>
        <w:szCs w:val="18"/>
      </w:rPr>
    </w:sdtEndPr>
    <w:sdtContent>
      <w:sdt>
        <w:sdtPr>
          <w:id w:val="-1705238520"/>
          <w:docPartObj>
            <w:docPartGallery w:val="Page Numbers (Top of Page)"/>
            <w:docPartUnique/>
          </w:docPartObj>
        </w:sdtPr>
        <w:sdtEndPr>
          <w:rPr>
            <w:rFonts w:cs="Arial"/>
            <w:sz w:val="18"/>
            <w:szCs w:val="18"/>
          </w:rPr>
        </w:sdtEndPr>
        <w:sdtContent>
          <w:p w14:paraId="5E0E7C75" w14:textId="575EB32E" w:rsidR="00FB1525" w:rsidRPr="000E24FF" w:rsidRDefault="00FB1525" w:rsidP="00E65DC3">
            <w:pPr>
              <w:pStyle w:val="Footer"/>
              <w:jc w:val="right"/>
              <w:rPr>
                <w:rFonts w:cs="Arial"/>
                <w:sz w:val="18"/>
                <w:szCs w:val="18"/>
              </w:rPr>
            </w:pPr>
            <w:r w:rsidRPr="000E24FF">
              <w:rPr>
                <w:rFonts w:cs="Arial"/>
                <w:sz w:val="18"/>
                <w:szCs w:val="18"/>
              </w:rPr>
              <w:t xml:space="preserve">Page </w:t>
            </w:r>
            <w:r w:rsidRPr="000E24FF">
              <w:rPr>
                <w:rFonts w:cs="Arial"/>
                <w:bCs/>
                <w:sz w:val="18"/>
                <w:szCs w:val="18"/>
              </w:rPr>
              <w:fldChar w:fldCharType="begin"/>
            </w:r>
            <w:r w:rsidRPr="000E24FF">
              <w:rPr>
                <w:rFonts w:cs="Arial"/>
                <w:bCs/>
                <w:sz w:val="18"/>
                <w:szCs w:val="18"/>
              </w:rPr>
              <w:instrText xml:space="preserve"> PAGE </w:instrText>
            </w:r>
            <w:r w:rsidRPr="000E24FF">
              <w:rPr>
                <w:rFonts w:cs="Arial"/>
                <w:bCs/>
                <w:sz w:val="18"/>
                <w:szCs w:val="18"/>
              </w:rPr>
              <w:fldChar w:fldCharType="separate"/>
            </w:r>
            <w:r w:rsidR="008E256E">
              <w:rPr>
                <w:rFonts w:cs="Arial"/>
                <w:bCs/>
                <w:noProof/>
                <w:sz w:val="18"/>
                <w:szCs w:val="18"/>
              </w:rPr>
              <w:t>26</w:t>
            </w:r>
            <w:r w:rsidRPr="000E24FF">
              <w:rPr>
                <w:rFonts w:cs="Arial"/>
                <w:bCs/>
                <w:sz w:val="18"/>
                <w:szCs w:val="18"/>
              </w:rPr>
              <w:fldChar w:fldCharType="end"/>
            </w:r>
            <w:r w:rsidRPr="000E24FF">
              <w:rPr>
                <w:rFonts w:cs="Arial"/>
                <w:sz w:val="18"/>
                <w:szCs w:val="18"/>
              </w:rPr>
              <w:t xml:space="preserve"> of </w:t>
            </w:r>
            <w:r w:rsidRPr="000E24FF">
              <w:rPr>
                <w:rFonts w:cs="Arial"/>
                <w:bCs/>
                <w:sz w:val="18"/>
                <w:szCs w:val="18"/>
              </w:rPr>
              <w:fldChar w:fldCharType="begin"/>
            </w:r>
            <w:r w:rsidRPr="000E24FF">
              <w:rPr>
                <w:rFonts w:cs="Arial"/>
                <w:bCs/>
                <w:sz w:val="18"/>
                <w:szCs w:val="18"/>
              </w:rPr>
              <w:instrText xml:space="preserve"> NUMPAGES  </w:instrText>
            </w:r>
            <w:r w:rsidRPr="000E24FF">
              <w:rPr>
                <w:rFonts w:cs="Arial"/>
                <w:bCs/>
                <w:sz w:val="18"/>
                <w:szCs w:val="18"/>
              </w:rPr>
              <w:fldChar w:fldCharType="separate"/>
            </w:r>
            <w:r w:rsidR="008E256E">
              <w:rPr>
                <w:rFonts w:cs="Arial"/>
                <w:bCs/>
                <w:noProof/>
                <w:sz w:val="18"/>
                <w:szCs w:val="18"/>
              </w:rPr>
              <w:t>27</w:t>
            </w:r>
            <w:r w:rsidRPr="000E24FF">
              <w:rPr>
                <w:rFonts w:cs="Arial"/>
                <w:bCs/>
                <w:sz w:val="18"/>
                <w:szCs w:val="18"/>
              </w:rPr>
              <w:fldChar w:fldCharType="end"/>
            </w:r>
          </w:p>
        </w:sdtContent>
      </w:sdt>
    </w:sdtContent>
  </w:sdt>
  <w:p w14:paraId="5A93349C" w14:textId="2115D80F" w:rsidR="00FB1525" w:rsidRPr="000E24FF" w:rsidRDefault="00FB1525">
    <w:pPr>
      <w:pStyle w:val="Footer"/>
      <w:jc w:val="right"/>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E9BA9" w14:textId="77777777" w:rsidR="00AB2352" w:rsidRDefault="00AB2352">
      <w:r>
        <w:separator/>
      </w:r>
    </w:p>
  </w:footnote>
  <w:footnote w:type="continuationSeparator" w:id="0">
    <w:p w14:paraId="33968888" w14:textId="77777777" w:rsidR="00AB2352" w:rsidRDefault="00AB2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210E" w14:textId="197DEBD9" w:rsidR="00FB1525" w:rsidRPr="00BE4019" w:rsidRDefault="00FB1525" w:rsidP="00BE4019">
    <w:pPr>
      <w:pStyle w:val="Header"/>
      <w:jc w:val="center"/>
      <w:rPr>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1902" w14:textId="7E126EF2" w:rsidR="00FB1525" w:rsidRPr="00C64185" w:rsidRDefault="00FB1525" w:rsidP="00C64185">
    <w:pPr>
      <w:pStyle w:val="JCCReportCoverSubhead"/>
      <w:spacing w:line="240" w:lineRule="auto"/>
      <w:jc w:val="right"/>
      <w:rPr>
        <w:rFonts w:ascii="Arial" w:hAnsi="Arial" w:cs="Arial"/>
        <w:caps w:val="0"/>
        <w:sz w:val="18"/>
        <w:szCs w:val="18"/>
      </w:rPr>
    </w:pPr>
    <w:r w:rsidRPr="00C64185">
      <w:rPr>
        <w:rFonts w:ascii="Arial" w:hAnsi="Arial" w:cs="Arial"/>
        <w:caps w:val="0"/>
        <w:sz w:val="18"/>
        <w:szCs w:val="18"/>
      </w:rPr>
      <w:t xml:space="preserve">RFP # </w:t>
    </w:r>
    <w:r>
      <w:rPr>
        <w:rFonts w:ascii="Arial" w:hAnsi="Arial" w:cs="Arial"/>
        <w:caps w:val="0"/>
        <w:sz w:val="18"/>
        <w:szCs w:val="18"/>
      </w:rPr>
      <w:t>TCAS-2017-05-JU</w:t>
    </w:r>
  </w:p>
  <w:p w14:paraId="36F95F02" w14:textId="77777777" w:rsidR="00FB1525" w:rsidRPr="00C64185" w:rsidRDefault="00FB1525" w:rsidP="00C64185">
    <w:pPr>
      <w:pStyle w:val="JCCReportCoverSubhead"/>
      <w:spacing w:line="240" w:lineRule="auto"/>
      <w:jc w:val="right"/>
      <w:rPr>
        <w:rFonts w:ascii="Arial" w:hAnsi="Arial" w:cs="Arial"/>
        <w:sz w:val="18"/>
        <w:szCs w:val="18"/>
      </w:rPr>
    </w:pPr>
    <w:r>
      <w:rPr>
        <w:rFonts w:ascii="Arial" w:hAnsi="Arial" w:cs="Arial"/>
        <w:caps w:val="0"/>
        <w:sz w:val="18"/>
        <w:szCs w:val="18"/>
      </w:rPr>
      <w:t>Court Case Management Systems</w:t>
    </w:r>
  </w:p>
  <w:p w14:paraId="17BE9E2E" w14:textId="77777777" w:rsidR="00FB1525" w:rsidRDefault="00FB1525" w:rsidP="00C64185">
    <w:pPr>
      <w:pStyle w:val="Header"/>
      <w:tabs>
        <w:tab w:val="clear" w:pos="4320"/>
        <w:tab w:val="clear" w:pos="8640"/>
      </w:tabs>
      <w:autoSpaceDE w:val="0"/>
      <w:autoSpaceDN w:val="0"/>
      <w:adjustRightInd w:val="0"/>
      <w:jc w:val="right"/>
      <w:rPr>
        <w:rFonts w:ascii="Arial" w:hAnsi="Arial" w:cs="Arial"/>
        <w:bCs/>
        <w:smallCaps/>
        <w:sz w:val="20"/>
        <w:szCs w:val="20"/>
      </w:rPr>
    </w:pPr>
  </w:p>
  <w:p w14:paraId="06C70502" w14:textId="77777777" w:rsidR="00FB1525" w:rsidRPr="00C64185" w:rsidRDefault="00FB1525" w:rsidP="00C64185">
    <w:pPr>
      <w:pStyle w:val="Header"/>
      <w:tabs>
        <w:tab w:val="clear" w:pos="4320"/>
        <w:tab w:val="clear" w:pos="8640"/>
      </w:tabs>
      <w:autoSpaceDE w:val="0"/>
      <w:autoSpaceDN w:val="0"/>
      <w:adjustRightInd w:val="0"/>
      <w:jc w:val="right"/>
      <w:rPr>
        <w:rFonts w:ascii="Arial" w:hAnsi="Arial" w:cs="Arial"/>
        <w:bCs/>
        <w:small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5403AC"/>
    <w:multiLevelType w:val="hybridMultilevel"/>
    <w:tmpl w:val="1E6D11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5F64269"/>
    <w:multiLevelType w:val="hybridMultilevel"/>
    <w:tmpl w:val="FFFAA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cs="Times New Roman"/>
      </w:rPr>
    </w:lvl>
    <w:lvl w:ilvl="1">
      <w:start w:val="1"/>
      <w:numFmt w:val="upperLetter"/>
      <w:lvlText w:val="%2."/>
      <w:lvlJc w:val="left"/>
      <w:pPr>
        <w:tabs>
          <w:tab w:val="num" w:pos="1368"/>
        </w:tabs>
        <w:ind w:left="1368" w:hanging="648"/>
      </w:pPr>
      <w:rPr>
        <w:rFonts w:cs="Times New Roman"/>
      </w:rPr>
    </w:lvl>
    <w:lvl w:ilvl="2">
      <w:start w:val="1"/>
      <w:numFmt w:val="lowerRoman"/>
      <w:lvlText w:val="%3."/>
      <w:lvlJc w:val="left"/>
      <w:pPr>
        <w:tabs>
          <w:tab w:val="num" w:pos="2016"/>
        </w:tabs>
        <w:ind w:left="2016" w:hanging="648"/>
      </w:pPr>
      <w:rPr>
        <w:rFonts w:cs="Times New Roman"/>
      </w:rPr>
    </w:lvl>
    <w:lvl w:ilvl="3">
      <w:start w:val="1"/>
      <w:numFmt w:val="decimal"/>
      <w:lvlText w:val="%1.%2.%3.%4."/>
      <w:lvlJc w:val="left"/>
      <w:pPr>
        <w:tabs>
          <w:tab w:val="num" w:pos="5040"/>
        </w:tabs>
        <w:ind w:left="4968" w:hanging="648"/>
      </w:pPr>
      <w:rPr>
        <w:rFonts w:cs="Times New Roman"/>
      </w:rPr>
    </w:lvl>
    <w:lvl w:ilvl="4">
      <w:start w:val="1"/>
      <w:numFmt w:val="decimal"/>
      <w:lvlText w:val="%1.%2.%3.%4.%5."/>
      <w:lvlJc w:val="left"/>
      <w:pPr>
        <w:tabs>
          <w:tab w:val="num" w:pos="5760"/>
        </w:tabs>
        <w:ind w:left="5472" w:hanging="792"/>
      </w:pPr>
      <w:rPr>
        <w:rFonts w:cs="Times New Roman"/>
      </w:rPr>
    </w:lvl>
    <w:lvl w:ilvl="5">
      <w:start w:val="1"/>
      <w:numFmt w:val="decimal"/>
      <w:lvlText w:val="%1.%2.%3.%4.%5.%6."/>
      <w:lvlJc w:val="left"/>
      <w:pPr>
        <w:tabs>
          <w:tab w:val="num" w:pos="6120"/>
        </w:tabs>
        <w:ind w:left="5976" w:hanging="936"/>
      </w:pPr>
      <w:rPr>
        <w:rFonts w:cs="Times New Roman"/>
      </w:rPr>
    </w:lvl>
    <w:lvl w:ilvl="6">
      <w:start w:val="1"/>
      <w:numFmt w:val="decimal"/>
      <w:lvlText w:val="%1.%2.%3.%4.%5.%6.%7."/>
      <w:lvlJc w:val="left"/>
      <w:pPr>
        <w:tabs>
          <w:tab w:val="num" w:pos="6840"/>
        </w:tabs>
        <w:ind w:left="6480" w:hanging="1080"/>
      </w:pPr>
      <w:rPr>
        <w:rFonts w:cs="Times New Roman"/>
      </w:rPr>
    </w:lvl>
    <w:lvl w:ilvl="7">
      <w:start w:val="1"/>
      <w:numFmt w:val="decimal"/>
      <w:lvlText w:val="%1.%2.%3.%4.%5.%6.%7.%8."/>
      <w:lvlJc w:val="left"/>
      <w:pPr>
        <w:tabs>
          <w:tab w:val="num" w:pos="7200"/>
        </w:tabs>
        <w:ind w:left="6984" w:hanging="1224"/>
      </w:pPr>
      <w:rPr>
        <w:rFonts w:cs="Times New Roman"/>
      </w:rPr>
    </w:lvl>
    <w:lvl w:ilvl="8">
      <w:start w:val="1"/>
      <w:numFmt w:val="decimal"/>
      <w:lvlText w:val="%1.%2.%3.%4.%5.%6.%7.%8.%9."/>
      <w:lvlJc w:val="left"/>
      <w:pPr>
        <w:tabs>
          <w:tab w:val="num" w:pos="7920"/>
        </w:tabs>
        <w:ind w:left="7560" w:hanging="1440"/>
      </w:pPr>
      <w:rPr>
        <w:rFonts w:cs="Times New Roman"/>
      </w:rPr>
    </w:lvl>
  </w:abstractNum>
  <w:abstractNum w:abstractNumId="3" w15:restartNumberingAfterBreak="0">
    <w:nsid w:val="08264C2B"/>
    <w:multiLevelType w:val="multilevel"/>
    <w:tmpl w:val="B732AE7E"/>
    <w:lvl w:ilvl="0">
      <w:start w:val="1"/>
      <w:numFmt w:val="decimal"/>
      <w:pStyle w:val="ExCHeading1"/>
      <w:suff w:val="nothing"/>
      <w:lvlText w:val="Section %1"/>
      <w:lvlJc w:val="left"/>
      <w:pPr>
        <w:ind w:left="1958"/>
      </w:pPr>
      <w:rPr>
        <w:rFonts w:cs="Times New Roman" w:hint="default"/>
        <w:b/>
        <w:i w:val="0"/>
        <w:caps/>
        <w:sz w:val="22"/>
        <w:u w:val="none"/>
      </w:rPr>
    </w:lvl>
    <w:lvl w:ilvl="1">
      <w:start w:val="1"/>
      <w:numFmt w:val="decimal"/>
      <w:pStyle w:val="ExCHeading2"/>
      <w:lvlText w:val="%1.%2"/>
      <w:lvlJc w:val="left"/>
      <w:pPr>
        <w:tabs>
          <w:tab w:val="num" w:pos="1080"/>
        </w:tabs>
        <w:ind w:firstLine="720"/>
      </w:pPr>
      <w:rPr>
        <w:rFonts w:cs="Times New Roman" w:hint="default"/>
        <w:u w:val="none"/>
      </w:rPr>
    </w:lvl>
    <w:lvl w:ilvl="2">
      <w:start w:val="1"/>
      <w:numFmt w:val="lowerLetter"/>
      <w:pStyle w:val="ExCHeading3"/>
      <w:lvlText w:val="(%3)"/>
      <w:lvlJc w:val="left"/>
      <w:pPr>
        <w:tabs>
          <w:tab w:val="num" w:pos="1800"/>
        </w:tabs>
        <w:ind w:firstLine="1440"/>
      </w:pPr>
      <w:rPr>
        <w:rFonts w:cs="Times New Roman" w:hint="default"/>
        <w:u w:val="none"/>
      </w:rPr>
    </w:lvl>
    <w:lvl w:ilvl="3">
      <w:start w:val="1"/>
      <w:numFmt w:val="lowerRoman"/>
      <w:pStyle w:val="ExCHeading4"/>
      <w:lvlText w:val="(%4)"/>
      <w:lvlJc w:val="right"/>
      <w:pPr>
        <w:tabs>
          <w:tab w:val="num" w:pos="2520"/>
        </w:tabs>
        <w:ind w:firstLine="2160"/>
      </w:pPr>
      <w:rPr>
        <w:rFonts w:cs="Times New Roman" w:hint="default"/>
        <w:u w:val="none"/>
      </w:rPr>
    </w:lvl>
    <w:lvl w:ilvl="4">
      <w:start w:val="1"/>
      <w:numFmt w:val="lowerLetter"/>
      <w:pStyle w:val="ExCHeading5"/>
      <w:lvlText w:val="%5)"/>
      <w:lvlJc w:val="left"/>
      <w:pPr>
        <w:tabs>
          <w:tab w:val="num" w:pos="3240"/>
        </w:tabs>
        <w:ind w:firstLine="2880"/>
      </w:pPr>
      <w:rPr>
        <w:rFonts w:cs="Times New Roman" w:hint="default"/>
      </w:rPr>
    </w:lvl>
    <w:lvl w:ilvl="5">
      <w:start w:val="1"/>
      <w:numFmt w:val="lowerRoman"/>
      <w:lvlText w:val="%6)"/>
      <w:lvlJc w:val="right"/>
      <w:pPr>
        <w:tabs>
          <w:tab w:val="num" w:pos="6912"/>
        </w:tabs>
        <w:ind w:left="1872" w:firstLine="4680"/>
      </w:pPr>
      <w:rPr>
        <w:rFonts w:cs="Times New Roman" w:hint="default"/>
        <w:u w:val="none"/>
      </w:rPr>
    </w:lvl>
    <w:lvl w:ilvl="6">
      <w:start w:val="1"/>
      <w:numFmt w:val="decimal"/>
      <w:lvlText w:val="%7)"/>
      <w:lvlJc w:val="left"/>
      <w:pPr>
        <w:tabs>
          <w:tab w:val="num" w:pos="7272"/>
        </w:tabs>
        <w:ind w:left="1872" w:firstLine="5040"/>
      </w:pPr>
      <w:rPr>
        <w:rFonts w:cs="Times New Roman" w:hint="default"/>
        <w:u w:val="none"/>
      </w:rPr>
    </w:lvl>
    <w:lvl w:ilvl="7">
      <w:start w:val="1"/>
      <w:numFmt w:val="lowerLetter"/>
      <w:lvlText w:val="%8."/>
      <w:lvlJc w:val="left"/>
      <w:pPr>
        <w:tabs>
          <w:tab w:val="num" w:pos="7992"/>
        </w:tabs>
        <w:ind w:left="1872" w:firstLine="5760"/>
      </w:pPr>
      <w:rPr>
        <w:rFonts w:cs="Times New Roman" w:hint="default"/>
        <w:u w:val="none"/>
      </w:rPr>
    </w:lvl>
    <w:lvl w:ilvl="8">
      <w:start w:val="1"/>
      <w:numFmt w:val="lowerRoman"/>
      <w:lvlText w:val="%9."/>
      <w:lvlJc w:val="left"/>
      <w:pPr>
        <w:tabs>
          <w:tab w:val="num" w:pos="5472"/>
        </w:tabs>
        <w:ind w:left="5112" w:hanging="360"/>
      </w:pPr>
      <w:rPr>
        <w:rFonts w:cs="Times New Roman" w:hint="default"/>
        <w:u w:val="none"/>
      </w:rPr>
    </w:lvl>
  </w:abstractNum>
  <w:abstractNum w:abstractNumId="4" w15:restartNumberingAfterBreak="0">
    <w:nsid w:val="09E83325"/>
    <w:multiLevelType w:val="hybridMultilevel"/>
    <w:tmpl w:val="A55C2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firstLine="720"/>
      </w:pPr>
      <w:rPr>
        <w:rFonts w:cs="Times New Roman" w:hint="default"/>
        <w:u w:val="none"/>
      </w:rPr>
    </w:lvl>
    <w:lvl w:ilvl="1">
      <w:start w:val="1"/>
      <w:numFmt w:val="lowerLetter"/>
      <w:lvlText w:val="(%2)"/>
      <w:lvlJc w:val="left"/>
      <w:pPr>
        <w:tabs>
          <w:tab w:val="num" w:pos="1800"/>
        </w:tabs>
        <w:ind w:firstLine="1440"/>
      </w:pPr>
      <w:rPr>
        <w:rFonts w:cs="Times New Roman" w:hint="default"/>
        <w:u w:val="none"/>
      </w:rPr>
    </w:lvl>
    <w:lvl w:ilvl="2">
      <w:start w:val="1"/>
      <w:numFmt w:val="lowerRoman"/>
      <w:lvlText w:val="(%3)"/>
      <w:lvlJc w:val="right"/>
      <w:pPr>
        <w:tabs>
          <w:tab w:val="num" w:pos="2880"/>
        </w:tabs>
        <w:ind w:firstLine="2520"/>
      </w:pPr>
      <w:rPr>
        <w:rFonts w:cs="Times New Roman" w:hint="default"/>
        <w:u w:val="none"/>
      </w:rPr>
    </w:lvl>
    <w:lvl w:ilvl="3">
      <w:start w:val="1"/>
      <w:numFmt w:val="decimal"/>
      <w:lvlText w:val="(%4)"/>
      <w:lvlJc w:val="left"/>
      <w:pPr>
        <w:tabs>
          <w:tab w:val="num" w:pos="3240"/>
        </w:tabs>
        <w:ind w:firstLine="2880"/>
      </w:pPr>
      <w:rPr>
        <w:rFonts w:cs="Times New Roman" w:hint="default"/>
        <w:u w:val="none"/>
      </w:rPr>
    </w:lvl>
    <w:lvl w:ilvl="4">
      <w:start w:val="1"/>
      <w:numFmt w:val="none"/>
      <w:lvlText w:val="a)"/>
      <w:lvlJc w:val="left"/>
      <w:pPr>
        <w:tabs>
          <w:tab w:val="num" w:pos="3960"/>
        </w:tabs>
        <w:ind w:firstLine="3600"/>
      </w:pPr>
      <w:rPr>
        <w:rFonts w:cs="Times New Roman" w:hint="default"/>
        <w:u w:val="none"/>
      </w:rPr>
    </w:lvl>
    <w:lvl w:ilvl="5">
      <w:start w:val="1"/>
      <w:numFmt w:val="lowerRoman"/>
      <w:lvlText w:val="(%6)"/>
      <w:lvlJc w:val="right"/>
      <w:pPr>
        <w:tabs>
          <w:tab w:val="num" w:pos="4320"/>
        </w:tabs>
        <w:ind w:firstLine="3960"/>
      </w:pPr>
      <w:rPr>
        <w:rFonts w:cs="Times New Roman" w:hint="default"/>
      </w:rPr>
    </w:lvl>
    <w:lvl w:ilvl="6">
      <w:start w:val="1"/>
      <w:numFmt w:val="lowerRoman"/>
      <w:lvlText w:val="%7)"/>
      <w:lvlJc w:val="right"/>
      <w:pPr>
        <w:tabs>
          <w:tab w:val="num" w:pos="5040"/>
        </w:tabs>
        <w:ind w:firstLine="4680"/>
      </w:pPr>
      <w:rPr>
        <w:rFonts w:cs="Times New Roman" w:hint="default"/>
      </w:rPr>
    </w:lvl>
    <w:lvl w:ilvl="7">
      <w:start w:val="1"/>
      <w:numFmt w:val="decimal"/>
      <w:lvlText w:val="%8)"/>
      <w:lvlJc w:val="left"/>
      <w:pPr>
        <w:tabs>
          <w:tab w:val="num" w:pos="5400"/>
        </w:tabs>
        <w:ind w:firstLine="5040"/>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 w15:restartNumberingAfterBreak="0">
    <w:nsid w:val="0E093171"/>
    <w:multiLevelType w:val="hybridMultilevel"/>
    <w:tmpl w:val="DD3E4356"/>
    <w:lvl w:ilvl="0" w:tplc="FFFFFFFF">
      <w:start w:val="1"/>
      <w:numFmt w:val="bullet"/>
      <w:lvlText w:val=""/>
      <w:lvlJc w:val="left"/>
      <w:pPr>
        <w:ind w:left="2640" w:hanging="360"/>
      </w:pPr>
      <w:rPr>
        <w:rFonts w:ascii="Symbol" w:hAnsi="Symbol" w:hint="default"/>
      </w:rPr>
    </w:lvl>
    <w:lvl w:ilvl="1" w:tplc="FFFFFFFF" w:tentative="1">
      <w:start w:val="1"/>
      <w:numFmt w:val="lowerLetter"/>
      <w:lvlText w:val="%2."/>
      <w:lvlJc w:val="left"/>
      <w:pPr>
        <w:ind w:left="3360" w:hanging="360"/>
      </w:pPr>
      <w:rPr>
        <w:rFonts w:cs="Times New Roman"/>
      </w:rPr>
    </w:lvl>
    <w:lvl w:ilvl="2" w:tplc="FFFFFFFF" w:tentative="1">
      <w:start w:val="1"/>
      <w:numFmt w:val="lowerRoman"/>
      <w:lvlText w:val="%3."/>
      <w:lvlJc w:val="right"/>
      <w:pPr>
        <w:ind w:left="4080" w:hanging="180"/>
      </w:pPr>
      <w:rPr>
        <w:rFonts w:cs="Times New Roman"/>
      </w:rPr>
    </w:lvl>
    <w:lvl w:ilvl="3" w:tplc="FFFFFFFF" w:tentative="1">
      <w:start w:val="1"/>
      <w:numFmt w:val="decimal"/>
      <w:lvlText w:val="%4."/>
      <w:lvlJc w:val="left"/>
      <w:pPr>
        <w:ind w:left="4800" w:hanging="360"/>
      </w:pPr>
      <w:rPr>
        <w:rFonts w:cs="Times New Roman"/>
      </w:rPr>
    </w:lvl>
    <w:lvl w:ilvl="4" w:tplc="FFFFFFFF" w:tentative="1">
      <w:start w:val="1"/>
      <w:numFmt w:val="lowerLetter"/>
      <w:lvlText w:val="%5."/>
      <w:lvlJc w:val="left"/>
      <w:pPr>
        <w:ind w:left="5520" w:hanging="360"/>
      </w:pPr>
      <w:rPr>
        <w:rFonts w:cs="Times New Roman"/>
      </w:rPr>
    </w:lvl>
    <w:lvl w:ilvl="5" w:tplc="FFFFFFFF" w:tentative="1">
      <w:start w:val="1"/>
      <w:numFmt w:val="lowerRoman"/>
      <w:lvlText w:val="%6."/>
      <w:lvlJc w:val="right"/>
      <w:pPr>
        <w:ind w:left="6240" w:hanging="180"/>
      </w:pPr>
      <w:rPr>
        <w:rFonts w:cs="Times New Roman"/>
      </w:rPr>
    </w:lvl>
    <w:lvl w:ilvl="6" w:tplc="FFFFFFFF" w:tentative="1">
      <w:start w:val="1"/>
      <w:numFmt w:val="decimal"/>
      <w:lvlText w:val="%7."/>
      <w:lvlJc w:val="left"/>
      <w:pPr>
        <w:ind w:left="6960" w:hanging="360"/>
      </w:pPr>
      <w:rPr>
        <w:rFonts w:cs="Times New Roman"/>
      </w:rPr>
    </w:lvl>
    <w:lvl w:ilvl="7" w:tplc="FFFFFFFF" w:tentative="1">
      <w:start w:val="1"/>
      <w:numFmt w:val="lowerLetter"/>
      <w:lvlText w:val="%8."/>
      <w:lvlJc w:val="left"/>
      <w:pPr>
        <w:ind w:left="7680" w:hanging="360"/>
      </w:pPr>
      <w:rPr>
        <w:rFonts w:cs="Times New Roman"/>
      </w:rPr>
    </w:lvl>
    <w:lvl w:ilvl="8" w:tplc="FFFFFFFF" w:tentative="1">
      <w:start w:val="1"/>
      <w:numFmt w:val="lowerRoman"/>
      <w:lvlText w:val="%9."/>
      <w:lvlJc w:val="right"/>
      <w:pPr>
        <w:ind w:left="8400" w:hanging="180"/>
      </w:pPr>
      <w:rPr>
        <w:rFonts w:cs="Times New Roman"/>
      </w:rPr>
    </w:lvl>
  </w:abstractNum>
  <w:abstractNum w:abstractNumId="8"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9"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pPr>
      <w:rPr>
        <w:rFonts w:cs="Tahoma"/>
        <w:b w:val="0"/>
        <w:i w:val="0"/>
        <w:caps w:val="0"/>
        <w:color w:val="auto"/>
        <w:u w:val="none"/>
      </w:rPr>
    </w:lvl>
    <w:lvl w:ilvl="1">
      <w:start w:val="1"/>
      <w:numFmt w:val="decimal"/>
      <w:pStyle w:val="mtd1L2"/>
      <w:isLgl/>
      <w:lvlText w:val="%1.%2"/>
      <w:lvlJc w:val="left"/>
      <w:pPr>
        <w:tabs>
          <w:tab w:val="num" w:pos="1440"/>
        </w:tabs>
        <w:ind w:firstLine="720"/>
      </w:pPr>
      <w:rPr>
        <w:rFonts w:cs="Courier New"/>
        <w:b w:val="0"/>
        <w:i w:val="0"/>
        <w:caps w:val="0"/>
        <w:color w:val="auto"/>
        <w:u w:val="none"/>
      </w:rPr>
    </w:lvl>
    <w:lvl w:ilvl="2">
      <w:start w:val="1"/>
      <w:numFmt w:val="decimal"/>
      <w:pStyle w:val="mtd1L3"/>
      <w:isLgl/>
      <w:lvlText w:val="%1.%2.%3"/>
      <w:lvlJc w:val="left"/>
      <w:pPr>
        <w:tabs>
          <w:tab w:val="num" w:pos="2160"/>
        </w:tabs>
        <w:ind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firstLine="4320"/>
      </w:pPr>
      <w:rPr>
        <w:rFonts w:cs="Arial Narrow"/>
        <w:b w:val="0"/>
        <w:i w:val="0"/>
        <w:caps w:val="0"/>
        <w:color w:val="auto"/>
        <w:u w:val="none"/>
      </w:rPr>
    </w:lvl>
    <w:lvl w:ilvl="5">
      <w:start w:val="1"/>
      <w:numFmt w:val="decimal"/>
      <w:lvlText w:val="(%6)"/>
      <w:lvlJc w:val="left"/>
      <w:pPr>
        <w:tabs>
          <w:tab w:val="num" w:pos="4320"/>
        </w:tabs>
        <w:ind w:firstLine="3600"/>
      </w:pPr>
      <w:rPr>
        <w:rFonts w:cs="Arial Narrow"/>
        <w:b w:val="0"/>
        <w:i w:val="0"/>
        <w:caps w:val="0"/>
        <w:color w:val="auto"/>
        <w:u w:val="none"/>
      </w:rPr>
    </w:lvl>
    <w:lvl w:ilvl="6">
      <w:start w:val="1"/>
      <w:numFmt w:val="lowerLetter"/>
      <w:lvlText w:val="(%7)"/>
      <w:lvlJc w:val="left"/>
      <w:pPr>
        <w:tabs>
          <w:tab w:val="num" w:pos="2160"/>
        </w:tabs>
        <w:ind w:firstLine="1440"/>
      </w:pPr>
      <w:rPr>
        <w:rFonts w:cs="Arial Narrow"/>
        <w:b w:val="0"/>
        <w:i w:val="0"/>
        <w:caps w:val="0"/>
        <w:color w:val="auto"/>
        <w:u w:val="none"/>
      </w:rPr>
    </w:lvl>
    <w:lvl w:ilvl="7">
      <w:start w:val="1"/>
      <w:numFmt w:val="lowerRoman"/>
      <w:lvlText w:val="(%8)"/>
      <w:lvlJc w:val="left"/>
      <w:pPr>
        <w:tabs>
          <w:tab w:val="num" w:pos="2880"/>
        </w:tabs>
        <w:ind w:firstLine="2160"/>
      </w:pPr>
      <w:rPr>
        <w:rFonts w:cs="Arial Narrow"/>
        <w:b w:val="0"/>
        <w:i w:val="0"/>
        <w:caps w:val="0"/>
        <w:color w:val="auto"/>
        <w:u w:val="none"/>
      </w:rPr>
    </w:lvl>
    <w:lvl w:ilvl="8">
      <w:start w:val="1"/>
      <w:numFmt w:val="decimal"/>
      <w:lvlText w:val="(%9)"/>
      <w:lvlJc w:val="left"/>
      <w:pPr>
        <w:tabs>
          <w:tab w:val="num" w:pos="3600"/>
        </w:tabs>
        <w:ind w:firstLine="2880"/>
      </w:pPr>
      <w:rPr>
        <w:rFonts w:cs="Arial Narrow"/>
        <w:b w:val="0"/>
        <w:i w:val="0"/>
        <w:caps w:val="0"/>
        <w:color w:val="auto"/>
        <w:u w:val="none"/>
      </w:rPr>
    </w:lvl>
  </w:abstractNum>
  <w:abstractNum w:abstractNumId="10" w15:restartNumberingAfterBreak="0">
    <w:nsid w:val="132C3341"/>
    <w:multiLevelType w:val="multilevel"/>
    <w:tmpl w:val="3EE2C222"/>
    <w:lvl w:ilvl="0">
      <w:start w:val="1"/>
      <w:numFmt w:val="decimal"/>
      <w:pStyle w:val="Def2Heading1"/>
      <w:lvlText w:val="%1."/>
      <w:lvlJc w:val="left"/>
      <w:pPr>
        <w:tabs>
          <w:tab w:val="num" w:pos="1080"/>
        </w:tabs>
        <w:ind w:firstLine="720"/>
      </w:pPr>
      <w:rPr>
        <w:rFonts w:cs="Times New Roman" w:hint="default"/>
        <w:u w:val="none"/>
      </w:rPr>
    </w:lvl>
    <w:lvl w:ilvl="1">
      <w:start w:val="1"/>
      <w:numFmt w:val="lowerLetter"/>
      <w:pStyle w:val="Def2Heading2"/>
      <w:lvlText w:val="(%2)"/>
      <w:lvlJc w:val="left"/>
      <w:pPr>
        <w:tabs>
          <w:tab w:val="num" w:pos="1800"/>
        </w:tabs>
        <w:ind w:firstLine="1440"/>
      </w:pPr>
      <w:rPr>
        <w:rFonts w:cs="Times New Roman" w:hint="default"/>
        <w:u w:val="none"/>
      </w:rPr>
    </w:lvl>
    <w:lvl w:ilvl="2">
      <w:start w:val="1"/>
      <w:numFmt w:val="lowerRoman"/>
      <w:pStyle w:val="Def2Heading3"/>
      <w:lvlText w:val="(%3)"/>
      <w:lvlJc w:val="right"/>
      <w:pPr>
        <w:tabs>
          <w:tab w:val="num" w:pos="2880"/>
        </w:tabs>
        <w:ind w:firstLine="2520"/>
      </w:pPr>
      <w:rPr>
        <w:rFonts w:cs="Times New Roman" w:hint="default"/>
        <w:u w:val="none"/>
      </w:rPr>
    </w:lvl>
    <w:lvl w:ilvl="3">
      <w:start w:val="1"/>
      <w:numFmt w:val="decimal"/>
      <w:pStyle w:val="Def2Heading4"/>
      <w:lvlText w:val="(%4)"/>
      <w:lvlJc w:val="left"/>
      <w:pPr>
        <w:tabs>
          <w:tab w:val="num" w:pos="3240"/>
        </w:tabs>
        <w:ind w:firstLine="2880"/>
      </w:pPr>
      <w:rPr>
        <w:rFonts w:cs="Times New Roman" w:hint="default"/>
        <w:u w:val="none"/>
      </w:rPr>
    </w:lvl>
    <w:lvl w:ilvl="4">
      <w:start w:val="1"/>
      <w:numFmt w:val="lowerLetter"/>
      <w:pStyle w:val="Def2Heading5"/>
      <w:lvlText w:val="%5)"/>
      <w:lvlJc w:val="left"/>
      <w:pPr>
        <w:tabs>
          <w:tab w:val="num" w:pos="3960"/>
        </w:tabs>
        <w:ind w:firstLine="3600"/>
      </w:pPr>
      <w:rPr>
        <w:rFonts w:cs="Times New Roman" w:hint="default"/>
        <w:u w:val="none"/>
      </w:rPr>
    </w:lvl>
    <w:lvl w:ilvl="5">
      <w:start w:val="1"/>
      <w:numFmt w:val="lowerRoman"/>
      <w:lvlText w:val="%6)"/>
      <w:lvlJc w:val="right"/>
      <w:pPr>
        <w:tabs>
          <w:tab w:val="num" w:pos="5040"/>
        </w:tabs>
        <w:ind w:firstLine="4680"/>
      </w:pPr>
      <w:rPr>
        <w:rFonts w:cs="Times New Roman" w:hint="default"/>
        <w:u w:val="none"/>
      </w:rPr>
    </w:lvl>
    <w:lvl w:ilvl="6">
      <w:start w:val="1"/>
      <w:numFmt w:val="decimal"/>
      <w:lvlText w:val="%7)"/>
      <w:lvlJc w:val="left"/>
      <w:pPr>
        <w:tabs>
          <w:tab w:val="num" w:pos="5400"/>
        </w:tabs>
        <w:ind w:firstLine="5040"/>
      </w:pPr>
      <w:rPr>
        <w:rFonts w:cs="Times New Roman" w:hint="default"/>
        <w:u w:val="none"/>
      </w:rPr>
    </w:lvl>
    <w:lvl w:ilvl="7">
      <w:start w:val="1"/>
      <w:numFmt w:val="lowerLetter"/>
      <w:lvlText w:val="%8."/>
      <w:lvlJc w:val="left"/>
      <w:pPr>
        <w:tabs>
          <w:tab w:val="num" w:pos="6120"/>
        </w:tabs>
        <w:ind w:firstLine="57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2" w15:restartNumberingAfterBreak="0">
    <w:nsid w:val="17F41AFA"/>
    <w:multiLevelType w:val="hybridMultilevel"/>
    <w:tmpl w:val="19145DDE"/>
    <w:lvl w:ilvl="0" w:tplc="FFFFFFFF">
      <w:start w:val="1"/>
      <w:numFmt w:val="bullet"/>
      <w:lvlText w:val=""/>
      <w:lvlJc w:val="left"/>
      <w:pPr>
        <w:ind w:left="2640" w:hanging="360"/>
      </w:pPr>
      <w:rPr>
        <w:rFonts w:ascii="Symbol" w:hAnsi="Symbol" w:hint="default"/>
      </w:rPr>
    </w:lvl>
    <w:lvl w:ilvl="1" w:tplc="FFFFFFFF" w:tentative="1">
      <w:start w:val="1"/>
      <w:numFmt w:val="lowerLetter"/>
      <w:lvlText w:val="%2."/>
      <w:lvlJc w:val="left"/>
      <w:pPr>
        <w:ind w:left="3360" w:hanging="360"/>
      </w:pPr>
      <w:rPr>
        <w:rFonts w:cs="Times New Roman"/>
      </w:rPr>
    </w:lvl>
    <w:lvl w:ilvl="2" w:tplc="FFFFFFFF" w:tentative="1">
      <w:start w:val="1"/>
      <w:numFmt w:val="lowerRoman"/>
      <w:lvlText w:val="%3."/>
      <w:lvlJc w:val="right"/>
      <w:pPr>
        <w:ind w:left="4080" w:hanging="180"/>
      </w:pPr>
      <w:rPr>
        <w:rFonts w:cs="Times New Roman"/>
      </w:rPr>
    </w:lvl>
    <w:lvl w:ilvl="3" w:tplc="FFFFFFFF" w:tentative="1">
      <w:start w:val="1"/>
      <w:numFmt w:val="decimal"/>
      <w:lvlText w:val="%4."/>
      <w:lvlJc w:val="left"/>
      <w:pPr>
        <w:ind w:left="4800" w:hanging="360"/>
      </w:pPr>
      <w:rPr>
        <w:rFonts w:cs="Times New Roman"/>
      </w:rPr>
    </w:lvl>
    <w:lvl w:ilvl="4" w:tplc="FFFFFFFF" w:tentative="1">
      <w:start w:val="1"/>
      <w:numFmt w:val="lowerLetter"/>
      <w:lvlText w:val="%5."/>
      <w:lvlJc w:val="left"/>
      <w:pPr>
        <w:ind w:left="5520" w:hanging="360"/>
      </w:pPr>
      <w:rPr>
        <w:rFonts w:cs="Times New Roman"/>
      </w:rPr>
    </w:lvl>
    <w:lvl w:ilvl="5" w:tplc="FFFFFFFF" w:tentative="1">
      <w:start w:val="1"/>
      <w:numFmt w:val="lowerRoman"/>
      <w:lvlText w:val="%6."/>
      <w:lvlJc w:val="right"/>
      <w:pPr>
        <w:ind w:left="6240" w:hanging="180"/>
      </w:pPr>
      <w:rPr>
        <w:rFonts w:cs="Times New Roman"/>
      </w:rPr>
    </w:lvl>
    <w:lvl w:ilvl="6" w:tplc="FFFFFFFF" w:tentative="1">
      <w:start w:val="1"/>
      <w:numFmt w:val="decimal"/>
      <w:lvlText w:val="%7."/>
      <w:lvlJc w:val="left"/>
      <w:pPr>
        <w:ind w:left="6960" w:hanging="360"/>
      </w:pPr>
      <w:rPr>
        <w:rFonts w:cs="Times New Roman"/>
      </w:rPr>
    </w:lvl>
    <w:lvl w:ilvl="7" w:tplc="FFFFFFFF" w:tentative="1">
      <w:start w:val="1"/>
      <w:numFmt w:val="lowerLetter"/>
      <w:lvlText w:val="%8."/>
      <w:lvlJc w:val="left"/>
      <w:pPr>
        <w:ind w:left="7680" w:hanging="360"/>
      </w:pPr>
      <w:rPr>
        <w:rFonts w:cs="Times New Roman"/>
      </w:rPr>
    </w:lvl>
    <w:lvl w:ilvl="8" w:tplc="FFFFFFFF" w:tentative="1">
      <w:start w:val="1"/>
      <w:numFmt w:val="lowerRoman"/>
      <w:lvlText w:val="%9."/>
      <w:lvlJc w:val="right"/>
      <w:pPr>
        <w:ind w:left="8400" w:hanging="180"/>
      </w:pPr>
      <w:rPr>
        <w:rFonts w:cs="Times New Roman"/>
      </w:r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6"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upp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9"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0"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0E46784"/>
    <w:multiLevelType w:val="multilevel"/>
    <w:tmpl w:val="F56A76EE"/>
    <w:lvl w:ilvl="0">
      <w:start w:val="1"/>
      <w:numFmt w:val="decimal"/>
      <w:pStyle w:val="ExhibitC1"/>
      <w:lvlText w:val="%1."/>
      <w:lvlJc w:val="left"/>
      <w:pPr>
        <w:tabs>
          <w:tab w:val="num" w:pos="720"/>
        </w:tabs>
        <w:ind w:left="720" w:hanging="720"/>
      </w:pPr>
      <w:rPr>
        <w:rFonts w:cs="Times New Roman"/>
      </w:rPr>
    </w:lvl>
    <w:lvl w:ilvl="1">
      <w:start w:val="1"/>
      <w:numFmt w:val="upperLetter"/>
      <w:pStyle w:val="ExhibitC2"/>
      <w:lvlText w:val="%2."/>
      <w:lvlJc w:val="left"/>
      <w:pPr>
        <w:tabs>
          <w:tab w:val="num" w:pos="1440"/>
        </w:tabs>
        <w:ind w:left="1440" w:hanging="72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ExhibitC5"/>
      <w:lvlText w:val="(%5)"/>
      <w:lvlJc w:val="left"/>
      <w:pPr>
        <w:tabs>
          <w:tab w:val="num" w:pos="3024"/>
        </w:tabs>
        <w:ind w:left="3024" w:hanging="576"/>
      </w:pPr>
      <w:rPr>
        <w:rFonts w:cs="Times New Roman"/>
      </w:rPr>
    </w:lvl>
    <w:lvl w:ilvl="5">
      <w:start w:val="1"/>
      <w:numFmt w:val="lowerLetter"/>
      <w:pStyle w:val="ExhibitC6"/>
      <w:lvlText w:val="(%6)"/>
      <w:lvlJc w:val="left"/>
      <w:pPr>
        <w:tabs>
          <w:tab w:val="num" w:pos="3600"/>
        </w:tabs>
        <w:ind w:left="3600" w:hanging="576"/>
      </w:pPr>
      <w:rPr>
        <w:rFonts w:cs="Times New Roman"/>
      </w:rPr>
    </w:lvl>
    <w:lvl w:ilvl="6">
      <w:start w:val="1"/>
      <w:numFmt w:val="lowerRoman"/>
      <w:pStyle w:val="ExhibitC7"/>
      <w:lvlText w:val="(%7)"/>
      <w:lvlJc w:val="left"/>
      <w:pPr>
        <w:tabs>
          <w:tab w:val="num" w:pos="4176"/>
        </w:tabs>
        <w:ind w:left="4176" w:hanging="576"/>
      </w:pPr>
      <w:rPr>
        <w:rFonts w:cs="Times New Roman"/>
      </w:rPr>
    </w:lvl>
    <w:lvl w:ilvl="7">
      <w:start w:val="1"/>
      <w:numFmt w:val="lowerLetter"/>
      <w:lvlText w:val="(%8)"/>
      <w:lvlJc w:val="left"/>
      <w:pPr>
        <w:tabs>
          <w:tab w:val="num" w:pos="6840"/>
        </w:tabs>
        <w:ind w:left="6480"/>
      </w:pPr>
      <w:rPr>
        <w:rFonts w:cs="Times New Roman"/>
      </w:rPr>
    </w:lvl>
    <w:lvl w:ilvl="8">
      <w:start w:val="1"/>
      <w:numFmt w:val="lowerRoman"/>
      <w:lvlText w:val="(%9)"/>
      <w:lvlJc w:val="left"/>
      <w:pPr>
        <w:tabs>
          <w:tab w:val="num" w:pos="7560"/>
        </w:tabs>
        <w:ind w:left="7200"/>
      </w:pPr>
      <w:rPr>
        <w:rFonts w:cs="Times New Roman"/>
      </w:rPr>
    </w:lvl>
  </w:abstractNum>
  <w:abstractNum w:abstractNumId="22" w15:restartNumberingAfterBreak="0">
    <w:nsid w:val="31183587"/>
    <w:multiLevelType w:val="multilevel"/>
    <w:tmpl w:val="0AE69F8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pStyle w:val="ArticleL4"/>
      <w:lvlText w:val="%4."/>
      <w:lvlJc w:val="left"/>
      <w:pPr>
        <w:tabs>
          <w:tab w:val="num" w:pos="3240"/>
        </w:tabs>
        <w:ind w:left="3240" w:hanging="360"/>
      </w:pPr>
      <w:rPr>
        <w:rFonts w:cs="Times New Roman"/>
      </w:rPr>
    </w:lvl>
    <w:lvl w:ilvl="4" w:tentative="1">
      <w:start w:val="1"/>
      <w:numFmt w:val="lowerLetter"/>
      <w:pStyle w:val="ArticleL5"/>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3" w15:restartNumberingAfterBreak="0">
    <w:nsid w:val="338E0674"/>
    <w:multiLevelType w:val="hybridMultilevel"/>
    <w:tmpl w:val="812263BC"/>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24" w15:restartNumberingAfterBreak="0">
    <w:nsid w:val="359C4D38"/>
    <w:multiLevelType w:val="multilevel"/>
    <w:tmpl w:val="30E662BC"/>
    <w:lvl w:ilvl="0">
      <w:start w:val="1"/>
      <w:numFmt w:val="decimal"/>
      <w:pStyle w:val="ExAHeading1"/>
      <w:suff w:val="nothing"/>
      <w:lvlText w:val="Section %1"/>
      <w:lvlJc w:val="left"/>
      <w:pPr>
        <w:ind w:left="1958"/>
      </w:pPr>
      <w:rPr>
        <w:rFonts w:cs="Times New Roman" w:hint="default"/>
        <w:b/>
        <w:i w:val="0"/>
        <w:caps/>
        <w:u w:val="none"/>
      </w:rPr>
    </w:lvl>
    <w:lvl w:ilvl="1">
      <w:start w:val="1"/>
      <w:numFmt w:val="decimal"/>
      <w:pStyle w:val="ExAHeading2"/>
      <w:lvlText w:val="%1.%2"/>
      <w:lvlJc w:val="left"/>
      <w:pPr>
        <w:tabs>
          <w:tab w:val="num" w:pos="1080"/>
        </w:tabs>
        <w:ind w:firstLine="720"/>
      </w:pPr>
      <w:rPr>
        <w:rFonts w:cs="Times New Roman" w:hint="default"/>
        <w:u w:val="none"/>
      </w:rPr>
    </w:lvl>
    <w:lvl w:ilvl="2">
      <w:start w:val="1"/>
      <w:numFmt w:val="lowerLetter"/>
      <w:pStyle w:val="ExAHeading3"/>
      <w:lvlText w:val="(%3)"/>
      <w:lvlJc w:val="left"/>
      <w:pPr>
        <w:tabs>
          <w:tab w:val="num" w:pos="1800"/>
        </w:tabs>
        <w:ind w:firstLine="1440"/>
      </w:pPr>
      <w:rPr>
        <w:rFonts w:cs="Times New Roman" w:hint="default"/>
        <w:u w:val="none"/>
      </w:rPr>
    </w:lvl>
    <w:lvl w:ilvl="3">
      <w:start w:val="1"/>
      <w:numFmt w:val="lowerRoman"/>
      <w:pStyle w:val="ExAHeading4"/>
      <w:lvlText w:val="(%4)"/>
      <w:lvlJc w:val="right"/>
      <w:pPr>
        <w:tabs>
          <w:tab w:val="num" w:pos="2880"/>
        </w:tabs>
        <w:ind w:firstLine="2520"/>
      </w:pPr>
      <w:rPr>
        <w:rFonts w:cs="Times New Roman" w:hint="default"/>
        <w:u w:val="none"/>
      </w:rPr>
    </w:lvl>
    <w:lvl w:ilvl="4">
      <w:start w:val="1"/>
      <w:numFmt w:val="none"/>
      <w:pStyle w:val="ExAHeading5"/>
      <w:lvlText w:val="a)"/>
      <w:lvlJc w:val="left"/>
      <w:pPr>
        <w:tabs>
          <w:tab w:val="num" w:pos="3240"/>
        </w:tabs>
        <w:ind w:firstLine="2880"/>
      </w:pPr>
      <w:rPr>
        <w:rFonts w:cs="Times New Roman" w:hint="default"/>
        <w:u w:val="none"/>
      </w:rPr>
    </w:lvl>
    <w:lvl w:ilvl="5">
      <w:start w:val="1"/>
      <w:numFmt w:val="lowerRoman"/>
      <w:lvlText w:val="(%6)"/>
      <w:lvlJc w:val="right"/>
      <w:pPr>
        <w:tabs>
          <w:tab w:val="num" w:pos="6278"/>
        </w:tabs>
        <w:ind w:left="1958" w:firstLine="3960"/>
      </w:pPr>
      <w:rPr>
        <w:rFonts w:cs="Times New Roman" w:hint="default"/>
      </w:rPr>
    </w:lvl>
    <w:lvl w:ilvl="6">
      <w:start w:val="1"/>
      <w:numFmt w:val="lowerRoman"/>
      <w:lvlText w:val="%7)"/>
      <w:lvlJc w:val="right"/>
      <w:pPr>
        <w:tabs>
          <w:tab w:val="num" w:pos="6998"/>
        </w:tabs>
        <w:ind w:left="1958" w:firstLine="4680"/>
      </w:pPr>
      <w:rPr>
        <w:rFonts w:cs="Times New Roman" w:hint="default"/>
      </w:rPr>
    </w:lvl>
    <w:lvl w:ilvl="7">
      <w:start w:val="1"/>
      <w:numFmt w:val="decimal"/>
      <w:lvlText w:val="%8)"/>
      <w:lvlJc w:val="left"/>
      <w:pPr>
        <w:tabs>
          <w:tab w:val="num" w:pos="7358"/>
        </w:tabs>
        <w:ind w:left="1958" w:firstLine="5040"/>
      </w:pPr>
      <w:rPr>
        <w:rFonts w:cs="Times New Roman" w:hint="default"/>
      </w:rPr>
    </w:lvl>
    <w:lvl w:ilvl="8">
      <w:start w:val="1"/>
      <w:numFmt w:val="lowerRoman"/>
      <w:lvlText w:val="%9."/>
      <w:lvlJc w:val="right"/>
      <w:pPr>
        <w:tabs>
          <w:tab w:val="num" w:pos="3542"/>
        </w:tabs>
        <w:ind w:left="3542" w:hanging="144"/>
      </w:pPr>
      <w:rPr>
        <w:rFonts w:cs="Times New Roman" w:hint="default"/>
      </w:rPr>
    </w:lvl>
  </w:abstractNum>
  <w:abstractNum w:abstractNumId="25" w15:restartNumberingAfterBreak="0">
    <w:nsid w:val="364660A6"/>
    <w:multiLevelType w:val="multilevel"/>
    <w:tmpl w:val="FEA6BE68"/>
    <w:lvl w:ilvl="0">
      <w:start w:val="1"/>
      <w:numFmt w:val="decimal"/>
      <w:lvlText w:val="%1."/>
      <w:lvlJc w:val="left"/>
      <w:pPr>
        <w:tabs>
          <w:tab w:val="num" w:pos="360"/>
        </w:tabs>
      </w:pPr>
      <w:rPr>
        <w:rFonts w:ascii="Times New Roman Bold" w:hAnsi="Times New Roman Bold" w:cs="Times New Roman" w:hint="default"/>
        <w:b/>
        <w:i w:val="0"/>
        <w:sz w:val="20"/>
        <w:u w:val="none"/>
      </w:rPr>
    </w:lvl>
    <w:lvl w:ilvl="1">
      <w:start w:val="1"/>
      <w:numFmt w:val="decimal"/>
      <w:pStyle w:val="Heading2A"/>
      <w:isLgl/>
      <w:lvlText w:val="%1.%2"/>
      <w:lvlJc w:val="left"/>
      <w:pPr>
        <w:tabs>
          <w:tab w:val="num" w:pos="1080"/>
        </w:tabs>
        <w:ind w:firstLine="720"/>
      </w:pPr>
      <w:rPr>
        <w:rFonts w:cs="Times New Roman" w:hint="default"/>
        <w:u w:val="none"/>
      </w:rPr>
    </w:lvl>
    <w:lvl w:ilvl="2">
      <w:start w:val="1"/>
      <w:numFmt w:val="lowerLetter"/>
      <w:lvlText w:val="(%3)"/>
      <w:lvlJc w:val="left"/>
      <w:pPr>
        <w:tabs>
          <w:tab w:val="num" w:pos="1800"/>
        </w:tabs>
        <w:ind w:firstLine="1440"/>
      </w:pPr>
      <w:rPr>
        <w:rFonts w:cs="Times New Roman" w:hint="default"/>
        <w:u w:val="none"/>
      </w:rPr>
    </w:lvl>
    <w:lvl w:ilvl="3">
      <w:start w:val="1"/>
      <w:numFmt w:val="lowerRoman"/>
      <w:lvlText w:val="(%4)"/>
      <w:lvlJc w:val="right"/>
      <w:pPr>
        <w:tabs>
          <w:tab w:val="num" w:pos="2880"/>
        </w:tabs>
        <w:ind w:firstLine="2520"/>
      </w:pPr>
      <w:rPr>
        <w:rFonts w:cs="Times New Roman" w:hint="default"/>
        <w:u w:val="none"/>
      </w:rPr>
    </w:lvl>
    <w:lvl w:ilvl="4">
      <w:start w:val="1"/>
      <w:numFmt w:val="decimal"/>
      <w:lvlText w:val="(%5)"/>
      <w:lvlJc w:val="left"/>
      <w:pPr>
        <w:tabs>
          <w:tab w:val="num" w:pos="3240"/>
        </w:tabs>
        <w:ind w:firstLine="2880"/>
      </w:pPr>
      <w:rPr>
        <w:rFonts w:cs="Times New Roman" w:hint="default"/>
        <w:u w:val="none"/>
      </w:rPr>
    </w:lvl>
    <w:lvl w:ilvl="5">
      <w:start w:val="1"/>
      <w:numFmt w:val="lowerLetter"/>
      <w:lvlText w:val="%6)"/>
      <w:lvlJc w:val="left"/>
      <w:pPr>
        <w:tabs>
          <w:tab w:val="num" w:pos="3960"/>
        </w:tabs>
        <w:ind w:firstLine="3600"/>
      </w:pPr>
      <w:rPr>
        <w:rFonts w:cs="Times New Roman" w:hint="default"/>
        <w:u w:val="none"/>
      </w:rPr>
    </w:lvl>
    <w:lvl w:ilvl="6">
      <w:start w:val="1"/>
      <w:numFmt w:val="lowerRoman"/>
      <w:lvlText w:val="%7)"/>
      <w:lvlJc w:val="right"/>
      <w:pPr>
        <w:tabs>
          <w:tab w:val="num" w:pos="5040"/>
        </w:tabs>
        <w:ind w:firstLine="4680"/>
      </w:pPr>
      <w:rPr>
        <w:rFonts w:cs="Times New Roman" w:hint="default"/>
        <w:u w:val="none"/>
      </w:rPr>
    </w:lvl>
    <w:lvl w:ilvl="7">
      <w:start w:val="1"/>
      <w:numFmt w:val="decimal"/>
      <w:lvlText w:val="%8)"/>
      <w:lvlJc w:val="left"/>
      <w:pPr>
        <w:tabs>
          <w:tab w:val="num" w:pos="5400"/>
        </w:tabs>
        <w:ind w:firstLine="5040"/>
      </w:pPr>
      <w:rPr>
        <w:rFonts w:cs="Times New Roman" w:hint="default"/>
        <w:u w:val="none"/>
      </w:rPr>
    </w:lvl>
    <w:lvl w:ilvl="8">
      <w:start w:val="1"/>
      <w:numFmt w:val="lowerRoman"/>
      <w:lvlText w:val="%9."/>
      <w:lvlJc w:val="right"/>
      <w:pPr>
        <w:tabs>
          <w:tab w:val="num" w:pos="1584"/>
        </w:tabs>
        <w:ind w:left="1584" w:hanging="144"/>
      </w:pPr>
      <w:rPr>
        <w:rFonts w:cs="Times New Roman" w:hint="default"/>
        <w:u w:val="none"/>
      </w:rPr>
    </w:lvl>
  </w:abstractNum>
  <w:abstractNum w:abstractNumId="26"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8" w15:restartNumberingAfterBreak="0">
    <w:nsid w:val="41452D8A"/>
    <w:multiLevelType w:val="hybridMultilevel"/>
    <w:tmpl w:val="71FEBF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0" w15:restartNumberingAfterBreak="0">
    <w:nsid w:val="456B4E52"/>
    <w:multiLevelType w:val="hybridMultilevel"/>
    <w:tmpl w:val="C4DCB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F570BE0"/>
    <w:multiLevelType w:val="hybridMultilevel"/>
    <w:tmpl w:val="A6301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4290C"/>
    <w:multiLevelType w:val="hybridMultilevel"/>
    <w:tmpl w:val="DE68D2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2CF1E06"/>
    <w:multiLevelType w:val="hybridMultilevel"/>
    <w:tmpl w:val="F0E403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6CF798A"/>
    <w:multiLevelType w:val="multilevel"/>
    <w:tmpl w:val="B778F160"/>
    <w:lvl w:ilvl="0">
      <w:start w:val="1"/>
      <w:numFmt w:val="decimal"/>
      <w:pStyle w:val="NumberedItalics"/>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7410F82"/>
    <w:multiLevelType w:val="hybridMultilevel"/>
    <w:tmpl w:val="556A1D3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hint="default"/>
        <w:sz w:val="24"/>
      </w:rPr>
    </w:lvl>
  </w:abstractNum>
  <w:abstractNum w:abstractNumId="37" w15:restartNumberingAfterBreak="0">
    <w:nsid w:val="5A8A2AA6"/>
    <w:multiLevelType w:val="hybridMultilevel"/>
    <w:tmpl w:val="99BC4B76"/>
    <w:lvl w:ilvl="0" w:tplc="22AEE07C">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89F4D39A" w:tentative="1">
      <w:start w:val="1"/>
      <w:numFmt w:val="lowerLetter"/>
      <w:lvlText w:val="%2."/>
      <w:lvlJc w:val="left"/>
      <w:pPr>
        <w:tabs>
          <w:tab w:val="num" w:pos="1440"/>
        </w:tabs>
        <w:ind w:left="1440" w:hanging="360"/>
      </w:pPr>
      <w:rPr>
        <w:rFonts w:cs="Times New Roman"/>
      </w:rPr>
    </w:lvl>
    <w:lvl w:ilvl="2" w:tplc="7110D16C" w:tentative="1">
      <w:start w:val="1"/>
      <w:numFmt w:val="lowerRoman"/>
      <w:lvlText w:val="%3."/>
      <w:lvlJc w:val="right"/>
      <w:pPr>
        <w:tabs>
          <w:tab w:val="num" w:pos="2160"/>
        </w:tabs>
        <w:ind w:left="2160" w:hanging="180"/>
      </w:pPr>
      <w:rPr>
        <w:rFonts w:cs="Times New Roman"/>
      </w:rPr>
    </w:lvl>
    <w:lvl w:ilvl="3" w:tplc="D23C0050" w:tentative="1">
      <w:start w:val="1"/>
      <w:numFmt w:val="decimal"/>
      <w:lvlText w:val="%4."/>
      <w:lvlJc w:val="left"/>
      <w:pPr>
        <w:tabs>
          <w:tab w:val="num" w:pos="2880"/>
        </w:tabs>
        <w:ind w:left="2880" w:hanging="360"/>
      </w:pPr>
      <w:rPr>
        <w:rFonts w:cs="Times New Roman"/>
      </w:rPr>
    </w:lvl>
    <w:lvl w:ilvl="4" w:tplc="49025ACE" w:tentative="1">
      <w:start w:val="1"/>
      <w:numFmt w:val="lowerLetter"/>
      <w:lvlText w:val="%5."/>
      <w:lvlJc w:val="left"/>
      <w:pPr>
        <w:tabs>
          <w:tab w:val="num" w:pos="3600"/>
        </w:tabs>
        <w:ind w:left="3600" w:hanging="360"/>
      </w:pPr>
      <w:rPr>
        <w:rFonts w:cs="Times New Roman"/>
      </w:rPr>
    </w:lvl>
    <w:lvl w:ilvl="5" w:tplc="EC647700" w:tentative="1">
      <w:start w:val="1"/>
      <w:numFmt w:val="lowerRoman"/>
      <w:lvlText w:val="%6."/>
      <w:lvlJc w:val="right"/>
      <w:pPr>
        <w:tabs>
          <w:tab w:val="num" w:pos="4320"/>
        </w:tabs>
        <w:ind w:left="4320" w:hanging="180"/>
      </w:pPr>
      <w:rPr>
        <w:rFonts w:cs="Times New Roman"/>
      </w:rPr>
    </w:lvl>
    <w:lvl w:ilvl="6" w:tplc="97006848" w:tentative="1">
      <w:start w:val="1"/>
      <w:numFmt w:val="decimal"/>
      <w:lvlText w:val="%7."/>
      <w:lvlJc w:val="left"/>
      <w:pPr>
        <w:tabs>
          <w:tab w:val="num" w:pos="5040"/>
        </w:tabs>
        <w:ind w:left="5040" w:hanging="360"/>
      </w:pPr>
      <w:rPr>
        <w:rFonts w:cs="Times New Roman"/>
      </w:rPr>
    </w:lvl>
    <w:lvl w:ilvl="7" w:tplc="0958C922" w:tentative="1">
      <w:start w:val="1"/>
      <w:numFmt w:val="lowerLetter"/>
      <w:lvlText w:val="%8."/>
      <w:lvlJc w:val="left"/>
      <w:pPr>
        <w:tabs>
          <w:tab w:val="num" w:pos="5760"/>
        </w:tabs>
        <w:ind w:left="5760" w:hanging="360"/>
      </w:pPr>
      <w:rPr>
        <w:rFonts w:cs="Times New Roman"/>
      </w:rPr>
    </w:lvl>
    <w:lvl w:ilvl="8" w:tplc="C05AB876" w:tentative="1">
      <w:start w:val="1"/>
      <w:numFmt w:val="lowerRoman"/>
      <w:lvlText w:val="%9."/>
      <w:lvlJc w:val="right"/>
      <w:pPr>
        <w:tabs>
          <w:tab w:val="num" w:pos="6480"/>
        </w:tabs>
        <w:ind w:left="6480" w:hanging="180"/>
      </w:pPr>
      <w:rPr>
        <w:rFonts w:cs="Times New Roman"/>
      </w:rPr>
    </w:lvl>
  </w:abstractNum>
  <w:abstractNum w:abstractNumId="38" w15:restartNumberingAfterBreak="0">
    <w:nsid w:val="5B1B5632"/>
    <w:multiLevelType w:val="hybridMultilevel"/>
    <w:tmpl w:val="E5CC68AE"/>
    <w:lvl w:ilvl="0" w:tplc="C492923A">
      <w:start w:val="1"/>
      <w:numFmt w:val="bullet"/>
      <w:pStyle w:val="SubBullet"/>
      <w:lvlText w:val="•"/>
      <w:lvlJc w:val="left"/>
      <w:pPr>
        <w:tabs>
          <w:tab w:val="num" w:pos="533"/>
        </w:tabs>
        <w:ind w:left="360" w:hanging="187"/>
      </w:pPr>
      <w:rPr>
        <w:rFonts w:ascii="Times New Roman" w:hAnsi="Times New Roman"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1552D8"/>
    <w:multiLevelType w:val="multilevel"/>
    <w:tmpl w:val="58288828"/>
    <w:lvl w:ilvl="0">
      <w:start w:val="1"/>
      <w:numFmt w:val="decimal"/>
      <w:pStyle w:val="ExAAHeading1"/>
      <w:suff w:val="nothing"/>
      <w:lvlText w:val="Section %1"/>
      <w:lvlJc w:val="left"/>
      <w:pPr>
        <w:ind w:left="1958"/>
      </w:pPr>
      <w:rPr>
        <w:rFonts w:cs="Times New Roman" w:hint="default"/>
        <w:b/>
        <w:i w:val="0"/>
        <w:caps/>
        <w:sz w:val="22"/>
        <w:u w:val="none"/>
      </w:rPr>
    </w:lvl>
    <w:lvl w:ilvl="1">
      <w:start w:val="1"/>
      <w:numFmt w:val="decimal"/>
      <w:pStyle w:val="ExAAHeading2"/>
      <w:lvlText w:val="%1.%2"/>
      <w:lvlJc w:val="left"/>
      <w:pPr>
        <w:tabs>
          <w:tab w:val="num" w:pos="1080"/>
        </w:tabs>
        <w:ind w:firstLine="720"/>
      </w:pPr>
      <w:rPr>
        <w:rFonts w:cs="Times New Roman" w:hint="default"/>
        <w:sz w:val="22"/>
        <w:u w:val="none"/>
      </w:rPr>
    </w:lvl>
    <w:lvl w:ilvl="2">
      <w:start w:val="1"/>
      <w:numFmt w:val="lowerLetter"/>
      <w:pStyle w:val="ExAAHeading3"/>
      <w:lvlText w:val="(%3)"/>
      <w:lvlJc w:val="left"/>
      <w:pPr>
        <w:tabs>
          <w:tab w:val="num" w:pos="1800"/>
        </w:tabs>
        <w:ind w:firstLine="1440"/>
      </w:pPr>
      <w:rPr>
        <w:rFonts w:cs="Times New Roman" w:hint="default"/>
        <w:sz w:val="22"/>
        <w:u w:val="none"/>
      </w:rPr>
    </w:lvl>
    <w:lvl w:ilvl="3">
      <w:start w:val="1"/>
      <w:numFmt w:val="lowerRoman"/>
      <w:pStyle w:val="ExAAHeading4"/>
      <w:lvlText w:val="(%4)"/>
      <w:lvlJc w:val="right"/>
      <w:pPr>
        <w:tabs>
          <w:tab w:val="num" w:pos="2880"/>
        </w:tabs>
        <w:ind w:firstLine="2520"/>
      </w:pPr>
      <w:rPr>
        <w:rFonts w:cs="Times New Roman" w:hint="default"/>
        <w:sz w:val="22"/>
        <w:u w:val="none"/>
      </w:rPr>
    </w:lvl>
    <w:lvl w:ilvl="4">
      <w:start w:val="1"/>
      <w:numFmt w:val="none"/>
      <w:pStyle w:val="ExAAHeading5"/>
      <w:lvlText w:val="a)"/>
      <w:lvlJc w:val="left"/>
      <w:pPr>
        <w:tabs>
          <w:tab w:val="num" w:pos="3240"/>
        </w:tabs>
        <w:ind w:firstLine="2880"/>
      </w:pPr>
      <w:rPr>
        <w:rFonts w:cs="Times New Roman" w:hint="default"/>
        <w:u w:val="none"/>
      </w:rPr>
    </w:lvl>
    <w:lvl w:ilvl="5">
      <w:start w:val="1"/>
      <w:numFmt w:val="lowerRoman"/>
      <w:lvlText w:val="(%6)"/>
      <w:lvlJc w:val="right"/>
      <w:pPr>
        <w:tabs>
          <w:tab w:val="num" w:pos="6192"/>
        </w:tabs>
        <w:ind w:left="1872" w:firstLine="3960"/>
      </w:pPr>
      <w:rPr>
        <w:rFonts w:cs="Times New Roman" w:hint="default"/>
      </w:rPr>
    </w:lvl>
    <w:lvl w:ilvl="6">
      <w:start w:val="1"/>
      <w:numFmt w:val="lowerRoman"/>
      <w:lvlText w:val="%7)"/>
      <w:lvlJc w:val="right"/>
      <w:pPr>
        <w:tabs>
          <w:tab w:val="num" w:pos="6912"/>
        </w:tabs>
        <w:ind w:left="1872" w:firstLine="4680"/>
      </w:pPr>
      <w:rPr>
        <w:rFonts w:cs="Times New Roman" w:hint="default"/>
      </w:rPr>
    </w:lvl>
    <w:lvl w:ilvl="7">
      <w:start w:val="1"/>
      <w:numFmt w:val="decimal"/>
      <w:lvlText w:val="%8)"/>
      <w:lvlJc w:val="left"/>
      <w:pPr>
        <w:tabs>
          <w:tab w:val="num" w:pos="7272"/>
        </w:tabs>
        <w:ind w:left="1872" w:firstLine="5040"/>
      </w:pPr>
      <w:rPr>
        <w:rFonts w:cs="Times New Roman" w:hint="default"/>
      </w:rPr>
    </w:lvl>
    <w:lvl w:ilvl="8">
      <w:start w:val="1"/>
      <w:numFmt w:val="lowerRoman"/>
      <w:lvlText w:val="%9."/>
      <w:lvlJc w:val="right"/>
      <w:pPr>
        <w:tabs>
          <w:tab w:val="num" w:pos="3456"/>
        </w:tabs>
        <w:ind w:left="3456" w:hanging="144"/>
      </w:pPr>
      <w:rPr>
        <w:rFonts w:cs="Times New Roman" w:hint="default"/>
      </w:rPr>
    </w:lvl>
  </w:abstractNum>
  <w:abstractNum w:abstractNumId="40"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1" w15:restartNumberingAfterBreak="0">
    <w:nsid w:val="674FFBCA"/>
    <w:multiLevelType w:val="hybridMultilevel"/>
    <w:tmpl w:val="0321EB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687353C9"/>
    <w:multiLevelType w:val="hybridMultilevel"/>
    <w:tmpl w:val="EED87C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A841261"/>
    <w:multiLevelType w:val="hybridMultilevel"/>
    <w:tmpl w:val="9C528EC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EA463CF"/>
    <w:multiLevelType w:val="multilevel"/>
    <w:tmpl w:val="E96C785C"/>
    <w:lvl w:ilvl="0">
      <w:start w:val="1"/>
      <w:numFmt w:val="upperRoman"/>
      <w:pStyle w:val="ExNRBulletLast"/>
      <w:lvlText w:val="%1."/>
      <w:lvlJc w:val="left"/>
      <w:pPr>
        <w:tabs>
          <w:tab w:val="num" w:pos="1440"/>
        </w:tabs>
        <w:ind w:firstLine="720"/>
      </w:pPr>
      <w:rPr>
        <w:rFonts w:cs="Times New Roman"/>
      </w:rPr>
    </w:lvl>
    <w:lvl w:ilvl="1">
      <w:start w:val="1"/>
      <w:numFmt w:val="upperLetter"/>
      <w:lvlText w:val="%2."/>
      <w:lvlJc w:val="left"/>
      <w:pPr>
        <w:tabs>
          <w:tab w:val="num" w:pos="1800"/>
        </w:tabs>
        <w:ind w:firstLine="1440"/>
      </w:pPr>
      <w:rPr>
        <w:rFonts w:cs="Times New Roman"/>
      </w:rPr>
    </w:lvl>
    <w:lvl w:ilvl="2">
      <w:start w:val="1"/>
      <w:numFmt w:val="decimal"/>
      <w:lvlText w:val="%3."/>
      <w:lvlJc w:val="left"/>
      <w:pPr>
        <w:tabs>
          <w:tab w:val="num" w:pos="2520"/>
        </w:tabs>
        <w:ind w:firstLine="2160"/>
      </w:pPr>
      <w:rPr>
        <w:rFonts w:cs="Times New Roman"/>
      </w:rPr>
    </w:lvl>
    <w:lvl w:ilvl="3">
      <w:start w:val="1"/>
      <w:numFmt w:val="lowerLetter"/>
      <w:lvlText w:val="(%4)"/>
      <w:lvlJc w:val="left"/>
      <w:pPr>
        <w:tabs>
          <w:tab w:val="num" w:pos="3240"/>
        </w:tabs>
        <w:ind w:firstLine="2880"/>
      </w:pPr>
      <w:rPr>
        <w:rFonts w:cs="Times New Roman"/>
      </w:rPr>
    </w:lvl>
    <w:lvl w:ilvl="4">
      <w:start w:val="1"/>
      <w:numFmt w:val="lowerRoman"/>
      <w:lvlText w:val="(%5)"/>
      <w:lvlJc w:val="right"/>
      <w:pPr>
        <w:tabs>
          <w:tab w:val="num" w:pos="4320"/>
        </w:tabs>
        <w:ind w:firstLine="3960"/>
      </w:pPr>
      <w:rPr>
        <w:rFonts w:cs="Times New Roman"/>
      </w:rPr>
    </w:lvl>
    <w:lvl w:ilvl="5">
      <w:start w:val="1"/>
      <w:numFmt w:val="lowerLetter"/>
      <w:lvlText w:val="%6)"/>
      <w:lvlJc w:val="left"/>
      <w:pPr>
        <w:tabs>
          <w:tab w:val="num" w:pos="4680"/>
        </w:tabs>
        <w:ind w:firstLine="4320"/>
      </w:pPr>
      <w:rPr>
        <w:rFonts w:cs="Times New Roman"/>
      </w:rPr>
    </w:lvl>
    <w:lvl w:ilvl="6">
      <w:start w:val="1"/>
      <w:numFmt w:val="lowerRoman"/>
      <w:lvlText w:val="%7)"/>
      <w:lvlJc w:val="left"/>
      <w:pPr>
        <w:tabs>
          <w:tab w:val="num" w:pos="5760"/>
        </w:tabs>
        <w:ind w:firstLine="5040"/>
      </w:pPr>
      <w:rPr>
        <w:rFonts w:cs="Times New Roman"/>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08156DA"/>
    <w:multiLevelType w:val="multilevel"/>
    <w:tmpl w:val="AC223290"/>
    <w:lvl w:ilvl="0">
      <w:start w:val="6"/>
      <w:numFmt w:val="decimal"/>
      <w:lvlText w:val="%1"/>
      <w:lvlJc w:val="left"/>
      <w:pPr>
        <w:ind w:left="360" w:hanging="360"/>
      </w:pPr>
      <w:rPr>
        <w:rFonts w:cs="Times New Roman" w:hint="default"/>
      </w:rPr>
    </w:lvl>
    <w:lvl w:ilvl="1">
      <w:start w:val="1"/>
      <w:numFmt w:val="decimal"/>
      <w:lvlText w:val="%1.%2"/>
      <w:lvlJc w:val="left"/>
      <w:pPr>
        <w:ind w:left="1199" w:hanging="360"/>
      </w:pPr>
      <w:rPr>
        <w:rFonts w:cs="Times New Roman" w:hint="default"/>
        <w:b/>
      </w:rPr>
    </w:lvl>
    <w:lvl w:ilvl="2">
      <w:start w:val="1"/>
      <w:numFmt w:val="decimal"/>
      <w:pStyle w:val="Heading3"/>
      <w:lvlText w:val="%1.%2.%3"/>
      <w:lvlJc w:val="left"/>
      <w:pPr>
        <w:ind w:left="1890" w:hanging="720"/>
      </w:pPr>
      <w:rPr>
        <w:rFonts w:cs="Times New Roman" w:hint="default"/>
      </w:rPr>
    </w:lvl>
    <w:lvl w:ilvl="3">
      <w:start w:val="1"/>
      <w:numFmt w:val="decimal"/>
      <w:lvlText w:val="%1.%2.%3.%4"/>
      <w:lvlJc w:val="left"/>
      <w:pPr>
        <w:ind w:left="3237" w:hanging="720"/>
      </w:pPr>
      <w:rPr>
        <w:rFonts w:cs="Times New Roman" w:hint="default"/>
      </w:rPr>
    </w:lvl>
    <w:lvl w:ilvl="4">
      <w:start w:val="1"/>
      <w:numFmt w:val="decimal"/>
      <w:lvlText w:val="%1.%2.%3.%4.%5"/>
      <w:lvlJc w:val="left"/>
      <w:pPr>
        <w:ind w:left="4436" w:hanging="1080"/>
      </w:pPr>
      <w:rPr>
        <w:rFonts w:cs="Times New Roman" w:hint="default"/>
      </w:rPr>
    </w:lvl>
    <w:lvl w:ilvl="5">
      <w:start w:val="1"/>
      <w:numFmt w:val="decimal"/>
      <w:lvlText w:val="%1.%2.%3.%4.%5.%6"/>
      <w:lvlJc w:val="left"/>
      <w:pPr>
        <w:ind w:left="5275" w:hanging="1080"/>
      </w:pPr>
      <w:rPr>
        <w:rFonts w:cs="Times New Roman" w:hint="default"/>
      </w:rPr>
    </w:lvl>
    <w:lvl w:ilvl="6">
      <w:start w:val="1"/>
      <w:numFmt w:val="decimal"/>
      <w:lvlText w:val="%1.%2.%3.%4.%5.%6.%7"/>
      <w:lvlJc w:val="left"/>
      <w:pPr>
        <w:ind w:left="6474" w:hanging="1440"/>
      </w:pPr>
      <w:rPr>
        <w:rFonts w:cs="Times New Roman" w:hint="default"/>
      </w:rPr>
    </w:lvl>
    <w:lvl w:ilvl="7">
      <w:start w:val="1"/>
      <w:numFmt w:val="decimal"/>
      <w:lvlText w:val="%1.%2.%3.%4.%5.%6.%7.%8"/>
      <w:lvlJc w:val="left"/>
      <w:pPr>
        <w:ind w:left="7313" w:hanging="1440"/>
      </w:pPr>
      <w:rPr>
        <w:rFonts w:cs="Times New Roman" w:hint="default"/>
      </w:rPr>
    </w:lvl>
    <w:lvl w:ilvl="8">
      <w:start w:val="1"/>
      <w:numFmt w:val="decimal"/>
      <w:lvlText w:val="%1.%2.%3.%4.%5.%6.%7.%8.%9"/>
      <w:lvlJc w:val="left"/>
      <w:pPr>
        <w:ind w:left="8512" w:hanging="1800"/>
      </w:pPr>
      <w:rPr>
        <w:rFonts w:cs="Times New Roman" w:hint="default"/>
      </w:rPr>
    </w:lvl>
  </w:abstractNum>
  <w:abstractNum w:abstractNumId="46" w15:restartNumberingAfterBreak="0">
    <w:nsid w:val="77B248B8"/>
    <w:multiLevelType w:val="hybridMultilevel"/>
    <w:tmpl w:val="9D821E84"/>
    <w:lvl w:ilvl="0" w:tplc="04090001">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3A22F5"/>
    <w:multiLevelType w:val="hybridMultilevel"/>
    <w:tmpl w:val="B85C47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F680FCA"/>
    <w:multiLevelType w:val="multilevel"/>
    <w:tmpl w:val="4B5C82A8"/>
    <w:lvl w:ilvl="0">
      <w:start w:val="1"/>
      <w:numFmt w:val="decimal"/>
      <w:pStyle w:val="Heading1"/>
      <w:lvlText w:val="%1."/>
      <w:lvlJc w:val="left"/>
      <w:pPr>
        <w:tabs>
          <w:tab w:val="num" w:pos="0"/>
        </w:tabs>
        <w:ind w:left="216" w:firstLine="144"/>
      </w:pPr>
      <w:rPr>
        <w:rFonts w:cs="Times New Roman" w:hint="default"/>
      </w:rPr>
    </w:lvl>
    <w:lvl w:ilvl="1">
      <w:start w:val="1"/>
      <w:numFmt w:val="decimal"/>
      <w:pStyle w:val="Heading2"/>
      <w:isLgl/>
      <w:lvlText w:val="%1.%2"/>
      <w:lvlJc w:val="left"/>
      <w:pPr>
        <w:tabs>
          <w:tab w:val="num" w:pos="720"/>
        </w:tabs>
        <w:ind w:left="1800" w:hanging="720"/>
      </w:pPr>
      <w:rPr>
        <w:rFonts w:cs="Times New Roman" w:hint="default"/>
      </w:rPr>
    </w:lvl>
    <w:lvl w:ilvl="2">
      <w:start w:val="1"/>
      <w:numFmt w:val="decimal"/>
      <w:pStyle w:val="RFP3rdTier"/>
      <w:isLgl/>
      <w:lvlText w:val="%1.%2.%3"/>
      <w:lvlJc w:val="left"/>
      <w:pPr>
        <w:tabs>
          <w:tab w:val="num" w:pos="0"/>
        </w:tabs>
        <w:ind w:left="1080" w:hanging="720"/>
      </w:pPr>
      <w:rPr>
        <w:rFonts w:cs="Times New Roman" w:hint="default"/>
        <w:b/>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num w:numId="1">
    <w:abstractNumId w:val="43"/>
  </w:num>
  <w:num w:numId="2">
    <w:abstractNumId w:val="4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6"/>
  </w:num>
  <w:num w:numId="7">
    <w:abstractNumId w:val="25"/>
  </w:num>
  <w:num w:numId="8">
    <w:abstractNumId w:val="24"/>
  </w:num>
  <w:num w:numId="9">
    <w:abstractNumId w:val="20"/>
  </w:num>
  <w:num w:numId="10">
    <w:abstractNumId w:val="22"/>
  </w:num>
  <w:num w:numId="11">
    <w:abstractNumId w:val="11"/>
  </w:num>
  <w:num w:numId="12">
    <w:abstractNumId w:val="26"/>
  </w:num>
  <w:num w:numId="13">
    <w:abstractNumId w:val="9"/>
  </w:num>
  <w:num w:numId="14">
    <w:abstractNumId w:val="19"/>
  </w:num>
  <w:num w:numId="15">
    <w:abstractNumId w:val="17"/>
  </w:num>
  <w:num w:numId="16">
    <w:abstractNumId w:val="8"/>
  </w:num>
  <w:num w:numId="17">
    <w:abstractNumId w:val="36"/>
  </w:num>
  <w:num w:numId="18">
    <w:abstractNumId w:val="29"/>
  </w:num>
  <w:num w:numId="19">
    <w:abstractNumId w:val="27"/>
  </w:num>
  <w:num w:numId="20">
    <w:abstractNumId w:val="38"/>
  </w:num>
  <w:num w:numId="21">
    <w:abstractNumId w:val="18"/>
  </w:num>
  <w:num w:numId="22">
    <w:abstractNumId w:val="40"/>
  </w:num>
  <w:num w:numId="23">
    <w:abstractNumId w:val="15"/>
  </w:num>
  <w:num w:numId="24">
    <w:abstractNumId w:val="16"/>
  </w:num>
  <w:num w:numId="25">
    <w:abstractNumId w:val="13"/>
  </w:num>
  <w:num w:numId="26">
    <w:abstractNumId w:val="5"/>
  </w:num>
  <w:num w:numId="27">
    <w:abstractNumId w:val="37"/>
  </w:num>
  <w:num w:numId="28">
    <w:abstractNumId w:val="14"/>
  </w:num>
  <w:num w:numId="29">
    <w:abstractNumId w:val="34"/>
  </w:num>
  <w:num w:numId="30">
    <w:abstractNumId w:val="39"/>
  </w:num>
  <w:num w:numId="31">
    <w:abstractNumId w:val="6"/>
  </w:num>
  <w:num w:numId="32">
    <w:abstractNumId w:val="3"/>
  </w:num>
  <w:num w:numId="33">
    <w:abstractNumId w:val="44"/>
  </w:num>
  <w:num w:numId="34">
    <w:abstractNumId w:val="45"/>
  </w:num>
  <w:num w:numId="35">
    <w:abstractNumId w:val="31"/>
  </w:num>
  <w:num w:numId="36">
    <w:abstractNumId w:val="32"/>
  </w:num>
  <w:num w:numId="37">
    <w:abstractNumId w:val="23"/>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5"/>
  </w:num>
  <w:num w:numId="41">
    <w:abstractNumId w:val="45"/>
  </w:num>
  <w:num w:numId="42">
    <w:abstractNumId w:val="45"/>
  </w:num>
  <w:num w:numId="43">
    <w:abstractNumId w:val="45"/>
  </w:num>
  <w:num w:numId="44">
    <w:abstractNumId w:val="1"/>
  </w:num>
  <w:num w:numId="45">
    <w:abstractNumId w:val="41"/>
  </w:num>
  <w:num w:numId="46">
    <w:abstractNumId w:val="0"/>
  </w:num>
  <w:num w:numId="47">
    <w:abstractNumId w:val="4"/>
  </w:num>
  <w:num w:numId="48">
    <w:abstractNumId w:val="7"/>
  </w:num>
  <w:num w:numId="49">
    <w:abstractNumId w:val="12"/>
  </w:num>
  <w:num w:numId="50">
    <w:abstractNumId w:val="45"/>
  </w:num>
  <w:num w:numId="51">
    <w:abstractNumId w:val="45"/>
  </w:num>
  <w:num w:numId="52">
    <w:abstractNumId w:val="48"/>
    <w:lvlOverride w:ilvl="0">
      <w:startOverride w:val="6"/>
    </w:lvlOverride>
    <w:lvlOverride w:ilvl="1">
      <w:startOverride w:val="2"/>
    </w:lvlOverride>
    <w:lvlOverride w:ilvl="2">
      <w:startOverride w:val="2"/>
    </w:lvlOverride>
  </w:num>
  <w:num w:numId="53">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28"/>
  </w:num>
  <w:num w:numId="56">
    <w:abstractNumId w:val="45"/>
  </w:num>
  <w:num w:numId="57">
    <w:abstractNumId w:val="45"/>
  </w:num>
  <w:num w:numId="58">
    <w:abstractNumId w:val="45"/>
  </w:num>
  <w:num w:numId="59">
    <w:abstractNumId w:val="45"/>
  </w:num>
  <w:num w:numId="60">
    <w:abstractNumId w:val="47"/>
  </w:num>
  <w:num w:numId="61">
    <w:abstractNumId w:val="35"/>
  </w:num>
  <w:num w:numId="62">
    <w:abstractNumId w:val="45"/>
  </w:num>
  <w:num w:numId="63">
    <w:abstractNumId w:val="45"/>
  </w:num>
  <w:num w:numId="64">
    <w:abstractNumId w:val="45"/>
  </w:num>
  <w:num w:numId="65">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5"/>
  </w:num>
  <w:num w:numId="68">
    <w:abstractNumId w:val="45"/>
  </w:num>
  <w:num w:numId="69">
    <w:abstractNumId w:val="45"/>
  </w:num>
  <w:num w:numId="70">
    <w:abstractNumId w:val="42"/>
  </w:num>
  <w:num w:numId="71">
    <w:abstractNumId w:val="45"/>
  </w:num>
  <w:num w:numId="72">
    <w:abstractNumId w:val="45"/>
  </w:num>
  <w:num w:numId="73">
    <w:abstractNumId w:val="48"/>
  </w:num>
  <w:num w:numId="74">
    <w:abstractNumId w:val="48"/>
  </w:num>
  <w:num w:numId="75">
    <w:abstractNumId w:val="45"/>
  </w:num>
  <w:num w:numId="76">
    <w:abstractNumId w:val="45"/>
  </w:num>
  <w:num w:numId="77">
    <w:abstractNumId w:val="48"/>
  </w:num>
  <w:num w:numId="78">
    <w:abstractNumId w:val="45"/>
  </w:num>
  <w:num w:numId="79">
    <w:abstractNumId w:val="45"/>
  </w:num>
  <w:num w:numId="80">
    <w:abstractNumId w:val="45"/>
  </w:num>
  <w:num w:numId="81">
    <w:abstractNumId w:val="48"/>
  </w:num>
  <w:num w:numId="82">
    <w:abstractNumId w:val="45"/>
  </w:num>
  <w:num w:numId="83">
    <w:abstractNumId w:val="48"/>
  </w:num>
  <w:num w:numId="84">
    <w:abstractNumId w:val="45"/>
  </w:num>
  <w:num w:numId="85">
    <w:abstractNumId w:val="45"/>
  </w:num>
  <w:num w:numId="86">
    <w:abstractNumId w:val="45"/>
  </w:num>
  <w:num w:numId="87">
    <w:abstractNumId w:val="48"/>
  </w:num>
  <w:num w:numId="88">
    <w:abstractNumId w:val="45"/>
  </w:num>
  <w:num w:numId="89">
    <w:abstractNumId w:val="48"/>
  </w:num>
  <w:num w:numId="90">
    <w:abstractNumId w:val="45"/>
  </w:num>
  <w:num w:numId="91">
    <w:abstractNumId w:val="45"/>
  </w:num>
  <w:num w:numId="92">
    <w:abstractNumId w:val="45"/>
  </w:num>
  <w:num w:numId="93">
    <w:abstractNumId w:val="45"/>
  </w:num>
  <w:num w:numId="94">
    <w:abstractNumId w:val="48"/>
  </w:num>
  <w:num w:numId="95">
    <w:abstractNumId w:val="45"/>
  </w:num>
  <w:num w:numId="96">
    <w:abstractNumId w:val="48"/>
  </w:num>
  <w:num w:numId="97">
    <w:abstractNumId w:val="48"/>
  </w:num>
  <w:num w:numId="98">
    <w:abstractNumId w:val="48"/>
  </w:num>
  <w:num w:numId="99">
    <w:abstractNumId w:val="48"/>
  </w:num>
  <w:num w:numId="100">
    <w:abstractNumId w:val="48"/>
  </w:num>
  <w:num w:numId="101">
    <w:abstractNumId w:val="45"/>
  </w:num>
  <w:num w:numId="102">
    <w:abstractNumId w:val="45"/>
  </w:num>
  <w:num w:numId="103">
    <w:abstractNumId w:val="48"/>
  </w:num>
  <w:num w:numId="104">
    <w:abstractNumId w:val="48"/>
  </w:num>
  <w:num w:numId="105">
    <w:abstractNumId w:val="48"/>
  </w:num>
  <w:num w:numId="106">
    <w:abstractNumId w:val="48"/>
  </w:num>
  <w:num w:numId="107">
    <w:abstractNumId w:val="45"/>
  </w:num>
  <w:num w:numId="108">
    <w:abstractNumId w:val="45"/>
  </w:num>
  <w:num w:numId="109">
    <w:abstractNumId w:val="45"/>
  </w:num>
  <w:num w:numId="110">
    <w:abstractNumId w:val="33"/>
  </w:num>
  <w:num w:numId="111">
    <w:abstractNumId w:val="48"/>
  </w:num>
  <w:num w:numId="112">
    <w:abstractNumId w:val="48"/>
  </w:num>
  <w:num w:numId="113">
    <w:abstractNumId w:val="45"/>
  </w:num>
  <w:num w:numId="114">
    <w:abstractNumId w:val="48"/>
  </w:num>
  <w:num w:numId="115">
    <w:abstractNumId w:val="48"/>
  </w:num>
  <w:num w:numId="116">
    <w:abstractNumId w:val="48"/>
  </w:num>
  <w:num w:numId="117">
    <w:abstractNumId w:val="48"/>
  </w:num>
  <w:num w:numId="118">
    <w:abstractNumId w:val="48"/>
  </w:num>
  <w:num w:numId="119">
    <w:abstractNumId w:val="48"/>
  </w:num>
  <w:num w:numId="120">
    <w:abstractNumId w:val="48"/>
  </w:num>
  <w:num w:numId="121">
    <w:abstractNumId w:val="48"/>
  </w:num>
  <w:num w:numId="122">
    <w:abstractNumId w:val="48"/>
  </w:num>
  <w:num w:numId="123">
    <w:abstractNumId w:val="48"/>
  </w:num>
  <w:num w:numId="124">
    <w:abstractNumId w:val="48"/>
  </w:num>
  <w:num w:numId="125">
    <w:abstractNumId w:val="48"/>
  </w:num>
  <w:num w:numId="126">
    <w:abstractNumId w:val="48"/>
  </w:num>
  <w:num w:numId="127">
    <w:abstractNumId w:val="48"/>
  </w:num>
  <w:num w:numId="128">
    <w:abstractNumId w:val="48"/>
  </w:num>
  <w:num w:numId="129">
    <w:abstractNumId w:val="48"/>
  </w:num>
  <w:num w:numId="130">
    <w:abstractNumId w:val="48"/>
  </w:num>
  <w:num w:numId="131">
    <w:abstractNumId w:val="48"/>
  </w:num>
  <w:num w:numId="132">
    <w:abstractNumId w:val="48"/>
  </w:num>
  <w:num w:numId="133">
    <w:abstractNumId w:val="48"/>
  </w:num>
  <w:num w:numId="134">
    <w:abstractNumId w:val="48"/>
  </w:num>
  <w:num w:numId="135">
    <w:abstractNumId w:val="48"/>
  </w:num>
  <w:num w:numId="136">
    <w:abstractNumId w:val="48"/>
  </w:num>
  <w:num w:numId="137">
    <w:abstractNumId w:val="48"/>
  </w:num>
  <w:num w:numId="138">
    <w:abstractNumId w:val="48"/>
  </w:num>
  <w:num w:numId="139">
    <w:abstractNumId w:val="48"/>
  </w:num>
  <w:num w:numId="140">
    <w:abstractNumId w:val="48"/>
  </w:num>
  <w:num w:numId="141">
    <w:abstractNumId w:val="48"/>
  </w:num>
  <w:num w:numId="142">
    <w:abstractNumId w:val="48"/>
  </w:num>
  <w:num w:numId="143">
    <w:abstractNumId w:val="48"/>
  </w:num>
  <w:num w:numId="144">
    <w:abstractNumId w:val="48"/>
  </w:num>
  <w:num w:numId="145">
    <w:abstractNumId w:val="48"/>
  </w:num>
  <w:num w:numId="146">
    <w:abstractNumId w:val="48"/>
  </w:num>
  <w:num w:numId="147">
    <w:abstractNumId w:val="48"/>
  </w:num>
  <w:num w:numId="148">
    <w:abstractNumId w:val="48"/>
  </w:num>
  <w:num w:numId="149">
    <w:abstractNumId w:val="48"/>
  </w:num>
  <w:num w:numId="150">
    <w:abstractNumId w:val="48"/>
  </w:num>
  <w:num w:numId="151">
    <w:abstractNumId w:val="48"/>
  </w:num>
  <w:num w:numId="152">
    <w:abstractNumId w:val="48"/>
  </w:num>
  <w:num w:numId="153">
    <w:abstractNumId w:val="48"/>
  </w:num>
  <w:num w:numId="154">
    <w:abstractNumId w:val="48"/>
  </w:num>
  <w:num w:numId="155">
    <w:abstractNumId w:val="48"/>
  </w:num>
  <w:num w:numId="156">
    <w:abstractNumId w:val="48"/>
  </w:num>
  <w:num w:numId="157">
    <w:abstractNumId w:val="48"/>
  </w:num>
  <w:num w:numId="158">
    <w:abstractNumId w:val="48"/>
  </w:num>
  <w:num w:numId="159">
    <w:abstractNumId w:val="48"/>
  </w:num>
  <w:num w:numId="160">
    <w:abstractNumId w:val="48"/>
  </w:num>
  <w:num w:numId="161">
    <w:abstractNumId w:val="48"/>
  </w:num>
  <w:num w:numId="162">
    <w:abstractNumId w:val="48"/>
  </w:num>
  <w:num w:numId="163">
    <w:abstractNumId w:val="48"/>
  </w:num>
  <w:num w:numId="164">
    <w:abstractNumId w:val="48"/>
  </w:num>
  <w:num w:numId="165">
    <w:abstractNumId w:val="48"/>
  </w:num>
  <w:num w:numId="166">
    <w:abstractNumId w:val="48"/>
  </w:num>
  <w:num w:numId="167">
    <w:abstractNumId w:val="48"/>
  </w:num>
  <w:num w:numId="168">
    <w:abstractNumId w:val="48"/>
  </w:num>
  <w:num w:numId="169">
    <w:abstractNumId w:val="48"/>
  </w:num>
  <w:num w:numId="170">
    <w:abstractNumId w:val="48"/>
  </w:num>
  <w:num w:numId="171">
    <w:abstractNumId w:val="48"/>
  </w:num>
  <w:num w:numId="172">
    <w:abstractNumId w:val="45"/>
  </w:num>
  <w:num w:numId="173">
    <w:abstractNumId w:val="48"/>
  </w:num>
  <w:num w:numId="174">
    <w:abstractNumId w:val="45"/>
  </w:num>
  <w:num w:numId="175">
    <w:abstractNumId w:val="48"/>
  </w:num>
  <w:num w:numId="176">
    <w:abstractNumId w:val="45"/>
  </w:num>
  <w:num w:numId="177">
    <w:abstractNumId w:val="48"/>
  </w:num>
  <w:num w:numId="178">
    <w:abstractNumId w:val="45"/>
  </w:num>
  <w:num w:numId="179">
    <w:abstractNumId w:val="45"/>
  </w:num>
  <w:num w:numId="180">
    <w:abstractNumId w:val="48"/>
  </w:num>
  <w:num w:numId="181">
    <w:abstractNumId w:val="45"/>
  </w:num>
  <w:numIdMacAtCleanup w:val="1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berg, Jeff">
    <w15:presenceInfo w15:providerId="AD" w15:userId="S-1-5-21-4232748951-3641063108-3963147004-13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68"/>
    <w:rsid w:val="000004C7"/>
    <w:rsid w:val="000006B3"/>
    <w:rsid w:val="00000EF6"/>
    <w:rsid w:val="0000267E"/>
    <w:rsid w:val="000034DC"/>
    <w:rsid w:val="0000439F"/>
    <w:rsid w:val="00004D6D"/>
    <w:rsid w:val="00006A81"/>
    <w:rsid w:val="00011240"/>
    <w:rsid w:val="00012691"/>
    <w:rsid w:val="00012A13"/>
    <w:rsid w:val="0001386B"/>
    <w:rsid w:val="00013B08"/>
    <w:rsid w:val="00020265"/>
    <w:rsid w:val="00020A6B"/>
    <w:rsid w:val="0002136D"/>
    <w:rsid w:val="00021C01"/>
    <w:rsid w:val="000240A8"/>
    <w:rsid w:val="00024BD1"/>
    <w:rsid w:val="00025132"/>
    <w:rsid w:val="00026144"/>
    <w:rsid w:val="000301A1"/>
    <w:rsid w:val="000317E5"/>
    <w:rsid w:val="00034A73"/>
    <w:rsid w:val="00034C3C"/>
    <w:rsid w:val="00037463"/>
    <w:rsid w:val="00040415"/>
    <w:rsid w:val="00040FB7"/>
    <w:rsid w:val="00041521"/>
    <w:rsid w:val="000425B9"/>
    <w:rsid w:val="00042A9A"/>
    <w:rsid w:val="0004367F"/>
    <w:rsid w:val="000440DE"/>
    <w:rsid w:val="00045767"/>
    <w:rsid w:val="00047F19"/>
    <w:rsid w:val="000579FA"/>
    <w:rsid w:val="00057DB3"/>
    <w:rsid w:val="0006566A"/>
    <w:rsid w:val="000717F4"/>
    <w:rsid w:val="00075B5C"/>
    <w:rsid w:val="000776F2"/>
    <w:rsid w:val="0008180D"/>
    <w:rsid w:val="0008267A"/>
    <w:rsid w:val="00087129"/>
    <w:rsid w:val="00087738"/>
    <w:rsid w:val="000903A1"/>
    <w:rsid w:val="0009052B"/>
    <w:rsid w:val="000913CC"/>
    <w:rsid w:val="00092C40"/>
    <w:rsid w:val="000A3E6C"/>
    <w:rsid w:val="000A43E4"/>
    <w:rsid w:val="000A7B1B"/>
    <w:rsid w:val="000B0ACA"/>
    <w:rsid w:val="000B4507"/>
    <w:rsid w:val="000B65A2"/>
    <w:rsid w:val="000C14D6"/>
    <w:rsid w:val="000C421E"/>
    <w:rsid w:val="000D1C45"/>
    <w:rsid w:val="000D2DC0"/>
    <w:rsid w:val="000E24FF"/>
    <w:rsid w:val="000E2729"/>
    <w:rsid w:val="000E3CE0"/>
    <w:rsid w:val="000E5A4E"/>
    <w:rsid w:val="000E76E4"/>
    <w:rsid w:val="000F1F95"/>
    <w:rsid w:val="000F310F"/>
    <w:rsid w:val="000F4506"/>
    <w:rsid w:val="000F4668"/>
    <w:rsid w:val="000F671F"/>
    <w:rsid w:val="000F7556"/>
    <w:rsid w:val="00101159"/>
    <w:rsid w:val="001013C1"/>
    <w:rsid w:val="00101DE6"/>
    <w:rsid w:val="00101F38"/>
    <w:rsid w:val="00107A97"/>
    <w:rsid w:val="00110291"/>
    <w:rsid w:val="00110A0C"/>
    <w:rsid w:val="00110EE5"/>
    <w:rsid w:val="001150E2"/>
    <w:rsid w:val="00115BC4"/>
    <w:rsid w:val="00116956"/>
    <w:rsid w:val="0012768D"/>
    <w:rsid w:val="00127C45"/>
    <w:rsid w:val="00134448"/>
    <w:rsid w:val="001351B7"/>
    <w:rsid w:val="00136801"/>
    <w:rsid w:val="00136A66"/>
    <w:rsid w:val="0014116E"/>
    <w:rsid w:val="00141CFA"/>
    <w:rsid w:val="0014428A"/>
    <w:rsid w:val="00151E0D"/>
    <w:rsid w:val="00153E1B"/>
    <w:rsid w:val="00155DA0"/>
    <w:rsid w:val="00156ABD"/>
    <w:rsid w:val="00157A03"/>
    <w:rsid w:val="00160EC9"/>
    <w:rsid w:val="0016276B"/>
    <w:rsid w:val="001638DA"/>
    <w:rsid w:val="00163AFF"/>
    <w:rsid w:val="00163F6F"/>
    <w:rsid w:val="00170C71"/>
    <w:rsid w:val="00171A9A"/>
    <w:rsid w:val="001729B2"/>
    <w:rsid w:val="00176999"/>
    <w:rsid w:val="00181E90"/>
    <w:rsid w:val="001837E2"/>
    <w:rsid w:val="00187A97"/>
    <w:rsid w:val="00190BD6"/>
    <w:rsid w:val="0019109B"/>
    <w:rsid w:val="0019138A"/>
    <w:rsid w:val="001919ED"/>
    <w:rsid w:val="00192E7E"/>
    <w:rsid w:val="001930C0"/>
    <w:rsid w:val="001A1A8B"/>
    <w:rsid w:val="001A333C"/>
    <w:rsid w:val="001A380A"/>
    <w:rsid w:val="001A44F2"/>
    <w:rsid w:val="001A585B"/>
    <w:rsid w:val="001A7C77"/>
    <w:rsid w:val="001B0F72"/>
    <w:rsid w:val="001B30AD"/>
    <w:rsid w:val="001B6BBA"/>
    <w:rsid w:val="001C0D77"/>
    <w:rsid w:val="001C3628"/>
    <w:rsid w:val="001C48FA"/>
    <w:rsid w:val="001C5AB5"/>
    <w:rsid w:val="001C68A7"/>
    <w:rsid w:val="001C6B50"/>
    <w:rsid w:val="001D0EE6"/>
    <w:rsid w:val="001D18C0"/>
    <w:rsid w:val="001D3536"/>
    <w:rsid w:val="001D3702"/>
    <w:rsid w:val="001D44E2"/>
    <w:rsid w:val="001D6724"/>
    <w:rsid w:val="001D7007"/>
    <w:rsid w:val="001D7CE3"/>
    <w:rsid w:val="001D7CFC"/>
    <w:rsid w:val="001E573F"/>
    <w:rsid w:val="001E7C1E"/>
    <w:rsid w:val="001F1A84"/>
    <w:rsid w:val="001F44E5"/>
    <w:rsid w:val="001F6880"/>
    <w:rsid w:val="001F7BF1"/>
    <w:rsid w:val="00200CD4"/>
    <w:rsid w:val="00201CA0"/>
    <w:rsid w:val="002043CC"/>
    <w:rsid w:val="0020660A"/>
    <w:rsid w:val="00207330"/>
    <w:rsid w:val="002113E5"/>
    <w:rsid w:val="00215F0C"/>
    <w:rsid w:val="002176F0"/>
    <w:rsid w:val="00220844"/>
    <w:rsid w:val="002216B1"/>
    <w:rsid w:val="00221DD9"/>
    <w:rsid w:val="00223D78"/>
    <w:rsid w:val="0022460F"/>
    <w:rsid w:val="00226AF7"/>
    <w:rsid w:val="00227B01"/>
    <w:rsid w:val="00227F0B"/>
    <w:rsid w:val="00230CD3"/>
    <w:rsid w:val="00232157"/>
    <w:rsid w:val="00234D8D"/>
    <w:rsid w:val="00235A95"/>
    <w:rsid w:val="00235E4E"/>
    <w:rsid w:val="002361AA"/>
    <w:rsid w:val="00236D17"/>
    <w:rsid w:val="00243155"/>
    <w:rsid w:val="002469CF"/>
    <w:rsid w:val="002475FC"/>
    <w:rsid w:val="00250214"/>
    <w:rsid w:val="0025206C"/>
    <w:rsid w:val="00253808"/>
    <w:rsid w:val="002564AC"/>
    <w:rsid w:val="00260170"/>
    <w:rsid w:val="00260971"/>
    <w:rsid w:val="00262469"/>
    <w:rsid w:val="0026600C"/>
    <w:rsid w:val="00267493"/>
    <w:rsid w:val="00267A33"/>
    <w:rsid w:val="00270947"/>
    <w:rsid w:val="00271D68"/>
    <w:rsid w:val="002724DE"/>
    <w:rsid w:val="0027617B"/>
    <w:rsid w:val="00280022"/>
    <w:rsid w:val="0028126D"/>
    <w:rsid w:val="002833FB"/>
    <w:rsid w:val="00283465"/>
    <w:rsid w:val="0028361C"/>
    <w:rsid w:val="00285031"/>
    <w:rsid w:val="00290B71"/>
    <w:rsid w:val="002920CE"/>
    <w:rsid w:val="002924E7"/>
    <w:rsid w:val="002926E8"/>
    <w:rsid w:val="0029511F"/>
    <w:rsid w:val="00295AB4"/>
    <w:rsid w:val="002A030E"/>
    <w:rsid w:val="002A1EAD"/>
    <w:rsid w:val="002A4237"/>
    <w:rsid w:val="002A464C"/>
    <w:rsid w:val="002A4875"/>
    <w:rsid w:val="002A4C40"/>
    <w:rsid w:val="002A51E8"/>
    <w:rsid w:val="002A586D"/>
    <w:rsid w:val="002B0EC2"/>
    <w:rsid w:val="002B5958"/>
    <w:rsid w:val="002C1221"/>
    <w:rsid w:val="002C161C"/>
    <w:rsid w:val="002C1926"/>
    <w:rsid w:val="002C4AD5"/>
    <w:rsid w:val="002C627F"/>
    <w:rsid w:val="002D1890"/>
    <w:rsid w:val="002D2406"/>
    <w:rsid w:val="002D2C21"/>
    <w:rsid w:val="002E1EE9"/>
    <w:rsid w:val="002E38CA"/>
    <w:rsid w:val="002E5182"/>
    <w:rsid w:val="002E6338"/>
    <w:rsid w:val="002E7492"/>
    <w:rsid w:val="002F0C8E"/>
    <w:rsid w:val="002F293F"/>
    <w:rsid w:val="002F5EB4"/>
    <w:rsid w:val="00300A30"/>
    <w:rsid w:val="00300FA0"/>
    <w:rsid w:val="00301FD9"/>
    <w:rsid w:val="00303049"/>
    <w:rsid w:val="0030497E"/>
    <w:rsid w:val="00304B8A"/>
    <w:rsid w:val="00304E07"/>
    <w:rsid w:val="0030725D"/>
    <w:rsid w:val="003162B6"/>
    <w:rsid w:val="0032006D"/>
    <w:rsid w:val="0032065F"/>
    <w:rsid w:val="003206BE"/>
    <w:rsid w:val="00321743"/>
    <w:rsid w:val="0032419D"/>
    <w:rsid w:val="0032449B"/>
    <w:rsid w:val="00325A37"/>
    <w:rsid w:val="003262DC"/>
    <w:rsid w:val="003316B6"/>
    <w:rsid w:val="00334483"/>
    <w:rsid w:val="00335704"/>
    <w:rsid w:val="0033671B"/>
    <w:rsid w:val="00343BC6"/>
    <w:rsid w:val="0034755B"/>
    <w:rsid w:val="0035182A"/>
    <w:rsid w:val="003525D3"/>
    <w:rsid w:val="00356312"/>
    <w:rsid w:val="00356999"/>
    <w:rsid w:val="00360840"/>
    <w:rsid w:val="00360A8B"/>
    <w:rsid w:val="00361421"/>
    <w:rsid w:val="00362D00"/>
    <w:rsid w:val="003671A1"/>
    <w:rsid w:val="0037037D"/>
    <w:rsid w:val="00372397"/>
    <w:rsid w:val="00372F60"/>
    <w:rsid w:val="00373E5F"/>
    <w:rsid w:val="0037591A"/>
    <w:rsid w:val="00377BF5"/>
    <w:rsid w:val="00380A6F"/>
    <w:rsid w:val="00382D81"/>
    <w:rsid w:val="00385243"/>
    <w:rsid w:val="00387640"/>
    <w:rsid w:val="00390B61"/>
    <w:rsid w:val="00391054"/>
    <w:rsid w:val="00392196"/>
    <w:rsid w:val="003928D4"/>
    <w:rsid w:val="003948BF"/>
    <w:rsid w:val="00394E7A"/>
    <w:rsid w:val="003977AC"/>
    <w:rsid w:val="00397893"/>
    <w:rsid w:val="00397C9A"/>
    <w:rsid w:val="003A3310"/>
    <w:rsid w:val="003A337A"/>
    <w:rsid w:val="003B0049"/>
    <w:rsid w:val="003B4A46"/>
    <w:rsid w:val="003B549F"/>
    <w:rsid w:val="003B5DF5"/>
    <w:rsid w:val="003B6614"/>
    <w:rsid w:val="003B78E6"/>
    <w:rsid w:val="003C06CE"/>
    <w:rsid w:val="003C1FF5"/>
    <w:rsid w:val="003C23E4"/>
    <w:rsid w:val="003C3643"/>
    <w:rsid w:val="003C4C9D"/>
    <w:rsid w:val="003C51A2"/>
    <w:rsid w:val="003C725C"/>
    <w:rsid w:val="003D0833"/>
    <w:rsid w:val="003D1183"/>
    <w:rsid w:val="003D2B09"/>
    <w:rsid w:val="003D2EE0"/>
    <w:rsid w:val="003D6F6F"/>
    <w:rsid w:val="003E061B"/>
    <w:rsid w:val="003E0707"/>
    <w:rsid w:val="003E0CD0"/>
    <w:rsid w:val="003E58E1"/>
    <w:rsid w:val="003E6A9F"/>
    <w:rsid w:val="003F194C"/>
    <w:rsid w:val="003F2D75"/>
    <w:rsid w:val="003F6365"/>
    <w:rsid w:val="003F6D22"/>
    <w:rsid w:val="003F76CE"/>
    <w:rsid w:val="003F7D3E"/>
    <w:rsid w:val="0040073E"/>
    <w:rsid w:val="004009F2"/>
    <w:rsid w:val="00401A2F"/>
    <w:rsid w:val="004054C1"/>
    <w:rsid w:val="00407099"/>
    <w:rsid w:val="004139F5"/>
    <w:rsid w:val="00415749"/>
    <w:rsid w:val="00421722"/>
    <w:rsid w:val="0042174A"/>
    <w:rsid w:val="004228AB"/>
    <w:rsid w:val="004235BA"/>
    <w:rsid w:val="0042560B"/>
    <w:rsid w:val="004259DF"/>
    <w:rsid w:val="00426FB6"/>
    <w:rsid w:val="0042735D"/>
    <w:rsid w:val="004307C9"/>
    <w:rsid w:val="00432AC4"/>
    <w:rsid w:val="00433CF2"/>
    <w:rsid w:val="00434B6B"/>
    <w:rsid w:val="00435B93"/>
    <w:rsid w:val="00441C20"/>
    <w:rsid w:val="00442756"/>
    <w:rsid w:val="004431E6"/>
    <w:rsid w:val="004435AE"/>
    <w:rsid w:val="00450513"/>
    <w:rsid w:val="00450EF0"/>
    <w:rsid w:val="00452AE0"/>
    <w:rsid w:val="00455DE3"/>
    <w:rsid w:val="0046019B"/>
    <w:rsid w:val="0046086F"/>
    <w:rsid w:val="00460DF2"/>
    <w:rsid w:val="004614EC"/>
    <w:rsid w:val="0046278D"/>
    <w:rsid w:val="00462794"/>
    <w:rsid w:val="00463C74"/>
    <w:rsid w:val="00465C42"/>
    <w:rsid w:val="00466074"/>
    <w:rsid w:val="00466DDD"/>
    <w:rsid w:val="00470793"/>
    <w:rsid w:val="00472F78"/>
    <w:rsid w:val="00473919"/>
    <w:rsid w:val="00474658"/>
    <w:rsid w:val="00474A01"/>
    <w:rsid w:val="0047557A"/>
    <w:rsid w:val="00482240"/>
    <w:rsid w:val="00483F72"/>
    <w:rsid w:val="0048503B"/>
    <w:rsid w:val="0048504B"/>
    <w:rsid w:val="0048757C"/>
    <w:rsid w:val="004908CB"/>
    <w:rsid w:val="0049145A"/>
    <w:rsid w:val="00491B13"/>
    <w:rsid w:val="00492D62"/>
    <w:rsid w:val="00495D7C"/>
    <w:rsid w:val="004A035B"/>
    <w:rsid w:val="004A0EAD"/>
    <w:rsid w:val="004A2499"/>
    <w:rsid w:val="004A4533"/>
    <w:rsid w:val="004A48E2"/>
    <w:rsid w:val="004A5963"/>
    <w:rsid w:val="004A6A86"/>
    <w:rsid w:val="004B001F"/>
    <w:rsid w:val="004B227E"/>
    <w:rsid w:val="004B28A7"/>
    <w:rsid w:val="004B2FC5"/>
    <w:rsid w:val="004B30F3"/>
    <w:rsid w:val="004B385F"/>
    <w:rsid w:val="004B684F"/>
    <w:rsid w:val="004C10E8"/>
    <w:rsid w:val="004C202A"/>
    <w:rsid w:val="004C6451"/>
    <w:rsid w:val="004D0926"/>
    <w:rsid w:val="004D0EB4"/>
    <w:rsid w:val="004D2221"/>
    <w:rsid w:val="004D4788"/>
    <w:rsid w:val="004D70B5"/>
    <w:rsid w:val="004E25AF"/>
    <w:rsid w:val="004E29E3"/>
    <w:rsid w:val="004E41CC"/>
    <w:rsid w:val="004E4B21"/>
    <w:rsid w:val="004E586A"/>
    <w:rsid w:val="004F1741"/>
    <w:rsid w:val="004F1FA7"/>
    <w:rsid w:val="004F2389"/>
    <w:rsid w:val="004F2D30"/>
    <w:rsid w:val="004F4029"/>
    <w:rsid w:val="004F52B5"/>
    <w:rsid w:val="004F5386"/>
    <w:rsid w:val="004F5FA2"/>
    <w:rsid w:val="004F6E72"/>
    <w:rsid w:val="004F7BCC"/>
    <w:rsid w:val="005006F1"/>
    <w:rsid w:val="00500FE7"/>
    <w:rsid w:val="00501F6E"/>
    <w:rsid w:val="00502697"/>
    <w:rsid w:val="00503099"/>
    <w:rsid w:val="005057C8"/>
    <w:rsid w:val="00507656"/>
    <w:rsid w:val="005104FD"/>
    <w:rsid w:val="00511C53"/>
    <w:rsid w:val="00513472"/>
    <w:rsid w:val="00514499"/>
    <w:rsid w:val="00514FEF"/>
    <w:rsid w:val="005151B1"/>
    <w:rsid w:val="00515F0C"/>
    <w:rsid w:val="005169F2"/>
    <w:rsid w:val="0052308E"/>
    <w:rsid w:val="00523274"/>
    <w:rsid w:val="005239BC"/>
    <w:rsid w:val="00525649"/>
    <w:rsid w:val="0052726A"/>
    <w:rsid w:val="00527DCD"/>
    <w:rsid w:val="005300BE"/>
    <w:rsid w:val="00532DA6"/>
    <w:rsid w:val="00535D23"/>
    <w:rsid w:val="0053664B"/>
    <w:rsid w:val="00541B38"/>
    <w:rsid w:val="005440BB"/>
    <w:rsid w:val="005440EC"/>
    <w:rsid w:val="00544239"/>
    <w:rsid w:val="005446A9"/>
    <w:rsid w:val="00547243"/>
    <w:rsid w:val="0054793B"/>
    <w:rsid w:val="00560BB4"/>
    <w:rsid w:val="00560F82"/>
    <w:rsid w:val="00563731"/>
    <w:rsid w:val="00564172"/>
    <w:rsid w:val="005664B1"/>
    <w:rsid w:val="0057100B"/>
    <w:rsid w:val="005711AF"/>
    <w:rsid w:val="00572FEC"/>
    <w:rsid w:val="00573D72"/>
    <w:rsid w:val="00583C18"/>
    <w:rsid w:val="00585153"/>
    <w:rsid w:val="00585D18"/>
    <w:rsid w:val="00593A5B"/>
    <w:rsid w:val="00596A07"/>
    <w:rsid w:val="00597DB7"/>
    <w:rsid w:val="005A1300"/>
    <w:rsid w:val="005A22A8"/>
    <w:rsid w:val="005A3F19"/>
    <w:rsid w:val="005A56E4"/>
    <w:rsid w:val="005A5906"/>
    <w:rsid w:val="005A5B03"/>
    <w:rsid w:val="005A70A2"/>
    <w:rsid w:val="005B0071"/>
    <w:rsid w:val="005B10F1"/>
    <w:rsid w:val="005B203B"/>
    <w:rsid w:val="005B33D5"/>
    <w:rsid w:val="005C073D"/>
    <w:rsid w:val="005C0A8D"/>
    <w:rsid w:val="005C2BF6"/>
    <w:rsid w:val="005C382B"/>
    <w:rsid w:val="005C542E"/>
    <w:rsid w:val="005C6768"/>
    <w:rsid w:val="005D0526"/>
    <w:rsid w:val="005D3663"/>
    <w:rsid w:val="005D441D"/>
    <w:rsid w:val="005D4BF7"/>
    <w:rsid w:val="005E0ED4"/>
    <w:rsid w:val="005E0F53"/>
    <w:rsid w:val="005E25EC"/>
    <w:rsid w:val="005E38E4"/>
    <w:rsid w:val="005E4BDB"/>
    <w:rsid w:val="005E6021"/>
    <w:rsid w:val="005F0398"/>
    <w:rsid w:val="005F0AA7"/>
    <w:rsid w:val="005F2C01"/>
    <w:rsid w:val="005F3773"/>
    <w:rsid w:val="005F385C"/>
    <w:rsid w:val="005F4AD4"/>
    <w:rsid w:val="005F51FF"/>
    <w:rsid w:val="00600F66"/>
    <w:rsid w:val="006013C1"/>
    <w:rsid w:val="0060172F"/>
    <w:rsid w:val="00601C79"/>
    <w:rsid w:val="00601FC4"/>
    <w:rsid w:val="00602C39"/>
    <w:rsid w:val="006042F8"/>
    <w:rsid w:val="00605FDC"/>
    <w:rsid w:val="00606B75"/>
    <w:rsid w:val="0060799D"/>
    <w:rsid w:val="00610A0A"/>
    <w:rsid w:val="006166D5"/>
    <w:rsid w:val="006250EC"/>
    <w:rsid w:val="00626A90"/>
    <w:rsid w:val="0062723B"/>
    <w:rsid w:val="00631112"/>
    <w:rsid w:val="00631D5A"/>
    <w:rsid w:val="006320EF"/>
    <w:rsid w:val="00635FAE"/>
    <w:rsid w:val="00637A2E"/>
    <w:rsid w:val="00640529"/>
    <w:rsid w:val="006428F5"/>
    <w:rsid w:val="006478C1"/>
    <w:rsid w:val="0065001F"/>
    <w:rsid w:val="00654D85"/>
    <w:rsid w:val="00656834"/>
    <w:rsid w:val="00656F95"/>
    <w:rsid w:val="00661EE4"/>
    <w:rsid w:val="006622F6"/>
    <w:rsid w:val="00663812"/>
    <w:rsid w:val="00664019"/>
    <w:rsid w:val="00664ADA"/>
    <w:rsid w:val="006667E3"/>
    <w:rsid w:val="00667B53"/>
    <w:rsid w:val="00674ED4"/>
    <w:rsid w:val="00682E98"/>
    <w:rsid w:val="00683B59"/>
    <w:rsid w:val="0068445B"/>
    <w:rsid w:val="00684E62"/>
    <w:rsid w:val="006851BE"/>
    <w:rsid w:val="006903B1"/>
    <w:rsid w:val="00691D0E"/>
    <w:rsid w:val="00697BA1"/>
    <w:rsid w:val="00697DF5"/>
    <w:rsid w:val="006A15B6"/>
    <w:rsid w:val="006A1A1C"/>
    <w:rsid w:val="006A2CF1"/>
    <w:rsid w:val="006A4B74"/>
    <w:rsid w:val="006A516A"/>
    <w:rsid w:val="006A59FC"/>
    <w:rsid w:val="006B5138"/>
    <w:rsid w:val="006B7695"/>
    <w:rsid w:val="006B791E"/>
    <w:rsid w:val="006C0971"/>
    <w:rsid w:val="006C168B"/>
    <w:rsid w:val="006C174F"/>
    <w:rsid w:val="006C2A5E"/>
    <w:rsid w:val="006C6FA6"/>
    <w:rsid w:val="006D1CCF"/>
    <w:rsid w:val="006D2338"/>
    <w:rsid w:val="006D2499"/>
    <w:rsid w:val="006D5AA7"/>
    <w:rsid w:val="006D5BB0"/>
    <w:rsid w:val="006E13B0"/>
    <w:rsid w:val="006E6AC6"/>
    <w:rsid w:val="006E73AC"/>
    <w:rsid w:val="006E7A87"/>
    <w:rsid w:val="006E7AAE"/>
    <w:rsid w:val="006F1998"/>
    <w:rsid w:val="006F2B07"/>
    <w:rsid w:val="006F68A6"/>
    <w:rsid w:val="006F7DB7"/>
    <w:rsid w:val="00700A67"/>
    <w:rsid w:val="00702236"/>
    <w:rsid w:val="007039E1"/>
    <w:rsid w:val="00703E09"/>
    <w:rsid w:val="00703F3A"/>
    <w:rsid w:val="00704C2A"/>
    <w:rsid w:val="00704DC7"/>
    <w:rsid w:val="00706A8A"/>
    <w:rsid w:val="00707827"/>
    <w:rsid w:val="0070796D"/>
    <w:rsid w:val="00711015"/>
    <w:rsid w:val="007129E0"/>
    <w:rsid w:val="00713893"/>
    <w:rsid w:val="00713E72"/>
    <w:rsid w:val="00715A0B"/>
    <w:rsid w:val="007168FD"/>
    <w:rsid w:val="00721029"/>
    <w:rsid w:val="00722214"/>
    <w:rsid w:val="00725E5F"/>
    <w:rsid w:val="0072660E"/>
    <w:rsid w:val="00732DCA"/>
    <w:rsid w:val="00734006"/>
    <w:rsid w:val="007354AF"/>
    <w:rsid w:val="007410B1"/>
    <w:rsid w:val="0074342C"/>
    <w:rsid w:val="0075046E"/>
    <w:rsid w:val="007510BC"/>
    <w:rsid w:val="007519EA"/>
    <w:rsid w:val="0075337F"/>
    <w:rsid w:val="00757C6F"/>
    <w:rsid w:val="007626A7"/>
    <w:rsid w:val="0077670D"/>
    <w:rsid w:val="007812D1"/>
    <w:rsid w:val="00784AD2"/>
    <w:rsid w:val="00784BDF"/>
    <w:rsid w:val="007866EF"/>
    <w:rsid w:val="00787C88"/>
    <w:rsid w:val="00790DBD"/>
    <w:rsid w:val="007920E0"/>
    <w:rsid w:val="0079433F"/>
    <w:rsid w:val="007953BF"/>
    <w:rsid w:val="00795640"/>
    <w:rsid w:val="007A4930"/>
    <w:rsid w:val="007B2690"/>
    <w:rsid w:val="007B40E1"/>
    <w:rsid w:val="007B5092"/>
    <w:rsid w:val="007B6E5A"/>
    <w:rsid w:val="007C0E73"/>
    <w:rsid w:val="007C1DBE"/>
    <w:rsid w:val="007C3337"/>
    <w:rsid w:val="007C3DA8"/>
    <w:rsid w:val="007C43EA"/>
    <w:rsid w:val="007C4C8A"/>
    <w:rsid w:val="007C4F71"/>
    <w:rsid w:val="007C78AB"/>
    <w:rsid w:val="007D2D25"/>
    <w:rsid w:val="007D4C5A"/>
    <w:rsid w:val="007D6401"/>
    <w:rsid w:val="007D6B6C"/>
    <w:rsid w:val="007D7342"/>
    <w:rsid w:val="007E4EF8"/>
    <w:rsid w:val="007E6A77"/>
    <w:rsid w:val="007F3163"/>
    <w:rsid w:val="007F53BC"/>
    <w:rsid w:val="007F6F3D"/>
    <w:rsid w:val="008012CB"/>
    <w:rsid w:val="00801A27"/>
    <w:rsid w:val="00802A59"/>
    <w:rsid w:val="008067BF"/>
    <w:rsid w:val="00812C0D"/>
    <w:rsid w:val="00814C40"/>
    <w:rsid w:val="00814EA4"/>
    <w:rsid w:val="0081751D"/>
    <w:rsid w:val="008227F4"/>
    <w:rsid w:val="008228C6"/>
    <w:rsid w:val="008235BB"/>
    <w:rsid w:val="00823DA7"/>
    <w:rsid w:val="008247DD"/>
    <w:rsid w:val="00826805"/>
    <w:rsid w:val="00827E02"/>
    <w:rsid w:val="00827E30"/>
    <w:rsid w:val="00830885"/>
    <w:rsid w:val="008326E4"/>
    <w:rsid w:val="008344D4"/>
    <w:rsid w:val="0083571A"/>
    <w:rsid w:val="0083583B"/>
    <w:rsid w:val="008379A9"/>
    <w:rsid w:val="0084028A"/>
    <w:rsid w:val="00842075"/>
    <w:rsid w:val="00843254"/>
    <w:rsid w:val="00843385"/>
    <w:rsid w:val="00846BC0"/>
    <w:rsid w:val="00846E9F"/>
    <w:rsid w:val="00851228"/>
    <w:rsid w:val="00851669"/>
    <w:rsid w:val="00851722"/>
    <w:rsid w:val="00852537"/>
    <w:rsid w:val="008542E3"/>
    <w:rsid w:val="0085513E"/>
    <w:rsid w:val="00855EF4"/>
    <w:rsid w:val="008600A6"/>
    <w:rsid w:val="00861650"/>
    <w:rsid w:val="008620D4"/>
    <w:rsid w:val="00866827"/>
    <w:rsid w:val="008675AF"/>
    <w:rsid w:val="00870881"/>
    <w:rsid w:val="0087152D"/>
    <w:rsid w:val="00872E8E"/>
    <w:rsid w:val="00875C5C"/>
    <w:rsid w:val="00882287"/>
    <w:rsid w:val="00882789"/>
    <w:rsid w:val="00883091"/>
    <w:rsid w:val="0088373B"/>
    <w:rsid w:val="008847EB"/>
    <w:rsid w:val="00891DBD"/>
    <w:rsid w:val="0089576E"/>
    <w:rsid w:val="008A4146"/>
    <w:rsid w:val="008A5341"/>
    <w:rsid w:val="008B1E7A"/>
    <w:rsid w:val="008B3DF0"/>
    <w:rsid w:val="008B4F88"/>
    <w:rsid w:val="008B510A"/>
    <w:rsid w:val="008B5187"/>
    <w:rsid w:val="008B5338"/>
    <w:rsid w:val="008B5A13"/>
    <w:rsid w:val="008B60BF"/>
    <w:rsid w:val="008B6C62"/>
    <w:rsid w:val="008C037D"/>
    <w:rsid w:val="008C052E"/>
    <w:rsid w:val="008C177B"/>
    <w:rsid w:val="008C3740"/>
    <w:rsid w:val="008D1C26"/>
    <w:rsid w:val="008D1F8C"/>
    <w:rsid w:val="008D33C5"/>
    <w:rsid w:val="008E1B83"/>
    <w:rsid w:val="008E256E"/>
    <w:rsid w:val="008E316E"/>
    <w:rsid w:val="008E36A5"/>
    <w:rsid w:val="008E53FF"/>
    <w:rsid w:val="008E7754"/>
    <w:rsid w:val="008F00F5"/>
    <w:rsid w:val="008F4CFC"/>
    <w:rsid w:val="008F526D"/>
    <w:rsid w:val="008F692A"/>
    <w:rsid w:val="00904027"/>
    <w:rsid w:val="00906C69"/>
    <w:rsid w:val="009071E7"/>
    <w:rsid w:val="00911CC6"/>
    <w:rsid w:val="00913F6C"/>
    <w:rsid w:val="00917208"/>
    <w:rsid w:val="009203B1"/>
    <w:rsid w:val="0092041A"/>
    <w:rsid w:val="009207EE"/>
    <w:rsid w:val="0092156F"/>
    <w:rsid w:val="00922A8D"/>
    <w:rsid w:val="00923A7A"/>
    <w:rsid w:val="00923C4C"/>
    <w:rsid w:val="00923FFC"/>
    <w:rsid w:val="009249B9"/>
    <w:rsid w:val="00924F2E"/>
    <w:rsid w:val="0092593F"/>
    <w:rsid w:val="00925FB2"/>
    <w:rsid w:val="0093157F"/>
    <w:rsid w:val="0093198D"/>
    <w:rsid w:val="009347C9"/>
    <w:rsid w:val="00937958"/>
    <w:rsid w:val="00947C43"/>
    <w:rsid w:val="0095521B"/>
    <w:rsid w:val="0095589A"/>
    <w:rsid w:val="00960E54"/>
    <w:rsid w:val="0096202F"/>
    <w:rsid w:val="00963B3B"/>
    <w:rsid w:val="00964229"/>
    <w:rsid w:val="00964748"/>
    <w:rsid w:val="009657A9"/>
    <w:rsid w:val="00965DA8"/>
    <w:rsid w:val="00966A3E"/>
    <w:rsid w:val="00966D9F"/>
    <w:rsid w:val="00966E26"/>
    <w:rsid w:val="009679CB"/>
    <w:rsid w:val="00971267"/>
    <w:rsid w:val="00973D07"/>
    <w:rsid w:val="00974B8B"/>
    <w:rsid w:val="009769FD"/>
    <w:rsid w:val="00976F61"/>
    <w:rsid w:val="00977231"/>
    <w:rsid w:val="00981E0F"/>
    <w:rsid w:val="0098239C"/>
    <w:rsid w:val="00982F44"/>
    <w:rsid w:val="00984719"/>
    <w:rsid w:val="00986FD2"/>
    <w:rsid w:val="00990A84"/>
    <w:rsid w:val="00993C02"/>
    <w:rsid w:val="009941F3"/>
    <w:rsid w:val="009975AF"/>
    <w:rsid w:val="00997D90"/>
    <w:rsid w:val="009A08D6"/>
    <w:rsid w:val="009A1019"/>
    <w:rsid w:val="009A19B2"/>
    <w:rsid w:val="009A355B"/>
    <w:rsid w:val="009A4046"/>
    <w:rsid w:val="009A5C2B"/>
    <w:rsid w:val="009A7957"/>
    <w:rsid w:val="009B2096"/>
    <w:rsid w:val="009B72ED"/>
    <w:rsid w:val="009B75F0"/>
    <w:rsid w:val="009B7A75"/>
    <w:rsid w:val="009C24A3"/>
    <w:rsid w:val="009C3D7E"/>
    <w:rsid w:val="009C4BEC"/>
    <w:rsid w:val="009C5B4E"/>
    <w:rsid w:val="009D70F6"/>
    <w:rsid w:val="009E230E"/>
    <w:rsid w:val="009E2961"/>
    <w:rsid w:val="009E5D5D"/>
    <w:rsid w:val="009F0337"/>
    <w:rsid w:val="009F39D6"/>
    <w:rsid w:val="009F6972"/>
    <w:rsid w:val="00A0011C"/>
    <w:rsid w:val="00A0050A"/>
    <w:rsid w:val="00A06830"/>
    <w:rsid w:val="00A10F0A"/>
    <w:rsid w:val="00A123A2"/>
    <w:rsid w:val="00A1302B"/>
    <w:rsid w:val="00A14502"/>
    <w:rsid w:val="00A16C45"/>
    <w:rsid w:val="00A20D69"/>
    <w:rsid w:val="00A21B16"/>
    <w:rsid w:val="00A21FB6"/>
    <w:rsid w:val="00A22B5D"/>
    <w:rsid w:val="00A22FCF"/>
    <w:rsid w:val="00A243DB"/>
    <w:rsid w:val="00A25BAE"/>
    <w:rsid w:val="00A27C61"/>
    <w:rsid w:val="00A27EFB"/>
    <w:rsid w:val="00A30F7E"/>
    <w:rsid w:val="00A32B61"/>
    <w:rsid w:val="00A34B5D"/>
    <w:rsid w:val="00A35AE1"/>
    <w:rsid w:val="00A36657"/>
    <w:rsid w:val="00A40BF5"/>
    <w:rsid w:val="00A41D40"/>
    <w:rsid w:val="00A57D26"/>
    <w:rsid w:val="00A61405"/>
    <w:rsid w:val="00A650B2"/>
    <w:rsid w:val="00A71E37"/>
    <w:rsid w:val="00A7437A"/>
    <w:rsid w:val="00A7704F"/>
    <w:rsid w:val="00A83CD2"/>
    <w:rsid w:val="00A903B8"/>
    <w:rsid w:val="00A917EA"/>
    <w:rsid w:val="00A92015"/>
    <w:rsid w:val="00A95B0F"/>
    <w:rsid w:val="00AA0E8E"/>
    <w:rsid w:val="00AA20EB"/>
    <w:rsid w:val="00AA254C"/>
    <w:rsid w:val="00AA3022"/>
    <w:rsid w:val="00AB0F28"/>
    <w:rsid w:val="00AB2352"/>
    <w:rsid w:val="00AB26F9"/>
    <w:rsid w:val="00AB27C4"/>
    <w:rsid w:val="00AB2B66"/>
    <w:rsid w:val="00AB32F2"/>
    <w:rsid w:val="00AB3C6E"/>
    <w:rsid w:val="00AB5467"/>
    <w:rsid w:val="00AB6203"/>
    <w:rsid w:val="00AB65B2"/>
    <w:rsid w:val="00AB7003"/>
    <w:rsid w:val="00AB7A21"/>
    <w:rsid w:val="00AC13F2"/>
    <w:rsid w:val="00AC21BD"/>
    <w:rsid w:val="00AC528A"/>
    <w:rsid w:val="00AC5A07"/>
    <w:rsid w:val="00AC771D"/>
    <w:rsid w:val="00AD6B0D"/>
    <w:rsid w:val="00AD7F14"/>
    <w:rsid w:val="00AE0F30"/>
    <w:rsid w:val="00AE5AC7"/>
    <w:rsid w:val="00AE5EDE"/>
    <w:rsid w:val="00AE790C"/>
    <w:rsid w:val="00AE7957"/>
    <w:rsid w:val="00AE7E38"/>
    <w:rsid w:val="00AF2110"/>
    <w:rsid w:val="00AF40C0"/>
    <w:rsid w:val="00AF70B4"/>
    <w:rsid w:val="00B02BF3"/>
    <w:rsid w:val="00B052F9"/>
    <w:rsid w:val="00B06004"/>
    <w:rsid w:val="00B0760A"/>
    <w:rsid w:val="00B07903"/>
    <w:rsid w:val="00B10523"/>
    <w:rsid w:val="00B14397"/>
    <w:rsid w:val="00B14771"/>
    <w:rsid w:val="00B158CF"/>
    <w:rsid w:val="00B16156"/>
    <w:rsid w:val="00B168D4"/>
    <w:rsid w:val="00B21107"/>
    <w:rsid w:val="00B2307C"/>
    <w:rsid w:val="00B23BAD"/>
    <w:rsid w:val="00B24D1A"/>
    <w:rsid w:val="00B24E8B"/>
    <w:rsid w:val="00B25506"/>
    <w:rsid w:val="00B2605C"/>
    <w:rsid w:val="00B274D1"/>
    <w:rsid w:val="00B36456"/>
    <w:rsid w:val="00B40FEC"/>
    <w:rsid w:val="00B425E6"/>
    <w:rsid w:val="00B429AB"/>
    <w:rsid w:val="00B457A1"/>
    <w:rsid w:val="00B50E81"/>
    <w:rsid w:val="00B532CC"/>
    <w:rsid w:val="00B532F5"/>
    <w:rsid w:val="00B57117"/>
    <w:rsid w:val="00B5745B"/>
    <w:rsid w:val="00B61E65"/>
    <w:rsid w:val="00B65743"/>
    <w:rsid w:val="00B672D5"/>
    <w:rsid w:val="00B67922"/>
    <w:rsid w:val="00B70D1D"/>
    <w:rsid w:val="00B73C13"/>
    <w:rsid w:val="00B76A3B"/>
    <w:rsid w:val="00B81B8A"/>
    <w:rsid w:val="00B81F20"/>
    <w:rsid w:val="00B820C6"/>
    <w:rsid w:val="00B8569A"/>
    <w:rsid w:val="00B90441"/>
    <w:rsid w:val="00B91EE9"/>
    <w:rsid w:val="00B93F24"/>
    <w:rsid w:val="00BA44F6"/>
    <w:rsid w:val="00BA4D74"/>
    <w:rsid w:val="00BB0A66"/>
    <w:rsid w:val="00BB0FEA"/>
    <w:rsid w:val="00BB1137"/>
    <w:rsid w:val="00BB2551"/>
    <w:rsid w:val="00BB2639"/>
    <w:rsid w:val="00BB3641"/>
    <w:rsid w:val="00BB3701"/>
    <w:rsid w:val="00BB514D"/>
    <w:rsid w:val="00BC1AF5"/>
    <w:rsid w:val="00BC3437"/>
    <w:rsid w:val="00BC366D"/>
    <w:rsid w:val="00BC47EE"/>
    <w:rsid w:val="00BC542B"/>
    <w:rsid w:val="00BC70A3"/>
    <w:rsid w:val="00BC739C"/>
    <w:rsid w:val="00BC7592"/>
    <w:rsid w:val="00BD00A1"/>
    <w:rsid w:val="00BD0472"/>
    <w:rsid w:val="00BD0685"/>
    <w:rsid w:val="00BD0A8F"/>
    <w:rsid w:val="00BD2A3B"/>
    <w:rsid w:val="00BD344B"/>
    <w:rsid w:val="00BD3C4E"/>
    <w:rsid w:val="00BD4365"/>
    <w:rsid w:val="00BD55E2"/>
    <w:rsid w:val="00BE1001"/>
    <w:rsid w:val="00BE1106"/>
    <w:rsid w:val="00BE1B4D"/>
    <w:rsid w:val="00BE4019"/>
    <w:rsid w:val="00BF03C2"/>
    <w:rsid w:val="00BF4329"/>
    <w:rsid w:val="00BF57F6"/>
    <w:rsid w:val="00BF6176"/>
    <w:rsid w:val="00BF697C"/>
    <w:rsid w:val="00C0135B"/>
    <w:rsid w:val="00C01CB2"/>
    <w:rsid w:val="00C051D3"/>
    <w:rsid w:val="00C076BD"/>
    <w:rsid w:val="00C10564"/>
    <w:rsid w:val="00C108CC"/>
    <w:rsid w:val="00C129E0"/>
    <w:rsid w:val="00C15075"/>
    <w:rsid w:val="00C16FB6"/>
    <w:rsid w:val="00C202F1"/>
    <w:rsid w:val="00C20C80"/>
    <w:rsid w:val="00C2439F"/>
    <w:rsid w:val="00C24929"/>
    <w:rsid w:val="00C24E30"/>
    <w:rsid w:val="00C25263"/>
    <w:rsid w:val="00C25622"/>
    <w:rsid w:val="00C27189"/>
    <w:rsid w:val="00C27CDE"/>
    <w:rsid w:val="00C30BF7"/>
    <w:rsid w:val="00C31662"/>
    <w:rsid w:val="00C32902"/>
    <w:rsid w:val="00C32F47"/>
    <w:rsid w:val="00C34A86"/>
    <w:rsid w:val="00C374E6"/>
    <w:rsid w:val="00C416D3"/>
    <w:rsid w:val="00C41CFB"/>
    <w:rsid w:val="00C4230D"/>
    <w:rsid w:val="00C42DC6"/>
    <w:rsid w:val="00C61618"/>
    <w:rsid w:val="00C64185"/>
    <w:rsid w:val="00C6497A"/>
    <w:rsid w:val="00C66D96"/>
    <w:rsid w:val="00C714AF"/>
    <w:rsid w:val="00C71682"/>
    <w:rsid w:val="00C7249A"/>
    <w:rsid w:val="00C72765"/>
    <w:rsid w:val="00C72F6F"/>
    <w:rsid w:val="00C7330E"/>
    <w:rsid w:val="00C772D6"/>
    <w:rsid w:val="00C7739F"/>
    <w:rsid w:val="00C776B3"/>
    <w:rsid w:val="00C77ECD"/>
    <w:rsid w:val="00C81FA5"/>
    <w:rsid w:val="00C8237A"/>
    <w:rsid w:val="00C82C98"/>
    <w:rsid w:val="00C84AC4"/>
    <w:rsid w:val="00C8555E"/>
    <w:rsid w:val="00C90415"/>
    <w:rsid w:val="00C91120"/>
    <w:rsid w:val="00C92A6E"/>
    <w:rsid w:val="00C9639B"/>
    <w:rsid w:val="00CA1C49"/>
    <w:rsid w:val="00CA4CC1"/>
    <w:rsid w:val="00CB1CA4"/>
    <w:rsid w:val="00CB29C0"/>
    <w:rsid w:val="00CB7A25"/>
    <w:rsid w:val="00CC43C4"/>
    <w:rsid w:val="00CC6D72"/>
    <w:rsid w:val="00CD0557"/>
    <w:rsid w:val="00CD4335"/>
    <w:rsid w:val="00CF24D1"/>
    <w:rsid w:val="00CF5004"/>
    <w:rsid w:val="00CF67AC"/>
    <w:rsid w:val="00CF6F92"/>
    <w:rsid w:val="00D012C1"/>
    <w:rsid w:val="00D024F9"/>
    <w:rsid w:val="00D13B49"/>
    <w:rsid w:val="00D14BE6"/>
    <w:rsid w:val="00D232AC"/>
    <w:rsid w:val="00D2372A"/>
    <w:rsid w:val="00D26EBB"/>
    <w:rsid w:val="00D2723E"/>
    <w:rsid w:val="00D308DA"/>
    <w:rsid w:val="00D31BFD"/>
    <w:rsid w:val="00D32532"/>
    <w:rsid w:val="00D35718"/>
    <w:rsid w:val="00D36DCD"/>
    <w:rsid w:val="00D443B3"/>
    <w:rsid w:val="00D45411"/>
    <w:rsid w:val="00D46579"/>
    <w:rsid w:val="00D4791F"/>
    <w:rsid w:val="00D51E0F"/>
    <w:rsid w:val="00D5480C"/>
    <w:rsid w:val="00D643C1"/>
    <w:rsid w:val="00D6686E"/>
    <w:rsid w:val="00D728FA"/>
    <w:rsid w:val="00D73930"/>
    <w:rsid w:val="00D7773E"/>
    <w:rsid w:val="00D80C43"/>
    <w:rsid w:val="00D8342B"/>
    <w:rsid w:val="00D860A6"/>
    <w:rsid w:val="00D93CD7"/>
    <w:rsid w:val="00D97684"/>
    <w:rsid w:val="00D979BD"/>
    <w:rsid w:val="00DA0FE0"/>
    <w:rsid w:val="00DA65AD"/>
    <w:rsid w:val="00DA7BDA"/>
    <w:rsid w:val="00DB0D4F"/>
    <w:rsid w:val="00DB0EBC"/>
    <w:rsid w:val="00DB4516"/>
    <w:rsid w:val="00DC00A0"/>
    <w:rsid w:val="00DC34E9"/>
    <w:rsid w:val="00DC573F"/>
    <w:rsid w:val="00DC76A3"/>
    <w:rsid w:val="00DC7D4B"/>
    <w:rsid w:val="00DD0236"/>
    <w:rsid w:val="00DD25A0"/>
    <w:rsid w:val="00DD3BC3"/>
    <w:rsid w:val="00DD4E28"/>
    <w:rsid w:val="00DD6D08"/>
    <w:rsid w:val="00DD6EFE"/>
    <w:rsid w:val="00DE092A"/>
    <w:rsid w:val="00DE15E1"/>
    <w:rsid w:val="00DE2E4B"/>
    <w:rsid w:val="00DE31D7"/>
    <w:rsid w:val="00DE58E0"/>
    <w:rsid w:val="00DF53AD"/>
    <w:rsid w:val="00DF69E7"/>
    <w:rsid w:val="00E0139D"/>
    <w:rsid w:val="00E021E5"/>
    <w:rsid w:val="00E04F15"/>
    <w:rsid w:val="00E0516D"/>
    <w:rsid w:val="00E072FE"/>
    <w:rsid w:val="00E1075E"/>
    <w:rsid w:val="00E128AE"/>
    <w:rsid w:val="00E13758"/>
    <w:rsid w:val="00E148B9"/>
    <w:rsid w:val="00E15235"/>
    <w:rsid w:val="00E15B55"/>
    <w:rsid w:val="00E15DC1"/>
    <w:rsid w:val="00E227EF"/>
    <w:rsid w:val="00E260E0"/>
    <w:rsid w:val="00E27158"/>
    <w:rsid w:val="00E30318"/>
    <w:rsid w:val="00E3306E"/>
    <w:rsid w:val="00E33D25"/>
    <w:rsid w:val="00E3422F"/>
    <w:rsid w:val="00E36402"/>
    <w:rsid w:val="00E36EA5"/>
    <w:rsid w:val="00E40899"/>
    <w:rsid w:val="00E4663C"/>
    <w:rsid w:val="00E505F6"/>
    <w:rsid w:val="00E50B01"/>
    <w:rsid w:val="00E52F40"/>
    <w:rsid w:val="00E56D2D"/>
    <w:rsid w:val="00E56E4F"/>
    <w:rsid w:val="00E60C60"/>
    <w:rsid w:val="00E6178E"/>
    <w:rsid w:val="00E655F1"/>
    <w:rsid w:val="00E65DC3"/>
    <w:rsid w:val="00E65E61"/>
    <w:rsid w:val="00E72A5F"/>
    <w:rsid w:val="00E73470"/>
    <w:rsid w:val="00E74848"/>
    <w:rsid w:val="00E75589"/>
    <w:rsid w:val="00E75EE8"/>
    <w:rsid w:val="00E75F43"/>
    <w:rsid w:val="00E767AD"/>
    <w:rsid w:val="00E7779F"/>
    <w:rsid w:val="00E80E54"/>
    <w:rsid w:val="00E83A98"/>
    <w:rsid w:val="00E83F25"/>
    <w:rsid w:val="00E8567B"/>
    <w:rsid w:val="00E86F76"/>
    <w:rsid w:val="00E91498"/>
    <w:rsid w:val="00E93D8C"/>
    <w:rsid w:val="00E95246"/>
    <w:rsid w:val="00E97B83"/>
    <w:rsid w:val="00EA0D5E"/>
    <w:rsid w:val="00EA1521"/>
    <w:rsid w:val="00EA52C4"/>
    <w:rsid w:val="00EA5632"/>
    <w:rsid w:val="00EA623F"/>
    <w:rsid w:val="00EA78FD"/>
    <w:rsid w:val="00EB00F5"/>
    <w:rsid w:val="00EB0131"/>
    <w:rsid w:val="00EB0EFE"/>
    <w:rsid w:val="00EB259F"/>
    <w:rsid w:val="00EB2670"/>
    <w:rsid w:val="00EB32A7"/>
    <w:rsid w:val="00EB4296"/>
    <w:rsid w:val="00EB4308"/>
    <w:rsid w:val="00EB45D9"/>
    <w:rsid w:val="00EB6320"/>
    <w:rsid w:val="00EB65E2"/>
    <w:rsid w:val="00EB73DA"/>
    <w:rsid w:val="00EC6958"/>
    <w:rsid w:val="00EC752B"/>
    <w:rsid w:val="00ED149D"/>
    <w:rsid w:val="00ED3482"/>
    <w:rsid w:val="00ED4106"/>
    <w:rsid w:val="00ED70B7"/>
    <w:rsid w:val="00ED71CF"/>
    <w:rsid w:val="00ED7666"/>
    <w:rsid w:val="00EE0AA9"/>
    <w:rsid w:val="00EE2E45"/>
    <w:rsid w:val="00EE4111"/>
    <w:rsid w:val="00EE49AE"/>
    <w:rsid w:val="00EF1B7C"/>
    <w:rsid w:val="00EF325A"/>
    <w:rsid w:val="00EF4A28"/>
    <w:rsid w:val="00EF5080"/>
    <w:rsid w:val="00EF5E78"/>
    <w:rsid w:val="00F00874"/>
    <w:rsid w:val="00F02B14"/>
    <w:rsid w:val="00F03D22"/>
    <w:rsid w:val="00F0400F"/>
    <w:rsid w:val="00F0556D"/>
    <w:rsid w:val="00F05C60"/>
    <w:rsid w:val="00F0775F"/>
    <w:rsid w:val="00F12457"/>
    <w:rsid w:val="00F12E8E"/>
    <w:rsid w:val="00F1490A"/>
    <w:rsid w:val="00F172A2"/>
    <w:rsid w:val="00F20952"/>
    <w:rsid w:val="00F2327A"/>
    <w:rsid w:val="00F23A16"/>
    <w:rsid w:val="00F25332"/>
    <w:rsid w:val="00F254D5"/>
    <w:rsid w:val="00F25FDE"/>
    <w:rsid w:val="00F27606"/>
    <w:rsid w:val="00F30CA3"/>
    <w:rsid w:val="00F341BB"/>
    <w:rsid w:val="00F374FD"/>
    <w:rsid w:val="00F41C4E"/>
    <w:rsid w:val="00F42B6D"/>
    <w:rsid w:val="00F4339B"/>
    <w:rsid w:val="00F433F3"/>
    <w:rsid w:val="00F43C28"/>
    <w:rsid w:val="00F46457"/>
    <w:rsid w:val="00F47771"/>
    <w:rsid w:val="00F5373F"/>
    <w:rsid w:val="00F56C8B"/>
    <w:rsid w:val="00F62978"/>
    <w:rsid w:val="00F63571"/>
    <w:rsid w:val="00F650D4"/>
    <w:rsid w:val="00F6594D"/>
    <w:rsid w:val="00F65DB6"/>
    <w:rsid w:val="00F674B7"/>
    <w:rsid w:val="00F6777A"/>
    <w:rsid w:val="00F755D0"/>
    <w:rsid w:val="00F80FF7"/>
    <w:rsid w:val="00F81916"/>
    <w:rsid w:val="00F821BB"/>
    <w:rsid w:val="00F83333"/>
    <w:rsid w:val="00F83A22"/>
    <w:rsid w:val="00F8549B"/>
    <w:rsid w:val="00F85DA4"/>
    <w:rsid w:val="00F94786"/>
    <w:rsid w:val="00F9482D"/>
    <w:rsid w:val="00F955E2"/>
    <w:rsid w:val="00FA1E9C"/>
    <w:rsid w:val="00FA22DB"/>
    <w:rsid w:val="00FA3A4B"/>
    <w:rsid w:val="00FA3A70"/>
    <w:rsid w:val="00FA6F24"/>
    <w:rsid w:val="00FA7262"/>
    <w:rsid w:val="00FA7887"/>
    <w:rsid w:val="00FB1182"/>
    <w:rsid w:val="00FB1525"/>
    <w:rsid w:val="00FB1C34"/>
    <w:rsid w:val="00FB4F90"/>
    <w:rsid w:val="00FB5E5D"/>
    <w:rsid w:val="00FC475B"/>
    <w:rsid w:val="00FD26AD"/>
    <w:rsid w:val="00FD371B"/>
    <w:rsid w:val="00FD3BDF"/>
    <w:rsid w:val="00FD5DDB"/>
    <w:rsid w:val="00FD6447"/>
    <w:rsid w:val="00FD73E4"/>
    <w:rsid w:val="00FE0E23"/>
    <w:rsid w:val="00FE1FC8"/>
    <w:rsid w:val="00FE6DED"/>
    <w:rsid w:val="00FF0419"/>
    <w:rsid w:val="00FF0FF1"/>
    <w:rsid w:val="00FF3E25"/>
    <w:rsid w:val="00FF4CA8"/>
    <w:rsid w:val="00FF4E69"/>
    <w:rsid w:val="00FF5CAB"/>
    <w:rsid w:val="00FF6E43"/>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492F4B"/>
  <w15:chartTrackingRefBased/>
  <w15:docId w15:val="{08DADD1C-2C16-44DF-88A7-546536B6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69"/>
    <w:pPr>
      <w:spacing w:line="276" w:lineRule="auto"/>
      <w:jc w:val="both"/>
    </w:pPr>
    <w:rPr>
      <w:rFonts w:ascii="Arial" w:hAnsi="Arial"/>
      <w:sz w:val="22"/>
      <w:szCs w:val="22"/>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1"/>
    <w:uiPriority w:val="99"/>
    <w:qFormat/>
    <w:rsid w:val="00026144"/>
    <w:pPr>
      <w:keepNext/>
      <w:keepLines/>
      <w:numPr>
        <w:numId w:val="2"/>
      </w:numPr>
      <w:tabs>
        <w:tab w:val="left" w:pos="1080"/>
      </w:tabs>
      <w:spacing w:before="480" w:after="120"/>
      <w:outlineLvl w:val="0"/>
    </w:pPr>
    <w:rPr>
      <w:rFonts w:eastAsia="Times New Roman" w:cs="Arial"/>
      <w:b/>
      <w:bCs/>
      <w:sz w:val="28"/>
      <w:szCs w:val="28"/>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Normal"/>
    <w:next w:val="Normal"/>
    <w:link w:val="Heading2Char"/>
    <w:uiPriority w:val="99"/>
    <w:qFormat/>
    <w:rsid w:val="00026144"/>
    <w:pPr>
      <w:keepNext/>
      <w:keepLines/>
      <w:numPr>
        <w:ilvl w:val="1"/>
        <w:numId w:val="2"/>
      </w:numPr>
      <w:spacing w:before="360"/>
      <w:outlineLvl w:val="1"/>
    </w:pPr>
    <w:rPr>
      <w:rFonts w:eastAsia="Times New Roman" w:cs="Arial"/>
      <w:b/>
      <w:bCs/>
      <w:sz w:val="26"/>
      <w:szCs w:val="26"/>
    </w:rPr>
  </w:style>
  <w:style w:type="paragraph" w:styleId="Heading3">
    <w:name w:val="heading 3"/>
    <w:basedOn w:val="ListParagraph"/>
    <w:next w:val="Normal"/>
    <w:link w:val="Heading3Char2"/>
    <w:uiPriority w:val="99"/>
    <w:qFormat/>
    <w:locked/>
    <w:rsid w:val="00047F19"/>
    <w:pPr>
      <w:numPr>
        <w:ilvl w:val="2"/>
        <w:numId w:val="34"/>
      </w:numPr>
      <w:autoSpaceDE w:val="0"/>
      <w:autoSpaceDN w:val="0"/>
      <w:adjustRightInd w:val="0"/>
      <w:spacing w:before="80" w:after="80"/>
      <w:contextualSpacing w:val="0"/>
      <w:outlineLvl w:val="2"/>
    </w:pPr>
    <w:rPr>
      <w:rFonts w:cs="Arial"/>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uiPriority w:val="99"/>
    <w:qFormat/>
    <w:locked/>
    <w:rsid w:val="00D979BD"/>
    <w:pPr>
      <w:keepNext/>
      <w:spacing w:before="240" w:after="60"/>
      <w:outlineLvl w:val="3"/>
    </w:pPr>
    <w:rPr>
      <w:rFonts w:ascii="Times New Roman" w:hAnsi="Times New Roman"/>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uiPriority w:val="99"/>
    <w:qFormat/>
    <w:locked/>
    <w:rsid w:val="00D979BD"/>
    <w:pPr>
      <w:spacing w:before="240" w:line="240" w:lineRule="auto"/>
      <w:ind w:firstLine="2880"/>
      <w:outlineLvl w:val="4"/>
    </w:pPr>
    <w:rPr>
      <w:rFonts w:ascii="Times New Roman" w:hAnsi="Times New Roman"/>
      <w:szCs w:val="20"/>
    </w:rPr>
  </w:style>
  <w:style w:type="paragraph" w:styleId="Heading6">
    <w:name w:val="heading 6"/>
    <w:aliases w:val="6,H6,h6,sub-dash,sd"/>
    <w:basedOn w:val="Normal"/>
    <w:next w:val="Normal"/>
    <w:link w:val="Heading6Char"/>
    <w:uiPriority w:val="99"/>
    <w:qFormat/>
    <w:locked/>
    <w:rsid w:val="00D979BD"/>
    <w:pPr>
      <w:spacing w:before="240" w:line="240" w:lineRule="auto"/>
      <w:ind w:firstLine="3600"/>
      <w:outlineLvl w:val="5"/>
    </w:pPr>
    <w:rPr>
      <w:rFonts w:ascii="Times New Roman" w:hAnsi="Times New Roman"/>
      <w:szCs w:val="20"/>
    </w:rPr>
  </w:style>
  <w:style w:type="paragraph" w:styleId="Heading7">
    <w:name w:val="heading 7"/>
    <w:aliases w:val="7,h7"/>
    <w:basedOn w:val="Normal"/>
    <w:next w:val="Normal"/>
    <w:link w:val="Heading7Char"/>
    <w:uiPriority w:val="99"/>
    <w:qFormat/>
    <w:locked/>
    <w:rsid w:val="00D979BD"/>
    <w:pPr>
      <w:spacing w:before="240" w:line="240" w:lineRule="auto"/>
      <w:ind w:firstLine="4680"/>
      <w:outlineLvl w:val="6"/>
    </w:pPr>
    <w:rPr>
      <w:rFonts w:ascii="Times New Roman" w:hAnsi="Times New Roman"/>
      <w:szCs w:val="20"/>
    </w:rPr>
  </w:style>
  <w:style w:type="paragraph" w:styleId="Heading8">
    <w:name w:val="heading 8"/>
    <w:aliases w:val="8,h8"/>
    <w:basedOn w:val="Normal"/>
    <w:next w:val="Normal"/>
    <w:link w:val="Heading8Char"/>
    <w:uiPriority w:val="99"/>
    <w:qFormat/>
    <w:locked/>
    <w:rsid w:val="00D979BD"/>
    <w:pPr>
      <w:spacing w:before="240" w:line="240" w:lineRule="auto"/>
      <w:ind w:firstLine="5040"/>
      <w:outlineLvl w:val="7"/>
    </w:pPr>
    <w:rPr>
      <w:rFonts w:ascii="Times New Roman" w:hAnsi="Times New Roman"/>
      <w:szCs w:val="20"/>
    </w:rPr>
  </w:style>
  <w:style w:type="paragraph" w:styleId="Heading9">
    <w:name w:val="heading 9"/>
    <w:aliases w:val="9,h9"/>
    <w:basedOn w:val="Normal"/>
    <w:next w:val="Normal"/>
    <w:link w:val="Heading9Char"/>
    <w:uiPriority w:val="99"/>
    <w:qFormat/>
    <w:locked/>
    <w:rsid w:val="001351B7"/>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uiPriority w:val="9"/>
    <w:rsid w:val="00A13A48"/>
    <w:rPr>
      <w:rFonts w:ascii="Cambria" w:eastAsia="Times New Roman" w:hAnsi="Cambria" w:cs="Times New Roman"/>
      <w:b/>
      <w:bCs/>
      <w:kern w:val="32"/>
      <w:sz w:val="3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link w:val="Heading2"/>
    <w:uiPriority w:val="99"/>
    <w:locked/>
    <w:rsid w:val="00026144"/>
    <w:rPr>
      <w:rFonts w:ascii="Arial" w:eastAsia="Times New Roman" w:hAnsi="Arial" w:cs="Arial"/>
      <w:b/>
      <w:bCs/>
      <w:sz w:val="26"/>
      <w:szCs w:val="26"/>
    </w:rPr>
  </w:style>
  <w:style w:type="character" w:customStyle="1" w:styleId="Heading3Char">
    <w:name w:val="Heading 3 Char"/>
    <w:uiPriority w:val="99"/>
    <w:semiHidden/>
    <w:locked/>
    <w:rPr>
      <w:rFonts w:ascii="Cambria" w:hAnsi="Cambria" w:cs="Times New Roman"/>
      <w:b/>
      <w:bCs/>
      <w:sz w:val="26"/>
      <w:szCs w:val="26"/>
    </w:r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link w:val="Heading4"/>
    <w:uiPriority w:val="99"/>
    <w:semiHidden/>
    <w:locked/>
    <w:rsid w:val="00FA1E9C"/>
    <w:rPr>
      <w:rFonts w:ascii="Calibri" w:hAnsi="Calibri" w:cs="Times New Roman"/>
      <w:b/>
      <w:bCs/>
      <w:sz w:val="28"/>
      <w:szCs w:val="28"/>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uiPriority w:val="9"/>
    <w:semiHidden/>
    <w:rsid w:val="00A13A48"/>
    <w:rPr>
      <w:rFonts w:ascii="Calibri" w:eastAsia="Times New Roman" w:hAnsi="Calibri" w:cs="Times New Roman"/>
      <w:b/>
      <w:bCs/>
      <w:i/>
      <w:iCs/>
      <w:sz w:val="26"/>
      <w:szCs w:val="26"/>
    </w:rPr>
  </w:style>
  <w:style w:type="character" w:customStyle="1" w:styleId="Heading6Char">
    <w:name w:val="Heading 6 Char"/>
    <w:aliases w:val="6 Char,H6 Char,h6 Char,sub-dash Char,sd Char"/>
    <w:link w:val="Heading6"/>
    <w:uiPriority w:val="99"/>
    <w:semiHidden/>
    <w:locked/>
    <w:rsid w:val="00FA1E9C"/>
    <w:rPr>
      <w:rFonts w:ascii="Calibri" w:hAnsi="Calibri" w:cs="Times New Roman"/>
      <w:b/>
      <w:bCs/>
    </w:rPr>
  </w:style>
  <w:style w:type="character" w:customStyle="1" w:styleId="Heading7Char">
    <w:name w:val="Heading 7 Char"/>
    <w:aliases w:val="7 Char,h7 Char"/>
    <w:link w:val="Heading7"/>
    <w:uiPriority w:val="99"/>
    <w:semiHidden/>
    <w:locked/>
    <w:rsid w:val="00FA1E9C"/>
    <w:rPr>
      <w:rFonts w:ascii="Calibri" w:hAnsi="Calibri" w:cs="Times New Roman"/>
      <w:sz w:val="24"/>
      <w:szCs w:val="24"/>
    </w:rPr>
  </w:style>
  <w:style w:type="character" w:customStyle="1" w:styleId="Heading8Char">
    <w:name w:val="Heading 8 Char"/>
    <w:aliases w:val="8 Char,h8 Char"/>
    <w:link w:val="Heading8"/>
    <w:uiPriority w:val="99"/>
    <w:semiHidden/>
    <w:locked/>
    <w:rsid w:val="00FA1E9C"/>
    <w:rPr>
      <w:rFonts w:ascii="Calibri" w:hAnsi="Calibri" w:cs="Times New Roman"/>
      <w:i/>
      <w:iCs/>
      <w:sz w:val="24"/>
      <w:szCs w:val="24"/>
    </w:rPr>
  </w:style>
  <w:style w:type="character" w:customStyle="1" w:styleId="Heading9Char">
    <w:name w:val="Heading 9 Char"/>
    <w:aliases w:val="9 Char,h9 Char"/>
    <w:link w:val="Heading9"/>
    <w:uiPriority w:val="99"/>
    <w:semiHidden/>
    <w:locked/>
    <w:rsid w:val="00FA1E9C"/>
    <w:rPr>
      <w:rFonts w:ascii="Cambria" w:hAnsi="Cambria" w:cs="Times New Roman"/>
    </w:rPr>
  </w:style>
  <w:style w:type="character" w:customStyle="1" w:styleId="Heading1Char2">
    <w:name w:val="Heading 1 Char2"/>
    <w:aliases w:val="Head1 Char2,Heading apps Char2,H1 Char2,1 Char2,h1 Char2,Heading1 Char2,Heading 10 Char2,H11 Char2,H12 Char2,H111 Char2,H13 Char2,H112 Char2,H14 Char2,H113 Char2,H15 Char2,H114 Char2,Heading 101 Char2,Head11 Char2,Heading apps1 Char2"/>
    <w:uiPriority w:val="99"/>
    <w:locked/>
    <w:rPr>
      <w:rFonts w:ascii="Cambria" w:hAnsi="Cambria" w:cs="Times New Roman"/>
      <w:b/>
      <w:bCs/>
      <w:kern w:val="32"/>
      <w:sz w:val="32"/>
      <w:szCs w:val="32"/>
    </w:rPr>
  </w:style>
  <w:style w:type="character" w:customStyle="1" w:styleId="Heading5Char2">
    <w:name w:val="Heading 5 Char2"/>
    <w:aliases w:val="5 Char2,H5 Char2,h5 Char2,Block Label Char2,Heading 5-1 Char2,Heading 5 Char1 Char2 Char2,Heading 5 Char Char Char1 Char2,Heading 5 Char1 Char Char Char1 Char2,Heading 5 Char Char Char Char Char1 Char2"/>
    <w:uiPriority w:val="99"/>
    <w:semiHidden/>
    <w:locked/>
    <w:rPr>
      <w:rFonts w:ascii="Calibri" w:hAnsi="Calibri" w:cs="Times New Roman"/>
      <w:b/>
      <w:bCs/>
      <w:i/>
      <w:iCs/>
      <w:sz w:val="26"/>
      <w:szCs w:val="26"/>
    </w:rPr>
  </w:style>
  <w:style w:type="character" w:customStyle="1" w:styleId="Heading1Char1">
    <w:name w:val="Heading 1 Char1"/>
    <w:aliases w:val="Head1 Char1,Heading apps Char1,H1 Char1,1 Char1,h1 Char1,Heading1 Char1,Heading 10 Char1,H11 Char1,H12 Char1,H111 Char1,H13 Char1,H112 Char1,H14 Char1,H113 Char1,H15 Char1,H114 Char1,Heading 101 Char1,Head11 Char1,Heading apps1 Char1"/>
    <w:link w:val="Heading1"/>
    <w:uiPriority w:val="99"/>
    <w:locked/>
    <w:rsid w:val="00026144"/>
    <w:rPr>
      <w:rFonts w:ascii="Arial" w:eastAsia="Times New Roman" w:hAnsi="Arial" w:cs="Arial"/>
      <w:b/>
      <w:bCs/>
      <w:sz w:val="28"/>
      <w:szCs w:val="28"/>
    </w:rPr>
  </w:style>
  <w:style w:type="paragraph" w:styleId="Title">
    <w:name w:val="Title"/>
    <w:aliases w:val="Heading 31"/>
    <w:basedOn w:val="Normal"/>
    <w:next w:val="Normal"/>
    <w:link w:val="TitleChar1"/>
    <w:uiPriority w:val="99"/>
    <w:qFormat/>
    <w:locked/>
    <w:rsid w:val="00D979BD"/>
    <w:pPr>
      <w:widowControl w:val="0"/>
      <w:spacing w:line="240" w:lineRule="auto"/>
      <w:jc w:val="center"/>
    </w:pPr>
    <w:rPr>
      <w:b/>
      <w:sz w:val="26"/>
      <w:szCs w:val="20"/>
    </w:rPr>
  </w:style>
  <w:style w:type="character" w:customStyle="1" w:styleId="TitleChar">
    <w:name w:val="Title Char"/>
    <w:aliases w:val="Heading 31 Char"/>
    <w:uiPriority w:val="99"/>
    <w:locked/>
    <w:rPr>
      <w:rFonts w:ascii="Cambria" w:hAnsi="Cambria" w:cs="Times New Roman"/>
      <w:b/>
      <w:bCs/>
      <w:kern w:val="28"/>
      <w:sz w:val="32"/>
      <w:szCs w:val="32"/>
    </w:rPr>
  </w:style>
  <w:style w:type="character" w:customStyle="1" w:styleId="TitleChar2">
    <w:name w:val="Title Char2"/>
    <w:aliases w:val="Heading 3 Char3,h3 Char,Head 3 Char,h31 Char,h32 Char,H3 Char,H31 Char,Table Attribute Heading Char,L3 Char,Hd2 Char,(Alt+3) Char,(Alt+3)1 Char,(Alt+3)2 Char,(Alt+3)3 Char,(Alt+3)4 Char,(Alt+3)5 Char,(Alt+3)6 Char,(Alt+3)11 Char"/>
    <w:uiPriority w:val="99"/>
    <w:rsid w:val="00FA1E9C"/>
    <w:rPr>
      <w:rFonts w:ascii="Cambria" w:hAnsi="Cambria" w:cs="Times New Roman"/>
      <w:b/>
      <w:bCs/>
      <w:kern w:val="28"/>
      <w:sz w:val="32"/>
      <w:szCs w:val="32"/>
    </w:rPr>
  </w:style>
  <w:style w:type="character" w:customStyle="1" w:styleId="Heading5Char1">
    <w:name w:val="Heading 5 Char1"/>
    <w:aliases w:val="5 Char1,H5 Char1,h5 Char1,Block Label Char1,Heading 5-1 Char1,Heading 5 Char1 Char2 Char1,Heading 5 Char Char Char1 Char1,Heading 5 Char1 Char Char Char1 Char1,Heading 5 Char Char Char Char Char1 Char1"/>
    <w:link w:val="Heading5"/>
    <w:uiPriority w:val="99"/>
    <w:semiHidden/>
    <w:locked/>
    <w:rsid w:val="00FA1E9C"/>
    <w:rPr>
      <w:rFonts w:ascii="Calibri" w:hAnsi="Calibri" w:cs="Times New Roman"/>
      <w:b/>
      <w:bCs/>
      <w:i/>
      <w:iCs/>
      <w:sz w:val="26"/>
      <w:szCs w:val="26"/>
    </w:rPr>
  </w:style>
  <w:style w:type="paragraph" w:customStyle="1" w:styleId="Default">
    <w:name w:val="Default"/>
    <w:uiPriority w:val="99"/>
    <w:rsid w:val="000F4668"/>
    <w:pPr>
      <w:autoSpaceDE w:val="0"/>
      <w:autoSpaceDN w:val="0"/>
      <w:adjustRightInd w:val="0"/>
    </w:pPr>
    <w:rPr>
      <w:rFonts w:ascii="Times New Roman" w:hAnsi="Times New Roman"/>
      <w:color w:val="000000"/>
      <w:sz w:val="24"/>
      <w:szCs w:val="24"/>
    </w:rPr>
  </w:style>
  <w:style w:type="paragraph" w:customStyle="1" w:styleId="Char1CharCharChar">
    <w:name w:val="Char1 Char Char Char"/>
    <w:basedOn w:val="Normal"/>
    <w:rsid w:val="00EB32A7"/>
    <w:pPr>
      <w:spacing w:after="160" w:line="240" w:lineRule="exact"/>
    </w:pPr>
    <w:rPr>
      <w:rFonts w:eastAsia="Times New Roman" w:cs="Arial"/>
      <w:sz w:val="20"/>
      <w:szCs w:val="20"/>
    </w:rPr>
  </w:style>
  <w:style w:type="paragraph" w:styleId="BalloonText">
    <w:name w:val="Balloon Text"/>
    <w:basedOn w:val="Normal"/>
    <w:link w:val="BalloonTextChar"/>
    <w:uiPriority w:val="99"/>
    <w:semiHidden/>
    <w:rsid w:val="00EB32A7"/>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EB32A7"/>
    <w:rPr>
      <w:rFonts w:ascii="Tahoma" w:hAnsi="Tahoma" w:cs="Tahoma"/>
      <w:sz w:val="16"/>
      <w:szCs w:val="16"/>
    </w:rPr>
  </w:style>
  <w:style w:type="paragraph" w:styleId="NoSpacing">
    <w:name w:val="No Spacing"/>
    <w:link w:val="NoSpacingChar"/>
    <w:uiPriority w:val="99"/>
    <w:qFormat/>
    <w:rsid w:val="00EB32A7"/>
    <w:rPr>
      <w:rFonts w:eastAsia="Times New Roman"/>
      <w:sz w:val="22"/>
      <w:szCs w:val="22"/>
      <w:lang w:eastAsia="ja-JP"/>
    </w:rPr>
  </w:style>
  <w:style w:type="character" w:customStyle="1" w:styleId="NoSpacingChar">
    <w:name w:val="No Spacing Char"/>
    <w:link w:val="NoSpacing"/>
    <w:uiPriority w:val="99"/>
    <w:locked/>
    <w:rsid w:val="00EB32A7"/>
    <w:rPr>
      <w:rFonts w:eastAsia="Times New Roman" w:cs="Times New Roman"/>
      <w:sz w:val="22"/>
      <w:szCs w:val="22"/>
      <w:lang w:val="en-US" w:eastAsia="ja-JP" w:bidi="ar-SA"/>
    </w:rPr>
  </w:style>
  <w:style w:type="paragraph" w:customStyle="1" w:styleId="CoverDraft">
    <w:name w:val="CoverDraft"/>
    <w:basedOn w:val="Normal"/>
    <w:uiPriority w:val="99"/>
    <w:rsid w:val="00EB32A7"/>
    <w:pPr>
      <w:spacing w:before="120" w:after="120" w:line="240" w:lineRule="auto"/>
      <w:jc w:val="center"/>
    </w:pPr>
    <w:rPr>
      <w:rFonts w:eastAsia="Times New Roman" w:cs="Arial"/>
      <w:b/>
      <w:bCs/>
      <w:caps/>
      <w:sz w:val="28"/>
      <w:szCs w:val="28"/>
    </w:rPr>
  </w:style>
  <w:style w:type="paragraph" w:customStyle="1" w:styleId="CoverName-center">
    <w:name w:val="CoverName-center"/>
    <w:basedOn w:val="Normal"/>
    <w:next w:val="Normal"/>
    <w:uiPriority w:val="99"/>
    <w:rsid w:val="00EB32A7"/>
    <w:pPr>
      <w:spacing w:after="240" w:line="240" w:lineRule="auto"/>
      <w:jc w:val="center"/>
    </w:pPr>
    <w:rPr>
      <w:rFonts w:eastAsia="Times New Roman" w:cs="Arial"/>
      <w:b/>
      <w:bCs/>
      <w:smallCaps/>
      <w:sz w:val="28"/>
      <w:szCs w:val="28"/>
    </w:rPr>
  </w:style>
  <w:style w:type="paragraph" w:customStyle="1" w:styleId="CoverDetail">
    <w:name w:val="CoverDetail"/>
    <w:basedOn w:val="Normal"/>
    <w:next w:val="Normal"/>
    <w:uiPriority w:val="99"/>
    <w:rsid w:val="00EB32A7"/>
    <w:pPr>
      <w:spacing w:after="120" w:line="240" w:lineRule="auto"/>
      <w:jc w:val="center"/>
    </w:pPr>
    <w:rPr>
      <w:rFonts w:eastAsia="Times New Roman" w:cs="Arial"/>
      <w:b/>
      <w:bCs/>
      <w:sz w:val="24"/>
      <w:szCs w:val="24"/>
    </w:rPr>
  </w:style>
  <w:style w:type="paragraph" w:customStyle="1" w:styleId="CoverClient-center">
    <w:name w:val="CoverClient-center"/>
    <w:basedOn w:val="Normal"/>
    <w:next w:val="Normal"/>
    <w:uiPriority w:val="99"/>
    <w:rsid w:val="00EB32A7"/>
    <w:pPr>
      <w:spacing w:after="120" w:line="240" w:lineRule="auto"/>
      <w:jc w:val="center"/>
    </w:pPr>
    <w:rPr>
      <w:rFonts w:eastAsia="Times New Roman" w:cs="Arial"/>
      <w:b/>
      <w:bCs/>
      <w:smallCaps/>
      <w:sz w:val="24"/>
      <w:szCs w:val="24"/>
    </w:rPr>
  </w:style>
  <w:style w:type="paragraph" w:customStyle="1" w:styleId="CoverDate-center">
    <w:name w:val="CoverDate-center"/>
    <w:basedOn w:val="Normal"/>
    <w:next w:val="Normal"/>
    <w:uiPriority w:val="99"/>
    <w:rsid w:val="00EB32A7"/>
    <w:pPr>
      <w:spacing w:before="120" w:line="240" w:lineRule="auto"/>
      <w:jc w:val="center"/>
    </w:pPr>
    <w:rPr>
      <w:rFonts w:eastAsia="Times New Roman" w:cs="Arial"/>
      <w:b/>
      <w:bCs/>
      <w:sz w:val="24"/>
      <w:szCs w:val="24"/>
    </w:rPr>
  </w:style>
  <w:style w:type="paragraph" w:styleId="CommentText">
    <w:name w:val="annotation text"/>
    <w:basedOn w:val="Normal"/>
    <w:link w:val="CommentTextChar"/>
    <w:uiPriority w:val="99"/>
    <w:rsid w:val="00E15235"/>
    <w:pPr>
      <w:spacing w:line="240" w:lineRule="auto"/>
    </w:pPr>
    <w:rPr>
      <w:rFonts w:ascii="Times New Roman" w:eastAsia="Times New Roman" w:hAnsi="Times New Roman"/>
      <w:sz w:val="20"/>
      <w:szCs w:val="20"/>
    </w:rPr>
  </w:style>
  <w:style w:type="character" w:customStyle="1" w:styleId="CommentTextChar">
    <w:name w:val="Comment Text Char"/>
    <w:link w:val="CommentText"/>
    <w:uiPriority w:val="99"/>
    <w:locked/>
    <w:rsid w:val="00E15235"/>
    <w:rPr>
      <w:rFonts w:ascii="Times New Roman" w:hAnsi="Times New Roman" w:cs="Times New Roman"/>
      <w:sz w:val="20"/>
      <w:szCs w:val="20"/>
    </w:rPr>
  </w:style>
  <w:style w:type="paragraph" w:styleId="Header">
    <w:name w:val="header"/>
    <w:basedOn w:val="Normal"/>
    <w:link w:val="HeaderChar"/>
    <w:rsid w:val="00E15235"/>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link w:val="Header"/>
    <w:locked/>
    <w:rsid w:val="00E15235"/>
    <w:rPr>
      <w:rFonts w:ascii="Times New Roman" w:hAnsi="Times New Roman" w:cs="Times New Roman"/>
      <w:sz w:val="24"/>
      <w:szCs w:val="24"/>
    </w:rPr>
  </w:style>
  <w:style w:type="paragraph" w:customStyle="1" w:styleId="JCCReportCoverTitle">
    <w:name w:val="JCC Report Cover Title"/>
    <w:basedOn w:val="Normal"/>
    <w:rsid w:val="00E15235"/>
    <w:pPr>
      <w:spacing w:line="800" w:lineRule="exact"/>
    </w:pPr>
    <w:rPr>
      <w:rFonts w:ascii="Arial Black" w:eastAsia="Times New Roman" w:hAnsi="Arial Black"/>
      <w:spacing w:val="-30"/>
      <w:sz w:val="66"/>
      <w:szCs w:val="24"/>
    </w:rPr>
  </w:style>
  <w:style w:type="paragraph" w:customStyle="1" w:styleId="JCCReportCoverSpacer">
    <w:name w:val="JCC Report Cover Spacer"/>
    <w:basedOn w:val="Normal"/>
    <w:rsid w:val="00E15235"/>
    <w:pPr>
      <w:spacing w:line="240" w:lineRule="auto"/>
    </w:pPr>
    <w:rPr>
      <w:rFonts w:ascii="Goudy Old Style" w:eastAsia="Times New Roman" w:hAnsi="Goudy Old Style"/>
      <w:b/>
      <w:caps/>
      <w:spacing w:val="20"/>
      <w:sz w:val="12"/>
      <w:szCs w:val="24"/>
    </w:rPr>
  </w:style>
  <w:style w:type="paragraph" w:customStyle="1" w:styleId="JCCReportCoverSubhead">
    <w:name w:val="JCC Report Cover Subhead"/>
    <w:basedOn w:val="Normal"/>
    <w:rsid w:val="00E15235"/>
    <w:pPr>
      <w:spacing w:line="400" w:lineRule="atLeast"/>
    </w:pPr>
    <w:rPr>
      <w:rFonts w:ascii="Goudy Old Style" w:eastAsia="Times New Roman" w:hAnsi="Goudy Old Style"/>
      <w:caps/>
      <w:spacing w:val="20"/>
      <w:sz w:val="28"/>
      <w:szCs w:val="24"/>
    </w:rPr>
  </w:style>
  <w:style w:type="character" w:styleId="Hyperlink">
    <w:name w:val="Hyperlink"/>
    <w:uiPriority w:val="99"/>
    <w:rsid w:val="00E15235"/>
    <w:rPr>
      <w:rFonts w:cs="Times New Roman"/>
      <w:color w:val="0000FF"/>
      <w:u w:val="single"/>
    </w:rPr>
  </w:style>
  <w:style w:type="paragraph" w:styleId="ListParagraph">
    <w:name w:val="List Paragraph"/>
    <w:basedOn w:val="Normal"/>
    <w:uiPriority w:val="34"/>
    <w:qFormat/>
    <w:rsid w:val="0087152D"/>
    <w:pPr>
      <w:ind w:left="720"/>
      <w:contextualSpacing/>
    </w:pPr>
  </w:style>
  <w:style w:type="paragraph" w:customStyle="1" w:styleId="Default1">
    <w:name w:val="Default1"/>
    <w:basedOn w:val="Default"/>
    <w:next w:val="Default"/>
    <w:uiPriority w:val="99"/>
    <w:rsid w:val="005D3663"/>
    <w:rPr>
      <w:color w:val="auto"/>
    </w:rPr>
  </w:style>
  <w:style w:type="table" w:styleId="TableGrid">
    <w:name w:val="Table Grid"/>
    <w:basedOn w:val="TableNormal"/>
    <w:uiPriority w:val="99"/>
    <w:rsid w:val="005D3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9C24A3"/>
    <w:pPr>
      <w:outlineLvl w:val="9"/>
    </w:pPr>
    <w:rPr>
      <w:lang w:eastAsia="ja-JP"/>
    </w:rPr>
  </w:style>
  <w:style w:type="paragraph" w:styleId="TOC1">
    <w:name w:val="toc 1"/>
    <w:basedOn w:val="Normal"/>
    <w:next w:val="Normal"/>
    <w:autoRedefine/>
    <w:uiPriority w:val="39"/>
    <w:rsid w:val="009C24A3"/>
    <w:pPr>
      <w:spacing w:after="100"/>
    </w:pPr>
  </w:style>
  <w:style w:type="paragraph" w:styleId="TOC2">
    <w:name w:val="toc 2"/>
    <w:basedOn w:val="Normal"/>
    <w:next w:val="Normal"/>
    <w:autoRedefine/>
    <w:uiPriority w:val="39"/>
    <w:rsid w:val="00B93F24"/>
    <w:pPr>
      <w:tabs>
        <w:tab w:val="left" w:pos="880"/>
        <w:tab w:val="right" w:leader="dot" w:pos="9900"/>
      </w:tabs>
      <w:spacing w:after="100"/>
      <w:ind w:left="220"/>
    </w:pPr>
  </w:style>
  <w:style w:type="character" w:styleId="CommentReference">
    <w:name w:val="annotation reference"/>
    <w:uiPriority w:val="99"/>
    <w:semiHidden/>
    <w:rsid w:val="008600A6"/>
    <w:rPr>
      <w:rFonts w:cs="Times New Roman"/>
      <w:sz w:val="16"/>
      <w:szCs w:val="16"/>
    </w:rPr>
  </w:style>
  <w:style w:type="paragraph" w:styleId="CommentSubject">
    <w:name w:val="annotation subject"/>
    <w:basedOn w:val="CommentText"/>
    <w:next w:val="CommentText"/>
    <w:link w:val="CommentSubjectChar"/>
    <w:uiPriority w:val="99"/>
    <w:semiHidden/>
    <w:rsid w:val="008600A6"/>
    <w:pPr>
      <w:spacing w:after="200"/>
    </w:pPr>
    <w:rPr>
      <w:rFonts w:ascii="Calibri" w:eastAsia="Calibri" w:hAnsi="Calibri"/>
      <w:b/>
      <w:bCs/>
    </w:rPr>
  </w:style>
  <w:style w:type="character" w:customStyle="1" w:styleId="CommentSubjectChar">
    <w:name w:val="Comment Subject Char"/>
    <w:link w:val="CommentSubject"/>
    <w:uiPriority w:val="99"/>
    <w:semiHidden/>
    <w:locked/>
    <w:rsid w:val="008600A6"/>
    <w:rPr>
      <w:rFonts w:ascii="Times New Roman" w:hAnsi="Times New Roman" w:cs="Times New Roman"/>
      <w:b/>
      <w:bCs/>
      <w:sz w:val="20"/>
      <w:szCs w:val="20"/>
    </w:rPr>
  </w:style>
  <w:style w:type="character" w:customStyle="1" w:styleId="TitleChar1">
    <w:name w:val="Title Char1"/>
    <w:aliases w:val="Heading 31 Char1"/>
    <w:link w:val="Title"/>
    <w:uiPriority w:val="99"/>
    <w:locked/>
    <w:rsid w:val="001351B7"/>
    <w:rPr>
      <w:rFonts w:ascii="Arial" w:hAnsi="Arial"/>
      <w:b/>
      <w:sz w:val="26"/>
      <w:lang w:val="en-US" w:eastAsia="en-US"/>
    </w:rPr>
  </w:style>
  <w:style w:type="paragraph" w:styleId="Footer">
    <w:name w:val="footer"/>
    <w:basedOn w:val="Normal"/>
    <w:link w:val="FooterChar1"/>
    <w:uiPriority w:val="99"/>
    <w:rsid w:val="001351B7"/>
    <w:pPr>
      <w:tabs>
        <w:tab w:val="center" w:pos="4320"/>
        <w:tab w:val="right" w:pos="8640"/>
      </w:tabs>
      <w:spacing w:line="240" w:lineRule="auto"/>
    </w:pPr>
    <w:rPr>
      <w:sz w:val="24"/>
      <w:szCs w:val="20"/>
    </w:rPr>
  </w:style>
  <w:style w:type="character" w:customStyle="1" w:styleId="FooterChar">
    <w:name w:val="Footer Char"/>
    <w:uiPriority w:val="99"/>
    <w:locked/>
    <w:rsid w:val="00FA1E9C"/>
    <w:rPr>
      <w:rFonts w:cs="Times New Roman"/>
    </w:rPr>
  </w:style>
  <w:style w:type="character" w:customStyle="1" w:styleId="FooterChar1">
    <w:name w:val="Footer Char1"/>
    <w:link w:val="Footer"/>
    <w:uiPriority w:val="99"/>
    <w:locked/>
    <w:rsid w:val="001351B7"/>
    <w:rPr>
      <w:sz w:val="24"/>
      <w:lang w:val="en-US" w:eastAsia="en-US"/>
    </w:rPr>
  </w:style>
  <w:style w:type="character" w:customStyle="1" w:styleId="CharChar5">
    <w:name w:val="Char Char5"/>
    <w:uiPriority w:val="99"/>
    <w:rsid w:val="001351B7"/>
    <w:rPr>
      <w:sz w:val="24"/>
      <w:lang w:val="en-US" w:eastAsia="en-US"/>
    </w:rPr>
  </w:style>
  <w:style w:type="character" w:customStyle="1" w:styleId="CharChar4">
    <w:name w:val="Char Char4"/>
    <w:uiPriority w:val="99"/>
    <w:semiHidden/>
    <w:rsid w:val="001351B7"/>
    <w:rPr>
      <w:lang w:val="en-US" w:eastAsia="en-US"/>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link w:val="BodyTextIndent2Char2"/>
    <w:uiPriority w:val="99"/>
    <w:rsid w:val="001351B7"/>
    <w:pPr>
      <w:spacing w:after="120" w:line="480" w:lineRule="auto"/>
      <w:ind w:left="360"/>
    </w:pPr>
    <w:rPr>
      <w:sz w:val="24"/>
      <w:szCs w:val="20"/>
    </w:rPr>
  </w:style>
  <w:style w:type="character" w:customStyle="1" w:styleId="BodyTextIndent2Char1">
    <w:name w:val="Body Text Indent 2 Char1"/>
    <w:aliases w:val="Body Text Indent 2 Char Char,Body Text Indent 2 Char Char Char Char Char,Body Text Indent 2 Char Char Char Char1 Char,Body Text Indent 2 Char Char Char Char2 Char,Body Text Indent 2 Char Char Char Char3 Char"/>
    <w:uiPriority w:val="99"/>
    <w:semiHidden/>
    <w:locked/>
    <w:rsid w:val="00FA1E9C"/>
    <w:rPr>
      <w:rFonts w:cs="Times New Roman"/>
    </w:rPr>
  </w:style>
  <w:style w:type="character" w:customStyle="1" w:styleId="BodyTextIndent2Char2">
    <w:name w:val="Body Text Indent 2 Char2"/>
    <w:aliases w:val="Body Text Indent 2 Char Char1,Body Text Indent 2 Char Char Char Char Char1,Body Text Indent 2 Char Char Char Char1 Char1,Body Text Indent 2 Char Char Char Char2 Char1,Body Text Indent 2 Char Char Char Char3 Char1"/>
    <w:link w:val="BodyTextIndent2"/>
    <w:uiPriority w:val="99"/>
    <w:locked/>
    <w:rsid w:val="001351B7"/>
    <w:rPr>
      <w:sz w:val="24"/>
      <w:lang w:val="en-US" w:eastAsia="en-US"/>
    </w:rPr>
  </w:style>
  <w:style w:type="paragraph" w:customStyle="1" w:styleId="Heading10">
    <w:name w:val="Heading10"/>
    <w:basedOn w:val="Heading9"/>
    <w:uiPriority w:val="99"/>
    <w:rsid w:val="001351B7"/>
    <w:pPr>
      <w:keepNext/>
      <w:tabs>
        <w:tab w:val="left" w:pos="10710"/>
      </w:tabs>
      <w:spacing w:before="0" w:after="0" w:line="240" w:lineRule="auto"/>
      <w:ind w:left="360" w:right="187" w:hanging="360"/>
      <w:jc w:val="center"/>
    </w:pPr>
    <w:rPr>
      <w:rFonts w:ascii="Times New Roman" w:hAnsi="Times New Roman" w:cs="Times New Roman"/>
      <w:b/>
      <w:bCs/>
      <w:caps/>
      <w:sz w:val="24"/>
      <w:szCs w:val="24"/>
    </w:rPr>
  </w:style>
  <w:style w:type="paragraph" w:customStyle="1" w:styleId="Outlinearabic">
    <w:name w:val="Outline arabic"/>
    <w:basedOn w:val="Normal"/>
    <w:uiPriority w:val="99"/>
    <w:rsid w:val="001351B7"/>
    <w:pPr>
      <w:spacing w:line="240" w:lineRule="auto"/>
      <w:ind w:left="1620" w:hanging="450"/>
    </w:pPr>
    <w:rPr>
      <w:rFonts w:ascii="Times New Roman" w:hAnsi="Times New Roman"/>
      <w:sz w:val="24"/>
      <w:szCs w:val="24"/>
    </w:rPr>
  </w:style>
  <w:style w:type="paragraph" w:customStyle="1" w:styleId="Outlinesmallletter">
    <w:name w:val="Outline small letter"/>
    <w:basedOn w:val="Normal"/>
    <w:uiPriority w:val="99"/>
    <w:rsid w:val="001351B7"/>
    <w:pPr>
      <w:spacing w:line="240" w:lineRule="auto"/>
      <w:ind w:left="2430" w:hanging="450"/>
    </w:pPr>
    <w:rPr>
      <w:rFonts w:ascii="Times New Roman" w:hAnsi="Times New Roman"/>
      <w:sz w:val="24"/>
      <w:szCs w:val="24"/>
    </w:rPr>
  </w:style>
  <w:style w:type="paragraph" w:styleId="NormalIndent">
    <w:name w:val="Normal Indent"/>
    <w:basedOn w:val="Normal"/>
    <w:uiPriority w:val="99"/>
    <w:rsid w:val="001351B7"/>
    <w:pPr>
      <w:spacing w:line="240" w:lineRule="auto"/>
      <w:ind w:left="720"/>
    </w:pPr>
    <w:rPr>
      <w:rFonts w:ascii="Times New Roman" w:hAnsi="Times New Roman"/>
      <w:sz w:val="20"/>
      <w:szCs w:val="20"/>
    </w:rPr>
  </w:style>
  <w:style w:type="paragraph" w:styleId="BodyTextIndent">
    <w:name w:val="Body Text Indent"/>
    <w:basedOn w:val="Indent1"/>
    <w:link w:val="BodyTextIndentChar1"/>
    <w:uiPriority w:val="99"/>
    <w:rsid w:val="00F30CA3"/>
  </w:style>
  <w:style w:type="character" w:customStyle="1" w:styleId="BodyTextIndentChar">
    <w:name w:val="Body Text Indent Char"/>
    <w:uiPriority w:val="99"/>
    <w:semiHidden/>
    <w:locked/>
    <w:rsid w:val="00FA1E9C"/>
    <w:rPr>
      <w:rFonts w:cs="Times New Roman"/>
    </w:rPr>
  </w:style>
  <w:style w:type="character" w:customStyle="1" w:styleId="BodyTextIndentChar1">
    <w:name w:val="Body Text Indent Char1"/>
    <w:link w:val="BodyTextIndent"/>
    <w:uiPriority w:val="99"/>
    <w:locked/>
    <w:rsid w:val="00F30CA3"/>
    <w:rPr>
      <w:rFonts w:ascii="Arial" w:hAnsi="Arial"/>
      <w:sz w:val="22"/>
      <w:szCs w:val="22"/>
    </w:rPr>
  </w:style>
  <w:style w:type="paragraph" w:customStyle="1" w:styleId="ExhibitC1">
    <w:name w:val="ExhibitC1"/>
    <w:basedOn w:val="Normal"/>
    <w:rsid w:val="001351B7"/>
    <w:pPr>
      <w:numPr>
        <w:numId w:val="3"/>
      </w:numPr>
      <w:spacing w:line="240" w:lineRule="auto"/>
    </w:pPr>
    <w:rPr>
      <w:rFonts w:ascii="Times New Roman" w:hAnsi="Times New Roman"/>
      <w:noProof/>
      <w:sz w:val="24"/>
      <w:szCs w:val="20"/>
      <w:u w:val="single"/>
    </w:rPr>
  </w:style>
  <w:style w:type="paragraph" w:customStyle="1" w:styleId="ExhibitC2">
    <w:name w:val="ExhibitC2"/>
    <w:basedOn w:val="Normal"/>
    <w:rsid w:val="001351B7"/>
    <w:pPr>
      <w:numPr>
        <w:ilvl w:val="1"/>
        <w:numId w:val="3"/>
      </w:numPr>
      <w:spacing w:line="240" w:lineRule="auto"/>
    </w:pPr>
    <w:rPr>
      <w:rFonts w:ascii="Times New Roman" w:hAnsi="Times New Roman"/>
      <w:noProof/>
      <w:sz w:val="24"/>
      <w:szCs w:val="20"/>
    </w:rPr>
  </w:style>
  <w:style w:type="paragraph" w:customStyle="1" w:styleId="ExhibitC3">
    <w:name w:val="ExhibitC3"/>
    <w:basedOn w:val="Normal"/>
    <w:rsid w:val="001351B7"/>
    <w:pPr>
      <w:keepNext/>
      <w:numPr>
        <w:ilvl w:val="2"/>
        <w:numId w:val="3"/>
      </w:numPr>
      <w:tabs>
        <w:tab w:val="left" w:pos="2592"/>
        <w:tab w:val="left" w:pos="4176"/>
        <w:tab w:val="left" w:pos="10710"/>
      </w:tabs>
      <w:spacing w:line="240" w:lineRule="auto"/>
      <w:ind w:right="187"/>
      <w:outlineLvl w:val="0"/>
    </w:pPr>
    <w:rPr>
      <w:rFonts w:ascii="Times New Roman" w:hAnsi="Times New Roman"/>
      <w:sz w:val="24"/>
      <w:szCs w:val="20"/>
    </w:rPr>
  </w:style>
  <w:style w:type="paragraph" w:customStyle="1" w:styleId="ExhibitC4">
    <w:name w:val="ExhibitC4"/>
    <w:basedOn w:val="Normal"/>
    <w:rsid w:val="001351B7"/>
    <w:pPr>
      <w:numPr>
        <w:ilvl w:val="3"/>
        <w:numId w:val="3"/>
      </w:numPr>
      <w:spacing w:before="120" w:after="120" w:line="240" w:lineRule="auto"/>
    </w:pPr>
    <w:rPr>
      <w:rFonts w:ascii="Times New Roman" w:hAnsi="Times New Roman"/>
      <w:sz w:val="24"/>
      <w:szCs w:val="20"/>
    </w:rPr>
  </w:style>
  <w:style w:type="paragraph" w:customStyle="1" w:styleId="ExhibitC5">
    <w:name w:val="ExhibitC5"/>
    <w:basedOn w:val="Normal"/>
    <w:rsid w:val="001351B7"/>
    <w:pPr>
      <w:numPr>
        <w:ilvl w:val="4"/>
        <w:numId w:val="3"/>
      </w:numPr>
      <w:spacing w:before="120" w:after="120" w:line="240" w:lineRule="auto"/>
    </w:pPr>
    <w:rPr>
      <w:rFonts w:ascii="Times New Roman" w:hAnsi="Times New Roman"/>
      <w:sz w:val="24"/>
      <w:szCs w:val="20"/>
    </w:rPr>
  </w:style>
  <w:style w:type="paragraph" w:customStyle="1" w:styleId="ExhibitC6">
    <w:name w:val="ExhibitC6"/>
    <w:basedOn w:val="Normal"/>
    <w:rsid w:val="001351B7"/>
    <w:pPr>
      <w:numPr>
        <w:ilvl w:val="5"/>
        <w:numId w:val="3"/>
      </w:numPr>
      <w:spacing w:before="120" w:after="120" w:line="240" w:lineRule="auto"/>
    </w:pPr>
    <w:rPr>
      <w:rFonts w:ascii="Times New Roman" w:hAnsi="Times New Roman"/>
      <w:sz w:val="24"/>
      <w:szCs w:val="20"/>
    </w:rPr>
  </w:style>
  <w:style w:type="paragraph" w:customStyle="1" w:styleId="ExhibitC7">
    <w:name w:val="ExhibitC7"/>
    <w:basedOn w:val="Normal"/>
    <w:rsid w:val="001351B7"/>
    <w:pPr>
      <w:numPr>
        <w:ilvl w:val="6"/>
        <w:numId w:val="3"/>
      </w:numPr>
      <w:spacing w:before="120" w:after="120" w:line="240" w:lineRule="auto"/>
    </w:pPr>
    <w:rPr>
      <w:rFonts w:ascii="Times New Roman" w:hAnsi="Times New Roman"/>
      <w:sz w:val="24"/>
      <w:szCs w:val="20"/>
    </w:rPr>
  </w:style>
  <w:style w:type="paragraph" w:customStyle="1" w:styleId="ExhibitA1">
    <w:name w:val="ExhibitA1"/>
    <w:basedOn w:val="Normal"/>
    <w:rsid w:val="001351B7"/>
    <w:pPr>
      <w:keepNext/>
      <w:numPr>
        <w:numId w:val="4"/>
      </w:numPr>
      <w:tabs>
        <w:tab w:val="left" w:pos="1296"/>
        <w:tab w:val="left" w:pos="2016"/>
        <w:tab w:val="left" w:pos="2592"/>
        <w:tab w:val="left" w:pos="4176"/>
        <w:tab w:val="left" w:pos="10710"/>
      </w:tabs>
      <w:spacing w:line="240" w:lineRule="auto"/>
      <w:outlineLvl w:val="0"/>
    </w:pPr>
    <w:rPr>
      <w:rFonts w:ascii="Times New Roman" w:hAnsi="Times New Roman"/>
      <w:sz w:val="24"/>
      <w:szCs w:val="24"/>
      <w:u w:val="single"/>
    </w:rPr>
  </w:style>
  <w:style w:type="paragraph" w:customStyle="1" w:styleId="Def2Heading1">
    <w:name w:val="Def2 Heading 1"/>
    <w:basedOn w:val="Normal"/>
    <w:next w:val="Normal"/>
    <w:uiPriority w:val="99"/>
    <w:rsid w:val="00D979BD"/>
    <w:pPr>
      <w:numPr>
        <w:numId w:val="5"/>
      </w:numPr>
      <w:tabs>
        <w:tab w:val="clear" w:pos="1080"/>
      </w:tabs>
      <w:spacing w:before="240" w:line="240" w:lineRule="auto"/>
    </w:pPr>
    <w:rPr>
      <w:rFonts w:ascii="Times New Roman" w:hAnsi="Times New Roman"/>
      <w:szCs w:val="20"/>
    </w:rPr>
  </w:style>
  <w:style w:type="paragraph" w:customStyle="1" w:styleId="Def2Heading2">
    <w:name w:val="Def2 Heading 2"/>
    <w:basedOn w:val="Normal"/>
    <w:next w:val="Normal"/>
    <w:uiPriority w:val="99"/>
    <w:rsid w:val="00D979BD"/>
    <w:pPr>
      <w:numPr>
        <w:ilvl w:val="1"/>
        <w:numId w:val="5"/>
      </w:numPr>
      <w:tabs>
        <w:tab w:val="clear" w:pos="1800"/>
      </w:tabs>
      <w:spacing w:before="240" w:line="240" w:lineRule="auto"/>
    </w:pPr>
    <w:rPr>
      <w:rFonts w:ascii="Times New Roman" w:hAnsi="Times New Roman"/>
      <w:szCs w:val="20"/>
    </w:rPr>
  </w:style>
  <w:style w:type="paragraph" w:customStyle="1" w:styleId="Def2Heading3">
    <w:name w:val="Def2 Heading 3"/>
    <w:basedOn w:val="Normal"/>
    <w:next w:val="Normal"/>
    <w:uiPriority w:val="99"/>
    <w:rsid w:val="00D979BD"/>
    <w:pPr>
      <w:numPr>
        <w:ilvl w:val="2"/>
        <w:numId w:val="5"/>
      </w:numPr>
      <w:tabs>
        <w:tab w:val="clear" w:pos="2880"/>
      </w:tabs>
      <w:spacing w:before="240" w:line="240" w:lineRule="auto"/>
    </w:pPr>
    <w:rPr>
      <w:rFonts w:ascii="Times New Roman" w:hAnsi="Times New Roman"/>
      <w:szCs w:val="20"/>
    </w:rPr>
  </w:style>
  <w:style w:type="paragraph" w:customStyle="1" w:styleId="Def2Heading4">
    <w:name w:val="Def2 Heading 4"/>
    <w:basedOn w:val="Normal"/>
    <w:next w:val="Normal"/>
    <w:uiPriority w:val="99"/>
    <w:rsid w:val="00D979BD"/>
    <w:pPr>
      <w:numPr>
        <w:ilvl w:val="3"/>
        <w:numId w:val="5"/>
      </w:numPr>
      <w:tabs>
        <w:tab w:val="clear" w:pos="3240"/>
      </w:tabs>
      <w:spacing w:before="240" w:line="240" w:lineRule="auto"/>
    </w:pPr>
    <w:rPr>
      <w:rFonts w:ascii="Times New Roman" w:hAnsi="Times New Roman"/>
      <w:szCs w:val="20"/>
    </w:rPr>
  </w:style>
  <w:style w:type="paragraph" w:customStyle="1" w:styleId="Def2Heading5">
    <w:name w:val="Def2 Heading 5"/>
    <w:basedOn w:val="Normal"/>
    <w:next w:val="Normal"/>
    <w:uiPriority w:val="99"/>
    <w:rsid w:val="00D979BD"/>
    <w:pPr>
      <w:numPr>
        <w:ilvl w:val="4"/>
        <w:numId w:val="5"/>
      </w:numPr>
      <w:tabs>
        <w:tab w:val="clear" w:pos="3960"/>
      </w:tabs>
      <w:spacing w:before="240" w:line="240" w:lineRule="auto"/>
    </w:pPr>
    <w:rPr>
      <w:rFonts w:ascii="Times New Roman" w:hAnsi="Times New Roman"/>
      <w:szCs w:val="20"/>
    </w:rPr>
  </w:style>
  <w:style w:type="character" w:customStyle="1" w:styleId="DeltaViewInsertion">
    <w:name w:val="DeltaView Insertion"/>
    <w:uiPriority w:val="99"/>
    <w:rsid w:val="00D979BD"/>
    <w:rPr>
      <w:color w:val="0000FF"/>
      <w:u w:val="double"/>
    </w:rPr>
  </w:style>
  <w:style w:type="paragraph" w:customStyle="1" w:styleId="TableStyle">
    <w:name w:val="Table Style"/>
    <w:basedOn w:val="Normal"/>
    <w:uiPriority w:val="99"/>
    <w:rsid w:val="00D979BD"/>
    <w:pPr>
      <w:spacing w:line="240" w:lineRule="auto"/>
    </w:pPr>
    <w:rPr>
      <w:rFonts w:ascii="Times New Roman" w:hAnsi="Times New Roman"/>
      <w:szCs w:val="20"/>
    </w:rPr>
  </w:style>
  <w:style w:type="paragraph" w:customStyle="1" w:styleId="TableBullet">
    <w:name w:val="Table Bullet"/>
    <w:basedOn w:val="Normal"/>
    <w:uiPriority w:val="99"/>
    <w:rsid w:val="00D979BD"/>
    <w:pPr>
      <w:numPr>
        <w:numId w:val="6"/>
      </w:numPr>
      <w:tabs>
        <w:tab w:val="clear" w:pos="360"/>
        <w:tab w:val="left" w:pos="216"/>
      </w:tabs>
      <w:spacing w:before="50" w:after="50" w:line="240" w:lineRule="auto"/>
    </w:pPr>
    <w:rPr>
      <w:rFonts w:ascii="Times New Roman" w:hAnsi="Times New Roman"/>
      <w:sz w:val="16"/>
      <w:szCs w:val="20"/>
    </w:rPr>
  </w:style>
  <w:style w:type="character" w:styleId="PageNumber">
    <w:name w:val="page number"/>
    <w:uiPriority w:val="99"/>
    <w:rsid w:val="00D979BD"/>
    <w:rPr>
      <w:rFonts w:ascii="Times New Roman" w:hAnsi="Times New Roman" w:cs="Times New Roman"/>
      <w:sz w:val="24"/>
      <w:lang w:val="en-US"/>
    </w:rPr>
  </w:style>
  <w:style w:type="paragraph" w:styleId="EndnoteText">
    <w:name w:val="endnote text"/>
    <w:basedOn w:val="Normal"/>
    <w:link w:val="EndnoteTextChar"/>
    <w:uiPriority w:val="99"/>
    <w:semiHidden/>
    <w:rsid w:val="00D979BD"/>
    <w:pPr>
      <w:tabs>
        <w:tab w:val="left" w:pos="360"/>
      </w:tabs>
      <w:spacing w:before="120" w:after="120" w:line="240" w:lineRule="auto"/>
      <w:ind w:firstLine="360"/>
    </w:pPr>
    <w:rPr>
      <w:rFonts w:ascii="Times New Roman" w:hAnsi="Times New Roman"/>
      <w:sz w:val="20"/>
      <w:szCs w:val="20"/>
    </w:rPr>
  </w:style>
  <w:style w:type="character" w:customStyle="1" w:styleId="EndnoteTextChar">
    <w:name w:val="Endnote Text Char"/>
    <w:link w:val="EndnoteText"/>
    <w:uiPriority w:val="99"/>
    <w:semiHidden/>
    <w:locked/>
    <w:rsid w:val="00FA1E9C"/>
    <w:rPr>
      <w:rFonts w:cs="Times New Roman"/>
      <w:sz w:val="20"/>
      <w:szCs w:val="20"/>
    </w:rPr>
  </w:style>
  <w:style w:type="paragraph" w:styleId="FootnoteText">
    <w:name w:val="footnote text"/>
    <w:basedOn w:val="Normal"/>
    <w:link w:val="FootnoteTextChar"/>
    <w:uiPriority w:val="99"/>
    <w:semiHidden/>
    <w:rsid w:val="00D979BD"/>
    <w:pPr>
      <w:tabs>
        <w:tab w:val="left" w:pos="360"/>
      </w:tabs>
      <w:spacing w:before="120" w:after="120" w:line="240" w:lineRule="auto"/>
      <w:ind w:firstLine="360"/>
    </w:pPr>
    <w:rPr>
      <w:rFonts w:ascii="Times New Roman" w:hAnsi="Times New Roman"/>
      <w:szCs w:val="20"/>
    </w:rPr>
  </w:style>
  <w:style w:type="character" w:customStyle="1" w:styleId="FootnoteTextChar">
    <w:name w:val="Footnote Text Char"/>
    <w:link w:val="FootnoteText"/>
    <w:uiPriority w:val="99"/>
    <w:semiHidden/>
    <w:locked/>
    <w:rsid w:val="00FA1E9C"/>
    <w:rPr>
      <w:rFonts w:cs="Times New Roman"/>
      <w:sz w:val="20"/>
      <w:szCs w:val="20"/>
    </w:rPr>
  </w:style>
  <w:style w:type="paragraph" w:customStyle="1" w:styleId="SignatureLine2-col">
    <w:name w:val="Signature Line 2-col"/>
    <w:basedOn w:val="Normal"/>
    <w:uiPriority w:val="99"/>
    <w:rsid w:val="00D979BD"/>
    <w:pPr>
      <w:tabs>
        <w:tab w:val="left" w:pos="432"/>
        <w:tab w:val="left" w:pos="4320"/>
        <w:tab w:val="left" w:pos="5040"/>
        <w:tab w:val="left" w:pos="5472"/>
        <w:tab w:val="left" w:pos="9648"/>
      </w:tabs>
      <w:spacing w:before="240" w:line="240" w:lineRule="auto"/>
    </w:pPr>
    <w:rPr>
      <w:rFonts w:ascii="Times New Roman" w:hAnsi="Times New Roman"/>
      <w:szCs w:val="20"/>
    </w:rPr>
  </w:style>
  <w:style w:type="paragraph" w:customStyle="1" w:styleId="SignatureLine">
    <w:name w:val="Signature Line"/>
    <w:basedOn w:val="Normal"/>
    <w:uiPriority w:val="99"/>
    <w:rsid w:val="00D979BD"/>
    <w:pPr>
      <w:tabs>
        <w:tab w:val="left" w:pos="5472"/>
        <w:tab w:val="left" w:pos="9648"/>
      </w:tabs>
      <w:spacing w:before="240" w:line="240" w:lineRule="auto"/>
      <w:ind w:left="5040"/>
    </w:pPr>
    <w:rPr>
      <w:rFonts w:ascii="Times New Roman" w:hAnsi="Times New Roman"/>
      <w:szCs w:val="20"/>
    </w:rPr>
  </w:style>
  <w:style w:type="paragraph" w:customStyle="1" w:styleId="CenterText">
    <w:name w:val="Center Text"/>
    <w:basedOn w:val="Normal"/>
    <w:next w:val="Normal"/>
    <w:uiPriority w:val="99"/>
    <w:rsid w:val="00D979BD"/>
    <w:pPr>
      <w:spacing w:before="240" w:line="240" w:lineRule="auto"/>
      <w:jc w:val="center"/>
    </w:pPr>
    <w:rPr>
      <w:rFonts w:ascii="Times New Roman" w:hAnsi="Times New Roman"/>
      <w:szCs w:val="20"/>
    </w:rPr>
  </w:style>
  <w:style w:type="paragraph" w:customStyle="1" w:styleId="CenterTextBold">
    <w:name w:val="Center Text Bold"/>
    <w:basedOn w:val="CenterText"/>
    <w:next w:val="Normal"/>
    <w:uiPriority w:val="99"/>
    <w:rsid w:val="00D979BD"/>
    <w:rPr>
      <w:b/>
    </w:rPr>
  </w:style>
  <w:style w:type="paragraph" w:customStyle="1" w:styleId="CenterTextBoldUnd">
    <w:name w:val="Center Text Bold/Und"/>
    <w:basedOn w:val="CenterText"/>
    <w:next w:val="Normal"/>
    <w:uiPriority w:val="99"/>
    <w:rsid w:val="00D979BD"/>
    <w:rPr>
      <w:b/>
      <w:u w:val="single"/>
    </w:rPr>
  </w:style>
  <w:style w:type="paragraph" w:customStyle="1" w:styleId="ExAHeading1">
    <w:name w:val="ExA Heading 1"/>
    <w:basedOn w:val="Normal"/>
    <w:next w:val="Normal"/>
    <w:uiPriority w:val="99"/>
    <w:rsid w:val="00D979BD"/>
    <w:pPr>
      <w:keepNext/>
      <w:numPr>
        <w:numId w:val="8"/>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AHeading2">
    <w:name w:val="ExA Heading 2"/>
    <w:basedOn w:val="Normal"/>
    <w:next w:val="Normal"/>
    <w:uiPriority w:val="99"/>
    <w:rsid w:val="00D979BD"/>
    <w:pPr>
      <w:numPr>
        <w:ilvl w:val="1"/>
        <w:numId w:val="8"/>
      </w:numPr>
      <w:tabs>
        <w:tab w:val="clear" w:pos="1080"/>
      </w:tabs>
      <w:spacing w:before="240" w:line="240" w:lineRule="auto"/>
    </w:pPr>
    <w:rPr>
      <w:rFonts w:ascii="Times New Roman" w:hAnsi="Times New Roman"/>
      <w:szCs w:val="20"/>
    </w:rPr>
  </w:style>
  <w:style w:type="paragraph" w:customStyle="1" w:styleId="ExAHeading3">
    <w:name w:val="ExA Heading 3"/>
    <w:basedOn w:val="Normal"/>
    <w:next w:val="Normal"/>
    <w:uiPriority w:val="99"/>
    <w:rsid w:val="00D979BD"/>
    <w:pPr>
      <w:numPr>
        <w:ilvl w:val="2"/>
        <w:numId w:val="8"/>
      </w:numPr>
      <w:tabs>
        <w:tab w:val="clear" w:pos="1800"/>
      </w:tabs>
      <w:spacing w:before="240" w:line="240" w:lineRule="auto"/>
    </w:pPr>
    <w:rPr>
      <w:rFonts w:ascii="Times New Roman" w:hAnsi="Times New Roman"/>
      <w:szCs w:val="20"/>
    </w:rPr>
  </w:style>
  <w:style w:type="paragraph" w:customStyle="1" w:styleId="ExAHeading4">
    <w:name w:val="ExA Heading 4"/>
    <w:basedOn w:val="Normal"/>
    <w:next w:val="Normal"/>
    <w:uiPriority w:val="99"/>
    <w:rsid w:val="00D979BD"/>
    <w:pPr>
      <w:numPr>
        <w:ilvl w:val="3"/>
        <w:numId w:val="8"/>
      </w:numPr>
      <w:tabs>
        <w:tab w:val="clear" w:pos="2880"/>
      </w:tabs>
      <w:spacing w:before="240" w:line="240" w:lineRule="auto"/>
    </w:pPr>
    <w:rPr>
      <w:rFonts w:ascii="Times New Roman" w:hAnsi="Times New Roman"/>
      <w:szCs w:val="20"/>
    </w:rPr>
  </w:style>
  <w:style w:type="paragraph" w:customStyle="1" w:styleId="ExAHeading5">
    <w:name w:val="ExA Heading 5"/>
    <w:basedOn w:val="Normal"/>
    <w:next w:val="Normal"/>
    <w:uiPriority w:val="99"/>
    <w:rsid w:val="00D979BD"/>
    <w:pPr>
      <w:numPr>
        <w:ilvl w:val="4"/>
        <w:numId w:val="8"/>
      </w:numPr>
      <w:tabs>
        <w:tab w:val="clear" w:pos="3240"/>
      </w:tabs>
      <w:spacing w:before="240" w:line="240" w:lineRule="auto"/>
    </w:pPr>
    <w:rPr>
      <w:rFonts w:ascii="Times New Roman" w:hAnsi="Times New Roman"/>
      <w:szCs w:val="20"/>
    </w:rPr>
  </w:style>
  <w:style w:type="paragraph" w:customStyle="1" w:styleId="FlushRight">
    <w:name w:val="Flush Right"/>
    <w:basedOn w:val="Normal"/>
    <w:next w:val="Normal"/>
    <w:uiPriority w:val="99"/>
    <w:rsid w:val="00D979BD"/>
    <w:pPr>
      <w:tabs>
        <w:tab w:val="right" w:pos="9648"/>
      </w:tabs>
      <w:spacing w:before="240" w:line="240" w:lineRule="auto"/>
    </w:pPr>
    <w:rPr>
      <w:rFonts w:ascii="Times New Roman" w:hAnsi="Times New Roman"/>
      <w:szCs w:val="20"/>
    </w:rPr>
  </w:style>
  <w:style w:type="paragraph" w:customStyle="1" w:styleId="Label">
    <w:name w:val="Label"/>
    <w:basedOn w:val="Normal"/>
    <w:uiPriority w:val="99"/>
    <w:rsid w:val="00D979BD"/>
    <w:pPr>
      <w:spacing w:line="240" w:lineRule="auto"/>
    </w:pPr>
    <w:rPr>
      <w:rFonts w:ascii="Times New Roman" w:hAnsi="Times New Roman"/>
      <w:szCs w:val="20"/>
    </w:rPr>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uiPriority w:val="99"/>
    <w:rsid w:val="00D979BD"/>
    <w:pPr>
      <w:spacing w:before="240" w:line="240" w:lineRule="auto"/>
      <w:ind w:firstLine="720"/>
    </w:pPr>
    <w:rPr>
      <w:rFonts w:ascii="Times New Roman" w:hAnsi="Times New Roman"/>
      <w:szCs w:val="20"/>
    </w:rPr>
  </w:style>
  <w:style w:type="paragraph" w:customStyle="1" w:styleId="ExhibitB1">
    <w:name w:val="ExhibitB1"/>
    <w:basedOn w:val="Normal"/>
    <w:uiPriority w:val="99"/>
    <w:rsid w:val="00D979BD"/>
    <w:pPr>
      <w:keepNext/>
      <w:numPr>
        <w:numId w:val="16"/>
      </w:numPr>
      <w:tabs>
        <w:tab w:val="left" w:pos="1296"/>
        <w:tab w:val="left" w:pos="2016"/>
        <w:tab w:val="left" w:pos="2592"/>
        <w:tab w:val="left" w:pos="4176"/>
        <w:tab w:val="left" w:pos="10710"/>
      </w:tabs>
      <w:spacing w:line="240" w:lineRule="auto"/>
      <w:outlineLvl w:val="0"/>
    </w:pPr>
    <w:rPr>
      <w:rFonts w:ascii="Times New Roman" w:hAnsi="Times New Roman"/>
      <w:sz w:val="24"/>
      <w:szCs w:val="20"/>
      <w:u w:val="single"/>
    </w:rPr>
  </w:style>
  <w:style w:type="paragraph" w:customStyle="1" w:styleId="ExhibitB2">
    <w:name w:val="ExhibitB2"/>
    <w:basedOn w:val="Normal"/>
    <w:uiPriority w:val="99"/>
    <w:rsid w:val="00D979BD"/>
    <w:pPr>
      <w:keepNext/>
      <w:numPr>
        <w:ilvl w:val="1"/>
        <w:numId w:val="16"/>
      </w:numPr>
      <w:tabs>
        <w:tab w:val="left" w:pos="2016"/>
        <w:tab w:val="left" w:pos="2592"/>
        <w:tab w:val="left" w:pos="4176"/>
        <w:tab w:val="left" w:pos="10710"/>
      </w:tabs>
      <w:spacing w:line="240" w:lineRule="auto"/>
      <w:ind w:right="187"/>
      <w:outlineLvl w:val="0"/>
    </w:pPr>
    <w:rPr>
      <w:rFonts w:ascii="Times New Roman" w:hAnsi="Times New Roman"/>
      <w:sz w:val="24"/>
      <w:szCs w:val="20"/>
    </w:rPr>
  </w:style>
  <w:style w:type="paragraph" w:customStyle="1" w:styleId="ExhibitB3">
    <w:name w:val="ExhibitB3"/>
    <w:basedOn w:val="Normal"/>
    <w:uiPriority w:val="99"/>
    <w:rsid w:val="00D979BD"/>
    <w:pPr>
      <w:keepNext/>
      <w:numPr>
        <w:ilvl w:val="2"/>
        <w:numId w:val="16"/>
      </w:numPr>
      <w:tabs>
        <w:tab w:val="left" w:pos="1296"/>
        <w:tab w:val="left" w:pos="2592"/>
        <w:tab w:val="left" w:pos="4176"/>
        <w:tab w:val="left" w:pos="10710"/>
      </w:tabs>
      <w:spacing w:line="240" w:lineRule="auto"/>
      <w:ind w:right="180"/>
      <w:outlineLvl w:val="0"/>
    </w:pPr>
    <w:rPr>
      <w:rFonts w:ascii="Times New Roman" w:hAnsi="Times New Roman"/>
      <w:sz w:val="24"/>
      <w:szCs w:val="20"/>
    </w:rPr>
  </w:style>
  <w:style w:type="paragraph" w:customStyle="1" w:styleId="mtd1L1">
    <w:name w:val="mtd1_L1"/>
    <w:basedOn w:val="Normal"/>
    <w:next w:val="Normal"/>
    <w:uiPriority w:val="99"/>
    <w:rsid w:val="00D979BD"/>
    <w:pPr>
      <w:keepNext/>
      <w:numPr>
        <w:numId w:val="13"/>
      </w:numPr>
      <w:spacing w:after="240" w:line="240" w:lineRule="auto"/>
      <w:jc w:val="center"/>
      <w:outlineLvl w:val="0"/>
    </w:pPr>
    <w:rPr>
      <w:rFonts w:ascii="Times New Roman" w:hAnsi="Times New Roman"/>
      <w:caps/>
      <w:sz w:val="24"/>
      <w:szCs w:val="20"/>
      <w:u w:val="single"/>
    </w:rPr>
  </w:style>
  <w:style w:type="paragraph" w:customStyle="1" w:styleId="mtd1L2">
    <w:name w:val="mtd1_L2"/>
    <w:basedOn w:val="mtd1L1"/>
    <w:next w:val="Normal"/>
    <w:uiPriority w:val="99"/>
    <w:rsid w:val="00D979BD"/>
    <w:pPr>
      <w:keepNext w:val="0"/>
      <w:numPr>
        <w:ilvl w:val="1"/>
      </w:numPr>
      <w:tabs>
        <w:tab w:val="clear" w:pos="1440"/>
        <w:tab w:val="num" w:pos="1080"/>
        <w:tab w:val="num" w:pos="1800"/>
      </w:tabs>
      <w:ind w:left="1080" w:hanging="360"/>
      <w:jc w:val="both"/>
      <w:outlineLvl w:val="1"/>
    </w:pPr>
    <w:rPr>
      <w:caps w:val="0"/>
      <w:u w:val="none"/>
    </w:rPr>
  </w:style>
  <w:style w:type="paragraph" w:customStyle="1" w:styleId="mtd1L3">
    <w:name w:val="mtd1_L3"/>
    <w:basedOn w:val="mtd1L2"/>
    <w:next w:val="Normal"/>
    <w:uiPriority w:val="99"/>
    <w:rsid w:val="00D979BD"/>
    <w:pPr>
      <w:numPr>
        <w:ilvl w:val="2"/>
      </w:numPr>
      <w:tabs>
        <w:tab w:val="num" w:pos="1800"/>
        <w:tab w:val="num" w:pos="2520"/>
      </w:tabs>
      <w:ind w:left="1800" w:hanging="180"/>
      <w:outlineLvl w:val="2"/>
    </w:pPr>
  </w:style>
  <w:style w:type="paragraph" w:customStyle="1" w:styleId="mtd1L4">
    <w:name w:val="mtd1_L4"/>
    <w:basedOn w:val="mtd1L3"/>
    <w:next w:val="Normal"/>
    <w:uiPriority w:val="99"/>
    <w:rsid w:val="00D979BD"/>
    <w:pPr>
      <w:numPr>
        <w:ilvl w:val="3"/>
      </w:numPr>
      <w:tabs>
        <w:tab w:val="num" w:pos="2160"/>
        <w:tab w:val="num" w:pos="3240"/>
      </w:tabs>
      <w:ind w:left="0" w:firstLine="2520"/>
      <w:jc w:val="left"/>
      <w:outlineLvl w:val="3"/>
    </w:pPr>
  </w:style>
  <w:style w:type="paragraph" w:styleId="ListBullet">
    <w:name w:val="List Bullet"/>
    <w:basedOn w:val="Normal"/>
    <w:autoRedefine/>
    <w:uiPriority w:val="99"/>
    <w:rsid w:val="00D979BD"/>
    <w:pPr>
      <w:numPr>
        <w:numId w:val="21"/>
      </w:numPr>
      <w:tabs>
        <w:tab w:val="clear" w:pos="360"/>
        <w:tab w:val="num" w:pos="900"/>
      </w:tabs>
      <w:spacing w:line="240" w:lineRule="auto"/>
      <w:ind w:left="900"/>
    </w:pPr>
    <w:rPr>
      <w:rFonts w:ascii="Times New Roman" w:hAnsi="Times New Roman"/>
      <w:szCs w:val="20"/>
    </w:rPr>
  </w:style>
  <w:style w:type="character" w:customStyle="1" w:styleId="DeltaViewFormatChange">
    <w:name w:val="DeltaView Format Change"/>
    <w:uiPriority w:val="99"/>
    <w:rsid w:val="00D979BD"/>
    <w:rPr>
      <w:spacing w:val="0"/>
    </w:rPr>
  </w:style>
  <w:style w:type="paragraph" w:customStyle="1" w:styleId="RNameLine">
    <w:name w:val="R Name Line"/>
    <w:basedOn w:val="Normal"/>
    <w:next w:val="Normal"/>
    <w:uiPriority w:val="99"/>
    <w:rsid w:val="00D979BD"/>
    <w:pPr>
      <w:keepNext/>
      <w:keepLines/>
      <w:pBdr>
        <w:bottom w:val="dotted" w:sz="6" w:space="1" w:color="auto"/>
      </w:pBdr>
      <w:spacing w:after="120" w:line="240" w:lineRule="auto"/>
      <w:ind w:firstLine="720"/>
    </w:pPr>
    <w:rPr>
      <w:rFonts w:ascii="Arial Narrow" w:hAnsi="Arial Narrow"/>
      <w:b/>
      <w:i/>
      <w:sz w:val="28"/>
      <w:szCs w:val="20"/>
    </w:rPr>
  </w:style>
  <w:style w:type="paragraph" w:customStyle="1" w:styleId="RBulletLastCharChar">
    <w:name w:val="R Bullet Last Char Char"/>
    <w:basedOn w:val="Normal"/>
    <w:next w:val="BodyText"/>
    <w:uiPriority w:val="99"/>
    <w:rsid w:val="00D979BD"/>
    <w:pPr>
      <w:numPr>
        <w:numId w:val="9"/>
      </w:numPr>
      <w:tabs>
        <w:tab w:val="left" w:pos="360"/>
      </w:tabs>
      <w:spacing w:after="240" w:line="240" w:lineRule="auto"/>
    </w:pPr>
    <w:rPr>
      <w:rFonts w:ascii="Times New Roman" w:hAnsi="Times New Roman"/>
      <w:szCs w:val="20"/>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uiPriority w:val="99"/>
    <w:rsid w:val="00D979BD"/>
    <w:pPr>
      <w:spacing w:before="240" w:after="120" w:line="240" w:lineRule="auto"/>
      <w:ind w:firstLine="720"/>
    </w:pPr>
    <w:rPr>
      <w:rFonts w:ascii="Times New Roman" w:hAnsi="Times New Roman"/>
      <w:szCs w:val="20"/>
    </w:r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link w:val="BodyText"/>
    <w:uiPriority w:val="99"/>
    <w:semiHidden/>
    <w:locked/>
    <w:rsid w:val="00FA1E9C"/>
    <w:rPr>
      <w:rFonts w:cs="Times New Roman"/>
    </w:rPr>
  </w:style>
  <w:style w:type="paragraph" w:customStyle="1" w:styleId="RBulletLast">
    <w:name w:val="R Bullet Last"/>
    <w:basedOn w:val="Normal"/>
    <w:next w:val="BodyText"/>
    <w:uiPriority w:val="99"/>
    <w:rsid w:val="00D979BD"/>
    <w:pPr>
      <w:numPr>
        <w:numId w:val="17"/>
      </w:numPr>
      <w:tabs>
        <w:tab w:val="clear" w:pos="533"/>
        <w:tab w:val="left" w:pos="360"/>
      </w:tabs>
      <w:spacing w:after="240" w:line="240" w:lineRule="auto"/>
    </w:pPr>
    <w:rPr>
      <w:rFonts w:ascii="Times New Roman" w:hAnsi="Times New Roman"/>
      <w:szCs w:val="20"/>
    </w:rPr>
  </w:style>
  <w:style w:type="paragraph" w:styleId="Signature">
    <w:name w:val="Signature"/>
    <w:basedOn w:val="Normal"/>
    <w:link w:val="SignatureChar"/>
    <w:uiPriority w:val="99"/>
    <w:rsid w:val="00D979BD"/>
    <w:pPr>
      <w:spacing w:before="240" w:line="240" w:lineRule="auto"/>
      <w:ind w:left="4320" w:firstLine="720"/>
    </w:pPr>
    <w:rPr>
      <w:rFonts w:ascii="Times New Roman" w:hAnsi="Times New Roman"/>
      <w:szCs w:val="20"/>
    </w:rPr>
  </w:style>
  <w:style w:type="character" w:customStyle="1" w:styleId="SignatureChar">
    <w:name w:val="Signature Char"/>
    <w:link w:val="Signature"/>
    <w:uiPriority w:val="99"/>
    <w:semiHidden/>
    <w:locked/>
    <w:rsid w:val="00FA1E9C"/>
    <w:rPr>
      <w:rFonts w:cs="Times New Roman"/>
    </w:rPr>
  </w:style>
  <w:style w:type="paragraph" w:customStyle="1" w:styleId="DocumentHeading">
    <w:name w:val="Document Heading"/>
    <w:basedOn w:val="CenterTextBold"/>
    <w:uiPriority w:val="99"/>
    <w:rsid w:val="00D979BD"/>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uiPriority w:val="99"/>
    <w:rsid w:val="00D979BD"/>
    <w:pPr>
      <w:spacing w:before="240" w:line="240" w:lineRule="auto"/>
      <w:ind w:left="720" w:right="720"/>
    </w:pPr>
    <w:rPr>
      <w:rFonts w:ascii="Times New Roman" w:hAnsi="Times New Roman"/>
      <w:sz w:val="20"/>
      <w:szCs w:val="20"/>
    </w:rPr>
  </w:style>
  <w:style w:type="paragraph" w:customStyle="1" w:styleId="CoverPageCenter">
    <w:name w:val="Cover Page Center"/>
    <w:basedOn w:val="CenterTextBold"/>
    <w:uiPriority w:val="99"/>
    <w:rsid w:val="00D979BD"/>
    <w:rPr>
      <w:i/>
      <w:iCs/>
      <w:sz w:val="32"/>
    </w:rPr>
  </w:style>
  <w:style w:type="character" w:styleId="FootnoteReference">
    <w:name w:val="footnote reference"/>
    <w:uiPriority w:val="99"/>
    <w:semiHidden/>
    <w:rsid w:val="00D979BD"/>
    <w:rPr>
      <w:rFonts w:cs="Times New Roman"/>
      <w:vertAlign w:val="superscript"/>
      <w:lang w:val="en-US"/>
    </w:rPr>
  </w:style>
  <w:style w:type="paragraph" w:styleId="TOC3">
    <w:name w:val="toc 3"/>
    <w:basedOn w:val="Normal"/>
    <w:next w:val="Normal"/>
    <w:uiPriority w:val="39"/>
    <w:locked/>
    <w:rsid w:val="00D979BD"/>
    <w:pPr>
      <w:spacing w:before="240" w:line="240" w:lineRule="auto"/>
      <w:ind w:left="440" w:firstLine="720"/>
    </w:pPr>
    <w:rPr>
      <w:rFonts w:ascii="Times New Roman" w:hAnsi="Times New Roman"/>
      <w:szCs w:val="20"/>
    </w:rPr>
  </w:style>
  <w:style w:type="paragraph" w:styleId="TOC4">
    <w:name w:val="toc 4"/>
    <w:basedOn w:val="Normal"/>
    <w:next w:val="Normal"/>
    <w:uiPriority w:val="39"/>
    <w:locked/>
    <w:rsid w:val="00D979BD"/>
    <w:pPr>
      <w:spacing w:before="240" w:line="240" w:lineRule="auto"/>
      <w:ind w:left="660" w:firstLine="720"/>
    </w:pPr>
    <w:rPr>
      <w:rFonts w:ascii="Times New Roman" w:hAnsi="Times New Roman"/>
      <w:szCs w:val="20"/>
    </w:rPr>
  </w:style>
  <w:style w:type="paragraph" w:styleId="TOC5">
    <w:name w:val="toc 5"/>
    <w:basedOn w:val="Normal"/>
    <w:next w:val="Normal"/>
    <w:uiPriority w:val="39"/>
    <w:locked/>
    <w:rsid w:val="00D979BD"/>
    <w:pPr>
      <w:spacing w:before="240" w:line="240" w:lineRule="auto"/>
      <w:ind w:left="880" w:firstLine="720"/>
    </w:pPr>
    <w:rPr>
      <w:rFonts w:ascii="Times New Roman" w:hAnsi="Times New Roman"/>
      <w:szCs w:val="20"/>
    </w:rPr>
  </w:style>
  <w:style w:type="paragraph" w:styleId="TOC6">
    <w:name w:val="toc 6"/>
    <w:basedOn w:val="Normal"/>
    <w:next w:val="Normal"/>
    <w:uiPriority w:val="39"/>
    <w:locked/>
    <w:rsid w:val="00D979BD"/>
    <w:pPr>
      <w:spacing w:before="240" w:line="240" w:lineRule="auto"/>
      <w:ind w:left="1100" w:firstLine="720"/>
    </w:pPr>
    <w:rPr>
      <w:rFonts w:ascii="Times New Roman" w:hAnsi="Times New Roman"/>
      <w:szCs w:val="20"/>
    </w:rPr>
  </w:style>
  <w:style w:type="paragraph" w:styleId="TOC7">
    <w:name w:val="toc 7"/>
    <w:basedOn w:val="Normal"/>
    <w:next w:val="Normal"/>
    <w:uiPriority w:val="39"/>
    <w:locked/>
    <w:rsid w:val="00D979BD"/>
    <w:pPr>
      <w:spacing w:before="240" w:line="240" w:lineRule="auto"/>
      <w:ind w:left="1320" w:firstLine="720"/>
    </w:pPr>
    <w:rPr>
      <w:rFonts w:ascii="Times New Roman" w:hAnsi="Times New Roman"/>
      <w:szCs w:val="20"/>
    </w:rPr>
  </w:style>
  <w:style w:type="paragraph" w:styleId="TOC8">
    <w:name w:val="toc 8"/>
    <w:basedOn w:val="Normal"/>
    <w:next w:val="Normal"/>
    <w:uiPriority w:val="39"/>
    <w:locked/>
    <w:rsid w:val="00D979BD"/>
    <w:pPr>
      <w:spacing w:before="240" w:line="240" w:lineRule="auto"/>
      <w:ind w:left="1540" w:firstLine="720"/>
    </w:pPr>
    <w:rPr>
      <w:rFonts w:ascii="Times New Roman" w:hAnsi="Times New Roman"/>
      <w:szCs w:val="20"/>
    </w:rPr>
  </w:style>
  <w:style w:type="paragraph" w:styleId="TOC9">
    <w:name w:val="toc 9"/>
    <w:basedOn w:val="Normal"/>
    <w:next w:val="Normal"/>
    <w:uiPriority w:val="39"/>
    <w:locked/>
    <w:rsid w:val="00D979BD"/>
    <w:pPr>
      <w:spacing w:before="240" w:line="240" w:lineRule="auto"/>
      <w:ind w:left="1760" w:firstLine="720"/>
    </w:pPr>
    <w:rPr>
      <w:rFonts w:ascii="Times New Roman" w:hAnsi="Times New Roman"/>
      <w:szCs w:val="20"/>
    </w:rPr>
  </w:style>
  <w:style w:type="paragraph" w:customStyle="1" w:styleId="ExAAHeading1">
    <w:name w:val="ExAA Heading 1"/>
    <w:basedOn w:val="Normal"/>
    <w:next w:val="Normal"/>
    <w:uiPriority w:val="99"/>
    <w:rsid w:val="00D979BD"/>
    <w:pPr>
      <w:keepNext/>
      <w:numPr>
        <w:numId w:val="30"/>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AAHeading2">
    <w:name w:val="ExAA Heading 2"/>
    <w:basedOn w:val="Normal"/>
    <w:next w:val="Normal"/>
    <w:uiPriority w:val="99"/>
    <w:rsid w:val="00D979BD"/>
    <w:pPr>
      <w:numPr>
        <w:ilvl w:val="1"/>
        <w:numId w:val="30"/>
      </w:numPr>
      <w:tabs>
        <w:tab w:val="clear" w:pos="1080"/>
      </w:tabs>
      <w:spacing w:before="240" w:line="240" w:lineRule="auto"/>
    </w:pPr>
    <w:rPr>
      <w:rFonts w:ascii="Times New Roman" w:hAnsi="Times New Roman"/>
      <w:szCs w:val="20"/>
    </w:rPr>
  </w:style>
  <w:style w:type="paragraph" w:customStyle="1" w:styleId="ExAAHeading3">
    <w:name w:val="ExAA Heading 3"/>
    <w:basedOn w:val="Normal"/>
    <w:next w:val="Normal"/>
    <w:uiPriority w:val="99"/>
    <w:rsid w:val="00D979BD"/>
    <w:pPr>
      <w:numPr>
        <w:ilvl w:val="2"/>
        <w:numId w:val="30"/>
      </w:numPr>
      <w:tabs>
        <w:tab w:val="clear" w:pos="1800"/>
      </w:tabs>
      <w:spacing w:before="240" w:line="240" w:lineRule="auto"/>
    </w:pPr>
    <w:rPr>
      <w:rFonts w:ascii="Times New Roman" w:hAnsi="Times New Roman"/>
      <w:szCs w:val="20"/>
    </w:rPr>
  </w:style>
  <w:style w:type="paragraph" w:customStyle="1" w:styleId="ExAAHeading4">
    <w:name w:val="ExAA Heading 4"/>
    <w:basedOn w:val="Normal"/>
    <w:next w:val="Normal"/>
    <w:uiPriority w:val="99"/>
    <w:rsid w:val="00D979BD"/>
    <w:pPr>
      <w:numPr>
        <w:ilvl w:val="3"/>
        <w:numId w:val="30"/>
      </w:numPr>
      <w:tabs>
        <w:tab w:val="clear" w:pos="2880"/>
      </w:tabs>
      <w:spacing w:before="240" w:line="240" w:lineRule="auto"/>
    </w:pPr>
    <w:rPr>
      <w:rFonts w:ascii="Times New Roman" w:hAnsi="Times New Roman"/>
      <w:sz w:val="24"/>
      <w:szCs w:val="20"/>
    </w:rPr>
  </w:style>
  <w:style w:type="paragraph" w:customStyle="1" w:styleId="ExAAHeading5">
    <w:name w:val="ExAA Heading 5"/>
    <w:basedOn w:val="Normal"/>
    <w:next w:val="Normal"/>
    <w:uiPriority w:val="99"/>
    <w:rsid w:val="00D979BD"/>
    <w:pPr>
      <w:numPr>
        <w:ilvl w:val="4"/>
        <w:numId w:val="30"/>
      </w:numPr>
      <w:tabs>
        <w:tab w:val="clear" w:pos="3240"/>
      </w:tabs>
      <w:spacing w:before="240" w:line="240" w:lineRule="auto"/>
    </w:pPr>
    <w:rPr>
      <w:rFonts w:ascii="Times New Roman" w:hAnsi="Times New Roman"/>
      <w:sz w:val="24"/>
      <w:szCs w:val="20"/>
    </w:rPr>
  </w:style>
  <w:style w:type="paragraph" w:customStyle="1" w:styleId="ExBHeading1">
    <w:name w:val="ExB Heading 1"/>
    <w:basedOn w:val="Normal"/>
    <w:next w:val="Normal"/>
    <w:uiPriority w:val="99"/>
    <w:rsid w:val="00D979BD"/>
    <w:pPr>
      <w:numPr>
        <w:numId w:val="31"/>
      </w:numPr>
      <w:tabs>
        <w:tab w:val="clear" w:pos="1080"/>
      </w:tabs>
      <w:spacing w:before="240" w:line="240" w:lineRule="auto"/>
    </w:pPr>
    <w:rPr>
      <w:rFonts w:ascii="Times New Roman" w:hAnsi="Times New Roman"/>
      <w:szCs w:val="20"/>
    </w:rPr>
  </w:style>
  <w:style w:type="paragraph" w:customStyle="1" w:styleId="ExBHeading2">
    <w:name w:val="ExB Heading 2"/>
    <w:basedOn w:val="Normal"/>
    <w:next w:val="Normal"/>
    <w:uiPriority w:val="99"/>
    <w:rsid w:val="00D979BD"/>
    <w:pPr>
      <w:spacing w:before="240" w:line="240" w:lineRule="auto"/>
    </w:pPr>
    <w:rPr>
      <w:rFonts w:ascii="Times New Roman" w:hAnsi="Times New Roman"/>
      <w:sz w:val="24"/>
      <w:szCs w:val="20"/>
    </w:rPr>
  </w:style>
  <w:style w:type="paragraph" w:customStyle="1" w:styleId="ExBHeading3">
    <w:name w:val="ExB Heading 3"/>
    <w:basedOn w:val="Normal"/>
    <w:next w:val="Normal"/>
    <w:uiPriority w:val="99"/>
    <w:rsid w:val="00D979BD"/>
    <w:pPr>
      <w:spacing w:before="240" w:line="240" w:lineRule="auto"/>
    </w:pPr>
    <w:rPr>
      <w:rFonts w:ascii="Times New Roman" w:hAnsi="Times New Roman"/>
      <w:sz w:val="24"/>
      <w:szCs w:val="20"/>
    </w:rPr>
  </w:style>
  <w:style w:type="paragraph" w:customStyle="1" w:styleId="ExBHeading4">
    <w:name w:val="ExB Heading 4"/>
    <w:basedOn w:val="Normal"/>
    <w:next w:val="Normal"/>
    <w:uiPriority w:val="99"/>
    <w:rsid w:val="00D979BD"/>
    <w:pPr>
      <w:spacing w:before="240" w:line="240" w:lineRule="auto"/>
    </w:pPr>
    <w:rPr>
      <w:rFonts w:ascii="Times New Roman" w:hAnsi="Times New Roman"/>
      <w:sz w:val="24"/>
      <w:szCs w:val="20"/>
    </w:rPr>
  </w:style>
  <w:style w:type="paragraph" w:customStyle="1" w:styleId="ExBHeading5">
    <w:name w:val="ExB Heading 5"/>
    <w:basedOn w:val="Normal"/>
    <w:next w:val="Normal"/>
    <w:uiPriority w:val="99"/>
    <w:rsid w:val="00D979BD"/>
    <w:pPr>
      <w:spacing w:before="240" w:line="240" w:lineRule="auto"/>
    </w:pPr>
    <w:rPr>
      <w:rFonts w:ascii="Times New Roman" w:hAnsi="Times New Roman"/>
      <w:sz w:val="24"/>
      <w:szCs w:val="20"/>
    </w:rPr>
  </w:style>
  <w:style w:type="paragraph" w:customStyle="1" w:styleId="ExCHeading1">
    <w:name w:val="ExC Heading 1"/>
    <w:basedOn w:val="Normal"/>
    <w:next w:val="Normal"/>
    <w:uiPriority w:val="99"/>
    <w:rsid w:val="00D979BD"/>
    <w:pPr>
      <w:keepNext/>
      <w:numPr>
        <w:numId w:val="32"/>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CHeading2">
    <w:name w:val="ExC Heading 2"/>
    <w:basedOn w:val="Normal"/>
    <w:next w:val="Normal"/>
    <w:uiPriority w:val="99"/>
    <w:rsid w:val="00D979BD"/>
    <w:pPr>
      <w:numPr>
        <w:ilvl w:val="1"/>
        <w:numId w:val="32"/>
      </w:numPr>
      <w:tabs>
        <w:tab w:val="clear" w:pos="1080"/>
      </w:tabs>
      <w:spacing w:before="240" w:line="240" w:lineRule="auto"/>
    </w:pPr>
    <w:rPr>
      <w:rFonts w:ascii="Times New Roman" w:hAnsi="Times New Roman"/>
      <w:szCs w:val="20"/>
    </w:rPr>
  </w:style>
  <w:style w:type="paragraph" w:customStyle="1" w:styleId="ExCHeading3">
    <w:name w:val="ExC Heading 3"/>
    <w:basedOn w:val="Normal"/>
    <w:next w:val="Normal"/>
    <w:uiPriority w:val="99"/>
    <w:rsid w:val="00D979BD"/>
    <w:pPr>
      <w:numPr>
        <w:ilvl w:val="2"/>
        <w:numId w:val="32"/>
      </w:numPr>
      <w:tabs>
        <w:tab w:val="clear" w:pos="1800"/>
      </w:tabs>
      <w:spacing w:before="240" w:line="240" w:lineRule="auto"/>
    </w:pPr>
    <w:rPr>
      <w:rFonts w:ascii="Times New Roman" w:hAnsi="Times New Roman"/>
      <w:szCs w:val="20"/>
    </w:rPr>
  </w:style>
  <w:style w:type="paragraph" w:customStyle="1" w:styleId="ExCHeading4">
    <w:name w:val="ExC Heading 4"/>
    <w:basedOn w:val="Normal"/>
    <w:next w:val="Normal"/>
    <w:uiPriority w:val="99"/>
    <w:rsid w:val="00D979BD"/>
    <w:pPr>
      <w:numPr>
        <w:ilvl w:val="3"/>
        <w:numId w:val="32"/>
      </w:numPr>
      <w:tabs>
        <w:tab w:val="clear" w:pos="2520"/>
      </w:tabs>
      <w:spacing w:before="240" w:line="240" w:lineRule="auto"/>
    </w:pPr>
    <w:rPr>
      <w:rFonts w:ascii="Times New Roman" w:hAnsi="Times New Roman"/>
      <w:szCs w:val="20"/>
    </w:rPr>
  </w:style>
  <w:style w:type="paragraph" w:customStyle="1" w:styleId="ExCHeading5">
    <w:name w:val="ExC Heading 5"/>
    <w:basedOn w:val="Normal"/>
    <w:next w:val="Normal"/>
    <w:uiPriority w:val="99"/>
    <w:rsid w:val="00D979BD"/>
    <w:pPr>
      <w:numPr>
        <w:ilvl w:val="4"/>
        <w:numId w:val="32"/>
      </w:numPr>
      <w:tabs>
        <w:tab w:val="clear" w:pos="3240"/>
      </w:tabs>
      <w:spacing w:before="240" w:line="240" w:lineRule="auto"/>
    </w:pPr>
    <w:rPr>
      <w:rFonts w:ascii="Times New Roman" w:hAnsi="Times New Roman"/>
      <w:sz w:val="24"/>
      <w:szCs w:val="20"/>
    </w:rPr>
  </w:style>
  <w:style w:type="paragraph" w:customStyle="1" w:styleId="HeadingBorder">
    <w:name w:val="Heading Border"/>
    <w:basedOn w:val="Normal"/>
    <w:uiPriority w:val="99"/>
    <w:rsid w:val="00D979BD"/>
    <w:pPr>
      <w:keepNext/>
      <w:keepLines/>
      <w:tabs>
        <w:tab w:val="left" w:leader="underscore" w:pos="7920"/>
      </w:tabs>
      <w:spacing w:before="240" w:line="480" w:lineRule="auto"/>
      <w:ind w:left="1987"/>
    </w:pPr>
    <w:rPr>
      <w:rFonts w:ascii="Times New Roman" w:hAnsi="Times New Roman"/>
      <w:szCs w:val="20"/>
    </w:rPr>
  </w:style>
  <w:style w:type="paragraph" w:customStyle="1" w:styleId="VendorResponse">
    <w:name w:val="Vendor Response"/>
    <w:basedOn w:val="BodyText"/>
    <w:uiPriority w:val="99"/>
    <w:rsid w:val="00D979BD"/>
    <w:pPr>
      <w:spacing w:before="0" w:after="240"/>
      <w:ind w:left="720" w:firstLine="0"/>
      <w:jc w:val="left"/>
    </w:pPr>
  </w:style>
  <w:style w:type="paragraph" w:customStyle="1" w:styleId="TableTopic">
    <w:name w:val="TableTopic"/>
    <w:basedOn w:val="Normal"/>
    <w:uiPriority w:val="99"/>
    <w:rsid w:val="00D979BD"/>
    <w:pPr>
      <w:keepLines/>
      <w:suppressAutoHyphens/>
      <w:spacing w:line="240" w:lineRule="auto"/>
    </w:pPr>
    <w:rPr>
      <w:rFonts w:ascii="Times New Roman" w:hAnsi="Times New Roman"/>
      <w:sz w:val="20"/>
      <w:szCs w:val="20"/>
    </w:rPr>
  </w:style>
  <w:style w:type="paragraph" w:customStyle="1" w:styleId="Normal1">
    <w:name w:val="Normal1"/>
    <w:basedOn w:val="Normal"/>
    <w:uiPriority w:val="99"/>
    <w:rsid w:val="00D979BD"/>
    <w:pPr>
      <w:keepLines/>
      <w:widowControl w:val="0"/>
      <w:adjustRightInd w:val="0"/>
      <w:spacing w:line="360" w:lineRule="atLeast"/>
      <w:textAlignment w:val="baseline"/>
    </w:pPr>
    <w:rPr>
      <w:rFonts w:cs="Arial"/>
      <w:lang w:val="en-GB"/>
    </w:rPr>
  </w:style>
  <w:style w:type="paragraph" w:customStyle="1" w:styleId="Bullet25">
    <w:name w:val="Bullet 25"/>
    <w:basedOn w:val="Normal"/>
    <w:uiPriority w:val="99"/>
    <w:rsid w:val="00D979BD"/>
    <w:pPr>
      <w:tabs>
        <w:tab w:val="num" w:pos="1440"/>
      </w:tabs>
      <w:spacing w:before="240" w:line="240" w:lineRule="auto"/>
      <w:ind w:left="1440" w:hanging="360"/>
    </w:pPr>
    <w:rPr>
      <w:rFonts w:ascii="Times New Roman" w:hAnsi="Times New Roman"/>
      <w:sz w:val="24"/>
      <w:szCs w:val="20"/>
    </w:rPr>
  </w:style>
  <w:style w:type="paragraph" w:customStyle="1" w:styleId="Bullet5">
    <w:name w:val="Bullet 5"/>
    <w:basedOn w:val="Normal"/>
    <w:uiPriority w:val="99"/>
    <w:rsid w:val="00D979BD"/>
    <w:pPr>
      <w:numPr>
        <w:numId w:val="12"/>
      </w:numPr>
      <w:spacing w:before="240" w:line="240" w:lineRule="auto"/>
    </w:pPr>
    <w:rPr>
      <w:rFonts w:ascii="Times New Roman" w:hAnsi="Times New Roman"/>
      <w:sz w:val="24"/>
      <w:szCs w:val="20"/>
    </w:rPr>
  </w:style>
  <w:style w:type="paragraph" w:customStyle="1" w:styleId="SquareBullet">
    <w:name w:val="Square Bullet"/>
    <w:basedOn w:val="Normal"/>
    <w:uiPriority w:val="99"/>
    <w:rsid w:val="00D979BD"/>
    <w:pPr>
      <w:tabs>
        <w:tab w:val="num" w:pos="360"/>
      </w:tabs>
      <w:spacing w:before="240" w:line="240" w:lineRule="auto"/>
      <w:ind w:left="360" w:hanging="360"/>
    </w:pPr>
    <w:rPr>
      <w:rFonts w:ascii="Times New Roman" w:hAnsi="Times New Roman"/>
      <w:sz w:val="24"/>
      <w:szCs w:val="20"/>
    </w:rPr>
  </w:style>
  <w:style w:type="paragraph" w:customStyle="1" w:styleId="Def3H1">
    <w:name w:val="Def3 H1"/>
    <w:basedOn w:val="Normal"/>
    <w:next w:val="Normal"/>
    <w:uiPriority w:val="99"/>
    <w:rsid w:val="00D979BD"/>
    <w:pPr>
      <w:numPr>
        <w:numId w:val="14"/>
      </w:numPr>
      <w:spacing w:before="240" w:line="240" w:lineRule="auto"/>
    </w:pPr>
    <w:rPr>
      <w:rFonts w:ascii="Times New Roman" w:hAnsi="Times New Roman"/>
      <w:sz w:val="24"/>
      <w:szCs w:val="20"/>
    </w:rPr>
  </w:style>
  <w:style w:type="paragraph" w:customStyle="1" w:styleId="Def4H1">
    <w:name w:val="Def4 H1"/>
    <w:basedOn w:val="Normal"/>
    <w:next w:val="Normal"/>
    <w:uiPriority w:val="99"/>
    <w:rsid w:val="00D979BD"/>
    <w:pPr>
      <w:numPr>
        <w:numId w:val="15"/>
      </w:numPr>
      <w:spacing w:before="240" w:line="240" w:lineRule="auto"/>
    </w:pPr>
    <w:rPr>
      <w:rFonts w:ascii="Times New Roman" w:hAnsi="Times New Roman"/>
      <w:sz w:val="24"/>
      <w:szCs w:val="20"/>
    </w:rPr>
  </w:style>
  <w:style w:type="paragraph" w:customStyle="1" w:styleId="Heading2A">
    <w:name w:val="Heading 2A"/>
    <w:basedOn w:val="Heading2"/>
    <w:uiPriority w:val="99"/>
    <w:rsid w:val="00D979BD"/>
    <w:pPr>
      <w:keepNext w:val="0"/>
      <w:keepLines w:val="0"/>
      <w:numPr>
        <w:numId w:val="7"/>
      </w:numPr>
      <w:tabs>
        <w:tab w:val="clear" w:pos="1080"/>
      </w:tabs>
      <w:spacing w:before="240" w:line="240" w:lineRule="auto"/>
      <w:ind w:left="1080"/>
    </w:pPr>
    <w:rPr>
      <w:rFonts w:ascii="Times New Roman" w:eastAsia="Calibri" w:hAnsi="Times New Roman"/>
      <w:b w:val="0"/>
      <w:bCs w:val="0"/>
      <w:sz w:val="24"/>
      <w:szCs w:val="20"/>
    </w:rPr>
  </w:style>
  <w:style w:type="character" w:customStyle="1" w:styleId="DeltaViewDeletion">
    <w:name w:val="DeltaView Deletion"/>
    <w:uiPriority w:val="99"/>
    <w:rsid w:val="00D979BD"/>
    <w:rPr>
      <w:strike/>
      <w:color w:val="FF0000"/>
    </w:rPr>
  </w:style>
  <w:style w:type="character" w:customStyle="1" w:styleId="DeltaViewMoveSource">
    <w:name w:val="DeltaView Move Source"/>
    <w:uiPriority w:val="99"/>
    <w:rsid w:val="00D979BD"/>
    <w:rPr>
      <w:strike/>
      <w:color w:val="00C000"/>
    </w:rPr>
  </w:style>
  <w:style w:type="character" w:customStyle="1" w:styleId="DeltaViewMoveDestination">
    <w:name w:val="DeltaView Move Destination"/>
    <w:uiPriority w:val="99"/>
    <w:rsid w:val="00D979BD"/>
    <w:rPr>
      <w:color w:val="00C000"/>
      <w:u w:val="double"/>
    </w:rPr>
  </w:style>
  <w:style w:type="paragraph" w:styleId="BodyText2">
    <w:name w:val="Body Text 2"/>
    <w:aliases w:val="Body Text 2 Char,ExNBody Text 2"/>
    <w:basedOn w:val="Normal"/>
    <w:link w:val="BodyText2Char1"/>
    <w:uiPriority w:val="99"/>
    <w:rsid w:val="00D979BD"/>
    <w:pPr>
      <w:spacing w:before="240" w:line="240" w:lineRule="auto"/>
    </w:pPr>
    <w:rPr>
      <w:rFonts w:ascii="Times New Roman" w:hAnsi="Times New Roman"/>
      <w:b/>
      <w:bCs/>
      <w:sz w:val="24"/>
      <w:szCs w:val="20"/>
    </w:rPr>
  </w:style>
  <w:style w:type="character" w:customStyle="1" w:styleId="BodyText2Char1">
    <w:name w:val="Body Text 2 Char1"/>
    <w:aliases w:val="Body Text 2 Char Char,ExNBody Text 2 Char"/>
    <w:link w:val="BodyText2"/>
    <w:uiPriority w:val="99"/>
    <w:semiHidden/>
    <w:locked/>
    <w:rsid w:val="00FA1E9C"/>
    <w:rPr>
      <w:rFonts w:cs="Times New Roman"/>
    </w:rPr>
  </w:style>
  <w:style w:type="paragraph" w:styleId="BodyText3">
    <w:name w:val="Body Text 3"/>
    <w:aliases w:val="ExNBody Text 3"/>
    <w:basedOn w:val="Normal"/>
    <w:link w:val="BodyText3Char"/>
    <w:uiPriority w:val="99"/>
    <w:rsid w:val="00D979BD"/>
    <w:pPr>
      <w:keepNext/>
      <w:tabs>
        <w:tab w:val="left" w:pos="540"/>
        <w:tab w:val="left" w:pos="990"/>
      </w:tabs>
      <w:spacing w:before="240" w:line="240" w:lineRule="auto"/>
    </w:pPr>
    <w:rPr>
      <w:rFonts w:ascii="Times New Roman" w:hAnsi="Times New Roman"/>
      <w:sz w:val="20"/>
      <w:szCs w:val="20"/>
    </w:rPr>
  </w:style>
  <w:style w:type="character" w:customStyle="1" w:styleId="BodyText3Char">
    <w:name w:val="Body Text 3 Char"/>
    <w:aliases w:val="ExNBody Text 3 Char"/>
    <w:link w:val="BodyText3"/>
    <w:uiPriority w:val="99"/>
    <w:semiHidden/>
    <w:locked/>
    <w:rsid w:val="00FA1E9C"/>
    <w:rPr>
      <w:rFonts w:cs="Times New Roman"/>
      <w:sz w:val="16"/>
      <w:szCs w:val="16"/>
    </w:rPr>
  </w:style>
  <w:style w:type="paragraph" w:customStyle="1" w:styleId="ArticleL4">
    <w:name w:val="Article_L4"/>
    <w:basedOn w:val="Normal"/>
    <w:next w:val="Normal"/>
    <w:uiPriority w:val="99"/>
    <w:rsid w:val="00D979BD"/>
    <w:pPr>
      <w:numPr>
        <w:ilvl w:val="3"/>
        <w:numId w:val="10"/>
      </w:numPr>
      <w:autoSpaceDE w:val="0"/>
      <w:autoSpaceDN w:val="0"/>
      <w:adjustRightInd w:val="0"/>
      <w:spacing w:after="240" w:line="240" w:lineRule="auto"/>
      <w:ind w:left="2880"/>
      <w:outlineLvl w:val="3"/>
    </w:pPr>
    <w:rPr>
      <w:rFonts w:ascii="Times New Roman" w:hAnsi="Times New Roman"/>
      <w:sz w:val="24"/>
      <w:szCs w:val="24"/>
    </w:rPr>
  </w:style>
  <w:style w:type="paragraph" w:customStyle="1" w:styleId="ArticleL5">
    <w:name w:val="Article_L5"/>
    <w:basedOn w:val="ArticleL4"/>
    <w:next w:val="Normal"/>
    <w:uiPriority w:val="99"/>
    <w:rsid w:val="00D979BD"/>
    <w:pPr>
      <w:numPr>
        <w:ilvl w:val="4"/>
      </w:numPr>
      <w:tabs>
        <w:tab w:val="num" w:pos="4680"/>
      </w:tabs>
      <w:spacing w:after="60"/>
      <w:ind w:left="3600"/>
      <w:outlineLvl w:val="4"/>
    </w:pPr>
  </w:style>
  <w:style w:type="paragraph" w:customStyle="1" w:styleId="ArticleCont2">
    <w:name w:val="Article Cont 2"/>
    <w:basedOn w:val="Normal"/>
    <w:uiPriority w:val="99"/>
    <w:rsid w:val="00D979BD"/>
    <w:pPr>
      <w:spacing w:after="240" w:line="240" w:lineRule="auto"/>
      <w:ind w:firstLine="720"/>
    </w:pPr>
    <w:rPr>
      <w:rFonts w:ascii="Times New Roman" w:hAnsi="Times New Roman"/>
      <w:sz w:val="24"/>
      <w:szCs w:val="20"/>
    </w:rPr>
  </w:style>
  <w:style w:type="paragraph" w:customStyle="1" w:styleId="QBodyText">
    <w:name w:val="Q Body Text"/>
    <w:basedOn w:val="Normal"/>
    <w:uiPriority w:val="99"/>
    <w:rsid w:val="00D979BD"/>
    <w:pPr>
      <w:spacing w:after="240" w:line="240" w:lineRule="auto"/>
    </w:pPr>
    <w:rPr>
      <w:rFonts w:ascii="Times New Roman" w:hAnsi="Times New Roman"/>
      <w:szCs w:val="20"/>
    </w:rPr>
  </w:style>
  <w:style w:type="paragraph" w:customStyle="1" w:styleId="TableBodyText">
    <w:name w:val="Table Body Text"/>
    <w:basedOn w:val="BodyText"/>
    <w:uiPriority w:val="99"/>
    <w:rsid w:val="00D979BD"/>
    <w:pPr>
      <w:spacing w:before="60" w:after="60"/>
      <w:ind w:firstLine="0"/>
      <w:jc w:val="left"/>
    </w:pPr>
    <w:rPr>
      <w:rFonts w:ascii="Arial Narrow" w:hAnsi="Arial Narrow"/>
      <w:sz w:val="18"/>
    </w:rPr>
  </w:style>
  <w:style w:type="character" w:customStyle="1" w:styleId="BodyTextChar4">
    <w:name w:val="Body Text Char4"/>
    <w:aliases w:val="heading3 Char,bt Char2,body text Char,3 indent Char,heading31 Char,body text1 Char,3 indent1 Char,heading32 Char,body text2 Char,3 indent2 Char,heading33 Char,body text3 Char,3 indent3 Char,heading34 Char,body text4 Char,3 indent4 Char"/>
    <w:uiPriority w:val="99"/>
    <w:rsid w:val="00D979BD"/>
    <w:rPr>
      <w:rFonts w:cs="Times New Roman"/>
      <w:sz w:val="22"/>
      <w:lang w:val="en-US" w:eastAsia="en-US" w:bidi="ar-SA"/>
    </w:rPr>
  </w:style>
  <w:style w:type="character" w:customStyle="1" w:styleId="RBodyTextChar1">
    <w:name w:val="R Body Text Char1"/>
    <w:uiPriority w:val="99"/>
    <w:rsid w:val="00D979BD"/>
    <w:rPr>
      <w:rFonts w:cs="Times New Roman"/>
      <w:sz w:val="22"/>
      <w:lang w:val="en-US" w:eastAsia="en-US" w:bidi="ar-SA"/>
    </w:rPr>
  </w:style>
  <w:style w:type="character" w:customStyle="1" w:styleId="zYField">
    <w:name w:val="zY_Field"/>
    <w:uiPriority w:val="99"/>
    <w:rsid w:val="00D979BD"/>
    <w:rPr>
      <w:rFonts w:cs="Times New Roman"/>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uiPriority w:val="99"/>
    <w:rsid w:val="00D979BD"/>
    <w:rPr>
      <w:rFonts w:cs="Times New Roman"/>
      <w:sz w:val="22"/>
      <w:lang w:val="en-US" w:eastAsia="en-US" w:bidi="ar-SA"/>
    </w:rPr>
  </w:style>
  <w:style w:type="paragraph" w:customStyle="1" w:styleId="Bullet1">
    <w:name w:val="Bullet 1"/>
    <w:basedOn w:val="BodyText"/>
    <w:uiPriority w:val="99"/>
    <w:rsid w:val="00D979BD"/>
    <w:pPr>
      <w:numPr>
        <w:numId w:val="18"/>
      </w:numPr>
      <w:spacing w:before="0" w:after="240"/>
      <w:jc w:val="left"/>
    </w:pPr>
  </w:style>
  <w:style w:type="paragraph" w:customStyle="1" w:styleId="BulletLast">
    <w:name w:val="Bullet Last"/>
    <w:basedOn w:val="Normal"/>
    <w:next w:val="BodyText"/>
    <w:uiPriority w:val="99"/>
    <w:rsid w:val="00D979BD"/>
    <w:pPr>
      <w:numPr>
        <w:numId w:val="25"/>
      </w:numPr>
      <w:tabs>
        <w:tab w:val="left" w:pos="360"/>
      </w:tabs>
      <w:spacing w:after="240" w:line="240" w:lineRule="auto"/>
    </w:pPr>
    <w:rPr>
      <w:rFonts w:ascii="Times New Roman" w:hAnsi="Times New Roman"/>
      <w:szCs w:val="20"/>
    </w:rPr>
  </w:style>
  <w:style w:type="paragraph" w:customStyle="1" w:styleId="SubBullet">
    <w:name w:val="Sub Bullet"/>
    <w:basedOn w:val="Normal"/>
    <w:uiPriority w:val="99"/>
    <w:rsid w:val="00D979BD"/>
    <w:pPr>
      <w:numPr>
        <w:numId w:val="20"/>
      </w:numPr>
      <w:tabs>
        <w:tab w:val="clear" w:pos="533"/>
      </w:tabs>
      <w:spacing w:after="40" w:line="240" w:lineRule="auto"/>
      <w:ind w:left="540"/>
    </w:pPr>
    <w:rPr>
      <w:rFonts w:ascii="Times New Roman" w:hAnsi="Times New Roman"/>
      <w:szCs w:val="20"/>
    </w:rPr>
  </w:style>
  <w:style w:type="paragraph" w:customStyle="1" w:styleId="SubBulletLast">
    <w:name w:val="Sub Bullet Last"/>
    <w:basedOn w:val="SubBullet"/>
    <w:next w:val="Normal"/>
    <w:uiPriority w:val="99"/>
    <w:rsid w:val="00D979BD"/>
    <w:pPr>
      <w:spacing w:after="240"/>
    </w:pPr>
  </w:style>
  <w:style w:type="paragraph" w:customStyle="1" w:styleId="RBullet">
    <w:name w:val="R Bullet"/>
    <w:basedOn w:val="Normal"/>
    <w:uiPriority w:val="99"/>
    <w:rsid w:val="00D979BD"/>
    <w:pPr>
      <w:numPr>
        <w:numId w:val="24"/>
      </w:numPr>
      <w:tabs>
        <w:tab w:val="left" w:pos="360"/>
      </w:tabs>
      <w:spacing w:line="240" w:lineRule="auto"/>
    </w:pPr>
    <w:rPr>
      <w:rFonts w:ascii="Times New Roman" w:hAnsi="Times New Roman"/>
      <w:szCs w:val="20"/>
    </w:rPr>
  </w:style>
  <w:style w:type="paragraph" w:customStyle="1" w:styleId="RSectionTitle">
    <w:name w:val="R Section Title"/>
    <w:basedOn w:val="Normal"/>
    <w:next w:val="RBodyText"/>
    <w:uiPriority w:val="99"/>
    <w:rsid w:val="00D979BD"/>
    <w:pPr>
      <w:keepNext/>
      <w:keepLines/>
      <w:spacing w:line="240" w:lineRule="auto"/>
    </w:pPr>
    <w:rPr>
      <w:rFonts w:ascii="Arial Narrow" w:hAnsi="Arial Narrow"/>
      <w:b/>
      <w:sz w:val="24"/>
      <w:szCs w:val="20"/>
    </w:rPr>
  </w:style>
  <w:style w:type="paragraph" w:customStyle="1" w:styleId="RBodyText">
    <w:name w:val="R Body Text"/>
    <w:basedOn w:val="RNormal"/>
    <w:uiPriority w:val="99"/>
    <w:rsid w:val="00D979BD"/>
    <w:pPr>
      <w:spacing w:after="240"/>
    </w:pPr>
  </w:style>
  <w:style w:type="paragraph" w:customStyle="1" w:styleId="RNormal">
    <w:name w:val="R Normal"/>
    <w:basedOn w:val="Normal"/>
    <w:uiPriority w:val="99"/>
    <w:rsid w:val="00D979BD"/>
    <w:pPr>
      <w:spacing w:line="240" w:lineRule="auto"/>
    </w:pPr>
    <w:rPr>
      <w:rFonts w:ascii="Times New Roman" w:hAnsi="Times New Roman"/>
      <w:szCs w:val="20"/>
    </w:rPr>
  </w:style>
  <w:style w:type="paragraph" w:customStyle="1" w:styleId="TableTitle">
    <w:name w:val="Table Title"/>
    <w:basedOn w:val="BodyText"/>
    <w:uiPriority w:val="99"/>
    <w:rsid w:val="00D979BD"/>
    <w:pPr>
      <w:spacing w:before="60" w:after="60"/>
      <w:ind w:firstLine="0"/>
      <w:jc w:val="left"/>
    </w:pPr>
    <w:rPr>
      <w:rFonts w:ascii="Arial Narrow" w:hAnsi="Arial Narrow"/>
      <w:b/>
      <w:sz w:val="18"/>
    </w:rPr>
  </w:style>
  <w:style w:type="paragraph" w:customStyle="1" w:styleId="TableBodyTextCharCharChar">
    <w:name w:val="Table Body Text Char Char Char"/>
    <w:basedOn w:val="BodyText"/>
    <w:uiPriority w:val="99"/>
    <w:rsid w:val="00D979BD"/>
    <w:pPr>
      <w:spacing w:before="60" w:after="60"/>
      <w:ind w:firstLine="0"/>
      <w:jc w:val="left"/>
    </w:pPr>
    <w:rPr>
      <w:rFonts w:ascii="Arial Narrow" w:hAnsi="Arial Narrow"/>
      <w:sz w:val="18"/>
    </w:rPr>
  </w:style>
  <w:style w:type="character" w:customStyle="1" w:styleId="TableBodyTextCharCharCharCharCharCharChar">
    <w:name w:val="Table Body Text Char Char Char Char Char Char Char"/>
    <w:uiPriority w:val="99"/>
    <w:rsid w:val="00D979BD"/>
    <w:rPr>
      <w:rFonts w:ascii="Arial Narrow" w:hAnsi="Arial Narrow" w:cs="Times New Roman"/>
      <w:sz w:val="18"/>
      <w:lang w:val="en-US" w:eastAsia="en-US" w:bidi="ar-SA"/>
    </w:rPr>
  </w:style>
  <w:style w:type="paragraph" w:customStyle="1" w:styleId="QBullet">
    <w:name w:val="Q Bullet"/>
    <w:basedOn w:val="Normal"/>
    <w:uiPriority w:val="99"/>
    <w:rsid w:val="00D979BD"/>
    <w:pPr>
      <w:numPr>
        <w:numId w:val="22"/>
      </w:numPr>
      <w:tabs>
        <w:tab w:val="left" w:pos="360"/>
      </w:tabs>
      <w:spacing w:line="240" w:lineRule="auto"/>
    </w:pPr>
    <w:rPr>
      <w:rFonts w:ascii="Times New Roman" w:hAnsi="Times New Roman"/>
      <w:szCs w:val="20"/>
    </w:rPr>
  </w:style>
  <w:style w:type="paragraph" w:customStyle="1" w:styleId="QBulletLast">
    <w:name w:val="Q Bullet Last"/>
    <w:basedOn w:val="Normal"/>
    <w:next w:val="BodyText"/>
    <w:uiPriority w:val="99"/>
    <w:rsid w:val="00D979BD"/>
    <w:pPr>
      <w:numPr>
        <w:numId w:val="23"/>
      </w:numPr>
      <w:tabs>
        <w:tab w:val="clear" w:pos="533"/>
        <w:tab w:val="left" w:pos="360"/>
      </w:tabs>
      <w:spacing w:after="240" w:line="240" w:lineRule="auto"/>
    </w:pPr>
    <w:rPr>
      <w:rFonts w:ascii="Times New Roman" w:hAnsi="Times New Roman"/>
      <w:szCs w:val="20"/>
    </w:r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uiPriority w:val="99"/>
    <w:rsid w:val="00D979BD"/>
    <w:rPr>
      <w:rFonts w:ascii="Arial Narrow" w:hAnsi="Arial Narrow" w:cs="Times New Roman"/>
      <w:b/>
      <w:sz w:val="32"/>
      <w:lang w:val="en-US" w:eastAsia="en-US" w:bidi="ar-SA"/>
    </w:rPr>
  </w:style>
  <w:style w:type="paragraph" w:customStyle="1" w:styleId="TableBodyTextChar1CharCharCharCharCharCharChar">
    <w:name w:val="Table Body Text Char1 Char Char Char Char Char Char Char"/>
    <w:basedOn w:val="BodyText"/>
    <w:uiPriority w:val="99"/>
    <w:rsid w:val="00D979BD"/>
    <w:pPr>
      <w:spacing w:before="60" w:after="60"/>
      <w:ind w:firstLine="0"/>
      <w:jc w:val="left"/>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uiPriority w:val="99"/>
    <w:rsid w:val="00D979BD"/>
    <w:rPr>
      <w:rFonts w:cs="Times New Roman"/>
      <w:sz w:val="22"/>
      <w:lang w:val="en-US" w:eastAsia="en-US" w:bidi="ar-SA"/>
    </w:rPr>
  </w:style>
  <w:style w:type="paragraph" w:customStyle="1" w:styleId="TableBodyTextCharCharCharChar1CharCharCharChar">
    <w:name w:val="Table Body Text Char Char Char Char1 Char Char Char Char"/>
    <w:basedOn w:val="BodyText"/>
    <w:uiPriority w:val="99"/>
    <w:rsid w:val="00D979BD"/>
    <w:pPr>
      <w:spacing w:before="60" w:after="60"/>
      <w:ind w:firstLine="0"/>
      <w:jc w:val="left"/>
    </w:pPr>
    <w:rPr>
      <w:rFonts w:ascii="Arial Narrow" w:hAnsi="Arial Narrow"/>
      <w:sz w:val="18"/>
    </w:rPr>
  </w:style>
  <w:style w:type="character" w:customStyle="1" w:styleId="BodyTextChar2">
    <w:name w:val="Body Text Char2"/>
    <w:uiPriority w:val="99"/>
    <w:rsid w:val="00D979BD"/>
    <w:rPr>
      <w:rFonts w:cs="Times New Roman"/>
      <w:sz w:val="22"/>
      <w:lang w:val="en-US" w:eastAsia="en-US" w:bidi="ar-SA"/>
    </w:rPr>
  </w:style>
  <w:style w:type="character" w:customStyle="1" w:styleId="Heading3Char1">
    <w:name w:val="Heading 3 Char1"/>
    <w:uiPriority w:val="99"/>
    <w:rsid w:val="00D979BD"/>
    <w:rPr>
      <w:rFonts w:ascii="Arial Narrow" w:hAnsi="Arial Narrow" w:cs="Times New Roman"/>
      <w:b/>
      <w:i/>
      <w:sz w:val="28"/>
      <w:lang w:val="en-US" w:eastAsia="en-US" w:bidi="ar-SA"/>
    </w:rPr>
  </w:style>
  <w:style w:type="paragraph" w:customStyle="1" w:styleId="RFP">
    <w:name w:val="RFP"/>
    <w:basedOn w:val="BodyText"/>
    <w:next w:val="BodyText"/>
    <w:uiPriority w:val="99"/>
    <w:rsid w:val="00D979BD"/>
    <w:pPr>
      <w:pBdr>
        <w:top w:val="single" w:sz="4" w:space="1" w:color="auto"/>
        <w:left w:val="single" w:sz="4" w:space="4" w:color="auto"/>
        <w:bottom w:val="single" w:sz="4" w:space="1" w:color="auto"/>
        <w:right w:val="single" w:sz="4" w:space="4" w:color="auto"/>
      </w:pBdr>
      <w:spacing w:before="0"/>
      <w:ind w:firstLine="0"/>
      <w:jc w:val="left"/>
    </w:pPr>
    <w:rPr>
      <w:i/>
    </w:rPr>
  </w:style>
  <w:style w:type="paragraph" w:customStyle="1" w:styleId="FigureNumber">
    <w:name w:val="Figure Number"/>
    <w:basedOn w:val="BodyText"/>
    <w:uiPriority w:val="99"/>
    <w:rsid w:val="00D979BD"/>
    <w:pPr>
      <w:spacing w:before="0" w:after="240"/>
      <w:ind w:firstLine="0"/>
      <w:jc w:val="left"/>
    </w:pPr>
    <w:rPr>
      <w:rFonts w:ascii="Arial Narrow" w:hAnsi="Arial Narrow"/>
      <w:i/>
      <w:sz w:val="18"/>
    </w:rPr>
  </w:style>
  <w:style w:type="paragraph" w:customStyle="1" w:styleId="headsection">
    <w:name w:val="headsection"/>
    <w:basedOn w:val="Normal"/>
    <w:next w:val="subheadsection"/>
    <w:uiPriority w:val="99"/>
    <w:rsid w:val="00D979BD"/>
    <w:pPr>
      <w:pBdr>
        <w:bottom w:val="dotted" w:sz="6" w:space="1" w:color="auto"/>
      </w:pBdr>
      <w:spacing w:before="1200" w:line="240" w:lineRule="auto"/>
      <w:jc w:val="right"/>
    </w:pPr>
    <w:rPr>
      <w:rFonts w:ascii="Arial Narrow" w:hAnsi="Arial Narrow"/>
      <w:b/>
      <w:color w:val="000000"/>
      <w:sz w:val="52"/>
      <w:szCs w:val="20"/>
    </w:rPr>
  </w:style>
  <w:style w:type="paragraph" w:customStyle="1" w:styleId="subheadsection">
    <w:name w:val="subheadsection"/>
    <w:basedOn w:val="Normal"/>
    <w:uiPriority w:val="99"/>
    <w:rsid w:val="00D979BD"/>
    <w:pPr>
      <w:spacing w:after="720" w:line="240" w:lineRule="auto"/>
      <w:jc w:val="right"/>
    </w:pPr>
    <w:rPr>
      <w:rFonts w:ascii="Arial Narrow" w:hAnsi="Arial Narrow"/>
      <w:i/>
      <w:color w:val="000000"/>
      <w:sz w:val="44"/>
      <w:szCs w:val="20"/>
    </w:rPr>
  </w:style>
  <w:style w:type="paragraph" w:customStyle="1" w:styleId="BulletClear">
    <w:name w:val="Bullet Clear"/>
    <w:basedOn w:val="Normal"/>
    <w:next w:val="Normal"/>
    <w:uiPriority w:val="99"/>
    <w:rsid w:val="00D979BD"/>
    <w:pPr>
      <w:spacing w:line="20" w:lineRule="exact"/>
    </w:pPr>
    <w:rPr>
      <w:rFonts w:ascii="Times New Roman" w:hAnsi="Times New Roman"/>
      <w:szCs w:val="20"/>
    </w:rPr>
  </w:style>
  <w:style w:type="paragraph" w:customStyle="1" w:styleId="RBodyTextChar">
    <w:name w:val="R Body Text Char"/>
    <w:basedOn w:val="RNormal"/>
    <w:uiPriority w:val="99"/>
    <w:rsid w:val="00D979BD"/>
    <w:pPr>
      <w:spacing w:after="240"/>
    </w:pPr>
  </w:style>
  <w:style w:type="character" w:customStyle="1" w:styleId="RHeadingParagraph">
    <w:name w:val="R Heading Paragraph"/>
    <w:uiPriority w:val="99"/>
    <w:rsid w:val="00D979BD"/>
    <w:rPr>
      <w:rFonts w:cs="Times New Roman"/>
    </w:rPr>
  </w:style>
  <w:style w:type="character" w:customStyle="1" w:styleId="RHeadingParagraphItalics">
    <w:name w:val="R Heading Paragraph Italics"/>
    <w:uiPriority w:val="99"/>
    <w:rsid w:val="00D979BD"/>
    <w:rPr>
      <w:rFonts w:cs="Times New Roman"/>
      <w:i/>
    </w:rPr>
  </w:style>
  <w:style w:type="paragraph" w:customStyle="1" w:styleId="RName">
    <w:name w:val="R Name"/>
    <w:basedOn w:val="Normal"/>
    <w:uiPriority w:val="99"/>
    <w:rsid w:val="00D979BD"/>
    <w:pPr>
      <w:keepNext/>
      <w:keepLines/>
      <w:spacing w:line="240" w:lineRule="auto"/>
    </w:pPr>
    <w:rPr>
      <w:rFonts w:ascii="Arial Narrow" w:hAnsi="Arial Narrow"/>
      <w:b/>
      <w:i/>
      <w:sz w:val="28"/>
      <w:szCs w:val="20"/>
    </w:rPr>
  </w:style>
  <w:style w:type="paragraph" w:customStyle="1" w:styleId="RPosition">
    <w:name w:val="R Position"/>
    <w:basedOn w:val="Normal"/>
    <w:uiPriority w:val="99"/>
    <w:rsid w:val="00D979BD"/>
    <w:pPr>
      <w:keepNext/>
      <w:keepLines/>
      <w:spacing w:line="240" w:lineRule="auto"/>
    </w:pPr>
    <w:rPr>
      <w:rFonts w:ascii="Arial Narrow" w:hAnsi="Arial Narrow"/>
      <w:b/>
      <w:i/>
      <w:szCs w:val="20"/>
    </w:rPr>
  </w:style>
  <w:style w:type="paragraph" w:customStyle="1" w:styleId="QTitle">
    <w:name w:val="Q Title"/>
    <w:basedOn w:val="RNameLine"/>
    <w:uiPriority w:val="99"/>
    <w:rsid w:val="00D979BD"/>
    <w:pPr>
      <w:ind w:firstLine="0"/>
    </w:pPr>
  </w:style>
  <w:style w:type="paragraph" w:customStyle="1" w:styleId="QNormal">
    <w:name w:val="Q Normal"/>
    <w:basedOn w:val="RNormal"/>
    <w:uiPriority w:val="99"/>
    <w:rsid w:val="00D979BD"/>
  </w:style>
  <w:style w:type="paragraph" w:customStyle="1" w:styleId="QHead1">
    <w:name w:val="Q Head 1"/>
    <w:basedOn w:val="RSectionTitle"/>
    <w:uiPriority w:val="99"/>
    <w:rsid w:val="00D979BD"/>
  </w:style>
  <w:style w:type="paragraph" w:customStyle="1" w:styleId="QHead2">
    <w:name w:val="Q Head 2"/>
    <w:basedOn w:val="RPosition"/>
    <w:uiPriority w:val="99"/>
    <w:rsid w:val="00D979BD"/>
  </w:style>
  <w:style w:type="paragraph" w:customStyle="1" w:styleId="QHead3">
    <w:name w:val="Q Head 3"/>
    <w:basedOn w:val="QHead2"/>
    <w:uiPriority w:val="99"/>
    <w:rsid w:val="00D979BD"/>
  </w:style>
  <w:style w:type="paragraph" w:customStyle="1" w:styleId="HeadingParagraph">
    <w:name w:val="Heading Paragraph"/>
    <w:basedOn w:val="Normal"/>
    <w:next w:val="Normal"/>
    <w:uiPriority w:val="99"/>
    <w:rsid w:val="00D979BD"/>
    <w:pPr>
      <w:spacing w:line="240" w:lineRule="auto"/>
    </w:pPr>
    <w:rPr>
      <w:rFonts w:ascii="Arial Narrow" w:hAnsi="Arial Narrow"/>
      <w:b/>
      <w:sz w:val="20"/>
      <w:szCs w:val="20"/>
    </w:rPr>
  </w:style>
  <w:style w:type="paragraph" w:customStyle="1" w:styleId="CallOutText">
    <w:name w:val="CallOutText"/>
    <w:basedOn w:val="BodyText2"/>
    <w:uiPriority w:val="99"/>
    <w:rsid w:val="00D979BD"/>
    <w:pPr>
      <w:spacing w:before="0"/>
      <w:jc w:val="center"/>
    </w:pPr>
    <w:rPr>
      <w:rFonts w:ascii="Arial Narrow" w:hAnsi="Arial Narrow"/>
      <w:b w:val="0"/>
      <w:i/>
      <w:iCs/>
      <w:sz w:val="20"/>
    </w:rPr>
  </w:style>
  <w:style w:type="paragraph" w:customStyle="1" w:styleId="ECG1">
    <w:name w:val="ECG1"/>
    <w:basedOn w:val="Normal"/>
    <w:uiPriority w:val="99"/>
    <w:rsid w:val="00D979BD"/>
    <w:pPr>
      <w:tabs>
        <w:tab w:val="num" w:pos="720"/>
      </w:tabs>
      <w:spacing w:before="80" w:after="80" w:line="288" w:lineRule="auto"/>
      <w:ind w:left="720" w:hanging="720"/>
    </w:pPr>
    <w:rPr>
      <w:rFonts w:ascii="Times New Roman" w:hAnsi="Times New Roman"/>
      <w:sz w:val="24"/>
      <w:szCs w:val="20"/>
    </w:rPr>
  </w:style>
  <w:style w:type="paragraph" w:customStyle="1" w:styleId="ECG2">
    <w:name w:val="ECG2"/>
    <w:basedOn w:val="Normal"/>
    <w:uiPriority w:val="99"/>
    <w:rsid w:val="00D979BD"/>
    <w:pPr>
      <w:tabs>
        <w:tab w:val="num" w:pos="1440"/>
      </w:tabs>
      <w:spacing w:before="80" w:after="80" w:line="288" w:lineRule="auto"/>
      <w:ind w:left="1440" w:hanging="720"/>
    </w:pPr>
    <w:rPr>
      <w:rFonts w:ascii="Times New Roman" w:hAnsi="Times New Roman"/>
      <w:sz w:val="24"/>
      <w:szCs w:val="20"/>
    </w:rPr>
  </w:style>
  <w:style w:type="paragraph" w:customStyle="1" w:styleId="ECG3">
    <w:name w:val="ECG3"/>
    <w:basedOn w:val="Normal"/>
    <w:uiPriority w:val="99"/>
    <w:rsid w:val="00D979BD"/>
    <w:pPr>
      <w:tabs>
        <w:tab w:val="num" w:pos="2160"/>
      </w:tabs>
      <w:spacing w:before="80" w:after="80" w:line="288" w:lineRule="auto"/>
      <w:ind w:left="2160" w:hanging="720"/>
    </w:pPr>
    <w:rPr>
      <w:rFonts w:ascii="Times New Roman" w:hAnsi="Times New Roman"/>
      <w:sz w:val="24"/>
      <w:szCs w:val="20"/>
    </w:rPr>
  </w:style>
  <w:style w:type="paragraph" w:customStyle="1" w:styleId="ECG4">
    <w:name w:val="ECG4"/>
    <w:basedOn w:val="Normal"/>
    <w:uiPriority w:val="99"/>
    <w:rsid w:val="00D979BD"/>
    <w:pPr>
      <w:tabs>
        <w:tab w:val="num" w:pos="2880"/>
      </w:tabs>
      <w:spacing w:before="80" w:after="80" w:line="288" w:lineRule="auto"/>
      <w:ind w:left="2880" w:hanging="720"/>
    </w:pPr>
    <w:rPr>
      <w:rFonts w:ascii="Times New Roman" w:hAnsi="Times New Roman"/>
      <w:sz w:val="24"/>
      <w:szCs w:val="20"/>
    </w:rPr>
  </w:style>
  <w:style w:type="paragraph" w:customStyle="1" w:styleId="ECG5">
    <w:name w:val="ECG5"/>
    <w:basedOn w:val="Normal"/>
    <w:uiPriority w:val="99"/>
    <w:rsid w:val="00D979BD"/>
    <w:pPr>
      <w:tabs>
        <w:tab w:val="num" w:pos="3600"/>
      </w:tabs>
      <w:spacing w:line="288" w:lineRule="auto"/>
      <w:ind w:left="3600" w:hanging="720"/>
    </w:pPr>
    <w:rPr>
      <w:rFonts w:ascii="Times New Roman" w:hAnsi="Times New Roman"/>
      <w:sz w:val="24"/>
      <w:szCs w:val="20"/>
    </w:rPr>
  </w:style>
  <w:style w:type="paragraph" w:customStyle="1" w:styleId="ECG6">
    <w:name w:val="ECG6"/>
    <w:basedOn w:val="Normal"/>
    <w:uiPriority w:val="99"/>
    <w:rsid w:val="00D979BD"/>
    <w:pPr>
      <w:tabs>
        <w:tab w:val="num" w:pos="4320"/>
      </w:tabs>
      <w:spacing w:line="288" w:lineRule="auto"/>
      <w:ind w:left="4320" w:hanging="720"/>
    </w:pPr>
    <w:rPr>
      <w:rFonts w:ascii="Times New Roman" w:hAnsi="Times New Roman"/>
      <w:sz w:val="24"/>
      <w:szCs w:val="20"/>
    </w:rPr>
  </w:style>
  <w:style w:type="paragraph" w:customStyle="1" w:styleId="FigureNumberCharCharChar">
    <w:name w:val="Figure Number Char Char Char"/>
    <w:basedOn w:val="BodyText"/>
    <w:uiPriority w:val="99"/>
    <w:rsid w:val="00D979BD"/>
    <w:pPr>
      <w:spacing w:before="0" w:after="240"/>
      <w:ind w:firstLine="0"/>
      <w:jc w:val="left"/>
    </w:pPr>
    <w:rPr>
      <w:rFonts w:ascii="Arial Narrow" w:hAnsi="Arial Narrow"/>
      <w:i/>
      <w:sz w:val="18"/>
    </w:rPr>
  </w:style>
  <w:style w:type="character" w:customStyle="1" w:styleId="FigureNumberCharCharCharChar">
    <w:name w:val="Figure Number Char Char Char Char"/>
    <w:uiPriority w:val="99"/>
    <w:rsid w:val="00D979BD"/>
    <w:rPr>
      <w:rFonts w:ascii="Arial Narrow" w:hAnsi="Arial Narrow" w:cs="Times New Roman"/>
      <w:i/>
      <w:sz w:val="18"/>
      <w:lang w:val="en-US" w:eastAsia="en-US" w:bidi="ar-SA"/>
    </w:rPr>
  </w:style>
  <w:style w:type="character" w:customStyle="1" w:styleId="TableBodyTextCharCharCharChar">
    <w:name w:val="Table Body Text Char Char Char Char"/>
    <w:uiPriority w:val="99"/>
    <w:rsid w:val="00D979BD"/>
    <w:rPr>
      <w:rFonts w:ascii="Arial Narrow" w:hAnsi="Arial Narrow" w:cs="Times New Roman"/>
      <w:sz w:val="18"/>
      <w:lang w:val="en-US" w:eastAsia="en-US" w:bidi="ar-SA"/>
    </w:rPr>
  </w:style>
  <w:style w:type="paragraph" w:customStyle="1" w:styleId="ExNBodyText1">
    <w:name w:val="ExNBody Text 1"/>
    <w:basedOn w:val="Normal"/>
    <w:uiPriority w:val="99"/>
    <w:rsid w:val="00D979BD"/>
    <w:pPr>
      <w:spacing w:after="240" w:line="240" w:lineRule="auto"/>
    </w:pPr>
    <w:rPr>
      <w:rFonts w:ascii="Times New Roman" w:hAnsi="Times New Roman"/>
      <w:szCs w:val="20"/>
    </w:rPr>
  </w:style>
  <w:style w:type="paragraph" w:customStyle="1" w:styleId="Date">
    <w:name w:val="Date:"/>
    <w:basedOn w:val="Heading4"/>
    <w:uiPriority w:val="99"/>
    <w:rsid w:val="00D979BD"/>
    <w:pPr>
      <w:spacing w:before="0" w:after="0" w:line="240" w:lineRule="auto"/>
    </w:pPr>
    <w:rPr>
      <w:rFonts w:ascii="Arial Narrow" w:hAnsi="Arial Narrow"/>
      <w:bCs w:val="0"/>
      <w:sz w:val="24"/>
      <w:szCs w:val="20"/>
    </w:rPr>
  </w:style>
  <w:style w:type="paragraph" w:customStyle="1" w:styleId="ExN1">
    <w:name w:val="ExN1"/>
    <w:basedOn w:val="Heading1"/>
    <w:uiPriority w:val="99"/>
    <w:rsid w:val="00D979BD"/>
    <w:pPr>
      <w:spacing w:before="0" w:after="80" w:line="240" w:lineRule="auto"/>
      <w:ind w:left="-720"/>
    </w:pPr>
    <w:rPr>
      <w:rFonts w:ascii="Arial Narrow" w:eastAsia="Calibri" w:hAnsi="Arial Narrow"/>
      <w:bCs w:val="0"/>
      <w:kern w:val="28"/>
      <w:sz w:val="40"/>
      <w:szCs w:val="20"/>
    </w:rPr>
  </w:style>
  <w:style w:type="paragraph" w:customStyle="1" w:styleId="TableLabel">
    <w:name w:val="Table_Label"/>
    <w:basedOn w:val="BodyText"/>
    <w:uiPriority w:val="99"/>
    <w:rsid w:val="00D979BD"/>
    <w:pPr>
      <w:pBdr>
        <w:bottom w:val="single" w:sz="4" w:space="1" w:color="auto"/>
      </w:pBdr>
      <w:spacing w:before="0"/>
      <w:ind w:left="547" w:right="547" w:firstLine="0"/>
      <w:jc w:val="left"/>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uiPriority w:val="99"/>
    <w:rsid w:val="00D979BD"/>
    <w:rPr>
      <w:rFonts w:cs="Times New Roman"/>
      <w:sz w:val="22"/>
      <w:lang w:val="en-US" w:eastAsia="en-US" w:bidi="ar-SA"/>
    </w:rPr>
  </w:style>
  <w:style w:type="paragraph" w:customStyle="1" w:styleId="FigureNumberChar">
    <w:name w:val="Figure Number Char"/>
    <w:basedOn w:val="BodyText"/>
    <w:autoRedefine/>
    <w:uiPriority w:val="99"/>
    <w:rsid w:val="00D979BD"/>
    <w:pPr>
      <w:spacing w:before="120"/>
      <w:ind w:firstLine="0"/>
      <w:jc w:val="left"/>
    </w:pPr>
    <w:rPr>
      <w:rFonts w:ascii="Arial Narrow" w:hAnsi="Arial Narrow"/>
      <w:i/>
      <w:sz w:val="18"/>
      <w:szCs w:val="18"/>
    </w:rPr>
  </w:style>
  <w:style w:type="paragraph" w:customStyle="1" w:styleId="ExNBalloonText">
    <w:name w:val="ExNBalloon Text"/>
    <w:basedOn w:val="Normal"/>
    <w:uiPriority w:val="99"/>
    <w:semiHidden/>
    <w:rsid w:val="00D979BD"/>
    <w:pPr>
      <w:spacing w:line="240" w:lineRule="auto"/>
    </w:pPr>
    <w:rPr>
      <w:rFonts w:ascii="Tahoma" w:hAnsi="Tahoma" w:cs="Tahoma"/>
      <w:sz w:val="16"/>
      <w:szCs w:val="16"/>
    </w:rPr>
  </w:style>
  <w:style w:type="paragraph" w:customStyle="1" w:styleId="bullet10">
    <w:name w:val="bullet 1"/>
    <w:basedOn w:val="Normal"/>
    <w:uiPriority w:val="99"/>
    <w:rsid w:val="00D979BD"/>
    <w:pPr>
      <w:spacing w:before="60" w:after="60" w:line="240" w:lineRule="auto"/>
      <w:ind w:left="360" w:hanging="360"/>
    </w:pPr>
    <w:rPr>
      <w:rFonts w:ascii="Times New Roman" w:hAnsi="Times New Roman"/>
      <w:spacing w:val="-6"/>
      <w:kern w:val="16"/>
      <w:sz w:val="24"/>
      <w:szCs w:val="20"/>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uiPriority w:val="99"/>
    <w:rsid w:val="00D979BD"/>
    <w:rPr>
      <w:rFonts w:cs="Times New Roman"/>
      <w:sz w:val="22"/>
      <w:lang w:val="en-US" w:eastAsia="en-US" w:bidi="ar-SA"/>
    </w:rPr>
  </w:style>
  <w:style w:type="paragraph" w:customStyle="1" w:styleId="BodyTextBullet">
    <w:name w:val="Body Text Bullet"/>
    <w:basedOn w:val="BodyText"/>
    <w:uiPriority w:val="99"/>
    <w:rsid w:val="00D979BD"/>
    <w:pPr>
      <w:tabs>
        <w:tab w:val="left" w:pos="1260"/>
      </w:tabs>
      <w:spacing w:before="120" w:after="0"/>
      <w:ind w:firstLine="0"/>
      <w:jc w:val="left"/>
    </w:pPr>
    <w:rPr>
      <w:sz w:val="24"/>
      <w:szCs w:val="24"/>
    </w:rPr>
  </w:style>
  <w:style w:type="paragraph" w:customStyle="1" w:styleId="StyleBodyTextBulletAfter0pt">
    <w:name w:val="Style Body Text Bullet + After:  0 pt"/>
    <w:basedOn w:val="BodyTextBullet"/>
    <w:uiPriority w:val="99"/>
    <w:rsid w:val="00D979BD"/>
    <w:pPr>
      <w:ind w:left="615" w:hanging="360"/>
    </w:pPr>
  </w:style>
  <w:style w:type="paragraph" w:customStyle="1" w:styleId="RBodyTextCharCharCharCharChar">
    <w:name w:val="R Body Text Char Char Char Char Char"/>
    <w:basedOn w:val="Normal"/>
    <w:uiPriority w:val="99"/>
    <w:rsid w:val="00D979BD"/>
    <w:pPr>
      <w:spacing w:after="240" w:line="240" w:lineRule="auto"/>
    </w:pPr>
    <w:rPr>
      <w:rFonts w:ascii="Times New Roman" w:hAnsi="Times New Roman"/>
      <w:szCs w:val="24"/>
    </w:rPr>
  </w:style>
  <w:style w:type="character" w:customStyle="1" w:styleId="RBodyTextCharCharCharCharCharChar">
    <w:name w:val="R Body Text Char Char Char Char Char Char"/>
    <w:uiPriority w:val="99"/>
    <w:rsid w:val="00D979BD"/>
    <w:rPr>
      <w:rFonts w:cs="Times New Roman"/>
      <w:sz w:val="24"/>
      <w:szCs w:val="24"/>
      <w:lang w:val="en-US" w:eastAsia="en-US" w:bidi="ar-SA"/>
    </w:rPr>
  </w:style>
  <w:style w:type="paragraph" w:customStyle="1" w:styleId="RBulletCharCharChar">
    <w:name w:val="R Bullet Char Char Char"/>
    <w:basedOn w:val="Normal"/>
    <w:uiPriority w:val="99"/>
    <w:rsid w:val="00D979BD"/>
    <w:pPr>
      <w:tabs>
        <w:tab w:val="left" w:pos="360"/>
      </w:tabs>
      <w:spacing w:line="240" w:lineRule="auto"/>
      <w:ind w:left="360" w:hanging="187"/>
    </w:pPr>
    <w:rPr>
      <w:rFonts w:ascii="Times New Roman" w:hAnsi="Times New Roman"/>
      <w:szCs w:val="24"/>
    </w:rPr>
  </w:style>
  <w:style w:type="character" w:customStyle="1" w:styleId="RBulletCharCharCharChar">
    <w:name w:val="R Bullet Char Char Char Char"/>
    <w:uiPriority w:val="99"/>
    <w:rsid w:val="00D979BD"/>
    <w:rPr>
      <w:rFonts w:cs="Times New Roman"/>
      <w:sz w:val="24"/>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uiPriority w:val="99"/>
    <w:rsid w:val="00D979BD"/>
    <w:rPr>
      <w:rFonts w:cs="Times New Roman"/>
      <w:sz w:val="22"/>
      <w:lang w:val="en-US" w:eastAsia="en-US" w:bidi="ar-SA"/>
    </w:rPr>
  </w:style>
  <w:style w:type="paragraph" w:customStyle="1" w:styleId="Paragraph2">
    <w:name w:val="Paragraph2"/>
    <w:basedOn w:val="Normal"/>
    <w:uiPriority w:val="99"/>
    <w:rsid w:val="00D979BD"/>
    <w:pPr>
      <w:widowControl w:val="0"/>
      <w:spacing w:before="80" w:line="240" w:lineRule="atLeast"/>
      <w:ind w:left="720"/>
    </w:pPr>
    <w:rPr>
      <w:rFonts w:ascii="Times New Roman" w:hAnsi="Times New Roman"/>
      <w:color w:val="000000"/>
      <w:sz w:val="24"/>
      <w:szCs w:val="20"/>
      <w:lang w:val="en-AU"/>
    </w:rPr>
  </w:style>
  <w:style w:type="paragraph" w:customStyle="1" w:styleId="Tabletext">
    <w:name w:val="Tabletext"/>
    <w:basedOn w:val="Normal"/>
    <w:uiPriority w:val="99"/>
    <w:rsid w:val="00D979BD"/>
    <w:pPr>
      <w:keepLines/>
      <w:widowControl w:val="0"/>
      <w:spacing w:after="120" w:line="240" w:lineRule="atLeast"/>
    </w:pPr>
    <w:rPr>
      <w:rFonts w:ascii="Times New Roman" w:hAnsi="Times New Roman"/>
      <w:sz w:val="24"/>
      <w:szCs w:val="20"/>
    </w:rPr>
  </w:style>
  <w:style w:type="paragraph" w:customStyle="1" w:styleId="ExNBlockquote">
    <w:name w:val="ExNBlockquote"/>
    <w:basedOn w:val="Normal"/>
    <w:uiPriority w:val="99"/>
    <w:rsid w:val="00D979BD"/>
    <w:pPr>
      <w:spacing w:before="100" w:after="100" w:line="240" w:lineRule="auto"/>
      <w:ind w:left="360" w:right="360"/>
    </w:pPr>
    <w:rPr>
      <w:rFonts w:ascii="Times New Roman" w:hAnsi="Times New Roman"/>
      <w:sz w:val="24"/>
      <w:szCs w:val="20"/>
      <w:lang w:val="en-CA"/>
    </w:rPr>
  </w:style>
  <w:style w:type="paragraph" w:customStyle="1" w:styleId="Bullet20">
    <w:name w:val="Bullet2"/>
    <w:basedOn w:val="Normal"/>
    <w:uiPriority w:val="99"/>
    <w:rsid w:val="00D979BD"/>
    <w:pPr>
      <w:widowControl w:val="0"/>
      <w:spacing w:line="240" w:lineRule="atLeast"/>
      <w:ind w:left="1440" w:hanging="360"/>
    </w:pPr>
    <w:rPr>
      <w:rFonts w:ascii="Times New Roman" w:hAnsi="Times New Roman"/>
      <w:color w:val="000080"/>
      <w:sz w:val="24"/>
      <w:szCs w:val="20"/>
    </w:rPr>
  </w:style>
  <w:style w:type="paragraph" w:customStyle="1" w:styleId="MainTitle">
    <w:name w:val="Main Title"/>
    <w:basedOn w:val="Normal"/>
    <w:uiPriority w:val="99"/>
    <w:rsid w:val="00D979BD"/>
    <w:pPr>
      <w:widowControl w:val="0"/>
      <w:spacing w:before="480" w:after="60" w:line="240" w:lineRule="auto"/>
      <w:jc w:val="center"/>
    </w:pPr>
    <w:rPr>
      <w:b/>
      <w:kern w:val="28"/>
      <w:sz w:val="32"/>
      <w:szCs w:val="20"/>
    </w:rPr>
  </w:style>
  <w:style w:type="paragraph" w:customStyle="1" w:styleId="Paragraph1">
    <w:name w:val="Paragraph1"/>
    <w:basedOn w:val="Normal"/>
    <w:uiPriority w:val="99"/>
    <w:rsid w:val="00D979BD"/>
    <w:pPr>
      <w:widowControl w:val="0"/>
      <w:spacing w:before="80" w:line="240" w:lineRule="auto"/>
    </w:pPr>
    <w:rPr>
      <w:rFonts w:ascii="Times New Roman" w:hAnsi="Times New Roman"/>
      <w:sz w:val="24"/>
      <w:szCs w:val="20"/>
    </w:rPr>
  </w:style>
  <w:style w:type="paragraph" w:customStyle="1" w:styleId="Paragraph3">
    <w:name w:val="Paragraph3"/>
    <w:basedOn w:val="Normal"/>
    <w:uiPriority w:val="99"/>
    <w:rsid w:val="00D979BD"/>
    <w:pPr>
      <w:widowControl w:val="0"/>
      <w:spacing w:before="80" w:line="240" w:lineRule="auto"/>
      <w:ind w:left="1530"/>
    </w:pPr>
    <w:rPr>
      <w:rFonts w:ascii="Times New Roman" w:hAnsi="Times New Roman"/>
      <w:sz w:val="24"/>
      <w:szCs w:val="20"/>
    </w:rPr>
  </w:style>
  <w:style w:type="paragraph" w:customStyle="1" w:styleId="Paragraph4">
    <w:name w:val="Paragraph4"/>
    <w:basedOn w:val="Normal"/>
    <w:uiPriority w:val="99"/>
    <w:rsid w:val="00D979BD"/>
    <w:pPr>
      <w:widowControl w:val="0"/>
      <w:spacing w:before="80" w:line="240" w:lineRule="auto"/>
      <w:ind w:left="2250"/>
    </w:pPr>
    <w:rPr>
      <w:rFonts w:ascii="Times New Roman" w:hAnsi="Times New Roman"/>
      <w:sz w:val="24"/>
      <w:szCs w:val="20"/>
    </w:rPr>
  </w:style>
  <w:style w:type="paragraph" w:customStyle="1" w:styleId="ExNBody">
    <w:name w:val="ExNBody"/>
    <w:basedOn w:val="Normal"/>
    <w:uiPriority w:val="99"/>
    <w:rsid w:val="00D979BD"/>
    <w:pPr>
      <w:spacing w:before="120" w:line="240" w:lineRule="auto"/>
    </w:pPr>
    <w:rPr>
      <w:rFonts w:ascii="Book Antiqua" w:hAnsi="Book Antiqua"/>
      <w:sz w:val="24"/>
      <w:szCs w:val="20"/>
    </w:rPr>
  </w:style>
  <w:style w:type="paragraph" w:customStyle="1" w:styleId="InfoBlue">
    <w:name w:val="InfoBlue"/>
    <w:basedOn w:val="Normal"/>
    <w:next w:val="BodyText"/>
    <w:autoRedefine/>
    <w:uiPriority w:val="99"/>
    <w:rsid w:val="00D979BD"/>
    <w:pPr>
      <w:widowControl w:val="0"/>
      <w:spacing w:after="120" w:line="240" w:lineRule="atLeast"/>
      <w:ind w:left="720"/>
    </w:pPr>
    <w:rPr>
      <w:rFonts w:ascii="Times New Roman" w:hAnsi="Times New Roman"/>
      <w:i/>
      <w:color w:val="0000FF"/>
      <w:sz w:val="24"/>
      <w:szCs w:val="20"/>
    </w:rPr>
  </w:style>
  <w:style w:type="paragraph" w:customStyle="1" w:styleId="tablehead">
    <w:name w:val="tablehead"/>
    <w:aliases w:val="th"/>
    <w:basedOn w:val="Normal"/>
    <w:next w:val="Normal"/>
    <w:uiPriority w:val="99"/>
    <w:rsid w:val="00D979BD"/>
    <w:pPr>
      <w:keepNext/>
      <w:spacing w:before="80" w:after="80" w:line="240" w:lineRule="auto"/>
      <w:jc w:val="center"/>
    </w:pPr>
    <w:rPr>
      <w:b/>
      <w:sz w:val="18"/>
      <w:szCs w:val="20"/>
    </w:rPr>
  </w:style>
  <w:style w:type="paragraph" w:customStyle="1" w:styleId="tabletext0">
    <w:name w:val="tabletext"/>
    <w:aliases w:val="tt"/>
    <w:basedOn w:val="Normal"/>
    <w:uiPriority w:val="99"/>
    <w:rsid w:val="00D979BD"/>
    <w:pPr>
      <w:spacing w:before="40" w:after="40" w:line="240" w:lineRule="auto"/>
    </w:pPr>
    <w:rPr>
      <w:sz w:val="18"/>
      <w:szCs w:val="20"/>
    </w:rPr>
  </w:style>
  <w:style w:type="paragraph" w:customStyle="1" w:styleId="Paragraph">
    <w:name w:val="Paragraph"/>
    <w:basedOn w:val="Normal"/>
    <w:next w:val="Heading1"/>
    <w:autoRedefine/>
    <w:uiPriority w:val="99"/>
    <w:rsid w:val="00D979BD"/>
    <w:pPr>
      <w:spacing w:after="240" w:line="240" w:lineRule="auto"/>
    </w:pPr>
    <w:rPr>
      <w:rFonts w:ascii="Times New Roman" w:hAnsi="Times New Roman"/>
      <w:b/>
      <w:bCs/>
      <w:sz w:val="24"/>
      <w:szCs w:val="24"/>
      <w:lang w:val="en-CA"/>
    </w:rPr>
  </w:style>
  <w:style w:type="paragraph" w:customStyle="1" w:styleId="insideaddress">
    <w:name w:val="insideaddress"/>
    <w:basedOn w:val="Normal"/>
    <w:uiPriority w:val="99"/>
    <w:rsid w:val="00D979BD"/>
    <w:pPr>
      <w:spacing w:before="100" w:beforeAutospacing="1" w:after="100" w:afterAutospacing="1" w:line="240" w:lineRule="auto"/>
    </w:pPr>
    <w:rPr>
      <w:rFonts w:ascii="Times New Roman" w:hAnsi="Times New Roman"/>
      <w:sz w:val="24"/>
      <w:szCs w:val="24"/>
    </w:rPr>
  </w:style>
  <w:style w:type="character" w:customStyle="1" w:styleId="StyleBold">
    <w:name w:val="Style Bold"/>
    <w:uiPriority w:val="99"/>
    <w:rsid w:val="00D979BD"/>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uiPriority w:val="99"/>
    <w:rsid w:val="00D979BD"/>
    <w:rPr>
      <w:rFonts w:cs="Times New Roman"/>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uiPriority w:val="99"/>
    <w:rsid w:val="00D979BD"/>
    <w:rPr>
      <w:rFonts w:cs="Times New Roman"/>
      <w:sz w:val="22"/>
      <w:lang w:val="en-US" w:eastAsia="en-US" w:bidi="ar-SA"/>
    </w:rPr>
  </w:style>
  <w:style w:type="paragraph" w:customStyle="1" w:styleId="tablenotch">
    <w:name w:val="tablenotch"/>
    <w:aliases w:val="tn"/>
    <w:basedOn w:val="Normal"/>
    <w:next w:val="Normal"/>
    <w:uiPriority w:val="99"/>
    <w:rsid w:val="00D979BD"/>
    <w:pPr>
      <w:keepNext/>
      <w:spacing w:line="240" w:lineRule="auto"/>
    </w:pPr>
    <w:rPr>
      <w:szCs w:val="20"/>
    </w:rPr>
  </w:style>
  <w:style w:type="paragraph" w:customStyle="1" w:styleId="bulletsWDTIP">
    <w:name w:val="bullets WDTIP"/>
    <w:basedOn w:val="Normal"/>
    <w:uiPriority w:val="99"/>
    <w:rsid w:val="00D979BD"/>
    <w:pPr>
      <w:numPr>
        <w:numId w:val="26"/>
      </w:numPr>
      <w:spacing w:line="240" w:lineRule="auto"/>
    </w:pPr>
    <w:rPr>
      <w:szCs w:val="20"/>
    </w:rPr>
  </w:style>
  <w:style w:type="character" w:customStyle="1" w:styleId="TableBodyTextChar">
    <w:name w:val="Table Body Text Char"/>
    <w:uiPriority w:val="99"/>
    <w:rsid w:val="00D979BD"/>
    <w:rPr>
      <w:rFonts w:ascii="Arial Narrow" w:hAnsi="Arial Narrow" w:cs="Times New Roman"/>
      <w:sz w:val="18"/>
      <w:lang w:val="en-US" w:eastAsia="en-US" w:bidi="ar-SA"/>
    </w:rPr>
  </w:style>
  <w:style w:type="character" w:customStyle="1" w:styleId="FigureNumberCharChar1">
    <w:name w:val="Figure Number Char Char1"/>
    <w:uiPriority w:val="99"/>
    <w:rsid w:val="00D979BD"/>
    <w:rPr>
      <w:rFonts w:ascii="Arial Narrow" w:hAnsi="Arial Narrow" w:cs="Times New Roman"/>
      <w:i/>
      <w:sz w:val="18"/>
      <w:szCs w:val="18"/>
      <w:lang w:val="en-US" w:eastAsia="en-US" w:bidi="ar-SA"/>
    </w:rPr>
  </w:style>
  <w:style w:type="character" w:customStyle="1" w:styleId="RBodyTextCharChar">
    <w:name w:val="R Body Text Char Char"/>
    <w:uiPriority w:val="99"/>
    <w:rsid w:val="00D979BD"/>
    <w:rPr>
      <w:rFonts w:cs="Times New Roman"/>
      <w:sz w:val="22"/>
      <w:lang w:val="en-US" w:eastAsia="en-US" w:bidi="ar-SA"/>
    </w:rPr>
  </w:style>
  <w:style w:type="character" w:customStyle="1" w:styleId="TableTitleChar">
    <w:name w:val="Table Title Char"/>
    <w:uiPriority w:val="99"/>
    <w:rsid w:val="00D979BD"/>
    <w:rPr>
      <w:rFonts w:ascii="Arial Narrow" w:hAnsi="Arial Narrow" w:cs="Times New Roman"/>
      <w:b/>
      <w:sz w:val="18"/>
      <w:lang w:val="en-US" w:eastAsia="en-US" w:bidi="ar-SA"/>
    </w:rPr>
  </w:style>
  <w:style w:type="paragraph" w:customStyle="1" w:styleId="TableBullets">
    <w:name w:val="Table Bullets"/>
    <w:basedOn w:val="Normal"/>
    <w:uiPriority w:val="99"/>
    <w:rsid w:val="00D979BD"/>
    <w:pPr>
      <w:numPr>
        <w:numId w:val="27"/>
      </w:numPr>
      <w:spacing w:line="240" w:lineRule="auto"/>
    </w:pPr>
    <w:rPr>
      <w:rFonts w:ascii="Times New Roman" w:hAnsi="Times New Roman"/>
      <w:szCs w:val="20"/>
    </w:rPr>
  </w:style>
  <w:style w:type="paragraph" w:customStyle="1" w:styleId="Question">
    <w:name w:val="Question"/>
    <w:basedOn w:val="Normal"/>
    <w:uiPriority w:val="99"/>
    <w:rsid w:val="00D979BD"/>
    <w:pPr>
      <w:spacing w:before="240" w:after="120" w:line="240" w:lineRule="auto"/>
    </w:pPr>
    <w:rPr>
      <w:rFonts w:ascii="Times New Roman" w:hAnsi="Times New Roman"/>
      <w:b/>
      <w:i/>
      <w:sz w:val="24"/>
      <w:szCs w:val="20"/>
    </w:rPr>
  </w:style>
  <w:style w:type="paragraph" w:customStyle="1" w:styleId="ExNAnswer">
    <w:name w:val="ExNAnswer"/>
    <w:basedOn w:val="Normal"/>
    <w:uiPriority w:val="99"/>
    <w:rsid w:val="00D979BD"/>
    <w:pPr>
      <w:spacing w:line="240" w:lineRule="auto"/>
      <w:ind w:left="540"/>
    </w:pPr>
    <w:rPr>
      <w:rFonts w:ascii="Times New Roman" w:hAnsi="Times New Roman"/>
      <w:sz w:val="24"/>
      <w:szCs w:val="20"/>
    </w:rPr>
  </w:style>
  <w:style w:type="paragraph" w:customStyle="1" w:styleId="Bullet1nospaceafter">
    <w:name w:val="Bullet 1 (no space after)"/>
    <w:basedOn w:val="Bullet1"/>
    <w:uiPriority w:val="99"/>
    <w:rsid w:val="00D979BD"/>
    <w:pPr>
      <w:numPr>
        <w:numId w:val="11"/>
      </w:numPr>
      <w:spacing w:after="0"/>
    </w:pPr>
  </w:style>
  <w:style w:type="paragraph" w:customStyle="1" w:styleId="Bullet2">
    <w:name w:val="Bullet 2"/>
    <w:basedOn w:val="Normal"/>
    <w:uiPriority w:val="99"/>
    <w:rsid w:val="00D979BD"/>
    <w:pPr>
      <w:numPr>
        <w:ilvl w:val="1"/>
        <w:numId w:val="28"/>
      </w:numPr>
      <w:spacing w:after="240" w:line="240" w:lineRule="auto"/>
    </w:pPr>
    <w:rPr>
      <w:rFonts w:ascii="Times New Roman" w:hAnsi="Times New Roman"/>
      <w:szCs w:val="20"/>
    </w:rPr>
  </w:style>
  <w:style w:type="paragraph" w:customStyle="1" w:styleId="Bullet2nospaceafter">
    <w:name w:val="Bullet 2 (no space after)"/>
    <w:basedOn w:val="Bullet2"/>
    <w:uiPriority w:val="99"/>
    <w:rsid w:val="00D979BD"/>
    <w:pPr>
      <w:spacing w:after="0"/>
    </w:pPr>
  </w:style>
  <w:style w:type="paragraph" w:customStyle="1" w:styleId="BoldNote">
    <w:name w:val="Bold Note"/>
    <w:basedOn w:val="BodyText3"/>
    <w:uiPriority w:val="99"/>
    <w:rsid w:val="00D979BD"/>
    <w:pPr>
      <w:keepNext w:val="0"/>
      <w:tabs>
        <w:tab w:val="clear" w:pos="540"/>
        <w:tab w:val="clear" w:pos="990"/>
      </w:tabs>
      <w:spacing w:before="0" w:after="480"/>
      <w:jc w:val="left"/>
    </w:pPr>
    <w:rPr>
      <w:rFonts w:cs="Arial"/>
      <w:b/>
      <w:i/>
      <w:iCs/>
      <w:color w:val="000000"/>
      <w:sz w:val="24"/>
    </w:rPr>
  </w:style>
  <w:style w:type="paragraph" w:customStyle="1" w:styleId="NumberedItalics">
    <w:name w:val="Numbered &amp; Italics"/>
    <w:basedOn w:val="BodyText"/>
    <w:uiPriority w:val="99"/>
    <w:rsid w:val="00D979BD"/>
    <w:pPr>
      <w:numPr>
        <w:numId w:val="29"/>
      </w:numPr>
      <w:spacing w:before="0" w:after="240"/>
      <w:jc w:val="left"/>
    </w:pPr>
    <w:rPr>
      <w:i/>
    </w:rPr>
  </w:style>
  <w:style w:type="paragraph" w:customStyle="1" w:styleId="NumberedItalicsnospace">
    <w:name w:val="Numbered &amp; Italics (no space)"/>
    <w:basedOn w:val="NumberedItalics"/>
    <w:uiPriority w:val="99"/>
    <w:rsid w:val="00D979BD"/>
    <w:pPr>
      <w:spacing w:after="0"/>
    </w:pPr>
  </w:style>
  <w:style w:type="paragraph" w:customStyle="1" w:styleId="Italics">
    <w:name w:val="Italics"/>
    <w:basedOn w:val="BodyText"/>
    <w:uiPriority w:val="99"/>
    <w:rsid w:val="00D979BD"/>
    <w:pPr>
      <w:spacing w:before="0" w:after="240"/>
      <w:ind w:firstLine="0"/>
      <w:jc w:val="left"/>
    </w:pPr>
    <w:rPr>
      <w:i/>
    </w:rPr>
  </w:style>
  <w:style w:type="paragraph" w:customStyle="1" w:styleId="ItalicsBold">
    <w:name w:val="Italics Bold"/>
    <w:basedOn w:val="Italics"/>
    <w:uiPriority w:val="99"/>
    <w:rsid w:val="00D979BD"/>
    <w:pPr>
      <w:keepNext/>
      <w:keepLines/>
      <w:spacing w:after="0"/>
    </w:pPr>
    <w:rPr>
      <w:b/>
    </w:rPr>
  </w:style>
  <w:style w:type="paragraph" w:customStyle="1" w:styleId="ExN2">
    <w:name w:val="ExN2"/>
    <w:basedOn w:val="Heading2"/>
    <w:uiPriority w:val="99"/>
    <w:rsid w:val="00D979BD"/>
    <w:pPr>
      <w:spacing w:before="0" w:after="40" w:line="240" w:lineRule="auto"/>
    </w:pPr>
    <w:rPr>
      <w:rFonts w:ascii="Arial Narrow" w:eastAsia="Calibri" w:hAnsi="Arial Narrow"/>
      <w:bCs w:val="0"/>
      <w:sz w:val="32"/>
      <w:szCs w:val="20"/>
    </w:rPr>
  </w:style>
  <w:style w:type="paragraph" w:customStyle="1" w:styleId="ExN3">
    <w:name w:val="ExN3"/>
    <w:basedOn w:val="Title"/>
    <w:uiPriority w:val="99"/>
    <w:rsid w:val="00D979BD"/>
    <w:pPr>
      <w:keepNext/>
      <w:keepLines/>
      <w:widowControl/>
      <w:jc w:val="left"/>
      <w:outlineLvl w:val="2"/>
    </w:pPr>
    <w:rPr>
      <w:rFonts w:ascii="Arial Narrow" w:hAnsi="Arial Narrow"/>
      <w:i/>
      <w:sz w:val="28"/>
    </w:rPr>
  </w:style>
  <w:style w:type="paragraph" w:customStyle="1" w:styleId="ExN4">
    <w:name w:val="ExN4"/>
    <w:basedOn w:val="Heading4"/>
    <w:uiPriority w:val="99"/>
    <w:rsid w:val="00D979BD"/>
    <w:pPr>
      <w:spacing w:before="0" w:after="0" w:line="240" w:lineRule="auto"/>
    </w:pPr>
    <w:rPr>
      <w:rFonts w:ascii="Arial Narrow" w:hAnsi="Arial Narrow"/>
      <w:bCs w:val="0"/>
      <w:sz w:val="24"/>
      <w:szCs w:val="20"/>
    </w:rPr>
  </w:style>
  <w:style w:type="paragraph" w:customStyle="1" w:styleId="ExNrbullet">
    <w:name w:val="ExNr bullet"/>
    <w:basedOn w:val="RBullet"/>
    <w:uiPriority w:val="99"/>
    <w:rsid w:val="00D979BD"/>
    <w:pPr>
      <w:numPr>
        <w:numId w:val="0"/>
      </w:numPr>
      <w:ind w:left="1958"/>
    </w:pPr>
  </w:style>
  <w:style w:type="paragraph" w:customStyle="1" w:styleId="ExNsubbullet">
    <w:name w:val="ExN sub bullet"/>
    <w:basedOn w:val="SubBullet"/>
    <w:uiPriority w:val="99"/>
    <w:rsid w:val="00D979BD"/>
    <w:pPr>
      <w:numPr>
        <w:ilvl w:val="1"/>
        <w:numId w:val="19"/>
      </w:numPr>
      <w:tabs>
        <w:tab w:val="clear" w:pos="1613"/>
        <w:tab w:val="num" w:pos="720"/>
      </w:tabs>
      <w:ind w:left="720"/>
    </w:pPr>
  </w:style>
  <w:style w:type="paragraph" w:customStyle="1" w:styleId="ExNNormal">
    <w:name w:val="ExN Normal"/>
    <w:basedOn w:val="Normal"/>
    <w:uiPriority w:val="99"/>
    <w:rsid w:val="00D979BD"/>
    <w:pPr>
      <w:spacing w:before="100" w:beforeAutospacing="1" w:after="100" w:afterAutospacing="1" w:line="240" w:lineRule="auto"/>
    </w:pPr>
    <w:rPr>
      <w:rFonts w:ascii="Times New Roman" w:eastAsia="MS Mincho" w:hAnsi="Times New Roman"/>
      <w:sz w:val="24"/>
      <w:szCs w:val="24"/>
      <w:lang w:eastAsia="ja-JP"/>
    </w:rPr>
  </w:style>
  <w:style w:type="paragraph" w:customStyle="1" w:styleId="ExNBodyText">
    <w:name w:val="ExN Body Text"/>
    <w:basedOn w:val="BodyText"/>
    <w:uiPriority w:val="99"/>
    <w:rsid w:val="00D979BD"/>
    <w:pPr>
      <w:spacing w:before="0" w:after="240"/>
      <w:ind w:firstLine="0"/>
      <w:jc w:val="left"/>
    </w:pPr>
  </w:style>
  <w:style w:type="paragraph" w:customStyle="1" w:styleId="ExNRBodyText">
    <w:name w:val="ExN R Body Text"/>
    <w:basedOn w:val="RBodyText"/>
    <w:uiPriority w:val="99"/>
    <w:rsid w:val="00D979BD"/>
  </w:style>
  <w:style w:type="paragraph" w:customStyle="1" w:styleId="ExNNumberedItalicsnospace">
    <w:name w:val="ExN Numbered &amp; Italics (no space)"/>
    <w:basedOn w:val="NumberedItalicsnospace"/>
    <w:uiPriority w:val="99"/>
    <w:rsid w:val="00D979BD"/>
    <w:rPr>
      <w:i w:val="0"/>
    </w:rPr>
  </w:style>
  <w:style w:type="paragraph" w:customStyle="1" w:styleId="ExNRBulletLast">
    <w:name w:val="ExN R Bullet Last"/>
    <w:basedOn w:val="RBulletLast"/>
    <w:uiPriority w:val="99"/>
    <w:rsid w:val="00D979BD"/>
    <w:pPr>
      <w:numPr>
        <w:numId w:val="33"/>
      </w:numPr>
      <w:ind w:left="0"/>
    </w:pPr>
  </w:style>
  <w:style w:type="paragraph" w:customStyle="1" w:styleId="ExNTableTitle">
    <w:name w:val="ExN Table Title"/>
    <w:basedOn w:val="TableTitle"/>
    <w:uiPriority w:val="99"/>
    <w:rsid w:val="00D979BD"/>
  </w:style>
  <w:style w:type="paragraph" w:customStyle="1" w:styleId="ExNItalics">
    <w:name w:val="ExN Italics"/>
    <w:basedOn w:val="Italics"/>
    <w:uiPriority w:val="99"/>
    <w:rsid w:val="00D979BD"/>
  </w:style>
  <w:style w:type="paragraph" w:customStyle="1" w:styleId="ExNSubBulletLast">
    <w:name w:val="ExN Sub Bullet Last"/>
    <w:basedOn w:val="SubBulletLast"/>
    <w:uiPriority w:val="99"/>
    <w:rsid w:val="00D979BD"/>
    <w:pPr>
      <w:numPr>
        <w:ilvl w:val="2"/>
        <w:numId w:val="19"/>
      </w:numPr>
      <w:tabs>
        <w:tab w:val="clear" w:pos="2333"/>
      </w:tabs>
      <w:ind w:left="720"/>
    </w:pPr>
  </w:style>
  <w:style w:type="paragraph" w:customStyle="1" w:styleId="ExNHeading5">
    <w:name w:val="ExN Heading 5"/>
    <w:basedOn w:val="Heading5"/>
    <w:uiPriority w:val="99"/>
    <w:rsid w:val="00D979BD"/>
    <w:pPr>
      <w:keepNext/>
      <w:spacing w:before="0"/>
      <w:ind w:firstLine="0"/>
      <w:jc w:val="left"/>
    </w:pPr>
    <w:rPr>
      <w:rFonts w:ascii="Arial Narrow" w:hAnsi="Arial Narrow"/>
      <w:b/>
      <w:i/>
    </w:rPr>
  </w:style>
  <w:style w:type="paragraph" w:customStyle="1" w:styleId="ExNHeadsection">
    <w:name w:val="ExN Headsection"/>
    <w:basedOn w:val="headsection"/>
    <w:uiPriority w:val="99"/>
    <w:rsid w:val="00D979BD"/>
  </w:style>
  <w:style w:type="paragraph" w:customStyle="1" w:styleId="ExPHeading1">
    <w:name w:val="ExP Heading 1"/>
    <w:basedOn w:val="Heading1"/>
    <w:uiPriority w:val="99"/>
    <w:rsid w:val="00D979BD"/>
    <w:pPr>
      <w:keepLines w:val="0"/>
      <w:tabs>
        <w:tab w:val="num" w:pos="1440"/>
      </w:tabs>
      <w:spacing w:before="240" w:after="60" w:line="240" w:lineRule="auto"/>
      <w:ind w:left="1440" w:hanging="360"/>
    </w:pPr>
    <w:rPr>
      <w:rFonts w:eastAsia="MS Mincho"/>
      <w:kern w:val="32"/>
      <w:sz w:val="32"/>
      <w:szCs w:val="32"/>
      <w:lang w:eastAsia="ja-JP"/>
    </w:rPr>
  </w:style>
  <w:style w:type="paragraph" w:customStyle="1" w:styleId="ExPHeading2">
    <w:name w:val="ExP Heading 2"/>
    <w:basedOn w:val="Heading2"/>
    <w:uiPriority w:val="99"/>
    <w:rsid w:val="00D979BD"/>
    <w:pPr>
      <w:keepLines w:val="0"/>
      <w:spacing w:before="240" w:after="60" w:line="240" w:lineRule="auto"/>
      <w:ind w:left="3240" w:hanging="360"/>
    </w:pPr>
    <w:rPr>
      <w:rFonts w:eastAsia="MS Mincho"/>
      <w:i/>
      <w:iCs/>
      <w:sz w:val="28"/>
      <w:szCs w:val="28"/>
      <w:lang w:eastAsia="ja-JP"/>
    </w:rPr>
  </w:style>
  <w:style w:type="paragraph" w:customStyle="1" w:styleId="ExPHeadsection">
    <w:name w:val="ExP Headsection"/>
    <w:basedOn w:val="headsection"/>
    <w:uiPriority w:val="99"/>
    <w:rsid w:val="00D979BD"/>
  </w:style>
  <w:style w:type="paragraph" w:customStyle="1" w:styleId="ExPsubheadsection">
    <w:name w:val="ExP subheadsection"/>
    <w:basedOn w:val="subheadsection"/>
    <w:uiPriority w:val="99"/>
    <w:rsid w:val="00D979BD"/>
  </w:style>
  <w:style w:type="paragraph" w:customStyle="1" w:styleId="ExPHeading3">
    <w:name w:val="ExP Heading 3"/>
    <w:basedOn w:val="Title"/>
    <w:uiPriority w:val="99"/>
    <w:rsid w:val="00D979BD"/>
    <w:pPr>
      <w:keepNext/>
      <w:widowControl/>
      <w:spacing w:before="240" w:after="60"/>
      <w:ind w:left="3960" w:hanging="360"/>
      <w:jc w:val="left"/>
      <w:outlineLvl w:val="2"/>
    </w:pPr>
    <w:rPr>
      <w:rFonts w:eastAsia="MS Mincho" w:cs="Arial"/>
      <w:bCs/>
      <w:szCs w:val="26"/>
      <w:lang w:eastAsia="ja-JP"/>
    </w:rPr>
  </w:style>
  <w:style w:type="paragraph" w:customStyle="1" w:styleId="ExPHeading4">
    <w:name w:val="ExP Heading 4"/>
    <w:basedOn w:val="Heading4"/>
    <w:uiPriority w:val="99"/>
    <w:rsid w:val="00D979BD"/>
    <w:pPr>
      <w:tabs>
        <w:tab w:val="num" w:pos="1440"/>
      </w:tabs>
      <w:spacing w:line="240" w:lineRule="auto"/>
      <w:ind w:left="1440" w:hanging="360"/>
    </w:pPr>
    <w:rPr>
      <w:rFonts w:eastAsia="MS Mincho"/>
      <w:lang w:eastAsia="ja-JP"/>
    </w:rPr>
  </w:style>
  <w:style w:type="paragraph" w:customStyle="1" w:styleId="ExPNormalTable">
    <w:name w:val="ExP Normal (Table)"/>
    <w:basedOn w:val="Normal"/>
    <w:uiPriority w:val="99"/>
    <w:rsid w:val="00D979BD"/>
    <w:pPr>
      <w:autoSpaceDE w:val="0"/>
      <w:autoSpaceDN w:val="0"/>
      <w:adjustRightInd w:val="0"/>
      <w:spacing w:line="240" w:lineRule="auto"/>
    </w:pPr>
    <w:rPr>
      <w:rFonts w:ascii="Albany" w:eastAsia="MS Mincho" w:hAnsi="Albany"/>
      <w:color w:val="000000"/>
      <w:sz w:val="20"/>
      <w:szCs w:val="20"/>
      <w:lang w:eastAsia="ja-JP"/>
    </w:rPr>
  </w:style>
  <w:style w:type="paragraph" w:styleId="BodyTextIndent3">
    <w:name w:val="Body Text Indent 3"/>
    <w:basedOn w:val="Normal"/>
    <w:link w:val="BodyTextIndent3Char"/>
    <w:uiPriority w:val="99"/>
    <w:rsid w:val="00D979BD"/>
    <w:pPr>
      <w:spacing w:before="240" w:after="120" w:line="240" w:lineRule="auto"/>
      <w:ind w:left="360" w:firstLine="720"/>
    </w:pPr>
    <w:rPr>
      <w:rFonts w:ascii="Times New Roman" w:hAnsi="Times New Roman"/>
      <w:sz w:val="16"/>
      <w:szCs w:val="16"/>
    </w:rPr>
  </w:style>
  <w:style w:type="character" w:customStyle="1" w:styleId="BodyTextIndent3Char">
    <w:name w:val="Body Text Indent 3 Char"/>
    <w:link w:val="BodyTextIndent3"/>
    <w:uiPriority w:val="99"/>
    <w:semiHidden/>
    <w:locked/>
    <w:rsid w:val="00FA1E9C"/>
    <w:rPr>
      <w:rFonts w:cs="Times New Roman"/>
      <w:sz w:val="16"/>
      <w:szCs w:val="16"/>
    </w:rPr>
  </w:style>
  <w:style w:type="character" w:styleId="Emphasis">
    <w:name w:val="Emphasis"/>
    <w:uiPriority w:val="99"/>
    <w:qFormat/>
    <w:locked/>
    <w:rsid w:val="00D979BD"/>
    <w:rPr>
      <w:rFonts w:cs="Times New Roman"/>
      <w:i/>
      <w:iCs/>
    </w:rPr>
  </w:style>
  <w:style w:type="character" w:customStyle="1" w:styleId="CharChar1">
    <w:name w:val="Char Char1"/>
    <w:uiPriority w:val="99"/>
    <w:semiHidden/>
    <w:rsid w:val="00D979BD"/>
    <w:rPr>
      <w:rFonts w:cs="Times New Roman"/>
    </w:rPr>
  </w:style>
  <w:style w:type="character" w:customStyle="1" w:styleId="CharChar">
    <w:name w:val="Char Char"/>
    <w:uiPriority w:val="99"/>
    <w:rsid w:val="00D979BD"/>
    <w:rPr>
      <w:rFonts w:cs="Times New Roman"/>
    </w:rPr>
  </w:style>
  <w:style w:type="paragraph" w:styleId="HTMLPreformatted">
    <w:name w:val="HTML Preformatted"/>
    <w:basedOn w:val="Normal"/>
    <w:link w:val="HTMLPreformattedChar"/>
    <w:uiPriority w:val="99"/>
    <w:rsid w:val="00976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976F61"/>
    <w:rPr>
      <w:rFonts w:ascii="Courier New" w:hAnsi="Courier New" w:cs="Courier New"/>
      <w:lang w:val="en-US" w:eastAsia="en-US" w:bidi="ar-SA"/>
    </w:rPr>
  </w:style>
  <w:style w:type="paragraph" w:customStyle="1" w:styleId="zzSansSerif">
    <w:name w:val="zz Sans Serif"/>
    <w:uiPriority w:val="99"/>
    <w:rsid w:val="006E6AC6"/>
    <w:rPr>
      <w:rFonts w:ascii="Arial" w:eastAsia="Times New Roman" w:hAnsi="Arial"/>
      <w:sz w:val="24"/>
    </w:rPr>
  </w:style>
  <w:style w:type="character" w:customStyle="1" w:styleId="Heading3Char2">
    <w:name w:val="Heading 3 Char2"/>
    <w:link w:val="Heading3"/>
    <w:uiPriority w:val="99"/>
    <w:locked/>
    <w:rsid w:val="00047F19"/>
    <w:rPr>
      <w:rFonts w:ascii="Arial" w:hAnsi="Arial" w:cs="Arial"/>
      <w:sz w:val="22"/>
      <w:szCs w:val="22"/>
    </w:rPr>
  </w:style>
  <w:style w:type="character" w:styleId="FollowedHyperlink">
    <w:name w:val="FollowedHyperlink"/>
    <w:uiPriority w:val="99"/>
    <w:semiHidden/>
    <w:unhideWhenUsed/>
    <w:locked/>
    <w:rsid w:val="00697BA1"/>
    <w:rPr>
      <w:color w:val="800080"/>
      <w:u w:val="single"/>
    </w:rPr>
  </w:style>
  <w:style w:type="paragraph" w:styleId="Revision">
    <w:name w:val="Revision"/>
    <w:hidden/>
    <w:uiPriority w:val="99"/>
    <w:semiHidden/>
    <w:rsid w:val="00EB00F5"/>
    <w:rPr>
      <w:sz w:val="22"/>
      <w:szCs w:val="22"/>
    </w:rPr>
  </w:style>
  <w:style w:type="paragraph" w:customStyle="1" w:styleId="Indent1">
    <w:name w:val="Indent 1"/>
    <w:basedOn w:val="Normal"/>
    <w:qFormat/>
    <w:rsid w:val="00F30CA3"/>
    <w:pPr>
      <w:ind w:left="1080"/>
    </w:pPr>
  </w:style>
  <w:style w:type="paragraph" w:customStyle="1" w:styleId="RFP3rdTier">
    <w:name w:val="RFP 3rd Tier"/>
    <w:basedOn w:val="Normal"/>
    <w:qFormat/>
    <w:rsid w:val="00F341BB"/>
    <w:pPr>
      <w:numPr>
        <w:ilvl w:val="2"/>
        <w:numId w:val="2"/>
      </w:numPr>
      <w:spacing w:after="1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9855">
      <w:bodyDiv w:val="1"/>
      <w:marLeft w:val="0"/>
      <w:marRight w:val="0"/>
      <w:marTop w:val="0"/>
      <w:marBottom w:val="0"/>
      <w:divBdr>
        <w:top w:val="none" w:sz="0" w:space="0" w:color="auto"/>
        <w:left w:val="none" w:sz="0" w:space="0" w:color="auto"/>
        <w:bottom w:val="none" w:sz="0" w:space="0" w:color="auto"/>
        <w:right w:val="none" w:sz="0" w:space="0" w:color="auto"/>
      </w:divBdr>
    </w:div>
    <w:div w:id="94520344">
      <w:bodyDiv w:val="1"/>
      <w:marLeft w:val="0"/>
      <w:marRight w:val="0"/>
      <w:marTop w:val="0"/>
      <w:marBottom w:val="0"/>
      <w:divBdr>
        <w:top w:val="none" w:sz="0" w:space="0" w:color="auto"/>
        <w:left w:val="none" w:sz="0" w:space="0" w:color="auto"/>
        <w:bottom w:val="none" w:sz="0" w:space="0" w:color="auto"/>
        <w:right w:val="none" w:sz="0" w:space="0" w:color="auto"/>
      </w:divBdr>
      <w:divsChild>
        <w:div w:id="46690075">
          <w:marLeft w:val="432"/>
          <w:marRight w:val="0"/>
          <w:marTop w:val="120"/>
          <w:marBottom w:val="0"/>
          <w:divBdr>
            <w:top w:val="none" w:sz="0" w:space="0" w:color="auto"/>
            <w:left w:val="none" w:sz="0" w:space="0" w:color="auto"/>
            <w:bottom w:val="none" w:sz="0" w:space="0" w:color="auto"/>
            <w:right w:val="none" w:sz="0" w:space="0" w:color="auto"/>
          </w:divBdr>
        </w:div>
        <w:div w:id="214048626">
          <w:marLeft w:val="432"/>
          <w:marRight w:val="0"/>
          <w:marTop w:val="120"/>
          <w:marBottom w:val="0"/>
          <w:divBdr>
            <w:top w:val="none" w:sz="0" w:space="0" w:color="auto"/>
            <w:left w:val="none" w:sz="0" w:space="0" w:color="auto"/>
            <w:bottom w:val="none" w:sz="0" w:space="0" w:color="auto"/>
            <w:right w:val="none" w:sz="0" w:space="0" w:color="auto"/>
          </w:divBdr>
        </w:div>
        <w:div w:id="472908456">
          <w:marLeft w:val="432"/>
          <w:marRight w:val="0"/>
          <w:marTop w:val="120"/>
          <w:marBottom w:val="0"/>
          <w:divBdr>
            <w:top w:val="none" w:sz="0" w:space="0" w:color="auto"/>
            <w:left w:val="none" w:sz="0" w:space="0" w:color="auto"/>
            <w:bottom w:val="none" w:sz="0" w:space="0" w:color="auto"/>
            <w:right w:val="none" w:sz="0" w:space="0" w:color="auto"/>
          </w:divBdr>
        </w:div>
      </w:divsChild>
    </w:div>
    <w:div w:id="487861954">
      <w:bodyDiv w:val="1"/>
      <w:marLeft w:val="0"/>
      <w:marRight w:val="0"/>
      <w:marTop w:val="0"/>
      <w:marBottom w:val="0"/>
      <w:divBdr>
        <w:top w:val="none" w:sz="0" w:space="0" w:color="auto"/>
        <w:left w:val="none" w:sz="0" w:space="0" w:color="auto"/>
        <w:bottom w:val="none" w:sz="0" w:space="0" w:color="auto"/>
        <w:right w:val="none" w:sz="0" w:space="0" w:color="auto"/>
      </w:divBdr>
      <w:divsChild>
        <w:div w:id="177426629">
          <w:marLeft w:val="864"/>
          <w:marRight w:val="0"/>
          <w:marTop w:val="100"/>
          <w:marBottom w:val="0"/>
          <w:divBdr>
            <w:top w:val="none" w:sz="0" w:space="0" w:color="auto"/>
            <w:left w:val="none" w:sz="0" w:space="0" w:color="auto"/>
            <w:bottom w:val="none" w:sz="0" w:space="0" w:color="auto"/>
            <w:right w:val="none" w:sz="0" w:space="0" w:color="auto"/>
          </w:divBdr>
        </w:div>
        <w:div w:id="361978330">
          <w:marLeft w:val="432"/>
          <w:marRight w:val="0"/>
          <w:marTop w:val="120"/>
          <w:marBottom w:val="0"/>
          <w:divBdr>
            <w:top w:val="none" w:sz="0" w:space="0" w:color="auto"/>
            <w:left w:val="none" w:sz="0" w:space="0" w:color="auto"/>
            <w:bottom w:val="none" w:sz="0" w:space="0" w:color="auto"/>
            <w:right w:val="none" w:sz="0" w:space="0" w:color="auto"/>
          </w:divBdr>
        </w:div>
        <w:div w:id="568349102">
          <w:marLeft w:val="864"/>
          <w:marRight w:val="0"/>
          <w:marTop w:val="100"/>
          <w:marBottom w:val="0"/>
          <w:divBdr>
            <w:top w:val="none" w:sz="0" w:space="0" w:color="auto"/>
            <w:left w:val="none" w:sz="0" w:space="0" w:color="auto"/>
            <w:bottom w:val="none" w:sz="0" w:space="0" w:color="auto"/>
            <w:right w:val="none" w:sz="0" w:space="0" w:color="auto"/>
          </w:divBdr>
        </w:div>
        <w:div w:id="1328940890">
          <w:marLeft w:val="432"/>
          <w:marRight w:val="0"/>
          <w:marTop w:val="120"/>
          <w:marBottom w:val="0"/>
          <w:divBdr>
            <w:top w:val="none" w:sz="0" w:space="0" w:color="auto"/>
            <w:left w:val="none" w:sz="0" w:space="0" w:color="auto"/>
            <w:bottom w:val="none" w:sz="0" w:space="0" w:color="auto"/>
            <w:right w:val="none" w:sz="0" w:space="0" w:color="auto"/>
          </w:divBdr>
        </w:div>
        <w:div w:id="1507943586">
          <w:marLeft w:val="432"/>
          <w:marRight w:val="0"/>
          <w:marTop w:val="120"/>
          <w:marBottom w:val="0"/>
          <w:divBdr>
            <w:top w:val="none" w:sz="0" w:space="0" w:color="auto"/>
            <w:left w:val="none" w:sz="0" w:space="0" w:color="auto"/>
            <w:bottom w:val="none" w:sz="0" w:space="0" w:color="auto"/>
            <w:right w:val="none" w:sz="0" w:space="0" w:color="auto"/>
          </w:divBdr>
        </w:div>
        <w:div w:id="1661076554">
          <w:marLeft w:val="864"/>
          <w:marRight w:val="0"/>
          <w:marTop w:val="100"/>
          <w:marBottom w:val="0"/>
          <w:divBdr>
            <w:top w:val="none" w:sz="0" w:space="0" w:color="auto"/>
            <w:left w:val="none" w:sz="0" w:space="0" w:color="auto"/>
            <w:bottom w:val="none" w:sz="0" w:space="0" w:color="auto"/>
            <w:right w:val="none" w:sz="0" w:space="0" w:color="auto"/>
          </w:divBdr>
        </w:div>
        <w:div w:id="1721127653">
          <w:marLeft w:val="432"/>
          <w:marRight w:val="0"/>
          <w:marTop w:val="120"/>
          <w:marBottom w:val="0"/>
          <w:divBdr>
            <w:top w:val="none" w:sz="0" w:space="0" w:color="auto"/>
            <w:left w:val="none" w:sz="0" w:space="0" w:color="auto"/>
            <w:bottom w:val="none" w:sz="0" w:space="0" w:color="auto"/>
            <w:right w:val="none" w:sz="0" w:space="0" w:color="auto"/>
          </w:divBdr>
        </w:div>
        <w:div w:id="1852990899">
          <w:marLeft w:val="432"/>
          <w:marRight w:val="0"/>
          <w:marTop w:val="120"/>
          <w:marBottom w:val="0"/>
          <w:divBdr>
            <w:top w:val="none" w:sz="0" w:space="0" w:color="auto"/>
            <w:left w:val="none" w:sz="0" w:space="0" w:color="auto"/>
            <w:bottom w:val="none" w:sz="0" w:space="0" w:color="auto"/>
            <w:right w:val="none" w:sz="0" w:space="0" w:color="auto"/>
          </w:divBdr>
        </w:div>
        <w:div w:id="1941179817">
          <w:marLeft w:val="864"/>
          <w:marRight w:val="0"/>
          <w:marTop w:val="100"/>
          <w:marBottom w:val="0"/>
          <w:divBdr>
            <w:top w:val="none" w:sz="0" w:space="0" w:color="auto"/>
            <w:left w:val="none" w:sz="0" w:space="0" w:color="auto"/>
            <w:bottom w:val="none" w:sz="0" w:space="0" w:color="auto"/>
            <w:right w:val="none" w:sz="0" w:space="0" w:color="auto"/>
          </w:divBdr>
        </w:div>
      </w:divsChild>
    </w:div>
    <w:div w:id="541674091">
      <w:bodyDiv w:val="1"/>
      <w:marLeft w:val="0"/>
      <w:marRight w:val="0"/>
      <w:marTop w:val="0"/>
      <w:marBottom w:val="0"/>
      <w:divBdr>
        <w:top w:val="none" w:sz="0" w:space="0" w:color="auto"/>
        <w:left w:val="none" w:sz="0" w:space="0" w:color="auto"/>
        <w:bottom w:val="none" w:sz="0" w:space="0" w:color="auto"/>
        <w:right w:val="none" w:sz="0" w:space="0" w:color="auto"/>
      </w:divBdr>
    </w:div>
    <w:div w:id="819344183">
      <w:bodyDiv w:val="1"/>
      <w:marLeft w:val="0"/>
      <w:marRight w:val="0"/>
      <w:marTop w:val="0"/>
      <w:marBottom w:val="0"/>
      <w:divBdr>
        <w:top w:val="none" w:sz="0" w:space="0" w:color="auto"/>
        <w:left w:val="none" w:sz="0" w:space="0" w:color="auto"/>
        <w:bottom w:val="none" w:sz="0" w:space="0" w:color="auto"/>
        <w:right w:val="none" w:sz="0" w:space="0" w:color="auto"/>
      </w:divBdr>
    </w:div>
    <w:div w:id="1142768960">
      <w:marLeft w:val="0"/>
      <w:marRight w:val="0"/>
      <w:marTop w:val="0"/>
      <w:marBottom w:val="0"/>
      <w:divBdr>
        <w:top w:val="none" w:sz="0" w:space="0" w:color="auto"/>
        <w:left w:val="none" w:sz="0" w:space="0" w:color="auto"/>
        <w:bottom w:val="none" w:sz="0" w:space="0" w:color="auto"/>
        <w:right w:val="none" w:sz="0" w:space="0" w:color="auto"/>
      </w:divBdr>
    </w:div>
    <w:div w:id="1142768961">
      <w:marLeft w:val="0"/>
      <w:marRight w:val="0"/>
      <w:marTop w:val="0"/>
      <w:marBottom w:val="0"/>
      <w:divBdr>
        <w:top w:val="none" w:sz="0" w:space="0" w:color="auto"/>
        <w:left w:val="none" w:sz="0" w:space="0" w:color="auto"/>
        <w:bottom w:val="none" w:sz="0" w:space="0" w:color="auto"/>
        <w:right w:val="none" w:sz="0" w:space="0" w:color="auto"/>
      </w:divBdr>
    </w:div>
    <w:div w:id="1142768962">
      <w:marLeft w:val="0"/>
      <w:marRight w:val="0"/>
      <w:marTop w:val="0"/>
      <w:marBottom w:val="0"/>
      <w:divBdr>
        <w:top w:val="none" w:sz="0" w:space="0" w:color="auto"/>
        <w:left w:val="none" w:sz="0" w:space="0" w:color="auto"/>
        <w:bottom w:val="none" w:sz="0" w:space="0" w:color="auto"/>
        <w:right w:val="none" w:sz="0" w:space="0" w:color="auto"/>
      </w:divBdr>
    </w:div>
    <w:div w:id="1142768963">
      <w:marLeft w:val="0"/>
      <w:marRight w:val="0"/>
      <w:marTop w:val="0"/>
      <w:marBottom w:val="0"/>
      <w:divBdr>
        <w:top w:val="none" w:sz="0" w:space="0" w:color="auto"/>
        <w:left w:val="none" w:sz="0" w:space="0" w:color="auto"/>
        <w:bottom w:val="none" w:sz="0" w:space="0" w:color="auto"/>
        <w:right w:val="none" w:sz="0" w:space="0" w:color="auto"/>
      </w:divBdr>
    </w:div>
    <w:div w:id="1142768964">
      <w:marLeft w:val="0"/>
      <w:marRight w:val="0"/>
      <w:marTop w:val="0"/>
      <w:marBottom w:val="0"/>
      <w:divBdr>
        <w:top w:val="none" w:sz="0" w:space="0" w:color="auto"/>
        <w:left w:val="none" w:sz="0" w:space="0" w:color="auto"/>
        <w:bottom w:val="none" w:sz="0" w:space="0" w:color="auto"/>
        <w:right w:val="none" w:sz="0" w:space="0" w:color="auto"/>
      </w:divBdr>
    </w:div>
    <w:div w:id="1193420145">
      <w:bodyDiv w:val="1"/>
      <w:marLeft w:val="0"/>
      <w:marRight w:val="0"/>
      <w:marTop w:val="0"/>
      <w:marBottom w:val="0"/>
      <w:divBdr>
        <w:top w:val="none" w:sz="0" w:space="0" w:color="auto"/>
        <w:left w:val="none" w:sz="0" w:space="0" w:color="auto"/>
        <w:bottom w:val="none" w:sz="0" w:space="0" w:color="auto"/>
        <w:right w:val="none" w:sz="0" w:space="0" w:color="auto"/>
      </w:divBdr>
    </w:div>
    <w:div w:id="1224561639">
      <w:bodyDiv w:val="1"/>
      <w:marLeft w:val="0"/>
      <w:marRight w:val="0"/>
      <w:marTop w:val="0"/>
      <w:marBottom w:val="0"/>
      <w:divBdr>
        <w:top w:val="none" w:sz="0" w:space="0" w:color="auto"/>
        <w:left w:val="none" w:sz="0" w:space="0" w:color="auto"/>
        <w:bottom w:val="none" w:sz="0" w:space="0" w:color="auto"/>
        <w:right w:val="none" w:sz="0" w:space="0" w:color="auto"/>
      </w:divBdr>
    </w:div>
    <w:div w:id="1367869727">
      <w:bodyDiv w:val="1"/>
      <w:marLeft w:val="0"/>
      <w:marRight w:val="0"/>
      <w:marTop w:val="0"/>
      <w:marBottom w:val="0"/>
      <w:divBdr>
        <w:top w:val="none" w:sz="0" w:space="0" w:color="auto"/>
        <w:left w:val="none" w:sz="0" w:space="0" w:color="auto"/>
        <w:bottom w:val="none" w:sz="0" w:space="0" w:color="auto"/>
        <w:right w:val="none" w:sz="0" w:space="0" w:color="auto"/>
      </w:divBdr>
    </w:div>
    <w:div w:id="1404646695">
      <w:bodyDiv w:val="1"/>
      <w:marLeft w:val="0"/>
      <w:marRight w:val="0"/>
      <w:marTop w:val="0"/>
      <w:marBottom w:val="0"/>
      <w:divBdr>
        <w:top w:val="none" w:sz="0" w:space="0" w:color="auto"/>
        <w:left w:val="none" w:sz="0" w:space="0" w:color="auto"/>
        <w:bottom w:val="none" w:sz="0" w:space="0" w:color="auto"/>
        <w:right w:val="none" w:sz="0" w:space="0" w:color="auto"/>
      </w:divBdr>
    </w:div>
    <w:div w:id="1477642048">
      <w:bodyDiv w:val="1"/>
      <w:marLeft w:val="0"/>
      <w:marRight w:val="0"/>
      <w:marTop w:val="0"/>
      <w:marBottom w:val="0"/>
      <w:divBdr>
        <w:top w:val="none" w:sz="0" w:space="0" w:color="auto"/>
        <w:left w:val="none" w:sz="0" w:space="0" w:color="auto"/>
        <w:bottom w:val="none" w:sz="0" w:space="0" w:color="auto"/>
        <w:right w:val="none" w:sz="0" w:space="0" w:color="auto"/>
      </w:divBdr>
    </w:div>
    <w:div w:id="1521554065">
      <w:bodyDiv w:val="1"/>
      <w:marLeft w:val="0"/>
      <w:marRight w:val="0"/>
      <w:marTop w:val="0"/>
      <w:marBottom w:val="0"/>
      <w:divBdr>
        <w:top w:val="none" w:sz="0" w:space="0" w:color="auto"/>
        <w:left w:val="none" w:sz="0" w:space="0" w:color="auto"/>
        <w:bottom w:val="none" w:sz="0" w:space="0" w:color="auto"/>
        <w:right w:val="none" w:sz="0" w:space="0" w:color="auto"/>
      </w:divBdr>
    </w:div>
    <w:div w:id="1619215880">
      <w:bodyDiv w:val="1"/>
      <w:marLeft w:val="0"/>
      <w:marRight w:val="0"/>
      <w:marTop w:val="0"/>
      <w:marBottom w:val="0"/>
      <w:divBdr>
        <w:top w:val="none" w:sz="0" w:space="0" w:color="auto"/>
        <w:left w:val="none" w:sz="0" w:space="0" w:color="auto"/>
        <w:bottom w:val="none" w:sz="0" w:space="0" w:color="auto"/>
        <w:right w:val="none" w:sz="0" w:space="0" w:color="auto"/>
      </w:divBdr>
    </w:div>
    <w:div w:id="1938100856">
      <w:bodyDiv w:val="1"/>
      <w:marLeft w:val="0"/>
      <w:marRight w:val="0"/>
      <w:marTop w:val="0"/>
      <w:marBottom w:val="0"/>
      <w:divBdr>
        <w:top w:val="none" w:sz="0" w:space="0" w:color="auto"/>
        <w:left w:val="none" w:sz="0" w:space="0" w:color="auto"/>
        <w:bottom w:val="none" w:sz="0" w:space="0" w:color="auto"/>
        <w:right w:val="none" w:sz="0" w:space="0" w:color="auto"/>
      </w:divBdr>
    </w:div>
    <w:div w:id="21460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ourts.ca.gov/rfps.ht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courts.ca.gov/rfps.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CSolicitation@jud.ca.gov" TargetMode="External"/><Relationship Id="rId20" Type="http://schemas.openxmlformats.org/officeDocument/2006/relationships/hyperlink" Target="file:///C:\Users\JosephDWheeler\AppData\Local\Microsoft\Windows\INetCache\Content.Outlook\NG9OHP68\www.courts.ca.gov\documents\title_1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TCSolicitation@jud.ca.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ourts.ca.gov/rfps.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urts.ca.gov/rfps.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0dfc91-19b2-433d-9c22-1557e5e7a0fa">
      <Value>1441</Value>
    </TaxCatchAll>
    <_dlc_DocId xmlns="9a0dfc91-19b2-433d-9c22-1557e5e7a0fa">T4JDVKQUCJE6-87-88586</_dlc_DocId>
    <_dlc_DocIdUrl xmlns="9a0dfc91-19b2-433d-9c22-1557e5e7a0fa">
      <Url>https://mtgmc.sharepoint.com/Documents/_layouts/15/DocIdRedir.aspx?ID=T4JDVKQUCJE6-87-88586</Url>
      <Description>T4JDVKQUCJE6-87-88586</Description>
    </_dlc_DocIdUrl>
    <Client_x0020_Document_x0020_Status xmlns="9a0dfc91-19b2-433d-9c22-1557e5e7a0fa">Final</Client_x0020_Document_x0020_Status>
    <Author_x0020_Name xmlns="9a0dfc91-19b2-433d-9c22-1557e5e7a0fa">
      <UserInfo>
        <DisplayName>Joseph D. Wheeler</DisplayName>
        <AccountId>28</AccountId>
        <AccountType/>
      </UserInfo>
    </Author_x0020_Name>
    <hc58c34e24e1448cb0091282bf991dc5 xmlns="9a0dfc91-19b2-433d-9c22-1557e5e7a0fa">
      <Terms xmlns="http://schemas.microsoft.com/office/infopath/2007/PartnerControls">
        <TermInfo xmlns="http://schemas.microsoft.com/office/infopath/2007/PartnerControls">
          <TermName xmlns="http://schemas.microsoft.com/office/infopath/2007/PartnerControls">6341.001</TermName>
          <TermId xmlns="http://schemas.microsoft.com/office/infopath/2007/PartnerControls">b0538c0d-dd74-4eb7-b8a1-4c87abe8c18e</TermId>
        </TermInfo>
      </Terms>
    </hc58c34e24e1448cb0091282bf991dc5>
    <Document_x0020_Type xmlns="9A0DFC91-19B2-433D-9C22-1557E5E7A0FA">Deliverable</Document_x0020_Type>
    <_DCDateCreated xmlns="http://schemas.microsoft.com/sharepoint/v3/fields">2017-02-03T00:30:00+00:00</_DCDateCreated>
    <Category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lient Document" ma:contentTypeID="0x010100A6ECB2CE255CBC499D9ECB8F95A34B6D009B2C0E24D535CA449DBB5775F623A520" ma:contentTypeVersion="131503" ma:contentTypeDescription="" ma:contentTypeScope="" ma:versionID="ecc36817ed71e7064523354e8cc78162">
  <xsd:schema xmlns:xsd="http://www.w3.org/2001/XMLSchema" xmlns:xs="http://www.w3.org/2001/XMLSchema" xmlns:p="http://schemas.microsoft.com/office/2006/metadata/properties" xmlns:ns2="9a0dfc91-19b2-433d-9c22-1557e5e7a0fa" xmlns:ns3="http://schemas.microsoft.com/sharepoint/v3/fields" xmlns:ns4="9A0DFC91-19B2-433D-9C22-1557E5E7A0FA" xmlns:ns5="http://schemas.microsoft.com/sharepoint.v3" targetNamespace="http://schemas.microsoft.com/office/2006/metadata/properties" ma:root="true" ma:fieldsID="661159e53db33178ebacb1809a91c0b4" ns2:_="" ns3:_="" ns4:_="" ns5:_="">
    <xsd:import namespace="9a0dfc91-19b2-433d-9c22-1557e5e7a0fa"/>
    <xsd:import namespace="http://schemas.microsoft.com/sharepoint/v3/fields"/>
    <xsd:import namespace="9A0DFC91-19B2-433D-9C22-1557E5E7A0FA"/>
    <xsd:import namespace="http://schemas.microsoft.com/sharepoint.v3"/>
    <xsd:element name="properties">
      <xsd:complexType>
        <xsd:sequence>
          <xsd:element name="documentManagement">
            <xsd:complexType>
              <xsd:all>
                <xsd:element ref="ns2:_dlc_DocId" minOccurs="0"/>
                <xsd:element ref="ns2:_dlc_DocIdUrl" minOccurs="0"/>
                <xsd:element ref="ns2:_dlc_DocIdPersistId" minOccurs="0"/>
                <xsd:element ref="ns4:Document_x0020_Type" minOccurs="0"/>
                <xsd:element ref="ns3:_DCDateCreated" minOccurs="0"/>
                <xsd:element ref="ns2:TaxCatchAll" minOccurs="0"/>
                <xsd:element ref="ns2:Author_x0020_Name" minOccurs="0"/>
                <xsd:element ref="ns2:Client_x0020_Document_x0020_Status" minOccurs="0"/>
                <xsd:element ref="ns2:hc58c34e24e1448cb0091282bf991dc5" minOccurs="0"/>
                <xsd:element ref="ns2:TaxCatchAllLabel" minOccurs="0"/>
                <xsd:element ref="ns2:SharedWithUsers" minOccurs="0"/>
                <xsd:element ref="ns2:SharingHintHash" minOccurs="0"/>
                <xsd:element ref="ns2:SharedWithDetails" minOccurs="0"/>
                <xsd:element ref="ns5: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dfc91-19b2-433d-9c22-1557e5e7a0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list="{89a6f0f5-495d-4526-8fba-176c04343b2f}" ma:internalName="TaxCatchAll" ma:showField="CatchAllData" ma:web="9a0dfc91-19b2-433d-9c22-1557e5e7a0fa">
      <xsd:complexType>
        <xsd:complexContent>
          <xsd:extension base="dms:MultiChoiceLookup">
            <xsd:sequence>
              <xsd:element name="Value" type="dms:Lookup" maxOccurs="unbounded" minOccurs="0" nillable="true"/>
            </xsd:sequence>
          </xsd:extension>
        </xsd:complexContent>
      </xsd:complexType>
    </xsd:element>
    <xsd:element name="Author_x0020_Name" ma:index="15" nillable="true" ma:displayName="Author Name" ma:indexed="true" ma:list="UserInfo" ma:SharePointGroup="0" ma:internalName="Author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ient_x0020_Document_x0020_Status" ma:index="16" nillable="true" ma:displayName="Client Document Status" ma:default="Working Draft" ma:format="Dropdown" ma:internalName="Client_x0020_Document_x0020_Status">
      <xsd:simpleType>
        <xsd:restriction base="dms:Choice">
          <xsd:enumeration value="Working Draft"/>
          <xsd:enumeration value="Discussion Draft"/>
          <xsd:enumeration value="Final"/>
        </xsd:restriction>
      </xsd:simpleType>
    </xsd:element>
    <xsd:element name="hc58c34e24e1448cb0091282bf991dc5" ma:index="17" nillable="true" ma:taxonomy="true" ma:internalName="hc58c34e24e1448cb0091282bf991dc5" ma:taxonomyFieldName="Engagement0" ma:displayName="Engagement" ma:indexed="true" ma:default="" ma:fieldId="{1c58c34e-24e1-448c-b009-1282bf991dc5}" ma:sspId="81d7b14d-4b41-4b4c-ab68-86271fdc22d4" ma:termSetId="497311a0-2681-4367-86a6-542cf441af3a" ma:anchorId="00000000-0000-0000-0000-000000000000" ma:open="false" ma:isKeyword="false">
      <xsd:complexType>
        <xsd:sequence>
          <xsd:element ref="pc:Terms" minOccurs="0" maxOccurs="1"/>
        </xsd:sequence>
      </xsd:complexType>
    </xsd:element>
    <xsd:element name="TaxCatchAllLabel" ma:index="18" nillable="true" ma:displayName="Taxonomy Catch All Column1" ma:description="" ma:hidden="true" ma:list="{89a6f0f5-495d-4526-8fba-176c04343b2f}" ma:internalName="TaxCatchAllLabel" ma:readOnly="true" ma:showField="CatchAllDataLabel" ma:web="9a0dfc91-19b2-433d-9c22-1557e5e7a0f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1" nillable="true" ma:displayName="Sharing Hint Hash" ma:internalName="SharingHintHash" ma:readOnly="true">
      <xsd:simpleType>
        <xsd:restriction base="dms:Text"/>
      </xsd:simple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3" nillable="true" ma:displayName="Date Created" ma:description="The date on which this resource was created" ma:format="DateTime" ma:indexed="tru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0DFC91-19B2-433D-9C22-1557E5E7A0FA" elementFormDefault="qualified">
    <xsd:import namespace="http://schemas.microsoft.com/office/2006/documentManagement/types"/>
    <xsd:import namespace="http://schemas.microsoft.com/office/infopath/2007/PartnerControls"/>
    <xsd:element name="Document_x0020_Type" ma:index="12" nillable="true" ma:displayName="Document Type" ma:default="Deliverable" ma:description="Identify the type of Client Deliverable" ma:format="Dropdown" ma:indexed="true" ma:internalName="Document_x0020_Type" ma:readOnly="false">
      <xsd:simpleType>
        <xsd:restriction base="dms:Choice">
          <xsd:enumeration value="Contract"/>
          <xsd:enumeration value="Correspondence"/>
          <xsd:enumeration value="Deliverable"/>
          <xsd:enumeration value="Presentation"/>
          <xsd:enumeration value="Plan"/>
          <xsd:enumeration value="Diagra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3"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7A32E-2DDA-4F8C-9BDE-CB179DC030D4}">
  <ds:schemaRefs>
    <ds:schemaRef ds:uri="http://schemas.microsoft.com/office/2006/metadata/properties"/>
    <ds:schemaRef ds:uri="http://schemas.microsoft.com/office/infopath/2007/PartnerControls"/>
    <ds:schemaRef ds:uri="9a0dfc91-19b2-433d-9c22-1557e5e7a0fa"/>
    <ds:schemaRef ds:uri="9A0DFC91-19B2-433D-9C22-1557E5E7A0FA"/>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1A3CC2E4-400E-4237-ADAE-581821BA3838}">
  <ds:schemaRefs>
    <ds:schemaRef ds:uri="http://schemas.microsoft.com/sharepoint/v3/contenttype/forms"/>
  </ds:schemaRefs>
</ds:datastoreItem>
</file>

<file path=customXml/itemProps3.xml><?xml version="1.0" encoding="utf-8"?>
<ds:datastoreItem xmlns:ds="http://schemas.openxmlformats.org/officeDocument/2006/customXml" ds:itemID="{0FDE4178-128A-4905-9CD9-136137FBE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dfc91-19b2-433d-9c22-1557e5e7a0fa"/>
    <ds:schemaRef ds:uri="http://schemas.microsoft.com/sharepoint/v3/fields"/>
    <ds:schemaRef ds:uri="9A0DFC91-19B2-433D-9C22-1557E5E7A0F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C93D8-F53F-4885-80B9-88FD3C4B7BB3}">
  <ds:schemaRefs>
    <ds:schemaRef ds:uri="http://schemas.microsoft.com/sharepoint/events"/>
  </ds:schemaRefs>
</ds:datastoreItem>
</file>

<file path=customXml/itemProps5.xml><?xml version="1.0" encoding="utf-8"?>
<ds:datastoreItem xmlns:ds="http://schemas.openxmlformats.org/officeDocument/2006/customXml" ds:itemID="{76613E03-C7D4-4AFD-B0EB-8088704C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27</Pages>
  <Words>8029</Words>
  <Characters>50618</Characters>
  <Application>Microsoft Office Word</Application>
  <DocSecurity>0</DocSecurity>
  <Lines>421</Lines>
  <Paragraphs>117</Paragraphs>
  <ScaleCrop>false</ScaleCrop>
  <HeadingPairs>
    <vt:vector size="2" baseType="variant">
      <vt:variant>
        <vt:lpstr>Title</vt:lpstr>
      </vt:variant>
      <vt:variant>
        <vt:i4>1</vt:i4>
      </vt:variant>
    </vt:vector>
  </HeadingPairs>
  <TitlesOfParts>
    <vt:vector size="1" baseType="lpstr">
      <vt:lpstr>California E-Filing RFP</vt:lpstr>
    </vt:vector>
  </TitlesOfParts>
  <Company/>
  <LinksUpToDate>false</LinksUpToDate>
  <CharactersWithSpaces>58530</CharactersWithSpaces>
  <SharedDoc>false</SharedDoc>
  <HLinks>
    <vt:vector size="174" baseType="variant">
      <vt:variant>
        <vt:i4>5177422</vt:i4>
      </vt:variant>
      <vt:variant>
        <vt:i4>147</vt:i4>
      </vt:variant>
      <vt:variant>
        <vt:i4>0</vt:i4>
      </vt:variant>
      <vt:variant>
        <vt:i4>5</vt:i4>
      </vt:variant>
      <vt:variant>
        <vt:lpwstr>http://www.courts.ca.gov/rfps.htm</vt:lpwstr>
      </vt:variant>
      <vt:variant>
        <vt:lpwstr/>
      </vt:variant>
      <vt:variant>
        <vt:i4>5177422</vt:i4>
      </vt:variant>
      <vt:variant>
        <vt:i4>144</vt:i4>
      </vt:variant>
      <vt:variant>
        <vt:i4>0</vt:i4>
      </vt:variant>
      <vt:variant>
        <vt:i4>5</vt:i4>
      </vt:variant>
      <vt:variant>
        <vt:lpwstr>http://www.courts.ca.gov/rfps.htm</vt:lpwstr>
      </vt:variant>
      <vt:variant>
        <vt:lpwstr/>
      </vt:variant>
      <vt:variant>
        <vt:i4>3145750</vt:i4>
      </vt:variant>
      <vt:variant>
        <vt:i4>141</vt:i4>
      </vt:variant>
      <vt:variant>
        <vt:i4>0</vt:i4>
      </vt:variant>
      <vt:variant>
        <vt:i4>5</vt:i4>
      </vt:variant>
      <vt:variant>
        <vt:lpwstr>http://www.courtinfo.ca.gov/cms/rules/index.cfm?title=ten&amp;linkid=rule10_500).</vt:lpwstr>
      </vt:variant>
      <vt:variant>
        <vt:lpwstr/>
      </vt:variant>
      <vt:variant>
        <vt:i4>5177422</vt:i4>
      </vt:variant>
      <vt:variant>
        <vt:i4>138</vt:i4>
      </vt:variant>
      <vt:variant>
        <vt:i4>0</vt:i4>
      </vt:variant>
      <vt:variant>
        <vt:i4>5</vt:i4>
      </vt:variant>
      <vt:variant>
        <vt:lpwstr>http://www.courts.ca.gov/rfps.htm</vt:lpwstr>
      </vt:variant>
      <vt:variant>
        <vt:lpwstr/>
      </vt:variant>
      <vt:variant>
        <vt:i4>3080281</vt:i4>
      </vt:variant>
      <vt:variant>
        <vt:i4>135</vt:i4>
      </vt:variant>
      <vt:variant>
        <vt:i4>0</vt:i4>
      </vt:variant>
      <vt:variant>
        <vt:i4>5</vt:i4>
      </vt:variant>
      <vt:variant>
        <vt:lpwstr>mailto:CITMFCMSRFP@saccourt.ca.gov</vt:lpwstr>
      </vt:variant>
      <vt:variant>
        <vt:lpwstr/>
      </vt:variant>
      <vt:variant>
        <vt:i4>3080281</vt:i4>
      </vt:variant>
      <vt:variant>
        <vt:i4>132</vt:i4>
      </vt:variant>
      <vt:variant>
        <vt:i4>0</vt:i4>
      </vt:variant>
      <vt:variant>
        <vt:i4>5</vt:i4>
      </vt:variant>
      <vt:variant>
        <vt:lpwstr>mailto:CITMFCMSRFP@saccourt.ca.gov</vt:lpwstr>
      </vt:variant>
      <vt:variant>
        <vt:lpwstr/>
      </vt:variant>
      <vt:variant>
        <vt:i4>1114160</vt:i4>
      </vt:variant>
      <vt:variant>
        <vt:i4>125</vt:i4>
      </vt:variant>
      <vt:variant>
        <vt:i4>0</vt:i4>
      </vt:variant>
      <vt:variant>
        <vt:i4>5</vt:i4>
      </vt:variant>
      <vt:variant>
        <vt:lpwstr/>
      </vt:variant>
      <vt:variant>
        <vt:lpwstr>_Toc334772008</vt:lpwstr>
      </vt:variant>
      <vt:variant>
        <vt:i4>1114160</vt:i4>
      </vt:variant>
      <vt:variant>
        <vt:i4>119</vt:i4>
      </vt:variant>
      <vt:variant>
        <vt:i4>0</vt:i4>
      </vt:variant>
      <vt:variant>
        <vt:i4>5</vt:i4>
      </vt:variant>
      <vt:variant>
        <vt:lpwstr/>
      </vt:variant>
      <vt:variant>
        <vt:lpwstr>_Toc334772007</vt:lpwstr>
      </vt:variant>
      <vt:variant>
        <vt:i4>1114160</vt:i4>
      </vt:variant>
      <vt:variant>
        <vt:i4>116</vt:i4>
      </vt:variant>
      <vt:variant>
        <vt:i4>0</vt:i4>
      </vt:variant>
      <vt:variant>
        <vt:i4>5</vt:i4>
      </vt:variant>
      <vt:variant>
        <vt:lpwstr/>
      </vt:variant>
      <vt:variant>
        <vt:lpwstr>_Toc334772006</vt:lpwstr>
      </vt:variant>
      <vt:variant>
        <vt:i4>1114160</vt:i4>
      </vt:variant>
      <vt:variant>
        <vt:i4>110</vt:i4>
      </vt:variant>
      <vt:variant>
        <vt:i4>0</vt:i4>
      </vt:variant>
      <vt:variant>
        <vt:i4>5</vt:i4>
      </vt:variant>
      <vt:variant>
        <vt:lpwstr/>
      </vt:variant>
      <vt:variant>
        <vt:lpwstr>_Toc334772005</vt:lpwstr>
      </vt:variant>
      <vt:variant>
        <vt:i4>1114160</vt:i4>
      </vt:variant>
      <vt:variant>
        <vt:i4>104</vt:i4>
      </vt:variant>
      <vt:variant>
        <vt:i4>0</vt:i4>
      </vt:variant>
      <vt:variant>
        <vt:i4>5</vt:i4>
      </vt:variant>
      <vt:variant>
        <vt:lpwstr/>
      </vt:variant>
      <vt:variant>
        <vt:lpwstr>_Toc334772004</vt:lpwstr>
      </vt:variant>
      <vt:variant>
        <vt:i4>1114160</vt:i4>
      </vt:variant>
      <vt:variant>
        <vt:i4>98</vt:i4>
      </vt:variant>
      <vt:variant>
        <vt:i4>0</vt:i4>
      </vt:variant>
      <vt:variant>
        <vt:i4>5</vt:i4>
      </vt:variant>
      <vt:variant>
        <vt:lpwstr/>
      </vt:variant>
      <vt:variant>
        <vt:lpwstr>_Toc334772004</vt:lpwstr>
      </vt:variant>
      <vt:variant>
        <vt:i4>1114160</vt:i4>
      </vt:variant>
      <vt:variant>
        <vt:i4>92</vt:i4>
      </vt:variant>
      <vt:variant>
        <vt:i4>0</vt:i4>
      </vt:variant>
      <vt:variant>
        <vt:i4>5</vt:i4>
      </vt:variant>
      <vt:variant>
        <vt:lpwstr/>
      </vt:variant>
      <vt:variant>
        <vt:lpwstr>_Toc334772003</vt:lpwstr>
      </vt:variant>
      <vt:variant>
        <vt:i4>1114160</vt:i4>
      </vt:variant>
      <vt:variant>
        <vt:i4>86</vt:i4>
      </vt:variant>
      <vt:variant>
        <vt:i4>0</vt:i4>
      </vt:variant>
      <vt:variant>
        <vt:i4>5</vt:i4>
      </vt:variant>
      <vt:variant>
        <vt:lpwstr/>
      </vt:variant>
      <vt:variant>
        <vt:lpwstr>_Toc334772002</vt:lpwstr>
      </vt:variant>
      <vt:variant>
        <vt:i4>1114160</vt:i4>
      </vt:variant>
      <vt:variant>
        <vt:i4>80</vt:i4>
      </vt:variant>
      <vt:variant>
        <vt:i4>0</vt:i4>
      </vt:variant>
      <vt:variant>
        <vt:i4>5</vt:i4>
      </vt:variant>
      <vt:variant>
        <vt:lpwstr/>
      </vt:variant>
      <vt:variant>
        <vt:lpwstr>_Toc334772001</vt:lpwstr>
      </vt:variant>
      <vt:variant>
        <vt:i4>1114160</vt:i4>
      </vt:variant>
      <vt:variant>
        <vt:i4>74</vt:i4>
      </vt:variant>
      <vt:variant>
        <vt:i4>0</vt:i4>
      </vt:variant>
      <vt:variant>
        <vt:i4>5</vt:i4>
      </vt:variant>
      <vt:variant>
        <vt:lpwstr/>
      </vt:variant>
      <vt:variant>
        <vt:lpwstr>_Toc334772000</vt:lpwstr>
      </vt:variant>
      <vt:variant>
        <vt:i4>1769529</vt:i4>
      </vt:variant>
      <vt:variant>
        <vt:i4>68</vt:i4>
      </vt:variant>
      <vt:variant>
        <vt:i4>0</vt:i4>
      </vt:variant>
      <vt:variant>
        <vt:i4>5</vt:i4>
      </vt:variant>
      <vt:variant>
        <vt:lpwstr/>
      </vt:variant>
      <vt:variant>
        <vt:lpwstr>_Toc334771998</vt:lpwstr>
      </vt:variant>
      <vt:variant>
        <vt:i4>1769529</vt:i4>
      </vt:variant>
      <vt:variant>
        <vt:i4>62</vt:i4>
      </vt:variant>
      <vt:variant>
        <vt:i4>0</vt:i4>
      </vt:variant>
      <vt:variant>
        <vt:i4>5</vt:i4>
      </vt:variant>
      <vt:variant>
        <vt:lpwstr/>
      </vt:variant>
      <vt:variant>
        <vt:lpwstr>_Toc334771997</vt:lpwstr>
      </vt:variant>
      <vt:variant>
        <vt:i4>1769529</vt:i4>
      </vt:variant>
      <vt:variant>
        <vt:i4>56</vt:i4>
      </vt:variant>
      <vt:variant>
        <vt:i4>0</vt:i4>
      </vt:variant>
      <vt:variant>
        <vt:i4>5</vt:i4>
      </vt:variant>
      <vt:variant>
        <vt:lpwstr/>
      </vt:variant>
      <vt:variant>
        <vt:lpwstr>_Toc334771995</vt:lpwstr>
      </vt:variant>
      <vt:variant>
        <vt:i4>1769529</vt:i4>
      </vt:variant>
      <vt:variant>
        <vt:i4>50</vt:i4>
      </vt:variant>
      <vt:variant>
        <vt:i4>0</vt:i4>
      </vt:variant>
      <vt:variant>
        <vt:i4>5</vt:i4>
      </vt:variant>
      <vt:variant>
        <vt:lpwstr/>
      </vt:variant>
      <vt:variant>
        <vt:lpwstr>_Toc334771994</vt:lpwstr>
      </vt:variant>
      <vt:variant>
        <vt:i4>1769529</vt:i4>
      </vt:variant>
      <vt:variant>
        <vt:i4>44</vt:i4>
      </vt:variant>
      <vt:variant>
        <vt:i4>0</vt:i4>
      </vt:variant>
      <vt:variant>
        <vt:i4>5</vt:i4>
      </vt:variant>
      <vt:variant>
        <vt:lpwstr/>
      </vt:variant>
      <vt:variant>
        <vt:lpwstr>_Toc334771993</vt:lpwstr>
      </vt:variant>
      <vt:variant>
        <vt:i4>1769529</vt:i4>
      </vt:variant>
      <vt:variant>
        <vt:i4>38</vt:i4>
      </vt:variant>
      <vt:variant>
        <vt:i4>0</vt:i4>
      </vt:variant>
      <vt:variant>
        <vt:i4>5</vt:i4>
      </vt:variant>
      <vt:variant>
        <vt:lpwstr/>
      </vt:variant>
      <vt:variant>
        <vt:lpwstr>_Toc334771992</vt:lpwstr>
      </vt:variant>
      <vt:variant>
        <vt:i4>1769529</vt:i4>
      </vt:variant>
      <vt:variant>
        <vt:i4>32</vt:i4>
      </vt:variant>
      <vt:variant>
        <vt:i4>0</vt:i4>
      </vt:variant>
      <vt:variant>
        <vt:i4>5</vt:i4>
      </vt:variant>
      <vt:variant>
        <vt:lpwstr/>
      </vt:variant>
      <vt:variant>
        <vt:lpwstr>_Toc334771991</vt:lpwstr>
      </vt:variant>
      <vt:variant>
        <vt:i4>1769529</vt:i4>
      </vt:variant>
      <vt:variant>
        <vt:i4>26</vt:i4>
      </vt:variant>
      <vt:variant>
        <vt:i4>0</vt:i4>
      </vt:variant>
      <vt:variant>
        <vt:i4>5</vt:i4>
      </vt:variant>
      <vt:variant>
        <vt:lpwstr/>
      </vt:variant>
      <vt:variant>
        <vt:lpwstr>_Toc334771990</vt:lpwstr>
      </vt:variant>
      <vt:variant>
        <vt:i4>1703993</vt:i4>
      </vt:variant>
      <vt:variant>
        <vt:i4>20</vt:i4>
      </vt:variant>
      <vt:variant>
        <vt:i4>0</vt:i4>
      </vt:variant>
      <vt:variant>
        <vt:i4>5</vt:i4>
      </vt:variant>
      <vt:variant>
        <vt:lpwstr/>
      </vt:variant>
      <vt:variant>
        <vt:lpwstr>_Toc334771989</vt:lpwstr>
      </vt:variant>
      <vt:variant>
        <vt:i4>1703993</vt:i4>
      </vt:variant>
      <vt:variant>
        <vt:i4>14</vt:i4>
      </vt:variant>
      <vt:variant>
        <vt:i4>0</vt:i4>
      </vt:variant>
      <vt:variant>
        <vt:i4>5</vt:i4>
      </vt:variant>
      <vt:variant>
        <vt:lpwstr/>
      </vt:variant>
      <vt:variant>
        <vt:lpwstr>_Toc334771988</vt:lpwstr>
      </vt:variant>
      <vt:variant>
        <vt:i4>1703993</vt:i4>
      </vt:variant>
      <vt:variant>
        <vt:i4>8</vt:i4>
      </vt:variant>
      <vt:variant>
        <vt:i4>0</vt:i4>
      </vt:variant>
      <vt:variant>
        <vt:i4>5</vt:i4>
      </vt:variant>
      <vt:variant>
        <vt:lpwstr/>
      </vt:variant>
      <vt:variant>
        <vt:lpwstr>_Toc334771987</vt:lpwstr>
      </vt:variant>
      <vt:variant>
        <vt:i4>7208972</vt:i4>
      </vt:variant>
      <vt:variant>
        <vt:i4>3</vt:i4>
      </vt:variant>
      <vt:variant>
        <vt:i4>0</vt:i4>
      </vt:variant>
      <vt:variant>
        <vt:i4>5</vt:i4>
      </vt:variant>
      <vt:variant>
        <vt:lpwstr>mailto:TCSolicitation@jud.ca.gov</vt:lpwstr>
      </vt:variant>
      <vt:variant>
        <vt:lpwstr/>
      </vt:variant>
      <vt:variant>
        <vt:i4>5177422</vt:i4>
      </vt:variant>
      <vt:variant>
        <vt:i4>0</vt:i4>
      </vt:variant>
      <vt:variant>
        <vt:i4>0</vt:i4>
      </vt:variant>
      <vt:variant>
        <vt:i4>5</vt:i4>
      </vt:variant>
      <vt:variant>
        <vt:lpwstr>http://www.courts.ca.gov/rfps.htm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E-Filing RFP</dc:title>
  <dc:subject/>
  <dc:creator>JDW</dc:creator>
  <cp:keywords/>
  <dc:description/>
  <cp:lastModifiedBy>Utberg, Jeff</cp:lastModifiedBy>
  <cp:revision>24</cp:revision>
  <cp:lastPrinted>2017-10-19T21:47:00Z</cp:lastPrinted>
  <dcterms:created xsi:type="dcterms:W3CDTF">2017-10-20T19:57:00Z</dcterms:created>
  <dcterms:modified xsi:type="dcterms:W3CDTF">2018-01-24T16:16:00Z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0x010100A6ECB2CE255CBC499D9ECB8F95A34B6D009B2C0E24D535CA449DBB5775F623A520</vt:lpwstr>
  </property>
  <property fmtid="{D5CDD505-2E9C-101B-9397-08002B2CF9AE}" pid="3" name="_dlc_DocIdItemGuid">
    <vt:lpwstr>284b9f5d-362d-4a24-ad35-5eacdc15107c</vt:lpwstr>
  </property>
  <property fmtid="{D5CDD505-2E9C-101B-9397-08002B2CF9AE}" pid="4" name="n92a415961c04ff68102a203cf9bfac1">
    <vt:lpwstr/>
  </property>
  <property fmtid="{D5CDD505-2E9C-101B-9397-08002B2CF9AE}" pid="5" name="Administrative Area">
    <vt:lpwstr/>
  </property>
  <property fmtid="{D5CDD505-2E9C-101B-9397-08002B2CF9AE}" pid="6" name="fb4340644cee4ab488a67faa473c2801">
    <vt:lpwstr/>
  </property>
  <property fmtid="{D5CDD505-2E9C-101B-9397-08002B2CF9AE}" pid="7" name="Practice Area">
    <vt:lpwstr/>
  </property>
  <property fmtid="{D5CDD505-2E9C-101B-9397-08002B2CF9AE}" pid="8" name="cc67a02328eb44c69b9bb614806acefe">
    <vt:lpwstr/>
  </property>
  <property fmtid="{D5CDD505-2E9C-101B-9397-08002B2CF9AE}" pid="9" name="Service1">
    <vt:lpwstr/>
  </property>
  <property fmtid="{D5CDD505-2E9C-101B-9397-08002B2CF9AE}" pid="10" name="Enterprise Keywords">
    <vt:lpwstr/>
  </property>
  <property fmtid="{D5CDD505-2E9C-101B-9397-08002B2CF9AE}" pid="11" name="Engagement0">
    <vt:lpwstr>1441;#6341.001|b0538c0d-dd74-4eb7-b8a1-4c87abe8c18e</vt:lpwstr>
  </property>
  <property fmtid="{D5CDD505-2E9C-101B-9397-08002B2CF9AE}" pid="12" name="ba3ac440504b4a778a5825d4b0772f01">
    <vt:lpwstr/>
  </property>
</Properties>
</file>