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8B50E8" w:rsidRPr="009E10B7" w14:paraId="559D9A7C" w14:textId="77777777" w:rsidTr="008B50E8">
        <w:trPr>
          <w:cantSplit/>
          <w:trHeight w:hRule="exact" w:val="4860"/>
        </w:trPr>
        <w:tc>
          <w:tcPr>
            <w:tcW w:w="270" w:type="dxa"/>
            <w:vMerge w:val="restart"/>
            <w:tcMar>
              <w:left w:w="0" w:type="dxa"/>
              <w:right w:w="0" w:type="dxa"/>
            </w:tcMar>
          </w:tcPr>
          <w:p w14:paraId="1EA6BD7F" w14:textId="77777777" w:rsidR="008B50E8" w:rsidRPr="000A2961" w:rsidRDefault="008B50E8" w:rsidP="006A6E22">
            <w:pPr>
              <w:rPr>
                <w:rFonts w:ascii="Arial" w:hAnsi="Arial" w:cs="Arial"/>
              </w:rPr>
            </w:pPr>
          </w:p>
        </w:tc>
        <w:tc>
          <w:tcPr>
            <w:tcW w:w="8370" w:type="dxa"/>
            <w:tcBorders>
              <w:bottom w:val="single" w:sz="4" w:space="0" w:color="auto"/>
            </w:tcBorders>
            <w:tcMar>
              <w:left w:w="0" w:type="dxa"/>
              <w:right w:w="0" w:type="dxa"/>
            </w:tcMar>
            <w:vAlign w:val="bottom"/>
          </w:tcPr>
          <w:p w14:paraId="7DC0717F" w14:textId="77777777" w:rsidR="008B50E8" w:rsidRPr="000A2961" w:rsidRDefault="008B50E8" w:rsidP="006A6E22">
            <w:pPr>
              <w:pStyle w:val="JCCReportCoverTitle"/>
              <w:rPr>
                <w:rFonts w:ascii="Arial" w:hAnsi="Arial" w:cs="Arial"/>
                <w:sz w:val="80"/>
                <w:szCs w:val="80"/>
              </w:rPr>
            </w:pPr>
            <w:r w:rsidRPr="000A2961">
              <w:rPr>
                <w:rFonts w:ascii="Arial" w:hAnsi="Arial" w:cs="Arial"/>
                <w:color w:val="073873"/>
                <w:sz w:val="80"/>
                <w:szCs w:val="80"/>
              </w:rPr>
              <w:t>REQUEST FOR PROPOSALS</w:t>
            </w:r>
            <w:r w:rsidR="004D5961" w:rsidRPr="000A2961">
              <w:rPr>
                <w:rFonts w:ascii="Arial" w:hAnsi="Arial" w:cs="Arial"/>
                <w:color w:val="073873"/>
                <w:sz w:val="80"/>
                <w:szCs w:val="80"/>
              </w:rPr>
              <w:t xml:space="preserve"> </w:t>
            </w:r>
          </w:p>
          <w:p w14:paraId="5ACF1676" w14:textId="77777777" w:rsidR="008B50E8" w:rsidRPr="000A2961" w:rsidRDefault="008B50E8" w:rsidP="006A6E22">
            <w:pPr>
              <w:pStyle w:val="JCCReportCoverSpacer"/>
              <w:rPr>
                <w:rFonts w:ascii="Arial" w:hAnsi="Arial" w:cs="Arial"/>
              </w:rPr>
            </w:pPr>
            <w:r w:rsidRPr="000A2961">
              <w:rPr>
                <w:rFonts w:ascii="Arial" w:hAnsi="Arial" w:cs="Arial"/>
              </w:rPr>
              <w:t xml:space="preserve"> </w:t>
            </w:r>
          </w:p>
        </w:tc>
      </w:tr>
      <w:tr w:rsidR="008B50E8" w:rsidRPr="009E10B7" w14:paraId="4C81B52A" w14:textId="77777777" w:rsidTr="008B50E8">
        <w:trPr>
          <w:cantSplit/>
          <w:trHeight w:hRule="exact" w:val="6580"/>
        </w:trPr>
        <w:tc>
          <w:tcPr>
            <w:tcW w:w="270" w:type="dxa"/>
            <w:vMerge/>
            <w:tcMar>
              <w:left w:w="0" w:type="dxa"/>
              <w:right w:w="0" w:type="dxa"/>
            </w:tcMar>
          </w:tcPr>
          <w:p w14:paraId="1A3C7D49" w14:textId="77777777" w:rsidR="008B50E8" w:rsidRPr="000A2961" w:rsidRDefault="008B50E8" w:rsidP="006A6E22">
            <w:pPr>
              <w:rPr>
                <w:rFonts w:ascii="Arial" w:hAnsi="Arial" w:cs="Arial"/>
                <w:b/>
                <w:caps/>
                <w:spacing w:val="20"/>
                <w:sz w:val="28"/>
              </w:rPr>
            </w:pPr>
          </w:p>
        </w:tc>
        <w:tc>
          <w:tcPr>
            <w:tcW w:w="8370" w:type="dxa"/>
            <w:tcBorders>
              <w:top w:val="single" w:sz="4" w:space="0" w:color="auto"/>
            </w:tcBorders>
            <w:tcMar>
              <w:left w:w="0" w:type="dxa"/>
              <w:right w:w="0" w:type="dxa"/>
            </w:tcMar>
          </w:tcPr>
          <w:p w14:paraId="1D9F2520" w14:textId="77777777" w:rsidR="006E4BB2" w:rsidRDefault="006E4BB2" w:rsidP="006E4BB2">
            <w:pPr>
              <w:pStyle w:val="JCCReportCoverSubhead"/>
              <w:rPr>
                <w:rFonts w:ascii="Arial" w:hAnsi="Arial" w:cs="Arial"/>
                <w:b/>
                <w:szCs w:val="28"/>
              </w:rPr>
            </w:pPr>
            <w:r w:rsidRPr="000A2961">
              <w:rPr>
                <w:rFonts w:ascii="Arial" w:hAnsi="Arial" w:cs="Arial"/>
                <w:b/>
                <w:szCs w:val="28"/>
              </w:rPr>
              <w:t>TELEPHON</w:t>
            </w:r>
            <w:r w:rsidR="00A15AE3" w:rsidRPr="000A2961">
              <w:rPr>
                <w:rFonts w:ascii="Arial" w:hAnsi="Arial" w:cs="Arial"/>
                <w:b/>
                <w:szCs w:val="28"/>
              </w:rPr>
              <w:t>e</w:t>
            </w:r>
            <w:r w:rsidRPr="000A2961">
              <w:rPr>
                <w:rFonts w:ascii="Arial" w:hAnsi="Arial" w:cs="Arial"/>
                <w:b/>
                <w:szCs w:val="28"/>
              </w:rPr>
              <w:t xml:space="preserve"> APPEARANCE S</w:t>
            </w:r>
            <w:r w:rsidR="001A5A93" w:rsidRPr="000A2961">
              <w:rPr>
                <w:rFonts w:ascii="Arial" w:hAnsi="Arial" w:cs="Arial"/>
                <w:b/>
                <w:szCs w:val="28"/>
              </w:rPr>
              <w:t>ervices</w:t>
            </w:r>
          </w:p>
          <w:p w14:paraId="24FF731F" w14:textId="77777777" w:rsidR="0092227D" w:rsidRDefault="0092227D" w:rsidP="006E4BB2">
            <w:pPr>
              <w:pStyle w:val="JCCReportCoverSubhead"/>
              <w:rPr>
                <w:rFonts w:ascii="Arial" w:hAnsi="Arial" w:cs="Arial"/>
                <w:b/>
                <w:szCs w:val="28"/>
              </w:rPr>
            </w:pPr>
          </w:p>
          <w:p w14:paraId="76F0431A" w14:textId="77777777" w:rsidR="0092227D" w:rsidRDefault="0092227D" w:rsidP="0092227D">
            <w:pPr>
              <w:pStyle w:val="JCCReportCoverSubhead"/>
              <w:jc w:val="center"/>
              <w:rPr>
                <w:ins w:id="0" w:author="Smith, Marissa" w:date="2018-02-20T09:12:00Z"/>
                <w:rFonts w:ascii="Arial" w:hAnsi="Arial" w:cs="Arial"/>
                <w:b/>
                <w:szCs w:val="28"/>
              </w:rPr>
            </w:pPr>
            <w:ins w:id="1" w:author="Smith, Marissa" w:date="2018-02-20T09:12:00Z">
              <w:r>
                <w:rPr>
                  <w:rFonts w:ascii="Arial" w:hAnsi="Arial" w:cs="Arial"/>
                  <w:b/>
                  <w:szCs w:val="28"/>
                </w:rPr>
                <w:t>REVISION NO. 1</w:t>
              </w:r>
            </w:ins>
          </w:p>
          <w:p w14:paraId="7A4B2A49" w14:textId="51D8891D" w:rsidR="0092227D" w:rsidRPr="000A2961" w:rsidRDefault="0092227D" w:rsidP="0092227D">
            <w:pPr>
              <w:pStyle w:val="JCCReportCoverSubhead"/>
              <w:jc w:val="center"/>
              <w:rPr>
                <w:rFonts w:ascii="Arial" w:hAnsi="Arial" w:cs="Arial"/>
                <w:b/>
                <w:szCs w:val="28"/>
              </w:rPr>
            </w:pPr>
            <w:ins w:id="2" w:author="Smith, Marissa" w:date="2018-02-20T09:12:00Z">
              <w:r>
                <w:rPr>
                  <w:rFonts w:ascii="Arial" w:hAnsi="Arial" w:cs="Arial"/>
                  <w:b/>
                  <w:szCs w:val="28"/>
                </w:rPr>
                <w:t>REVISED February 20, 2018</w:t>
              </w:r>
            </w:ins>
          </w:p>
          <w:p w14:paraId="7D5FFAAA" w14:textId="77777777" w:rsidR="008B50E8" w:rsidRPr="000A2961" w:rsidRDefault="008B50E8" w:rsidP="006A6E22">
            <w:pPr>
              <w:pStyle w:val="JCCReportCoverSubhead"/>
              <w:rPr>
                <w:rFonts w:ascii="Arial" w:hAnsi="Arial" w:cs="Arial"/>
                <w:b/>
                <w:szCs w:val="28"/>
              </w:rPr>
            </w:pPr>
          </w:p>
          <w:p w14:paraId="662034E1" w14:textId="77777777" w:rsidR="008B50E8" w:rsidRPr="000A2961" w:rsidRDefault="008B50E8" w:rsidP="006A6E22">
            <w:pPr>
              <w:pStyle w:val="JCCReportCoverSubhead"/>
              <w:rPr>
                <w:rFonts w:ascii="Arial" w:hAnsi="Arial" w:cs="Arial"/>
                <w:szCs w:val="28"/>
              </w:rPr>
            </w:pPr>
            <w:r w:rsidRPr="000A2961">
              <w:rPr>
                <w:rFonts w:ascii="Arial" w:hAnsi="Arial" w:cs="Arial"/>
                <w:b/>
                <w:szCs w:val="28"/>
              </w:rPr>
              <w:t>Regarding:</w:t>
            </w:r>
            <w:r w:rsidRPr="000A2961">
              <w:rPr>
                <w:rFonts w:ascii="Arial" w:hAnsi="Arial" w:cs="Arial"/>
                <w:b/>
                <w:szCs w:val="28"/>
              </w:rPr>
              <w:br/>
            </w:r>
            <w:r w:rsidR="00206E78" w:rsidRPr="000A2961">
              <w:rPr>
                <w:rFonts w:asciiTheme="majorHAnsi" w:hAnsiTheme="majorHAnsi" w:cstheme="majorHAnsi"/>
                <w:b/>
                <w:szCs w:val="28"/>
              </w:rPr>
              <w:t>TCAS-2018-02-MS</w:t>
            </w:r>
          </w:p>
          <w:p w14:paraId="7C9995F1" w14:textId="77777777" w:rsidR="008B50E8" w:rsidRPr="000A2961"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2B1A4892" w14:textId="77777777" w:rsidR="008B50E8" w:rsidRPr="000A2961"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2A5ED2FF" w14:textId="77777777" w:rsidR="008B50E8" w:rsidRPr="000A2961" w:rsidRDefault="008B50E8" w:rsidP="006A6E22">
            <w:pPr>
              <w:pStyle w:val="Header"/>
              <w:tabs>
                <w:tab w:val="clear" w:pos="4320"/>
                <w:tab w:val="clear" w:pos="8640"/>
              </w:tabs>
              <w:autoSpaceDE w:val="0"/>
              <w:autoSpaceDN w:val="0"/>
              <w:adjustRightInd w:val="0"/>
              <w:rPr>
                <w:rFonts w:ascii="Arial" w:hAnsi="Arial" w:cs="Arial"/>
                <w:b/>
                <w:bCs/>
                <w:smallCaps/>
                <w:sz w:val="28"/>
                <w:szCs w:val="20"/>
              </w:rPr>
            </w:pPr>
          </w:p>
          <w:p w14:paraId="12D13ED5" w14:textId="77777777" w:rsidR="008B50E8" w:rsidRPr="000A2961" w:rsidRDefault="008B50E8" w:rsidP="000A2961">
            <w:pPr>
              <w:pStyle w:val="Header"/>
              <w:shd w:val="clear" w:color="auto" w:fill="FFFFFF" w:themeFill="background1"/>
              <w:tabs>
                <w:tab w:val="clear" w:pos="4320"/>
                <w:tab w:val="clear" w:pos="8640"/>
              </w:tabs>
              <w:autoSpaceDE w:val="0"/>
              <w:autoSpaceDN w:val="0"/>
              <w:adjustRightInd w:val="0"/>
              <w:rPr>
                <w:rFonts w:ascii="Arial" w:hAnsi="Arial" w:cs="Arial"/>
                <w:b/>
                <w:bCs/>
                <w:smallCaps/>
                <w:sz w:val="28"/>
                <w:szCs w:val="20"/>
              </w:rPr>
            </w:pPr>
            <w:r w:rsidRPr="000A2961">
              <w:rPr>
                <w:rFonts w:ascii="Arial" w:hAnsi="Arial" w:cs="Arial"/>
                <w:b/>
                <w:bCs/>
                <w:smallCaps/>
                <w:sz w:val="28"/>
                <w:szCs w:val="20"/>
              </w:rPr>
              <w:t xml:space="preserve">PROPOSALS DUE:  </w:t>
            </w:r>
          </w:p>
          <w:p w14:paraId="00641BB8" w14:textId="6CF889B8" w:rsidR="008B50E8" w:rsidRPr="000A2961" w:rsidRDefault="000A2961" w:rsidP="000A2961">
            <w:pPr>
              <w:pStyle w:val="Header"/>
              <w:shd w:val="clear" w:color="auto" w:fill="FFFFFF" w:themeFill="background1"/>
              <w:tabs>
                <w:tab w:val="clear" w:pos="4320"/>
                <w:tab w:val="clear" w:pos="8640"/>
              </w:tabs>
              <w:autoSpaceDE w:val="0"/>
              <w:autoSpaceDN w:val="0"/>
              <w:adjustRightInd w:val="0"/>
              <w:rPr>
                <w:rFonts w:ascii="Arial" w:hAnsi="Arial" w:cs="Arial"/>
                <w:b/>
                <w:bCs/>
                <w:smallCaps/>
                <w:color w:val="000000"/>
                <w:sz w:val="28"/>
                <w:szCs w:val="20"/>
              </w:rPr>
            </w:pPr>
            <w:del w:id="3" w:author="Smith, Marissa" w:date="2018-02-20T10:35:00Z">
              <w:r w:rsidDel="000957B2">
                <w:rPr>
                  <w:rFonts w:ascii="Arial" w:hAnsi="Arial" w:cs="Arial"/>
                  <w:color w:val="000000" w:themeColor="text1"/>
                  <w:sz w:val="28"/>
                  <w:szCs w:val="28"/>
                </w:rPr>
                <w:delText>February 2</w:delText>
              </w:r>
              <w:r w:rsidR="00CE05B0" w:rsidDel="000957B2">
                <w:rPr>
                  <w:rFonts w:ascii="Arial" w:hAnsi="Arial" w:cs="Arial"/>
                  <w:color w:val="000000" w:themeColor="text1"/>
                  <w:sz w:val="28"/>
                  <w:szCs w:val="28"/>
                </w:rPr>
                <w:delText>8</w:delText>
              </w:r>
              <w:r w:rsidR="00F33DEF" w:rsidRPr="000A2961" w:rsidDel="000957B2">
                <w:rPr>
                  <w:rFonts w:ascii="Arial" w:hAnsi="Arial" w:cs="Arial"/>
                  <w:color w:val="000000" w:themeColor="text1"/>
                  <w:sz w:val="28"/>
                  <w:szCs w:val="28"/>
                </w:rPr>
                <w:delText xml:space="preserve">, 2018 </w:delText>
              </w:r>
            </w:del>
            <w:ins w:id="4" w:author="Smith, Marissa" w:date="2018-02-20T10:35:00Z">
              <w:r w:rsidR="000957B2">
                <w:rPr>
                  <w:rFonts w:ascii="Arial" w:hAnsi="Arial" w:cs="Arial"/>
                  <w:color w:val="000000" w:themeColor="text1"/>
                  <w:sz w:val="28"/>
                  <w:szCs w:val="28"/>
                </w:rPr>
                <w:t xml:space="preserve">March 13, 2018 </w:t>
              </w:r>
            </w:ins>
            <w:r w:rsidR="008B50E8" w:rsidRPr="000A2961">
              <w:rPr>
                <w:rFonts w:ascii="Arial" w:hAnsi="Arial" w:cs="Arial"/>
                <w:bCs/>
                <w:smallCaps/>
                <w:color w:val="000000"/>
                <w:sz w:val="28"/>
                <w:szCs w:val="28"/>
              </w:rPr>
              <w:t xml:space="preserve">no later than </w:t>
            </w:r>
            <w:r w:rsidR="00F33DEF" w:rsidRPr="000A2961">
              <w:rPr>
                <w:rFonts w:ascii="Arial" w:hAnsi="Arial" w:cs="Arial"/>
                <w:color w:val="000000" w:themeColor="text1"/>
                <w:sz w:val="28"/>
                <w:szCs w:val="28"/>
              </w:rPr>
              <w:t>3:00</w:t>
            </w:r>
            <w:r w:rsidR="008B50E8" w:rsidRPr="000A2961">
              <w:rPr>
                <w:rFonts w:ascii="Arial" w:hAnsi="Arial" w:cs="Arial"/>
                <w:caps/>
                <w:color w:val="000000" w:themeColor="text1"/>
                <w:sz w:val="22"/>
                <w:szCs w:val="28"/>
              </w:rPr>
              <w:t xml:space="preserve"> </w:t>
            </w:r>
            <w:r w:rsidR="008B50E8" w:rsidRPr="000A2961">
              <w:rPr>
                <w:rFonts w:ascii="Arial" w:hAnsi="Arial" w:cs="Arial"/>
                <w:bCs/>
                <w:smallCaps/>
                <w:color w:val="000000"/>
                <w:sz w:val="28"/>
                <w:szCs w:val="20"/>
              </w:rPr>
              <w:t xml:space="preserve">p.m. Pacific time </w:t>
            </w:r>
          </w:p>
          <w:p w14:paraId="1B880703" w14:textId="77777777" w:rsidR="008B50E8" w:rsidRPr="000A2961" w:rsidRDefault="008B50E8" w:rsidP="006A6E22">
            <w:pPr>
              <w:pStyle w:val="Header"/>
              <w:tabs>
                <w:tab w:val="clear" w:pos="4320"/>
                <w:tab w:val="clear" w:pos="8640"/>
              </w:tabs>
              <w:autoSpaceDE w:val="0"/>
              <w:autoSpaceDN w:val="0"/>
              <w:adjustRightInd w:val="0"/>
              <w:rPr>
                <w:rFonts w:ascii="Arial" w:hAnsi="Arial" w:cs="Arial"/>
                <w:b/>
                <w:bCs/>
                <w:sz w:val="36"/>
              </w:rPr>
            </w:pPr>
            <w:bookmarkStart w:id="5" w:name="_GoBack"/>
            <w:bookmarkEnd w:id="5"/>
          </w:p>
        </w:tc>
      </w:tr>
    </w:tbl>
    <w:p w14:paraId="270FE187" w14:textId="30A23DD0" w:rsidR="00571C35" w:rsidRDefault="00571C35" w:rsidP="00571C35">
      <w:pPr>
        <w:jc w:val="center"/>
        <w:rPr>
          <w:b/>
          <w:bCs/>
        </w:rPr>
      </w:pPr>
      <w:r>
        <w:rPr>
          <w:b/>
          <w:bCs/>
        </w:rPr>
        <w:br w:type="page"/>
      </w:r>
    </w:p>
    <w:p w14:paraId="274BC6A5" w14:textId="77777777" w:rsidR="00571C35" w:rsidRPr="000E0C0E" w:rsidRDefault="00571C35" w:rsidP="00571C35">
      <w:pPr>
        <w:autoSpaceDE w:val="0"/>
        <w:autoSpaceDN w:val="0"/>
        <w:adjustRightInd w:val="0"/>
        <w:rPr>
          <w:rFonts w:asciiTheme="majorHAnsi" w:eastAsiaTheme="minorHAnsi" w:hAnsiTheme="majorHAnsi" w:cstheme="majorHAnsi"/>
          <w:sz w:val="22"/>
          <w:szCs w:val="22"/>
        </w:rPr>
      </w:pPr>
      <w:r w:rsidRPr="000E0C0E">
        <w:rPr>
          <w:rFonts w:asciiTheme="majorHAnsi" w:eastAsiaTheme="minorHAnsi" w:hAnsiTheme="majorHAnsi" w:cstheme="majorHAnsi"/>
          <w:b/>
          <w:bCs/>
          <w:sz w:val="22"/>
          <w:szCs w:val="22"/>
        </w:rPr>
        <w:lastRenderedPageBreak/>
        <w:t xml:space="preserve">TO: </w:t>
      </w:r>
      <w:r w:rsidRPr="000E0C0E">
        <w:rPr>
          <w:rFonts w:asciiTheme="majorHAnsi" w:eastAsiaTheme="minorHAnsi" w:hAnsiTheme="majorHAnsi" w:cstheme="majorHAnsi"/>
          <w:b/>
          <w:bCs/>
          <w:sz w:val="22"/>
          <w:szCs w:val="22"/>
        </w:rPr>
        <w:tab/>
      </w:r>
      <w:r w:rsidRPr="000E0C0E">
        <w:rPr>
          <w:rFonts w:asciiTheme="majorHAnsi" w:eastAsiaTheme="minorHAnsi" w:hAnsiTheme="majorHAnsi" w:cstheme="majorHAnsi"/>
          <w:b/>
          <w:bCs/>
          <w:sz w:val="22"/>
          <w:szCs w:val="22"/>
        </w:rPr>
        <w:tab/>
      </w:r>
      <w:r w:rsidRPr="000E0C0E">
        <w:rPr>
          <w:rFonts w:asciiTheme="majorHAnsi" w:eastAsiaTheme="minorHAnsi" w:hAnsiTheme="majorHAnsi" w:cstheme="majorHAnsi"/>
          <w:b/>
          <w:bCs/>
          <w:sz w:val="22"/>
          <w:szCs w:val="22"/>
        </w:rPr>
        <w:tab/>
      </w:r>
      <w:r w:rsidRPr="000E0C0E">
        <w:rPr>
          <w:rFonts w:asciiTheme="majorHAnsi" w:eastAsiaTheme="minorHAnsi" w:hAnsiTheme="majorHAnsi" w:cstheme="majorHAnsi"/>
          <w:b/>
          <w:bCs/>
          <w:sz w:val="22"/>
          <w:szCs w:val="22"/>
        </w:rPr>
        <w:tab/>
      </w:r>
      <w:r w:rsidRPr="000E0C0E">
        <w:rPr>
          <w:rFonts w:asciiTheme="majorHAnsi" w:eastAsiaTheme="minorHAnsi" w:hAnsiTheme="majorHAnsi" w:cstheme="majorHAnsi"/>
          <w:sz w:val="22"/>
          <w:szCs w:val="22"/>
        </w:rPr>
        <w:t>POTENTIAL PROPOSERS</w:t>
      </w:r>
    </w:p>
    <w:p w14:paraId="2110702D" w14:textId="77777777" w:rsidR="00571C35" w:rsidRPr="000E0C0E" w:rsidRDefault="00571C35" w:rsidP="00571C35">
      <w:pPr>
        <w:autoSpaceDE w:val="0"/>
        <w:autoSpaceDN w:val="0"/>
        <w:adjustRightInd w:val="0"/>
        <w:rPr>
          <w:rFonts w:asciiTheme="majorHAnsi" w:eastAsiaTheme="minorHAnsi" w:hAnsiTheme="majorHAnsi" w:cstheme="majorHAnsi"/>
          <w:sz w:val="22"/>
          <w:szCs w:val="22"/>
        </w:rPr>
      </w:pPr>
    </w:p>
    <w:p w14:paraId="0EAC25B9" w14:textId="77777777" w:rsidR="00571C35" w:rsidRPr="000E0C0E" w:rsidRDefault="004E7F24" w:rsidP="004E7F24">
      <w:pPr>
        <w:autoSpaceDE w:val="0"/>
        <w:autoSpaceDN w:val="0"/>
        <w:adjustRightInd w:val="0"/>
        <w:ind w:left="2880" w:hanging="2880"/>
        <w:rPr>
          <w:rFonts w:asciiTheme="majorHAnsi" w:eastAsiaTheme="minorHAnsi" w:hAnsiTheme="majorHAnsi" w:cstheme="majorHAnsi"/>
          <w:sz w:val="22"/>
          <w:szCs w:val="22"/>
        </w:rPr>
      </w:pPr>
      <w:r>
        <w:rPr>
          <w:rFonts w:asciiTheme="majorHAnsi" w:eastAsiaTheme="minorHAnsi" w:hAnsiTheme="majorHAnsi" w:cstheme="majorHAnsi"/>
          <w:b/>
          <w:bCs/>
          <w:sz w:val="22"/>
          <w:szCs w:val="22"/>
        </w:rPr>
        <w:t xml:space="preserve">FROM: </w:t>
      </w:r>
      <w:r>
        <w:rPr>
          <w:rFonts w:asciiTheme="majorHAnsi" w:eastAsiaTheme="minorHAnsi" w:hAnsiTheme="majorHAnsi" w:cstheme="majorHAnsi"/>
          <w:b/>
          <w:bCs/>
          <w:sz w:val="22"/>
          <w:szCs w:val="22"/>
        </w:rPr>
        <w:tab/>
      </w:r>
      <w:r w:rsidR="00571C35" w:rsidRPr="000E0C0E">
        <w:rPr>
          <w:rFonts w:asciiTheme="majorHAnsi" w:eastAsiaTheme="minorHAnsi" w:hAnsiTheme="majorHAnsi" w:cstheme="majorHAnsi"/>
          <w:sz w:val="22"/>
          <w:szCs w:val="22"/>
        </w:rPr>
        <w:t>The Judicial Council of California (JCC)</w:t>
      </w:r>
      <w:r>
        <w:rPr>
          <w:rFonts w:asciiTheme="majorHAnsi" w:eastAsiaTheme="minorHAnsi" w:hAnsiTheme="majorHAnsi" w:cstheme="majorHAnsi"/>
          <w:sz w:val="22"/>
          <w:szCs w:val="22"/>
        </w:rPr>
        <w:t>,</w:t>
      </w:r>
      <w:r w:rsidR="008A362A">
        <w:rPr>
          <w:rFonts w:asciiTheme="majorHAnsi" w:eastAsiaTheme="minorHAnsi" w:hAnsiTheme="majorHAnsi" w:cstheme="majorHAnsi"/>
          <w:sz w:val="22"/>
          <w:szCs w:val="22"/>
        </w:rPr>
        <w:t xml:space="preserve"> </w:t>
      </w:r>
      <w:r w:rsidRPr="004E7F24">
        <w:rPr>
          <w:rFonts w:asciiTheme="majorHAnsi" w:eastAsiaTheme="minorHAnsi" w:hAnsiTheme="majorHAnsi" w:cstheme="majorHAnsi"/>
          <w:sz w:val="22"/>
          <w:szCs w:val="22"/>
        </w:rPr>
        <w:t>on behalf of the Superior Courts of California</w:t>
      </w:r>
    </w:p>
    <w:p w14:paraId="7D2FE699" w14:textId="77777777" w:rsidR="00571C35" w:rsidRPr="000E0C0E" w:rsidRDefault="00571C35" w:rsidP="00571C35">
      <w:pPr>
        <w:autoSpaceDE w:val="0"/>
        <w:autoSpaceDN w:val="0"/>
        <w:adjustRightInd w:val="0"/>
        <w:ind w:left="1440" w:firstLine="720"/>
        <w:rPr>
          <w:rFonts w:asciiTheme="majorHAnsi" w:eastAsiaTheme="minorHAnsi" w:hAnsiTheme="majorHAnsi" w:cstheme="majorHAnsi"/>
          <w:sz w:val="22"/>
          <w:szCs w:val="22"/>
        </w:rPr>
      </w:pPr>
    </w:p>
    <w:p w14:paraId="31AE64DC" w14:textId="2D32C6EF" w:rsidR="00571C35" w:rsidRPr="000E0C0E" w:rsidRDefault="00571C35" w:rsidP="00571C35">
      <w:pPr>
        <w:autoSpaceDE w:val="0"/>
        <w:autoSpaceDN w:val="0"/>
        <w:adjustRightInd w:val="0"/>
        <w:rPr>
          <w:rFonts w:asciiTheme="majorHAnsi" w:eastAsiaTheme="minorHAnsi" w:hAnsiTheme="majorHAnsi" w:cstheme="majorHAnsi"/>
          <w:sz w:val="22"/>
          <w:szCs w:val="22"/>
        </w:rPr>
      </w:pPr>
      <w:r w:rsidRPr="000E0C0E">
        <w:rPr>
          <w:rFonts w:asciiTheme="majorHAnsi" w:eastAsiaTheme="minorHAnsi" w:hAnsiTheme="majorHAnsi" w:cstheme="majorHAnsi"/>
          <w:b/>
          <w:bCs/>
          <w:sz w:val="22"/>
          <w:szCs w:val="22"/>
        </w:rPr>
        <w:t xml:space="preserve">DATE: </w:t>
      </w:r>
      <w:r w:rsidRPr="000E0C0E">
        <w:rPr>
          <w:rFonts w:asciiTheme="majorHAnsi" w:eastAsiaTheme="minorHAnsi" w:hAnsiTheme="majorHAnsi" w:cstheme="majorHAnsi"/>
          <w:b/>
          <w:bCs/>
          <w:sz w:val="22"/>
          <w:szCs w:val="22"/>
        </w:rPr>
        <w:tab/>
      </w:r>
      <w:r w:rsidRPr="000E0C0E">
        <w:rPr>
          <w:rFonts w:asciiTheme="majorHAnsi" w:eastAsiaTheme="minorHAnsi" w:hAnsiTheme="majorHAnsi" w:cstheme="majorHAnsi"/>
          <w:b/>
          <w:bCs/>
          <w:sz w:val="22"/>
          <w:szCs w:val="22"/>
        </w:rPr>
        <w:tab/>
      </w:r>
      <w:r w:rsidRPr="000E0C0E">
        <w:rPr>
          <w:rFonts w:asciiTheme="majorHAnsi" w:eastAsiaTheme="minorHAnsi" w:hAnsiTheme="majorHAnsi" w:cstheme="majorHAnsi"/>
          <w:b/>
          <w:bCs/>
          <w:sz w:val="22"/>
          <w:szCs w:val="22"/>
        </w:rPr>
        <w:tab/>
      </w:r>
      <w:r w:rsidR="00D02F45">
        <w:rPr>
          <w:rFonts w:asciiTheme="majorHAnsi" w:eastAsiaTheme="minorHAnsi" w:hAnsiTheme="majorHAnsi" w:cstheme="majorHAnsi"/>
          <w:sz w:val="22"/>
          <w:szCs w:val="22"/>
        </w:rPr>
        <w:t xml:space="preserve">January </w:t>
      </w:r>
      <w:r w:rsidR="00B66BF4">
        <w:rPr>
          <w:rFonts w:asciiTheme="majorHAnsi" w:eastAsiaTheme="minorHAnsi" w:hAnsiTheme="majorHAnsi" w:cstheme="majorHAnsi"/>
          <w:sz w:val="22"/>
          <w:szCs w:val="22"/>
        </w:rPr>
        <w:t>30</w:t>
      </w:r>
      <w:r w:rsidR="00D02F45">
        <w:rPr>
          <w:rFonts w:asciiTheme="majorHAnsi" w:eastAsiaTheme="minorHAnsi" w:hAnsiTheme="majorHAnsi" w:cstheme="majorHAnsi"/>
          <w:sz w:val="22"/>
          <w:szCs w:val="22"/>
        </w:rPr>
        <w:t>, 2018</w:t>
      </w:r>
      <w:r w:rsidR="00F777EA">
        <w:rPr>
          <w:rFonts w:asciiTheme="majorHAnsi" w:eastAsiaTheme="minorHAnsi" w:hAnsiTheme="majorHAnsi" w:cstheme="majorHAnsi"/>
          <w:sz w:val="22"/>
          <w:szCs w:val="22"/>
        </w:rPr>
        <w:t xml:space="preserve"> </w:t>
      </w:r>
    </w:p>
    <w:p w14:paraId="0A600758" w14:textId="77777777" w:rsidR="00571C35" w:rsidRPr="000E0C0E" w:rsidRDefault="00571C35" w:rsidP="00571C35">
      <w:pPr>
        <w:autoSpaceDE w:val="0"/>
        <w:autoSpaceDN w:val="0"/>
        <w:adjustRightInd w:val="0"/>
        <w:rPr>
          <w:rFonts w:asciiTheme="majorHAnsi" w:eastAsiaTheme="minorHAnsi" w:hAnsiTheme="majorHAnsi" w:cstheme="majorHAnsi"/>
          <w:sz w:val="22"/>
          <w:szCs w:val="22"/>
        </w:rPr>
      </w:pPr>
    </w:p>
    <w:p w14:paraId="21067005" w14:textId="77777777" w:rsidR="00571C35" w:rsidRPr="000E0C0E" w:rsidRDefault="00571C35" w:rsidP="00571C35">
      <w:pPr>
        <w:spacing w:line="276" w:lineRule="auto"/>
        <w:rPr>
          <w:rFonts w:asciiTheme="majorHAnsi" w:eastAsiaTheme="minorHAnsi" w:hAnsiTheme="majorHAnsi" w:cstheme="majorHAnsi"/>
          <w:sz w:val="22"/>
          <w:szCs w:val="22"/>
        </w:rPr>
      </w:pPr>
    </w:p>
    <w:tbl>
      <w:tblPr>
        <w:tblW w:w="0" w:type="auto"/>
        <w:tblLook w:val="00A0" w:firstRow="1" w:lastRow="0" w:firstColumn="1" w:lastColumn="0" w:noHBand="0" w:noVBand="0"/>
      </w:tblPr>
      <w:tblGrid>
        <w:gridCol w:w="2380"/>
        <w:gridCol w:w="6980"/>
      </w:tblGrid>
      <w:tr w:rsidR="005C0D86" w:rsidRPr="000E0C0E" w14:paraId="2ED87A04" w14:textId="77777777" w:rsidTr="00F33DEF">
        <w:tc>
          <w:tcPr>
            <w:tcW w:w="2380" w:type="dxa"/>
          </w:tcPr>
          <w:p w14:paraId="0F043A60" w14:textId="77777777" w:rsidR="005C0D86" w:rsidRPr="000E0C0E" w:rsidRDefault="005C0D86" w:rsidP="00A42879">
            <w:pPr>
              <w:spacing w:after="240"/>
              <w:rPr>
                <w:rFonts w:asciiTheme="majorHAnsi" w:hAnsiTheme="majorHAnsi" w:cstheme="majorHAnsi"/>
                <w:b/>
                <w:bCs/>
                <w:sz w:val="22"/>
                <w:szCs w:val="22"/>
              </w:rPr>
            </w:pPr>
            <w:r w:rsidRPr="000E0C0E">
              <w:rPr>
                <w:rFonts w:asciiTheme="majorHAnsi" w:hAnsiTheme="majorHAnsi" w:cstheme="majorHAnsi"/>
                <w:b/>
                <w:bCs/>
                <w:sz w:val="22"/>
                <w:szCs w:val="22"/>
              </w:rPr>
              <w:t>SUBJECT/PURPOSE OF MEMO:</w:t>
            </w:r>
          </w:p>
        </w:tc>
        <w:tc>
          <w:tcPr>
            <w:tcW w:w="6980" w:type="dxa"/>
          </w:tcPr>
          <w:p w14:paraId="30401E16" w14:textId="77777777" w:rsidR="005C0D86" w:rsidRPr="000E0C0E" w:rsidRDefault="008A362A" w:rsidP="00A42879">
            <w:pPr>
              <w:rPr>
                <w:rFonts w:asciiTheme="majorHAnsi" w:eastAsiaTheme="minorHAnsi" w:hAnsiTheme="majorHAnsi" w:cstheme="majorHAnsi"/>
                <w:sz w:val="22"/>
                <w:szCs w:val="22"/>
              </w:rPr>
            </w:pPr>
            <w:r w:rsidRPr="008A362A">
              <w:rPr>
                <w:rFonts w:asciiTheme="majorHAnsi" w:eastAsiaTheme="minorHAnsi" w:hAnsiTheme="majorHAnsi" w:cstheme="majorHAnsi"/>
                <w:sz w:val="22"/>
                <w:szCs w:val="22"/>
              </w:rPr>
              <w:t>Request for Proposals (RFP)</w:t>
            </w:r>
            <w:r>
              <w:rPr>
                <w:rFonts w:asciiTheme="majorHAnsi" w:eastAsiaTheme="minorHAnsi" w:hAnsiTheme="majorHAnsi" w:cstheme="majorHAnsi"/>
                <w:sz w:val="22"/>
                <w:szCs w:val="22"/>
              </w:rPr>
              <w:t xml:space="preserve"> </w:t>
            </w:r>
            <w:r w:rsidR="005C0D86" w:rsidRPr="000E0C0E">
              <w:rPr>
                <w:rFonts w:asciiTheme="majorHAnsi" w:eastAsiaTheme="minorHAnsi" w:hAnsiTheme="majorHAnsi" w:cstheme="majorHAnsi"/>
                <w:sz w:val="22"/>
                <w:szCs w:val="22"/>
              </w:rPr>
              <w:t xml:space="preserve">to </w:t>
            </w:r>
            <w:r w:rsidR="00032863" w:rsidRPr="000E0C0E">
              <w:rPr>
                <w:rFonts w:asciiTheme="majorHAnsi" w:eastAsiaTheme="minorHAnsi" w:hAnsiTheme="majorHAnsi" w:cstheme="majorHAnsi"/>
                <w:sz w:val="22"/>
                <w:szCs w:val="22"/>
              </w:rPr>
              <w:t>provide Telephone</w:t>
            </w:r>
            <w:r w:rsidR="005C0D86" w:rsidRPr="000E0C0E">
              <w:rPr>
                <w:rFonts w:asciiTheme="majorHAnsi" w:eastAsiaTheme="minorHAnsi" w:hAnsiTheme="majorHAnsi" w:cstheme="majorHAnsi"/>
                <w:sz w:val="22"/>
                <w:szCs w:val="22"/>
              </w:rPr>
              <w:t xml:space="preserve"> Appearance S</w:t>
            </w:r>
            <w:r w:rsidR="001A5A93">
              <w:rPr>
                <w:rFonts w:asciiTheme="majorHAnsi" w:eastAsiaTheme="minorHAnsi" w:hAnsiTheme="majorHAnsi" w:cstheme="majorHAnsi"/>
                <w:sz w:val="22"/>
                <w:szCs w:val="22"/>
              </w:rPr>
              <w:t xml:space="preserve">ervices </w:t>
            </w:r>
            <w:r w:rsidR="001741F3">
              <w:rPr>
                <w:rFonts w:asciiTheme="majorHAnsi" w:eastAsiaTheme="minorHAnsi" w:hAnsiTheme="majorHAnsi" w:cstheme="majorHAnsi"/>
                <w:sz w:val="22"/>
                <w:szCs w:val="22"/>
              </w:rPr>
              <w:t xml:space="preserve">for the </w:t>
            </w:r>
            <w:r w:rsidR="001A5A93">
              <w:rPr>
                <w:rFonts w:asciiTheme="majorHAnsi" w:eastAsiaTheme="minorHAnsi" w:hAnsiTheme="majorHAnsi" w:cstheme="majorHAnsi"/>
                <w:sz w:val="22"/>
                <w:szCs w:val="22"/>
              </w:rPr>
              <w:t>Superior Courts of the State of California</w:t>
            </w:r>
            <w:r w:rsidR="005C0D86" w:rsidRPr="000E0C0E">
              <w:rPr>
                <w:rFonts w:asciiTheme="majorHAnsi" w:eastAsiaTheme="minorHAnsi" w:hAnsiTheme="majorHAnsi" w:cstheme="majorHAnsi"/>
                <w:sz w:val="22"/>
                <w:szCs w:val="22"/>
              </w:rPr>
              <w:t>.</w:t>
            </w:r>
          </w:p>
          <w:p w14:paraId="26CF0816" w14:textId="77777777" w:rsidR="005C0D86" w:rsidRPr="000E0C0E" w:rsidRDefault="005C0D86" w:rsidP="00A42879">
            <w:pPr>
              <w:rPr>
                <w:rFonts w:asciiTheme="majorHAnsi" w:eastAsiaTheme="minorHAnsi" w:hAnsiTheme="majorHAnsi" w:cstheme="majorHAnsi"/>
                <w:sz w:val="22"/>
                <w:szCs w:val="22"/>
              </w:rPr>
            </w:pPr>
          </w:p>
          <w:p w14:paraId="6F760284" w14:textId="77777777" w:rsidR="005C0D86" w:rsidRPr="000E0C0E" w:rsidRDefault="005C0D86" w:rsidP="005C0D86">
            <w:pPr>
              <w:rPr>
                <w:rFonts w:asciiTheme="majorHAnsi" w:hAnsiTheme="majorHAnsi" w:cstheme="majorHAnsi"/>
                <w:sz w:val="22"/>
                <w:szCs w:val="22"/>
              </w:rPr>
            </w:pPr>
            <w:r w:rsidRPr="000E0C0E">
              <w:rPr>
                <w:rFonts w:asciiTheme="majorHAnsi" w:hAnsiTheme="majorHAnsi" w:cstheme="majorHAnsi"/>
                <w:sz w:val="22"/>
                <w:szCs w:val="22"/>
              </w:rPr>
              <w:t xml:space="preserve">The JCC on behalf of the Superior Courts of California seeks to enter </w:t>
            </w:r>
            <w:r w:rsidR="00032863" w:rsidRPr="000E0C0E">
              <w:rPr>
                <w:rFonts w:asciiTheme="majorHAnsi" w:hAnsiTheme="majorHAnsi" w:cstheme="majorHAnsi"/>
                <w:sz w:val="22"/>
                <w:szCs w:val="22"/>
              </w:rPr>
              <w:t xml:space="preserve">into </w:t>
            </w:r>
            <w:r w:rsidR="00032863">
              <w:rPr>
                <w:rFonts w:asciiTheme="majorHAnsi" w:hAnsiTheme="majorHAnsi" w:cstheme="majorHAnsi"/>
                <w:sz w:val="22"/>
                <w:szCs w:val="22"/>
              </w:rPr>
              <w:t>one</w:t>
            </w:r>
            <w:r w:rsidR="001A5A93">
              <w:rPr>
                <w:rFonts w:asciiTheme="majorHAnsi" w:hAnsiTheme="majorHAnsi" w:cstheme="majorHAnsi"/>
                <w:sz w:val="22"/>
                <w:szCs w:val="22"/>
              </w:rPr>
              <w:t xml:space="preserve"> or more </w:t>
            </w:r>
            <w:r w:rsidRPr="000E0C0E">
              <w:rPr>
                <w:rFonts w:asciiTheme="majorHAnsi" w:hAnsiTheme="majorHAnsi" w:cstheme="majorHAnsi"/>
                <w:sz w:val="22"/>
                <w:szCs w:val="22"/>
              </w:rPr>
              <w:t>Master Agreement</w:t>
            </w:r>
            <w:r w:rsidR="001A5A93">
              <w:rPr>
                <w:rFonts w:asciiTheme="majorHAnsi" w:hAnsiTheme="majorHAnsi" w:cstheme="majorHAnsi"/>
                <w:sz w:val="22"/>
                <w:szCs w:val="22"/>
              </w:rPr>
              <w:t>s</w:t>
            </w:r>
            <w:r w:rsidRPr="000E0C0E">
              <w:rPr>
                <w:rFonts w:asciiTheme="majorHAnsi" w:hAnsiTheme="majorHAnsi" w:cstheme="majorHAnsi"/>
                <w:sz w:val="22"/>
                <w:szCs w:val="22"/>
              </w:rPr>
              <w:t xml:space="preserve"> with suitable vendors that can provide</w:t>
            </w:r>
            <w:r w:rsidR="000E0C0E" w:rsidRPr="000E0C0E">
              <w:rPr>
                <w:rFonts w:asciiTheme="majorHAnsi" w:hAnsiTheme="majorHAnsi" w:cstheme="majorHAnsi"/>
                <w:sz w:val="22"/>
                <w:szCs w:val="22"/>
              </w:rPr>
              <w:t xml:space="preserve"> </w:t>
            </w:r>
            <w:r w:rsidRPr="000E0C0E">
              <w:rPr>
                <w:rFonts w:asciiTheme="majorHAnsi" w:hAnsiTheme="majorHAnsi" w:cstheme="majorHAnsi"/>
                <w:sz w:val="22"/>
                <w:szCs w:val="22"/>
              </w:rPr>
              <w:t>telephon</w:t>
            </w:r>
            <w:r w:rsidR="001A5A93">
              <w:rPr>
                <w:rFonts w:asciiTheme="majorHAnsi" w:hAnsiTheme="majorHAnsi" w:cstheme="majorHAnsi"/>
                <w:sz w:val="22"/>
                <w:szCs w:val="22"/>
              </w:rPr>
              <w:t>e</w:t>
            </w:r>
            <w:r w:rsidRPr="000E0C0E">
              <w:rPr>
                <w:rFonts w:asciiTheme="majorHAnsi" w:hAnsiTheme="majorHAnsi" w:cstheme="majorHAnsi"/>
                <w:sz w:val="22"/>
                <w:szCs w:val="22"/>
              </w:rPr>
              <w:t xml:space="preserve"> appearance services to </w:t>
            </w:r>
            <w:r w:rsidR="00032863" w:rsidRPr="000E0C0E">
              <w:rPr>
                <w:rFonts w:asciiTheme="majorHAnsi" w:hAnsiTheme="majorHAnsi" w:cstheme="majorHAnsi"/>
                <w:sz w:val="22"/>
                <w:szCs w:val="22"/>
              </w:rPr>
              <w:t>the Superior</w:t>
            </w:r>
            <w:r w:rsidRPr="000E0C0E">
              <w:rPr>
                <w:rFonts w:asciiTheme="majorHAnsi" w:hAnsiTheme="majorHAnsi" w:cstheme="majorHAnsi"/>
                <w:sz w:val="22"/>
                <w:szCs w:val="22"/>
              </w:rPr>
              <w:t xml:space="preserve"> Courts of California.  </w:t>
            </w:r>
          </w:p>
          <w:p w14:paraId="1D4B6995" w14:textId="77777777" w:rsidR="005C0D86" w:rsidRPr="000E0C0E" w:rsidRDefault="005C0D86" w:rsidP="00A42879">
            <w:pPr>
              <w:rPr>
                <w:rFonts w:asciiTheme="majorHAnsi" w:hAnsiTheme="majorHAnsi" w:cstheme="majorHAnsi"/>
                <w:sz w:val="22"/>
                <w:szCs w:val="22"/>
              </w:rPr>
            </w:pPr>
          </w:p>
          <w:p w14:paraId="711E34B2" w14:textId="77777777" w:rsidR="005C0D86" w:rsidRPr="000E0C0E" w:rsidRDefault="005C0D86" w:rsidP="00A42879">
            <w:pPr>
              <w:rPr>
                <w:rFonts w:asciiTheme="majorHAnsi" w:hAnsiTheme="majorHAnsi" w:cstheme="majorHAnsi"/>
                <w:sz w:val="22"/>
                <w:szCs w:val="22"/>
              </w:rPr>
            </w:pPr>
          </w:p>
        </w:tc>
      </w:tr>
      <w:tr w:rsidR="005C0D86" w:rsidRPr="000E0C0E" w14:paraId="668D12CD" w14:textId="77777777" w:rsidTr="00F33DEF">
        <w:tc>
          <w:tcPr>
            <w:tcW w:w="2380" w:type="dxa"/>
          </w:tcPr>
          <w:p w14:paraId="41CDADEA" w14:textId="77777777" w:rsidR="005C0D86" w:rsidRPr="000E0C0E" w:rsidRDefault="005C0D86" w:rsidP="00A42879">
            <w:pPr>
              <w:keepNext/>
              <w:spacing w:after="240"/>
              <w:rPr>
                <w:rFonts w:asciiTheme="majorHAnsi" w:hAnsiTheme="majorHAnsi" w:cstheme="majorHAnsi"/>
                <w:b/>
                <w:bCs/>
                <w:sz w:val="22"/>
                <w:szCs w:val="22"/>
              </w:rPr>
            </w:pPr>
            <w:r w:rsidRPr="000E0C0E">
              <w:rPr>
                <w:rFonts w:asciiTheme="majorHAnsi" w:hAnsiTheme="majorHAnsi" w:cstheme="majorHAnsi"/>
                <w:b/>
                <w:bCs/>
                <w:sz w:val="22"/>
                <w:szCs w:val="22"/>
              </w:rPr>
              <w:t>ACTION REQUIRED:</w:t>
            </w:r>
          </w:p>
        </w:tc>
        <w:tc>
          <w:tcPr>
            <w:tcW w:w="6980" w:type="dxa"/>
          </w:tcPr>
          <w:p w14:paraId="0A95C845" w14:textId="77777777" w:rsidR="005C0D86" w:rsidRPr="000E0C0E" w:rsidRDefault="005C0D86" w:rsidP="00A42879">
            <w:pPr>
              <w:spacing w:after="120"/>
              <w:rPr>
                <w:rFonts w:asciiTheme="majorHAnsi" w:hAnsiTheme="majorHAnsi" w:cstheme="majorHAnsi"/>
                <w:sz w:val="22"/>
                <w:szCs w:val="22"/>
              </w:rPr>
            </w:pPr>
            <w:r w:rsidRPr="000E0C0E">
              <w:rPr>
                <w:rFonts w:asciiTheme="majorHAnsi" w:hAnsiTheme="majorHAnsi" w:cstheme="majorHAnsi"/>
                <w:sz w:val="22"/>
                <w:szCs w:val="22"/>
              </w:rPr>
              <w:t xml:space="preserve">You are invited to review and respond to this RFP as posted on the Judicial Council </w:t>
            </w:r>
            <w:r w:rsidR="000E0C0E" w:rsidRPr="000E0C0E">
              <w:rPr>
                <w:rFonts w:asciiTheme="majorHAnsi" w:hAnsiTheme="majorHAnsi" w:cstheme="majorHAnsi"/>
                <w:sz w:val="22"/>
                <w:szCs w:val="22"/>
              </w:rPr>
              <w:t>Bid</w:t>
            </w:r>
            <w:r w:rsidRPr="000E0C0E">
              <w:rPr>
                <w:rFonts w:asciiTheme="majorHAnsi" w:hAnsiTheme="majorHAnsi" w:cstheme="majorHAnsi"/>
                <w:sz w:val="22"/>
                <w:szCs w:val="22"/>
              </w:rPr>
              <w:t xml:space="preserve"> Web site at </w:t>
            </w:r>
            <w:hyperlink r:id="rId8" w:history="1">
              <w:r w:rsidRPr="000E0C0E">
                <w:rPr>
                  <w:rStyle w:val="Hyperlink"/>
                  <w:rFonts w:asciiTheme="majorHAnsi" w:hAnsiTheme="majorHAnsi" w:cstheme="majorHAnsi"/>
                  <w:sz w:val="22"/>
                  <w:szCs w:val="22"/>
                </w:rPr>
                <w:t>http://www.courts.ca.gov/rfps.htm</w:t>
              </w:r>
            </w:hyperlink>
            <w:r w:rsidRPr="000E0C0E">
              <w:rPr>
                <w:rFonts w:asciiTheme="majorHAnsi" w:hAnsiTheme="majorHAnsi" w:cstheme="majorHAnsi"/>
                <w:sz w:val="22"/>
                <w:szCs w:val="22"/>
              </w:rPr>
              <w:t xml:space="preserve">. </w:t>
            </w:r>
          </w:p>
          <w:p w14:paraId="2F30C5E0" w14:textId="77777777" w:rsidR="005C0D86" w:rsidRPr="000E0C0E" w:rsidRDefault="005C0D86" w:rsidP="00A42879">
            <w:pPr>
              <w:pStyle w:val="CommentText"/>
              <w:tabs>
                <w:tab w:val="left" w:pos="1242"/>
              </w:tabs>
              <w:spacing w:after="120" w:line="276" w:lineRule="auto"/>
              <w:rPr>
                <w:rFonts w:asciiTheme="majorHAnsi" w:eastAsia="Calibri" w:hAnsiTheme="majorHAnsi" w:cstheme="majorHAnsi"/>
                <w:sz w:val="22"/>
                <w:szCs w:val="22"/>
              </w:rPr>
            </w:pPr>
            <w:r w:rsidRPr="000E0C0E">
              <w:rPr>
                <w:rFonts w:asciiTheme="majorHAnsi" w:eastAsia="Calibri" w:hAnsiTheme="majorHAnsi" w:cstheme="majorHAnsi"/>
                <w:sz w:val="22"/>
                <w:szCs w:val="22"/>
              </w:rPr>
              <w:t xml:space="preserve">Project Title: </w:t>
            </w:r>
            <w:r w:rsidRPr="000E0C0E">
              <w:rPr>
                <w:rFonts w:asciiTheme="majorHAnsi" w:eastAsia="Calibri" w:hAnsiTheme="majorHAnsi" w:cstheme="majorHAnsi"/>
                <w:sz w:val="22"/>
                <w:szCs w:val="22"/>
              </w:rPr>
              <w:tab/>
            </w:r>
            <w:r w:rsidR="000E0C0E" w:rsidRPr="000E0C0E">
              <w:rPr>
                <w:rFonts w:asciiTheme="majorHAnsi" w:eastAsia="Calibri" w:hAnsiTheme="majorHAnsi" w:cstheme="majorHAnsi"/>
                <w:sz w:val="22"/>
                <w:szCs w:val="22"/>
              </w:rPr>
              <w:t xml:space="preserve"> </w:t>
            </w:r>
            <w:r w:rsidR="00563CC4" w:rsidRPr="000E0C0E">
              <w:rPr>
                <w:rFonts w:asciiTheme="majorHAnsi" w:eastAsia="Calibri" w:hAnsiTheme="majorHAnsi" w:cstheme="majorHAnsi"/>
                <w:sz w:val="22"/>
                <w:szCs w:val="22"/>
              </w:rPr>
              <w:t>Telephon</w:t>
            </w:r>
            <w:r w:rsidR="00563CC4">
              <w:rPr>
                <w:rFonts w:asciiTheme="majorHAnsi" w:eastAsia="Calibri" w:hAnsiTheme="majorHAnsi" w:cstheme="majorHAnsi"/>
                <w:sz w:val="22"/>
                <w:szCs w:val="22"/>
              </w:rPr>
              <w:t>e</w:t>
            </w:r>
            <w:r w:rsidR="00563CC4" w:rsidRPr="000E0C0E">
              <w:rPr>
                <w:rFonts w:asciiTheme="majorHAnsi" w:eastAsia="Calibri" w:hAnsiTheme="majorHAnsi" w:cstheme="majorHAnsi"/>
                <w:sz w:val="22"/>
                <w:szCs w:val="22"/>
              </w:rPr>
              <w:t xml:space="preserve"> </w:t>
            </w:r>
            <w:r w:rsidR="000E0C0E" w:rsidRPr="000E0C0E">
              <w:rPr>
                <w:rFonts w:asciiTheme="majorHAnsi" w:eastAsia="Calibri" w:hAnsiTheme="majorHAnsi" w:cstheme="majorHAnsi"/>
                <w:sz w:val="22"/>
                <w:szCs w:val="22"/>
              </w:rPr>
              <w:t>Appearance S</w:t>
            </w:r>
            <w:r w:rsidR="001A5A93">
              <w:rPr>
                <w:rFonts w:asciiTheme="majorHAnsi" w:eastAsia="Calibri" w:hAnsiTheme="majorHAnsi" w:cstheme="majorHAnsi"/>
                <w:sz w:val="22"/>
                <w:szCs w:val="22"/>
              </w:rPr>
              <w:t>ervices</w:t>
            </w:r>
          </w:p>
          <w:p w14:paraId="7D23EECC" w14:textId="77777777" w:rsidR="005C0D86" w:rsidRPr="000E0C0E" w:rsidRDefault="005C0D86" w:rsidP="00A42879">
            <w:pPr>
              <w:pStyle w:val="CommentText"/>
              <w:tabs>
                <w:tab w:val="left" w:pos="1242"/>
              </w:tabs>
              <w:spacing w:after="240" w:line="276" w:lineRule="auto"/>
              <w:rPr>
                <w:rFonts w:asciiTheme="majorHAnsi" w:hAnsiTheme="majorHAnsi" w:cstheme="majorHAnsi"/>
                <w:sz w:val="22"/>
                <w:szCs w:val="22"/>
              </w:rPr>
            </w:pPr>
            <w:r w:rsidRPr="000E0C0E">
              <w:rPr>
                <w:rFonts w:asciiTheme="majorHAnsi" w:hAnsiTheme="majorHAnsi" w:cstheme="majorHAnsi"/>
                <w:sz w:val="22"/>
                <w:szCs w:val="22"/>
              </w:rPr>
              <w:t xml:space="preserve">RFP Number: </w:t>
            </w:r>
            <w:r w:rsidR="000E0C0E" w:rsidRPr="000E0C0E">
              <w:rPr>
                <w:rFonts w:asciiTheme="majorHAnsi" w:hAnsiTheme="majorHAnsi" w:cstheme="majorHAnsi"/>
                <w:sz w:val="22"/>
                <w:szCs w:val="22"/>
              </w:rPr>
              <w:t>TCAS-2018-02-MS</w:t>
            </w:r>
          </w:p>
        </w:tc>
      </w:tr>
      <w:tr w:rsidR="005C0D86" w:rsidRPr="000E0C0E" w14:paraId="5B5F2B70" w14:textId="77777777" w:rsidTr="00F33DEF">
        <w:tc>
          <w:tcPr>
            <w:tcW w:w="2380" w:type="dxa"/>
          </w:tcPr>
          <w:p w14:paraId="4D1724B4" w14:textId="77777777" w:rsidR="005C0D86" w:rsidRPr="000E0C0E" w:rsidRDefault="005C0D86" w:rsidP="00A42879">
            <w:pPr>
              <w:spacing w:after="240"/>
              <w:rPr>
                <w:rFonts w:asciiTheme="majorHAnsi" w:hAnsiTheme="majorHAnsi" w:cstheme="majorHAnsi"/>
                <w:b/>
                <w:bCs/>
                <w:sz w:val="22"/>
                <w:szCs w:val="22"/>
              </w:rPr>
            </w:pPr>
            <w:r w:rsidRPr="000E0C0E">
              <w:rPr>
                <w:rFonts w:asciiTheme="majorHAnsi" w:hAnsiTheme="majorHAnsi" w:cstheme="majorHAnsi"/>
                <w:b/>
                <w:bCs/>
                <w:sz w:val="22"/>
                <w:szCs w:val="22"/>
              </w:rPr>
              <w:t>SOLICITATIONS MAILBOX:</w:t>
            </w:r>
          </w:p>
        </w:tc>
        <w:tc>
          <w:tcPr>
            <w:tcW w:w="6980" w:type="dxa"/>
          </w:tcPr>
          <w:p w14:paraId="0BE7EC41" w14:textId="77777777" w:rsidR="005C0D86" w:rsidRPr="000E0C0E" w:rsidRDefault="000957B2" w:rsidP="00A42879">
            <w:pPr>
              <w:spacing w:after="240"/>
              <w:rPr>
                <w:rFonts w:asciiTheme="majorHAnsi" w:hAnsiTheme="majorHAnsi" w:cstheme="majorHAnsi"/>
                <w:sz w:val="22"/>
                <w:szCs w:val="22"/>
              </w:rPr>
            </w:pPr>
            <w:hyperlink r:id="rId9" w:history="1">
              <w:r w:rsidR="005C0D86" w:rsidRPr="000E0C0E">
                <w:rPr>
                  <w:rStyle w:val="Hyperlink"/>
                  <w:rFonts w:asciiTheme="majorHAnsi" w:hAnsiTheme="majorHAnsi" w:cstheme="majorHAnsi"/>
                  <w:sz w:val="22"/>
                  <w:szCs w:val="22"/>
                </w:rPr>
                <w:t>TCSolicitation@jud.ca.gov</w:t>
              </w:r>
            </w:hyperlink>
          </w:p>
        </w:tc>
      </w:tr>
      <w:tr w:rsidR="005C0D86" w:rsidRPr="000E0C0E" w14:paraId="5DEF8DD1" w14:textId="77777777" w:rsidTr="00F33DEF">
        <w:tc>
          <w:tcPr>
            <w:tcW w:w="2380" w:type="dxa"/>
          </w:tcPr>
          <w:p w14:paraId="6D125FDF" w14:textId="77777777" w:rsidR="00F33DEF" w:rsidRDefault="00837768" w:rsidP="00A42879">
            <w:pPr>
              <w:spacing w:after="240"/>
              <w:rPr>
                <w:rFonts w:asciiTheme="majorHAnsi" w:hAnsiTheme="majorHAnsi" w:cstheme="majorHAnsi"/>
                <w:b/>
                <w:bCs/>
                <w:sz w:val="22"/>
                <w:szCs w:val="22"/>
              </w:rPr>
            </w:pPr>
            <w:bookmarkStart w:id="6" w:name="_Hlk502924208"/>
            <w:r>
              <w:rPr>
                <w:rFonts w:asciiTheme="majorHAnsi" w:hAnsiTheme="majorHAnsi" w:cstheme="majorHAnsi"/>
                <w:b/>
                <w:bCs/>
                <w:sz w:val="22"/>
                <w:szCs w:val="22"/>
              </w:rPr>
              <w:t xml:space="preserve">OPTIONAL </w:t>
            </w:r>
            <w:r w:rsidR="000E0C0E" w:rsidRPr="000E0C0E">
              <w:rPr>
                <w:rFonts w:asciiTheme="majorHAnsi" w:hAnsiTheme="majorHAnsi" w:cstheme="majorHAnsi"/>
                <w:b/>
                <w:bCs/>
                <w:sz w:val="22"/>
                <w:szCs w:val="22"/>
              </w:rPr>
              <w:t>PRE-PROPOSAL</w:t>
            </w:r>
            <w:r w:rsidR="005C0D86" w:rsidRPr="000E0C0E">
              <w:rPr>
                <w:rFonts w:asciiTheme="majorHAnsi" w:hAnsiTheme="majorHAnsi" w:cstheme="majorHAnsi"/>
                <w:b/>
                <w:bCs/>
                <w:sz w:val="22"/>
                <w:szCs w:val="22"/>
              </w:rPr>
              <w:t xml:space="preserve"> CONFERENCE: </w:t>
            </w:r>
          </w:p>
          <w:p w14:paraId="74F4D556" w14:textId="77777777" w:rsidR="00F33DEF" w:rsidRPr="00F33DEF" w:rsidRDefault="00F33DEF" w:rsidP="00F33DEF">
            <w:pPr>
              <w:rPr>
                <w:rFonts w:asciiTheme="majorHAnsi" w:hAnsiTheme="majorHAnsi" w:cstheme="majorHAnsi"/>
                <w:sz w:val="22"/>
                <w:szCs w:val="22"/>
              </w:rPr>
            </w:pPr>
          </w:p>
          <w:p w14:paraId="6FA930A9" w14:textId="77777777" w:rsidR="00F33DEF" w:rsidRDefault="00F33DEF" w:rsidP="00F33DEF">
            <w:pPr>
              <w:rPr>
                <w:rFonts w:asciiTheme="majorHAnsi" w:hAnsiTheme="majorHAnsi" w:cstheme="majorHAnsi"/>
                <w:sz w:val="22"/>
                <w:szCs w:val="22"/>
              </w:rPr>
            </w:pPr>
          </w:p>
          <w:p w14:paraId="48BCBD4D" w14:textId="77777777" w:rsidR="005C0D86" w:rsidRDefault="00F33DEF" w:rsidP="00F33DEF">
            <w:pPr>
              <w:rPr>
                <w:rFonts w:asciiTheme="majorHAnsi" w:hAnsiTheme="majorHAnsi" w:cstheme="majorHAnsi"/>
                <w:b/>
                <w:bCs/>
                <w:sz w:val="22"/>
                <w:szCs w:val="22"/>
              </w:rPr>
            </w:pPr>
            <w:r w:rsidRPr="000E0C0E">
              <w:rPr>
                <w:rFonts w:asciiTheme="majorHAnsi" w:hAnsiTheme="majorHAnsi" w:cstheme="majorHAnsi"/>
                <w:b/>
                <w:bCs/>
                <w:sz w:val="22"/>
                <w:szCs w:val="22"/>
              </w:rPr>
              <w:t>DUE DATE &amp; TIME FOR SUBMITTAL OF QUESTIONS:</w:t>
            </w:r>
          </w:p>
          <w:p w14:paraId="0BB72132" w14:textId="77777777" w:rsidR="00F33DEF" w:rsidRPr="00F33DEF" w:rsidRDefault="00F33DEF" w:rsidP="00F33DEF">
            <w:pPr>
              <w:rPr>
                <w:rFonts w:asciiTheme="majorHAnsi" w:hAnsiTheme="majorHAnsi" w:cstheme="majorHAnsi"/>
                <w:sz w:val="22"/>
                <w:szCs w:val="22"/>
              </w:rPr>
            </w:pPr>
          </w:p>
        </w:tc>
        <w:tc>
          <w:tcPr>
            <w:tcW w:w="6980" w:type="dxa"/>
          </w:tcPr>
          <w:p w14:paraId="0B813610" w14:textId="77777777" w:rsidR="005C0D86" w:rsidRPr="000A2961" w:rsidRDefault="00D02F45" w:rsidP="00A42879">
            <w:pPr>
              <w:spacing w:before="60"/>
              <w:rPr>
                <w:rFonts w:asciiTheme="majorHAnsi" w:hAnsiTheme="majorHAnsi" w:cstheme="majorHAnsi"/>
                <w:sz w:val="22"/>
                <w:szCs w:val="22"/>
              </w:rPr>
            </w:pPr>
            <w:r w:rsidRPr="000A2961">
              <w:rPr>
                <w:rFonts w:asciiTheme="majorHAnsi" w:hAnsiTheme="majorHAnsi" w:cstheme="majorHAnsi"/>
                <w:sz w:val="22"/>
                <w:szCs w:val="22"/>
              </w:rPr>
              <w:t xml:space="preserve">A pre-proposal </w:t>
            </w:r>
            <w:r w:rsidR="005C0D86" w:rsidRPr="000A2961">
              <w:rPr>
                <w:rFonts w:asciiTheme="majorHAnsi" w:hAnsiTheme="majorHAnsi" w:cstheme="majorHAnsi"/>
                <w:sz w:val="22"/>
                <w:szCs w:val="22"/>
              </w:rPr>
              <w:t>c</w:t>
            </w:r>
            <w:r w:rsidRPr="000A2961">
              <w:rPr>
                <w:rFonts w:asciiTheme="majorHAnsi" w:hAnsiTheme="majorHAnsi" w:cstheme="majorHAnsi"/>
                <w:sz w:val="22"/>
                <w:szCs w:val="22"/>
              </w:rPr>
              <w:t>onference will be held via telephone</w:t>
            </w:r>
            <w:r w:rsidR="005C0D86" w:rsidRPr="000A2961">
              <w:rPr>
                <w:rFonts w:asciiTheme="majorHAnsi" w:hAnsiTheme="majorHAnsi" w:cstheme="majorHAnsi"/>
                <w:sz w:val="22"/>
                <w:szCs w:val="22"/>
              </w:rPr>
              <w:t xml:space="preserve"> conference:</w:t>
            </w:r>
          </w:p>
          <w:p w14:paraId="7703AE72" w14:textId="77777777" w:rsidR="005C0D86" w:rsidRPr="000A2961" w:rsidRDefault="005C0D86" w:rsidP="00A42879">
            <w:pPr>
              <w:spacing w:before="60"/>
              <w:rPr>
                <w:rFonts w:asciiTheme="majorHAnsi" w:hAnsiTheme="majorHAnsi" w:cstheme="majorHAnsi"/>
                <w:sz w:val="22"/>
                <w:szCs w:val="22"/>
              </w:rPr>
            </w:pPr>
          </w:p>
          <w:p w14:paraId="634832D0" w14:textId="3CF23EDF" w:rsidR="005C0D86" w:rsidRPr="000A2961" w:rsidRDefault="008376CD" w:rsidP="00A42879">
            <w:pPr>
              <w:spacing w:before="60"/>
              <w:rPr>
                <w:rFonts w:asciiTheme="majorHAnsi" w:hAnsiTheme="majorHAnsi" w:cstheme="majorHAnsi"/>
                <w:b/>
                <w:sz w:val="22"/>
                <w:szCs w:val="22"/>
              </w:rPr>
            </w:pPr>
            <w:r>
              <w:rPr>
                <w:rFonts w:asciiTheme="majorHAnsi" w:hAnsiTheme="majorHAnsi" w:cstheme="majorHAnsi"/>
                <w:b/>
                <w:sz w:val="22"/>
                <w:szCs w:val="22"/>
              </w:rPr>
              <w:t xml:space="preserve">February </w:t>
            </w:r>
            <w:r w:rsidR="00DF72D5">
              <w:rPr>
                <w:rFonts w:asciiTheme="majorHAnsi" w:hAnsiTheme="majorHAnsi" w:cstheme="majorHAnsi"/>
                <w:b/>
                <w:sz w:val="22"/>
                <w:szCs w:val="22"/>
              </w:rPr>
              <w:t>2</w:t>
            </w:r>
            <w:r w:rsidR="00660A7A" w:rsidRPr="000A2961">
              <w:rPr>
                <w:rFonts w:asciiTheme="majorHAnsi" w:hAnsiTheme="majorHAnsi" w:cstheme="majorHAnsi"/>
                <w:b/>
                <w:sz w:val="22"/>
                <w:szCs w:val="22"/>
              </w:rPr>
              <w:t xml:space="preserve">, 2018 at </w:t>
            </w:r>
            <w:r w:rsidR="00477E25">
              <w:rPr>
                <w:rFonts w:asciiTheme="majorHAnsi" w:hAnsiTheme="majorHAnsi" w:cstheme="majorHAnsi"/>
                <w:b/>
                <w:sz w:val="22"/>
                <w:szCs w:val="22"/>
              </w:rPr>
              <w:t>9:30 a</w:t>
            </w:r>
            <w:r w:rsidR="00D83158">
              <w:rPr>
                <w:rFonts w:asciiTheme="majorHAnsi" w:hAnsiTheme="majorHAnsi" w:cstheme="majorHAnsi"/>
                <w:b/>
                <w:sz w:val="22"/>
                <w:szCs w:val="22"/>
              </w:rPr>
              <w:t>.</w:t>
            </w:r>
            <w:r w:rsidR="00477E25">
              <w:rPr>
                <w:rFonts w:asciiTheme="majorHAnsi" w:hAnsiTheme="majorHAnsi" w:cstheme="majorHAnsi"/>
                <w:b/>
                <w:sz w:val="22"/>
                <w:szCs w:val="22"/>
              </w:rPr>
              <w:t>m</w:t>
            </w:r>
            <w:r w:rsidR="00D83158">
              <w:rPr>
                <w:rFonts w:asciiTheme="majorHAnsi" w:hAnsiTheme="majorHAnsi" w:cstheme="majorHAnsi"/>
                <w:b/>
                <w:sz w:val="22"/>
                <w:szCs w:val="22"/>
              </w:rPr>
              <w:t>.</w:t>
            </w:r>
            <w:r w:rsidR="00477E25">
              <w:rPr>
                <w:rFonts w:asciiTheme="majorHAnsi" w:hAnsiTheme="majorHAnsi" w:cstheme="majorHAnsi"/>
                <w:b/>
                <w:sz w:val="22"/>
                <w:szCs w:val="22"/>
              </w:rPr>
              <w:t xml:space="preserve"> </w:t>
            </w:r>
            <w:r w:rsidR="00351DB1" w:rsidRPr="000A2961">
              <w:rPr>
                <w:rFonts w:asciiTheme="majorHAnsi" w:hAnsiTheme="majorHAnsi" w:cstheme="majorHAnsi"/>
                <w:b/>
                <w:sz w:val="22"/>
                <w:szCs w:val="22"/>
              </w:rPr>
              <w:t>(PS</w:t>
            </w:r>
            <w:r w:rsidR="00660A7A" w:rsidRPr="000A2961">
              <w:rPr>
                <w:rFonts w:asciiTheme="majorHAnsi" w:hAnsiTheme="majorHAnsi" w:cstheme="majorHAnsi"/>
                <w:b/>
                <w:sz w:val="22"/>
                <w:szCs w:val="22"/>
              </w:rPr>
              <w:t>T)</w:t>
            </w:r>
            <w:r w:rsidR="005466F5" w:rsidRPr="000A2961">
              <w:rPr>
                <w:rFonts w:asciiTheme="majorHAnsi" w:hAnsiTheme="majorHAnsi" w:cstheme="majorHAnsi"/>
                <w:b/>
                <w:sz w:val="22"/>
                <w:szCs w:val="22"/>
              </w:rPr>
              <w:t xml:space="preserve"> </w:t>
            </w:r>
          </w:p>
          <w:p w14:paraId="63D248E0" w14:textId="77777777" w:rsidR="00F33DEF" w:rsidRPr="000A2961" w:rsidRDefault="00F33DEF" w:rsidP="00A42879">
            <w:pPr>
              <w:spacing w:before="60"/>
              <w:rPr>
                <w:rFonts w:asciiTheme="majorHAnsi" w:hAnsiTheme="majorHAnsi" w:cstheme="majorHAnsi"/>
                <w:b/>
                <w:sz w:val="22"/>
                <w:szCs w:val="22"/>
              </w:rPr>
            </w:pPr>
          </w:p>
          <w:p w14:paraId="1542A81F" w14:textId="77777777" w:rsidR="00F33DEF" w:rsidRPr="000A2961" w:rsidRDefault="00F33DEF" w:rsidP="00A42879">
            <w:pPr>
              <w:spacing w:before="60"/>
              <w:rPr>
                <w:rFonts w:asciiTheme="majorHAnsi" w:hAnsiTheme="majorHAnsi" w:cstheme="majorHAnsi"/>
                <w:b/>
                <w:sz w:val="22"/>
                <w:szCs w:val="22"/>
              </w:rPr>
            </w:pPr>
          </w:p>
          <w:p w14:paraId="39387292" w14:textId="77777777" w:rsidR="00F33DEF" w:rsidRPr="000A2961" w:rsidRDefault="00F33DEF" w:rsidP="00F33DEF">
            <w:pPr>
              <w:spacing w:before="60"/>
              <w:rPr>
                <w:rFonts w:asciiTheme="majorHAnsi" w:hAnsiTheme="majorHAnsi" w:cstheme="majorHAnsi"/>
                <w:sz w:val="22"/>
                <w:szCs w:val="22"/>
              </w:rPr>
            </w:pPr>
            <w:r w:rsidRPr="000A2961">
              <w:rPr>
                <w:rFonts w:asciiTheme="majorHAnsi" w:hAnsiTheme="majorHAnsi" w:cstheme="majorHAnsi"/>
                <w:sz w:val="22"/>
                <w:szCs w:val="22"/>
              </w:rPr>
              <w:t>The deadline for submittal of questions pertaining to the solicitation document is:</w:t>
            </w:r>
          </w:p>
          <w:p w14:paraId="4590258D" w14:textId="77777777" w:rsidR="00F33DEF" w:rsidRPr="000A2961" w:rsidRDefault="00F33DEF" w:rsidP="00F33DEF">
            <w:pPr>
              <w:spacing w:before="60"/>
              <w:rPr>
                <w:rFonts w:asciiTheme="majorHAnsi" w:hAnsiTheme="majorHAnsi" w:cstheme="majorHAnsi"/>
                <w:sz w:val="22"/>
                <w:szCs w:val="22"/>
              </w:rPr>
            </w:pPr>
          </w:p>
          <w:p w14:paraId="45FD7C3F" w14:textId="2C032B77" w:rsidR="00F33DEF" w:rsidRPr="000A2961" w:rsidRDefault="00660A7A" w:rsidP="00F33DEF">
            <w:pPr>
              <w:rPr>
                <w:rFonts w:asciiTheme="majorHAnsi" w:hAnsiTheme="majorHAnsi" w:cstheme="majorHAnsi"/>
                <w:b/>
                <w:sz w:val="22"/>
                <w:szCs w:val="22"/>
              </w:rPr>
            </w:pPr>
            <w:r w:rsidRPr="000A2961">
              <w:rPr>
                <w:rFonts w:asciiTheme="majorHAnsi" w:hAnsiTheme="majorHAnsi" w:cstheme="majorHAnsi"/>
                <w:b/>
                <w:sz w:val="22"/>
                <w:szCs w:val="22"/>
              </w:rPr>
              <w:t xml:space="preserve">February </w:t>
            </w:r>
            <w:r w:rsidR="000B080F">
              <w:rPr>
                <w:rFonts w:asciiTheme="majorHAnsi" w:hAnsiTheme="majorHAnsi" w:cstheme="majorHAnsi"/>
                <w:b/>
                <w:sz w:val="22"/>
                <w:szCs w:val="22"/>
              </w:rPr>
              <w:t>9</w:t>
            </w:r>
            <w:r w:rsidR="000A2961">
              <w:rPr>
                <w:rFonts w:asciiTheme="majorHAnsi" w:hAnsiTheme="majorHAnsi" w:cstheme="majorHAnsi"/>
                <w:b/>
                <w:sz w:val="22"/>
                <w:szCs w:val="22"/>
              </w:rPr>
              <w:t xml:space="preserve">, 2018, </w:t>
            </w:r>
            <w:r w:rsidRPr="000A2961">
              <w:rPr>
                <w:rFonts w:asciiTheme="majorHAnsi" w:hAnsiTheme="majorHAnsi" w:cstheme="majorHAnsi"/>
                <w:b/>
                <w:sz w:val="22"/>
                <w:szCs w:val="22"/>
              </w:rPr>
              <w:t xml:space="preserve">no later than </w:t>
            </w:r>
            <w:r w:rsidR="00F33DEF" w:rsidRPr="000A2961">
              <w:rPr>
                <w:rFonts w:asciiTheme="majorHAnsi" w:hAnsiTheme="majorHAnsi" w:cstheme="majorHAnsi"/>
                <w:b/>
                <w:sz w:val="22"/>
                <w:szCs w:val="22"/>
              </w:rPr>
              <w:t>3</w:t>
            </w:r>
            <w:r w:rsidRPr="000A2961">
              <w:rPr>
                <w:rFonts w:asciiTheme="majorHAnsi" w:hAnsiTheme="majorHAnsi" w:cstheme="majorHAnsi"/>
                <w:b/>
                <w:sz w:val="22"/>
                <w:szCs w:val="22"/>
              </w:rPr>
              <w:t>:00 p.m.</w:t>
            </w:r>
            <w:r w:rsidR="00351DB1" w:rsidRPr="000A2961">
              <w:rPr>
                <w:rFonts w:asciiTheme="majorHAnsi" w:hAnsiTheme="majorHAnsi" w:cstheme="majorHAnsi"/>
                <w:b/>
                <w:sz w:val="22"/>
                <w:szCs w:val="22"/>
              </w:rPr>
              <w:t xml:space="preserve"> (PST)</w:t>
            </w:r>
          </w:p>
          <w:p w14:paraId="2894578D" w14:textId="77777777" w:rsidR="005C0D86" w:rsidRPr="000A2961" w:rsidRDefault="005C0D86" w:rsidP="00A42879">
            <w:pPr>
              <w:spacing w:before="60"/>
              <w:rPr>
                <w:rFonts w:asciiTheme="majorHAnsi" w:hAnsiTheme="majorHAnsi" w:cstheme="majorHAnsi"/>
                <w:b/>
                <w:sz w:val="22"/>
                <w:szCs w:val="22"/>
              </w:rPr>
            </w:pPr>
          </w:p>
        </w:tc>
      </w:tr>
      <w:bookmarkEnd w:id="6"/>
      <w:tr w:rsidR="005C0D86" w:rsidRPr="000E0C0E" w14:paraId="2731B72C" w14:textId="77777777" w:rsidTr="00F33DEF">
        <w:tc>
          <w:tcPr>
            <w:tcW w:w="2380" w:type="dxa"/>
          </w:tcPr>
          <w:p w14:paraId="4A2083B6" w14:textId="77777777" w:rsidR="005C0D86" w:rsidRPr="000E0C0E" w:rsidRDefault="005C0D86" w:rsidP="00A42879">
            <w:pPr>
              <w:spacing w:after="240"/>
              <w:rPr>
                <w:rFonts w:asciiTheme="majorHAnsi" w:hAnsiTheme="majorHAnsi" w:cstheme="majorHAnsi"/>
                <w:b/>
                <w:bCs/>
                <w:sz w:val="22"/>
                <w:szCs w:val="22"/>
              </w:rPr>
            </w:pPr>
            <w:r w:rsidRPr="000E0C0E">
              <w:rPr>
                <w:rFonts w:asciiTheme="majorHAnsi" w:hAnsiTheme="majorHAnsi" w:cstheme="majorHAnsi"/>
                <w:b/>
                <w:bCs/>
                <w:sz w:val="22"/>
                <w:szCs w:val="22"/>
              </w:rPr>
              <w:t>PROPOSAL DUE DATE AND TIME:</w:t>
            </w:r>
          </w:p>
        </w:tc>
        <w:tc>
          <w:tcPr>
            <w:tcW w:w="6980" w:type="dxa"/>
          </w:tcPr>
          <w:p w14:paraId="5C69AF76" w14:textId="77777777" w:rsidR="005C0D86" w:rsidRPr="000A2961" w:rsidRDefault="005C0D86" w:rsidP="00A42879">
            <w:pPr>
              <w:spacing w:after="240"/>
              <w:rPr>
                <w:rFonts w:asciiTheme="majorHAnsi" w:hAnsiTheme="majorHAnsi" w:cstheme="majorHAnsi"/>
                <w:sz w:val="22"/>
                <w:szCs w:val="22"/>
              </w:rPr>
            </w:pPr>
            <w:r w:rsidRPr="000A2961">
              <w:rPr>
                <w:rFonts w:asciiTheme="majorHAnsi" w:hAnsiTheme="majorHAnsi" w:cstheme="majorHAnsi"/>
                <w:sz w:val="22"/>
                <w:szCs w:val="22"/>
              </w:rPr>
              <w:t>Proposals must be received by:</w:t>
            </w:r>
          </w:p>
          <w:p w14:paraId="5D7D339B" w14:textId="70842795" w:rsidR="005C0D86" w:rsidRPr="000A2961" w:rsidRDefault="000A2961" w:rsidP="00487CAE">
            <w:pPr>
              <w:spacing w:after="240"/>
              <w:rPr>
                <w:rFonts w:asciiTheme="majorHAnsi" w:hAnsiTheme="majorHAnsi" w:cstheme="majorHAnsi"/>
                <w:b/>
                <w:sz w:val="22"/>
                <w:szCs w:val="22"/>
              </w:rPr>
            </w:pPr>
            <w:del w:id="7" w:author="Smith, Marissa" w:date="2018-02-20T10:35:00Z">
              <w:r w:rsidDel="000957B2">
                <w:rPr>
                  <w:rFonts w:asciiTheme="majorHAnsi" w:hAnsiTheme="majorHAnsi" w:cstheme="majorHAnsi"/>
                  <w:b/>
                  <w:sz w:val="22"/>
                  <w:szCs w:val="22"/>
                </w:rPr>
                <w:delText xml:space="preserve">February </w:delText>
              </w:r>
              <w:r w:rsidR="00487CAE" w:rsidDel="000957B2">
                <w:rPr>
                  <w:rFonts w:asciiTheme="majorHAnsi" w:hAnsiTheme="majorHAnsi" w:cstheme="majorHAnsi"/>
                  <w:b/>
                  <w:sz w:val="22"/>
                  <w:szCs w:val="22"/>
                </w:rPr>
                <w:delText>2</w:delText>
              </w:r>
              <w:r w:rsidR="000B080F" w:rsidDel="000957B2">
                <w:rPr>
                  <w:rFonts w:asciiTheme="majorHAnsi" w:hAnsiTheme="majorHAnsi" w:cstheme="majorHAnsi"/>
                  <w:b/>
                  <w:sz w:val="22"/>
                  <w:szCs w:val="22"/>
                </w:rPr>
                <w:delText>8</w:delText>
              </w:r>
              <w:r w:rsidDel="000957B2">
                <w:rPr>
                  <w:rFonts w:asciiTheme="majorHAnsi" w:hAnsiTheme="majorHAnsi" w:cstheme="majorHAnsi"/>
                  <w:b/>
                  <w:sz w:val="22"/>
                  <w:szCs w:val="22"/>
                </w:rPr>
                <w:delText>, 2018</w:delText>
              </w:r>
            </w:del>
            <w:ins w:id="8" w:author="Smith, Marissa" w:date="2018-02-20T10:36:00Z">
              <w:r w:rsidR="000957B2">
                <w:rPr>
                  <w:rFonts w:asciiTheme="majorHAnsi" w:hAnsiTheme="majorHAnsi" w:cstheme="majorHAnsi"/>
                  <w:b/>
                  <w:sz w:val="22"/>
                  <w:szCs w:val="22"/>
                </w:rPr>
                <w:t xml:space="preserve"> March 13, 2018</w:t>
              </w:r>
            </w:ins>
            <w:r>
              <w:rPr>
                <w:rFonts w:asciiTheme="majorHAnsi" w:hAnsiTheme="majorHAnsi" w:cstheme="majorHAnsi"/>
                <w:b/>
                <w:sz w:val="22"/>
                <w:szCs w:val="22"/>
              </w:rPr>
              <w:t xml:space="preserve">, </w:t>
            </w:r>
            <w:r w:rsidR="00351DB1" w:rsidRPr="000A2961">
              <w:rPr>
                <w:rFonts w:asciiTheme="majorHAnsi" w:hAnsiTheme="majorHAnsi" w:cstheme="majorHAnsi"/>
                <w:b/>
                <w:sz w:val="22"/>
                <w:szCs w:val="22"/>
              </w:rPr>
              <w:t>no later than 3:00 p.m. (PST)</w:t>
            </w:r>
          </w:p>
        </w:tc>
      </w:tr>
      <w:tr w:rsidR="005C0D86" w:rsidRPr="000E0C0E" w14:paraId="1115FF96" w14:textId="77777777" w:rsidTr="00F33DEF">
        <w:tc>
          <w:tcPr>
            <w:tcW w:w="2380" w:type="dxa"/>
          </w:tcPr>
          <w:p w14:paraId="394CE21C" w14:textId="77777777" w:rsidR="005C0D86" w:rsidRPr="000E0C0E" w:rsidRDefault="005C0D86" w:rsidP="00A42879">
            <w:pPr>
              <w:spacing w:after="240"/>
              <w:rPr>
                <w:rFonts w:asciiTheme="majorHAnsi" w:hAnsiTheme="majorHAnsi" w:cstheme="majorHAnsi"/>
                <w:b/>
                <w:bCs/>
                <w:sz w:val="22"/>
                <w:szCs w:val="22"/>
              </w:rPr>
            </w:pPr>
            <w:r w:rsidRPr="000E0C0E">
              <w:rPr>
                <w:rFonts w:asciiTheme="majorHAnsi" w:hAnsiTheme="majorHAnsi" w:cstheme="majorHAnsi"/>
                <w:b/>
                <w:bCs/>
                <w:sz w:val="22"/>
                <w:szCs w:val="22"/>
              </w:rPr>
              <w:t>SUBMISSION OF PROPOSAL:</w:t>
            </w:r>
          </w:p>
        </w:tc>
        <w:tc>
          <w:tcPr>
            <w:tcW w:w="6980" w:type="dxa"/>
          </w:tcPr>
          <w:p w14:paraId="558B1ED1" w14:textId="77777777" w:rsidR="005C0D86" w:rsidRPr="000E0C0E" w:rsidRDefault="005C0D86" w:rsidP="00A42879">
            <w:pPr>
              <w:rPr>
                <w:rFonts w:asciiTheme="majorHAnsi" w:hAnsiTheme="majorHAnsi" w:cstheme="majorHAnsi"/>
                <w:sz w:val="22"/>
                <w:szCs w:val="22"/>
              </w:rPr>
            </w:pPr>
            <w:r w:rsidRPr="000E0C0E">
              <w:rPr>
                <w:rFonts w:asciiTheme="majorHAnsi" w:hAnsiTheme="majorHAnsi" w:cstheme="majorHAnsi"/>
                <w:sz w:val="22"/>
                <w:szCs w:val="22"/>
              </w:rPr>
              <w:t>Proposals should be sent to:</w:t>
            </w:r>
          </w:p>
          <w:p w14:paraId="552A1F2D" w14:textId="77777777" w:rsidR="005C0D86" w:rsidRPr="000E0C0E" w:rsidRDefault="005C0D86" w:rsidP="00A42879">
            <w:pPr>
              <w:rPr>
                <w:rFonts w:asciiTheme="majorHAnsi" w:hAnsiTheme="majorHAnsi" w:cstheme="majorHAnsi"/>
                <w:b/>
                <w:bCs/>
                <w:sz w:val="22"/>
                <w:szCs w:val="22"/>
              </w:rPr>
            </w:pPr>
            <w:r w:rsidRPr="000E0C0E">
              <w:rPr>
                <w:rFonts w:asciiTheme="majorHAnsi" w:hAnsiTheme="majorHAnsi" w:cstheme="majorHAnsi"/>
                <w:sz w:val="22"/>
                <w:szCs w:val="22"/>
              </w:rPr>
              <w:br/>
            </w:r>
            <w:r w:rsidRPr="000E0C0E">
              <w:rPr>
                <w:rFonts w:asciiTheme="majorHAnsi" w:hAnsiTheme="majorHAnsi" w:cstheme="majorHAnsi"/>
                <w:b/>
                <w:bCs/>
                <w:sz w:val="22"/>
                <w:szCs w:val="22"/>
              </w:rPr>
              <w:t>Judicial Council of California</w:t>
            </w:r>
          </w:p>
          <w:p w14:paraId="4BFAE6BA" w14:textId="77777777" w:rsidR="005C0D86" w:rsidRPr="000E0C0E" w:rsidRDefault="005C0D86" w:rsidP="00A42879">
            <w:pPr>
              <w:rPr>
                <w:rFonts w:asciiTheme="majorHAnsi" w:hAnsiTheme="majorHAnsi" w:cstheme="majorHAnsi"/>
                <w:b/>
                <w:bCs/>
                <w:sz w:val="22"/>
                <w:szCs w:val="22"/>
              </w:rPr>
            </w:pPr>
            <w:r w:rsidRPr="000E0C0E">
              <w:rPr>
                <w:rFonts w:asciiTheme="majorHAnsi" w:hAnsiTheme="majorHAnsi" w:cstheme="majorHAnsi"/>
                <w:b/>
                <w:bCs/>
                <w:sz w:val="22"/>
                <w:szCs w:val="22"/>
              </w:rPr>
              <w:t>Attn:  Procurement</w:t>
            </w:r>
            <w:r w:rsidRPr="000E0C0E">
              <w:rPr>
                <w:rFonts w:asciiTheme="majorHAnsi" w:hAnsiTheme="majorHAnsi" w:cstheme="majorHAnsi"/>
                <w:position w:val="1"/>
                <w:sz w:val="22"/>
                <w:szCs w:val="22"/>
              </w:rPr>
              <w:t xml:space="preserve"> </w:t>
            </w:r>
            <w:r w:rsidRPr="000E0C0E">
              <w:rPr>
                <w:rFonts w:asciiTheme="majorHAnsi" w:hAnsiTheme="majorHAnsi" w:cstheme="majorHAnsi"/>
                <w:b/>
                <w:position w:val="1"/>
                <w:sz w:val="22"/>
                <w:szCs w:val="22"/>
              </w:rPr>
              <w:t>– Contracts Supervisor</w:t>
            </w:r>
          </w:p>
          <w:p w14:paraId="73723E31" w14:textId="77777777" w:rsidR="005C0D86" w:rsidRPr="000E0C0E" w:rsidRDefault="005C0D86" w:rsidP="00A42879">
            <w:pPr>
              <w:rPr>
                <w:rFonts w:asciiTheme="majorHAnsi" w:hAnsiTheme="majorHAnsi" w:cstheme="majorHAnsi"/>
                <w:b/>
                <w:bCs/>
                <w:sz w:val="22"/>
                <w:szCs w:val="22"/>
              </w:rPr>
            </w:pPr>
            <w:r w:rsidRPr="000E0C0E">
              <w:rPr>
                <w:rFonts w:asciiTheme="majorHAnsi" w:hAnsiTheme="majorHAnsi" w:cstheme="majorHAnsi"/>
                <w:b/>
                <w:bCs/>
                <w:sz w:val="22"/>
                <w:szCs w:val="22"/>
              </w:rPr>
              <w:t xml:space="preserve">RFP No. </w:t>
            </w:r>
            <w:r w:rsidR="000E0C0E" w:rsidRPr="000E0C0E">
              <w:rPr>
                <w:rFonts w:asciiTheme="majorHAnsi" w:hAnsiTheme="majorHAnsi" w:cstheme="majorHAnsi"/>
                <w:b/>
                <w:bCs/>
                <w:sz w:val="22"/>
                <w:szCs w:val="22"/>
              </w:rPr>
              <w:t>TCAS-2018-02-MS</w:t>
            </w:r>
          </w:p>
          <w:p w14:paraId="00C8C8BA" w14:textId="77777777" w:rsidR="005C0D86" w:rsidRPr="000E0C0E" w:rsidRDefault="005C0D86" w:rsidP="00A42879">
            <w:pPr>
              <w:rPr>
                <w:rFonts w:asciiTheme="majorHAnsi" w:hAnsiTheme="majorHAnsi" w:cstheme="majorHAnsi"/>
                <w:b/>
                <w:bCs/>
                <w:sz w:val="22"/>
                <w:szCs w:val="22"/>
              </w:rPr>
            </w:pPr>
            <w:r w:rsidRPr="000E0C0E">
              <w:rPr>
                <w:rFonts w:asciiTheme="majorHAnsi" w:hAnsiTheme="majorHAnsi" w:cstheme="majorHAnsi"/>
                <w:b/>
                <w:bCs/>
                <w:sz w:val="22"/>
                <w:szCs w:val="22"/>
              </w:rPr>
              <w:t>2850 Gateway Oaks Drive, Suite 300</w:t>
            </w:r>
          </w:p>
          <w:p w14:paraId="31C942D7" w14:textId="77777777" w:rsidR="005C0D86" w:rsidRPr="000E0C0E" w:rsidRDefault="005C0D86" w:rsidP="00A42879">
            <w:pPr>
              <w:rPr>
                <w:rFonts w:asciiTheme="majorHAnsi" w:hAnsiTheme="majorHAnsi" w:cstheme="majorHAnsi"/>
                <w:b/>
                <w:bCs/>
                <w:sz w:val="22"/>
                <w:szCs w:val="22"/>
              </w:rPr>
            </w:pPr>
            <w:r w:rsidRPr="000E0C0E">
              <w:rPr>
                <w:rFonts w:asciiTheme="majorHAnsi" w:hAnsiTheme="majorHAnsi" w:cstheme="majorHAnsi"/>
                <w:b/>
                <w:bCs/>
                <w:sz w:val="22"/>
                <w:szCs w:val="22"/>
              </w:rPr>
              <w:t>Sacramento, CA  95833-4348</w:t>
            </w:r>
          </w:p>
        </w:tc>
      </w:tr>
    </w:tbl>
    <w:p w14:paraId="13FAD56E" w14:textId="77777777" w:rsidR="00A409A0" w:rsidRDefault="00A409A0" w:rsidP="00032863">
      <w:pPr>
        <w:spacing w:line="276" w:lineRule="auto"/>
        <w:rPr>
          <w:rFonts w:ascii="Arial" w:eastAsiaTheme="minorHAnsi" w:hAnsi="Arial" w:cs="Arial"/>
          <w:sz w:val="22"/>
          <w:szCs w:val="22"/>
        </w:rPr>
      </w:pPr>
    </w:p>
    <w:p w14:paraId="18DA9413" w14:textId="77777777" w:rsidR="008635B1" w:rsidRPr="00BE6B2B" w:rsidRDefault="00972AD8" w:rsidP="0040468D">
      <w:pPr>
        <w:pStyle w:val="ListParagraph"/>
        <w:keepNext/>
        <w:numPr>
          <w:ilvl w:val="0"/>
          <w:numId w:val="4"/>
        </w:numPr>
        <w:rPr>
          <w:rFonts w:asciiTheme="majorHAnsi" w:hAnsiTheme="majorHAnsi" w:cstheme="majorHAnsi"/>
          <w:b/>
          <w:bCs/>
        </w:rPr>
      </w:pPr>
      <w:r>
        <w:rPr>
          <w:rFonts w:asciiTheme="majorHAnsi" w:hAnsiTheme="majorHAnsi" w:cstheme="majorHAnsi"/>
          <w:b/>
          <w:bCs/>
        </w:rPr>
        <w:lastRenderedPageBreak/>
        <w:t>INTRODUCTION</w:t>
      </w:r>
    </w:p>
    <w:p w14:paraId="146F5417" w14:textId="77777777" w:rsidR="008635B1" w:rsidRPr="00FD49FA" w:rsidRDefault="008635B1" w:rsidP="008635B1">
      <w:pPr>
        <w:keepNext/>
        <w:rPr>
          <w:rFonts w:asciiTheme="majorHAnsi" w:hAnsiTheme="majorHAnsi" w:cstheme="majorHAnsi"/>
        </w:rPr>
      </w:pPr>
    </w:p>
    <w:p w14:paraId="0DF9B483" w14:textId="77777777" w:rsidR="008635B1" w:rsidRPr="000D7399" w:rsidRDefault="008635B1" w:rsidP="007E0344">
      <w:pPr>
        <w:pStyle w:val="BodyTextIndent2"/>
        <w:spacing w:after="0" w:line="240" w:lineRule="auto"/>
        <w:ind w:left="720"/>
        <w:jc w:val="both"/>
        <w:rPr>
          <w:rFonts w:ascii="Arial" w:hAnsi="Arial" w:cs="Arial"/>
        </w:rPr>
      </w:pPr>
      <w:r w:rsidRPr="000D7399">
        <w:rPr>
          <w:rFonts w:ascii="Arial" w:hAnsi="Arial" w:cs="Arial"/>
        </w:rPr>
        <w:t xml:space="preserve">The Judicial Council of California, hereinafter referred to as </w:t>
      </w:r>
      <w:r w:rsidR="004F14E5">
        <w:rPr>
          <w:rFonts w:ascii="Arial" w:hAnsi="Arial" w:cs="Arial"/>
        </w:rPr>
        <w:t xml:space="preserve">the “Judicial Council” or the </w:t>
      </w:r>
      <w:r w:rsidRPr="000D7399">
        <w:rPr>
          <w:rFonts w:ascii="Arial" w:hAnsi="Arial" w:cs="Arial"/>
        </w:rPr>
        <w:t>“JCC,</w:t>
      </w:r>
      <w:r w:rsidR="00032863" w:rsidRPr="000D7399">
        <w:rPr>
          <w:rFonts w:ascii="Arial" w:hAnsi="Arial" w:cs="Arial"/>
        </w:rPr>
        <w:t>” chaired</w:t>
      </w:r>
      <w:r w:rsidRPr="000D7399">
        <w:rPr>
          <w:rFonts w:ascii="Arial" w:hAnsi="Arial" w:cs="Arial"/>
        </w:rPr>
        <w:t xml:space="preserve"> by the Chief Justice of California, is the primary policy making agency of the California judicial system. The California Constitution directs the council to improve the administration of justice by surveying judicial business, </w:t>
      </w:r>
      <w:r w:rsidR="0048307B">
        <w:rPr>
          <w:rFonts w:ascii="Arial" w:hAnsi="Arial" w:cs="Arial"/>
        </w:rPr>
        <w:t xml:space="preserve">making </w:t>
      </w:r>
      <w:r w:rsidRPr="000D7399">
        <w:rPr>
          <w:rFonts w:ascii="Arial" w:hAnsi="Arial" w:cs="Arial"/>
        </w:rPr>
        <w:t>recommend</w:t>
      </w:r>
      <w:r w:rsidR="0048307B">
        <w:rPr>
          <w:rFonts w:ascii="Arial" w:hAnsi="Arial" w:cs="Arial"/>
        </w:rPr>
        <w:t>ations</w:t>
      </w:r>
      <w:r w:rsidRPr="000D7399">
        <w:rPr>
          <w:rFonts w:ascii="Arial" w:hAnsi="Arial" w:cs="Arial"/>
        </w:rPr>
        <w:t xml:space="preserve"> to the </w:t>
      </w:r>
      <w:r w:rsidR="0048307B">
        <w:rPr>
          <w:rFonts w:ascii="Arial" w:hAnsi="Arial" w:cs="Arial"/>
        </w:rPr>
        <w:t>courts</w:t>
      </w:r>
      <w:r w:rsidRPr="000D7399">
        <w:rPr>
          <w:rFonts w:ascii="Arial" w:hAnsi="Arial" w:cs="Arial"/>
        </w:rPr>
        <w:t xml:space="preserve">, and making recommendations annually to the Governor and the Legislature. The council also adopts rules for </w:t>
      </w:r>
      <w:r w:rsidR="0048307B">
        <w:rPr>
          <w:rFonts w:ascii="Arial" w:hAnsi="Arial" w:cs="Arial"/>
        </w:rPr>
        <w:t>court</w:t>
      </w:r>
      <w:r w:rsidRPr="000D7399">
        <w:rPr>
          <w:rFonts w:ascii="Arial" w:hAnsi="Arial" w:cs="Arial"/>
        </w:rPr>
        <w:t xml:space="preserve"> administration, practice, and procedure, and performs other functions prescribed by law. </w:t>
      </w:r>
      <w:r w:rsidR="0048307B">
        <w:rPr>
          <w:rFonts w:ascii="Arial" w:hAnsi="Arial" w:cs="Arial"/>
        </w:rPr>
        <w:t xml:space="preserve">(Cal. Const., Art. VI, sec. 6.) </w:t>
      </w:r>
      <w:r w:rsidRPr="000D7399">
        <w:rPr>
          <w:rFonts w:ascii="Arial" w:hAnsi="Arial" w:cs="Arial"/>
        </w:rPr>
        <w:t>The JCC’s staff assists both JCC and its chair in performing their duties for the purpose of this Request for Proposal (RFP).</w:t>
      </w:r>
    </w:p>
    <w:p w14:paraId="3F8EBF9F" w14:textId="77777777" w:rsidR="008635B1" w:rsidRPr="000D7399" w:rsidRDefault="008635B1" w:rsidP="000D7399">
      <w:pPr>
        <w:pStyle w:val="BodyTextIndent2"/>
        <w:spacing w:after="0" w:line="240" w:lineRule="auto"/>
        <w:ind w:left="720"/>
        <w:jc w:val="both"/>
        <w:rPr>
          <w:rFonts w:ascii="Arial" w:hAnsi="Arial" w:cs="Arial"/>
        </w:rPr>
      </w:pPr>
    </w:p>
    <w:p w14:paraId="625A1788" w14:textId="77777777" w:rsidR="008635B1" w:rsidRPr="000D7399" w:rsidRDefault="008635B1" w:rsidP="007E0344">
      <w:pPr>
        <w:pStyle w:val="BodyTextIndent2"/>
        <w:spacing w:after="0" w:line="240" w:lineRule="auto"/>
        <w:ind w:left="720" w:hanging="720"/>
        <w:jc w:val="both"/>
        <w:rPr>
          <w:rFonts w:ascii="Arial" w:hAnsi="Arial" w:cs="Arial"/>
        </w:rPr>
      </w:pPr>
      <w:r w:rsidRPr="000D7399">
        <w:rPr>
          <w:rFonts w:ascii="Arial" w:hAnsi="Arial" w:cs="Arial"/>
        </w:rPr>
        <w:tab/>
        <w:t xml:space="preserve">The </w:t>
      </w:r>
      <w:r w:rsidR="00E15216">
        <w:rPr>
          <w:rFonts w:ascii="Arial" w:hAnsi="Arial" w:cs="Arial"/>
        </w:rPr>
        <w:t>Superior Court</w:t>
      </w:r>
      <w:r w:rsidRPr="000D7399">
        <w:rPr>
          <w:rFonts w:ascii="Arial" w:hAnsi="Arial" w:cs="Arial"/>
        </w:rPr>
        <w:t xml:space="preserve"> system in California comprises </w:t>
      </w:r>
      <w:r w:rsidR="005C0D86">
        <w:rPr>
          <w:rFonts w:ascii="Arial" w:hAnsi="Arial" w:cs="Arial"/>
        </w:rPr>
        <w:t>fifty-eight (</w:t>
      </w:r>
      <w:r w:rsidRPr="000D7399">
        <w:rPr>
          <w:rFonts w:ascii="Arial" w:hAnsi="Arial" w:cs="Arial"/>
        </w:rPr>
        <w:t>58</w:t>
      </w:r>
      <w:r w:rsidR="005C0D86">
        <w:rPr>
          <w:rFonts w:ascii="Arial" w:hAnsi="Arial" w:cs="Arial"/>
        </w:rPr>
        <w:t>)</w:t>
      </w:r>
      <w:r w:rsidRPr="000D7399">
        <w:rPr>
          <w:rFonts w:ascii="Arial" w:hAnsi="Arial" w:cs="Arial"/>
        </w:rPr>
        <w:t xml:space="preserve"> trial </w:t>
      </w:r>
      <w:r w:rsidR="0057743D">
        <w:rPr>
          <w:rFonts w:ascii="Arial" w:hAnsi="Arial" w:cs="Arial"/>
        </w:rPr>
        <w:t>courts</w:t>
      </w:r>
      <w:r w:rsidRPr="000D7399">
        <w:rPr>
          <w:rFonts w:ascii="Arial" w:hAnsi="Arial" w:cs="Arial"/>
        </w:rPr>
        <w:t xml:space="preserve">, </w:t>
      </w:r>
      <w:r w:rsidR="00032863">
        <w:rPr>
          <w:rFonts w:ascii="Arial" w:hAnsi="Arial" w:cs="Arial"/>
        </w:rPr>
        <w:t xml:space="preserve">one </w:t>
      </w:r>
      <w:r w:rsidR="00032863" w:rsidRPr="000D7399">
        <w:rPr>
          <w:rFonts w:ascii="Arial" w:hAnsi="Arial" w:cs="Arial"/>
        </w:rPr>
        <w:t>in</w:t>
      </w:r>
      <w:r w:rsidRPr="000D7399">
        <w:rPr>
          <w:rFonts w:ascii="Arial" w:hAnsi="Arial" w:cs="Arial"/>
        </w:rPr>
        <w:t xml:space="preserve"> each county. Trial </w:t>
      </w:r>
      <w:r w:rsidR="00C779D6">
        <w:rPr>
          <w:rFonts w:ascii="Arial" w:hAnsi="Arial" w:cs="Arial"/>
        </w:rPr>
        <w:t>courts</w:t>
      </w:r>
      <w:r w:rsidRPr="000D7399">
        <w:rPr>
          <w:rFonts w:ascii="Arial" w:hAnsi="Arial" w:cs="Arial"/>
        </w:rPr>
        <w:t xml:space="preserve"> provide a forum for resolution of </w:t>
      </w:r>
      <w:r w:rsidR="0048307B">
        <w:rPr>
          <w:rFonts w:ascii="Arial" w:hAnsi="Arial" w:cs="Arial"/>
        </w:rPr>
        <w:t xml:space="preserve">civil and </w:t>
      </w:r>
      <w:r w:rsidRPr="000D7399">
        <w:rPr>
          <w:rFonts w:ascii="Arial" w:hAnsi="Arial" w:cs="Arial"/>
        </w:rPr>
        <w:t xml:space="preserve">criminal cases under state and local laws. As used within this RFP, the term “trial </w:t>
      </w:r>
      <w:r w:rsidR="00C779D6">
        <w:rPr>
          <w:rFonts w:ascii="Arial" w:hAnsi="Arial" w:cs="Arial"/>
        </w:rPr>
        <w:t>court</w:t>
      </w:r>
      <w:r w:rsidRPr="000D7399">
        <w:rPr>
          <w:rFonts w:ascii="Arial" w:hAnsi="Arial" w:cs="Arial"/>
        </w:rPr>
        <w:t xml:space="preserve">” is used synonymously with Superior </w:t>
      </w:r>
      <w:r w:rsidR="00C779D6">
        <w:rPr>
          <w:rFonts w:ascii="Arial" w:hAnsi="Arial" w:cs="Arial"/>
        </w:rPr>
        <w:t>Court or Court.</w:t>
      </w:r>
    </w:p>
    <w:p w14:paraId="3545999E" w14:textId="77777777" w:rsidR="008635B1" w:rsidRPr="000D7399" w:rsidRDefault="008635B1" w:rsidP="007E0344">
      <w:pPr>
        <w:pStyle w:val="BodyTextIndent2"/>
        <w:spacing w:after="0" w:line="240" w:lineRule="auto"/>
        <w:ind w:left="0"/>
        <w:jc w:val="both"/>
        <w:rPr>
          <w:rFonts w:ascii="Arial" w:hAnsi="Arial" w:cs="Arial"/>
        </w:rPr>
      </w:pPr>
    </w:p>
    <w:p w14:paraId="4A231ABD" w14:textId="64FA8957" w:rsidR="008635B1" w:rsidRDefault="008635B1" w:rsidP="007E0344">
      <w:pPr>
        <w:pStyle w:val="BodyTextIndent2"/>
        <w:spacing w:after="0" w:line="240" w:lineRule="auto"/>
        <w:ind w:left="720"/>
        <w:jc w:val="both"/>
        <w:rPr>
          <w:rFonts w:ascii="Arial" w:hAnsi="Arial" w:cs="Arial"/>
        </w:rPr>
      </w:pPr>
      <w:r w:rsidRPr="000D7399">
        <w:rPr>
          <w:rFonts w:ascii="Arial" w:hAnsi="Arial" w:cs="Arial"/>
        </w:rPr>
        <w:t xml:space="preserve">This RFP is being issued by the Judicial Council, on behalf of itself and the Superior </w:t>
      </w:r>
      <w:r w:rsidR="00025A73">
        <w:rPr>
          <w:rFonts w:ascii="Arial" w:hAnsi="Arial" w:cs="Arial"/>
        </w:rPr>
        <w:t>Courts</w:t>
      </w:r>
      <w:r w:rsidRPr="000D7399">
        <w:rPr>
          <w:rFonts w:ascii="Arial" w:hAnsi="Arial" w:cs="Arial"/>
        </w:rPr>
        <w:t xml:space="preserve"> of California (collectively</w:t>
      </w:r>
      <w:r w:rsidR="00032863" w:rsidRPr="000D7399">
        <w:rPr>
          <w:rFonts w:ascii="Arial" w:hAnsi="Arial" w:cs="Arial"/>
        </w:rPr>
        <w:t>, the</w:t>
      </w:r>
      <w:r w:rsidR="0074324E">
        <w:rPr>
          <w:rFonts w:ascii="Arial" w:hAnsi="Arial" w:cs="Arial"/>
        </w:rPr>
        <w:t xml:space="preserve"> “trial courts,” </w:t>
      </w:r>
      <w:r w:rsidRPr="000D7399">
        <w:rPr>
          <w:rFonts w:ascii="Arial" w:hAnsi="Arial" w:cs="Arial"/>
        </w:rPr>
        <w:t xml:space="preserve">and individually, </w:t>
      </w:r>
      <w:r w:rsidR="0074324E">
        <w:rPr>
          <w:rFonts w:ascii="Arial" w:hAnsi="Arial" w:cs="Arial"/>
        </w:rPr>
        <w:t>the</w:t>
      </w:r>
      <w:r w:rsidRPr="000D7399">
        <w:rPr>
          <w:rFonts w:ascii="Arial" w:hAnsi="Arial" w:cs="Arial"/>
        </w:rPr>
        <w:t xml:space="preserve"> “trial </w:t>
      </w:r>
      <w:r w:rsidR="00025A73">
        <w:rPr>
          <w:rFonts w:ascii="Arial" w:hAnsi="Arial" w:cs="Arial"/>
        </w:rPr>
        <w:t>court</w:t>
      </w:r>
      <w:r w:rsidR="00032863" w:rsidRPr="000D7399">
        <w:rPr>
          <w:rFonts w:ascii="Arial" w:hAnsi="Arial" w:cs="Arial"/>
        </w:rPr>
        <w:t>”)</w:t>
      </w:r>
      <w:r w:rsidR="00876320">
        <w:rPr>
          <w:rFonts w:ascii="Arial" w:hAnsi="Arial" w:cs="Arial"/>
        </w:rPr>
        <w:t>.</w:t>
      </w:r>
    </w:p>
    <w:p w14:paraId="3FC5A46B" w14:textId="77777777" w:rsidR="00485E94" w:rsidRDefault="00485E94" w:rsidP="007E0344">
      <w:pPr>
        <w:pStyle w:val="BodyTextIndent2"/>
        <w:spacing w:after="0" w:line="240" w:lineRule="auto"/>
        <w:ind w:left="720"/>
        <w:jc w:val="both"/>
        <w:rPr>
          <w:rFonts w:ascii="Arial" w:hAnsi="Arial" w:cs="Arial"/>
        </w:rPr>
      </w:pPr>
    </w:p>
    <w:p w14:paraId="1C417BF5" w14:textId="77777777" w:rsidR="00485E94" w:rsidRPr="000D7399" w:rsidRDefault="00485E94" w:rsidP="007E0344">
      <w:pPr>
        <w:pStyle w:val="BodyTextIndent2"/>
        <w:spacing w:after="0" w:line="240" w:lineRule="auto"/>
        <w:ind w:left="720"/>
        <w:jc w:val="both"/>
        <w:rPr>
          <w:rFonts w:ascii="Arial" w:hAnsi="Arial" w:cs="Arial"/>
        </w:rPr>
      </w:pPr>
      <w:r>
        <w:rPr>
          <w:rFonts w:ascii="Arial" w:hAnsi="Arial" w:cs="Arial"/>
        </w:rPr>
        <w:t xml:space="preserve">Government Code section 72010 directs the Judicial Council to enter into one or more master agreements to provide for telephone appearances </w:t>
      </w:r>
      <w:r w:rsidR="0048307B">
        <w:rPr>
          <w:rFonts w:ascii="Arial" w:hAnsi="Arial" w:cs="Arial"/>
        </w:rPr>
        <w:t xml:space="preserve">for the trial courts </w:t>
      </w:r>
      <w:r>
        <w:rPr>
          <w:rFonts w:ascii="Arial" w:hAnsi="Arial" w:cs="Arial"/>
        </w:rPr>
        <w:t>in civil cases under Code of Civil Procedure section 367.5 or as otherwise provided by law. Government Code section 72011 requires vendors under each master agreement to collect and deposit specified sums into the Trial Court Trust Find established under Government Code section 68085.</w:t>
      </w:r>
    </w:p>
    <w:p w14:paraId="173D2CBD" w14:textId="77777777" w:rsidR="00C37FF7" w:rsidRPr="000D7399" w:rsidRDefault="00C37FF7" w:rsidP="007E0344">
      <w:pPr>
        <w:keepNext/>
        <w:jc w:val="both"/>
        <w:rPr>
          <w:rFonts w:ascii="Arial" w:hAnsi="Arial" w:cs="Arial"/>
        </w:rPr>
      </w:pPr>
    </w:p>
    <w:p w14:paraId="547F4EDE" w14:textId="77777777" w:rsidR="00487CAE" w:rsidRDefault="007E0344" w:rsidP="007D6312">
      <w:pPr>
        <w:autoSpaceDE w:val="0"/>
        <w:autoSpaceDN w:val="0"/>
        <w:adjustRightInd w:val="0"/>
        <w:ind w:left="720" w:hanging="720"/>
        <w:jc w:val="both"/>
        <w:rPr>
          <w:rFonts w:ascii="Arial" w:hAnsi="Arial" w:cs="Arial"/>
        </w:rPr>
      </w:pPr>
      <w:r>
        <w:rPr>
          <w:rFonts w:ascii="Arial" w:hAnsi="Arial" w:cs="Arial"/>
        </w:rPr>
        <w:tab/>
      </w:r>
      <w:r w:rsidR="004B5685">
        <w:rPr>
          <w:rFonts w:ascii="Arial" w:hAnsi="Arial" w:cs="Arial"/>
        </w:rPr>
        <w:t>Pursuant to Government Code section 72010, i</w:t>
      </w:r>
      <w:r w:rsidR="00485E94">
        <w:rPr>
          <w:rFonts w:ascii="Arial" w:hAnsi="Arial" w:cs="Arial"/>
        </w:rPr>
        <w:t>t is the intent of the Judicial Council to enter into one or more master agreements</w:t>
      </w:r>
      <w:r w:rsidR="00244B6D">
        <w:rPr>
          <w:rFonts w:ascii="Arial" w:hAnsi="Arial" w:cs="Arial"/>
        </w:rPr>
        <w:t xml:space="preserve"> with a vendor or vendors </w:t>
      </w:r>
      <w:r w:rsidR="00485E94">
        <w:rPr>
          <w:rFonts w:ascii="Arial" w:hAnsi="Arial" w:cs="Arial"/>
        </w:rPr>
        <w:t>for the provision of telephone appearances services</w:t>
      </w:r>
      <w:r w:rsidR="00244B6D">
        <w:rPr>
          <w:rFonts w:ascii="Arial" w:hAnsi="Arial" w:cs="Arial"/>
        </w:rPr>
        <w:t xml:space="preserve"> for the trial courts in civil cases </w:t>
      </w:r>
      <w:r w:rsidR="00485E94">
        <w:rPr>
          <w:rFonts w:ascii="Arial" w:hAnsi="Arial" w:cs="Arial"/>
        </w:rPr>
        <w:t>as required by law.</w:t>
      </w:r>
      <w:r w:rsidR="00244B6D">
        <w:rPr>
          <w:rFonts w:ascii="Arial" w:hAnsi="Arial" w:cs="Arial"/>
        </w:rPr>
        <w:t xml:space="preserve"> </w:t>
      </w:r>
      <w:r w:rsidR="00367411">
        <w:rPr>
          <w:rFonts w:ascii="Arial" w:hAnsi="Arial" w:cs="Arial"/>
        </w:rPr>
        <w:t xml:space="preserve">A vendor awarded a master agreement under this RFP is hereafter referred to as “Contractor.” </w:t>
      </w:r>
      <w:r w:rsidR="00244B6D">
        <w:rPr>
          <w:rFonts w:ascii="Arial" w:hAnsi="Arial" w:cs="Arial"/>
        </w:rPr>
        <w:t xml:space="preserve">The master agreement or agreements will provide the terms and conditions under which the </w:t>
      </w:r>
      <w:r w:rsidR="00F57B61">
        <w:rPr>
          <w:rFonts w:ascii="Arial" w:hAnsi="Arial" w:cs="Arial"/>
        </w:rPr>
        <w:t>Contractor</w:t>
      </w:r>
      <w:r w:rsidR="00244B6D">
        <w:rPr>
          <w:rFonts w:ascii="Arial" w:hAnsi="Arial" w:cs="Arial"/>
        </w:rPr>
        <w:t xml:space="preserve"> may provide telephone services to the courts that elect to engage the </w:t>
      </w:r>
      <w:r w:rsidR="00434FF5">
        <w:rPr>
          <w:rFonts w:ascii="Arial" w:hAnsi="Arial" w:cs="Arial"/>
        </w:rPr>
        <w:t>Contractor</w:t>
      </w:r>
      <w:r w:rsidR="00244B6D">
        <w:rPr>
          <w:rFonts w:ascii="Arial" w:hAnsi="Arial" w:cs="Arial"/>
        </w:rPr>
        <w:t xml:space="preserve"> for such services. The master agreement </w:t>
      </w:r>
      <w:r w:rsidR="00E0575B">
        <w:rPr>
          <w:rFonts w:ascii="Arial" w:hAnsi="Arial" w:cs="Arial"/>
        </w:rPr>
        <w:t xml:space="preserve">or agreements </w:t>
      </w:r>
      <w:r w:rsidR="00244B6D">
        <w:rPr>
          <w:rFonts w:ascii="Arial" w:hAnsi="Arial" w:cs="Arial"/>
        </w:rPr>
        <w:t xml:space="preserve">will also provide the process and procedure by which </w:t>
      </w:r>
      <w:r w:rsidR="00F57B61">
        <w:rPr>
          <w:rFonts w:ascii="Arial" w:hAnsi="Arial" w:cs="Arial"/>
        </w:rPr>
        <w:t>the Contractor</w:t>
      </w:r>
      <w:r w:rsidR="00244B6D">
        <w:rPr>
          <w:rFonts w:ascii="Arial" w:hAnsi="Arial" w:cs="Arial"/>
        </w:rPr>
        <w:t xml:space="preserve"> will remit the sums reference</w:t>
      </w:r>
      <w:r w:rsidR="0074324E">
        <w:rPr>
          <w:rFonts w:ascii="Arial" w:hAnsi="Arial" w:cs="Arial"/>
        </w:rPr>
        <w:t>d</w:t>
      </w:r>
      <w:r w:rsidR="00244B6D">
        <w:rPr>
          <w:rFonts w:ascii="Arial" w:hAnsi="Arial" w:cs="Arial"/>
        </w:rPr>
        <w:t xml:space="preserve"> in Government Code section 72011.</w:t>
      </w:r>
    </w:p>
    <w:p w14:paraId="5BCFFAB5" w14:textId="77777777" w:rsidR="00487CAE" w:rsidRDefault="00487CAE" w:rsidP="007D6312">
      <w:pPr>
        <w:autoSpaceDE w:val="0"/>
        <w:autoSpaceDN w:val="0"/>
        <w:adjustRightInd w:val="0"/>
        <w:ind w:left="720" w:hanging="720"/>
        <w:jc w:val="both"/>
        <w:rPr>
          <w:rFonts w:ascii="Arial" w:hAnsi="Arial" w:cs="Arial"/>
        </w:rPr>
      </w:pPr>
    </w:p>
    <w:p w14:paraId="20EA141F" w14:textId="02633042" w:rsidR="0074324E" w:rsidRDefault="00244B6D" w:rsidP="001A0CCA">
      <w:pPr>
        <w:autoSpaceDE w:val="0"/>
        <w:autoSpaceDN w:val="0"/>
        <w:adjustRightInd w:val="0"/>
        <w:ind w:left="720"/>
        <w:jc w:val="both"/>
        <w:rPr>
          <w:rFonts w:ascii="Arial" w:hAnsi="Arial" w:cs="Arial"/>
        </w:rPr>
      </w:pPr>
      <w:r>
        <w:rPr>
          <w:rFonts w:ascii="Arial" w:hAnsi="Arial" w:cs="Arial"/>
        </w:rPr>
        <w:t>A trial court that wants</w:t>
      </w:r>
      <w:r w:rsidR="0074324E">
        <w:rPr>
          <w:rFonts w:ascii="Arial" w:hAnsi="Arial" w:cs="Arial"/>
        </w:rPr>
        <w:t xml:space="preserve"> to engage </w:t>
      </w:r>
      <w:r w:rsidR="00F57B61">
        <w:rPr>
          <w:rFonts w:ascii="Arial" w:hAnsi="Arial" w:cs="Arial"/>
        </w:rPr>
        <w:t>a</w:t>
      </w:r>
      <w:r w:rsidR="0074324E">
        <w:rPr>
          <w:rFonts w:ascii="Arial" w:hAnsi="Arial" w:cs="Arial"/>
        </w:rPr>
        <w:t xml:space="preserve"> </w:t>
      </w:r>
      <w:r w:rsidR="00F57B61">
        <w:rPr>
          <w:rFonts w:ascii="Arial" w:hAnsi="Arial" w:cs="Arial"/>
        </w:rPr>
        <w:t>Contractor</w:t>
      </w:r>
      <w:r w:rsidR="0074324E">
        <w:rPr>
          <w:rFonts w:ascii="Arial" w:hAnsi="Arial" w:cs="Arial"/>
        </w:rPr>
        <w:t xml:space="preserve"> for telephone court appearance services may do so by executing a Participation Agreement with the </w:t>
      </w:r>
      <w:r w:rsidR="00434FF5">
        <w:rPr>
          <w:rFonts w:ascii="Arial" w:hAnsi="Arial" w:cs="Arial"/>
        </w:rPr>
        <w:t>Contractor</w:t>
      </w:r>
      <w:r w:rsidR="0074324E">
        <w:rPr>
          <w:rFonts w:ascii="Arial" w:hAnsi="Arial" w:cs="Arial"/>
        </w:rPr>
        <w:t>, which agreement shall incorporate the terms and conditions of the master agreement and any additional or specified terms.</w:t>
      </w:r>
      <w:r>
        <w:rPr>
          <w:rFonts w:ascii="Arial" w:hAnsi="Arial" w:cs="Arial"/>
        </w:rPr>
        <w:t xml:space="preserve"> </w:t>
      </w:r>
      <w:r w:rsidR="00487CAE" w:rsidRPr="00487CAE">
        <w:rPr>
          <w:rFonts w:ascii="Arial" w:hAnsi="Arial" w:cs="Arial"/>
        </w:rPr>
        <w:t xml:space="preserve">Any trial court may, at its own election, </w:t>
      </w:r>
      <w:r w:rsidR="00487CAE">
        <w:rPr>
          <w:rFonts w:ascii="Arial" w:hAnsi="Arial" w:cs="Arial"/>
        </w:rPr>
        <w:t>enter into a Participation Agreement pursuant to</w:t>
      </w:r>
      <w:r w:rsidR="00487CAE" w:rsidRPr="00487CAE">
        <w:rPr>
          <w:rFonts w:ascii="Arial" w:hAnsi="Arial" w:cs="Arial"/>
        </w:rPr>
        <w:t xml:space="preserve"> any Master Agreement awarded under this RFP. No Contractor may refuse to enter into a Participation Agreement if a trial court elects to enter into such an agreement.</w:t>
      </w:r>
    </w:p>
    <w:p w14:paraId="4F12AB59" w14:textId="77777777" w:rsidR="0074324E" w:rsidRDefault="0074324E" w:rsidP="007D6312">
      <w:pPr>
        <w:autoSpaceDE w:val="0"/>
        <w:autoSpaceDN w:val="0"/>
        <w:adjustRightInd w:val="0"/>
        <w:ind w:left="720" w:hanging="720"/>
        <w:jc w:val="both"/>
        <w:rPr>
          <w:rFonts w:ascii="Arial" w:hAnsi="Arial" w:cs="Arial"/>
        </w:rPr>
      </w:pPr>
    </w:p>
    <w:p w14:paraId="1A44571E" w14:textId="77777777" w:rsidR="00CF5E5B" w:rsidRDefault="0074324E" w:rsidP="00032863">
      <w:pPr>
        <w:autoSpaceDE w:val="0"/>
        <w:autoSpaceDN w:val="0"/>
        <w:adjustRightInd w:val="0"/>
        <w:ind w:left="720"/>
        <w:jc w:val="both"/>
        <w:rPr>
          <w:rFonts w:ascii="Arial" w:hAnsi="Arial" w:cs="Arial"/>
        </w:rPr>
      </w:pPr>
      <w:r>
        <w:rPr>
          <w:rFonts w:ascii="Arial" w:hAnsi="Arial" w:cs="Arial"/>
        </w:rPr>
        <w:t xml:space="preserve">The </w:t>
      </w:r>
      <w:r w:rsidR="00434FF5">
        <w:rPr>
          <w:rFonts w:ascii="Arial" w:hAnsi="Arial" w:cs="Arial"/>
        </w:rPr>
        <w:t>Contractor</w:t>
      </w:r>
      <w:r>
        <w:rPr>
          <w:rFonts w:ascii="Arial" w:hAnsi="Arial" w:cs="Arial"/>
        </w:rPr>
        <w:t xml:space="preserve"> will provide equipment and administration services </w:t>
      </w:r>
      <w:r w:rsidR="00CF5E5B">
        <w:rPr>
          <w:rFonts w:ascii="Arial" w:hAnsi="Arial" w:cs="Arial"/>
        </w:rPr>
        <w:t>in accordance with the master agreement to enable attorneys and self-represented litigants to appear by telephone at court conferences, hearings and proceedings in civil cases under Code of Civil Procedure section 367.5 and rule 3.670 of the California Rules of Court, and as otherwise provided by law.</w:t>
      </w:r>
    </w:p>
    <w:p w14:paraId="4ACECEF3" w14:textId="77777777" w:rsidR="00CF5E5B" w:rsidRDefault="00CF5E5B" w:rsidP="00032863">
      <w:pPr>
        <w:autoSpaceDE w:val="0"/>
        <w:autoSpaceDN w:val="0"/>
        <w:adjustRightInd w:val="0"/>
        <w:ind w:left="720"/>
        <w:jc w:val="both"/>
        <w:rPr>
          <w:rFonts w:ascii="Arial" w:hAnsi="Arial" w:cs="Arial"/>
        </w:rPr>
      </w:pPr>
    </w:p>
    <w:p w14:paraId="7AE60AD4" w14:textId="77777777" w:rsidR="00F57B61" w:rsidRDefault="00CF5E5B" w:rsidP="00032863">
      <w:pPr>
        <w:autoSpaceDE w:val="0"/>
        <w:autoSpaceDN w:val="0"/>
        <w:adjustRightInd w:val="0"/>
        <w:ind w:left="720"/>
        <w:jc w:val="both"/>
        <w:rPr>
          <w:rFonts w:ascii="Arial" w:hAnsi="Arial" w:cs="Arial"/>
        </w:rPr>
      </w:pPr>
      <w:r>
        <w:rPr>
          <w:rFonts w:ascii="Arial" w:hAnsi="Arial" w:cs="Arial"/>
        </w:rPr>
        <w:t xml:space="preserve">The Judicial Council intends to award one or more master agreements pursuant to this RFP to </w:t>
      </w:r>
      <w:r w:rsidR="00434FF5">
        <w:rPr>
          <w:rFonts w:ascii="Arial" w:hAnsi="Arial" w:cs="Arial"/>
        </w:rPr>
        <w:t>a Contractor or Contractors that</w:t>
      </w:r>
      <w:r>
        <w:rPr>
          <w:rFonts w:ascii="Arial" w:hAnsi="Arial" w:cs="Arial"/>
        </w:rPr>
        <w:t xml:space="preserve"> can demonstrate that they meet or surpass</w:t>
      </w:r>
      <w:r w:rsidR="00E0575B">
        <w:rPr>
          <w:rFonts w:ascii="Arial" w:hAnsi="Arial" w:cs="Arial"/>
        </w:rPr>
        <w:t xml:space="preserve"> </w:t>
      </w:r>
      <w:r>
        <w:rPr>
          <w:rFonts w:ascii="Arial" w:hAnsi="Arial" w:cs="Arial"/>
        </w:rPr>
        <w:t xml:space="preserve">the minimum qualifications and </w:t>
      </w:r>
      <w:r w:rsidRPr="007E0344">
        <w:rPr>
          <w:rFonts w:ascii="Arial" w:hAnsi="Arial" w:cs="Arial"/>
        </w:rPr>
        <w:t xml:space="preserve">can demonstrate their ability to successfully provide the goods and services described in the </w:t>
      </w:r>
      <w:r>
        <w:rPr>
          <w:rFonts w:ascii="Arial" w:hAnsi="Arial" w:cs="Arial"/>
        </w:rPr>
        <w:t>RFP</w:t>
      </w:r>
      <w:r w:rsidR="00F57B61">
        <w:rPr>
          <w:rFonts w:ascii="Arial" w:hAnsi="Arial" w:cs="Arial"/>
        </w:rPr>
        <w:t xml:space="preserve">. Any master agreement awarded pursuant to this RFP is non-exclusive. The Judicial Council may enter into such additional master agreements with </w:t>
      </w:r>
      <w:r w:rsidR="00367411">
        <w:rPr>
          <w:rFonts w:ascii="Arial" w:hAnsi="Arial" w:cs="Arial"/>
        </w:rPr>
        <w:t xml:space="preserve">other qualified </w:t>
      </w:r>
      <w:r w:rsidR="00F57B61">
        <w:rPr>
          <w:rFonts w:ascii="Arial" w:hAnsi="Arial" w:cs="Arial"/>
        </w:rPr>
        <w:t>vendors as it deems appropriate.</w:t>
      </w:r>
    </w:p>
    <w:p w14:paraId="663A5CF3" w14:textId="77777777" w:rsidR="00F57B61" w:rsidRDefault="00F57B61" w:rsidP="00032863">
      <w:pPr>
        <w:autoSpaceDE w:val="0"/>
        <w:autoSpaceDN w:val="0"/>
        <w:adjustRightInd w:val="0"/>
        <w:ind w:left="720"/>
        <w:jc w:val="both"/>
        <w:rPr>
          <w:rFonts w:ascii="Arial" w:hAnsi="Arial" w:cs="Arial"/>
        </w:rPr>
      </w:pPr>
    </w:p>
    <w:p w14:paraId="680CD2E2" w14:textId="77777777" w:rsidR="00485E94" w:rsidRDefault="00F57B61" w:rsidP="00032863">
      <w:pPr>
        <w:autoSpaceDE w:val="0"/>
        <w:autoSpaceDN w:val="0"/>
        <w:adjustRightInd w:val="0"/>
        <w:ind w:left="720"/>
        <w:jc w:val="both"/>
        <w:rPr>
          <w:rFonts w:ascii="Arial" w:hAnsi="Arial" w:cs="Arial"/>
        </w:rPr>
      </w:pPr>
      <w:r>
        <w:rPr>
          <w:rFonts w:ascii="Arial" w:hAnsi="Arial" w:cs="Arial"/>
        </w:rPr>
        <w:t xml:space="preserve">Notwithstanding any provision in this RFP or any master agreements awarded pursuant to it, trial courts may permit parties to appear by telephone without the requirement of using </w:t>
      </w:r>
      <w:r w:rsidR="00434FF5">
        <w:rPr>
          <w:rFonts w:ascii="Arial" w:hAnsi="Arial" w:cs="Arial"/>
        </w:rPr>
        <w:t>a Contractor</w:t>
      </w:r>
      <w:r>
        <w:rPr>
          <w:rFonts w:ascii="Arial" w:hAnsi="Arial" w:cs="Arial"/>
        </w:rPr>
        <w:t xml:space="preserve">. Trial courts may also provide telephone appearances services directly and charge fees as authorized by Government Code section 72010(c)(3) and rule 3.670. </w:t>
      </w:r>
      <w:r w:rsidR="00485E94">
        <w:rPr>
          <w:rFonts w:ascii="Arial" w:hAnsi="Arial" w:cs="Arial"/>
        </w:rPr>
        <w:t xml:space="preserve"> </w:t>
      </w:r>
    </w:p>
    <w:p w14:paraId="4F030490" w14:textId="77777777" w:rsidR="00485E94" w:rsidRDefault="00485E94" w:rsidP="007D6312">
      <w:pPr>
        <w:autoSpaceDE w:val="0"/>
        <w:autoSpaceDN w:val="0"/>
        <w:adjustRightInd w:val="0"/>
        <w:ind w:left="720" w:hanging="720"/>
        <w:jc w:val="both"/>
        <w:rPr>
          <w:rFonts w:ascii="Arial" w:hAnsi="Arial" w:cs="Arial"/>
        </w:rPr>
      </w:pPr>
    </w:p>
    <w:p w14:paraId="41D2E7B2" w14:textId="77777777" w:rsidR="006E4BB2" w:rsidRDefault="007E0344" w:rsidP="00032863">
      <w:pPr>
        <w:autoSpaceDE w:val="0"/>
        <w:autoSpaceDN w:val="0"/>
        <w:adjustRightInd w:val="0"/>
        <w:ind w:left="720"/>
        <w:jc w:val="both"/>
        <w:rPr>
          <w:rFonts w:ascii="Arial" w:hAnsi="Arial" w:cs="Arial"/>
        </w:rPr>
      </w:pPr>
      <w:r w:rsidRPr="007E0344">
        <w:rPr>
          <w:rFonts w:ascii="Arial" w:hAnsi="Arial" w:cs="Arial"/>
        </w:rPr>
        <w:t xml:space="preserve">Interested </w:t>
      </w:r>
      <w:r w:rsidR="00367411">
        <w:rPr>
          <w:rFonts w:ascii="Arial" w:hAnsi="Arial" w:cs="Arial"/>
        </w:rPr>
        <w:t>vendors</w:t>
      </w:r>
      <w:r w:rsidRPr="007E0344">
        <w:rPr>
          <w:rFonts w:ascii="Arial" w:hAnsi="Arial" w:cs="Arial"/>
        </w:rPr>
        <w:t xml:space="preserve"> </w:t>
      </w:r>
      <w:r w:rsidR="00434FF5">
        <w:rPr>
          <w:rFonts w:ascii="Arial" w:hAnsi="Arial" w:cs="Arial"/>
        </w:rPr>
        <w:t xml:space="preserve">of telephone appearance services </w:t>
      </w:r>
      <w:r w:rsidRPr="007E0344">
        <w:rPr>
          <w:rFonts w:ascii="Arial" w:hAnsi="Arial" w:cs="Arial"/>
        </w:rPr>
        <w:t xml:space="preserve">who </w:t>
      </w:r>
      <w:r w:rsidR="00F57B61">
        <w:rPr>
          <w:rFonts w:ascii="Arial" w:hAnsi="Arial" w:cs="Arial"/>
        </w:rPr>
        <w:t xml:space="preserve">are qualified and </w:t>
      </w:r>
      <w:r w:rsidRPr="007E0344">
        <w:rPr>
          <w:rFonts w:ascii="Arial" w:hAnsi="Arial" w:cs="Arial"/>
        </w:rPr>
        <w:t xml:space="preserve">can demonstrate their ability to successfully provide the goods and services described in the </w:t>
      </w:r>
      <w:r w:rsidR="00F94F34">
        <w:rPr>
          <w:rFonts w:ascii="Arial" w:hAnsi="Arial" w:cs="Arial"/>
        </w:rPr>
        <w:t xml:space="preserve">RFP </w:t>
      </w:r>
      <w:r w:rsidRPr="007E0344">
        <w:rPr>
          <w:rFonts w:ascii="Arial" w:hAnsi="Arial" w:cs="Arial"/>
        </w:rPr>
        <w:t>are invited to submit a proposal.</w:t>
      </w:r>
    </w:p>
    <w:p w14:paraId="530F7A45" w14:textId="77777777" w:rsidR="007E0344" w:rsidRDefault="007E0344" w:rsidP="007D6312">
      <w:pPr>
        <w:autoSpaceDE w:val="0"/>
        <w:autoSpaceDN w:val="0"/>
        <w:adjustRightInd w:val="0"/>
        <w:ind w:left="720" w:hanging="720"/>
        <w:jc w:val="both"/>
        <w:rPr>
          <w:rFonts w:ascii="Arial" w:hAnsi="Arial" w:cs="Arial"/>
          <w:b/>
        </w:rPr>
      </w:pPr>
    </w:p>
    <w:p w14:paraId="13D28468" w14:textId="77777777" w:rsidR="007E0344" w:rsidRDefault="007E0344" w:rsidP="007D6312">
      <w:pPr>
        <w:autoSpaceDE w:val="0"/>
        <w:autoSpaceDN w:val="0"/>
        <w:adjustRightInd w:val="0"/>
        <w:ind w:left="720" w:hanging="720"/>
        <w:jc w:val="both"/>
        <w:rPr>
          <w:rFonts w:ascii="Arial" w:hAnsi="Arial" w:cs="Arial"/>
        </w:rPr>
      </w:pPr>
      <w:r w:rsidRPr="007E0344">
        <w:rPr>
          <w:rFonts w:ascii="Arial" w:hAnsi="Arial" w:cs="Arial"/>
        </w:rPr>
        <w:tab/>
      </w:r>
      <w:r w:rsidR="00511235" w:rsidRPr="00FD49FA">
        <w:rPr>
          <w:rFonts w:asciiTheme="majorHAnsi" w:hAnsiTheme="majorHAnsi" w:cstheme="majorHAnsi"/>
          <w:color w:val="000000"/>
        </w:rPr>
        <w:t>Proposals must be delivered by the date and time listed o</w:t>
      </w:r>
      <w:r w:rsidR="00511235">
        <w:rPr>
          <w:rFonts w:asciiTheme="majorHAnsi" w:hAnsiTheme="majorHAnsi" w:cstheme="majorHAnsi"/>
          <w:color w:val="000000"/>
        </w:rPr>
        <w:t xml:space="preserve">n the coversheet of this RFP to </w:t>
      </w:r>
      <w:r w:rsidR="00E0575B">
        <w:rPr>
          <w:rFonts w:asciiTheme="majorHAnsi" w:hAnsiTheme="majorHAnsi" w:cstheme="majorHAnsi"/>
          <w:color w:val="000000"/>
        </w:rPr>
        <w:t xml:space="preserve">the </w:t>
      </w:r>
      <w:r w:rsidR="00511235">
        <w:rPr>
          <w:rFonts w:asciiTheme="majorHAnsi" w:hAnsiTheme="majorHAnsi" w:cstheme="majorHAnsi"/>
          <w:color w:val="000000"/>
        </w:rPr>
        <w:t xml:space="preserve">address listed on the coversheet of this RFP. </w:t>
      </w:r>
      <w:r w:rsidRPr="007E0344">
        <w:rPr>
          <w:rFonts w:ascii="Arial" w:hAnsi="Arial" w:cs="Arial"/>
        </w:rPr>
        <w:t xml:space="preserve">Materials submitted in response to this RFP shall become a part of the proposal and may be incorporated in a subsequent contract between the </w:t>
      </w:r>
      <w:r w:rsidR="00511235">
        <w:rPr>
          <w:rFonts w:ascii="Arial" w:hAnsi="Arial" w:cs="Arial"/>
        </w:rPr>
        <w:t>Judicial Council</w:t>
      </w:r>
      <w:r w:rsidRPr="007E0344">
        <w:rPr>
          <w:rFonts w:ascii="Arial" w:hAnsi="Arial" w:cs="Arial"/>
        </w:rPr>
        <w:t xml:space="preserve"> and the selected Contractor.</w:t>
      </w:r>
      <w:r w:rsidR="000773A6">
        <w:rPr>
          <w:rFonts w:ascii="Arial" w:hAnsi="Arial" w:cs="Arial"/>
        </w:rPr>
        <w:t xml:space="preserve"> </w:t>
      </w:r>
    </w:p>
    <w:p w14:paraId="215AE2D8" w14:textId="77777777" w:rsidR="0088206E" w:rsidRDefault="007E0344" w:rsidP="00F053DE">
      <w:pPr>
        <w:autoSpaceDE w:val="0"/>
        <w:autoSpaceDN w:val="0"/>
        <w:adjustRightInd w:val="0"/>
        <w:ind w:left="792" w:hanging="792"/>
        <w:jc w:val="both"/>
      </w:pPr>
      <w:r>
        <w:rPr>
          <w:rFonts w:ascii="Arial" w:hAnsi="Arial" w:cs="Arial"/>
        </w:rPr>
        <w:tab/>
      </w:r>
      <w:r>
        <w:rPr>
          <w:rFonts w:ascii="Arial" w:hAnsi="Arial" w:cs="Arial"/>
        </w:rPr>
        <w:tab/>
      </w:r>
    </w:p>
    <w:p w14:paraId="36BD4E30" w14:textId="77777777" w:rsidR="00C37FF7" w:rsidRPr="00BE6B2B" w:rsidRDefault="00FC4A81" w:rsidP="0040468D">
      <w:pPr>
        <w:pStyle w:val="ListParagraph"/>
        <w:widowControl w:val="0"/>
        <w:numPr>
          <w:ilvl w:val="0"/>
          <w:numId w:val="4"/>
        </w:numPr>
        <w:rPr>
          <w:rFonts w:asciiTheme="majorHAnsi" w:hAnsiTheme="majorHAnsi" w:cstheme="majorHAnsi"/>
          <w:b/>
          <w:bCs/>
        </w:rPr>
      </w:pPr>
      <w:r w:rsidRPr="00BE6B2B">
        <w:rPr>
          <w:rFonts w:asciiTheme="majorHAnsi" w:hAnsiTheme="majorHAnsi" w:cstheme="majorHAnsi"/>
          <w:b/>
          <w:bCs/>
        </w:rPr>
        <w:t xml:space="preserve">DESCRIPTION OF </w:t>
      </w:r>
      <w:r w:rsidR="0010670A" w:rsidRPr="00BE6B2B">
        <w:rPr>
          <w:rFonts w:asciiTheme="majorHAnsi" w:hAnsiTheme="majorHAnsi" w:cstheme="majorHAnsi"/>
          <w:b/>
          <w:bCs/>
        </w:rPr>
        <w:t xml:space="preserve">GOODS AND </w:t>
      </w:r>
      <w:r w:rsidR="000518CD" w:rsidRPr="00BE6B2B">
        <w:rPr>
          <w:rFonts w:asciiTheme="majorHAnsi" w:hAnsiTheme="majorHAnsi" w:cstheme="majorHAnsi"/>
          <w:b/>
          <w:bCs/>
        </w:rPr>
        <w:t>SER</w:t>
      </w:r>
      <w:r w:rsidR="009C38A6" w:rsidRPr="00BE6B2B">
        <w:rPr>
          <w:rFonts w:asciiTheme="majorHAnsi" w:hAnsiTheme="majorHAnsi" w:cstheme="majorHAnsi"/>
          <w:b/>
          <w:bCs/>
        </w:rPr>
        <w:t xml:space="preserve">VICES </w:t>
      </w:r>
      <w:r w:rsidR="00BF08AF">
        <w:rPr>
          <w:rFonts w:asciiTheme="majorHAnsi" w:hAnsiTheme="majorHAnsi" w:cstheme="majorHAnsi"/>
          <w:b/>
          <w:bCs/>
        </w:rPr>
        <w:t>TO BE PROVIDED UNDER THE MASTER GREEMENT</w:t>
      </w:r>
    </w:p>
    <w:p w14:paraId="176D597D" w14:textId="77777777" w:rsidR="00FC4A81" w:rsidRPr="000D7399" w:rsidRDefault="00FC4A81" w:rsidP="0010670A">
      <w:pPr>
        <w:widowControl w:val="0"/>
        <w:ind w:left="720" w:hanging="720"/>
        <w:rPr>
          <w:rFonts w:asciiTheme="majorHAnsi" w:hAnsiTheme="majorHAnsi" w:cstheme="majorHAnsi"/>
        </w:rPr>
      </w:pPr>
    </w:p>
    <w:p w14:paraId="590EBFEA" w14:textId="77777777" w:rsidR="0010670A" w:rsidRPr="00516B7E" w:rsidRDefault="0010670A" w:rsidP="0040468D">
      <w:pPr>
        <w:pStyle w:val="BodyTextIndent2"/>
        <w:numPr>
          <w:ilvl w:val="1"/>
          <w:numId w:val="4"/>
        </w:numPr>
        <w:spacing w:after="0" w:line="240" w:lineRule="auto"/>
        <w:jc w:val="both"/>
        <w:rPr>
          <w:rFonts w:asciiTheme="majorHAnsi" w:hAnsiTheme="majorHAnsi" w:cstheme="majorHAnsi"/>
          <w:b/>
        </w:rPr>
      </w:pPr>
      <w:r w:rsidRPr="00516B7E">
        <w:rPr>
          <w:rFonts w:asciiTheme="majorHAnsi" w:hAnsiTheme="majorHAnsi" w:cstheme="majorHAnsi"/>
          <w:b/>
        </w:rPr>
        <w:t>Purpose</w:t>
      </w:r>
    </w:p>
    <w:p w14:paraId="25E553FE" w14:textId="77777777" w:rsidR="0010670A" w:rsidRDefault="0010670A" w:rsidP="00741AC9">
      <w:pPr>
        <w:pStyle w:val="BodyTextIndent2"/>
        <w:spacing w:after="0" w:line="240" w:lineRule="auto"/>
        <w:ind w:left="720"/>
        <w:jc w:val="both"/>
        <w:rPr>
          <w:rFonts w:asciiTheme="majorHAnsi" w:hAnsiTheme="majorHAnsi" w:cstheme="majorHAnsi"/>
        </w:rPr>
      </w:pPr>
    </w:p>
    <w:p w14:paraId="69D404E6" w14:textId="77777777" w:rsidR="00741AC9" w:rsidRPr="00741AC9" w:rsidRDefault="00471920" w:rsidP="0097287E">
      <w:pPr>
        <w:pStyle w:val="BodyTextIndent2"/>
        <w:spacing w:after="0" w:line="240" w:lineRule="auto"/>
        <w:ind w:left="2160" w:hanging="720"/>
        <w:jc w:val="both"/>
        <w:rPr>
          <w:rFonts w:asciiTheme="majorHAnsi" w:hAnsiTheme="majorHAnsi" w:cstheme="majorHAnsi"/>
        </w:rPr>
      </w:pPr>
      <w:r>
        <w:rPr>
          <w:rFonts w:asciiTheme="majorHAnsi" w:hAnsiTheme="majorHAnsi" w:cstheme="majorHAnsi"/>
        </w:rPr>
        <w:t>2.1.1</w:t>
      </w:r>
      <w:r>
        <w:rPr>
          <w:rFonts w:asciiTheme="majorHAnsi" w:hAnsiTheme="majorHAnsi" w:cstheme="majorHAnsi"/>
        </w:rPr>
        <w:tab/>
      </w:r>
      <w:r w:rsidR="006E4BB2" w:rsidRPr="000D7399">
        <w:rPr>
          <w:rFonts w:asciiTheme="majorHAnsi" w:hAnsiTheme="majorHAnsi" w:cstheme="majorHAnsi"/>
        </w:rPr>
        <w:t xml:space="preserve">Judicial Council </w:t>
      </w:r>
      <w:r w:rsidR="00741AC9">
        <w:rPr>
          <w:rFonts w:asciiTheme="majorHAnsi" w:hAnsiTheme="majorHAnsi" w:cstheme="majorHAnsi"/>
        </w:rPr>
        <w:t xml:space="preserve">seeks </w:t>
      </w:r>
      <w:r w:rsidR="00741AC9" w:rsidRPr="00741AC9">
        <w:rPr>
          <w:rFonts w:asciiTheme="majorHAnsi" w:hAnsiTheme="majorHAnsi" w:cstheme="majorHAnsi"/>
        </w:rPr>
        <w:t xml:space="preserve">a highly qualified </w:t>
      </w:r>
      <w:r w:rsidR="00434FF5">
        <w:rPr>
          <w:rFonts w:asciiTheme="majorHAnsi" w:hAnsiTheme="majorHAnsi" w:cstheme="majorHAnsi"/>
        </w:rPr>
        <w:t>C</w:t>
      </w:r>
      <w:r w:rsidR="00741AC9" w:rsidRPr="00741AC9">
        <w:rPr>
          <w:rFonts w:asciiTheme="majorHAnsi" w:hAnsiTheme="majorHAnsi" w:cstheme="majorHAnsi"/>
        </w:rPr>
        <w:t>ontractor</w:t>
      </w:r>
      <w:r w:rsidR="00434FF5">
        <w:rPr>
          <w:rFonts w:asciiTheme="majorHAnsi" w:hAnsiTheme="majorHAnsi" w:cstheme="majorHAnsi"/>
        </w:rPr>
        <w:t xml:space="preserve"> or C</w:t>
      </w:r>
      <w:r w:rsidR="00367411">
        <w:rPr>
          <w:rFonts w:asciiTheme="majorHAnsi" w:hAnsiTheme="majorHAnsi" w:cstheme="majorHAnsi"/>
        </w:rPr>
        <w:t>ontractors</w:t>
      </w:r>
      <w:r w:rsidR="00741AC9" w:rsidRPr="00741AC9">
        <w:rPr>
          <w:rFonts w:asciiTheme="majorHAnsi" w:hAnsiTheme="majorHAnsi" w:cstheme="majorHAnsi"/>
        </w:rPr>
        <w:t xml:space="preserve"> to provide the </w:t>
      </w:r>
      <w:r w:rsidR="00367411">
        <w:rPr>
          <w:rFonts w:asciiTheme="majorHAnsi" w:hAnsiTheme="majorHAnsi" w:cstheme="majorHAnsi"/>
        </w:rPr>
        <w:t>trial courts</w:t>
      </w:r>
      <w:r w:rsidR="00DC3C70">
        <w:rPr>
          <w:rFonts w:asciiTheme="majorHAnsi" w:hAnsiTheme="majorHAnsi" w:cstheme="majorHAnsi"/>
        </w:rPr>
        <w:t xml:space="preserve"> </w:t>
      </w:r>
      <w:r w:rsidR="00F053DE" w:rsidRPr="00741AC9">
        <w:rPr>
          <w:rFonts w:asciiTheme="majorHAnsi" w:hAnsiTheme="majorHAnsi" w:cstheme="majorHAnsi"/>
        </w:rPr>
        <w:t>with telephone</w:t>
      </w:r>
      <w:r w:rsidR="00741AC9" w:rsidRPr="00741AC9">
        <w:rPr>
          <w:rFonts w:asciiTheme="majorHAnsi" w:hAnsiTheme="majorHAnsi" w:cstheme="majorHAnsi"/>
        </w:rPr>
        <w:t xml:space="preserve"> </w:t>
      </w:r>
      <w:r w:rsidR="00367411">
        <w:rPr>
          <w:rFonts w:asciiTheme="majorHAnsi" w:hAnsiTheme="majorHAnsi" w:cstheme="majorHAnsi"/>
        </w:rPr>
        <w:t>a</w:t>
      </w:r>
      <w:r w:rsidR="00741AC9" w:rsidRPr="00741AC9">
        <w:rPr>
          <w:rFonts w:asciiTheme="majorHAnsi" w:hAnsiTheme="majorHAnsi" w:cstheme="majorHAnsi"/>
        </w:rPr>
        <w:t>ppearance S</w:t>
      </w:r>
      <w:r w:rsidR="00367411">
        <w:rPr>
          <w:rFonts w:asciiTheme="majorHAnsi" w:hAnsiTheme="majorHAnsi" w:cstheme="majorHAnsi"/>
        </w:rPr>
        <w:t>ervices</w:t>
      </w:r>
      <w:r w:rsidR="00741AC9" w:rsidRPr="00741AC9">
        <w:rPr>
          <w:rFonts w:asciiTheme="majorHAnsi" w:hAnsiTheme="majorHAnsi" w:cstheme="majorHAnsi"/>
        </w:rPr>
        <w:t xml:space="preserve"> meeting the specifications </w:t>
      </w:r>
      <w:r w:rsidR="00367411">
        <w:rPr>
          <w:rFonts w:asciiTheme="majorHAnsi" w:hAnsiTheme="majorHAnsi" w:cstheme="majorHAnsi"/>
        </w:rPr>
        <w:t xml:space="preserve">and requirements </w:t>
      </w:r>
      <w:r w:rsidR="00741AC9" w:rsidRPr="00741AC9">
        <w:rPr>
          <w:rFonts w:asciiTheme="majorHAnsi" w:hAnsiTheme="majorHAnsi" w:cstheme="majorHAnsi"/>
        </w:rPr>
        <w:t>set forth in th</w:t>
      </w:r>
      <w:r w:rsidR="00407E66">
        <w:rPr>
          <w:rFonts w:asciiTheme="majorHAnsi" w:hAnsiTheme="majorHAnsi" w:cstheme="majorHAnsi"/>
        </w:rPr>
        <w:t xml:space="preserve">is </w:t>
      </w:r>
      <w:r w:rsidR="00407E66" w:rsidRPr="004B5685">
        <w:rPr>
          <w:rFonts w:asciiTheme="majorHAnsi" w:hAnsiTheme="majorHAnsi" w:cstheme="majorHAnsi"/>
        </w:rPr>
        <w:t>RFP</w:t>
      </w:r>
      <w:r w:rsidR="00741AC9" w:rsidRPr="004B5685">
        <w:rPr>
          <w:rFonts w:asciiTheme="majorHAnsi" w:hAnsiTheme="majorHAnsi" w:cstheme="majorHAnsi"/>
        </w:rPr>
        <w:t>.</w:t>
      </w:r>
    </w:p>
    <w:p w14:paraId="05CCCC4A" w14:textId="77777777" w:rsidR="00741AC9" w:rsidRPr="00741AC9" w:rsidRDefault="00741AC9" w:rsidP="00032863">
      <w:pPr>
        <w:pStyle w:val="BodyTextIndent2"/>
        <w:spacing w:after="0" w:line="240" w:lineRule="auto"/>
        <w:ind w:left="720"/>
        <w:jc w:val="center"/>
        <w:rPr>
          <w:rFonts w:asciiTheme="majorHAnsi" w:hAnsiTheme="majorHAnsi" w:cstheme="majorHAnsi"/>
        </w:rPr>
      </w:pPr>
    </w:p>
    <w:p w14:paraId="1CC5F978" w14:textId="77777777" w:rsidR="0097287E" w:rsidRDefault="00741AC9" w:rsidP="0040468D">
      <w:pPr>
        <w:pStyle w:val="BodyTextIndent2"/>
        <w:numPr>
          <w:ilvl w:val="2"/>
          <w:numId w:val="8"/>
        </w:numPr>
        <w:spacing w:after="0" w:line="240" w:lineRule="auto"/>
        <w:jc w:val="both"/>
        <w:rPr>
          <w:rFonts w:asciiTheme="majorHAnsi" w:hAnsiTheme="majorHAnsi" w:cstheme="majorHAnsi"/>
        </w:rPr>
      </w:pPr>
      <w:r w:rsidRPr="00741AC9">
        <w:rPr>
          <w:rFonts w:asciiTheme="majorHAnsi" w:hAnsiTheme="majorHAnsi" w:cstheme="majorHAnsi"/>
        </w:rPr>
        <w:t xml:space="preserve">Since the nature of the services may require installation of wiring or cabling, the work performed under a resulting </w:t>
      </w:r>
      <w:r w:rsidR="00367411">
        <w:rPr>
          <w:rFonts w:asciiTheme="majorHAnsi" w:hAnsiTheme="majorHAnsi" w:cstheme="majorHAnsi"/>
        </w:rPr>
        <w:t xml:space="preserve">Master </w:t>
      </w:r>
      <w:r w:rsidRPr="00741AC9">
        <w:rPr>
          <w:rFonts w:asciiTheme="majorHAnsi" w:hAnsiTheme="majorHAnsi" w:cstheme="majorHAnsi"/>
        </w:rPr>
        <w:t>Agreement may be considered a “public works” project subject to the requirements set forth in California Labor Code sections 1720 et seq., which includes compliance monitoring and enforcement by the Department of Industrial Relations.</w:t>
      </w:r>
    </w:p>
    <w:p w14:paraId="7200281D" w14:textId="77777777" w:rsidR="0097287E" w:rsidRDefault="0097287E" w:rsidP="0097287E">
      <w:pPr>
        <w:pStyle w:val="BodyTextIndent2"/>
        <w:spacing w:after="0" w:line="240" w:lineRule="auto"/>
        <w:ind w:left="2160"/>
        <w:jc w:val="both"/>
        <w:rPr>
          <w:rFonts w:asciiTheme="majorHAnsi" w:hAnsiTheme="majorHAnsi" w:cstheme="majorHAnsi"/>
        </w:rPr>
      </w:pPr>
    </w:p>
    <w:p w14:paraId="0B0FD13B" w14:textId="77777777" w:rsidR="0097287E" w:rsidRDefault="006B64F4" w:rsidP="0040468D">
      <w:pPr>
        <w:pStyle w:val="BodyTextIndent2"/>
        <w:numPr>
          <w:ilvl w:val="2"/>
          <w:numId w:val="8"/>
        </w:numPr>
        <w:spacing w:after="0" w:line="240" w:lineRule="auto"/>
        <w:jc w:val="both"/>
        <w:rPr>
          <w:rFonts w:asciiTheme="majorHAnsi" w:hAnsiTheme="majorHAnsi" w:cstheme="majorHAnsi"/>
        </w:rPr>
      </w:pPr>
      <w:r w:rsidRPr="0097287E">
        <w:rPr>
          <w:rFonts w:asciiTheme="majorHAnsi" w:hAnsiTheme="majorHAnsi" w:cstheme="majorHAnsi"/>
        </w:rPr>
        <w:lastRenderedPageBreak/>
        <w:t>Th</w:t>
      </w:r>
      <w:r w:rsidR="00E04E67" w:rsidRPr="0097287E">
        <w:rPr>
          <w:rFonts w:asciiTheme="majorHAnsi" w:hAnsiTheme="majorHAnsi" w:cstheme="majorHAnsi"/>
        </w:rPr>
        <w:t>e resulting</w:t>
      </w:r>
      <w:r w:rsidRPr="0097287E">
        <w:rPr>
          <w:rFonts w:asciiTheme="majorHAnsi" w:hAnsiTheme="majorHAnsi" w:cstheme="majorHAnsi"/>
        </w:rPr>
        <w:t xml:space="preserve"> Master </w:t>
      </w:r>
      <w:r w:rsidR="0048307B">
        <w:rPr>
          <w:rFonts w:asciiTheme="majorHAnsi" w:hAnsiTheme="majorHAnsi" w:cstheme="majorHAnsi"/>
        </w:rPr>
        <w:t xml:space="preserve">Agreement or </w:t>
      </w:r>
      <w:r w:rsidRPr="0097287E">
        <w:rPr>
          <w:rFonts w:asciiTheme="majorHAnsi" w:hAnsiTheme="majorHAnsi" w:cstheme="majorHAnsi"/>
        </w:rPr>
        <w:t>Agreement</w:t>
      </w:r>
      <w:r w:rsidR="00E04E67" w:rsidRPr="0097287E">
        <w:rPr>
          <w:rFonts w:asciiTheme="majorHAnsi" w:hAnsiTheme="majorHAnsi" w:cstheme="majorHAnsi"/>
        </w:rPr>
        <w:t>s provide</w:t>
      </w:r>
      <w:r w:rsidRPr="0097287E">
        <w:rPr>
          <w:rFonts w:asciiTheme="majorHAnsi" w:hAnsiTheme="majorHAnsi" w:cstheme="majorHAnsi"/>
        </w:rPr>
        <w:t xml:space="preserve"> the terms and conditions under which </w:t>
      </w:r>
      <w:r w:rsidR="00434FF5">
        <w:rPr>
          <w:rFonts w:asciiTheme="majorHAnsi" w:hAnsiTheme="majorHAnsi" w:cstheme="majorHAnsi"/>
        </w:rPr>
        <w:t xml:space="preserve">a </w:t>
      </w:r>
      <w:r w:rsidRPr="0097287E">
        <w:rPr>
          <w:rFonts w:asciiTheme="majorHAnsi" w:hAnsiTheme="majorHAnsi" w:cstheme="majorHAnsi"/>
        </w:rPr>
        <w:t>Contractor may</w:t>
      </w:r>
      <w:r w:rsidR="00074B2A" w:rsidRPr="0097287E">
        <w:rPr>
          <w:rFonts w:asciiTheme="majorHAnsi" w:hAnsiTheme="majorHAnsi" w:cstheme="majorHAnsi"/>
        </w:rPr>
        <w:t xml:space="preserve"> </w:t>
      </w:r>
      <w:r w:rsidRPr="0097287E">
        <w:rPr>
          <w:rFonts w:asciiTheme="majorHAnsi" w:hAnsiTheme="majorHAnsi" w:cstheme="majorHAnsi"/>
        </w:rPr>
        <w:t xml:space="preserve">provide telephone appearances services to the </w:t>
      </w:r>
      <w:r w:rsidR="00E0575B">
        <w:rPr>
          <w:rFonts w:asciiTheme="majorHAnsi" w:hAnsiTheme="majorHAnsi" w:cstheme="majorHAnsi"/>
        </w:rPr>
        <w:t>trial courts</w:t>
      </w:r>
      <w:r w:rsidRPr="0097287E">
        <w:rPr>
          <w:rFonts w:asciiTheme="majorHAnsi" w:hAnsiTheme="majorHAnsi" w:cstheme="majorHAnsi"/>
        </w:rPr>
        <w:t xml:space="preserve"> that elect to engage Contractor for</w:t>
      </w:r>
      <w:r w:rsidR="00074B2A" w:rsidRPr="0097287E">
        <w:rPr>
          <w:rFonts w:asciiTheme="majorHAnsi" w:hAnsiTheme="majorHAnsi" w:cstheme="majorHAnsi"/>
        </w:rPr>
        <w:t xml:space="preserve"> </w:t>
      </w:r>
      <w:r w:rsidRPr="0097287E">
        <w:rPr>
          <w:rFonts w:asciiTheme="majorHAnsi" w:hAnsiTheme="majorHAnsi" w:cstheme="majorHAnsi"/>
        </w:rPr>
        <w:t xml:space="preserve">such services. This Master Agreement also provides the process and procedure by which a Contractor will remit the sums referenced in Government Code section 72011. </w:t>
      </w:r>
    </w:p>
    <w:p w14:paraId="78DA7F19" w14:textId="77777777" w:rsidR="0097287E" w:rsidRDefault="0097287E" w:rsidP="0097287E">
      <w:pPr>
        <w:pStyle w:val="ListParagraph"/>
        <w:rPr>
          <w:rFonts w:asciiTheme="majorHAnsi" w:hAnsiTheme="majorHAnsi" w:cstheme="majorHAnsi"/>
        </w:rPr>
      </w:pPr>
    </w:p>
    <w:p w14:paraId="714AEAE6" w14:textId="393330B4" w:rsidR="0097287E" w:rsidRDefault="006B64F4" w:rsidP="0040468D">
      <w:pPr>
        <w:pStyle w:val="BodyTextIndent2"/>
        <w:numPr>
          <w:ilvl w:val="2"/>
          <w:numId w:val="8"/>
        </w:numPr>
        <w:spacing w:after="0" w:line="240" w:lineRule="auto"/>
        <w:jc w:val="both"/>
        <w:rPr>
          <w:rFonts w:asciiTheme="majorHAnsi" w:hAnsiTheme="majorHAnsi" w:cstheme="majorHAnsi"/>
        </w:rPr>
      </w:pPr>
      <w:r w:rsidRPr="0097287E">
        <w:rPr>
          <w:rFonts w:asciiTheme="majorHAnsi" w:hAnsiTheme="majorHAnsi" w:cstheme="majorHAnsi"/>
        </w:rPr>
        <w:t xml:space="preserve">A </w:t>
      </w:r>
      <w:r w:rsidR="0048307B">
        <w:rPr>
          <w:rFonts w:asciiTheme="majorHAnsi" w:hAnsiTheme="majorHAnsi" w:cstheme="majorHAnsi"/>
        </w:rPr>
        <w:t>trial court</w:t>
      </w:r>
      <w:r w:rsidR="00074B2A" w:rsidRPr="0097287E">
        <w:rPr>
          <w:rFonts w:asciiTheme="majorHAnsi" w:hAnsiTheme="majorHAnsi" w:cstheme="majorHAnsi"/>
        </w:rPr>
        <w:t xml:space="preserve"> </w:t>
      </w:r>
      <w:r w:rsidRPr="0097287E">
        <w:rPr>
          <w:rFonts w:asciiTheme="majorHAnsi" w:hAnsiTheme="majorHAnsi" w:cstheme="majorHAnsi"/>
        </w:rPr>
        <w:t xml:space="preserve">that wants to </w:t>
      </w:r>
      <w:r w:rsidR="00434FF5" w:rsidRPr="0097287E">
        <w:rPr>
          <w:rFonts w:asciiTheme="majorHAnsi" w:hAnsiTheme="majorHAnsi" w:cstheme="majorHAnsi"/>
        </w:rPr>
        <w:t>engage</w:t>
      </w:r>
      <w:r w:rsidR="00434FF5">
        <w:rPr>
          <w:rFonts w:asciiTheme="majorHAnsi" w:hAnsiTheme="majorHAnsi" w:cstheme="majorHAnsi"/>
        </w:rPr>
        <w:t xml:space="preserve"> a </w:t>
      </w:r>
      <w:r w:rsidRPr="0097287E">
        <w:rPr>
          <w:rFonts w:asciiTheme="majorHAnsi" w:hAnsiTheme="majorHAnsi" w:cstheme="majorHAnsi"/>
        </w:rPr>
        <w:t xml:space="preserve">Contractor for telephone </w:t>
      </w:r>
      <w:r w:rsidR="00584791" w:rsidRPr="0097287E">
        <w:rPr>
          <w:rFonts w:asciiTheme="majorHAnsi" w:hAnsiTheme="majorHAnsi" w:cstheme="majorHAnsi"/>
        </w:rPr>
        <w:t>court</w:t>
      </w:r>
      <w:r w:rsidRPr="0097287E">
        <w:rPr>
          <w:rFonts w:asciiTheme="majorHAnsi" w:hAnsiTheme="majorHAnsi" w:cstheme="majorHAnsi"/>
        </w:rPr>
        <w:t xml:space="preserve"> appearance services may do so by</w:t>
      </w:r>
      <w:r w:rsidR="00074B2A" w:rsidRPr="0097287E">
        <w:rPr>
          <w:rFonts w:asciiTheme="majorHAnsi" w:hAnsiTheme="majorHAnsi" w:cstheme="majorHAnsi"/>
        </w:rPr>
        <w:t xml:space="preserve"> </w:t>
      </w:r>
      <w:r w:rsidRPr="0097287E">
        <w:rPr>
          <w:rFonts w:asciiTheme="majorHAnsi" w:hAnsiTheme="majorHAnsi" w:cstheme="majorHAnsi"/>
        </w:rPr>
        <w:t xml:space="preserve">executing a Participation Agreement with </w:t>
      </w:r>
      <w:r w:rsidR="00434FF5">
        <w:rPr>
          <w:rFonts w:asciiTheme="majorHAnsi" w:hAnsiTheme="majorHAnsi" w:cstheme="majorHAnsi"/>
        </w:rPr>
        <w:t xml:space="preserve">the </w:t>
      </w:r>
      <w:r w:rsidRPr="0097287E">
        <w:rPr>
          <w:rFonts w:asciiTheme="majorHAnsi" w:hAnsiTheme="majorHAnsi" w:cstheme="majorHAnsi"/>
        </w:rPr>
        <w:t>Contractor, which agreement will incorporate the terms and conditions of this Master Agreement and include any additional or specific terms and conditions.</w:t>
      </w:r>
      <w:r w:rsidR="009E2658">
        <w:rPr>
          <w:rFonts w:asciiTheme="majorHAnsi" w:hAnsiTheme="majorHAnsi" w:cstheme="majorHAnsi"/>
        </w:rPr>
        <w:t xml:space="preserve"> A trial court that enters into a Participation Agreement with a Contractor pursuant to a Master Agreement is hereafter referred to as a “Participating Court.”</w:t>
      </w:r>
      <w:r w:rsidR="00D02599">
        <w:rPr>
          <w:rFonts w:asciiTheme="majorHAnsi" w:hAnsiTheme="majorHAnsi" w:cstheme="majorHAnsi"/>
        </w:rPr>
        <w:t xml:space="preserve"> Any trial court may, at its own election, become a Participating Court under any Master Agreement awarded under this RFP. No Contractor may refuse to enter into a Participation Agreement if a trial</w:t>
      </w:r>
      <w:r w:rsidR="00C96FED">
        <w:rPr>
          <w:rFonts w:asciiTheme="majorHAnsi" w:hAnsiTheme="majorHAnsi" w:cstheme="majorHAnsi"/>
        </w:rPr>
        <w:t xml:space="preserve"> </w:t>
      </w:r>
      <w:r w:rsidR="00D02599">
        <w:rPr>
          <w:rFonts w:asciiTheme="majorHAnsi" w:hAnsiTheme="majorHAnsi" w:cstheme="majorHAnsi"/>
        </w:rPr>
        <w:t xml:space="preserve">court elects to </w:t>
      </w:r>
      <w:r w:rsidR="00A33C50">
        <w:rPr>
          <w:rFonts w:asciiTheme="majorHAnsi" w:hAnsiTheme="majorHAnsi" w:cstheme="majorHAnsi"/>
        </w:rPr>
        <w:t>enter into such an agreement.</w:t>
      </w:r>
      <w:r w:rsidR="00D02599">
        <w:rPr>
          <w:rFonts w:asciiTheme="majorHAnsi" w:hAnsiTheme="majorHAnsi" w:cstheme="majorHAnsi"/>
        </w:rPr>
        <w:t xml:space="preserve"> </w:t>
      </w:r>
    </w:p>
    <w:p w14:paraId="62226D78" w14:textId="77777777" w:rsidR="0097287E" w:rsidRDefault="0097287E" w:rsidP="0097287E">
      <w:pPr>
        <w:pStyle w:val="ListParagraph"/>
        <w:rPr>
          <w:rFonts w:asciiTheme="majorHAnsi" w:hAnsiTheme="majorHAnsi" w:cstheme="majorHAnsi"/>
        </w:rPr>
      </w:pPr>
    </w:p>
    <w:p w14:paraId="5DCE6E6E" w14:textId="77777777" w:rsidR="0097287E" w:rsidRDefault="006B64F4" w:rsidP="0040468D">
      <w:pPr>
        <w:pStyle w:val="BodyTextIndent2"/>
        <w:numPr>
          <w:ilvl w:val="2"/>
          <w:numId w:val="8"/>
        </w:numPr>
        <w:spacing w:after="0" w:line="240" w:lineRule="auto"/>
        <w:jc w:val="both"/>
        <w:rPr>
          <w:rFonts w:asciiTheme="majorHAnsi" w:hAnsiTheme="majorHAnsi" w:cstheme="majorHAnsi"/>
        </w:rPr>
      </w:pPr>
      <w:r w:rsidRPr="0097287E">
        <w:rPr>
          <w:rFonts w:asciiTheme="majorHAnsi" w:hAnsiTheme="majorHAnsi" w:cstheme="majorHAnsi"/>
        </w:rPr>
        <w:t>Contractor</w:t>
      </w:r>
      <w:r w:rsidR="00434FF5">
        <w:rPr>
          <w:rFonts w:asciiTheme="majorHAnsi" w:hAnsiTheme="majorHAnsi" w:cstheme="majorHAnsi"/>
        </w:rPr>
        <w:t xml:space="preserve"> or Contractors</w:t>
      </w:r>
      <w:r w:rsidRPr="0097287E">
        <w:rPr>
          <w:rFonts w:asciiTheme="majorHAnsi" w:hAnsiTheme="majorHAnsi" w:cstheme="majorHAnsi"/>
        </w:rPr>
        <w:t xml:space="preserve"> will provide equipment and administer services in accordance with th</w:t>
      </w:r>
      <w:r w:rsidR="00A66BBF" w:rsidRPr="0097287E">
        <w:rPr>
          <w:rFonts w:asciiTheme="majorHAnsi" w:hAnsiTheme="majorHAnsi" w:cstheme="majorHAnsi"/>
        </w:rPr>
        <w:t>e resulting</w:t>
      </w:r>
      <w:r w:rsidRPr="0097287E">
        <w:rPr>
          <w:rFonts w:asciiTheme="majorHAnsi" w:hAnsiTheme="majorHAnsi" w:cstheme="majorHAnsi"/>
        </w:rPr>
        <w:t xml:space="preserve"> Master </w:t>
      </w:r>
      <w:r w:rsidR="0048307B">
        <w:rPr>
          <w:rFonts w:asciiTheme="majorHAnsi" w:hAnsiTheme="majorHAnsi" w:cstheme="majorHAnsi"/>
        </w:rPr>
        <w:t xml:space="preserve">Agreement or </w:t>
      </w:r>
      <w:r w:rsidRPr="0097287E">
        <w:rPr>
          <w:rFonts w:asciiTheme="majorHAnsi" w:hAnsiTheme="majorHAnsi" w:cstheme="majorHAnsi"/>
        </w:rPr>
        <w:t>Agreement</w:t>
      </w:r>
      <w:r w:rsidR="00A66BBF" w:rsidRPr="0097287E">
        <w:rPr>
          <w:rFonts w:asciiTheme="majorHAnsi" w:hAnsiTheme="majorHAnsi" w:cstheme="majorHAnsi"/>
        </w:rPr>
        <w:t>s</w:t>
      </w:r>
      <w:r w:rsidRPr="0097287E">
        <w:rPr>
          <w:rFonts w:asciiTheme="majorHAnsi" w:hAnsiTheme="majorHAnsi" w:cstheme="majorHAnsi"/>
        </w:rPr>
        <w:t xml:space="preserve"> to enable attorneys and self-represented litigants to appear by telephone at </w:t>
      </w:r>
      <w:r w:rsidR="00166CC3" w:rsidRPr="0097287E">
        <w:rPr>
          <w:rFonts w:asciiTheme="majorHAnsi" w:hAnsiTheme="majorHAnsi" w:cstheme="majorHAnsi"/>
        </w:rPr>
        <w:t>court</w:t>
      </w:r>
      <w:r w:rsidRPr="0097287E">
        <w:rPr>
          <w:rFonts w:asciiTheme="majorHAnsi" w:hAnsiTheme="majorHAnsi" w:cstheme="majorHAnsi"/>
        </w:rPr>
        <w:t xml:space="preserve"> conferences, hearings, and proceedings in civil cases under Code of Civil Procedure section 367.5, rule 3.670 of the California Rules of </w:t>
      </w:r>
      <w:r w:rsidR="00166CC3" w:rsidRPr="0097287E">
        <w:rPr>
          <w:rFonts w:asciiTheme="majorHAnsi" w:hAnsiTheme="majorHAnsi" w:cstheme="majorHAnsi"/>
        </w:rPr>
        <w:t>Court</w:t>
      </w:r>
      <w:r w:rsidRPr="0097287E">
        <w:rPr>
          <w:rFonts w:asciiTheme="majorHAnsi" w:hAnsiTheme="majorHAnsi" w:cstheme="majorHAnsi"/>
        </w:rPr>
        <w:t>, and as otherwise provided by law.</w:t>
      </w:r>
    </w:p>
    <w:p w14:paraId="536F69FF" w14:textId="77777777" w:rsidR="0097287E" w:rsidRDefault="0097287E" w:rsidP="0097287E">
      <w:pPr>
        <w:pStyle w:val="ListParagraph"/>
        <w:rPr>
          <w:rFonts w:asciiTheme="majorHAnsi" w:hAnsiTheme="majorHAnsi" w:cstheme="majorHAnsi"/>
        </w:rPr>
      </w:pPr>
    </w:p>
    <w:p w14:paraId="74423506" w14:textId="77777777" w:rsidR="00434FF5" w:rsidRDefault="005D176A" w:rsidP="0040468D">
      <w:pPr>
        <w:pStyle w:val="BodyTextIndent2"/>
        <w:numPr>
          <w:ilvl w:val="2"/>
          <w:numId w:val="8"/>
        </w:numPr>
        <w:spacing w:after="0" w:line="240" w:lineRule="auto"/>
        <w:jc w:val="both"/>
        <w:rPr>
          <w:rFonts w:asciiTheme="majorHAnsi" w:hAnsiTheme="majorHAnsi" w:cstheme="majorHAnsi"/>
        </w:rPr>
      </w:pPr>
      <w:r w:rsidRPr="0097287E">
        <w:rPr>
          <w:rFonts w:asciiTheme="majorHAnsi" w:hAnsiTheme="majorHAnsi" w:cstheme="majorHAnsi"/>
        </w:rPr>
        <w:t xml:space="preserve">The resulting </w:t>
      </w:r>
      <w:r w:rsidR="006B64F4" w:rsidRPr="0097287E">
        <w:rPr>
          <w:rFonts w:asciiTheme="majorHAnsi" w:hAnsiTheme="majorHAnsi" w:cstheme="majorHAnsi"/>
        </w:rPr>
        <w:t xml:space="preserve">Master Agreement is non-exclusive. </w:t>
      </w:r>
      <w:r w:rsidRPr="0097287E">
        <w:rPr>
          <w:rFonts w:asciiTheme="majorHAnsi" w:hAnsiTheme="majorHAnsi" w:cstheme="majorHAnsi"/>
        </w:rPr>
        <w:t xml:space="preserve">Judicial Council </w:t>
      </w:r>
      <w:r w:rsidR="006B64F4" w:rsidRPr="0097287E">
        <w:rPr>
          <w:rFonts w:asciiTheme="majorHAnsi" w:hAnsiTheme="majorHAnsi" w:cstheme="majorHAnsi"/>
        </w:rPr>
        <w:t xml:space="preserve">may </w:t>
      </w:r>
      <w:r w:rsidR="001E5ED0" w:rsidRPr="0097287E">
        <w:rPr>
          <w:rFonts w:asciiTheme="majorHAnsi" w:hAnsiTheme="majorHAnsi" w:cstheme="majorHAnsi"/>
        </w:rPr>
        <w:t xml:space="preserve">also </w:t>
      </w:r>
      <w:r w:rsidR="006B64F4" w:rsidRPr="0097287E">
        <w:rPr>
          <w:rFonts w:asciiTheme="majorHAnsi" w:hAnsiTheme="majorHAnsi" w:cstheme="majorHAnsi"/>
        </w:rPr>
        <w:t xml:space="preserve">enter into additional Master Agreements with other </w:t>
      </w:r>
      <w:r w:rsidR="00E04E67" w:rsidRPr="0097287E">
        <w:rPr>
          <w:rFonts w:asciiTheme="majorHAnsi" w:hAnsiTheme="majorHAnsi" w:cstheme="majorHAnsi"/>
        </w:rPr>
        <w:t>Contractor</w:t>
      </w:r>
      <w:r w:rsidR="006B64F4" w:rsidRPr="0097287E">
        <w:rPr>
          <w:rFonts w:asciiTheme="majorHAnsi" w:hAnsiTheme="majorHAnsi" w:cstheme="majorHAnsi"/>
        </w:rPr>
        <w:t>s as it deems appropriate.</w:t>
      </w:r>
      <w:r w:rsidRPr="0097287E">
        <w:rPr>
          <w:rFonts w:asciiTheme="majorHAnsi" w:hAnsiTheme="majorHAnsi" w:cstheme="majorHAnsi"/>
        </w:rPr>
        <w:t xml:space="preserve"> </w:t>
      </w:r>
    </w:p>
    <w:p w14:paraId="2AF91BC5" w14:textId="77777777" w:rsidR="00434FF5" w:rsidRDefault="00434FF5" w:rsidP="00032863">
      <w:pPr>
        <w:pStyle w:val="BodyTextIndent2"/>
        <w:spacing w:after="0" w:line="240" w:lineRule="auto"/>
        <w:ind w:left="2160"/>
        <w:jc w:val="both"/>
        <w:rPr>
          <w:rFonts w:asciiTheme="majorHAnsi" w:hAnsiTheme="majorHAnsi" w:cstheme="majorHAnsi"/>
        </w:rPr>
      </w:pPr>
    </w:p>
    <w:p w14:paraId="31AB2052" w14:textId="77777777" w:rsidR="00434FF5" w:rsidRDefault="007048AA" w:rsidP="0040468D">
      <w:pPr>
        <w:pStyle w:val="BodyTextIndent2"/>
        <w:numPr>
          <w:ilvl w:val="2"/>
          <w:numId w:val="8"/>
        </w:numPr>
        <w:spacing w:after="0" w:line="240" w:lineRule="auto"/>
        <w:jc w:val="both"/>
        <w:rPr>
          <w:rFonts w:asciiTheme="majorHAnsi" w:hAnsiTheme="majorHAnsi" w:cstheme="majorHAnsi"/>
        </w:rPr>
      </w:pPr>
      <w:r>
        <w:rPr>
          <w:rFonts w:asciiTheme="majorHAnsi" w:hAnsiTheme="majorHAnsi" w:cstheme="majorHAnsi"/>
        </w:rPr>
        <w:t>Notwithstanding any other provision of this Master Agreement, trial</w:t>
      </w:r>
    </w:p>
    <w:p w14:paraId="0D03B5C5" w14:textId="77777777" w:rsidR="00BE6B2B" w:rsidRPr="0097287E" w:rsidRDefault="0048307B" w:rsidP="00032863">
      <w:pPr>
        <w:pStyle w:val="BodyTextIndent2"/>
        <w:spacing w:after="0" w:line="240" w:lineRule="auto"/>
        <w:ind w:left="2160"/>
        <w:jc w:val="both"/>
        <w:rPr>
          <w:rFonts w:asciiTheme="majorHAnsi" w:hAnsiTheme="majorHAnsi" w:cstheme="majorHAnsi"/>
        </w:rPr>
      </w:pPr>
      <w:r>
        <w:rPr>
          <w:rFonts w:asciiTheme="majorHAnsi" w:hAnsiTheme="majorHAnsi" w:cstheme="majorHAnsi"/>
        </w:rPr>
        <w:t>courts</w:t>
      </w:r>
      <w:r w:rsidR="006B64F4" w:rsidRPr="0097287E">
        <w:rPr>
          <w:rFonts w:asciiTheme="majorHAnsi" w:hAnsiTheme="majorHAnsi" w:cstheme="majorHAnsi"/>
        </w:rPr>
        <w:t xml:space="preserve"> may permit parties to appear by telephone without the requirement of using Contractor</w:t>
      </w:r>
      <w:r w:rsidR="00473596">
        <w:rPr>
          <w:rFonts w:asciiTheme="majorHAnsi" w:hAnsiTheme="majorHAnsi" w:cstheme="majorHAnsi"/>
        </w:rPr>
        <w:t>, or any services that may be contracted for under this solicitation</w:t>
      </w:r>
      <w:r w:rsidR="006B64F4" w:rsidRPr="0097287E">
        <w:rPr>
          <w:rFonts w:asciiTheme="majorHAnsi" w:hAnsiTheme="majorHAnsi" w:cstheme="majorHAnsi"/>
        </w:rPr>
        <w:t xml:space="preserve">. </w:t>
      </w:r>
      <w:r>
        <w:rPr>
          <w:rFonts w:asciiTheme="majorHAnsi" w:hAnsiTheme="majorHAnsi" w:cstheme="majorHAnsi"/>
        </w:rPr>
        <w:t>Trial courts</w:t>
      </w:r>
      <w:r w:rsidR="006B64F4" w:rsidRPr="0097287E">
        <w:rPr>
          <w:rFonts w:asciiTheme="majorHAnsi" w:hAnsiTheme="majorHAnsi" w:cstheme="majorHAnsi"/>
        </w:rPr>
        <w:t xml:space="preserve"> may also provide telephone appearance services directly and charge fees as authorized by Government Code section 7201</w:t>
      </w:r>
      <w:r>
        <w:rPr>
          <w:rFonts w:asciiTheme="majorHAnsi" w:hAnsiTheme="majorHAnsi" w:cstheme="majorHAnsi"/>
        </w:rPr>
        <w:t>0</w:t>
      </w:r>
      <w:r w:rsidR="006B64F4" w:rsidRPr="0097287E">
        <w:rPr>
          <w:rFonts w:asciiTheme="majorHAnsi" w:hAnsiTheme="majorHAnsi" w:cstheme="majorHAnsi"/>
        </w:rPr>
        <w:t>(c)(3) and rule 3.670.</w:t>
      </w:r>
    </w:p>
    <w:p w14:paraId="62610115" w14:textId="77777777" w:rsidR="00BE6B2B" w:rsidRDefault="00BE6B2B" w:rsidP="00BE6B2B">
      <w:pPr>
        <w:autoSpaceDE w:val="0"/>
        <w:autoSpaceDN w:val="0"/>
        <w:adjustRightInd w:val="0"/>
        <w:ind w:left="720"/>
        <w:jc w:val="both"/>
        <w:rPr>
          <w:rFonts w:asciiTheme="majorHAnsi" w:hAnsiTheme="majorHAnsi" w:cstheme="majorHAnsi"/>
        </w:rPr>
      </w:pPr>
    </w:p>
    <w:p w14:paraId="3E737D83" w14:textId="77777777" w:rsidR="002A49EB" w:rsidRPr="00516B7E" w:rsidRDefault="00471920" w:rsidP="0040468D">
      <w:pPr>
        <w:pStyle w:val="ListParagraph"/>
        <w:widowControl w:val="0"/>
        <w:numPr>
          <w:ilvl w:val="1"/>
          <w:numId w:val="8"/>
        </w:numPr>
        <w:autoSpaceDE w:val="0"/>
        <w:autoSpaceDN w:val="0"/>
        <w:adjustRightInd w:val="0"/>
        <w:jc w:val="both"/>
        <w:rPr>
          <w:rFonts w:asciiTheme="majorHAnsi" w:hAnsiTheme="majorHAnsi" w:cstheme="majorHAnsi"/>
          <w:b/>
          <w:bCs/>
        </w:rPr>
      </w:pPr>
      <w:r w:rsidRPr="00516B7E">
        <w:rPr>
          <w:rFonts w:asciiTheme="majorHAnsi" w:hAnsiTheme="majorHAnsi" w:cstheme="majorHAnsi"/>
          <w:b/>
          <w:bCs/>
        </w:rPr>
        <w:t>Equipment and Connectivity</w:t>
      </w:r>
    </w:p>
    <w:p w14:paraId="6FA2E03B" w14:textId="77777777" w:rsid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568128E0" w14:textId="77777777" w:rsidR="004B5685" w:rsidRDefault="00290875" w:rsidP="00290875">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2.2.1</w:t>
      </w:r>
      <w:r>
        <w:rPr>
          <w:rFonts w:asciiTheme="majorHAnsi" w:hAnsiTheme="majorHAnsi" w:cstheme="majorHAnsi"/>
          <w:bCs/>
        </w:rPr>
        <w:tab/>
      </w:r>
      <w:r w:rsidR="00430487">
        <w:rPr>
          <w:rFonts w:asciiTheme="majorHAnsi" w:hAnsiTheme="majorHAnsi" w:cstheme="majorHAnsi"/>
          <w:bCs/>
        </w:rPr>
        <w:t>Unless</w:t>
      </w:r>
      <w:r w:rsidR="00430487">
        <w:rPr>
          <w:rFonts w:asciiTheme="majorHAnsi" w:hAnsiTheme="majorHAnsi" w:cstheme="majorHAnsi"/>
        </w:rPr>
        <w:t xml:space="preserve"> Contractor has already </w:t>
      </w:r>
      <w:r w:rsidR="00E0575B">
        <w:rPr>
          <w:rFonts w:asciiTheme="majorHAnsi" w:hAnsiTheme="majorHAnsi" w:cstheme="majorHAnsi"/>
        </w:rPr>
        <w:t xml:space="preserve">provided, </w:t>
      </w:r>
      <w:r w:rsidR="00430487">
        <w:rPr>
          <w:rFonts w:asciiTheme="majorHAnsi" w:hAnsiTheme="majorHAnsi" w:cstheme="majorHAnsi"/>
        </w:rPr>
        <w:t>installed</w:t>
      </w:r>
      <w:r w:rsidR="00E0575B">
        <w:rPr>
          <w:rFonts w:asciiTheme="majorHAnsi" w:hAnsiTheme="majorHAnsi" w:cstheme="majorHAnsi"/>
        </w:rPr>
        <w:t>, connected and activated</w:t>
      </w:r>
      <w:r w:rsidR="00430487">
        <w:rPr>
          <w:rFonts w:asciiTheme="majorHAnsi" w:hAnsiTheme="majorHAnsi" w:cstheme="majorHAnsi"/>
        </w:rPr>
        <w:t xml:space="preserve"> </w:t>
      </w:r>
      <w:r w:rsidR="00EF470C">
        <w:rPr>
          <w:rFonts w:asciiTheme="majorHAnsi" w:hAnsiTheme="majorHAnsi" w:cstheme="majorHAnsi"/>
        </w:rPr>
        <w:t xml:space="preserve">the </w:t>
      </w:r>
      <w:r w:rsidR="00430487">
        <w:rPr>
          <w:rFonts w:asciiTheme="majorHAnsi" w:hAnsiTheme="majorHAnsi" w:cstheme="majorHAnsi"/>
        </w:rPr>
        <w:t xml:space="preserve">Equipment provided for under the Master Agreement  in a Participating Court, </w:t>
      </w:r>
      <w:r w:rsidR="00430487">
        <w:rPr>
          <w:rFonts w:asciiTheme="majorHAnsi" w:hAnsiTheme="majorHAnsi" w:cstheme="majorHAnsi"/>
          <w:bCs/>
        </w:rPr>
        <w:t>w</w:t>
      </w:r>
      <w:r w:rsidRPr="00290875">
        <w:rPr>
          <w:rFonts w:asciiTheme="majorHAnsi" w:hAnsiTheme="majorHAnsi" w:cstheme="majorHAnsi"/>
          <w:bCs/>
        </w:rPr>
        <w:t xml:space="preserve">ithin </w:t>
      </w:r>
      <w:r w:rsidR="00473596">
        <w:rPr>
          <w:rFonts w:asciiTheme="majorHAnsi" w:hAnsiTheme="majorHAnsi" w:cstheme="majorHAnsi"/>
          <w:bCs/>
        </w:rPr>
        <w:t>thirty (</w:t>
      </w:r>
      <w:r w:rsidRPr="00290875">
        <w:rPr>
          <w:rFonts w:asciiTheme="majorHAnsi" w:hAnsiTheme="majorHAnsi" w:cstheme="majorHAnsi"/>
          <w:bCs/>
        </w:rPr>
        <w:t>30</w:t>
      </w:r>
      <w:r w:rsidR="00473596">
        <w:rPr>
          <w:rFonts w:asciiTheme="majorHAnsi" w:hAnsiTheme="majorHAnsi" w:cstheme="majorHAnsi"/>
          <w:bCs/>
        </w:rPr>
        <w:t>)</w:t>
      </w:r>
      <w:r w:rsidRPr="00290875">
        <w:rPr>
          <w:rFonts w:asciiTheme="majorHAnsi" w:hAnsiTheme="majorHAnsi" w:cstheme="majorHAnsi"/>
          <w:bCs/>
        </w:rPr>
        <w:t xml:space="preserve"> days of executing a Participation Agreement with a </w:t>
      </w:r>
      <w:r w:rsidR="0048307B">
        <w:rPr>
          <w:rFonts w:asciiTheme="majorHAnsi" w:hAnsiTheme="majorHAnsi" w:cstheme="majorHAnsi"/>
          <w:bCs/>
        </w:rPr>
        <w:t>trial court</w:t>
      </w:r>
      <w:r>
        <w:rPr>
          <w:rFonts w:asciiTheme="majorHAnsi" w:hAnsiTheme="majorHAnsi" w:cstheme="majorHAnsi"/>
          <w:bCs/>
        </w:rPr>
        <w:t xml:space="preserve"> </w:t>
      </w:r>
      <w:r w:rsidRPr="00290875">
        <w:rPr>
          <w:rFonts w:asciiTheme="majorHAnsi" w:hAnsiTheme="majorHAnsi" w:cstheme="majorHAnsi"/>
          <w:bCs/>
        </w:rPr>
        <w:t>and throughout the term of the Participation Agreement, Contractor will, at n</w:t>
      </w:r>
      <w:r w:rsidR="00F101BC">
        <w:rPr>
          <w:rFonts w:asciiTheme="majorHAnsi" w:hAnsiTheme="majorHAnsi" w:cstheme="majorHAnsi"/>
          <w:bCs/>
        </w:rPr>
        <w:t xml:space="preserve">o cost to the Participating </w:t>
      </w:r>
      <w:r w:rsidR="009E2658">
        <w:rPr>
          <w:rFonts w:asciiTheme="majorHAnsi" w:hAnsiTheme="majorHAnsi" w:cstheme="majorHAnsi"/>
          <w:bCs/>
        </w:rPr>
        <w:t>C</w:t>
      </w:r>
      <w:r w:rsidR="0048307B">
        <w:rPr>
          <w:rFonts w:asciiTheme="majorHAnsi" w:hAnsiTheme="majorHAnsi" w:cstheme="majorHAnsi"/>
          <w:bCs/>
        </w:rPr>
        <w:t>ourt</w:t>
      </w:r>
      <w:r w:rsidR="00F101BC">
        <w:rPr>
          <w:rFonts w:asciiTheme="majorHAnsi" w:hAnsiTheme="majorHAnsi" w:cstheme="majorHAnsi"/>
          <w:bCs/>
        </w:rPr>
        <w:t xml:space="preserve"> </w:t>
      </w:r>
      <w:r w:rsidRPr="00290875">
        <w:rPr>
          <w:rFonts w:asciiTheme="majorHAnsi" w:hAnsiTheme="majorHAnsi" w:cstheme="majorHAnsi"/>
          <w:bCs/>
        </w:rPr>
        <w:t xml:space="preserve">provide, install, connect, activate, support and </w:t>
      </w:r>
      <w:r w:rsidRPr="00290875">
        <w:rPr>
          <w:rFonts w:asciiTheme="majorHAnsi" w:hAnsiTheme="majorHAnsi" w:cstheme="majorHAnsi"/>
          <w:bCs/>
        </w:rPr>
        <w:lastRenderedPageBreak/>
        <w:t>maintain all equipment and means of connectivity necessary to enable parties to appear by telephone at hearings, conferences, and proc</w:t>
      </w:r>
      <w:r w:rsidR="00F101BC">
        <w:rPr>
          <w:rFonts w:asciiTheme="majorHAnsi" w:hAnsiTheme="majorHAnsi" w:cstheme="majorHAnsi"/>
          <w:bCs/>
        </w:rPr>
        <w:t xml:space="preserve">eedings in a Participating </w:t>
      </w:r>
      <w:r w:rsidR="009E2658">
        <w:rPr>
          <w:rFonts w:asciiTheme="majorHAnsi" w:hAnsiTheme="majorHAnsi" w:cstheme="majorHAnsi"/>
          <w:bCs/>
        </w:rPr>
        <w:t>C</w:t>
      </w:r>
      <w:r w:rsidR="0048307B">
        <w:rPr>
          <w:rFonts w:asciiTheme="majorHAnsi" w:hAnsiTheme="majorHAnsi" w:cstheme="majorHAnsi"/>
          <w:bCs/>
        </w:rPr>
        <w:t>ourt</w:t>
      </w:r>
      <w:r w:rsidRPr="00290875">
        <w:rPr>
          <w:rFonts w:asciiTheme="majorHAnsi" w:hAnsiTheme="majorHAnsi" w:cstheme="majorHAnsi"/>
          <w:bCs/>
        </w:rPr>
        <w:t xml:space="preserve"> (the "Equipment"). </w:t>
      </w:r>
      <w:r w:rsidR="00E0575B">
        <w:rPr>
          <w:rFonts w:asciiTheme="majorHAnsi" w:hAnsiTheme="majorHAnsi" w:cstheme="majorHAnsi"/>
          <w:bCs/>
        </w:rPr>
        <w:t xml:space="preserve">Where a Contractor has already </w:t>
      </w:r>
      <w:r w:rsidR="00FD501B">
        <w:rPr>
          <w:rFonts w:asciiTheme="majorHAnsi" w:hAnsiTheme="majorHAnsi" w:cstheme="majorHAnsi"/>
          <w:bCs/>
        </w:rPr>
        <w:t xml:space="preserve">provided, </w:t>
      </w:r>
      <w:r w:rsidR="00E0575B">
        <w:rPr>
          <w:rFonts w:asciiTheme="majorHAnsi" w:hAnsiTheme="majorHAnsi" w:cstheme="majorHAnsi"/>
          <w:bCs/>
        </w:rPr>
        <w:t xml:space="preserve">installed, </w:t>
      </w:r>
      <w:r w:rsidR="00E0575B">
        <w:rPr>
          <w:rFonts w:asciiTheme="majorHAnsi" w:hAnsiTheme="majorHAnsi" w:cstheme="majorHAnsi"/>
        </w:rPr>
        <w:t>connected</w:t>
      </w:r>
      <w:r w:rsidR="00FD501B">
        <w:rPr>
          <w:rFonts w:asciiTheme="majorHAnsi" w:hAnsiTheme="majorHAnsi" w:cstheme="majorHAnsi"/>
        </w:rPr>
        <w:t>,</w:t>
      </w:r>
      <w:r w:rsidR="00E0575B">
        <w:rPr>
          <w:rFonts w:asciiTheme="majorHAnsi" w:hAnsiTheme="majorHAnsi" w:cstheme="majorHAnsi"/>
        </w:rPr>
        <w:t xml:space="preserve"> and activated such</w:t>
      </w:r>
      <w:r w:rsidR="00E0575B">
        <w:rPr>
          <w:rFonts w:asciiTheme="majorHAnsi" w:hAnsiTheme="majorHAnsi" w:cstheme="majorHAnsi"/>
          <w:bCs/>
        </w:rPr>
        <w:t xml:space="preserve"> Equipment, </w:t>
      </w:r>
      <w:r w:rsidR="00E0575B" w:rsidRPr="00290875">
        <w:rPr>
          <w:rFonts w:asciiTheme="majorHAnsi" w:hAnsiTheme="majorHAnsi" w:cstheme="majorHAnsi"/>
          <w:bCs/>
        </w:rPr>
        <w:t>Contractor will, at n</w:t>
      </w:r>
      <w:r w:rsidR="00E0575B">
        <w:rPr>
          <w:rFonts w:asciiTheme="majorHAnsi" w:hAnsiTheme="majorHAnsi" w:cstheme="majorHAnsi"/>
          <w:bCs/>
        </w:rPr>
        <w:t xml:space="preserve">o </w:t>
      </w:r>
      <w:r w:rsidR="00FD501B">
        <w:rPr>
          <w:rFonts w:asciiTheme="majorHAnsi" w:hAnsiTheme="majorHAnsi" w:cstheme="majorHAnsi"/>
          <w:bCs/>
        </w:rPr>
        <w:t>cost to the Participating Court</w:t>
      </w:r>
      <w:r w:rsidR="00E0575B" w:rsidRPr="00290875">
        <w:rPr>
          <w:rFonts w:asciiTheme="majorHAnsi" w:hAnsiTheme="majorHAnsi" w:cstheme="majorHAnsi"/>
          <w:bCs/>
        </w:rPr>
        <w:t>, support and maintain all equipment and means of connectivity necessary to enable parties to appear by telephone at hearings, conferences, and proc</w:t>
      </w:r>
      <w:r w:rsidR="00E0575B">
        <w:rPr>
          <w:rFonts w:asciiTheme="majorHAnsi" w:hAnsiTheme="majorHAnsi" w:cstheme="majorHAnsi"/>
          <w:bCs/>
        </w:rPr>
        <w:t>eedings in a Participating Court</w:t>
      </w:r>
      <w:r w:rsidR="00FD501B">
        <w:rPr>
          <w:rFonts w:asciiTheme="majorHAnsi" w:hAnsiTheme="majorHAnsi" w:cstheme="majorHAnsi"/>
          <w:bCs/>
        </w:rPr>
        <w:t>.</w:t>
      </w:r>
    </w:p>
    <w:p w14:paraId="3409F384" w14:textId="77777777" w:rsidR="004B5685" w:rsidRDefault="004B5685" w:rsidP="00290875">
      <w:pPr>
        <w:pStyle w:val="ListParagraph"/>
        <w:widowControl w:val="0"/>
        <w:autoSpaceDE w:val="0"/>
        <w:autoSpaceDN w:val="0"/>
        <w:adjustRightInd w:val="0"/>
        <w:ind w:left="2160" w:hanging="720"/>
        <w:jc w:val="both"/>
        <w:rPr>
          <w:rFonts w:asciiTheme="majorHAnsi" w:hAnsiTheme="majorHAnsi" w:cstheme="majorHAnsi"/>
          <w:bCs/>
        </w:rPr>
      </w:pPr>
    </w:p>
    <w:p w14:paraId="7CCFD622" w14:textId="77777777" w:rsidR="00290875" w:rsidRPr="00290875" w:rsidRDefault="00290875" w:rsidP="00032863">
      <w:pPr>
        <w:pStyle w:val="ListParagraph"/>
        <w:widowControl w:val="0"/>
        <w:autoSpaceDE w:val="0"/>
        <w:autoSpaceDN w:val="0"/>
        <w:adjustRightInd w:val="0"/>
        <w:ind w:left="2160"/>
        <w:jc w:val="both"/>
        <w:rPr>
          <w:rFonts w:asciiTheme="majorHAnsi" w:hAnsiTheme="majorHAnsi" w:cstheme="majorHAnsi"/>
          <w:bCs/>
        </w:rPr>
      </w:pPr>
      <w:r w:rsidRPr="00290875">
        <w:rPr>
          <w:rFonts w:asciiTheme="majorHAnsi" w:hAnsiTheme="majorHAnsi" w:cstheme="majorHAnsi"/>
          <w:bCs/>
        </w:rPr>
        <w:t xml:space="preserve">The Equipment </w:t>
      </w:r>
      <w:r w:rsidR="004B5685">
        <w:rPr>
          <w:rFonts w:asciiTheme="majorHAnsi" w:hAnsiTheme="majorHAnsi" w:cstheme="majorHAnsi"/>
          <w:bCs/>
        </w:rPr>
        <w:t xml:space="preserve">to be provided </w:t>
      </w:r>
      <w:r w:rsidRPr="00290875">
        <w:rPr>
          <w:rFonts w:asciiTheme="majorHAnsi" w:hAnsiTheme="majorHAnsi" w:cstheme="majorHAnsi"/>
          <w:bCs/>
        </w:rPr>
        <w:t>in each courtroom or judicial officer's chambers where the Equipment is located will include, but is not limited to:</w:t>
      </w:r>
    </w:p>
    <w:p w14:paraId="4C56C59F"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37E83490" w14:textId="77777777" w:rsidR="00290875" w:rsidRPr="00290875" w:rsidRDefault="00F101BC" w:rsidP="00290875">
      <w:pPr>
        <w:pStyle w:val="ListParagraph"/>
        <w:widowControl w:val="0"/>
        <w:autoSpaceDE w:val="0"/>
        <w:autoSpaceDN w:val="0"/>
        <w:adjustRightInd w:val="0"/>
        <w:ind w:left="3600" w:hanging="1440"/>
        <w:jc w:val="both"/>
        <w:rPr>
          <w:rFonts w:asciiTheme="majorHAnsi" w:hAnsiTheme="majorHAnsi" w:cstheme="majorHAnsi"/>
          <w:bCs/>
        </w:rPr>
      </w:pPr>
      <w:r>
        <w:rPr>
          <w:rFonts w:asciiTheme="majorHAnsi" w:hAnsiTheme="majorHAnsi" w:cstheme="majorHAnsi"/>
          <w:bCs/>
        </w:rPr>
        <w:t>2.2.1.1</w:t>
      </w:r>
      <w:r>
        <w:rPr>
          <w:rFonts w:asciiTheme="majorHAnsi" w:hAnsiTheme="majorHAnsi" w:cstheme="majorHAnsi"/>
          <w:bCs/>
        </w:rPr>
        <w:tab/>
      </w:r>
      <w:r w:rsidR="00290875" w:rsidRPr="00290875">
        <w:rPr>
          <w:rFonts w:asciiTheme="majorHAnsi" w:hAnsiTheme="majorHAnsi" w:cstheme="majorHAnsi"/>
          <w:bCs/>
        </w:rPr>
        <w:t>A dedicated phone line (analog or broadband where available) and phone "jack";</w:t>
      </w:r>
    </w:p>
    <w:p w14:paraId="62353CF2"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2F6FF871" w14:textId="77777777" w:rsidR="00290875" w:rsidRPr="00290875" w:rsidRDefault="00F101BC" w:rsidP="00F101BC">
      <w:pPr>
        <w:pStyle w:val="ListParagraph"/>
        <w:widowControl w:val="0"/>
        <w:autoSpaceDE w:val="0"/>
        <w:autoSpaceDN w:val="0"/>
        <w:adjustRightInd w:val="0"/>
        <w:ind w:left="3600" w:hanging="1440"/>
        <w:jc w:val="both"/>
        <w:rPr>
          <w:rFonts w:asciiTheme="majorHAnsi" w:hAnsiTheme="majorHAnsi" w:cstheme="majorHAnsi"/>
          <w:bCs/>
        </w:rPr>
      </w:pPr>
      <w:r>
        <w:rPr>
          <w:rFonts w:asciiTheme="majorHAnsi" w:hAnsiTheme="majorHAnsi" w:cstheme="majorHAnsi"/>
          <w:bCs/>
        </w:rPr>
        <w:t>2.2.1.2</w:t>
      </w:r>
      <w:r>
        <w:rPr>
          <w:rFonts w:asciiTheme="majorHAnsi" w:hAnsiTheme="majorHAnsi" w:cstheme="majorHAnsi"/>
          <w:bCs/>
        </w:rPr>
        <w:tab/>
      </w:r>
      <w:r w:rsidR="00290875" w:rsidRPr="00290875">
        <w:rPr>
          <w:rFonts w:asciiTheme="majorHAnsi" w:hAnsiTheme="majorHAnsi" w:cstheme="majorHAnsi"/>
          <w:bCs/>
        </w:rPr>
        <w:t>A full-duplex, bi-directional audio teleconference unit that has at minimum the following features:</w:t>
      </w:r>
    </w:p>
    <w:p w14:paraId="759AC96F"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r w:rsidRPr="00290875">
        <w:rPr>
          <w:rFonts w:asciiTheme="majorHAnsi" w:hAnsiTheme="majorHAnsi" w:cstheme="majorHAnsi"/>
          <w:bCs/>
        </w:rPr>
        <w:t xml:space="preserve"> </w:t>
      </w:r>
    </w:p>
    <w:p w14:paraId="4E2EA4FA" w14:textId="77777777" w:rsidR="00F101BC" w:rsidRPr="00CA7D19" w:rsidRDefault="00CA7D19" w:rsidP="00CA7D19">
      <w:pPr>
        <w:widowControl w:val="0"/>
        <w:autoSpaceDE w:val="0"/>
        <w:autoSpaceDN w:val="0"/>
        <w:adjustRightInd w:val="0"/>
        <w:ind w:left="3600"/>
        <w:jc w:val="both"/>
        <w:rPr>
          <w:rFonts w:asciiTheme="majorHAnsi" w:hAnsiTheme="majorHAnsi" w:cstheme="majorHAnsi"/>
          <w:bCs/>
        </w:rPr>
      </w:pPr>
      <w:r>
        <w:rPr>
          <w:rFonts w:asciiTheme="majorHAnsi" w:hAnsiTheme="majorHAnsi" w:cstheme="majorHAnsi"/>
          <w:bCs/>
        </w:rPr>
        <w:t>2.2.1.2.1</w:t>
      </w:r>
      <w:r w:rsidR="00FE722C">
        <w:rPr>
          <w:rFonts w:asciiTheme="majorHAnsi" w:hAnsiTheme="majorHAnsi" w:cstheme="majorHAnsi"/>
          <w:bCs/>
        </w:rPr>
        <w:tab/>
      </w:r>
      <w:r w:rsidR="00290875" w:rsidRPr="00CA7D19">
        <w:rPr>
          <w:rFonts w:asciiTheme="majorHAnsi" w:hAnsiTheme="majorHAnsi" w:cstheme="majorHAnsi"/>
          <w:bCs/>
        </w:rPr>
        <w:t>At least two extended microphones with cords not less than twenty-five feet in length;</w:t>
      </w:r>
    </w:p>
    <w:p w14:paraId="6E7BFC2F" w14:textId="77777777" w:rsidR="00A42879" w:rsidRDefault="00A42879" w:rsidP="00CA7D19">
      <w:pPr>
        <w:pStyle w:val="ListParagraph"/>
        <w:widowControl w:val="0"/>
        <w:autoSpaceDE w:val="0"/>
        <w:autoSpaceDN w:val="0"/>
        <w:adjustRightInd w:val="0"/>
        <w:ind w:left="3600"/>
        <w:jc w:val="both"/>
        <w:rPr>
          <w:rFonts w:asciiTheme="majorHAnsi" w:hAnsiTheme="majorHAnsi" w:cstheme="majorHAnsi"/>
          <w:bCs/>
        </w:rPr>
      </w:pPr>
    </w:p>
    <w:p w14:paraId="25869076" w14:textId="77777777" w:rsidR="00290875" w:rsidRDefault="00A42879" w:rsidP="00CA7D19">
      <w:pPr>
        <w:pStyle w:val="ListParagraph"/>
        <w:widowControl w:val="0"/>
        <w:autoSpaceDE w:val="0"/>
        <w:autoSpaceDN w:val="0"/>
        <w:adjustRightInd w:val="0"/>
        <w:ind w:left="3600"/>
        <w:jc w:val="both"/>
        <w:rPr>
          <w:rFonts w:asciiTheme="majorHAnsi" w:hAnsiTheme="majorHAnsi" w:cstheme="majorHAnsi"/>
          <w:bCs/>
        </w:rPr>
      </w:pPr>
      <w:r>
        <w:rPr>
          <w:rFonts w:asciiTheme="majorHAnsi" w:hAnsiTheme="majorHAnsi" w:cstheme="majorHAnsi"/>
          <w:bCs/>
        </w:rPr>
        <w:t>2.2.1.2.2</w:t>
      </w:r>
      <w:r>
        <w:rPr>
          <w:rFonts w:asciiTheme="majorHAnsi" w:hAnsiTheme="majorHAnsi" w:cstheme="majorHAnsi"/>
          <w:bCs/>
        </w:rPr>
        <w:tab/>
      </w:r>
      <w:r w:rsidR="00290875" w:rsidRPr="00F101BC">
        <w:rPr>
          <w:rFonts w:asciiTheme="majorHAnsi" w:hAnsiTheme="majorHAnsi" w:cstheme="majorHAnsi"/>
          <w:bCs/>
        </w:rPr>
        <w:t>The ability to permit each person participating in the hearing, whether in person or by telephone, to hear all other persons;</w:t>
      </w:r>
    </w:p>
    <w:p w14:paraId="3660BC3C" w14:textId="77777777" w:rsidR="00FE722C" w:rsidRPr="00F101BC" w:rsidRDefault="00FE722C" w:rsidP="00CA7D19">
      <w:pPr>
        <w:pStyle w:val="ListParagraph"/>
        <w:widowControl w:val="0"/>
        <w:autoSpaceDE w:val="0"/>
        <w:autoSpaceDN w:val="0"/>
        <w:adjustRightInd w:val="0"/>
        <w:ind w:left="3600"/>
        <w:jc w:val="both"/>
        <w:rPr>
          <w:rFonts w:asciiTheme="majorHAnsi" w:hAnsiTheme="majorHAnsi" w:cstheme="majorHAnsi"/>
          <w:bCs/>
        </w:rPr>
      </w:pPr>
    </w:p>
    <w:p w14:paraId="38221A92" w14:textId="77777777" w:rsidR="00290875" w:rsidRPr="00FE722C" w:rsidRDefault="00FE722C" w:rsidP="00FE722C">
      <w:pPr>
        <w:widowControl w:val="0"/>
        <w:autoSpaceDE w:val="0"/>
        <w:autoSpaceDN w:val="0"/>
        <w:adjustRightInd w:val="0"/>
        <w:ind w:left="3600"/>
        <w:jc w:val="both"/>
        <w:rPr>
          <w:rFonts w:asciiTheme="majorHAnsi" w:hAnsiTheme="majorHAnsi" w:cstheme="majorHAnsi"/>
          <w:bCs/>
        </w:rPr>
      </w:pPr>
      <w:r>
        <w:rPr>
          <w:rFonts w:asciiTheme="majorHAnsi" w:hAnsiTheme="majorHAnsi" w:cstheme="majorHAnsi"/>
          <w:bCs/>
        </w:rPr>
        <w:t>2.2.1.2.</w:t>
      </w:r>
      <w:r w:rsidR="00A42879">
        <w:rPr>
          <w:rFonts w:asciiTheme="majorHAnsi" w:hAnsiTheme="majorHAnsi" w:cstheme="majorHAnsi"/>
          <w:bCs/>
        </w:rPr>
        <w:t>3</w:t>
      </w:r>
      <w:r>
        <w:rPr>
          <w:rFonts w:asciiTheme="majorHAnsi" w:hAnsiTheme="majorHAnsi" w:cstheme="majorHAnsi"/>
          <w:bCs/>
        </w:rPr>
        <w:tab/>
      </w:r>
      <w:r w:rsidR="00290875" w:rsidRPr="00FE722C">
        <w:rPr>
          <w:rFonts w:asciiTheme="majorHAnsi" w:hAnsiTheme="majorHAnsi" w:cstheme="majorHAnsi"/>
          <w:bCs/>
        </w:rPr>
        <w:t>The ability to handle at least three incoming calls at one time and place those calls in to a conference call in simple and quick manner;</w:t>
      </w:r>
    </w:p>
    <w:p w14:paraId="0F62258A"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4346D216" w14:textId="77777777" w:rsidR="00290875" w:rsidRPr="00290875" w:rsidRDefault="00A42879" w:rsidP="00A42879">
      <w:pPr>
        <w:pStyle w:val="ListParagraph"/>
        <w:widowControl w:val="0"/>
        <w:autoSpaceDE w:val="0"/>
        <w:autoSpaceDN w:val="0"/>
        <w:adjustRightInd w:val="0"/>
        <w:ind w:left="3600"/>
        <w:jc w:val="both"/>
        <w:rPr>
          <w:rFonts w:asciiTheme="majorHAnsi" w:hAnsiTheme="majorHAnsi" w:cstheme="majorHAnsi"/>
          <w:bCs/>
        </w:rPr>
      </w:pPr>
      <w:r>
        <w:rPr>
          <w:rFonts w:asciiTheme="majorHAnsi" w:hAnsiTheme="majorHAnsi" w:cstheme="majorHAnsi"/>
          <w:bCs/>
        </w:rPr>
        <w:t>2.2.1.2.4</w:t>
      </w:r>
      <w:r>
        <w:rPr>
          <w:rFonts w:asciiTheme="majorHAnsi" w:hAnsiTheme="majorHAnsi" w:cstheme="majorHAnsi"/>
          <w:bCs/>
        </w:rPr>
        <w:tab/>
      </w:r>
      <w:r w:rsidR="00290875" w:rsidRPr="00290875">
        <w:rPr>
          <w:rFonts w:asciiTheme="majorHAnsi" w:hAnsiTheme="majorHAnsi" w:cstheme="majorHAnsi"/>
          <w:bCs/>
        </w:rPr>
        <w:t>The ability to allow multiple conference calls simultaneously;</w:t>
      </w:r>
    </w:p>
    <w:p w14:paraId="0EF65D41"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1C643020" w14:textId="77777777" w:rsidR="00290875" w:rsidRPr="00290875" w:rsidRDefault="00A42879" w:rsidP="00A42879">
      <w:pPr>
        <w:pStyle w:val="ListParagraph"/>
        <w:widowControl w:val="0"/>
        <w:autoSpaceDE w:val="0"/>
        <w:autoSpaceDN w:val="0"/>
        <w:adjustRightInd w:val="0"/>
        <w:ind w:left="3600"/>
        <w:jc w:val="both"/>
        <w:rPr>
          <w:rFonts w:asciiTheme="majorHAnsi" w:hAnsiTheme="majorHAnsi" w:cstheme="majorHAnsi"/>
          <w:bCs/>
        </w:rPr>
      </w:pPr>
      <w:r>
        <w:rPr>
          <w:rFonts w:asciiTheme="majorHAnsi" w:hAnsiTheme="majorHAnsi" w:cstheme="majorHAnsi"/>
          <w:bCs/>
        </w:rPr>
        <w:t>2.2.1.2.5</w:t>
      </w:r>
      <w:r>
        <w:rPr>
          <w:rFonts w:asciiTheme="majorHAnsi" w:hAnsiTheme="majorHAnsi" w:cstheme="majorHAnsi"/>
          <w:bCs/>
        </w:rPr>
        <w:tab/>
      </w:r>
      <w:r w:rsidR="00290875" w:rsidRPr="00290875">
        <w:rPr>
          <w:rFonts w:asciiTheme="majorHAnsi" w:hAnsiTheme="majorHAnsi" w:cstheme="majorHAnsi"/>
          <w:bCs/>
        </w:rPr>
        <w:t>The a</w:t>
      </w:r>
      <w:r w:rsidR="00F101BC">
        <w:rPr>
          <w:rFonts w:asciiTheme="majorHAnsi" w:hAnsiTheme="majorHAnsi" w:cstheme="majorHAnsi"/>
          <w:bCs/>
        </w:rPr>
        <w:t xml:space="preserve">bility for a Participating </w:t>
      </w:r>
      <w:r w:rsidR="009E2658">
        <w:rPr>
          <w:rFonts w:asciiTheme="majorHAnsi" w:hAnsiTheme="majorHAnsi" w:cstheme="majorHAnsi"/>
          <w:bCs/>
        </w:rPr>
        <w:t>C</w:t>
      </w:r>
      <w:r w:rsidR="004E7EA2">
        <w:rPr>
          <w:rFonts w:asciiTheme="majorHAnsi" w:hAnsiTheme="majorHAnsi" w:cstheme="majorHAnsi"/>
          <w:bCs/>
        </w:rPr>
        <w:t>ourt</w:t>
      </w:r>
      <w:r w:rsidR="00290875" w:rsidRPr="00290875">
        <w:rPr>
          <w:rFonts w:asciiTheme="majorHAnsi" w:hAnsiTheme="majorHAnsi" w:cstheme="majorHAnsi"/>
          <w:bCs/>
        </w:rPr>
        <w:t xml:space="preserve"> to mute and un-mute any and all conference lines;</w:t>
      </w:r>
    </w:p>
    <w:p w14:paraId="4A97073A"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1EFD207A" w14:textId="77777777" w:rsidR="00290875" w:rsidRPr="00290875" w:rsidRDefault="00A42879" w:rsidP="00A42879">
      <w:pPr>
        <w:pStyle w:val="ListParagraph"/>
        <w:widowControl w:val="0"/>
        <w:autoSpaceDE w:val="0"/>
        <w:autoSpaceDN w:val="0"/>
        <w:adjustRightInd w:val="0"/>
        <w:ind w:left="2880" w:firstLine="720"/>
        <w:jc w:val="both"/>
        <w:rPr>
          <w:rFonts w:asciiTheme="majorHAnsi" w:hAnsiTheme="majorHAnsi" w:cstheme="majorHAnsi"/>
          <w:bCs/>
        </w:rPr>
      </w:pPr>
      <w:r>
        <w:rPr>
          <w:rFonts w:asciiTheme="majorHAnsi" w:hAnsiTheme="majorHAnsi" w:cstheme="majorHAnsi"/>
          <w:bCs/>
        </w:rPr>
        <w:t>2.2.1.2.6</w:t>
      </w:r>
      <w:r>
        <w:rPr>
          <w:rFonts w:asciiTheme="majorHAnsi" w:hAnsiTheme="majorHAnsi" w:cstheme="majorHAnsi"/>
          <w:bCs/>
        </w:rPr>
        <w:tab/>
      </w:r>
      <w:r w:rsidR="00290875" w:rsidRPr="00290875">
        <w:rPr>
          <w:rFonts w:asciiTheme="majorHAnsi" w:hAnsiTheme="majorHAnsi" w:cstheme="majorHAnsi"/>
          <w:bCs/>
        </w:rPr>
        <w:t>A silent (visible ringer);</w:t>
      </w:r>
    </w:p>
    <w:p w14:paraId="6FD3AB14"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26571867" w14:textId="77777777" w:rsidR="00290875" w:rsidRPr="00290875" w:rsidRDefault="00A42879" w:rsidP="00A42879">
      <w:pPr>
        <w:pStyle w:val="ListParagraph"/>
        <w:widowControl w:val="0"/>
        <w:autoSpaceDE w:val="0"/>
        <w:autoSpaceDN w:val="0"/>
        <w:adjustRightInd w:val="0"/>
        <w:ind w:left="2880" w:firstLine="720"/>
        <w:jc w:val="both"/>
        <w:rPr>
          <w:rFonts w:asciiTheme="majorHAnsi" w:hAnsiTheme="majorHAnsi" w:cstheme="majorHAnsi"/>
          <w:bCs/>
        </w:rPr>
      </w:pPr>
      <w:r>
        <w:rPr>
          <w:rFonts w:asciiTheme="majorHAnsi" w:hAnsiTheme="majorHAnsi" w:cstheme="majorHAnsi"/>
          <w:bCs/>
        </w:rPr>
        <w:t>2.2.1.2.7</w:t>
      </w:r>
      <w:r>
        <w:rPr>
          <w:rFonts w:asciiTheme="majorHAnsi" w:hAnsiTheme="majorHAnsi" w:cstheme="majorHAnsi"/>
          <w:bCs/>
        </w:rPr>
        <w:tab/>
      </w:r>
      <w:r w:rsidR="00290875" w:rsidRPr="00290875">
        <w:rPr>
          <w:rFonts w:asciiTheme="majorHAnsi" w:hAnsiTheme="majorHAnsi" w:cstheme="majorHAnsi"/>
          <w:bCs/>
        </w:rPr>
        <w:t>Be simple to learn and use; and</w:t>
      </w:r>
    </w:p>
    <w:p w14:paraId="764FDDE3"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71004FB0" w14:textId="77777777" w:rsidR="00290875" w:rsidRPr="00290875" w:rsidRDefault="00A42879" w:rsidP="00A42879">
      <w:pPr>
        <w:pStyle w:val="ListParagraph"/>
        <w:widowControl w:val="0"/>
        <w:autoSpaceDE w:val="0"/>
        <w:autoSpaceDN w:val="0"/>
        <w:adjustRightInd w:val="0"/>
        <w:ind w:left="3600" w:hanging="1440"/>
        <w:jc w:val="both"/>
        <w:rPr>
          <w:rFonts w:asciiTheme="majorHAnsi" w:hAnsiTheme="majorHAnsi" w:cstheme="majorHAnsi"/>
          <w:bCs/>
        </w:rPr>
      </w:pPr>
      <w:r>
        <w:rPr>
          <w:rFonts w:asciiTheme="majorHAnsi" w:hAnsiTheme="majorHAnsi" w:cstheme="majorHAnsi"/>
          <w:bCs/>
        </w:rPr>
        <w:t>2.2.1.3</w:t>
      </w:r>
      <w:r>
        <w:rPr>
          <w:rFonts w:asciiTheme="majorHAnsi" w:hAnsiTheme="majorHAnsi" w:cstheme="majorHAnsi"/>
          <w:bCs/>
        </w:rPr>
        <w:tab/>
      </w:r>
      <w:r w:rsidR="00290875" w:rsidRPr="00290875">
        <w:rPr>
          <w:rFonts w:asciiTheme="majorHAnsi" w:hAnsiTheme="majorHAnsi" w:cstheme="majorHAnsi"/>
          <w:bCs/>
        </w:rPr>
        <w:t>Peripheral accessories (e.g., specialty length cables, etc.).</w:t>
      </w:r>
    </w:p>
    <w:p w14:paraId="33FE0774"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3370B200" w14:textId="77777777" w:rsidR="00290875" w:rsidRPr="00290875" w:rsidRDefault="00A42879" w:rsidP="00A42879">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2.2.2</w:t>
      </w:r>
      <w:r>
        <w:rPr>
          <w:rFonts w:asciiTheme="majorHAnsi" w:hAnsiTheme="majorHAnsi" w:cstheme="majorHAnsi"/>
          <w:bCs/>
        </w:rPr>
        <w:tab/>
      </w:r>
      <w:r w:rsidR="00290875" w:rsidRPr="00290875">
        <w:rPr>
          <w:rFonts w:asciiTheme="majorHAnsi" w:hAnsiTheme="majorHAnsi" w:cstheme="majorHAnsi"/>
          <w:bCs/>
        </w:rPr>
        <w:t xml:space="preserve">Contractor will install, connect, and activate the Equipment in each courtroom or judicial officer's chambers, as specified by the Participating </w:t>
      </w:r>
      <w:r w:rsidR="009E2658">
        <w:rPr>
          <w:rFonts w:asciiTheme="majorHAnsi" w:hAnsiTheme="majorHAnsi" w:cstheme="majorHAnsi"/>
          <w:bCs/>
        </w:rPr>
        <w:t>Co</w:t>
      </w:r>
      <w:r w:rsidR="004E7EA2">
        <w:rPr>
          <w:rFonts w:asciiTheme="majorHAnsi" w:hAnsiTheme="majorHAnsi" w:cstheme="majorHAnsi"/>
          <w:bCs/>
        </w:rPr>
        <w:t>urt</w:t>
      </w:r>
      <w:r w:rsidR="00290875" w:rsidRPr="00290875">
        <w:rPr>
          <w:rFonts w:asciiTheme="majorHAnsi" w:hAnsiTheme="majorHAnsi" w:cstheme="majorHAnsi"/>
          <w:bCs/>
        </w:rPr>
        <w:t>, without damaging court premises.</w:t>
      </w:r>
    </w:p>
    <w:p w14:paraId="05698112"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3B894590" w14:textId="77777777" w:rsidR="00290875" w:rsidRPr="00290875" w:rsidRDefault="00A42879" w:rsidP="00A42879">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2.2.3</w:t>
      </w:r>
      <w:r>
        <w:rPr>
          <w:rFonts w:asciiTheme="majorHAnsi" w:hAnsiTheme="majorHAnsi" w:cstheme="majorHAnsi"/>
          <w:bCs/>
        </w:rPr>
        <w:tab/>
      </w:r>
      <w:r w:rsidR="00290875" w:rsidRPr="00290875">
        <w:rPr>
          <w:rFonts w:asciiTheme="majorHAnsi" w:hAnsiTheme="majorHAnsi" w:cstheme="majorHAnsi"/>
          <w:bCs/>
        </w:rPr>
        <w:t xml:space="preserve">The Participating </w:t>
      </w:r>
      <w:r w:rsidR="009E2658">
        <w:rPr>
          <w:rFonts w:asciiTheme="majorHAnsi" w:hAnsiTheme="majorHAnsi" w:cstheme="majorHAnsi"/>
          <w:bCs/>
        </w:rPr>
        <w:t>Co</w:t>
      </w:r>
      <w:r w:rsidR="004E7EA2">
        <w:rPr>
          <w:rFonts w:asciiTheme="majorHAnsi" w:hAnsiTheme="majorHAnsi" w:cstheme="majorHAnsi"/>
          <w:bCs/>
        </w:rPr>
        <w:t>urt</w:t>
      </w:r>
      <w:r w:rsidR="00290875" w:rsidRPr="00290875">
        <w:rPr>
          <w:rFonts w:asciiTheme="majorHAnsi" w:hAnsiTheme="majorHAnsi" w:cstheme="majorHAnsi"/>
          <w:bCs/>
        </w:rPr>
        <w:t xml:space="preserve"> will allow reasonable access during normal court operating hours, but without disrupting court proceedings, for Equipment installation, maintenance, repair and replacement.</w:t>
      </w:r>
    </w:p>
    <w:p w14:paraId="1C3E7DBB"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246A2F4D" w14:textId="77777777" w:rsidR="00290875" w:rsidRPr="00290875" w:rsidRDefault="00A42879" w:rsidP="00A42879">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2.2.4</w:t>
      </w:r>
      <w:r>
        <w:rPr>
          <w:rFonts w:asciiTheme="majorHAnsi" w:hAnsiTheme="majorHAnsi" w:cstheme="majorHAnsi"/>
          <w:bCs/>
        </w:rPr>
        <w:tab/>
      </w:r>
      <w:r w:rsidR="00290875" w:rsidRPr="00290875">
        <w:rPr>
          <w:rFonts w:asciiTheme="majorHAnsi" w:hAnsiTheme="majorHAnsi" w:cstheme="majorHAnsi"/>
          <w:bCs/>
        </w:rPr>
        <w:t xml:space="preserve">The Participating </w:t>
      </w:r>
      <w:r w:rsidR="009E2658">
        <w:rPr>
          <w:rFonts w:asciiTheme="majorHAnsi" w:hAnsiTheme="majorHAnsi" w:cstheme="majorHAnsi"/>
          <w:bCs/>
        </w:rPr>
        <w:t>C</w:t>
      </w:r>
      <w:r w:rsidR="004E7EA2">
        <w:rPr>
          <w:rFonts w:asciiTheme="majorHAnsi" w:hAnsiTheme="majorHAnsi" w:cstheme="majorHAnsi"/>
          <w:bCs/>
        </w:rPr>
        <w:t>ourt</w:t>
      </w:r>
      <w:r w:rsidR="00290875" w:rsidRPr="00290875">
        <w:rPr>
          <w:rFonts w:asciiTheme="majorHAnsi" w:hAnsiTheme="majorHAnsi" w:cstheme="majorHAnsi"/>
          <w:bCs/>
        </w:rPr>
        <w:t xml:space="preserve"> may not alter or modify the Equipment provided by Contractor without Contractor's prior written consent.</w:t>
      </w:r>
    </w:p>
    <w:p w14:paraId="18A55193"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19373B83" w14:textId="7BBF904A" w:rsidR="00290875" w:rsidRPr="00290875" w:rsidRDefault="00A42879" w:rsidP="00A42879">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2.2.5</w:t>
      </w:r>
      <w:r>
        <w:rPr>
          <w:rFonts w:asciiTheme="majorHAnsi" w:hAnsiTheme="majorHAnsi" w:cstheme="majorHAnsi"/>
          <w:bCs/>
        </w:rPr>
        <w:tab/>
      </w:r>
      <w:r w:rsidR="00290875" w:rsidRPr="00290875">
        <w:rPr>
          <w:rFonts w:asciiTheme="majorHAnsi" w:hAnsiTheme="majorHAnsi" w:cstheme="majorHAnsi"/>
          <w:bCs/>
        </w:rPr>
        <w:t xml:space="preserve">The Equipment will remain the sole and exclusive property of Contractor; however, Contractor hereby grants a Participating </w:t>
      </w:r>
      <w:r w:rsidR="009E2658">
        <w:rPr>
          <w:rFonts w:asciiTheme="majorHAnsi" w:hAnsiTheme="majorHAnsi" w:cstheme="majorHAnsi"/>
          <w:bCs/>
        </w:rPr>
        <w:t>C</w:t>
      </w:r>
      <w:r w:rsidR="004E7EA2">
        <w:rPr>
          <w:rFonts w:asciiTheme="majorHAnsi" w:hAnsiTheme="majorHAnsi" w:cstheme="majorHAnsi"/>
          <w:bCs/>
        </w:rPr>
        <w:t>ourt</w:t>
      </w:r>
      <w:r w:rsidR="00290875" w:rsidRPr="00290875">
        <w:rPr>
          <w:rFonts w:asciiTheme="majorHAnsi" w:hAnsiTheme="majorHAnsi" w:cstheme="majorHAnsi"/>
          <w:bCs/>
        </w:rPr>
        <w:t xml:space="preserve"> an exclusive, nontransferable, </w:t>
      </w:r>
      <w:r w:rsidR="000A2961" w:rsidRPr="00290875">
        <w:rPr>
          <w:rFonts w:asciiTheme="majorHAnsi" w:hAnsiTheme="majorHAnsi" w:cstheme="majorHAnsi"/>
          <w:bCs/>
        </w:rPr>
        <w:t>royalty free</w:t>
      </w:r>
      <w:r w:rsidR="00290875" w:rsidRPr="00290875">
        <w:rPr>
          <w:rFonts w:asciiTheme="majorHAnsi" w:hAnsiTheme="majorHAnsi" w:cstheme="majorHAnsi"/>
          <w:bCs/>
        </w:rPr>
        <w:t xml:space="preserve"> license to use the Equipment during the term of a Participation Agreement. The Contractor will remove the Equipment upon expiration or earlier termination of th</w:t>
      </w:r>
      <w:r w:rsidR="004E7EA2">
        <w:rPr>
          <w:rFonts w:asciiTheme="majorHAnsi" w:hAnsiTheme="majorHAnsi" w:cstheme="majorHAnsi"/>
          <w:bCs/>
        </w:rPr>
        <w:t>e</w:t>
      </w:r>
      <w:r w:rsidR="00290875" w:rsidRPr="00290875">
        <w:rPr>
          <w:rFonts w:asciiTheme="majorHAnsi" w:hAnsiTheme="majorHAnsi" w:cstheme="majorHAnsi"/>
          <w:bCs/>
        </w:rPr>
        <w:t xml:space="preserve"> Master Agreement or a Participation Agreement. If removing </w:t>
      </w:r>
      <w:r w:rsidR="008A362A">
        <w:rPr>
          <w:rFonts w:asciiTheme="majorHAnsi" w:hAnsiTheme="majorHAnsi" w:cstheme="majorHAnsi"/>
          <w:bCs/>
        </w:rPr>
        <w:t>the Equipment may result in dama</w:t>
      </w:r>
      <w:r w:rsidR="00290875" w:rsidRPr="00290875">
        <w:rPr>
          <w:rFonts w:asciiTheme="majorHAnsi" w:hAnsiTheme="majorHAnsi" w:cstheme="majorHAnsi"/>
          <w:bCs/>
        </w:rPr>
        <w:t xml:space="preserve">ges to court premises, Contractor must obtain a Participating </w:t>
      </w:r>
      <w:r w:rsidR="009E2658">
        <w:rPr>
          <w:rFonts w:asciiTheme="majorHAnsi" w:hAnsiTheme="majorHAnsi" w:cstheme="majorHAnsi"/>
          <w:bCs/>
        </w:rPr>
        <w:t>C</w:t>
      </w:r>
      <w:r w:rsidR="004E7EA2">
        <w:rPr>
          <w:rFonts w:asciiTheme="majorHAnsi" w:hAnsiTheme="majorHAnsi" w:cstheme="majorHAnsi"/>
          <w:bCs/>
        </w:rPr>
        <w:t>ourt’s</w:t>
      </w:r>
      <w:r w:rsidR="00290875" w:rsidRPr="00290875">
        <w:rPr>
          <w:rFonts w:asciiTheme="majorHAnsi" w:hAnsiTheme="majorHAnsi" w:cstheme="majorHAnsi"/>
          <w:bCs/>
        </w:rPr>
        <w:t xml:space="preserve"> permission to remove the Equipment. If a Participating </w:t>
      </w:r>
      <w:r w:rsidR="009E2658">
        <w:rPr>
          <w:rFonts w:asciiTheme="majorHAnsi" w:hAnsiTheme="majorHAnsi" w:cstheme="majorHAnsi"/>
          <w:bCs/>
        </w:rPr>
        <w:t>C</w:t>
      </w:r>
      <w:r w:rsidR="004E7EA2">
        <w:rPr>
          <w:rFonts w:asciiTheme="majorHAnsi" w:hAnsiTheme="majorHAnsi" w:cstheme="majorHAnsi"/>
          <w:bCs/>
        </w:rPr>
        <w:t>ourt</w:t>
      </w:r>
      <w:r w:rsidR="00290875" w:rsidRPr="00290875">
        <w:rPr>
          <w:rFonts w:asciiTheme="majorHAnsi" w:hAnsiTheme="majorHAnsi" w:cstheme="majorHAnsi"/>
          <w:bCs/>
        </w:rPr>
        <w:t xml:space="preserve"> consents to the removal, Contractor will remove the Equipment and fully restore, at Contractor's cost, any damages to the </w:t>
      </w:r>
      <w:r w:rsidR="009E2658">
        <w:rPr>
          <w:rFonts w:asciiTheme="majorHAnsi" w:hAnsiTheme="majorHAnsi" w:cstheme="majorHAnsi"/>
          <w:bCs/>
        </w:rPr>
        <w:t xml:space="preserve">Participating Court’s </w:t>
      </w:r>
      <w:r w:rsidR="00290875" w:rsidRPr="00290875">
        <w:rPr>
          <w:rFonts w:asciiTheme="majorHAnsi" w:hAnsiTheme="majorHAnsi" w:cstheme="majorHAnsi"/>
          <w:bCs/>
        </w:rPr>
        <w:t>premises.</w:t>
      </w:r>
    </w:p>
    <w:p w14:paraId="76F2D286"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5C8358E3" w14:textId="77777777" w:rsidR="00290875" w:rsidRPr="00290875" w:rsidRDefault="00A42879" w:rsidP="00A42879">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2.2.6</w:t>
      </w:r>
      <w:r>
        <w:rPr>
          <w:rFonts w:asciiTheme="majorHAnsi" w:hAnsiTheme="majorHAnsi" w:cstheme="majorHAnsi"/>
          <w:bCs/>
        </w:rPr>
        <w:tab/>
      </w:r>
      <w:r w:rsidR="00290875" w:rsidRPr="00290875">
        <w:rPr>
          <w:rFonts w:asciiTheme="majorHAnsi" w:hAnsiTheme="majorHAnsi" w:cstheme="majorHAnsi"/>
          <w:bCs/>
        </w:rPr>
        <w:t xml:space="preserve">At no cost to a Participating </w:t>
      </w:r>
      <w:r w:rsidR="009E2658">
        <w:rPr>
          <w:rFonts w:asciiTheme="majorHAnsi" w:hAnsiTheme="majorHAnsi" w:cstheme="majorHAnsi"/>
          <w:bCs/>
        </w:rPr>
        <w:t>C</w:t>
      </w:r>
      <w:r w:rsidR="004E7EA2">
        <w:rPr>
          <w:rFonts w:asciiTheme="majorHAnsi" w:hAnsiTheme="majorHAnsi" w:cstheme="majorHAnsi"/>
          <w:bCs/>
        </w:rPr>
        <w:t>ourt</w:t>
      </w:r>
      <w:r w:rsidR="00290875" w:rsidRPr="00290875">
        <w:rPr>
          <w:rFonts w:asciiTheme="majorHAnsi" w:hAnsiTheme="majorHAnsi" w:cstheme="majorHAnsi"/>
          <w:bCs/>
        </w:rPr>
        <w:t>, Contractor will provide necessary and appropriate training and instructional manuals for the Equipment to judicial officers and court staff.</w:t>
      </w:r>
    </w:p>
    <w:p w14:paraId="35F5E032"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r w:rsidRPr="00290875">
        <w:rPr>
          <w:rFonts w:asciiTheme="majorHAnsi" w:hAnsiTheme="majorHAnsi" w:cstheme="majorHAnsi"/>
          <w:bCs/>
        </w:rPr>
        <w:t xml:space="preserve"> </w:t>
      </w:r>
    </w:p>
    <w:p w14:paraId="34A6AEF0" w14:textId="77777777" w:rsidR="00290875" w:rsidRPr="00290875" w:rsidRDefault="00A42879" w:rsidP="00A42879">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2.2.7</w:t>
      </w:r>
      <w:r>
        <w:rPr>
          <w:rFonts w:asciiTheme="majorHAnsi" w:hAnsiTheme="majorHAnsi" w:cstheme="majorHAnsi"/>
          <w:bCs/>
        </w:rPr>
        <w:tab/>
      </w:r>
      <w:r w:rsidR="00290875" w:rsidRPr="00290875">
        <w:rPr>
          <w:rFonts w:asciiTheme="majorHAnsi" w:hAnsiTheme="majorHAnsi" w:cstheme="majorHAnsi"/>
          <w:bCs/>
        </w:rPr>
        <w:t>Contractor will ensure the Equipment meets specifications required to satisfy California Rules of Court, Standards of Judicial Administration, standard 3.1 - Appearance by telephone.</w:t>
      </w:r>
    </w:p>
    <w:p w14:paraId="7991FFAE"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710AB5E3" w14:textId="77777777" w:rsidR="00290875" w:rsidRPr="00290875" w:rsidRDefault="00A42879" w:rsidP="00A42879">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2.2.8</w:t>
      </w:r>
      <w:r>
        <w:rPr>
          <w:rFonts w:asciiTheme="majorHAnsi" w:hAnsiTheme="majorHAnsi" w:cstheme="majorHAnsi"/>
          <w:bCs/>
        </w:rPr>
        <w:tab/>
      </w:r>
      <w:r w:rsidR="00290875" w:rsidRPr="00290875">
        <w:rPr>
          <w:rFonts w:asciiTheme="majorHAnsi" w:hAnsiTheme="majorHAnsi" w:cstheme="majorHAnsi"/>
          <w:bCs/>
        </w:rPr>
        <w:t xml:space="preserve">At no cost to a Participating </w:t>
      </w:r>
      <w:r w:rsidR="009E2658">
        <w:rPr>
          <w:rFonts w:asciiTheme="majorHAnsi" w:hAnsiTheme="majorHAnsi" w:cstheme="majorHAnsi"/>
          <w:bCs/>
        </w:rPr>
        <w:t>C</w:t>
      </w:r>
      <w:r w:rsidR="004E7EA2">
        <w:rPr>
          <w:rFonts w:asciiTheme="majorHAnsi" w:hAnsiTheme="majorHAnsi" w:cstheme="majorHAnsi"/>
          <w:bCs/>
        </w:rPr>
        <w:t>ourt</w:t>
      </w:r>
      <w:r w:rsidR="00290875" w:rsidRPr="00290875">
        <w:rPr>
          <w:rFonts w:asciiTheme="majorHAnsi" w:hAnsiTheme="majorHAnsi" w:cstheme="majorHAnsi"/>
          <w:bCs/>
        </w:rPr>
        <w:t xml:space="preserve">, Contractor will provide for each courtroom or chambers designated by a Participating </w:t>
      </w:r>
      <w:r w:rsidR="009E2658">
        <w:rPr>
          <w:rFonts w:asciiTheme="majorHAnsi" w:hAnsiTheme="majorHAnsi" w:cstheme="majorHAnsi"/>
          <w:bCs/>
        </w:rPr>
        <w:t>C</w:t>
      </w:r>
      <w:r w:rsidR="004E7EA2">
        <w:rPr>
          <w:rFonts w:asciiTheme="majorHAnsi" w:hAnsiTheme="majorHAnsi" w:cstheme="majorHAnsi"/>
          <w:bCs/>
        </w:rPr>
        <w:t>ourt</w:t>
      </w:r>
      <w:r w:rsidR="00290875" w:rsidRPr="00290875">
        <w:rPr>
          <w:rFonts w:asciiTheme="majorHAnsi" w:hAnsiTheme="majorHAnsi" w:cstheme="majorHAnsi"/>
          <w:bCs/>
        </w:rPr>
        <w:t xml:space="preserve"> as one where telephone appearances must be available the use of a reserved toll-free teleconference telephone number. The toll-free number will have a sufficient number of permanently reserved connections (ports) to ensure that an adequate number of ports are regularly available to handle the volume requirements of the Participating </w:t>
      </w:r>
      <w:r w:rsidR="009E2658">
        <w:rPr>
          <w:rFonts w:asciiTheme="majorHAnsi" w:hAnsiTheme="majorHAnsi" w:cstheme="majorHAnsi"/>
          <w:bCs/>
        </w:rPr>
        <w:t>C</w:t>
      </w:r>
      <w:r w:rsidR="004E7EA2">
        <w:rPr>
          <w:rFonts w:asciiTheme="majorHAnsi" w:hAnsiTheme="majorHAnsi" w:cstheme="majorHAnsi"/>
          <w:bCs/>
        </w:rPr>
        <w:t>ourt</w:t>
      </w:r>
      <w:r w:rsidR="00290875" w:rsidRPr="00290875">
        <w:rPr>
          <w:rFonts w:asciiTheme="majorHAnsi" w:hAnsiTheme="majorHAnsi" w:cstheme="majorHAnsi"/>
          <w:bCs/>
        </w:rPr>
        <w:t xml:space="preserve">. Contractor is responsible for and will pay all costs associated with the toll-free telephone numbers and no telephone charges will be assessed against the Participating </w:t>
      </w:r>
      <w:r w:rsidR="009E2658">
        <w:rPr>
          <w:rFonts w:asciiTheme="majorHAnsi" w:hAnsiTheme="majorHAnsi" w:cstheme="majorHAnsi"/>
          <w:bCs/>
        </w:rPr>
        <w:t>C</w:t>
      </w:r>
      <w:r w:rsidR="004E7EA2">
        <w:rPr>
          <w:rFonts w:asciiTheme="majorHAnsi" w:hAnsiTheme="majorHAnsi" w:cstheme="majorHAnsi"/>
          <w:bCs/>
        </w:rPr>
        <w:t>ourt</w:t>
      </w:r>
      <w:r w:rsidR="00290875" w:rsidRPr="00290875">
        <w:rPr>
          <w:rFonts w:asciiTheme="majorHAnsi" w:hAnsiTheme="majorHAnsi" w:cstheme="majorHAnsi"/>
          <w:bCs/>
        </w:rPr>
        <w:t xml:space="preserve">. The </w:t>
      </w:r>
      <w:r w:rsidR="00870B6B" w:rsidRPr="00290875">
        <w:rPr>
          <w:rFonts w:asciiTheme="majorHAnsi" w:hAnsiTheme="majorHAnsi" w:cstheme="majorHAnsi"/>
          <w:bCs/>
        </w:rPr>
        <w:t>toll-free</w:t>
      </w:r>
      <w:r w:rsidR="00290875" w:rsidRPr="00290875">
        <w:rPr>
          <w:rFonts w:asciiTheme="majorHAnsi" w:hAnsiTheme="majorHAnsi" w:cstheme="majorHAnsi"/>
          <w:bCs/>
        </w:rPr>
        <w:t xml:space="preserve"> telephone numbers will remain the sole and exclusive property of Contractor and may not be used by the Participating </w:t>
      </w:r>
      <w:r w:rsidR="009E2658">
        <w:rPr>
          <w:rFonts w:asciiTheme="majorHAnsi" w:hAnsiTheme="majorHAnsi" w:cstheme="majorHAnsi"/>
          <w:bCs/>
        </w:rPr>
        <w:t>C</w:t>
      </w:r>
      <w:r w:rsidR="00B64DEE">
        <w:rPr>
          <w:rFonts w:asciiTheme="majorHAnsi" w:hAnsiTheme="majorHAnsi" w:cstheme="majorHAnsi"/>
          <w:bCs/>
        </w:rPr>
        <w:t>ourt</w:t>
      </w:r>
      <w:r w:rsidR="00290875" w:rsidRPr="00290875">
        <w:rPr>
          <w:rFonts w:asciiTheme="majorHAnsi" w:hAnsiTheme="majorHAnsi" w:cstheme="majorHAnsi"/>
          <w:bCs/>
        </w:rPr>
        <w:t xml:space="preserve"> after termination of its Participation Agreement.</w:t>
      </w:r>
    </w:p>
    <w:p w14:paraId="42F0B316"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271322F1" w14:textId="77777777" w:rsidR="00290875" w:rsidRPr="00290875" w:rsidRDefault="00A42879" w:rsidP="00A42879">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2.2.9</w:t>
      </w:r>
      <w:r>
        <w:rPr>
          <w:rFonts w:asciiTheme="majorHAnsi" w:hAnsiTheme="majorHAnsi" w:cstheme="majorHAnsi"/>
          <w:bCs/>
        </w:rPr>
        <w:tab/>
      </w:r>
      <w:r w:rsidR="00290875" w:rsidRPr="00290875">
        <w:rPr>
          <w:rFonts w:asciiTheme="majorHAnsi" w:hAnsiTheme="majorHAnsi" w:cstheme="majorHAnsi"/>
          <w:bCs/>
        </w:rPr>
        <w:t xml:space="preserve">Within three days of a Participating </w:t>
      </w:r>
      <w:r w:rsidR="009E2658">
        <w:rPr>
          <w:rFonts w:asciiTheme="majorHAnsi" w:hAnsiTheme="majorHAnsi" w:cstheme="majorHAnsi"/>
          <w:bCs/>
        </w:rPr>
        <w:t>C</w:t>
      </w:r>
      <w:r w:rsidR="00B64DEE">
        <w:rPr>
          <w:rFonts w:asciiTheme="majorHAnsi" w:hAnsiTheme="majorHAnsi" w:cstheme="majorHAnsi"/>
          <w:bCs/>
        </w:rPr>
        <w:t>ourt’s</w:t>
      </w:r>
      <w:r w:rsidR="00290875" w:rsidRPr="00290875">
        <w:rPr>
          <w:rFonts w:asciiTheme="majorHAnsi" w:hAnsiTheme="majorHAnsi" w:cstheme="majorHAnsi"/>
          <w:bCs/>
        </w:rPr>
        <w:t xml:space="preserve"> request, Contractor will install, connect, and activate additional ports.</w:t>
      </w:r>
    </w:p>
    <w:p w14:paraId="24304A20"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6B98678B" w14:textId="77777777" w:rsidR="00290875" w:rsidRPr="00290875" w:rsidRDefault="00A42879" w:rsidP="00A42879">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lastRenderedPageBreak/>
        <w:t>2.2.10</w:t>
      </w:r>
      <w:r>
        <w:rPr>
          <w:rFonts w:asciiTheme="majorHAnsi" w:hAnsiTheme="majorHAnsi" w:cstheme="majorHAnsi"/>
          <w:bCs/>
        </w:rPr>
        <w:tab/>
      </w:r>
      <w:r w:rsidR="00290875" w:rsidRPr="00290875">
        <w:rPr>
          <w:rFonts w:asciiTheme="majorHAnsi" w:hAnsiTheme="majorHAnsi" w:cstheme="majorHAnsi"/>
          <w:bCs/>
        </w:rPr>
        <w:t xml:space="preserve">Contractor will repair or replace within one court day of notice from the Participating </w:t>
      </w:r>
      <w:r w:rsidR="009E2658">
        <w:rPr>
          <w:rFonts w:asciiTheme="majorHAnsi" w:hAnsiTheme="majorHAnsi" w:cstheme="majorHAnsi"/>
          <w:bCs/>
        </w:rPr>
        <w:t>C</w:t>
      </w:r>
      <w:r w:rsidR="00B64DEE">
        <w:rPr>
          <w:rFonts w:asciiTheme="majorHAnsi" w:hAnsiTheme="majorHAnsi" w:cstheme="majorHAnsi"/>
          <w:bCs/>
        </w:rPr>
        <w:t>ourt</w:t>
      </w:r>
      <w:r w:rsidR="00290875" w:rsidRPr="00290875">
        <w:rPr>
          <w:rFonts w:asciiTheme="majorHAnsi" w:hAnsiTheme="majorHAnsi" w:cstheme="majorHAnsi"/>
          <w:bCs/>
        </w:rPr>
        <w:t xml:space="preserve"> any defective Equipment and Equipment that through use or otherwise no longer meets applicable specifications.</w:t>
      </w:r>
    </w:p>
    <w:p w14:paraId="50C928FF"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50368EE2" w14:textId="77777777" w:rsidR="00290875" w:rsidRPr="00290875" w:rsidRDefault="00A42879" w:rsidP="00A42879">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2.2.11</w:t>
      </w:r>
      <w:r>
        <w:rPr>
          <w:rFonts w:asciiTheme="majorHAnsi" w:hAnsiTheme="majorHAnsi" w:cstheme="majorHAnsi"/>
          <w:bCs/>
        </w:rPr>
        <w:tab/>
      </w:r>
      <w:r w:rsidR="00290875" w:rsidRPr="00290875">
        <w:rPr>
          <w:rFonts w:asciiTheme="majorHAnsi" w:hAnsiTheme="majorHAnsi" w:cstheme="majorHAnsi"/>
          <w:bCs/>
        </w:rPr>
        <w:t xml:space="preserve">Contractor licenses and installs its equipment at the Participating </w:t>
      </w:r>
      <w:r w:rsidR="003F7131">
        <w:rPr>
          <w:rFonts w:asciiTheme="majorHAnsi" w:hAnsiTheme="majorHAnsi" w:cstheme="majorHAnsi"/>
          <w:bCs/>
        </w:rPr>
        <w:t>C</w:t>
      </w:r>
      <w:r w:rsidR="00B64DEE">
        <w:rPr>
          <w:rFonts w:asciiTheme="majorHAnsi" w:hAnsiTheme="majorHAnsi" w:cstheme="majorHAnsi"/>
          <w:bCs/>
        </w:rPr>
        <w:t>ourt’s</w:t>
      </w:r>
      <w:r w:rsidR="00290875" w:rsidRPr="00290875">
        <w:rPr>
          <w:rFonts w:asciiTheme="majorHAnsi" w:hAnsiTheme="majorHAnsi" w:cstheme="majorHAnsi"/>
          <w:bCs/>
        </w:rPr>
        <w:t xml:space="preserve"> premises at its own risk, and will insure the Equipment at its own expense and without contribution by the Participating </w:t>
      </w:r>
      <w:r w:rsidR="003F7131">
        <w:rPr>
          <w:rFonts w:asciiTheme="majorHAnsi" w:hAnsiTheme="majorHAnsi" w:cstheme="majorHAnsi"/>
          <w:bCs/>
        </w:rPr>
        <w:t>C</w:t>
      </w:r>
      <w:r w:rsidR="00B64DEE">
        <w:rPr>
          <w:rFonts w:asciiTheme="majorHAnsi" w:hAnsiTheme="majorHAnsi" w:cstheme="majorHAnsi"/>
          <w:bCs/>
        </w:rPr>
        <w:t>ourt</w:t>
      </w:r>
      <w:r w:rsidR="00290875" w:rsidRPr="00290875">
        <w:rPr>
          <w:rFonts w:asciiTheme="majorHAnsi" w:hAnsiTheme="majorHAnsi" w:cstheme="majorHAnsi"/>
          <w:bCs/>
        </w:rPr>
        <w:t>.</w:t>
      </w:r>
    </w:p>
    <w:p w14:paraId="5814628B"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211564A9" w14:textId="77777777" w:rsidR="00290875" w:rsidRPr="00516B7E" w:rsidRDefault="00A42879" w:rsidP="00032863">
      <w:pPr>
        <w:widowControl w:val="0"/>
        <w:autoSpaceDE w:val="0"/>
        <w:autoSpaceDN w:val="0"/>
        <w:adjustRightInd w:val="0"/>
        <w:ind w:left="720"/>
        <w:jc w:val="both"/>
        <w:rPr>
          <w:rFonts w:asciiTheme="majorHAnsi" w:hAnsiTheme="majorHAnsi" w:cstheme="majorHAnsi"/>
          <w:b/>
          <w:bCs/>
        </w:rPr>
      </w:pPr>
      <w:r w:rsidRPr="00516B7E">
        <w:rPr>
          <w:rFonts w:asciiTheme="majorHAnsi" w:hAnsiTheme="majorHAnsi" w:cstheme="majorHAnsi"/>
          <w:b/>
          <w:bCs/>
        </w:rPr>
        <w:t>2.3</w:t>
      </w:r>
      <w:r w:rsidRPr="00516B7E">
        <w:rPr>
          <w:rFonts w:asciiTheme="majorHAnsi" w:hAnsiTheme="majorHAnsi" w:cstheme="majorHAnsi"/>
          <w:b/>
          <w:bCs/>
        </w:rPr>
        <w:tab/>
      </w:r>
      <w:r w:rsidR="00A6128B" w:rsidRPr="00516B7E">
        <w:rPr>
          <w:rFonts w:asciiTheme="majorHAnsi" w:hAnsiTheme="majorHAnsi" w:cstheme="majorHAnsi"/>
          <w:b/>
          <w:bCs/>
        </w:rPr>
        <w:t>Administration and Coordination of Telephone Appearances</w:t>
      </w:r>
    </w:p>
    <w:p w14:paraId="4CC36C07"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00143112" w14:textId="77777777" w:rsidR="00290875" w:rsidRPr="00290875" w:rsidRDefault="00A6128B" w:rsidP="00A6128B">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2.3.1</w:t>
      </w:r>
      <w:r>
        <w:rPr>
          <w:rFonts w:asciiTheme="majorHAnsi" w:hAnsiTheme="majorHAnsi" w:cstheme="majorHAnsi"/>
          <w:bCs/>
        </w:rPr>
        <w:tab/>
      </w:r>
      <w:r w:rsidR="00290875" w:rsidRPr="00290875">
        <w:rPr>
          <w:rFonts w:asciiTheme="majorHAnsi" w:hAnsiTheme="majorHAnsi" w:cstheme="majorHAnsi"/>
          <w:bCs/>
        </w:rPr>
        <w:t xml:space="preserve">Within 30 days of executing a Participation Agreement and throughout the term of the Participation Agreement, Contractor will provide, at no cost to the Participating </w:t>
      </w:r>
      <w:r w:rsidR="003F7131">
        <w:rPr>
          <w:rFonts w:asciiTheme="majorHAnsi" w:hAnsiTheme="majorHAnsi" w:cstheme="majorHAnsi"/>
          <w:bCs/>
        </w:rPr>
        <w:t>C</w:t>
      </w:r>
      <w:r w:rsidR="00B64DEE">
        <w:rPr>
          <w:rFonts w:asciiTheme="majorHAnsi" w:hAnsiTheme="majorHAnsi" w:cstheme="majorHAnsi"/>
          <w:bCs/>
        </w:rPr>
        <w:t>ourt</w:t>
      </w:r>
      <w:r w:rsidR="00290875" w:rsidRPr="00290875">
        <w:rPr>
          <w:rFonts w:asciiTheme="majorHAnsi" w:hAnsiTheme="majorHAnsi" w:cstheme="majorHAnsi"/>
          <w:bCs/>
        </w:rPr>
        <w:t xml:space="preserve">, administration, coordination and all other necessary services to enable parties to appear by telephone in any courtroom or judge's chambers that a Participating </w:t>
      </w:r>
      <w:r w:rsidR="003F7131">
        <w:rPr>
          <w:rFonts w:asciiTheme="majorHAnsi" w:hAnsiTheme="majorHAnsi" w:cstheme="majorHAnsi"/>
          <w:bCs/>
        </w:rPr>
        <w:t>Court</w:t>
      </w:r>
      <w:r w:rsidR="00290875" w:rsidRPr="00290875">
        <w:rPr>
          <w:rFonts w:asciiTheme="majorHAnsi" w:hAnsiTheme="majorHAnsi" w:cstheme="majorHAnsi"/>
          <w:bCs/>
        </w:rPr>
        <w:t xml:space="preserve"> may identify as one where telephone appearances must be made available. These services, which must be available Monday through Friday, except for court holidays, from at least 8:00 a.m. to 5:00 p.m. Pacific Coast Time, include but are not limited to the following:</w:t>
      </w:r>
    </w:p>
    <w:p w14:paraId="21AB41ED"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420CF864" w14:textId="77777777" w:rsidR="00290875" w:rsidRPr="00290875" w:rsidRDefault="00A6128B" w:rsidP="00A6128B">
      <w:pPr>
        <w:pStyle w:val="ListParagraph"/>
        <w:widowControl w:val="0"/>
        <w:autoSpaceDE w:val="0"/>
        <w:autoSpaceDN w:val="0"/>
        <w:adjustRightInd w:val="0"/>
        <w:ind w:left="3600" w:hanging="1440"/>
        <w:jc w:val="both"/>
        <w:rPr>
          <w:rFonts w:asciiTheme="majorHAnsi" w:hAnsiTheme="majorHAnsi" w:cstheme="majorHAnsi"/>
          <w:bCs/>
        </w:rPr>
      </w:pPr>
      <w:r>
        <w:rPr>
          <w:rFonts w:asciiTheme="majorHAnsi" w:hAnsiTheme="majorHAnsi" w:cstheme="majorHAnsi"/>
          <w:bCs/>
        </w:rPr>
        <w:t>2.3.1.1</w:t>
      </w:r>
      <w:r>
        <w:rPr>
          <w:rFonts w:asciiTheme="majorHAnsi" w:hAnsiTheme="majorHAnsi" w:cstheme="majorHAnsi"/>
          <w:bCs/>
        </w:rPr>
        <w:tab/>
      </w:r>
      <w:r w:rsidR="00290875" w:rsidRPr="00290875">
        <w:rPr>
          <w:rFonts w:asciiTheme="majorHAnsi" w:hAnsiTheme="majorHAnsi" w:cstheme="majorHAnsi"/>
          <w:bCs/>
        </w:rPr>
        <w:t>Receiving and processing requests and payments from attorneys and other users desiring to make telephone appearances;</w:t>
      </w:r>
    </w:p>
    <w:p w14:paraId="06A1ECE6"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0D09DB7F" w14:textId="729DCAB1" w:rsidR="00290875" w:rsidRPr="00290875" w:rsidRDefault="00A6128B" w:rsidP="00A6128B">
      <w:pPr>
        <w:pStyle w:val="ListParagraph"/>
        <w:widowControl w:val="0"/>
        <w:autoSpaceDE w:val="0"/>
        <w:autoSpaceDN w:val="0"/>
        <w:adjustRightInd w:val="0"/>
        <w:ind w:left="3600" w:hanging="1440"/>
        <w:jc w:val="both"/>
        <w:rPr>
          <w:rFonts w:asciiTheme="majorHAnsi" w:hAnsiTheme="majorHAnsi" w:cstheme="majorHAnsi"/>
          <w:bCs/>
        </w:rPr>
      </w:pPr>
      <w:r>
        <w:rPr>
          <w:rFonts w:asciiTheme="majorHAnsi" w:hAnsiTheme="majorHAnsi" w:cstheme="majorHAnsi"/>
          <w:bCs/>
        </w:rPr>
        <w:t>2.3.1.2</w:t>
      </w:r>
      <w:r>
        <w:rPr>
          <w:rFonts w:asciiTheme="majorHAnsi" w:hAnsiTheme="majorHAnsi" w:cstheme="majorHAnsi"/>
          <w:bCs/>
        </w:rPr>
        <w:tab/>
      </w:r>
      <w:r w:rsidR="00290875" w:rsidRPr="00290875">
        <w:rPr>
          <w:rFonts w:asciiTheme="majorHAnsi" w:hAnsiTheme="majorHAnsi" w:cstheme="majorHAnsi"/>
          <w:bCs/>
        </w:rPr>
        <w:t>Providing confirmation</w:t>
      </w:r>
      <w:r w:rsidR="00C96FED">
        <w:rPr>
          <w:rFonts w:asciiTheme="majorHAnsi" w:hAnsiTheme="majorHAnsi" w:cstheme="majorHAnsi"/>
          <w:bCs/>
        </w:rPr>
        <w:t>, notices,</w:t>
      </w:r>
      <w:r w:rsidR="00290875" w:rsidRPr="00290875">
        <w:rPr>
          <w:rFonts w:asciiTheme="majorHAnsi" w:hAnsiTheme="majorHAnsi" w:cstheme="majorHAnsi"/>
          <w:bCs/>
        </w:rPr>
        <w:t xml:space="preserve"> and updates to attorneys and other users of their calendar status;</w:t>
      </w:r>
    </w:p>
    <w:p w14:paraId="4E36437E"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12C826FF" w14:textId="77777777" w:rsidR="00290875" w:rsidRPr="00290875" w:rsidRDefault="00A6128B" w:rsidP="00A6128B">
      <w:pPr>
        <w:pStyle w:val="ListParagraph"/>
        <w:widowControl w:val="0"/>
        <w:autoSpaceDE w:val="0"/>
        <w:autoSpaceDN w:val="0"/>
        <w:adjustRightInd w:val="0"/>
        <w:ind w:left="3600" w:hanging="1440"/>
        <w:jc w:val="both"/>
        <w:rPr>
          <w:rFonts w:asciiTheme="majorHAnsi" w:hAnsiTheme="majorHAnsi" w:cstheme="majorHAnsi"/>
          <w:bCs/>
        </w:rPr>
      </w:pPr>
      <w:r>
        <w:rPr>
          <w:rFonts w:asciiTheme="majorHAnsi" w:hAnsiTheme="majorHAnsi" w:cstheme="majorHAnsi"/>
          <w:bCs/>
        </w:rPr>
        <w:t>2.3.1.3</w:t>
      </w:r>
      <w:r>
        <w:rPr>
          <w:rFonts w:asciiTheme="majorHAnsi" w:hAnsiTheme="majorHAnsi" w:cstheme="majorHAnsi"/>
          <w:bCs/>
        </w:rPr>
        <w:tab/>
      </w:r>
      <w:r w:rsidR="00290875" w:rsidRPr="00290875">
        <w:rPr>
          <w:rFonts w:asciiTheme="majorHAnsi" w:hAnsiTheme="majorHAnsi" w:cstheme="majorHAnsi"/>
          <w:bCs/>
        </w:rPr>
        <w:t>Preparing and distributing free of charge to attorneys and other telephone appearance users all forms, instructional aids, and other materials necessary and/or reasonably required by such parties to avail themselves of Contractor's telephon</w:t>
      </w:r>
      <w:r w:rsidR="003F7131">
        <w:rPr>
          <w:rFonts w:asciiTheme="majorHAnsi" w:hAnsiTheme="majorHAnsi" w:cstheme="majorHAnsi"/>
          <w:bCs/>
        </w:rPr>
        <w:t>e</w:t>
      </w:r>
      <w:r w:rsidR="00290875" w:rsidRPr="00290875">
        <w:rPr>
          <w:rFonts w:asciiTheme="majorHAnsi" w:hAnsiTheme="majorHAnsi" w:cstheme="majorHAnsi"/>
          <w:bCs/>
        </w:rPr>
        <w:t xml:space="preserve"> appearance services;</w:t>
      </w:r>
    </w:p>
    <w:p w14:paraId="238CBF88"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r w:rsidRPr="00290875">
        <w:rPr>
          <w:rFonts w:asciiTheme="majorHAnsi" w:hAnsiTheme="majorHAnsi" w:cstheme="majorHAnsi"/>
          <w:bCs/>
        </w:rPr>
        <w:t xml:space="preserve"> </w:t>
      </w:r>
    </w:p>
    <w:p w14:paraId="699C9567" w14:textId="0255B4F9" w:rsidR="00290875" w:rsidRPr="00290875" w:rsidRDefault="00A6128B" w:rsidP="00A6128B">
      <w:pPr>
        <w:pStyle w:val="ListParagraph"/>
        <w:widowControl w:val="0"/>
        <w:autoSpaceDE w:val="0"/>
        <w:autoSpaceDN w:val="0"/>
        <w:adjustRightInd w:val="0"/>
        <w:ind w:left="3600" w:hanging="1440"/>
        <w:jc w:val="both"/>
        <w:rPr>
          <w:rFonts w:asciiTheme="majorHAnsi" w:hAnsiTheme="majorHAnsi" w:cstheme="majorHAnsi"/>
          <w:bCs/>
        </w:rPr>
      </w:pPr>
      <w:r>
        <w:rPr>
          <w:rFonts w:asciiTheme="majorHAnsi" w:hAnsiTheme="majorHAnsi" w:cstheme="majorHAnsi"/>
          <w:bCs/>
        </w:rPr>
        <w:t>2.3.1.4</w:t>
      </w:r>
      <w:r>
        <w:rPr>
          <w:rFonts w:asciiTheme="majorHAnsi" w:hAnsiTheme="majorHAnsi" w:cstheme="majorHAnsi"/>
          <w:bCs/>
        </w:rPr>
        <w:tab/>
      </w:r>
      <w:r w:rsidR="00290875" w:rsidRPr="00290875">
        <w:rPr>
          <w:rFonts w:asciiTheme="majorHAnsi" w:hAnsiTheme="majorHAnsi" w:cstheme="majorHAnsi"/>
          <w:bCs/>
        </w:rPr>
        <w:t>Delivering calendars to participating courtrooms at least two court days before telephone appearances are scheduled in the participating courtroom;</w:t>
      </w:r>
      <w:r w:rsidR="00705C2F">
        <w:rPr>
          <w:rFonts w:asciiTheme="majorHAnsi" w:hAnsiTheme="majorHAnsi" w:cstheme="majorHAnsi"/>
          <w:bCs/>
        </w:rPr>
        <w:t xml:space="preserve"> and</w:t>
      </w:r>
    </w:p>
    <w:p w14:paraId="371C77D2"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5A2D803D" w14:textId="77777777" w:rsidR="00290875" w:rsidRPr="00290875" w:rsidRDefault="00A6128B" w:rsidP="00A6128B">
      <w:pPr>
        <w:pStyle w:val="ListParagraph"/>
        <w:widowControl w:val="0"/>
        <w:autoSpaceDE w:val="0"/>
        <w:autoSpaceDN w:val="0"/>
        <w:adjustRightInd w:val="0"/>
        <w:ind w:left="3600" w:hanging="1440"/>
        <w:jc w:val="both"/>
        <w:rPr>
          <w:rFonts w:asciiTheme="majorHAnsi" w:hAnsiTheme="majorHAnsi" w:cstheme="majorHAnsi"/>
          <w:bCs/>
        </w:rPr>
      </w:pPr>
      <w:r>
        <w:rPr>
          <w:rFonts w:asciiTheme="majorHAnsi" w:hAnsiTheme="majorHAnsi" w:cstheme="majorHAnsi"/>
          <w:bCs/>
        </w:rPr>
        <w:t>2.3.1.5</w:t>
      </w:r>
      <w:r>
        <w:rPr>
          <w:rFonts w:asciiTheme="majorHAnsi" w:hAnsiTheme="majorHAnsi" w:cstheme="majorHAnsi"/>
          <w:bCs/>
        </w:rPr>
        <w:tab/>
      </w:r>
      <w:r w:rsidR="00290875" w:rsidRPr="00290875">
        <w:rPr>
          <w:rFonts w:asciiTheme="majorHAnsi" w:hAnsiTheme="majorHAnsi" w:cstheme="majorHAnsi"/>
          <w:bCs/>
        </w:rPr>
        <w:t>Providing fully trained teleconference operators to assist with the telephone connections and provide other technical assistance during telephone appearances.</w:t>
      </w:r>
    </w:p>
    <w:p w14:paraId="1E9D92E8"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1E199398" w14:textId="77777777" w:rsidR="00290875" w:rsidRDefault="00A6128B" w:rsidP="00A6128B">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2.3.2</w:t>
      </w:r>
      <w:r>
        <w:rPr>
          <w:rFonts w:asciiTheme="majorHAnsi" w:hAnsiTheme="majorHAnsi" w:cstheme="majorHAnsi"/>
          <w:bCs/>
        </w:rPr>
        <w:tab/>
      </w:r>
      <w:r w:rsidR="00290875" w:rsidRPr="00290875">
        <w:rPr>
          <w:rFonts w:asciiTheme="majorHAnsi" w:hAnsiTheme="majorHAnsi" w:cstheme="majorHAnsi"/>
          <w:bCs/>
        </w:rPr>
        <w:t xml:space="preserve">To the extent permitted by the availability of court resources, a </w:t>
      </w:r>
      <w:r>
        <w:rPr>
          <w:rFonts w:asciiTheme="majorHAnsi" w:hAnsiTheme="majorHAnsi" w:cstheme="majorHAnsi"/>
          <w:bCs/>
        </w:rPr>
        <w:t xml:space="preserve">Participating </w:t>
      </w:r>
      <w:r w:rsidR="003F7131">
        <w:rPr>
          <w:rFonts w:asciiTheme="majorHAnsi" w:hAnsiTheme="majorHAnsi" w:cstheme="majorHAnsi"/>
          <w:bCs/>
        </w:rPr>
        <w:t>Court</w:t>
      </w:r>
      <w:r w:rsidR="00290875" w:rsidRPr="00290875">
        <w:rPr>
          <w:rFonts w:asciiTheme="majorHAnsi" w:hAnsiTheme="majorHAnsi" w:cstheme="majorHAnsi"/>
          <w:bCs/>
        </w:rPr>
        <w:t xml:space="preserve"> will make calendar and appearance information </w:t>
      </w:r>
      <w:r w:rsidR="00290875" w:rsidRPr="00290875">
        <w:rPr>
          <w:rFonts w:asciiTheme="majorHAnsi" w:hAnsiTheme="majorHAnsi" w:cstheme="majorHAnsi"/>
          <w:bCs/>
        </w:rPr>
        <w:lastRenderedPageBreak/>
        <w:t xml:space="preserve">electronically available to Contractor for the purpose of assisting Contractor in scheduling appearances and promoting telephone appearance services. Contractor will not use this information for any other purposes and will not share the information with any other entity, subject only to </w:t>
      </w:r>
      <w:r>
        <w:rPr>
          <w:rFonts w:asciiTheme="majorHAnsi" w:hAnsiTheme="majorHAnsi" w:cstheme="majorHAnsi"/>
          <w:bCs/>
        </w:rPr>
        <w:t>Terms and Conditions of the Master Agreement</w:t>
      </w:r>
      <w:r w:rsidR="00290875" w:rsidRPr="00290875">
        <w:rPr>
          <w:rFonts w:asciiTheme="majorHAnsi" w:hAnsiTheme="majorHAnsi" w:cstheme="majorHAnsi"/>
          <w:bCs/>
        </w:rPr>
        <w:t>.</w:t>
      </w:r>
    </w:p>
    <w:p w14:paraId="563FE25E"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6BDC1A2B" w14:textId="77777777" w:rsidR="00290875" w:rsidRPr="00290875" w:rsidRDefault="00A6128B" w:rsidP="00A6128B">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2.3.3</w:t>
      </w:r>
      <w:r>
        <w:rPr>
          <w:rFonts w:asciiTheme="majorHAnsi" w:hAnsiTheme="majorHAnsi" w:cstheme="majorHAnsi"/>
          <w:bCs/>
        </w:rPr>
        <w:tab/>
      </w:r>
      <w:r w:rsidR="00290875" w:rsidRPr="00290875">
        <w:rPr>
          <w:rFonts w:asciiTheme="majorHAnsi" w:hAnsiTheme="majorHAnsi" w:cstheme="majorHAnsi"/>
          <w:bCs/>
        </w:rPr>
        <w:t xml:space="preserve">Contractor will cooperate with the Participating </w:t>
      </w:r>
      <w:r w:rsidR="003F7131">
        <w:rPr>
          <w:rFonts w:asciiTheme="majorHAnsi" w:hAnsiTheme="majorHAnsi" w:cstheme="majorHAnsi"/>
          <w:bCs/>
        </w:rPr>
        <w:t>Court</w:t>
      </w:r>
      <w:r w:rsidR="00290875" w:rsidRPr="00290875">
        <w:rPr>
          <w:rFonts w:asciiTheme="majorHAnsi" w:hAnsiTheme="majorHAnsi" w:cstheme="majorHAnsi"/>
          <w:bCs/>
        </w:rPr>
        <w:t xml:space="preserve"> to design procedures acceptable to the Participating </w:t>
      </w:r>
      <w:r w:rsidR="003F7131">
        <w:rPr>
          <w:rFonts w:asciiTheme="majorHAnsi" w:hAnsiTheme="majorHAnsi" w:cstheme="majorHAnsi"/>
          <w:bCs/>
        </w:rPr>
        <w:t>Court</w:t>
      </w:r>
      <w:r w:rsidR="00290875" w:rsidRPr="00290875">
        <w:rPr>
          <w:rFonts w:asciiTheme="majorHAnsi" w:hAnsiTheme="majorHAnsi" w:cstheme="majorHAnsi"/>
          <w:bCs/>
        </w:rPr>
        <w:t xml:space="preserve"> for readily and easily delivering on a daily basis to each courtroom Contractor's calendar information regarding the parties that intend to appear by telephone. The procedures must describe how Contractor will timely notify the courtroom's staff of any late updates to the calendar. Contractor will confirm telephone appearances through an e-mail message to courtroom staff and will provide access to calendar information through the internet.</w:t>
      </w:r>
    </w:p>
    <w:p w14:paraId="75E4E4A5"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6924860D" w14:textId="77777777" w:rsidR="00290875" w:rsidRPr="00290875" w:rsidRDefault="00A6128B" w:rsidP="00A6128B">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2.3.4</w:t>
      </w:r>
      <w:r>
        <w:rPr>
          <w:rFonts w:asciiTheme="majorHAnsi" w:hAnsiTheme="majorHAnsi" w:cstheme="majorHAnsi"/>
          <w:bCs/>
        </w:rPr>
        <w:tab/>
      </w:r>
      <w:r w:rsidR="00290875" w:rsidRPr="00290875">
        <w:rPr>
          <w:rFonts w:asciiTheme="majorHAnsi" w:hAnsiTheme="majorHAnsi" w:cstheme="majorHAnsi"/>
          <w:bCs/>
        </w:rPr>
        <w:t xml:space="preserve">Contractor will have, and will provide to the Participating </w:t>
      </w:r>
      <w:r w:rsidR="003F7131">
        <w:rPr>
          <w:rFonts w:asciiTheme="majorHAnsi" w:hAnsiTheme="majorHAnsi" w:cstheme="majorHAnsi"/>
          <w:bCs/>
        </w:rPr>
        <w:t>Court</w:t>
      </w:r>
      <w:r w:rsidR="00290875" w:rsidRPr="00290875">
        <w:rPr>
          <w:rFonts w:asciiTheme="majorHAnsi" w:hAnsiTheme="majorHAnsi" w:cstheme="majorHAnsi"/>
          <w:bCs/>
        </w:rPr>
        <w:t xml:space="preserve"> a copy of, written policies and procedures to ensure reservation of adequate port capacity, including a system of checks and balances to ensure that the correct number of ports has been reserved for each participating courtroom each day.</w:t>
      </w:r>
    </w:p>
    <w:p w14:paraId="39378128"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2162AC9B" w14:textId="77777777" w:rsidR="00290875" w:rsidRPr="00290875" w:rsidRDefault="00A6128B" w:rsidP="00A6128B">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2.3.5</w:t>
      </w:r>
      <w:r>
        <w:rPr>
          <w:rFonts w:asciiTheme="majorHAnsi" w:hAnsiTheme="majorHAnsi" w:cstheme="majorHAnsi"/>
          <w:bCs/>
        </w:rPr>
        <w:tab/>
      </w:r>
      <w:r w:rsidR="00290875" w:rsidRPr="00290875">
        <w:rPr>
          <w:rFonts w:asciiTheme="majorHAnsi" w:hAnsiTheme="majorHAnsi" w:cstheme="majorHAnsi"/>
          <w:bCs/>
        </w:rPr>
        <w:t>Contractor will provide and staff a toll-free "help line" to assist court personnel, attorneys, and other telephone appearance users who have questions regarding procedures for using telephone appearances. Contractor will have written policies and procedures covering the availability of the "help line." Days of operation for "help line" service must be Monday through Friday, and access hours, at a minimum, must be 8:00 a.m. to 5:00 p.m. Pacific Coast Time.</w:t>
      </w:r>
    </w:p>
    <w:p w14:paraId="61847E50"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32EEB242" w14:textId="77777777" w:rsidR="00290875" w:rsidRPr="00290875" w:rsidRDefault="00A6128B" w:rsidP="00A6128B">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2.3.6</w:t>
      </w:r>
      <w:r>
        <w:rPr>
          <w:rFonts w:asciiTheme="majorHAnsi" w:hAnsiTheme="majorHAnsi" w:cstheme="majorHAnsi"/>
          <w:bCs/>
        </w:rPr>
        <w:tab/>
      </w:r>
      <w:r w:rsidR="00290875" w:rsidRPr="00290875">
        <w:rPr>
          <w:rFonts w:asciiTheme="majorHAnsi" w:hAnsiTheme="majorHAnsi" w:cstheme="majorHAnsi"/>
          <w:bCs/>
        </w:rPr>
        <w:t xml:space="preserve">Within the context and time constraints of regularly scheduled hearings, Contractor will ensure full privacy for those matters designated by the Participating </w:t>
      </w:r>
      <w:r w:rsidR="003F7131">
        <w:rPr>
          <w:rFonts w:asciiTheme="majorHAnsi" w:hAnsiTheme="majorHAnsi" w:cstheme="majorHAnsi"/>
          <w:bCs/>
        </w:rPr>
        <w:t>Court</w:t>
      </w:r>
      <w:r w:rsidR="00290875" w:rsidRPr="00290875">
        <w:rPr>
          <w:rFonts w:asciiTheme="majorHAnsi" w:hAnsiTheme="majorHAnsi" w:cstheme="majorHAnsi"/>
          <w:bCs/>
        </w:rPr>
        <w:t xml:space="preserve"> to not be heard in a public hearing: Contractor will design and implement a system that ensures that only those parties that are authorized by the Participating </w:t>
      </w:r>
      <w:r w:rsidR="003F7131">
        <w:rPr>
          <w:rFonts w:asciiTheme="majorHAnsi" w:hAnsiTheme="majorHAnsi" w:cstheme="majorHAnsi"/>
          <w:bCs/>
        </w:rPr>
        <w:t>Court</w:t>
      </w:r>
      <w:r w:rsidR="00290875" w:rsidRPr="00290875">
        <w:rPr>
          <w:rFonts w:asciiTheme="majorHAnsi" w:hAnsiTheme="majorHAnsi" w:cstheme="majorHAnsi"/>
          <w:bCs/>
        </w:rPr>
        <w:t xml:space="preserve"> are included in confidential telephone conferences.</w:t>
      </w:r>
    </w:p>
    <w:p w14:paraId="0A3956BC"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54C12C15" w14:textId="77777777" w:rsidR="00290875" w:rsidRPr="00290875" w:rsidRDefault="00A6128B" w:rsidP="00A6128B">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2.3.7</w:t>
      </w:r>
      <w:r>
        <w:rPr>
          <w:rFonts w:asciiTheme="majorHAnsi" w:hAnsiTheme="majorHAnsi" w:cstheme="majorHAnsi"/>
          <w:bCs/>
        </w:rPr>
        <w:tab/>
      </w:r>
      <w:r w:rsidR="00290875" w:rsidRPr="00290875">
        <w:rPr>
          <w:rFonts w:asciiTheme="majorHAnsi" w:hAnsiTheme="majorHAnsi" w:cstheme="majorHAnsi"/>
          <w:bCs/>
        </w:rPr>
        <w:t>In accordance with</w:t>
      </w:r>
      <w:r w:rsidR="00BA1AE9">
        <w:rPr>
          <w:rFonts w:asciiTheme="majorHAnsi" w:hAnsiTheme="majorHAnsi" w:cstheme="majorHAnsi"/>
          <w:bCs/>
        </w:rPr>
        <w:t xml:space="preserve"> 3.0 below</w:t>
      </w:r>
      <w:r w:rsidR="00290875" w:rsidRPr="00290875">
        <w:rPr>
          <w:rFonts w:asciiTheme="majorHAnsi" w:hAnsiTheme="majorHAnsi" w:cstheme="majorHAnsi"/>
          <w:bCs/>
        </w:rPr>
        <w:t>, Contractor will collect and distribute all payments from attorneys and other users for telephone appearances services, and Contractor will maintain all records, accounting, and other information pertaining thereto.</w:t>
      </w:r>
    </w:p>
    <w:p w14:paraId="11C50DE7"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4FB31C73" w14:textId="77777777" w:rsidR="00290875" w:rsidRDefault="00A6128B" w:rsidP="00A6128B">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2.3.8</w:t>
      </w:r>
      <w:r>
        <w:rPr>
          <w:rFonts w:asciiTheme="majorHAnsi" w:hAnsiTheme="majorHAnsi" w:cstheme="majorHAnsi"/>
          <w:bCs/>
        </w:rPr>
        <w:tab/>
      </w:r>
      <w:r w:rsidR="00290875" w:rsidRPr="00290875">
        <w:rPr>
          <w:rFonts w:asciiTheme="majorHAnsi" w:hAnsiTheme="majorHAnsi" w:cstheme="majorHAnsi"/>
          <w:bCs/>
        </w:rPr>
        <w:t>Contractor will prepare and submit in a timely manner all reports listed in and required by</w:t>
      </w:r>
      <w:r w:rsidR="004B5685">
        <w:rPr>
          <w:rFonts w:asciiTheme="majorHAnsi" w:hAnsiTheme="majorHAnsi" w:cstheme="majorHAnsi"/>
          <w:bCs/>
        </w:rPr>
        <w:t xml:space="preserve"> 3.5</w:t>
      </w:r>
      <w:r w:rsidR="00290875" w:rsidRPr="00290875">
        <w:rPr>
          <w:rFonts w:asciiTheme="majorHAnsi" w:hAnsiTheme="majorHAnsi" w:cstheme="majorHAnsi"/>
          <w:bCs/>
        </w:rPr>
        <w:t>.</w:t>
      </w:r>
    </w:p>
    <w:p w14:paraId="45D3A3C0" w14:textId="77777777" w:rsidR="0049281C" w:rsidRPr="00290875" w:rsidRDefault="0049281C" w:rsidP="00A6128B">
      <w:pPr>
        <w:pStyle w:val="ListParagraph"/>
        <w:widowControl w:val="0"/>
        <w:autoSpaceDE w:val="0"/>
        <w:autoSpaceDN w:val="0"/>
        <w:adjustRightInd w:val="0"/>
        <w:ind w:left="2160" w:hanging="720"/>
        <w:jc w:val="both"/>
        <w:rPr>
          <w:rFonts w:asciiTheme="majorHAnsi" w:hAnsiTheme="majorHAnsi" w:cstheme="majorHAnsi"/>
          <w:bCs/>
        </w:rPr>
      </w:pPr>
    </w:p>
    <w:p w14:paraId="2CE1D871" w14:textId="2E764DC9" w:rsidR="00290875" w:rsidRPr="00EB4568" w:rsidRDefault="00290875" w:rsidP="004E7F24">
      <w:pPr>
        <w:pStyle w:val="ListParagraph"/>
        <w:widowControl w:val="0"/>
        <w:autoSpaceDE w:val="0"/>
        <w:autoSpaceDN w:val="0"/>
        <w:adjustRightInd w:val="0"/>
        <w:ind w:left="1440" w:hanging="720"/>
        <w:jc w:val="both"/>
        <w:rPr>
          <w:rFonts w:asciiTheme="majorHAnsi" w:hAnsiTheme="majorHAnsi" w:cstheme="majorHAnsi"/>
          <w:b/>
          <w:bCs/>
        </w:rPr>
      </w:pPr>
      <w:r w:rsidRPr="00290875">
        <w:rPr>
          <w:rFonts w:asciiTheme="majorHAnsi" w:hAnsiTheme="majorHAnsi" w:cstheme="majorHAnsi"/>
          <w:bCs/>
        </w:rPr>
        <w:lastRenderedPageBreak/>
        <w:t xml:space="preserve"> </w:t>
      </w:r>
      <w:r w:rsidR="00A6128B" w:rsidRPr="00EB4568">
        <w:rPr>
          <w:rFonts w:asciiTheme="majorHAnsi" w:hAnsiTheme="majorHAnsi" w:cstheme="majorHAnsi"/>
          <w:b/>
          <w:bCs/>
        </w:rPr>
        <w:t>2.4</w:t>
      </w:r>
      <w:r w:rsidR="00A6128B" w:rsidRPr="00EB4568">
        <w:rPr>
          <w:rFonts w:asciiTheme="majorHAnsi" w:hAnsiTheme="majorHAnsi" w:cstheme="majorHAnsi"/>
          <w:b/>
          <w:bCs/>
        </w:rPr>
        <w:tab/>
        <w:t>Training, Information and Marketing Materials</w:t>
      </w:r>
    </w:p>
    <w:p w14:paraId="6F392E15"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7FA9BCF5" w14:textId="77777777" w:rsidR="00290875" w:rsidRPr="00290875" w:rsidRDefault="004E7F24" w:rsidP="004E7F24">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2.4.1</w:t>
      </w:r>
      <w:r>
        <w:rPr>
          <w:rFonts w:asciiTheme="majorHAnsi" w:hAnsiTheme="majorHAnsi" w:cstheme="majorHAnsi"/>
          <w:bCs/>
        </w:rPr>
        <w:tab/>
      </w:r>
      <w:r w:rsidR="00290875" w:rsidRPr="00290875">
        <w:rPr>
          <w:rFonts w:asciiTheme="majorHAnsi" w:hAnsiTheme="majorHAnsi" w:cstheme="majorHAnsi"/>
          <w:bCs/>
        </w:rPr>
        <w:t xml:space="preserve">At no cost to a Participating </w:t>
      </w:r>
      <w:r w:rsidR="003F7131">
        <w:rPr>
          <w:rFonts w:asciiTheme="majorHAnsi" w:hAnsiTheme="majorHAnsi" w:cstheme="majorHAnsi"/>
          <w:bCs/>
        </w:rPr>
        <w:t>Court</w:t>
      </w:r>
      <w:r w:rsidR="00290875" w:rsidRPr="00290875">
        <w:rPr>
          <w:rFonts w:asciiTheme="majorHAnsi" w:hAnsiTheme="majorHAnsi" w:cstheme="majorHAnsi"/>
          <w:bCs/>
        </w:rPr>
        <w:t>, Contractor will provide training and instructional manuals for judicial officers and court staff for the initial implementation of the telephone appearances and also for expanding the use of telephone appearances to additional courtrooms on an on-going basis as necessary or appropriate. At a minimum, such training will include use of the telephone appearance procedures and use of the speaker telephones.</w:t>
      </w:r>
    </w:p>
    <w:p w14:paraId="2DC30169"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2D19DD1B" w14:textId="77777777" w:rsidR="00290875" w:rsidRPr="00290875" w:rsidRDefault="004E7F24" w:rsidP="004E7F24">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2.4.2</w:t>
      </w:r>
      <w:r>
        <w:rPr>
          <w:rFonts w:asciiTheme="majorHAnsi" w:hAnsiTheme="majorHAnsi" w:cstheme="majorHAnsi"/>
          <w:bCs/>
        </w:rPr>
        <w:tab/>
      </w:r>
      <w:r w:rsidR="00290875" w:rsidRPr="00290875">
        <w:rPr>
          <w:rFonts w:asciiTheme="majorHAnsi" w:hAnsiTheme="majorHAnsi" w:cstheme="majorHAnsi"/>
          <w:bCs/>
        </w:rPr>
        <w:t xml:space="preserve">At no cost to a Participating </w:t>
      </w:r>
      <w:r w:rsidR="003F7131">
        <w:rPr>
          <w:rFonts w:asciiTheme="majorHAnsi" w:hAnsiTheme="majorHAnsi" w:cstheme="majorHAnsi"/>
          <w:bCs/>
        </w:rPr>
        <w:t>Court</w:t>
      </w:r>
      <w:r w:rsidR="00290875" w:rsidRPr="00290875">
        <w:rPr>
          <w:rFonts w:asciiTheme="majorHAnsi" w:hAnsiTheme="majorHAnsi" w:cstheme="majorHAnsi"/>
          <w:bCs/>
        </w:rPr>
        <w:t>, Contractor will provide appropriate training and instructional manuals on an on-going and as-needed basis to attorneys and other users of telephone appearance services.</w:t>
      </w:r>
    </w:p>
    <w:p w14:paraId="544424FB" w14:textId="77777777" w:rsidR="00290875" w:rsidRPr="00290875" w:rsidRDefault="00290875" w:rsidP="00290875">
      <w:pPr>
        <w:pStyle w:val="ListParagraph"/>
        <w:widowControl w:val="0"/>
        <w:autoSpaceDE w:val="0"/>
        <w:autoSpaceDN w:val="0"/>
        <w:adjustRightInd w:val="0"/>
        <w:ind w:left="1440"/>
        <w:jc w:val="both"/>
        <w:rPr>
          <w:rFonts w:asciiTheme="majorHAnsi" w:hAnsiTheme="majorHAnsi" w:cstheme="majorHAnsi"/>
          <w:bCs/>
        </w:rPr>
      </w:pPr>
    </w:p>
    <w:p w14:paraId="554B98A9" w14:textId="77777777" w:rsidR="00290875" w:rsidRDefault="004E7F24" w:rsidP="004E7F24">
      <w:pPr>
        <w:pStyle w:val="ListParagraph"/>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2.4.3</w:t>
      </w:r>
      <w:r>
        <w:rPr>
          <w:rFonts w:asciiTheme="majorHAnsi" w:hAnsiTheme="majorHAnsi" w:cstheme="majorHAnsi"/>
          <w:bCs/>
        </w:rPr>
        <w:tab/>
      </w:r>
      <w:r w:rsidR="00290875" w:rsidRPr="00290875">
        <w:rPr>
          <w:rFonts w:asciiTheme="majorHAnsi" w:hAnsiTheme="majorHAnsi" w:cstheme="majorHAnsi"/>
          <w:bCs/>
        </w:rPr>
        <w:t>On an on-going basis</w:t>
      </w:r>
      <w:r w:rsidR="00BA1AE9">
        <w:rPr>
          <w:rFonts w:asciiTheme="majorHAnsi" w:hAnsiTheme="majorHAnsi" w:cstheme="majorHAnsi"/>
          <w:bCs/>
        </w:rPr>
        <w:t>,</w:t>
      </w:r>
      <w:r w:rsidR="00290875" w:rsidRPr="00290875">
        <w:rPr>
          <w:rFonts w:asciiTheme="majorHAnsi" w:hAnsiTheme="majorHAnsi" w:cstheme="majorHAnsi"/>
          <w:bCs/>
        </w:rPr>
        <w:t xml:space="preserve"> Contractor will promote telephone appearance availability to potential customers. Such promotion may include, but is not limited to, producing or procuring, and disseminating printed advertising, direct contact materials, outdoor advertising, handouts, trade show participation, and speaking engagements at law firm or bar association functions. Promotional services must further the goal of increasing the awareness in the potential target marketplace of the availability and cost-effectiveness of telephone appearances. A Participating </w:t>
      </w:r>
      <w:r w:rsidR="003F7131">
        <w:rPr>
          <w:rFonts w:asciiTheme="majorHAnsi" w:hAnsiTheme="majorHAnsi" w:cstheme="majorHAnsi"/>
          <w:bCs/>
        </w:rPr>
        <w:t>Court</w:t>
      </w:r>
      <w:r w:rsidR="00290875" w:rsidRPr="00290875">
        <w:rPr>
          <w:rFonts w:asciiTheme="majorHAnsi" w:hAnsiTheme="majorHAnsi" w:cstheme="majorHAnsi"/>
          <w:bCs/>
        </w:rPr>
        <w:t xml:space="preserve"> must approve all marketing efforts, including any promotional material that references that Participating </w:t>
      </w:r>
      <w:r w:rsidR="003F7131">
        <w:rPr>
          <w:rFonts w:asciiTheme="majorHAnsi" w:hAnsiTheme="majorHAnsi" w:cstheme="majorHAnsi"/>
          <w:bCs/>
        </w:rPr>
        <w:t>Court</w:t>
      </w:r>
      <w:r w:rsidR="00290875" w:rsidRPr="00290875">
        <w:rPr>
          <w:rFonts w:asciiTheme="majorHAnsi" w:hAnsiTheme="majorHAnsi" w:cstheme="majorHAnsi"/>
          <w:bCs/>
        </w:rPr>
        <w:t xml:space="preserve">, prior to Contractor implementing such efforts. A Participating </w:t>
      </w:r>
      <w:r w:rsidR="003F7131">
        <w:rPr>
          <w:rFonts w:asciiTheme="majorHAnsi" w:hAnsiTheme="majorHAnsi" w:cstheme="majorHAnsi"/>
          <w:bCs/>
        </w:rPr>
        <w:t>Court</w:t>
      </w:r>
      <w:r w:rsidR="00290875" w:rsidRPr="00290875">
        <w:rPr>
          <w:rFonts w:asciiTheme="majorHAnsi" w:hAnsiTheme="majorHAnsi" w:cstheme="majorHAnsi"/>
          <w:bCs/>
        </w:rPr>
        <w:t xml:space="preserve"> may also publicly promote the services offered by Contractor, which may include publishing information in the </w:t>
      </w:r>
      <w:r w:rsidR="003F7131">
        <w:rPr>
          <w:rFonts w:asciiTheme="majorHAnsi" w:hAnsiTheme="majorHAnsi" w:cstheme="majorHAnsi"/>
          <w:bCs/>
        </w:rPr>
        <w:t>Participating Court’s</w:t>
      </w:r>
      <w:r w:rsidR="00290875" w:rsidRPr="00290875">
        <w:rPr>
          <w:rFonts w:asciiTheme="majorHAnsi" w:hAnsiTheme="majorHAnsi" w:cstheme="majorHAnsi"/>
          <w:bCs/>
        </w:rPr>
        <w:t xml:space="preserve"> fee schedules, publishing notices in legal publications, posting notices, and noting availability of the services on the Participating </w:t>
      </w:r>
      <w:r w:rsidR="003F7131">
        <w:rPr>
          <w:rFonts w:asciiTheme="majorHAnsi" w:hAnsiTheme="majorHAnsi" w:cstheme="majorHAnsi"/>
          <w:bCs/>
        </w:rPr>
        <w:t>Court’s</w:t>
      </w:r>
      <w:r w:rsidR="00290875" w:rsidRPr="00290875">
        <w:rPr>
          <w:rFonts w:asciiTheme="majorHAnsi" w:hAnsiTheme="majorHAnsi" w:cstheme="majorHAnsi"/>
          <w:bCs/>
        </w:rPr>
        <w:t xml:space="preserve"> website.</w:t>
      </w:r>
    </w:p>
    <w:p w14:paraId="502C5F50" w14:textId="77777777" w:rsidR="00BF08AF" w:rsidRDefault="00BF08AF" w:rsidP="004E7F24">
      <w:pPr>
        <w:pStyle w:val="ListParagraph"/>
        <w:widowControl w:val="0"/>
        <w:autoSpaceDE w:val="0"/>
        <w:autoSpaceDN w:val="0"/>
        <w:adjustRightInd w:val="0"/>
        <w:ind w:left="2160" w:hanging="720"/>
        <w:jc w:val="both"/>
        <w:rPr>
          <w:rFonts w:asciiTheme="majorHAnsi" w:hAnsiTheme="majorHAnsi" w:cstheme="majorHAnsi"/>
          <w:bCs/>
        </w:rPr>
      </w:pPr>
    </w:p>
    <w:p w14:paraId="51516AAF" w14:textId="587A9836" w:rsidR="00BF08AF" w:rsidRPr="00EB4568" w:rsidRDefault="00BF08AF" w:rsidP="00032863">
      <w:pPr>
        <w:widowControl w:val="0"/>
        <w:autoSpaceDE w:val="0"/>
        <w:autoSpaceDN w:val="0"/>
        <w:adjustRightInd w:val="0"/>
        <w:ind w:firstLine="720"/>
        <w:jc w:val="both"/>
        <w:rPr>
          <w:rFonts w:asciiTheme="majorHAnsi" w:hAnsiTheme="majorHAnsi" w:cstheme="majorHAnsi"/>
          <w:b/>
          <w:bCs/>
        </w:rPr>
      </w:pPr>
      <w:r w:rsidRPr="00EB4568">
        <w:rPr>
          <w:rFonts w:asciiTheme="majorHAnsi" w:hAnsiTheme="majorHAnsi" w:cstheme="majorHAnsi"/>
          <w:b/>
          <w:bCs/>
        </w:rPr>
        <w:t xml:space="preserve">2.5 </w:t>
      </w:r>
      <w:r w:rsidR="0049281C">
        <w:rPr>
          <w:rFonts w:asciiTheme="majorHAnsi" w:hAnsiTheme="majorHAnsi" w:cstheme="majorHAnsi"/>
          <w:b/>
          <w:bCs/>
        </w:rPr>
        <w:t xml:space="preserve">     </w:t>
      </w:r>
      <w:r w:rsidRPr="00EB4568">
        <w:rPr>
          <w:rFonts w:asciiTheme="majorHAnsi" w:hAnsiTheme="majorHAnsi" w:cstheme="majorHAnsi"/>
          <w:b/>
          <w:bCs/>
        </w:rPr>
        <w:t>Participation Agreements</w:t>
      </w:r>
    </w:p>
    <w:p w14:paraId="3B76A79F" w14:textId="77777777" w:rsidR="00BF08AF" w:rsidRDefault="00BF08AF" w:rsidP="00032863">
      <w:pPr>
        <w:widowControl w:val="0"/>
        <w:autoSpaceDE w:val="0"/>
        <w:autoSpaceDN w:val="0"/>
        <w:adjustRightInd w:val="0"/>
        <w:ind w:firstLine="720"/>
        <w:jc w:val="both"/>
        <w:rPr>
          <w:rFonts w:asciiTheme="majorHAnsi" w:hAnsiTheme="majorHAnsi" w:cstheme="majorHAnsi"/>
          <w:bCs/>
        </w:rPr>
      </w:pPr>
    </w:p>
    <w:p w14:paraId="520955C1" w14:textId="77777777" w:rsidR="00BF08AF" w:rsidRDefault="00BF08AF" w:rsidP="00032863">
      <w:pPr>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 xml:space="preserve">2.5.1 </w:t>
      </w:r>
      <w:r w:rsidR="00BA1AE9">
        <w:rPr>
          <w:rFonts w:asciiTheme="majorHAnsi" w:hAnsiTheme="majorHAnsi" w:cstheme="majorHAnsi"/>
          <w:bCs/>
        </w:rPr>
        <w:tab/>
      </w:r>
      <w:r>
        <w:rPr>
          <w:rFonts w:asciiTheme="majorHAnsi" w:hAnsiTheme="majorHAnsi" w:cstheme="majorHAnsi"/>
          <w:bCs/>
        </w:rPr>
        <w:t>If a trial court executes a Participation Agreement under the Master Agreement, Contractor shall perform its work for the Participating Court in accordance with the terms of the Master Agreement and the Participation Agreement.</w:t>
      </w:r>
    </w:p>
    <w:p w14:paraId="4B2BA288" w14:textId="77777777" w:rsidR="00BF08AF" w:rsidRDefault="00BF08AF" w:rsidP="00032863">
      <w:pPr>
        <w:widowControl w:val="0"/>
        <w:autoSpaceDE w:val="0"/>
        <w:autoSpaceDN w:val="0"/>
        <w:adjustRightInd w:val="0"/>
        <w:ind w:left="2160" w:hanging="720"/>
        <w:jc w:val="both"/>
        <w:rPr>
          <w:rFonts w:asciiTheme="majorHAnsi" w:hAnsiTheme="majorHAnsi" w:cstheme="majorHAnsi"/>
          <w:bCs/>
        </w:rPr>
      </w:pPr>
    </w:p>
    <w:p w14:paraId="640717F1" w14:textId="77777777" w:rsidR="00BF08AF" w:rsidRDefault="00BF08AF" w:rsidP="00032863">
      <w:pPr>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2.5.2</w:t>
      </w:r>
      <w:r w:rsidR="00B1216B">
        <w:rPr>
          <w:rFonts w:asciiTheme="majorHAnsi" w:hAnsiTheme="majorHAnsi" w:cstheme="majorHAnsi"/>
          <w:bCs/>
        </w:rPr>
        <w:t xml:space="preserve"> </w:t>
      </w:r>
      <w:r w:rsidR="00BB1D74">
        <w:rPr>
          <w:rFonts w:asciiTheme="majorHAnsi" w:hAnsiTheme="majorHAnsi" w:cstheme="majorHAnsi"/>
          <w:bCs/>
        </w:rPr>
        <w:t xml:space="preserve"> </w:t>
      </w:r>
      <w:r w:rsidR="00B1216B">
        <w:rPr>
          <w:rFonts w:asciiTheme="majorHAnsi" w:hAnsiTheme="majorHAnsi" w:cstheme="majorHAnsi"/>
          <w:bCs/>
        </w:rPr>
        <w:t>A form Participation Agreement will be included in the contract, although the form and substance of an actual Participation Agreement may vary from court-to-court. No term in a Participation Agreement may be construed as effectuating an increase in the du</w:t>
      </w:r>
      <w:r w:rsidR="00BB1D74">
        <w:rPr>
          <w:rFonts w:asciiTheme="majorHAnsi" w:hAnsiTheme="majorHAnsi" w:cstheme="majorHAnsi"/>
          <w:bCs/>
        </w:rPr>
        <w:t>ties</w:t>
      </w:r>
      <w:r w:rsidR="00B1216B">
        <w:rPr>
          <w:rFonts w:asciiTheme="majorHAnsi" w:hAnsiTheme="majorHAnsi" w:cstheme="majorHAnsi"/>
          <w:bCs/>
        </w:rPr>
        <w:t xml:space="preserve"> of a Participating Court, a decrease in the duties of a Contractor, or a change in the amount and distribution of fe</w:t>
      </w:r>
      <w:r w:rsidR="00BB1D74">
        <w:rPr>
          <w:rFonts w:asciiTheme="majorHAnsi" w:hAnsiTheme="majorHAnsi" w:cstheme="majorHAnsi"/>
          <w:bCs/>
        </w:rPr>
        <w:t>e</w:t>
      </w:r>
      <w:r w:rsidR="00B1216B">
        <w:rPr>
          <w:rFonts w:asciiTheme="majorHAnsi" w:hAnsiTheme="majorHAnsi" w:cstheme="majorHAnsi"/>
          <w:bCs/>
        </w:rPr>
        <w:t xml:space="preserve">s provided under the Master Agreement and applicable law. Without </w:t>
      </w:r>
      <w:r w:rsidR="00B1216B">
        <w:rPr>
          <w:rFonts w:asciiTheme="majorHAnsi" w:hAnsiTheme="majorHAnsi" w:cstheme="majorHAnsi"/>
          <w:bCs/>
        </w:rPr>
        <w:lastRenderedPageBreak/>
        <w:t>invalidating a Participation Agreement, any provis</w:t>
      </w:r>
      <w:r w:rsidR="00BB1D74">
        <w:rPr>
          <w:rFonts w:asciiTheme="majorHAnsi" w:hAnsiTheme="majorHAnsi" w:cstheme="majorHAnsi"/>
          <w:bCs/>
        </w:rPr>
        <w:t>i</w:t>
      </w:r>
      <w:r w:rsidR="00B1216B">
        <w:rPr>
          <w:rFonts w:asciiTheme="majorHAnsi" w:hAnsiTheme="majorHAnsi" w:cstheme="majorHAnsi"/>
          <w:bCs/>
        </w:rPr>
        <w:t>on in a Participation Agreement that is inconsistent with the Master Agreement and applicable law shall have no force or effect.</w:t>
      </w:r>
    </w:p>
    <w:p w14:paraId="7F2E5EE6" w14:textId="77777777" w:rsidR="00BF08AF" w:rsidRDefault="00BF08AF" w:rsidP="00032863">
      <w:pPr>
        <w:widowControl w:val="0"/>
        <w:autoSpaceDE w:val="0"/>
        <w:autoSpaceDN w:val="0"/>
        <w:adjustRightInd w:val="0"/>
        <w:ind w:left="2160" w:hanging="720"/>
        <w:jc w:val="both"/>
        <w:rPr>
          <w:rFonts w:asciiTheme="majorHAnsi" w:hAnsiTheme="majorHAnsi" w:cstheme="majorHAnsi"/>
          <w:bCs/>
        </w:rPr>
      </w:pPr>
    </w:p>
    <w:p w14:paraId="30FBA267" w14:textId="77777777" w:rsidR="00BF08AF" w:rsidRDefault="00BF08AF" w:rsidP="00032863">
      <w:pPr>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2.5.3</w:t>
      </w:r>
      <w:r w:rsidR="00BB1D74">
        <w:rPr>
          <w:rFonts w:asciiTheme="majorHAnsi" w:hAnsiTheme="majorHAnsi" w:cstheme="majorHAnsi"/>
          <w:bCs/>
        </w:rPr>
        <w:t xml:space="preserve">   Each Participating Court shall designate in that agreement a contact person for the court (“Project Manager’). Contractor shall contact the Project Manager if Contractor has any questions or concerns about a Participation Agreement.</w:t>
      </w:r>
    </w:p>
    <w:p w14:paraId="40922535" w14:textId="77777777" w:rsidR="00BF08AF" w:rsidRDefault="00BF08AF" w:rsidP="00032863">
      <w:pPr>
        <w:widowControl w:val="0"/>
        <w:autoSpaceDE w:val="0"/>
        <w:autoSpaceDN w:val="0"/>
        <w:adjustRightInd w:val="0"/>
        <w:ind w:left="1440"/>
        <w:jc w:val="both"/>
        <w:rPr>
          <w:rFonts w:asciiTheme="majorHAnsi" w:hAnsiTheme="majorHAnsi" w:cstheme="majorHAnsi"/>
          <w:bCs/>
        </w:rPr>
      </w:pPr>
    </w:p>
    <w:p w14:paraId="41AA2949" w14:textId="77777777" w:rsidR="00BF08AF" w:rsidRDefault="00BF08AF" w:rsidP="00032863">
      <w:pPr>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2.5.4</w:t>
      </w:r>
      <w:r w:rsidR="00BB1D74">
        <w:rPr>
          <w:rFonts w:asciiTheme="majorHAnsi" w:hAnsiTheme="majorHAnsi" w:cstheme="majorHAnsi"/>
          <w:bCs/>
        </w:rPr>
        <w:t xml:space="preserve">  Promptly following the delivery of a Participation Agreement by a Court to Contractor, Contractor shall provide that Participating Court with an acknowledgement that memorializes the components of the work consistent with the provisions of this section 2.0.</w:t>
      </w:r>
    </w:p>
    <w:p w14:paraId="37FEB6DA" w14:textId="77777777" w:rsidR="00BF08AF" w:rsidRDefault="00BF08AF" w:rsidP="00032863">
      <w:pPr>
        <w:widowControl w:val="0"/>
        <w:autoSpaceDE w:val="0"/>
        <w:autoSpaceDN w:val="0"/>
        <w:adjustRightInd w:val="0"/>
        <w:ind w:left="1440"/>
        <w:jc w:val="both"/>
        <w:rPr>
          <w:rFonts w:asciiTheme="majorHAnsi" w:hAnsiTheme="majorHAnsi" w:cstheme="majorHAnsi"/>
          <w:bCs/>
        </w:rPr>
      </w:pPr>
    </w:p>
    <w:p w14:paraId="41B9A129" w14:textId="77777777" w:rsidR="00BF08AF" w:rsidRPr="00032863" w:rsidRDefault="00BF08AF" w:rsidP="00032863">
      <w:pPr>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2.5.5</w:t>
      </w:r>
      <w:r w:rsidR="00BB1D74">
        <w:rPr>
          <w:rFonts w:asciiTheme="majorHAnsi" w:hAnsiTheme="majorHAnsi" w:cstheme="majorHAnsi"/>
          <w:bCs/>
        </w:rPr>
        <w:t xml:space="preserve"> </w:t>
      </w:r>
      <w:r w:rsidR="00CD4597">
        <w:rPr>
          <w:rFonts w:asciiTheme="majorHAnsi" w:hAnsiTheme="majorHAnsi" w:cstheme="majorHAnsi"/>
          <w:bCs/>
        </w:rPr>
        <w:t xml:space="preserve"> </w:t>
      </w:r>
      <w:r w:rsidR="00BB1D74">
        <w:rPr>
          <w:rFonts w:asciiTheme="majorHAnsi" w:hAnsiTheme="majorHAnsi" w:cstheme="majorHAnsi"/>
          <w:bCs/>
        </w:rPr>
        <w:t>Contractor shall maintain a toll-free number available from at least 8:00 a.m. to 5:00 p.m. Pacific Coast Time, for ordering, inquiries, and customer service.</w:t>
      </w:r>
    </w:p>
    <w:p w14:paraId="0968852E" w14:textId="77777777" w:rsidR="00621FF7" w:rsidRDefault="00621FF7" w:rsidP="004E7F24">
      <w:pPr>
        <w:pStyle w:val="ListParagraph"/>
        <w:widowControl w:val="0"/>
        <w:autoSpaceDE w:val="0"/>
        <w:autoSpaceDN w:val="0"/>
        <w:adjustRightInd w:val="0"/>
        <w:ind w:left="2160" w:hanging="720"/>
        <w:jc w:val="both"/>
        <w:rPr>
          <w:rFonts w:asciiTheme="majorHAnsi" w:hAnsiTheme="majorHAnsi" w:cstheme="majorHAnsi"/>
          <w:bCs/>
        </w:rPr>
      </w:pPr>
    </w:p>
    <w:p w14:paraId="09C9DCAD" w14:textId="68C785DC" w:rsidR="00621FF7" w:rsidRPr="00032863" w:rsidRDefault="00621FF7" w:rsidP="001176D0">
      <w:pPr>
        <w:widowControl w:val="0"/>
        <w:autoSpaceDE w:val="0"/>
        <w:autoSpaceDN w:val="0"/>
        <w:adjustRightInd w:val="0"/>
        <w:ind w:left="720" w:hanging="720"/>
        <w:jc w:val="both"/>
        <w:rPr>
          <w:rFonts w:asciiTheme="majorHAnsi" w:hAnsiTheme="majorHAnsi" w:cstheme="majorHAnsi"/>
          <w:b/>
          <w:bCs/>
        </w:rPr>
      </w:pPr>
      <w:r w:rsidRPr="00032863">
        <w:rPr>
          <w:rFonts w:asciiTheme="majorHAnsi" w:hAnsiTheme="majorHAnsi" w:cstheme="majorHAnsi"/>
          <w:b/>
          <w:bCs/>
        </w:rPr>
        <w:t xml:space="preserve">3.0  </w:t>
      </w:r>
      <w:r w:rsidR="001176D0">
        <w:rPr>
          <w:rFonts w:asciiTheme="majorHAnsi" w:hAnsiTheme="majorHAnsi" w:cstheme="majorHAnsi"/>
          <w:b/>
          <w:bCs/>
        </w:rPr>
        <w:tab/>
      </w:r>
      <w:r w:rsidRPr="00032863">
        <w:rPr>
          <w:rFonts w:asciiTheme="majorHAnsi" w:hAnsiTheme="majorHAnsi" w:cstheme="majorHAnsi"/>
          <w:b/>
          <w:bCs/>
        </w:rPr>
        <w:t>AMOUNT OF THE FEES, FY 2009-2010 REVENUE OBLIGATIONS, PAYMENTS,LATE REMITTANCE PENALTIES, AND REPORTING</w:t>
      </w:r>
    </w:p>
    <w:p w14:paraId="1165FFD3" w14:textId="77777777" w:rsidR="00621FF7" w:rsidRPr="00621FF7" w:rsidRDefault="00621FF7" w:rsidP="00621FF7">
      <w:pPr>
        <w:pStyle w:val="ListParagraph"/>
        <w:widowControl w:val="0"/>
        <w:autoSpaceDE w:val="0"/>
        <w:autoSpaceDN w:val="0"/>
        <w:adjustRightInd w:val="0"/>
        <w:ind w:left="2160" w:hanging="720"/>
        <w:jc w:val="both"/>
        <w:rPr>
          <w:rFonts w:asciiTheme="majorHAnsi" w:hAnsiTheme="majorHAnsi" w:cstheme="majorHAnsi"/>
          <w:bCs/>
        </w:rPr>
      </w:pPr>
    </w:p>
    <w:p w14:paraId="1113F7AE" w14:textId="51123215" w:rsidR="000F7E23" w:rsidRPr="00EB4568" w:rsidRDefault="00621FF7" w:rsidP="00536240">
      <w:pPr>
        <w:widowControl w:val="0"/>
        <w:autoSpaceDE w:val="0"/>
        <w:autoSpaceDN w:val="0"/>
        <w:adjustRightInd w:val="0"/>
        <w:ind w:left="720"/>
        <w:jc w:val="both"/>
        <w:rPr>
          <w:rFonts w:asciiTheme="majorHAnsi" w:hAnsiTheme="majorHAnsi" w:cstheme="majorHAnsi"/>
          <w:b/>
          <w:bCs/>
        </w:rPr>
      </w:pPr>
      <w:r w:rsidRPr="00EB4568">
        <w:rPr>
          <w:rFonts w:asciiTheme="majorHAnsi" w:hAnsiTheme="majorHAnsi" w:cstheme="majorHAnsi"/>
          <w:b/>
          <w:bCs/>
        </w:rPr>
        <w:t>3.1</w:t>
      </w:r>
      <w:r w:rsidR="0049281C">
        <w:rPr>
          <w:rFonts w:asciiTheme="majorHAnsi" w:hAnsiTheme="majorHAnsi" w:cstheme="majorHAnsi"/>
          <w:b/>
          <w:bCs/>
        </w:rPr>
        <w:t xml:space="preserve">      </w:t>
      </w:r>
      <w:r w:rsidRPr="00EB4568">
        <w:rPr>
          <w:rFonts w:asciiTheme="majorHAnsi" w:hAnsiTheme="majorHAnsi" w:cstheme="majorHAnsi"/>
          <w:b/>
          <w:bCs/>
        </w:rPr>
        <w:t>Fees to be Charged by Contractor; Effect of Fee Waivers</w:t>
      </w:r>
    </w:p>
    <w:p w14:paraId="46118043" w14:textId="77777777" w:rsidR="000F7E23" w:rsidRDefault="000F7E23" w:rsidP="00032863">
      <w:pPr>
        <w:widowControl w:val="0"/>
        <w:autoSpaceDE w:val="0"/>
        <w:autoSpaceDN w:val="0"/>
        <w:adjustRightInd w:val="0"/>
        <w:jc w:val="both"/>
        <w:rPr>
          <w:rFonts w:asciiTheme="majorHAnsi" w:hAnsiTheme="majorHAnsi" w:cstheme="majorHAnsi"/>
          <w:bCs/>
        </w:rPr>
      </w:pPr>
    </w:p>
    <w:p w14:paraId="28727111" w14:textId="42182AF7" w:rsidR="000F7E23" w:rsidRPr="007B789C" w:rsidRDefault="000F7E23" w:rsidP="00032863">
      <w:pPr>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 xml:space="preserve">3.1.1 </w:t>
      </w:r>
      <w:r>
        <w:rPr>
          <w:rFonts w:asciiTheme="majorHAnsi" w:hAnsiTheme="majorHAnsi" w:cstheme="majorHAnsi"/>
          <w:bCs/>
        </w:rPr>
        <w:tab/>
        <w:t xml:space="preserve">Contactor </w:t>
      </w:r>
      <w:r w:rsidRPr="007B789C">
        <w:rPr>
          <w:rFonts w:asciiTheme="majorHAnsi" w:hAnsiTheme="majorHAnsi" w:cstheme="majorHAnsi"/>
          <w:bCs/>
        </w:rPr>
        <w:t>shall charge each person appearing by telephone at a court conference, hearing, or proceedings through that Contractor the statewide, uniform fees prescribed in rule 3.670</w:t>
      </w:r>
      <w:r>
        <w:rPr>
          <w:rFonts w:asciiTheme="majorHAnsi" w:hAnsiTheme="majorHAnsi" w:cstheme="majorHAnsi"/>
          <w:bCs/>
        </w:rPr>
        <w:t>(k)</w:t>
      </w:r>
      <w:r w:rsidRPr="007B789C">
        <w:rPr>
          <w:rFonts w:asciiTheme="majorHAnsi" w:hAnsiTheme="majorHAnsi" w:cstheme="majorHAnsi"/>
          <w:bCs/>
        </w:rPr>
        <w:t xml:space="preserve"> of the California Rules of Court, </w:t>
      </w:r>
      <w:r>
        <w:rPr>
          <w:rFonts w:asciiTheme="majorHAnsi" w:hAnsiTheme="majorHAnsi" w:cstheme="majorHAnsi"/>
          <w:bCs/>
        </w:rPr>
        <w:t xml:space="preserve">effective July 1, 2018, </w:t>
      </w:r>
      <w:r w:rsidRPr="007B789C">
        <w:rPr>
          <w:rFonts w:asciiTheme="majorHAnsi" w:hAnsiTheme="majorHAnsi" w:cstheme="majorHAnsi"/>
          <w:bCs/>
        </w:rPr>
        <w:t xml:space="preserve">except as provided under </w:t>
      </w:r>
      <w:r>
        <w:rPr>
          <w:rFonts w:asciiTheme="majorHAnsi" w:hAnsiTheme="majorHAnsi" w:cstheme="majorHAnsi"/>
          <w:bCs/>
        </w:rPr>
        <w:t>3.1.2 and 3.1.3</w:t>
      </w:r>
      <w:r w:rsidRPr="007B789C">
        <w:rPr>
          <w:rFonts w:asciiTheme="majorHAnsi" w:hAnsiTheme="majorHAnsi" w:cstheme="majorHAnsi"/>
          <w:bCs/>
        </w:rPr>
        <w:t xml:space="preserve"> below. </w:t>
      </w:r>
    </w:p>
    <w:p w14:paraId="49687423" w14:textId="77777777" w:rsidR="000F7E23" w:rsidRDefault="000F7E23" w:rsidP="00032863">
      <w:pPr>
        <w:widowControl w:val="0"/>
        <w:autoSpaceDE w:val="0"/>
        <w:autoSpaceDN w:val="0"/>
        <w:adjustRightInd w:val="0"/>
        <w:jc w:val="both"/>
        <w:rPr>
          <w:rFonts w:asciiTheme="majorHAnsi" w:hAnsiTheme="majorHAnsi" w:cstheme="majorHAnsi"/>
          <w:bCs/>
        </w:rPr>
      </w:pPr>
    </w:p>
    <w:p w14:paraId="473C502F" w14:textId="77777777" w:rsidR="00090C3E" w:rsidRPr="00032863" w:rsidRDefault="00090C3E" w:rsidP="00032863">
      <w:pPr>
        <w:widowControl w:val="0"/>
        <w:autoSpaceDE w:val="0"/>
        <w:autoSpaceDN w:val="0"/>
        <w:adjustRightInd w:val="0"/>
        <w:ind w:left="2160" w:hanging="720"/>
        <w:jc w:val="both"/>
        <w:rPr>
          <w:rFonts w:asciiTheme="majorHAnsi" w:hAnsiTheme="majorHAnsi" w:cstheme="majorHAnsi"/>
          <w:bCs/>
        </w:rPr>
      </w:pPr>
      <w:r w:rsidRPr="00032863">
        <w:rPr>
          <w:rFonts w:asciiTheme="majorHAnsi" w:hAnsiTheme="majorHAnsi" w:cstheme="majorHAnsi"/>
          <w:bCs/>
        </w:rPr>
        <w:t xml:space="preserve">3.1.2 </w:t>
      </w:r>
      <w:r w:rsidRPr="00032863">
        <w:rPr>
          <w:rFonts w:asciiTheme="majorHAnsi" w:hAnsiTheme="majorHAnsi" w:cstheme="majorHAnsi"/>
          <w:bCs/>
        </w:rPr>
        <w:tab/>
        <w:t>If a party has received a waiver of court fees and costs, Contractor shall not charge that party any of the fees provided for in rule 3.670, subject to the following:</w:t>
      </w:r>
    </w:p>
    <w:p w14:paraId="6FDD035F" w14:textId="77777777" w:rsidR="00621FF7" w:rsidRPr="00621FF7" w:rsidRDefault="00621FF7" w:rsidP="00621FF7">
      <w:pPr>
        <w:pStyle w:val="ListParagraph"/>
        <w:widowControl w:val="0"/>
        <w:autoSpaceDE w:val="0"/>
        <w:autoSpaceDN w:val="0"/>
        <w:adjustRightInd w:val="0"/>
        <w:ind w:left="2160" w:hanging="720"/>
        <w:jc w:val="both"/>
        <w:rPr>
          <w:rFonts w:asciiTheme="majorHAnsi" w:hAnsiTheme="majorHAnsi" w:cstheme="majorHAnsi"/>
          <w:bCs/>
        </w:rPr>
      </w:pPr>
    </w:p>
    <w:p w14:paraId="0CD74DB9" w14:textId="77777777" w:rsidR="00621FF7" w:rsidRDefault="00621FF7" w:rsidP="0040468D">
      <w:pPr>
        <w:pStyle w:val="ListParagraph"/>
        <w:widowControl w:val="0"/>
        <w:numPr>
          <w:ilvl w:val="0"/>
          <w:numId w:val="9"/>
        </w:numPr>
        <w:autoSpaceDE w:val="0"/>
        <w:autoSpaceDN w:val="0"/>
        <w:adjustRightInd w:val="0"/>
        <w:jc w:val="both"/>
        <w:rPr>
          <w:rFonts w:asciiTheme="majorHAnsi" w:hAnsiTheme="majorHAnsi" w:cstheme="majorHAnsi"/>
          <w:bCs/>
        </w:rPr>
      </w:pPr>
      <w:r w:rsidRPr="00621FF7">
        <w:rPr>
          <w:rFonts w:asciiTheme="majorHAnsi" w:hAnsiTheme="majorHAnsi" w:cstheme="majorHAnsi"/>
          <w:bCs/>
        </w:rPr>
        <w:t xml:space="preserve">Contractor that provides the telephone appearance service shall have a lien on any judgment, including a judgment for costs, that the party may receive, in the amount of the fee that the party would have paid for the telephone appearance; and </w:t>
      </w:r>
    </w:p>
    <w:p w14:paraId="3ACD6F93" w14:textId="77777777" w:rsidR="00D17554" w:rsidRPr="00621FF7" w:rsidRDefault="00D17554" w:rsidP="00032863">
      <w:pPr>
        <w:pStyle w:val="ListParagraph"/>
        <w:widowControl w:val="0"/>
        <w:autoSpaceDE w:val="0"/>
        <w:autoSpaceDN w:val="0"/>
        <w:adjustRightInd w:val="0"/>
        <w:ind w:left="2160"/>
        <w:jc w:val="both"/>
        <w:rPr>
          <w:rFonts w:asciiTheme="majorHAnsi" w:hAnsiTheme="majorHAnsi" w:cstheme="majorHAnsi"/>
          <w:bCs/>
        </w:rPr>
      </w:pPr>
    </w:p>
    <w:p w14:paraId="763E2B2C" w14:textId="77777777" w:rsidR="00621FF7" w:rsidRDefault="00621FF7" w:rsidP="0040468D">
      <w:pPr>
        <w:pStyle w:val="ListParagraph"/>
        <w:widowControl w:val="0"/>
        <w:numPr>
          <w:ilvl w:val="0"/>
          <w:numId w:val="9"/>
        </w:numPr>
        <w:autoSpaceDE w:val="0"/>
        <w:autoSpaceDN w:val="0"/>
        <w:adjustRightInd w:val="0"/>
        <w:jc w:val="both"/>
        <w:rPr>
          <w:rFonts w:asciiTheme="majorHAnsi" w:hAnsiTheme="majorHAnsi" w:cstheme="majorHAnsi"/>
          <w:bCs/>
        </w:rPr>
      </w:pPr>
      <w:r w:rsidRPr="00621FF7">
        <w:rPr>
          <w:rFonts w:asciiTheme="majorHAnsi" w:hAnsiTheme="majorHAnsi" w:cstheme="majorHAnsi"/>
          <w:bCs/>
        </w:rPr>
        <w:t>If Contractor later receives a fee or a portion of a fee for appearance by telephone that was previously waived, that fee shall be distributed consistent with section 72011 of the Government Code.</w:t>
      </w:r>
    </w:p>
    <w:p w14:paraId="4A0B2FD8" w14:textId="77777777" w:rsidR="00C86B92" w:rsidRDefault="00C86B92" w:rsidP="00032863">
      <w:pPr>
        <w:widowControl w:val="0"/>
        <w:autoSpaceDE w:val="0"/>
        <w:autoSpaceDN w:val="0"/>
        <w:adjustRightInd w:val="0"/>
        <w:jc w:val="both"/>
        <w:rPr>
          <w:rFonts w:asciiTheme="majorHAnsi" w:hAnsiTheme="majorHAnsi" w:cstheme="majorHAnsi"/>
          <w:bCs/>
        </w:rPr>
      </w:pPr>
    </w:p>
    <w:p w14:paraId="2A374ADC" w14:textId="580A796B" w:rsidR="00C86B92" w:rsidRPr="00032863" w:rsidRDefault="00C86B92" w:rsidP="00032863">
      <w:pPr>
        <w:widowControl w:val="0"/>
        <w:autoSpaceDE w:val="0"/>
        <w:autoSpaceDN w:val="0"/>
        <w:adjustRightInd w:val="0"/>
        <w:ind w:left="2160" w:hanging="720"/>
        <w:jc w:val="both"/>
        <w:rPr>
          <w:rFonts w:asciiTheme="majorHAnsi" w:hAnsiTheme="majorHAnsi" w:cstheme="majorHAnsi"/>
          <w:bCs/>
        </w:rPr>
      </w:pPr>
      <w:r w:rsidRPr="00032863">
        <w:rPr>
          <w:rFonts w:asciiTheme="majorHAnsi" w:hAnsiTheme="majorHAnsi" w:cstheme="majorHAnsi"/>
          <w:bCs/>
        </w:rPr>
        <w:t>3.1.3</w:t>
      </w:r>
      <w:r w:rsidRPr="00032863">
        <w:rPr>
          <w:rFonts w:asciiTheme="majorHAnsi" w:hAnsiTheme="majorHAnsi" w:cstheme="majorHAnsi"/>
          <w:bCs/>
        </w:rPr>
        <w:tab/>
        <w:t xml:space="preserve">Contactor may charge and collect a fee for telephone appearance services in proceedings for child or family support under Title IV-D of the Social Security Act that are brought by or otherwise involve a local child support agency. The fee in such a proceeding shall be </w:t>
      </w:r>
      <w:r w:rsidRPr="00032863">
        <w:rPr>
          <w:rFonts w:asciiTheme="majorHAnsi" w:hAnsiTheme="majorHAnsi" w:cstheme="majorHAnsi"/>
          <w:bCs/>
        </w:rPr>
        <w:lastRenderedPageBreak/>
        <w:t xml:space="preserve">twenty dollars ($20) less than the fee for a telephone appearance provided for in rule 3.670(k); the reason for the $20 difference is that no portion of the fee collected by Contractor in </w:t>
      </w:r>
      <w:r>
        <w:rPr>
          <w:rFonts w:asciiTheme="majorHAnsi" w:hAnsiTheme="majorHAnsi" w:cstheme="majorHAnsi"/>
          <w:bCs/>
        </w:rPr>
        <w:t xml:space="preserve">a </w:t>
      </w:r>
      <w:r w:rsidRPr="00032863">
        <w:rPr>
          <w:rFonts w:asciiTheme="majorHAnsi" w:hAnsiTheme="majorHAnsi" w:cstheme="majorHAnsi"/>
          <w:bCs/>
        </w:rPr>
        <w:t>Title IV-D  proceeding shall be remitted to the State Treasury pursuant to 3.1.4. However, a request for a telephone appearance in a Title IV-D proceeding is eligible for a fee waiver, subject to a lien by Contractor on any judgment, including a judgment for costs, that the party may receive, in the amount of the fee that the party would have paid for the telephone appearance</w:t>
      </w:r>
      <w:r w:rsidR="00D47C35">
        <w:rPr>
          <w:rFonts w:asciiTheme="majorHAnsi" w:hAnsiTheme="majorHAnsi" w:cstheme="majorHAnsi"/>
          <w:bCs/>
        </w:rPr>
        <w:t>.</w:t>
      </w:r>
      <w:r w:rsidRPr="00032863">
        <w:rPr>
          <w:rFonts w:asciiTheme="majorHAnsi" w:hAnsiTheme="majorHAnsi" w:cstheme="majorHAnsi"/>
          <w:bCs/>
        </w:rPr>
        <w:t xml:space="preserve">  </w:t>
      </w:r>
    </w:p>
    <w:p w14:paraId="263FA826" w14:textId="77777777" w:rsidR="00C86B92" w:rsidRDefault="00C86B92" w:rsidP="00032863">
      <w:pPr>
        <w:widowControl w:val="0"/>
        <w:autoSpaceDE w:val="0"/>
        <w:autoSpaceDN w:val="0"/>
        <w:adjustRightInd w:val="0"/>
        <w:ind w:firstLine="720"/>
        <w:jc w:val="both"/>
        <w:rPr>
          <w:rFonts w:asciiTheme="majorHAnsi" w:hAnsiTheme="majorHAnsi" w:cstheme="majorHAnsi"/>
          <w:bCs/>
        </w:rPr>
      </w:pPr>
    </w:p>
    <w:p w14:paraId="7322858E" w14:textId="77777777" w:rsidR="00C86B92" w:rsidRPr="00032863" w:rsidRDefault="00C86B92" w:rsidP="00032863">
      <w:pPr>
        <w:widowControl w:val="0"/>
        <w:autoSpaceDE w:val="0"/>
        <w:autoSpaceDN w:val="0"/>
        <w:adjustRightInd w:val="0"/>
        <w:ind w:left="2160" w:hanging="720"/>
        <w:jc w:val="both"/>
        <w:rPr>
          <w:rFonts w:asciiTheme="majorHAnsi" w:hAnsiTheme="majorHAnsi" w:cstheme="majorHAnsi"/>
          <w:bCs/>
        </w:rPr>
      </w:pPr>
      <w:r w:rsidRPr="00032863">
        <w:rPr>
          <w:rFonts w:asciiTheme="majorHAnsi" w:hAnsiTheme="majorHAnsi" w:cstheme="majorHAnsi"/>
          <w:bCs/>
        </w:rPr>
        <w:t xml:space="preserve">3.1.4 </w:t>
      </w:r>
      <w:r w:rsidRPr="00032863">
        <w:rPr>
          <w:rFonts w:asciiTheme="majorHAnsi" w:hAnsiTheme="majorHAnsi" w:cstheme="majorHAnsi"/>
          <w:bCs/>
        </w:rPr>
        <w:tab/>
        <w:t xml:space="preserve">For each fee that Contractor has received for providing telephone appearance services, except for a fee received in a Title IV-D proceeding, Contractor shall pay to the state twenty dollars ($20).The twenty-dollar amount shall be deducted only from each telephone appearance fee provided for under Code of Civil Procedure section 367.6(a)(1) and California Rules of Court, rule 3.670, and not from each late request or cancellation fee  provided for under Code of Civil Procedure section 367.6(a)(2)–(3) and California Rules of  Court, rule 3.670. </w:t>
      </w:r>
    </w:p>
    <w:p w14:paraId="28608722" w14:textId="77777777" w:rsidR="00C86B92" w:rsidRPr="00032863" w:rsidRDefault="00C86B92" w:rsidP="00032863">
      <w:pPr>
        <w:widowControl w:val="0"/>
        <w:autoSpaceDE w:val="0"/>
        <w:autoSpaceDN w:val="0"/>
        <w:adjustRightInd w:val="0"/>
        <w:ind w:firstLine="720"/>
        <w:jc w:val="both"/>
        <w:rPr>
          <w:rFonts w:asciiTheme="majorHAnsi" w:hAnsiTheme="majorHAnsi" w:cstheme="majorHAnsi"/>
          <w:bCs/>
        </w:rPr>
      </w:pPr>
    </w:p>
    <w:p w14:paraId="1A2CDF72" w14:textId="77777777" w:rsidR="00C86B92" w:rsidRPr="007B789C" w:rsidRDefault="00C86B92" w:rsidP="00032863">
      <w:pPr>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 xml:space="preserve">3.1.5 </w:t>
      </w:r>
      <w:r>
        <w:rPr>
          <w:rFonts w:asciiTheme="majorHAnsi" w:hAnsiTheme="majorHAnsi" w:cstheme="majorHAnsi"/>
          <w:bCs/>
        </w:rPr>
        <w:tab/>
      </w:r>
      <w:r w:rsidRPr="007B789C">
        <w:rPr>
          <w:rFonts w:asciiTheme="majorHAnsi" w:hAnsiTheme="majorHAnsi" w:cstheme="majorHAnsi"/>
          <w:bCs/>
        </w:rPr>
        <w:t>If a party making a telephonic appearance has received a waiver of fees under Government Code section 68511.3 and Contractor has not charged that party any fee for a telephone appearance as provided in Code of Civil Procedure section 367.6(b), Contractor shall have a lien on any judgment, including a judgment of costs, in the amount of the fee that the party would have paid for the telephone appearance.  If Contractor later receives the amount previously waived, for each appearance for which Contractor receives payment, except for any payment relating to a Title IV-D proceeding, Contractor shall transmit twenty dollars ($20) to the State Treasury in the manner prescribed in 3.3 below. If the charge has been waived in part, or the amount recovered by Contractor is not the full amount earned, the amount transmitted to the State Treasury shall be reduced proportionate to the amount of fees received divided by the amount of fees earned had there been no waiver.</w:t>
      </w:r>
    </w:p>
    <w:p w14:paraId="4684E5D1" w14:textId="77777777" w:rsidR="00C86B92" w:rsidRDefault="00C86B92" w:rsidP="00C86B92">
      <w:pPr>
        <w:widowControl w:val="0"/>
        <w:autoSpaceDE w:val="0"/>
        <w:autoSpaceDN w:val="0"/>
        <w:adjustRightInd w:val="0"/>
        <w:ind w:left="720" w:firstLine="720"/>
        <w:jc w:val="both"/>
        <w:rPr>
          <w:rFonts w:asciiTheme="majorHAnsi" w:hAnsiTheme="majorHAnsi" w:cstheme="majorHAnsi"/>
          <w:bCs/>
        </w:rPr>
      </w:pPr>
    </w:p>
    <w:p w14:paraId="5CE7150F" w14:textId="77777777" w:rsidR="00866846" w:rsidRDefault="00C86B92" w:rsidP="00032863">
      <w:pPr>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 xml:space="preserve">3.1.6 </w:t>
      </w:r>
      <w:r>
        <w:rPr>
          <w:rFonts w:asciiTheme="majorHAnsi" w:hAnsiTheme="majorHAnsi" w:cstheme="majorHAnsi"/>
          <w:bCs/>
        </w:rPr>
        <w:tab/>
      </w:r>
      <w:r w:rsidRPr="00621FF7">
        <w:rPr>
          <w:rFonts w:asciiTheme="majorHAnsi" w:hAnsiTheme="majorHAnsi" w:cstheme="majorHAnsi"/>
          <w:bCs/>
        </w:rPr>
        <w:t xml:space="preserve">The full amount of twenty dollars ($20) from each telephone appearance fee received by Contractor under </w:t>
      </w:r>
      <w:r>
        <w:rPr>
          <w:rFonts w:asciiTheme="majorHAnsi" w:hAnsiTheme="majorHAnsi" w:cstheme="majorHAnsi"/>
          <w:bCs/>
        </w:rPr>
        <w:t>3.1.4</w:t>
      </w:r>
      <w:r w:rsidRPr="00621FF7">
        <w:rPr>
          <w:rFonts w:asciiTheme="majorHAnsi" w:hAnsiTheme="majorHAnsi" w:cstheme="majorHAnsi"/>
          <w:bCs/>
        </w:rPr>
        <w:t xml:space="preserve"> above, or a reduced amount as allowed for in </w:t>
      </w:r>
      <w:r>
        <w:rPr>
          <w:rFonts w:asciiTheme="majorHAnsi" w:hAnsiTheme="majorHAnsi" w:cstheme="majorHAnsi"/>
          <w:bCs/>
        </w:rPr>
        <w:t>3.1.5</w:t>
      </w:r>
      <w:r w:rsidRPr="00621FF7">
        <w:rPr>
          <w:rFonts w:asciiTheme="majorHAnsi" w:hAnsiTheme="majorHAnsi" w:cstheme="majorHAnsi"/>
          <w:bCs/>
        </w:rPr>
        <w:t xml:space="preserve"> above, shall be transmitted to the State Treasury, with no deductions for merchant fees related to credit or debit cards or any other costs or expenses that may have been incurred by Contractor. Contractor shall remit the amounts owed under this section to the State Treasury using the required </w:t>
      </w:r>
    </w:p>
    <w:p w14:paraId="281FBD4A" w14:textId="77777777" w:rsidR="006E6A45" w:rsidRDefault="006E6A45" w:rsidP="00032863">
      <w:pPr>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ab/>
        <w:t>process described in 3.3 below.</w:t>
      </w:r>
    </w:p>
    <w:p w14:paraId="64AD7561" w14:textId="022D9143" w:rsidR="00C86B92" w:rsidRDefault="00866846" w:rsidP="006E6A45">
      <w:pPr>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ab/>
      </w:r>
    </w:p>
    <w:p w14:paraId="6D7CFE99" w14:textId="57A7A045" w:rsidR="00C86B92" w:rsidRDefault="00C86B92" w:rsidP="00032863">
      <w:pPr>
        <w:widowControl w:val="0"/>
        <w:autoSpaceDE w:val="0"/>
        <w:autoSpaceDN w:val="0"/>
        <w:adjustRightInd w:val="0"/>
        <w:ind w:left="2160" w:hanging="720"/>
        <w:jc w:val="both"/>
        <w:rPr>
          <w:rFonts w:asciiTheme="majorHAnsi" w:hAnsiTheme="majorHAnsi" w:cstheme="majorHAnsi"/>
          <w:bCs/>
        </w:rPr>
      </w:pPr>
      <w:r w:rsidRPr="00032863">
        <w:rPr>
          <w:rFonts w:asciiTheme="majorHAnsi" w:hAnsiTheme="majorHAnsi" w:cstheme="majorHAnsi"/>
          <w:bCs/>
        </w:rPr>
        <w:t xml:space="preserve">3.1.7 </w:t>
      </w:r>
      <w:r w:rsidRPr="00032863">
        <w:rPr>
          <w:rFonts w:asciiTheme="majorHAnsi" w:hAnsiTheme="majorHAnsi" w:cstheme="majorHAnsi"/>
          <w:bCs/>
        </w:rPr>
        <w:tab/>
        <w:t>Notwithstanding the specific twenty</w:t>
      </w:r>
      <w:r w:rsidR="007755A0">
        <w:rPr>
          <w:rFonts w:asciiTheme="majorHAnsi" w:hAnsiTheme="majorHAnsi" w:cstheme="majorHAnsi"/>
          <w:bCs/>
        </w:rPr>
        <w:t>-</w:t>
      </w:r>
      <w:r w:rsidRPr="00032863">
        <w:rPr>
          <w:rFonts w:asciiTheme="majorHAnsi" w:hAnsiTheme="majorHAnsi" w:cstheme="majorHAnsi"/>
          <w:bCs/>
        </w:rPr>
        <w:t xml:space="preserve">dollar ($20) amount set forth in </w:t>
      </w:r>
      <w:r w:rsidRPr="00032863">
        <w:rPr>
          <w:rFonts w:asciiTheme="majorHAnsi" w:hAnsiTheme="majorHAnsi" w:cstheme="majorHAnsi"/>
          <w:bCs/>
        </w:rPr>
        <w:lastRenderedPageBreak/>
        <w:t>3.1.3–3.1.6 above as the amount that Contractor shall transmit to the State Treasury, the parties hereby acknowledge that the twenty dollars ($20) per telephone appearance fee provided under Government Code section 72011(a) is subject to change by the Legislature. During the term of th</w:t>
      </w:r>
      <w:r w:rsidR="00C31663">
        <w:rPr>
          <w:rFonts w:asciiTheme="majorHAnsi" w:hAnsiTheme="majorHAnsi" w:cstheme="majorHAnsi"/>
          <w:bCs/>
        </w:rPr>
        <w:t xml:space="preserve">e Master </w:t>
      </w:r>
      <w:r w:rsidR="00870B6B">
        <w:rPr>
          <w:rFonts w:asciiTheme="majorHAnsi" w:hAnsiTheme="majorHAnsi" w:cstheme="majorHAnsi"/>
          <w:bCs/>
        </w:rPr>
        <w:t>Agreement</w:t>
      </w:r>
      <w:r w:rsidRPr="00032863">
        <w:rPr>
          <w:rFonts w:asciiTheme="majorHAnsi" w:hAnsiTheme="majorHAnsi" w:cstheme="majorHAnsi"/>
          <w:bCs/>
        </w:rPr>
        <w:t>, Contractor shall be responsible for the collection and transmittal to the State Treasurer of the $20 per fee provided under section 72011(a) or any other amount that the Legislature may prescribe.</w:t>
      </w:r>
    </w:p>
    <w:p w14:paraId="6F403727" w14:textId="77777777" w:rsidR="00F830F5" w:rsidRDefault="00F830F5" w:rsidP="00F830F5">
      <w:pPr>
        <w:widowControl w:val="0"/>
        <w:autoSpaceDE w:val="0"/>
        <w:autoSpaceDN w:val="0"/>
        <w:adjustRightInd w:val="0"/>
        <w:jc w:val="both"/>
        <w:rPr>
          <w:rFonts w:asciiTheme="majorHAnsi" w:hAnsiTheme="majorHAnsi" w:cstheme="majorHAnsi"/>
          <w:bCs/>
        </w:rPr>
      </w:pPr>
    </w:p>
    <w:p w14:paraId="0D90D1E0" w14:textId="03EDA54A" w:rsidR="00F830F5" w:rsidRPr="00032863" w:rsidRDefault="00F830F5" w:rsidP="00536240">
      <w:pPr>
        <w:widowControl w:val="0"/>
        <w:autoSpaceDE w:val="0"/>
        <w:autoSpaceDN w:val="0"/>
        <w:adjustRightInd w:val="0"/>
        <w:ind w:left="720"/>
        <w:jc w:val="both"/>
        <w:rPr>
          <w:rFonts w:asciiTheme="majorHAnsi" w:hAnsiTheme="majorHAnsi" w:cstheme="majorHAnsi"/>
          <w:b/>
          <w:bCs/>
        </w:rPr>
      </w:pPr>
      <w:r w:rsidRPr="00032863">
        <w:rPr>
          <w:rFonts w:asciiTheme="majorHAnsi" w:hAnsiTheme="majorHAnsi" w:cstheme="majorHAnsi"/>
          <w:b/>
          <w:bCs/>
        </w:rPr>
        <w:t xml:space="preserve">3.2  </w:t>
      </w:r>
      <w:r w:rsidR="0049281C">
        <w:rPr>
          <w:rFonts w:asciiTheme="majorHAnsi" w:hAnsiTheme="majorHAnsi" w:cstheme="majorHAnsi"/>
          <w:b/>
          <w:bCs/>
        </w:rPr>
        <w:t xml:space="preserve">    </w:t>
      </w:r>
      <w:r w:rsidRPr="00032863">
        <w:rPr>
          <w:rFonts w:asciiTheme="majorHAnsi" w:hAnsiTheme="majorHAnsi" w:cstheme="majorHAnsi"/>
          <w:b/>
          <w:bCs/>
        </w:rPr>
        <w:t>FY 2009-2010 Revenue Obligation</w:t>
      </w:r>
    </w:p>
    <w:p w14:paraId="07D037D9" w14:textId="77777777" w:rsidR="00F830F5" w:rsidRDefault="00F830F5" w:rsidP="00032863">
      <w:pPr>
        <w:widowControl w:val="0"/>
        <w:autoSpaceDE w:val="0"/>
        <w:autoSpaceDN w:val="0"/>
        <w:adjustRightInd w:val="0"/>
        <w:ind w:left="2160" w:hanging="720"/>
        <w:jc w:val="both"/>
        <w:rPr>
          <w:rFonts w:asciiTheme="majorHAnsi" w:hAnsiTheme="majorHAnsi" w:cstheme="majorHAnsi"/>
          <w:bCs/>
        </w:rPr>
      </w:pPr>
    </w:p>
    <w:p w14:paraId="16C0BA4B" w14:textId="77777777" w:rsidR="00F830F5" w:rsidRDefault="00F830F5" w:rsidP="00032863">
      <w:pPr>
        <w:widowControl w:val="0"/>
        <w:autoSpaceDE w:val="0"/>
        <w:autoSpaceDN w:val="0"/>
        <w:adjustRightInd w:val="0"/>
        <w:ind w:left="2160" w:hanging="720"/>
        <w:jc w:val="both"/>
        <w:rPr>
          <w:rFonts w:asciiTheme="majorHAnsi" w:hAnsiTheme="majorHAnsi" w:cstheme="majorHAnsi"/>
          <w:bCs/>
        </w:rPr>
      </w:pPr>
      <w:r w:rsidRPr="007B789C">
        <w:rPr>
          <w:rFonts w:asciiTheme="majorHAnsi" w:hAnsiTheme="majorHAnsi" w:cstheme="majorHAnsi"/>
          <w:bCs/>
        </w:rPr>
        <w:t>3.</w:t>
      </w:r>
      <w:r>
        <w:rPr>
          <w:rFonts w:asciiTheme="majorHAnsi" w:hAnsiTheme="majorHAnsi" w:cstheme="majorHAnsi"/>
          <w:bCs/>
        </w:rPr>
        <w:t xml:space="preserve">2.1  </w:t>
      </w:r>
      <w:r>
        <w:rPr>
          <w:rFonts w:asciiTheme="majorHAnsi" w:hAnsiTheme="majorHAnsi" w:cstheme="majorHAnsi"/>
          <w:bCs/>
        </w:rPr>
        <w:tab/>
        <w:t xml:space="preserve">In </w:t>
      </w:r>
      <w:r w:rsidRPr="00F830F5">
        <w:rPr>
          <w:rFonts w:asciiTheme="majorHAnsi" w:hAnsiTheme="majorHAnsi" w:cstheme="majorHAnsi"/>
          <w:bCs/>
        </w:rPr>
        <w:t>addition to the amounts to be transmitted under 3.1 above, Government Code section 72011(c) requires vendors under the Master Agreement to transmit an amount equal to the total amount of telephone appearance revenue received by all courts from all vendors for providing telephone appearances services for the 2009–2010 fiscal year. As reported by vendors, the revenues received by all courts from all vendors in FY 2009–2010 was $943,840.00 (the FY 2009–2010 amount).</w:t>
      </w:r>
    </w:p>
    <w:p w14:paraId="7AB79513" w14:textId="77777777" w:rsidR="006A5D1C" w:rsidRDefault="006A5D1C" w:rsidP="00032863">
      <w:pPr>
        <w:widowControl w:val="0"/>
        <w:autoSpaceDE w:val="0"/>
        <w:autoSpaceDN w:val="0"/>
        <w:adjustRightInd w:val="0"/>
        <w:ind w:left="2160" w:hanging="720"/>
        <w:jc w:val="both"/>
        <w:rPr>
          <w:rFonts w:asciiTheme="majorHAnsi" w:hAnsiTheme="majorHAnsi" w:cstheme="majorHAnsi"/>
          <w:bCs/>
        </w:rPr>
      </w:pPr>
    </w:p>
    <w:p w14:paraId="6FDF0531" w14:textId="77777777" w:rsidR="006A5D1C" w:rsidRPr="006A5D1C" w:rsidRDefault="006A5D1C" w:rsidP="006A5D1C">
      <w:pPr>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t xml:space="preserve">3.2.2   </w:t>
      </w:r>
      <w:r w:rsidRPr="006A5D1C">
        <w:rPr>
          <w:rFonts w:asciiTheme="majorHAnsi" w:hAnsiTheme="majorHAnsi" w:cstheme="majorHAnsi"/>
          <w:bCs/>
        </w:rPr>
        <w:t xml:space="preserve">As provided in Government Code section 72011(d), each vendor’s share of the FY 2009–2010 amount shall be apportioned by the Judicial Council among the vendors under this Master Agreement. The following method for apportioning the FY 2009–2010 amount of revenue applies to Contractors under the Master Agreement: </w:t>
      </w:r>
    </w:p>
    <w:p w14:paraId="59D71C6A" w14:textId="77777777" w:rsidR="006A5D1C" w:rsidRPr="006A5D1C" w:rsidRDefault="006A5D1C" w:rsidP="006A5D1C">
      <w:pPr>
        <w:widowControl w:val="0"/>
        <w:autoSpaceDE w:val="0"/>
        <w:autoSpaceDN w:val="0"/>
        <w:adjustRightInd w:val="0"/>
        <w:ind w:left="2160" w:hanging="720"/>
        <w:jc w:val="both"/>
        <w:rPr>
          <w:rFonts w:asciiTheme="majorHAnsi" w:hAnsiTheme="majorHAnsi" w:cstheme="majorHAnsi"/>
          <w:bCs/>
        </w:rPr>
      </w:pPr>
      <w:r w:rsidRPr="006A5D1C">
        <w:rPr>
          <w:rFonts w:asciiTheme="majorHAnsi" w:hAnsiTheme="majorHAnsi" w:cstheme="majorHAnsi"/>
          <w:bCs/>
        </w:rPr>
        <w:tab/>
      </w:r>
    </w:p>
    <w:p w14:paraId="2C69F2D7" w14:textId="77777777" w:rsidR="006A5D1C" w:rsidRPr="006A5D1C" w:rsidRDefault="006A5D1C" w:rsidP="006A5D1C">
      <w:pPr>
        <w:widowControl w:val="0"/>
        <w:autoSpaceDE w:val="0"/>
        <w:autoSpaceDN w:val="0"/>
        <w:adjustRightInd w:val="0"/>
        <w:ind w:left="2160" w:hanging="720"/>
        <w:jc w:val="both"/>
        <w:rPr>
          <w:rFonts w:asciiTheme="majorHAnsi" w:hAnsiTheme="majorHAnsi" w:cstheme="majorHAnsi"/>
          <w:bCs/>
        </w:rPr>
      </w:pPr>
      <w:r w:rsidRPr="006A5D1C">
        <w:rPr>
          <w:rFonts w:asciiTheme="majorHAnsi" w:hAnsiTheme="majorHAnsi" w:cstheme="majorHAnsi"/>
          <w:bCs/>
        </w:rPr>
        <w:tab/>
        <w:t xml:space="preserve">(1)  For the quarter of the fiscal year that commences on July 1, 2018 and for each quarter thereafter, all Contractors that are a party to this Master Agreement shall contribute from the telephone appearance fees that they collect a total amount equal to one a quarter of the FY 2009–2010 amount. </w:t>
      </w:r>
    </w:p>
    <w:p w14:paraId="7795DDE5" w14:textId="77777777" w:rsidR="006A5D1C" w:rsidRPr="006A5D1C" w:rsidRDefault="006A5D1C" w:rsidP="006A5D1C">
      <w:pPr>
        <w:widowControl w:val="0"/>
        <w:autoSpaceDE w:val="0"/>
        <w:autoSpaceDN w:val="0"/>
        <w:adjustRightInd w:val="0"/>
        <w:ind w:left="2160" w:hanging="720"/>
        <w:jc w:val="both"/>
        <w:rPr>
          <w:rFonts w:asciiTheme="majorHAnsi" w:hAnsiTheme="majorHAnsi" w:cstheme="majorHAnsi"/>
          <w:bCs/>
        </w:rPr>
      </w:pPr>
      <w:r w:rsidRPr="006A5D1C">
        <w:rPr>
          <w:rFonts w:asciiTheme="majorHAnsi" w:hAnsiTheme="majorHAnsi" w:cstheme="majorHAnsi"/>
          <w:bCs/>
        </w:rPr>
        <w:tab/>
      </w:r>
    </w:p>
    <w:p w14:paraId="4B6E9872" w14:textId="77777777" w:rsidR="006A5D1C" w:rsidRPr="006A5D1C" w:rsidRDefault="006A5D1C" w:rsidP="006A5D1C">
      <w:pPr>
        <w:widowControl w:val="0"/>
        <w:autoSpaceDE w:val="0"/>
        <w:autoSpaceDN w:val="0"/>
        <w:adjustRightInd w:val="0"/>
        <w:ind w:left="2160" w:hanging="720"/>
        <w:jc w:val="both"/>
        <w:rPr>
          <w:rFonts w:asciiTheme="majorHAnsi" w:hAnsiTheme="majorHAnsi" w:cstheme="majorHAnsi"/>
          <w:bCs/>
        </w:rPr>
      </w:pPr>
      <w:r w:rsidRPr="006A5D1C">
        <w:rPr>
          <w:rFonts w:asciiTheme="majorHAnsi" w:hAnsiTheme="majorHAnsi" w:cstheme="majorHAnsi"/>
          <w:bCs/>
        </w:rPr>
        <w:tab/>
        <w:t>(2)</w:t>
      </w:r>
      <w:r>
        <w:rPr>
          <w:rFonts w:asciiTheme="majorHAnsi" w:hAnsiTheme="majorHAnsi" w:cstheme="majorHAnsi"/>
          <w:bCs/>
        </w:rPr>
        <w:t xml:space="preserve"> </w:t>
      </w:r>
      <w:r w:rsidRPr="006A5D1C">
        <w:rPr>
          <w:rFonts w:asciiTheme="majorHAnsi" w:hAnsiTheme="majorHAnsi" w:cstheme="majorHAnsi"/>
          <w:bCs/>
        </w:rPr>
        <w:t xml:space="preserve"> The share of each Contractor for the amounts due quarterly under 3.2.1 shall be based on that Contractor’s proportionate share of the total revenue collected under 3.1 by all Contractors during the previous quarter. After the end of each quarter and based on the quarterly reports described in 3.5 below, the Judicial Council shall notify each Contractor of the amount of the total quarterly FY 2009–2010 amount that it is obligated to pay for that quarter. Within 15 days of receiving notice from the Judicial Council of its apportioned amount, Contractor shall transmit that amount to the State Treasury for deposit in the Trial Court Trust Fund. </w:t>
      </w:r>
    </w:p>
    <w:p w14:paraId="6CDB29CC" w14:textId="77777777" w:rsidR="006A5D1C" w:rsidRPr="006A5D1C" w:rsidRDefault="006A5D1C" w:rsidP="006A5D1C">
      <w:pPr>
        <w:widowControl w:val="0"/>
        <w:autoSpaceDE w:val="0"/>
        <w:autoSpaceDN w:val="0"/>
        <w:adjustRightInd w:val="0"/>
        <w:ind w:left="2160" w:hanging="720"/>
        <w:jc w:val="both"/>
        <w:rPr>
          <w:rFonts w:asciiTheme="majorHAnsi" w:hAnsiTheme="majorHAnsi" w:cstheme="majorHAnsi"/>
          <w:bCs/>
        </w:rPr>
      </w:pPr>
    </w:p>
    <w:p w14:paraId="2EDF75E4" w14:textId="77777777" w:rsidR="006A5D1C" w:rsidRDefault="006A5D1C" w:rsidP="00032863">
      <w:pPr>
        <w:widowControl w:val="0"/>
        <w:autoSpaceDE w:val="0"/>
        <w:autoSpaceDN w:val="0"/>
        <w:adjustRightInd w:val="0"/>
        <w:ind w:left="2160"/>
        <w:jc w:val="both"/>
        <w:rPr>
          <w:rFonts w:asciiTheme="majorHAnsi" w:hAnsiTheme="majorHAnsi" w:cstheme="majorHAnsi"/>
          <w:bCs/>
        </w:rPr>
      </w:pPr>
      <w:r w:rsidRPr="006A5D1C">
        <w:rPr>
          <w:rFonts w:asciiTheme="majorHAnsi" w:hAnsiTheme="majorHAnsi" w:cstheme="majorHAnsi"/>
          <w:bCs/>
        </w:rPr>
        <w:t>The method of apportionment in this paragraph is subject to the approval of the Judicial Council.</w:t>
      </w:r>
    </w:p>
    <w:p w14:paraId="4DBA6C31" w14:textId="77777777" w:rsidR="006A5D1C" w:rsidRDefault="006A5D1C" w:rsidP="00032863">
      <w:pPr>
        <w:widowControl w:val="0"/>
        <w:autoSpaceDE w:val="0"/>
        <w:autoSpaceDN w:val="0"/>
        <w:adjustRightInd w:val="0"/>
        <w:jc w:val="both"/>
        <w:rPr>
          <w:rFonts w:asciiTheme="majorHAnsi" w:hAnsiTheme="majorHAnsi" w:cstheme="majorHAnsi"/>
          <w:bCs/>
        </w:rPr>
      </w:pPr>
    </w:p>
    <w:p w14:paraId="03D56EC5" w14:textId="77777777" w:rsidR="006A5D1C" w:rsidRDefault="006A5D1C" w:rsidP="00032863">
      <w:pPr>
        <w:widowControl w:val="0"/>
        <w:autoSpaceDE w:val="0"/>
        <w:autoSpaceDN w:val="0"/>
        <w:adjustRightInd w:val="0"/>
        <w:ind w:left="2160" w:hanging="720"/>
        <w:jc w:val="both"/>
        <w:rPr>
          <w:rFonts w:asciiTheme="majorHAnsi" w:hAnsiTheme="majorHAnsi" w:cstheme="majorHAnsi"/>
          <w:bCs/>
        </w:rPr>
      </w:pPr>
      <w:r>
        <w:rPr>
          <w:rFonts w:asciiTheme="majorHAnsi" w:hAnsiTheme="majorHAnsi" w:cstheme="majorHAnsi"/>
          <w:bCs/>
        </w:rPr>
        <w:lastRenderedPageBreak/>
        <w:t xml:space="preserve">3.2.3  </w:t>
      </w:r>
      <w:r w:rsidRPr="006A5D1C">
        <w:rPr>
          <w:rFonts w:asciiTheme="majorHAnsi" w:hAnsiTheme="majorHAnsi" w:cstheme="majorHAnsi"/>
          <w:bCs/>
        </w:rPr>
        <w:t>Contractor shall remit its apportioned amount under this section to the State Treasury using the required process described in 3.</w:t>
      </w:r>
      <w:r w:rsidR="001A4883">
        <w:rPr>
          <w:rFonts w:asciiTheme="majorHAnsi" w:hAnsiTheme="majorHAnsi" w:cstheme="majorHAnsi"/>
          <w:bCs/>
        </w:rPr>
        <w:t>3</w:t>
      </w:r>
      <w:r w:rsidRPr="006A5D1C">
        <w:rPr>
          <w:rFonts w:asciiTheme="majorHAnsi" w:hAnsiTheme="majorHAnsi" w:cstheme="majorHAnsi"/>
          <w:bCs/>
        </w:rPr>
        <w:t xml:space="preserve"> below.</w:t>
      </w:r>
    </w:p>
    <w:p w14:paraId="24E0D46A" w14:textId="77777777" w:rsidR="00D47C35" w:rsidRPr="00621FF7" w:rsidRDefault="00D47C35" w:rsidP="00621FF7">
      <w:pPr>
        <w:pStyle w:val="ListParagraph"/>
        <w:widowControl w:val="0"/>
        <w:autoSpaceDE w:val="0"/>
        <w:autoSpaceDN w:val="0"/>
        <w:adjustRightInd w:val="0"/>
        <w:ind w:left="2160" w:hanging="720"/>
        <w:jc w:val="both"/>
        <w:rPr>
          <w:rFonts w:asciiTheme="majorHAnsi" w:hAnsiTheme="majorHAnsi" w:cstheme="majorHAnsi"/>
          <w:bCs/>
        </w:rPr>
      </w:pPr>
    </w:p>
    <w:p w14:paraId="61D5EAFF" w14:textId="27B98291" w:rsidR="00621FF7" w:rsidRPr="00EB4568" w:rsidRDefault="004A6782" w:rsidP="00536240">
      <w:pPr>
        <w:widowControl w:val="0"/>
        <w:autoSpaceDE w:val="0"/>
        <w:autoSpaceDN w:val="0"/>
        <w:adjustRightInd w:val="0"/>
        <w:ind w:left="720"/>
        <w:jc w:val="both"/>
        <w:rPr>
          <w:rFonts w:asciiTheme="majorHAnsi" w:hAnsiTheme="majorHAnsi" w:cstheme="majorHAnsi"/>
          <w:b/>
          <w:bCs/>
        </w:rPr>
      </w:pPr>
      <w:r w:rsidRPr="00EB4568">
        <w:rPr>
          <w:rFonts w:asciiTheme="majorHAnsi" w:hAnsiTheme="majorHAnsi" w:cstheme="majorHAnsi"/>
          <w:b/>
          <w:bCs/>
        </w:rPr>
        <w:t xml:space="preserve">3.3   </w:t>
      </w:r>
      <w:r w:rsidR="0049281C">
        <w:rPr>
          <w:rFonts w:asciiTheme="majorHAnsi" w:hAnsiTheme="majorHAnsi" w:cstheme="majorHAnsi"/>
          <w:b/>
          <w:bCs/>
        </w:rPr>
        <w:t xml:space="preserve">  </w:t>
      </w:r>
      <w:r w:rsidR="00621FF7" w:rsidRPr="00EB4568">
        <w:rPr>
          <w:rFonts w:asciiTheme="majorHAnsi" w:hAnsiTheme="majorHAnsi" w:cstheme="majorHAnsi"/>
          <w:b/>
          <w:bCs/>
        </w:rPr>
        <w:t>Payments</w:t>
      </w:r>
    </w:p>
    <w:p w14:paraId="66A532D8" w14:textId="77777777" w:rsidR="00621FF7" w:rsidRPr="00621FF7" w:rsidRDefault="00621FF7" w:rsidP="00621FF7">
      <w:pPr>
        <w:pStyle w:val="ListParagraph"/>
        <w:widowControl w:val="0"/>
        <w:autoSpaceDE w:val="0"/>
        <w:autoSpaceDN w:val="0"/>
        <w:adjustRightInd w:val="0"/>
        <w:ind w:left="2160" w:hanging="720"/>
        <w:jc w:val="both"/>
        <w:rPr>
          <w:rFonts w:asciiTheme="majorHAnsi" w:hAnsiTheme="majorHAnsi" w:cstheme="majorHAnsi"/>
          <w:bCs/>
        </w:rPr>
      </w:pPr>
    </w:p>
    <w:p w14:paraId="6A9C6C1F" w14:textId="77777777" w:rsidR="00621FF7" w:rsidRPr="00032863" w:rsidRDefault="00621FF7" w:rsidP="00032863">
      <w:pPr>
        <w:widowControl w:val="0"/>
        <w:autoSpaceDE w:val="0"/>
        <w:autoSpaceDN w:val="0"/>
        <w:adjustRightInd w:val="0"/>
        <w:ind w:left="720"/>
        <w:jc w:val="both"/>
        <w:rPr>
          <w:rFonts w:asciiTheme="majorHAnsi" w:hAnsiTheme="majorHAnsi" w:cstheme="majorHAnsi"/>
          <w:bCs/>
        </w:rPr>
      </w:pPr>
      <w:r w:rsidRPr="00032863">
        <w:rPr>
          <w:rFonts w:asciiTheme="majorHAnsi" w:hAnsiTheme="majorHAnsi" w:cstheme="majorHAnsi"/>
          <w:bCs/>
        </w:rPr>
        <w:t xml:space="preserve">Using the form provided by the State Controller’s Office (CA 25; Report to State Controller of Remittance to Treasurer TC-31), the vendor number assigned by the </w:t>
      </w:r>
      <w:r w:rsidR="004A6782" w:rsidRPr="00032863">
        <w:rPr>
          <w:rFonts w:asciiTheme="majorHAnsi" w:hAnsiTheme="majorHAnsi" w:cstheme="majorHAnsi"/>
          <w:bCs/>
        </w:rPr>
        <w:t>Judicial Council</w:t>
      </w:r>
      <w:r w:rsidRPr="00032863">
        <w:rPr>
          <w:rFonts w:asciiTheme="majorHAnsi" w:hAnsiTheme="majorHAnsi" w:cstheme="majorHAnsi"/>
          <w:bCs/>
        </w:rPr>
        <w:t xml:space="preserve">, and the applicable revenue code, Contractor shall transmit payments to the State Treasury for deposit in the Trial Court Trust Fund. Payments to the State Treasurer under </w:t>
      </w:r>
      <w:r w:rsidR="004A6782" w:rsidRPr="00032863">
        <w:rPr>
          <w:rFonts w:asciiTheme="majorHAnsi" w:hAnsiTheme="majorHAnsi" w:cstheme="majorHAnsi"/>
          <w:bCs/>
        </w:rPr>
        <w:t>3.</w:t>
      </w:r>
      <w:r w:rsidR="00D17554" w:rsidRPr="00032863">
        <w:rPr>
          <w:rFonts w:asciiTheme="majorHAnsi" w:hAnsiTheme="majorHAnsi" w:cstheme="majorHAnsi"/>
          <w:bCs/>
        </w:rPr>
        <w:t>1.6</w:t>
      </w:r>
      <w:r w:rsidRPr="00032863">
        <w:rPr>
          <w:rFonts w:asciiTheme="majorHAnsi" w:hAnsiTheme="majorHAnsi" w:cstheme="majorHAnsi"/>
          <w:bCs/>
        </w:rPr>
        <w:t xml:space="preserve"> shall be made by Contractor within fifteen days (15) after the end of each calendar quarter for fees collected in that quarter.  Payments to the State Treasurer under </w:t>
      </w:r>
      <w:r w:rsidR="004A6782" w:rsidRPr="00032863">
        <w:rPr>
          <w:rFonts w:asciiTheme="majorHAnsi" w:hAnsiTheme="majorHAnsi" w:cstheme="majorHAnsi"/>
          <w:bCs/>
        </w:rPr>
        <w:t>3.2.2(2)</w:t>
      </w:r>
      <w:r w:rsidRPr="00032863">
        <w:rPr>
          <w:rFonts w:asciiTheme="majorHAnsi" w:hAnsiTheme="majorHAnsi" w:cstheme="majorHAnsi"/>
          <w:bCs/>
        </w:rPr>
        <w:t xml:space="preserve"> shall be made by Contractor within fifteen (15) days of receiving notice from the </w:t>
      </w:r>
      <w:r w:rsidR="004A6782" w:rsidRPr="00032863">
        <w:rPr>
          <w:rFonts w:asciiTheme="majorHAnsi" w:hAnsiTheme="majorHAnsi" w:cstheme="majorHAnsi"/>
          <w:bCs/>
        </w:rPr>
        <w:t>Judicial Council</w:t>
      </w:r>
      <w:r w:rsidRPr="00032863">
        <w:rPr>
          <w:rFonts w:asciiTheme="majorHAnsi" w:hAnsiTheme="majorHAnsi" w:cstheme="majorHAnsi"/>
          <w:bCs/>
        </w:rPr>
        <w:t xml:space="preserve"> of its apportioned quarterly  FY 2009–2010 amount owing in that quarter. Contractor shall send an original and duplicate of this form CA 25 with a check payable to:</w:t>
      </w:r>
    </w:p>
    <w:p w14:paraId="0DECD16F" w14:textId="77777777" w:rsidR="00621FF7" w:rsidRPr="00621FF7" w:rsidRDefault="00621FF7" w:rsidP="00621FF7">
      <w:pPr>
        <w:pStyle w:val="ListParagraph"/>
        <w:widowControl w:val="0"/>
        <w:autoSpaceDE w:val="0"/>
        <w:autoSpaceDN w:val="0"/>
        <w:adjustRightInd w:val="0"/>
        <w:ind w:left="2160" w:hanging="720"/>
        <w:jc w:val="both"/>
        <w:rPr>
          <w:rFonts w:asciiTheme="majorHAnsi" w:hAnsiTheme="majorHAnsi" w:cstheme="majorHAnsi"/>
          <w:bCs/>
        </w:rPr>
      </w:pPr>
    </w:p>
    <w:p w14:paraId="512B3F94" w14:textId="77777777" w:rsidR="00621FF7" w:rsidRPr="00621FF7" w:rsidRDefault="00621FF7" w:rsidP="00032863">
      <w:pPr>
        <w:pStyle w:val="ListParagraph"/>
        <w:widowControl w:val="0"/>
        <w:autoSpaceDE w:val="0"/>
        <w:autoSpaceDN w:val="0"/>
        <w:adjustRightInd w:val="0"/>
        <w:ind w:left="2880" w:firstLine="720"/>
        <w:jc w:val="both"/>
        <w:rPr>
          <w:rFonts w:asciiTheme="majorHAnsi" w:hAnsiTheme="majorHAnsi" w:cstheme="majorHAnsi"/>
          <w:bCs/>
        </w:rPr>
      </w:pPr>
      <w:r w:rsidRPr="00621FF7">
        <w:rPr>
          <w:rFonts w:asciiTheme="majorHAnsi" w:hAnsiTheme="majorHAnsi" w:cstheme="majorHAnsi"/>
          <w:bCs/>
        </w:rPr>
        <w:t>State Treasurer</w:t>
      </w:r>
    </w:p>
    <w:p w14:paraId="0332E9B6" w14:textId="77777777" w:rsidR="00621FF7" w:rsidRPr="00621FF7" w:rsidRDefault="00621FF7" w:rsidP="00032863">
      <w:pPr>
        <w:pStyle w:val="ListParagraph"/>
        <w:widowControl w:val="0"/>
        <w:autoSpaceDE w:val="0"/>
        <w:autoSpaceDN w:val="0"/>
        <w:adjustRightInd w:val="0"/>
        <w:ind w:left="2880" w:firstLine="720"/>
        <w:jc w:val="both"/>
        <w:rPr>
          <w:rFonts w:asciiTheme="majorHAnsi" w:hAnsiTheme="majorHAnsi" w:cstheme="majorHAnsi"/>
          <w:bCs/>
        </w:rPr>
      </w:pPr>
      <w:r w:rsidRPr="00621FF7">
        <w:rPr>
          <w:rFonts w:asciiTheme="majorHAnsi" w:hAnsiTheme="majorHAnsi" w:cstheme="majorHAnsi"/>
          <w:bCs/>
        </w:rPr>
        <w:t>Cash Management Division</w:t>
      </w:r>
    </w:p>
    <w:p w14:paraId="533C8F88" w14:textId="77777777" w:rsidR="00621FF7" w:rsidRPr="00621FF7" w:rsidRDefault="00621FF7" w:rsidP="00032863">
      <w:pPr>
        <w:pStyle w:val="ListParagraph"/>
        <w:widowControl w:val="0"/>
        <w:autoSpaceDE w:val="0"/>
        <w:autoSpaceDN w:val="0"/>
        <w:adjustRightInd w:val="0"/>
        <w:ind w:left="2880" w:firstLine="720"/>
        <w:jc w:val="both"/>
        <w:rPr>
          <w:rFonts w:asciiTheme="majorHAnsi" w:hAnsiTheme="majorHAnsi" w:cstheme="majorHAnsi"/>
          <w:bCs/>
        </w:rPr>
      </w:pPr>
      <w:r w:rsidRPr="00621FF7">
        <w:rPr>
          <w:rFonts w:asciiTheme="majorHAnsi" w:hAnsiTheme="majorHAnsi" w:cstheme="majorHAnsi"/>
          <w:bCs/>
        </w:rPr>
        <w:t>915 Capitol Mall, Room 319</w:t>
      </w:r>
    </w:p>
    <w:p w14:paraId="555B38E3" w14:textId="77777777" w:rsidR="00621FF7" w:rsidRPr="00621FF7" w:rsidRDefault="00621FF7" w:rsidP="00032863">
      <w:pPr>
        <w:pStyle w:val="ListParagraph"/>
        <w:widowControl w:val="0"/>
        <w:autoSpaceDE w:val="0"/>
        <w:autoSpaceDN w:val="0"/>
        <w:adjustRightInd w:val="0"/>
        <w:ind w:left="2880" w:firstLine="720"/>
        <w:jc w:val="both"/>
        <w:rPr>
          <w:rFonts w:asciiTheme="majorHAnsi" w:hAnsiTheme="majorHAnsi" w:cstheme="majorHAnsi"/>
          <w:bCs/>
        </w:rPr>
      </w:pPr>
      <w:r w:rsidRPr="00621FF7">
        <w:rPr>
          <w:rFonts w:asciiTheme="majorHAnsi" w:hAnsiTheme="majorHAnsi" w:cstheme="majorHAnsi"/>
          <w:bCs/>
        </w:rPr>
        <w:t>Sacramento, CA  95814</w:t>
      </w:r>
    </w:p>
    <w:p w14:paraId="27A23D33" w14:textId="77777777" w:rsidR="00621FF7" w:rsidRPr="00621FF7" w:rsidRDefault="00621FF7" w:rsidP="00621FF7">
      <w:pPr>
        <w:pStyle w:val="ListParagraph"/>
        <w:widowControl w:val="0"/>
        <w:autoSpaceDE w:val="0"/>
        <w:autoSpaceDN w:val="0"/>
        <w:adjustRightInd w:val="0"/>
        <w:ind w:left="2160" w:hanging="720"/>
        <w:jc w:val="both"/>
        <w:rPr>
          <w:rFonts w:asciiTheme="majorHAnsi" w:hAnsiTheme="majorHAnsi" w:cstheme="majorHAnsi"/>
          <w:bCs/>
        </w:rPr>
      </w:pPr>
    </w:p>
    <w:p w14:paraId="1612941D" w14:textId="46EDB159" w:rsidR="00621FF7" w:rsidRPr="00EB4568" w:rsidRDefault="004A6782" w:rsidP="00536240">
      <w:pPr>
        <w:widowControl w:val="0"/>
        <w:autoSpaceDE w:val="0"/>
        <w:autoSpaceDN w:val="0"/>
        <w:adjustRightInd w:val="0"/>
        <w:ind w:left="720"/>
        <w:jc w:val="both"/>
        <w:rPr>
          <w:rFonts w:asciiTheme="majorHAnsi" w:hAnsiTheme="majorHAnsi" w:cstheme="majorHAnsi"/>
          <w:b/>
          <w:bCs/>
        </w:rPr>
      </w:pPr>
      <w:r w:rsidRPr="00EB4568">
        <w:rPr>
          <w:rFonts w:asciiTheme="majorHAnsi" w:hAnsiTheme="majorHAnsi" w:cstheme="majorHAnsi"/>
          <w:b/>
          <w:bCs/>
        </w:rPr>
        <w:t xml:space="preserve">3.4 </w:t>
      </w:r>
      <w:r w:rsidR="0049281C">
        <w:rPr>
          <w:rFonts w:asciiTheme="majorHAnsi" w:hAnsiTheme="majorHAnsi" w:cstheme="majorHAnsi"/>
          <w:b/>
          <w:bCs/>
        </w:rPr>
        <w:t xml:space="preserve">   </w:t>
      </w:r>
      <w:r w:rsidRPr="00EB4568">
        <w:rPr>
          <w:rFonts w:asciiTheme="majorHAnsi" w:hAnsiTheme="majorHAnsi" w:cstheme="majorHAnsi"/>
          <w:b/>
          <w:bCs/>
        </w:rPr>
        <w:t xml:space="preserve"> </w:t>
      </w:r>
      <w:r w:rsidR="00621FF7" w:rsidRPr="00EB4568">
        <w:rPr>
          <w:rFonts w:asciiTheme="majorHAnsi" w:hAnsiTheme="majorHAnsi" w:cstheme="majorHAnsi"/>
          <w:b/>
          <w:bCs/>
        </w:rPr>
        <w:t>Late Remittance Penalty</w:t>
      </w:r>
    </w:p>
    <w:p w14:paraId="61C8D40E" w14:textId="77777777" w:rsidR="00621FF7" w:rsidRPr="00621FF7" w:rsidRDefault="00621FF7" w:rsidP="00621FF7">
      <w:pPr>
        <w:pStyle w:val="ListParagraph"/>
        <w:widowControl w:val="0"/>
        <w:autoSpaceDE w:val="0"/>
        <w:autoSpaceDN w:val="0"/>
        <w:adjustRightInd w:val="0"/>
        <w:ind w:left="2160" w:hanging="720"/>
        <w:jc w:val="both"/>
        <w:rPr>
          <w:rFonts w:asciiTheme="majorHAnsi" w:hAnsiTheme="majorHAnsi" w:cstheme="majorHAnsi"/>
          <w:bCs/>
        </w:rPr>
      </w:pPr>
    </w:p>
    <w:p w14:paraId="707C0DC7" w14:textId="77777777" w:rsidR="00621FF7" w:rsidRPr="00032863" w:rsidRDefault="00621FF7" w:rsidP="00032863">
      <w:pPr>
        <w:widowControl w:val="0"/>
        <w:autoSpaceDE w:val="0"/>
        <w:autoSpaceDN w:val="0"/>
        <w:adjustRightInd w:val="0"/>
        <w:ind w:left="720"/>
        <w:jc w:val="both"/>
        <w:rPr>
          <w:rFonts w:asciiTheme="majorHAnsi" w:hAnsiTheme="majorHAnsi" w:cstheme="majorHAnsi"/>
          <w:bCs/>
        </w:rPr>
      </w:pPr>
      <w:r w:rsidRPr="00032863">
        <w:rPr>
          <w:rFonts w:asciiTheme="majorHAnsi" w:hAnsiTheme="majorHAnsi" w:cstheme="majorHAnsi"/>
          <w:bCs/>
        </w:rPr>
        <w:t>Contractor shall be liable for late charges at the rate equal to the lesser of one and a half percent (1.5%) per month or the highest rate legally permitted, calculated from the date remittance was due under 3</w:t>
      </w:r>
      <w:r w:rsidR="00D17554" w:rsidRPr="00032863">
        <w:rPr>
          <w:rFonts w:asciiTheme="majorHAnsi" w:hAnsiTheme="majorHAnsi" w:cstheme="majorHAnsi"/>
          <w:bCs/>
        </w:rPr>
        <w:t>.3</w:t>
      </w:r>
      <w:r w:rsidRPr="00032863">
        <w:rPr>
          <w:rFonts w:asciiTheme="majorHAnsi" w:hAnsiTheme="majorHAnsi" w:cstheme="majorHAnsi"/>
          <w:bCs/>
        </w:rPr>
        <w:t xml:space="preserve"> above until the date remittance is made, together with all expenses incurred in collection, including reasonable attorney’s fees and expenses. If remittance is not timely made, the </w:t>
      </w:r>
      <w:r w:rsidR="00D17554" w:rsidRPr="00032863">
        <w:rPr>
          <w:rFonts w:asciiTheme="majorHAnsi" w:hAnsiTheme="majorHAnsi" w:cstheme="majorHAnsi"/>
          <w:bCs/>
        </w:rPr>
        <w:t xml:space="preserve">Judicial </w:t>
      </w:r>
      <w:r w:rsidRPr="00032863">
        <w:rPr>
          <w:rFonts w:asciiTheme="majorHAnsi" w:hAnsiTheme="majorHAnsi" w:cstheme="majorHAnsi"/>
          <w:bCs/>
        </w:rPr>
        <w:t>C</w:t>
      </w:r>
      <w:r w:rsidR="00D17554" w:rsidRPr="00032863">
        <w:rPr>
          <w:rFonts w:asciiTheme="majorHAnsi" w:hAnsiTheme="majorHAnsi" w:cstheme="majorHAnsi"/>
          <w:bCs/>
        </w:rPr>
        <w:t>ouncil</w:t>
      </w:r>
      <w:r w:rsidRPr="00032863">
        <w:rPr>
          <w:rFonts w:asciiTheme="majorHAnsi" w:hAnsiTheme="majorHAnsi" w:cstheme="majorHAnsi"/>
          <w:bCs/>
        </w:rPr>
        <w:t xml:space="preserve"> or a Court shall notify Contractor that the remittance is overdue and must be paid within five (5) business days. Unless the amounts owing are paid in full by that date, late charges and all expenses incurred in collection, including reasonable attorney’s fees and expenses, will start to accrue and be due and payable. </w:t>
      </w:r>
    </w:p>
    <w:p w14:paraId="62296C53" w14:textId="77777777" w:rsidR="00621FF7" w:rsidRPr="00621FF7" w:rsidRDefault="00621FF7" w:rsidP="00621FF7">
      <w:pPr>
        <w:pStyle w:val="ListParagraph"/>
        <w:widowControl w:val="0"/>
        <w:autoSpaceDE w:val="0"/>
        <w:autoSpaceDN w:val="0"/>
        <w:adjustRightInd w:val="0"/>
        <w:ind w:left="2160" w:hanging="720"/>
        <w:jc w:val="both"/>
        <w:rPr>
          <w:rFonts w:asciiTheme="majorHAnsi" w:hAnsiTheme="majorHAnsi" w:cstheme="majorHAnsi"/>
          <w:bCs/>
        </w:rPr>
      </w:pPr>
    </w:p>
    <w:p w14:paraId="6A2D8EAE" w14:textId="0422D262" w:rsidR="00CD4597" w:rsidRPr="00EB4568" w:rsidRDefault="004A6782" w:rsidP="00536240">
      <w:pPr>
        <w:widowControl w:val="0"/>
        <w:autoSpaceDE w:val="0"/>
        <w:autoSpaceDN w:val="0"/>
        <w:adjustRightInd w:val="0"/>
        <w:ind w:left="720"/>
        <w:jc w:val="both"/>
        <w:rPr>
          <w:rFonts w:asciiTheme="majorHAnsi" w:hAnsiTheme="majorHAnsi" w:cstheme="majorHAnsi"/>
          <w:b/>
          <w:bCs/>
        </w:rPr>
      </w:pPr>
      <w:r w:rsidRPr="00EB4568">
        <w:rPr>
          <w:rFonts w:asciiTheme="majorHAnsi" w:hAnsiTheme="majorHAnsi" w:cstheme="majorHAnsi"/>
          <w:b/>
          <w:bCs/>
        </w:rPr>
        <w:t>3.5</w:t>
      </w:r>
      <w:r w:rsidR="0049281C">
        <w:rPr>
          <w:rFonts w:asciiTheme="majorHAnsi" w:hAnsiTheme="majorHAnsi" w:cstheme="majorHAnsi"/>
          <w:b/>
          <w:bCs/>
        </w:rPr>
        <w:t xml:space="preserve">    </w:t>
      </w:r>
      <w:r w:rsidRPr="00EB4568">
        <w:rPr>
          <w:rFonts w:asciiTheme="majorHAnsi" w:hAnsiTheme="majorHAnsi" w:cstheme="majorHAnsi"/>
          <w:b/>
          <w:bCs/>
        </w:rPr>
        <w:t xml:space="preserve">  </w:t>
      </w:r>
      <w:r w:rsidR="00621FF7" w:rsidRPr="00EB4568">
        <w:rPr>
          <w:rFonts w:asciiTheme="majorHAnsi" w:hAnsiTheme="majorHAnsi" w:cstheme="majorHAnsi"/>
          <w:b/>
          <w:bCs/>
        </w:rPr>
        <w:t>Reports</w:t>
      </w:r>
    </w:p>
    <w:p w14:paraId="70C7A3F1" w14:textId="77777777" w:rsidR="00114853" w:rsidRDefault="00114853" w:rsidP="00032863">
      <w:pPr>
        <w:widowControl w:val="0"/>
        <w:autoSpaceDE w:val="0"/>
        <w:autoSpaceDN w:val="0"/>
        <w:adjustRightInd w:val="0"/>
        <w:jc w:val="both"/>
        <w:rPr>
          <w:rFonts w:asciiTheme="majorHAnsi" w:hAnsiTheme="majorHAnsi" w:cstheme="majorHAnsi"/>
          <w:bCs/>
        </w:rPr>
      </w:pPr>
    </w:p>
    <w:p w14:paraId="50ADA128" w14:textId="731CFB51" w:rsidR="00621FF7" w:rsidRPr="00032863" w:rsidRDefault="00114853" w:rsidP="00EB4568">
      <w:pPr>
        <w:widowControl w:val="0"/>
        <w:autoSpaceDE w:val="0"/>
        <w:autoSpaceDN w:val="0"/>
        <w:adjustRightInd w:val="0"/>
        <w:ind w:left="1440" w:hanging="720"/>
        <w:jc w:val="both"/>
        <w:rPr>
          <w:rFonts w:asciiTheme="majorHAnsi" w:hAnsiTheme="majorHAnsi" w:cstheme="majorHAnsi"/>
          <w:bCs/>
        </w:rPr>
      </w:pPr>
      <w:r>
        <w:rPr>
          <w:rFonts w:asciiTheme="majorHAnsi" w:hAnsiTheme="majorHAnsi" w:cstheme="majorHAnsi"/>
          <w:bCs/>
        </w:rPr>
        <w:t>3.5.1</w:t>
      </w:r>
      <w:r w:rsidR="00D70C9E">
        <w:rPr>
          <w:rFonts w:asciiTheme="majorHAnsi" w:hAnsiTheme="majorHAnsi" w:cstheme="majorHAnsi"/>
          <w:bCs/>
        </w:rPr>
        <w:tab/>
        <w:t>Contractor will provide the Judicial Council with quarterly reports for each calendar</w:t>
      </w:r>
      <w:r w:rsidR="00EB4568">
        <w:rPr>
          <w:rFonts w:asciiTheme="majorHAnsi" w:hAnsiTheme="majorHAnsi" w:cstheme="majorHAnsi"/>
          <w:bCs/>
        </w:rPr>
        <w:t xml:space="preserve"> </w:t>
      </w:r>
      <w:r w:rsidR="00621FF7" w:rsidRPr="00032863">
        <w:rPr>
          <w:rFonts w:asciiTheme="majorHAnsi" w:hAnsiTheme="majorHAnsi" w:cstheme="majorHAnsi"/>
          <w:bCs/>
        </w:rPr>
        <w:t>quarter, delivered no later than 15 days after the end of each quarter, in an electronic spreadsheet (e.g., Excel), stating for the quarterly period the telephone appearance fees earned, waived, collected, remitted, and the number of fees earned and waived, the number of telephone appearance fees collected and remitted, the number of liens established, and the amount collected from previously waived fees pursuant to Section 367.6 of the Code of Civil Procedure. Title IV-D telephone appearances shall be reported separately from all other appearances. The quarterly reports will consist of the following items:</w:t>
      </w:r>
    </w:p>
    <w:p w14:paraId="300C5BBE" w14:textId="77777777" w:rsidR="00D17554" w:rsidRPr="00621FF7" w:rsidRDefault="00D17554" w:rsidP="00032863">
      <w:pPr>
        <w:pStyle w:val="ListParagraph"/>
        <w:widowControl w:val="0"/>
        <w:autoSpaceDE w:val="0"/>
        <w:autoSpaceDN w:val="0"/>
        <w:adjustRightInd w:val="0"/>
        <w:ind w:left="1260"/>
        <w:jc w:val="both"/>
        <w:rPr>
          <w:rFonts w:asciiTheme="majorHAnsi" w:hAnsiTheme="majorHAnsi" w:cstheme="majorHAnsi"/>
          <w:bCs/>
        </w:rPr>
      </w:pPr>
    </w:p>
    <w:p w14:paraId="65284430" w14:textId="77777777" w:rsidR="00621FF7" w:rsidRDefault="00621FF7" w:rsidP="0040468D">
      <w:pPr>
        <w:pStyle w:val="ListParagraph"/>
        <w:widowControl w:val="0"/>
        <w:numPr>
          <w:ilvl w:val="0"/>
          <w:numId w:val="10"/>
        </w:numPr>
        <w:autoSpaceDE w:val="0"/>
        <w:autoSpaceDN w:val="0"/>
        <w:adjustRightInd w:val="0"/>
        <w:jc w:val="both"/>
        <w:rPr>
          <w:rFonts w:asciiTheme="majorHAnsi" w:hAnsiTheme="majorHAnsi" w:cstheme="majorHAnsi"/>
          <w:bCs/>
        </w:rPr>
      </w:pPr>
      <w:r w:rsidRPr="00621FF7">
        <w:rPr>
          <w:rFonts w:asciiTheme="majorHAnsi" w:hAnsiTheme="majorHAnsi" w:cstheme="majorHAnsi"/>
          <w:bCs/>
        </w:rPr>
        <w:t>A summary, by court, of the total amount of fees earned, waived, collected, the total amount of the $20 telephone appearance fees collected and remitted to the state, the total state fees collected from waivers and judgments, the total number of fees earned, waived, total number of state fees collected and remitted, and total number of state fees collected from waivers and judgments, and number of liens established. Title IV-D telephone appearances shall be reported separately from all other appearances.</w:t>
      </w:r>
    </w:p>
    <w:p w14:paraId="54CCE02B" w14:textId="77777777" w:rsidR="00D17554" w:rsidRPr="00621FF7" w:rsidRDefault="00D17554" w:rsidP="00032863">
      <w:pPr>
        <w:pStyle w:val="ListParagraph"/>
        <w:widowControl w:val="0"/>
        <w:autoSpaceDE w:val="0"/>
        <w:autoSpaceDN w:val="0"/>
        <w:adjustRightInd w:val="0"/>
        <w:ind w:left="1440"/>
        <w:jc w:val="both"/>
        <w:rPr>
          <w:rFonts w:asciiTheme="majorHAnsi" w:hAnsiTheme="majorHAnsi" w:cstheme="majorHAnsi"/>
          <w:bCs/>
        </w:rPr>
      </w:pPr>
    </w:p>
    <w:p w14:paraId="52C0BFB1" w14:textId="77777777" w:rsidR="00332B47" w:rsidRDefault="00621FF7" w:rsidP="0040468D">
      <w:pPr>
        <w:pStyle w:val="ListParagraph"/>
        <w:widowControl w:val="0"/>
        <w:numPr>
          <w:ilvl w:val="0"/>
          <w:numId w:val="10"/>
        </w:numPr>
        <w:autoSpaceDE w:val="0"/>
        <w:autoSpaceDN w:val="0"/>
        <w:adjustRightInd w:val="0"/>
        <w:jc w:val="both"/>
        <w:rPr>
          <w:rFonts w:asciiTheme="majorHAnsi" w:hAnsiTheme="majorHAnsi" w:cstheme="majorHAnsi"/>
          <w:bCs/>
        </w:rPr>
      </w:pPr>
      <w:r w:rsidRPr="00621FF7">
        <w:rPr>
          <w:rFonts w:asciiTheme="majorHAnsi" w:hAnsiTheme="majorHAnsi" w:cstheme="majorHAnsi"/>
          <w:bCs/>
        </w:rPr>
        <w:t xml:space="preserve">For each telephone appearance, at a minimum the following shall be provided:  superior court, court facility name and/or location, name of the judicial officer, appearance date and time, case number, case name, amount of fee earned, fee waived, amount of fee collected, the state fee collected, state fee remitted, date state fee remitted, state fee collected from judgment, date fee collected from judgment, whether an appearance with no payment has a lien established against it, and state fee collected from waiver and state fee collected from judgment. Title IV-D telephone appearances shall be reported separately from all other appearances. </w:t>
      </w:r>
    </w:p>
    <w:p w14:paraId="4786BC9F" w14:textId="77777777" w:rsidR="00621FF7" w:rsidRDefault="00621FF7" w:rsidP="00032863">
      <w:pPr>
        <w:pStyle w:val="ListParagraph"/>
        <w:widowControl w:val="0"/>
        <w:autoSpaceDE w:val="0"/>
        <w:autoSpaceDN w:val="0"/>
        <w:adjustRightInd w:val="0"/>
        <w:ind w:left="1440"/>
        <w:jc w:val="both"/>
        <w:rPr>
          <w:rFonts w:asciiTheme="majorHAnsi" w:hAnsiTheme="majorHAnsi" w:cstheme="majorHAnsi"/>
          <w:bCs/>
        </w:rPr>
      </w:pPr>
    </w:p>
    <w:p w14:paraId="6BFFE9A9" w14:textId="39E24092" w:rsidR="00621FF7" w:rsidRDefault="00114853" w:rsidP="00EB4568">
      <w:pPr>
        <w:widowControl w:val="0"/>
        <w:autoSpaceDE w:val="0"/>
        <w:autoSpaceDN w:val="0"/>
        <w:adjustRightInd w:val="0"/>
        <w:ind w:left="1440" w:hanging="720"/>
        <w:jc w:val="both"/>
        <w:rPr>
          <w:rFonts w:asciiTheme="majorHAnsi" w:hAnsiTheme="majorHAnsi" w:cstheme="majorHAnsi"/>
          <w:bCs/>
        </w:rPr>
      </w:pPr>
      <w:r w:rsidRPr="00032863">
        <w:rPr>
          <w:rFonts w:asciiTheme="majorHAnsi" w:hAnsiTheme="majorHAnsi" w:cstheme="majorHAnsi"/>
          <w:bCs/>
        </w:rPr>
        <w:t>3.5.2</w:t>
      </w:r>
      <w:r w:rsidR="00F23E1C">
        <w:rPr>
          <w:rFonts w:asciiTheme="majorHAnsi" w:hAnsiTheme="majorHAnsi" w:cstheme="majorHAnsi"/>
          <w:bCs/>
        </w:rPr>
        <w:tab/>
        <w:t>Contractor will provide the Judicial Council quarterly reports for each calendar</w:t>
      </w:r>
      <w:r w:rsidR="00C56671">
        <w:rPr>
          <w:rFonts w:asciiTheme="majorHAnsi" w:hAnsiTheme="majorHAnsi" w:cstheme="majorHAnsi"/>
          <w:bCs/>
        </w:rPr>
        <w:t xml:space="preserve"> </w:t>
      </w:r>
      <w:r w:rsidR="00621FF7" w:rsidRPr="00032863">
        <w:rPr>
          <w:rFonts w:asciiTheme="majorHAnsi" w:hAnsiTheme="majorHAnsi" w:cstheme="majorHAnsi"/>
          <w:bCs/>
        </w:rPr>
        <w:t>quarter, delivered no later than 15 days after the end of each calendar quarter, in electronic format, stating for the quarterly period the balance of state fees that have been collected but have not yet been remitted to the state. The quarterly reports will consist of the following items: For each telephone appearance, at minimum the following will be provided: superior court, court facility name and/or location, name of the judicial officer, appearance date and time, case number, case name, beginning balance of state fees not yet remitted to the state (“state fees outstanding”), state fees originated, date state remittance is due, date state fee remitted,  amount of state fees remitted when due and late, and the ending balance of state fees outstanding. Title IV-D telephone appearances shall be reported separately from all other appearances.</w:t>
      </w:r>
    </w:p>
    <w:p w14:paraId="53B3E9FC" w14:textId="77777777" w:rsidR="00332B47" w:rsidRDefault="00332B47" w:rsidP="00032863">
      <w:pPr>
        <w:widowControl w:val="0"/>
        <w:autoSpaceDE w:val="0"/>
        <w:autoSpaceDN w:val="0"/>
        <w:adjustRightInd w:val="0"/>
        <w:ind w:left="720"/>
        <w:jc w:val="both"/>
        <w:rPr>
          <w:rFonts w:asciiTheme="majorHAnsi" w:hAnsiTheme="majorHAnsi" w:cstheme="majorHAnsi"/>
          <w:bCs/>
        </w:rPr>
      </w:pPr>
    </w:p>
    <w:p w14:paraId="38245079" w14:textId="77777777" w:rsidR="00621FF7" w:rsidRPr="00032863" w:rsidRDefault="00114853" w:rsidP="00EB4568">
      <w:pPr>
        <w:widowControl w:val="0"/>
        <w:autoSpaceDE w:val="0"/>
        <w:autoSpaceDN w:val="0"/>
        <w:adjustRightInd w:val="0"/>
        <w:ind w:left="1440" w:hanging="720"/>
        <w:jc w:val="both"/>
        <w:rPr>
          <w:rFonts w:asciiTheme="majorHAnsi" w:hAnsiTheme="majorHAnsi" w:cstheme="majorHAnsi"/>
          <w:bCs/>
        </w:rPr>
      </w:pPr>
      <w:r>
        <w:rPr>
          <w:rFonts w:asciiTheme="majorHAnsi" w:hAnsiTheme="majorHAnsi" w:cstheme="majorHAnsi"/>
          <w:bCs/>
        </w:rPr>
        <w:t>3.5.3</w:t>
      </w:r>
      <w:r w:rsidR="00C56671">
        <w:rPr>
          <w:rFonts w:asciiTheme="majorHAnsi" w:hAnsiTheme="majorHAnsi" w:cstheme="majorHAnsi"/>
          <w:bCs/>
        </w:rPr>
        <w:tab/>
        <w:t xml:space="preserve">Contractor will provide each Court </w:t>
      </w:r>
      <w:r w:rsidR="00936BCA">
        <w:rPr>
          <w:rFonts w:asciiTheme="majorHAnsi" w:hAnsiTheme="majorHAnsi" w:cstheme="majorHAnsi"/>
          <w:bCs/>
        </w:rPr>
        <w:t xml:space="preserve">with whom it enters into a Participation Agreement </w:t>
      </w:r>
      <w:r w:rsidR="00621FF7" w:rsidRPr="00032863">
        <w:rPr>
          <w:rFonts w:asciiTheme="majorHAnsi" w:hAnsiTheme="majorHAnsi" w:cstheme="majorHAnsi"/>
          <w:bCs/>
        </w:rPr>
        <w:t xml:space="preserve">the same reports provided to the </w:t>
      </w:r>
      <w:r w:rsidR="00332B47" w:rsidRPr="00032863">
        <w:rPr>
          <w:rFonts w:asciiTheme="majorHAnsi" w:hAnsiTheme="majorHAnsi" w:cstheme="majorHAnsi"/>
          <w:bCs/>
        </w:rPr>
        <w:t>Judicial Council as</w:t>
      </w:r>
      <w:r w:rsidR="00621FF7" w:rsidRPr="00032863">
        <w:rPr>
          <w:rFonts w:asciiTheme="majorHAnsi" w:hAnsiTheme="majorHAnsi" w:cstheme="majorHAnsi"/>
          <w:bCs/>
        </w:rPr>
        <w:t xml:space="preserve"> provided for in </w:t>
      </w:r>
      <w:r w:rsidR="00332B47" w:rsidRPr="00032863">
        <w:rPr>
          <w:rFonts w:asciiTheme="majorHAnsi" w:hAnsiTheme="majorHAnsi" w:cstheme="majorHAnsi"/>
          <w:bCs/>
        </w:rPr>
        <w:t>3.5.1─3.5.2</w:t>
      </w:r>
      <w:r w:rsidR="00621FF7" w:rsidRPr="00032863">
        <w:rPr>
          <w:rFonts w:asciiTheme="majorHAnsi" w:hAnsiTheme="majorHAnsi" w:cstheme="majorHAnsi"/>
          <w:bCs/>
        </w:rPr>
        <w:t>, but the information will be limited to that Court’s information.</w:t>
      </w:r>
    </w:p>
    <w:p w14:paraId="64300952" w14:textId="77777777" w:rsidR="00621FF7" w:rsidRPr="00621FF7" w:rsidRDefault="00621FF7" w:rsidP="00621FF7">
      <w:pPr>
        <w:pStyle w:val="ListParagraph"/>
        <w:widowControl w:val="0"/>
        <w:autoSpaceDE w:val="0"/>
        <w:autoSpaceDN w:val="0"/>
        <w:adjustRightInd w:val="0"/>
        <w:ind w:left="2160" w:hanging="720"/>
        <w:jc w:val="both"/>
        <w:rPr>
          <w:rFonts w:asciiTheme="majorHAnsi" w:hAnsiTheme="majorHAnsi" w:cstheme="majorHAnsi"/>
          <w:b/>
          <w:bCs/>
        </w:rPr>
      </w:pPr>
    </w:p>
    <w:p w14:paraId="21E2870D" w14:textId="77777777" w:rsidR="004F14E5" w:rsidRPr="000D7399" w:rsidRDefault="00430487" w:rsidP="004F14E5">
      <w:pPr>
        <w:widowControl w:val="0"/>
        <w:jc w:val="both"/>
        <w:rPr>
          <w:rFonts w:asciiTheme="majorHAnsi" w:hAnsiTheme="majorHAnsi" w:cstheme="majorHAnsi"/>
          <w:b/>
          <w:bCs/>
        </w:rPr>
      </w:pPr>
      <w:r>
        <w:rPr>
          <w:rFonts w:asciiTheme="majorHAnsi" w:hAnsiTheme="majorHAnsi" w:cstheme="majorHAnsi"/>
          <w:b/>
          <w:bCs/>
        </w:rPr>
        <w:t>4</w:t>
      </w:r>
      <w:r w:rsidR="004F14E5" w:rsidRPr="000D7399">
        <w:rPr>
          <w:rFonts w:asciiTheme="majorHAnsi" w:hAnsiTheme="majorHAnsi" w:cstheme="majorHAnsi"/>
          <w:b/>
          <w:bCs/>
        </w:rPr>
        <w:t>.0</w:t>
      </w:r>
      <w:r w:rsidR="004F14E5" w:rsidRPr="000D7399">
        <w:rPr>
          <w:rFonts w:asciiTheme="majorHAnsi" w:hAnsiTheme="majorHAnsi" w:cstheme="majorHAnsi"/>
          <w:b/>
          <w:bCs/>
        </w:rPr>
        <w:tab/>
      </w:r>
      <w:r w:rsidR="00CD4597">
        <w:rPr>
          <w:rFonts w:asciiTheme="majorHAnsi" w:hAnsiTheme="majorHAnsi" w:cstheme="majorHAnsi"/>
          <w:b/>
          <w:bCs/>
        </w:rPr>
        <w:t xml:space="preserve">TERM, </w:t>
      </w:r>
      <w:r w:rsidR="00332204">
        <w:rPr>
          <w:rFonts w:asciiTheme="majorHAnsi" w:hAnsiTheme="majorHAnsi" w:cstheme="majorHAnsi"/>
          <w:b/>
          <w:bCs/>
        </w:rPr>
        <w:t xml:space="preserve">SCOPE OF WORK, </w:t>
      </w:r>
      <w:r w:rsidR="00CD4597">
        <w:rPr>
          <w:rFonts w:asciiTheme="majorHAnsi" w:hAnsiTheme="majorHAnsi" w:cstheme="majorHAnsi"/>
          <w:b/>
          <w:bCs/>
        </w:rPr>
        <w:t>AND TERMINATION OF AGREEMENT</w:t>
      </w:r>
      <w:r w:rsidR="00476276">
        <w:rPr>
          <w:rFonts w:asciiTheme="majorHAnsi" w:hAnsiTheme="majorHAnsi" w:cstheme="majorHAnsi"/>
          <w:b/>
          <w:bCs/>
        </w:rPr>
        <w:t>S</w:t>
      </w:r>
      <w:r w:rsidR="00CD4597">
        <w:rPr>
          <w:rFonts w:asciiTheme="majorHAnsi" w:hAnsiTheme="majorHAnsi" w:cstheme="majorHAnsi"/>
          <w:b/>
          <w:bCs/>
        </w:rPr>
        <w:t xml:space="preserve"> </w:t>
      </w:r>
    </w:p>
    <w:p w14:paraId="0A63C5A8" w14:textId="77777777" w:rsidR="00EA5BB1" w:rsidRDefault="00EA5BB1" w:rsidP="00032863">
      <w:pPr>
        <w:widowControl w:val="0"/>
        <w:autoSpaceDE w:val="0"/>
        <w:autoSpaceDN w:val="0"/>
        <w:adjustRightInd w:val="0"/>
        <w:jc w:val="both"/>
        <w:rPr>
          <w:rFonts w:asciiTheme="majorHAnsi" w:hAnsiTheme="majorHAnsi" w:cstheme="majorHAnsi"/>
          <w:bCs/>
        </w:rPr>
      </w:pPr>
    </w:p>
    <w:p w14:paraId="30A27FE5" w14:textId="12D2C959" w:rsidR="00EA5BB1" w:rsidRPr="00EB4568" w:rsidRDefault="00EA5BB1" w:rsidP="00032863">
      <w:pPr>
        <w:widowControl w:val="0"/>
        <w:autoSpaceDE w:val="0"/>
        <w:autoSpaceDN w:val="0"/>
        <w:adjustRightInd w:val="0"/>
        <w:ind w:firstLine="720"/>
        <w:jc w:val="both"/>
        <w:rPr>
          <w:rFonts w:asciiTheme="majorHAnsi" w:hAnsiTheme="majorHAnsi" w:cstheme="majorHAnsi"/>
          <w:b/>
          <w:bCs/>
        </w:rPr>
      </w:pPr>
      <w:r w:rsidRPr="00EB4568">
        <w:rPr>
          <w:rFonts w:asciiTheme="majorHAnsi" w:hAnsiTheme="majorHAnsi" w:cstheme="majorHAnsi"/>
          <w:b/>
          <w:bCs/>
        </w:rPr>
        <w:t xml:space="preserve">4.1 </w:t>
      </w:r>
      <w:r w:rsidR="0049281C">
        <w:rPr>
          <w:rFonts w:asciiTheme="majorHAnsi" w:hAnsiTheme="majorHAnsi" w:cstheme="majorHAnsi"/>
          <w:b/>
          <w:bCs/>
        </w:rPr>
        <w:t xml:space="preserve">     </w:t>
      </w:r>
      <w:r w:rsidRPr="00EB4568">
        <w:rPr>
          <w:rFonts w:asciiTheme="majorHAnsi" w:hAnsiTheme="majorHAnsi" w:cstheme="majorHAnsi"/>
          <w:b/>
          <w:bCs/>
        </w:rPr>
        <w:t>Term of Master Agreement</w:t>
      </w:r>
    </w:p>
    <w:p w14:paraId="65114111" w14:textId="77777777" w:rsidR="00EA5BB1" w:rsidRDefault="00EA5BB1" w:rsidP="00032863">
      <w:pPr>
        <w:widowControl w:val="0"/>
        <w:autoSpaceDE w:val="0"/>
        <w:autoSpaceDN w:val="0"/>
        <w:adjustRightInd w:val="0"/>
        <w:jc w:val="both"/>
        <w:rPr>
          <w:rFonts w:asciiTheme="majorHAnsi" w:hAnsiTheme="majorHAnsi" w:cstheme="majorHAnsi"/>
          <w:bCs/>
        </w:rPr>
      </w:pPr>
    </w:p>
    <w:p w14:paraId="61FA10F3" w14:textId="0AD79835" w:rsidR="00EA5BB1" w:rsidRDefault="00EA5BB1" w:rsidP="00032863">
      <w:pPr>
        <w:widowControl w:val="0"/>
        <w:autoSpaceDE w:val="0"/>
        <w:autoSpaceDN w:val="0"/>
        <w:adjustRightInd w:val="0"/>
        <w:ind w:left="720"/>
        <w:jc w:val="both"/>
        <w:rPr>
          <w:rFonts w:asciiTheme="majorHAnsi" w:hAnsiTheme="majorHAnsi" w:cstheme="majorHAnsi"/>
          <w:bCs/>
        </w:rPr>
      </w:pPr>
      <w:r>
        <w:rPr>
          <w:rFonts w:asciiTheme="majorHAnsi" w:hAnsiTheme="majorHAnsi" w:cstheme="majorHAnsi"/>
          <w:bCs/>
        </w:rPr>
        <w:t xml:space="preserve">A Master Agreement </w:t>
      </w:r>
      <w:r w:rsidRPr="00EA5BB1">
        <w:rPr>
          <w:rFonts w:asciiTheme="majorHAnsi" w:hAnsiTheme="majorHAnsi" w:cstheme="majorHAnsi"/>
          <w:bCs/>
        </w:rPr>
        <w:t xml:space="preserve">for telephone appearances services entered into pursuant to this RFP shall commence on July 1, 2018 and shall stay in effect until June 30, </w:t>
      </w:r>
      <w:r w:rsidR="000C2944" w:rsidRPr="00EA5BB1">
        <w:rPr>
          <w:rFonts w:asciiTheme="majorHAnsi" w:hAnsiTheme="majorHAnsi" w:cstheme="majorHAnsi"/>
          <w:bCs/>
        </w:rPr>
        <w:t>202</w:t>
      </w:r>
      <w:r w:rsidR="00E97E4D">
        <w:rPr>
          <w:rFonts w:asciiTheme="majorHAnsi" w:hAnsiTheme="majorHAnsi" w:cstheme="majorHAnsi"/>
          <w:bCs/>
        </w:rPr>
        <w:t>2</w:t>
      </w:r>
      <w:r w:rsidRPr="00EA5BB1">
        <w:rPr>
          <w:rFonts w:asciiTheme="majorHAnsi" w:hAnsiTheme="majorHAnsi" w:cstheme="majorHAnsi"/>
          <w:bCs/>
        </w:rPr>
        <w:t xml:space="preserve">, unless it is terminated under the applicable provisions of </w:t>
      </w:r>
      <w:r>
        <w:rPr>
          <w:rFonts w:asciiTheme="majorHAnsi" w:hAnsiTheme="majorHAnsi" w:cstheme="majorHAnsi"/>
          <w:bCs/>
        </w:rPr>
        <w:t>4.</w:t>
      </w:r>
      <w:r w:rsidR="00171B9C">
        <w:rPr>
          <w:rFonts w:asciiTheme="majorHAnsi" w:hAnsiTheme="majorHAnsi" w:cstheme="majorHAnsi"/>
          <w:bCs/>
        </w:rPr>
        <w:t>3</w:t>
      </w:r>
      <w:r>
        <w:rPr>
          <w:rFonts w:asciiTheme="majorHAnsi" w:hAnsiTheme="majorHAnsi" w:cstheme="majorHAnsi"/>
          <w:bCs/>
        </w:rPr>
        <w:t xml:space="preserve"> below.</w:t>
      </w:r>
      <w:r w:rsidR="0025546B">
        <w:rPr>
          <w:rFonts w:asciiTheme="majorHAnsi" w:hAnsiTheme="majorHAnsi" w:cstheme="majorHAnsi"/>
          <w:bCs/>
        </w:rPr>
        <w:t xml:space="preserve">  </w:t>
      </w:r>
    </w:p>
    <w:p w14:paraId="592F8631" w14:textId="77777777" w:rsidR="00777D27" w:rsidRDefault="00777D27" w:rsidP="00032863">
      <w:pPr>
        <w:widowControl w:val="0"/>
        <w:autoSpaceDE w:val="0"/>
        <w:autoSpaceDN w:val="0"/>
        <w:adjustRightInd w:val="0"/>
        <w:ind w:left="720"/>
        <w:jc w:val="both"/>
        <w:rPr>
          <w:rFonts w:asciiTheme="majorHAnsi" w:hAnsiTheme="majorHAnsi" w:cstheme="majorHAnsi"/>
          <w:bCs/>
        </w:rPr>
      </w:pPr>
    </w:p>
    <w:p w14:paraId="4A7FCEAD" w14:textId="6E588CC1" w:rsidR="00332204" w:rsidRPr="00EB4568" w:rsidRDefault="009D23E1" w:rsidP="00032863">
      <w:pPr>
        <w:autoSpaceDE w:val="0"/>
        <w:autoSpaceDN w:val="0"/>
        <w:adjustRightInd w:val="0"/>
        <w:ind w:firstLine="720"/>
        <w:jc w:val="both"/>
        <w:rPr>
          <w:rFonts w:asciiTheme="majorHAnsi" w:hAnsiTheme="majorHAnsi" w:cstheme="majorHAnsi"/>
          <w:b/>
        </w:rPr>
      </w:pPr>
      <w:r w:rsidRPr="00EB4568">
        <w:rPr>
          <w:rFonts w:asciiTheme="majorHAnsi" w:hAnsiTheme="majorHAnsi" w:cstheme="majorHAnsi"/>
          <w:b/>
        </w:rPr>
        <w:t>4.</w:t>
      </w:r>
      <w:r w:rsidR="002C4119" w:rsidRPr="00EB4568">
        <w:rPr>
          <w:rFonts w:asciiTheme="majorHAnsi" w:hAnsiTheme="majorHAnsi" w:cstheme="majorHAnsi"/>
          <w:b/>
        </w:rPr>
        <w:t xml:space="preserve">2 </w:t>
      </w:r>
      <w:r w:rsidR="0049281C">
        <w:rPr>
          <w:rFonts w:asciiTheme="majorHAnsi" w:hAnsiTheme="majorHAnsi" w:cstheme="majorHAnsi"/>
          <w:b/>
        </w:rPr>
        <w:t xml:space="preserve">     </w:t>
      </w:r>
      <w:r w:rsidR="00332204" w:rsidRPr="00EB4568">
        <w:rPr>
          <w:rFonts w:asciiTheme="majorHAnsi" w:hAnsiTheme="majorHAnsi" w:cstheme="majorHAnsi"/>
          <w:b/>
        </w:rPr>
        <w:t xml:space="preserve">Scope of Work; Acceptance; </w:t>
      </w:r>
      <w:r w:rsidR="002C4119" w:rsidRPr="00EB4568">
        <w:rPr>
          <w:rFonts w:asciiTheme="majorHAnsi" w:hAnsiTheme="majorHAnsi" w:cstheme="majorHAnsi"/>
          <w:b/>
        </w:rPr>
        <w:t>Equipment</w:t>
      </w:r>
      <w:r w:rsidR="00C96FED">
        <w:rPr>
          <w:rFonts w:asciiTheme="majorHAnsi" w:hAnsiTheme="majorHAnsi" w:cstheme="majorHAnsi"/>
          <w:b/>
        </w:rPr>
        <w:t>;</w:t>
      </w:r>
      <w:r w:rsidR="002C4119" w:rsidRPr="00EB4568">
        <w:rPr>
          <w:rFonts w:asciiTheme="majorHAnsi" w:hAnsiTheme="majorHAnsi" w:cstheme="majorHAnsi"/>
          <w:b/>
        </w:rPr>
        <w:t xml:space="preserve"> </w:t>
      </w:r>
      <w:r w:rsidR="00332204" w:rsidRPr="00EB4568">
        <w:rPr>
          <w:rFonts w:asciiTheme="majorHAnsi" w:hAnsiTheme="majorHAnsi" w:cstheme="majorHAnsi"/>
          <w:b/>
        </w:rPr>
        <w:t>Time of Essence</w:t>
      </w:r>
    </w:p>
    <w:p w14:paraId="2428B065" w14:textId="77777777" w:rsidR="00D97434" w:rsidRDefault="00D97434" w:rsidP="00032863">
      <w:pPr>
        <w:autoSpaceDE w:val="0"/>
        <w:autoSpaceDN w:val="0"/>
        <w:adjustRightInd w:val="0"/>
        <w:jc w:val="both"/>
        <w:rPr>
          <w:rFonts w:asciiTheme="majorHAnsi" w:hAnsiTheme="majorHAnsi" w:cstheme="majorHAnsi"/>
        </w:rPr>
      </w:pPr>
    </w:p>
    <w:p w14:paraId="4803DB99" w14:textId="77777777" w:rsidR="00D97434" w:rsidRDefault="00D97434" w:rsidP="00032863">
      <w:pPr>
        <w:autoSpaceDE w:val="0"/>
        <w:autoSpaceDN w:val="0"/>
        <w:adjustRightInd w:val="0"/>
        <w:ind w:left="720" w:firstLine="720"/>
        <w:jc w:val="both"/>
        <w:rPr>
          <w:rFonts w:asciiTheme="majorHAnsi" w:hAnsiTheme="majorHAnsi" w:cstheme="majorHAnsi"/>
        </w:rPr>
      </w:pPr>
      <w:r>
        <w:rPr>
          <w:rFonts w:asciiTheme="majorHAnsi" w:hAnsiTheme="majorHAnsi" w:cstheme="majorHAnsi"/>
        </w:rPr>
        <w:t>4.</w:t>
      </w:r>
      <w:r w:rsidR="002C4119">
        <w:rPr>
          <w:rFonts w:asciiTheme="majorHAnsi" w:hAnsiTheme="majorHAnsi" w:cstheme="majorHAnsi"/>
        </w:rPr>
        <w:t>2</w:t>
      </w:r>
      <w:r>
        <w:rPr>
          <w:rFonts w:asciiTheme="majorHAnsi" w:hAnsiTheme="majorHAnsi" w:cstheme="majorHAnsi"/>
        </w:rPr>
        <w:t>.1 Scope of Work</w:t>
      </w:r>
    </w:p>
    <w:p w14:paraId="570C4C4E" w14:textId="77777777" w:rsidR="009D23E1" w:rsidRDefault="009D23E1" w:rsidP="00032863">
      <w:pPr>
        <w:autoSpaceDE w:val="0"/>
        <w:autoSpaceDN w:val="0"/>
        <w:adjustRightInd w:val="0"/>
        <w:ind w:firstLine="720"/>
        <w:jc w:val="both"/>
        <w:rPr>
          <w:rFonts w:asciiTheme="majorHAnsi" w:hAnsiTheme="majorHAnsi" w:cstheme="majorHAnsi"/>
        </w:rPr>
      </w:pPr>
    </w:p>
    <w:p w14:paraId="0DD8305E" w14:textId="77777777" w:rsidR="009D23E1" w:rsidRDefault="009D23E1" w:rsidP="00032863">
      <w:pPr>
        <w:autoSpaceDE w:val="0"/>
        <w:autoSpaceDN w:val="0"/>
        <w:adjustRightInd w:val="0"/>
        <w:ind w:left="1440"/>
        <w:jc w:val="both"/>
        <w:rPr>
          <w:rFonts w:asciiTheme="majorHAnsi" w:hAnsiTheme="majorHAnsi" w:cstheme="majorHAnsi"/>
        </w:rPr>
      </w:pPr>
      <w:r>
        <w:rPr>
          <w:rFonts w:asciiTheme="majorHAnsi" w:hAnsiTheme="majorHAnsi" w:cstheme="majorHAnsi"/>
        </w:rPr>
        <w:t>Contractor shall perform and complete all work described in 2.0 in compliance with the requirements of the Master Agreement and to the satisfaction of the Participating Court that has executed a Participation Agreement.</w:t>
      </w:r>
    </w:p>
    <w:p w14:paraId="39C44C6F" w14:textId="77777777" w:rsidR="009D23E1" w:rsidRDefault="009D23E1" w:rsidP="00032863">
      <w:pPr>
        <w:autoSpaceDE w:val="0"/>
        <w:autoSpaceDN w:val="0"/>
        <w:adjustRightInd w:val="0"/>
        <w:ind w:firstLine="720"/>
        <w:jc w:val="both"/>
        <w:rPr>
          <w:rFonts w:asciiTheme="majorHAnsi" w:hAnsiTheme="majorHAnsi" w:cstheme="majorHAnsi"/>
        </w:rPr>
      </w:pPr>
    </w:p>
    <w:p w14:paraId="3AB50056" w14:textId="1B2DB259" w:rsidR="009D23E1" w:rsidRDefault="009D23E1" w:rsidP="00032863">
      <w:pPr>
        <w:autoSpaceDE w:val="0"/>
        <w:autoSpaceDN w:val="0"/>
        <w:adjustRightInd w:val="0"/>
        <w:ind w:left="720" w:firstLine="720"/>
        <w:jc w:val="both"/>
        <w:rPr>
          <w:rFonts w:asciiTheme="majorHAnsi" w:hAnsiTheme="majorHAnsi" w:cstheme="majorHAnsi"/>
        </w:rPr>
      </w:pPr>
      <w:r>
        <w:rPr>
          <w:rFonts w:asciiTheme="majorHAnsi" w:hAnsiTheme="majorHAnsi" w:cstheme="majorHAnsi"/>
        </w:rPr>
        <w:t>4.</w:t>
      </w:r>
      <w:r w:rsidR="002C4119">
        <w:rPr>
          <w:rFonts w:asciiTheme="majorHAnsi" w:hAnsiTheme="majorHAnsi" w:cstheme="majorHAnsi"/>
        </w:rPr>
        <w:t>2</w:t>
      </w:r>
      <w:r>
        <w:rPr>
          <w:rFonts w:asciiTheme="majorHAnsi" w:hAnsiTheme="majorHAnsi" w:cstheme="majorHAnsi"/>
        </w:rPr>
        <w:t>.2 Acceptance</w:t>
      </w:r>
      <w:r w:rsidR="00A33C50">
        <w:rPr>
          <w:rFonts w:asciiTheme="majorHAnsi" w:hAnsiTheme="majorHAnsi" w:cstheme="majorHAnsi"/>
        </w:rPr>
        <w:t xml:space="preserve"> of Work</w:t>
      </w:r>
    </w:p>
    <w:p w14:paraId="4CDABE0E" w14:textId="77777777" w:rsidR="009D23E1" w:rsidRDefault="009D23E1" w:rsidP="00032863">
      <w:pPr>
        <w:autoSpaceDE w:val="0"/>
        <w:autoSpaceDN w:val="0"/>
        <w:adjustRightInd w:val="0"/>
        <w:ind w:firstLine="720"/>
        <w:jc w:val="both"/>
        <w:rPr>
          <w:rFonts w:asciiTheme="majorHAnsi" w:hAnsiTheme="majorHAnsi" w:cstheme="majorHAnsi"/>
        </w:rPr>
      </w:pPr>
    </w:p>
    <w:p w14:paraId="7EB9FE9E" w14:textId="77777777" w:rsidR="009D23E1" w:rsidRDefault="009D23E1" w:rsidP="00032863">
      <w:pPr>
        <w:autoSpaceDE w:val="0"/>
        <w:autoSpaceDN w:val="0"/>
        <w:adjustRightInd w:val="0"/>
        <w:ind w:left="1440"/>
        <w:jc w:val="both"/>
        <w:rPr>
          <w:rFonts w:asciiTheme="majorHAnsi" w:hAnsiTheme="majorHAnsi" w:cstheme="majorHAnsi"/>
        </w:rPr>
      </w:pPr>
      <w:r>
        <w:rPr>
          <w:rFonts w:asciiTheme="majorHAnsi" w:hAnsiTheme="majorHAnsi" w:cstheme="majorHAnsi"/>
        </w:rPr>
        <w:t>Each Participating Court shall have the responsibility for the acceptance or rejection of Contractor’s work at that Court. Each Participating Court has the absolute right to reject any work that does not meet the requirements of the Master Agreement entered into pursuant to this RFP.</w:t>
      </w:r>
    </w:p>
    <w:p w14:paraId="4069E3F1" w14:textId="77777777" w:rsidR="009D23E1" w:rsidRDefault="009D23E1" w:rsidP="009D23E1">
      <w:pPr>
        <w:autoSpaceDE w:val="0"/>
        <w:autoSpaceDN w:val="0"/>
        <w:adjustRightInd w:val="0"/>
        <w:ind w:left="720"/>
        <w:jc w:val="both"/>
        <w:rPr>
          <w:rFonts w:asciiTheme="majorHAnsi" w:hAnsiTheme="majorHAnsi" w:cstheme="majorHAnsi"/>
        </w:rPr>
      </w:pPr>
    </w:p>
    <w:p w14:paraId="395A67CC" w14:textId="77777777" w:rsidR="009D23E1" w:rsidRDefault="009D23E1" w:rsidP="00032863">
      <w:pPr>
        <w:autoSpaceDE w:val="0"/>
        <w:autoSpaceDN w:val="0"/>
        <w:adjustRightInd w:val="0"/>
        <w:ind w:left="720" w:firstLine="720"/>
        <w:jc w:val="both"/>
        <w:rPr>
          <w:rFonts w:asciiTheme="majorHAnsi" w:hAnsiTheme="majorHAnsi" w:cstheme="majorHAnsi"/>
        </w:rPr>
      </w:pPr>
      <w:r>
        <w:rPr>
          <w:rFonts w:asciiTheme="majorHAnsi" w:hAnsiTheme="majorHAnsi" w:cstheme="majorHAnsi"/>
        </w:rPr>
        <w:t>4.</w:t>
      </w:r>
      <w:r w:rsidR="002C4119">
        <w:rPr>
          <w:rFonts w:asciiTheme="majorHAnsi" w:hAnsiTheme="majorHAnsi" w:cstheme="majorHAnsi"/>
        </w:rPr>
        <w:t>2</w:t>
      </w:r>
      <w:r>
        <w:rPr>
          <w:rFonts w:asciiTheme="majorHAnsi" w:hAnsiTheme="majorHAnsi" w:cstheme="majorHAnsi"/>
        </w:rPr>
        <w:t>.3 Equipment</w:t>
      </w:r>
    </w:p>
    <w:p w14:paraId="5C4CCF61" w14:textId="77777777" w:rsidR="009D23E1" w:rsidRDefault="009D23E1" w:rsidP="00032863">
      <w:pPr>
        <w:autoSpaceDE w:val="0"/>
        <w:autoSpaceDN w:val="0"/>
        <w:adjustRightInd w:val="0"/>
        <w:ind w:firstLine="720"/>
        <w:jc w:val="both"/>
        <w:rPr>
          <w:rFonts w:asciiTheme="majorHAnsi" w:hAnsiTheme="majorHAnsi" w:cstheme="majorHAnsi"/>
        </w:rPr>
      </w:pPr>
    </w:p>
    <w:p w14:paraId="09BCA704" w14:textId="77777777" w:rsidR="009D23E1" w:rsidRPr="00F54005" w:rsidRDefault="009D23E1" w:rsidP="00D35AFD">
      <w:pPr>
        <w:ind w:left="1440"/>
        <w:jc w:val="both"/>
        <w:rPr>
          <w:rFonts w:asciiTheme="majorHAnsi" w:hAnsiTheme="majorHAnsi" w:cstheme="majorHAnsi"/>
          <w:bCs/>
        </w:rPr>
      </w:pPr>
      <w:r>
        <w:rPr>
          <w:rFonts w:asciiTheme="majorHAnsi" w:hAnsiTheme="majorHAnsi" w:cstheme="majorHAnsi"/>
          <w:bCs/>
        </w:rPr>
        <w:t xml:space="preserve">If </w:t>
      </w:r>
      <w:r w:rsidRPr="000D0E9B">
        <w:rPr>
          <w:rFonts w:asciiTheme="majorHAnsi" w:hAnsiTheme="majorHAnsi" w:cstheme="majorHAnsi"/>
          <w:bCs/>
        </w:rPr>
        <w:t xml:space="preserve">Equipment provided for under the Master Agreement has not yet been installed </w:t>
      </w:r>
      <w:r>
        <w:rPr>
          <w:rFonts w:asciiTheme="majorHAnsi" w:hAnsiTheme="majorHAnsi" w:cstheme="majorHAnsi"/>
          <w:bCs/>
        </w:rPr>
        <w:t>I</w:t>
      </w:r>
      <w:r w:rsidRPr="000D0E9B">
        <w:rPr>
          <w:rFonts w:asciiTheme="majorHAnsi" w:hAnsiTheme="majorHAnsi" w:cstheme="majorHAnsi"/>
          <w:bCs/>
        </w:rPr>
        <w:t xml:space="preserve">n a Participating Court, the installation </w:t>
      </w:r>
      <w:r w:rsidRPr="00DA5F3E">
        <w:rPr>
          <w:rFonts w:asciiTheme="majorHAnsi" w:hAnsiTheme="majorHAnsi" w:cstheme="majorHAnsi"/>
          <w:bCs/>
        </w:rPr>
        <w:t xml:space="preserve">of the Equipment shall be completed and approved by the </w:t>
      </w:r>
      <w:r w:rsidRPr="00F54005">
        <w:rPr>
          <w:rFonts w:asciiTheme="majorHAnsi" w:hAnsiTheme="majorHAnsi" w:cstheme="majorHAnsi"/>
          <w:bCs/>
        </w:rPr>
        <w:t>Participating Court within thirty (30) days from the execution of the Participation Agreement, unless otherwise agreed to by the parties.</w:t>
      </w:r>
      <w:r w:rsidR="002C4119">
        <w:rPr>
          <w:rFonts w:asciiTheme="majorHAnsi" w:hAnsiTheme="majorHAnsi" w:cstheme="majorHAnsi"/>
          <w:bCs/>
        </w:rPr>
        <w:t xml:space="preserve"> O</w:t>
      </w:r>
      <w:r w:rsidRPr="00FF7B3B">
        <w:rPr>
          <w:rFonts w:asciiTheme="majorHAnsi" w:hAnsiTheme="majorHAnsi" w:cstheme="majorHAnsi"/>
          <w:bCs/>
        </w:rPr>
        <w:t xml:space="preserve">nce installation has been approved in writing by the Participating Court, the Contractor shall provide maintenance services on the Equipment for the term of the </w:t>
      </w:r>
      <w:r>
        <w:rPr>
          <w:rFonts w:asciiTheme="majorHAnsi" w:hAnsiTheme="majorHAnsi" w:cstheme="majorHAnsi"/>
          <w:bCs/>
        </w:rPr>
        <w:t xml:space="preserve">Master Agreement or the </w:t>
      </w:r>
      <w:r w:rsidRPr="00D97434">
        <w:rPr>
          <w:rFonts w:asciiTheme="majorHAnsi" w:hAnsiTheme="majorHAnsi" w:cstheme="majorHAnsi"/>
          <w:bCs/>
        </w:rPr>
        <w:t>Partici</w:t>
      </w:r>
      <w:r>
        <w:rPr>
          <w:rFonts w:asciiTheme="majorHAnsi" w:hAnsiTheme="majorHAnsi" w:cstheme="majorHAnsi"/>
          <w:bCs/>
        </w:rPr>
        <w:t>pation Agreement,</w:t>
      </w:r>
      <w:r w:rsidRPr="00F54005">
        <w:rPr>
          <w:rFonts w:asciiTheme="majorHAnsi" w:hAnsiTheme="majorHAnsi" w:cstheme="majorHAnsi"/>
          <w:bCs/>
        </w:rPr>
        <w:t xml:space="preserve"> or until the Master Agreement or the Participation Agreement is terminated under the provisions in </w:t>
      </w:r>
      <w:r>
        <w:rPr>
          <w:rFonts w:asciiTheme="majorHAnsi" w:hAnsiTheme="majorHAnsi" w:cstheme="majorHAnsi"/>
          <w:bCs/>
        </w:rPr>
        <w:t>4.</w:t>
      </w:r>
      <w:r w:rsidR="00171B9C">
        <w:rPr>
          <w:rFonts w:asciiTheme="majorHAnsi" w:hAnsiTheme="majorHAnsi" w:cstheme="majorHAnsi"/>
          <w:bCs/>
        </w:rPr>
        <w:t>3</w:t>
      </w:r>
      <w:r>
        <w:rPr>
          <w:rFonts w:asciiTheme="majorHAnsi" w:hAnsiTheme="majorHAnsi" w:cstheme="majorHAnsi"/>
          <w:bCs/>
        </w:rPr>
        <w:t>.</w:t>
      </w:r>
    </w:p>
    <w:p w14:paraId="255FF1B6" w14:textId="77777777" w:rsidR="009D23E1" w:rsidRDefault="009D23E1" w:rsidP="00032863">
      <w:pPr>
        <w:autoSpaceDE w:val="0"/>
        <w:autoSpaceDN w:val="0"/>
        <w:adjustRightInd w:val="0"/>
        <w:ind w:firstLine="720"/>
        <w:jc w:val="both"/>
        <w:rPr>
          <w:rFonts w:asciiTheme="majorHAnsi" w:hAnsiTheme="majorHAnsi" w:cstheme="majorHAnsi"/>
        </w:rPr>
      </w:pPr>
    </w:p>
    <w:p w14:paraId="6CC8A1DD" w14:textId="77777777" w:rsidR="009D23E1" w:rsidRDefault="009D23E1" w:rsidP="00032863">
      <w:pPr>
        <w:autoSpaceDE w:val="0"/>
        <w:autoSpaceDN w:val="0"/>
        <w:adjustRightInd w:val="0"/>
        <w:ind w:left="720" w:firstLine="720"/>
        <w:jc w:val="both"/>
        <w:rPr>
          <w:rFonts w:asciiTheme="majorHAnsi" w:hAnsiTheme="majorHAnsi" w:cstheme="majorHAnsi"/>
        </w:rPr>
      </w:pPr>
      <w:r>
        <w:rPr>
          <w:rFonts w:asciiTheme="majorHAnsi" w:hAnsiTheme="majorHAnsi" w:cstheme="majorHAnsi"/>
        </w:rPr>
        <w:t>4.</w:t>
      </w:r>
      <w:r w:rsidR="002C4119">
        <w:rPr>
          <w:rFonts w:asciiTheme="majorHAnsi" w:hAnsiTheme="majorHAnsi" w:cstheme="majorHAnsi"/>
        </w:rPr>
        <w:t>2</w:t>
      </w:r>
      <w:r>
        <w:rPr>
          <w:rFonts w:asciiTheme="majorHAnsi" w:hAnsiTheme="majorHAnsi" w:cstheme="majorHAnsi"/>
        </w:rPr>
        <w:t>.4 Time of Essence</w:t>
      </w:r>
    </w:p>
    <w:p w14:paraId="67F697D0" w14:textId="77777777" w:rsidR="00171B9C" w:rsidRDefault="00171B9C" w:rsidP="00032863">
      <w:pPr>
        <w:autoSpaceDE w:val="0"/>
        <w:autoSpaceDN w:val="0"/>
        <w:adjustRightInd w:val="0"/>
        <w:ind w:firstLine="720"/>
        <w:jc w:val="both"/>
        <w:rPr>
          <w:rFonts w:asciiTheme="majorHAnsi" w:hAnsiTheme="majorHAnsi" w:cstheme="majorHAnsi"/>
        </w:rPr>
      </w:pPr>
    </w:p>
    <w:p w14:paraId="7A2B0291" w14:textId="77777777" w:rsidR="00171B9C" w:rsidRDefault="00171B9C" w:rsidP="00032863">
      <w:pPr>
        <w:autoSpaceDE w:val="0"/>
        <w:autoSpaceDN w:val="0"/>
        <w:adjustRightInd w:val="0"/>
        <w:ind w:left="1440"/>
        <w:jc w:val="both"/>
        <w:rPr>
          <w:rFonts w:asciiTheme="majorHAnsi" w:hAnsiTheme="majorHAnsi" w:cstheme="majorHAnsi"/>
        </w:rPr>
      </w:pPr>
      <w:r>
        <w:rPr>
          <w:rFonts w:asciiTheme="majorHAnsi" w:hAnsiTheme="majorHAnsi" w:cstheme="majorHAnsi"/>
        </w:rPr>
        <w:t xml:space="preserve">Time </w:t>
      </w:r>
      <w:r w:rsidR="00114853">
        <w:rPr>
          <w:rFonts w:asciiTheme="majorHAnsi" w:hAnsiTheme="majorHAnsi" w:cstheme="majorHAnsi"/>
        </w:rPr>
        <w:t>is of</w:t>
      </w:r>
      <w:r>
        <w:rPr>
          <w:rFonts w:asciiTheme="majorHAnsi" w:hAnsiTheme="majorHAnsi" w:cstheme="majorHAnsi"/>
        </w:rPr>
        <w:t xml:space="preserve"> the essence in the performance of work under the Master Agreement or Master </w:t>
      </w:r>
      <w:r w:rsidR="00114853">
        <w:rPr>
          <w:rFonts w:asciiTheme="majorHAnsi" w:hAnsiTheme="majorHAnsi" w:cstheme="majorHAnsi"/>
        </w:rPr>
        <w:t>Agreement</w:t>
      </w:r>
      <w:r w:rsidR="002131B4">
        <w:rPr>
          <w:rFonts w:asciiTheme="majorHAnsi" w:hAnsiTheme="majorHAnsi" w:cstheme="majorHAnsi"/>
        </w:rPr>
        <w:t>s</w:t>
      </w:r>
      <w:r>
        <w:rPr>
          <w:rFonts w:asciiTheme="majorHAnsi" w:hAnsiTheme="majorHAnsi" w:cstheme="majorHAnsi"/>
        </w:rPr>
        <w:t xml:space="preserve"> entered int</w:t>
      </w:r>
      <w:r w:rsidR="00114853">
        <w:rPr>
          <w:rFonts w:asciiTheme="majorHAnsi" w:hAnsiTheme="majorHAnsi" w:cstheme="majorHAnsi"/>
        </w:rPr>
        <w:t>o</w:t>
      </w:r>
      <w:r>
        <w:rPr>
          <w:rFonts w:asciiTheme="majorHAnsi" w:hAnsiTheme="majorHAnsi" w:cstheme="majorHAnsi"/>
        </w:rPr>
        <w:t xml:space="preserve"> pursuant to this RFP.</w:t>
      </w:r>
    </w:p>
    <w:p w14:paraId="5F0E661E" w14:textId="77777777" w:rsidR="00332204" w:rsidRDefault="00332204" w:rsidP="00032863">
      <w:pPr>
        <w:autoSpaceDE w:val="0"/>
        <w:autoSpaceDN w:val="0"/>
        <w:adjustRightInd w:val="0"/>
        <w:jc w:val="both"/>
        <w:rPr>
          <w:rFonts w:asciiTheme="majorHAnsi" w:hAnsiTheme="majorHAnsi" w:cstheme="majorHAnsi"/>
        </w:rPr>
      </w:pPr>
    </w:p>
    <w:p w14:paraId="46706709" w14:textId="2F519C0F" w:rsidR="00476276" w:rsidRPr="00EB4568" w:rsidRDefault="00EA5BB1" w:rsidP="00032863">
      <w:pPr>
        <w:autoSpaceDE w:val="0"/>
        <w:autoSpaceDN w:val="0"/>
        <w:adjustRightInd w:val="0"/>
        <w:ind w:firstLine="720"/>
        <w:jc w:val="both"/>
        <w:rPr>
          <w:rFonts w:asciiTheme="majorHAnsi" w:hAnsiTheme="majorHAnsi" w:cstheme="majorHAnsi"/>
          <w:b/>
        </w:rPr>
      </w:pPr>
      <w:r w:rsidRPr="00EB4568">
        <w:rPr>
          <w:rFonts w:asciiTheme="majorHAnsi" w:hAnsiTheme="majorHAnsi" w:cstheme="majorHAnsi"/>
          <w:b/>
        </w:rPr>
        <w:t>4.</w:t>
      </w:r>
      <w:r w:rsidR="00171B9C" w:rsidRPr="00EB4568">
        <w:rPr>
          <w:rFonts w:asciiTheme="majorHAnsi" w:hAnsiTheme="majorHAnsi" w:cstheme="majorHAnsi"/>
          <w:b/>
        </w:rPr>
        <w:t>3</w:t>
      </w:r>
      <w:r w:rsidRPr="00EB4568">
        <w:rPr>
          <w:rFonts w:asciiTheme="majorHAnsi" w:hAnsiTheme="majorHAnsi" w:cstheme="majorHAnsi"/>
          <w:b/>
        </w:rPr>
        <w:t xml:space="preserve"> </w:t>
      </w:r>
      <w:r w:rsidR="0049281C">
        <w:rPr>
          <w:rFonts w:asciiTheme="majorHAnsi" w:hAnsiTheme="majorHAnsi" w:cstheme="majorHAnsi"/>
          <w:b/>
        </w:rPr>
        <w:t xml:space="preserve">    </w:t>
      </w:r>
      <w:r w:rsidRPr="00EB4568">
        <w:rPr>
          <w:rFonts w:asciiTheme="majorHAnsi" w:hAnsiTheme="majorHAnsi" w:cstheme="majorHAnsi"/>
          <w:b/>
        </w:rPr>
        <w:t>Termination of</w:t>
      </w:r>
      <w:r w:rsidR="000D0E9B" w:rsidRPr="00EB4568">
        <w:rPr>
          <w:rFonts w:asciiTheme="majorHAnsi" w:hAnsiTheme="majorHAnsi" w:cstheme="majorHAnsi"/>
          <w:b/>
        </w:rPr>
        <w:t xml:space="preserve"> </w:t>
      </w:r>
      <w:r w:rsidRPr="00EB4568">
        <w:rPr>
          <w:rFonts w:asciiTheme="majorHAnsi" w:hAnsiTheme="majorHAnsi" w:cstheme="majorHAnsi"/>
          <w:b/>
        </w:rPr>
        <w:t>Agreement</w:t>
      </w:r>
      <w:r w:rsidR="000D0E9B" w:rsidRPr="00EB4568">
        <w:rPr>
          <w:rFonts w:asciiTheme="majorHAnsi" w:hAnsiTheme="majorHAnsi" w:cstheme="majorHAnsi"/>
          <w:b/>
        </w:rPr>
        <w:t>s</w:t>
      </w:r>
    </w:p>
    <w:p w14:paraId="612DB1D0" w14:textId="77777777" w:rsidR="00476276" w:rsidRDefault="00476276" w:rsidP="00032863">
      <w:pPr>
        <w:autoSpaceDE w:val="0"/>
        <w:autoSpaceDN w:val="0"/>
        <w:adjustRightInd w:val="0"/>
        <w:jc w:val="both"/>
        <w:rPr>
          <w:rFonts w:asciiTheme="majorHAnsi" w:hAnsiTheme="majorHAnsi" w:cstheme="majorHAnsi"/>
        </w:rPr>
      </w:pPr>
    </w:p>
    <w:p w14:paraId="310B67D5" w14:textId="77777777" w:rsidR="00EA5BB1" w:rsidRDefault="00476276" w:rsidP="00032863">
      <w:pPr>
        <w:autoSpaceDE w:val="0"/>
        <w:autoSpaceDN w:val="0"/>
        <w:adjustRightInd w:val="0"/>
        <w:ind w:left="720" w:firstLine="720"/>
        <w:jc w:val="both"/>
        <w:rPr>
          <w:rFonts w:asciiTheme="majorHAnsi" w:hAnsiTheme="majorHAnsi" w:cstheme="majorHAnsi"/>
        </w:rPr>
      </w:pPr>
      <w:r>
        <w:rPr>
          <w:rFonts w:asciiTheme="majorHAnsi" w:hAnsiTheme="majorHAnsi" w:cstheme="majorHAnsi"/>
        </w:rPr>
        <w:t>4.</w:t>
      </w:r>
      <w:r w:rsidR="00171B9C">
        <w:rPr>
          <w:rFonts w:asciiTheme="majorHAnsi" w:hAnsiTheme="majorHAnsi" w:cstheme="majorHAnsi"/>
        </w:rPr>
        <w:t>3</w:t>
      </w:r>
      <w:r>
        <w:rPr>
          <w:rFonts w:asciiTheme="majorHAnsi" w:hAnsiTheme="majorHAnsi" w:cstheme="majorHAnsi"/>
        </w:rPr>
        <w:t>.1 Termination of Master Agreement</w:t>
      </w:r>
      <w:r w:rsidR="00EA5BB1">
        <w:rPr>
          <w:rFonts w:asciiTheme="majorHAnsi" w:hAnsiTheme="majorHAnsi" w:cstheme="majorHAnsi"/>
        </w:rPr>
        <w:t xml:space="preserve"> </w:t>
      </w:r>
    </w:p>
    <w:p w14:paraId="1D9B261B" w14:textId="77777777" w:rsidR="00476276" w:rsidRDefault="00476276" w:rsidP="00032863">
      <w:pPr>
        <w:autoSpaceDE w:val="0"/>
        <w:autoSpaceDN w:val="0"/>
        <w:adjustRightInd w:val="0"/>
        <w:ind w:firstLine="720"/>
        <w:jc w:val="both"/>
        <w:rPr>
          <w:rFonts w:asciiTheme="majorHAnsi" w:hAnsiTheme="majorHAnsi" w:cstheme="majorHAnsi"/>
        </w:rPr>
      </w:pPr>
    </w:p>
    <w:p w14:paraId="64119779" w14:textId="0BF6DE75" w:rsidR="00476276" w:rsidRDefault="00476276" w:rsidP="00032863">
      <w:pPr>
        <w:autoSpaceDE w:val="0"/>
        <w:autoSpaceDN w:val="0"/>
        <w:adjustRightInd w:val="0"/>
        <w:ind w:left="1440"/>
        <w:jc w:val="both"/>
        <w:rPr>
          <w:rFonts w:asciiTheme="majorHAnsi" w:hAnsiTheme="majorHAnsi" w:cstheme="majorHAnsi"/>
        </w:rPr>
      </w:pPr>
      <w:r>
        <w:rPr>
          <w:rFonts w:asciiTheme="majorHAnsi" w:hAnsiTheme="majorHAnsi" w:cstheme="majorHAnsi"/>
        </w:rPr>
        <w:t xml:space="preserve">The Judicial Council may terminate a Master Agreement or Master Agreements entered into pursuant to this RFP with or without </w:t>
      </w:r>
      <w:r w:rsidR="00D97434">
        <w:rPr>
          <w:rFonts w:asciiTheme="majorHAnsi" w:hAnsiTheme="majorHAnsi" w:cstheme="majorHAnsi"/>
        </w:rPr>
        <w:t>cause</w:t>
      </w:r>
      <w:r>
        <w:rPr>
          <w:rFonts w:asciiTheme="majorHAnsi" w:hAnsiTheme="majorHAnsi" w:cstheme="majorHAnsi"/>
        </w:rPr>
        <w:t xml:space="preserve"> by providing Contractor with thirty (30) days prior written notice. The Judicial Council may terminate any Master Agreement for cause immediately if the Contractor breaches any term of the Master Agreement</w:t>
      </w:r>
      <w:r w:rsidR="00332204">
        <w:rPr>
          <w:rFonts w:asciiTheme="majorHAnsi" w:hAnsiTheme="majorHAnsi" w:cstheme="majorHAnsi"/>
        </w:rPr>
        <w:t xml:space="preserve"> and the breach is not cured within ten (10) days of written notice, or is not capable of cure, as determined by the Judicial Council in its sole discretion. All amounts from fees and all FY 2009-2010 revenue amounts owed by Contractor through </w:t>
      </w:r>
      <w:r w:rsidR="00332204">
        <w:rPr>
          <w:rFonts w:asciiTheme="majorHAnsi" w:hAnsiTheme="majorHAnsi" w:cstheme="majorHAnsi"/>
        </w:rPr>
        <w:lastRenderedPageBreak/>
        <w:t>the termination date of the Master Agreement shall be remitted to the State Treasury and reported in accordance with 3.0 above.</w:t>
      </w:r>
    </w:p>
    <w:p w14:paraId="11ECE99B" w14:textId="77777777" w:rsidR="00476276" w:rsidRDefault="00476276" w:rsidP="00032863">
      <w:pPr>
        <w:autoSpaceDE w:val="0"/>
        <w:autoSpaceDN w:val="0"/>
        <w:adjustRightInd w:val="0"/>
        <w:ind w:firstLine="720"/>
        <w:jc w:val="both"/>
        <w:rPr>
          <w:rFonts w:asciiTheme="majorHAnsi" w:hAnsiTheme="majorHAnsi" w:cstheme="majorHAnsi"/>
        </w:rPr>
      </w:pPr>
    </w:p>
    <w:p w14:paraId="48CAA152" w14:textId="77777777" w:rsidR="00476276" w:rsidRDefault="00476276" w:rsidP="00032863">
      <w:pPr>
        <w:autoSpaceDE w:val="0"/>
        <w:autoSpaceDN w:val="0"/>
        <w:adjustRightInd w:val="0"/>
        <w:ind w:left="720" w:firstLine="720"/>
        <w:jc w:val="both"/>
        <w:rPr>
          <w:rFonts w:asciiTheme="majorHAnsi" w:hAnsiTheme="majorHAnsi" w:cstheme="majorHAnsi"/>
        </w:rPr>
      </w:pPr>
      <w:r>
        <w:rPr>
          <w:rFonts w:asciiTheme="majorHAnsi" w:hAnsiTheme="majorHAnsi" w:cstheme="majorHAnsi"/>
        </w:rPr>
        <w:t>4.</w:t>
      </w:r>
      <w:r w:rsidR="00171B9C">
        <w:rPr>
          <w:rFonts w:asciiTheme="majorHAnsi" w:hAnsiTheme="majorHAnsi" w:cstheme="majorHAnsi"/>
        </w:rPr>
        <w:t>3</w:t>
      </w:r>
      <w:r>
        <w:rPr>
          <w:rFonts w:asciiTheme="majorHAnsi" w:hAnsiTheme="majorHAnsi" w:cstheme="majorHAnsi"/>
        </w:rPr>
        <w:t>.2 Termination of Participation Agreements</w:t>
      </w:r>
    </w:p>
    <w:p w14:paraId="209BA19B" w14:textId="77777777" w:rsidR="00332204" w:rsidRDefault="00332204" w:rsidP="00032863">
      <w:pPr>
        <w:autoSpaceDE w:val="0"/>
        <w:autoSpaceDN w:val="0"/>
        <w:adjustRightInd w:val="0"/>
        <w:ind w:firstLine="720"/>
        <w:jc w:val="both"/>
        <w:rPr>
          <w:rFonts w:asciiTheme="majorHAnsi" w:hAnsiTheme="majorHAnsi" w:cstheme="majorHAnsi"/>
        </w:rPr>
      </w:pPr>
    </w:p>
    <w:p w14:paraId="0D93707B" w14:textId="4D0119DA" w:rsidR="00332204" w:rsidRDefault="00332204" w:rsidP="00032863">
      <w:pPr>
        <w:autoSpaceDE w:val="0"/>
        <w:autoSpaceDN w:val="0"/>
        <w:adjustRightInd w:val="0"/>
        <w:ind w:left="1440"/>
        <w:jc w:val="both"/>
        <w:rPr>
          <w:rFonts w:asciiTheme="majorHAnsi" w:hAnsiTheme="majorHAnsi" w:cstheme="majorHAnsi"/>
        </w:rPr>
      </w:pPr>
      <w:r>
        <w:rPr>
          <w:rFonts w:asciiTheme="majorHAnsi" w:hAnsiTheme="majorHAnsi" w:cstheme="majorHAnsi"/>
        </w:rPr>
        <w:t xml:space="preserve">A Participating Court may terminate a Participation Agreement for cause immediately if (1) any work is rejected as described in </w:t>
      </w:r>
      <w:r w:rsidR="00D97434">
        <w:rPr>
          <w:rFonts w:asciiTheme="majorHAnsi" w:hAnsiTheme="majorHAnsi" w:cstheme="majorHAnsi"/>
        </w:rPr>
        <w:t>4.</w:t>
      </w:r>
      <w:r w:rsidR="00E97E4D">
        <w:rPr>
          <w:rFonts w:asciiTheme="majorHAnsi" w:hAnsiTheme="majorHAnsi" w:cstheme="majorHAnsi"/>
        </w:rPr>
        <w:t>2.2.</w:t>
      </w:r>
      <w:r w:rsidR="00D97434">
        <w:rPr>
          <w:rFonts w:asciiTheme="majorHAnsi" w:hAnsiTheme="majorHAnsi" w:cstheme="majorHAnsi"/>
        </w:rPr>
        <w:t xml:space="preserve"> or (2) Contractor is otherwise in breach of the terms of the Participation Agreement with the Court or the applicable Master Agreement and the breach is not cured within ten (10) days of written notice, or is not capable of cure, as determined by the Court in its sole discretion. A Participating Court may terminate a Participation Agreement with or without cause by providing Contractor with 30 days prior written notice. </w:t>
      </w:r>
    </w:p>
    <w:p w14:paraId="2A483962" w14:textId="68069F5C" w:rsidR="00230D5C" w:rsidRPr="000D7399" w:rsidRDefault="006E4BB2" w:rsidP="00C57033">
      <w:pPr>
        <w:ind w:left="720"/>
        <w:jc w:val="both"/>
        <w:rPr>
          <w:rFonts w:asciiTheme="majorHAnsi" w:hAnsiTheme="majorHAnsi" w:cstheme="majorHAnsi"/>
          <w:i/>
          <w:color w:val="FF0000"/>
        </w:rPr>
      </w:pPr>
      <w:r w:rsidRPr="000D7399" w:rsidDel="006E4BB2">
        <w:rPr>
          <w:rFonts w:asciiTheme="majorHAnsi" w:hAnsiTheme="majorHAnsi" w:cstheme="majorHAnsi"/>
          <w:i/>
          <w:color w:val="FF0000"/>
        </w:rPr>
        <w:t xml:space="preserve"> </w:t>
      </w:r>
    </w:p>
    <w:p w14:paraId="2FCE2903" w14:textId="77777777" w:rsidR="00A50B42" w:rsidRDefault="00957440" w:rsidP="00C57033">
      <w:pPr>
        <w:widowControl w:val="0"/>
        <w:jc w:val="both"/>
        <w:rPr>
          <w:rFonts w:asciiTheme="majorHAnsi" w:hAnsiTheme="majorHAnsi" w:cstheme="majorHAnsi"/>
          <w:b/>
          <w:bCs/>
        </w:rPr>
      </w:pPr>
      <w:r>
        <w:rPr>
          <w:rFonts w:asciiTheme="majorHAnsi" w:hAnsiTheme="majorHAnsi" w:cstheme="majorHAnsi"/>
          <w:b/>
          <w:bCs/>
        </w:rPr>
        <w:t>5</w:t>
      </w:r>
      <w:r w:rsidR="00AB2FC2" w:rsidRPr="000D7399">
        <w:rPr>
          <w:rFonts w:asciiTheme="majorHAnsi" w:hAnsiTheme="majorHAnsi" w:cstheme="majorHAnsi"/>
          <w:b/>
          <w:bCs/>
        </w:rPr>
        <w:t>.0</w:t>
      </w:r>
      <w:r w:rsidR="00AB2FC2" w:rsidRPr="000D7399">
        <w:rPr>
          <w:rFonts w:asciiTheme="majorHAnsi" w:hAnsiTheme="majorHAnsi" w:cstheme="majorHAnsi"/>
          <w:b/>
          <w:bCs/>
        </w:rPr>
        <w:tab/>
      </w:r>
      <w:r w:rsidR="00A50B42" w:rsidRPr="000D7399">
        <w:rPr>
          <w:rFonts w:asciiTheme="majorHAnsi" w:hAnsiTheme="majorHAnsi" w:cstheme="majorHAnsi"/>
          <w:b/>
          <w:bCs/>
        </w:rPr>
        <w:t>TIMELINE FOR THIS RFP</w:t>
      </w:r>
    </w:p>
    <w:p w14:paraId="13082BB6" w14:textId="77777777" w:rsidR="00A50B42" w:rsidRPr="000D7399" w:rsidRDefault="00A50B42" w:rsidP="00C57033">
      <w:pPr>
        <w:widowControl w:val="0"/>
        <w:jc w:val="both"/>
        <w:rPr>
          <w:rFonts w:asciiTheme="majorHAnsi" w:hAnsiTheme="majorHAnsi" w:cstheme="majorHAnsi"/>
          <w:bCs/>
        </w:rPr>
      </w:pPr>
    </w:p>
    <w:p w14:paraId="3B81B3DE" w14:textId="77777777" w:rsidR="00A50B42" w:rsidRPr="000D7399" w:rsidRDefault="00A50B42" w:rsidP="00C57033">
      <w:pPr>
        <w:widowControl w:val="0"/>
        <w:ind w:left="720"/>
        <w:jc w:val="both"/>
        <w:rPr>
          <w:rFonts w:asciiTheme="majorHAnsi" w:hAnsiTheme="majorHAnsi" w:cstheme="majorHAnsi"/>
          <w:bCs/>
        </w:rPr>
      </w:pPr>
      <w:r w:rsidRPr="000D7399">
        <w:rPr>
          <w:rFonts w:asciiTheme="majorHAnsi" w:hAnsiTheme="majorHAnsi" w:cstheme="majorHAnsi"/>
          <w:bCs/>
        </w:rPr>
        <w:t xml:space="preserve">The </w:t>
      </w:r>
      <w:r w:rsidR="00BC5072">
        <w:rPr>
          <w:rFonts w:asciiTheme="majorHAnsi" w:hAnsiTheme="majorHAnsi" w:cstheme="majorHAnsi"/>
          <w:bCs/>
        </w:rPr>
        <w:t>Judicial Council</w:t>
      </w:r>
      <w:r w:rsidRPr="000D7399">
        <w:rPr>
          <w:rFonts w:asciiTheme="majorHAnsi" w:hAnsiTheme="majorHAnsi" w:cstheme="majorHAnsi"/>
          <w:bCs/>
        </w:rPr>
        <w:t xml:space="preserve"> has developed the following list of key events </w:t>
      </w:r>
      <w:r w:rsidR="00FC4A81" w:rsidRPr="000D7399">
        <w:rPr>
          <w:rFonts w:asciiTheme="majorHAnsi" w:hAnsiTheme="majorHAnsi" w:cstheme="majorHAnsi"/>
          <w:bCs/>
        </w:rPr>
        <w:t>related to this RFP</w:t>
      </w:r>
      <w:r w:rsidRPr="000D7399">
        <w:rPr>
          <w:rFonts w:asciiTheme="majorHAnsi" w:hAnsiTheme="majorHAnsi" w:cstheme="majorHAnsi"/>
          <w:bCs/>
        </w:rPr>
        <w:t xml:space="preserve">.  All dates are subject to change at the discretion of the </w:t>
      </w:r>
      <w:r w:rsidR="00F32330">
        <w:rPr>
          <w:rFonts w:asciiTheme="majorHAnsi" w:hAnsiTheme="majorHAnsi" w:cstheme="majorHAnsi"/>
          <w:bCs/>
        </w:rPr>
        <w:t>Judicial</w:t>
      </w:r>
      <w:r w:rsidR="00114853">
        <w:rPr>
          <w:rFonts w:asciiTheme="majorHAnsi" w:hAnsiTheme="majorHAnsi" w:cstheme="majorHAnsi"/>
          <w:bCs/>
        </w:rPr>
        <w:t xml:space="preserve"> Council</w:t>
      </w:r>
      <w:r w:rsidRPr="000D7399">
        <w:rPr>
          <w:rFonts w:asciiTheme="majorHAnsi" w:hAnsiTheme="majorHAnsi" w:cstheme="majorHAnsi"/>
          <w:bCs/>
        </w:rPr>
        <w:t>.</w:t>
      </w:r>
      <w:r w:rsidR="00EE4F62">
        <w:rPr>
          <w:rFonts w:asciiTheme="majorHAnsi" w:hAnsiTheme="majorHAnsi" w:cstheme="majorHAnsi"/>
          <w:bCs/>
        </w:rPr>
        <w:t xml:space="preserve"> Changes to the Proposal will be posted on the Judicial Council’s website at </w:t>
      </w:r>
      <w:hyperlink r:id="rId10" w:history="1">
        <w:r w:rsidR="00860C5F" w:rsidRPr="00604932">
          <w:rPr>
            <w:rStyle w:val="Hyperlink"/>
            <w:rFonts w:asciiTheme="majorHAnsi" w:hAnsiTheme="majorHAnsi" w:cstheme="majorHAnsi"/>
            <w:sz w:val="22"/>
            <w:szCs w:val="22"/>
          </w:rPr>
          <w:t>http://www.courts.ca.gov/rfps.htm</w:t>
        </w:r>
      </w:hyperlink>
      <w:r w:rsidR="001C1882" w:rsidRPr="003326BA">
        <w:rPr>
          <w:rFonts w:asciiTheme="majorHAnsi" w:hAnsiTheme="majorHAnsi" w:cstheme="majorHAnsi"/>
          <w:sz w:val="22"/>
          <w:szCs w:val="22"/>
        </w:rPr>
        <w:t>.</w:t>
      </w:r>
    </w:p>
    <w:p w14:paraId="79DE21D0" w14:textId="77777777" w:rsidR="00A50B42" w:rsidRDefault="00A50B42" w:rsidP="00A50B42">
      <w:pPr>
        <w:widowControl w:val="0"/>
        <w:ind w:left="1440"/>
        <w:rPr>
          <w:bCs/>
        </w:rPr>
      </w:pPr>
    </w:p>
    <w:p w14:paraId="59C4246B" w14:textId="77777777" w:rsidR="00AB2FC2" w:rsidRDefault="00AB2FC2" w:rsidP="00A50B42">
      <w:pPr>
        <w:widowControl w:val="0"/>
        <w:ind w:left="1440"/>
        <w:rPr>
          <w:bC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230"/>
      </w:tblGrid>
      <w:tr w:rsidR="00A50B42" w:rsidRPr="007D7A0C" w14:paraId="4F63658F" w14:textId="77777777" w:rsidTr="00E761DD">
        <w:trPr>
          <w:trHeight w:val="485"/>
          <w:tblHeader/>
          <w:jc w:val="center"/>
        </w:trPr>
        <w:tc>
          <w:tcPr>
            <w:tcW w:w="5125" w:type="dxa"/>
            <w:shd w:val="clear" w:color="auto" w:fill="E6E6E6"/>
            <w:vAlign w:val="center"/>
          </w:tcPr>
          <w:p w14:paraId="54B60073" w14:textId="77777777" w:rsidR="00A50B42" w:rsidRPr="007D7A0C" w:rsidRDefault="00A50B42" w:rsidP="00BA2200">
            <w:pPr>
              <w:widowControl w:val="0"/>
              <w:tabs>
                <w:tab w:val="left" w:pos="6354"/>
              </w:tabs>
              <w:ind w:right="-18"/>
              <w:jc w:val="center"/>
              <w:rPr>
                <w:rFonts w:asciiTheme="majorHAnsi" w:hAnsiTheme="majorHAnsi" w:cstheme="majorHAnsi"/>
                <w:b/>
                <w:bCs/>
                <w:color w:val="000000"/>
              </w:rPr>
            </w:pPr>
            <w:r w:rsidRPr="007D7A0C">
              <w:rPr>
                <w:rFonts w:asciiTheme="majorHAnsi" w:hAnsiTheme="majorHAnsi" w:cstheme="majorHAnsi"/>
                <w:b/>
                <w:bCs/>
                <w:color w:val="000000"/>
              </w:rPr>
              <w:t>EVENT</w:t>
            </w:r>
          </w:p>
        </w:tc>
        <w:tc>
          <w:tcPr>
            <w:tcW w:w="4230" w:type="dxa"/>
            <w:shd w:val="clear" w:color="auto" w:fill="E6E6E6"/>
            <w:vAlign w:val="center"/>
          </w:tcPr>
          <w:p w14:paraId="653C24FA" w14:textId="77777777" w:rsidR="00A50B42" w:rsidRPr="007D7A0C" w:rsidRDefault="00A50B42" w:rsidP="00BA2200">
            <w:pPr>
              <w:widowControl w:val="0"/>
              <w:ind w:left="-108" w:right="-108"/>
              <w:jc w:val="center"/>
              <w:rPr>
                <w:rFonts w:asciiTheme="majorHAnsi" w:hAnsiTheme="majorHAnsi" w:cstheme="majorHAnsi"/>
                <w:b/>
                <w:bCs/>
                <w:color w:val="000000"/>
              </w:rPr>
            </w:pPr>
            <w:r w:rsidRPr="007D7A0C">
              <w:rPr>
                <w:rFonts w:asciiTheme="majorHAnsi" w:hAnsiTheme="majorHAnsi" w:cstheme="majorHAnsi"/>
                <w:b/>
                <w:bCs/>
                <w:color w:val="000000"/>
              </w:rPr>
              <w:t>DATE</w:t>
            </w:r>
          </w:p>
        </w:tc>
      </w:tr>
      <w:tr w:rsidR="00A50B42" w:rsidRPr="007D7A0C" w14:paraId="14A0FD56" w14:textId="77777777" w:rsidTr="00E761DD">
        <w:trPr>
          <w:trHeight w:val="575"/>
          <w:jc w:val="center"/>
        </w:trPr>
        <w:tc>
          <w:tcPr>
            <w:tcW w:w="5125" w:type="dxa"/>
            <w:vAlign w:val="center"/>
          </w:tcPr>
          <w:p w14:paraId="333BF784" w14:textId="5AE29994" w:rsidR="00A50B42" w:rsidRPr="00CE1D80" w:rsidRDefault="008C1943" w:rsidP="00767568">
            <w:pPr>
              <w:widowControl w:val="0"/>
              <w:rPr>
                <w:rFonts w:asciiTheme="majorHAnsi" w:hAnsiTheme="majorHAnsi" w:cstheme="majorHAnsi"/>
                <w:b/>
                <w:bCs/>
              </w:rPr>
            </w:pPr>
            <w:r w:rsidRPr="00CE1D80">
              <w:rPr>
                <w:rFonts w:asciiTheme="majorHAnsi" w:hAnsiTheme="majorHAnsi" w:cstheme="majorHAnsi"/>
                <w:bCs/>
              </w:rPr>
              <w:t>RFP I</w:t>
            </w:r>
            <w:r w:rsidR="00A50B42" w:rsidRPr="00CE1D80">
              <w:rPr>
                <w:rFonts w:asciiTheme="majorHAnsi" w:hAnsiTheme="majorHAnsi" w:cstheme="majorHAnsi"/>
                <w:bCs/>
              </w:rPr>
              <w:t>ssued</w:t>
            </w:r>
            <w:r w:rsidR="00A50B42" w:rsidRPr="00CE1D80">
              <w:rPr>
                <w:rFonts w:asciiTheme="majorHAnsi" w:hAnsiTheme="majorHAnsi" w:cstheme="majorHAnsi"/>
                <w:b/>
                <w:bCs/>
                <w:vanish/>
                <w:color w:val="0000FF"/>
              </w:rPr>
              <w:t>:</w:t>
            </w:r>
          </w:p>
        </w:tc>
        <w:tc>
          <w:tcPr>
            <w:tcW w:w="4230" w:type="dxa"/>
            <w:vAlign w:val="center"/>
          </w:tcPr>
          <w:p w14:paraId="1E935141" w14:textId="4F7150A1" w:rsidR="00A50B42" w:rsidRPr="00CE1D80" w:rsidRDefault="00D02F45" w:rsidP="006178B1">
            <w:pPr>
              <w:widowControl w:val="0"/>
              <w:tabs>
                <w:tab w:val="left" w:pos="2178"/>
              </w:tabs>
              <w:jc w:val="center"/>
              <w:rPr>
                <w:rFonts w:asciiTheme="majorHAnsi" w:hAnsiTheme="majorHAnsi" w:cstheme="majorHAnsi"/>
                <w:bCs/>
              </w:rPr>
            </w:pPr>
            <w:r w:rsidRPr="00CE1D80">
              <w:rPr>
                <w:rFonts w:asciiTheme="majorHAnsi" w:hAnsiTheme="majorHAnsi" w:cstheme="majorHAnsi"/>
                <w:bCs/>
              </w:rPr>
              <w:t xml:space="preserve">January </w:t>
            </w:r>
            <w:r w:rsidR="006178B1">
              <w:rPr>
                <w:rFonts w:asciiTheme="majorHAnsi" w:hAnsiTheme="majorHAnsi" w:cstheme="majorHAnsi"/>
                <w:bCs/>
              </w:rPr>
              <w:t>30</w:t>
            </w:r>
            <w:r w:rsidRPr="00CE1D80">
              <w:rPr>
                <w:rFonts w:asciiTheme="majorHAnsi" w:hAnsiTheme="majorHAnsi" w:cstheme="majorHAnsi"/>
                <w:bCs/>
              </w:rPr>
              <w:t>, 2018</w:t>
            </w:r>
          </w:p>
        </w:tc>
      </w:tr>
      <w:tr w:rsidR="007638C8" w:rsidRPr="007D7A0C" w14:paraId="2F244437" w14:textId="77777777" w:rsidTr="00E761DD">
        <w:trPr>
          <w:trHeight w:val="668"/>
          <w:jc w:val="center"/>
        </w:trPr>
        <w:tc>
          <w:tcPr>
            <w:tcW w:w="5125" w:type="dxa"/>
            <w:vAlign w:val="center"/>
          </w:tcPr>
          <w:p w14:paraId="7A0ABE5E" w14:textId="77777777" w:rsidR="001F420E" w:rsidRPr="00D754CD" w:rsidRDefault="001F420E" w:rsidP="001F420E">
            <w:pPr>
              <w:widowControl w:val="0"/>
              <w:rPr>
                <w:rFonts w:ascii="Arial" w:hAnsi="Arial" w:cs="Arial"/>
                <w:bCs/>
              </w:rPr>
            </w:pPr>
            <w:r w:rsidRPr="00D754CD">
              <w:rPr>
                <w:rFonts w:ascii="Arial" w:hAnsi="Arial" w:cs="Arial"/>
                <w:bCs/>
              </w:rPr>
              <w:t>Pre-Proposal Telephone Conference</w:t>
            </w:r>
            <w:r>
              <w:rPr>
                <w:rFonts w:ascii="Arial" w:hAnsi="Arial" w:cs="Arial"/>
                <w:bCs/>
              </w:rPr>
              <w:t xml:space="preserve"> Call</w:t>
            </w:r>
          </w:p>
          <w:p w14:paraId="12F56458" w14:textId="09361A08" w:rsidR="00F33DEF" w:rsidRPr="007D7A0C" w:rsidRDefault="001F420E" w:rsidP="001F420E">
            <w:pPr>
              <w:widowControl w:val="0"/>
              <w:rPr>
                <w:rFonts w:asciiTheme="majorHAnsi" w:hAnsiTheme="majorHAnsi" w:cstheme="majorHAnsi"/>
                <w:bCs/>
              </w:rPr>
            </w:pPr>
            <w:r w:rsidRPr="00CA3076">
              <w:rPr>
                <w:rFonts w:ascii="Arial" w:hAnsi="Arial" w:cs="Arial"/>
                <w:bCs/>
              </w:rPr>
              <w:t>Dial 1-877-820-7831, PASSCODE 610032</w:t>
            </w:r>
          </w:p>
        </w:tc>
        <w:tc>
          <w:tcPr>
            <w:tcW w:w="4230" w:type="dxa"/>
            <w:vAlign w:val="center"/>
          </w:tcPr>
          <w:p w14:paraId="78590373" w14:textId="2C950B39" w:rsidR="00CE1D80" w:rsidRDefault="00C96FED" w:rsidP="00CE1D80">
            <w:pPr>
              <w:widowControl w:val="0"/>
              <w:tabs>
                <w:tab w:val="left" w:pos="2178"/>
              </w:tabs>
              <w:jc w:val="center"/>
              <w:rPr>
                <w:rFonts w:asciiTheme="majorHAnsi" w:hAnsiTheme="majorHAnsi" w:cstheme="majorHAnsi"/>
                <w:bCs/>
              </w:rPr>
            </w:pPr>
            <w:r>
              <w:rPr>
                <w:rFonts w:asciiTheme="majorHAnsi" w:hAnsiTheme="majorHAnsi" w:cstheme="majorHAnsi"/>
                <w:bCs/>
              </w:rPr>
              <w:t xml:space="preserve">February </w:t>
            </w:r>
            <w:r w:rsidR="006178B1">
              <w:rPr>
                <w:rFonts w:asciiTheme="majorHAnsi" w:hAnsiTheme="majorHAnsi" w:cstheme="majorHAnsi"/>
                <w:bCs/>
              </w:rPr>
              <w:t>2</w:t>
            </w:r>
            <w:r w:rsidR="003C67A2" w:rsidRPr="003C67A2">
              <w:rPr>
                <w:rFonts w:asciiTheme="majorHAnsi" w:hAnsiTheme="majorHAnsi" w:cstheme="majorHAnsi"/>
                <w:bCs/>
              </w:rPr>
              <w:t>, 2018</w:t>
            </w:r>
            <w:r w:rsidR="000C2944">
              <w:rPr>
                <w:rFonts w:asciiTheme="majorHAnsi" w:hAnsiTheme="majorHAnsi" w:cstheme="majorHAnsi"/>
                <w:bCs/>
              </w:rPr>
              <w:t xml:space="preserve"> </w:t>
            </w:r>
          </w:p>
          <w:p w14:paraId="6B172EC0" w14:textId="5015FCDD" w:rsidR="007638C8" w:rsidRDefault="00CE1D80" w:rsidP="00CE1D80">
            <w:pPr>
              <w:widowControl w:val="0"/>
              <w:tabs>
                <w:tab w:val="left" w:pos="2178"/>
              </w:tabs>
              <w:jc w:val="center"/>
              <w:rPr>
                <w:rFonts w:asciiTheme="majorHAnsi" w:hAnsiTheme="majorHAnsi" w:cstheme="majorHAnsi"/>
                <w:bCs/>
              </w:rPr>
            </w:pPr>
            <w:r>
              <w:rPr>
                <w:rFonts w:asciiTheme="majorHAnsi" w:hAnsiTheme="majorHAnsi" w:cstheme="majorHAnsi"/>
                <w:bCs/>
              </w:rPr>
              <w:t xml:space="preserve">at </w:t>
            </w:r>
            <w:r w:rsidR="00D83158">
              <w:rPr>
                <w:rFonts w:asciiTheme="majorHAnsi" w:hAnsiTheme="majorHAnsi" w:cstheme="majorHAnsi"/>
                <w:bCs/>
              </w:rPr>
              <w:t>9:30</w:t>
            </w:r>
            <w:r>
              <w:rPr>
                <w:rFonts w:asciiTheme="majorHAnsi" w:hAnsiTheme="majorHAnsi" w:cstheme="majorHAnsi"/>
                <w:bCs/>
              </w:rPr>
              <w:t xml:space="preserve"> a. m. (Pacific Time)</w:t>
            </w:r>
          </w:p>
          <w:p w14:paraId="73697116" w14:textId="66892383" w:rsidR="00BA7119" w:rsidRPr="003C67A2" w:rsidRDefault="00BA7119" w:rsidP="000C2944">
            <w:pPr>
              <w:widowControl w:val="0"/>
              <w:tabs>
                <w:tab w:val="left" w:pos="2178"/>
              </w:tabs>
              <w:jc w:val="center"/>
              <w:rPr>
                <w:rFonts w:asciiTheme="majorHAnsi" w:hAnsiTheme="majorHAnsi" w:cstheme="majorHAnsi"/>
                <w:bCs/>
              </w:rPr>
            </w:pPr>
          </w:p>
        </w:tc>
      </w:tr>
      <w:tr w:rsidR="00A50B42" w:rsidRPr="007D7A0C" w14:paraId="6F84FF66" w14:textId="77777777" w:rsidTr="00E761DD">
        <w:trPr>
          <w:trHeight w:val="668"/>
          <w:jc w:val="center"/>
        </w:trPr>
        <w:tc>
          <w:tcPr>
            <w:tcW w:w="5125" w:type="dxa"/>
            <w:vAlign w:val="center"/>
          </w:tcPr>
          <w:p w14:paraId="1D59C920" w14:textId="77777777" w:rsidR="00A50B42" w:rsidRPr="007D7A0C" w:rsidRDefault="00A50B42" w:rsidP="008C1943">
            <w:pPr>
              <w:widowControl w:val="0"/>
              <w:rPr>
                <w:rFonts w:asciiTheme="majorHAnsi" w:hAnsiTheme="majorHAnsi" w:cstheme="majorHAnsi"/>
                <w:bCs/>
              </w:rPr>
            </w:pPr>
            <w:r w:rsidRPr="007D7A0C">
              <w:rPr>
                <w:rFonts w:asciiTheme="majorHAnsi" w:hAnsiTheme="majorHAnsi" w:cstheme="majorHAnsi"/>
                <w:bCs/>
              </w:rPr>
              <w:t xml:space="preserve">Deadline for </w:t>
            </w:r>
            <w:r w:rsidR="008C1943" w:rsidRPr="007D7A0C">
              <w:rPr>
                <w:rFonts w:asciiTheme="majorHAnsi" w:hAnsiTheme="majorHAnsi" w:cstheme="majorHAnsi"/>
                <w:bCs/>
              </w:rPr>
              <w:t>Q</w:t>
            </w:r>
            <w:r w:rsidRPr="007D7A0C">
              <w:rPr>
                <w:rFonts w:asciiTheme="majorHAnsi" w:hAnsiTheme="majorHAnsi" w:cstheme="majorHAnsi"/>
                <w:bCs/>
              </w:rPr>
              <w:t>uestions</w:t>
            </w:r>
            <w:r w:rsidR="00F33DEF">
              <w:rPr>
                <w:rFonts w:asciiTheme="majorHAnsi" w:hAnsiTheme="majorHAnsi" w:cstheme="majorHAnsi"/>
                <w:bCs/>
              </w:rPr>
              <w:t xml:space="preserve"> to </w:t>
            </w:r>
            <w:hyperlink r:id="rId11" w:history="1">
              <w:r w:rsidR="00F33DEF" w:rsidRPr="00834582">
                <w:rPr>
                  <w:rStyle w:val="Hyperlink"/>
                  <w:rFonts w:asciiTheme="majorHAnsi" w:hAnsiTheme="majorHAnsi" w:cstheme="majorHAnsi"/>
                </w:rPr>
                <w:t>TCSolicitation@jud.ca.gov</w:t>
              </w:r>
            </w:hyperlink>
            <w:r w:rsidR="00F33DEF">
              <w:rPr>
                <w:rFonts w:asciiTheme="majorHAnsi" w:hAnsiTheme="majorHAnsi" w:cstheme="majorHAnsi"/>
                <w:bCs/>
              </w:rPr>
              <w:t xml:space="preserve"> </w:t>
            </w:r>
          </w:p>
        </w:tc>
        <w:tc>
          <w:tcPr>
            <w:tcW w:w="4230" w:type="dxa"/>
            <w:vAlign w:val="center"/>
          </w:tcPr>
          <w:p w14:paraId="18858D9F" w14:textId="42A02D8E" w:rsidR="00A50B42" w:rsidRDefault="003C67A2" w:rsidP="00BA2200">
            <w:pPr>
              <w:widowControl w:val="0"/>
              <w:tabs>
                <w:tab w:val="left" w:pos="2178"/>
              </w:tabs>
              <w:jc w:val="center"/>
              <w:rPr>
                <w:rFonts w:asciiTheme="majorHAnsi" w:hAnsiTheme="majorHAnsi" w:cstheme="majorHAnsi"/>
                <w:bCs/>
              </w:rPr>
            </w:pPr>
            <w:r w:rsidRPr="003C67A2">
              <w:rPr>
                <w:rFonts w:asciiTheme="majorHAnsi" w:hAnsiTheme="majorHAnsi" w:cstheme="majorHAnsi"/>
                <w:bCs/>
              </w:rPr>
              <w:t>February</w:t>
            </w:r>
            <w:r>
              <w:rPr>
                <w:rFonts w:asciiTheme="majorHAnsi" w:hAnsiTheme="majorHAnsi" w:cstheme="majorHAnsi"/>
                <w:bCs/>
              </w:rPr>
              <w:t xml:space="preserve"> </w:t>
            </w:r>
            <w:r w:rsidR="00E55783">
              <w:rPr>
                <w:rFonts w:asciiTheme="majorHAnsi" w:hAnsiTheme="majorHAnsi" w:cstheme="majorHAnsi"/>
                <w:bCs/>
              </w:rPr>
              <w:t>9</w:t>
            </w:r>
            <w:r>
              <w:rPr>
                <w:rFonts w:asciiTheme="majorHAnsi" w:hAnsiTheme="majorHAnsi" w:cstheme="majorHAnsi"/>
                <w:bCs/>
              </w:rPr>
              <w:t>, 2018</w:t>
            </w:r>
            <w:r w:rsidRPr="003C67A2">
              <w:rPr>
                <w:rFonts w:asciiTheme="majorHAnsi" w:hAnsiTheme="majorHAnsi" w:cstheme="majorHAnsi"/>
                <w:bCs/>
              </w:rPr>
              <w:t xml:space="preserve"> </w:t>
            </w:r>
          </w:p>
          <w:p w14:paraId="5696BAB1" w14:textId="77777777" w:rsidR="000C6F65" w:rsidRPr="003C67A2" w:rsidRDefault="000C6F65" w:rsidP="00BA2200">
            <w:pPr>
              <w:widowControl w:val="0"/>
              <w:tabs>
                <w:tab w:val="left" w:pos="2178"/>
              </w:tabs>
              <w:jc w:val="center"/>
              <w:rPr>
                <w:rFonts w:asciiTheme="majorHAnsi" w:hAnsiTheme="majorHAnsi" w:cstheme="majorHAnsi"/>
                <w:bCs/>
              </w:rPr>
            </w:pPr>
            <w:r>
              <w:rPr>
                <w:rFonts w:asciiTheme="majorHAnsi" w:hAnsiTheme="majorHAnsi" w:cstheme="majorHAnsi"/>
                <w:bCs/>
              </w:rPr>
              <w:t>at 3:00 p.m. (Pacific Time)</w:t>
            </w:r>
          </w:p>
        </w:tc>
      </w:tr>
      <w:tr w:rsidR="00C00178" w:rsidRPr="007D7A0C" w14:paraId="6C646A10" w14:textId="77777777" w:rsidTr="00E761DD">
        <w:trPr>
          <w:trHeight w:val="647"/>
          <w:jc w:val="center"/>
        </w:trPr>
        <w:tc>
          <w:tcPr>
            <w:tcW w:w="5125" w:type="dxa"/>
            <w:vAlign w:val="center"/>
          </w:tcPr>
          <w:p w14:paraId="0A498489" w14:textId="77777777" w:rsidR="00A55C82" w:rsidRDefault="008C1943" w:rsidP="00BA2200">
            <w:pPr>
              <w:widowControl w:val="0"/>
              <w:rPr>
                <w:rFonts w:asciiTheme="majorHAnsi" w:hAnsiTheme="majorHAnsi" w:cstheme="majorHAnsi"/>
              </w:rPr>
            </w:pPr>
            <w:r w:rsidRPr="007D7A0C">
              <w:rPr>
                <w:rFonts w:asciiTheme="majorHAnsi" w:hAnsiTheme="majorHAnsi" w:cstheme="majorHAnsi"/>
                <w:bCs/>
              </w:rPr>
              <w:t>Questions and Answers P</w:t>
            </w:r>
            <w:r w:rsidR="00C00178" w:rsidRPr="007D7A0C">
              <w:rPr>
                <w:rFonts w:asciiTheme="majorHAnsi" w:hAnsiTheme="majorHAnsi" w:cstheme="majorHAnsi"/>
                <w:bCs/>
              </w:rPr>
              <w:t>osted</w:t>
            </w:r>
            <w:r w:rsidR="00F33DEF">
              <w:rPr>
                <w:rFonts w:asciiTheme="majorHAnsi" w:hAnsiTheme="majorHAnsi" w:cstheme="majorHAnsi"/>
                <w:bCs/>
              </w:rPr>
              <w:t xml:space="preserve"> at </w:t>
            </w:r>
            <w:hyperlink r:id="rId12" w:history="1">
              <w:r w:rsidR="00F33DEF" w:rsidRPr="00834582">
                <w:rPr>
                  <w:rStyle w:val="Hyperlink"/>
                  <w:rFonts w:asciiTheme="majorHAnsi" w:hAnsiTheme="majorHAnsi" w:cstheme="majorHAnsi"/>
                </w:rPr>
                <w:t>www.courts.ca.gov/rfps.htm</w:t>
              </w:r>
            </w:hyperlink>
            <w:r w:rsidR="00F33DEF">
              <w:rPr>
                <w:rFonts w:asciiTheme="majorHAnsi" w:hAnsiTheme="majorHAnsi" w:cstheme="majorHAnsi"/>
              </w:rPr>
              <w:t xml:space="preserve"> </w:t>
            </w:r>
          </w:p>
          <w:p w14:paraId="5C46E9DC" w14:textId="6CB58202" w:rsidR="00C00178" w:rsidRPr="007D7A0C" w:rsidRDefault="00F33DEF" w:rsidP="00BA2200">
            <w:pPr>
              <w:widowControl w:val="0"/>
              <w:rPr>
                <w:rFonts w:asciiTheme="majorHAnsi" w:hAnsiTheme="majorHAnsi" w:cstheme="majorHAnsi"/>
                <w:bCs/>
              </w:rPr>
            </w:pPr>
            <w:r w:rsidRPr="00F33DEF">
              <w:rPr>
                <w:rFonts w:asciiTheme="majorHAnsi" w:hAnsiTheme="majorHAnsi" w:cstheme="majorHAnsi"/>
                <w:i/>
              </w:rPr>
              <w:t>(estimate only)</w:t>
            </w:r>
          </w:p>
        </w:tc>
        <w:tc>
          <w:tcPr>
            <w:tcW w:w="4230" w:type="dxa"/>
            <w:vAlign w:val="center"/>
          </w:tcPr>
          <w:p w14:paraId="278675DD" w14:textId="58C2BBED" w:rsidR="00C00178" w:rsidRPr="003C67A2" w:rsidRDefault="00A55C82" w:rsidP="00E549A6">
            <w:pPr>
              <w:widowControl w:val="0"/>
              <w:tabs>
                <w:tab w:val="left" w:pos="2178"/>
              </w:tabs>
              <w:jc w:val="center"/>
              <w:rPr>
                <w:rFonts w:asciiTheme="majorHAnsi" w:hAnsiTheme="majorHAnsi" w:cstheme="majorHAnsi"/>
                <w:bCs/>
              </w:rPr>
            </w:pPr>
            <w:r>
              <w:rPr>
                <w:rFonts w:asciiTheme="majorHAnsi" w:hAnsiTheme="majorHAnsi" w:cstheme="majorHAnsi"/>
                <w:bCs/>
              </w:rPr>
              <w:t>February</w:t>
            </w:r>
            <w:del w:id="9" w:author="Smith, Marissa" w:date="2018-02-20T10:09:00Z">
              <w:r w:rsidDel="00E549A6">
                <w:rPr>
                  <w:rFonts w:asciiTheme="majorHAnsi" w:hAnsiTheme="majorHAnsi" w:cstheme="majorHAnsi"/>
                  <w:bCs/>
                </w:rPr>
                <w:delText xml:space="preserve"> </w:delText>
              </w:r>
              <w:r w:rsidR="00E55783" w:rsidDel="00E549A6">
                <w:rPr>
                  <w:rFonts w:asciiTheme="majorHAnsi" w:hAnsiTheme="majorHAnsi" w:cstheme="majorHAnsi"/>
                  <w:bCs/>
                </w:rPr>
                <w:delText>14</w:delText>
              </w:r>
            </w:del>
            <w:ins w:id="10" w:author="Smith, Marissa" w:date="2018-02-20T10:09:00Z">
              <w:r w:rsidR="00E549A6">
                <w:rPr>
                  <w:rFonts w:asciiTheme="majorHAnsi" w:hAnsiTheme="majorHAnsi" w:cstheme="majorHAnsi"/>
                  <w:bCs/>
                </w:rPr>
                <w:t>20</w:t>
              </w:r>
            </w:ins>
            <w:r w:rsidR="003C67A2">
              <w:rPr>
                <w:rFonts w:asciiTheme="majorHAnsi" w:hAnsiTheme="majorHAnsi" w:cstheme="majorHAnsi"/>
                <w:bCs/>
              </w:rPr>
              <w:t>, 2018</w:t>
            </w:r>
          </w:p>
        </w:tc>
      </w:tr>
      <w:tr w:rsidR="00C00178" w:rsidRPr="007D7A0C" w14:paraId="7914628B" w14:textId="77777777" w:rsidTr="00E761DD">
        <w:trPr>
          <w:trHeight w:val="647"/>
          <w:jc w:val="center"/>
        </w:trPr>
        <w:tc>
          <w:tcPr>
            <w:tcW w:w="5125" w:type="dxa"/>
            <w:vAlign w:val="center"/>
          </w:tcPr>
          <w:p w14:paraId="6345CC4A" w14:textId="77777777" w:rsidR="00C00178" w:rsidRPr="007D7A0C" w:rsidRDefault="007638C8" w:rsidP="00BA2200">
            <w:pPr>
              <w:widowControl w:val="0"/>
              <w:rPr>
                <w:rFonts w:asciiTheme="majorHAnsi" w:hAnsiTheme="majorHAnsi" w:cstheme="majorHAnsi"/>
                <w:bCs/>
              </w:rPr>
            </w:pPr>
            <w:r w:rsidRPr="007D7A0C">
              <w:rPr>
                <w:rFonts w:asciiTheme="majorHAnsi" w:hAnsiTheme="majorHAnsi" w:cstheme="majorHAnsi"/>
                <w:bCs/>
              </w:rPr>
              <w:t>Proposal Due Date</w:t>
            </w:r>
            <w:r w:rsidR="00C00178" w:rsidRPr="007D7A0C">
              <w:rPr>
                <w:rFonts w:asciiTheme="majorHAnsi" w:hAnsiTheme="majorHAnsi" w:cstheme="majorHAnsi"/>
                <w:bCs/>
              </w:rPr>
              <w:t xml:space="preserve"> </w:t>
            </w:r>
          </w:p>
        </w:tc>
        <w:tc>
          <w:tcPr>
            <w:tcW w:w="4230" w:type="dxa"/>
            <w:vAlign w:val="center"/>
          </w:tcPr>
          <w:p w14:paraId="07BB230E" w14:textId="4C213123" w:rsidR="00C00178" w:rsidDel="00464828" w:rsidRDefault="00E761DD" w:rsidP="00BA2200">
            <w:pPr>
              <w:widowControl w:val="0"/>
              <w:jc w:val="center"/>
              <w:rPr>
                <w:del w:id="11" w:author="Smith, Marissa" w:date="2018-02-20T09:29:00Z"/>
                <w:rFonts w:asciiTheme="majorHAnsi" w:hAnsiTheme="majorHAnsi" w:cstheme="majorHAnsi"/>
                <w:bCs/>
              </w:rPr>
            </w:pPr>
            <w:del w:id="12" w:author="Smith, Marissa" w:date="2018-02-20T09:29:00Z">
              <w:r w:rsidDel="00464828">
                <w:rPr>
                  <w:rFonts w:asciiTheme="majorHAnsi" w:hAnsiTheme="majorHAnsi" w:cstheme="majorHAnsi"/>
                  <w:bCs/>
                </w:rPr>
                <w:delText>February 2</w:delText>
              </w:r>
              <w:r w:rsidR="00E55783" w:rsidDel="00464828">
                <w:rPr>
                  <w:rFonts w:asciiTheme="majorHAnsi" w:hAnsiTheme="majorHAnsi" w:cstheme="majorHAnsi"/>
                  <w:bCs/>
                </w:rPr>
                <w:delText>8</w:delText>
              </w:r>
              <w:r w:rsidR="00837768" w:rsidDel="00464828">
                <w:rPr>
                  <w:rFonts w:asciiTheme="majorHAnsi" w:hAnsiTheme="majorHAnsi" w:cstheme="majorHAnsi"/>
                  <w:bCs/>
                </w:rPr>
                <w:delText>, 2018</w:delText>
              </w:r>
            </w:del>
            <w:ins w:id="13" w:author="Smith, Marissa" w:date="2018-02-20T09:29:00Z">
              <w:r w:rsidR="00464828">
                <w:rPr>
                  <w:rFonts w:asciiTheme="majorHAnsi" w:hAnsiTheme="majorHAnsi" w:cstheme="majorHAnsi"/>
                  <w:bCs/>
                </w:rPr>
                <w:t xml:space="preserve"> March 13, 2018</w:t>
              </w:r>
            </w:ins>
          </w:p>
          <w:p w14:paraId="313C8057" w14:textId="77777777" w:rsidR="00F33DEF" w:rsidRPr="003C67A2" w:rsidRDefault="00F33DEF" w:rsidP="00BA2200">
            <w:pPr>
              <w:widowControl w:val="0"/>
              <w:jc w:val="center"/>
              <w:rPr>
                <w:rFonts w:asciiTheme="majorHAnsi" w:hAnsiTheme="majorHAnsi" w:cstheme="majorHAnsi"/>
                <w:bCs/>
              </w:rPr>
            </w:pPr>
            <w:r>
              <w:rPr>
                <w:rFonts w:asciiTheme="majorHAnsi" w:hAnsiTheme="majorHAnsi" w:cstheme="majorHAnsi"/>
                <w:bCs/>
              </w:rPr>
              <w:t>No later than 3:00 p</w:t>
            </w:r>
            <w:r w:rsidR="000C6F65">
              <w:rPr>
                <w:rFonts w:asciiTheme="majorHAnsi" w:hAnsiTheme="majorHAnsi" w:cstheme="majorHAnsi"/>
                <w:bCs/>
              </w:rPr>
              <w:t>.</w:t>
            </w:r>
            <w:r>
              <w:rPr>
                <w:rFonts w:asciiTheme="majorHAnsi" w:hAnsiTheme="majorHAnsi" w:cstheme="majorHAnsi"/>
                <w:bCs/>
              </w:rPr>
              <w:t>m</w:t>
            </w:r>
            <w:r w:rsidR="000C6F65">
              <w:rPr>
                <w:rFonts w:asciiTheme="majorHAnsi" w:hAnsiTheme="majorHAnsi" w:cstheme="majorHAnsi"/>
                <w:bCs/>
              </w:rPr>
              <w:t>.</w:t>
            </w:r>
            <w:r>
              <w:rPr>
                <w:rFonts w:asciiTheme="majorHAnsi" w:hAnsiTheme="majorHAnsi" w:cstheme="majorHAnsi"/>
                <w:bCs/>
              </w:rPr>
              <w:t xml:space="preserve"> (P</w:t>
            </w:r>
            <w:r w:rsidR="000C6F65">
              <w:rPr>
                <w:rFonts w:asciiTheme="majorHAnsi" w:hAnsiTheme="majorHAnsi" w:cstheme="majorHAnsi"/>
                <w:bCs/>
              </w:rPr>
              <w:t>acific Time</w:t>
            </w:r>
            <w:r>
              <w:rPr>
                <w:rFonts w:asciiTheme="majorHAnsi" w:hAnsiTheme="majorHAnsi" w:cstheme="majorHAnsi"/>
                <w:bCs/>
              </w:rPr>
              <w:t>)</w:t>
            </w:r>
          </w:p>
        </w:tc>
      </w:tr>
      <w:tr w:rsidR="00C00178" w:rsidRPr="007D7A0C" w14:paraId="48AC3A22" w14:textId="77777777" w:rsidTr="00E761DD">
        <w:trPr>
          <w:trHeight w:val="539"/>
          <w:jc w:val="center"/>
        </w:trPr>
        <w:tc>
          <w:tcPr>
            <w:tcW w:w="5125" w:type="dxa"/>
            <w:vAlign w:val="center"/>
          </w:tcPr>
          <w:p w14:paraId="1E155FA4" w14:textId="10766D9D" w:rsidR="00C00178" w:rsidRPr="007D7A0C" w:rsidRDefault="008C1943" w:rsidP="00E55783">
            <w:pPr>
              <w:widowControl w:val="0"/>
              <w:ind w:right="576"/>
              <w:rPr>
                <w:rFonts w:asciiTheme="majorHAnsi" w:hAnsiTheme="majorHAnsi" w:cstheme="majorHAnsi"/>
                <w:bCs/>
              </w:rPr>
            </w:pPr>
            <w:r w:rsidRPr="007D7A0C">
              <w:rPr>
                <w:rFonts w:asciiTheme="majorHAnsi" w:hAnsiTheme="majorHAnsi" w:cstheme="majorHAnsi"/>
                <w:bCs/>
              </w:rPr>
              <w:t>Evaluation of P</w:t>
            </w:r>
            <w:r w:rsidR="00C00178" w:rsidRPr="007D7A0C">
              <w:rPr>
                <w:rFonts w:asciiTheme="majorHAnsi" w:hAnsiTheme="majorHAnsi" w:cstheme="majorHAnsi"/>
                <w:bCs/>
              </w:rPr>
              <w:t>roposals (</w:t>
            </w:r>
            <w:r w:rsidR="00C00178" w:rsidRPr="007D7A0C">
              <w:rPr>
                <w:rFonts w:asciiTheme="majorHAnsi" w:hAnsiTheme="majorHAnsi" w:cstheme="majorHAnsi"/>
                <w:bCs/>
                <w:i/>
              </w:rPr>
              <w:t>estimate only</w:t>
            </w:r>
            <w:r w:rsidR="00C00178" w:rsidRPr="007D7A0C">
              <w:rPr>
                <w:rFonts w:asciiTheme="majorHAnsi" w:hAnsiTheme="majorHAnsi" w:cstheme="majorHAnsi"/>
                <w:bCs/>
              </w:rPr>
              <w:t>)</w:t>
            </w:r>
          </w:p>
        </w:tc>
        <w:tc>
          <w:tcPr>
            <w:tcW w:w="4230" w:type="dxa"/>
            <w:vAlign w:val="center"/>
          </w:tcPr>
          <w:p w14:paraId="3502D4D8" w14:textId="243D7BE9" w:rsidR="00C00178" w:rsidRPr="003C67A2" w:rsidRDefault="00E55783" w:rsidP="00CE4B2C">
            <w:pPr>
              <w:widowControl w:val="0"/>
              <w:jc w:val="center"/>
              <w:rPr>
                <w:rFonts w:asciiTheme="majorHAnsi" w:hAnsiTheme="majorHAnsi" w:cstheme="majorHAnsi"/>
                <w:bCs/>
              </w:rPr>
            </w:pPr>
            <w:r>
              <w:rPr>
                <w:rFonts w:asciiTheme="majorHAnsi" w:hAnsiTheme="majorHAnsi" w:cstheme="majorHAnsi"/>
                <w:bCs/>
              </w:rPr>
              <w:t>March 1</w:t>
            </w:r>
            <w:ins w:id="14" w:author="Smith, Marissa" w:date="2018-02-20T09:32:00Z">
              <w:r w:rsidR="00CE4B2C">
                <w:rPr>
                  <w:rFonts w:asciiTheme="majorHAnsi" w:hAnsiTheme="majorHAnsi" w:cstheme="majorHAnsi"/>
                  <w:bCs/>
                </w:rPr>
                <w:t>4</w:t>
              </w:r>
            </w:ins>
            <w:r w:rsidR="00E761DD">
              <w:rPr>
                <w:rFonts w:asciiTheme="majorHAnsi" w:hAnsiTheme="majorHAnsi" w:cstheme="majorHAnsi"/>
                <w:bCs/>
              </w:rPr>
              <w:t>, 2018 – March</w:t>
            </w:r>
            <w:del w:id="15" w:author="Smith, Marissa" w:date="2018-02-20T09:33:00Z">
              <w:r w:rsidR="00E761DD" w:rsidDel="00CE4B2C">
                <w:rPr>
                  <w:rFonts w:asciiTheme="majorHAnsi" w:hAnsiTheme="majorHAnsi" w:cstheme="majorHAnsi"/>
                  <w:bCs/>
                </w:rPr>
                <w:delText xml:space="preserve"> </w:delText>
              </w:r>
              <w:r w:rsidR="00C96FED" w:rsidDel="00CE4B2C">
                <w:rPr>
                  <w:rFonts w:asciiTheme="majorHAnsi" w:hAnsiTheme="majorHAnsi" w:cstheme="majorHAnsi"/>
                  <w:bCs/>
                </w:rPr>
                <w:delText>1</w:delText>
              </w:r>
              <w:r w:rsidDel="00CE4B2C">
                <w:rPr>
                  <w:rFonts w:asciiTheme="majorHAnsi" w:hAnsiTheme="majorHAnsi" w:cstheme="majorHAnsi"/>
                  <w:bCs/>
                </w:rPr>
                <w:delText>4</w:delText>
              </w:r>
            </w:del>
            <w:ins w:id="16" w:author="Smith, Marissa" w:date="2018-02-20T09:33:00Z">
              <w:r w:rsidR="00CE4B2C">
                <w:rPr>
                  <w:rFonts w:asciiTheme="majorHAnsi" w:hAnsiTheme="majorHAnsi" w:cstheme="majorHAnsi"/>
                  <w:bCs/>
                </w:rPr>
                <w:t>21</w:t>
              </w:r>
            </w:ins>
            <w:r w:rsidR="00E761DD">
              <w:rPr>
                <w:rFonts w:asciiTheme="majorHAnsi" w:hAnsiTheme="majorHAnsi" w:cstheme="majorHAnsi"/>
                <w:bCs/>
              </w:rPr>
              <w:t>, 2018</w:t>
            </w:r>
          </w:p>
        </w:tc>
      </w:tr>
      <w:tr w:rsidR="00C00178" w:rsidRPr="007D7A0C" w14:paraId="47C58577" w14:textId="77777777" w:rsidTr="00E761DD">
        <w:trPr>
          <w:trHeight w:val="520"/>
          <w:jc w:val="center"/>
        </w:trPr>
        <w:tc>
          <w:tcPr>
            <w:tcW w:w="5125" w:type="dxa"/>
            <w:vAlign w:val="center"/>
          </w:tcPr>
          <w:p w14:paraId="4466EA1E" w14:textId="77777777" w:rsidR="00C00178" w:rsidRPr="007D7A0C" w:rsidRDefault="00C00178" w:rsidP="00BA2200">
            <w:pPr>
              <w:widowControl w:val="0"/>
              <w:rPr>
                <w:rFonts w:asciiTheme="majorHAnsi" w:hAnsiTheme="majorHAnsi" w:cstheme="majorHAnsi"/>
                <w:bCs/>
              </w:rPr>
            </w:pPr>
            <w:r w:rsidRPr="007D7A0C">
              <w:rPr>
                <w:rFonts w:asciiTheme="majorHAnsi" w:hAnsiTheme="majorHAnsi" w:cstheme="majorHAnsi"/>
                <w:bCs/>
              </w:rPr>
              <w:t>Notice of Intent to Award (</w:t>
            </w:r>
            <w:r w:rsidRPr="007D7A0C">
              <w:rPr>
                <w:rFonts w:asciiTheme="majorHAnsi" w:hAnsiTheme="majorHAnsi" w:cstheme="majorHAnsi"/>
                <w:bCs/>
                <w:i/>
              </w:rPr>
              <w:t>estimate only</w:t>
            </w:r>
            <w:r w:rsidRPr="007D7A0C">
              <w:rPr>
                <w:rFonts w:asciiTheme="majorHAnsi" w:hAnsiTheme="majorHAnsi" w:cstheme="majorHAnsi"/>
                <w:bCs/>
              </w:rPr>
              <w:t>)</w:t>
            </w:r>
          </w:p>
        </w:tc>
        <w:tc>
          <w:tcPr>
            <w:tcW w:w="4230" w:type="dxa"/>
            <w:vAlign w:val="center"/>
          </w:tcPr>
          <w:p w14:paraId="3B3051F9" w14:textId="621FC19E" w:rsidR="00C00178" w:rsidRPr="003C67A2" w:rsidRDefault="00E761DD" w:rsidP="00464828">
            <w:pPr>
              <w:widowControl w:val="0"/>
              <w:jc w:val="center"/>
              <w:rPr>
                <w:rFonts w:asciiTheme="majorHAnsi" w:hAnsiTheme="majorHAnsi" w:cstheme="majorHAnsi"/>
                <w:bCs/>
              </w:rPr>
            </w:pPr>
            <w:r>
              <w:rPr>
                <w:rFonts w:asciiTheme="majorHAnsi" w:hAnsiTheme="majorHAnsi" w:cstheme="majorHAnsi"/>
                <w:bCs/>
              </w:rPr>
              <w:t xml:space="preserve">March </w:t>
            </w:r>
            <w:del w:id="17" w:author="Smith, Marissa" w:date="2018-02-20T09:29:00Z">
              <w:r w:rsidR="000B080F" w:rsidDel="00464828">
                <w:rPr>
                  <w:rFonts w:asciiTheme="majorHAnsi" w:hAnsiTheme="majorHAnsi" w:cstheme="majorHAnsi"/>
                  <w:bCs/>
                </w:rPr>
                <w:delText>1</w:delText>
              </w:r>
              <w:r w:rsidR="006B0CE8" w:rsidDel="00464828">
                <w:rPr>
                  <w:rFonts w:asciiTheme="majorHAnsi" w:hAnsiTheme="majorHAnsi" w:cstheme="majorHAnsi"/>
                  <w:bCs/>
                </w:rPr>
                <w:delText>5</w:delText>
              </w:r>
            </w:del>
            <w:r w:rsidR="00D93F6E">
              <w:rPr>
                <w:rFonts w:asciiTheme="majorHAnsi" w:hAnsiTheme="majorHAnsi" w:cstheme="majorHAnsi"/>
                <w:bCs/>
              </w:rPr>
              <w:t xml:space="preserve"> </w:t>
            </w:r>
            <w:ins w:id="18" w:author="Smith, Marissa" w:date="2018-02-20T09:29:00Z">
              <w:r w:rsidR="00464828">
                <w:rPr>
                  <w:rFonts w:asciiTheme="majorHAnsi" w:hAnsiTheme="majorHAnsi" w:cstheme="majorHAnsi"/>
                  <w:bCs/>
                </w:rPr>
                <w:t xml:space="preserve">23, </w:t>
              </w:r>
            </w:ins>
            <w:r w:rsidR="00D93F6E">
              <w:rPr>
                <w:rFonts w:asciiTheme="majorHAnsi" w:hAnsiTheme="majorHAnsi" w:cstheme="majorHAnsi"/>
                <w:bCs/>
              </w:rPr>
              <w:t>2018</w:t>
            </w:r>
          </w:p>
        </w:tc>
      </w:tr>
      <w:tr w:rsidR="00C00178" w:rsidRPr="007D7A0C" w14:paraId="4DEDFFE7" w14:textId="77777777" w:rsidTr="00E761DD">
        <w:trPr>
          <w:trHeight w:val="520"/>
          <w:jc w:val="center"/>
        </w:trPr>
        <w:tc>
          <w:tcPr>
            <w:tcW w:w="5125" w:type="dxa"/>
            <w:vAlign w:val="center"/>
          </w:tcPr>
          <w:p w14:paraId="625F034B" w14:textId="77777777" w:rsidR="00A55C82" w:rsidRDefault="00837768" w:rsidP="00BA2200">
            <w:pPr>
              <w:widowControl w:val="0"/>
              <w:rPr>
                <w:rFonts w:asciiTheme="majorHAnsi" w:hAnsiTheme="majorHAnsi" w:cstheme="majorHAnsi"/>
                <w:bCs/>
              </w:rPr>
            </w:pPr>
            <w:r>
              <w:rPr>
                <w:rFonts w:asciiTheme="majorHAnsi" w:hAnsiTheme="majorHAnsi" w:cstheme="majorHAnsi"/>
                <w:bCs/>
              </w:rPr>
              <w:t>Execution of Master Agreement</w:t>
            </w:r>
            <w:r w:rsidRPr="007D7A0C">
              <w:rPr>
                <w:rFonts w:asciiTheme="majorHAnsi" w:hAnsiTheme="majorHAnsi" w:cstheme="majorHAnsi"/>
                <w:bCs/>
              </w:rPr>
              <w:t xml:space="preserve"> </w:t>
            </w:r>
          </w:p>
          <w:p w14:paraId="7F9DEF0F" w14:textId="66D7081C" w:rsidR="00C00178" w:rsidRPr="007D7A0C" w:rsidRDefault="00837768" w:rsidP="00BA2200">
            <w:pPr>
              <w:widowControl w:val="0"/>
              <w:rPr>
                <w:rFonts w:asciiTheme="majorHAnsi" w:hAnsiTheme="majorHAnsi" w:cstheme="majorHAnsi"/>
                <w:bCs/>
              </w:rPr>
            </w:pPr>
            <w:r w:rsidRPr="007D7A0C">
              <w:rPr>
                <w:rFonts w:asciiTheme="majorHAnsi" w:hAnsiTheme="majorHAnsi" w:cstheme="majorHAnsi"/>
                <w:bCs/>
              </w:rPr>
              <w:t>(</w:t>
            </w:r>
            <w:r w:rsidR="00C00178" w:rsidRPr="007D7A0C">
              <w:rPr>
                <w:rFonts w:asciiTheme="majorHAnsi" w:hAnsiTheme="majorHAnsi" w:cstheme="majorHAnsi"/>
                <w:bCs/>
                <w:i/>
              </w:rPr>
              <w:t>estimate only</w:t>
            </w:r>
            <w:r w:rsidR="00C00178" w:rsidRPr="007D7A0C">
              <w:rPr>
                <w:rFonts w:asciiTheme="majorHAnsi" w:hAnsiTheme="majorHAnsi" w:cstheme="majorHAnsi"/>
                <w:bCs/>
              </w:rPr>
              <w:t>)</w:t>
            </w:r>
          </w:p>
        </w:tc>
        <w:tc>
          <w:tcPr>
            <w:tcW w:w="4230" w:type="dxa"/>
            <w:vAlign w:val="center"/>
          </w:tcPr>
          <w:p w14:paraId="68E90191" w14:textId="1AFF8353" w:rsidR="00C00178" w:rsidRPr="003C67A2" w:rsidRDefault="00837768" w:rsidP="00C2577C">
            <w:pPr>
              <w:widowControl w:val="0"/>
              <w:jc w:val="center"/>
              <w:rPr>
                <w:rFonts w:asciiTheme="majorHAnsi" w:hAnsiTheme="majorHAnsi" w:cstheme="majorHAnsi"/>
                <w:bCs/>
              </w:rPr>
            </w:pPr>
            <w:r>
              <w:rPr>
                <w:rFonts w:asciiTheme="majorHAnsi" w:hAnsiTheme="majorHAnsi" w:cstheme="majorHAnsi"/>
                <w:bCs/>
              </w:rPr>
              <w:t>Ju</w:t>
            </w:r>
            <w:r w:rsidR="00C2577C">
              <w:rPr>
                <w:rFonts w:asciiTheme="majorHAnsi" w:hAnsiTheme="majorHAnsi" w:cstheme="majorHAnsi"/>
                <w:bCs/>
              </w:rPr>
              <w:t>ne</w:t>
            </w:r>
            <w:r>
              <w:rPr>
                <w:rFonts w:asciiTheme="majorHAnsi" w:hAnsiTheme="majorHAnsi" w:cstheme="majorHAnsi"/>
                <w:bCs/>
              </w:rPr>
              <w:t xml:space="preserve"> </w:t>
            </w:r>
            <w:r w:rsidR="00C2577C">
              <w:rPr>
                <w:rFonts w:asciiTheme="majorHAnsi" w:hAnsiTheme="majorHAnsi" w:cstheme="majorHAnsi"/>
                <w:bCs/>
              </w:rPr>
              <w:t>30</w:t>
            </w:r>
            <w:r>
              <w:rPr>
                <w:rFonts w:asciiTheme="majorHAnsi" w:hAnsiTheme="majorHAnsi" w:cstheme="majorHAnsi"/>
                <w:bCs/>
              </w:rPr>
              <w:t>, 2018</w:t>
            </w:r>
          </w:p>
        </w:tc>
      </w:tr>
      <w:tr w:rsidR="00C00178" w:rsidRPr="007D7A0C" w14:paraId="46E41E4F" w14:textId="77777777" w:rsidTr="00E761DD">
        <w:trPr>
          <w:trHeight w:val="520"/>
          <w:jc w:val="center"/>
        </w:trPr>
        <w:tc>
          <w:tcPr>
            <w:tcW w:w="5125" w:type="dxa"/>
            <w:vAlign w:val="center"/>
          </w:tcPr>
          <w:p w14:paraId="3E7F0DCB" w14:textId="77777777" w:rsidR="00837768" w:rsidRDefault="00837768" w:rsidP="00BA2200">
            <w:pPr>
              <w:widowControl w:val="0"/>
              <w:rPr>
                <w:rFonts w:asciiTheme="majorHAnsi" w:hAnsiTheme="majorHAnsi" w:cstheme="majorHAnsi"/>
                <w:bCs/>
              </w:rPr>
            </w:pPr>
            <w:r>
              <w:rPr>
                <w:rFonts w:asciiTheme="majorHAnsi" w:hAnsiTheme="majorHAnsi" w:cstheme="majorHAnsi"/>
                <w:bCs/>
              </w:rPr>
              <w:t xml:space="preserve">Anticipated Master Agreement term </w:t>
            </w:r>
          </w:p>
          <w:p w14:paraId="2B410C86" w14:textId="0F8D8EDE" w:rsidR="00C00178" w:rsidRPr="007D7A0C" w:rsidRDefault="00837768" w:rsidP="00C2577C">
            <w:pPr>
              <w:widowControl w:val="0"/>
              <w:rPr>
                <w:rFonts w:asciiTheme="majorHAnsi" w:hAnsiTheme="majorHAnsi" w:cstheme="majorHAnsi"/>
                <w:bCs/>
              </w:rPr>
            </w:pPr>
            <w:r>
              <w:rPr>
                <w:rFonts w:asciiTheme="majorHAnsi" w:hAnsiTheme="majorHAnsi" w:cstheme="majorHAnsi"/>
                <w:bCs/>
              </w:rPr>
              <w:t>(</w:t>
            </w:r>
            <w:r w:rsidR="00C2577C">
              <w:rPr>
                <w:rFonts w:asciiTheme="majorHAnsi" w:hAnsiTheme="majorHAnsi" w:cstheme="majorHAnsi"/>
                <w:bCs/>
              </w:rPr>
              <w:t>4</w:t>
            </w:r>
            <w:r>
              <w:rPr>
                <w:rFonts w:asciiTheme="majorHAnsi" w:hAnsiTheme="majorHAnsi" w:cstheme="majorHAnsi"/>
                <w:bCs/>
              </w:rPr>
              <w:t xml:space="preserve"> years)  </w:t>
            </w:r>
          </w:p>
        </w:tc>
        <w:tc>
          <w:tcPr>
            <w:tcW w:w="4230" w:type="dxa"/>
            <w:vAlign w:val="center"/>
          </w:tcPr>
          <w:p w14:paraId="798A3A1B" w14:textId="43E9EBD9" w:rsidR="00C00178" w:rsidRPr="003C67A2" w:rsidRDefault="00C2577C" w:rsidP="00BA2200">
            <w:pPr>
              <w:widowControl w:val="0"/>
              <w:jc w:val="center"/>
              <w:rPr>
                <w:rFonts w:asciiTheme="majorHAnsi" w:hAnsiTheme="majorHAnsi" w:cstheme="majorHAnsi"/>
                <w:bCs/>
              </w:rPr>
            </w:pPr>
            <w:r>
              <w:rPr>
                <w:rFonts w:asciiTheme="majorHAnsi" w:hAnsiTheme="majorHAnsi" w:cstheme="majorHAnsi"/>
                <w:bCs/>
              </w:rPr>
              <w:t>June 30, 2022</w:t>
            </w:r>
          </w:p>
        </w:tc>
      </w:tr>
    </w:tbl>
    <w:p w14:paraId="386BAA52" w14:textId="77777777" w:rsidR="00B61B12" w:rsidRDefault="00B61B12" w:rsidP="003930F7">
      <w:pPr>
        <w:widowControl w:val="0"/>
        <w:rPr>
          <w:rFonts w:ascii="Arial" w:hAnsi="Arial"/>
          <w:b/>
          <w:bCs/>
          <w:color w:val="000000"/>
        </w:rPr>
      </w:pPr>
    </w:p>
    <w:p w14:paraId="5CF61091" w14:textId="77777777" w:rsidR="007E339D" w:rsidRDefault="007E339D" w:rsidP="003930F7">
      <w:pPr>
        <w:widowControl w:val="0"/>
        <w:rPr>
          <w:rFonts w:ascii="Arial" w:hAnsi="Arial"/>
          <w:b/>
          <w:bCs/>
          <w:color w:val="000000"/>
        </w:rPr>
      </w:pPr>
    </w:p>
    <w:p w14:paraId="1571DBAA" w14:textId="77777777" w:rsidR="002E7965" w:rsidRPr="000D7399" w:rsidRDefault="00957440" w:rsidP="003930F7">
      <w:pPr>
        <w:widowControl w:val="0"/>
        <w:rPr>
          <w:rFonts w:ascii="Arial" w:hAnsi="Arial"/>
          <w:b/>
          <w:bCs/>
          <w:color w:val="000000"/>
        </w:rPr>
      </w:pPr>
      <w:r>
        <w:rPr>
          <w:rFonts w:ascii="Arial" w:hAnsi="Arial"/>
          <w:b/>
          <w:bCs/>
          <w:color w:val="000000"/>
        </w:rPr>
        <w:lastRenderedPageBreak/>
        <w:t>6</w:t>
      </w:r>
      <w:r w:rsidR="00F524D8">
        <w:rPr>
          <w:rFonts w:ascii="Arial" w:hAnsi="Arial"/>
          <w:b/>
          <w:bCs/>
          <w:color w:val="000000"/>
        </w:rPr>
        <w:t>.0</w:t>
      </w:r>
      <w:r w:rsidR="00F524D8">
        <w:rPr>
          <w:rFonts w:ascii="Arial" w:hAnsi="Arial"/>
          <w:b/>
          <w:bCs/>
          <w:color w:val="000000"/>
        </w:rPr>
        <w:tab/>
      </w:r>
      <w:r w:rsidR="002E7965" w:rsidRPr="000D7399">
        <w:rPr>
          <w:rFonts w:ascii="Arial" w:hAnsi="Arial"/>
          <w:b/>
          <w:bCs/>
          <w:color w:val="000000"/>
        </w:rPr>
        <w:t>RFP ATTACHMENTS</w:t>
      </w:r>
    </w:p>
    <w:p w14:paraId="7053B1D3" w14:textId="77777777" w:rsidR="006215B2" w:rsidRDefault="006215B2" w:rsidP="006215B2">
      <w:pPr>
        <w:autoSpaceDE w:val="0"/>
        <w:autoSpaceDN w:val="0"/>
        <w:adjustRightInd w:val="0"/>
        <w:ind w:left="1440"/>
        <w:jc w:val="both"/>
        <w:rPr>
          <w:rFonts w:asciiTheme="majorHAnsi" w:hAnsiTheme="majorHAnsi" w:cstheme="majorHAnsi"/>
        </w:rPr>
      </w:pPr>
    </w:p>
    <w:p w14:paraId="55D9D4C7" w14:textId="77777777" w:rsidR="006215B2" w:rsidRDefault="00957440" w:rsidP="006215B2">
      <w:pPr>
        <w:pStyle w:val="BodyTextIndent2"/>
        <w:spacing w:after="0"/>
        <w:ind w:left="720"/>
        <w:rPr>
          <w:rFonts w:ascii="Arial" w:hAnsi="Arial"/>
          <w:b/>
          <w:color w:val="000000"/>
        </w:rPr>
      </w:pPr>
      <w:r>
        <w:rPr>
          <w:rFonts w:ascii="Arial" w:hAnsi="Arial"/>
          <w:color w:val="000000"/>
        </w:rPr>
        <w:t>6</w:t>
      </w:r>
      <w:r w:rsidR="006215B2" w:rsidRPr="006215B2">
        <w:rPr>
          <w:rFonts w:ascii="Arial" w:hAnsi="Arial"/>
          <w:color w:val="000000"/>
        </w:rPr>
        <w:t>.</w:t>
      </w:r>
      <w:r w:rsidR="004171E4">
        <w:rPr>
          <w:rFonts w:ascii="Arial" w:hAnsi="Arial"/>
          <w:color w:val="000000"/>
        </w:rPr>
        <w:t>1</w:t>
      </w:r>
      <w:r w:rsidR="006215B2" w:rsidRPr="006215B2">
        <w:rPr>
          <w:rFonts w:ascii="Arial" w:hAnsi="Arial"/>
          <w:color w:val="000000"/>
        </w:rPr>
        <w:tab/>
      </w:r>
      <w:r w:rsidR="006215B2" w:rsidRPr="006215B2">
        <w:rPr>
          <w:rFonts w:ascii="Arial" w:hAnsi="Arial"/>
          <w:b/>
          <w:color w:val="000000"/>
        </w:rPr>
        <w:t>Administrative Rules Governing RFPs</w:t>
      </w:r>
    </w:p>
    <w:p w14:paraId="20C4AA24" w14:textId="77777777" w:rsidR="006215B2" w:rsidRDefault="006215B2" w:rsidP="006215B2">
      <w:pPr>
        <w:autoSpaceDE w:val="0"/>
        <w:autoSpaceDN w:val="0"/>
        <w:adjustRightInd w:val="0"/>
        <w:ind w:left="1440"/>
        <w:jc w:val="both"/>
        <w:rPr>
          <w:rFonts w:asciiTheme="majorHAnsi" w:hAnsiTheme="majorHAnsi" w:cstheme="majorHAnsi"/>
        </w:rPr>
      </w:pPr>
      <w:r w:rsidRPr="006215B2">
        <w:rPr>
          <w:rFonts w:asciiTheme="majorHAnsi" w:hAnsiTheme="majorHAnsi" w:cstheme="majorHAnsi"/>
        </w:rPr>
        <w:t xml:space="preserve">These rules govern this solicitation and should be read carefully by </w:t>
      </w:r>
      <w:r w:rsidR="00EF470C">
        <w:rPr>
          <w:rFonts w:asciiTheme="majorHAnsi" w:hAnsiTheme="majorHAnsi" w:cstheme="majorHAnsi"/>
        </w:rPr>
        <w:t>each person or entity submitting a Proposal (</w:t>
      </w:r>
      <w:r w:rsidRPr="006215B2">
        <w:rPr>
          <w:rFonts w:asciiTheme="majorHAnsi" w:hAnsiTheme="majorHAnsi" w:cstheme="majorHAnsi"/>
        </w:rPr>
        <w:t>Proposer</w:t>
      </w:r>
      <w:r w:rsidR="00EF470C">
        <w:rPr>
          <w:rFonts w:asciiTheme="majorHAnsi" w:hAnsiTheme="majorHAnsi" w:cstheme="majorHAnsi"/>
        </w:rPr>
        <w:t>) in response to this RFP</w:t>
      </w:r>
      <w:r w:rsidRPr="006215B2">
        <w:rPr>
          <w:rFonts w:asciiTheme="majorHAnsi" w:hAnsiTheme="majorHAnsi" w:cstheme="majorHAnsi"/>
        </w:rPr>
        <w:t>.</w:t>
      </w:r>
    </w:p>
    <w:p w14:paraId="5FCC2C0B" w14:textId="50E143A2" w:rsidR="001D4742" w:rsidRDefault="001D4742" w:rsidP="00390FEE">
      <w:pPr>
        <w:autoSpaceDE w:val="0"/>
        <w:autoSpaceDN w:val="0"/>
        <w:adjustRightInd w:val="0"/>
        <w:jc w:val="both"/>
        <w:rPr>
          <w:rFonts w:asciiTheme="majorHAnsi" w:hAnsiTheme="majorHAnsi" w:cstheme="majorHAnsi"/>
        </w:rPr>
      </w:pPr>
    </w:p>
    <w:p w14:paraId="36C27AF0" w14:textId="77777777" w:rsidR="001D4742" w:rsidRDefault="00957440" w:rsidP="001D4742">
      <w:pPr>
        <w:pStyle w:val="BodyTextIndent2"/>
        <w:spacing w:after="0"/>
        <w:ind w:left="720"/>
        <w:rPr>
          <w:rFonts w:ascii="Arial" w:hAnsi="Arial"/>
          <w:b/>
          <w:color w:val="000000"/>
        </w:rPr>
      </w:pPr>
      <w:r>
        <w:rPr>
          <w:rFonts w:ascii="Arial" w:hAnsi="Arial"/>
          <w:color w:val="000000"/>
        </w:rPr>
        <w:t>6</w:t>
      </w:r>
      <w:r w:rsidR="00471920">
        <w:rPr>
          <w:rFonts w:ascii="Arial" w:hAnsi="Arial"/>
          <w:color w:val="000000"/>
        </w:rPr>
        <w:t>.</w:t>
      </w:r>
      <w:r w:rsidR="00114853">
        <w:rPr>
          <w:rFonts w:ascii="Arial" w:hAnsi="Arial"/>
          <w:color w:val="000000"/>
        </w:rPr>
        <w:t>2</w:t>
      </w:r>
      <w:r w:rsidR="001D4742" w:rsidRPr="001D4742">
        <w:rPr>
          <w:rFonts w:ascii="Arial" w:hAnsi="Arial"/>
          <w:color w:val="000000"/>
        </w:rPr>
        <w:t xml:space="preserve"> </w:t>
      </w:r>
      <w:r w:rsidR="001D4742">
        <w:rPr>
          <w:rFonts w:ascii="Arial" w:hAnsi="Arial"/>
          <w:color w:val="000000"/>
        </w:rPr>
        <w:tab/>
      </w:r>
      <w:r w:rsidR="001D4742" w:rsidRPr="001D4742">
        <w:rPr>
          <w:rFonts w:ascii="Arial" w:hAnsi="Arial"/>
          <w:b/>
          <w:color w:val="000000"/>
        </w:rPr>
        <w:t>Required Forms</w:t>
      </w:r>
    </w:p>
    <w:p w14:paraId="5DF313F7" w14:textId="77777777" w:rsidR="001D4742" w:rsidRDefault="001D4742" w:rsidP="001D4742">
      <w:pPr>
        <w:autoSpaceDE w:val="0"/>
        <w:autoSpaceDN w:val="0"/>
        <w:adjustRightInd w:val="0"/>
        <w:ind w:left="1440"/>
        <w:jc w:val="both"/>
        <w:rPr>
          <w:rFonts w:asciiTheme="majorHAnsi" w:hAnsiTheme="majorHAnsi" w:cstheme="majorHAnsi"/>
        </w:rPr>
      </w:pPr>
      <w:r w:rsidRPr="001D4742">
        <w:rPr>
          <w:rFonts w:asciiTheme="majorHAnsi" w:hAnsiTheme="majorHAnsi" w:cstheme="majorHAnsi"/>
        </w:rPr>
        <w:t>All forms listed below</w:t>
      </w:r>
      <w:r w:rsidR="00544BAD">
        <w:rPr>
          <w:rFonts w:asciiTheme="majorHAnsi" w:hAnsiTheme="majorHAnsi" w:cstheme="majorHAnsi"/>
        </w:rPr>
        <w:t xml:space="preserve"> as “Attachments” </w:t>
      </w:r>
      <w:r w:rsidRPr="001D4742">
        <w:rPr>
          <w:rFonts w:asciiTheme="majorHAnsi" w:hAnsiTheme="majorHAnsi" w:cstheme="majorHAnsi"/>
        </w:rPr>
        <w:t xml:space="preserve">must be completed and submitted </w:t>
      </w:r>
      <w:r>
        <w:rPr>
          <w:rFonts w:asciiTheme="majorHAnsi" w:hAnsiTheme="majorHAnsi" w:cstheme="majorHAnsi"/>
        </w:rPr>
        <w:t>along with the proposal</w:t>
      </w:r>
      <w:r w:rsidR="00544BAD">
        <w:rPr>
          <w:rFonts w:asciiTheme="majorHAnsi" w:hAnsiTheme="majorHAnsi" w:cstheme="majorHAnsi"/>
        </w:rPr>
        <w:t xml:space="preserve"> as applicable</w:t>
      </w:r>
      <w:r>
        <w:rPr>
          <w:rFonts w:asciiTheme="majorHAnsi" w:hAnsiTheme="majorHAnsi" w:cstheme="majorHAnsi"/>
        </w:rPr>
        <w:t>.</w:t>
      </w:r>
      <w:r w:rsidRPr="001D4742">
        <w:rPr>
          <w:rFonts w:asciiTheme="majorHAnsi" w:hAnsiTheme="majorHAnsi" w:cstheme="majorHAnsi"/>
        </w:rPr>
        <w:t xml:space="preserve"> The completed forms will become part of the Proposer’s proposal.</w:t>
      </w:r>
    </w:p>
    <w:p w14:paraId="5151CF35" w14:textId="77777777" w:rsidR="00544BAD" w:rsidRDefault="00544BAD" w:rsidP="001D4742">
      <w:pPr>
        <w:autoSpaceDE w:val="0"/>
        <w:autoSpaceDN w:val="0"/>
        <w:adjustRightInd w:val="0"/>
        <w:ind w:left="1440"/>
        <w:jc w:val="both"/>
        <w:rPr>
          <w:rFonts w:asciiTheme="majorHAnsi" w:hAnsiTheme="majorHAnsi" w:cstheme="majorHAnsi"/>
        </w:rPr>
      </w:pPr>
    </w:p>
    <w:p w14:paraId="4A871459" w14:textId="77777777" w:rsidR="00544BAD" w:rsidRDefault="00957440" w:rsidP="00544BAD">
      <w:pPr>
        <w:pStyle w:val="BodyTextIndent2"/>
        <w:spacing w:after="0"/>
        <w:ind w:left="720"/>
        <w:rPr>
          <w:rFonts w:ascii="Arial" w:hAnsi="Arial"/>
          <w:b/>
          <w:color w:val="000000"/>
        </w:rPr>
      </w:pPr>
      <w:r>
        <w:rPr>
          <w:rFonts w:ascii="Arial" w:hAnsi="Arial"/>
          <w:color w:val="000000"/>
        </w:rPr>
        <w:t>6</w:t>
      </w:r>
      <w:r w:rsidR="00471920">
        <w:rPr>
          <w:rFonts w:ascii="Arial" w:hAnsi="Arial"/>
          <w:color w:val="000000"/>
        </w:rPr>
        <w:t>.</w:t>
      </w:r>
      <w:r w:rsidR="00114853">
        <w:rPr>
          <w:rFonts w:ascii="Arial" w:hAnsi="Arial"/>
          <w:color w:val="000000"/>
        </w:rPr>
        <w:t>3</w:t>
      </w:r>
      <w:r w:rsidR="00544BAD" w:rsidRPr="00544BAD">
        <w:rPr>
          <w:rFonts w:ascii="Arial" w:hAnsi="Arial"/>
          <w:color w:val="000000"/>
        </w:rPr>
        <w:tab/>
      </w:r>
      <w:r w:rsidR="00544BAD" w:rsidRPr="00544BAD">
        <w:rPr>
          <w:rFonts w:ascii="Arial" w:hAnsi="Arial"/>
          <w:b/>
          <w:color w:val="000000"/>
        </w:rPr>
        <w:t>Optional Forms</w:t>
      </w:r>
    </w:p>
    <w:p w14:paraId="3B2469FB" w14:textId="77777777" w:rsidR="00544BAD" w:rsidRDefault="00544BAD" w:rsidP="00544BAD">
      <w:pPr>
        <w:autoSpaceDE w:val="0"/>
        <w:autoSpaceDN w:val="0"/>
        <w:adjustRightInd w:val="0"/>
        <w:ind w:left="1440"/>
        <w:jc w:val="both"/>
        <w:rPr>
          <w:rFonts w:asciiTheme="majorHAnsi" w:hAnsiTheme="majorHAnsi" w:cstheme="majorHAnsi"/>
        </w:rPr>
      </w:pPr>
      <w:r w:rsidRPr="00544BAD">
        <w:rPr>
          <w:rFonts w:asciiTheme="majorHAnsi" w:hAnsiTheme="majorHAnsi" w:cstheme="majorHAnsi"/>
        </w:rPr>
        <w:t>Proposer may complete and submit with its proposal the following forms if applicable to</w:t>
      </w:r>
      <w:r>
        <w:rPr>
          <w:rFonts w:asciiTheme="majorHAnsi" w:hAnsiTheme="majorHAnsi" w:cstheme="majorHAnsi"/>
        </w:rPr>
        <w:t xml:space="preserve"> </w:t>
      </w:r>
      <w:r w:rsidRPr="00544BAD">
        <w:rPr>
          <w:rFonts w:asciiTheme="majorHAnsi" w:hAnsiTheme="majorHAnsi" w:cstheme="majorHAnsi"/>
        </w:rPr>
        <w:t>the Proposer.</w:t>
      </w:r>
    </w:p>
    <w:p w14:paraId="7F029F3E" w14:textId="77777777" w:rsidR="00544BAD" w:rsidRPr="00544BAD" w:rsidRDefault="00544BAD" w:rsidP="00544BAD">
      <w:pPr>
        <w:autoSpaceDE w:val="0"/>
        <w:autoSpaceDN w:val="0"/>
        <w:adjustRightInd w:val="0"/>
        <w:ind w:left="1440"/>
        <w:jc w:val="both"/>
        <w:rPr>
          <w:rFonts w:asciiTheme="majorHAnsi" w:hAnsiTheme="majorHAnsi" w:cstheme="majorHAnsi"/>
        </w:rPr>
      </w:pPr>
    </w:p>
    <w:p w14:paraId="2EA6ECCD" w14:textId="5524B417" w:rsidR="00351DB1" w:rsidRPr="00351DB1" w:rsidRDefault="00471920" w:rsidP="0040468D">
      <w:pPr>
        <w:pStyle w:val="ListParagraph"/>
        <w:numPr>
          <w:ilvl w:val="0"/>
          <w:numId w:val="5"/>
        </w:numPr>
        <w:rPr>
          <w:rFonts w:asciiTheme="majorHAnsi" w:hAnsiTheme="majorHAnsi" w:cstheme="majorHAnsi"/>
        </w:rPr>
      </w:pPr>
      <w:r w:rsidRPr="00471920">
        <w:rPr>
          <w:rFonts w:asciiTheme="majorHAnsi" w:hAnsiTheme="majorHAnsi" w:cstheme="majorHAnsi"/>
        </w:rPr>
        <w:t>Small Busines</w:t>
      </w:r>
      <w:r w:rsidR="00D64F5D">
        <w:rPr>
          <w:rFonts w:asciiTheme="majorHAnsi" w:hAnsiTheme="majorHAnsi" w:cstheme="majorHAnsi"/>
        </w:rPr>
        <w:t>s Declaration Form (Attachment 7</w:t>
      </w:r>
      <w:r w:rsidRPr="00471920">
        <w:rPr>
          <w:rFonts w:asciiTheme="majorHAnsi" w:hAnsiTheme="majorHAnsi" w:cstheme="majorHAnsi"/>
        </w:rPr>
        <w:t>)</w:t>
      </w:r>
    </w:p>
    <w:p w14:paraId="085F44F6" w14:textId="77777777" w:rsidR="00471920" w:rsidRDefault="00471920" w:rsidP="00471920">
      <w:pPr>
        <w:pStyle w:val="ListParagraph"/>
        <w:autoSpaceDE w:val="0"/>
        <w:autoSpaceDN w:val="0"/>
        <w:adjustRightInd w:val="0"/>
        <w:ind w:left="2160"/>
        <w:jc w:val="both"/>
        <w:rPr>
          <w:rFonts w:asciiTheme="majorHAnsi" w:hAnsiTheme="majorHAnsi" w:cstheme="majorHAnsi"/>
        </w:rPr>
      </w:pPr>
    </w:p>
    <w:p w14:paraId="49E5504F" w14:textId="5E9126B0" w:rsidR="00544BAD" w:rsidRDefault="00544BAD" w:rsidP="0040468D">
      <w:pPr>
        <w:pStyle w:val="ListParagraph"/>
        <w:numPr>
          <w:ilvl w:val="0"/>
          <w:numId w:val="5"/>
        </w:numPr>
        <w:autoSpaceDE w:val="0"/>
        <w:autoSpaceDN w:val="0"/>
        <w:adjustRightInd w:val="0"/>
        <w:jc w:val="both"/>
        <w:rPr>
          <w:rFonts w:asciiTheme="majorHAnsi" w:hAnsiTheme="majorHAnsi" w:cstheme="majorHAnsi"/>
        </w:rPr>
      </w:pPr>
      <w:r w:rsidRPr="00544BAD">
        <w:rPr>
          <w:rFonts w:asciiTheme="majorHAnsi" w:hAnsiTheme="majorHAnsi" w:cstheme="majorHAnsi"/>
        </w:rPr>
        <w:t>Disabled Veteran’s Business Enterprise</w:t>
      </w:r>
      <w:r w:rsidR="0092147F">
        <w:rPr>
          <w:rFonts w:asciiTheme="majorHAnsi" w:hAnsiTheme="majorHAnsi" w:cstheme="majorHAnsi"/>
        </w:rPr>
        <w:t xml:space="preserve"> (Attachment</w:t>
      </w:r>
      <w:r w:rsidR="00D27FD6">
        <w:rPr>
          <w:rFonts w:asciiTheme="majorHAnsi" w:hAnsiTheme="majorHAnsi" w:cstheme="majorHAnsi"/>
        </w:rPr>
        <w:t>s</w:t>
      </w:r>
      <w:r w:rsidR="0092147F">
        <w:rPr>
          <w:rFonts w:asciiTheme="majorHAnsi" w:hAnsiTheme="majorHAnsi" w:cstheme="majorHAnsi"/>
        </w:rPr>
        <w:t xml:space="preserve"> </w:t>
      </w:r>
      <w:r w:rsidR="00351DB1">
        <w:rPr>
          <w:rFonts w:asciiTheme="majorHAnsi" w:hAnsiTheme="majorHAnsi" w:cstheme="majorHAnsi"/>
        </w:rPr>
        <w:t>8</w:t>
      </w:r>
      <w:r w:rsidR="00837768">
        <w:rPr>
          <w:rFonts w:asciiTheme="majorHAnsi" w:hAnsiTheme="majorHAnsi" w:cstheme="majorHAnsi"/>
        </w:rPr>
        <w:t xml:space="preserve"> and </w:t>
      </w:r>
      <w:r w:rsidR="00351DB1">
        <w:rPr>
          <w:rFonts w:asciiTheme="majorHAnsi" w:hAnsiTheme="majorHAnsi" w:cstheme="majorHAnsi"/>
        </w:rPr>
        <w:t>9</w:t>
      </w:r>
      <w:r w:rsidR="0092147F">
        <w:rPr>
          <w:rFonts w:asciiTheme="majorHAnsi" w:hAnsiTheme="majorHAnsi" w:cstheme="majorHAnsi"/>
        </w:rPr>
        <w:t>)</w:t>
      </w:r>
    </w:p>
    <w:p w14:paraId="7D46B05A" w14:textId="77777777" w:rsidR="00544BAD" w:rsidRPr="00544BAD" w:rsidRDefault="00544BAD" w:rsidP="00544BAD">
      <w:pPr>
        <w:pStyle w:val="ListParagraph"/>
        <w:autoSpaceDE w:val="0"/>
        <w:autoSpaceDN w:val="0"/>
        <w:adjustRightInd w:val="0"/>
        <w:ind w:left="2160"/>
        <w:jc w:val="both"/>
        <w:rPr>
          <w:rFonts w:asciiTheme="majorHAnsi" w:hAnsiTheme="majorHAnsi" w:cs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6468"/>
      </w:tblGrid>
      <w:tr w:rsidR="002E7965" w:rsidRPr="000D7399" w14:paraId="705AE23D" w14:textId="77777777" w:rsidTr="00BA2200">
        <w:trPr>
          <w:tblHeader/>
          <w:jc w:val="center"/>
        </w:trPr>
        <w:tc>
          <w:tcPr>
            <w:tcW w:w="2294" w:type="dxa"/>
            <w:shd w:val="clear" w:color="auto" w:fill="E6E6E6"/>
            <w:vAlign w:val="center"/>
          </w:tcPr>
          <w:p w14:paraId="1BE85BBE" w14:textId="77777777" w:rsidR="002E7965" w:rsidRPr="000D7399" w:rsidRDefault="002E7965" w:rsidP="00BA2200">
            <w:pPr>
              <w:widowControl w:val="0"/>
              <w:tabs>
                <w:tab w:val="left" w:pos="6354"/>
              </w:tabs>
              <w:ind w:right="-18"/>
              <w:jc w:val="center"/>
              <w:rPr>
                <w:rFonts w:ascii="Arial" w:hAnsi="Arial"/>
                <w:b/>
                <w:bCs/>
                <w:color w:val="000000"/>
              </w:rPr>
            </w:pPr>
            <w:r w:rsidRPr="000D7399">
              <w:rPr>
                <w:rFonts w:ascii="Arial" w:hAnsi="Arial"/>
                <w:b/>
                <w:bCs/>
                <w:color w:val="000000"/>
              </w:rPr>
              <w:lastRenderedPageBreak/>
              <w:t>ATTAC</w:t>
            </w:r>
            <w:r w:rsidR="0090254C" w:rsidRPr="000D7399">
              <w:rPr>
                <w:rFonts w:ascii="Arial" w:hAnsi="Arial"/>
                <w:b/>
                <w:bCs/>
                <w:color w:val="000000"/>
              </w:rPr>
              <w:t>H</w:t>
            </w:r>
            <w:r w:rsidRPr="000D7399">
              <w:rPr>
                <w:rFonts w:ascii="Arial" w:hAnsi="Arial"/>
                <w:b/>
                <w:bCs/>
                <w:color w:val="000000"/>
              </w:rPr>
              <w:t xml:space="preserve">MENT </w:t>
            </w:r>
          </w:p>
        </w:tc>
        <w:tc>
          <w:tcPr>
            <w:tcW w:w="6468" w:type="dxa"/>
            <w:shd w:val="clear" w:color="auto" w:fill="E6E6E6"/>
            <w:vAlign w:val="center"/>
          </w:tcPr>
          <w:p w14:paraId="3C1442FE" w14:textId="77777777" w:rsidR="002E7965" w:rsidRPr="000D7399" w:rsidRDefault="002E7965" w:rsidP="00BA2200">
            <w:pPr>
              <w:widowControl w:val="0"/>
              <w:ind w:left="-108" w:right="-108"/>
              <w:jc w:val="center"/>
              <w:rPr>
                <w:rFonts w:ascii="Arial" w:hAnsi="Arial"/>
                <w:b/>
                <w:bCs/>
                <w:color w:val="000000"/>
                <w:szCs w:val="22"/>
              </w:rPr>
            </w:pPr>
            <w:r w:rsidRPr="000D7399">
              <w:rPr>
                <w:rFonts w:ascii="Arial" w:hAnsi="Arial"/>
                <w:b/>
                <w:bCs/>
                <w:color w:val="000000"/>
                <w:szCs w:val="22"/>
              </w:rPr>
              <w:t>DESCRIPTION</w:t>
            </w:r>
          </w:p>
        </w:tc>
      </w:tr>
      <w:tr w:rsidR="002E7965" w:rsidRPr="000D7399" w14:paraId="17A062F9" w14:textId="77777777" w:rsidTr="00BA2200">
        <w:trPr>
          <w:tblHeader/>
          <w:jc w:val="center"/>
        </w:trPr>
        <w:tc>
          <w:tcPr>
            <w:tcW w:w="2294" w:type="dxa"/>
          </w:tcPr>
          <w:p w14:paraId="69A62170" w14:textId="77777777" w:rsidR="002E7965" w:rsidRPr="000D7399" w:rsidRDefault="002E7965" w:rsidP="00BA2200">
            <w:pPr>
              <w:widowControl w:val="0"/>
              <w:rPr>
                <w:rFonts w:ascii="Arial" w:hAnsi="Arial"/>
                <w:bCs/>
                <w:color w:val="000000" w:themeColor="text1"/>
              </w:rPr>
            </w:pPr>
            <w:r w:rsidRPr="000D7399">
              <w:rPr>
                <w:rFonts w:ascii="Arial" w:hAnsi="Arial"/>
                <w:bCs/>
                <w:color w:val="000000" w:themeColor="text1"/>
              </w:rPr>
              <w:t xml:space="preserve">Attachment 1: Administrative Rules Governing </w:t>
            </w:r>
            <w:r w:rsidR="00531D6E" w:rsidRPr="000D7399">
              <w:rPr>
                <w:rFonts w:ascii="Arial" w:hAnsi="Arial"/>
                <w:bCs/>
                <w:color w:val="000000" w:themeColor="text1"/>
              </w:rPr>
              <w:t>RFPs (</w:t>
            </w:r>
            <w:r w:rsidR="00070FCA" w:rsidRPr="000D7399">
              <w:rPr>
                <w:rFonts w:ascii="Arial" w:hAnsi="Arial"/>
                <w:bCs/>
                <w:color w:val="000000" w:themeColor="text1"/>
              </w:rPr>
              <w:t xml:space="preserve">IT </w:t>
            </w:r>
            <w:r w:rsidR="00531D6E" w:rsidRPr="000D7399">
              <w:rPr>
                <w:rFonts w:ascii="Arial" w:hAnsi="Arial"/>
                <w:bCs/>
                <w:color w:val="000000" w:themeColor="text1"/>
              </w:rPr>
              <w:t xml:space="preserve">Goods and </w:t>
            </w:r>
            <w:r w:rsidR="00070FCA" w:rsidRPr="000D7399">
              <w:rPr>
                <w:rFonts w:ascii="Arial" w:hAnsi="Arial"/>
                <w:bCs/>
                <w:color w:val="000000" w:themeColor="text1"/>
              </w:rPr>
              <w:t>Services)</w:t>
            </w:r>
            <w:r w:rsidRPr="000D7399">
              <w:rPr>
                <w:rFonts w:ascii="Arial" w:hAnsi="Arial"/>
                <w:bCs/>
                <w:vanish/>
                <w:color w:val="000000" w:themeColor="text1"/>
              </w:rPr>
              <w:t>:</w:t>
            </w:r>
          </w:p>
        </w:tc>
        <w:tc>
          <w:tcPr>
            <w:tcW w:w="6468" w:type="dxa"/>
          </w:tcPr>
          <w:p w14:paraId="255DB974" w14:textId="77777777" w:rsidR="002E7965" w:rsidRPr="000D7399" w:rsidRDefault="002E7965" w:rsidP="00BA2200">
            <w:pPr>
              <w:widowControl w:val="0"/>
              <w:tabs>
                <w:tab w:val="left" w:pos="2178"/>
              </w:tabs>
              <w:rPr>
                <w:rFonts w:ascii="Arial" w:hAnsi="Arial"/>
                <w:bCs/>
                <w:i/>
                <w:color w:val="FF0000"/>
              </w:rPr>
            </w:pPr>
            <w:r w:rsidRPr="000D7399">
              <w:rPr>
                <w:rFonts w:ascii="Arial" w:hAnsi="Arial"/>
              </w:rPr>
              <w:t>These rules govern this solicitation.</w:t>
            </w:r>
          </w:p>
        </w:tc>
      </w:tr>
      <w:tr w:rsidR="002E7965" w:rsidRPr="000D7399" w14:paraId="1EB5F2BD" w14:textId="77777777" w:rsidTr="00BA2200">
        <w:trPr>
          <w:tblHeader/>
          <w:jc w:val="center"/>
        </w:trPr>
        <w:tc>
          <w:tcPr>
            <w:tcW w:w="2294" w:type="dxa"/>
          </w:tcPr>
          <w:p w14:paraId="7F019709" w14:textId="52A7E4C3" w:rsidR="002E7965" w:rsidRPr="000D7399" w:rsidRDefault="007244CD" w:rsidP="00DD48C7">
            <w:pPr>
              <w:widowControl w:val="0"/>
              <w:rPr>
                <w:rFonts w:ascii="Arial" w:hAnsi="Arial"/>
                <w:bCs/>
              </w:rPr>
            </w:pPr>
            <w:r>
              <w:rPr>
                <w:rFonts w:ascii="Arial" w:hAnsi="Arial"/>
                <w:bCs/>
                <w:color w:val="000000" w:themeColor="text1"/>
              </w:rPr>
              <w:t xml:space="preserve">Attachment 2:  </w:t>
            </w:r>
            <w:r w:rsidR="00DD48C7">
              <w:rPr>
                <w:rFonts w:ascii="Arial" w:hAnsi="Arial"/>
                <w:bCs/>
                <w:color w:val="000000" w:themeColor="text1"/>
              </w:rPr>
              <w:t>General</w:t>
            </w:r>
            <w:r>
              <w:rPr>
                <w:rFonts w:ascii="Arial" w:hAnsi="Arial"/>
                <w:bCs/>
                <w:color w:val="000000" w:themeColor="text1"/>
              </w:rPr>
              <w:t xml:space="preserve"> Terms and Conditions</w:t>
            </w:r>
          </w:p>
        </w:tc>
        <w:tc>
          <w:tcPr>
            <w:tcW w:w="6468" w:type="dxa"/>
          </w:tcPr>
          <w:p w14:paraId="7B0C3764" w14:textId="3F327678" w:rsidR="002E7965" w:rsidRPr="000D7399" w:rsidRDefault="007244CD" w:rsidP="00487CAE">
            <w:pPr>
              <w:widowControl w:val="0"/>
              <w:tabs>
                <w:tab w:val="left" w:pos="2178"/>
              </w:tabs>
              <w:rPr>
                <w:rFonts w:ascii="Arial" w:hAnsi="Arial"/>
                <w:b/>
                <w:bCs/>
                <w:color w:val="000000"/>
              </w:rPr>
            </w:pPr>
            <w:r>
              <w:rPr>
                <w:rFonts w:asciiTheme="majorHAnsi" w:hAnsiTheme="majorHAnsi" w:cstheme="majorHAnsi"/>
                <w:color w:val="000000"/>
              </w:rPr>
              <w:t xml:space="preserve">If selected, the person or entity submitting the proposal (the “Proposer”) must sign: this </w:t>
            </w:r>
            <w:r w:rsidR="00487CAE">
              <w:rPr>
                <w:rFonts w:asciiTheme="majorHAnsi" w:hAnsiTheme="majorHAnsi" w:cstheme="majorHAnsi"/>
                <w:color w:val="000000"/>
              </w:rPr>
              <w:t>General Terms and Conditions</w:t>
            </w:r>
            <w:r w:rsidR="00E77255">
              <w:rPr>
                <w:rFonts w:asciiTheme="majorHAnsi" w:hAnsiTheme="majorHAnsi" w:cstheme="majorHAnsi"/>
                <w:color w:val="000000"/>
              </w:rPr>
              <w:t xml:space="preserve"> </w:t>
            </w:r>
            <w:r>
              <w:rPr>
                <w:rFonts w:asciiTheme="majorHAnsi" w:hAnsiTheme="majorHAnsi" w:cstheme="majorHAnsi"/>
                <w:color w:val="000000"/>
              </w:rPr>
              <w:t>(the “Terms and Conditions”).</w:t>
            </w:r>
          </w:p>
        </w:tc>
      </w:tr>
      <w:tr w:rsidR="004E669D" w:rsidRPr="000D7399" w14:paraId="211A1B45" w14:textId="77777777" w:rsidTr="00BA2200">
        <w:trPr>
          <w:tblHeader/>
          <w:jc w:val="center"/>
        </w:trPr>
        <w:tc>
          <w:tcPr>
            <w:tcW w:w="2294" w:type="dxa"/>
          </w:tcPr>
          <w:p w14:paraId="452DF66E" w14:textId="2C2FECF7" w:rsidR="004E669D" w:rsidRPr="000D7399" w:rsidRDefault="004E669D" w:rsidP="007244CD">
            <w:pPr>
              <w:widowControl w:val="0"/>
              <w:rPr>
                <w:rFonts w:ascii="Arial" w:hAnsi="Arial"/>
                <w:bCs/>
              </w:rPr>
            </w:pPr>
            <w:r w:rsidRPr="000D7399">
              <w:rPr>
                <w:rFonts w:ascii="Arial" w:hAnsi="Arial"/>
                <w:bCs/>
                <w:color w:val="000000" w:themeColor="text1"/>
              </w:rPr>
              <w:t xml:space="preserve">Attachment </w:t>
            </w:r>
            <w:r w:rsidR="007244CD">
              <w:rPr>
                <w:rFonts w:ascii="Arial" w:hAnsi="Arial"/>
                <w:bCs/>
                <w:color w:val="000000" w:themeColor="text1"/>
              </w:rPr>
              <w:t>3</w:t>
            </w:r>
            <w:r w:rsidR="00837768">
              <w:rPr>
                <w:rFonts w:ascii="Arial" w:hAnsi="Arial"/>
                <w:color w:val="000000"/>
              </w:rPr>
              <w:t>: Proposer’s Acceptance</w:t>
            </w:r>
            <w:r w:rsidRPr="000D7399">
              <w:rPr>
                <w:rFonts w:ascii="Arial" w:hAnsi="Arial"/>
                <w:color w:val="000000"/>
              </w:rPr>
              <w:t xml:space="preserve"> of </w:t>
            </w:r>
            <w:r w:rsidR="00DD48C7">
              <w:rPr>
                <w:rFonts w:ascii="Arial" w:hAnsi="Arial"/>
                <w:color w:val="000000"/>
              </w:rPr>
              <w:t xml:space="preserve">General </w:t>
            </w:r>
            <w:r w:rsidRPr="000D7399">
              <w:rPr>
                <w:rFonts w:ascii="Arial" w:hAnsi="Arial"/>
                <w:color w:val="000000"/>
              </w:rPr>
              <w:t>Terms and Conditions</w:t>
            </w:r>
          </w:p>
        </w:tc>
        <w:tc>
          <w:tcPr>
            <w:tcW w:w="6468" w:type="dxa"/>
          </w:tcPr>
          <w:p w14:paraId="0F53B587" w14:textId="4D724E5D" w:rsidR="004E669D" w:rsidRPr="000D7399" w:rsidRDefault="005946B6" w:rsidP="00BA2200">
            <w:pPr>
              <w:widowControl w:val="0"/>
              <w:tabs>
                <w:tab w:val="left" w:pos="2178"/>
              </w:tabs>
              <w:rPr>
                <w:rFonts w:ascii="Arial" w:hAnsi="Arial"/>
                <w:color w:val="000000"/>
              </w:rPr>
            </w:pPr>
            <w:r w:rsidRPr="000D7399">
              <w:rPr>
                <w:rFonts w:ascii="Arial" w:hAnsi="Arial"/>
                <w:color w:val="000000"/>
              </w:rPr>
              <w:t xml:space="preserve">On this form, the Proposer must indicate acceptance of the </w:t>
            </w:r>
            <w:r w:rsidR="00B70BFE">
              <w:rPr>
                <w:rFonts w:ascii="Arial" w:hAnsi="Arial"/>
                <w:color w:val="000000"/>
              </w:rPr>
              <w:t xml:space="preserve">General </w:t>
            </w:r>
            <w:r w:rsidRPr="000D7399">
              <w:rPr>
                <w:rFonts w:ascii="Arial" w:hAnsi="Arial"/>
                <w:color w:val="000000"/>
              </w:rPr>
              <w:t xml:space="preserve">Terms and Conditions or identify exceptions to the </w:t>
            </w:r>
            <w:r w:rsidR="00B70BFE">
              <w:rPr>
                <w:rFonts w:ascii="Arial" w:hAnsi="Arial"/>
                <w:color w:val="000000"/>
              </w:rPr>
              <w:t xml:space="preserve">General </w:t>
            </w:r>
            <w:r w:rsidRPr="000D7399">
              <w:rPr>
                <w:rFonts w:ascii="Arial" w:hAnsi="Arial"/>
                <w:color w:val="000000"/>
              </w:rPr>
              <w:t xml:space="preserve">Terms and Conditions.  </w:t>
            </w:r>
          </w:p>
          <w:p w14:paraId="1967AE2C" w14:textId="77777777" w:rsidR="004E669D" w:rsidRPr="000D7399" w:rsidRDefault="004E669D" w:rsidP="00BA2200">
            <w:pPr>
              <w:widowControl w:val="0"/>
              <w:tabs>
                <w:tab w:val="left" w:pos="2178"/>
              </w:tabs>
              <w:rPr>
                <w:rFonts w:ascii="Arial" w:hAnsi="Arial"/>
                <w:color w:val="000000"/>
              </w:rPr>
            </w:pPr>
          </w:p>
          <w:p w14:paraId="39919551" w14:textId="77777777" w:rsidR="004E669D" w:rsidRPr="000D7399" w:rsidRDefault="004E669D" w:rsidP="00BA2200">
            <w:pPr>
              <w:widowControl w:val="0"/>
              <w:tabs>
                <w:tab w:val="left" w:pos="2178"/>
              </w:tabs>
              <w:rPr>
                <w:rFonts w:ascii="Arial" w:hAnsi="Arial"/>
                <w:b/>
                <w:bCs/>
                <w:color w:val="000000"/>
              </w:rPr>
            </w:pPr>
            <w:r w:rsidRPr="000D7399">
              <w:rPr>
                <w:rFonts w:ascii="Arial" w:hAnsi="Arial"/>
                <w:b/>
                <w:color w:val="000000"/>
              </w:rPr>
              <w:t xml:space="preserve">Note: A material </w:t>
            </w:r>
            <w:r w:rsidR="003020A2" w:rsidRPr="000D7399">
              <w:rPr>
                <w:rFonts w:ascii="Arial" w:hAnsi="Arial"/>
                <w:b/>
                <w:bCs/>
                <w:color w:val="000000" w:themeColor="text1"/>
              </w:rPr>
              <w:t>exception to a Minimum Term will render a proposal non-responsive</w:t>
            </w:r>
            <w:r w:rsidRPr="000D7399">
              <w:rPr>
                <w:rFonts w:ascii="Arial" w:hAnsi="Arial"/>
                <w:b/>
                <w:color w:val="000000"/>
              </w:rPr>
              <w:t xml:space="preserve">. </w:t>
            </w:r>
          </w:p>
        </w:tc>
      </w:tr>
      <w:tr w:rsidR="009C347A" w:rsidRPr="000D7399" w14:paraId="01746AD3" w14:textId="77777777" w:rsidTr="00BA2200">
        <w:trPr>
          <w:tblHeader/>
          <w:jc w:val="center"/>
        </w:trPr>
        <w:tc>
          <w:tcPr>
            <w:tcW w:w="2294" w:type="dxa"/>
          </w:tcPr>
          <w:p w14:paraId="0194ED8D" w14:textId="77777777" w:rsidR="009C347A" w:rsidRPr="000D7399" w:rsidRDefault="009C347A" w:rsidP="007244CD">
            <w:pPr>
              <w:widowControl w:val="0"/>
              <w:rPr>
                <w:rFonts w:ascii="Arial" w:hAnsi="Arial"/>
                <w:bCs/>
                <w:color w:val="000000" w:themeColor="text1"/>
              </w:rPr>
            </w:pPr>
            <w:r w:rsidRPr="000D7399">
              <w:rPr>
                <w:rFonts w:ascii="Arial" w:hAnsi="Arial"/>
                <w:bCs/>
                <w:color w:val="000000" w:themeColor="text1"/>
              </w:rPr>
              <w:t xml:space="preserve">Attachment </w:t>
            </w:r>
            <w:r w:rsidR="007244CD">
              <w:rPr>
                <w:rFonts w:ascii="Arial" w:hAnsi="Arial"/>
                <w:bCs/>
                <w:color w:val="000000" w:themeColor="text1"/>
              </w:rPr>
              <w:t>4</w:t>
            </w:r>
            <w:r w:rsidRPr="000D7399">
              <w:rPr>
                <w:rFonts w:ascii="Arial" w:hAnsi="Arial"/>
                <w:bCs/>
                <w:color w:val="000000" w:themeColor="text1"/>
              </w:rPr>
              <w:t>: General Certifications Form</w:t>
            </w:r>
          </w:p>
        </w:tc>
        <w:tc>
          <w:tcPr>
            <w:tcW w:w="6468" w:type="dxa"/>
          </w:tcPr>
          <w:p w14:paraId="4969F8A3" w14:textId="77777777" w:rsidR="009C347A" w:rsidRPr="000D7399" w:rsidRDefault="0090254C" w:rsidP="00BA2200">
            <w:pPr>
              <w:widowControl w:val="0"/>
              <w:tabs>
                <w:tab w:val="left" w:pos="2178"/>
              </w:tabs>
              <w:rPr>
                <w:rFonts w:ascii="Arial" w:hAnsi="Arial"/>
                <w:color w:val="000000"/>
              </w:rPr>
            </w:pPr>
            <w:r w:rsidRPr="000D7399">
              <w:rPr>
                <w:rFonts w:ascii="Arial" w:hAnsi="Arial"/>
              </w:rPr>
              <w:t xml:space="preserve">The </w:t>
            </w:r>
            <w:r w:rsidR="009C347A" w:rsidRPr="000D7399">
              <w:rPr>
                <w:rFonts w:ascii="Arial" w:hAnsi="Arial"/>
              </w:rPr>
              <w:t>Proposer must complete the General Certifications Form and submit the completed form with its proposal.</w:t>
            </w:r>
          </w:p>
        </w:tc>
      </w:tr>
      <w:tr w:rsidR="009C347A" w:rsidRPr="000D7399" w14:paraId="21257493" w14:textId="77777777" w:rsidTr="00BA2200">
        <w:trPr>
          <w:tblHeader/>
          <w:jc w:val="center"/>
        </w:trPr>
        <w:tc>
          <w:tcPr>
            <w:tcW w:w="2294" w:type="dxa"/>
          </w:tcPr>
          <w:p w14:paraId="664C5B4B" w14:textId="3C09DB01" w:rsidR="009C347A" w:rsidRPr="000D7399" w:rsidRDefault="009C347A" w:rsidP="007244CD">
            <w:pPr>
              <w:widowControl w:val="0"/>
              <w:rPr>
                <w:rFonts w:ascii="Arial" w:hAnsi="Arial"/>
                <w:bCs/>
              </w:rPr>
            </w:pPr>
            <w:r w:rsidRPr="000D7399">
              <w:rPr>
                <w:rFonts w:ascii="Arial" w:hAnsi="Arial"/>
                <w:bCs/>
              </w:rPr>
              <w:t xml:space="preserve">Attachment </w:t>
            </w:r>
            <w:r w:rsidR="00D64F5D">
              <w:rPr>
                <w:rFonts w:ascii="Arial" w:hAnsi="Arial"/>
                <w:bCs/>
              </w:rPr>
              <w:t>5</w:t>
            </w:r>
            <w:r w:rsidRPr="000D7399">
              <w:rPr>
                <w:rFonts w:ascii="Arial" w:hAnsi="Arial"/>
                <w:bCs/>
              </w:rPr>
              <w:t xml:space="preserve">: </w:t>
            </w:r>
            <w:r w:rsidRPr="000D7399">
              <w:rPr>
                <w:rFonts w:ascii="Arial" w:hAnsi="Arial"/>
              </w:rPr>
              <w:t xml:space="preserve"> </w:t>
            </w:r>
            <w:r w:rsidRPr="000D7399">
              <w:rPr>
                <w:rFonts w:ascii="Arial" w:hAnsi="Arial"/>
                <w:bCs/>
              </w:rPr>
              <w:t>Payee Data Record Form</w:t>
            </w:r>
          </w:p>
        </w:tc>
        <w:tc>
          <w:tcPr>
            <w:tcW w:w="6468" w:type="dxa"/>
          </w:tcPr>
          <w:p w14:paraId="1A574602" w14:textId="77777777" w:rsidR="009C347A" w:rsidRPr="000D7399" w:rsidRDefault="009C347A" w:rsidP="00BC5072">
            <w:pPr>
              <w:widowControl w:val="0"/>
              <w:rPr>
                <w:rFonts w:ascii="Arial" w:hAnsi="Arial"/>
              </w:rPr>
            </w:pPr>
            <w:r w:rsidRPr="000D7399">
              <w:rPr>
                <w:rFonts w:ascii="Arial" w:hAnsi="Arial"/>
                <w:bCs/>
              </w:rPr>
              <w:t xml:space="preserve">This form contains information the </w:t>
            </w:r>
            <w:r w:rsidR="00BC5072">
              <w:rPr>
                <w:rFonts w:ascii="Arial" w:hAnsi="Arial"/>
                <w:bCs/>
              </w:rPr>
              <w:t>Judicial Council</w:t>
            </w:r>
            <w:r w:rsidRPr="000D7399">
              <w:rPr>
                <w:rFonts w:ascii="Arial" w:hAnsi="Arial"/>
                <w:bCs/>
              </w:rPr>
              <w:t xml:space="preserve"> requires in order to process payments and must be submitted with the proposal.</w:t>
            </w:r>
          </w:p>
        </w:tc>
      </w:tr>
      <w:tr w:rsidR="00351DB1" w:rsidRPr="000D7399" w14:paraId="297432A1" w14:textId="77777777" w:rsidTr="00BA2200">
        <w:trPr>
          <w:tblHeader/>
          <w:jc w:val="center"/>
        </w:trPr>
        <w:tc>
          <w:tcPr>
            <w:tcW w:w="2294" w:type="dxa"/>
          </w:tcPr>
          <w:p w14:paraId="1A3CFAF4" w14:textId="0CA8D1ED" w:rsidR="00351DB1" w:rsidRDefault="00351DB1" w:rsidP="00351DB1">
            <w:pPr>
              <w:widowControl w:val="0"/>
              <w:rPr>
                <w:rFonts w:asciiTheme="majorHAnsi" w:hAnsiTheme="majorHAnsi" w:cstheme="majorHAnsi"/>
              </w:rPr>
            </w:pPr>
            <w:r w:rsidRPr="00351DB1">
              <w:rPr>
                <w:rFonts w:asciiTheme="majorHAnsi" w:hAnsiTheme="majorHAnsi" w:cstheme="majorHAnsi"/>
              </w:rPr>
              <w:t>Attachment</w:t>
            </w:r>
            <w:r w:rsidR="00D64F5D">
              <w:rPr>
                <w:rFonts w:asciiTheme="majorHAnsi" w:hAnsiTheme="majorHAnsi" w:cstheme="majorHAnsi"/>
              </w:rPr>
              <w:t xml:space="preserve"> 6</w:t>
            </w:r>
            <w:r>
              <w:rPr>
                <w:rFonts w:asciiTheme="majorHAnsi" w:hAnsiTheme="majorHAnsi" w:cstheme="majorHAnsi"/>
              </w:rPr>
              <w:t>:</w:t>
            </w:r>
          </w:p>
          <w:p w14:paraId="21DD5F99" w14:textId="2BF7D4DC" w:rsidR="00351DB1" w:rsidRPr="00351DB1" w:rsidRDefault="00351DB1" w:rsidP="00351DB1">
            <w:pPr>
              <w:widowControl w:val="0"/>
              <w:rPr>
                <w:rFonts w:asciiTheme="majorHAnsi" w:hAnsiTheme="majorHAnsi" w:cstheme="majorHAnsi"/>
              </w:rPr>
            </w:pPr>
            <w:r>
              <w:rPr>
                <w:rFonts w:asciiTheme="majorHAnsi" w:hAnsiTheme="majorHAnsi" w:cstheme="majorHAnsi"/>
              </w:rPr>
              <w:t>Unruh and FEHA Certification</w:t>
            </w:r>
          </w:p>
        </w:tc>
        <w:tc>
          <w:tcPr>
            <w:tcW w:w="6468" w:type="dxa"/>
          </w:tcPr>
          <w:p w14:paraId="44A92EC6" w14:textId="2EC6EE43" w:rsidR="00351DB1" w:rsidRPr="00351DB1" w:rsidRDefault="00351DB1" w:rsidP="00351DB1">
            <w:pPr>
              <w:widowControl w:val="0"/>
              <w:rPr>
                <w:rFonts w:ascii="Arial" w:hAnsi="Arial"/>
                <w:bCs/>
                <w:color w:val="000000"/>
                <w:szCs w:val="22"/>
              </w:rPr>
            </w:pPr>
            <w:r w:rsidRPr="00351DB1">
              <w:rPr>
                <w:rFonts w:ascii="Arial" w:hAnsi="Arial"/>
                <w:bCs/>
                <w:color w:val="000000"/>
                <w:szCs w:val="22"/>
              </w:rPr>
              <w:t>Proposer must complete and submit the Unruh Civil Rights Act and California Fair Employmen</w:t>
            </w:r>
            <w:r>
              <w:rPr>
                <w:rFonts w:ascii="Arial" w:hAnsi="Arial"/>
                <w:bCs/>
                <w:color w:val="000000"/>
                <w:szCs w:val="22"/>
              </w:rPr>
              <w:t>t and Housing Act Certification and submit the completed certification with its proposal.</w:t>
            </w:r>
          </w:p>
        </w:tc>
      </w:tr>
      <w:tr w:rsidR="00B12E73" w:rsidRPr="000D7399" w14:paraId="1733A3DB" w14:textId="77777777" w:rsidTr="00BA2200">
        <w:trPr>
          <w:tblHeader/>
          <w:jc w:val="center"/>
        </w:trPr>
        <w:tc>
          <w:tcPr>
            <w:tcW w:w="2294" w:type="dxa"/>
          </w:tcPr>
          <w:p w14:paraId="34F5E792" w14:textId="77777777" w:rsidR="00B12E73" w:rsidRPr="00B12E73" w:rsidRDefault="00B12E73" w:rsidP="00F126DC">
            <w:pPr>
              <w:widowControl w:val="0"/>
              <w:jc w:val="center"/>
              <w:rPr>
                <w:rFonts w:asciiTheme="majorHAnsi" w:hAnsiTheme="majorHAnsi" w:cstheme="majorHAnsi"/>
                <w:b/>
              </w:rPr>
            </w:pPr>
            <w:r w:rsidRPr="00B12E73">
              <w:rPr>
                <w:rFonts w:asciiTheme="majorHAnsi" w:hAnsiTheme="majorHAnsi" w:cstheme="majorHAnsi"/>
                <w:b/>
              </w:rPr>
              <w:t>OPTIONAL FORMS</w:t>
            </w:r>
          </w:p>
        </w:tc>
        <w:tc>
          <w:tcPr>
            <w:tcW w:w="6468" w:type="dxa"/>
          </w:tcPr>
          <w:p w14:paraId="58C1A068" w14:textId="77777777" w:rsidR="00B12E73" w:rsidRPr="007B25C4" w:rsidRDefault="00B12E73" w:rsidP="00F126DC">
            <w:pPr>
              <w:widowControl w:val="0"/>
              <w:jc w:val="center"/>
              <w:rPr>
                <w:rFonts w:asciiTheme="majorHAnsi" w:hAnsiTheme="majorHAnsi" w:cstheme="majorHAnsi"/>
              </w:rPr>
            </w:pPr>
            <w:r w:rsidRPr="000D7399">
              <w:rPr>
                <w:rFonts w:ascii="Arial" w:hAnsi="Arial"/>
                <w:b/>
                <w:bCs/>
                <w:color w:val="000000"/>
                <w:szCs w:val="22"/>
              </w:rPr>
              <w:t>DESCRIPTION</w:t>
            </w:r>
          </w:p>
        </w:tc>
      </w:tr>
      <w:tr w:rsidR="00351DB1" w:rsidRPr="000D7399" w14:paraId="0BFBCE81" w14:textId="77777777" w:rsidTr="00BA2200">
        <w:trPr>
          <w:tblHeader/>
          <w:jc w:val="center"/>
        </w:trPr>
        <w:tc>
          <w:tcPr>
            <w:tcW w:w="2294" w:type="dxa"/>
          </w:tcPr>
          <w:p w14:paraId="46DBD5D8" w14:textId="7E6B33DA" w:rsidR="00351DB1" w:rsidRPr="00FC3731" w:rsidRDefault="00D64F5D" w:rsidP="00762D77">
            <w:pPr>
              <w:widowControl w:val="0"/>
              <w:rPr>
                <w:rFonts w:asciiTheme="majorHAnsi" w:hAnsiTheme="majorHAnsi" w:cstheme="majorHAnsi"/>
              </w:rPr>
            </w:pPr>
            <w:r>
              <w:rPr>
                <w:rFonts w:asciiTheme="majorHAnsi" w:hAnsiTheme="majorHAnsi" w:cstheme="majorHAnsi"/>
              </w:rPr>
              <w:t>Attachment 7</w:t>
            </w:r>
            <w:r w:rsidR="00351DB1" w:rsidRPr="00351DB1">
              <w:rPr>
                <w:rFonts w:asciiTheme="majorHAnsi" w:hAnsiTheme="majorHAnsi" w:cstheme="majorHAnsi"/>
              </w:rPr>
              <w:t>: Small Business Declaration</w:t>
            </w:r>
          </w:p>
        </w:tc>
        <w:tc>
          <w:tcPr>
            <w:tcW w:w="6468" w:type="dxa"/>
          </w:tcPr>
          <w:p w14:paraId="7AA7A1EC" w14:textId="751748F3" w:rsidR="00351DB1" w:rsidRPr="00FC3731" w:rsidRDefault="00760A0F" w:rsidP="00BA2200">
            <w:pPr>
              <w:widowControl w:val="0"/>
              <w:rPr>
                <w:rFonts w:asciiTheme="majorHAnsi" w:hAnsiTheme="majorHAnsi" w:cstheme="majorHAnsi"/>
              </w:rPr>
            </w:pPr>
            <w:r w:rsidRPr="00760A0F">
              <w:rPr>
                <w:rFonts w:asciiTheme="majorHAnsi" w:hAnsiTheme="majorHAnsi" w:cstheme="majorHAnsi"/>
              </w:rPr>
              <w:t>Complete and return this form with the proposal only if Pr</w:t>
            </w:r>
            <w:r w:rsidR="00327592">
              <w:rPr>
                <w:rFonts w:asciiTheme="majorHAnsi" w:hAnsiTheme="majorHAnsi" w:cstheme="majorHAnsi"/>
              </w:rPr>
              <w:t xml:space="preserve">oposer wishes to claim the small business preference </w:t>
            </w:r>
            <w:r w:rsidRPr="00760A0F">
              <w:rPr>
                <w:rFonts w:asciiTheme="majorHAnsi" w:hAnsiTheme="majorHAnsi" w:cstheme="majorHAnsi"/>
              </w:rPr>
              <w:t>associated with this RFP</w:t>
            </w:r>
            <w:r w:rsidR="00327592">
              <w:rPr>
                <w:rFonts w:asciiTheme="majorHAnsi" w:hAnsiTheme="majorHAnsi" w:cstheme="majorHAnsi"/>
              </w:rPr>
              <w:t>.</w:t>
            </w:r>
            <w:r w:rsidR="00351DB1" w:rsidRPr="00351DB1">
              <w:rPr>
                <w:rFonts w:asciiTheme="majorHAnsi" w:hAnsiTheme="majorHAnsi" w:cstheme="majorHAnsi"/>
              </w:rPr>
              <w:t xml:space="preserve"> </w:t>
            </w:r>
          </w:p>
        </w:tc>
      </w:tr>
      <w:tr w:rsidR="00FC3731" w:rsidRPr="000D7399" w14:paraId="60ECD873" w14:textId="77777777" w:rsidTr="00BA2200">
        <w:trPr>
          <w:tblHeader/>
          <w:jc w:val="center"/>
        </w:trPr>
        <w:tc>
          <w:tcPr>
            <w:tcW w:w="2294" w:type="dxa"/>
          </w:tcPr>
          <w:p w14:paraId="3321B584" w14:textId="6DB6F4B2" w:rsidR="00FC3731" w:rsidRPr="00FC3731" w:rsidRDefault="00FC3731" w:rsidP="00762D77">
            <w:pPr>
              <w:widowControl w:val="0"/>
              <w:rPr>
                <w:rFonts w:asciiTheme="majorHAnsi" w:hAnsiTheme="majorHAnsi" w:cstheme="majorHAnsi"/>
              </w:rPr>
            </w:pPr>
            <w:r w:rsidRPr="00FC3731">
              <w:rPr>
                <w:rFonts w:asciiTheme="majorHAnsi" w:hAnsiTheme="majorHAnsi" w:cstheme="majorHAnsi"/>
              </w:rPr>
              <w:t xml:space="preserve">Attachment </w:t>
            </w:r>
            <w:r w:rsidR="00351DB1">
              <w:rPr>
                <w:rFonts w:asciiTheme="majorHAnsi" w:hAnsiTheme="majorHAnsi" w:cstheme="majorHAnsi"/>
              </w:rPr>
              <w:t>8</w:t>
            </w:r>
            <w:r w:rsidRPr="00FC3731">
              <w:rPr>
                <w:rFonts w:asciiTheme="majorHAnsi" w:hAnsiTheme="majorHAnsi" w:cstheme="majorHAnsi"/>
              </w:rPr>
              <w:t>: DVBE Declaration</w:t>
            </w:r>
          </w:p>
        </w:tc>
        <w:tc>
          <w:tcPr>
            <w:tcW w:w="6468" w:type="dxa"/>
          </w:tcPr>
          <w:p w14:paraId="2F3D6232" w14:textId="77777777" w:rsidR="00FC3731" w:rsidRPr="00FC3731" w:rsidRDefault="00FC3731" w:rsidP="00BA2200">
            <w:pPr>
              <w:widowControl w:val="0"/>
              <w:rPr>
                <w:rFonts w:asciiTheme="majorHAnsi" w:hAnsiTheme="majorHAnsi" w:cstheme="majorHAnsi"/>
              </w:rPr>
            </w:pPr>
            <w:r w:rsidRPr="00FC3731">
              <w:rPr>
                <w:rFonts w:asciiTheme="majorHAnsi" w:hAnsiTheme="majorHAnsi" w:cstheme="majorHAnsi"/>
              </w:rPr>
              <w:t>Complete and return this form with the proposal only if Proposer wishes to claim the DVBE incentive associated with this RFP.</w:t>
            </w:r>
          </w:p>
        </w:tc>
      </w:tr>
      <w:tr w:rsidR="00FC3731" w:rsidRPr="000D7399" w14:paraId="1B8567B0" w14:textId="77777777" w:rsidTr="00BA2200">
        <w:trPr>
          <w:tblHeader/>
          <w:jc w:val="center"/>
        </w:trPr>
        <w:tc>
          <w:tcPr>
            <w:tcW w:w="2294" w:type="dxa"/>
          </w:tcPr>
          <w:p w14:paraId="7938AE22" w14:textId="29723DB4" w:rsidR="00FC3731" w:rsidRPr="00FC3731" w:rsidRDefault="00FC3731" w:rsidP="00FC3731">
            <w:pPr>
              <w:widowControl w:val="0"/>
              <w:rPr>
                <w:rFonts w:asciiTheme="majorHAnsi" w:hAnsiTheme="majorHAnsi" w:cstheme="majorHAnsi"/>
              </w:rPr>
            </w:pPr>
            <w:r w:rsidRPr="00FC3731">
              <w:rPr>
                <w:rFonts w:asciiTheme="majorHAnsi" w:hAnsiTheme="majorHAnsi" w:cstheme="majorHAnsi"/>
              </w:rPr>
              <w:t xml:space="preserve">Attachment </w:t>
            </w:r>
            <w:r w:rsidR="00351DB1">
              <w:rPr>
                <w:rFonts w:asciiTheme="majorHAnsi" w:hAnsiTheme="majorHAnsi" w:cstheme="majorHAnsi"/>
              </w:rPr>
              <w:t>9</w:t>
            </w:r>
            <w:r w:rsidRPr="00FC3731">
              <w:rPr>
                <w:rFonts w:asciiTheme="majorHAnsi" w:hAnsiTheme="majorHAnsi" w:cstheme="majorHAnsi"/>
              </w:rPr>
              <w:t>:</w:t>
            </w:r>
          </w:p>
          <w:p w14:paraId="0E7D3FF2" w14:textId="77777777" w:rsidR="00FC3731" w:rsidRPr="00CE18B0" w:rsidRDefault="00FC3731" w:rsidP="00FC3731">
            <w:pPr>
              <w:widowControl w:val="0"/>
              <w:rPr>
                <w:rFonts w:asciiTheme="majorHAnsi" w:hAnsiTheme="majorHAnsi" w:cstheme="majorHAnsi"/>
              </w:rPr>
            </w:pPr>
            <w:r w:rsidRPr="00FC3731">
              <w:rPr>
                <w:rFonts w:asciiTheme="majorHAnsi" w:hAnsiTheme="majorHAnsi" w:cstheme="majorHAnsi"/>
              </w:rPr>
              <w:t>Bidders Declaration</w:t>
            </w:r>
          </w:p>
        </w:tc>
        <w:tc>
          <w:tcPr>
            <w:tcW w:w="6468" w:type="dxa"/>
          </w:tcPr>
          <w:p w14:paraId="760AE879" w14:textId="77777777" w:rsidR="00FC3731" w:rsidRPr="007B25C4" w:rsidRDefault="00FC3731" w:rsidP="00BA2200">
            <w:pPr>
              <w:widowControl w:val="0"/>
              <w:rPr>
                <w:rFonts w:asciiTheme="majorHAnsi" w:hAnsiTheme="majorHAnsi" w:cstheme="majorHAnsi"/>
              </w:rPr>
            </w:pPr>
            <w:r w:rsidRPr="00FC3731">
              <w:rPr>
                <w:rFonts w:asciiTheme="majorHAnsi" w:hAnsiTheme="majorHAnsi" w:cstheme="majorHAnsi"/>
              </w:rPr>
              <w:t>Complete and return this form with the proposal only if Proposer wishes to claim the DVBE incentive associated with this RFP.</w:t>
            </w:r>
          </w:p>
        </w:tc>
      </w:tr>
    </w:tbl>
    <w:p w14:paraId="67E79CFB" w14:textId="77777777" w:rsidR="00A50B42" w:rsidRDefault="00A50B42" w:rsidP="00544BAD"/>
    <w:p w14:paraId="3B7E456A" w14:textId="77777777" w:rsidR="00800548" w:rsidRDefault="00957440" w:rsidP="00544BAD">
      <w:pPr>
        <w:autoSpaceDE w:val="0"/>
        <w:autoSpaceDN w:val="0"/>
        <w:adjustRightInd w:val="0"/>
        <w:rPr>
          <w:rFonts w:ascii="Arial" w:hAnsi="Arial"/>
          <w:b/>
          <w:bCs/>
          <w:color w:val="000000"/>
        </w:rPr>
      </w:pPr>
      <w:r>
        <w:rPr>
          <w:rFonts w:ascii="Arial" w:hAnsi="Arial"/>
          <w:b/>
          <w:bCs/>
          <w:color w:val="000000"/>
        </w:rPr>
        <w:t>7</w:t>
      </w:r>
      <w:r w:rsidR="00544BAD" w:rsidRPr="00B253CC">
        <w:rPr>
          <w:rFonts w:ascii="Arial" w:hAnsi="Arial"/>
          <w:b/>
          <w:bCs/>
          <w:color w:val="000000"/>
        </w:rPr>
        <w:t>.0</w:t>
      </w:r>
      <w:r w:rsidR="00544BAD" w:rsidRPr="00B253CC">
        <w:rPr>
          <w:rFonts w:ascii="Arial" w:hAnsi="Arial"/>
          <w:b/>
          <w:bCs/>
          <w:color w:val="000000"/>
        </w:rPr>
        <w:tab/>
      </w:r>
      <w:r w:rsidR="00800548">
        <w:rPr>
          <w:rFonts w:ascii="Arial" w:hAnsi="Arial"/>
          <w:b/>
          <w:bCs/>
          <w:color w:val="000000"/>
        </w:rPr>
        <w:t>MINIMUM QUALIFICATIONS</w:t>
      </w:r>
    </w:p>
    <w:p w14:paraId="7639D37D" w14:textId="77777777" w:rsidR="00800548" w:rsidRDefault="00800548" w:rsidP="00544BAD">
      <w:pPr>
        <w:autoSpaceDE w:val="0"/>
        <w:autoSpaceDN w:val="0"/>
        <w:adjustRightInd w:val="0"/>
        <w:rPr>
          <w:rFonts w:ascii="Arial" w:hAnsi="Arial"/>
          <w:b/>
          <w:bCs/>
          <w:color w:val="000000"/>
        </w:rPr>
      </w:pPr>
    </w:p>
    <w:p w14:paraId="23735667" w14:textId="77777777" w:rsidR="00800548" w:rsidRDefault="00800548" w:rsidP="00057A51">
      <w:pPr>
        <w:autoSpaceDE w:val="0"/>
        <w:autoSpaceDN w:val="0"/>
        <w:adjustRightInd w:val="0"/>
        <w:ind w:left="720"/>
        <w:jc w:val="both"/>
        <w:rPr>
          <w:rFonts w:asciiTheme="majorHAnsi" w:eastAsiaTheme="minorHAnsi" w:hAnsiTheme="majorHAnsi" w:cstheme="majorHAnsi"/>
        </w:rPr>
      </w:pPr>
      <w:r w:rsidRPr="00057A51">
        <w:rPr>
          <w:rFonts w:asciiTheme="majorHAnsi" w:eastAsiaTheme="minorHAnsi" w:hAnsiTheme="majorHAnsi" w:cstheme="majorHAnsi"/>
        </w:rPr>
        <w:t>Proposer must meet the minimum qualification requirements listed below. Failure to comply</w:t>
      </w:r>
      <w:r w:rsidR="00057A51" w:rsidRPr="00057A51">
        <w:rPr>
          <w:rFonts w:asciiTheme="majorHAnsi" w:eastAsiaTheme="minorHAnsi" w:hAnsiTheme="majorHAnsi" w:cstheme="majorHAnsi"/>
        </w:rPr>
        <w:t xml:space="preserve"> </w:t>
      </w:r>
      <w:r w:rsidRPr="00057A51">
        <w:rPr>
          <w:rFonts w:asciiTheme="majorHAnsi" w:eastAsiaTheme="minorHAnsi" w:hAnsiTheme="majorHAnsi" w:cstheme="majorHAnsi"/>
        </w:rPr>
        <w:t>with any one of the minimum qualifications may be cause for disqualifying a proposal from</w:t>
      </w:r>
      <w:r w:rsidR="00057A51" w:rsidRPr="00057A51">
        <w:rPr>
          <w:rFonts w:asciiTheme="majorHAnsi" w:eastAsiaTheme="minorHAnsi" w:hAnsiTheme="majorHAnsi" w:cstheme="majorHAnsi"/>
        </w:rPr>
        <w:t xml:space="preserve"> </w:t>
      </w:r>
      <w:r w:rsidRPr="00057A51">
        <w:rPr>
          <w:rFonts w:asciiTheme="majorHAnsi" w:eastAsiaTheme="minorHAnsi" w:hAnsiTheme="majorHAnsi" w:cstheme="majorHAnsi"/>
        </w:rPr>
        <w:t xml:space="preserve">further consideration. The </w:t>
      </w:r>
      <w:r w:rsidR="004477C5">
        <w:rPr>
          <w:rFonts w:asciiTheme="majorHAnsi" w:eastAsiaTheme="minorHAnsi" w:hAnsiTheme="majorHAnsi" w:cstheme="majorHAnsi"/>
        </w:rPr>
        <w:t xml:space="preserve">Judicial Council </w:t>
      </w:r>
      <w:r w:rsidRPr="00057A51">
        <w:rPr>
          <w:rFonts w:asciiTheme="majorHAnsi" w:eastAsiaTheme="minorHAnsi" w:hAnsiTheme="majorHAnsi" w:cstheme="majorHAnsi"/>
        </w:rPr>
        <w:t>may, in its discretion, waive minor deviations or defects. Only</w:t>
      </w:r>
      <w:r w:rsidR="00057A51" w:rsidRPr="00057A51">
        <w:rPr>
          <w:rFonts w:asciiTheme="majorHAnsi" w:eastAsiaTheme="minorHAnsi" w:hAnsiTheme="majorHAnsi" w:cstheme="majorHAnsi"/>
        </w:rPr>
        <w:t xml:space="preserve"> </w:t>
      </w:r>
      <w:r w:rsidRPr="00057A51">
        <w:rPr>
          <w:rFonts w:asciiTheme="majorHAnsi" w:eastAsiaTheme="minorHAnsi" w:hAnsiTheme="majorHAnsi" w:cstheme="majorHAnsi"/>
        </w:rPr>
        <w:t>those proposals that are deemed as meeting the minimum qualification requirements may be</w:t>
      </w:r>
      <w:r w:rsidR="00057A51" w:rsidRPr="00057A51">
        <w:rPr>
          <w:rFonts w:asciiTheme="majorHAnsi" w:eastAsiaTheme="minorHAnsi" w:hAnsiTheme="majorHAnsi" w:cstheme="majorHAnsi"/>
        </w:rPr>
        <w:t xml:space="preserve"> </w:t>
      </w:r>
      <w:r w:rsidRPr="00057A51">
        <w:rPr>
          <w:rFonts w:asciiTheme="majorHAnsi" w:eastAsiaTheme="minorHAnsi" w:hAnsiTheme="majorHAnsi" w:cstheme="majorHAnsi"/>
        </w:rPr>
        <w:t>considered for a full evaluation and a possible contract award.</w:t>
      </w:r>
    </w:p>
    <w:p w14:paraId="1AC667CA" w14:textId="77777777" w:rsidR="00057A51" w:rsidRPr="003930F7" w:rsidRDefault="00057A51" w:rsidP="00057A51">
      <w:pPr>
        <w:autoSpaceDE w:val="0"/>
        <w:autoSpaceDN w:val="0"/>
        <w:adjustRightInd w:val="0"/>
        <w:ind w:left="720"/>
        <w:jc w:val="both"/>
        <w:rPr>
          <w:rFonts w:asciiTheme="majorHAnsi" w:eastAsiaTheme="minorHAnsi" w:hAnsiTheme="majorHAnsi" w:cstheme="majorHAnsi"/>
        </w:rPr>
      </w:pPr>
    </w:p>
    <w:p w14:paraId="488876F7" w14:textId="77777777" w:rsidR="00057A51" w:rsidRPr="003930F7" w:rsidRDefault="00957440" w:rsidP="00057A51">
      <w:pPr>
        <w:autoSpaceDE w:val="0"/>
        <w:autoSpaceDN w:val="0"/>
        <w:adjustRightInd w:val="0"/>
        <w:ind w:left="1440" w:hanging="720"/>
        <w:jc w:val="both"/>
        <w:rPr>
          <w:rFonts w:asciiTheme="majorHAnsi" w:eastAsiaTheme="minorHAnsi" w:hAnsiTheme="majorHAnsi" w:cstheme="majorHAnsi"/>
        </w:rPr>
      </w:pPr>
      <w:r>
        <w:rPr>
          <w:rFonts w:asciiTheme="majorHAnsi" w:eastAsiaTheme="minorHAnsi" w:hAnsiTheme="majorHAnsi" w:cstheme="majorHAnsi"/>
          <w:bCs/>
        </w:rPr>
        <w:lastRenderedPageBreak/>
        <w:t>7</w:t>
      </w:r>
      <w:r w:rsidR="00057A51" w:rsidRPr="003930F7">
        <w:rPr>
          <w:rFonts w:asciiTheme="majorHAnsi" w:eastAsiaTheme="minorHAnsi" w:hAnsiTheme="majorHAnsi" w:cstheme="majorHAnsi"/>
          <w:bCs/>
        </w:rPr>
        <w:t>.1</w:t>
      </w:r>
      <w:r w:rsidR="00057A51" w:rsidRPr="003930F7">
        <w:rPr>
          <w:rFonts w:asciiTheme="majorHAnsi" w:eastAsiaTheme="minorHAnsi" w:hAnsiTheme="majorHAnsi" w:cstheme="majorHAnsi"/>
          <w:b/>
          <w:bCs/>
        </w:rPr>
        <w:tab/>
        <w:t xml:space="preserve">Proposal Submission Deadline. </w:t>
      </w:r>
      <w:r w:rsidR="00057A51" w:rsidRPr="003930F7">
        <w:rPr>
          <w:rFonts w:asciiTheme="majorHAnsi" w:eastAsiaTheme="minorHAnsi" w:hAnsiTheme="majorHAnsi" w:cstheme="majorHAnsi"/>
        </w:rPr>
        <w:t>The proposal must be submitted as instructed on or before the Proposal Due Date.</w:t>
      </w:r>
    </w:p>
    <w:p w14:paraId="3648BF9E" w14:textId="77777777" w:rsidR="00057A51" w:rsidRPr="003930F7" w:rsidRDefault="00057A51" w:rsidP="00057A51">
      <w:pPr>
        <w:autoSpaceDE w:val="0"/>
        <w:autoSpaceDN w:val="0"/>
        <w:adjustRightInd w:val="0"/>
        <w:ind w:left="720"/>
        <w:jc w:val="both"/>
        <w:rPr>
          <w:rFonts w:asciiTheme="majorHAnsi" w:eastAsiaTheme="minorHAnsi" w:hAnsiTheme="majorHAnsi" w:cstheme="majorHAnsi"/>
        </w:rPr>
      </w:pPr>
    </w:p>
    <w:p w14:paraId="1FEBDABB" w14:textId="77777777" w:rsidR="00057A51" w:rsidRPr="003930F7" w:rsidRDefault="00957440" w:rsidP="00057A51">
      <w:pPr>
        <w:autoSpaceDE w:val="0"/>
        <w:autoSpaceDN w:val="0"/>
        <w:adjustRightInd w:val="0"/>
        <w:ind w:left="1440" w:hanging="720"/>
        <w:jc w:val="both"/>
        <w:rPr>
          <w:rFonts w:asciiTheme="majorHAnsi" w:eastAsiaTheme="minorHAnsi" w:hAnsiTheme="majorHAnsi" w:cstheme="majorHAnsi"/>
        </w:rPr>
      </w:pPr>
      <w:r>
        <w:rPr>
          <w:rFonts w:asciiTheme="majorHAnsi" w:eastAsiaTheme="minorHAnsi" w:hAnsiTheme="majorHAnsi" w:cstheme="majorHAnsi"/>
        </w:rPr>
        <w:t>7</w:t>
      </w:r>
      <w:r w:rsidR="00057A51" w:rsidRPr="003930F7">
        <w:rPr>
          <w:rFonts w:asciiTheme="majorHAnsi" w:eastAsiaTheme="minorHAnsi" w:hAnsiTheme="majorHAnsi" w:cstheme="majorHAnsi"/>
        </w:rPr>
        <w:t xml:space="preserve">.2 </w:t>
      </w:r>
      <w:r w:rsidR="00057A51" w:rsidRPr="003930F7">
        <w:rPr>
          <w:rFonts w:asciiTheme="majorHAnsi" w:eastAsiaTheme="minorHAnsi" w:hAnsiTheme="majorHAnsi" w:cstheme="majorHAnsi"/>
        </w:rPr>
        <w:tab/>
      </w:r>
      <w:r w:rsidR="00057A51" w:rsidRPr="003930F7">
        <w:rPr>
          <w:rFonts w:asciiTheme="majorHAnsi" w:eastAsiaTheme="minorHAnsi" w:hAnsiTheme="majorHAnsi" w:cstheme="majorHAnsi"/>
          <w:b/>
          <w:bCs/>
        </w:rPr>
        <w:t xml:space="preserve">Experience and Capability. </w:t>
      </w:r>
      <w:r w:rsidR="00057A51" w:rsidRPr="003930F7">
        <w:rPr>
          <w:rFonts w:asciiTheme="majorHAnsi" w:eastAsiaTheme="minorHAnsi" w:hAnsiTheme="majorHAnsi" w:cstheme="majorHAnsi"/>
        </w:rPr>
        <w:t>Proposer must have at least five (5) consecutive years documented experience in providing telephon</w:t>
      </w:r>
      <w:r w:rsidR="00762D77">
        <w:rPr>
          <w:rFonts w:asciiTheme="majorHAnsi" w:eastAsiaTheme="minorHAnsi" w:hAnsiTheme="majorHAnsi" w:cstheme="majorHAnsi"/>
        </w:rPr>
        <w:t>e</w:t>
      </w:r>
      <w:r w:rsidR="00057A51" w:rsidRPr="003930F7">
        <w:rPr>
          <w:rFonts w:asciiTheme="majorHAnsi" w:eastAsiaTheme="minorHAnsi" w:hAnsiTheme="majorHAnsi" w:cstheme="majorHAnsi"/>
        </w:rPr>
        <w:t xml:space="preserve"> </w:t>
      </w:r>
      <w:r w:rsidR="00762D77">
        <w:rPr>
          <w:rFonts w:asciiTheme="majorHAnsi" w:eastAsiaTheme="minorHAnsi" w:hAnsiTheme="majorHAnsi" w:cstheme="majorHAnsi"/>
        </w:rPr>
        <w:t>appearances services</w:t>
      </w:r>
      <w:r w:rsidR="00057A51" w:rsidRPr="003930F7">
        <w:rPr>
          <w:rFonts w:asciiTheme="majorHAnsi" w:eastAsiaTheme="minorHAnsi" w:hAnsiTheme="majorHAnsi" w:cstheme="majorHAnsi"/>
        </w:rPr>
        <w:t xml:space="preserve"> similar in size and scale as the requested solution for the </w:t>
      </w:r>
      <w:r w:rsidR="00EF470C">
        <w:rPr>
          <w:rFonts w:asciiTheme="majorHAnsi" w:eastAsiaTheme="minorHAnsi" w:hAnsiTheme="majorHAnsi" w:cstheme="majorHAnsi"/>
        </w:rPr>
        <w:t>trial courts</w:t>
      </w:r>
      <w:r w:rsidR="00057A51" w:rsidRPr="003930F7">
        <w:rPr>
          <w:rFonts w:asciiTheme="majorHAnsi" w:eastAsiaTheme="minorHAnsi" w:hAnsiTheme="majorHAnsi" w:cstheme="majorHAnsi"/>
        </w:rPr>
        <w:t xml:space="preserve">. Such services should be the same or substantially similar to those described in </w:t>
      </w:r>
      <w:r w:rsidR="00762D77">
        <w:rPr>
          <w:rFonts w:asciiTheme="majorHAnsi" w:eastAsiaTheme="minorHAnsi" w:hAnsiTheme="majorHAnsi" w:cstheme="majorHAnsi"/>
        </w:rPr>
        <w:t>2.0</w:t>
      </w:r>
      <w:r w:rsidR="00057A51" w:rsidRPr="003930F7">
        <w:rPr>
          <w:rFonts w:asciiTheme="majorHAnsi" w:eastAsiaTheme="minorHAnsi" w:hAnsiTheme="majorHAnsi" w:cstheme="majorHAnsi"/>
        </w:rPr>
        <w:t>.</w:t>
      </w:r>
    </w:p>
    <w:p w14:paraId="3632F29A" w14:textId="77777777" w:rsidR="00057A51" w:rsidRPr="003930F7" w:rsidRDefault="00057A51" w:rsidP="00057A51">
      <w:pPr>
        <w:autoSpaceDE w:val="0"/>
        <w:autoSpaceDN w:val="0"/>
        <w:adjustRightInd w:val="0"/>
        <w:ind w:firstLine="720"/>
        <w:jc w:val="both"/>
        <w:rPr>
          <w:rFonts w:asciiTheme="majorHAnsi" w:eastAsiaTheme="minorHAnsi" w:hAnsiTheme="majorHAnsi" w:cstheme="majorHAnsi"/>
        </w:rPr>
      </w:pPr>
    </w:p>
    <w:p w14:paraId="5B91E066" w14:textId="77777777" w:rsidR="00057A51" w:rsidRPr="003930F7" w:rsidRDefault="00957440" w:rsidP="00057A51">
      <w:pPr>
        <w:autoSpaceDE w:val="0"/>
        <w:autoSpaceDN w:val="0"/>
        <w:adjustRightInd w:val="0"/>
        <w:ind w:left="1440" w:hanging="720"/>
        <w:jc w:val="both"/>
        <w:rPr>
          <w:rFonts w:asciiTheme="majorHAnsi" w:eastAsiaTheme="minorHAnsi" w:hAnsiTheme="majorHAnsi" w:cstheme="majorHAnsi"/>
        </w:rPr>
      </w:pPr>
      <w:r>
        <w:rPr>
          <w:rFonts w:asciiTheme="majorHAnsi" w:eastAsiaTheme="minorHAnsi" w:hAnsiTheme="majorHAnsi" w:cstheme="majorHAnsi"/>
        </w:rPr>
        <w:t>7</w:t>
      </w:r>
      <w:r w:rsidR="00057A51" w:rsidRPr="003930F7">
        <w:rPr>
          <w:rFonts w:asciiTheme="majorHAnsi" w:eastAsiaTheme="minorHAnsi" w:hAnsiTheme="majorHAnsi" w:cstheme="majorHAnsi"/>
        </w:rPr>
        <w:t xml:space="preserve">.3 </w:t>
      </w:r>
      <w:r w:rsidR="00057A51" w:rsidRPr="003930F7">
        <w:rPr>
          <w:rFonts w:asciiTheme="majorHAnsi" w:eastAsiaTheme="minorHAnsi" w:hAnsiTheme="majorHAnsi" w:cstheme="majorHAnsi"/>
        </w:rPr>
        <w:tab/>
      </w:r>
      <w:r w:rsidR="00057A51" w:rsidRPr="003930F7">
        <w:rPr>
          <w:rFonts w:asciiTheme="majorHAnsi" w:eastAsiaTheme="minorHAnsi" w:hAnsiTheme="majorHAnsi" w:cstheme="majorHAnsi"/>
          <w:b/>
          <w:bCs/>
        </w:rPr>
        <w:t xml:space="preserve">Professional References. </w:t>
      </w:r>
      <w:r w:rsidR="00057A51" w:rsidRPr="003930F7">
        <w:rPr>
          <w:rFonts w:asciiTheme="majorHAnsi" w:eastAsiaTheme="minorHAnsi" w:hAnsiTheme="majorHAnsi" w:cstheme="majorHAnsi"/>
        </w:rPr>
        <w:t xml:space="preserve">Provide a list of a minimum of three (3) references, preferably within the State of California, for whom the Proposer has conducted similar services as described in </w:t>
      </w:r>
      <w:r w:rsidR="00762D77">
        <w:rPr>
          <w:rFonts w:asciiTheme="majorHAnsi" w:eastAsiaTheme="minorHAnsi" w:hAnsiTheme="majorHAnsi" w:cstheme="majorHAnsi"/>
        </w:rPr>
        <w:t>2.0</w:t>
      </w:r>
      <w:r w:rsidR="00057A51" w:rsidRPr="003930F7">
        <w:rPr>
          <w:rFonts w:asciiTheme="majorHAnsi" w:eastAsiaTheme="minorHAnsi" w:hAnsiTheme="majorHAnsi" w:cstheme="majorHAnsi"/>
        </w:rPr>
        <w:t xml:space="preserve"> of this RFP.</w:t>
      </w:r>
    </w:p>
    <w:p w14:paraId="065A9CD3" w14:textId="77777777" w:rsidR="00057A51" w:rsidRPr="003930F7" w:rsidRDefault="00057A51" w:rsidP="00057A51">
      <w:pPr>
        <w:autoSpaceDE w:val="0"/>
        <w:autoSpaceDN w:val="0"/>
        <w:adjustRightInd w:val="0"/>
        <w:ind w:firstLine="720"/>
        <w:jc w:val="both"/>
        <w:rPr>
          <w:rFonts w:asciiTheme="majorHAnsi" w:eastAsiaTheme="minorHAnsi" w:hAnsiTheme="majorHAnsi" w:cstheme="majorHAnsi"/>
        </w:rPr>
      </w:pPr>
    </w:p>
    <w:p w14:paraId="5D3EF01D" w14:textId="4A4F46BE" w:rsidR="00057A51" w:rsidRPr="003930F7" w:rsidRDefault="00957440" w:rsidP="00AD6781">
      <w:pPr>
        <w:autoSpaceDE w:val="0"/>
        <w:autoSpaceDN w:val="0"/>
        <w:adjustRightInd w:val="0"/>
        <w:ind w:left="1440" w:hanging="720"/>
        <w:jc w:val="both"/>
        <w:rPr>
          <w:rFonts w:asciiTheme="majorHAnsi" w:eastAsiaTheme="minorHAnsi" w:hAnsiTheme="majorHAnsi" w:cstheme="majorHAnsi"/>
        </w:rPr>
      </w:pPr>
      <w:r>
        <w:rPr>
          <w:rFonts w:asciiTheme="majorHAnsi" w:eastAsiaTheme="minorHAnsi" w:hAnsiTheme="majorHAnsi" w:cstheme="majorHAnsi"/>
        </w:rPr>
        <w:t>7</w:t>
      </w:r>
      <w:r w:rsidR="00057A51" w:rsidRPr="003930F7">
        <w:rPr>
          <w:rFonts w:asciiTheme="majorHAnsi" w:eastAsiaTheme="minorHAnsi" w:hAnsiTheme="majorHAnsi" w:cstheme="majorHAnsi"/>
        </w:rPr>
        <w:t xml:space="preserve">.4 </w:t>
      </w:r>
      <w:r w:rsidR="00057A51" w:rsidRPr="003930F7">
        <w:rPr>
          <w:rFonts w:asciiTheme="majorHAnsi" w:eastAsiaTheme="minorHAnsi" w:hAnsiTheme="majorHAnsi" w:cstheme="majorHAnsi"/>
        </w:rPr>
        <w:tab/>
      </w:r>
      <w:r w:rsidR="00057A51" w:rsidRPr="003930F7">
        <w:rPr>
          <w:rFonts w:asciiTheme="majorHAnsi" w:eastAsiaTheme="minorHAnsi" w:hAnsiTheme="majorHAnsi" w:cstheme="majorHAnsi"/>
          <w:b/>
          <w:bCs/>
        </w:rPr>
        <w:t xml:space="preserve">Insurance. </w:t>
      </w:r>
      <w:r w:rsidR="00057A51" w:rsidRPr="003930F7">
        <w:rPr>
          <w:rFonts w:asciiTheme="majorHAnsi" w:eastAsiaTheme="minorHAnsi" w:hAnsiTheme="majorHAnsi" w:cstheme="majorHAnsi"/>
        </w:rPr>
        <w:t xml:space="preserve">Proposer must meet or show proof of ability to meet the insurance coverage requirements for all the programs of insurance in the amounts </w:t>
      </w:r>
      <w:r w:rsidR="002131B4">
        <w:rPr>
          <w:rFonts w:asciiTheme="majorHAnsi" w:eastAsiaTheme="minorHAnsi" w:hAnsiTheme="majorHAnsi" w:cstheme="majorHAnsi"/>
        </w:rPr>
        <w:t xml:space="preserve">to be </w:t>
      </w:r>
      <w:r w:rsidR="00057A51" w:rsidRPr="003930F7">
        <w:rPr>
          <w:rFonts w:asciiTheme="majorHAnsi" w:eastAsiaTheme="minorHAnsi" w:hAnsiTheme="majorHAnsi" w:cstheme="majorHAnsi"/>
        </w:rPr>
        <w:t xml:space="preserve">specified </w:t>
      </w:r>
      <w:r w:rsidR="002131B4">
        <w:rPr>
          <w:rFonts w:asciiTheme="majorHAnsi" w:eastAsiaTheme="minorHAnsi" w:hAnsiTheme="majorHAnsi" w:cstheme="majorHAnsi"/>
        </w:rPr>
        <w:t>by the Judicial Council</w:t>
      </w:r>
      <w:r w:rsidR="00BB7394">
        <w:rPr>
          <w:rFonts w:asciiTheme="majorHAnsi" w:eastAsiaTheme="minorHAnsi" w:hAnsiTheme="majorHAnsi" w:cstheme="majorHAnsi"/>
        </w:rPr>
        <w:t>.</w:t>
      </w:r>
      <w:r w:rsidR="00057A51" w:rsidRPr="003930F7">
        <w:rPr>
          <w:rFonts w:asciiTheme="majorHAnsi" w:eastAsiaTheme="minorHAnsi" w:hAnsiTheme="majorHAnsi" w:cstheme="majorHAnsi"/>
        </w:rPr>
        <w:t xml:space="preserve"> </w:t>
      </w:r>
      <w:r w:rsidR="00762D77">
        <w:rPr>
          <w:rFonts w:asciiTheme="majorHAnsi" w:eastAsiaTheme="minorHAnsi" w:hAnsiTheme="majorHAnsi" w:cstheme="majorHAnsi"/>
        </w:rPr>
        <w:t xml:space="preserve"> </w:t>
      </w:r>
    </w:p>
    <w:p w14:paraId="528E81D8" w14:textId="77777777" w:rsidR="00057A51" w:rsidRPr="003930F7" w:rsidRDefault="00057A51" w:rsidP="00AD6781">
      <w:pPr>
        <w:autoSpaceDE w:val="0"/>
        <w:autoSpaceDN w:val="0"/>
        <w:adjustRightInd w:val="0"/>
        <w:ind w:firstLine="720"/>
        <w:jc w:val="both"/>
        <w:rPr>
          <w:rFonts w:asciiTheme="majorHAnsi" w:eastAsiaTheme="minorHAnsi" w:hAnsiTheme="majorHAnsi" w:cstheme="majorHAnsi"/>
        </w:rPr>
      </w:pPr>
    </w:p>
    <w:p w14:paraId="4018183B" w14:textId="77777777" w:rsidR="00057A51" w:rsidRPr="003930F7" w:rsidRDefault="00957440" w:rsidP="00AD6781">
      <w:pPr>
        <w:autoSpaceDE w:val="0"/>
        <w:autoSpaceDN w:val="0"/>
        <w:adjustRightInd w:val="0"/>
        <w:ind w:left="1440" w:hanging="720"/>
        <w:jc w:val="both"/>
        <w:rPr>
          <w:rFonts w:asciiTheme="majorHAnsi" w:eastAsiaTheme="minorHAnsi" w:hAnsiTheme="majorHAnsi" w:cstheme="majorHAnsi"/>
        </w:rPr>
      </w:pPr>
      <w:r>
        <w:rPr>
          <w:rFonts w:asciiTheme="majorHAnsi" w:eastAsiaTheme="minorHAnsi" w:hAnsiTheme="majorHAnsi" w:cstheme="majorHAnsi"/>
        </w:rPr>
        <w:t>7</w:t>
      </w:r>
      <w:r w:rsidR="00057A51" w:rsidRPr="003930F7">
        <w:rPr>
          <w:rFonts w:asciiTheme="majorHAnsi" w:eastAsiaTheme="minorHAnsi" w:hAnsiTheme="majorHAnsi" w:cstheme="majorHAnsi"/>
        </w:rPr>
        <w:t xml:space="preserve">.5 </w:t>
      </w:r>
      <w:r w:rsidR="00057A51" w:rsidRPr="003930F7">
        <w:rPr>
          <w:rFonts w:asciiTheme="majorHAnsi" w:eastAsiaTheme="minorHAnsi" w:hAnsiTheme="majorHAnsi" w:cstheme="majorHAnsi"/>
        </w:rPr>
        <w:tab/>
      </w:r>
      <w:r w:rsidR="00057A51" w:rsidRPr="003930F7">
        <w:rPr>
          <w:rFonts w:asciiTheme="majorHAnsi" w:eastAsiaTheme="minorHAnsi" w:hAnsiTheme="majorHAnsi" w:cstheme="majorHAnsi"/>
          <w:b/>
          <w:bCs/>
        </w:rPr>
        <w:t xml:space="preserve">Business License and Certification. </w:t>
      </w:r>
      <w:r w:rsidR="00057A51" w:rsidRPr="003930F7">
        <w:rPr>
          <w:rFonts w:asciiTheme="majorHAnsi" w:eastAsiaTheme="minorHAnsi" w:hAnsiTheme="majorHAnsi" w:cstheme="majorHAnsi"/>
        </w:rPr>
        <w:t>Proposer must submit copies of any current business licenses, professional licenses, certificates or other credentials required by the nature of the work to be performed by Proposer.</w:t>
      </w:r>
    </w:p>
    <w:p w14:paraId="77666453" w14:textId="77777777" w:rsidR="004C7D72" w:rsidRPr="003930F7" w:rsidRDefault="004C7D72" w:rsidP="00AD6781">
      <w:pPr>
        <w:autoSpaceDE w:val="0"/>
        <w:autoSpaceDN w:val="0"/>
        <w:adjustRightInd w:val="0"/>
        <w:ind w:left="1440" w:hanging="720"/>
        <w:jc w:val="both"/>
        <w:rPr>
          <w:rFonts w:asciiTheme="majorHAnsi" w:eastAsiaTheme="minorHAnsi" w:hAnsiTheme="majorHAnsi" w:cstheme="majorHAnsi"/>
        </w:rPr>
      </w:pPr>
    </w:p>
    <w:p w14:paraId="2E23BCA3" w14:textId="77777777" w:rsidR="004C7D72" w:rsidRDefault="00957440" w:rsidP="00AD6781">
      <w:pPr>
        <w:autoSpaceDE w:val="0"/>
        <w:autoSpaceDN w:val="0"/>
        <w:adjustRightInd w:val="0"/>
        <w:ind w:left="1440" w:hanging="720"/>
        <w:jc w:val="both"/>
        <w:rPr>
          <w:rFonts w:asciiTheme="majorHAnsi" w:eastAsiaTheme="minorHAnsi" w:hAnsiTheme="majorHAnsi" w:cstheme="majorHAnsi"/>
        </w:rPr>
      </w:pPr>
      <w:r>
        <w:rPr>
          <w:rFonts w:asciiTheme="majorHAnsi" w:eastAsiaTheme="minorHAnsi" w:hAnsiTheme="majorHAnsi" w:cstheme="majorHAnsi"/>
          <w:bCs/>
        </w:rPr>
        <w:t>7</w:t>
      </w:r>
      <w:r w:rsidR="004C7D72" w:rsidRPr="003930F7">
        <w:rPr>
          <w:rFonts w:asciiTheme="majorHAnsi" w:eastAsiaTheme="minorHAnsi" w:hAnsiTheme="majorHAnsi" w:cstheme="majorHAnsi"/>
          <w:bCs/>
        </w:rPr>
        <w:t>.6</w:t>
      </w:r>
      <w:r w:rsidR="004C7D72" w:rsidRPr="000428FF">
        <w:rPr>
          <w:rFonts w:asciiTheme="majorHAnsi" w:eastAsiaTheme="minorHAnsi" w:hAnsiTheme="majorHAnsi" w:cstheme="majorHAnsi"/>
          <w:b/>
          <w:bCs/>
        </w:rPr>
        <w:tab/>
        <w:t xml:space="preserve">Registration with the Department of Industrial Relations (DIR). </w:t>
      </w:r>
      <w:r w:rsidR="004C7D72" w:rsidRPr="000428FF">
        <w:rPr>
          <w:rFonts w:asciiTheme="majorHAnsi" w:eastAsiaTheme="minorHAnsi" w:hAnsiTheme="majorHAnsi" w:cstheme="majorHAnsi"/>
        </w:rPr>
        <w:t xml:space="preserve">Since the nature of the services may require installation of wiring or cabling, the work performed under a resulting </w:t>
      </w:r>
      <w:r w:rsidR="00EF470C">
        <w:rPr>
          <w:rFonts w:asciiTheme="majorHAnsi" w:eastAsiaTheme="minorHAnsi" w:hAnsiTheme="majorHAnsi" w:cstheme="majorHAnsi"/>
        </w:rPr>
        <w:t xml:space="preserve">Master </w:t>
      </w:r>
      <w:r w:rsidR="004C7D72" w:rsidRPr="000428FF">
        <w:rPr>
          <w:rFonts w:asciiTheme="majorHAnsi" w:eastAsiaTheme="minorHAnsi" w:hAnsiTheme="majorHAnsi" w:cstheme="majorHAnsi"/>
        </w:rPr>
        <w:t>Agreement may be considered a “public works” project subject to the</w:t>
      </w:r>
      <w:r w:rsidR="000428FF">
        <w:rPr>
          <w:rFonts w:asciiTheme="majorHAnsi" w:eastAsiaTheme="minorHAnsi" w:hAnsiTheme="majorHAnsi" w:cstheme="majorHAnsi"/>
        </w:rPr>
        <w:t xml:space="preserve"> </w:t>
      </w:r>
      <w:r w:rsidR="004C7D72" w:rsidRPr="000428FF">
        <w:rPr>
          <w:rFonts w:asciiTheme="majorHAnsi" w:eastAsiaTheme="minorHAnsi" w:hAnsiTheme="majorHAnsi" w:cstheme="majorHAnsi"/>
        </w:rPr>
        <w:t>requirements set forth in California Labor Code sections 1720 et seq. Pursuant to Section</w:t>
      </w:r>
      <w:r w:rsidR="000428FF">
        <w:rPr>
          <w:rFonts w:asciiTheme="majorHAnsi" w:eastAsiaTheme="minorHAnsi" w:hAnsiTheme="majorHAnsi" w:cstheme="majorHAnsi"/>
        </w:rPr>
        <w:t xml:space="preserve"> </w:t>
      </w:r>
      <w:r w:rsidR="004C7D72" w:rsidRPr="000428FF">
        <w:rPr>
          <w:rFonts w:asciiTheme="majorHAnsi" w:eastAsiaTheme="minorHAnsi" w:hAnsiTheme="majorHAnsi" w:cstheme="majorHAnsi"/>
        </w:rPr>
        <w:t>1725.5, all contractors and their respective subcontractors must, without exception, be</w:t>
      </w:r>
      <w:r w:rsidR="000428FF">
        <w:rPr>
          <w:rFonts w:asciiTheme="majorHAnsi" w:eastAsiaTheme="minorHAnsi" w:hAnsiTheme="majorHAnsi" w:cstheme="majorHAnsi"/>
        </w:rPr>
        <w:t xml:space="preserve"> </w:t>
      </w:r>
      <w:r w:rsidR="004C7D72" w:rsidRPr="000428FF">
        <w:rPr>
          <w:rFonts w:asciiTheme="majorHAnsi" w:eastAsiaTheme="minorHAnsi" w:hAnsiTheme="majorHAnsi" w:cstheme="majorHAnsi"/>
        </w:rPr>
        <w:t>registered with the Department of Industrial Relations (“DIR”). All Proposers must</w:t>
      </w:r>
      <w:r w:rsidR="000428FF">
        <w:rPr>
          <w:rFonts w:asciiTheme="majorHAnsi" w:eastAsiaTheme="minorHAnsi" w:hAnsiTheme="majorHAnsi" w:cstheme="majorHAnsi"/>
        </w:rPr>
        <w:t xml:space="preserve"> </w:t>
      </w:r>
      <w:r w:rsidR="004C7D72" w:rsidRPr="000428FF">
        <w:rPr>
          <w:rFonts w:asciiTheme="majorHAnsi" w:eastAsiaTheme="minorHAnsi" w:hAnsiTheme="majorHAnsi" w:cstheme="majorHAnsi"/>
        </w:rPr>
        <w:t>complete a Public Works Notice and Proof of Registration form as proof of registration.</w:t>
      </w:r>
      <w:r w:rsidR="000428FF">
        <w:rPr>
          <w:rFonts w:asciiTheme="majorHAnsi" w:eastAsiaTheme="minorHAnsi" w:hAnsiTheme="majorHAnsi" w:cstheme="majorHAnsi"/>
        </w:rPr>
        <w:t xml:space="preserve"> </w:t>
      </w:r>
      <w:r w:rsidR="004C7D72" w:rsidRPr="000428FF">
        <w:rPr>
          <w:rFonts w:asciiTheme="majorHAnsi" w:eastAsiaTheme="minorHAnsi" w:hAnsiTheme="majorHAnsi" w:cstheme="majorHAnsi"/>
        </w:rPr>
        <w:t xml:space="preserve">The </w:t>
      </w:r>
      <w:r w:rsidR="00EF470C">
        <w:rPr>
          <w:rFonts w:asciiTheme="majorHAnsi" w:eastAsiaTheme="minorHAnsi" w:hAnsiTheme="majorHAnsi" w:cstheme="majorHAnsi"/>
        </w:rPr>
        <w:t xml:space="preserve">Judicial Council </w:t>
      </w:r>
      <w:r w:rsidR="004C7D72" w:rsidRPr="000428FF">
        <w:rPr>
          <w:rFonts w:asciiTheme="majorHAnsi" w:eastAsiaTheme="minorHAnsi" w:hAnsiTheme="majorHAnsi" w:cstheme="majorHAnsi"/>
        </w:rPr>
        <w:t>cannot award a contract to an unregistered contractor and will not consider</w:t>
      </w:r>
      <w:r w:rsidR="000428FF">
        <w:rPr>
          <w:rFonts w:asciiTheme="majorHAnsi" w:eastAsiaTheme="minorHAnsi" w:hAnsiTheme="majorHAnsi" w:cstheme="majorHAnsi"/>
        </w:rPr>
        <w:t xml:space="preserve"> </w:t>
      </w:r>
      <w:r w:rsidR="004C7D72" w:rsidRPr="000428FF">
        <w:rPr>
          <w:rFonts w:asciiTheme="majorHAnsi" w:eastAsiaTheme="minorHAnsi" w:hAnsiTheme="majorHAnsi" w:cstheme="majorHAnsi"/>
        </w:rPr>
        <w:t>any Proposal that does not have proof of registration.</w:t>
      </w:r>
    </w:p>
    <w:p w14:paraId="2C08960D" w14:textId="77777777" w:rsidR="000428FF" w:rsidRPr="000428FF" w:rsidRDefault="000428FF" w:rsidP="000428FF">
      <w:pPr>
        <w:autoSpaceDE w:val="0"/>
        <w:autoSpaceDN w:val="0"/>
        <w:adjustRightInd w:val="0"/>
        <w:ind w:firstLine="720"/>
        <w:rPr>
          <w:rFonts w:asciiTheme="majorHAnsi" w:eastAsiaTheme="minorHAnsi" w:hAnsiTheme="majorHAnsi" w:cstheme="majorHAnsi"/>
        </w:rPr>
      </w:pPr>
    </w:p>
    <w:p w14:paraId="60714C95" w14:textId="028B0F6C" w:rsidR="004C7D72" w:rsidRPr="000428FF" w:rsidRDefault="00957440" w:rsidP="00AD6781">
      <w:pPr>
        <w:autoSpaceDE w:val="0"/>
        <w:autoSpaceDN w:val="0"/>
        <w:adjustRightInd w:val="0"/>
        <w:ind w:left="1440" w:hanging="720"/>
        <w:jc w:val="both"/>
        <w:rPr>
          <w:rFonts w:ascii="Arial" w:eastAsiaTheme="minorHAnsi" w:hAnsi="Arial" w:cs="Arial"/>
        </w:rPr>
      </w:pPr>
      <w:r>
        <w:rPr>
          <w:rFonts w:ascii="Arial" w:eastAsiaTheme="minorHAnsi" w:hAnsi="Arial" w:cs="Arial"/>
        </w:rPr>
        <w:t>7</w:t>
      </w:r>
      <w:r w:rsidR="004C7D72" w:rsidRPr="000428FF">
        <w:rPr>
          <w:rFonts w:ascii="Arial" w:eastAsiaTheme="minorHAnsi" w:hAnsi="Arial" w:cs="Arial"/>
        </w:rPr>
        <w:t xml:space="preserve">.7 </w:t>
      </w:r>
      <w:r w:rsidR="000428FF" w:rsidRPr="000428FF">
        <w:rPr>
          <w:rFonts w:ascii="Arial" w:eastAsiaTheme="minorHAnsi" w:hAnsi="Arial" w:cs="Arial"/>
        </w:rPr>
        <w:tab/>
      </w:r>
      <w:r w:rsidR="004C7D72" w:rsidRPr="000428FF">
        <w:rPr>
          <w:rFonts w:ascii="Arial" w:eastAsiaTheme="minorHAnsi" w:hAnsi="Arial" w:cs="Arial"/>
          <w:b/>
          <w:bCs/>
        </w:rPr>
        <w:t xml:space="preserve">Authorized Reseller (if applicable). </w:t>
      </w:r>
      <w:r w:rsidR="004C7D72" w:rsidRPr="000428FF">
        <w:rPr>
          <w:rFonts w:ascii="Arial" w:eastAsiaTheme="minorHAnsi" w:hAnsi="Arial" w:cs="Arial"/>
        </w:rPr>
        <w:t>If Proposer is a reseller of a manufacturer’s product,</w:t>
      </w:r>
      <w:r w:rsidR="000428FF" w:rsidRPr="000428FF">
        <w:rPr>
          <w:rFonts w:ascii="Arial" w:eastAsiaTheme="minorHAnsi" w:hAnsi="Arial" w:cs="Arial"/>
        </w:rPr>
        <w:t xml:space="preserve"> </w:t>
      </w:r>
      <w:r w:rsidR="004C7D72" w:rsidRPr="000428FF">
        <w:rPr>
          <w:rFonts w:ascii="Arial" w:eastAsiaTheme="minorHAnsi" w:hAnsi="Arial" w:cs="Arial"/>
        </w:rPr>
        <w:t>Proposer must be an authorized reseller of the product being offered in its proposal.</w:t>
      </w:r>
    </w:p>
    <w:p w14:paraId="7593E47D" w14:textId="77777777" w:rsidR="000428FF" w:rsidRPr="000428FF" w:rsidRDefault="000428FF" w:rsidP="00AD6781">
      <w:pPr>
        <w:autoSpaceDE w:val="0"/>
        <w:autoSpaceDN w:val="0"/>
        <w:adjustRightInd w:val="0"/>
        <w:jc w:val="both"/>
        <w:rPr>
          <w:rFonts w:ascii="Arial" w:eastAsiaTheme="minorHAnsi" w:hAnsi="Arial" w:cs="Arial"/>
        </w:rPr>
      </w:pPr>
    </w:p>
    <w:p w14:paraId="45B192FC" w14:textId="77777777" w:rsidR="004C7D72" w:rsidRPr="000428FF" w:rsidRDefault="00957440" w:rsidP="00AD6781">
      <w:pPr>
        <w:autoSpaceDE w:val="0"/>
        <w:autoSpaceDN w:val="0"/>
        <w:adjustRightInd w:val="0"/>
        <w:ind w:left="1440" w:hanging="720"/>
        <w:jc w:val="both"/>
        <w:rPr>
          <w:rFonts w:ascii="Arial" w:eastAsiaTheme="minorHAnsi" w:hAnsi="Arial" w:cs="Arial"/>
        </w:rPr>
      </w:pPr>
      <w:r>
        <w:rPr>
          <w:rFonts w:ascii="Arial" w:eastAsiaTheme="minorHAnsi" w:hAnsi="Arial" w:cs="Arial"/>
        </w:rPr>
        <w:t>7</w:t>
      </w:r>
      <w:r w:rsidR="004C7D72" w:rsidRPr="000428FF">
        <w:rPr>
          <w:rFonts w:ascii="Arial" w:eastAsiaTheme="minorHAnsi" w:hAnsi="Arial" w:cs="Arial"/>
        </w:rPr>
        <w:t xml:space="preserve">.8 </w:t>
      </w:r>
      <w:r w:rsidR="000428FF" w:rsidRPr="000428FF">
        <w:rPr>
          <w:rFonts w:ascii="Arial" w:eastAsiaTheme="minorHAnsi" w:hAnsi="Arial" w:cs="Arial"/>
        </w:rPr>
        <w:tab/>
      </w:r>
      <w:r w:rsidR="004C7D72" w:rsidRPr="000428FF">
        <w:rPr>
          <w:rFonts w:ascii="Arial" w:eastAsiaTheme="minorHAnsi" w:hAnsi="Arial" w:cs="Arial"/>
          <w:b/>
          <w:bCs/>
        </w:rPr>
        <w:t xml:space="preserve">Required Forms. </w:t>
      </w:r>
      <w:r w:rsidR="004C7D72" w:rsidRPr="000428FF">
        <w:rPr>
          <w:rFonts w:ascii="Arial" w:eastAsiaTheme="minorHAnsi" w:hAnsi="Arial" w:cs="Arial"/>
        </w:rPr>
        <w:t>Proposer must complete and submit as directed all Required Forms.</w:t>
      </w:r>
    </w:p>
    <w:p w14:paraId="4860A5E3" w14:textId="77777777" w:rsidR="004C7D72" w:rsidRPr="00057A51" w:rsidRDefault="004C7D72" w:rsidP="00057A51">
      <w:pPr>
        <w:autoSpaceDE w:val="0"/>
        <w:autoSpaceDN w:val="0"/>
        <w:adjustRightInd w:val="0"/>
        <w:ind w:left="1440" w:hanging="720"/>
        <w:rPr>
          <w:rFonts w:ascii="Arial" w:hAnsi="Arial" w:cs="Arial"/>
          <w:b/>
          <w:bCs/>
          <w:color w:val="000000"/>
        </w:rPr>
      </w:pPr>
    </w:p>
    <w:p w14:paraId="3EC8D539" w14:textId="77777777" w:rsidR="00544BAD" w:rsidRPr="00B253CC" w:rsidRDefault="00957440" w:rsidP="00544BAD">
      <w:pPr>
        <w:autoSpaceDE w:val="0"/>
        <w:autoSpaceDN w:val="0"/>
        <w:adjustRightInd w:val="0"/>
        <w:rPr>
          <w:rFonts w:ascii="Arial" w:hAnsi="Arial"/>
          <w:b/>
          <w:bCs/>
          <w:color w:val="000000"/>
        </w:rPr>
      </w:pPr>
      <w:r>
        <w:rPr>
          <w:rFonts w:ascii="Arial" w:hAnsi="Arial"/>
          <w:b/>
          <w:bCs/>
          <w:color w:val="000000"/>
        </w:rPr>
        <w:t>8</w:t>
      </w:r>
      <w:r w:rsidR="000D347D">
        <w:rPr>
          <w:rFonts w:ascii="Arial" w:hAnsi="Arial"/>
          <w:b/>
          <w:bCs/>
          <w:color w:val="000000"/>
        </w:rPr>
        <w:t>.0</w:t>
      </w:r>
      <w:r w:rsidR="000D347D">
        <w:rPr>
          <w:rFonts w:ascii="Arial" w:hAnsi="Arial"/>
          <w:b/>
          <w:bCs/>
          <w:color w:val="000000"/>
        </w:rPr>
        <w:tab/>
      </w:r>
      <w:r w:rsidR="00544BAD" w:rsidRPr="00B253CC">
        <w:rPr>
          <w:rFonts w:ascii="Arial" w:hAnsi="Arial"/>
          <w:b/>
          <w:bCs/>
          <w:color w:val="000000"/>
        </w:rPr>
        <w:t>OPTIONAL PRE</w:t>
      </w:r>
      <w:r w:rsidR="00544BAD" w:rsidRPr="00B253CC">
        <w:rPr>
          <w:rFonts w:ascii="Cambria Math" w:hAnsi="Cambria Math" w:cs="Cambria Math"/>
          <w:b/>
          <w:bCs/>
          <w:color w:val="000000"/>
        </w:rPr>
        <w:t>‐</w:t>
      </w:r>
      <w:r w:rsidR="00837768">
        <w:rPr>
          <w:rFonts w:ascii="Arial" w:hAnsi="Arial"/>
          <w:b/>
          <w:bCs/>
          <w:color w:val="000000"/>
        </w:rPr>
        <w:t xml:space="preserve">PROPOSAL TELEPHONE </w:t>
      </w:r>
      <w:r w:rsidR="00544BAD" w:rsidRPr="00B253CC">
        <w:rPr>
          <w:rFonts w:ascii="Arial" w:hAnsi="Arial"/>
          <w:b/>
          <w:bCs/>
          <w:color w:val="000000"/>
        </w:rPr>
        <w:t xml:space="preserve">CONFERENCE </w:t>
      </w:r>
    </w:p>
    <w:p w14:paraId="39A8CACB" w14:textId="2CC049AC" w:rsidR="00544BAD" w:rsidRDefault="00544BAD" w:rsidP="00B253CC">
      <w:pPr>
        <w:autoSpaceDE w:val="0"/>
        <w:autoSpaceDN w:val="0"/>
        <w:adjustRightInd w:val="0"/>
        <w:jc w:val="both"/>
        <w:rPr>
          <w:rFonts w:asciiTheme="majorHAnsi" w:eastAsiaTheme="minorHAnsi" w:hAnsiTheme="majorHAnsi" w:cstheme="majorHAnsi"/>
          <w:color w:val="000000"/>
        </w:rPr>
      </w:pPr>
      <w:r w:rsidRPr="00544BAD">
        <w:rPr>
          <w:rFonts w:asciiTheme="majorHAnsi" w:eastAsiaTheme="minorHAnsi" w:hAnsiTheme="majorHAnsi" w:cstheme="majorHAnsi"/>
          <w:color w:val="000000"/>
        </w:rPr>
        <w:t>An optional Pre</w:t>
      </w:r>
      <w:r w:rsidRPr="00544BAD">
        <w:rPr>
          <w:rFonts w:ascii="Cambria Math" w:eastAsiaTheme="minorHAnsi" w:hAnsi="Cambria Math" w:cs="Cambria Math"/>
          <w:color w:val="000000"/>
        </w:rPr>
        <w:t>‐</w:t>
      </w:r>
      <w:r w:rsidRPr="00544BAD">
        <w:rPr>
          <w:rFonts w:asciiTheme="majorHAnsi" w:eastAsiaTheme="minorHAnsi" w:hAnsiTheme="majorHAnsi" w:cstheme="majorHAnsi"/>
          <w:color w:val="000000"/>
        </w:rPr>
        <w:t>Bid Conference to answer questions and discuss information related to this RFP</w:t>
      </w:r>
      <w:r>
        <w:rPr>
          <w:rFonts w:asciiTheme="majorHAnsi" w:eastAsiaTheme="minorHAnsi" w:hAnsiTheme="majorHAnsi" w:cstheme="majorHAnsi"/>
          <w:color w:val="000000"/>
        </w:rPr>
        <w:t xml:space="preserve"> </w:t>
      </w:r>
      <w:r w:rsidRPr="00544BAD">
        <w:rPr>
          <w:rFonts w:asciiTheme="majorHAnsi" w:eastAsiaTheme="minorHAnsi" w:hAnsiTheme="majorHAnsi" w:cstheme="majorHAnsi"/>
          <w:color w:val="000000"/>
        </w:rPr>
        <w:t xml:space="preserve">will be held. All interested Proposers are strongly encouraged to attend the Conference to better understand the services being procured by the </w:t>
      </w:r>
      <w:r w:rsidR="00EF470C">
        <w:rPr>
          <w:rFonts w:asciiTheme="majorHAnsi" w:eastAsiaTheme="minorHAnsi" w:hAnsiTheme="majorHAnsi" w:cstheme="majorHAnsi"/>
          <w:color w:val="000000"/>
        </w:rPr>
        <w:t>Jud</w:t>
      </w:r>
      <w:r w:rsidR="002C32A5">
        <w:rPr>
          <w:rFonts w:asciiTheme="majorHAnsi" w:eastAsiaTheme="minorHAnsi" w:hAnsiTheme="majorHAnsi" w:cstheme="majorHAnsi"/>
          <w:color w:val="000000"/>
        </w:rPr>
        <w:t>i</w:t>
      </w:r>
      <w:r w:rsidR="00EF470C">
        <w:rPr>
          <w:rFonts w:asciiTheme="majorHAnsi" w:eastAsiaTheme="minorHAnsi" w:hAnsiTheme="majorHAnsi" w:cstheme="majorHAnsi"/>
          <w:color w:val="000000"/>
        </w:rPr>
        <w:t>cial Council</w:t>
      </w:r>
      <w:r w:rsidRPr="00544BAD">
        <w:rPr>
          <w:rFonts w:asciiTheme="majorHAnsi" w:eastAsiaTheme="minorHAnsi" w:hAnsiTheme="majorHAnsi" w:cstheme="majorHAnsi"/>
          <w:color w:val="000000"/>
        </w:rPr>
        <w:t xml:space="preserve">. A transcript of the Conference will not be made available. Refer to </w:t>
      </w:r>
      <w:r w:rsidR="00B253CC">
        <w:rPr>
          <w:rFonts w:asciiTheme="majorHAnsi" w:eastAsiaTheme="minorHAnsi" w:hAnsiTheme="majorHAnsi" w:cstheme="majorHAnsi"/>
          <w:color w:val="000000"/>
        </w:rPr>
        <w:t xml:space="preserve">the </w:t>
      </w:r>
      <w:r w:rsidR="00EF470C">
        <w:rPr>
          <w:rFonts w:asciiTheme="majorHAnsi" w:eastAsiaTheme="minorHAnsi" w:hAnsiTheme="majorHAnsi" w:cstheme="majorHAnsi"/>
          <w:color w:val="000000"/>
        </w:rPr>
        <w:t>Judicial Council’s</w:t>
      </w:r>
      <w:r w:rsidR="00B253CC">
        <w:rPr>
          <w:rFonts w:asciiTheme="majorHAnsi" w:eastAsiaTheme="minorHAnsi" w:hAnsiTheme="majorHAnsi" w:cstheme="majorHAnsi"/>
          <w:color w:val="000000"/>
        </w:rPr>
        <w:t xml:space="preserve"> website </w:t>
      </w:r>
      <w:r w:rsidRPr="00544BAD">
        <w:rPr>
          <w:rFonts w:asciiTheme="majorHAnsi" w:eastAsiaTheme="minorHAnsi" w:hAnsiTheme="majorHAnsi" w:cstheme="majorHAnsi"/>
          <w:color w:val="000000"/>
        </w:rPr>
        <w:t>for details regarding the date, time and location of the</w:t>
      </w:r>
      <w:r w:rsidR="00B253CC">
        <w:rPr>
          <w:rFonts w:asciiTheme="majorHAnsi" w:eastAsiaTheme="minorHAnsi" w:hAnsiTheme="majorHAnsi" w:cstheme="majorHAnsi"/>
          <w:color w:val="000000"/>
        </w:rPr>
        <w:t xml:space="preserve"> </w:t>
      </w:r>
      <w:r w:rsidRPr="00544BAD">
        <w:rPr>
          <w:rFonts w:asciiTheme="majorHAnsi" w:eastAsiaTheme="minorHAnsi" w:hAnsiTheme="majorHAnsi" w:cstheme="majorHAnsi"/>
          <w:color w:val="000000"/>
        </w:rPr>
        <w:t>Conference.</w:t>
      </w:r>
    </w:p>
    <w:p w14:paraId="67D70673" w14:textId="77777777" w:rsidR="00D64F5D" w:rsidRDefault="00D64F5D" w:rsidP="00B253CC">
      <w:pPr>
        <w:autoSpaceDE w:val="0"/>
        <w:autoSpaceDN w:val="0"/>
        <w:adjustRightInd w:val="0"/>
        <w:jc w:val="both"/>
        <w:rPr>
          <w:rFonts w:asciiTheme="majorHAnsi" w:eastAsiaTheme="minorHAnsi" w:hAnsiTheme="majorHAnsi" w:cstheme="majorHAnsi"/>
          <w:color w:val="000000"/>
        </w:rPr>
      </w:pPr>
    </w:p>
    <w:p w14:paraId="1B78947B" w14:textId="77777777" w:rsidR="00AA0169" w:rsidRPr="00EE6D78" w:rsidRDefault="00430487" w:rsidP="00032863">
      <w:pPr>
        <w:pStyle w:val="ListParagraph"/>
        <w:keepNext/>
        <w:ind w:left="0"/>
        <w:rPr>
          <w:rFonts w:asciiTheme="majorHAnsi" w:hAnsiTheme="majorHAnsi" w:cstheme="majorHAnsi"/>
          <w:b/>
          <w:bCs/>
        </w:rPr>
      </w:pPr>
      <w:r>
        <w:rPr>
          <w:rFonts w:asciiTheme="majorHAnsi" w:hAnsiTheme="majorHAnsi" w:cstheme="majorHAnsi"/>
          <w:b/>
          <w:bCs/>
        </w:rPr>
        <w:t>9.0</w:t>
      </w:r>
      <w:r w:rsidR="00EE6D78">
        <w:rPr>
          <w:rFonts w:asciiTheme="majorHAnsi" w:hAnsiTheme="majorHAnsi" w:cstheme="majorHAnsi"/>
          <w:b/>
          <w:bCs/>
        </w:rPr>
        <w:t xml:space="preserve"> </w:t>
      </w:r>
      <w:r w:rsidR="00EE6D78">
        <w:rPr>
          <w:rFonts w:asciiTheme="majorHAnsi" w:hAnsiTheme="majorHAnsi" w:cstheme="majorHAnsi"/>
          <w:b/>
          <w:bCs/>
        </w:rPr>
        <w:tab/>
      </w:r>
      <w:r w:rsidR="00AA0169" w:rsidRPr="00EE6D78">
        <w:rPr>
          <w:rFonts w:asciiTheme="majorHAnsi" w:hAnsiTheme="majorHAnsi" w:cstheme="majorHAnsi"/>
          <w:b/>
          <w:bCs/>
        </w:rPr>
        <w:t>SUBMISSION OF PROPOSALS</w:t>
      </w:r>
      <w:r w:rsidR="00516FF3">
        <w:rPr>
          <w:rFonts w:asciiTheme="majorHAnsi" w:hAnsiTheme="majorHAnsi" w:cstheme="majorHAnsi"/>
          <w:b/>
          <w:bCs/>
        </w:rPr>
        <w:t xml:space="preserve"> </w:t>
      </w:r>
    </w:p>
    <w:p w14:paraId="7BE4F824" w14:textId="77777777" w:rsidR="00AA0169" w:rsidRDefault="00AA0169" w:rsidP="00AA0169">
      <w:pPr>
        <w:keepNext/>
        <w:ind w:left="720" w:hanging="720"/>
        <w:rPr>
          <w:rFonts w:asciiTheme="majorHAnsi" w:hAnsiTheme="majorHAnsi" w:cstheme="majorHAnsi"/>
          <w:b/>
          <w:bCs/>
        </w:rPr>
      </w:pPr>
    </w:p>
    <w:p w14:paraId="1A106588" w14:textId="0DF7C139" w:rsidR="00AA0169" w:rsidRPr="00EE6D78" w:rsidRDefault="00AA0169" w:rsidP="0040468D">
      <w:pPr>
        <w:pStyle w:val="ListParagraph"/>
        <w:keepNext/>
        <w:numPr>
          <w:ilvl w:val="0"/>
          <w:numId w:val="7"/>
        </w:numPr>
        <w:jc w:val="both"/>
        <w:rPr>
          <w:rFonts w:asciiTheme="majorHAnsi" w:hAnsiTheme="majorHAnsi" w:cstheme="majorHAnsi"/>
          <w:bCs/>
        </w:rPr>
      </w:pPr>
      <w:r w:rsidRPr="00EE6D78">
        <w:rPr>
          <w:rFonts w:asciiTheme="majorHAnsi" w:hAnsiTheme="majorHAnsi" w:cstheme="majorHAnsi"/>
          <w:bCs/>
        </w:rPr>
        <w:t>Failure to submit the proposal as instructed below will result in the proposal being disqualified from consideration. No exceptions will be made for any Proposer.</w:t>
      </w:r>
    </w:p>
    <w:p w14:paraId="23C57184" w14:textId="77777777" w:rsidR="00EE6D78" w:rsidRPr="00EE6D78" w:rsidRDefault="00EE6D78" w:rsidP="00EE6D78">
      <w:pPr>
        <w:keepNext/>
        <w:ind w:left="1440" w:hanging="720"/>
        <w:jc w:val="both"/>
        <w:rPr>
          <w:rFonts w:asciiTheme="majorHAnsi" w:hAnsiTheme="majorHAnsi" w:cstheme="majorHAnsi"/>
          <w:bCs/>
        </w:rPr>
      </w:pPr>
    </w:p>
    <w:p w14:paraId="68A095EA" w14:textId="01BD212A" w:rsidR="00EE6D78" w:rsidRDefault="00EE6D78" w:rsidP="0040468D">
      <w:pPr>
        <w:pStyle w:val="ListParagraph"/>
        <w:keepNext/>
        <w:numPr>
          <w:ilvl w:val="0"/>
          <w:numId w:val="7"/>
        </w:numPr>
        <w:jc w:val="both"/>
        <w:rPr>
          <w:rFonts w:asciiTheme="majorHAnsi" w:hAnsiTheme="majorHAnsi" w:cstheme="majorHAnsi"/>
          <w:bCs/>
        </w:rPr>
      </w:pPr>
      <w:r w:rsidRPr="00EE6D78">
        <w:rPr>
          <w:rFonts w:asciiTheme="majorHAnsi" w:hAnsiTheme="majorHAnsi" w:cstheme="majorHAnsi"/>
          <w:bCs/>
        </w:rPr>
        <w:t>The Proposer must submit one (1) original, four (4) copies and an electronic version of the proposal.  The original must be signed by an authorized representative of the Proposer. The original proposal (and the copies thereof) must be submitted to the Judicial Council staff in a single sealed envelope. The Proposer must write the RFP title and number on the outside of the sealed envelope.</w:t>
      </w:r>
    </w:p>
    <w:p w14:paraId="73A41E5A" w14:textId="77777777" w:rsidR="00EE6D78" w:rsidRPr="00EE6D78" w:rsidRDefault="00EE6D78" w:rsidP="00EE6D78">
      <w:pPr>
        <w:pStyle w:val="ListParagraph"/>
        <w:keepNext/>
        <w:ind w:left="1440"/>
        <w:jc w:val="both"/>
        <w:rPr>
          <w:rFonts w:asciiTheme="majorHAnsi" w:hAnsiTheme="majorHAnsi" w:cstheme="majorHAnsi"/>
          <w:bCs/>
        </w:rPr>
      </w:pPr>
    </w:p>
    <w:p w14:paraId="602240DE" w14:textId="24089797" w:rsidR="00EE6D78" w:rsidRPr="00EE6D78" w:rsidRDefault="009F50F9" w:rsidP="00D93F6E">
      <w:pPr>
        <w:widowControl w:val="0"/>
        <w:ind w:left="1440" w:hanging="720"/>
        <w:jc w:val="both"/>
        <w:rPr>
          <w:rFonts w:asciiTheme="majorHAnsi" w:hAnsiTheme="majorHAnsi" w:cstheme="majorHAnsi"/>
          <w:color w:val="000000"/>
        </w:rPr>
      </w:pPr>
      <w:r>
        <w:rPr>
          <w:rFonts w:asciiTheme="majorHAnsi" w:hAnsiTheme="majorHAnsi" w:cstheme="majorHAnsi"/>
          <w:bCs/>
        </w:rPr>
        <w:t>C</w:t>
      </w:r>
      <w:r w:rsidR="00EE6D78" w:rsidRPr="00EE6D78">
        <w:rPr>
          <w:rFonts w:asciiTheme="majorHAnsi" w:hAnsiTheme="majorHAnsi" w:cstheme="majorHAnsi"/>
          <w:bCs/>
        </w:rPr>
        <w:t>.</w:t>
      </w:r>
      <w:r w:rsidR="00EE6D78" w:rsidRPr="00EE6D78">
        <w:rPr>
          <w:rFonts w:asciiTheme="majorHAnsi" w:hAnsiTheme="majorHAnsi" w:cstheme="majorHAnsi"/>
          <w:bCs/>
        </w:rPr>
        <w:tab/>
      </w:r>
      <w:r w:rsidR="00EE6D78" w:rsidRPr="00EE6D78">
        <w:rPr>
          <w:rFonts w:asciiTheme="majorHAnsi" w:hAnsiTheme="majorHAnsi" w:cstheme="majorHAnsi"/>
          <w:color w:val="000000"/>
        </w:rPr>
        <w:t>Proposals must be delivered by the date and time listed on the coversheet of this RFP to address listed on the coversheet of this RFP.</w:t>
      </w:r>
    </w:p>
    <w:p w14:paraId="1D1F5FC4" w14:textId="77777777" w:rsidR="00EE6D78" w:rsidRPr="00EE6D78" w:rsidRDefault="00EE6D78" w:rsidP="00D93F6E">
      <w:pPr>
        <w:widowControl w:val="0"/>
        <w:ind w:left="1440" w:hanging="720"/>
        <w:jc w:val="both"/>
        <w:rPr>
          <w:rFonts w:asciiTheme="majorHAnsi" w:hAnsiTheme="majorHAnsi" w:cstheme="majorHAnsi"/>
          <w:bCs/>
        </w:rPr>
      </w:pPr>
    </w:p>
    <w:p w14:paraId="57A990E2" w14:textId="04C271F6" w:rsidR="00EE6D78" w:rsidRPr="00EE6D78" w:rsidRDefault="009F50F9" w:rsidP="00D93F6E">
      <w:pPr>
        <w:widowControl w:val="0"/>
        <w:ind w:left="1440" w:hanging="720"/>
        <w:jc w:val="both"/>
        <w:rPr>
          <w:rFonts w:asciiTheme="majorHAnsi" w:hAnsiTheme="majorHAnsi" w:cstheme="majorHAnsi"/>
          <w:color w:val="000000"/>
        </w:rPr>
      </w:pPr>
      <w:r>
        <w:rPr>
          <w:rFonts w:asciiTheme="majorHAnsi" w:hAnsiTheme="majorHAnsi" w:cstheme="majorHAnsi"/>
          <w:bCs/>
        </w:rPr>
        <w:t>D</w:t>
      </w:r>
      <w:r w:rsidR="00EE6D78" w:rsidRPr="00EE6D78">
        <w:rPr>
          <w:rFonts w:asciiTheme="majorHAnsi" w:hAnsiTheme="majorHAnsi" w:cstheme="majorHAnsi"/>
          <w:bCs/>
        </w:rPr>
        <w:t>.</w:t>
      </w:r>
      <w:r w:rsidR="00EE6D78" w:rsidRPr="00EE6D78">
        <w:rPr>
          <w:rFonts w:asciiTheme="majorHAnsi" w:hAnsiTheme="majorHAnsi" w:cstheme="majorHAnsi"/>
          <w:bCs/>
        </w:rPr>
        <w:tab/>
      </w:r>
      <w:r w:rsidR="00EE6D78" w:rsidRPr="00EE6D78">
        <w:rPr>
          <w:rFonts w:asciiTheme="majorHAnsi" w:hAnsiTheme="majorHAnsi" w:cstheme="majorHAnsi"/>
          <w:color w:val="000000"/>
        </w:rPr>
        <w:t>Late proposals will not be accepted.</w:t>
      </w:r>
    </w:p>
    <w:p w14:paraId="1F280E29" w14:textId="77777777" w:rsidR="00EE6D78" w:rsidRPr="00EE6D78" w:rsidRDefault="00EE6D78" w:rsidP="00D93F6E">
      <w:pPr>
        <w:widowControl w:val="0"/>
        <w:ind w:left="1440" w:hanging="720"/>
        <w:jc w:val="both"/>
        <w:rPr>
          <w:rFonts w:asciiTheme="majorHAnsi" w:hAnsiTheme="majorHAnsi" w:cstheme="majorHAnsi"/>
          <w:bCs/>
        </w:rPr>
      </w:pPr>
    </w:p>
    <w:p w14:paraId="5EB40F7D" w14:textId="734C9A9E" w:rsidR="00EE6D78" w:rsidRDefault="009F50F9" w:rsidP="00D93F6E">
      <w:pPr>
        <w:widowControl w:val="0"/>
        <w:ind w:left="1440" w:hanging="720"/>
        <w:jc w:val="both"/>
        <w:rPr>
          <w:rFonts w:asciiTheme="majorHAnsi" w:hAnsiTheme="majorHAnsi" w:cstheme="majorHAnsi"/>
          <w:color w:val="000000" w:themeColor="text1"/>
        </w:rPr>
      </w:pPr>
      <w:r>
        <w:rPr>
          <w:rFonts w:asciiTheme="majorHAnsi" w:hAnsiTheme="majorHAnsi" w:cstheme="majorHAnsi"/>
          <w:bCs/>
        </w:rPr>
        <w:t>E</w:t>
      </w:r>
      <w:r w:rsidR="00EE6D78" w:rsidRPr="00EE6D78">
        <w:rPr>
          <w:rFonts w:asciiTheme="majorHAnsi" w:hAnsiTheme="majorHAnsi" w:cstheme="majorHAnsi"/>
          <w:bCs/>
        </w:rPr>
        <w:t>.</w:t>
      </w:r>
      <w:r w:rsidR="00EE6D78" w:rsidRPr="00EE6D78">
        <w:rPr>
          <w:rFonts w:asciiTheme="majorHAnsi" w:hAnsiTheme="majorHAnsi" w:cstheme="majorHAnsi"/>
          <w:bCs/>
        </w:rPr>
        <w:tab/>
      </w:r>
      <w:r w:rsidR="00EE6D78" w:rsidRPr="00EE6D78">
        <w:rPr>
          <w:rFonts w:asciiTheme="majorHAnsi" w:hAnsiTheme="majorHAnsi" w:cstheme="majorHAnsi"/>
          <w:color w:val="000000"/>
        </w:rPr>
        <w:t xml:space="preserve">Only written proposals will be accepted.  Proposals must be sent by registered or certified mail, courier service (e.g. FedEx), or delivered by hand.  </w:t>
      </w:r>
      <w:r w:rsidR="00EE6D78" w:rsidRPr="00EE6D78">
        <w:rPr>
          <w:rFonts w:asciiTheme="majorHAnsi" w:hAnsiTheme="majorHAnsi" w:cstheme="majorHAnsi"/>
          <w:color w:val="000000" w:themeColor="text1"/>
        </w:rPr>
        <w:t>Proposals may not be transmitted by fax or email.</w:t>
      </w:r>
    </w:p>
    <w:p w14:paraId="218AAC24" w14:textId="5E59B52C" w:rsidR="00EE6D78" w:rsidRDefault="00EE6D78" w:rsidP="004B5F30">
      <w:pPr>
        <w:autoSpaceDE w:val="0"/>
        <w:autoSpaceDN w:val="0"/>
        <w:adjustRightInd w:val="0"/>
        <w:ind w:left="720" w:hanging="720"/>
        <w:jc w:val="both"/>
        <w:rPr>
          <w:rFonts w:asciiTheme="majorHAnsi" w:eastAsiaTheme="minorHAnsi" w:hAnsiTheme="majorHAnsi" w:cstheme="majorHAnsi"/>
        </w:rPr>
      </w:pPr>
    </w:p>
    <w:p w14:paraId="5FFA9514" w14:textId="5E0E029B" w:rsidR="00AA0169" w:rsidRDefault="00957440" w:rsidP="003B5366">
      <w:pPr>
        <w:widowControl w:val="0"/>
        <w:ind w:left="1440" w:hanging="720"/>
        <w:jc w:val="both"/>
        <w:rPr>
          <w:rFonts w:asciiTheme="majorHAnsi" w:hAnsiTheme="majorHAnsi" w:cstheme="majorHAnsi"/>
        </w:rPr>
      </w:pPr>
      <w:r>
        <w:rPr>
          <w:rFonts w:asciiTheme="majorHAnsi" w:hAnsiTheme="majorHAnsi" w:cstheme="majorHAnsi"/>
          <w:bCs/>
        </w:rPr>
        <w:t>9</w:t>
      </w:r>
      <w:r w:rsidR="00AA0169" w:rsidRPr="00D93F6E">
        <w:rPr>
          <w:rFonts w:asciiTheme="majorHAnsi" w:hAnsiTheme="majorHAnsi" w:cstheme="majorHAnsi"/>
          <w:bCs/>
        </w:rPr>
        <w:t>.</w:t>
      </w:r>
      <w:r w:rsidR="002A1697" w:rsidRPr="00D93F6E">
        <w:rPr>
          <w:rFonts w:asciiTheme="majorHAnsi" w:hAnsiTheme="majorHAnsi" w:cstheme="majorHAnsi"/>
          <w:bCs/>
        </w:rPr>
        <w:t>1</w:t>
      </w:r>
      <w:r w:rsidR="00AA0169">
        <w:rPr>
          <w:rFonts w:asciiTheme="majorHAnsi" w:hAnsiTheme="majorHAnsi" w:cstheme="majorHAnsi"/>
          <w:b/>
          <w:bCs/>
        </w:rPr>
        <w:tab/>
      </w:r>
      <w:r w:rsidR="001D6288">
        <w:rPr>
          <w:rFonts w:asciiTheme="majorHAnsi" w:hAnsiTheme="majorHAnsi" w:cstheme="majorHAnsi"/>
          <w:b/>
          <w:color w:val="000000"/>
          <w:u w:val="single"/>
        </w:rPr>
        <w:t xml:space="preserve">The </w:t>
      </w:r>
      <w:r w:rsidR="00AA0169" w:rsidRPr="002A1697">
        <w:rPr>
          <w:rFonts w:asciiTheme="majorHAnsi" w:hAnsiTheme="majorHAnsi" w:cstheme="majorHAnsi"/>
          <w:b/>
          <w:color w:val="000000"/>
          <w:u w:val="single"/>
        </w:rPr>
        <w:t>Proposal</w:t>
      </w:r>
      <w:r w:rsidR="00AA0169" w:rsidRPr="00FD49FA">
        <w:rPr>
          <w:rFonts w:asciiTheme="majorHAnsi" w:hAnsiTheme="majorHAnsi" w:cstheme="majorHAnsi"/>
        </w:rPr>
        <w:t xml:space="preserve">  </w:t>
      </w:r>
    </w:p>
    <w:p w14:paraId="2B35FC5B" w14:textId="77777777" w:rsidR="00504F8E" w:rsidRDefault="00504F8E" w:rsidP="00B253CC">
      <w:pPr>
        <w:autoSpaceDE w:val="0"/>
        <w:autoSpaceDN w:val="0"/>
        <w:adjustRightInd w:val="0"/>
        <w:jc w:val="both"/>
        <w:rPr>
          <w:rFonts w:asciiTheme="majorHAnsi" w:eastAsiaTheme="minorHAnsi" w:hAnsiTheme="majorHAnsi" w:cstheme="majorHAnsi"/>
          <w:b/>
          <w:color w:val="000000"/>
        </w:rPr>
      </w:pPr>
    </w:p>
    <w:p w14:paraId="511EEB9A" w14:textId="77777777" w:rsidR="00544BAD" w:rsidRDefault="001167BF" w:rsidP="00944EB1">
      <w:pPr>
        <w:widowControl w:val="0"/>
        <w:autoSpaceDE w:val="0"/>
        <w:autoSpaceDN w:val="0"/>
        <w:adjustRightInd w:val="0"/>
        <w:ind w:left="1440"/>
        <w:jc w:val="both"/>
        <w:rPr>
          <w:rFonts w:asciiTheme="majorHAnsi" w:eastAsiaTheme="minorHAnsi" w:hAnsiTheme="majorHAnsi" w:cstheme="majorHAnsi"/>
        </w:rPr>
      </w:pPr>
      <w:r w:rsidRPr="001167BF">
        <w:rPr>
          <w:rFonts w:asciiTheme="majorHAnsi" w:eastAsiaTheme="minorHAnsi" w:hAnsiTheme="majorHAnsi" w:cstheme="majorHAnsi"/>
        </w:rPr>
        <w:t>In preparing its proposal, Proposer should do so in its own words and take care not to simply</w:t>
      </w:r>
      <w:r>
        <w:rPr>
          <w:rFonts w:asciiTheme="majorHAnsi" w:eastAsiaTheme="minorHAnsi" w:hAnsiTheme="majorHAnsi" w:cstheme="majorHAnsi"/>
        </w:rPr>
        <w:t xml:space="preserve"> </w:t>
      </w:r>
      <w:r w:rsidRPr="001167BF">
        <w:rPr>
          <w:rFonts w:asciiTheme="majorHAnsi" w:eastAsiaTheme="minorHAnsi" w:hAnsiTheme="majorHAnsi" w:cstheme="majorHAnsi"/>
        </w:rPr>
        <w:t>copy the language in the RFP. Care should also be taken to ensure that the proposal responds</w:t>
      </w:r>
      <w:r>
        <w:rPr>
          <w:rFonts w:asciiTheme="majorHAnsi" w:eastAsiaTheme="minorHAnsi" w:hAnsiTheme="majorHAnsi" w:cstheme="majorHAnsi"/>
        </w:rPr>
        <w:t xml:space="preserve"> </w:t>
      </w:r>
      <w:r w:rsidRPr="001167BF">
        <w:rPr>
          <w:rFonts w:asciiTheme="majorHAnsi" w:eastAsiaTheme="minorHAnsi" w:hAnsiTheme="majorHAnsi" w:cstheme="majorHAnsi"/>
        </w:rPr>
        <w:t>completely and thoroughly to all of the requirements set forth in this RFP. The objective of the</w:t>
      </w:r>
      <w:r>
        <w:rPr>
          <w:rFonts w:asciiTheme="majorHAnsi" w:eastAsiaTheme="minorHAnsi" w:hAnsiTheme="majorHAnsi" w:cstheme="majorHAnsi"/>
        </w:rPr>
        <w:t xml:space="preserve"> </w:t>
      </w:r>
      <w:r w:rsidRPr="001167BF">
        <w:rPr>
          <w:rFonts w:asciiTheme="majorHAnsi" w:eastAsiaTheme="minorHAnsi" w:hAnsiTheme="majorHAnsi" w:cstheme="majorHAnsi"/>
        </w:rPr>
        <w:t xml:space="preserve">proposal submission is for the </w:t>
      </w:r>
      <w:r w:rsidR="0045026D">
        <w:rPr>
          <w:rFonts w:asciiTheme="majorHAnsi" w:eastAsiaTheme="minorHAnsi" w:hAnsiTheme="majorHAnsi" w:cstheme="majorHAnsi"/>
        </w:rPr>
        <w:t>Judicial Council</w:t>
      </w:r>
      <w:r w:rsidRPr="001167BF">
        <w:rPr>
          <w:rFonts w:asciiTheme="majorHAnsi" w:eastAsiaTheme="minorHAnsi" w:hAnsiTheme="majorHAnsi" w:cstheme="majorHAnsi"/>
        </w:rPr>
        <w:t xml:space="preserve"> to ascertain Proposer’s ability to meet or exceed the</w:t>
      </w:r>
      <w:r>
        <w:rPr>
          <w:rFonts w:asciiTheme="majorHAnsi" w:eastAsiaTheme="minorHAnsi" w:hAnsiTheme="majorHAnsi" w:cstheme="majorHAnsi"/>
        </w:rPr>
        <w:t xml:space="preserve"> </w:t>
      </w:r>
      <w:r w:rsidR="00944EB1">
        <w:rPr>
          <w:rFonts w:asciiTheme="majorHAnsi" w:eastAsiaTheme="minorHAnsi" w:hAnsiTheme="majorHAnsi" w:cstheme="majorHAnsi"/>
        </w:rPr>
        <w:t>required</w:t>
      </w:r>
      <w:r w:rsidR="00944EB1" w:rsidRPr="001167BF">
        <w:rPr>
          <w:rFonts w:asciiTheme="majorHAnsi" w:eastAsiaTheme="minorHAnsi" w:hAnsiTheme="majorHAnsi" w:cstheme="majorHAnsi"/>
        </w:rPr>
        <w:t xml:space="preserve"> service</w:t>
      </w:r>
      <w:r w:rsidRPr="001167BF">
        <w:rPr>
          <w:rFonts w:asciiTheme="majorHAnsi" w:eastAsiaTheme="minorHAnsi" w:hAnsiTheme="majorHAnsi" w:cstheme="majorHAnsi"/>
        </w:rPr>
        <w:t xml:space="preserve"> levels. In addition, specific information is requested from all Proposers to ensure that the proposals can be fairly compared in a standard manner. Only that information which is contained in the proposal will be evaluated. Incomplete or inaccurate information may result in disqualification of Proposer.</w:t>
      </w:r>
    </w:p>
    <w:p w14:paraId="2A4143CB" w14:textId="77777777" w:rsidR="001167BF" w:rsidRPr="001167BF" w:rsidRDefault="001167BF" w:rsidP="001167BF">
      <w:pPr>
        <w:autoSpaceDE w:val="0"/>
        <w:autoSpaceDN w:val="0"/>
        <w:adjustRightInd w:val="0"/>
        <w:jc w:val="both"/>
        <w:rPr>
          <w:rFonts w:asciiTheme="majorHAnsi" w:hAnsiTheme="majorHAnsi" w:cstheme="majorHAnsi"/>
          <w:b/>
          <w:bCs/>
        </w:rPr>
      </w:pPr>
    </w:p>
    <w:p w14:paraId="24D29C36" w14:textId="77777777" w:rsidR="00544BAD" w:rsidRDefault="001167BF" w:rsidP="002A1697">
      <w:pPr>
        <w:autoSpaceDE w:val="0"/>
        <w:autoSpaceDN w:val="0"/>
        <w:adjustRightInd w:val="0"/>
        <w:ind w:left="1440"/>
        <w:jc w:val="both"/>
        <w:rPr>
          <w:rFonts w:asciiTheme="majorHAnsi" w:eastAsiaTheme="minorHAnsi" w:hAnsiTheme="majorHAnsi" w:cstheme="majorHAnsi"/>
          <w:b/>
          <w:bCs/>
        </w:rPr>
      </w:pPr>
      <w:r w:rsidRPr="001167BF">
        <w:rPr>
          <w:rFonts w:asciiTheme="majorHAnsi" w:eastAsiaTheme="minorHAnsi" w:hAnsiTheme="majorHAnsi" w:cstheme="majorHAnsi"/>
          <w:b/>
          <w:bCs/>
        </w:rPr>
        <w:t xml:space="preserve">IMPORTANT: PROPOSALS MUST BE SUBMITTED IN THE FORMAT DESCRIBED BELOW, BOTH AS TO SEQUENCE AND CONTENT. FAILURE TO COMPLY WITH THESE PROVISIONS MAY, IN THE </w:t>
      </w:r>
      <w:r>
        <w:rPr>
          <w:rFonts w:asciiTheme="majorHAnsi" w:eastAsiaTheme="minorHAnsi" w:hAnsiTheme="majorHAnsi" w:cstheme="majorHAnsi"/>
          <w:b/>
          <w:bCs/>
        </w:rPr>
        <w:t>JUDICIAL COUNCIL’S</w:t>
      </w:r>
      <w:r w:rsidRPr="001167BF">
        <w:rPr>
          <w:rFonts w:asciiTheme="majorHAnsi" w:eastAsiaTheme="minorHAnsi" w:hAnsiTheme="majorHAnsi" w:cstheme="majorHAnsi"/>
          <w:b/>
          <w:bCs/>
        </w:rPr>
        <w:t xml:space="preserve"> SOLE DISCRETION, RESULT IN DISQUALIFICATION OF THE PROPOSAL.</w:t>
      </w:r>
    </w:p>
    <w:p w14:paraId="3EBF98D0" w14:textId="77777777" w:rsidR="00E773D3" w:rsidRPr="002939D3" w:rsidRDefault="00E773D3" w:rsidP="001167BF">
      <w:pPr>
        <w:autoSpaceDE w:val="0"/>
        <w:autoSpaceDN w:val="0"/>
        <w:adjustRightInd w:val="0"/>
        <w:jc w:val="both"/>
        <w:rPr>
          <w:rFonts w:asciiTheme="majorHAnsi" w:eastAsiaTheme="minorHAnsi" w:hAnsiTheme="majorHAnsi" w:cstheme="majorHAnsi"/>
          <w:bCs/>
        </w:rPr>
      </w:pPr>
    </w:p>
    <w:p w14:paraId="57562B31" w14:textId="77777777" w:rsidR="00E773D3" w:rsidRDefault="00E773D3" w:rsidP="001167BF">
      <w:pPr>
        <w:autoSpaceDE w:val="0"/>
        <w:autoSpaceDN w:val="0"/>
        <w:adjustRightInd w:val="0"/>
        <w:jc w:val="both"/>
        <w:rPr>
          <w:rFonts w:asciiTheme="majorHAnsi" w:eastAsiaTheme="minorHAnsi" w:hAnsiTheme="majorHAnsi" w:cstheme="majorHAnsi"/>
          <w:b/>
          <w:bCs/>
        </w:rPr>
      </w:pPr>
      <w:r w:rsidRPr="002939D3">
        <w:rPr>
          <w:rFonts w:asciiTheme="majorHAnsi" w:eastAsiaTheme="minorHAnsi" w:hAnsiTheme="majorHAnsi" w:cstheme="majorHAnsi"/>
          <w:bCs/>
        </w:rPr>
        <w:tab/>
      </w:r>
      <w:r w:rsidR="002A1697" w:rsidRPr="002939D3">
        <w:rPr>
          <w:rFonts w:asciiTheme="majorHAnsi" w:eastAsiaTheme="minorHAnsi" w:hAnsiTheme="majorHAnsi" w:cstheme="majorHAnsi"/>
          <w:bCs/>
        </w:rPr>
        <w:tab/>
      </w:r>
      <w:r w:rsidR="00957440">
        <w:rPr>
          <w:rFonts w:asciiTheme="majorHAnsi" w:eastAsiaTheme="minorHAnsi" w:hAnsiTheme="majorHAnsi" w:cstheme="majorHAnsi"/>
          <w:bCs/>
        </w:rPr>
        <w:t>9</w:t>
      </w:r>
      <w:r w:rsidRPr="002939D3">
        <w:rPr>
          <w:rFonts w:asciiTheme="majorHAnsi" w:eastAsiaTheme="minorHAnsi" w:hAnsiTheme="majorHAnsi" w:cstheme="majorHAnsi"/>
          <w:bCs/>
        </w:rPr>
        <w:t>.1</w:t>
      </w:r>
      <w:r w:rsidR="002A1697" w:rsidRPr="002939D3">
        <w:rPr>
          <w:rFonts w:asciiTheme="majorHAnsi" w:eastAsiaTheme="minorHAnsi" w:hAnsiTheme="majorHAnsi" w:cstheme="majorHAnsi"/>
          <w:bCs/>
        </w:rPr>
        <w:t>.1</w:t>
      </w:r>
      <w:r w:rsidRPr="002939D3">
        <w:rPr>
          <w:rFonts w:asciiTheme="majorHAnsi" w:eastAsiaTheme="minorHAnsi" w:hAnsiTheme="majorHAnsi" w:cstheme="majorHAnsi"/>
          <w:bCs/>
        </w:rPr>
        <w:tab/>
      </w:r>
      <w:r w:rsidR="000A5AA3">
        <w:rPr>
          <w:rFonts w:asciiTheme="majorHAnsi" w:eastAsiaTheme="minorHAnsi" w:hAnsiTheme="majorHAnsi" w:cstheme="majorHAnsi"/>
          <w:b/>
          <w:bCs/>
        </w:rPr>
        <w:tab/>
      </w:r>
      <w:r>
        <w:rPr>
          <w:rFonts w:asciiTheme="majorHAnsi" w:eastAsiaTheme="minorHAnsi" w:hAnsiTheme="majorHAnsi" w:cstheme="majorHAnsi"/>
          <w:b/>
          <w:bCs/>
        </w:rPr>
        <w:t>Title Page</w:t>
      </w:r>
    </w:p>
    <w:p w14:paraId="1FC3E985" w14:textId="77777777" w:rsidR="00E773D3" w:rsidRDefault="00E773D3" w:rsidP="001167BF">
      <w:pPr>
        <w:autoSpaceDE w:val="0"/>
        <w:autoSpaceDN w:val="0"/>
        <w:adjustRightInd w:val="0"/>
        <w:jc w:val="both"/>
        <w:rPr>
          <w:rFonts w:asciiTheme="majorHAnsi" w:eastAsiaTheme="minorHAnsi" w:hAnsiTheme="majorHAnsi" w:cstheme="majorHAnsi"/>
          <w:b/>
          <w:bCs/>
        </w:rPr>
      </w:pPr>
    </w:p>
    <w:p w14:paraId="39E24A51" w14:textId="77777777" w:rsidR="00E773D3" w:rsidRDefault="00E773D3" w:rsidP="00E773D3">
      <w:pPr>
        <w:autoSpaceDE w:val="0"/>
        <w:autoSpaceDN w:val="0"/>
        <w:adjustRightInd w:val="0"/>
        <w:ind w:left="1440"/>
        <w:rPr>
          <w:rFonts w:asciiTheme="majorHAnsi" w:eastAsiaTheme="minorHAnsi" w:hAnsiTheme="majorHAnsi" w:cstheme="majorHAnsi"/>
        </w:rPr>
      </w:pPr>
      <w:r w:rsidRPr="00E773D3">
        <w:rPr>
          <w:rFonts w:asciiTheme="majorHAnsi" w:eastAsiaTheme="minorHAnsi" w:hAnsiTheme="majorHAnsi" w:cstheme="majorHAnsi"/>
        </w:rPr>
        <w:t>The first page of the Solicitation must consist of a title page with the name of the firm, title of the solicitation and date of submission.</w:t>
      </w:r>
    </w:p>
    <w:p w14:paraId="3949C557" w14:textId="77777777" w:rsidR="00FD2E83" w:rsidRDefault="00FD2E83" w:rsidP="00E773D3">
      <w:pPr>
        <w:autoSpaceDE w:val="0"/>
        <w:autoSpaceDN w:val="0"/>
        <w:adjustRightInd w:val="0"/>
        <w:ind w:left="1440"/>
        <w:rPr>
          <w:rFonts w:asciiTheme="majorHAnsi" w:eastAsiaTheme="minorHAnsi" w:hAnsiTheme="majorHAnsi" w:cstheme="majorHAnsi"/>
        </w:rPr>
      </w:pPr>
    </w:p>
    <w:p w14:paraId="5E24721F" w14:textId="77777777" w:rsidR="00FD2E83" w:rsidRDefault="00957440" w:rsidP="002A1697">
      <w:pPr>
        <w:autoSpaceDE w:val="0"/>
        <w:autoSpaceDN w:val="0"/>
        <w:adjustRightInd w:val="0"/>
        <w:ind w:left="720" w:firstLine="720"/>
        <w:jc w:val="both"/>
        <w:rPr>
          <w:rFonts w:asciiTheme="majorHAnsi" w:eastAsiaTheme="minorHAnsi" w:hAnsiTheme="majorHAnsi" w:cstheme="majorHAnsi"/>
          <w:b/>
          <w:bCs/>
        </w:rPr>
      </w:pPr>
      <w:r>
        <w:rPr>
          <w:rFonts w:asciiTheme="majorHAnsi" w:eastAsiaTheme="minorHAnsi" w:hAnsiTheme="majorHAnsi" w:cstheme="majorHAnsi"/>
          <w:bCs/>
        </w:rPr>
        <w:t>9</w:t>
      </w:r>
      <w:r w:rsidR="00FD2E83" w:rsidRPr="002939D3">
        <w:rPr>
          <w:rFonts w:asciiTheme="majorHAnsi" w:eastAsiaTheme="minorHAnsi" w:hAnsiTheme="majorHAnsi" w:cstheme="majorHAnsi"/>
          <w:bCs/>
        </w:rPr>
        <w:t>.</w:t>
      </w:r>
      <w:r w:rsidR="002A1697" w:rsidRPr="002939D3">
        <w:rPr>
          <w:rFonts w:asciiTheme="majorHAnsi" w:eastAsiaTheme="minorHAnsi" w:hAnsiTheme="majorHAnsi" w:cstheme="majorHAnsi"/>
          <w:bCs/>
        </w:rPr>
        <w:t>1.2</w:t>
      </w:r>
      <w:r w:rsidR="00FD2E83" w:rsidRPr="002939D3">
        <w:rPr>
          <w:rFonts w:asciiTheme="majorHAnsi" w:eastAsiaTheme="minorHAnsi" w:hAnsiTheme="majorHAnsi" w:cstheme="majorHAnsi"/>
          <w:bCs/>
        </w:rPr>
        <w:tab/>
      </w:r>
      <w:r w:rsidR="000A5AA3">
        <w:rPr>
          <w:rFonts w:asciiTheme="majorHAnsi" w:eastAsiaTheme="minorHAnsi" w:hAnsiTheme="majorHAnsi" w:cstheme="majorHAnsi"/>
          <w:b/>
          <w:bCs/>
        </w:rPr>
        <w:tab/>
      </w:r>
      <w:r w:rsidR="00FD2E83" w:rsidRPr="00FD2E83">
        <w:rPr>
          <w:rFonts w:asciiTheme="majorHAnsi" w:eastAsiaTheme="minorHAnsi" w:hAnsiTheme="majorHAnsi" w:cstheme="majorHAnsi"/>
          <w:b/>
          <w:bCs/>
        </w:rPr>
        <w:t>Cover Letter</w:t>
      </w:r>
    </w:p>
    <w:p w14:paraId="373AEF19" w14:textId="77777777" w:rsidR="00FD2E83" w:rsidRDefault="00FD2E83" w:rsidP="00FD2E83">
      <w:pPr>
        <w:autoSpaceDE w:val="0"/>
        <w:autoSpaceDN w:val="0"/>
        <w:adjustRightInd w:val="0"/>
        <w:ind w:firstLine="720"/>
        <w:jc w:val="both"/>
        <w:rPr>
          <w:rFonts w:asciiTheme="majorHAnsi" w:eastAsiaTheme="minorHAnsi" w:hAnsiTheme="majorHAnsi" w:cstheme="majorHAnsi"/>
          <w:b/>
          <w:bCs/>
        </w:rPr>
      </w:pPr>
    </w:p>
    <w:p w14:paraId="6AF351C5" w14:textId="77777777" w:rsidR="00FD2E83" w:rsidRPr="00FD2E83" w:rsidRDefault="00FD2E83" w:rsidP="00FD2E83">
      <w:pPr>
        <w:autoSpaceDE w:val="0"/>
        <w:autoSpaceDN w:val="0"/>
        <w:adjustRightInd w:val="0"/>
        <w:ind w:left="1440"/>
        <w:jc w:val="both"/>
        <w:rPr>
          <w:rFonts w:ascii="Arial" w:eastAsiaTheme="minorHAnsi" w:hAnsi="Arial" w:cs="Arial"/>
        </w:rPr>
      </w:pPr>
      <w:r w:rsidRPr="00FD2E83">
        <w:rPr>
          <w:rFonts w:ascii="Arial" w:eastAsiaTheme="minorHAnsi" w:hAnsi="Arial" w:cs="Arial"/>
        </w:rPr>
        <w:t>The proposal must start with a cover letter address on Proposer’s stationery. A corporate officer or person who is authorized to represent Proposer must sign this letter on behalf</w:t>
      </w:r>
      <w:r>
        <w:rPr>
          <w:rFonts w:ascii="Arial" w:eastAsiaTheme="minorHAnsi" w:hAnsi="Arial" w:cs="Arial"/>
        </w:rPr>
        <w:t xml:space="preserve"> </w:t>
      </w:r>
      <w:r w:rsidRPr="00FD2E83">
        <w:rPr>
          <w:rFonts w:ascii="Arial" w:eastAsiaTheme="minorHAnsi" w:hAnsi="Arial" w:cs="Arial"/>
        </w:rPr>
        <w:t>of Proposer. The letter must include the following:</w:t>
      </w:r>
    </w:p>
    <w:p w14:paraId="1394DB8B" w14:textId="77777777" w:rsidR="00FD2E83" w:rsidRPr="00FD2E83" w:rsidRDefault="00FD2E83" w:rsidP="00FD2E83">
      <w:pPr>
        <w:autoSpaceDE w:val="0"/>
        <w:autoSpaceDN w:val="0"/>
        <w:adjustRightInd w:val="0"/>
        <w:ind w:left="1440"/>
        <w:jc w:val="both"/>
        <w:rPr>
          <w:rFonts w:ascii="Arial" w:eastAsiaTheme="minorHAnsi" w:hAnsi="Arial" w:cs="Arial"/>
        </w:rPr>
      </w:pPr>
    </w:p>
    <w:p w14:paraId="50B72967" w14:textId="77777777" w:rsidR="00FD2E83" w:rsidRPr="00FD2E83" w:rsidRDefault="002A1697" w:rsidP="002A1697">
      <w:pPr>
        <w:autoSpaceDE w:val="0"/>
        <w:autoSpaceDN w:val="0"/>
        <w:adjustRightInd w:val="0"/>
        <w:ind w:left="2880" w:hanging="720"/>
        <w:jc w:val="both"/>
        <w:rPr>
          <w:rFonts w:ascii="Arial" w:eastAsiaTheme="minorHAnsi" w:hAnsi="Arial" w:cs="Arial"/>
        </w:rPr>
      </w:pPr>
      <w:r>
        <w:rPr>
          <w:rFonts w:ascii="Arial" w:eastAsiaTheme="minorHAnsi" w:hAnsi="Arial" w:cs="Arial"/>
        </w:rPr>
        <w:t>a.</w:t>
      </w:r>
      <w:r w:rsidR="00FD2E83" w:rsidRPr="00FD2E83">
        <w:rPr>
          <w:rFonts w:ascii="Arial" w:eastAsiaTheme="minorHAnsi" w:hAnsi="Arial" w:cs="Arial"/>
        </w:rPr>
        <w:t xml:space="preserve"> </w:t>
      </w:r>
      <w:r w:rsidR="00FD2E83" w:rsidRPr="00FD2E83">
        <w:rPr>
          <w:rFonts w:ascii="Arial" w:eastAsiaTheme="minorHAnsi" w:hAnsi="Arial" w:cs="Arial"/>
        </w:rPr>
        <w:tab/>
        <w:t>The name, title, address, telephone number, e</w:t>
      </w:r>
      <w:r w:rsidR="00FD2E83" w:rsidRPr="00FD2E83">
        <w:rPr>
          <w:rFonts w:ascii="Cambria Math" w:eastAsiaTheme="minorHAnsi" w:hAnsi="Cambria Math" w:cs="Cambria Math"/>
        </w:rPr>
        <w:t>‐</w:t>
      </w:r>
      <w:r w:rsidR="00FD2E83" w:rsidRPr="00FD2E83">
        <w:rPr>
          <w:rFonts w:ascii="Arial" w:eastAsiaTheme="minorHAnsi" w:hAnsi="Arial" w:cs="Arial"/>
        </w:rPr>
        <w:t>mail address, and facsimile number of person(s) authorized to make representations for Proposer during negotiations and commit Proposer to a contract;</w:t>
      </w:r>
    </w:p>
    <w:p w14:paraId="1DBC4051" w14:textId="77777777" w:rsidR="00FD2E83" w:rsidRPr="00FD2E83" w:rsidRDefault="00FD2E83" w:rsidP="00FD2E83">
      <w:pPr>
        <w:autoSpaceDE w:val="0"/>
        <w:autoSpaceDN w:val="0"/>
        <w:adjustRightInd w:val="0"/>
        <w:ind w:left="2160" w:hanging="720"/>
        <w:jc w:val="both"/>
        <w:rPr>
          <w:rFonts w:ascii="Arial" w:eastAsiaTheme="minorHAnsi" w:hAnsi="Arial" w:cs="Arial"/>
        </w:rPr>
      </w:pPr>
    </w:p>
    <w:p w14:paraId="59FC2C7B" w14:textId="259B10FE" w:rsidR="00FD2E83" w:rsidRPr="00FD2E83" w:rsidRDefault="002A1697" w:rsidP="002A1697">
      <w:pPr>
        <w:autoSpaceDE w:val="0"/>
        <w:autoSpaceDN w:val="0"/>
        <w:adjustRightInd w:val="0"/>
        <w:ind w:left="2880" w:hanging="720"/>
        <w:jc w:val="both"/>
        <w:rPr>
          <w:rFonts w:ascii="Arial" w:eastAsiaTheme="minorHAnsi" w:hAnsi="Arial" w:cs="Arial"/>
        </w:rPr>
      </w:pPr>
      <w:r>
        <w:rPr>
          <w:rFonts w:ascii="Arial" w:eastAsiaTheme="minorHAnsi" w:hAnsi="Arial" w:cs="Arial"/>
        </w:rPr>
        <w:t>b.</w:t>
      </w:r>
      <w:r w:rsidR="00FD2E83" w:rsidRPr="00FD2E83">
        <w:rPr>
          <w:rFonts w:ascii="Arial" w:eastAsiaTheme="minorHAnsi" w:hAnsi="Arial" w:cs="Arial"/>
        </w:rPr>
        <w:tab/>
        <w:t>If a corporation, a statement that confirms Proposer is registered to do business in California and provide its corporate charter number; and</w:t>
      </w:r>
    </w:p>
    <w:p w14:paraId="3A434858" w14:textId="77777777" w:rsidR="00FD2E83" w:rsidRPr="00FD2E83" w:rsidRDefault="00FD2E83" w:rsidP="00FD2E83">
      <w:pPr>
        <w:autoSpaceDE w:val="0"/>
        <w:autoSpaceDN w:val="0"/>
        <w:adjustRightInd w:val="0"/>
        <w:ind w:left="2160" w:hanging="720"/>
        <w:jc w:val="both"/>
        <w:rPr>
          <w:rFonts w:ascii="Arial" w:eastAsiaTheme="minorHAnsi" w:hAnsi="Arial" w:cs="Arial"/>
        </w:rPr>
      </w:pPr>
    </w:p>
    <w:p w14:paraId="423B33C2" w14:textId="77777777" w:rsidR="00FD2E83" w:rsidRDefault="002A1697" w:rsidP="002A1697">
      <w:pPr>
        <w:autoSpaceDE w:val="0"/>
        <w:autoSpaceDN w:val="0"/>
        <w:adjustRightInd w:val="0"/>
        <w:ind w:left="2880" w:hanging="720"/>
        <w:jc w:val="both"/>
        <w:rPr>
          <w:rFonts w:ascii="Arial" w:eastAsiaTheme="minorHAnsi" w:hAnsi="Arial" w:cs="Arial"/>
        </w:rPr>
      </w:pPr>
      <w:r>
        <w:rPr>
          <w:rFonts w:ascii="Arial" w:eastAsiaTheme="minorHAnsi" w:hAnsi="Arial" w:cs="Arial"/>
        </w:rPr>
        <w:t>c.</w:t>
      </w:r>
      <w:r w:rsidR="00FD2E83" w:rsidRPr="00FD2E83">
        <w:rPr>
          <w:rFonts w:ascii="Arial" w:eastAsiaTheme="minorHAnsi" w:hAnsi="Arial" w:cs="Arial"/>
        </w:rPr>
        <w:t xml:space="preserve"> </w:t>
      </w:r>
      <w:r w:rsidR="00FD2E83" w:rsidRPr="00FD2E83">
        <w:rPr>
          <w:rFonts w:ascii="Arial" w:eastAsiaTheme="minorHAnsi" w:hAnsi="Arial" w:cs="Arial"/>
        </w:rPr>
        <w:tab/>
        <w:t>Proposer’s Federal Tax Identification Number. Note that if a sole proprietor using his or her social security number is awarded a contract, the social security number</w:t>
      </w:r>
      <w:r w:rsidR="00310839">
        <w:rPr>
          <w:rFonts w:ascii="Arial" w:eastAsiaTheme="minorHAnsi" w:hAnsi="Arial" w:cs="Arial"/>
        </w:rPr>
        <w:t xml:space="preserve"> </w:t>
      </w:r>
      <w:r w:rsidR="00FD2E83" w:rsidRPr="00310839">
        <w:rPr>
          <w:rFonts w:ascii="Arial" w:eastAsiaTheme="minorHAnsi" w:hAnsi="Arial" w:cs="Arial"/>
        </w:rPr>
        <w:t>will be required before finalizing a contract.</w:t>
      </w:r>
    </w:p>
    <w:p w14:paraId="743D6081" w14:textId="77777777" w:rsidR="00800548" w:rsidRDefault="00800548" w:rsidP="00310839">
      <w:pPr>
        <w:autoSpaceDE w:val="0"/>
        <w:autoSpaceDN w:val="0"/>
        <w:adjustRightInd w:val="0"/>
        <w:ind w:left="2160" w:hanging="720"/>
        <w:jc w:val="both"/>
        <w:rPr>
          <w:rFonts w:asciiTheme="majorHAnsi" w:eastAsiaTheme="minorHAnsi" w:hAnsiTheme="majorHAnsi" w:cstheme="majorHAnsi"/>
          <w:b/>
          <w:bCs/>
        </w:rPr>
      </w:pPr>
    </w:p>
    <w:p w14:paraId="71AC3C8E" w14:textId="77777777" w:rsidR="00FD2E83" w:rsidRDefault="00957440" w:rsidP="002A1697">
      <w:pPr>
        <w:autoSpaceDE w:val="0"/>
        <w:autoSpaceDN w:val="0"/>
        <w:adjustRightInd w:val="0"/>
        <w:ind w:left="720" w:firstLine="720"/>
        <w:jc w:val="both"/>
        <w:rPr>
          <w:rFonts w:asciiTheme="majorHAnsi" w:eastAsiaTheme="minorHAnsi" w:hAnsiTheme="majorHAnsi" w:cstheme="majorHAnsi"/>
          <w:b/>
          <w:bCs/>
        </w:rPr>
      </w:pPr>
      <w:r>
        <w:rPr>
          <w:rFonts w:asciiTheme="majorHAnsi" w:eastAsiaTheme="minorHAnsi" w:hAnsiTheme="majorHAnsi" w:cstheme="majorHAnsi"/>
          <w:bCs/>
        </w:rPr>
        <w:t>9</w:t>
      </w:r>
      <w:r w:rsidR="00800548" w:rsidRPr="002939D3">
        <w:rPr>
          <w:rFonts w:asciiTheme="majorHAnsi" w:eastAsiaTheme="minorHAnsi" w:hAnsiTheme="majorHAnsi" w:cstheme="majorHAnsi"/>
          <w:bCs/>
        </w:rPr>
        <w:t>.</w:t>
      </w:r>
      <w:r w:rsidR="002A1697" w:rsidRPr="002939D3">
        <w:rPr>
          <w:rFonts w:asciiTheme="majorHAnsi" w:eastAsiaTheme="minorHAnsi" w:hAnsiTheme="majorHAnsi" w:cstheme="majorHAnsi"/>
          <w:bCs/>
        </w:rPr>
        <w:t>1.3</w:t>
      </w:r>
      <w:r w:rsidR="00800548" w:rsidRPr="002939D3">
        <w:rPr>
          <w:rFonts w:asciiTheme="majorHAnsi" w:eastAsiaTheme="minorHAnsi" w:hAnsiTheme="majorHAnsi" w:cstheme="majorHAnsi"/>
          <w:bCs/>
        </w:rPr>
        <w:tab/>
      </w:r>
      <w:r w:rsidR="000A5AA3">
        <w:rPr>
          <w:rFonts w:asciiTheme="majorHAnsi" w:eastAsiaTheme="minorHAnsi" w:hAnsiTheme="majorHAnsi" w:cstheme="majorHAnsi"/>
          <w:b/>
          <w:bCs/>
        </w:rPr>
        <w:tab/>
      </w:r>
      <w:r w:rsidR="00800548" w:rsidRPr="000D347D">
        <w:rPr>
          <w:rFonts w:asciiTheme="majorHAnsi" w:eastAsiaTheme="minorHAnsi" w:hAnsiTheme="majorHAnsi" w:cstheme="majorHAnsi"/>
          <w:b/>
          <w:bCs/>
        </w:rPr>
        <w:t>Executive Summary</w:t>
      </w:r>
    </w:p>
    <w:p w14:paraId="779C11FD" w14:textId="77777777" w:rsidR="002A1697" w:rsidRPr="000D347D" w:rsidRDefault="002A1697" w:rsidP="002A1697">
      <w:pPr>
        <w:autoSpaceDE w:val="0"/>
        <w:autoSpaceDN w:val="0"/>
        <w:adjustRightInd w:val="0"/>
        <w:ind w:left="720" w:firstLine="720"/>
        <w:jc w:val="both"/>
        <w:rPr>
          <w:rFonts w:asciiTheme="majorHAnsi" w:eastAsiaTheme="minorHAnsi" w:hAnsiTheme="majorHAnsi" w:cstheme="majorHAnsi"/>
          <w:b/>
          <w:bCs/>
        </w:rPr>
      </w:pPr>
    </w:p>
    <w:p w14:paraId="396B013C" w14:textId="3B485AED" w:rsidR="00800548" w:rsidRDefault="00800548" w:rsidP="007D6312">
      <w:pPr>
        <w:autoSpaceDE w:val="0"/>
        <w:autoSpaceDN w:val="0"/>
        <w:adjustRightInd w:val="0"/>
        <w:ind w:left="1440"/>
        <w:jc w:val="both"/>
        <w:rPr>
          <w:rFonts w:ascii="Arial" w:eastAsiaTheme="minorHAnsi" w:hAnsi="Arial" w:cs="Arial"/>
        </w:rPr>
      </w:pPr>
      <w:r w:rsidRPr="00800548">
        <w:rPr>
          <w:rFonts w:ascii="Arial" w:eastAsiaTheme="minorHAnsi" w:hAnsi="Arial" w:cs="Arial"/>
        </w:rPr>
        <w:t>Provide an Executive Summary of your proposal. The Executive Summary should be a</w:t>
      </w:r>
      <w:r>
        <w:rPr>
          <w:rFonts w:ascii="Arial" w:eastAsiaTheme="minorHAnsi" w:hAnsi="Arial" w:cs="Arial"/>
        </w:rPr>
        <w:t xml:space="preserve"> </w:t>
      </w:r>
      <w:r w:rsidRPr="00800548">
        <w:rPr>
          <w:rFonts w:ascii="Arial" w:eastAsiaTheme="minorHAnsi" w:hAnsi="Arial" w:cs="Arial"/>
        </w:rPr>
        <w:t>high</w:t>
      </w:r>
      <w:r w:rsidRPr="00800548">
        <w:rPr>
          <w:rFonts w:ascii="Cambria Math" w:eastAsiaTheme="minorHAnsi" w:hAnsi="Cambria Math" w:cs="Cambria Math"/>
        </w:rPr>
        <w:t>‐</w:t>
      </w:r>
      <w:r w:rsidRPr="00800548">
        <w:rPr>
          <w:rFonts w:ascii="Arial" w:eastAsiaTheme="minorHAnsi" w:hAnsi="Arial" w:cs="Arial"/>
        </w:rPr>
        <w:t>level, general overview of how Proposer intends to accomplish the requirements of</w:t>
      </w:r>
      <w:r>
        <w:rPr>
          <w:rFonts w:ascii="Arial" w:eastAsiaTheme="minorHAnsi" w:hAnsi="Arial" w:cs="Arial"/>
        </w:rPr>
        <w:t xml:space="preserve"> </w:t>
      </w:r>
      <w:r w:rsidRPr="00800548">
        <w:rPr>
          <w:rFonts w:ascii="Arial" w:eastAsiaTheme="minorHAnsi" w:hAnsi="Arial" w:cs="Arial"/>
        </w:rPr>
        <w:t>this RFP. The Executive Summary should demonstrate the Proposer’s understanding of</w:t>
      </w:r>
      <w:r>
        <w:rPr>
          <w:rFonts w:ascii="Arial" w:eastAsiaTheme="minorHAnsi" w:hAnsi="Arial" w:cs="Arial"/>
        </w:rPr>
        <w:t xml:space="preserve"> </w:t>
      </w:r>
      <w:r w:rsidRPr="00800548">
        <w:rPr>
          <w:rFonts w:ascii="Arial" w:eastAsiaTheme="minorHAnsi" w:hAnsi="Arial" w:cs="Arial"/>
        </w:rPr>
        <w:t>the requirements. The Executive Summary must also address how Proposer meets the</w:t>
      </w:r>
      <w:r>
        <w:rPr>
          <w:rFonts w:ascii="Arial" w:eastAsiaTheme="minorHAnsi" w:hAnsi="Arial" w:cs="Arial"/>
        </w:rPr>
        <w:t xml:space="preserve"> </w:t>
      </w:r>
      <w:r w:rsidRPr="00800548">
        <w:rPr>
          <w:rFonts w:ascii="Arial" w:eastAsiaTheme="minorHAnsi" w:hAnsi="Arial" w:cs="Arial"/>
        </w:rPr>
        <w:t xml:space="preserve">minimum qualifications listed in Section </w:t>
      </w:r>
      <w:r w:rsidR="0045026D">
        <w:rPr>
          <w:rFonts w:ascii="Arial" w:eastAsiaTheme="minorHAnsi" w:hAnsi="Arial" w:cs="Arial"/>
        </w:rPr>
        <w:t>7</w:t>
      </w:r>
      <w:r w:rsidRPr="00800548">
        <w:rPr>
          <w:rFonts w:ascii="Arial" w:eastAsiaTheme="minorHAnsi" w:hAnsi="Arial" w:cs="Arial"/>
        </w:rPr>
        <w:t>.0.</w:t>
      </w:r>
    </w:p>
    <w:p w14:paraId="61D51721" w14:textId="77777777" w:rsidR="00B060EB" w:rsidRDefault="00B060EB" w:rsidP="007D6312">
      <w:pPr>
        <w:autoSpaceDE w:val="0"/>
        <w:autoSpaceDN w:val="0"/>
        <w:adjustRightInd w:val="0"/>
        <w:ind w:left="1440"/>
        <w:jc w:val="both"/>
        <w:rPr>
          <w:rFonts w:ascii="Arial" w:eastAsiaTheme="minorHAnsi" w:hAnsi="Arial" w:cs="Arial"/>
        </w:rPr>
      </w:pPr>
    </w:p>
    <w:p w14:paraId="024F3372" w14:textId="77777777" w:rsidR="000D347D" w:rsidRDefault="00957440" w:rsidP="002A1697">
      <w:pPr>
        <w:autoSpaceDE w:val="0"/>
        <w:autoSpaceDN w:val="0"/>
        <w:adjustRightInd w:val="0"/>
        <w:ind w:left="720" w:firstLine="720"/>
        <w:rPr>
          <w:rFonts w:asciiTheme="majorHAnsi" w:eastAsiaTheme="minorHAnsi" w:hAnsiTheme="majorHAnsi" w:cstheme="majorHAnsi"/>
          <w:b/>
          <w:bCs/>
        </w:rPr>
      </w:pPr>
      <w:r>
        <w:rPr>
          <w:rFonts w:asciiTheme="majorHAnsi" w:eastAsiaTheme="minorHAnsi" w:hAnsiTheme="majorHAnsi" w:cstheme="majorHAnsi"/>
          <w:bCs/>
        </w:rPr>
        <w:t>9</w:t>
      </w:r>
      <w:r w:rsidR="000D347D" w:rsidRPr="002939D3">
        <w:rPr>
          <w:rFonts w:asciiTheme="majorHAnsi" w:eastAsiaTheme="minorHAnsi" w:hAnsiTheme="majorHAnsi" w:cstheme="majorHAnsi"/>
          <w:bCs/>
        </w:rPr>
        <w:t>.</w:t>
      </w:r>
      <w:r w:rsidR="002A1697" w:rsidRPr="002939D3">
        <w:rPr>
          <w:rFonts w:asciiTheme="majorHAnsi" w:eastAsiaTheme="minorHAnsi" w:hAnsiTheme="majorHAnsi" w:cstheme="majorHAnsi"/>
          <w:bCs/>
        </w:rPr>
        <w:t>1.</w:t>
      </w:r>
      <w:r w:rsidR="000D347D" w:rsidRPr="002939D3">
        <w:rPr>
          <w:rFonts w:asciiTheme="majorHAnsi" w:eastAsiaTheme="minorHAnsi" w:hAnsiTheme="majorHAnsi" w:cstheme="majorHAnsi"/>
          <w:bCs/>
        </w:rPr>
        <w:t>4</w:t>
      </w:r>
      <w:r w:rsidR="000A5AA3" w:rsidRPr="002939D3">
        <w:rPr>
          <w:rFonts w:asciiTheme="majorHAnsi" w:eastAsiaTheme="minorHAnsi" w:hAnsiTheme="majorHAnsi" w:cstheme="majorHAnsi"/>
          <w:bCs/>
        </w:rPr>
        <w:tab/>
      </w:r>
      <w:r w:rsidR="000D347D" w:rsidRPr="000D347D">
        <w:rPr>
          <w:rFonts w:asciiTheme="majorHAnsi" w:eastAsiaTheme="minorHAnsi" w:hAnsiTheme="majorHAnsi" w:cstheme="majorHAnsi"/>
          <w:b/>
          <w:bCs/>
        </w:rPr>
        <w:tab/>
        <w:t>Experience and Capability</w:t>
      </w:r>
    </w:p>
    <w:p w14:paraId="337545DA" w14:textId="77777777" w:rsidR="000D347D" w:rsidRPr="000D347D" w:rsidRDefault="000D347D" w:rsidP="000D347D">
      <w:pPr>
        <w:autoSpaceDE w:val="0"/>
        <w:autoSpaceDN w:val="0"/>
        <w:adjustRightInd w:val="0"/>
        <w:ind w:firstLine="720"/>
        <w:rPr>
          <w:rFonts w:asciiTheme="majorHAnsi" w:eastAsiaTheme="minorHAnsi" w:hAnsiTheme="majorHAnsi" w:cstheme="majorHAnsi"/>
          <w:b/>
          <w:bCs/>
        </w:rPr>
      </w:pPr>
    </w:p>
    <w:p w14:paraId="350580D5" w14:textId="06D97DA1" w:rsidR="000D347D" w:rsidRPr="006A0568" w:rsidRDefault="002A1697" w:rsidP="002A1697">
      <w:pPr>
        <w:autoSpaceDE w:val="0"/>
        <w:autoSpaceDN w:val="0"/>
        <w:adjustRightInd w:val="0"/>
        <w:ind w:left="2880" w:hanging="720"/>
        <w:jc w:val="both"/>
        <w:rPr>
          <w:rFonts w:asciiTheme="majorHAnsi" w:eastAsiaTheme="minorHAnsi" w:hAnsiTheme="majorHAnsi" w:cstheme="majorHAnsi"/>
        </w:rPr>
      </w:pPr>
      <w:r>
        <w:rPr>
          <w:rFonts w:asciiTheme="majorHAnsi" w:eastAsiaTheme="minorHAnsi" w:hAnsiTheme="majorHAnsi" w:cstheme="majorHAnsi"/>
        </w:rPr>
        <w:t>a.</w:t>
      </w:r>
      <w:r w:rsidR="000D347D" w:rsidRPr="006A0568">
        <w:rPr>
          <w:rFonts w:asciiTheme="majorHAnsi" w:eastAsiaTheme="minorHAnsi" w:hAnsiTheme="majorHAnsi" w:cstheme="majorHAnsi"/>
        </w:rPr>
        <w:tab/>
        <w:t xml:space="preserve">Provide a general description of your firm and the services it provides. Proposer may attach and reference any brochures or other literature which may help the </w:t>
      </w:r>
      <w:r w:rsidR="00C172A7">
        <w:rPr>
          <w:rFonts w:asciiTheme="majorHAnsi" w:eastAsiaTheme="minorHAnsi" w:hAnsiTheme="majorHAnsi" w:cstheme="majorHAnsi"/>
        </w:rPr>
        <w:t>trial court</w:t>
      </w:r>
      <w:r w:rsidR="00A61BDB">
        <w:rPr>
          <w:rFonts w:asciiTheme="majorHAnsi" w:eastAsiaTheme="minorHAnsi" w:hAnsiTheme="majorHAnsi" w:cstheme="majorHAnsi"/>
        </w:rPr>
        <w:t>s</w:t>
      </w:r>
      <w:r w:rsidR="00C172A7" w:rsidRPr="006A0568">
        <w:rPr>
          <w:rFonts w:asciiTheme="majorHAnsi" w:eastAsiaTheme="minorHAnsi" w:hAnsiTheme="majorHAnsi" w:cstheme="majorHAnsi"/>
        </w:rPr>
        <w:t xml:space="preserve"> </w:t>
      </w:r>
      <w:r w:rsidR="000D347D" w:rsidRPr="006A0568">
        <w:rPr>
          <w:rFonts w:asciiTheme="majorHAnsi" w:eastAsiaTheme="minorHAnsi" w:hAnsiTheme="majorHAnsi" w:cstheme="majorHAnsi"/>
        </w:rPr>
        <w:t>understand more about your firm.</w:t>
      </w:r>
    </w:p>
    <w:p w14:paraId="2F2C448C" w14:textId="77777777" w:rsidR="000D347D" w:rsidRPr="006A0568" w:rsidRDefault="000D347D" w:rsidP="006A0568">
      <w:pPr>
        <w:autoSpaceDE w:val="0"/>
        <w:autoSpaceDN w:val="0"/>
        <w:adjustRightInd w:val="0"/>
        <w:ind w:left="2160" w:hanging="720"/>
        <w:jc w:val="both"/>
        <w:rPr>
          <w:rFonts w:asciiTheme="majorHAnsi" w:eastAsiaTheme="minorHAnsi" w:hAnsiTheme="majorHAnsi" w:cstheme="majorHAnsi"/>
        </w:rPr>
      </w:pPr>
    </w:p>
    <w:p w14:paraId="504E682E" w14:textId="77777777" w:rsidR="000D347D" w:rsidRPr="006A0568" w:rsidRDefault="002A1697" w:rsidP="002A1697">
      <w:pPr>
        <w:autoSpaceDE w:val="0"/>
        <w:autoSpaceDN w:val="0"/>
        <w:adjustRightInd w:val="0"/>
        <w:ind w:left="2880" w:hanging="720"/>
        <w:jc w:val="both"/>
        <w:rPr>
          <w:rFonts w:asciiTheme="majorHAnsi" w:eastAsiaTheme="minorHAnsi" w:hAnsiTheme="majorHAnsi" w:cstheme="majorHAnsi"/>
        </w:rPr>
      </w:pPr>
      <w:r>
        <w:rPr>
          <w:rFonts w:asciiTheme="majorHAnsi" w:eastAsiaTheme="minorHAnsi" w:hAnsiTheme="majorHAnsi" w:cstheme="majorHAnsi"/>
        </w:rPr>
        <w:t>b.</w:t>
      </w:r>
      <w:r w:rsidR="000D347D" w:rsidRPr="006A0568">
        <w:rPr>
          <w:rFonts w:asciiTheme="majorHAnsi" w:eastAsiaTheme="minorHAnsi" w:hAnsiTheme="majorHAnsi" w:cstheme="majorHAnsi"/>
        </w:rPr>
        <w:t xml:space="preserve"> </w:t>
      </w:r>
      <w:r w:rsidR="000D347D" w:rsidRPr="006A0568">
        <w:rPr>
          <w:rFonts w:asciiTheme="majorHAnsi" w:eastAsiaTheme="minorHAnsi" w:hAnsiTheme="majorHAnsi" w:cstheme="majorHAnsi"/>
        </w:rPr>
        <w:tab/>
        <w:t>Proposer must have a minimum of five (5) years documented experience</w:t>
      </w:r>
      <w:r w:rsidR="006A0568">
        <w:rPr>
          <w:rFonts w:asciiTheme="majorHAnsi" w:eastAsiaTheme="minorHAnsi" w:hAnsiTheme="majorHAnsi" w:cstheme="majorHAnsi"/>
        </w:rPr>
        <w:t xml:space="preserve"> </w:t>
      </w:r>
      <w:r w:rsidR="000D347D" w:rsidRPr="006A0568">
        <w:rPr>
          <w:rFonts w:asciiTheme="majorHAnsi" w:eastAsiaTheme="minorHAnsi" w:hAnsiTheme="majorHAnsi" w:cstheme="majorHAnsi"/>
        </w:rPr>
        <w:t xml:space="preserve">providing services similar to those being solicited under this RFP to </w:t>
      </w:r>
      <w:r w:rsidR="002C32A5">
        <w:rPr>
          <w:rFonts w:asciiTheme="majorHAnsi" w:eastAsiaTheme="minorHAnsi" w:hAnsiTheme="majorHAnsi" w:cstheme="majorHAnsi"/>
        </w:rPr>
        <w:t>the trial courts</w:t>
      </w:r>
      <w:r w:rsidR="000D347D" w:rsidRPr="006A0568">
        <w:rPr>
          <w:rFonts w:asciiTheme="majorHAnsi" w:eastAsiaTheme="minorHAnsi" w:hAnsiTheme="majorHAnsi" w:cstheme="majorHAnsi"/>
        </w:rPr>
        <w:t xml:space="preserve">. If Proposer has been in existence less than five (5) years, then information regarding the principals in the company must be provided to substantiate compliance with the experience requirement. Provide names of persons with whom the principals associated as partners or business associates in the last five </w:t>
      </w:r>
      <w:r w:rsidR="000D347D" w:rsidRPr="006A0568">
        <w:rPr>
          <w:rFonts w:asciiTheme="majorHAnsi" w:eastAsiaTheme="minorHAnsi" w:hAnsiTheme="majorHAnsi" w:cstheme="majorHAnsi"/>
        </w:rPr>
        <w:lastRenderedPageBreak/>
        <w:t>(5) years. If applicable, provide documented experience for subcontractors.</w:t>
      </w:r>
    </w:p>
    <w:p w14:paraId="6AFF84D3" w14:textId="77777777" w:rsidR="000D347D" w:rsidRPr="006A0568" w:rsidRDefault="000D347D" w:rsidP="006A0568">
      <w:pPr>
        <w:autoSpaceDE w:val="0"/>
        <w:autoSpaceDN w:val="0"/>
        <w:adjustRightInd w:val="0"/>
        <w:ind w:left="2160"/>
        <w:jc w:val="both"/>
        <w:rPr>
          <w:rFonts w:asciiTheme="majorHAnsi" w:eastAsiaTheme="minorHAnsi" w:hAnsiTheme="majorHAnsi" w:cstheme="majorHAnsi"/>
        </w:rPr>
      </w:pPr>
    </w:p>
    <w:p w14:paraId="679783DE" w14:textId="77777777" w:rsidR="000D347D" w:rsidRPr="006A0568" w:rsidRDefault="002A1697" w:rsidP="002A1697">
      <w:pPr>
        <w:autoSpaceDE w:val="0"/>
        <w:autoSpaceDN w:val="0"/>
        <w:adjustRightInd w:val="0"/>
        <w:ind w:left="2880" w:hanging="720"/>
        <w:jc w:val="both"/>
        <w:rPr>
          <w:rFonts w:asciiTheme="majorHAnsi" w:eastAsiaTheme="minorHAnsi" w:hAnsiTheme="majorHAnsi" w:cstheme="majorHAnsi"/>
        </w:rPr>
      </w:pPr>
      <w:r>
        <w:rPr>
          <w:rFonts w:asciiTheme="majorHAnsi" w:eastAsiaTheme="minorHAnsi" w:hAnsiTheme="majorHAnsi" w:cstheme="majorHAnsi"/>
        </w:rPr>
        <w:t>c.</w:t>
      </w:r>
      <w:r w:rsidR="000D347D" w:rsidRPr="006A0568">
        <w:rPr>
          <w:rFonts w:asciiTheme="majorHAnsi" w:eastAsiaTheme="minorHAnsi" w:hAnsiTheme="majorHAnsi" w:cstheme="majorHAnsi"/>
        </w:rPr>
        <w:t xml:space="preserve"> </w:t>
      </w:r>
      <w:r w:rsidR="000D347D" w:rsidRPr="006A0568">
        <w:rPr>
          <w:rFonts w:asciiTheme="majorHAnsi" w:eastAsiaTheme="minorHAnsi" w:hAnsiTheme="majorHAnsi" w:cstheme="majorHAnsi"/>
        </w:rPr>
        <w:tab/>
        <w:t xml:space="preserve">Provide a list of current and previous contracts for the same or similar services with a </w:t>
      </w:r>
      <w:r w:rsidR="002C32A5">
        <w:rPr>
          <w:rFonts w:asciiTheme="majorHAnsi" w:eastAsiaTheme="minorHAnsi" w:hAnsiTheme="majorHAnsi" w:cstheme="majorHAnsi"/>
        </w:rPr>
        <w:t>trial court</w:t>
      </w:r>
      <w:r w:rsidR="000D347D" w:rsidRPr="006A0568">
        <w:rPr>
          <w:rFonts w:asciiTheme="majorHAnsi" w:eastAsiaTheme="minorHAnsi" w:hAnsiTheme="majorHAnsi" w:cstheme="majorHAnsi"/>
        </w:rPr>
        <w:t xml:space="preserve"> in the past three (3) years. The information should identify each RFP</w:t>
      </w:r>
      <w:r w:rsidR="003C67A2">
        <w:rPr>
          <w:rFonts w:asciiTheme="majorHAnsi" w:eastAsiaTheme="minorHAnsi" w:hAnsiTheme="majorHAnsi" w:cstheme="majorHAnsi"/>
        </w:rPr>
        <w:t xml:space="preserve"> </w:t>
      </w:r>
      <w:r w:rsidR="000D347D" w:rsidRPr="006A0568">
        <w:rPr>
          <w:rFonts w:asciiTheme="majorHAnsi" w:eastAsiaTheme="minorHAnsi" w:hAnsiTheme="majorHAnsi" w:cstheme="majorHAnsi"/>
        </w:rPr>
        <w:t>Title</w:t>
      </w:r>
      <w:r w:rsidR="007D7A0C">
        <w:rPr>
          <w:rFonts w:asciiTheme="majorHAnsi" w:eastAsiaTheme="minorHAnsi" w:hAnsiTheme="majorHAnsi" w:cstheme="majorHAnsi"/>
        </w:rPr>
        <w:t xml:space="preserve"> and Numbe</w:t>
      </w:r>
      <w:r w:rsidR="003C67A2">
        <w:rPr>
          <w:rFonts w:asciiTheme="majorHAnsi" w:eastAsiaTheme="minorHAnsi" w:hAnsiTheme="majorHAnsi" w:cstheme="majorHAnsi"/>
        </w:rPr>
        <w:t>r</w:t>
      </w:r>
      <w:r w:rsidR="000D347D" w:rsidRPr="006A0568">
        <w:rPr>
          <w:rFonts w:asciiTheme="majorHAnsi" w:eastAsiaTheme="minorHAnsi" w:hAnsiTheme="majorHAnsi" w:cstheme="majorHAnsi"/>
        </w:rPr>
        <w:t xml:space="preserve">, time period of the contract, department name, contact person and their telephone number, contract value and a description of the service provided. If Proposer has not had any contracts during the last three (3) years with a </w:t>
      </w:r>
      <w:r w:rsidR="002C32A5">
        <w:rPr>
          <w:rFonts w:asciiTheme="majorHAnsi" w:eastAsiaTheme="minorHAnsi" w:hAnsiTheme="majorHAnsi" w:cstheme="majorHAnsi"/>
        </w:rPr>
        <w:t>trial court</w:t>
      </w:r>
      <w:r w:rsidR="000D347D" w:rsidRPr="006A0568">
        <w:rPr>
          <w:rFonts w:asciiTheme="majorHAnsi" w:eastAsiaTheme="minorHAnsi" w:hAnsiTheme="majorHAnsi" w:cstheme="majorHAnsi"/>
        </w:rPr>
        <w:t xml:space="preserve">, a statement to that effect must be included. </w:t>
      </w:r>
    </w:p>
    <w:p w14:paraId="3AAAC72C" w14:textId="77777777" w:rsidR="000D347D" w:rsidRPr="006A0568" w:rsidRDefault="000D347D" w:rsidP="006A0568">
      <w:pPr>
        <w:autoSpaceDE w:val="0"/>
        <w:autoSpaceDN w:val="0"/>
        <w:adjustRightInd w:val="0"/>
        <w:ind w:left="2160" w:hanging="720"/>
        <w:jc w:val="both"/>
        <w:rPr>
          <w:rFonts w:asciiTheme="majorHAnsi" w:eastAsiaTheme="minorHAnsi" w:hAnsiTheme="majorHAnsi" w:cstheme="majorHAnsi"/>
        </w:rPr>
      </w:pPr>
    </w:p>
    <w:p w14:paraId="44A7AF90" w14:textId="77777777" w:rsidR="000D347D" w:rsidRDefault="002A1697" w:rsidP="002A1697">
      <w:pPr>
        <w:autoSpaceDE w:val="0"/>
        <w:autoSpaceDN w:val="0"/>
        <w:adjustRightInd w:val="0"/>
        <w:ind w:left="2880" w:hanging="720"/>
        <w:jc w:val="both"/>
        <w:rPr>
          <w:rFonts w:asciiTheme="majorHAnsi" w:eastAsiaTheme="minorHAnsi" w:hAnsiTheme="majorHAnsi" w:cstheme="majorHAnsi"/>
        </w:rPr>
      </w:pPr>
      <w:r>
        <w:rPr>
          <w:rFonts w:asciiTheme="majorHAnsi" w:eastAsiaTheme="minorHAnsi" w:hAnsiTheme="majorHAnsi" w:cstheme="majorHAnsi"/>
        </w:rPr>
        <w:t>d.</w:t>
      </w:r>
      <w:r>
        <w:rPr>
          <w:rFonts w:asciiTheme="majorHAnsi" w:eastAsiaTheme="minorHAnsi" w:hAnsiTheme="majorHAnsi" w:cstheme="majorHAnsi"/>
        </w:rPr>
        <w:tab/>
      </w:r>
      <w:r w:rsidR="000D347D" w:rsidRPr="006A0568">
        <w:rPr>
          <w:rFonts w:asciiTheme="majorHAnsi" w:eastAsiaTheme="minorHAnsi" w:hAnsiTheme="majorHAnsi" w:cstheme="majorHAnsi"/>
        </w:rPr>
        <w:t>Provide a list of commitments and potential commitments that may impact assets, lines of credit, guarantor letters, or otherwise that may affect Proposer’s ability to perform the contract. If Proposer does not have any commitments or potential commitments that may affect Proposer’s ability to perform the contract, a statement to that effect must be included.</w:t>
      </w:r>
    </w:p>
    <w:p w14:paraId="7006F336" w14:textId="77777777" w:rsidR="00C638DB" w:rsidRDefault="00C638DB" w:rsidP="006A0568">
      <w:pPr>
        <w:autoSpaceDE w:val="0"/>
        <w:autoSpaceDN w:val="0"/>
        <w:adjustRightInd w:val="0"/>
        <w:ind w:left="2160" w:hanging="720"/>
        <w:jc w:val="both"/>
        <w:rPr>
          <w:rFonts w:asciiTheme="majorHAnsi" w:eastAsiaTheme="minorHAnsi" w:hAnsiTheme="majorHAnsi" w:cstheme="majorHAnsi"/>
        </w:rPr>
      </w:pPr>
    </w:p>
    <w:p w14:paraId="55AD5EE5" w14:textId="77777777" w:rsidR="00C638DB" w:rsidRPr="003C67A2" w:rsidRDefault="00957440" w:rsidP="002A1697">
      <w:pPr>
        <w:autoSpaceDE w:val="0"/>
        <w:autoSpaceDN w:val="0"/>
        <w:adjustRightInd w:val="0"/>
        <w:ind w:left="720" w:firstLine="720"/>
        <w:rPr>
          <w:rFonts w:asciiTheme="majorHAnsi" w:eastAsiaTheme="minorHAnsi" w:hAnsiTheme="majorHAnsi" w:cstheme="majorHAnsi"/>
          <w:b/>
          <w:bCs/>
        </w:rPr>
      </w:pPr>
      <w:r>
        <w:rPr>
          <w:rFonts w:asciiTheme="majorHAnsi" w:eastAsiaTheme="minorHAnsi" w:hAnsiTheme="majorHAnsi" w:cstheme="majorHAnsi"/>
          <w:bCs/>
        </w:rPr>
        <w:t>9</w:t>
      </w:r>
      <w:r w:rsidR="00C638DB" w:rsidRPr="002939D3">
        <w:rPr>
          <w:rFonts w:asciiTheme="majorHAnsi" w:eastAsiaTheme="minorHAnsi" w:hAnsiTheme="majorHAnsi" w:cstheme="majorHAnsi"/>
          <w:bCs/>
        </w:rPr>
        <w:t>.</w:t>
      </w:r>
      <w:r w:rsidR="002A1697" w:rsidRPr="002939D3">
        <w:rPr>
          <w:rFonts w:asciiTheme="majorHAnsi" w:eastAsiaTheme="minorHAnsi" w:hAnsiTheme="majorHAnsi" w:cstheme="majorHAnsi"/>
          <w:bCs/>
        </w:rPr>
        <w:t>1.</w:t>
      </w:r>
      <w:r w:rsidR="00C638DB" w:rsidRPr="002939D3">
        <w:rPr>
          <w:rFonts w:asciiTheme="majorHAnsi" w:eastAsiaTheme="minorHAnsi" w:hAnsiTheme="majorHAnsi" w:cstheme="majorHAnsi"/>
          <w:bCs/>
        </w:rPr>
        <w:t>5</w:t>
      </w:r>
      <w:r w:rsidR="00C638DB" w:rsidRPr="007D7A0C">
        <w:rPr>
          <w:rFonts w:asciiTheme="majorHAnsi" w:eastAsiaTheme="minorHAnsi" w:hAnsiTheme="majorHAnsi" w:cstheme="majorHAnsi"/>
          <w:b/>
          <w:bCs/>
        </w:rPr>
        <w:tab/>
      </w:r>
      <w:r w:rsidR="000A5AA3" w:rsidRPr="009E3AC0">
        <w:rPr>
          <w:rFonts w:asciiTheme="majorHAnsi" w:eastAsiaTheme="minorHAnsi" w:hAnsiTheme="majorHAnsi" w:cstheme="majorHAnsi"/>
          <w:b/>
          <w:bCs/>
        </w:rPr>
        <w:tab/>
      </w:r>
      <w:r w:rsidR="00C638DB" w:rsidRPr="003C67A2">
        <w:rPr>
          <w:rFonts w:asciiTheme="majorHAnsi" w:eastAsiaTheme="minorHAnsi" w:hAnsiTheme="majorHAnsi" w:cstheme="majorHAnsi"/>
          <w:b/>
          <w:bCs/>
        </w:rPr>
        <w:t>Work Plan for Providing the Requested Services</w:t>
      </w:r>
    </w:p>
    <w:p w14:paraId="771E4FD4" w14:textId="77777777" w:rsidR="005471AF" w:rsidRDefault="005471AF" w:rsidP="00C638DB">
      <w:pPr>
        <w:autoSpaceDE w:val="0"/>
        <w:autoSpaceDN w:val="0"/>
        <w:adjustRightInd w:val="0"/>
        <w:ind w:firstLine="720"/>
        <w:rPr>
          <w:rFonts w:ascii="Calibri-Bold" w:eastAsiaTheme="minorHAnsi" w:hAnsi="Calibri-Bold" w:cs="Calibri-Bold"/>
          <w:b/>
          <w:bCs/>
        </w:rPr>
      </w:pPr>
    </w:p>
    <w:p w14:paraId="60E973A5" w14:textId="4E6D320C" w:rsidR="00DC7635" w:rsidRDefault="00DC7635" w:rsidP="00DC7635">
      <w:pPr>
        <w:autoSpaceDE w:val="0"/>
        <w:autoSpaceDN w:val="0"/>
        <w:adjustRightInd w:val="0"/>
        <w:ind w:left="1440"/>
        <w:jc w:val="both"/>
        <w:rPr>
          <w:rFonts w:ascii="Arial" w:eastAsiaTheme="minorHAnsi" w:hAnsi="Arial" w:cs="Arial"/>
        </w:rPr>
      </w:pPr>
      <w:r w:rsidRPr="00DC7635">
        <w:rPr>
          <w:rFonts w:ascii="Arial" w:eastAsiaTheme="minorHAnsi" w:hAnsi="Arial" w:cs="Arial"/>
        </w:rPr>
        <w:t>The work plan should provide technical details and descriptions, implementation plans,</w:t>
      </w:r>
      <w:r>
        <w:rPr>
          <w:rFonts w:ascii="Arial" w:eastAsiaTheme="minorHAnsi" w:hAnsi="Arial" w:cs="Arial"/>
        </w:rPr>
        <w:t xml:space="preserve"> </w:t>
      </w:r>
      <w:r w:rsidRPr="00DC7635">
        <w:rPr>
          <w:rFonts w:ascii="Arial" w:eastAsiaTheme="minorHAnsi" w:hAnsi="Arial" w:cs="Arial"/>
        </w:rPr>
        <w:t xml:space="preserve">customer service, deliverables, ongoing communication with the </w:t>
      </w:r>
      <w:r w:rsidR="002C32A5">
        <w:rPr>
          <w:rFonts w:ascii="Arial" w:eastAsiaTheme="minorHAnsi" w:hAnsi="Arial" w:cs="Arial"/>
        </w:rPr>
        <w:t>trial courts</w:t>
      </w:r>
      <w:r w:rsidRPr="00DC7635">
        <w:rPr>
          <w:rFonts w:ascii="Arial" w:eastAsiaTheme="minorHAnsi" w:hAnsi="Arial" w:cs="Arial"/>
        </w:rPr>
        <w:t>, etc. Proposer</w:t>
      </w:r>
      <w:r>
        <w:rPr>
          <w:rFonts w:ascii="Arial" w:eastAsiaTheme="minorHAnsi" w:hAnsi="Arial" w:cs="Arial"/>
        </w:rPr>
        <w:t xml:space="preserve"> </w:t>
      </w:r>
      <w:r w:rsidRPr="00DC7635">
        <w:rPr>
          <w:rFonts w:ascii="Arial" w:eastAsiaTheme="minorHAnsi" w:hAnsi="Arial" w:cs="Arial"/>
        </w:rPr>
        <w:t>should not summarize its services in this section; rather explain in full detail how Proposer</w:t>
      </w:r>
      <w:r>
        <w:rPr>
          <w:rFonts w:ascii="Arial" w:eastAsiaTheme="minorHAnsi" w:hAnsi="Arial" w:cs="Arial"/>
        </w:rPr>
        <w:t xml:space="preserve"> </w:t>
      </w:r>
      <w:r w:rsidRPr="00DC7635">
        <w:rPr>
          <w:rFonts w:ascii="Arial" w:eastAsiaTheme="minorHAnsi" w:hAnsi="Arial" w:cs="Arial"/>
        </w:rPr>
        <w:t xml:space="preserve">will meet all the needs of </w:t>
      </w:r>
      <w:r w:rsidR="002C32A5">
        <w:rPr>
          <w:rFonts w:ascii="Arial" w:eastAsiaTheme="minorHAnsi" w:hAnsi="Arial" w:cs="Arial"/>
        </w:rPr>
        <w:t>the trial courts</w:t>
      </w:r>
      <w:r w:rsidRPr="00DC7635">
        <w:rPr>
          <w:rFonts w:ascii="Arial" w:eastAsiaTheme="minorHAnsi" w:hAnsi="Arial" w:cs="Arial"/>
        </w:rPr>
        <w:t xml:space="preserve">. Proposer should respond to the </w:t>
      </w:r>
      <w:r w:rsidR="00290875">
        <w:rPr>
          <w:rFonts w:ascii="Arial" w:eastAsiaTheme="minorHAnsi" w:hAnsi="Arial" w:cs="Arial"/>
        </w:rPr>
        <w:t>RFP</w:t>
      </w:r>
      <w:r w:rsidRPr="00DC7635">
        <w:rPr>
          <w:rFonts w:ascii="Arial" w:eastAsiaTheme="minorHAnsi" w:hAnsi="Arial" w:cs="Arial"/>
        </w:rPr>
        <w:t xml:space="preserve"> requirements item</w:t>
      </w:r>
      <w:r>
        <w:rPr>
          <w:rFonts w:ascii="Arial" w:eastAsiaTheme="minorHAnsi" w:hAnsi="Arial" w:cs="Arial"/>
        </w:rPr>
        <w:t xml:space="preserve"> </w:t>
      </w:r>
      <w:r w:rsidRPr="00DC7635">
        <w:rPr>
          <w:rFonts w:ascii="Arial" w:eastAsiaTheme="minorHAnsi" w:hAnsi="Arial" w:cs="Arial"/>
        </w:rPr>
        <w:t xml:space="preserve">by item and explain how the Proposer meets each requirement of the </w:t>
      </w:r>
      <w:r w:rsidR="00290875">
        <w:rPr>
          <w:rFonts w:ascii="Arial" w:eastAsiaTheme="minorHAnsi" w:hAnsi="Arial" w:cs="Arial"/>
        </w:rPr>
        <w:t>RFP</w:t>
      </w:r>
      <w:r w:rsidRPr="00DC7635">
        <w:rPr>
          <w:rFonts w:ascii="Arial" w:eastAsiaTheme="minorHAnsi" w:hAnsi="Arial" w:cs="Arial"/>
        </w:rPr>
        <w:t>. The work</w:t>
      </w:r>
      <w:r>
        <w:rPr>
          <w:rFonts w:ascii="Arial" w:eastAsiaTheme="minorHAnsi" w:hAnsi="Arial" w:cs="Arial"/>
        </w:rPr>
        <w:t xml:space="preserve"> </w:t>
      </w:r>
      <w:r w:rsidRPr="00DC7635">
        <w:rPr>
          <w:rFonts w:ascii="Arial" w:eastAsiaTheme="minorHAnsi" w:hAnsi="Arial" w:cs="Arial"/>
        </w:rPr>
        <w:t xml:space="preserve">plan should demonstrate a clear understanding of all the tasks needed to meet the </w:t>
      </w:r>
      <w:r w:rsidR="00290875">
        <w:rPr>
          <w:rFonts w:ascii="Arial" w:eastAsiaTheme="minorHAnsi" w:hAnsi="Arial" w:cs="Arial"/>
        </w:rPr>
        <w:t>RFP</w:t>
      </w:r>
      <w:r>
        <w:rPr>
          <w:rFonts w:ascii="Arial" w:eastAsiaTheme="minorHAnsi" w:hAnsi="Arial" w:cs="Arial"/>
        </w:rPr>
        <w:t xml:space="preserve"> </w:t>
      </w:r>
      <w:r w:rsidRPr="00DC7635">
        <w:rPr>
          <w:rFonts w:ascii="Arial" w:eastAsiaTheme="minorHAnsi" w:hAnsi="Arial" w:cs="Arial"/>
        </w:rPr>
        <w:t>requirements, and should include the following:</w:t>
      </w:r>
    </w:p>
    <w:p w14:paraId="4E25D658" w14:textId="77777777" w:rsidR="00B4282B" w:rsidRDefault="00B4282B" w:rsidP="00DC7635">
      <w:pPr>
        <w:autoSpaceDE w:val="0"/>
        <w:autoSpaceDN w:val="0"/>
        <w:adjustRightInd w:val="0"/>
        <w:ind w:left="1440"/>
        <w:jc w:val="both"/>
        <w:rPr>
          <w:rFonts w:ascii="Arial" w:eastAsiaTheme="minorHAnsi" w:hAnsi="Arial" w:cs="Arial"/>
        </w:rPr>
      </w:pPr>
    </w:p>
    <w:p w14:paraId="4DEBCD41" w14:textId="77777777" w:rsidR="00DC7635" w:rsidRDefault="002A1697" w:rsidP="004077B5">
      <w:pPr>
        <w:autoSpaceDE w:val="0"/>
        <w:autoSpaceDN w:val="0"/>
        <w:adjustRightInd w:val="0"/>
        <w:ind w:left="2880" w:hanging="720"/>
        <w:jc w:val="both"/>
        <w:rPr>
          <w:rFonts w:ascii="Arial" w:eastAsiaTheme="minorHAnsi" w:hAnsi="Arial" w:cs="Arial"/>
        </w:rPr>
      </w:pPr>
      <w:r>
        <w:rPr>
          <w:rFonts w:ascii="Arial" w:eastAsiaTheme="minorHAnsi" w:hAnsi="Arial" w:cs="Arial"/>
        </w:rPr>
        <w:t>a.</w:t>
      </w:r>
      <w:r w:rsidR="00DC7635" w:rsidRPr="00DC7635">
        <w:rPr>
          <w:rFonts w:ascii="Arial" w:eastAsiaTheme="minorHAnsi" w:hAnsi="Arial" w:cs="Arial"/>
        </w:rPr>
        <w:tab/>
        <w:t>Provide a proposed outline of execution that includes a timeline with detailed completion dates and milestone dates for the required tasks.</w:t>
      </w:r>
    </w:p>
    <w:p w14:paraId="6A2E0C41" w14:textId="77777777" w:rsidR="00BF55E2" w:rsidRDefault="00BF55E2" w:rsidP="00BF55E2">
      <w:pPr>
        <w:autoSpaceDE w:val="0"/>
        <w:autoSpaceDN w:val="0"/>
        <w:adjustRightInd w:val="0"/>
        <w:ind w:left="2160" w:hanging="720"/>
        <w:rPr>
          <w:rFonts w:ascii="Arial" w:eastAsiaTheme="minorHAnsi" w:hAnsi="Arial" w:cs="Arial"/>
        </w:rPr>
      </w:pPr>
    </w:p>
    <w:p w14:paraId="03990B0F" w14:textId="77777777" w:rsidR="00BF55E2" w:rsidRDefault="002A1697" w:rsidP="002A1697">
      <w:pPr>
        <w:autoSpaceDE w:val="0"/>
        <w:autoSpaceDN w:val="0"/>
        <w:adjustRightInd w:val="0"/>
        <w:ind w:left="2880" w:hanging="720"/>
        <w:jc w:val="both"/>
        <w:rPr>
          <w:rFonts w:ascii="Arial" w:eastAsiaTheme="minorHAnsi" w:hAnsi="Arial" w:cs="Arial"/>
        </w:rPr>
      </w:pPr>
      <w:r>
        <w:rPr>
          <w:rFonts w:ascii="Arial" w:eastAsiaTheme="minorHAnsi" w:hAnsi="Arial" w:cs="Arial"/>
        </w:rPr>
        <w:t>b.</w:t>
      </w:r>
      <w:r w:rsidR="00BF55E2" w:rsidRPr="00BF55E2">
        <w:rPr>
          <w:rFonts w:ascii="Arial" w:eastAsiaTheme="minorHAnsi" w:hAnsi="Arial" w:cs="Arial"/>
        </w:rPr>
        <w:tab/>
        <w:t xml:space="preserve">Include an Implementation Plan that describes Contractor’s onsite resources for up to thirty (30) days after implementation to assist </w:t>
      </w:r>
      <w:r w:rsidR="002C32A5">
        <w:rPr>
          <w:rFonts w:ascii="Arial" w:eastAsiaTheme="minorHAnsi" w:hAnsi="Arial" w:cs="Arial"/>
        </w:rPr>
        <w:t>trial courts</w:t>
      </w:r>
      <w:r w:rsidR="00BF55E2" w:rsidRPr="00BF55E2">
        <w:rPr>
          <w:rFonts w:ascii="Arial" w:eastAsiaTheme="minorHAnsi" w:hAnsi="Arial" w:cs="Arial"/>
        </w:rPr>
        <w:t xml:space="preserve"> in troubleshooting. If Contractor is unable to remain onsite, Contractor to describe in his/her proposal the process/procedures and system requirements to provide trouble</w:t>
      </w:r>
      <w:r w:rsidR="00BF55E2" w:rsidRPr="00BF55E2">
        <w:rPr>
          <w:rFonts w:ascii="Cambria Math" w:eastAsiaTheme="minorHAnsi" w:hAnsi="Cambria Math" w:cs="Cambria Math"/>
        </w:rPr>
        <w:t>‐</w:t>
      </w:r>
      <w:r w:rsidR="00BF55E2" w:rsidRPr="00BF55E2">
        <w:rPr>
          <w:rFonts w:ascii="Arial" w:eastAsiaTheme="minorHAnsi" w:hAnsi="Arial" w:cs="Arial"/>
        </w:rPr>
        <w:t>shooting services. (e.g. VPN remote access).</w:t>
      </w:r>
    </w:p>
    <w:p w14:paraId="2149F214" w14:textId="77777777" w:rsidR="00340E69" w:rsidRDefault="00340E69" w:rsidP="00524981">
      <w:pPr>
        <w:autoSpaceDE w:val="0"/>
        <w:autoSpaceDN w:val="0"/>
        <w:adjustRightInd w:val="0"/>
        <w:ind w:left="2160" w:hanging="720"/>
        <w:jc w:val="both"/>
        <w:rPr>
          <w:rFonts w:ascii="Arial" w:eastAsiaTheme="minorHAnsi" w:hAnsi="Arial" w:cs="Arial"/>
        </w:rPr>
      </w:pPr>
    </w:p>
    <w:p w14:paraId="2CD8A283" w14:textId="77777777" w:rsidR="00340E69" w:rsidRPr="002A1697" w:rsidRDefault="002A1697" w:rsidP="002A1697">
      <w:pPr>
        <w:autoSpaceDE w:val="0"/>
        <w:autoSpaceDN w:val="0"/>
        <w:adjustRightInd w:val="0"/>
        <w:ind w:left="2880" w:hanging="720"/>
        <w:jc w:val="both"/>
        <w:rPr>
          <w:rFonts w:ascii="Arial" w:eastAsiaTheme="minorHAnsi" w:hAnsi="Arial" w:cs="Arial"/>
        </w:rPr>
      </w:pPr>
      <w:r>
        <w:rPr>
          <w:rFonts w:ascii="Arial" w:eastAsiaTheme="minorHAnsi" w:hAnsi="Arial" w:cs="Arial"/>
        </w:rPr>
        <w:t>c.</w:t>
      </w:r>
      <w:r>
        <w:rPr>
          <w:rFonts w:ascii="Arial" w:eastAsiaTheme="minorHAnsi" w:hAnsi="Arial" w:cs="Arial"/>
        </w:rPr>
        <w:tab/>
      </w:r>
      <w:r w:rsidR="00340E69" w:rsidRPr="002A1697">
        <w:rPr>
          <w:rFonts w:ascii="Arial" w:eastAsiaTheme="minorHAnsi" w:hAnsi="Arial" w:cs="Arial"/>
        </w:rPr>
        <w:t>Project plan should include training resources, timeline and training program description (e.g. train</w:t>
      </w:r>
      <w:r w:rsidR="00340E69" w:rsidRPr="002A1697">
        <w:rPr>
          <w:rFonts w:ascii="Cambria Math" w:eastAsiaTheme="minorHAnsi" w:hAnsi="Cambria Math" w:cs="Cambria Math"/>
        </w:rPr>
        <w:t>‐</w:t>
      </w:r>
      <w:r w:rsidR="00340E69" w:rsidRPr="002A1697">
        <w:rPr>
          <w:rFonts w:ascii="Arial" w:eastAsiaTheme="minorHAnsi" w:hAnsi="Arial" w:cs="Arial"/>
        </w:rPr>
        <w:t>the</w:t>
      </w:r>
      <w:r w:rsidR="00340E69" w:rsidRPr="002A1697">
        <w:rPr>
          <w:rFonts w:ascii="Cambria Math" w:eastAsiaTheme="minorHAnsi" w:hAnsi="Cambria Math" w:cs="Cambria Math"/>
        </w:rPr>
        <w:t>‐</w:t>
      </w:r>
      <w:r w:rsidR="00340E69" w:rsidRPr="002A1697">
        <w:rPr>
          <w:rFonts w:ascii="Arial" w:eastAsiaTheme="minorHAnsi" w:hAnsi="Arial" w:cs="Arial"/>
        </w:rPr>
        <w:t xml:space="preserve">trainer philosophy, training of </w:t>
      </w:r>
      <w:r w:rsidR="002C32A5">
        <w:rPr>
          <w:rFonts w:ascii="Arial" w:eastAsiaTheme="minorHAnsi" w:hAnsi="Arial" w:cs="Arial"/>
        </w:rPr>
        <w:t>trial court</w:t>
      </w:r>
      <w:r w:rsidR="00340E69" w:rsidRPr="002A1697">
        <w:rPr>
          <w:rFonts w:ascii="Arial" w:eastAsiaTheme="minorHAnsi" w:hAnsi="Arial" w:cs="Arial"/>
        </w:rPr>
        <w:t xml:space="preserve"> personnel for 5 days including IT interface </w:t>
      </w:r>
      <w:r w:rsidR="00340E69" w:rsidRPr="002A1697">
        <w:rPr>
          <w:rFonts w:ascii="Arial" w:eastAsiaTheme="minorHAnsi" w:hAnsi="Arial" w:cs="Arial"/>
        </w:rPr>
        <w:lastRenderedPageBreak/>
        <w:t>training,</w:t>
      </w:r>
      <w:r>
        <w:rPr>
          <w:rFonts w:ascii="Arial" w:eastAsiaTheme="minorHAnsi" w:hAnsi="Arial" w:cs="Arial"/>
        </w:rPr>
        <w:t xml:space="preserve"> </w:t>
      </w:r>
      <w:r w:rsidR="00340E69" w:rsidRPr="002A1697">
        <w:rPr>
          <w:rFonts w:ascii="Arial" w:eastAsiaTheme="minorHAnsi" w:hAnsi="Arial" w:cs="Arial"/>
        </w:rPr>
        <w:t>upgrade implementation/training, system administrator training, end</w:t>
      </w:r>
      <w:r w:rsidR="00340E69" w:rsidRPr="002A1697">
        <w:rPr>
          <w:rFonts w:ascii="Cambria Math" w:eastAsiaTheme="minorHAnsi" w:hAnsi="Cambria Math" w:cs="Cambria Math"/>
        </w:rPr>
        <w:t>‐</w:t>
      </w:r>
      <w:r w:rsidR="00340E69" w:rsidRPr="002A1697">
        <w:rPr>
          <w:rFonts w:ascii="Arial" w:eastAsiaTheme="minorHAnsi" w:hAnsi="Arial" w:cs="Arial"/>
        </w:rPr>
        <w:t>user knowledge transfer and reports training.)</w:t>
      </w:r>
    </w:p>
    <w:p w14:paraId="0DDF4CBE" w14:textId="77777777" w:rsidR="00340E69" w:rsidRDefault="00340E69" w:rsidP="00524981">
      <w:pPr>
        <w:autoSpaceDE w:val="0"/>
        <w:autoSpaceDN w:val="0"/>
        <w:adjustRightInd w:val="0"/>
        <w:ind w:left="2160" w:hanging="720"/>
        <w:jc w:val="both"/>
        <w:rPr>
          <w:rFonts w:ascii="Calibri" w:eastAsiaTheme="minorHAnsi" w:hAnsi="Calibri" w:cs="Calibri"/>
        </w:rPr>
      </w:pPr>
    </w:p>
    <w:p w14:paraId="4A8FBDA2" w14:textId="77777777" w:rsidR="00340E69" w:rsidRPr="00340E69" w:rsidRDefault="002A1697" w:rsidP="002A1697">
      <w:pPr>
        <w:autoSpaceDE w:val="0"/>
        <w:autoSpaceDN w:val="0"/>
        <w:adjustRightInd w:val="0"/>
        <w:ind w:left="2880" w:hanging="720"/>
        <w:jc w:val="both"/>
        <w:rPr>
          <w:rFonts w:asciiTheme="majorHAnsi" w:eastAsiaTheme="minorHAnsi" w:hAnsiTheme="majorHAnsi" w:cstheme="majorHAnsi"/>
        </w:rPr>
      </w:pPr>
      <w:r>
        <w:rPr>
          <w:rFonts w:asciiTheme="majorHAnsi" w:eastAsiaTheme="minorHAnsi" w:hAnsiTheme="majorHAnsi" w:cstheme="majorHAnsi"/>
        </w:rPr>
        <w:t>d.</w:t>
      </w:r>
      <w:r w:rsidR="00340E69" w:rsidRPr="00340E69">
        <w:rPr>
          <w:rFonts w:asciiTheme="majorHAnsi" w:eastAsiaTheme="minorHAnsi" w:hAnsiTheme="majorHAnsi" w:cstheme="majorHAnsi"/>
        </w:rPr>
        <w:t xml:space="preserve"> </w:t>
      </w:r>
      <w:r w:rsidR="00340E69">
        <w:rPr>
          <w:rFonts w:asciiTheme="majorHAnsi" w:eastAsiaTheme="minorHAnsi" w:hAnsiTheme="majorHAnsi" w:cstheme="majorHAnsi"/>
        </w:rPr>
        <w:tab/>
      </w:r>
      <w:r w:rsidR="00340E69" w:rsidRPr="00340E69">
        <w:rPr>
          <w:rFonts w:asciiTheme="majorHAnsi" w:eastAsiaTheme="minorHAnsi" w:hAnsiTheme="majorHAnsi" w:cstheme="majorHAnsi"/>
        </w:rPr>
        <w:t>Describe performance testing, user acceptance testing time period and end to end</w:t>
      </w:r>
      <w:r w:rsidR="00340E69">
        <w:rPr>
          <w:rFonts w:asciiTheme="majorHAnsi" w:eastAsiaTheme="minorHAnsi" w:hAnsiTheme="majorHAnsi" w:cstheme="majorHAnsi"/>
        </w:rPr>
        <w:t xml:space="preserve"> </w:t>
      </w:r>
      <w:r w:rsidR="00340E69" w:rsidRPr="00340E69">
        <w:rPr>
          <w:rFonts w:asciiTheme="majorHAnsi" w:eastAsiaTheme="minorHAnsi" w:hAnsiTheme="majorHAnsi" w:cstheme="majorHAnsi"/>
        </w:rPr>
        <w:t>testing on all services as well as an identification of number and quantity of</w:t>
      </w:r>
      <w:r w:rsidR="00340E69">
        <w:rPr>
          <w:rFonts w:asciiTheme="majorHAnsi" w:eastAsiaTheme="minorHAnsi" w:hAnsiTheme="majorHAnsi" w:cstheme="majorHAnsi"/>
        </w:rPr>
        <w:t xml:space="preserve"> </w:t>
      </w:r>
      <w:r w:rsidR="002C32A5">
        <w:rPr>
          <w:rFonts w:asciiTheme="majorHAnsi" w:eastAsiaTheme="minorHAnsi" w:hAnsiTheme="majorHAnsi" w:cstheme="majorHAnsi"/>
        </w:rPr>
        <w:t>trial court</w:t>
      </w:r>
      <w:r w:rsidR="00340E69" w:rsidRPr="00340E69">
        <w:rPr>
          <w:rFonts w:asciiTheme="majorHAnsi" w:eastAsiaTheme="minorHAnsi" w:hAnsiTheme="majorHAnsi" w:cstheme="majorHAnsi"/>
        </w:rPr>
        <w:t>/Contractor resources to conduct the testing.</w:t>
      </w:r>
    </w:p>
    <w:p w14:paraId="076ADAEE" w14:textId="77777777" w:rsidR="00340E69" w:rsidRPr="00340E69" w:rsidRDefault="00340E69" w:rsidP="00524981">
      <w:pPr>
        <w:autoSpaceDE w:val="0"/>
        <w:autoSpaceDN w:val="0"/>
        <w:adjustRightInd w:val="0"/>
        <w:jc w:val="both"/>
        <w:rPr>
          <w:rFonts w:asciiTheme="majorHAnsi" w:eastAsiaTheme="minorHAnsi" w:hAnsiTheme="majorHAnsi" w:cstheme="majorHAnsi"/>
        </w:rPr>
      </w:pPr>
    </w:p>
    <w:p w14:paraId="295D7F3B" w14:textId="77777777" w:rsidR="00340E69" w:rsidRPr="00340E69" w:rsidRDefault="002A1697" w:rsidP="002A1697">
      <w:pPr>
        <w:autoSpaceDE w:val="0"/>
        <w:autoSpaceDN w:val="0"/>
        <w:adjustRightInd w:val="0"/>
        <w:ind w:left="2880" w:hanging="720"/>
        <w:jc w:val="both"/>
        <w:rPr>
          <w:rFonts w:asciiTheme="majorHAnsi" w:eastAsiaTheme="minorHAnsi" w:hAnsiTheme="majorHAnsi" w:cstheme="majorHAnsi"/>
        </w:rPr>
      </w:pPr>
      <w:r>
        <w:rPr>
          <w:rFonts w:asciiTheme="majorHAnsi" w:eastAsiaTheme="minorHAnsi" w:hAnsiTheme="majorHAnsi" w:cstheme="majorHAnsi"/>
        </w:rPr>
        <w:t>e.</w:t>
      </w:r>
      <w:r w:rsidR="00340E69" w:rsidRPr="00340E69">
        <w:rPr>
          <w:rFonts w:asciiTheme="majorHAnsi" w:eastAsiaTheme="minorHAnsi" w:hAnsiTheme="majorHAnsi" w:cstheme="majorHAnsi"/>
        </w:rPr>
        <w:t xml:space="preserve"> </w:t>
      </w:r>
      <w:r w:rsidR="00340E69">
        <w:rPr>
          <w:rFonts w:asciiTheme="majorHAnsi" w:eastAsiaTheme="minorHAnsi" w:hAnsiTheme="majorHAnsi" w:cstheme="majorHAnsi"/>
        </w:rPr>
        <w:tab/>
      </w:r>
      <w:r w:rsidR="00340E69" w:rsidRPr="00340E69">
        <w:rPr>
          <w:rFonts w:asciiTheme="majorHAnsi" w:eastAsiaTheme="minorHAnsi" w:hAnsiTheme="majorHAnsi" w:cstheme="majorHAnsi"/>
        </w:rPr>
        <w:t>Describe in detail your firm’s process for insuring that all services are provided</w:t>
      </w:r>
      <w:r w:rsidR="00340E69">
        <w:rPr>
          <w:rFonts w:asciiTheme="majorHAnsi" w:eastAsiaTheme="minorHAnsi" w:hAnsiTheme="majorHAnsi" w:cstheme="majorHAnsi"/>
        </w:rPr>
        <w:t xml:space="preserve"> </w:t>
      </w:r>
      <w:r w:rsidR="00340E69" w:rsidRPr="00340E69">
        <w:rPr>
          <w:rFonts w:asciiTheme="majorHAnsi" w:eastAsiaTheme="minorHAnsi" w:hAnsiTheme="majorHAnsi" w:cstheme="majorHAnsi"/>
        </w:rPr>
        <w:t>correctly, completely and on time. Include a statement and discussion of</w:t>
      </w:r>
      <w:r w:rsidR="00340E69">
        <w:rPr>
          <w:rFonts w:asciiTheme="majorHAnsi" w:eastAsiaTheme="minorHAnsi" w:hAnsiTheme="majorHAnsi" w:cstheme="majorHAnsi"/>
        </w:rPr>
        <w:t xml:space="preserve"> </w:t>
      </w:r>
      <w:r w:rsidR="00340E69" w:rsidRPr="00340E69">
        <w:rPr>
          <w:rFonts w:asciiTheme="majorHAnsi" w:eastAsiaTheme="minorHAnsi" w:hAnsiTheme="majorHAnsi" w:cstheme="majorHAnsi"/>
        </w:rPr>
        <w:t>anticipated major difficulties and problem areas, together with potential or</w:t>
      </w:r>
      <w:r w:rsidR="00340E69">
        <w:rPr>
          <w:rFonts w:asciiTheme="majorHAnsi" w:eastAsiaTheme="minorHAnsi" w:hAnsiTheme="majorHAnsi" w:cstheme="majorHAnsi"/>
        </w:rPr>
        <w:t xml:space="preserve"> </w:t>
      </w:r>
      <w:r w:rsidR="00340E69" w:rsidRPr="00340E69">
        <w:rPr>
          <w:rFonts w:asciiTheme="majorHAnsi" w:eastAsiaTheme="minorHAnsi" w:hAnsiTheme="majorHAnsi" w:cstheme="majorHAnsi"/>
        </w:rPr>
        <w:t>recommended approaches for their solution.</w:t>
      </w:r>
    </w:p>
    <w:p w14:paraId="02E6B8B4" w14:textId="77777777" w:rsidR="00340E69" w:rsidRPr="00340E69" w:rsidRDefault="00340E69" w:rsidP="00524981">
      <w:pPr>
        <w:autoSpaceDE w:val="0"/>
        <w:autoSpaceDN w:val="0"/>
        <w:adjustRightInd w:val="0"/>
        <w:jc w:val="both"/>
        <w:rPr>
          <w:rFonts w:asciiTheme="majorHAnsi" w:eastAsiaTheme="minorHAnsi" w:hAnsiTheme="majorHAnsi" w:cstheme="majorHAnsi"/>
        </w:rPr>
      </w:pPr>
    </w:p>
    <w:p w14:paraId="684882B1" w14:textId="77777777" w:rsidR="00340E69" w:rsidRDefault="002A1697" w:rsidP="002A1697">
      <w:pPr>
        <w:autoSpaceDE w:val="0"/>
        <w:autoSpaceDN w:val="0"/>
        <w:adjustRightInd w:val="0"/>
        <w:ind w:left="2880" w:hanging="720"/>
        <w:jc w:val="both"/>
        <w:rPr>
          <w:rFonts w:asciiTheme="majorHAnsi" w:eastAsiaTheme="minorHAnsi" w:hAnsiTheme="majorHAnsi" w:cstheme="majorHAnsi"/>
        </w:rPr>
      </w:pPr>
      <w:r>
        <w:rPr>
          <w:rFonts w:asciiTheme="majorHAnsi" w:eastAsiaTheme="minorHAnsi" w:hAnsiTheme="majorHAnsi" w:cstheme="majorHAnsi"/>
        </w:rPr>
        <w:t>f.</w:t>
      </w:r>
      <w:r w:rsidR="00340E69" w:rsidRPr="00524981">
        <w:rPr>
          <w:rFonts w:asciiTheme="majorHAnsi" w:eastAsiaTheme="minorHAnsi" w:hAnsiTheme="majorHAnsi" w:cstheme="majorHAnsi"/>
        </w:rPr>
        <w:t xml:space="preserve"> </w:t>
      </w:r>
      <w:r w:rsidR="00524981" w:rsidRPr="00524981">
        <w:rPr>
          <w:rFonts w:asciiTheme="majorHAnsi" w:eastAsiaTheme="minorHAnsi" w:hAnsiTheme="majorHAnsi" w:cstheme="majorHAnsi"/>
        </w:rPr>
        <w:tab/>
      </w:r>
      <w:r w:rsidR="00340E69" w:rsidRPr="00524981">
        <w:rPr>
          <w:rFonts w:asciiTheme="majorHAnsi" w:eastAsiaTheme="minorHAnsi" w:hAnsiTheme="majorHAnsi" w:cstheme="majorHAnsi"/>
        </w:rPr>
        <w:t>Provide the names of key staff that will manage and support this project. Describe</w:t>
      </w:r>
      <w:r w:rsidR="00524981" w:rsidRPr="00524981">
        <w:rPr>
          <w:rFonts w:asciiTheme="majorHAnsi" w:eastAsiaTheme="minorHAnsi" w:hAnsiTheme="majorHAnsi" w:cstheme="majorHAnsi"/>
        </w:rPr>
        <w:t xml:space="preserve"> </w:t>
      </w:r>
      <w:r w:rsidR="00340E69" w:rsidRPr="00524981">
        <w:rPr>
          <w:rFonts w:asciiTheme="majorHAnsi" w:eastAsiaTheme="minorHAnsi" w:hAnsiTheme="majorHAnsi" w:cstheme="majorHAnsi"/>
        </w:rPr>
        <w:t>roles and responsibilities of the Contractor and its representatives, including</w:t>
      </w:r>
      <w:r w:rsidR="00524981" w:rsidRPr="00524981">
        <w:rPr>
          <w:rFonts w:asciiTheme="majorHAnsi" w:eastAsiaTheme="minorHAnsi" w:hAnsiTheme="majorHAnsi" w:cstheme="majorHAnsi"/>
        </w:rPr>
        <w:t xml:space="preserve"> development, implementation, post</w:t>
      </w:r>
      <w:r w:rsidR="00524981" w:rsidRPr="00524981">
        <w:rPr>
          <w:rFonts w:ascii="Cambria Math" w:eastAsiaTheme="minorHAnsi" w:hAnsi="Cambria Math" w:cs="Cambria Math"/>
        </w:rPr>
        <w:t>‐</w:t>
      </w:r>
      <w:r w:rsidR="00524981" w:rsidRPr="00524981">
        <w:rPr>
          <w:rFonts w:asciiTheme="majorHAnsi" w:eastAsiaTheme="minorHAnsi" w:hAnsiTheme="majorHAnsi" w:cstheme="majorHAnsi"/>
        </w:rPr>
        <w:t>implementation, support and service level agreements for implementation issues both immediate and on</w:t>
      </w:r>
      <w:r w:rsidR="00524981" w:rsidRPr="00524981">
        <w:rPr>
          <w:rFonts w:ascii="Cambria Math" w:eastAsiaTheme="minorHAnsi" w:hAnsi="Cambria Math" w:cs="Cambria Math"/>
        </w:rPr>
        <w:t>‐</w:t>
      </w:r>
      <w:r w:rsidR="00524981" w:rsidRPr="00524981">
        <w:rPr>
          <w:rFonts w:asciiTheme="majorHAnsi" w:eastAsiaTheme="minorHAnsi" w:hAnsiTheme="majorHAnsi" w:cstheme="majorHAnsi"/>
        </w:rPr>
        <w:t>going. Include</w:t>
      </w:r>
      <w:r>
        <w:rPr>
          <w:rFonts w:asciiTheme="majorHAnsi" w:eastAsiaTheme="minorHAnsi" w:hAnsiTheme="majorHAnsi" w:cstheme="majorHAnsi"/>
        </w:rPr>
        <w:t xml:space="preserve"> </w:t>
      </w:r>
      <w:r w:rsidR="00524981" w:rsidRPr="00524981">
        <w:rPr>
          <w:rFonts w:asciiTheme="majorHAnsi" w:eastAsiaTheme="minorHAnsi" w:hAnsiTheme="majorHAnsi" w:cstheme="majorHAnsi"/>
        </w:rPr>
        <w:t>individual qualifications (certifications, years of experience</w:t>
      </w:r>
      <w:r w:rsidR="00524981">
        <w:rPr>
          <w:rFonts w:asciiTheme="majorHAnsi" w:eastAsiaTheme="minorHAnsi" w:hAnsiTheme="majorHAnsi" w:cstheme="majorHAnsi"/>
        </w:rPr>
        <w:t>, expertise, etc.)</w:t>
      </w:r>
      <w:r w:rsidR="00524981" w:rsidRPr="00524981">
        <w:rPr>
          <w:rFonts w:asciiTheme="majorHAnsi" w:eastAsiaTheme="minorHAnsi" w:hAnsiTheme="majorHAnsi" w:cstheme="majorHAnsi"/>
        </w:rPr>
        <w:t xml:space="preserve"> and provide a resume for each.</w:t>
      </w:r>
    </w:p>
    <w:p w14:paraId="40CAAE13" w14:textId="77777777" w:rsidR="00A05D7E" w:rsidRPr="00524981" w:rsidRDefault="00A05D7E" w:rsidP="00524981">
      <w:pPr>
        <w:pStyle w:val="ListParagraph"/>
        <w:ind w:left="2160"/>
        <w:jc w:val="both"/>
        <w:rPr>
          <w:rFonts w:asciiTheme="majorHAnsi" w:eastAsiaTheme="minorHAnsi" w:hAnsiTheme="majorHAnsi" w:cstheme="majorHAnsi"/>
        </w:rPr>
      </w:pPr>
    </w:p>
    <w:p w14:paraId="3A84DD5A" w14:textId="77777777" w:rsidR="00A05D7E" w:rsidRPr="00A05D7E" w:rsidRDefault="00957440" w:rsidP="001B5A69">
      <w:pPr>
        <w:autoSpaceDE w:val="0"/>
        <w:autoSpaceDN w:val="0"/>
        <w:adjustRightInd w:val="0"/>
        <w:ind w:left="720" w:firstLine="720"/>
        <w:rPr>
          <w:rFonts w:asciiTheme="majorHAnsi" w:eastAsiaTheme="minorHAnsi" w:hAnsiTheme="majorHAnsi" w:cstheme="majorHAnsi"/>
          <w:b/>
          <w:bCs/>
        </w:rPr>
      </w:pPr>
      <w:r>
        <w:rPr>
          <w:rFonts w:asciiTheme="majorHAnsi" w:eastAsiaTheme="minorHAnsi" w:hAnsiTheme="majorHAnsi" w:cstheme="majorHAnsi"/>
          <w:bCs/>
        </w:rPr>
        <w:t>9</w:t>
      </w:r>
      <w:r w:rsidR="00A05D7E" w:rsidRPr="002939D3">
        <w:rPr>
          <w:rFonts w:asciiTheme="majorHAnsi" w:eastAsiaTheme="minorHAnsi" w:hAnsiTheme="majorHAnsi" w:cstheme="majorHAnsi"/>
          <w:bCs/>
        </w:rPr>
        <w:t>.</w:t>
      </w:r>
      <w:r w:rsidR="001B5A69" w:rsidRPr="002939D3">
        <w:rPr>
          <w:rFonts w:asciiTheme="majorHAnsi" w:eastAsiaTheme="minorHAnsi" w:hAnsiTheme="majorHAnsi" w:cstheme="majorHAnsi"/>
          <w:bCs/>
        </w:rPr>
        <w:t>1.</w:t>
      </w:r>
      <w:r w:rsidR="00A05D7E" w:rsidRPr="002939D3">
        <w:rPr>
          <w:rFonts w:asciiTheme="majorHAnsi" w:eastAsiaTheme="minorHAnsi" w:hAnsiTheme="majorHAnsi" w:cstheme="majorHAnsi"/>
          <w:bCs/>
        </w:rPr>
        <w:t xml:space="preserve">6 </w:t>
      </w:r>
      <w:r w:rsidR="00A05D7E" w:rsidRPr="002939D3">
        <w:rPr>
          <w:rFonts w:asciiTheme="majorHAnsi" w:eastAsiaTheme="minorHAnsi" w:hAnsiTheme="majorHAnsi" w:cstheme="majorHAnsi"/>
          <w:bCs/>
        </w:rPr>
        <w:tab/>
      </w:r>
      <w:r w:rsidR="000A5AA3">
        <w:rPr>
          <w:rFonts w:asciiTheme="majorHAnsi" w:eastAsiaTheme="minorHAnsi" w:hAnsiTheme="majorHAnsi" w:cstheme="majorHAnsi"/>
          <w:b/>
          <w:bCs/>
        </w:rPr>
        <w:tab/>
      </w:r>
      <w:r w:rsidR="00A05D7E" w:rsidRPr="00A05D7E">
        <w:rPr>
          <w:rFonts w:asciiTheme="majorHAnsi" w:eastAsiaTheme="minorHAnsi" w:hAnsiTheme="majorHAnsi" w:cstheme="majorHAnsi"/>
          <w:b/>
          <w:bCs/>
        </w:rPr>
        <w:t>Business References</w:t>
      </w:r>
    </w:p>
    <w:p w14:paraId="162CA65B" w14:textId="77777777" w:rsidR="00A05D7E" w:rsidRDefault="00A05D7E" w:rsidP="00A05D7E">
      <w:pPr>
        <w:autoSpaceDE w:val="0"/>
        <w:autoSpaceDN w:val="0"/>
        <w:adjustRightInd w:val="0"/>
        <w:rPr>
          <w:rFonts w:ascii="Calibri" w:eastAsiaTheme="minorHAnsi" w:hAnsi="Calibri" w:cs="Calibri"/>
        </w:rPr>
      </w:pPr>
    </w:p>
    <w:p w14:paraId="49F6B0AC" w14:textId="07865015" w:rsidR="00A05D7E" w:rsidRPr="00A05D7E" w:rsidRDefault="00A05D7E" w:rsidP="00A05D7E">
      <w:pPr>
        <w:autoSpaceDE w:val="0"/>
        <w:autoSpaceDN w:val="0"/>
        <w:adjustRightInd w:val="0"/>
        <w:ind w:left="1440"/>
        <w:jc w:val="both"/>
        <w:rPr>
          <w:rFonts w:ascii="Arial" w:eastAsiaTheme="minorHAnsi" w:hAnsi="Arial" w:cs="Arial"/>
        </w:rPr>
      </w:pPr>
      <w:r w:rsidRPr="00A05D7E">
        <w:rPr>
          <w:rFonts w:ascii="Arial" w:eastAsiaTheme="minorHAnsi" w:hAnsi="Arial" w:cs="Arial"/>
        </w:rPr>
        <w:t xml:space="preserve">Provide a list of a minimum of three (3) references of clients for whom the Proposer has conducted similar services as described in </w:t>
      </w:r>
      <w:r w:rsidR="001D6288">
        <w:rPr>
          <w:rFonts w:ascii="Arial" w:eastAsiaTheme="minorHAnsi" w:hAnsi="Arial" w:cs="Arial"/>
        </w:rPr>
        <w:t xml:space="preserve">2.0 </w:t>
      </w:r>
      <w:r w:rsidRPr="00A05D7E">
        <w:rPr>
          <w:rFonts w:ascii="Arial" w:eastAsiaTheme="minorHAnsi" w:hAnsi="Arial" w:cs="Arial"/>
        </w:rPr>
        <w:t>of this RFP. Please include name, title, address, telephone number and e</w:t>
      </w:r>
      <w:r w:rsidRPr="00A05D7E">
        <w:rPr>
          <w:rFonts w:ascii="Cambria Math" w:eastAsiaTheme="minorHAnsi" w:hAnsi="Cambria Math" w:cs="Cambria Math"/>
        </w:rPr>
        <w:t>‐</w:t>
      </w:r>
      <w:r w:rsidRPr="00A05D7E">
        <w:rPr>
          <w:rFonts w:ascii="Arial" w:eastAsiaTheme="minorHAnsi" w:hAnsi="Arial" w:cs="Arial"/>
        </w:rPr>
        <w:t xml:space="preserve">mail address of person(s) authorized to make representations for the client. The </w:t>
      </w:r>
      <w:r w:rsidR="002C32A5">
        <w:rPr>
          <w:rFonts w:ascii="Arial" w:eastAsiaTheme="minorHAnsi" w:hAnsi="Arial" w:cs="Arial"/>
        </w:rPr>
        <w:t xml:space="preserve">Judicial </w:t>
      </w:r>
      <w:r w:rsidR="00866846">
        <w:rPr>
          <w:rFonts w:ascii="Arial" w:eastAsiaTheme="minorHAnsi" w:hAnsi="Arial" w:cs="Arial"/>
        </w:rPr>
        <w:t xml:space="preserve">Council </w:t>
      </w:r>
      <w:r w:rsidR="00866846" w:rsidRPr="00A05D7E">
        <w:rPr>
          <w:rFonts w:ascii="Arial" w:eastAsiaTheme="minorHAnsi" w:hAnsi="Arial" w:cs="Arial"/>
        </w:rPr>
        <w:t>may</w:t>
      </w:r>
      <w:r w:rsidRPr="00A05D7E">
        <w:rPr>
          <w:rFonts w:ascii="Arial" w:eastAsiaTheme="minorHAnsi" w:hAnsi="Arial" w:cs="Arial"/>
        </w:rPr>
        <w:t xml:space="preserve"> check references listed by the Proposer.</w:t>
      </w:r>
    </w:p>
    <w:p w14:paraId="17E4987E" w14:textId="6CF1A6C1" w:rsidR="00A05D7E" w:rsidRDefault="00A05D7E" w:rsidP="00A05D7E">
      <w:pPr>
        <w:autoSpaceDE w:val="0"/>
        <w:autoSpaceDN w:val="0"/>
        <w:adjustRightInd w:val="0"/>
        <w:ind w:left="1440"/>
        <w:rPr>
          <w:rFonts w:ascii="Calibri" w:eastAsiaTheme="minorHAnsi" w:hAnsi="Calibri" w:cs="Calibri"/>
        </w:rPr>
      </w:pPr>
    </w:p>
    <w:p w14:paraId="17BF3B20" w14:textId="77777777" w:rsidR="00A05D7E" w:rsidRDefault="00957440" w:rsidP="001B5A69">
      <w:pPr>
        <w:autoSpaceDE w:val="0"/>
        <w:autoSpaceDN w:val="0"/>
        <w:adjustRightInd w:val="0"/>
        <w:ind w:left="720" w:firstLine="720"/>
        <w:rPr>
          <w:rFonts w:ascii="Arial" w:eastAsiaTheme="minorHAnsi" w:hAnsi="Arial" w:cs="Arial"/>
          <w:b/>
          <w:bCs/>
        </w:rPr>
      </w:pPr>
      <w:r>
        <w:rPr>
          <w:rFonts w:ascii="Arial" w:eastAsiaTheme="minorHAnsi" w:hAnsi="Arial" w:cs="Arial"/>
        </w:rPr>
        <w:t>9</w:t>
      </w:r>
      <w:r w:rsidR="00A05D7E" w:rsidRPr="002939D3">
        <w:rPr>
          <w:rFonts w:ascii="Arial" w:eastAsiaTheme="minorHAnsi" w:hAnsi="Arial" w:cs="Arial"/>
        </w:rPr>
        <w:t>.</w:t>
      </w:r>
      <w:r w:rsidR="001B5A69" w:rsidRPr="002939D3">
        <w:rPr>
          <w:rFonts w:ascii="Arial" w:eastAsiaTheme="minorHAnsi" w:hAnsi="Arial" w:cs="Arial"/>
        </w:rPr>
        <w:t>1.</w:t>
      </w:r>
      <w:r w:rsidR="00A05D7E" w:rsidRPr="002939D3">
        <w:rPr>
          <w:rFonts w:ascii="Arial" w:eastAsiaTheme="minorHAnsi" w:hAnsi="Arial" w:cs="Arial"/>
        </w:rPr>
        <w:t>7</w:t>
      </w:r>
      <w:r w:rsidR="00A05D7E" w:rsidRPr="00FF6D15">
        <w:rPr>
          <w:rFonts w:ascii="Arial" w:eastAsiaTheme="minorHAnsi" w:hAnsi="Arial" w:cs="Arial"/>
          <w:b/>
        </w:rPr>
        <w:t xml:space="preserve"> </w:t>
      </w:r>
      <w:r w:rsidR="00A05D7E" w:rsidRPr="00FF6D15">
        <w:rPr>
          <w:rFonts w:ascii="Arial" w:eastAsiaTheme="minorHAnsi" w:hAnsi="Arial" w:cs="Arial"/>
          <w:b/>
        </w:rPr>
        <w:tab/>
      </w:r>
      <w:r w:rsidR="000A5AA3">
        <w:rPr>
          <w:rFonts w:ascii="Arial" w:eastAsiaTheme="minorHAnsi" w:hAnsi="Arial" w:cs="Arial"/>
        </w:rPr>
        <w:tab/>
      </w:r>
      <w:r w:rsidR="00A05D7E" w:rsidRPr="00A05D7E">
        <w:rPr>
          <w:rFonts w:ascii="Arial" w:eastAsiaTheme="minorHAnsi" w:hAnsi="Arial" w:cs="Arial"/>
          <w:b/>
          <w:bCs/>
        </w:rPr>
        <w:t>Proof of Financial Stability</w:t>
      </w:r>
    </w:p>
    <w:p w14:paraId="1E4C0B53" w14:textId="77777777" w:rsidR="00A05D7E" w:rsidRPr="00A05D7E" w:rsidRDefault="00A05D7E" w:rsidP="00A05D7E">
      <w:pPr>
        <w:autoSpaceDE w:val="0"/>
        <w:autoSpaceDN w:val="0"/>
        <w:adjustRightInd w:val="0"/>
        <w:ind w:firstLine="720"/>
        <w:rPr>
          <w:rFonts w:ascii="Arial" w:eastAsiaTheme="minorHAnsi" w:hAnsi="Arial" w:cs="Arial"/>
          <w:b/>
          <w:bCs/>
        </w:rPr>
      </w:pPr>
    </w:p>
    <w:p w14:paraId="665B3AAE" w14:textId="77777777" w:rsidR="00A05D7E" w:rsidRPr="00A05D7E" w:rsidRDefault="00A05D7E" w:rsidP="007D6312">
      <w:pPr>
        <w:autoSpaceDE w:val="0"/>
        <w:autoSpaceDN w:val="0"/>
        <w:adjustRightInd w:val="0"/>
        <w:ind w:left="1440"/>
        <w:jc w:val="both"/>
        <w:rPr>
          <w:rFonts w:ascii="Arial" w:eastAsiaTheme="minorHAnsi" w:hAnsi="Arial" w:cs="Arial"/>
        </w:rPr>
      </w:pPr>
      <w:r w:rsidRPr="00A05D7E">
        <w:rPr>
          <w:rFonts w:ascii="Arial" w:eastAsiaTheme="minorHAnsi" w:hAnsi="Arial" w:cs="Arial"/>
        </w:rPr>
        <w:t xml:space="preserve">List Proposer’s gross income/receipts for the prior three (3) years. The </w:t>
      </w:r>
      <w:r w:rsidR="002C32A5">
        <w:rPr>
          <w:rFonts w:ascii="Arial" w:eastAsiaTheme="minorHAnsi" w:hAnsi="Arial" w:cs="Arial"/>
        </w:rPr>
        <w:t>Jud</w:t>
      </w:r>
      <w:r w:rsidR="00126159">
        <w:rPr>
          <w:rFonts w:ascii="Arial" w:eastAsiaTheme="minorHAnsi" w:hAnsi="Arial" w:cs="Arial"/>
        </w:rPr>
        <w:t>i</w:t>
      </w:r>
      <w:r w:rsidR="002C32A5">
        <w:rPr>
          <w:rFonts w:ascii="Arial" w:eastAsiaTheme="minorHAnsi" w:hAnsi="Arial" w:cs="Arial"/>
        </w:rPr>
        <w:t>cial Council</w:t>
      </w:r>
      <w:r w:rsidRPr="00A05D7E">
        <w:rPr>
          <w:rFonts w:ascii="Arial" w:eastAsiaTheme="minorHAnsi" w:hAnsi="Arial" w:cs="Arial"/>
        </w:rPr>
        <w:t xml:space="preserve"> reserves the right to request additional information, records, profit and loss statements, etc.</w:t>
      </w:r>
    </w:p>
    <w:p w14:paraId="54E702A5" w14:textId="77777777" w:rsidR="00A05D7E" w:rsidRDefault="00A05D7E" w:rsidP="00A05D7E">
      <w:pPr>
        <w:autoSpaceDE w:val="0"/>
        <w:autoSpaceDN w:val="0"/>
        <w:adjustRightInd w:val="0"/>
        <w:rPr>
          <w:rFonts w:ascii="Calibri" w:eastAsiaTheme="minorHAnsi" w:hAnsi="Calibri" w:cs="Calibri"/>
        </w:rPr>
      </w:pPr>
    </w:p>
    <w:p w14:paraId="3D5D6130" w14:textId="77777777" w:rsidR="00A05D7E" w:rsidRPr="00FC3731" w:rsidRDefault="00957440" w:rsidP="001B5A69">
      <w:pPr>
        <w:autoSpaceDE w:val="0"/>
        <w:autoSpaceDN w:val="0"/>
        <w:adjustRightInd w:val="0"/>
        <w:ind w:left="720" w:firstLine="720"/>
        <w:rPr>
          <w:rFonts w:asciiTheme="majorHAnsi" w:eastAsiaTheme="minorHAnsi" w:hAnsiTheme="majorHAnsi" w:cstheme="majorHAnsi"/>
          <w:b/>
          <w:bCs/>
        </w:rPr>
      </w:pPr>
      <w:r>
        <w:rPr>
          <w:rFonts w:asciiTheme="majorHAnsi" w:eastAsiaTheme="minorHAnsi" w:hAnsiTheme="majorHAnsi" w:cstheme="majorHAnsi"/>
        </w:rPr>
        <w:t>9</w:t>
      </w:r>
      <w:r w:rsidR="00A05D7E" w:rsidRPr="002939D3">
        <w:rPr>
          <w:rFonts w:asciiTheme="majorHAnsi" w:eastAsiaTheme="minorHAnsi" w:hAnsiTheme="majorHAnsi" w:cstheme="majorHAnsi"/>
        </w:rPr>
        <w:t>.</w:t>
      </w:r>
      <w:r w:rsidR="001B5A69" w:rsidRPr="002939D3">
        <w:rPr>
          <w:rFonts w:asciiTheme="majorHAnsi" w:eastAsiaTheme="minorHAnsi" w:hAnsiTheme="majorHAnsi" w:cstheme="majorHAnsi"/>
        </w:rPr>
        <w:t>1.</w:t>
      </w:r>
      <w:r w:rsidR="00A05D7E" w:rsidRPr="002939D3">
        <w:rPr>
          <w:rFonts w:asciiTheme="majorHAnsi" w:eastAsiaTheme="minorHAnsi" w:hAnsiTheme="majorHAnsi" w:cstheme="majorHAnsi"/>
        </w:rPr>
        <w:t xml:space="preserve">8 </w:t>
      </w:r>
      <w:r w:rsidR="000A5AA3" w:rsidRPr="002939D3">
        <w:rPr>
          <w:rFonts w:asciiTheme="majorHAnsi" w:eastAsiaTheme="minorHAnsi" w:hAnsiTheme="majorHAnsi" w:cstheme="majorHAnsi"/>
        </w:rPr>
        <w:tab/>
      </w:r>
      <w:r w:rsidR="00A05D7E" w:rsidRPr="00FC3731">
        <w:rPr>
          <w:rFonts w:asciiTheme="majorHAnsi" w:eastAsiaTheme="minorHAnsi" w:hAnsiTheme="majorHAnsi" w:cstheme="majorHAnsi"/>
        </w:rPr>
        <w:tab/>
      </w:r>
      <w:r w:rsidR="00A05D7E" w:rsidRPr="00FC3731">
        <w:rPr>
          <w:rFonts w:asciiTheme="majorHAnsi" w:eastAsiaTheme="minorHAnsi" w:hAnsiTheme="majorHAnsi" w:cstheme="majorHAnsi"/>
          <w:b/>
          <w:bCs/>
        </w:rPr>
        <w:t>Insurance</w:t>
      </w:r>
    </w:p>
    <w:p w14:paraId="426641D5" w14:textId="77777777" w:rsidR="00A05D7E" w:rsidRDefault="00A05D7E" w:rsidP="00A05D7E">
      <w:pPr>
        <w:autoSpaceDE w:val="0"/>
        <w:autoSpaceDN w:val="0"/>
        <w:adjustRightInd w:val="0"/>
        <w:rPr>
          <w:rFonts w:ascii="Calibri" w:eastAsiaTheme="minorHAnsi" w:hAnsi="Calibri" w:cs="Calibri"/>
        </w:rPr>
      </w:pPr>
    </w:p>
    <w:p w14:paraId="67F86896" w14:textId="7E1F5AC5" w:rsidR="00A05D7E" w:rsidRPr="00A05D7E" w:rsidRDefault="00A05D7E" w:rsidP="00A05D7E">
      <w:pPr>
        <w:autoSpaceDE w:val="0"/>
        <w:autoSpaceDN w:val="0"/>
        <w:adjustRightInd w:val="0"/>
        <w:ind w:left="1440"/>
        <w:jc w:val="both"/>
        <w:rPr>
          <w:rFonts w:asciiTheme="majorHAnsi" w:eastAsiaTheme="minorHAnsi" w:hAnsiTheme="majorHAnsi" w:cstheme="majorHAnsi"/>
        </w:rPr>
      </w:pPr>
      <w:r w:rsidRPr="00A05D7E">
        <w:rPr>
          <w:rFonts w:asciiTheme="majorHAnsi" w:eastAsiaTheme="minorHAnsi" w:hAnsiTheme="majorHAnsi" w:cstheme="majorHAnsi"/>
        </w:rPr>
        <w:t xml:space="preserve">Attest that Proposer complies with the </w:t>
      </w:r>
      <w:r w:rsidR="00263611">
        <w:rPr>
          <w:rFonts w:asciiTheme="majorHAnsi" w:eastAsiaTheme="minorHAnsi" w:hAnsiTheme="majorHAnsi" w:cstheme="majorHAnsi"/>
        </w:rPr>
        <w:t xml:space="preserve">General </w:t>
      </w:r>
      <w:r w:rsidR="000C25BD">
        <w:rPr>
          <w:rFonts w:asciiTheme="majorHAnsi" w:eastAsiaTheme="minorHAnsi" w:hAnsiTheme="majorHAnsi" w:cstheme="majorHAnsi"/>
        </w:rPr>
        <w:t>Insurance R</w:t>
      </w:r>
      <w:r w:rsidRPr="00A05D7E">
        <w:rPr>
          <w:rFonts w:asciiTheme="majorHAnsi" w:eastAsiaTheme="minorHAnsi" w:hAnsiTheme="majorHAnsi" w:cstheme="majorHAnsi"/>
        </w:rPr>
        <w:t xml:space="preserve">equirements </w:t>
      </w:r>
      <w:r w:rsidR="00C2577C">
        <w:rPr>
          <w:rFonts w:asciiTheme="majorHAnsi" w:eastAsiaTheme="minorHAnsi" w:hAnsiTheme="majorHAnsi" w:cstheme="majorHAnsi"/>
        </w:rPr>
        <w:t>in</w:t>
      </w:r>
      <w:r w:rsidRPr="00A05D7E">
        <w:rPr>
          <w:rFonts w:asciiTheme="majorHAnsi" w:eastAsiaTheme="minorHAnsi" w:hAnsiTheme="majorHAnsi" w:cstheme="majorHAnsi"/>
        </w:rPr>
        <w:t xml:space="preserve"> </w:t>
      </w:r>
      <w:r w:rsidR="00C2577C">
        <w:rPr>
          <w:rFonts w:asciiTheme="majorHAnsi" w:eastAsiaTheme="minorHAnsi" w:hAnsiTheme="majorHAnsi" w:cstheme="majorHAnsi"/>
        </w:rPr>
        <w:t>S</w:t>
      </w:r>
      <w:r w:rsidRPr="00A05D7E">
        <w:rPr>
          <w:rFonts w:asciiTheme="majorHAnsi" w:eastAsiaTheme="minorHAnsi" w:hAnsiTheme="majorHAnsi" w:cstheme="majorHAnsi"/>
        </w:rPr>
        <w:t xml:space="preserve">ection </w:t>
      </w:r>
      <w:r w:rsidR="00263611">
        <w:rPr>
          <w:rFonts w:asciiTheme="majorHAnsi" w:eastAsiaTheme="minorHAnsi" w:hAnsiTheme="majorHAnsi" w:cstheme="majorHAnsi"/>
        </w:rPr>
        <w:t>12</w:t>
      </w:r>
      <w:r w:rsidR="00C2577C">
        <w:rPr>
          <w:rFonts w:asciiTheme="majorHAnsi" w:eastAsiaTheme="minorHAnsi" w:hAnsiTheme="majorHAnsi" w:cstheme="majorHAnsi"/>
        </w:rPr>
        <w:t xml:space="preserve"> of the </w:t>
      </w:r>
      <w:r w:rsidR="00263611">
        <w:rPr>
          <w:rFonts w:asciiTheme="majorHAnsi" w:eastAsiaTheme="minorHAnsi" w:hAnsiTheme="majorHAnsi" w:cstheme="majorHAnsi"/>
        </w:rPr>
        <w:t>General</w:t>
      </w:r>
      <w:r w:rsidR="00C2577C">
        <w:rPr>
          <w:rFonts w:asciiTheme="majorHAnsi" w:eastAsiaTheme="minorHAnsi" w:hAnsiTheme="majorHAnsi" w:cstheme="majorHAnsi"/>
        </w:rPr>
        <w:t xml:space="preserve"> Terms and Conditions (Attachment 2). </w:t>
      </w:r>
      <w:r w:rsidRPr="00A05D7E">
        <w:rPr>
          <w:rFonts w:asciiTheme="majorHAnsi" w:eastAsiaTheme="minorHAnsi" w:hAnsiTheme="majorHAnsi" w:cstheme="majorHAnsi"/>
        </w:rPr>
        <w:t xml:space="preserve">Include proof of current insurance for other contracts. ACORD Certificate of Liability Insurance is preferred. If required levels of insurance are not in place, a letter from Proposer’s insurance broker stating that the required amounts will be provided should a contract be awarded is acceptable. If a contract is </w:t>
      </w:r>
      <w:r w:rsidRPr="00A05D7E">
        <w:rPr>
          <w:rFonts w:asciiTheme="majorHAnsi" w:eastAsiaTheme="minorHAnsi" w:hAnsiTheme="majorHAnsi" w:cstheme="majorHAnsi"/>
        </w:rPr>
        <w:lastRenderedPageBreak/>
        <w:t xml:space="preserve">awarded, an insurance certificate specifically endorsing the </w:t>
      </w:r>
      <w:r w:rsidR="002C32A5">
        <w:rPr>
          <w:rFonts w:asciiTheme="majorHAnsi" w:eastAsiaTheme="minorHAnsi" w:hAnsiTheme="majorHAnsi" w:cstheme="majorHAnsi"/>
        </w:rPr>
        <w:t>Judicial Council</w:t>
      </w:r>
      <w:r w:rsidRPr="00A05D7E">
        <w:rPr>
          <w:rFonts w:asciiTheme="majorHAnsi" w:eastAsiaTheme="minorHAnsi" w:hAnsiTheme="majorHAnsi" w:cstheme="majorHAnsi"/>
        </w:rPr>
        <w:t xml:space="preserve"> will be required prior to start of work.</w:t>
      </w:r>
    </w:p>
    <w:p w14:paraId="3FD12506" w14:textId="77777777" w:rsidR="00A05D7E" w:rsidRDefault="00A05D7E" w:rsidP="00A05D7E">
      <w:pPr>
        <w:autoSpaceDE w:val="0"/>
        <w:autoSpaceDN w:val="0"/>
        <w:adjustRightInd w:val="0"/>
        <w:ind w:left="1440"/>
        <w:rPr>
          <w:rFonts w:ascii="Calibri" w:eastAsiaTheme="minorHAnsi" w:hAnsi="Calibri" w:cs="Calibri"/>
        </w:rPr>
      </w:pPr>
    </w:p>
    <w:p w14:paraId="55862B8C" w14:textId="77777777" w:rsidR="00A05D7E" w:rsidRPr="00FC3731" w:rsidRDefault="00957440" w:rsidP="001B5A69">
      <w:pPr>
        <w:autoSpaceDE w:val="0"/>
        <w:autoSpaceDN w:val="0"/>
        <w:adjustRightInd w:val="0"/>
        <w:ind w:left="720" w:firstLine="720"/>
        <w:rPr>
          <w:rFonts w:asciiTheme="majorHAnsi" w:eastAsiaTheme="minorHAnsi" w:hAnsiTheme="majorHAnsi" w:cstheme="majorHAnsi"/>
          <w:b/>
          <w:bCs/>
        </w:rPr>
      </w:pPr>
      <w:r>
        <w:rPr>
          <w:rFonts w:asciiTheme="majorHAnsi" w:eastAsiaTheme="minorHAnsi" w:hAnsiTheme="majorHAnsi" w:cstheme="majorHAnsi"/>
        </w:rPr>
        <w:t>9</w:t>
      </w:r>
      <w:r w:rsidR="00A05D7E" w:rsidRPr="002939D3">
        <w:rPr>
          <w:rFonts w:asciiTheme="majorHAnsi" w:eastAsiaTheme="minorHAnsi" w:hAnsiTheme="majorHAnsi" w:cstheme="majorHAnsi"/>
        </w:rPr>
        <w:t>.</w:t>
      </w:r>
      <w:r w:rsidR="001B5A69" w:rsidRPr="002939D3">
        <w:rPr>
          <w:rFonts w:asciiTheme="majorHAnsi" w:eastAsiaTheme="minorHAnsi" w:hAnsiTheme="majorHAnsi" w:cstheme="majorHAnsi"/>
        </w:rPr>
        <w:t>1.</w:t>
      </w:r>
      <w:r w:rsidR="00A05D7E" w:rsidRPr="002939D3">
        <w:rPr>
          <w:rFonts w:asciiTheme="majorHAnsi" w:eastAsiaTheme="minorHAnsi" w:hAnsiTheme="majorHAnsi" w:cstheme="majorHAnsi"/>
        </w:rPr>
        <w:t>9</w:t>
      </w:r>
      <w:r w:rsidR="00A05D7E" w:rsidRPr="00FC3731">
        <w:rPr>
          <w:rFonts w:asciiTheme="majorHAnsi" w:eastAsiaTheme="minorHAnsi" w:hAnsiTheme="majorHAnsi" w:cstheme="majorHAnsi"/>
        </w:rPr>
        <w:t xml:space="preserve"> </w:t>
      </w:r>
      <w:r w:rsidR="000A5AA3" w:rsidRPr="00FC3731">
        <w:rPr>
          <w:rFonts w:asciiTheme="majorHAnsi" w:eastAsiaTheme="minorHAnsi" w:hAnsiTheme="majorHAnsi" w:cstheme="majorHAnsi"/>
        </w:rPr>
        <w:tab/>
      </w:r>
      <w:r w:rsidR="00A05D7E" w:rsidRPr="00FC3731">
        <w:rPr>
          <w:rFonts w:asciiTheme="majorHAnsi" w:eastAsiaTheme="minorHAnsi" w:hAnsiTheme="majorHAnsi" w:cstheme="majorHAnsi"/>
        </w:rPr>
        <w:tab/>
      </w:r>
      <w:r w:rsidR="00A05D7E" w:rsidRPr="00FC3731">
        <w:rPr>
          <w:rFonts w:asciiTheme="majorHAnsi" w:eastAsiaTheme="minorHAnsi" w:hAnsiTheme="majorHAnsi" w:cstheme="majorHAnsi"/>
          <w:b/>
          <w:bCs/>
        </w:rPr>
        <w:t>Business License and Certification</w:t>
      </w:r>
    </w:p>
    <w:p w14:paraId="174187EF" w14:textId="77777777" w:rsidR="00A05D7E" w:rsidRDefault="00A05D7E" w:rsidP="00A05D7E">
      <w:pPr>
        <w:autoSpaceDE w:val="0"/>
        <w:autoSpaceDN w:val="0"/>
        <w:adjustRightInd w:val="0"/>
        <w:ind w:firstLine="720"/>
        <w:rPr>
          <w:rFonts w:ascii="Calibri-Bold" w:eastAsiaTheme="minorHAnsi" w:hAnsi="Calibri-Bold" w:cs="Calibri-Bold"/>
          <w:b/>
          <w:bCs/>
        </w:rPr>
      </w:pPr>
    </w:p>
    <w:p w14:paraId="480888C8" w14:textId="77777777" w:rsidR="00A05D7E" w:rsidRPr="001B5A69" w:rsidRDefault="00A05D7E" w:rsidP="0040468D">
      <w:pPr>
        <w:pStyle w:val="ListParagraph"/>
        <w:numPr>
          <w:ilvl w:val="0"/>
          <w:numId w:val="6"/>
        </w:numPr>
        <w:autoSpaceDE w:val="0"/>
        <w:autoSpaceDN w:val="0"/>
        <w:adjustRightInd w:val="0"/>
        <w:jc w:val="both"/>
        <w:rPr>
          <w:rFonts w:asciiTheme="majorHAnsi" w:eastAsiaTheme="minorHAnsi" w:hAnsiTheme="majorHAnsi" w:cstheme="majorHAnsi"/>
        </w:rPr>
      </w:pPr>
      <w:r w:rsidRPr="001B5A69">
        <w:rPr>
          <w:rFonts w:asciiTheme="majorHAnsi" w:eastAsiaTheme="minorHAnsi" w:hAnsiTheme="majorHAnsi" w:cstheme="majorHAnsi"/>
        </w:rPr>
        <w:t>Proposer must submit a copy of all business or professional licenses or certificates required by the nature of the services to be performed and held by Proposer (i.e. California State Board of Equalization Seller’s Permit and Business License).</w:t>
      </w:r>
    </w:p>
    <w:p w14:paraId="0A7439E6" w14:textId="77777777" w:rsidR="00A05D7E" w:rsidRPr="00A05D7E" w:rsidRDefault="00A05D7E" w:rsidP="00A05D7E">
      <w:pPr>
        <w:autoSpaceDE w:val="0"/>
        <w:autoSpaceDN w:val="0"/>
        <w:adjustRightInd w:val="0"/>
        <w:ind w:left="2160" w:hanging="720"/>
        <w:jc w:val="both"/>
        <w:rPr>
          <w:rFonts w:asciiTheme="majorHAnsi" w:eastAsiaTheme="minorHAnsi" w:hAnsiTheme="majorHAnsi" w:cstheme="majorHAnsi"/>
        </w:rPr>
      </w:pPr>
    </w:p>
    <w:p w14:paraId="27DDECD8" w14:textId="77777777" w:rsidR="00A05D7E" w:rsidRPr="00A05D7E" w:rsidRDefault="00A05D7E" w:rsidP="0040468D">
      <w:pPr>
        <w:pStyle w:val="ListParagraph"/>
        <w:numPr>
          <w:ilvl w:val="0"/>
          <w:numId w:val="6"/>
        </w:numPr>
        <w:autoSpaceDE w:val="0"/>
        <w:autoSpaceDN w:val="0"/>
        <w:adjustRightInd w:val="0"/>
        <w:jc w:val="both"/>
        <w:rPr>
          <w:rFonts w:asciiTheme="majorHAnsi" w:eastAsiaTheme="minorHAnsi" w:hAnsiTheme="majorHAnsi" w:cstheme="majorHAnsi"/>
        </w:rPr>
      </w:pPr>
      <w:r w:rsidRPr="00A05D7E">
        <w:rPr>
          <w:rFonts w:asciiTheme="majorHAnsi" w:eastAsiaTheme="minorHAnsi" w:hAnsiTheme="majorHAnsi" w:cstheme="majorHAnsi"/>
        </w:rPr>
        <w:t>If Proposer is a reseller of a manufacturer’s product, the proposal shall indicate that Proposer is an authorized reseller and has all licenses to sell a manufacturer’s system.</w:t>
      </w:r>
    </w:p>
    <w:p w14:paraId="07D3EE78" w14:textId="77777777" w:rsidR="00A05D7E" w:rsidRDefault="00A05D7E" w:rsidP="00A05D7E">
      <w:pPr>
        <w:autoSpaceDE w:val="0"/>
        <w:autoSpaceDN w:val="0"/>
        <w:adjustRightInd w:val="0"/>
        <w:ind w:left="2160" w:hanging="720"/>
        <w:rPr>
          <w:rFonts w:ascii="Calibri" w:eastAsiaTheme="minorHAnsi" w:hAnsi="Calibri" w:cs="Calibri"/>
        </w:rPr>
      </w:pPr>
    </w:p>
    <w:p w14:paraId="68701675" w14:textId="77777777" w:rsidR="00A05D7E" w:rsidRPr="00FC3731" w:rsidRDefault="00957440" w:rsidP="001B5A69">
      <w:pPr>
        <w:autoSpaceDE w:val="0"/>
        <w:autoSpaceDN w:val="0"/>
        <w:adjustRightInd w:val="0"/>
        <w:ind w:left="720" w:firstLine="720"/>
        <w:rPr>
          <w:rFonts w:asciiTheme="majorHAnsi" w:eastAsiaTheme="minorHAnsi" w:hAnsiTheme="majorHAnsi" w:cstheme="majorHAnsi"/>
          <w:b/>
          <w:bCs/>
        </w:rPr>
      </w:pPr>
      <w:r>
        <w:rPr>
          <w:rFonts w:asciiTheme="majorHAnsi" w:eastAsiaTheme="minorHAnsi" w:hAnsiTheme="majorHAnsi" w:cstheme="majorHAnsi"/>
        </w:rPr>
        <w:t>9</w:t>
      </w:r>
      <w:r w:rsidR="00A05D7E" w:rsidRPr="002939D3">
        <w:rPr>
          <w:rFonts w:asciiTheme="majorHAnsi" w:eastAsiaTheme="minorHAnsi" w:hAnsiTheme="majorHAnsi" w:cstheme="majorHAnsi"/>
        </w:rPr>
        <w:t>.1</w:t>
      </w:r>
      <w:r w:rsidR="001B5A69" w:rsidRPr="002939D3">
        <w:rPr>
          <w:rFonts w:asciiTheme="majorHAnsi" w:eastAsiaTheme="minorHAnsi" w:hAnsiTheme="majorHAnsi" w:cstheme="majorHAnsi"/>
        </w:rPr>
        <w:t>.1</w:t>
      </w:r>
      <w:r w:rsidR="00A05D7E" w:rsidRPr="002939D3">
        <w:rPr>
          <w:rFonts w:asciiTheme="majorHAnsi" w:eastAsiaTheme="minorHAnsi" w:hAnsiTheme="majorHAnsi" w:cstheme="majorHAnsi"/>
        </w:rPr>
        <w:t>0</w:t>
      </w:r>
      <w:r w:rsidR="00A05D7E" w:rsidRPr="00FC3731">
        <w:rPr>
          <w:rFonts w:asciiTheme="majorHAnsi" w:eastAsiaTheme="minorHAnsi" w:hAnsiTheme="majorHAnsi" w:cstheme="majorHAnsi"/>
        </w:rPr>
        <w:t xml:space="preserve"> </w:t>
      </w:r>
      <w:r w:rsidR="001B5A69" w:rsidRPr="00FC3731">
        <w:rPr>
          <w:rFonts w:asciiTheme="majorHAnsi" w:eastAsiaTheme="minorHAnsi" w:hAnsiTheme="majorHAnsi" w:cstheme="majorHAnsi"/>
        </w:rPr>
        <w:t xml:space="preserve"> </w:t>
      </w:r>
      <w:r w:rsidR="000A5AA3" w:rsidRPr="00FC3731">
        <w:rPr>
          <w:rFonts w:asciiTheme="majorHAnsi" w:eastAsiaTheme="minorHAnsi" w:hAnsiTheme="majorHAnsi" w:cstheme="majorHAnsi"/>
        </w:rPr>
        <w:tab/>
      </w:r>
      <w:r w:rsidR="00A05D7E" w:rsidRPr="00FC3731">
        <w:rPr>
          <w:rFonts w:asciiTheme="majorHAnsi" w:eastAsiaTheme="minorHAnsi" w:hAnsiTheme="majorHAnsi" w:cstheme="majorHAnsi"/>
          <w:b/>
          <w:bCs/>
        </w:rPr>
        <w:t>Required Forms</w:t>
      </w:r>
    </w:p>
    <w:p w14:paraId="2F1A6E6E" w14:textId="77777777" w:rsidR="00A05D7E" w:rsidRDefault="00A05D7E" w:rsidP="00A05D7E">
      <w:pPr>
        <w:autoSpaceDE w:val="0"/>
        <w:autoSpaceDN w:val="0"/>
        <w:adjustRightInd w:val="0"/>
        <w:rPr>
          <w:rFonts w:ascii="Calibri" w:eastAsiaTheme="minorHAnsi" w:hAnsi="Calibri" w:cs="Calibri"/>
        </w:rPr>
      </w:pPr>
    </w:p>
    <w:p w14:paraId="240B4954" w14:textId="1BB23A8C" w:rsidR="00A05D7E" w:rsidRPr="005471AF" w:rsidRDefault="00A05D7E" w:rsidP="00A05D7E">
      <w:pPr>
        <w:autoSpaceDE w:val="0"/>
        <w:autoSpaceDN w:val="0"/>
        <w:adjustRightInd w:val="0"/>
        <w:ind w:left="1440"/>
        <w:rPr>
          <w:rFonts w:asciiTheme="majorHAnsi" w:eastAsiaTheme="minorHAnsi" w:hAnsiTheme="majorHAnsi" w:cstheme="majorHAnsi"/>
        </w:rPr>
      </w:pPr>
      <w:r w:rsidRPr="005471AF">
        <w:rPr>
          <w:rFonts w:asciiTheme="majorHAnsi" w:eastAsiaTheme="minorHAnsi" w:hAnsiTheme="majorHAnsi" w:cstheme="majorHAnsi"/>
        </w:rPr>
        <w:t xml:space="preserve">Proposer shall complete and submit all Required Forms indicated </w:t>
      </w:r>
      <w:r w:rsidR="00263611">
        <w:rPr>
          <w:rFonts w:asciiTheme="majorHAnsi" w:eastAsiaTheme="minorHAnsi" w:hAnsiTheme="majorHAnsi" w:cstheme="majorHAnsi"/>
        </w:rPr>
        <w:t>in</w:t>
      </w:r>
      <w:r w:rsidRPr="005471AF">
        <w:rPr>
          <w:rFonts w:asciiTheme="majorHAnsi" w:eastAsiaTheme="minorHAnsi" w:hAnsiTheme="majorHAnsi" w:cstheme="majorHAnsi"/>
        </w:rPr>
        <w:t xml:space="preserve"> </w:t>
      </w:r>
      <w:r w:rsidR="00CB3894">
        <w:rPr>
          <w:rFonts w:asciiTheme="majorHAnsi" w:eastAsiaTheme="minorHAnsi" w:hAnsiTheme="majorHAnsi" w:cstheme="majorHAnsi"/>
        </w:rPr>
        <w:t>6.</w:t>
      </w:r>
      <w:r w:rsidR="00126159">
        <w:rPr>
          <w:rFonts w:asciiTheme="majorHAnsi" w:eastAsiaTheme="minorHAnsi" w:hAnsiTheme="majorHAnsi" w:cstheme="majorHAnsi"/>
        </w:rPr>
        <w:t>2</w:t>
      </w:r>
      <w:r w:rsidRPr="005471AF">
        <w:rPr>
          <w:rFonts w:asciiTheme="majorHAnsi" w:eastAsiaTheme="minorHAnsi" w:hAnsiTheme="majorHAnsi" w:cstheme="majorHAnsi"/>
        </w:rPr>
        <w:t xml:space="preserve"> of this RFP.</w:t>
      </w:r>
    </w:p>
    <w:p w14:paraId="6008ED69" w14:textId="77777777" w:rsidR="00A05D7E" w:rsidRDefault="00A05D7E" w:rsidP="00A05D7E">
      <w:pPr>
        <w:autoSpaceDE w:val="0"/>
        <w:autoSpaceDN w:val="0"/>
        <w:adjustRightInd w:val="0"/>
        <w:ind w:left="1440"/>
        <w:rPr>
          <w:rFonts w:ascii="Calibri" w:eastAsiaTheme="minorHAnsi" w:hAnsi="Calibri" w:cs="Calibri"/>
        </w:rPr>
      </w:pPr>
    </w:p>
    <w:p w14:paraId="5188C370" w14:textId="77777777" w:rsidR="00A05D7E" w:rsidRPr="00FC3731" w:rsidRDefault="00957440" w:rsidP="000A5AA3">
      <w:pPr>
        <w:autoSpaceDE w:val="0"/>
        <w:autoSpaceDN w:val="0"/>
        <w:adjustRightInd w:val="0"/>
        <w:ind w:left="720" w:firstLine="720"/>
        <w:rPr>
          <w:rFonts w:asciiTheme="majorHAnsi" w:eastAsiaTheme="minorHAnsi" w:hAnsiTheme="majorHAnsi" w:cstheme="majorHAnsi"/>
          <w:b/>
          <w:bCs/>
        </w:rPr>
      </w:pPr>
      <w:r>
        <w:rPr>
          <w:rFonts w:asciiTheme="majorHAnsi" w:eastAsiaTheme="minorHAnsi" w:hAnsiTheme="majorHAnsi" w:cstheme="majorHAnsi"/>
        </w:rPr>
        <w:t>9</w:t>
      </w:r>
      <w:r w:rsidR="00A05D7E" w:rsidRPr="002939D3">
        <w:rPr>
          <w:rFonts w:asciiTheme="majorHAnsi" w:eastAsiaTheme="minorHAnsi" w:hAnsiTheme="majorHAnsi" w:cstheme="majorHAnsi"/>
        </w:rPr>
        <w:t>.1</w:t>
      </w:r>
      <w:r w:rsidR="000A5AA3" w:rsidRPr="002939D3">
        <w:rPr>
          <w:rFonts w:asciiTheme="majorHAnsi" w:eastAsiaTheme="minorHAnsi" w:hAnsiTheme="majorHAnsi" w:cstheme="majorHAnsi"/>
        </w:rPr>
        <w:t>.</w:t>
      </w:r>
      <w:r w:rsidR="00A05D7E" w:rsidRPr="002939D3">
        <w:rPr>
          <w:rFonts w:asciiTheme="majorHAnsi" w:eastAsiaTheme="minorHAnsi" w:hAnsiTheme="majorHAnsi" w:cstheme="majorHAnsi"/>
        </w:rPr>
        <w:t>1</w:t>
      </w:r>
      <w:r w:rsidR="000A5AA3" w:rsidRPr="002939D3">
        <w:rPr>
          <w:rFonts w:asciiTheme="majorHAnsi" w:eastAsiaTheme="minorHAnsi" w:hAnsiTheme="majorHAnsi" w:cstheme="majorHAnsi"/>
        </w:rPr>
        <w:t>1</w:t>
      </w:r>
      <w:r w:rsidR="00A05D7E" w:rsidRPr="00FC3731">
        <w:rPr>
          <w:rFonts w:asciiTheme="majorHAnsi" w:eastAsiaTheme="minorHAnsi" w:hAnsiTheme="majorHAnsi" w:cstheme="majorHAnsi"/>
        </w:rPr>
        <w:t xml:space="preserve"> </w:t>
      </w:r>
      <w:r w:rsidR="002F39C4" w:rsidRPr="00FC3731">
        <w:rPr>
          <w:rFonts w:asciiTheme="majorHAnsi" w:eastAsiaTheme="minorHAnsi" w:hAnsiTheme="majorHAnsi" w:cstheme="majorHAnsi"/>
        </w:rPr>
        <w:tab/>
      </w:r>
      <w:r w:rsidR="00A05D7E" w:rsidRPr="00FC3731">
        <w:rPr>
          <w:rFonts w:asciiTheme="majorHAnsi" w:eastAsiaTheme="minorHAnsi" w:hAnsiTheme="majorHAnsi" w:cstheme="majorHAnsi"/>
          <w:b/>
          <w:bCs/>
        </w:rPr>
        <w:t>Optional Forms</w:t>
      </w:r>
    </w:p>
    <w:p w14:paraId="06BE87EB" w14:textId="77777777" w:rsidR="002F39C4" w:rsidRDefault="002F39C4" w:rsidP="002F39C4">
      <w:pPr>
        <w:autoSpaceDE w:val="0"/>
        <w:autoSpaceDN w:val="0"/>
        <w:adjustRightInd w:val="0"/>
        <w:ind w:left="1440"/>
        <w:rPr>
          <w:rFonts w:ascii="Arial" w:eastAsiaTheme="minorHAnsi" w:hAnsi="Arial" w:cs="Arial"/>
        </w:rPr>
      </w:pPr>
    </w:p>
    <w:p w14:paraId="5670E8E2" w14:textId="2BF04CD1" w:rsidR="00544BAD" w:rsidRDefault="00A05D7E" w:rsidP="002F39C4">
      <w:pPr>
        <w:autoSpaceDE w:val="0"/>
        <w:autoSpaceDN w:val="0"/>
        <w:adjustRightInd w:val="0"/>
        <w:ind w:left="1440"/>
        <w:jc w:val="both"/>
        <w:rPr>
          <w:rFonts w:asciiTheme="majorHAnsi" w:eastAsiaTheme="minorHAnsi" w:hAnsiTheme="majorHAnsi" w:cstheme="majorHAnsi"/>
        </w:rPr>
      </w:pPr>
      <w:r w:rsidRPr="002F39C4">
        <w:rPr>
          <w:rFonts w:asciiTheme="majorHAnsi" w:eastAsiaTheme="minorHAnsi" w:hAnsiTheme="majorHAnsi" w:cstheme="majorHAnsi"/>
        </w:rPr>
        <w:t xml:space="preserve">Proposer may submit the Disabled Veteran’s Business Enterprise </w:t>
      </w:r>
      <w:r w:rsidR="00263611">
        <w:rPr>
          <w:rFonts w:asciiTheme="majorHAnsi" w:eastAsiaTheme="minorHAnsi" w:hAnsiTheme="majorHAnsi" w:cstheme="majorHAnsi"/>
        </w:rPr>
        <w:t xml:space="preserve">(DVBE) </w:t>
      </w:r>
      <w:r w:rsidRPr="002F39C4">
        <w:rPr>
          <w:rFonts w:asciiTheme="majorHAnsi" w:eastAsiaTheme="minorHAnsi" w:hAnsiTheme="majorHAnsi" w:cstheme="majorHAnsi"/>
        </w:rPr>
        <w:t>or the Small Business</w:t>
      </w:r>
      <w:r w:rsidR="002F39C4" w:rsidRPr="002F39C4">
        <w:rPr>
          <w:rFonts w:asciiTheme="majorHAnsi" w:eastAsiaTheme="minorHAnsi" w:hAnsiTheme="majorHAnsi" w:cstheme="majorHAnsi"/>
        </w:rPr>
        <w:t xml:space="preserve"> Declaration forms only if Proposer will claim either preference associated with this solicitation. Please review the instructions before completing these forms. If Proposer submits incomplete or inaccurate information, it will not receive the preference.</w:t>
      </w:r>
    </w:p>
    <w:p w14:paraId="44A30DE1" w14:textId="77777777" w:rsidR="00511235" w:rsidRDefault="00511235" w:rsidP="00511235">
      <w:pPr>
        <w:keepNext/>
        <w:ind w:left="720" w:hanging="720"/>
        <w:rPr>
          <w:rFonts w:asciiTheme="majorHAnsi" w:hAnsiTheme="majorHAnsi" w:cstheme="majorHAnsi"/>
          <w:b/>
          <w:bCs/>
        </w:rPr>
      </w:pPr>
    </w:p>
    <w:p w14:paraId="3E583A2B" w14:textId="1F7CCAE7" w:rsidR="00327CD5" w:rsidRPr="00B82E8C" w:rsidRDefault="00957440" w:rsidP="00C66126">
      <w:pPr>
        <w:keepNext/>
        <w:ind w:left="720"/>
        <w:rPr>
          <w:rFonts w:asciiTheme="majorHAnsi" w:hAnsiTheme="majorHAnsi" w:cstheme="majorHAnsi"/>
          <w:b/>
          <w:bCs/>
        </w:rPr>
      </w:pPr>
      <w:r>
        <w:rPr>
          <w:rFonts w:asciiTheme="majorHAnsi" w:hAnsiTheme="majorHAnsi" w:cstheme="majorHAnsi"/>
          <w:b/>
          <w:bCs/>
        </w:rPr>
        <w:t>9</w:t>
      </w:r>
      <w:r w:rsidR="00511235" w:rsidRPr="00377DFA">
        <w:rPr>
          <w:rFonts w:asciiTheme="majorHAnsi" w:hAnsiTheme="majorHAnsi" w:cstheme="majorHAnsi"/>
          <w:b/>
          <w:bCs/>
        </w:rPr>
        <w:t>.</w:t>
      </w:r>
      <w:r w:rsidR="00C66126">
        <w:rPr>
          <w:rFonts w:asciiTheme="majorHAnsi" w:hAnsiTheme="majorHAnsi" w:cstheme="majorHAnsi"/>
          <w:b/>
          <w:bCs/>
        </w:rPr>
        <w:t>2</w:t>
      </w:r>
      <w:r w:rsidR="00511235" w:rsidRPr="00377DFA">
        <w:rPr>
          <w:rFonts w:asciiTheme="majorHAnsi" w:hAnsiTheme="majorHAnsi" w:cstheme="majorHAnsi"/>
          <w:b/>
          <w:bCs/>
        </w:rPr>
        <w:tab/>
      </w:r>
      <w:r w:rsidR="00B70BFE">
        <w:rPr>
          <w:rFonts w:asciiTheme="majorHAnsi" w:hAnsiTheme="majorHAnsi" w:cstheme="majorHAnsi"/>
          <w:b/>
          <w:bCs/>
        </w:rPr>
        <w:t>Fee Structure</w:t>
      </w:r>
    </w:p>
    <w:p w14:paraId="59BC5DC2" w14:textId="77777777" w:rsidR="00377DFA" w:rsidRDefault="00377DFA" w:rsidP="00327CD5">
      <w:pPr>
        <w:keepNext/>
        <w:ind w:left="720" w:hanging="720"/>
        <w:rPr>
          <w:rFonts w:asciiTheme="majorHAnsi" w:hAnsiTheme="majorHAnsi" w:cstheme="majorHAnsi"/>
          <w:b/>
          <w:bCs/>
        </w:rPr>
      </w:pPr>
    </w:p>
    <w:p w14:paraId="33163E08" w14:textId="40F75013" w:rsidR="00C90D60" w:rsidRDefault="00957440" w:rsidP="00C90D60">
      <w:pPr>
        <w:autoSpaceDE w:val="0"/>
        <w:autoSpaceDN w:val="0"/>
        <w:ind w:left="2160" w:hanging="720"/>
        <w:jc w:val="both"/>
        <w:rPr>
          <w:rFonts w:ascii="Arial" w:hAnsi="Arial" w:cs="Arial"/>
        </w:rPr>
      </w:pPr>
      <w:r>
        <w:rPr>
          <w:rFonts w:asciiTheme="majorHAnsi" w:eastAsiaTheme="minorHAnsi" w:hAnsiTheme="majorHAnsi" w:cstheme="majorHAnsi"/>
        </w:rPr>
        <w:t>9</w:t>
      </w:r>
      <w:r w:rsidR="00A61BDB">
        <w:rPr>
          <w:rFonts w:asciiTheme="majorHAnsi" w:eastAsiaTheme="minorHAnsi" w:hAnsiTheme="majorHAnsi" w:cstheme="majorHAnsi"/>
        </w:rPr>
        <w:t>.</w:t>
      </w:r>
      <w:r w:rsidR="00C66126">
        <w:rPr>
          <w:rFonts w:asciiTheme="majorHAnsi" w:eastAsiaTheme="minorHAnsi" w:hAnsiTheme="majorHAnsi" w:cstheme="majorHAnsi"/>
        </w:rPr>
        <w:t>2.1</w:t>
      </w:r>
      <w:r w:rsidR="00377DFA" w:rsidRPr="00377DFA">
        <w:rPr>
          <w:rFonts w:asciiTheme="majorHAnsi" w:eastAsiaTheme="minorHAnsi" w:hAnsiTheme="majorHAnsi" w:cstheme="majorHAnsi"/>
        </w:rPr>
        <w:t xml:space="preserve"> </w:t>
      </w:r>
      <w:r w:rsidR="00377DFA" w:rsidRPr="00377DFA">
        <w:rPr>
          <w:rFonts w:asciiTheme="majorHAnsi" w:eastAsiaTheme="minorHAnsi" w:hAnsiTheme="majorHAnsi" w:cstheme="majorHAnsi"/>
        </w:rPr>
        <w:tab/>
      </w:r>
      <w:r w:rsidR="00A33C50">
        <w:rPr>
          <w:rFonts w:asciiTheme="majorHAnsi" w:eastAsiaTheme="minorHAnsi" w:hAnsiTheme="majorHAnsi" w:cstheme="majorHAnsi"/>
        </w:rPr>
        <w:t>T</w:t>
      </w:r>
      <w:r w:rsidR="00C90D60">
        <w:rPr>
          <w:rFonts w:ascii="Arial" w:hAnsi="Arial" w:cs="Arial"/>
        </w:rPr>
        <w:t xml:space="preserve">he principal </w:t>
      </w:r>
      <w:ins w:id="19" w:author="Smith, Marissa" w:date="2018-02-20T09:14:00Z">
        <w:r w:rsidR="0092227D">
          <w:rPr>
            <w:rFonts w:ascii="Arial" w:hAnsi="Arial" w:cs="Arial"/>
          </w:rPr>
          <w:t xml:space="preserve">uniform </w:t>
        </w:r>
      </w:ins>
      <w:r w:rsidR="00C90D60">
        <w:rPr>
          <w:rFonts w:ascii="Arial" w:hAnsi="Arial" w:cs="Arial"/>
        </w:rPr>
        <w:t>fee</w:t>
      </w:r>
      <w:ins w:id="20" w:author="Smith, Marissa" w:date="2018-02-20T09:14:00Z">
        <w:r w:rsidR="0092227D">
          <w:rPr>
            <w:rFonts w:ascii="Arial" w:hAnsi="Arial" w:cs="Arial"/>
          </w:rPr>
          <w:t xml:space="preserve"> (uniform fee)</w:t>
        </w:r>
      </w:ins>
      <w:r w:rsidR="00C90D60">
        <w:rPr>
          <w:rFonts w:ascii="Arial" w:hAnsi="Arial" w:cs="Arial"/>
        </w:rPr>
        <w:t xml:space="preserve"> to appear by telephone in civil cases is currently set at $86.00 of which $20.00 shall be transmitted to the State Treasury for deposit in the Trial Court Trust Fund (TCTF) as provided for in California Rules of Court, Rule 3.670(k)(1) and California Government Code section 72011(a). </w:t>
      </w:r>
      <w:r w:rsidR="00352927">
        <w:rPr>
          <w:rFonts w:ascii="Arial" w:hAnsi="Arial" w:cs="Arial"/>
        </w:rPr>
        <w:t xml:space="preserve">There are also late request fees and cancellation fees under rule 3.670(k) (2) and (3). </w:t>
      </w:r>
      <w:r w:rsidR="00C90D60">
        <w:rPr>
          <w:rFonts w:ascii="Arial" w:hAnsi="Arial" w:cs="Arial"/>
        </w:rPr>
        <w:t xml:space="preserve">Parties who have received a fee waiver are not charged any fee, subject to certain conditions. (Code Civ. Proc., §367.6(b).) </w:t>
      </w:r>
      <w:r w:rsidR="00A33C50">
        <w:rPr>
          <w:rFonts w:ascii="Arial" w:hAnsi="Arial" w:cs="Arial"/>
        </w:rPr>
        <w:t>As explained in greater detail in 3.0 above, t</w:t>
      </w:r>
      <w:r w:rsidR="00C90D60">
        <w:rPr>
          <w:rFonts w:ascii="Arial" w:hAnsi="Arial" w:cs="Arial"/>
        </w:rPr>
        <w:t xml:space="preserve">he balance of the telephone appearance fees collected, after the distributions to the TCTF, is </w:t>
      </w:r>
      <w:r w:rsidR="00A33C50">
        <w:rPr>
          <w:rFonts w:ascii="Arial" w:hAnsi="Arial" w:cs="Arial"/>
        </w:rPr>
        <w:t xml:space="preserve">generally </w:t>
      </w:r>
      <w:r w:rsidR="00C90D60">
        <w:rPr>
          <w:rFonts w:ascii="Arial" w:hAnsi="Arial" w:cs="Arial"/>
        </w:rPr>
        <w:t>received by Contractor. Each Contractor is also obligated to pay a proportionate share of an amount equivalent to the revenues received from telephone appearance service vendors from all trial courts in FY 2009-2010.</w:t>
      </w:r>
      <w:r w:rsidR="000B080F">
        <w:rPr>
          <w:rFonts w:ascii="Arial" w:hAnsi="Arial" w:cs="Arial"/>
        </w:rPr>
        <w:t xml:space="preserve"> </w:t>
      </w:r>
    </w:p>
    <w:p w14:paraId="77568328" w14:textId="77777777" w:rsidR="00C90D60" w:rsidRDefault="00C90D60" w:rsidP="00C90D60">
      <w:pPr>
        <w:autoSpaceDE w:val="0"/>
        <w:autoSpaceDN w:val="0"/>
        <w:ind w:left="2160" w:hanging="720"/>
        <w:jc w:val="both"/>
        <w:rPr>
          <w:rFonts w:ascii="Arial" w:hAnsi="Arial" w:cs="Arial"/>
        </w:rPr>
      </w:pPr>
    </w:p>
    <w:p w14:paraId="4E88E22C" w14:textId="49CA59DF" w:rsidR="00B70BFE" w:rsidRDefault="00B70BFE" w:rsidP="00C66126">
      <w:pPr>
        <w:autoSpaceDE w:val="0"/>
        <w:autoSpaceDN w:val="0"/>
        <w:adjustRightInd w:val="0"/>
        <w:ind w:left="2160" w:hanging="720"/>
        <w:jc w:val="both"/>
        <w:rPr>
          <w:rFonts w:asciiTheme="majorHAnsi" w:eastAsiaTheme="minorHAnsi" w:hAnsiTheme="majorHAnsi" w:cstheme="majorHAnsi"/>
        </w:rPr>
      </w:pPr>
    </w:p>
    <w:p w14:paraId="576400E8" w14:textId="77777777" w:rsidR="00C90D60" w:rsidRPr="00377DFA" w:rsidRDefault="00C90D60" w:rsidP="00C66126">
      <w:pPr>
        <w:autoSpaceDE w:val="0"/>
        <w:autoSpaceDN w:val="0"/>
        <w:adjustRightInd w:val="0"/>
        <w:ind w:left="2160" w:hanging="720"/>
        <w:jc w:val="both"/>
        <w:rPr>
          <w:rFonts w:asciiTheme="majorHAnsi" w:eastAsiaTheme="minorHAnsi" w:hAnsiTheme="majorHAnsi" w:cstheme="majorHAnsi"/>
        </w:rPr>
      </w:pPr>
    </w:p>
    <w:p w14:paraId="600311A3" w14:textId="7ABA001B" w:rsidR="00C90D60" w:rsidRDefault="00877180" w:rsidP="00C90D60">
      <w:pPr>
        <w:autoSpaceDE w:val="0"/>
        <w:autoSpaceDN w:val="0"/>
        <w:ind w:left="2160" w:hanging="720"/>
        <w:jc w:val="both"/>
        <w:rPr>
          <w:rFonts w:ascii="Arial" w:hAnsi="Arial" w:cs="Arial"/>
        </w:rPr>
      </w:pPr>
      <w:r>
        <w:rPr>
          <w:rFonts w:asciiTheme="majorHAnsi" w:eastAsiaTheme="minorHAnsi" w:hAnsiTheme="majorHAnsi" w:cstheme="majorHAnsi"/>
        </w:rPr>
        <w:lastRenderedPageBreak/>
        <w:t>9.2.</w:t>
      </w:r>
      <w:r w:rsidR="00A61BDB">
        <w:rPr>
          <w:rFonts w:asciiTheme="majorHAnsi" w:eastAsiaTheme="minorHAnsi" w:hAnsiTheme="majorHAnsi" w:cstheme="majorHAnsi"/>
        </w:rPr>
        <w:t>2</w:t>
      </w:r>
      <w:r>
        <w:rPr>
          <w:rFonts w:asciiTheme="majorHAnsi" w:eastAsiaTheme="minorHAnsi" w:hAnsiTheme="majorHAnsi" w:cstheme="majorHAnsi"/>
        </w:rPr>
        <w:t xml:space="preserve"> </w:t>
      </w:r>
      <w:r w:rsidR="00AA3DBF">
        <w:rPr>
          <w:rFonts w:asciiTheme="majorHAnsi" w:eastAsiaTheme="minorHAnsi" w:hAnsiTheme="majorHAnsi" w:cstheme="majorHAnsi"/>
        </w:rPr>
        <w:t xml:space="preserve"> </w:t>
      </w:r>
      <w:r w:rsidR="00955510">
        <w:rPr>
          <w:rFonts w:ascii="Arial" w:hAnsi="Arial" w:cs="Arial"/>
        </w:rPr>
        <w:t xml:space="preserve">Under the </w:t>
      </w:r>
      <w:r w:rsidR="00352927">
        <w:rPr>
          <w:rFonts w:ascii="Arial" w:hAnsi="Arial" w:cs="Arial"/>
        </w:rPr>
        <w:t>Master Agreement</w:t>
      </w:r>
      <w:r w:rsidR="00955510">
        <w:rPr>
          <w:rFonts w:ascii="Arial" w:hAnsi="Arial" w:cs="Arial"/>
        </w:rPr>
        <w:t xml:space="preserve"> or Master Agreements entered into pursuant to this RFP, all the equipment and connectivity, telephone appearances services, training, information, and other goods and services provided under 2.0 and all financial processing under 3.0 shall be provided by Contractor at no cost to any Participating Court or to the Judicial Council. </w:t>
      </w:r>
      <w:r w:rsidR="00C90D60">
        <w:rPr>
          <w:rFonts w:ascii="Arial" w:hAnsi="Arial" w:cs="Arial"/>
        </w:rPr>
        <w:t xml:space="preserve">The applicable telephone appearance law and resulting Master Agreements mean that the principal costs relating to the Master Agreements under this RFP are the costs charged to the public for receiving telephone appearance services. </w:t>
      </w:r>
    </w:p>
    <w:p w14:paraId="6DCD196E" w14:textId="1F1F45E6" w:rsidR="00377DFA" w:rsidRPr="00377DFA" w:rsidRDefault="00EC54F0" w:rsidP="001A0CCA">
      <w:pPr>
        <w:autoSpaceDE w:val="0"/>
        <w:autoSpaceDN w:val="0"/>
        <w:adjustRightInd w:val="0"/>
        <w:ind w:left="2160" w:hanging="720"/>
        <w:jc w:val="both"/>
        <w:rPr>
          <w:rFonts w:asciiTheme="majorHAnsi" w:eastAsiaTheme="minorHAnsi" w:hAnsiTheme="majorHAnsi" w:cstheme="majorHAnsi"/>
        </w:rPr>
      </w:pPr>
      <w:r>
        <w:rPr>
          <w:rFonts w:asciiTheme="majorHAnsi" w:eastAsiaTheme="minorHAnsi" w:hAnsiTheme="majorHAnsi" w:cstheme="majorHAnsi"/>
        </w:rPr>
        <w:t xml:space="preserve"> </w:t>
      </w:r>
    </w:p>
    <w:p w14:paraId="7AA38540" w14:textId="078C8F77" w:rsidR="00C15327" w:rsidDel="0092227D" w:rsidRDefault="00EF470C" w:rsidP="00F37A17">
      <w:pPr>
        <w:autoSpaceDE w:val="0"/>
        <w:autoSpaceDN w:val="0"/>
        <w:adjustRightInd w:val="0"/>
        <w:ind w:left="2160" w:hanging="720"/>
        <w:jc w:val="both"/>
        <w:rPr>
          <w:del w:id="21" w:author="Smith, Marissa" w:date="2018-02-20T09:15:00Z"/>
          <w:rFonts w:ascii="Arial" w:hAnsi="Arial" w:cs="Arial"/>
        </w:rPr>
      </w:pPr>
      <w:r>
        <w:rPr>
          <w:rFonts w:asciiTheme="majorHAnsi" w:eastAsiaTheme="minorHAnsi" w:hAnsiTheme="majorHAnsi" w:cstheme="majorHAnsi"/>
        </w:rPr>
        <w:t>9</w:t>
      </w:r>
      <w:r w:rsidR="00C66126">
        <w:rPr>
          <w:rFonts w:asciiTheme="majorHAnsi" w:eastAsiaTheme="minorHAnsi" w:hAnsiTheme="majorHAnsi" w:cstheme="majorHAnsi"/>
        </w:rPr>
        <w:t>.2.</w:t>
      </w:r>
      <w:r w:rsidR="00A61BDB">
        <w:rPr>
          <w:rFonts w:asciiTheme="majorHAnsi" w:eastAsiaTheme="minorHAnsi" w:hAnsiTheme="majorHAnsi" w:cstheme="majorHAnsi"/>
        </w:rPr>
        <w:t>3</w:t>
      </w:r>
      <w:r w:rsidR="00377DFA" w:rsidRPr="00377DFA">
        <w:rPr>
          <w:rFonts w:asciiTheme="majorHAnsi" w:eastAsiaTheme="minorHAnsi" w:hAnsiTheme="majorHAnsi" w:cstheme="majorHAnsi"/>
        </w:rPr>
        <w:t xml:space="preserve"> </w:t>
      </w:r>
      <w:r w:rsidR="00377DFA" w:rsidRPr="00377DFA">
        <w:rPr>
          <w:rFonts w:asciiTheme="majorHAnsi" w:eastAsiaTheme="minorHAnsi" w:hAnsiTheme="majorHAnsi" w:cstheme="majorHAnsi"/>
        </w:rPr>
        <w:tab/>
      </w:r>
      <w:del w:id="22" w:author="Smith, Marissa" w:date="2018-02-20T09:15:00Z">
        <w:r w:rsidR="00C90D60" w:rsidDel="0092227D">
          <w:rPr>
            <w:rFonts w:ascii="Arial" w:hAnsi="Arial" w:cs="Arial"/>
          </w:rPr>
          <w:delText>In presenting its proposal</w:delText>
        </w:r>
        <w:r w:rsidR="00913963" w:rsidDel="0092227D">
          <w:rPr>
            <w:rFonts w:ascii="Arial" w:hAnsi="Arial" w:cs="Arial"/>
          </w:rPr>
          <w:delText>,</w:delText>
        </w:r>
        <w:r w:rsidR="00C90D60" w:rsidDel="0092227D">
          <w:rPr>
            <w:rFonts w:ascii="Arial" w:hAnsi="Arial" w:cs="Arial"/>
          </w:rPr>
          <w:delText xml:space="preserve"> each Proposer </w:delText>
        </w:r>
        <w:r w:rsidR="00C90D60" w:rsidRPr="009F50F9" w:rsidDel="0092227D">
          <w:rPr>
            <w:rFonts w:ascii="Arial" w:hAnsi="Arial" w:cs="Arial"/>
          </w:rPr>
          <w:delText>must indicate whether it proposes to continue the current $86 principal fee or, if not, whether it proposes a lower or higher fee.  If the Proposer proposes a higher fee, it must explain why the higher fee is reasonable and warranted</w:delText>
        </w:r>
        <w:r w:rsidR="00DD48C7" w:rsidRPr="009F50F9" w:rsidDel="0092227D">
          <w:rPr>
            <w:rFonts w:ascii="Arial" w:hAnsi="Arial" w:cs="Arial"/>
          </w:rPr>
          <w:delText>. If the Propo</w:delText>
        </w:r>
        <w:r w:rsidR="00F70308" w:rsidDel="0092227D">
          <w:rPr>
            <w:rFonts w:ascii="Arial" w:hAnsi="Arial" w:cs="Arial"/>
          </w:rPr>
          <w:delText>ser</w:delText>
        </w:r>
        <w:r w:rsidR="00DD48C7" w:rsidRPr="009F50F9" w:rsidDel="0092227D">
          <w:rPr>
            <w:rFonts w:ascii="Arial" w:hAnsi="Arial" w:cs="Arial"/>
          </w:rPr>
          <w:delText xml:space="preserve"> proposes any changes in the amount or structure of the fees, it should discuss the impact that the changed fees will have on access to the courts by parties in civil cases.</w:delText>
        </w:r>
        <w:r w:rsidR="00C90D60" w:rsidRPr="009F50F9" w:rsidDel="0092227D">
          <w:rPr>
            <w:rFonts w:ascii="Arial" w:hAnsi="Arial" w:cs="Arial"/>
          </w:rPr>
          <w:delText xml:space="preserve"> </w:delText>
        </w:r>
      </w:del>
    </w:p>
    <w:p w14:paraId="64443F0F" w14:textId="77777777" w:rsidR="0092227D" w:rsidRDefault="0092227D" w:rsidP="00F37A17">
      <w:pPr>
        <w:autoSpaceDE w:val="0"/>
        <w:autoSpaceDN w:val="0"/>
        <w:adjustRightInd w:val="0"/>
        <w:ind w:left="2160" w:hanging="720"/>
        <w:jc w:val="both"/>
        <w:rPr>
          <w:ins w:id="23" w:author="Smith, Marissa" w:date="2018-02-20T09:15:00Z"/>
          <w:rFonts w:ascii="Arial" w:hAnsi="Arial" w:cs="Arial"/>
        </w:rPr>
      </w:pPr>
    </w:p>
    <w:p w14:paraId="24B544C1" w14:textId="77777777" w:rsidR="0092227D" w:rsidRPr="00F40CA0" w:rsidRDefault="0092227D" w:rsidP="0092227D">
      <w:pPr>
        <w:autoSpaceDE w:val="0"/>
        <w:autoSpaceDN w:val="0"/>
        <w:adjustRightInd w:val="0"/>
        <w:ind w:left="2160"/>
        <w:jc w:val="both"/>
        <w:rPr>
          <w:ins w:id="24" w:author="Smith, Marissa" w:date="2018-02-20T09:15:00Z"/>
          <w:rFonts w:ascii="Arial" w:hAnsi="Arial" w:cs="Arial"/>
        </w:rPr>
      </w:pPr>
      <w:ins w:id="25" w:author="Smith, Marissa" w:date="2018-02-20T09:15:00Z">
        <w:r w:rsidRPr="00F40CA0">
          <w:rPr>
            <w:rFonts w:ascii="Arial" w:hAnsi="Arial" w:cs="Arial"/>
          </w:rPr>
          <w:t xml:space="preserve">In the section of the proposal on Fee Structure, each Proposer must: </w:t>
        </w:r>
      </w:ins>
    </w:p>
    <w:p w14:paraId="591B6EF0" w14:textId="77777777" w:rsidR="0092227D" w:rsidRPr="00F40CA0" w:rsidRDefault="0092227D" w:rsidP="0092227D">
      <w:pPr>
        <w:autoSpaceDE w:val="0"/>
        <w:autoSpaceDN w:val="0"/>
        <w:adjustRightInd w:val="0"/>
        <w:ind w:left="2160" w:hanging="720"/>
        <w:jc w:val="both"/>
        <w:rPr>
          <w:ins w:id="26" w:author="Smith, Marissa" w:date="2018-02-20T09:15:00Z"/>
          <w:rFonts w:ascii="Arial" w:hAnsi="Arial" w:cs="Arial"/>
        </w:rPr>
      </w:pPr>
    </w:p>
    <w:p w14:paraId="0C7BCA54" w14:textId="19CA3F92" w:rsidR="0092227D" w:rsidRPr="005C211D" w:rsidRDefault="0092227D" w:rsidP="0040468D">
      <w:pPr>
        <w:pStyle w:val="ListParagraph"/>
        <w:numPr>
          <w:ilvl w:val="0"/>
          <w:numId w:val="12"/>
        </w:numPr>
        <w:autoSpaceDE w:val="0"/>
        <w:autoSpaceDN w:val="0"/>
        <w:adjustRightInd w:val="0"/>
        <w:jc w:val="both"/>
        <w:rPr>
          <w:ins w:id="27" w:author="Smith, Marissa" w:date="2018-02-20T09:19:00Z"/>
          <w:rFonts w:ascii="Arial" w:hAnsi="Arial" w:cs="Arial"/>
        </w:rPr>
      </w:pPr>
      <w:ins w:id="28" w:author="Smith, Marissa" w:date="2018-02-20T09:15:00Z">
        <w:r w:rsidRPr="005C211D">
          <w:rPr>
            <w:rFonts w:ascii="Arial" w:hAnsi="Arial" w:cs="Arial"/>
          </w:rPr>
          <w:t xml:space="preserve">State whether it is proposing the continuation of the current $86 </w:t>
        </w:r>
      </w:ins>
      <w:ins w:id="29" w:author="Smith, Marissa" w:date="2018-02-20T09:19:00Z">
        <w:r w:rsidRPr="005C211D">
          <w:rPr>
            <w:rFonts w:ascii="Arial" w:hAnsi="Arial" w:cs="Arial"/>
          </w:rPr>
          <w:t xml:space="preserve"> </w:t>
        </w:r>
      </w:ins>
      <w:ins w:id="30" w:author="Smith, Marissa" w:date="2018-02-20T09:15:00Z">
        <w:r w:rsidRPr="005C211D">
          <w:rPr>
            <w:rFonts w:ascii="Arial" w:hAnsi="Arial" w:cs="Arial"/>
          </w:rPr>
          <w:t xml:space="preserve">uniform fee under rule 3.670(k)(1) or proposing a lower or higher fee. </w:t>
        </w:r>
      </w:ins>
    </w:p>
    <w:p w14:paraId="040DA387" w14:textId="77777777" w:rsidR="0092227D" w:rsidRPr="00F40CA0" w:rsidRDefault="0092227D" w:rsidP="0092227D">
      <w:pPr>
        <w:autoSpaceDE w:val="0"/>
        <w:autoSpaceDN w:val="0"/>
        <w:adjustRightInd w:val="0"/>
        <w:ind w:left="2160"/>
        <w:jc w:val="both"/>
        <w:rPr>
          <w:ins w:id="31" w:author="Smith, Marissa" w:date="2018-02-20T09:15:00Z"/>
          <w:rFonts w:ascii="Arial" w:hAnsi="Arial" w:cs="Arial"/>
        </w:rPr>
      </w:pPr>
    </w:p>
    <w:p w14:paraId="1A472F90" w14:textId="4EDDC641" w:rsidR="0092227D" w:rsidRPr="0092227D" w:rsidRDefault="0092227D" w:rsidP="0040468D">
      <w:pPr>
        <w:pStyle w:val="ListParagraph"/>
        <w:numPr>
          <w:ilvl w:val="0"/>
          <w:numId w:val="11"/>
        </w:numPr>
        <w:autoSpaceDE w:val="0"/>
        <w:autoSpaceDN w:val="0"/>
        <w:adjustRightInd w:val="0"/>
        <w:jc w:val="both"/>
        <w:rPr>
          <w:ins w:id="32" w:author="Smith, Marissa" w:date="2018-02-20T09:15:00Z"/>
          <w:rFonts w:ascii="Arial" w:hAnsi="Arial" w:cs="Arial"/>
        </w:rPr>
      </w:pPr>
      <w:ins w:id="33" w:author="Smith, Marissa" w:date="2018-02-20T09:15:00Z">
        <w:r w:rsidRPr="0092227D">
          <w:rPr>
            <w:rFonts w:ascii="Arial" w:hAnsi="Arial" w:cs="Arial"/>
          </w:rPr>
          <w:t>Provide, if the Proposer is proposing an increase or decrease in the current uniform fee, the specific dollar amount it is proposing for the revised fee.</w:t>
        </w:r>
      </w:ins>
    </w:p>
    <w:p w14:paraId="723756EE" w14:textId="77777777" w:rsidR="0092227D" w:rsidRPr="0092227D" w:rsidRDefault="0092227D" w:rsidP="0092227D">
      <w:pPr>
        <w:pStyle w:val="ListParagraph"/>
        <w:autoSpaceDE w:val="0"/>
        <w:autoSpaceDN w:val="0"/>
        <w:adjustRightInd w:val="0"/>
        <w:ind w:left="2520"/>
        <w:jc w:val="both"/>
        <w:rPr>
          <w:ins w:id="34" w:author="Smith, Marissa" w:date="2018-02-20T09:15:00Z"/>
          <w:rFonts w:ascii="Arial" w:hAnsi="Arial" w:cs="Arial"/>
        </w:rPr>
      </w:pPr>
    </w:p>
    <w:p w14:paraId="3637628E" w14:textId="1F7DEDBF" w:rsidR="0092227D" w:rsidRPr="0092227D" w:rsidRDefault="0092227D" w:rsidP="0040468D">
      <w:pPr>
        <w:pStyle w:val="ListParagraph"/>
        <w:numPr>
          <w:ilvl w:val="0"/>
          <w:numId w:val="11"/>
        </w:numPr>
        <w:autoSpaceDE w:val="0"/>
        <w:autoSpaceDN w:val="0"/>
        <w:adjustRightInd w:val="0"/>
        <w:jc w:val="both"/>
        <w:rPr>
          <w:ins w:id="35" w:author="Smith, Marissa" w:date="2018-02-20T09:15:00Z"/>
          <w:rFonts w:ascii="Arial" w:hAnsi="Arial" w:cs="Arial"/>
        </w:rPr>
      </w:pPr>
      <w:ins w:id="36" w:author="Smith, Marissa" w:date="2018-02-20T09:15:00Z">
        <w:r w:rsidRPr="0092227D">
          <w:rPr>
            <w:rFonts w:ascii="Arial" w:hAnsi="Arial" w:cs="Arial"/>
          </w:rPr>
          <w:t xml:space="preserve">Provide detailed information on why the proposed change in the uniform fee amount is reasonable and warranted, including but not limited to providing information on changes in the costs incurred, changes in the levels of services or equipment to be provided, and other similar factors that would justify changing the fee. </w:t>
        </w:r>
      </w:ins>
    </w:p>
    <w:p w14:paraId="05CCA0E7" w14:textId="77777777" w:rsidR="0092227D" w:rsidRPr="0092227D" w:rsidRDefault="0092227D" w:rsidP="0092227D">
      <w:pPr>
        <w:pStyle w:val="ListParagraph"/>
        <w:autoSpaceDE w:val="0"/>
        <w:autoSpaceDN w:val="0"/>
        <w:adjustRightInd w:val="0"/>
        <w:ind w:left="2520"/>
        <w:jc w:val="both"/>
        <w:rPr>
          <w:ins w:id="37" w:author="Smith, Marissa" w:date="2018-02-20T09:15:00Z"/>
          <w:rFonts w:ascii="Arial" w:hAnsi="Arial" w:cs="Arial"/>
        </w:rPr>
      </w:pPr>
    </w:p>
    <w:p w14:paraId="1645840E" w14:textId="66461E1B" w:rsidR="0092227D" w:rsidRPr="0092227D" w:rsidRDefault="0092227D" w:rsidP="0040468D">
      <w:pPr>
        <w:pStyle w:val="ListParagraph"/>
        <w:numPr>
          <w:ilvl w:val="0"/>
          <w:numId w:val="11"/>
        </w:numPr>
        <w:autoSpaceDE w:val="0"/>
        <w:autoSpaceDN w:val="0"/>
        <w:adjustRightInd w:val="0"/>
        <w:jc w:val="both"/>
        <w:rPr>
          <w:ins w:id="38" w:author="Smith, Marissa" w:date="2018-02-20T09:15:00Z"/>
          <w:rFonts w:ascii="Arial" w:hAnsi="Arial" w:cs="Arial"/>
        </w:rPr>
      </w:pPr>
      <w:ins w:id="39" w:author="Smith, Marissa" w:date="2018-02-20T09:15:00Z">
        <w:r w:rsidRPr="0092227D">
          <w:rPr>
            <w:rFonts w:ascii="Arial" w:hAnsi="Arial" w:cs="Arial"/>
          </w:rPr>
          <w:t>Describe the impact that the proposed fee change will have on access to the courts by parties and their attorneys.</w:t>
        </w:r>
      </w:ins>
    </w:p>
    <w:p w14:paraId="03E7C12A" w14:textId="77777777" w:rsidR="0092227D" w:rsidRPr="0092227D" w:rsidRDefault="0092227D" w:rsidP="0092227D">
      <w:pPr>
        <w:pStyle w:val="ListParagraph"/>
        <w:autoSpaceDE w:val="0"/>
        <w:autoSpaceDN w:val="0"/>
        <w:adjustRightInd w:val="0"/>
        <w:ind w:left="2520"/>
        <w:jc w:val="both"/>
        <w:rPr>
          <w:ins w:id="40" w:author="Smith, Marissa" w:date="2018-02-20T09:15:00Z"/>
          <w:rFonts w:ascii="Arial" w:hAnsi="Arial" w:cs="Arial"/>
        </w:rPr>
      </w:pPr>
    </w:p>
    <w:p w14:paraId="6CEA24F3" w14:textId="5D1E1630" w:rsidR="0092227D" w:rsidRPr="0092227D" w:rsidRDefault="0092227D" w:rsidP="0040468D">
      <w:pPr>
        <w:pStyle w:val="ListParagraph"/>
        <w:numPr>
          <w:ilvl w:val="0"/>
          <w:numId w:val="11"/>
        </w:numPr>
        <w:autoSpaceDE w:val="0"/>
        <w:autoSpaceDN w:val="0"/>
        <w:adjustRightInd w:val="0"/>
        <w:jc w:val="both"/>
        <w:rPr>
          <w:ins w:id="41" w:author="Smith, Marissa" w:date="2018-02-20T09:15:00Z"/>
          <w:rFonts w:ascii="Arial" w:hAnsi="Arial" w:cs="Arial"/>
        </w:rPr>
      </w:pPr>
      <w:ins w:id="42" w:author="Smith, Marissa" w:date="2018-02-20T09:15:00Z">
        <w:r w:rsidRPr="0092227D">
          <w:rPr>
            <w:rFonts w:ascii="Arial" w:hAnsi="Arial" w:cs="Arial"/>
          </w:rPr>
          <w:t>A statement only that the Proposer will comply with any uniform fee established by the Judicial Council will be deemed nonresponsive to the requirements of this section.</w:t>
        </w:r>
      </w:ins>
    </w:p>
    <w:p w14:paraId="293406C8" w14:textId="77777777" w:rsidR="0092227D" w:rsidRPr="00F37A17" w:rsidRDefault="0092227D" w:rsidP="00F37A17">
      <w:pPr>
        <w:autoSpaceDE w:val="0"/>
        <w:autoSpaceDN w:val="0"/>
        <w:adjustRightInd w:val="0"/>
        <w:ind w:left="2160" w:hanging="720"/>
        <w:jc w:val="both"/>
        <w:rPr>
          <w:ins w:id="43" w:author="Smith, Marissa" w:date="2018-02-20T09:15:00Z"/>
          <w:rFonts w:eastAsiaTheme="minorHAnsi"/>
        </w:rPr>
      </w:pPr>
    </w:p>
    <w:p w14:paraId="0038B35C" w14:textId="295A7EFF" w:rsidR="00377DFA" w:rsidRPr="00377DFA" w:rsidRDefault="00EF470C" w:rsidP="00246EF8">
      <w:pPr>
        <w:autoSpaceDE w:val="0"/>
        <w:autoSpaceDN w:val="0"/>
        <w:adjustRightInd w:val="0"/>
        <w:ind w:left="2160" w:hanging="720"/>
        <w:jc w:val="both"/>
        <w:rPr>
          <w:rFonts w:asciiTheme="majorHAnsi" w:eastAsiaTheme="minorHAnsi" w:hAnsiTheme="majorHAnsi" w:cstheme="majorHAnsi"/>
        </w:rPr>
      </w:pPr>
      <w:r>
        <w:rPr>
          <w:rFonts w:asciiTheme="majorHAnsi" w:eastAsiaTheme="minorHAnsi" w:hAnsiTheme="majorHAnsi" w:cstheme="majorHAnsi"/>
        </w:rPr>
        <w:t>9</w:t>
      </w:r>
      <w:r w:rsidR="00246EF8">
        <w:rPr>
          <w:rFonts w:asciiTheme="majorHAnsi" w:eastAsiaTheme="minorHAnsi" w:hAnsiTheme="majorHAnsi" w:cstheme="majorHAnsi"/>
        </w:rPr>
        <w:t>.2</w:t>
      </w:r>
      <w:r w:rsidR="00377DFA" w:rsidRPr="00377DFA">
        <w:rPr>
          <w:rFonts w:asciiTheme="majorHAnsi" w:eastAsiaTheme="minorHAnsi" w:hAnsiTheme="majorHAnsi" w:cstheme="majorHAnsi"/>
        </w:rPr>
        <w:t>.</w:t>
      </w:r>
      <w:r w:rsidR="00C90D60">
        <w:rPr>
          <w:rFonts w:asciiTheme="majorHAnsi" w:eastAsiaTheme="minorHAnsi" w:hAnsiTheme="majorHAnsi" w:cstheme="majorHAnsi"/>
        </w:rPr>
        <w:t>4</w:t>
      </w:r>
      <w:r w:rsidR="00377DFA" w:rsidRPr="00377DFA">
        <w:rPr>
          <w:rFonts w:asciiTheme="majorHAnsi" w:eastAsiaTheme="minorHAnsi" w:hAnsiTheme="majorHAnsi" w:cstheme="majorHAnsi"/>
        </w:rPr>
        <w:tab/>
        <w:t>Proposer should provide</w:t>
      </w:r>
      <w:r w:rsidR="00895810">
        <w:rPr>
          <w:rFonts w:asciiTheme="majorHAnsi" w:eastAsiaTheme="minorHAnsi" w:hAnsiTheme="majorHAnsi" w:cstheme="majorHAnsi"/>
        </w:rPr>
        <w:t xml:space="preserve"> such</w:t>
      </w:r>
      <w:r w:rsidR="00377DFA" w:rsidRPr="00377DFA">
        <w:rPr>
          <w:rFonts w:asciiTheme="majorHAnsi" w:eastAsiaTheme="minorHAnsi" w:hAnsiTheme="majorHAnsi" w:cstheme="majorHAnsi"/>
        </w:rPr>
        <w:t xml:space="preserve"> other information concerning </w:t>
      </w:r>
      <w:r w:rsidR="00C90D60">
        <w:rPr>
          <w:rFonts w:asciiTheme="majorHAnsi" w:eastAsiaTheme="minorHAnsi" w:hAnsiTheme="majorHAnsi" w:cstheme="majorHAnsi"/>
        </w:rPr>
        <w:t xml:space="preserve">fees and </w:t>
      </w:r>
      <w:r w:rsidR="00377DFA" w:rsidRPr="00377DFA">
        <w:rPr>
          <w:rFonts w:asciiTheme="majorHAnsi" w:eastAsiaTheme="minorHAnsi" w:hAnsiTheme="majorHAnsi" w:cstheme="majorHAnsi"/>
        </w:rPr>
        <w:t xml:space="preserve">costs </w:t>
      </w:r>
      <w:r w:rsidR="00895810">
        <w:rPr>
          <w:rFonts w:asciiTheme="majorHAnsi" w:eastAsiaTheme="minorHAnsi" w:hAnsiTheme="majorHAnsi" w:cstheme="majorHAnsi"/>
        </w:rPr>
        <w:t xml:space="preserve">as may be </w:t>
      </w:r>
      <w:r w:rsidR="00377DFA" w:rsidRPr="00377DFA">
        <w:rPr>
          <w:rFonts w:asciiTheme="majorHAnsi" w:eastAsiaTheme="minorHAnsi" w:hAnsiTheme="majorHAnsi" w:cstheme="majorHAnsi"/>
        </w:rPr>
        <w:t>relevant</w:t>
      </w:r>
      <w:r w:rsidR="00C90D60">
        <w:rPr>
          <w:rFonts w:asciiTheme="majorHAnsi" w:eastAsiaTheme="minorHAnsi" w:hAnsiTheme="majorHAnsi" w:cstheme="majorHAnsi"/>
        </w:rPr>
        <w:t xml:space="preserve"> to its proposal.</w:t>
      </w:r>
    </w:p>
    <w:p w14:paraId="1A458998" w14:textId="77777777" w:rsidR="00377DFA" w:rsidRPr="00377DFA" w:rsidRDefault="00377DFA" w:rsidP="007D6312">
      <w:pPr>
        <w:autoSpaceDE w:val="0"/>
        <w:autoSpaceDN w:val="0"/>
        <w:adjustRightInd w:val="0"/>
        <w:ind w:left="720"/>
        <w:jc w:val="both"/>
        <w:rPr>
          <w:rFonts w:asciiTheme="majorHAnsi" w:eastAsiaTheme="minorHAnsi" w:hAnsiTheme="majorHAnsi" w:cstheme="majorHAnsi"/>
        </w:rPr>
      </w:pPr>
    </w:p>
    <w:p w14:paraId="3B41630C" w14:textId="77777777" w:rsidR="00173CFE" w:rsidRPr="000D7399" w:rsidRDefault="00EF470C" w:rsidP="00173CFE">
      <w:pPr>
        <w:keepNext/>
        <w:ind w:left="720" w:hanging="720"/>
        <w:rPr>
          <w:rFonts w:ascii="Arial" w:hAnsi="Arial"/>
          <w:b/>
          <w:bCs/>
        </w:rPr>
      </w:pPr>
      <w:r>
        <w:rPr>
          <w:rFonts w:ascii="Arial" w:hAnsi="Arial"/>
          <w:b/>
          <w:bCs/>
        </w:rPr>
        <w:lastRenderedPageBreak/>
        <w:t>10</w:t>
      </w:r>
      <w:r w:rsidR="00173CFE" w:rsidRPr="000D7399">
        <w:rPr>
          <w:rFonts w:ascii="Arial" w:hAnsi="Arial"/>
          <w:b/>
          <w:bCs/>
        </w:rPr>
        <w:t>.0</w:t>
      </w:r>
      <w:r w:rsidR="00173CFE" w:rsidRPr="000D7399">
        <w:rPr>
          <w:rFonts w:ascii="Arial" w:hAnsi="Arial"/>
          <w:b/>
          <w:bCs/>
        </w:rPr>
        <w:tab/>
      </w:r>
      <w:r w:rsidR="00356521">
        <w:rPr>
          <w:rFonts w:ascii="Arial" w:hAnsi="Arial"/>
          <w:b/>
          <w:caps/>
          <w:color w:val="000000"/>
        </w:rPr>
        <w:t>EVALUATION CRITERIA</w:t>
      </w:r>
    </w:p>
    <w:p w14:paraId="5681A464" w14:textId="77777777" w:rsidR="00173CFE" w:rsidRPr="000D7399" w:rsidRDefault="00173CFE" w:rsidP="00317B2C">
      <w:pPr>
        <w:keepNext/>
        <w:ind w:left="720" w:hanging="720"/>
        <w:jc w:val="both"/>
        <w:rPr>
          <w:rFonts w:ascii="Arial" w:hAnsi="Arial"/>
          <w:b/>
          <w:bCs/>
        </w:rPr>
      </w:pPr>
    </w:p>
    <w:p w14:paraId="7E02034A" w14:textId="77777777" w:rsidR="004A120A" w:rsidRDefault="004A120A" w:rsidP="00C67724">
      <w:pPr>
        <w:autoSpaceDE w:val="0"/>
        <w:autoSpaceDN w:val="0"/>
        <w:adjustRightInd w:val="0"/>
        <w:ind w:left="720"/>
        <w:jc w:val="both"/>
        <w:rPr>
          <w:rFonts w:asciiTheme="majorHAnsi" w:eastAsiaTheme="minorHAnsi" w:hAnsiTheme="majorHAnsi" w:cstheme="majorHAnsi"/>
        </w:rPr>
      </w:pPr>
    </w:p>
    <w:tbl>
      <w:tblPr>
        <w:tblStyle w:val="TableGrid"/>
        <w:tblpPr w:leftFromText="180" w:rightFromText="180" w:horzAnchor="margin" w:tblpXSpec="right" w:tblpY="504"/>
        <w:tblW w:w="0" w:type="auto"/>
        <w:tblLook w:val="04A0" w:firstRow="1" w:lastRow="0" w:firstColumn="1" w:lastColumn="0" w:noHBand="0" w:noVBand="1"/>
      </w:tblPr>
      <w:tblGrid>
        <w:gridCol w:w="7105"/>
        <w:gridCol w:w="1525"/>
      </w:tblGrid>
      <w:tr w:rsidR="00B70BFE" w14:paraId="1BD3B31E" w14:textId="77777777" w:rsidTr="00B70BFE">
        <w:trPr>
          <w:tblHeader/>
        </w:trPr>
        <w:tc>
          <w:tcPr>
            <w:tcW w:w="71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A3DD52" w14:textId="77777777" w:rsidR="00B70BFE" w:rsidRDefault="00B70BFE" w:rsidP="00B70BFE">
            <w:pPr>
              <w:keepNext/>
              <w:jc w:val="both"/>
              <w:rPr>
                <w:rFonts w:asciiTheme="majorHAnsi" w:eastAsiaTheme="minorHAnsi" w:hAnsiTheme="majorHAnsi" w:cstheme="majorHAnsi"/>
              </w:rPr>
            </w:pPr>
            <w:r>
              <w:rPr>
                <w:rFonts w:asciiTheme="majorHAnsi" w:eastAsiaTheme="minorHAnsi" w:hAnsiTheme="majorHAnsi" w:cstheme="majorHAnsi"/>
                <w:b/>
                <w:bCs/>
              </w:rPr>
              <w:t>EVALUATION CRITERIA</w:t>
            </w:r>
          </w:p>
        </w:tc>
        <w:tc>
          <w:tcPr>
            <w:tcW w:w="15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A6E6ECC" w14:textId="77777777" w:rsidR="00B70BFE" w:rsidRDefault="00B70BFE" w:rsidP="00B70BFE">
            <w:pPr>
              <w:autoSpaceDE w:val="0"/>
              <w:autoSpaceDN w:val="0"/>
              <w:adjustRightInd w:val="0"/>
              <w:rPr>
                <w:rFonts w:asciiTheme="majorHAnsi" w:eastAsiaTheme="minorHAnsi" w:hAnsiTheme="majorHAnsi" w:cstheme="majorHAnsi"/>
                <w:b/>
                <w:bCs/>
              </w:rPr>
            </w:pPr>
            <w:r>
              <w:rPr>
                <w:rFonts w:asciiTheme="majorHAnsi" w:eastAsiaTheme="minorHAnsi" w:hAnsiTheme="majorHAnsi" w:cstheme="majorHAnsi"/>
                <w:b/>
                <w:bCs/>
              </w:rPr>
              <w:t>Maximum</w:t>
            </w:r>
          </w:p>
          <w:p w14:paraId="299D8A69" w14:textId="77777777" w:rsidR="00B70BFE" w:rsidRDefault="00B70BFE" w:rsidP="00B70BFE">
            <w:pPr>
              <w:keepNext/>
              <w:jc w:val="both"/>
              <w:rPr>
                <w:rFonts w:asciiTheme="majorHAnsi" w:eastAsiaTheme="minorHAnsi" w:hAnsiTheme="majorHAnsi" w:cstheme="majorHAnsi"/>
              </w:rPr>
            </w:pPr>
            <w:r>
              <w:rPr>
                <w:rFonts w:asciiTheme="majorHAnsi" w:eastAsiaTheme="minorHAnsi" w:hAnsiTheme="majorHAnsi" w:cstheme="majorHAnsi"/>
                <w:b/>
                <w:bCs/>
              </w:rPr>
              <w:t>Points</w:t>
            </w:r>
          </w:p>
        </w:tc>
      </w:tr>
      <w:tr w:rsidR="00B70BFE" w14:paraId="75DD3872" w14:textId="77777777" w:rsidTr="00B70BFE">
        <w:tc>
          <w:tcPr>
            <w:tcW w:w="7105" w:type="dxa"/>
            <w:tcBorders>
              <w:top w:val="single" w:sz="4" w:space="0" w:color="auto"/>
              <w:left w:val="single" w:sz="4" w:space="0" w:color="auto"/>
              <w:bottom w:val="single" w:sz="4" w:space="0" w:color="auto"/>
              <w:right w:val="single" w:sz="4" w:space="0" w:color="auto"/>
            </w:tcBorders>
            <w:hideMark/>
          </w:tcPr>
          <w:p w14:paraId="2F082AD7" w14:textId="044ADCC6" w:rsidR="00B70BFE" w:rsidRDefault="00B70BFE" w:rsidP="00D02599">
            <w:pPr>
              <w:keepNext/>
              <w:jc w:val="both"/>
              <w:rPr>
                <w:rFonts w:asciiTheme="majorHAnsi" w:eastAsiaTheme="minorHAnsi" w:hAnsiTheme="majorHAnsi" w:cstheme="majorHAnsi"/>
              </w:rPr>
            </w:pPr>
            <w:r>
              <w:rPr>
                <w:rFonts w:asciiTheme="majorHAnsi" w:eastAsiaTheme="minorHAnsi" w:hAnsiTheme="majorHAnsi" w:cstheme="majorHAnsi"/>
                <w:b/>
                <w:bCs/>
              </w:rPr>
              <w:t xml:space="preserve">Equipment and connectivity. </w:t>
            </w:r>
            <w:r w:rsidRPr="00790AA4">
              <w:rPr>
                <w:rFonts w:asciiTheme="majorHAnsi" w:eastAsiaTheme="minorHAnsi" w:hAnsiTheme="majorHAnsi" w:cstheme="majorHAnsi"/>
                <w:bCs/>
              </w:rPr>
              <w:t>As evidenced by the responses</w:t>
            </w:r>
            <w:r>
              <w:rPr>
                <w:rFonts w:asciiTheme="majorHAnsi" w:eastAsiaTheme="minorHAnsi" w:hAnsiTheme="majorHAnsi" w:cstheme="majorHAnsi"/>
                <w:bCs/>
              </w:rPr>
              <w:t xml:space="preserve"> and information provided</w:t>
            </w:r>
            <w:r w:rsidRPr="003004DE">
              <w:rPr>
                <w:rFonts w:asciiTheme="majorHAnsi" w:eastAsiaTheme="minorHAnsi" w:hAnsiTheme="majorHAnsi" w:cstheme="majorHAnsi"/>
                <w:bCs/>
              </w:rPr>
              <w:t xml:space="preserve">, the quality </w:t>
            </w:r>
            <w:r>
              <w:rPr>
                <w:rFonts w:asciiTheme="majorHAnsi" w:eastAsiaTheme="minorHAnsi" w:hAnsiTheme="majorHAnsi" w:cstheme="majorHAnsi"/>
                <w:bCs/>
              </w:rPr>
              <w:t xml:space="preserve">and extent </w:t>
            </w:r>
            <w:r w:rsidRPr="003004DE">
              <w:rPr>
                <w:rFonts w:asciiTheme="majorHAnsi" w:eastAsiaTheme="minorHAnsi" w:hAnsiTheme="majorHAnsi" w:cstheme="majorHAnsi"/>
                <w:bCs/>
              </w:rPr>
              <w:t xml:space="preserve">of the equipment </w:t>
            </w:r>
            <w:r>
              <w:rPr>
                <w:rFonts w:asciiTheme="majorHAnsi" w:eastAsiaTheme="minorHAnsi" w:hAnsiTheme="majorHAnsi" w:cstheme="majorHAnsi"/>
                <w:bCs/>
              </w:rPr>
              <w:t>and connectivity to be provided by Proposer under 2.2 above; and the quality, speed and reliability of the maintenance and repairs to equipment to be provided under 4.2.3.</w:t>
            </w:r>
            <w:r w:rsidR="00503A29">
              <w:rPr>
                <w:rFonts w:asciiTheme="majorHAnsi" w:eastAsiaTheme="minorHAnsi" w:hAnsiTheme="majorHAnsi" w:cstheme="majorHAnsi"/>
                <w:b/>
                <w:bCs/>
              </w:rPr>
              <w:t>.</w:t>
            </w:r>
          </w:p>
        </w:tc>
        <w:tc>
          <w:tcPr>
            <w:tcW w:w="1525" w:type="dxa"/>
            <w:tcBorders>
              <w:top w:val="single" w:sz="4" w:space="0" w:color="auto"/>
              <w:left w:val="single" w:sz="4" w:space="0" w:color="auto"/>
              <w:bottom w:val="single" w:sz="4" w:space="0" w:color="auto"/>
              <w:right w:val="single" w:sz="4" w:space="0" w:color="auto"/>
            </w:tcBorders>
          </w:tcPr>
          <w:p w14:paraId="67605657" w14:textId="77777777" w:rsidR="00B70BFE" w:rsidRDefault="00B70BFE" w:rsidP="00B70BFE">
            <w:pPr>
              <w:keepNext/>
              <w:jc w:val="center"/>
              <w:rPr>
                <w:rFonts w:asciiTheme="majorHAnsi" w:eastAsiaTheme="minorHAnsi" w:hAnsiTheme="majorHAnsi" w:cstheme="majorHAnsi"/>
              </w:rPr>
            </w:pPr>
            <w:r>
              <w:rPr>
                <w:rFonts w:asciiTheme="majorHAnsi" w:eastAsiaTheme="minorHAnsi" w:hAnsiTheme="majorHAnsi" w:cstheme="majorHAnsi"/>
              </w:rPr>
              <w:t>20</w:t>
            </w:r>
          </w:p>
        </w:tc>
      </w:tr>
      <w:tr w:rsidR="00B70BFE" w14:paraId="4ABA2AF1" w14:textId="77777777" w:rsidTr="00B70BFE">
        <w:tc>
          <w:tcPr>
            <w:tcW w:w="7105" w:type="dxa"/>
            <w:tcBorders>
              <w:top w:val="single" w:sz="4" w:space="0" w:color="auto"/>
              <w:left w:val="single" w:sz="4" w:space="0" w:color="auto"/>
              <w:bottom w:val="single" w:sz="4" w:space="0" w:color="auto"/>
              <w:right w:val="single" w:sz="4" w:space="0" w:color="auto"/>
            </w:tcBorders>
          </w:tcPr>
          <w:p w14:paraId="0EA3F5E5" w14:textId="0347C6F3" w:rsidR="00B70BFE" w:rsidRDefault="00B70BFE" w:rsidP="00D02599">
            <w:pPr>
              <w:keepNext/>
              <w:jc w:val="both"/>
              <w:rPr>
                <w:rFonts w:asciiTheme="majorHAnsi" w:eastAsiaTheme="minorHAnsi" w:hAnsiTheme="majorHAnsi" w:cstheme="majorHAnsi"/>
                <w:b/>
                <w:bCs/>
              </w:rPr>
            </w:pPr>
            <w:r>
              <w:rPr>
                <w:rFonts w:asciiTheme="majorHAnsi" w:eastAsiaTheme="minorHAnsi" w:hAnsiTheme="majorHAnsi" w:cstheme="majorHAnsi"/>
                <w:b/>
                <w:bCs/>
              </w:rPr>
              <w:t xml:space="preserve">Administration and coordination of telephone services. </w:t>
            </w:r>
            <w:r w:rsidRPr="00790AA4">
              <w:rPr>
                <w:rFonts w:asciiTheme="majorHAnsi" w:eastAsiaTheme="minorHAnsi" w:hAnsiTheme="majorHAnsi" w:cstheme="majorHAnsi"/>
                <w:bCs/>
              </w:rPr>
              <w:t>As evidenced by the responses</w:t>
            </w:r>
            <w:r>
              <w:rPr>
                <w:rFonts w:asciiTheme="majorHAnsi" w:eastAsiaTheme="minorHAnsi" w:hAnsiTheme="majorHAnsi" w:cstheme="majorHAnsi"/>
                <w:bCs/>
              </w:rPr>
              <w:t xml:space="preserve"> and information provided</w:t>
            </w:r>
            <w:r w:rsidRPr="00790AA4">
              <w:rPr>
                <w:rFonts w:asciiTheme="majorHAnsi" w:eastAsiaTheme="minorHAnsi" w:hAnsiTheme="majorHAnsi" w:cstheme="majorHAnsi"/>
                <w:bCs/>
              </w:rPr>
              <w:t>, the</w:t>
            </w:r>
            <w:r>
              <w:rPr>
                <w:rFonts w:asciiTheme="majorHAnsi" w:eastAsiaTheme="minorHAnsi" w:hAnsiTheme="majorHAnsi" w:cstheme="majorHAnsi"/>
                <w:bCs/>
              </w:rPr>
              <w:t xml:space="preserve"> quality, level, and extent of administration, coordination, and all other necessary services to be provided under 2.2 above to enable parties to appear by telephone in any courtroom or judge’s chamber that a Participating Court may identify as one where telephone appearances must be made available. </w:t>
            </w:r>
          </w:p>
        </w:tc>
        <w:tc>
          <w:tcPr>
            <w:tcW w:w="1525" w:type="dxa"/>
            <w:tcBorders>
              <w:top w:val="single" w:sz="4" w:space="0" w:color="auto"/>
              <w:left w:val="single" w:sz="4" w:space="0" w:color="auto"/>
              <w:bottom w:val="single" w:sz="4" w:space="0" w:color="auto"/>
              <w:right w:val="single" w:sz="4" w:space="0" w:color="auto"/>
            </w:tcBorders>
          </w:tcPr>
          <w:p w14:paraId="431D00F2" w14:textId="77777777" w:rsidR="00B70BFE" w:rsidRDefault="00B70BFE" w:rsidP="00B70BFE">
            <w:pPr>
              <w:keepNext/>
              <w:jc w:val="center"/>
              <w:rPr>
                <w:rFonts w:asciiTheme="majorHAnsi" w:eastAsiaTheme="minorHAnsi" w:hAnsiTheme="majorHAnsi" w:cstheme="majorHAnsi"/>
              </w:rPr>
            </w:pPr>
            <w:r>
              <w:rPr>
                <w:rFonts w:asciiTheme="majorHAnsi" w:eastAsiaTheme="minorHAnsi" w:hAnsiTheme="majorHAnsi" w:cstheme="majorHAnsi"/>
              </w:rPr>
              <w:t>20</w:t>
            </w:r>
          </w:p>
        </w:tc>
      </w:tr>
      <w:tr w:rsidR="00B70BFE" w14:paraId="43735135" w14:textId="77777777" w:rsidTr="00B70BFE">
        <w:tc>
          <w:tcPr>
            <w:tcW w:w="7105" w:type="dxa"/>
            <w:tcBorders>
              <w:top w:val="single" w:sz="4" w:space="0" w:color="auto"/>
              <w:left w:val="single" w:sz="4" w:space="0" w:color="auto"/>
              <w:bottom w:val="single" w:sz="4" w:space="0" w:color="auto"/>
              <w:right w:val="single" w:sz="4" w:space="0" w:color="auto"/>
            </w:tcBorders>
          </w:tcPr>
          <w:p w14:paraId="3255332B" w14:textId="73A805AE" w:rsidR="00B70BFE" w:rsidRDefault="00B70BFE" w:rsidP="00D02599">
            <w:pPr>
              <w:keepNext/>
              <w:jc w:val="both"/>
              <w:rPr>
                <w:rFonts w:asciiTheme="majorHAnsi" w:eastAsiaTheme="minorHAnsi" w:hAnsiTheme="majorHAnsi" w:cstheme="majorHAnsi"/>
                <w:b/>
                <w:bCs/>
              </w:rPr>
            </w:pPr>
            <w:r>
              <w:rPr>
                <w:rFonts w:asciiTheme="majorHAnsi" w:eastAsiaTheme="minorHAnsi" w:hAnsiTheme="majorHAnsi" w:cstheme="majorHAnsi"/>
                <w:b/>
                <w:bCs/>
              </w:rPr>
              <w:t xml:space="preserve">Other services. </w:t>
            </w:r>
            <w:r w:rsidRPr="0049143B">
              <w:rPr>
                <w:rFonts w:asciiTheme="majorHAnsi" w:eastAsiaTheme="minorHAnsi" w:hAnsiTheme="majorHAnsi" w:cstheme="majorHAnsi"/>
                <w:bCs/>
              </w:rPr>
              <w:t>As evidenced by the re</w:t>
            </w:r>
            <w:r>
              <w:rPr>
                <w:rFonts w:asciiTheme="majorHAnsi" w:eastAsiaTheme="minorHAnsi" w:hAnsiTheme="majorHAnsi" w:cstheme="majorHAnsi"/>
                <w:bCs/>
              </w:rPr>
              <w:t>s</w:t>
            </w:r>
            <w:r w:rsidRPr="0049143B">
              <w:rPr>
                <w:rFonts w:asciiTheme="majorHAnsi" w:eastAsiaTheme="minorHAnsi" w:hAnsiTheme="majorHAnsi" w:cstheme="majorHAnsi"/>
                <w:bCs/>
              </w:rPr>
              <w:t>po</w:t>
            </w:r>
            <w:r>
              <w:rPr>
                <w:rFonts w:asciiTheme="majorHAnsi" w:eastAsiaTheme="minorHAnsi" w:hAnsiTheme="majorHAnsi" w:cstheme="majorHAnsi"/>
                <w:bCs/>
              </w:rPr>
              <w:t>n</w:t>
            </w:r>
            <w:r w:rsidRPr="0049143B">
              <w:rPr>
                <w:rFonts w:asciiTheme="majorHAnsi" w:eastAsiaTheme="minorHAnsi" w:hAnsiTheme="majorHAnsi" w:cstheme="majorHAnsi"/>
                <w:bCs/>
              </w:rPr>
              <w:t xml:space="preserve">ses and information provided, the </w:t>
            </w:r>
            <w:r>
              <w:rPr>
                <w:rFonts w:asciiTheme="majorHAnsi" w:eastAsiaTheme="minorHAnsi" w:hAnsiTheme="majorHAnsi" w:cstheme="majorHAnsi"/>
                <w:bCs/>
              </w:rPr>
              <w:t>quality, reliability and extent of other services to be provided to Participating Courts and the Judicial Council, including but not limited to training and marketing under 2.4 above and performing fee collection, reporting, and other financial responsibilities under 3.0 above.</w:t>
            </w:r>
          </w:p>
        </w:tc>
        <w:tc>
          <w:tcPr>
            <w:tcW w:w="1525" w:type="dxa"/>
            <w:tcBorders>
              <w:top w:val="single" w:sz="4" w:space="0" w:color="auto"/>
              <w:left w:val="single" w:sz="4" w:space="0" w:color="auto"/>
              <w:bottom w:val="single" w:sz="4" w:space="0" w:color="auto"/>
              <w:right w:val="single" w:sz="4" w:space="0" w:color="auto"/>
            </w:tcBorders>
          </w:tcPr>
          <w:p w14:paraId="0998BC0F" w14:textId="77777777" w:rsidR="00B70BFE" w:rsidRDefault="00B70BFE" w:rsidP="00B70BFE">
            <w:pPr>
              <w:keepNext/>
              <w:jc w:val="center"/>
              <w:rPr>
                <w:rFonts w:asciiTheme="majorHAnsi" w:eastAsiaTheme="minorHAnsi" w:hAnsiTheme="majorHAnsi" w:cstheme="majorHAnsi"/>
              </w:rPr>
            </w:pPr>
            <w:r>
              <w:rPr>
                <w:rFonts w:asciiTheme="majorHAnsi" w:eastAsiaTheme="minorHAnsi" w:hAnsiTheme="majorHAnsi" w:cstheme="majorHAnsi"/>
              </w:rPr>
              <w:t>5</w:t>
            </w:r>
          </w:p>
        </w:tc>
      </w:tr>
      <w:tr w:rsidR="00B70BFE" w14:paraId="69C74ACD" w14:textId="77777777" w:rsidTr="00B70BFE">
        <w:tc>
          <w:tcPr>
            <w:tcW w:w="7105" w:type="dxa"/>
            <w:tcBorders>
              <w:top w:val="single" w:sz="4" w:space="0" w:color="auto"/>
              <w:left w:val="single" w:sz="4" w:space="0" w:color="auto"/>
              <w:bottom w:val="single" w:sz="4" w:space="0" w:color="auto"/>
              <w:right w:val="single" w:sz="4" w:space="0" w:color="auto"/>
            </w:tcBorders>
            <w:hideMark/>
          </w:tcPr>
          <w:p w14:paraId="39FF3C37" w14:textId="24140A65" w:rsidR="00B70BFE" w:rsidRDefault="00B70BFE" w:rsidP="00B70BFE">
            <w:pPr>
              <w:autoSpaceDE w:val="0"/>
              <w:autoSpaceDN w:val="0"/>
              <w:adjustRightInd w:val="0"/>
              <w:rPr>
                <w:rFonts w:asciiTheme="majorHAnsi" w:eastAsiaTheme="minorHAnsi" w:hAnsiTheme="majorHAnsi" w:cstheme="majorHAnsi"/>
                <w:b/>
                <w:bCs/>
              </w:rPr>
            </w:pPr>
            <w:r>
              <w:rPr>
                <w:rFonts w:asciiTheme="majorHAnsi" w:eastAsiaTheme="minorHAnsi" w:hAnsiTheme="majorHAnsi" w:cstheme="majorHAnsi"/>
                <w:b/>
                <w:bCs/>
              </w:rPr>
              <w:t>Experience and capability</w:t>
            </w:r>
          </w:p>
          <w:p w14:paraId="0FB5DB48" w14:textId="1FB19192" w:rsidR="00B70BFE" w:rsidRDefault="00B70BFE" w:rsidP="00B70BFE">
            <w:pPr>
              <w:autoSpaceDE w:val="0"/>
              <w:autoSpaceDN w:val="0"/>
              <w:adjustRightInd w:val="0"/>
              <w:rPr>
                <w:rFonts w:asciiTheme="majorHAnsi" w:eastAsiaTheme="minorHAnsi" w:hAnsiTheme="majorHAnsi" w:cstheme="majorHAnsi"/>
              </w:rPr>
            </w:pPr>
            <w:r>
              <w:rPr>
                <w:rFonts w:asciiTheme="majorHAnsi" w:eastAsiaTheme="minorHAnsi" w:hAnsiTheme="majorHAnsi" w:cstheme="majorHAnsi"/>
              </w:rPr>
              <w:t>As evidenced by proposal responses and information provided, Proposer’s experience and capability, including</w:t>
            </w:r>
            <w:r w:rsidR="00D02599">
              <w:rPr>
                <w:rFonts w:asciiTheme="majorHAnsi" w:eastAsiaTheme="minorHAnsi" w:hAnsiTheme="majorHAnsi" w:cstheme="majorHAnsi"/>
              </w:rPr>
              <w:t>:</w:t>
            </w:r>
          </w:p>
          <w:p w14:paraId="4EAA0FB4" w14:textId="77777777" w:rsidR="00B70BFE" w:rsidRDefault="00B70BFE" w:rsidP="00B70BFE">
            <w:pPr>
              <w:autoSpaceDE w:val="0"/>
              <w:autoSpaceDN w:val="0"/>
              <w:adjustRightInd w:val="0"/>
              <w:rPr>
                <w:rFonts w:asciiTheme="majorHAnsi" w:eastAsiaTheme="minorHAnsi" w:hAnsiTheme="majorHAnsi" w:cstheme="majorHAnsi"/>
              </w:rPr>
            </w:pPr>
            <w:r>
              <w:rPr>
                <w:rFonts w:asciiTheme="majorHAnsi" w:eastAsiaTheme="minorHAnsi" w:hAnsiTheme="majorHAnsi" w:cstheme="majorHAnsi"/>
              </w:rPr>
              <w:t>a) Experience in providing high quality services of the type specified in this RFP on similar assignments;</w:t>
            </w:r>
          </w:p>
          <w:p w14:paraId="6D294F38" w14:textId="33C68ABA" w:rsidR="00B70BFE" w:rsidRDefault="00B70BFE" w:rsidP="00B70BFE">
            <w:pPr>
              <w:autoSpaceDE w:val="0"/>
              <w:autoSpaceDN w:val="0"/>
              <w:adjustRightInd w:val="0"/>
              <w:rPr>
                <w:rFonts w:asciiTheme="majorHAnsi" w:eastAsiaTheme="minorHAnsi" w:hAnsiTheme="majorHAnsi" w:cstheme="majorHAnsi"/>
              </w:rPr>
            </w:pPr>
            <w:r>
              <w:rPr>
                <w:rFonts w:asciiTheme="majorHAnsi" w:eastAsiaTheme="minorHAnsi" w:hAnsiTheme="majorHAnsi" w:cstheme="majorHAnsi"/>
              </w:rPr>
              <w:t xml:space="preserve">b) Experience and qualifications of </w:t>
            </w:r>
            <w:r w:rsidR="00352927">
              <w:rPr>
                <w:rFonts w:asciiTheme="majorHAnsi" w:eastAsiaTheme="minorHAnsi" w:hAnsiTheme="majorHAnsi" w:cstheme="majorHAnsi"/>
              </w:rPr>
              <w:t xml:space="preserve">the </w:t>
            </w:r>
            <w:r>
              <w:rPr>
                <w:rFonts w:asciiTheme="majorHAnsi" w:eastAsiaTheme="minorHAnsi" w:hAnsiTheme="majorHAnsi" w:cstheme="majorHAnsi"/>
              </w:rPr>
              <w:t xml:space="preserve">staff providing telephone appearance services; </w:t>
            </w:r>
          </w:p>
          <w:p w14:paraId="64D10796" w14:textId="5B80EDFA" w:rsidR="00B70BFE" w:rsidRDefault="00B70BFE" w:rsidP="00B70BFE">
            <w:pPr>
              <w:autoSpaceDE w:val="0"/>
              <w:autoSpaceDN w:val="0"/>
              <w:adjustRightInd w:val="0"/>
              <w:rPr>
                <w:rFonts w:asciiTheme="majorHAnsi" w:eastAsiaTheme="minorHAnsi" w:hAnsiTheme="majorHAnsi" w:cstheme="majorHAnsi"/>
              </w:rPr>
            </w:pPr>
            <w:r>
              <w:rPr>
                <w:rFonts w:asciiTheme="majorHAnsi" w:eastAsiaTheme="minorHAnsi" w:hAnsiTheme="majorHAnsi" w:cstheme="majorHAnsi"/>
              </w:rPr>
              <w:t>c) Financial viability and stability</w:t>
            </w:r>
            <w:r w:rsidR="00DD48C7">
              <w:rPr>
                <w:rFonts w:asciiTheme="majorHAnsi" w:eastAsiaTheme="minorHAnsi" w:hAnsiTheme="majorHAnsi" w:cstheme="majorHAnsi"/>
              </w:rPr>
              <w:t xml:space="preserve"> of the Pro</w:t>
            </w:r>
            <w:r w:rsidR="00352927">
              <w:rPr>
                <w:rFonts w:asciiTheme="majorHAnsi" w:eastAsiaTheme="minorHAnsi" w:hAnsiTheme="majorHAnsi" w:cstheme="majorHAnsi"/>
              </w:rPr>
              <w:t>poser</w:t>
            </w:r>
            <w:r>
              <w:rPr>
                <w:rFonts w:asciiTheme="majorHAnsi" w:eastAsiaTheme="minorHAnsi" w:hAnsiTheme="majorHAnsi" w:cstheme="majorHAnsi"/>
              </w:rPr>
              <w:t>; and</w:t>
            </w:r>
          </w:p>
          <w:p w14:paraId="69460AD3" w14:textId="0FEEE744" w:rsidR="00B70BFE" w:rsidRDefault="00B70BFE" w:rsidP="00D02599">
            <w:pPr>
              <w:autoSpaceDE w:val="0"/>
              <w:autoSpaceDN w:val="0"/>
              <w:adjustRightInd w:val="0"/>
              <w:rPr>
                <w:rFonts w:asciiTheme="majorHAnsi" w:eastAsiaTheme="minorHAnsi" w:hAnsiTheme="majorHAnsi" w:cstheme="majorHAnsi"/>
              </w:rPr>
            </w:pPr>
            <w:r>
              <w:rPr>
                <w:rFonts w:asciiTheme="majorHAnsi" w:eastAsiaTheme="minorHAnsi" w:hAnsiTheme="majorHAnsi" w:cstheme="majorHAnsi"/>
              </w:rPr>
              <w:t>d) Other information, if any, submitted by the Proposer or gathered by the Judicial Council from other sources, including references submitted by Proposer.</w:t>
            </w:r>
          </w:p>
        </w:tc>
        <w:tc>
          <w:tcPr>
            <w:tcW w:w="1525" w:type="dxa"/>
            <w:tcBorders>
              <w:top w:val="single" w:sz="4" w:space="0" w:color="auto"/>
              <w:left w:val="single" w:sz="4" w:space="0" w:color="auto"/>
              <w:bottom w:val="single" w:sz="4" w:space="0" w:color="auto"/>
              <w:right w:val="single" w:sz="4" w:space="0" w:color="auto"/>
            </w:tcBorders>
            <w:hideMark/>
          </w:tcPr>
          <w:p w14:paraId="3F1A29ED" w14:textId="77777777" w:rsidR="00B70BFE" w:rsidRDefault="00B70BFE" w:rsidP="00B70BFE">
            <w:pPr>
              <w:keepNext/>
              <w:jc w:val="center"/>
              <w:rPr>
                <w:rFonts w:asciiTheme="majorHAnsi" w:eastAsiaTheme="minorHAnsi" w:hAnsiTheme="majorHAnsi" w:cstheme="majorHAnsi"/>
              </w:rPr>
            </w:pPr>
            <w:r>
              <w:rPr>
                <w:rFonts w:asciiTheme="majorHAnsi" w:eastAsiaTheme="minorHAnsi" w:hAnsiTheme="majorHAnsi" w:cstheme="majorHAnsi"/>
              </w:rPr>
              <w:t>25</w:t>
            </w:r>
          </w:p>
        </w:tc>
      </w:tr>
      <w:tr w:rsidR="00B70BFE" w14:paraId="35E8DA61" w14:textId="77777777" w:rsidTr="00B70BFE">
        <w:tc>
          <w:tcPr>
            <w:tcW w:w="7105" w:type="dxa"/>
            <w:tcBorders>
              <w:top w:val="single" w:sz="4" w:space="0" w:color="auto"/>
              <w:left w:val="single" w:sz="4" w:space="0" w:color="auto"/>
              <w:bottom w:val="single" w:sz="4" w:space="0" w:color="auto"/>
              <w:right w:val="single" w:sz="4" w:space="0" w:color="auto"/>
            </w:tcBorders>
            <w:hideMark/>
          </w:tcPr>
          <w:p w14:paraId="5BA4B9D4" w14:textId="1A423865" w:rsidR="00B70BFE" w:rsidRDefault="00B70BFE" w:rsidP="00781708">
            <w:pPr>
              <w:autoSpaceDE w:val="0"/>
              <w:autoSpaceDN w:val="0"/>
              <w:adjustRightInd w:val="0"/>
              <w:rPr>
                <w:rFonts w:asciiTheme="majorHAnsi" w:eastAsiaTheme="minorHAnsi" w:hAnsiTheme="majorHAnsi" w:cstheme="majorHAnsi"/>
              </w:rPr>
            </w:pPr>
            <w:r>
              <w:rPr>
                <w:rFonts w:asciiTheme="majorHAnsi" w:eastAsiaTheme="minorHAnsi" w:hAnsiTheme="majorHAnsi" w:cstheme="majorHAnsi"/>
                <w:b/>
                <w:bCs/>
              </w:rPr>
              <w:t xml:space="preserve">Fee </w:t>
            </w:r>
            <w:r w:rsidR="000872B3">
              <w:rPr>
                <w:rFonts w:asciiTheme="majorHAnsi" w:eastAsiaTheme="minorHAnsi" w:hAnsiTheme="majorHAnsi" w:cstheme="majorHAnsi"/>
                <w:b/>
                <w:bCs/>
              </w:rPr>
              <w:t>Structure</w:t>
            </w:r>
            <w:r>
              <w:rPr>
                <w:rFonts w:asciiTheme="majorHAnsi" w:eastAsiaTheme="minorHAnsi" w:hAnsiTheme="majorHAnsi" w:cstheme="majorHAnsi"/>
                <w:b/>
                <w:bCs/>
              </w:rPr>
              <w:t xml:space="preserve">. </w:t>
            </w:r>
            <w:r w:rsidRPr="00292F93">
              <w:rPr>
                <w:rFonts w:asciiTheme="majorHAnsi" w:eastAsiaTheme="minorHAnsi" w:hAnsiTheme="majorHAnsi" w:cstheme="majorHAnsi"/>
                <w:bCs/>
              </w:rPr>
              <w:t>As evidenced by the responses</w:t>
            </w:r>
            <w:r>
              <w:rPr>
                <w:rFonts w:asciiTheme="majorHAnsi" w:eastAsiaTheme="minorHAnsi" w:hAnsiTheme="majorHAnsi" w:cstheme="majorHAnsi"/>
                <w:bCs/>
              </w:rPr>
              <w:t xml:space="preserve"> and information provided,</w:t>
            </w:r>
            <w:r w:rsidRPr="00292F93">
              <w:rPr>
                <w:rFonts w:asciiTheme="majorHAnsi" w:eastAsiaTheme="minorHAnsi" w:hAnsiTheme="majorHAnsi" w:cstheme="majorHAnsi"/>
                <w:bCs/>
              </w:rPr>
              <w:t xml:space="preserve"> </w:t>
            </w:r>
            <w:r w:rsidR="00955510">
              <w:rPr>
                <w:rFonts w:asciiTheme="majorHAnsi" w:eastAsiaTheme="minorHAnsi" w:hAnsiTheme="majorHAnsi" w:cstheme="majorHAnsi"/>
                <w:bCs/>
              </w:rPr>
              <w:t xml:space="preserve">the overall costs based on the fee structure </w:t>
            </w:r>
            <w:r w:rsidR="00352927">
              <w:rPr>
                <w:rFonts w:asciiTheme="majorHAnsi" w:eastAsiaTheme="minorHAnsi" w:hAnsiTheme="majorHAnsi" w:cstheme="majorHAnsi"/>
                <w:bCs/>
              </w:rPr>
              <w:t xml:space="preserve">described in the proposal and </w:t>
            </w:r>
            <w:r w:rsidR="00955510">
              <w:rPr>
                <w:rFonts w:asciiTheme="majorHAnsi" w:eastAsiaTheme="minorHAnsi" w:hAnsiTheme="majorHAnsi" w:cstheme="majorHAnsi"/>
                <w:bCs/>
              </w:rPr>
              <w:t>to be charged to persons making telephone appearances</w:t>
            </w:r>
            <w:r w:rsidR="00352927">
              <w:rPr>
                <w:rFonts w:asciiTheme="majorHAnsi" w:eastAsiaTheme="minorHAnsi" w:hAnsiTheme="majorHAnsi" w:cstheme="majorHAnsi"/>
                <w:bCs/>
              </w:rPr>
              <w:t xml:space="preserve"> in civil cases; and the impact that th</w:t>
            </w:r>
            <w:r w:rsidR="00781708">
              <w:rPr>
                <w:rFonts w:asciiTheme="majorHAnsi" w:eastAsiaTheme="minorHAnsi" w:hAnsiTheme="majorHAnsi" w:cstheme="majorHAnsi"/>
                <w:bCs/>
              </w:rPr>
              <w:t>ese costs</w:t>
            </w:r>
            <w:r w:rsidR="00352927">
              <w:rPr>
                <w:rFonts w:asciiTheme="majorHAnsi" w:eastAsiaTheme="minorHAnsi" w:hAnsiTheme="majorHAnsi" w:cstheme="majorHAnsi"/>
                <w:bCs/>
              </w:rPr>
              <w:t xml:space="preserve"> will have on access to the courts</w:t>
            </w:r>
            <w:r w:rsidR="00DD48C7">
              <w:rPr>
                <w:rFonts w:asciiTheme="majorHAnsi" w:eastAsiaTheme="minorHAnsi" w:hAnsiTheme="majorHAnsi" w:cstheme="majorHAnsi"/>
                <w:bCs/>
              </w:rPr>
              <w:t xml:space="preserve"> by parties in civil cases</w:t>
            </w:r>
            <w:r w:rsidR="00352927">
              <w:rPr>
                <w:rFonts w:asciiTheme="majorHAnsi" w:eastAsiaTheme="minorHAnsi" w:hAnsiTheme="majorHAnsi" w:cstheme="majorHAnsi"/>
                <w:bCs/>
              </w:rPr>
              <w:t>.</w:t>
            </w:r>
          </w:p>
        </w:tc>
        <w:tc>
          <w:tcPr>
            <w:tcW w:w="1525" w:type="dxa"/>
            <w:tcBorders>
              <w:top w:val="single" w:sz="4" w:space="0" w:color="auto"/>
              <w:left w:val="single" w:sz="4" w:space="0" w:color="auto"/>
              <w:bottom w:val="single" w:sz="4" w:space="0" w:color="auto"/>
              <w:right w:val="single" w:sz="4" w:space="0" w:color="auto"/>
            </w:tcBorders>
            <w:hideMark/>
          </w:tcPr>
          <w:p w14:paraId="5979EF94" w14:textId="77777777" w:rsidR="00B70BFE" w:rsidRDefault="00B70BFE" w:rsidP="00B70BFE">
            <w:pPr>
              <w:keepNext/>
              <w:jc w:val="center"/>
              <w:rPr>
                <w:rFonts w:asciiTheme="majorHAnsi" w:eastAsiaTheme="minorHAnsi" w:hAnsiTheme="majorHAnsi" w:cstheme="majorHAnsi"/>
              </w:rPr>
            </w:pPr>
            <w:r>
              <w:rPr>
                <w:rFonts w:asciiTheme="majorHAnsi" w:eastAsiaTheme="minorHAnsi" w:hAnsiTheme="majorHAnsi" w:cstheme="majorHAnsi"/>
              </w:rPr>
              <w:t>27</w:t>
            </w:r>
          </w:p>
        </w:tc>
      </w:tr>
      <w:tr w:rsidR="00B70BFE" w14:paraId="365EA805" w14:textId="77777777" w:rsidTr="00B70BFE">
        <w:tc>
          <w:tcPr>
            <w:tcW w:w="7105" w:type="dxa"/>
            <w:tcBorders>
              <w:top w:val="single" w:sz="4" w:space="0" w:color="auto"/>
              <w:left w:val="single" w:sz="4" w:space="0" w:color="auto"/>
              <w:bottom w:val="single" w:sz="4" w:space="0" w:color="auto"/>
              <w:right w:val="single" w:sz="4" w:space="0" w:color="auto"/>
            </w:tcBorders>
            <w:hideMark/>
          </w:tcPr>
          <w:p w14:paraId="410E9E5E" w14:textId="77777777" w:rsidR="00B70BFE" w:rsidRDefault="00B70BFE" w:rsidP="00B70BFE">
            <w:pPr>
              <w:keepNext/>
              <w:jc w:val="both"/>
              <w:rPr>
                <w:rFonts w:asciiTheme="majorHAnsi" w:eastAsiaTheme="minorHAnsi" w:hAnsiTheme="majorHAnsi" w:cstheme="majorHAnsi"/>
              </w:rPr>
            </w:pPr>
            <w:r>
              <w:rPr>
                <w:rFonts w:asciiTheme="majorHAnsi" w:eastAsiaTheme="minorHAnsi" w:hAnsiTheme="majorHAnsi" w:cstheme="majorHAnsi"/>
                <w:b/>
                <w:bCs/>
              </w:rPr>
              <w:t>DVBE INCENTIVE</w:t>
            </w:r>
          </w:p>
        </w:tc>
        <w:tc>
          <w:tcPr>
            <w:tcW w:w="1525" w:type="dxa"/>
            <w:tcBorders>
              <w:top w:val="single" w:sz="4" w:space="0" w:color="auto"/>
              <w:left w:val="single" w:sz="4" w:space="0" w:color="auto"/>
              <w:bottom w:val="single" w:sz="4" w:space="0" w:color="auto"/>
              <w:right w:val="single" w:sz="4" w:space="0" w:color="auto"/>
            </w:tcBorders>
            <w:hideMark/>
          </w:tcPr>
          <w:p w14:paraId="68DE61E6" w14:textId="77777777" w:rsidR="00B70BFE" w:rsidRDefault="00B70BFE" w:rsidP="00B70BFE">
            <w:pPr>
              <w:keepNext/>
              <w:jc w:val="center"/>
              <w:rPr>
                <w:rFonts w:asciiTheme="majorHAnsi" w:eastAsiaTheme="minorHAnsi" w:hAnsiTheme="majorHAnsi" w:cstheme="majorHAnsi"/>
              </w:rPr>
            </w:pPr>
            <w:r>
              <w:rPr>
                <w:rFonts w:asciiTheme="majorHAnsi" w:eastAsiaTheme="minorHAnsi" w:hAnsiTheme="majorHAnsi" w:cstheme="majorHAnsi"/>
              </w:rPr>
              <w:t>3</w:t>
            </w:r>
          </w:p>
        </w:tc>
      </w:tr>
      <w:tr w:rsidR="00B70BFE" w14:paraId="467710EB" w14:textId="77777777" w:rsidTr="00B70BFE">
        <w:tc>
          <w:tcPr>
            <w:tcW w:w="7105" w:type="dxa"/>
            <w:tcBorders>
              <w:top w:val="single" w:sz="4" w:space="0" w:color="auto"/>
              <w:left w:val="single" w:sz="4" w:space="0" w:color="auto"/>
              <w:bottom w:val="single" w:sz="4" w:space="0" w:color="auto"/>
              <w:right w:val="single" w:sz="4" w:space="0" w:color="auto"/>
            </w:tcBorders>
            <w:hideMark/>
          </w:tcPr>
          <w:p w14:paraId="68609E22" w14:textId="77777777" w:rsidR="00B70BFE" w:rsidRDefault="00B70BFE" w:rsidP="00B70BFE">
            <w:pPr>
              <w:keepNext/>
              <w:jc w:val="right"/>
              <w:rPr>
                <w:rFonts w:asciiTheme="majorHAnsi" w:eastAsiaTheme="minorHAnsi" w:hAnsiTheme="majorHAnsi" w:cstheme="majorHAnsi"/>
              </w:rPr>
            </w:pPr>
            <w:r>
              <w:rPr>
                <w:rFonts w:asciiTheme="majorHAnsi" w:eastAsiaTheme="minorHAnsi" w:hAnsiTheme="majorHAnsi" w:cstheme="majorHAnsi"/>
                <w:b/>
                <w:bCs/>
              </w:rPr>
              <w:t>TOTAL MAXIMUM ALLOWABLE POINTS**</w:t>
            </w:r>
          </w:p>
        </w:tc>
        <w:tc>
          <w:tcPr>
            <w:tcW w:w="1525" w:type="dxa"/>
            <w:tcBorders>
              <w:top w:val="single" w:sz="4" w:space="0" w:color="auto"/>
              <w:left w:val="single" w:sz="4" w:space="0" w:color="auto"/>
              <w:bottom w:val="single" w:sz="4" w:space="0" w:color="auto"/>
              <w:right w:val="single" w:sz="4" w:space="0" w:color="auto"/>
            </w:tcBorders>
            <w:hideMark/>
          </w:tcPr>
          <w:p w14:paraId="5D9F61C8" w14:textId="77777777" w:rsidR="00B70BFE" w:rsidRDefault="00B70BFE" w:rsidP="00B70BFE">
            <w:pPr>
              <w:keepNext/>
              <w:jc w:val="center"/>
              <w:rPr>
                <w:rFonts w:asciiTheme="majorHAnsi" w:eastAsiaTheme="minorHAnsi" w:hAnsiTheme="majorHAnsi" w:cstheme="majorHAnsi"/>
              </w:rPr>
            </w:pPr>
            <w:r>
              <w:rPr>
                <w:rFonts w:asciiTheme="majorHAnsi" w:eastAsiaTheme="minorHAnsi" w:hAnsiTheme="majorHAnsi" w:cstheme="majorHAnsi"/>
              </w:rPr>
              <w:t>100</w:t>
            </w:r>
          </w:p>
        </w:tc>
      </w:tr>
    </w:tbl>
    <w:p w14:paraId="22B158F2" w14:textId="77777777" w:rsidR="00356521" w:rsidRDefault="00356521" w:rsidP="00E32FDC">
      <w:pPr>
        <w:widowControl w:val="0"/>
        <w:ind w:left="720"/>
        <w:jc w:val="right"/>
        <w:rPr>
          <w:rFonts w:asciiTheme="majorHAnsi" w:eastAsiaTheme="minorHAnsi" w:hAnsiTheme="majorHAnsi" w:cstheme="majorHAnsi"/>
        </w:rPr>
      </w:pPr>
    </w:p>
    <w:p w14:paraId="08AE008D" w14:textId="77777777" w:rsidR="00356521" w:rsidRDefault="006739E3" w:rsidP="006739E3">
      <w:pPr>
        <w:autoSpaceDE w:val="0"/>
        <w:autoSpaceDN w:val="0"/>
        <w:adjustRightInd w:val="0"/>
        <w:ind w:left="720"/>
        <w:rPr>
          <w:rFonts w:ascii="Arial" w:eastAsiaTheme="minorHAnsi" w:hAnsi="Arial" w:cs="Arial"/>
        </w:rPr>
      </w:pPr>
      <w:r w:rsidRPr="006739E3">
        <w:rPr>
          <w:rFonts w:ascii="Arial" w:eastAsiaTheme="minorHAnsi" w:hAnsi="Arial" w:cs="Arial"/>
        </w:rPr>
        <w:t>** If a Proposer receives the Small Business Incentive, the score assigned to its proposal will be</w:t>
      </w:r>
      <w:r>
        <w:rPr>
          <w:rFonts w:ascii="Arial" w:eastAsiaTheme="minorHAnsi" w:hAnsi="Arial" w:cs="Arial"/>
        </w:rPr>
        <w:t xml:space="preserve"> </w:t>
      </w:r>
      <w:r w:rsidRPr="006739E3">
        <w:rPr>
          <w:rFonts w:ascii="Arial" w:eastAsiaTheme="minorHAnsi" w:hAnsi="Arial" w:cs="Arial"/>
        </w:rPr>
        <w:t>increased by an amount equal to 5% of the points assigned to the highest scored proposal.</w:t>
      </w:r>
    </w:p>
    <w:p w14:paraId="1657E363" w14:textId="77777777" w:rsidR="00425965" w:rsidRDefault="00425965" w:rsidP="006739E3">
      <w:pPr>
        <w:autoSpaceDE w:val="0"/>
        <w:autoSpaceDN w:val="0"/>
        <w:adjustRightInd w:val="0"/>
        <w:ind w:left="720"/>
        <w:rPr>
          <w:rFonts w:ascii="Arial" w:eastAsiaTheme="minorHAnsi" w:hAnsi="Arial" w:cs="Arial"/>
        </w:rPr>
      </w:pPr>
    </w:p>
    <w:p w14:paraId="44BB0F5A" w14:textId="77777777" w:rsidR="00AC730E" w:rsidRPr="00F20BEA" w:rsidRDefault="00430487" w:rsidP="00F20BEA">
      <w:pPr>
        <w:keepNext/>
        <w:ind w:left="720" w:hanging="720"/>
        <w:rPr>
          <w:rFonts w:ascii="Arial" w:hAnsi="Arial"/>
          <w:b/>
          <w:bCs/>
        </w:rPr>
      </w:pPr>
      <w:r>
        <w:rPr>
          <w:rFonts w:ascii="Arial" w:hAnsi="Arial"/>
          <w:b/>
          <w:bCs/>
        </w:rPr>
        <w:lastRenderedPageBreak/>
        <w:t>11</w:t>
      </w:r>
      <w:r w:rsidR="00F20BEA">
        <w:rPr>
          <w:rFonts w:ascii="Arial" w:hAnsi="Arial"/>
          <w:b/>
          <w:bCs/>
        </w:rPr>
        <w:t xml:space="preserve">.0 </w:t>
      </w:r>
      <w:r w:rsidR="00F20BEA">
        <w:rPr>
          <w:rFonts w:ascii="Arial" w:hAnsi="Arial"/>
          <w:b/>
          <w:bCs/>
        </w:rPr>
        <w:tab/>
      </w:r>
      <w:r w:rsidR="00AC730E" w:rsidRPr="00F20BEA">
        <w:rPr>
          <w:rFonts w:ascii="Arial" w:hAnsi="Arial"/>
          <w:b/>
          <w:bCs/>
        </w:rPr>
        <w:t>INTERVIEWS</w:t>
      </w:r>
    </w:p>
    <w:p w14:paraId="5748C6FC" w14:textId="77777777" w:rsidR="00AC730E" w:rsidRDefault="00AC730E" w:rsidP="00AC730E">
      <w:pPr>
        <w:autoSpaceDE w:val="0"/>
        <w:autoSpaceDN w:val="0"/>
        <w:adjustRightInd w:val="0"/>
        <w:rPr>
          <w:rFonts w:ascii="Arial" w:eastAsiaTheme="minorHAnsi" w:hAnsi="Arial" w:cs="Arial"/>
        </w:rPr>
      </w:pPr>
    </w:p>
    <w:p w14:paraId="1E06A2D7" w14:textId="40131B6C" w:rsidR="00F20BEA" w:rsidRDefault="00F20BEA" w:rsidP="00F20BEA">
      <w:pPr>
        <w:autoSpaceDE w:val="0"/>
        <w:autoSpaceDN w:val="0"/>
        <w:adjustRightInd w:val="0"/>
        <w:jc w:val="both"/>
        <w:rPr>
          <w:rFonts w:asciiTheme="majorHAnsi" w:hAnsiTheme="majorHAnsi" w:cstheme="majorHAnsi"/>
          <w:color w:val="000000" w:themeColor="text1"/>
        </w:rPr>
      </w:pPr>
      <w:r>
        <w:rPr>
          <w:rFonts w:asciiTheme="majorHAnsi" w:hAnsiTheme="majorHAnsi" w:cstheme="majorHAnsi"/>
          <w:color w:val="000000" w:themeColor="text1"/>
        </w:rPr>
        <w:t>Judicial Council</w:t>
      </w:r>
      <w:r w:rsidRPr="00F20BEA">
        <w:rPr>
          <w:rFonts w:asciiTheme="majorHAnsi" w:hAnsiTheme="majorHAnsi" w:cstheme="majorHAnsi"/>
          <w:color w:val="000000" w:themeColor="text1"/>
        </w:rPr>
        <w:t xml:space="preserve"> may conduct interviews with Proposers to clarify aspects set forth in their proposals or to assist in finalizing the ranking of top</w:t>
      </w:r>
      <w:r w:rsidRPr="00F20BEA">
        <w:rPr>
          <w:rFonts w:ascii="Cambria Math" w:hAnsi="Cambria Math" w:cs="Cambria Math"/>
          <w:color w:val="000000" w:themeColor="text1"/>
        </w:rPr>
        <w:t>‐</w:t>
      </w:r>
      <w:r w:rsidRPr="00F20BEA">
        <w:rPr>
          <w:rFonts w:asciiTheme="majorHAnsi" w:hAnsiTheme="majorHAnsi" w:cstheme="majorHAnsi"/>
          <w:color w:val="000000" w:themeColor="text1"/>
        </w:rPr>
        <w:t xml:space="preserve">ranked proposals. The interviews may be conducted in person or by phone. If conducted in person, interviews will likely be held at the </w:t>
      </w:r>
      <w:r>
        <w:rPr>
          <w:rFonts w:asciiTheme="majorHAnsi" w:hAnsiTheme="majorHAnsi" w:cstheme="majorHAnsi"/>
          <w:color w:val="000000" w:themeColor="text1"/>
        </w:rPr>
        <w:t>Judicial Council’s Office lo</w:t>
      </w:r>
      <w:r w:rsidR="003961C2">
        <w:rPr>
          <w:rFonts w:asciiTheme="majorHAnsi" w:hAnsiTheme="majorHAnsi" w:cstheme="majorHAnsi"/>
          <w:color w:val="000000" w:themeColor="text1"/>
        </w:rPr>
        <w:t xml:space="preserve">cated at 455 Golden Gate Avenue, San Francisco, CA </w:t>
      </w:r>
      <w:r w:rsidR="00BB2279">
        <w:rPr>
          <w:rFonts w:asciiTheme="majorHAnsi" w:hAnsiTheme="majorHAnsi" w:cstheme="majorHAnsi"/>
          <w:color w:val="000000" w:themeColor="text1"/>
        </w:rPr>
        <w:t>94102</w:t>
      </w:r>
      <w:r>
        <w:rPr>
          <w:rFonts w:asciiTheme="majorHAnsi" w:hAnsiTheme="majorHAnsi" w:cstheme="majorHAnsi"/>
          <w:color w:val="000000" w:themeColor="text1"/>
        </w:rPr>
        <w:t xml:space="preserve">. </w:t>
      </w:r>
      <w:r w:rsidRPr="00F20BEA">
        <w:rPr>
          <w:rFonts w:asciiTheme="majorHAnsi" w:hAnsiTheme="majorHAnsi" w:cstheme="majorHAnsi"/>
          <w:color w:val="000000" w:themeColor="text1"/>
        </w:rPr>
        <w:t xml:space="preserve">The </w:t>
      </w:r>
      <w:r w:rsidR="00425965">
        <w:rPr>
          <w:rFonts w:asciiTheme="majorHAnsi" w:hAnsiTheme="majorHAnsi" w:cstheme="majorHAnsi"/>
          <w:color w:val="000000" w:themeColor="text1"/>
        </w:rPr>
        <w:t xml:space="preserve">Judicial </w:t>
      </w:r>
      <w:r w:rsidR="00866846">
        <w:rPr>
          <w:rFonts w:asciiTheme="majorHAnsi" w:hAnsiTheme="majorHAnsi" w:cstheme="majorHAnsi"/>
          <w:color w:val="000000" w:themeColor="text1"/>
        </w:rPr>
        <w:t xml:space="preserve">Council </w:t>
      </w:r>
      <w:r w:rsidR="00866846" w:rsidRPr="00F20BEA">
        <w:rPr>
          <w:rFonts w:asciiTheme="majorHAnsi" w:hAnsiTheme="majorHAnsi" w:cstheme="majorHAnsi"/>
          <w:color w:val="000000" w:themeColor="text1"/>
        </w:rPr>
        <w:t>will</w:t>
      </w:r>
      <w:r w:rsidRPr="00F20BEA">
        <w:rPr>
          <w:rFonts w:asciiTheme="majorHAnsi" w:hAnsiTheme="majorHAnsi" w:cstheme="majorHAnsi"/>
          <w:color w:val="000000" w:themeColor="text1"/>
        </w:rPr>
        <w:t xml:space="preserve"> not reimburse Proposers for any costs incurred in traveling to or f</w:t>
      </w:r>
      <w:r w:rsidR="003961C2">
        <w:rPr>
          <w:rFonts w:asciiTheme="majorHAnsi" w:hAnsiTheme="majorHAnsi" w:cstheme="majorHAnsi"/>
          <w:color w:val="000000" w:themeColor="text1"/>
        </w:rPr>
        <w:t xml:space="preserve">rom the interview location. The </w:t>
      </w:r>
      <w:r w:rsidR="00425965">
        <w:rPr>
          <w:rFonts w:asciiTheme="majorHAnsi" w:hAnsiTheme="majorHAnsi" w:cstheme="majorHAnsi"/>
          <w:color w:val="000000" w:themeColor="text1"/>
        </w:rPr>
        <w:t>Judicial Council</w:t>
      </w:r>
      <w:r w:rsidRPr="00F20BEA">
        <w:rPr>
          <w:rFonts w:asciiTheme="majorHAnsi" w:hAnsiTheme="majorHAnsi" w:cstheme="majorHAnsi"/>
          <w:color w:val="000000" w:themeColor="text1"/>
        </w:rPr>
        <w:t xml:space="preserve"> will notify eligible Proposers regarding interview arrangements.</w:t>
      </w:r>
    </w:p>
    <w:p w14:paraId="7FA1DE27" w14:textId="77777777" w:rsidR="00704253" w:rsidRDefault="00704253" w:rsidP="00F20BEA">
      <w:pPr>
        <w:autoSpaceDE w:val="0"/>
        <w:autoSpaceDN w:val="0"/>
        <w:adjustRightInd w:val="0"/>
        <w:jc w:val="both"/>
        <w:rPr>
          <w:rFonts w:asciiTheme="majorHAnsi" w:hAnsiTheme="majorHAnsi" w:cstheme="majorHAnsi"/>
          <w:color w:val="000000" w:themeColor="text1"/>
        </w:rPr>
      </w:pPr>
    </w:p>
    <w:p w14:paraId="7FD48C61" w14:textId="77777777" w:rsidR="00704253" w:rsidRPr="00704253" w:rsidRDefault="00430487" w:rsidP="00704253">
      <w:pPr>
        <w:autoSpaceDE w:val="0"/>
        <w:autoSpaceDN w:val="0"/>
        <w:adjustRightInd w:val="0"/>
        <w:jc w:val="both"/>
        <w:rPr>
          <w:rFonts w:asciiTheme="majorHAnsi" w:hAnsiTheme="majorHAnsi" w:cstheme="majorHAnsi"/>
          <w:b/>
          <w:color w:val="000000" w:themeColor="text1"/>
        </w:rPr>
      </w:pPr>
      <w:r>
        <w:rPr>
          <w:rFonts w:asciiTheme="majorHAnsi" w:hAnsiTheme="majorHAnsi" w:cstheme="majorHAnsi"/>
          <w:b/>
          <w:color w:val="000000" w:themeColor="text1"/>
        </w:rPr>
        <w:t>12</w:t>
      </w:r>
      <w:r w:rsidR="00704253" w:rsidRPr="00704253">
        <w:rPr>
          <w:rFonts w:asciiTheme="majorHAnsi" w:hAnsiTheme="majorHAnsi" w:cstheme="majorHAnsi"/>
          <w:b/>
          <w:color w:val="000000" w:themeColor="text1"/>
        </w:rPr>
        <w:t>.0</w:t>
      </w:r>
      <w:r w:rsidR="00704253" w:rsidRPr="00704253">
        <w:rPr>
          <w:rFonts w:asciiTheme="majorHAnsi" w:hAnsiTheme="majorHAnsi" w:cstheme="majorHAnsi"/>
          <w:b/>
          <w:color w:val="000000" w:themeColor="text1"/>
        </w:rPr>
        <w:tab/>
        <w:t>CONFIDENTIAL OR PROPRIETARY INFORMATION</w:t>
      </w:r>
    </w:p>
    <w:p w14:paraId="181A5C27"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464E01D5" w14:textId="77777777" w:rsidR="00704253" w:rsidRDefault="00704253" w:rsidP="00704253">
      <w:pPr>
        <w:autoSpaceDE w:val="0"/>
        <w:autoSpaceDN w:val="0"/>
        <w:adjustRightInd w:val="0"/>
        <w:jc w:val="both"/>
        <w:rPr>
          <w:rFonts w:asciiTheme="majorHAnsi" w:hAnsiTheme="majorHAnsi" w:cstheme="majorHAnsi"/>
          <w:color w:val="000000" w:themeColor="text1"/>
        </w:rPr>
      </w:pPr>
      <w:r w:rsidRPr="00704253">
        <w:rPr>
          <w:rFonts w:asciiTheme="majorHAnsi" w:hAnsiTheme="majorHAnsi" w:cstheme="majorHAnsi"/>
          <w:color w:val="000000" w:themeColor="text1"/>
        </w:rPr>
        <w:t xml:space="preserve">PROPOSALS ARE SUBJECT TO DISCLOSURE PURSUANT TO APPLICABLE PROVISIONS OF THE CALIFORNIA PUBLIC CONTRACT CODE AND RULE 10.500 OF THE CALIFORNIA RULES OF COURT. The </w:t>
      </w:r>
      <w:r w:rsidR="00407E66">
        <w:rPr>
          <w:rFonts w:asciiTheme="majorHAnsi" w:hAnsiTheme="majorHAnsi" w:cstheme="majorHAnsi"/>
          <w:color w:val="000000" w:themeColor="text1"/>
        </w:rPr>
        <w:t>Judicial Council</w:t>
      </w:r>
      <w:r w:rsidRPr="00704253">
        <w:rPr>
          <w:rFonts w:asciiTheme="majorHAnsi" w:hAnsiTheme="majorHAnsi" w:cstheme="majorHAnsi"/>
          <w:color w:val="000000" w:themeColor="text1"/>
        </w:rPr>
        <w:t xml:space="preserve"> will not disclose (i) social security numbers, or (ii) balance sheets or income statements submitted by a Proposer that is not a publicly-traded corporation. All other information in proposals will be disclosed in response to applicable public records requests.  Such disclosure will be made regardless of whether the proposal (or portions thereof) is marked “confidential,” “proprietary,” or otherwise, and regardless of any statement in the proposal (a) purporting to limit the </w:t>
      </w:r>
      <w:r w:rsidR="00407E66">
        <w:rPr>
          <w:rFonts w:asciiTheme="majorHAnsi" w:hAnsiTheme="majorHAnsi" w:cstheme="majorHAnsi"/>
          <w:color w:val="000000" w:themeColor="text1"/>
        </w:rPr>
        <w:t>Judicial Council’s</w:t>
      </w:r>
      <w:r w:rsidRPr="00704253">
        <w:rPr>
          <w:rFonts w:asciiTheme="majorHAnsi" w:hAnsiTheme="majorHAnsi" w:cstheme="majorHAnsi"/>
          <w:color w:val="000000" w:themeColor="text1"/>
        </w:rPr>
        <w:t xml:space="preserve"> right to disclose information in the proposal, or (b) requiring the </w:t>
      </w:r>
      <w:r w:rsidR="00407E66">
        <w:rPr>
          <w:rFonts w:asciiTheme="majorHAnsi" w:hAnsiTheme="majorHAnsi" w:cstheme="majorHAnsi"/>
          <w:color w:val="000000" w:themeColor="text1"/>
        </w:rPr>
        <w:t>Judicial Council</w:t>
      </w:r>
      <w:r w:rsidRPr="00704253">
        <w:rPr>
          <w:rFonts w:asciiTheme="majorHAnsi" w:hAnsiTheme="majorHAnsi" w:cstheme="majorHAnsi"/>
          <w:color w:val="000000" w:themeColor="text1"/>
        </w:rPr>
        <w:t xml:space="preserve"> 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w:t>
      </w:r>
    </w:p>
    <w:p w14:paraId="39A93507" w14:textId="77777777" w:rsidR="00704253" w:rsidRDefault="00704253" w:rsidP="00F20BEA">
      <w:pPr>
        <w:autoSpaceDE w:val="0"/>
        <w:autoSpaceDN w:val="0"/>
        <w:adjustRightInd w:val="0"/>
        <w:jc w:val="both"/>
        <w:rPr>
          <w:rFonts w:asciiTheme="majorHAnsi" w:hAnsiTheme="majorHAnsi" w:cstheme="majorHAnsi"/>
          <w:color w:val="000000" w:themeColor="text1"/>
        </w:rPr>
      </w:pPr>
    </w:p>
    <w:p w14:paraId="2B640F8E" w14:textId="77777777" w:rsidR="00704253" w:rsidRPr="00704253" w:rsidRDefault="00430487" w:rsidP="00704253">
      <w:pPr>
        <w:autoSpaceDE w:val="0"/>
        <w:autoSpaceDN w:val="0"/>
        <w:adjustRightInd w:val="0"/>
        <w:jc w:val="both"/>
        <w:rPr>
          <w:rFonts w:asciiTheme="majorHAnsi" w:hAnsiTheme="majorHAnsi" w:cstheme="majorHAnsi"/>
          <w:b/>
          <w:color w:val="000000" w:themeColor="text1"/>
        </w:rPr>
      </w:pPr>
      <w:r>
        <w:rPr>
          <w:rFonts w:asciiTheme="majorHAnsi" w:hAnsiTheme="majorHAnsi" w:cstheme="majorHAnsi"/>
          <w:b/>
          <w:color w:val="000000" w:themeColor="text1"/>
        </w:rPr>
        <w:t>1</w:t>
      </w:r>
      <w:r w:rsidR="00EF470C">
        <w:rPr>
          <w:rFonts w:asciiTheme="majorHAnsi" w:hAnsiTheme="majorHAnsi" w:cstheme="majorHAnsi"/>
          <w:b/>
          <w:color w:val="000000" w:themeColor="text1"/>
        </w:rPr>
        <w:t>3</w:t>
      </w:r>
      <w:r w:rsidR="00704253" w:rsidRPr="00704253">
        <w:rPr>
          <w:rFonts w:asciiTheme="majorHAnsi" w:hAnsiTheme="majorHAnsi" w:cstheme="majorHAnsi"/>
          <w:b/>
          <w:color w:val="000000" w:themeColor="text1"/>
        </w:rPr>
        <w:t>.0</w:t>
      </w:r>
      <w:r w:rsidR="00704253" w:rsidRPr="00704253">
        <w:rPr>
          <w:rFonts w:asciiTheme="majorHAnsi" w:hAnsiTheme="majorHAnsi" w:cstheme="majorHAnsi"/>
          <w:b/>
          <w:color w:val="000000" w:themeColor="text1"/>
        </w:rPr>
        <w:tab/>
        <w:t>SMALL BUSINESS PREFERENCE</w:t>
      </w:r>
    </w:p>
    <w:p w14:paraId="38B59566"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29314997" w14:textId="77777777" w:rsidR="00704253" w:rsidRPr="00704253" w:rsidRDefault="00430487"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13</w:t>
      </w:r>
      <w:r w:rsidR="00411296">
        <w:rPr>
          <w:rFonts w:asciiTheme="majorHAnsi" w:hAnsiTheme="majorHAnsi" w:cstheme="majorHAnsi"/>
          <w:color w:val="000000" w:themeColor="text1"/>
        </w:rPr>
        <w:t>.1</w:t>
      </w:r>
      <w:r w:rsidR="00411296">
        <w:rPr>
          <w:rFonts w:asciiTheme="majorHAnsi" w:hAnsiTheme="majorHAnsi" w:cstheme="majorHAnsi"/>
          <w:color w:val="000000" w:themeColor="text1"/>
        </w:rPr>
        <w:tab/>
      </w:r>
      <w:r w:rsidR="00704253" w:rsidRPr="00704253">
        <w:rPr>
          <w:rFonts w:asciiTheme="majorHAnsi" w:hAnsiTheme="majorHAnsi" w:cstheme="majorHAnsi"/>
          <w:color w:val="000000" w:themeColor="text1"/>
        </w:rPr>
        <w:t xml:space="preserve">Small business participation is not mandatory.  Failure to qualify for the small business preference will not render a proposal non-responsive.  </w:t>
      </w:r>
    </w:p>
    <w:p w14:paraId="62E0F008"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6A655C5D" w14:textId="77777777" w:rsidR="00704253" w:rsidRPr="00704253" w:rsidRDefault="00430487"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13</w:t>
      </w:r>
      <w:r w:rsidR="00411296">
        <w:rPr>
          <w:rFonts w:asciiTheme="majorHAnsi" w:hAnsiTheme="majorHAnsi" w:cstheme="majorHAnsi"/>
          <w:color w:val="000000" w:themeColor="text1"/>
        </w:rPr>
        <w:t>.2</w:t>
      </w:r>
      <w:r w:rsidR="00411296">
        <w:rPr>
          <w:rFonts w:asciiTheme="majorHAnsi" w:hAnsiTheme="majorHAnsi" w:cstheme="majorHAnsi"/>
          <w:color w:val="000000" w:themeColor="text1"/>
        </w:rPr>
        <w:tab/>
      </w:r>
      <w:r w:rsidR="00704253" w:rsidRPr="00704253">
        <w:rPr>
          <w:rFonts w:asciiTheme="majorHAnsi" w:hAnsiTheme="majorHAnsi" w:cstheme="majorHAnsi"/>
          <w:color w:val="000000" w:themeColor="text1"/>
        </w:rPr>
        <w:t>Eligibility for and application of the small business preference is governed by the Judicial Council’s Small Business Preference Procedures for the Procurement of Information Technology Goods and Services.  The Proposer will receive a small business preference if, in the Judicial Council’s sole determination, the Proposer has met all applicable requirements.  If the Proposer receives the small business preference, the score assigned to its proposal will be increased by an amount equal to 5% of the points assigned to the highest scored proposal.  If a DVBE incentive is also offered in connection with this solicitation, additional rules regarding the interaction between the small business preference and the DVBE incentive apply.</w:t>
      </w:r>
    </w:p>
    <w:p w14:paraId="4D95467C"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72BDCFB2" w14:textId="77777777" w:rsidR="00704253" w:rsidRPr="00704253" w:rsidRDefault="00430487"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13</w:t>
      </w:r>
      <w:r w:rsidR="00411296">
        <w:rPr>
          <w:rFonts w:asciiTheme="majorHAnsi" w:hAnsiTheme="majorHAnsi" w:cstheme="majorHAnsi"/>
          <w:color w:val="000000" w:themeColor="text1"/>
        </w:rPr>
        <w:t>.3</w:t>
      </w:r>
      <w:r w:rsidR="00411296">
        <w:rPr>
          <w:rFonts w:asciiTheme="majorHAnsi" w:hAnsiTheme="majorHAnsi" w:cstheme="majorHAnsi"/>
          <w:color w:val="000000" w:themeColor="text1"/>
        </w:rPr>
        <w:tab/>
      </w:r>
      <w:r w:rsidR="00704253" w:rsidRPr="00704253">
        <w:rPr>
          <w:rFonts w:asciiTheme="majorHAnsi" w:hAnsiTheme="majorHAnsi" w:cstheme="majorHAnsi"/>
          <w:color w:val="000000" w:themeColor="text1"/>
        </w:rPr>
        <w:t xml:space="preserve">To receive the small business preference, the Proposer must be either (i) a Department of General Services (“DGS”) certified small business or microbusiness performing a commercially useful function, or (ii) a DGS-certified small business nonprofit veteran service agency. </w:t>
      </w:r>
    </w:p>
    <w:p w14:paraId="76D5D8E5"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04EEC580" w14:textId="49740143" w:rsidR="00704253" w:rsidRPr="00704253" w:rsidRDefault="00430487"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13</w:t>
      </w:r>
      <w:r w:rsidR="00411296">
        <w:rPr>
          <w:rFonts w:asciiTheme="majorHAnsi" w:hAnsiTheme="majorHAnsi" w:cstheme="majorHAnsi"/>
          <w:color w:val="000000" w:themeColor="text1"/>
        </w:rPr>
        <w:t>.4</w:t>
      </w:r>
      <w:r w:rsidR="00411296">
        <w:rPr>
          <w:rFonts w:asciiTheme="majorHAnsi" w:hAnsiTheme="majorHAnsi" w:cstheme="majorHAnsi"/>
          <w:color w:val="000000" w:themeColor="text1"/>
        </w:rPr>
        <w:tab/>
      </w:r>
      <w:r w:rsidR="00704253" w:rsidRPr="00704253">
        <w:rPr>
          <w:rFonts w:asciiTheme="majorHAnsi" w:hAnsiTheme="majorHAnsi" w:cstheme="majorHAnsi"/>
          <w:color w:val="000000" w:themeColor="text1"/>
        </w:rPr>
        <w:t>If the Proposer wishes to seek the small business preference, the Proposer must complete and submit with its proposal the Small Bu</w:t>
      </w:r>
      <w:r w:rsidR="00D64F5D">
        <w:rPr>
          <w:rFonts w:asciiTheme="majorHAnsi" w:hAnsiTheme="majorHAnsi" w:cstheme="majorHAnsi"/>
          <w:color w:val="000000" w:themeColor="text1"/>
        </w:rPr>
        <w:t>siness Declaration (Attachment 7</w:t>
      </w:r>
      <w:r w:rsidR="00704253" w:rsidRPr="00704253">
        <w:rPr>
          <w:rFonts w:asciiTheme="majorHAnsi" w:hAnsiTheme="majorHAnsi" w:cstheme="majorHAnsi"/>
          <w:color w:val="000000" w:themeColor="text1"/>
        </w:rPr>
        <w:t xml:space="preserve">).  The Proposer must submit with the Small Business Declaration all materials required in the Small Business Declaration. </w:t>
      </w:r>
    </w:p>
    <w:p w14:paraId="571B8029"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55109BBB" w14:textId="77777777" w:rsidR="00704253" w:rsidRPr="00704253" w:rsidRDefault="00430487"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13</w:t>
      </w:r>
      <w:r w:rsidR="00411296">
        <w:rPr>
          <w:rFonts w:asciiTheme="majorHAnsi" w:hAnsiTheme="majorHAnsi" w:cstheme="majorHAnsi"/>
          <w:color w:val="000000" w:themeColor="text1"/>
        </w:rPr>
        <w:t>.5</w:t>
      </w:r>
      <w:r w:rsidR="00411296">
        <w:rPr>
          <w:rFonts w:asciiTheme="majorHAnsi" w:hAnsiTheme="majorHAnsi" w:cstheme="majorHAnsi"/>
          <w:color w:val="000000" w:themeColor="text1"/>
        </w:rPr>
        <w:tab/>
      </w:r>
      <w:r w:rsidR="00704253" w:rsidRPr="00704253">
        <w:rPr>
          <w:rFonts w:asciiTheme="majorHAnsi" w:hAnsiTheme="majorHAnsi" w:cstheme="majorHAnsi"/>
          <w:color w:val="000000" w:themeColor="text1"/>
        </w:rPr>
        <w:t xml:space="preserve">Failure to complete and submit the Small Business Declaration as required will result in the Proposer not receiving the small business preference.  In addition, the Judicial Council may request additional written clarifying information.  Failure to provide this information as requested will result in the Proposer not receiving the small business preference.  </w:t>
      </w:r>
    </w:p>
    <w:p w14:paraId="793331EB"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3C0EEE2C" w14:textId="77777777" w:rsidR="00704253" w:rsidRPr="00704253" w:rsidRDefault="00430487"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13</w:t>
      </w:r>
      <w:r w:rsidR="00411296">
        <w:rPr>
          <w:rFonts w:asciiTheme="majorHAnsi" w:hAnsiTheme="majorHAnsi" w:cstheme="majorHAnsi"/>
          <w:color w:val="000000" w:themeColor="text1"/>
        </w:rPr>
        <w:t>.6</w:t>
      </w:r>
      <w:r w:rsidR="00411296">
        <w:rPr>
          <w:rFonts w:asciiTheme="majorHAnsi" w:hAnsiTheme="majorHAnsi" w:cstheme="majorHAnsi"/>
          <w:color w:val="000000" w:themeColor="text1"/>
        </w:rPr>
        <w:tab/>
      </w:r>
      <w:r w:rsidR="00704253" w:rsidRPr="00704253">
        <w:rPr>
          <w:rFonts w:asciiTheme="majorHAnsi" w:hAnsiTheme="majorHAnsi" w:cstheme="majorHAnsi"/>
          <w:color w:val="000000" w:themeColor="text1"/>
        </w:rPr>
        <w:t xml:space="preserve">If the Proposer receives the small business preference, (i) the Proposer will be required to complete a post-contract report; and (ii) failure to meet the small business commitment set forth in its proposal will constitute a breach of contract.  </w:t>
      </w:r>
    </w:p>
    <w:p w14:paraId="23D3D3BF"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106EFDFD" w14:textId="77777777" w:rsidR="00704253" w:rsidRDefault="001974BD" w:rsidP="00704253">
      <w:pPr>
        <w:autoSpaceDE w:val="0"/>
        <w:autoSpaceDN w:val="0"/>
        <w:adjustRightInd w:val="0"/>
        <w:jc w:val="both"/>
        <w:rPr>
          <w:rFonts w:asciiTheme="majorHAnsi" w:hAnsiTheme="majorHAnsi" w:cstheme="majorHAnsi"/>
          <w:b/>
          <w:color w:val="000000" w:themeColor="text1"/>
        </w:rPr>
      </w:pPr>
      <w:r>
        <w:rPr>
          <w:rFonts w:asciiTheme="majorHAnsi" w:hAnsiTheme="majorHAnsi" w:cstheme="majorHAnsi"/>
          <w:b/>
          <w:color w:val="000000" w:themeColor="text1"/>
        </w:rPr>
        <w:t xml:space="preserve">FRAUDULENT MISREPREPRETATION IN </w:t>
      </w:r>
      <w:r w:rsidR="00704253" w:rsidRPr="00704253">
        <w:rPr>
          <w:rFonts w:asciiTheme="majorHAnsi" w:hAnsiTheme="majorHAnsi" w:cstheme="majorHAnsi"/>
          <w:b/>
          <w:color w:val="000000" w:themeColor="text1"/>
        </w:rPr>
        <w:t>CONNECTION WITH THE SMALL BUSINESS PREFERNCE IS UNLAWFUL AND IS PUNISHABLE BY CIVIL PENALTIES. SEE GOVERNMENT CODE SECTION 14842.5.</w:t>
      </w:r>
    </w:p>
    <w:p w14:paraId="0D127DD9" w14:textId="77777777" w:rsidR="001974BD" w:rsidRDefault="001974BD" w:rsidP="00704253">
      <w:pPr>
        <w:autoSpaceDE w:val="0"/>
        <w:autoSpaceDN w:val="0"/>
        <w:adjustRightInd w:val="0"/>
        <w:jc w:val="both"/>
        <w:rPr>
          <w:rFonts w:asciiTheme="majorHAnsi" w:hAnsiTheme="majorHAnsi" w:cstheme="majorHAnsi"/>
          <w:b/>
          <w:color w:val="000000" w:themeColor="text1"/>
        </w:rPr>
      </w:pPr>
    </w:p>
    <w:p w14:paraId="1972A462" w14:textId="27A6E438" w:rsidR="00704253" w:rsidRDefault="00430487" w:rsidP="00704253">
      <w:pPr>
        <w:autoSpaceDE w:val="0"/>
        <w:autoSpaceDN w:val="0"/>
        <w:adjustRightInd w:val="0"/>
        <w:jc w:val="both"/>
        <w:rPr>
          <w:rFonts w:asciiTheme="majorHAnsi" w:hAnsiTheme="majorHAnsi" w:cstheme="majorHAnsi"/>
          <w:b/>
          <w:color w:val="000000" w:themeColor="text1"/>
        </w:rPr>
      </w:pPr>
      <w:r>
        <w:rPr>
          <w:rFonts w:asciiTheme="majorHAnsi" w:hAnsiTheme="majorHAnsi" w:cstheme="majorHAnsi"/>
          <w:b/>
          <w:color w:val="000000" w:themeColor="text1"/>
        </w:rPr>
        <w:t>14</w:t>
      </w:r>
      <w:r w:rsidR="00704253" w:rsidRPr="00704253">
        <w:rPr>
          <w:rFonts w:asciiTheme="majorHAnsi" w:hAnsiTheme="majorHAnsi" w:cstheme="majorHAnsi"/>
          <w:b/>
          <w:color w:val="000000" w:themeColor="text1"/>
        </w:rPr>
        <w:t>.0</w:t>
      </w:r>
      <w:r w:rsidR="00704253" w:rsidRPr="00704253">
        <w:rPr>
          <w:rFonts w:asciiTheme="majorHAnsi" w:hAnsiTheme="majorHAnsi" w:cstheme="majorHAnsi"/>
          <w:b/>
          <w:color w:val="000000" w:themeColor="text1"/>
        </w:rPr>
        <w:tab/>
        <w:t xml:space="preserve">DISABLED VETERAN BUSINESS ENTERPRISE </w:t>
      </w:r>
      <w:r w:rsidR="00781708">
        <w:rPr>
          <w:rFonts w:asciiTheme="majorHAnsi" w:hAnsiTheme="majorHAnsi" w:cstheme="majorHAnsi"/>
          <w:b/>
          <w:color w:val="000000" w:themeColor="text1"/>
        </w:rPr>
        <w:t xml:space="preserve">(DVBE) </w:t>
      </w:r>
      <w:r w:rsidR="00704253" w:rsidRPr="00704253">
        <w:rPr>
          <w:rFonts w:asciiTheme="majorHAnsi" w:hAnsiTheme="majorHAnsi" w:cstheme="majorHAnsi"/>
          <w:b/>
          <w:color w:val="000000" w:themeColor="text1"/>
        </w:rPr>
        <w:t>INCENTIVE</w:t>
      </w:r>
    </w:p>
    <w:p w14:paraId="5E190011" w14:textId="77777777" w:rsidR="00704253" w:rsidRPr="00704253" w:rsidRDefault="00704253" w:rsidP="00704253">
      <w:pPr>
        <w:autoSpaceDE w:val="0"/>
        <w:autoSpaceDN w:val="0"/>
        <w:adjustRightInd w:val="0"/>
        <w:jc w:val="both"/>
        <w:rPr>
          <w:rFonts w:asciiTheme="majorHAnsi" w:hAnsiTheme="majorHAnsi" w:cstheme="majorHAnsi"/>
          <w:b/>
          <w:color w:val="000000" w:themeColor="text1"/>
        </w:rPr>
      </w:pPr>
    </w:p>
    <w:p w14:paraId="00247C6C" w14:textId="77777777" w:rsidR="00704253" w:rsidRPr="00704253" w:rsidRDefault="00430487"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14</w:t>
      </w:r>
      <w:r w:rsidR="00B12138">
        <w:rPr>
          <w:rFonts w:asciiTheme="majorHAnsi" w:hAnsiTheme="majorHAnsi" w:cstheme="majorHAnsi"/>
          <w:color w:val="000000" w:themeColor="text1"/>
        </w:rPr>
        <w:t>.1</w:t>
      </w:r>
      <w:r w:rsidR="00B12138">
        <w:rPr>
          <w:rFonts w:asciiTheme="majorHAnsi" w:hAnsiTheme="majorHAnsi" w:cstheme="majorHAnsi"/>
          <w:color w:val="000000" w:themeColor="text1"/>
        </w:rPr>
        <w:tab/>
      </w:r>
      <w:r w:rsidR="00704253" w:rsidRPr="00704253">
        <w:rPr>
          <w:rFonts w:asciiTheme="majorHAnsi" w:hAnsiTheme="majorHAnsi" w:cstheme="majorHAnsi"/>
          <w:color w:val="000000" w:themeColor="text1"/>
        </w:rPr>
        <w:t xml:space="preserve">Qualification for the DVBE incentive is not mandatory.  Failure to qualify for the DVBE incentive will not render a proposal non-responsive.  </w:t>
      </w:r>
    </w:p>
    <w:p w14:paraId="12C5F276"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4EF34753" w14:textId="16C1A19E" w:rsidR="00704253" w:rsidRPr="00704253" w:rsidRDefault="00430487"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14</w:t>
      </w:r>
      <w:r w:rsidR="00B12138">
        <w:rPr>
          <w:rFonts w:asciiTheme="majorHAnsi" w:hAnsiTheme="majorHAnsi" w:cstheme="majorHAnsi"/>
          <w:color w:val="000000" w:themeColor="text1"/>
        </w:rPr>
        <w:t>.2</w:t>
      </w:r>
      <w:r w:rsidR="00B12138">
        <w:rPr>
          <w:rFonts w:asciiTheme="majorHAnsi" w:hAnsiTheme="majorHAnsi" w:cstheme="majorHAnsi"/>
          <w:color w:val="000000" w:themeColor="text1"/>
        </w:rPr>
        <w:tab/>
      </w:r>
      <w:r w:rsidR="00704253" w:rsidRPr="00704253">
        <w:rPr>
          <w:rFonts w:asciiTheme="majorHAnsi" w:hAnsiTheme="majorHAnsi" w:cstheme="majorHAnsi"/>
          <w:color w:val="000000" w:themeColor="text1"/>
        </w:rPr>
        <w:t xml:space="preserve">Eligibility for and application of the DVBE incentive is governed by the </w:t>
      </w:r>
      <w:r w:rsidR="00407E66">
        <w:rPr>
          <w:rFonts w:asciiTheme="majorHAnsi" w:hAnsiTheme="majorHAnsi" w:cstheme="majorHAnsi"/>
          <w:color w:val="000000" w:themeColor="text1"/>
        </w:rPr>
        <w:t>Judicial Council’s</w:t>
      </w:r>
      <w:r w:rsidR="00704253" w:rsidRPr="00704253">
        <w:rPr>
          <w:rFonts w:asciiTheme="majorHAnsi" w:hAnsiTheme="majorHAnsi" w:cstheme="majorHAnsi"/>
          <w:color w:val="000000" w:themeColor="text1"/>
        </w:rPr>
        <w:t xml:space="preserve"> DVBE Rules and Procedures.  Proposer will receive a DVBE incentive if, in the </w:t>
      </w:r>
      <w:r w:rsidR="00407E66">
        <w:rPr>
          <w:rFonts w:asciiTheme="majorHAnsi" w:hAnsiTheme="majorHAnsi" w:cstheme="majorHAnsi"/>
          <w:color w:val="000000" w:themeColor="text1"/>
        </w:rPr>
        <w:t>Judicial Council’s</w:t>
      </w:r>
      <w:r w:rsidR="00704253" w:rsidRPr="00704253">
        <w:rPr>
          <w:rFonts w:asciiTheme="majorHAnsi" w:hAnsiTheme="majorHAnsi" w:cstheme="majorHAnsi"/>
          <w:color w:val="000000" w:themeColor="text1"/>
        </w:rPr>
        <w:t xml:space="preserve"> sole determination, Proposer has met all applicable requirements.  If Proposer receives the DVBE incentive, a number of points will be added to the score assigned to Proposer’s proposal.  The number of points that will be </w:t>
      </w:r>
      <w:r w:rsidR="008A4905">
        <w:rPr>
          <w:rFonts w:asciiTheme="majorHAnsi" w:hAnsiTheme="majorHAnsi" w:cstheme="majorHAnsi"/>
          <w:color w:val="000000" w:themeColor="text1"/>
        </w:rPr>
        <w:t>added is specif</w:t>
      </w:r>
      <w:r w:rsidR="00B060EB">
        <w:rPr>
          <w:rFonts w:asciiTheme="majorHAnsi" w:hAnsiTheme="majorHAnsi" w:cstheme="majorHAnsi"/>
          <w:color w:val="000000" w:themeColor="text1"/>
        </w:rPr>
        <w:t>ied in Section 10</w:t>
      </w:r>
      <w:r w:rsidR="00704253" w:rsidRPr="00704253">
        <w:rPr>
          <w:rFonts w:asciiTheme="majorHAnsi" w:hAnsiTheme="majorHAnsi" w:cstheme="majorHAnsi"/>
          <w:color w:val="000000" w:themeColor="text1"/>
        </w:rPr>
        <w:t xml:space="preserve">.0 above.  </w:t>
      </w:r>
    </w:p>
    <w:p w14:paraId="660414AC"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4599EE83" w14:textId="77777777" w:rsidR="00704253" w:rsidRPr="00704253" w:rsidRDefault="00430487"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14</w:t>
      </w:r>
      <w:r w:rsidR="00B12138">
        <w:rPr>
          <w:rFonts w:asciiTheme="majorHAnsi" w:hAnsiTheme="majorHAnsi" w:cstheme="majorHAnsi"/>
          <w:color w:val="000000" w:themeColor="text1"/>
        </w:rPr>
        <w:t>.3</w:t>
      </w:r>
      <w:r w:rsidR="00B12138">
        <w:rPr>
          <w:rFonts w:asciiTheme="majorHAnsi" w:hAnsiTheme="majorHAnsi" w:cstheme="majorHAnsi"/>
          <w:color w:val="000000" w:themeColor="text1"/>
        </w:rPr>
        <w:tab/>
      </w:r>
      <w:r w:rsidR="00704253" w:rsidRPr="00704253">
        <w:rPr>
          <w:rFonts w:asciiTheme="majorHAnsi" w:hAnsiTheme="majorHAnsi" w:cstheme="majorHAnsi"/>
          <w:color w:val="000000" w:themeColor="text1"/>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3D60043D"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278F5A2C" w14:textId="77777777" w:rsidR="00704253" w:rsidRDefault="00430487"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14</w:t>
      </w:r>
      <w:r w:rsidR="00B12138">
        <w:rPr>
          <w:rFonts w:asciiTheme="majorHAnsi" w:hAnsiTheme="majorHAnsi" w:cstheme="majorHAnsi"/>
          <w:color w:val="000000" w:themeColor="text1"/>
        </w:rPr>
        <w:t>.4</w:t>
      </w:r>
      <w:r w:rsidR="00B12138">
        <w:rPr>
          <w:rFonts w:asciiTheme="majorHAnsi" w:hAnsiTheme="majorHAnsi" w:cstheme="majorHAnsi"/>
          <w:color w:val="000000" w:themeColor="text1"/>
        </w:rPr>
        <w:tab/>
      </w:r>
      <w:r w:rsidR="00704253" w:rsidRPr="00704253">
        <w:rPr>
          <w:rFonts w:asciiTheme="majorHAnsi" w:hAnsiTheme="majorHAnsi" w:cstheme="majorHAnsi"/>
          <w:color w:val="000000" w:themeColor="text1"/>
        </w:rPr>
        <w:t xml:space="preserve">If Proposer wishes to seek the DVBE incentive: </w:t>
      </w:r>
    </w:p>
    <w:p w14:paraId="418324CC" w14:textId="77777777" w:rsidR="00B12138" w:rsidRPr="00704253" w:rsidRDefault="00B12138" w:rsidP="00704253">
      <w:pPr>
        <w:autoSpaceDE w:val="0"/>
        <w:autoSpaceDN w:val="0"/>
        <w:adjustRightInd w:val="0"/>
        <w:jc w:val="both"/>
        <w:rPr>
          <w:rFonts w:asciiTheme="majorHAnsi" w:hAnsiTheme="majorHAnsi" w:cstheme="majorHAnsi"/>
          <w:color w:val="000000" w:themeColor="text1"/>
        </w:rPr>
      </w:pPr>
    </w:p>
    <w:p w14:paraId="5F2785A4" w14:textId="61270BEA" w:rsidR="00704253" w:rsidRDefault="00957440" w:rsidP="00EB4568">
      <w:pPr>
        <w:autoSpaceDE w:val="0"/>
        <w:autoSpaceDN w:val="0"/>
        <w:adjustRightInd w:val="0"/>
        <w:ind w:left="1440"/>
        <w:jc w:val="both"/>
        <w:rPr>
          <w:rFonts w:asciiTheme="majorHAnsi" w:hAnsiTheme="majorHAnsi" w:cstheme="majorHAnsi"/>
          <w:color w:val="000000" w:themeColor="text1"/>
        </w:rPr>
      </w:pPr>
      <w:r>
        <w:rPr>
          <w:rFonts w:asciiTheme="majorHAnsi" w:hAnsiTheme="majorHAnsi" w:cstheme="majorHAnsi"/>
          <w:color w:val="000000" w:themeColor="text1"/>
        </w:rPr>
        <w:t>14</w:t>
      </w:r>
      <w:r w:rsidR="00B12138">
        <w:rPr>
          <w:rFonts w:asciiTheme="majorHAnsi" w:hAnsiTheme="majorHAnsi" w:cstheme="majorHAnsi"/>
          <w:color w:val="000000" w:themeColor="text1"/>
        </w:rPr>
        <w:t>.4.1</w:t>
      </w:r>
      <w:r w:rsidR="00B12138">
        <w:rPr>
          <w:rFonts w:asciiTheme="majorHAnsi" w:hAnsiTheme="majorHAnsi" w:cstheme="majorHAnsi"/>
          <w:color w:val="000000" w:themeColor="text1"/>
        </w:rPr>
        <w:tab/>
      </w:r>
      <w:r w:rsidR="00704253" w:rsidRPr="00704253">
        <w:rPr>
          <w:rFonts w:asciiTheme="majorHAnsi" w:hAnsiTheme="majorHAnsi" w:cstheme="majorHAnsi"/>
          <w:color w:val="000000" w:themeColor="text1"/>
        </w:rPr>
        <w:t>Proposer must complete and submit with its proposal the Bi</w:t>
      </w:r>
      <w:r w:rsidR="003C67A2">
        <w:rPr>
          <w:rFonts w:asciiTheme="majorHAnsi" w:hAnsiTheme="majorHAnsi" w:cstheme="majorHAnsi"/>
          <w:color w:val="000000" w:themeColor="text1"/>
        </w:rPr>
        <w:t>dder Decl</w:t>
      </w:r>
      <w:r w:rsidR="00D64F5D">
        <w:rPr>
          <w:rFonts w:asciiTheme="majorHAnsi" w:hAnsiTheme="majorHAnsi" w:cstheme="majorHAnsi"/>
          <w:color w:val="000000" w:themeColor="text1"/>
        </w:rPr>
        <w:t>aration (Attachment 9</w:t>
      </w:r>
      <w:r w:rsidR="00704253" w:rsidRPr="00704253">
        <w:rPr>
          <w:rFonts w:asciiTheme="majorHAnsi" w:hAnsiTheme="majorHAnsi" w:cstheme="majorHAnsi"/>
          <w:color w:val="000000" w:themeColor="text1"/>
        </w:rPr>
        <w:t>).  Proposer must submit with the Bidder Declaration all materials required in the Bidder Declaration.</w:t>
      </w:r>
    </w:p>
    <w:p w14:paraId="0A3ED520" w14:textId="77777777" w:rsidR="00B12138" w:rsidRPr="00704253" w:rsidRDefault="00B12138" w:rsidP="00B12138">
      <w:pPr>
        <w:autoSpaceDE w:val="0"/>
        <w:autoSpaceDN w:val="0"/>
        <w:adjustRightInd w:val="0"/>
        <w:ind w:left="720"/>
        <w:jc w:val="both"/>
        <w:rPr>
          <w:rFonts w:asciiTheme="majorHAnsi" w:hAnsiTheme="majorHAnsi" w:cstheme="majorHAnsi"/>
          <w:color w:val="000000" w:themeColor="text1"/>
        </w:rPr>
      </w:pPr>
    </w:p>
    <w:p w14:paraId="2782D95C" w14:textId="088A91C3" w:rsidR="00704253" w:rsidRPr="00704253" w:rsidRDefault="00957440" w:rsidP="00EB4568">
      <w:pPr>
        <w:autoSpaceDE w:val="0"/>
        <w:autoSpaceDN w:val="0"/>
        <w:adjustRightInd w:val="0"/>
        <w:ind w:left="1440"/>
        <w:jc w:val="both"/>
        <w:rPr>
          <w:rFonts w:asciiTheme="majorHAnsi" w:hAnsiTheme="majorHAnsi" w:cstheme="majorHAnsi"/>
          <w:color w:val="000000" w:themeColor="text1"/>
        </w:rPr>
      </w:pPr>
      <w:r>
        <w:rPr>
          <w:rFonts w:asciiTheme="majorHAnsi" w:hAnsiTheme="majorHAnsi" w:cstheme="majorHAnsi"/>
          <w:color w:val="000000" w:themeColor="text1"/>
        </w:rPr>
        <w:t>14</w:t>
      </w:r>
      <w:r w:rsidR="00B12138">
        <w:rPr>
          <w:rFonts w:asciiTheme="majorHAnsi" w:hAnsiTheme="majorHAnsi" w:cstheme="majorHAnsi"/>
          <w:color w:val="000000" w:themeColor="text1"/>
        </w:rPr>
        <w:t>.4.2</w:t>
      </w:r>
      <w:r w:rsidR="00B12138">
        <w:rPr>
          <w:rFonts w:asciiTheme="majorHAnsi" w:hAnsiTheme="majorHAnsi" w:cstheme="majorHAnsi"/>
          <w:color w:val="000000" w:themeColor="text1"/>
        </w:rPr>
        <w:tab/>
      </w:r>
      <w:r w:rsidR="00704253" w:rsidRPr="00704253">
        <w:rPr>
          <w:rFonts w:asciiTheme="majorHAnsi" w:hAnsiTheme="majorHAnsi" w:cstheme="majorHAnsi"/>
          <w:color w:val="000000" w:themeColor="text1"/>
        </w:rPr>
        <w:t xml:space="preserve">Proposer must submit with its proposal a </w:t>
      </w:r>
      <w:r w:rsidR="00390FEE">
        <w:rPr>
          <w:rFonts w:asciiTheme="majorHAnsi" w:hAnsiTheme="majorHAnsi" w:cstheme="majorHAnsi"/>
          <w:color w:val="000000" w:themeColor="text1"/>
        </w:rPr>
        <w:t>DV</w:t>
      </w:r>
      <w:r w:rsidR="00D64F5D">
        <w:rPr>
          <w:rFonts w:asciiTheme="majorHAnsi" w:hAnsiTheme="majorHAnsi" w:cstheme="majorHAnsi"/>
          <w:color w:val="000000" w:themeColor="text1"/>
        </w:rPr>
        <w:t>BE Declaration (Attachment 8</w:t>
      </w:r>
      <w:r w:rsidR="00704253" w:rsidRPr="00704253">
        <w:rPr>
          <w:rFonts w:asciiTheme="majorHAnsi" w:hAnsiTheme="majorHAnsi" w:cstheme="majorHAnsi"/>
          <w:color w:val="000000" w:themeColor="text1"/>
        </w:rPr>
        <w:t xml:space="preserve">) completed and signed by each DVBE that will provide goods </w:t>
      </w:r>
      <w:r w:rsidR="00704253" w:rsidRPr="00704253">
        <w:rPr>
          <w:rFonts w:asciiTheme="majorHAnsi" w:hAnsiTheme="majorHAnsi" w:cstheme="majorHAnsi"/>
          <w:color w:val="000000" w:themeColor="text1"/>
        </w:rPr>
        <w:lastRenderedPageBreak/>
        <w:t>and/or services in connection with the contract.  If Proposer is itself a DVBE, it must complete and sign the DVBE Declaration.  If Proposer will use DVBE subcontractors, each DVBE subcontractor must complete and sign a DVBE Declaration.  NOTE: The DVBE Declaration is not required if Proposer will qualify for the DVBE incentive using a BUP on file with DGS.</w:t>
      </w:r>
    </w:p>
    <w:p w14:paraId="61D962C1"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6BAE7920" w14:textId="77777777" w:rsidR="00704253" w:rsidRPr="00704253" w:rsidRDefault="00957440"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14</w:t>
      </w:r>
      <w:r w:rsidR="00B12138">
        <w:rPr>
          <w:rFonts w:asciiTheme="majorHAnsi" w:hAnsiTheme="majorHAnsi" w:cstheme="majorHAnsi"/>
          <w:color w:val="000000" w:themeColor="text1"/>
        </w:rPr>
        <w:t>.5</w:t>
      </w:r>
      <w:r w:rsidR="00B12138">
        <w:rPr>
          <w:rFonts w:asciiTheme="majorHAnsi" w:hAnsiTheme="majorHAnsi" w:cstheme="majorHAnsi"/>
          <w:color w:val="000000" w:themeColor="text1"/>
        </w:rPr>
        <w:tab/>
      </w:r>
      <w:r w:rsidR="00704253" w:rsidRPr="00704253">
        <w:rPr>
          <w:rFonts w:asciiTheme="majorHAnsi" w:hAnsiTheme="majorHAnsi" w:cstheme="majorHAnsi"/>
          <w:color w:val="000000" w:themeColor="text1"/>
        </w:rPr>
        <w:t xml:space="preserve">Failure to complete and submit these forms as required will result in Proposer not receiving the DVBE incentive.  In addition, the </w:t>
      </w:r>
      <w:r w:rsidR="00407E66">
        <w:rPr>
          <w:rFonts w:asciiTheme="majorHAnsi" w:hAnsiTheme="majorHAnsi" w:cstheme="majorHAnsi"/>
          <w:color w:val="000000" w:themeColor="text1"/>
        </w:rPr>
        <w:t>Judicial Council</w:t>
      </w:r>
      <w:r w:rsidR="00704253" w:rsidRPr="00704253">
        <w:rPr>
          <w:rFonts w:asciiTheme="majorHAnsi" w:hAnsiTheme="majorHAnsi" w:cstheme="majorHAnsi"/>
          <w:color w:val="000000" w:themeColor="text1"/>
        </w:rPr>
        <w:t xml:space="preserve"> may request additional written clarifying information.  Failure to provide this information as requested will result in Proposer not receiving the DVBE incentive.  </w:t>
      </w:r>
    </w:p>
    <w:p w14:paraId="1F69B9DC"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360C02DE" w14:textId="77777777" w:rsidR="00704253" w:rsidRPr="00704253" w:rsidRDefault="00957440"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14</w:t>
      </w:r>
      <w:r w:rsidR="00B12138">
        <w:rPr>
          <w:rFonts w:asciiTheme="majorHAnsi" w:hAnsiTheme="majorHAnsi" w:cstheme="majorHAnsi"/>
          <w:color w:val="000000" w:themeColor="text1"/>
        </w:rPr>
        <w:t>.6</w:t>
      </w:r>
      <w:r w:rsidR="00B12138">
        <w:rPr>
          <w:rFonts w:asciiTheme="majorHAnsi" w:hAnsiTheme="majorHAnsi" w:cstheme="majorHAnsi"/>
          <w:color w:val="000000" w:themeColor="text1"/>
        </w:rPr>
        <w:tab/>
      </w:r>
      <w:r w:rsidR="00704253" w:rsidRPr="00704253">
        <w:rPr>
          <w:rFonts w:asciiTheme="majorHAnsi" w:hAnsiTheme="majorHAnsi" w:cstheme="majorHAnsi"/>
          <w:color w:val="000000" w:themeColor="text1"/>
        </w:rPr>
        <w:t xml:space="preserve">If this solicitation is for IT goods and services, the application of the DVBE incentive may be affected by application of the small business preference.  For additional information, see the </w:t>
      </w:r>
      <w:r w:rsidR="00407E66">
        <w:rPr>
          <w:rFonts w:asciiTheme="majorHAnsi" w:hAnsiTheme="majorHAnsi" w:cstheme="majorHAnsi"/>
          <w:color w:val="000000" w:themeColor="text1"/>
        </w:rPr>
        <w:t>Judicial Council’s</w:t>
      </w:r>
      <w:r w:rsidR="00704253" w:rsidRPr="00704253">
        <w:rPr>
          <w:rFonts w:asciiTheme="majorHAnsi" w:hAnsiTheme="majorHAnsi" w:cstheme="majorHAnsi"/>
          <w:color w:val="000000" w:themeColor="text1"/>
        </w:rPr>
        <w:t xml:space="preserve"> Small Business Preference Procedures for the Procurement of Information Technology Goods and Services.  </w:t>
      </w:r>
    </w:p>
    <w:p w14:paraId="05D6BF3E"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1A7350AB" w14:textId="77777777" w:rsidR="00704253" w:rsidRPr="00704253" w:rsidRDefault="00957440" w:rsidP="00EB4568">
      <w:pPr>
        <w:autoSpaceDE w:val="0"/>
        <w:autoSpaceDN w:val="0"/>
        <w:adjustRightInd w:val="0"/>
        <w:ind w:left="720"/>
        <w:jc w:val="both"/>
        <w:rPr>
          <w:rFonts w:asciiTheme="majorHAnsi" w:hAnsiTheme="majorHAnsi" w:cstheme="majorHAnsi"/>
          <w:color w:val="000000" w:themeColor="text1"/>
        </w:rPr>
      </w:pPr>
      <w:r>
        <w:rPr>
          <w:rFonts w:asciiTheme="majorHAnsi" w:hAnsiTheme="majorHAnsi" w:cstheme="majorHAnsi"/>
          <w:color w:val="000000" w:themeColor="text1"/>
        </w:rPr>
        <w:t>14</w:t>
      </w:r>
      <w:r w:rsidR="00B12138">
        <w:rPr>
          <w:rFonts w:asciiTheme="majorHAnsi" w:hAnsiTheme="majorHAnsi" w:cstheme="majorHAnsi"/>
          <w:color w:val="000000" w:themeColor="text1"/>
        </w:rPr>
        <w:t>.7</w:t>
      </w:r>
      <w:r w:rsidR="00B12138">
        <w:rPr>
          <w:rFonts w:asciiTheme="majorHAnsi" w:hAnsiTheme="majorHAnsi" w:cstheme="majorHAnsi"/>
          <w:color w:val="000000" w:themeColor="text1"/>
        </w:rPr>
        <w:tab/>
      </w:r>
      <w:r w:rsidR="00704253" w:rsidRPr="00704253">
        <w:rPr>
          <w:rFonts w:asciiTheme="majorHAnsi" w:hAnsiTheme="majorHAnsi" w:cstheme="majorHAnsi"/>
          <w:color w:val="000000" w:themeColor="text1"/>
        </w:rPr>
        <w:t xml:space="preserve">If Proposer receives the DVBE incentive: (i) Proposer will be required to complete a post-contract DVBE certification if DVBE subcontractors are used; (ii) Proposer must use any DVBE subcontractor(s) identified in its proposal unless the </w:t>
      </w:r>
      <w:r w:rsidR="00407E66">
        <w:rPr>
          <w:rFonts w:asciiTheme="majorHAnsi" w:hAnsiTheme="majorHAnsi" w:cstheme="majorHAnsi"/>
          <w:color w:val="000000" w:themeColor="text1"/>
        </w:rPr>
        <w:t xml:space="preserve">Judicial Council </w:t>
      </w:r>
      <w:r w:rsidR="00704253" w:rsidRPr="00704253">
        <w:rPr>
          <w:rFonts w:asciiTheme="majorHAnsi" w:hAnsiTheme="majorHAnsi" w:cstheme="majorHAnsi"/>
          <w:color w:val="000000" w:themeColor="text1"/>
        </w:rPr>
        <w:t xml:space="preserve">approves in writing the substitution of another DVBE; and (iii) failure to meet the DVBE commitment set forth in its proposal will constitute a breach of contract.  </w:t>
      </w:r>
    </w:p>
    <w:p w14:paraId="54EA6ADD" w14:textId="77777777" w:rsidR="00704253" w:rsidRPr="00704253" w:rsidRDefault="00704253" w:rsidP="00704253">
      <w:pPr>
        <w:autoSpaceDE w:val="0"/>
        <w:autoSpaceDN w:val="0"/>
        <w:adjustRightInd w:val="0"/>
        <w:jc w:val="both"/>
        <w:rPr>
          <w:rFonts w:asciiTheme="majorHAnsi" w:hAnsiTheme="majorHAnsi" w:cstheme="majorHAnsi"/>
          <w:color w:val="000000" w:themeColor="text1"/>
        </w:rPr>
      </w:pPr>
    </w:p>
    <w:p w14:paraId="401289B6" w14:textId="77777777" w:rsidR="00704253" w:rsidRPr="001974BD" w:rsidRDefault="00704253" w:rsidP="00704253">
      <w:pPr>
        <w:autoSpaceDE w:val="0"/>
        <w:autoSpaceDN w:val="0"/>
        <w:adjustRightInd w:val="0"/>
        <w:jc w:val="both"/>
        <w:rPr>
          <w:rFonts w:asciiTheme="majorHAnsi" w:hAnsiTheme="majorHAnsi" w:cstheme="majorHAnsi"/>
          <w:b/>
          <w:color w:val="000000" w:themeColor="text1"/>
        </w:rPr>
      </w:pPr>
      <w:r w:rsidRPr="001974BD">
        <w:rPr>
          <w:rFonts w:asciiTheme="majorHAnsi" w:hAnsiTheme="majorHAnsi" w:cstheme="majorHAnsi"/>
          <w:b/>
          <w:color w:val="000000" w:themeColor="text1"/>
        </w:rPr>
        <w:t>FRAUDULENT MISREPREPRETATION IN CONNECTION WITH THE DVBE INCENTIVE IS A MISDEMEANOR AND IS PUNISHABLE BY IMPRISONMENT OR FINE, AND VIOLATORS ARE LIABLE FOR CIVIL PENALTIES. SEE MVC 999.9.</w:t>
      </w:r>
    </w:p>
    <w:p w14:paraId="2239D466" w14:textId="77777777" w:rsidR="00173CFE" w:rsidRPr="000D7399" w:rsidRDefault="00173CFE" w:rsidP="00B5508B">
      <w:pPr>
        <w:keepNext/>
        <w:ind w:left="720" w:hanging="720"/>
        <w:jc w:val="both"/>
        <w:rPr>
          <w:rFonts w:ascii="Arial" w:hAnsi="Arial"/>
          <w:b/>
          <w:bCs/>
        </w:rPr>
      </w:pPr>
      <w:r w:rsidRPr="000D7399">
        <w:rPr>
          <w:rFonts w:ascii="Arial" w:hAnsi="Arial"/>
          <w:bCs/>
        </w:rPr>
        <w:tab/>
      </w:r>
    </w:p>
    <w:p w14:paraId="1F961942" w14:textId="77777777" w:rsidR="002C64BD" w:rsidRPr="000D7399" w:rsidRDefault="00EF470C" w:rsidP="002C64BD">
      <w:pPr>
        <w:keepNext/>
        <w:ind w:left="720" w:hanging="720"/>
        <w:rPr>
          <w:rFonts w:ascii="Arial" w:hAnsi="Arial"/>
          <w:b/>
          <w:bCs/>
          <w:color w:val="000000"/>
        </w:rPr>
      </w:pPr>
      <w:r>
        <w:rPr>
          <w:rFonts w:ascii="Arial" w:hAnsi="Arial"/>
          <w:b/>
          <w:bCs/>
        </w:rPr>
        <w:t>15</w:t>
      </w:r>
      <w:r w:rsidR="002C64BD" w:rsidRPr="000D7399">
        <w:rPr>
          <w:rFonts w:ascii="Arial" w:hAnsi="Arial"/>
          <w:b/>
          <w:bCs/>
        </w:rPr>
        <w:t>.0</w:t>
      </w:r>
      <w:r w:rsidR="002C64BD" w:rsidRPr="000D7399">
        <w:rPr>
          <w:rFonts w:ascii="Arial" w:hAnsi="Arial"/>
          <w:b/>
          <w:bCs/>
        </w:rPr>
        <w:tab/>
      </w:r>
      <w:r w:rsidR="00F25B7E" w:rsidRPr="00FD49FA">
        <w:rPr>
          <w:rFonts w:asciiTheme="majorHAnsi" w:hAnsiTheme="majorHAnsi" w:cstheme="majorHAnsi"/>
          <w:b/>
          <w:caps/>
          <w:color w:val="000000" w:themeColor="text1"/>
          <w:szCs w:val="20"/>
        </w:rPr>
        <w:t>PROTESTs</w:t>
      </w:r>
    </w:p>
    <w:p w14:paraId="5C53C866" w14:textId="77777777" w:rsidR="00346418" w:rsidRPr="000D7399" w:rsidRDefault="00346418" w:rsidP="002C64BD">
      <w:pPr>
        <w:keepNext/>
        <w:ind w:left="720" w:hanging="720"/>
        <w:rPr>
          <w:rFonts w:ascii="Arial" w:hAnsi="Arial"/>
          <w:b/>
          <w:bCs/>
          <w:color w:val="000000"/>
        </w:rPr>
      </w:pPr>
    </w:p>
    <w:p w14:paraId="153BDF94" w14:textId="7ECDBAFA" w:rsidR="00F25B7E" w:rsidRPr="00FD49FA" w:rsidRDefault="00F25B7E" w:rsidP="005E5EFB">
      <w:pPr>
        <w:keepNext/>
        <w:jc w:val="both"/>
        <w:rPr>
          <w:rFonts w:asciiTheme="majorHAnsi" w:hAnsiTheme="majorHAnsi" w:cstheme="majorHAnsi"/>
          <w:noProof/>
          <w:color w:val="000000" w:themeColor="text1"/>
          <w:szCs w:val="20"/>
        </w:rPr>
      </w:pPr>
      <w:r w:rsidRPr="00FD49FA">
        <w:rPr>
          <w:rFonts w:asciiTheme="majorHAnsi" w:hAnsiTheme="majorHAnsi" w:cstheme="majorHAnsi"/>
          <w:color w:val="000000" w:themeColor="text1"/>
        </w:rPr>
        <w:t xml:space="preserve">Any protests will be handled in accordance with </w:t>
      </w:r>
      <w:r>
        <w:rPr>
          <w:rFonts w:asciiTheme="majorHAnsi" w:hAnsiTheme="majorHAnsi" w:cstheme="majorHAnsi"/>
          <w:color w:val="000000" w:themeColor="text1"/>
        </w:rPr>
        <w:t xml:space="preserve">the protest procedures set forth in </w:t>
      </w:r>
      <w:r w:rsidR="005051E9">
        <w:rPr>
          <w:rFonts w:asciiTheme="majorHAnsi" w:hAnsiTheme="majorHAnsi" w:cstheme="majorHAnsi"/>
          <w:color w:val="000000" w:themeColor="text1"/>
        </w:rPr>
        <w:t xml:space="preserve">Chapter 7 of the Judicial Branch Contracting Manual. </w:t>
      </w:r>
      <w:r>
        <w:rPr>
          <w:rFonts w:asciiTheme="majorHAnsi" w:hAnsiTheme="majorHAnsi" w:cstheme="majorHAnsi"/>
          <w:color w:val="000000" w:themeColor="text1"/>
        </w:rPr>
        <w:t>Failure of a Proposer to comply with the protest procedures will render a protest inadequate and non-responsive, and will result in rejection of the protest.</w:t>
      </w:r>
      <w:r w:rsidRPr="00FD49FA">
        <w:rPr>
          <w:rFonts w:asciiTheme="majorHAnsi" w:hAnsiTheme="majorHAnsi" w:cstheme="majorHAnsi"/>
          <w:color w:val="000000" w:themeColor="text1"/>
        </w:rPr>
        <w:t xml:space="preserve"> Protests must be sent to: </w:t>
      </w:r>
    </w:p>
    <w:p w14:paraId="34FCE12C" w14:textId="77777777" w:rsidR="00F25B7E" w:rsidRPr="00FD49FA" w:rsidRDefault="00F25B7E" w:rsidP="00F25B7E">
      <w:pPr>
        <w:keepNext/>
        <w:ind w:left="720"/>
        <w:jc w:val="both"/>
        <w:rPr>
          <w:rFonts w:asciiTheme="majorHAnsi" w:hAnsiTheme="majorHAnsi" w:cstheme="majorHAnsi"/>
          <w:noProof/>
          <w:color w:val="000000" w:themeColor="text1"/>
          <w:szCs w:val="20"/>
        </w:rPr>
      </w:pPr>
    </w:p>
    <w:p w14:paraId="6457157F" w14:textId="77777777" w:rsidR="00F25B7E" w:rsidRDefault="00F25B7E" w:rsidP="00F25B7E">
      <w:pPr>
        <w:keepNext/>
        <w:ind w:left="1440"/>
        <w:jc w:val="both"/>
        <w:rPr>
          <w:rFonts w:asciiTheme="majorHAnsi" w:hAnsiTheme="majorHAnsi" w:cstheme="majorHAnsi"/>
          <w:color w:val="000000" w:themeColor="text1"/>
        </w:rPr>
      </w:pPr>
      <w:r>
        <w:rPr>
          <w:rFonts w:asciiTheme="majorHAnsi" w:hAnsiTheme="majorHAnsi" w:cstheme="majorHAnsi"/>
          <w:color w:val="000000" w:themeColor="text1"/>
        </w:rPr>
        <w:t>Judicial Council of California</w:t>
      </w:r>
    </w:p>
    <w:p w14:paraId="7BE09208" w14:textId="77777777" w:rsidR="00F25B7E" w:rsidRDefault="00F25B7E" w:rsidP="00F25B7E">
      <w:pPr>
        <w:keepNext/>
        <w:ind w:left="1440"/>
        <w:jc w:val="both"/>
        <w:rPr>
          <w:rFonts w:asciiTheme="majorHAnsi" w:hAnsiTheme="majorHAnsi" w:cstheme="majorHAnsi"/>
          <w:color w:val="000000" w:themeColor="text1"/>
        </w:rPr>
      </w:pPr>
      <w:r>
        <w:rPr>
          <w:rFonts w:asciiTheme="majorHAnsi" w:hAnsiTheme="majorHAnsi" w:cstheme="majorHAnsi"/>
          <w:color w:val="000000" w:themeColor="text1"/>
        </w:rPr>
        <w:t>Attn: Procurement – Contracts Supervisor</w:t>
      </w:r>
    </w:p>
    <w:p w14:paraId="714F487F" w14:textId="77777777" w:rsidR="00F25B7E" w:rsidRDefault="00F25B7E" w:rsidP="00F25B7E">
      <w:pPr>
        <w:keepNext/>
        <w:ind w:left="1440"/>
        <w:jc w:val="both"/>
        <w:rPr>
          <w:rFonts w:asciiTheme="majorHAnsi" w:hAnsiTheme="majorHAnsi" w:cstheme="majorHAnsi"/>
          <w:color w:val="000000" w:themeColor="text1"/>
        </w:rPr>
      </w:pPr>
      <w:r>
        <w:rPr>
          <w:rFonts w:asciiTheme="majorHAnsi" w:hAnsiTheme="majorHAnsi" w:cstheme="majorHAnsi"/>
          <w:color w:val="000000" w:themeColor="text1"/>
        </w:rPr>
        <w:t>2850 Gateway Oaks Drive, Suite 300</w:t>
      </w:r>
    </w:p>
    <w:p w14:paraId="099D1944" w14:textId="77777777" w:rsidR="00F25B7E" w:rsidRPr="00FD49FA" w:rsidRDefault="00F25B7E" w:rsidP="00F25B7E">
      <w:pPr>
        <w:ind w:left="1440"/>
        <w:jc w:val="both"/>
        <w:rPr>
          <w:rFonts w:asciiTheme="majorHAnsi" w:hAnsiTheme="majorHAnsi" w:cstheme="majorHAnsi"/>
        </w:rPr>
      </w:pPr>
      <w:r>
        <w:rPr>
          <w:rFonts w:asciiTheme="majorHAnsi" w:hAnsiTheme="majorHAnsi" w:cstheme="majorHAnsi"/>
          <w:color w:val="000000" w:themeColor="text1"/>
        </w:rPr>
        <w:t>Sacramento, CA 95833-4348</w:t>
      </w:r>
    </w:p>
    <w:p w14:paraId="6ADEF32F" w14:textId="77777777" w:rsidR="00B5508B" w:rsidRPr="00CC3040" w:rsidRDefault="00B5508B" w:rsidP="00CC3040"/>
    <w:sectPr w:rsidR="00B5508B" w:rsidRPr="00CC3040" w:rsidSect="00BB2279">
      <w:headerReference w:type="default" r:id="rId13"/>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37012" w14:textId="77777777" w:rsidR="00167021" w:rsidRDefault="00167021" w:rsidP="00C37FF7">
      <w:r>
        <w:separator/>
      </w:r>
    </w:p>
  </w:endnote>
  <w:endnote w:type="continuationSeparator" w:id="0">
    <w:p w14:paraId="19254F81" w14:textId="77777777" w:rsidR="00167021" w:rsidRDefault="00167021"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altName w:val="Cambria"/>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002103"/>
      <w:docPartObj>
        <w:docPartGallery w:val="Page Numbers (Bottom of Page)"/>
        <w:docPartUnique/>
      </w:docPartObj>
    </w:sdtPr>
    <w:sdtEndPr/>
    <w:sdtContent>
      <w:sdt>
        <w:sdtPr>
          <w:id w:val="-1705238520"/>
          <w:docPartObj>
            <w:docPartGallery w:val="Page Numbers (Top of Page)"/>
            <w:docPartUnique/>
          </w:docPartObj>
        </w:sdtPr>
        <w:sdtEndPr/>
        <w:sdtContent>
          <w:p w14:paraId="517A27CF" w14:textId="13D4BA41" w:rsidR="00167021" w:rsidRPr="00BB2279" w:rsidRDefault="00167021" w:rsidP="00BB2279">
            <w:pPr>
              <w:pStyle w:val="Footer"/>
              <w:jc w:val="center"/>
            </w:pPr>
            <w:r w:rsidRPr="00BB2279">
              <w:t xml:space="preserve">Page </w:t>
            </w:r>
            <w:r w:rsidRPr="00BB2279">
              <w:rPr>
                <w:bCs/>
              </w:rPr>
              <w:fldChar w:fldCharType="begin"/>
            </w:r>
            <w:r w:rsidRPr="00BB2279">
              <w:rPr>
                <w:bCs/>
              </w:rPr>
              <w:instrText xml:space="preserve"> PAGE </w:instrText>
            </w:r>
            <w:r w:rsidRPr="00BB2279">
              <w:rPr>
                <w:bCs/>
              </w:rPr>
              <w:fldChar w:fldCharType="separate"/>
            </w:r>
            <w:r w:rsidR="000957B2">
              <w:rPr>
                <w:bCs/>
                <w:noProof/>
              </w:rPr>
              <w:t>2</w:t>
            </w:r>
            <w:r w:rsidRPr="00BB2279">
              <w:rPr>
                <w:bCs/>
              </w:rPr>
              <w:fldChar w:fldCharType="end"/>
            </w:r>
            <w:r w:rsidRPr="00BB2279">
              <w:t xml:space="preserve"> of </w:t>
            </w:r>
            <w:r w:rsidRPr="00BB2279">
              <w:rPr>
                <w:bCs/>
              </w:rPr>
              <w:fldChar w:fldCharType="begin"/>
            </w:r>
            <w:r w:rsidRPr="00BB2279">
              <w:rPr>
                <w:bCs/>
              </w:rPr>
              <w:instrText xml:space="preserve"> NUMPAGES  </w:instrText>
            </w:r>
            <w:r w:rsidRPr="00BB2279">
              <w:rPr>
                <w:bCs/>
              </w:rPr>
              <w:fldChar w:fldCharType="separate"/>
            </w:r>
            <w:r w:rsidR="000957B2">
              <w:rPr>
                <w:bCs/>
                <w:noProof/>
              </w:rPr>
              <w:t>30</w:t>
            </w:r>
            <w:r w:rsidRPr="00BB2279">
              <w:rPr>
                <w:bCs/>
              </w:rPr>
              <w:fldChar w:fldCharType="end"/>
            </w:r>
          </w:p>
        </w:sdtContent>
      </w:sdt>
    </w:sdtContent>
  </w:sdt>
  <w:p w14:paraId="4923B1A2" w14:textId="77777777" w:rsidR="00167021" w:rsidRPr="00BB2279" w:rsidRDefault="00167021" w:rsidP="00BB2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6B5FD" w14:textId="77777777" w:rsidR="00167021" w:rsidRDefault="00167021" w:rsidP="00C37FF7">
      <w:r>
        <w:separator/>
      </w:r>
    </w:p>
  </w:footnote>
  <w:footnote w:type="continuationSeparator" w:id="0">
    <w:p w14:paraId="5DD2FA68" w14:textId="77777777" w:rsidR="00167021" w:rsidRDefault="00167021"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5EF6" w14:textId="0C4DFDA1" w:rsidR="00167021" w:rsidRPr="003961C2" w:rsidRDefault="00167021" w:rsidP="00777D27">
    <w:pPr>
      <w:pStyle w:val="Header"/>
      <w:rPr>
        <w:rFonts w:asciiTheme="majorHAnsi" w:hAnsiTheme="majorHAnsi" w:cstheme="majorHAnsi"/>
        <w:sz w:val="22"/>
        <w:szCs w:val="22"/>
      </w:rPr>
    </w:pPr>
    <w:r w:rsidRPr="003961C2">
      <w:rPr>
        <w:rFonts w:asciiTheme="majorHAnsi" w:hAnsiTheme="majorHAnsi" w:cstheme="majorHAnsi"/>
        <w:sz w:val="22"/>
        <w:szCs w:val="22"/>
      </w:rPr>
      <w:t>RFP Title:       Telephon</w:t>
    </w:r>
    <w:r>
      <w:rPr>
        <w:rFonts w:asciiTheme="majorHAnsi" w:hAnsiTheme="majorHAnsi" w:cstheme="majorHAnsi"/>
        <w:sz w:val="22"/>
        <w:szCs w:val="22"/>
      </w:rPr>
      <w:t>e</w:t>
    </w:r>
    <w:r w:rsidRPr="003961C2">
      <w:rPr>
        <w:rFonts w:asciiTheme="majorHAnsi" w:hAnsiTheme="majorHAnsi" w:cstheme="majorHAnsi"/>
        <w:sz w:val="22"/>
        <w:szCs w:val="22"/>
      </w:rPr>
      <w:t xml:space="preserve"> Appearance Services</w:t>
    </w:r>
  </w:p>
  <w:p w14:paraId="3B23CEDB" w14:textId="548EC6F4" w:rsidR="00167021" w:rsidRPr="003961C2" w:rsidRDefault="00167021" w:rsidP="00777D27">
    <w:pPr>
      <w:pStyle w:val="Header"/>
      <w:rPr>
        <w:rFonts w:asciiTheme="majorHAnsi" w:hAnsiTheme="majorHAnsi" w:cstheme="majorHAnsi"/>
        <w:sz w:val="22"/>
        <w:szCs w:val="22"/>
      </w:rPr>
    </w:pPr>
    <w:r w:rsidRPr="003961C2">
      <w:rPr>
        <w:rFonts w:asciiTheme="majorHAnsi" w:hAnsiTheme="majorHAnsi" w:cstheme="majorHAnsi"/>
        <w:sz w:val="22"/>
        <w:szCs w:val="22"/>
      </w:rPr>
      <w:t>RFP Number: TCAS-2018-02-MS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A04"/>
    <w:multiLevelType w:val="hybridMultilevel"/>
    <w:tmpl w:val="D44ADA7C"/>
    <w:lvl w:ilvl="0" w:tplc="439C1CE0">
      <w:start w:val="1"/>
      <w:numFmt w:val="decimal"/>
      <w:lvlText w:val="%1)"/>
      <w:lvlJc w:val="lef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A875DE5"/>
    <w:multiLevelType w:val="hybridMultilevel"/>
    <w:tmpl w:val="FB2EBFBE"/>
    <w:lvl w:ilvl="0" w:tplc="4CB66D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EC75D2A"/>
    <w:multiLevelType w:val="multilevel"/>
    <w:tmpl w:val="C2641CE8"/>
    <w:lvl w:ilvl="0">
      <w:start w:val="2"/>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15:restartNumberingAfterBreak="0">
    <w:nsid w:val="31F139CF"/>
    <w:multiLevelType w:val="multilevel"/>
    <w:tmpl w:val="E598B3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3394BDA"/>
    <w:multiLevelType w:val="hybridMultilevel"/>
    <w:tmpl w:val="44A6FAE0"/>
    <w:lvl w:ilvl="0" w:tplc="333CEBCA">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F6C68"/>
    <w:multiLevelType w:val="hybridMultilevel"/>
    <w:tmpl w:val="1446415A"/>
    <w:lvl w:ilvl="0" w:tplc="0ABAFA82">
      <w:start w:val="1"/>
      <w:numFmt w:val="upperLetter"/>
      <w:lvlText w:val="%1."/>
      <w:lvlJc w:val="left"/>
      <w:pPr>
        <w:ind w:left="1440" w:hanging="64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391920"/>
    <w:multiLevelType w:val="multilevel"/>
    <w:tmpl w:val="2CFE65C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F6E7DAF"/>
    <w:multiLevelType w:val="hybridMultilevel"/>
    <w:tmpl w:val="D02823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4F160A1"/>
    <w:multiLevelType w:val="hybridMultilevel"/>
    <w:tmpl w:val="7EE82190"/>
    <w:lvl w:ilvl="0" w:tplc="C5106974">
      <w:start w:val="1"/>
      <w:numFmt w:val="decimal"/>
      <w:lvlText w:val="%1)"/>
      <w:lvlJc w:val="left"/>
      <w:pPr>
        <w:ind w:left="1440" w:hanging="360"/>
      </w:pPr>
      <w:rPr>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5CD92A9E"/>
    <w:multiLevelType w:val="hybridMultilevel"/>
    <w:tmpl w:val="3AA67D26"/>
    <w:lvl w:ilvl="0" w:tplc="333CEB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num w:numId="1">
    <w:abstractNumId w:val="12"/>
  </w:num>
  <w:num w:numId="2">
    <w:abstractNumId w:val="1"/>
  </w:num>
  <w:num w:numId="3">
    <w:abstractNumId w:val="4"/>
  </w:num>
  <w:num w:numId="4">
    <w:abstractNumId w:val="8"/>
  </w:num>
  <w:num w:numId="5">
    <w:abstractNumId w:val="9"/>
  </w:num>
  <w:num w:numId="6">
    <w:abstractNumId w:val="2"/>
  </w:num>
  <w:num w:numId="7">
    <w:abstractNumId w:val="7"/>
  </w:num>
  <w:num w:numId="8">
    <w:abstractNumId w:val="3"/>
  </w:num>
  <w:num w:numId="9">
    <w:abstractNumId w:val="0"/>
  </w:num>
  <w:num w:numId="10">
    <w:abstractNumId w:val="10"/>
  </w:num>
  <w:num w:numId="11">
    <w:abstractNumId w:val="6"/>
  </w:num>
  <w:num w:numId="12">
    <w:abstractNumId w:val="1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ith, Marissa">
    <w15:presenceInfo w15:providerId="AD" w15:userId="S-1-5-21-4232748951-3641063108-3963147004-49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comments="0"/>
  <w:documentProtection w:edit="trackedChange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0A01"/>
    <w:rsid w:val="000025BE"/>
    <w:rsid w:val="0000270A"/>
    <w:rsid w:val="000056E5"/>
    <w:rsid w:val="000064A9"/>
    <w:rsid w:val="000165F3"/>
    <w:rsid w:val="00016D36"/>
    <w:rsid w:val="00020D77"/>
    <w:rsid w:val="00020DD8"/>
    <w:rsid w:val="00021D32"/>
    <w:rsid w:val="000224EB"/>
    <w:rsid w:val="0002344F"/>
    <w:rsid w:val="00023B38"/>
    <w:rsid w:val="00024F2E"/>
    <w:rsid w:val="00025A73"/>
    <w:rsid w:val="00031660"/>
    <w:rsid w:val="00032863"/>
    <w:rsid w:val="00033354"/>
    <w:rsid w:val="000356BE"/>
    <w:rsid w:val="000428FF"/>
    <w:rsid w:val="00047210"/>
    <w:rsid w:val="00050FB6"/>
    <w:rsid w:val="000518CD"/>
    <w:rsid w:val="00053778"/>
    <w:rsid w:val="00055BA0"/>
    <w:rsid w:val="00057A51"/>
    <w:rsid w:val="000678F8"/>
    <w:rsid w:val="00070FCA"/>
    <w:rsid w:val="00074B2A"/>
    <w:rsid w:val="000773A6"/>
    <w:rsid w:val="00080391"/>
    <w:rsid w:val="00082230"/>
    <w:rsid w:val="000872B3"/>
    <w:rsid w:val="000906D4"/>
    <w:rsid w:val="00090C3E"/>
    <w:rsid w:val="000957B2"/>
    <w:rsid w:val="000969C7"/>
    <w:rsid w:val="00097AFE"/>
    <w:rsid w:val="000A2961"/>
    <w:rsid w:val="000A5AA3"/>
    <w:rsid w:val="000B080F"/>
    <w:rsid w:val="000B0813"/>
    <w:rsid w:val="000B5852"/>
    <w:rsid w:val="000B6ABA"/>
    <w:rsid w:val="000C25BD"/>
    <w:rsid w:val="000C2944"/>
    <w:rsid w:val="000C6F65"/>
    <w:rsid w:val="000D0E9B"/>
    <w:rsid w:val="000D1A04"/>
    <w:rsid w:val="000D1E8B"/>
    <w:rsid w:val="000D2235"/>
    <w:rsid w:val="000D347D"/>
    <w:rsid w:val="000D43CC"/>
    <w:rsid w:val="000D4C75"/>
    <w:rsid w:val="000D5DB5"/>
    <w:rsid w:val="000D5FD6"/>
    <w:rsid w:val="000D711A"/>
    <w:rsid w:val="000D7399"/>
    <w:rsid w:val="000E0C0E"/>
    <w:rsid w:val="000E14BB"/>
    <w:rsid w:val="000E489D"/>
    <w:rsid w:val="000F305B"/>
    <w:rsid w:val="000F7E23"/>
    <w:rsid w:val="00101C48"/>
    <w:rsid w:val="0010670A"/>
    <w:rsid w:val="00110657"/>
    <w:rsid w:val="00114853"/>
    <w:rsid w:val="001167BF"/>
    <w:rsid w:val="001176D0"/>
    <w:rsid w:val="00117A60"/>
    <w:rsid w:val="0012429C"/>
    <w:rsid w:val="0012465F"/>
    <w:rsid w:val="00126159"/>
    <w:rsid w:val="0012621F"/>
    <w:rsid w:val="001303B1"/>
    <w:rsid w:val="00130AE7"/>
    <w:rsid w:val="00133F5A"/>
    <w:rsid w:val="00142C87"/>
    <w:rsid w:val="00143D24"/>
    <w:rsid w:val="00146B12"/>
    <w:rsid w:val="001506F4"/>
    <w:rsid w:val="00151E27"/>
    <w:rsid w:val="00151E95"/>
    <w:rsid w:val="001564A5"/>
    <w:rsid w:val="00157C69"/>
    <w:rsid w:val="00165681"/>
    <w:rsid w:val="00166197"/>
    <w:rsid w:val="00166CC3"/>
    <w:rsid w:val="00167021"/>
    <w:rsid w:val="00170DC4"/>
    <w:rsid w:val="00171B9C"/>
    <w:rsid w:val="00173CFE"/>
    <w:rsid w:val="001741F3"/>
    <w:rsid w:val="00174A68"/>
    <w:rsid w:val="00181FDA"/>
    <w:rsid w:val="00191F68"/>
    <w:rsid w:val="0019276F"/>
    <w:rsid w:val="001974BD"/>
    <w:rsid w:val="001A0CCA"/>
    <w:rsid w:val="001A3573"/>
    <w:rsid w:val="001A4883"/>
    <w:rsid w:val="001A5590"/>
    <w:rsid w:val="001A5A93"/>
    <w:rsid w:val="001B29F7"/>
    <w:rsid w:val="001B5A69"/>
    <w:rsid w:val="001B601D"/>
    <w:rsid w:val="001C1882"/>
    <w:rsid w:val="001C241E"/>
    <w:rsid w:val="001C4ED0"/>
    <w:rsid w:val="001C6CA3"/>
    <w:rsid w:val="001D416D"/>
    <w:rsid w:val="001D4742"/>
    <w:rsid w:val="001D584B"/>
    <w:rsid w:val="001D5ADE"/>
    <w:rsid w:val="001D6288"/>
    <w:rsid w:val="001E0253"/>
    <w:rsid w:val="001E5ED0"/>
    <w:rsid w:val="001E612A"/>
    <w:rsid w:val="001E6F65"/>
    <w:rsid w:val="001F420E"/>
    <w:rsid w:val="00201526"/>
    <w:rsid w:val="0020192C"/>
    <w:rsid w:val="00201D27"/>
    <w:rsid w:val="00204B2E"/>
    <w:rsid w:val="00206E78"/>
    <w:rsid w:val="002102F5"/>
    <w:rsid w:val="002131B4"/>
    <w:rsid w:val="002209B1"/>
    <w:rsid w:val="0022207C"/>
    <w:rsid w:val="00224295"/>
    <w:rsid w:val="002251AF"/>
    <w:rsid w:val="002255F8"/>
    <w:rsid w:val="00226801"/>
    <w:rsid w:val="00226D67"/>
    <w:rsid w:val="00227F66"/>
    <w:rsid w:val="002308AA"/>
    <w:rsid w:val="00230D5C"/>
    <w:rsid w:val="0023310E"/>
    <w:rsid w:val="00233D32"/>
    <w:rsid w:val="0023737C"/>
    <w:rsid w:val="00244B6D"/>
    <w:rsid w:val="00246470"/>
    <w:rsid w:val="00246EF8"/>
    <w:rsid w:val="002475A4"/>
    <w:rsid w:val="00251CC8"/>
    <w:rsid w:val="00253633"/>
    <w:rsid w:val="00253E0F"/>
    <w:rsid w:val="00254633"/>
    <w:rsid w:val="0025546B"/>
    <w:rsid w:val="002567F1"/>
    <w:rsid w:val="00257421"/>
    <w:rsid w:val="002622C4"/>
    <w:rsid w:val="00262320"/>
    <w:rsid w:val="00263611"/>
    <w:rsid w:val="00264AAA"/>
    <w:rsid w:val="00264DA9"/>
    <w:rsid w:val="00267595"/>
    <w:rsid w:val="00272D9A"/>
    <w:rsid w:val="00277310"/>
    <w:rsid w:val="002819AA"/>
    <w:rsid w:val="00287D48"/>
    <w:rsid w:val="00290875"/>
    <w:rsid w:val="0029196A"/>
    <w:rsid w:val="00291FBB"/>
    <w:rsid w:val="00292053"/>
    <w:rsid w:val="00292140"/>
    <w:rsid w:val="002929B5"/>
    <w:rsid w:val="002939D3"/>
    <w:rsid w:val="00296924"/>
    <w:rsid w:val="002A1697"/>
    <w:rsid w:val="002A17A2"/>
    <w:rsid w:val="002A49EB"/>
    <w:rsid w:val="002C1945"/>
    <w:rsid w:val="002C32A5"/>
    <w:rsid w:val="002C3530"/>
    <w:rsid w:val="002C4119"/>
    <w:rsid w:val="002C64BD"/>
    <w:rsid w:val="002D07F1"/>
    <w:rsid w:val="002D15D5"/>
    <w:rsid w:val="002E543F"/>
    <w:rsid w:val="002E7965"/>
    <w:rsid w:val="002F0A2A"/>
    <w:rsid w:val="002F39C4"/>
    <w:rsid w:val="002F43B9"/>
    <w:rsid w:val="002F6104"/>
    <w:rsid w:val="002F78BA"/>
    <w:rsid w:val="003020A2"/>
    <w:rsid w:val="00310839"/>
    <w:rsid w:val="00311490"/>
    <w:rsid w:val="0031272D"/>
    <w:rsid w:val="00312D1B"/>
    <w:rsid w:val="003150DE"/>
    <w:rsid w:val="00317B2C"/>
    <w:rsid w:val="0032125D"/>
    <w:rsid w:val="00325BBE"/>
    <w:rsid w:val="00326CAC"/>
    <w:rsid w:val="00327099"/>
    <w:rsid w:val="00327592"/>
    <w:rsid w:val="0032785B"/>
    <w:rsid w:val="00327CD5"/>
    <w:rsid w:val="00331C9F"/>
    <w:rsid w:val="00332204"/>
    <w:rsid w:val="00332B47"/>
    <w:rsid w:val="00333A7A"/>
    <w:rsid w:val="00334E18"/>
    <w:rsid w:val="003364C3"/>
    <w:rsid w:val="0033688F"/>
    <w:rsid w:val="00336ABC"/>
    <w:rsid w:val="00340E69"/>
    <w:rsid w:val="00342B59"/>
    <w:rsid w:val="00346418"/>
    <w:rsid w:val="00347534"/>
    <w:rsid w:val="00351CFE"/>
    <w:rsid w:val="00351DB1"/>
    <w:rsid w:val="00352927"/>
    <w:rsid w:val="003535FE"/>
    <w:rsid w:val="00354B7B"/>
    <w:rsid w:val="00356521"/>
    <w:rsid w:val="0036121D"/>
    <w:rsid w:val="00364647"/>
    <w:rsid w:val="003670B6"/>
    <w:rsid w:val="00367411"/>
    <w:rsid w:val="00371715"/>
    <w:rsid w:val="003767D8"/>
    <w:rsid w:val="00377DFA"/>
    <w:rsid w:val="0038060E"/>
    <w:rsid w:val="0038448C"/>
    <w:rsid w:val="00390FEE"/>
    <w:rsid w:val="0039300A"/>
    <w:rsid w:val="003930F7"/>
    <w:rsid w:val="003953AA"/>
    <w:rsid w:val="00395983"/>
    <w:rsid w:val="00395B94"/>
    <w:rsid w:val="0039604F"/>
    <w:rsid w:val="003961C2"/>
    <w:rsid w:val="003A2837"/>
    <w:rsid w:val="003A35AB"/>
    <w:rsid w:val="003A4D99"/>
    <w:rsid w:val="003B268E"/>
    <w:rsid w:val="003B5366"/>
    <w:rsid w:val="003B717D"/>
    <w:rsid w:val="003C14B3"/>
    <w:rsid w:val="003C249E"/>
    <w:rsid w:val="003C67A2"/>
    <w:rsid w:val="003C7AD6"/>
    <w:rsid w:val="003D2B9A"/>
    <w:rsid w:val="003D5021"/>
    <w:rsid w:val="003D5784"/>
    <w:rsid w:val="003E46FF"/>
    <w:rsid w:val="003E5035"/>
    <w:rsid w:val="003F1ED0"/>
    <w:rsid w:val="003F7131"/>
    <w:rsid w:val="003F7633"/>
    <w:rsid w:val="004004FC"/>
    <w:rsid w:val="00400CA2"/>
    <w:rsid w:val="00401F22"/>
    <w:rsid w:val="0040468D"/>
    <w:rsid w:val="004077B5"/>
    <w:rsid w:val="00407E66"/>
    <w:rsid w:val="00411296"/>
    <w:rsid w:val="004136BA"/>
    <w:rsid w:val="00413EDC"/>
    <w:rsid w:val="00415DEC"/>
    <w:rsid w:val="00416B1F"/>
    <w:rsid w:val="004171E4"/>
    <w:rsid w:val="00420F0B"/>
    <w:rsid w:val="00425965"/>
    <w:rsid w:val="00430487"/>
    <w:rsid w:val="0043059D"/>
    <w:rsid w:val="00432F1A"/>
    <w:rsid w:val="00433E71"/>
    <w:rsid w:val="00434FF5"/>
    <w:rsid w:val="00436C0F"/>
    <w:rsid w:val="0044047E"/>
    <w:rsid w:val="004425FB"/>
    <w:rsid w:val="004477C5"/>
    <w:rsid w:val="00447EF8"/>
    <w:rsid w:val="0045026D"/>
    <w:rsid w:val="004601F8"/>
    <w:rsid w:val="00464828"/>
    <w:rsid w:val="00471920"/>
    <w:rsid w:val="00473596"/>
    <w:rsid w:val="00476276"/>
    <w:rsid w:val="00476DA8"/>
    <w:rsid w:val="00477E25"/>
    <w:rsid w:val="004812BB"/>
    <w:rsid w:val="00481963"/>
    <w:rsid w:val="00481CFC"/>
    <w:rsid w:val="00482CC9"/>
    <w:rsid w:val="0048307B"/>
    <w:rsid w:val="00485E94"/>
    <w:rsid w:val="00487CAE"/>
    <w:rsid w:val="0049281C"/>
    <w:rsid w:val="00494EC2"/>
    <w:rsid w:val="004960BA"/>
    <w:rsid w:val="004A120A"/>
    <w:rsid w:val="004A337A"/>
    <w:rsid w:val="004A6782"/>
    <w:rsid w:val="004A70F2"/>
    <w:rsid w:val="004B1AAE"/>
    <w:rsid w:val="004B38F7"/>
    <w:rsid w:val="004B5685"/>
    <w:rsid w:val="004B5F30"/>
    <w:rsid w:val="004C1519"/>
    <w:rsid w:val="004C6F93"/>
    <w:rsid w:val="004C7D72"/>
    <w:rsid w:val="004D0D8E"/>
    <w:rsid w:val="004D206D"/>
    <w:rsid w:val="004D3E62"/>
    <w:rsid w:val="004D5961"/>
    <w:rsid w:val="004D6FD8"/>
    <w:rsid w:val="004E100E"/>
    <w:rsid w:val="004E39B3"/>
    <w:rsid w:val="004E669D"/>
    <w:rsid w:val="004E7EA2"/>
    <w:rsid w:val="004E7F24"/>
    <w:rsid w:val="004F14E5"/>
    <w:rsid w:val="004F4E91"/>
    <w:rsid w:val="005007B8"/>
    <w:rsid w:val="00501FF0"/>
    <w:rsid w:val="00503A29"/>
    <w:rsid w:val="00504F8E"/>
    <w:rsid w:val="005051E9"/>
    <w:rsid w:val="00510171"/>
    <w:rsid w:val="00510ECC"/>
    <w:rsid w:val="00510FC0"/>
    <w:rsid w:val="00511235"/>
    <w:rsid w:val="00511CFB"/>
    <w:rsid w:val="00512CCE"/>
    <w:rsid w:val="00516B54"/>
    <w:rsid w:val="00516B7E"/>
    <w:rsid w:val="00516FF3"/>
    <w:rsid w:val="00517086"/>
    <w:rsid w:val="00517280"/>
    <w:rsid w:val="005220F9"/>
    <w:rsid w:val="00524981"/>
    <w:rsid w:val="005273E9"/>
    <w:rsid w:val="00531D6E"/>
    <w:rsid w:val="00532899"/>
    <w:rsid w:val="00536240"/>
    <w:rsid w:val="00543187"/>
    <w:rsid w:val="00544BAD"/>
    <w:rsid w:val="005466F5"/>
    <w:rsid w:val="005471AF"/>
    <w:rsid w:val="00556C80"/>
    <w:rsid w:val="00562D50"/>
    <w:rsid w:val="00563CC4"/>
    <w:rsid w:val="0056424E"/>
    <w:rsid w:val="005651B4"/>
    <w:rsid w:val="00565725"/>
    <w:rsid w:val="00571C35"/>
    <w:rsid w:val="00572CA3"/>
    <w:rsid w:val="0057317D"/>
    <w:rsid w:val="00573A06"/>
    <w:rsid w:val="00573E59"/>
    <w:rsid w:val="00574253"/>
    <w:rsid w:val="00576F4E"/>
    <w:rsid w:val="0057743D"/>
    <w:rsid w:val="00584312"/>
    <w:rsid w:val="005844B9"/>
    <w:rsid w:val="005846F1"/>
    <w:rsid w:val="00584791"/>
    <w:rsid w:val="00585138"/>
    <w:rsid w:val="0059301D"/>
    <w:rsid w:val="00593408"/>
    <w:rsid w:val="00594319"/>
    <w:rsid w:val="005946B6"/>
    <w:rsid w:val="00595811"/>
    <w:rsid w:val="00595822"/>
    <w:rsid w:val="00597C4A"/>
    <w:rsid w:val="005A34B0"/>
    <w:rsid w:val="005A3F91"/>
    <w:rsid w:val="005B04DF"/>
    <w:rsid w:val="005B19D5"/>
    <w:rsid w:val="005B2190"/>
    <w:rsid w:val="005B7E8A"/>
    <w:rsid w:val="005C0D86"/>
    <w:rsid w:val="005C211D"/>
    <w:rsid w:val="005C7430"/>
    <w:rsid w:val="005D176A"/>
    <w:rsid w:val="005D2B0B"/>
    <w:rsid w:val="005D6968"/>
    <w:rsid w:val="005E08C0"/>
    <w:rsid w:val="005E136C"/>
    <w:rsid w:val="005E5EFB"/>
    <w:rsid w:val="005F1616"/>
    <w:rsid w:val="005F3F8D"/>
    <w:rsid w:val="005F597D"/>
    <w:rsid w:val="005F5C25"/>
    <w:rsid w:val="005F6E88"/>
    <w:rsid w:val="00600D5F"/>
    <w:rsid w:val="00601D16"/>
    <w:rsid w:val="00603A73"/>
    <w:rsid w:val="0061155E"/>
    <w:rsid w:val="006161BB"/>
    <w:rsid w:val="00617855"/>
    <w:rsid w:val="006178B1"/>
    <w:rsid w:val="006215B2"/>
    <w:rsid w:val="00621FF7"/>
    <w:rsid w:val="00624AEA"/>
    <w:rsid w:val="00626AC2"/>
    <w:rsid w:val="00626B27"/>
    <w:rsid w:val="006308E7"/>
    <w:rsid w:val="00640DD7"/>
    <w:rsid w:val="0064182D"/>
    <w:rsid w:val="00646261"/>
    <w:rsid w:val="006521A3"/>
    <w:rsid w:val="00652F20"/>
    <w:rsid w:val="006537F3"/>
    <w:rsid w:val="00655C6B"/>
    <w:rsid w:val="006562BF"/>
    <w:rsid w:val="00656FCE"/>
    <w:rsid w:val="00660A7A"/>
    <w:rsid w:val="006622A2"/>
    <w:rsid w:val="00662A31"/>
    <w:rsid w:val="00666CAB"/>
    <w:rsid w:val="00666CAF"/>
    <w:rsid w:val="00672E21"/>
    <w:rsid w:val="00672EE2"/>
    <w:rsid w:val="006739E3"/>
    <w:rsid w:val="00674C33"/>
    <w:rsid w:val="00675336"/>
    <w:rsid w:val="00675C38"/>
    <w:rsid w:val="006822FA"/>
    <w:rsid w:val="0068288F"/>
    <w:rsid w:val="00690A32"/>
    <w:rsid w:val="006928B3"/>
    <w:rsid w:val="00695BDF"/>
    <w:rsid w:val="00697BEE"/>
    <w:rsid w:val="006A0568"/>
    <w:rsid w:val="006A5D1C"/>
    <w:rsid w:val="006A67DD"/>
    <w:rsid w:val="006A6E22"/>
    <w:rsid w:val="006B0CE8"/>
    <w:rsid w:val="006B1623"/>
    <w:rsid w:val="006B2590"/>
    <w:rsid w:val="006B572B"/>
    <w:rsid w:val="006B64F4"/>
    <w:rsid w:val="006B651D"/>
    <w:rsid w:val="006B796B"/>
    <w:rsid w:val="006C384C"/>
    <w:rsid w:val="006D02BE"/>
    <w:rsid w:val="006D0595"/>
    <w:rsid w:val="006D4E57"/>
    <w:rsid w:val="006D6F0B"/>
    <w:rsid w:val="006D7BC0"/>
    <w:rsid w:val="006E1F73"/>
    <w:rsid w:val="006E24D0"/>
    <w:rsid w:val="006E36DB"/>
    <w:rsid w:val="006E4BB2"/>
    <w:rsid w:val="006E6A45"/>
    <w:rsid w:val="006F0B7C"/>
    <w:rsid w:val="006F62F7"/>
    <w:rsid w:val="006F6D6E"/>
    <w:rsid w:val="00704253"/>
    <w:rsid w:val="007048AA"/>
    <w:rsid w:val="00705C2F"/>
    <w:rsid w:val="00717523"/>
    <w:rsid w:val="007244CD"/>
    <w:rsid w:val="00735F39"/>
    <w:rsid w:val="00741AC9"/>
    <w:rsid w:val="00742621"/>
    <w:rsid w:val="0074324E"/>
    <w:rsid w:val="00745F79"/>
    <w:rsid w:val="00746AC7"/>
    <w:rsid w:val="00747460"/>
    <w:rsid w:val="00751294"/>
    <w:rsid w:val="007522E5"/>
    <w:rsid w:val="00752F31"/>
    <w:rsid w:val="0075335D"/>
    <w:rsid w:val="00753F60"/>
    <w:rsid w:val="00755AEC"/>
    <w:rsid w:val="00757C7E"/>
    <w:rsid w:val="00757F10"/>
    <w:rsid w:val="00760A0F"/>
    <w:rsid w:val="00760C5F"/>
    <w:rsid w:val="00762D77"/>
    <w:rsid w:val="007638C8"/>
    <w:rsid w:val="00764126"/>
    <w:rsid w:val="00767568"/>
    <w:rsid w:val="007701E4"/>
    <w:rsid w:val="007755A0"/>
    <w:rsid w:val="00776870"/>
    <w:rsid w:val="00777D27"/>
    <w:rsid w:val="00781708"/>
    <w:rsid w:val="00782800"/>
    <w:rsid w:val="00795FA3"/>
    <w:rsid w:val="007A0851"/>
    <w:rsid w:val="007A2146"/>
    <w:rsid w:val="007A317B"/>
    <w:rsid w:val="007A7C95"/>
    <w:rsid w:val="007B0E96"/>
    <w:rsid w:val="007B3EA6"/>
    <w:rsid w:val="007B4E95"/>
    <w:rsid w:val="007B64CE"/>
    <w:rsid w:val="007B6E5D"/>
    <w:rsid w:val="007B7AC8"/>
    <w:rsid w:val="007C41DF"/>
    <w:rsid w:val="007C4712"/>
    <w:rsid w:val="007C5D81"/>
    <w:rsid w:val="007D1F42"/>
    <w:rsid w:val="007D222E"/>
    <w:rsid w:val="007D47C9"/>
    <w:rsid w:val="007D497C"/>
    <w:rsid w:val="007D6312"/>
    <w:rsid w:val="007D7A0C"/>
    <w:rsid w:val="007E0344"/>
    <w:rsid w:val="007E1069"/>
    <w:rsid w:val="007E32B2"/>
    <w:rsid w:val="007E339D"/>
    <w:rsid w:val="007E3EF8"/>
    <w:rsid w:val="007E7922"/>
    <w:rsid w:val="007F1182"/>
    <w:rsid w:val="00800548"/>
    <w:rsid w:val="0080611E"/>
    <w:rsid w:val="00806692"/>
    <w:rsid w:val="00807F14"/>
    <w:rsid w:val="00812B35"/>
    <w:rsid w:val="00813057"/>
    <w:rsid w:val="00825BC4"/>
    <w:rsid w:val="00827C0C"/>
    <w:rsid w:val="00836333"/>
    <w:rsid w:val="00836452"/>
    <w:rsid w:val="008376CD"/>
    <w:rsid w:val="00837768"/>
    <w:rsid w:val="00841AAD"/>
    <w:rsid w:val="00842EAC"/>
    <w:rsid w:val="0084384C"/>
    <w:rsid w:val="00843DB3"/>
    <w:rsid w:val="0084586E"/>
    <w:rsid w:val="008465EC"/>
    <w:rsid w:val="00860C5F"/>
    <w:rsid w:val="008635B1"/>
    <w:rsid w:val="00864A18"/>
    <w:rsid w:val="00866846"/>
    <w:rsid w:val="00867834"/>
    <w:rsid w:val="00870B6B"/>
    <w:rsid w:val="008722A3"/>
    <w:rsid w:val="00872909"/>
    <w:rsid w:val="00876320"/>
    <w:rsid w:val="00876C11"/>
    <w:rsid w:val="00877180"/>
    <w:rsid w:val="0088206E"/>
    <w:rsid w:val="00885A31"/>
    <w:rsid w:val="00886EA6"/>
    <w:rsid w:val="00893C52"/>
    <w:rsid w:val="00895810"/>
    <w:rsid w:val="008A362A"/>
    <w:rsid w:val="008A4905"/>
    <w:rsid w:val="008A5254"/>
    <w:rsid w:val="008B0746"/>
    <w:rsid w:val="008B2B74"/>
    <w:rsid w:val="008B3420"/>
    <w:rsid w:val="008B50E8"/>
    <w:rsid w:val="008B70B1"/>
    <w:rsid w:val="008C0635"/>
    <w:rsid w:val="008C0FC6"/>
    <w:rsid w:val="008C1943"/>
    <w:rsid w:val="008D5535"/>
    <w:rsid w:val="008D5785"/>
    <w:rsid w:val="008E14A4"/>
    <w:rsid w:val="008F6719"/>
    <w:rsid w:val="008F7B33"/>
    <w:rsid w:val="0090247B"/>
    <w:rsid w:val="0090254C"/>
    <w:rsid w:val="00902769"/>
    <w:rsid w:val="009127C6"/>
    <w:rsid w:val="00913963"/>
    <w:rsid w:val="00914A4E"/>
    <w:rsid w:val="00916FC5"/>
    <w:rsid w:val="009211B9"/>
    <w:rsid w:val="0092147F"/>
    <w:rsid w:val="0092227D"/>
    <w:rsid w:val="00925E8B"/>
    <w:rsid w:val="00926232"/>
    <w:rsid w:val="0092711D"/>
    <w:rsid w:val="009274D7"/>
    <w:rsid w:val="009330D8"/>
    <w:rsid w:val="00933BB3"/>
    <w:rsid w:val="00936BCA"/>
    <w:rsid w:val="00944EB1"/>
    <w:rsid w:val="00945B36"/>
    <w:rsid w:val="00950D59"/>
    <w:rsid w:val="00955510"/>
    <w:rsid w:val="00956AFE"/>
    <w:rsid w:val="00957440"/>
    <w:rsid w:val="00965F49"/>
    <w:rsid w:val="00967812"/>
    <w:rsid w:val="00967E54"/>
    <w:rsid w:val="0097287E"/>
    <w:rsid w:val="00972AD8"/>
    <w:rsid w:val="00973FE0"/>
    <w:rsid w:val="009762E4"/>
    <w:rsid w:val="00980783"/>
    <w:rsid w:val="00987D11"/>
    <w:rsid w:val="00990077"/>
    <w:rsid w:val="00993091"/>
    <w:rsid w:val="009A05C5"/>
    <w:rsid w:val="009B7587"/>
    <w:rsid w:val="009C0996"/>
    <w:rsid w:val="009C1E17"/>
    <w:rsid w:val="009C347A"/>
    <w:rsid w:val="009C38A6"/>
    <w:rsid w:val="009D23E1"/>
    <w:rsid w:val="009D2F13"/>
    <w:rsid w:val="009D6E8D"/>
    <w:rsid w:val="009E2631"/>
    <w:rsid w:val="009E2658"/>
    <w:rsid w:val="009E3AC0"/>
    <w:rsid w:val="009E41CE"/>
    <w:rsid w:val="009E6B6B"/>
    <w:rsid w:val="009E74F9"/>
    <w:rsid w:val="009F259C"/>
    <w:rsid w:val="009F2A26"/>
    <w:rsid w:val="009F50F9"/>
    <w:rsid w:val="009F5D5C"/>
    <w:rsid w:val="00A00FE3"/>
    <w:rsid w:val="00A04067"/>
    <w:rsid w:val="00A05D7E"/>
    <w:rsid w:val="00A12D99"/>
    <w:rsid w:val="00A15AE3"/>
    <w:rsid w:val="00A21ECF"/>
    <w:rsid w:val="00A22C42"/>
    <w:rsid w:val="00A22D52"/>
    <w:rsid w:val="00A33C50"/>
    <w:rsid w:val="00A409A0"/>
    <w:rsid w:val="00A42879"/>
    <w:rsid w:val="00A42DC6"/>
    <w:rsid w:val="00A50B42"/>
    <w:rsid w:val="00A54704"/>
    <w:rsid w:val="00A5579C"/>
    <w:rsid w:val="00A55A9B"/>
    <w:rsid w:val="00A55C82"/>
    <w:rsid w:val="00A569DE"/>
    <w:rsid w:val="00A56A5B"/>
    <w:rsid w:val="00A6095E"/>
    <w:rsid w:val="00A60FB3"/>
    <w:rsid w:val="00A6128B"/>
    <w:rsid w:val="00A61BDB"/>
    <w:rsid w:val="00A66B5A"/>
    <w:rsid w:val="00A66BBF"/>
    <w:rsid w:val="00A67011"/>
    <w:rsid w:val="00A74DB8"/>
    <w:rsid w:val="00A85B69"/>
    <w:rsid w:val="00A90070"/>
    <w:rsid w:val="00A9093E"/>
    <w:rsid w:val="00A90E8F"/>
    <w:rsid w:val="00A9408B"/>
    <w:rsid w:val="00A94F4F"/>
    <w:rsid w:val="00A9657F"/>
    <w:rsid w:val="00AA0169"/>
    <w:rsid w:val="00AA07A8"/>
    <w:rsid w:val="00AA11BD"/>
    <w:rsid w:val="00AA3DBF"/>
    <w:rsid w:val="00AA5441"/>
    <w:rsid w:val="00AA7232"/>
    <w:rsid w:val="00AA7350"/>
    <w:rsid w:val="00AB2FC2"/>
    <w:rsid w:val="00AB548C"/>
    <w:rsid w:val="00AB55FF"/>
    <w:rsid w:val="00AB5BA4"/>
    <w:rsid w:val="00AB6FED"/>
    <w:rsid w:val="00AC3D0A"/>
    <w:rsid w:val="00AC44D4"/>
    <w:rsid w:val="00AC730E"/>
    <w:rsid w:val="00AD0693"/>
    <w:rsid w:val="00AD59DB"/>
    <w:rsid w:val="00AD6652"/>
    <w:rsid w:val="00AD6781"/>
    <w:rsid w:val="00AD6FE2"/>
    <w:rsid w:val="00AD7BDD"/>
    <w:rsid w:val="00AF3D40"/>
    <w:rsid w:val="00B00FBE"/>
    <w:rsid w:val="00B03BA3"/>
    <w:rsid w:val="00B04982"/>
    <w:rsid w:val="00B060EB"/>
    <w:rsid w:val="00B119F4"/>
    <w:rsid w:val="00B12138"/>
    <w:rsid w:val="00B1216B"/>
    <w:rsid w:val="00B129BC"/>
    <w:rsid w:val="00B12E73"/>
    <w:rsid w:val="00B13CBC"/>
    <w:rsid w:val="00B16886"/>
    <w:rsid w:val="00B20A35"/>
    <w:rsid w:val="00B23242"/>
    <w:rsid w:val="00B23810"/>
    <w:rsid w:val="00B253CC"/>
    <w:rsid w:val="00B33A7B"/>
    <w:rsid w:val="00B41390"/>
    <w:rsid w:val="00B4282B"/>
    <w:rsid w:val="00B44482"/>
    <w:rsid w:val="00B46569"/>
    <w:rsid w:val="00B51B95"/>
    <w:rsid w:val="00B51BEF"/>
    <w:rsid w:val="00B5508B"/>
    <w:rsid w:val="00B55E2A"/>
    <w:rsid w:val="00B56734"/>
    <w:rsid w:val="00B60F34"/>
    <w:rsid w:val="00B61B12"/>
    <w:rsid w:val="00B64DEE"/>
    <w:rsid w:val="00B6606B"/>
    <w:rsid w:val="00B66574"/>
    <w:rsid w:val="00B66BF4"/>
    <w:rsid w:val="00B70BFE"/>
    <w:rsid w:val="00B73135"/>
    <w:rsid w:val="00B74478"/>
    <w:rsid w:val="00B77C39"/>
    <w:rsid w:val="00B8213C"/>
    <w:rsid w:val="00B82E8C"/>
    <w:rsid w:val="00B82EF6"/>
    <w:rsid w:val="00B843A3"/>
    <w:rsid w:val="00B87E50"/>
    <w:rsid w:val="00B90602"/>
    <w:rsid w:val="00B9260A"/>
    <w:rsid w:val="00B94738"/>
    <w:rsid w:val="00B96D9F"/>
    <w:rsid w:val="00BA1AE9"/>
    <w:rsid w:val="00BA2200"/>
    <w:rsid w:val="00BA3BC1"/>
    <w:rsid w:val="00BA7119"/>
    <w:rsid w:val="00BA72FD"/>
    <w:rsid w:val="00BA7BDB"/>
    <w:rsid w:val="00BB0779"/>
    <w:rsid w:val="00BB168F"/>
    <w:rsid w:val="00BB1D74"/>
    <w:rsid w:val="00BB2279"/>
    <w:rsid w:val="00BB56DE"/>
    <w:rsid w:val="00BB663E"/>
    <w:rsid w:val="00BB6FBF"/>
    <w:rsid w:val="00BB7394"/>
    <w:rsid w:val="00BC48F2"/>
    <w:rsid w:val="00BC5072"/>
    <w:rsid w:val="00BC6789"/>
    <w:rsid w:val="00BD0D2D"/>
    <w:rsid w:val="00BD158B"/>
    <w:rsid w:val="00BD3DD2"/>
    <w:rsid w:val="00BD629D"/>
    <w:rsid w:val="00BD65B9"/>
    <w:rsid w:val="00BE1290"/>
    <w:rsid w:val="00BE2261"/>
    <w:rsid w:val="00BE4B56"/>
    <w:rsid w:val="00BE6A61"/>
    <w:rsid w:val="00BE6B2B"/>
    <w:rsid w:val="00BF08AF"/>
    <w:rsid w:val="00BF1CD3"/>
    <w:rsid w:val="00BF55E2"/>
    <w:rsid w:val="00BF7160"/>
    <w:rsid w:val="00C00178"/>
    <w:rsid w:val="00C012D9"/>
    <w:rsid w:val="00C01CAC"/>
    <w:rsid w:val="00C02295"/>
    <w:rsid w:val="00C02374"/>
    <w:rsid w:val="00C041EE"/>
    <w:rsid w:val="00C06D20"/>
    <w:rsid w:val="00C11341"/>
    <w:rsid w:val="00C11468"/>
    <w:rsid w:val="00C13305"/>
    <w:rsid w:val="00C13B2C"/>
    <w:rsid w:val="00C14F81"/>
    <w:rsid w:val="00C15327"/>
    <w:rsid w:val="00C172A7"/>
    <w:rsid w:val="00C20845"/>
    <w:rsid w:val="00C209EB"/>
    <w:rsid w:val="00C20CF4"/>
    <w:rsid w:val="00C24F56"/>
    <w:rsid w:val="00C2577C"/>
    <w:rsid w:val="00C27C67"/>
    <w:rsid w:val="00C30E10"/>
    <w:rsid w:val="00C31663"/>
    <w:rsid w:val="00C34C95"/>
    <w:rsid w:val="00C37F07"/>
    <w:rsid w:val="00C37FF7"/>
    <w:rsid w:val="00C40C8B"/>
    <w:rsid w:val="00C42B0C"/>
    <w:rsid w:val="00C46320"/>
    <w:rsid w:val="00C56671"/>
    <w:rsid w:val="00C57033"/>
    <w:rsid w:val="00C638DB"/>
    <w:rsid w:val="00C66126"/>
    <w:rsid w:val="00C662D1"/>
    <w:rsid w:val="00C66636"/>
    <w:rsid w:val="00C676C6"/>
    <w:rsid w:val="00C67724"/>
    <w:rsid w:val="00C738C0"/>
    <w:rsid w:val="00C779D6"/>
    <w:rsid w:val="00C81424"/>
    <w:rsid w:val="00C83218"/>
    <w:rsid w:val="00C86B92"/>
    <w:rsid w:val="00C90D60"/>
    <w:rsid w:val="00C9371E"/>
    <w:rsid w:val="00C95889"/>
    <w:rsid w:val="00C96BD9"/>
    <w:rsid w:val="00C96FED"/>
    <w:rsid w:val="00CA3136"/>
    <w:rsid w:val="00CA5C64"/>
    <w:rsid w:val="00CA6804"/>
    <w:rsid w:val="00CA7D19"/>
    <w:rsid w:val="00CA7EF3"/>
    <w:rsid w:val="00CB3894"/>
    <w:rsid w:val="00CB4253"/>
    <w:rsid w:val="00CB65B7"/>
    <w:rsid w:val="00CC3040"/>
    <w:rsid w:val="00CC405F"/>
    <w:rsid w:val="00CD07E6"/>
    <w:rsid w:val="00CD1355"/>
    <w:rsid w:val="00CD4597"/>
    <w:rsid w:val="00CE00A8"/>
    <w:rsid w:val="00CE05B0"/>
    <w:rsid w:val="00CE0B98"/>
    <w:rsid w:val="00CE1D80"/>
    <w:rsid w:val="00CE2E62"/>
    <w:rsid w:val="00CE36CF"/>
    <w:rsid w:val="00CE4B2C"/>
    <w:rsid w:val="00CE5AB7"/>
    <w:rsid w:val="00CF5DB2"/>
    <w:rsid w:val="00CF5E5B"/>
    <w:rsid w:val="00CF63BB"/>
    <w:rsid w:val="00CF6CD1"/>
    <w:rsid w:val="00CF70E4"/>
    <w:rsid w:val="00D01FAF"/>
    <w:rsid w:val="00D02599"/>
    <w:rsid w:val="00D02926"/>
    <w:rsid w:val="00D02F45"/>
    <w:rsid w:val="00D0352E"/>
    <w:rsid w:val="00D1041F"/>
    <w:rsid w:val="00D10565"/>
    <w:rsid w:val="00D169EE"/>
    <w:rsid w:val="00D17554"/>
    <w:rsid w:val="00D22A15"/>
    <w:rsid w:val="00D23D13"/>
    <w:rsid w:val="00D27FD6"/>
    <w:rsid w:val="00D32255"/>
    <w:rsid w:val="00D35AFD"/>
    <w:rsid w:val="00D407CD"/>
    <w:rsid w:val="00D4109A"/>
    <w:rsid w:val="00D44364"/>
    <w:rsid w:val="00D45F63"/>
    <w:rsid w:val="00D468E5"/>
    <w:rsid w:val="00D4710E"/>
    <w:rsid w:val="00D479D1"/>
    <w:rsid w:val="00D47C35"/>
    <w:rsid w:val="00D523F5"/>
    <w:rsid w:val="00D55941"/>
    <w:rsid w:val="00D5798A"/>
    <w:rsid w:val="00D604CD"/>
    <w:rsid w:val="00D64F5D"/>
    <w:rsid w:val="00D65AA0"/>
    <w:rsid w:val="00D67894"/>
    <w:rsid w:val="00D678C9"/>
    <w:rsid w:val="00D70C9E"/>
    <w:rsid w:val="00D70F34"/>
    <w:rsid w:val="00D713FD"/>
    <w:rsid w:val="00D7152A"/>
    <w:rsid w:val="00D803F9"/>
    <w:rsid w:val="00D83158"/>
    <w:rsid w:val="00D842A4"/>
    <w:rsid w:val="00D87941"/>
    <w:rsid w:val="00D92EF1"/>
    <w:rsid w:val="00D9353A"/>
    <w:rsid w:val="00D93F6E"/>
    <w:rsid w:val="00D97434"/>
    <w:rsid w:val="00DA226D"/>
    <w:rsid w:val="00DA4DF7"/>
    <w:rsid w:val="00DA5F3E"/>
    <w:rsid w:val="00DB4FB4"/>
    <w:rsid w:val="00DC006A"/>
    <w:rsid w:val="00DC2345"/>
    <w:rsid w:val="00DC3A11"/>
    <w:rsid w:val="00DC3C70"/>
    <w:rsid w:val="00DC7635"/>
    <w:rsid w:val="00DD1799"/>
    <w:rsid w:val="00DD281D"/>
    <w:rsid w:val="00DD3C76"/>
    <w:rsid w:val="00DD480D"/>
    <w:rsid w:val="00DD48C7"/>
    <w:rsid w:val="00DE3A89"/>
    <w:rsid w:val="00DE3B9B"/>
    <w:rsid w:val="00DE4519"/>
    <w:rsid w:val="00DE6DE5"/>
    <w:rsid w:val="00DE6EF8"/>
    <w:rsid w:val="00DF30EA"/>
    <w:rsid w:val="00DF45C5"/>
    <w:rsid w:val="00DF72D5"/>
    <w:rsid w:val="00E00E57"/>
    <w:rsid w:val="00E01066"/>
    <w:rsid w:val="00E03F2E"/>
    <w:rsid w:val="00E04E67"/>
    <w:rsid w:val="00E0575B"/>
    <w:rsid w:val="00E15216"/>
    <w:rsid w:val="00E24675"/>
    <w:rsid w:val="00E32FDC"/>
    <w:rsid w:val="00E344D2"/>
    <w:rsid w:val="00E35437"/>
    <w:rsid w:val="00E408E4"/>
    <w:rsid w:val="00E44D0F"/>
    <w:rsid w:val="00E45B78"/>
    <w:rsid w:val="00E45DD5"/>
    <w:rsid w:val="00E53DC8"/>
    <w:rsid w:val="00E549A6"/>
    <w:rsid w:val="00E55783"/>
    <w:rsid w:val="00E57F52"/>
    <w:rsid w:val="00E61105"/>
    <w:rsid w:val="00E71A85"/>
    <w:rsid w:val="00E72446"/>
    <w:rsid w:val="00E72BA3"/>
    <w:rsid w:val="00E73635"/>
    <w:rsid w:val="00E753B7"/>
    <w:rsid w:val="00E761DD"/>
    <w:rsid w:val="00E76B57"/>
    <w:rsid w:val="00E77255"/>
    <w:rsid w:val="00E773D3"/>
    <w:rsid w:val="00E7797E"/>
    <w:rsid w:val="00E83BEF"/>
    <w:rsid w:val="00E8777B"/>
    <w:rsid w:val="00E9414D"/>
    <w:rsid w:val="00E9515C"/>
    <w:rsid w:val="00E95AE2"/>
    <w:rsid w:val="00E97E4D"/>
    <w:rsid w:val="00EA2F43"/>
    <w:rsid w:val="00EA31A4"/>
    <w:rsid w:val="00EA391E"/>
    <w:rsid w:val="00EA5BB1"/>
    <w:rsid w:val="00EA7A69"/>
    <w:rsid w:val="00EB25B5"/>
    <w:rsid w:val="00EB4568"/>
    <w:rsid w:val="00EB5FDE"/>
    <w:rsid w:val="00EB713B"/>
    <w:rsid w:val="00EB7862"/>
    <w:rsid w:val="00EC3C77"/>
    <w:rsid w:val="00EC4715"/>
    <w:rsid w:val="00EC4775"/>
    <w:rsid w:val="00EC497E"/>
    <w:rsid w:val="00EC51BA"/>
    <w:rsid w:val="00EC54F0"/>
    <w:rsid w:val="00ED2AE4"/>
    <w:rsid w:val="00ED7E4F"/>
    <w:rsid w:val="00EE1B50"/>
    <w:rsid w:val="00EE1E7F"/>
    <w:rsid w:val="00EE4622"/>
    <w:rsid w:val="00EE4F62"/>
    <w:rsid w:val="00EE6D78"/>
    <w:rsid w:val="00EE713C"/>
    <w:rsid w:val="00EF3144"/>
    <w:rsid w:val="00EF470C"/>
    <w:rsid w:val="00F0059D"/>
    <w:rsid w:val="00F00B0F"/>
    <w:rsid w:val="00F053DE"/>
    <w:rsid w:val="00F06F43"/>
    <w:rsid w:val="00F101BC"/>
    <w:rsid w:val="00F126DC"/>
    <w:rsid w:val="00F14B7B"/>
    <w:rsid w:val="00F152E8"/>
    <w:rsid w:val="00F20BEA"/>
    <w:rsid w:val="00F21FF9"/>
    <w:rsid w:val="00F23E1C"/>
    <w:rsid w:val="00F243B6"/>
    <w:rsid w:val="00F25B7E"/>
    <w:rsid w:val="00F30E95"/>
    <w:rsid w:val="00F3204F"/>
    <w:rsid w:val="00F32330"/>
    <w:rsid w:val="00F33DEF"/>
    <w:rsid w:val="00F34996"/>
    <w:rsid w:val="00F3653A"/>
    <w:rsid w:val="00F37A17"/>
    <w:rsid w:val="00F40B4D"/>
    <w:rsid w:val="00F41497"/>
    <w:rsid w:val="00F477DC"/>
    <w:rsid w:val="00F524D8"/>
    <w:rsid w:val="00F54005"/>
    <w:rsid w:val="00F57B61"/>
    <w:rsid w:val="00F632B7"/>
    <w:rsid w:val="00F633F6"/>
    <w:rsid w:val="00F65928"/>
    <w:rsid w:val="00F70308"/>
    <w:rsid w:val="00F73213"/>
    <w:rsid w:val="00F73B08"/>
    <w:rsid w:val="00F777EA"/>
    <w:rsid w:val="00F830F5"/>
    <w:rsid w:val="00F833C1"/>
    <w:rsid w:val="00F85DDD"/>
    <w:rsid w:val="00F92FB2"/>
    <w:rsid w:val="00F94F34"/>
    <w:rsid w:val="00F95B39"/>
    <w:rsid w:val="00F95BB6"/>
    <w:rsid w:val="00F95CBF"/>
    <w:rsid w:val="00FA2649"/>
    <w:rsid w:val="00FA4E3B"/>
    <w:rsid w:val="00FA61B5"/>
    <w:rsid w:val="00FA6747"/>
    <w:rsid w:val="00FB0DB0"/>
    <w:rsid w:val="00FB7CEF"/>
    <w:rsid w:val="00FC0C71"/>
    <w:rsid w:val="00FC1C8B"/>
    <w:rsid w:val="00FC3731"/>
    <w:rsid w:val="00FC4A81"/>
    <w:rsid w:val="00FC5B5B"/>
    <w:rsid w:val="00FC71D9"/>
    <w:rsid w:val="00FD001E"/>
    <w:rsid w:val="00FD2C41"/>
    <w:rsid w:val="00FD2E83"/>
    <w:rsid w:val="00FD3DAD"/>
    <w:rsid w:val="00FD40A0"/>
    <w:rsid w:val="00FD501B"/>
    <w:rsid w:val="00FE1ACA"/>
    <w:rsid w:val="00FE6594"/>
    <w:rsid w:val="00FE722C"/>
    <w:rsid w:val="00FF1876"/>
    <w:rsid w:val="00FF303F"/>
    <w:rsid w:val="00FF43D7"/>
    <w:rsid w:val="00FF455D"/>
    <w:rsid w:val="00FF4CA5"/>
    <w:rsid w:val="00FF6D15"/>
    <w:rsid w:val="00FF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22B3DEB"/>
  <w15:docId w15:val="{7D9302F9-C077-4BAB-9286-87AF5A9E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5">
    <w:name w:val="heading 5"/>
    <w:basedOn w:val="Normal"/>
    <w:next w:val="Normal"/>
    <w:link w:val="Heading5Char"/>
    <w:uiPriority w:val="9"/>
    <w:semiHidden/>
    <w:unhideWhenUsed/>
    <w:rsid w:val="00621FF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3"/>
      </w:numPr>
    </w:pPr>
    <w:rPr>
      <w:noProof/>
      <w:szCs w:val="20"/>
      <w:u w:val="single"/>
    </w:rPr>
  </w:style>
  <w:style w:type="paragraph" w:customStyle="1" w:styleId="ExhibitC2">
    <w:name w:val="ExhibitC2"/>
    <w:basedOn w:val="Normal"/>
    <w:rsid w:val="00173CFE"/>
    <w:pPr>
      <w:numPr>
        <w:ilvl w:val="1"/>
        <w:numId w:val="3"/>
      </w:numPr>
    </w:pPr>
    <w:rPr>
      <w:noProof/>
      <w:szCs w:val="20"/>
    </w:rPr>
  </w:style>
  <w:style w:type="paragraph" w:customStyle="1" w:styleId="ExhibitC3">
    <w:name w:val="ExhibitC3"/>
    <w:basedOn w:val="Normal"/>
    <w:rsid w:val="00173CF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3"/>
      </w:numPr>
      <w:spacing w:before="120" w:after="120"/>
    </w:pPr>
    <w:rPr>
      <w:szCs w:val="20"/>
    </w:rPr>
  </w:style>
  <w:style w:type="paragraph" w:customStyle="1" w:styleId="ExhibitC5">
    <w:name w:val="ExhibitC5"/>
    <w:basedOn w:val="Normal"/>
    <w:rsid w:val="00173CFE"/>
    <w:pPr>
      <w:numPr>
        <w:ilvl w:val="4"/>
        <w:numId w:val="3"/>
      </w:numPr>
      <w:spacing w:before="120" w:after="120"/>
    </w:pPr>
    <w:rPr>
      <w:szCs w:val="20"/>
    </w:rPr>
  </w:style>
  <w:style w:type="paragraph" w:customStyle="1" w:styleId="ExhibitC6">
    <w:name w:val="ExhibitC6"/>
    <w:basedOn w:val="Normal"/>
    <w:rsid w:val="00173CFE"/>
    <w:pPr>
      <w:numPr>
        <w:ilvl w:val="5"/>
        <w:numId w:val="3"/>
      </w:numPr>
      <w:spacing w:before="120" w:after="120"/>
    </w:pPr>
    <w:rPr>
      <w:szCs w:val="20"/>
    </w:rPr>
  </w:style>
  <w:style w:type="paragraph" w:customStyle="1" w:styleId="ExhibitC7">
    <w:name w:val="ExhibitC7"/>
    <w:basedOn w:val="Normal"/>
    <w:rsid w:val="00173CFE"/>
    <w:pPr>
      <w:numPr>
        <w:ilvl w:val="6"/>
        <w:numId w:val="3"/>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table" w:styleId="TableGrid">
    <w:name w:val="Table Grid"/>
    <w:basedOn w:val="TableNormal"/>
    <w:uiPriority w:val="59"/>
    <w:rsid w:val="006739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C35"/>
    <w:rPr>
      <w:color w:val="808080"/>
      <w:shd w:val="clear" w:color="auto" w:fill="E6E6E6"/>
    </w:rPr>
  </w:style>
  <w:style w:type="character" w:styleId="FollowedHyperlink">
    <w:name w:val="FollowedHyperlink"/>
    <w:basedOn w:val="DefaultParagraphFont"/>
    <w:uiPriority w:val="99"/>
    <w:semiHidden/>
    <w:unhideWhenUsed/>
    <w:rsid w:val="00837768"/>
    <w:rPr>
      <w:color w:val="800080" w:themeColor="followedHyperlink"/>
      <w:u w:val="single"/>
    </w:rPr>
  </w:style>
  <w:style w:type="character" w:customStyle="1" w:styleId="Heading5Char">
    <w:name w:val="Heading 5 Char"/>
    <w:basedOn w:val="DefaultParagraphFont"/>
    <w:link w:val="Heading5"/>
    <w:uiPriority w:val="9"/>
    <w:semiHidden/>
    <w:rsid w:val="00621FF7"/>
    <w:rPr>
      <w:rFonts w:asciiTheme="majorHAnsi" w:eastAsiaTheme="majorEastAsia" w:hAnsiTheme="majorHAnsi" w:cstheme="majorBidi"/>
      <w:color w:val="365F91" w:themeColor="accent1" w:themeShade="B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61069">
      <w:bodyDiv w:val="1"/>
      <w:marLeft w:val="0"/>
      <w:marRight w:val="0"/>
      <w:marTop w:val="0"/>
      <w:marBottom w:val="0"/>
      <w:divBdr>
        <w:top w:val="none" w:sz="0" w:space="0" w:color="auto"/>
        <w:left w:val="none" w:sz="0" w:space="0" w:color="auto"/>
        <w:bottom w:val="none" w:sz="0" w:space="0" w:color="auto"/>
        <w:right w:val="none" w:sz="0" w:space="0" w:color="auto"/>
      </w:divBdr>
    </w:div>
    <w:div w:id="1154641179">
      <w:bodyDiv w:val="1"/>
      <w:marLeft w:val="0"/>
      <w:marRight w:val="0"/>
      <w:marTop w:val="0"/>
      <w:marBottom w:val="0"/>
      <w:divBdr>
        <w:top w:val="none" w:sz="0" w:space="0" w:color="auto"/>
        <w:left w:val="none" w:sz="0" w:space="0" w:color="auto"/>
        <w:bottom w:val="none" w:sz="0" w:space="0" w:color="auto"/>
        <w:right w:val="none" w:sz="0" w:space="0" w:color="auto"/>
      </w:divBdr>
    </w:div>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 w:id="2040082276">
      <w:bodyDiv w:val="1"/>
      <w:marLeft w:val="0"/>
      <w:marRight w:val="0"/>
      <w:marTop w:val="0"/>
      <w:marBottom w:val="0"/>
      <w:divBdr>
        <w:top w:val="none" w:sz="0" w:space="0" w:color="auto"/>
        <w:left w:val="none" w:sz="0" w:space="0" w:color="auto"/>
        <w:bottom w:val="none" w:sz="0" w:space="0" w:color="auto"/>
        <w:right w:val="none" w:sz="0" w:space="0" w:color="auto"/>
      </w:divBdr>
    </w:div>
    <w:div w:id="208641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rts.ca.gov/rfp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Solicitation@jud.c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urts.ca.gov/rfps.htm" TargetMode="External"/><Relationship Id="rId4" Type="http://schemas.openxmlformats.org/officeDocument/2006/relationships/settings" Target="settings.xml"/><Relationship Id="rId9" Type="http://schemas.openxmlformats.org/officeDocument/2006/relationships/hyperlink" Target="mailto:TCSolicitation@jud.ca.gov" TargetMode="External"/><Relationship Id="rId14"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F6C34-9FA0-4104-AB18-7A2BAEC5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9707</Words>
  <Characters>55336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Smith, Marissa</cp:lastModifiedBy>
  <cp:revision>2</cp:revision>
  <cp:lastPrinted>2018-01-29T21:22:00Z</cp:lastPrinted>
  <dcterms:created xsi:type="dcterms:W3CDTF">2018-02-20T18:37:00Z</dcterms:created>
  <dcterms:modified xsi:type="dcterms:W3CDTF">2018-02-20T18:37:00Z</dcterms:modified>
</cp:coreProperties>
</file>