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0B" w:rsidRDefault="00935D0B">
      <w:pPr>
        <w:pStyle w:val="BodyText"/>
      </w:pPr>
    </w:p>
    <w:p w:rsidR="00935D0B" w:rsidRDefault="00935D0B">
      <w:pPr>
        <w:pStyle w:val="BodyText"/>
      </w:pPr>
    </w:p>
    <w:p w:rsidR="00935D0B" w:rsidRDefault="00935D0B">
      <w:pPr>
        <w:pStyle w:val="BodyText"/>
      </w:pPr>
    </w:p>
    <w:p w:rsidR="00935D0B" w:rsidRDefault="00935D0B">
      <w:pPr>
        <w:pStyle w:val="BodyText"/>
      </w:pPr>
    </w:p>
    <w:p w:rsidR="00935D0B" w:rsidRDefault="00935D0B">
      <w:pPr>
        <w:sectPr w:rsidR="00935D0B">
          <w:headerReference w:type="default" r:id="rId8"/>
          <w:headerReference w:type="first" r:id="rId9"/>
          <w:type w:val="continuous"/>
          <w:pgSz w:w="12240" w:h="15840" w:code="1"/>
          <w:pgMar w:top="720" w:right="1440" w:bottom="1440" w:left="1440" w:header="720" w:footer="720" w:gutter="0"/>
          <w:cols w:space="720"/>
          <w:titlePg/>
        </w:sectPr>
      </w:pPr>
    </w:p>
    <w:p w:rsidR="00935D0B" w:rsidRDefault="00935D0B">
      <w:pPr>
        <w:pStyle w:val="BodyText"/>
      </w:pPr>
      <w:bookmarkStart w:id="0" w:name="bmDate"/>
      <w:bookmarkEnd w:id="0"/>
    </w:p>
    <w:p w:rsidR="00E77747" w:rsidRDefault="00E77747">
      <w:pPr>
        <w:pStyle w:val="BodyText"/>
      </w:pPr>
    </w:p>
    <w:tbl>
      <w:tblPr>
        <w:tblW w:w="10620" w:type="dxa"/>
        <w:tblInd w:w="-432" w:type="dxa"/>
        <w:tblLook w:val="0000"/>
      </w:tblPr>
      <w:tblGrid>
        <w:gridCol w:w="3240"/>
        <w:gridCol w:w="7380"/>
      </w:tblGrid>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bookmarkStart w:id="1" w:name="bmStart"/>
            <w:bookmarkEnd w:id="1"/>
            <w:r w:rsidRPr="00E77747">
              <w:rPr>
                <w:b/>
                <w:bCs/>
              </w:rPr>
              <w:t>TO:</w:t>
            </w:r>
          </w:p>
        </w:tc>
        <w:tc>
          <w:tcPr>
            <w:tcW w:w="7380" w:type="dxa"/>
            <w:tcBorders>
              <w:top w:val="nil"/>
              <w:left w:val="nil"/>
              <w:bottom w:val="nil"/>
              <w:right w:val="nil"/>
            </w:tcBorders>
          </w:tcPr>
          <w:p w:rsidR="00E77747" w:rsidRPr="00E77747" w:rsidRDefault="00E77747" w:rsidP="00E77747">
            <w:pPr>
              <w:pStyle w:val="BodyText"/>
            </w:pPr>
            <w:r w:rsidRPr="00E77747">
              <w:t>Potential Proposers</w:t>
            </w:r>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FROM:</w:t>
            </w:r>
          </w:p>
        </w:tc>
        <w:tc>
          <w:tcPr>
            <w:tcW w:w="7380" w:type="dxa"/>
            <w:tcBorders>
              <w:top w:val="nil"/>
              <w:left w:val="nil"/>
              <w:bottom w:val="nil"/>
              <w:right w:val="nil"/>
            </w:tcBorders>
          </w:tcPr>
          <w:p w:rsidR="00E77747" w:rsidRPr="00E77747" w:rsidRDefault="00E77747" w:rsidP="00B213D8">
            <w:pPr>
              <w:pStyle w:val="BodyText"/>
            </w:pPr>
            <w:r w:rsidRPr="00E77747">
              <w:t>Administrative Office of the Courts</w:t>
            </w:r>
            <w:r w:rsidRPr="00E77747">
              <w:br/>
            </w:r>
            <w:r w:rsidR="00B213D8">
              <w:t>Finance</w:t>
            </w:r>
            <w:r w:rsidRPr="00E77747">
              <w:t xml:space="preserve"> Division </w:t>
            </w:r>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ISSUE DATE:</w:t>
            </w:r>
          </w:p>
        </w:tc>
        <w:tc>
          <w:tcPr>
            <w:tcW w:w="7380" w:type="dxa"/>
            <w:tcBorders>
              <w:top w:val="nil"/>
              <w:left w:val="nil"/>
              <w:bottom w:val="nil"/>
              <w:right w:val="nil"/>
            </w:tcBorders>
          </w:tcPr>
          <w:p w:rsidR="00E77747" w:rsidRPr="00E77747" w:rsidRDefault="00E77747" w:rsidP="00E77747">
            <w:pPr>
              <w:pStyle w:val="BodyText"/>
            </w:pPr>
            <w:r w:rsidRPr="00E77747">
              <w:t>Tuesday, April 7, 2009</w:t>
            </w:r>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SUBJECT/PURPOSE OF MEMO:</w:t>
            </w:r>
          </w:p>
        </w:tc>
        <w:tc>
          <w:tcPr>
            <w:tcW w:w="7380" w:type="dxa"/>
            <w:tcBorders>
              <w:top w:val="nil"/>
              <w:left w:val="nil"/>
              <w:bottom w:val="nil"/>
              <w:right w:val="nil"/>
            </w:tcBorders>
          </w:tcPr>
          <w:p w:rsidR="00E77747" w:rsidRPr="00E77747" w:rsidRDefault="00E77747" w:rsidP="00E77747">
            <w:pPr>
              <w:pStyle w:val="BodyText"/>
            </w:pPr>
            <w:r w:rsidRPr="00E77747">
              <w:t>Request for proposals</w:t>
            </w:r>
            <w:r w:rsidRPr="00E77747">
              <w:br/>
              <w:t>AV Video Systems Maintenance and Repair Services</w:t>
            </w:r>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ACTION REQUIRED:</w:t>
            </w:r>
          </w:p>
        </w:tc>
        <w:tc>
          <w:tcPr>
            <w:tcW w:w="7380" w:type="dxa"/>
            <w:tcBorders>
              <w:top w:val="nil"/>
              <w:left w:val="nil"/>
              <w:bottom w:val="nil"/>
              <w:right w:val="nil"/>
            </w:tcBorders>
          </w:tcPr>
          <w:p w:rsidR="00E77747" w:rsidRPr="00E77747" w:rsidRDefault="00E77747" w:rsidP="00E77747">
            <w:pPr>
              <w:pStyle w:val="BodyText"/>
            </w:pPr>
            <w:r w:rsidRPr="00E77747">
              <w:t xml:space="preserve">You are invited to review and respond to the attached Request for Proposals (“RFP”) , as posted at </w:t>
            </w:r>
            <w:hyperlink r:id="rId10" w:history="1">
              <w:r w:rsidRPr="000167C5">
                <w:rPr>
                  <w:rStyle w:val="Hyperlink"/>
                </w:rPr>
                <w:t>http://www.courtinfo.ca.gov/reference/rfp/</w:t>
              </w:r>
            </w:hyperlink>
            <w:r w:rsidRPr="00E77747">
              <w:t>:</w:t>
            </w:r>
          </w:p>
          <w:p w:rsidR="00E77747" w:rsidRPr="00E77747" w:rsidRDefault="00E77747" w:rsidP="00B213D8">
            <w:pPr>
              <w:pStyle w:val="BodyText"/>
              <w:tabs>
                <w:tab w:val="left" w:pos="1797"/>
              </w:tabs>
              <w:rPr>
                <w:b/>
              </w:rPr>
            </w:pPr>
            <w:r w:rsidRPr="00E77747">
              <w:rPr>
                <w:b/>
              </w:rPr>
              <w:t xml:space="preserve">Project Title: </w:t>
            </w:r>
            <w:r w:rsidRPr="00E77747">
              <w:rPr>
                <w:b/>
              </w:rPr>
              <w:tab/>
              <w:t>AV Systems Maintenance and Services</w:t>
            </w:r>
            <w:r w:rsidRPr="00E77747">
              <w:rPr>
                <w:b/>
              </w:rPr>
              <w:br/>
              <w:t>RFP Number:</w:t>
            </w:r>
            <w:r w:rsidRPr="00E77747">
              <w:rPr>
                <w:b/>
              </w:rPr>
              <w:tab/>
              <w:t>CJER-AVSDI-08-CT</w:t>
            </w:r>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SOLICITATIONS MAILBOX:</w:t>
            </w:r>
          </w:p>
        </w:tc>
        <w:bookmarkStart w:id="2" w:name="OLE_LINK9"/>
        <w:bookmarkStart w:id="3" w:name="OLE_LINK10"/>
        <w:tc>
          <w:tcPr>
            <w:tcW w:w="7380" w:type="dxa"/>
            <w:tcBorders>
              <w:top w:val="nil"/>
              <w:left w:val="nil"/>
              <w:bottom w:val="nil"/>
              <w:right w:val="nil"/>
            </w:tcBorders>
          </w:tcPr>
          <w:p w:rsidR="00E77747" w:rsidRPr="00E77747" w:rsidRDefault="00E77747" w:rsidP="00E77747">
            <w:pPr>
              <w:pStyle w:val="BodyText"/>
              <w:rPr>
                <w:b/>
                <w:bCs/>
              </w:rPr>
            </w:pPr>
            <w:r w:rsidRPr="00E77747">
              <w:fldChar w:fldCharType="begin"/>
            </w:r>
            <w:r w:rsidRPr="00E77747">
              <w:instrText xml:space="preserve"> HYPERLINK "mailto:solicitations@jud.ca.gov" </w:instrText>
            </w:r>
            <w:r w:rsidRPr="00E77747">
              <w:fldChar w:fldCharType="separate"/>
            </w:r>
            <w:r w:rsidRPr="000167C5">
              <w:rPr>
                <w:rStyle w:val="Hyperlink"/>
              </w:rPr>
              <w:t>solicitations@jud.ca.gov</w:t>
            </w:r>
            <w:r w:rsidRPr="00E77747">
              <w:fldChar w:fldCharType="end"/>
            </w:r>
            <w:bookmarkEnd w:id="2"/>
            <w:bookmarkEnd w:id="3"/>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DUE DATE &amp; TIME FOR SUBMITTAL OF QUESTIONS:</w:t>
            </w:r>
          </w:p>
        </w:tc>
        <w:tc>
          <w:tcPr>
            <w:tcW w:w="7380" w:type="dxa"/>
            <w:tcBorders>
              <w:top w:val="nil"/>
              <w:left w:val="nil"/>
              <w:bottom w:val="nil"/>
              <w:right w:val="nil"/>
            </w:tcBorders>
          </w:tcPr>
          <w:p w:rsidR="00E77747" w:rsidRPr="00E77747" w:rsidRDefault="00E77747" w:rsidP="00E77747">
            <w:pPr>
              <w:pStyle w:val="BodyText"/>
            </w:pPr>
            <w:r w:rsidRPr="00E77747">
              <w:t xml:space="preserve">Deadline for submittal of questions pertaining to solicitation document is: </w:t>
            </w:r>
          </w:p>
          <w:p w:rsidR="00E77747" w:rsidRPr="00E77747" w:rsidRDefault="00E77747" w:rsidP="00E77747">
            <w:pPr>
              <w:pStyle w:val="BodyText"/>
              <w:rPr>
                <w:b/>
              </w:rPr>
            </w:pPr>
            <w:r w:rsidRPr="00E77747">
              <w:rPr>
                <w:b/>
              </w:rPr>
              <w:t>1:00 p.m. (Pacific Time) on Wednesday, April 15, 2009</w:t>
            </w:r>
          </w:p>
          <w:p w:rsidR="00E77747" w:rsidRPr="00E77747" w:rsidRDefault="00E77747" w:rsidP="00E77747">
            <w:pPr>
              <w:pStyle w:val="BodyText"/>
              <w:rPr>
                <w:b/>
                <w:bCs/>
              </w:rPr>
            </w:pPr>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SUBMISSION OF PROPOSAL:</w:t>
            </w:r>
          </w:p>
        </w:tc>
        <w:tc>
          <w:tcPr>
            <w:tcW w:w="7380" w:type="dxa"/>
            <w:tcBorders>
              <w:top w:val="nil"/>
              <w:left w:val="nil"/>
              <w:bottom w:val="nil"/>
              <w:right w:val="nil"/>
            </w:tcBorders>
          </w:tcPr>
          <w:p w:rsidR="00E77747" w:rsidRPr="00E77747" w:rsidRDefault="00E77747" w:rsidP="00E77747">
            <w:pPr>
              <w:pStyle w:val="BodyText"/>
              <w:rPr>
                <w:b/>
                <w:bCs/>
              </w:rPr>
            </w:pPr>
            <w:r w:rsidRPr="00E77747">
              <w:t>Proposals are to be sent to:</w:t>
            </w:r>
            <w:r w:rsidRPr="00E77747">
              <w:br/>
            </w:r>
            <w:r w:rsidRPr="00E77747">
              <w:rPr>
                <w:b/>
                <w:bCs/>
              </w:rPr>
              <w:t xml:space="preserve">Judicial Council of </w:t>
            </w:r>
            <w:smartTag w:uri="urn:schemas-microsoft-com:office:smarttags" w:element="place">
              <w:smartTag w:uri="urn:schemas-microsoft-com:office:smarttags" w:element="State">
                <w:r w:rsidRPr="00E77747">
                  <w:rPr>
                    <w:b/>
                    <w:bCs/>
                  </w:rPr>
                  <w:t>California</w:t>
                </w:r>
              </w:smartTag>
            </w:smartTag>
            <w:r w:rsidRPr="00E77747">
              <w:rPr>
                <w:b/>
                <w:bCs/>
              </w:rPr>
              <w:br/>
              <w:t>Administrative Office of the Courts</w:t>
            </w:r>
            <w:r w:rsidRPr="00E77747">
              <w:rPr>
                <w:b/>
                <w:bCs/>
              </w:rPr>
              <w:br/>
              <w:t>Attn:  Nadine McFadden, RFP No.</w:t>
            </w:r>
            <w:r w:rsidRPr="00E77747">
              <w:rPr>
                <w:b/>
              </w:rPr>
              <w:t xml:space="preserve"> CJER-AVSDI-08-CT</w:t>
            </w:r>
            <w:r w:rsidRPr="00E77747">
              <w:rPr>
                <w:b/>
                <w:bCs/>
              </w:rPr>
              <w:br/>
            </w:r>
            <w:smartTag w:uri="urn:schemas-microsoft-com:office:smarttags" w:element="address">
              <w:smartTag w:uri="urn:schemas-microsoft-com:office:smarttags" w:element="Street">
                <w:r w:rsidRPr="00E77747">
                  <w:rPr>
                    <w:b/>
                    <w:bCs/>
                  </w:rPr>
                  <w:t>455 Golden Gate Avenue</w:t>
                </w:r>
              </w:smartTag>
              <w:r w:rsidRPr="00E77747">
                <w:rPr>
                  <w:b/>
                  <w:bCs/>
                </w:rPr>
                <w:br/>
              </w:r>
              <w:smartTag w:uri="urn:schemas-microsoft-com:office:smarttags" w:element="City">
                <w:r w:rsidRPr="00E77747">
                  <w:rPr>
                    <w:b/>
                    <w:bCs/>
                  </w:rPr>
                  <w:t>San Francisco</w:t>
                </w:r>
              </w:smartTag>
              <w:r w:rsidRPr="00E77747">
                <w:rPr>
                  <w:b/>
                  <w:bCs/>
                </w:rPr>
                <w:t xml:space="preserve">, </w:t>
              </w:r>
              <w:smartTag w:uri="urn:schemas-microsoft-com:office:smarttags" w:element="State">
                <w:r w:rsidRPr="00E77747">
                  <w:rPr>
                    <w:b/>
                    <w:bCs/>
                  </w:rPr>
                  <w:t>CA</w:t>
                </w:r>
              </w:smartTag>
              <w:r w:rsidRPr="00E77747">
                <w:rPr>
                  <w:b/>
                  <w:bCs/>
                </w:rPr>
                <w:t xml:space="preserve">  </w:t>
              </w:r>
              <w:smartTag w:uri="urn:schemas-microsoft-com:office:smarttags" w:element="PostalCode">
                <w:r w:rsidRPr="00E77747">
                  <w:rPr>
                    <w:b/>
                    <w:bCs/>
                  </w:rPr>
                  <w:t>94102</w:t>
                </w:r>
              </w:smartTag>
            </w:smartTag>
          </w:p>
        </w:tc>
      </w:tr>
      <w:tr w:rsidR="00E77747" w:rsidRPr="00E77747" w:rsidTr="00B213D8">
        <w:tblPrEx>
          <w:tblCellMar>
            <w:top w:w="0" w:type="dxa"/>
            <w:bottom w:w="0" w:type="dxa"/>
          </w:tblCellMar>
        </w:tblPrEx>
        <w:trPr>
          <w:trHeight w:val="576"/>
        </w:trPr>
        <w:tc>
          <w:tcPr>
            <w:tcW w:w="3240" w:type="dxa"/>
            <w:tcBorders>
              <w:top w:val="nil"/>
              <w:left w:val="nil"/>
              <w:bottom w:val="nil"/>
              <w:right w:val="nil"/>
            </w:tcBorders>
          </w:tcPr>
          <w:p w:rsidR="00E77747" w:rsidRPr="00E77747" w:rsidRDefault="00E77747" w:rsidP="00E77747">
            <w:pPr>
              <w:pStyle w:val="BodyText"/>
              <w:rPr>
                <w:b/>
                <w:bCs/>
              </w:rPr>
            </w:pPr>
            <w:r w:rsidRPr="00E77747">
              <w:rPr>
                <w:b/>
                <w:bCs/>
              </w:rPr>
              <w:t>DUE DATE &amp; TIME FOR SUBMITTAL OF PROPOSALS:</w:t>
            </w:r>
          </w:p>
        </w:tc>
        <w:tc>
          <w:tcPr>
            <w:tcW w:w="7380" w:type="dxa"/>
            <w:tcBorders>
              <w:top w:val="nil"/>
              <w:left w:val="nil"/>
              <w:bottom w:val="nil"/>
              <w:right w:val="nil"/>
            </w:tcBorders>
          </w:tcPr>
          <w:p w:rsidR="00E77747" w:rsidRPr="00E77747" w:rsidRDefault="00E77747" w:rsidP="00E77747">
            <w:pPr>
              <w:pStyle w:val="BodyText"/>
            </w:pPr>
            <w:r w:rsidRPr="00E77747">
              <w:rPr>
                <w:bCs/>
              </w:rPr>
              <w:t>Proposals must be received by:</w:t>
            </w:r>
            <w:r w:rsidRPr="00E77747">
              <w:rPr>
                <w:b/>
                <w:bCs/>
              </w:rPr>
              <w:t xml:space="preserve"> 3:00 p.m. (Pacific Time) on Monday, May 4, 2009. </w:t>
            </w:r>
          </w:p>
        </w:tc>
      </w:tr>
    </w:tbl>
    <w:p w:rsidR="00935D0B" w:rsidRDefault="00935D0B">
      <w:pPr>
        <w:pStyle w:val="BodyText"/>
      </w:pPr>
    </w:p>
    <w:p w:rsidR="00E77747" w:rsidRDefault="00E77747">
      <w:pPr>
        <w:pStyle w:val="BodyText"/>
        <w:sectPr w:rsidR="00E77747">
          <w:type w:val="continuous"/>
          <w:pgSz w:w="12240" w:h="15840" w:code="1"/>
          <w:pgMar w:top="720" w:right="1440" w:bottom="1440" w:left="1440" w:header="720" w:footer="720" w:gutter="0"/>
          <w:cols w:space="720"/>
          <w:titlePg/>
        </w:sectPr>
      </w:pPr>
    </w:p>
    <w:p w:rsidR="00B213D8" w:rsidRPr="003333A9" w:rsidRDefault="00B213D8" w:rsidP="004856C4">
      <w:pPr>
        <w:numPr>
          <w:ilvl w:val="0"/>
          <w:numId w:val="21"/>
        </w:numPr>
        <w:rPr>
          <w:b/>
          <w:bCs/>
        </w:rPr>
      </w:pPr>
      <w:r w:rsidRPr="003333A9">
        <w:rPr>
          <w:b/>
          <w:bCs/>
        </w:rPr>
        <w:lastRenderedPageBreak/>
        <w:t>GENERAL INFORMATION</w:t>
      </w:r>
    </w:p>
    <w:p w:rsidR="00B213D8" w:rsidRPr="003333A9" w:rsidRDefault="00B213D8" w:rsidP="004856C4">
      <w:pPr>
        <w:rPr>
          <w:b/>
        </w:rPr>
      </w:pPr>
    </w:p>
    <w:p w:rsidR="00B213D8" w:rsidRPr="003333A9" w:rsidRDefault="00B213D8" w:rsidP="004856C4">
      <w:pPr>
        <w:numPr>
          <w:ilvl w:val="1"/>
          <w:numId w:val="21"/>
        </w:numPr>
        <w:rPr>
          <w:bCs/>
        </w:rPr>
      </w:pPr>
      <w:r w:rsidRPr="003333A9">
        <w:rPr>
          <w:bCs/>
        </w:rPr>
        <w:t>Background</w:t>
      </w:r>
    </w:p>
    <w:p w:rsidR="00B213D8" w:rsidRPr="003333A9" w:rsidRDefault="00B213D8" w:rsidP="004856C4">
      <w:pPr>
        <w:ind w:left="720"/>
      </w:pPr>
    </w:p>
    <w:p w:rsidR="00B213D8" w:rsidRPr="003333A9" w:rsidRDefault="00B213D8" w:rsidP="004856C4">
      <w:pPr>
        <w:numPr>
          <w:ilvl w:val="2"/>
          <w:numId w:val="21"/>
        </w:numPr>
        <w:rPr>
          <w:bCs/>
        </w:rPr>
      </w:pPr>
      <w:r w:rsidRPr="003333A9">
        <w:rPr>
          <w:bCs/>
        </w:rPr>
        <w:t>The Judicial Council of California, chaired by the Chief Justice of California, is the chief policy making agency of the California judicial system, including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Council is comprised of twenty-eight (28) members representing the judicial system as well as the State Bar and both houses of the State Legislature.</w:t>
      </w:r>
    </w:p>
    <w:p w:rsidR="00B213D8" w:rsidRPr="003333A9" w:rsidRDefault="00B213D8" w:rsidP="004856C4">
      <w:pPr>
        <w:pStyle w:val="BodyTextIndent3"/>
        <w:ind w:left="2160" w:hanging="720"/>
        <w:rPr>
          <w:sz w:val="24"/>
          <w:szCs w:val="24"/>
        </w:rPr>
      </w:pPr>
    </w:p>
    <w:p w:rsidR="00B213D8" w:rsidRPr="003333A9" w:rsidRDefault="00B213D8" w:rsidP="004856C4">
      <w:pPr>
        <w:keepNext/>
        <w:numPr>
          <w:ilvl w:val="2"/>
          <w:numId w:val="21"/>
        </w:numPr>
        <w:rPr>
          <w:bCs/>
        </w:rPr>
      </w:pPr>
      <w:r w:rsidRPr="003333A9">
        <w:rPr>
          <w:bCs/>
        </w:rPr>
        <w:t xml:space="preserve">The Administrative Office of the Courts (AOC) is the staff agency for the Judicial Council, and assists both the Council and its chair in performing their duties.  The AOC is located in </w:t>
      </w:r>
      <w:smartTag w:uri="urn:schemas-microsoft-com:office:smarttags" w:element="place">
        <w:smartTag w:uri="urn:schemas-microsoft-com:office:smarttags" w:element="City">
          <w:r w:rsidRPr="003333A9">
            <w:rPr>
              <w:bCs/>
            </w:rPr>
            <w:t>San Francisco</w:t>
          </w:r>
        </w:smartTag>
      </w:smartTag>
      <w:r w:rsidRPr="003333A9">
        <w:rPr>
          <w:bCs/>
        </w:rPr>
        <w:t xml:space="preserve">.  It is comprised of ten divisions, including the Education Division, which manages the audio visual technical infrastructure and systems.  </w:t>
      </w:r>
    </w:p>
    <w:p w:rsidR="00B213D8" w:rsidRPr="003333A9" w:rsidRDefault="00B213D8" w:rsidP="004856C4">
      <w:pPr>
        <w:ind w:left="1440"/>
        <w:rPr>
          <w:b/>
        </w:rPr>
      </w:pPr>
    </w:p>
    <w:p w:rsidR="00B213D8" w:rsidRPr="003333A9" w:rsidRDefault="00B213D8" w:rsidP="004856C4">
      <w:pPr>
        <w:keepNext/>
        <w:numPr>
          <w:ilvl w:val="1"/>
          <w:numId w:val="21"/>
        </w:numPr>
        <w:tabs>
          <w:tab w:val="left" w:pos="1440"/>
        </w:tabs>
        <w:rPr>
          <w:bCs/>
        </w:rPr>
      </w:pPr>
      <w:r w:rsidRPr="003333A9">
        <w:rPr>
          <w:bCs/>
        </w:rPr>
        <w:t>Outsourcing of AV/Video Systems Maintenance and Repair Services</w:t>
      </w:r>
    </w:p>
    <w:p w:rsidR="00B213D8" w:rsidRPr="003333A9" w:rsidRDefault="00B213D8" w:rsidP="004856C4">
      <w:pPr>
        <w:ind w:left="1440"/>
        <w:rPr>
          <w:b/>
        </w:rPr>
      </w:pPr>
    </w:p>
    <w:p w:rsidR="00B213D8" w:rsidRPr="003333A9" w:rsidRDefault="00B213D8" w:rsidP="004856C4">
      <w:pPr>
        <w:keepNext/>
        <w:numPr>
          <w:ilvl w:val="2"/>
          <w:numId w:val="21"/>
        </w:numPr>
        <w:tabs>
          <w:tab w:val="left" w:pos="1620"/>
        </w:tabs>
        <w:rPr>
          <w:bCs/>
        </w:rPr>
      </w:pPr>
      <w:r w:rsidRPr="003333A9">
        <w:rPr>
          <w:bCs/>
        </w:rPr>
        <w:t xml:space="preserve">The AOC currently has portable and integrated audio visual systems and equipment in </w:t>
      </w:r>
      <w:r>
        <w:rPr>
          <w:bCs/>
        </w:rPr>
        <w:t>four</w:t>
      </w:r>
      <w:r w:rsidRPr="003333A9">
        <w:rPr>
          <w:bCs/>
        </w:rPr>
        <w:t xml:space="preserve"> (</w:t>
      </w:r>
      <w:r>
        <w:rPr>
          <w:bCs/>
        </w:rPr>
        <w:t>4</w:t>
      </w:r>
      <w:r w:rsidRPr="003333A9">
        <w:rPr>
          <w:bCs/>
        </w:rPr>
        <w:t xml:space="preserve">) locations statewide, </w:t>
      </w:r>
      <w:smartTag w:uri="urn:schemas-microsoft-com:office:smarttags" w:element="City">
        <w:r w:rsidRPr="003333A9">
          <w:rPr>
            <w:bCs/>
          </w:rPr>
          <w:t>San Francisco</w:t>
        </w:r>
      </w:smartTag>
      <w:r w:rsidRPr="003333A9">
        <w:rPr>
          <w:bCs/>
        </w:rPr>
        <w:t xml:space="preserve">, </w:t>
      </w:r>
      <w:smartTag w:uri="urn:schemas-microsoft-com:office:smarttags" w:element="City">
        <w:r w:rsidRPr="003333A9">
          <w:rPr>
            <w:bCs/>
          </w:rPr>
          <w:t>Burbank</w:t>
        </w:r>
      </w:smartTag>
      <w:r w:rsidRPr="003333A9">
        <w:rPr>
          <w:bCs/>
        </w:rPr>
        <w:t xml:space="preserve">, and </w:t>
      </w:r>
      <w:r>
        <w:rPr>
          <w:bCs/>
        </w:rPr>
        <w:t xml:space="preserve">2 locations in </w:t>
      </w:r>
      <w:smartTag w:uri="urn:schemas-microsoft-com:office:smarttags" w:element="place">
        <w:smartTag w:uri="urn:schemas-microsoft-com:office:smarttags" w:element="City">
          <w:r w:rsidRPr="003333A9">
            <w:rPr>
              <w:bCs/>
            </w:rPr>
            <w:t>Sacramento</w:t>
          </w:r>
        </w:smartTag>
      </w:smartTag>
      <w:r w:rsidRPr="003333A9">
        <w:rPr>
          <w:bCs/>
        </w:rPr>
        <w:t xml:space="preserve">.  These systems consist of simple display presentation equipment; Polycom videoconference equipment; AMX and Crestron control system integrated spaces; integrated assistive listening systems; a broadcast media production studio; </w:t>
      </w:r>
      <w:r w:rsidR="0093035A">
        <w:rPr>
          <w:bCs/>
        </w:rPr>
        <w:t xml:space="preserve">a courtroom; </w:t>
      </w:r>
      <w:r w:rsidRPr="003333A9">
        <w:rPr>
          <w:bCs/>
        </w:rPr>
        <w:t xml:space="preserve">a distance learning training room, CATV building cable system, and integrated audio speaking and reinforcement. </w:t>
      </w:r>
    </w:p>
    <w:p w:rsidR="00B213D8" w:rsidRPr="003333A9" w:rsidRDefault="00B213D8" w:rsidP="004856C4">
      <w:pPr>
        <w:autoSpaceDE w:val="0"/>
        <w:autoSpaceDN w:val="0"/>
        <w:adjustRightInd w:val="0"/>
        <w:ind w:left="2160" w:hanging="720"/>
      </w:pPr>
    </w:p>
    <w:p w:rsidR="00B213D8" w:rsidRPr="003333A9" w:rsidRDefault="00B213D8" w:rsidP="004856C4">
      <w:pPr>
        <w:keepNext/>
        <w:numPr>
          <w:ilvl w:val="2"/>
          <w:numId w:val="21"/>
        </w:numPr>
        <w:tabs>
          <w:tab w:val="left" w:pos="1620"/>
        </w:tabs>
        <w:rPr>
          <w:bCs/>
        </w:rPr>
      </w:pPr>
      <w:r w:rsidRPr="003333A9">
        <w:rPr>
          <w:bCs/>
        </w:rPr>
        <w:t xml:space="preserve">The AOC utilizes the systems and equipments in shared conference spaces for the purposes of administrative, educational, and ceremonial functions.  The equipment and spaces vary depending upon location.  </w:t>
      </w:r>
      <w:smartTag w:uri="urn:schemas-microsoft-com:office:smarttags" w:element="place">
        <w:smartTag w:uri="urn:schemas-microsoft-com:office:smarttags" w:element="City">
          <w:r w:rsidRPr="003333A9">
            <w:rPr>
              <w:bCs/>
            </w:rPr>
            <w:t>San Francisco</w:t>
          </w:r>
        </w:smartTag>
      </w:smartTag>
      <w:r w:rsidRPr="003333A9">
        <w:rPr>
          <w:bCs/>
        </w:rPr>
        <w:t xml:space="preserve"> has the largest spaces consist</w:t>
      </w:r>
      <w:r>
        <w:rPr>
          <w:bCs/>
        </w:rPr>
        <w:t>ing</w:t>
      </w:r>
      <w:r w:rsidRPr="003333A9">
        <w:rPr>
          <w:bCs/>
        </w:rPr>
        <w:t xml:space="preserve"> of two (2) conference centers with 19 meeting rooms, </w:t>
      </w:r>
      <w:r>
        <w:rPr>
          <w:bCs/>
        </w:rPr>
        <w:t>two (2)</w:t>
      </w:r>
      <w:r w:rsidRPr="003333A9">
        <w:rPr>
          <w:bCs/>
        </w:rPr>
        <w:t xml:space="preserve"> audio visual control room</w:t>
      </w:r>
      <w:r>
        <w:rPr>
          <w:bCs/>
        </w:rPr>
        <w:t>s</w:t>
      </w:r>
      <w:r w:rsidRPr="003333A9">
        <w:rPr>
          <w:bCs/>
        </w:rPr>
        <w:t xml:space="preserve">, </w:t>
      </w:r>
      <w:r>
        <w:rPr>
          <w:bCs/>
        </w:rPr>
        <w:t xml:space="preserve">a courtroom, </w:t>
      </w:r>
      <w:r w:rsidRPr="003333A9">
        <w:rPr>
          <w:bCs/>
        </w:rPr>
        <w:t xml:space="preserve">and a media production studio.  The conference centers average 50 meetings on a weekly basis.  Each of the locations in </w:t>
      </w:r>
      <w:smartTag w:uri="urn:schemas-microsoft-com:office:smarttags" w:element="City">
        <w:r w:rsidRPr="003333A9">
          <w:rPr>
            <w:bCs/>
          </w:rPr>
          <w:t>Sacramento</w:t>
        </w:r>
      </w:smartTag>
      <w:r w:rsidRPr="003333A9">
        <w:rPr>
          <w:bCs/>
        </w:rPr>
        <w:t xml:space="preserve"> and </w:t>
      </w:r>
      <w:smartTag w:uri="urn:schemas-microsoft-com:office:smarttags" w:element="place">
        <w:smartTag w:uri="urn:schemas-microsoft-com:office:smarttags" w:element="City">
          <w:r w:rsidRPr="003333A9">
            <w:rPr>
              <w:bCs/>
            </w:rPr>
            <w:t>Burbank</w:t>
          </w:r>
        </w:smartTag>
      </w:smartTag>
      <w:r w:rsidRPr="003333A9">
        <w:rPr>
          <w:bCs/>
        </w:rPr>
        <w:t xml:space="preserve"> consist of a conference space with </w:t>
      </w:r>
      <w:r>
        <w:rPr>
          <w:bCs/>
        </w:rPr>
        <w:t xml:space="preserve">either Crestron or </w:t>
      </w:r>
      <w:r w:rsidRPr="003333A9">
        <w:rPr>
          <w:bCs/>
        </w:rPr>
        <w:t>AMX integrated control system</w:t>
      </w:r>
      <w:r>
        <w:rPr>
          <w:bCs/>
        </w:rPr>
        <w:t>s</w:t>
      </w:r>
      <w:r w:rsidRPr="003333A9">
        <w:rPr>
          <w:bCs/>
        </w:rPr>
        <w:t xml:space="preserve"> and installed presentation equipment, a training space with integrated AMX control system and installed presentation equipment, and a stand-alone videoconference capable room with display equipment.</w:t>
      </w:r>
    </w:p>
    <w:p w:rsidR="00B213D8" w:rsidRPr="003333A9" w:rsidRDefault="00B213D8" w:rsidP="004856C4">
      <w:pPr>
        <w:ind w:left="1440"/>
      </w:pPr>
    </w:p>
    <w:p w:rsidR="00B213D8" w:rsidRPr="003333A9" w:rsidRDefault="00B213D8" w:rsidP="004856C4">
      <w:pPr>
        <w:keepNext/>
        <w:numPr>
          <w:ilvl w:val="0"/>
          <w:numId w:val="21"/>
        </w:numPr>
        <w:tabs>
          <w:tab w:val="left" w:pos="1620"/>
        </w:tabs>
        <w:rPr>
          <w:b/>
          <w:bCs/>
        </w:rPr>
      </w:pPr>
      <w:r w:rsidRPr="003333A9">
        <w:rPr>
          <w:b/>
          <w:bCs/>
        </w:rPr>
        <w:lastRenderedPageBreak/>
        <w:t>PURPOSE OF THIS RFP</w:t>
      </w:r>
    </w:p>
    <w:p w:rsidR="00B213D8" w:rsidRPr="003333A9" w:rsidRDefault="00B213D8" w:rsidP="004856C4">
      <w:pPr>
        <w:ind w:left="1440" w:hanging="720"/>
      </w:pPr>
    </w:p>
    <w:p w:rsidR="00B213D8" w:rsidRPr="003333A9" w:rsidRDefault="00B213D8" w:rsidP="004856C4">
      <w:pPr>
        <w:numPr>
          <w:ilvl w:val="1"/>
          <w:numId w:val="21"/>
        </w:numPr>
        <w:tabs>
          <w:tab w:val="left" w:pos="1440"/>
        </w:tabs>
        <w:rPr>
          <w:bCs/>
        </w:rPr>
      </w:pPr>
      <w:r w:rsidRPr="003333A9">
        <w:rPr>
          <w:bCs/>
        </w:rPr>
        <w:t xml:space="preserve">The AOC seeks to identify and retain one or more qualified Service Provider(s) to provide audio visual equipment maintenance and repair services for the systems and equipment in the identified statewide locations.   The Service Provider will provide remote telephone support services, repair services for equipment and parts, and coordinate the use of loaner equipment as applicable.  The Service Provider(s) will also perform standard and emergency on-site and depot technical repair and maintenance, basic staff training, and simple installation work, in accordance with the work of the agreement.  This RFP is the means for proposers to submit their qualifications to the AOC for selection as the Service Provider.  </w:t>
      </w:r>
    </w:p>
    <w:p w:rsidR="00B213D8" w:rsidRPr="003333A9" w:rsidRDefault="00B213D8" w:rsidP="004856C4">
      <w:pPr>
        <w:autoSpaceDE w:val="0"/>
        <w:autoSpaceDN w:val="0"/>
        <w:adjustRightInd w:val="0"/>
        <w:ind w:left="1440" w:hanging="720"/>
      </w:pPr>
    </w:p>
    <w:p w:rsidR="00B213D8" w:rsidRPr="003333A9" w:rsidRDefault="00B213D8" w:rsidP="004856C4">
      <w:pPr>
        <w:keepNext/>
        <w:numPr>
          <w:ilvl w:val="1"/>
          <w:numId w:val="21"/>
        </w:numPr>
        <w:tabs>
          <w:tab w:val="left" w:pos="1440"/>
        </w:tabs>
        <w:rPr>
          <w:bCs/>
        </w:rPr>
      </w:pPr>
      <w:r w:rsidRPr="00B213D8">
        <w:rPr>
          <w:bCs/>
        </w:rPr>
        <w:t>Services are expected to be performed by the selected Service Provider between July 1, 2009 and September 30, 2010 (“Initial Term”) with two (2) consecutive</w:t>
      </w:r>
      <w:r w:rsidRPr="00B213D8">
        <w:rPr>
          <w:bCs/>
          <w:color w:val="0000FF"/>
        </w:rPr>
        <w:t xml:space="preserve"> </w:t>
      </w:r>
      <w:r w:rsidRPr="00B213D8">
        <w:rPr>
          <w:bCs/>
        </w:rPr>
        <w:t>one-year</w:t>
      </w:r>
      <w:r w:rsidRPr="003333A9">
        <w:rPr>
          <w:bCs/>
        </w:rPr>
        <w:t xml:space="preserve"> option terms to extend the agreement under the same terms and conditions in effect for the Initial Term. These option terms are defined as follows: First Option Term: From </w:t>
      </w:r>
      <w:r>
        <w:rPr>
          <w:bCs/>
        </w:rPr>
        <w:t>October</w:t>
      </w:r>
      <w:r w:rsidRPr="003333A9">
        <w:rPr>
          <w:bCs/>
        </w:rPr>
        <w:t xml:space="preserve"> 1, 20</w:t>
      </w:r>
      <w:r>
        <w:rPr>
          <w:bCs/>
        </w:rPr>
        <w:t>10</w:t>
      </w:r>
      <w:r w:rsidRPr="003333A9">
        <w:rPr>
          <w:bCs/>
        </w:rPr>
        <w:t xml:space="preserve"> </w:t>
      </w:r>
      <w:r>
        <w:rPr>
          <w:bCs/>
        </w:rPr>
        <w:t>to</w:t>
      </w:r>
      <w:r w:rsidRPr="003333A9">
        <w:rPr>
          <w:bCs/>
        </w:rPr>
        <w:t xml:space="preserve"> </w:t>
      </w:r>
      <w:r>
        <w:rPr>
          <w:bCs/>
        </w:rPr>
        <w:t>September</w:t>
      </w:r>
      <w:r w:rsidRPr="003333A9">
        <w:rPr>
          <w:bCs/>
        </w:rPr>
        <w:t xml:space="preserve"> 30, 201</w:t>
      </w:r>
      <w:r>
        <w:rPr>
          <w:bCs/>
        </w:rPr>
        <w:t>1</w:t>
      </w:r>
      <w:r w:rsidRPr="003333A9">
        <w:rPr>
          <w:bCs/>
        </w:rPr>
        <w:t xml:space="preserve">; and Second Option Term: From </w:t>
      </w:r>
      <w:r>
        <w:rPr>
          <w:bCs/>
        </w:rPr>
        <w:t>October</w:t>
      </w:r>
      <w:r w:rsidRPr="003333A9">
        <w:rPr>
          <w:bCs/>
        </w:rPr>
        <w:t xml:space="preserve"> 1, 201</w:t>
      </w:r>
      <w:r>
        <w:rPr>
          <w:bCs/>
        </w:rPr>
        <w:t>1</w:t>
      </w:r>
      <w:r w:rsidRPr="003333A9">
        <w:rPr>
          <w:bCs/>
        </w:rPr>
        <w:t xml:space="preserve"> </w:t>
      </w:r>
      <w:r>
        <w:rPr>
          <w:bCs/>
        </w:rPr>
        <w:t>to</w:t>
      </w:r>
      <w:r w:rsidRPr="003333A9">
        <w:rPr>
          <w:bCs/>
        </w:rPr>
        <w:t xml:space="preserve"> June 30, 201</w:t>
      </w:r>
      <w:r>
        <w:rPr>
          <w:bCs/>
        </w:rPr>
        <w:t>2</w:t>
      </w:r>
      <w:r w:rsidRPr="003333A9">
        <w:rPr>
          <w:bCs/>
        </w:rPr>
        <w:t xml:space="preserve">.  The decision to exercise the </w:t>
      </w:r>
      <w:r>
        <w:rPr>
          <w:bCs/>
        </w:rPr>
        <w:t>o</w:t>
      </w:r>
      <w:r w:rsidRPr="003333A9">
        <w:rPr>
          <w:bCs/>
        </w:rPr>
        <w:t xml:space="preserve">ption </w:t>
      </w:r>
      <w:r>
        <w:rPr>
          <w:bCs/>
        </w:rPr>
        <w:t>t</w:t>
      </w:r>
      <w:r w:rsidRPr="003333A9">
        <w:rPr>
          <w:bCs/>
        </w:rPr>
        <w:t>erms will be at the AOC’s sole discretion.</w:t>
      </w:r>
    </w:p>
    <w:p w:rsidR="00B213D8" w:rsidRPr="003333A9" w:rsidRDefault="00B213D8" w:rsidP="004856C4">
      <w:pPr>
        <w:autoSpaceDE w:val="0"/>
        <w:autoSpaceDN w:val="0"/>
        <w:adjustRightInd w:val="0"/>
        <w:ind w:left="1440"/>
      </w:pPr>
    </w:p>
    <w:p w:rsidR="00B213D8" w:rsidRPr="003333A9" w:rsidRDefault="00B213D8" w:rsidP="004856C4">
      <w:pPr>
        <w:keepNext/>
        <w:numPr>
          <w:ilvl w:val="1"/>
          <w:numId w:val="21"/>
        </w:numPr>
        <w:tabs>
          <w:tab w:val="left" w:pos="1440"/>
        </w:tabs>
        <w:rPr>
          <w:bCs/>
        </w:rPr>
      </w:pPr>
      <w:r>
        <w:rPr>
          <w:bCs/>
        </w:rPr>
        <w:t>P</w:t>
      </w:r>
      <w:r w:rsidRPr="003333A9">
        <w:rPr>
          <w:bCs/>
        </w:rPr>
        <w:t>roposal submitted in response to this RFP should indicated which services your company proposes to perform and, if your proposal has geographic or other limitations on some or all of the services offered, these limitations should be clearly defined.  The AOC may select, based on the responses to this RFP, service providers qualified to provide specific portions or all of the scope of services described below.  Service providers may be selected from different geographical areas of the State, in order to ensure efficient completion of assignments.</w:t>
      </w:r>
    </w:p>
    <w:p w:rsidR="00B213D8" w:rsidRPr="003333A9" w:rsidRDefault="00B213D8" w:rsidP="004856C4">
      <w:pPr>
        <w:autoSpaceDE w:val="0"/>
        <w:autoSpaceDN w:val="0"/>
        <w:adjustRightInd w:val="0"/>
        <w:ind w:left="1440" w:hanging="720"/>
      </w:pPr>
    </w:p>
    <w:p w:rsidR="00B213D8" w:rsidRDefault="00B213D8" w:rsidP="004856C4">
      <w:pPr>
        <w:numPr>
          <w:ilvl w:val="0"/>
          <w:numId w:val="21"/>
        </w:numPr>
        <w:tabs>
          <w:tab w:val="left" w:pos="1620"/>
        </w:tabs>
        <w:rPr>
          <w:b/>
          <w:bCs/>
        </w:rPr>
      </w:pPr>
      <w:r>
        <w:rPr>
          <w:b/>
          <w:bCs/>
        </w:rPr>
        <w:t>SCOPE OF SERVICES</w:t>
      </w:r>
    </w:p>
    <w:p w:rsidR="00B213D8" w:rsidRDefault="00B213D8" w:rsidP="004856C4"/>
    <w:p w:rsidR="00B213D8" w:rsidRPr="00E908ED" w:rsidRDefault="00B213D8" w:rsidP="004856C4">
      <w:pPr>
        <w:numPr>
          <w:ilvl w:val="1"/>
          <w:numId w:val="21"/>
        </w:numPr>
        <w:tabs>
          <w:tab w:val="left" w:pos="1620"/>
        </w:tabs>
        <w:rPr>
          <w:bCs/>
        </w:rPr>
      </w:pPr>
      <w:r w:rsidRPr="00E908ED">
        <w:rPr>
          <w:bCs/>
        </w:rPr>
        <w:t xml:space="preserve">The Service Provider will provide maintenance and repair services of the installed and portable audio visual systems and equipment in the </w:t>
      </w:r>
      <w:r>
        <w:rPr>
          <w:bCs/>
        </w:rPr>
        <w:t>four</w:t>
      </w:r>
      <w:r w:rsidRPr="00E908ED">
        <w:rPr>
          <w:bCs/>
        </w:rPr>
        <w:t xml:space="preserve"> (</w:t>
      </w:r>
      <w:r>
        <w:rPr>
          <w:bCs/>
        </w:rPr>
        <w:t>4</w:t>
      </w:r>
      <w:r w:rsidRPr="00E908ED">
        <w:rPr>
          <w:bCs/>
        </w:rPr>
        <w:t xml:space="preserve">) identified statewide </w:t>
      </w:r>
      <w:r w:rsidRPr="00B213D8">
        <w:rPr>
          <w:bCs/>
        </w:rPr>
        <w:t>locations (San Francisco, Burbank and two (2) locations in Sacramento).  The Service Provider will provide both field and depot repairs services, including equipment repair</w:t>
      </w:r>
      <w:r w:rsidRPr="00E908ED">
        <w:rPr>
          <w:bCs/>
        </w:rPr>
        <w:t xml:space="preserve"> and parts, performing staff training and consulting, and provide preventative maintenance site visits.  The Service Provider will perform simple installation work in the performance of maintenance and repair services.</w:t>
      </w:r>
    </w:p>
    <w:p w:rsidR="00B213D8" w:rsidRDefault="00B213D8" w:rsidP="004856C4"/>
    <w:p w:rsidR="00B213D8" w:rsidRPr="00317F5D" w:rsidRDefault="00B213D8" w:rsidP="004856C4">
      <w:pPr>
        <w:numPr>
          <w:ilvl w:val="1"/>
          <w:numId w:val="21"/>
        </w:numPr>
        <w:tabs>
          <w:tab w:val="left" w:pos="1620"/>
        </w:tabs>
        <w:rPr>
          <w:bCs/>
        </w:rPr>
      </w:pPr>
      <w:r w:rsidRPr="00317F5D">
        <w:rPr>
          <w:bCs/>
        </w:rPr>
        <w:t>Preventative Maintenance Services</w:t>
      </w:r>
    </w:p>
    <w:p w:rsidR="00B213D8" w:rsidRPr="003333A9" w:rsidRDefault="00B213D8" w:rsidP="004856C4">
      <w:pPr>
        <w:pStyle w:val="normal0"/>
        <w:spacing w:line="240" w:lineRule="auto"/>
        <w:rPr>
          <w:rFonts w:ascii="Times New Roman" w:hAnsi="Times New Roman"/>
          <w:szCs w:val="24"/>
        </w:rPr>
      </w:pPr>
    </w:p>
    <w:p w:rsidR="00B213D8" w:rsidRPr="00317F5D" w:rsidRDefault="00B213D8" w:rsidP="004856C4">
      <w:pPr>
        <w:numPr>
          <w:ilvl w:val="2"/>
          <w:numId w:val="21"/>
        </w:numPr>
        <w:tabs>
          <w:tab w:val="left" w:pos="1620"/>
        </w:tabs>
        <w:rPr>
          <w:bCs/>
        </w:rPr>
      </w:pPr>
      <w:r w:rsidRPr="00317F5D">
        <w:rPr>
          <w:bCs/>
        </w:rPr>
        <w:t xml:space="preserve">The Service Provider shall provide two (2) annual on-site visits to the </w:t>
      </w:r>
      <w:r>
        <w:rPr>
          <w:bCs/>
        </w:rPr>
        <w:t>four</w:t>
      </w:r>
      <w:r w:rsidRPr="00317F5D">
        <w:rPr>
          <w:bCs/>
        </w:rPr>
        <w:t xml:space="preserve"> (</w:t>
      </w:r>
      <w:r>
        <w:rPr>
          <w:bCs/>
        </w:rPr>
        <w:t>4</w:t>
      </w:r>
      <w:r w:rsidRPr="00317F5D">
        <w:rPr>
          <w:bCs/>
        </w:rPr>
        <w:t>) identified locations. The Service Provider will coordinate and provide a planned and controlled program of systematic inspection, adjustment, lubrication, and replacement of components, as well as performance testing and analysis of all installed and portable audio visual systems and equipment.</w:t>
      </w:r>
    </w:p>
    <w:p w:rsidR="00B213D8" w:rsidRPr="003333A9" w:rsidRDefault="00B213D8" w:rsidP="004856C4">
      <w:pPr>
        <w:pStyle w:val="normal0"/>
        <w:spacing w:line="240" w:lineRule="auto"/>
        <w:rPr>
          <w:rFonts w:ascii="Times New Roman" w:hAnsi="Times New Roman"/>
          <w:szCs w:val="24"/>
        </w:rPr>
      </w:pPr>
    </w:p>
    <w:p w:rsidR="00B213D8" w:rsidRPr="00317F5D" w:rsidRDefault="00B213D8" w:rsidP="004856C4">
      <w:pPr>
        <w:numPr>
          <w:ilvl w:val="2"/>
          <w:numId w:val="21"/>
        </w:numPr>
        <w:tabs>
          <w:tab w:val="left" w:pos="1620"/>
        </w:tabs>
        <w:rPr>
          <w:bCs/>
        </w:rPr>
      </w:pPr>
      <w:r w:rsidRPr="00317F5D">
        <w:rPr>
          <w:bCs/>
        </w:rPr>
        <w:t xml:space="preserve">The Service Provider shall provide the AOC with a report on all preventative maintenance on-site visits, including equipment check-lists, recommended repair and replacement analysis, and recommended time intervals for equipment maintenance schedules. </w:t>
      </w:r>
    </w:p>
    <w:p w:rsidR="00B213D8" w:rsidRPr="003333A9" w:rsidRDefault="00B213D8" w:rsidP="004856C4">
      <w:pPr>
        <w:pStyle w:val="normal0"/>
        <w:spacing w:line="240" w:lineRule="auto"/>
        <w:rPr>
          <w:rFonts w:ascii="Times New Roman" w:hAnsi="Times New Roman"/>
          <w:szCs w:val="24"/>
        </w:rPr>
      </w:pPr>
    </w:p>
    <w:p w:rsidR="00B213D8" w:rsidRPr="00317F5D" w:rsidRDefault="00B213D8" w:rsidP="004856C4">
      <w:pPr>
        <w:numPr>
          <w:ilvl w:val="2"/>
          <w:numId w:val="21"/>
        </w:numPr>
        <w:tabs>
          <w:tab w:val="left" w:pos="1620"/>
        </w:tabs>
        <w:rPr>
          <w:bCs/>
        </w:rPr>
      </w:pPr>
      <w:r w:rsidRPr="00317F5D">
        <w:rPr>
          <w:bCs/>
        </w:rPr>
        <w:t>The Service Provider shall provide the AOC with audio visual industry updates on new technologies and best practices for installed and portable equipment.</w:t>
      </w:r>
    </w:p>
    <w:p w:rsidR="00B213D8" w:rsidRPr="003333A9" w:rsidRDefault="00B213D8" w:rsidP="004856C4">
      <w:pPr>
        <w:autoSpaceDE w:val="0"/>
        <w:autoSpaceDN w:val="0"/>
        <w:adjustRightInd w:val="0"/>
      </w:pPr>
    </w:p>
    <w:p w:rsidR="00B213D8" w:rsidRPr="00317F5D" w:rsidRDefault="00B213D8" w:rsidP="004856C4">
      <w:pPr>
        <w:numPr>
          <w:ilvl w:val="1"/>
          <w:numId w:val="21"/>
        </w:numPr>
        <w:tabs>
          <w:tab w:val="left" w:pos="1620"/>
        </w:tabs>
        <w:rPr>
          <w:bCs/>
        </w:rPr>
      </w:pPr>
      <w:r w:rsidRPr="00317F5D">
        <w:rPr>
          <w:bCs/>
        </w:rPr>
        <w:t>Field Maintenance and Repair Services</w:t>
      </w:r>
    </w:p>
    <w:p w:rsidR="00B213D8" w:rsidRPr="003333A9" w:rsidRDefault="00B213D8" w:rsidP="004856C4">
      <w:pPr>
        <w:pStyle w:val="normal0"/>
        <w:spacing w:line="240" w:lineRule="auto"/>
        <w:rPr>
          <w:rFonts w:ascii="Times New Roman" w:hAnsi="Times New Roman"/>
          <w:szCs w:val="24"/>
        </w:rPr>
      </w:pPr>
    </w:p>
    <w:p w:rsidR="00B213D8" w:rsidRPr="00317F5D" w:rsidRDefault="00B213D8" w:rsidP="004856C4">
      <w:pPr>
        <w:numPr>
          <w:ilvl w:val="2"/>
          <w:numId w:val="21"/>
        </w:numPr>
        <w:tabs>
          <w:tab w:val="left" w:pos="1620"/>
        </w:tabs>
        <w:rPr>
          <w:bCs/>
        </w:rPr>
      </w:pPr>
      <w:r w:rsidRPr="00317F5D">
        <w:rPr>
          <w:bCs/>
        </w:rPr>
        <w:t xml:space="preserve">The Service Provider shall provide a toll free number to receive trouble and service request calls from State AV personnel during standard Business Hours.  </w:t>
      </w:r>
    </w:p>
    <w:p w:rsidR="00B213D8" w:rsidRPr="003333A9" w:rsidRDefault="00B213D8" w:rsidP="004856C4">
      <w:pPr>
        <w:pStyle w:val="ExhibitD3"/>
        <w:keepNext w:val="0"/>
        <w:numPr>
          <w:ilvl w:val="0"/>
          <w:numId w:val="0"/>
          <w:ins w:id="4" w:author="Administrative Office of the Courts" w:date="2008-10-17T17:31:00Z"/>
        </w:numPr>
        <w:ind w:left="1440"/>
        <w:rPr>
          <w:szCs w:val="24"/>
        </w:rPr>
      </w:pPr>
    </w:p>
    <w:p w:rsidR="00B213D8" w:rsidRPr="00317F5D" w:rsidRDefault="00B213D8" w:rsidP="004856C4">
      <w:pPr>
        <w:numPr>
          <w:ilvl w:val="2"/>
          <w:numId w:val="21"/>
        </w:numPr>
        <w:tabs>
          <w:tab w:val="left" w:pos="1620"/>
        </w:tabs>
        <w:rPr>
          <w:bCs/>
        </w:rPr>
      </w:pPr>
      <w:r w:rsidRPr="00317F5D">
        <w:rPr>
          <w:bCs/>
        </w:rPr>
        <w:t>The Service Provider shall coordinate and provide standard on-site maintenance and assessment of malfunctioning equipment within two (2) days of the request.</w:t>
      </w:r>
    </w:p>
    <w:p w:rsidR="00B213D8" w:rsidRPr="003333A9" w:rsidRDefault="00B213D8" w:rsidP="004856C4">
      <w:pPr>
        <w:pStyle w:val="ExhibitD3"/>
        <w:keepNext w:val="0"/>
        <w:numPr>
          <w:ilvl w:val="0"/>
          <w:numId w:val="0"/>
          <w:ins w:id="5" w:author="Administrative Office of the Courts" w:date="2008-10-17T17:31:00Z"/>
        </w:numPr>
        <w:ind w:left="1440"/>
        <w:rPr>
          <w:szCs w:val="24"/>
        </w:rPr>
      </w:pPr>
    </w:p>
    <w:p w:rsidR="00B213D8" w:rsidRPr="00317F5D" w:rsidRDefault="00B213D8" w:rsidP="004856C4">
      <w:pPr>
        <w:numPr>
          <w:ilvl w:val="2"/>
          <w:numId w:val="21"/>
        </w:numPr>
        <w:tabs>
          <w:tab w:val="left" w:pos="1620"/>
        </w:tabs>
        <w:rPr>
          <w:bCs/>
        </w:rPr>
      </w:pPr>
      <w:r w:rsidRPr="00317F5D">
        <w:rPr>
          <w:bCs/>
        </w:rPr>
        <w:t>The Service Provider shall coordinate and provide emergency on-site maintenance and assessment of malfunctioning equipment within four (4) business hours on the same day of the request, if such request is received before 12PM Pacific Time Zone.</w:t>
      </w:r>
    </w:p>
    <w:p w:rsidR="00B213D8" w:rsidRPr="003333A9" w:rsidRDefault="00B213D8" w:rsidP="004856C4">
      <w:pPr>
        <w:pStyle w:val="ExhibitD3"/>
        <w:keepNext w:val="0"/>
        <w:numPr>
          <w:ilvl w:val="0"/>
          <w:numId w:val="0"/>
          <w:ins w:id="6" w:author="Administrative Office of the Courts" w:date="2008-10-17T17:31:00Z"/>
        </w:numPr>
        <w:ind w:left="1440"/>
        <w:rPr>
          <w:szCs w:val="24"/>
        </w:rPr>
      </w:pPr>
    </w:p>
    <w:p w:rsidR="00B213D8" w:rsidRPr="00317F5D" w:rsidRDefault="00B213D8" w:rsidP="004856C4">
      <w:pPr>
        <w:numPr>
          <w:ilvl w:val="2"/>
          <w:numId w:val="21"/>
        </w:numPr>
        <w:tabs>
          <w:tab w:val="left" w:pos="1620"/>
        </w:tabs>
        <w:rPr>
          <w:bCs/>
        </w:rPr>
      </w:pPr>
      <w:r w:rsidRPr="00317F5D">
        <w:rPr>
          <w:bCs/>
        </w:rPr>
        <w:t xml:space="preserve">The Service Provider shall provide and install loaner equipment if repairs are to exceed forty-eight hours (48) and assistance in securing that equipment from a third-party vendor </w:t>
      </w:r>
      <w:r w:rsidR="0093035A">
        <w:rPr>
          <w:bCs/>
        </w:rPr>
        <w:t>if</w:t>
      </w:r>
      <w:r w:rsidRPr="00317F5D">
        <w:rPr>
          <w:bCs/>
        </w:rPr>
        <w:t xml:space="preserve"> necessary.  </w:t>
      </w:r>
    </w:p>
    <w:p w:rsidR="00B213D8" w:rsidRPr="003333A9" w:rsidRDefault="00B213D8" w:rsidP="004856C4">
      <w:pPr>
        <w:autoSpaceDE w:val="0"/>
        <w:autoSpaceDN w:val="0"/>
        <w:adjustRightInd w:val="0"/>
      </w:pPr>
    </w:p>
    <w:p w:rsidR="00B213D8" w:rsidRPr="00317F5D" w:rsidRDefault="00B213D8" w:rsidP="004856C4">
      <w:pPr>
        <w:numPr>
          <w:ilvl w:val="1"/>
          <w:numId w:val="21"/>
        </w:numPr>
        <w:tabs>
          <w:tab w:val="left" w:pos="1620"/>
        </w:tabs>
        <w:rPr>
          <w:bCs/>
        </w:rPr>
      </w:pPr>
      <w:r w:rsidRPr="00317F5D">
        <w:rPr>
          <w:bCs/>
        </w:rPr>
        <w:t>Depot Maintenance and Repair Services</w:t>
      </w:r>
    </w:p>
    <w:p w:rsidR="00B213D8" w:rsidRPr="003333A9" w:rsidRDefault="00B213D8" w:rsidP="004856C4">
      <w:pPr>
        <w:pStyle w:val="normal0"/>
        <w:spacing w:line="240" w:lineRule="auto"/>
        <w:rPr>
          <w:rFonts w:ascii="Times New Roman" w:hAnsi="Times New Roman"/>
          <w:szCs w:val="24"/>
        </w:rPr>
      </w:pPr>
    </w:p>
    <w:p w:rsidR="00B213D8" w:rsidRPr="00571D41" w:rsidRDefault="00B213D8" w:rsidP="004856C4">
      <w:pPr>
        <w:numPr>
          <w:ilvl w:val="2"/>
          <w:numId w:val="21"/>
        </w:numPr>
        <w:tabs>
          <w:tab w:val="left" w:pos="1620"/>
        </w:tabs>
        <w:rPr>
          <w:bCs/>
        </w:rPr>
      </w:pPr>
      <w:r w:rsidRPr="00317F5D">
        <w:rPr>
          <w:bCs/>
        </w:rPr>
        <w:t xml:space="preserve">The Service Provider shall coordinate and provide depot maintenance and repair of malfunctioning equipment in each of </w:t>
      </w:r>
      <w:r w:rsidRPr="00571D41">
        <w:rPr>
          <w:bCs/>
        </w:rPr>
        <w:t>the four (4) identified locations.</w:t>
      </w:r>
    </w:p>
    <w:p w:rsidR="00B213D8" w:rsidRPr="003333A9" w:rsidRDefault="00B213D8" w:rsidP="004856C4">
      <w:pPr>
        <w:pStyle w:val="ExhibitD3"/>
        <w:keepNext w:val="0"/>
        <w:numPr>
          <w:ilvl w:val="0"/>
          <w:numId w:val="0"/>
          <w:ins w:id="7" w:author="Administrative Office of the Courts" w:date="2008-10-17T17:31:00Z"/>
        </w:numPr>
        <w:ind w:left="1440"/>
        <w:rPr>
          <w:szCs w:val="24"/>
        </w:rPr>
      </w:pPr>
    </w:p>
    <w:p w:rsidR="00B213D8" w:rsidRPr="00317F5D" w:rsidRDefault="00B213D8" w:rsidP="004856C4">
      <w:pPr>
        <w:numPr>
          <w:ilvl w:val="2"/>
          <w:numId w:val="21"/>
        </w:numPr>
        <w:tabs>
          <w:tab w:val="left" w:pos="1620"/>
        </w:tabs>
        <w:rPr>
          <w:bCs/>
        </w:rPr>
      </w:pPr>
      <w:r w:rsidRPr="00317F5D">
        <w:rPr>
          <w:bCs/>
        </w:rPr>
        <w:t>The Service Provider shall coordinate and provide standard depot maintenance and assessment of malfunctioning equipment within two (2) days of the initial service request.</w:t>
      </w:r>
    </w:p>
    <w:p w:rsidR="00B213D8" w:rsidRPr="00317F5D" w:rsidRDefault="00B213D8" w:rsidP="004856C4">
      <w:pPr>
        <w:tabs>
          <w:tab w:val="left" w:pos="1620"/>
        </w:tabs>
        <w:ind w:left="1440"/>
        <w:rPr>
          <w:bCs/>
        </w:rPr>
      </w:pPr>
    </w:p>
    <w:p w:rsidR="00B213D8" w:rsidRPr="00317F5D" w:rsidRDefault="00B213D8" w:rsidP="004856C4">
      <w:pPr>
        <w:numPr>
          <w:ilvl w:val="2"/>
          <w:numId w:val="21"/>
        </w:numPr>
        <w:tabs>
          <w:tab w:val="left" w:pos="1620"/>
        </w:tabs>
        <w:rPr>
          <w:bCs/>
        </w:rPr>
      </w:pPr>
      <w:r w:rsidRPr="00317F5D">
        <w:rPr>
          <w:bCs/>
        </w:rPr>
        <w:t>The Service Provider shall coordinate and provide emergency depot maintenance and assessment of malfunctioning equipment within four (4) business hours on the same day of the request, if such request is received before 12PM Pacific Time Zone.</w:t>
      </w:r>
    </w:p>
    <w:p w:rsidR="00B213D8" w:rsidRPr="00317F5D" w:rsidRDefault="00B213D8" w:rsidP="004856C4">
      <w:pPr>
        <w:tabs>
          <w:tab w:val="left" w:pos="1620"/>
        </w:tabs>
        <w:ind w:left="1440"/>
        <w:rPr>
          <w:bCs/>
        </w:rPr>
      </w:pPr>
    </w:p>
    <w:p w:rsidR="00B213D8" w:rsidRPr="00317F5D" w:rsidRDefault="00B213D8" w:rsidP="004856C4">
      <w:pPr>
        <w:numPr>
          <w:ilvl w:val="2"/>
          <w:numId w:val="21"/>
        </w:numPr>
        <w:tabs>
          <w:tab w:val="left" w:pos="1620"/>
        </w:tabs>
        <w:rPr>
          <w:bCs/>
        </w:rPr>
      </w:pPr>
      <w:r w:rsidRPr="00317F5D">
        <w:rPr>
          <w:bCs/>
        </w:rPr>
        <w:lastRenderedPageBreak/>
        <w:t xml:space="preserve">The Service Provider shall provide and install loaner equipment if repairs are to exceed forty-eight hours (48) and assistance in securing that equipment from a third-party vendor is necessary.  </w:t>
      </w:r>
    </w:p>
    <w:p w:rsidR="00B213D8" w:rsidRPr="00317F5D" w:rsidRDefault="00B213D8" w:rsidP="004856C4">
      <w:pPr>
        <w:tabs>
          <w:tab w:val="left" w:pos="1620"/>
        </w:tabs>
        <w:ind w:left="1440"/>
        <w:rPr>
          <w:bCs/>
        </w:rPr>
      </w:pPr>
    </w:p>
    <w:p w:rsidR="00B213D8" w:rsidRPr="00317F5D" w:rsidRDefault="00B213D8" w:rsidP="004856C4">
      <w:pPr>
        <w:numPr>
          <w:ilvl w:val="2"/>
          <w:numId w:val="21"/>
        </w:numPr>
        <w:tabs>
          <w:tab w:val="left" w:pos="1620"/>
        </w:tabs>
        <w:rPr>
          <w:bCs/>
        </w:rPr>
      </w:pPr>
      <w:r w:rsidRPr="00317F5D">
        <w:rPr>
          <w:bCs/>
        </w:rPr>
        <w:t xml:space="preserve">The Service Coordinator will coordinate and oversee the factory repair equipment process on behalf of the AOC. </w:t>
      </w:r>
    </w:p>
    <w:p w:rsidR="00B213D8" w:rsidRPr="003333A9" w:rsidRDefault="00B213D8" w:rsidP="004856C4">
      <w:pPr>
        <w:autoSpaceDE w:val="0"/>
        <w:autoSpaceDN w:val="0"/>
        <w:adjustRightInd w:val="0"/>
      </w:pPr>
    </w:p>
    <w:p w:rsidR="00B213D8" w:rsidRPr="00317F5D" w:rsidRDefault="00B213D8" w:rsidP="004856C4">
      <w:pPr>
        <w:numPr>
          <w:ilvl w:val="1"/>
          <w:numId w:val="21"/>
        </w:numPr>
        <w:tabs>
          <w:tab w:val="left" w:pos="1620"/>
        </w:tabs>
        <w:rPr>
          <w:bCs/>
        </w:rPr>
      </w:pPr>
      <w:r w:rsidRPr="00317F5D">
        <w:rPr>
          <w:bCs/>
        </w:rPr>
        <w:t>Training and Consulting Services</w:t>
      </w:r>
    </w:p>
    <w:p w:rsidR="00B213D8" w:rsidRPr="003333A9" w:rsidRDefault="00B213D8" w:rsidP="004856C4">
      <w:pPr>
        <w:pStyle w:val="normal0"/>
        <w:spacing w:line="240" w:lineRule="auto"/>
        <w:rPr>
          <w:rFonts w:ascii="Times New Roman" w:hAnsi="Times New Roman"/>
          <w:szCs w:val="24"/>
        </w:rPr>
      </w:pPr>
    </w:p>
    <w:p w:rsidR="00B213D8" w:rsidRPr="00317F5D" w:rsidRDefault="00B213D8" w:rsidP="004856C4">
      <w:pPr>
        <w:numPr>
          <w:ilvl w:val="2"/>
          <w:numId w:val="21"/>
        </w:numPr>
        <w:tabs>
          <w:tab w:val="left" w:pos="1620"/>
        </w:tabs>
        <w:rPr>
          <w:bCs/>
        </w:rPr>
      </w:pPr>
      <w:r w:rsidRPr="00317F5D">
        <w:rPr>
          <w:bCs/>
        </w:rPr>
        <w:t>The Service Provider will provide up to eight (8) hours of staff training on a biannual basis for applicable installed and portable audio visual equipment and systems. </w:t>
      </w:r>
    </w:p>
    <w:p w:rsidR="00B213D8" w:rsidRPr="003333A9" w:rsidRDefault="00B213D8" w:rsidP="004856C4">
      <w:pPr>
        <w:pStyle w:val="ExhibitD3"/>
        <w:keepNext w:val="0"/>
        <w:numPr>
          <w:ilvl w:val="0"/>
          <w:numId w:val="0"/>
          <w:ins w:id="8" w:author="Administrative Office of the Courts" w:date="2008-10-17T17:31:00Z"/>
        </w:numPr>
        <w:ind w:left="1440"/>
        <w:rPr>
          <w:szCs w:val="24"/>
        </w:rPr>
      </w:pPr>
    </w:p>
    <w:p w:rsidR="00B213D8" w:rsidRPr="00317F5D" w:rsidRDefault="00B213D8" w:rsidP="004856C4">
      <w:pPr>
        <w:numPr>
          <w:ilvl w:val="2"/>
          <w:numId w:val="21"/>
        </w:numPr>
        <w:tabs>
          <w:tab w:val="left" w:pos="1620"/>
        </w:tabs>
        <w:rPr>
          <w:bCs/>
        </w:rPr>
      </w:pPr>
      <w:r w:rsidRPr="00317F5D">
        <w:rPr>
          <w:bCs/>
        </w:rPr>
        <w:t xml:space="preserve">The Service Provider will make all commercial efforts to provide immediate remote telephone consultation services for new equipment and technology assessment and solution inquiries.  </w:t>
      </w:r>
    </w:p>
    <w:p w:rsidR="00B213D8" w:rsidRPr="003333A9" w:rsidRDefault="00B213D8" w:rsidP="004856C4">
      <w:pPr>
        <w:pStyle w:val="ExhibitD3"/>
        <w:keepNext w:val="0"/>
        <w:numPr>
          <w:ilvl w:val="0"/>
          <w:numId w:val="0"/>
          <w:ins w:id="9" w:author="Administrative Office of the Courts" w:date="2008-10-17T17:31:00Z"/>
        </w:numPr>
        <w:ind w:left="1440"/>
        <w:rPr>
          <w:szCs w:val="24"/>
        </w:rPr>
      </w:pPr>
    </w:p>
    <w:p w:rsidR="00B213D8" w:rsidRPr="00317F5D" w:rsidRDefault="00B213D8" w:rsidP="004856C4">
      <w:pPr>
        <w:numPr>
          <w:ilvl w:val="1"/>
          <w:numId w:val="21"/>
        </w:numPr>
        <w:tabs>
          <w:tab w:val="left" w:pos="1620"/>
        </w:tabs>
        <w:rPr>
          <w:bCs/>
        </w:rPr>
      </w:pPr>
      <w:r w:rsidRPr="00317F5D">
        <w:rPr>
          <w:bCs/>
        </w:rPr>
        <w:t>Simple Installation Services</w:t>
      </w:r>
    </w:p>
    <w:p w:rsidR="00B213D8" w:rsidRPr="003333A9" w:rsidRDefault="00B213D8" w:rsidP="004856C4">
      <w:pPr>
        <w:pStyle w:val="ExhibitD2"/>
        <w:numPr>
          <w:ilvl w:val="0"/>
          <w:numId w:val="0"/>
          <w:ins w:id="10" w:author="Administrative Office of the Courts" w:date="2008-10-17T17:31:00Z"/>
        </w:numPr>
        <w:ind w:left="720"/>
        <w:rPr>
          <w:szCs w:val="24"/>
        </w:rPr>
      </w:pPr>
    </w:p>
    <w:p w:rsidR="00B213D8" w:rsidRPr="00317F5D" w:rsidRDefault="00B213D8" w:rsidP="004856C4">
      <w:pPr>
        <w:numPr>
          <w:ilvl w:val="2"/>
          <w:numId w:val="21"/>
        </w:numPr>
        <w:tabs>
          <w:tab w:val="left" w:pos="1620"/>
        </w:tabs>
        <w:rPr>
          <w:bCs/>
        </w:rPr>
      </w:pPr>
      <w:r w:rsidRPr="00317F5D">
        <w:rPr>
          <w:bCs/>
        </w:rPr>
        <w:t>The Service Provider will performance simple installation work, in accordance with the performance of the maintenance and services work, as set forth in this Agreement.</w:t>
      </w:r>
    </w:p>
    <w:p w:rsidR="00B213D8" w:rsidRPr="003333A9" w:rsidRDefault="00B213D8" w:rsidP="004856C4"/>
    <w:p w:rsidR="00B213D8" w:rsidRPr="00317F5D" w:rsidRDefault="00B213D8" w:rsidP="004856C4">
      <w:pPr>
        <w:numPr>
          <w:ilvl w:val="1"/>
          <w:numId w:val="21"/>
        </w:numPr>
        <w:tabs>
          <w:tab w:val="left" w:pos="1620"/>
        </w:tabs>
        <w:rPr>
          <w:bCs/>
        </w:rPr>
      </w:pPr>
      <w:r w:rsidRPr="00317F5D">
        <w:rPr>
          <w:bCs/>
        </w:rPr>
        <w:t xml:space="preserve">Cancellation of Services.  The State may inquire into availability of services on a per-specific-event basis.  The State may “book” inquiries on the date of the event or months in advance, and may cancel at any time, subject to a Cancellation Fee.  Inquiries that fall After Hours, or events that require special staff scheduling, vendor coordination, venue coordination, etc. must be resolved by the parities within the constraints of advance requirements of Third Party vendors and venues, and no later than forty-eight (48) hours prior to the event.  </w:t>
      </w:r>
    </w:p>
    <w:p w:rsidR="00B213D8" w:rsidRPr="00E6352E" w:rsidRDefault="00B213D8" w:rsidP="004856C4">
      <w:pPr>
        <w:tabs>
          <w:tab w:val="left" w:pos="1620"/>
        </w:tabs>
        <w:rPr>
          <w:bCs/>
        </w:rPr>
      </w:pPr>
    </w:p>
    <w:p w:rsidR="00B213D8" w:rsidRPr="003333A9" w:rsidRDefault="00B213D8" w:rsidP="004856C4">
      <w:pPr>
        <w:numPr>
          <w:ilvl w:val="0"/>
          <w:numId w:val="21"/>
        </w:numPr>
        <w:tabs>
          <w:tab w:val="left" w:pos="1620"/>
        </w:tabs>
        <w:rPr>
          <w:b/>
          <w:bCs/>
        </w:rPr>
      </w:pPr>
      <w:r w:rsidRPr="003333A9">
        <w:rPr>
          <w:b/>
          <w:bCs/>
        </w:rPr>
        <w:t>TIMELINE FOR THIS RFP</w:t>
      </w:r>
    </w:p>
    <w:p w:rsidR="00B213D8" w:rsidRPr="003333A9" w:rsidRDefault="00B213D8" w:rsidP="004856C4"/>
    <w:p w:rsidR="00B213D8" w:rsidRPr="003333A9" w:rsidRDefault="00B213D8" w:rsidP="004856C4">
      <w:pPr>
        <w:numPr>
          <w:ilvl w:val="1"/>
          <w:numId w:val="21"/>
        </w:numPr>
        <w:tabs>
          <w:tab w:val="left" w:pos="1440"/>
        </w:tabs>
        <w:rPr>
          <w:bCs/>
        </w:rPr>
      </w:pPr>
      <w:r w:rsidRPr="003333A9">
        <w:rPr>
          <w:bCs/>
        </w:rPr>
        <w:t>The AOC has developed the following list of key events from RFP issuance through intent to award contract. All key dates are subject to change at the AOC’s discretion.</w:t>
      </w:r>
    </w:p>
    <w:p w:rsidR="00B213D8" w:rsidRPr="003333A9" w:rsidRDefault="00B213D8" w:rsidP="004856C4">
      <w:pPr>
        <w:pStyle w:val="Default"/>
        <w:rPr>
          <w:rFonts w:ascii="Times New Roman" w:hAnsi="Times New Roman"/>
          <w:sz w:val="24"/>
          <w:szCs w:val="24"/>
        </w:rPr>
      </w:pPr>
    </w:p>
    <w:tbl>
      <w:tblPr>
        <w:tblW w:w="8280" w:type="dxa"/>
        <w:tblInd w:w="1548" w:type="dxa"/>
        <w:tblBorders>
          <w:top w:val="nil"/>
          <w:left w:val="nil"/>
          <w:bottom w:val="nil"/>
          <w:right w:val="nil"/>
        </w:tblBorders>
        <w:tblLook w:val="0000"/>
      </w:tblPr>
      <w:tblGrid>
        <w:gridCol w:w="5378"/>
        <w:gridCol w:w="2902"/>
      </w:tblGrid>
      <w:tr w:rsidR="00B213D8" w:rsidRPr="003333A9" w:rsidTr="00B213D8">
        <w:tblPrEx>
          <w:tblCellMar>
            <w:top w:w="0" w:type="dxa"/>
            <w:bottom w:w="0" w:type="dxa"/>
          </w:tblCellMar>
        </w:tblPrEx>
        <w:trPr>
          <w:trHeight w:val="445"/>
          <w:tblHeader/>
        </w:trPr>
        <w:tc>
          <w:tcPr>
            <w:tcW w:w="537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213D8" w:rsidRPr="003333A9" w:rsidRDefault="00B213D8" w:rsidP="00B213D8">
            <w:pPr>
              <w:pStyle w:val="Default"/>
              <w:rPr>
                <w:rFonts w:ascii="Times New Roman" w:hAnsi="Times New Roman"/>
                <w:sz w:val="24"/>
                <w:szCs w:val="24"/>
              </w:rPr>
            </w:pPr>
            <w:r w:rsidRPr="003333A9">
              <w:rPr>
                <w:rFonts w:ascii="Times New Roman" w:hAnsi="Times New Roman"/>
                <w:b/>
                <w:bCs/>
                <w:sz w:val="24"/>
                <w:szCs w:val="24"/>
              </w:rPr>
              <w:t xml:space="preserve">KEY EVENT </w:t>
            </w:r>
          </w:p>
        </w:tc>
        <w:tc>
          <w:tcPr>
            <w:tcW w:w="290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B213D8" w:rsidRPr="003333A9" w:rsidRDefault="00B213D8" w:rsidP="00B213D8">
            <w:pPr>
              <w:pStyle w:val="Default"/>
              <w:jc w:val="center"/>
              <w:rPr>
                <w:rFonts w:ascii="Times New Roman" w:hAnsi="Times New Roman"/>
                <w:sz w:val="24"/>
                <w:szCs w:val="24"/>
              </w:rPr>
            </w:pPr>
            <w:r w:rsidRPr="003333A9">
              <w:rPr>
                <w:rFonts w:ascii="Times New Roman" w:hAnsi="Times New Roman"/>
                <w:b/>
                <w:bCs/>
                <w:sz w:val="24"/>
                <w:szCs w:val="24"/>
              </w:rPr>
              <w:t>KEY DATES</w:t>
            </w:r>
          </w:p>
        </w:tc>
      </w:tr>
      <w:tr w:rsidR="00B213D8" w:rsidRPr="003333A9" w:rsidTr="00B213D8">
        <w:tblPrEx>
          <w:tblCellMar>
            <w:top w:w="0" w:type="dxa"/>
            <w:bottom w:w="0" w:type="dxa"/>
          </w:tblCellMar>
        </w:tblPrEx>
        <w:trPr>
          <w:trHeight w:val="433"/>
        </w:trPr>
        <w:tc>
          <w:tcPr>
            <w:tcW w:w="5378" w:type="dxa"/>
            <w:tcBorders>
              <w:top w:val="single" w:sz="6" w:space="0" w:color="000000"/>
              <w:left w:val="single" w:sz="6" w:space="0" w:color="000000"/>
              <w:bottom w:val="single" w:sz="6" w:space="0" w:color="000000"/>
              <w:right w:val="single" w:sz="6" w:space="0" w:color="000000"/>
            </w:tcBorders>
            <w:vAlign w:val="center"/>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sz w:val="24"/>
                <w:szCs w:val="24"/>
              </w:rPr>
              <w:t xml:space="preserve">Issue RFP </w:t>
            </w:r>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jc w:val="center"/>
              <w:rPr>
                <w:rFonts w:ascii="Times New Roman" w:hAnsi="Times New Roman"/>
                <w:sz w:val="24"/>
                <w:szCs w:val="24"/>
              </w:rPr>
            </w:pPr>
            <w:r w:rsidRPr="00B213D8">
              <w:rPr>
                <w:rFonts w:ascii="Times New Roman" w:hAnsi="Times New Roman"/>
                <w:sz w:val="24"/>
                <w:szCs w:val="24"/>
              </w:rPr>
              <w:t>Tuesday, April 7, 2009</w:t>
            </w:r>
          </w:p>
        </w:tc>
      </w:tr>
      <w:tr w:rsidR="00B213D8" w:rsidRPr="003333A9" w:rsidTr="00B213D8">
        <w:tblPrEx>
          <w:tblCellMar>
            <w:top w:w="0" w:type="dxa"/>
            <w:bottom w:w="0" w:type="dxa"/>
          </w:tblCellMar>
        </w:tblPrEx>
        <w:trPr>
          <w:trHeight w:val="705"/>
        </w:trPr>
        <w:tc>
          <w:tcPr>
            <w:tcW w:w="5378" w:type="dxa"/>
            <w:tcBorders>
              <w:top w:val="single" w:sz="6" w:space="0" w:color="000000"/>
              <w:left w:val="single" w:sz="6" w:space="0" w:color="000000"/>
              <w:bottom w:val="single" w:sz="6" w:space="0" w:color="000000"/>
              <w:right w:val="single" w:sz="6" w:space="0" w:color="000000"/>
            </w:tcBorders>
            <w:vAlign w:val="center"/>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color w:val="000000"/>
                <w:sz w:val="24"/>
                <w:szCs w:val="24"/>
              </w:rPr>
              <w:t xml:space="preserve">Deadline for proposers to submit questions, requests for clarifications or modifications to </w:t>
            </w:r>
            <w:hyperlink r:id="rId11" w:history="1">
              <w:r w:rsidRPr="003333A9">
                <w:rPr>
                  <w:rStyle w:val="Hyperlink"/>
                  <w:rFonts w:ascii="Times New Roman" w:hAnsi="Times New Roman"/>
                  <w:color w:val="000000"/>
                  <w:sz w:val="24"/>
                  <w:szCs w:val="24"/>
                </w:rPr>
                <w:t>solicitations@jud.ca.gov</w:t>
              </w:r>
            </w:hyperlink>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jc w:val="center"/>
              <w:rPr>
                <w:rFonts w:ascii="Times New Roman" w:hAnsi="Times New Roman"/>
                <w:b/>
                <w:sz w:val="24"/>
                <w:szCs w:val="24"/>
              </w:rPr>
            </w:pPr>
            <w:r w:rsidRPr="00B213D8">
              <w:rPr>
                <w:rFonts w:ascii="Times New Roman" w:hAnsi="Times New Roman"/>
                <w:b/>
                <w:sz w:val="24"/>
                <w:szCs w:val="24"/>
              </w:rPr>
              <w:t>1:00 p.m., Wednesday, April 15, 2009</w:t>
            </w:r>
          </w:p>
        </w:tc>
      </w:tr>
      <w:tr w:rsidR="00B213D8" w:rsidRPr="003333A9" w:rsidTr="00B213D8">
        <w:tblPrEx>
          <w:tblCellMar>
            <w:top w:w="0" w:type="dxa"/>
            <w:bottom w:w="0" w:type="dxa"/>
          </w:tblCellMar>
        </w:tblPrEx>
        <w:trPr>
          <w:trHeight w:val="430"/>
        </w:trPr>
        <w:tc>
          <w:tcPr>
            <w:tcW w:w="5378" w:type="dxa"/>
            <w:tcBorders>
              <w:top w:val="single" w:sz="6" w:space="0" w:color="000000"/>
              <w:left w:val="single" w:sz="6" w:space="0" w:color="000000"/>
              <w:bottom w:val="single" w:sz="6" w:space="0" w:color="000000"/>
              <w:right w:val="single" w:sz="6" w:space="0" w:color="000000"/>
            </w:tcBorders>
            <w:vAlign w:val="center"/>
          </w:tcPr>
          <w:p w:rsidR="00B213D8" w:rsidRDefault="00B213D8" w:rsidP="00B213D8">
            <w:pPr>
              <w:pStyle w:val="Default"/>
              <w:keepNext/>
              <w:keepLines/>
              <w:spacing w:before="120" w:after="120"/>
              <w:rPr>
                <w:rFonts w:ascii="Times New Roman" w:hAnsi="Times New Roman"/>
                <w:sz w:val="24"/>
                <w:szCs w:val="24"/>
              </w:rPr>
            </w:pPr>
            <w:r w:rsidRPr="003333A9">
              <w:rPr>
                <w:rFonts w:ascii="Times New Roman" w:hAnsi="Times New Roman"/>
                <w:sz w:val="24"/>
                <w:szCs w:val="24"/>
              </w:rPr>
              <w:lastRenderedPageBreak/>
              <w:t xml:space="preserve">AOC posts questions and answers at </w:t>
            </w:r>
            <w:hyperlink r:id="rId12" w:history="1">
              <w:r w:rsidRPr="000167C5">
                <w:rPr>
                  <w:rStyle w:val="Hyperlink"/>
                  <w:rFonts w:ascii="Times New Roman" w:hAnsi="Times New Roman"/>
                  <w:sz w:val="24"/>
                  <w:szCs w:val="24"/>
                </w:rPr>
                <w:t>http://www.courtinfo.ca.gov/reference/rfp/</w:t>
              </w:r>
            </w:hyperlink>
            <w:r>
              <w:rPr>
                <w:rFonts w:ascii="Times New Roman" w:hAnsi="Times New Roman"/>
                <w:sz w:val="24"/>
                <w:szCs w:val="24"/>
              </w:rPr>
              <w:t xml:space="preserve"> </w:t>
            </w:r>
          </w:p>
          <w:p w:rsidR="00B213D8" w:rsidRPr="00B213D8" w:rsidRDefault="00B213D8" w:rsidP="00B213D8">
            <w:pPr>
              <w:pStyle w:val="Default"/>
              <w:keepNext/>
              <w:keepLines/>
              <w:spacing w:before="120" w:after="120"/>
              <w:rPr>
                <w:rFonts w:ascii="Times New Roman" w:hAnsi="Times New Roman"/>
                <w:sz w:val="24"/>
                <w:szCs w:val="24"/>
              </w:rPr>
            </w:pPr>
            <w:r w:rsidRPr="00B213D8">
              <w:rPr>
                <w:rFonts w:ascii="Times New Roman" w:hAnsi="Times New Roman"/>
                <w:sz w:val="24"/>
                <w:szCs w:val="24"/>
              </w:rPr>
              <w:t>(estimate only)</w:t>
            </w:r>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keepNext/>
              <w:keepLines/>
              <w:jc w:val="center"/>
              <w:rPr>
                <w:rFonts w:ascii="Times New Roman" w:hAnsi="Times New Roman"/>
                <w:sz w:val="24"/>
                <w:szCs w:val="24"/>
              </w:rPr>
            </w:pPr>
            <w:r w:rsidRPr="00B213D8">
              <w:rPr>
                <w:rFonts w:ascii="Times New Roman" w:hAnsi="Times New Roman"/>
                <w:sz w:val="24"/>
                <w:szCs w:val="24"/>
              </w:rPr>
              <w:t>Monday, April 20, 2009</w:t>
            </w:r>
          </w:p>
          <w:p w:rsidR="00B213D8" w:rsidRPr="00B213D8" w:rsidRDefault="00B213D8" w:rsidP="00B213D8">
            <w:pPr>
              <w:pStyle w:val="Default"/>
              <w:keepNext/>
              <w:keepLines/>
              <w:jc w:val="center"/>
              <w:rPr>
                <w:rFonts w:ascii="Times New Roman" w:hAnsi="Times New Roman"/>
                <w:sz w:val="24"/>
                <w:szCs w:val="24"/>
              </w:rPr>
            </w:pPr>
          </w:p>
        </w:tc>
      </w:tr>
      <w:tr w:rsidR="00B213D8" w:rsidRPr="003333A9" w:rsidTr="00B213D8">
        <w:tblPrEx>
          <w:tblCellMar>
            <w:top w:w="0" w:type="dxa"/>
            <w:bottom w:w="0" w:type="dxa"/>
          </w:tblCellMar>
        </w:tblPrEx>
        <w:trPr>
          <w:trHeight w:val="705"/>
        </w:trPr>
        <w:tc>
          <w:tcPr>
            <w:tcW w:w="5378" w:type="dxa"/>
            <w:tcBorders>
              <w:top w:val="single" w:sz="6" w:space="0" w:color="000000"/>
              <w:left w:val="single" w:sz="6" w:space="0" w:color="000000"/>
              <w:bottom w:val="single" w:sz="6" w:space="0" w:color="000000"/>
              <w:right w:val="single" w:sz="6" w:space="0" w:color="000000"/>
            </w:tcBorders>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sz w:val="24"/>
                <w:szCs w:val="24"/>
              </w:rPr>
              <w:t xml:space="preserve">Proposal due date and time </w:t>
            </w:r>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jc w:val="center"/>
              <w:rPr>
                <w:rFonts w:ascii="Times New Roman" w:hAnsi="Times New Roman"/>
                <w:b/>
                <w:sz w:val="24"/>
                <w:szCs w:val="24"/>
              </w:rPr>
            </w:pPr>
            <w:r w:rsidRPr="00B213D8">
              <w:rPr>
                <w:rFonts w:ascii="Times New Roman" w:hAnsi="Times New Roman"/>
                <w:b/>
                <w:sz w:val="24"/>
                <w:szCs w:val="24"/>
              </w:rPr>
              <w:t>3:00 p.m., Monday, May 4, 2009</w:t>
            </w:r>
          </w:p>
        </w:tc>
      </w:tr>
      <w:tr w:rsidR="00B213D8" w:rsidRPr="003333A9" w:rsidTr="00B213D8">
        <w:tblPrEx>
          <w:tblCellMar>
            <w:top w:w="0" w:type="dxa"/>
            <w:bottom w:w="0" w:type="dxa"/>
          </w:tblCellMar>
        </w:tblPrEx>
        <w:trPr>
          <w:trHeight w:val="983"/>
        </w:trPr>
        <w:tc>
          <w:tcPr>
            <w:tcW w:w="5378" w:type="dxa"/>
            <w:tcBorders>
              <w:top w:val="single" w:sz="6" w:space="0" w:color="000000"/>
              <w:left w:val="single" w:sz="6" w:space="0" w:color="000000"/>
              <w:bottom w:val="single" w:sz="6" w:space="0" w:color="000000"/>
              <w:right w:val="single" w:sz="6" w:space="0" w:color="000000"/>
            </w:tcBorders>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sz w:val="24"/>
                <w:szCs w:val="24"/>
              </w:rPr>
              <w:t xml:space="preserve">Evaluation of proposals (estimate only) </w:t>
            </w:r>
          </w:p>
        </w:tc>
        <w:tc>
          <w:tcPr>
            <w:tcW w:w="2902" w:type="dxa"/>
            <w:tcBorders>
              <w:top w:val="single" w:sz="6" w:space="0" w:color="000000"/>
              <w:left w:val="single" w:sz="6" w:space="0" w:color="000000"/>
              <w:bottom w:val="single" w:sz="6" w:space="0" w:color="000000"/>
              <w:right w:val="single" w:sz="6" w:space="0" w:color="000000"/>
            </w:tcBorders>
          </w:tcPr>
          <w:p w:rsidR="00B213D8" w:rsidRPr="00B213D8" w:rsidRDefault="00B213D8" w:rsidP="00B213D8">
            <w:pPr>
              <w:pStyle w:val="Default"/>
              <w:jc w:val="center"/>
              <w:rPr>
                <w:rFonts w:ascii="Times New Roman" w:hAnsi="Times New Roman"/>
                <w:sz w:val="24"/>
                <w:szCs w:val="24"/>
              </w:rPr>
            </w:pPr>
          </w:p>
          <w:p w:rsidR="00B213D8" w:rsidRPr="00B213D8" w:rsidRDefault="00B213D8" w:rsidP="00B213D8">
            <w:pPr>
              <w:pStyle w:val="Default"/>
              <w:jc w:val="center"/>
              <w:rPr>
                <w:rFonts w:ascii="Times New Roman" w:hAnsi="Times New Roman"/>
                <w:sz w:val="24"/>
                <w:szCs w:val="24"/>
              </w:rPr>
            </w:pPr>
            <w:r w:rsidRPr="00B213D8">
              <w:rPr>
                <w:rFonts w:ascii="Times New Roman" w:hAnsi="Times New Roman"/>
                <w:sz w:val="24"/>
                <w:szCs w:val="24"/>
              </w:rPr>
              <w:t>May 5-15, 2009</w:t>
            </w:r>
          </w:p>
        </w:tc>
      </w:tr>
      <w:tr w:rsidR="00B213D8" w:rsidRPr="003333A9" w:rsidTr="00B213D8">
        <w:tblPrEx>
          <w:tblCellMar>
            <w:top w:w="0" w:type="dxa"/>
            <w:bottom w:w="0" w:type="dxa"/>
          </w:tblCellMar>
        </w:tblPrEx>
        <w:trPr>
          <w:trHeight w:val="430"/>
        </w:trPr>
        <w:tc>
          <w:tcPr>
            <w:tcW w:w="5378" w:type="dxa"/>
            <w:tcBorders>
              <w:top w:val="single" w:sz="6" w:space="0" w:color="000000"/>
              <w:left w:val="single" w:sz="6" w:space="0" w:color="000000"/>
              <w:bottom w:val="single" w:sz="6" w:space="0" w:color="000000"/>
              <w:right w:val="single" w:sz="6" w:space="0" w:color="000000"/>
            </w:tcBorders>
            <w:vAlign w:val="center"/>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sz w:val="24"/>
                <w:szCs w:val="24"/>
              </w:rPr>
              <w:t xml:space="preserve">Notice of intent to award (estimate only) </w:t>
            </w:r>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jc w:val="center"/>
              <w:rPr>
                <w:rFonts w:ascii="Times New Roman" w:hAnsi="Times New Roman"/>
                <w:sz w:val="24"/>
                <w:szCs w:val="24"/>
              </w:rPr>
            </w:pPr>
          </w:p>
          <w:p w:rsidR="00B213D8" w:rsidRPr="00B213D8" w:rsidRDefault="00B213D8" w:rsidP="00B213D8">
            <w:pPr>
              <w:pStyle w:val="Default"/>
              <w:jc w:val="center"/>
              <w:rPr>
                <w:rFonts w:ascii="Times New Roman" w:hAnsi="Times New Roman"/>
                <w:sz w:val="24"/>
                <w:szCs w:val="24"/>
              </w:rPr>
            </w:pPr>
            <w:r w:rsidRPr="00B213D8">
              <w:rPr>
                <w:rFonts w:ascii="Times New Roman" w:hAnsi="Times New Roman"/>
                <w:sz w:val="24"/>
                <w:szCs w:val="24"/>
              </w:rPr>
              <w:t>May 18, 2009</w:t>
            </w:r>
          </w:p>
          <w:p w:rsidR="00B213D8" w:rsidRPr="00B213D8" w:rsidRDefault="00B213D8" w:rsidP="00B213D8">
            <w:pPr>
              <w:pStyle w:val="Default"/>
              <w:jc w:val="center"/>
              <w:rPr>
                <w:rFonts w:ascii="Times New Roman" w:hAnsi="Times New Roman"/>
                <w:sz w:val="24"/>
                <w:szCs w:val="24"/>
              </w:rPr>
            </w:pPr>
          </w:p>
        </w:tc>
      </w:tr>
      <w:tr w:rsidR="00B213D8" w:rsidRPr="003333A9" w:rsidTr="00B213D8">
        <w:tblPrEx>
          <w:tblCellMar>
            <w:top w:w="0" w:type="dxa"/>
            <w:bottom w:w="0" w:type="dxa"/>
          </w:tblCellMar>
        </w:tblPrEx>
        <w:trPr>
          <w:trHeight w:val="983"/>
        </w:trPr>
        <w:tc>
          <w:tcPr>
            <w:tcW w:w="5378" w:type="dxa"/>
            <w:tcBorders>
              <w:top w:val="single" w:sz="6" w:space="0" w:color="000000"/>
              <w:left w:val="single" w:sz="6" w:space="0" w:color="000000"/>
              <w:bottom w:val="single" w:sz="6" w:space="0" w:color="000000"/>
              <w:right w:val="single" w:sz="6" w:space="0" w:color="000000"/>
            </w:tcBorders>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sz w:val="24"/>
                <w:szCs w:val="24"/>
              </w:rPr>
              <w:t xml:space="preserve">Negotiations (estimate only) </w:t>
            </w:r>
          </w:p>
        </w:tc>
        <w:tc>
          <w:tcPr>
            <w:tcW w:w="2902" w:type="dxa"/>
            <w:tcBorders>
              <w:top w:val="single" w:sz="6" w:space="0" w:color="000000"/>
              <w:left w:val="single" w:sz="6" w:space="0" w:color="000000"/>
              <w:bottom w:val="single" w:sz="6" w:space="0" w:color="000000"/>
              <w:right w:val="single" w:sz="6" w:space="0" w:color="000000"/>
            </w:tcBorders>
          </w:tcPr>
          <w:p w:rsidR="00B213D8" w:rsidRPr="00B213D8" w:rsidRDefault="00B213D8" w:rsidP="00B213D8">
            <w:pPr>
              <w:pStyle w:val="Default"/>
              <w:jc w:val="center"/>
              <w:rPr>
                <w:rFonts w:ascii="Times New Roman" w:hAnsi="Times New Roman"/>
                <w:sz w:val="24"/>
                <w:szCs w:val="24"/>
              </w:rPr>
            </w:pPr>
          </w:p>
          <w:p w:rsidR="00B213D8" w:rsidRPr="00B213D8" w:rsidRDefault="00B213D8" w:rsidP="00B213D8">
            <w:pPr>
              <w:pStyle w:val="Default"/>
              <w:jc w:val="center"/>
              <w:rPr>
                <w:rFonts w:ascii="Times New Roman" w:hAnsi="Times New Roman"/>
                <w:sz w:val="24"/>
                <w:szCs w:val="24"/>
              </w:rPr>
            </w:pPr>
            <w:r w:rsidRPr="00B213D8">
              <w:rPr>
                <w:rFonts w:ascii="Times New Roman" w:hAnsi="Times New Roman"/>
                <w:sz w:val="24"/>
                <w:szCs w:val="24"/>
              </w:rPr>
              <w:t>May 19-June 2, 2009</w:t>
            </w:r>
          </w:p>
          <w:p w:rsidR="00B213D8" w:rsidRPr="00B213D8" w:rsidRDefault="00B213D8" w:rsidP="00B213D8">
            <w:pPr>
              <w:pStyle w:val="Default"/>
              <w:jc w:val="center"/>
              <w:rPr>
                <w:rFonts w:ascii="Times New Roman" w:hAnsi="Times New Roman"/>
                <w:sz w:val="24"/>
                <w:szCs w:val="24"/>
              </w:rPr>
            </w:pPr>
          </w:p>
        </w:tc>
      </w:tr>
      <w:tr w:rsidR="00B213D8" w:rsidRPr="003333A9" w:rsidTr="00B213D8">
        <w:tblPrEx>
          <w:tblCellMar>
            <w:top w:w="0" w:type="dxa"/>
            <w:bottom w:w="0" w:type="dxa"/>
          </w:tblCellMar>
        </w:tblPrEx>
        <w:trPr>
          <w:trHeight w:val="435"/>
        </w:trPr>
        <w:tc>
          <w:tcPr>
            <w:tcW w:w="5378" w:type="dxa"/>
            <w:tcBorders>
              <w:top w:val="single" w:sz="6" w:space="0" w:color="000000"/>
              <w:left w:val="single" w:sz="6" w:space="0" w:color="000000"/>
              <w:bottom w:val="single" w:sz="6" w:space="0" w:color="000000"/>
              <w:right w:val="single" w:sz="6" w:space="0" w:color="000000"/>
            </w:tcBorders>
            <w:vAlign w:val="center"/>
          </w:tcPr>
          <w:p w:rsidR="00B213D8" w:rsidRPr="003333A9" w:rsidRDefault="00B213D8" w:rsidP="00B213D8">
            <w:pPr>
              <w:pStyle w:val="Default"/>
              <w:spacing w:before="120" w:after="120"/>
              <w:rPr>
                <w:rFonts w:ascii="Times New Roman" w:hAnsi="Times New Roman"/>
                <w:sz w:val="24"/>
                <w:szCs w:val="24"/>
              </w:rPr>
            </w:pPr>
            <w:r w:rsidRPr="003333A9">
              <w:rPr>
                <w:rFonts w:ascii="Times New Roman" w:hAnsi="Times New Roman"/>
                <w:sz w:val="24"/>
                <w:szCs w:val="24"/>
              </w:rPr>
              <w:t xml:space="preserve">Execution of contract (estimate only) </w:t>
            </w:r>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jc w:val="center"/>
              <w:rPr>
                <w:rFonts w:ascii="Times New Roman" w:hAnsi="Times New Roman"/>
                <w:sz w:val="24"/>
                <w:szCs w:val="24"/>
              </w:rPr>
            </w:pPr>
          </w:p>
          <w:p w:rsidR="00B213D8" w:rsidRPr="00B213D8" w:rsidRDefault="00B213D8" w:rsidP="00B213D8">
            <w:pPr>
              <w:pStyle w:val="Default"/>
              <w:jc w:val="center"/>
              <w:rPr>
                <w:rFonts w:ascii="Times New Roman" w:hAnsi="Times New Roman"/>
                <w:sz w:val="24"/>
                <w:szCs w:val="24"/>
              </w:rPr>
            </w:pPr>
            <w:r w:rsidRPr="00B213D8">
              <w:rPr>
                <w:rFonts w:ascii="Times New Roman" w:hAnsi="Times New Roman"/>
                <w:sz w:val="24"/>
                <w:szCs w:val="24"/>
              </w:rPr>
              <w:t>June 3, 2009</w:t>
            </w:r>
          </w:p>
          <w:p w:rsidR="00B213D8" w:rsidRPr="00B213D8" w:rsidRDefault="00B213D8" w:rsidP="00B213D8">
            <w:pPr>
              <w:pStyle w:val="Default"/>
              <w:jc w:val="center"/>
              <w:rPr>
                <w:rFonts w:ascii="Times New Roman" w:hAnsi="Times New Roman"/>
                <w:sz w:val="24"/>
                <w:szCs w:val="24"/>
              </w:rPr>
            </w:pPr>
          </w:p>
        </w:tc>
      </w:tr>
      <w:tr w:rsidR="00B213D8" w:rsidRPr="003333A9" w:rsidTr="00B213D8">
        <w:tblPrEx>
          <w:tblCellMar>
            <w:top w:w="0" w:type="dxa"/>
            <w:bottom w:w="0" w:type="dxa"/>
          </w:tblCellMar>
        </w:tblPrEx>
        <w:trPr>
          <w:trHeight w:val="435"/>
        </w:trPr>
        <w:tc>
          <w:tcPr>
            <w:tcW w:w="5378" w:type="dxa"/>
            <w:tcBorders>
              <w:top w:val="single" w:sz="6" w:space="0" w:color="000000"/>
              <w:left w:val="single" w:sz="6" w:space="0" w:color="000000"/>
              <w:bottom w:val="single" w:sz="6" w:space="0" w:color="000000"/>
              <w:right w:val="single" w:sz="6" w:space="0" w:color="000000"/>
            </w:tcBorders>
            <w:vAlign w:val="center"/>
          </w:tcPr>
          <w:p w:rsidR="00B213D8" w:rsidRPr="003333A9" w:rsidRDefault="00B213D8" w:rsidP="00B213D8">
            <w:pPr>
              <w:pStyle w:val="Default"/>
              <w:spacing w:before="120" w:after="120"/>
              <w:rPr>
                <w:rFonts w:ascii="Times New Roman" w:hAnsi="Times New Roman"/>
                <w:sz w:val="24"/>
                <w:szCs w:val="24"/>
              </w:rPr>
            </w:pPr>
            <w:r>
              <w:rPr>
                <w:rFonts w:ascii="Times New Roman" w:hAnsi="Times New Roman"/>
                <w:sz w:val="24"/>
                <w:szCs w:val="24"/>
              </w:rPr>
              <w:t>Notice of contract award</w:t>
            </w:r>
            <w:r w:rsidRPr="003333A9">
              <w:rPr>
                <w:rFonts w:ascii="Times New Roman" w:hAnsi="Times New Roman"/>
                <w:sz w:val="24"/>
                <w:szCs w:val="24"/>
              </w:rPr>
              <w:t xml:space="preserve"> (estimate only)</w:t>
            </w:r>
          </w:p>
        </w:tc>
        <w:tc>
          <w:tcPr>
            <w:tcW w:w="2902" w:type="dxa"/>
            <w:tcBorders>
              <w:top w:val="single" w:sz="6" w:space="0" w:color="000000"/>
              <w:left w:val="single" w:sz="6" w:space="0" w:color="000000"/>
              <w:bottom w:val="single" w:sz="6" w:space="0" w:color="000000"/>
              <w:right w:val="single" w:sz="6" w:space="0" w:color="000000"/>
            </w:tcBorders>
            <w:vAlign w:val="center"/>
          </w:tcPr>
          <w:p w:rsidR="00B213D8" w:rsidRPr="00B213D8" w:rsidRDefault="00B213D8" w:rsidP="00B213D8">
            <w:pPr>
              <w:pStyle w:val="Default"/>
              <w:jc w:val="center"/>
              <w:rPr>
                <w:rFonts w:ascii="Times New Roman" w:hAnsi="Times New Roman"/>
                <w:sz w:val="24"/>
                <w:szCs w:val="24"/>
              </w:rPr>
            </w:pPr>
          </w:p>
          <w:p w:rsidR="00B213D8" w:rsidRPr="00B213D8" w:rsidRDefault="00B213D8" w:rsidP="00B213D8">
            <w:pPr>
              <w:pStyle w:val="Default"/>
              <w:jc w:val="center"/>
              <w:rPr>
                <w:rFonts w:ascii="Times New Roman" w:hAnsi="Times New Roman"/>
                <w:sz w:val="24"/>
                <w:szCs w:val="24"/>
              </w:rPr>
            </w:pPr>
            <w:r w:rsidRPr="00B213D8">
              <w:rPr>
                <w:rFonts w:ascii="Times New Roman" w:hAnsi="Times New Roman"/>
                <w:sz w:val="24"/>
                <w:szCs w:val="24"/>
              </w:rPr>
              <w:t>June 3, 2009</w:t>
            </w:r>
          </w:p>
          <w:p w:rsidR="00B213D8" w:rsidRPr="00B213D8" w:rsidRDefault="00B213D8" w:rsidP="00B213D8">
            <w:pPr>
              <w:pStyle w:val="Default"/>
              <w:jc w:val="center"/>
              <w:rPr>
                <w:rFonts w:ascii="Times New Roman" w:hAnsi="Times New Roman"/>
                <w:sz w:val="24"/>
                <w:szCs w:val="24"/>
              </w:rPr>
            </w:pPr>
          </w:p>
        </w:tc>
      </w:tr>
    </w:tbl>
    <w:p w:rsidR="00B213D8" w:rsidRPr="003333A9" w:rsidRDefault="00B213D8" w:rsidP="004856C4">
      <w:pPr>
        <w:pStyle w:val="normal0"/>
        <w:spacing w:line="240" w:lineRule="auto"/>
        <w:rPr>
          <w:rFonts w:ascii="Times New Roman" w:hAnsi="Times New Roman"/>
          <w:szCs w:val="24"/>
        </w:rPr>
      </w:pPr>
    </w:p>
    <w:p w:rsidR="00B213D8" w:rsidRPr="003333A9" w:rsidRDefault="00B213D8" w:rsidP="004856C4">
      <w:pPr>
        <w:keepNext/>
        <w:numPr>
          <w:ilvl w:val="1"/>
          <w:numId w:val="21"/>
        </w:numPr>
        <w:tabs>
          <w:tab w:val="left" w:pos="1440"/>
        </w:tabs>
        <w:rPr>
          <w:bCs/>
        </w:rPr>
      </w:pPr>
      <w:bookmarkStart w:id="11" w:name="_Ref116901289"/>
      <w:bookmarkStart w:id="12" w:name="_Toc119208865"/>
      <w:r w:rsidRPr="003333A9">
        <w:rPr>
          <w:bCs/>
        </w:rPr>
        <w:t>Request for Clarifications or Modifications</w:t>
      </w:r>
      <w:bookmarkEnd w:id="11"/>
      <w:bookmarkEnd w:id="12"/>
      <w:r w:rsidRPr="003333A9">
        <w:rPr>
          <w:bCs/>
        </w:rPr>
        <w:t xml:space="preserve"> of the RFP Documents</w:t>
      </w:r>
    </w:p>
    <w:p w:rsidR="00B213D8" w:rsidRPr="003333A9" w:rsidRDefault="00B213D8" w:rsidP="004856C4">
      <w:pPr>
        <w:pStyle w:val="BodyTextIndent"/>
        <w:spacing w:after="0"/>
        <w:rPr>
          <w:color w:val="000000"/>
          <w:u w:val="single"/>
        </w:rPr>
      </w:pPr>
    </w:p>
    <w:p w:rsidR="00B213D8" w:rsidRPr="003333A9" w:rsidRDefault="00B213D8" w:rsidP="004856C4">
      <w:pPr>
        <w:numPr>
          <w:ilvl w:val="2"/>
          <w:numId w:val="21"/>
        </w:numPr>
        <w:tabs>
          <w:tab w:val="left" w:pos="1440"/>
        </w:tabs>
        <w:rPr>
          <w:bCs/>
        </w:rPr>
      </w:pPr>
      <w:r w:rsidRPr="003333A9">
        <w:rPr>
          <w:bCs/>
        </w:rPr>
        <w:t>Vendors interested in responding to the solicitation may submit questions by e-mail only on procedural matters related to the RFP or requests for clarification or modification of this solicitation document, including attachments, to the Solicitations mailbox referenced below.  If the vendor is requesting a change, the request must state the recommended change and the vendor’s reasons for proposing the change.</w:t>
      </w:r>
    </w:p>
    <w:p w:rsidR="00B213D8" w:rsidRPr="003333A9" w:rsidRDefault="00B213D8" w:rsidP="004856C4">
      <w:pPr>
        <w:pStyle w:val="BodyTextIndent"/>
        <w:widowControl w:val="0"/>
        <w:spacing w:after="0"/>
        <w:rPr>
          <w:color w:val="000000"/>
        </w:rPr>
      </w:pPr>
    </w:p>
    <w:p w:rsidR="00B213D8" w:rsidRPr="003333A9" w:rsidRDefault="00B213D8" w:rsidP="004856C4">
      <w:pPr>
        <w:numPr>
          <w:ilvl w:val="2"/>
          <w:numId w:val="21"/>
        </w:numPr>
        <w:tabs>
          <w:tab w:val="left" w:pos="1440"/>
          <w:tab w:val="left" w:pos="4680"/>
        </w:tabs>
        <w:rPr>
          <w:bCs/>
        </w:rPr>
      </w:pPr>
      <w:r w:rsidRPr="003333A9">
        <w:rPr>
          <w:b/>
          <w:bCs/>
        </w:rPr>
        <w:t>Solicitations mailbox</w:t>
      </w:r>
      <w:r w:rsidRPr="003333A9">
        <w:rPr>
          <w:bCs/>
        </w:rPr>
        <w:t>:</w:t>
      </w:r>
      <w:r w:rsidRPr="003333A9">
        <w:rPr>
          <w:bCs/>
        </w:rPr>
        <w:tab/>
      </w:r>
      <w:hyperlink r:id="rId13" w:history="1">
        <w:r w:rsidRPr="003333A9">
          <w:rPr>
            <w:bCs/>
          </w:rPr>
          <w:t>solicitations@jud.ca.gov</w:t>
        </w:r>
      </w:hyperlink>
    </w:p>
    <w:p w:rsidR="00B213D8" w:rsidRPr="003333A9" w:rsidRDefault="00B213D8" w:rsidP="004856C4">
      <w:pPr>
        <w:tabs>
          <w:tab w:val="left" w:pos="1440"/>
        </w:tabs>
        <w:rPr>
          <w:bCs/>
        </w:rPr>
      </w:pPr>
    </w:p>
    <w:p w:rsidR="00B213D8" w:rsidRPr="003333A9" w:rsidRDefault="00B213D8" w:rsidP="004856C4">
      <w:pPr>
        <w:numPr>
          <w:ilvl w:val="2"/>
          <w:numId w:val="21"/>
        </w:numPr>
        <w:tabs>
          <w:tab w:val="left" w:pos="1440"/>
        </w:tabs>
        <w:rPr>
          <w:bCs/>
        </w:rPr>
      </w:pPr>
      <w:r w:rsidRPr="003333A9">
        <w:rPr>
          <w:bCs/>
        </w:rPr>
        <w:t>All questions and requests must be submitted by e-mail to the Solicitations mailbox and received no later than the date and time specified herein.  Questions or requests submitted after the due date will not be answered.</w:t>
      </w:r>
    </w:p>
    <w:p w:rsidR="00B213D8" w:rsidRPr="003333A9" w:rsidRDefault="00B213D8" w:rsidP="004856C4">
      <w:pPr>
        <w:tabs>
          <w:tab w:val="left" w:pos="1440"/>
        </w:tabs>
        <w:ind w:left="1440"/>
        <w:rPr>
          <w:bCs/>
        </w:rPr>
      </w:pPr>
    </w:p>
    <w:p w:rsidR="00B213D8" w:rsidRPr="003333A9" w:rsidRDefault="00B213D8" w:rsidP="004856C4">
      <w:pPr>
        <w:numPr>
          <w:ilvl w:val="2"/>
          <w:numId w:val="21"/>
        </w:numPr>
        <w:tabs>
          <w:tab w:val="left" w:pos="1440"/>
        </w:tabs>
        <w:rPr>
          <w:bCs/>
        </w:rPr>
      </w:pPr>
      <w:r w:rsidRPr="003333A9">
        <w:rPr>
          <w:bCs/>
        </w:rPr>
        <w:t xml:space="preserve">All e-mail submissions sent to the Solicitations mailbox MUST contain the RFP number and other appropriate identifying information in the e-mail subject line.  In the body of the e-mail message, always include paragraph </w:t>
      </w:r>
      <w:r w:rsidRPr="003333A9">
        <w:rPr>
          <w:bCs/>
        </w:rPr>
        <w:lastRenderedPageBreak/>
        <w:t xml:space="preserve">numbers whenever references are made to content of this RFP.  Failure to include the RFP number as well as other sufficient identifying information in the e-mail subject line may result in the AOC’s taking no action on a vendor’s e-mail submission.  </w:t>
      </w:r>
    </w:p>
    <w:p w:rsidR="00B213D8" w:rsidRPr="003333A9" w:rsidRDefault="00B213D8" w:rsidP="004856C4">
      <w:pPr>
        <w:tabs>
          <w:tab w:val="left" w:pos="1440"/>
        </w:tabs>
        <w:ind w:left="1440"/>
        <w:rPr>
          <w:bCs/>
        </w:rPr>
      </w:pPr>
    </w:p>
    <w:p w:rsidR="00B213D8" w:rsidRPr="003333A9" w:rsidRDefault="00B213D8" w:rsidP="004856C4">
      <w:pPr>
        <w:numPr>
          <w:ilvl w:val="2"/>
          <w:numId w:val="21"/>
        </w:numPr>
        <w:tabs>
          <w:tab w:val="left" w:pos="1440"/>
        </w:tabs>
        <w:rPr>
          <w:bCs/>
        </w:rPr>
      </w:pPr>
      <w:r w:rsidRPr="003333A9">
        <w:rPr>
          <w:bCs/>
        </w:rPr>
        <w:t>Without disclosing the source of the question or request, the AOC Contracting Officer will post a copy of both the questions and the AOC’s responses on the California Courts Web site.  The AOC reserves the right to edit questions for clarity and relevance.</w:t>
      </w:r>
    </w:p>
    <w:p w:rsidR="00B213D8" w:rsidRPr="003333A9" w:rsidRDefault="00B213D8" w:rsidP="004856C4">
      <w:pPr>
        <w:tabs>
          <w:tab w:val="left" w:pos="1440"/>
        </w:tabs>
        <w:ind w:left="1440"/>
        <w:rPr>
          <w:bCs/>
        </w:rPr>
      </w:pPr>
    </w:p>
    <w:p w:rsidR="00B213D8" w:rsidRPr="003333A9" w:rsidRDefault="00B213D8" w:rsidP="004856C4">
      <w:pPr>
        <w:numPr>
          <w:ilvl w:val="2"/>
          <w:numId w:val="21"/>
        </w:numPr>
        <w:tabs>
          <w:tab w:val="left" w:pos="1440"/>
        </w:tabs>
      </w:pPr>
      <w:r w:rsidRPr="003333A9">
        <w:rPr>
          <w:bCs/>
        </w:rPr>
        <w:t>If a vendor’s question relates to a proprietary aspect of its proposal and the vendor believes that the question would expose proprietary information if disclosed to competitors, the vendor may submit the question in writing,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so notified, at which time the vendor may withdraw the question or restate the question so as to m</w:t>
      </w:r>
      <w:r w:rsidRPr="003333A9">
        <w:t>ake it non-proprietary or non-confidential.</w:t>
      </w:r>
    </w:p>
    <w:p w:rsidR="00B213D8" w:rsidRPr="003333A9" w:rsidRDefault="00B213D8" w:rsidP="004856C4"/>
    <w:p w:rsidR="00B213D8" w:rsidRPr="003333A9" w:rsidRDefault="00B213D8" w:rsidP="004856C4">
      <w:pPr>
        <w:numPr>
          <w:ilvl w:val="0"/>
          <w:numId w:val="21"/>
        </w:numPr>
        <w:tabs>
          <w:tab w:val="left" w:pos="1620"/>
        </w:tabs>
        <w:rPr>
          <w:b/>
          <w:bCs/>
        </w:rPr>
      </w:pPr>
      <w:r w:rsidRPr="003333A9">
        <w:rPr>
          <w:b/>
          <w:bCs/>
        </w:rPr>
        <w:t>RFP ATTACHMENTS</w:t>
      </w:r>
    </w:p>
    <w:p w:rsidR="00B213D8" w:rsidRPr="003333A9" w:rsidRDefault="00B213D8" w:rsidP="004856C4"/>
    <w:p w:rsidR="00B213D8" w:rsidRPr="003333A9" w:rsidRDefault="00B213D8" w:rsidP="004856C4">
      <w:pPr>
        <w:numPr>
          <w:ilvl w:val="1"/>
          <w:numId w:val="21"/>
        </w:numPr>
        <w:tabs>
          <w:tab w:val="left" w:pos="1620"/>
        </w:tabs>
        <w:rPr>
          <w:bCs/>
        </w:rPr>
      </w:pPr>
      <w:r w:rsidRPr="003333A9">
        <w:rPr>
          <w:bCs/>
        </w:rPr>
        <w:t>Included as part of this RFP are the following attachments:</w:t>
      </w:r>
    </w:p>
    <w:p w:rsidR="00B213D8" w:rsidRPr="003333A9" w:rsidRDefault="00B213D8" w:rsidP="004856C4">
      <w:pPr>
        <w:pStyle w:val="BodyTextIndent2"/>
        <w:spacing w:after="0" w:line="240" w:lineRule="auto"/>
        <w:ind w:left="1440"/>
        <w:rPr>
          <w:szCs w:val="24"/>
        </w:rPr>
      </w:pPr>
    </w:p>
    <w:p w:rsidR="00B213D8" w:rsidRPr="003333A9" w:rsidRDefault="00B213D8" w:rsidP="004856C4">
      <w:pPr>
        <w:numPr>
          <w:ilvl w:val="2"/>
          <w:numId w:val="21"/>
        </w:numPr>
        <w:tabs>
          <w:tab w:val="left" w:pos="1620"/>
        </w:tabs>
        <w:rPr>
          <w:bCs/>
        </w:rPr>
      </w:pPr>
      <w:r w:rsidRPr="003333A9">
        <w:rPr>
          <w:bCs/>
          <w:u w:val="single"/>
        </w:rPr>
        <w:t>Attachment 1, Administrative Rules Governing Request for Proposals</w:t>
      </w:r>
      <w:r w:rsidRPr="003333A9">
        <w:rPr>
          <w:bCs/>
        </w:rPr>
        <w:t>. Proposers shall follow the rules, set forth in Attachment 1, in the preparation and submittal of their proposals.</w:t>
      </w:r>
    </w:p>
    <w:p w:rsidR="00B213D8" w:rsidRPr="003333A9" w:rsidRDefault="00B213D8" w:rsidP="004856C4">
      <w:pPr>
        <w:pStyle w:val="BodyTextIndent2"/>
        <w:spacing w:after="0" w:line="240" w:lineRule="auto"/>
        <w:ind w:left="1440" w:hanging="720"/>
        <w:rPr>
          <w:szCs w:val="24"/>
        </w:rPr>
      </w:pPr>
    </w:p>
    <w:p w:rsidR="00B213D8" w:rsidRPr="003333A9" w:rsidRDefault="00B213D8" w:rsidP="004856C4">
      <w:pPr>
        <w:numPr>
          <w:ilvl w:val="2"/>
          <w:numId w:val="21"/>
        </w:numPr>
        <w:tabs>
          <w:tab w:val="left" w:pos="1620"/>
        </w:tabs>
        <w:rPr>
          <w:bCs/>
          <w:u w:val="single"/>
        </w:rPr>
      </w:pPr>
      <w:r w:rsidRPr="003333A9">
        <w:rPr>
          <w:bCs/>
          <w:u w:val="single"/>
        </w:rPr>
        <w:t>Attachment 2, Contract Terms</w:t>
      </w:r>
      <w:r w:rsidRPr="003333A9">
        <w:rPr>
          <w:bCs/>
        </w:rPr>
        <w:t xml:space="preserve">.  Contracts with successful firms will be signed by the parties on a State of </w:t>
      </w:r>
      <w:smartTag w:uri="urn:schemas-microsoft-com:office:smarttags" w:element="place">
        <w:smartTag w:uri="urn:schemas-microsoft-com:office:smarttags" w:element="State">
          <w:r w:rsidRPr="003333A9">
            <w:rPr>
              <w:bCs/>
            </w:rPr>
            <w:t>California Standard Agreement</w:t>
          </w:r>
        </w:smartTag>
      </w:smartTag>
      <w:r w:rsidRPr="003333A9">
        <w:rPr>
          <w:bCs/>
        </w:rPr>
        <w:t xml:space="preserve"> form and will include terms appropriate for this project.  Terms and conditions typical for the requested services are attached as Attachment 2.</w:t>
      </w:r>
    </w:p>
    <w:p w:rsidR="00B213D8" w:rsidRPr="003333A9" w:rsidRDefault="00B213D8" w:rsidP="004856C4">
      <w:pPr>
        <w:pStyle w:val="BodyTextIndent2"/>
        <w:spacing w:after="0" w:line="240" w:lineRule="auto"/>
        <w:ind w:left="1440" w:hanging="720"/>
        <w:rPr>
          <w:szCs w:val="24"/>
        </w:rPr>
      </w:pPr>
    </w:p>
    <w:p w:rsidR="00B213D8" w:rsidRPr="003333A9" w:rsidRDefault="00B213D8" w:rsidP="004856C4">
      <w:pPr>
        <w:numPr>
          <w:ilvl w:val="2"/>
          <w:numId w:val="21"/>
        </w:numPr>
        <w:tabs>
          <w:tab w:val="left" w:pos="1620"/>
        </w:tabs>
        <w:rPr>
          <w:bCs/>
          <w:u w:val="single"/>
        </w:rPr>
      </w:pPr>
      <w:r w:rsidRPr="003333A9">
        <w:rPr>
          <w:bCs/>
          <w:u w:val="single"/>
        </w:rPr>
        <w:t>Attachment 3, Vendor’s Acceptance of the RFP’s Contract Terms</w:t>
      </w:r>
      <w:r w:rsidRPr="003333A9">
        <w:rPr>
          <w:bCs/>
        </w:rPr>
        <w:t xml:space="preserve">.  Proposers must either indicate acceptance of Contract Terms, as set forth in Attachment 2, or clearly identify exceptions to the Contract Terms, as set forth in Attachment 2.  If exceptions are identified, then proposers must also submit (i) a red-lined version of Attachment 2, that clearly tracks proposed changes to this attachment, and (ii) written documentation to substantiate each such proposed change. </w:t>
      </w:r>
    </w:p>
    <w:p w:rsidR="00B213D8" w:rsidRPr="003333A9" w:rsidRDefault="00B213D8" w:rsidP="004856C4">
      <w:pPr>
        <w:ind w:left="1440" w:hanging="720"/>
      </w:pPr>
    </w:p>
    <w:p w:rsidR="00B213D8" w:rsidRPr="003333A9" w:rsidRDefault="00B213D8" w:rsidP="004856C4">
      <w:pPr>
        <w:numPr>
          <w:ilvl w:val="2"/>
          <w:numId w:val="21"/>
        </w:numPr>
        <w:tabs>
          <w:tab w:val="left" w:pos="1620"/>
        </w:tabs>
        <w:rPr>
          <w:bCs/>
          <w:u w:val="single"/>
        </w:rPr>
      </w:pPr>
      <w:r w:rsidRPr="003333A9">
        <w:rPr>
          <w:bCs/>
          <w:u w:val="single"/>
        </w:rPr>
        <w:lastRenderedPageBreak/>
        <w:t>Attachment 4, Payee Data Record Form</w:t>
      </w:r>
      <w:r w:rsidRPr="003333A9">
        <w:rPr>
          <w:bCs/>
        </w:rPr>
        <w:t>.  The AOC is required to obtain and keep on file, a completed Payee Data Record for each vendor prior to entering into a contract with that vendor.  Therefore, vendor’s proposal must include a completed and signed Payee Data Record Form, set forth as Attachment 4.</w:t>
      </w:r>
    </w:p>
    <w:p w:rsidR="00B213D8" w:rsidRPr="003333A9" w:rsidRDefault="00B213D8" w:rsidP="004856C4">
      <w:pPr>
        <w:ind w:left="1440" w:hanging="720"/>
      </w:pPr>
    </w:p>
    <w:p w:rsidR="00B213D8" w:rsidRPr="004856C4" w:rsidRDefault="00B213D8" w:rsidP="004856C4">
      <w:pPr>
        <w:numPr>
          <w:ilvl w:val="2"/>
          <w:numId w:val="21"/>
        </w:numPr>
        <w:tabs>
          <w:tab w:val="left" w:pos="1620"/>
        </w:tabs>
        <w:rPr>
          <w:bCs/>
          <w:u w:val="single"/>
        </w:rPr>
      </w:pPr>
      <w:bookmarkStart w:id="13" w:name="OLE_LINK1"/>
      <w:bookmarkStart w:id="14" w:name="OLE_LINK3"/>
      <w:r w:rsidRPr="003333A9">
        <w:rPr>
          <w:bCs/>
          <w:u w:val="single"/>
        </w:rPr>
        <w:t>Attachment 5, DVBE Participation Form</w:t>
      </w:r>
      <w:r w:rsidRPr="003333A9">
        <w:rPr>
          <w:bCs/>
        </w:rPr>
        <w:t>.</w:t>
      </w:r>
      <w:bookmarkEnd w:id="13"/>
      <w:bookmarkEnd w:id="14"/>
      <w:r w:rsidRPr="003333A9">
        <w:rPr>
          <w:bCs/>
        </w:rPr>
        <w:t xml:space="preserve">  Proposers must demonstrate either (i) DVBE compliance with minimum participation goals, or (ii) written </w:t>
      </w:r>
      <w:r w:rsidRPr="004856C4">
        <w:rPr>
          <w:bCs/>
        </w:rPr>
        <w:t>evidence of a "good faith effort” explaining why compliance with DVBE goals cannot be achieved. DVBE Participation goals are further explained under Section 13.0 of this RFP.</w:t>
      </w:r>
    </w:p>
    <w:p w:rsidR="00B213D8" w:rsidRPr="004856C4" w:rsidRDefault="00B213D8" w:rsidP="004856C4">
      <w:pPr>
        <w:ind w:left="1440" w:hanging="720"/>
      </w:pPr>
    </w:p>
    <w:p w:rsidR="00B213D8" w:rsidRPr="004856C4" w:rsidRDefault="00B213D8" w:rsidP="004856C4">
      <w:pPr>
        <w:numPr>
          <w:ilvl w:val="2"/>
          <w:numId w:val="21"/>
        </w:numPr>
        <w:tabs>
          <w:tab w:val="left" w:pos="1620"/>
        </w:tabs>
        <w:rPr>
          <w:bCs/>
          <w:u w:val="single"/>
        </w:rPr>
      </w:pPr>
      <w:r w:rsidRPr="004856C4">
        <w:rPr>
          <w:bCs/>
          <w:u w:val="single"/>
        </w:rPr>
        <w:t>Att</w:t>
      </w:r>
      <w:r w:rsidRPr="003333A9">
        <w:rPr>
          <w:bCs/>
          <w:u w:val="single"/>
        </w:rPr>
        <w:t>achment 6, Pricing Form</w:t>
      </w:r>
      <w:r w:rsidRPr="003333A9">
        <w:rPr>
          <w:bCs/>
        </w:rPr>
        <w:t xml:space="preserve">.  Proposers must propose all pricing necessary to accomplish the work requirements of the eventual contract.  It is expected that all </w:t>
      </w:r>
      <w:r w:rsidRPr="004856C4">
        <w:rPr>
          <w:bCs/>
        </w:rPr>
        <w:t>proposers responding to this RFP will offer the proposer’s government or comparable most favorable rates and will be inclusive of all pricing necessary to provide the contracted work.</w:t>
      </w:r>
    </w:p>
    <w:p w:rsidR="00B213D8" w:rsidRPr="004856C4" w:rsidRDefault="00B213D8" w:rsidP="004856C4">
      <w:pPr>
        <w:pStyle w:val="ListParagraph"/>
        <w:rPr>
          <w:bCs/>
          <w:u w:val="single"/>
        </w:rPr>
      </w:pPr>
    </w:p>
    <w:p w:rsidR="00B213D8" w:rsidRPr="004856C4" w:rsidRDefault="00B213D8" w:rsidP="004856C4">
      <w:pPr>
        <w:numPr>
          <w:ilvl w:val="2"/>
          <w:numId w:val="21"/>
        </w:numPr>
        <w:tabs>
          <w:tab w:val="left" w:pos="1620"/>
        </w:tabs>
        <w:rPr>
          <w:bCs/>
          <w:u w:val="single"/>
        </w:rPr>
      </w:pPr>
      <w:r w:rsidRPr="004856C4">
        <w:rPr>
          <w:bCs/>
          <w:u w:val="single"/>
        </w:rPr>
        <w:t>Attachment 7, Equipment List.</w:t>
      </w:r>
      <w:r w:rsidRPr="004856C4">
        <w:rPr>
          <w:bCs/>
        </w:rPr>
        <w:t xml:space="preserve">  The Equipment List contains all AOC A/V  equipment expected to be maintained and/or repaired under the resulting contract from this RFP.  The Equipment List is current as of the publishing date of this RFP, however, the AOC reserves the right to make changes to this list (additions and/or subtractions) at any time during the RFP process without providing prior notice to prospective proposers.  </w:t>
      </w:r>
    </w:p>
    <w:p w:rsidR="00B213D8" w:rsidRPr="004856C4" w:rsidRDefault="00B213D8" w:rsidP="004856C4">
      <w:pPr>
        <w:pStyle w:val="ListParagraph"/>
        <w:rPr>
          <w:bCs/>
        </w:rPr>
      </w:pPr>
    </w:p>
    <w:p w:rsidR="00B213D8" w:rsidRPr="004856C4" w:rsidRDefault="00B213D8" w:rsidP="004856C4">
      <w:pPr>
        <w:numPr>
          <w:ilvl w:val="2"/>
          <w:numId w:val="21"/>
        </w:numPr>
        <w:tabs>
          <w:tab w:val="left" w:pos="1620"/>
        </w:tabs>
        <w:rPr>
          <w:bCs/>
          <w:u w:val="single"/>
        </w:rPr>
      </w:pPr>
      <w:r w:rsidRPr="004856C4">
        <w:rPr>
          <w:bCs/>
          <w:u w:val="single"/>
        </w:rPr>
        <w:t>Attachment 8, Vendor’s Acceptance of the Equipment List.</w:t>
      </w:r>
      <w:r w:rsidRPr="004856C4">
        <w:rPr>
          <w:bCs/>
        </w:rPr>
        <w:t xml:space="preserve">  Proposers must review the equipment list, as set forth in Attachment 7 and must indicate their acceptance of the Equipment List in its entirety, or clearly identify exceptions to the equipment that vendor proposes to not be covered under the contract resulting from this RFP.  If exceptions are identified, then proposers must provide a specific listing of each piece of equipment by location and specific equipment ID, including part or model number and serial number, that vendor proposes to not maintain or repair.</w:t>
      </w:r>
    </w:p>
    <w:p w:rsidR="00B213D8" w:rsidRPr="004856C4" w:rsidRDefault="00B213D8" w:rsidP="004856C4">
      <w:pPr>
        <w:keepNext/>
        <w:tabs>
          <w:tab w:val="left" w:pos="1620"/>
        </w:tabs>
        <w:rPr>
          <w:bCs/>
          <w:u w:val="single"/>
        </w:rPr>
      </w:pPr>
    </w:p>
    <w:p w:rsidR="00B213D8" w:rsidRPr="003333A9" w:rsidRDefault="00B213D8" w:rsidP="004856C4">
      <w:pPr>
        <w:keepNext/>
        <w:numPr>
          <w:ilvl w:val="0"/>
          <w:numId w:val="21"/>
        </w:numPr>
        <w:tabs>
          <w:tab w:val="left" w:pos="1620"/>
        </w:tabs>
        <w:rPr>
          <w:b/>
          <w:bCs/>
        </w:rPr>
      </w:pPr>
      <w:r w:rsidRPr="004856C4">
        <w:rPr>
          <w:b/>
          <w:bCs/>
        </w:rPr>
        <w:t>EVALUATION</w:t>
      </w:r>
      <w:r w:rsidRPr="003333A9">
        <w:rPr>
          <w:b/>
          <w:bCs/>
        </w:rPr>
        <w:t xml:space="preserve"> OF PROPOSALS</w:t>
      </w:r>
    </w:p>
    <w:p w:rsidR="00B213D8" w:rsidRPr="003333A9" w:rsidRDefault="00B213D8" w:rsidP="004856C4">
      <w:pPr>
        <w:keepNext/>
      </w:pPr>
    </w:p>
    <w:p w:rsidR="00B213D8" w:rsidRPr="003333A9" w:rsidRDefault="00B213D8" w:rsidP="004856C4">
      <w:pPr>
        <w:keepNext/>
        <w:numPr>
          <w:ilvl w:val="1"/>
          <w:numId w:val="21"/>
        </w:numPr>
        <w:tabs>
          <w:tab w:val="left" w:pos="1620"/>
        </w:tabs>
        <w:rPr>
          <w:bCs/>
        </w:rPr>
      </w:pPr>
      <w:r w:rsidRPr="003333A9">
        <w:rPr>
          <w:bCs/>
        </w:rPr>
        <w:t>Proposals will be evaluated by the AOC using the following criteria, in order of descending priority:</w:t>
      </w:r>
    </w:p>
    <w:p w:rsidR="00B213D8" w:rsidRPr="003333A9" w:rsidRDefault="00B213D8" w:rsidP="004856C4">
      <w:pPr>
        <w:ind w:left="720"/>
      </w:pPr>
    </w:p>
    <w:p w:rsidR="00B213D8" w:rsidRPr="003333A9" w:rsidRDefault="00B213D8" w:rsidP="004856C4">
      <w:pPr>
        <w:numPr>
          <w:ilvl w:val="2"/>
          <w:numId w:val="21"/>
        </w:numPr>
        <w:tabs>
          <w:tab w:val="left" w:pos="1620"/>
        </w:tabs>
        <w:rPr>
          <w:bCs/>
        </w:rPr>
      </w:pPr>
      <w:r w:rsidRPr="003333A9">
        <w:rPr>
          <w:bCs/>
        </w:rPr>
        <w:t>Quality of workplan submitted,</w:t>
      </w:r>
    </w:p>
    <w:p w:rsidR="00B213D8" w:rsidRPr="003333A9" w:rsidRDefault="00B213D8" w:rsidP="004856C4">
      <w:pPr>
        <w:numPr>
          <w:ilvl w:val="2"/>
          <w:numId w:val="21"/>
        </w:numPr>
        <w:tabs>
          <w:tab w:val="left" w:pos="1620"/>
        </w:tabs>
        <w:rPr>
          <w:bCs/>
        </w:rPr>
      </w:pPr>
      <w:r w:rsidRPr="003333A9">
        <w:rPr>
          <w:bCs/>
        </w:rPr>
        <w:t>Experience on similar projects,</w:t>
      </w:r>
    </w:p>
    <w:p w:rsidR="00B213D8" w:rsidRDefault="00B213D8" w:rsidP="004856C4">
      <w:pPr>
        <w:numPr>
          <w:ilvl w:val="2"/>
          <w:numId w:val="21"/>
        </w:numPr>
        <w:tabs>
          <w:tab w:val="left" w:pos="1620"/>
        </w:tabs>
        <w:rPr>
          <w:bCs/>
        </w:rPr>
      </w:pPr>
      <w:r w:rsidRPr="003333A9">
        <w:rPr>
          <w:bCs/>
        </w:rPr>
        <w:t>Reasonableness of pricing,</w:t>
      </w:r>
    </w:p>
    <w:p w:rsidR="00B213D8" w:rsidRPr="003333A9" w:rsidRDefault="00B213D8" w:rsidP="004856C4">
      <w:pPr>
        <w:numPr>
          <w:ilvl w:val="2"/>
          <w:numId w:val="21"/>
        </w:numPr>
        <w:tabs>
          <w:tab w:val="left" w:pos="1620"/>
        </w:tabs>
        <w:rPr>
          <w:bCs/>
        </w:rPr>
      </w:pPr>
      <w:r>
        <w:rPr>
          <w:bCs/>
        </w:rPr>
        <w:t>Coverage of, or exceptions to, the Equipment List (Attachment 7),</w:t>
      </w:r>
    </w:p>
    <w:p w:rsidR="00B213D8" w:rsidRPr="003333A9" w:rsidRDefault="00B213D8" w:rsidP="004856C4">
      <w:pPr>
        <w:numPr>
          <w:ilvl w:val="2"/>
          <w:numId w:val="21"/>
        </w:numPr>
        <w:tabs>
          <w:tab w:val="left" w:pos="1620"/>
        </w:tabs>
        <w:rPr>
          <w:bCs/>
        </w:rPr>
      </w:pPr>
      <w:bookmarkStart w:id="15" w:name="OLE_LINK4"/>
      <w:bookmarkStart w:id="16" w:name="OLE_LINK5"/>
      <w:r w:rsidRPr="003333A9">
        <w:rPr>
          <w:bCs/>
        </w:rPr>
        <w:t>Compliance with solicitation requirements</w:t>
      </w:r>
      <w:bookmarkEnd w:id="15"/>
      <w:bookmarkEnd w:id="16"/>
      <w:r>
        <w:rPr>
          <w:bCs/>
        </w:rPr>
        <w:t xml:space="preserve">, </w:t>
      </w:r>
      <w:r w:rsidRPr="003333A9">
        <w:rPr>
          <w:bCs/>
        </w:rPr>
        <w:t>and</w:t>
      </w:r>
    </w:p>
    <w:p w:rsidR="00B213D8" w:rsidRPr="003333A9" w:rsidRDefault="00B213D8" w:rsidP="004856C4">
      <w:pPr>
        <w:numPr>
          <w:ilvl w:val="2"/>
          <w:numId w:val="21"/>
        </w:numPr>
        <w:tabs>
          <w:tab w:val="left" w:pos="1620"/>
        </w:tabs>
        <w:rPr>
          <w:bCs/>
        </w:rPr>
      </w:pPr>
      <w:r w:rsidRPr="003333A9">
        <w:rPr>
          <w:bCs/>
        </w:rPr>
        <w:t>Timely and customizable monthly billing statements.</w:t>
      </w:r>
    </w:p>
    <w:p w:rsidR="00B213D8" w:rsidRPr="003333A9" w:rsidRDefault="00B213D8" w:rsidP="004856C4">
      <w:pPr>
        <w:ind w:left="720" w:hanging="720"/>
      </w:pPr>
    </w:p>
    <w:p w:rsidR="00B213D8" w:rsidRPr="003333A9" w:rsidRDefault="00B213D8" w:rsidP="004856C4">
      <w:pPr>
        <w:keepNext/>
        <w:numPr>
          <w:ilvl w:val="0"/>
          <w:numId w:val="21"/>
        </w:numPr>
        <w:tabs>
          <w:tab w:val="left" w:pos="1620"/>
        </w:tabs>
        <w:rPr>
          <w:b/>
          <w:bCs/>
        </w:rPr>
      </w:pPr>
      <w:r w:rsidRPr="003333A9">
        <w:rPr>
          <w:b/>
          <w:bCs/>
        </w:rPr>
        <w:lastRenderedPageBreak/>
        <w:t>SPECIFICS OF A RESPONSIVE TECHNICAL PROPOSAL</w:t>
      </w:r>
    </w:p>
    <w:p w:rsidR="00B213D8" w:rsidRPr="003333A9" w:rsidRDefault="00B213D8" w:rsidP="004856C4">
      <w:pPr>
        <w:ind w:left="720" w:hanging="720"/>
        <w:rPr>
          <w:b/>
          <w:bCs/>
        </w:rPr>
      </w:pPr>
    </w:p>
    <w:p w:rsidR="00B213D8" w:rsidRPr="003333A9" w:rsidRDefault="00B213D8" w:rsidP="004856C4">
      <w:pPr>
        <w:pStyle w:val="BodyTextIndent2"/>
        <w:spacing w:line="240" w:lineRule="auto"/>
        <w:rPr>
          <w:szCs w:val="24"/>
        </w:rPr>
      </w:pPr>
      <w:r w:rsidRPr="003333A9">
        <w:rPr>
          <w:szCs w:val="24"/>
        </w:rPr>
        <w:t>The following information shall be included as the technical portion of the proposal:</w:t>
      </w:r>
    </w:p>
    <w:p w:rsidR="00B213D8" w:rsidRPr="003333A9" w:rsidRDefault="00B213D8" w:rsidP="004856C4">
      <w:pPr>
        <w:ind w:left="720"/>
      </w:pPr>
    </w:p>
    <w:p w:rsidR="00B213D8" w:rsidRDefault="00B213D8" w:rsidP="004856C4">
      <w:pPr>
        <w:keepNext/>
        <w:numPr>
          <w:ilvl w:val="1"/>
          <w:numId w:val="21"/>
        </w:numPr>
        <w:tabs>
          <w:tab w:val="left" w:pos="1620"/>
        </w:tabs>
        <w:rPr>
          <w:bCs/>
        </w:rPr>
      </w:pPr>
      <w:r w:rsidRPr="003333A9">
        <w:rPr>
          <w:bCs/>
        </w:rPr>
        <w:t>Quality of workplan submitted.</w:t>
      </w:r>
    </w:p>
    <w:p w:rsidR="00B213D8" w:rsidRPr="003333A9" w:rsidRDefault="00B213D8" w:rsidP="004856C4">
      <w:pPr>
        <w:keepNext/>
        <w:tabs>
          <w:tab w:val="left" w:pos="1620"/>
        </w:tabs>
        <w:ind w:left="720"/>
        <w:rPr>
          <w:bCs/>
        </w:rPr>
      </w:pPr>
    </w:p>
    <w:p w:rsidR="00B213D8" w:rsidRPr="003333A9" w:rsidRDefault="00B213D8" w:rsidP="004856C4">
      <w:pPr>
        <w:numPr>
          <w:ilvl w:val="2"/>
          <w:numId w:val="21"/>
        </w:numPr>
        <w:tabs>
          <w:tab w:val="left" w:pos="1620"/>
        </w:tabs>
        <w:rPr>
          <w:bCs/>
        </w:rPr>
      </w:pPr>
      <w:r w:rsidRPr="003333A9">
        <w:rPr>
          <w:bCs/>
        </w:rPr>
        <w:t>Propose project or service program and team organization.</w:t>
      </w:r>
    </w:p>
    <w:p w:rsidR="00B213D8" w:rsidRPr="003333A9" w:rsidRDefault="00B213D8" w:rsidP="004856C4">
      <w:pPr>
        <w:numPr>
          <w:ilvl w:val="2"/>
          <w:numId w:val="21"/>
        </w:numPr>
        <w:tabs>
          <w:tab w:val="left" w:pos="1620"/>
        </w:tabs>
        <w:rPr>
          <w:bCs/>
        </w:rPr>
      </w:pPr>
      <w:r w:rsidRPr="003333A9">
        <w:rPr>
          <w:bCs/>
        </w:rPr>
        <w:t>Provide proposed selection and use of sub-contractors, if any.</w:t>
      </w:r>
    </w:p>
    <w:p w:rsidR="00B213D8" w:rsidRPr="003333A9" w:rsidRDefault="00B213D8" w:rsidP="004856C4">
      <w:pPr>
        <w:numPr>
          <w:ilvl w:val="2"/>
          <w:numId w:val="21"/>
        </w:numPr>
        <w:tabs>
          <w:tab w:val="left" w:pos="1620"/>
        </w:tabs>
        <w:rPr>
          <w:bCs/>
        </w:rPr>
      </w:pPr>
      <w:r w:rsidRPr="003333A9">
        <w:rPr>
          <w:bCs/>
        </w:rPr>
        <w:t>Describe your repair center environment, including how your organizational structure supports your ability to provide the services you are proposing</w:t>
      </w:r>
      <w:r w:rsidR="0016289B">
        <w:rPr>
          <w:bCs/>
        </w:rPr>
        <w:t>.</w:t>
      </w:r>
    </w:p>
    <w:p w:rsidR="00B213D8" w:rsidRPr="003333A9" w:rsidRDefault="00B213D8" w:rsidP="004856C4">
      <w:pPr>
        <w:numPr>
          <w:ilvl w:val="2"/>
          <w:numId w:val="21"/>
        </w:numPr>
        <w:tabs>
          <w:tab w:val="left" w:pos="1620"/>
        </w:tabs>
        <w:rPr>
          <w:bCs/>
        </w:rPr>
      </w:pPr>
      <w:r w:rsidRPr="003333A9">
        <w:rPr>
          <w:bCs/>
        </w:rPr>
        <w:t>Describe your technical and customer support services, including whether you have 24x7x365 support capabilities, your capabilities for tiered support structure, after-hours availability, and problem escalation procedures.  Explain how your firm measures performance, tracks and manages service requests.</w:t>
      </w:r>
    </w:p>
    <w:p w:rsidR="00B213D8" w:rsidRPr="003333A9" w:rsidRDefault="00B213D8" w:rsidP="004856C4">
      <w:pPr>
        <w:numPr>
          <w:ilvl w:val="2"/>
          <w:numId w:val="21"/>
        </w:numPr>
        <w:tabs>
          <w:tab w:val="left" w:pos="1620"/>
        </w:tabs>
        <w:rPr>
          <w:bCs/>
        </w:rPr>
      </w:pPr>
      <w:r w:rsidRPr="003333A9">
        <w:rPr>
          <w:bCs/>
        </w:rPr>
        <w:t>Indicate clearly which services you are submitting for consideration to be provided by your organization, including geographical coverage area.  Clearly indicate which services will be provided through your subcontractor(s).</w:t>
      </w:r>
    </w:p>
    <w:p w:rsidR="00B213D8" w:rsidRPr="003333A9" w:rsidRDefault="00B213D8" w:rsidP="004856C4">
      <w:pPr>
        <w:numPr>
          <w:ilvl w:val="2"/>
          <w:numId w:val="21"/>
        </w:numPr>
        <w:tabs>
          <w:tab w:val="left" w:pos="1620"/>
        </w:tabs>
        <w:rPr>
          <w:bCs/>
        </w:rPr>
      </w:pPr>
      <w:r w:rsidRPr="003333A9">
        <w:rPr>
          <w:bCs/>
        </w:rPr>
        <w:t>Describe how you will transition this assignment.  Present a 30-day and 90-day transition plan for the assignment.</w:t>
      </w:r>
    </w:p>
    <w:p w:rsidR="00B213D8" w:rsidRPr="003333A9" w:rsidRDefault="00B213D8" w:rsidP="004856C4">
      <w:pPr>
        <w:numPr>
          <w:ilvl w:val="2"/>
          <w:numId w:val="21"/>
        </w:numPr>
        <w:tabs>
          <w:tab w:val="left" w:pos="1620"/>
        </w:tabs>
      </w:pPr>
      <w:r w:rsidRPr="003333A9">
        <w:rPr>
          <w:bCs/>
        </w:rPr>
        <w:t>Briefly describe your company’s core capabilities and business approach in the following areas: on-site and depot maintenance and repair services, preventative maintenance services, training and consulting services, ability to manage legacy equipment, and other core competencies related to providin</w:t>
      </w:r>
      <w:r w:rsidRPr="003333A9">
        <w:t>g services covered in the RFP.</w:t>
      </w:r>
    </w:p>
    <w:p w:rsidR="00B213D8" w:rsidRPr="003333A9" w:rsidRDefault="00B213D8" w:rsidP="004856C4">
      <w:pPr>
        <w:autoSpaceDE w:val="0"/>
        <w:autoSpaceDN w:val="0"/>
        <w:adjustRightInd w:val="0"/>
      </w:pPr>
    </w:p>
    <w:p w:rsidR="00B213D8" w:rsidRDefault="00B213D8" w:rsidP="004856C4">
      <w:pPr>
        <w:keepNext/>
        <w:numPr>
          <w:ilvl w:val="1"/>
          <w:numId w:val="21"/>
        </w:numPr>
        <w:tabs>
          <w:tab w:val="left" w:pos="1620"/>
        </w:tabs>
        <w:rPr>
          <w:bCs/>
        </w:rPr>
      </w:pPr>
      <w:r w:rsidRPr="003333A9">
        <w:rPr>
          <w:bCs/>
        </w:rPr>
        <w:t>Experience on similar projects.</w:t>
      </w:r>
    </w:p>
    <w:p w:rsidR="00B213D8" w:rsidRPr="003333A9" w:rsidRDefault="00B213D8" w:rsidP="004856C4">
      <w:pPr>
        <w:keepNext/>
        <w:tabs>
          <w:tab w:val="left" w:pos="1620"/>
        </w:tabs>
        <w:ind w:left="720"/>
        <w:rPr>
          <w:bCs/>
        </w:rPr>
      </w:pPr>
    </w:p>
    <w:p w:rsidR="00B213D8" w:rsidRPr="003333A9" w:rsidRDefault="00B213D8" w:rsidP="004856C4">
      <w:pPr>
        <w:numPr>
          <w:ilvl w:val="2"/>
          <w:numId w:val="21"/>
        </w:numPr>
        <w:tabs>
          <w:tab w:val="left" w:pos="1620"/>
        </w:tabs>
        <w:rPr>
          <w:bCs/>
        </w:rPr>
      </w:pPr>
      <w:r w:rsidRPr="003333A9">
        <w:rPr>
          <w:bCs/>
        </w:rPr>
        <w:t>Describe past record of performance, on similar contracts with (i) the AOC, other government agencies or public bodies, and (ii) with private industry, including a brief description of the scope of work, with such factors as quality of work, ability to meet schedules and deadlines, examples of responsiveness and other attitudinal considerations.</w:t>
      </w:r>
    </w:p>
    <w:p w:rsidR="00B213D8" w:rsidRPr="003333A9" w:rsidRDefault="00B213D8" w:rsidP="004856C4">
      <w:pPr>
        <w:numPr>
          <w:ilvl w:val="2"/>
          <w:numId w:val="21"/>
        </w:numPr>
        <w:tabs>
          <w:tab w:val="left" w:pos="1620"/>
        </w:tabs>
        <w:rPr>
          <w:bCs/>
        </w:rPr>
      </w:pPr>
      <w:r w:rsidRPr="003333A9">
        <w:rPr>
          <w:bCs/>
        </w:rPr>
        <w:t>Provide resumes describing the background and experience of key staff, as well as, each individual’s ability and experience in conducting the proposed activities.</w:t>
      </w:r>
    </w:p>
    <w:p w:rsidR="00B213D8" w:rsidRPr="003333A9" w:rsidRDefault="00B213D8" w:rsidP="004856C4">
      <w:pPr>
        <w:numPr>
          <w:ilvl w:val="2"/>
          <w:numId w:val="21"/>
        </w:numPr>
        <w:tabs>
          <w:tab w:val="left" w:pos="1620"/>
        </w:tabs>
      </w:pPr>
      <w:r w:rsidRPr="003333A9">
        <w:rPr>
          <w:bCs/>
        </w:rPr>
        <w:t>Provide the name, addresses (including email addresses), and telephone number for a minimum of five (5) clients for whom the vendor has provided similar services as those anticipated by this RFP.  The vendor should provide a brief description of services provided to the customer and the date and duration of the contract.  The AOC may contact some or all of the references provided in order to determine the vendor’s performance record.  The AOC reserves the right</w:t>
      </w:r>
      <w:r w:rsidR="004856C4">
        <w:rPr>
          <w:bCs/>
        </w:rPr>
        <w:t xml:space="preserve"> </w:t>
      </w:r>
      <w:r w:rsidRPr="003333A9">
        <w:rPr>
          <w:bCs/>
        </w:rPr>
        <w:t>to contact references other than those provided in the proposal and to use the information gained in the evaluati</w:t>
      </w:r>
      <w:r w:rsidRPr="003333A9">
        <w:t>on process.</w:t>
      </w:r>
    </w:p>
    <w:p w:rsidR="00B213D8" w:rsidRPr="003333A9" w:rsidRDefault="00B213D8" w:rsidP="004856C4">
      <w:pPr>
        <w:keepNext/>
        <w:ind w:left="720"/>
      </w:pPr>
    </w:p>
    <w:p w:rsidR="00B213D8" w:rsidRDefault="00B213D8" w:rsidP="004856C4">
      <w:pPr>
        <w:keepNext/>
        <w:numPr>
          <w:ilvl w:val="1"/>
          <w:numId w:val="21"/>
        </w:numPr>
        <w:tabs>
          <w:tab w:val="left" w:pos="1620"/>
        </w:tabs>
        <w:rPr>
          <w:bCs/>
        </w:rPr>
      </w:pPr>
      <w:r w:rsidRPr="003333A9">
        <w:rPr>
          <w:bCs/>
        </w:rPr>
        <w:t>Compliance with solicitation requirements.</w:t>
      </w:r>
    </w:p>
    <w:p w:rsidR="00B213D8" w:rsidRPr="003333A9" w:rsidRDefault="00B213D8" w:rsidP="004856C4">
      <w:pPr>
        <w:keepNext/>
        <w:tabs>
          <w:tab w:val="left" w:pos="1620"/>
        </w:tabs>
        <w:ind w:left="720"/>
        <w:rPr>
          <w:bCs/>
        </w:rPr>
      </w:pPr>
    </w:p>
    <w:p w:rsidR="00B213D8" w:rsidRPr="003333A9" w:rsidRDefault="00B213D8" w:rsidP="004856C4">
      <w:pPr>
        <w:numPr>
          <w:ilvl w:val="2"/>
          <w:numId w:val="21"/>
        </w:numPr>
        <w:tabs>
          <w:tab w:val="left" w:pos="1620"/>
        </w:tabs>
        <w:rPr>
          <w:bCs/>
        </w:rPr>
      </w:pPr>
      <w:r w:rsidRPr="003333A9">
        <w:rPr>
          <w:bCs/>
        </w:rPr>
        <w:t>Contact information.  Provide proposer’s point of contact, including name, address, telephone, and fax numbers.</w:t>
      </w:r>
    </w:p>
    <w:p w:rsidR="00B213D8" w:rsidRPr="003333A9" w:rsidRDefault="00B213D8" w:rsidP="004856C4">
      <w:pPr>
        <w:numPr>
          <w:ilvl w:val="2"/>
          <w:numId w:val="21"/>
        </w:numPr>
        <w:tabs>
          <w:tab w:val="left" w:pos="1620"/>
        </w:tabs>
        <w:rPr>
          <w:bCs/>
        </w:rPr>
      </w:pPr>
      <w:r w:rsidRPr="003333A9">
        <w:rPr>
          <w:bCs/>
        </w:rPr>
        <w:t>Tax recording information.  Complete and submit Attachment 4, Payee Data Record Form.  Note that if an individual or sole proprietorship, using a social security number for tax recording purposes, is awarded a contract, the social security number will be required prior to finalizing a contract.</w:t>
      </w:r>
    </w:p>
    <w:p w:rsidR="00B213D8" w:rsidRPr="003333A9" w:rsidRDefault="00B213D8" w:rsidP="004856C4">
      <w:pPr>
        <w:numPr>
          <w:ilvl w:val="2"/>
          <w:numId w:val="21"/>
        </w:numPr>
        <w:tabs>
          <w:tab w:val="left" w:pos="1620"/>
        </w:tabs>
        <w:rPr>
          <w:bCs/>
        </w:rPr>
      </w:pPr>
      <w:r w:rsidRPr="003333A9">
        <w:rPr>
          <w:bCs/>
        </w:rPr>
        <w:t xml:space="preserve">Compliance with Contract Terms.  Complete and submit Attachment 3, Vendor’s Acceptance of the RFP’s Contract Terms.  If changes to Attachment 2, Contract Terms, are proposed, then also submit red-lined version of Attachment 2, as well as written justification supporting any such proposed changes.  </w:t>
      </w:r>
    </w:p>
    <w:p w:rsidR="00B213D8" w:rsidRPr="003333A9" w:rsidRDefault="00B213D8" w:rsidP="004856C4">
      <w:pPr>
        <w:keepNext/>
        <w:ind w:left="720"/>
        <w:rPr>
          <w:b/>
        </w:rPr>
      </w:pPr>
    </w:p>
    <w:p w:rsidR="00B213D8" w:rsidRDefault="00B213D8" w:rsidP="004856C4">
      <w:pPr>
        <w:keepNext/>
        <w:numPr>
          <w:ilvl w:val="1"/>
          <w:numId w:val="21"/>
        </w:numPr>
        <w:tabs>
          <w:tab w:val="left" w:pos="1620"/>
        </w:tabs>
        <w:rPr>
          <w:bCs/>
        </w:rPr>
      </w:pPr>
      <w:r w:rsidRPr="003333A9">
        <w:rPr>
          <w:bCs/>
        </w:rPr>
        <w:t>Timely and customizable monthly billing statements.</w:t>
      </w:r>
    </w:p>
    <w:p w:rsidR="00B213D8" w:rsidRPr="003333A9" w:rsidRDefault="00B213D8" w:rsidP="004856C4">
      <w:pPr>
        <w:keepNext/>
        <w:tabs>
          <w:tab w:val="left" w:pos="1620"/>
        </w:tabs>
        <w:ind w:left="720"/>
        <w:rPr>
          <w:bCs/>
        </w:rPr>
      </w:pPr>
    </w:p>
    <w:p w:rsidR="00B213D8" w:rsidRPr="003333A9" w:rsidRDefault="00B213D8" w:rsidP="004856C4">
      <w:pPr>
        <w:numPr>
          <w:ilvl w:val="2"/>
          <w:numId w:val="21"/>
        </w:numPr>
        <w:tabs>
          <w:tab w:val="left" w:pos="1620"/>
        </w:tabs>
        <w:rPr>
          <w:bCs/>
        </w:rPr>
      </w:pPr>
      <w:r w:rsidRPr="003333A9">
        <w:rPr>
          <w:bCs/>
        </w:rPr>
        <w:t>Provide a sample of your invoice, including billing cycle, and describe your capabilities and procedures to provide credits and adjustments on services rendered.</w:t>
      </w:r>
    </w:p>
    <w:p w:rsidR="00B213D8" w:rsidRPr="003333A9" w:rsidRDefault="00B213D8" w:rsidP="004856C4">
      <w:pPr>
        <w:ind w:left="1440" w:hanging="720"/>
      </w:pPr>
    </w:p>
    <w:p w:rsidR="00B213D8" w:rsidRPr="003333A9" w:rsidRDefault="00B213D8" w:rsidP="004856C4">
      <w:pPr>
        <w:keepNext/>
        <w:numPr>
          <w:ilvl w:val="0"/>
          <w:numId w:val="21"/>
        </w:numPr>
        <w:tabs>
          <w:tab w:val="left" w:pos="1620"/>
        </w:tabs>
        <w:rPr>
          <w:b/>
          <w:bCs/>
        </w:rPr>
      </w:pPr>
      <w:r w:rsidRPr="003333A9">
        <w:rPr>
          <w:b/>
          <w:bCs/>
        </w:rPr>
        <w:t>SPECIFICS OF A RESPONSIVE COST PROPOSAL</w:t>
      </w:r>
    </w:p>
    <w:p w:rsidR="00B213D8" w:rsidRPr="003333A9" w:rsidRDefault="00B213D8" w:rsidP="004856C4">
      <w:pPr>
        <w:pStyle w:val="DocInit"/>
        <w:keepNext/>
        <w:rPr>
          <w:rFonts w:ascii="Times New Roman" w:hAnsi="Times New Roman" w:cs="Times New Roman"/>
        </w:rPr>
      </w:pPr>
    </w:p>
    <w:p w:rsidR="00B213D8" w:rsidRDefault="00B213D8" w:rsidP="004856C4">
      <w:pPr>
        <w:keepNext/>
        <w:numPr>
          <w:ilvl w:val="1"/>
          <w:numId w:val="21"/>
        </w:numPr>
        <w:tabs>
          <w:tab w:val="left" w:pos="1620"/>
        </w:tabs>
        <w:rPr>
          <w:bCs/>
        </w:rPr>
      </w:pPr>
      <w:r>
        <w:rPr>
          <w:bCs/>
        </w:rPr>
        <w:t>Reasonableness of pricing.</w:t>
      </w:r>
    </w:p>
    <w:p w:rsidR="00B213D8" w:rsidRPr="003333A9" w:rsidRDefault="00B213D8" w:rsidP="004856C4">
      <w:pPr>
        <w:keepNext/>
        <w:tabs>
          <w:tab w:val="left" w:pos="1620"/>
        </w:tabs>
        <w:ind w:left="720"/>
        <w:rPr>
          <w:bCs/>
        </w:rPr>
      </w:pPr>
    </w:p>
    <w:p w:rsidR="00B213D8" w:rsidRPr="004856C4" w:rsidRDefault="00B213D8" w:rsidP="004856C4">
      <w:pPr>
        <w:numPr>
          <w:ilvl w:val="2"/>
          <w:numId w:val="21"/>
        </w:numPr>
        <w:tabs>
          <w:tab w:val="left" w:pos="1620"/>
        </w:tabs>
        <w:rPr>
          <w:bCs/>
        </w:rPr>
      </w:pPr>
      <w:r w:rsidRPr="004856C4">
        <w:rPr>
          <w:bCs/>
        </w:rPr>
        <w:t>The AOC expects the value of this contract to range from $25,000 to $30,000 over the course of each year for maintenance, repair, and replacement services; the amount of preventative maintenance work would range from $8,000 to $10,000 yearly.</w:t>
      </w:r>
    </w:p>
    <w:p w:rsidR="00B213D8" w:rsidRPr="004856C4" w:rsidRDefault="00B213D8" w:rsidP="004856C4">
      <w:pPr>
        <w:numPr>
          <w:ilvl w:val="2"/>
          <w:numId w:val="21"/>
        </w:numPr>
        <w:tabs>
          <w:tab w:val="left" w:pos="1620"/>
        </w:tabs>
        <w:rPr>
          <w:bCs/>
        </w:rPr>
      </w:pPr>
      <w:r w:rsidRPr="004856C4">
        <w:rPr>
          <w:bCs/>
        </w:rPr>
        <w:t xml:space="preserve">Propose pricing to be inclusive of all costs, including personnel, materials, computer support, travel, lodging, meal, overhead, markups, and profit.  The method of payment to the consultant will be reimbursement of costs actually incurred at the contracted fees and rates. </w:t>
      </w:r>
    </w:p>
    <w:p w:rsidR="00B213D8" w:rsidRPr="004856C4" w:rsidRDefault="00B213D8" w:rsidP="004856C4">
      <w:pPr>
        <w:numPr>
          <w:ilvl w:val="2"/>
          <w:numId w:val="21"/>
        </w:numPr>
        <w:tabs>
          <w:tab w:val="left" w:pos="1620"/>
        </w:tabs>
        <w:rPr>
          <w:bCs/>
        </w:rPr>
      </w:pPr>
      <w:r w:rsidRPr="004856C4">
        <w:rPr>
          <w:bCs/>
        </w:rPr>
        <w:t>Complete and submit Attachment 6, Pricing Form.</w:t>
      </w:r>
    </w:p>
    <w:p w:rsidR="00B213D8" w:rsidRPr="004856C4" w:rsidRDefault="00B213D8" w:rsidP="004856C4">
      <w:pPr>
        <w:numPr>
          <w:ilvl w:val="2"/>
          <w:numId w:val="21"/>
        </w:numPr>
        <w:tabs>
          <w:tab w:val="left" w:pos="1620"/>
        </w:tabs>
        <w:rPr>
          <w:bCs/>
        </w:rPr>
      </w:pPr>
      <w:r w:rsidRPr="004856C4">
        <w:rPr>
          <w:bCs/>
        </w:rPr>
        <w:t>Complete and submit Attachment 5, DVBE Participation Form.</w:t>
      </w:r>
    </w:p>
    <w:p w:rsidR="00B213D8" w:rsidRPr="004856C4" w:rsidRDefault="00B213D8" w:rsidP="004856C4">
      <w:pPr>
        <w:ind w:left="720"/>
      </w:pPr>
    </w:p>
    <w:p w:rsidR="00B213D8" w:rsidRPr="004856C4" w:rsidRDefault="00B213D8" w:rsidP="004856C4">
      <w:pPr>
        <w:keepNext/>
        <w:numPr>
          <w:ilvl w:val="0"/>
          <w:numId w:val="21"/>
        </w:numPr>
        <w:tabs>
          <w:tab w:val="left" w:pos="1620"/>
        </w:tabs>
        <w:rPr>
          <w:b/>
          <w:bCs/>
        </w:rPr>
      </w:pPr>
      <w:r w:rsidRPr="004856C4">
        <w:rPr>
          <w:b/>
          <w:bCs/>
        </w:rPr>
        <w:t>SUBMISSION OF PROPOSALS</w:t>
      </w:r>
    </w:p>
    <w:p w:rsidR="00B213D8" w:rsidRPr="004856C4" w:rsidRDefault="00B213D8" w:rsidP="004856C4">
      <w:pPr>
        <w:keepNext/>
      </w:pPr>
    </w:p>
    <w:p w:rsidR="00B213D8" w:rsidRPr="003333A9" w:rsidRDefault="00B213D8" w:rsidP="004856C4">
      <w:pPr>
        <w:keepNext/>
        <w:numPr>
          <w:ilvl w:val="1"/>
          <w:numId w:val="21"/>
        </w:numPr>
        <w:tabs>
          <w:tab w:val="left" w:pos="1620"/>
        </w:tabs>
        <w:rPr>
          <w:bCs/>
        </w:rPr>
      </w:pPr>
      <w:r w:rsidRPr="004856C4">
        <w:rPr>
          <w:bCs/>
        </w:rPr>
        <w:t>Responsive proposals should provide straightforward, concise information that satisfies the requirements noted in Sections 7.0 and 8.0, above.  Expensive bindings, color displays, and the like are not necessary or desired.  Emphasis should be placed on conformity to the state’s instructions, requirements of this RFP, and completeness and clarity of content.</w:t>
      </w:r>
    </w:p>
    <w:p w:rsidR="00B213D8" w:rsidRPr="003333A9" w:rsidRDefault="00B213D8" w:rsidP="004856C4">
      <w:pPr>
        <w:ind w:left="1440" w:hanging="720"/>
      </w:pPr>
    </w:p>
    <w:p w:rsidR="00B213D8" w:rsidRPr="003333A9" w:rsidRDefault="00B213D8" w:rsidP="004856C4">
      <w:pPr>
        <w:keepNext/>
        <w:numPr>
          <w:ilvl w:val="1"/>
          <w:numId w:val="21"/>
        </w:numPr>
        <w:tabs>
          <w:tab w:val="left" w:pos="1620"/>
        </w:tabs>
        <w:rPr>
          <w:bCs/>
        </w:rPr>
      </w:pPr>
      <w:r w:rsidRPr="003333A9">
        <w:rPr>
          <w:bCs/>
        </w:rPr>
        <w:lastRenderedPageBreak/>
        <w:t xml:space="preserve">Proposers will submit one (1) original and four (4) copies of the technical proposal signed by an authorized representative of the company, including name, title, address, and telephone number of one individual who is the responder’s designated representative.  </w:t>
      </w:r>
    </w:p>
    <w:p w:rsidR="00B213D8" w:rsidRPr="003333A9" w:rsidRDefault="00B213D8" w:rsidP="004856C4">
      <w:pPr>
        <w:ind w:left="1440" w:hanging="720"/>
      </w:pPr>
    </w:p>
    <w:p w:rsidR="00B213D8" w:rsidRPr="003333A9" w:rsidRDefault="00B213D8" w:rsidP="004856C4">
      <w:pPr>
        <w:keepNext/>
        <w:numPr>
          <w:ilvl w:val="1"/>
          <w:numId w:val="21"/>
        </w:numPr>
        <w:tabs>
          <w:tab w:val="left" w:pos="1620"/>
        </w:tabs>
        <w:rPr>
          <w:bCs/>
        </w:rPr>
      </w:pPr>
      <w:r w:rsidRPr="003333A9">
        <w:rPr>
          <w:bCs/>
        </w:rPr>
        <w:t xml:space="preserve">Proposers will submit one (1) original and four (4) copies of the cost proposal signed by an authorized representative of the company, including name, title, address, and telephone number of one individual who is the responder’s designated representative.  </w:t>
      </w:r>
    </w:p>
    <w:p w:rsidR="00B213D8" w:rsidRPr="003333A9" w:rsidRDefault="00B213D8" w:rsidP="004856C4">
      <w:pPr>
        <w:ind w:left="1440" w:hanging="720"/>
      </w:pPr>
    </w:p>
    <w:p w:rsidR="00B213D8" w:rsidRPr="003333A9" w:rsidRDefault="00B213D8" w:rsidP="004856C4">
      <w:pPr>
        <w:keepNext/>
        <w:numPr>
          <w:ilvl w:val="1"/>
          <w:numId w:val="21"/>
        </w:numPr>
        <w:tabs>
          <w:tab w:val="left" w:pos="1620"/>
        </w:tabs>
        <w:rPr>
          <w:bCs/>
        </w:rPr>
      </w:pPr>
      <w:r w:rsidRPr="003333A9">
        <w:rPr>
          <w:bCs/>
        </w:rPr>
        <w:t>Proposals must be delivered to the individual listed under Submission of Proposals, as set forth on the coversheet of this RFP.</w:t>
      </w:r>
    </w:p>
    <w:p w:rsidR="00B213D8" w:rsidRPr="003333A9" w:rsidRDefault="00B213D8" w:rsidP="004856C4">
      <w:pPr>
        <w:ind w:left="1440" w:hanging="720"/>
      </w:pPr>
    </w:p>
    <w:p w:rsidR="00B213D8" w:rsidRPr="003333A9" w:rsidRDefault="00B213D8" w:rsidP="004856C4">
      <w:pPr>
        <w:keepNext/>
        <w:numPr>
          <w:ilvl w:val="1"/>
          <w:numId w:val="21"/>
        </w:numPr>
        <w:tabs>
          <w:tab w:val="left" w:pos="1620"/>
        </w:tabs>
        <w:rPr>
          <w:bCs/>
        </w:rPr>
      </w:pPr>
      <w:r w:rsidRPr="003333A9">
        <w:rPr>
          <w:bCs/>
        </w:rPr>
        <w:t xml:space="preserve">Only written responses will be accepted.  Responses should be sent by registered or certified mail or by hand delivery. </w:t>
      </w:r>
    </w:p>
    <w:p w:rsidR="00B213D8" w:rsidRPr="003333A9" w:rsidRDefault="00B213D8" w:rsidP="004856C4">
      <w:pPr>
        <w:tabs>
          <w:tab w:val="left" w:pos="1440"/>
        </w:tabs>
        <w:autoSpaceDE w:val="0"/>
        <w:autoSpaceDN w:val="0"/>
        <w:adjustRightInd w:val="0"/>
        <w:ind w:left="1440" w:hanging="720"/>
      </w:pPr>
    </w:p>
    <w:p w:rsidR="00B213D8" w:rsidRPr="004856C4" w:rsidRDefault="00B213D8" w:rsidP="004856C4">
      <w:pPr>
        <w:keepNext/>
        <w:numPr>
          <w:ilvl w:val="1"/>
          <w:numId w:val="21"/>
        </w:numPr>
        <w:tabs>
          <w:tab w:val="left" w:pos="1620"/>
        </w:tabs>
        <w:rPr>
          <w:bCs/>
        </w:rPr>
      </w:pPr>
      <w:r w:rsidRPr="004856C4">
        <w:rPr>
          <w:bCs/>
        </w:rPr>
        <w:t>In addition to submittal of the originals and copies of the proposals, as set forth in Sections 9.2 and 9.3, above, proposers are also required to submit an unprotected electronic version of the proposal on CD-ROM or DVD.</w:t>
      </w:r>
    </w:p>
    <w:p w:rsidR="00B213D8" w:rsidRPr="004856C4" w:rsidRDefault="00B213D8" w:rsidP="004856C4"/>
    <w:p w:rsidR="00B213D8" w:rsidRPr="003333A9" w:rsidRDefault="00B213D8" w:rsidP="004856C4">
      <w:pPr>
        <w:keepNext/>
        <w:numPr>
          <w:ilvl w:val="0"/>
          <w:numId w:val="21"/>
        </w:numPr>
        <w:tabs>
          <w:tab w:val="left" w:pos="1620"/>
        </w:tabs>
        <w:rPr>
          <w:b/>
          <w:bCs/>
        </w:rPr>
      </w:pPr>
      <w:r w:rsidRPr="003333A9">
        <w:rPr>
          <w:b/>
          <w:bCs/>
        </w:rPr>
        <w:t>RIGHTS</w:t>
      </w:r>
    </w:p>
    <w:p w:rsidR="00B213D8" w:rsidRPr="003333A9" w:rsidRDefault="00B213D8" w:rsidP="004856C4">
      <w:pPr>
        <w:keepNext/>
      </w:pPr>
    </w:p>
    <w:p w:rsidR="00B213D8" w:rsidRPr="003333A9" w:rsidRDefault="00B213D8" w:rsidP="004856C4">
      <w:pPr>
        <w:keepNext/>
        <w:numPr>
          <w:ilvl w:val="1"/>
          <w:numId w:val="21"/>
        </w:numPr>
        <w:tabs>
          <w:tab w:val="left" w:pos="1620"/>
        </w:tabs>
        <w:rPr>
          <w:color w:val="000000"/>
        </w:rPr>
      </w:pPr>
      <w:r w:rsidRPr="003333A9">
        <w:rPr>
          <w:bCs/>
        </w:rPr>
        <w:t xml:space="preserve">The AOC may reject any or all proposals and may or may not waive an immaterial deviation or defect in a bid.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3333A9">
            <w:rPr>
              <w:bCs/>
            </w:rPr>
            <w:t>California</w:t>
          </w:r>
        </w:smartTag>
      </w:smartTag>
      <w:r w:rsidRPr="003333A9">
        <w:rPr>
          <w:bCs/>
        </w:rPr>
        <w:t>.</w:t>
      </w:r>
    </w:p>
    <w:p w:rsidR="00B213D8" w:rsidRPr="003333A9" w:rsidRDefault="00B213D8" w:rsidP="004856C4">
      <w:pPr>
        <w:keepNext/>
        <w:tabs>
          <w:tab w:val="left" w:pos="1620"/>
        </w:tabs>
        <w:ind w:left="720"/>
        <w:rPr>
          <w:color w:val="000000"/>
        </w:rPr>
      </w:pPr>
    </w:p>
    <w:p w:rsidR="00B213D8" w:rsidRPr="003333A9" w:rsidRDefault="00B213D8" w:rsidP="004856C4">
      <w:pPr>
        <w:keepNext/>
        <w:numPr>
          <w:ilvl w:val="1"/>
          <w:numId w:val="21"/>
        </w:numPr>
        <w:tabs>
          <w:tab w:val="left" w:pos="1620"/>
        </w:tabs>
        <w:rPr>
          <w:bCs/>
        </w:rPr>
      </w:pPr>
      <w:r w:rsidRPr="003333A9">
        <w:rPr>
          <w:bCs/>
        </w:rPr>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3333A9">
            <w:rPr>
              <w:bCs/>
            </w:rPr>
            <w:t>California</w:t>
          </w:r>
        </w:smartTag>
      </w:smartTag>
      <w:r w:rsidRPr="003333A9">
        <w:rPr>
          <w:bCs/>
        </w:rPr>
        <w:t xml:space="preserve"> responsible for the cost of preparing the proposal.  One copy of a submitted proposal will be retained for official files and becomes a public record.</w:t>
      </w:r>
    </w:p>
    <w:p w:rsidR="00B213D8" w:rsidRPr="003333A9" w:rsidRDefault="00B213D8" w:rsidP="004856C4">
      <w:pPr>
        <w:ind w:left="360"/>
        <w:rPr>
          <w:color w:val="000000"/>
        </w:rPr>
      </w:pPr>
    </w:p>
    <w:p w:rsidR="00B213D8" w:rsidRPr="003333A9" w:rsidRDefault="00B213D8" w:rsidP="004856C4">
      <w:pPr>
        <w:keepNext/>
        <w:numPr>
          <w:ilvl w:val="0"/>
          <w:numId w:val="21"/>
        </w:numPr>
        <w:tabs>
          <w:tab w:val="left" w:pos="1620"/>
        </w:tabs>
        <w:rPr>
          <w:b/>
          <w:bCs/>
        </w:rPr>
      </w:pPr>
      <w:r w:rsidRPr="003333A9">
        <w:rPr>
          <w:b/>
          <w:bCs/>
        </w:rPr>
        <w:t>ADDITIONAL REQUIREMENTS</w:t>
      </w:r>
    </w:p>
    <w:p w:rsidR="00B213D8" w:rsidRPr="003333A9" w:rsidRDefault="00B213D8" w:rsidP="004856C4">
      <w:pPr>
        <w:keepNext/>
      </w:pPr>
    </w:p>
    <w:p w:rsidR="00B213D8" w:rsidRPr="003333A9" w:rsidRDefault="00B213D8" w:rsidP="004856C4">
      <w:pPr>
        <w:keepNext/>
        <w:numPr>
          <w:ilvl w:val="1"/>
          <w:numId w:val="21"/>
        </w:numPr>
        <w:tabs>
          <w:tab w:val="left" w:pos="1620"/>
        </w:tabs>
        <w:rPr>
          <w:bCs/>
        </w:rPr>
      </w:pPr>
      <w:r w:rsidRPr="003333A9">
        <w:rPr>
          <w:bCs/>
        </w:rPr>
        <w:t>It may be necessary to interview prospective service providers to clarify aspects of their submittal.  If conducted, interviews will likely be conducted by telephone conference call.  The AOC will notify prospective service providers regarding the interview arrangements.</w:t>
      </w:r>
    </w:p>
    <w:p w:rsidR="00B213D8" w:rsidRPr="003333A9" w:rsidRDefault="00B213D8" w:rsidP="004856C4">
      <w:pPr>
        <w:ind w:left="360"/>
        <w:rPr>
          <w:color w:val="000000"/>
        </w:rPr>
      </w:pPr>
    </w:p>
    <w:p w:rsidR="00B213D8" w:rsidRPr="003333A9" w:rsidRDefault="00B213D8" w:rsidP="004856C4">
      <w:pPr>
        <w:keepNext/>
        <w:numPr>
          <w:ilvl w:val="1"/>
          <w:numId w:val="21"/>
        </w:numPr>
        <w:tabs>
          <w:tab w:val="left" w:pos="1620"/>
        </w:tabs>
        <w:rPr>
          <w:bCs/>
        </w:rPr>
      </w:pPr>
      <w:r w:rsidRPr="003333A9">
        <w:rPr>
          <w:bCs/>
        </w:rPr>
        <w:lastRenderedPageBreak/>
        <w:t>It may also be necessary for the AOC to request additional documentation or information in order to clarify aspects of a proposal or a vendor’s ability to perform the required services.  Should the AOC request such documentation or information, proposer shall provide the requested documentation or information no later than the date specified by such request.</w:t>
      </w:r>
    </w:p>
    <w:p w:rsidR="00B213D8" w:rsidRPr="003333A9" w:rsidRDefault="00B213D8" w:rsidP="004856C4">
      <w:pPr>
        <w:rPr>
          <w:color w:val="000000"/>
        </w:rPr>
      </w:pPr>
    </w:p>
    <w:p w:rsidR="00B213D8" w:rsidRPr="003333A9" w:rsidRDefault="00B213D8" w:rsidP="004856C4">
      <w:pPr>
        <w:keepNext/>
        <w:numPr>
          <w:ilvl w:val="1"/>
          <w:numId w:val="21"/>
        </w:numPr>
        <w:tabs>
          <w:tab w:val="left" w:pos="1620"/>
        </w:tabs>
        <w:rPr>
          <w:bCs/>
        </w:rPr>
      </w:pPr>
      <w:r w:rsidRPr="003333A9">
        <w:rPr>
          <w:bCs/>
        </w:rPr>
        <w:t>Failure of a proposer to participate in an interview, or provide requested documentation or information by the AOC’s specified date may result in the vendor’s proposal being disqualified for further evaluation.</w:t>
      </w:r>
    </w:p>
    <w:p w:rsidR="00B213D8" w:rsidRPr="003333A9" w:rsidRDefault="00B213D8" w:rsidP="004856C4">
      <w:pPr>
        <w:keepNext/>
        <w:tabs>
          <w:tab w:val="left" w:pos="1620"/>
        </w:tabs>
        <w:rPr>
          <w:bCs/>
        </w:rPr>
      </w:pPr>
    </w:p>
    <w:p w:rsidR="00B213D8" w:rsidRPr="003333A9" w:rsidRDefault="00B213D8" w:rsidP="004856C4">
      <w:pPr>
        <w:keepNext/>
        <w:numPr>
          <w:ilvl w:val="0"/>
          <w:numId w:val="21"/>
        </w:numPr>
        <w:tabs>
          <w:tab w:val="left" w:pos="1620"/>
        </w:tabs>
        <w:rPr>
          <w:b/>
          <w:bCs/>
        </w:rPr>
      </w:pPr>
      <w:r w:rsidRPr="003333A9">
        <w:rPr>
          <w:b/>
          <w:bCs/>
        </w:rPr>
        <w:t>CONFIDENTIAL OR PROPRIETARY INFORMATION</w:t>
      </w:r>
    </w:p>
    <w:p w:rsidR="00B213D8" w:rsidRPr="003333A9" w:rsidRDefault="00B213D8" w:rsidP="004856C4">
      <w:pPr>
        <w:pStyle w:val="Heading1"/>
        <w:spacing w:before="0"/>
        <w:rPr>
          <w:rFonts w:ascii="Times New Roman" w:hAnsi="Times New Roman" w:cs="Times New Roman"/>
          <w:color w:val="000000"/>
        </w:rPr>
      </w:pPr>
    </w:p>
    <w:p w:rsidR="00B213D8" w:rsidRPr="003333A9" w:rsidRDefault="00B213D8" w:rsidP="004856C4">
      <w:pPr>
        <w:numPr>
          <w:ilvl w:val="1"/>
          <w:numId w:val="21"/>
        </w:numPr>
        <w:tabs>
          <w:tab w:val="left" w:pos="1620"/>
          <w:tab w:val="num" w:pos="2016"/>
        </w:tabs>
        <w:rPr>
          <w:bCs/>
        </w:rPr>
      </w:pPr>
      <w:r w:rsidRPr="003333A9">
        <w:rPr>
          <w:bCs/>
        </w:rPr>
        <w:t>The Administrative Office of the Courts policy is to follow the intent of the California Public Records Act (PRA).  If a vendor’s proposal contains material noted or marked as confidential and/or proprietary that, in the sole opinion of the AOC,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B213D8" w:rsidRPr="003333A9" w:rsidRDefault="00B213D8" w:rsidP="004856C4">
      <w:pPr>
        <w:tabs>
          <w:tab w:val="num" w:pos="2016"/>
          <w:tab w:val="left" w:pos="3000"/>
        </w:tabs>
        <w:ind w:left="360"/>
      </w:pPr>
    </w:p>
    <w:p w:rsidR="00B213D8" w:rsidRPr="003333A9" w:rsidRDefault="00B213D8" w:rsidP="004856C4">
      <w:pPr>
        <w:keepNext/>
        <w:numPr>
          <w:ilvl w:val="1"/>
          <w:numId w:val="21"/>
        </w:numPr>
        <w:tabs>
          <w:tab w:val="left" w:pos="1620"/>
          <w:tab w:val="num" w:pos="2016"/>
        </w:tabs>
        <w:rPr>
          <w:bCs/>
        </w:rPr>
      </w:pPr>
      <w:r w:rsidRPr="003333A9">
        <w:rPr>
          <w:bCs/>
        </w:rPr>
        <w:t xml:space="preserve">If any information submitted in a vendor’s proposal is confidential or proprietary, the vendor must provide that information on pages separate from non-confidential information and clearly label the pages containing confidential information “CONFIDENTIAL.”  </w:t>
      </w:r>
    </w:p>
    <w:p w:rsidR="00B213D8" w:rsidRPr="003333A9" w:rsidRDefault="00B213D8" w:rsidP="004856C4"/>
    <w:p w:rsidR="00B213D8" w:rsidRPr="003333A9" w:rsidRDefault="00B213D8" w:rsidP="004856C4">
      <w:pPr>
        <w:keepNext/>
        <w:numPr>
          <w:ilvl w:val="1"/>
          <w:numId w:val="21"/>
        </w:numPr>
        <w:tabs>
          <w:tab w:val="left" w:pos="1620"/>
          <w:tab w:val="num" w:pos="2016"/>
        </w:tabs>
        <w:rPr>
          <w:bCs/>
        </w:rPr>
      </w:pPr>
      <w:r w:rsidRPr="003333A9">
        <w:rPr>
          <w:bCs/>
        </w:rPr>
        <w:t>In addition to labeling each confidential page, the vendor must include the following statement on a separate page, indicating all page numbers that contain confidential or proprietary information:</w:t>
      </w:r>
    </w:p>
    <w:p w:rsidR="00B213D8" w:rsidRPr="003333A9" w:rsidRDefault="00B213D8" w:rsidP="004856C4">
      <w:pPr>
        <w:tabs>
          <w:tab w:val="num" w:pos="2016"/>
        </w:tabs>
      </w:pPr>
    </w:p>
    <w:p w:rsidR="00B213D8" w:rsidRPr="003333A9" w:rsidRDefault="00B213D8" w:rsidP="004856C4">
      <w:pPr>
        <w:ind w:left="1980"/>
        <w:rPr>
          <w:i/>
        </w:rPr>
      </w:pPr>
      <w:r w:rsidRPr="003333A9">
        <w:rPr>
          <w:i/>
        </w:rPr>
        <w:t>The information contained on pages ____________ shall not be duplicated or used in whole or in part for any other purpose than to evaluate the proposal; provided that if a contract is awarded as a result of this proposal, the AOC shall have the right to duplicate, use, or disclose this information to the extent provided in the contract. This restriction does not limit the right of the AOC to use the information contained herein if obtained from another source.</w:t>
      </w:r>
    </w:p>
    <w:p w:rsidR="00B213D8" w:rsidRPr="003333A9" w:rsidRDefault="00B213D8" w:rsidP="004856C4">
      <w:pPr>
        <w:ind w:left="1980"/>
        <w:rPr>
          <w:i/>
        </w:rPr>
      </w:pPr>
    </w:p>
    <w:p w:rsidR="00B213D8" w:rsidRPr="003333A9" w:rsidRDefault="00B213D8" w:rsidP="004856C4">
      <w:pPr>
        <w:keepNext/>
        <w:numPr>
          <w:ilvl w:val="1"/>
          <w:numId w:val="21"/>
        </w:numPr>
        <w:tabs>
          <w:tab w:val="left" w:pos="1620"/>
          <w:tab w:val="num" w:pos="2016"/>
        </w:tabs>
        <w:rPr>
          <w:bCs/>
        </w:rPr>
      </w:pPr>
      <w:r w:rsidRPr="003333A9">
        <w:rPr>
          <w:bCs/>
        </w:rPr>
        <w:t xml:space="preserve">PROPOSALS WILL BE MAINTAINED IN CONFIDENCE BY THE AOC UNTIL ISSUANCE OF A NOTICE OF CONTRACT AWARD.  UPON ISSUANCE OF A NOTICE OF CONTRACT AWARD, ALL PROPOSALS, INCLUDING PROPOSAL INFORMATION LABELED AS CONFIDENTIAL BY A VENDOR, WILL BECOME PART OF THE PUBLIC RECORD AND SUBJECT TO DISCLOSURE UNDER THE </w:t>
      </w:r>
      <w:smartTag w:uri="urn:schemas-microsoft-com:office:smarttags" w:element="place">
        <w:smartTag w:uri="urn:schemas-microsoft-com:office:smarttags" w:element="State">
          <w:r w:rsidRPr="003333A9">
            <w:rPr>
              <w:bCs/>
            </w:rPr>
            <w:t>CALIFORNIA</w:t>
          </w:r>
        </w:smartTag>
      </w:smartTag>
      <w:r w:rsidRPr="003333A9">
        <w:rPr>
          <w:bCs/>
        </w:rPr>
        <w:t xml:space="preserve"> PUBLIC RECORDS ACT, EXCEPT </w:t>
      </w:r>
      <w:r w:rsidRPr="003333A9">
        <w:rPr>
          <w:bCs/>
        </w:rPr>
        <w:lastRenderedPageBreak/>
        <w:t>TO THE EXTENT INFORMATION IS PROTECTED FROM DISCLOSURE BY LAW.</w:t>
      </w:r>
    </w:p>
    <w:p w:rsidR="00B213D8" w:rsidRPr="003333A9" w:rsidRDefault="00B213D8" w:rsidP="004856C4"/>
    <w:p w:rsidR="00B213D8" w:rsidRPr="003333A9" w:rsidRDefault="00B213D8" w:rsidP="004856C4">
      <w:pPr>
        <w:keepNext/>
        <w:numPr>
          <w:ilvl w:val="0"/>
          <w:numId w:val="21"/>
        </w:numPr>
        <w:tabs>
          <w:tab w:val="left" w:pos="1620"/>
        </w:tabs>
        <w:rPr>
          <w:b/>
          <w:bCs/>
        </w:rPr>
      </w:pPr>
      <w:r w:rsidRPr="003333A9">
        <w:rPr>
          <w:b/>
          <w:bCs/>
        </w:rPr>
        <w:t xml:space="preserve">DISABLED VETERAN BUSINESS </w:t>
      </w:r>
      <w:smartTag w:uri="urn:schemas-microsoft-com:office:smarttags" w:element="place">
        <w:smartTag w:uri="urn:schemas-microsoft-com:office:smarttags" w:element="City">
          <w:r w:rsidRPr="003333A9">
            <w:rPr>
              <w:b/>
              <w:bCs/>
            </w:rPr>
            <w:t>ENTERPRISE</w:t>
          </w:r>
        </w:smartTag>
      </w:smartTag>
      <w:r w:rsidRPr="003333A9">
        <w:rPr>
          <w:b/>
          <w:bCs/>
        </w:rPr>
        <w:t xml:space="preserve"> PARTICIPATION GOALS</w:t>
      </w:r>
    </w:p>
    <w:p w:rsidR="00B213D8" w:rsidRPr="003333A9" w:rsidRDefault="00B213D8" w:rsidP="004856C4">
      <w:pPr>
        <w:pStyle w:val="DocInit"/>
        <w:keepNext/>
        <w:rPr>
          <w:rFonts w:ascii="Times New Roman" w:hAnsi="Times New Roman" w:cs="Times New Roman"/>
        </w:rPr>
      </w:pPr>
    </w:p>
    <w:p w:rsidR="00B213D8" w:rsidRPr="003C7848" w:rsidRDefault="00B213D8" w:rsidP="004856C4">
      <w:pPr>
        <w:keepNext/>
        <w:numPr>
          <w:ilvl w:val="1"/>
          <w:numId w:val="21"/>
        </w:numPr>
        <w:tabs>
          <w:tab w:val="left" w:pos="1620"/>
        </w:tabs>
        <w:rPr>
          <w:bCs/>
        </w:rPr>
      </w:pPr>
      <w:r w:rsidRPr="003C7848">
        <w:rPr>
          <w:bCs/>
        </w:rPr>
        <w:t xml:space="preserve">The State of </w:t>
      </w:r>
      <w:smartTag w:uri="urn:schemas-microsoft-com:office:smarttags" w:element="place">
        <w:smartTag w:uri="urn:schemas-microsoft-com:office:smarttags" w:element="State">
          <w:r w:rsidRPr="003C7848">
            <w:rPr>
              <w:bCs/>
            </w:rPr>
            <w:t>California Executive Branch</w:t>
          </w:r>
        </w:smartTag>
      </w:smartTag>
      <w:r w:rsidRPr="003C7848">
        <w:rPr>
          <w:bCs/>
        </w:rPr>
        <w:t xml:space="preserve"> requires contract participation goals of a minimum of three percent (3%) for disabled veteran business enterprises (DVBEs).  The AOC, as a policy, follows the intent of the Executive Branch program.  Therefore, your response should demonstrate DVBE compliance; otherwise, if it is impossible for your company to comply, please explain why, and demonstrate written evidence of a "good faith effort" to achieve participation.  Your company must complete the DVBE Compliance form and include the form with your Cost Proposal.  If your company has any questions regarding the form, you should contact the individual listed in the Submission of Proposal section on the coversheet of this RFP.  For further information regarding DVBE resources, please contact the Office of Small Business and DVBE Certification, at 916-375-4940 or access DVBE information on the Executive Branch’s Internet web site at:  </w:t>
      </w:r>
      <w:hyperlink r:id="rId14" w:history="1">
        <w:r w:rsidRPr="003C7848">
          <w:rPr>
            <w:bCs/>
            <w:u w:val="single"/>
          </w:rPr>
          <w:t>http://www.dgs.ca.gov/default.htm</w:t>
        </w:r>
      </w:hyperlink>
      <w:r w:rsidRPr="003C7848">
        <w:rPr>
          <w:bCs/>
        </w:rPr>
        <w:t>.</w:t>
      </w:r>
    </w:p>
    <w:p w:rsidR="00B213D8" w:rsidRDefault="00B213D8" w:rsidP="004856C4">
      <w:pPr>
        <w:pStyle w:val="BodyText2"/>
        <w:spacing w:after="0" w:line="240" w:lineRule="auto"/>
      </w:pPr>
    </w:p>
    <w:p w:rsidR="00B213D8" w:rsidRDefault="00B213D8" w:rsidP="004856C4">
      <w:pPr>
        <w:pStyle w:val="BodyText2"/>
        <w:spacing w:after="0" w:line="240" w:lineRule="auto"/>
      </w:pPr>
    </w:p>
    <w:p w:rsidR="00B213D8" w:rsidRPr="00AA1288" w:rsidRDefault="00B213D8" w:rsidP="004856C4">
      <w:pPr>
        <w:pStyle w:val="BodyText2"/>
        <w:spacing w:line="240" w:lineRule="auto"/>
        <w:jc w:val="center"/>
        <w:rPr>
          <w:i/>
        </w:rPr>
      </w:pPr>
      <w:r>
        <w:rPr>
          <w:i/>
        </w:rPr>
        <w:t>END OF BASE RFP</w:t>
      </w:r>
    </w:p>
    <w:p w:rsidR="00B213D8" w:rsidRPr="003333A9" w:rsidRDefault="00B213D8" w:rsidP="00B213D8">
      <w:pPr>
        <w:sectPr w:rsidR="00B213D8" w:rsidRPr="003333A9" w:rsidSect="00B213D8">
          <w:headerReference w:type="default" r:id="rId15"/>
          <w:footerReference w:type="default" r:id="rId16"/>
          <w:headerReference w:type="first" r:id="rId17"/>
          <w:footerReference w:type="first" r:id="rId18"/>
          <w:pgSz w:w="12240" w:h="15840" w:code="1"/>
          <w:pgMar w:top="720" w:right="1080" w:bottom="1440" w:left="1440" w:header="720" w:footer="720" w:gutter="0"/>
          <w:cols w:space="720"/>
        </w:sectPr>
      </w:pPr>
    </w:p>
    <w:p w:rsidR="00B213D8" w:rsidRPr="003333A9" w:rsidRDefault="00B213D8" w:rsidP="009B7811">
      <w:pPr>
        <w:pStyle w:val="JCCText"/>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A.</w:t>
      </w:r>
      <w:r w:rsidRPr="003333A9">
        <w:rPr>
          <w:rFonts w:ascii="Times New Roman" w:hAnsi="Times New Roman" w:cs="Times New Roman"/>
        </w:rPr>
        <w:tab/>
        <w:t>General</w:t>
      </w:r>
    </w:p>
    <w:p w:rsidR="00B213D8" w:rsidRPr="003333A9" w:rsidRDefault="00B213D8" w:rsidP="009B7811">
      <w:pPr>
        <w:keepNext/>
      </w:pPr>
    </w:p>
    <w:p w:rsidR="00B213D8" w:rsidRPr="003333A9" w:rsidRDefault="00B213D8" w:rsidP="009B7811">
      <w:pPr>
        <w:pStyle w:val="Outlinearabic"/>
      </w:pPr>
      <w:r w:rsidRPr="003333A9">
        <w:t>1.</w:t>
      </w:r>
      <w:r w:rsidRPr="003333A9">
        <w:tab/>
        <w:t xml:space="preserve">This solicitation document, the evaluation of proposals, and the award of any contract shall conform with current competitive proposing procedures as they relate to the procurement of goods and services.  A vendor's proposal is an irrevocable </w:t>
      </w:r>
      <w:r w:rsidRPr="008263CC">
        <w:t>offer for ninety (90) days following the</w:t>
      </w:r>
      <w:r w:rsidRPr="003333A9">
        <w:t xml:space="preserve"> deadline for its submission.</w:t>
      </w:r>
    </w:p>
    <w:p w:rsidR="00B213D8" w:rsidRPr="003333A9" w:rsidRDefault="00B213D8" w:rsidP="009B7811"/>
    <w:p w:rsidR="00B213D8" w:rsidRPr="003333A9" w:rsidRDefault="00B213D8" w:rsidP="009B7811">
      <w:pPr>
        <w:pStyle w:val="Outlinearabic"/>
        <w:numPr>
          <w:ilvl w:val="0"/>
          <w:numId w:val="5"/>
        </w:numPr>
        <w:tabs>
          <w:tab w:val="clear" w:pos="2700"/>
          <w:tab w:val="left" w:pos="1620"/>
        </w:tabs>
        <w:ind w:left="1620" w:hanging="450"/>
      </w:pPr>
      <w:r w:rsidRPr="003333A9">
        <w:t>In addition to explaining the Administrative Office of the Courts’ (AOC’s) requirements, the solicitation document includes instructions which prescribe the format and content of proposals.</w:t>
      </w:r>
    </w:p>
    <w:p w:rsidR="00B213D8" w:rsidRPr="003333A9" w:rsidRDefault="00B213D8" w:rsidP="009B7811">
      <w:pPr>
        <w:tabs>
          <w:tab w:val="left" w:pos="720"/>
          <w:tab w:val="right" w:pos="5099"/>
        </w:tabs>
        <w:rPr>
          <w:b/>
        </w:rPr>
      </w:pPr>
    </w:p>
    <w:p w:rsidR="00B213D8" w:rsidRPr="003333A9" w:rsidRDefault="00B213D8" w:rsidP="009B7811">
      <w:pPr>
        <w:tabs>
          <w:tab w:val="left" w:pos="720"/>
          <w:tab w:val="right" w:pos="5099"/>
        </w:tabs>
        <w:rPr>
          <w:b/>
          <w:u w:val="single"/>
        </w:rPr>
      </w:pPr>
      <w:r w:rsidRPr="003333A9">
        <w:rPr>
          <w:b/>
        </w:rPr>
        <w:t>B.</w:t>
      </w:r>
      <w:r w:rsidRPr="003333A9">
        <w:rPr>
          <w:b/>
        </w:rPr>
        <w:tab/>
        <w:t>Communications with AOC Regarding the RFP</w:t>
      </w:r>
    </w:p>
    <w:p w:rsidR="00B213D8" w:rsidRPr="003333A9" w:rsidRDefault="00B213D8" w:rsidP="009B7811">
      <w:pPr>
        <w:pStyle w:val="Header"/>
        <w:tabs>
          <w:tab w:val="clear" w:pos="4320"/>
          <w:tab w:val="clear" w:pos="8640"/>
          <w:tab w:val="left" w:pos="720"/>
          <w:tab w:val="left" w:pos="768"/>
          <w:tab w:val="right" w:pos="5099"/>
        </w:tabs>
      </w:pPr>
    </w:p>
    <w:p w:rsidR="00B213D8" w:rsidRPr="003333A9" w:rsidRDefault="00B213D8" w:rsidP="009B7811">
      <w:pPr>
        <w:ind w:left="1620" w:hanging="450"/>
        <w:rPr>
          <w:b/>
        </w:rPr>
      </w:pPr>
      <w:r w:rsidRPr="003333A9">
        <w:t>1.</w:t>
      </w:r>
      <w:r w:rsidRPr="003333A9">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 Number in subject line of any communication.</w:t>
      </w:r>
    </w:p>
    <w:p w:rsidR="00B213D8" w:rsidRPr="003333A9" w:rsidRDefault="00B213D8" w:rsidP="009B7811">
      <w:pPr>
        <w:tabs>
          <w:tab w:val="left" w:pos="720"/>
          <w:tab w:val="right" w:pos="5099"/>
        </w:tabs>
        <w:rPr>
          <w:b/>
        </w:rPr>
      </w:pPr>
    </w:p>
    <w:p w:rsidR="00B213D8" w:rsidRPr="003333A9" w:rsidRDefault="00B213D8" w:rsidP="009B7811">
      <w:pPr>
        <w:tabs>
          <w:tab w:val="left" w:pos="720"/>
          <w:tab w:val="right" w:pos="5099"/>
        </w:tabs>
        <w:rPr>
          <w:b/>
          <w:u w:val="single"/>
        </w:rPr>
      </w:pPr>
      <w:r w:rsidRPr="003333A9">
        <w:rPr>
          <w:b/>
        </w:rPr>
        <w:t>C.</w:t>
      </w:r>
      <w:r w:rsidRPr="003333A9">
        <w:rPr>
          <w:b/>
        </w:rPr>
        <w:tab/>
        <w:t>Questions Regarding the RFP</w:t>
      </w:r>
    </w:p>
    <w:p w:rsidR="00B213D8" w:rsidRPr="003333A9" w:rsidRDefault="00B213D8" w:rsidP="009B7811">
      <w:pPr>
        <w:pStyle w:val="Header"/>
        <w:tabs>
          <w:tab w:val="clear" w:pos="4320"/>
          <w:tab w:val="clear" w:pos="8640"/>
          <w:tab w:val="left" w:pos="720"/>
          <w:tab w:val="left" w:pos="768"/>
          <w:tab w:val="right" w:pos="5099"/>
        </w:tabs>
      </w:pPr>
    </w:p>
    <w:p w:rsidR="00B213D8" w:rsidRPr="009C549E" w:rsidRDefault="00B213D8" w:rsidP="009B7811">
      <w:pPr>
        <w:pStyle w:val="Outlinearabic"/>
      </w:pPr>
      <w:r w:rsidRPr="003333A9">
        <w:t>1.</w:t>
      </w:r>
      <w:r w:rsidRPr="003333A9">
        <w:tab/>
      </w:r>
      <w:r w:rsidRPr="009C549E">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B213D8" w:rsidRPr="009C549E" w:rsidRDefault="00B213D8" w:rsidP="009B7811">
      <w:pPr>
        <w:ind w:left="1440" w:hanging="720"/>
      </w:pPr>
    </w:p>
    <w:p w:rsidR="00B213D8" w:rsidRPr="003333A9" w:rsidRDefault="00B213D8" w:rsidP="009B7811">
      <w:pPr>
        <w:pStyle w:val="Outlinearabic"/>
      </w:pPr>
      <w:r w:rsidRPr="009C549E">
        <w:t>2.</w:t>
      </w:r>
      <w:r w:rsidRPr="009C549E">
        <w:tab/>
        <w:t>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set forth on the RFP cover memo.  If the vendor is requesting a change, the request must set forth the recommended change and the vendor’s reasons for proposing the change.  Questions or requests submitted after the due date and time will not be answered.  Without disclosing the source of the question or request, a copy of the questions and the AOC’s responses will be posted on the Courtinfo website (http://www.courtinfo.ca.gov/reference/rfp/).</w:t>
      </w:r>
    </w:p>
    <w:p w:rsidR="00B213D8" w:rsidRPr="003333A9" w:rsidRDefault="00B213D8" w:rsidP="009B7811">
      <w:pPr>
        <w:tabs>
          <w:tab w:val="left" w:pos="720"/>
          <w:tab w:val="right" w:pos="4086"/>
        </w:tabs>
      </w:pPr>
    </w:p>
    <w:p w:rsidR="00B213D8" w:rsidRPr="003333A9" w:rsidRDefault="00B213D8" w:rsidP="009B7811">
      <w:pPr>
        <w:keepNext/>
        <w:keepLines/>
        <w:tabs>
          <w:tab w:val="left" w:pos="720"/>
          <w:tab w:val="right" w:pos="4086"/>
        </w:tabs>
        <w:rPr>
          <w:b/>
          <w:u w:val="single"/>
        </w:rPr>
      </w:pPr>
      <w:r w:rsidRPr="003333A9">
        <w:rPr>
          <w:b/>
        </w:rPr>
        <w:lastRenderedPageBreak/>
        <w:t>D.</w:t>
      </w:r>
      <w:r w:rsidRPr="003333A9">
        <w:rPr>
          <w:b/>
        </w:rPr>
        <w:tab/>
        <w:t>Errors in the RFP</w:t>
      </w:r>
    </w:p>
    <w:p w:rsidR="00B213D8" w:rsidRPr="003333A9" w:rsidRDefault="00B213D8" w:rsidP="009B7811">
      <w:pPr>
        <w:pStyle w:val="Header"/>
        <w:keepNext/>
        <w:keepLines/>
        <w:tabs>
          <w:tab w:val="clear" w:pos="4320"/>
          <w:tab w:val="clear" w:pos="8640"/>
          <w:tab w:val="left" w:pos="806"/>
          <w:tab w:val="right" w:pos="4086"/>
        </w:tabs>
      </w:pPr>
    </w:p>
    <w:p w:rsidR="00B213D8" w:rsidRPr="003333A9" w:rsidRDefault="00B213D8" w:rsidP="009B7811">
      <w:pPr>
        <w:keepNext/>
        <w:keepLines/>
        <w:ind w:left="1620" w:hanging="450"/>
      </w:pPr>
      <w:r w:rsidRPr="003333A9">
        <w:t>1.</w:t>
      </w:r>
      <w:r w:rsidRPr="003333A9">
        <w:tab/>
        <w:t>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Without disclosing the source of the request, the AOC may modify the solicitation document prior to the date fixed for submission of proposals by posting an addendum to the solicitation on the AOC’s web site “Courtinfo” (http://www.courtinfo.ca.gov/reference/rfp/)</w:t>
      </w:r>
    </w:p>
    <w:p w:rsidR="00B213D8" w:rsidRPr="003333A9" w:rsidRDefault="00B213D8" w:rsidP="009B7811">
      <w:pPr>
        <w:pStyle w:val="Header"/>
        <w:tabs>
          <w:tab w:val="clear" w:pos="4320"/>
          <w:tab w:val="clear" w:pos="8640"/>
        </w:tabs>
      </w:pPr>
    </w:p>
    <w:p w:rsidR="00B213D8" w:rsidRDefault="00B213D8" w:rsidP="009B7811">
      <w:pPr>
        <w:ind w:left="1620" w:hanging="450"/>
      </w:pPr>
      <w:r w:rsidRPr="003333A9">
        <w:t>2.</w:t>
      </w:r>
      <w:r w:rsidRPr="003333A9">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9B7811" w:rsidRPr="003333A9" w:rsidRDefault="009B7811" w:rsidP="009B7811">
      <w:pPr>
        <w:ind w:left="1620" w:hanging="450"/>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E.</w:t>
      </w:r>
      <w:r w:rsidRPr="003333A9">
        <w:rPr>
          <w:rFonts w:ascii="Times New Roman" w:hAnsi="Times New Roman" w:cs="Times New Roman"/>
        </w:rPr>
        <w:tab/>
        <w:t>Addenda</w:t>
      </w:r>
    </w:p>
    <w:p w:rsidR="00B213D8" w:rsidRPr="003333A9" w:rsidRDefault="00B213D8" w:rsidP="009B7811">
      <w:pPr>
        <w:keepNext/>
      </w:pPr>
    </w:p>
    <w:p w:rsidR="00B213D8" w:rsidRPr="003333A9" w:rsidRDefault="00B213D8" w:rsidP="009B7811">
      <w:pPr>
        <w:ind w:left="1620" w:hanging="450"/>
      </w:pPr>
      <w:r w:rsidRPr="003333A9">
        <w:t>1.</w:t>
      </w:r>
      <w:r w:rsidRPr="003333A9">
        <w:tab/>
        <w:t>The AOC may modify the solicitation document prior to the due date and time for submission of proposals, as set forth in the RFP cover memo, by posting an addendum on the Courtinfo website at:</w:t>
      </w:r>
    </w:p>
    <w:p w:rsidR="00B213D8" w:rsidRPr="003333A9" w:rsidRDefault="00B213D8" w:rsidP="009B7811">
      <w:pPr>
        <w:ind w:left="1620" w:hanging="450"/>
      </w:pPr>
      <w:r w:rsidRPr="003333A9">
        <w:tab/>
        <w:t>(</w:t>
      </w:r>
      <w:hyperlink r:id="rId19" w:history="1">
        <w:r w:rsidRPr="003333A9">
          <w:rPr>
            <w:rStyle w:val="Hyperlink"/>
          </w:rPr>
          <w:t>http://www.courtinfo.ca.gov/reference/rfp/</w:t>
        </w:r>
      </w:hyperlink>
      <w:r w:rsidRPr="003333A9">
        <w:t xml:space="preserve">).  </w:t>
      </w:r>
    </w:p>
    <w:p w:rsidR="00B213D8" w:rsidRPr="003333A9" w:rsidRDefault="00B213D8" w:rsidP="009B7811">
      <w:pPr>
        <w:ind w:left="1620" w:hanging="450"/>
      </w:pPr>
    </w:p>
    <w:p w:rsidR="00B213D8" w:rsidRDefault="00B213D8" w:rsidP="009B7811">
      <w:pPr>
        <w:ind w:left="1620" w:hanging="450"/>
      </w:pPr>
      <w:r w:rsidRPr="003333A9">
        <w:t>2.</w:t>
      </w:r>
      <w:r w:rsidRPr="003333A9">
        <w:tab/>
        <w:t>If any vendor determines that an addendum unnecessarily restricts its ability to propose, the vendor shall immediately notify the AOC via email to the Solicitations Mailbox, identified on the cover memo of this RFP, no later than one day foll</w:t>
      </w:r>
      <w:r w:rsidR="009B7811">
        <w:t>owing issuance of the addendum.</w:t>
      </w:r>
    </w:p>
    <w:p w:rsidR="009B7811" w:rsidRPr="003333A9" w:rsidRDefault="009B7811" w:rsidP="009B7811">
      <w:pPr>
        <w:ind w:left="1620" w:hanging="450"/>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F.</w:t>
      </w:r>
      <w:r w:rsidRPr="003333A9">
        <w:rPr>
          <w:rFonts w:ascii="Times New Roman" w:hAnsi="Times New Roman" w:cs="Times New Roman"/>
        </w:rPr>
        <w:tab/>
        <w:t>Withdrawal and Re-submission / Modification of Proposals</w:t>
      </w:r>
    </w:p>
    <w:p w:rsidR="00B213D8" w:rsidRPr="003333A9" w:rsidRDefault="00B213D8" w:rsidP="009B7811">
      <w:pPr>
        <w:keepNext/>
      </w:pPr>
    </w:p>
    <w:p w:rsidR="00B213D8" w:rsidRPr="003333A9" w:rsidRDefault="00B213D8" w:rsidP="009B7811">
      <w:pPr>
        <w:pStyle w:val="Outlinearabic"/>
      </w:pPr>
      <w:r w:rsidRPr="003333A9">
        <w:t>1.</w:t>
      </w:r>
      <w:r w:rsidRPr="003333A9">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B213D8" w:rsidRPr="003333A9" w:rsidRDefault="00B213D8" w:rsidP="009B7811">
      <w:pPr>
        <w:tabs>
          <w:tab w:val="left" w:pos="720"/>
          <w:tab w:val="right" w:pos="4297"/>
        </w:tabs>
        <w:rPr>
          <w:b/>
        </w:rPr>
      </w:pPr>
    </w:p>
    <w:p w:rsidR="00B213D8" w:rsidRPr="003333A9" w:rsidRDefault="00B213D8" w:rsidP="009B7811">
      <w:pPr>
        <w:tabs>
          <w:tab w:val="left" w:pos="720"/>
          <w:tab w:val="right" w:pos="4297"/>
        </w:tabs>
        <w:ind w:left="720" w:hanging="720"/>
        <w:rPr>
          <w:b/>
          <w:u w:val="single"/>
        </w:rPr>
      </w:pPr>
      <w:r w:rsidRPr="003333A9">
        <w:rPr>
          <w:b/>
        </w:rPr>
        <w:t>G.</w:t>
      </w:r>
      <w:r w:rsidRPr="003333A9">
        <w:rPr>
          <w:b/>
        </w:rPr>
        <w:tab/>
        <w:t>Errors in the Proposal</w:t>
      </w:r>
    </w:p>
    <w:p w:rsidR="00B213D8" w:rsidRPr="003333A9" w:rsidRDefault="00B213D8" w:rsidP="009B7811">
      <w:pPr>
        <w:pStyle w:val="Header"/>
        <w:tabs>
          <w:tab w:val="clear" w:pos="4320"/>
          <w:tab w:val="clear" w:pos="8640"/>
          <w:tab w:val="left" w:pos="754"/>
          <w:tab w:val="right" w:pos="4297"/>
        </w:tabs>
      </w:pPr>
    </w:p>
    <w:p w:rsidR="00B213D8" w:rsidRDefault="00B213D8" w:rsidP="009B7811">
      <w:pPr>
        <w:pStyle w:val="BodyTextIndent"/>
        <w:numPr>
          <w:ilvl w:val="0"/>
          <w:numId w:val="28"/>
        </w:numPr>
        <w:spacing w:after="0"/>
      </w:pPr>
      <w:r w:rsidRPr="003333A9">
        <w:t xml:space="preserve">If errors are found in a proposal, the AOC may reject the proposal; however, AOC may, at its sole option, correct arithmetic or transposition errors or both on the basis that the lowest level of detail will prevail in any discrepancy.  If these corrections </w:t>
      </w:r>
      <w:r w:rsidRPr="003333A9">
        <w:lastRenderedPageBreak/>
        <w:t>result in significant changes in the amount of money to be paid to the vendor (if selected for the award of the agreement), the vendor will be informed of the errors and corrections thereof and will be given the option to abide by the corrected amount or withdraw the proposal.</w:t>
      </w:r>
    </w:p>
    <w:p w:rsidR="009B7811" w:rsidRPr="003333A9" w:rsidRDefault="009B7811" w:rsidP="009B7811">
      <w:pPr>
        <w:pStyle w:val="BodyTextIndent"/>
        <w:spacing w:after="0"/>
        <w:ind w:left="1170"/>
      </w:pPr>
    </w:p>
    <w:p w:rsidR="00B213D8" w:rsidRPr="003333A9" w:rsidRDefault="00B213D8" w:rsidP="009B7811">
      <w:pPr>
        <w:rPr>
          <w:b/>
          <w:u w:val="single"/>
        </w:rPr>
      </w:pPr>
      <w:r w:rsidRPr="003333A9">
        <w:rPr>
          <w:b/>
        </w:rPr>
        <w:t>H.</w:t>
      </w:r>
      <w:r w:rsidRPr="003333A9">
        <w:rPr>
          <w:b/>
        </w:rPr>
        <w:tab/>
        <w:t>Rights to Reject or Award Proposals</w:t>
      </w:r>
    </w:p>
    <w:p w:rsidR="00B213D8" w:rsidRPr="003333A9" w:rsidRDefault="00B213D8" w:rsidP="009B7811">
      <w:pPr>
        <w:pStyle w:val="Header"/>
        <w:keepNext/>
        <w:keepLines/>
        <w:tabs>
          <w:tab w:val="clear" w:pos="4320"/>
          <w:tab w:val="clear" w:pos="8640"/>
        </w:tabs>
        <w:rPr>
          <w:highlight w:val="green"/>
        </w:rPr>
      </w:pPr>
    </w:p>
    <w:p w:rsidR="00B213D8" w:rsidRPr="003333A9" w:rsidRDefault="00B213D8" w:rsidP="009B7811">
      <w:pPr>
        <w:pStyle w:val="Outlinearabic"/>
      </w:pPr>
      <w:r w:rsidRPr="003333A9">
        <w:t>1.</w:t>
      </w:r>
      <w:r w:rsidRPr="003333A9">
        <w:tab/>
        <w:t xml:space="preserve">The AOC may reject any or all proposals and may or may not waive an immaterial deviation or defect in a proposal.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3333A9">
            <w:t>California</w:t>
          </w:r>
        </w:smartTag>
      </w:smartTag>
      <w:r w:rsidRPr="003333A9">
        <w:t>.</w:t>
      </w:r>
    </w:p>
    <w:p w:rsidR="00B213D8" w:rsidRPr="003333A9" w:rsidRDefault="00B213D8" w:rsidP="009B7811">
      <w:pPr>
        <w:keepNext/>
        <w:ind w:left="1620" w:hanging="450"/>
      </w:pPr>
    </w:p>
    <w:p w:rsidR="00B213D8" w:rsidRPr="003333A9" w:rsidRDefault="00B213D8" w:rsidP="009B7811">
      <w:pPr>
        <w:pStyle w:val="BodyTextIndent2"/>
        <w:spacing w:after="0" w:line="240" w:lineRule="auto"/>
        <w:ind w:left="1620" w:hanging="450"/>
        <w:rPr>
          <w:szCs w:val="24"/>
        </w:rPr>
      </w:pPr>
      <w:r w:rsidRPr="003333A9">
        <w:rPr>
          <w:szCs w:val="24"/>
        </w:rPr>
        <w:t>2.</w:t>
      </w:r>
      <w:r w:rsidRPr="003333A9">
        <w:rPr>
          <w:szCs w:val="24"/>
        </w:rPr>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3333A9">
            <w:rPr>
              <w:szCs w:val="24"/>
            </w:rPr>
            <w:t>California</w:t>
          </w:r>
        </w:smartTag>
      </w:smartTag>
      <w:r w:rsidRPr="003333A9">
        <w:rPr>
          <w:szCs w:val="24"/>
        </w:rPr>
        <w:t xml:space="preserve"> responsible for the cost of preparing the proposal.  One copy of a submitted proposal will be retained for official files and becomes a public record.</w:t>
      </w:r>
    </w:p>
    <w:p w:rsidR="00B213D8" w:rsidRPr="003333A9" w:rsidRDefault="00B213D8" w:rsidP="009B7811"/>
    <w:p w:rsidR="00B213D8" w:rsidRDefault="00B213D8" w:rsidP="009B7811">
      <w:pPr>
        <w:pStyle w:val="Outlinearabic"/>
      </w:pPr>
      <w:r w:rsidRPr="003333A9">
        <w:t>3.</w:t>
      </w:r>
      <w:r w:rsidRPr="003333A9">
        <w:tab/>
        <w:t>Vendors are specifically directed NOT to contact any AOC or its personnel or consultants for meetings, conferences, or discussions that are specifically related to this RFP at any time prior to any award and execution</w:t>
      </w:r>
      <w:r w:rsidRPr="003333A9">
        <w:rPr>
          <w:i/>
          <w:iCs/>
        </w:rPr>
        <w:t xml:space="preserve"> </w:t>
      </w:r>
      <w:r w:rsidRPr="003333A9">
        <w:t>of a contract.  Unauthorized contact with any AOC or its personnel or consultants may be cause for rejection of the vendor’s proposal.</w:t>
      </w:r>
    </w:p>
    <w:p w:rsidR="009B7811" w:rsidRPr="003333A9" w:rsidRDefault="009B7811" w:rsidP="009B7811">
      <w:pPr>
        <w:pStyle w:val="Outlinearabic"/>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I.</w:t>
      </w:r>
      <w:r w:rsidRPr="003333A9">
        <w:rPr>
          <w:rFonts w:ascii="Times New Roman" w:hAnsi="Times New Roman" w:cs="Times New Roman"/>
        </w:rPr>
        <w:tab/>
        <w:t>Evaluation Process</w:t>
      </w:r>
    </w:p>
    <w:p w:rsidR="00B213D8" w:rsidRPr="003333A9" w:rsidRDefault="00B213D8" w:rsidP="009B7811">
      <w:pPr>
        <w:pStyle w:val="Outlinearabic"/>
        <w:keepNext/>
        <w:ind w:left="0" w:firstLine="0"/>
      </w:pPr>
    </w:p>
    <w:p w:rsidR="00B213D8" w:rsidRPr="003333A9" w:rsidRDefault="00B213D8" w:rsidP="009B7811">
      <w:pPr>
        <w:pStyle w:val="Outlinearabic"/>
      </w:pPr>
      <w:r w:rsidRPr="003333A9">
        <w:t>1.</w:t>
      </w:r>
      <w:r w:rsidRPr="003333A9">
        <w:tab/>
        <w:t>An evaluation team will review in detail all proposals that are received to determine the extent to which they comply with solicitation document requirements.</w:t>
      </w:r>
    </w:p>
    <w:p w:rsidR="00B213D8" w:rsidRPr="003333A9" w:rsidRDefault="00B213D8" w:rsidP="009B7811">
      <w:pPr>
        <w:ind w:left="1620" w:hanging="450"/>
      </w:pPr>
    </w:p>
    <w:p w:rsidR="00B213D8" w:rsidRPr="003333A9" w:rsidRDefault="00B213D8" w:rsidP="009B7811">
      <w:pPr>
        <w:pStyle w:val="Outlinearabic"/>
      </w:pPr>
      <w:r w:rsidRPr="003333A9">
        <w:t>2.</w:t>
      </w:r>
      <w:r w:rsidRPr="003333A9">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B213D8" w:rsidRPr="003333A9" w:rsidRDefault="00B213D8" w:rsidP="009B7811">
      <w:pPr>
        <w:ind w:left="1620" w:hanging="450"/>
      </w:pPr>
    </w:p>
    <w:p w:rsidR="00B213D8" w:rsidRPr="003333A9" w:rsidRDefault="00B213D8" w:rsidP="009B7811">
      <w:pPr>
        <w:pStyle w:val="Outlinearabic"/>
      </w:pPr>
      <w:r w:rsidRPr="003333A9">
        <w:t>3.</w:t>
      </w:r>
      <w:r w:rsidRPr="003333A9">
        <w:tab/>
        <w:t>Proposals that contain false or misleading statements may be rejected if in the AOC’s opinion the information was intended to mislead the state regarding a requirement of the solicitation document.</w:t>
      </w:r>
    </w:p>
    <w:p w:rsidR="00B213D8" w:rsidRPr="003333A9" w:rsidRDefault="00B213D8" w:rsidP="009B7811">
      <w:pPr>
        <w:ind w:left="1620" w:hanging="450"/>
      </w:pPr>
    </w:p>
    <w:p w:rsidR="00B213D8" w:rsidRPr="003333A9" w:rsidRDefault="00B213D8" w:rsidP="009B7811">
      <w:pPr>
        <w:pStyle w:val="Outlinearabic"/>
      </w:pPr>
      <w:r w:rsidRPr="003333A9">
        <w:lastRenderedPageBreak/>
        <w:t>4.</w:t>
      </w:r>
      <w:r w:rsidRPr="003333A9">
        <w:tab/>
        <w:t>Cost sheets will be checked only if a proposal is determined to be otherwise qualified.  All figures entered on the cost sheets must be clearly legible.</w:t>
      </w:r>
    </w:p>
    <w:p w:rsidR="00B213D8" w:rsidRPr="003333A9" w:rsidRDefault="00B213D8" w:rsidP="009B7811">
      <w:pPr>
        <w:pStyle w:val="Outlinesmallletter"/>
        <w:ind w:left="1620"/>
      </w:pPr>
    </w:p>
    <w:p w:rsidR="00B213D8" w:rsidRDefault="00B213D8" w:rsidP="009B7811">
      <w:pPr>
        <w:pStyle w:val="Outlinearabic"/>
      </w:pPr>
      <w:r w:rsidRPr="003333A9">
        <w:t>5.</w:t>
      </w:r>
      <w:r w:rsidRPr="003333A9">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9B7811" w:rsidRPr="003333A9" w:rsidRDefault="009B7811" w:rsidP="009B7811">
      <w:pPr>
        <w:pStyle w:val="Outlinearabic"/>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J.</w:t>
      </w:r>
      <w:r w:rsidRPr="003333A9">
        <w:rPr>
          <w:rFonts w:ascii="Times New Roman" w:hAnsi="Times New Roman" w:cs="Times New Roman"/>
        </w:rPr>
        <w:tab/>
        <w:t>Protest Procedure</w:t>
      </w:r>
    </w:p>
    <w:p w:rsidR="00B213D8" w:rsidRPr="003333A9" w:rsidRDefault="00B213D8" w:rsidP="009B7811">
      <w:pPr>
        <w:pStyle w:val="CommentText"/>
        <w:keepNext/>
        <w:rPr>
          <w:sz w:val="24"/>
          <w:szCs w:val="24"/>
        </w:rPr>
      </w:pPr>
    </w:p>
    <w:p w:rsidR="00B213D8" w:rsidRPr="003333A9" w:rsidRDefault="00B213D8" w:rsidP="009B7811">
      <w:pPr>
        <w:pStyle w:val="Outlinearabic"/>
        <w:numPr>
          <w:ilvl w:val="0"/>
          <w:numId w:val="8"/>
        </w:numPr>
      </w:pPr>
      <w:r w:rsidRPr="003333A9">
        <w:t>General</w:t>
      </w:r>
    </w:p>
    <w:p w:rsidR="00B213D8" w:rsidRPr="003333A9" w:rsidRDefault="00B213D8" w:rsidP="009B7811">
      <w:pPr>
        <w:pStyle w:val="Outlinearabic"/>
        <w:ind w:left="1170" w:firstLine="0"/>
      </w:pPr>
    </w:p>
    <w:p w:rsidR="00B213D8" w:rsidRPr="003333A9" w:rsidRDefault="00B213D8" w:rsidP="009B7811">
      <w:pPr>
        <w:pStyle w:val="Outlinearabic"/>
        <w:ind w:firstLine="0"/>
      </w:pPr>
      <w:r w:rsidRPr="003333A9">
        <w:t>Failure of a vendor to comply with the protest procedures set forth in this Section I, will render a protest inadequate and non-responsive, and will result in rejection of the protest.</w:t>
      </w:r>
    </w:p>
    <w:p w:rsidR="00B213D8" w:rsidRPr="003333A9" w:rsidRDefault="00B213D8" w:rsidP="009B7811">
      <w:pPr>
        <w:pStyle w:val="CommentText"/>
        <w:rPr>
          <w:sz w:val="24"/>
          <w:szCs w:val="24"/>
        </w:rPr>
      </w:pPr>
    </w:p>
    <w:p w:rsidR="00B213D8" w:rsidRPr="003333A9" w:rsidRDefault="00B213D8" w:rsidP="009B7811">
      <w:pPr>
        <w:pStyle w:val="Outlinearabic"/>
        <w:numPr>
          <w:ilvl w:val="0"/>
          <w:numId w:val="8"/>
        </w:numPr>
      </w:pPr>
      <w:r w:rsidRPr="003333A9">
        <w:t>Prior to Submission of Proposal</w:t>
      </w:r>
    </w:p>
    <w:p w:rsidR="00B213D8" w:rsidRPr="003333A9" w:rsidRDefault="00B213D8" w:rsidP="009B7811">
      <w:pPr>
        <w:ind w:left="1620"/>
      </w:pPr>
    </w:p>
    <w:p w:rsidR="00B213D8" w:rsidRPr="003333A9" w:rsidRDefault="00B213D8" w:rsidP="009B7811">
      <w:pPr>
        <w:ind w:left="1620"/>
      </w:pPr>
      <w:r w:rsidRPr="003333A9">
        <w:t>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RFP Attachment 1 prior to submitting the protest.  Failure to do so may be grounds for denying the protest.</w:t>
      </w:r>
    </w:p>
    <w:p w:rsidR="00B213D8" w:rsidRPr="003333A9" w:rsidRDefault="00B213D8" w:rsidP="009B7811">
      <w:pPr>
        <w:ind w:left="1620"/>
      </w:pPr>
    </w:p>
    <w:p w:rsidR="00B213D8" w:rsidRPr="003333A9" w:rsidRDefault="00B213D8" w:rsidP="009B7811">
      <w:pPr>
        <w:pStyle w:val="Outlinearabic"/>
      </w:pPr>
      <w:r w:rsidRPr="003333A9">
        <w:t>3.</w:t>
      </w:r>
      <w:r w:rsidRPr="003333A9">
        <w:tab/>
        <w:t>After Notice of Intent to Award/Not to Award</w:t>
      </w:r>
    </w:p>
    <w:p w:rsidR="00B213D8" w:rsidRPr="003333A9" w:rsidRDefault="00B213D8" w:rsidP="009B7811">
      <w:pPr>
        <w:pStyle w:val="Outlinearabic"/>
        <w:ind w:firstLine="0"/>
      </w:pPr>
    </w:p>
    <w:p w:rsidR="00B213D8" w:rsidRPr="003333A9" w:rsidRDefault="00B213D8" w:rsidP="009B7811">
      <w:pPr>
        <w:pStyle w:val="Heading3"/>
        <w:ind w:left="1620"/>
        <w:rPr>
          <w:b w:val="0"/>
          <w:bCs w:val="0"/>
        </w:rPr>
      </w:pPr>
      <w:r w:rsidRPr="003333A9">
        <w:rPr>
          <w:b w:val="0"/>
          <w:bCs w:val="0"/>
        </w:rPr>
        <w:t>(i) A vendor submitting a proposal may protest the AOC’s intent to award based upon allegations of improprieties occurring during the proposal evaluation or selection period if it meets all of the following conditions:</w:t>
      </w:r>
    </w:p>
    <w:p w:rsidR="00B213D8" w:rsidRPr="003333A9" w:rsidRDefault="00B213D8" w:rsidP="009B7811">
      <w:pPr>
        <w:pStyle w:val="NormalIndent"/>
        <w:rPr>
          <w:sz w:val="24"/>
          <w:szCs w:val="24"/>
        </w:rPr>
      </w:pPr>
    </w:p>
    <w:p w:rsidR="00B213D8" w:rsidRPr="003333A9" w:rsidRDefault="00B213D8" w:rsidP="009B7811">
      <w:pPr>
        <w:pStyle w:val="NormalIndent"/>
        <w:ind w:left="2160" w:hanging="540"/>
        <w:rPr>
          <w:sz w:val="24"/>
          <w:szCs w:val="24"/>
        </w:rPr>
      </w:pPr>
      <w:r w:rsidRPr="003333A9">
        <w:rPr>
          <w:sz w:val="24"/>
          <w:szCs w:val="24"/>
        </w:rPr>
        <w:t>a.</w:t>
      </w:r>
      <w:r w:rsidRPr="003333A9">
        <w:rPr>
          <w:sz w:val="24"/>
          <w:szCs w:val="24"/>
        </w:rPr>
        <w:tab/>
        <w:t>The vendor has submitted a proposal that it believes to be responsive to the solicitation document;</w:t>
      </w:r>
    </w:p>
    <w:p w:rsidR="00B213D8" w:rsidRPr="003333A9" w:rsidRDefault="00B213D8" w:rsidP="009B7811">
      <w:pPr>
        <w:pStyle w:val="NormalIndent"/>
        <w:ind w:left="2160" w:hanging="540"/>
        <w:rPr>
          <w:sz w:val="24"/>
          <w:szCs w:val="24"/>
        </w:rPr>
      </w:pPr>
      <w:r w:rsidRPr="003333A9">
        <w:rPr>
          <w:sz w:val="24"/>
          <w:szCs w:val="24"/>
        </w:rPr>
        <w:t>b.</w:t>
      </w:r>
      <w:r w:rsidRPr="003333A9">
        <w:rPr>
          <w:sz w:val="24"/>
          <w:szCs w:val="24"/>
        </w:rPr>
        <w:tab/>
        <w:t>The vendor believes that its proposal meets the administrative and technical requirements of the solicitation, proposes services of proven quality and performance, and offers a competitive cost; and,</w:t>
      </w:r>
    </w:p>
    <w:p w:rsidR="00B213D8" w:rsidRPr="003333A9" w:rsidRDefault="00B213D8" w:rsidP="009B7811">
      <w:pPr>
        <w:pStyle w:val="NormalIndent"/>
        <w:ind w:left="2160" w:hanging="540"/>
        <w:rPr>
          <w:sz w:val="24"/>
          <w:szCs w:val="24"/>
        </w:rPr>
      </w:pPr>
      <w:r w:rsidRPr="003333A9">
        <w:rPr>
          <w:sz w:val="24"/>
          <w:szCs w:val="24"/>
        </w:rPr>
        <w:t>c.</w:t>
      </w:r>
      <w:r w:rsidRPr="003333A9">
        <w:rPr>
          <w:sz w:val="24"/>
          <w:szCs w:val="24"/>
        </w:rPr>
        <w:tab/>
        <w:t>The vendor believes that the AOC has incorrectly selected another vendor submitting a proposal for an award.</w:t>
      </w:r>
    </w:p>
    <w:p w:rsidR="00B213D8" w:rsidRPr="003333A9" w:rsidRDefault="00B213D8" w:rsidP="009B7811">
      <w:pPr>
        <w:pStyle w:val="NormalIndent"/>
        <w:ind w:left="0" w:firstLine="720"/>
        <w:rPr>
          <w:sz w:val="24"/>
          <w:szCs w:val="24"/>
        </w:rPr>
      </w:pPr>
    </w:p>
    <w:p w:rsidR="00B213D8" w:rsidRPr="003333A9" w:rsidRDefault="00B213D8" w:rsidP="009B7811">
      <w:pPr>
        <w:pStyle w:val="NormalIndent"/>
        <w:ind w:left="1620"/>
        <w:rPr>
          <w:sz w:val="24"/>
          <w:szCs w:val="24"/>
        </w:rPr>
      </w:pPr>
      <w:r w:rsidRPr="003333A9">
        <w:rPr>
          <w:sz w:val="24"/>
          <w:szCs w:val="24"/>
        </w:rPr>
        <w:t xml:space="preserve">(ii) Protests must be received no later than five (5) business days after the protesting party receives a notice of intent not to award. </w:t>
      </w:r>
    </w:p>
    <w:p w:rsidR="00B213D8" w:rsidRPr="003333A9" w:rsidRDefault="00B213D8" w:rsidP="009B7811">
      <w:pPr>
        <w:pStyle w:val="Outlinearabic"/>
        <w:ind w:firstLine="0"/>
      </w:pPr>
    </w:p>
    <w:p w:rsidR="00B213D8" w:rsidRPr="003333A9" w:rsidRDefault="00B213D8" w:rsidP="009B7811">
      <w:pPr>
        <w:pStyle w:val="Outlinearabic"/>
        <w:ind w:left="1627"/>
      </w:pPr>
      <w:r w:rsidRPr="003333A9">
        <w:lastRenderedPageBreak/>
        <w:t>4.</w:t>
      </w:r>
      <w:r w:rsidRPr="003333A9">
        <w:tab/>
        <w:t>Form of Protest</w:t>
      </w:r>
    </w:p>
    <w:p w:rsidR="00B213D8" w:rsidRPr="003333A9" w:rsidRDefault="00B213D8" w:rsidP="009B7811">
      <w:pPr>
        <w:ind w:left="1627"/>
      </w:pPr>
    </w:p>
    <w:p w:rsidR="00B213D8" w:rsidRPr="003333A9" w:rsidRDefault="00B213D8" w:rsidP="009B7811">
      <w:pPr>
        <w:pStyle w:val="Heading3"/>
        <w:ind w:left="1627"/>
        <w:rPr>
          <w:b w:val="0"/>
          <w:bCs w:val="0"/>
        </w:rPr>
      </w:pPr>
      <w:r w:rsidRPr="003333A9">
        <w:rPr>
          <w:b w:val="0"/>
          <w:bCs w:val="0"/>
        </w:rPr>
        <w:t>(i) A vendor who is qualified to protest should submit the protest to the individual addressed under Submission of Proposals, as set forth in the RFP cover memo, who will forward the matter to the appropriate Contracting Officer.</w:t>
      </w:r>
    </w:p>
    <w:p w:rsidR="00B213D8" w:rsidRPr="003333A9" w:rsidRDefault="00B213D8" w:rsidP="009B7811">
      <w:pPr>
        <w:pStyle w:val="BodyText2"/>
        <w:spacing w:after="0" w:line="240" w:lineRule="auto"/>
        <w:ind w:left="1627"/>
      </w:pPr>
    </w:p>
    <w:p w:rsidR="00B213D8" w:rsidRPr="003333A9" w:rsidRDefault="00B213D8" w:rsidP="009B7811">
      <w:pPr>
        <w:pStyle w:val="NormalIndent"/>
        <w:ind w:left="2160" w:hanging="540"/>
        <w:rPr>
          <w:sz w:val="24"/>
          <w:szCs w:val="24"/>
        </w:rPr>
      </w:pPr>
      <w:r w:rsidRPr="003333A9">
        <w:rPr>
          <w:sz w:val="24"/>
          <w:szCs w:val="24"/>
        </w:rPr>
        <w:t>a.</w:t>
      </w:r>
      <w:r w:rsidRPr="003333A9">
        <w:rPr>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rsidR="00B213D8" w:rsidRPr="003333A9" w:rsidRDefault="00B213D8" w:rsidP="009B7811">
      <w:pPr>
        <w:pStyle w:val="NormalIndent"/>
        <w:ind w:left="2160" w:hanging="540"/>
        <w:rPr>
          <w:sz w:val="24"/>
          <w:szCs w:val="24"/>
        </w:rPr>
      </w:pPr>
      <w:r w:rsidRPr="003333A9">
        <w:rPr>
          <w:sz w:val="24"/>
          <w:szCs w:val="24"/>
        </w:rPr>
        <w:t>b.</w:t>
      </w:r>
      <w:r w:rsidRPr="003333A9">
        <w:rPr>
          <w:sz w:val="24"/>
          <w:szCs w:val="24"/>
        </w:rPr>
        <w:tab/>
        <w:t>The protest shall include the name, vendor, address, telephone and facsimile numbers, and email address of the party protesting or their representative.</w:t>
      </w:r>
    </w:p>
    <w:p w:rsidR="00B213D8" w:rsidRPr="003333A9" w:rsidRDefault="00B213D8" w:rsidP="009B7811">
      <w:pPr>
        <w:pStyle w:val="NormalIndent"/>
        <w:ind w:left="2160" w:hanging="540"/>
        <w:rPr>
          <w:sz w:val="24"/>
          <w:szCs w:val="24"/>
        </w:rPr>
      </w:pPr>
      <w:r w:rsidRPr="003333A9">
        <w:rPr>
          <w:sz w:val="24"/>
          <w:szCs w:val="24"/>
        </w:rPr>
        <w:t>c.</w:t>
      </w:r>
      <w:r w:rsidRPr="003333A9">
        <w:rPr>
          <w:sz w:val="24"/>
          <w:szCs w:val="24"/>
        </w:rPr>
        <w:tab/>
        <w:t>The title and number of the solicitation document under which the protest is submitted shall be identified.</w:t>
      </w:r>
    </w:p>
    <w:p w:rsidR="00B213D8" w:rsidRPr="003333A9" w:rsidRDefault="00B213D8" w:rsidP="009B7811">
      <w:pPr>
        <w:pStyle w:val="NormalIndent"/>
        <w:ind w:left="2160" w:hanging="540"/>
        <w:rPr>
          <w:sz w:val="24"/>
          <w:szCs w:val="24"/>
        </w:rPr>
      </w:pPr>
      <w:r w:rsidRPr="003333A9">
        <w:rPr>
          <w:sz w:val="24"/>
          <w:szCs w:val="24"/>
        </w:rPr>
        <w:t>d.</w:t>
      </w:r>
      <w:r w:rsidRPr="003333A9">
        <w:rPr>
          <w:sz w:val="24"/>
          <w:szCs w:val="24"/>
        </w:rPr>
        <w:tab/>
        <w:t>A detailed description of the specific legal and factual grounds of protest and any supporting documentation shall be included.</w:t>
      </w:r>
    </w:p>
    <w:p w:rsidR="00B213D8" w:rsidRPr="003333A9" w:rsidRDefault="00B213D8" w:rsidP="009B7811">
      <w:pPr>
        <w:pStyle w:val="NormalIndent"/>
        <w:ind w:left="2160" w:hanging="540"/>
        <w:rPr>
          <w:sz w:val="24"/>
          <w:szCs w:val="24"/>
        </w:rPr>
      </w:pPr>
      <w:r w:rsidRPr="003333A9">
        <w:rPr>
          <w:sz w:val="24"/>
          <w:szCs w:val="24"/>
        </w:rPr>
        <w:t>e.</w:t>
      </w:r>
      <w:r w:rsidRPr="003333A9">
        <w:rPr>
          <w:sz w:val="24"/>
          <w:szCs w:val="24"/>
        </w:rPr>
        <w:tab/>
        <w:t>The specific ruling or relief requested must be stated.</w:t>
      </w:r>
    </w:p>
    <w:p w:rsidR="00B213D8" w:rsidRPr="003333A9" w:rsidRDefault="00B213D8" w:rsidP="009B7811">
      <w:pPr>
        <w:pStyle w:val="NormalIndent"/>
        <w:ind w:left="0" w:firstLine="720"/>
        <w:rPr>
          <w:sz w:val="24"/>
          <w:szCs w:val="24"/>
        </w:rPr>
      </w:pPr>
    </w:p>
    <w:p w:rsidR="00B213D8" w:rsidRPr="003333A9" w:rsidRDefault="00B213D8" w:rsidP="009B7811">
      <w:pPr>
        <w:pStyle w:val="Heading3"/>
        <w:ind w:left="1620"/>
        <w:rPr>
          <w:b w:val="0"/>
          <w:bCs w:val="0"/>
        </w:rPr>
      </w:pPr>
      <w:r w:rsidRPr="003333A9">
        <w:rPr>
          <w:b w:val="0"/>
          <w:bCs w:val="0"/>
        </w:rPr>
        <w:t>(ii) 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B213D8" w:rsidRPr="003333A9" w:rsidRDefault="00B213D8" w:rsidP="009B7811">
      <w:pPr>
        <w:ind w:left="1620"/>
      </w:pPr>
    </w:p>
    <w:p w:rsidR="00B213D8" w:rsidRPr="003333A9" w:rsidRDefault="00B213D8" w:rsidP="009B7811">
      <w:pPr>
        <w:pStyle w:val="Outlinearabic"/>
        <w:keepNext/>
        <w:ind w:left="1627"/>
      </w:pPr>
      <w:r w:rsidRPr="003333A9">
        <w:t>5.</w:t>
      </w:r>
      <w:r w:rsidRPr="003333A9">
        <w:tab/>
        <w:t>Determination of Protest Submitted Prior to Submission of Proposal</w:t>
      </w:r>
    </w:p>
    <w:p w:rsidR="00B213D8" w:rsidRPr="003333A9" w:rsidRDefault="00B213D8" w:rsidP="009B7811">
      <w:pPr>
        <w:keepNext/>
        <w:ind w:left="1627"/>
      </w:pPr>
    </w:p>
    <w:p w:rsidR="00B213D8" w:rsidRPr="003333A9" w:rsidRDefault="00B213D8" w:rsidP="009B7811">
      <w:pPr>
        <w:pStyle w:val="Heading3"/>
        <w:ind w:left="1620"/>
        <w:rPr>
          <w:b w:val="0"/>
          <w:bCs w:val="0"/>
        </w:rPr>
      </w:pPr>
      <w:r w:rsidRPr="003333A9">
        <w:rPr>
          <w:b w:val="0"/>
          <w:bCs w:val="0"/>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3333A9">
        <w:rPr>
          <w:b w:val="0"/>
        </w:rPr>
        <w:t>date and time for submittal of proposals, as set forth on the RFP cover memo</w:t>
      </w:r>
      <w:r w:rsidRPr="003333A9">
        <w:rPr>
          <w:b w:val="0"/>
          <w:bCs w:val="0"/>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B213D8" w:rsidRPr="003333A9" w:rsidRDefault="00B213D8" w:rsidP="009B7811">
      <w:pPr>
        <w:pStyle w:val="Heading3"/>
        <w:ind w:left="1627"/>
        <w:rPr>
          <w:b w:val="0"/>
          <w:bCs w:val="0"/>
        </w:rPr>
      </w:pPr>
    </w:p>
    <w:p w:rsidR="00B213D8" w:rsidRPr="003333A9" w:rsidRDefault="00B213D8" w:rsidP="009B7811">
      <w:pPr>
        <w:pStyle w:val="Outlinearabic"/>
        <w:keepNext/>
        <w:ind w:left="1627"/>
      </w:pPr>
      <w:r w:rsidRPr="003333A9">
        <w:t>6.</w:t>
      </w:r>
      <w:r w:rsidRPr="003333A9">
        <w:tab/>
        <w:t>Determination of Protest Submitted After Submission of Proposal</w:t>
      </w:r>
    </w:p>
    <w:p w:rsidR="00B213D8" w:rsidRPr="003333A9" w:rsidRDefault="00B213D8" w:rsidP="009B7811">
      <w:pPr>
        <w:keepNext/>
        <w:ind w:left="1627"/>
      </w:pPr>
    </w:p>
    <w:p w:rsidR="00B213D8" w:rsidRPr="003333A9" w:rsidRDefault="00B213D8" w:rsidP="009B7811">
      <w:pPr>
        <w:pStyle w:val="Heading3"/>
        <w:ind w:left="1620"/>
        <w:rPr>
          <w:b w:val="0"/>
          <w:bCs w:val="0"/>
        </w:rPr>
      </w:pPr>
      <w:r w:rsidRPr="003333A9">
        <w:rPr>
          <w:b w:val="0"/>
          <w:bCs w:val="0"/>
        </w:rPr>
        <w:t xml:space="preserve">Upon receipt of a timely and proper protest, the AOC will investigate the protest and will provide a written response to the vendor within a reasonable time.  If the AOC requires additional time to review the protest and is not able to provide a </w:t>
      </w:r>
      <w:r w:rsidRPr="003333A9">
        <w:rPr>
          <w:b w:val="0"/>
          <w:bCs w:val="0"/>
        </w:rPr>
        <w:lastRenderedPageBreak/>
        <w:t>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B213D8" w:rsidRPr="003333A9" w:rsidRDefault="00B213D8" w:rsidP="009B7811">
      <w:pPr>
        <w:pStyle w:val="BodyText2"/>
        <w:spacing w:after="0" w:line="240" w:lineRule="auto"/>
        <w:ind w:left="1620"/>
      </w:pPr>
    </w:p>
    <w:p w:rsidR="00B213D8" w:rsidRPr="003333A9" w:rsidRDefault="00B213D8" w:rsidP="009B7811">
      <w:pPr>
        <w:pStyle w:val="Outlinearabic"/>
        <w:keepNext/>
        <w:ind w:left="1627"/>
      </w:pPr>
      <w:r w:rsidRPr="003333A9">
        <w:t>7.</w:t>
      </w:r>
      <w:r w:rsidRPr="003333A9">
        <w:tab/>
        <w:t>Appeals Process</w:t>
      </w:r>
    </w:p>
    <w:p w:rsidR="00B213D8" w:rsidRPr="003333A9" w:rsidRDefault="00B213D8" w:rsidP="009B7811">
      <w:pPr>
        <w:keepNext/>
        <w:ind w:left="1627"/>
      </w:pPr>
    </w:p>
    <w:p w:rsidR="00B213D8" w:rsidRPr="003333A9" w:rsidRDefault="00B213D8" w:rsidP="009B7811">
      <w:pPr>
        <w:pStyle w:val="Heading3"/>
        <w:ind w:left="1620"/>
        <w:rPr>
          <w:b w:val="0"/>
          <w:bCs w:val="0"/>
        </w:rPr>
      </w:pPr>
      <w:r w:rsidRPr="003333A9">
        <w:rPr>
          <w:b w:val="0"/>
          <w:bCs w:val="0"/>
        </w:rPr>
        <w:t xml:space="preserve">(i) 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Pr>
          <w:b w:val="0"/>
          <w:bCs w:val="0"/>
        </w:rPr>
        <w:t>business</w:t>
      </w:r>
      <w:r w:rsidRPr="003333A9">
        <w:rPr>
          <w:b w:val="0"/>
          <w:bCs w:val="0"/>
        </w:rPr>
        <w:t xml:space="preserve"> days of the issuance of the Contracting Officer’s decision.</w:t>
      </w:r>
    </w:p>
    <w:p w:rsidR="00B213D8" w:rsidRPr="003333A9" w:rsidRDefault="00B213D8" w:rsidP="009B7811">
      <w:pPr>
        <w:pStyle w:val="NormalIndent"/>
        <w:ind w:left="1620"/>
        <w:rPr>
          <w:sz w:val="24"/>
          <w:szCs w:val="24"/>
        </w:rPr>
      </w:pPr>
    </w:p>
    <w:p w:rsidR="00B213D8" w:rsidRPr="003333A9" w:rsidRDefault="00B213D8" w:rsidP="009B7811">
      <w:pPr>
        <w:pStyle w:val="Heading3"/>
        <w:ind w:left="1620"/>
        <w:rPr>
          <w:b w:val="0"/>
          <w:bCs w:val="0"/>
        </w:rPr>
      </w:pPr>
      <w:r w:rsidRPr="003333A9">
        <w:rPr>
          <w:b w:val="0"/>
          <w:bCs w:val="0"/>
        </w:rPr>
        <w:t xml:space="preserve">(ii) The justification for appeal is specifically limited to:  </w:t>
      </w:r>
    </w:p>
    <w:p w:rsidR="00B213D8" w:rsidRPr="003333A9" w:rsidRDefault="00B213D8" w:rsidP="009B7811">
      <w:pPr>
        <w:pStyle w:val="Heading3"/>
        <w:ind w:left="1620"/>
        <w:rPr>
          <w:b w:val="0"/>
          <w:bCs w:val="0"/>
        </w:rPr>
      </w:pPr>
    </w:p>
    <w:p w:rsidR="00B213D8" w:rsidRPr="003333A9" w:rsidRDefault="00B213D8" w:rsidP="009B7811">
      <w:pPr>
        <w:pStyle w:val="Heading3"/>
        <w:ind w:left="2174" w:hanging="547"/>
        <w:rPr>
          <w:b w:val="0"/>
          <w:bCs w:val="0"/>
        </w:rPr>
      </w:pPr>
      <w:r w:rsidRPr="003333A9">
        <w:rPr>
          <w:b w:val="0"/>
          <w:bCs w:val="0"/>
        </w:rPr>
        <w:t>a.</w:t>
      </w:r>
      <w:r w:rsidRPr="003333A9">
        <w:rPr>
          <w:b w:val="0"/>
          <w:bCs w:val="0"/>
        </w:rPr>
        <w:tab/>
        <w:t xml:space="preserve">Facts and/or information related to the protest, as previously submitted, that were not available at the time the protest was originally submitted; </w:t>
      </w:r>
    </w:p>
    <w:p w:rsidR="00B213D8" w:rsidRPr="003333A9" w:rsidRDefault="00B213D8" w:rsidP="009B7811">
      <w:pPr>
        <w:pStyle w:val="Heading3"/>
        <w:ind w:left="2174" w:hanging="547"/>
        <w:rPr>
          <w:b w:val="0"/>
          <w:bCs w:val="0"/>
        </w:rPr>
      </w:pPr>
      <w:r w:rsidRPr="003333A9">
        <w:rPr>
          <w:b w:val="0"/>
          <w:bCs w:val="0"/>
        </w:rPr>
        <w:t>b.</w:t>
      </w:r>
      <w:r w:rsidRPr="003333A9">
        <w:rPr>
          <w:b w:val="0"/>
          <w:bCs w:val="0"/>
        </w:rPr>
        <w:tab/>
        <w:t xml:space="preserve">Contracting Officer’s decision contained errors of fact, and that such errors of fact were significant and material factors in the Contracting Officer’s decision; or </w:t>
      </w:r>
    </w:p>
    <w:p w:rsidR="00B213D8" w:rsidRPr="003333A9" w:rsidRDefault="00B213D8" w:rsidP="009B7811">
      <w:pPr>
        <w:pStyle w:val="Heading3"/>
        <w:ind w:left="2160" w:hanging="540"/>
        <w:rPr>
          <w:b w:val="0"/>
          <w:bCs w:val="0"/>
        </w:rPr>
      </w:pPr>
      <w:r w:rsidRPr="003333A9">
        <w:rPr>
          <w:b w:val="0"/>
          <w:bCs w:val="0"/>
        </w:rPr>
        <w:t>c.</w:t>
      </w:r>
      <w:r w:rsidRPr="003333A9">
        <w:rPr>
          <w:b w:val="0"/>
          <w:bCs w:val="0"/>
        </w:rPr>
        <w:tab/>
        <w:t xml:space="preserve">Decision of the Contracting Officer was in error of law or regulation.  </w:t>
      </w:r>
    </w:p>
    <w:p w:rsidR="00B213D8" w:rsidRPr="003333A9" w:rsidRDefault="00B213D8" w:rsidP="009B7811">
      <w:pPr>
        <w:pStyle w:val="Heading3"/>
        <w:ind w:left="1620"/>
        <w:rPr>
          <w:b w:val="0"/>
          <w:bCs w:val="0"/>
        </w:rPr>
      </w:pPr>
    </w:p>
    <w:p w:rsidR="00B213D8" w:rsidRPr="003333A9" w:rsidRDefault="00B213D8" w:rsidP="009B7811">
      <w:pPr>
        <w:pStyle w:val="Heading3"/>
        <w:ind w:left="1620"/>
        <w:rPr>
          <w:b w:val="0"/>
          <w:bCs w:val="0"/>
        </w:rPr>
      </w:pPr>
      <w:r w:rsidRPr="003333A9">
        <w:rPr>
          <w:b w:val="0"/>
          <w:bCs w:val="0"/>
        </w:rPr>
        <w:t xml:space="preserve">(iii) The vendor’s request for appeal shall include: </w:t>
      </w:r>
    </w:p>
    <w:p w:rsidR="00B213D8" w:rsidRPr="003333A9" w:rsidRDefault="00B213D8" w:rsidP="009B7811">
      <w:pPr>
        <w:pStyle w:val="Heading3"/>
        <w:ind w:left="1620"/>
        <w:rPr>
          <w:b w:val="0"/>
          <w:bCs w:val="0"/>
        </w:rPr>
      </w:pPr>
    </w:p>
    <w:p w:rsidR="00B213D8" w:rsidRPr="003333A9" w:rsidRDefault="00B213D8" w:rsidP="009B7811">
      <w:pPr>
        <w:pStyle w:val="Heading3"/>
        <w:ind w:left="2160" w:hanging="480"/>
        <w:rPr>
          <w:b w:val="0"/>
          <w:bCs w:val="0"/>
        </w:rPr>
      </w:pPr>
      <w:r w:rsidRPr="003333A9">
        <w:rPr>
          <w:b w:val="0"/>
          <w:bCs w:val="0"/>
        </w:rPr>
        <w:t>a.</w:t>
      </w:r>
      <w:r w:rsidRPr="003333A9">
        <w:rPr>
          <w:b w:val="0"/>
          <w:bCs w:val="0"/>
        </w:rPr>
        <w:tab/>
        <w:t xml:space="preserve">Name, vendor, address, telephone and facsimile numbers, and email address of the vendor filing the appeal or their representative; </w:t>
      </w:r>
    </w:p>
    <w:p w:rsidR="00B213D8" w:rsidRPr="003333A9" w:rsidRDefault="00B213D8" w:rsidP="009B7811">
      <w:pPr>
        <w:pStyle w:val="Heading3"/>
        <w:ind w:left="2160" w:hanging="480"/>
        <w:rPr>
          <w:b w:val="0"/>
          <w:bCs w:val="0"/>
        </w:rPr>
      </w:pPr>
      <w:r w:rsidRPr="003333A9">
        <w:rPr>
          <w:b w:val="0"/>
          <w:bCs w:val="0"/>
        </w:rPr>
        <w:t>b.</w:t>
      </w:r>
      <w:r w:rsidRPr="003333A9">
        <w:rPr>
          <w:b w:val="0"/>
          <w:bCs w:val="0"/>
        </w:rPr>
        <w:tab/>
        <w:t xml:space="preserve">Copy of the Contracting Officer’s decision; </w:t>
      </w:r>
    </w:p>
    <w:p w:rsidR="00B213D8" w:rsidRPr="003333A9" w:rsidRDefault="00B213D8" w:rsidP="009B7811">
      <w:pPr>
        <w:pStyle w:val="Heading3"/>
        <w:ind w:left="2160" w:hanging="480"/>
        <w:rPr>
          <w:b w:val="0"/>
          <w:bCs w:val="0"/>
        </w:rPr>
      </w:pPr>
      <w:r w:rsidRPr="003333A9">
        <w:rPr>
          <w:b w:val="0"/>
          <w:bCs w:val="0"/>
        </w:rPr>
        <w:t>c.</w:t>
      </w:r>
      <w:r w:rsidRPr="003333A9">
        <w:rPr>
          <w:b w:val="0"/>
          <w:bCs w:val="0"/>
        </w:rPr>
        <w:tab/>
        <w:t xml:space="preserve">Legal and factual basis for the appeal; and </w:t>
      </w:r>
    </w:p>
    <w:p w:rsidR="00B213D8" w:rsidRPr="003333A9" w:rsidRDefault="00B213D8" w:rsidP="009B7811">
      <w:pPr>
        <w:pStyle w:val="Heading3"/>
        <w:ind w:left="2160" w:hanging="480"/>
        <w:rPr>
          <w:b w:val="0"/>
          <w:bCs w:val="0"/>
        </w:rPr>
      </w:pPr>
      <w:r w:rsidRPr="003333A9">
        <w:rPr>
          <w:b w:val="0"/>
          <w:bCs w:val="0"/>
        </w:rPr>
        <w:t>d.</w:t>
      </w:r>
      <w:r w:rsidRPr="003333A9">
        <w:rPr>
          <w:b w:val="0"/>
          <w:bCs w:val="0"/>
        </w:rPr>
        <w:tab/>
        <w:t xml:space="preserve">Ruling or relief requested.  Issues that could have been raised earlier will not be considered on appeal.  </w:t>
      </w:r>
    </w:p>
    <w:p w:rsidR="00B213D8" w:rsidRPr="003333A9" w:rsidRDefault="00B213D8" w:rsidP="009B7811">
      <w:pPr>
        <w:pStyle w:val="Heading3"/>
        <w:ind w:left="1620"/>
        <w:rPr>
          <w:b w:val="0"/>
          <w:bCs w:val="0"/>
        </w:rPr>
      </w:pPr>
    </w:p>
    <w:p w:rsidR="00B213D8" w:rsidRPr="003333A9" w:rsidRDefault="00B213D8" w:rsidP="009B7811">
      <w:pPr>
        <w:pStyle w:val="Heading3"/>
        <w:ind w:left="1620"/>
        <w:rPr>
          <w:b w:val="0"/>
          <w:bCs w:val="0"/>
        </w:rPr>
      </w:pPr>
      <w:r w:rsidRPr="003333A9">
        <w:rPr>
          <w:b w:val="0"/>
          <w:bCs w:val="0"/>
        </w:rPr>
        <w:t>(iv) 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B213D8" w:rsidRPr="003333A9" w:rsidRDefault="00B213D8" w:rsidP="009B7811">
      <w:pPr>
        <w:pStyle w:val="BodyText2"/>
        <w:spacing w:after="0" w:line="240" w:lineRule="auto"/>
        <w:ind w:left="1620"/>
      </w:pPr>
    </w:p>
    <w:p w:rsidR="00B213D8" w:rsidRPr="003333A9" w:rsidRDefault="00B213D8" w:rsidP="009B7811">
      <w:pPr>
        <w:pStyle w:val="Outlinearabic"/>
        <w:keepNext/>
        <w:ind w:left="1627"/>
      </w:pPr>
      <w:r w:rsidRPr="003333A9">
        <w:t>8.</w:t>
      </w:r>
      <w:r w:rsidRPr="003333A9">
        <w:tab/>
        <w:t>Protest Remedies</w:t>
      </w:r>
    </w:p>
    <w:p w:rsidR="00B213D8" w:rsidRPr="003333A9" w:rsidRDefault="00B213D8" w:rsidP="009B7811">
      <w:pPr>
        <w:keepNext/>
        <w:ind w:left="1627"/>
      </w:pPr>
    </w:p>
    <w:p w:rsidR="00B213D8" w:rsidRPr="003333A9" w:rsidRDefault="00B213D8" w:rsidP="009B7811">
      <w:pPr>
        <w:pStyle w:val="Heading3"/>
        <w:ind w:left="1620"/>
        <w:rPr>
          <w:b w:val="0"/>
          <w:bCs w:val="0"/>
        </w:rPr>
      </w:pPr>
      <w:r w:rsidRPr="003333A9">
        <w:rPr>
          <w:b w:val="0"/>
          <w:bCs w:val="0"/>
        </w:rPr>
        <w:t xml:space="preserve">(i) 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w:t>
      </w:r>
      <w:r w:rsidRPr="003333A9">
        <w:rPr>
          <w:b w:val="0"/>
          <w:bCs w:val="0"/>
        </w:rPr>
        <w:lastRenderedPageBreak/>
        <w:t>of the procurement, and the impact of the recommendation(s) on the AOC.  The AOC may recommend ay combination of the following remedies:</w:t>
      </w:r>
    </w:p>
    <w:p w:rsidR="00B213D8" w:rsidRPr="003333A9" w:rsidRDefault="00B213D8" w:rsidP="009B7811">
      <w:pPr>
        <w:pStyle w:val="NormalIndent"/>
        <w:ind w:left="1620"/>
        <w:rPr>
          <w:sz w:val="24"/>
          <w:szCs w:val="24"/>
        </w:rPr>
      </w:pPr>
    </w:p>
    <w:p w:rsidR="00B213D8" w:rsidRPr="003333A9" w:rsidRDefault="00B213D8" w:rsidP="009B7811">
      <w:pPr>
        <w:pStyle w:val="NormalIndent"/>
        <w:ind w:left="2160" w:hanging="540"/>
        <w:rPr>
          <w:sz w:val="24"/>
          <w:szCs w:val="24"/>
        </w:rPr>
      </w:pPr>
      <w:r w:rsidRPr="003333A9">
        <w:rPr>
          <w:sz w:val="24"/>
          <w:szCs w:val="24"/>
        </w:rPr>
        <w:t>a.</w:t>
      </w:r>
      <w:r w:rsidRPr="003333A9">
        <w:rPr>
          <w:sz w:val="24"/>
          <w:szCs w:val="24"/>
        </w:rPr>
        <w:tab/>
        <w:t>Terminate the contract for convenience;</w:t>
      </w:r>
    </w:p>
    <w:p w:rsidR="00B213D8" w:rsidRPr="003333A9" w:rsidRDefault="00B213D8" w:rsidP="009B7811">
      <w:pPr>
        <w:pStyle w:val="NormalIndent"/>
        <w:ind w:left="2160" w:hanging="540"/>
        <w:rPr>
          <w:sz w:val="24"/>
          <w:szCs w:val="24"/>
        </w:rPr>
      </w:pPr>
      <w:r w:rsidRPr="003333A9">
        <w:rPr>
          <w:sz w:val="24"/>
          <w:szCs w:val="24"/>
        </w:rPr>
        <w:t>b.</w:t>
      </w:r>
      <w:r w:rsidRPr="003333A9">
        <w:rPr>
          <w:sz w:val="24"/>
          <w:szCs w:val="24"/>
        </w:rPr>
        <w:tab/>
        <w:t>Re-solicit the requirement;</w:t>
      </w:r>
    </w:p>
    <w:p w:rsidR="00B213D8" w:rsidRPr="003333A9" w:rsidRDefault="00B213D8" w:rsidP="009B7811">
      <w:pPr>
        <w:pStyle w:val="NormalIndent"/>
        <w:ind w:left="2160" w:hanging="540"/>
        <w:rPr>
          <w:sz w:val="24"/>
          <w:szCs w:val="24"/>
        </w:rPr>
      </w:pPr>
      <w:r w:rsidRPr="003333A9">
        <w:rPr>
          <w:sz w:val="24"/>
          <w:szCs w:val="24"/>
        </w:rPr>
        <w:t>c.</w:t>
      </w:r>
      <w:r w:rsidRPr="003333A9">
        <w:rPr>
          <w:sz w:val="24"/>
          <w:szCs w:val="24"/>
        </w:rPr>
        <w:tab/>
        <w:t>Issue a new solicitation;</w:t>
      </w:r>
    </w:p>
    <w:p w:rsidR="00B213D8" w:rsidRPr="003333A9" w:rsidRDefault="00B213D8" w:rsidP="009B7811">
      <w:pPr>
        <w:pStyle w:val="NormalIndent"/>
        <w:ind w:left="2160" w:hanging="540"/>
        <w:rPr>
          <w:sz w:val="24"/>
          <w:szCs w:val="24"/>
        </w:rPr>
      </w:pPr>
      <w:r w:rsidRPr="003333A9">
        <w:rPr>
          <w:sz w:val="24"/>
          <w:szCs w:val="24"/>
        </w:rPr>
        <w:t>d.</w:t>
      </w:r>
      <w:r w:rsidRPr="003333A9">
        <w:rPr>
          <w:sz w:val="24"/>
          <w:szCs w:val="24"/>
        </w:rPr>
        <w:tab/>
        <w:t>Refrain from exercising options to extend the term under the contract, if applicable;</w:t>
      </w:r>
    </w:p>
    <w:p w:rsidR="00B213D8" w:rsidRPr="003333A9" w:rsidRDefault="00B213D8" w:rsidP="009B7811">
      <w:pPr>
        <w:pStyle w:val="NormalIndent"/>
        <w:ind w:left="2160" w:hanging="540"/>
        <w:rPr>
          <w:sz w:val="24"/>
          <w:szCs w:val="24"/>
        </w:rPr>
      </w:pPr>
      <w:r w:rsidRPr="003333A9">
        <w:rPr>
          <w:sz w:val="24"/>
          <w:szCs w:val="24"/>
        </w:rPr>
        <w:t>e.</w:t>
      </w:r>
      <w:r w:rsidRPr="003333A9">
        <w:rPr>
          <w:sz w:val="24"/>
          <w:szCs w:val="24"/>
        </w:rPr>
        <w:tab/>
        <w:t>Award a contract consistent with statute or regulation; or</w:t>
      </w:r>
    </w:p>
    <w:p w:rsidR="00B213D8" w:rsidRDefault="00B213D8" w:rsidP="009B7811">
      <w:pPr>
        <w:pStyle w:val="NormalIndent"/>
        <w:ind w:left="2160" w:hanging="540"/>
        <w:rPr>
          <w:sz w:val="24"/>
          <w:szCs w:val="24"/>
        </w:rPr>
      </w:pPr>
      <w:r w:rsidRPr="003333A9">
        <w:rPr>
          <w:sz w:val="24"/>
          <w:szCs w:val="24"/>
        </w:rPr>
        <w:t>f.</w:t>
      </w:r>
      <w:r w:rsidRPr="003333A9">
        <w:rPr>
          <w:sz w:val="24"/>
          <w:szCs w:val="24"/>
        </w:rPr>
        <w:tab/>
        <w:t>Other such remedies as may be required to promote compliance.</w:t>
      </w:r>
    </w:p>
    <w:p w:rsidR="009B7811" w:rsidRPr="003333A9" w:rsidRDefault="009B7811" w:rsidP="009B7811">
      <w:pPr>
        <w:pStyle w:val="NormalIndent"/>
        <w:ind w:left="2160" w:hanging="540"/>
        <w:rPr>
          <w:sz w:val="24"/>
          <w:szCs w:val="24"/>
        </w:rPr>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K.</w:t>
      </w:r>
      <w:r w:rsidRPr="003333A9">
        <w:rPr>
          <w:rFonts w:ascii="Times New Roman" w:hAnsi="Times New Roman" w:cs="Times New Roman"/>
        </w:rPr>
        <w:tab/>
        <w:t>Disposition of Materials</w:t>
      </w:r>
    </w:p>
    <w:p w:rsidR="00B213D8" w:rsidRPr="003333A9" w:rsidRDefault="00B213D8" w:rsidP="009B7811">
      <w:pPr>
        <w:keepNext/>
      </w:pPr>
    </w:p>
    <w:p w:rsidR="00B213D8" w:rsidRDefault="00B213D8" w:rsidP="009B7811">
      <w:pPr>
        <w:pStyle w:val="Outlinearabic"/>
      </w:pPr>
      <w:r w:rsidRPr="003333A9">
        <w:t>1.</w:t>
      </w:r>
      <w:r w:rsidRPr="003333A9">
        <w:tab/>
        <w:t xml:space="preserve">All materials submitted in response to this solicitation document will become the property of the State of </w:t>
      </w:r>
      <w:smartTag w:uri="urn:schemas-microsoft-com:office:smarttags" w:element="place">
        <w:smartTag w:uri="urn:schemas-microsoft-com:office:smarttags" w:element="State">
          <w:r w:rsidRPr="003333A9">
            <w:t>California</w:t>
          </w:r>
        </w:smartTag>
      </w:smartTag>
      <w:r w:rsidRPr="003333A9">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9B7811" w:rsidRPr="003333A9" w:rsidRDefault="009B7811" w:rsidP="009B7811">
      <w:pPr>
        <w:pStyle w:val="Outlinearabic"/>
      </w:pP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L.</w:t>
      </w:r>
      <w:r w:rsidRPr="003333A9">
        <w:rPr>
          <w:rFonts w:ascii="Times New Roman" w:hAnsi="Times New Roman" w:cs="Times New Roman"/>
        </w:rPr>
        <w:tab/>
        <w:t>Payment</w:t>
      </w:r>
    </w:p>
    <w:p w:rsidR="00B213D8" w:rsidRPr="003333A9" w:rsidRDefault="00B213D8" w:rsidP="009B7811">
      <w:pPr>
        <w:keepNext/>
      </w:pPr>
    </w:p>
    <w:p w:rsidR="00B213D8" w:rsidRPr="003333A9" w:rsidRDefault="00B213D8" w:rsidP="009B7811">
      <w:pPr>
        <w:pStyle w:val="Outlinearabic"/>
      </w:pPr>
      <w:r w:rsidRPr="003333A9">
        <w:t>1.</w:t>
      </w:r>
      <w:r w:rsidRPr="003333A9">
        <w:tab/>
        <w:t>Payment terms will be specified in any agreement that may ensue as a result of this solicitation document.</w:t>
      </w:r>
    </w:p>
    <w:p w:rsidR="00B213D8" w:rsidRPr="003333A9" w:rsidRDefault="00B213D8" w:rsidP="009B7811"/>
    <w:p w:rsidR="00B213D8" w:rsidRDefault="00B213D8" w:rsidP="009B7811">
      <w:pPr>
        <w:ind w:left="1620" w:hanging="450"/>
      </w:pPr>
      <w:r w:rsidRPr="003333A9">
        <w:t>2.</w:t>
      </w:r>
      <w:r w:rsidRPr="003333A9">
        <w:tab/>
      </w:r>
      <w:r w:rsidRPr="003333A9">
        <w:rPr>
          <w:b/>
          <w:bCs/>
        </w:rPr>
        <w:t>THE STATE DOES NOT MAKE ANY ADVANCE PAYMENT FOR SERVICES</w:t>
      </w:r>
      <w:r w:rsidRPr="003333A9">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9B7811" w:rsidRPr="003333A9" w:rsidRDefault="009B7811" w:rsidP="009B7811">
      <w:pPr>
        <w:ind w:left="1620" w:hanging="450"/>
      </w:pPr>
    </w:p>
    <w:p w:rsidR="00B213D8" w:rsidRPr="003333A9" w:rsidRDefault="00B213D8" w:rsidP="009B7811">
      <w:pPr>
        <w:keepNext/>
        <w:keepLines/>
        <w:tabs>
          <w:tab w:val="left" w:pos="720"/>
        </w:tabs>
        <w:ind w:left="720" w:hanging="720"/>
        <w:rPr>
          <w:b/>
          <w:u w:val="single"/>
        </w:rPr>
      </w:pPr>
      <w:r w:rsidRPr="003333A9">
        <w:rPr>
          <w:b/>
        </w:rPr>
        <w:t>M.</w:t>
      </w:r>
      <w:r w:rsidRPr="003333A9">
        <w:rPr>
          <w:b/>
        </w:rPr>
        <w:tab/>
        <w:t>Award and Execution of Agreement</w:t>
      </w:r>
    </w:p>
    <w:p w:rsidR="00B213D8" w:rsidRPr="003333A9" w:rsidRDefault="00B213D8" w:rsidP="009B7811">
      <w:pPr>
        <w:keepNext/>
        <w:keepLines/>
      </w:pPr>
    </w:p>
    <w:p w:rsidR="00B213D8" w:rsidRPr="003333A9" w:rsidRDefault="00B213D8" w:rsidP="009B7811">
      <w:pPr>
        <w:pStyle w:val="Outlinearabic"/>
        <w:jc w:val="both"/>
      </w:pPr>
      <w:r w:rsidRPr="003333A9">
        <w:t>1.</w:t>
      </w:r>
      <w:r w:rsidRPr="003333A9">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B213D8" w:rsidRPr="003333A9" w:rsidRDefault="00B213D8" w:rsidP="009B7811">
      <w:pPr>
        <w:ind w:left="1620" w:hanging="450"/>
        <w:jc w:val="both"/>
      </w:pPr>
    </w:p>
    <w:p w:rsidR="00B213D8" w:rsidRPr="003333A9" w:rsidRDefault="00B213D8" w:rsidP="009B7811">
      <w:pPr>
        <w:pStyle w:val="Outlinearabic"/>
        <w:jc w:val="both"/>
      </w:pPr>
      <w:r w:rsidRPr="003333A9">
        <w:t>2.</w:t>
      </w:r>
      <w:r w:rsidRPr="003333A9">
        <w:tab/>
        <w:t>The AOC reserves the right to determine the suitability of proposals for contracts on the basis of a proposal’s meeting administrative requirements, technical requirements, its assessment of the quality of service and performance of items proposed, and cost.</w:t>
      </w:r>
    </w:p>
    <w:p w:rsidR="00B213D8" w:rsidRPr="003333A9" w:rsidRDefault="00B213D8" w:rsidP="009B7811">
      <w:pPr>
        <w:keepNext/>
        <w:ind w:left="1620" w:hanging="450"/>
      </w:pPr>
    </w:p>
    <w:p w:rsidR="00B213D8" w:rsidRPr="003333A9" w:rsidRDefault="00B213D8" w:rsidP="009B7811">
      <w:pPr>
        <w:pStyle w:val="Outlinearabic"/>
        <w:jc w:val="both"/>
      </w:pPr>
      <w:r w:rsidRPr="003333A9">
        <w:t>3.</w:t>
      </w:r>
      <w:r w:rsidRPr="003333A9">
        <w:tab/>
        <w:t>The AOC will make a reasonable effort to execute any contract based on this solicitation document within forty-five (45) days of selecting a proposal that best meets its requirements.  However, exceptions taken by a vendor may delay execution of a contract.</w:t>
      </w:r>
    </w:p>
    <w:p w:rsidR="00B213D8" w:rsidRPr="003333A9" w:rsidRDefault="00B213D8" w:rsidP="009B7811">
      <w:pPr>
        <w:autoSpaceDE w:val="0"/>
        <w:autoSpaceDN w:val="0"/>
        <w:adjustRightInd w:val="0"/>
        <w:ind w:left="1620" w:hanging="450"/>
        <w:jc w:val="both"/>
      </w:pPr>
    </w:p>
    <w:p w:rsidR="00B213D8" w:rsidRPr="003333A9" w:rsidRDefault="00B213D8" w:rsidP="009B7811">
      <w:pPr>
        <w:autoSpaceDE w:val="0"/>
        <w:autoSpaceDN w:val="0"/>
        <w:adjustRightInd w:val="0"/>
        <w:ind w:left="1620" w:hanging="450"/>
        <w:jc w:val="both"/>
      </w:pPr>
      <w:r w:rsidRPr="003333A9">
        <w:t>4.</w:t>
      </w:r>
      <w:r w:rsidRPr="003333A9">
        <w:tab/>
        <w:t xml:space="preserve">A vendor submitting a proposal must be prepared to use a standard state contract form rather than its own contract form.  </w:t>
      </w:r>
    </w:p>
    <w:p w:rsidR="00B213D8" w:rsidRPr="003333A9" w:rsidRDefault="00B213D8" w:rsidP="009B7811">
      <w:pPr>
        <w:pStyle w:val="Outlinearabic"/>
        <w:jc w:val="both"/>
      </w:pPr>
    </w:p>
    <w:p w:rsidR="00B213D8" w:rsidRPr="003333A9" w:rsidRDefault="00B213D8" w:rsidP="009B7811">
      <w:pPr>
        <w:ind w:left="1620" w:hanging="450"/>
        <w:jc w:val="both"/>
      </w:pPr>
      <w:r w:rsidRPr="003333A9">
        <w:t>5.</w:t>
      </w:r>
      <w:r w:rsidRPr="003333A9">
        <w:tab/>
        <w:t>Upon award of the agreement, the agreement shall be signed by the vendor(s) in two (2) original contract counterparts and returned, along with the required attachments, to the AOC no later than ten (10) calendar days of receipt of agreement form, but prior to end of June if award is at fiscal year-end.  The period for execution may be changed by mutual agreement of the parties.  Agreements are not effective until executed by both parties and approved by the appropriate AOC officials.  Any work performed prior to receipt of a fully executed agreement shall be at vendor(s)’ own risk.</w:t>
      </w:r>
    </w:p>
    <w:p w:rsidR="00B213D8" w:rsidRPr="003333A9" w:rsidRDefault="00B213D8" w:rsidP="009B7811">
      <w:pPr>
        <w:pStyle w:val="Header"/>
        <w:tabs>
          <w:tab w:val="clear" w:pos="4320"/>
          <w:tab w:val="clear" w:pos="8640"/>
          <w:tab w:val="left" w:pos="1440"/>
        </w:tabs>
        <w:ind w:left="1440" w:hanging="720"/>
      </w:pPr>
      <w:r w:rsidRPr="003333A9">
        <w:rPr>
          <w:b/>
        </w:rPr>
        <w:t xml:space="preserve"> </w:t>
      </w:r>
    </w:p>
    <w:p w:rsidR="00B213D8" w:rsidRPr="003333A9" w:rsidRDefault="00B213D8" w:rsidP="009B7811">
      <w:pPr>
        <w:keepNext/>
        <w:keepLines/>
        <w:tabs>
          <w:tab w:val="left" w:pos="720"/>
        </w:tabs>
        <w:ind w:left="720" w:hanging="720"/>
        <w:rPr>
          <w:b/>
          <w:u w:val="single"/>
        </w:rPr>
      </w:pPr>
      <w:r w:rsidRPr="003333A9">
        <w:rPr>
          <w:b/>
        </w:rPr>
        <w:t xml:space="preserve">N. </w:t>
      </w:r>
      <w:r w:rsidRPr="003333A9">
        <w:rPr>
          <w:b/>
        </w:rPr>
        <w:tab/>
        <w:t>Failure to Execute the Agreement</w:t>
      </w:r>
    </w:p>
    <w:p w:rsidR="00B213D8" w:rsidRPr="003333A9" w:rsidRDefault="00B213D8" w:rsidP="009B7811">
      <w:pPr>
        <w:pStyle w:val="Header"/>
        <w:keepNext/>
        <w:keepLines/>
        <w:tabs>
          <w:tab w:val="clear" w:pos="4320"/>
          <w:tab w:val="clear" w:pos="8640"/>
        </w:tabs>
      </w:pPr>
    </w:p>
    <w:p w:rsidR="00B213D8" w:rsidRPr="003333A9" w:rsidRDefault="00B213D8" w:rsidP="009B7811">
      <w:pPr>
        <w:keepNext/>
        <w:keepLines/>
        <w:ind w:left="1620" w:hanging="450"/>
        <w:jc w:val="both"/>
      </w:pPr>
      <w:r w:rsidRPr="003333A9">
        <w:t>1.</w:t>
      </w:r>
      <w:r w:rsidRPr="003333A9">
        <w:tab/>
        <w:t>Failure to execute the agreement within the time frame identified above shall be sufficient cause for voiding the award.  Failure to comply with other requirements within the set time shall constitute failure to execute the agreement.  If the successful vendor(s) refuse or fail to execute the agreement, the AOC may award the agreement to the next qualified vendor(s).</w:t>
      </w:r>
    </w:p>
    <w:p w:rsidR="00B213D8" w:rsidRPr="003333A9" w:rsidRDefault="00B213D8" w:rsidP="009B7811">
      <w:pPr>
        <w:pStyle w:val="Outlinearabic"/>
        <w:keepNext/>
        <w:ind w:left="446" w:hanging="446"/>
        <w:rPr>
          <w:b/>
          <w:bCs/>
        </w:rPr>
      </w:pPr>
      <w:r w:rsidRPr="003333A9">
        <w:rPr>
          <w:b/>
          <w:bCs/>
        </w:rPr>
        <w:t>O.</w:t>
      </w:r>
      <w:r w:rsidRPr="003333A9">
        <w:rPr>
          <w:b/>
          <w:bCs/>
        </w:rPr>
        <w:tab/>
      </w:r>
      <w:r w:rsidRPr="003333A9">
        <w:rPr>
          <w:b/>
          <w:bCs/>
        </w:rPr>
        <w:tab/>
        <w:t>Decision</w:t>
      </w:r>
    </w:p>
    <w:p w:rsidR="00B213D8" w:rsidRPr="003333A9" w:rsidRDefault="00B213D8" w:rsidP="009B7811">
      <w:pPr>
        <w:keepNext/>
      </w:pPr>
    </w:p>
    <w:p w:rsidR="00B213D8" w:rsidRPr="003333A9" w:rsidRDefault="00B213D8" w:rsidP="009B7811">
      <w:pPr>
        <w:pStyle w:val="Outlinearabic"/>
      </w:pPr>
      <w:r w:rsidRPr="003333A9">
        <w:t>1.</w:t>
      </w:r>
      <w:r w:rsidRPr="003333A9">
        <w:tab/>
        <w:t>Questions regarding the AOC’s award of any business on the basis of proposals submitted in response to this solicitation document, or on any related matter, should be addressed to Solicitations Mailbox, set forth on the RFP cover memo.</w:t>
      </w:r>
    </w:p>
    <w:p w:rsidR="00B213D8" w:rsidRPr="003333A9" w:rsidRDefault="00B213D8" w:rsidP="009B7811">
      <w:pPr>
        <w:pStyle w:val="Heading2"/>
        <w:keepNext/>
        <w:spacing w:before="0"/>
        <w:ind w:left="720" w:hanging="720"/>
        <w:rPr>
          <w:rFonts w:ascii="Times New Roman" w:hAnsi="Times New Roman" w:cs="Times New Roman"/>
        </w:rPr>
      </w:pPr>
      <w:r w:rsidRPr="003333A9">
        <w:rPr>
          <w:rFonts w:ascii="Times New Roman" w:hAnsi="Times New Roman" w:cs="Times New Roman"/>
        </w:rPr>
        <w:t>P.</w:t>
      </w:r>
      <w:r w:rsidRPr="003333A9">
        <w:rPr>
          <w:rFonts w:ascii="Times New Roman" w:hAnsi="Times New Roman" w:cs="Times New Roman"/>
        </w:rPr>
        <w:tab/>
        <w:t>News Releases</w:t>
      </w:r>
    </w:p>
    <w:p w:rsidR="00B213D8" w:rsidRPr="003333A9" w:rsidRDefault="00B213D8" w:rsidP="009B7811">
      <w:pPr>
        <w:keepNext/>
      </w:pPr>
    </w:p>
    <w:p w:rsidR="00B213D8" w:rsidRDefault="00B213D8" w:rsidP="009B7811">
      <w:pPr>
        <w:pStyle w:val="Outlinearabic"/>
      </w:pPr>
      <w:r w:rsidRPr="003333A9">
        <w:t>1.</w:t>
      </w:r>
      <w:r w:rsidRPr="003333A9">
        <w:tab/>
        <w:t>News releases pertaining to the award of a contract may not be made without prior written approval of the AOC’s Business Services Manager.</w:t>
      </w:r>
    </w:p>
    <w:p w:rsidR="00B213D8" w:rsidRDefault="00B213D8" w:rsidP="009B7811">
      <w:pPr>
        <w:pStyle w:val="Outlinearabic"/>
      </w:pPr>
    </w:p>
    <w:p w:rsidR="00B213D8" w:rsidRDefault="00B213D8" w:rsidP="009B7811">
      <w:pPr>
        <w:pStyle w:val="Outlinearabic"/>
      </w:pPr>
    </w:p>
    <w:p w:rsidR="00B213D8" w:rsidRPr="006E01D4" w:rsidRDefault="00B213D8" w:rsidP="009B7811">
      <w:pPr>
        <w:pStyle w:val="Outlinearabic"/>
        <w:ind w:left="0" w:firstLine="1170"/>
        <w:jc w:val="center"/>
        <w:rPr>
          <w:i/>
        </w:rPr>
      </w:pPr>
      <w:r>
        <w:rPr>
          <w:i/>
        </w:rPr>
        <w:t>END OF ATTACHMENT 1</w:t>
      </w:r>
    </w:p>
    <w:p w:rsidR="00B213D8" w:rsidRPr="003333A9" w:rsidRDefault="00B213D8" w:rsidP="00B213D8">
      <w:pPr>
        <w:ind w:left="1620" w:hanging="450"/>
        <w:sectPr w:rsidR="00B213D8" w:rsidRPr="003333A9" w:rsidSect="00B213D8">
          <w:headerReference w:type="default" r:id="rId20"/>
          <w:footerReference w:type="default" r:id="rId21"/>
          <w:pgSz w:w="12240" w:h="15840" w:code="1"/>
          <w:pgMar w:top="720" w:right="1152" w:bottom="1440" w:left="1440" w:header="360" w:footer="720" w:gutter="0"/>
          <w:pgNumType w:start="1"/>
          <w:cols w:space="720"/>
        </w:sectPr>
      </w:pPr>
    </w:p>
    <w:p w:rsidR="00B213D8" w:rsidRPr="003333A9" w:rsidRDefault="00B213D8" w:rsidP="00B213D8">
      <w:pPr>
        <w:pStyle w:val="Heading10"/>
        <w:keepNext w:val="0"/>
      </w:pPr>
      <w:r w:rsidRPr="003333A9">
        <w:lastRenderedPageBreak/>
        <w:t>EXHIBIT A</w:t>
      </w:r>
    </w:p>
    <w:p w:rsidR="00B213D8" w:rsidRPr="003333A9" w:rsidRDefault="00B213D8" w:rsidP="00B213D8">
      <w:pPr>
        <w:pStyle w:val="Heading10"/>
        <w:keepNext w:val="0"/>
      </w:pPr>
      <w:r w:rsidRPr="003333A9">
        <w:t>STANDARD PROVISIONS</w:t>
      </w:r>
    </w:p>
    <w:p w:rsidR="00B213D8" w:rsidRDefault="00B213D8" w:rsidP="00B213D8">
      <w:pPr>
        <w:tabs>
          <w:tab w:val="left" w:pos="480"/>
          <w:tab w:val="left" w:pos="1080"/>
          <w:tab w:val="left" w:pos="10710"/>
        </w:tabs>
        <w:ind w:right="180"/>
      </w:pPr>
    </w:p>
    <w:p w:rsidR="00B213D8" w:rsidRPr="00E52CB4" w:rsidRDefault="00B213D8" w:rsidP="00B213D8">
      <w:pPr>
        <w:pStyle w:val="ExhibitA1"/>
        <w:keepNext w:val="0"/>
        <w:tabs>
          <w:tab w:val="clear" w:pos="720"/>
          <w:tab w:val="num" w:pos="810"/>
        </w:tabs>
        <w:ind w:left="810"/>
      </w:pPr>
      <w:r w:rsidRPr="00E52CB4">
        <w:t>Indemnification</w:t>
      </w:r>
    </w:p>
    <w:p w:rsidR="00B213D8" w:rsidRPr="00E52CB4" w:rsidRDefault="00B213D8" w:rsidP="00B213D8"/>
    <w:p w:rsidR="00B213D8" w:rsidRPr="00E52CB4" w:rsidRDefault="00B213D8" w:rsidP="00B213D8">
      <w:pPr>
        <w:pStyle w:val="Heading5"/>
        <w:keepNext w:val="0"/>
      </w:pPr>
      <w:r w:rsidRPr="00E52CB4">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213D8" w:rsidRPr="00E52CB4" w:rsidRDefault="00B213D8" w:rsidP="00B213D8">
      <w:pPr>
        <w:ind w:left="720" w:right="180" w:hanging="720"/>
      </w:pPr>
    </w:p>
    <w:p w:rsidR="00B213D8" w:rsidRPr="00E52CB4" w:rsidRDefault="00B213D8" w:rsidP="00B213D8">
      <w:pPr>
        <w:pStyle w:val="ExhibitA1"/>
        <w:keepNext w:val="0"/>
        <w:tabs>
          <w:tab w:val="clear" w:pos="720"/>
          <w:tab w:val="num" w:pos="810"/>
        </w:tabs>
        <w:ind w:left="810"/>
      </w:pPr>
      <w:r w:rsidRPr="00E52CB4">
        <w:t>Relationship of Parties</w:t>
      </w:r>
    </w:p>
    <w:p w:rsidR="00B213D8" w:rsidRPr="00E52CB4" w:rsidRDefault="00B213D8" w:rsidP="00B213D8">
      <w:pPr>
        <w:pStyle w:val="ExhibitA1"/>
        <w:keepNext w:val="0"/>
        <w:numPr>
          <w:ilvl w:val="0"/>
          <w:numId w:val="0"/>
        </w:numPr>
      </w:pPr>
    </w:p>
    <w:p w:rsidR="00B213D8" w:rsidRPr="00E52CB4" w:rsidRDefault="00B213D8" w:rsidP="00B213D8">
      <w:pPr>
        <w:pStyle w:val="Heading5"/>
        <w:keepNext w:val="0"/>
      </w:pPr>
      <w:r w:rsidRPr="00E52CB4">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E52CB4">
            <w:t>California</w:t>
          </w:r>
        </w:smartTag>
      </w:smartTag>
      <w:r w:rsidRPr="00E52CB4">
        <w:t>.</w:t>
      </w:r>
    </w:p>
    <w:p w:rsidR="00B213D8" w:rsidRPr="00E52CB4" w:rsidRDefault="00B213D8" w:rsidP="00B213D8">
      <w:pPr>
        <w:ind w:left="720" w:right="180" w:hanging="720"/>
      </w:pPr>
    </w:p>
    <w:p w:rsidR="00B213D8" w:rsidRPr="00E52CB4" w:rsidRDefault="00B213D8" w:rsidP="00B213D8">
      <w:pPr>
        <w:pStyle w:val="ExhibitA1"/>
        <w:keepNext w:val="0"/>
        <w:tabs>
          <w:tab w:val="clear" w:pos="720"/>
          <w:tab w:val="num" w:pos="810"/>
        </w:tabs>
        <w:ind w:left="810"/>
      </w:pPr>
      <w:r w:rsidRPr="00E52CB4">
        <w:t>Termination for Cause</w:t>
      </w:r>
    </w:p>
    <w:p w:rsidR="00B213D8" w:rsidRPr="00E52CB4" w:rsidRDefault="00B213D8" w:rsidP="00B213D8">
      <w:pPr>
        <w:pStyle w:val="ExhibitA1"/>
        <w:keepNext w:val="0"/>
        <w:numPr>
          <w:ilvl w:val="0"/>
          <w:numId w:val="0"/>
        </w:numPr>
      </w:pPr>
    </w:p>
    <w:p w:rsidR="00B213D8" w:rsidRPr="00E52CB4" w:rsidRDefault="00B213D8" w:rsidP="00B213D8">
      <w:pPr>
        <w:pStyle w:val="ExhibitA2"/>
        <w:keepNext w:val="0"/>
        <w:suppressAutoHyphens w:val="0"/>
        <w:rPr>
          <w:color w:val="000000"/>
        </w:rPr>
      </w:pPr>
      <w:r w:rsidRPr="00E52CB4">
        <w:rPr>
          <w:color w:val="000000"/>
        </w:rPr>
        <w:t>Pursuant to this provision, the State may terminate this Agreement in whole or in part under any one of the following circumstances, by issuing a written Notice of termination for default to the Contractor:</w:t>
      </w:r>
    </w:p>
    <w:p w:rsidR="00B213D8" w:rsidRPr="00E52CB4" w:rsidRDefault="00B213D8" w:rsidP="00B213D8">
      <w:pPr>
        <w:pStyle w:val="BodyText"/>
        <w:rPr>
          <w:color w:val="000000"/>
        </w:rPr>
      </w:pPr>
    </w:p>
    <w:p w:rsidR="00B213D8" w:rsidRPr="00E52CB4" w:rsidRDefault="00B213D8" w:rsidP="00B213D8">
      <w:pPr>
        <w:pStyle w:val="ExhibitA3"/>
        <w:keepNext w:val="0"/>
        <w:rPr>
          <w:color w:val="000000"/>
        </w:rPr>
      </w:pPr>
      <w:r w:rsidRPr="00E52CB4">
        <w:rPr>
          <w:color w:val="000000"/>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213D8" w:rsidRPr="00E52CB4" w:rsidRDefault="00B213D8" w:rsidP="00B213D8">
      <w:pPr>
        <w:pStyle w:val="CommentText"/>
        <w:rPr>
          <w:color w:val="000000"/>
        </w:rPr>
      </w:pPr>
    </w:p>
    <w:p w:rsidR="00B213D8" w:rsidRPr="00E52CB4" w:rsidRDefault="00B213D8" w:rsidP="00B213D8">
      <w:pPr>
        <w:pStyle w:val="ExhibitA3"/>
        <w:keepNext w:val="0"/>
        <w:rPr>
          <w:color w:val="000000"/>
        </w:rPr>
      </w:pPr>
      <w:r w:rsidRPr="00E52CB4">
        <w:rPr>
          <w:color w:val="000000"/>
        </w:rP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213D8" w:rsidRPr="00E52CB4" w:rsidRDefault="00B213D8" w:rsidP="00B213D8">
      <w:pPr>
        <w:pStyle w:val="ExhibitA3"/>
        <w:keepNext w:val="0"/>
        <w:numPr>
          <w:ilvl w:val="0"/>
          <w:numId w:val="0"/>
        </w:numPr>
        <w:rPr>
          <w:color w:val="000000"/>
        </w:rPr>
      </w:pPr>
    </w:p>
    <w:p w:rsidR="00B213D8" w:rsidRPr="00E52CB4" w:rsidRDefault="00B213D8" w:rsidP="009B7811">
      <w:pPr>
        <w:pStyle w:val="ExhibitA2"/>
        <w:keepNext w:val="0"/>
        <w:suppressAutoHyphens w:val="0"/>
        <w:jc w:val="left"/>
        <w:rPr>
          <w:color w:val="000000"/>
        </w:rPr>
      </w:pPr>
      <w:r w:rsidRPr="00E52CB4">
        <w:rPr>
          <w:color w:val="000000"/>
        </w:rPr>
        <w:t xml:space="preserve">In the event the State terminates this Agreement in whole or in part, due to the Contractor’s failure to perform, the State may procure, upon such terms and in such </w:t>
      </w:r>
      <w:r w:rsidRPr="00E52CB4">
        <w:rPr>
          <w:color w:val="000000"/>
        </w:rPr>
        <w:lastRenderedPageBreak/>
        <w:t>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B213D8" w:rsidRPr="00E52CB4" w:rsidRDefault="00B213D8" w:rsidP="009B7811">
      <w:pPr>
        <w:pStyle w:val="BodyText3"/>
        <w:rPr>
          <w:color w:val="000000"/>
        </w:rPr>
      </w:pPr>
    </w:p>
    <w:p w:rsidR="00B213D8" w:rsidRPr="00E52CB4" w:rsidRDefault="00B213D8" w:rsidP="009B7811">
      <w:pPr>
        <w:pStyle w:val="ExhibitA2"/>
        <w:keepNext w:val="0"/>
        <w:suppressAutoHyphens w:val="0"/>
        <w:jc w:val="left"/>
        <w:rPr>
          <w:color w:val="000000"/>
        </w:rPr>
      </w:pPr>
      <w:r w:rsidRPr="00E52CB4">
        <w:rPr>
          <w:color w:val="000000"/>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213D8" w:rsidRPr="00E52CB4" w:rsidRDefault="00B213D8" w:rsidP="009B7811">
      <w:pPr>
        <w:pStyle w:val="BodyText3"/>
        <w:rPr>
          <w:color w:val="000000"/>
        </w:rPr>
      </w:pPr>
    </w:p>
    <w:p w:rsidR="00B213D8" w:rsidRPr="00E52CB4" w:rsidRDefault="00B213D8" w:rsidP="009B7811">
      <w:pPr>
        <w:pStyle w:val="ExhibitA2"/>
        <w:keepNext w:val="0"/>
        <w:suppressAutoHyphens w:val="0"/>
        <w:jc w:val="left"/>
        <w:rPr>
          <w:color w:val="000000"/>
        </w:rPr>
      </w:pPr>
      <w:r w:rsidRPr="00E52CB4">
        <w:rPr>
          <w:color w:val="000000"/>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B213D8" w:rsidRPr="00E52CB4" w:rsidRDefault="00B213D8" w:rsidP="009B7811">
      <w:pPr>
        <w:pStyle w:val="BodyText3"/>
        <w:rPr>
          <w:color w:val="000000"/>
        </w:rPr>
      </w:pPr>
    </w:p>
    <w:p w:rsidR="00B213D8" w:rsidRPr="00E52CB4" w:rsidRDefault="00B213D8" w:rsidP="009B7811">
      <w:pPr>
        <w:pStyle w:val="ExhibitA2"/>
        <w:keepNext w:val="0"/>
        <w:suppressAutoHyphens w:val="0"/>
        <w:jc w:val="left"/>
        <w:rPr>
          <w:color w:val="000000"/>
        </w:rPr>
      </w:pPr>
      <w:r w:rsidRPr="00E52CB4">
        <w:rPr>
          <w:color w:val="000000"/>
        </w:rPr>
        <w:t>The rights and remedies of either party provided in this provision shall not be exclusive and are in addition to any other rights and remedies provided by law or under this Agreement.</w:t>
      </w:r>
    </w:p>
    <w:p w:rsidR="00B213D8" w:rsidRPr="00E52CB4" w:rsidRDefault="00B213D8" w:rsidP="009B7811">
      <w:pPr>
        <w:ind w:left="720" w:right="180"/>
      </w:pPr>
    </w:p>
    <w:p w:rsidR="00B213D8" w:rsidRPr="00E52CB4" w:rsidRDefault="00B213D8" w:rsidP="00B213D8">
      <w:pPr>
        <w:pStyle w:val="ExhibitA1"/>
        <w:keepNext w:val="0"/>
        <w:tabs>
          <w:tab w:val="clear" w:pos="720"/>
          <w:tab w:val="num" w:pos="810"/>
        </w:tabs>
        <w:ind w:left="810"/>
      </w:pPr>
      <w:r w:rsidRPr="00E52CB4">
        <w:t>No Assignment</w:t>
      </w:r>
    </w:p>
    <w:p w:rsidR="00B213D8" w:rsidRPr="00E52CB4" w:rsidRDefault="00B213D8" w:rsidP="00B213D8">
      <w:pPr>
        <w:pStyle w:val="Heading5"/>
        <w:keepNext w:val="0"/>
      </w:pPr>
    </w:p>
    <w:p w:rsidR="00B213D8" w:rsidRPr="00E52CB4" w:rsidRDefault="00B213D8" w:rsidP="00B213D8">
      <w:pPr>
        <w:pStyle w:val="Heading5"/>
        <w:keepNext w:val="0"/>
      </w:pPr>
      <w:r w:rsidRPr="00E52CB4">
        <w:t>Without the written consent of the State, the Contractor shall not assign this Agreement in whole or in part. Additionally, this Agreement is not assignable by the Contractor, either in whole or in part, without the consent of the Administrative Office of the Courts and the Office of Traffic Safety.  Any assignment must be in the form of a written Amendment.</w:t>
      </w:r>
    </w:p>
    <w:p w:rsidR="00B213D8" w:rsidRPr="00E52CB4" w:rsidRDefault="00B213D8" w:rsidP="00B213D8">
      <w:pPr>
        <w:ind w:left="720" w:right="180" w:hanging="720"/>
      </w:pPr>
    </w:p>
    <w:p w:rsidR="00B213D8" w:rsidRPr="00E52CB4" w:rsidRDefault="00B213D8" w:rsidP="00B213D8">
      <w:pPr>
        <w:pStyle w:val="ExhibitA1"/>
        <w:keepNext w:val="0"/>
        <w:tabs>
          <w:tab w:val="clear" w:pos="720"/>
          <w:tab w:val="num" w:pos="810"/>
        </w:tabs>
        <w:ind w:left="810"/>
      </w:pPr>
      <w:r w:rsidRPr="00E52CB4">
        <w:t>Time of Essence</w:t>
      </w:r>
    </w:p>
    <w:p w:rsidR="00B213D8" w:rsidRPr="00E52CB4" w:rsidRDefault="00B213D8" w:rsidP="00B213D8">
      <w:pPr>
        <w:pStyle w:val="Heading5"/>
        <w:keepNext w:val="0"/>
      </w:pPr>
    </w:p>
    <w:p w:rsidR="00B213D8" w:rsidRPr="00E52CB4" w:rsidRDefault="00B213D8" w:rsidP="00B213D8">
      <w:pPr>
        <w:pStyle w:val="Heading5"/>
        <w:keepNext w:val="0"/>
      </w:pPr>
      <w:r w:rsidRPr="00E52CB4">
        <w:t>Time is of the essence in Contractor’s performance of Work.</w:t>
      </w:r>
    </w:p>
    <w:p w:rsidR="00B213D8" w:rsidRPr="00E52CB4" w:rsidRDefault="00B213D8" w:rsidP="00B213D8"/>
    <w:p w:rsidR="00B213D8" w:rsidRPr="00E52CB4" w:rsidRDefault="00B213D8" w:rsidP="00B213D8">
      <w:pPr>
        <w:pStyle w:val="ExhibitA1"/>
        <w:keepNext w:val="0"/>
        <w:tabs>
          <w:tab w:val="clear" w:pos="720"/>
          <w:tab w:val="num" w:pos="810"/>
        </w:tabs>
        <w:ind w:left="810"/>
      </w:pPr>
      <w:r w:rsidRPr="00E52CB4">
        <w:t>Validity of Alterations</w:t>
      </w:r>
    </w:p>
    <w:p w:rsidR="00B213D8" w:rsidRPr="00E52CB4" w:rsidRDefault="00B213D8" w:rsidP="00B213D8">
      <w:pPr>
        <w:pStyle w:val="Heading5"/>
        <w:keepNext w:val="0"/>
      </w:pPr>
    </w:p>
    <w:p w:rsidR="00B213D8" w:rsidRPr="00E52CB4" w:rsidRDefault="00B213D8" w:rsidP="00B213D8">
      <w:pPr>
        <w:pStyle w:val="Heading5"/>
        <w:keepNext w:val="0"/>
      </w:pPr>
      <w:r w:rsidRPr="00E52CB4">
        <w:t>Alteration or variation of the terms of this Agreement shall not be valid unless made in writing and signed by the parties, and an oral understanding or agreement that is not incorporated shall not be binding on any of the parties.</w:t>
      </w:r>
    </w:p>
    <w:p w:rsidR="00B213D8" w:rsidRPr="00E52CB4" w:rsidRDefault="00B213D8" w:rsidP="00B213D8"/>
    <w:p w:rsidR="00B213D8" w:rsidRPr="00E52CB4" w:rsidRDefault="00B213D8" w:rsidP="00B213D8">
      <w:pPr>
        <w:pStyle w:val="ExhibitA1"/>
        <w:keepLines/>
        <w:tabs>
          <w:tab w:val="clear" w:pos="720"/>
          <w:tab w:val="num" w:pos="810"/>
        </w:tabs>
        <w:ind w:left="810"/>
      </w:pPr>
      <w:r w:rsidRPr="00E52CB4">
        <w:t>Consideration</w:t>
      </w:r>
    </w:p>
    <w:p w:rsidR="00B213D8" w:rsidRPr="00E52CB4" w:rsidRDefault="00B213D8" w:rsidP="00B213D8">
      <w:pPr>
        <w:pStyle w:val="Heading5"/>
        <w:keepLines/>
      </w:pPr>
    </w:p>
    <w:p w:rsidR="00B213D8" w:rsidRPr="00E52CB4" w:rsidRDefault="00B213D8" w:rsidP="00B213D8">
      <w:pPr>
        <w:pStyle w:val="Heading5"/>
        <w:keepLines/>
      </w:pPr>
      <w:r w:rsidRPr="00E52CB4">
        <w:t>The consideration to be paid to the Contractor under this Agreement shall be compensation for all the Contractor's expenses incurred in the performance of this Agreement, including travel and per diem, unless otherwise expressly provided.</w:t>
      </w:r>
    </w:p>
    <w:p w:rsidR="00B213D8" w:rsidRPr="00E52CB4" w:rsidRDefault="00B213D8" w:rsidP="00B213D8">
      <w:pPr>
        <w:tabs>
          <w:tab w:val="left" w:pos="480"/>
          <w:tab w:val="left" w:pos="1080"/>
          <w:tab w:val="left" w:pos="10710"/>
        </w:tabs>
        <w:ind w:right="180"/>
      </w:pPr>
    </w:p>
    <w:p w:rsidR="00B213D8" w:rsidRPr="003333A9" w:rsidRDefault="00B213D8" w:rsidP="00B213D8">
      <w:pPr>
        <w:pStyle w:val="Heading7"/>
        <w:jc w:val="center"/>
        <w:rPr>
          <w:i/>
        </w:rPr>
      </w:pPr>
      <w:r w:rsidRPr="003333A9">
        <w:rPr>
          <w:i/>
        </w:rPr>
        <w:t xml:space="preserve">END OF </w:t>
      </w:r>
      <w:r>
        <w:rPr>
          <w:i/>
        </w:rPr>
        <w:t xml:space="preserve">STANDARD PROVISIONS </w:t>
      </w:r>
      <w:r w:rsidRPr="003333A9">
        <w:rPr>
          <w:i/>
        </w:rPr>
        <w:t>EXHIBIT</w:t>
      </w:r>
    </w:p>
    <w:p w:rsidR="00B213D8" w:rsidRPr="003333A9" w:rsidRDefault="00B213D8" w:rsidP="00B213D8">
      <w:pPr>
        <w:tabs>
          <w:tab w:val="left" w:pos="480"/>
          <w:tab w:val="left" w:pos="1080"/>
          <w:tab w:val="left" w:pos="10710"/>
        </w:tabs>
        <w:ind w:right="180"/>
        <w:jc w:val="center"/>
        <w:rPr>
          <w:b/>
        </w:rPr>
        <w:sectPr w:rsidR="00B213D8" w:rsidRPr="003333A9">
          <w:headerReference w:type="default" r:id="rId22"/>
          <w:footerReference w:type="default" r:id="rId23"/>
          <w:pgSz w:w="12240" w:h="15840" w:code="1"/>
          <w:pgMar w:top="720" w:right="1008" w:bottom="1440" w:left="1440" w:header="360" w:footer="720" w:gutter="0"/>
          <w:pgNumType w:start="1"/>
          <w:cols w:space="720"/>
        </w:sectPr>
      </w:pPr>
    </w:p>
    <w:p w:rsidR="00B213D8" w:rsidRPr="003333A9" w:rsidRDefault="00B213D8" w:rsidP="00B213D8">
      <w:pPr>
        <w:pStyle w:val="Heading10"/>
        <w:keepNext w:val="0"/>
      </w:pPr>
      <w:r w:rsidRPr="003333A9">
        <w:lastRenderedPageBreak/>
        <w:t>EXHIBIT B</w:t>
      </w:r>
    </w:p>
    <w:p w:rsidR="00B213D8" w:rsidRPr="003333A9" w:rsidRDefault="00B213D8" w:rsidP="00B213D8">
      <w:pPr>
        <w:pStyle w:val="Heading10"/>
        <w:keepNext w:val="0"/>
      </w:pPr>
      <w:r w:rsidRPr="003333A9">
        <w:t>SPECIAL PROVISIONS</w:t>
      </w:r>
    </w:p>
    <w:p w:rsidR="00B213D8" w:rsidRPr="003333A9" w:rsidRDefault="00B213D8" w:rsidP="00B213D8">
      <w:pPr>
        <w:tabs>
          <w:tab w:val="left" w:pos="480"/>
          <w:tab w:val="left" w:pos="1080"/>
          <w:tab w:val="left" w:pos="10710"/>
        </w:tabs>
        <w:ind w:right="180"/>
      </w:pPr>
    </w:p>
    <w:p w:rsidR="00B213D8" w:rsidRPr="003333A9" w:rsidRDefault="00B213D8" w:rsidP="00B213D8">
      <w:pPr>
        <w:pStyle w:val="ExhibitB1"/>
      </w:pPr>
      <w:r w:rsidRPr="003333A9">
        <w:t>Definitions</w:t>
      </w:r>
    </w:p>
    <w:p w:rsidR="00B213D8" w:rsidRPr="003333A9" w:rsidRDefault="00B213D8" w:rsidP="00B213D8">
      <w:pPr>
        <w:pStyle w:val="PlainText"/>
        <w:rPr>
          <w:rFonts w:ascii="Times New Roman" w:hAnsi="Times New Roman"/>
          <w:szCs w:val="24"/>
        </w:rPr>
      </w:pPr>
    </w:p>
    <w:p w:rsidR="00B213D8" w:rsidRPr="003333A9" w:rsidRDefault="00B213D8" w:rsidP="00B213D8">
      <w:pPr>
        <w:pStyle w:val="Heading5"/>
        <w:keepNext w:val="0"/>
      </w:pPr>
      <w:r w:rsidRPr="003333A9">
        <w:t>Terms defined below and elsewhere throughout the Contract Documents shall apply to the Agreement as defined.</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bCs/>
        </w:rPr>
        <w:t>After Hours</w:t>
      </w:r>
      <w:r w:rsidRPr="003333A9">
        <w:t>” means outside the hours of 8:00 am to 6:00 pm PST on weekdays and anytime during the following holidays: New Year’s Day, President’s Day, Memorial Day, Independence Day, Labor Day, Thanksgiving Day, and Christmas Day.</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rPr>
        <w:t>Amendment</w:t>
      </w:r>
      <w:r w:rsidRPr="003333A9">
        <w:t xml:space="preserve">” means a written document issued by the State and signed by the </w:t>
      </w:r>
      <w:r>
        <w:t>Contractor</w:t>
      </w:r>
      <w:r w:rsidRPr="003333A9">
        <w:t xml:space="preserve"> which alters the Contract Documents and identifies the following: (i) a change in the Work; (ii) a change in Contract Amount; (iii) a change in time allotted for performance; and/or (iv) an adjustment to the Agreement terms.</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bCs/>
        </w:rPr>
        <w:t>Confidential Information</w:t>
      </w:r>
      <w:r w:rsidRPr="003333A9">
        <w:t xml:space="preserve">” means trade secrets, financial, statistical, personnel, technical, and other Data and information relating to the State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 </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The “</w:t>
      </w:r>
      <w:r w:rsidRPr="003333A9">
        <w:rPr>
          <w:b/>
        </w:rPr>
        <w:t>Contract</w:t>
      </w:r>
      <w:r w:rsidRPr="003333A9">
        <w:t>” or “</w:t>
      </w:r>
      <w:r w:rsidRPr="003333A9">
        <w:rPr>
          <w:b/>
        </w:rPr>
        <w:t>Contract Documents</w:t>
      </w:r>
      <w:r w:rsidRPr="003333A9">
        <w:t xml:space="preserve">” constitute the entire integrated agreement between the State and the </w:t>
      </w:r>
      <w:r>
        <w:t>Contractor</w:t>
      </w:r>
      <w:r w:rsidRPr="003333A9">
        <w:t>, as attached to and incorporated by a fully executed State Standard Agreement form.  The terms “Contract” or “Contract Documents” may be used interchangeably with the term “</w:t>
      </w:r>
      <w:r w:rsidRPr="003333A9">
        <w:rPr>
          <w:b/>
        </w:rPr>
        <w:t>Agreement</w:t>
      </w:r>
      <w:r w:rsidRPr="003333A9">
        <w: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keepNext w:val="0"/>
      </w:pPr>
      <w:r w:rsidRPr="003333A9">
        <w:t>“</w:t>
      </w:r>
      <w:r w:rsidRPr="003333A9">
        <w:rPr>
          <w:b/>
        </w:rPr>
        <w:t>Contract Amount</w:t>
      </w:r>
      <w:r w:rsidRPr="003333A9">
        <w:t xml:space="preserve">” means the total amount encumbered under this Agreement for any payment by the State to the </w:t>
      </w:r>
      <w:r>
        <w:t>Contractor</w:t>
      </w:r>
      <w:r w:rsidRPr="003333A9">
        <w:t xml:space="preserve"> for performance of the Work, in accordance with the Contract Documents. </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keepNext w:val="0"/>
      </w:pPr>
      <w:r w:rsidRPr="003333A9">
        <w:t>The “</w:t>
      </w:r>
      <w:r>
        <w:rPr>
          <w:b/>
        </w:rPr>
        <w:t>Contractor</w:t>
      </w:r>
      <w:r w:rsidRPr="003333A9">
        <w:t xml:space="preserve">” means the individual, association, partnership, firm, company, corporation, affiliates, or combination thereof, including joint ventures, contracting with the State to do the Contract Work.  The </w:t>
      </w:r>
      <w:r>
        <w:t>Contractor</w:t>
      </w:r>
      <w:r w:rsidRPr="003333A9">
        <w:t xml:space="preserve"> is one of the parties to this Agreement.  </w:t>
      </w:r>
    </w:p>
    <w:p w:rsidR="00B213D8" w:rsidRPr="003333A9" w:rsidRDefault="00B213D8" w:rsidP="00B213D8">
      <w:pPr>
        <w:pStyle w:val="ExhibitB2"/>
        <w:keepNext w:val="0"/>
        <w:numPr>
          <w:ilvl w:val="0"/>
          <w:numId w:val="0"/>
        </w:numPr>
        <w:ind w:left="720"/>
      </w:pPr>
    </w:p>
    <w:p w:rsidR="00B213D8" w:rsidRPr="003333A9" w:rsidRDefault="00B213D8" w:rsidP="009B7811">
      <w:pPr>
        <w:pStyle w:val="ExhibitB2"/>
        <w:keepNext w:val="0"/>
      </w:pPr>
      <w:r w:rsidRPr="003333A9">
        <w:t>“</w:t>
      </w:r>
      <w:r w:rsidRPr="003333A9">
        <w:rPr>
          <w:b/>
        </w:rPr>
        <w:t>Data</w:t>
      </w:r>
      <w:r w:rsidRPr="003333A9">
        <w:t xml:space="preserve">” means all types of raw data, articles, papers, charts, records, reports, studies, research, memoranda, computation sheets, questionnaires, surveys, digital photos, </w:t>
      </w:r>
      <w:r w:rsidRPr="003333A9">
        <w:rPr>
          <w:snapToGrid w:val="0"/>
        </w:rPr>
        <w:t>and other documentation.</w:t>
      </w:r>
    </w:p>
    <w:p w:rsidR="00B213D8" w:rsidRPr="003333A9" w:rsidRDefault="00B213D8" w:rsidP="009B7811">
      <w:pPr>
        <w:pStyle w:val="normal0"/>
        <w:rPr>
          <w:rFonts w:ascii="Times New Roman" w:hAnsi="Times New Roman"/>
          <w:szCs w:val="24"/>
        </w:rPr>
      </w:pPr>
    </w:p>
    <w:p w:rsidR="00B213D8" w:rsidRPr="003333A9" w:rsidRDefault="00B213D8" w:rsidP="00B213D8">
      <w:pPr>
        <w:pStyle w:val="ExhibitB2"/>
      </w:pPr>
      <w:r w:rsidRPr="003333A9">
        <w:t>“</w:t>
      </w:r>
      <w:r w:rsidRPr="003333A9">
        <w:rPr>
          <w:b/>
        </w:rPr>
        <w:t>Day</w:t>
      </w:r>
      <w:r w:rsidRPr="003333A9">
        <w:t>” means calendar day, unless otherwise specified.</w:t>
      </w:r>
    </w:p>
    <w:p w:rsidR="00B213D8" w:rsidRPr="003333A9" w:rsidRDefault="00B213D8" w:rsidP="00B213D8"/>
    <w:p w:rsidR="00B213D8" w:rsidRPr="003333A9" w:rsidRDefault="00B213D8" w:rsidP="00B213D8">
      <w:pPr>
        <w:pStyle w:val="ExhibitB2"/>
      </w:pPr>
      <w:r w:rsidRPr="003333A9">
        <w:t>“</w:t>
      </w:r>
      <w:r w:rsidRPr="003333A9">
        <w:rPr>
          <w:b/>
        </w:rPr>
        <w:t>Deliverable(s)</w:t>
      </w:r>
      <w:r w:rsidRPr="003333A9">
        <w:t>” or “</w:t>
      </w:r>
      <w:r w:rsidRPr="003333A9">
        <w:rPr>
          <w:b/>
        </w:rPr>
        <w:t>Submittal(s)</w:t>
      </w:r>
      <w:r w:rsidRPr="003333A9">
        <w:t xml:space="preserve">” means one or more items, if specified in the Contract Documents, that the </w:t>
      </w:r>
      <w:r>
        <w:t>Contractor</w:t>
      </w:r>
      <w:r w:rsidRPr="003333A9">
        <w:t xml:space="preserve"> shall complete and deliver or submit to the State for acceptance.</w:t>
      </w:r>
    </w:p>
    <w:p w:rsidR="00B213D8" w:rsidRPr="003333A9" w:rsidRDefault="00B213D8" w:rsidP="00B213D8"/>
    <w:p w:rsidR="00B213D8" w:rsidRPr="003333A9" w:rsidRDefault="00B213D8" w:rsidP="00B213D8">
      <w:pPr>
        <w:pStyle w:val="ExhibitB2"/>
      </w:pPr>
      <w:r w:rsidRPr="003333A9">
        <w:t>“</w:t>
      </w:r>
      <w:r w:rsidRPr="003333A9">
        <w:rPr>
          <w:b/>
        </w:rPr>
        <w:t>Force Majeure Event</w:t>
      </w:r>
      <w:r w:rsidRPr="003333A9">
        <w:t xml:space="preserve">” means a delay which impacts the timely performance of Work for which neither, the </w:t>
      </w:r>
      <w:r>
        <w:t>Contractor</w:t>
      </w:r>
      <w:r w:rsidRPr="003333A9">
        <w:t xml:space="preserve"> nor the State, are liable because such delay or failure to perform was unforeseeable and beyond the control of the party.  Force Majeure Events do not include nonperformance or failures of Sub-contractors, but do include although are not limited to the following:</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3"/>
      </w:pPr>
      <w:r w:rsidRPr="003333A9">
        <w:t>Acts of God or the public enemy;</w:t>
      </w:r>
    </w:p>
    <w:p w:rsidR="00B213D8" w:rsidRPr="003333A9" w:rsidRDefault="00B213D8" w:rsidP="00B213D8">
      <w:pPr>
        <w:pStyle w:val="ExhibitB3"/>
      </w:pPr>
      <w:r w:rsidRPr="003333A9">
        <w:t>Acts or omissions of any government entity;</w:t>
      </w:r>
    </w:p>
    <w:p w:rsidR="00B213D8" w:rsidRPr="003333A9" w:rsidRDefault="00B213D8" w:rsidP="00B213D8">
      <w:pPr>
        <w:pStyle w:val="ExhibitB3"/>
      </w:pPr>
      <w:r w:rsidRPr="003333A9">
        <w:t>Fire or other casualty for which a party is not responsible;</w:t>
      </w:r>
    </w:p>
    <w:p w:rsidR="00B213D8" w:rsidRPr="003333A9" w:rsidRDefault="00B213D8" w:rsidP="00B213D8">
      <w:pPr>
        <w:pStyle w:val="ExhibitB3"/>
      </w:pPr>
      <w:r w:rsidRPr="003333A9">
        <w:t>Quarantine or epidemic;</w:t>
      </w:r>
    </w:p>
    <w:p w:rsidR="00B213D8" w:rsidRPr="003333A9" w:rsidRDefault="00B213D8" w:rsidP="00B213D8">
      <w:pPr>
        <w:pStyle w:val="ExhibitB3"/>
      </w:pPr>
      <w:r w:rsidRPr="003333A9">
        <w:t>Strike or defensive lockout; and,</w:t>
      </w:r>
    </w:p>
    <w:p w:rsidR="00B213D8" w:rsidRPr="003333A9" w:rsidRDefault="00B213D8" w:rsidP="00B213D8">
      <w:pPr>
        <w:pStyle w:val="ExhibitB3"/>
      </w:pPr>
      <w:r w:rsidRPr="003333A9">
        <w:t>Unusually severe weather conditions.</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rPr>
        <w:t>Material</w:t>
      </w:r>
      <w:r w:rsidRPr="003333A9">
        <w:t>” means all types of tangible personal property, including but not limited to goods, supplies, equipment, commodities, and information and telecommunication technology.</w:t>
      </w:r>
    </w:p>
    <w:p w:rsidR="00B213D8" w:rsidRPr="003333A9" w:rsidRDefault="00B213D8" w:rsidP="00B213D8"/>
    <w:p w:rsidR="00B213D8" w:rsidRPr="003333A9" w:rsidRDefault="00B213D8" w:rsidP="00B213D8">
      <w:pPr>
        <w:pStyle w:val="ExhibitB2"/>
      </w:pPr>
      <w:r w:rsidRPr="003333A9">
        <w:t>“</w:t>
      </w:r>
      <w:r w:rsidRPr="003333A9">
        <w:rPr>
          <w:b/>
        </w:rPr>
        <w:t>Notice</w:t>
      </w:r>
      <w:r w:rsidRPr="003333A9">
        <w:t>” means a written document initiated by the authorized representative of either party to this Agreement and given by:</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3"/>
      </w:pPr>
      <w:r w:rsidRPr="003333A9">
        <w:t>Depositing in the U. S. Mail (or approved commercial express carrier) prepaid to the address of the appropriate authorized representative of the other party, which shall be effective upon date of receipt; or</w:t>
      </w:r>
    </w:p>
    <w:p w:rsidR="00B213D8" w:rsidRPr="003333A9" w:rsidRDefault="00B213D8" w:rsidP="00B213D8"/>
    <w:p w:rsidR="00B213D8" w:rsidRPr="003333A9" w:rsidRDefault="00B213D8" w:rsidP="00B213D8">
      <w:pPr>
        <w:pStyle w:val="ExhibitB3"/>
      </w:pPr>
      <w:r w:rsidRPr="003333A9">
        <w:t>Hand-delivered to the other party’s authorized representative, which shall be effective on the date of service.</w:t>
      </w:r>
    </w:p>
    <w:p w:rsidR="00B213D8" w:rsidRPr="003333A9" w:rsidRDefault="00B213D8" w:rsidP="00B213D8"/>
    <w:p w:rsidR="00B213D8" w:rsidRDefault="00B213D8" w:rsidP="00B213D8">
      <w:pPr>
        <w:pStyle w:val="ExhibitB2"/>
      </w:pPr>
      <w:r w:rsidRPr="003333A9">
        <w:t>“</w:t>
      </w:r>
      <w:r w:rsidRPr="003333A9">
        <w:rPr>
          <w:b/>
        </w:rPr>
        <w:t>Services</w:t>
      </w:r>
      <w:r w:rsidRPr="003333A9">
        <w:t xml:space="preserve">” refers to all activity relative to this Agreement including activity of the </w:t>
      </w:r>
      <w:r>
        <w:t>Contractor</w:t>
      </w:r>
      <w:r w:rsidRPr="003333A9">
        <w:t>, its Sub-contractors, the State, and the State’s representatives.</w:t>
      </w:r>
    </w:p>
    <w:p w:rsidR="00B213D8" w:rsidRDefault="00B213D8" w:rsidP="00B213D8">
      <w:pPr>
        <w:pStyle w:val="ExhibitB2"/>
        <w:numPr>
          <w:ilvl w:val="0"/>
          <w:numId w:val="0"/>
        </w:numPr>
        <w:ind w:left="720"/>
      </w:pPr>
    </w:p>
    <w:p w:rsidR="00B213D8" w:rsidRPr="003333A9" w:rsidRDefault="00B213D8" w:rsidP="00B213D8">
      <w:pPr>
        <w:pStyle w:val="ExhibitB2"/>
      </w:pPr>
      <w:r w:rsidRPr="003333A9">
        <w:t>The “</w:t>
      </w:r>
      <w:r w:rsidRPr="003333A9">
        <w:rPr>
          <w:b/>
        </w:rPr>
        <w:t>State</w:t>
      </w:r>
      <w:r w:rsidRPr="003333A9">
        <w:t>” refers to the Judicial Council of California / Administrative Office of the Courts (“</w:t>
      </w:r>
      <w:r w:rsidRPr="003333A9">
        <w:rPr>
          <w:b/>
          <w:bCs/>
        </w:rPr>
        <w:t>AOC</w:t>
      </w:r>
      <w:r w:rsidRPr="003333A9">
        <w:t xml:space="preserve">”).  The State is one of the parties to this Agreement.   </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rPr>
        <w:t>State Standard Agreement</w:t>
      </w:r>
      <w:r w:rsidRPr="003333A9">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3333A9">
        <w:rPr>
          <w:b/>
          <w:bCs/>
        </w:rPr>
        <w:t>Contract Counterpart</w:t>
      </w:r>
      <w:r w:rsidRPr="003333A9">
        <w: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lastRenderedPageBreak/>
        <w:t>“</w:t>
      </w:r>
      <w:r w:rsidRPr="003333A9">
        <w:rPr>
          <w:b/>
          <w:bCs/>
        </w:rPr>
        <w:t>Stop Work Order</w:t>
      </w:r>
      <w:r w:rsidRPr="003333A9">
        <w:t xml:space="preserve">” means the written Notice, delivered in accordance with this Agreement, by which the State may require the </w:t>
      </w:r>
      <w:r>
        <w:t>Contractor</w:t>
      </w:r>
      <w:r w:rsidRPr="003333A9">
        <w:t xml:space="preserve"> to stop all, or any part, of the Work of this Agreement, for the period set forth in the Stop Work Order.  The Stop Work Order shall be specifically identified as such and shall indicate that it is issued pursuant to the Stop Work provision in this Exhibit.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rPr>
        <w:t>Sub-Contractor</w:t>
      </w:r>
      <w:r w:rsidRPr="003333A9">
        <w:t xml:space="preserve">” means an individual, firm, partnership, or corporation having a contract, purchase order, or agreement with the </w:t>
      </w:r>
      <w:r>
        <w:t>Contractor</w:t>
      </w:r>
      <w:r w:rsidRPr="003333A9">
        <w:t>,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rPr>
        <w:t>Task(s)</w:t>
      </w:r>
      <w:r w:rsidRPr="003333A9">
        <w:t xml:space="preserve">” means one or more functions, if specified in the Contract Documents, to be performed by the </w:t>
      </w:r>
      <w:r>
        <w:t>Contractor</w:t>
      </w:r>
      <w:r w:rsidRPr="003333A9">
        <w:t xml:space="preserve"> for the State. </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bCs/>
        </w:rPr>
        <w:t>To Be Determined</w:t>
      </w:r>
      <w:r w:rsidRPr="003333A9">
        <w:t>” or “</w:t>
      </w:r>
      <w:r w:rsidRPr="003333A9">
        <w:rPr>
          <w:b/>
          <w:i/>
        </w:rPr>
        <w:t>TBD</w:t>
      </w:r>
      <w:r w:rsidRPr="003333A9">
        <w:t xml:space="preserve">” are those items that are not yet identified.  Any and all To Be Determined items, set forth herein, shall be determined prior to award or by mutual agreement between the </w:t>
      </w:r>
      <w:r>
        <w:t>Contractor</w:t>
      </w:r>
      <w:r w:rsidRPr="003333A9">
        <w:t xml:space="preserve"> and the State and incorporated into the Agreement via Amendment(s).</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w:t>
      </w:r>
      <w:r w:rsidRPr="003333A9">
        <w:rPr>
          <w:b/>
          <w:bCs/>
        </w:rPr>
        <w:t>Term</w:t>
      </w:r>
      <w:r w:rsidRPr="003333A9">
        <w:t xml:space="preserve">” refers to the period defined by a beginning date and an end date, in accordance with the terms and conditions set forth in the Agreement, during which the Contactor is authorized to provide the Contract Work.  The possible Terms of the Agreement are described further in this Exhibit’s paragraph </w:t>
      </w:r>
      <w:r>
        <w:t>27</w:t>
      </w:r>
      <w:r w:rsidRPr="003333A9">
        <w:t>, Agreement Term(s) and Options to Renew.</w:t>
      </w:r>
    </w:p>
    <w:p w:rsidR="00B213D8" w:rsidRPr="003333A9" w:rsidRDefault="00B213D8" w:rsidP="00B213D8"/>
    <w:p w:rsidR="00B213D8" w:rsidRPr="003333A9" w:rsidRDefault="00B213D8" w:rsidP="00B213D8">
      <w:pPr>
        <w:pStyle w:val="ExhibitB2"/>
        <w:keepNext w:val="0"/>
      </w:pPr>
      <w:r w:rsidRPr="003333A9">
        <w:t>“</w:t>
      </w:r>
      <w:r w:rsidRPr="003333A9">
        <w:rPr>
          <w:b/>
        </w:rPr>
        <w:t>Third Party</w:t>
      </w:r>
      <w:r w:rsidRPr="003333A9">
        <w:t xml:space="preserve">” refers to any individual, association, partnership, firm, company, corporation, consultant, Sub-Contractor, or combination thereof, including joint ventures, other than the State or the </w:t>
      </w:r>
      <w:r>
        <w:t>Contractor</w:t>
      </w:r>
      <w:r w:rsidRPr="003333A9">
        <w:t>, which is not a party to this Agreement.</w:t>
      </w:r>
    </w:p>
    <w:p w:rsidR="00B213D8" w:rsidRPr="003333A9" w:rsidRDefault="00B213D8" w:rsidP="00B213D8"/>
    <w:p w:rsidR="00B213D8" w:rsidRPr="003333A9" w:rsidRDefault="00B213D8" w:rsidP="00B213D8">
      <w:pPr>
        <w:pStyle w:val="ExhibitB2"/>
        <w:keepNext w:val="0"/>
      </w:pPr>
      <w:r w:rsidRPr="003333A9">
        <w:t>“</w:t>
      </w:r>
      <w:r w:rsidRPr="003333A9">
        <w:rPr>
          <w:b/>
        </w:rPr>
        <w:t>Work</w:t>
      </w:r>
      <w:r w:rsidRPr="003333A9">
        <w:t>” or “</w:t>
      </w:r>
      <w:r w:rsidRPr="003333A9">
        <w:rPr>
          <w:b/>
        </w:rPr>
        <w:t>Work to be Performed</w:t>
      </w:r>
      <w:r w:rsidRPr="003333A9">
        <w:t>” or “</w:t>
      </w:r>
      <w:r w:rsidRPr="003333A9">
        <w:rPr>
          <w:b/>
        </w:rPr>
        <w:t>Contract Work</w:t>
      </w:r>
      <w:r w:rsidRPr="003333A9">
        <w:t xml:space="preserve">” may be used interchangeably to refer to the service, labor, Materials, Data, and other items necessary for the execution, completion and fulfillment of the Agreement by the </w:t>
      </w:r>
      <w:r>
        <w:t>Contractor</w:t>
      </w:r>
      <w:r w:rsidRPr="003333A9">
        <w:t xml:space="preserve"> to the satisfaction of the State.  Work may be defined to include Tasks, Deliverables, and/or Submittals, as required by the Contract.</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4856C4">
      <w:pPr>
        <w:pStyle w:val="ExhibitB1"/>
        <w:keepNext w:val="0"/>
      </w:pPr>
      <w:r w:rsidRPr="003333A9">
        <w:t>Manner of Performance of Work</w:t>
      </w:r>
    </w:p>
    <w:p w:rsidR="00B213D8" w:rsidRPr="003333A9" w:rsidRDefault="00B213D8" w:rsidP="004856C4">
      <w:pPr>
        <w:tabs>
          <w:tab w:val="left" w:pos="720"/>
          <w:tab w:val="left" w:pos="1296"/>
          <w:tab w:val="left" w:pos="2016"/>
          <w:tab w:val="left" w:pos="2592"/>
          <w:tab w:val="left" w:pos="4176"/>
          <w:tab w:val="left" w:pos="10710"/>
        </w:tabs>
        <w:ind w:right="180"/>
      </w:pPr>
    </w:p>
    <w:p w:rsidR="00B213D8" w:rsidRPr="003333A9" w:rsidRDefault="00B213D8" w:rsidP="004856C4">
      <w:pPr>
        <w:pStyle w:val="Heading5"/>
        <w:keepNext w:val="0"/>
        <w:rPr>
          <w:highlight w:val="green"/>
        </w:rPr>
      </w:pPr>
      <w:r w:rsidRPr="003333A9">
        <w:t xml:space="preserve">The </w:t>
      </w:r>
      <w:r>
        <w:t>Contractor</w:t>
      </w:r>
      <w:r w:rsidRPr="003333A9">
        <w:t xml:space="preserve"> shall complete all Work specified in these Contract Documents to the State's satisfaction and in compliance with the Nondiscrimination/No Harassment Clause, as set forth in this Exhibit.</w:t>
      </w:r>
    </w:p>
    <w:p w:rsidR="00B213D8" w:rsidRPr="003333A9" w:rsidRDefault="00B213D8" w:rsidP="004856C4">
      <w:pPr>
        <w:pStyle w:val="normal0"/>
        <w:rPr>
          <w:rFonts w:ascii="Times New Roman" w:hAnsi="Times New Roman"/>
          <w:szCs w:val="24"/>
        </w:rPr>
      </w:pPr>
    </w:p>
    <w:p w:rsidR="00B213D8" w:rsidRPr="003333A9" w:rsidRDefault="00B213D8" w:rsidP="00B213D8">
      <w:pPr>
        <w:pStyle w:val="ExhibitB1"/>
      </w:pPr>
      <w:r w:rsidRPr="003333A9">
        <w:lastRenderedPageBreak/>
        <w:t>Agreement Administration/Communication</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keepNext w:val="0"/>
      </w:pPr>
      <w:r w:rsidRPr="003333A9">
        <w:t xml:space="preserve">Under this Agreement, the Project Manager, </w:t>
      </w:r>
      <w:r w:rsidRPr="003333A9">
        <w:rPr>
          <w:b/>
          <w:i/>
        </w:rPr>
        <w:t>TBD</w:t>
      </w:r>
      <w:r w:rsidRPr="003333A9">
        <w:t xml:space="preserve">, shall monitor and evaluate the </w:t>
      </w:r>
      <w:r>
        <w:t>Contractor</w:t>
      </w:r>
      <w:r w:rsidRPr="003333A9">
        <w:t xml:space="preserve">'s performance.  All requests and communications about the Work to be Performed under this Agreement shall be made through the Project Manager.  Any Notice from the </w:t>
      </w:r>
      <w:r>
        <w:t>Contractor</w:t>
      </w:r>
      <w:r w:rsidRPr="003333A9">
        <w:t xml:space="preserve"> to the State shall be in writing and shall be delivered the Project Manager as follows:</w:t>
      </w:r>
    </w:p>
    <w:p w:rsidR="00B213D8" w:rsidRPr="003333A9" w:rsidRDefault="00B213D8" w:rsidP="00B213D8">
      <w:pPr>
        <w:ind w:left="720" w:right="180"/>
      </w:pPr>
    </w:p>
    <w:p w:rsidR="00B213D8" w:rsidRPr="003333A9" w:rsidRDefault="00B213D8" w:rsidP="00B213D8">
      <w:pPr>
        <w:pStyle w:val="Heading5"/>
        <w:keepNext w:val="0"/>
        <w:tabs>
          <w:tab w:val="clear" w:pos="720"/>
          <w:tab w:val="clear" w:pos="1080"/>
          <w:tab w:val="clear" w:pos="1296"/>
          <w:tab w:val="clear" w:pos="2016"/>
          <w:tab w:val="clear" w:pos="2592"/>
          <w:tab w:val="clear" w:pos="4176"/>
          <w:tab w:val="clear" w:pos="10710"/>
        </w:tabs>
        <w:ind w:left="2160"/>
      </w:pPr>
      <w:r w:rsidRPr="003333A9">
        <w:rPr>
          <w:b/>
          <w:i/>
        </w:rPr>
        <w:t>TBD</w:t>
      </w:r>
      <w:r w:rsidRPr="003333A9">
        <w:t>, Project Manager</w:t>
      </w:r>
    </w:p>
    <w:p w:rsidR="00B213D8" w:rsidRPr="003333A9" w:rsidRDefault="00B213D8" w:rsidP="00B213D8">
      <w:pPr>
        <w:pStyle w:val="Heading5"/>
        <w:keepNext w:val="0"/>
        <w:tabs>
          <w:tab w:val="clear" w:pos="720"/>
          <w:tab w:val="clear" w:pos="1080"/>
          <w:tab w:val="clear" w:pos="1296"/>
          <w:tab w:val="clear" w:pos="2016"/>
          <w:tab w:val="clear" w:pos="2592"/>
          <w:tab w:val="clear" w:pos="4176"/>
          <w:tab w:val="clear" w:pos="10710"/>
        </w:tabs>
        <w:ind w:left="2160"/>
      </w:pPr>
      <w:r w:rsidRPr="003333A9">
        <w:t xml:space="preserve">Judicial Council of </w:t>
      </w:r>
      <w:smartTag w:uri="urn:schemas-microsoft-com:office:smarttags" w:element="place">
        <w:smartTag w:uri="urn:schemas-microsoft-com:office:smarttags" w:element="State">
          <w:r w:rsidRPr="003333A9">
            <w:t>California</w:t>
          </w:r>
        </w:smartTag>
      </w:smartTag>
    </w:p>
    <w:p w:rsidR="00B213D8" w:rsidRPr="003333A9" w:rsidRDefault="00B213D8" w:rsidP="00B213D8">
      <w:pPr>
        <w:pStyle w:val="Heading5"/>
        <w:keepNext w:val="0"/>
        <w:tabs>
          <w:tab w:val="clear" w:pos="720"/>
          <w:tab w:val="clear" w:pos="1080"/>
          <w:tab w:val="clear" w:pos="1296"/>
          <w:tab w:val="clear" w:pos="2016"/>
          <w:tab w:val="clear" w:pos="2592"/>
          <w:tab w:val="clear" w:pos="4176"/>
          <w:tab w:val="clear" w:pos="10710"/>
        </w:tabs>
        <w:ind w:left="2160"/>
      </w:pPr>
      <w:r w:rsidRPr="003333A9">
        <w:t>Administrative Office of the Courts</w:t>
      </w:r>
    </w:p>
    <w:p w:rsidR="00B213D8" w:rsidRPr="003333A9" w:rsidRDefault="00B213D8" w:rsidP="00B213D8">
      <w:pPr>
        <w:ind w:left="2160" w:right="180"/>
      </w:pPr>
      <w:smartTag w:uri="urn:schemas-microsoft-com:office:smarttags" w:element="Street">
        <w:smartTag w:uri="urn:schemas-microsoft-com:office:smarttags" w:element="address">
          <w:r w:rsidRPr="003333A9">
            <w:t>455 Golden Gate Avenue</w:t>
          </w:r>
        </w:smartTag>
      </w:smartTag>
    </w:p>
    <w:p w:rsidR="00B213D8" w:rsidRPr="003333A9" w:rsidRDefault="00B213D8" w:rsidP="00B213D8">
      <w:pPr>
        <w:ind w:left="2160" w:right="180"/>
      </w:pPr>
      <w:smartTag w:uri="urn:schemas-microsoft-com:office:smarttags" w:element="place">
        <w:smartTag w:uri="urn:schemas-microsoft-com:office:smarttags" w:element="City">
          <w:r w:rsidRPr="003333A9">
            <w:t>San Francisco</w:t>
          </w:r>
        </w:smartTag>
        <w:r w:rsidRPr="003333A9">
          <w:t xml:space="preserve">, </w:t>
        </w:r>
        <w:smartTag w:uri="urn:schemas-microsoft-com:office:smarttags" w:element="State">
          <w:r w:rsidRPr="003333A9">
            <w:t>CA</w:t>
          </w:r>
        </w:smartTag>
        <w:r w:rsidRPr="003333A9">
          <w:t xml:space="preserve">  </w:t>
        </w:r>
        <w:smartTag w:uri="urn:schemas-microsoft-com:office:smarttags" w:element="PostalCode">
          <w:r w:rsidRPr="003333A9">
            <w:t>94102-3688</w:t>
          </w:r>
        </w:smartTag>
      </w:smartTag>
    </w:p>
    <w:p w:rsidR="00B213D8" w:rsidRPr="003333A9" w:rsidRDefault="00B213D8" w:rsidP="00B213D8">
      <w:pPr>
        <w:ind w:right="180"/>
      </w:pPr>
    </w:p>
    <w:p w:rsidR="00B213D8" w:rsidRDefault="00B213D8" w:rsidP="00B213D8">
      <w:pPr>
        <w:pStyle w:val="ExhibitB2"/>
        <w:keepNext w:val="0"/>
      </w:pPr>
      <w:r w:rsidRPr="003333A9">
        <w:t xml:space="preserve">Notice to the </w:t>
      </w:r>
      <w:r>
        <w:t>Contractor</w:t>
      </w:r>
      <w:r w:rsidRPr="003333A9">
        <w:t xml:space="preserve"> shall be directed in writing to:</w:t>
      </w:r>
    </w:p>
    <w:p w:rsidR="00B213D8" w:rsidRDefault="00B213D8" w:rsidP="00B213D8">
      <w:pPr>
        <w:pStyle w:val="ExhibitB2"/>
        <w:keepNext w:val="0"/>
        <w:numPr>
          <w:ilvl w:val="0"/>
          <w:numId w:val="0"/>
        </w:numPr>
        <w:ind w:left="720"/>
      </w:pPr>
    </w:p>
    <w:p w:rsidR="00B213D8" w:rsidRPr="00AA1288" w:rsidRDefault="00B213D8" w:rsidP="00B213D8">
      <w:pPr>
        <w:pStyle w:val="ExhibitB2"/>
        <w:keepNext w:val="0"/>
        <w:numPr>
          <w:ilvl w:val="0"/>
          <w:numId w:val="0"/>
        </w:numPr>
        <w:ind w:left="2160"/>
        <w:rPr>
          <w:b/>
        </w:rPr>
      </w:pPr>
      <w:r w:rsidRPr="00AA1288">
        <w:rPr>
          <w:b/>
          <w:i/>
        </w:rPr>
        <w:t>TBD</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1"/>
      </w:pPr>
      <w:r w:rsidRPr="003333A9">
        <w:t>Termination Other Than for Cause</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2"/>
      </w:pPr>
      <w:r w:rsidRPr="003333A9">
        <w:t xml:space="preserve">In addition to termination for cause under Exhibit A, Standard Provisions, paragraph 3, the State may terminate this Agreement at any time upon providing the </w:t>
      </w:r>
      <w:r>
        <w:t>Contractor</w:t>
      </w:r>
      <w:r w:rsidRPr="003333A9">
        <w:t xml:space="preserve"> written Notice at least ten (10) Days before the effective date of termination.  Upon receipt of the termination Notice, the </w:t>
      </w:r>
      <w:r>
        <w:t>Contractor</w:t>
      </w:r>
      <w:r w:rsidRPr="003333A9">
        <w:t xml:space="preserve"> shall promptly discontinue all services affected unless the Notice specifies otherwise.</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2"/>
      </w:pPr>
      <w:r w:rsidRPr="003333A9">
        <w:t xml:space="preserve">If the State terminates all or a portion of this Agreement other than for cause, the State shall pay the </w:t>
      </w:r>
      <w:r>
        <w:t>Contractor</w:t>
      </w:r>
      <w:r w:rsidRPr="003333A9">
        <w:t xml:space="preserve"> for the fair value of satisfactory services rendered before the termination, not to exceed the total Contract Amount.</w:t>
      </w:r>
    </w:p>
    <w:p w:rsidR="00B213D8" w:rsidRPr="003333A9" w:rsidRDefault="00B213D8" w:rsidP="00B213D8"/>
    <w:p w:rsidR="00B213D8" w:rsidRPr="003333A9" w:rsidRDefault="00B213D8" w:rsidP="00B213D8">
      <w:pPr>
        <w:pStyle w:val="ExhibitB1"/>
        <w:keepNext w:val="0"/>
      </w:pPr>
      <w:r w:rsidRPr="003333A9">
        <w:t>State's Obligation Subject to Availability of Funds</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2"/>
        <w:keepNext w:val="0"/>
      </w:pPr>
      <w:r w:rsidRPr="003333A9">
        <w:t xml:space="preserve">The State's obligations under this Agreement are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w:t>
      </w:r>
      <w:r>
        <w:t>Contractor</w:t>
      </w:r>
      <w:r w:rsidRPr="003333A9">
        <w:t>.  Such termination shall be in addition to the State's rights to terminate for convenience or default.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Payment shall not exceed the amount allowable for appropriation by Legislature.  If the Agreement is terminated for non-appropriation:</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3"/>
      </w:pPr>
      <w:r w:rsidRPr="003333A9">
        <w:lastRenderedPageBreak/>
        <w:t>The State will be liable only for payment in accordance with the terms of this Agreement for services rendered prior to the effective date of termination; and</w:t>
      </w:r>
    </w:p>
    <w:p w:rsidR="00B213D8" w:rsidRPr="003333A9" w:rsidRDefault="00B213D8" w:rsidP="00B213D8"/>
    <w:p w:rsidR="00B213D8" w:rsidRPr="003333A9" w:rsidRDefault="00B213D8" w:rsidP="00B213D8">
      <w:pPr>
        <w:pStyle w:val="ExhibitB3"/>
      </w:pPr>
      <w:r w:rsidRPr="003333A9">
        <w:t xml:space="preserve">The </w:t>
      </w:r>
      <w:r>
        <w:t>Contractor</w:t>
      </w:r>
      <w:r w:rsidRPr="003333A9">
        <w:t xml:space="preserve"> shall be released from any obligation to provide further services pursuant to the Agreement as are affected by the termination.</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213D8" w:rsidRPr="003333A9" w:rsidRDefault="00B213D8" w:rsidP="00B213D8">
      <w:r w:rsidRPr="003333A9">
        <w:t xml:space="preserve"> </w:t>
      </w:r>
    </w:p>
    <w:p w:rsidR="00B213D8" w:rsidRPr="003333A9" w:rsidRDefault="00B213D8" w:rsidP="00B213D8">
      <w:pPr>
        <w:pStyle w:val="ExhibitB1"/>
        <w:keepNext w:val="0"/>
      </w:pPr>
      <w:r w:rsidRPr="003333A9">
        <w:t>Stop Work</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keepNext w:val="0"/>
      </w:pPr>
      <w:r w:rsidRPr="003333A9">
        <w:t xml:space="preserve">The State may, at any time, by written Notice, as a Stop Work Order, to the </w:t>
      </w:r>
      <w:r>
        <w:t>Contractor</w:t>
      </w:r>
      <w:r w:rsidRPr="003333A9">
        <w:t xml:space="preserve">, require the </w:t>
      </w:r>
      <w:r>
        <w:t>Contractor</w:t>
      </w:r>
      <w:r w:rsidRPr="003333A9">
        <w:t xml:space="preserve"> to stop all, or any part, of the Work of this Agreement, for a period up to ninety (90) Days after the Notice is delivered to the </w:t>
      </w:r>
      <w:r>
        <w:t>Contractor</w:t>
      </w:r>
      <w:r w:rsidRPr="003333A9">
        <w:t xml:space="preserve">, and for any further period to which the parties may agree.  The Stop Work Order shall be specifically identified as such and shall indicate it is issued under this provision.  Upon receipt of the Stop Work Order, the </w:t>
      </w:r>
      <w:r>
        <w:t>Contractor</w:t>
      </w:r>
      <w:r w:rsidRPr="003333A9">
        <w:t xml:space="preserve"> shall immediately comply with its terms and take all reasonable steps to minimize the incurrence of costs allocable to the Work covered by the Stop Work Order during the period of Work stoppage.  Within a period of ninety (90) Days after a Stop Work Order is delivered to the </w:t>
      </w:r>
      <w:r>
        <w:t>Contractor</w:t>
      </w:r>
      <w:r w:rsidRPr="003333A9">
        <w:t>, or within any extension of that period to which the parties shall have agreed, the State shall either:</w:t>
      </w:r>
    </w:p>
    <w:p w:rsidR="00B213D8" w:rsidRPr="003333A9" w:rsidRDefault="00B213D8" w:rsidP="00B213D8"/>
    <w:p w:rsidR="00B213D8" w:rsidRPr="003333A9" w:rsidRDefault="00B213D8" w:rsidP="00B213D8">
      <w:pPr>
        <w:pStyle w:val="ExhibitB3"/>
        <w:keepNext w:val="0"/>
        <w:numPr>
          <w:ilvl w:val="2"/>
          <w:numId w:val="15"/>
        </w:numPr>
        <w:tabs>
          <w:tab w:val="clear" w:pos="1296"/>
          <w:tab w:val="clear" w:pos="2592"/>
          <w:tab w:val="clear" w:pos="4176"/>
          <w:tab w:val="clear" w:pos="10710"/>
        </w:tabs>
        <w:outlineLvl w:val="9"/>
      </w:pPr>
      <w:r w:rsidRPr="003333A9">
        <w:t>Cancel the Stop Work Order; or</w:t>
      </w:r>
    </w:p>
    <w:p w:rsidR="00B213D8" w:rsidRPr="003333A9" w:rsidRDefault="00B213D8" w:rsidP="00B213D8"/>
    <w:p w:rsidR="00B213D8" w:rsidRPr="003333A9" w:rsidRDefault="00B213D8" w:rsidP="00B213D8">
      <w:pPr>
        <w:pStyle w:val="ExhibitB3"/>
        <w:keepNext w:val="0"/>
        <w:tabs>
          <w:tab w:val="clear" w:pos="1296"/>
          <w:tab w:val="clear" w:pos="2592"/>
          <w:tab w:val="clear" w:pos="4176"/>
          <w:tab w:val="clear" w:pos="10710"/>
        </w:tabs>
        <w:outlineLvl w:val="9"/>
      </w:pPr>
      <w:r w:rsidRPr="003333A9">
        <w:t>Terminate the Work covered by the Stop Work Order as provided for in either of the termination provisions of this Agreement.</w:t>
      </w:r>
    </w:p>
    <w:p w:rsidR="00B213D8" w:rsidRPr="003333A9" w:rsidRDefault="00B213D8" w:rsidP="00B213D8"/>
    <w:p w:rsidR="00B213D8" w:rsidRPr="003333A9" w:rsidRDefault="00B213D8" w:rsidP="00B213D8">
      <w:pPr>
        <w:pStyle w:val="ExhibitB2"/>
        <w:keepNext w:val="0"/>
      </w:pPr>
      <w:r w:rsidRPr="003333A9">
        <w:t xml:space="preserve">If a Stop Work Order issued under this provision is canceled or the period of the Stop Work Order or any extension thereof expires, the </w:t>
      </w:r>
      <w:r>
        <w:t>Contractor</w:t>
      </w:r>
      <w:r w:rsidRPr="003333A9">
        <w:t xml:space="preserve"> shall resume Work.  The State shall make an equitable adjustment in the delivery schedule and/or the Work Order Amount, and the Agreement shall be modified, in writing, accordingly, if:</w:t>
      </w:r>
    </w:p>
    <w:p w:rsidR="00B213D8" w:rsidRPr="003333A9" w:rsidRDefault="00B213D8" w:rsidP="00B213D8"/>
    <w:p w:rsidR="00B213D8" w:rsidRPr="003333A9" w:rsidRDefault="00B213D8" w:rsidP="00B213D8">
      <w:pPr>
        <w:pStyle w:val="ExhibitB3"/>
        <w:keepNext w:val="0"/>
        <w:tabs>
          <w:tab w:val="clear" w:pos="1296"/>
          <w:tab w:val="clear" w:pos="2592"/>
          <w:tab w:val="clear" w:pos="4176"/>
          <w:tab w:val="clear" w:pos="10710"/>
        </w:tabs>
        <w:outlineLvl w:val="9"/>
      </w:pPr>
      <w:r w:rsidRPr="003333A9">
        <w:t xml:space="preserve">The Stop Work Order results in an increase in the time required for, or in the </w:t>
      </w:r>
      <w:r>
        <w:t>Contractor</w:t>
      </w:r>
      <w:r w:rsidRPr="003333A9">
        <w:t>’s cost properly allocable to the performance of any part of this Agreement; and</w:t>
      </w:r>
    </w:p>
    <w:p w:rsidR="00B213D8" w:rsidRPr="003333A9" w:rsidRDefault="00B213D8" w:rsidP="00B213D8"/>
    <w:p w:rsidR="00B213D8" w:rsidRPr="003333A9" w:rsidRDefault="00B213D8" w:rsidP="00B213D8">
      <w:pPr>
        <w:pStyle w:val="ExhibitB3"/>
        <w:keepNext w:val="0"/>
        <w:tabs>
          <w:tab w:val="clear" w:pos="1296"/>
          <w:tab w:val="clear" w:pos="2592"/>
          <w:tab w:val="clear" w:pos="4176"/>
          <w:tab w:val="clear" w:pos="10710"/>
        </w:tabs>
        <w:outlineLvl w:val="9"/>
      </w:pPr>
      <w:r w:rsidRPr="003333A9">
        <w:t xml:space="preserve">The </w:t>
      </w:r>
      <w:r>
        <w:t>Contractor</w:t>
      </w:r>
      <w:r w:rsidRPr="003333A9">
        <w:t xml:space="preserve">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213D8" w:rsidRPr="003333A9" w:rsidRDefault="00B213D8" w:rsidP="00B213D8"/>
    <w:p w:rsidR="00B213D8" w:rsidRPr="003333A9" w:rsidRDefault="00B213D8" w:rsidP="00B213D8">
      <w:pPr>
        <w:pStyle w:val="ExhibitB2"/>
        <w:keepNext w:val="0"/>
      </w:pPr>
      <w:r w:rsidRPr="003333A9">
        <w:lastRenderedPageBreak/>
        <w:t xml:space="preserve">If a Stop Work Order is not canceled and the Work covered by the Stop Work Order is terminated in accordance with the </w:t>
      </w:r>
      <w:r w:rsidRPr="003333A9">
        <w:rPr>
          <w:spacing w:val="-3"/>
        </w:rPr>
        <w:t>Termination Other Than For Cause provision or the State’s Obligation Subject to Availability of Funds provision, as set forth under this Exhibit,</w:t>
      </w:r>
      <w:r w:rsidRPr="003333A9">
        <w:t xml:space="preserve"> the State shall allow reasonable costs resulting from the Stop Work Order in arriving at the termination settlement.</w:t>
      </w:r>
    </w:p>
    <w:p w:rsidR="00B213D8" w:rsidRPr="003333A9" w:rsidRDefault="00B213D8" w:rsidP="00B213D8"/>
    <w:p w:rsidR="00B213D8" w:rsidRPr="003333A9" w:rsidRDefault="00B213D8" w:rsidP="00B213D8">
      <w:pPr>
        <w:pStyle w:val="ExhibitB2"/>
        <w:keepNext w:val="0"/>
      </w:pPr>
      <w:r w:rsidRPr="003333A9">
        <w:t xml:space="preserve">The State shall not be liable to the </w:t>
      </w:r>
      <w:r>
        <w:t>Contractor</w:t>
      </w:r>
      <w:r w:rsidRPr="003333A9">
        <w:t xml:space="preserve"> for loss of profits because of the Stop Work Order issued under this provision.</w:t>
      </w:r>
    </w:p>
    <w:p w:rsidR="00B213D8" w:rsidRPr="003333A9" w:rsidRDefault="00B213D8" w:rsidP="00B213D8"/>
    <w:p w:rsidR="00B213D8" w:rsidRPr="003333A9" w:rsidRDefault="00B213D8" w:rsidP="00B213D8">
      <w:pPr>
        <w:pStyle w:val="ExhibitB1"/>
        <w:keepNext w:val="0"/>
      </w:pPr>
      <w:r w:rsidRPr="003333A9">
        <w:t>Subcontracting</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pPr>
      <w:r w:rsidRPr="003333A9">
        <w:t xml:space="preserve">The </w:t>
      </w:r>
      <w:r>
        <w:t>Contractor</w:t>
      </w:r>
      <w:r w:rsidRPr="003333A9">
        <w:t xml:space="preserve">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w:t>
      </w:r>
    </w:p>
    <w:p w:rsidR="00B213D8" w:rsidRPr="003333A9" w:rsidRDefault="00B213D8" w:rsidP="00B213D8"/>
    <w:p w:rsidR="00B213D8" w:rsidRPr="003333A9" w:rsidRDefault="00B213D8" w:rsidP="00B213D8">
      <w:pPr>
        <w:pStyle w:val="ExhibitB1"/>
        <w:keepNext w:val="0"/>
      </w:pPr>
      <w:r>
        <w:t>Contractor</w:t>
      </w:r>
      <w:r w:rsidRPr="003333A9">
        <w:t>'s Personnel--Replacement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2"/>
        <w:keepNext w:val="0"/>
      </w:pPr>
      <w:r w:rsidRPr="003333A9">
        <w:t xml:space="preserve">The State reserves the right to disapprove the continuing assignment of the </w:t>
      </w:r>
      <w:r>
        <w:t>Contractor</w:t>
      </w:r>
      <w:r w:rsidRPr="003333A9">
        <w:t xml:space="preserve">'s personnel provided to the State under this Agreement if in the State's opinion, the performance of the </w:t>
      </w:r>
      <w:r>
        <w:t>Contractor</w:t>
      </w:r>
      <w:r w:rsidRPr="003333A9">
        <w:t xml:space="preserve">’s personnel is unsatisfactory. If the State exercises this right, the </w:t>
      </w:r>
      <w:r>
        <w:t>Contractor</w:t>
      </w:r>
      <w:r w:rsidRPr="003333A9">
        <w:t xml:space="preserve"> shall immediately assign replacement personnel, possessing equivalent or greater experience and skills, acceptable to the Project Manager.</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keepNext w:val="0"/>
      </w:pPr>
      <w:r w:rsidRPr="003333A9">
        <w:t xml:space="preserve">If any of the </w:t>
      </w:r>
      <w:r>
        <w:t>Contractor</w:t>
      </w:r>
      <w:r w:rsidRPr="003333A9">
        <w:t xml:space="preserve">'s personnel identified within the Agreement become unavailable during the term of this Agreement, the </w:t>
      </w:r>
      <w:r>
        <w:t>Contractor</w:t>
      </w:r>
      <w:r w:rsidRPr="003333A9">
        <w:t xml:space="preserve"> will supply a substitute acceptable to the Project Manager.</w:t>
      </w:r>
    </w:p>
    <w:p w:rsidR="00B213D8" w:rsidRPr="003333A9" w:rsidRDefault="00B213D8" w:rsidP="00B213D8">
      <w:pPr>
        <w:tabs>
          <w:tab w:val="left" w:pos="576"/>
          <w:tab w:val="left" w:pos="1296"/>
          <w:tab w:val="left" w:pos="10710"/>
        </w:tabs>
        <w:ind w:left="576" w:right="180"/>
      </w:pPr>
    </w:p>
    <w:p w:rsidR="00B213D8" w:rsidRPr="003333A9" w:rsidRDefault="00B213D8" w:rsidP="00B213D8">
      <w:pPr>
        <w:pStyle w:val="ExhibitB2"/>
        <w:keepNext w:val="0"/>
      </w:pPr>
      <w:r w:rsidRPr="003333A9">
        <w:t xml:space="preserve">If any of the </w:t>
      </w:r>
      <w:r>
        <w:t>Contractor</w:t>
      </w:r>
      <w:r w:rsidRPr="003333A9">
        <w:t xml:space="preserve">'s personnel identified within the Agreement become unavailable and the </w:t>
      </w:r>
      <w:r>
        <w:t>Contractor</w:t>
      </w:r>
      <w:r w:rsidRPr="003333A9">
        <w:t xml:space="preserve"> cannot furnish a substitute acceptable to the Project Manager, the State may terminate this Agreement for cause pursuant to Standard Provisions paragraph 3, as set forth in Exhibit A.</w:t>
      </w:r>
    </w:p>
    <w:p w:rsidR="00B213D8" w:rsidRPr="003333A9" w:rsidRDefault="00B213D8" w:rsidP="00B213D8"/>
    <w:p w:rsidR="00B213D8" w:rsidRPr="003333A9" w:rsidRDefault="00B213D8" w:rsidP="00B213D8">
      <w:pPr>
        <w:pStyle w:val="ExhibitB1"/>
      </w:pPr>
      <w:r w:rsidRPr="003333A9">
        <w:t>Confidentiality</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2"/>
        <w:keepNext w:val="0"/>
      </w:pPr>
      <w:r w:rsidRPr="003333A9">
        <w:t xml:space="preserve">Both the State and the </w:t>
      </w:r>
      <w:r>
        <w:t>Contractor</w:t>
      </w:r>
      <w:r w:rsidRPr="003333A9">
        <w:t xml:space="preserve"> acknowledge and agree that in the course of performing the Work under this Agreement, the State may disclose Confidential Information to the </w:t>
      </w:r>
      <w:r>
        <w:t>Contractor</w:t>
      </w:r>
      <w:r w:rsidRPr="003333A9">
        <w: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2"/>
      </w:pPr>
      <w:r w:rsidRPr="003333A9">
        <w:t xml:space="preserve">The </w:t>
      </w:r>
      <w:r>
        <w:t>Contractor</w:t>
      </w:r>
      <w:r w:rsidRPr="003333A9">
        <w:t xml:space="preserve"> agrees not to disclose the Confidential Information to any Third Party and to treat it with the same degree of care as it would its own confidential information.  It is understood, however, that the </w:t>
      </w:r>
      <w:r>
        <w:t>Contractor</w:t>
      </w:r>
      <w:r w:rsidRPr="003333A9">
        <w:t xml:space="preserve"> may disclose the State’s Confidential Information on a “need to know” basis to the </w:t>
      </w:r>
      <w:r>
        <w:t>Contractor</w:t>
      </w:r>
      <w:r w:rsidRPr="003333A9">
        <w:t xml:space="preserve">’s employees </w:t>
      </w:r>
      <w:r w:rsidRPr="003333A9">
        <w:lastRenderedPageBreak/>
        <w:t xml:space="preserve">and Sub-Contractor and, as directed by the Project Manager, representatives of the State that are working on the Project.  All such employees and Sub-Contractor Providers of the </w:t>
      </w:r>
      <w:r>
        <w:t>Contractor</w:t>
      </w:r>
      <w:r w:rsidRPr="003333A9">
        <w:t xml:space="preserve"> shall have executed a confidentiality agreement with the </w:t>
      </w:r>
      <w:r>
        <w:t>Contractor</w:t>
      </w:r>
      <w:r w:rsidRPr="003333A9">
        <w:t xml:space="preserve"> requiring a promise of confidentiality concerning the </w:t>
      </w:r>
      <w:r>
        <w:t>Contractor</w:t>
      </w:r>
      <w:r w:rsidRPr="003333A9">
        <w:t>’s clients and business.</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2"/>
      </w:pPr>
      <w:r w:rsidRPr="003333A9">
        <w:t xml:space="preserve">The </w:t>
      </w:r>
      <w:r>
        <w:t>Contractor</w:t>
      </w:r>
      <w:r w:rsidRPr="003333A9">
        <w:t xml:space="preserve"> shall acquire no right or title to the Confidential Information.  The </w:t>
      </w:r>
      <w:r>
        <w:t>Contractor</w:t>
      </w:r>
      <w:r w:rsidRPr="003333A9">
        <w:t xml:space="preserve"> agrees not to use the Confidential Information for any purpose except as contemplated pursuant to this Agreement.  Notwithstanding the foregoing, the </w:t>
      </w:r>
      <w:r>
        <w:t>Contractor</w:t>
      </w:r>
      <w:r w:rsidRPr="003333A9">
        <w:t xml:space="preserve">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1"/>
      </w:pPr>
      <w:r w:rsidRPr="003333A9">
        <w:t xml:space="preserve">Insurance Requirements </w:t>
      </w:r>
    </w:p>
    <w:p w:rsidR="00B213D8" w:rsidRPr="003333A9" w:rsidRDefault="00B213D8" w:rsidP="00B213D8">
      <w:pPr>
        <w:keepNext/>
      </w:pPr>
    </w:p>
    <w:p w:rsidR="00B213D8" w:rsidRPr="003333A9" w:rsidRDefault="00B213D8" w:rsidP="00B213D8">
      <w:pPr>
        <w:pStyle w:val="ExhibitB2"/>
      </w:pPr>
      <w:r w:rsidRPr="003333A9">
        <w:t xml:space="preserve">General.  The </w:t>
      </w:r>
      <w:r>
        <w:t>Contractor</w:t>
      </w:r>
      <w:r w:rsidRPr="003333A9">
        <w:t xml:space="preserve"> shall obtain and maintain the minimum insurance set forth in subparagraph B, below.  By requiring such minimum insurance, the State shall not be deemed or construed to have assessed the risks that may be applicable to the </w:t>
      </w:r>
      <w:r>
        <w:t>Contractor</w:t>
      </w:r>
      <w:r w:rsidRPr="003333A9">
        <w:t xml:space="preserve"> under this Agreement.  The </w:t>
      </w:r>
      <w:r>
        <w:t>Contractor</w:t>
      </w:r>
      <w:r w:rsidRPr="003333A9">
        <w:t xml:space="preserve">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w:t>
      </w:r>
      <w:r>
        <w:t>Contractor</w:t>
      </w:r>
      <w:r w:rsidRPr="003333A9">
        <w:t xml:space="preserve">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213D8" w:rsidRPr="003333A9" w:rsidRDefault="00B213D8" w:rsidP="00B213D8"/>
    <w:p w:rsidR="00B213D8" w:rsidRPr="003333A9" w:rsidRDefault="00B213D8" w:rsidP="00B213D8">
      <w:pPr>
        <w:pStyle w:val="ExhibitB2"/>
      </w:pPr>
      <w:r w:rsidRPr="003333A9">
        <w:t xml:space="preserve">Minimum Scope and Limits of Insurance.  The </w:t>
      </w:r>
      <w:r>
        <w:t>Contractor</w:t>
      </w:r>
      <w:r w:rsidRPr="003333A9">
        <w:t xml:space="preserve"> shall maintain coverage and limits no less than the following:</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3"/>
        <w:keepNext w:val="0"/>
      </w:pPr>
      <w:r w:rsidRPr="003333A9">
        <w:t xml:space="preserve">In the event </w:t>
      </w:r>
      <w:r>
        <w:t>Contractor</w:t>
      </w:r>
      <w:r w:rsidRPr="003333A9">
        <w:t xml:space="preserve"> has employees: Workers' Compensation at statutory requirements of the State of residency.</w:t>
      </w:r>
    </w:p>
    <w:p w:rsidR="00B213D8" w:rsidRPr="003333A9" w:rsidRDefault="00B213D8" w:rsidP="00B213D8"/>
    <w:p w:rsidR="00B213D8" w:rsidRPr="003333A9" w:rsidRDefault="00B213D8" w:rsidP="00B213D8">
      <w:pPr>
        <w:pStyle w:val="ExhibitB3"/>
        <w:keepNext w:val="0"/>
      </w:pPr>
      <w:r w:rsidRPr="003333A9">
        <w:t xml:space="preserve">In the event </w:t>
      </w:r>
      <w:r>
        <w:t>Contractor</w:t>
      </w:r>
      <w:r w:rsidRPr="003333A9">
        <w:t xml:space="preserve"> has employees: Employers' Liability with limits not less than </w:t>
      </w:r>
      <w:r w:rsidRPr="003333A9">
        <w:rPr>
          <w:bCs/>
        </w:rPr>
        <w:t xml:space="preserve">$1,000,000.00 </w:t>
      </w:r>
      <w:r w:rsidRPr="003333A9">
        <w:t>for each accident.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3"/>
        <w:keepNext w:val="0"/>
      </w:pPr>
      <w:r w:rsidRPr="003333A9">
        <w:t xml:space="preserve">Comprehensive General Liability Insurance with limits not less than </w:t>
      </w:r>
      <w:r w:rsidRPr="003333A9">
        <w:rPr>
          <w:bCs/>
        </w:rPr>
        <w:t xml:space="preserve">$1,000,000.00 </w:t>
      </w:r>
      <w:r w:rsidRPr="003333A9">
        <w:t>for each occurrence, Combined Single Limit Bodily Injury and Property Damage;</w:t>
      </w:r>
      <w:r w:rsidRPr="003333A9">
        <w:rPr>
          <w:bCs/>
        </w:rPr>
        <w:t xml:space="preserve"> $2,000,000.00</w:t>
      </w:r>
      <w:r w:rsidRPr="003333A9">
        <w:t xml:space="preserve"> aggregate. </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3"/>
        <w:keepNext w:val="0"/>
      </w:pPr>
      <w:r w:rsidRPr="003333A9">
        <w:t xml:space="preserve">Comprehensive Automobile Liability Insurance with limits not less than </w:t>
      </w:r>
      <w:r w:rsidRPr="003333A9">
        <w:rPr>
          <w:bCs/>
        </w:rPr>
        <w:t>$1,000,000.00</w:t>
      </w:r>
      <w:r w:rsidRPr="003333A9">
        <w:t xml:space="preserve"> for each occurrence, Combined Single Limit Bodily Injury and </w:t>
      </w:r>
      <w:r w:rsidRPr="003333A9">
        <w:lastRenderedPageBreak/>
        <w:t>Property Damage, including owned and non-owned and hired automobile coverage, as applicable.</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 xml:space="preserve">Deductibles and Self-Insured Retentions.  Any deductibles or self-insured retentions must be declared to, and approved by, the State.  The deductible and/or self-insured retention of the policies shall not limit or apply to the </w:t>
      </w:r>
      <w:r>
        <w:t>Contractor</w:t>
      </w:r>
      <w:r w:rsidRPr="003333A9">
        <w:t xml:space="preserve">’s liability to the State and shall be the sole responsibility of the </w:t>
      </w:r>
      <w:r>
        <w:t>Contractor</w:t>
      </w:r>
      <w:r w:rsidRPr="003333A9">
        <w:t>.</w:t>
      </w:r>
    </w:p>
    <w:p w:rsidR="00B213D8" w:rsidRPr="003333A9" w:rsidRDefault="00B213D8" w:rsidP="00B213D8"/>
    <w:p w:rsidR="00B213D8" w:rsidRPr="003333A9" w:rsidRDefault="00B213D8" w:rsidP="00B213D8">
      <w:pPr>
        <w:pStyle w:val="ExhibitB2"/>
        <w:keepNext w:val="0"/>
      </w:pPr>
      <w:r w:rsidRPr="003333A9">
        <w:t>Other Insurance Provisions.  The General Liability and Automobile Liability policy required in this Agreement is to contain, or be endorsed to contain, the following provisions:</w:t>
      </w:r>
    </w:p>
    <w:p w:rsidR="00B213D8" w:rsidRPr="003333A9" w:rsidRDefault="00B213D8" w:rsidP="00B213D8"/>
    <w:p w:rsidR="00B213D8" w:rsidRPr="003333A9" w:rsidRDefault="00B213D8" w:rsidP="00B213D8">
      <w:pPr>
        <w:pStyle w:val="ExhibitB3"/>
        <w:keepNext w:val="0"/>
        <w:tabs>
          <w:tab w:val="clear" w:pos="1296"/>
          <w:tab w:val="clear" w:pos="2592"/>
          <w:tab w:val="clear" w:pos="4176"/>
          <w:tab w:val="clear" w:pos="10710"/>
        </w:tabs>
        <w:outlineLvl w:val="9"/>
      </w:pPr>
      <w:r w:rsidRPr="003333A9">
        <w:t xml:space="preserve">The State, its officers, officials, employees and agents are to be covered as additional insureds as respects liability arising out of activities performed by or on behalf of the </w:t>
      </w:r>
      <w:r>
        <w:t>Contractor</w:t>
      </w:r>
      <w:r w:rsidRPr="003333A9">
        <w:t xml:space="preserve"> in connection with this Agreement.</w:t>
      </w:r>
    </w:p>
    <w:p w:rsidR="00B213D8" w:rsidRPr="003333A9" w:rsidRDefault="00B213D8" w:rsidP="00B213D8"/>
    <w:p w:rsidR="00B213D8" w:rsidRPr="003333A9" w:rsidRDefault="00B213D8" w:rsidP="00B213D8">
      <w:pPr>
        <w:pStyle w:val="ExhibitB3"/>
        <w:keepNext w:val="0"/>
        <w:tabs>
          <w:tab w:val="clear" w:pos="1296"/>
          <w:tab w:val="clear" w:pos="2592"/>
          <w:tab w:val="clear" w:pos="4176"/>
          <w:tab w:val="clear" w:pos="10710"/>
        </w:tabs>
        <w:outlineLvl w:val="9"/>
      </w:pPr>
      <w:r w:rsidRPr="003333A9">
        <w:t xml:space="preserve">To the extent of the </w:t>
      </w:r>
      <w:r>
        <w:t>Contractor</w:t>
      </w:r>
      <w:r w:rsidRPr="003333A9">
        <w:t xml:space="preserve">’s negligence, the </w:t>
      </w:r>
      <w:r>
        <w:t>Contractor</w:t>
      </w:r>
      <w:r w:rsidRPr="003333A9">
        <w:t xml:space="preserve">’s insurance coverage shall be primary insurance as respects the State, its officers, officials, employees and agents.  Any insurance and/or self-insurance maintained by the State, its officers, officials, employees or agents shall not contribute with the insurance or benefit the </w:t>
      </w:r>
      <w:r>
        <w:t>Contractor</w:t>
      </w:r>
      <w:r w:rsidRPr="003333A9">
        <w:t xml:space="preserve"> in any way,</w:t>
      </w:r>
    </w:p>
    <w:p w:rsidR="00B213D8" w:rsidRPr="003333A9" w:rsidRDefault="00B213D8" w:rsidP="00B213D8"/>
    <w:p w:rsidR="00B213D8" w:rsidRPr="003333A9" w:rsidRDefault="00B213D8" w:rsidP="00B213D8">
      <w:pPr>
        <w:pStyle w:val="ExhibitB3"/>
        <w:keepNext w:val="0"/>
        <w:tabs>
          <w:tab w:val="clear" w:pos="1296"/>
          <w:tab w:val="clear" w:pos="2592"/>
          <w:tab w:val="clear" w:pos="4176"/>
          <w:tab w:val="clear" w:pos="10710"/>
        </w:tabs>
        <w:outlineLvl w:val="9"/>
      </w:pPr>
      <w:r w:rsidRPr="003333A9">
        <w:t xml:space="preserve">The </w:t>
      </w:r>
      <w:r>
        <w:t>Contractor</w:t>
      </w:r>
      <w:r w:rsidRPr="003333A9">
        <w:t>’s insurance shall apply separately to each insured against whom a claim is made and/or lawsuit is brought, except with respect to the limits of the insurer’s liability.</w:t>
      </w:r>
    </w:p>
    <w:p w:rsidR="00B213D8" w:rsidRPr="003333A9" w:rsidRDefault="00B213D8" w:rsidP="00B213D8"/>
    <w:p w:rsidR="00B213D8" w:rsidRPr="003333A9" w:rsidRDefault="00B213D8" w:rsidP="00B213D8">
      <w:pPr>
        <w:pStyle w:val="ExhibitB2"/>
        <w:keepNext w:val="0"/>
      </w:pPr>
      <w:r w:rsidRPr="003333A9">
        <w:t xml:space="preserve">The </w:t>
      </w:r>
      <w:r>
        <w:t>Contractor</w:t>
      </w:r>
      <w:r w:rsidRPr="003333A9">
        <w:t xml:space="preserve"> shall provide the State certificates of insurance satisfactory to the State evidencing all required coverages before </w:t>
      </w:r>
      <w:r>
        <w:t>Contractor</w:t>
      </w:r>
      <w:r w:rsidRPr="003333A9">
        <w:t xml:space="preserve"> begins any Work under this Agreement, and complete copies of each policy upon the State's request.</w:t>
      </w:r>
    </w:p>
    <w:p w:rsidR="00B213D8" w:rsidRPr="003333A9" w:rsidRDefault="00B213D8" w:rsidP="00B213D8"/>
    <w:p w:rsidR="00B213D8" w:rsidRPr="003333A9" w:rsidRDefault="00B213D8" w:rsidP="00B213D8">
      <w:pPr>
        <w:pStyle w:val="ExhibitB2"/>
        <w:keepNext w:val="0"/>
      </w:pPr>
      <w:r w:rsidRPr="003333A9">
        <w:t xml:space="preserve">Sub-Contractor Providers.  The </w:t>
      </w:r>
      <w:r>
        <w:t>Contractor</w:t>
      </w:r>
      <w:r w:rsidRPr="003333A9">
        <w:t xml:space="preserve"> shall include any Sub-contractor Providers as insured under its policies, or shall furnish separate certificates of insurance and policy endorsements for each Sub-Contractor Provider.  Insurance coverages provided by Sub-Contractors Providers as evidence of compliance with the insurance requirements of this Agreement shall be subject to all of the requirements stated herein.</w:t>
      </w:r>
    </w:p>
    <w:p w:rsidR="00B213D8" w:rsidRPr="003333A9" w:rsidRDefault="00B213D8" w:rsidP="00B213D8"/>
    <w:p w:rsidR="00B213D8" w:rsidRPr="003333A9" w:rsidRDefault="00B213D8" w:rsidP="00B213D8">
      <w:pPr>
        <w:pStyle w:val="ExhibitB2"/>
        <w:keepNext w:val="0"/>
      </w:pPr>
      <w:r w:rsidRPr="003333A9">
        <w:t xml:space="preserve">If at any time the foregoing policies shall be or become unsatisfactory to the State, as to form or substance, or if a company issuing any such policy shall be or become unsatisfactory to the State, the </w:t>
      </w:r>
      <w:r>
        <w:t>Contractor</w:t>
      </w:r>
      <w:r w:rsidRPr="003333A9">
        <w:t xml:space="preserve"> shall, upon Notice to that effect from the State, promptly obtain a new policy, and shall submit the same to the State, with the appropriate certificates and endorsements, for approval.</w:t>
      </w:r>
    </w:p>
    <w:p w:rsidR="00B213D8" w:rsidRPr="003333A9" w:rsidRDefault="00B213D8" w:rsidP="00B213D8"/>
    <w:p w:rsidR="00B213D8" w:rsidRPr="003333A9" w:rsidRDefault="00B213D8" w:rsidP="00B213D8">
      <w:pPr>
        <w:pStyle w:val="ExhibitB2"/>
        <w:keepNext w:val="0"/>
      </w:pPr>
      <w:r w:rsidRPr="003333A9">
        <w:t xml:space="preserve">All of the </w:t>
      </w:r>
      <w:r>
        <w:t>Contractor</w:t>
      </w:r>
      <w:r w:rsidRPr="003333A9">
        <w:t xml:space="preserve">'s policies shall be endorsed to provide advanced written Notice to the State of cancellation, nonrenewal, and reduction in coverage, within fifteen </w:t>
      </w:r>
      <w:r w:rsidRPr="003333A9">
        <w:lastRenderedPageBreak/>
        <w:t xml:space="preserve">(15) Days, mailed to the following address:  Judicial Council, Administrative Office of the Courts, Business Services Manager, </w:t>
      </w:r>
      <w:smartTag w:uri="urn:schemas-microsoft-com:office:smarttags" w:element="Street">
        <w:smartTag w:uri="urn:schemas-microsoft-com:office:smarttags" w:element="address">
          <w:r w:rsidRPr="003333A9">
            <w:t>455 Golden Gate Ave.</w:t>
          </w:r>
        </w:smartTag>
      </w:smartTag>
      <w:r w:rsidRPr="003333A9">
        <w:t>, 7</w:t>
      </w:r>
      <w:r w:rsidRPr="003333A9">
        <w:rPr>
          <w:vertAlign w:val="superscript"/>
        </w:rPr>
        <w:t>th</w:t>
      </w:r>
      <w:r w:rsidRPr="003333A9">
        <w:t xml:space="preserve"> Floor, </w:t>
      </w:r>
      <w:smartTag w:uri="urn:schemas-microsoft-com:office:smarttags" w:element="place">
        <w:smartTag w:uri="urn:schemas-microsoft-com:office:smarttags" w:element="City">
          <w:r w:rsidRPr="003333A9">
            <w:t>San Francisco</w:t>
          </w:r>
        </w:smartTag>
        <w:r w:rsidRPr="003333A9">
          <w:t xml:space="preserve">, </w:t>
        </w:r>
        <w:smartTag w:uri="urn:schemas-microsoft-com:office:smarttags" w:element="State">
          <w:r w:rsidRPr="003333A9">
            <w:t>CA</w:t>
          </w:r>
        </w:smartTag>
        <w:r w:rsidRPr="003333A9">
          <w:t xml:space="preserve"> </w:t>
        </w:r>
        <w:smartTag w:uri="urn:schemas-microsoft-com:office:smarttags" w:element="PostalCode">
          <w:r w:rsidRPr="003333A9">
            <w:t>94102-3688</w:t>
          </w:r>
        </w:smartTag>
      </w:smartTag>
      <w:r w:rsidRPr="003333A9">
        <w:t>.</w:t>
      </w:r>
    </w:p>
    <w:p w:rsidR="00B213D8" w:rsidRPr="003333A9" w:rsidRDefault="00B213D8" w:rsidP="00B213D8"/>
    <w:p w:rsidR="00B213D8" w:rsidRPr="003333A9" w:rsidRDefault="00B213D8" w:rsidP="00B213D8">
      <w:pPr>
        <w:pStyle w:val="ExhibitB1"/>
      </w:pPr>
      <w:bookmarkStart w:id="17" w:name="_Ref65985233"/>
      <w:r w:rsidRPr="003333A9">
        <w:t>Continued Provision of the Work</w:t>
      </w:r>
      <w:bookmarkEnd w:id="17"/>
      <w:r w:rsidRPr="003333A9">
        <w:t xml:space="preserve">  </w:t>
      </w:r>
    </w:p>
    <w:p w:rsidR="00B213D8" w:rsidRPr="003333A9" w:rsidRDefault="00B213D8" w:rsidP="00B213D8">
      <w:pPr>
        <w:pStyle w:val="BodyText2"/>
      </w:pPr>
    </w:p>
    <w:p w:rsidR="00B213D8" w:rsidRPr="003333A9" w:rsidRDefault="00B213D8" w:rsidP="00B213D8">
      <w:pPr>
        <w:pStyle w:val="ExhibitB2"/>
      </w:pPr>
      <w:r w:rsidRPr="003333A9">
        <w:t>If a party’s performance of any of its obligations pursuant to this Agreement is prevented, hindered, or delayed by any Force Majeure Event, such party shall use its best efforts to recommence performance whenever and to whatever extent possible without delay, including through the use of alternate sources, workaround plans, or other means.  To the extent a party’s performance of any of its obligations pursuant to this Agreement is prevented, hindered, or delayed by a Force Majeure Event and such non-performance, hindrance, or delay could not have been reasonably prevented, then the non-performing, hindered, or delayed party shall be excused for such non-performance, hindrance, or delay, as applicable, of those obligations affected by the Force Majeure Event for as long as the Force Majeure Event continues and such party continues to use its best efforts to recommence performance pursuant to the foregoing sentence.  The party whose performance is prevented, hindered, or delayed by a Force Majeure Event shall promptly notify the other party of the occurrence of the Force Majeure Event and describe in reasonable detail the nature of the Force Majeure Event.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2"/>
      </w:pPr>
      <w:r w:rsidRPr="003333A9">
        <w:t xml:space="preserve">If a Force Majeure Event continues to prevent, hinder, or delay performance of any of the Work for more than thirty (30) Days, the State may terminate this Agreement, in whole or in part, as of a date specified by the State in a termination Notice to the </w:t>
      </w:r>
      <w:r>
        <w:t>Contractor</w:t>
      </w:r>
      <w:r w:rsidRPr="003333A9">
        <w:t xml:space="preserve">.  The </w:t>
      </w:r>
      <w:r>
        <w:t>Contractor</w:t>
      </w:r>
      <w:r w:rsidRPr="003333A9">
        <w:t xml:space="preserve"> will not have the right to any additional payments from the State as a res</w:t>
      </w:r>
      <w:bookmarkStart w:id="18" w:name="_Toc18745227"/>
      <w:bookmarkStart w:id="19" w:name="_Toc57173679"/>
      <w:r w:rsidRPr="003333A9">
        <w:t>ult of any Force Majeure Event.</w:t>
      </w:r>
    </w:p>
    <w:p w:rsidR="00B213D8" w:rsidRPr="003333A9" w:rsidRDefault="00B213D8" w:rsidP="00B213D8">
      <w:pPr>
        <w:pStyle w:val="normal0"/>
        <w:rPr>
          <w:rFonts w:ascii="Times New Roman" w:hAnsi="Times New Roman"/>
          <w:szCs w:val="24"/>
        </w:rPr>
      </w:pPr>
    </w:p>
    <w:bookmarkEnd w:id="19"/>
    <w:p w:rsidR="00B213D8" w:rsidRPr="003333A9" w:rsidRDefault="00B213D8" w:rsidP="00B213D8">
      <w:pPr>
        <w:pStyle w:val="ExhibitB2"/>
      </w:pPr>
      <w:r w:rsidRPr="003333A9">
        <w:t>A non-performing party shall be obligated to mitigate the impact of its non-performance notwithstanding the Force Majeure Event.</w:t>
      </w:r>
      <w:bookmarkEnd w:id="18"/>
      <w:r w:rsidRPr="003333A9">
        <w:t xml:space="preserve"> </w:t>
      </w:r>
    </w:p>
    <w:p w:rsidR="00B213D8" w:rsidRPr="003333A9" w:rsidRDefault="00B213D8" w:rsidP="00B213D8">
      <w:pPr>
        <w:pStyle w:val="normal0"/>
        <w:rPr>
          <w:rFonts w:ascii="Times New Roman" w:hAnsi="Times New Roman"/>
          <w:szCs w:val="24"/>
        </w:rPr>
      </w:pPr>
      <w:bookmarkStart w:id="20" w:name="_Toc18745229"/>
      <w:bookmarkStart w:id="21" w:name="_Toc39981451"/>
    </w:p>
    <w:bookmarkEnd w:id="20"/>
    <w:bookmarkEnd w:id="21"/>
    <w:p w:rsidR="00B213D8" w:rsidRPr="003333A9" w:rsidRDefault="00B213D8" w:rsidP="00B213D8">
      <w:pPr>
        <w:pStyle w:val="ExhibitB2"/>
      </w:pPr>
      <w:r w:rsidRPr="003333A9">
        <w:t xml:space="preserve">Whenever a Force Majeure Event causes the </w:t>
      </w:r>
      <w:r>
        <w:t>Contractor</w:t>
      </w:r>
      <w:r w:rsidRPr="003333A9">
        <w:t xml:space="preserve"> to allocate leveraged resources between or among the </w:t>
      </w:r>
      <w:r>
        <w:t>Contractor</w:t>
      </w:r>
      <w:r w:rsidRPr="003333A9">
        <w:t xml:space="preserve">’s customers, the State and the Work shall receive at least the same priority as they received immediately prior to the Force Majeure Event and no other customer of the </w:t>
      </w:r>
      <w:r>
        <w:t>Contractor</w:t>
      </w:r>
      <w:r w:rsidRPr="003333A9">
        <w:t xml:space="preserve"> shall receive higher priority in respect of such leveraged resources. </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1"/>
        <w:keepNext w:val="0"/>
      </w:pPr>
      <w:r w:rsidRPr="003333A9">
        <w:t>Accounting System Requirement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keepNext w:val="0"/>
      </w:pPr>
      <w:r w:rsidRPr="003333A9">
        <w:t xml:space="preserve">The </w:t>
      </w:r>
      <w:r>
        <w:t>Contractor</w:t>
      </w:r>
      <w:r w:rsidRPr="003333A9">
        <w:t xml:space="preserve"> shall maintain an adequate system of accounting and internal controls that meets Generally Accepted Accounting Principles or “GAAP.”</w:t>
      </w:r>
    </w:p>
    <w:p w:rsidR="00B213D8" w:rsidRPr="003333A9" w:rsidRDefault="00B213D8" w:rsidP="00B213D8"/>
    <w:p w:rsidR="00B213D8" w:rsidRPr="003333A9" w:rsidRDefault="00B213D8" w:rsidP="009B7811">
      <w:pPr>
        <w:pStyle w:val="ExhibitB1"/>
        <w:keepLines/>
      </w:pPr>
      <w:r w:rsidRPr="003333A9">
        <w:lastRenderedPageBreak/>
        <w:t>Changes and Amendments</w:t>
      </w:r>
    </w:p>
    <w:p w:rsidR="00B213D8" w:rsidRPr="003333A9" w:rsidRDefault="00B213D8" w:rsidP="009B7811">
      <w:pPr>
        <w:keepNext/>
        <w:keepLines/>
        <w:tabs>
          <w:tab w:val="left" w:pos="576"/>
          <w:tab w:val="left" w:pos="1296"/>
          <w:tab w:val="left" w:pos="10710"/>
        </w:tabs>
        <w:ind w:right="180"/>
      </w:pPr>
    </w:p>
    <w:p w:rsidR="00B213D8" w:rsidRPr="003333A9" w:rsidRDefault="00B213D8" w:rsidP="009B7811">
      <w:pPr>
        <w:pStyle w:val="Heading5"/>
        <w:keepLines/>
      </w:pPr>
      <w:r w:rsidRPr="003333A9">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 Force Majeure Event, although the performance period of the Agreement may be amended due to a Force Majeure Event.   After the Project Manager reviews the request, a written decision shall be provided to the </w:t>
      </w:r>
      <w:r>
        <w:t>Contractor</w:t>
      </w:r>
      <w:r w:rsidRPr="003333A9">
        <w:t>.  Amendments to the Agreement shall be authorized via bilateral execution of a State Standard Agreement.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1"/>
        <w:keepNext w:val="0"/>
      </w:pPr>
      <w:r w:rsidRPr="003333A9">
        <w:t>Retention of Records</w:t>
      </w:r>
    </w:p>
    <w:p w:rsidR="00B213D8" w:rsidRPr="003333A9" w:rsidRDefault="00B213D8" w:rsidP="00B213D8">
      <w:pPr>
        <w:tabs>
          <w:tab w:val="left" w:pos="576"/>
          <w:tab w:val="left" w:pos="1296"/>
          <w:tab w:val="left" w:pos="2016"/>
          <w:tab w:val="left" w:pos="2736"/>
          <w:tab w:val="left" w:pos="4608"/>
        </w:tabs>
        <w:ind w:left="547" w:hanging="547"/>
      </w:pPr>
    </w:p>
    <w:p w:rsidR="00B213D8" w:rsidRPr="003333A9" w:rsidRDefault="00B213D8" w:rsidP="00B213D8">
      <w:pPr>
        <w:pStyle w:val="Heading5"/>
        <w:keepNext w:val="0"/>
      </w:pPr>
      <w:r w:rsidRPr="003333A9">
        <w:t xml:space="preserve">The </w:t>
      </w:r>
      <w:r>
        <w:t>Contractor</w:t>
      </w:r>
      <w:r w:rsidRPr="003333A9">
        <w:t xml:space="preserve">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w:t>
      </w:r>
      <w:r>
        <w:t>Contractor</w:t>
      </w:r>
      <w:r w:rsidRPr="003333A9">
        <w:t xml:space="preserve"> is also obligated to protect Data adequately against fire or other damage.</w:t>
      </w:r>
    </w:p>
    <w:p w:rsidR="00B213D8" w:rsidRPr="003333A9" w:rsidRDefault="00B213D8" w:rsidP="00B213D8"/>
    <w:p w:rsidR="00B213D8" w:rsidRPr="003333A9" w:rsidRDefault="00B213D8" w:rsidP="00B213D8">
      <w:pPr>
        <w:pStyle w:val="ExhibitB1"/>
        <w:keepNext w:val="0"/>
      </w:pPr>
      <w:r w:rsidRPr="003333A9">
        <w:t>Audit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pPr>
      <w:r w:rsidRPr="003333A9">
        <w:t xml:space="preserve">The </w:t>
      </w:r>
      <w:r>
        <w:t>Contractor</w:t>
      </w:r>
      <w:r w:rsidRPr="003333A9">
        <w:t xml:space="preserve"> shall permit the authorized representative of the State or its designee or both at any reasonable time to inspect or audit all Data relating to performance and billing to the State under this Agreement.  The </w:t>
      </w:r>
      <w:r>
        <w:t>Contractor</w:t>
      </w:r>
      <w:r w:rsidRPr="003333A9">
        <w:t xml:space="preserve"> further agrees to maintain such Data for a period of four (4) years after final payment under this Agreement. </w:t>
      </w:r>
    </w:p>
    <w:p w:rsidR="00B213D8" w:rsidRPr="003333A9" w:rsidRDefault="00B213D8" w:rsidP="00B213D8"/>
    <w:p w:rsidR="00B213D8" w:rsidRPr="003333A9" w:rsidRDefault="00B213D8" w:rsidP="00B213D8">
      <w:pPr>
        <w:pStyle w:val="ExhibitB1"/>
        <w:keepNext w:val="0"/>
      </w:pPr>
      <w:r w:rsidRPr="003333A9">
        <w:t>Limitation on Publication</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keepNext w:val="0"/>
      </w:pPr>
      <w:r w:rsidRPr="003333A9">
        <w:t xml:space="preserve">The </w:t>
      </w:r>
      <w:r>
        <w:t>Contractor</w:t>
      </w:r>
      <w:r w:rsidRPr="003333A9">
        <w:t xml:space="preserve"> shall not publish or submit for publication any article, press release, or other writing relating to the </w:t>
      </w:r>
      <w:r>
        <w:t>Contractor</w:t>
      </w:r>
      <w:r w:rsidRPr="003333A9">
        <w:t>'s services for the State without prior review and written permission by Project Manager</w:t>
      </w:r>
      <w:r w:rsidRPr="003333A9">
        <w:rPr>
          <w:i/>
        </w:rPr>
        <w:t>.</w:t>
      </w:r>
      <w:r w:rsidRPr="003333A9">
        <w:t xml:space="preserve">  </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1"/>
        <w:keepLines/>
      </w:pPr>
      <w:r w:rsidRPr="003333A9">
        <w:t>Limitation on State's Liability</w:t>
      </w:r>
    </w:p>
    <w:p w:rsidR="00B213D8" w:rsidRPr="003333A9" w:rsidRDefault="00B213D8" w:rsidP="00B213D8">
      <w:pPr>
        <w:keepNext/>
        <w:keepLines/>
        <w:tabs>
          <w:tab w:val="left" w:pos="576"/>
          <w:tab w:val="left" w:pos="1296"/>
          <w:tab w:val="left" w:pos="10710"/>
        </w:tabs>
        <w:ind w:right="180"/>
      </w:pPr>
    </w:p>
    <w:p w:rsidR="00B213D8" w:rsidRPr="003333A9" w:rsidRDefault="00B213D8" w:rsidP="00B213D8">
      <w:pPr>
        <w:pStyle w:val="Heading5"/>
        <w:keepLines/>
      </w:pPr>
      <w:r w:rsidRPr="003333A9">
        <w:t>The State shall not be responsible for loss of or damage to any non-State equipment arising from causes beyond the State's control.</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1"/>
        <w:keepNext w:val="0"/>
      </w:pPr>
      <w:bookmarkStart w:id="22" w:name="_Ref65992768"/>
      <w:r w:rsidRPr="003333A9">
        <w:t>Conflict of Interest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2"/>
        <w:keepNext w:val="0"/>
      </w:pPr>
      <w:r w:rsidRPr="003333A9">
        <w:t xml:space="preserve">The </w:t>
      </w:r>
      <w:r>
        <w:t>Contractor</w:t>
      </w:r>
      <w:r w:rsidRPr="003333A9">
        <w:t xml:space="preserve"> and employees of the </w:t>
      </w:r>
      <w:r>
        <w:t>Contractor</w:t>
      </w:r>
      <w:r w:rsidRPr="003333A9">
        <w:t xml:space="preserve"> shall not participate in proceedings that involve the use of State funds or that are sponsored by the State if the person's partner, family, or organization has a financial interest in the outcome of the proceedings.  The </w:t>
      </w:r>
      <w:r>
        <w:t>Contractor</w:t>
      </w:r>
      <w:r w:rsidRPr="003333A9">
        <w:t xml:space="preserve"> and employees of the </w:t>
      </w:r>
      <w:r>
        <w:t>Contractor</w:t>
      </w:r>
      <w:r w:rsidRPr="003333A9">
        <w:t xml:space="preserve"> shall also avoid actions resulting in or creating the appearance of (i) use of an official position with </w:t>
      </w:r>
      <w:r w:rsidRPr="003333A9">
        <w:lastRenderedPageBreak/>
        <w:t>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B213D8" w:rsidRPr="003333A9" w:rsidRDefault="00B213D8" w:rsidP="00B213D8"/>
    <w:p w:rsidR="00B213D8" w:rsidRPr="003333A9" w:rsidRDefault="00B213D8" w:rsidP="00B213D8">
      <w:pPr>
        <w:pStyle w:val="ExhibitB2"/>
        <w:keepNext w:val="0"/>
      </w:pPr>
      <w:r w:rsidRPr="003333A9">
        <w:t xml:space="preserve">The </w:t>
      </w:r>
      <w:r>
        <w:t>Contractor</w:t>
      </w:r>
      <w:r w:rsidRPr="003333A9">
        <w:t xml:space="preserve"> certifies and shall require any Sub</w:t>
      </w:r>
      <w:r>
        <w:t>Contractor</w:t>
      </w:r>
      <w:r w:rsidRPr="003333A9">
        <w:t xml:space="preserve"> to certify to the following:</w:t>
      </w:r>
    </w:p>
    <w:p w:rsidR="00B213D8" w:rsidRPr="003333A9" w:rsidRDefault="00B213D8" w:rsidP="00B213D8">
      <w:pPr>
        <w:pStyle w:val="Heading1"/>
        <w:ind w:left="1350"/>
        <w:rPr>
          <w:rFonts w:ascii="Times New Roman" w:hAnsi="Times New Roman" w:cs="Times New Roman"/>
          <w:b w:val="0"/>
          <w:u w:val="none"/>
        </w:rPr>
      </w:pPr>
      <w:r w:rsidRPr="003333A9">
        <w:rPr>
          <w:rFonts w:ascii="Times New Roman" w:hAnsi="Times New Roman" w:cs="Times New Roman"/>
          <w:b w:val="0"/>
          <w:u w:val="none"/>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213D8" w:rsidRPr="003333A9" w:rsidRDefault="00B213D8" w:rsidP="00B213D8">
      <w:pPr>
        <w:tabs>
          <w:tab w:val="left" w:pos="576"/>
          <w:tab w:val="left" w:pos="1296"/>
          <w:tab w:val="left" w:pos="10710"/>
        </w:tabs>
        <w:ind w:left="630" w:right="180"/>
        <w:outlineLvl w:val="0"/>
      </w:pPr>
    </w:p>
    <w:p w:rsidR="00B213D8" w:rsidRPr="003333A9" w:rsidRDefault="00B213D8" w:rsidP="00B213D8">
      <w:pPr>
        <w:pStyle w:val="ExhibitB1"/>
      </w:pPr>
      <w:r w:rsidRPr="003333A9">
        <w:t>Covenant Against Gratuities</w:t>
      </w:r>
    </w:p>
    <w:p w:rsidR="00B213D8" w:rsidRPr="003333A9" w:rsidRDefault="00B213D8" w:rsidP="00B213D8">
      <w:pPr>
        <w:tabs>
          <w:tab w:val="left" w:pos="576"/>
          <w:tab w:val="left" w:pos="1296"/>
          <w:tab w:val="left" w:pos="10710"/>
        </w:tabs>
        <w:ind w:right="180"/>
        <w:outlineLvl w:val="0"/>
      </w:pPr>
    </w:p>
    <w:p w:rsidR="00B213D8" w:rsidRPr="003333A9" w:rsidRDefault="00B213D8" w:rsidP="00B213D8">
      <w:pPr>
        <w:pStyle w:val="Heading5"/>
      </w:pPr>
      <w:r w:rsidRPr="003333A9">
        <w:t xml:space="preserve">The </w:t>
      </w:r>
      <w:r>
        <w:t>Contractor</w:t>
      </w:r>
      <w:r w:rsidRPr="003333A9">
        <w:t xml:space="preserve"> warrants by signing this Agreement that no gratuities, in the form of entertainment, gifts, or otherwise, were offered by the </w:t>
      </w:r>
      <w:r>
        <w:t>Contractor</w:t>
      </w:r>
      <w:r w:rsidRPr="003333A9">
        <w:t xml:space="preserve"> or any agent, director, or representative of the </w:t>
      </w:r>
      <w:r>
        <w:t>Contractor</w:t>
      </w:r>
      <w:r w:rsidRPr="003333A9">
        <w:t xml:space="preserve">,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w:t>
      </w:r>
      <w:r>
        <w:t>Contractor</w:t>
      </w:r>
      <w:r w:rsidRPr="003333A9">
        <w:t xml:space="preserve"> agreed to supply, shall be borne and paid for by the </w:t>
      </w:r>
      <w:r>
        <w:t>Contractor</w:t>
      </w:r>
      <w:r w:rsidRPr="003333A9">
        <w:t>.  The rights and remedies of the State provided in this provision shall not be exclusive and are in addition to any other rights and remedies provided by law or under the Contract.</w:t>
      </w:r>
    </w:p>
    <w:p w:rsidR="00B213D8" w:rsidRPr="003333A9" w:rsidRDefault="00B213D8" w:rsidP="00B213D8">
      <w:pPr>
        <w:tabs>
          <w:tab w:val="left" w:pos="576"/>
          <w:tab w:val="left" w:pos="1296"/>
          <w:tab w:val="left" w:pos="10710"/>
        </w:tabs>
        <w:ind w:right="180"/>
        <w:outlineLvl w:val="0"/>
      </w:pPr>
    </w:p>
    <w:p w:rsidR="00B213D8" w:rsidRPr="003333A9" w:rsidRDefault="00B213D8" w:rsidP="00B213D8">
      <w:pPr>
        <w:pStyle w:val="ExhibitB1"/>
        <w:keepNext w:val="0"/>
      </w:pPr>
      <w:r w:rsidRPr="003333A9">
        <w:t>National Labor Relations Board</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Heading5"/>
        <w:keepNext w:val="0"/>
      </w:pPr>
      <w:r w:rsidRPr="003333A9">
        <w:t xml:space="preserve">By executing this Agreement, the </w:t>
      </w:r>
      <w:r>
        <w:t>Contractor</w:t>
      </w:r>
      <w:r w:rsidRPr="003333A9">
        <w:t xml:space="preserve"> certifies under penalty of perjury under the laws of the State of California that no more than one (1) final, unappealable finding of contempt of court by a federal court has been issued against the </w:t>
      </w:r>
      <w:r>
        <w:t>Contractor</w:t>
      </w:r>
      <w:r w:rsidRPr="003333A9">
        <w:t xml:space="preserve"> within the immediately preceding two (2) year period because of the </w:t>
      </w:r>
      <w:r>
        <w:t>Contractor</w:t>
      </w:r>
      <w:r w:rsidRPr="003333A9">
        <w:t>'s failure to comply with an order of the National Labor Relations Board.</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1"/>
        <w:keepNext w:val="0"/>
      </w:pPr>
      <w:r w:rsidRPr="003333A9">
        <w:t>Drug-Free Workplace</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Heading5"/>
        <w:keepNext w:val="0"/>
      </w:pPr>
      <w:r w:rsidRPr="003333A9">
        <w:t xml:space="preserve">The </w:t>
      </w:r>
      <w:r>
        <w:t>Contractor</w:t>
      </w:r>
      <w:r w:rsidRPr="003333A9">
        <w:t xml:space="preserve"> certifies that it will provide a drug-free workplace as required by California Government Code, Section 8355 through Section 8357.</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1"/>
        <w:keepNext w:val="0"/>
      </w:pPr>
      <w:r w:rsidRPr="003333A9">
        <w:t>Nondiscrimination/No Harassment Clause</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2"/>
        <w:keepNext w:val="0"/>
      </w:pPr>
      <w:r w:rsidRPr="003333A9">
        <w:t xml:space="preserve">During the performance of this Agreement, the </w:t>
      </w:r>
      <w:r>
        <w:t>Contractor</w:t>
      </w:r>
      <w:r w:rsidRPr="003333A9">
        <w:t xml:space="preserve"> and its Sub-Contractor shall not unlawfully discriminate against any employee or applicant for employment </w:t>
      </w:r>
      <w:r w:rsidRPr="003333A9">
        <w:lastRenderedPageBreak/>
        <w:t xml:space="preserve">because of race, religion, color, national origin, ancestry, physical or mental disability, medical condition, marital status, age (over 40), sex, or sexual orientation.  The </w:t>
      </w:r>
      <w:r>
        <w:t>Contractor</w:t>
      </w:r>
      <w:r w:rsidRPr="003333A9">
        <w:t xml:space="preserve"> shall ensure that the evaluation and treatment of employees and applicants for employment are free of such discrimination.</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B2"/>
        <w:keepNext w:val="0"/>
      </w:pPr>
      <w:r w:rsidRPr="003333A9">
        <w:t xml:space="preserve">During the performance of this Agreement, the </w:t>
      </w:r>
      <w:r>
        <w:t>Contractor</w:t>
      </w:r>
      <w:r w:rsidRPr="003333A9">
        <w:t xml:space="preserve"> and its Sub-Contractor shall not engage in unlawful harassment, including sexual harassment, with respect to any persons with whom the </w:t>
      </w:r>
      <w:r>
        <w:t>Contractor</w:t>
      </w:r>
      <w:r w:rsidRPr="003333A9">
        <w:t xml:space="preserve"> or its Sub-Contractor Providers interact in the performance of this Agreement.  The </w:t>
      </w:r>
      <w:r>
        <w:t>Contractor</w:t>
      </w:r>
      <w:r w:rsidRPr="003333A9">
        <w:t xml:space="preserve"> and its Sub-Contractor shall take all reasonable steps to prevent harassment from occurring.</w:t>
      </w:r>
    </w:p>
    <w:p w:rsidR="00B213D8" w:rsidRPr="003333A9" w:rsidRDefault="00B213D8" w:rsidP="00B213D8">
      <w:pPr>
        <w:pStyle w:val="ExhibitB2"/>
        <w:keepNext w:val="0"/>
        <w:numPr>
          <w:ilvl w:val="0"/>
          <w:numId w:val="0"/>
        </w:numPr>
        <w:ind w:left="720"/>
      </w:pPr>
    </w:p>
    <w:p w:rsidR="00B213D8" w:rsidRPr="003333A9" w:rsidRDefault="00B213D8" w:rsidP="00B213D8">
      <w:pPr>
        <w:pStyle w:val="ExhibitB2"/>
        <w:keepNext w:val="0"/>
      </w:pPr>
      <w:r w:rsidRPr="003333A9">
        <w:t xml:space="preserve">The </w:t>
      </w:r>
      <w:r>
        <w:t>Contractor</w:t>
      </w:r>
      <w:r w:rsidRPr="003333A9">
        <w:t xml:space="preserve"> shall comply with applicable provisions of the Fair Employment and Housing Act, California Government Code, Sections 12990 </w:t>
      </w:r>
      <w:r w:rsidRPr="003333A9">
        <w:rPr>
          <w:i/>
          <w:iCs/>
        </w:rPr>
        <w:t>et seq.</w:t>
      </w:r>
      <w:r w:rsidRPr="003333A9">
        <w:t xml:space="preserve">, and the applicable regulations promulgated under California Code of Regulations, title 2, Sections 7285 </w:t>
      </w:r>
      <w:r w:rsidRPr="003333A9">
        <w:rPr>
          <w:i/>
          <w:iCs/>
        </w:rPr>
        <w:t>et seq.</w:t>
      </w:r>
      <w:r w:rsidRPr="003333A9">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B213D8" w:rsidRPr="003333A9" w:rsidRDefault="00B213D8" w:rsidP="00B213D8">
      <w:pPr>
        <w:tabs>
          <w:tab w:val="left" w:pos="720"/>
          <w:tab w:val="left" w:pos="1296"/>
          <w:tab w:val="left" w:pos="2016"/>
          <w:tab w:val="left" w:pos="2592"/>
          <w:tab w:val="left" w:pos="4176"/>
          <w:tab w:val="left" w:pos="10710"/>
        </w:tabs>
        <w:ind w:left="1296" w:right="180" w:hanging="1296"/>
      </w:pPr>
    </w:p>
    <w:p w:rsidR="00B213D8" w:rsidRPr="003333A9" w:rsidRDefault="00B213D8" w:rsidP="00B213D8">
      <w:pPr>
        <w:pStyle w:val="ExhibitB2"/>
        <w:keepNext w:val="0"/>
      </w:pPr>
      <w:r w:rsidRPr="003333A9">
        <w:t xml:space="preserve">The </w:t>
      </w:r>
      <w:r>
        <w:t>Contractor</w:t>
      </w:r>
      <w:r w:rsidRPr="003333A9">
        <w:t xml:space="preserve"> and any of its Sub-Contractor shall give written Notice of their obligations under this clause to labor organizations with which they have a collective bargaining or other agreement.</w:t>
      </w:r>
    </w:p>
    <w:p w:rsidR="00B213D8" w:rsidRPr="003333A9" w:rsidRDefault="00B213D8" w:rsidP="00B213D8">
      <w:pPr>
        <w:tabs>
          <w:tab w:val="left" w:pos="576"/>
          <w:tab w:val="left" w:pos="1296"/>
          <w:tab w:val="left" w:pos="10710"/>
        </w:tabs>
        <w:ind w:left="2016" w:right="180" w:hanging="1296"/>
      </w:pPr>
    </w:p>
    <w:p w:rsidR="00B213D8" w:rsidRPr="003333A9" w:rsidRDefault="00B213D8" w:rsidP="00B213D8">
      <w:pPr>
        <w:pStyle w:val="ExhibitB2"/>
        <w:keepNext w:val="0"/>
      </w:pPr>
      <w:r w:rsidRPr="003333A9">
        <w:t xml:space="preserve">The </w:t>
      </w:r>
      <w:r>
        <w:t>Contractor</w:t>
      </w:r>
      <w:r w:rsidRPr="003333A9">
        <w:t xml:space="preserve"> shall include the nondiscrimination/no harassment and compliance provisions of this clause in any and all subcontracts issued to perform Work under the Agreement.</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1"/>
        <w:keepNext w:val="0"/>
      </w:pPr>
      <w:r w:rsidRPr="003333A9">
        <w:t>Americans with Disabilities Act</w:t>
      </w:r>
    </w:p>
    <w:p w:rsidR="00B213D8" w:rsidRPr="003333A9" w:rsidRDefault="00B213D8" w:rsidP="00B213D8"/>
    <w:p w:rsidR="00B213D8" w:rsidRPr="003333A9" w:rsidRDefault="00B213D8" w:rsidP="00B213D8">
      <w:pPr>
        <w:pStyle w:val="Heading5"/>
        <w:keepNext w:val="0"/>
      </w:pPr>
      <w:r w:rsidRPr="003333A9">
        <w:t xml:space="preserve">By signing this Agreement, </w:t>
      </w:r>
      <w:r>
        <w:t>Contractor</w:t>
      </w:r>
      <w:r w:rsidRPr="003333A9">
        <w:t xml:space="preserve"> assures the State that it complies with applicable provisions of the Americans with Disabilities Act (“</w:t>
      </w:r>
      <w:r w:rsidRPr="003333A9">
        <w:rPr>
          <w:bCs/>
        </w:rPr>
        <w:t>ADA</w:t>
      </w:r>
      <w:r w:rsidRPr="003333A9">
        <w:t xml:space="preserve">”) of 1990 (42 U.S.C. Sections 012101 </w:t>
      </w:r>
      <w:r w:rsidRPr="003333A9">
        <w:rPr>
          <w:i/>
          <w:iCs/>
        </w:rPr>
        <w:t>et seq.</w:t>
      </w:r>
      <w:r w:rsidRPr="003333A9">
        <w:t xml:space="preserve">), which prohibits discrimination on the basis of disability, as well as with all applicable regulations and guidelines issued pursuant to the ADA. </w:t>
      </w:r>
    </w:p>
    <w:p w:rsidR="00B213D8" w:rsidRPr="003333A9" w:rsidRDefault="00B213D8" w:rsidP="00B213D8">
      <w:pPr>
        <w:tabs>
          <w:tab w:val="left" w:pos="576"/>
          <w:tab w:val="left" w:pos="1296"/>
          <w:tab w:val="left" w:pos="10710"/>
        </w:tabs>
        <w:ind w:right="180"/>
        <w:outlineLvl w:val="0"/>
      </w:pPr>
    </w:p>
    <w:p w:rsidR="00B213D8" w:rsidRPr="003333A9" w:rsidRDefault="00B213D8" w:rsidP="00B213D8">
      <w:pPr>
        <w:pStyle w:val="ExhibitB1"/>
      </w:pPr>
      <w:r w:rsidRPr="003333A9">
        <w:t xml:space="preserve">Licenses, Approvals, Permits and Authorizations Required by Applicable Law  </w:t>
      </w:r>
    </w:p>
    <w:p w:rsidR="00B213D8" w:rsidRPr="003333A9" w:rsidRDefault="00B213D8" w:rsidP="00B213D8">
      <w:pPr>
        <w:pStyle w:val="Heading5"/>
        <w:keepNext w:val="0"/>
      </w:pPr>
    </w:p>
    <w:p w:rsidR="00B213D8" w:rsidRPr="003333A9" w:rsidRDefault="00B213D8" w:rsidP="00B213D8">
      <w:pPr>
        <w:pStyle w:val="Heading5"/>
        <w:keepNext w:val="0"/>
      </w:pPr>
      <w:r w:rsidRPr="003333A9">
        <w:t xml:space="preserve">The </w:t>
      </w:r>
      <w:r>
        <w:t>Contractor</w:t>
      </w:r>
      <w:r w:rsidRPr="003333A9">
        <w:t xml:space="preserve"> shall obtain and keep current all necessary licenses, approvals, permits and authorizations required by applicable laws for the performance of the Work.  The </w:t>
      </w:r>
      <w:r>
        <w:t>Contractor</w:t>
      </w:r>
      <w:r w:rsidRPr="003333A9">
        <w:t xml:space="preserve"> will be responsible for all fees and taxes associated with obtaining such licenses, approvals, permits and authorizations.  The </w:t>
      </w:r>
      <w:r>
        <w:t>Contractor</w:t>
      </w:r>
      <w:r w:rsidRPr="003333A9">
        <w:t xml:space="preserve"> shall be responsible for any fines and penalties arising from its noncompliance with any applicable law, to the extent such noncompliance was not caused by the AOC.</w:t>
      </w:r>
      <w:bookmarkEnd w:id="22"/>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B1"/>
      </w:pPr>
      <w:r w:rsidRPr="003333A9">
        <w:lastRenderedPageBreak/>
        <w:t xml:space="preserve">Public Contract Code References </w:t>
      </w:r>
    </w:p>
    <w:p w:rsidR="00B213D8" w:rsidRPr="003333A9" w:rsidRDefault="00B213D8" w:rsidP="00B213D8">
      <w:pPr>
        <w:tabs>
          <w:tab w:val="left" w:pos="720"/>
          <w:tab w:val="left" w:pos="1296"/>
          <w:tab w:val="left" w:pos="2016"/>
          <w:tab w:val="left" w:pos="2592"/>
          <w:tab w:val="left" w:pos="4176"/>
          <w:tab w:val="left" w:pos="10710"/>
        </w:tabs>
        <w:ind w:left="720" w:right="180"/>
        <w:rPr>
          <w:u w:val="single"/>
        </w:rPr>
      </w:pPr>
    </w:p>
    <w:p w:rsidR="00B213D8" w:rsidRPr="003333A9" w:rsidRDefault="00B213D8" w:rsidP="00B213D8">
      <w:pPr>
        <w:pStyle w:val="Heading5"/>
      </w:pPr>
      <w:r w:rsidRPr="003333A9">
        <w:t xml:space="preserve">References to the Public Contract Code are provided for Contract’s convenience only and shall not imply that the Public Contract Code applies to the AOC, but rather shall be used to define the </w:t>
      </w:r>
      <w:r>
        <w:t>Contractor</w:t>
      </w:r>
      <w:r w:rsidRPr="003333A9">
        <w:t xml:space="preserve">’s obligations under the particular contract provision in which such code section is referenced. </w:t>
      </w:r>
    </w:p>
    <w:p w:rsidR="00B213D8" w:rsidRPr="003333A9" w:rsidRDefault="00B213D8" w:rsidP="00B213D8">
      <w:pPr>
        <w:pStyle w:val="Heading5"/>
        <w:keepNext w:val="0"/>
      </w:pPr>
      <w:r w:rsidRPr="003333A9">
        <w:t xml:space="preserve"> </w:t>
      </w:r>
    </w:p>
    <w:p w:rsidR="00B213D8" w:rsidRPr="003333A9" w:rsidRDefault="00B213D8" w:rsidP="00B213D8">
      <w:pPr>
        <w:pStyle w:val="ExhibitB1"/>
      </w:pPr>
      <w:r w:rsidRPr="003333A9">
        <w:t>Evaluation of </w:t>
      </w:r>
      <w:r>
        <w:t>Contractor</w:t>
      </w:r>
      <w:r w:rsidRPr="003333A9">
        <w:t xml:space="preserve"> </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keepNext w:val="0"/>
      </w:pPr>
      <w:r w:rsidRPr="003333A9">
        <w:t xml:space="preserve">The State shall evaluate the </w:t>
      </w:r>
      <w:r>
        <w:t>Contractor</w:t>
      </w:r>
      <w:r w:rsidRPr="003333A9">
        <w:t>'s performance under the Agreement.</w:t>
      </w:r>
    </w:p>
    <w:p w:rsidR="00B213D8" w:rsidRPr="003333A9" w:rsidRDefault="00B213D8" w:rsidP="00B213D8">
      <w:pPr>
        <w:ind w:left="720" w:right="180" w:hanging="720"/>
      </w:pPr>
    </w:p>
    <w:p w:rsidR="00B213D8" w:rsidRPr="003333A9" w:rsidRDefault="00B213D8" w:rsidP="00B213D8">
      <w:pPr>
        <w:pStyle w:val="ExhibitB1"/>
      </w:pPr>
      <w:r w:rsidRPr="003333A9">
        <w:t xml:space="preserve">Agreement Term(s) and Options to Renew </w:t>
      </w:r>
    </w:p>
    <w:p w:rsidR="00B213D8" w:rsidRPr="003333A9" w:rsidRDefault="00B213D8" w:rsidP="00B213D8">
      <w:pPr>
        <w:pStyle w:val="BodyText"/>
        <w:ind w:left="540" w:firstLine="90"/>
        <w:rPr>
          <w:szCs w:val="24"/>
        </w:rPr>
      </w:pPr>
    </w:p>
    <w:p w:rsidR="00B213D8" w:rsidRPr="003333A9" w:rsidRDefault="00B213D8" w:rsidP="00B213D8">
      <w:pPr>
        <w:pStyle w:val="ExhibitB2"/>
      </w:pPr>
      <w:r w:rsidRPr="003333A9">
        <w:t xml:space="preserve">Until this Agreement is mutually signed and delivered, none of the terms and conditions of this Agreement shall have any legal force or effect, and any such prior commencement of performance by the </w:t>
      </w:r>
      <w:r>
        <w:t>Contractor</w:t>
      </w:r>
      <w:r w:rsidRPr="003333A9">
        <w:t xml:space="preserve"> shall be at the </w:t>
      </w:r>
      <w:r>
        <w:t>Contractor</w:t>
      </w:r>
      <w:r w:rsidRPr="003333A9">
        <w:t>’s own risk; provided, however, following mutual execution and delivery of this Agreement, the terms and conditions of this Agreement shall be deemed to apply equally to both subsequent and prior performance.</w:t>
      </w:r>
    </w:p>
    <w:p w:rsidR="00B213D8" w:rsidRPr="003333A9" w:rsidRDefault="00B213D8" w:rsidP="00B213D8"/>
    <w:p w:rsidR="00B213D8" w:rsidRPr="003333A9" w:rsidRDefault="00B213D8" w:rsidP="00B213D8">
      <w:pPr>
        <w:pStyle w:val="ExhibitB2"/>
      </w:pPr>
      <w:r w:rsidRPr="003333A9">
        <w:t xml:space="preserve">The Work of the Agreement shall commence </w:t>
      </w:r>
      <w:r w:rsidRPr="003333A9">
        <w:rPr>
          <w:b/>
          <w:bCs/>
          <w:i/>
        </w:rPr>
        <w:t>July 1, 200</w:t>
      </w:r>
      <w:r>
        <w:rPr>
          <w:b/>
          <w:bCs/>
          <w:i/>
        </w:rPr>
        <w:t>9</w:t>
      </w:r>
      <w:r w:rsidRPr="003333A9">
        <w:t xml:space="preserve"> and the Agreement shall expire </w:t>
      </w:r>
      <w:r>
        <w:rPr>
          <w:b/>
          <w:i/>
        </w:rPr>
        <w:t>September</w:t>
      </w:r>
      <w:r w:rsidRPr="003333A9">
        <w:rPr>
          <w:b/>
          <w:i/>
        </w:rPr>
        <w:t xml:space="preserve"> 30, 20</w:t>
      </w:r>
      <w:r>
        <w:rPr>
          <w:b/>
          <w:i/>
        </w:rPr>
        <w:t xml:space="preserve">10 </w:t>
      </w:r>
      <w:r w:rsidRPr="003333A9">
        <w:t>(“</w:t>
      </w:r>
      <w:r w:rsidRPr="003333A9">
        <w:rPr>
          <w:b/>
        </w:rPr>
        <w:t>Initial Term</w:t>
      </w:r>
      <w:r w:rsidRPr="003333A9">
        <w:t>”), unless otherwise set forth in writing, in accordance with the terms and conditions of the Agreement.</w:t>
      </w:r>
    </w:p>
    <w:p w:rsidR="00B213D8" w:rsidRPr="003333A9" w:rsidRDefault="00B213D8" w:rsidP="00B213D8"/>
    <w:p w:rsidR="00B213D8" w:rsidRPr="003333A9" w:rsidRDefault="00B213D8" w:rsidP="00B213D8">
      <w:pPr>
        <w:pStyle w:val="ExhibitB2"/>
      </w:pPr>
      <w:r w:rsidRPr="003333A9">
        <w:t>The parties agree that the State may elect to extend the Agreement up to two (2) consecutive optional one-year Terms, identified as follows, if authorized in writing in accordance with the terms and conditions of the Agreement: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B3"/>
      </w:pPr>
      <w:r>
        <w:rPr>
          <w:b/>
          <w:i/>
        </w:rPr>
        <w:t>October</w:t>
      </w:r>
      <w:r w:rsidRPr="003333A9">
        <w:rPr>
          <w:b/>
          <w:i/>
        </w:rPr>
        <w:t xml:space="preserve"> 1, 20</w:t>
      </w:r>
      <w:r>
        <w:rPr>
          <w:b/>
          <w:i/>
        </w:rPr>
        <w:t>10</w:t>
      </w:r>
      <w:r w:rsidRPr="003333A9">
        <w:rPr>
          <w:b/>
          <w:i/>
        </w:rPr>
        <w:t xml:space="preserve">- </w:t>
      </w:r>
      <w:r>
        <w:rPr>
          <w:b/>
          <w:i/>
        </w:rPr>
        <w:t>September</w:t>
      </w:r>
      <w:r w:rsidRPr="003333A9">
        <w:rPr>
          <w:b/>
          <w:i/>
        </w:rPr>
        <w:t xml:space="preserve"> 30, 201</w:t>
      </w:r>
      <w:r>
        <w:rPr>
          <w:b/>
          <w:i/>
        </w:rPr>
        <w:t>1</w:t>
      </w:r>
      <w:r w:rsidRPr="003333A9">
        <w:t xml:space="preserve"> (“</w:t>
      </w:r>
      <w:r w:rsidRPr="003333A9">
        <w:rPr>
          <w:b/>
        </w:rPr>
        <w:t>First Option Term</w:t>
      </w:r>
      <w:r w:rsidRPr="003333A9">
        <w:t>”).</w:t>
      </w:r>
    </w:p>
    <w:p w:rsidR="00B213D8" w:rsidRPr="003333A9" w:rsidRDefault="00B213D8" w:rsidP="00B213D8">
      <w:pPr>
        <w:pStyle w:val="ExhibitB3"/>
      </w:pPr>
      <w:r>
        <w:rPr>
          <w:b/>
          <w:i/>
        </w:rPr>
        <w:t>October</w:t>
      </w:r>
      <w:r w:rsidRPr="003333A9">
        <w:rPr>
          <w:b/>
          <w:i/>
        </w:rPr>
        <w:t xml:space="preserve"> 1, 201</w:t>
      </w:r>
      <w:r>
        <w:rPr>
          <w:b/>
          <w:i/>
        </w:rPr>
        <w:t>1</w:t>
      </w:r>
      <w:r w:rsidRPr="003333A9">
        <w:rPr>
          <w:b/>
          <w:i/>
        </w:rPr>
        <w:t>- June 30, 201</w:t>
      </w:r>
      <w:r>
        <w:rPr>
          <w:b/>
          <w:i/>
        </w:rPr>
        <w:t>2</w:t>
      </w:r>
      <w:r w:rsidRPr="003333A9">
        <w:t xml:space="preserve"> (“</w:t>
      </w:r>
      <w:r w:rsidRPr="003333A9">
        <w:rPr>
          <w:b/>
        </w:rPr>
        <w:t>Second Option Term</w:t>
      </w:r>
      <w:r w:rsidRPr="003333A9">
        <w:t>”).</w:t>
      </w:r>
    </w:p>
    <w:p w:rsidR="00B213D8" w:rsidRPr="003333A9" w:rsidRDefault="00B213D8" w:rsidP="00B213D8"/>
    <w:p w:rsidR="00B213D8" w:rsidRPr="003333A9" w:rsidRDefault="00B213D8" w:rsidP="00B213D8">
      <w:pPr>
        <w:pStyle w:val="ExhibitB2"/>
        <w:rPr>
          <w:u w:val="single"/>
        </w:rPr>
      </w:pPr>
      <w:r w:rsidRPr="003333A9">
        <w:t>In the event the State elects to exercise an option to extend the Agreement, as set forth in this provision, the parties will modify the Agreement via bilateral execution of the State’s Standard Agreement form.</w:t>
      </w:r>
    </w:p>
    <w:p w:rsidR="00B213D8" w:rsidRPr="003333A9" w:rsidRDefault="00B213D8" w:rsidP="00B213D8"/>
    <w:p w:rsidR="00B213D8" w:rsidRPr="003333A9" w:rsidRDefault="00B213D8" w:rsidP="00B213D8">
      <w:pPr>
        <w:pStyle w:val="ExhibitB1"/>
        <w:keepNext w:val="0"/>
      </w:pPr>
      <w:smartTag w:uri="urn:schemas-microsoft-com:office:smarttags" w:element="place">
        <w:smartTag w:uri="urn:schemas-microsoft-com:office:smarttags" w:element="State">
          <w:r w:rsidRPr="003333A9">
            <w:t>California</w:t>
          </w:r>
        </w:smartTag>
      </w:smartTag>
      <w:r w:rsidRPr="003333A9">
        <w:t> Law</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Heading5"/>
        <w:keepNext w:val="0"/>
      </w:pPr>
      <w:r w:rsidRPr="003333A9">
        <w:t xml:space="preserve">This Agreement shall be subject to and construed in accordance with the laws of the State of </w:t>
      </w:r>
      <w:smartTag w:uri="urn:schemas-microsoft-com:office:smarttags" w:element="place">
        <w:smartTag w:uri="urn:schemas-microsoft-com:office:smarttags" w:element="State">
          <w:r w:rsidRPr="003333A9">
            <w:t>California</w:t>
          </w:r>
        </w:smartTag>
      </w:smartTag>
      <w:r w:rsidRPr="003333A9">
        <w:t>.</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9B7811">
      <w:pPr>
        <w:pStyle w:val="ExhibitB1"/>
        <w:keepLines/>
      </w:pPr>
      <w:r w:rsidRPr="003333A9">
        <w:lastRenderedPageBreak/>
        <w:t>Severability</w:t>
      </w:r>
    </w:p>
    <w:p w:rsidR="00B213D8" w:rsidRPr="003333A9" w:rsidRDefault="00B213D8" w:rsidP="009B7811">
      <w:pPr>
        <w:keepNext/>
        <w:keepLines/>
        <w:tabs>
          <w:tab w:val="left" w:pos="720"/>
          <w:tab w:val="left" w:pos="1296"/>
          <w:tab w:val="left" w:pos="2016"/>
          <w:tab w:val="left" w:pos="2592"/>
          <w:tab w:val="left" w:pos="4176"/>
          <w:tab w:val="left" w:pos="10710"/>
        </w:tabs>
        <w:ind w:right="187"/>
      </w:pPr>
    </w:p>
    <w:p w:rsidR="00B213D8" w:rsidRPr="003333A9" w:rsidRDefault="00B213D8" w:rsidP="009B7811">
      <w:pPr>
        <w:pStyle w:val="Heading5"/>
        <w:keepLines/>
        <w:ind w:right="187"/>
      </w:pPr>
      <w:r w:rsidRPr="003333A9">
        <w:t>If any term or provision of this Agreement is found to be illegal or unenforceable, this Agreement shall remain in full force and effect and that term or provision shall be deemed stricken.</w:t>
      </w:r>
    </w:p>
    <w:p w:rsidR="00B213D8" w:rsidRPr="003333A9" w:rsidRDefault="00B213D8" w:rsidP="00B213D8"/>
    <w:p w:rsidR="00B213D8" w:rsidRPr="003333A9" w:rsidRDefault="00B213D8" w:rsidP="00B213D8">
      <w:pPr>
        <w:pStyle w:val="ExhibitB1"/>
        <w:keepNext w:val="0"/>
      </w:pPr>
      <w:r w:rsidRPr="003333A9">
        <w:t>Waiver</w:t>
      </w:r>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Heading5"/>
        <w:keepNext w:val="0"/>
      </w:pPr>
      <w:r w:rsidRPr="003333A9">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213D8" w:rsidRPr="003333A9" w:rsidRDefault="00B213D8" w:rsidP="00B213D8">
      <w:pPr>
        <w:tabs>
          <w:tab w:val="left" w:pos="576"/>
          <w:tab w:val="left" w:pos="1296"/>
          <w:tab w:val="left" w:pos="2016"/>
          <w:tab w:val="left" w:pos="2736"/>
          <w:tab w:val="left" w:pos="4608"/>
        </w:tabs>
        <w:ind w:left="547" w:hanging="547"/>
      </w:pPr>
    </w:p>
    <w:p w:rsidR="00B213D8" w:rsidRPr="003333A9" w:rsidRDefault="00B213D8" w:rsidP="00B213D8">
      <w:pPr>
        <w:pStyle w:val="ExhibitB1"/>
        <w:keepNext w:val="0"/>
      </w:pPr>
      <w:r w:rsidRPr="003333A9">
        <w:t xml:space="preserve">Signature Authority </w:t>
      </w:r>
    </w:p>
    <w:p w:rsidR="00B213D8" w:rsidRPr="003333A9" w:rsidRDefault="00B213D8" w:rsidP="00B213D8">
      <w:pPr>
        <w:pStyle w:val="Heading5"/>
        <w:keepNext w:val="0"/>
      </w:pPr>
    </w:p>
    <w:p w:rsidR="00B213D8" w:rsidRPr="003333A9" w:rsidRDefault="00B213D8" w:rsidP="00B213D8">
      <w:pPr>
        <w:pStyle w:val="Heading5"/>
        <w:keepNext w:val="0"/>
      </w:pPr>
      <w:r w:rsidRPr="003333A9">
        <w:t>The parties signing this Agreement certify that they have proper authorization to do so.</w:t>
      </w:r>
    </w:p>
    <w:p w:rsidR="00B213D8" w:rsidRPr="003333A9" w:rsidRDefault="00B213D8" w:rsidP="00B213D8"/>
    <w:p w:rsidR="00B213D8" w:rsidRPr="003333A9" w:rsidRDefault="00B213D8" w:rsidP="00B213D8">
      <w:pPr>
        <w:pStyle w:val="ExhibitB1"/>
        <w:keepNext w:val="0"/>
      </w:pPr>
      <w:r w:rsidRPr="003333A9">
        <w:t>Survival</w:t>
      </w:r>
    </w:p>
    <w:p w:rsidR="00B213D8" w:rsidRPr="003333A9" w:rsidRDefault="00B213D8" w:rsidP="00B213D8"/>
    <w:p w:rsidR="00B213D8" w:rsidRPr="003333A9" w:rsidRDefault="00B213D8" w:rsidP="00B213D8">
      <w:pPr>
        <w:pStyle w:val="Heading5"/>
        <w:keepNext w:val="0"/>
      </w:pPr>
      <w:r w:rsidRPr="003333A9">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213D8" w:rsidRPr="003333A9" w:rsidRDefault="00B213D8" w:rsidP="00B213D8"/>
    <w:p w:rsidR="00B213D8" w:rsidRPr="003333A9" w:rsidRDefault="00B213D8" w:rsidP="00B213D8">
      <w:pPr>
        <w:pStyle w:val="ExhibitB1"/>
        <w:keepNext w:val="0"/>
      </w:pPr>
      <w:r w:rsidRPr="003333A9">
        <w:t>Entire Agreement</w:t>
      </w:r>
    </w:p>
    <w:p w:rsidR="00B213D8" w:rsidRPr="003333A9" w:rsidRDefault="00B213D8" w:rsidP="00B213D8">
      <w:pPr>
        <w:ind w:right="180"/>
      </w:pPr>
    </w:p>
    <w:p w:rsidR="00B213D8" w:rsidRPr="003333A9" w:rsidRDefault="00B213D8" w:rsidP="00B213D8">
      <w:pPr>
        <w:pStyle w:val="Heading5"/>
        <w:keepNext w:val="0"/>
      </w:pPr>
      <w:r w:rsidRPr="003333A9">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B213D8" w:rsidRPr="003333A9" w:rsidRDefault="00B213D8" w:rsidP="00B213D8">
      <w:pPr>
        <w:pStyle w:val="Heading5"/>
      </w:pPr>
    </w:p>
    <w:p w:rsidR="00B213D8" w:rsidRPr="003333A9" w:rsidRDefault="00B213D8" w:rsidP="00B213D8">
      <w:pPr>
        <w:pStyle w:val="Heading7"/>
        <w:jc w:val="center"/>
        <w:rPr>
          <w:i/>
        </w:rPr>
      </w:pPr>
      <w:r w:rsidRPr="003333A9">
        <w:rPr>
          <w:i/>
        </w:rPr>
        <w:t xml:space="preserve">END OF </w:t>
      </w:r>
      <w:r w:rsidR="002A1969">
        <w:rPr>
          <w:i/>
        </w:rPr>
        <w:t xml:space="preserve">SPECIAL PROVISIONS </w:t>
      </w:r>
      <w:r w:rsidRPr="003333A9">
        <w:rPr>
          <w:i/>
        </w:rPr>
        <w:t>EXHIBIT</w:t>
      </w:r>
    </w:p>
    <w:p w:rsidR="00B213D8" w:rsidRPr="003333A9" w:rsidRDefault="00B213D8" w:rsidP="00B213D8">
      <w:pPr>
        <w:tabs>
          <w:tab w:val="left" w:pos="480"/>
          <w:tab w:val="left" w:pos="1080"/>
          <w:tab w:val="left" w:pos="10710"/>
        </w:tabs>
        <w:ind w:right="180"/>
        <w:jc w:val="center"/>
        <w:rPr>
          <w:b/>
          <w:highlight w:val="green"/>
        </w:rPr>
        <w:sectPr w:rsidR="00B213D8" w:rsidRPr="003333A9">
          <w:footerReference w:type="default" r:id="rId24"/>
          <w:pgSz w:w="12240" w:h="15840" w:code="1"/>
          <w:pgMar w:top="720" w:right="1008" w:bottom="1440" w:left="1440" w:header="360" w:footer="720" w:gutter="0"/>
          <w:pgNumType w:start="1"/>
          <w:cols w:space="720"/>
        </w:sectPr>
      </w:pPr>
    </w:p>
    <w:p w:rsidR="00B213D8" w:rsidRPr="003333A9" w:rsidRDefault="00B213D8" w:rsidP="00B213D8">
      <w:pPr>
        <w:pStyle w:val="Heading10"/>
        <w:keepNext w:val="0"/>
      </w:pPr>
      <w:r w:rsidRPr="003333A9">
        <w:lastRenderedPageBreak/>
        <w:t>EXHIBIT C</w:t>
      </w:r>
    </w:p>
    <w:p w:rsidR="00B213D8" w:rsidRPr="003333A9" w:rsidRDefault="00B213D8" w:rsidP="00B213D8">
      <w:pPr>
        <w:pStyle w:val="Heading10"/>
        <w:keepNext w:val="0"/>
      </w:pPr>
      <w:r w:rsidRPr="003333A9">
        <w:t>PAYMENT PROVISIONS</w:t>
      </w:r>
    </w:p>
    <w:p w:rsidR="00B213D8" w:rsidRPr="003333A9" w:rsidRDefault="00B213D8" w:rsidP="00B213D8"/>
    <w:p w:rsidR="00B213D8" w:rsidRPr="003333A9" w:rsidRDefault="00B213D8" w:rsidP="00B213D8"/>
    <w:p w:rsidR="00B213D8" w:rsidRPr="003333A9" w:rsidRDefault="00B213D8" w:rsidP="00B213D8">
      <w:pPr>
        <w:pStyle w:val="ExhibitC1"/>
        <w:tabs>
          <w:tab w:val="clear" w:pos="900"/>
          <w:tab w:val="num" w:pos="720"/>
        </w:tabs>
        <w:ind w:left="720"/>
        <w:rPr>
          <w:szCs w:val="24"/>
        </w:rPr>
      </w:pPr>
      <w:r w:rsidRPr="003333A9">
        <w:rPr>
          <w:szCs w:val="24"/>
        </w:rPr>
        <w:t>Contract Amount</w:t>
      </w:r>
    </w:p>
    <w:p w:rsidR="00B213D8" w:rsidRPr="003333A9" w:rsidRDefault="00B213D8" w:rsidP="00B213D8"/>
    <w:p w:rsidR="00B213D8" w:rsidRPr="003333A9" w:rsidRDefault="00B213D8" w:rsidP="00B213D8">
      <w:pPr>
        <w:pStyle w:val="ExhibitC2"/>
        <w:numPr>
          <w:ilvl w:val="1"/>
          <w:numId w:val="14"/>
        </w:numPr>
        <w:rPr>
          <w:szCs w:val="24"/>
        </w:rPr>
      </w:pPr>
      <w:r w:rsidRPr="003333A9">
        <w:rPr>
          <w:szCs w:val="24"/>
        </w:rPr>
        <w:t xml:space="preserve">As further set forth in this Exhibit, the total amount the State may reimburse the </w:t>
      </w:r>
      <w:r>
        <w:rPr>
          <w:szCs w:val="24"/>
        </w:rPr>
        <w:t>Contractor</w:t>
      </w:r>
      <w:r w:rsidRPr="003333A9">
        <w:rPr>
          <w:szCs w:val="24"/>
        </w:rPr>
        <w:t xml:space="preserve"> for performing the Work of the Agreement shall be the actual cost not to exceed the Contract Amount.</w:t>
      </w:r>
    </w:p>
    <w:p w:rsidR="00B213D8" w:rsidRPr="003333A9" w:rsidRDefault="00B213D8" w:rsidP="00B213D8"/>
    <w:p w:rsidR="00B213D8" w:rsidRDefault="00B213D8" w:rsidP="00B213D8">
      <w:pPr>
        <w:pStyle w:val="ExhibitC2"/>
        <w:rPr>
          <w:szCs w:val="24"/>
        </w:rPr>
      </w:pPr>
      <w:r w:rsidRPr="003333A9">
        <w:rPr>
          <w:szCs w:val="24"/>
        </w:rPr>
        <w:t xml:space="preserve">The </w:t>
      </w:r>
      <w:r>
        <w:rPr>
          <w:szCs w:val="24"/>
        </w:rPr>
        <w:t>Contractor</w:t>
      </w:r>
      <w:r w:rsidRPr="003333A9">
        <w:rPr>
          <w:szCs w:val="24"/>
        </w:rPr>
        <w:t xml:space="preserve"> has estimated the costs and expenses necessary to complete the Work.  The State’s acceptance of the </w:t>
      </w:r>
      <w:r>
        <w:rPr>
          <w:szCs w:val="24"/>
        </w:rPr>
        <w:t>Contractor</w:t>
      </w:r>
      <w:r w:rsidRPr="003333A9">
        <w:rPr>
          <w:szCs w:val="24"/>
        </w:rPr>
        <w:t xml:space="preserve">’s price does not (i) imply that the State approves of or adopts the </w:t>
      </w:r>
      <w:r>
        <w:rPr>
          <w:szCs w:val="24"/>
        </w:rPr>
        <w:t>Contractor</w:t>
      </w:r>
      <w:r w:rsidRPr="003333A9">
        <w:rPr>
          <w:szCs w:val="24"/>
        </w:rPr>
        <w:t xml:space="preserve">’s plan, means, methods, techniques, or procedures required to perform the Work, nor (ii) relieve the </w:t>
      </w:r>
      <w:r>
        <w:rPr>
          <w:szCs w:val="24"/>
        </w:rPr>
        <w:t>Contractor</w:t>
      </w:r>
      <w:r w:rsidRPr="003333A9">
        <w:rPr>
          <w:szCs w:val="24"/>
        </w:rPr>
        <w:t xml:space="preserve"> from the sole responsibility for the accuracy of its estimate and timely completion of the Work of this Agreement within the total amount for compensation set forth herein.</w:t>
      </w:r>
    </w:p>
    <w:p w:rsidR="00B213D8" w:rsidRDefault="00B213D8" w:rsidP="00B213D8">
      <w:pPr>
        <w:pStyle w:val="ExhibitC2"/>
        <w:numPr>
          <w:ilvl w:val="0"/>
          <w:numId w:val="0"/>
        </w:numPr>
        <w:ind w:left="720"/>
        <w:rPr>
          <w:szCs w:val="24"/>
        </w:rPr>
      </w:pPr>
    </w:p>
    <w:p w:rsidR="00B213D8" w:rsidRPr="00E73A45" w:rsidRDefault="00B213D8" w:rsidP="00B213D8">
      <w:pPr>
        <w:pStyle w:val="ExhibitC2"/>
      </w:pPr>
      <w:r>
        <w:t xml:space="preserve">Unless otherwise specifically stated, the Contractor shall provide and pay for materials, labor, tools, equipment, parts, water, light, power, transportation, supervision and temporary construction, if any, and other services and facilities of any nature necessary to complete and deliver the Work to be Performed hereunder. </w:t>
      </w:r>
    </w:p>
    <w:p w:rsidR="00B213D8" w:rsidRPr="003333A9" w:rsidRDefault="00B213D8" w:rsidP="00B213D8">
      <w:pPr>
        <w:tabs>
          <w:tab w:val="left" w:pos="2016"/>
          <w:tab w:val="left" w:pos="2592"/>
          <w:tab w:val="left" w:pos="4176"/>
          <w:tab w:val="left" w:pos="10710"/>
        </w:tabs>
        <w:ind w:right="180"/>
      </w:pPr>
    </w:p>
    <w:p w:rsidR="00B213D8" w:rsidRPr="003333A9" w:rsidRDefault="00B213D8" w:rsidP="00B213D8">
      <w:pPr>
        <w:pStyle w:val="ExhibitC1"/>
        <w:tabs>
          <w:tab w:val="clear" w:pos="900"/>
          <w:tab w:val="num" w:pos="720"/>
        </w:tabs>
        <w:ind w:left="720"/>
        <w:rPr>
          <w:szCs w:val="24"/>
        </w:rPr>
      </w:pPr>
      <w:r w:rsidRPr="003333A9">
        <w:rPr>
          <w:szCs w:val="24"/>
        </w:rPr>
        <w:t>Compensation for Contract Work</w:t>
      </w:r>
    </w:p>
    <w:p w:rsidR="00B213D8" w:rsidRDefault="00B213D8" w:rsidP="00B213D8">
      <w:pPr>
        <w:pStyle w:val="normal0"/>
        <w:rPr>
          <w:rFonts w:ascii="Times New Roman" w:hAnsi="Times New Roman"/>
          <w:szCs w:val="24"/>
        </w:rPr>
      </w:pPr>
    </w:p>
    <w:p w:rsidR="00B213D8" w:rsidRPr="005E590E" w:rsidRDefault="00B213D8" w:rsidP="00B213D8">
      <w:pPr>
        <w:pStyle w:val="normal0"/>
        <w:ind w:left="720"/>
        <w:rPr>
          <w:rFonts w:ascii="Times New Roman" w:hAnsi="Times New Roman"/>
          <w:i/>
          <w:szCs w:val="24"/>
        </w:rPr>
      </w:pPr>
      <w:r>
        <w:rPr>
          <w:rFonts w:ascii="Times New Roman" w:hAnsi="Times New Roman"/>
          <w:i/>
          <w:szCs w:val="24"/>
        </w:rPr>
        <w:t>TBD</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C1"/>
        <w:tabs>
          <w:tab w:val="clear" w:pos="900"/>
          <w:tab w:val="num" w:pos="720"/>
        </w:tabs>
        <w:ind w:left="720"/>
        <w:rPr>
          <w:szCs w:val="24"/>
        </w:rPr>
      </w:pPr>
      <w:r w:rsidRPr="003333A9">
        <w:rPr>
          <w:szCs w:val="24"/>
        </w:rPr>
        <w:t>Direct Expenses</w:t>
      </w:r>
    </w:p>
    <w:p w:rsidR="00B213D8" w:rsidRPr="003333A9" w:rsidRDefault="00B213D8" w:rsidP="00B213D8">
      <w:pPr>
        <w:pStyle w:val="normal0"/>
        <w:rPr>
          <w:rFonts w:ascii="Times New Roman" w:hAnsi="Times New Roman"/>
          <w:szCs w:val="24"/>
        </w:rPr>
      </w:pPr>
    </w:p>
    <w:p w:rsidR="00B213D8" w:rsidRPr="003333A9" w:rsidRDefault="00B213D8" w:rsidP="00B213D8">
      <w:pPr>
        <w:pStyle w:val="Heading5"/>
        <w:keepNext w:val="0"/>
      </w:pPr>
      <w:r w:rsidRPr="003333A9">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C1"/>
        <w:tabs>
          <w:tab w:val="clear" w:pos="900"/>
          <w:tab w:val="num" w:pos="720"/>
        </w:tabs>
        <w:ind w:left="720"/>
        <w:rPr>
          <w:szCs w:val="24"/>
        </w:rPr>
      </w:pPr>
      <w:r w:rsidRPr="003333A9">
        <w:rPr>
          <w:szCs w:val="24"/>
        </w:rPr>
        <w:t>Other Expenses</w:t>
      </w:r>
    </w:p>
    <w:p w:rsidR="00B213D8" w:rsidRPr="003333A9" w:rsidRDefault="00B213D8" w:rsidP="00B213D8">
      <w:pPr>
        <w:pStyle w:val="normal0"/>
        <w:rPr>
          <w:rFonts w:ascii="Times New Roman" w:hAnsi="Times New Roman"/>
          <w:szCs w:val="24"/>
        </w:rPr>
      </w:pPr>
    </w:p>
    <w:p w:rsidR="00B213D8" w:rsidRPr="003333A9" w:rsidRDefault="00B213D8" w:rsidP="00B213D8">
      <w:pPr>
        <w:pStyle w:val="Heading5"/>
        <w:keepNext w:val="0"/>
      </w:pPr>
      <w:r w:rsidRPr="003333A9">
        <w:t>The State shall not consider reimbursement for costs not defined as allowable in this Agreement, including but not limited to any unallowable operating, travel, meals, and lodging expenses incurred during the performance of this Agreement.</w:t>
      </w:r>
    </w:p>
    <w:p w:rsidR="00B213D8" w:rsidRPr="003333A9" w:rsidRDefault="00B213D8" w:rsidP="00B213D8"/>
    <w:p w:rsidR="00B213D8" w:rsidRPr="003333A9" w:rsidRDefault="00B213D8" w:rsidP="00B213D8">
      <w:pPr>
        <w:pStyle w:val="ExhibitC1"/>
        <w:tabs>
          <w:tab w:val="clear" w:pos="900"/>
          <w:tab w:val="num" w:pos="720"/>
        </w:tabs>
        <w:ind w:left="720"/>
        <w:rPr>
          <w:szCs w:val="24"/>
        </w:rPr>
      </w:pPr>
      <w:r w:rsidRPr="003333A9">
        <w:rPr>
          <w:szCs w:val="24"/>
        </w:rPr>
        <w:t>Taxes</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keepNext w:val="0"/>
      </w:pPr>
      <w:r w:rsidRPr="003333A9">
        <w:t xml:space="preserve">The State is exempt from federal excise taxes and no payment will be made for any taxes levied on the </w:t>
      </w:r>
      <w:r>
        <w:t>Contractor</w:t>
      </w:r>
      <w:r w:rsidRPr="003333A9">
        <w:t xml:space="preserve">’s or any Sub-Contractor Provider’s employees’ wages.  The State will pay for any applicable State of </w:t>
      </w:r>
      <w:smartTag w:uri="urn:schemas-microsoft-com:office:smarttags" w:element="place">
        <w:smartTag w:uri="urn:schemas-microsoft-com:office:smarttags" w:element="State">
          <w:r w:rsidRPr="003333A9">
            <w:t>California</w:t>
          </w:r>
        </w:smartTag>
      </w:smartTag>
      <w:r w:rsidRPr="003333A9">
        <w:t xml:space="preserve"> or local sales or use taxes on the services rendered or equipment or parts supplied pursuant to this Agreement. </w:t>
      </w:r>
    </w:p>
    <w:p w:rsidR="00B213D8" w:rsidRPr="003333A9" w:rsidRDefault="00B213D8" w:rsidP="00B213D8">
      <w:pPr>
        <w:tabs>
          <w:tab w:val="left" w:pos="576"/>
          <w:tab w:val="left" w:pos="1296"/>
          <w:tab w:val="left" w:pos="10710"/>
        </w:tabs>
        <w:ind w:right="180"/>
      </w:pPr>
    </w:p>
    <w:p w:rsidR="00B213D8" w:rsidRPr="003333A9" w:rsidRDefault="00B213D8" w:rsidP="00B213D8">
      <w:pPr>
        <w:pStyle w:val="ExhibitC1"/>
        <w:tabs>
          <w:tab w:val="clear" w:pos="900"/>
          <w:tab w:val="num" w:pos="720"/>
        </w:tabs>
        <w:ind w:left="720"/>
        <w:rPr>
          <w:szCs w:val="24"/>
        </w:rPr>
      </w:pPr>
      <w:r w:rsidRPr="003333A9">
        <w:rPr>
          <w:szCs w:val="24"/>
        </w:rPr>
        <w:t>Method of Payment</w:t>
      </w:r>
    </w:p>
    <w:p w:rsidR="00B213D8" w:rsidRPr="003333A9" w:rsidRDefault="00B213D8" w:rsidP="00B213D8"/>
    <w:p w:rsidR="00B213D8" w:rsidRPr="003333A9" w:rsidRDefault="00B213D8" w:rsidP="00B213D8">
      <w:pPr>
        <w:pStyle w:val="ExhibitC2"/>
        <w:rPr>
          <w:szCs w:val="24"/>
        </w:rPr>
      </w:pPr>
      <w:r w:rsidRPr="003333A9">
        <w:rPr>
          <w:szCs w:val="24"/>
        </w:rPr>
        <w:t xml:space="preserve">The </w:t>
      </w:r>
      <w:r>
        <w:rPr>
          <w:szCs w:val="24"/>
        </w:rPr>
        <w:t>Contractor</w:t>
      </w:r>
      <w:r w:rsidRPr="003333A9">
        <w:rPr>
          <w:szCs w:val="24"/>
        </w:rPr>
        <w:t xml:space="preserve"> shall submit an invoice for Work provided, as set forth in Exhibit D, Work to be Performed, no more often than once a month.  After receipt of invoice, the State will either approve the invoice for payment or give the </w:t>
      </w:r>
      <w:r>
        <w:rPr>
          <w:szCs w:val="24"/>
        </w:rPr>
        <w:t>Contractor</w:t>
      </w:r>
      <w:r w:rsidRPr="003333A9">
        <w:rPr>
          <w:szCs w:val="24"/>
        </w:rPr>
        <w:t xml:space="preserve"> specific written reasons why part or all of the payment is being withheld and what remedial actions the </w:t>
      </w:r>
      <w:r>
        <w:rPr>
          <w:szCs w:val="24"/>
        </w:rPr>
        <w:t>Contractor</w:t>
      </w:r>
      <w:r w:rsidRPr="003333A9">
        <w:rPr>
          <w:szCs w:val="24"/>
        </w:rPr>
        <w:t xml:space="preserve"> must take to receive the withheld amount. </w:t>
      </w:r>
    </w:p>
    <w:p w:rsidR="00B213D8" w:rsidRPr="003333A9" w:rsidRDefault="00B213D8" w:rsidP="00B213D8">
      <w:r w:rsidRPr="003333A9">
        <w:t xml:space="preserve"> </w:t>
      </w:r>
    </w:p>
    <w:p w:rsidR="00B213D8" w:rsidRPr="003333A9" w:rsidRDefault="00B213D8" w:rsidP="00B213D8">
      <w:pPr>
        <w:pStyle w:val="ExhibitC2"/>
        <w:rPr>
          <w:szCs w:val="24"/>
        </w:rPr>
      </w:pPr>
      <w:r w:rsidRPr="003333A9">
        <w:rPr>
          <w:szCs w:val="24"/>
        </w:rPr>
        <w:t xml:space="preserve">The State will make payment in arrears after receipt of the </w:t>
      </w:r>
      <w:r>
        <w:rPr>
          <w:szCs w:val="24"/>
        </w:rPr>
        <w:t>Contractor</w:t>
      </w:r>
      <w:r w:rsidRPr="003333A9">
        <w:rPr>
          <w:szCs w:val="24"/>
        </w:rPr>
        <w:t xml:space="preserve">’s properly completed invoice.  Invoices shall clearly indicate the following: </w:t>
      </w:r>
    </w:p>
    <w:p w:rsidR="00B213D8" w:rsidRPr="003333A9" w:rsidRDefault="00B213D8" w:rsidP="00B213D8"/>
    <w:p w:rsidR="00B213D8" w:rsidRPr="003333A9" w:rsidRDefault="00B213D8" w:rsidP="00B213D8">
      <w:pPr>
        <w:pStyle w:val="ExhibitC3"/>
        <w:keepNext w:val="0"/>
        <w:rPr>
          <w:szCs w:val="24"/>
        </w:rPr>
      </w:pPr>
      <w:r w:rsidRPr="003333A9">
        <w:rPr>
          <w:szCs w:val="24"/>
        </w:rPr>
        <w:t xml:space="preserve">The Contract number; </w:t>
      </w:r>
    </w:p>
    <w:p w:rsidR="00B213D8" w:rsidRPr="003333A9" w:rsidRDefault="00B213D8" w:rsidP="00B213D8">
      <w:pPr>
        <w:pStyle w:val="ExhibitC3"/>
        <w:keepNext w:val="0"/>
        <w:rPr>
          <w:szCs w:val="24"/>
        </w:rPr>
      </w:pPr>
      <w:r w:rsidRPr="003333A9">
        <w:rPr>
          <w:szCs w:val="24"/>
        </w:rPr>
        <w:t xml:space="preserve">An unique invoice number; </w:t>
      </w:r>
    </w:p>
    <w:p w:rsidR="00B213D8" w:rsidRPr="003333A9" w:rsidRDefault="00B213D8" w:rsidP="00B213D8">
      <w:pPr>
        <w:pStyle w:val="ExhibitC3"/>
        <w:keepNext w:val="0"/>
        <w:rPr>
          <w:szCs w:val="24"/>
        </w:rPr>
      </w:pPr>
      <w:r w:rsidRPr="003333A9">
        <w:rPr>
          <w:szCs w:val="24"/>
        </w:rPr>
        <w:t xml:space="preserve">The </w:t>
      </w:r>
      <w:r>
        <w:rPr>
          <w:szCs w:val="24"/>
        </w:rPr>
        <w:t>Contractor</w:t>
      </w:r>
      <w:r w:rsidRPr="003333A9">
        <w:rPr>
          <w:szCs w:val="24"/>
        </w:rPr>
        <w:t xml:space="preserve">'s name and address; </w:t>
      </w:r>
    </w:p>
    <w:p w:rsidR="00B213D8" w:rsidRPr="003333A9" w:rsidRDefault="00B213D8" w:rsidP="00B213D8">
      <w:pPr>
        <w:pStyle w:val="ExhibitC3"/>
        <w:keepNext w:val="0"/>
        <w:rPr>
          <w:szCs w:val="24"/>
        </w:rPr>
      </w:pPr>
      <w:r w:rsidRPr="003333A9">
        <w:rPr>
          <w:szCs w:val="24"/>
        </w:rPr>
        <w:t xml:space="preserve">The </w:t>
      </w:r>
      <w:r>
        <w:rPr>
          <w:szCs w:val="24"/>
        </w:rPr>
        <w:t>Contractor</w:t>
      </w:r>
      <w:r w:rsidRPr="003333A9">
        <w:rPr>
          <w:szCs w:val="24"/>
        </w:rPr>
        <w:t xml:space="preserve">’s taxpayer identification number; </w:t>
      </w:r>
    </w:p>
    <w:p w:rsidR="00B213D8" w:rsidRPr="003333A9" w:rsidRDefault="00B213D8" w:rsidP="00B213D8">
      <w:pPr>
        <w:pStyle w:val="ExhibitC3"/>
        <w:keepNext w:val="0"/>
        <w:rPr>
          <w:szCs w:val="24"/>
        </w:rPr>
      </w:pPr>
      <w:r w:rsidRPr="003333A9">
        <w:rPr>
          <w:szCs w:val="24"/>
        </w:rPr>
        <w:t xml:space="preserve">A description of the completed Contract Work, including services rendered, Task(s) performed, and/or Deliverable(s) made, as appropriate; </w:t>
      </w:r>
    </w:p>
    <w:p w:rsidR="00B213D8" w:rsidRPr="003333A9" w:rsidRDefault="00B213D8" w:rsidP="00B213D8">
      <w:pPr>
        <w:pStyle w:val="ExhibitC3"/>
        <w:keepNext w:val="0"/>
        <w:rPr>
          <w:szCs w:val="24"/>
        </w:rPr>
      </w:pPr>
      <w:r w:rsidRPr="003333A9">
        <w:rPr>
          <w:szCs w:val="24"/>
        </w:rPr>
        <w:t>The applicable dates, times, and unit measurements for Work provided;</w:t>
      </w:r>
    </w:p>
    <w:p w:rsidR="00B213D8" w:rsidRPr="003333A9" w:rsidRDefault="00B213D8" w:rsidP="00B213D8">
      <w:pPr>
        <w:pStyle w:val="ExhibitC3"/>
        <w:keepNext w:val="0"/>
        <w:rPr>
          <w:szCs w:val="24"/>
        </w:rPr>
      </w:pPr>
      <w:r w:rsidRPr="003333A9">
        <w:rPr>
          <w:szCs w:val="24"/>
        </w:rPr>
        <w:t>The contractual charges, including the appropriate price, rate, fee, cost, or expenses, if allowable under this Contract;</w:t>
      </w:r>
    </w:p>
    <w:p w:rsidR="00B213D8" w:rsidRPr="003333A9" w:rsidRDefault="00B213D8" w:rsidP="00B213D8">
      <w:pPr>
        <w:pStyle w:val="ExhibitC3"/>
        <w:keepNext w:val="0"/>
        <w:rPr>
          <w:szCs w:val="24"/>
        </w:rPr>
      </w:pPr>
      <w:r w:rsidRPr="003333A9">
        <w:rPr>
          <w:szCs w:val="24"/>
        </w:rPr>
        <w:t>The appropriate receipts for reimbursement of allowable expenses;</w:t>
      </w:r>
    </w:p>
    <w:p w:rsidR="00B213D8" w:rsidRPr="003333A9" w:rsidRDefault="00B213D8" w:rsidP="00B213D8">
      <w:pPr>
        <w:pStyle w:val="ExhibitC3"/>
        <w:keepNext w:val="0"/>
        <w:rPr>
          <w:szCs w:val="24"/>
        </w:rPr>
      </w:pPr>
      <w:r w:rsidRPr="003333A9">
        <w:rPr>
          <w:szCs w:val="24"/>
        </w:rPr>
        <w:t>The DVBE dollars expended, as applicable; and</w:t>
      </w:r>
    </w:p>
    <w:p w:rsidR="00B213D8" w:rsidRPr="003333A9" w:rsidRDefault="00B213D8" w:rsidP="00B213D8">
      <w:pPr>
        <w:pStyle w:val="ExhibitC3"/>
        <w:keepNext w:val="0"/>
        <w:rPr>
          <w:szCs w:val="24"/>
        </w:rPr>
      </w:pPr>
      <w:r w:rsidRPr="003333A9">
        <w:rPr>
          <w:szCs w:val="24"/>
        </w:rPr>
        <w:t>A preferred remittance address, if different from the mailing address.</w:t>
      </w:r>
    </w:p>
    <w:p w:rsidR="00B213D8" w:rsidRPr="003333A9" w:rsidRDefault="00B213D8" w:rsidP="00B213D8">
      <w:pPr>
        <w:tabs>
          <w:tab w:val="left" w:pos="2016"/>
          <w:tab w:val="left" w:pos="2592"/>
          <w:tab w:val="left" w:pos="4176"/>
          <w:tab w:val="left" w:pos="10710"/>
        </w:tabs>
        <w:ind w:left="1440" w:right="180" w:hanging="720"/>
      </w:pPr>
    </w:p>
    <w:p w:rsidR="00B213D8" w:rsidRPr="003333A9" w:rsidRDefault="00B213D8" w:rsidP="00B213D8">
      <w:pPr>
        <w:pStyle w:val="ExhibitC2"/>
        <w:rPr>
          <w:szCs w:val="24"/>
        </w:rPr>
      </w:pPr>
      <w:r w:rsidRPr="003333A9">
        <w:rPr>
          <w:szCs w:val="24"/>
        </w:rPr>
        <w:t xml:space="preserve">The </w:t>
      </w:r>
      <w:r>
        <w:rPr>
          <w:szCs w:val="24"/>
        </w:rPr>
        <w:t>Contractor</w:t>
      </w:r>
      <w:r w:rsidRPr="003333A9">
        <w:rPr>
          <w:szCs w:val="24"/>
        </w:rPr>
        <w:t xml:space="preserve"> shall submit one (1) original and two (2) copies of invoices to:</w:t>
      </w:r>
    </w:p>
    <w:p w:rsidR="00B213D8" w:rsidRPr="003333A9" w:rsidRDefault="00B213D8" w:rsidP="00B213D8"/>
    <w:p w:rsidR="00B213D8" w:rsidRPr="003333A9" w:rsidRDefault="00B213D8" w:rsidP="00B213D8">
      <w:pPr>
        <w:pStyle w:val="Heading6"/>
        <w:spacing w:before="0" w:after="0"/>
        <w:ind w:left="2074"/>
        <w:rPr>
          <w:b w:val="0"/>
          <w:sz w:val="24"/>
          <w:szCs w:val="24"/>
        </w:rPr>
      </w:pPr>
      <w:r w:rsidRPr="003333A9">
        <w:rPr>
          <w:b w:val="0"/>
          <w:sz w:val="24"/>
          <w:szCs w:val="24"/>
        </w:rPr>
        <w:t xml:space="preserve">Judicial Council of </w:t>
      </w:r>
      <w:smartTag w:uri="urn:schemas-microsoft-com:office:smarttags" w:element="place">
        <w:smartTag w:uri="urn:schemas-microsoft-com:office:smarttags" w:element="State">
          <w:r w:rsidRPr="003333A9">
            <w:rPr>
              <w:b w:val="0"/>
              <w:sz w:val="24"/>
              <w:szCs w:val="24"/>
            </w:rPr>
            <w:t>California</w:t>
          </w:r>
        </w:smartTag>
      </w:smartTag>
    </w:p>
    <w:p w:rsidR="00B213D8" w:rsidRPr="003333A9" w:rsidRDefault="00B213D8" w:rsidP="00B213D8">
      <w:pPr>
        <w:pStyle w:val="Heading6"/>
        <w:spacing w:before="0" w:after="0"/>
        <w:ind w:left="2074"/>
        <w:rPr>
          <w:b w:val="0"/>
          <w:sz w:val="24"/>
          <w:szCs w:val="24"/>
        </w:rPr>
      </w:pPr>
      <w:r w:rsidRPr="003333A9">
        <w:rPr>
          <w:b w:val="0"/>
          <w:sz w:val="24"/>
          <w:szCs w:val="24"/>
        </w:rPr>
        <w:t>Administrative Office of the Courts</w:t>
      </w:r>
    </w:p>
    <w:p w:rsidR="00B213D8" w:rsidRPr="003333A9" w:rsidRDefault="00B213D8" w:rsidP="00B213D8">
      <w:pPr>
        <w:pStyle w:val="Heading6"/>
        <w:spacing w:before="0" w:after="0"/>
        <w:ind w:left="2074"/>
        <w:rPr>
          <w:b w:val="0"/>
          <w:sz w:val="24"/>
          <w:szCs w:val="24"/>
        </w:rPr>
      </w:pPr>
      <w:r w:rsidRPr="003333A9">
        <w:rPr>
          <w:b w:val="0"/>
          <w:sz w:val="24"/>
          <w:szCs w:val="24"/>
        </w:rPr>
        <w:t>c/o Center for Judicial Education &amp; Research</w:t>
      </w:r>
    </w:p>
    <w:p w:rsidR="00B213D8" w:rsidRPr="003333A9" w:rsidRDefault="00B213D8" w:rsidP="00B213D8">
      <w:pPr>
        <w:pStyle w:val="Heading6"/>
        <w:spacing w:before="0" w:after="0"/>
        <w:ind w:left="2074"/>
        <w:rPr>
          <w:b w:val="0"/>
          <w:sz w:val="24"/>
          <w:szCs w:val="24"/>
        </w:rPr>
      </w:pPr>
      <w:r w:rsidRPr="003333A9">
        <w:rPr>
          <w:b w:val="0"/>
          <w:sz w:val="24"/>
          <w:szCs w:val="24"/>
        </w:rPr>
        <w:t xml:space="preserve">Attention:  </w:t>
      </w:r>
      <w:r w:rsidRPr="003333A9">
        <w:rPr>
          <w:i/>
          <w:sz w:val="24"/>
          <w:szCs w:val="24"/>
        </w:rPr>
        <w:t>TBD</w:t>
      </w:r>
    </w:p>
    <w:p w:rsidR="00B213D8" w:rsidRPr="003333A9" w:rsidRDefault="00B213D8" w:rsidP="00B213D8">
      <w:pPr>
        <w:pStyle w:val="Heading6"/>
        <w:spacing w:before="0" w:after="0"/>
        <w:ind w:left="2074"/>
        <w:rPr>
          <w:b w:val="0"/>
          <w:sz w:val="24"/>
          <w:szCs w:val="24"/>
        </w:rPr>
      </w:pPr>
      <w:smartTag w:uri="urn:schemas-microsoft-com:office:smarttags" w:element="Street">
        <w:smartTag w:uri="urn:schemas-microsoft-com:office:smarttags" w:element="address">
          <w:r w:rsidRPr="003333A9">
            <w:rPr>
              <w:b w:val="0"/>
              <w:sz w:val="24"/>
              <w:szCs w:val="24"/>
            </w:rPr>
            <w:t>455 Golden Gate Avenue</w:t>
          </w:r>
        </w:smartTag>
      </w:smartTag>
      <w:r w:rsidRPr="003333A9">
        <w:rPr>
          <w:b w:val="0"/>
          <w:sz w:val="24"/>
          <w:szCs w:val="24"/>
        </w:rPr>
        <w:t>, 6</w:t>
      </w:r>
      <w:r w:rsidRPr="003333A9">
        <w:rPr>
          <w:b w:val="0"/>
          <w:sz w:val="24"/>
          <w:szCs w:val="24"/>
          <w:vertAlign w:val="superscript"/>
        </w:rPr>
        <w:t>th</w:t>
      </w:r>
      <w:r w:rsidRPr="003333A9">
        <w:rPr>
          <w:b w:val="0"/>
          <w:sz w:val="24"/>
          <w:szCs w:val="24"/>
        </w:rPr>
        <w:t xml:space="preserve"> Floor</w:t>
      </w:r>
    </w:p>
    <w:p w:rsidR="00B213D8" w:rsidRPr="003333A9" w:rsidRDefault="00B213D8" w:rsidP="00B213D8">
      <w:pPr>
        <w:pStyle w:val="Heading6"/>
        <w:spacing w:before="0" w:after="0"/>
        <w:ind w:left="2074"/>
        <w:rPr>
          <w:b w:val="0"/>
          <w:sz w:val="24"/>
          <w:szCs w:val="24"/>
        </w:rPr>
      </w:pPr>
      <w:smartTag w:uri="urn:schemas-microsoft-com:office:smarttags" w:element="place">
        <w:smartTag w:uri="urn:schemas-microsoft-com:office:smarttags" w:element="City">
          <w:r w:rsidRPr="003333A9">
            <w:rPr>
              <w:b w:val="0"/>
              <w:sz w:val="24"/>
              <w:szCs w:val="24"/>
            </w:rPr>
            <w:t>San Francisco</w:t>
          </w:r>
        </w:smartTag>
        <w:r w:rsidRPr="003333A9">
          <w:rPr>
            <w:b w:val="0"/>
            <w:sz w:val="24"/>
            <w:szCs w:val="24"/>
          </w:rPr>
          <w:t xml:space="preserve">, </w:t>
        </w:r>
        <w:smartTag w:uri="urn:schemas-microsoft-com:office:smarttags" w:element="State">
          <w:r w:rsidRPr="003333A9">
            <w:rPr>
              <w:b w:val="0"/>
              <w:sz w:val="24"/>
              <w:szCs w:val="24"/>
            </w:rPr>
            <w:t>CA</w:t>
          </w:r>
        </w:smartTag>
        <w:r w:rsidRPr="003333A9">
          <w:rPr>
            <w:b w:val="0"/>
            <w:sz w:val="24"/>
            <w:szCs w:val="24"/>
          </w:rPr>
          <w:t xml:space="preserve"> </w:t>
        </w:r>
        <w:smartTag w:uri="urn:schemas-microsoft-com:office:smarttags" w:element="PostalCode">
          <w:r w:rsidRPr="003333A9">
            <w:rPr>
              <w:b w:val="0"/>
              <w:sz w:val="24"/>
              <w:szCs w:val="24"/>
            </w:rPr>
            <w:t>94102-3688</w:t>
          </w:r>
        </w:smartTag>
      </w:smartTag>
    </w:p>
    <w:p w:rsidR="00B213D8" w:rsidRPr="003333A9" w:rsidRDefault="00B213D8" w:rsidP="00B213D8">
      <w:pPr>
        <w:tabs>
          <w:tab w:val="left" w:pos="720"/>
          <w:tab w:val="left" w:pos="1296"/>
          <w:tab w:val="left" w:pos="2016"/>
          <w:tab w:val="left" w:pos="2592"/>
          <w:tab w:val="left" w:pos="4176"/>
          <w:tab w:val="left" w:pos="10710"/>
        </w:tabs>
        <w:ind w:right="180"/>
      </w:pPr>
    </w:p>
    <w:p w:rsidR="00B213D8" w:rsidRPr="003333A9" w:rsidRDefault="00B213D8" w:rsidP="00B213D8">
      <w:pPr>
        <w:pStyle w:val="ExhibitC2"/>
        <w:rPr>
          <w:szCs w:val="24"/>
        </w:rPr>
      </w:pPr>
      <w:r w:rsidRPr="003333A9">
        <w:rPr>
          <w:szCs w:val="24"/>
        </w:rPr>
        <w:t xml:space="preserve">Please note that invoices or vouchers not on printed bill heads shall be signed by the </w:t>
      </w:r>
      <w:r>
        <w:rPr>
          <w:szCs w:val="24"/>
        </w:rPr>
        <w:t>Contractor</w:t>
      </w:r>
      <w:r w:rsidRPr="003333A9">
        <w:rPr>
          <w:szCs w:val="24"/>
        </w:rPr>
        <w:t xml:space="preserve"> or the person furnishing the supplies or services.</w:t>
      </w:r>
    </w:p>
    <w:p w:rsidR="00B213D8" w:rsidRPr="003333A9" w:rsidRDefault="00B213D8" w:rsidP="00B213D8"/>
    <w:p w:rsidR="00B213D8" w:rsidRPr="003333A9" w:rsidRDefault="00B213D8" w:rsidP="00B213D8">
      <w:pPr>
        <w:pStyle w:val="ExhibitC1"/>
        <w:tabs>
          <w:tab w:val="clear" w:pos="900"/>
          <w:tab w:val="num" w:pos="720"/>
        </w:tabs>
        <w:ind w:left="720"/>
        <w:rPr>
          <w:szCs w:val="24"/>
        </w:rPr>
      </w:pPr>
      <w:r w:rsidRPr="003333A9">
        <w:rPr>
          <w:szCs w:val="24"/>
        </w:rPr>
        <w:t xml:space="preserve">Disallowance </w:t>
      </w:r>
    </w:p>
    <w:p w:rsidR="00B213D8" w:rsidRPr="003333A9" w:rsidRDefault="00B213D8" w:rsidP="00B213D8">
      <w:pPr>
        <w:tabs>
          <w:tab w:val="left" w:pos="576"/>
          <w:tab w:val="left" w:pos="1296"/>
          <w:tab w:val="left" w:pos="10710"/>
        </w:tabs>
        <w:ind w:right="180"/>
      </w:pPr>
    </w:p>
    <w:p w:rsidR="00B213D8" w:rsidRPr="003333A9" w:rsidRDefault="00B213D8" w:rsidP="00B213D8">
      <w:pPr>
        <w:pStyle w:val="Heading5"/>
        <w:keepNext w:val="0"/>
      </w:pPr>
      <w:r w:rsidRPr="003333A9">
        <w:t xml:space="preserve">If the </w:t>
      </w:r>
      <w:r>
        <w:t>Contractor</w:t>
      </w:r>
      <w:r w:rsidRPr="003333A9">
        <w:t xml:space="preserve"> claims or receives payment from the State for a service or reimbursement that is later disallowed by the State, the </w:t>
      </w:r>
      <w:r>
        <w:t>Contractor</w:t>
      </w:r>
      <w:r w:rsidRPr="003333A9">
        <w:t xml:space="preserve"> shall promptly refund the disallowed amount to the State upon the State's request.  At its option, the State may offset the amount disallowed from any payment due or that may become due to the </w:t>
      </w:r>
      <w:r>
        <w:t>Contractor</w:t>
      </w:r>
      <w:r w:rsidRPr="003333A9">
        <w:t xml:space="preserve"> under this Agreement or any other agreement.</w:t>
      </w:r>
    </w:p>
    <w:p w:rsidR="00B213D8" w:rsidRDefault="00B213D8" w:rsidP="00B213D8">
      <w:pPr>
        <w:pStyle w:val="CommentText"/>
        <w:rPr>
          <w:sz w:val="24"/>
          <w:szCs w:val="24"/>
          <w:highlight w:val="green"/>
        </w:rPr>
      </w:pPr>
    </w:p>
    <w:p w:rsidR="00B213D8" w:rsidRPr="005E590E" w:rsidRDefault="00B213D8" w:rsidP="00B213D8">
      <w:pPr>
        <w:pStyle w:val="ExhibitC1"/>
        <w:tabs>
          <w:tab w:val="clear" w:pos="900"/>
          <w:tab w:val="num" w:pos="720"/>
        </w:tabs>
        <w:ind w:left="720"/>
        <w:rPr>
          <w:color w:val="000000"/>
        </w:rPr>
      </w:pPr>
      <w:r>
        <w:lastRenderedPageBreak/>
        <w:t>Payment Does No</w:t>
      </w:r>
      <w:r w:rsidRPr="005E590E">
        <w:rPr>
          <w:color w:val="000000"/>
        </w:rPr>
        <w:t>t Imply Work Is Accurate</w:t>
      </w:r>
    </w:p>
    <w:p w:rsidR="00B213D8" w:rsidRPr="005E590E" w:rsidRDefault="00B213D8" w:rsidP="00B213D8">
      <w:pPr>
        <w:tabs>
          <w:tab w:val="left" w:pos="576"/>
          <w:tab w:val="left" w:pos="1296"/>
          <w:tab w:val="left" w:pos="10710"/>
        </w:tabs>
        <w:ind w:right="180"/>
        <w:rPr>
          <w:color w:val="000000"/>
        </w:rPr>
      </w:pPr>
    </w:p>
    <w:p w:rsidR="00B213D8" w:rsidRDefault="00B213D8" w:rsidP="00B213D8">
      <w:pPr>
        <w:pStyle w:val="Heading5"/>
        <w:keepNext w:val="0"/>
      </w:pPr>
      <w:r w:rsidRPr="005E590E">
        <w:rPr>
          <w:color w:val="000000"/>
        </w:rPr>
        <w:t>The granting of any payment by the State as provided in herein,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w:t>
      </w:r>
      <w:r>
        <w:t xml:space="preserve"> D, Work to Be Performed, shall be rejected and shall be replaced by the Contractor without delay.</w:t>
      </w:r>
    </w:p>
    <w:p w:rsidR="00B213D8" w:rsidRDefault="00B213D8" w:rsidP="00B213D8">
      <w:pPr>
        <w:tabs>
          <w:tab w:val="left" w:pos="576"/>
          <w:tab w:val="left" w:pos="1296"/>
          <w:tab w:val="left" w:pos="10710"/>
        </w:tabs>
        <w:ind w:right="180"/>
      </w:pPr>
    </w:p>
    <w:p w:rsidR="00B213D8" w:rsidRDefault="00B213D8" w:rsidP="00B213D8">
      <w:pPr>
        <w:pStyle w:val="ExhibitC1"/>
        <w:tabs>
          <w:tab w:val="clear" w:pos="900"/>
          <w:tab w:val="num" w:pos="720"/>
        </w:tabs>
        <w:ind w:left="720"/>
      </w:pPr>
      <w:r>
        <w:t>Most Favorable Price</w:t>
      </w:r>
    </w:p>
    <w:p w:rsidR="00B213D8" w:rsidRDefault="00B213D8" w:rsidP="00B213D8">
      <w:pPr>
        <w:pStyle w:val="CommentText"/>
      </w:pPr>
    </w:p>
    <w:p w:rsidR="00B213D8" w:rsidRDefault="00B213D8" w:rsidP="00B213D8">
      <w:pPr>
        <w:pStyle w:val="Heading5"/>
      </w:pPr>
      <w:r>
        <w:t>The Contractor agrees that no other customer will receive better rates for substantially similar services offered under substantially similar terms and conditions when the volume of business from such other customers is equal to or less than the volume of business the State delivers under this Agreement.</w:t>
      </w:r>
    </w:p>
    <w:p w:rsidR="00B213D8" w:rsidRDefault="00B213D8" w:rsidP="00B213D8">
      <w:pPr>
        <w:pStyle w:val="CommentText"/>
      </w:pPr>
    </w:p>
    <w:p w:rsidR="00B213D8" w:rsidRPr="003333A9" w:rsidRDefault="00B213D8" w:rsidP="00B213D8">
      <w:pPr>
        <w:pStyle w:val="CommentText"/>
        <w:rPr>
          <w:sz w:val="24"/>
          <w:szCs w:val="24"/>
          <w:highlight w:val="green"/>
        </w:rPr>
      </w:pPr>
    </w:p>
    <w:p w:rsidR="00B213D8" w:rsidRPr="005E590E" w:rsidRDefault="00B213D8" w:rsidP="00B213D8">
      <w:pPr>
        <w:pStyle w:val="Heading7"/>
        <w:jc w:val="center"/>
        <w:rPr>
          <w:b/>
          <w:i/>
        </w:rPr>
      </w:pPr>
      <w:r w:rsidRPr="005E590E">
        <w:rPr>
          <w:i/>
        </w:rPr>
        <w:t>END OF PAYMENT PROVISIONS EXHIBIT</w:t>
      </w:r>
    </w:p>
    <w:p w:rsidR="00B213D8" w:rsidRPr="003333A9" w:rsidRDefault="00B213D8" w:rsidP="00B213D8">
      <w:pPr>
        <w:tabs>
          <w:tab w:val="left" w:pos="10710"/>
        </w:tabs>
        <w:ind w:left="360" w:right="180" w:hanging="360"/>
        <w:jc w:val="center"/>
        <w:rPr>
          <w:b/>
        </w:rPr>
        <w:sectPr w:rsidR="00B213D8" w:rsidRPr="003333A9">
          <w:footerReference w:type="default" r:id="rId25"/>
          <w:pgSz w:w="12240" w:h="15840" w:code="1"/>
          <w:pgMar w:top="720" w:right="1008" w:bottom="1440" w:left="1440" w:header="360" w:footer="720" w:gutter="0"/>
          <w:pgNumType w:start="1"/>
          <w:cols w:space="720"/>
        </w:sectPr>
      </w:pPr>
    </w:p>
    <w:p w:rsidR="00B213D8" w:rsidRPr="003333A9" w:rsidRDefault="00B213D8" w:rsidP="00B213D8">
      <w:pPr>
        <w:pStyle w:val="Heading10"/>
        <w:keepNext w:val="0"/>
      </w:pPr>
      <w:r w:rsidRPr="003333A9">
        <w:lastRenderedPageBreak/>
        <w:t>EXHIBIT D</w:t>
      </w:r>
    </w:p>
    <w:p w:rsidR="00B213D8" w:rsidRPr="003333A9" w:rsidRDefault="00B213D8" w:rsidP="00B213D8">
      <w:pPr>
        <w:pStyle w:val="Heading10"/>
        <w:keepNext w:val="0"/>
        <w:tabs>
          <w:tab w:val="left" w:pos="500"/>
          <w:tab w:val="center" w:pos="4802"/>
        </w:tabs>
      </w:pPr>
      <w:r w:rsidRPr="003333A9">
        <w:t>WORK TO BE PERFORMED</w:t>
      </w:r>
    </w:p>
    <w:p w:rsidR="00B213D8" w:rsidRPr="003333A9" w:rsidRDefault="00B213D8" w:rsidP="00B213D8"/>
    <w:p w:rsidR="00B213D8" w:rsidRPr="003333A9" w:rsidRDefault="00B213D8" w:rsidP="00B213D8"/>
    <w:p w:rsidR="00B213D8" w:rsidRDefault="00B213D8" w:rsidP="00B213D8">
      <w:pPr>
        <w:pStyle w:val="BodyTextIndent"/>
        <w:jc w:val="center"/>
        <w:rPr>
          <w:b/>
          <w:bCs/>
        </w:rPr>
      </w:pPr>
    </w:p>
    <w:p w:rsidR="00B213D8" w:rsidRPr="006D0268" w:rsidRDefault="00B213D8" w:rsidP="00B213D8">
      <w:pPr>
        <w:pStyle w:val="BodyTextIndent"/>
        <w:jc w:val="center"/>
        <w:rPr>
          <w:b/>
          <w:bCs/>
          <w:i/>
        </w:rPr>
      </w:pPr>
      <w:r w:rsidRPr="006D0268">
        <w:rPr>
          <w:b/>
          <w:bCs/>
          <w:i/>
        </w:rPr>
        <w:t>TBD</w:t>
      </w:r>
    </w:p>
    <w:p w:rsidR="00B213D8" w:rsidRPr="003333A9" w:rsidRDefault="00B213D8" w:rsidP="00B213D8">
      <w:pPr>
        <w:pStyle w:val="BodyTextIndent"/>
        <w:jc w:val="center"/>
        <w:rPr>
          <w:b/>
          <w:bCs/>
        </w:rPr>
      </w:pPr>
    </w:p>
    <w:p w:rsidR="002A1969" w:rsidRDefault="00B213D8" w:rsidP="00B213D8">
      <w:pPr>
        <w:pStyle w:val="Heading7"/>
        <w:jc w:val="center"/>
        <w:rPr>
          <w:i/>
        </w:rPr>
        <w:sectPr w:rsidR="002A1969">
          <w:footerReference w:type="default" r:id="rId26"/>
          <w:pgSz w:w="12240" w:h="15840"/>
          <w:pgMar w:top="1440" w:right="1800" w:bottom="1440" w:left="1800" w:header="720" w:footer="720" w:gutter="0"/>
          <w:pgNumType w:start="1"/>
          <w:cols w:space="720"/>
        </w:sectPr>
      </w:pPr>
      <w:r w:rsidRPr="003333A9">
        <w:rPr>
          <w:i/>
        </w:rPr>
        <w:t xml:space="preserve">END OF </w:t>
      </w:r>
      <w:r>
        <w:rPr>
          <w:i/>
        </w:rPr>
        <w:t xml:space="preserve">WORK TO BE PERFORMED </w:t>
      </w:r>
      <w:r w:rsidRPr="003333A9">
        <w:rPr>
          <w:i/>
        </w:rPr>
        <w:t>EXHIBIT</w:t>
      </w:r>
    </w:p>
    <w:p w:rsidR="00B213D8" w:rsidRPr="003333A9" w:rsidRDefault="00B213D8" w:rsidP="00B213D8">
      <w:pPr>
        <w:pStyle w:val="Heading10"/>
        <w:rPr>
          <w:b w:val="0"/>
          <w:bCs w:val="0"/>
          <w:caps w:val="0"/>
        </w:rPr>
      </w:pPr>
    </w:p>
    <w:p w:rsidR="00B213D8" w:rsidRPr="003333A9" w:rsidRDefault="00B213D8" w:rsidP="00B213D8">
      <w:pPr>
        <w:autoSpaceDE w:val="0"/>
        <w:autoSpaceDN w:val="0"/>
        <w:adjustRightInd w:val="0"/>
        <w:rPr>
          <w:i/>
          <w:iCs/>
        </w:rPr>
      </w:pPr>
    </w:p>
    <w:p w:rsidR="00B213D8" w:rsidRPr="003333A9" w:rsidRDefault="00B213D8" w:rsidP="00B213D8">
      <w:pPr>
        <w:autoSpaceDE w:val="0"/>
        <w:autoSpaceDN w:val="0"/>
        <w:adjustRightInd w:val="0"/>
        <w:rPr>
          <w:iCs/>
          <w:u w:val="single"/>
        </w:rPr>
      </w:pPr>
      <w:r w:rsidRPr="003333A9">
        <w:rPr>
          <w:iCs/>
          <w:u w:val="single"/>
        </w:rPr>
        <w:t>Mark the Appropriate Choice, below:</w:t>
      </w: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Cs/>
        </w:rPr>
      </w:pPr>
      <w:r w:rsidRPr="003333A9">
        <w:rPr>
          <w:bCs/>
        </w:rPr>
        <w:t>_____ Vendor accepts Attachment 2, Contract Terms, without exception.</w:t>
      </w: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Cs/>
          <w:u w:val="single"/>
        </w:rPr>
      </w:pPr>
      <w:r w:rsidRPr="003333A9">
        <w:rPr>
          <w:bCs/>
          <w:u w:val="single"/>
        </w:rPr>
        <w:t>OR</w:t>
      </w:r>
    </w:p>
    <w:p w:rsidR="00B213D8" w:rsidRPr="003333A9" w:rsidRDefault="00B213D8" w:rsidP="00B213D8">
      <w:pPr>
        <w:autoSpaceDE w:val="0"/>
        <w:autoSpaceDN w:val="0"/>
        <w:adjustRightInd w:val="0"/>
        <w:rPr>
          <w:bCs/>
        </w:rPr>
      </w:pPr>
    </w:p>
    <w:p w:rsidR="00B213D8" w:rsidRPr="003333A9" w:rsidRDefault="00B213D8" w:rsidP="00B213D8">
      <w:pPr>
        <w:autoSpaceDE w:val="0"/>
        <w:autoSpaceDN w:val="0"/>
        <w:adjustRightInd w:val="0"/>
        <w:rPr>
          <w:i/>
        </w:rPr>
      </w:pPr>
      <w:r w:rsidRPr="003333A9">
        <w:rPr>
          <w:bCs/>
        </w:rPr>
        <w:t xml:space="preserve">_____ Vendor proposes exceptions/modifications to Attachment 2, Contract Terms. </w:t>
      </w:r>
      <w:r w:rsidRPr="003333A9">
        <w:rPr>
          <w:iCs/>
        </w:rPr>
        <w:t>Summarize any and all exceptions to Attachment 2, Contract Terms, below</w:t>
      </w:r>
      <w:r w:rsidRPr="003333A9">
        <w:t>. Enclose both a red-lined version of Attachment 2, Contract Terms, that clears shows each proposed exception/modification, and provide written documentation to substantiate each proposed exception/modification.</w:t>
      </w:r>
    </w:p>
    <w:p w:rsidR="00B213D8" w:rsidRPr="003333A9" w:rsidRDefault="00B213D8" w:rsidP="00B213D8">
      <w:pPr>
        <w:autoSpaceDE w:val="0"/>
        <w:autoSpaceDN w:val="0"/>
        <w:adjustRightInd w:val="0"/>
      </w:pPr>
    </w:p>
    <w:p w:rsidR="00B213D8" w:rsidRPr="003333A9" w:rsidRDefault="00B213D8" w:rsidP="00B213D8">
      <w:pPr>
        <w:autoSpaceDE w:val="0"/>
        <w:autoSpaceDN w:val="0"/>
        <w:adjustRightInd w:val="0"/>
      </w:pPr>
    </w:p>
    <w:p w:rsidR="00B213D8" w:rsidRPr="003333A9" w:rsidRDefault="00B213D8" w:rsidP="00B213D8">
      <w:pPr>
        <w:autoSpaceDE w:val="0"/>
        <w:autoSpaceDN w:val="0"/>
        <w:adjustRightInd w:val="0"/>
      </w:pPr>
    </w:p>
    <w:p w:rsidR="00B213D8" w:rsidRPr="003333A9" w:rsidRDefault="00B213D8" w:rsidP="00B213D8">
      <w:pPr>
        <w:autoSpaceDE w:val="0"/>
        <w:autoSpaceDN w:val="0"/>
        <w:adjustRightInd w:val="0"/>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Default="00B213D8" w:rsidP="00B213D8">
      <w:pPr>
        <w:autoSpaceDE w:val="0"/>
        <w:autoSpaceDN w:val="0"/>
        <w:adjustRightInd w:val="0"/>
        <w:rPr>
          <w:b/>
          <w:bCs/>
        </w:rPr>
      </w:pPr>
    </w:p>
    <w:p w:rsidR="00F17EC0" w:rsidRPr="003333A9" w:rsidRDefault="00F17EC0"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rPr>
          <w:b/>
          <w:bCs/>
        </w:rPr>
      </w:pPr>
      <w:r w:rsidRPr="003333A9">
        <w:rPr>
          <w:b/>
          <w:bCs/>
        </w:rPr>
        <w:t>Signature</w:t>
      </w: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rPr>
          <w:b/>
          <w:bCs/>
        </w:rPr>
      </w:pPr>
      <w:r w:rsidRPr="003333A9">
        <w:rPr>
          <w:b/>
          <w:bCs/>
        </w:rPr>
        <w:t>Printed Name</w:t>
      </w: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rPr>
          <w:b/>
          <w:bCs/>
        </w:rPr>
      </w:pPr>
      <w:r w:rsidRPr="003333A9">
        <w:rPr>
          <w:b/>
          <w:bCs/>
        </w:rPr>
        <w:t>Title</w:t>
      </w: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pPr>
      <w:r w:rsidRPr="003333A9">
        <w:rPr>
          <w:b/>
          <w:bCs/>
        </w:rPr>
        <w:t>Date</w:t>
      </w:r>
    </w:p>
    <w:p w:rsidR="00B213D8" w:rsidRPr="003333A9" w:rsidRDefault="00B213D8" w:rsidP="00B213D8">
      <w:pPr>
        <w:jc w:val="center"/>
        <w:rPr>
          <w:b/>
        </w:rPr>
      </w:pPr>
    </w:p>
    <w:p w:rsidR="00B213D8" w:rsidRPr="003333A9" w:rsidRDefault="00B213D8" w:rsidP="00B213D8">
      <w:pPr>
        <w:spacing w:after="240"/>
        <w:jc w:val="center"/>
        <w:sectPr w:rsidR="00B213D8" w:rsidRPr="003333A9">
          <w:headerReference w:type="default" r:id="rId27"/>
          <w:pgSz w:w="12240" w:h="15840"/>
          <w:pgMar w:top="1440" w:right="1800" w:bottom="1440" w:left="1800" w:header="720" w:footer="720" w:gutter="0"/>
          <w:pgNumType w:start="1"/>
          <w:cols w:space="720"/>
        </w:sectPr>
      </w:pPr>
    </w:p>
    <w:p w:rsidR="00B213D8" w:rsidRDefault="00B213D8" w:rsidP="00B213D8">
      <w:pPr>
        <w:pStyle w:val="CommentText"/>
        <w:rPr>
          <w:noProof/>
          <w:sz w:val="24"/>
          <w:szCs w:val="24"/>
        </w:rPr>
      </w:pPr>
    </w:p>
    <w:p w:rsidR="00B213D8" w:rsidRDefault="00B213D8" w:rsidP="00B213D8">
      <w:pPr>
        <w:pStyle w:val="CommentText"/>
        <w:rPr>
          <w:noProof/>
          <w:sz w:val="24"/>
          <w:szCs w:val="24"/>
        </w:rPr>
      </w:pPr>
    </w:p>
    <w:p w:rsidR="00B213D8" w:rsidRDefault="00B213D8" w:rsidP="00B213D8">
      <w:pPr>
        <w:pStyle w:val="CommentText"/>
        <w:rPr>
          <w:noProof/>
          <w:sz w:val="24"/>
          <w:szCs w:val="24"/>
        </w:rPr>
      </w:pPr>
    </w:p>
    <w:p w:rsidR="00B213D8" w:rsidRDefault="00B213D8" w:rsidP="00B213D8">
      <w:pPr>
        <w:pStyle w:val="CommentText"/>
        <w:jc w:val="center"/>
        <w:rPr>
          <w:i/>
          <w:noProof/>
          <w:sz w:val="24"/>
          <w:szCs w:val="24"/>
        </w:rPr>
      </w:pPr>
      <w:r>
        <w:rPr>
          <w:i/>
          <w:noProof/>
          <w:sz w:val="24"/>
          <w:szCs w:val="24"/>
        </w:rPr>
        <w:t>Insert Payee Data Record (STD-204) Here</w:t>
      </w:r>
    </w:p>
    <w:p w:rsidR="00B213D8" w:rsidRPr="00C131C6" w:rsidRDefault="00B213D8" w:rsidP="00B213D8">
      <w:pPr>
        <w:pStyle w:val="CommentText"/>
        <w:jc w:val="center"/>
        <w:rPr>
          <w:i/>
          <w:noProof/>
          <w:sz w:val="24"/>
          <w:szCs w:val="24"/>
        </w:rPr>
      </w:pPr>
    </w:p>
    <w:p w:rsidR="00B213D8" w:rsidRDefault="00B213D8" w:rsidP="00B213D8">
      <w:pPr>
        <w:pStyle w:val="CommentText"/>
        <w:rPr>
          <w:noProof/>
          <w:sz w:val="24"/>
          <w:szCs w:val="24"/>
        </w:rPr>
      </w:pPr>
    </w:p>
    <w:p w:rsidR="00B213D8" w:rsidRDefault="00B213D8" w:rsidP="00B213D8">
      <w:pPr>
        <w:pStyle w:val="CommentText"/>
        <w:rPr>
          <w:noProof/>
          <w:sz w:val="24"/>
          <w:szCs w:val="24"/>
        </w:rPr>
        <w:sectPr w:rsidR="00B213D8" w:rsidSect="00B213D8">
          <w:headerReference w:type="default" r:id="rId28"/>
          <w:footerReference w:type="default" r:id="rId29"/>
          <w:pgSz w:w="12240" w:h="15840" w:code="1"/>
          <w:pgMar w:top="1440" w:right="1530" w:bottom="1440" w:left="1440" w:header="720" w:footer="720" w:gutter="0"/>
          <w:pgNumType w:start="1"/>
          <w:cols w:space="720"/>
        </w:sectPr>
      </w:pPr>
    </w:p>
    <w:p w:rsidR="00B213D8" w:rsidRPr="003333A9" w:rsidRDefault="00B213D8" w:rsidP="00B213D8">
      <w:pPr>
        <w:pStyle w:val="CommentText"/>
        <w:rPr>
          <w:noProof/>
          <w:sz w:val="24"/>
          <w:szCs w:val="24"/>
        </w:rPr>
      </w:pPr>
    </w:p>
    <w:p w:rsidR="00B213D8" w:rsidRPr="003333A9" w:rsidRDefault="00B213D8" w:rsidP="00B213D8">
      <w:pPr>
        <w:tabs>
          <w:tab w:val="left" w:pos="1980"/>
          <w:tab w:val="left" w:leader="underscore" w:pos="7920"/>
        </w:tabs>
        <w:spacing w:before="120"/>
      </w:pPr>
      <w:r w:rsidRPr="003333A9">
        <w:rPr>
          <w:noProof/>
        </w:rPr>
        <w:t>Proposer Name:</w:t>
      </w:r>
      <w:r w:rsidRPr="003333A9">
        <w:rPr>
          <w:noProof/>
        </w:rPr>
        <w:tab/>
      </w:r>
      <w:r w:rsidRPr="003333A9">
        <w:rPr>
          <w:noProof/>
        </w:rPr>
        <w:tab/>
      </w:r>
    </w:p>
    <w:p w:rsidR="00B213D8" w:rsidRPr="003333A9" w:rsidRDefault="00B213D8" w:rsidP="00B213D8">
      <w:pPr>
        <w:tabs>
          <w:tab w:val="left" w:pos="1980"/>
          <w:tab w:val="left" w:leader="underscore" w:pos="7920"/>
        </w:tabs>
        <w:spacing w:before="120"/>
      </w:pPr>
      <w:r w:rsidRPr="003333A9">
        <w:t>RFP Project Title:</w:t>
      </w:r>
      <w:r w:rsidRPr="003333A9">
        <w:tab/>
      </w:r>
      <w:r w:rsidRPr="003333A9">
        <w:tab/>
      </w:r>
    </w:p>
    <w:p w:rsidR="00B213D8" w:rsidRPr="003333A9" w:rsidRDefault="00B213D8" w:rsidP="00B213D8">
      <w:pPr>
        <w:tabs>
          <w:tab w:val="left" w:pos="1980"/>
          <w:tab w:val="left" w:leader="underscore" w:pos="7920"/>
        </w:tabs>
        <w:spacing w:before="120"/>
      </w:pPr>
      <w:r w:rsidRPr="003333A9">
        <w:t>RFP Number:</w:t>
      </w:r>
      <w:r w:rsidRPr="003333A9">
        <w:tab/>
      </w:r>
      <w:r w:rsidRPr="003333A9">
        <w:tab/>
      </w:r>
    </w:p>
    <w:p w:rsidR="00B213D8" w:rsidRPr="003333A9" w:rsidRDefault="00B213D8" w:rsidP="00B213D8">
      <w:pPr>
        <w:pStyle w:val="JCCText"/>
        <w:spacing w:line="240" w:lineRule="auto"/>
      </w:pPr>
    </w:p>
    <w:p w:rsidR="00B213D8" w:rsidRPr="003333A9" w:rsidRDefault="00B213D8" w:rsidP="00B213D8">
      <w:r w:rsidRPr="003333A9">
        <w:t xml:space="preserve">The State of </w:t>
      </w:r>
      <w:smartTag w:uri="urn:schemas-microsoft-com:office:smarttags" w:element="place">
        <w:smartTag w:uri="urn:schemas-microsoft-com:office:smarttags" w:element="State">
          <w:r w:rsidRPr="003333A9">
            <w:t>California Executive Branch</w:t>
          </w:r>
        </w:smartTag>
      </w:smartTag>
      <w:r w:rsidRPr="003333A9">
        <w:t xml:space="preserve">’s goal of awarding of at least three percent (3%) of the total dollar contract amount to Disabled Veterans Business Enterprise (DVBE) has been achieved for this Project.  </w:t>
      </w:r>
      <w:r w:rsidRPr="003333A9">
        <w:rPr>
          <w:i/>
          <w:iCs/>
        </w:rPr>
        <w:t>Check one</w:t>
      </w:r>
      <w:r w:rsidRPr="003333A9">
        <w:t>:</w:t>
      </w:r>
    </w:p>
    <w:p w:rsidR="00B213D8" w:rsidRPr="003333A9" w:rsidRDefault="00B213D8" w:rsidP="00B213D8">
      <w:pPr>
        <w:pStyle w:val="Heading1"/>
        <w:jc w:val="center"/>
        <w:rPr>
          <w:rFonts w:ascii="Times New Roman" w:hAnsi="Times New Roman" w:cs="Times New Roman"/>
          <w:b w:val="0"/>
          <w:bCs w:val="0"/>
          <w:i/>
          <w:iCs/>
          <w:u w:val="none"/>
        </w:rPr>
      </w:pPr>
      <w:r w:rsidRPr="003333A9">
        <w:rPr>
          <w:rFonts w:ascii="Times New Roman" w:hAnsi="Times New Roman" w:cs="Times New Roman"/>
          <w:u w:val="none"/>
        </w:rPr>
        <w:t>Yes_____(</w:t>
      </w:r>
      <w:r w:rsidRPr="003333A9">
        <w:rPr>
          <w:rFonts w:ascii="Times New Roman" w:hAnsi="Times New Roman" w:cs="Times New Roman"/>
          <w:b w:val="0"/>
          <w:bCs w:val="0"/>
          <w:i/>
          <w:iCs/>
          <w:u w:val="none"/>
        </w:rPr>
        <w:t>Complete Parts A &amp; C only)</w:t>
      </w:r>
    </w:p>
    <w:p w:rsidR="00B213D8" w:rsidRPr="003333A9" w:rsidRDefault="00B213D8" w:rsidP="00B213D8">
      <w:pPr>
        <w:pStyle w:val="Heading1"/>
        <w:jc w:val="center"/>
        <w:rPr>
          <w:rFonts w:ascii="Times New Roman" w:hAnsi="Times New Roman" w:cs="Times New Roman"/>
          <w:b w:val="0"/>
          <w:bCs w:val="0"/>
          <w:i/>
          <w:iCs/>
          <w:u w:val="none"/>
        </w:rPr>
      </w:pPr>
      <w:r w:rsidRPr="003333A9">
        <w:rPr>
          <w:rFonts w:ascii="Times New Roman" w:hAnsi="Times New Roman" w:cs="Times New Roman"/>
          <w:u w:val="none"/>
        </w:rPr>
        <w:t>No______(</w:t>
      </w:r>
      <w:r w:rsidRPr="003333A9">
        <w:rPr>
          <w:rFonts w:ascii="Times New Roman" w:hAnsi="Times New Roman" w:cs="Times New Roman"/>
          <w:b w:val="0"/>
          <w:bCs w:val="0"/>
          <w:i/>
          <w:iCs/>
          <w:u w:val="none"/>
        </w:rPr>
        <w:t>Complete Parts B &amp; C only</w:t>
      </w:r>
      <w:r w:rsidRPr="003333A9">
        <w:rPr>
          <w:rFonts w:ascii="Times New Roman" w:hAnsi="Times New Roman" w:cs="Times New Roman"/>
          <w:u w:val="none"/>
        </w:rPr>
        <w:t>)</w:t>
      </w:r>
    </w:p>
    <w:p w:rsidR="00B213D8" w:rsidRPr="003333A9" w:rsidRDefault="00B213D8" w:rsidP="00B213D8">
      <w:pPr>
        <w:pStyle w:val="CommentText"/>
        <w:rPr>
          <w:sz w:val="24"/>
          <w:szCs w:val="24"/>
        </w:rPr>
      </w:pPr>
    </w:p>
    <w:p w:rsidR="00B213D8" w:rsidRPr="003333A9" w:rsidRDefault="00B213D8" w:rsidP="00B213D8">
      <w:pPr>
        <w:pStyle w:val="BodyText"/>
        <w:rPr>
          <w:szCs w:val="24"/>
        </w:rPr>
      </w:pPr>
      <w:r w:rsidRPr="003333A9">
        <w:rPr>
          <w:i/>
          <w:iCs/>
          <w:szCs w:val="24"/>
        </w:rPr>
        <w:t>“</w:t>
      </w:r>
      <w:r>
        <w:rPr>
          <w:i/>
          <w:iCs/>
          <w:szCs w:val="24"/>
        </w:rPr>
        <w:t>Contractor</w:t>
      </w:r>
      <w:r w:rsidRPr="003333A9">
        <w:rPr>
          <w:i/>
          <w:iCs/>
          <w:szCs w:val="24"/>
        </w:rPr>
        <w:t>’s Tier” is referred to several times below; use the following definitions for tier</w:t>
      </w:r>
      <w:r w:rsidRPr="003333A9">
        <w:rPr>
          <w:szCs w:val="24"/>
        </w:rPr>
        <w:t>:</w:t>
      </w:r>
    </w:p>
    <w:p w:rsidR="00B213D8" w:rsidRPr="003333A9" w:rsidRDefault="00B213D8" w:rsidP="00B213D8">
      <w:pPr>
        <w:pStyle w:val="CommentText"/>
        <w:rPr>
          <w:sz w:val="24"/>
          <w:szCs w:val="24"/>
        </w:rPr>
      </w:pPr>
    </w:p>
    <w:p w:rsidR="00B213D8" w:rsidRPr="003333A9" w:rsidRDefault="00B213D8" w:rsidP="00B213D8">
      <w:r w:rsidRPr="003333A9">
        <w:t xml:space="preserve">0 = Prime or Joint </w:t>
      </w:r>
      <w:r>
        <w:t>Contractor</w:t>
      </w:r>
      <w:r w:rsidRPr="003333A9">
        <w:t>;</w:t>
      </w:r>
    </w:p>
    <w:p w:rsidR="00B213D8" w:rsidRPr="003333A9" w:rsidRDefault="00B213D8" w:rsidP="00B213D8">
      <w:r w:rsidRPr="003333A9">
        <w:t>1 = Prime sub</w:t>
      </w:r>
      <w:r>
        <w:t>Contractor</w:t>
      </w:r>
      <w:r w:rsidRPr="003333A9">
        <w:t>/supplier;</w:t>
      </w:r>
    </w:p>
    <w:p w:rsidR="00B213D8" w:rsidRPr="003333A9" w:rsidRDefault="00B213D8" w:rsidP="00B213D8">
      <w:r w:rsidRPr="003333A9">
        <w:t>2 = Sub</w:t>
      </w:r>
      <w:r>
        <w:t>Contractor</w:t>
      </w:r>
      <w:r w:rsidRPr="003333A9">
        <w:t>/supplier of level 1 sub</w:t>
      </w:r>
      <w:r>
        <w:t>Contractor</w:t>
      </w:r>
      <w:r w:rsidRPr="003333A9">
        <w:t>/supplier</w:t>
      </w:r>
    </w:p>
    <w:p w:rsidR="00B213D8" w:rsidRPr="003333A9" w:rsidRDefault="00B213D8" w:rsidP="00B213D8">
      <w:pPr>
        <w:pStyle w:val="CommentText"/>
        <w:rPr>
          <w:sz w:val="24"/>
          <w:szCs w:val="24"/>
        </w:rPr>
      </w:pPr>
    </w:p>
    <w:p w:rsidR="00B213D8" w:rsidRPr="003333A9" w:rsidRDefault="00B213D8" w:rsidP="00B213D8">
      <w:pPr>
        <w:pStyle w:val="Heading2"/>
        <w:jc w:val="center"/>
        <w:rPr>
          <w:rFonts w:ascii="Times New Roman" w:hAnsi="Times New Roman" w:cs="Times New Roman"/>
        </w:rPr>
      </w:pPr>
      <w:r w:rsidRPr="003333A9">
        <w:rPr>
          <w:rFonts w:ascii="Times New Roman" w:hAnsi="Times New Roman" w:cs="Times New Roman"/>
        </w:rPr>
        <w:t>PART A – COMPLIANCE WITH DVBE GOALS</w:t>
      </w:r>
    </w:p>
    <w:p w:rsidR="00B213D8" w:rsidRPr="003333A9" w:rsidRDefault="00B213D8" w:rsidP="00B213D8">
      <w:r w:rsidRPr="003333A9">
        <w:rPr>
          <w:i/>
          <w:iCs/>
        </w:rPr>
        <w:t>Fill out this Part ONLY if DVBE goal has been met; otherwise fill out Part B</w:t>
      </w:r>
      <w:r w:rsidRPr="003333A9">
        <w:t>.</w:t>
      </w:r>
    </w:p>
    <w:p w:rsidR="00B213D8" w:rsidRPr="003333A9" w:rsidRDefault="00B213D8" w:rsidP="00B213D8"/>
    <w:p w:rsidR="00B213D8" w:rsidRPr="003333A9" w:rsidRDefault="00B213D8" w:rsidP="00B213D8">
      <w:r w:rsidRPr="003333A9">
        <w:t>INCOMPLETE DOCUMENTATION MAY RESULT IN DISQUALIFICATION FROM FURTHER PARTICIPATION IN SELECTION PROCESS FOR THIS SOLICITATION</w:t>
      </w:r>
    </w:p>
    <w:p w:rsidR="00B213D8" w:rsidRPr="003333A9" w:rsidRDefault="00B213D8" w:rsidP="00B213D8"/>
    <w:p w:rsidR="00B213D8" w:rsidRPr="003333A9" w:rsidRDefault="00B213D8" w:rsidP="00B213D8">
      <w:pPr>
        <w:pStyle w:val="Heading3"/>
        <w:ind w:left="720" w:firstLine="720"/>
      </w:pPr>
      <w:r w:rsidRPr="003333A9">
        <w:t>PRIME SERVICE PROVIDER</w:t>
      </w:r>
    </w:p>
    <w:p w:rsidR="00B213D8" w:rsidRPr="003333A9" w:rsidRDefault="00B213D8" w:rsidP="00B213D8"/>
    <w:p w:rsidR="00B213D8" w:rsidRPr="003333A9" w:rsidRDefault="00B213D8" w:rsidP="00B213D8">
      <w:pPr>
        <w:pStyle w:val="NormalIndent"/>
        <w:ind w:hanging="720"/>
        <w:rPr>
          <w:sz w:val="24"/>
          <w:szCs w:val="24"/>
        </w:rPr>
      </w:pPr>
      <w:r w:rsidRPr="003333A9">
        <w:rPr>
          <w:sz w:val="24"/>
          <w:szCs w:val="24"/>
        </w:rPr>
        <w:t>Company Name: _________________________________</w:t>
      </w:r>
    </w:p>
    <w:p w:rsidR="00B213D8" w:rsidRPr="003333A9" w:rsidRDefault="00B213D8" w:rsidP="00B213D8"/>
    <w:p w:rsidR="00B213D8" w:rsidRPr="003333A9" w:rsidRDefault="00B213D8" w:rsidP="00B213D8">
      <w:r w:rsidRPr="003333A9">
        <w:t>Nature of Work  _____________________________</w:t>
      </w:r>
      <w:r w:rsidRPr="003333A9">
        <w:tab/>
        <w:t xml:space="preserve"> Tier: _______</w:t>
      </w:r>
    </w:p>
    <w:p w:rsidR="00B213D8" w:rsidRPr="003333A9" w:rsidRDefault="00B213D8" w:rsidP="00B213D8"/>
    <w:p w:rsidR="00B213D8" w:rsidRPr="003333A9" w:rsidRDefault="00B213D8" w:rsidP="00B213D8">
      <w:r w:rsidRPr="003333A9">
        <w:t>Claimed Value:</w:t>
      </w:r>
      <w:r w:rsidRPr="003333A9">
        <w:tab/>
      </w:r>
      <w:r w:rsidRPr="003333A9">
        <w:tab/>
      </w:r>
      <w:r w:rsidRPr="003333A9">
        <w:tab/>
      </w:r>
      <w:r w:rsidRPr="003333A9">
        <w:tab/>
        <w:t>DVBE  $  ___________</w:t>
      </w:r>
    </w:p>
    <w:p w:rsidR="00B213D8" w:rsidRPr="003333A9" w:rsidRDefault="00B213D8" w:rsidP="00B213D8">
      <w:pPr>
        <w:spacing w:before="120"/>
      </w:pPr>
      <w:r w:rsidRPr="003333A9">
        <w:t>Percentage of Total Contract Cost:</w:t>
      </w:r>
      <w:r w:rsidRPr="003333A9">
        <w:tab/>
        <w:t>DVBE  ______%</w:t>
      </w:r>
    </w:p>
    <w:p w:rsidR="00B213D8" w:rsidRPr="003333A9" w:rsidRDefault="00B213D8" w:rsidP="00B213D8"/>
    <w:p w:rsidR="00B213D8" w:rsidRPr="003333A9" w:rsidRDefault="00B213D8" w:rsidP="00B213D8">
      <w:pPr>
        <w:pStyle w:val="Heading2"/>
        <w:spacing w:before="0"/>
        <w:ind w:left="720"/>
        <w:rPr>
          <w:rFonts w:ascii="Times New Roman" w:hAnsi="Times New Roman" w:cs="Times New Roman"/>
          <w:bCs w:val="0"/>
        </w:rPr>
      </w:pPr>
      <w:r w:rsidRPr="003333A9">
        <w:rPr>
          <w:rFonts w:ascii="Times New Roman" w:hAnsi="Times New Roman" w:cs="Times New Roman"/>
          <w:bCs w:val="0"/>
        </w:rPr>
        <w:br w:type="page"/>
      </w:r>
      <w:r w:rsidRPr="003333A9">
        <w:rPr>
          <w:rFonts w:ascii="Times New Roman" w:hAnsi="Times New Roman" w:cs="Times New Roman"/>
          <w:bCs w:val="0"/>
        </w:rPr>
        <w:lastRenderedPageBreak/>
        <w:t>SUBCONTACTORS/SUBSERVICE PROVIDER/PROPOSERS/SUPPLIERS</w:t>
      </w:r>
    </w:p>
    <w:p w:rsidR="00B213D8" w:rsidRPr="003333A9" w:rsidRDefault="00B213D8" w:rsidP="00B213D8"/>
    <w:p w:rsidR="00B213D8" w:rsidRPr="003333A9" w:rsidRDefault="00B213D8" w:rsidP="00B213D8">
      <w:r w:rsidRPr="003333A9">
        <w:t>1.</w:t>
      </w:r>
      <w:r w:rsidRPr="003333A9">
        <w:tab/>
        <w:t>Company Name:  ___________________________________________</w:t>
      </w:r>
    </w:p>
    <w:p w:rsidR="00B213D8" w:rsidRPr="003333A9" w:rsidRDefault="00B213D8" w:rsidP="00B213D8">
      <w:r w:rsidRPr="003333A9">
        <w:t>Nature of Work:  ______________________________</w:t>
      </w:r>
      <w:r w:rsidRPr="003333A9">
        <w:tab/>
      </w:r>
      <w:r w:rsidRPr="003333A9">
        <w:tab/>
        <w:t>Tier: _______</w:t>
      </w:r>
    </w:p>
    <w:p w:rsidR="00B213D8" w:rsidRPr="003333A9" w:rsidRDefault="00B213D8" w:rsidP="00B213D8">
      <w:r w:rsidRPr="003333A9">
        <w:t>Claimed Value:</w:t>
      </w:r>
      <w:r w:rsidRPr="003333A9">
        <w:tab/>
      </w:r>
      <w:r w:rsidRPr="003333A9">
        <w:tab/>
      </w:r>
      <w:r w:rsidRPr="003333A9">
        <w:tab/>
        <w:t>DVBE  $  ___________</w:t>
      </w:r>
    </w:p>
    <w:p w:rsidR="00B213D8" w:rsidRPr="003333A9" w:rsidRDefault="00B213D8" w:rsidP="00B213D8"/>
    <w:p w:rsidR="00B213D8" w:rsidRPr="003333A9" w:rsidRDefault="00B213D8" w:rsidP="00B213D8">
      <w:r w:rsidRPr="003333A9">
        <w:t>Percentage of Total Contract Cost:</w:t>
      </w:r>
      <w:r w:rsidRPr="003333A9">
        <w:tab/>
        <w:t>DVBE  __________%</w:t>
      </w:r>
    </w:p>
    <w:p w:rsidR="00B213D8" w:rsidRPr="003333A9" w:rsidRDefault="00B213D8" w:rsidP="00B213D8"/>
    <w:p w:rsidR="00B213D8" w:rsidRPr="003333A9" w:rsidRDefault="00B213D8" w:rsidP="00B213D8">
      <w:r w:rsidRPr="003333A9">
        <w:t>2.</w:t>
      </w:r>
      <w:r w:rsidRPr="003333A9">
        <w:tab/>
        <w:t>Company Name: _________________________________</w:t>
      </w:r>
    </w:p>
    <w:p w:rsidR="00B213D8" w:rsidRPr="003333A9" w:rsidRDefault="00B213D8" w:rsidP="00B213D8">
      <w:r w:rsidRPr="003333A9">
        <w:t xml:space="preserve">Nature of Work  ________________________________ </w:t>
      </w:r>
      <w:r w:rsidRPr="003333A9">
        <w:tab/>
        <w:t>Tier:  _______</w:t>
      </w:r>
    </w:p>
    <w:p w:rsidR="00B213D8" w:rsidRPr="003333A9" w:rsidRDefault="00B213D8" w:rsidP="00B213D8">
      <w:r w:rsidRPr="003333A9">
        <w:t>Claimed Value:</w:t>
      </w:r>
      <w:r w:rsidRPr="003333A9">
        <w:tab/>
      </w:r>
      <w:r w:rsidRPr="003333A9">
        <w:tab/>
      </w:r>
      <w:r w:rsidRPr="003333A9">
        <w:tab/>
        <w:t>DVBE  $  ___________</w:t>
      </w:r>
    </w:p>
    <w:p w:rsidR="00B213D8" w:rsidRPr="003333A9" w:rsidRDefault="00B213D8" w:rsidP="00B213D8"/>
    <w:p w:rsidR="00B213D8" w:rsidRPr="003333A9" w:rsidRDefault="00B213D8" w:rsidP="00B213D8">
      <w:r w:rsidRPr="003333A9">
        <w:t xml:space="preserve">Percentage of Total Contract Cost </w:t>
      </w:r>
      <w:r w:rsidRPr="003333A9">
        <w:tab/>
        <w:t>DVBE______%</w:t>
      </w:r>
    </w:p>
    <w:p w:rsidR="00B213D8" w:rsidRPr="003333A9" w:rsidRDefault="00B213D8" w:rsidP="00B213D8"/>
    <w:p w:rsidR="00B213D8" w:rsidRPr="003333A9" w:rsidRDefault="00B213D8" w:rsidP="00B213D8">
      <w:r w:rsidRPr="003333A9">
        <w:t>3.</w:t>
      </w:r>
      <w:r w:rsidRPr="003333A9">
        <w:tab/>
        <w:t>Company Name: _________________________________</w:t>
      </w:r>
    </w:p>
    <w:p w:rsidR="00B213D8" w:rsidRPr="003333A9" w:rsidRDefault="00B213D8" w:rsidP="00B213D8">
      <w:r w:rsidRPr="003333A9">
        <w:t xml:space="preserve">Nature of Work  _________________________________ </w:t>
      </w:r>
      <w:r w:rsidRPr="003333A9">
        <w:tab/>
        <w:t>Tier:  _______</w:t>
      </w:r>
    </w:p>
    <w:p w:rsidR="00B213D8" w:rsidRPr="003333A9" w:rsidRDefault="00B213D8" w:rsidP="00B213D8">
      <w:r w:rsidRPr="003333A9">
        <w:t>Claimed Value:</w:t>
      </w:r>
      <w:r w:rsidRPr="003333A9">
        <w:tab/>
      </w:r>
      <w:r w:rsidRPr="003333A9">
        <w:tab/>
      </w:r>
      <w:r w:rsidRPr="003333A9">
        <w:tab/>
        <w:t>DVBE  $  ___________</w:t>
      </w:r>
    </w:p>
    <w:p w:rsidR="00B213D8" w:rsidRPr="003333A9" w:rsidRDefault="00B213D8" w:rsidP="00B213D8"/>
    <w:p w:rsidR="00B213D8" w:rsidRPr="003333A9" w:rsidRDefault="00B213D8" w:rsidP="00B213D8">
      <w:r w:rsidRPr="003333A9">
        <w:t xml:space="preserve">Percentage of Total Contract Cost </w:t>
      </w:r>
      <w:r w:rsidRPr="003333A9">
        <w:tab/>
      </w:r>
      <w:r w:rsidRPr="003333A9">
        <w:tab/>
        <w:t>DVBE______%</w:t>
      </w:r>
    </w:p>
    <w:p w:rsidR="00B213D8" w:rsidRPr="003333A9" w:rsidRDefault="00B213D8" w:rsidP="00B213D8">
      <w:pPr>
        <w:pStyle w:val="CommentText"/>
        <w:rPr>
          <w:sz w:val="24"/>
          <w:szCs w:val="24"/>
        </w:rPr>
      </w:pPr>
    </w:p>
    <w:p w:rsidR="00B213D8" w:rsidRPr="003333A9" w:rsidRDefault="00B213D8" w:rsidP="00B213D8">
      <w:pPr>
        <w:pStyle w:val="CommentText"/>
        <w:ind w:left="720" w:firstLine="720"/>
        <w:rPr>
          <w:sz w:val="24"/>
          <w:szCs w:val="24"/>
        </w:rPr>
      </w:pPr>
      <w:r w:rsidRPr="003333A9">
        <w:rPr>
          <w:sz w:val="24"/>
          <w:szCs w:val="24"/>
        </w:rPr>
        <w:t>GRAND TOTAL:</w:t>
      </w:r>
      <w:r w:rsidRPr="003333A9">
        <w:rPr>
          <w:sz w:val="24"/>
          <w:szCs w:val="24"/>
        </w:rPr>
        <w:tab/>
      </w:r>
      <w:r w:rsidRPr="003333A9">
        <w:rPr>
          <w:sz w:val="24"/>
          <w:szCs w:val="24"/>
        </w:rPr>
        <w:tab/>
        <w:t>DVBE____________%</w:t>
      </w:r>
    </w:p>
    <w:p w:rsidR="00B213D8" w:rsidRPr="003333A9" w:rsidRDefault="00B213D8" w:rsidP="00B213D8">
      <w:pPr>
        <w:pStyle w:val="Style7"/>
        <w:ind w:left="720"/>
      </w:pPr>
    </w:p>
    <w:p w:rsidR="00B213D8" w:rsidRPr="003333A9" w:rsidRDefault="00B213D8" w:rsidP="00B213D8">
      <w:pPr>
        <w:pStyle w:val="Style7"/>
        <w:ind w:left="720"/>
      </w:pPr>
    </w:p>
    <w:p w:rsidR="00B213D8" w:rsidRPr="003333A9" w:rsidRDefault="00B213D8" w:rsidP="00B213D8">
      <w:pPr>
        <w:pStyle w:val="Style7"/>
        <w:ind w:left="0"/>
      </w:pPr>
      <w:r w:rsidRPr="003333A9">
        <w:t>I hereby certify that the “Contract Amount,” as defined herein, is the amount of $____________.  I understand that the “Contract Amount” is the total dollar figure against which the DVBE participation requirements will be evaluated.</w:t>
      </w:r>
    </w:p>
    <w:p w:rsidR="00B213D8" w:rsidRPr="003333A9" w:rsidRDefault="00B213D8" w:rsidP="00B213D8">
      <w:pPr>
        <w:pStyle w:val="Style7"/>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B213D8" w:rsidRPr="003333A9" w:rsidTr="00B213D8">
        <w:tblPrEx>
          <w:tblCellMar>
            <w:top w:w="0" w:type="dxa"/>
            <w:bottom w:w="0" w:type="dxa"/>
          </w:tblCellMar>
        </w:tblPrEx>
        <w:tc>
          <w:tcPr>
            <w:tcW w:w="4116" w:type="dxa"/>
          </w:tcPr>
          <w:p w:rsidR="00B213D8" w:rsidRPr="003333A9" w:rsidRDefault="00B213D8" w:rsidP="00B213D8">
            <w:pPr>
              <w:rPr>
                <w:b/>
                <w:bCs/>
                <w:i/>
                <w:iCs/>
              </w:rPr>
            </w:pPr>
            <w:r w:rsidRPr="003333A9">
              <w:rPr>
                <w:b/>
                <w:bCs/>
                <w:i/>
                <w:iCs/>
              </w:rPr>
              <w:t>Firm Name of Proposer</w:t>
            </w:r>
          </w:p>
        </w:tc>
        <w:tc>
          <w:tcPr>
            <w:tcW w:w="4020" w:type="dxa"/>
          </w:tcPr>
          <w:p w:rsidR="00B213D8" w:rsidRPr="003333A9" w:rsidRDefault="00B213D8" w:rsidP="00B213D8"/>
        </w:tc>
      </w:tr>
      <w:tr w:rsidR="00B213D8" w:rsidRPr="003333A9" w:rsidTr="00B213D8">
        <w:tblPrEx>
          <w:tblCellMar>
            <w:top w:w="0" w:type="dxa"/>
            <w:bottom w:w="0" w:type="dxa"/>
          </w:tblCellMar>
        </w:tblPrEx>
        <w:tc>
          <w:tcPr>
            <w:tcW w:w="4116" w:type="dxa"/>
          </w:tcPr>
          <w:p w:rsidR="00B213D8" w:rsidRPr="003333A9" w:rsidRDefault="00B213D8" w:rsidP="00B213D8">
            <w:pPr>
              <w:rPr>
                <w:b/>
                <w:bCs/>
                <w:i/>
                <w:iCs/>
              </w:rPr>
            </w:pPr>
            <w:r w:rsidRPr="003333A9">
              <w:rPr>
                <w:b/>
                <w:bCs/>
                <w:i/>
                <w:iCs/>
              </w:rPr>
              <w:t>Signature of Person Signing for Proposer</w:t>
            </w:r>
          </w:p>
        </w:tc>
        <w:tc>
          <w:tcPr>
            <w:tcW w:w="4020" w:type="dxa"/>
          </w:tcPr>
          <w:p w:rsidR="00B213D8" w:rsidRPr="003333A9" w:rsidRDefault="00B213D8" w:rsidP="00B213D8"/>
        </w:tc>
      </w:tr>
      <w:tr w:rsidR="00B213D8" w:rsidRPr="003333A9" w:rsidTr="00B213D8">
        <w:tblPrEx>
          <w:tblCellMar>
            <w:top w:w="0" w:type="dxa"/>
            <w:bottom w:w="0" w:type="dxa"/>
          </w:tblCellMar>
        </w:tblPrEx>
        <w:tc>
          <w:tcPr>
            <w:tcW w:w="4116" w:type="dxa"/>
          </w:tcPr>
          <w:p w:rsidR="00B213D8" w:rsidRPr="003333A9" w:rsidRDefault="00B213D8" w:rsidP="00B213D8">
            <w:pPr>
              <w:rPr>
                <w:b/>
                <w:bCs/>
                <w:i/>
                <w:iCs/>
              </w:rPr>
            </w:pPr>
            <w:r w:rsidRPr="003333A9">
              <w:rPr>
                <w:b/>
                <w:bCs/>
                <w:i/>
                <w:iCs/>
              </w:rPr>
              <w:t>Name (printed) of Person Signing for Proposer</w:t>
            </w:r>
          </w:p>
        </w:tc>
        <w:tc>
          <w:tcPr>
            <w:tcW w:w="4020" w:type="dxa"/>
          </w:tcPr>
          <w:p w:rsidR="00B213D8" w:rsidRPr="003333A9" w:rsidRDefault="00B213D8" w:rsidP="00B213D8"/>
        </w:tc>
      </w:tr>
      <w:tr w:rsidR="00B213D8" w:rsidRPr="003333A9" w:rsidTr="00B213D8">
        <w:tblPrEx>
          <w:tblCellMar>
            <w:top w:w="0" w:type="dxa"/>
            <w:bottom w:w="0" w:type="dxa"/>
          </w:tblCellMar>
        </w:tblPrEx>
        <w:tc>
          <w:tcPr>
            <w:tcW w:w="4116" w:type="dxa"/>
          </w:tcPr>
          <w:p w:rsidR="00B213D8" w:rsidRPr="003333A9" w:rsidRDefault="00B213D8" w:rsidP="00B213D8">
            <w:pPr>
              <w:rPr>
                <w:b/>
                <w:bCs/>
                <w:i/>
                <w:iCs/>
              </w:rPr>
            </w:pPr>
            <w:r w:rsidRPr="003333A9">
              <w:rPr>
                <w:b/>
                <w:bCs/>
                <w:i/>
                <w:iCs/>
              </w:rPr>
              <w:t>Title of Above-Named Person</w:t>
            </w:r>
          </w:p>
        </w:tc>
        <w:tc>
          <w:tcPr>
            <w:tcW w:w="4020" w:type="dxa"/>
          </w:tcPr>
          <w:p w:rsidR="00B213D8" w:rsidRPr="003333A9" w:rsidRDefault="00B213D8" w:rsidP="00B213D8"/>
        </w:tc>
      </w:tr>
      <w:tr w:rsidR="00B213D8" w:rsidRPr="003333A9" w:rsidTr="00B213D8">
        <w:tblPrEx>
          <w:tblCellMar>
            <w:top w:w="0" w:type="dxa"/>
            <w:bottom w:w="0" w:type="dxa"/>
          </w:tblCellMar>
        </w:tblPrEx>
        <w:tc>
          <w:tcPr>
            <w:tcW w:w="4116" w:type="dxa"/>
          </w:tcPr>
          <w:p w:rsidR="00B213D8" w:rsidRPr="003333A9" w:rsidRDefault="00B213D8" w:rsidP="00B213D8">
            <w:pPr>
              <w:rPr>
                <w:b/>
                <w:bCs/>
                <w:i/>
                <w:iCs/>
              </w:rPr>
            </w:pPr>
            <w:r w:rsidRPr="003333A9">
              <w:rPr>
                <w:b/>
                <w:bCs/>
                <w:i/>
                <w:iCs/>
              </w:rPr>
              <w:t>Date</w:t>
            </w:r>
          </w:p>
        </w:tc>
        <w:tc>
          <w:tcPr>
            <w:tcW w:w="4020" w:type="dxa"/>
          </w:tcPr>
          <w:p w:rsidR="00B213D8" w:rsidRPr="003333A9" w:rsidRDefault="00B213D8" w:rsidP="00B213D8"/>
        </w:tc>
      </w:tr>
    </w:tbl>
    <w:p w:rsidR="00B213D8" w:rsidRPr="003333A9" w:rsidRDefault="00B213D8" w:rsidP="00B213D8">
      <w:pPr>
        <w:pStyle w:val="CommentText"/>
        <w:rPr>
          <w:sz w:val="24"/>
          <w:szCs w:val="24"/>
        </w:rPr>
      </w:pPr>
    </w:p>
    <w:p w:rsidR="00B213D8" w:rsidRPr="003333A9" w:rsidRDefault="00B213D8" w:rsidP="00B213D8">
      <w:pPr>
        <w:pStyle w:val="NormalIndent"/>
        <w:rPr>
          <w:b/>
          <w:bCs/>
          <w:sz w:val="24"/>
          <w:szCs w:val="24"/>
        </w:rPr>
      </w:pPr>
      <w:r w:rsidRPr="003333A9">
        <w:rPr>
          <w:b/>
          <w:bCs/>
          <w:sz w:val="24"/>
          <w:szCs w:val="24"/>
        </w:rPr>
        <w:br w:type="page"/>
      </w:r>
      <w:r w:rsidRPr="003333A9">
        <w:rPr>
          <w:b/>
          <w:bCs/>
          <w:sz w:val="24"/>
          <w:szCs w:val="24"/>
        </w:rPr>
        <w:lastRenderedPageBreak/>
        <w:t>PART B – ESTABLISHMENT OF GOOD FAITH EFFORT</w:t>
      </w:r>
    </w:p>
    <w:p w:rsidR="00B213D8" w:rsidRPr="003333A9" w:rsidRDefault="00B213D8" w:rsidP="00B213D8">
      <w:r w:rsidRPr="003333A9">
        <w:rPr>
          <w:i/>
          <w:iCs/>
        </w:rPr>
        <w:t>Fill out this Part ONLY if DVBE goal will not be met but you have made a good faith effort to meet such goal</w:t>
      </w:r>
      <w:r w:rsidRPr="003333A9">
        <w:t>.</w:t>
      </w:r>
    </w:p>
    <w:p w:rsidR="00B213D8" w:rsidRPr="003333A9" w:rsidRDefault="00B213D8" w:rsidP="00B213D8">
      <w:pPr>
        <w:pStyle w:val="CommentText"/>
        <w:ind w:left="720"/>
        <w:rPr>
          <w:sz w:val="24"/>
          <w:szCs w:val="24"/>
        </w:rPr>
      </w:pPr>
    </w:p>
    <w:p w:rsidR="00B213D8" w:rsidRPr="003333A9" w:rsidRDefault="00B213D8" w:rsidP="00B213D8">
      <w:r w:rsidRPr="003333A9">
        <w:t>INCOMPLETE DOCUMENTATION MAY RESULT IN DISQUALIFICATION FROM FURTHER PARTICIPATION IN SELECTION PROCESS FOR THIS SOLICITATION</w:t>
      </w:r>
    </w:p>
    <w:p w:rsidR="00B213D8" w:rsidRPr="003333A9" w:rsidRDefault="00B213D8" w:rsidP="00B213D8">
      <w:pPr>
        <w:pStyle w:val="CommentText"/>
        <w:rPr>
          <w:sz w:val="24"/>
          <w:szCs w:val="24"/>
        </w:rPr>
      </w:pPr>
    </w:p>
    <w:p w:rsidR="00B213D8" w:rsidRPr="003333A9" w:rsidRDefault="00B213D8" w:rsidP="00B213D8">
      <w:pPr>
        <w:pStyle w:val="Style7"/>
        <w:spacing w:after="240"/>
        <w:ind w:left="1080" w:hanging="360"/>
      </w:pPr>
      <w:r w:rsidRPr="003333A9">
        <w:t>1.</w:t>
      </w:r>
      <w:r w:rsidRPr="003333A9">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B213D8" w:rsidRPr="003333A9" w:rsidTr="00B213D8">
        <w:tblPrEx>
          <w:tblCellMar>
            <w:top w:w="0" w:type="dxa"/>
            <w:bottom w:w="0" w:type="dxa"/>
          </w:tblCellMar>
        </w:tblPrEx>
        <w:tc>
          <w:tcPr>
            <w:tcW w:w="2712" w:type="dxa"/>
          </w:tcPr>
          <w:p w:rsidR="00B213D8" w:rsidRPr="003333A9" w:rsidRDefault="00B213D8" w:rsidP="00B213D8">
            <w:pPr>
              <w:rPr>
                <w:b/>
                <w:bCs/>
                <w:i/>
                <w:iCs/>
              </w:rPr>
            </w:pPr>
            <w:r w:rsidRPr="003333A9">
              <w:rPr>
                <w:b/>
                <w:bCs/>
                <w:i/>
                <w:iCs/>
              </w:rPr>
              <w:t>Source</w:t>
            </w:r>
          </w:p>
        </w:tc>
        <w:tc>
          <w:tcPr>
            <w:tcW w:w="3336" w:type="dxa"/>
          </w:tcPr>
          <w:p w:rsidR="00B213D8" w:rsidRPr="003333A9" w:rsidRDefault="00B213D8" w:rsidP="00B213D8">
            <w:pPr>
              <w:rPr>
                <w:b/>
                <w:bCs/>
                <w:i/>
                <w:iCs/>
              </w:rPr>
            </w:pPr>
            <w:r w:rsidRPr="003333A9">
              <w:rPr>
                <w:b/>
                <w:bCs/>
                <w:i/>
                <w:iCs/>
              </w:rPr>
              <w:t>Person Contacted</w:t>
            </w:r>
          </w:p>
        </w:tc>
        <w:tc>
          <w:tcPr>
            <w:tcW w:w="2088" w:type="dxa"/>
          </w:tcPr>
          <w:p w:rsidR="00B213D8" w:rsidRPr="003333A9" w:rsidRDefault="00B213D8" w:rsidP="00B213D8">
            <w:pPr>
              <w:rPr>
                <w:b/>
                <w:bCs/>
                <w:i/>
                <w:iCs/>
              </w:rPr>
            </w:pPr>
            <w:r w:rsidRPr="003333A9">
              <w:rPr>
                <w:b/>
                <w:bCs/>
                <w:i/>
                <w:iCs/>
              </w:rPr>
              <w:t>Date</w:t>
            </w:r>
          </w:p>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bl>
    <w:p w:rsidR="00B213D8" w:rsidRPr="003333A9" w:rsidRDefault="00B213D8" w:rsidP="00B213D8">
      <w:pPr>
        <w:pStyle w:val="NormalIndent"/>
        <w:rPr>
          <w:sz w:val="24"/>
          <w:szCs w:val="24"/>
        </w:rPr>
      </w:pPr>
    </w:p>
    <w:p w:rsidR="00B213D8" w:rsidRPr="003333A9" w:rsidRDefault="00B213D8" w:rsidP="00B213D8">
      <w:pPr>
        <w:pStyle w:val="Style7"/>
        <w:numPr>
          <w:ilvl w:val="0"/>
          <w:numId w:val="4"/>
        </w:numPr>
        <w:tabs>
          <w:tab w:val="clear" w:pos="1440"/>
        </w:tabs>
        <w:spacing w:after="240"/>
        <w:ind w:left="1080"/>
      </w:pPr>
      <w:r w:rsidRPr="003333A9">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B213D8" w:rsidRPr="003333A9" w:rsidTr="00B213D8">
        <w:tblPrEx>
          <w:tblCellMar>
            <w:top w:w="0" w:type="dxa"/>
            <w:bottom w:w="0" w:type="dxa"/>
          </w:tblCellMar>
        </w:tblPrEx>
        <w:tc>
          <w:tcPr>
            <w:tcW w:w="2712" w:type="dxa"/>
          </w:tcPr>
          <w:p w:rsidR="00B213D8" w:rsidRPr="003333A9" w:rsidRDefault="00B213D8" w:rsidP="00B213D8">
            <w:pPr>
              <w:rPr>
                <w:b/>
                <w:bCs/>
                <w:i/>
                <w:iCs/>
              </w:rPr>
            </w:pPr>
            <w:r w:rsidRPr="003333A9">
              <w:rPr>
                <w:b/>
                <w:bCs/>
                <w:i/>
                <w:iCs/>
              </w:rPr>
              <w:t>Source</w:t>
            </w:r>
          </w:p>
        </w:tc>
        <w:tc>
          <w:tcPr>
            <w:tcW w:w="3336" w:type="dxa"/>
          </w:tcPr>
          <w:p w:rsidR="00B213D8" w:rsidRPr="003333A9" w:rsidRDefault="00B213D8" w:rsidP="00B213D8">
            <w:pPr>
              <w:rPr>
                <w:b/>
                <w:bCs/>
                <w:i/>
                <w:iCs/>
              </w:rPr>
            </w:pPr>
            <w:r w:rsidRPr="003333A9">
              <w:rPr>
                <w:b/>
                <w:bCs/>
                <w:i/>
                <w:iCs/>
              </w:rPr>
              <w:t>Person Contacted</w:t>
            </w:r>
          </w:p>
        </w:tc>
        <w:tc>
          <w:tcPr>
            <w:tcW w:w="2088" w:type="dxa"/>
          </w:tcPr>
          <w:p w:rsidR="00B213D8" w:rsidRPr="003333A9" w:rsidRDefault="00B213D8" w:rsidP="00B213D8">
            <w:pPr>
              <w:rPr>
                <w:b/>
                <w:bCs/>
                <w:i/>
                <w:iCs/>
              </w:rPr>
            </w:pPr>
            <w:r w:rsidRPr="003333A9">
              <w:rPr>
                <w:b/>
                <w:bCs/>
                <w:i/>
                <w:iCs/>
              </w:rPr>
              <w:t>Date</w:t>
            </w:r>
          </w:p>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r w:rsidR="00B213D8" w:rsidRPr="003333A9" w:rsidTr="00B213D8">
        <w:tblPrEx>
          <w:tblCellMar>
            <w:top w:w="0" w:type="dxa"/>
            <w:bottom w:w="0" w:type="dxa"/>
          </w:tblCellMar>
        </w:tblPrEx>
        <w:tc>
          <w:tcPr>
            <w:tcW w:w="2712" w:type="dxa"/>
          </w:tcPr>
          <w:p w:rsidR="00B213D8" w:rsidRPr="003333A9" w:rsidRDefault="00B213D8" w:rsidP="00B213D8"/>
          <w:p w:rsidR="00B213D8" w:rsidRPr="003333A9" w:rsidRDefault="00B213D8" w:rsidP="00B213D8"/>
        </w:tc>
        <w:tc>
          <w:tcPr>
            <w:tcW w:w="3336" w:type="dxa"/>
          </w:tcPr>
          <w:p w:rsidR="00B213D8" w:rsidRPr="003333A9" w:rsidRDefault="00B213D8" w:rsidP="00B213D8"/>
        </w:tc>
        <w:tc>
          <w:tcPr>
            <w:tcW w:w="2088" w:type="dxa"/>
          </w:tcPr>
          <w:p w:rsidR="00B213D8" w:rsidRPr="003333A9" w:rsidRDefault="00B213D8" w:rsidP="00B213D8"/>
        </w:tc>
      </w:tr>
    </w:tbl>
    <w:p w:rsidR="00B213D8" w:rsidRPr="003333A9" w:rsidRDefault="00B213D8" w:rsidP="00B213D8"/>
    <w:p w:rsidR="00B213D8" w:rsidRPr="003333A9" w:rsidRDefault="00B213D8" w:rsidP="00B213D8">
      <w:pPr>
        <w:pStyle w:val="Style7"/>
        <w:numPr>
          <w:ilvl w:val="0"/>
          <w:numId w:val="4"/>
        </w:numPr>
        <w:tabs>
          <w:tab w:val="clear" w:pos="1440"/>
        </w:tabs>
        <w:spacing w:after="240"/>
        <w:ind w:left="1080"/>
      </w:pPr>
      <w:r w:rsidRPr="003333A9">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B213D8" w:rsidRPr="003333A9" w:rsidTr="00B213D8">
        <w:tblPrEx>
          <w:tblCellMar>
            <w:top w:w="0" w:type="dxa"/>
            <w:bottom w:w="0" w:type="dxa"/>
          </w:tblCellMar>
        </w:tblPrEx>
        <w:tc>
          <w:tcPr>
            <w:tcW w:w="4075" w:type="dxa"/>
          </w:tcPr>
          <w:p w:rsidR="00B213D8" w:rsidRPr="003333A9" w:rsidRDefault="00B213D8" w:rsidP="00B213D8">
            <w:pPr>
              <w:rPr>
                <w:b/>
                <w:bCs/>
                <w:i/>
                <w:iCs/>
              </w:rPr>
            </w:pPr>
            <w:r w:rsidRPr="003333A9">
              <w:rPr>
                <w:b/>
                <w:bCs/>
                <w:i/>
                <w:iCs/>
              </w:rPr>
              <w:t>Publication</w:t>
            </w:r>
          </w:p>
        </w:tc>
        <w:tc>
          <w:tcPr>
            <w:tcW w:w="4061" w:type="dxa"/>
          </w:tcPr>
          <w:p w:rsidR="00B213D8" w:rsidRPr="003333A9" w:rsidRDefault="00B213D8" w:rsidP="00B213D8">
            <w:pPr>
              <w:rPr>
                <w:b/>
                <w:bCs/>
                <w:i/>
                <w:iCs/>
              </w:rPr>
            </w:pPr>
            <w:r w:rsidRPr="003333A9">
              <w:rPr>
                <w:b/>
                <w:bCs/>
                <w:i/>
                <w:iCs/>
              </w:rPr>
              <w:t>Date(s) Advertised</w:t>
            </w:r>
          </w:p>
        </w:tc>
      </w:tr>
      <w:tr w:rsidR="00B213D8" w:rsidRPr="003333A9" w:rsidTr="00B213D8">
        <w:tblPrEx>
          <w:tblCellMar>
            <w:top w:w="0" w:type="dxa"/>
            <w:bottom w:w="0" w:type="dxa"/>
          </w:tblCellMar>
        </w:tblPrEx>
        <w:tc>
          <w:tcPr>
            <w:tcW w:w="4075" w:type="dxa"/>
          </w:tcPr>
          <w:p w:rsidR="00B213D8" w:rsidRPr="003333A9" w:rsidRDefault="00B213D8" w:rsidP="00B213D8"/>
          <w:p w:rsidR="00B213D8" w:rsidRPr="003333A9" w:rsidRDefault="00B213D8" w:rsidP="00B213D8"/>
        </w:tc>
        <w:tc>
          <w:tcPr>
            <w:tcW w:w="4061" w:type="dxa"/>
          </w:tcPr>
          <w:p w:rsidR="00B213D8" w:rsidRPr="003333A9" w:rsidRDefault="00B213D8" w:rsidP="00B213D8"/>
        </w:tc>
      </w:tr>
      <w:tr w:rsidR="00B213D8" w:rsidRPr="003333A9" w:rsidTr="00B213D8">
        <w:tblPrEx>
          <w:tblCellMar>
            <w:top w:w="0" w:type="dxa"/>
            <w:bottom w:w="0" w:type="dxa"/>
          </w:tblCellMar>
        </w:tblPrEx>
        <w:tc>
          <w:tcPr>
            <w:tcW w:w="4075" w:type="dxa"/>
          </w:tcPr>
          <w:p w:rsidR="00B213D8" w:rsidRPr="003333A9" w:rsidRDefault="00B213D8" w:rsidP="00B213D8"/>
          <w:p w:rsidR="00B213D8" w:rsidRPr="003333A9" w:rsidRDefault="00B213D8" w:rsidP="00B213D8"/>
        </w:tc>
        <w:tc>
          <w:tcPr>
            <w:tcW w:w="4061" w:type="dxa"/>
          </w:tcPr>
          <w:p w:rsidR="00B213D8" w:rsidRPr="003333A9" w:rsidRDefault="00B213D8" w:rsidP="00B213D8"/>
        </w:tc>
      </w:tr>
      <w:tr w:rsidR="00B213D8" w:rsidRPr="003333A9" w:rsidTr="00B213D8">
        <w:tblPrEx>
          <w:tblCellMar>
            <w:top w:w="0" w:type="dxa"/>
            <w:bottom w:w="0" w:type="dxa"/>
          </w:tblCellMar>
        </w:tblPrEx>
        <w:tc>
          <w:tcPr>
            <w:tcW w:w="4075" w:type="dxa"/>
          </w:tcPr>
          <w:p w:rsidR="00B213D8" w:rsidRPr="003333A9" w:rsidRDefault="00B213D8" w:rsidP="00B213D8"/>
          <w:p w:rsidR="00B213D8" w:rsidRPr="003333A9" w:rsidRDefault="00B213D8" w:rsidP="00B213D8"/>
        </w:tc>
        <w:tc>
          <w:tcPr>
            <w:tcW w:w="4061" w:type="dxa"/>
          </w:tcPr>
          <w:p w:rsidR="00B213D8" w:rsidRPr="003333A9" w:rsidRDefault="00B213D8" w:rsidP="00B213D8"/>
        </w:tc>
      </w:tr>
      <w:tr w:rsidR="00B213D8" w:rsidRPr="003333A9" w:rsidTr="00B213D8">
        <w:tblPrEx>
          <w:tblCellMar>
            <w:top w:w="0" w:type="dxa"/>
            <w:bottom w:w="0" w:type="dxa"/>
          </w:tblCellMar>
        </w:tblPrEx>
        <w:tc>
          <w:tcPr>
            <w:tcW w:w="4075" w:type="dxa"/>
          </w:tcPr>
          <w:p w:rsidR="00B213D8" w:rsidRPr="003333A9" w:rsidRDefault="00B213D8" w:rsidP="00B213D8"/>
          <w:p w:rsidR="00B213D8" w:rsidRPr="003333A9" w:rsidRDefault="00B213D8" w:rsidP="00B213D8"/>
        </w:tc>
        <w:tc>
          <w:tcPr>
            <w:tcW w:w="4061" w:type="dxa"/>
          </w:tcPr>
          <w:p w:rsidR="00B213D8" w:rsidRPr="003333A9" w:rsidRDefault="00B213D8" w:rsidP="00B213D8"/>
        </w:tc>
      </w:tr>
    </w:tbl>
    <w:p w:rsidR="00B213D8" w:rsidRPr="003333A9" w:rsidRDefault="00B213D8" w:rsidP="00B213D8"/>
    <w:p w:rsidR="00B213D8" w:rsidRPr="003333A9" w:rsidRDefault="00B213D8" w:rsidP="00B213D8">
      <w:pPr>
        <w:pStyle w:val="Style7"/>
        <w:spacing w:after="240"/>
        <w:ind w:left="1080" w:hanging="360"/>
      </w:pPr>
      <w:r w:rsidRPr="003333A9">
        <w:lastRenderedPageBreak/>
        <w:t>4.</w:t>
      </w:r>
      <w:r w:rsidRPr="003333A9">
        <w:tab/>
        <w:t xml:space="preserve">Solicitations were submitted to potential DVBE </w:t>
      </w:r>
      <w:r>
        <w:t>Contractor</w:t>
      </w:r>
      <w:r w:rsidRPr="003333A9">
        <w:t>s (list the company name, person contacted, and date) to be sub</w:t>
      </w:r>
      <w:r>
        <w:t>Contractor</w:t>
      </w:r>
      <w:r w:rsidRPr="003333A9">
        <w:t>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B213D8" w:rsidRPr="003333A9" w:rsidTr="00B213D8">
        <w:tblPrEx>
          <w:tblCellMar>
            <w:top w:w="0" w:type="dxa"/>
            <w:bottom w:w="0" w:type="dxa"/>
          </w:tblCellMar>
        </w:tblPrEx>
        <w:tc>
          <w:tcPr>
            <w:tcW w:w="2732" w:type="dxa"/>
          </w:tcPr>
          <w:p w:rsidR="00B213D8" w:rsidRPr="003333A9" w:rsidRDefault="00B213D8" w:rsidP="00B213D8">
            <w:pPr>
              <w:rPr>
                <w:b/>
                <w:bCs/>
                <w:i/>
                <w:iCs/>
              </w:rPr>
            </w:pPr>
            <w:r w:rsidRPr="003333A9">
              <w:rPr>
                <w:b/>
                <w:bCs/>
                <w:i/>
                <w:iCs/>
              </w:rPr>
              <w:t>Company</w:t>
            </w:r>
          </w:p>
        </w:tc>
        <w:tc>
          <w:tcPr>
            <w:tcW w:w="2739" w:type="dxa"/>
          </w:tcPr>
          <w:p w:rsidR="00B213D8" w:rsidRPr="003333A9" w:rsidRDefault="00B213D8" w:rsidP="00B213D8">
            <w:pPr>
              <w:rPr>
                <w:b/>
                <w:bCs/>
                <w:i/>
                <w:iCs/>
              </w:rPr>
            </w:pPr>
            <w:r w:rsidRPr="003333A9">
              <w:rPr>
                <w:b/>
                <w:bCs/>
                <w:i/>
                <w:iCs/>
              </w:rPr>
              <w:t>Person Contacted</w:t>
            </w:r>
          </w:p>
        </w:tc>
        <w:tc>
          <w:tcPr>
            <w:tcW w:w="2665" w:type="dxa"/>
          </w:tcPr>
          <w:p w:rsidR="00B213D8" w:rsidRPr="003333A9" w:rsidRDefault="00B213D8" w:rsidP="00B213D8">
            <w:pPr>
              <w:rPr>
                <w:b/>
                <w:bCs/>
                <w:i/>
                <w:iCs/>
              </w:rPr>
            </w:pPr>
            <w:r w:rsidRPr="003333A9">
              <w:rPr>
                <w:b/>
                <w:bCs/>
                <w:i/>
                <w:iCs/>
              </w:rPr>
              <w:t>Date Sent</w:t>
            </w:r>
          </w:p>
        </w:tc>
      </w:tr>
      <w:tr w:rsidR="00B213D8" w:rsidRPr="003333A9" w:rsidTr="00B213D8">
        <w:tblPrEx>
          <w:tblCellMar>
            <w:top w:w="0" w:type="dxa"/>
            <w:bottom w:w="0" w:type="dxa"/>
          </w:tblCellMar>
        </w:tblPrEx>
        <w:tc>
          <w:tcPr>
            <w:tcW w:w="2732" w:type="dxa"/>
          </w:tcPr>
          <w:p w:rsidR="00B213D8" w:rsidRPr="003333A9" w:rsidRDefault="00B213D8" w:rsidP="00B213D8"/>
          <w:p w:rsidR="00B213D8" w:rsidRPr="003333A9" w:rsidRDefault="00B213D8" w:rsidP="00B213D8"/>
        </w:tc>
        <w:tc>
          <w:tcPr>
            <w:tcW w:w="2739" w:type="dxa"/>
          </w:tcPr>
          <w:p w:rsidR="00B213D8" w:rsidRPr="003333A9" w:rsidRDefault="00B213D8" w:rsidP="00B213D8"/>
        </w:tc>
        <w:tc>
          <w:tcPr>
            <w:tcW w:w="2665" w:type="dxa"/>
          </w:tcPr>
          <w:p w:rsidR="00B213D8" w:rsidRPr="003333A9" w:rsidRDefault="00B213D8" w:rsidP="00B213D8"/>
        </w:tc>
      </w:tr>
      <w:tr w:rsidR="00B213D8" w:rsidRPr="003333A9" w:rsidTr="00B213D8">
        <w:tblPrEx>
          <w:tblCellMar>
            <w:top w:w="0" w:type="dxa"/>
            <w:bottom w:w="0" w:type="dxa"/>
          </w:tblCellMar>
        </w:tblPrEx>
        <w:tc>
          <w:tcPr>
            <w:tcW w:w="2732" w:type="dxa"/>
          </w:tcPr>
          <w:p w:rsidR="00B213D8" w:rsidRPr="003333A9" w:rsidRDefault="00B213D8" w:rsidP="00B213D8"/>
          <w:p w:rsidR="00B213D8" w:rsidRPr="003333A9" w:rsidRDefault="00B213D8" w:rsidP="00B213D8"/>
        </w:tc>
        <w:tc>
          <w:tcPr>
            <w:tcW w:w="2739" w:type="dxa"/>
          </w:tcPr>
          <w:p w:rsidR="00B213D8" w:rsidRPr="003333A9" w:rsidRDefault="00B213D8" w:rsidP="00B213D8"/>
        </w:tc>
        <w:tc>
          <w:tcPr>
            <w:tcW w:w="2665" w:type="dxa"/>
          </w:tcPr>
          <w:p w:rsidR="00B213D8" w:rsidRPr="003333A9" w:rsidRDefault="00B213D8" w:rsidP="00B213D8"/>
        </w:tc>
      </w:tr>
      <w:tr w:rsidR="00B213D8" w:rsidRPr="003333A9" w:rsidTr="00B213D8">
        <w:tblPrEx>
          <w:tblCellMar>
            <w:top w:w="0" w:type="dxa"/>
            <w:bottom w:w="0" w:type="dxa"/>
          </w:tblCellMar>
        </w:tblPrEx>
        <w:tc>
          <w:tcPr>
            <w:tcW w:w="2732" w:type="dxa"/>
          </w:tcPr>
          <w:p w:rsidR="00B213D8" w:rsidRPr="003333A9" w:rsidRDefault="00B213D8" w:rsidP="00B213D8"/>
          <w:p w:rsidR="00B213D8" w:rsidRPr="003333A9" w:rsidRDefault="00B213D8" w:rsidP="00B213D8"/>
        </w:tc>
        <w:tc>
          <w:tcPr>
            <w:tcW w:w="2739" w:type="dxa"/>
          </w:tcPr>
          <w:p w:rsidR="00B213D8" w:rsidRPr="003333A9" w:rsidRDefault="00B213D8" w:rsidP="00B213D8"/>
        </w:tc>
        <w:tc>
          <w:tcPr>
            <w:tcW w:w="2665" w:type="dxa"/>
          </w:tcPr>
          <w:p w:rsidR="00B213D8" w:rsidRPr="003333A9" w:rsidRDefault="00B213D8" w:rsidP="00B213D8"/>
        </w:tc>
      </w:tr>
      <w:tr w:rsidR="00B213D8" w:rsidRPr="003333A9" w:rsidTr="00B213D8">
        <w:tblPrEx>
          <w:tblCellMar>
            <w:top w:w="0" w:type="dxa"/>
            <w:bottom w:w="0" w:type="dxa"/>
          </w:tblCellMar>
        </w:tblPrEx>
        <w:tc>
          <w:tcPr>
            <w:tcW w:w="2732" w:type="dxa"/>
          </w:tcPr>
          <w:p w:rsidR="00B213D8" w:rsidRPr="003333A9" w:rsidRDefault="00B213D8" w:rsidP="00B213D8"/>
          <w:p w:rsidR="00B213D8" w:rsidRPr="003333A9" w:rsidRDefault="00B213D8" w:rsidP="00B213D8"/>
        </w:tc>
        <w:tc>
          <w:tcPr>
            <w:tcW w:w="2739" w:type="dxa"/>
          </w:tcPr>
          <w:p w:rsidR="00B213D8" w:rsidRPr="003333A9" w:rsidRDefault="00B213D8" w:rsidP="00B213D8"/>
        </w:tc>
        <w:tc>
          <w:tcPr>
            <w:tcW w:w="2665" w:type="dxa"/>
          </w:tcPr>
          <w:p w:rsidR="00B213D8" w:rsidRPr="003333A9" w:rsidRDefault="00B213D8" w:rsidP="00B213D8"/>
        </w:tc>
      </w:tr>
    </w:tbl>
    <w:p w:rsidR="00B213D8" w:rsidRPr="003333A9" w:rsidRDefault="00B213D8" w:rsidP="00B213D8">
      <w:pPr>
        <w:pStyle w:val="DocInit"/>
        <w:rPr>
          <w:rFonts w:ascii="Times New Roman" w:hAnsi="Times New Roman" w:cs="Times New Roman"/>
        </w:rPr>
      </w:pPr>
    </w:p>
    <w:p w:rsidR="00B213D8" w:rsidRPr="003333A9" w:rsidRDefault="00B213D8" w:rsidP="00B213D8">
      <w:pPr>
        <w:spacing w:after="240"/>
        <w:ind w:left="1080" w:hanging="360"/>
      </w:pPr>
      <w:r w:rsidRPr="003333A9">
        <w:t>5.</w:t>
      </w:r>
      <w:r w:rsidRPr="003333A9">
        <w:tab/>
        <w:t>List the available DVBEs that were considered as sub</w:t>
      </w:r>
      <w:r>
        <w:t>Contractor</w:t>
      </w:r>
      <w:r w:rsidRPr="003333A9">
        <w:t>s or suppliers or both.  (</w:t>
      </w:r>
      <w:r w:rsidRPr="003333A9">
        <w:rPr>
          <w:i/>
          <w:iCs/>
        </w:rPr>
        <w:t>Complete each subject line</w:t>
      </w:r>
      <w:r w:rsidRPr="003333A9">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br w:type="page"/>
              <w:t>Company Name:</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Contact Name &amp; Title:</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Telephone Number:</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Nature of Work:</w:t>
            </w:r>
          </w:p>
          <w:p w:rsidR="00B213D8" w:rsidRPr="003333A9" w:rsidRDefault="00B213D8" w:rsidP="00B213D8">
            <w:pPr>
              <w:rPr>
                <w:b/>
                <w:bCs/>
                <w:i/>
                <w:iCs/>
              </w:rPr>
            </w:pP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r w:rsidRPr="003333A9">
              <w:rPr>
                <w:b/>
                <w:bCs/>
                <w:i/>
                <w:iCs/>
              </w:rPr>
              <w:t>Reason Why Rejected</w:t>
            </w:r>
            <w:r w:rsidRPr="003333A9">
              <w:t>:</w:t>
            </w:r>
          </w:p>
          <w:p w:rsidR="00B213D8" w:rsidRPr="003333A9" w:rsidRDefault="00B213D8" w:rsidP="00B213D8"/>
        </w:tc>
        <w:tc>
          <w:tcPr>
            <w:tcW w:w="4878" w:type="dxa"/>
          </w:tcPr>
          <w:p w:rsidR="00B213D8" w:rsidRPr="003333A9" w:rsidRDefault="00B213D8" w:rsidP="00B213D8"/>
        </w:tc>
      </w:tr>
    </w:tbl>
    <w:p w:rsidR="00B213D8" w:rsidRPr="003333A9" w:rsidRDefault="00B213D8" w:rsidP="00B213D8"/>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Company Name:</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Contact Name &amp; Title:</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Telephone Number:</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Nature of Work:</w:t>
            </w:r>
          </w:p>
          <w:p w:rsidR="00B213D8" w:rsidRPr="003333A9" w:rsidRDefault="00B213D8" w:rsidP="00B213D8">
            <w:pPr>
              <w:rPr>
                <w:b/>
                <w:bCs/>
                <w:i/>
                <w:iCs/>
              </w:rPr>
            </w:pP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Reason Why Rejected:</w:t>
            </w:r>
          </w:p>
          <w:p w:rsidR="00B213D8" w:rsidRPr="003333A9" w:rsidRDefault="00B213D8" w:rsidP="00B213D8">
            <w:pPr>
              <w:rPr>
                <w:b/>
                <w:bCs/>
                <w:i/>
                <w:iCs/>
              </w:rPr>
            </w:pPr>
          </w:p>
        </w:tc>
        <w:tc>
          <w:tcPr>
            <w:tcW w:w="4878" w:type="dxa"/>
          </w:tcPr>
          <w:p w:rsidR="00B213D8" w:rsidRPr="003333A9" w:rsidRDefault="00B213D8" w:rsidP="00B213D8"/>
        </w:tc>
      </w:tr>
    </w:tbl>
    <w:p w:rsidR="00B213D8" w:rsidRDefault="00B213D8" w:rsidP="00B213D8"/>
    <w:p w:rsidR="00F17EC0" w:rsidRPr="003333A9" w:rsidRDefault="00F17EC0" w:rsidP="00B213D8">
      <w: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Company Name:</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Contact Name &amp; Title:</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Telephone Number:</w:t>
            </w: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Nature of Work:</w:t>
            </w:r>
          </w:p>
          <w:p w:rsidR="00B213D8" w:rsidRPr="003333A9" w:rsidRDefault="00B213D8" w:rsidP="00B213D8">
            <w:pPr>
              <w:rPr>
                <w:b/>
                <w:bCs/>
                <w:i/>
                <w:iCs/>
              </w:rPr>
            </w:pPr>
          </w:p>
          <w:p w:rsidR="00B213D8" w:rsidRPr="003333A9" w:rsidRDefault="00B213D8" w:rsidP="00B213D8">
            <w:pPr>
              <w:rPr>
                <w:b/>
                <w:bCs/>
                <w:i/>
                <w:iCs/>
              </w:rPr>
            </w:pPr>
          </w:p>
        </w:tc>
        <w:tc>
          <w:tcPr>
            <w:tcW w:w="4878" w:type="dxa"/>
          </w:tcPr>
          <w:p w:rsidR="00B213D8" w:rsidRPr="003333A9" w:rsidRDefault="00B213D8" w:rsidP="00B213D8"/>
        </w:tc>
      </w:tr>
      <w:tr w:rsidR="00B213D8" w:rsidRPr="003333A9" w:rsidTr="00B213D8">
        <w:tblPrEx>
          <w:tblCellMar>
            <w:top w:w="0" w:type="dxa"/>
            <w:bottom w:w="0" w:type="dxa"/>
          </w:tblCellMar>
        </w:tblPrEx>
        <w:tc>
          <w:tcPr>
            <w:tcW w:w="3240" w:type="dxa"/>
          </w:tcPr>
          <w:p w:rsidR="00B213D8" w:rsidRPr="003333A9" w:rsidRDefault="00B213D8" w:rsidP="00B213D8">
            <w:pPr>
              <w:rPr>
                <w:b/>
                <w:bCs/>
                <w:i/>
                <w:iCs/>
              </w:rPr>
            </w:pPr>
            <w:r w:rsidRPr="003333A9">
              <w:rPr>
                <w:b/>
                <w:bCs/>
                <w:i/>
                <w:iCs/>
              </w:rPr>
              <w:t xml:space="preserve">Reason Why Rejected: </w:t>
            </w:r>
          </w:p>
        </w:tc>
        <w:tc>
          <w:tcPr>
            <w:tcW w:w="4878" w:type="dxa"/>
          </w:tcPr>
          <w:p w:rsidR="00B213D8" w:rsidRPr="003333A9" w:rsidRDefault="00B213D8" w:rsidP="00B213D8"/>
        </w:tc>
      </w:tr>
    </w:tbl>
    <w:p w:rsidR="00B213D8" w:rsidRPr="003333A9" w:rsidRDefault="00B213D8" w:rsidP="00B213D8">
      <w:pPr>
        <w:spacing w:after="120"/>
        <w:rPr>
          <w:b/>
          <w:bCs/>
        </w:rPr>
      </w:pPr>
    </w:p>
    <w:p w:rsidR="00B213D8" w:rsidRPr="003333A9" w:rsidRDefault="00B213D8" w:rsidP="00B213D8">
      <w:pPr>
        <w:spacing w:after="120"/>
      </w:pPr>
      <w:r w:rsidRPr="003333A9">
        <w:rPr>
          <w:b/>
          <w:bCs/>
        </w:rPr>
        <w:t>PART C – CERTIFICATION</w:t>
      </w:r>
      <w:r w:rsidRPr="003333A9">
        <w:t xml:space="preserve"> (</w:t>
      </w:r>
      <w:r w:rsidRPr="003333A9">
        <w:rPr>
          <w:i/>
          <w:iCs/>
        </w:rPr>
        <w:t xml:space="preserve">to be completed by </w:t>
      </w:r>
      <w:r w:rsidRPr="003333A9">
        <w:rPr>
          <w:b/>
          <w:bCs/>
          <w:i/>
          <w:iCs/>
        </w:rPr>
        <w:t xml:space="preserve">ALL </w:t>
      </w:r>
      <w:r w:rsidRPr="003333A9">
        <w:rPr>
          <w:i/>
          <w:iCs/>
        </w:rPr>
        <w:t>Proposer</w:t>
      </w:r>
      <w:r w:rsidRPr="003333A9">
        <w:t>)</w:t>
      </w:r>
    </w:p>
    <w:p w:rsidR="00B213D8" w:rsidRPr="003333A9" w:rsidRDefault="00B213D8" w:rsidP="00B213D8">
      <w:r w:rsidRPr="003333A9">
        <w:t xml:space="preserve">I hereby certify that I have made a diligent effort to ascertain the facts with regard to the representations made herein and, to the best of my knowledge and belief, each firm set forth in this proposal as a Disabled Veterans Business Enterprise complies with the relevant definition set forth in section 1896.61 of Title 2, and section 999 of the Military and Veterans Code, California Code of Regulations.  In making this certification, I am aware of section 10115 </w:t>
      </w:r>
      <w:r w:rsidRPr="003333A9">
        <w:rPr>
          <w:i/>
          <w:iCs/>
        </w:rPr>
        <w:t>et seq</w:t>
      </w:r>
      <w:r w:rsidRPr="003333A9">
        <w:t>. of the Public Contract Code that establishes the following penalties for State Contracts:</w:t>
      </w:r>
    </w:p>
    <w:p w:rsidR="00B213D8" w:rsidRPr="003333A9" w:rsidRDefault="00B213D8" w:rsidP="00B213D8">
      <w:pPr>
        <w:pStyle w:val="NormalIndent"/>
        <w:ind w:left="0"/>
        <w:rPr>
          <w:sz w:val="24"/>
          <w:szCs w:val="24"/>
        </w:rPr>
      </w:pPr>
    </w:p>
    <w:p w:rsidR="00B213D8" w:rsidRPr="003333A9" w:rsidRDefault="00B213D8" w:rsidP="00B213D8">
      <w:pPr>
        <w:pStyle w:val="Style7"/>
        <w:ind w:left="0"/>
      </w:pPr>
      <w:r w:rsidRPr="003333A9">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B213D8" w:rsidRPr="003333A9" w:rsidRDefault="00B213D8" w:rsidP="00B213D8"/>
    <w:p w:rsidR="00B213D8" w:rsidRPr="003333A9" w:rsidRDefault="00B213D8" w:rsidP="00B213D8">
      <w:r w:rsidRPr="003333A9">
        <w:t>IT IS MANDATORY THAT THE FOLLOWING BE COMPLETED ENTIRELY; FAILURE TO DO SO WILL RESULT IN IMMEDIATE REJECTION.</w:t>
      </w:r>
    </w:p>
    <w:p w:rsidR="00B213D8" w:rsidRPr="003333A9" w:rsidRDefault="00B213D8" w:rsidP="00B213D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B213D8" w:rsidRPr="003333A9" w:rsidTr="00B213D8">
        <w:tblPrEx>
          <w:tblCellMar>
            <w:top w:w="0" w:type="dxa"/>
            <w:bottom w:w="0" w:type="dxa"/>
          </w:tblCellMar>
        </w:tblPrEx>
        <w:tc>
          <w:tcPr>
            <w:tcW w:w="4215" w:type="dxa"/>
          </w:tcPr>
          <w:p w:rsidR="00B213D8" w:rsidRPr="003333A9" w:rsidRDefault="00B213D8" w:rsidP="00B213D8">
            <w:r w:rsidRPr="003333A9">
              <w:rPr>
                <w:b/>
                <w:bCs/>
                <w:i/>
                <w:iCs/>
              </w:rPr>
              <w:t>Firm Name of Proposer</w:t>
            </w:r>
            <w:r w:rsidRPr="003333A9">
              <w:t xml:space="preserve">: </w:t>
            </w:r>
          </w:p>
        </w:tc>
        <w:tc>
          <w:tcPr>
            <w:tcW w:w="3921" w:type="dxa"/>
          </w:tcPr>
          <w:p w:rsidR="00B213D8" w:rsidRPr="003333A9" w:rsidRDefault="00B213D8" w:rsidP="00B213D8"/>
        </w:tc>
      </w:tr>
      <w:tr w:rsidR="00B213D8" w:rsidRPr="003333A9" w:rsidTr="00B213D8">
        <w:tblPrEx>
          <w:tblCellMar>
            <w:top w:w="0" w:type="dxa"/>
            <w:bottom w:w="0" w:type="dxa"/>
          </w:tblCellMar>
        </w:tblPrEx>
        <w:tc>
          <w:tcPr>
            <w:tcW w:w="4215" w:type="dxa"/>
          </w:tcPr>
          <w:p w:rsidR="00B213D8" w:rsidRPr="003333A9" w:rsidRDefault="00B213D8" w:rsidP="00B213D8">
            <w:pPr>
              <w:pStyle w:val="CommentText"/>
              <w:rPr>
                <w:b/>
                <w:bCs/>
                <w:i/>
                <w:iCs/>
                <w:sz w:val="24"/>
                <w:szCs w:val="24"/>
              </w:rPr>
            </w:pPr>
            <w:r w:rsidRPr="003333A9">
              <w:rPr>
                <w:b/>
                <w:bCs/>
                <w:i/>
                <w:iCs/>
                <w:sz w:val="24"/>
                <w:szCs w:val="24"/>
              </w:rPr>
              <w:t>Signature of Person Signing for Proposer</w:t>
            </w:r>
          </w:p>
        </w:tc>
        <w:tc>
          <w:tcPr>
            <w:tcW w:w="3921" w:type="dxa"/>
          </w:tcPr>
          <w:p w:rsidR="00B213D8" w:rsidRPr="003333A9" w:rsidRDefault="00B213D8" w:rsidP="00B213D8"/>
        </w:tc>
      </w:tr>
      <w:tr w:rsidR="00B213D8" w:rsidRPr="003333A9" w:rsidTr="00B213D8">
        <w:tblPrEx>
          <w:tblCellMar>
            <w:top w:w="0" w:type="dxa"/>
            <w:bottom w:w="0" w:type="dxa"/>
          </w:tblCellMar>
        </w:tblPrEx>
        <w:tc>
          <w:tcPr>
            <w:tcW w:w="4215" w:type="dxa"/>
          </w:tcPr>
          <w:p w:rsidR="00B213D8" w:rsidRPr="003333A9" w:rsidRDefault="00B213D8" w:rsidP="00B213D8">
            <w:pPr>
              <w:rPr>
                <w:b/>
                <w:bCs/>
                <w:i/>
                <w:iCs/>
              </w:rPr>
            </w:pPr>
            <w:r w:rsidRPr="003333A9">
              <w:rPr>
                <w:b/>
                <w:bCs/>
                <w:i/>
                <w:iCs/>
              </w:rPr>
              <w:t>Name (printed) of Person Signing for Proposer</w:t>
            </w:r>
          </w:p>
        </w:tc>
        <w:tc>
          <w:tcPr>
            <w:tcW w:w="3921" w:type="dxa"/>
          </w:tcPr>
          <w:p w:rsidR="00B213D8" w:rsidRPr="003333A9" w:rsidRDefault="00B213D8" w:rsidP="00B213D8"/>
        </w:tc>
      </w:tr>
      <w:tr w:rsidR="00B213D8" w:rsidRPr="003333A9" w:rsidTr="00B213D8">
        <w:tblPrEx>
          <w:tblCellMar>
            <w:top w:w="0" w:type="dxa"/>
            <w:bottom w:w="0" w:type="dxa"/>
          </w:tblCellMar>
        </w:tblPrEx>
        <w:tc>
          <w:tcPr>
            <w:tcW w:w="4215" w:type="dxa"/>
          </w:tcPr>
          <w:p w:rsidR="00B213D8" w:rsidRPr="003333A9" w:rsidRDefault="00B213D8" w:rsidP="00B213D8">
            <w:pPr>
              <w:rPr>
                <w:b/>
                <w:bCs/>
                <w:i/>
                <w:iCs/>
              </w:rPr>
            </w:pPr>
            <w:r w:rsidRPr="003333A9">
              <w:rPr>
                <w:b/>
                <w:bCs/>
                <w:i/>
                <w:iCs/>
              </w:rPr>
              <w:t>Title of Above-Named Person</w:t>
            </w:r>
          </w:p>
        </w:tc>
        <w:tc>
          <w:tcPr>
            <w:tcW w:w="3921" w:type="dxa"/>
          </w:tcPr>
          <w:p w:rsidR="00B213D8" w:rsidRPr="003333A9" w:rsidRDefault="00B213D8" w:rsidP="00B213D8"/>
        </w:tc>
      </w:tr>
      <w:tr w:rsidR="00B213D8" w:rsidRPr="003333A9" w:rsidTr="00B213D8">
        <w:tblPrEx>
          <w:tblCellMar>
            <w:top w:w="0" w:type="dxa"/>
            <w:bottom w:w="0" w:type="dxa"/>
          </w:tblCellMar>
        </w:tblPrEx>
        <w:tc>
          <w:tcPr>
            <w:tcW w:w="4215" w:type="dxa"/>
          </w:tcPr>
          <w:p w:rsidR="00B213D8" w:rsidRPr="003333A9" w:rsidRDefault="00B213D8" w:rsidP="00B213D8">
            <w:pPr>
              <w:rPr>
                <w:b/>
                <w:bCs/>
                <w:i/>
                <w:iCs/>
              </w:rPr>
            </w:pPr>
            <w:r w:rsidRPr="003333A9">
              <w:rPr>
                <w:b/>
                <w:bCs/>
                <w:i/>
                <w:iCs/>
              </w:rPr>
              <w:t>Date</w:t>
            </w:r>
          </w:p>
        </w:tc>
        <w:tc>
          <w:tcPr>
            <w:tcW w:w="3921" w:type="dxa"/>
          </w:tcPr>
          <w:p w:rsidR="00B213D8" w:rsidRPr="003333A9" w:rsidRDefault="00B213D8" w:rsidP="00B213D8"/>
        </w:tc>
      </w:tr>
    </w:tbl>
    <w:p w:rsidR="00B213D8" w:rsidRPr="003333A9" w:rsidRDefault="00B213D8" w:rsidP="00B213D8">
      <w:pPr>
        <w:pStyle w:val="CommentText"/>
        <w:rPr>
          <w:sz w:val="24"/>
          <w:szCs w:val="24"/>
        </w:rPr>
      </w:pPr>
    </w:p>
    <w:p w:rsidR="00B213D8" w:rsidRPr="003333A9" w:rsidRDefault="00B213D8" w:rsidP="00B213D8">
      <w:pPr>
        <w:autoSpaceDE w:val="0"/>
        <w:autoSpaceDN w:val="0"/>
        <w:adjustRightInd w:val="0"/>
        <w:jc w:val="center"/>
        <w:rPr>
          <w:b/>
          <w:bCs/>
        </w:rPr>
        <w:sectPr w:rsidR="00B213D8" w:rsidRPr="003333A9" w:rsidSect="00B213D8">
          <w:headerReference w:type="default" r:id="rId30"/>
          <w:footerReference w:type="default" r:id="rId31"/>
          <w:pgSz w:w="12240" w:h="15840" w:code="1"/>
          <w:pgMar w:top="1440" w:right="1530" w:bottom="1440" w:left="1440" w:header="720" w:footer="720" w:gutter="0"/>
          <w:pgNumType w:start="1"/>
          <w:cols w:space="720"/>
        </w:sectPr>
      </w:pPr>
    </w:p>
    <w:p w:rsidR="00B213D8" w:rsidRPr="003333A9" w:rsidRDefault="00B213D8" w:rsidP="00B213D8">
      <w:pPr>
        <w:pStyle w:val="ExhibitF1"/>
        <w:keepNext w:val="0"/>
        <w:rPr>
          <w:szCs w:val="24"/>
        </w:rPr>
      </w:pPr>
      <w:r w:rsidRPr="003333A9">
        <w:rPr>
          <w:szCs w:val="24"/>
        </w:rPr>
        <w:lastRenderedPageBreak/>
        <w:t>Introduction</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F2"/>
        <w:keepNext w:val="0"/>
        <w:rPr>
          <w:szCs w:val="24"/>
        </w:rPr>
      </w:pPr>
      <w:r w:rsidRPr="003333A9">
        <w:rPr>
          <w:szCs w:val="24"/>
        </w:rPr>
        <w:t xml:space="preserve">The proposer must submit pricing, using this form, that reflects the anticipated work to be performed and payment provisions that would be set forth in a subsequent contract, if awarded.  </w:t>
      </w:r>
      <w:r>
        <w:rPr>
          <w:szCs w:val="24"/>
        </w:rPr>
        <w:t xml:space="preserve">The </w:t>
      </w:r>
      <w:r w:rsidRPr="003333A9">
        <w:rPr>
          <w:szCs w:val="24"/>
        </w:rPr>
        <w:t xml:space="preserve">proposer is to provide a cost proposal which encompasses all pricing, including the applicable charges, costs, fees, labor, benefits, expenses, markups, overhead, and profits, necessary to provide the State with the work.  </w:t>
      </w:r>
    </w:p>
    <w:p w:rsidR="00B213D8" w:rsidRPr="003333A9" w:rsidRDefault="00B213D8" w:rsidP="00B213D8">
      <w:pPr>
        <w:pStyle w:val="normal0"/>
        <w:rPr>
          <w:rFonts w:ascii="Times New Roman" w:hAnsi="Times New Roman"/>
          <w:szCs w:val="24"/>
        </w:rPr>
      </w:pPr>
    </w:p>
    <w:p w:rsidR="00B213D8" w:rsidRPr="003E6B9A" w:rsidRDefault="00B213D8" w:rsidP="00B213D8">
      <w:pPr>
        <w:pStyle w:val="ExhibitF2"/>
        <w:rPr>
          <w:szCs w:val="24"/>
        </w:rPr>
      </w:pPr>
      <w:r w:rsidRPr="003E6B9A">
        <w:rPr>
          <w:szCs w:val="24"/>
        </w:rPr>
        <w:t xml:space="preserve">Propose pricing for the anticipated Initial Term (7/1/2009 through 6/30/2010) and each Option Terms.  Option Terms are set forth in </w:t>
      </w:r>
      <w:r>
        <w:rPr>
          <w:szCs w:val="24"/>
        </w:rPr>
        <w:t>Section 2.2 of the RFP</w:t>
      </w:r>
      <w:r w:rsidRPr="003E6B9A">
        <w:rPr>
          <w:szCs w:val="24"/>
        </w:rPr>
        <w:t>.</w:t>
      </w:r>
    </w:p>
    <w:p w:rsidR="00B213D8" w:rsidRPr="003E6B9A" w:rsidRDefault="00B213D8" w:rsidP="00B213D8">
      <w:pPr>
        <w:pStyle w:val="ExhibitF2"/>
        <w:numPr>
          <w:ilvl w:val="0"/>
          <w:numId w:val="0"/>
        </w:numPr>
        <w:ind w:left="630"/>
        <w:rPr>
          <w:szCs w:val="24"/>
        </w:rPr>
      </w:pPr>
    </w:p>
    <w:p w:rsidR="00B213D8" w:rsidRDefault="00B213D8" w:rsidP="00B213D8">
      <w:pPr>
        <w:pStyle w:val="ExhibitF2"/>
      </w:pPr>
      <w:r w:rsidRPr="003E6B9A">
        <w:t>In</w:t>
      </w:r>
      <w:r>
        <w:t xml:space="preserve"> the event any option Term is exercised under this Agreement, the unit prices applicable for each option Term shall be set forth in any subsequent Amendments to extend this Agreement.  The unit prices as incorporated in Exhibit C may be renegotiated by the parties for each subsequent consecutive Term, provided such negotiated unit prices or fees do not increase more than three percent (3%) from the unit prices or fees established for the Work of the previous Term.</w:t>
      </w:r>
    </w:p>
    <w:p w:rsidR="00B213D8" w:rsidRDefault="00B213D8" w:rsidP="00B213D8">
      <w:pPr>
        <w:pStyle w:val="ExhibitF1"/>
        <w:numPr>
          <w:ilvl w:val="0"/>
          <w:numId w:val="0"/>
        </w:numPr>
        <w:rPr>
          <w:szCs w:val="24"/>
        </w:rPr>
      </w:pPr>
    </w:p>
    <w:p w:rsidR="00B213D8" w:rsidRPr="003333A9" w:rsidRDefault="00B213D8" w:rsidP="00B213D8">
      <w:pPr>
        <w:pStyle w:val="ExhibitF1"/>
        <w:rPr>
          <w:szCs w:val="24"/>
        </w:rPr>
      </w:pPr>
      <w:r w:rsidRPr="003333A9">
        <w:rPr>
          <w:szCs w:val="24"/>
        </w:rPr>
        <w:t>Pricing for Maintenance and Repair Services</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F2"/>
        <w:numPr>
          <w:ilvl w:val="0"/>
          <w:numId w:val="0"/>
        </w:numPr>
        <w:ind w:left="630" w:firstLine="90"/>
        <w:rPr>
          <w:szCs w:val="24"/>
        </w:rPr>
      </w:pPr>
      <w:r w:rsidRPr="003333A9">
        <w:rPr>
          <w:szCs w:val="24"/>
        </w:rPr>
        <w:t xml:space="preserve">Propose a fixed unit price per hour, below, for the services identified. </w:t>
      </w:r>
    </w:p>
    <w:p w:rsidR="00B213D8" w:rsidRPr="003333A9" w:rsidRDefault="00B213D8" w:rsidP="00B213D8">
      <w:pPr>
        <w:pStyle w:val="ExhibitF2"/>
        <w:numPr>
          <w:ilvl w:val="0"/>
          <w:numId w:val="0"/>
        </w:numPr>
        <w:ind w:left="1350" w:hanging="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307"/>
        <w:gridCol w:w="1366"/>
        <w:gridCol w:w="937"/>
        <w:gridCol w:w="1591"/>
        <w:gridCol w:w="1381"/>
        <w:gridCol w:w="1297"/>
        <w:tblGridChange w:id="23">
          <w:tblGrid>
            <w:gridCol w:w="1607"/>
            <w:gridCol w:w="1307"/>
            <w:gridCol w:w="1366"/>
            <w:gridCol w:w="937"/>
            <w:gridCol w:w="1591"/>
            <w:gridCol w:w="1381"/>
            <w:gridCol w:w="1297"/>
          </w:tblGrid>
        </w:tblGridChange>
      </w:tblGrid>
      <w:tr w:rsidR="00B213D8" w:rsidRPr="00A15240" w:rsidTr="001C001B">
        <w:tc>
          <w:tcPr>
            <w:tcW w:w="0" w:type="auto"/>
          </w:tcPr>
          <w:p w:rsidR="00B213D8" w:rsidRPr="00A15240" w:rsidRDefault="00B213D8" w:rsidP="00B213D8">
            <w:pPr>
              <w:rPr>
                <w:b/>
                <w:bCs/>
              </w:rPr>
            </w:pPr>
            <w:r w:rsidRPr="00A15240">
              <w:rPr>
                <w:b/>
                <w:bCs/>
              </w:rPr>
              <w:t>Proposed Rate Description</w:t>
            </w:r>
          </w:p>
        </w:tc>
        <w:tc>
          <w:tcPr>
            <w:tcW w:w="0" w:type="auto"/>
          </w:tcPr>
          <w:p w:rsidR="00B213D8" w:rsidRPr="00A15240" w:rsidRDefault="00B213D8" w:rsidP="00B213D8">
            <w:pPr>
              <w:rPr>
                <w:b/>
                <w:bCs/>
              </w:rPr>
            </w:pPr>
            <w:r w:rsidRPr="00A15240">
              <w:rPr>
                <w:b/>
                <w:bCs/>
              </w:rPr>
              <w:t>Standard Business Hours</w:t>
            </w:r>
          </w:p>
        </w:tc>
        <w:tc>
          <w:tcPr>
            <w:tcW w:w="0" w:type="auto"/>
          </w:tcPr>
          <w:p w:rsidR="00B213D8" w:rsidRPr="00A15240" w:rsidRDefault="00B213D8" w:rsidP="00B213D8">
            <w:pPr>
              <w:rPr>
                <w:b/>
                <w:bCs/>
              </w:rPr>
            </w:pPr>
            <w:r w:rsidRPr="00A15240">
              <w:rPr>
                <w:b/>
                <w:bCs/>
              </w:rPr>
              <w:t>Non-Standards Hours</w:t>
            </w:r>
          </w:p>
        </w:tc>
        <w:tc>
          <w:tcPr>
            <w:tcW w:w="0" w:type="auto"/>
          </w:tcPr>
          <w:p w:rsidR="00B213D8" w:rsidRPr="00A15240" w:rsidRDefault="00B213D8" w:rsidP="00B213D8">
            <w:pPr>
              <w:rPr>
                <w:b/>
                <w:bCs/>
              </w:rPr>
            </w:pPr>
            <w:r w:rsidRPr="00A15240">
              <w:rPr>
                <w:b/>
                <w:bCs/>
              </w:rPr>
              <w:t>Travel Fees</w:t>
            </w:r>
          </w:p>
        </w:tc>
        <w:tc>
          <w:tcPr>
            <w:tcW w:w="0" w:type="auto"/>
          </w:tcPr>
          <w:p w:rsidR="00B213D8" w:rsidRPr="00A15240" w:rsidRDefault="00B213D8" w:rsidP="00B213D8">
            <w:pPr>
              <w:rPr>
                <w:b/>
                <w:bCs/>
              </w:rPr>
            </w:pPr>
            <w:r w:rsidRPr="00A15240">
              <w:rPr>
                <w:b/>
                <w:bCs/>
              </w:rPr>
              <w:t xml:space="preserve">Emergency Assistance- Up to 4 Hours </w:t>
            </w:r>
          </w:p>
        </w:tc>
        <w:tc>
          <w:tcPr>
            <w:tcW w:w="0" w:type="auto"/>
          </w:tcPr>
          <w:p w:rsidR="00B213D8" w:rsidRPr="00A15240" w:rsidRDefault="00B213D8" w:rsidP="00B213D8">
            <w:pPr>
              <w:rPr>
                <w:b/>
                <w:bCs/>
              </w:rPr>
            </w:pPr>
            <w:r w:rsidRPr="00A15240">
              <w:rPr>
                <w:b/>
                <w:bCs/>
              </w:rPr>
              <w:t>Minimum T&amp;M Allotment</w:t>
            </w:r>
          </w:p>
        </w:tc>
        <w:tc>
          <w:tcPr>
            <w:tcW w:w="0" w:type="auto"/>
          </w:tcPr>
          <w:p w:rsidR="00B213D8" w:rsidRPr="00A15240" w:rsidRDefault="00B213D8" w:rsidP="00B213D8">
            <w:pPr>
              <w:rPr>
                <w:b/>
                <w:bCs/>
              </w:rPr>
            </w:pPr>
            <w:r w:rsidRPr="00A15240">
              <w:rPr>
                <w:b/>
                <w:bCs/>
              </w:rPr>
              <w:t>Response Provided</w:t>
            </w:r>
          </w:p>
        </w:tc>
      </w:tr>
      <w:tr w:rsidR="00B213D8" w:rsidRPr="00A15240" w:rsidTr="001C001B">
        <w:tc>
          <w:tcPr>
            <w:tcW w:w="0" w:type="auto"/>
          </w:tcPr>
          <w:p w:rsidR="00B213D8" w:rsidRPr="00A15240" w:rsidRDefault="00B213D8" w:rsidP="00B213D8">
            <w:pPr>
              <w:rPr>
                <w:bCs/>
              </w:rPr>
            </w:pPr>
            <w:r w:rsidRPr="00A15240">
              <w:rPr>
                <w:bCs/>
              </w:rPr>
              <w:t>Preventative Maintenance</w:t>
            </w: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r w:rsidRPr="00A15240">
              <w:rPr>
                <w:bCs/>
              </w:rPr>
              <w:t>Pre-Scheduled Event</w:t>
            </w:r>
          </w:p>
        </w:tc>
      </w:tr>
      <w:tr w:rsidR="00B213D8" w:rsidRPr="00A15240" w:rsidTr="001C001B">
        <w:tc>
          <w:tcPr>
            <w:tcW w:w="0" w:type="auto"/>
          </w:tcPr>
          <w:p w:rsidR="00B213D8" w:rsidRPr="00A15240" w:rsidRDefault="00B213D8" w:rsidP="00B213D8">
            <w:pPr>
              <w:rPr>
                <w:bCs/>
              </w:rPr>
            </w:pPr>
            <w:r w:rsidRPr="00A15240">
              <w:rPr>
                <w:bCs/>
              </w:rPr>
              <w:t>Field Service Labor</w:t>
            </w: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r w:rsidRPr="00A15240">
              <w:rPr>
                <w:bCs/>
              </w:rPr>
              <w:t>Within 48 hours</w:t>
            </w:r>
          </w:p>
        </w:tc>
      </w:tr>
      <w:tr w:rsidR="00B213D8" w:rsidRPr="00A15240" w:rsidTr="001C001B">
        <w:tc>
          <w:tcPr>
            <w:tcW w:w="0" w:type="auto"/>
          </w:tcPr>
          <w:p w:rsidR="00B213D8" w:rsidRPr="00A15240" w:rsidRDefault="00B213D8" w:rsidP="00B213D8">
            <w:pPr>
              <w:rPr>
                <w:bCs/>
              </w:rPr>
            </w:pPr>
            <w:r w:rsidRPr="00A15240">
              <w:rPr>
                <w:bCs/>
              </w:rPr>
              <w:t>Depot Service Labor</w:t>
            </w:r>
          </w:p>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A15240" w:rsidRDefault="00B213D8" w:rsidP="00B213D8">
            <w:pPr>
              <w:rPr>
                <w:bCs/>
              </w:rPr>
            </w:pPr>
          </w:p>
        </w:tc>
        <w:tc>
          <w:tcPr>
            <w:tcW w:w="0" w:type="auto"/>
          </w:tcPr>
          <w:p w:rsidR="00B213D8" w:rsidRPr="00A15240" w:rsidRDefault="00B213D8" w:rsidP="00B213D8">
            <w:pPr>
              <w:rPr>
                <w:bCs/>
              </w:rPr>
            </w:pPr>
            <w:r w:rsidRPr="00A15240">
              <w:rPr>
                <w:bCs/>
              </w:rPr>
              <w:t>Within 48 hours</w:t>
            </w:r>
          </w:p>
        </w:tc>
      </w:tr>
      <w:tr w:rsidR="00B213D8" w:rsidRPr="00A15240" w:rsidTr="001C001B">
        <w:tc>
          <w:tcPr>
            <w:tcW w:w="0" w:type="auto"/>
          </w:tcPr>
          <w:p w:rsidR="00B213D8" w:rsidRPr="00A15240" w:rsidRDefault="00B213D8" w:rsidP="00B213D8">
            <w:pPr>
              <w:rPr>
                <w:bCs/>
              </w:rPr>
            </w:pPr>
            <w:r w:rsidRPr="00A15240">
              <w:rPr>
                <w:bCs/>
              </w:rPr>
              <w:t>Emergency Field Service Labor</w:t>
            </w: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p>
        </w:tc>
        <w:tc>
          <w:tcPr>
            <w:tcW w:w="0" w:type="auto"/>
          </w:tcPr>
          <w:p w:rsidR="00B213D8" w:rsidRPr="00A15240" w:rsidRDefault="00B213D8" w:rsidP="00B213D8">
            <w:pPr>
              <w:rPr>
                <w:bCs/>
              </w:rPr>
            </w:pPr>
            <w:r w:rsidRPr="00A15240">
              <w:rPr>
                <w:bCs/>
              </w:rPr>
              <w:t>Same Day</w:t>
            </w:r>
          </w:p>
        </w:tc>
      </w:tr>
      <w:tr w:rsidR="00B213D8" w:rsidRPr="00A15240" w:rsidTr="001C001B">
        <w:tc>
          <w:tcPr>
            <w:tcW w:w="0" w:type="auto"/>
          </w:tcPr>
          <w:p w:rsidR="00B213D8" w:rsidRPr="00A15240" w:rsidRDefault="00B213D8" w:rsidP="00B213D8">
            <w:pPr>
              <w:rPr>
                <w:bCs/>
              </w:rPr>
            </w:pPr>
            <w:r w:rsidRPr="00A15240">
              <w:rPr>
                <w:bCs/>
              </w:rPr>
              <w:t>Emergency Depot Service Labor</w:t>
            </w:r>
          </w:p>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A15240" w:rsidRDefault="00B213D8" w:rsidP="00B213D8">
            <w:pPr>
              <w:rPr>
                <w:bCs/>
              </w:rPr>
            </w:pPr>
          </w:p>
        </w:tc>
        <w:tc>
          <w:tcPr>
            <w:tcW w:w="0" w:type="auto"/>
          </w:tcPr>
          <w:p w:rsidR="00B213D8" w:rsidRPr="00A15240" w:rsidRDefault="00B213D8" w:rsidP="00B213D8">
            <w:pPr>
              <w:rPr>
                <w:bCs/>
              </w:rPr>
            </w:pPr>
            <w:r w:rsidRPr="00A15240">
              <w:rPr>
                <w:bCs/>
              </w:rPr>
              <w:t>Same Day</w:t>
            </w:r>
          </w:p>
        </w:tc>
      </w:tr>
      <w:tr w:rsidR="00B213D8" w:rsidRPr="00A15240" w:rsidTr="001C001B">
        <w:tc>
          <w:tcPr>
            <w:tcW w:w="0" w:type="auto"/>
          </w:tcPr>
          <w:p w:rsidR="00B213D8" w:rsidRPr="00A15240" w:rsidRDefault="00B213D8" w:rsidP="00B213D8">
            <w:pPr>
              <w:rPr>
                <w:bCs/>
              </w:rPr>
            </w:pPr>
            <w:r w:rsidRPr="00A15240">
              <w:rPr>
                <w:bCs/>
              </w:rPr>
              <w:t>Training Consulting</w:t>
            </w:r>
          </w:p>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3333A9" w:rsidRDefault="00B213D8" w:rsidP="00B213D8"/>
        </w:tc>
        <w:tc>
          <w:tcPr>
            <w:tcW w:w="0" w:type="auto"/>
          </w:tcPr>
          <w:p w:rsidR="00B213D8" w:rsidRPr="00A15240" w:rsidRDefault="00B213D8" w:rsidP="00B213D8">
            <w:pPr>
              <w:rPr>
                <w:bCs/>
              </w:rPr>
            </w:pPr>
          </w:p>
        </w:tc>
        <w:tc>
          <w:tcPr>
            <w:tcW w:w="0" w:type="auto"/>
          </w:tcPr>
          <w:p w:rsidR="00B213D8" w:rsidRPr="00A15240" w:rsidRDefault="00B213D8" w:rsidP="00B213D8">
            <w:pPr>
              <w:rPr>
                <w:bCs/>
              </w:rPr>
            </w:pPr>
            <w:r w:rsidRPr="00A15240">
              <w:rPr>
                <w:bCs/>
              </w:rPr>
              <w:t>Pre-Scheduled Event</w:t>
            </w:r>
          </w:p>
        </w:tc>
      </w:tr>
    </w:tbl>
    <w:p w:rsidR="00B213D8" w:rsidRPr="003333A9" w:rsidRDefault="00B213D8" w:rsidP="00B213D8">
      <w:pPr>
        <w:pStyle w:val="ExhibitF2"/>
        <w:numPr>
          <w:ilvl w:val="0"/>
          <w:numId w:val="0"/>
        </w:numPr>
        <w:ind w:left="1350" w:hanging="720"/>
        <w:rPr>
          <w:szCs w:val="24"/>
        </w:rPr>
      </w:pPr>
    </w:p>
    <w:p w:rsidR="00B213D8" w:rsidRPr="003333A9" w:rsidRDefault="00B213D8" w:rsidP="00B213D8">
      <w:pPr>
        <w:pStyle w:val="ExhibitF1"/>
        <w:rPr>
          <w:szCs w:val="24"/>
        </w:rPr>
      </w:pPr>
      <w:r w:rsidRPr="003333A9">
        <w:rPr>
          <w:szCs w:val="24"/>
        </w:rPr>
        <w:t>Pricing for Cancellation Fees</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F2"/>
        <w:numPr>
          <w:ilvl w:val="0"/>
          <w:numId w:val="0"/>
        </w:numPr>
        <w:ind w:left="630" w:firstLine="90"/>
        <w:rPr>
          <w:szCs w:val="24"/>
        </w:rPr>
      </w:pPr>
      <w:r w:rsidRPr="003333A9">
        <w:rPr>
          <w:szCs w:val="24"/>
        </w:rPr>
        <w:t>Propose a fixed unit price, below, for cancellation fees.</w:t>
      </w:r>
    </w:p>
    <w:p w:rsidR="00B213D8" w:rsidRPr="003333A9" w:rsidRDefault="00B213D8" w:rsidP="00B213D8">
      <w:pPr>
        <w:autoSpaceDE w:val="0"/>
        <w:autoSpaceDN w:val="0"/>
        <w:adjustRightInd w:val="0"/>
        <w:rPr>
          <w:b/>
          <w:bCs/>
          <w:highlight w:val="yellow"/>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2"/>
        <w:gridCol w:w="2646"/>
      </w:tblGrid>
      <w:tr w:rsidR="00B213D8" w:rsidRPr="003333A9" w:rsidTr="00B213D8">
        <w:tblPrEx>
          <w:tblCellMar>
            <w:top w:w="0" w:type="dxa"/>
            <w:bottom w:w="0" w:type="dxa"/>
          </w:tblCellMar>
        </w:tblPrEx>
        <w:trPr>
          <w:tblHeader/>
        </w:trPr>
        <w:tc>
          <w:tcPr>
            <w:tcW w:w="7200" w:type="dxa"/>
          </w:tcPr>
          <w:p w:rsidR="00B213D8" w:rsidRPr="003333A9" w:rsidRDefault="00B213D8" w:rsidP="00B213D8">
            <w:pPr>
              <w:pStyle w:val="BodyText2"/>
              <w:ind w:left="-18" w:firstLine="18"/>
              <w:jc w:val="center"/>
              <w:rPr>
                <w:b/>
                <w:bCs/>
                <w:i/>
                <w:iCs/>
              </w:rPr>
            </w:pPr>
            <w:r w:rsidRPr="003333A9">
              <w:rPr>
                <w:b/>
                <w:bCs/>
                <w:i/>
                <w:iCs/>
              </w:rPr>
              <w:t>Policy</w:t>
            </w:r>
          </w:p>
        </w:tc>
        <w:tc>
          <w:tcPr>
            <w:tcW w:w="2790" w:type="dxa"/>
          </w:tcPr>
          <w:p w:rsidR="00B213D8" w:rsidRPr="003333A9" w:rsidRDefault="00B213D8" w:rsidP="00B213D8">
            <w:pPr>
              <w:pStyle w:val="BodyText2"/>
              <w:jc w:val="center"/>
              <w:rPr>
                <w:b/>
                <w:bCs/>
                <w:i/>
                <w:iCs/>
              </w:rPr>
            </w:pPr>
            <w:r w:rsidRPr="003333A9">
              <w:rPr>
                <w:b/>
                <w:bCs/>
                <w:i/>
                <w:iCs/>
              </w:rPr>
              <w:t>Fee</w:t>
            </w:r>
          </w:p>
        </w:tc>
      </w:tr>
      <w:tr w:rsidR="00B213D8" w:rsidRPr="003333A9" w:rsidTr="00B213D8">
        <w:tblPrEx>
          <w:tblCellMar>
            <w:top w:w="0" w:type="dxa"/>
            <w:bottom w:w="0" w:type="dxa"/>
          </w:tblCellMar>
        </w:tblPrEx>
        <w:tc>
          <w:tcPr>
            <w:tcW w:w="7200" w:type="dxa"/>
          </w:tcPr>
          <w:p w:rsidR="00B213D8" w:rsidRPr="003333A9" w:rsidRDefault="00B213D8" w:rsidP="00B213D8">
            <w:pPr>
              <w:pStyle w:val="BodyText2"/>
              <w:ind w:firstLine="18"/>
            </w:pPr>
            <w:r w:rsidRPr="003333A9">
              <w:t>Cancellation of a scheduled or non-scheduled event less than 12 hours prior to the event’s start.</w:t>
            </w:r>
          </w:p>
        </w:tc>
        <w:tc>
          <w:tcPr>
            <w:tcW w:w="2790" w:type="dxa"/>
          </w:tcPr>
          <w:p w:rsidR="00B213D8" w:rsidRPr="003333A9" w:rsidRDefault="00B213D8" w:rsidP="00B213D8">
            <w:pPr>
              <w:pStyle w:val="BodyText2"/>
              <w:jc w:val="center"/>
              <w:rPr>
                <w:i/>
                <w:iCs/>
              </w:rPr>
            </w:pPr>
          </w:p>
        </w:tc>
      </w:tr>
      <w:tr w:rsidR="00B213D8" w:rsidRPr="003333A9" w:rsidTr="00B213D8">
        <w:tblPrEx>
          <w:tblCellMar>
            <w:top w:w="0" w:type="dxa"/>
            <w:bottom w:w="0" w:type="dxa"/>
          </w:tblCellMar>
        </w:tblPrEx>
        <w:tc>
          <w:tcPr>
            <w:tcW w:w="7200" w:type="dxa"/>
          </w:tcPr>
          <w:p w:rsidR="00B213D8" w:rsidRPr="003333A9" w:rsidRDefault="00B213D8" w:rsidP="00B213D8">
            <w:pPr>
              <w:pStyle w:val="BodyText2"/>
              <w:ind w:firstLine="18"/>
            </w:pPr>
            <w:r w:rsidRPr="003333A9">
              <w:t>Cancellation of a scheduled or non-scheduled event 12-24 hours prior to the event’s start.</w:t>
            </w:r>
          </w:p>
        </w:tc>
        <w:tc>
          <w:tcPr>
            <w:tcW w:w="2790" w:type="dxa"/>
          </w:tcPr>
          <w:p w:rsidR="00B213D8" w:rsidRPr="003333A9" w:rsidRDefault="00B213D8" w:rsidP="00B213D8">
            <w:pPr>
              <w:pStyle w:val="BodyText2"/>
              <w:jc w:val="center"/>
              <w:rPr>
                <w:i/>
                <w:iCs/>
              </w:rPr>
            </w:pPr>
          </w:p>
        </w:tc>
      </w:tr>
      <w:tr w:rsidR="00B213D8" w:rsidRPr="003333A9" w:rsidTr="00B213D8">
        <w:tblPrEx>
          <w:tblCellMar>
            <w:top w:w="0" w:type="dxa"/>
            <w:bottom w:w="0" w:type="dxa"/>
          </w:tblCellMar>
        </w:tblPrEx>
        <w:tc>
          <w:tcPr>
            <w:tcW w:w="7200" w:type="dxa"/>
          </w:tcPr>
          <w:p w:rsidR="00B213D8" w:rsidRPr="003333A9" w:rsidRDefault="00B213D8" w:rsidP="00B213D8">
            <w:pPr>
              <w:pStyle w:val="BodyText2"/>
              <w:ind w:firstLine="18"/>
            </w:pPr>
            <w:r w:rsidRPr="003333A9">
              <w:t>Cancellation of a scheduled or non-scheduled less than 12 hours prior to the event’s start.</w:t>
            </w:r>
          </w:p>
        </w:tc>
        <w:tc>
          <w:tcPr>
            <w:tcW w:w="2790" w:type="dxa"/>
          </w:tcPr>
          <w:p w:rsidR="00B213D8" w:rsidRPr="003333A9" w:rsidRDefault="00B213D8" w:rsidP="00B213D8">
            <w:pPr>
              <w:pStyle w:val="BodyText2"/>
              <w:jc w:val="center"/>
              <w:rPr>
                <w:i/>
                <w:iCs/>
              </w:rPr>
            </w:pPr>
          </w:p>
        </w:tc>
      </w:tr>
      <w:tr w:rsidR="00B213D8" w:rsidRPr="003333A9" w:rsidTr="00B213D8">
        <w:tblPrEx>
          <w:tblCellMar>
            <w:top w:w="0" w:type="dxa"/>
            <w:bottom w:w="0" w:type="dxa"/>
          </w:tblCellMar>
        </w:tblPrEx>
        <w:tc>
          <w:tcPr>
            <w:tcW w:w="7200" w:type="dxa"/>
          </w:tcPr>
          <w:p w:rsidR="00B213D8" w:rsidRPr="003333A9" w:rsidRDefault="00B213D8" w:rsidP="00B213D8">
            <w:pPr>
              <w:pStyle w:val="BodyText2"/>
              <w:ind w:firstLine="18"/>
            </w:pPr>
            <w:r w:rsidRPr="003333A9">
              <w:t>Costs incurred to Third Party vendors, if applicable.</w:t>
            </w:r>
          </w:p>
        </w:tc>
        <w:tc>
          <w:tcPr>
            <w:tcW w:w="2790" w:type="dxa"/>
          </w:tcPr>
          <w:p w:rsidR="00B213D8" w:rsidRPr="003333A9" w:rsidRDefault="00B213D8" w:rsidP="00B213D8">
            <w:pPr>
              <w:pStyle w:val="BodyText2"/>
              <w:jc w:val="center"/>
              <w:rPr>
                <w:i/>
                <w:iCs/>
              </w:rPr>
            </w:pPr>
          </w:p>
        </w:tc>
      </w:tr>
    </w:tbl>
    <w:p w:rsidR="00B213D8" w:rsidRPr="003333A9" w:rsidRDefault="00B213D8" w:rsidP="00B213D8">
      <w:pPr>
        <w:autoSpaceDE w:val="0"/>
        <w:autoSpaceDN w:val="0"/>
        <w:adjustRightInd w:val="0"/>
        <w:rPr>
          <w:b/>
          <w:bCs/>
          <w:highlight w:val="yellow"/>
        </w:rPr>
      </w:pPr>
    </w:p>
    <w:p w:rsidR="00B213D8" w:rsidRPr="003333A9" w:rsidRDefault="00B213D8" w:rsidP="00B213D8">
      <w:pPr>
        <w:pStyle w:val="ExhibitF1"/>
        <w:rPr>
          <w:szCs w:val="24"/>
        </w:rPr>
      </w:pPr>
      <w:r w:rsidRPr="003333A9">
        <w:rPr>
          <w:szCs w:val="24"/>
        </w:rPr>
        <w:t>Pricing for Miscellaneous Costs</w:t>
      </w:r>
    </w:p>
    <w:p w:rsidR="00B213D8" w:rsidRPr="003333A9" w:rsidRDefault="00B213D8" w:rsidP="00B213D8">
      <w:pPr>
        <w:pStyle w:val="normal0"/>
        <w:rPr>
          <w:rFonts w:ascii="Times New Roman" w:hAnsi="Times New Roman"/>
          <w:szCs w:val="24"/>
        </w:rPr>
      </w:pPr>
    </w:p>
    <w:p w:rsidR="00B213D8" w:rsidRPr="003333A9" w:rsidRDefault="00B213D8" w:rsidP="00B213D8">
      <w:pPr>
        <w:pStyle w:val="ExhibitF2"/>
        <w:numPr>
          <w:ilvl w:val="0"/>
          <w:numId w:val="0"/>
        </w:numPr>
        <w:ind w:left="720"/>
        <w:rPr>
          <w:szCs w:val="24"/>
        </w:rPr>
      </w:pPr>
      <w:r w:rsidRPr="003333A9">
        <w:rPr>
          <w:szCs w:val="24"/>
        </w:rPr>
        <w:t xml:space="preserve">Propose a fixed unit price per item, below, for miscellaneous costs and services. </w:t>
      </w:r>
    </w:p>
    <w:p w:rsidR="00B213D8" w:rsidRPr="003333A9" w:rsidRDefault="00B213D8" w:rsidP="00B213D8">
      <w:pPr>
        <w:pStyle w:val="ExhibitF2"/>
        <w:numPr>
          <w:ilvl w:val="0"/>
          <w:numId w:val="0"/>
        </w:numPr>
        <w:ind w:left="1350" w:hanging="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4703"/>
      </w:tblGrid>
      <w:tr w:rsidR="00B213D8" w:rsidRPr="003333A9" w:rsidTr="00B213D8">
        <w:tc>
          <w:tcPr>
            <w:tcW w:w="5004" w:type="dxa"/>
          </w:tcPr>
          <w:p w:rsidR="00B213D8" w:rsidRPr="003333A9" w:rsidRDefault="00B213D8" w:rsidP="00B213D8">
            <w:r w:rsidRPr="003333A9">
              <w:t>Repair parts replacement (covered equipment)</w:t>
            </w:r>
          </w:p>
        </w:tc>
        <w:tc>
          <w:tcPr>
            <w:tcW w:w="5004" w:type="dxa"/>
          </w:tcPr>
          <w:p w:rsidR="00B213D8" w:rsidRPr="003333A9" w:rsidRDefault="00B213D8" w:rsidP="00B213D8"/>
        </w:tc>
      </w:tr>
      <w:tr w:rsidR="00B213D8" w:rsidRPr="003333A9" w:rsidTr="00B213D8">
        <w:tc>
          <w:tcPr>
            <w:tcW w:w="5004" w:type="dxa"/>
          </w:tcPr>
          <w:p w:rsidR="00B213D8" w:rsidRPr="003333A9" w:rsidRDefault="00B213D8" w:rsidP="00B213D8">
            <w:r w:rsidRPr="003333A9">
              <w:t>Replacement lamps (based on manufacturer current list price)</w:t>
            </w:r>
          </w:p>
        </w:tc>
        <w:tc>
          <w:tcPr>
            <w:tcW w:w="5004" w:type="dxa"/>
          </w:tcPr>
          <w:p w:rsidR="00B213D8" w:rsidRPr="003333A9" w:rsidRDefault="00B213D8" w:rsidP="00B213D8"/>
        </w:tc>
      </w:tr>
      <w:tr w:rsidR="00B213D8" w:rsidRPr="003333A9" w:rsidTr="00B213D8">
        <w:tc>
          <w:tcPr>
            <w:tcW w:w="5004" w:type="dxa"/>
          </w:tcPr>
          <w:p w:rsidR="00B213D8" w:rsidRPr="003333A9" w:rsidRDefault="00B213D8" w:rsidP="00B213D8">
            <w:r w:rsidRPr="003333A9">
              <w:t>Rental Supplement for loaner support (non stock)</w:t>
            </w:r>
          </w:p>
        </w:tc>
        <w:tc>
          <w:tcPr>
            <w:tcW w:w="5004" w:type="dxa"/>
          </w:tcPr>
          <w:p w:rsidR="00B213D8" w:rsidRPr="003333A9" w:rsidRDefault="00B213D8" w:rsidP="00B213D8"/>
        </w:tc>
      </w:tr>
      <w:tr w:rsidR="00B213D8" w:rsidRPr="003333A9" w:rsidTr="00B213D8">
        <w:tc>
          <w:tcPr>
            <w:tcW w:w="5004" w:type="dxa"/>
          </w:tcPr>
          <w:p w:rsidR="00B213D8" w:rsidRPr="003333A9" w:rsidRDefault="00B213D8" w:rsidP="00B213D8">
            <w:r w:rsidRPr="003333A9">
              <w:t>Engineering programmer (Control program new coded)</w:t>
            </w:r>
          </w:p>
        </w:tc>
        <w:tc>
          <w:tcPr>
            <w:tcW w:w="5004" w:type="dxa"/>
          </w:tcPr>
          <w:p w:rsidR="00B213D8" w:rsidRPr="003333A9" w:rsidRDefault="00B213D8" w:rsidP="00B213D8"/>
        </w:tc>
      </w:tr>
    </w:tbl>
    <w:p w:rsidR="00B213D8" w:rsidRPr="003333A9" w:rsidRDefault="00B213D8" w:rsidP="00B213D8">
      <w:pPr>
        <w:pStyle w:val="normal0"/>
        <w:rPr>
          <w:rFonts w:ascii="Times New Roman" w:hAnsi="Times New Roman"/>
          <w:szCs w:val="24"/>
        </w:rPr>
      </w:pPr>
    </w:p>
    <w:p w:rsidR="00B213D8" w:rsidRPr="003333A9" w:rsidRDefault="00B213D8" w:rsidP="00B213D8">
      <w:pPr>
        <w:jc w:val="center"/>
        <w:rPr>
          <w:i/>
        </w:rPr>
      </w:pPr>
    </w:p>
    <w:p w:rsidR="00B213D8" w:rsidRPr="003333A9" w:rsidRDefault="00B213D8" w:rsidP="00B213D8">
      <w:pPr>
        <w:jc w:val="center"/>
        <w:rPr>
          <w:i/>
        </w:rPr>
      </w:pPr>
    </w:p>
    <w:p w:rsidR="00B213D8" w:rsidRDefault="00B213D8" w:rsidP="00B213D8">
      <w:pPr>
        <w:jc w:val="center"/>
        <w:rPr>
          <w:i/>
        </w:rPr>
        <w:sectPr w:rsidR="00B213D8" w:rsidSect="00B213D8">
          <w:headerReference w:type="default" r:id="rId32"/>
          <w:footerReference w:type="default" r:id="rId33"/>
          <w:pgSz w:w="12240" w:h="15840" w:code="1"/>
          <w:pgMar w:top="1440" w:right="1530" w:bottom="1440" w:left="1440" w:header="720" w:footer="720" w:gutter="0"/>
          <w:pgNumType w:start="1"/>
          <w:cols w:space="720"/>
        </w:sectPr>
      </w:pPr>
      <w:r w:rsidRPr="003333A9">
        <w:rPr>
          <w:i/>
        </w:rPr>
        <w:t xml:space="preserve">END OF </w:t>
      </w:r>
      <w:r>
        <w:rPr>
          <w:i/>
        </w:rPr>
        <w:t>PRICING FORM</w:t>
      </w:r>
    </w:p>
    <w:p w:rsidR="00B213D8" w:rsidRDefault="00B213D8" w:rsidP="00B213D8">
      <w:pPr>
        <w:jc w:val="center"/>
      </w:pPr>
    </w:p>
    <w:p w:rsidR="00B213D8" w:rsidRDefault="00B213D8" w:rsidP="00B213D8">
      <w:pPr>
        <w:jc w:val="center"/>
      </w:pPr>
    </w:p>
    <w:p w:rsidR="00B213D8" w:rsidRDefault="00B213D8" w:rsidP="00B213D8">
      <w:pPr>
        <w:jc w:val="center"/>
      </w:pPr>
    </w:p>
    <w:p w:rsidR="00B213D8" w:rsidRDefault="00B213D8" w:rsidP="00B213D8">
      <w:pPr>
        <w:jc w:val="center"/>
        <w:rPr>
          <w:i/>
        </w:rPr>
        <w:sectPr w:rsidR="00B213D8" w:rsidSect="00B213D8">
          <w:headerReference w:type="default" r:id="rId34"/>
          <w:footerReference w:type="default" r:id="rId35"/>
          <w:pgSz w:w="12240" w:h="15840" w:code="1"/>
          <w:pgMar w:top="1440" w:right="1530" w:bottom="1440" w:left="1440" w:header="720" w:footer="720" w:gutter="0"/>
          <w:pgNumType w:start="1"/>
          <w:cols w:space="720"/>
        </w:sectPr>
      </w:pPr>
      <w:r>
        <w:rPr>
          <w:i/>
        </w:rPr>
        <w:t>Insert Equipment List Here</w:t>
      </w:r>
    </w:p>
    <w:p w:rsidR="00B213D8" w:rsidRPr="003333A9" w:rsidRDefault="00B213D8" w:rsidP="00B213D8">
      <w:pPr>
        <w:pStyle w:val="Heading10"/>
        <w:rPr>
          <w:b w:val="0"/>
          <w:bCs w:val="0"/>
          <w:caps w:val="0"/>
        </w:rPr>
      </w:pPr>
    </w:p>
    <w:p w:rsidR="00B213D8" w:rsidRPr="003333A9" w:rsidRDefault="00B213D8" w:rsidP="00B213D8">
      <w:pPr>
        <w:pStyle w:val="Heading10"/>
        <w:rPr>
          <w:b w:val="0"/>
          <w:bCs w:val="0"/>
          <w:caps w:val="0"/>
        </w:rPr>
      </w:pPr>
    </w:p>
    <w:p w:rsidR="00B213D8" w:rsidRPr="003333A9" w:rsidRDefault="00B213D8" w:rsidP="00B213D8">
      <w:pPr>
        <w:pStyle w:val="Heading10"/>
        <w:rPr>
          <w:b w:val="0"/>
          <w:bCs w:val="0"/>
          <w:caps w:val="0"/>
        </w:rPr>
      </w:pPr>
    </w:p>
    <w:p w:rsidR="00B213D8" w:rsidRPr="003333A9" w:rsidRDefault="00B213D8" w:rsidP="00B213D8">
      <w:pPr>
        <w:pStyle w:val="Heading10"/>
        <w:rPr>
          <w:b w:val="0"/>
          <w:bCs w:val="0"/>
          <w:caps w:val="0"/>
        </w:rPr>
      </w:pPr>
    </w:p>
    <w:p w:rsidR="00B213D8" w:rsidRPr="00972FED" w:rsidRDefault="00B213D8" w:rsidP="00B213D8">
      <w:pPr>
        <w:autoSpaceDE w:val="0"/>
        <w:autoSpaceDN w:val="0"/>
        <w:adjustRightInd w:val="0"/>
        <w:rPr>
          <w:i/>
          <w:iCs/>
        </w:rPr>
      </w:pPr>
    </w:p>
    <w:p w:rsidR="00B213D8" w:rsidRPr="00972FED" w:rsidRDefault="00B213D8" w:rsidP="00B213D8">
      <w:pPr>
        <w:autoSpaceDE w:val="0"/>
        <w:autoSpaceDN w:val="0"/>
        <w:adjustRightInd w:val="0"/>
        <w:rPr>
          <w:iCs/>
          <w:u w:val="single"/>
        </w:rPr>
      </w:pPr>
      <w:r w:rsidRPr="00972FED">
        <w:rPr>
          <w:iCs/>
          <w:u w:val="single"/>
        </w:rPr>
        <w:t>Mark the Appropriate Choice, below:</w:t>
      </w: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Cs/>
        </w:rPr>
      </w:pPr>
      <w:r w:rsidRPr="00972FED">
        <w:rPr>
          <w:bCs/>
        </w:rPr>
        <w:t>_____ Vendor accepts Attachment 7, Equipment List, without exception.</w:t>
      </w: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Cs/>
          <w:u w:val="single"/>
        </w:rPr>
      </w:pPr>
      <w:r w:rsidRPr="00972FED">
        <w:rPr>
          <w:bCs/>
          <w:u w:val="single"/>
        </w:rPr>
        <w:t>OR</w:t>
      </w:r>
    </w:p>
    <w:p w:rsidR="00B213D8" w:rsidRPr="00972FED" w:rsidRDefault="00B213D8" w:rsidP="00B213D8">
      <w:pPr>
        <w:autoSpaceDE w:val="0"/>
        <w:autoSpaceDN w:val="0"/>
        <w:adjustRightInd w:val="0"/>
        <w:rPr>
          <w:bCs/>
        </w:rPr>
      </w:pPr>
    </w:p>
    <w:p w:rsidR="00B213D8" w:rsidRPr="00972FED" w:rsidRDefault="00B213D8" w:rsidP="00B213D8">
      <w:pPr>
        <w:autoSpaceDE w:val="0"/>
        <w:autoSpaceDN w:val="0"/>
        <w:adjustRightInd w:val="0"/>
        <w:rPr>
          <w:bCs/>
        </w:rPr>
      </w:pPr>
      <w:r w:rsidRPr="00972FED">
        <w:rPr>
          <w:bCs/>
        </w:rPr>
        <w:t xml:space="preserve">_____ Vendor proposes exceptions to the Equipment List set forth in Attachment 7.  Vendor </w:t>
      </w:r>
      <w:r w:rsidRPr="00972FED">
        <w:rPr>
          <w:b/>
          <w:bCs/>
        </w:rPr>
        <w:t xml:space="preserve">MUST </w:t>
      </w:r>
      <w:r w:rsidRPr="00972FED">
        <w:rPr>
          <w:bCs/>
        </w:rPr>
        <w:t xml:space="preserve">specifically identify each piece of equipment (by AOC location and specific equipment, including part or model number and serial number) which </w:t>
      </w:r>
      <w:r>
        <w:rPr>
          <w:bCs/>
        </w:rPr>
        <w:t>vendor</w:t>
      </w:r>
      <w:r w:rsidRPr="00972FED">
        <w:rPr>
          <w:bCs/>
        </w:rPr>
        <w:t xml:space="preserve"> proposes to not maintain or repair under the resulting contract to this RFP:</w:t>
      </w:r>
    </w:p>
    <w:p w:rsidR="00B213D8" w:rsidRPr="00972FED" w:rsidRDefault="00B213D8" w:rsidP="00B213D8">
      <w:pPr>
        <w:autoSpaceDE w:val="0"/>
        <w:autoSpaceDN w:val="0"/>
        <w:adjustRightInd w:val="0"/>
      </w:pPr>
    </w:p>
    <w:p w:rsidR="00B213D8" w:rsidRPr="00972FED" w:rsidRDefault="00B213D8" w:rsidP="00B213D8">
      <w:pPr>
        <w:autoSpaceDE w:val="0"/>
        <w:autoSpaceDN w:val="0"/>
        <w:adjustRightInd w:val="0"/>
      </w:pPr>
    </w:p>
    <w:p w:rsidR="00B213D8" w:rsidRPr="00972FED" w:rsidRDefault="00B213D8" w:rsidP="00B213D8">
      <w:pPr>
        <w:autoSpaceDE w:val="0"/>
        <w:autoSpaceDN w:val="0"/>
        <w:adjustRightInd w:val="0"/>
      </w:pPr>
    </w:p>
    <w:p w:rsidR="00B213D8" w:rsidRPr="00972FED" w:rsidRDefault="00B213D8" w:rsidP="00B213D8">
      <w:pPr>
        <w:autoSpaceDE w:val="0"/>
        <w:autoSpaceDN w:val="0"/>
        <w:adjustRightInd w:val="0"/>
      </w:pP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
          <w:bCs/>
        </w:rPr>
      </w:pPr>
    </w:p>
    <w:p w:rsidR="00B213D8" w:rsidRPr="00972FED"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rPr>
          <w:b/>
          <w:bCs/>
        </w:rPr>
      </w:pPr>
      <w:r w:rsidRPr="003333A9">
        <w:rPr>
          <w:b/>
          <w:bCs/>
        </w:rPr>
        <w:t>Signature</w:t>
      </w: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rPr>
          <w:b/>
          <w:bCs/>
        </w:rPr>
      </w:pPr>
      <w:r w:rsidRPr="003333A9">
        <w:rPr>
          <w:b/>
          <w:bCs/>
        </w:rPr>
        <w:t>Printed Name</w:t>
      </w: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rPr>
          <w:b/>
          <w:bCs/>
        </w:rPr>
      </w:pPr>
      <w:r w:rsidRPr="003333A9">
        <w:rPr>
          <w:b/>
          <w:bCs/>
        </w:rPr>
        <w:t>Title</w:t>
      </w:r>
    </w:p>
    <w:p w:rsidR="00B213D8" w:rsidRPr="003333A9" w:rsidRDefault="00B213D8" w:rsidP="00B213D8">
      <w:pPr>
        <w:autoSpaceDE w:val="0"/>
        <w:autoSpaceDN w:val="0"/>
        <w:adjustRightInd w:val="0"/>
        <w:rPr>
          <w:b/>
          <w:bCs/>
        </w:rPr>
      </w:pPr>
      <w:r w:rsidRPr="003333A9">
        <w:rPr>
          <w:b/>
          <w:bCs/>
        </w:rPr>
        <w:t>______________________________</w:t>
      </w:r>
    </w:p>
    <w:p w:rsidR="00B213D8" w:rsidRPr="003333A9" w:rsidRDefault="00B213D8" w:rsidP="00B213D8">
      <w:pPr>
        <w:autoSpaceDE w:val="0"/>
        <w:autoSpaceDN w:val="0"/>
        <w:adjustRightInd w:val="0"/>
      </w:pPr>
      <w:r w:rsidRPr="003333A9">
        <w:rPr>
          <w:b/>
          <w:bCs/>
        </w:rPr>
        <w:t>Date</w:t>
      </w:r>
    </w:p>
    <w:p w:rsidR="00B213D8" w:rsidRPr="00ED1786" w:rsidRDefault="00B213D8" w:rsidP="00B213D8">
      <w:pPr>
        <w:jc w:val="center"/>
        <w:rPr>
          <w:i/>
        </w:rPr>
      </w:pPr>
    </w:p>
    <w:p w:rsidR="00E77747" w:rsidRDefault="00E77747">
      <w:pPr>
        <w:pStyle w:val="BodyText"/>
      </w:pPr>
    </w:p>
    <w:sectPr w:rsidR="00E77747" w:rsidSect="00B213D8">
      <w:headerReference w:type="default" r:id="rId36"/>
      <w:footerReference w:type="default" r:id="rId37"/>
      <w:pgSz w:w="12240" w:h="15840" w:code="1"/>
      <w:pgMar w:top="1440" w:right="153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06" w:rsidRDefault="00143F06">
      <w:r>
        <w:separator/>
      </w:r>
    </w:p>
  </w:endnote>
  <w:endnote w:type="continuationSeparator" w:id="1">
    <w:p w:rsidR="00143F06" w:rsidRDefault="00143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B213D8" w:rsidRDefault="009B7811" w:rsidP="004856C4">
    <w:pPr>
      <w:pStyle w:val="Footer"/>
      <w:tabs>
        <w:tab w:val="clear" w:pos="4320"/>
        <w:tab w:val="clear" w:pos="8640"/>
        <w:tab w:val="right" w:pos="9720"/>
      </w:tabs>
      <w:jc w:val="both"/>
      <w:rPr>
        <w:snapToGrid w:val="0"/>
        <w:sz w:val="24"/>
        <w:szCs w:val="24"/>
      </w:rPr>
    </w:pPr>
    <w:r>
      <w:rPr>
        <w:rStyle w:val="PageNumber"/>
        <w:sz w:val="24"/>
        <w:szCs w:val="24"/>
      </w:rPr>
      <w:t>Base RFP</w:t>
    </w:r>
    <w:r>
      <w:rPr>
        <w:rStyle w:val="PageNumber"/>
        <w:sz w:val="24"/>
        <w:szCs w:val="24"/>
      </w:rPr>
      <w:tab/>
      <w:t xml:space="preserve">Page </w:t>
    </w:r>
    <w:r w:rsidRPr="00B213D8">
      <w:rPr>
        <w:rStyle w:val="PageNumber"/>
        <w:sz w:val="24"/>
        <w:szCs w:val="24"/>
      </w:rPr>
      <w:fldChar w:fldCharType="begin"/>
    </w:r>
    <w:r w:rsidRPr="00B213D8">
      <w:rPr>
        <w:rStyle w:val="PageNumber"/>
        <w:sz w:val="24"/>
        <w:szCs w:val="24"/>
      </w:rPr>
      <w:instrText xml:space="preserve"> PAGE </w:instrText>
    </w:r>
    <w:r w:rsidRPr="00B213D8">
      <w:rPr>
        <w:rStyle w:val="PageNumber"/>
        <w:sz w:val="24"/>
        <w:szCs w:val="24"/>
      </w:rPr>
      <w:fldChar w:fldCharType="separate"/>
    </w:r>
    <w:r w:rsidR="00FD6B94">
      <w:rPr>
        <w:rStyle w:val="PageNumber"/>
        <w:noProof/>
        <w:sz w:val="24"/>
        <w:szCs w:val="24"/>
      </w:rPr>
      <w:t>13</w:t>
    </w:r>
    <w:r w:rsidRPr="00B213D8">
      <w:rPr>
        <w:rStyle w:val="PageNumber"/>
        <w:sz w:val="24"/>
        <w:szCs w:val="24"/>
      </w:rPr>
      <w:fldChar w:fldCharType="end"/>
    </w:r>
    <w:r>
      <w:rPr>
        <w:rStyle w:val="PageNumber"/>
        <w:sz w:val="24"/>
        <w:szCs w:val="24"/>
      </w:rPr>
      <w:t xml:space="preserve"> of 13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F17EC0" w:rsidRDefault="00F17EC0" w:rsidP="00F17EC0">
    <w:pPr>
      <w:pStyle w:val="Footer"/>
      <w:tabs>
        <w:tab w:val="clear" w:pos="4320"/>
        <w:tab w:val="clear" w:pos="8640"/>
        <w:tab w:val="right" w:pos="9270"/>
      </w:tabs>
      <w:jc w:val="both"/>
      <w:rPr>
        <w:sz w:val="24"/>
        <w:szCs w:val="24"/>
      </w:rPr>
    </w:pPr>
    <w:r>
      <w:rPr>
        <w:snapToGrid w:val="0"/>
        <w:sz w:val="24"/>
        <w:szCs w:val="24"/>
      </w:rPr>
      <w:t>Attachment 6, Pricing Form</w:t>
    </w:r>
    <w:r>
      <w:rPr>
        <w:snapToGrid w:val="0"/>
        <w:sz w:val="24"/>
        <w:szCs w:val="24"/>
      </w:rPr>
      <w:tab/>
    </w:r>
    <w:r w:rsidR="009B7811" w:rsidRPr="00F17EC0">
      <w:rPr>
        <w:snapToGrid w:val="0"/>
        <w:sz w:val="24"/>
        <w:szCs w:val="24"/>
      </w:rPr>
      <w:t xml:space="preserve">Page </w:t>
    </w:r>
    <w:r w:rsidR="009B7811" w:rsidRPr="00F17EC0">
      <w:rPr>
        <w:snapToGrid w:val="0"/>
        <w:sz w:val="24"/>
        <w:szCs w:val="24"/>
      </w:rPr>
      <w:fldChar w:fldCharType="begin"/>
    </w:r>
    <w:r w:rsidR="009B7811" w:rsidRPr="00F17EC0">
      <w:rPr>
        <w:snapToGrid w:val="0"/>
        <w:sz w:val="24"/>
        <w:szCs w:val="24"/>
      </w:rPr>
      <w:instrText xml:space="preserve"> PAGE </w:instrText>
    </w:r>
    <w:r w:rsidR="009B7811" w:rsidRPr="00F17EC0">
      <w:rPr>
        <w:snapToGrid w:val="0"/>
        <w:sz w:val="24"/>
        <w:szCs w:val="24"/>
      </w:rPr>
      <w:fldChar w:fldCharType="separate"/>
    </w:r>
    <w:r w:rsidR="00FD6B94">
      <w:rPr>
        <w:noProof/>
        <w:snapToGrid w:val="0"/>
        <w:sz w:val="24"/>
        <w:szCs w:val="24"/>
      </w:rPr>
      <w:t>2</w:t>
    </w:r>
    <w:r w:rsidR="009B7811" w:rsidRPr="00F17EC0">
      <w:rPr>
        <w:snapToGrid w:val="0"/>
        <w:sz w:val="24"/>
        <w:szCs w:val="24"/>
      </w:rPr>
      <w:fldChar w:fldCharType="end"/>
    </w:r>
    <w:r w:rsidR="009B7811" w:rsidRPr="00F17EC0">
      <w:rPr>
        <w:snapToGrid w:val="0"/>
        <w:sz w:val="24"/>
        <w:szCs w:val="24"/>
      </w:rPr>
      <w:t xml:space="preserve"> of 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F17EC0" w:rsidRDefault="009B7811" w:rsidP="00B213D8">
    <w:pPr>
      <w:pStyle w:val="Footer"/>
      <w:jc w:val="center"/>
      <w:rPr>
        <w:sz w:val="24"/>
        <w:szCs w:val="24"/>
      </w:rPr>
    </w:pPr>
    <w:r w:rsidRPr="00F17EC0">
      <w:rPr>
        <w:snapToGrid w:val="0"/>
        <w:sz w:val="24"/>
        <w:szCs w:val="24"/>
      </w:rPr>
      <w:t xml:space="preserve">Page </w:t>
    </w:r>
    <w:r w:rsidRPr="00F17EC0">
      <w:rPr>
        <w:snapToGrid w:val="0"/>
        <w:sz w:val="24"/>
        <w:szCs w:val="24"/>
      </w:rPr>
      <w:fldChar w:fldCharType="begin"/>
    </w:r>
    <w:r w:rsidRPr="00F17EC0">
      <w:rPr>
        <w:snapToGrid w:val="0"/>
        <w:sz w:val="24"/>
        <w:szCs w:val="24"/>
      </w:rPr>
      <w:instrText xml:space="preserve"> PAGE </w:instrText>
    </w:r>
    <w:r w:rsidRPr="00F17EC0">
      <w:rPr>
        <w:snapToGrid w:val="0"/>
        <w:sz w:val="24"/>
        <w:szCs w:val="24"/>
      </w:rPr>
      <w:fldChar w:fldCharType="separate"/>
    </w:r>
    <w:r w:rsidR="00FD6B94">
      <w:rPr>
        <w:noProof/>
        <w:snapToGrid w:val="0"/>
        <w:sz w:val="24"/>
        <w:szCs w:val="24"/>
      </w:rPr>
      <w:t>1</w:t>
    </w:r>
    <w:r w:rsidRPr="00F17EC0">
      <w:rPr>
        <w:snapToGrid w:val="0"/>
        <w:sz w:val="24"/>
        <w:szCs w:val="24"/>
      </w:rPr>
      <w:fldChar w:fldCharType="end"/>
    </w:r>
    <w:r w:rsidRPr="00F17EC0">
      <w:rPr>
        <w:snapToGrid w:val="0"/>
        <w:sz w:val="24"/>
        <w:szCs w:val="24"/>
      </w:rPr>
      <w:t xml:space="preserve"> of </w:t>
    </w:r>
    <w:r w:rsidR="00F17EC0" w:rsidRPr="00F17EC0">
      <w:rPr>
        <w:snapToGrid w:val="0"/>
        <w:sz w:val="24"/>
        <w:szCs w:val="24"/>
      </w:rPr>
      <w:t>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F17EC0" w:rsidRDefault="00F17EC0" w:rsidP="00F17EC0">
    <w:pPr>
      <w:pStyle w:val="Footer"/>
      <w:tabs>
        <w:tab w:val="clear" w:pos="4320"/>
        <w:tab w:val="clear" w:pos="8640"/>
        <w:tab w:val="right" w:pos="9270"/>
      </w:tabs>
      <w:jc w:val="both"/>
      <w:rPr>
        <w:sz w:val="24"/>
        <w:szCs w:val="24"/>
      </w:rPr>
    </w:pPr>
    <w:r>
      <w:rPr>
        <w:snapToGrid w:val="0"/>
        <w:sz w:val="24"/>
        <w:szCs w:val="24"/>
      </w:rPr>
      <w:t>Attachment 8, Vendor’s Acceptance of Equipment List</w:t>
    </w:r>
    <w:r>
      <w:rPr>
        <w:snapToGrid w:val="0"/>
        <w:sz w:val="24"/>
        <w:szCs w:val="24"/>
      </w:rPr>
      <w:tab/>
    </w:r>
    <w:r w:rsidR="009B7811" w:rsidRPr="00F17EC0">
      <w:rPr>
        <w:snapToGrid w:val="0"/>
        <w:sz w:val="24"/>
        <w:szCs w:val="24"/>
      </w:rPr>
      <w:t xml:space="preserve">Page </w:t>
    </w:r>
    <w:r w:rsidR="009B7811" w:rsidRPr="00F17EC0">
      <w:rPr>
        <w:snapToGrid w:val="0"/>
        <w:sz w:val="24"/>
        <w:szCs w:val="24"/>
      </w:rPr>
      <w:fldChar w:fldCharType="begin"/>
    </w:r>
    <w:r w:rsidR="009B7811" w:rsidRPr="00F17EC0">
      <w:rPr>
        <w:snapToGrid w:val="0"/>
        <w:sz w:val="24"/>
        <w:szCs w:val="24"/>
      </w:rPr>
      <w:instrText xml:space="preserve"> PAGE </w:instrText>
    </w:r>
    <w:r w:rsidR="009B7811" w:rsidRPr="00F17EC0">
      <w:rPr>
        <w:snapToGrid w:val="0"/>
        <w:sz w:val="24"/>
        <w:szCs w:val="24"/>
      </w:rPr>
      <w:fldChar w:fldCharType="separate"/>
    </w:r>
    <w:r w:rsidR="00FD6B94">
      <w:rPr>
        <w:noProof/>
        <w:snapToGrid w:val="0"/>
        <w:sz w:val="24"/>
        <w:szCs w:val="24"/>
      </w:rPr>
      <w:t>1</w:t>
    </w:r>
    <w:r w:rsidR="009B7811" w:rsidRPr="00F17EC0">
      <w:rPr>
        <w:snapToGrid w:val="0"/>
        <w:sz w:val="24"/>
        <w:szCs w:val="24"/>
      </w:rPr>
      <w:fldChar w:fldCharType="end"/>
    </w:r>
    <w:r w:rsidR="009B7811" w:rsidRPr="00F17EC0">
      <w:rPr>
        <w:snapToGrid w:val="0"/>
        <w:sz w:val="24"/>
        <w:szCs w:val="24"/>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Default="009B7811" w:rsidP="00B213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4856C4" w:rsidRDefault="009B7811" w:rsidP="00B213D8">
    <w:pPr>
      <w:pStyle w:val="Footer"/>
      <w:tabs>
        <w:tab w:val="clear" w:pos="8640"/>
        <w:tab w:val="right" w:pos="9900"/>
      </w:tabs>
      <w:ind w:hanging="720"/>
      <w:jc w:val="both"/>
      <w:rPr>
        <w:sz w:val="24"/>
        <w:szCs w:val="24"/>
      </w:rPr>
    </w:pPr>
    <w:r w:rsidRPr="004856C4">
      <w:rPr>
        <w:sz w:val="24"/>
        <w:szCs w:val="24"/>
      </w:rPr>
      <w:t>Attachment 1, Administrative Rules Governing Requests for Proposals</w:t>
    </w:r>
    <w:r w:rsidRPr="004856C4">
      <w:rPr>
        <w:sz w:val="24"/>
        <w:szCs w:val="24"/>
      </w:rPr>
      <w:tab/>
      <w:t xml:space="preserve">Page </w:t>
    </w:r>
    <w:r w:rsidRPr="004856C4">
      <w:rPr>
        <w:rStyle w:val="PageNumber"/>
        <w:sz w:val="24"/>
        <w:szCs w:val="24"/>
      </w:rPr>
      <w:fldChar w:fldCharType="begin"/>
    </w:r>
    <w:r w:rsidRPr="004856C4">
      <w:rPr>
        <w:rStyle w:val="PageNumber"/>
        <w:sz w:val="24"/>
        <w:szCs w:val="24"/>
      </w:rPr>
      <w:instrText xml:space="preserve"> PAGE </w:instrText>
    </w:r>
    <w:r w:rsidRPr="004856C4">
      <w:rPr>
        <w:rStyle w:val="PageNumber"/>
        <w:sz w:val="24"/>
        <w:szCs w:val="24"/>
      </w:rPr>
      <w:fldChar w:fldCharType="separate"/>
    </w:r>
    <w:r w:rsidR="00FD6B94">
      <w:rPr>
        <w:rStyle w:val="PageNumber"/>
        <w:noProof/>
        <w:sz w:val="24"/>
        <w:szCs w:val="24"/>
      </w:rPr>
      <w:t>8</w:t>
    </w:r>
    <w:r w:rsidRPr="004856C4">
      <w:rPr>
        <w:rStyle w:val="PageNumber"/>
        <w:sz w:val="24"/>
        <w:szCs w:val="24"/>
      </w:rPr>
      <w:fldChar w:fldCharType="end"/>
    </w:r>
    <w:r w:rsidRPr="004856C4">
      <w:rPr>
        <w:rStyle w:val="PageNumber"/>
        <w:sz w:val="24"/>
        <w:szCs w:val="24"/>
      </w:rPr>
      <w:t xml:space="preserve"> of </w:t>
    </w:r>
    <w:r>
      <w:rPr>
        <w:rStyle w:val="PageNumber"/>
        <w:sz w:val="24"/>
        <w:szCs w:val="24"/>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4856C4" w:rsidRDefault="009B7811" w:rsidP="00B213D8">
    <w:pPr>
      <w:pStyle w:val="Footer"/>
      <w:tabs>
        <w:tab w:val="clear" w:pos="4320"/>
        <w:tab w:val="clear" w:pos="8640"/>
        <w:tab w:val="right" w:pos="9900"/>
      </w:tabs>
      <w:ind w:hanging="720"/>
      <w:jc w:val="both"/>
      <w:rPr>
        <w:rStyle w:val="PageNumber"/>
        <w:sz w:val="24"/>
        <w:szCs w:val="24"/>
      </w:rPr>
    </w:pPr>
    <w:r w:rsidRPr="004856C4">
      <w:rPr>
        <w:sz w:val="24"/>
        <w:szCs w:val="24"/>
      </w:rPr>
      <w:t>Attachment 2, Minimum Contract Terms</w:t>
    </w:r>
    <w:r w:rsidRPr="004856C4">
      <w:rPr>
        <w:sz w:val="24"/>
        <w:szCs w:val="24"/>
      </w:rPr>
      <w:tab/>
      <w:t xml:space="preserve">Page A - </w:t>
    </w:r>
    <w:r w:rsidRPr="004856C4">
      <w:rPr>
        <w:rStyle w:val="PageNumber"/>
        <w:sz w:val="24"/>
        <w:szCs w:val="24"/>
      </w:rPr>
      <w:fldChar w:fldCharType="begin"/>
    </w:r>
    <w:r w:rsidRPr="004856C4">
      <w:rPr>
        <w:rStyle w:val="PageNumber"/>
        <w:sz w:val="24"/>
        <w:szCs w:val="24"/>
      </w:rPr>
      <w:instrText xml:space="preserve"> PAGE </w:instrText>
    </w:r>
    <w:r w:rsidRPr="004856C4">
      <w:rPr>
        <w:rStyle w:val="PageNumber"/>
        <w:sz w:val="24"/>
        <w:szCs w:val="24"/>
      </w:rPr>
      <w:fldChar w:fldCharType="separate"/>
    </w:r>
    <w:r w:rsidR="00FD6B94">
      <w:rPr>
        <w:rStyle w:val="PageNumber"/>
        <w:noProof/>
        <w:sz w:val="24"/>
        <w:szCs w:val="24"/>
      </w:rPr>
      <w:t>2</w:t>
    </w:r>
    <w:r w:rsidRPr="004856C4">
      <w:rPr>
        <w:rStyle w:val="PageNumber"/>
        <w:sz w:val="24"/>
        <w:szCs w:val="24"/>
      </w:rPr>
      <w:fldChar w:fldCharType="end"/>
    </w:r>
  </w:p>
  <w:p w:rsidR="009B7811" w:rsidRPr="004856C4" w:rsidRDefault="009B7811" w:rsidP="00B213D8">
    <w:pPr>
      <w:pStyle w:val="Footer"/>
      <w:tabs>
        <w:tab w:val="clear" w:pos="4320"/>
        <w:tab w:val="clear" w:pos="8640"/>
        <w:tab w:val="right" w:pos="9900"/>
      </w:tabs>
      <w:ind w:hanging="720"/>
      <w:jc w:val="both"/>
      <w:rPr>
        <w:sz w:val="24"/>
        <w:szCs w:val="24"/>
      </w:rPr>
    </w:pPr>
    <w:r w:rsidRPr="004856C4">
      <w:rPr>
        <w:rStyle w:val="PageNumber"/>
        <w:sz w:val="24"/>
        <w:szCs w:val="24"/>
      </w:rPr>
      <w:t>(Exhibit A, Standard Provisions)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4856C4" w:rsidRDefault="009B7811" w:rsidP="00B213D8">
    <w:pPr>
      <w:pStyle w:val="Footer"/>
      <w:tabs>
        <w:tab w:val="clear" w:pos="4320"/>
        <w:tab w:val="clear" w:pos="8640"/>
      </w:tabs>
      <w:ind w:hanging="720"/>
      <w:jc w:val="both"/>
      <w:rPr>
        <w:rStyle w:val="PageNumber"/>
        <w:sz w:val="24"/>
        <w:szCs w:val="24"/>
      </w:rPr>
    </w:pPr>
    <w:r w:rsidRPr="004856C4">
      <w:rPr>
        <w:sz w:val="24"/>
        <w:szCs w:val="24"/>
      </w:rPr>
      <w:t>Attachment 2, Minimum Contract Terms</w:t>
    </w:r>
    <w:r w:rsidRPr="004856C4">
      <w:rPr>
        <w:sz w:val="24"/>
        <w:szCs w:val="24"/>
      </w:rPr>
      <w:tab/>
    </w:r>
    <w:r w:rsidRPr="004856C4">
      <w:rPr>
        <w:sz w:val="24"/>
        <w:szCs w:val="24"/>
      </w:rPr>
      <w:tab/>
    </w:r>
    <w:r w:rsidRPr="004856C4">
      <w:rPr>
        <w:sz w:val="24"/>
        <w:szCs w:val="24"/>
      </w:rPr>
      <w:tab/>
    </w:r>
    <w:r w:rsidRPr="004856C4">
      <w:rPr>
        <w:sz w:val="24"/>
        <w:szCs w:val="24"/>
      </w:rPr>
      <w:tab/>
    </w:r>
    <w:r w:rsidRPr="004856C4">
      <w:rPr>
        <w:sz w:val="24"/>
        <w:szCs w:val="24"/>
      </w:rPr>
      <w:tab/>
    </w:r>
    <w:r w:rsidRPr="004856C4">
      <w:rPr>
        <w:sz w:val="24"/>
        <w:szCs w:val="24"/>
      </w:rPr>
      <w:tab/>
    </w:r>
    <w:r w:rsidRPr="004856C4">
      <w:rPr>
        <w:sz w:val="24"/>
        <w:szCs w:val="24"/>
      </w:rPr>
      <w:tab/>
    </w:r>
    <w:r w:rsidRPr="004856C4">
      <w:rPr>
        <w:sz w:val="24"/>
        <w:szCs w:val="24"/>
      </w:rPr>
      <w:tab/>
      <w:t xml:space="preserve">Page B - </w:t>
    </w:r>
    <w:r w:rsidRPr="004856C4">
      <w:rPr>
        <w:rStyle w:val="PageNumber"/>
        <w:sz w:val="24"/>
        <w:szCs w:val="24"/>
      </w:rPr>
      <w:fldChar w:fldCharType="begin"/>
    </w:r>
    <w:r w:rsidRPr="004856C4">
      <w:rPr>
        <w:rStyle w:val="PageNumber"/>
        <w:sz w:val="24"/>
        <w:szCs w:val="24"/>
      </w:rPr>
      <w:instrText xml:space="preserve"> PAGE </w:instrText>
    </w:r>
    <w:r w:rsidRPr="004856C4">
      <w:rPr>
        <w:rStyle w:val="PageNumber"/>
        <w:sz w:val="24"/>
        <w:szCs w:val="24"/>
      </w:rPr>
      <w:fldChar w:fldCharType="separate"/>
    </w:r>
    <w:r w:rsidR="00FD6B94">
      <w:rPr>
        <w:rStyle w:val="PageNumber"/>
        <w:noProof/>
        <w:sz w:val="24"/>
        <w:szCs w:val="24"/>
      </w:rPr>
      <w:t>14</w:t>
    </w:r>
    <w:r w:rsidRPr="004856C4">
      <w:rPr>
        <w:rStyle w:val="PageNumber"/>
        <w:sz w:val="24"/>
        <w:szCs w:val="24"/>
      </w:rPr>
      <w:fldChar w:fldCharType="end"/>
    </w:r>
  </w:p>
  <w:p w:rsidR="009B7811" w:rsidRPr="004856C4" w:rsidRDefault="009B7811" w:rsidP="00B213D8">
    <w:pPr>
      <w:pStyle w:val="Footer"/>
      <w:tabs>
        <w:tab w:val="clear" w:pos="4320"/>
        <w:tab w:val="clear" w:pos="8640"/>
      </w:tabs>
      <w:ind w:hanging="720"/>
      <w:jc w:val="both"/>
      <w:rPr>
        <w:sz w:val="24"/>
        <w:szCs w:val="24"/>
      </w:rPr>
    </w:pPr>
    <w:r w:rsidRPr="004856C4">
      <w:rPr>
        <w:rStyle w:val="PageNumber"/>
        <w:sz w:val="24"/>
        <w:szCs w:val="24"/>
      </w:rPr>
      <w:t>(Exhibit B, Special Provisions)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FB1D36" w:rsidRDefault="009B7811" w:rsidP="00B213D8">
    <w:pPr>
      <w:pStyle w:val="Footer"/>
      <w:tabs>
        <w:tab w:val="clear" w:pos="4320"/>
        <w:tab w:val="clear" w:pos="8640"/>
        <w:tab w:val="right" w:pos="9900"/>
      </w:tabs>
      <w:ind w:right="360" w:hanging="720"/>
      <w:jc w:val="both"/>
      <w:rPr>
        <w:rStyle w:val="PageNumber"/>
        <w:sz w:val="24"/>
        <w:szCs w:val="24"/>
      </w:rPr>
    </w:pPr>
    <w:r w:rsidRPr="00FB1D36">
      <w:rPr>
        <w:sz w:val="24"/>
        <w:szCs w:val="24"/>
      </w:rPr>
      <w:t>Attachment 2, Minimum Contract Terms</w:t>
    </w:r>
    <w:r w:rsidRPr="00FB1D36">
      <w:rPr>
        <w:sz w:val="24"/>
        <w:szCs w:val="24"/>
      </w:rPr>
      <w:tab/>
      <w:t xml:space="preserve">Page C - </w:t>
    </w:r>
    <w:r w:rsidRPr="00FB1D36">
      <w:rPr>
        <w:rStyle w:val="PageNumber"/>
        <w:sz w:val="24"/>
        <w:szCs w:val="24"/>
      </w:rPr>
      <w:fldChar w:fldCharType="begin"/>
    </w:r>
    <w:r w:rsidRPr="00FB1D36">
      <w:rPr>
        <w:rStyle w:val="PageNumber"/>
        <w:sz w:val="24"/>
        <w:szCs w:val="24"/>
      </w:rPr>
      <w:instrText xml:space="preserve"> PAGE </w:instrText>
    </w:r>
    <w:r w:rsidRPr="00FB1D36">
      <w:rPr>
        <w:rStyle w:val="PageNumber"/>
        <w:sz w:val="24"/>
        <w:szCs w:val="24"/>
      </w:rPr>
      <w:fldChar w:fldCharType="separate"/>
    </w:r>
    <w:r w:rsidR="00FD6B94">
      <w:rPr>
        <w:rStyle w:val="PageNumber"/>
        <w:noProof/>
        <w:sz w:val="24"/>
        <w:szCs w:val="24"/>
      </w:rPr>
      <w:t>3</w:t>
    </w:r>
    <w:r w:rsidRPr="00FB1D36">
      <w:rPr>
        <w:rStyle w:val="PageNumber"/>
        <w:sz w:val="24"/>
        <w:szCs w:val="24"/>
      </w:rPr>
      <w:fldChar w:fldCharType="end"/>
    </w:r>
  </w:p>
  <w:p w:rsidR="009B7811" w:rsidRPr="00FB1D36" w:rsidRDefault="009B7811" w:rsidP="00B213D8">
    <w:pPr>
      <w:pStyle w:val="Footer"/>
      <w:tabs>
        <w:tab w:val="clear" w:pos="4320"/>
        <w:tab w:val="clear" w:pos="8640"/>
        <w:tab w:val="right" w:pos="9900"/>
      </w:tabs>
      <w:ind w:right="360" w:hanging="720"/>
      <w:jc w:val="both"/>
      <w:rPr>
        <w:sz w:val="24"/>
        <w:szCs w:val="24"/>
      </w:rPr>
    </w:pPr>
    <w:r w:rsidRPr="00FB1D36">
      <w:rPr>
        <w:rStyle w:val="PageNumber"/>
        <w:sz w:val="24"/>
        <w:szCs w:val="24"/>
      </w:rPr>
      <w:t>(Exhibit C, Payment Provisions)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FB1D36" w:rsidRDefault="009B7811" w:rsidP="00412EAA">
    <w:pPr>
      <w:pStyle w:val="Footer"/>
      <w:tabs>
        <w:tab w:val="clear" w:pos="4320"/>
        <w:tab w:val="clear" w:pos="8640"/>
        <w:tab w:val="right" w:pos="9360"/>
      </w:tabs>
      <w:ind w:right="360" w:hanging="720"/>
      <w:jc w:val="both"/>
      <w:rPr>
        <w:rStyle w:val="PageNumber"/>
        <w:sz w:val="24"/>
        <w:szCs w:val="24"/>
      </w:rPr>
    </w:pPr>
    <w:r w:rsidRPr="00FB1D36">
      <w:rPr>
        <w:sz w:val="24"/>
        <w:szCs w:val="24"/>
      </w:rPr>
      <w:t xml:space="preserve">Attachment </w:t>
    </w:r>
    <w:r>
      <w:rPr>
        <w:sz w:val="24"/>
        <w:szCs w:val="24"/>
      </w:rPr>
      <w:t>3</w:t>
    </w:r>
    <w:r w:rsidRPr="00FB1D36">
      <w:rPr>
        <w:sz w:val="24"/>
        <w:szCs w:val="24"/>
      </w:rPr>
      <w:t xml:space="preserve">, </w:t>
    </w:r>
    <w:r>
      <w:rPr>
        <w:sz w:val="24"/>
        <w:szCs w:val="24"/>
      </w:rPr>
      <w:t xml:space="preserve">Vendor’s Acceptance of RFP’s </w:t>
    </w:r>
    <w:r w:rsidRPr="00FB1D36">
      <w:rPr>
        <w:sz w:val="24"/>
        <w:szCs w:val="24"/>
      </w:rPr>
      <w:t>Minimum Contract Terms</w:t>
    </w:r>
    <w:r w:rsidRPr="00FB1D36">
      <w:rPr>
        <w:sz w:val="24"/>
        <w:szCs w:val="24"/>
      </w:rPr>
      <w:tab/>
      <w:t xml:space="preserve">Page </w:t>
    </w:r>
    <w:r w:rsidRPr="00FB1D36">
      <w:rPr>
        <w:rStyle w:val="PageNumber"/>
        <w:sz w:val="24"/>
        <w:szCs w:val="24"/>
      </w:rPr>
      <w:fldChar w:fldCharType="begin"/>
    </w:r>
    <w:r w:rsidRPr="00FB1D36">
      <w:rPr>
        <w:rStyle w:val="PageNumber"/>
        <w:sz w:val="24"/>
        <w:szCs w:val="24"/>
      </w:rPr>
      <w:instrText xml:space="preserve"> PAGE </w:instrText>
    </w:r>
    <w:r w:rsidRPr="00FB1D36">
      <w:rPr>
        <w:rStyle w:val="PageNumber"/>
        <w:sz w:val="24"/>
        <w:szCs w:val="24"/>
      </w:rPr>
      <w:fldChar w:fldCharType="separate"/>
    </w:r>
    <w:r w:rsidR="00FD6B94">
      <w:rPr>
        <w:rStyle w:val="PageNumber"/>
        <w:noProof/>
        <w:sz w:val="24"/>
        <w:szCs w:val="24"/>
      </w:rPr>
      <w:t>1</w:t>
    </w:r>
    <w:r w:rsidRPr="00FB1D36">
      <w:rPr>
        <w:rStyle w:val="PageNumber"/>
        <w:sz w:val="24"/>
        <w:szCs w:val="24"/>
      </w:rPr>
      <w:fldChar w:fldCharType="end"/>
    </w:r>
    <w:r>
      <w:rPr>
        <w:rStyle w:val="PageNumber"/>
        <w:sz w:val="24"/>
        <w:szCs w:val="24"/>
      </w:rPr>
      <w:t xml:space="preserve"> of 1</w:t>
    </w:r>
  </w:p>
  <w:p w:rsidR="009B7811" w:rsidRPr="002A1969" w:rsidRDefault="009B7811" w:rsidP="002A196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2111D4" w:rsidRDefault="009B7811" w:rsidP="002111D4">
    <w:pPr>
      <w:pStyle w:val="Footer"/>
      <w:jc w:val="center"/>
      <w:rPr>
        <w:sz w:val="24"/>
        <w:szCs w:val="24"/>
      </w:rPr>
    </w:pPr>
    <w:r w:rsidRPr="002111D4">
      <w:rPr>
        <w:snapToGrid w:val="0"/>
        <w:sz w:val="24"/>
        <w:szCs w:val="24"/>
      </w:rPr>
      <w:t xml:space="preserve">Page </w:t>
    </w:r>
    <w:r w:rsidRPr="002111D4">
      <w:rPr>
        <w:snapToGrid w:val="0"/>
        <w:sz w:val="24"/>
        <w:szCs w:val="24"/>
      </w:rPr>
      <w:fldChar w:fldCharType="begin"/>
    </w:r>
    <w:r w:rsidRPr="002111D4">
      <w:rPr>
        <w:snapToGrid w:val="0"/>
        <w:sz w:val="24"/>
        <w:szCs w:val="24"/>
      </w:rPr>
      <w:instrText xml:space="preserve"> PAGE </w:instrText>
    </w:r>
    <w:r w:rsidRPr="002111D4">
      <w:rPr>
        <w:snapToGrid w:val="0"/>
        <w:sz w:val="24"/>
        <w:szCs w:val="24"/>
      </w:rPr>
      <w:fldChar w:fldCharType="separate"/>
    </w:r>
    <w:r w:rsidR="00FD6B94">
      <w:rPr>
        <w:noProof/>
        <w:snapToGrid w:val="0"/>
        <w:sz w:val="24"/>
        <w:szCs w:val="24"/>
      </w:rPr>
      <w:t>1</w:t>
    </w:r>
    <w:r w:rsidRPr="002111D4">
      <w:rPr>
        <w:snapToGrid w:val="0"/>
        <w:sz w:val="24"/>
        <w:szCs w:val="24"/>
      </w:rPr>
      <w:fldChar w:fldCharType="end"/>
    </w:r>
    <w:r w:rsidRPr="002111D4">
      <w:rPr>
        <w:snapToGrid w:val="0"/>
        <w:sz w:val="24"/>
        <w:szCs w:val="24"/>
      </w:rPr>
      <w:t xml:space="preserve"> of 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2111D4" w:rsidRDefault="00F17EC0" w:rsidP="002111D4">
    <w:pPr>
      <w:pStyle w:val="Footer"/>
      <w:tabs>
        <w:tab w:val="clear" w:pos="4320"/>
        <w:tab w:val="clear" w:pos="8640"/>
        <w:tab w:val="right" w:pos="9540"/>
      </w:tabs>
      <w:jc w:val="both"/>
      <w:rPr>
        <w:sz w:val="24"/>
        <w:szCs w:val="24"/>
      </w:rPr>
    </w:pPr>
    <w:r>
      <w:rPr>
        <w:snapToGrid w:val="0"/>
        <w:sz w:val="24"/>
        <w:szCs w:val="24"/>
      </w:rPr>
      <w:t xml:space="preserve">Attachment 5, </w:t>
    </w:r>
    <w:r w:rsidR="009B7811">
      <w:rPr>
        <w:snapToGrid w:val="0"/>
        <w:sz w:val="24"/>
        <w:szCs w:val="24"/>
      </w:rPr>
      <w:t>DVBE Participation Form</w:t>
    </w:r>
    <w:r w:rsidR="009B7811">
      <w:rPr>
        <w:snapToGrid w:val="0"/>
        <w:sz w:val="24"/>
        <w:szCs w:val="24"/>
      </w:rPr>
      <w:tab/>
    </w:r>
    <w:r w:rsidR="009B7811" w:rsidRPr="002111D4">
      <w:rPr>
        <w:snapToGrid w:val="0"/>
        <w:sz w:val="24"/>
        <w:szCs w:val="24"/>
      </w:rPr>
      <w:t xml:space="preserve">Page </w:t>
    </w:r>
    <w:r w:rsidR="009B7811" w:rsidRPr="002111D4">
      <w:rPr>
        <w:snapToGrid w:val="0"/>
        <w:sz w:val="24"/>
        <w:szCs w:val="24"/>
      </w:rPr>
      <w:fldChar w:fldCharType="begin"/>
    </w:r>
    <w:r w:rsidR="009B7811" w:rsidRPr="002111D4">
      <w:rPr>
        <w:snapToGrid w:val="0"/>
        <w:sz w:val="24"/>
        <w:szCs w:val="24"/>
      </w:rPr>
      <w:instrText xml:space="preserve"> PAGE </w:instrText>
    </w:r>
    <w:r w:rsidR="009B7811" w:rsidRPr="002111D4">
      <w:rPr>
        <w:snapToGrid w:val="0"/>
        <w:sz w:val="24"/>
        <w:szCs w:val="24"/>
      </w:rPr>
      <w:fldChar w:fldCharType="separate"/>
    </w:r>
    <w:r w:rsidR="00FD6B94">
      <w:rPr>
        <w:noProof/>
        <w:snapToGrid w:val="0"/>
        <w:sz w:val="24"/>
        <w:szCs w:val="24"/>
      </w:rPr>
      <w:t>5</w:t>
    </w:r>
    <w:r w:rsidR="009B7811" w:rsidRPr="002111D4">
      <w:rPr>
        <w:snapToGrid w:val="0"/>
        <w:sz w:val="24"/>
        <w:szCs w:val="24"/>
      </w:rPr>
      <w:fldChar w:fldCharType="end"/>
    </w:r>
    <w:r w:rsidR="009B7811" w:rsidRPr="002111D4">
      <w:rPr>
        <w:snapToGrid w:val="0"/>
        <w:sz w:val="24"/>
        <w:szCs w:val="24"/>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06" w:rsidRDefault="00143F06">
      <w:r>
        <w:separator/>
      </w:r>
    </w:p>
  </w:footnote>
  <w:footnote w:type="continuationSeparator" w:id="1">
    <w:p w:rsidR="00143F06" w:rsidRDefault="00143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Default="009B7811">
    <w:pPr>
      <w:pStyle w:val="Header"/>
    </w:pPr>
    <w:r>
      <w:t>April 7, 2009</w:t>
    </w:r>
  </w:p>
  <w:p w:rsidR="009B7811" w:rsidRDefault="009B7811" w:rsidP="00E77747">
    <w:pPr>
      <w:pStyle w:val="HeaderPageNumber"/>
    </w:pPr>
    <w:r>
      <w:t xml:space="preserve">Page </w:t>
    </w:r>
    <w:fldSimple w:instr=" PAGE  \* MERGEFORMAT ">
      <w:r>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C0" w:rsidRPr="002111D4" w:rsidRDefault="00F17EC0" w:rsidP="00F17EC0">
    <w:pPr>
      <w:pStyle w:val="Header"/>
      <w:spacing w:before="120"/>
      <w:jc w:val="center"/>
      <w:rPr>
        <w:b/>
        <w:smallCaps/>
      </w:rPr>
    </w:pPr>
    <w:r w:rsidRPr="002111D4">
      <w:rPr>
        <w:b/>
        <w:smallCaps/>
      </w:rPr>
      <w:t>RFP Number:  CJER-AVSDI-08-CT</w:t>
    </w:r>
  </w:p>
  <w:p w:rsidR="009B7811" w:rsidRPr="003B104C" w:rsidRDefault="009B7811" w:rsidP="00B213D8">
    <w:pPr>
      <w:pStyle w:val="Header"/>
      <w:jc w:val="center"/>
      <w:rPr>
        <w:b/>
        <w:smallCaps/>
      </w:rPr>
    </w:pPr>
    <w:r>
      <w:rPr>
        <w:b/>
        <w:smallCaps/>
      </w:rPr>
      <w:t>Attachment 6</w:t>
    </w:r>
  </w:p>
  <w:p w:rsidR="009B7811" w:rsidRPr="00E16189" w:rsidRDefault="009B7811" w:rsidP="00B213D8">
    <w:pPr>
      <w:spacing w:after="240"/>
      <w:jc w:val="center"/>
      <w:rPr>
        <w:rFonts w:ascii="Times New Roman Bold" w:hAnsi="Times New Roman Bold"/>
        <w:b/>
        <w:smallCaps/>
        <w:noProof/>
      </w:rPr>
    </w:pPr>
    <w:r>
      <w:rPr>
        <w:rFonts w:ascii="Times New Roman Bold" w:hAnsi="Times New Roman Bold"/>
        <w:b/>
        <w:smallCaps/>
        <w:noProof/>
      </w:rPr>
      <w:t>PRICING FORM</w:t>
    </w:r>
  </w:p>
  <w:p w:rsidR="009B7811" w:rsidRDefault="009B7811" w:rsidP="00B213D8">
    <w:pPr>
      <w:pStyle w:val="Header"/>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C0" w:rsidRPr="002111D4" w:rsidRDefault="00F17EC0" w:rsidP="00F17EC0">
    <w:pPr>
      <w:pStyle w:val="Header"/>
      <w:spacing w:before="120"/>
      <w:jc w:val="center"/>
      <w:rPr>
        <w:b/>
        <w:smallCaps/>
      </w:rPr>
    </w:pPr>
    <w:r w:rsidRPr="002111D4">
      <w:rPr>
        <w:b/>
        <w:smallCaps/>
      </w:rPr>
      <w:t>RFP Number:  CJER-AVSDI-08-CT</w:t>
    </w:r>
  </w:p>
  <w:p w:rsidR="009B7811" w:rsidRPr="003B104C" w:rsidRDefault="009B7811" w:rsidP="00B213D8">
    <w:pPr>
      <w:pStyle w:val="Header"/>
      <w:jc w:val="center"/>
      <w:rPr>
        <w:b/>
        <w:smallCaps/>
      </w:rPr>
    </w:pPr>
    <w:r>
      <w:rPr>
        <w:b/>
        <w:smallCaps/>
      </w:rPr>
      <w:t>Attachment 7</w:t>
    </w:r>
  </w:p>
  <w:p w:rsidR="009B7811" w:rsidRPr="00E16189" w:rsidRDefault="009B7811" w:rsidP="00B213D8">
    <w:pPr>
      <w:spacing w:after="240"/>
      <w:jc w:val="center"/>
      <w:rPr>
        <w:rFonts w:ascii="Times New Roman Bold" w:hAnsi="Times New Roman Bold"/>
        <w:b/>
        <w:smallCaps/>
        <w:noProof/>
      </w:rPr>
    </w:pPr>
    <w:r>
      <w:rPr>
        <w:rFonts w:ascii="Times New Roman Bold" w:hAnsi="Times New Roman Bold"/>
        <w:b/>
        <w:smallCaps/>
        <w:noProof/>
      </w:rPr>
      <w:t>Equipment List</w:t>
    </w:r>
  </w:p>
  <w:p w:rsidR="009B7811" w:rsidRDefault="009B7811" w:rsidP="00B213D8">
    <w:pPr>
      <w:pStyle w:val="Heade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C0" w:rsidRPr="002111D4" w:rsidRDefault="00F17EC0" w:rsidP="00F17EC0">
    <w:pPr>
      <w:pStyle w:val="Header"/>
      <w:spacing w:before="120"/>
      <w:jc w:val="center"/>
      <w:rPr>
        <w:b/>
        <w:smallCaps/>
      </w:rPr>
    </w:pPr>
    <w:r w:rsidRPr="002111D4">
      <w:rPr>
        <w:b/>
        <w:smallCaps/>
      </w:rPr>
      <w:t>RFP Number:  CJER-AVSDI-08-CT</w:t>
    </w:r>
  </w:p>
  <w:p w:rsidR="009B7811" w:rsidRPr="003B104C" w:rsidRDefault="009B7811" w:rsidP="00B213D8">
    <w:pPr>
      <w:pStyle w:val="Header"/>
      <w:jc w:val="center"/>
      <w:rPr>
        <w:b/>
        <w:smallCaps/>
      </w:rPr>
    </w:pPr>
    <w:r>
      <w:rPr>
        <w:b/>
        <w:smallCaps/>
      </w:rPr>
      <w:t>Attachment 8</w:t>
    </w:r>
  </w:p>
  <w:p w:rsidR="009B7811" w:rsidRPr="00E16189" w:rsidRDefault="009B7811" w:rsidP="00B213D8">
    <w:pPr>
      <w:spacing w:after="240"/>
      <w:jc w:val="center"/>
      <w:rPr>
        <w:rFonts w:ascii="Times New Roman Bold" w:hAnsi="Times New Roman Bold"/>
        <w:b/>
        <w:smallCaps/>
        <w:noProof/>
      </w:rPr>
    </w:pPr>
    <w:r>
      <w:rPr>
        <w:rFonts w:ascii="Times New Roman Bold" w:hAnsi="Times New Roman Bold"/>
        <w:b/>
        <w:smallCaps/>
        <w:noProof/>
      </w:rPr>
      <w:t>Vendor’s Acceptance of Equipment List</w:t>
    </w:r>
  </w:p>
  <w:p w:rsidR="009B7811" w:rsidRDefault="009B7811" w:rsidP="00B213D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Default="009B7811">
    <w:r>
      <w:rPr>
        <w:noProof/>
        <w:sz w:val="20"/>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7728;mso-wrap-edited:f" wrapcoords="-112 0 -112 21436 21600 21436 21600 0 -112 0" stroked="f">
          <v:textbox style="mso-next-textbox:#_x0000_s2051" inset=",7.2pt">
            <w:txbxContent>
              <w:p w:rsidR="009B7811" w:rsidRDefault="009B7811">
                <w:pPr>
                  <w:pStyle w:val="JCCName"/>
                  <w:jc w:val="center"/>
                </w:pPr>
                <w:r>
                  <w:t>WILLIAM C. VICKREY</w:t>
                </w:r>
              </w:p>
              <w:p w:rsidR="009B7811" w:rsidRDefault="009B7811">
                <w:pPr>
                  <w:pStyle w:val="JCCTitle"/>
                  <w:spacing w:after="300"/>
                  <w:jc w:val="center"/>
                </w:pPr>
                <w:r>
                  <w:t>Administrative Director of the Courts</w:t>
                </w:r>
              </w:p>
              <w:p w:rsidR="009B7811" w:rsidRDefault="009B7811">
                <w:pPr>
                  <w:pStyle w:val="JCCName"/>
                  <w:jc w:val="center"/>
                </w:pPr>
                <w:r>
                  <w:t>RONALD G. OVERHOLT</w:t>
                </w:r>
              </w:p>
              <w:p w:rsidR="009B7811" w:rsidRDefault="009B7811">
                <w:pPr>
                  <w:pStyle w:val="JCCTitle"/>
                  <w:spacing w:after="300"/>
                  <w:jc w:val="center"/>
                </w:pPr>
                <w:r>
                  <w:t>Chief Deputy Director</w:t>
                </w:r>
              </w:p>
              <w:p w:rsidR="009B7811" w:rsidRDefault="009B7811">
                <w:pPr>
                  <w:pStyle w:val="JCCName"/>
                  <w:jc w:val="center"/>
                </w:pPr>
                <w:r>
                  <w:t>STEPHEN NASH</w:t>
                </w:r>
              </w:p>
              <w:p w:rsidR="009B7811" w:rsidRDefault="009B7811">
                <w:pPr>
                  <w:pStyle w:val="JCCTitle"/>
                  <w:spacing w:after="300"/>
                  <w:jc w:val="center"/>
                </w:pPr>
                <w:r>
                  <w:t>Director, Finance Division</w:t>
                </w:r>
              </w:p>
            </w:txbxContent>
          </v:textbox>
          <w10:wrap type="tight"/>
        </v:shape>
      </w:pict>
    </w:r>
    <w:r>
      <w:rPr>
        <w:noProof/>
        <w:sz w:val="20"/>
      </w:rPr>
      <w:pict>
        <v:shape id="_x0000_s2050" type="#_x0000_t202" style="position:absolute;margin-left:-58.95pt;margin-top:153.2pt;width:153pt;height:1in;z-index:-251658752;mso-wrap-edited:f" wrapcoords="-106 0 -106 21240 21600 21240 21600 0 -106 0" stroked="f">
          <v:textbox style="mso-next-textbox:#_x0000_s2050" inset=",7.2pt">
            <w:txbxContent>
              <w:p w:rsidR="009B7811" w:rsidRDefault="009B7811">
                <w:pPr>
                  <w:pStyle w:val="JCCName"/>
                  <w:jc w:val="center"/>
                </w:pPr>
                <w:r>
                  <w:t>RONALD M. GEORGE</w:t>
                </w:r>
              </w:p>
              <w:p w:rsidR="009B7811" w:rsidRDefault="009B7811">
                <w:pPr>
                  <w:pStyle w:val="JCCTitle"/>
                  <w:jc w:val="center"/>
                </w:pPr>
                <w:r>
                  <w:t>Chief Justice of California</w:t>
                </w:r>
              </w:p>
              <w:p w:rsidR="009B7811" w:rsidRDefault="009B7811">
                <w:pPr>
                  <w:pStyle w:val="JCCTitle"/>
                  <w:jc w:val="center"/>
                </w:pPr>
                <w:r>
                  <w:t>Chair of the Judicial Council</w:t>
                </w:r>
              </w:p>
            </w:txbxContent>
          </v:textbox>
          <w10:wrap type="tight"/>
        </v:shape>
      </w:pict>
    </w:r>
    <w:r>
      <w:rPr>
        <w:noProof/>
        <w:sz w:val="20"/>
      </w:rPr>
      <w:pict>
        <v:shape id="_x0000_s2049" type="#_x0000_t202" style="position:absolute;margin-left:-1in;margin-top:-16.75pt;width:612pt;height:178.95pt;z-index:-251659776;mso-wrap-edited:f" wrapcoords="-129 0 -129 21578 21600 21578 21600 0 -129 0" stroked="f">
          <o:lock v:ext="edit" aspectratio="t"/>
          <v:textbox style="mso-next-textbox:#_x0000_s2049">
            <w:txbxContent>
              <w:p w:rsidR="009B7811" w:rsidRDefault="00FD6B94">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9B7811" w:rsidRDefault="009B7811">
                <w:pPr>
                  <w:pStyle w:val="JCCAddressblock"/>
                </w:pPr>
                <w:r>
                  <w:t>FINANCE DIVISION</w:t>
                </w:r>
              </w:p>
              <w:p w:rsidR="009B7811" w:rsidRDefault="009B7811">
                <w:pPr>
                  <w:pStyle w:val="JCCAddress1stline"/>
                </w:pPr>
                <w:r>
                  <w:t xml:space="preserve">455 Golden Gate Avenue </w:t>
                </w:r>
                <w:r>
                  <w:rPr>
                    <w:position w:val="4"/>
                    <w:sz w:val="40"/>
                  </w:rPr>
                  <w:t>.</w:t>
                </w:r>
                <w:r>
                  <w:t xml:space="preserve"> San Francisco, California 94102-3688</w:t>
                </w:r>
              </w:p>
              <w:p w:rsidR="009B7811" w:rsidRDefault="009B7811">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Default="009B7811">
    <w:pPr>
      <w:pStyle w:val="Header"/>
    </w:pPr>
    <w:r>
      <w:t>Project Title:  AVSDI Maintenance Services</w:t>
    </w:r>
  </w:p>
  <w:p w:rsidR="009B7811" w:rsidRDefault="009B7811" w:rsidP="00E77747">
    <w:pPr>
      <w:pStyle w:val="HeaderPageNumber"/>
    </w:pPr>
    <w:r>
      <w:t>RFP Number:  CJER-AVSDI-08-CT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Default="009B7811" w:rsidP="00B213D8">
    <w:pPr>
      <w:pStyle w:val="Header"/>
      <w:rPr>
        <w:sz w:val="22"/>
        <w:szCs w:val="22"/>
      </w:rPr>
    </w:pPr>
    <w:r w:rsidRPr="00B64029">
      <w:rPr>
        <w:sz w:val="22"/>
        <w:szCs w:val="22"/>
      </w:rPr>
      <w:t xml:space="preserve">Project Title: </w:t>
    </w:r>
    <w:r>
      <w:rPr>
        <w:sz w:val="22"/>
        <w:szCs w:val="22"/>
      </w:rPr>
      <w:t>AVSDI Maintenance Services</w:t>
    </w:r>
  </w:p>
  <w:p w:rsidR="009B7811" w:rsidRDefault="009B7811" w:rsidP="00B213D8">
    <w:pPr>
      <w:pStyle w:val="Header"/>
      <w:rPr>
        <w:sz w:val="22"/>
        <w:szCs w:val="22"/>
      </w:rPr>
    </w:pPr>
    <w:r w:rsidRPr="00B64029">
      <w:rPr>
        <w:sz w:val="22"/>
        <w:szCs w:val="22"/>
      </w:rPr>
      <w:t>RFP Number:</w:t>
    </w:r>
    <w:r>
      <w:rPr>
        <w:sz w:val="22"/>
        <w:szCs w:val="22"/>
      </w:rPr>
      <w:t xml:space="preserve"> </w:t>
    </w:r>
    <w:r w:rsidRPr="00B64029">
      <w:rPr>
        <w:sz w:val="22"/>
        <w:szCs w:val="22"/>
      </w:rPr>
      <w:t>CJER-</w:t>
    </w:r>
    <w:r>
      <w:rPr>
        <w:sz w:val="22"/>
        <w:szCs w:val="22"/>
      </w:rPr>
      <w:t>AVSDI</w:t>
    </w:r>
    <w:r w:rsidRPr="00B64029">
      <w:rPr>
        <w:sz w:val="22"/>
        <w:szCs w:val="22"/>
      </w:rPr>
      <w:t>-0</w:t>
    </w:r>
    <w:r>
      <w:rPr>
        <w:sz w:val="22"/>
        <w:szCs w:val="22"/>
      </w:rPr>
      <w:t>8</w:t>
    </w:r>
    <w:r w:rsidRPr="00B64029">
      <w:rPr>
        <w:sz w:val="22"/>
        <w:szCs w:val="22"/>
      </w:rPr>
      <w:t>-</w:t>
    </w:r>
    <w:r>
      <w:rPr>
        <w:sz w:val="22"/>
        <w:szCs w:val="22"/>
      </w:rPr>
      <w:t>CT</w:t>
    </w:r>
  </w:p>
  <w:p w:rsidR="009B7811" w:rsidRPr="00CC4065" w:rsidRDefault="009B7811" w:rsidP="00B213D8">
    <w:pPr>
      <w:pStyle w:val="Header"/>
      <w:rPr>
        <w:sz w:val="40"/>
        <w:szCs w:val="4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2111D4" w:rsidRDefault="009B7811" w:rsidP="009B7811">
    <w:pPr>
      <w:pStyle w:val="Header"/>
      <w:spacing w:before="120"/>
      <w:jc w:val="center"/>
      <w:rPr>
        <w:b/>
        <w:smallCaps/>
      </w:rPr>
    </w:pPr>
    <w:r w:rsidRPr="002111D4">
      <w:rPr>
        <w:b/>
        <w:smallCaps/>
      </w:rPr>
      <w:t>RFP Number:  CJER-AVSDI-08-CT</w:t>
    </w:r>
  </w:p>
  <w:p w:rsidR="009B7811" w:rsidRPr="00D80CDF" w:rsidRDefault="009B7811" w:rsidP="00B213D8">
    <w:pPr>
      <w:pStyle w:val="Header"/>
      <w:jc w:val="center"/>
      <w:rPr>
        <w:b/>
        <w:smallCaps/>
      </w:rPr>
    </w:pPr>
    <w:r>
      <w:rPr>
        <w:b/>
        <w:smallCaps/>
      </w:rPr>
      <w:t>Attachment 1</w:t>
    </w:r>
  </w:p>
  <w:p w:rsidR="009B7811" w:rsidRDefault="009B7811" w:rsidP="00B213D8">
    <w:pPr>
      <w:pStyle w:val="Header"/>
      <w:jc w:val="center"/>
      <w:rPr>
        <w:b/>
        <w:smallCaps/>
      </w:rPr>
    </w:pPr>
    <w:r w:rsidRPr="00D80CDF">
      <w:rPr>
        <w:b/>
        <w:smallCaps/>
      </w:rPr>
      <w:t>Administrative Rules Govern</w:t>
    </w:r>
    <w:r>
      <w:rPr>
        <w:b/>
        <w:smallCaps/>
      </w:rPr>
      <w:t xml:space="preserve">ing </w:t>
    </w:r>
    <w:r w:rsidRPr="00D80CDF">
      <w:rPr>
        <w:b/>
        <w:smallCaps/>
      </w:rPr>
      <w:t>Requests for Proposals</w:t>
    </w:r>
  </w:p>
  <w:p w:rsidR="009B7811" w:rsidRPr="00BC1F9D" w:rsidRDefault="009B7811" w:rsidP="00B213D8">
    <w:pPr>
      <w:pStyle w:val="Header"/>
      <w:jc w:val="center"/>
      <w:rPr>
        <w:b/>
        <w:smallCaps/>
        <w:sz w:val="40"/>
        <w:szCs w:val="4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9B7811" w:rsidRDefault="009B7811" w:rsidP="00B213D8">
    <w:pPr>
      <w:pStyle w:val="Header"/>
      <w:jc w:val="center"/>
      <w:rPr>
        <w:rFonts w:ascii="Times New Roman Bold" w:hAnsi="Times New Roman Bold"/>
        <w:b/>
        <w:smallCaps/>
        <w:sz w:val="28"/>
        <w:szCs w:val="28"/>
      </w:rPr>
    </w:pPr>
  </w:p>
  <w:p w:rsidR="009B7811" w:rsidRDefault="009B7811" w:rsidP="00B213D8">
    <w:pPr>
      <w:pStyle w:val="Header"/>
      <w:jc w:val="center"/>
      <w:rPr>
        <w:rFonts w:ascii="Times New Roman Bold" w:hAnsi="Times New Roman Bold"/>
        <w:b/>
        <w:smallCaps/>
      </w:rPr>
    </w:pPr>
    <w:r w:rsidRPr="002111D4">
      <w:rPr>
        <w:b/>
        <w:smallCaps/>
      </w:rPr>
      <w:t>RFP Number:  CJER-AVSDI-08-CT</w:t>
    </w:r>
  </w:p>
  <w:p w:rsidR="009B7811" w:rsidRPr="00785B30" w:rsidRDefault="009B7811" w:rsidP="00B213D8">
    <w:pPr>
      <w:pStyle w:val="Header"/>
      <w:jc w:val="center"/>
      <w:rPr>
        <w:rFonts w:ascii="Times New Roman Bold" w:hAnsi="Times New Roman Bold"/>
        <w:b/>
        <w:smallCaps/>
      </w:rPr>
    </w:pPr>
    <w:r>
      <w:rPr>
        <w:rFonts w:ascii="Times New Roman Bold" w:hAnsi="Times New Roman Bold"/>
        <w:b/>
        <w:smallCaps/>
      </w:rPr>
      <w:t>Attachment 2</w:t>
    </w:r>
  </w:p>
  <w:p w:rsidR="009B7811" w:rsidRPr="00785B30" w:rsidRDefault="009B7811" w:rsidP="00B213D8">
    <w:pPr>
      <w:pStyle w:val="Header"/>
      <w:jc w:val="center"/>
      <w:rPr>
        <w:rFonts w:ascii="Times New Roman Bold" w:hAnsi="Times New Roman Bold"/>
        <w:b/>
        <w:smallCaps/>
      </w:rPr>
    </w:pPr>
    <w:r>
      <w:rPr>
        <w:rFonts w:ascii="Times New Roman Bold" w:hAnsi="Times New Roman Bold"/>
        <w:b/>
        <w:smallCaps/>
      </w:rPr>
      <w:t xml:space="preserve">Minimum </w:t>
    </w:r>
    <w:r w:rsidRPr="00785B30">
      <w:rPr>
        <w:rFonts w:ascii="Times New Roman Bold" w:hAnsi="Times New Roman Bold"/>
        <w:b/>
        <w:smallCaps/>
      </w:rPr>
      <w:t>Contract Terms</w:t>
    </w:r>
  </w:p>
  <w:p w:rsidR="009B7811" w:rsidRPr="006E01D4" w:rsidRDefault="009B7811">
    <w:pPr>
      <w:pStyle w:val="Header"/>
      <w:jc w:val="center"/>
      <w:rPr>
        <w:rStyle w:val="PageNumber"/>
        <w:sz w:val="40"/>
        <w:szCs w:val="4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E7" w:rsidRPr="002111D4" w:rsidRDefault="005C77E7" w:rsidP="005C77E7">
    <w:pPr>
      <w:pStyle w:val="Header"/>
      <w:spacing w:before="120"/>
      <w:jc w:val="center"/>
      <w:rPr>
        <w:b/>
        <w:smallCaps/>
      </w:rPr>
    </w:pPr>
    <w:r w:rsidRPr="002111D4">
      <w:rPr>
        <w:b/>
        <w:smallCaps/>
      </w:rPr>
      <w:t>RFP Number:  CJER-AVSDI-08-CT</w:t>
    </w:r>
  </w:p>
  <w:p w:rsidR="009B7811" w:rsidRPr="00785B30" w:rsidRDefault="009B7811" w:rsidP="00B213D8">
    <w:pPr>
      <w:pStyle w:val="Header"/>
      <w:jc w:val="center"/>
      <w:rPr>
        <w:rFonts w:ascii="Times New Roman Bold" w:hAnsi="Times New Roman Bold"/>
        <w:b/>
        <w:smallCaps/>
      </w:rPr>
    </w:pPr>
    <w:r>
      <w:rPr>
        <w:rFonts w:ascii="Times New Roman Bold" w:hAnsi="Times New Roman Bold"/>
        <w:b/>
        <w:smallCaps/>
      </w:rPr>
      <w:t>Attachment 3</w:t>
    </w:r>
  </w:p>
  <w:p w:rsidR="009B7811" w:rsidRPr="00785B30" w:rsidRDefault="009B7811" w:rsidP="00B213D8">
    <w:pPr>
      <w:pStyle w:val="Header"/>
      <w:jc w:val="center"/>
      <w:rPr>
        <w:rFonts w:ascii="Times New Roman Bold" w:hAnsi="Times New Roman Bold"/>
        <w:b/>
        <w:smallCaps/>
      </w:rPr>
    </w:pPr>
    <w:r>
      <w:rPr>
        <w:rFonts w:ascii="Times New Roman Bold" w:hAnsi="Times New Roman Bold"/>
        <w:b/>
        <w:smallCaps/>
      </w:rPr>
      <w:t xml:space="preserve">Vendor’s Acceptance of the RFP’s Minimum </w:t>
    </w:r>
    <w:r w:rsidRPr="00785B30">
      <w:rPr>
        <w:rFonts w:ascii="Times New Roman Bold" w:hAnsi="Times New Roman Bold"/>
        <w:b/>
        <w:smallCaps/>
      </w:rPr>
      <w:t>Contract Terms</w:t>
    </w:r>
  </w:p>
  <w:p w:rsidR="009B7811" w:rsidRPr="006E01D4" w:rsidRDefault="009B7811">
    <w:pPr>
      <w:pStyle w:val="Header"/>
      <w:jc w:val="center"/>
      <w:rPr>
        <w:rStyle w:val="PageNumber"/>
        <w:sz w:val="40"/>
        <w:szCs w:val="4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3B104C" w:rsidRDefault="009B7811" w:rsidP="00B213D8">
    <w:pPr>
      <w:pStyle w:val="Header"/>
      <w:jc w:val="center"/>
      <w:rPr>
        <w:b/>
        <w:smallCaps/>
      </w:rPr>
    </w:pPr>
    <w:r>
      <w:rPr>
        <w:b/>
        <w:smallCaps/>
      </w:rPr>
      <w:t>Attachment 4</w:t>
    </w:r>
  </w:p>
  <w:p w:rsidR="009B7811" w:rsidRPr="00E16189" w:rsidRDefault="009B7811" w:rsidP="00B213D8">
    <w:pPr>
      <w:spacing w:after="240"/>
      <w:jc w:val="center"/>
      <w:rPr>
        <w:rFonts w:ascii="Times New Roman Bold" w:hAnsi="Times New Roman Bold"/>
        <w:b/>
        <w:smallCaps/>
        <w:noProof/>
      </w:rPr>
    </w:pPr>
    <w:r>
      <w:rPr>
        <w:rFonts w:ascii="Times New Roman Bold" w:hAnsi="Times New Roman Bold"/>
        <w:b/>
        <w:smallCaps/>
        <w:noProof/>
      </w:rPr>
      <w:t>Payee Data Record</w:t>
    </w:r>
  </w:p>
  <w:p w:rsidR="009B7811" w:rsidRDefault="009B7811" w:rsidP="00B213D8">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1" w:rsidRPr="002111D4" w:rsidRDefault="009B7811" w:rsidP="009B7811">
    <w:pPr>
      <w:pStyle w:val="Header"/>
      <w:spacing w:before="120"/>
      <w:jc w:val="center"/>
      <w:rPr>
        <w:b/>
        <w:smallCaps/>
      </w:rPr>
    </w:pPr>
    <w:r w:rsidRPr="002111D4">
      <w:rPr>
        <w:b/>
        <w:smallCaps/>
      </w:rPr>
      <w:t>RFP Number:  CJER-AVSDI-08-CT</w:t>
    </w:r>
  </w:p>
  <w:p w:rsidR="009B7811" w:rsidRPr="003B104C" w:rsidRDefault="009B7811" w:rsidP="00B213D8">
    <w:pPr>
      <w:pStyle w:val="Header"/>
      <w:jc w:val="center"/>
      <w:rPr>
        <w:b/>
        <w:smallCaps/>
      </w:rPr>
    </w:pPr>
    <w:r>
      <w:rPr>
        <w:b/>
        <w:smallCaps/>
      </w:rPr>
      <w:t>Attachment 5</w:t>
    </w:r>
  </w:p>
  <w:p w:rsidR="009B7811" w:rsidRPr="00E16189" w:rsidRDefault="009B7811" w:rsidP="00B213D8">
    <w:pPr>
      <w:spacing w:after="240"/>
      <w:jc w:val="center"/>
      <w:rPr>
        <w:rFonts w:ascii="Times New Roman Bold" w:hAnsi="Times New Roman Bold"/>
        <w:b/>
        <w:smallCaps/>
        <w:noProof/>
      </w:rPr>
    </w:pPr>
    <w:r w:rsidRPr="00E16189">
      <w:rPr>
        <w:rFonts w:ascii="Times New Roman Bold" w:hAnsi="Times New Roman Bold"/>
        <w:b/>
        <w:smallCaps/>
        <w:noProof/>
      </w:rPr>
      <w:t>DVBE Participation Form</w:t>
    </w:r>
  </w:p>
  <w:p w:rsidR="009B7811" w:rsidRDefault="009B7811" w:rsidP="00B213D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DFAD294"/>
    <w:lvl w:ilvl="0">
      <w:start w:val="1"/>
      <w:numFmt w:val="decimal"/>
      <w:lvlText w:val="%1."/>
      <w:lvlJc w:val="left"/>
      <w:pPr>
        <w:tabs>
          <w:tab w:val="num" w:pos="1080"/>
        </w:tabs>
        <w:ind w:left="1080" w:hanging="360"/>
      </w:pPr>
    </w:lvl>
  </w:abstractNum>
  <w:abstractNum w:abstractNumId="1">
    <w:nsid w:val="FFFFFF81"/>
    <w:multiLevelType w:val="singleLevel"/>
    <w:tmpl w:val="E8CA136C"/>
    <w:lvl w:ilvl="0">
      <w:start w:val="1"/>
      <w:numFmt w:val="bullet"/>
      <w:lvlText w:val=""/>
      <w:lvlJc w:val="left"/>
      <w:pPr>
        <w:tabs>
          <w:tab w:val="num" w:pos="1440"/>
        </w:tabs>
        <w:ind w:left="1440" w:hanging="360"/>
      </w:pPr>
      <w:rPr>
        <w:rFonts w:ascii="Symbol" w:hAnsi="Symbol" w:hint="default"/>
      </w:rPr>
    </w:lvl>
  </w:abstractNum>
  <w:abstractNum w:abstractNumId="2">
    <w:nsid w:val="FFFFFF88"/>
    <w:multiLevelType w:val="singleLevel"/>
    <w:tmpl w:val="6D92EC16"/>
    <w:lvl w:ilvl="0">
      <w:start w:val="1"/>
      <w:numFmt w:val="decimal"/>
      <w:lvlText w:val="%1."/>
      <w:lvlJc w:val="left"/>
      <w:pPr>
        <w:tabs>
          <w:tab w:val="num" w:pos="360"/>
        </w:tabs>
        <w:ind w:left="360" w:hanging="360"/>
      </w:p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CB95199"/>
    <w:multiLevelType w:val="multilevel"/>
    <w:tmpl w:val="22A8DAF8"/>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350"/>
        </w:tabs>
        <w:ind w:left="135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CD20A2"/>
    <w:multiLevelType w:val="hybridMultilevel"/>
    <w:tmpl w:val="1EECB8D6"/>
    <w:lvl w:ilvl="0" w:tplc="431E5282">
      <w:start w:val="2"/>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
    <w:nsid w:val="16AC742C"/>
    <w:multiLevelType w:val="multilevel"/>
    <w:tmpl w:val="8A0A356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nsid w:val="1D062F09"/>
    <w:multiLevelType w:val="multilevel"/>
    <w:tmpl w:val="156C4C58"/>
    <w:lvl w:ilvl="0">
      <w:start w:val="1"/>
      <w:numFmt w:val="decimal"/>
      <w:pStyle w:val="ExhibitC1"/>
      <w:lvlText w:val="%1."/>
      <w:lvlJc w:val="left"/>
      <w:pPr>
        <w:tabs>
          <w:tab w:val="num" w:pos="900"/>
        </w:tabs>
        <w:ind w:left="90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10">
    <w:nsid w:val="28311301"/>
    <w:multiLevelType w:val="hybridMultilevel"/>
    <w:tmpl w:val="8098CB5E"/>
    <w:lvl w:ilvl="0" w:tplc="41364A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15E1E3C"/>
    <w:multiLevelType w:val="multilevel"/>
    <w:tmpl w:val="8A0A356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C773AE"/>
    <w:multiLevelType w:val="multilevel"/>
    <w:tmpl w:val="8A0A356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367A2996"/>
    <w:multiLevelType w:val="multilevel"/>
    <w:tmpl w:val="CAFEF3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7660DB3"/>
    <w:multiLevelType w:val="multilevel"/>
    <w:tmpl w:val="4FFE4C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hint="default"/>
      </w:rPr>
    </w:lvl>
    <w:lvl w:ilvl="5">
      <w:start w:val="1"/>
      <w:numFmt w:val="lowerRoman"/>
      <w:pStyle w:val="ListBullet2"/>
      <w:lvlText w:val="–"/>
      <w:lvlJc w:val="left"/>
      <w:pPr>
        <w:tabs>
          <w:tab w:val="num" w:pos="720"/>
        </w:tabs>
        <w:ind w:left="720" w:hanging="360"/>
      </w:pPr>
      <w:rPr>
        <w:rFonts w:ascii="Times NR" w:hAnsi="Times NR"/>
      </w:rPr>
    </w:lvl>
    <w:lvl w:ilvl="6">
      <w:start w:val="1"/>
      <w:numFmt w:val="decimal"/>
      <w:pStyle w:val="ListBullet3"/>
      <w:lvlText w:val=""/>
      <w:lvlJc w:val="left"/>
      <w:pPr>
        <w:tabs>
          <w:tab w:val="num" w:pos="1080"/>
        </w:tabs>
        <w:ind w:left="1080" w:hanging="360"/>
      </w:pPr>
      <w:rPr>
        <w:rFonts w:ascii="Wingdings" w:hAnsi="Wingdings" w:hint="default"/>
      </w:rPr>
    </w:lvl>
    <w:lvl w:ilvl="7">
      <w:start w:val="1"/>
      <w:numFmt w:val="lowerLetter"/>
      <w:pStyle w:val="List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9BD24E1"/>
    <w:multiLevelType w:val="multilevel"/>
    <w:tmpl w:val="53F423FA"/>
    <w:name w:val="BulletList"/>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b w:val="0"/>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8496"/>
        </w:tabs>
        <w:ind w:left="8208" w:hanging="792"/>
      </w:pPr>
      <w:rPr>
        <w:rFonts w:hint="default"/>
      </w:rPr>
    </w:lvl>
    <w:lvl w:ilvl="5">
      <w:start w:val="1"/>
      <w:numFmt w:val="decimal"/>
      <w:lvlText w:val="%1.%2.%3.%4.%5.%6."/>
      <w:lvlJc w:val="left"/>
      <w:pPr>
        <w:tabs>
          <w:tab w:val="num" w:pos="8856"/>
        </w:tabs>
        <w:ind w:left="8712" w:hanging="936"/>
      </w:pPr>
      <w:rPr>
        <w:rFonts w:hint="default"/>
      </w:rPr>
    </w:lvl>
    <w:lvl w:ilvl="6">
      <w:start w:val="1"/>
      <w:numFmt w:val="decimal"/>
      <w:lvlText w:val="%1.%2.%3.%4.%5.%6.%7."/>
      <w:lvlJc w:val="left"/>
      <w:pPr>
        <w:tabs>
          <w:tab w:val="num" w:pos="9576"/>
        </w:tabs>
        <w:ind w:left="9216" w:hanging="1080"/>
      </w:pPr>
      <w:rPr>
        <w:rFonts w:hint="default"/>
      </w:rPr>
    </w:lvl>
    <w:lvl w:ilvl="7">
      <w:start w:val="1"/>
      <w:numFmt w:val="decimal"/>
      <w:lvlText w:val="%1.%2.%3.%4.%5.%6.%7.%8."/>
      <w:lvlJc w:val="left"/>
      <w:pPr>
        <w:tabs>
          <w:tab w:val="num" w:pos="9936"/>
        </w:tabs>
        <w:ind w:left="9720" w:hanging="1224"/>
      </w:pPr>
      <w:rPr>
        <w:rFonts w:hint="default"/>
      </w:rPr>
    </w:lvl>
    <w:lvl w:ilvl="8">
      <w:start w:val="1"/>
      <w:numFmt w:val="decimal"/>
      <w:lvlText w:val="%1.%2.%3.%4.%5.%6.%7.%8.%9."/>
      <w:lvlJc w:val="left"/>
      <w:pPr>
        <w:tabs>
          <w:tab w:val="num" w:pos="10656"/>
        </w:tabs>
        <w:ind w:left="10296" w:hanging="1440"/>
      </w:pPr>
      <w:rPr>
        <w:rFonts w:hint="default"/>
      </w:rPr>
    </w:lvl>
  </w:abstractNum>
  <w:abstractNum w:abstractNumId="18">
    <w:nsid w:val="50714860"/>
    <w:multiLevelType w:val="multilevel"/>
    <w:tmpl w:val="FE0EFE04"/>
    <w:lvl w:ilvl="0">
      <w:numFmt w:val="decimal"/>
      <w:pStyle w:val="Level1"/>
      <w:isLgl/>
      <w:lvlText w:val="1.%1"/>
      <w:lvlJc w:val="left"/>
      <w:pPr>
        <w:tabs>
          <w:tab w:val="num" w:pos="720"/>
        </w:tabs>
        <w:ind w:left="720" w:hanging="720"/>
      </w:pPr>
      <w:rPr>
        <w:rFonts w:ascii="Times New Roman" w:hAnsi="Times New Roman" w:hint="default"/>
        <w:b/>
        <w:i w:val="0"/>
        <w:sz w:val="24"/>
      </w:rPr>
    </w:lvl>
    <w:lvl w:ilvl="1">
      <w:start w:val="1"/>
      <w:numFmt w:val="upperLetter"/>
      <w:pStyle w:val="Level2"/>
      <w:lvlText w:val="%2."/>
      <w:lvlJc w:val="left"/>
      <w:pPr>
        <w:tabs>
          <w:tab w:val="num" w:pos="1080"/>
        </w:tabs>
        <w:ind w:left="720" w:firstLine="0"/>
      </w:pPr>
      <w:rPr>
        <w:rFonts w:ascii="Times New Roman" w:hAnsi="Times New Roman" w:hint="default"/>
        <w:sz w:val="24"/>
      </w:rPr>
    </w:lvl>
    <w:lvl w:ilvl="2">
      <w:start w:val="1"/>
      <w:numFmt w:val="decimal"/>
      <w:lvlText w:val="%3."/>
      <w:lvlJc w:val="left"/>
      <w:pPr>
        <w:tabs>
          <w:tab w:val="num" w:pos="1440"/>
        </w:tabs>
        <w:ind w:left="1440" w:hanging="360"/>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0">
    <w:nsid w:val="6B916865"/>
    <w:multiLevelType w:val="multilevel"/>
    <w:tmpl w:val="8A0A356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6F5C766F"/>
    <w:multiLevelType w:val="hybridMultilevel"/>
    <w:tmpl w:val="C792CCA0"/>
    <w:lvl w:ilvl="0" w:tplc="FFFFFFFF">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FFFFFFFF">
      <w:start w:val="1"/>
      <w:numFmt w:val="lowerLetter"/>
      <w:lvlText w:val="%2."/>
      <w:lvlJc w:val="left"/>
      <w:pPr>
        <w:tabs>
          <w:tab w:val="num" w:pos="2610"/>
        </w:tabs>
        <w:ind w:left="2610" w:hanging="360"/>
      </w:pPr>
    </w:lvl>
    <w:lvl w:ilvl="2" w:tplc="FFFFFFFF">
      <w:start w:val="1"/>
      <w:numFmt w:val="lowerRoman"/>
      <w:lvlText w:val="%3."/>
      <w:lvlJc w:val="right"/>
      <w:pPr>
        <w:tabs>
          <w:tab w:val="num" w:pos="3330"/>
        </w:tabs>
        <w:ind w:left="3330" w:hanging="180"/>
      </w:pPr>
    </w:lvl>
    <w:lvl w:ilvl="3" w:tplc="FFFFFFFF">
      <w:start w:val="1"/>
      <w:numFmt w:val="decimal"/>
      <w:lvlText w:val="%4."/>
      <w:lvlJc w:val="left"/>
      <w:pPr>
        <w:tabs>
          <w:tab w:val="num" w:pos="4050"/>
        </w:tabs>
        <w:ind w:left="4050" w:hanging="360"/>
      </w:pPr>
    </w:lvl>
    <w:lvl w:ilvl="4" w:tplc="FFFFFFFF">
      <w:start w:val="1"/>
      <w:numFmt w:val="lowerLetter"/>
      <w:lvlText w:val="%5."/>
      <w:lvlJc w:val="left"/>
      <w:pPr>
        <w:tabs>
          <w:tab w:val="num" w:pos="4770"/>
        </w:tabs>
        <w:ind w:left="4770" w:hanging="360"/>
      </w:pPr>
    </w:lvl>
    <w:lvl w:ilvl="5" w:tplc="FFFFFFFF">
      <w:start w:val="1"/>
      <w:numFmt w:val="lowerRoman"/>
      <w:lvlText w:val="%6."/>
      <w:lvlJc w:val="right"/>
      <w:pPr>
        <w:tabs>
          <w:tab w:val="num" w:pos="5490"/>
        </w:tabs>
        <w:ind w:left="5490" w:hanging="180"/>
      </w:pPr>
    </w:lvl>
    <w:lvl w:ilvl="6" w:tplc="FFFFFFFF">
      <w:start w:val="1"/>
      <w:numFmt w:val="decimal"/>
      <w:lvlText w:val="%7."/>
      <w:lvlJc w:val="left"/>
      <w:pPr>
        <w:tabs>
          <w:tab w:val="num" w:pos="6210"/>
        </w:tabs>
        <w:ind w:left="6210" w:hanging="360"/>
      </w:pPr>
    </w:lvl>
    <w:lvl w:ilvl="7" w:tplc="FFFFFFFF">
      <w:start w:val="1"/>
      <w:numFmt w:val="lowerLetter"/>
      <w:lvlText w:val="%8."/>
      <w:lvlJc w:val="left"/>
      <w:pPr>
        <w:tabs>
          <w:tab w:val="num" w:pos="6930"/>
        </w:tabs>
        <w:ind w:left="6930" w:hanging="360"/>
      </w:pPr>
    </w:lvl>
    <w:lvl w:ilvl="8" w:tplc="FFFFFFFF">
      <w:start w:val="1"/>
      <w:numFmt w:val="lowerRoman"/>
      <w:lvlText w:val="%9."/>
      <w:lvlJc w:val="right"/>
      <w:pPr>
        <w:tabs>
          <w:tab w:val="num" w:pos="7650"/>
        </w:tabs>
        <w:ind w:left="7650" w:hanging="180"/>
      </w:pPr>
    </w:lvl>
  </w:abstractNum>
  <w:abstractNum w:abstractNumId="22">
    <w:nsid w:val="79771563"/>
    <w:multiLevelType w:val="multilevel"/>
    <w:tmpl w:val="C2ACC720"/>
    <w:lvl w:ilvl="0">
      <w:start w:val="8"/>
      <w:numFmt w:val="decimal"/>
      <w:pStyle w:val="Style3"/>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3">
    <w:nsid w:val="7CF641B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 w:numId="4">
    <w:abstractNumId w:val="6"/>
  </w:num>
  <w:num w:numId="5">
    <w:abstractNumId w:val="21"/>
  </w:num>
  <w:num w:numId="6">
    <w:abstractNumId w:val="3"/>
  </w:num>
  <w:num w:numId="7">
    <w:abstractNumId w:val="5"/>
  </w:num>
  <w:num w:numId="8">
    <w:abstractNumId w:val="9"/>
  </w:num>
  <w:num w:numId="9">
    <w:abstractNumId w:val="16"/>
  </w:num>
  <w:num w:numId="10">
    <w:abstractNumId w:val="8"/>
  </w:num>
  <w:num w:numId="11">
    <w:abstractNumId w:val="18"/>
  </w:num>
  <w:num w:numId="12">
    <w:abstractNumId w:val="19"/>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5"/>
  </w:num>
  <w:num w:numId="19">
    <w:abstractNumId w:val="4"/>
  </w:num>
  <w:num w:numId="20">
    <w:abstractNumId w:val="23"/>
  </w:num>
  <w:num w:numId="21">
    <w:abstractNumId w:val="14"/>
  </w:num>
  <w:num w:numId="22">
    <w:abstractNumId w:val="20"/>
  </w:num>
  <w:num w:numId="23">
    <w:abstractNumId w:val="7"/>
  </w:num>
  <w:num w:numId="24">
    <w:abstractNumId w:val="11"/>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213D8"/>
    <w:rsid w:val="000167C5"/>
    <w:rsid w:val="00143F06"/>
    <w:rsid w:val="0016289B"/>
    <w:rsid w:val="001C001B"/>
    <w:rsid w:val="002111D4"/>
    <w:rsid w:val="002A1969"/>
    <w:rsid w:val="00360515"/>
    <w:rsid w:val="003A67DC"/>
    <w:rsid w:val="00412EAA"/>
    <w:rsid w:val="00465F84"/>
    <w:rsid w:val="004856C4"/>
    <w:rsid w:val="005C77E7"/>
    <w:rsid w:val="006576A1"/>
    <w:rsid w:val="008263CC"/>
    <w:rsid w:val="0093035A"/>
    <w:rsid w:val="00935D0B"/>
    <w:rsid w:val="009B7811"/>
    <w:rsid w:val="00B213D8"/>
    <w:rsid w:val="00E77747"/>
    <w:rsid w:val="00F17EC0"/>
    <w:rsid w:val="00FB1D36"/>
    <w:rsid w:val="00FD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B213D8"/>
    <w:pPr>
      <w:spacing w:before="240"/>
      <w:outlineLvl w:val="0"/>
    </w:pPr>
    <w:rPr>
      <w:rFonts w:ascii="Arial" w:eastAsia="Times New Roman" w:hAnsi="Arial" w:cs="Arial"/>
      <w:b/>
      <w:bCs/>
      <w:szCs w:val="24"/>
      <w:u w:val="single"/>
    </w:rPr>
  </w:style>
  <w:style w:type="paragraph" w:styleId="Heading2">
    <w:name w:val="heading 2"/>
    <w:aliases w:val="Heading 2a,h2,2m,H2,SD 2,Heading2,2,L2,H21,Chapter Title,Bold 14,h 3,Numbered - 2,Main Heading,Heading B,H2-Heading 2,Header 2,l2,Header2,list2,no #,22,heading2,b,headi,h21,h22,21,Heading Two,h23,h24,h211,headi1,heading21,h221,211,Heading Two1"/>
    <w:basedOn w:val="Normal"/>
    <w:next w:val="Normal"/>
    <w:link w:val="Heading2Char"/>
    <w:qFormat/>
    <w:rsid w:val="00B213D8"/>
    <w:pPr>
      <w:spacing w:before="120"/>
      <w:outlineLvl w:val="1"/>
    </w:pPr>
    <w:rPr>
      <w:rFonts w:ascii="Arial" w:eastAsia="Times New Roman" w:hAnsi="Arial" w:cs="Arial"/>
      <w:b/>
      <w:bCs/>
      <w:szCs w:val="24"/>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Indent"/>
    <w:link w:val="Heading3Char"/>
    <w:qFormat/>
    <w:rsid w:val="00B213D8"/>
    <w:pPr>
      <w:ind w:left="360"/>
      <w:outlineLvl w:val="2"/>
    </w:pPr>
    <w:rPr>
      <w:rFonts w:eastAsia="Times New Roman"/>
      <w:b/>
      <w:bCs/>
      <w:szCs w:val="24"/>
    </w:rPr>
  </w:style>
  <w:style w:type="paragraph" w:styleId="Heading4">
    <w:name w:val="heading 4"/>
    <w:aliases w:val="ASAPHeading 4,h4,a) b) c),H4,Map Title,Title 1,Sub-subheading,Heading 4 Char Char1,Heading 4 Char Char Char Char,Heading 4 Char Char1 Char,Heading 4 Char1 Char Char Char1,Heading 4 Char1 Char Char Char Char Char1"/>
    <w:basedOn w:val="Normal"/>
    <w:next w:val="Normal"/>
    <w:link w:val="Heading4Char"/>
    <w:qFormat/>
    <w:rsid w:val="00B213D8"/>
    <w:pPr>
      <w:keepNext/>
      <w:spacing w:before="240" w:after="60"/>
      <w:outlineLvl w:val="3"/>
    </w:pPr>
    <w:rPr>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B213D8"/>
    <w:pPr>
      <w:keepNext/>
      <w:tabs>
        <w:tab w:val="left" w:pos="720"/>
        <w:tab w:val="num" w:pos="1080"/>
        <w:tab w:val="left" w:pos="1296"/>
        <w:tab w:val="left" w:pos="2016"/>
        <w:tab w:val="left" w:pos="2592"/>
        <w:tab w:val="left" w:pos="4176"/>
        <w:tab w:val="left" w:pos="10710"/>
      </w:tabs>
      <w:ind w:left="720" w:right="180"/>
      <w:outlineLvl w:val="4"/>
    </w:pPr>
    <w:rPr>
      <w:rFonts w:eastAsia="Times New Roman"/>
      <w:szCs w:val="24"/>
    </w:rPr>
  </w:style>
  <w:style w:type="paragraph" w:styleId="Heading6">
    <w:name w:val="heading 6"/>
    <w:aliases w:val="6,H6,h6,sub-dash,sd"/>
    <w:basedOn w:val="Normal"/>
    <w:next w:val="Normal"/>
    <w:link w:val="Heading6Char"/>
    <w:qFormat/>
    <w:rsid w:val="00B213D8"/>
    <w:pPr>
      <w:spacing w:before="240" w:after="60"/>
      <w:outlineLvl w:val="5"/>
    </w:pPr>
    <w:rPr>
      <w:b/>
      <w:bCs/>
      <w:sz w:val="22"/>
      <w:szCs w:val="22"/>
    </w:rPr>
  </w:style>
  <w:style w:type="paragraph" w:styleId="Heading7">
    <w:name w:val="heading 7"/>
    <w:aliases w:val="7,h7"/>
    <w:basedOn w:val="Normal"/>
    <w:next w:val="Normal"/>
    <w:link w:val="Heading7Char"/>
    <w:qFormat/>
    <w:rsid w:val="00B213D8"/>
    <w:pPr>
      <w:spacing w:before="240" w:after="60"/>
      <w:outlineLvl w:val="6"/>
    </w:pPr>
    <w:rPr>
      <w:szCs w:val="24"/>
    </w:rPr>
  </w:style>
  <w:style w:type="paragraph" w:styleId="Heading8">
    <w:name w:val="heading 8"/>
    <w:aliases w:val="8,h8"/>
    <w:basedOn w:val="Normal"/>
    <w:next w:val="Normal"/>
    <w:link w:val="Heading8Char"/>
    <w:qFormat/>
    <w:rsid w:val="00B213D8"/>
    <w:pPr>
      <w:keepNext/>
      <w:outlineLvl w:val="7"/>
    </w:pPr>
    <w:rPr>
      <w:rFonts w:eastAsia="Times New Roman"/>
      <w:b/>
      <w:position w:val="-6"/>
      <w:sz w:val="17"/>
    </w:rPr>
  </w:style>
  <w:style w:type="paragraph" w:styleId="Heading9">
    <w:name w:val="heading 9"/>
    <w:aliases w:val="9,h9"/>
    <w:basedOn w:val="Normal"/>
    <w:next w:val="Normal"/>
    <w:link w:val="Heading9Char"/>
    <w:qFormat/>
    <w:rsid w:val="00B213D8"/>
    <w:pPr>
      <w:spacing w:before="240" w:after="60"/>
      <w:outlineLvl w:val="8"/>
    </w:pPr>
    <w:rPr>
      <w:rFonts w:ascii="Arial" w:eastAsia="Times New Roman"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eastAsia="Times New Roman"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aliases w:val="1body,BodText,bt,body text,Body Txt,RFQ Text,RFQ,4, bt,Body Text 1,BODY TEXT,t"/>
    <w:basedOn w:val="Normal"/>
    <w:pPr>
      <w:tabs>
        <w:tab w:val="left" w:pos="360"/>
      </w:tabs>
      <w:spacing w:line="300" w:lineRule="atLeast"/>
    </w:pPr>
  </w:style>
  <w:style w:type="paragraph" w:styleId="Header">
    <w:name w:val="header"/>
    <w:basedOn w:val="Normal"/>
    <w:link w:val="HeaderChar"/>
    <w:rsid w:val="00465F84"/>
    <w:pPr>
      <w:tabs>
        <w:tab w:val="center" w:pos="4320"/>
        <w:tab w:val="right" w:pos="8640"/>
      </w:tabs>
    </w:pPr>
  </w:style>
  <w:style w:type="character" w:styleId="Hyperlink">
    <w:name w:val="Hyperlink"/>
    <w:basedOn w:val="DefaultParagraphFont"/>
    <w:rsid w:val="00E77747"/>
    <w:rPr>
      <w:color w:val="0000FF"/>
      <w:u w:val="single"/>
    </w:rPr>
  </w:style>
  <w:style w:type="paragraph" w:styleId="BodyText3">
    <w:name w:val="Body Text 3"/>
    <w:basedOn w:val="Normal"/>
    <w:link w:val="BodyText3Char"/>
    <w:rsid w:val="00B213D8"/>
    <w:pPr>
      <w:spacing w:after="120"/>
    </w:pPr>
    <w:rPr>
      <w:sz w:val="16"/>
      <w:szCs w:val="16"/>
    </w:rPr>
  </w:style>
  <w:style w:type="character" w:customStyle="1" w:styleId="BodyText3Char">
    <w:name w:val="Body Text 3 Char"/>
    <w:basedOn w:val="DefaultParagraphFont"/>
    <w:link w:val="BodyText3"/>
    <w:rsid w:val="00B213D8"/>
    <w:rPr>
      <w:rFonts w:ascii="Times New Roman" w:hAnsi="Times New Roman"/>
      <w:sz w:val="16"/>
      <w:szCs w:val="16"/>
    </w:rPr>
  </w:style>
  <w:style w:type="paragraph" w:styleId="BodyTextIndent3">
    <w:name w:val="Body Text Indent 3"/>
    <w:basedOn w:val="Normal"/>
    <w:link w:val="BodyTextIndent3Char"/>
    <w:rsid w:val="00B213D8"/>
    <w:pPr>
      <w:spacing w:after="120"/>
      <w:ind w:left="360"/>
    </w:pPr>
    <w:rPr>
      <w:sz w:val="16"/>
      <w:szCs w:val="16"/>
    </w:rPr>
  </w:style>
  <w:style w:type="character" w:customStyle="1" w:styleId="BodyTextIndent3Char">
    <w:name w:val="Body Text Indent 3 Char"/>
    <w:basedOn w:val="DefaultParagraphFont"/>
    <w:link w:val="BodyTextIndent3"/>
    <w:rsid w:val="00B213D8"/>
    <w:rPr>
      <w:rFonts w:ascii="Times New Roman" w:hAnsi="Times New Roman"/>
      <w:sz w:val="16"/>
      <w:szCs w:val="16"/>
    </w:rPr>
  </w:style>
  <w:style w:type="paragraph" w:styleId="BodyTextIndent2">
    <w:name w:val="Body Text Indent 2"/>
    <w:basedOn w:val="Normal"/>
    <w:link w:val="BodyTextIndent2Char"/>
    <w:rsid w:val="00B213D8"/>
    <w:pPr>
      <w:spacing w:after="120" w:line="480" w:lineRule="auto"/>
      <w:ind w:left="360"/>
    </w:pPr>
  </w:style>
  <w:style w:type="character" w:customStyle="1" w:styleId="BodyTextIndent2Char">
    <w:name w:val="Body Text Indent 2 Char"/>
    <w:basedOn w:val="DefaultParagraphFont"/>
    <w:link w:val="BodyTextIndent2"/>
    <w:rsid w:val="00B213D8"/>
    <w:rPr>
      <w:rFonts w:ascii="Times New Roman" w:hAnsi="Times New Roman"/>
      <w:sz w:val="24"/>
    </w:rPr>
  </w:style>
  <w:style w:type="paragraph" w:styleId="BodyText2">
    <w:name w:val="Body Text 2"/>
    <w:basedOn w:val="Normal"/>
    <w:link w:val="BodyText2Char"/>
    <w:rsid w:val="00B213D8"/>
    <w:pPr>
      <w:spacing w:after="120" w:line="480" w:lineRule="auto"/>
    </w:pPr>
  </w:style>
  <w:style w:type="character" w:customStyle="1" w:styleId="BodyText2Char">
    <w:name w:val="Body Text 2 Char"/>
    <w:basedOn w:val="DefaultParagraphFont"/>
    <w:link w:val="BodyText2"/>
    <w:rsid w:val="00B213D8"/>
    <w:rPr>
      <w:rFonts w:ascii="Times New Roman" w:hAnsi="Times New Roman"/>
      <w:sz w:val="24"/>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B213D8"/>
    <w:rPr>
      <w:rFonts w:ascii="Arial" w:eastAsia="Times New Roman" w:hAnsi="Arial" w:cs="Arial"/>
      <w:b/>
      <w:bCs/>
      <w:sz w:val="24"/>
      <w:szCs w:val="24"/>
      <w:u w:val="single"/>
    </w:rPr>
  </w:style>
  <w:style w:type="character" w:customStyle="1" w:styleId="Heading2Char">
    <w:name w:val="Heading 2 Char"/>
    <w:basedOn w:val="DefaultParagraphFont"/>
    <w:link w:val="Heading2"/>
    <w:rsid w:val="00B213D8"/>
    <w:rPr>
      <w:rFonts w:ascii="Arial" w:eastAsia="Times New Roman" w:hAnsi="Arial" w:cs="Arial"/>
      <w:b/>
      <w:bCs/>
      <w:sz w:val="24"/>
      <w:szCs w:val="24"/>
    </w:rPr>
  </w:style>
  <w:style w:type="character" w:customStyle="1" w:styleId="Heading3Char">
    <w:name w:val="Heading 3 Char"/>
    <w:basedOn w:val="DefaultParagraphFont"/>
    <w:link w:val="Heading3"/>
    <w:rsid w:val="00B213D8"/>
    <w:rPr>
      <w:rFonts w:ascii="Times New Roman" w:eastAsia="Times New Roman" w:hAnsi="Times New Roman"/>
      <w:b/>
      <w:bCs/>
      <w:sz w:val="24"/>
      <w:szCs w:val="24"/>
    </w:rPr>
  </w:style>
  <w:style w:type="character" w:customStyle="1" w:styleId="Heading4Char">
    <w:name w:val="Heading 4 Char"/>
    <w:basedOn w:val="DefaultParagraphFont"/>
    <w:link w:val="Heading4"/>
    <w:rsid w:val="00B213D8"/>
    <w:rPr>
      <w:rFonts w:ascii="Times New Roman" w:hAnsi="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B213D8"/>
    <w:rPr>
      <w:rFonts w:ascii="Times New Roman" w:eastAsia="Times New Roman" w:hAnsi="Times New Roman"/>
      <w:sz w:val="24"/>
      <w:szCs w:val="24"/>
    </w:rPr>
  </w:style>
  <w:style w:type="character" w:customStyle="1" w:styleId="Heading6Char">
    <w:name w:val="Heading 6 Char"/>
    <w:basedOn w:val="DefaultParagraphFont"/>
    <w:link w:val="Heading6"/>
    <w:rsid w:val="00B213D8"/>
    <w:rPr>
      <w:rFonts w:ascii="Times New Roman" w:hAnsi="Times New Roman"/>
      <w:b/>
      <w:bCs/>
      <w:sz w:val="22"/>
      <w:szCs w:val="22"/>
    </w:rPr>
  </w:style>
  <w:style w:type="character" w:customStyle="1" w:styleId="Heading7Char">
    <w:name w:val="Heading 7 Char"/>
    <w:basedOn w:val="DefaultParagraphFont"/>
    <w:link w:val="Heading7"/>
    <w:rsid w:val="00B213D8"/>
    <w:rPr>
      <w:rFonts w:ascii="Times New Roman" w:hAnsi="Times New Roman"/>
      <w:sz w:val="24"/>
      <w:szCs w:val="24"/>
    </w:rPr>
  </w:style>
  <w:style w:type="character" w:customStyle="1" w:styleId="Heading8Char">
    <w:name w:val="Heading 8 Char"/>
    <w:basedOn w:val="DefaultParagraphFont"/>
    <w:link w:val="Heading8"/>
    <w:rsid w:val="00B213D8"/>
    <w:rPr>
      <w:rFonts w:ascii="Times New Roman" w:eastAsia="Times New Roman" w:hAnsi="Times New Roman"/>
      <w:b/>
      <w:position w:val="-6"/>
      <w:sz w:val="17"/>
    </w:rPr>
  </w:style>
  <w:style w:type="character" w:customStyle="1" w:styleId="Heading9Char">
    <w:name w:val="Heading 9 Char"/>
    <w:basedOn w:val="DefaultParagraphFont"/>
    <w:link w:val="Heading9"/>
    <w:rsid w:val="00B213D8"/>
    <w:rPr>
      <w:rFonts w:ascii="Arial" w:eastAsia="Times New Roman" w:hAnsi="Arial" w:cs="Arial"/>
      <w:sz w:val="22"/>
      <w:szCs w:val="22"/>
    </w:rPr>
  </w:style>
  <w:style w:type="paragraph" w:styleId="NormalIndent">
    <w:name w:val="Normal Indent"/>
    <w:basedOn w:val="Normal"/>
    <w:rsid w:val="00B213D8"/>
    <w:pPr>
      <w:ind w:left="720"/>
    </w:pPr>
    <w:rPr>
      <w:rFonts w:eastAsia="Times New Roman"/>
      <w:sz w:val="20"/>
    </w:rPr>
  </w:style>
  <w:style w:type="paragraph" w:customStyle="1" w:styleId="JCCAddress">
    <w:name w:val="JCC Address"/>
    <w:aliases w:val="1st line"/>
    <w:basedOn w:val="Normal"/>
    <w:autoRedefine/>
    <w:rsid w:val="00B213D8"/>
    <w:pPr>
      <w:spacing w:before="360" w:line="280" w:lineRule="exact"/>
      <w:jc w:val="center"/>
    </w:pPr>
    <w:rPr>
      <w:rFonts w:ascii="Goudy Old Style" w:eastAsia="Times New Roman" w:hAnsi="Goudy Old Style" w:cs="Goudy Old Style"/>
      <w:sz w:val="17"/>
      <w:szCs w:val="17"/>
    </w:rPr>
  </w:style>
  <w:style w:type="paragraph" w:styleId="CommentText">
    <w:name w:val="annotation text"/>
    <w:basedOn w:val="Normal"/>
    <w:link w:val="CommentTextChar"/>
    <w:rsid w:val="00B213D8"/>
    <w:rPr>
      <w:rFonts w:eastAsia="Times New Roman"/>
      <w:sz w:val="20"/>
    </w:rPr>
  </w:style>
  <w:style w:type="character" w:customStyle="1" w:styleId="CommentTextChar">
    <w:name w:val="Comment Text Char"/>
    <w:basedOn w:val="DefaultParagraphFont"/>
    <w:link w:val="CommentText"/>
    <w:rsid w:val="00B213D8"/>
    <w:rPr>
      <w:rFonts w:ascii="Times New Roman" w:eastAsia="Times New Roman" w:hAnsi="Times New Roman"/>
    </w:rPr>
  </w:style>
  <w:style w:type="paragraph" w:styleId="MacroText">
    <w:name w:val="macro"/>
    <w:link w:val="MacroTextChar"/>
    <w:rsid w:val="00B213D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B213D8"/>
    <w:rPr>
      <w:rFonts w:ascii="Courier New" w:eastAsia="Times New Roman" w:hAnsi="Courier New" w:cs="Courier New"/>
      <w:lang w:val="en-US" w:eastAsia="en-US" w:bidi="ar-SA"/>
    </w:rPr>
  </w:style>
  <w:style w:type="paragraph" w:customStyle="1" w:styleId="JCCspacer1">
    <w:name w:val="JCC spacer 1"/>
    <w:basedOn w:val="Normal"/>
    <w:rsid w:val="00B213D8"/>
    <w:pPr>
      <w:spacing w:after="140" w:line="300" w:lineRule="exact"/>
      <w:jc w:val="right"/>
    </w:pPr>
    <w:rPr>
      <w:rFonts w:ascii="Goudy Old Style" w:eastAsia="Times New Roman" w:hAnsi="Goudy Old Style" w:cs="Goudy Old Style"/>
      <w:sz w:val="16"/>
      <w:szCs w:val="16"/>
    </w:rPr>
  </w:style>
  <w:style w:type="paragraph" w:customStyle="1" w:styleId="JCCCommitteeName">
    <w:name w:val="JCC Committee Name"/>
    <w:basedOn w:val="Normal"/>
    <w:rsid w:val="00B213D8"/>
    <w:pPr>
      <w:spacing w:line="190" w:lineRule="exact"/>
      <w:jc w:val="right"/>
    </w:pPr>
    <w:rPr>
      <w:rFonts w:ascii="Goudy Old Style" w:eastAsia="Times New Roman" w:hAnsi="Goudy Old Style" w:cs="Goudy Old Style"/>
      <w:b/>
      <w:bCs/>
      <w:caps/>
      <w:spacing w:val="6"/>
      <w:sz w:val="15"/>
      <w:szCs w:val="15"/>
    </w:rPr>
  </w:style>
  <w:style w:type="paragraph" w:customStyle="1" w:styleId="JCCText">
    <w:name w:val="JCC Text"/>
    <w:basedOn w:val="Normal"/>
    <w:rsid w:val="00B213D8"/>
    <w:pPr>
      <w:spacing w:line="300" w:lineRule="exact"/>
    </w:pPr>
    <w:rPr>
      <w:rFonts w:eastAsia="Times New Roman"/>
      <w:szCs w:val="24"/>
    </w:rPr>
  </w:style>
  <w:style w:type="paragraph" w:customStyle="1" w:styleId="Document">
    <w:name w:val="Document"/>
    <w:basedOn w:val="Normal"/>
    <w:rsid w:val="00B213D8"/>
    <w:pPr>
      <w:jc w:val="center"/>
    </w:pPr>
    <w:rPr>
      <w:rFonts w:ascii="Courier" w:eastAsia="Times New Roman" w:hAnsi="Courier" w:cs="Courier"/>
      <w:szCs w:val="24"/>
    </w:rPr>
  </w:style>
  <w:style w:type="paragraph" w:customStyle="1" w:styleId="Bibliogrphy">
    <w:name w:val="Bibliogrphy"/>
    <w:basedOn w:val="Normal"/>
    <w:rsid w:val="00B213D8"/>
    <w:pPr>
      <w:ind w:left="720" w:firstLine="720"/>
    </w:pPr>
    <w:rPr>
      <w:rFonts w:ascii="Courier" w:eastAsia="Times New Roman" w:hAnsi="Courier" w:cs="Courier"/>
      <w:szCs w:val="24"/>
    </w:rPr>
  </w:style>
  <w:style w:type="paragraph" w:customStyle="1" w:styleId="RightPar">
    <w:name w:val="Right Par"/>
    <w:basedOn w:val="Normal"/>
    <w:rsid w:val="00B213D8"/>
    <w:pPr>
      <w:ind w:firstLine="720"/>
    </w:pPr>
    <w:rPr>
      <w:rFonts w:ascii="Courier" w:eastAsia="Times New Roman" w:hAnsi="Courier" w:cs="Courier"/>
      <w:szCs w:val="24"/>
    </w:rPr>
  </w:style>
  <w:style w:type="paragraph" w:customStyle="1" w:styleId="DocInit">
    <w:name w:val="Doc Init"/>
    <w:basedOn w:val="Normal"/>
    <w:rsid w:val="00B213D8"/>
    <w:rPr>
      <w:rFonts w:ascii="Courier" w:eastAsia="Times New Roman" w:hAnsi="Courier" w:cs="Courier"/>
      <w:szCs w:val="24"/>
    </w:rPr>
  </w:style>
  <w:style w:type="paragraph" w:customStyle="1" w:styleId="TechInit">
    <w:name w:val="Tech Init"/>
    <w:basedOn w:val="Normal"/>
    <w:rsid w:val="00B213D8"/>
    <w:rPr>
      <w:rFonts w:ascii="Courier" w:eastAsia="Times New Roman" w:hAnsi="Courier" w:cs="Courier"/>
      <w:szCs w:val="24"/>
    </w:rPr>
  </w:style>
  <w:style w:type="paragraph" w:customStyle="1" w:styleId="Technical">
    <w:name w:val="Technical"/>
    <w:basedOn w:val="Normal"/>
    <w:rsid w:val="00B213D8"/>
    <w:rPr>
      <w:rFonts w:ascii="Courier" w:eastAsia="Times New Roman" w:hAnsi="Courier" w:cs="Courier"/>
      <w:szCs w:val="24"/>
    </w:rPr>
  </w:style>
  <w:style w:type="paragraph" w:customStyle="1" w:styleId="Pleading">
    <w:name w:val="Pleading"/>
    <w:basedOn w:val="Normal"/>
    <w:rsid w:val="00B213D8"/>
    <w:pPr>
      <w:tabs>
        <w:tab w:val="right" w:pos="288"/>
      </w:tabs>
    </w:pPr>
    <w:rPr>
      <w:rFonts w:ascii="Courier" w:eastAsia="Times New Roman" w:hAnsi="Courier" w:cs="Courier"/>
      <w:szCs w:val="24"/>
    </w:rPr>
  </w:style>
  <w:style w:type="paragraph" w:customStyle="1" w:styleId="headers">
    <w:name w:val="headers"/>
    <w:basedOn w:val="Normal"/>
    <w:rsid w:val="00B213D8"/>
    <w:rPr>
      <w:rFonts w:ascii="Courier" w:eastAsia="Times New Roman" w:hAnsi="Courier" w:cs="Courier"/>
      <w:szCs w:val="24"/>
    </w:rPr>
  </w:style>
  <w:style w:type="paragraph" w:customStyle="1" w:styleId="categorynam">
    <w:name w:val="category nam"/>
    <w:basedOn w:val="Normal"/>
    <w:rsid w:val="00B213D8"/>
    <w:rPr>
      <w:rFonts w:ascii="Courier" w:eastAsia="Times New Roman" w:hAnsi="Courier" w:cs="Courier"/>
      <w:szCs w:val="24"/>
    </w:rPr>
  </w:style>
  <w:style w:type="paragraph" w:customStyle="1" w:styleId="Outlinearabic">
    <w:name w:val="Outline arabic"/>
    <w:basedOn w:val="Normal"/>
    <w:rsid w:val="00B213D8"/>
    <w:pPr>
      <w:ind w:left="1620" w:hanging="450"/>
    </w:pPr>
    <w:rPr>
      <w:rFonts w:eastAsia="Times New Roman"/>
      <w:szCs w:val="24"/>
    </w:rPr>
  </w:style>
  <w:style w:type="paragraph" w:customStyle="1" w:styleId="Outlinesmallletter">
    <w:name w:val="Outline small letter"/>
    <w:basedOn w:val="Normal"/>
    <w:rsid w:val="00B213D8"/>
    <w:pPr>
      <w:ind w:left="2430" w:hanging="450"/>
    </w:pPr>
    <w:rPr>
      <w:rFonts w:eastAsia="Times New Roman"/>
      <w:szCs w:val="24"/>
    </w:rPr>
  </w:style>
  <w:style w:type="paragraph" w:customStyle="1" w:styleId="Requirements">
    <w:name w:val="Requirements"/>
    <w:basedOn w:val="Outlinearabic"/>
    <w:rsid w:val="00B213D8"/>
    <w:pPr>
      <w:ind w:left="540" w:hanging="540"/>
    </w:pPr>
  </w:style>
  <w:style w:type="paragraph" w:customStyle="1" w:styleId="Style4">
    <w:name w:val="Style4"/>
    <w:basedOn w:val="Heading1"/>
    <w:autoRedefine/>
    <w:rsid w:val="00B213D8"/>
    <w:pPr>
      <w:keepNext/>
      <w:tabs>
        <w:tab w:val="left" w:pos="1296"/>
        <w:tab w:val="num" w:pos="2160"/>
        <w:tab w:val="left" w:pos="2592"/>
        <w:tab w:val="left" w:pos="4176"/>
        <w:tab w:val="left" w:pos="10710"/>
      </w:tabs>
      <w:spacing w:before="0"/>
      <w:ind w:left="2160" w:right="180" w:hanging="720"/>
    </w:pPr>
    <w:rPr>
      <w:rFonts w:ascii="Times New Roman" w:hAnsi="Times New Roman" w:cs="Times New Roman"/>
      <w:b w:val="0"/>
      <w:bCs w:val="0"/>
      <w:u w:val="none"/>
    </w:rPr>
  </w:style>
  <w:style w:type="paragraph" w:customStyle="1" w:styleId="RFPA">
    <w:name w:val="RFPA"/>
    <w:basedOn w:val="RFP1"/>
    <w:autoRedefine/>
    <w:rsid w:val="00B213D8"/>
    <w:pPr>
      <w:ind w:left="720" w:hanging="720"/>
    </w:pPr>
    <w:rPr>
      <w:caps w:val="0"/>
      <w:u w:val="none"/>
    </w:rPr>
  </w:style>
  <w:style w:type="paragraph" w:customStyle="1" w:styleId="RFP1">
    <w:name w:val="RFP1"/>
    <w:basedOn w:val="Normal"/>
    <w:autoRedefine/>
    <w:rsid w:val="00B213D8"/>
    <w:pPr>
      <w:tabs>
        <w:tab w:val="num" w:pos="720"/>
      </w:tabs>
    </w:pPr>
    <w:rPr>
      <w:rFonts w:eastAsia="Times New Roman"/>
      <w:caps/>
      <w:szCs w:val="24"/>
      <w:u w:val="single"/>
    </w:rPr>
  </w:style>
  <w:style w:type="paragraph" w:customStyle="1" w:styleId="RFPa0">
    <w:name w:val="RFP(a)"/>
    <w:basedOn w:val="Normal"/>
    <w:rsid w:val="00B213D8"/>
    <w:pPr>
      <w:tabs>
        <w:tab w:val="left" w:pos="1440"/>
        <w:tab w:val="num" w:pos="2520"/>
      </w:tabs>
      <w:ind w:left="2160"/>
    </w:pPr>
    <w:rPr>
      <w:rFonts w:eastAsia="Times New Roman"/>
      <w:szCs w:val="24"/>
    </w:rPr>
  </w:style>
  <w:style w:type="paragraph" w:customStyle="1" w:styleId="pc">
    <w:name w:val="pc"/>
    <w:basedOn w:val="Normal"/>
    <w:autoRedefine/>
    <w:rsid w:val="00B213D8"/>
    <w:pPr>
      <w:tabs>
        <w:tab w:val="num" w:pos="720"/>
      </w:tabs>
      <w:ind w:left="720" w:hanging="720"/>
    </w:pPr>
    <w:rPr>
      <w:rFonts w:eastAsia="Times New Roman"/>
      <w:szCs w:val="24"/>
    </w:rPr>
  </w:style>
  <w:style w:type="paragraph" w:customStyle="1" w:styleId="Style7">
    <w:name w:val="Style7"/>
    <w:basedOn w:val="Normal"/>
    <w:rsid w:val="00B213D8"/>
    <w:pPr>
      <w:ind w:left="1440"/>
    </w:pPr>
    <w:rPr>
      <w:rFonts w:eastAsia="Times New Roman"/>
      <w:szCs w:val="24"/>
    </w:rPr>
  </w:style>
  <w:style w:type="character" w:styleId="PageNumber">
    <w:name w:val="page number"/>
    <w:basedOn w:val="DefaultParagraphFont"/>
    <w:rsid w:val="00B213D8"/>
  </w:style>
  <w:style w:type="paragraph" w:customStyle="1" w:styleId="ExhibitA1">
    <w:name w:val="ExhibitA1"/>
    <w:basedOn w:val="Normal"/>
    <w:rsid w:val="00B213D8"/>
    <w:pPr>
      <w:keepNext/>
      <w:numPr>
        <w:numId w:val="6"/>
      </w:numPr>
      <w:tabs>
        <w:tab w:val="left" w:pos="1296"/>
        <w:tab w:val="left" w:pos="2016"/>
        <w:tab w:val="left" w:pos="2592"/>
        <w:tab w:val="left" w:pos="4176"/>
        <w:tab w:val="left" w:pos="10710"/>
      </w:tabs>
      <w:outlineLvl w:val="0"/>
    </w:pPr>
    <w:rPr>
      <w:rFonts w:eastAsia="Times New Roman"/>
      <w:szCs w:val="24"/>
      <w:u w:val="single"/>
    </w:rPr>
  </w:style>
  <w:style w:type="paragraph" w:customStyle="1" w:styleId="Heading10">
    <w:name w:val="Heading10"/>
    <w:basedOn w:val="Heading9"/>
    <w:rsid w:val="00B213D8"/>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B213D8"/>
    <w:pPr>
      <w:keepNext/>
      <w:numPr>
        <w:numId w:val="7"/>
      </w:numPr>
      <w:tabs>
        <w:tab w:val="left" w:pos="1296"/>
        <w:tab w:val="left" w:pos="2016"/>
        <w:tab w:val="left" w:pos="2592"/>
        <w:tab w:val="left" w:pos="4176"/>
        <w:tab w:val="left" w:pos="10710"/>
      </w:tabs>
      <w:outlineLvl w:val="0"/>
    </w:pPr>
    <w:rPr>
      <w:rFonts w:eastAsia="Times New Roman"/>
      <w:szCs w:val="24"/>
      <w:u w:val="single"/>
    </w:rPr>
  </w:style>
  <w:style w:type="paragraph" w:customStyle="1" w:styleId="ExhibitB2">
    <w:name w:val="ExhibitB2"/>
    <w:basedOn w:val="Normal"/>
    <w:rsid w:val="00B213D8"/>
    <w:pPr>
      <w:keepNext/>
      <w:numPr>
        <w:ilvl w:val="1"/>
        <w:numId w:val="7"/>
      </w:numPr>
      <w:tabs>
        <w:tab w:val="left" w:pos="2016"/>
        <w:tab w:val="left" w:pos="2592"/>
        <w:tab w:val="left" w:pos="4176"/>
        <w:tab w:val="left" w:pos="10710"/>
      </w:tabs>
      <w:ind w:right="187"/>
      <w:outlineLvl w:val="0"/>
    </w:pPr>
    <w:rPr>
      <w:rFonts w:eastAsia="Times New Roman"/>
      <w:szCs w:val="24"/>
    </w:rPr>
  </w:style>
  <w:style w:type="paragraph" w:customStyle="1" w:styleId="ExhibitB3">
    <w:name w:val="ExhibitB3"/>
    <w:basedOn w:val="Style4"/>
    <w:rsid w:val="00B213D8"/>
    <w:pPr>
      <w:numPr>
        <w:ilvl w:val="2"/>
        <w:numId w:val="7"/>
      </w:numPr>
    </w:pPr>
  </w:style>
  <w:style w:type="paragraph" w:styleId="BalloonText">
    <w:name w:val="Balloon Text"/>
    <w:basedOn w:val="Normal"/>
    <w:link w:val="BalloonTextChar"/>
    <w:rsid w:val="00B213D8"/>
    <w:rPr>
      <w:rFonts w:ascii="Tahoma" w:eastAsia="Times New Roman" w:hAnsi="Tahoma" w:cs="Tahoma"/>
      <w:sz w:val="16"/>
      <w:szCs w:val="16"/>
    </w:rPr>
  </w:style>
  <w:style w:type="character" w:customStyle="1" w:styleId="BalloonTextChar">
    <w:name w:val="Balloon Text Char"/>
    <w:basedOn w:val="DefaultParagraphFont"/>
    <w:link w:val="BalloonText"/>
    <w:rsid w:val="00B213D8"/>
    <w:rPr>
      <w:rFonts w:ascii="Tahoma" w:eastAsia="Times New Roman" w:hAnsi="Tahoma" w:cs="Tahoma"/>
      <w:sz w:val="16"/>
      <w:szCs w:val="16"/>
    </w:rPr>
  </w:style>
  <w:style w:type="table" w:styleId="TableGrid">
    <w:name w:val="Table Grid"/>
    <w:basedOn w:val="TableNormal"/>
    <w:rsid w:val="00B213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213D8"/>
    <w:pPr>
      <w:spacing w:after="120"/>
      <w:ind w:left="360"/>
    </w:pPr>
    <w:rPr>
      <w:rFonts w:eastAsia="Times New Roman"/>
      <w:szCs w:val="24"/>
    </w:rPr>
  </w:style>
  <w:style w:type="character" w:customStyle="1" w:styleId="BodyTextIndentChar">
    <w:name w:val="Body Text Indent Char"/>
    <w:basedOn w:val="DefaultParagraphFont"/>
    <w:link w:val="BodyTextIndent"/>
    <w:rsid w:val="00B213D8"/>
    <w:rPr>
      <w:rFonts w:ascii="Times New Roman" w:eastAsia="Times New Roman" w:hAnsi="Times New Roman"/>
      <w:sz w:val="24"/>
      <w:szCs w:val="24"/>
    </w:rPr>
  </w:style>
  <w:style w:type="paragraph" w:styleId="BlockText">
    <w:name w:val="Block Text"/>
    <w:basedOn w:val="Normal"/>
    <w:rsid w:val="00B213D8"/>
    <w:pPr>
      <w:ind w:left="2160" w:right="-1260"/>
    </w:pPr>
  </w:style>
  <w:style w:type="paragraph" w:customStyle="1" w:styleId="Style6">
    <w:name w:val="Style6"/>
    <w:rsid w:val="00B213D8"/>
    <w:rPr>
      <w:rFonts w:ascii="Times New Roman" w:eastAsia="Times New Roman" w:hAnsi="Times New Roman"/>
      <w:noProof/>
      <w:sz w:val="24"/>
    </w:rPr>
  </w:style>
  <w:style w:type="paragraph" w:styleId="List">
    <w:name w:val="List"/>
    <w:basedOn w:val="Normal"/>
    <w:rsid w:val="00B213D8"/>
    <w:pPr>
      <w:ind w:left="360" w:hanging="360"/>
    </w:pPr>
    <w:rPr>
      <w:rFonts w:ascii="Courier New" w:eastAsia="Times New Roman" w:hAnsi="Courier New"/>
    </w:rPr>
  </w:style>
  <w:style w:type="paragraph" w:styleId="List2">
    <w:name w:val="List 2"/>
    <w:basedOn w:val="Normal"/>
    <w:rsid w:val="00B213D8"/>
    <w:pPr>
      <w:ind w:left="720" w:hanging="360"/>
    </w:pPr>
    <w:rPr>
      <w:rFonts w:ascii="Courier New" w:eastAsia="Times New Roman" w:hAnsi="Courier New"/>
    </w:rPr>
  </w:style>
  <w:style w:type="paragraph" w:styleId="PlainText">
    <w:name w:val="Plain Text"/>
    <w:basedOn w:val="Normal"/>
    <w:link w:val="PlainTextChar"/>
    <w:rsid w:val="00B213D8"/>
    <w:pPr>
      <w:ind w:left="720" w:hanging="720"/>
    </w:pPr>
    <w:rPr>
      <w:rFonts w:ascii="Arial" w:eastAsia="Times New Roman" w:hAnsi="Arial"/>
    </w:rPr>
  </w:style>
  <w:style w:type="character" w:customStyle="1" w:styleId="PlainTextChar">
    <w:name w:val="Plain Text Char"/>
    <w:basedOn w:val="DefaultParagraphFont"/>
    <w:link w:val="PlainText"/>
    <w:rsid w:val="00B213D8"/>
    <w:rPr>
      <w:rFonts w:ascii="Arial" w:eastAsia="Times New Roman" w:hAnsi="Arial"/>
      <w:sz w:val="24"/>
    </w:rPr>
  </w:style>
  <w:style w:type="paragraph" w:customStyle="1" w:styleId="ExhibitA2">
    <w:name w:val="ExhibitA2"/>
    <w:basedOn w:val="Normal"/>
    <w:rsid w:val="00B213D8"/>
    <w:pPr>
      <w:keepNext/>
      <w:numPr>
        <w:ilvl w:val="1"/>
        <w:numId w:val="9"/>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B213D8"/>
    <w:pPr>
      <w:keepNext/>
      <w:numPr>
        <w:ilvl w:val="2"/>
        <w:numId w:val="9"/>
      </w:numPr>
      <w:tabs>
        <w:tab w:val="left" w:pos="2592"/>
        <w:tab w:val="left" w:pos="4176"/>
        <w:tab w:val="left" w:pos="10710"/>
      </w:tabs>
      <w:ind w:right="187"/>
      <w:outlineLvl w:val="0"/>
    </w:pPr>
    <w:rPr>
      <w:rFonts w:eastAsia="Times New Roman"/>
    </w:rPr>
  </w:style>
  <w:style w:type="paragraph" w:customStyle="1" w:styleId="ExhibitC1">
    <w:name w:val="ExhibitC1"/>
    <w:basedOn w:val="Style6"/>
    <w:rsid w:val="00B213D8"/>
    <w:pPr>
      <w:numPr>
        <w:numId w:val="10"/>
      </w:numPr>
    </w:pPr>
    <w:rPr>
      <w:u w:val="single"/>
    </w:rPr>
  </w:style>
  <w:style w:type="paragraph" w:customStyle="1" w:styleId="ExhibitC2">
    <w:name w:val="ExhibitC2"/>
    <w:basedOn w:val="Style7"/>
    <w:rsid w:val="00B213D8"/>
    <w:pPr>
      <w:numPr>
        <w:ilvl w:val="1"/>
        <w:numId w:val="10"/>
      </w:numPr>
    </w:pPr>
    <w:rPr>
      <w:noProof/>
      <w:szCs w:val="20"/>
    </w:rPr>
  </w:style>
  <w:style w:type="paragraph" w:customStyle="1" w:styleId="ExhibitC3">
    <w:name w:val="ExhibitC3"/>
    <w:basedOn w:val="Normal"/>
    <w:rsid w:val="00B213D8"/>
    <w:pPr>
      <w:keepNext/>
      <w:numPr>
        <w:ilvl w:val="2"/>
        <w:numId w:val="10"/>
      </w:numPr>
      <w:tabs>
        <w:tab w:val="left" w:pos="2592"/>
        <w:tab w:val="left" w:pos="4176"/>
        <w:tab w:val="left" w:pos="10710"/>
      </w:tabs>
      <w:ind w:right="187"/>
      <w:outlineLvl w:val="0"/>
    </w:pPr>
    <w:rPr>
      <w:rFonts w:eastAsia="Times New Roman"/>
    </w:rPr>
  </w:style>
  <w:style w:type="paragraph" w:customStyle="1" w:styleId="normal0">
    <w:name w:val="normal"/>
    <w:basedOn w:val="Normal"/>
    <w:link w:val="normalChar"/>
    <w:rsid w:val="00B213D8"/>
    <w:pPr>
      <w:overflowPunct w:val="0"/>
      <w:autoSpaceDE w:val="0"/>
      <w:autoSpaceDN w:val="0"/>
      <w:adjustRightInd w:val="0"/>
      <w:spacing w:line="239" w:lineRule="atLeast"/>
      <w:textAlignment w:val="baseline"/>
    </w:pPr>
    <w:rPr>
      <w:rFonts w:ascii="Times" w:eastAsia="Times New Roman" w:hAnsi="Times"/>
    </w:rPr>
  </w:style>
  <w:style w:type="paragraph" w:customStyle="1" w:styleId="zzSansSerif">
    <w:name w:val="zz Sans Serif"/>
    <w:rsid w:val="00B213D8"/>
    <w:rPr>
      <w:rFonts w:ascii="Arial" w:eastAsia="Times New Roman" w:hAnsi="Arial"/>
      <w:sz w:val="24"/>
    </w:rPr>
  </w:style>
  <w:style w:type="paragraph" w:customStyle="1" w:styleId="Hidden">
    <w:name w:val="Hidden"/>
    <w:basedOn w:val="Heading4"/>
    <w:next w:val="Heading4"/>
    <w:rsid w:val="00B213D8"/>
    <w:pPr>
      <w:spacing w:before="0" w:after="0"/>
      <w:ind w:left="720"/>
    </w:pPr>
    <w:rPr>
      <w:rFonts w:eastAsia="Times New Roman"/>
      <w:b w:val="0"/>
      <w:bCs w:val="0"/>
      <w:vanish/>
      <w:color w:val="0000FF"/>
      <w:sz w:val="24"/>
      <w:szCs w:val="20"/>
    </w:rPr>
  </w:style>
  <w:style w:type="paragraph" w:customStyle="1" w:styleId="ExhibitD2">
    <w:name w:val="ExhibitD2"/>
    <w:basedOn w:val="Normal"/>
    <w:rsid w:val="00B213D8"/>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D3">
    <w:name w:val="ExhibitD3"/>
    <w:basedOn w:val="Normal"/>
    <w:rsid w:val="00B213D8"/>
    <w:pPr>
      <w:keepNext/>
      <w:numPr>
        <w:ilvl w:val="2"/>
        <w:numId w:val="16"/>
      </w:numPr>
      <w:tabs>
        <w:tab w:val="left" w:pos="2592"/>
        <w:tab w:val="left" w:pos="4176"/>
        <w:tab w:val="left" w:pos="10710"/>
      </w:tabs>
      <w:ind w:right="187"/>
      <w:outlineLvl w:val="0"/>
    </w:pPr>
    <w:rPr>
      <w:rFonts w:eastAsia="Times New Roman"/>
    </w:rPr>
  </w:style>
  <w:style w:type="paragraph" w:customStyle="1" w:styleId="Standard1">
    <w:name w:val="Standard1"/>
    <w:basedOn w:val="Normal"/>
    <w:next w:val="Normal"/>
    <w:rsid w:val="00B213D8"/>
    <w:pPr>
      <w:keepNext/>
      <w:tabs>
        <w:tab w:val="num" w:pos="360"/>
        <w:tab w:val="left" w:pos="720"/>
        <w:tab w:val="left" w:pos="1296"/>
        <w:tab w:val="left" w:pos="2016"/>
        <w:tab w:val="left" w:pos="2592"/>
        <w:tab w:val="left" w:pos="4176"/>
        <w:tab w:val="left" w:pos="10710"/>
      </w:tabs>
      <w:ind w:left="360" w:hanging="360"/>
      <w:outlineLvl w:val="0"/>
    </w:pPr>
    <w:rPr>
      <w:rFonts w:eastAsia="Times New Roman"/>
    </w:rPr>
  </w:style>
  <w:style w:type="paragraph" w:customStyle="1" w:styleId="Level1">
    <w:name w:val="Level1"/>
    <w:basedOn w:val="Normal"/>
    <w:rsid w:val="00B213D8"/>
    <w:pPr>
      <w:keepLines/>
      <w:numPr>
        <w:numId w:val="11"/>
      </w:numPr>
      <w:spacing w:before="120" w:after="120"/>
    </w:pPr>
    <w:rPr>
      <w:rFonts w:eastAsia="Times New Roman"/>
      <w:b/>
    </w:rPr>
  </w:style>
  <w:style w:type="paragraph" w:customStyle="1" w:styleId="Level2">
    <w:name w:val="Level2"/>
    <w:basedOn w:val="Normal"/>
    <w:rsid w:val="00B213D8"/>
    <w:pPr>
      <w:numPr>
        <w:ilvl w:val="1"/>
        <w:numId w:val="11"/>
      </w:numPr>
      <w:spacing w:after="120"/>
    </w:pPr>
    <w:rPr>
      <w:rFonts w:eastAsia="Times New Roman"/>
    </w:rPr>
  </w:style>
  <w:style w:type="character" w:customStyle="1" w:styleId="DeltaViewInsertion">
    <w:name w:val="DeltaView Insertion"/>
    <w:rsid w:val="00B213D8"/>
    <w:rPr>
      <w:color w:val="0000FF"/>
      <w:spacing w:val="0"/>
      <w:u w:val="double"/>
    </w:rPr>
  </w:style>
  <w:style w:type="paragraph" w:customStyle="1" w:styleId="Style2">
    <w:name w:val="Style2"/>
    <w:basedOn w:val="Normal"/>
    <w:autoRedefine/>
    <w:rsid w:val="00B213D8"/>
    <w:pPr>
      <w:keepNext/>
      <w:tabs>
        <w:tab w:val="left" w:pos="1296"/>
        <w:tab w:val="left" w:pos="2016"/>
        <w:tab w:val="left" w:pos="2592"/>
        <w:tab w:val="left" w:pos="4176"/>
        <w:tab w:val="left" w:pos="10710"/>
      </w:tabs>
      <w:outlineLvl w:val="0"/>
    </w:pPr>
    <w:rPr>
      <w:rFonts w:eastAsia="Times New Roman"/>
      <w:u w:val="single"/>
    </w:rPr>
  </w:style>
  <w:style w:type="paragraph" w:customStyle="1" w:styleId="Style3">
    <w:name w:val="Style3"/>
    <w:basedOn w:val="Normal"/>
    <w:autoRedefine/>
    <w:rsid w:val="00B213D8"/>
    <w:pPr>
      <w:keepNext/>
      <w:numPr>
        <w:numId w:val="13"/>
      </w:numPr>
      <w:tabs>
        <w:tab w:val="clear" w:pos="720"/>
        <w:tab w:val="left" w:pos="2016"/>
        <w:tab w:val="left" w:pos="2592"/>
        <w:tab w:val="left" w:pos="4176"/>
        <w:tab w:val="left" w:pos="10710"/>
      </w:tabs>
      <w:ind w:left="0" w:right="187" w:firstLine="0"/>
      <w:outlineLvl w:val="0"/>
    </w:pPr>
    <w:rPr>
      <w:rFonts w:eastAsia="Times New Roman"/>
    </w:rPr>
  </w:style>
  <w:style w:type="paragraph" w:customStyle="1" w:styleId="Style1">
    <w:name w:val="Style1"/>
    <w:basedOn w:val="Heading1"/>
    <w:autoRedefine/>
    <w:rsid w:val="00B213D8"/>
    <w:pPr>
      <w:keepNext/>
      <w:tabs>
        <w:tab w:val="left" w:pos="720"/>
        <w:tab w:val="left" w:pos="1296"/>
        <w:tab w:val="left" w:pos="2016"/>
        <w:tab w:val="left" w:pos="2592"/>
        <w:tab w:val="left" w:pos="4176"/>
        <w:tab w:val="left" w:pos="10710"/>
      </w:tabs>
      <w:spacing w:before="0"/>
    </w:pPr>
    <w:rPr>
      <w:rFonts w:ascii="Times New Roman" w:hAnsi="Times New Roman" w:cs="Times New Roman"/>
      <w:b w:val="0"/>
      <w:bCs w:val="0"/>
      <w:szCs w:val="20"/>
      <w:u w:val="none"/>
    </w:rPr>
  </w:style>
  <w:style w:type="paragraph" w:customStyle="1" w:styleId="Style5">
    <w:name w:val="Style5"/>
    <w:rsid w:val="00B213D8"/>
    <w:pPr>
      <w:numPr>
        <w:numId w:val="12"/>
      </w:numPr>
    </w:pPr>
    <w:rPr>
      <w:rFonts w:ascii="Times New Roman" w:eastAsia="Times New Roman" w:hAnsi="Times New Roman"/>
      <w:noProof/>
      <w:sz w:val="24"/>
    </w:rPr>
  </w:style>
  <w:style w:type="paragraph" w:styleId="Title">
    <w:name w:val="Title"/>
    <w:basedOn w:val="Normal"/>
    <w:link w:val="TitleChar"/>
    <w:qFormat/>
    <w:rsid w:val="00B213D8"/>
    <w:pPr>
      <w:tabs>
        <w:tab w:val="left" w:pos="480"/>
        <w:tab w:val="left" w:pos="1080"/>
        <w:tab w:val="left" w:pos="8010"/>
        <w:tab w:val="left" w:pos="10710"/>
      </w:tabs>
      <w:ind w:right="180"/>
      <w:jc w:val="center"/>
    </w:pPr>
    <w:rPr>
      <w:rFonts w:eastAsia="Times New Roman"/>
    </w:rPr>
  </w:style>
  <w:style w:type="character" w:customStyle="1" w:styleId="TitleChar">
    <w:name w:val="Title Char"/>
    <w:basedOn w:val="DefaultParagraphFont"/>
    <w:link w:val="Title"/>
    <w:rsid w:val="00B213D8"/>
    <w:rPr>
      <w:rFonts w:ascii="Times New Roman" w:eastAsia="Times New Roman" w:hAnsi="Times New Roman"/>
      <w:sz w:val="24"/>
    </w:rPr>
  </w:style>
  <w:style w:type="paragraph" w:styleId="ListContinue2">
    <w:name w:val="List Continue 2"/>
    <w:basedOn w:val="Normal"/>
    <w:rsid w:val="00B213D8"/>
    <w:pPr>
      <w:spacing w:after="120"/>
      <w:ind w:left="720"/>
    </w:pPr>
    <w:rPr>
      <w:rFonts w:ascii="Courier New" w:eastAsia="Times New Roman" w:hAnsi="Courier New"/>
    </w:rPr>
  </w:style>
  <w:style w:type="paragraph" w:customStyle="1" w:styleId="s2">
    <w:name w:val="s2"/>
    <w:basedOn w:val="Normal"/>
    <w:rsid w:val="00B213D8"/>
    <w:pPr>
      <w:widowControl w:val="0"/>
      <w:spacing w:after="240"/>
      <w:ind w:left="1080" w:hanging="360"/>
      <w:jc w:val="both"/>
    </w:pPr>
    <w:rPr>
      <w:rFonts w:eastAsia="Times New Roman"/>
    </w:rPr>
  </w:style>
  <w:style w:type="paragraph" w:customStyle="1" w:styleId="1indspaft">
    <w:name w:val="¶ + 1&quot; ind + sp aft"/>
    <w:basedOn w:val="Normal"/>
    <w:rsid w:val="00B213D8"/>
    <w:pPr>
      <w:spacing w:after="120" w:line="240" w:lineRule="atLeast"/>
      <w:ind w:firstLine="1440"/>
      <w:jc w:val="both"/>
    </w:pPr>
    <w:rPr>
      <w:rFonts w:ascii="Palatino" w:eastAsia="Times New Roman" w:hAnsi="Palatino"/>
      <w:sz w:val="20"/>
    </w:rPr>
  </w:style>
  <w:style w:type="paragraph" w:customStyle="1" w:styleId="s1">
    <w:name w:val="s1"/>
    <w:basedOn w:val="Normal"/>
    <w:rsid w:val="00B213D8"/>
    <w:pPr>
      <w:keepNext/>
      <w:widowControl w:val="0"/>
      <w:tabs>
        <w:tab w:val="left" w:pos="720"/>
      </w:tabs>
      <w:spacing w:after="240"/>
      <w:ind w:left="720" w:hanging="720"/>
    </w:pPr>
    <w:rPr>
      <w:rFonts w:eastAsia="Times New Roman"/>
      <w:b/>
    </w:rPr>
  </w:style>
  <w:style w:type="paragraph" w:customStyle="1" w:styleId="s3">
    <w:name w:val="s3"/>
    <w:basedOn w:val="Normal"/>
    <w:rsid w:val="00B213D8"/>
    <w:pPr>
      <w:widowControl w:val="0"/>
      <w:tabs>
        <w:tab w:val="left" w:pos="1440"/>
      </w:tabs>
      <w:spacing w:after="240"/>
      <w:ind w:left="1440" w:hanging="360"/>
      <w:jc w:val="both"/>
    </w:pPr>
    <w:rPr>
      <w:rFonts w:eastAsia="Times New Roman"/>
    </w:rPr>
  </w:style>
  <w:style w:type="paragraph" w:customStyle="1" w:styleId="ExhibitE1">
    <w:name w:val="ExhibitE1"/>
    <w:basedOn w:val="ExhibitA1"/>
    <w:rsid w:val="00B213D8"/>
    <w:pPr>
      <w:numPr>
        <w:numId w:val="0"/>
      </w:numPr>
      <w:tabs>
        <w:tab w:val="num" w:pos="720"/>
      </w:tabs>
      <w:ind w:left="720" w:hanging="720"/>
    </w:pPr>
    <w:rPr>
      <w:szCs w:val="20"/>
    </w:rPr>
  </w:style>
  <w:style w:type="paragraph" w:customStyle="1" w:styleId="ExhibitD1">
    <w:name w:val="ExhibitD1"/>
    <w:basedOn w:val="BodyText"/>
    <w:rsid w:val="00B213D8"/>
    <w:pPr>
      <w:tabs>
        <w:tab w:val="clear" w:pos="360"/>
        <w:tab w:val="num" w:pos="900"/>
      </w:tabs>
      <w:spacing w:line="240" w:lineRule="auto"/>
      <w:ind w:left="900" w:hanging="720"/>
    </w:pPr>
    <w:rPr>
      <w:rFonts w:eastAsia="Times New Roman"/>
      <w:u w:val="single"/>
    </w:rPr>
  </w:style>
  <w:style w:type="paragraph" w:customStyle="1" w:styleId="EAM2">
    <w:name w:val="EAM2"/>
    <w:basedOn w:val="Normal"/>
    <w:rsid w:val="00B213D8"/>
    <w:pPr>
      <w:tabs>
        <w:tab w:val="num" w:pos="2592"/>
      </w:tabs>
      <w:spacing w:before="240" w:after="60"/>
      <w:ind w:left="2592" w:hanging="576"/>
    </w:pPr>
    <w:rPr>
      <w:rFonts w:ascii="Arial" w:eastAsia="Times New Roman" w:hAnsi="Arial"/>
    </w:rPr>
  </w:style>
  <w:style w:type="paragraph" w:styleId="Caption">
    <w:name w:val="caption"/>
    <w:basedOn w:val="Normal"/>
    <w:next w:val="Normal"/>
    <w:qFormat/>
    <w:rsid w:val="00B213D8"/>
    <w:pPr>
      <w:tabs>
        <w:tab w:val="center" w:pos="5400"/>
      </w:tabs>
      <w:spacing w:line="300" w:lineRule="exact"/>
      <w:ind w:right="-720"/>
    </w:pPr>
    <w:rPr>
      <w:rFonts w:eastAsia="Times New Roman"/>
      <w:b/>
      <w:bCs/>
      <w:spacing w:val="-10"/>
      <w:sz w:val="18"/>
    </w:rPr>
  </w:style>
  <w:style w:type="paragraph" w:customStyle="1" w:styleId="Amend1">
    <w:name w:val="Amend1"/>
    <w:basedOn w:val="ExhibitB2"/>
    <w:rsid w:val="00B213D8"/>
    <w:pPr>
      <w:numPr>
        <w:ilvl w:val="0"/>
        <w:numId w:val="0"/>
      </w:numPr>
      <w:tabs>
        <w:tab w:val="num" w:pos="720"/>
        <w:tab w:val="left" w:pos="3600"/>
      </w:tabs>
      <w:ind w:left="720" w:hanging="720"/>
    </w:pPr>
    <w:rPr>
      <w:b/>
      <w:bCs/>
      <w:szCs w:val="20"/>
    </w:rPr>
  </w:style>
  <w:style w:type="paragraph" w:customStyle="1" w:styleId="ExhibitH1">
    <w:name w:val="ExhibitH1"/>
    <w:basedOn w:val="Normal"/>
    <w:rsid w:val="00B213D8"/>
    <w:pPr>
      <w:keepNext/>
      <w:tabs>
        <w:tab w:val="num" w:pos="720"/>
        <w:tab w:val="left" w:pos="1296"/>
        <w:tab w:val="left" w:pos="2016"/>
        <w:tab w:val="left" w:pos="2592"/>
        <w:tab w:val="left" w:pos="4176"/>
        <w:tab w:val="left" w:pos="10710"/>
      </w:tabs>
      <w:ind w:left="720" w:hanging="720"/>
      <w:outlineLvl w:val="0"/>
    </w:pPr>
    <w:rPr>
      <w:rFonts w:eastAsia="Times New Roman"/>
      <w:u w:val="single"/>
    </w:rPr>
  </w:style>
  <w:style w:type="paragraph" w:customStyle="1" w:styleId="ExhibitH2">
    <w:name w:val="ExhibitH2"/>
    <w:basedOn w:val="Normal"/>
    <w:rsid w:val="00B213D8"/>
    <w:pPr>
      <w:tabs>
        <w:tab w:val="num" w:pos="1440"/>
        <w:tab w:val="left" w:pos="2016"/>
        <w:tab w:val="left" w:pos="2592"/>
        <w:tab w:val="left" w:pos="4176"/>
        <w:tab w:val="left" w:pos="10710"/>
      </w:tabs>
      <w:ind w:left="1440" w:right="187" w:hanging="720"/>
      <w:outlineLvl w:val="1"/>
    </w:pPr>
    <w:rPr>
      <w:rFonts w:eastAsia="Times New Roman"/>
      <w:color w:val="000000"/>
      <w:spacing w:val="-3"/>
    </w:rPr>
  </w:style>
  <w:style w:type="paragraph" w:customStyle="1" w:styleId="ExhibitH3">
    <w:name w:val="ExhibitH3"/>
    <w:basedOn w:val="Normal"/>
    <w:rsid w:val="00B213D8"/>
    <w:pPr>
      <w:keepNext/>
      <w:tabs>
        <w:tab w:val="left" w:pos="-720"/>
        <w:tab w:val="num" w:pos="2016"/>
        <w:tab w:val="left" w:pos="2592"/>
        <w:tab w:val="left" w:pos="10710"/>
      </w:tabs>
      <w:suppressAutoHyphens/>
      <w:ind w:left="2016" w:right="187" w:hanging="576"/>
      <w:outlineLvl w:val="0"/>
    </w:pPr>
    <w:rPr>
      <w:rFonts w:eastAsia="Times New Roman"/>
    </w:rPr>
  </w:style>
  <w:style w:type="paragraph" w:customStyle="1" w:styleId="Document1">
    <w:name w:val="Document 1"/>
    <w:rsid w:val="00B213D8"/>
    <w:pPr>
      <w:keepNext/>
      <w:keepLines/>
      <w:tabs>
        <w:tab w:val="left" w:pos="-720"/>
      </w:tabs>
      <w:suppressAutoHyphens/>
    </w:pPr>
    <w:rPr>
      <w:rFonts w:eastAsia="Times New Roman"/>
      <w:sz w:val="24"/>
    </w:rPr>
  </w:style>
  <w:style w:type="paragraph" w:customStyle="1" w:styleId="spaceafter">
    <w:name w:val="¶ + space after"/>
    <w:basedOn w:val="Normal"/>
    <w:rsid w:val="00B213D8"/>
    <w:pPr>
      <w:tabs>
        <w:tab w:val="left" w:pos="720"/>
        <w:tab w:val="left" w:pos="1440"/>
      </w:tabs>
      <w:spacing w:after="120" w:line="240" w:lineRule="atLeast"/>
      <w:jc w:val="both"/>
    </w:pPr>
    <w:rPr>
      <w:rFonts w:ascii="Helvetica" w:eastAsia="Times New Roman" w:hAnsi="Helvetica"/>
      <w:sz w:val="20"/>
    </w:rPr>
  </w:style>
  <w:style w:type="paragraph" w:customStyle="1" w:styleId="titlesection">
    <w:name w:val="title — section"/>
    <w:rsid w:val="00B213D8"/>
    <w:pPr>
      <w:spacing w:after="120" w:line="240" w:lineRule="atLeast"/>
      <w:jc w:val="center"/>
    </w:pPr>
    <w:rPr>
      <w:rFonts w:ascii="Helvetica" w:eastAsia="Times New Roman" w:hAnsi="Helvetica"/>
      <w:b/>
      <w:caps/>
      <w:sz w:val="24"/>
    </w:rPr>
  </w:style>
  <w:style w:type="paragraph" w:customStyle="1" w:styleId="leadertabspaft">
    <w:name w:val="¶ + leader tab + sp aft"/>
    <w:basedOn w:val="spaceafter"/>
    <w:rsid w:val="00B213D8"/>
    <w:pPr>
      <w:tabs>
        <w:tab w:val="clear" w:pos="720"/>
        <w:tab w:val="clear" w:pos="1440"/>
        <w:tab w:val="right" w:leader="underscore" w:pos="9677"/>
      </w:tabs>
      <w:spacing w:line="240" w:lineRule="auto"/>
      <w:ind w:right="8"/>
    </w:pPr>
    <w:rPr>
      <w:rFonts w:ascii="Palatino" w:hAnsi="Palatino"/>
    </w:rPr>
  </w:style>
  <w:style w:type="paragraph" w:customStyle="1" w:styleId="centered">
    <w:name w:val="¶ centered"/>
    <w:basedOn w:val="Normal"/>
    <w:rsid w:val="00B213D8"/>
    <w:pPr>
      <w:jc w:val="center"/>
    </w:pPr>
    <w:rPr>
      <w:rFonts w:ascii="Palatino" w:eastAsia="Times New Roman" w:hAnsi="Palatino"/>
      <w:sz w:val="20"/>
    </w:rPr>
  </w:style>
  <w:style w:type="paragraph" w:customStyle="1" w:styleId="spacebefore16pt">
    <w:name w:val="¶ + space before 16pt"/>
    <w:basedOn w:val="Normal"/>
    <w:rsid w:val="00B213D8"/>
    <w:pPr>
      <w:spacing w:before="320"/>
      <w:jc w:val="both"/>
    </w:pPr>
    <w:rPr>
      <w:rFonts w:ascii="Palatino" w:eastAsia="Times New Roman" w:hAnsi="Palatino"/>
      <w:sz w:val="20"/>
    </w:rPr>
  </w:style>
  <w:style w:type="paragraph" w:customStyle="1" w:styleId="rtjusspbef">
    <w:name w:val="¶ rt jus + sp bef"/>
    <w:basedOn w:val="Normal"/>
    <w:rsid w:val="00B213D8"/>
    <w:pPr>
      <w:spacing w:before="120"/>
      <w:jc w:val="right"/>
    </w:pPr>
    <w:rPr>
      <w:rFonts w:ascii="Palatino" w:eastAsia="Times New Roman" w:hAnsi="Palatino"/>
      <w:sz w:val="20"/>
    </w:rPr>
  </w:style>
  <w:style w:type="paragraph" w:customStyle="1" w:styleId="Style8">
    <w:name w:val="Style8"/>
    <w:basedOn w:val="BodyText3"/>
    <w:rsid w:val="00B213D8"/>
    <w:pPr>
      <w:tabs>
        <w:tab w:val="num" w:pos="3150"/>
      </w:tabs>
      <w:spacing w:after="0"/>
      <w:ind w:left="3150" w:right="-180" w:hanging="360"/>
    </w:pPr>
    <w:rPr>
      <w:rFonts w:eastAsia="Times New Roman"/>
      <w:sz w:val="24"/>
      <w:szCs w:val="20"/>
    </w:rPr>
  </w:style>
  <w:style w:type="paragraph" w:customStyle="1" w:styleId="ExhibitC4">
    <w:name w:val="ExhibitC4"/>
    <w:basedOn w:val="BodyText3"/>
    <w:rsid w:val="00B213D8"/>
    <w:pPr>
      <w:tabs>
        <w:tab w:val="num" w:pos="2592"/>
      </w:tabs>
      <w:spacing w:after="0"/>
      <w:ind w:left="2592" w:right="-180" w:hanging="576"/>
    </w:pPr>
    <w:rPr>
      <w:rFonts w:eastAsia="Times New Roman"/>
      <w:sz w:val="24"/>
      <w:szCs w:val="20"/>
    </w:rPr>
  </w:style>
  <w:style w:type="paragraph" w:customStyle="1" w:styleId="ExhibitD4">
    <w:name w:val="ExhibitD4"/>
    <w:basedOn w:val="Normal"/>
    <w:next w:val="ExhibitC4"/>
    <w:rsid w:val="00B213D8"/>
    <w:pPr>
      <w:numPr>
        <w:ilvl w:val="3"/>
        <w:numId w:val="16"/>
      </w:numPr>
    </w:pPr>
    <w:rPr>
      <w:rFonts w:eastAsia="Times New Roman"/>
    </w:rPr>
  </w:style>
  <w:style w:type="paragraph" w:customStyle="1" w:styleId="Default">
    <w:name w:val="Default"/>
    <w:rsid w:val="00B213D8"/>
    <w:pPr>
      <w:autoSpaceDE w:val="0"/>
      <w:autoSpaceDN w:val="0"/>
      <w:adjustRightInd w:val="0"/>
    </w:pPr>
    <w:rPr>
      <w:rFonts w:ascii="TimesNewRoman,Bold" w:eastAsia="Times New Roman" w:hAnsi="TimesNewRoman,Bold"/>
    </w:rPr>
  </w:style>
  <w:style w:type="paragraph" w:styleId="NormalWeb">
    <w:name w:val="Normal (Web)"/>
    <w:basedOn w:val="Normal"/>
    <w:rsid w:val="00B213D8"/>
    <w:pPr>
      <w:spacing w:before="100" w:beforeAutospacing="1" w:after="100" w:afterAutospacing="1"/>
    </w:pPr>
    <w:rPr>
      <w:rFonts w:eastAsia="Times New Roman"/>
      <w:szCs w:val="24"/>
    </w:rPr>
  </w:style>
  <w:style w:type="character" w:styleId="Strong">
    <w:name w:val="Strong"/>
    <w:basedOn w:val="DefaultParagraphFont"/>
    <w:qFormat/>
    <w:rsid w:val="00B213D8"/>
    <w:rPr>
      <w:b/>
      <w:bCs/>
    </w:rPr>
  </w:style>
  <w:style w:type="paragraph" w:styleId="z-BottomofForm">
    <w:name w:val="HTML Bottom of Form"/>
    <w:basedOn w:val="Normal"/>
    <w:next w:val="Normal"/>
    <w:link w:val="z-BottomofFormChar"/>
    <w:hidden/>
    <w:rsid w:val="00B213D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B213D8"/>
    <w:rPr>
      <w:rFonts w:ascii="Arial" w:eastAsia="Times New Roman" w:hAnsi="Arial" w:cs="Arial"/>
      <w:vanish/>
      <w:sz w:val="16"/>
      <w:szCs w:val="16"/>
    </w:rPr>
  </w:style>
  <w:style w:type="character" w:customStyle="1" w:styleId="smalltext1">
    <w:name w:val="smalltext1"/>
    <w:basedOn w:val="DefaultParagraphFont"/>
    <w:rsid w:val="00B213D8"/>
    <w:rPr>
      <w:rFonts w:ascii="Verdana" w:hAnsi="Verdana" w:hint="default"/>
      <w:b w:val="0"/>
      <w:bCs w:val="0"/>
      <w:color w:val="151515"/>
      <w:sz w:val="13"/>
      <w:szCs w:val="13"/>
    </w:rPr>
  </w:style>
  <w:style w:type="paragraph" w:customStyle="1" w:styleId="t2">
    <w:name w:val="t2"/>
    <w:basedOn w:val="Normal"/>
    <w:rsid w:val="00B213D8"/>
    <w:pPr>
      <w:widowControl w:val="0"/>
      <w:spacing w:after="240"/>
      <w:ind w:left="1080"/>
      <w:jc w:val="both"/>
    </w:pPr>
    <w:rPr>
      <w:rFonts w:eastAsia="Times New Roman"/>
    </w:rPr>
  </w:style>
  <w:style w:type="character" w:customStyle="1" w:styleId="normalChar">
    <w:name w:val="normal Char"/>
    <w:basedOn w:val="DefaultParagraphFont"/>
    <w:link w:val="normal0"/>
    <w:rsid w:val="00B213D8"/>
    <w:rPr>
      <w:rFonts w:ascii="Times" w:eastAsia="Times New Roman" w:hAnsi="Times"/>
      <w:sz w:val="24"/>
    </w:rPr>
  </w:style>
  <w:style w:type="paragraph" w:customStyle="1" w:styleId="ExhibitE2">
    <w:name w:val="ExhibitE2"/>
    <w:basedOn w:val="ExhibitA2"/>
    <w:rsid w:val="00B213D8"/>
    <w:pPr>
      <w:numPr>
        <w:ilvl w:val="0"/>
        <w:numId w:val="0"/>
      </w:numPr>
      <w:tabs>
        <w:tab w:val="clear" w:pos="-720"/>
        <w:tab w:val="num" w:pos="360"/>
      </w:tabs>
      <w:ind w:left="1368" w:hanging="648"/>
      <w:jc w:val="left"/>
      <w:outlineLvl w:val="1"/>
    </w:pPr>
    <w:rPr>
      <w:color w:val="000000"/>
    </w:rPr>
  </w:style>
  <w:style w:type="paragraph" w:customStyle="1" w:styleId="ExhibitE3">
    <w:name w:val="ExhibitE3"/>
    <w:basedOn w:val="Normal"/>
    <w:rsid w:val="00B213D8"/>
    <w:pPr>
      <w:ind w:left="2016" w:hanging="576"/>
    </w:pPr>
    <w:rPr>
      <w:rFonts w:eastAsia="Times New Roman"/>
      <w:bCs/>
    </w:rPr>
  </w:style>
  <w:style w:type="paragraph" w:customStyle="1" w:styleId="ExhibitE1a">
    <w:name w:val="ExhibitE1a"/>
    <w:basedOn w:val="ExhibitA1"/>
    <w:rsid w:val="00B213D8"/>
    <w:pPr>
      <w:keepNext w:val="0"/>
      <w:numPr>
        <w:numId w:val="17"/>
      </w:numPr>
      <w:tabs>
        <w:tab w:val="clear" w:pos="1296"/>
        <w:tab w:val="clear" w:pos="2016"/>
        <w:tab w:val="clear" w:pos="2592"/>
        <w:tab w:val="clear" w:pos="4176"/>
        <w:tab w:val="clear" w:pos="10710"/>
      </w:tabs>
      <w:outlineLvl w:val="9"/>
    </w:pPr>
    <w:rPr>
      <w:szCs w:val="20"/>
    </w:rPr>
  </w:style>
  <w:style w:type="paragraph" w:customStyle="1" w:styleId="ExhibitE2a">
    <w:name w:val="ExhibitE2a"/>
    <w:basedOn w:val="ExhibitA2"/>
    <w:rsid w:val="00B213D8"/>
    <w:pPr>
      <w:numPr>
        <w:numId w:val="17"/>
      </w:numPr>
    </w:pPr>
  </w:style>
  <w:style w:type="paragraph" w:customStyle="1" w:styleId="ExhibitE3a">
    <w:name w:val="ExhibitE3a"/>
    <w:basedOn w:val="ExhibitA3"/>
    <w:rsid w:val="00B213D8"/>
    <w:pPr>
      <w:numPr>
        <w:numId w:val="17"/>
      </w:numPr>
    </w:pPr>
  </w:style>
  <w:style w:type="paragraph" w:styleId="ListBullet">
    <w:name w:val="List Bullet"/>
    <w:basedOn w:val="Normal"/>
    <w:rsid w:val="00B213D8"/>
    <w:pPr>
      <w:numPr>
        <w:ilvl w:val="4"/>
        <w:numId w:val="18"/>
      </w:numPr>
      <w:outlineLvl w:val="4"/>
    </w:pPr>
    <w:rPr>
      <w:rFonts w:eastAsia="Times New Roman"/>
      <w:noProof/>
      <w:sz w:val="20"/>
    </w:rPr>
  </w:style>
  <w:style w:type="paragraph" w:styleId="ListBullet2">
    <w:name w:val="List Bullet 2"/>
    <w:basedOn w:val="Normal"/>
    <w:rsid w:val="00B213D8"/>
    <w:pPr>
      <w:numPr>
        <w:ilvl w:val="5"/>
        <w:numId w:val="18"/>
      </w:numPr>
      <w:outlineLvl w:val="5"/>
    </w:pPr>
    <w:rPr>
      <w:rFonts w:eastAsia="Times New Roman"/>
      <w:noProof/>
      <w:sz w:val="20"/>
    </w:rPr>
  </w:style>
  <w:style w:type="paragraph" w:styleId="ListBullet3">
    <w:name w:val="List Bullet 3"/>
    <w:basedOn w:val="Normal"/>
    <w:rsid w:val="00B213D8"/>
    <w:pPr>
      <w:numPr>
        <w:ilvl w:val="6"/>
        <w:numId w:val="18"/>
      </w:numPr>
      <w:outlineLvl w:val="6"/>
    </w:pPr>
    <w:rPr>
      <w:rFonts w:eastAsia="Times New Roman"/>
      <w:noProof/>
      <w:sz w:val="20"/>
    </w:rPr>
  </w:style>
  <w:style w:type="paragraph" w:styleId="ListBullet4">
    <w:name w:val="List Bullet 4"/>
    <w:basedOn w:val="Normal"/>
    <w:rsid w:val="00B213D8"/>
    <w:pPr>
      <w:numPr>
        <w:ilvl w:val="7"/>
        <w:numId w:val="18"/>
      </w:numPr>
      <w:outlineLvl w:val="7"/>
    </w:pPr>
    <w:rPr>
      <w:rFonts w:eastAsia="Times New Roman"/>
      <w:noProof/>
      <w:sz w:val="20"/>
    </w:rPr>
  </w:style>
  <w:style w:type="paragraph" w:customStyle="1" w:styleId="ExhibitF1">
    <w:name w:val="ExhibitF1"/>
    <w:basedOn w:val="ExhibitA1"/>
    <w:rsid w:val="00B213D8"/>
    <w:pPr>
      <w:numPr>
        <w:numId w:val="19"/>
      </w:numPr>
    </w:pPr>
    <w:rPr>
      <w:szCs w:val="20"/>
    </w:rPr>
  </w:style>
  <w:style w:type="paragraph" w:customStyle="1" w:styleId="ExhibitF2">
    <w:name w:val="ExhibitF2"/>
    <w:basedOn w:val="ExhibitA2"/>
    <w:rsid w:val="00B213D8"/>
    <w:pPr>
      <w:numPr>
        <w:numId w:val="19"/>
      </w:numPr>
      <w:tabs>
        <w:tab w:val="clear" w:pos="-720"/>
      </w:tabs>
      <w:jc w:val="left"/>
      <w:outlineLvl w:val="1"/>
    </w:pPr>
  </w:style>
  <w:style w:type="paragraph" w:customStyle="1" w:styleId="ExhibitF3">
    <w:name w:val="ExhibitF3"/>
    <w:basedOn w:val="ExhibitA3"/>
    <w:rsid w:val="00B213D8"/>
    <w:pPr>
      <w:numPr>
        <w:numId w:val="19"/>
      </w:numPr>
      <w:tabs>
        <w:tab w:val="clear" w:pos="4176"/>
      </w:tabs>
    </w:pPr>
  </w:style>
  <w:style w:type="numbering" w:styleId="111111">
    <w:name w:val="Outline List 2"/>
    <w:basedOn w:val="NoList"/>
    <w:rsid w:val="00B213D8"/>
    <w:pPr>
      <w:numPr>
        <w:numId w:val="20"/>
      </w:numPr>
    </w:pPr>
  </w:style>
  <w:style w:type="character" w:styleId="CommentReference">
    <w:name w:val="annotation reference"/>
    <w:basedOn w:val="DefaultParagraphFont"/>
    <w:rsid w:val="00B213D8"/>
    <w:rPr>
      <w:sz w:val="16"/>
      <w:szCs w:val="16"/>
    </w:rPr>
  </w:style>
  <w:style w:type="paragraph" w:styleId="CommentSubject">
    <w:name w:val="annotation subject"/>
    <w:basedOn w:val="CommentText"/>
    <w:next w:val="CommentText"/>
    <w:link w:val="CommentSubjectChar"/>
    <w:rsid w:val="00B213D8"/>
    <w:rPr>
      <w:b/>
      <w:bCs/>
    </w:rPr>
  </w:style>
  <w:style w:type="character" w:customStyle="1" w:styleId="CommentSubjectChar">
    <w:name w:val="Comment Subject Char"/>
    <w:basedOn w:val="CommentTextChar"/>
    <w:link w:val="CommentSubject"/>
    <w:rsid w:val="00B213D8"/>
    <w:rPr>
      <w:b/>
      <w:bCs/>
    </w:rPr>
  </w:style>
  <w:style w:type="character" w:styleId="FollowedHyperlink">
    <w:name w:val="FollowedHyperlink"/>
    <w:basedOn w:val="DefaultParagraphFont"/>
    <w:rsid w:val="00B213D8"/>
    <w:rPr>
      <w:color w:val="800080"/>
      <w:u w:val="single"/>
    </w:rPr>
  </w:style>
  <w:style w:type="paragraph" w:styleId="Revision">
    <w:name w:val="Revision"/>
    <w:hidden/>
    <w:uiPriority w:val="99"/>
    <w:semiHidden/>
    <w:rsid w:val="00B213D8"/>
    <w:rPr>
      <w:rFonts w:ascii="Times New Roman" w:eastAsia="Times New Roman" w:hAnsi="Times New Roman"/>
      <w:sz w:val="24"/>
      <w:szCs w:val="24"/>
    </w:rPr>
  </w:style>
  <w:style w:type="paragraph" w:styleId="ListParagraph">
    <w:name w:val="List Paragraph"/>
    <w:basedOn w:val="Normal"/>
    <w:uiPriority w:val="34"/>
    <w:qFormat/>
    <w:rsid w:val="00B213D8"/>
    <w:pPr>
      <w:ind w:left="720"/>
    </w:pPr>
    <w:rPr>
      <w:rFonts w:eastAsia="Times New Roman"/>
      <w:szCs w:val="24"/>
    </w:rPr>
  </w:style>
  <w:style w:type="character" w:customStyle="1" w:styleId="HeaderChar">
    <w:name w:val="Header Char"/>
    <w:basedOn w:val="DefaultParagraphFont"/>
    <w:link w:val="Header"/>
    <w:rsid w:val="009B781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icitations@jud.ca.gov" TargetMode="Externa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courtinfo.ca.gov/reference/rfp/"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yperlink" Target="http://www.courtinfo.ca.gov/reference/rfp/" TargetMode="External"/><Relationship Id="rId19" Type="http://schemas.openxmlformats.org/officeDocument/2006/relationships/hyperlink" Target="http://www.courtinfo.ca.gov/reference/rfp/"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gs.ca.gov/default.htm" TargetMode="Externa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3E86-7541-401A-8334-C4BEF007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0</TotalTime>
  <Pages>52</Pages>
  <Words>14498</Words>
  <Characters>82639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96944</CharactersWithSpaces>
  <SharedDoc>false</SharedDoc>
  <HLinks>
    <vt:vector size="42" baseType="variant">
      <vt:variant>
        <vt:i4>2424947</vt:i4>
      </vt:variant>
      <vt:variant>
        <vt:i4>18</vt:i4>
      </vt:variant>
      <vt:variant>
        <vt:i4>0</vt:i4>
      </vt:variant>
      <vt:variant>
        <vt:i4>5</vt:i4>
      </vt:variant>
      <vt:variant>
        <vt:lpwstr>http://www.courtinfo.ca.gov/reference/rfp/</vt:lpwstr>
      </vt:variant>
      <vt:variant>
        <vt:lpwstr/>
      </vt:variant>
      <vt:variant>
        <vt:i4>196610</vt:i4>
      </vt:variant>
      <vt:variant>
        <vt:i4>15</vt:i4>
      </vt:variant>
      <vt:variant>
        <vt:i4>0</vt:i4>
      </vt:variant>
      <vt:variant>
        <vt:i4>5</vt:i4>
      </vt:variant>
      <vt:variant>
        <vt:lpwstr>http://www.dgs.ca.gov/default.htm</vt:lpwstr>
      </vt:variant>
      <vt:variant>
        <vt:lpwstr/>
      </vt:variant>
      <vt:variant>
        <vt:i4>3014750</vt:i4>
      </vt:variant>
      <vt:variant>
        <vt:i4>12</vt:i4>
      </vt:variant>
      <vt:variant>
        <vt:i4>0</vt:i4>
      </vt:variant>
      <vt:variant>
        <vt:i4>5</vt:i4>
      </vt:variant>
      <vt:variant>
        <vt:lpwstr>mailto:solicitations@jud.ca.gov</vt:lpwstr>
      </vt:variant>
      <vt:variant>
        <vt:lpwstr/>
      </vt:variant>
      <vt:variant>
        <vt:i4>2424947</vt:i4>
      </vt:variant>
      <vt:variant>
        <vt:i4>9</vt:i4>
      </vt:variant>
      <vt:variant>
        <vt:i4>0</vt:i4>
      </vt:variant>
      <vt:variant>
        <vt:i4>5</vt:i4>
      </vt:variant>
      <vt:variant>
        <vt:lpwstr>http://www.courtinfo.ca.gov/reference/rfp/</vt:lpwstr>
      </vt:variant>
      <vt:variant>
        <vt:lpwstr/>
      </vt:variant>
      <vt:variant>
        <vt:i4>3014750</vt:i4>
      </vt:variant>
      <vt:variant>
        <vt:i4>6</vt:i4>
      </vt:variant>
      <vt:variant>
        <vt:i4>0</vt:i4>
      </vt:variant>
      <vt:variant>
        <vt:i4>5</vt:i4>
      </vt:variant>
      <vt:variant>
        <vt:lpwstr>mailto:solicitations@jud.ca.gov</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AOC User</dc:creator>
  <cp:keywords/>
  <cp:lastModifiedBy>Owner</cp:lastModifiedBy>
  <cp:revision>2</cp:revision>
  <cp:lastPrinted>2009-04-07T16:35:00Z</cp:lastPrinted>
  <dcterms:created xsi:type="dcterms:W3CDTF">2010-08-30T15:37:00Z</dcterms:created>
  <dcterms:modified xsi:type="dcterms:W3CDTF">2010-08-30T15:37:00Z</dcterms:modified>
</cp:coreProperties>
</file>