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3A" w:rsidRPr="00CE4B3F" w:rsidRDefault="00D93F3A">
      <w:pPr>
        <w:rPr>
          <w:sz w:val="12"/>
          <w:szCs w:val="12"/>
        </w:rPr>
      </w:pPr>
    </w:p>
    <w:tbl>
      <w:tblPr>
        <w:tblpPr w:leftFromText="180" w:rightFromText="180" w:vertAnchor="text" w:horzAnchor="margin" w:tblpXSpec="center" w:tblpY="4420"/>
        <w:tblW w:w="11358" w:type="dxa"/>
        <w:tblLook w:val="0000"/>
      </w:tblPr>
      <w:tblGrid>
        <w:gridCol w:w="2448"/>
        <w:gridCol w:w="8910"/>
      </w:tblGrid>
      <w:tr w:rsidR="0044252D" w:rsidTr="00655391">
        <w:tblPrEx>
          <w:tblCellMar>
            <w:top w:w="0" w:type="dxa"/>
            <w:bottom w:w="0" w:type="dxa"/>
          </w:tblCellMar>
        </w:tblPrEx>
        <w:trPr>
          <w:trHeight w:val="360"/>
        </w:trPr>
        <w:tc>
          <w:tcPr>
            <w:tcW w:w="2448" w:type="dxa"/>
            <w:tcBorders>
              <w:top w:val="nil"/>
              <w:left w:val="nil"/>
              <w:bottom w:val="nil"/>
              <w:right w:val="nil"/>
            </w:tcBorders>
          </w:tcPr>
          <w:p w:rsidR="0044252D" w:rsidRPr="00D90CE1" w:rsidRDefault="0044252D" w:rsidP="00655391">
            <w:pPr>
              <w:spacing w:after="240"/>
              <w:jc w:val="both"/>
              <w:rPr>
                <w:b/>
                <w:bCs/>
                <w:sz w:val="22"/>
                <w:szCs w:val="22"/>
              </w:rPr>
            </w:pPr>
            <w:r w:rsidRPr="00D90CE1">
              <w:rPr>
                <w:b/>
                <w:bCs/>
                <w:sz w:val="22"/>
                <w:szCs w:val="22"/>
              </w:rPr>
              <w:t>TO:</w:t>
            </w:r>
          </w:p>
        </w:tc>
        <w:tc>
          <w:tcPr>
            <w:tcW w:w="8910" w:type="dxa"/>
            <w:tcBorders>
              <w:top w:val="nil"/>
              <w:left w:val="nil"/>
              <w:bottom w:val="nil"/>
              <w:right w:val="nil"/>
            </w:tcBorders>
          </w:tcPr>
          <w:p w:rsidR="0044252D" w:rsidRPr="00A84FFA" w:rsidRDefault="0044252D" w:rsidP="00655391">
            <w:pPr>
              <w:pStyle w:val="CommentText"/>
              <w:jc w:val="both"/>
              <w:rPr>
                <w:b/>
                <w:caps/>
                <w:sz w:val="24"/>
                <w:szCs w:val="24"/>
              </w:rPr>
            </w:pPr>
            <w:r w:rsidRPr="00A84FFA">
              <w:rPr>
                <w:b/>
                <w:caps/>
                <w:sz w:val="24"/>
                <w:szCs w:val="24"/>
              </w:rPr>
              <w:t xml:space="preserve">Potential </w:t>
            </w:r>
            <w:r w:rsidR="00D93F3A" w:rsidRPr="00A84FFA">
              <w:rPr>
                <w:b/>
                <w:caps/>
                <w:sz w:val="24"/>
                <w:szCs w:val="24"/>
              </w:rPr>
              <w:t>PROPOSER</w:t>
            </w:r>
            <w:r w:rsidRPr="00A84FFA">
              <w:rPr>
                <w:b/>
                <w:caps/>
                <w:sz w:val="24"/>
                <w:szCs w:val="24"/>
              </w:rPr>
              <w:t>s</w:t>
            </w:r>
          </w:p>
          <w:p w:rsidR="0044252D" w:rsidRPr="000A3A8A" w:rsidRDefault="0044252D" w:rsidP="00655391">
            <w:pPr>
              <w:pStyle w:val="CommentText"/>
              <w:jc w:val="both"/>
              <w:rPr>
                <w:caps/>
                <w:sz w:val="8"/>
                <w:szCs w:val="8"/>
              </w:rPr>
            </w:pPr>
          </w:p>
        </w:tc>
      </w:tr>
      <w:tr w:rsidR="0044252D" w:rsidTr="00655391">
        <w:tblPrEx>
          <w:tblCellMar>
            <w:top w:w="0" w:type="dxa"/>
            <w:bottom w:w="0" w:type="dxa"/>
          </w:tblCellMar>
        </w:tblPrEx>
        <w:trPr>
          <w:trHeight w:val="768"/>
        </w:trPr>
        <w:tc>
          <w:tcPr>
            <w:tcW w:w="2448" w:type="dxa"/>
            <w:tcBorders>
              <w:top w:val="nil"/>
              <w:left w:val="nil"/>
              <w:bottom w:val="nil"/>
              <w:right w:val="nil"/>
            </w:tcBorders>
          </w:tcPr>
          <w:p w:rsidR="0044252D" w:rsidRPr="00D90CE1" w:rsidRDefault="0044252D" w:rsidP="00655391">
            <w:pPr>
              <w:spacing w:after="240"/>
              <w:rPr>
                <w:b/>
                <w:bCs/>
                <w:sz w:val="22"/>
                <w:szCs w:val="22"/>
              </w:rPr>
            </w:pPr>
            <w:r w:rsidRPr="00D90CE1">
              <w:rPr>
                <w:b/>
                <w:bCs/>
                <w:sz w:val="22"/>
                <w:szCs w:val="22"/>
              </w:rPr>
              <w:t>FROM:</w:t>
            </w:r>
          </w:p>
        </w:tc>
        <w:tc>
          <w:tcPr>
            <w:tcW w:w="8910" w:type="dxa"/>
            <w:tcBorders>
              <w:top w:val="nil"/>
              <w:left w:val="nil"/>
              <w:bottom w:val="nil"/>
              <w:right w:val="nil"/>
            </w:tcBorders>
          </w:tcPr>
          <w:p w:rsidR="0044252D" w:rsidRPr="009000D1" w:rsidRDefault="0044252D" w:rsidP="00655391">
            <w:pPr>
              <w:rPr>
                <w:color w:val="000000"/>
                <w:sz w:val="22"/>
                <w:szCs w:val="22"/>
              </w:rPr>
            </w:pPr>
            <w:r w:rsidRPr="009000D1">
              <w:rPr>
                <w:color w:val="000000"/>
                <w:sz w:val="22"/>
                <w:szCs w:val="22"/>
              </w:rPr>
              <w:t>Administrative Office of the Courts</w:t>
            </w:r>
          </w:p>
          <w:p w:rsidR="000A3A8A" w:rsidRPr="009000D1" w:rsidRDefault="000A3A8A" w:rsidP="00655391">
            <w:pPr>
              <w:rPr>
                <w:color w:val="000000"/>
                <w:sz w:val="4"/>
                <w:szCs w:val="4"/>
              </w:rPr>
            </w:pPr>
          </w:p>
          <w:p w:rsidR="0044252D" w:rsidRPr="009000D1" w:rsidRDefault="003B7B9D" w:rsidP="00655391">
            <w:pPr>
              <w:rPr>
                <w:color w:val="000000"/>
                <w:sz w:val="12"/>
                <w:szCs w:val="12"/>
              </w:rPr>
            </w:pPr>
            <w:r w:rsidRPr="009000D1">
              <w:rPr>
                <w:color w:val="000000"/>
                <w:sz w:val="22"/>
                <w:szCs w:val="22"/>
              </w:rPr>
              <w:t>Information Services</w:t>
            </w:r>
            <w:r w:rsidR="0044252D" w:rsidRPr="009000D1">
              <w:rPr>
                <w:color w:val="000000"/>
                <w:sz w:val="22"/>
                <w:szCs w:val="22"/>
              </w:rPr>
              <w:t xml:space="preserve"> Division</w:t>
            </w:r>
          </w:p>
        </w:tc>
      </w:tr>
      <w:tr w:rsidR="0044252D" w:rsidTr="00655391">
        <w:tblPrEx>
          <w:tblCellMar>
            <w:top w:w="0" w:type="dxa"/>
            <w:bottom w:w="0" w:type="dxa"/>
          </w:tblCellMar>
        </w:tblPrEx>
        <w:trPr>
          <w:trHeight w:val="360"/>
        </w:trPr>
        <w:tc>
          <w:tcPr>
            <w:tcW w:w="2448" w:type="dxa"/>
            <w:tcBorders>
              <w:top w:val="nil"/>
              <w:left w:val="nil"/>
              <w:bottom w:val="nil"/>
              <w:right w:val="nil"/>
            </w:tcBorders>
          </w:tcPr>
          <w:p w:rsidR="00D14727" w:rsidRPr="00D90CE1" w:rsidRDefault="0044252D" w:rsidP="00655391">
            <w:pPr>
              <w:spacing w:after="240"/>
              <w:rPr>
                <w:b/>
                <w:bCs/>
                <w:sz w:val="22"/>
                <w:szCs w:val="22"/>
              </w:rPr>
            </w:pPr>
            <w:r w:rsidRPr="00D90CE1">
              <w:rPr>
                <w:b/>
                <w:bCs/>
                <w:sz w:val="22"/>
                <w:szCs w:val="22"/>
              </w:rPr>
              <w:t>DATE:</w:t>
            </w:r>
            <w:r w:rsidR="00D14727" w:rsidRPr="00D90CE1">
              <w:rPr>
                <w:b/>
                <w:bCs/>
                <w:sz w:val="22"/>
                <w:szCs w:val="22"/>
              </w:rPr>
              <w:t xml:space="preserve"> </w:t>
            </w:r>
          </w:p>
        </w:tc>
        <w:tc>
          <w:tcPr>
            <w:tcW w:w="8910" w:type="dxa"/>
            <w:tcBorders>
              <w:top w:val="nil"/>
              <w:left w:val="nil"/>
              <w:bottom w:val="nil"/>
              <w:right w:val="nil"/>
            </w:tcBorders>
          </w:tcPr>
          <w:p w:rsidR="00D14727" w:rsidRPr="009000D1" w:rsidRDefault="00F0599A" w:rsidP="00655391">
            <w:pPr>
              <w:rPr>
                <w:color w:val="000000"/>
                <w:sz w:val="8"/>
                <w:szCs w:val="8"/>
              </w:rPr>
            </w:pPr>
            <w:r>
              <w:rPr>
                <w:color w:val="000000"/>
                <w:sz w:val="22"/>
                <w:szCs w:val="22"/>
              </w:rPr>
              <w:t>February 1</w:t>
            </w:r>
            <w:r w:rsidR="009009E0">
              <w:rPr>
                <w:color w:val="000000"/>
                <w:sz w:val="22"/>
                <w:szCs w:val="22"/>
              </w:rPr>
              <w:t>9</w:t>
            </w:r>
            <w:r w:rsidR="002E4568">
              <w:rPr>
                <w:color w:val="000000"/>
                <w:sz w:val="22"/>
                <w:szCs w:val="22"/>
              </w:rPr>
              <w:t>, 200</w:t>
            </w:r>
            <w:r>
              <w:rPr>
                <w:color w:val="000000"/>
                <w:sz w:val="22"/>
                <w:szCs w:val="22"/>
              </w:rPr>
              <w:t>9</w:t>
            </w:r>
          </w:p>
        </w:tc>
      </w:tr>
      <w:tr w:rsidR="00655391" w:rsidTr="003953BE">
        <w:tblPrEx>
          <w:tblCellMar>
            <w:top w:w="0" w:type="dxa"/>
            <w:bottom w:w="0" w:type="dxa"/>
          </w:tblCellMar>
        </w:tblPrEx>
        <w:trPr>
          <w:trHeight w:val="1240"/>
        </w:trPr>
        <w:tc>
          <w:tcPr>
            <w:tcW w:w="2448" w:type="dxa"/>
            <w:tcBorders>
              <w:top w:val="nil"/>
              <w:left w:val="nil"/>
              <w:bottom w:val="nil"/>
              <w:right w:val="nil"/>
            </w:tcBorders>
          </w:tcPr>
          <w:p w:rsidR="00655391" w:rsidRPr="00D90CE1" w:rsidRDefault="00655391" w:rsidP="00655391">
            <w:pPr>
              <w:spacing w:after="240"/>
              <w:rPr>
                <w:b/>
                <w:bCs/>
                <w:sz w:val="22"/>
                <w:szCs w:val="22"/>
              </w:rPr>
            </w:pPr>
            <w:r w:rsidRPr="00D90CE1">
              <w:rPr>
                <w:b/>
                <w:bCs/>
                <w:sz w:val="22"/>
                <w:szCs w:val="22"/>
              </w:rPr>
              <w:t>SUBJECT/PURPOSE OF MEMO:</w:t>
            </w:r>
          </w:p>
        </w:tc>
        <w:tc>
          <w:tcPr>
            <w:tcW w:w="8910" w:type="dxa"/>
            <w:tcBorders>
              <w:top w:val="nil"/>
              <w:left w:val="nil"/>
              <w:bottom w:val="nil"/>
              <w:right w:val="nil"/>
            </w:tcBorders>
          </w:tcPr>
          <w:p w:rsidR="00655391" w:rsidRPr="009000D1" w:rsidRDefault="00655391" w:rsidP="00F0599A">
            <w:pPr>
              <w:rPr>
                <w:b/>
                <w:caps/>
                <w:color w:val="000000"/>
                <w:sz w:val="22"/>
                <w:szCs w:val="22"/>
              </w:rPr>
            </w:pPr>
            <w:r w:rsidRPr="009000D1">
              <w:rPr>
                <w:b/>
                <w:caps/>
                <w:color w:val="000000"/>
                <w:sz w:val="22"/>
                <w:szCs w:val="22"/>
              </w:rPr>
              <w:t>Request for proposals</w:t>
            </w:r>
          </w:p>
          <w:p w:rsidR="00655391" w:rsidRPr="009000D1" w:rsidRDefault="00655391" w:rsidP="00F0599A">
            <w:pPr>
              <w:rPr>
                <w:caps/>
                <w:color w:val="000000"/>
                <w:sz w:val="4"/>
                <w:szCs w:val="4"/>
              </w:rPr>
            </w:pPr>
          </w:p>
          <w:p w:rsidR="00655391" w:rsidRPr="009000D1" w:rsidRDefault="003B7B9D" w:rsidP="00F0599A">
            <w:pPr>
              <w:pStyle w:val="BodyTextIndent2"/>
              <w:tabs>
                <w:tab w:val="left" w:pos="8442"/>
              </w:tabs>
              <w:spacing w:after="0" w:line="240" w:lineRule="auto"/>
              <w:ind w:left="0" w:right="162"/>
              <w:rPr>
                <w:caps/>
                <w:color w:val="000000"/>
                <w:sz w:val="16"/>
                <w:szCs w:val="16"/>
              </w:rPr>
            </w:pPr>
            <w:r w:rsidRPr="009000D1">
              <w:rPr>
                <w:color w:val="000000"/>
                <w:sz w:val="22"/>
              </w:rPr>
              <w:t>Information Services</w:t>
            </w:r>
            <w:r w:rsidR="001402C3" w:rsidRPr="009000D1">
              <w:rPr>
                <w:color w:val="000000"/>
                <w:sz w:val="22"/>
              </w:rPr>
              <w:t xml:space="preserve"> Division </w:t>
            </w:r>
            <w:r w:rsidR="000F3871" w:rsidRPr="009000D1">
              <w:rPr>
                <w:color w:val="000000"/>
                <w:sz w:val="22"/>
              </w:rPr>
              <w:t>(</w:t>
            </w:r>
            <w:r w:rsidRPr="009000D1">
              <w:rPr>
                <w:color w:val="000000"/>
                <w:sz w:val="22"/>
              </w:rPr>
              <w:t>IS</w:t>
            </w:r>
            <w:r w:rsidR="001402C3" w:rsidRPr="009000D1">
              <w:rPr>
                <w:color w:val="000000"/>
                <w:sz w:val="22"/>
              </w:rPr>
              <w:t>D</w:t>
            </w:r>
            <w:r w:rsidR="000F3871" w:rsidRPr="009000D1">
              <w:rPr>
                <w:color w:val="000000"/>
                <w:sz w:val="22"/>
              </w:rPr>
              <w:t xml:space="preserve">), a division of the Administrative Office of the Courts, seeks the services of </w:t>
            </w:r>
            <w:r w:rsidR="00014DB8">
              <w:rPr>
                <w:color w:val="000000"/>
                <w:sz w:val="22"/>
              </w:rPr>
              <w:t>two</w:t>
            </w:r>
            <w:r w:rsidR="000F3871" w:rsidRPr="009000D1">
              <w:rPr>
                <w:color w:val="000000"/>
                <w:sz w:val="22"/>
              </w:rPr>
              <w:t xml:space="preserve"> consultant</w:t>
            </w:r>
            <w:r w:rsidR="00014DB8">
              <w:rPr>
                <w:color w:val="000000"/>
                <w:sz w:val="22"/>
              </w:rPr>
              <w:t>s</w:t>
            </w:r>
            <w:r w:rsidR="000F3871" w:rsidRPr="009000D1">
              <w:rPr>
                <w:color w:val="000000"/>
                <w:sz w:val="22"/>
              </w:rPr>
              <w:t xml:space="preserve"> to </w:t>
            </w:r>
            <w:r w:rsidRPr="009000D1">
              <w:rPr>
                <w:color w:val="000000"/>
                <w:sz w:val="22"/>
              </w:rPr>
              <w:t xml:space="preserve">provide </w:t>
            </w:r>
            <w:r w:rsidR="002E4568">
              <w:rPr>
                <w:color w:val="000000"/>
                <w:sz w:val="22"/>
              </w:rPr>
              <w:t xml:space="preserve">BASIS and </w:t>
            </w:r>
            <w:r w:rsidR="00B62AF0">
              <w:rPr>
                <w:color w:val="000000"/>
                <w:sz w:val="22"/>
              </w:rPr>
              <w:t>Architecture</w:t>
            </w:r>
            <w:r w:rsidR="002E4568">
              <w:rPr>
                <w:color w:val="000000"/>
                <w:sz w:val="22"/>
              </w:rPr>
              <w:t xml:space="preserve"> </w:t>
            </w:r>
            <w:r w:rsidR="00B62AF0">
              <w:rPr>
                <w:color w:val="000000"/>
                <w:sz w:val="22"/>
              </w:rPr>
              <w:t xml:space="preserve">Support </w:t>
            </w:r>
            <w:r w:rsidR="00B62AF0" w:rsidRPr="009000D1">
              <w:rPr>
                <w:color w:val="000000"/>
                <w:sz w:val="22"/>
              </w:rPr>
              <w:t>for</w:t>
            </w:r>
            <w:r w:rsidRPr="009000D1">
              <w:rPr>
                <w:color w:val="000000"/>
                <w:sz w:val="22"/>
              </w:rPr>
              <w:t xml:space="preserve"> the </w:t>
            </w:r>
            <w:r w:rsidR="002E4568">
              <w:rPr>
                <w:color w:val="000000"/>
                <w:sz w:val="22"/>
              </w:rPr>
              <w:t>Phoenix (SAP)</w:t>
            </w:r>
            <w:r w:rsidR="0005183F" w:rsidRPr="009000D1">
              <w:rPr>
                <w:color w:val="000000"/>
                <w:sz w:val="22"/>
              </w:rPr>
              <w:t xml:space="preserve"> </w:t>
            </w:r>
            <w:r w:rsidRPr="009000D1">
              <w:rPr>
                <w:color w:val="000000"/>
                <w:sz w:val="22"/>
              </w:rPr>
              <w:t>program</w:t>
            </w:r>
            <w:r w:rsidR="000F3871" w:rsidRPr="009000D1">
              <w:rPr>
                <w:color w:val="000000"/>
                <w:sz w:val="22"/>
              </w:rPr>
              <w:t xml:space="preserve">. </w:t>
            </w:r>
          </w:p>
        </w:tc>
      </w:tr>
      <w:tr w:rsidR="00655391" w:rsidTr="00655391">
        <w:tblPrEx>
          <w:tblCellMar>
            <w:top w:w="0" w:type="dxa"/>
            <w:bottom w:w="0" w:type="dxa"/>
          </w:tblCellMar>
        </w:tblPrEx>
        <w:trPr>
          <w:trHeight w:val="1622"/>
        </w:trPr>
        <w:tc>
          <w:tcPr>
            <w:tcW w:w="2448" w:type="dxa"/>
            <w:tcBorders>
              <w:top w:val="nil"/>
              <w:left w:val="nil"/>
              <w:bottom w:val="nil"/>
              <w:right w:val="nil"/>
            </w:tcBorders>
          </w:tcPr>
          <w:p w:rsidR="00655391" w:rsidRPr="00D90CE1" w:rsidRDefault="00655391" w:rsidP="00655391">
            <w:pPr>
              <w:spacing w:after="240"/>
              <w:rPr>
                <w:b/>
                <w:bCs/>
                <w:sz w:val="22"/>
                <w:szCs w:val="22"/>
              </w:rPr>
            </w:pPr>
            <w:r>
              <w:rPr>
                <w:b/>
                <w:bCs/>
                <w:sz w:val="22"/>
                <w:szCs w:val="22"/>
              </w:rPr>
              <w:t>ACTION REQUIRED:</w:t>
            </w:r>
          </w:p>
        </w:tc>
        <w:tc>
          <w:tcPr>
            <w:tcW w:w="8910" w:type="dxa"/>
            <w:tcBorders>
              <w:top w:val="nil"/>
              <w:left w:val="nil"/>
              <w:bottom w:val="nil"/>
              <w:right w:val="nil"/>
            </w:tcBorders>
          </w:tcPr>
          <w:p w:rsidR="00655391" w:rsidRPr="00F0599A" w:rsidRDefault="00655391" w:rsidP="00655391">
            <w:pPr>
              <w:ind w:right="252"/>
              <w:rPr>
                <w:color w:val="000000"/>
                <w:sz w:val="22"/>
                <w:szCs w:val="22"/>
              </w:rPr>
            </w:pPr>
            <w:r w:rsidRPr="00F0599A">
              <w:rPr>
                <w:color w:val="000000"/>
                <w:sz w:val="22"/>
                <w:szCs w:val="22"/>
              </w:rPr>
              <w:t xml:space="preserve">You are invited to review and respond to the attached Request for Proposals (RFP), as posted at </w:t>
            </w:r>
            <w:hyperlink r:id="rId7" w:history="1">
              <w:r w:rsidRPr="00F0599A">
                <w:rPr>
                  <w:rStyle w:val="Hyperlink"/>
                  <w:color w:val="000000"/>
                  <w:sz w:val="22"/>
                  <w:szCs w:val="22"/>
                </w:rPr>
                <w:t>http://www.courtinfo.ca.gov/reference/rfp/</w:t>
              </w:r>
            </w:hyperlink>
            <w:r w:rsidRPr="00F0599A">
              <w:rPr>
                <w:color w:val="000000"/>
                <w:sz w:val="22"/>
                <w:szCs w:val="22"/>
              </w:rPr>
              <w:t>:</w:t>
            </w:r>
          </w:p>
          <w:p w:rsidR="00655391" w:rsidRPr="00F0599A" w:rsidRDefault="00655391" w:rsidP="00655391">
            <w:pPr>
              <w:ind w:right="252"/>
              <w:rPr>
                <w:color w:val="000000"/>
                <w:sz w:val="22"/>
                <w:szCs w:val="22"/>
              </w:rPr>
            </w:pPr>
          </w:p>
          <w:p w:rsidR="000F3871" w:rsidRPr="00F0599A" w:rsidRDefault="00655391" w:rsidP="000F3871">
            <w:pPr>
              <w:pStyle w:val="CommentText"/>
              <w:tabs>
                <w:tab w:val="left" w:pos="1422"/>
              </w:tabs>
              <w:ind w:left="1422" w:right="252" w:hanging="1422"/>
              <w:rPr>
                <w:color w:val="000000"/>
                <w:sz w:val="22"/>
                <w:szCs w:val="22"/>
              </w:rPr>
            </w:pPr>
            <w:r w:rsidRPr="00F0599A">
              <w:rPr>
                <w:color w:val="000000"/>
                <w:sz w:val="22"/>
                <w:szCs w:val="22"/>
              </w:rPr>
              <w:t xml:space="preserve">Project Title:   </w:t>
            </w:r>
            <w:r w:rsidR="00B62AF0" w:rsidRPr="00F0599A">
              <w:rPr>
                <w:color w:val="000000"/>
                <w:sz w:val="22"/>
                <w:szCs w:val="22"/>
              </w:rPr>
              <w:t>BASIS and SAP Architecture Consultant</w:t>
            </w:r>
            <w:r w:rsidR="00014DB8" w:rsidRPr="00F0599A">
              <w:rPr>
                <w:color w:val="000000"/>
                <w:sz w:val="22"/>
                <w:szCs w:val="22"/>
              </w:rPr>
              <w:t>s</w:t>
            </w:r>
            <w:r w:rsidR="00B62AF0" w:rsidRPr="00F0599A">
              <w:rPr>
                <w:color w:val="000000"/>
                <w:sz w:val="22"/>
                <w:szCs w:val="22"/>
              </w:rPr>
              <w:t xml:space="preserve"> for the Phoenix (SAP) Program</w:t>
            </w:r>
          </w:p>
          <w:p w:rsidR="00655391" w:rsidRPr="00F0599A" w:rsidRDefault="00655391" w:rsidP="00655391">
            <w:pPr>
              <w:pStyle w:val="CommentText"/>
              <w:ind w:right="252"/>
              <w:rPr>
                <w:color w:val="000000"/>
                <w:sz w:val="22"/>
                <w:szCs w:val="22"/>
              </w:rPr>
            </w:pPr>
          </w:p>
          <w:p w:rsidR="00655391" w:rsidRPr="009000D1" w:rsidRDefault="00655391" w:rsidP="00655391">
            <w:pPr>
              <w:rPr>
                <w:b/>
                <w:caps/>
                <w:color w:val="000000"/>
                <w:sz w:val="22"/>
                <w:szCs w:val="22"/>
              </w:rPr>
            </w:pPr>
            <w:r w:rsidRPr="00F0599A">
              <w:rPr>
                <w:color w:val="000000"/>
                <w:sz w:val="22"/>
                <w:szCs w:val="22"/>
              </w:rPr>
              <w:t xml:space="preserve">RFP Number:  </w:t>
            </w:r>
            <w:r w:rsidR="002E4568" w:rsidRPr="00F0599A">
              <w:rPr>
                <w:sz w:val="22"/>
                <w:szCs w:val="22"/>
              </w:rPr>
              <w:t>ISD200806</w:t>
            </w:r>
            <w:r w:rsidR="00014DB8" w:rsidRPr="00F0599A">
              <w:rPr>
                <w:sz w:val="22"/>
                <w:szCs w:val="22"/>
              </w:rPr>
              <w:t>-</w:t>
            </w:r>
            <w:r w:rsidR="00F0599A" w:rsidRPr="00F0599A">
              <w:rPr>
                <w:sz w:val="22"/>
                <w:szCs w:val="22"/>
              </w:rPr>
              <w:t>RB</w:t>
            </w:r>
          </w:p>
        </w:tc>
      </w:tr>
      <w:tr w:rsidR="00655391" w:rsidTr="000F3871">
        <w:tblPrEx>
          <w:tblCellMar>
            <w:top w:w="0" w:type="dxa"/>
            <w:bottom w:w="0" w:type="dxa"/>
          </w:tblCellMar>
        </w:tblPrEx>
        <w:trPr>
          <w:trHeight w:val="858"/>
        </w:trPr>
        <w:tc>
          <w:tcPr>
            <w:tcW w:w="2448" w:type="dxa"/>
            <w:tcBorders>
              <w:top w:val="nil"/>
              <w:left w:val="nil"/>
              <w:bottom w:val="nil"/>
              <w:right w:val="nil"/>
            </w:tcBorders>
          </w:tcPr>
          <w:p w:rsidR="00655391" w:rsidRPr="00D90CE1" w:rsidRDefault="00655391" w:rsidP="00655391">
            <w:pPr>
              <w:spacing w:after="240"/>
              <w:jc w:val="both"/>
              <w:rPr>
                <w:b/>
                <w:bCs/>
                <w:sz w:val="22"/>
                <w:szCs w:val="22"/>
              </w:rPr>
            </w:pPr>
            <w:r>
              <w:rPr>
                <w:b/>
                <w:bCs/>
                <w:sz w:val="22"/>
                <w:szCs w:val="22"/>
              </w:rPr>
              <w:t>QUESTIONS TO THE SOLICITATIONS MAILBOX</w:t>
            </w:r>
            <w:r w:rsidRPr="00D90CE1">
              <w:rPr>
                <w:b/>
                <w:bCs/>
                <w:sz w:val="22"/>
                <w:szCs w:val="22"/>
              </w:rPr>
              <w:t>:</w:t>
            </w:r>
          </w:p>
        </w:tc>
        <w:tc>
          <w:tcPr>
            <w:tcW w:w="8910" w:type="dxa"/>
            <w:tcBorders>
              <w:top w:val="nil"/>
              <w:left w:val="nil"/>
              <w:bottom w:val="nil"/>
              <w:right w:val="nil"/>
            </w:tcBorders>
          </w:tcPr>
          <w:p w:rsidR="00A3638F" w:rsidRPr="009000D1" w:rsidRDefault="00655391" w:rsidP="00655391">
            <w:pPr>
              <w:ind w:right="162"/>
              <w:jc w:val="both"/>
              <w:rPr>
                <w:bCs/>
                <w:iCs/>
                <w:color w:val="000000"/>
                <w:sz w:val="22"/>
                <w:szCs w:val="22"/>
              </w:rPr>
            </w:pPr>
            <w:r w:rsidRPr="009000D1">
              <w:rPr>
                <w:color w:val="000000"/>
                <w:sz w:val="22"/>
                <w:szCs w:val="22"/>
              </w:rPr>
              <w:t xml:space="preserve">Questions regarding this RFP </w:t>
            </w:r>
            <w:r w:rsidR="00F0599A">
              <w:rPr>
                <w:color w:val="000000"/>
                <w:sz w:val="22"/>
                <w:szCs w:val="22"/>
              </w:rPr>
              <w:t>must</w:t>
            </w:r>
            <w:r w:rsidRPr="009000D1">
              <w:rPr>
                <w:color w:val="000000"/>
                <w:sz w:val="22"/>
                <w:szCs w:val="22"/>
              </w:rPr>
              <w:t xml:space="preserve"> be directed to </w:t>
            </w:r>
            <w:hyperlink r:id="rId8" w:history="1">
              <w:r w:rsidRPr="009000D1">
                <w:rPr>
                  <w:rStyle w:val="Hyperlink"/>
                  <w:bCs/>
                  <w:iCs/>
                  <w:color w:val="000000"/>
                  <w:sz w:val="22"/>
                  <w:szCs w:val="22"/>
                </w:rPr>
                <w:t>solicitations@jud.ca.gov</w:t>
              </w:r>
            </w:hyperlink>
            <w:r w:rsidRPr="009000D1">
              <w:rPr>
                <w:bCs/>
                <w:iCs/>
                <w:color w:val="000000"/>
                <w:sz w:val="22"/>
                <w:szCs w:val="22"/>
              </w:rPr>
              <w:t xml:space="preserve"> by </w:t>
            </w:r>
          </w:p>
          <w:p w:rsidR="00655391" w:rsidRPr="00F0599A" w:rsidRDefault="00F0599A" w:rsidP="002E4568">
            <w:pPr>
              <w:pStyle w:val="CommentText"/>
              <w:jc w:val="both"/>
              <w:rPr>
                <w:b/>
                <w:caps/>
                <w:color w:val="000000"/>
                <w:sz w:val="8"/>
                <w:szCs w:val="8"/>
              </w:rPr>
            </w:pPr>
            <w:r w:rsidRPr="00F0599A">
              <w:rPr>
                <w:b/>
                <w:bCs/>
                <w:iCs/>
                <w:color w:val="000000"/>
                <w:sz w:val="22"/>
                <w:szCs w:val="22"/>
              </w:rPr>
              <w:t>February 2</w:t>
            </w:r>
            <w:r w:rsidR="009009E0">
              <w:rPr>
                <w:b/>
                <w:bCs/>
                <w:iCs/>
                <w:color w:val="000000"/>
                <w:sz w:val="22"/>
                <w:szCs w:val="22"/>
              </w:rPr>
              <w:t>4</w:t>
            </w:r>
            <w:r w:rsidR="002E4568" w:rsidRPr="00F0599A">
              <w:rPr>
                <w:b/>
                <w:bCs/>
                <w:iCs/>
                <w:color w:val="000000"/>
                <w:sz w:val="22"/>
                <w:szCs w:val="22"/>
              </w:rPr>
              <w:t>, 2009</w:t>
            </w:r>
            <w:r w:rsidR="00655391" w:rsidRPr="00F0599A">
              <w:rPr>
                <w:b/>
                <w:bCs/>
                <w:iCs/>
                <w:color w:val="000000"/>
                <w:sz w:val="22"/>
                <w:szCs w:val="22"/>
              </w:rPr>
              <w:t xml:space="preserve"> no later than </w:t>
            </w:r>
            <w:r w:rsidR="000F3871" w:rsidRPr="00F0599A">
              <w:rPr>
                <w:b/>
                <w:bCs/>
                <w:color w:val="000000"/>
                <w:sz w:val="22"/>
                <w:szCs w:val="22"/>
              </w:rPr>
              <w:t>3</w:t>
            </w:r>
            <w:r w:rsidRPr="00F0599A">
              <w:rPr>
                <w:b/>
                <w:bCs/>
                <w:color w:val="000000"/>
                <w:sz w:val="22"/>
                <w:szCs w:val="22"/>
              </w:rPr>
              <w:t>:00</w:t>
            </w:r>
            <w:r w:rsidR="00655391" w:rsidRPr="00F0599A">
              <w:rPr>
                <w:b/>
                <w:bCs/>
                <w:color w:val="000000"/>
                <w:sz w:val="22"/>
                <w:szCs w:val="22"/>
              </w:rPr>
              <w:t xml:space="preserve"> p.m. </w:t>
            </w:r>
            <w:r w:rsidRPr="00F0599A">
              <w:rPr>
                <w:b/>
                <w:bCs/>
                <w:color w:val="000000"/>
                <w:sz w:val="22"/>
                <w:szCs w:val="22"/>
              </w:rPr>
              <w:t>Pacific Time</w:t>
            </w:r>
          </w:p>
        </w:tc>
      </w:tr>
      <w:tr w:rsidR="00655391" w:rsidTr="00655391">
        <w:tblPrEx>
          <w:tblCellMar>
            <w:top w:w="0" w:type="dxa"/>
            <w:bottom w:w="0" w:type="dxa"/>
          </w:tblCellMar>
        </w:tblPrEx>
        <w:trPr>
          <w:trHeight w:val="555"/>
        </w:trPr>
        <w:tc>
          <w:tcPr>
            <w:tcW w:w="2448" w:type="dxa"/>
            <w:tcBorders>
              <w:top w:val="nil"/>
              <w:left w:val="nil"/>
              <w:bottom w:val="nil"/>
              <w:right w:val="nil"/>
            </w:tcBorders>
          </w:tcPr>
          <w:p w:rsidR="00655391" w:rsidRPr="00D90CE1" w:rsidRDefault="00655391" w:rsidP="00655391">
            <w:pPr>
              <w:spacing w:after="240"/>
              <w:rPr>
                <w:b/>
                <w:bCs/>
                <w:sz w:val="22"/>
                <w:szCs w:val="22"/>
              </w:rPr>
            </w:pPr>
            <w:r>
              <w:rPr>
                <w:b/>
                <w:bCs/>
                <w:sz w:val="22"/>
                <w:szCs w:val="22"/>
              </w:rPr>
              <w:t>DATE AND TIME PROPOSAL DUE:</w:t>
            </w:r>
          </w:p>
        </w:tc>
        <w:tc>
          <w:tcPr>
            <w:tcW w:w="8910" w:type="dxa"/>
            <w:tcBorders>
              <w:top w:val="nil"/>
              <w:left w:val="nil"/>
              <w:bottom w:val="nil"/>
              <w:right w:val="nil"/>
            </w:tcBorders>
          </w:tcPr>
          <w:p w:rsidR="00655391" w:rsidRPr="009000D1" w:rsidRDefault="00655391" w:rsidP="00655391">
            <w:pPr>
              <w:ind w:right="162"/>
              <w:jc w:val="both"/>
              <w:rPr>
                <w:bCs/>
                <w:iCs/>
                <w:color w:val="000000"/>
                <w:sz w:val="22"/>
                <w:szCs w:val="22"/>
              </w:rPr>
            </w:pPr>
            <w:r w:rsidRPr="009000D1">
              <w:rPr>
                <w:color w:val="000000"/>
                <w:sz w:val="22"/>
                <w:szCs w:val="22"/>
              </w:rPr>
              <w:t xml:space="preserve">There will not be a pre-proposal conference for this RFP.  </w:t>
            </w:r>
          </w:p>
          <w:p w:rsidR="00655391" w:rsidRPr="009000D1" w:rsidRDefault="00655391" w:rsidP="00655391">
            <w:pPr>
              <w:rPr>
                <w:b/>
                <w:bCs/>
                <w:color w:val="000000"/>
                <w:sz w:val="8"/>
                <w:szCs w:val="8"/>
              </w:rPr>
            </w:pPr>
          </w:p>
          <w:p w:rsidR="00655391" w:rsidRPr="009000D1" w:rsidRDefault="00655391" w:rsidP="002E4568">
            <w:pPr>
              <w:rPr>
                <w:color w:val="000000"/>
                <w:sz w:val="12"/>
                <w:szCs w:val="12"/>
              </w:rPr>
            </w:pPr>
            <w:r w:rsidRPr="009000D1">
              <w:rPr>
                <w:bCs/>
                <w:color w:val="000000"/>
                <w:sz w:val="22"/>
                <w:szCs w:val="22"/>
              </w:rPr>
              <w:t>Proposals must be received by</w:t>
            </w:r>
            <w:r w:rsidRPr="009000D1">
              <w:rPr>
                <w:b/>
                <w:bCs/>
                <w:color w:val="000000"/>
                <w:sz w:val="22"/>
                <w:szCs w:val="22"/>
              </w:rPr>
              <w:t xml:space="preserve"> </w:t>
            </w:r>
            <w:r w:rsidR="009009E0">
              <w:rPr>
                <w:b/>
                <w:bCs/>
                <w:color w:val="000000"/>
                <w:sz w:val="22"/>
                <w:szCs w:val="22"/>
              </w:rPr>
              <w:t>March 2</w:t>
            </w:r>
            <w:r w:rsidR="002E4568">
              <w:rPr>
                <w:b/>
                <w:bCs/>
                <w:color w:val="000000"/>
                <w:sz w:val="22"/>
                <w:szCs w:val="22"/>
              </w:rPr>
              <w:t>, 2009</w:t>
            </w:r>
            <w:r w:rsidRPr="009000D1">
              <w:rPr>
                <w:b/>
                <w:bCs/>
                <w:color w:val="000000"/>
                <w:sz w:val="22"/>
                <w:szCs w:val="22"/>
              </w:rPr>
              <w:t xml:space="preserve">, no later than </w:t>
            </w:r>
            <w:r w:rsidR="000F3871" w:rsidRPr="009000D1">
              <w:rPr>
                <w:b/>
                <w:bCs/>
                <w:color w:val="000000"/>
                <w:sz w:val="22"/>
                <w:szCs w:val="22"/>
              </w:rPr>
              <w:t>3</w:t>
            </w:r>
            <w:r w:rsidR="00F0599A">
              <w:rPr>
                <w:b/>
                <w:bCs/>
                <w:color w:val="000000"/>
                <w:sz w:val="22"/>
                <w:szCs w:val="22"/>
              </w:rPr>
              <w:t>:00</w:t>
            </w:r>
            <w:r w:rsidRPr="009000D1">
              <w:rPr>
                <w:b/>
                <w:bCs/>
                <w:color w:val="000000"/>
                <w:sz w:val="22"/>
                <w:szCs w:val="22"/>
              </w:rPr>
              <w:t xml:space="preserve"> p.m. </w:t>
            </w:r>
            <w:r w:rsidR="00F0599A">
              <w:rPr>
                <w:b/>
                <w:bCs/>
                <w:color w:val="000000"/>
                <w:sz w:val="22"/>
                <w:szCs w:val="22"/>
              </w:rPr>
              <w:t>Pacific Time</w:t>
            </w:r>
          </w:p>
        </w:tc>
      </w:tr>
      <w:tr w:rsidR="00655391" w:rsidTr="00655391">
        <w:tblPrEx>
          <w:tblCellMar>
            <w:top w:w="0" w:type="dxa"/>
            <w:bottom w:w="0" w:type="dxa"/>
          </w:tblCellMar>
        </w:tblPrEx>
        <w:trPr>
          <w:cantSplit/>
          <w:trHeight w:val="1593"/>
        </w:trPr>
        <w:tc>
          <w:tcPr>
            <w:tcW w:w="2448" w:type="dxa"/>
            <w:tcBorders>
              <w:top w:val="nil"/>
              <w:left w:val="nil"/>
              <w:bottom w:val="nil"/>
              <w:right w:val="nil"/>
            </w:tcBorders>
          </w:tcPr>
          <w:p w:rsidR="00655391" w:rsidRPr="00D90CE1" w:rsidRDefault="00655391" w:rsidP="00655391">
            <w:pPr>
              <w:spacing w:after="240"/>
              <w:rPr>
                <w:b/>
                <w:bCs/>
                <w:sz w:val="22"/>
                <w:szCs w:val="22"/>
              </w:rPr>
            </w:pPr>
            <w:r w:rsidRPr="00D90CE1">
              <w:rPr>
                <w:b/>
                <w:bCs/>
                <w:sz w:val="22"/>
                <w:szCs w:val="22"/>
              </w:rPr>
              <w:t>SUBMI</w:t>
            </w:r>
            <w:r>
              <w:rPr>
                <w:b/>
                <w:bCs/>
                <w:sz w:val="22"/>
                <w:szCs w:val="22"/>
              </w:rPr>
              <w:t xml:space="preserve">SSION OF  </w:t>
            </w:r>
            <w:r w:rsidRPr="00D90CE1">
              <w:rPr>
                <w:b/>
                <w:bCs/>
                <w:sz w:val="22"/>
                <w:szCs w:val="22"/>
              </w:rPr>
              <w:t>PROPOSAL:</w:t>
            </w:r>
          </w:p>
        </w:tc>
        <w:tc>
          <w:tcPr>
            <w:tcW w:w="8910" w:type="dxa"/>
            <w:tcBorders>
              <w:top w:val="nil"/>
              <w:left w:val="nil"/>
              <w:bottom w:val="nil"/>
              <w:right w:val="nil"/>
            </w:tcBorders>
          </w:tcPr>
          <w:p w:rsidR="00655391" w:rsidRPr="009000D1" w:rsidRDefault="00655391" w:rsidP="00655391">
            <w:pPr>
              <w:rPr>
                <w:color w:val="000000"/>
                <w:sz w:val="22"/>
                <w:szCs w:val="22"/>
              </w:rPr>
            </w:pPr>
            <w:r w:rsidRPr="009000D1">
              <w:rPr>
                <w:color w:val="000000"/>
                <w:sz w:val="22"/>
                <w:szCs w:val="22"/>
              </w:rPr>
              <w:t>Proposals must be sent to:</w:t>
            </w:r>
          </w:p>
          <w:p w:rsidR="00655391" w:rsidRPr="009000D1" w:rsidRDefault="00655391" w:rsidP="00655391">
            <w:pPr>
              <w:rPr>
                <w:bCs/>
                <w:color w:val="000000"/>
                <w:sz w:val="4"/>
                <w:szCs w:val="4"/>
              </w:rPr>
            </w:pPr>
          </w:p>
          <w:p w:rsidR="00655391" w:rsidRPr="009000D1" w:rsidRDefault="00655391" w:rsidP="00655391">
            <w:pPr>
              <w:rPr>
                <w:b/>
                <w:bCs/>
                <w:color w:val="000000"/>
                <w:sz w:val="22"/>
                <w:szCs w:val="22"/>
              </w:rPr>
            </w:pPr>
            <w:r w:rsidRPr="009000D1">
              <w:rPr>
                <w:b/>
                <w:bCs/>
                <w:color w:val="000000"/>
                <w:sz w:val="22"/>
                <w:szCs w:val="22"/>
              </w:rPr>
              <w:t xml:space="preserve">Judicial Council of </w:t>
            </w:r>
            <w:smartTag w:uri="urn:schemas-microsoft-com:office:smarttags" w:element="place">
              <w:smartTag w:uri="urn:schemas-microsoft-com:office:smarttags" w:element="State">
                <w:r w:rsidRPr="009000D1">
                  <w:rPr>
                    <w:b/>
                    <w:bCs/>
                    <w:color w:val="000000"/>
                    <w:sz w:val="22"/>
                    <w:szCs w:val="22"/>
                  </w:rPr>
                  <w:t>California</w:t>
                </w:r>
              </w:smartTag>
            </w:smartTag>
            <w:r w:rsidRPr="009000D1">
              <w:rPr>
                <w:b/>
                <w:bCs/>
                <w:color w:val="000000"/>
                <w:sz w:val="22"/>
                <w:szCs w:val="22"/>
              </w:rPr>
              <w:br/>
              <w:t>Administrative Office of the Courts</w:t>
            </w:r>
            <w:r w:rsidRPr="009000D1">
              <w:rPr>
                <w:b/>
                <w:bCs/>
                <w:color w:val="000000"/>
                <w:sz w:val="22"/>
                <w:szCs w:val="22"/>
              </w:rPr>
              <w:br/>
              <w:t>Attn:  Nadine McFadden, RFP No.</w:t>
            </w:r>
            <w:r w:rsidR="000F3871" w:rsidRPr="009000D1">
              <w:rPr>
                <w:b/>
                <w:color w:val="000000"/>
                <w:sz w:val="22"/>
                <w:szCs w:val="22"/>
              </w:rPr>
              <w:t xml:space="preserve"> </w:t>
            </w:r>
            <w:r w:rsidR="00070E6F" w:rsidRPr="009000D1">
              <w:rPr>
                <w:b/>
                <w:color w:val="000000"/>
                <w:sz w:val="22"/>
                <w:szCs w:val="22"/>
              </w:rPr>
              <w:t>ISD</w:t>
            </w:r>
            <w:r w:rsidR="004F7489" w:rsidRPr="009000D1">
              <w:rPr>
                <w:b/>
                <w:color w:val="000000"/>
                <w:sz w:val="22"/>
                <w:szCs w:val="22"/>
              </w:rPr>
              <w:t>2008</w:t>
            </w:r>
            <w:r w:rsidR="00263B14">
              <w:rPr>
                <w:b/>
                <w:color w:val="000000"/>
                <w:sz w:val="22"/>
                <w:szCs w:val="22"/>
              </w:rPr>
              <w:t>06</w:t>
            </w:r>
            <w:r w:rsidR="00070E6F" w:rsidRPr="009000D1">
              <w:rPr>
                <w:b/>
                <w:color w:val="000000"/>
                <w:sz w:val="22"/>
                <w:szCs w:val="22"/>
              </w:rPr>
              <w:t>-</w:t>
            </w:r>
            <w:r w:rsidR="00263B14">
              <w:rPr>
                <w:b/>
                <w:color w:val="000000"/>
                <w:sz w:val="22"/>
                <w:szCs w:val="22"/>
              </w:rPr>
              <w:t>RB</w:t>
            </w:r>
            <w:r w:rsidR="000F3871" w:rsidRPr="009000D1">
              <w:rPr>
                <w:b/>
                <w:bCs/>
                <w:color w:val="000000"/>
                <w:sz w:val="22"/>
                <w:szCs w:val="22"/>
              </w:rPr>
              <w:t xml:space="preserve"> </w:t>
            </w:r>
            <w:r w:rsidRPr="009000D1">
              <w:rPr>
                <w:b/>
                <w:bCs/>
                <w:color w:val="000000"/>
                <w:sz w:val="22"/>
                <w:szCs w:val="22"/>
              </w:rPr>
              <w:br/>
            </w:r>
            <w:smartTag w:uri="urn:schemas-microsoft-com:office:smarttags" w:element="Street">
              <w:smartTag w:uri="urn:schemas-microsoft-com:office:smarttags" w:element="address">
                <w:r w:rsidRPr="009000D1">
                  <w:rPr>
                    <w:b/>
                    <w:bCs/>
                    <w:color w:val="000000"/>
                    <w:sz w:val="22"/>
                    <w:szCs w:val="22"/>
                  </w:rPr>
                  <w:t>455 Golden Gate Avenue</w:t>
                </w:r>
              </w:smartTag>
            </w:smartTag>
            <w:r w:rsidRPr="009000D1">
              <w:rPr>
                <w:b/>
                <w:bCs/>
                <w:color w:val="000000"/>
                <w:sz w:val="22"/>
                <w:szCs w:val="22"/>
              </w:rPr>
              <w:t>, 7th Floor</w:t>
            </w:r>
            <w:r w:rsidRPr="009000D1">
              <w:rPr>
                <w:b/>
                <w:bCs/>
                <w:color w:val="000000"/>
                <w:sz w:val="22"/>
                <w:szCs w:val="22"/>
              </w:rPr>
              <w:br/>
            </w:r>
            <w:smartTag w:uri="urn:schemas-microsoft-com:office:smarttags" w:element="place">
              <w:smartTag w:uri="urn:schemas-microsoft-com:office:smarttags" w:element="City">
                <w:r w:rsidRPr="009000D1">
                  <w:rPr>
                    <w:b/>
                    <w:bCs/>
                    <w:color w:val="000000"/>
                    <w:sz w:val="22"/>
                    <w:szCs w:val="22"/>
                  </w:rPr>
                  <w:t>San Francisco</w:t>
                </w:r>
              </w:smartTag>
              <w:r w:rsidRPr="009000D1">
                <w:rPr>
                  <w:b/>
                  <w:bCs/>
                  <w:color w:val="000000"/>
                  <w:sz w:val="22"/>
                  <w:szCs w:val="22"/>
                </w:rPr>
                <w:t xml:space="preserve">, </w:t>
              </w:r>
              <w:smartTag w:uri="urn:schemas-microsoft-com:office:smarttags" w:element="State">
                <w:r w:rsidRPr="009000D1">
                  <w:rPr>
                    <w:b/>
                    <w:bCs/>
                    <w:color w:val="000000"/>
                    <w:sz w:val="22"/>
                    <w:szCs w:val="22"/>
                  </w:rPr>
                  <w:t>CA</w:t>
                </w:r>
              </w:smartTag>
              <w:r w:rsidRPr="009000D1">
                <w:rPr>
                  <w:b/>
                  <w:bCs/>
                  <w:color w:val="000000"/>
                  <w:sz w:val="22"/>
                  <w:szCs w:val="22"/>
                </w:rPr>
                <w:t xml:space="preserve">  </w:t>
              </w:r>
              <w:smartTag w:uri="urn:schemas-microsoft-com:office:smarttags" w:element="PostalCode">
                <w:r w:rsidRPr="009000D1">
                  <w:rPr>
                    <w:b/>
                    <w:bCs/>
                    <w:color w:val="000000"/>
                    <w:sz w:val="22"/>
                    <w:szCs w:val="22"/>
                  </w:rPr>
                  <w:t>94102-3688</w:t>
                </w:r>
              </w:smartTag>
            </w:smartTag>
          </w:p>
          <w:p w:rsidR="00655391" w:rsidRPr="009000D1" w:rsidRDefault="00655391" w:rsidP="00655391">
            <w:pPr>
              <w:pStyle w:val="BodyTextIndent2"/>
              <w:tabs>
                <w:tab w:val="left" w:pos="8442"/>
              </w:tabs>
              <w:spacing w:after="0" w:line="240" w:lineRule="auto"/>
              <w:ind w:left="0" w:right="162"/>
              <w:jc w:val="both"/>
              <w:rPr>
                <w:caps/>
                <w:color w:val="000000"/>
                <w:sz w:val="16"/>
                <w:szCs w:val="16"/>
              </w:rPr>
            </w:pPr>
          </w:p>
        </w:tc>
      </w:tr>
    </w:tbl>
    <w:p w:rsidR="00956064" w:rsidRPr="00655391" w:rsidRDefault="00956064" w:rsidP="00956064">
      <w:pPr>
        <w:pStyle w:val="BodyText"/>
        <w:rPr>
          <w:b/>
          <w:color w:val="FF0000"/>
        </w:rPr>
        <w:sectPr w:rsidR="00956064" w:rsidRPr="00655391" w:rsidSect="00136799">
          <w:headerReference w:type="even" r:id="rId9"/>
          <w:headerReference w:type="default" r:id="rId10"/>
          <w:footerReference w:type="even" r:id="rId11"/>
          <w:headerReference w:type="first" r:id="rId12"/>
          <w:type w:val="continuous"/>
          <w:pgSz w:w="12240" w:h="15840" w:code="1"/>
          <w:pgMar w:top="720" w:right="1008" w:bottom="576" w:left="864" w:header="1296" w:footer="360" w:gutter="0"/>
          <w:cols w:space="720"/>
          <w:titlePg/>
        </w:sectPr>
      </w:pPr>
    </w:p>
    <w:p w:rsidR="00397562" w:rsidRDefault="00397562" w:rsidP="00836612">
      <w:pPr>
        <w:jc w:val="center"/>
        <w:rPr>
          <w:b/>
          <w:bCs/>
          <w:sz w:val="26"/>
          <w:szCs w:val="26"/>
        </w:rPr>
      </w:pPr>
    </w:p>
    <w:p w:rsidR="00836612" w:rsidRPr="00836612" w:rsidRDefault="00836612" w:rsidP="00A57042">
      <w:pPr>
        <w:jc w:val="center"/>
        <w:rPr>
          <w:b/>
          <w:bCs/>
          <w:sz w:val="26"/>
          <w:szCs w:val="26"/>
        </w:rPr>
      </w:pPr>
      <w:r w:rsidRPr="00836612">
        <w:rPr>
          <w:b/>
          <w:bCs/>
          <w:sz w:val="26"/>
          <w:szCs w:val="26"/>
        </w:rPr>
        <w:t xml:space="preserve">JUDICIAL COUNCIL OF </w:t>
      </w:r>
      <w:smartTag w:uri="urn:schemas-microsoft-com:office:smarttags" w:element="place">
        <w:smartTag w:uri="urn:schemas-microsoft-com:office:smarttags" w:element="State">
          <w:r w:rsidRPr="00836612">
            <w:rPr>
              <w:b/>
              <w:bCs/>
              <w:sz w:val="26"/>
              <w:szCs w:val="26"/>
            </w:rPr>
            <w:t>CALIFORNIA</w:t>
          </w:r>
        </w:smartTag>
      </w:smartTag>
    </w:p>
    <w:p w:rsidR="00836612" w:rsidRDefault="00836612" w:rsidP="00A57042">
      <w:pPr>
        <w:keepNext/>
        <w:ind w:left="720" w:hanging="720"/>
        <w:jc w:val="center"/>
        <w:rPr>
          <w:b/>
          <w:bCs/>
        </w:rPr>
      </w:pPr>
      <w:r w:rsidRPr="00836612">
        <w:rPr>
          <w:b/>
          <w:bCs/>
          <w:sz w:val="26"/>
          <w:szCs w:val="26"/>
        </w:rPr>
        <w:t>ADMINISTRATIVE OFFICE OF THE COURTS</w:t>
      </w:r>
    </w:p>
    <w:p w:rsidR="00836612" w:rsidRDefault="00836612" w:rsidP="00A57042">
      <w:pPr>
        <w:keepNext/>
        <w:ind w:left="720" w:hanging="720"/>
        <w:jc w:val="center"/>
        <w:rPr>
          <w:b/>
          <w:bCs/>
        </w:rPr>
      </w:pPr>
    </w:p>
    <w:p w:rsidR="00BF1F54" w:rsidRPr="00235B54" w:rsidRDefault="00BF1F54" w:rsidP="00235B54">
      <w:pPr>
        <w:rPr>
          <w:bCs/>
        </w:rPr>
      </w:pPr>
    </w:p>
    <w:p w:rsidR="00EE6163" w:rsidRPr="00D74462" w:rsidRDefault="00EF5DA2" w:rsidP="0032159D">
      <w:pPr>
        <w:keepNext/>
        <w:ind w:left="720" w:hanging="720"/>
        <w:rPr>
          <w:b/>
          <w:bCs/>
        </w:rPr>
      </w:pPr>
      <w:r w:rsidRPr="00D74462">
        <w:rPr>
          <w:b/>
          <w:bCs/>
        </w:rPr>
        <w:t>1.</w:t>
      </w:r>
      <w:r w:rsidR="00EE6163" w:rsidRPr="00D74462">
        <w:rPr>
          <w:b/>
          <w:bCs/>
        </w:rPr>
        <w:t>0</w:t>
      </w:r>
      <w:r w:rsidR="00EE6163" w:rsidRPr="00D74462">
        <w:rPr>
          <w:b/>
          <w:bCs/>
        </w:rPr>
        <w:tab/>
        <w:t>GENERAL INFORMATION</w:t>
      </w:r>
    </w:p>
    <w:p w:rsidR="00EE6163" w:rsidRPr="00235B54" w:rsidRDefault="00EE6163" w:rsidP="00235B54">
      <w:pPr>
        <w:rPr>
          <w:bCs/>
        </w:rPr>
      </w:pPr>
    </w:p>
    <w:p w:rsidR="00EE6163" w:rsidRPr="00D74462" w:rsidRDefault="00EE6163" w:rsidP="0032159D">
      <w:pPr>
        <w:keepNext/>
        <w:ind w:left="1440" w:hanging="720"/>
      </w:pPr>
      <w:r w:rsidRPr="00D74462">
        <w:t>1.1</w:t>
      </w:r>
      <w:r w:rsidRPr="00D74462">
        <w:tab/>
      </w:r>
      <w:r w:rsidR="00B505D5" w:rsidRPr="00D74462">
        <w:t>BACKGROUND</w:t>
      </w:r>
    </w:p>
    <w:p w:rsidR="00EE6163" w:rsidRPr="00235B54" w:rsidRDefault="00EE6163" w:rsidP="00235B54">
      <w:pPr>
        <w:rPr>
          <w:bCs/>
        </w:rPr>
      </w:pPr>
    </w:p>
    <w:p w:rsidR="00EE6163" w:rsidRPr="00D74462" w:rsidRDefault="00552ED5" w:rsidP="0032159D">
      <w:pPr>
        <w:ind w:left="2340" w:right="288" w:hanging="720"/>
      </w:pPr>
      <w:r w:rsidRPr="00D74462">
        <w:t>1.1.1</w:t>
      </w:r>
      <w:r w:rsidRPr="00D74462">
        <w:tab/>
      </w:r>
      <w:r w:rsidR="00EE6163" w:rsidRPr="00D74462">
        <w:t xml:space="preserve">The Judicial Council of </w:t>
      </w:r>
      <w:smartTag w:uri="urn:schemas-microsoft-com:office:smarttags" w:element="State">
        <w:r w:rsidR="00EE6163" w:rsidRPr="00D74462">
          <w:t>California</w:t>
        </w:r>
      </w:smartTag>
      <w:r w:rsidR="00EE6163" w:rsidRPr="00D74462">
        <w:t xml:space="preserve">, chaired by the Chief Justice of California, is the chief policy making agency of the </w:t>
      </w:r>
      <w:smartTag w:uri="urn:schemas-microsoft-com:office:smarttags" w:element="place">
        <w:smartTag w:uri="urn:schemas-microsoft-com:office:smarttags" w:element="State">
          <w:r w:rsidR="00EE6163" w:rsidRPr="00D74462">
            <w:t>California</w:t>
          </w:r>
        </w:smartTag>
      </w:smartTag>
      <w:r w:rsidR="00EE6163" w:rsidRPr="00D74462">
        <w:t xml:space="preserve"> judicial system.  The California Constitution directs the Council to improve the administration of justice by surveying judicial business, recommending improvements to the </w:t>
      </w:r>
      <w:r w:rsidR="004D7FB2" w:rsidRPr="00D74462">
        <w:t>Court</w:t>
      </w:r>
      <w:r w:rsidR="00EE6163" w:rsidRPr="00D74462">
        <w:t xml:space="preserve">s, and making recommendations annually to the Governor and the Legislature.  The Council also adopts rules for </w:t>
      </w:r>
      <w:r w:rsidR="004D7FB2" w:rsidRPr="00D74462">
        <w:t>Court</w:t>
      </w:r>
      <w:r w:rsidR="00EE6163" w:rsidRPr="00D74462">
        <w:t xml:space="preserve"> administration, practice, and procedure, and performs other functions prescribed by law.  The Administrative Office of the Courts </w:t>
      </w:r>
      <w:r w:rsidR="00BF1F54" w:rsidRPr="00D74462">
        <w:t xml:space="preserve">(AOC) </w:t>
      </w:r>
      <w:r w:rsidR="00EE6163" w:rsidRPr="00D74462">
        <w:t>is the staff agency for the Council and assists both the Council and its chair in performing their duties.</w:t>
      </w:r>
    </w:p>
    <w:p w:rsidR="00B83687" w:rsidRPr="00235B54" w:rsidRDefault="00B83687" w:rsidP="00235B54">
      <w:pPr>
        <w:rPr>
          <w:bCs/>
        </w:rPr>
      </w:pPr>
    </w:p>
    <w:p w:rsidR="00EE6163" w:rsidRPr="00D74462" w:rsidRDefault="00EE6163" w:rsidP="0032159D">
      <w:pPr>
        <w:keepNext/>
        <w:ind w:left="1440" w:right="306" w:hanging="720"/>
        <w:rPr>
          <w:u w:val="single"/>
        </w:rPr>
      </w:pPr>
      <w:r w:rsidRPr="00D74462">
        <w:t>1.2</w:t>
      </w:r>
      <w:r w:rsidRPr="00D74462">
        <w:tab/>
      </w:r>
      <w:r w:rsidR="001402C3">
        <w:t>INFORMATION SERVICES DIVISION</w:t>
      </w:r>
      <w:r w:rsidR="00B505D5" w:rsidRPr="00D74462">
        <w:rPr>
          <w:color w:val="FF0000"/>
        </w:rPr>
        <w:t xml:space="preserve"> </w:t>
      </w:r>
    </w:p>
    <w:p w:rsidR="00EE6163" w:rsidRPr="00235B54" w:rsidRDefault="00EE6163" w:rsidP="00235B54">
      <w:pPr>
        <w:rPr>
          <w:bCs/>
        </w:rPr>
      </w:pPr>
    </w:p>
    <w:p w:rsidR="00B83687" w:rsidRPr="00D74462" w:rsidRDefault="009C38D5" w:rsidP="009C38D5">
      <w:pPr>
        <w:pStyle w:val="BodyTextIndent3"/>
        <w:widowControl w:val="0"/>
        <w:spacing w:after="0"/>
        <w:ind w:left="2160" w:right="306" w:hanging="720"/>
        <w:rPr>
          <w:sz w:val="24"/>
          <w:szCs w:val="24"/>
        </w:rPr>
      </w:pPr>
      <w:r>
        <w:rPr>
          <w:sz w:val="24"/>
          <w:szCs w:val="24"/>
        </w:rPr>
        <w:t>1.2.</w:t>
      </w:r>
      <w:r w:rsidR="00624D90">
        <w:rPr>
          <w:sz w:val="24"/>
          <w:szCs w:val="24"/>
        </w:rPr>
        <w:t>1</w:t>
      </w:r>
      <w:r>
        <w:rPr>
          <w:sz w:val="24"/>
          <w:szCs w:val="24"/>
        </w:rPr>
        <w:tab/>
      </w:r>
      <w:r w:rsidR="001402C3" w:rsidRPr="001402C3">
        <w:rPr>
          <w:sz w:val="24"/>
          <w:szCs w:val="24"/>
        </w:rPr>
        <w:t xml:space="preserve">The Information Services Division (ISD), a division of the AOC, coordinates court technology statewide, and supports coordination throughout the judicial branch; manages centralized statewide technology projects; and optimizes the scope and accessibility of accurate statewide judicial information. </w:t>
      </w:r>
      <w:r w:rsidR="007F52DF" w:rsidRPr="001402C3">
        <w:rPr>
          <w:sz w:val="24"/>
          <w:szCs w:val="24"/>
        </w:rPr>
        <w:t xml:space="preserve"> </w:t>
      </w:r>
    </w:p>
    <w:p w:rsidR="00B83687" w:rsidRPr="00235B54" w:rsidRDefault="00B83687" w:rsidP="00235B54">
      <w:pPr>
        <w:rPr>
          <w:bCs/>
        </w:rPr>
      </w:pPr>
    </w:p>
    <w:p w:rsidR="00A03373" w:rsidRPr="003757CD" w:rsidRDefault="00B83687" w:rsidP="0032159D">
      <w:pPr>
        <w:widowControl w:val="0"/>
        <w:ind w:left="1440" w:right="576" w:hanging="720"/>
        <w:rPr>
          <w:u w:val="single"/>
        </w:rPr>
      </w:pPr>
      <w:r w:rsidRPr="003757CD">
        <w:t>1.3</w:t>
      </w:r>
      <w:r w:rsidRPr="003757CD">
        <w:tab/>
      </w:r>
      <w:smartTag w:uri="urn:schemas-microsoft-com:office:smarttags" w:element="place">
        <w:smartTag w:uri="urn:schemas-microsoft-com:office:smarttags" w:element="City">
          <w:r w:rsidR="002E4568">
            <w:t>Phoenix</w:t>
          </w:r>
        </w:smartTag>
      </w:smartTag>
      <w:r w:rsidR="002E4568">
        <w:t xml:space="preserve"> </w:t>
      </w:r>
      <w:r w:rsidR="00AB4ECC" w:rsidRPr="003757CD">
        <w:t xml:space="preserve"> PROGRAM</w:t>
      </w:r>
    </w:p>
    <w:p w:rsidR="00A03373" w:rsidRPr="00235B54" w:rsidRDefault="00A03373" w:rsidP="00235B54">
      <w:pPr>
        <w:rPr>
          <w:bCs/>
        </w:rPr>
      </w:pPr>
    </w:p>
    <w:p w:rsidR="00F67CF8" w:rsidRPr="003757CD" w:rsidRDefault="00A03373" w:rsidP="003757CD">
      <w:pPr>
        <w:spacing w:after="120"/>
        <w:ind w:left="2280" w:hanging="720"/>
      </w:pPr>
      <w:r w:rsidRPr="003757CD">
        <w:t>1.3.1</w:t>
      </w:r>
      <w:r w:rsidRPr="003757CD">
        <w:tab/>
      </w:r>
      <w:r w:rsidR="00B1618F">
        <w:t xml:space="preserve">Due to the </w:t>
      </w:r>
      <w:r w:rsidR="00B62AF0">
        <w:t>implementation</w:t>
      </w:r>
      <w:r w:rsidR="00B1618F">
        <w:t xml:space="preserve"> </w:t>
      </w:r>
      <w:r w:rsidR="00B62AF0">
        <w:t>of</w:t>
      </w:r>
      <w:r w:rsidR="00B1618F">
        <w:t xml:space="preserve"> AB 233</w:t>
      </w:r>
      <w:r w:rsidR="00F67CF8" w:rsidRPr="003757CD">
        <w:t xml:space="preserve"> </w:t>
      </w:r>
      <w:r w:rsidR="00B1618F">
        <w:t xml:space="preserve">many </w:t>
      </w:r>
      <w:r w:rsidR="00B62AF0">
        <w:t>counties</w:t>
      </w:r>
      <w:r w:rsidR="00B1618F">
        <w:t xml:space="preserve"> that </w:t>
      </w:r>
      <w:r w:rsidR="00B62AF0">
        <w:t>provided</w:t>
      </w:r>
      <w:r w:rsidR="00B1618F">
        <w:t xml:space="preserve"> </w:t>
      </w:r>
      <w:r w:rsidR="00B62AF0">
        <w:t>accounting</w:t>
      </w:r>
      <w:r w:rsidR="00B1618F">
        <w:t xml:space="preserve"> and financial systems for the Court</w:t>
      </w:r>
      <w:r w:rsidR="00B62AF0">
        <w:t>s</w:t>
      </w:r>
      <w:r w:rsidR="00B1618F">
        <w:t xml:space="preserve"> have shifted </w:t>
      </w:r>
      <w:r w:rsidR="00B62AF0">
        <w:t xml:space="preserve">responsibility </w:t>
      </w:r>
      <w:r w:rsidR="00B1618F">
        <w:t xml:space="preserve">to the AOC.  The </w:t>
      </w:r>
      <w:smartTag w:uri="urn:schemas-microsoft-com:office:smarttags" w:element="City">
        <w:smartTag w:uri="urn:schemas-microsoft-com:office:smarttags" w:element="place">
          <w:r w:rsidR="00B1618F">
            <w:t>Phoenix</w:t>
          </w:r>
        </w:smartTag>
      </w:smartTag>
      <w:r w:rsidR="00B1618F">
        <w:t xml:space="preserve"> program was launched </w:t>
      </w:r>
      <w:r w:rsidR="00B62AF0">
        <w:t>to</w:t>
      </w:r>
      <w:r w:rsidR="00B1618F">
        <w:t xml:space="preserve"> fill the </w:t>
      </w:r>
      <w:r w:rsidR="00B62AF0">
        <w:t>financial</w:t>
      </w:r>
      <w:r w:rsidR="00B1618F">
        <w:t xml:space="preserve"> </w:t>
      </w:r>
      <w:r w:rsidR="00B62AF0">
        <w:t>services</w:t>
      </w:r>
      <w:r w:rsidR="00B1618F">
        <w:t xml:space="preserve"> gap for the Courts. </w:t>
      </w:r>
    </w:p>
    <w:p w:rsidR="00F67CF8" w:rsidRDefault="003757CD" w:rsidP="00B1618F">
      <w:pPr>
        <w:spacing w:after="120"/>
        <w:ind w:left="2280" w:hanging="720"/>
      </w:pPr>
      <w:r w:rsidRPr="003757CD">
        <w:t>1.3.2</w:t>
      </w:r>
      <w:r w:rsidRPr="003757CD">
        <w:tab/>
      </w:r>
      <w:smartTag w:uri="urn:schemas-microsoft-com:office:smarttags" w:element="City">
        <w:smartTag w:uri="urn:schemas-microsoft-com:office:smarttags" w:element="place">
          <w:r w:rsidR="00B62AF0">
            <w:t>Phoenix</w:t>
          </w:r>
        </w:smartTag>
      </w:smartTag>
      <w:r w:rsidR="00B1618F">
        <w:t xml:space="preserve"> is </w:t>
      </w:r>
      <w:r w:rsidR="00B62AF0">
        <w:t>comprised</w:t>
      </w:r>
      <w:r w:rsidR="00B1618F">
        <w:t xml:space="preserve"> of two major </w:t>
      </w:r>
      <w:r w:rsidR="00B62AF0">
        <w:t>components</w:t>
      </w:r>
      <w:r w:rsidR="00B1618F">
        <w:t xml:space="preserve">: The </w:t>
      </w:r>
      <w:r w:rsidR="00B62AF0">
        <w:t>Financial</w:t>
      </w:r>
      <w:r w:rsidR="00B1618F">
        <w:t xml:space="preserve"> and the Human </w:t>
      </w:r>
      <w:r w:rsidR="00B62AF0">
        <w:t>Services</w:t>
      </w:r>
      <w:r w:rsidR="00B1618F">
        <w:t xml:space="preserve">.  The systems are </w:t>
      </w:r>
      <w:r w:rsidR="00B62AF0">
        <w:t>built</w:t>
      </w:r>
      <w:r w:rsidR="00B1618F">
        <w:t xml:space="preserve"> on the enterprise </w:t>
      </w:r>
      <w:r w:rsidR="00B62AF0">
        <w:t>resource</w:t>
      </w:r>
      <w:r w:rsidR="00B1618F">
        <w:t xml:space="preserve"> planning software SAP.  </w:t>
      </w:r>
      <w:smartTag w:uri="urn:schemas-microsoft-com:office:smarttags" w:element="City">
        <w:smartTag w:uri="urn:schemas-microsoft-com:office:smarttags" w:element="place">
          <w:r w:rsidR="00B1618F">
            <w:t>Phoenix</w:t>
          </w:r>
        </w:smartTag>
      </w:smartTag>
      <w:r w:rsidR="00B1618F">
        <w:t xml:space="preserve"> is in operation in 58 Courts.  </w:t>
      </w:r>
      <w:r w:rsidR="00B62AF0">
        <w:t xml:space="preserve">The SAP financial component is in place in all 58 Courts while the HR system supports 6 Courts.  The Business Warehouse (BW) reporting capabilities are implemented for 38 courts.  </w:t>
      </w:r>
    </w:p>
    <w:p w:rsidR="00235B54" w:rsidRDefault="00235B54" w:rsidP="00235B54">
      <w:pPr>
        <w:spacing w:after="120"/>
        <w:ind w:left="2280" w:hanging="720"/>
      </w:pPr>
      <w:r w:rsidRPr="00235B54">
        <w:t>1.3.3</w:t>
      </w:r>
      <w:r w:rsidRPr="00235B54">
        <w:tab/>
        <w:t>Work is to be performed on-site at the AOC in San Francisco, CA.</w:t>
      </w:r>
    </w:p>
    <w:p w:rsidR="00235B54" w:rsidRPr="00235B54" w:rsidRDefault="00235B54" w:rsidP="00235B54">
      <w:pPr>
        <w:rPr>
          <w:bCs/>
        </w:rPr>
      </w:pPr>
    </w:p>
    <w:p w:rsidR="008943CF" w:rsidRPr="00D74462" w:rsidRDefault="008943CF" w:rsidP="0032159D">
      <w:pPr>
        <w:widowControl w:val="0"/>
        <w:numPr>
          <w:ilvl w:val="0"/>
          <w:numId w:val="8"/>
        </w:numPr>
        <w:rPr>
          <w:b/>
          <w:bCs/>
        </w:rPr>
      </w:pPr>
      <w:r w:rsidRPr="00D74462">
        <w:rPr>
          <w:b/>
          <w:bCs/>
        </w:rPr>
        <w:t>TIMELINE FOR THIS RFP</w:t>
      </w:r>
    </w:p>
    <w:p w:rsidR="008943CF" w:rsidRPr="00D74462" w:rsidRDefault="008943CF" w:rsidP="00235B54">
      <w:pPr>
        <w:rPr>
          <w:bCs/>
        </w:rPr>
      </w:pPr>
    </w:p>
    <w:p w:rsidR="008943CF" w:rsidRDefault="00485606" w:rsidP="00263B14">
      <w:pPr>
        <w:widowControl w:val="0"/>
        <w:ind w:left="1440" w:hanging="720"/>
        <w:rPr>
          <w:bCs/>
        </w:rPr>
      </w:pPr>
      <w:r w:rsidRPr="00D74462">
        <w:rPr>
          <w:bCs/>
        </w:rPr>
        <w:t>2.1</w:t>
      </w:r>
      <w:r w:rsidRPr="00D74462">
        <w:rPr>
          <w:bCs/>
        </w:rPr>
        <w:tab/>
      </w:r>
      <w:r w:rsidR="008943CF" w:rsidRPr="00D74462">
        <w:rPr>
          <w:bCs/>
        </w:rPr>
        <w:t>The AOC has developed the following list of key events from the time of the issuance of this RFP through the intent to award contract.  All dates are subject to change at the discretion of the AOC.</w:t>
      </w:r>
    </w:p>
    <w:p w:rsidR="00056408" w:rsidRDefault="00056408" w:rsidP="00235B54">
      <w:pPr>
        <w:rPr>
          <w:bCs/>
        </w:rPr>
      </w:pPr>
    </w:p>
    <w:tbl>
      <w:tblPr>
        <w:tblStyle w:val="TableGrid"/>
        <w:tblW w:w="0" w:type="auto"/>
        <w:tblInd w:w="1548" w:type="dxa"/>
        <w:tblLook w:val="01E0"/>
      </w:tblPr>
      <w:tblGrid>
        <w:gridCol w:w="5580"/>
        <w:gridCol w:w="3456"/>
      </w:tblGrid>
      <w:tr w:rsidR="00F0599A" w:rsidTr="00F0599A">
        <w:trPr>
          <w:trHeight w:val="576"/>
        </w:trPr>
        <w:tc>
          <w:tcPr>
            <w:tcW w:w="0" w:type="auto"/>
            <w:shd w:val="clear" w:color="auto" w:fill="E6E6E6"/>
            <w:vAlign w:val="center"/>
          </w:tcPr>
          <w:p w:rsidR="00F0599A" w:rsidRPr="001A1FD5" w:rsidRDefault="00F0599A" w:rsidP="00F0599A">
            <w:pPr>
              <w:keepNext/>
              <w:widowControl w:val="0"/>
              <w:tabs>
                <w:tab w:val="left" w:pos="6354"/>
              </w:tabs>
              <w:spacing w:before="120" w:after="120"/>
              <w:ind w:right="-18"/>
              <w:jc w:val="center"/>
              <w:rPr>
                <w:b/>
                <w:bCs/>
                <w:color w:val="000000"/>
              </w:rPr>
            </w:pPr>
            <w:r w:rsidRPr="001A1FD5">
              <w:rPr>
                <w:b/>
                <w:bCs/>
                <w:color w:val="000000"/>
              </w:rPr>
              <w:lastRenderedPageBreak/>
              <w:t>EVENT</w:t>
            </w:r>
          </w:p>
        </w:tc>
        <w:tc>
          <w:tcPr>
            <w:tcW w:w="0" w:type="auto"/>
            <w:shd w:val="clear" w:color="auto" w:fill="E6E6E6"/>
            <w:vAlign w:val="center"/>
          </w:tcPr>
          <w:p w:rsidR="00F0599A" w:rsidRPr="001A1FD5" w:rsidRDefault="00F0599A" w:rsidP="00F0599A">
            <w:pPr>
              <w:keepNext/>
              <w:widowControl w:val="0"/>
              <w:spacing w:before="120" w:after="120"/>
              <w:ind w:left="-108" w:right="-108"/>
              <w:jc w:val="center"/>
              <w:rPr>
                <w:b/>
                <w:bCs/>
                <w:color w:val="000000"/>
                <w:sz w:val="22"/>
                <w:szCs w:val="22"/>
              </w:rPr>
            </w:pPr>
            <w:r w:rsidRPr="001A1FD5">
              <w:rPr>
                <w:b/>
                <w:bCs/>
                <w:color w:val="000000"/>
                <w:sz w:val="22"/>
                <w:szCs w:val="22"/>
              </w:rPr>
              <w:t>KEY DATE</w:t>
            </w:r>
          </w:p>
        </w:tc>
      </w:tr>
      <w:tr w:rsidR="00F0599A" w:rsidTr="00F0599A">
        <w:trPr>
          <w:trHeight w:val="576"/>
        </w:trPr>
        <w:tc>
          <w:tcPr>
            <w:tcW w:w="5580" w:type="dxa"/>
            <w:vAlign w:val="center"/>
          </w:tcPr>
          <w:p w:rsidR="00F0599A" w:rsidRPr="00056408" w:rsidRDefault="00F0599A" w:rsidP="00F0599A">
            <w:pPr>
              <w:widowControl w:val="0"/>
              <w:rPr>
                <w:b/>
                <w:bCs/>
                <w:sz w:val="22"/>
                <w:szCs w:val="22"/>
              </w:rPr>
            </w:pPr>
            <w:r w:rsidRPr="00056408">
              <w:rPr>
                <w:bCs/>
                <w:sz w:val="22"/>
                <w:szCs w:val="22"/>
              </w:rPr>
              <w:t>RFP issued to</w:t>
            </w:r>
            <w:r w:rsidRPr="00056408">
              <w:rPr>
                <w:b/>
                <w:bCs/>
                <w:sz w:val="22"/>
                <w:szCs w:val="22"/>
              </w:rPr>
              <w:t xml:space="preserve"> </w:t>
            </w:r>
            <w:hyperlink r:id="rId13" w:history="1">
              <w:r w:rsidRPr="00056408">
                <w:rPr>
                  <w:rStyle w:val="Hyperlink"/>
                  <w:bCs/>
                  <w:color w:val="auto"/>
                  <w:sz w:val="22"/>
                  <w:szCs w:val="22"/>
                </w:rPr>
                <w:t>http://www.courtinfo.ca.gov/reference/rfp/</w:t>
              </w:r>
            </w:hyperlink>
            <w:r w:rsidRPr="00056408">
              <w:rPr>
                <w:b/>
                <w:bCs/>
                <w:sz w:val="22"/>
                <w:szCs w:val="22"/>
              </w:rPr>
              <w:t>:</w:t>
            </w:r>
          </w:p>
        </w:tc>
        <w:tc>
          <w:tcPr>
            <w:tcW w:w="3456" w:type="dxa"/>
            <w:vAlign w:val="center"/>
          </w:tcPr>
          <w:p w:rsidR="00F0599A" w:rsidRPr="00F0599A" w:rsidRDefault="00F0599A" w:rsidP="00F0599A">
            <w:pPr>
              <w:widowControl w:val="0"/>
              <w:tabs>
                <w:tab w:val="left" w:pos="2178"/>
              </w:tabs>
              <w:jc w:val="center"/>
              <w:rPr>
                <w:b/>
                <w:bCs/>
                <w:sz w:val="22"/>
                <w:szCs w:val="22"/>
              </w:rPr>
            </w:pPr>
            <w:r w:rsidRPr="00F0599A">
              <w:rPr>
                <w:b/>
                <w:bCs/>
              </w:rPr>
              <w:t>February 1</w:t>
            </w:r>
            <w:r w:rsidR="009009E0">
              <w:rPr>
                <w:b/>
                <w:bCs/>
              </w:rPr>
              <w:t>9</w:t>
            </w:r>
            <w:r w:rsidRPr="00F0599A">
              <w:rPr>
                <w:b/>
                <w:bCs/>
              </w:rPr>
              <w:t>, 2009</w:t>
            </w:r>
          </w:p>
        </w:tc>
      </w:tr>
      <w:tr w:rsidR="00F0599A" w:rsidTr="00F0599A">
        <w:trPr>
          <w:trHeight w:val="576"/>
        </w:trPr>
        <w:tc>
          <w:tcPr>
            <w:tcW w:w="5580" w:type="dxa"/>
            <w:vAlign w:val="center"/>
          </w:tcPr>
          <w:p w:rsidR="00F0599A" w:rsidRPr="001A1FD5" w:rsidRDefault="00F0599A" w:rsidP="00F0599A">
            <w:pPr>
              <w:widowControl w:val="0"/>
              <w:rPr>
                <w:bCs/>
                <w:sz w:val="22"/>
                <w:szCs w:val="22"/>
              </w:rPr>
            </w:pPr>
            <w:r w:rsidRPr="001A1FD5">
              <w:rPr>
                <w:bCs/>
                <w:sz w:val="22"/>
                <w:szCs w:val="22"/>
              </w:rPr>
              <w:t xml:space="preserve">Deadline for questions to </w:t>
            </w:r>
            <w:hyperlink r:id="rId14" w:history="1">
              <w:r w:rsidRPr="001A1FD5">
                <w:rPr>
                  <w:rStyle w:val="Hyperlink"/>
                  <w:bCs/>
                  <w:iCs/>
                  <w:color w:val="auto"/>
                  <w:sz w:val="22"/>
                  <w:szCs w:val="22"/>
                </w:rPr>
                <w:t>solicitations@jud.ca.gov</w:t>
              </w:r>
            </w:hyperlink>
          </w:p>
        </w:tc>
        <w:tc>
          <w:tcPr>
            <w:tcW w:w="3456" w:type="dxa"/>
            <w:vAlign w:val="center"/>
          </w:tcPr>
          <w:p w:rsidR="00F0599A" w:rsidRPr="00F0599A" w:rsidRDefault="00F0599A" w:rsidP="00F0599A">
            <w:pPr>
              <w:widowControl w:val="0"/>
              <w:tabs>
                <w:tab w:val="left" w:pos="2178"/>
              </w:tabs>
              <w:jc w:val="center"/>
              <w:rPr>
                <w:b/>
                <w:bCs/>
                <w:sz w:val="22"/>
                <w:szCs w:val="22"/>
              </w:rPr>
            </w:pPr>
            <w:r w:rsidRPr="00F0599A">
              <w:rPr>
                <w:b/>
                <w:bCs/>
              </w:rPr>
              <w:t>February 2</w:t>
            </w:r>
            <w:r w:rsidR="009009E0">
              <w:rPr>
                <w:b/>
                <w:bCs/>
              </w:rPr>
              <w:t>4</w:t>
            </w:r>
            <w:r w:rsidRPr="00F0599A">
              <w:rPr>
                <w:b/>
                <w:bCs/>
              </w:rPr>
              <w:t xml:space="preserve">, 2009, </w:t>
            </w:r>
            <w:r w:rsidRPr="00F0599A">
              <w:rPr>
                <w:b/>
                <w:bCs/>
              </w:rPr>
              <w:br/>
              <w:t>3:00 p.m. Pacific Time</w:t>
            </w:r>
          </w:p>
        </w:tc>
      </w:tr>
      <w:tr w:rsidR="00F0599A" w:rsidTr="00F0599A">
        <w:trPr>
          <w:trHeight w:val="576"/>
        </w:trPr>
        <w:tc>
          <w:tcPr>
            <w:tcW w:w="5580" w:type="dxa"/>
            <w:vAlign w:val="center"/>
          </w:tcPr>
          <w:p w:rsidR="00F0599A" w:rsidRPr="001A1FD5" w:rsidRDefault="00F0599A" w:rsidP="00F0599A">
            <w:pPr>
              <w:widowControl w:val="0"/>
              <w:rPr>
                <w:bCs/>
                <w:sz w:val="22"/>
                <w:szCs w:val="22"/>
              </w:rPr>
            </w:pPr>
            <w:r w:rsidRPr="001A1FD5">
              <w:rPr>
                <w:bCs/>
                <w:sz w:val="22"/>
                <w:szCs w:val="22"/>
              </w:rPr>
              <w:t xml:space="preserve">Latest date and time proposal may be submitted </w:t>
            </w:r>
          </w:p>
        </w:tc>
        <w:tc>
          <w:tcPr>
            <w:tcW w:w="3456" w:type="dxa"/>
            <w:vAlign w:val="center"/>
          </w:tcPr>
          <w:p w:rsidR="00F0599A" w:rsidRPr="00F0599A" w:rsidRDefault="009009E0" w:rsidP="00F0599A">
            <w:pPr>
              <w:widowControl w:val="0"/>
              <w:jc w:val="center"/>
              <w:rPr>
                <w:b/>
                <w:bCs/>
                <w:sz w:val="22"/>
                <w:szCs w:val="22"/>
              </w:rPr>
            </w:pPr>
            <w:r>
              <w:rPr>
                <w:b/>
                <w:bCs/>
              </w:rPr>
              <w:t>March</w:t>
            </w:r>
            <w:r w:rsidR="00F0599A" w:rsidRPr="00F0599A">
              <w:rPr>
                <w:b/>
                <w:bCs/>
              </w:rPr>
              <w:t xml:space="preserve"> 2, 2009, </w:t>
            </w:r>
            <w:r w:rsidR="00F0599A" w:rsidRPr="00F0599A">
              <w:rPr>
                <w:b/>
                <w:bCs/>
              </w:rPr>
              <w:br/>
              <w:t>3:00 p.m. Pacific Time</w:t>
            </w:r>
          </w:p>
        </w:tc>
      </w:tr>
      <w:tr w:rsidR="00F0599A" w:rsidTr="00F0599A">
        <w:trPr>
          <w:trHeight w:val="576"/>
        </w:trPr>
        <w:tc>
          <w:tcPr>
            <w:tcW w:w="5580" w:type="dxa"/>
            <w:vAlign w:val="center"/>
          </w:tcPr>
          <w:p w:rsidR="00F0599A" w:rsidRPr="001A1FD5" w:rsidRDefault="00F0599A" w:rsidP="00F0599A">
            <w:pPr>
              <w:widowControl w:val="0"/>
              <w:ind w:right="576"/>
              <w:rPr>
                <w:bCs/>
                <w:sz w:val="22"/>
                <w:szCs w:val="22"/>
              </w:rPr>
            </w:pPr>
            <w:r w:rsidRPr="001A1FD5">
              <w:rPr>
                <w:bCs/>
                <w:sz w:val="22"/>
                <w:szCs w:val="22"/>
              </w:rPr>
              <w:t>Evaluation of proposals (</w:t>
            </w:r>
            <w:r w:rsidRPr="001A1FD5">
              <w:rPr>
                <w:bCs/>
                <w:i/>
                <w:sz w:val="22"/>
                <w:szCs w:val="22"/>
              </w:rPr>
              <w:t>estimate only</w:t>
            </w:r>
            <w:r w:rsidRPr="001A1FD5">
              <w:rPr>
                <w:bCs/>
                <w:sz w:val="22"/>
                <w:szCs w:val="22"/>
              </w:rPr>
              <w:t>)</w:t>
            </w:r>
          </w:p>
        </w:tc>
        <w:tc>
          <w:tcPr>
            <w:tcW w:w="3456" w:type="dxa"/>
            <w:vAlign w:val="center"/>
          </w:tcPr>
          <w:p w:rsidR="00F0599A" w:rsidRPr="00F0599A" w:rsidRDefault="00F0599A" w:rsidP="00F0599A">
            <w:pPr>
              <w:widowControl w:val="0"/>
              <w:jc w:val="center"/>
              <w:rPr>
                <w:b/>
                <w:bCs/>
                <w:sz w:val="12"/>
                <w:szCs w:val="12"/>
              </w:rPr>
            </w:pPr>
            <w:r w:rsidRPr="00F0599A">
              <w:rPr>
                <w:b/>
                <w:bCs/>
              </w:rPr>
              <w:t xml:space="preserve">March </w:t>
            </w:r>
            <w:r w:rsidR="009009E0">
              <w:rPr>
                <w:b/>
                <w:bCs/>
              </w:rPr>
              <w:t>5</w:t>
            </w:r>
            <w:r w:rsidRPr="00F0599A">
              <w:rPr>
                <w:b/>
                <w:bCs/>
              </w:rPr>
              <w:t>,2009</w:t>
            </w:r>
          </w:p>
        </w:tc>
      </w:tr>
      <w:tr w:rsidR="00F0599A" w:rsidTr="00F0599A">
        <w:trPr>
          <w:trHeight w:val="576"/>
        </w:trPr>
        <w:tc>
          <w:tcPr>
            <w:tcW w:w="5580" w:type="dxa"/>
            <w:vAlign w:val="center"/>
          </w:tcPr>
          <w:p w:rsidR="00F0599A" w:rsidRPr="001A1FD5" w:rsidRDefault="00F0599A" w:rsidP="00F0599A">
            <w:pPr>
              <w:widowControl w:val="0"/>
              <w:rPr>
                <w:bCs/>
                <w:i/>
                <w:sz w:val="22"/>
                <w:szCs w:val="22"/>
              </w:rPr>
            </w:pPr>
            <w:r w:rsidRPr="001A1FD5">
              <w:rPr>
                <w:bCs/>
                <w:sz w:val="22"/>
                <w:szCs w:val="22"/>
              </w:rPr>
              <w:t>Interview of top candidates (</w:t>
            </w:r>
            <w:r w:rsidRPr="001A1FD5">
              <w:rPr>
                <w:bCs/>
                <w:i/>
                <w:sz w:val="22"/>
                <w:szCs w:val="22"/>
              </w:rPr>
              <w:t>estimate only)</w:t>
            </w:r>
          </w:p>
        </w:tc>
        <w:tc>
          <w:tcPr>
            <w:tcW w:w="3456" w:type="dxa"/>
            <w:vAlign w:val="center"/>
          </w:tcPr>
          <w:p w:rsidR="00F0599A" w:rsidRPr="00F0599A" w:rsidRDefault="00F0599A" w:rsidP="00F0599A">
            <w:pPr>
              <w:widowControl w:val="0"/>
              <w:jc w:val="center"/>
              <w:rPr>
                <w:b/>
                <w:bCs/>
                <w:sz w:val="22"/>
                <w:szCs w:val="22"/>
              </w:rPr>
            </w:pPr>
            <w:r w:rsidRPr="00F0599A">
              <w:rPr>
                <w:b/>
                <w:bCs/>
              </w:rPr>
              <w:t xml:space="preserve">March </w:t>
            </w:r>
            <w:r w:rsidR="009009E0">
              <w:rPr>
                <w:b/>
                <w:bCs/>
              </w:rPr>
              <w:t>10</w:t>
            </w:r>
            <w:r w:rsidRPr="00F0599A">
              <w:rPr>
                <w:b/>
                <w:bCs/>
              </w:rPr>
              <w:t>, 2009</w:t>
            </w:r>
          </w:p>
        </w:tc>
      </w:tr>
      <w:tr w:rsidR="00F0599A" w:rsidTr="00F0599A">
        <w:trPr>
          <w:trHeight w:val="576"/>
        </w:trPr>
        <w:tc>
          <w:tcPr>
            <w:tcW w:w="5580" w:type="dxa"/>
            <w:vAlign w:val="center"/>
          </w:tcPr>
          <w:p w:rsidR="00F0599A" w:rsidRPr="001A1FD5" w:rsidRDefault="00F0599A" w:rsidP="00F0599A">
            <w:pPr>
              <w:widowControl w:val="0"/>
              <w:rPr>
                <w:bCs/>
                <w:sz w:val="22"/>
                <w:szCs w:val="22"/>
              </w:rPr>
            </w:pPr>
            <w:r w:rsidRPr="001A1FD5">
              <w:rPr>
                <w:bCs/>
                <w:sz w:val="22"/>
                <w:szCs w:val="22"/>
              </w:rPr>
              <w:t>Notice of Intent to Award (</w:t>
            </w:r>
            <w:r w:rsidRPr="001A1FD5">
              <w:rPr>
                <w:bCs/>
                <w:i/>
                <w:sz w:val="22"/>
                <w:szCs w:val="22"/>
              </w:rPr>
              <w:t>estimate only</w:t>
            </w:r>
            <w:r w:rsidRPr="001A1FD5">
              <w:rPr>
                <w:bCs/>
                <w:sz w:val="22"/>
                <w:szCs w:val="22"/>
              </w:rPr>
              <w:t>)</w:t>
            </w:r>
          </w:p>
        </w:tc>
        <w:tc>
          <w:tcPr>
            <w:tcW w:w="3456" w:type="dxa"/>
            <w:vAlign w:val="center"/>
          </w:tcPr>
          <w:p w:rsidR="00F0599A" w:rsidRPr="00F0599A" w:rsidRDefault="00F0599A" w:rsidP="00F0599A">
            <w:pPr>
              <w:widowControl w:val="0"/>
              <w:jc w:val="center"/>
              <w:rPr>
                <w:b/>
                <w:bCs/>
                <w:sz w:val="22"/>
                <w:szCs w:val="22"/>
              </w:rPr>
            </w:pPr>
            <w:r w:rsidRPr="00F0599A">
              <w:rPr>
                <w:b/>
                <w:bCs/>
              </w:rPr>
              <w:t>March 1</w:t>
            </w:r>
            <w:r w:rsidR="009009E0">
              <w:rPr>
                <w:b/>
                <w:bCs/>
              </w:rPr>
              <w:t>3</w:t>
            </w:r>
            <w:r w:rsidRPr="00F0599A">
              <w:rPr>
                <w:b/>
                <w:bCs/>
              </w:rPr>
              <w:t>, 2009</w:t>
            </w:r>
          </w:p>
        </w:tc>
      </w:tr>
      <w:tr w:rsidR="00F0599A" w:rsidTr="00F0599A">
        <w:trPr>
          <w:trHeight w:val="576"/>
        </w:trPr>
        <w:tc>
          <w:tcPr>
            <w:tcW w:w="5580" w:type="dxa"/>
            <w:vAlign w:val="center"/>
          </w:tcPr>
          <w:p w:rsidR="00F0599A" w:rsidRPr="001A1FD5" w:rsidRDefault="00F0599A" w:rsidP="00F0599A">
            <w:pPr>
              <w:widowControl w:val="0"/>
              <w:rPr>
                <w:bCs/>
                <w:sz w:val="22"/>
                <w:szCs w:val="22"/>
              </w:rPr>
            </w:pPr>
            <w:r w:rsidRPr="001A1FD5">
              <w:rPr>
                <w:bCs/>
                <w:sz w:val="22"/>
                <w:szCs w:val="22"/>
              </w:rPr>
              <w:t>Negotiations and execution of contract (</w:t>
            </w:r>
            <w:r w:rsidRPr="001A1FD5">
              <w:rPr>
                <w:bCs/>
                <w:i/>
                <w:sz w:val="22"/>
                <w:szCs w:val="22"/>
              </w:rPr>
              <w:t>estimate only</w:t>
            </w:r>
            <w:r w:rsidRPr="001A1FD5">
              <w:rPr>
                <w:bCs/>
                <w:sz w:val="22"/>
                <w:szCs w:val="22"/>
              </w:rPr>
              <w:t>)</w:t>
            </w:r>
          </w:p>
        </w:tc>
        <w:tc>
          <w:tcPr>
            <w:tcW w:w="3456" w:type="dxa"/>
            <w:vAlign w:val="center"/>
          </w:tcPr>
          <w:p w:rsidR="00F0599A" w:rsidRPr="00F0599A" w:rsidRDefault="00F0599A" w:rsidP="00F0599A">
            <w:pPr>
              <w:widowControl w:val="0"/>
              <w:jc w:val="center"/>
              <w:rPr>
                <w:b/>
                <w:bCs/>
                <w:sz w:val="22"/>
                <w:szCs w:val="22"/>
              </w:rPr>
            </w:pPr>
            <w:r w:rsidRPr="00F0599A">
              <w:rPr>
                <w:b/>
                <w:bCs/>
              </w:rPr>
              <w:t>March 1</w:t>
            </w:r>
            <w:r w:rsidR="009009E0">
              <w:rPr>
                <w:b/>
                <w:bCs/>
              </w:rPr>
              <w:t>7</w:t>
            </w:r>
            <w:r w:rsidRPr="00F0599A">
              <w:rPr>
                <w:b/>
                <w:bCs/>
              </w:rPr>
              <w:t>, 2009</w:t>
            </w:r>
          </w:p>
        </w:tc>
      </w:tr>
    </w:tbl>
    <w:p w:rsidR="008943CF" w:rsidRPr="00F0599A" w:rsidRDefault="008943CF" w:rsidP="00235B54">
      <w:pPr>
        <w:rPr>
          <w:bCs/>
        </w:rPr>
      </w:pPr>
    </w:p>
    <w:p w:rsidR="00485606" w:rsidRPr="00F0599A" w:rsidRDefault="00485606" w:rsidP="00235B54">
      <w:pPr>
        <w:rPr>
          <w:bCs/>
        </w:rPr>
      </w:pPr>
    </w:p>
    <w:p w:rsidR="00EE6163" w:rsidRDefault="00EE6163" w:rsidP="0032159D">
      <w:pPr>
        <w:widowControl w:val="0"/>
        <w:numPr>
          <w:ilvl w:val="0"/>
          <w:numId w:val="8"/>
        </w:numPr>
        <w:rPr>
          <w:b/>
          <w:bCs/>
        </w:rPr>
      </w:pPr>
      <w:r w:rsidRPr="00D74462">
        <w:rPr>
          <w:b/>
          <w:bCs/>
        </w:rPr>
        <w:t xml:space="preserve">PURPOSE OF </w:t>
      </w:r>
      <w:r w:rsidR="001B613A" w:rsidRPr="00D74462">
        <w:rPr>
          <w:b/>
          <w:bCs/>
        </w:rPr>
        <w:t>THIS REQUEST FOR PROPOSALS (RFP)</w:t>
      </w:r>
    </w:p>
    <w:p w:rsidR="00D675A9" w:rsidRPr="00235B54" w:rsidRDefault="00D675A9" w:rsidP="00235B54">
      <w:pPr>
        <w:rPr>
          <w:bCs/>
        </w:rPr>
      </w:pPr>
    </w:p>
    <w:p w:rsidR="000F3871" w:rsidRPr="005E0EE1" w:rsidRDefault="000F3871" w:rsidP="0032159D">
      <w:pPr>
        <w:pStyle w:val="BodyTextIndent2"/>
        <w:numPr>
          <w:ilvl w:val="1"/>
          <w:numId w:val="8"/>
        </w:numPr>
        <w:spacing w:line="240" w:lineRule="auto"/>
      </w:pPr>
      <w:r w:rsidRPr="005E0EE1">
        <w:t xml:space="preserve">The AOC seeks the services of </w:t>
      </w:r>
      <w:r w:rsidR="00014DB8">
        <w:t>two</w:t>
      </w:r>
      <w:r w:rsidRPr="005E0EE1">
        <w:t xml:space="preserve"> </w:t>
      </w:r>
      <w:r w:rsidR="00D675A9" w:rsidRPr="00D675A9">
        <w:rPr>
          <w:rStyle w:val="Heading2Char"/>
          <w:rFonts w:ascii="Times New Roman" w:hAnsi="Times New Roman" w:cs="Times New Roman"/>
          <w:b w:val="0"/>
          <w:i w:val="0"/>
          <w:sz w:val="24"/>
          <w:szCs w:val="24"/>
        </w:rPr>
        <w:t>contractor</w:t>
      </w:r>
      <w:r w:rsidR="00056408">
        <w:rPr>
          <w:rStyle w:val="Heading2Char"/>
          <w:rFonts w:ascii="Times New Roman" w:hAnsi="Times New Roman" w:cs="Times New Roman"/>
          <w:b w:val="0"/>
          <w:i w:val="0"/>
          <w:sz w:val="24"/>
          <w:szCs w:val="24"/>
        </w:rPr>
        <w:t>s</w:t>
      </w:r>
      <w:r w:rsidR="00D675A9" w:rsidRPr="00D675A9">
        <w:rPr>
          <w:rStyle w:val="Heading2Char"/>
          <w:rFonts w:ascii="Times New Roman" w:hAnsi="Times New Roman" w:cs="Times New Roman"/>
          <w:b w:val="0"/>
          <w:i w:val="0"/>
          <w:sz w:val="24"/>
          <w:szCs w:val="24"/>
        </w:rPr>
        <w:t xml:space="preserve"> to perform </w:t>
      </w:r>
      <w:r w:rsidR="002F6F6C">
        <w:rPr>
          <w:rStyle w:val="Heading2Char"/>
          <w:rFonts w:ascii="Times New Roman" w:hAnsi="Times New Roman" w:cs="Times New Roman"/>
          <w:b w:val="0"/>
          <w:i w:val="0"/>
          <w:sz w:val="24"/>
          <w:szCs w:val="24"/>
        </w:rPr>
        <w:t xml:space="preserve">SAP BASIS support activities </w:t>
      </w:r>
      <w:r w:rsidR="00B62AF0">
        <w:rPr>
          <w:rStyle w:val="Heading2Char"/>
          <w:rFonts w:ascii="Times New Roman" w:hAnsi="Times New Roman" w:cs="Times New Roman"/>
          <w:b w:val="0"/>
          <w:i w:val="0"/>
          <w:sz w:val="24"/>
          <w:szCs w:val="24"/>
        </w:rPr>
        <w:t xml:space="preserve">and </w:t>
      </w:r>
      <w:r w:rsidR="00B62AF0" w:rsidRPr="00D675A9">
        <w:rPr>
          <w:rStyle w:val="Heading2Char"/>
          <w:rFonts w:ascii="Times New Roman" w:hAnsi="Times New Roman" w:cs="Times New Roman"/>
          <w:b w:val="0"/>
          <w:i w:val="0"/>
          <w:sz w:val="24"/>
          <w:szCs w:val="24"/>
        </w:rPr>
        <w:t>responsibilities</w:t>
      </w:r>
      <w:r w:rsidR="00D675A9" w:rsidRPr="00D675A9">
        <w:rPr>
          <w:rStyle w:val="Heading2Char"/>
          <w:rFonts w:ascii="Times New Roman" w:hAnsi="Times New Roman" w:cs="Times New Roman"/>
          <w:b w:val="0"/>
          <w:i w:val="0"/>
          <w:sz w:val="24"/>
          <w:szCs w:val="24"/>
        </w:rPr>
        <w:t xml:space="preserve"> for </w:t>
      </w:r>
      <w:r w:rsidR="00D675A9">
        <w:rPr>
          <w:rStyle w:val="Heading2Char"/>
          <w:rFonts w:ascii="Times New Roman" w:hAnsi="Times New Roman" w:cs="Times New Roman"/>
          <w:b w:val="0"/>
          <w:i w:val="0"/>
          <w:sz w:val="24"/>
          <w:szCs w:val="24"/>
        </w:rPr>
        <w:t>approxima</w:t>
      </w:r>
      <w:r w:rsidR="00D675A9" w:rsidRPr="008E54D4">
        <w:rPr>
          <w:rStyle w:val="Heading2Char"/>
          <w:rFonts w:ascii="Times New Roman" w:hAnsi="Times New Roman" w:cs="Times New Roman"/>
          <w:b w:val="0"/>
          <w:i w:val="0"/>
          <w:color w:val="000000"/>
          <w:sz w:val="24"/>
          <w:szCs w:val="24"/>
        </w:rPr>
        <w:t xml:space="preserve">tely </w:t>
      </w:r>
      <w:r w:rsidR="00B62AF0">
        <w:rPr>
          <w:rStyle w:val="Heading2Char"/>
          <w:rFonts w:ascii="Times New Roman" w:hAnsi="Times New Roman" w:cs="Times New Roman"/>
          <w:b w:val="0"/>
          <w:i w:val="0"/>
          <w:color w:val="000000"/>
          <w:sz w:val="24"/>
          <w:szCs w:val="24"/>
        </w:rPr>
        <w:t>twelve</w:t>
      </w:r>
      <w:r w:rsidR="002F6F6C">
        <w:rPr>
          <w:rStyle w:val="Heading2Char"/>
          <w:rFonts w:ascii="Times New Roman" w:hAnsi="Times New Roman" w:cs="Times New Roman"/>
          <w:b w:val="0"/>
          <w:i w:val="0"/>
          <w:color w:val="000000"/>
          <w:sz w:val="24"/>
          <w:szCs w:val="24"/>
        </w:rPr>
        <w:t xml:space="preserve"> (12</w:t>
      </w:r>
      <w:r w:rsidR="000F72AF" w:rsidRPr="008E54D4">
        <w:rPr>
          <w:rStyle w:val="Heading2Char"/>
          <w:rFonts w:ascii="Times New Roman" w:hAnsi="Times New Roman" w:cs="Times New Roman"/>
          <w:b w:val="0"/>
          <w:i w:val="0"/>
          <w:color w:val="000000"/>
          <w:sz w:val="24"/>
          <w:szCs w:val="24"/>
        </w:rPr>
        <w:t xml:space="preserve">) </w:t>
      </w:r>
      <w:r w:rsidR="00D675A9" w:rsidRPr="008E54D4">
        <w:rPr>
          <w:rStyle w:val="Heading2Char"/>
          <w:rFonts w:ascii="Times New Roman" w:hAnsi="Times New Roman" w:cs="Times New Roman"/>
          <w:b w:val="0"/>
          <w:i w:val="0"/>
          <w:color w:val="000000"/>
          <w:sz w:val="24"/>
          <w:szCs w:val="24"/>
        </w:rPr>
        <w:t>months</w:t>
      </w:r>
      <w:r w:rsidR="00014DB8">
        <w:rPr>
          <w:rStyle w:val="Heading2Char"/>
          <w:rFonts w:ascii="Times New Roman" w:hAnsi="Times New Roman" w:cs="Times New Roman"/>
          <w:b w:val="0"/>
          <w:i w:val="0"/>
          <w:color w:val="000000"/>
          <w:sz w:val="24"/>
          <w:szCs w:val="24"/>
        </w:rPr>
        <w:t>.</w:t>
      </w:r>
    </w:p>
    <w:p w:rsidR="000F3871" w:rsidRPr="005E0EE1" w:rsidRDefault="00BA1326" w:rsidP="00A9760C">
      <w:pPr>
        <w:pStyle w:val="BodyTextIndent2"/>
        <w:numPr>
          <w:ilvl w:val="1"/>
          <w:numId w:val="8"/>
        </w:numPr>
        <w:spacing w:after="0" w:line="240" w:lineRule="auto"/>
      </w:pPr>
      <w:r w:rsidRPr="005E0EE1">
        <w:rPr>
          <w:color w:val="000000"/>
        </w:rPr>
        <w:t xml:space="preserve">The </w:t>
      </w:r>
      <w:r>
        <w:rPr>
          <w:color w:val="000000"/>
        </w:rPr>
        <w:t>expected contractual responsibilities</w:t>
      </w:r>
      <w:r w:rsidRPr="004B7071">
        <w:rPr>
          <w:color w:val="000000"/>
        </w:rPr>
        <w:t xml:space="preserve"> and work requirements are set forth in Exhibit D, Work to be </w:t>
      </w:r>
      <w:r w:rsidR="00B62AF0" w:rsidRPr="004B7071">
        <w:rPr>
          <w:color w:val="000000"/>
        </w:rPr>
        <w:t>performed</w:t>
      </w:r>
      <w:r w:rsidRPr="004B7071">
        <w:rPr>
          <w:color w:val="000000"/>
        </w:rPr>
        <w:t>, in Attachment 2, Contract Terms</w:t>
      </w:r>
      <w:r w:rsidR="000F3871" w:rsidRPr="005E0EE1">
        <w:t>.</w:t>
      </w:r>
    </w:p>
    <w:p w:rsidR="00433DF5" w:rsidRPr="00235B54" w:rsidRDefault="00433DF5" w:rsidP="00235B54">
      <w:pPr>
        <w:rPr>
          <w:bCs/>
        </w:rPr>
      </w:pPr>
    </w:p>
    <w:p w:rsidR="00EB41ED" w:rsidRPr="00D74462" w:rsidRDefault="00D526F7" w:rsidP="0032159D">
      <w:pPr>
        <w:keepNext/>
        <w:rPr>
          <w:b/>
          <w:bCs/>
          <w:color w:val="000000"/>
        </w:rPr>
      </w:pPr>
      <w:r w:rsidRPr="00D74462">
        <w:rPr>
          <w:b/>
          <w:bCs/>
          <w:color w:val="000000"/>
        </w:rPr>
        <w:t>4</w:t>
      </w:r>
      <w:r w:rsidR="004F36C0" w:rsidRPr="00D74462">
        <w:rPr>
          <w:b/>
          <w:bCs/>
          <w:color w:val="000000"/>
        </w:rPr>
        <w:t>.0</w:t>
      </w:r>
      <w:r w:rsidR="00F06379" w:rsidRPr="00D74462">
        <w:rPr>
          <w:b/>
          <w:bCs/>
          <w:color w:val="000000"/>
        </w:rPr>
        <w:tab/>
        <w:t>RFP ATTACHMENTS</w:t>
      </w:r>
    </w:p>
    <w:p w:rsidR="00E71F70" w:rsidRPr="00235B54" w:rsidRDefault="00E71F70" w:rsidP="00235B54">
      <w:pPr>
        <w:rPr>
          <w:bCs/>
        </w:rPr>
      </w:pPr>
      <w:r w:rsidRPr="00235B54">
        <w:rPr>
          <w:bCs/>
        </w:rPr>
        <w:tab/>
      </w:r>
    </w:p>
    <w:p w:rsidR="000F3871" w:rsidRPr="005E0EE1" w:rsidRDefault="000F3871" w:rsidP="0032159D">
      <w:pPr>
        <w:pStyle w:val="BodyTextIndent2"/>
        <w:tabs>
          <w:tab w:val="left" w:pos="1440"/>
        </w:tabs>
        <w:spacing w:after="0"/>
        <w:ind w:left="1440" w:hanging="720"/>
        <w:rPr>
          <w:color w:val="000000"/>
        </w:rPr>
      </w:pPr>
      <w:r w:rsidRPr="005E0EE1">
        <w:rPr>
          <w:color w:val="000000"/>
        </w:rPr>
        <w:t>4.1</w:t>
      </w:r>
      <w:r w:rsidRPr="005E0EE1">
        <w:rPr>
          <w:color w:val="000000"/>
        </w:rPr>
        <w:tab/>
        <w:t>Included as part of this RFP are the following attachments:</w:t>
      </w:r>
    </w:p>
    <w:p w:rsidR="000F3871" w:rsidRPr="005E0EE1" w:rsidRDefault="000F3871" w:rsidP="0032159D">
      <w:pPr>
        <w:tabs>
          <w:tab w:val="left" w:pos="1440"/>
          <w:tab w:val="left" w:pos="9810"/>
        </w:tabs>
        <w:ind w:left="2250" w:right="576" w:hanging="810"/>
        <w:rPr>
          <w:i/>
          <w:color w:val="000000"/>
        </w:rPr>
      </w:pPr>
      <w:r w:rsidRPr="005E0EE1">
        <w:rPr>
          <w:color w:val="000000"/>
        </w:rPr>
        <w:t xml:space="preserve">4.1.1 </w:t>
      </w:r>
      <w:r w:rsidRPr="005E0EE1">
        <w:rPr>
          <w:color w:val="000000"/>
        </w:rPr>
        <w:tab/>
      </w:r>
      <w:r w:rsidRPr="005E0EE1">
        <w:rPr>
          <w:color w:val="000000"/>
          <w:u w:val="single"/>
        </w:rPr>
        <w:t>Attachment 1</w:t>
      </w:r>
      <w:r w:rsidR="00172ED9">
        <w:rPr>
          <w:color w:val="000000"/>
          <w:u w:val="single"/>
        </w:rPr>
        <w:t>,</w:t>
      </w:r>
      <w:r w:rsidRPr="005E0EE1">
        <w:rPr>
          <w:color w:val="000000"/>
          <w:u w:val="single"/>
        </w:rPr>
        <w:t xml:space="preserve"> Administrative Rules Governing Request for Proposals</w:t>
      </w:r>
      <w:r w:rsidRPr="005E0EE1">
        <w:rPr>
          <w:color w:val="000000"/>
        </w:rPr>
        <w:t>. Proposers shall follow the rules, set forth in</w:t>
      </w:r>
      <w:r w:rsidRPr="00172ED9">
        <w:rPr>
          <w:color w:val="000000"/>
        </w:rPr>
        <w:t xml:space="preserve"> Attachment 1, in preparation and submittal of their proposals.</w:t>
      </w:r>
    </w:p>
    <w:p w:rsidR="000F3871" w:rsidRPr="00235B54" w:rsidRDefault="000F3871" w:rsidP="00235B54">
      <w:pPr>
        <w:rPr>
          <w:bCs/>
        </w:rPr>
      </w:pPr>
    </w:p>
    <w:p w:rsidR="000F3871" w:rsidRPr="008112EE" w:rsidRDefault="000F3871" w:rsidP="0032159D">
      <w:pPr>
        <w:tabs>
          <w:tab w:val="left" w:pos="9810"/>
        </w:tabs>
        <w:autoSpaceDE w:val="0"/>
        <w:autoSpaceDN w:val="0"/>
        <w:adjustRightInd w:val="0"/>
        <w:ind w:left="2250" w:right="576" w:hanging="810"/>
        <w:rPr>
          <w:color w:val="000000"/>
        </w:rPr>
      </w:pPr>
      <w:r w:rsidRPr="005E0EE1">
        <w:rPr>
          <w:color w:val="000000"/>
        </w:rPr>
        <w:t>4.1.2</w:t>
      </w:r>
      <w:r w:rsidRPr="005E0EE1">
        <w:rPr>
          <w:color w:val="000000"/>
        </w:rPr>
        <w:tab/>
      </w:r>
      <w:r w:rsidRPr="005E0EE1">
        <w:rPr>
          <w:color w:val="000000"/>
          <w:u w:val="single"/>
        </w:rPr>
        <w:t>Attachment 2</w:t>
      </w:r>
      <w:r w:rsidR="00172ED9">
        <w:rPr>
          <w:color w:val="000000"/>
          <w:u w:val="single"/>
        </w:rPr>
        <w:t>,</w:t>
      </w:r>
      <w:r w:rsidRPr="005E0EE1">
        <w:rPr>
          <w:color w:val="000000"/>
          <w:u w:val="single"/>
        </w:rPr>
        <w:t xml:space="preserve"> Contract Terms</w:t>
      </w:r>
      <w:r w:rsidRPr="005E0EE1">
        <w:rPr>
          <w:color w:val="000000"/>
        </w:rPr>
        <w:t xml:space="preserve">.  Contracts with successful firms will be signed by the parties on a State of </w:t>
      </w:r>
      <w:smartTag w:uri="urn:schemas-microsoft-com:office:smarttags" w:element="place">
        <w:smartTag w:uri="urn:schemas-microsoft-com:office:smarttags" w:element="State">
          <w:r w:rsidRPr="005E0EE1">
            <w:rPr>
              <w:color w:val="000000"/>
            </w:rPr>
            <w:t>California Standard Agreement</w:t>
          </w:r>
        </w:smartTag>
      </w:smartTag>
      <w:r w:rsidRPr="005E0EE1">
        <w:rPr>
          <w:color w:val="000000"/>
        </w:rPr>
        <w:t xml:space="preserve"> form and will include terms appropriate for this project.  Terms and conditions typical for the requested services are attached as </w:t>
      </w:r>
      <w:r w:rsidRPr="008112EE">
        <w:rPr>
          <w:color w:val="000000"/>
        </w:rPr>
        <w:t>Attachment 2</w:t>
      </w:r>
      <w:r w:rsidR="00417865" w:rsidRPr="008112EE">
        <w:rPr>
          <w:color w:val="000000"/>
        </w:rPr>
        <w:t>,</w:t>
      </w:r>
      <w:r w:rsidRPr="008112EE">
        <w:rPr>
          <w:color w:val="000000"/>
        </w:rPr>
        <w:t xml:space="preserve"> Contract Terms and include: Exhibit A</w:t>
      </w:r>
      <w:r w:rsidR="008112EE" w:rsidRPr="008112EE">
        <w:rPr>
          <w:color w:val="000000"/>
        </w:rPr>
        <w:t>, Standard Provisions; Exhibit B, Special Provisions; Exhibit C, Payment Provisions; Exhibit D, Work to be Performed; Exhibit E, Contractor’s Key Personnel (to be determined)</w:t>
      </w:r>
      <w:r w:rsidR="0026450A">
        <w:rPr>
          <w:color w:val="000000"/>
        </w:rPr>
        <w:t>; and Exhibit F, Attachments</w:t>
      </w:r>
      <w:r w:rsidR="008112EE" w:rsidRPr="008112EE">
        <w:rPr>
          <w:color w:val="000000"/>
        </w:rPr>
        <w:t>.</w:t>
      </w:r>
      <w:r w:rsidRPr="008112EE">
        <w:rPr>
          <w:color w:val="000000"/>
        </w:rPr>
        <w:t xml:space="preserve"> </w:t>
      </w:r>
    </w:p>
    <w:p w:rsidR="000F3871" w:rsidRPr="00235B54" w:rsidRDefault="000F3871" w:rsidP="00235B54">
      <w:pPr>
        <w:rPr>
          <w:bCs/>
        </w:rPr>
      </w:pPr>
    </w:p>
    <w:p w:rsidR="000F3871" w:rsidRPr="005E0EE1" w:rsidRDefault="000F3871" w:rsidP="0032159D">
      <w:pPr>
        <w:tabs>
          <w:tab w:val="left" w:pos="9810"/>
        </w:tabs>
        <w:autoSpaceDE w:val="0"/>
        <w:autoSpaceDN w:val="0"/>
        <w:adjustRightInd w:val="0"/>
        <w:ind w:left="2250" w:right="576" w:hanging="810"/>
        <w:rPr>
          <w:rFonts w:ascii="News Gothic MT" w:hAnsi="News Gothic MT" w:cs="News Gothic MT"/>
          <w:color w:val="000000"/>
        </w:rPr>
      </w:pPr>
      <w:r w:rsidRPr="005E0EE1">
        <w:rPr>
          <w:color w:val="000000"/>
        </w:rPr>
        <w:t>4.1.3</w:t>
      </w:r>
      <w:r w:rsidRPr="005E0EE1">
        <w:rPr>
          <w:color w:val="000000"/>
        </w:rPr>
        <w:tab/>
      </w:r>
      <w:r w:rsidRPr="005E0EE1">
        <w:rPr>
          <w:color w:val="000000"/>
          <w:u w:val="single"/>
        </w:rPr>
        <w:t>Attachment 3</w:t>
      </w:r>
      <w:r w:rsidR="00172ED9">
        <w:rPr>
          <w:color w:val="000000"/>
          <w:u w:val="single"/>
        </w:rPr>
        <w:t>,</w:t>
      </w:r>
      <w:r w:rsidRPr="005E0EE1">
        <w:rPr>
          <w:color w:val="000000"/>
          <w:u w:val="single"/>
        </w:rPr>
        <w:t xml:space="preserve"> Vendor’s Acceptance of the RFP’s Contract Terms</w:t>
      </w:r>
      <w:r w:rsidRPr="005E0EE1">
        <w:rPr>
          <w:i/>
          <w:color w:val="000000"/>
        </w:rPr>
        <w:t xml:space="preserve">.  </w:t>
      </w:r>
      <w:r w:rsidRPr="005E0EE1">
        <w:rPr>
          <w:color w:val="000000"/>
        </w:rPr>
        <w:t>Proposers must eith</w:t>
      </w:r>
      <w:r w:rsidRPr="00417865">
        <w:rPr>
          <w:color w:val="000000"/>
        </w:rPr>
        <w:t>er indicate acceptance of Contract Terms, as set forth in Attachment 2</w:t>
      </w:r>
      <w:r w:rsidR="00417865" w:rsidRPr="00417865">
        <w:rPr>
          <w:color w:val="000000"/>
        </w:rPr>
        <w:t>,</w:t>
      </w:r>
      <w:r w:rsidRPr="00417865">
        <w:rPr>
          <w:color w:val="000000"/>
        </w:rPr>
        <w:t xml:space="preserve"> Contract Terms, or clearly identify exceptions to the Contract Terms, as set forth in this Attachment 3.</w:t>
      </w:r>
    </w:p>
    <w:p w:rsidR="000F3871" w:rsidRPr="00235B54" w:rsidRDefault="000F3871" w:rsidP="00235B54">
      <w:pPr>
        <w:rPr>
          <w:bCs/>
        </w:rPr>
      </w:pPr>
    </w:p>
    <w:p w:rsidR="000F3871" w:rsidRPr="005E0EE1" w:rsidRDefault="00056408" w:rsidP="00056408">
      <w:pPr>
        <w:tabs>
          <w:tab w:val="left" w:pos="2250"/>
          <w:tab w:val="left" w:pos="9630"/>
        </w:tabs>
        <w:autoSpaceDE w:val="0"/>
        <w:autoSpaceDN w:val="0"/>
        <w:adjustRightInd w:val="0"/>
        <w:ind w:left="3150" w:right="756" w:hanging="1620"/>
        <w:rPr>
          <w:rFonts w:ascii="News Gothic MT" w:hAnsi="News Gothic MT" w:cs="News Gothic MT"/>
          <w:color w:val="000000"/>
        </w:rPr>
      </w:pPr>
      <w:r>
        <w:rPr>
          <w:color w:val="000000"/>
        </w:rPr>
        <w:lastRenderedPageBreak/>
        <w:tab/>
      </w:r>
      <w:r w:rsidR="000F3871" w:rsidRPr="005E0EE1">
        <w:rPr>
          <w:color w:val="000000"/>
        </w:rPr>
        <w:t>4.1.3.1</w:t>
      </w:r>
      <w:r>
        <w:rPr>
          <w:color w:val="000000"/>
        </w:rPr>
        <w:tab/>
      </w:r>
      <w:r w:rsidR="000F3871" w:rsidRPr="005E0EE1">
        <w:rPr>
          <w:color w:val="000000"/>
        </w:rPr>
        <w:t xml:space="preserve">If exceptions are identified, then proposers must also submit (i) a red-lined version of </w:t>
      </w:r>
      <w:r w:rsidR="000F3871" w:rsidRPr="00417865">
        <w:rPr>
          <w:color w:val="000000"/>
        </w:rPr>
        <w:t>Attachment 2</w:t>
      </w:r>
      <w:r w:rsidR="00417865" w:rsidRPr="00417865">
        <w:rPr>
          <w:color w:val="000000"/>
        </w:rPr>
        <w:t xml:space="preserve">, </w:t>
      </w:r>
      <w:r w:rsidR="000F3871" w:rsidRPr="00417865">
        <w:rPr>
          <w:color w:val="000000"/>
        </w:rPr>
        <w:t>Contract Terms,</w:t>
      </w:r>
      <w:r w:rsidR="000F3871" w:rsidRPr="005E0EE1">
        <w:rPr>
          <w:color w:val="000000"/>
        </w:rPr>
        <w:t xml:space="preserve"> that clearly tracks proposed changes to this attachment, and (ii) written documentation to substantiate each such proposed change. </w:t>
      </w:r>
    </w:p>
    <w:p w:rsidR="000F3871" w:rsidRPr="00235B54" w:rsidRDefault="000F3871" w:rsidP="00235B54">
      <w:pPr>
        <w:rPr>
          <w:bCs/>
        </w:rPr>
      </w:pPr>
    </w:p>
    <w:p w:rsidR="000F3871" w:rsidRPr="007F1631" w:rsidRDefault="000F3871" w:rsidP="0032159D">
      <w:pPr>
        <w:ind w:left="2250" w:right="576" w:hanging="810"/>
      </w:pPr>
      <w:r w:rsidRPr="007F1631">
        <w:t>4.1.4</w:t>
      </w:r>
      <w:r w:rsidRPr="007F1631">
        <w:tab/>
      </w:r>
      <w:r w:rsidRPr="007F1631">
        <w:rPr>
          <w:u w:val="single"/>
        </w:rPr>
        <w:t>Attachment 4</w:t>
      </w:r>
      <w:r w:rsidR="00172ED9" w:rsidRPr="007F1631">
        <w:rPr>
          <w:u w:val="single"/>
        </w:rPr>
        <w:t>,</w:t>
      </w:r>
      <w:r w:rsidRPr="007F1631">
        <w:rPr>
          <w:u w:val="single"/>
        </w:rPr>
        <w:t xml:space="preserve"> Payee Data Record Form</w:t>
      </w:r>
      <w:r w:rsidRPr="007F1631">
        <w:t>. The AOC is required to obtain and keep on file, a completed Payee Data Record for each vendor prior to entering into a contract with that vendor.  Therefore, vendor’s proposal must include a completed and signed Payee Data Record Form, set forth as Attachment 4</w:t>
      </w:r>
      <w:r w:rsidR="005D1436" w:rsidRPr="007F1631">
        <w:t>, or provide a copy of the form previously submitted to AOC</w:t>
      </w:r>
      <w:r w:rsidRPr="007F1631">
        <w:t>.</w:t>
      </w:r>
    </w:p>
    <w:p w:rsidR="00801347" w:rsidRPr="00235B54" w:rsidRDefault="00801347" w:rsidP="00235B54">
      <w:pPr>
        <w:rPr>
          <w:bCs/>
        </w:rPr>
      </w:pPr>
    </w:p>
    <w:p w:rsidR="00E71F70" w:rsidRPr="00D74462" w:rsidRDefault="00D526F7" w:rsidP="0032159D">
      <w:pPr>
        <w:keepNext/>
        <w:ind w:left="720" w:hanging="720"/>
        <w:rPr>
          <w:b/>
          <w:bCs/>
          <w:color w:val="000000"/>
        </w:rPr>
      </w:pPr>
      <w:r w:rsidRPr="00D74462">
        <w:rPr>
          <w:b/>
          <w:bCs/>
          <w:color w:val="000000"/>
        </w:rPr>
        <w:t>5</w:t>
      </w:r>
      <w:r w:rsidR="00E71F70" w:rsidRPr="00D74462">
        <w:rPr>
          <w:b/>
          <w:bCs/>
          <w:color w:val="000000"/>
        </w:rPr>
        <w:t>.0</w:t>
      </w:r>
      <w:r w:rsidR="00E71F70" w:rsidRPr="00D74462">
        <w:rPr>
          <w:b/>
          <w:bCs/>
          <w:color w:val="000000"/>
        </w:rPr>
        <w:tab/>
        <w:t>EVALUATION OF PROPOSALS</w:t>
      </w:r>
    </w:p>
    <w:p w:rsidR="00E71F70" w:rsidRPr="00235B54" w:rsidRDefault="00E71F70" w:rsidP="00235B54">
      <w:pPr>
        <w:rPr>
          <w:bCs/>
        </w:rPr>
      </w:pPr>
    </w:p>
    <w:p w:rsidR="00E71F70" w:rsidRPr="00D74462" w:rsidRDefault="006E4AC7" w:rsidP="006E4AC7">
      <w:pPr>
        <w:keepNext/>
        <w:ind w:left="1440" w:hanging="720"/>
      </w:pPr>
      <w:r w:rsidRPr="00235B54">
        <w:rPr>
          <w:bCs/>
        </w:rPr>
        <w:t>5.1</w:t>
      </w:r>
      <w:r w:rsidRPr="00235B54">
        <w:rPr>
          <w:bCs/>
        </w:rPr>
        <w:tab/>
      </w:r>
      <w:r w:rsidR="00E71F70" w:rsidRPr="00235B54">
        <w:rPr>
          <w:bCs/>
        </w:rPr>
        <w:t>Proposals will be evaluated by the AOC using the following criteria, in order of descending</w:t>
      </w:r>
      <w:r w:rsidR="00E71F70" w:rsidRPr="00D74462">
        <w:t xml:space="preserve"> priority</w:t>
      </w:r>
      <w:r w:rsidR="00EB4483">
        <w:t xml:space="preserve">; if a </w:t>
      </w:r>
      <w:r w:rsidR="0091476E">
        <w:t>proposal includes</w:t>
      </w:r>
      <w:r w:rsidR="00EB4483">
        <w:t xml:space="preserve"> multiple candidates, each proposed key personnel will be evaluated separately </w:t>
      </w:r>
      <w:r w:rsidR="00761D3D">
        <w:t>in accordance with</w:t>
      </w:r>
      <w:r w:rsidR="00EB4483">
        <w:t xml:space="preserve"> these criteria</w:t>
      </w:r>
      <w:r w:rsidR="00E71F70" w:rsidRPr="00D74462">
        <w:t>:</w:t>
      </w:r>
    </w:p>
    <w:p w:rsidR="00E71F70" w:rsidRPr="00235B54" w:rsidRDefault="00E71F70" w:rsidP="00235B54">
      <w:pPr>
        <w:rPr>
          <w:bCs/>
        </w:rPr>
      </w:pPr>
    </w:p>
    <w:p w:rsidR="000F3871" w:rsidRPr="00F17F28" w:rsidRDefault="000F3871" w:rsidP="006E4AC7">
      <w:pPr>
        <w:ind w:left="2160" w:hanging="720"/>
      </w:pPr>
      <w:r w:rsidRPr="005E0EE1">
        <w:t>5.</w:t>
      </w:r>
      <w:r w:rsidR="008D6D9F">
        <w:t>1</w:t>
      </w:r>
      <w:r w:rsidR="006E4AC7">
        <w:t>.1</w:t>
      </w:r>
      <w:r w:rsidRPr="005E0EE1">
        <w:tab/>
      </w:r>
      <w:r w:rsidR="008D6D9F" w:rsidRPr="00AD6972">
        <w:rPr>
          <w:u w:val="single"/>
        </w:rPr>
        <w:t>Specialized expertise</w:t>
      </w:r>
      <w:r w:rsidR="008C3FB5" w:rsidRPr="00AD6972">
        <w:rPr>
          <w:u w:val="single"/>
        </w:rPr>
        <w:t xml:space="preserve"> and technical competence</w:t>
      </w:r>
      <w:r w:rsidR="002253DD" w:rsidRPr="00F17F28">
        <w:t xml:space="preserve">.  Proposals will be evaluated </w:t>
      </w:r>
      <w:r w:rsidR="005573FA" w:rsidRPr="00F17F28">
        <w:t>considering the type of service</w:t>
      </w:r>
      <w:r w:rsidR="005573FA" w:rsidRPr="00921524">
        <w:t>s required</w:t>
      </w:r>
      <w:r w:rsidR="00921524" w:rsidRPr="00921524">
        <w:t xml:space="preserve">, with special consideration for the following: </w:t>
      </w:r>
      <w:r w:rsidR="00921524" w:rsidRPr="00921524">
        <w:rPr>
          <w:rStyle w:val="Heading2Char"/>
          <w:rFonts w:ascii="Times New Roman" w:hAnsi="Times New Roman" w:cs="Times New Roman"/>
          <w:b w:val="0"/>
          <w:i w:val="0"/>
          <w:sz w:val="24"/>
          <w:szCs w:val="24"/>
        </w:rPr>
        <w:t xml:space="preserve">over </w:t>
      </w:r>
      <w:r w:rsidR="00E25969">
        <w:rPr>
          <w:rStyle w:val="Heading2Char"/>
          <w:rFonts w:ascii="Times New Roman" w:hAnsi="Times New Roman" w:cs="Times New Roman"/>
          <w:b w:val="0"/>
          <w:i w:val="0"/>
          <w:sz w:val="24"/>
          <w:szCs w:val="24"/>
        </w:rPr>
        <w:t xml:space="preserve">five </w:t>
      </w:r>
      <w:r w:rsidR="00ED14D9">
        <w:rPr>
          <w:rStyle w:val="Heading2Char"/>
          <w:rFonts w:ascii="Times New Roman" w:hAnsi="Times New Roman" w:cs="Times New Roman"/>
          <w:b w:val="0"/>
          <w:i w:val="0"/>
          <w:sz w:val="24"/>
          <w:szCs w:val="24"/>
        </w:rPr>
        <w:t>(</w:t>
      </w:r>
      <w:r w:rsidR="00E25969">
        <w:rPr>
          <w:rStyle w:val="Heading2Char"/>
          <w:rFonts w:ascii="Times New Roman" w:hAnsi="Times New Roman" w:cs="Times New Roman"/>
          <w:b w:val="0"/>
          <w:i w:val="0"/>
          <w:sz w:val="24"/>
          <w:szCs w:val="24"/>
        </w:rPr>
        <w:t>5</w:t>
      </w:r>
      <w:r w:rsidR="00ED14D9">
        <w:rPr>
          <w:rStyle w:val="Heading2Char"/>
          <w:rFonts w:ascii="Times New Roman" w:hAnsi="Times New Roman" w:cs="Times New Roman"/>
          <w:b w:val="0"/>
          <w:i w:val="0"/>
          <w:sz w:val="24"/>
          <w:szCs w:val="24"/>
        </w:rPr>
        <w:t>)</w:t>
      </w:r>
      <w:r w:rsidR="00921524" w:rsidRPr="00921524">
        <w:rPr>
          <w:rStyle w:val="Heading2Char"/>
          <w:rFonts w:ascii="Times New Roman" w:hAnsi="Times New Roman" w:cs="Times New Roman"/>
          <w:b w:val="0"/>
          <w:i w:val="0"/>
          <w:sz w:val="24"/>
          <w:szCs w:val="24"/>
        </w:rPr>
        <w:t xml:space="preserve"> years of </w:t>
      </w:r>
      <w:r w:rsidR="002F6F6C">
        <w:rPr>
          <w:rStyle w:val="Heading2Char"/>
          <w:rFonts w:ascii="Times New Roman" w:hAnsi="Times New Roman" w:cs="Times New Roman"/>
          <w:b w:val="0"/>
          <w:i w:val="0"/>
          <w:sz w:val="24"/>
          <w:szCs w:val="24"/>
        </w:rPr>
        <w:t>SAP BASIS development support</w:t>
      </w:r>
      <w:r w:rsidR="00921524" w:rsidRPr="00921524">
        <w:rPr>
          <w:rStyle w:val="Heading2Char"/>
          <w:rFonts w:ascii="Times New Roman" w:hAnsi="Times New Roman" w:cs="Times New Roman"/>
          <w:b w:val="0"/>
          <w:i w:val="0"/>
          <w:sz w:val="24"/>
          <w:szCs w:val="24"/>
        </w:rPr>
        <w:t xml:space="preserve">; </w:t>
      </w:r>
      <w:r w:rsidR="00E25969">
        <w:rPr>
          <w:rStyle w:val="Heading2Char"/>
          <w:rFonts w:ascii="Times New Roman" w:hAnsi="Times New Roman" w:cs="Times New Roman"/>
          <w:b w:val="0"/>
          <w:i w:val="0"/>
          <w:sz w:val="24"/>
          <w:szCs w:val="24"/>
        </w:rPr>
        <w:t xml:space="preserve">provide on-going </w:t>
      </w:r>
      <w:r w:rsidR="00E25969">
        <w:t xml:space="preserve">analysis, programming and testing support for production issues; </w:t>
      </w:r>
      <w:r w:rsidR="00E25969">
        <w:rPr>
          <w:rStyle w:val="Heading2Char"/>
          <w:rFonts w:ascii="Times New Roman" w:hAnsi="Times New Roman" w:cs="Times New Roman"/>
          <w:b w:val="0"/>
          <w:i w:val="0"/>
          <w:color w:val="000000"/>
          <w:sz w:val="24"/>
          <w:szCs w:val="24"/>
        </w:rPr>
        <w:t xml:space="preserve">demonstrated </w:t>
      </w:r>
      <w:r w:rsidR="00E25969" w:rsidRPr="009307FF">
        <w:rPr>
          <w:color w:val="333333"/>
        </w:rPr>
        <w:t>understanding of SAP ERP processes and development methodology</w:t>
      </w:r>
      <w:r w:rsidR="00921524" w:rsidRPr="00093B76">
        <w:rPr>
          <w:rStyle w:val="Heading2Char"/>
          <w:rFonts w:ascii="Times New Roman" w:hAnsi="Times New Roman" w:cs="Times New Roman"/>
          <w:b w:val="0"/>
          <w:i w:val="0"/>
          <w:color w:val="000000"/>
          <w:sz w:val="24"/>
          <w:szCs w:val="24"/>
        </w:rPr>
        <w:t xml:space="preserve">, and </w:t>
      </w:r>
      <w:r w:rsidR="00E25969">
        <w:rPr>
          <w:rStyle w:val="Heading2Char"/>
          <w:rFonts w:ascii="Times New Roman" w:hAnsi="Times New Roman" w:cs="Times New Roman"/>
          <w:b w:val="0"/>
          <w:i w:val="0"/>
          <w:color w:val="000000"/>
          <w:sz w:val="24"/>
          <w:szCs w:val="24"/>
        </w:rPr>
        <w:t xml:space="preserve">working knowledge of </w:t>
      </w:r>
      <w:r w:rsidR="00E25969">
        <w:t xml:space="preserve">SAP Finance, Business Warehouse, </w:t>
      </w:r>
      <w:r w:rsidR="00E25969" w:rsidRPr="006B5445">
        <w:t>HR/Payroll</w:t>
      </w:r>
      <w:r w:rsidR="00E25969">
        <w:t xml:space="preserve"> application modules</w:t>
      </w:r>
      <w:r w:rsidR="005573FA" w:rsidRPr="00093B76">
        <w:rPr>
          <w:i/>
          <w:color w:val="000000"/>
        </w:rPr>
        <w:t xml:space="preserve">.  </w:t>
      </w:r>
    </w:p>
    <w:p w:rsidR="000F3871" w:rsidRPr="00F17F28" w:rsidRDefault="000F3871" w:rsidP="006E4AC7">
      <w:pPr>
        <w:spacing w:before="120"/>
        <w:ind w:left="2160" w:right="468" w:hanging="720"/>
      </w:pPr>
      <w:r w:rsidRPr="00F17F28">
        <w:t>5.</w:t>
      </w:r>
      <w:r w:rsidR="006E4AC7">
        <w:t>1.</w:t>
      </w:r>
      <w:r w:rsidR="008D6D9F" w:rsidRPr="00F17F28">
        <w:t>2</w:t>
      </w:r>
      <w:r w:rsidRPr="00F17F28">
        <w:t xml:space="preserve"> </w:t>
      </w:r>
      <w:r w:rsidRPr="00F17F28">
        <w:tab/>
      </w:r>
      <w:r w:rsidR="008C3FB5" w:rsidRPr="00AD6972">
        <w:rPr>
          <w:u w:val="single"/>
        </w:rPr>
        <w:t>Past record of performance</w:t>
      </w:r>
      <w:r w:rsidR="002253DD" w:rsidRPr="00F17F28">
        <w:t>.  Proposals will be evaluated considering past performance</w:t>
      </w:r>
      <w:r w:rsidR="00921524">
        <w:t>,</w:t>
      </w:r>
      <w:r w:rsidR="005573FA" w:rsidRPr="00F17F28">
        <w:t xml:space="preserve"> </w:t>
      </w:r>
      <w:r w:rsidR="00921524">
        <w:t xml:space="preserve">especially </w:t>
      </w:r>
      <w:r w:rsidR="005573FA" w:rsidRPr="00F17F28">
        <w:t xml:space="preserve">on contracts with government agencies or public bodies, including such factors as control of costs, </w:t>
      </w:r>
      <w:r w:rsidR="00921524">
        <w:t xml:space="preserve">management of budget greater then $1 million, </w:t>
      </w:r>
      <w:r w:rsidR="005573FA" w:rsidRPr="00F17F28">
        <w:t>quality of work, ability to meet schedules, cooperation, responsiveness, and other managerial considerations</w:t>
      </w:r>
      <w:r w:rsidRPr="00F17F28">
        <w:t xml:space="preserve">. </w:t>
      </w:r>
    </w:p>
    <w:p w:rsidR="000F3871" w:rsidRPr="00F17F28" w:rsidRDefault="000F3871" w:rsidP="006E4AC7">
      <w:pPr>
        <w:spacing w:before="120"/>
        <w:ind w:left="2160" w:hanging="720"/>
      </w:pPr>
      <w:r w:rsidRPr="00F17F28">
        <w:t>5.</w:t>
      </w:r>
      <w:r w:rsidR="006E4AC7">
        <w:t>1.</w:t>
      </w:r>
      <w:r w:rsidR="008D6D9F" w:rsidRPr="00F17F28">
        <w:t>3</w:t>
      </w:r>
      <w:r w:rsidRPr="00F17F28">
        <w:tab/>
      </w:r>
      <w:r w:rsidRPr="00AD6972">
        <w:rPr>
          <w:u w:val="single"/>
        </w:rPr>
        <w:t>Reasonableness of cost projections</w:t>
      </w:r>
      <w:r w:rsidR="002253DD" w:rsidRPr="00F17F28">
        <w:t>.  P</w:t>
      </w:r>
      <w:r w:rsidR="005573FA" w:rsidRPr="00F17F28">
        <w:t>roposal</w:t>
      </w:r>
      <w:r w:rsidR="002253DD" w:rsidRPr="00F17F28">
        <w:t>s</w:t>
      </w:r>
      <w:r w:rsidR="005573FA" w:rsidRPr="00F17F28">
        <w:t xml:space="preserve"> will be evaluated in terms of reas</w:t>
      </w:r>
      <w:r w:rsidR="002253DD" w:rsidRPr="00F17F28">
        <w:t>onableness of cost, proposed rate</w:t>
      </w:r>
      <w:r w:rsidR="005573FA" w:rsidRPr="00F17F28">
        <w:t xml:space="preserve"> structure for </w:t>
      </w:r>
      <w:r w:rsidR="002253DD" w:rsidRPr="00F17F28">
        <w:t>the</w:t>
      </w:r>
      <w:r w:rsidR="005573FA" w:rsidRPr="00F17F28">
        <w:t xml:space="preserve"> position, </w:t>
      </w:r>
      <w:r w:rsidR="002253DD" w:rsidRPr="00F17F28">
        <w:t>including breakdown of salary, overhead and profit</w:t>
      </w:r>
      <w:r w:rsidRPr="00F17F28">
        <w:t>.</w:t>
      </w:r>
    </w:p>
    <w:p w:rsidR="000F3871" w:rsidRPr="00F17F28" w:rsidRDefault="000F3871" w:rsidP="006E4AC7">
      <w:pPr>
        <w:spacing w:before="120"/>
        <w:ind w:left="2160" w:hanging="720"/>
      </w:pPr>
      <w:r w:rsidRPr="00F17F28">
        <w:t>5.</w:t>
      </w:r>
      <w:r w:rsidR="006E4AC7">
        <w:t>1.</w:t>
      </w:r>
      <w:r w:rsidR="008D6D9F" w:rsidRPr="00F17F28">
        <w:t>4</w:t>
      </w:r>
      <w:r w:rsidRPr="00F17F28">
        <w:tab/>
      </w:r>
      <w:r w:rsidRPr="00AD6972">
        <w:rPr>
          <w:u w:val="single"/>
        </w:rPr>
        <w:t xml:space="preserve">Ability to meet </w:t>
      </w:r>
      <w:r w:rsidR="000A4321" w:rsidRPr="00AD6972">
        <w:rPr>
          <w:u w:val="single"/>
        </w:rPr>
        <w:t>r</w:t>
      </w:r>
      <w:r w:rsidR="008D6D9F" w:rsidRPr="00AD6972">
        <w:rPr>
          <w:u w:val="single"/>
        </w:rPr>
        <w:t xml:space="preserve">equirements </w:t>
      </w:r>
      <w:r w:rsidR="000A4321" w:rsidRPr="00AD6972">
        <w:rPr>
          <w:u w:val="single"/>
        </w:rPr>
        <w:t>of</w:t>
      </w:r>
      <w:r w:rsidR="008D6D9F" w:rsidRPr="00AD6972">
        <w:rPr>
          <w:u w:val="single"/>
        </w:rPr>
        <w:t xml:space="preserve"> the p</w:t>
      </w:r>
      <w:r w:rsidRPr="00AD6972">
        <w:rPr>
          <w:u w:val="single"/>
        </w:rPr>
        <w:t>roject</w:t>
      </w:r>
      <w:r w:rsidR="007D3965" w:rsidRPr="00F17F28">
        <w:t>.  P</w:t>
      </w:r>
      <w:r w:rsidR="005573FA" w:rsidRPr="00F17F28">
        <w:t xml:space="preserve">roposals will </w:t>
      </w:r>
      <w:r w:rsidR="00B62AF0" w:rsidRPr="00F17F28">
        <w:t>evaluate</w:t>
      </w:r>
      <w:r w:rsidR="005573FA" w:rsidRPr="00F17F28">
        <w:t xml:space="preserve"> in terms of </w:t>
      </w:r>
      <w:r w:rsidR="000A4321" w:rsidRPr="00F17F28">
        <w:t>compliance with proposed contract terms</w:t>
      </w:r>
      <w:r w:rsidR="002A0C22" w:rsidRPr="00F17F28">
        <w:t xml:space="preserve"> and</w:t>
      </w:r>
      <w:r w:rsidR="000A4321" w:rsidRPr="00F17F28">
        <w:t xml:space="preserve"> project scheduling</w:t>
      </w:r>
      <w:r w:rsidRPr="00F17F28">
        <w:t>.</w:t>
      </w:r>
    </w:p>
    <w:p w:rsidR="00921175" w:rsidRPr="00235B54" w:rsidRDefault="00921175" w:rsidP="00235B54">
      <w:pPr>
        <w:rPr>
          <w:bCs/>
        </w:rPr>
      </w:pPr>
    </w:p>
    <w:p w:rsidR="00EE6163" w:rsidRPr="00D74462" w:rsidRDefault="00D526F7" w:rsidP="0032159D">
      <w:pPr>
        <w:ind w:left="720" w:hanging="720"/>
        <w:rPr>
          <w:b/>
          <w:bCs/>
        </w:rPr>
      </w:pPr>
      <w:r w:rsidRPr="00D74462">
        <w:rPr>
          <w:b/>
          <w:bCs/>
        </w:rPr>
        <w:t>6</w:t>
      </w:r>
      <w:r w:rsidR="00EE6163" w:rsidRPr="00D74462">
        <w:rPr>
          <w:b/>
          <w:bCs/>
        </w:rPr>
        <w:t>.0</w:t>
      </w:r>
      <w:r w:rsidR="00EE6163" w:rsidRPr="00D74462">
        <w:rPr>
          <w:b/>
          <w:bCs/>
        </w:rPr>
        <w:tab/>
        <w:t>SPECIFICS OF A RESPONSIVE PROPOSAL</w:t>
      </w:r>
    </w:p>
    <w:p w:rsidR="00EE6163" w:rsidRPr="00235B54" w:rsidRDefault="00EE6163" w:rsidP="00235B54">
      <w:pPr>
        <w:rPr>
          <w:bCs/>
        </w:rPr>
      </w:pPr>
    </w:p>
    <w:p w:rsidR="00B25C09" w:rsidRDefault="00B25C09" w:rsidP="0032159D">
      <w:pPr>
        <w:pStyle w:val="BodyTextIndent2"/>
        <w:spacing w:after="0" w:line="240" w:lineRule="auto"/>
        <w:ind w:left="1440" w:hanging="720"/>
        <w:rPr>
          <w:color w:val="000000"/>
        </w:rPr>
      </w:pPr>
      <w:r>
        <w:rPr>
          <w:color w:val="000000"/>
        </w:rPr>
        <w:t>6.1</w:t>
      </w:r>
      <w:r>
        <w:rPr>
          <w:color w:val="000000"/>
        </w:rPr>
        <w:tab/>
      </w:r>
      <w:r w:rsidRPr="005E0EE1">
        <w:rPr>
          <w:color w:val="000000"/>
        </w:rPr>
        <w:t>Provide proposer’s point of contact, including name, physical and electronic addresses, and telephone and facsimile numbers</w:t>
      </w:r>
      <w:r>
        <w:rPr>
          <w:color w:val="000000"/>
        </w:rPr>
        <w:t xml:space="preserve"> in a cover letter.</w:t>
      </w:r>
    </w:p>
    <w:p w:rsidR="00B25C09" w:rsidRPr="00235B54" w:rsidRDefault="00B25C09" w:rsidP="00235B54">
      <w:pPr>
        <w:rPr>
          <w:bCs/>
        </w:rPr>
      </w:pPr>
    </w:p>
    <w:p w:rsidR="000F3871" w:rsidRPr="005E0EE1" w:rsidRDefault="00B25C09" w:rsidP="0032159D">
      <w:pPr>
        <w:pStyle w:val="BodyTextIndent2"/>
        <w:spacing w:after="0" w:line="240" w:lineRule="auto"/>
        <w:ind w:left="1440" w:hanging="720"/>
      </w:pPr>
      <w:r>
        <w:t>6.2</w:t>
      </w:r>
      <w:r>
        <w:tab/>
      </w:r>
      <w:r w:rsidR="000F3871" w:rsidRPr="005E0EE1">
        <w:t xml:space="preserve">The following information shall be included </w:t>
      </w:r>
      <w:r>
        <w:t>in</w:t>
      </w:r>
      <w:r w:rsidR="000F3871" w:rsidRPr="005E0EE1">
        <w:t xml:space="preserve"> the proposal</w:t>
      </w:r>
      <w:r w:rsidR="004A6739">
        <w:t xml:space="preserve"> and </w:t>
      </w:r>
      <w:r w:rsidR="00096E88">
        <w:t>demonstrated</w:t>
      </w:r>
      <w:r w:rsidR="004A6739">
        <w:t xml:space="preserve"> separately for each </w:t>
      </w:r>
      <w:r w:rsidR="004E06FB">
        <w:t>key personnel candidate</w:t>
      </w:r>
      <w:r w:rsidR="004A6739">
        <w:t xml:space="preserve"> proposed</w:t>
      </w:r>
      <w:r w:rsidR="000F3871" w:rsidRPr="005E0EE1">
        <w:t>:</w:t>
      </w:r>
    </w:p>
    <w:p w:rsidR="000F3871" w:rsidRPr="00235B54" w:rsidRDefault="000F3871" w:rsidP="00235B54">
      <w:pPr>
        <w:rPr>
          <w:bCs/>
        </w:rPr>
      </w:pPr>
    </w:p>
    <w:p w:rsidR="005100D5" w:rsidRDefault="00B34994" w:rsidP="0032159D">
      <w:pPr>
        <w:ind w:left="2160" w:hanging="720"/>
      </w:pPr>
      <w:r>
        <w:t>6</w:t>
      </w:r>
      <w:r w:rsidR="008E61F6" w:rsidRPr="005E0EE1">
        <w:t>.</w:t>
      </w:r>
      <w:r w:rsidR="009A3657">
        <w:t>2.1</w:t>
      </w:r>
      <w:r w:rsidR="008E61F6" w:rsidRPr="005E0EE1">
        <w:tab/>
      </w:r>
      <w:r w:rsidR="008E61F6" w:rsidRPr="00F17F28">
        <w:t>Specialized expertise and technical competence</w:t>
      </w:r>
      <w:r w:rsidR="008E61F6" w:rsidRPr="0054460A">
        <w:t xml:space="preserve">. </w:t>
      </w:r>
    </w:p>
    <w:p w:rsidR="005100D5" w:rsidRPr="00235B54" w:rsidRDefault="005100D5" w:rsidP="00235B54">
      <w:pPr>
        <w:rPr>
          <w:bCs/>
        </w:rPr>
      </w:pPr>
    </w:p>
    <w:p w:rsidR="008E61F6" w:rsidRDefault="005100D5" w:rsidP="0032159D">
      <w:pPr>
        <w:ind w:left="3000" w:hanging="840"/>
      </w:pPr>
      <w:r>
        <w:t>6.</w:t>
      </w:r>
      <w:r w:rsidR="00CF1C44">
        <w:t>2.1</w:t>
      </w:r>
      <w:r w:rsidR="00CB7C43">
        <w:t>.1</w:t>
      </w:r>
      <w:r>
        <w:tab/>
      </w:r>
      <w:r w:rsidR="008E61F6" w:rsidRPr="0054460A">
        <w:t>Demonstrate the proposed key personnel’s relevant experience and technical competence</w:t>
      </w:r>
      <w:r w:rsidR="00E07211">
        <w:t xml:space="preserve"> in the following areas:</w:t>
      </w:r>
    </w:p>
    <w:p w:rsidR="008E61F6" w:rsidRPr="00235B54" w:rsidRDefault="008E61F6" w:rsidP="00235B54">
      <w:pPr>
        <w:rPr>
          <w:bCs/>
        </w:rPr>
      </w:pPr>
    </w:p>
    <w:p w:rsidR="00E25969" w:rsidRDefault="00E25969" w:rsidP="00E25969">
      <w:pPr>
        <w:numPr>
          <w:ilvl w:val="0"/>
          <w:numId w:val="18"/>
        </w:numPr>
      </w:pPr>
      <w:r>
        <w:lastRenderedPageBreak/>
        <w:t>General BASIS Development and Support</w:t>
      </w:r>
    </w:p>
    <w:p w:rsidR="00E25969" w:rsidRDefault="00E25969" w:rsidP="00E25969">
      <w:pPr>
        <w:numPr>
          <w:ilvl w:val="1"/>
          <w:numId w:val="18"/>
        </w:numPr>
      </w:pPr>
      <w:r>
        <w:t>Installation, patch and upgrade to SAP, Oracle database and associated software</w:t>
      </w:r>
    </w:p>
    <w:p w:rsidR="00E25969" w:rsidRDefault="00E25969" w:rsidP="00E25969">
      <w:pPr>
        <w:numPr>
          <w:ilvl w:val="1"/>
          <w:numId w:val="18"/>
        </w:numPr>
      </w:pPr>
      <w:r>
        <w:t>Perform system / database copies, client copies, refreshes and transports</w:t>
      </w:r>
    </w:p>
    <w:p w:rsidR="00E25969" w:rsidRDefault="00E25969" w:rsidP="00E25969">
      <w:pPr>
        <w:numPr>
          <w:ilvl w:val="1"/>
          <w:numId w:val="18"/>
        </w:numPr>
      </w:pPr>
      <w:r>
        <w:t xml:space="preserve">Assist with security design for </w:t>
      </w:r>
      <w:smartTag w:uri="urn:schemas-microsoft-com:office:smarttags" w:element="City">
        <w:smartTag w:uri="urn:schemas-microsoft-com:office:smarttags" w:element="place">
          <w:r>
            <w:t>Phoenix</w:t>
          </w:r>
        </w:smartTag>
      </w:smartTag>
    </w:p>
    <w:p w:rsidR="00E25969" w:rsidRDefault="00E25969" w:rsidP="00E25969">
      <w:pPr>
        <w:numPr>
          <w:ilvl w:val="1"/>
          <w:numId w:val="18"/>
        </w:numPr>
      </w:pPr>
      <w:r>
        <w:t>Review programs to ensure they meet AOC development standards, SAP best practices and are efficiently developed</w:t>
      </w:r>
    </w:p>
    <w:p w:rsidR="00E25969" w:rsidRDefault="00E25969" w:rsidP="00E25969">
      <w:pPr>
        <w:numPr>
          <w:ilvl w:val="1"/>
          <w:numId w:val="18"/>
        </w:numPr>
      </w:pPr>
      <w:r>
        <w:t>Provide peer review for activities of other team members</w:t>
      </w:r>
    </w:p>
    <w:p w:rsidR="00E25969" w:rsidRDefault="00E25969" w:rsidP="00E25969">
      <w:pPr>
        <w:numPr>
          <w:ilvl w:val="1"/>
          <w:numId w:val="18"/>
        </w:numPr>
      </w:pPr>
      <w:r>
        <w:t>Provide knowledge transfer to consultants and colleagues on AOC best practices and guidelines</w:t>
      </w:r>
    </w:p>
    <w:p w:rsidR="00E25969" w:rsidRDefault="00E25969" w:rsidP="00E25969">
      <w:pPr>
        <w:numPr>
          <w:ilvl w:val="1"/>
          <w:numId w:val="18"/>
        </w:numPr>
      </w:pPr>
      <w:r>
        <w:t>Provide technical expertise to other project team members</w:t>
      </w:r>
    </w:p>
    <w:p w:rsidR="00E25969" w:rsidRDefault="00E25969" w:rsidP="00E25969">
      <w:pPr>
        <w:numPr>
          <w:ilvl w:val="1"/>
          <w:numId w:val="18"/>
        </w:numPr>
      </w:pPr>
      <w:r w:rsidRPr="006B5445">
        <w:t xml:space="preserve">This position </w:t>
      </w:r>
      <w:r>
        <w:t xml:space="preserve">will support activities for Phoenix Finance, Business Warehouse, </w:t>
      </w:r>
      <w:r w:rsidRPr="006B5445">
        <w:t>HR/Payroll</w:t>
      </w:r>
      <w:r>
        <w:t xml:space="preserve"> application modules</w:t>
      </w:r>
      <w:r w:rsidRPr="006B5445">
        <w:t xml:space="preserve">.   </w:t>
      </w:r>
    </w:p>
    <w:p w:rsidR="00E25969" w:rsidRDefault="00E25969" w:rsidP="00E25969">
      <w:pPr>
        <w:numPr>
          <w:ilvl w:val="0"/>
          <w:numId w:val="18"/>
        </w:numPr>
      </w:pPr>
      <w:r>
        <w:t>Duties</w:t>
      </w:r>
    </w:p>
    <w:p w:rsidR="00E25969" w:rsidRDefault="00E25969" w:rsidP="00E25969">
      <w:pPr>
        <w:numPr>
          <w:ilvl w:val="1"/>
          <w:numId w:val="18"/>
        </w:numPr>
      </w:pPr>
      <w:r>
        <w:t>Development, Configuration and Enhancement Work</w:t>
      </w:r>
    </w:p>
    <w:p w:rsidR="00E25969" w:rsidRDefault="00E25969" w:rsidP="00E25969">
      <w:pPr>
        <w:numPr>
          <w:ilvl w:val="1"/>
          <w:numId w:val="18"/>
        </w:numPr>
      </w:pPr>
      <w:r>
        <w:t>Primary expertise and responsibilities for the Internet Transaction Server (ITS), MySAP Portal and Solution Manager</w:t>
      </w:r>
    </w:p>
    <w:p w:rsidR="00E25969" w:rsidRDefault="00E25969" w:rsidP="00E25969">
      <w:pPr>
        <w:numPr>
          <w:ilvl w:val="1"/>
          <w:numId w:val="18"/>
        </w:numPr>
      </w:pPr>
      <w:r>
        <w:t>Review functional specifications and design program solutions</w:t>
      </w:r>
    </w:p>
    <w:p w:rsidR="00E25969" w:rsidRDefault="00E25969" w:rsidP="00E25969">
      <w:pPr>
        <w:numPr>
          <w:ilvl w:val="1"/>
          <w:numId w:val="18"/>
        </w:numPr>
      </w:pPr>
      <w:r>
        <w:t xml:space="preserve">Provide development programming support for </w:t>
      </w:r>
      <w:smartTag w:uri="urn:schemas-microsoft-com:office:smarttags" w:element="City">
        <w:smartTag w:uri="urn:schemas-microsoft-com:office:smarttags" w:element="place">
          <w:r>
            <w:t>Phoenix</w:t>
          </w:r>
        </w:smartTag>
      </w:smartTag>
      <w:r>
        <w:t xml:space="preserve"> requirements</w:t>
      </w:r>
    </w:p>
    <w:p w:rsidR="00E25969" w:rsidRDefault="00E25969" w:rsidP="00E25969">
      <w:pPr>
        <w:numPr>
          <w:ilvl w:val="1"/>
          <w:numId w:val="18"/>
        </w:numPr>
      </w:pPr>
      <w:r>
        <w:t>Create technical documentation as required</w:t>
      </w:r>
    </w:p>
    <w:p w:rsidR="00E25969" w:rsidRDefault="00E25969" w:rsidP="00E25969">
      <w:pPr>
        <w:numPr>
          <w:ilvl w:val="1"/>
          <w:numId w:val="18"/>
        </w:numPr>
      </w:pPr>
      <w:r>
        <w:t>Perform unit testing for all programming developed</w:t>
      </w:r>
    </w:p>
    <w:p w:rsidR="00E25969" w:rsidRDefault="00E25969" w:rsidP="00E25969">
      <w:pPr>
        <w:numPr>
          <w:ilvl w:val="1"/>
          <w:numId w:val="18"/>
        </w:numPr>
      </w:pPr>
      <w:r>
        <w:t>Provide testing support (both technical and functional)</w:t>
      </w:r>
    </w:p>
    <w:p w:rsidR="00E25969" w:rsidRDefault="00E25969" w:rsidP="00E25969">
      <w:pPr>
        <w:numPr>
          <w:ilvl w:val="1"/>
          <w:numId w:val="18"/>
        </w:numPr>
      </w:pPr>
      <w:r>
        <w:t>Obtain knowledge transfer if developed by a different programmer</w:t>
      </w:r>
    </w:p>
    <w:p w:rsidR="00E25969" w:rsidRDefault="00E25969" w:rsidP="00E25969">
      <w:pPr>
        <w:numPr>
          <w:ilvl w:val="1"/>
          <w:numId w:val="18"/>
        </w:numPr>
      </w:pPr>
      <w:r>
        <w:t>Work with business lead to ensure functional requirements are met efficiently</w:t>
      </w:r>
    </w:p>
    <w:p w:rsidR="00E25969" w:rsidRDefault="00E25969" w:rsidP="00E25969">
      <w:pPr>
        <w:numPr>
          <w:ilvl w:val="1"/>
          <w:numId w:val="18"/>
        </w:numPr>
      </w:pPr>
      <w:r>
        <w:t>Continuous learning of the application environment and changes, as required.</w:t>
      </w:r>
    </w:p>
    <w:p w:rsidR="00E25969" w:rsidRDefault="00E25969" w:rsidP="00E25969">
      <w:pPr>
        <w:numPr>
          <w:ilvl w:val="0"/>
          <w:numId w:val="18"/>
        </w:numPr>
      </w:pPr>
      <w:r>
        <w:t>Production Support</w:t>
      </w:r>
    </w:p>
    <w:p w:rsidR="00E25969" w:rsidRDefault="00E25969" w:rsidP="00E25969">
      <w:pPr>
        <w:numPr>
          <w:ilvl w:val="1"/>
          <w:numId w:val="18"/>
        </w:numPr>
      </w:pPr>
      <w:r>
        <w:t>Provide ongoing analysis, programming and testing support for production issues</w:t>
      </w:r>
    </w:p>
    <w:p w:rsidR="00E25969" w:rsidRDefault="00E25969" w:rsidP="00E25969">
      <w:pPr>
        <w:numPr>
          <w:ilvl w:val="1"/>
          <w:numId w:val="18"/>
        </w:numPr>
      </w:pPr>
      <w:r>
        <w:t>Provide level of effort estimates for enhancement requests</w:t>
      </w:r>
    </w:p>
    <w:p w:rsidR="00E25969" w:rsidRDefault="00E25969" w:rsidP="00E25969">
      <w:pPr>
        <w:numPr>
          <w:ilvl w:val="1"/>
          <w:numId w:val="18"/>
        </w:numPr>
      </w:pPr>
      <w:r>
        <w:t>Identify items for application improvement</w:t>
      </w:r>
    </w:p>
    <w:p w:rsidR="00E25969" w:rsidRDefault="00E25969" w:rsidP="00E25969">
      <w:pPr>
        <w:numPr>
          <w:ilvl w:val="1"/>
          <w:numId w:val="18"/>
        </w:numPr>
      </w:pPr>
      <w:r>
        <w:t>On-going learning about the business processes to recommend and create new technical solutions to business requirements</w:t>
      </w:r>
    </w:p>
    <w:p w:rsidR="00E25969" w:rsidRDefault="00E25969" w:rsidP="00E25969">
      <w:pPr>
        <w:numPr>
          <w:ilvl w:val="1"/>
          <w:numId w:val="18"/>
        </w:numPr>
      </w:pPr>
      <w:r>
        <w:t>On-going learning of SAP development methodologies and programming</w:t>
      </w:r>
    </w:p>
    <w:p w:rsidR="00E25969" w:rsidRDefault="00E25969" w:rsidP="00E25969">
      <w:pPr>
        <w:numPr>
          <w:ilvl w:val="1"/>
          <w:numId w:val="18"/>
        </w:numPr>
      </w:pPr>
      <w:r>
        <w:t>Work with Vendor Hosting provider to support the system</w:t>
      </w:r>
    </w:p>
    <w:p w:rsidR="00E25969" w:rsidRDefault="00E25969" w:rsidP="00E25969">
      <w:pPr>
        <w:numPr>
          <w:ilvl w:val="1"/>
          <w:numId w:val="18"/>
        </w:numPr>
      </w:pPr>
      <w:r>
        <w:t>Back up for security assignment</w:t>
      </w:r>
    </w:p>
    <w:p w:rsidR="00E25969" w:rsidRDefault="00E25969" w:rsidP="00E25969">
      <w:pPr>
        <w:numPr>
          <w:ilvl w:val="1"/>
          <w:numId w:val="18"/>
        </w:numPr>
      </w:pPr>
      <w:r>
        <w:t>Other duties as assigned</w:t>
      </w:r>
    </w:p>
    <w:p w:rsidR="00E25969" w:rsidRDefault="00E25969" w:rsidP="00E25969">
      <w:pPr>
        <w:numPr>
          <w:ilvl w:val="0"/>
          <w:numId w:val="18"/>
        </w:numPr>
      </w:pPr>
      <w:smartTag w:uri="urn:schemas-microsoft-com:office:smarttags" w:element="City">
        <w:smartTag w:uri="urn:schemas-microsoft-com:office:smarttags" w:element="place">
          <w:r>
            <w:t>Enterprise</w:t>
          </w:r>
        </w:smartTag>
      </w:smartTag>
      <w:r>
        <w:t xml:space="preserve"> </w:t>
      </w:r>
    </w:p>
    <w:p w:rsidR="00E25969" w:rsidRPr="009B3D3F" w:rsidRDefault="00E25969" w:rsidP="00E25969">
      <w:pPr>
        <w:numPr>
          <w:ilvl w:val="1"/>
          <w:numId w:val="18"/>
        </w:numPr>
        <w:rPr>
          <w:color w:val="333333"/>
        </w:rPr>
      </w:pPr>
      <w:r w:rsidRPr="009B3D3F">
        <w:rPr>
          <w:color w:val="333333"/>
        </w:rPr>
        <w:t xml:space="preserve">Ability to assess architectural issues as they relate to a large, complex enterprise logistics environment and provide insight and advice to senior managers and executives, concerning the strategic direction and applicability of enterprise-based products. </w:t>
      </w:r>
    </w:p>
    <w:p w:rsidR="00E25969" w:rsidRPr="009B3D3F" w:rsidRDefault="00E25969" w:rsidP="00E25969">
      <w:pPr>
        <w:numPr>
          <w:ilvl w:val="1"/>
          <w:numId w:val="18"/>
        </w:numPr>
        <w:rPr>
          <w:color w:val="333333"/>
        </w:rPr>
      </w:pPr>
      <w:r w:rsidRPr="009B3D3F">
        <w:rPr>
          <w:color w:val="333333"/>
        </w:rPr>
        <w:lastRenderedPageBreak/>
        <w:t xml:space="preserve">Demonstrated broad understanding of SAP ERP processes and development methodology. </w:t>
      </w:r>
    </w:p>
    <w:p w:rsidR="00E25969" w:rsidRPr="009B3D3F" w:rsidRDefault="00E25969" w:rsidP="00E25969">
      <w:pPr>
        <w:numPr>
          <w:ilvl w:val="1"/>
          <w:numId w:val="18"/>
        </w:numPr>
        <w:rPr>
          <w:color w:val="333333"/>
        </w:rPr>
      </w:pPr>
      <w:r w:rsidRPr="009B3D3F">
        <w:rPr>
          <w:color w:val="333333"/>
        </w:rPr>
        <w:t xml:space="preserve">Participate in technical assessments and reviews to validate the technical approach for integration with enterprise initiatives which include such items as single sign-on, layered security, testing tools, server </w:t>
      </w:r>
      <w:r>
        <w:t>virtualization</w:t>
      </w:r>
      <w:r w:rsidRPr="009B3D3F">
        <w:rPr>
          <w:color w:val="333333"/>
        </w:rPr>
        <w:t>, and other such initiatives.</w:t>
      </w:r>
    </w:p>
    <w:p w:rsidR="00E25969" w:rsidRPr="009B3D3F" w:rsidRDefault="00E25969" w:rsidP="00E25969">
      <w:pPr>
        <w:numPr>
          <w:ilvl w:val="1"/>
          <w:numId w:val="18"/>
        </w:numPr>
        <w:rPr>
          <w:color w:val="333333"/>
        </w:rPr>
      </w:pPr>
      <w:r w:rsidRPr="009B3D3F">
        <w:rPr>
          <w:color w:val="333333"/>
        </w:rPr>
        <w:t>Knowledge of the complementary SAP tools such as Productivity Pack and Solution Manager.</w:t>
      </w:r>
    </w:p>
    <w:p w:rsidR="00E25969" w:rsidRDefault="00E25969" w:rsidP="00E25969">
      <w:pPr>
        <w:numPr>
          <w:ilvl w:val="1"/>
          <w:numId w:val="18"/>
        </w:numPr>
      </w:pPr>
      <w:r>
        <w:t>Infrastructure Architect (Servers, OS, SAN, Backup/Restore, Networking)</w:t>
      </w:r>
    </w:p>
    <w:p w:rsidR="00E25969" w:rsidRDefault="00E25969" w:rsidP="00E25969">
      <w:pPr>
        <w:numPr>
          <w:ilvl w:val="1"/>
          <w:numId w:val="18"/>
        </w:numPr>
      </w:pPr>
      <w:r>
        <w:t>Experience with Oracle HA; tuning; portioning; and monitoring</w:t>
      </w:r>
    </w:p>
    <w:p w:rsidR="00E25969" w:rsidRDefault="00E25969" w:rsidP="00E25969">
      <w:pPr>
        <w:numPr>
          <w:ilvl w:val="1"/>
          <w:numId w:val="18"/>
        </w:numPr>
      </w:pPr>
      <w:r>
        <w:t>Experience with Web Application tuning and management</w:t>
      </w:r>
    </w:p>
    <w:p w:rsidR="00E25969" w:rsidRDefault="00E25969" w:rsidP="00E25969">
      <w:pPr>
        <w:numPr>
          <w:ilvl w:val="1"/>
          <w:numId w:val="18"/>
        </w:numPr>
      </w:pPr>
      <w:r>
        <w:t>Experience with securing SAP and Web infrastructures</w:t>
      </w:r>
    </w:p>
    <w:p w:rsidR="00E25969" w:rsidRDefault="00E25969" w:rsidP="00E25969">
      <w:pPr>
        <w:numPr>
          <w:ilvl w:val="1"/>
          <w:numId w:val="18"/>
        </w:numPr>
      </w:pPr>
      <w:r>
        <w:t>Experience with EMC Storage and SAN mgmt as it relates to supporting ERP</w:t>
      </w:r>
    </w:p>
    <w:p w:rsidR="00E25969" w:rsidRDefault="00E25969" w:rsidP="00E25969">
      <w:pPr>
        <w:numPr>
          <w:ilvl w:val="1"/>
          <w:numId w:val="18"/>
        </w:numPr>
      </w:pPr>
      <w:r>
        <w:t>Optional experience with TIBCO</w:t>
      </w:r>
    </w:p>
    <w:p w:rsidR="00E25969" w:rsidRDefault="00E25969" w:rsidP="00E25969">
      <w:pPr>
        <w:numPr>
          <w:ilvl w:val="0"/>
          <w:numId w:val="18"/>
        </w:numPr>
      </w:pPr>
      <w:r>
        <w:t>Soft Skills</w:t>
      </w:r>
    </w:p>
    <w:p w:rsidR="00E25969" w:rsidRDefault="00B62AF0" w:rsidP="00E25969">
      <w:pPr>
        <w:numPr>
          <w:ilvl w:val="1"/>
          <w:numId w:val="18"/>
        </w:numPr>
      </w:pPr>
      <w:r>
        <w:t>Ability</w:t>
      </w:r>
      <w:r w:rsidR="00E25969">
        <w:t xml:space="preserve"> to knowledge share with team mates and vendors</w:t>
      </w:r>
    </w:p>
    <w:p w:rsidR="00E25969" w:rsidRDefault="00E25969" w:rsidP="00E25969">
      <w:pPr>
        <w:numPr>
          <w:ilvl w:val="1"/>
          <w:numId w:val="18"/>
        </w:numPr>
      </w:pPr>
      <w:r>
        <w:t>Good communication skills</w:t>
      </w:r>
    </w:p>
    <w:p w:rsidR="00E25969" w:rsidRDefault="009009E0" w:rsidP="00E25969">
      <w:pPr>
        <w:numPr>
          <w:ilvl w:val="0"/>
          <w:numId w:val="18"/>
        </w:numPr>
      </w:pPr>
      <w:r>
        <w:t>M</w:t>
      </w:r>
      <w:r w:rsidR="00B96E1B">
        <w:t>ost work will be performed onsite</w:t>
      </w:r>
      <w:r w:rsidR="008B5AB1">
        <w:t xml:space="preserve"> at the AOC in San Francisco, CA.</w:t>
      </w:r>
      <w:r w:rsidRPr="009009E0">
        <w:t xml:space="preserve"> </w:t>
      </w:r>
      <w:r>
        <w:t>However travel</w:t>
      </w:r>
      <w:r w:rsidRPr="00B96E1B">
        <w:t xml:space="preserve"> </w:t>
      </w:r>
      <w:r>
        <w:t>to Sacramento once a month may be required.</w:t>
      </w:r>
    </w:p>
    <w:p w:rsidR="005100D5" w:rsidRDefault="005100D5" w:rsidP="0032159D">
      <w:pPr>
        <w:rPr>
          <w:bCs/>
        </w:rPr>
      </w:pPr>
    </w:p>
    <w:p w:rsidR="005100D5" w:rsidRDefault="005100D5" w:rsidP="0032159D">
      <w:pPr>
        <w:ind w:left="3000" w:hanging="840"/>
      </w:pPr>
      <w:r>
        <w:t>6.</w:t>
      </w:r>
      <w:r w:rsidR="00CF1C44">
        <w:t>2.</w:t>
      </w:r>
      <w:r w:rsidR="00CB7C43">
        <w:t>1.</w:t>
      </w:r>
      <w:r w:rsidR="00CF1C44">
        <w:t>2</w:t>
      </w:r>
      <w:r>
        <w:tab/>
        <w:t xml:space="preserve">Provide </w:t>
      </w:r>
      <w:r w:rsidRPr="0054460A">
        <w:t xml:space="preserve">most </w:t>
      </w:r>
      <w:r>
        <w:t xml:space="preserve">the </w:t>
      </w:r>
      <w:r w:rsidRPr="0054460A">
        <w:t xml:space="preserve">recent resume and </w:t>
      </w:r>
      <w:r>
        <w:t>t</w:t>
      </w:r>
      <w:r w:rsidRPr="005E0EE1">
        <w:rPr>
          <w:color w:val="000000"/>
        </w:rPr>
        <w:t xml:space="preserve">he names, physical and electronic addresses, and telephone numbers of a minimum of </w:t>
      </w:r>
      <w:r w:rsidRPr="00EB4483">
        <w:rPr>
          <w:color w:val="000000"/>
        </w:rPr>
        <w:t xml:space="preserve">three (3) clients </w:t>
      </w:r>
      <w:r w:rsidRPr="005E0EE1">
        <w:rPr>
          <w:color w:val="000000"/>
        </w:rPr>
        <w:t>for whom the propose</w:t>
      </w:r>
      <w:r w:rsidR="004A6739">
        <w:rPr>
          <w:color w:val="000000"/>
        </w:rPr>
        <w:t xml:space="preserve">d </w:t>
      </w:r>
      <w:r w:rsidR="00230CD8">
        <w:rPr>
          <w:color w:val="000000"/>
        </w:rPr>
        <w:t>key personnel</w:t>
      </w:r>
      <w:r w:rsidRPr="005E0EE1">
        <w:rPr>
          <w:color w:val="000000"/>
        </w:rPr>
        <w:t xml:space="preserve"> has conducted similar services.  The AOC may check references listed by the propose</w:t>
      </w:r>
      <w:r w:rsidRPr="0054460A">
        <w:t>r.</w:t>
      </w:r>
      <w:r w:rsidR="001B1543">
        <w:t xml:space="preserve">  Proposed candidates must currently have the legal right to work for the full duration of the contract period.</w:t>
      </w:r>
    </w:p>
    <w:p w:rsidR="001B1543" w:rsidRDefault="001B1543" w:rsidP="0032159D">
      <w:pPr>
        <w:numPr>
          <w:ins w:id="0" w:author="RBacurin" w:date="2009-02-18T13:20:00Z"/>
        </w:numPr>
        <w:ind w:left="3000" w:hanging="840"/>
      </w:pPr>
    </w:p>
    <w:p w:rsidR="008E61F6" w:rsidRPr="00CB2C94" w:rsidRDefault="00CB2C94" w:rsidP="0032159D">
      <w:pPr>
        <w:ind w:left="2160" w:hanging="720"/>
      </w:pPr>
      <w:r w:rsidRPr="00CB2C94">
        <w:t>6</w:t>
      </w:r>
      <w:r w:rsidR="008E61F6" w:rsidRPr="00CB2C94">
        <w:t>.2</w:t>
      </w:r>
      <w:r w:rsidR="00CB7C43">
        <w:t>.2</w:t>
      </w:r>
      <w:r w:rsidR="008E61F6" w:rsidRPr="00CB2C94">
        <w:t xml:space="preserve"> </w:t>
      </w:r>
      <w:r w:rsidR="008E61F6" w:rsidRPr="00CB2C94">
        <w:tab/>
        <w:t>Past record of performance.  Discuss the proposed key personnel’s record of performance on past projects</w:t>
      </w:r>
      <w:r w:rsidR="00B34994" w:rsidRPr="00CB2C94">
        <w:t xml:space="preserve">, especially on </w:t>
      </w:r>
      <w:r w:rsidR="00235B54">
        <w:t>work</w:t>
      </w:r>
      <w:r w:rsidR="00B34994" w:rsidRPr="00CB2C94">
        <w:t xml:space="preserve"> with government agencies or public bodies, including such factors as control of costs, management of budget greater then $1 million, quality of work, ability to meet schedules, cooperation, responsiveness, and other managerial considerations</w:t>
      </w:r>
      <w:r w:rsidR="008E61F6" w:rsidRPr="00CB2C94">
        <w:t>.</w:t>
      </w:r>
    </w:p>
    <w:p w:rsidR="008E61F6" w:rsidRPr="00235B54" w:rsidRDefault="008E61F6" w:rsidP="00235B54">
      <w:pPr>
        <w:rPr>
          <w:bCs/>
        </w:rPr>
      </w:pPr>
    </w:p>
    <w:p w:rsidR="008E61F6" w:rsidRDefault="00CA064E" w:rsidP="0032159D">
      <w:pPr>
        <w:ind w:left="2160" w:hanging="720"/>
      </w:pPr>
      <w:r>
        <w:t>6.</w:t>
      </w:r>
      <w:r w:rsidR="00CB7C43">
        <w:t>2.</w:t>
      </w:r>
      <w:r>
        <w:t>3</w:t>
      </w:r>
      <w:r>
        <w:tab/>
      </w:r>
      <w:r w:rsidR="008E61F6" w:rsidRPr="00F17F28">
        <w:t>Reasonableness of cost projections.</w:t>
      </w:r>
    </w:p>
    <w:p w:rsidR="00CA064E" w:rsidRPr="00235B54" w:rsidRDefault="00CA064E" w:rsidP="0032159D">
      <w:pPr>
        <w:rPr>
          <w:bCs/>
        </w:rPr>
      </w:pPr>
    </w:p>
    <w:p w:rsidR="00235B54" w:rsidRPr="00E07211" w:rsidRDefault="00235B54" w:rsidP="00235B54">
      <w:pPr>
        <w:pStyle w:val="BodyText"/>
        <w:widowControl w:val="0"/>
        <w:tabs>
          <w:tab w:val="clear" w:pos="360"/>
        </w:tabs>
        <w:ind w:left="3000" w:right="468" w:hanging="840"/>
      </w:pPr>
      <w:r>
        <w:rPr>
          <w:color w:val="000000"/>
        </w:rPr>
        <w:t>6.2.3.1</w:t>
      </w:r>
      <w:r>
        <w:rPr>
          <w:color w:val="000000"/>
        </w:rPr>
        <w:tab/>
        <w:t xml:space="preserve">Provide the fully burdened hourly rate of each proposed key personnel, and include the salary, overhead, and profit rate structure breakdown </w:t>
      </w:r>
      <w:r w:rsidRPr="00E07211">
        <w:t>for the rate using the following formula:</w:t>
      </w:r>
    </w:p>
    <w:p w:rsidR="00235B54" w:rsidRPr="00E07211" w:rsidRDefault="00235B54" w:rsidP="00235B54">
      <w:pPr>
        <w:rPr>
          <w:bCs/>
        </w:rPr>
      </w:pPr>
    </w:p>
    <w:p w:rsidR="00235B54" w:rsidRPr="00E07211" w:rsidRDefault="00235B54" w:rsidP="00235B54">
      <w:pPr>
        <w:tabs>
          <w:tab w:val="left" w:pos="1800"/>
          <w:tab w:val="left" w:pos="3420"/>
          <w:tab w:val="right" w:pos="8280"/>
          <w:tab w:val="right" w:pos="9540"/>
        </w:tabs>
        <w:autoSpaceDE w:val="0"/>
        <w:autoSpaceDN w:val="0"/>
        <w:adjustRightInd w:val="0"/>
        <w:ind w:left="3420" w:hanging="1080"/>
      </w:pPr>
      <w:r w:rsidRPr="00E07211">
        <w:tab/>
        <w:t>Amt Payable To The Key Personnel</w:t>
      </w:r>
      <w:r w:rsidRPr="00E07211">
        <w:tab/>
        <w:t>$XX.XX</w:t>
      </w:r>
      <w:r w:rsidRPr="00E07211">
        <w:tab/>
        <w:t>XX%</w:t>
      </w:r>
    </w:p>
    <w:p w:rsidR="00235B54" w:rsidRPr="00E07211" w:rsidRDefault="00235B54" w:rsidP="00235B54">
      <w:pPr>
        <w:tabs>
          <w:tab w:val="left" w:pos="1800"/>
          <w:tab w:val="left" w:pos="2880"/>
          <w:tab w:val="left" w:pos="3420"/>
          <w:tab w:val="right" w:pos="8280"/>
          <w:tab w:val="right" w:pos="9540"/>
        </w:tabs>
        <w:autoSpaceDE w:val="0"/>
        <w:autoSpaceDN w:val="0"/>
        <w:adjustRightInd w:val="0"/>
        <w:ind w:left="3420" w:hanging="720"/>
      </w:pPr>
      <w:r w:rsidRPr="00E07211">
        <w:tab/>
        <w:t>+</w:t>
      </w:r>
      <w:r w:rsidRPr="00E07211">
        <w:tab/>
        <w:t>Amt Allocated to Proposer’s Overhead</w:t>
      </w:r>
      <w:r w:rsidRPr="00E07211">
        <w:tab/>
        <w:t>$XX.XX</w:t>
      </w:r>
      <w:r w:rsidRPr="00E07211">
        <w:tab/>
        <w:t>XX%</w:t>
      </w:r>
    </w:p>
    <w:p w:rsidR="00235B54" w:rsidRPr="00E07211" w:rsidRDefault="00235B54" w:rsidP="00235B54">
      <w:pPr>
        <w:tabs>
          <w:tab w:val="left" w:pos="1800"/>
          <w:tab w:val="left" w:pos="2880"/>
          <w:tab w:val="left" w:pos="3420"/>
          <w:tab w:val="right" w:pos="8280"/>
          <w:tab w:val="right" w:pos="9540"/>
        </w:tabs>
        <w:autoSpaceDE w:val="0"/>
        <w:autoSpaceDN w:val="0"/>
        <w:adjustRightInd w:val="0"/>
        <w:ind w:left="3420" w:hanging="720"/>
        <w:rPr>
          <w:u w:val="single"/>
        </w:rPr>
      </w:pPr>
      <w:r w:rsidRPr="00E07211">
        <w:tab/>
      </w:r>
      <w:r w:rsidRPr="00E07211">
        <w:rPr>
          <w:u w:val="single"/>
        </w:rPr>
        <w:t>+</w:t>
      </w:r>
      <w:r w:rsidRPr="00E07211">
        <w:rPr>
          <w:u w:val="single"/>
        </w:rPr>
        <w:tab/>
        <w:t>Amt Allocated to Proposer’s Profit</w:t>
      </w:r>
      <w:r w:rsidRPr="00E07211">
        <w:rPr>
          <w:u w:val="single"/>
        </w:rPr>
        <w:tab/>
        <w:t>$XX.XX</w:t>
      </w:r>
      <w:r w:rsidRPr="00E07211">
        <w:rPr>
          <w:u w:val="single"/>
        </w:rPr>
        <w:tab/>
        <w:t>XX%</w:t>
      </w:r>
    </w:p>
    <w:p w:rsidR="00235B54" w:rsidRPr="00E07211" w:rsidRDefault="00235B54" w:rsidP="00235B54">
      <w:pPr>
        <w:tabs>
          <w:tab w:val="left" w:pos="1800"/>
          <w:tab w:val="left" w:pos="2880"/>
          <w:tab w:val="left" w:pos="3420"/>
          <w:tab w:val="right" w:pos="8280"/>
          <w:tab w:val="right" w:pos="9540"/>
        </w:tabs>
        <w:autoSpaceDE w:val="0"/>
        <w:autoSpaceDN w:val="0"/>
        <w:adjustRightInd w:val="0"/>
        <w:ind w:left="3420" w:hanging="720"/>
      </w:pPr>
      <w:r w:rsidRPr="00E07211">
        <w:tab/>
        <w:t>=</w:t>
      </w:r>
      <w:r w:rsidRPr="00E07211">
        <w:tab/>
        <w:t>Total For Key Personnel</w:t>
      </w:r>
      <w:r w:rsidRPr="00E07211">
        <w:tab/>
        <w:t>$XXX.XX</w:t>
      </w:r>
      <w:r w:rsidRPr="00E07211">
        <w:tab/>
        <w:t>100%</w:t>
      </w:r>
    </w:p>
    <w:p w:rsidR="00235B54" w:rsidRPr="00E07211" w:rsidRDefault="00235B54" w:rsidP="00235B54">
      <w:pPr>
        <w:rPr>
          <w:bCs/>
        </w:rPr>
      </w:pPr>
    </w:p>
    <w:p w:rsidR="00235B54" w:rsidRPr="00235B54" w:rsidRDefault="00235B54" w:rsidP="00235B54">
      <w:pPr>
        <w:rPr>
          <w:bCs/>
        </w:rPr>
      </w:pPr>
    </w:p>
    <w:p w:rsidR="00235B54" w:rsidRPr="00235B54" w:rsidRDefault="00235B54" w:rsidP="00235B54">
      <w:pPr>
        <w:rPr>
          <w:bCs/>
        </w:rPr>
      </w:pPr>
    </w:p>
    <w:p w:rsidR="00235B54" w:rsidRPr="00235B54" w:rsidRDefault="00235B54" w:rsidP="00235B54">
      <w:pPr>
        <w:rPr>
          <w:bCs/>
        </w:rPr>
      </w:pPr>
    </w:p>
    <w:p w:rsidR="00CA064E" w:rsidRPr="00235B54" w:rsidRDefault="00CA064E" w:rsidP="0032159D">
      <w:pPr>
        <w:pStyle w:val="BodyText"/>
        <w:widowControl w:val="0"/>
        <w:tabs>
          <w:tab w:val="clear" w:pos="360"/>
        </w:tabs>
        <w:ind w:left="3000" w:right="468" w:hanging="840"/>
      </w:pPr>
      <w:r w:rsidRPr="00235B54">
        <w:t>6.</w:t>
      </w:r>
      <w:r w:rsidR="00CB7C43" w:rsidRPr="00235B54">
        <w:t>2.</w:t>
      </w:r>
      <w:r w:rsidRPr="00235B54">
        <w:t>3.2</w:t>
      </w:r>
      <w:r w:rsidRPr="00235B54">
        <w:tab/>
        <w:t>The cost proposal should also include separate line items for travel and lodging.</w:t>
      </w:r>
      <w:r w:rsidR="004714BD" w:rsidRPr="00235B54">
        <w:t xml:space="preserve">  </w:t>
      </w:r>
      <w:r w:rsidR="007804DC" w:rsidRPr="00235B54">
        <w:t xml:space="preserve"> Travel expenses, if any, will be reimbursed in accordance with the provisions set forth in Exhibit C, Payment Provisions, in Attachment 2, Contract Terms.  For purposes of this RFP, </w:t>
      </w:r>
      <w:r w:rsidR="00C03660" w:rsidRPr="00235B54">
        <w:t xml:space="preserve">vendors are to </w:t>
      </w:r>
      <w:r w:rsidR="007804DC" w:rsidRPr="00235B54">
        <w:t>assume allowable travel expenses will not exceed</w:t>
      </w:r>
      <w:r w:rsidR="004714BD" w:rsidRPr="00235B54">
        <w:t xml:space="preserve"> $5,000</w:t>
      </w:r>
      <w:r w:rsidR="007804DC" w:rsidRPr="00235B54">
        <w:t>,</w:t>
      </w:r>
      <w:r w:rsidR="004714BD" w:rsidRPr="00235B54">
        <w:t xml:space="preserve"> as </w:t>
      </w:r>
      <w:r w:rsidR="007804DC" w:rsidRPr="00235B54">
        <w:t xml:space="preserve">further </w:t>
      </w:r>
      <w:r w:rsidR="004714BD" w:rsidRPr="00235B54">
        <w:t xml:space="preserve">detailed in </w:t>
      </w:r>
      <w:r w:rsidR="00667512" w:rsidRPr="00235B54">
        <w:t>Schedule 1</w:t>
      </w:r>
      <w:r w:rsidR="007804DC" w:rsidRPr="00235B54">
        <w:t>,</w:t>
      </w:r>
      <w:r w:rsidR="00667512" w:rsidRPr="00235B54">
        <w:t xml:space="preserve"> Estimated Travel</w:t>
      </w:r>
      <w:r w:rsidR="007804DC" w:rsidRPr="00235B54">
        <w:t xml:space="preserve">, set forth in Exhibit C, Payment Provisions, of </w:t>
      </w:r>
      <w:r w:rsidR="00667512" w:rsidRPr="00235B54">
        <w:t>Attachment 2</w:t>
      </w:r>
      <w:r w:rsidR="007804DC" w:rsidRPr="00235B54">
        <w:t>, Contract Terms</w:t>
      </w:r>
      <w:r w:rsidR="00667512" w:rsidRPr="00235B54">
        <w:t>.</w:t>
      </w:r>
      <w:r w:rsidRPr="00235B54">
        <w:t xml:space="preserve">  </w:t>
      </w:r>
    </w:p>
    <w:p w:rsidR="00CA064E" w:rsidRPr="00235B54" w:rsidRDefault="00CA064E" w:rsidP="00235B54">
      <w:pPr>
        <w:rPr>
          <w:bCs/>
        </w:rPr>
      </w:pPr>
    </w:p>
    <w:p w:rsidR="00CA064E" w:rsidRPr="005E0EE1" w:rsidRDefault="00CA064E" w:rsidP="0032159D">
      <w:pPr>
        <w:ind w:left="3000" w:right="468" w:hanging="840"/>
        <w:rPr>
          <w:color w:val="000000"/>
        </w:rPr>
      </w:pPr>
      <w:r>
        <w:rPr>
          <w:color w:val="000000"/>
        </w:rPr>
        <w:t>6</w:t>
      </w:r>
      <w:r w:rsidRPr="005E0EE1">
        <w:rPr>
          <w:color w:val="000000"/>
        </w:rPr>
        <w:t>.</w:t>
      </w:r>
      <w:r w:rsidR="00CB7C43">
        <w:rPr>
          <w:color w:val="000000"/>
        </w:rPr>
        <w:t>2.</w:t>
      </w:r>
      <w:r>
        <w:rPr>
          <w:color w:val="000000"/>
        </w:rPr>
        <w:t>3</w:t>
      </w:r>
      <w:r w:rsidRPr="005E0EE1">
        <w:rPr>
          <w:color w:val="000000"/>
        </w:rPr>
        <w:t>.</w:t>
      </w:r>
      <w:r>
        <w:rPr>
          <w:color w:val="000000"/>
        </w:rPr>
        <w:t>3</w:t>
      </w:r>
      <w:r w:rsidRPr="005E0EE1">
        <w:rPr>
          <w:color w:val="000000"/>
        </w:rPr>
        <w:tab/>
      </w:r>
      <w:r>
        <w:rPr>
          <w:color w:val="000000"/>
        </w:rPr>
        <w:t xml:space="preserve">Include a total not to exceed contract sum for the work </w:t>
      </w:r>
      <w:r w:rsidR="00C03660">
        <w:rPr>
          <w:color w:val="000000"/>
        </w:rPr>
        <w:t xml:space="preserve">and allowable expenses </w:t>
      </w:r>
      <w:r>
        <w:rPr>
          <w:color w:val="000000"/>
        </w:rPr>
        <w:t>considered by this RFP</w:t>
      </w:r>
      <w:r w:rsidR="005E138E">
        <w:rPr>
          <w:color w:val="000000"/>
        </w:rPr>
        <w:t xml:space="preserve">.  </w:t>
      </w:r>
      <w:r w:rsidR="00F16418">
        <w:rPr>
          <w:color w:val="000000"/>
        </w:rPr>
        <w:t xml:space="preserve"> </w:t>
      </w:r>
      <w:r w:rsidR="005E138E">
        <w:rPr>
          <w:color w:val="000000"/>
        </w:rPr>
        <w:t>T</w:t>
      </w:r>
      <w:r w:rsidR="00F16418">
        <w:rPr>
          <w:color w:val="000000"/>
        </w:rPr>
        <w:t>h</w:t>
      </w:r>
      <w:r w:rsidRPr="005E0EE1">
        <w:rPr>
          <w:color w:val="000000"/>
        </w:rPr>
        <w:t xml:space="preserve">e method of payment to the consultant </w:t>
      </w:r>
      <w:r w:rsidR="00AC09BE">
        <w:rPr>
          <w:color w:val="000000"/>
        </w:rPr>
        <w:t>is anticipated to be</w:t>
      </w:r>
      <w:r w:rsidRPr="005E0EE1">
        <w:rPr>
          <w:color w:val="000000"/>
        </w:rPr>
        <w:t xml:space="preserve"> by cost reimbursement. </w:t>
      </w:r>
    </w:p>
    <w:p w:rsidR="008E61F6" w:rsidRPr="00235B54" w:rsidRDefault="008E61F6" w:rsidP="00235B54">
      <w:pPr>
        <w:rPr>
          <w:bCs/>
        </w:rPr>
      </w:pPr>
    </w:p>
    <w:p w:rsidR="008E61F6" w:rsidRDefault="00F14979" w:rsidP="0032159D">
      <w:pPr>
        <w:ind w:left="720"/>
      </w:pPr>
      <w:r>
        <w:t>6.2.4</w:t>
      </w:r>
      <w:r>
        <w:tab/>
      </w:r>
      <w:r w:rsidR="008E61F6" w:rsidRPr="00F17F28">
        <w:t>Ability to meet requirements of the project.</w:t>
      </w:r>
    </w:p>
    <w:p w:rsidR="008E61F6" w:rsidRPr="00235B54" w:rsidRDefault="008E61F6" w:rsidP="00235B54">
      <w:pPr>
        <w:rPr>
          <w:bCs/>
        </w:rPr>
      </w:pPr>
    </w:p>
    <w:p w:rsidR="009A3657" w:rsidRPr="00912F52" w:rsidRDefault="00F14979" w:rsidP="0032159D">
      <w:pPr>
        <w:spacing w:line="120" w:lineRule="atLeast"/>
        <w:ind w:left="3000" w:hanging="840"/>
      </w:pPr>
      <w:r w:rsidRPr="00912F52">
        <w:t>6.2.4.1</w:t>
      </w:r>
      <w:r w:rsidRPr="00912F52">
        <w:tab/>
      </w:r>
      <w:r w:rsidR="00B25C09" w:rsidRPr="00912F52">
        <w:t xml:space="preserve">Discuss the key personnel’s availability and ability to complete the work within the project schedule, set forth in Exhibit D, Work to be Performed, in Attachment 2, Contract Terms. </w:t>
      </w:r>
    </w:p>
    <w:p w:rsidR="009A3657" w:rsidRPr="00235B54" w:rsidRDefault="009A3657" w:rsidP="00235B54">
      <w:pPr>
        <w:rPr>
          <w:bCs/>
        </w:rPr>
      </w:pPr>
    </w:p>
    <w:p w:rsidR="00B25C09" w:rsidRPr="00BF592F" w:rsidRDefault="00F14979" w:rsidP="0032159D">
      <w:pPr>
        <w:spacing w:line="120" w:lineRule="atLeast"/>
        <w:ind w:left="3000" w:hanging="840"/>
        <w:rPr>
          <w:color w:val="000000"/>
        </w:rPr>
      </w:pPr>
      <w:r w:rsidRPr="00BF592F">
        <w:rPr>
          <w:color w:val="000000"/>
        </w:rPr>
        <w:t>6.2.4.2</w:t>
      </w:r>
      <w:r w:rsidRPr="00BF592F">
        <w:rPr>
          <w:color w:val="000000"/>
        </w:rPr>
        <w:tab/>
      </w:r>
      <w:r w:rsidR="00533A37" w:rsidRPr="00BF592F">
        <w:rPr>
          <w:color w:val="000000"/>
        </w:rPr>
        <w:t xml:space="preserve">For purposes of this RFP, </w:t>
      </w:r>
      <w:r w:rsidR="008B1B0E">
        <w:rPr>
          <w:color w:val="000000"/>
        </w:rPr>
        <w:t xml:space="preserve">vendors are to </w:t>
      </w:r>
      <w:r w:rsidR="00533A37" w:rsidRPr="00BF592F">
        <w:rPr>
          <w:color w:val="000000"/>
        </w:rPr>
        <w:t>e</w:t>
      </w:r>
      <w:r w:rsidR="00667512" w:rsidRPr="00BF592F">
        <w:rPr>
          <w:color w:val="000000"/>
        </w:rPr>
        <w:t xml:space="preserve">stimate </w:t>
      </w:r>
      <w:r w:rsidR="008B1B0E">
        <w:rPr>
          <w:color w:val="000000"/>
        </w:rPr>
        <w:t>a total of</w:t>
      </w:r>
      <w:r w:rsidR="00B62AF0">
        <w:rPr>
          <w:color w:val="000000"/>
        </w:rPr>
        <w:t xml:space="preserve"> approximately </w:t>
      </w:r>
      <w:r w:rsidR="004A5076">
        <w:rPr>
          <w:color w:val="000000"/>
        </w:rPr>
        <w:t>1,872</w:t>
      </w:r>
      <w:r w:rsidR="005E138E">
        <w:rPr>
          <w:color w:val="000000"/>
        </w:rPr>
        <w:t xml:space="preserve"> </w:t>
      </w:r>
      <w:r w:rsidR="00B62AF0">
        <w:rPr>
          <w:color w:val="000000"/>
        </w:rPr>
        <w:t>hours</w:t>
      </w:r>
      <w:r w:rsidR="00667512" w:rsidRPr="00BF592F">
        <w:rPr>
          <w:color w:val="000000"/>
        </w:rPr>
        <w:t xml:space="preserve"> </w:t>
      </w:r>
      <w:r w:rsidR="008B1B0E">
        <w:rPr>
          <w:color w:val="000000"/>
        </w:rPr>
        <w:t xml:space="preserve">of work </w:t>
      </w:r>
      <w:r w:rsidR="00667512" w:rsidRPr="00BF592F">
        <w:rPr>
          <w:color w:val="000000"/>
        </w:rPr>
        <w:t xml:space="preserve">for the </w:t>
      </w:r>
      <w:r w:rsidR="00B62AF0">
        <w:rPr>
          <w:color w:val="000000"/>
        </w:rPr>
        <w:t>twelve (12</w:t>
      </w:r>
      <w:r w:rsidR="00533A37" w:rsidRPr="00BF592F">
        <w:rPr>
          <w:color w:val="000000"/>
        </w:rPr>
        <w:t xml:space="preserve">) </w:t>
      </w:r>
      <w:r w:rsidR="00667512" w:rsidRPr="00BF592F">
        <w:rPr>
          <w:color w:val="000000"/>
        </w:rPr>
        <w:t>months</w:t>
      </w:r>
      <w:r w:rsidR="008B1B0E">
        <w:rPr>
          <w:color w:val="000000"/>
        </w:rPr>
        <w:t xml:space="preserve">; additionally, </w:t>
      </w:r>
      <w:r w:rsidR="00533A37" w:rsidRPr="00BF592F">
        <w:rPr>
          <w:color w:val="000000"/>
        </w:rPr>
        <w:t>the eventual contractor will not work more than thirty-six (36) hours per week unless preapproved, in writing, by the project manager.</w:t>
      </w:r>
    </w:p>
    <w:p w:rsidR="00B25C09" w:rsidRPr="00235B54" w:rsidRDefault="00B25C09" w:rsidP="00235B54">
      <w:pPr>
        <w:rPr>
          <w:bCs/>
        </w:rPr>
      </w:pPr>
    </w:p>
    <w:p w:rsidR="00B25C09" w:rsidRPr="005E0EE1" w:rsidRDefault="00B25C09" w:rsidP="0032159D">
      <w:pPr>
        <w:ind w:left="3000" w:right="468" w:hanging="840"/>
        <w:rPr>
          <w:color w:val="000000"/>
        </w:rPr>
      </w:pPr>
      <w:r w:rsidRPr="005E0EE1">
        <w:rPr>
          <w:color w:val="000000"/>
        </w:rPr>
        <w:t>6.</w:t>
      </w:r>
      <w:r w:rsidR="00F14979">
        <w:rPr>
          <w:color w:val="000000"/>
        </w:rPr>
        <w:t>2</w:t>
      </w:r>
      <w:r w:rsidRPr="005E0EE1">
        <w:rPr>
          <w:color w:val="000000"/>
        </w:rPr>
        <w:t>.4</w:t>
      </w:r>
      <w:r w:rsidR="00F14979">
        <w:rPr>
          <w:color w:val="000000"/>
        </w:rPr>
        <w:t>.3</w:t>
      </w:r>
      <w:r w:rsidRPr="005E0EE1">
        <w:rPr>
          <w:color w:val="000000"/>
        </w:rPr>
        <w:tab/>
        <w:t xml:space="preserve">Compliance with Contract Terms.  Complete and submit </w:t>
      </w:r>
      <w:r w:rsidRPr="00C64184">
        <w:rPr>
          <w:color w:val="000000"/>
        </w:rPr>
        <w:t>Attachment 3</w:t>
      </w:r>
      <w:r w:rsidR="00C64184">
        <w:rPr>
          <w:color w:val="000000"/>
        </w:rPr>
        <w:t>,</w:t>
      </w:r>
      <w:r w:rsidRPr="00C64184">
        <w:rPr>
          <w:color w:val="000000"/>
        </w:rPr>
        <w:t xml:space="preserve"> Vendor’s Acceptance of the RFP’s Contract Terms</w:t>
      </w:r>
      <w:r w:rsidRPr="005E0EE1">
        <w:rPr>
          <w:color w:val="000000"/>
        </w:rPr>
        <w:t xml:space="preserve">. </w:t>
      </w:r>
      <w:r w:rsidR="00C64184">
        <w:rPr>
          <w:color w:val="000000"/>
        </w:rPr>
        <w:t xml:space="preserve"> Also, </w:t>
      </w:r>
      <w:r w:rsidR="00912F52" w:rsidRPr="00C64184">
        <w:rPr>
          <w:color w:val="000000"/>
        </w:rPr>
        <w:t>if changes are proposed</w:t>
      </w:r>
      <w:r w:rsidR="00912F52">
        <w:rPr>
          <w:color w:val="000000"/>
        </w:rPr>
        <w:t xml:space="preserve">, </w:t>
      </w:r>
      <w:r w:rsidR="00C64184">
        <w:rPr>
          <w:color w:val="000000"/>
        </w:rPr>
        <w:t>s</w:t>
      </w:r>
      <w:r w:rsidRPr="005E0EE1">
        <w:rPr>
          <w:color w:val="000000"/>
        </w:rPr>
        <w:t>ubmit</w:t>
      </w:r>
      <w:r w:rsidR="00912F52">
        <w:rPr>
          <w:color w:val="000000"/>
        </w:rPr>
        <w:t xml:space="preserve"> a version of </w:t>
      </w:r>
      <w:r w:rsidRPr="00C64184">
        <w:rPr>
          <w:color w:val="000000"/>
        </w:rPr>
        <w:t xml:space="preserve">Attachment </w:t>
      </w:r>
      <w:r w:rsidR="00C64184" w:rsidRPr="00C64184">
        <w:rPr>
          <w:color w:val="000000"/>
        </w:rPr>
        <w:t>2,</w:t>
      </w:r>
      <w:r w:rsidRPr="00C64184">
        <w:rPr>
          <w:color w:val="000000"/>
        </w:rPr>
        <w:t xml:space="preserve"> </w:t>
      </w:r>
      <w:r w:rsidR="00C64184" w:rsidRPr="00C64184">
        <w:rPr>
          <w:color w:val="000000"/>
        </w:rPr>
        <w:t>C</w:t>
      </w:r>
      <w:r w:rsidRPr="00C64184">
        <w:rPr>
          <w:color w:val="000000"/>
        </w:rPr>
        <w:t>ontract Terms</w:t>
      </w:r>
      <w:r w:rsidR="00C64184" w:rsidRPr="00C64184">
        <w:rPr>
          <w:color w:val="000000"/>
        </w:rPr>
        <w:t xml:space="preserve"> with </w:t>
      </w:r>
      <w:r w:rsidR="00912F52">
        <w:rPr>
          <w:color w:val="000000"/>
        </w:rPr>
        <w:t xml:space="preserve">all </w:t>
      </w:r>
      <w:r w:rsidR="00C64184" w:rsidRPr="00C64184">
        <w:rPr>
          <w:color w:val="000000"/>
        </w:rPr>
        <w:t>tracked changes,</w:t>
      </w:r>
      <w:r w:rsidRPr="005E0EE1">
        <w:rPr>
          <w:color w:val="000000"/>
        </w:rPr>
        <w:t xml:space="preserve"> as well as written justification supporting any such proposed changes.</w:t>
      </w:r>
    </w:p>
    <w:p w:rsidR="00B25C09" w:rsidRPr="00235B54" w:rsidRDefault="00B25C09" w:rsidP="00235B54">
      <w:pPr>
        <w:rPr>
          <w:bCs/>
        </w:rPr>
      </w:pPr>
    </w:p>
    <w:p w:rsidR="00B25C09" w:rsidRPr="002518FC" w:rsidRDefault="00B25C09" w:rsidP="0032159D">
      <w:pPr>
        <w:ind w:left="3000" w:right="468" w:hanging="840"/>
        <w:rPr>
          <w:color w:val="000000"/>
        </w:rPr>
      </w:pPr>
      <w:r w:rsidRPr="002518FC">
        <w:rPr>
          <w:color w:val="000000"/>
        </w:rPr>
        <w:t>6.</w:t>
      </w:r>
      <w:r w:rsidR="00F14979" w:rsidRPr="002518FC">
        <w:rPr>
          <w:color w:val="000000"/>
        </w:rPr>
        <w:t>2</w:t>
      </w:r>
      <w:r w:rsidRPr="002518FC">
        <w:rPr>
          <w:color w:val="000000"/>
        </w:rPr>
        <w:t>.</w:t>
      </w:r>
      <w:r w:rsidR="00F14979" w:rsidRPr="002518FC">
        <w:rPr>
          <w:color w:val="000000"/>
        </w:rPr>
        <w:t>4.4</w:t>
      </w:r>
      <w:r w:rsidRPr="002518FC">
        <w:rPr>
          <w:color w:val="000000"/>
        </w:rPr>
        <w:tab/>
        <w:t>Tax recording information.  Complete and submit Attachment 4</w:t>
      </w:r>
      <w:r w:rsidR="00C969B4" w:rsidRPr="002518FC">
        <w:rPr>
          <w:color w:val="000000"/>
        </w:rPr>
        <w:t>,</w:t>
      </w:r>
      <w:r w:rsidRPr="002518FC">
        <w:rPr>
          <w:color w:val="000000"/>
        </w:rPr>
        <w:t xml:space="preserve"> Payee Data Record Form</w:t>
      </w:r>
      <w:r w:rsidR="002518FC" w:rsidRPr="002518FC">
        <w:rPr>
          <w:color w:val="000000"/>
        </w:rPr>
        <w:t>, or provide a copy of the form previously submitted to the AOC</w:t>
      </w:r>
      <w:r w:rsidRPr="002518FC">
        <w:rPr>
          <w:color w:val="000000"/>
        </w:rPr>
        <w:t>.</w:t>
      </w:r>
    </w:p>
    <w:p w:rsidR="000F3871" w:rsidRPr="00235B54" w:rsidRDefault="000F3871" w:rsidP="00235B54">
      <w:pPr>
        <w:rPr>
          <w:bCs/>
        </w:rPr>
      </w:pPr>
    </w:p>
    <w:p w:rsidR="000F3871" w:rsidRPr="005E0EE1" w:rsidRDefault="0041065F" w:rsidP="0032159D">
      <w:pPr>
        <w:keepNext/>
        <w:ind w:left="720" w:hanging="720"/>
        <w:rPr>
          <w:b/>
          <w:bCs/>
          <w:color w:val="000000"/>
        </w:rPr>
      </w:pPr>
      <w:r>
        <w:rPr>
          <w:b/>
          <w:bCs/>
        </w:rPr>
        <w:t>7</w:t>
      </w:r>
      <w:r w:rsidR="000F3871" w:rsidRPr="005E0EE1">
        <w:rPr>
          <w:b/>
          <w:bCs/>
        </w:rPr>
        <w:t>.0</w:t>
      </w:r>
      <w:r w:rsidR="000F3871" w:rsidRPr="005E0EE1">
        <w:rPr>
          <w:b/>
          <w:bCs/>
        </w:rPr>
        <w:tab/>
        <w:t xml:space="preserve">SUBMISSIONS OF </w:t>
      </w:r>
      <w:r w:rsidR="000F3871" w:rsidRPr="005E0EE1">
        <w:rPr>
          <w:b/>
          <w:bCs/>
          <w:color w:val="000000"/>
        </w:rPr>
        <w:t>PROPOSALS</w:t>
      </w:r>
    </w:p>
    <w:p w:rsidR="000F3871" w:rsidRPr="00E46BDC" w:rsidRDefault="000F3871" w:rsidP="0032159D">
      <w:pPr>
        <w:keepNext/>
        <w:rPr>
          <w:color w:val="000000"/>
          <w:sz w:val="20"/>
          <w:szCs w:val="20"/>
        </w:rPr>
      </w:pPr>
    </w:p>
    <w:p w:rsidR="000F3871" w:rsidRPr="005E0EE1" w:rsidRDefault="0041065F" w:rsidP="0032159D">
      <w:pPr>
        <w:ind w:left="1440" w:right="468" w:hanging="720"/>
        <w:rPr>
          <w:color w:val="000000"/>
        </w:rPr>
      </w:pPr>
      <w:r>
        <w:rPr>
          <w:color w:val="000000"/>
        </w:rPr>
        <w:t>7</w:t>
      </w:r>
      <w:r w:rsidR="000F3871" w:rsidRPr="005E0EE1">
        <w:rPr>
          <w:color w:val="000000"/>
        </w:rPr>
        <w:t>.1</w:t>
      </w:r>
      <w:r w:rsidR="000F3871" w:rsidRPr="005E0EE1">
        <w:rPr>
          <w:color w:val="000000"/>
        </w:rPr>
        <w:tab/>
        <w:t xml:space="preserve">Responsive proposals should provide straightforward, concise information that satisfies the requirements noted in </w:t>
      </w:r>
      <w:r w:rsidR="0008063F">
        <w:rPr>
          <w:color w:val="000000"/>
        </w:rPr>
        <w:t>Section</w:t>
      </w:r>
      <w:r>
        <w:rPr>
          <w:color w:val="000000"/>
        </w:rPr>
        <w:t xml:space="preserve"> </w:t>
      </w:r>
      <w:r w:rsidR="000F3871" w:rsidRPr="0008063F">
        <w:rPr>
          <w:color w:val="000000"/>
        </w:rPr>
        <w:t>6.0</w:t>
      </w:r>
      <w:r w:rsidR="00FF40B3">
        <w:rPr>
          <w:color w:val="000000"/>
        </w:rPr>
        <w:t>,</w:t>
      </w:r>
      <w:r w:rsidR="000F3871" w:rsidRPr="0008063F">
        <w:rPr>
          <w:color w:val="000000"/>
        </w:rPr>
        <w:t xml:space="preserve"> Specifics of a Responsive Proposal,</w:t>
      </w:r>
      <w:r w:rsidR="000F3871" w:rsidRPr="005E0EE1">
        <w:rPr>
          <w:color w:val="000000"/>
        </w:rPr>
        <w:t xml:space="preserve"> above.  Expensive bindings, color displays, and the like are not necessary or desired.  Emphasis should be placed on conformity to the state’s instructions, requirements of this RFP, and completeness and clarity of content.</w:t>
      </w:r>
    </w:p>
    <w:p w:rsidR="000F3871" w:rsidRPr="00E46BDC" w:rsidRDefault="000F3871" w:rsidP="0032159D">
      <w:pPr>
        <w:ind w:left="1440" w:hanging="720"/>
        <w:rPr>
          <w:color w:val="000000"/>
          <w:sz w:val="20"/>
          <w:szCs w:val="20"/>
        </w:rPr>
      </w:pPr>
    </w:p>
    <w:p w:rsidR="000F3871" w:rsidRPr="005E0EE1" w:rsidRDefault="0041065F" w:rsidP="0032159D">
      <w:pPr>
        <w:ind w:left="1440" w:right="468" w:hanging="720"/>
        <w:rPr>
          <w:color w:val="000000"/>
        </w:rPr>
      </w:pPr>
      <w:r>
        <w:rPr>
          <w:color w:val="000000"/>
        </w:rPr>
        <w:t>7</w:t>
      </w:r>
      <w:r w:rsidR="000F3871" w:rsidRPr="005E0EE1">
        <w:rPr>
          <w:color w:val="000000"/>
        </w:rPr>
        <w:t>.2</w:t>
      </w:r>
      <w:r w:rsidR="000F3871" w:rsidRPr="005E0EE1">
        <w:rPr>
          <w:color w:val="000000"/>
        </w:rPr>
        <w:tab/>
        <w:t>Proposers will submit</w:t>
      </w:r>
      <w:r w:rsidR="000F3871" w:rsidRPr="00294372">
        <w:rPr>
          <w:color w:val="000000"/>
        </w:rPr>
        <w:t xml:space="preserve"> </w:t>
      </w:r>
      <w:r w:rsidR="000F3871" w:rsidRPr="00294372">
        <w:rPr>
          <w:b/>
          <w:color w:val="000000"/>
        </w:rPr>
        <w:t>one (1) original and three (3) copies</w:t>
      </w:r>
      <w:r w:rsidR="000F3871" w:rsidRPr="005E0EE1">
        <w:rPr>
          <w:color w:val="000000"/>
        </w:rPr>
        <w:t xml:space="preserve"> of the proposal</w:t>
      </w:r>
      <w:r>
        <w:rPr>
          <w:color w:val="000000"/>
        </w:rPr>
        <w:t>,</w:t>
      </w:r>
      <w:r w:rsidR="000F3871" w:rsidRPr="005E0EE1">
        <w:rPr>
          <w:color w:val="000000"/>
        </w:rPr>
        <w:t xml:space="preserve"> signed by an authorized representative of the company, including name, title, address, and telephone number of one individual who is the responder’s designated representative.  </w:t>
      </w:r>
    </w:p>
    <w:p w:rsidR="000F3871" w:rsidRPr="00E46BDC" w:rsidRDefault="000F3871" w:rsidP="0032159D">
      <w:pPr>
        <w:ind w:left="1440" w:hanging="720"/>
        <w:rPr>
          <w:color w:val="000000"/>
          <w:sz w:val="20"/>
          <w:szCs w:val="20"/>
        </w:rPr>
      </w:pPr>
    </w:p>
    <w:p w:rsidR="000F3871" w:rsidRPr="005E0EE1" w:rsidRDefault="0041065F" w:rsidP="0032159D">
      <w:pPr>
        <w:ind w:left="1440" w:right="468" w:hanging="720"/>
        <w:rPr>
          <w:color w:val="000000"/>
        </w:rPr>
      </w:pPr>
      <w:r>
        <w:rPr>
          <w:color w:val="000000"/>
        </w:rPr>
        <w:lastRenderedPageBreak/>
        <w:t>7</w:t>
      </w:r>
      <w:r w:rsidR="000F3871" w:rsidRPr="005E0EE1">
        <w:rPr>
          <w:color w:val="000000"/>
        </w:rPr>
        <w:t>.3</w:t>
      </w:r>
      <w:r w:rsidR="000F3871" w:rsidRPr="005E0EE1">
        <w:rPr>
          <w:color w:val="000000"/>
        </w:rPr>
        <w:tab/>
        <w:t>Proposals must be delivered to the individual listed under Submission of Proposals, as set forth on the cover memo of this RFP.</w:t>
      </w:r>
    </w:p>
    <w:p w:rsidR="000F3871" w:rsidRPr="00E46BDC" w:rsidRDefault="000F3871" w:rsidP="0032159D">
      <w:pPr>
        <w:ind w:left="1440" w:hanging="720"/>
        <w:rPr>
          <w:color w:val="000000"/>
          <w:sz w:val="20"/>
          <w:szCs w:val="20"/>
        </w:rPr>
      </w:pPr>
    </w:p>
    <w:p w:rsidR="000F3871" w:rsidRPr="005E0EE1" w:rsidRDefault="0041065F" w:rsidP="006F52B1">
      <w:pPr>
        <w:pStyle w:val="BodyTextIndent"/>
        <w:spacing w:after="0"/>
        <w:ind w:left="1440" w:right="460" w:hanging="720"/>
        <w:rPr>
          <w:color w:val="000000"/>
        </w:rPr>
      </w:pPr>
      <w:r>
        <w:rPr>
          <w:color w:val="000000"/>
        </w:rPr>
        <w:t>7</w:t>
      </w:r>
      <w:r w:rsidR="000F3871" w:rsidRPr="005E0EE1">
        <w:rPr>
          <w:color w:val="000000"/>
        </w:rPr>
        <w:t>.4</w:t>
      </w:r>
      <w:r w:rsidR="000F3871" w:rsidRPr="005E0EE1">
        <w:rPr>
          <w:color w:val="000000"/>
        </w:rPr>
        <w:tab/>
        <w:t>Only written responses will be accepted.  Responses sh</w:t>
      </w:r>
      <w:r w:rsidR="006F52B1">
        <w:rPr>
          <w:color w:val="000000"/>
        </w:rPr>
        <w:t xml:space="preserve">ould be sent by registered or </w:t>
      </w:r>
      <w:r w:rsidR="000F3871" w:rsidRPr="005E0EE1">
        <w:rPr>
          <w:color w:val="000000"/>
        </w:rPr>
        <w:t xml:space="preserve">certified mail or by hand delivery. </w:t>
      </w:r>
    </w:p>
    <w:p w:rsidR="000F3871" w:rsidRPr="00D25D02" w:rsidRDefault="000F3871" w:rsidP="006F52B1">
      <w:pPr>
        <w:tabs>
          <w:tab w:val="left" w:pos="1440"/>
        </w:tabs>
        <w:autoSpaceDE w:val="0"/>
        <w:autoSpaceDN w:val="0"/>
        <w:adjustRightInd w:val="0"/>
        <w:ind w:left="1440" w:right="460" w:hanging="720"/>
        <w:rPr>
          <w:color w:val="000000"/>
          <w:sz w:val="20"/>
          <w:szCs w:val="20"/>
        </w:rPr>
      </w:pPr>
    </w:p>
    <w:p w:rsidR="000F3871" w:rsidRPr="005E0EE1" w:rsidRDefault="0041065F" w:rsidP="006F52B1">
      <w:pPr>
        <w:tabs>
          <w:tab w:val="left" w:pos="1440"/>
        </w:tabs>
        <w:autoSpaceDE w:val="0"/>
        <w:autoSpaceDN w:val="0"/>
        <w:adjustRightInd w:val="0"/>
        <w:ind w:left="1440" w:right="460" w:hanging="720"/>
        <w:rPr>
          <w:color w:val="008080"/>
        </w:rPr>
      </w:pPr>
      <w:r>
        <w:rPr>
          <w:color w:val="000000"/>
        </w:rPr>
        <w:t>7</w:t>
      </w:r>
      <w:r w:rsidR="000F3871" w:rsidRPr="005E0EE1">
        <w:rPr>
          <w:color w:val="000000"/>
        </w:rPr>
        <w:t>.5</w:t>
      </w:r>
      <w:r w:rsidR="000F3871" w:rsidRPr="005E0EE1">
        <w:rPr>
          <w:color w:val="000000"/>
        </w:rPr>
        <w:tab/>
        <w:t>In addition to submittal of the original and three</w:t>
      </w:r>
      <w:r w:rsidR="000F3871" w:rsidRPr="005E0EE1">
        <w:rPr>
          <w:color w:val="0000FF"/>
        </w:rPr>
        <w:t xml:space="preserve"> </w:t>
      </w:r>
      <w:r w:rsidR="000F3871" w:rsidRPr="005E0EE1">
        <w:rPr>
          <w:color w:val="000000"/>
        </w:rPr>
        <w:t xml:space="preserve">copies of the proposals, as set forth in </w:t>
      </w:r>
      <w:r w:rsidR="00FF40B3">
        <w:rPr>
          <w:color w:val="000000"/>
        </w:rPr>
        <w:t>Section</w:t>
      </w:r>
      <w:r w:rsidR="000F3871" w:rsidRPr="005E0EE1">
        <w:rPr>
          <w:color w:val="000000"/>
        </w:rPr>
        <w:t xml:space="preserve"> </w:t>
      </w:r>
      <w:r>
        <w:rPr>
          <w:color w:val="000000"/>
        </w:rPr>
        <w:t>7</w:t>
      </w:r>
      <w:r w:rsidR="000F3871" w:rsidRPr="005E0EE1">
        <w:rPr>
          <w:color w:val="000000"/>
        </w:rPr>
        <w:t xml:space="preserve">.2, above, proposers are also required to submit an electronic version of the entire proposal on </w:t>
      </w:r>
      <w:r w:rsidR="000F3871" w:rsidRPr="00091B52">
        <w:rPr>
          <w:color w:val="000000"/>
        </w:rPr>
        <w:t>CD-ROM</w:t>
      </w:r>
      <w:r w:rsidR="000F3871" w:rsidRPr="005E0EE1">
        <w:rPr>
          <w:color w:val="000000"/>
        </w:rPr>
        <w:t>.</w:t>
      </w:r>
    </w:p>
    <w:p w:rsidR="000F3871" w:rsidRPr="00D25D02" w:rsidRDefault="000F3871" w:rsidP="0032159D">
      <w:pPr>
        <w:pStyle w:val="BodyTextIndent2"/>
        <w:spacing w:after="0" w:line="240" w:lineRule="auto"/>
        <w:ind w:left="720"/>
        <w:rPr>
          <w:sz w:val="20"/>
          <w:szCs w:val="20"/>
        </w:rPr>
      </w:pPr>
    </w:p>
    <w:p w:rsidR="000F3871" w:rsidRPr="005E0EE1" w:rsidRDefault="00091B52" w:rsidP="0032159D">
      <w:pPr>
        <w:widowControl w:val="0"/>
        <w:ind w:left="720" w:hanging="720"/>
        <w:rPr>
          <w:b/>
          <w:bCs/>
        </w:rPr>
      </w:pPr>
      <w:r>
        <w:rPr>
          <w:b/>
          <w:bCs/>
        </w:rPr>
        <w:t>8</w:t>
      </w:r>
      <w:r w:rsidR="000F3871" w:rsidRPr="005E0EE1">
        <w:rPr>
          <w:b/>
          <w:bCs/>
        </w:rPr>
        <w:t>.0</w:t>
      </w:r>
      <w:r w:rsidR="000F3871" w:rsidRPr="005E0EE1">
        <w:rPr>
          <w:b/>
          <w:bCs/>
        </w:rPr>
        <w:tab/>
      </w:r>
      <w:r>
        <w:rPr>
          <w:b/>
          <w:bCs/>
        </w:rPr>
        <w:t>INTERVIEWS</w:t>
      </w:r>
    </w:p>
    <w:p w:rsidR="000F3871" w:rsidRPr="00D25D02" w:rsidRDefault="000F3871" w:rsidP="0032159D">
      <w:pPr>
        <w:widowControl w:val="0"/>
        <w:rPr>
          <w:sz w:val="20"/>
          <w:szCs w:val="20"/>
        </w:rPr>
      </w:pPr>
    </w:p>
    <w:p w:rsidR="000F3871" w:rsidRPr="005E0EE1" w:rsidRDefault="00091B52" w:rsidP="0032159D">
      <w:pPr>
        <w:widowControl w:val="0"/>
        <w:ind w:left="720"/>
      </w:pPr>
      <w:r>
        <w:t xml:space="preserve">The AOC anticipates conducting </w:t>
      </w:r>
      <w:r w:rsidR="000F3871" w:rsidRPr="005E0EE1">
        <w:t>interview</w:t>
      </w:r>
      <w:r>
        <w:t>s</w:t>
      </w:r>
      <w:r w:rsidR="000F3871" w:rsidRPr="005E0EE1">
        <w:t xml:space="preserve"> </w:t>
      </w:r>
      <w:r>
        <w:t xml:space="preserve">with top ranked proposed </w:t>
      </w:r>
      <w:r w:rsidR="00550C0C">
        <w:t xml:space="preserve">key personnel </w:t>
      </w:r>
      <w:r>
        <w:t>candidates</w:t>
      </w:r>
      <w:r w:rsidR="000F3871" w:rsidRPr="005E0EE1">
        <w:t xml:space="preserve"> to clarify aspects </w:t>
      </w:r>
      <w:r>
        <w:t>set forth in the written proposal.</w:t>
      </w:r>
      <w:r w:rsidR="000F3871" w:rsidRPr="005E0EE1">
        <w:t xml:space="preserve">  If conducted, interviews will likely be conducted </w:t>
      </w:r>
      <w:r w:rsidR="00B92930">
        <w:t xml:space="preserve">at the AOC’s offices in </w:t>
      </w:r>
      <w:smartTag w:uri="urn:schemas-microsoft-com:office:smarttags" w:element="place">
        <w:smartTag w:uri="urn:schemas-microsoft-com:office:smarttags" w:element="City">
          <w:r w:rsidR="00B92930">
            <w:t>San Francisco</w:t>
          </w:r>
        </w:smartTag>
      </w:smartTag>
      <w:r w:rsidR="00B92930">
        <w:t xml:space="preserve">.  </w:t>
      </w:r>
      <w:r w:rsidR="004F7489">
        <w:t xml:space="preserve">The AOC will not reimburse candidates for any costs incurred in traveling to or from the interview location.  </w:t>
      </w:r>
      <w:r w:rsidR="000F3871" w:rsidRPr="005E0EE1">
        <w:t xml:space="preserve">The AOC will notify prospective </w:t>
      </w:r>
      <w:r w:rsidR="0084223B">
        <w:t>vendor</w:t>
      </w:r>
      <w:r w:rsidR="0086685D">
        <w:t>s</w:t>
      </w:r>
      <w:r w:rsidR="000F3871" w:rsidRPr="005E0EE1">
        <w:t xml:space="preserve"> regarding interview arrangements</w:t>
      </w:r>
      <w:r w:rsidR="000F3871" w:rsidRPr="005E0EE1">
        <w:rPr>
          <w:color w:val="FF0000"/>
        </w:rPr>
        <w:t>.</w:t>
      </w:r>
    </w:p>
    <w:p w:rsidR="0084223B" w:rsidRPr="00E46BDC" w:rsidRDefault="0084223B" w:rsidP="00091B52">
      <w:pPr>
        <w:keepNext/>
        <w:ind w:left="720" w:hanging="720"/>
        <w:rPr>
          <w:b/>
          <w:bCs/>
          <w:sz w:val="20"/>
          <w:szCs w:val="20"/>
        </w:rPr>
      </w:pPr>
    </w:p>
    <w:p w:rsidR="00091B52" w:rsidRPr="005E0EE1" w:rsidRDefault="00091B52" w:rsidP="00091B52">
      <w:pPr>
        <w:keepNext/>
        <w:ind w:left="720" w:hanging="720"/>
        <w:rPr>
          <w:b/>
          <w:bCs/>
        </w:rPr>
      </w:pPr>
      <w:r>
        <w:rPr>
          <w:b/>
          <w:bCs/>
        </w:rPr>
        <w:t>9</w:t>
      </w:r>
      <w:r w:rsidR="0086685D">
        <w:rPr>
          <w:b/>
          <w:bCs/>
        </w:rPr>
        <w:t>.</w:t>
      </w:r>
      <w:r w:rsidRPr="005E0EE1">
        <w:rPr>
          <w:b/>
          <w:bCs/>
        </w:rPr>
        <w:t>0</w:t>
      </w:r>
      <w:r w:rsidRPr="005E0EE1">
        <w:rPr>
          <w:b/>
          <w:bCs/>
        </w:rPr>
        <w:tab/>
        <w:t>RIGHTS</w:t>
      </w:r>
    </w:p>
    <w:p w:rsidR="00091B52" w:rsidRPr="00E46BDC" w:rsidRDefault="00091B52" w:rsidP="00091B52">
      <w:pPr>
        <w:keepNext/>
        <w:rPr>
          <w:sz w:val="20"/>
          <w:szCs w:val="20"/>
        </w:rPr>
      </w:pPr>
    </w:p>
    <w:p w:rsidR="00091B52" w:rsidRPr="005E0EE1" w:rsidRDefault="00091B52" w:rsidP="00091B52">
      <w:pPr>
        <w:pStyle w:val="BodyTextIndent2"/>
        <w:spacing w:after="0" w:line="240" w:lineRule="auto"/>
        <w:ind w:left="720"/>
      </w:pPr>
      <w:r w:rsidRPr="005E0EE1">
        <w:t xml:space="preserve">The AOC reserves the right to reject any and all proposals, in whole or in part, as well as the right to issue similar RFPs in the future.  This RFP is in no way an agreement, obligation, or contract and in no way is the AOC or the State of </w:t>
      </w:r>
      <w:smartTag w:uri="urn:schemas-microsoft-com:office:smarttags" w:element="place">
        <w:smartTag w:uri="urn:schemas-microsoft-com:office:smarttags" w:element="State">
          <w:r w:rsidRPr="005E0EE1">
            <w:t>California</w:t>
          </w:r>
        </w:smartTag>
      </w:smartTag>
      <w:r w:rsidRPr="005E0EE1">
        <w:t xml:space="preserve"> responsible for the cost of preparing the proposal.  One copy of a submitted proposal will be retained for official files and </w:t>
      </w:r>
      <w:r w:rsidR="00D43C4C">
        <w:t xml:space="preserve">will </w:t>
      </w:r>
      <w:r w:rsidRPr="005E0EE1">
        <w:t>become a public record.</w:t>
      </w:r>
    </w:p>
    <w:p w:rsidR="000F3871" w:rsidRPr="00D25D02" w:rsidRDefault="000F3871" w:rsidP="0032159D">
      <w:pPr>
        <w:ind w:left="720"/>
        <w:rPr>
          <w:sz w:val="20"/>
          <w:szCs w:val="20"/>
        </w:rPr>
      </w:pPr>
    </w:p>
    <w:p w:rsidR="000F3871" w:rsidRPr="005E0EE1" w:rsidRDefault="000F3871" w:rsidP="0032159D">
      <w:pPr>
        <w:keepNext/>
        <w:ind w:left="720" w:hanging="720"/>
        <w:rPr>
          <w:b/>
          <w:bCs/>
        </w:rPr>
      </w:pPr>
      <w:r w:rsidRPr="005E0EE1">
        <w:rPr>
          <w:b/>
          <w:bCs/>
        </w:rPr>
        <w:t>1</w:t>
      </w:r>
      <w:r w:rsidR="0041065F">
        <w:rPr>
          <w:b/>
          <w:bCs/>
        </w:rPr>
        <w:t>0</w:t>
      </w:r>
      <w:r w:rsidRPr="005E0EE1">
        <w:rPr>
          <w:b/>
          <w:bCs/>
        </w:rPr>
        <w:t>.0</w:t>
      </w:r>
      <w:r w:rsidRPr="005E0EE1">
        <w:rPr>
          <w:b/>
          <w:bCs/>
        </w:rPr>
        <w:tab/>
        <w:t>CONFIDENTIAL OR PROPRIETARY INFORMATION</w:t>
      </w:r>
    </w:p>
    <w:p w:rsidR="000F3871" w:rsidRPr="00E46BDC" w:rsidRDefault="000F3871" w:rsidP="0032159D">
      <w:pPr>
        <w:pStyle w:val="RFPA"/>
        <w:keepNext/>
        <w:numPr>
          <w:ilvl w:val="0"/>
          <w:numId w:val="0"/>
        </w:numPr>
        <w:ind w:left="720" w:hanging="720"/>
        <w:rPr>
          <w:sz w:val="20"/>
          <w:szCs w:val="20"/>
        </w:rPr>
      </w:pPr>
    </w:p>
    <w:p w:rsidR="000F3871" w:rsidRDefault="000F3871" w:rsidP="0032159D">
      <w:pPr>
        <w:pStyle w:val="BodyText2"/>
        <w:spacing w:after="0" w:line="240" w:lineRule="auto"/>
        <w:ind w:left="720"/>
      </w:pPr>
      <w:r w:rsidRPr="005E0EE1">
        <w:t>The Administrative Office of the Courts policy is to follow the intent of the California Public Records Act (PRA).  If a vendor’s proposal contains material noted or marked as confidential and/or proprietary that, in the AOC’s sole opinion, meets the disclosure exemption requirements of the PRA, then that information will not be disclosed pursuant to a request for public documents.  If the AOC does not consider such material to be exempt from disclosure under the PRA, the material will be made available to the public, regardless of the notation or markings.  If a vendor is unsure if its confidential and/or proprietary material meets the disclosure exemption requirements of the PRA, then it should not include such information in its proposal.</w:t>
      </w:r>
    </w:p>
    <w:p w:rsidR="00D74462" w:rsidRPr="00D25D02" w:rsidRDefault="00D74462" w:rsidP="0032159D">
      <w:pPr>
        <w:keepNext/>
        <w:ind w:left="720" w:hanging="720"/>
        <w:rPr>
          <w:sz w:val="20"/>
          <w:szCs w:val="20"/>
        </w:rPr>
      </w:pPr>
    </w:p>
    <w:p w:rsidR="009A5516" w:rsidRPr="009A5516" w:rsidRDefault="009A5516" w:rsidP="009A5516">
      <w:pPr>
        <w:keepNext/>
        <w:ind w:left="720" w:hanging="720"/>
        <w:jc w:val="center"/>
        <w:rPr>
          <w:i/>
        </w:rPr>
      </w:pPr>
      <w:r w:rsidRPr="009A5516">
        <w:rPr>
          <w:i/>
        </w:rPr>
        <w:t>END OF FORM</w:t>
      </w:r>
    </w:p>
    <w:sectPr w:rsidR="009A5516" w:rsidRPr="009A5516" w:rsidSect="00BB54E7">
      <w:headerReference w:type="default" r:id="rId15"/>
      <w:footerReference w:type="default" r:id="rId16"/>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FFC" w:rsidRDefault="000D1FFC">
      <w:r>
        <w:separator/>
      </w:r>
    </w:p>
  </w:endnote>
  <w:endnote w:type="continuationSeparator" w:id="1">
    <w:p w:rsidR="000D1FFC" w:rsidRDefault="000D1F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F8" w:rsidRDefault="009611F8" w:rsidP="00724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11F8" w:rsidRDefault="009611F8" w:rsidP="00A958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F8" w:rsidRPr="00C21E4D" w:rsidRDefault="00EE0544" w:rsidP="00FB398C">
    <w:pPr>
      <w:pStyle w:val="Footer"/>
      <w:tabs>
        <w:tab w:val="clear" w:pos="8640"/>
        <w:tab w:val="right" w:pos="10350"/>
      </w:tabs>
      <w:spacing w:before="60"/>
      <w:rPr>
        <w:snapToGrid w:val="0"/>
        <w:sz w:val="22"/>
        <w:szCs w:val="22"/>
      </w:rPr>
    </w:pPr>
    <w:r>
      <w:rPr>
        <w:snapToGrid w:val="0"/>
        <w:sz w:val="22"/>
        <w:szCs w:val="22"/>
      </w:rPr>
      <w:tab/>
    </w:r>
    <w:r w:rsidR="009611F8" w:rsidRPr="00C21E4D">
      <w:rPr>
        <w:snapToGrid w:val="0"/>
        <w:sz w:val="22"/>
        <w:szCs w:val="22"/>
      </w:rPr>
      <w:tab/>
    </w:r>
    <w:r w:rsidR="009611F8" w:rsidRPr="00C21E4D">
      <w:rPr>
        <w:sz w:val="22"/>
        <w:szCs w:val="22"/>
      </w:rPr>
      <w:t xml:space="preserve">Page </w:t>
    </w:r>
    <w:r w:rsidR="009611F8" w:rsidRPr="00C21E4D">
      <w:rPr>
        <w:sz w:val="22"/>
        <w:szCs w:val="22"/>
      </w:rPr>
      <w:fldChar w:fldCharType="begin"/>
    </w:r>
    <w:r w:rsidR="009611F8" w:rsidRPr="00C21E4D">
      <w:rPr>
        <w:sz w:val="22"/>
        <w:szCs w:val="22"/>
      </w:rPr>
      <w:instrText xml:space="preserve"> PAGE </w:instrText>
    </w:r>
    <w:r w:rsidR="009611F8" w:rsidRPr="00C21E4D">
      <w:rPr>
        <w:sz w:val="22"/>
        <w:szCs w:val="22"/>
      </w:rPr>
      <w:fldChar w:fldCharType="separate"/>
    </w:r>
    <w:r w:rsidR="00FF471D">
      <w:rPr>
        <w:noProof/>
        <w:sz w:val="22"/>
        <w:szCs w:val="22"/>
      </w:rPr>
      <w:t>7</w:t>
    </w:r>
    <w:r w:rsidR="009611F8" w:rsidRPr="00C21E4D">
      <w:rPr>
        <w:sz w:val="22"/>
        <w:szCs w:val="22"/>
      </w:rPr>
      <w:fldChar w:fldCharType="end"/>
    </w:r>
    <w:r w:rsidR="009611F8" w:rsidRPr="00C21E4D">
      <w:rPr>
        <w:sz w:val="22"/>
        <w:szCs w:val="22"/>
      </w:rPr>
      <w:t xml:space="preserve"> of </w:t>
    </w:r>
    <w:r w:rsidR="00FF26C7">
      <w:rPr>
        <w:sz w:val="22"/>
        <w:szCs w:val="22"/>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FFC" w:rsidRDefault="000D1FFC">
      <w:r>
        <w:separator/>
      </w:r>
    </w:p>
  </w:footnote>
  <w:footnote w:type="continuationSeparator" w:id="1">
    <w:p w:rsidR="000D1FFC" w:rsidRDefault="000D1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F8" w:rsidRDefault="009611F8" w:rsidP="00315D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11F8" w:rsidRDefault="009611F8" w:rsidP="009A79F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F8" w:rsidRDefault="009611F8">
    <w:pPr>
      <w:pStyle w:val="Header"/>
    </w:pPr>
    <w:fldSimple w:instr=" TIME \@ &quot;MMMM d, yyyy&quot; ">
      <w:r w:rsidR="00FF471D">
        <w:rPr>
          <w:noProof/>
        </w:rPr>
        <w:t>August 30, 2010</w:t>
      </w:r>
    </w:fldSimple>
  </w:p>
  <w:p w:rsidR="009611F8" w:rsidRDefault="009611F8">
    <w:pPr>
      <w:pStyle w:val="HeaderPageNumber"/>
    </w:pPr>
    <w:r>
      <w:t xml:space="preserve">Page </w:t>
    </w:r>
    <w:fldSimple w:instr=" PAGE  \* MERGEFORMAT ">
      <w:r w:rsidR="00485A5A">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F8" w:rsidRDefault="00655391">
    <w:r>
      <w:rPr>
        <w:noProof/>
        <w:sz w:val="20"/>
      </w:rPr>
      <w:pict>
        <v:shapetype id="_x0000_t202" coordsize="21600,21600" o:spt="202" path="m,l,21600r21600,l21600,xe">
          <v:stroke joinstyle="miter"/>
          <v:path gradientshapeok="t" o:connecttype="rect"/>
        </v:shapetype>
        <v:shape id="_x0000_s2053" type="#_x0000_t202" style="position:absolute;margin-left:410.85pt;margin-top:133.4pt;width:135pt;height:108pt;z-index:-251658240;mso-wrap-edited:f" wrapcoords="-112 0 -112 21436 21600 21436 21600 0 -112 0" o:allowincell="f" stroked="f">
          <v:textbox style="mso-next-textbox:#_x0000_s2053" inset=",7.2pt">
            <w:txbxContent>
              <w:p w:rsidR="009611F8" w:rsidRDefault="009611F8">
                <w:pPr>
                  <w:pStyle w:val="JCCName"/>
                  <w:jc w:val="center"/>
                </w:pPr>
                <w:r>
                  <w:t>WILLIAM C. VICKREY</w:t>
                </w:r>
              </w:p>
              <w:p w:rsidR="009611F8" w:rsidRDefault="009611F8">
                <w:pPr>
                  <w:pStyle w:val="JCCTitle"/>
                  <w:spacing w:after="300"/>
                  <w:jc w:val="center"/>
                </w:pPr>
                <w:r>
                  <w:t>Administrative Director of the Courts</w:t>
                </w:r>
              </w:p>
              <w:p w:rsidR="009611F8" w:rsidRDefault="009611F8">
                <w:pPr>
                  <w:pStyle w:val="JCCName"/>
                  <w:jc w:val="center"/>
                </w:pPr>
                <w:r>
                  <w:t>RONALD G. OVERHOLT</w:t>
                </w:r>
              </w:p>
              <w:p w:rsidR="009611F8" w:rsidRDefault="009611F8">
                <w:pPr>
                  <w:pStyle w:val="JCCTitle"/>
                  <w:spacing w:after="300"/>
                  <w:jc w:val="center"/>
                </w:pPr>
                <w:r>
                  <w:t>Chief Deputy Director</w:t>
                </w:r>
              </w:p>
              <w:p w:rsidR="00DA5519" w:rsidRDefault="000529CA" w:rsidP="00DA5519">
                <w:pPr>
                  <w:pStyle w:val="JCCName"/>
                  <w:jc w:val="center"/>
                </w:pPr>
                <w:r>
                  <w:t>STEPHEN NASH</w:t>
                </w:r>
              </w:p>
              <w:p w:rsidR="009611F8" w:rsidRDefault="00DA5519" w:rsidP="00DA5519">
                <w:pPr>
                  <w:pStyle w:val="JCCTitle"/>
                  <w:spacing w:after="300"/>
                  <w:jc w:val="center"/>
                </w:pPr>
                <w:r>
                  <w:t>Director, Finance Division</w:t>
                </w:r>
              </w:p>
            </w:txbxContent>
          </v:textbox>
          <w10:wrap type="tight"/>
        </v:shape>
      </w:pict>
    </w:r>
    <w:r>
      <w:rPr>
        <w:noProof/>
        <w:sz w:val="20"/>
      </w:rPr>
      <w:pict>
        <v:shape id="_x0000_s2052" type="#_x0000_t202" style="position:absolute;margin-left:-39.15pt;margin-top:133.4pt;width:2in;height:81pt;z-index:-251659264;mso-wrap-edited:f" wrapcoords="-106 0 -106 21240 21600 21240 21600 0 -106 0" o:allowincell="f" stroked="f">
          <v:textbox style="mso-next-textbox:#_x0000_s2052" inset=",7.2pt">
            <w:txbxContent>
              <w:p w:rsidR="009611F8" w:rsidRDefault="009611F8">
                <w:pPr>
                  <w:pStyle w:val="JCCName"/>
                  <w:jc w:val="center"/>
                </w:pPr>
                <w:r>
                  <w:t>RONALD M. GEORGE</w:t>
                </w:r>
              </w:p>
              <w:p w:rsidR="009611F8" w:rsidRDefault="009611F8">
                <w:pPr>
                  <w:pStyle w:val="JCCTitle"/>
                  <w:jc w:val="center"/>
                </w:pPr>
                <w:r>
                  <w:t xml:space="preserve">Chief Justice of </w:t>
                </w:r>
                <w:smartTag w:uri="urn:schemas-microsoft-com:office:smarttags" w:element="place">
                  <w:smartTag w:uri="urn:schemas-microsoft-com:office:smarttags" w:element="State">
                    <w:r>
                      <w:t>California</w:t>
                    </w:r>
                  </w:smartTag>
                </w:smartTag>
              </w:p>
              <w:p w:rsidR="009611F8" w:rsidRDefault="009611F8">
                <w:pPr>
                  <w:pStyle w:val="JCCTitle"/>
                  <w:jc w:val="center"/>
                </w:pPr>
                <w:r>
                  <w:t>Chair of the Judicial Council</w:t>
                </w:r>
              </w:p>
            </w:txbxContent>
          </v:textbox>
          <w10:wrap type="tight"/>
        </v:shape>
      </w:pict>
    </w:r>
    <w:r w:rsidR="00CE4B3F">
      <w:rPr>
        <w:noProof/>
        <w:sz w:val="20"/>
      </w:rPr>
      <w:pict>
        <v:shape id="_x0000_s2051" type="#_x0000_t202" style="position:absolute;margin-left:-39.15pt;margin-top:-37.6pt;width:612pt;height:178.95pt;z-index:-251660288;mso-wrap-edited:f" wrapcoords="-129 0 -129 21578 21600 21578 21600 0 -129 0" o:allowincell="f" stroked="f">
          <o:lock v:ext="edit" aspectratio="t"/>
          <v:textbox style="mso-next-textbox:#_x0000_s2051">
            <w:txbxContent>
              <w:p w:rsidR="009611F8" w:rsidRDefault="00FF471D">
                <w:pPr>
                  <w:jc w:val="center"/>
                </w:pPr>
                <w:r>
                  <w:rPr>
                    <w:rFonts w:ascii="Arial" w:hAnsi="Arial"/>
                    <w:noProof/>
                    <w:sz w:val="20"/>
                  </w:rPr>
                  <w:drawing>
                    <wp:inline distT="0" distB="0" distL="0" distR="0">
                      <wp:extent cx="2590800" cy="1295400"/>
                      <wp:effectExtent l="19050" t="0" r="0" b="0"/>
                      <wp:docPr id="1" name="Picture 1" descr="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00"/>
                              <pic:cNvPicPr>
                                <a:picLocks noChangeArrowheads="1"/>
                              </pic:cNvPicPr>
                            </pic:nvPicPr>
                            <pic:blipFill>
                              <a:blip r:embed="rId1"/>
                              <a:srcRect/>
                              <a:stretch>
                                <a:fillRect/>
                              </a:stretch>
                            </pic:blipFill>
                            <pic:spPr bwMode="auto">
                              <a:xfrm>
                                <a:off x="0" y="0"/>
                                <a:ext cx="2590800" cy="1295400"/>
                              </a:xfrm>
                              <a:prstGeom prst="rect">
                                <a:avLst/>
                              </a:prstGeom>
                              <a:noFill/>
                              <a:ln w="9525">
                                <a:noFill/>
                                <a:miter lim="800000"/>
                                <a:headEnd/>
                                <a:tailEnd/>
                              </a:ln>
                            </pic:spPr>
                          </pic:pic>
                        </a:graphicData>
                      </a:graphic>
                    </wp:inline>
                  </w:drawing>
                </w:r>
              </w:p>
              <w:p w:rsidR="00876F30" w:rsidRDefault="00876F30" w:rsidP="00876F30">
                <w:pPr>
                  <w:pStyle w:val="JCCAddressblock"/>
                </w:pPr>
                <w:r>
                  <w:t>FINANCE DIVISION</w:t>
                </w:r>
              </w:p>
              <w:p w:rsidR="009611F8" w:rsidRDefault="009611F8">
                <w:pPr>
                  <w:pStyle w:val="JCCAddress1stline"/>
                </w:pPr>
                <w:smartTag w:uri="urn:schemas-microsoft-com:office:smarttags" w:element="Street">
                  <w:smartTag w:uri="urn:schemas-microsoft-com:office:smarttags" w:element="address">
                    <w:r>
                      <w:t>455 Golden Gate Avenue</w:t>
                    </w:r>
                  </w:smartTag>
                </w:smartTag>
                <w:r>
                  <w:t xml:space="preserve"> </w:t>
                </w:r>
                <w:r>
                  <w:rPr>
                    <w:position w:val="4"/>
                    <w:sz w:val="40"/>
                  </w:rPr>
                  <w:t>.</w:t>
                </w:r>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94102-3688</w:t>
                    </w:r>
                  </w:smartTag>
                </w:smartTag>
              </w:p>
              <w:p w:rsidR="009611F8" w:rsidRDefault="009611F8">
                <w:pPr>
                  <w:pStyle w:val="JCCAddress2ndline"/>
                </w:pPr>
                <w:r>
                  <w:t xml:space="preserve">Telephone 415-865-7739 </w:t>
                </w:r>
                <w:r>
                  <w:rPr>
                    <w:position w:val="4"/>
                    <w:sz w:val="40"/>
                  </w:rPr>
                  <w:t>.</w:t>
                </w:r>
                <w:r>
                  <w:t xml:space="preserve"> Fax 415-865-7217 </w:t>
                </w:r>
                <w:r>
                  <w:rPr>
                    <w:position w:val="4"/>
                    <w:sz w:val="40"/>
                  </w:rPr>
                  <w:t>.</w:t>
                </w:r>
                <w:r>
                  <w:t xml:space="preserve"> TDD 415-865-4272</w:t>
                </w:r>
              </w:p>
            </w:txbxContent>
          </v:textbox>
          <w10:wrap type="tight"/>
        </v:shape>
      </w:pict>
    </w:r>
    <w:r w:rsidR="009611F8">
      <w:rPr>
        <w:noProof/>
        <w:sz w:val="20"/>
      </w:rPr>
      <w:pict>
        <v:shape id="_x0000_s2054" type="#_x0000_t202" style="position:absolute;margin-left:76.05pt;margin-top:171.2pt;width:315pt;height:38.15pt;z-index:-251657216;mso-wrap-edited:f" wrapcoords="-51 0 -51 20700 21600 20700 21600 0 -51 0" stroked="f">
          <v:textbox style="mso-next-textbox:#_x0000_s2054">
            <w:txbxContent>
              <w:p w:rsidR="009611F8" w:rsidRDefault="009611F8">
                <w:pPr>
                  <w:pStyle w:val="JCCTitle"/>
                  <w:jc w:val="center"/>
                </w:pPr>
              </w:p>
            </w:txbxContent>
          </v:textbox>
          <w10:wrap type="tigh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B14" w:rsidRDefault="00263B14" w:rsidP="00263B14">
    <w:pPr>
      <w:rPr>
        <w:szCs w:val="20"/>
      </w:rPr>
    </w:pPr>
  </w:p>
  <w:p w:rsidR="00263B14" w:rsidRPr="00263B14" w:rsidRDefault="00263B14" w:rsidP="00263B14">
    <w:pPr>
      <w:rPr>
        <w:szCs w:val="20"/>
      </w:rPr>
    </w:pPr>
    <w:r w:rsidRPr="00263B14">
      <w:rPr>
        <w:szCs w:val="20"/>
      </w:rPr>
      <w:t>Project Title:</w:t>
    </w:r>
    <w:r w:rsidRPr="00263B14">
      <w:rPr>
        <w:szCs w:val="20"/>
      </w:rPr>
      <w:tab/>
    </w:r>
    <w:r w:rsidRPr="00263B14">
      <w:t>BASIS and SAP Architecture Consultants for the Phoenix (SAP) Program</w:t>
    </w:r>
  </w:p>
  <w:p w:rsidR="009611F8" w:rsidRDefault="00263B14" w:rsidP="00263B14">
    <w:pPr>
      <w:pStyle w:val="Header"/>
      <w:tabs>
        <w:tab w:val="clear" w:pos="4320"/>
        <w:tab w:val="clear" w:pos="8640"/>
      </w:tabs>
      <w:rPr>
        <w:szCs w:val="20"/>
      </w:rPr>
    </w:pPr>
    <w:r w:rsidRPr="00263B14">
      <w:rPr>
        <w:szCs w:val="20"/>
      </w:rPr>
      <w:t xml:space="preserve">RFP Number: </w:t>
    </w:r>
    <w:r w:rsidRPr="00263B14">
      <w:rPr>
        <w:szCs w:val="20"/>
      </w:rPr>
      <w:tab/>
      <w:t>ISD200806-RB</w:t>
    </w:r>
  </w:p>
  <w:p w:rsidR="00263B14" w:rsidRPr="00263B14" w:rsidRDefault="00263B14" w:rsidP="00263B14">
    <w:pPr>
      <w:pStyle w:val="Header"/>
      <w:tabs>
        <w:tab w:val="clear" w:pos="4320"/>
        <w:tab w:val="clear" w:pos="8640"/>
      </w:tabs>
      <w:rPr>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8E"/>
    <w:multiLevelType w:val="multilevel"/>
    <w:tmpl w:val="AC52780A"/>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290"/>
        </w:tabs>
        <w:ind w:left="1290" w:hanging="480"/>
      </w:pPr>
      <w:rPr>
        <w:rFonts w:hint="default"/>
      </w:rPr>
    </w:lvl>
    <w:lvl w:ilvl="2">
      <w:start w:val="2"/>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0401F95"/>
    <w:multiLevelType w:val="multilevel"/>
    <w:tmpl w:val="D8B64E40"/>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7">
    <w:nsid w:val="223A3D29"/>
    <w:multiLevelType w:val="hybridMultilevel"/>
    <w:tmpl w:val="9E92ED80"/>
    <w:lvl w:ilvl="0" w:tplc="36860770">
      <w:start w:val="7"/>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A94039"/>
    <w:multiLevelType w:val="multilevel"/>
    <w:tmpl w:val="37B2F2B4"/>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9">
    <w:nsid w:val="3C722B07"/>
    <w:multiLevelType w:val="multilevel"/>
    <w:tmpl w:val="AC34D732"/>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FCD5851"/>
    <w:multiLevelType w:val="hybridMultilevel"/>
    <w:tmpl w:val="2474D120"/>
    <w:lvl w:ilvl="0" w:tplc="A2AC526A">
      <w:start w:val="2"/>
      <w:numFmt w:val="lowerRoman"/>
      <w:lvlText w:val="(%1)"/>
      <w:lvlJc w:val="left"/>
      <w:pPr>
        <w:tabs>
          <w:tab w:val="num" w:pos="2088"/>
        </w:tabs>
        <w:ind w:left="2088" w:hanging="720"/>
      </w:pPr>
      <w:rPr>
        <w:rFonts w:hint="default"/>
        <w:color w:val="000000"/>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1">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2">
    <w:nsid w:val="4AD213D5"/>
    <w:multiLevelType w:val="hybridMultilevel"/>
    <w:tmpl w:val="8B60711A"/>
    <w:lvl w:ilvl="0" w:tplc="431E5282">
      <w:start w:val="1"/>
      <w:numFmt w:val="lowerRoman"/>
      <w:pStyle w:val="Style4"/>
      <w:lvlText w:val="%1)"/>
      <w:lvlJc w:val="left"/>
      <w:pPr>
        <w:tabs>
          <w:tab w:val="num" w:pos="2160"/>
        </w:tabs>
        <w:ind w:left="2160" w:hanging="720"/>
      </w:pPr>
      <w:rPr>
        <w:rFonts w:hint="default"/>
      </w:rPr>
    </w:lvl>
    <w:lvl w:ilvl="1" w:tplc="04090003">
      <w:start w:val="1"/>
      <w:numFmt w:val="lowerLetter"/>
      <w:lvlText w:val="%2."/>
      <w:lvlJc w:val="left"/>
      <w:pPr>
        <w:tabs>
          <w:tab w:val="num" w:pos="2520"/>
        </w:tabs>
        <w:ind w:left="2520" w:hanging="360"/>
      </w:pPr>
    </w:lvl>
    <w:lvl w:ilvl="2" w:tplc="04090005">
      <w:start w:val="1"/>
      <w:numFmt w:val="lowerRoman"/>
      <w:lvlText w:val="%3."/>
      <w:lvlJc w:val="right"/>
      <w:pPr>
        <w:tabs>
          <w:tab w:val="num" w:pos="3240"/>
        </w:tabs>
        <w:ind w:left="3240" w:hanging="180"/>
      </w:pPr>
    </w:lvl>
    <w:lvl w:ilvl="3" w:tplc="04090001">
      <w:start w:val="1"/>
      <w:numFmt w:val="decimal"/>
      <w:lvlText w:val="%4."/>
      <w:lvlJc w:val="left"/>
      <w:pPr>
        <w:tabs>
          <w:tab w:val="num" w:pos="3960"/>
        </w:tabs>
        <w:ind w:left="3960" w:hanging="360"/>
      </w:pPr>
    </w:lvl>
    <w:lvl w:ilvl="4" w:tplc="04090003">
      <w:start w:val="1"/>
      <w:numFmt w:val="lowerLetter"/>
      <w:lvlText w:val="%5."/>
      <w:lvlJc w:val="left"/>
      <w:pPr>
        <w:tabs>
          <w:tab w:val="num" w:pos="4680"/>
        </w:tabs>
        <w:ind w:left="4680" w:hanging="360"/>
      </w:pPr>
    </w:lvl>
    <w:lvl w:ilvl="5" w:tplc="04090005">
      <w:start w:val="1"/>
      <w:numFmt w:val="lowerRoman"/>
      <w:lvlText w:val="%6."/>
      <w:lvlJc w:val="right"/>
      <w:pPr>
        <w:tabs>
          <w:tab w:val="num" w:pos="5400"/>
        </w:tabs>
        <w:ind w:left="5400" w:hanging="180"/>
      </w:pPr>
    </w:lvl>
    <w:lvl w:ilvl="6" w:tplc="04090001">
      <w:start w:val="1"/>
      <w:numFmt w:val="decimal"/>
      <w:lvlText w:val="%7."/>
      <w:lvlJc w:val="left"/>
      <w:pPr>
        <w:tabs>
          <w:tab w:val="num" w:pos="6120"/>
        </w:tabs>
        <w:ind w:left="6120" w:hanging="360"/>
      </w:pPr>
    </w:lvl>
    <w:lvl w:ilvl="7" w:tplc="04090003">
      <w:start w:val="1"/>
      <w:numFmt w:val="lowerLetter"/>
      <w:lvlText w:val="%8."/>
      <w:lvlJc w:val="left"/>
      <w:pPr>
        <w:tabs>
          <w:tab w:val="num" w:pos="6840"/>
        </w:tabs>
        <w:ind w:left="6840" w:hanging="360"/>
      </w:pPr>
    </w:lvl>
    <w:lvl w:ilvl="8" w:tplc="04090005">
      <w:start w:val="1"/>
      <w:numFmt w:val="lowerRoman"/>
      <w:lvlText w:val="%9."/>
      <w:lvlJc w:val="right"/>
      <w:pPr>
        <w:tabs>
          <w:tab w:val="num" w:pos="7560"/>
        </w:tabs>
        <w:ind w:left="7560" w:hanging="180"/>
      </w:pPr>
    </w:lvl>
  </w:abstractNum>
  <w:abstractNum w:abstractNumId="13">
    <w:nsid w:val="4C2D19D9"/>
    <w:multiLevelType w:val="multilevel"/>
    <w:tmpl w:val="9F6C9CD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5">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16">
    <w:nsid w:val="723D50CB"/>
    <w:multiLevelType w:val="multilevel"/>
    <w:tmpl w:val="9398AB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7">
    <w:nsid w:val="75B8764C"/>
    <w:multiLevelType w:val="hybridMultilevel"/>
    <w:tmpl w:val="0D7CA10C"/>
    <w:lvl w:ilvl="0" w:tplc="9BCA3990">
      <w:numFmt w:val="bullet"/>
      <w:lvlText w:val="-"/>
      <w:lvlJc w:val="left"/>
      <w:pPr>
        <w:tabs>
          <w:tab w:val="num" w:pos="3240"/>
        </w:tabs>
        <w:ind w:left="3240" w:hanging="360"/>
      </w:pPr>
      <w:rPr>
        <w:rFonts w:ascii="Times New Roman" w:eastAsia="Times New Roman" w:hAnsi="Times New Roman" w:cs="Times New Roman" w:hint="default"/>
      </w:rPr>
    </w:lvl>
    <w:lvl w:ilvl="1" w:tplc="04090003">
      <w:start w:val="1"/>
      <w:numFmt w:val="bullet"/>
      <w:lvlText w:val="o"/>
      <w:lvlJc w:val="left"/>
      <w:pPr>
        <w:tabs>
          <w:tab w:val="num" w:pos="4248"/>
        </w:tabs>
        <w:ind w:left="4248" w:hanging="360"/>
      </w:pPr>
      <w:rPr>
        <w:rFonts w:ascii="Courier New" w:hAnsi="Courier New" w:cs="Courier New" w:hint="default"/>
      </w:rPr>
    </w:lvl>
    <w:lvl w:ilvl="2" w:tplc="04090005" w:tentative="1">
      <w:start w:val="1"/>
      <w:numFmt w:val="bullet"/>
      <w:lvlText w:val=""/>
      <w:lvlJc w:val="left"/>
      <w:pPr>
        <w:tabs>
          <w:tab w:val="num" w:pos="4968"/>
        </w:tabs>
        <w:ind w:left="4968" w:hanging="360"/>
      </w:pPr>
      <w:rPr>
        <w:rFonts w:ascii="Wingdings" w:hAnsi="Wingdings" w:hint="default"/>
      </w:rPr>
    </w:lvl>
    <w:lvl w:ilvl="3" w:tplc="04090001" w:tentative="1">
      <w:start w:val="1"/>
      <w:numFmt w:val="bullet"/>
      <w:lvlText w:val=""/>
      <w:lvlJc w:val="left"/>
      <w:pPr>
        <w:tabs>
          <w:tab w:val="num" w:pos="5688"/>
        </w:tabs>
        <w:ind w:left="5688" w:hanging="360"/>
      </w:pPr>
      <w:rPr>
        <w:rFonts w:ascii="Symbol" w:hAnsi="Symbol" w:hint="default"/>
      </w:rPr>
    </w:lvl>
    <w:lvl w:ilvl="4" w:tplc="04090003" w:tentative="1">
      <w:start w:val="1"/>
      <w:numFmt w:val="bullet"/>
      <w:lvlText w:val="o"/>
      <w:lvlJc w:val="left"/>
      <w:pPr>
        <w:tabs>
          <w:tab w:val="num" w:pos="6408"/>
        </w:tabs>
        <w:ind w:left="6408" w:hanging="360"/>
      </w:pPr>
      <w:rPr>
        <w:rFonts w:ascii="Courier New" w:hAnsi="Courier New" w:cs="Courier New" w:hint="default"/>
      </w:rPr>
    </w:lvl>
    <w:lvl w:ilvl="5" w:tplc="04090005" w:tentative="1">
      <w:start w:val="1"/>
      <w:numFmt w:val="bullet"/>
      <w:lvlText w:val=""/>
      <w:lvlJc w:val="left"/>
      <w:pPr>
        <w:tabs>
          <w:tab w:val="num" w:pos="7128"/>
        </w:tabs>
        <w:ind w:left="7128" w:hanging="360"/>
      </w:pPr>
      <w:rPr>
        <w:rFonts w:ascii="Wingdings" w:hAnsi="Wingdings" w:hint="default"/>
      </w:rPr>
    </w:lvl>
    <w:lvl w:ilvl="6" w:tplc="04090001" w:tentative="1">
      <w:start w:val="1"/>
      <w:numFmt w:val="bullet"/>
      <w:lvlText w:val=""/>
      <w:lvlJc w:val="left"/>
      <w:pPr>
        <w:tabs>
          <w:tab w:val="num" w:pos="7848"/>
        </w:tabs>
        <w:ind w:left="7848" w:hanging="360"/>
      </w:pPr>
      <w:rPr>
        <w:rFonts w:ascii="Symbol" w:hAnsi="Symbol" w:hint="default"/>
      </w:rPr>
    </w:lvl>
    <w:lvl w:ilvl="7" w:tplc="04090003" w:tentative="1">
      <w:start w:val="1"/>
      <w:numFmt w:val="bullet"/>
      <w:lvlText w:val="o"/>
      <w:lvlJc w:val="left"/>
      <w:pPr>
        <w:tabs>
          <w:tab w:val="num" w:pos="8568"/>
        </w:tabs>
        <w:ind w:left="8568" w:hanging="360"/>
      </w:pPr>
      <w:rPr>
        <w:rFonts w:ascii="Courier New" w:hAnsi="Courier New" w:cs="Courier New" w:hint="default"/>
      </w:rPr>
    </w:lvl>
    <w:lvl w:ilvl="8" w:tplc="04090005" w:tentative="1">
      <w:start w:val="1"/>
      <w:numFmt w:val="bullet"/>
      <w:lvlText w:val=""/>
      <w:lvlJc w:val="left"/>
      <w:pPr>
        <w:tabs>
          <w:tab w:val="num" w:pos="9288"/>
        </w:tabs>
        <w:ind w:left="9288" w:hanging="360"/>
      </w:pPr>
      <w:rPr>
        <w:rFonts w:ascii="Wingdings" w:hAnsi="Wingdings" w:hint="default"/>
      </w:rPr>
    </w:lvl>
  </w:abstractNum>
  <w:abstractNum w:abstractNumId="18">
    <w:nsid w:val="76F43873"/>
    <w:multiLevelType w:val="multilevel"/>
    <w:tmpl w:val="A3E8740A"/>
    <w:lvl w:ilvl="0">
      <w:start w:val="1"/>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425"/>
        </w:tabs>
        <w:ind w:left="1425" w:hanging="480"/>
      </w:pPr>
      <w:rPr>
        <w:rFonts w:hint="default"/>
        <w:color w:val="000000"/>
      </w:rPr>
    </w:lvl>
    <w:lvl w:ilvl="2">
      <w:start w:val="2"/>
      <w:numFmt w:val="decimal"/>
      <w:lvlText w:val="%1.%2.%3"/>
      <w:lvlJc w:val="left"/>
      <w:pPr>
        <w:tabs>
          <w:tab w:val="num" w:pos="2610"/>
        </w:tabs>
        <w:ind w:left="2610" w:hanging="720"/>
      </w:pPr>
      <w:rPr>
        <w:rFonts w:hint="default"/>
        <w:color w:val="000000"/>
      </w:rPr>
    </w:lvl>
    <w:lvl w:ilvl="3">
      <w:start w:val="1"/>
      <w:numFmt w:val="decimal"/>
      <w:lvlText w:val="%1.%2.%3.%4"/>
      <w:lvlJc w:val="left"/>
      <w:pPr>
        <w:tabs>
          <w:tab w:val="num" w:pos="3555"/>
        </w:tabs>
        <w:ind w:left="3555" w:hanging="720"/>
      </w:pPr>
      <w:rPr>
        <w:rFonts w:hint="default"/>
        <w:color w:val="000000"/>
      </w:rPr>
    </w:lvl>
    <w:lvl w:ilvl="4">
      <w:start w:val="1"/>
      <w:numFmt w:val="decimal"/>
      <w:lvlText w:val="%1.%2.%3.%4.%5"/>
      <w:lvlJc w:val="left"/>
      <w:pPr>
        <w:tabs>
          <w:tab w:val="num" w:pos="4860"/>
        </w:tabs>
        <w:ind w:left="4860" w:hanging="1080"/>
      </w:pPr>
      <w:rPr>
        <w:rFonts w:hint="default"/>
        <w:color w:val="000000"/>
      </w:rPr>
    </w:lvl>
    <w:lvl w:ilvl="5">
      <w:start w:val="1"/>
      <w:numFmt w:val="decimal"/>
      <w:lvlText w:val="%1.%2.%3.%4.%5.%6"/>
      <w:lvlJc w:val="left"/>
      <w:pPr>
        <w:tabs>
          <w:tab w:val="num" w:pos="5805"/>
        </w:tabs>
        <w:ind w:left="5805" w:hanging="1080"/>
      </w:pPr>
      <w:rPr>
        <w:rFonts w:hint="default"/>
        <w:color w:val="000000"/>
      </w:rPr>
    </w:lvl>
    <w:lvl w:ilvl="6">
      <w:start w:val="1"/>
      <w:numFmt w:val="decimal"/>
      <w:lvlText w:val="%1.%2.%3.%4.%5.%6.%7"/>
      <w:lvlJc w:val="left"/>
      <w:pPr>
        <w:tabs>
          <w:tab w:val="num" w:pos="7110"/>
        </w:tabs>
        <w:ind w:left="7110" w:hanging="1440"/>
      </w:pPr>
      <w:rPr>
        <w:rFonts w:hint="default"/>
        <w:color w:val="000000"/>
      </w:rPr>
    </w:lvl>
    <w:lvl w:ilvl="7">
      <w:start w:val="1"/>
      <w:numFmt w:val="decimal"/>
      <w:lvlText w:val="%1.%2.%3.%4.%5.%6.%7.%8"/>
      <w:lvlJc w:val="left"/>
      <w:pPr>
        <w:tabs>
          <w:tab w:val="num" w:pos="8055"/>
        </w:tabs>
        <w:ind w:left="8055" w:hanging="1440"/>
      </w:pPr>
      <w:rPr>
        <w:rFonts w:hint="default"/>
        <w:color w:val="000000"/>
      </w:rPr>
    </w:lvl>
    <w:lvl w:ilvl="8">
      <w:start w:val="1"/>
      <w:numFmt w:val="decimal"/>
      <w:lvlText w:val="%1.%2.%3.%4.%5.%6.%7.%8.%9"/>
      <w:lvlJc w:val="left"/>
      <w:pPr>
        <w:tabs>
          <w:tab w:val="num" w:pos="9360"/>
        </w:tabs>
        <w:ind w:left="9360" w:hanging="1800"/>
      </w:pPr>
      <w:rPr>
        <w:rFonts w:hint="default"/>
        <w:color w:val="000000"/>
      </w:rPr>
    </w:lvl>
  </w:abstractNum>
  <w:abstractNum w:abstractNumId="19">
    <w:nsid w:val="7EF24FB3"/>
    <w:multiLevelType w:val="multilevel"/>
    <w:tmpl w:val="A9A0F6C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1"/>
  </w:num>
  <w:num w:numId="3">
    <w:abstractNumId w:val="3"/>
  </w:num>
  <w:num w:numId="4">
    <w:abstractNumId w:val="2"/>
  </w:num>
  <w:num w:numId="5">
    <w:abstractNumId w:val="15"/>
  </w:num>
  <w:num w:numId="6">
    <w:abstractNumId w:val="6"/>
  </w:num>
  <w:num w:numId="7">
    <w:abstractNumId w:val="4"/>
  </w:num>
  <w:num w:numId="8">
    <w:abstractNumId w:val="13"/>
  </w:num>
  <w:num w:numId="9">
    <w:abstractNumId w:val="5"/>
  </w:num>
  <w:num w:numId="10">
    <w:abstractNumId w:val="16"/>
  </w:num>
  <w:num w:numId="11">
    <w:abstractNumId w:val="12"/>
  </w:num>
  <w:num w:numId="12">
    <w:abstractNumId w:val="10"/>
  </w:num>
  <w:num w:numId="13">
    <w:abstractNumId w:val="18"/>
  </w:num>
  <w:num w:numId="14">
    <w:abstractNumId w:val="0"/>
  </w:num>
  <w:num w:numId="15">
    <w:abstractNumId w:val="8"/>
  </w:num>
  <w:num w:numId="16">
    <w:abstractNumId w:val="11"/>
  </w:num>
  <w:num w:numId="17">
    <w:abstractNumId w:val="7"/>
  </w:num>
  <w:num w:numId="18">
    <w:abstractNumId w:val="17"/>
  </w:num>
  <w:num w:numId="19">
    <w:abstractNumId w:val="19"/>
  </w:num>
  <w:num w:numId="20">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E6163"/>
    <w:rsid w:val="000011BF"/>
    <w:rsid w:val="0000187C"/>
    <w:rsid w:val="0000297C"/>
    <w:rsid w:val="00004270"/>
    <w:rsid w:val="000070AC"/>
    <w:rsid w:val="00014DB8"/>
    <w:rsid w:val="00015907"/>
    <w:rsid w:val="00020065"/>
    <w:rsid w:val="00020219"/>
    <w:rsid w:val="00023174"/>
    <w:rsid w:val="00023DC2"/>
    <w:rsid w:val="00032A90"/>
    <w:rsid w:val="000355DD"/>
    <w:rsid w:val="00036104"/>
    <w:rsid w:val="00037958"/>
    <w:rsid w:val="0004534D"/>
    <w:rsid w:val="00050E4D"/>
    <w:rsid w:val="0005183F"/>
    <w:rsid w:val="000529CA"/>
    <w:rsid w:val="00055C64"/>
    <w:rsid w:val="00056408"/>
    <w:rsid w:val="000709D3"/>
    <w:rsid w:val="00070E6F"/>
    <w:rsid w:val="00072ABC"/>
    <w:rsid w:val="000755A6"/>
    <w:rsid w:val="000762C7"/>
    <w:rsid w:val="0008063F"/>
    <w:rsid w:val="00087726"/>
    <w:rsid w:val="00090759"/>
    <w:rsid w:val="00091346"/>
    <w:rsid w:val="00091B52"/>
    <w:rsid w:val="00093B76"/>
    <w:rsid w:val="00095539"/>
    <w:rsid w:val="00096E88"/>
    <w:rsid w:val="000A108D"/>
    <w:rsid w:val="000A3A8A"/>
    <w:rsid w:val="000A4321"/>
    <w:rsid w:val="000A719B"/>
    <w:rsid w:val="000B4D88"/>
    <w:rsid w:val="000B6860"/>
    <w:rsid w:val="000C0E47"/>
    <w:rsid w:val="000C2E30"/>
    <w:rsid w:val="000C44C1"/>
    <w:rsid w:val="000D1FFC"/>
    <w:rsid w:val="000D656C"/>
    <w:rsid w:val="000E2925"/>
    <w:rsid w:val="000E5B84"/>
    <w:rsid w:val="000E6EFF"/>
    <w:rsid w:val="000F3871"/>
    <w:rsid w:val="000F72AF"/>
    <w:rsid w:val="001025EE"/>
    <w:rsid w:val="00102BB8"/>
    <w:rsid w:val="001040F1"/>
    <w:rsid w:val="00112637"/>
    <w:rsid w:val="001211BE"/>
    <w:rsid w:val="001251E0"/>
    <w:rsid w:val="0013118E"/>
    <w:rsid w:val="00136799"/>
    <w:rsid w:val="00140165"/>
    <w:rsid w:val="001402C3"/>
    <w:rsid w:val="001553BE"/>
    <w:rsid w:val="00155DE8"/>
    <w:rsid w:val="001562F0"/>
    <w:rsid w:val="00156AE1"/>
    <w:rsid w:val="00163B6E"/>
    <w:rsid w:val="0016698A"/>
    <w:rsid w:val="00172ED9"/>
    <w:rsid w:val="00173CFB"/>
    <w:rsid w:val="00180774"/>
    <w:rsid w:val="00182078"/>
    <w:rsid w:val="001877FC"/>
    <w:rsid w:val="001921BA"/>
    <w:rsid w:val="0019454D"/>
    <w:rsid w:val="001958EB"/>
    <w:rsid w:val="001A1FD5"/>
    <w:rsid w:val="001A3E6D"/>
    <w:rsid w:val="001B1543"/>
    <w:rsid w:val="001B2D35"/>
    <w:rsid w:val="001B44C9"/>
    <w:rsid w:val="001B613A"/>
    <w:rsid w:val="001C13E4"/>
    <w:rsid w:val="001C69F2"/>
    <w:rsid w:val="001D56F2"/>
    <w:rsid w:val="001D5862"/>
    <w:rsid w:val="001D5D4C"/>
    <w:rsid w:val="001E6C10"/>
    <w:rsid w:val="001F22FD"/>
    <w:rsid w:val="001F3404"/>
    <w:rsid w:val="001F4425"/>
    <w:rsid w:val="001F77A9"/>
    <w:rsid w:val="002020AB"/>
    <w:rsid w:val="002102E5"/>
    <w:rsid w:val="00210761"/>
    <w:rsid w:val="002146A5"/>
    <w:rsid w:val="00214745"/>
    <w:rsid w:val="002206AF"/>
    <w:rsid w:val="00223D78"/>
    <w:rsid w:val="002253DD"/>
    <w:rsid w:val="002254F9"/>
    <w:rsid w:val="00230CD8"/>
    <w:rsid w:val="00233D2F"/>
    <w:rsid w:val="00235B54"/>
    <w:rsid w:val="00235E3D"/>
    <w:rsid w:val="00243FEE"/>
    <w:rsid w:val="002518FC"/>
    <w:rsid w:val="002533FD"/>
    <w:rsid w:val="00254025"/>
    <w:rsid w:val="0025667C"/>
    <w:rsid w:val="00263B14"/>
    <w:rsid w:val="0026450A"/>
    <w:rsid w:val="00265DF6"/>
    <w:rsid w:val="0027020A"/>
    <w:rsid w:val="0027305B"/>
    <w:rsid w:val="00274BFD"/>
    <w:rsid w:val="00277248"/>
    <w:rsid w:val="002831BA"/>
    <w:rsid w:val="00294372"/>
    <w:rsid w:val="00294723"/>
    <w:rsid w:val="002975DC"/>
    <w:rsid w:val="00297FDE"/>
    <w:rsid w:val="002A0C22"/>
    <w:rsid w:val="002A2D7B"/>
    <w:rsid w:val="002A5CA1"/>
    <w:rsid w:val="002B2581"/>
    <w:rsid w:val="002B4664"/>
    <w:rsid w:val="002B591E"/>
    <w:rsid w:val="002C0486"/>
    <w:rsid w:val="002C14CF"/>
    <w:rsid w:val="002C1E1B"/>
    <w:rsid w:val="002C4146"/>
    <w:rsid w:val="002C4572"/>
    <w:rsid w:val="002D38A5"/>
    <w:rsid w:val="002D6BC5"/>
    <w:rsid w:val="002E4568"/>
    <w:rsid w:val="002F021A"/>
    <w:rsid w:val="002F0BF9"/>
    <w:rsid w:val="002F1CCB"/>
    <w:rsid w:val="002F2404"/>
    <w:rsid w:val="002F6F6C"/>
    <w:rsid w:val="002F7163"/>
    <w:rsid w:val="00306ECF"/>
    <w:rsid w:val="003077A8"/>
    <w:rsid w:val="003135FE"/>
    <w:rsid w:val="00313CF3"/>
    <w:rsid w:val="00315D24"/>
    <w:rsid w:val="00317643"/>
    <w:rsid w:val="0032159D"/>
    <w:rsid w:val="00321AA5"/>
    <w:rsid w:val="0032310E"/>
    <w:rsid w:val="00324D47"/>
    <w:rsid w:val="003263D5"/>
    <w:rsid w:val="00341AD4"/>
    <w:rsid w:val="003433CC"/>
    <w:rsid w:val="00343BB2"/>
    <w:rsid w:val="00344055"/>
    <w:rsid w:val="00351B0B"/>
    <w:rsid w:val="003522D7"/>
    <w:rsid w:val="003548BD"/>
    <w:rsid w:val="003576FF"/>
    <w:rsid w:val="003630CD"/>
    <w:rsid w:val="00364312"/>
    <w:rsid w:val="003651E9"/>
    <w:rsid w:val="00365716"/>
    <w:rsid w:val="00365911"/>
    <w:rsid w:val="0036607B"/>
    <w:rsid w:val="003748D3"/>
    <w:rsid w:val="003757CD"/>
    <w:rsid w:val="00380E1D"/>
    <w:rsid w:val="00380FCE"/>
    <w:rsid w:val="0038413A"/>
    <w:rsid w:val="00390E3A"/>
    <w:rsid w:val="00393478"/>
    <w:rsid w:val="003953BE"/>
    <w:rsid w:val="00397562"/>
    <w:rsid w:val="003A13E2"/>
    <w:rsid w:val="003A2697"/>
    <w:rsid w:val="003A2A45"/>
    <w:rsid w:val="003B3EBF"/>
    <w:rsid w:val="003B6B45"/>
    <w:rsid w:val="003B7ABC"/>
    <w:rsid w:val="003B7B9D"/>
    <w:rsid w:val="003C13AF"/>
    <w:rsid w:val="003C2AFA"/>
    <w:rsid w:val="003C4DE5"/>
    <w:rsid w:val="003D15F5"/>
    <w:rsid w:val="003D30AD"/>
    <w:rsid w:val="003D40EB"/>
    <w:rsid w:val="003D66CA"/>
    <w:rsid w:val="003D7799"/>
    <w:rsid w:val="003E14CA"/>
    <w:rsid w:val="003E3C20"/>
    <w:rsid w:val="003E4CC2"/>
    <w:rsid w:val="003E5106"/>
    <w:rsid w:val="003F5953"/>
    <w:rsid w:val="003F6962"/>
    <w:rsid w:val="003F736F"/>
    <w:rsid w:val="00407D2E"/>
    <w:rsid w:val="0041065F"/>
    <w:rsid w:val="00410B63"/>
    <w:rsid w:val="00415995"/>
    <w:rsid w:val="004170D8"/>
    <w:rsid w:val="00417865"/>
    <w:rsid w:val="00433DF5"/>
    <w:rsid w:val="00435D5D"/>
    <w:rsid w:val="0043691E"/>
    <w:rsid w:val="0044252D"/>
    <w:rsid w:val="00444AC0"/>
    <w:rsid w:val="004460F4"/>
    <w:rsid w:val="00450864"/>
    <w:rsid w:val="0045523B"/>
    <w:rsid w:val="00464FA3"/>
    <w:rsid w:val="004714BD"/>
    <w:rsid w:val="00476743"/>
    <w:rsid w:val="0048546C"/>
    <w:rsid w:val="00485606"/>
    <w:rsid w:val="00485A5A"/>
    <w:rsid w:val="004869FD"/>
    <w:rsid w:val="00490365"/>
    <w:rsid w:val="004A003C"/>
    <w:rsid w:val="004A4A91"/>
    <w:rsid w:val="004A5076"/>
    <w:rsid w:val="004A6739"/>
    <w:rsid w:val="004A6900"/>
    <w:rsid w:val="004B16BA"/>
    <w:rsid w:val="004B33C8"/>
    <w:rsid w:val="004B38D1"/>
    <w:rsid w:val="004B3C6E"/>
    <w:rsid w:val="004B43AF"/>
    <w:rsid w:val="004B7071"/>
    <w:rsid w:val="004B71B2"/>
    <w:rsid w:val="004C3399"/>
    <w:rsid w:val="004D1A2C"/>
    <w:rsid w:val="004D7FB2"/>
    <w:rsid w:val="004E06FB"/>
    <w:rsid w:val="004E3766"/>
    <w:rsid w:val="004E5E13"/>
    <w:rsid w:val="004E6C6F"/>
    <w:rsid w:val="004E7CCB"/>
    <w:rsid w:val="004F0E79"/>
    <w:rsid w:val="004F36C0"/>
    <w:rsid w:val="004F4AAF"/>
    <w:rsid w:val="004F4B66"/>
    <w:rsid w:val="004F609B"/>
    <w:rsid w:val="004F6333"/>
    <w:rsid w:val="004F7489"/>
    <w:rsid w:val="00500F5E"/>
    <w:rsid w:val="00504FA7"/>
    <w:rsid w:val="00505B89"/>
    <w:rsid w:val="005100D5"/>
    <w:rsid w:val="00517810"/>
    <w:rsid w:val="00517D3A"/>
    <w:rsid w:val="00526541"/>
    <w:rsid w:val="00533A37"/>
    <w:rsid w:val="00535CB7"/>
    <w:rsid w:val="005415D9"/>
    <w:rsid w:val="0054460A"/>
    <w:rsid w:val="00550C0C"/>
    <w:rsid w:val="00552ACA"/>
    <w:rsid w:val="00552DEB"/>
    <w:rsid w:val="00552ED5"/>
    <w:rsid w:val="00555150"/>
    <w:rsid w:val="005573FA"/>
    <w:rsid w:val="005619D1"/>
    <w:rsid w:val="005664B2"/>
    <w:rsid w:val="0057740C"/>
    <w:rsid w:val="00581172"/>
    <w:rsid w:val="00582AFD"/>
    <w:rsid w:val="00582E7B"/>
    <w:rsid w:val="005867AE"/>
    <w:rsid w:val="005914F5"/>
    <w:rsid w:val="0059184B"/>
    <w:rsid w:val="00591B80"/>
    <w:rsid w:val="005946C6"/>
    <w:rsid w:val="005A08FC"/>
    <w:rsid w:val="005A26B2"/>
    <w:rsid w:val="005A5A3D"/>
    <w:rsid w:val="005A77E6"/>
    <w:rsid w:val="005B0888"/>
    <w:rsid w:val="005B3CCF"/>
    <w:rsid w:val="005B4079"/>
    <w:rsid w:val="005B759C"/>
    <w:rsid w:val="005C34EB"/>
    <w:rsid w:val="005C5152"/>
    <w:rsid w:val="005C6DEB"/>
    <w:rsid w:val="005D1436"/>
    <w:rsid w:val="005D192B"/>
    <w:rsid w:val="005E138E"/>
    <w:rsid w:val="005E3D31"/>
    <w:rsid w:val="005E5958"/>
    <w:rsid w:val="005E6787"/>
    <w:rsid w:val="005E7CA5"/>
    <w:rsid w:val="005F5020"/>
    <w:rsid w:val="00604A9C"/>
    <w:rsid w:val="00605A37"/>
    <w:rsid w:val="006108A3"/>
    <w:rsid w:val="0061480D"/>
    <w:rsid w:val="00614CCD"/>
    <w:rsid w:val="00624D90"/>
    <w:rsid w:val="00625F5E"/>
    <w:rsid w:val="00626180"/>
    <w:rsid w:val="006271DF"/>
    <w:rsid w:val="0063192F"/>
    <w:rsid w:val="00634DF3"/>
    <w:rsid w:val="00644637"/>
    <w:rsid w:val="00645CE8"/>
    <w:rsid w:val="00655391"/>
    <w:rsid w:val="006559F7"/>
    <w:rsid w:val="006609BE"/>
    <w:rsid w:val="006665B1"/>
    <w:rsid w:val="00667512"/>
    <w:rsid w:val="00672AE5"/>
    <w:rsid w:val="006840DA"/>
    <w:rsid w:val="006862CA"/>
    <w:rsid w:val="006A49A8"/>
    <w:rsid w:val="006A79E1"/>
    <w:rsid w:val="006A7D95"/>
    <w:rsid w:val="006B2A72"/>
    <w:rsid w:val="006B30B2"/>
    <w:rsid w:val="006B65F0"/>
    <w:rsid w:val="006B7C77"/>
    <w:rsid w:val="006C0BE8"/>
    <w:rsid w:val="006D2200"/>
    <w:rsid w:val="006D2DAC"/>
    <w:rsid w:val="006E4AC7"/>
    <w:rsid w:val="006F3B3C"/>
    <w:rsid w:val="006F3E6C"/>
    <w:rsid w:val="006F52B1"/>
    <w:rsid w:val="006F74D9"/>
    <w:rsid w:val="00700440"/>
    <w:rsid w:val="00700AE1"/>
    <w:rsid w:val="00702462"/>
    <w:rsid w:val="00702762"/>
    <w:rsid w:val="007131BC"/>
    <w:rsid w:val="0071398F"/>
    <w:rsid w:val="007140E9"/>
    <w:rsid w:val="00714A12"/>
    <w:rsid w:val="007243E5"/>
    <w:rsid w:val="00725709"/>
    <w:rsid w:val="00741D78"/>
    <w:rsid w:val="0074271E"/>
    <w:rsid w:val="007447CB"/>
    <w:rsid w:val="0075678B"/>
    <w:rsid w:val="00761D3D"/>
    <w:rsid w:val="007804DC"/>
    <w:rsid w:val="0078070A"/>
    <w:rsid w:val="00780AA8"/>
    <w:rsid w:val="00784811"/>
    <w:rsid w:val="007976DA"/>
    <w:rsid w:val="007A07AA"/>
    <w:rsid w:val="007A46B0"/>
    <w:rsid w:val="007A6631"/>
    <w:rsid w:val="007B1EB9"/>
    <w:rsid w:val="007B2D07"/>
    <w:rsid w:val="007B33C9"/>
    <w:rsid w:val="007B4347"/>
    <w:rsid w:val="007B6C1B"/>
    <w:rsid w:val="007B7E84"/>
    <w:rsid w:val="007C4DF6"/>
    <w:rsid w:val="007C7846"/>
    <w:rsid w:val="007D3965"/>
    <w:rsid w:val="007E0AB5"/>
    <w:rsid w:val="007E1DC6"/>
    <w:rsid w:val="007E320F"/>
    <w:rsid w:val="007F1631"/>
    <w:rsid w:val="007F3913"/>
    <w:rsid w:val="007F52DF"/>
    <w:rsid w:val="00801347"/>
    <w:rsid w:val="0080413B"/>
    <w:rsid w:val="00804AC9"/>
    <w:rsid w:val="008112EE"/>
    <w:rsid w:val="00820DA8"/>
    <w:rsid w:val="008310B5"/>
    <w:rsid w:val="00833417"/>
    <w:rsid w:val="00836612"/>
    <w:rsid w:val="0083768F"/>
    <w:rsid w:val="0084223B"/>
    <w:rsid w:val="00855D3A"/>
    <w:rsid w:val="00856675"/>
    <w:rsid w:val="008609F0"/>
    <w:rsid w:val="0086406C"/>
    <w:rsid w:val="00865BE7"/>
    <w:rsid w:val="0086685D"/>
    <w:rsid w:val="008679D6"/>
    <w:rsid w:val="0087047F"/>
    <w:rsid w:val="00873E99"/>
    <w:rsid w:val="00875138"/>
    <w:rsid w:val="00876F30"/>
    <w:rsid w:val="008777EE"/>
    <w:rsid w:val="00880C14"/>
    <w:rsid w:val="00880CE9"/>
    <w:rsid w:val="00883F67"/>
    <w:rsid w:val="00884480"/>
    <w:rsid w:val="008869B6"/>
    <w:rsid w:val="00887961"/>
    <w:rsid w:val="00891234"/>
    <w:rsid w:val="00892F1B"/>
    <w:rsid w:val="008943CF"/>
    <w:rsid w:val="008A0D07"/>
    <w:rsid w:val="008A19EB"/>
    <w:rsid w:val="008A7026"/>
    <w:rsid w:val="008B1B0E"/>
    <w:rsid w:val="008B1C0B"/>
    <w:rsid w:val="008B4737"/>
    <w:rsid w:val="008B5AB1"/>
    <w:rsid w:val="008B6120"/>
    <w:rsid w:val="008C0A1B"/>
    <w:rsid w:val="008C2473"/>
    <w:rsid w:val="008C3FB5"/>
    <w:rsid w:val="008D1D14"/>
    <w:rsid w:val="008D21A5"/>
    <w:rsid w:val="008D4F2E"/>
    <w:rsid w:val="008D6D9F"/>
    <w:rsid w:val="008E36B4"/>
    <w:rsid w:val="008E4ABD"/>
    <w:rsid w:val="008E54D4"/>
    <w:rsid w:val="008E61F6"/>
    <w:rsid w:val="008F3C42"/>
    <w:rsid w:val="009000D1"/>
    <w:rsid w:val="009009E0"/>
    <w:rsid w:val="00900B7A"/>
    <w:rsid w:val="00912F52"/>
    <w:rsid w:val="0091476E"/>
    <w:rsid w:val="00915C8B"/>
    <w:rsid w:val="00916D00"/>
    <w:rsid w:val="00917352"/>
    <w:rsid w:val="00921062"/>
    <w:rsid w:val="00921175"/>
    <w:rsid w:val="00921524"/>
    <w:rsid w:val="00925CC5"/>
    <w:rsid w:val="00926164"/>
    <w:rsid w:val="00931064"/>
    <w:rsid w:val="0094293E"/>
    <w:rsid w:val="009472F0"/>
    <w:rsid w:val="0095094F"/>
    <w:rsid w:val="009550E8"/>
    <w:rsid w:val="00956064"/>
    <w:rsid w:val="009565A5"/>
    <w:rsid w:val="00957E42"/>
    <w:rsid w:val="009611F8"/>
    <w:rsid w:val="00963D1B"/>
    <w:rsid w:val="00966795"/>
    <w:rsid w:val="00966EBD"/>
    <w:rsid w:val="00967B8B"/>
    <w:rsid w:val="0097005B"/>
    <w:rsid w:val="00973681"/>
    <w:rsid w:val="00994A8E"/>
    <w:rsid w:val="009A31E0"/>
    <w:rsid w:val="009A3657"/>
    <w:rsid w:val="009A5516"/>
    <w:rsid w:val="009A5DF5"/>
    <w:rsid w:val="009A79FC"/>
    <w:rsid w:val="009A7ED8"/>
    <w:rsid w:val="009B14FD"/>
    <w:rsid w:val="009B6708"/>
    <w:rsid w:val="009B6DDF"/>
    <w:rsid w:val="009C1555"/>
    <w:rsid w:val="009C38D5"/>
    <w:rsid w:val="009C542F"/>
    <w:rsid w:val="009D154A"/>
    <w:rsid w:val="009D4CA8"/>
    <w:rsid w:val="009D7165"/>
    <w:rsid w:val="009E30B4"/>
    <w:rsid w:val="009F1306"/>
    <w:rsid w:val="009F478C"/>
    <w:rsid w:val="009F4FB2"/>
    <w:rsid w:val="00A03373"/>
    <w:rsid w:val="00A038F1"/>
    <w:rsid w:val="00A12006"/>
    <w:rsid w:val="00A16F87"/>
    <w:rsid w:val="00A21B79"/>
    <w:rsid w:val="00A2225B"/>
    <w:rsid w:val="00A31879"/>
    <w:rsid w:val="00A3638F"/>
    <w:rsid w:val="00A400F3"/>
    <w:rsid w:val="00A429FF"/>
    <w:rsid w:val="00A43066"/>
    <w:rsid w:val="00A46AD5"/>
    <w:rsid w:val="00A4736C"/>
    <w:rsid w:val="00A50ED1"/>
    <w:rsid w:val="00A57042"/>
    <w:rsid w:val="00A62643"/>
    <w:rsid w:val="00A65B62"/>
    <w:rsid w:val="00A81DE5"/>
    <w:rsid w:val="00A82F11"/>
    <w:rsid w:val="00A84FFA"/>
    <w:rsid w:val="00A869BE"/>
    <w:rsid w:val="00A87B7F"/>
    <w:rsid w:val="00A958EE"/>
    <w:rsid w:val="00A9760C"/>
    <w:rsid w:val="00AA2EAC"/>
    <w:rsid w:val="00AA3FBA"/>
    <w:rsid w:val="00AA4CDE"/>
    <w:rsid w:val="00AA5D05"/>
    <w:rsid w:val="00AB4ECC"/>
    <w:rsid w:val="00AB4FDF"/>
    <w:rsid w:val="00AB674B"/>
    <w:rsid w:val="00AB7551"/>
    <w:rsid w:val="00AC09BE"/>
    <w:rsid w:val="00AC203B"/>
    <w:rsid w:val="00AC324E"/>
    <w:rsid w:val="00AC6DA0"/>
    <w:rsid w:val="00AC7222"/>
    <w:rsid w:val="00AD6972"/>
    <w:rsid w:val="00AD6B47"/>
    <w:rsid w:val="00AE14DD"/>
    <w:rsid w:val="00AE790C"/>
    <w:rsid w:val="00AF5DA7"/>
    <w:rsid w:val="00B01648"/>
    <w:rsid w:val="00B02E9F"/>
    <w:rsid w:val="00B04279"/>
    <w:rsid w:val="00B15831"/>
    <w:rsid w:val="00B15E95"/>
    <w:rsid w:val="00B1618F"/>
    <w:rsid w:val="00B20ECC"/>
    <w:rsid w:val="00B25C09"/>
    <w:rsid w:val="00B26886"/>
    <w:rsid w:val="00B31254"/>
    <w:rsid w:val="00B34994"/>
    <w:rsid w:val="00B355D5"/>
    <w:rsid w:val="00B407BC"/>
    <w:rsid w:val="00B42B88"/>
    <w:rsid w:val="00B45B21"/>
    <w:rsid w:val="00B505D5"/>
    <w:rsid w:val="00B53A0E"/>
    <w:rsid w:val="00B54F99"/>
    <w:rsid w:val="00B555DF"/>
    <w:rsid w:val="00B60D3E"/>
    <w:rsid w:val="00B62AF0"/>
    <w:rsid w:val="00B748C3"/>
    <w:rsid w:val="00B74F72"/>
    <w:rsid w:val="00B83687"/>
    <w:rsid w:val="00B86739"/>
    <w:rsid w:val="00B92930"/>
    <w:rsid w:val="00B93DBF"/>
    <w:rsid w:val="00B96837"/>
    <w:rsid w:val="00B96E1B"/>
    <w:rsid w:val="00BA007D"/>
    <w:rsid w:val="00BA1326"/>
    <w:rsid w:val="00BB06F7"/>
    <w:rsid w:val="00BB19C1"/>
    <w:rsid w:val="00BB54E7"/>
    <w:rsid w:val="00BC2A02"/>
    <w:rsid w:val="00BC7014"/>
    <w:rsid w:val="00BD6685"/>
    <w:rsid w:val="00BE4B3A"/>
    <w:rsid w:val="00BE786C"/>
    <w:rsid w:val="00BF1CA2"/>
    <w:rsid w:val="00BF1F54"/>
    <w:rsid w:val="00BF2DFE"/>
    <w:rsid w:val="00BF592F"/>
    <w:rsid w:val="00BF7F87"/>
    <w:rsid w:val="00C03660"/>
    <w:rsid w:val="00C039D5"/>
    <w:rsid w:val="00C03BD9"/>
    <w:rsid w:val="00C04DC9"/>
    <w:rsid w:val="00C1558A"/>
    <w:rsid w:val="00C16BCF"/>
    <w:rsid w:val="00C16E02"/>
    <w:rsid w:val="00C21E4D"/>
    <w:rsid w:val="00C24C06"/>
    <w:rsid w:val="00C263AB"/>
    <w:rsid w:val="00C40BC5"/>
    <w:rsid w:val="00C41693"/>
    <w:rsid w:val="00C43963"/>
    <w:rsid w:val="00C44A00"/>
    <w:rsid w:val="00C44B56"/>
    <w:rsid w:val="00C44D2E"/>
    <w:rsid w:val="00C45B36"/>
    <w:rsid w:val="00C47DDB"/>
    <w:rsid w:val="00C53C36"/>
    <w:rsid w:val="00C55705"/>
    <w:rsid w:val="00C55B97"/>
    <w:rsid w:val="00C64184"/>
    <w:rsid w:val="00C67163"/>
    <w:rsid w:val="00C702FA"/>
    <w:rsid w:val="00C769F2"/>
    <w:rsid w:val="00C84A42"/>
    <w:rsid w:val="00C924DF"/>
    <w:rsid w:val="00C92E94"/>
    <w:rsid w:val="00C93B84"/>
    <w:rsid w:val="00C95E57"/>
    <w:rsid w:val="00C969B4"/>
    <w:rsid w:val="00CA064E"/>
    <w:rsid w:val="00CA4B34"/>
    <w:rsid w:val="00CA6E9D"/>
    <w:rsid w:val="00CB00B9"/>
    <w:rsid w:val="00CB16FE"/>
    <w:rsid w:val="00CB2C94"/>
    <w:rsid w:val="00CB37F1"/>
    <w:rsid w:val="00CB7C43"/>
    <w:rsid w:val="00CC0DF9"/>
    <w:rsid w:val="00CC135B"/>
    <w:rsid w:val="00CD17FB"/>
    <w:rsid w:val="00CD6473"/>
    <w:rsid w:val="00CD7438"/>
    <w:rsid w:val="00CE12C6"/>
    <w:rsid w:val="00CE4B3F"/>
    <w:rsid w:val="00CF1C44"/>
    <w:rsid w:val="00CF2675"/>
    <w:rsid w:val="00CF2F79"/>
    <w:rsid w:val="00CF51B1"/>
    <w:rsid w:val="00CF560B"/>
    <w:rsid w:val="00D01923"/>
    <w:rsid w:val="00D0548A"/>
    <w:rsid w:val="00D13A48"/>
    <w:rsid w:val="00D14727"/>
    <w:rsid w:val="00D14D94"/>
    <w:rsid w:val="00D240C1"/>
    <w:rsid w:val="00D25D02"/>
    <w:rsid w:val="00D26F51"/>
    <w:rsid w:val="00D30265"/>
    <w:rsid w:val="00D43C4C"/>
    <w:rsid w:val="00D4578A"/>
    <w:rsid w:val="00D5250F"/>
    <w:rsid w:val="00D526F7"/>
    <w:rsid w:val="00D57625"/>
    <w:rsid w:val="00D60EC7"/>
    <w:rsid w:val="00D61972"/>
    <w:rsid w:val="00D66A85"/>
    <w:rsid w:val="00D675A9"/>
    <w:rsid w:val="00D70FDB"/>
    <w:rsid w:val="00D74462"/>
    <w:rsid w:val="00D75799"/>
    <w:rsid w:val="00D765BE"/>
    <w:rsid w:val="00D8128E"/>
    <w:rsid w:val="00D864F8"/>
    <w:rsid w:val="00D90CE1"/>
    <w:rsid w:val="00D91250"/>
    <w:rsid w:val="00D93F3A"/>
    <w:rsid w:val="00D95305"/>
    <w:rsid w:val="00DA17CE"/>
    <w:rsid w:val="00DA40D0"/>
    <w:rsid w:val="00DA5519"/>
    <w:rsid w:val="00DB1C53"/>
    <w:rsid w:val="00DB2BEE"/>
    <w:rsid w:val="00DB5F8E"/>
    <w:rsid w:val="00DC1CC3"/>
    <w:rsid w:val="00DC3CF8"/>
    <w:rsid w:val="00DC4049"/>
    <w:rsid w:val="00DD5590"/>
    <w:rsid w:val="00DE6C12"/>
    <w:rsid w:val="00DF7442"/>
    <w:rsid w:val="00E07211"/>
    <w:rsid w:val="00E12ADC"/>
    <w:rsid w:val="00E15428"/>
    <w:rsid w:val="00E23C2B"/>
    <w:rsid w:val="00E25969"/>
    <w:rsid w:val="00E268C1"/>
    <w:rsid w:val="00E27B7F"/>
    <w:rsid w:val="00E31546"/>
    <w:rsid w:val="00E36D79"/>
    <w:rsid w:val="00E417F0"/>
    <w:rsid w:val="00E4348D"/>
    <w:rsid w:val="00E44877"/>
    <w:rsid w:val="00E44FBF"/>
    <w:rsid w:val="00E46BDC"/>
    <w:rsid w:val="00E564DE"/>
    <w:rsid w:val="00E65503"/>
    <w:rsid w:val="00E656CD"/>
    <w:rsid w:val="00E65D40"/>
    <w:rsid w:val="00E71F70"/>
    <w:rsid w:val="00E741A7"/>
    <w:rsid w:val="00E74CB3"/>
    <w:rsid w:val="00E85715"/>
    <w:rsid w:val="00E90DA7"/>
    <w:rsid w:val="00E93580"/>
    <w:rsid w:val="00EB41ED"/>
    <w:rsid w:val="00EB4483"/>
    <w:rsid w:val="00EB4B47"/>
    <w:rsid w:val="00EB7AC2"/>
    <w:rsid w:val="00EC0C18"/>
    <w:rsid w:val="00EC2470"/>
    <w:rsid w:val="00EC2E3F"/>
    <w:rsid w:val="00EC33C1"/>
    <w:rsid w:val="00ED14D9"/>
    <w:rsid w:val="00ED1CBC"/>
    <w:rsid w:val="00ED30EC"/>
    <w:rsid w:val="00EE0544"/>
    <w:rsid w:val="00EE421F"/>
    <w:rsid w:val="00EE4A68"/>
    <w:rsid w:val="00EE6163"/>
    <w:rsid w:val="00EF2821"/>
    <w:rsid w:val="00EF5DA2"/>
    <w:rsid w:val="00EF6B2A"/>
    <w:rsid w:val="00EF6EE1"/>
    <w:rsid w:val="00EF7370"/>
    <w:rsid w:val="00EF773D"/>
    <w:rsid w:val="00F04B7A"/>
    <w:rsid w:val="00F0599A"/>
    <w:rsid w:val="00F06379"/>
    <w:rsid w:val="00F11D5D"/>
    <w:rsid w:val="00F14979"/>
    <w:rsid w:val="00F15F94"/>
    <w:rsid w:val="00F1621C"/>
    <w:rsid w:val="00F16418"/>
    <w:rsid w:val="00F1667E"/>
    <w:rsid w:val="00F17F28"/>
    <w:rsid w:val="00F25EBF"/>
    <w:rsid w:val="00F30008"/>
    <w:rsid w:val="00F3246C"/>
    <w:rsid w:val="00F471DF"/>
    <w:rsid w:val="00F5566C"/>
    <w:rsid w:val="00F6166B"/>
    <w:rsid w:val="00F61EED"/>
    <w:rsid w:val="00F66D02"/>
    <w:rsid w:val="00F67CF8"/>
    <w:rsid w:val="00F842FB"/>
    <w:rsid w:val="00F90065"/>
    <w:rsid w:val="00F9039C"/>
    <w:rsid w:val="00F93E0E"/>
    <w:rsid w:val="00F96012"/>
    <w:rsid w:val="00FA6433"/>
    <w:rsid w:val="00FA7C9D"/>
    <w:rsid w:val="00FB398C"/>
    <w:rsid w:val="00FB47E5"/>
    <w:rsid w:val="00FB72B4"/>
    <w:rsid w:val="00FC2977"/>
    <w:rsid w:val="00FC7962"/>
    <w:rsid w:val="00FD654A"/>
    <w:rsid w:val="00FD74C6"/>
    <w:rsid w:val="00FE3C1A"/>
    <w:rsid w:val="00FE3D69"/>
    <w:rsid w:val="00FE461E"/>
    <w:rsid w:val="00FE5A9F"/>
    <w:rsid w:val="00FE69A8"/>
    <w:rsid w:val="00FE7F5A"/>
    <w:rsid w:val="00FF1EA2"/>
    <w:rsid w:val="00FF26C7"/>
    <w:rsid w:val="00FF40B3"/>
    <w:rsid w:val="00FF4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paragraph" w:customStyle="1" w:styleId="JCCAddressblock">
    <w:name w:val="JCC Address block"/>
    <w:basedOn w:val="Normal"/>
    <w:pPr>
      <w:spacing w:before="240" w:line="220" w:lineRule="exact"/>
      <w:jc w:val="center"/>
    </w:pPr>
    <w:rPr>
      <w:rFonts w:ascii="Goudy Old Style" w:hAnsi="Goudy Old Style"/>
      <w:spacing w:val="20"/>
      <w:sz w:val="17"/>
    </w:rPr>
  </w:style>
  <w:style w:type="paragraph" w:customStyle="1" w:styleId="JCCName">
    <w:name w:val="JCC Name"/>
    <w:basedOn w:val="Normal"/>
    <w:pPr>
      <w:spacing w:line="160" w:lineRule="exact"/>
      <w:jc w:val="right"/>
    </w:pPr>
    <w:rPr>
      <w:rFonts w:ascii="Goudy Old Style" w:hAnsi="Goudy Old Style"/>
      <w:spacing w:val="20"/>
      <w:sz w:val="14"/>
    </w:rPr>
  </w:style>
  <w:style w:type="paragraph" w:customStyle="1" w:styleId="JCCTitle">
    <w:name w:val="JCC Title"/>
    <w:basedOn w:val="Normal"/>
    <w:pPr>
      <w:spacing w:line="210" w:lineRule="exact"/>
      <w:jc w:val="right"/>
    </w:pPr>
    <w:rPr>
      <w:rFonts w:ascii="Goudy Old Style" w:hAnsi="Goudy Old Style"/>
      <w:i/>
      <w:iCs/>
      <w:sz w:val="16"/>
    </w:rPr>
  </w:style>
  <w:style w:type="paragraph" w:customStyle="1" w:styleId="JCCAddress2ndline">
    <w:name w:val="JCC Address 2nd line"/>
    <w:basedOn w:val="JCCAddress1stline"/>
    <w:pPr>
      <w:spacing w:before="0"/>
    </w:pPr>
  </w:style>
  <w:style w:type="paragraph" w:customStyle="1" w:styleId="JCCAddress1stline">
    <w:name w:val="JCC Address 1st line"/>
    <w:basedOn w:val="Normal"/>
    <w:next w:val="JCCAddress2ndline"/>
    <w:pPr>
      <w:spacing w:before="180" w:line="280" w:lineRule="exact"/>
      <w:jc w:val="center"/>
    </w:pPr>
    <w:rPr>
      <w:rFonts w:ascii="Goudy Old Style" w:hAnsi="Goudy Old Style"/>
      <w:sz w:val="17"/>
    </w:rPr>
  </w:style>
  <w:style w:type="paragraph" w:styleId="Footer">
    <w:name w:val="footer"/>
    <w:basedOn w:val="Normal"/>
    <w:pPr>
      <w:tabs>
        <w:tab w:val="center" w:pos="4320"/>
        <w:tab w:val="right" w:pos="8640"/>
      </w:tabs>
    </w:pPr>
    <w:rPr>
      <w:sz w:val="16"/>
    </w:rPr>
  </w:style>
  <w:style w:type="paragraph" w:customStyle="1" w:styleId="HeaderPageNumber">
    <w:name w:val="Header Page Number"/>
    <w:basedOn w:val="Normal"/>
    <w:pPr>
      <w:tabs>
        <w:tab w:val="center" w:pos="4320"/>
        <w:tab w:val="right" w:pos="8640"/>
      </w:tabs>
      <w:spacing w:after="600"/>
    </w:pPr>
  </w:style>
  <w:style w:type="paragraph" w:styleId="BodyText">
    <w:name w:val="Body Text"/>
    <w:basedOn w:val="Normal"/>
    <w:pPr>
      <w:tabs>
        <w:tab w:val="left" w:pos="360"/>
      </w:tabs>
      <w:spacing w:line="300" w:lineRule="atLeast"/>
    </w:pPr>
  </w:style>
  <w:style w:type="paragraph" w:styleId="Header">
    <w:name w:val="header"/>
    <w:basedOn w:val="Normal"/>
    <w:rsid w:val="00EE6163"/>
    <w:pPr>
      <w:tabs>
        <w:tab w:val="center" w:pos="4320"/>
        <w:tab w:val="right" w:pos="8640"/>
      </w:tabs>
    </w:pPr>
  </w:style>
  <w:style w:type="paragraph" w:styleId="CommentText">
    <w:name w:val="annotation text"/>
    <w:basedOn w:val="Normal"/>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style>
  <w:style w:type="paragraph" w:customStyle="1" w:styleId="zzSansSerif">
    <w:name w:val="zz Sans Serif"/>
    <w:rsid w:val="00C40BC5"/>
    <w:rPr>
      <w:rFonts w:ascii="Arial" w:eastAsia="Times New Roman"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New Roman"/>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color w:val="800080"/>
      <w:u w:val="single"/>
    </w:rPr>
  </w:style>
  <w:style w:type="character" w:customStyle="1" w:styleId="Heading2Char">
    <w:name w:val="Heading 2 Char"/>
    <w:basedOn w:val="DefaultParagraphFont"/>
    <w:link w:val="Heading2"/>
    <w:rsid w:val="00D675A9"/>
    <w:rPr>
      <w:rFonts w:ascii="Arial" w:hAnsi="Arial" w:cs="Arial"/>
      <w:b/>
      <w:bCs/>
      <w:i/>
      <w:iCs/>
      <w:sz w:val="28"/>
      <w:szCs w:val="28"/>
      <w:lang w:val="en-US" w:eastAsia="en-US" w:bidi="ar-SA"/>
    </w:rPr>
  </w:style>
  <w:style w:type="paragraph" w:customStyle="1" w:styleId="bullet2">
    <w:name w:val="bullet 2"/>
    <w:basedOn w:val="Normal"/>
    <w:rsid w:val="00F67CF8"/>
    <w:pPr>
      <w:tabs>
        <w:tab w:val="num" w:pos="1080"/>
      </w:tabs>
      <w:spacing w:after="120"/>
      <w:ind w:left="1080" w:hanging="360"/>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641887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hyperlink" Target="http://www.courtinfo.ca.gov/reference/rf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urtinfo.ca.gov/reference/rfp/"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Solicitations@jud.ca.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Template>
  <TotalTime>0</TotalTime>
  <Pages>8</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Finance Division</vt:lpstr>
    </vt:vector>
  </TitlesOfParts>
  <Company/>
  <LinksUpToDate>false</LinksUpToDate>
  <CharactersWithSpaces>16780</CharactersWithSpaces>
  <SharedDoc>false</SharedDoc>
  <HLinks>
    <vt:vector size="24" baseType="variant">
      <vt:variant>
        <vt:i4>3014750</vt:i4>
      </vt:variant>
      <vt:variant>
        <vt:i4>9</vt:i4>
      </vt:variant>
      <vt:variant>
        <vt:i4>0</vt:i4>
      </vt:variant>
      <vt:variant>
        <vt:i4>5</vt:i4>
      </vt:variant>
      <vt:variant>
        <vt:lpwstr>mailto:Solicitations@jud.ca.gov</vt:lpwstr>
      </vt:variant>
      <vt:variant>
        <vt:lpwstr/>
      </vt:variant>
      <vt:variant>
        <vt:i4>2424947</vt:i4>
      </vt:variant>
      <vt:variant>
        <vt:i4>6</vt:i4>
      </vt:variant>
      <vt:variant>
        <vt:i4>0</vt:i4>
      </vt:variant>
      <vt:variant>
        <vt:i4>5</vt:i4>
      </vt:variant>
      <vt:variant>
        <vt:lpwstr>http://www.courtinfo.ca.gov/reference/rfp/</vt:lpwstr>
      </vt:variant>
      <vt:variant>
        <vt:lpwstr/>
      </vt:variant>
      <vt:variant>
        <vt:i4>3014750</vt:i4>
      </vt:variant>
      <vt:variant>
        <vt:i4>3</vt:i4>
      </vt:variant>
      <vt:variant>
        <vt:i4>0</vt:i4>
      </vt:variant>
      <vt:variant>
        <vt:i4>5</vt:i4>
      </vt:variant>
      <vt:variant>
        <vt:lpwstr>mailto:solicitations@jud.ca.gov</vt:lpwstr>
      </vt:variant>
      <vt:variant>
        <vt:lpwstr/>
      </vt:variant>
      <vt:variant>
        <vt:i4>2424947</vt:i4>
      </vt:variant>
      <vt:variant>
        <vt:i4>0</vt:i4>
      </vt:variant>
      <vt:variant>
        <vt:i4>0</vt:i4>
      </vt:variant>
      <vt:variant>
        <vt:i4>5</vt:i4>
      </vt:variant>
      <vt:variant>
        <vt:lpwstr>http://www.courtinfo.ca.gov/reference/rfp/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cp:lastModifiedBy>Owner</cp:lastModifiedBy>
  <cp:revision>2</cp:revision>
  <cp:lastPrinted>2009-02-19T20:21:00Z</cp:lastPrinted>
  <dcterms:created xsi:type="dcterms:W3CDTF">2010-08-30T18:28:00Z</dcterms:created>
  <dcterms:modified xsi:type="dcterms:W3CDTF">2010-08-30T18:28:00Z</dcterms:modified>
</cp:coreProperties>
</file>