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</w:p>
    <w:p w:rsidR="003751D5" w:rsidRPr="00E90807" w:rsidRDefault="003751D5" w:rsidP="003751D5">
      <w:pPr>
        <w:pStyle w:val="BodyTextIndent2"/>
        <w:tabs>
          <w:tab w:val="left" w:pos="2970"/>
        </w:tabs>
        <w:spacing w:after="0" w:line="240" w:lineRule="auto"/>
        <w:ind w:left="1440"/>
        <w:rPr>
          <w:b/>
          <w:i/>
        </w:rPr>
      </w:pPr>
      <w:r w:rsidRPr="00E90807">
        <w:rPr>
          <w:b/>
          <w:i/>
          <w:color w:val="FF0000"/>
        </w:rPr>
        <w:t xml:space="preserve">Please note, we cannot have the program back to back weeks so </w:t>
      </w:r>
      <w:r w:rsidRPr="00E90807">
        <w:rPr>
          <w:b/>
          <w:i/>
          <w:color w:val="FF0000"/>
        </w:rPr>
        <w:tab/>
        <w:t>we cannot book April 26 – May 1st and May 3 – 8, 2015</w:t>
      </w:r>
    </w:p>
    <w:p w:rsidR="003751D5" w:rsidRDefault="003751D5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3751D5">
        <w:trPr>
          <w:trHeight w:val="368"/>
        </w:trPr>
        <w:tc>
          <w:tcPr>
            <w:tcW w:w="2718" w:type="dxa"/>
          </w:tcPr>
          <w:p w:rsidR="00AA2256" w:rsidRDefault="003751D5" w:rsidP="00265129">
            <w:pPr>
              <w:rPr>
                <w:szCs w:val="16"/>
              </w:rPr>
            </w:pPr>
            <w:r>
              <w:rPr>
                <w:szCs w:val="16"/>
              </w:rPr>
              <w:t>March 15 – 20</w:t>
            </w:r>
            <w:r w:rsidR="005D707D"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AA2256" w:rsidTr="003751D5">
        <w:trPr>
          <w:trHeight w:val="215"/>
        </w:trPr>
        <w:tc>
          <w:tcPr>
            <w:tcW w:w="2718" w:type="dxa"/>
          </w:tcPr>
          <w:p w:rsidR="00AA2256" w:rsidRDefault="003751D5" w:rsidP="00265129">
            <w:pPr>
              <w:rPr>
                <w:szCs w:val="16"/>
              </w:rPr>
            </w:pPr>
            <w:r>
              <w:rPr>
                <w:szCs w:val="16"/>
              </w:rPr>
              <w:t>April 26 – May 1</w:t>
            </w:r>
            <w:r w:rsidR="005D707D"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3751D5" w:rsidTr="00AA2256">
        <w:tc>
          <w:tcPr>
            <w:tcW w:w="2718" w:type="dxa"/>
          </w:tcPr>
          <w:p w:rsidR="003751D5" w:rsidRDefault="003751D5" w:rsidP="00265129">
            <w:pPr>
              <w:rPr>
                <w:szCs w:val="16"/>
              </w:rPr>
            </w:pPr>
            <w:r>
              <w:rPr>
                <w:szCs w:val="16"/>
              </w:rPr>
              <w:t>May 17 – 22, 2015</w:t>
            </w:r>
          </w:p>
        </w:tc>
        <w:tc>
          <w:tcPr>
            <w:tcW w:w="810" w:type="dxa"/>
          </w:tcPr>
          <w:p w:rsidR="003751D5" w:rsidRDefault="003751D5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751D5" w:rsidRDefault="003751D5" w:rsidP="00AA2256">
            <w:pPr>
              <w:jc w:val="center"/>
              <w:rPr>
                <w:szCs w:val="16"/>
              </w:rPr>
            </w:pPr>
          </w:p>
        </w:tc>
      </w:tr>
      <w:tr w:rsidR="003751D5" w:rsidTr="00AA2256">
        <w:tc>
          <w:tcPr>
            <w:tcW w:w="2718" w:type="dxa"/>
          </w:tcPr>
          <w:p w:rsidR="003751D5" w:rsidRDefault="003751D5" w:rsidP="00265129">
            <w:pPr>
              <w:rPr>
                <w:szCs w:val="16"/>
              </w:rPr>
            </w:pPr>
            <w:r>
              <w:rPr>
                <w:szCs w:val="16"/>
              </w:rPr>
              <w:t>May 3 – 8, 2015</w:t>
            </w:r>
          </w:p>
        </w:tc>
        <w:tc>
          <w:tcPr>
            <w:tcW w:w="810" w:type="dxa"/>
          </w:tcPr>
          <w:p w:rsidR="003751D5" w:rsidRDefault="003751D5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751D5" w:rsidRDefault="003751D5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8B73CE" w:rsidRDefault="008B73CE" w:rsidP="00D43610">
      <w:pPr>
        <w:ind w:left="360"/>
        <w:rPr>
          <w:sz w:val="22"/>
          <w:szCs w:val="16"/>
        </w:rPr>
      </w:pPr>
    </w:p>
    <w:p w:rsidR="009A36F0" w:rsidRPr="008B73CE" w:rsidRDefault="008B73CE" w:rsidP="00D43610">
      <w:pPr>
        <w:ind w:left="360"/>
        <w:rPr>
          <w:b/>
          <w:sz w:val="22"/>
          <w:szCs w:val="16"/>
        </w:rPr>
      </w:pPr>
      <w:r w:rsidRPr="008B73CE">
        <w:rPr>
          <w:b/>
          <w:sz w:val="22"/>
          <w:szCs w:val="16"/>
          <w:highlight w:val="yellow"/>
        </w:rPr>
        <w:t>March Room Block:</w:t>
      </w:r>
      <w:r w:rsidRPr="008B73CE">
        <w:rPr>
          <w:b/>
          <w:sz w:val="22"/>
          <w:szCs w:val="16"/>
        </w:rPr>
        <w:t xml:space="preserve"> </w:t>
      </w:r>
      <w:r w:rsidR="00D43610" w:rsidRPr="008B73CE">
        <w:rPr>
          <w:b/>
          <w:sz w:val="22"/>
          <w:szCs w:val="16"/>
        </w:rPr>
        <w:tab/>
      </w:r>
    </w:p>
    <w:p w:rsidR="008B73CE" w:rsidRDefault="008B73CE" w:rsidP="00D43610">
      <w:pPr>
        <w:ind w:left="360"/>
        <w:rPr>
          <w:sz w:val="22"/>
          <w:szCs w:val="16"/>
        </w:rPr>
      </w:pP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 xml:space="preserve">Confirm daily individual room rate w/ surcharges 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B73CE" w:rsidP="003751D5">
            <w:pPr>
              <w:pStyle w:val="Style4"/>
            </w:pPr>
            <w:r>
              <w:t xml:space="preserve">Sunday,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B73CE" w:rsidP="00265129">
            <w:pPr>
              <w:pStyle w:val="Style4"/>
            </w:pPr>
            <w: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8B73CE" w:rsidP="003751D5">
            <w:pPr>
              <w:pStyle w:val="Style4"/>
            </w:pPr>
            <w:r>
              <w:t xml:space="preserve">Monday,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265129">
            <w:pPr>
              <w:pStyle w:val="Style4"/>
            </w:pPr>
            <w:r>
              <w:t xml:space="preserve"> </w:t>
            </w:r>
            <w:r w:rsidR="008B73CE"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65129">
            <w:pPr>
              <w:pStyle w:val="Style4"/>
            </w:pPr>
          </w:p>
        </w:tc>
      </w:tr>
      <w:tr w:rsidR="008B73CE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5D30E6" w:rsidRDefault="008B73CE" w:rsidP="003751D5">
            <w:r>
              <w:t xml:space="preserve">Tuesday,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>
              <w:t xml:space="preserve"> 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</w:tr>
      <w:tr w:rsidR="008B73CE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5D30E6" w:rsidRDefault="008B73CE" w:rsidP="003751D5">
            <w:r>
              <w:t xml:space="preserve">Wednesday,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>
              <w:t xml:space="preserve"> 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</w:tr>
      <w:tr w:rsidR="008B73CE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5D30E6" w:rsidRDefault="008B73CE" w:rsidP="003751D5">
            <w:r>
              <w:t xml:space="preserve">Thursday,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>
              <w:t xml:space="preserve"> 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</w:tr>
      <w:tr w:rsidR="008B73CE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3751D5">
            <w:pPr>
              <w:pStyle w:val="Style4"/>
            </w:pPr>
            <w:r>
              <w:t xml:space="preserve">Friday,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265129">
            <w:pPr>
              <w:pStyle w:val="Style4"/>
            </w:pPr>
          </w:p>
        </w:tc>
      </w:tr>
      <w:tr w:rsidR="008B73CE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B73CE" w:rsidRPr="009A36F0" w:rsidRDefault="008B73CE" w:rsidP="0026512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B73CE" w:rsidRPr="009A36F0" w:rsidRDefault="008B73CE" w:rsidP="0026512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8B73CE" w:rsidRPr="009A36F0" w:rsidRDefault="008B73CE" w:rsidP="00265129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shd w:val="clear" w:color="auto" w:fill="000000"/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8B73CE" w:rsidRDefault="008B73CE" w:rsidP="0026512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8B73CE" w:rsidRDefault="008B73CE" w:rsidP="0026512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Default="00624411" w:rsidP="00624411">
      <w:pPr>
        <w:pStyle w:val="ListParagraph"/>
        <w:rPr>
          <w:sz w:val="22"/>
        </w:rPr>
      </w:pPr>
    </w:p>
    <w:p w:rsidR="008B73CE" w:rsidRDefault="008B73CE" w:rsidP="00624411">
      <w:pPr>
        <w:pStyle w:val="ListParagraph"/>
        <w:rPr>
          <w:sz w:val="22"/>
        </w:rPr>
      </w:pPr>
    </w:p>
    <w:p w:rsidR="008B73CE" w:rsidRPr="008B73CE" w:rsidRDefault="008B73CE" w:rsidP="008B73CE">
      <w:pPr>
        <w:ind w:left="360"/>
        <w:rPr>
          <w:b/>
          <w:sz w:val="22"/>
          <w:szCs w:val="16"/>
        </w:rPr>
      </w:pPr>
      <w:r>
        <w:rPr>
          <w:b/>
          <w:sz w:val="22"/>
          <w:szCs w:val="16"/>
          <w:highlight w:val="yellow"/>
        </w:rPr>
        <w:t>April</w:t>
      </w:r>
      <w:r w:rsidRPr="008B73CE">
        <w:rPr>
          <w:b/>
          <w:sz w:val="22"/>
          <w:szCs w:val="16"/>
          <w:highlight w:val="yellow"/>
        </w:rPr>
        <w:t xml:space="preserve"> Room Block:</w:t>
      </w:r>
      <w:r w:rsidRPr="008B73CE">
        <w:rPr>
          <w:b/>
          <w:sz w:val="22"/>
          <w:szCs w:val="16"/>
        </w:rPr>
        <w:t xml:space="preserve"> </w:t>
      </w:r>
      <w:r w:rsidRPr="008B73CE">
        <w:rPr>
          <w:b/>
          <w:sz w:val="22"/>
          <w:szCs w:val="16"/>
        </w:rPr>
        <w:tab/>
      </w:r>
    </w:p>
    <w:p w:rsidR="008B73CE" w:rsidRDefault="008B73CE" w:rsidP="00624411">
      <w:pPr>
        <w:pStyle w:val="ListParagraph"/>
        <w:rPr>
          <w:sz w:val="22"/>
        </w:rPr>
      </w:pP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8B73CE" w:rsidTr="00A81C28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8B73CE" w:rsidRDefault="008B73CE" w:rsidP="00A81C28">
            <w:pPr>
              <w:pStyle w:val="Title"/>
            </w:pPr>
          </w:p>
          <w:p w:rsidR="008B73CE" w:rsidRPr="00516534" w:rsidRDefault="008B73CE" w:rsidP="00A81C28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B73CE" w:rsidRDefault="008B73CE" w:rsidP="00A81C28">
            <w:pPr>
              <w:pStyle w:val="Title"/>
            </w:pPr>
          </w:p>
          <w:p w:rsidR="008B73CE" w:rsidRPr="00516534" w:rsidRDefault="008B73CE" w:rsidP="00A81C28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B73CE" w:rsidRDefault="008B73CE" w:rsidP="00A81C28">
            <w:pPr>
              <w:pStyle w:val="Title"/>
            </w:pPr>
          </w:p>
          <w:p w:rsidR="008B73CE" w:rsidRPr="00516534" w:rsidRDefault="008B73CE" w:rsidP="00A81C28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B73CE" w:rsidRPr="00F114AF" w:rsidRDefault="008B73CE" w:rsidP="00A81C28">
            <w:pPr>
              <w:ind w:right="180"/>
              <w:jc w:val="center"/>
            </w:pPr>
          </w:p>
          <w:p w:rsidR="008B73CE" w:rsidRPr="00F114AF" w:rsidRDefault="008B73CE" w:rsidP="00A81C28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B73CE" w:rsidRPr="00F114AF" w:rsidRDefault="008B73CE" w:rsidP="00A81C28">
            <w:pPr>
              <w:ind w:right="180"/>
              <w:jc w:val="center"/>
            </w:pPr>
          </w:p>
          <w:p w:rsidR="008B73CE" w:rsidRPr="00F114AF" w:rsidRDefault="008B73CE" w:rsidP="00A81C28">
            <w:pPr>
              <w:ind w:right="180"/>
              <w:jc w:val="center"/>
            </w:pPr>
            <w:r w:rsidRPr="00F114AF">
              <w:rPr>
                <w:sz w:val="22"/>
              </w:rPr>
              <w:t>Confirm daily room rate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B73CE" w:rsidRPr="00F114AF" w:rsidRDefault="008B73CE" w:rsidP="00A81C28">
            <w:pPr>
              <w:ind w:right="180"/>
              <w:jc w:val="center"/>
            </w:pPr>
          </w:p>
          <w:p w:rsidR="008B73CE" w:rsidRDefault="008B73CE" w:rsidP="00A81C28">
            <w:pPr>
              <w:ind w:right="180"/>
              <w:jc w:val="center"/>
            </w:pPr>
            <w:r w:rsidRPr="00F114AF">
              <w:rPr>
                <w:sz w:val="22"/>
              </w:rPr>
              <w:t xml:space="preserve">Confirm daily individual room rate w/ surcharges </w:t>
            </w:r>
          </w:p>
          <w:p w:rsidR="008B73CE" w:rsidRPr="00F114AF" w:rsidRDefault="008B73CE" w:rsidP="00A81C28">
            <w:pPr>
              <w:ind w:right="180"/>
              <w:jc w:val="center"/>
            </w:pPr>
          </w:p>
        </w:tc>
      </w:tr>
      <w:tr w:rsidR="008B73CE" w:rsidTr="00A81C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8B73CE">
            <w:pPr>
              <w:pStyle w:val="Style4"/>
            </w:pPr>
            <w:r>
              <w:t>Sunday,</w:t>
            </w:r>
          </w:p>
          <w:p w:rsidR="008B73CE" w:rsidRPr="009A36F0" w:rsidRDefault="008B73CE" w:rsidP="003751D5">
            <w:pPr>
              <w:pStyle w:val="Style4"/>
            </w:pP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>
              <w:t>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</w:p>
        </w:tc>
      </w:tr>
      <w:tr w:rsidR="008B73CE" w:rsidTr="00A81C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3751D5">
            <w:pPr>
              <w:pStyle w:val="Style4"/>
            </w:pPr>
            <w:r>
              <w:t xml:space="preserve">Monday,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>
              <w:t xml:space="preserve"> 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</w:p>
        </w:tc>
      </w:tr>
      <w:tr w:rsidR="008B73CE" w:rsidTr="00A81C2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5D30E6" w:rsidRDefault="008B73CE" w:rsidP="003751D5">
            <w:r>
              <w:t xml:space="preserve">Tuesday,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>
              <w:t xml:space="preserve"> 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</w:tr>
      <w:tr w:rsidR="008B73CE" w:rsidTr="00A81C2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5D30E6" w:rsidRDefault="008B73CE" w:rsidP="003751D5">
            <w:r>
              <w:t xml:space="preserve">Wednesday,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>
              <w:t xml:space="preserve"> 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</w:tr>
      <w:tr w:rsidR="008B73CE" w:rsidTr="00A81C2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5D30E6" w:rsidRDefault="008B73CE" w:rsidP="003751D5">
            <w:r>
              <w:lastRenderedPageBreak/>
              <w:t xml:space="preserve">Thursday,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>
              <w:t xml:space="preserve"> 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</w:tr>
      <w:tr w:rsidR="008B73CE" w:rsidTr="00A81C28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8B73CE">
            <w:pPr>
              <w:pStyle w:val="Style4"/>
            </w:pPr>
            <w:r>
              <w:t xml:space="preserve">Friday, </w:t>
            </w:r>
          </w:p>
          <w:p w:rsidR="008B73CE" w:rsidRPr="009A36F0" w:rsidRDefault="008B73CE" w:rsidP="008B73CE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Pr="009A36F0" w:rsidRDefault="008B73CE" w:rsidP="00A81C28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CE" w:rsidRDefault="008B73CE" w:rsidP="00A81C28">
            <w:pPr>
              <w:pStyle w:val="Style4"/>
            </w:pPr>
          </w:p>
        </w:tc>
      </w:tr>
      <w:tr w:rsidR="008B73CE" w:rsidTr="00A81C28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B73CE" w:rsidRPr="009A36F0" w:rsidRDefault="008B73CE" w:rsidP="00A81C28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8B73CE" w:rsidRPr="009A36F0" w:rsidRDefault="008B73CE" w:rsidP="00A81C28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8B73CE" w:rsidRPr="009A36F0" w:rsidRDefault="008B73CE" w:rsidP="00A81C28">
            <w:pPr>
              <w:pStyle w:val="Style4"/>
            </w:pPr>
            <w:r>
              <w:t xml:space="preserve"> </w:t>
            </w:r>
          </w:p>
        </w:tc>
        <w:tc>
          <w:tcPr>
            <w:tcW w:w="1530" w:type="dxa"/>
            <w:shd w:val="clear" w:color="auto" w:fill="000000"/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8B73CE" w:rsidRDefault="008B73CE" w:rsidP="00A81C28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8B73CE" w:rsidRDefault="008B73CE" w:rsidP="00A81C28">
            <w:pPr>
              <w:pStyle w:val="Style4"/>
            </w:pPr>
          </w:p>
        </w:tc>
      </w:tr>
    </w:tbl>
    <w:p w:rsidR="008B73CE" w:rsidRDefault="008B73CE" w:rsidP="00624411">
      <w:pPr>
        <w:pStyle w:val="ListParagraph"/>
        <w:rPr>
          <w:sz w:val="22"/>
        </w:rPr>
      </w:pPr>
    </w:p>
    <w:p w:rsidR="008B73CE" w:rsidRDefault="008B73CE" w:rsidP="00624411">
      <w:pPr>
        <w:pStyle w:val="ListParagraph"/>
        <w:rPr>
          <w:sz w:val="22"/>
        </w:rPr>
      </w:pPr>
    </w:p>
    <w:p w:rsidR="008B73CE" w:rsidRPr="00624411" w:rsidRDefault="008B73CE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9B358D" w:rsidRDefault="009B358D" w:rsidP="00904BF4">
      <w:pPr>
        <w:pStyle w:val="ListParagraph"/>
        <w:rPr>
          <w:sz w:val="22"/>
        </w:rPr>
      </w:pPr>
    </w:p>
    <w:p w:rsidR="007D18E6" w:rsidRDefault="007D18E6" w:rsidP="00904BF4">
      <w:pPr>
        <w:pStyle w:val="ListParagraph"/>
        <w:rPr>
          <w:sz w:val="22"/>
          <w:u w:val="single"/>
        </w:rPr>
      </w:pPr>
      <w:r w:rsidRPr="00624411">
        <w:rPr>
          <w:sz w:val="22"/>
        </w:rPr>
        <w:t>Propose the cut-off date</w:t>
      </w:r>
      <w:r w:rsidR="009B358D">
        <w:rPr>
          <w:sz w:val="22"/>
        </w:rPr>
        <w:t>s</w:t>
      </w:r>
      <w:r w:rsidRPr="00624411">
        <w:rPr>
          <w:sz w:val="22"/>
        </w:rPr>
        <w:t xml:space="preserve">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9B358D" w:rsidRPr="00624411" w:rsidRDefault="009B358D" w:rsidP="00904BF4">
      <w:pPr>
        <w:pStyle w:val="ListParagraph"/>
        <w:rPr>
          <w:sz w:val="22"/>
        </w:rPr>
      </w:pP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</w:p>
          <w:p w:rsidR="00904BF4" w:rsidRDefault="00904BF4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Pr="009B358D" w:rsidRDefault="00904BF4" w:rsidP="004B3BF7">
            <w:pPr>
              <w:ind w:right="180"/>
              <w:jc w:val="center"/>
              <w:rPr>
                <w:highlight w:val="yellow"/>
              </w:rPr>
            </w:pPr>
            <w:r w:rsidRPr="009B358D">
              <w:rPr>
                <w:highlight w:val="yellow"/>
              </w:rP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65129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9B358D">
            <w:pPr>
              <w:pStyle w:val="Style4"/>
            </w:pPr>
            <w:r>
              <w:t>Tourism</w:t>
            </w:r>
            <w:r w:rsidR="009B358D">
              <w:t xml:space="preserve"> fee: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B358D" w:rsidP="00265129">
            <w:pPr>
              <w:pStyle w:val="Style4"/>
            </w:pPr>
            <w:r>
              <w:t xml:space="preserve">Additional </w:t>
            </w:r>
            <w:r w:rsidR="00904BF4">
              <w:t xml:space="preserve"> Surcharge</w:t>
            </w:r>
            <w:r>
              <w:t>s</w:t>
            </w:r>
            <w:r w:rsidR="00904BF4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9B358D" w:rsidTr="00B06449">
        <w:tc>
          <w:tcPr>
            <w:tcW w:w="720" w:type="dxa"/>
          </w:tcPr>
          <w:p w:rsidR="009B358D" w:rsidRPr="0054304D" w:rsidRDefault="009B358D" w:rsidP="00B06449">
            <w:pPr>
              <w:ind w:right="72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9B358D" w:rsidRPr="00DC1896" w:rsidRDefault="003751D5" w:rsidP="00E8377C">
            <w:pPr>
              <w:ind w:right="252"/>
            </w:pPr>
            <w:r>
              <w:rPr>
                <w:sz w:val="22"/>
              </w:rPr>
              <w:t xml:space="preserve">Complimentary </w:t>
            </w:r>
            <w:r w:rsidR="009B358D">
              <w:rPr>
                <w:sz w:val="22"/>
              </w:rPr>
              <w:t xml:space="preserve">breakfast </w:t>
            </w:r>
          </w:p>
        </w:tc>
        <w:tc>
          <w:tcPr>
            <w:tcW w:w="1890" w:type="dxa"/>
          </w:tcPr>
          <w:p w:rsidR="009B358D" w:rsidRPr="00DC1896" w:rsidRDefault="009B358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B358D" w:rsidRPr="00DC1896" w:rsidRDefault="009B358D" w:rsidP="00B06449">
            <w:pPr>
              <w:ind w:right="180"/>
              <w:jc w:val="center"/>
            </w:pPr>
          </w:p>
        </w:tc>
      </w:tr>
      <w:tr w:rsidR="003751D5" w:rsidTr="00B06449">
        <w:tc>
          <w:tcPr>
            <w:tcW w:w="720" w:type="dxa"/>
          </w:tcPr>
          <w:p w:rsidR="003751D5" w:rsidRDefault="003751D5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4500" w:type="dxa"/>
          </w:tcPr>
          <w:p w:rsidR="003751D5" w:rsidRPr="00DC1896" w:rsidRDefault="003751D5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Complimentary parking or discount parking </w:t>
            </w:r>
          </w:p>
        </w:tc>
        <w:tc>
          <w:tcPr>
            <w:tcW w:w="1890" w:type="dxa"/>
          </w:tcPr>
          <w:p w:rsidR="003751D5" w:rsidRPr="00DC1896" w:rsidRDefault="003751D5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3751D5" w:rsidRPr="00DC1896" w:rsidRDefault="003751D5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3751D5" w:rsidP="00B06449">
            <w:pPr>
              <w:ind w:right="72"/>
              <w:jc w:val="center"/>
            </w:pPr>
            <w:r>
              <w:rPr>
                <w:sz w:val="22"/>
              </w:rPr>
              <w:t>4</w:t>
            </w:r>
            <w:r w:rsidR="009B358D">
              <w:rPr>
                <w:sz w:val="22"/>
              </w:rPr>
              <w:t>.</w:t>
            </w:r>
          </w:p>
        </w:tc>
        <w:tc>
          <w:tcPr>
            <w:tcW w:w="4500" w:type="dxa"/>
          </w:tcPr>
          <w:p w:rsidR="00564897" w:rsidRPr="00DC1896" w:rsidRDefault="00564897" w:rsidP="00E8377C">
            <w:pPr>
              <w:ind w:right="252"/>
            </w:pPr>
            <w:r w:rsidRPr="00DC1896">
              <w:rPr>
                <w:sz w:val="22"/>
              </w:rPr>
              <w:t xml:space="preserve">Complimentary </w:t>
            </w:r>
            <w:r w:rsidR="00E8377C" w:rsidRPr="00DC1896">
              <w:rPr>
                <w:sz w:val="22"/>
              </w:rPr>
              <w:t>room policy</w:t>
            </w:r>
            <w:r w:rsidR="0066766B" w:rsidRPr="00DC1896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C57D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C57DA" w:rsidRPr="00947F28">
              <w:rPr>
                <w:b/>
                <w:sz w:val="20"/>
                <w:szCs w:val="20"/>
              </w:rPr>
              <w:fldChar w:fldCharType="separate"/>
            </w:r>
            <w:r w:rsidR="00803013">
              <w:rPr>
                <w:b/>
                <w:noProof/>
                <w:sz w:val="20"/>
                <w:szCs w:val="20"/>
              </w:rPr>
              <w:t>5</w:t>
            </w:r>
            <w:r w:rsidR="00AC57DA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C57DA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C57DA" w:rsidRPr="00947F28">
              <w:rPr>
                <w:b/>
                <w:sz w:val="20"/>
                <w:szCs w:val="20"/>
              </w:rPr>
              <w:fldChar w:fldCharType="separate"/>
            </w:r>
            <w:r w:rsidR="00803013">
              <w:rPr>
                <w:b/>
                <w:noProof/>
                <w:sz w:val="20"/>
                <w:szCs w:val="20"/>
              </w:rPr>
              <w:t>5</w:t>
            </w:r>
            <w:r w:rsidR="00AC57DA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580E6F">
      <w:rPr>
        <w:i/>
        <w:color w:val="FF0000"/>
        <w:sz w:val="22"/>
        <w:szCs w:val="22"/>
      </w:rPr>
      <w:t xml:space="preserve">CCTI Room Block </w:t>
    </w:r>
  </w:p>
  <w:p w:rsidR="003D4FD3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803013">
      <w:rPr>
        <w:i/>
        <w:color w:val="FF0000"/>
        <w:sz w:val="22"/>
        <w:szCs w:val="22"/>
      </w:rPr>
      <w:t>CSSEG122</w:t>
    </w:r>
  </w:p>
  <w:p w:rsidR="00B9580A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4107D"/>
    <w:rsid w:val="002558F9"/>
    <w:rsid w:val="00261275"/>
    <w:rsid w:val="00265129"/>
    <w:rsid w:val="00271BC4"/>
    <w:rsid w:val="00276BE3"/>
    <w:rsid w:val="00285364"/>
    <w:rsid w:val="002D3F9C"/>
    <w:rsid w:val="0032558F"/>
    <w:rsid w:val="003751D5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80E6F"/>
    <w:rsid w:val="0059186B"/>
    <w:rsid w:val="005A7DE4"/>
    <w:rsid w:val="005B55B7"/>
    <w:rsid w:val="005C12E4"/>
    <w:rsid w:val="005D707D"/>
    <w:rsid w:val="00611ED6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03013"/>
    <w:rsid w:val="00843C05"/>
    <w:rsid w:val="00843CAC"/>
    <w:rsid w:val="008559C9"/>
    <w:rsid w:val="00874BF3"/>
    <w:rsid w:val="00897DF3"/>
    <w:rsid w:val="008B73CE"/>
    <w:rsid w:val="008D464C"/>
    <w:rsid w:val="008E67A1"/>
    <w:rsid w:val="00900756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B358D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C57DA"/>
    <w:rsid w:val="00AD44E3"/>
    <w:rsid w:val="00B06449"/>
    <w:rsid w:val="00B50236"/>
    <w:rsid w:val="00B9580A"/>
    <w:rsid w:val="00BF4257"/>
    <w:rsid w:val="00CA402F"/>
    <w:rsid w:val="00CC2009"/>
    <w:rsid w:val="00CC5395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4497"/>
    <w:rsid w:val="00EC65A1"/>
    <w:rsid w:val="00ED694F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rsid w:val="003751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751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4B88-F867-4EBF-AC0F-6B193804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593</Words>
  <Characters>3310</Characters>
  <Application>Microsoft Office Word</Application>
  <DocSecurity>0</DocSecurity>
  <Lines>122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9</cp:revision>
  <cp:lastPrinted>2014-04-07T15:16:00Z</cp:lastPrinted>
  <dcterms:created xsi:type="dcterms:W3CDTF">2014-10-02T16:06:00Z</dcterms:created>
  <dcterms:modified xsi:type="dcterms:W3CDTF">2014-10-20T20:58:00Z</dcterms:modified>
</cp:coreProperties>
</file>