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3A" w:rsidRPr="00577172" w:rsidRDefault="006F7C3A">
      <w:pPr>
        <w:pStyle w:val="JCCText"/>
        <w:rPr>
          <w:rFonts w:ascii="Arial" w:hAnsi="Arial" w:cs="Arial"/>
          <w:sz w:val="22"/>
          <w:szCs w:val="22"/>
        </w:rPr>
      </w:pPr>
    </w:p>
    <w:p w:rsidR="006F7C3A" w:rsidRPr="00577172" w:rsidRDefault="006F7C3A">
      <w:pPr>
        <w:pStyle w:val="JCCText"/>
        <w:rPr>
          <w:rFonts w:ascii="Arial" w:hAnsi="Arial" w:cs="Arial"/>
          <w:sz w:val="22"/>
          <w:szCs w:val="22"/>
        </w:rPr>
        <w:sectPr w:rsidR="006F7C3A" w:rsidRPr="00577172">
          <w:headerReference w:type="default" r:id="rId8"/>
          <w:headerReference w:type="first" r:id="rId9"/>
          <w:type w:val="continuous"/>
          <w:pgSz w:w="12240" w:h="15840" w:code="1"/>
          <w:pgMar w:top="720" w:right="1440" w:bottom="720" w:left="1440" w:header="720" w:footer="360" w:gutter="0"/>
          <w:cols w:space="720"/>
          <w:titlePg/>
        </w:sectPr>
      </w:pPr>
    </w:p>
    <w:tbl>
      <w:tblPr>
        <w:tblW w:w="16824" w:type="dxa"/>
        <w:tblLook w:val="0000"/>
      </w:tblPr>
      <w:tblGrid>
        <w:gridCol w:w="2380"/>
        <w:gridCol w:w="7226"/>
        <w:gridCol w:w="1789"/>
        <w:gridCol w:w="1424"/>
        <w:gridCol w:w="1422"/>
        <w:gridCol w:w="2583"/>
      </w:tblGrid>
      <w:tr w:rsidR="006F7C3A" w:rsidRPr="004866EF" w:rsidTr="00683957">
        <w:trPr>
          <w:gridAfter w:val="4"/>
          <w:wAfter w:w="7248" w:type="dxa"/>
        </w:trPr>
        <w:tc>
          <w:tcPr>
            <w:tcW w:w="2328" w:type="dxa"/>
            <w:tcBorders>
              <w:top w:val="nil"/>
              <w:left w:val="nil"/>
              <w:bottom w:val="nil"/>
              <w:right w:val="nil"/>
            </w:tcBorders>
          </w:tcPr>
          <w:p w:rsidR="006F7C3A" w:rsidRPr="004866EF" w:rsidRDefault="006F7C3A">
            <w:pPr>
              <w:spacing w:after="240"/>
              <w:rPr>
                <w:rFonts w:ascii="Arial" w:hAnsi="Arial" w:cs="Arial"/>
                <w:b/>
                <w:bCs/>
                <w:sz w:val="22"/>
                <w:szCs w:val="22"/>
              </w:rPr>
            </w:pPr>
            <w:bookmarkStart w:id="0" w:name="bmDate"/>
            <w:bookmarkStart w:id="1" w:name="bmStart"/>
            <w:bookmarkEnd w:id="0"/>
            <w:bookmarkEnd w:id="1"/>
            <w:r w:rsidRPr="004866EF">
              <w:rPr>
                <w:rFonts w:ascii="Arial" w:hAnsi="Arial" w:cs="Arial"/>
                <w:b/>
                <w:bCs/>
                <w:sz w:val="22"/>
                <w:szCs w:val="22"/>
              </w:rPr>
              <w:t>TO:</w:t>
            </w:r>
          </w:p>
        </w:tc>
        <w:tc>
          <w:tcPr>
            <w:tcW w:w="7248" w:type="dxa"/>
            <w:tcBorders>
              <w:top w:val="nil"/>
              <w:left w:val="nil"/>
              <w:bottom w:val="nil"/>
              <w:right w:val="nil"/>
            </w:tcBorders>
          </w:tcPr>
          <w:p w:rsidR="006F7C3A" w:rsidRPr="004866EF" w:rsidRDefault="006F7C3A" w:rsidP="00522BDF">
            <w:pPr>
              <w:pStyle w:val="CommentText"/>
              <w:spacing w:after="240"/>
              <w:rPr>
                <w:rFonts w:ascii="Arial" w:hAnsi="Arial" w:cs="Arial"/>
                <w:caps/>
                <w:sz w:val="22"/>
                <w:szCs w:val="22"/>
              </w:rPr>
            </w:pPr>
            <w:r w:rsidRPr="004866EF">
              <w:rPr>
                <w:rFonts w:ascii="Arial" w:hAnsi="Arial" w:cs="Arial"/>
                <w:caps/>
                <w:sz w:val="22"/>
                <w:szCs w:val="22"/>
              </w:rPr>
              <w:t xml:space="preserve">Potential </w:t>
            </w:r>
            <w:r w:rsidR="00522BDF" w:rsidRPr="004866EF">
              <w:rPr>
                <w:rFonts w:ascii="Arial" w:hAnsi="Arial" w:cs="Arial"/>
                <w:caps/>
                <w:sz w:val="22"/>
                <w:szCs w:val="22"/>
              </w:rPr>
              <w:t>SERVICE PROVIDERS</w:t>
            </w:r>
          </w:p>
        </w:tc>
      </w:tr>
      <w:tr w:rsidR="006F7C3A" w:rsidRPr="004866EF" w:rsidTr="00683957">
        <w:trPr>
          <w:gridAfter w:val="4"/>
          <w:wAfter w:w="7248" w:type="dxa"/>
        </w:trPr>
        <w:tc>
          <w:tcPr>
            <w:tcW w:w="2328" w:type="dxa"/>
            <w:tcBorders>
              <w:top w:val="nil"/>
              <w:left w:val="nil"/>
              <w:bottom w:val="nil"/>
              <w:right w:val="nil"/>
            </w:tcBorders>
          </w:tcPr>
          <w:p w:rsidR="006F7C3A" w:rsidRPr="004866EF" w:rsidRDefault="006F7C3A">
            <w:pPr>
              <w:spacing w:after="240"/>
              <w:rPr>
                <w:rFonts w:ascii="Arial" w:hAnsi="Arial" w:cs="Arial"/>
                <w:b/>
                <w:bCs/>
                <w:sz w:val="22"/>
                <w:szCs w:val="22"/>
              </w:rPr>
            </w:pPr>
            <w:r w:rsidRPr="004866EF">
              <w:rPr>
                <w:rFonts w:ascii="Arial" w:hAnsi="Arial" w:cs="Arial"/>
                <w:b/>
                <w:bCs/>
                <w:sz w:val="22"/>
                <w:szCs w:val="22"/>
              </w:rPr>
              <w:t>FROM:</w:t>
            </w:r>
          </w:p>
        </w:tc>
        <w:tc>
          <w:tcPr>
            <w:tcW w:w="7248" w:type="dxa"/>
            <w:tcBorders>
              <w:top w:val="nil"/>
              <w:left w:val="nil"/>
              <w:bottom w:val="nil"/>
              <w:right w:val="nil"/>
            </w:tcBorders>
          </w:tcPr>
          <w:p w:rsidR="006F7C3A" w:rsidRPr="004866EF" w:rsidRDefault="006F7C3A">
            <w:pPr>
              <w:spacing w:after="240"/>
              <w:rPr>
                <w:rFonts w:ascii="Arial" w:hAnsi="Arial" w:cs="Arial"/>
                <w:sz w:val="22"/>
                <w:szCs w:val="22"/>
              </w:rPr>
            </w:pPr>
            <w:r w:rsidRPr="004866EF">
              <w:rPr>
                <w:rFonts w:ascii="Arial" w:hAnsi="Arial" w:cs="Arial"/>
                <w:sz w:val="22"/>
                <w:szCs w:val="22"/>
              </w:rPr>
              <w:t>Administrative Office of the Courts</w:t>
            </w:r>
            <w:r w:rsidRPr="004866EF">
              <w:rPr>
                <w:rFonts w:ascii="Arial" w:hAnsi="Arial" w:cs="Arial"/>
                <w:sz w:val="22"/>
                <w:szCs w:val="22"/>
              </w:rPr>
              <w:br/>
            </w:r>
            <w:r w:rsidR="00B100F2" w:rsidRPr="004866EF">
              <w:rPr>
                <w:rFonts w:ascii="Arial" w:hAnsi="Arial" w:cs="Arial"/>
                <w:sz w:val="22"/>
                <w:szCs w:val="22"/>
              </w:rPr>
              <w:t>Office of Court Construction and Management</w:t>
            </w:r>
          </w:p>
        </w:tc>
      </w:tr>
      <w:tr w:rsidR="006F7C3A" w:rsidRPr="004866EF" w:rsidTr="00683957">
        <w:trPr>
          <w:gridAfter w:val="4"/>
          <w:wAfter w:w="7248" w:type="dxa"/>
        </w:trPr>
        <w:tc>
          <w:tcPr>
            <w:tcW w:w="2328" w:type="dxa"/>
            <w:tcBorders>
              <w:top w:val="nil"/>
              <w:left w:val="nil"/>
              <w:bottom w:val="nil"/>
              <w:right w:val="nil"/>
            </w:tcBorders>
          </w:tcPr>
          <w:p w:rsidR="006F7C3A" w:rsidRPr="004866EF" w:rsidRDefault="006F7C3A">
            <w:pPr>
              <w:spacing w:after="240"/>
              <w:rPr>
                <w:rFonts w:ascii="Arial" w:hAnsi="Arial" w:cs="Arial"/>
                <w:b/>
                <w:bCs/>
                <w:sz w:val="22"/>
                <w:szCs w:val="22"/>
              </w:rPr>
            </w:pPr>
          </w:p>
        </w:tc>
        <w:tc>
          <w:tcPr>
            <w:tcW w:w="7248" w:type="dxa"/>
            <w:tcBorders>
              <w:top w:val="nil"/>
              <w:left w:val="nil"/>
              <w:bottom w:val="nil"/>
              <w:right w:val="nil"/>
            </w:tcBorders>
          </w:tcPr>
          <w:p w:rsidR="006F7C3A" w:rsidRPr="004866EF" w:rsidRDefault="006F7C3A" w:rsidP="00A829A9">
            <w:pPr>
              <w:spacing w:after="240"/>
              <w:rPr>
                <w:rFonts w:ascii="Arial" w:hAnsi="Arial" w:cs="Arial"/>
                <w:sz w:val="22"/>
                <w:szCs w:val="22"/>
              </w:rPr>
            </w:pPr>
          </w:p>
        </w:tc>
      </w:tr>
      <w:tr w:rsidR="006F7C3A" w:rsidRPr="004866EF" w:rsidTr="00683957">
        <w:trPr>
          <w:gridAfter w:val="4"/>
          <w:wAfter w:w="7248" w:type="dxa"/>
        </w:trPr>
        <w:tc>
          <w:tcPr>
            <w:tcW w:w="2328" w:type="dxa"/>
            <w:tcBorders>
              <w:top w:val="nil"/>
              <w:left w:val="nil"/>
              <w:bottom w:val="nil"/>
              <w:right w:val="nil"/>
            </w:tcBorders>
          </w:tcPr>
          <w:p w:rsidR="006F7C3A" w:rsidRPr="004866EF" w:rsidRDefault="006F7C3A">
            <w:pPr>
              <w:spacing w:after="240"/>
              <w:rPr>
                <w:rFonts w:ascii="Arial" w:hAnsi="Arial" w:cs="Arial"/>
                <w:b/>
                <w:bCs/>
                <w:sz w:val="22"/>
                <w:szCs w:val="22"/>
              </w:rPr>
            </w:pPr>
            <w:r w:rsidRPr="004866EF">
              <w:rPr>
                <w:rFonts w:ascii="Arial" w:hAnsi="Arial" w:cs="Arial"/>
                <w:b/>
                <w:bCs/>
                <w:sz w:val="22"/>
                <w:szCs w:val="22"/>
              </w:rPr>
              <w:t>SUBJECT/PURPOSE OF MEMO:</w:t>
            </w:r>
          </w:p>
        </w:tc>
        <w:tc>
          <w:tcPr>
            <w:tcW w:w="7248" w:type="dxa"/>
            <w:tcBorders>
              <w:top w:val="nil"/>
              <w:left w:val="nil"/>
              <w:bottom w:val="nil"/>
              <w:right w:val="nil"/>
            </w:tcBorders>
          </w:tcPr>
          <w:p w:rsidR="006F7C3A" w:rsidRPr="004866EF" w:rsidRDefault="006F7C3A">
            <w:pPr>
              <w:spacing w:after="240"/>
              <w:rPr>
                <w:rFonts w:ascii="Arial" w:hAnsi="Arial" w:cs="Arial"/>
                <w:caps/>
                <w:sz w:val="22"/>
                <w:szCs w:val="22"/>
              </w:rPr>
            </w:pPr>
            <w:r w:rsidRPr="004866EF">
              <w:rPr>
                <w:rFonts w:ascii="Arial" w:hAnsi="Arial" w:cs="Arial"/>
                <w:caps/>
                <w:sz w:val="22"/>
                <w:szCs w:val="22"/>
              </w:rPr>
              <w:t xml:space="preserve">Request for </w:t>
            </w:r>
            <w:r w:rsidR="00E97F0B" w:rsidRPr="004866EF">
              <w:rPr>
                <w:rFonts w:ascii="Arial" w:hAnsi="Arial" w:cs="Arial"/>
                <w:caps/>
                <w:sz w:val="22"/>
                <w:szCs w:val="22"/>
              </w:rPr>
              <w:t>Proposal</w:t>
            </w:r>
            <w:r w:rsidRPr="004866EF">
              <w:rPr>
                <w:rFonts w:ascii="Arial" w:hAnsi="Arial" w:cs="Arial"/>
                <w:caps/>
                <w:sz w:val="22"/>
                <w:szCs w:val="22"/>
              </w:rPr>
              <w:t>s</w:t>
            </w:r>
            <w:r w:rsidRPr="004866EF">
              <w:rPr>
                <w:rFonts w:ascii="Arial" w:hAnsi="Arial" w:cs="Arial"/>
                <w:caps/>
                <w:sz w:val="22"/>
                <w:szCs w:val="22"/>
              </w:rPr>
              <w:br/>
            </w:r>
            <w:r w:rsidR="009356B0" w:rsidRPr="004866EF">
              <w:rPr>
                <w:rFonts w:ascii="Arial" w:hAnsi="Arial" w:cs="Arial"/>
                <w:caps/>
                <w:sz w:val="22"/>
                <w:szCs w:val="22"/>
              </w:rPr>
              <w:t xml:space="preserve">tririga </w:t>
            </w:r>
            <w:r w:rsidR="009356B0" w:rsidRPr="004866EF">
              <w:rPr>
                <w:rFonts w:ascii="Arial" w:hAnsi="Arial" w:cs="Arial"/>
                <w:sz w:val="22"/>
                <w:szCs w:val="22"/>
              </w:rPr>
              <w:t>9i</w:t>
            </w:r>
            <w:r w:rsidR="009356B0" w:rsidRPr="004866EF">
              <w:rPr>
                <w:rFonts w:ascii="Arial" w:hAnsi="Arial" w:cs="Arial"/>
                <w:caps/>
                <w:sz w:val="22"/>
                <w:szCs w:val="22"/>
              </w:rPr>
              <w:t>/momentum</w:t>
            </w:r>
            <w:r w:rsidR="00E47D0F" w:rsidRPr="004866EF">
              <w:rPr>
                <w:rFonts w:ascii="Arial" w:hAnsi="Arial" w:cs="Arial"/>
                <w:caps/>
                <w:sz w:val="22"/>
                <w:szCs w:val="22"/>
              </w:rPr>
              <w:t>(CAFM)</w:t>
            </w:r>
            <w:r w:rsidR="009356B0" w:rsidRPr="004866EF">
              <w:rPr>
                <w:rFonts w:ascii="Arial" w:hAnsi="Arial" w:cs="Arial"/>
                <w:caps/>
                <w:sz w:val="22"/>
                <w:szCs w:val="22"/>
              </w:rPr>
              <w:t xml:space="preserve"> Configuration, customization, and implementation Services</w:t>
            </w:r>
          </w:p>
        </w:tc>
      </w:tr>
      <w:tr w:rsidR="006F7C3A" w:rsidRPr="004866EF" w:rsidTr="00683957">
        <w:trPr>
          <w:gridAfter w:val="4"/>
          <w:wAfter w:w="7248" w:type="dxa"/>
        </w:trPr>
        <w:tc>
          <w:tcPr>
            <w:tcW w:w="2328" w:type="dxa"/>
            <w:tcBorders>
              <w:top w:val="nil"/>
              <w:left w:val="nil"/>
              <w:bottom w:val="nil"/>
              <w:right w:val="nil"/>
            </w:tcBorders>
          </w:tcPr>
          <w:p w:rsidR="006F7C3A" w:rsidRPr="004866EF" w:rsidRDefault="006F7C3A">
            <w:pPr>
              <w:spacing w:after="240"/>
              <w:rPr>
                <w:rFonts w:ascii="Arial" w:hAnsi="Arial" w:cs="Arial"/>
                <w:b/>
                <w:bCs/>
                <w:sz w:val="22"/>
                <w:szCs w:val="22"/>
              </w:rPr>
            </w:pPr>
            <w:r w:rsidRPr="004866EF">
              <w:rPr>
                <w:rFonts w:ascii="Arial" w:hAnsi="Arial" w:cs="Arial"/>
                <w:b/>
                <w:bCs/>
                <w:sz w:val="22"/>
                <w:szCs w:val="22"/>
              </w:rPr>
              <w:t>ACTION REQUIRED:</w:t>
            </w:r>
          </w:p>
        </w:tc>
        <w:tc>
          <w:tcPr>
            <w:tcW w:w="7248" w:type="dxa"/>
            <w:tcBorders>
              <w:top w:val="nil"/>
              <w:left w:val="nil"/>
              <w:bottom w:val="nil"/>
              <w:right w:val="nil"/>
            </w:tcBorders>
          </w:tcPr>
          <w:p w:rsidR="006F7C3A" w:rsidRPr="004866EF" w:rsidRDefault="006F7C3A">
            <w:pPr>
              <w:spacing w:after="120"/>
              <w:rPr>
                <w:rFonts w:ascii="Arial" w:hAnsi="Arial" w:cs="Arial"/>
                <w:sz w:val="22"/>
                <w:szCs w:val="22"/>
              </w:rPr>
            </w:pPr>
            <w:r w:rsidRPr="004866EF">
              <w:rPr>
                <w:rFonts w:ascii="Arial" w:hAnsi="Arial" w:cs="Arial"/>
                <w:sz w:val="22"/>
                <w:szCs w:val="22"/>
              </w:rPr>
              <w:t>You are invited to review and respond to the attached Request for Proposals (“RFP”):</w:t>
            </w:r>
          </w:p>
          <w:p w:rsidR="00522BDF" w:rsidRPr="004866EF" w:rsidRDefault="009356B0" w:rsidP="00F57464">
            <w:pPr>
              <w:pStyle w:val="CommentText"/>
              <w:tabs>
                <w:tab w:val="left" w:pos="1242"/>
              </w:tabs>
              <w:spacing w:after="240"/>
              <w:rPr>
                <w:rFonts w:ascii="Arial" w:hAnsi="Arial" w:cs="Arial"/>
                <w:sz w:val="22"/>
                <w:szCs w:val="22"/>
              </w:rPr>
            </w:pPr>
            <w:bookmarkStart w:id="2" w:name="OLE_LINK3"/>
            <w:bookmarkStart w:id="3" w:name="OLE_LINK4"/>
            <w:r w:rsidRPr="004866EF">
              <w:rPr>
                <w:rFonts w:ascii="Arial" w:hAnsi="Arial" w:cs="Arial"/>
                <w:sz w:val="22"/>
                <w:szCs w:val="22"/>
              </w:rPr>
              <w:t>Project Title: Tririga 9i/Momentum</w:t>
            </w:r>
            <w:r w:rsidR="00941D5B" w:rsidRPr="004866EF">
              <w:rPr>
                <w:rFonts w:ascii="Arial" w:hAnsi="Arial" w:cs="Arial"/>
                <w:sz w:val="22"/>
                <w:szCs w:val="22"/>
              </w:rPr>
              <w:t>(CAFM)</w:t>
            </w:r>
            <w:r w:rsidRPr="004866EF">
              <w:rPr>
                <w:rFonts w:ascii="Arial" w:hAnsi="Arial" w:cs="Arial"/>
                <w:sz w:val="22"/>
                <w:szCs w:val="22"/>
              </w:rPr>
              <w:t xml:space="preserve"> Configuration, Customization, and Implementation Services</w:t>
            </w:r>
            <w:r w:rsidR="00B100F2" w:rsidRPr="004866EF">
              <w:rPr>
                <w:rFonts w:ascii="Arial" w:hAnsi="Arial" w:cs="Arial"/>
                <w:sz w:val="22"/>
                <w:szCs w:val="22"/>
              </w:rPr>
              <w:t xml:space="preserve"> </w:t>
            </w:r>
            <w:bookmarkEnd w:id="2"/>
            <w:bookmarkEnd w:id="3"/>
          </w:p>
          <w:p w:rsidR="006F7C3A" w:rsidRPr="004866EF" w:rsidRDefault="006F7C3A" w:rsidP="00F57464">
            <w:pPr>
              <w:pStyle w:val="CommentText"/>
              <w:tabs>
                <w:tab w:val="left" w:pos="1242"/>
              </w:tabs>
              <w:spacing w:after="240"/>
              <w:rPr>
                <w:rFonts w:ascii="Arial" w:hAnsi="Arial" w:cs="Arial"/>
                <w:sz w:val="22"/>
                <w:szCs w:val="22"/>
              </w:rPr>
            </w:pPr>
            <w:r w:rsidRPr="004866EF">
              <w:rPr>
                <w:rFonts w:ascii="Arial" w:hAnsi="Arial" w:cs="Arial"/>
                <w:sz w:val="22"/>
                <w:szCs w:val="22"/>
              </w:rPr>
              <w:br/>
              <w:t>RFP Number:</w:t>
            </w:r>
            <w:r w:rsidRPr="004866EF">
              <w:rPr>
                <w:rFonts w:ascii="Arial" w:hAnsi="Arial" w:cs="Arial"/>
                <w:sz w:val="22"/>
                <w:szCs w:val="22"/>
              </w:rPr>
              <w:tab/>
            </w:r>
            <w:r w:rsidR="009356B0" w:rsidRPr="004866EF">
              <w:rPr>
                <w:rFonts w:ascii="Arial" w:hAnsi="Arial" w:cs="Arial"/>
                <w:sz w:val="22"/>
                <w:szCs w:val="22"/>
              </w:rPr>
              <w:t xml:space="preserve"> </w:t>
            </w:r>
            <w:r w:rsidR="00F57464" w:rsidRPr="004866EF">
              <w:rPr>
                <w:rFonts w:ascii="Arial" w:hAnsi="Arial" w:cs="Arial"/>
                <w:sz w:val="22"/>
                <w:szCs w:val="22"/>
              </w:rPr>
              <w:t>OCCM-2011-19-JMG</w:t>
            </w:r>
          </w:p>
        </w:tc>
      </w:tr>
      <w:tr w:rsidR="00452138" w:rsidRPr="004866EF" w:rsidTr="00683957">
        <w:trPr>
          <w:gridAfter w:val="4"/>
          <w:wAfter w:w="7248" w:type="dxa"/>
        </w:trPr>
        <w:tc>
          <w:tcPr>
            <w:tcW w:w="2328" w:type="dxa"/>
            <w:tcBorders>
              <w:top w:val="nil"/>
              <w:left w:val="nil"/>
              <w:bottom w:val="nil"/>
              <w:right w:val="nil"/>
            </w:tcBorders>
          </w:tcPr>
          <w:p w:rsidR="00452138" w:rsidRPr="004866EF" w:rsidRDefault="00452138">
            <w:pPr>
              <w:spacing w:after="240"/>
              <w:rPr>
                <w:rFonts w:ascii="Arial" w:hAnsi="Arial" w:cs="Arial"/>
                <w:b/>
                <w:bCs/>
                <w:sz w:val="22"/>
                <w:szCs w:val="22"/>
              </w:rPr>
            </w:pPr>
            <w:r w:rsidRPr="004866EF">
              <w:rPr>
                <w:rFonts w:ascii="Arial" w:hAnsi="Arial" w:cs="Arial"/>
                <w:b/>
                <w:bCs/>
                <w:sz w:val="22"/>
                <w:szCs w:val="22"/>
              </w:rPr>
              <w:t>PRE-PROPOSAL CONFERENCE</w:t>
            </w:r>
          </w:p>
        </w:tc>
        <w:tc>
          <w:tcPr>
            <w:tcW w:w="7248" w:type="dxa"/>
            <w:tcBorders>
              <w:top w:val="nil"/>
              <w:left w:val="nil"/>
              <w:bottom w:val="nil"/>
              <w:right w:val="nil"/>
            </w:tcBorders>
          </w:tcPr>
          <w:p w:rsidR="00452138" w:rsidRPr="004866EF" w:rsidRDefault="00F27C6F" w:rsidP="004D0B8F">
            <w:pPr>
              <w:spacing w:after="240"/>
              <w:rPr>
                <w:rFonts w:ascii="Arial" w:hAnsi="Arial" w:cs="Arial"/>
                <w:b/>
                <w:bCs/>
                <w:sz w:val="22"/>
                <w:szCs w:val="22"/>
              </w:rPr>
            </w:pPr>
            <w:r w:rsidRPr="004866EF">
              <w:rPr>
                <w:rFonts w:ascii="Arial" w:hAnsi="Arial" w:cs="Arial"/>
                <w:sz w:val="22"/>
                <w:szCs w:val="22"/>
              </w:rPr>
              <w:t>See RFP Schedule</w:t>
            </w:r>
          </w:p>
        </w:tc>
      </w:tr>
      <w:tr w:rsidR="006F7C3A" w:rsidRPr="004866EF" w:rsidTr="00683957">
        <w:trPr>
          <w:gridAfter w:val="4"/>
          <w:wAfter w:w="7248" w:type="dxa"/>
        </w:trPr>
        <w:tc>
          <w:tcPr>
            <w:tcW w:w="2328" w:type="dxa"/>
            <w:tcBorders>
              <w:top w:val="nil"/>
              <w:left w:val="nil"/>
              <w:bottom w:val="nil"/>
              <w:right w:val="nil"/>
            </w:tcBorders>
          </w:tcPr>
          <w:p w:rsidR="006F7C3A" w:rsidRPr="004866EF" w:rsidRDefault="006F7C3A">
            <w:pPr>
              <w:spacing w:after="240"/>
              <w:rPr>
                <w:rFonts w:ascii="Arial" w:hAnsi="Arial" w:cs="Arial"/>
                <w:b/>
                <w:bCs/>
                <w:sz w:val="22"/>
                <w:szCs w:val="22"/>
              </w:rPr>
            </w:pPr>
            <w:r w:rsidRPr="004866EF">
              <w:rPr>
                <w:rFonts w:ascii="Arial" w:hAnsi="Arial" w:cs="Arial"/>
                <w:b/>
                <w:bCs/>
                <w:sz w:val="22"/>
                <w:szCs w:val="22"/>
              </w:rPr>
              <w:t>PROPOSAL DUE DATE:</w:t>
            </w:r>
          </w:p>
        </w:tc>
        <w:tc>
          <w:tcPr>
            <w:tcW w:w="7248" w:type="dxa"/>
            <w:tcBorders>
              <w:top w:val="nil"/>
              <w:left w:val="nil"/>
              <w:bottom w:val="nil"/>
              <w:right w:val="nil"/>
            </w:tcBorders>
          </w:tcPr>
          <w:p w:rsidR="006F7C3A" w:rsidRPr="004866EF" w:rsidRDefault="00F27C6F" w:rsidP="009356B0">
            <w:pPr>
              <w:spacing w:after="240"/>
              <w:rPr>
                <w:rFonts w:ascii="Arial" w:hAnsi="Arial" w:cs="Arial"/>
                <w:bCs/>
                <w:sz w:val="22"/>
                <w:szCs w:val="22"/>
              </w:rPr>
            </w:pPr>
            <w:r w:rsidRPr="004866EF">
              <w:rPr>
                <w:rFonts w:ascii="Arial" w:hAnsi="Arial" w:cs="Arial"/>
                <w:bCs/>
                <w:sz w:val="22"/>
                <w:szCs w:val="22"/>
              </w:rPr>
              <w:t>See RFP Schedule</w:t>
            </w:r>
          </w:p>
        </w:tc>
      </w:tr>
      <w:tr w:rsidR="006F7C3A" w:rsidRPr="004866EF" w:rsidTr="00683957">
        <w:trPr>
          <w:gridAfter w:val="4"/>
          <w:wAfter w:w="7248" w:type="dxa"/>
        </w:trPr>
        <w:tc>
          <w:tcPr>
            <w:tcW w:w="2328" w:type="dxa"/>
            <w:tcBorders>
              <w:top w:val="nil"/>
              <w:left w:val="nil"/>
              <w:bottom w:val="nil"/>
              <w:right w:val="nil"/>
            </w:tcBorders>
          </w:tcPr>
          <w:p w:rsidR="006F7C3A" w:rsidRPr="004866EF" w:rsidRDefault="006F7C3A">
            <w:pPr>
              <w:spacing w:after="240"/>
              <w:rPr>
                <w:rFonts w:ascii="Arial" w:hAnsi="Arial" w:cs="Arial"/>
                <w:b/>
                <w:bCs/>
                <w:sz w:val="22"/>
                <w:szCs w:val="22"/>
              </w:rPr>
            </w:pPr>
          </w:p>
        </w:tc>
        <w:tc>
          <w:tcPr>
            <w:tcW w:w="7248" w:type="dxa"/>
            <w:tcBorders>
              <w:top w:val="nil"/>
              <w:left w:val="nil"/>
              <w:bottom w:val="nil"/>
              <w:right w:val="nil"/>
            </w:tcBorders>
          </w:tcPr>
          <w:p w:rsidR="007F3191" w:rsidRPr="004866EF" w:rsidRDefault="007F3191">
            <w:pPr>
              <w:spacing w:after="240"/>
              <w:rPr>
                <w:rFonts w:ascii="Arial" w:hAnsi="Arial" w:cs="Arial"/>
                <w:b/>
                <w:bCs/>
                <w:sz w:val="22"/>
                <w:szCs w:val="22"/>
              </w:rPr>
            </w:pPr>
          </w:p>
        </w:tc>
      </w:tr>
      <w:tr w:rsidR="00683957" w:rsidRPr="004866EF" w:rsidTr="00683957">
        <w:trPr>
          <w:cantSplit/>
        </w:trPr>
        <w:tc>
          <w:tcPr>
            <w:tcW w:w="9576" w:type="dxa"/>
            <w:gridSpan w:val="2"/>
            <w:tcBorders>
              <w:top w:val="nil"/>
              <w:left w:val="nil"/>
              <w:bottom w:val="nil"/>
              <w:right w:val="nil"/>
            </w:tcBorders>
          </w:tcPr>
          <w:p w:rsidR="00683957" w:rsidRPr="004866EF" w:rsidRDefault="00683957">
            <w:pPr>
              <w:spacing w:after="120"/>
              <w:rPr>
                <w:rFonts w:ascii="Arial" w:hAnsi="Arial" w:cs="Arial"/>
                <w:b/>
                <w:bCs/>
                <w:sz w:val="22"/>
                <w:szCs w:val="22"/>
              </w:rPr>
            </w:pPr>
          </w:p>
        </w:tc>
        <w:tc>
          <w:tcPr>
            <w:tcW w:w="1796" w:type="dxa"/>
            <w:tcBorders>
              <w:top w:val="nil"/>
              <w:left w:val="nil"/>
              <w:bottom w:val="nil"/>
              <w:right w:val="nil"/>
            </w:tcBorders>
          </w:tcPr>
          <w:p w:rsidR="00683957" w:rsidRPr="004866EF" w:rsidRDefault="00683957">
            <w:pPr>
              <w:spacing w:after="120"/>
              <w:rPr>
                <w:rFonts w:ascii="Arial" w:hAnsi="Arial" w:cs="Arial"/>
                <w:b/>
                <w:bCs/>
                <w:sz w:val="22"/>
                <w:szCs w:val="22"/>
              </w:rPr>
            </w:pPr>
          </w:p>
        </w:tc>
        <w:tc>
          <w:tcPr>
            <w:tcW w:w="1430" w:type="dxa"/>
            <w:tcBorders>
              <w:top w:val="nil"/>
              <w:left w:val="nil"/>
              <w:bottom w:val="nil"/>
              <w:right w:val="nil"/>
            </w:tcBorders>
          </w:tcPr>
          <w:p w:rsidR="00683957" w:rsidRPr="004866EF" w:rsidRDefault="00683957">
            <w:pPr>
              <w:spacing w:after="120"/>
              <w:rPr>
                <w:rFonts w:ascii="Arial" w:hAnsi="Arial" w:cs="Arial"/>
                <w:b/>
                <w:bCs/>
                <w:sz w:val="22"/>
                <w:szCs w:val="22"/>
              </w:rPr>
            </w:pPr>
          </w:p>
        </w:tc>
        <w:tc>
          <w:tcPr>
            <w:tcW w:w="1428" w:type="dxa"/>
            <w:tcBorders>
              <w:top w:val="nil"/>
              <w:left w:val="nil"/>
              <w:bottom w:val="nil"/>
              <w:right w:val="nil"/>
            </w:tcBorders>
          </w:tcPr>
          <w:p w:rsidR="00683957" w:rsidRPr="004866EF" w:rsidRDefault="00683957">
            <w:pPr>
              <w:spacing w:after="120"/>
              <w:rPr>
                <w:rFonts w:ascii="Arial" w:hAnsi="Arial" w:cs="Arial"/>
                <w:b/>
                <w:bCs/>
                <w:sz w:val="22"/>
                <w:szCs w:val="22"/>
              </w:rPr>
            </w:pPr>
          </w:p>
        </w:tc>
        <w:tc>
          <w:tcPr>
            <w:tcW w:w="2594" w:type="dxa"/>
            <w:tcBorders>
              <w:top w:val="nil"/>
              <w:left w:val="nil"/>
              <w:bottom w:val="nil"/>
              <w:right w:val="nil"/>
            </w:tcBorders>
          </w:tcPr>
          <w:p w:rsidR="00683957" w:rsidRPr="004866EF" w:rsidRDefault="00683957">
            <w:pPr>
              <w:spacing w:after="120"/>
              <w:rPr>
                <w:rFonts w:ascii="Arial" w:hAnsi="Arial" w:cs="Arial"/>
                <w:b/>
                <w:bCs/>
                <w:sz w:val="22"/>
                <w:szCs w:val="22"/>
              </w:rPr>
            </w:pPr>
          </w:p>
        </w:tc>
      </w:tr>
    </w:tbl>
    <w:p w:rsidR="005C310D" w:rsidRPr="004866EF" w:rsidRDefault="005C310D">
      <w:pPr>
        <w:keepNext/>
        <w:ind w:left="720" w:hanging="720"/>
        <w:rPr>
          <w:rFonts w:ascii="Arial" w:hAnsi="Arial" w:cs="Arial"/>
          <w:b/>
          <w:bCs/>
          <w:sz w:val="22"/>
          <w:szCs w:val="22"/>
        </w:rPr>
      </w:pPr>
    </w:p>
    <w:p w:rsidR="005C310D" w:rsidRPr="004866EF" w:rsidRDefault="005C310D">
      <w:pPr>
        <w:keepNext/>
        <w:ind w:left="720" w:hanging="720"/>
        <w:rPr>
          <w:rFonts w:ascii="Arial" w:hAnsi="Arial" w:cs="Arial"/>
          <w:b/>
          <w:bCs/>
          <w:sz w:val="22"/>
          <w:szCs w:val="22"/>
        </w:rPr>
      </w:pPr>
    </w:p>
    <w:p w:rsidR="006F7C3A" w:rsidRPr="004866EF" w:rsidRDefault="006F7C3A">
      <w:pPr>
        <w:keepNext/>
        <w:ind w:left="720" w:hanging="720"/>
        <w:rPr>
          <w:rFonts w:ascii="Arial" w:hAnsi="Arial" w:cs="Arial"/>
          <w:b/>
          <w:bCs/>
          <w:sz w:val="22"/>
          <w:szCs w:val="22"/>
        </w:rPr>
      </w:pPr>
      <w:r w:rsidRPr="004866EF">
        <w:rPr>
          <w:rFonts w:ascii="Arial" w:hAnsi="Arial" w:cs="Arial"/>
          <w:b/>
          <w:bCs/>
          <w:sz w:val="22"/>
          <w:szCs w:val="22"/>
        </w:rPr>
        <w:t>1.0</w:t>
      </w:r>
      <w:r w:rsidRPr="004866EF">
        <w:rPr>
          <w:rFonts w:ascii="Arial" w:hAnsi="Arial" w:cs="Arial"/>
          <w:b/>
          <w:bCs/>
          <w:sz w:val="22"/>
          <w:szCs w:val="22"/>
        </w:rPr>
        <w:tab/>
        <w:t>GENERAL INFORMATION</w:t>
      </w:r>
    </w:p>
    <w:p w:rsidR="006F7C3A" w:rsidRPr="004866EF" w:rsidRDefault="006F7C3A">
      <w:pPr>
        <w:keepNext/>
        <w:rPr>
          <w:rFonts w:ascii="Arial" w:hAnsi="Arial" w:cs="Arial"/>
          <w:sz w:val="22"/>
          <w:szCs w:val="22"/>
        </w:rPr>
      </w:pPr>
    </w:p>
    <w:p w:rsidR="006F7C3A" w:rsidRPr="004866EF" w:rsidRDefault="006F7C3A">
      <w:pPr>
        <w:keepNext/>
        <w:ind w:left="1440" w:hanging="720"/>
        <w:rPr>
          <w:rFonts w:ascii="Arial" w:hAnsi="Arial" w:cs="Arial"/>
          <w:sz w:val="22"/>
          <w:szCs w:val="22"/>
        </w:rPr>
      </w:pPr>
      <w:r w:rsidRPr="004866EF">
        <w:rPr>
          <w:rFonts w:ascii="Arial" w:hAnsi="Arial" w:cs="Arial"/>
          <w:sz w:val="22"/>
          <w:szCs w:val="22"/>
        </w:rPr>
        <w:t>1.1</w:t>
      </w:r>
      <w:r w:rsidRPr="004866EF">
        <w:rPr>
          <w:rFonts w:ascii="Arial" w:hAnsi="Arial" w:cs="Arial"/>
          <w:sz w:val="22"/>
          <w:szCs w:val="22"/>
        </w:rPr>
        <w:tab/>
      </w:r>
      <w:r w:rsidRPr="004866EF">
        <w:rPr>
          <w:rFonts w:ascii="Arial" w:hAnsi="Arial" w:cs="Arial"/>
          <w:sz w:val="22"/>
          <w:szCs w:val="22"/>
          <w:u w:val="single"/>
        </w:rPr>
        <w:t>Background</w:t>
      </w:r>
    </w:p>
    <w:p w:rsidR="006F7C3A" w:rsidRPr="004866EF" w:rsidRDefault="006F7C3A">
      <w:pPr>
        <w:keepNext/>
        <w:ind w:left="720"/>
        <w:rPr>
          <w:rFonts w:ascii="Arial" w:hAnsi="Arial" w:cs="Arial"/>
          <w:sz w:val="22"/>
          <w:szCs w:val="22"/>
        </w:rPr>
      </w:pPr>
    </w:p>
    <w:p w:rsidR="006F7C3A" w:rsidRPr="004866EF" w:rsidRDefault="006F7C3A">
      <w:pPr>
        <w:pStyle w:val="BodyTextIndent3"/>
        <w:rPr>
          <w:rFonts w:ascii="Arial" w:hAnsi="Arial" w:cs="Arial"/>
          <w:sz w:val="22"/>
          <w:szCs w:val="22"/>
        </w:rPr>
      </w:pPr>
      <w:r w:rsidRPr="004866EF">
        <w:rPr>
          <w:rFonts w:ascii="Arial" w:hAnsi="Arial" w:cs="Arial"/>
          <w:sz w:val="22"/>
          <w:szCs w:val="22"/>
        </w:rP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w:t>
      </w:r>
    </w:p>
    <w:p w:rsidR="006F7C3A" w:rsidRPr="004866EF" w:rsidRDefault="006F7C3A">
      <w:pPr>
        <w:ind w:left="1440"/>
        <w:rPr>
          <w:rFonts w:ascii="Arial" w:hAnsi="Arial" w:cs="Arial"/>
          <w:sz w:val="22"/>
          <w:szCs w:val="22"/>
        </w:rPr>
      </w:pPr>
    </w:p>
    <w:p w:rsidR="00941D5B" w:rsidRPr="004866EF" w:rsidRDefault="007D58C3" w:rsidP="00577172">
      <w:pPr>
        <w:pStyle w:val="ListParagraph"/>
        <w:ind w:left="1440"/>
        <w:rPr>
          <w:rFonts w:ascii="Arial" w:hAnsi="Arial" w:cs="Arial"/>
          <w:sz w:val="22"/>
          <w:szCs w:val="22"/>
        </w:rPr>
      </w:pPr>
      <w:r w:rsidRPr="004866EF">
        <w:rPr>
          <w:rFonts w:ascii="Arial" w:hAnsi="Arial" w:cs="Arial"/>
          <w:sz w:val="22"/>
          <w:szCs w:val="22"/>
        </w:rPr>
        <w:t>The AOC serves as the staff agency to the Judicial Council of California.  The 27-member Judicial Council is the policy-making body of the California courts, the largest court system in the nation.  Under leadership of the Chief Justice and in accordance with the California Constitution, the Judicial Council is responsible for ensuring the consistent, independent, impartial, and accessible administration of justice.  The AOC has the direct responsibility for the financial, human resources, and information technology services to its own administrative offices and its clients. The AOC is responsible for managing facilities in 52 counties and over 530 buildings across California. The AOC has implemented Tririga to serve as their Computer Aided Facilities Management (CAFM) tool. The</w:t>
      </w:r>
      <w:r w:rsidR="00021862" w:rsidRPr="004866EF">
        <w:rPr>
          <w:rFonts w:ascii="Arial" w:hAnsi="Arial" w:cs="Arial"/>
          <w:sz w:val="22"/>
          <w:szCs w:val="22"/>
        </w:rPr>
        <w:t xml:space="preserve"> composition of the</w:t>
      </w:r>
      <w:r w:rsidR="00F27C6F" w:rsidRPr="004866EF">
        <w:rPr>
          <w:rFonts w:ascii="Arial" w:hAnsi="Arial" w:cs="Arial"/>
          <w:sz w:val="22"/>
          <w:szCs w:val="22"/>
        </w:rPr>
        <w:t xml:space="preserve"> AOC</w:t>
      </w:r>
      <w:r w:rsidR="00EE5B2F" w:rsidRPr="004866EF">
        <w:rPr>
          <w:rFonts w:ascii="Arial" w:hAnsi="Arial" w:cs="Arial"/>
          <w:sz w:val="22"/>
          <w:szCs w:val="22"/>
        </w:rPr>
        <w:t xml:space="preserve"> team</w:t>
      </w:r>
      <w:r w:rsidR="007206F7" w:rsidRPr="004866EF">
        <w:rPr>
          <w:rFonts w:ascii="Arial" w:hAnsi="Arial" w:cs="Arial"/>
          <w:sz w:val="22"/>
          <w:szCs w:val="22"/>
        </w:rPr>
        <w:t xml:space="preserve"> su</w:t>
      </w:r>
      <w:r w:rsidR="00F27C6F" w:rsidRPr="004866EF">
        <w:rPr>
          <w:rFonts w:ascii="Arial" w:hAnsi="Arial" w:cs="Arial"/>
          <w:sz w:val="22"/>
          <w:szCs w:val="22"/>
        </w:rPr>
        <w:t xml:space="preserve">pporting this software application </w:t>
      </w:r>
      <w:r w:rsidR="00021862" w:rsidRPr="004866EF">
        <w:rPr>
          <w:rFonts w:ascii="Arial" w:hAnsi="Arial" w:cs="Arial"/>
          <w:sz w:val="22"/>
          <w:szCs w:val="22"/>
        </w:rPr>
        <w:t>includes</w:t>
      </w:r>
      <w:r w:rsidR="00F27C6F" w:rsidRPr="004866EF">
        <w:rPr>
          <w:rFonts w:ascii="Arial" w:hAnsi="Arial" w:cs="Arial"/>
          <w:sz w:val="22"/>
          <w:szCs w:val="22"/>
        </w:rPr>
        <w:t xml:space="preserve"> the following personnel</w:t>
      </w:r>
      <w:r w:rsidR="00021862" w:rsidRPr="004866EF">
        <w:rPr>
          <w:rFonts w:ascii="Arial" w:hAnsi="Arial" w:cs="Arial"/>
          <w:sz w:val="22"/>
          <w:szCs w:val="22"/>
        </w:rPr>
        <w:t>:</w:t>
      </w:r>
    </w:p>
    <w:p w:rsidR="00F27C6F" w:rsidRPr="004866EF" w:rsidRDefault="00F27C6F" w:rsidP="00577172">
      <w:pPr>
        <w:pStyle w:val="ListParagraph"/>
        <w:ind w:left="1440"/>
        <w:rPr>
          <w:rFonts w:ascii="Arial" w:hAnsi="Arial" w:cs="Arial"/>
          <w:sz w:val="22"/>
          <w:szCs w:val="22"/>
        </w:rPr>
      </w:pPr>
    </w:p>
    <w:p w:rsidR="009A6BD1" w:rsidRPr="004866EF" w:rsidRDefault="00021862" w:rsidP="00F27C6F">
      <w:pPr>
        <w:pStyle w:val="ListParagraph"/>
        <w:ind w:left="2520"/>
        <w:rPr>
          <w:rFonts w:ascii="Arial" w:hAnsi="Arial" w:cs="Arial"/>
          <w:sz w:val="22"/>
          <w:szCs w:val="22"/>
        </w:rPr>
      </w:pPr>
      <w:r w:rsidRPr="004866EF">
        <w:rPr>
          <w:rFonts w:ascii="Arial" w:hAnsi="Arial" w:cs="Arial"/>
          <w:sz w:val="22"/>
          <w:szCs w:val="22"/>
        </w:rPr>
        <w:t>2</w:t>
      </w:r>
      <w:r w:rsidR="009A6BD1" w:rsidRPr="004866EF">
        <w:rPr>
          <w:rFonts w:ascii="Arial" w:hAnsi="Arial" w:cs="Arial"/>
          <w:sz w:val="22"/>
          <w:szCs w:val="22"/>
        </w:rPr>
        <w:t xml:space="preserve"> - OCCM </w:t>
      </w:r>
      <w:r w:rsidR="004D0B8F" w:rsidRPr="004866EF">
        <w:rPr>
          <w:rFonts w:ascii="Arial" w:hAnsi="Arial" w:cs="Arial"/>
          <w:sz w:val="22"/>
          <w:szCs w:val="22"/>
        </w:rPr>
        <w:t>Business Applications Analyst</w:t>
      </w:r>
      <w:r w:rsidR="009A6BD1" w:rsidRPr="004866EF">
        <w:rPr>
          <w:rFonts w:ascii="Arial" w:hAnsi="Arial" w:cs="Arial"/>
          <w:sz w:val="22"/>
          <w:szCs w:val="22"/>
        </w:rPr>
        <w:t>s</w:t>
      </w:r>
    </w:p>
    <w:p w:rsidR="009A6BD1" w:rsidRPr="004866EF" w:rsidRDefault="00264245" w:rsidP="00F27C6F">
      <w:pPr>
        <w:pStyle w:val="ListParagraph"/>
        <w:ind w:left="2520"/>
        <w:rPr>
          <w:rFonts w:ascii="Arial" w:hAnsi="Arial" w:cs="Arial"/>
          <w:sz w:val="22"/>
          <w:szCs w:val="22"/>
        </w:rPr>
      </w:pPr>
      <w:r w:rsidRPr="004866EF">
        <w:rPr>
          <w:rFonts w:ascii="Arial" w:hAnsi="Arial" w:cs="Arial"/>
          <w:sz w:val="22"/>
          <w:szCs w:val="22"/>
        </w:rPr>
        <w:t>4</w:t>
      </w:r>
      <w:r w:rsidR="009A6BD1" w:rsidRPr="004866EF">
        <w:rPr>
          <w:rFonts w:ascii="Arial" w:hAnsi="Arial" w:cs="Arial"/>
          <w:sz w:val="22"/>
          <w:szCs w:val="22"/>
        </w:rPr>
        <w:t xml:space="preserve"> – ISD Business Systems Analysts</w:t>
      </w:r>
      <w:r w:rsidR="00021862" w:rsidRPr="004866EF">
        <w:rPr>
          <w:rFonts w:ascii="Arial" w:hAnsi="Arial" w:cs="Arial"/>
          <w:sz w:val="22"/>
          <w:szCs w:val="22"/>
        </w:rPr>
        <w:t xml:space="preserve">, </w:t>
      </w:r>
      <w:r w:rsidR="009A6BD1" w:rsidRPr="004866EF">
        <w:rPr>
          <w:rFonts w:ascii="Arial" w:hAnsi="Arial" w:cs="Arial"/>
          <w:sz w:val="22"/>
          <w:szCs w:val="22"/>
        </w:rPr>
        <w:t>inc</w:t>
      </w:r>
      <w:r w:rsidR="008121EE" w:rsidRPr="004866EF">
        <w:rPr>
          <w:rFonts w:ascii="Arial" w:hAnsi="Arial" w:cs="Arial"/>
          <w:sz w:val="22"/>
          <w:szCs w:val="22"/>
        </w:rPr>
        <w:t>luding</w:t>
      </w:r>
      <w:r w:rsidR="009A6BD1" w:rsidRPr="004866EF">
        <w:rPr>
          <w:rFonts w:ascii="Arial" w:hAnsi="Arial" w:cs="Arial"/>
          <w:sz w:val="22"/>
          <w:szCs w:val="22"/>
        </w:rPr>
        <w:t xml:space="preserve"> </w:t>
      </w:r>
      <w:r w:rsidRPr="004866EF">
        <w:rPr>
          <w:rFonts w:ascii="Arial" w:hAnsi="Arial" w:cs="Arial"/>
          <w:sz w:val="22"/>
          <w:szCs w:val="22"/>
        </w:rPr>
        <w:t xml:space="preserve">2 </w:t>
      </w:r>
      <w:r w:rsidR="008121EE" w:rsidRPr="004866EF">
        <w:rPr>
          <w:rFonts w:ascii="Arial" w:hAnsi="Arial" w:cs="Arial"/>
          <w:sz w:val="22"/>
          <w:szCs w:val="22"/>
        </w:rPr>
        <w:t>S</w:t>
      </w:r>
      <w:r w:rsidR="009A6BD1" w:rsidRPr="004866EF">
        <w:rPr>
          <w:rFonts w:ascii="Arial" w:hAnsi="Arial" w:cs="Arial"/>
          <w:sz w:val="22"/>
          <w:szCs w:val="22"/>
        </w:rPr>
        <w:t>enior BSA</w:t>
      </w:r>
    </w:p>
    <w:p w:rsidR="00264245" w:rsidRPr="004866EF" w:rsidRDefault="00264245" w:rsidP="00F27C6F">
      <w:pPr>
        <w:pStyle w:val="ListParagraph"/>
        <w:ind w:left="2520"/>
        <w:rPr>
          <w:rFonts w:ascii="Arial" w:hAnsi="Arial" w:cs="Arial"/>
          <w:sz w:val="22"/>
          <w:szCs w:val="22"/>
        </w:rPr>
      </w:pPr>
      <w:r w:rsidRPr="004866EF">
        <w:rPr>
          <w:rFonts w:ascii="Arial" w:hAnsi="Arial" w:cs="Arial"/>
          <w:sz w:val="22"/>
          <w:szCs w:val="22"/>
        </w:rPr>
        <w:t>3 – S</w:t>
      </w:r>
      <w:r w:rsidR="004E78CC" w:rsidRPr="004866EF">
        <w:rPr>
          <w:rFonts w:ascii="Arial" w:hAnsi="Arial" w:cs="Arial"/>
          <w:sz w:val="22"/>
          <w:szCs w:val="22"/>
        </w:rPr>
        <w:t>enior</w:t>
      </w:r>
      <w:r w:rsidRPr="004866EF">
        <w:rPr>
          <w:rFonts w:ascii="Arial" w:hAnsi="Arial" w:cs="Arial"/>
          <w:sz w:val="22"/>
          <w:szCs w:val="22"/>
        </w:rPr>
        <w:t xml:space="preserve"> IT Developers</w:t>
      </w:r>
    </w:p>
    <w:p w:rsidR="009356B0" w:rsidRPr="004866EF" w:rsidRDefault="009356B0">
      <w:pPr>
        <w:ind w:left="1440"/>
        <w:rPr>
          <w:rFonts w:ascii="Arial" w:hAnsi="Arial" w:cs="Arial"/>
          <w:sz w:val="22"/>
          <w:szCs w:val="22"/>
        </w:rPr>
      </w:pPr>
    </w:p>
    <w:p w:rsidR="007A61A3" w:rsidRPr="004866EF" w:rsidRDefault="00305FA1" w:rsidP="00577172">
      <w:pPr>
        <w:pStyle w:val="ListParagraph"/>
        <w:ind w:left="1440"/>
        <w:rPr>
          <w:rFonts w:ascii="Arial" w:hAnsi="Arial" w:cs="Arial"/>
          <w:sz w:val="22"/>
          <w:szCs w:val="22"/>
        </w:rPr>
      </w:pPr>
      <w:r w:rsidRPr="004866EF">
        <w:rPr>
          <w:rFonts w:ascii="Arial" w:hAnsi="Arial" w:cs="Arial"/>
          <w:sz w:val="22"/>
          <w:szCs w:val="22"/>
        </w:rPr>
        <w:t xml:space="preserve">OCCM seeks </w:t>
      </w:r>
      <w:r w:rsidR="00F27C6F" w:rsidRPr="004866EF">
        <w:rPr>
          <w:rFonts w:ascii="Arial" w:hAnsi="Arial" w:cs="Arial"/>
          <w:sz w:val="22"/>
          <w:szCs w:val="22"/>
        </w:rPr>
        <w:t xml:space="preserve">analysis, </w:t>
      </w:r>
      <w:r w:rsidRPr="004866EF">
        <w:rPr>
          <w:rFonts w:ascii="Arial" w:hAnsi="Arial" w:cs="Arial"/>
          <w:sz w:val="22"/>
          <w:szCs w:val="22"/>
        </w:rPr>
        <w:t>consulting</w:t>
      </w:r>
      <w:r w:rsidR="002416D8" w:rsidRPr="004866EF">
        <w:rPr>
          <w:rFonts w:ascii="Arial" w:hAnsi="Arial" w:cs="Arial"/>
          <w:sz w:val="22"/>
          <w:szCs w:val="22"/>
        </w:rPr>
        <w:t>, requirements development and writing</w:t>
      </w:r>
      <w:r w:rsidR="0083677E" w:rsidRPr="004866EF">
        <w:rPr>
          <w:rFonts w:ascii="Arial" w:hAnsi="Arial" w:cs="Arial"/>
          <w:sz w:val="22"/>
          <w:szCs w:val="22"/>
        </w:rPr>
        <w:t>, software</w:t>
      </w:r>
      <w:r w:rsidR="00F27C6F" w:rsidRPr="004866EF">
        <w:rPr>
          <w:rFonts w:ascii="Arial" w:hAnsi="Arial" w:cs="Arial"/>
          <w:sz w:val="22"/>
          <w:szCs w:val="22"/>
        </w:rPr>
        <w:t xml:space="preserve"> </w:t>
      </w:r>
      <w:r w:rsidR="002B1A6F" w:rsidRPr="004866EF">
        <w:rPr>
          <w:rFonts w:ascii="Arial" w:hAnsi="Arial" w:cs="Arial"/>
          <w:sz w:val="22"/>
          <w:szCs w:val="22"/>
        </w:rPr>
        <w:t xml:space="preserve">configuration and software </w:t>
      </w:r>
      <w:r w:rsidR="00F27C6F" w:rsidRPr="004866EF">
        <w:rPr>
          <w:rFonts w:ascii="Arial" w:hAnsi="Arial" w:cs="Arial"/>
          <w:sz w:val="22"/>
          <w:szCs w:val="22"/>
        </w:rPr>
        <w:t xml:space="preserve">implementation </w:t>
      </w:r>
      <w:r w:rsidRPr="004866EF">
        <w:rPr>
          <w:rFonts w:ascii="Arial" w:hAnsi="Arial" w:cs="Arial"/>
          <w:sz w:val="22"/>
          <w:szCs w:val="22"/>
        </w:rPr>
        <w:t xml:space="preserve">services that </w:t>
      </w:r>
      <w:r w:rsidR="002B1A6F" w:rsidRPr="004866EF">
        <w:rPr>
          <w:rFonts w:ascii="Arial" w:hAnsi="Arial" w:cs="Arial"/>
          <w:sz w:val="22"/>
          <w:szCs w:val="22"/>
        </w:rPr>
        <w:t xml:space="preserve">will </w:t>
      </w:r>
      <w:r w:rsidR="00F27C6F" w:rsidRPr="004866EF">
        <w:rPr>
          <w:rFonts w:ascii="Arial" w:hAnsi="Arial" w:cs="Arial"/>
          <w:sz w:val="22"/>
          <w:szCs w:val="22"/>
        </w:rPr>
        <w:t xml:space="preserve">analyze the AOC’s needs and </w:t>
      </w:r>
      <w:r w:rsidRPr="004866EF">
        <w:rPr>
          <w:rFonts w:ascii="Arial" w:hAnsi="Arial" w:cs="Arial"/>
          <w:sz w:val="22"/>
          <w:szCs w:val="22"/>
        </w:rPr>
        <w:t xml:space="preserve">provide business and systems support </w:t>
      </w:r>
      <w:r w:rsidR="00174ADE" w:rsidRPr="004866EF">
        <w:rPr>
          <w:rFonts w:ascii="Arial" w:hAnsi="Arial" w:cs="Arial"/>
          <w:sz w:val="22"/>
          <w:szCs w:val="22"/>
        </w:rPr>
        <w:t>services to</w:t>
      </w:r>
      <w:r w:rsidRPr="004866EF">
        <w:rPr>
          <w:rFonts w:ascii="Arial" w:hAnsi="Arial" w:cs="Arial"/>
          <w:sz w:val="22"/>
          <w:szCs w:val="22"/>
        </w:rPr>
        <w:t xml:space="preserve"> ensure the successful implementation of the </w:t>
      </w:r>
      <w:r w:rsidR="008F238C" w:rsidRPr="004866EF">
        <w:rPr>
          <w:rFonts w:ascii="Arial" w:hAnsi="Arial" w:cs="Arial"/>
          <w:sz w:val="22"/>
          <w:szCs w:val="22"/>
        </w:rPr>
        <w:t>TRIRIGA</w:t>
      </w:r>
      <w:r w:rsidRPr="004866EF">
        <w:rPr>
          <w:rFonts w:ascii="Arial" w:hAnsi="Arial" w:cs="Arial"/>
          <w:sz w:val="22"/>
          <w:szCs w:val="22"/>
        </w:rPr>
        <w:t xml:space="preserve"> product</w:t>
      </w:r>
      <w:r w:rsidR="00285B28" w:rsidRPr="004866EF">
        <w:rPr>
          <w:rFonts w:ascii="Arial" w:hAnsi="Arial" w:cs="Arial"/>
          <w:sz w:val="22"/>
          <w:szCs w:val="22"/>
        </w:rPr>
        <w:t>s</w:t>
      </w:r>
      <w:r w:rsidR="002416D8" w:rsidRPr="004866EF">
        <w:rPr>
          <w:rFonts w:ascii="Arial" w:hAnsi="Arial" w:cs="Arial"/>
          <w:sz w:val="22"/>
          <w:szCs w:val="22"/>
        </w:rPr>
        <w:t xml:space="preserve">, as </w:t>
      </w:r>
      <w:r w:rsidR="00F27C6F" w:rsidRPr="004866EF">
        <w:rPr>
          <w:rFonts w:ascii="Arial" w:hAnsi="Arial" w:cs="Arial"/>
          <w:sz w:val="22"/>
          <w:szCs w:val="22"/>
        </w:rPr>
        <w:t>further elaborated below</w:t>
      </w:r>
      <w:r w:rsidRPr="004866EF">
        <w:rPr>
          <w:rFonts w:ascii="Arial" w:hAnsi="Arial" w:cs="Arial"/>
          <w:sz w:val="22"/>
          <w:szCs w:val="22"/>
        </w:rPr>
        <w:t>.</w:t>
      </w:r>
    </w:p>
    <w:p w:rsidR="00BA45CE" w:rsidRPr="004866EF" w:rsidRDefault="00305FA1">
      <w:pPr>
        <w:ind w:left="1440"/>
        <w:rPr>
          <w:rFonts w:ascii="Arial" w:hAnsi="Arial" w:cs="Arial"/>
          <w:sz w:val="22"/>
          <w:szCs w:val="22"/>
        </w:rPr>
      </w:pPr>
      <w:r w:rsidRPr="004866EF">
        <w:rPr>
          <w:rFonts w:ascii="Arial" w:hAnsi="Arial" w:cs="Arial"/>
          <w:sz w:val="22"/>
          <w:szCs w:val="22"/>
        </w:rPr>
        <w:t xml:space="preserve"> </w:t>
      </w:r>
    </w:p>
    <w:p w:rsidR="00BA45CE" w:rsidRPr="004866EF" w:rsidRDefault="00BA45CE">
      <w:pPr>
        <w:ind w:left="1440"/>
        <w:rPr>
          <w:rFonts w:ascii="Arial" w:hAnsi="Arial" w:cs="Arial"/>
          <w:sz w:val="22"/>
          <w:szCs w:val="22"/>
        </w:rPr>
      </w:pPr>
    </w:p>
    <w:p w:rsidR="006F7C3A" w:rsidRPr="004866EF" w:rsidRDefault="006F7C3A">
      <w:pPr>
        <w:keepNext/>
        <w:ind w:left="720" w:hanging="720"/>
        <w:rPr>
          <w:rFonts w:ascii="Arial" w:hAnsi="Arial" w:cs="Arial"/>
          <w:b/>
          <w:bCs/>
          <w:sz w:val="22"/>
          <w:szCs w:val="22"/>
        </w:rPr>
      </w:pPr>
      <w:r w:rsidRPr="004866EF">
        <w:rPr>
          <w:rFonts w:ascii="Arial" w:hAnsi="Arial" w:cs="Arial"/>
          <w:b/>
          <w:bCs/>
          <w:sz w:val="22"/>
          <w:szCs w:val="22"/>
        </w:rPr>
        <w:t>2.0</w:t>
      </w:r>
      <w:r w:rsidRPr="004866EF">
        <w:rPr>
          <w:rFonts w:ascii="Arial" w:hAnsi="Arial" w:cs="Arial"/>
          <w:b/>
          <w:bCs/>
          <w:sz w:val="22"/>
          <w:szCs w:val="22"/>
        </w:rPr>
        <w:tab/>
        <w:t>PURPOSE OF THIS RFP</w:t>
      </w:r>
    </w:p>
    <w:p w:rsidR="006F7C3A" w:rsidRPr="004866EF" w:rsidRDefault="006F7C3A">
      <w:pPr>
        <w:keepNext/>
        <w:rPr>
          <w:rFonts w:ascii="Arial" w:hAnsi="Arial" w:cs="Arial"/>
          <w:sz w:val="22"/>
          <w:szCs w:val="22"/>
        </w:rPr>
      </w:pPr>
    </w:p>
    <w:p w:rsidR="008203ED" w:rsidRPr="004866EF" w:rsidRDefault="008203ED">
      <w:pPr>
        <w:pStyle w:val="BodyTextIndent2"/>
        <w:rPr>
          <w:rFonts w:ascii="Arial" w:hAnsi="Arial" w:cs="Arial"/>
          <w:sz w:val="22"/>
          <w:szCs w:val="22"/>
        </w:rPr>
      </w:pPr>
      <w:r w:rsidRPr="004866EF">
        <w:rPr>
          <w:rFonts w:ascii="Arial" w:hAnsi="Arial" w:cs="Arial"/>
          <w:sz w:val="22"/>
          <w:szCs w:val="22"/>
        </w:rPr>
        <w:t>T</w:t>
      </w:r>
      <w:r w:rsidR="00F27C6F" w:rsidRPr="004866EF">
        <w:rPr>
          <w:rFonts w:ascii="Arial" w:hAnsi="Arial" w:cs="Arial"/>
          <w:sz w:val="22"/>
          <w:szCs w:val="22"/>
        </w:rPr>
        <w:t>he OCCM</w:t>
      </w:r>
      <w:r w:rsidR="006F7C3A" w:rsidRPr="004866EF">
        <w:rPr>
          <w:rFonts w:ascii="Arial" w:hAnsi="Arial" w:cs="Arial"/>
          <w:sz w:val="22"/>
          <w:szCs w:val="22"/>
        </w:rPr>
        <w:t xml:space="preserve"> seeks </w:t>
      </w:r>
      <w:r w:rsidR="00F27C6F" w:rsidRPr="004866EF">
        <w:rPr>
          <w:rFonts w:ascii="Arial" w:hAnsi="Arial" w:cs="Arial"/>
          <w:sz w:val="22"/>
          <w:szCs w:val="22"/>
        </w:rPr>
        <w:t xml:space="preserve">to contract with </w:t>
      </w:r>
      <w:r w:rsidR="00862DB8" w:rsidRPr="004866EF">
        <w:rPr>
          <w:rFonts w:ascii="Arial" w:hAnsi="Arial" w:cs="Arial"/>
          <w:sz w:val="22"/>
          <w:szCs w:val="22"/>
        </w:rPr>
        <w:t xml:space="preserve">a </w:t>
      </w:r>
      <w:r w:rsidR="00F27C6F" w:rsidRPr="004866EF">
        <w:rPr>
          <w:rFonts w:ascii="Arial" w:hAnsi="Arial" w:cs="Arial"/>
          <w:sz w:val="22"/>
          <w:szCs w:val="22"/>
        </w:rPr>
        <w:t xml:space="preserve">single </w:t>
      </w:r>
      <w:r w:rsidR="00D70216" w:rsidRPr="004866EF">
        <w:rPr>
          <w:rFonts w:ascii="Arial" w:hAnsi="Arial" w:cs="Arial"/>
          <w:sz w:val="22"/>
          <w:szCs w:val="22"/>
        </w:rPr>
        <w:t>service provider (</w:t>
      </w:r>
      <w:r w:rsidR="00C46DA9" w:rsidRPr="004866EF">
        <w:rPr>
          <w:rFonts w:ascii="Arial" w:hAnsi="Arial" w:cs="Arial"/>
          <w:sz w:val="22"/>
          <w:szCs w:val="22"/>
        </w:rPr>
        <w:t>”Service Provider”</w:t>
      </w:r>
      <w:r w:rsidR="00D70216" w:rsidRPr="004866EF">
        <w:rPr>
          <w:rFonts w:ascii="Arial" w:hAnsi="Arial" w:cs="Arial"/>
          <w:sz w:val="22"/>
          <w:szCs w:val="22"/>
        </w:rPr>
        <w:t xml:space="preserve"> to provide all of the services described in this RFP.</w:t>
      </w:r>
      <w:r w:rsidR="00F27C6F" w:rsidRPr="004866EF">
        <w:rPr>
          <w:rFonts w:ascii="Arial" w:hAnsi="Arial" w:cs="Arial"/>
          <w:sz w:val="22"/>
          <w:szCs w:val="22"/>
        </w:rPr>
        <w:t xml:space="preserve"> </w:t>
      </w:r>
    </w:p>
    <w:p w:rsidR="008203ED" w:rsidRPr="004866EF" w:rsidRDefault="008203ED">
      <w:pPr>
        <w:pStyle w:val="BodyTextIndent2"/>
        <w:rPr>
          <w:rFonts w:ascii="Arial" w:hAnsi="Arial" w:cs="Arial"/>
          <w:sz w:val="22"/>
          <w:szCs w:val="22"/>
        </w:rPr>
      </w:pPr>
    </w:p>
    <w:p w:rsidR="007A65DD" w:rsidRPr="004866EF" w:rsidRDefault="004E78CC">
      <w:pPr>
        <w:pStyle w:val="BodyTextIndent2"/>
        <w:rPr>
          <w:rFonts w:ascii="Arial" w:hAnsi="Arial" w:cs="Arial"/>
          <w:sz w:val="22"/>
          <w:szCs w:val="22"/>
        </w:rPr>
      </w:pPr>
      <w:r w:rsidRPr="004866EF">
        <w:rPr>
          <w:rFonts w:ascii="Arial" w:hAnsi="Arial" w:cs="Arial"/>
          <w:sz w:val="22"/>
          <w:szCs w:val="22"/>
        </w:rPr>
        <w:t>Service provider</w:t>
      </w:r>
      <w:r w:rsidR="00F27C6F" w:rsidRPr="004866EF">
        <w:rPr>
          <w:rFonts w:ascii="Arial" w:hAnsi="Arial" w:cs="Arial"/>
          <w:sz w:val="22"/>
          <w:szCs w:val="22"/>
        </w:rPr>
        <w:t xml:space="preserve">s </w:t>
      </w:r>
      <w:r w:rsidR="00652C14" w:rsidRPr="004866EF">
        <w:rPr>
          <w:rFonts w:ascii="Arial" w:hAnsi="Arial" w:cs="Arial"/>
          <w:sz w:val="22"/>
          <w:szCs w:val="22"/>
        </w:rPr>
        <w:t xml:space="preserve">may </w:t>
      </w:r>
      <w:r w:rsidR="00F27C6F" w:rsidRPr="004866EF">
        <w:rPr>
          <w:rFonts w:ascii="Arial" w:hAnsi="Arial" w:cs="Arial"/>
          <w:sz w:val="22"/>
          <w:szCs w:val="22"/>
        </w:rPr>
        <w:t xml:space="preserve">provide these services either through their own </w:t>
      </w:r>
      <w:r w:rsidR="00174ADE" w:rsidRPr="004866EF">
        <w:rPr>
          <w:rFonts w:ascii="Arial" w:hAnsi="Arial" w:cs="Arial"/>
          <w:sz w:val="22"/>
          <w:szCs w:val="22"/>
        </w:rPr>
        <w:t>employees</w:t>
      </w:r>
      <w:r w:rsidR="00F27C6F" w:rsidRPr="004866EF">
        <w:rPr>
          <w:rFonts w:ascii="Arial" w:hAnsi="Arial" w:cs="Arial"/>
          <w:sz w:val="22"/>
          <w:szCs w:val="22"/>
        </w:rPr>
        <w:t xml:space="preserve"> or via </w:t>
      </w:r>
      <w:r w:rsidR="008203ED" w:rsidRPr="004866EF">
        <w:rPr>
          <w:rFonts w:ascii="Arial" w:hAnsi="Arial" w:cs="Arial"/>
          <w:sz w:val="22"/>
          <w:szCs w:val="22"/>
        </w:rPr>
        <w:t xml:space="preserve">a combination of </w:t>
      </w:r>
      <w:r w:rsidR="00F27C6F" w:rsidRPr="004866EF">
        <w:rPr>
          <w:rFonts w:ascii="Arial" w:hAnsi="Arial" w:cs="Arial"/>
          <w:sz w:val="22"/>
          <w:szCs w:val="22"/>
        </w:rPr>
        <w:t>their own employees and the services of subcontractors</w:t>
      </w:r>
      <w:r w:rsidR="008203ED" w:rsidRPr="004866EF">
        <w:rPr>
          <w:rFonts w:ascii="Arial" w:hAnsi="Arial" w:cs="Arial"/>
          <w:sz w:val="22"/>
          <w:szCs w:val="22"/>
        </w:rPr>
        <w:t xml:space="preserve">, provided that the subcontractors and their roles are </w:t>
      </w:r>
      <w:r w:rsidR="00F27C6F" w:rsidRPr="004866EF">
        <w:rPr>
          <w:rFonts w:ascii="Arial" w:hAnsi="Arial" w:cs="Arial"/>
          <w:sz w:val="22"/>
          <w:szCs w:val="22"/>
        </w:rPr>
        <w:t xml:space="preserve">identified and named in their </w:t>
      </w:r>
      <w:r w:rsidR="00E97F0B" w:rsidRPr="004866EF">
        <w:rPr>
          <w:rFonts w:ascii="Arial" w:hAnsi="Arial" w:cs="Arial"/>
          <w:sz w:val="22"/>
          <w:szCs w:val="22"/>
        </w:rPr>
        <w:t>Proposal</w:t>
      </w:r>
      <w:r w:rsidR="00F27C6F" w:rsidRPr="004866EF">
        <w:rPr>
          <w:rFonts w:ascii="Arial" w:hAnsi="Arial" w:cs="Arial"/>
          <w:sz w:val="22"/>
          <w:szCs w:val="22"/>
        </w:rPr>
        <w:t xml:space="preserve">. </w:t>
      </w:r>
    </w:p>
    <w:p w:rsidR="008203ED" w:rsidRPr="004866EF" w:rsidRDefault="008203ED">
      <w:pPr>
        <w:pStyle w:val="BodyTextIndent2"/>
        <w:rPr>
          <w:rFonts w:ascii="Arial" w:hAnsi="Arial" w:cs="Arial"/>
          <w:sz w:val="22"/>
          <w:szCs w:val="22"/>
        </w:rPr>
      </w:pPr>
      <w:r w:rsidRPr="004866EF">
        <w:rPr>
          <w:rFonts w:ascii="Arial" w:hAnsi="Arial" w:cs="Arial"/>
          <w:sz w:val="22"/>
          <w:szCs w:val="22"/>
        </w:rPr>
        <w:t xml:space="preserve"> </w:t>
      </w:r>
    </w:p>
    <w:p w:rsidR="00577172" w:rsidRPr="004866EF" w:rsidRDefault="008203ED">
      <w:pPr>
        <w:pStyle w:val="BodyTextIndent2"/>
        <w:rPr>
          <w:rFonts w:ascii="Arial" w:hAnsi="Arial" w:cs="Arial"/>
          <w:sz w:val="22"/>
          <w:szCs w:val="22"/>
        </w:rPr>
      </w:pPr>
      <w:r w:rsidRPr="004866EF">
        <w:rPr>
          <w:rFonts w:ascii="Arial" w:hAnsi="Arial" w:cs="Arial"/>
          <w:sz w:val="22"/>
          <w:szCs w:val="22"/>
        </w:rPr>
        <w:t xml:space="preserve">The </w:t>
      </w:r>
      <w:r w:rsidR="004E78CC" w:rsidRPr="004866EF">
        <w:rPr>
          <w:rFonts w:ascii="Arial" w:hAnsi="Arial" w:cs="Arial"/>
          <w:sz w:val="22"/>
          <w:szCs w:val="22"/>
        </w:rPr>
        <w:t>service provider</w:t>
      </w:r>
      <w:r w:rsidRPr="004866EF">
        <w:rPr>
          <w:rFonts w:ascii="Arial" w:hAnsi="Arial" w:cs="Arial"/>
          <w:sz w:val="22"/>
          <w:szCs w:val="22"/>
        </w:rPr>
        <w:t xml:space="preserve"> to be selected must demonstra</w:t>
      </w:r>
      <w:r w:rsidR="002416D8" w:rsidRPr="004866EF">
        <w:rPr>
          <w:rFonts w:ascii="Arial" w:hAnsi="Arial" w:cs="Arial"/>
          <w:sz w:val="22"/>
          <w:szCs w:val="22"/>
        </w:rPr>
        <w:t>te their</w:t>
      </w:r>
      <w:r w:rsidRPr="004866EF">
        <w:rPr>
          <w:rFonts w:ascii="Arial" w:hAnsi="Arial" w:cs="Arial"/>
          <w:sz w:val="22"/>
          <w:szCs w:val="22"/>
        </w:rPr>
        <w:t xml:space="preserve"> past</w:t>
      </w:r>
      <w:r w:rsidR="006F7C3A" w:rsidRPr="004866EF">
        <w:rPr>
          <w:rFonts w:ascii="Arial" w:hAnsi="Arial" w:cs="Arial"/>
          <w:sz w:val="22"/>
          <w:szCs w:val="22"/>
        </w:rPr>
        <w:t xml:space="preserve"> </w:t>
      </w:r>
      <w:r w:rsidRPr="004866EF">
        <w:rPr>
          <w:rFonts w:ascii="Arial" w:hAnsi="Arial" w:cs="Arial"/>
          <w:sz w:val="22"/>
          <w:szCs w:val="22"/>
        </w:rPr>
        <w:t xml:space="preserve">experience </w:t>
      </w:r>
      <w:r w:rsidR="006F7C3A" w:rsidRPr="004866EF">
        <w:rPr>
          <w:rFonts w:ascii="Arial" w:hAnsi="Arial" w:cs="Arial"/>
          <w:sz w:val="22"/>
          <w:szCs w:val="22"/>
        </w:rPr>
        <w:t>in</w:t>
      </w:r>
      <w:r w:rsidR="00C552D5" w:rsidRPr="004866EF">
        <w:rPr>
          <w:rFonts w:ascii="Arial" w:hAnsi="Arial" w:cs="Arial"/>
          <w:sz w:val="22"/>
          <w:szCs w:val="22"/>
        </w:rPr>
        <w:t xml:space="preserve"> </w:t>
      </w:r>
      <w:r w:rsidR="002416D8" w:rsidRPr="004866EF">
        <w:rPr>
          <w:rFonts w:ascii="Arial" w:hAnsi="Arial" w:cs="Arial"/>
          <w:sz w:val="22"/>
          <w:szCs w:val="22"/>
        </w:rPr>
        <w:t xml:space="preserve">business and system needs analysis, </w:t>
      </w:r>
      <w:r w:rsidR="00174ADE" w:rsidRPr="004866EF">
        <w:rPr>
          <w:rFonts w:ascii="Arial" w:hAnsi="Arial" w:cs="Arial"/>
          <w:sz w:val="22"/>
          <w:szCs w:val="22"/>
        </w:rPr>
        <w:t>software requirements</w:t>
      </w:r>
      <w:r w:rsidR="002416D8" w:rsidRPr="004866EF">
        <w:rPr>
          <w:rFonts w:ascii="Arial" w:hAnsi="Arial" w:cs="Arial"/>
          <w:sz w:val="22"/>
          <w:szCs w:val="22"/>
        </w:rPr>
        <w:t xml:space="preserve"> development and writing, </w:t>
      </w:r>
      <w:r w:rsidR="0072705A" w:rsidRPr="004866EF">
        <w:rPr>
          <w:rFonts w:ascii="Arial" w:hAnsi="Arial" w:cs="Arial"/>
          <w:sz w:val="22"/>
          <w:szCs w:val="22"/>
        </w:rPr>
        <w:t xml:space="preserve">business </w:t>
      </w:r>
      <w:r w:rsidR="00887679" w:rsidRPr="004866EF">
        <w:rPr>
          <w:rFonts w:ascii="Arial" w:hAnsi="Arial" w:cs="Arial"/>
          <w:sz w:val="22"/>
          <w:szCs w:val="22"/>
        </w:rPr>
        <w:t xml:space="preserve">systems </w:t>
      </w:r>
      <w:r w:rsidR="009356B0" w:rsidRPr="004866EF">
        <w:rPr>
          <w:rFonts w:ascii="Arial" w:hAnsi="Arial" w:cs="Arial"/>
          <w:sz w:val="22"/>
          <w:szCs w:val="22"/>
        </w:rPr>
        <w:t xml:space="preserve">configuration, </w:t>
      </w:r>
      <w:r w:rsidR="00CE4B47" w:rsidRPr="004866EF">
        <w:rPr>
          <w:rFonts w:ascii="Arial" w:hAnsi="Arial" w:cs="Arial"/>
          <w:sz w:val="22"/>
          <w:szCs w:val="22"/>
        </w:rPr>
        <w:t xml:space="preserve">development and implementation of custom software code, </w:t>
      </w:r>
      <w:r w:rsidR="002416D8" w:rsidRPr="004866EF">
        <w:rPr>
          <w:rFonts w:ascii="Arial" w:hAnsi="Arial" w:cs="Arial"/>
          <w:sz w:val="22"/>
          <w:szCs w:val="22"/>
        </w:rPr>
        <w:t xml:space="preserve">software </w:t>
      </w:r>
      <w:r w:rsidR="009356B0" w:rsidRPr="004866EF">
        <w:rPr>
          <w:rFonts w:ascii="Arial" w:hAnsi="Arial" w:cs="Arial"/>
          <w:sz w:val="22"/>
          <w:szCs w:val="22"/>
        </w:rPr>
        <w:t xml:space="preserve">implementation and </w:t>
      </w:r>
      <w:r w:rsidR="00B64FD2" w:rsidRPr="004866EF">
        <w:rPr>
          <w:rFonts w:ascii="Arial" w:hAnsi="Arial" w:cs="Arial"/>
          <w:sz w:val="22"/>
          <w:szCs w:val="22"/>
        </w:rPr>
        <w:t xml:space="preserve">post go-live </w:t>
      </w:r>
      <w:r w:rsidR="000A5FB2" w:rsidRPr="004866EF">
        <w:rPr>
          <w:rFonts w:ascii="Arial" w:hAnsi="Arial" w:cs="Arial"/>
          <w:sz w:val="22"/>
          <w:szCs w:val="22"/>
        </w:rPr>
        <w:t>support</w:t>
      </w:r>
      <w:r w:rsidR="00483755" w:rsidRPr="004866EF">
        <w:rPr>
          <w:rFonts w:ascii="Arial" w:hAnsi="Arial" w:cs="Arial"/>
          <w:sz w:val="22"/>
          <w:szCs w:val="22"/>
        </w:rPr>
        <w:t xml:space="preserve"> for the</w:t>
      </w:r>
      <w:r w:rsidR="00887679" w:rsidRPr="004866EF">
        <w:rPr>
          <w:rFonts w:ascii="Arial" w:hAnsi="Arial" w:cs="Arial"/>
          <w:sz w:val="22"/>
          <w:szCs w:val="22"/>
        </w:rPr>
        <w:t xml:space="preserve"> </w:t>
      </w:r>
      <w:r w:rsidR="008F238C" w:rsidRPr="004866EF">
        <w:rPr>
          <w:rFonts w:ascii="Arial" w:hAnsi="Arial" w:cs="Arial"/>
          <w:sz w:val="22"/>
          <w:szCs w:val="22"/>
        </w:rPr>
        <w:t>TRIRIGA</w:t>
      </w:r>
      <w:r w:rsidR="009356B0" w:rsidRPr="004866EF">
        <w:rPr>
          <w:rFonts w:ascii="Arial" w:hAnsi="Arial" w:cs="Arial"/>
          <w:sz w:val="22"/>
          <w:szCs w:val="22"/>
        </w:rPr>
        <w:t xml:space="preserve"> Facility Center 9</w:t>
      </w:r>
      <w:r w:rsidR="00887679" w:rsidRPr="004866EF">
        <w:rPr>
          <w:rFonts w:ascii="Arial" w:hAnsi="Arial" w:cs="Arial"/>
          <w:sz w:val="22"/>
          <w:szCs w:val="22"/>
        </w:rPr>
        <w:t>i</w:t>
      </w:r>
      <w:r w:rsidRPr="004866EF">
        <w:rPr>
          <w:rFonts w:ascii="Arial" w:hAnsi="Arial" w:cs="Arial"/>
          <w:sz w:val="22"/>
          <w:szCs w:val="22"/>
        </w:rPr>
        <w:t xml:space="preserve"> </w:t>
      </w:r>
      <w:r w:rsidRPr="004866EF">
        <w:rPr>
          <w:rFonts w:ascii="Arial" w:hAnsi="Arial" w:cs="Arial"/>
          <w:sz w:val="22"/>
          <w:szCs w:val="22"/>
        </w:rPr>
        <w:lastRenderedPageBreak/>
        <w:t xml:space="preserve">software, </w:t>
      </w:r>
      <w:r w:rsidR="002416D8" w:rsidRPr="004866EF">
        <w:rPr>
          <w:rFonts w:ascii="Arial" w:hAnsi="Arial" w:cs="Arial"/>
          <w:sz w:val="22"/>
          <w:szCs w:val="22"/>
        </w:rPr>
        <w:t>with an emphasis upon</w:t>
      </w:r>
      <w:r w:rsidR="002A5B11" w:rsidRPr="004866EF">
        <w:rPr>
          <w:rFonts w:ascii="Arial" w:hAnsi="Arial" w:cs="Arial"/>
          <w:sz w:val="22"/>
          <w:szCs w:val="22"/>
        </w:rPr>
        <w:t xml:space="preserve"> </w:t>
      </w:r>
      <w:r w:rsidRPr="004866EF">
        <w:rPr>
          <w:rFonts w:ascii="Arial" w:hAnsi="Arial" w:cs="Arial"/>
          <w:sz w:val="22"/>
          <w:szCs w:val="22"/>
        </w:rPr>
        <w:t xml:space="preserve">demonstrated expertise in the implementation of </w:t>
      </w:r>
      <w:r w:rsidR="00941D5B" w:rsidRPr="004866EF">
        <w:rPr>
          <w:rFonts w:ascii="Arial" w:hAnsi="Arial" w:cs="Arial"/>
          <w:sz w:val="22"/>
          <w:szCs w:val="22"/>
        </w:rPr>
        <w:t>upgrades and enhancements</w:t>
      </w:r>
      <w:r w:rsidRPr="004866EF">
        <w:rPr>
          <w:rFonts w:ascii="Arial" w:hAnsi="Arial" w:cs="Arial"/>
          <w:sz w:val="22"/>
          <w:szCs w:val="22"/>
        </w:rPr>
        <w:t xml:space="preserve"> to this product</w:t>
      </w:r>
      <w:r w:rsidR="002012DE" w:rsidRPr="004866EF">
        <w:rPr>
          <w:rFonts w:ascii="Arial" w:hAnsi="Arial" w:cs="Arial"/>
          <w:sz w:val="22"/>
          <w:szCs w:val="22"/>
        </w:rPr>
        <w:t xml:space="preserve">.  </w:t>
      </w:r>
    </w:p>
    <w:p w:rsidR="006F7C3A" w:rsidRPr="004866EF" w:rsidRDefault="006F7C3A">
      <w:pPr>
        <w:pStyle w:val="BodyTextIndent2"/>
        <w:rPr>
          <w:rFonts w:ascii="Arial" w:hAnsi="Arial" w:cs="Arial"/>
          <w:sz w:val="22"/>
          <w:szCs w:val="22"/>
        </w:rPr>
      </w:pPr>
    </w:p>
    <w:p w:rsidR="00285B28" w:rsidRPr="004866EF" w:rsidRDefault="00DF30E4" w:rsidP="00452AFA">
      <w:pPr>
        <w:ind w:left="720"/>
        <w:rPr>
          <w:rFonts w:ascii="Arial" w:hAnsi="Arial" w:cs="Arial"/>
          <w:sz w:val="22"/>
          <w:szCs w:val="22"/>
        </w:rPr>
      </w:pPr>
      <w:r w:rsidRPr="004866EF">
        <w:rPr>
          <w:rFonts w:ascii="Arial" w:hAnsi="Arial" w:cs="Arial"/>
          <w:sz w:val="22"/>
          <w:szCs w:val="22"/>
        </w:rPr>
        <w:t xml:space="preserve">The </w:t>
      </w:r>
      <w:r w:rsidR="004E78CC" w:rsidRPr="004866EF">
        <w:rPr>
          <w:rFonts w:ascii="Arial" w:hAnsi="Arial" w:cs="Arial"/>
          <w:sz w:val="22"/>
          <w:szCs w:val="22"/>
        </w:rPr>
        <w:t>service provider</w:t>
      </w:r>
      <w:r w:rsidR="00452AFA" w:rsidRPr="004866EF">
        <w:rPr>
          <w:rFonts w:ascii="Arial" w:hAnsi="Arial" w:cs="Arial"/>
          <w:sz w:val="22"/>
          <w:szCs w:val="22"/>
        </w:rPr>
        <w:t xml:space="preserve"> to be selected</w:t>
      </w:r>
      <w:r w:rsidRPr="004866EF">
        <w:rPr>
          <w:rFonts w:ascii="Arial" w:hAnsi="Arial" w:cs="Arial"/>
          <w:sz w:val="22"/>
          <w:szCs w:val="22"/>
        </w:rPr>
        <w:t xml:space="preserve"> will provide </w:t>
      </w:r>
      <w:r w:rsidR="007A65DD" w:rsidRPr="004866EF">
        <w:rPr>
          <w:rFonts w:ascii="Arial" w:hAnsi="Arial" w:cs="Arial"/>
          <w:sz w:val="22"/>
          <w:szCs w:val="22"/>
        </w:rPr>
        <w:t>the</w:t>
      </w:r>
      <w:r w:rsidR="00452AFA" w:rsidRPr="004866EF">
        <w:rPr>
          <w:rFonts w:ascii="Arial" w:hAnsi="Arial" w:cs="Arial"/>
          <w:sz w:val="22"/>
          <w:szCs w:val="22"/>
        </w:rPr>
        <w:t xml:space="preserve"> services </w:t>
      </w:r>
      <w:r w:rsidR="007A65DD" w:rsidRPr="004866EF">
        <w:rPr>
          <w:rFonts w:ascii="Arial" w:hAnsi="Arial" w:cs="Arial"/>
          <w:sz w:val="22"/>
          <w:szCs w:val="22"/>
        </w:rPr>
        <w:t xml:space="preserve">specified in this RFP to provide assistance to the AOC in </w:t>
      </w:r>
      <w:r w:rsidR="00577172" w:rsidRPr="004866EF">
        <w:rPr>
          <w:rFonts w:ascii="Arial" w:hAnsi="Arial" w:cs="Arial"/>
          <w:sz w:val="22"/>
          <w:szCs w:val="22"/>
        </w:rPr>
        <w:t>configur</w:t>
      </w:r>
      <w:r w:rsidR="007A65DD" w:rsidRPr="004866EF">
        <w:rPr>
          <w:rFonts w:ascii="Arial" w:hAnsi="Arial" w:cs="Arial"/>
          <w:sz w:val="22"/>
          <w:szCs w:val="22"/>
        </w:rPr>
        <w:t>ing</w:t>
      </w:r>
      <w:r w:rsidR="00577172" w:rsidRPr="004866EF">
        <w:rPr>
          <w:rFonts w:ascii="Arial" w:hAnsi="Arial" w:cs="Arial"/>
          <w:sz w:val="22"/>
          <w:szCs w:val="22"/>
        </w:rPr>
        <w:t xml:space="preserve"> and </w:t>
      </w:r>
      <w:r w:rsidR="00CC2486" w:rsidRPr="004866EF">
        <w:rPr>
          <w:rFonts w:ascii="Arial" w:hAnsi="Arial" w:cs="Arial"/>
          <w:sz w:val="22"/>
          <w:szCs w:val="22"/>
        </w:rPr>
        <w:t>implement</w:t>
      </w:r>
      <w:r w:rsidR="007A65DD" w:rsidRPr="004866EF">
        <w:rPr>
          <w:rFonts w:ascii="Arial" w:hAnsi="Arial" w:cs="Arial"/>
          <w:sz w:val="22"/>
          <w:szCs w:val="22"/>
        </w:rPr>
        <w:t>ing</w:t>
      </w:r>
      <w:r w:rsidR="00CC2486" w:rsidRPr="004866EF">
        <w:rPr>
          <w:rFonts w:ascii="Arial" w:hAnsi="Arial" w:cs="Arial"/>
          <w:sz w:val="22"/>
          <w:szCs w:val="22"/>
        </w:rPr>
        <w:t xml:space="preserve"> certain </w:t>
      </w:r>
      <w:r w:rsidRPr="004866EF">
        <w:rPr>
          <w:rFonts w:ascii="Arial" w:hAnsi="Arial" w:cs="Arial"/>
          <w:sz w:val="22"/>
          <w:szCs w:val="22"/>
        </w:rPr>
        <w:t>TRIRIGA modules</w:t>
      </w:r>
      <w:r w:rsidR="00CC2486" w:rsidRPr="004866EF">
        <w:rPr>
          <w:rFonts w:ascii="Arial" w:hAnsi="Arial" w:cs="Arial"/>
          <w:sz w:val="22"/>
          <w:szCs w:val="22"/>
        </w:rPr>
        <w:t xml:space="preserve"> </w:t>
      </w:r>
      <w:r w:rsidR="00452AFA" w:rsidRPr="004866EF">
        <w:rPr>
          <w:rFonts w:ascii="Arial" w:hAnsi="Arial" w:cs="Arial"/>
          <w:sz w:val="22"/>
          <w:szCs w:val="22"/>
        </w:rPr>
        <w:t>while maintaining the AOC’s existing business processes</w:t>
      </w:r>
      <w:r w:rsidR="005835E6" w:rsidRPr="004866EF">
        <w:rPr>
          <w:rFonts w:ascii="Arial" w:hAnsi="Arial" w:cs="Arial"/>
          <w:sz w:val="22"/>
          <w:szCs w:val="22"/>
        </w:rPr>
        <w:t xml:space="preserve">; </w:t>
      </w:r>
      <w:r w:rsidR="00452AFA" w:rsidRPr="004866EF">
        <w:rPr>
          <w:rFonts w:ascii="Arial" w:hAnsi="Arial" w:cs="Arial"/>
          <w:sz w:val="22"/>
          <w:szCs w:val="22"/>
        </w:rPr>
        <w:t xml:space="preserve">integrate TRIRIGA with other existing </w:t>
      </w:r>
      <w:r w:rsidR="008A2CD8" w:rsidRPr="004866EF">
        <w:rPr>
          <w:rFonts w:ascii="Arial" w:hAnsi="Arial" w:cs="Arial"/>
          <w:sz w:val="22"/>
          <w:szCs w:val="22"/>
        </w:rPr>
        <w:t xml:space="preserve">external system </w:t>
      </w:r>
      <w:r w:rsidR="00452AFA" w:rsidRPr="004866EF">
        <w:rPr>
          <w:rFonts w:ascii="Arial" w:hAnsi="Arial" w:cs="Arial"/>
          <w:sz w:val="22"/>
          <w:szCs w:val="22"/>
        </w:rPr>
        <w:t>applications</w:t>
      </w:r>
      <w:r w:rsidR="005835E6" w:rsidRPr="004866EF">
        <w:rPr>
          <w:rFonts w:ascii="Arial" w:hAnsi="Arial" w:cs="Arial"/>
          <w:sz w:val="22"/>
          <w:szCs w:val="22"/>
        </w:rPr>
        <w:t xml:space="preserve">; </w:t>
      </w:r>
      <w:r w:rsidR="00452AFA" w:rsidRPr="004866EF">
        <w:rPr>
          <w:rFonts w:ascii="Arial" w:hAnsi="Arial" w:cs="Arial"/>
          <w:sz w:val="22"/>
          <w:szCs w:val="22"/>
        </w:rPr>
        <w:t>and deploy the new</w:t>
      </w:r>
      <w:r w:rsidR="005835E6" w:rsidRPr="004866EF">
        <w:rPr>
          <w:rFonts w:ascii="Arial" w:hAnsi="Arial" w:cs="Arial"/>
          <w:sz w:val="22"/>
          <w:szCs w:val="22"/>
        </w:rPr>
        <w:t>ly configured</w:t>
      </w:r>
      <w:r w:rsidR="00452AFA" w:rsidRPr="004866EF">
        <w:rPr>
          <w:rFonts w:ascii="Arial" w:hAnsi="Arial" w:cs="Arial"/>
          <w:sz w:val="22"/>
          <w:szCs w:val="22"/>
        </w:rPr>
        <w:t xml:space="preserve"> TRIRIGA </w:t>
      </w:r>
      <w:r w:rsidR="005835E6" w:rsidRPr="004866EF">
        <w:rPr>
          <w:rFonts w:ascii="Arial" w:hAnsi="Arial" w:cs="Arial"/>
          <w:sz w:val="22"/>
          <w:szCs w:val="22"/>
        </w:rPr>
        <w:t xml:space="preserve">software </w:t>
      </w:r>
      <w:r w:rsidR="00452AFA" w:rsidRPr="004866EF">
        <w:rPr>
          <w:rFonts w:ascii="Arial" w:hAnsi="Arial" w:cs="Arial"/>
          <w:sz w:val="22"/>
          <w:szCs w:val="22"/>
        </w:rPr>
        <w:t xml:space="preserve">within the AOC and the Courts. </w:t>
      </w:r>
    </w:p>
    <w:p w:rsidR="00506A31" w:rsidRPr="004866EF" w:rsidRDefault="00506A31">
      <w:pPr>
        <w:pStyle w:val="BodyTextIndent2"/>
        <w:rPr>
          <w:rFonts w:ascii="Arial" w:hAnsi="Arial" w:cs="Arial"/>
          <w:sz w:val="22"/>
          <w:szCs w:val="22"/>
        </w:rPr>
      </w:pPr>
    </w:p>
    <w:p w:rsidR="007066BE" w:rsidRPr="004866EF" w:rsidRDefault="00EC3088" w:rsidP="00CC2486">
      <w:pPr>
        <w:ind w:left="720"/>
        <w:rPr>
          <w:rFonts w:ascii="Arial" w:hAnsi="Arial" w:cs="Arial"/>
          <w:sz w:val="22"/>
          <w:szCs w:val="22"/>
        </w:rPr>
      </w:pPr>
      <w:r w:rsidRPr="004866EF">
        <w:rPr>
          <w:rFonts w:ascii="Arial" w:hAnsi="Arial" w:cs="Arial"/>
          <w:sz w:val="22"/>
          <w:szCs w:val="22"/>
        </w:rPr>
        <w:t>The</w:t>
      </w:r>
      <w:r w:rsidR="00CC2486" w:rsidRPr="004866EF">
        <w:rPr>
          <w:rFonts w:ascii="Arial" w:hAnsi="Arial" w:cs="Arial"/>
          <w:sz w:val="22"/>
          <w:szCs w:val="22"/>
        </w:rPr>
        <w:t xml:space="preserve"> </w:t>
      </w:r>
      <w:r w:rsidR="004E78CC" w:rsidRPr="004866EF">
        <w:rPr>
          <w:rFonts w:ascii="Arial" w:hAnsi="Arial" w:cs="Arial"/>
          <w:sz w:val="22"/>
          <w:szCs w:val="22"/>
        </w:rPr>
        <w:t>service provider</w:t>
      </w:r>
      <w:r w:rsidR="00DA77C8" w:rsidRPr="004866EF">
        <w:rPr>
          <w:rFonts w:ascii="Arial" w:hAnsi="Arial" w:cs="Arial"/>
          <w:sz w:val="22"/>
          <w:szCs w:val="22"/>
        </w:rPr>
        <w:t xml:space="preserve"> </w:t>
      </w:r>
      <w:r w:rsidR="00174ADE" w:rsidRPr="004866EF">
        <w:rPr>
          <w:rFonts w:ascii="Arial" w:hAnsi="Arial" w:cs="Arial"/>
          <w:sz w:val="22"/>
          <w:szCs w:val="22"/>
        </w:rPr>
        <w:t xml:space="preserve">to be selected </w:t>
      </w:r>
      <w:r w:rsidR="00D30A80" w:rsidRPr="004866EF">
        <w:rPr>
          <w:rFonts w:ascii="Arial" w:hAnsi="Arial" w:cs="Arial"/>
          <w:sz w:val="22"/>
          <w:szCs w:val="22"/>
        </w:rPr>
        <w:t>must</w:t>
      </w:r>
      <w:r w:rsidR="007066BE" w:rsidRPr="004866EF">
        <w:rPr>
          <w:rFonts w:ascii="Arial" w:hAnsi="Arial" w:cs="Arial"/>
          <w:sz w:val="22"/>
          <w:szCs w:val="22"/>
        </w:rPr>
        <w:t xml:space="preserve"> have</w:t>
      </w:r>
      <w:r w:rsidR="00CC2486" w:rsidRPr="004866EF">
        <w:rPr>
          <w:rFonts w:ascii="Arial" w:hAnsi="Arial" w:cs="Arial"/>
          <w:sz w:val="22"/>
          <w:szCs w:val="22"/>
        </w:rPr>
        <w:t xml:space="preserve">, and must demonstrate in their </w:t>
      </w:r>
      <w:r w:rsidR="00E97F0B" w:rsidRPr="004866EF">
        <w:rPr>
          <w:rFonts w:ascii="Arial" w:hAnsi="Arial" w:cs="Arial"/>
          <w:sz w:val="22"/>
          <w:szCs w:val="22"/>
        </w:rPr>
        <w:t>Proposal</w:t>
      </w:r>
      <w:r w:rsidR="00CC2486" w:rsidRPr="004866EF">
        <w:rPr>
          <w:rFonts w:ascii="Arial" w:hAnsi="Arial" w:cs="Arial"/>
          <w:sz w:val="22"/>
          <w:szCs w:val="22"/>
        </w:rPr>
        <w:t xml:space="preserve"> that they fulfill</w:t>
      </w:r>
      <w:r w:rsidR="007066BE" w:rsidRPr="004866EF">
        <w:rPr>
          <w:rFonts w:ascii="Arial" w:hAnsi="Arial" w:cs="Arial"/>
          <w:sz w:val="22"/>
          <w:szCs w:val="22"/>
        </w:rPr>
        <w:t xml:space="preserve"> the following minimum qualifications</w:t>
      </w:r>
      <w:r w:rsidR="00506A31" w:rsidRPr="004866EF">
        <w:rPr>
          <w:rFonts w:ascii="Arial" w:hAnsi="Arial" w:cs="Arial"/>
          <w:sz w:val="22"/>
          <w:szCs w:val="22"/>
        </w:rPr>
        <w:t>:</w:t>
      </w:r>
    </w:p>
    <w:p w:rsidR="00CC2486" w:rsidRPr="004866EF" w:rsidRDefault="00CC2486" w:rsidP="00CC2486">
      <w:pPr>
        <w:ind w:left="720"/>
        <w:rPr>
          <w:rFonts w:ascii="Arial" w:hAnsi="Arial" w:cs="Arial"/>
          <w:sz w:val="22"/>
          <w:szCs w:val="22"/>
        </w:rPr>
      </w:pPr>
    </w:p>
    <w:p w:rsidR="00C46DA9" w:rsidRPr="004866EF" w:rsidRDefault="007A65DD" w:rsidP="00632862">
      <w:pPr>
        <w:numPr>
          <w:ilvl w:val="0"/>
          <w:numId w:val="9"/>
        </w:numPr>
        <w:tabs>
          <w:tab w:val="clear" w:pos="1440"/>
          <w:tab w:val="num" w:pos="4320"/>
        </w:tabs>
        <w:rPr>
          <w:rFonts w:ascii="Arial" w:hAnsi="Arial" w:cs="Arial"/>
          <w:sz w:val="22"/>
          <w:szCs w:val="22"/>
        </w:rPr>
      </w:pPr>
      <w:r w:rsidRPr="004866EF">
        <w:rPr>
          <w:rFonts w:ascii="Arial" w:hAnsi="Arial" w:cs="Arial"/>
          <w:sz w:val="22"/>
          <w:szCs w:val="22"/>
        </w:rPr>
        <w:t>Are</w:t>
      </w:r>
      <w:r w:rsidR="00EC3088" w:rsidRPr="004866EF">
        <w:rPr>
          <w:rFonts w:ascii="Arial" w:hAnsi="Arial" w:cs="Arial"/>
          <w:sz w:val="22"/>
          <w:szCs w:val="22"/>
        </w:rPr>
        <w:t xml:space="preserve"> field and systems expert</w:t>
      </w:r>
      <w:r w:rsidR="0028151D" w:rsidRPr="004866EF">
        <w:rPr>
          <w:rFonts w:ascii="Arial" w:hAnsi="Arial" w:cs="Arial"/>
          <w:sz w:val="22"/>
          <w:szCs w:val="22"/>
        </w:rPr>
        <w:t>s</w:t>
      </w:r>
      <w:r w:rsidR="00EC3088" w:rsidRPr="004866EF">
        <w:rPr>
          <w:rFonts w:ascii="Arial" w:hAnsi="Arial" w:cs="Arial"/>
          <w:sz w:val="22"/>
          <w:szCs w:val="22"/>
        </w:rPr>
        <w:t>,</w:t>
      </w:r>
      <w:r w:rsidR="00D607D0" w:rsidRPr="004866EF">
        <w:rPr>
          <w:rFonts w:ascii="Arial" w:hAnsi="Arial" w:cs="Arial"/>
          <w:sz w:val="22"/>
          <w:szCs w:val="22"/>
        </w:rPr>
        <w:t xml:space="preserve"> having</w:t>
      </w:r>
      <w:r w:rsidR="00EC3088" w:rsidRPr="004866EF">
        <w:rPr>
          <w:rFonts w:ascii="Arial" w:hAnsi="Arial" w:cs="Arial"/>
          <w:sz w:val="22"/>
          <w:szCs w:val="22"/>
        </w:rPr>
        <w:t xml:space="preserve"> </w:t>
      </w:r>
      <w:r w:rsidR="00D607D0" w:rsidRPr="004866EF">
        <w:rPr>
          <w:rFonts w:ascii="Arial" w:hAnsi="Arial" w:cs="Arial"/>
          <w:sz w:val="22"/>
          <w:szCs w:val="22"/>
        </w:rPr>
        <w:t xml:space="preserve">demonstrated </w:t>
      </w:r>
      <w:r w:rsidR="00EC3088" w:rsidRPr="004866EF">
        <w:rPr>
          <w:rFonts w:ascii="Arial" w:hAnsi="Arial" w:cs="Arial"/>
          <w:sz w:val="22"/>
          <w:szCs w:val="22"/>
        </w:rPr>
        <w:t xml:space="preserve">knowledge of the </w:t>
      </w:r>
      <w:r w:rsidR="00344A45" w:rsidRPr="004866EF">
        <w:rPr>
          <w:rFonts w:ascii="Arial" w:hAnsi="Arial" w:cs="Arial"/>
          <w:sz w:val="22"/>
          <w:szCs w:val="22"/>
        </w:rPr>
        <w:t>industry’s best practice</w:t>
      </w:r>
      <w:r w:rsidR="00D607D0" w:rsidRPr="004866EF">
        <w:rPr>
          <w:rFonts w:ascii="Arial" w:hAnsi="Arial" w:cs="Arial"/>
          <w:sz w:val="22"/>
          <w:szCs w:val="22"/>
        </w:rPr>
        <w:t>s</w:t>
      </w:r>
      <w:r w:rsidR="00344A45" w:rsidRPr="004866EF">
        <w:rPr>
          <w:rFonts w:ascii="Arial" w:hAnsi="Arial" w:cs="Arial"/>
          <w:sz w:val="22"/>
          <w:szCs w:val="22"/>
        </w:rPr>
        <w:t xml:space="preserve"> gained through practical experience</w:t>
      </w:r>
      <w:r w:rsidR="00DF30E4" w:rsidRPr="004866EF">
        <w:rPr>
          <w:rFonts w:ascii="Arial" w:hAnsi="Arial" w:cs="Arial"/>
          <w:sz w:val="22"/>
          <w:szCs w:val="22"/>
        </w:rPr>
        <w:t xml:space="preserve"> in the performance of the tasks above.</w:t>
      </w:r>
    </w:p>
    <w:p w:rsidR="00C46DA9" w:rsidRPr="004866EF" w:rsidRDefault="00941D5B" w:rsidP="00632862">
      <w:pPr>
        <w:numPr>
          <w:ilvl w:val="0"/>
          <w:numId w:val="9"/>
        </w:numPr>
        <w:tabs>
          <w:tab w:val="clear" w:pos="1440"/>
          <w:tab w:val="num" w:pos="2880"/>
        </w:tabs>
        <w:rPr>
          <w:rFonts w:ascii="Arial" w:hAnsi="Arial" w:cs="Arial"/>
          <w:sz w:val="22"/>
          <w:szCs w:val="22"/>
        </w:rPr>
      </w:pPr>
      <w:r w:rsidRPr="004866EF">
        <w:rPr>
          <w:rFonts w:ascii="Arial" w:hAnsi="Arial" w:cs="Arial"/>
          <w:sz w:val="22"/>
          <w:szCs w:val="22"/>
        </w:rPr>
        <w:t>Possess Tririga Application Platform Certification in both 9i and 10i applications</w:t>
      </w:r>
      <w:r w:rsidR="005835E6" w:rsidRPr="004866EF">
        <w:rPr>
          <w:rFonts w:ascii="Arial" w:hAnsi="Arial" w:cs="Arial"/>
          <w:sz w:val="22"/>
          <w:szCs w:val="22"/>
        </w:rPr>
        <w:t>.</w:t>
      </w:r>
      <w:r w:rsidRPr="004866EF">
        <w:rPr>
          <w:rFonts w:ascii="Arial" w:hAnsi="Arial" w:cs="Arial"/>
          <w:sz w:val="22"/>
          <w:szCs w:val="22"/>
        </w:rPr>
        <w:t xml:space="preserve"> </w:t>
      </w:r>
    </w:p>
    <w:p w:rsidR="00C46DA9" w:rsidRPr="004866EF" w:rsidRDefault="007A65DD" w:rsidP="00632862">
      <w:pPr>
        <w:numPr>
          <w:ilvl w:val="0"/>
          <w:numId w:val="9"/>
        </w:numPr>
        <w:tabs>
          <w:tab w:val="clear" w:pos="1440"/>
          <w:tab w:val="num" w:pos="2880"/>
        </w:tabs>
        <w:rPr>
          <w:rFonts w:ascii="Arial" w:hAnsi="Arial" w:cs="Arial"/>
          <w:sz w:val="22"/>
          <w:szCs w:val="22"/>
        </w:rPr>
      </w:pPr>
      <w:r w:rsidRPr="004866EF">
        <w:rPr>
          <w:rFonts w:ascii="Arial" w:hAnsi="Arial" w:cs="Arial"/>
          <w:sz w:val="22"/>
          <w:szCs w:val="22"/>
        </w:rPr>
        <w:t>Have k</w:t>
      </w:r>
      <w:r w:rsidR="002A5B11" w:rsidRPr="004866EF">
        <w:rPr>
          <w:rFonts w:ascii="Arial" w:hAnsi="Arial" w:cs="Arial"/>
          <w:sz w:val="22"/>
          <w:szCs w:val="22"/>
        </w:rPr>
        <w:t>nowledge of TRIRIGA 9i/ Momentum and successor releases.</w:t>
      </w:r>
    </w:p>
    <w:p w:rsidR="00C46DA9" w:rsidRPr="004866EF" w:rsidRDefault="007066BE" w:rsidP="00632862">
      <w:pPr>
        <w:numPr>
          <w:ilvl w:val="0"/>
          <w:numId w:val="9"/>
        </w:numPr>
        <w:tabs>
          <w:tab w:val="clear" w:pos="1440"/>
          <w:tab w:val="num" w:pos="2880"/>
        </w:tabs>
        <w:rPr>
          <w:rFonts w:ascii="Arial" w:hAnsi="Arial" w:cs="Arial"/>
          <w:sz w:val="22"/>
          <w:szCs w:val="22"/>
        </w:rPr>
      </w:pPr>
      <w:r w:rsidRPr="004866EF">
        <w:rPr>
          <w:rFonts w:ascii="Arial" w:hAnsi="Arial" w:cs="Arial"/>
          <w:sz w:val="22"/>
          <w:szCs w:val="22"/>
        </w:rPr>
        <w:t xml:space="preserve">Have </w:t>
      </w:r>
      <w:r w:rsidR="00BE0B48" w:rsidRPr="004866EF">
        <w:rPr>
          <w:rFonts w:ascii="Arial" w:hAnsi="Arial" w:cs="Arial"/>
          <w:sz w:val="22"/>
          <w:szCs w:val="22"/>
        </w:rPr>
        <w:t>successful</w:t>
      </w:r>
      <w:r w:rsidRPr="004866EF">
        <w:rPr>
          <w:rFonts w:ascii="Arial" w:hAnsi="Arial" w:cs="Arial"/>
          <w:sz w:val="22"/>
          <w:szCs w:val="22"/>
        </w:rPr>
        <w:t>ly</w:t>
      </w:r>
      <w:r w:rsidR="00BE0B48" w:rsidRPr="004866EF">
        <w:rPr>
          <w:rFonts w:ascii="Arial" w:hAnsi="Arial" w:cs="Arial"/>
          <w:sz w:val="22"/>
          <w:szCs w:val="22"/>
        </w:rPr>
        <w:t xml:space="preserve"> </w:t>
      </w:r>
      <w:r w:rsidR="00CC2486" w:rsidRPr="004866EF">
        <w:rPr>
          <w:rFonts w:ascii="Arial" w:hAnsi="Arial" w:cs="Arial"/>
          <w:sz w:val="22"/>
          <w:szCs w:val="22"/>
        </w:rPr>
        <w:t xml:space="preserve">designed, led, and completed an </w:t>
      </w:r>
      <w:r w:rsidR="00D30A80" w:rsidRPr="004866EF">
        <w:rPr>
          <w:rFonts w:ascii="Arial" w:hAnsi="Arial" w:cs="Arial"/>
          <w:sz w:val="22"/>
          <w:szCs w:val="22"/>
        </w:rPr>
        <w:t>implement</w:t>
      </w:r>
      <w:r w:rsidR="00CC2486" w:rsidRPr="004866EF">
        <w:rPr>
          <w:rFonts w:ascii="Arial" w:hAnsi="Arial" w:cs="Arial"/>
          <w:sz w:val="22"/>
          <w:szCs w:val="22"/>
        </w:rPr>
        <w:t xml:space="preserve">ation of </w:t>
      </w:r>
      <w:r w:rsidR="00D30A80" w:rsidRPr="004866EF">
        <w:rPr>
          <w:rFonts w:ascii="Arial" w:hAnsi="Arial" w:cs="Arial"/>
          <w:sz w:val="22"/>
          <w:szCs w:val="22"/>
        </w:rPr>
        <w:t>TRIRIGA’s</w:t>
      </w:r>
      <w:r w:rsidR="00344A45" w:rsidRPr="004866EF">
        <w:rPr>
          <w:rFonts w:ascii="Arial" w:hAnsi="Arial" w:cs="Arial"/>
          <w:sz w:val="22"/>
          <w:szCs w:val="22"/>
        </w:rPr>
        <w:t xml:space="preserve"> Facility Center </w:t>
      </w:r>
      <w:r w:rsidR="00F06B2D" w:rsidRPr="004866EF">
        <w:rPr>
          <w:rFonts w:ascii="Arial" w:hAnsi="Arial" w:cs="Arial"/>
          <w:sz w:val="22"/>
          <w:szCs w:val="22"/>
        </w:rPr>
        <w:t>9</w:t>
      </w:r>
      <w:r w:rsidR="00344A45" w:rsidRPr="004866EF">
        <w:rPr>
          <w:rFonts w:ascii="Arial" w:hAnsi="Arial" w:cs="Arial"/>
          <w:sz w:val="22"/>
          <w:szCs w:val="22"/>
        </w:rPr>
        <w:t xml:space="preserve">i for </w:t>
      </w:r>
      <w:r w:rsidR="00CC2486" w:rsidRPr="004866EF">
        <w:rPr>
          <w:rFonts w:ascii="Arial" w:hAnsi="Arial" w:cs="Arial"/>
          <w:sz w:val="22"/>
          <w:szCs w:val="22"/>
        </w:rPr>
        <w:t xml:space="preserve">Multiple Clients’ </w:t>
      </w:r>
      <w:r w:rsidRPr="004866EF">
        <w:rPr>
          <w:rFonts w:ascii="Arial" w:hAnsi="Arial" w:cs="Arial"/>
          <w:sz w:val="22"/>
          <w:szCs w:val="22"/>
        </w:rPr>
        <w:t>software</w:t>
      </w:r>
      <w:r w:rsidR="00E75B05" w:rsidRPr="004866EF">
        <w:rPr>
          <w:rFonts w:ascii="Arial" w:hAnsi="Arial" w:cs="Arial"/>
          <w:sz w:val="22"/>
          <w:szCs w:val="22"/>
        </w:rPr>
        <w:t xml:space="preserve"> system.</w:t>
      </w:r>
    </w:p>
    <w:p w:rsidR="00C46DA9" w:rsidRPr="004866EF" w:rsidRDefault="007A65DD" w:rsidP="00632862">
      <w:pPr>
        <w:numPr>
          <w:ilvl w:val="0"/>
          <w:numId w:val="9"/>
        </w:numPr>
        <w:tabs>
          <w:tab w:val="clear" w:pos="1440"/>
          <w:tab w:val="num" w:pos="2880"/>
        </w:tabs>
        <w:rPr>
          <w:rFonts w:ascii="Arial" w:hAnsi="Arial" w:cs="Arial"/>
          <w:sz w:val="22"/>
          <w:szCs w:val="22"/>
        </w:rPr>
      </w:pPr>
      <w:r w:rsidRPr="004866EF">
        <w:rPr>
          <w:rFonts w:ascii="Arial" w:hAnsi="Arial" w:cs="Arial"/>
          <w:sz w:val="22"/>
          <w:szCs w:val="22"/>
        </w:rPr>
        <w:t xml:space="preserve">Are capable of </w:t>
      </w:r>
      <w:r w:rsidR="00D607D0" w:rsidRPr="004866EF">
        <w:rPr>
          <w:rFonts w:ascii="Arial" w:hAnsi="Arial" w:cs="Arial"/>
          <w:sz w:val="22"/>
          <w:szCs w:val="22"/>
        </w:rPr>
        <w:t>effectively communicat</w:t>
      </w:r>
      <w:r w:rsidRPr="004866EF">
        <w:rPr>
          <w:rFonts w:ascii="Arial" w:hAnsi="Arial" w:cs="Arial"/>
          <w:sz w:val="22"/>
          <w:szCs w:val="22"/>
        </w:rPr>
        <w:t>ing</w:t>
      </w:r>
      <w:r w:rsidR="00D607D0" w:rsidRPr="004866EF">
        <w:rPr>
          <w:rFonts w:ascii="Arial" w:hAnsi="Arial" w:cs="Arial"/>
          <w:sz w:val="22"/>
          <w:szCs w:val="22"/>
        </w:rPr>
        <w:t xml:space="preserve"> business </w:t>
      </w:r>
      <w:r w:rsidR="00022E9A" w:rsidRPr="004866EF">
        <w:rPr>
          <w:rFonts w:ascii="Arial" w:hAnsi="Arial" w:cs="Arial"/>
          <w:sz w:val="22"/>
          <w:szCs w:val="22"/>
        </w:rPr>
        <w:t xml:space="preserve">concepts </w:t>
      </w:r>
      <w:r w:rsidR="00D607D0" w:rsidRPr="004866EF">
        <w:rPr>
          <w:rFonts w:ascii="Arial" w:hAnsi="Arial" w:cs="Arial"/>
          <w:sz w:val="22"/>
          <w:szCs w:val="22"/>
        </w:rPr>
        <w:t xml:space="preserve">to a technical audience and technical </w:t>
      </w:r>
      <w:r w:rsidR="00022E9A" w:rsidRPr="004866EF">
        <w:rPr>
          <w:rFonts w:ascii="Arial" w:hAnsi="Arial" w:cs="Arial"/>
          <w:sz w:val="22"/>
          <w:szCs w:val="22"/>
        </w:rPr>
        <w:t xml:space="preserve">concepts </w:t>
      </w:r>
      <w:r w:rsidR="00D607D0" w:rsidRPr="004866EF">
        <w:rPr>
          <w:rFonts w:ascii="Arial" w:hAnsi="Arial" w:cs="Arial"/>
          <w:sz w:val="22"/>
          <w:szCs w:val="22"/>
        </w:rPr>
        <w:t xml:space="preserve">to a business audience. </w:t>
      </w:r>
    </w:p>
    <w:p w:rsidR="00C46DA9" w:rsidRPr="004866EF" w:rsidRDefault="007A65DD" w:rsidP="00632862">
      <w:pPr>
        <w:numPr>
          <w:ilvl w:val="0"/>
          <w:numId w:val="9"/>
        </w:numPr>
        <w:tabs>
          <w:tab w:val="clear" w:pos="1440"/>
          <w:tab w:val="num" w:pos="2880"/>
        </w:tabs>
        <w:rPr>
          <w:rFonts w:ascii="Arial" w:hAnsi="Arial" w:cs="Arial"/>
          <w:sz w:val="22"/>
          <w:szCs w:val="22"/>
        </w:rPr>
      </w:pPr>
      <w:r w:rsidRPr="004866EF">
        <w:rPr>
          <w:rFonts w:ascii="Arial" w:hAnsi="Arial" w:cs="Arial"/>
          <w:sz w:val="22"/>
          <w:szCs w:val="22"/>
        </w:rPr>
        <w:t>Are</w:t>
      </w:r>
      <w:r w:rsidR="00EA6BC2" w:rsidRPr="004866EF">
        <w:rPr>
          <w:rFonts w:ascii="Arial" w:hAnsi="Arial" w:cs="Arial"/>
          <w:sz w:val="22"/>
          <w:szCs w:val="22"/>
        </w:rPr>
        <w:t xml:space="preserve"> able to gather and translate </w:t>
      </w:r>
      <w:r w:rsidR="00110D4F" w:rsidRPr="004866EF">
        <w:rPr>
          <w:rFonts w:ascii="Arial" w:hAnsi="Arial" w:cs="Arial"/>
          <w:sz w:val="22"/>
          <w:szCs w:val="22"/>
        </w:rPr>
        <w:t>Business Requirements</w:t>
      </w:r>
      <w:r w:rsidR="00EA6BC2" w:rsidRPr="004866EF">
        <w:rPr>
          <w:rFonts w:ascii="Arial" w:hAnsi="Arial" w:cs="Arial"/>
          <w:sz w:val="22"/>
          <w:szCs w:val="22"/>
        </w:rPr>
        <w:t xml:space="preserve"> into design and implementation</w:t>
      </w:r>
      <w:r w:rsidR="004E3858" w:rsidRPr="004866EF">
        <w:rPr>
          <w:rFonts w:ascii="Arial" w:hAnsi="Arial" w:cs="Arial"/>
          <w:sz w:val="22"/>
          <w:szCs w:val="22"/>
        </w:rPr>
        <w:t xml:space="preserve"> of CAFM application.</w:t>
      </w:r>
    </w:p>
    <w:p w:rsidR="00522ACC" w:rsidRPr="004866EF" w:rsidRDefault="00CC2486" w:rsidP="00632862">
      <w:pPr>
        <w:numPr>
          <w:ilvl w:val="3"/>
          <w:numId w:val="9"/>
        </w:numPr>
        <w:tabs>
          <w:tab w:val="clear" w:pos="3600"/>
        </w:tabs>
        <w:ind w:left="1440"/>
        <w:rPr>
          <w:rFonts w:ascii="Arial" w:hAnsi="Arial" w:cs="Arial"/>
          <w:sz w:val="22"/>
          <w:szCs w:val="22"/>
        </w:rPr>
      </w:pPr>
      <w:r w:rsidRPr="004866EF">
        <w:rPr>
          <w:rFonts w:ascii="Arial" w:hAnsi="Arial" w:cs="Arial"/>
          <w:sz w:val="22"/>
          <w:szCs w:val="22"/>
        </w:rPr>
        <w:t xml:space="preserve">Are capable of providing an expert analysis </w:t>
      </w:r>
      <w:r w:rsidR="00D653E2" w:rsidRPr="004866EF">
        <w:rPr>
          <w:rFonts w:ascii="Arial" w:hAnsi="Arial" w:cs="Arial"/>
          <w:sz w:val="22"/>
          <w:szCs w:val="22"/>
        </w:rPr>
        <w:t xml:space="preserve">of clients’ existing business practices, matching those </w:t>
      </w:r>
      <w:r w:rsidR="00814F9C" w:rsidRPr="004866EF">
        <w:rPr>
          <w:rFonts w:ascii="Arial" w:hAnsi="Arial" w:cs="Arial"/>
          <w:sz w:val="22"/>
          <w:szCs w:val="22"/>
        </w:rPr>
        <w:t xml:space="preserve">practices </w:t>
      </w:r>
      <w:r w:rsidR="00D653E2" w:rsidRPr="004866EF">
        <w:rPr>
          <w:rFonts w:ascii="Arial" w:hAnsi="Arial" w:cs="Arial"/>
          <w:sz w:val="22"/>
          <w:szCs w:val="22"/>
        </w:rPr>
        <w:t xml:space="preserve">to </w:t>
      </w:r>
      <w:r w:rsidR="00486413" w:rsidRPr="004866EF">
        <w:rPr>
          <w:rFonts w:ascii="Arial" w:hAnsi="Arial" w:cs="Arial"/>
          <w:sz w:val="22"/>
          <w:szCs w:val="22"/>
        </w:rPr>
        <w:t>out-of-the-box Tririga</w:t>
      </w:r>
      <w:r w:rsidR="00814F9C" w:rsidRPr="004866EF">
        <w:rPr>
          <w:rFonts w:ascii="Arial" w:hAnsi="Arial" w:cs="Arial"/>
          <w:sz w:val="22"/>
          <w:szCs w:val="22"/>
        </w:rPr>
        <w:t xml:space="preserve"> </w:t>
      </w:r>
      <w:r w:rsidR="00264245" w:rsidRPr="004866EF">
        <w:rPr>
          <w:rFonts w:ascii="Arial" w:hAnsi="Arial" w:cs="Arial"/>
          <w:sz w:val="22"/>
          <w:szCs w:val="22"/>
        </w:rPr>
        <w:t>10</w:t>
      </w:r>
      <w:r w:rsidR="00814F9C" w:rsidRPr="004866EF">
        <w:rPr>
          <w:rFonts w:ascii="Arial" w:hAnsi="Arial" w:cs="Arial"/>
          <w:sz w:val="22"/>
          <w:szCs w:val="22"/>
        </w:rPr>
        <w:t>i</w:t>
      </w:r>
      <w:r w:rsidR="00486413" w:rsidRPr="004866EF">
        <w:rPr>
          <w:rFonts w:ascii="Arial" w:hAnsi="Arial" w:cs="Arial"/>
          <w:sz w:val="22"/>
          <w:szCs w:val="22"/>
        </w:rPr>
        <w:t xml:space="preserve"> functionality </w:t>
      </w:r>
      <w:r w:rsidR="00D653E2" w:rsidRPr="004866EF">
        <w:rPr>
          <w:rFonts w:ascii="Arial" w:hAnsi="Arial" w:cs="Arial"/>
          <w:sz w:val="22"/>
          <w:szCs w:val="22"/>
        </w:rPr>
        <w:t>and, taking into consideration clients’</w:t>
      </w:r>
      <w:r w:rsidR="00814F9C" w:rsidRPr="004866EF">
        <w:rPr>
          <w:rFonts w:ascii="Arial" w:hAnsi="Arial" w:cs="Arial"/>
          <w:sz w:val="22"/>
          <w:szCs w:val="22"/>
        </w:rPr>
        <w:t xml:space="preserve"> other </w:t>
      </w:r>
      <w:r w:rsidR="00592C9A" w:rsidRPr="004866EF">
        <w:rPr>
          <w:rFonts w:ascii="Arial" w:hAnsi="Arial" w:cs="Arial"/>
          <w:sz w:val="22"/>
          <w:szCs w:val="22"/>
        </w:rPr>
        <w:t>planned</w:t>
      </w:r>
      <w:r w:rsidR="00486413" w:rsidRPr="004866EF">
        <w:rPr>
          <w:rFonts w:ascii="Arial" w:hAnsi="Arial" w:cs="Arial"/>
          <w:sz w:val="22"/>
          <w:szCs w:val="22"/>
        </w:rPr>
        <w:t xml:space="preserve"> business </w:t>
      </w:r>
      <w:r w:rsidR="00D653E2" w:rsidRPr="004866EF">
        <w:rPr>
          <w:rFonts w:ascii="Arial" w:hAnsi="Arial" w:cs="Arial"/>
          <w:sz w:val="22"/>
          <w:szCs w:val="22"/>
        </w:rPr>
        <w:t xml:space="preserve">needs, develop implementable plans </w:t>
      </w:r>
      <w:r w:rsidR="00814F9C" w:rsidRPr="004866EF">
        <w:rPr>
          <w:rFonts w:ascii="Arial" w:hAnsi="Arial" w:cs="Arial"/>
          <w:sz w:val="22"/>
          <w:szCs w:val="22"/>
        </w:rPr>
        <w:t xml:space="preserve">and timelines </w:t>
      </w:r>
      <w:r w:rsidR="00D653E2" w:rsidRPr="004866EF">
        <w:rPr>
          <w:rFonts w:ascii="Arial" w:hAnsi="Arial" w:cs="Arial"/>
          <w:sz w:val="22"/>
          <w:szCs w:val="22"/>
        </w:rPr>
        <w:t xml:space="preserve">for configuring Tririga </w:t>
      </w:r>
      <w:r w:rsidR="00264245" w:rsidRPr="004866EF">
        <w:rPr>
          <w:rFonts w:ascii="Arial" w:hAnsi="Arial" w:cs="Arial"/>
          <w:sz w:val="22"/>
          <w:szCs w:val="22"/>
        </w:rPr>
        <w:t>10</w:t>
      </w:r>
      <w:r w:rsidR="00814F9C" w:rsidRPr="004866EF">
        <w:rPr>
          <w:rFonts w:ascii="Arial" w:hAnsi="Arial" w:cs="Arial"/>
          <w:sz w:val="22"/>
          <w:szCs w:val="22"/>
        </w:rPr>
        <w:t>i to meet those identified needs.</w:t>
      </w:r>
    </w:p>
    <w:p w:rsidR="009465A2" w:rsidRPr="004866EF" w:rsidRDefault="00592C9A" w:rsidP="00632862">
      <w:pPr>
        <w:numPr>
          <w:ilvl w:val="3"/>
          <w:numId w:val="9"/>
        </w:numPr>
        <w:tabs>
          <w:tab w:val="clear" w:pos="3600"/>
        </w:tabs>
        <w:ind w:left="1440"/>
        <w:rPr>
          <w:rFonts w:ascii="Arial" w:hAnsi="Arial" w:cs="Arial"/>
          <w:sz w:val="22"/>
          <w:szCs w:val="22"/>
        </w:rPr>
      </w:pPr>
      <w:r w:rsidRPr="004866EF">
        <w:rPr>
          <w:rFonts w:ascii="Arial" w:hAnsi="Arial" w:cs="Arial"/>
          <w:sz w:val="22"/>
          <w:szCs w:val="22"/>
        </w:rPr>
        <w:t xml:space="preserve">Are capable of providing </w:t>
      </w:r>
      <w:r w:rsidR="009465A2" w:rsidRPr="004866EF">
        <w:rPr>
          <w:rFonts w:ascii="Arial" w:hAnsi="Arial" w:cs="Arial"/>
          <w:sz w:val="22"/>
          <w:szCs w:val="22"/>
        </w:rPr>
        <w:t xml:space="preserve">the </w:t>
      </w:r>
      <w:r w:rsidRPr="004866EF">
        <w:rPr>
          <w:rFonts w:ascii="Arial" w:hAnsi="Arial" w:cs="Arial"/>
          <w:sz w:val="22"/>
          <w:szCs w:val="22"/>
        </w:rPr>
        <w:t xml:space="preserve">comprehensive </w:t>
      </w:r>
      <w:r w:rsidR="00941D5B" w:rsidRPr="004866EF">
        <w:rPr>
          <w:rFonts w:ascii="Arial" w:hAnsi="Arial" w:cs="Arial"/>
          <w:sz w:val="22"/>
          <w:szCs w:val="22"/>
        </w:rPr>
        <w:t>documentation</w:t>
      </w:r>
      <w:r w:rsidR="009465A2" w:rsidRPr="004866EF">
        <w:rPr>
          <w:rFonts w:ascii="Arial" w:hAnsi="Arial" w:cs="Arial"/>
          <w:sz w:val="22"/>
          <w:szCs w:val="22"/>
        </w:rPr>
        <w:t xml:space="preserve"> materials specified in the </w:t>
      </w:r>
      <w:r w:rsidR="00652C14" w:rsidRPr="004866EF">
        <w:rPr>
          <w:rFonts w:ascii="Arial" w:hAnsi="Arial" w:cs="Arial"/>
          <w:sz w:val="22"/>
          <w:szCs w:val="22"/>
        </w:rPr>
        <w:t>Statement of Work (</w:t>
      </w:r>
      <w:r w:rsidR="009465A2" w:rsidRPr="004866EF">
        <w:rPr>
          <w:rFonts w:ascii="Arial" w:hAnsi="Arial" w:cs="Arial"/>
          <w:sz w:val="22"/>
          <w:szCs w:val="22"/>
        </w:rPr>
        <w:t>SOW</w:t>
      </w:r>
      <w:r w:rsidR="00652C14" w:rsidRPr="004866EF">
        <w:rPr>
          <w:rFonts w:ascii="Arial" w:hAnsi="Arial" w:cs="Arial"/>
          <w:sz w:val="22"/>
          <w:szCs w:val="22"/>
        </w:rPr>
        <w:t>)</w:t>
      </w:r>
      <w:r w:rsidR="009465A2" w:rsidRPr="004866EF">
        <w:rPr>
          <w:rFonts w:ascii="Arial" w:hAnsi="Arial" w:cs="Arial"/>
          <w:sz w:val="22"/>
          <w:szCs w:val="22"/>
        </w:rPr>
        <w:t>.</w:t>
      </w:r>
    </w:p>
    <w:p w:rsidR="00941D5B" w:rsidRPr="004866EF" w:rsidRDefault="009465A2" w:rsidP="00632862">
      <w:pPr>
        <w:numPr>
          <w:ilvl w:val="3"/>
          <w:numId w:val="9"/>
        </w:numPr>
        <w:tabs>
          <w:tab w:val="clear" w:pos="3600"/>
        </w:tabs>
        <w:ind w:left="1440"/>
        <w:rPr>
          <w:rFonts w:ascii="Arial" w:hAnsi="Arial" w:cs="Arial"/>
          <w:sz w:val="22"/>
          <w:szCs w:val="22"/>
        </w:rPr>
      </w:pPr>
      <w:r w:rsidRPr="004866EF">
        <w:rPr>
          <w:rFonts w:ascii="Arial" w:hAnsi="Arial" w:cs="Arial"/>
          <w:sz w:val="22"/>
          <w:szCs w:val="22"/>
        </w:rPr>
        <w:t xml:space="preserve">Are capable of providing </w:t>
      </w:r>
      <w:r w:rsidR="00941D5B" w:rsidRPr="004866EF">
        <w:rPr>
          <w:rFonts w:ascii="Arial" w:hAnsi="Arial" w:cs="Arial"/>
          <w:sz w:val="22"/>
          <w:szCs w:val="22"/>
        </w:rPr>
        <w:t>all implementation services</w:t>
      </w:r>
      <w:r w:rsidRPr="004866EF">
        <w:rPr>
          <w:rFonts w:ascii="Arial" w:hAnsi="Arial" w:cs="Arial"/>
          <w:sz w:val="22"/>
          <w:szCs w:val="22"/>
        </w:rPr>
        <w:t xml:space="preserve"> requested in this RFP.</w:t>
      </w:r>
      <w:r w:rsidR="00592C9A" w:rsidRPr="004866EF">
        <w:rPr>
          <w:rFonts w:ascii="Arial" w:hAnsi="Arial" w:cs="Arial"/>
          <w:sz w:val="22"/>
          <w:szCs w:val="22"/>
        </w:rPr>
        <w:t xml:space="preserve"> </w:t>
      </w:r>
    </w:p>
    <w:p w:rsidR="00C46DA9" w:rsidRPr="004866EF" w:rsidRDefault="007A65DD" w:rsidP="00632862">
      <w:pPr>
        <w:numPr>
          <w:ilvl w:val="0"/>
          <w:numId w:val="9"/>
        </w:numPr>
        <w:tabs>
          <w:tab w:val="clear" w:pos="1440"/>
          <w:tab w:val="num" w:pos="2880"/>
        </w:tabs>
        <w:rPr>
          <w:rFonts w:ascii="Arial" w:hAnsi="Arial" w:cs="Arial"/>
          <w:sz w:val="22"/>
          <w:szCs w:val="22"/>
        </w:rPr>
      </w:pPr>
      <w:r w:rsidRPr="004866EF">
        <w:rPr>
          <w:rFonts w:ascii="Arial" w:hAnsi="Arial" w:cs="Arial"/>
          <w:sz w:val="22"/>
          <w:szCs w:val="22"/>
        </w:rPr>
        <w:t>Have p</w:t>
      </w:r>
      <w:r w:rsidR="00592C9A" w:rsidRPr="004866EF">
        <w:rPr>
          <w:rFonts w:ascii="Arial" w:hAnsi="Arial" w:cs="Arial"/>
          <w:sz w:val="22"/>
          <w:szCs w:val="22"/>
        </w:rPr>
        <w:t>ast e</w:t>
      </w:r>
      <w:r w:rsidR="00CB35EB" w:rsidRPr="004866EF">
        <w:rPr>
          <w:rFonts w:ascii="Arial" w:hAnsi="Arial" w:cs="Arial"/>
          <w:sz w:val="22"/>
          <w:szCs w:val="22"/>
        </w:rPr>
        <w:t xml:space="preserve">xperience </w:t>
      </w:r>
      <w:r w:rsidR="00592C9A" w:rsidRPr="004866EF">
        <w:rPr>
          <w:rFonts w:ascii="Arial" w:hAnsi="Arial" w:cs="Arial"/>
          <w:sz w:val="22"/>
          <w:szCs w:val="22"/>
        </w:rPr>
        <w:t xml:space="preserve">in </w:t>
      </w:r>
      <w:r w:rsidR="00506A31" w:rsidRPr="004866EF">
        <w:rPr>
          <w:rFonts w:ascii="Arial" w:hAnsi="Arial" w:cs="Arial"/>
          <w:sz w:val="22"/>
          <w:szCs w:val="22"/>
        </w:rPr>
        <w:t xml:space="preserve">preparing SQL queries/ scripts and </w:t>
      </w:r>
      <w:r w:rsidR="00CB35EB" w:rsidRPr="004866EF">
        <w:rPr>
          <w:rFonts w:ascii="Arial" w:hAnsi="Arial" w:cs="Arial"/>
          <w:sz w:val="22"/>
          <w:szCs w:val="22"/>
        </w:rPr>
        <w:t>Crystal Reports</w:t>
      </w:r>
      <w:r w:rsidR="005835E6" w:rsidRPr="004866EF">
        <w:rPr>
          <w:rFonts w:ascii="Arial" w:hAnsi="Arial" w:cs="Arial"/>
          <w:sz w:val="22"/>
          <w:szCs w:val="22"/>
        </w:rPr>
        <w:t>.</w:t>
      </w:r>
    </w:p>
    <w:p w:rsidR="00C46DA9" w:rsidRPr="004866EF" w:rsidRDefault="007A65DD" w:rsidP="00632862">
      <w:pPr>
        <w:numPr>
          <w:ilvl w:val="0"/>
          <w:numId w:val="9"/>
        </w:numPr>
        <w:tabs>
          <w:tab w:val="clear" w:pos="1440"/>
          <w:tab w:val="num" w:pos="2880"/>
        </w:tabs>
        <w:rPr>
          <w:rFonts w:ascii="Arial" w:hAnsi="Arial" w:cs="Arial"/>
          <w:sz w:val="22"/>
          <w:szCs w:val="22"/>
        </w:rPr>
      </w:pPr>
      <w:r w:rsidRPr="004866EF">
        <w:rPr>
          <w:rFonts w:ascii="Arial" w:hAnsi="Arial" w:cs="Arial"/>
          <w:sz w:val="22"/>
          <w:szCs w:val="22"/>
        </w:rPr>
        <w:t>Have p</w:t>
      </w:r>
      <w:r w:rsidR="00D7718D" w:rsidRPr="004866EF">
        <w:rPr>
          <w:rFonts w:ascii="Arial" w:hAnsi="Arial" w:cs="Arial"/>
          <w:sz w:val="22"/>
          <w:szCs w:val="22"/>
        </w:rPr>
        <w:t>revious e</w:t>
      </w:r>
      <w:r w:rsidR="00F97FCB" w:rsidRPr="004866EF">
        <w:rPr>
          <w:rFonts w:ascii="Arial" w:hAnsi="Arial" w:cs="Arial"/>
          <w:sz w:val="22"/>
          <w:szCs w:val="22"/>
        </w:rPr>
        <w:t xml:space="preserve">xperience with other Real Estate, Facilities, and Project Management tools </w:t>
      </w:r>
      <w:r w:rsidR="00D7718D" w:rsidRPr="004866EF">
        <w:rPr>
          <w:rFonts w:ascii="Arial" w:hAnsi="Arial" w:cs="Arial"/>
          <w:sz w:val="22"/>
          <w:szCs w:val="22"/>
        </w:rPr>
        <w:t xml:space="preserve">considered to be </w:t>
      </w:r>
      <w:r w:rsidR="00F97FCB" w:rsidRPr="004866EF">
        <w:rPr>
          <w:rFonts w:ascii="Arial" w:hAnsi="Arial" w:cs="Arial"/>
          <w:sz w:val="22"/>
          <w:szCs w:val="22"/>
        </w:rPr>
        <w:t>stand</w:t>
      </w:r>
      <w:r w:rsidR="005835E6" w:rsidRPr="004866EF">
        <w:rPr>
          <w:rFonts w:ascii="Arial" w:hAnsi="Arial" w:cs="Arial"/>
          <w:sz w:val="22"/>
          <w:szCs w:val="22"/>
        </w:rPr>
        <w:t>-</w:t>
      </w:r>
      <w:r w:rsidR="00F97FCB" w:rsidRPr="004866EF">
        <w:rPr>
          <w:rFonts w:ascii="Arial" w:hAnsi="Arial" w:cs="Arial"/>
          <w:sz w:val="22"/>
          <w:szCs w:val="22"/>
        </w:rPr>
        <w:t>alone</w:t>
      </w:r>
      <w:r w:rsidR="00D7718D" w:rsidRPr="004866EF">
        <w:rPr>
          <w:rFonts w:ascii="Arial" w:hAnsi="Arial" w:cs="Arial"/>
          <w:sz w:val="22"/>
          <w:szCs w:val="22"/>
        </w:rPr>
        <w:t>,</w:t>
      </w:r>
      <w:r w:rsidR="00F97FCB" w:rsidRPr="004866EF">
        <w:rPr>
          <w:rFonts w:ascii="Arial" w:hAnsi="Arial" w:cs="Arial"/>
          <w:sz w:val="22"/>
          <w:szCs w:val="22"/>
        </w:rPr>
        <w:t xml:space="preserve"> best</w:t>
      </w:r>
      <w:r w:rsidR="005835E6" w:rsidRPr="004866EF">
        <w:rPr>
          <w:rFonts w:ascii="Arial" w:hAnsi="Arial" w:cs="Arial"/>
          <w:sz w:val="22"/>
          <w:szCs w:val="22"/>
        </w:rPr>
        <w:t>-</w:t>
      </w:r>
      <w:r w:rsidR="00F97FCB" w:rsidRPr="004866EF">
        <w:rPr>
          <w:rFonts w:ascii="Arial" w:hAnsi="Arial" w:cs="Arial"/>
          <w:sz w:val="22"/>
          <w:szCs w:val="22"/>
        </w:rPr>
        <w:t>in</w:t>
      </w:r>
      <w:r w:rsidR="005835E6" w:rsidRPr="004866EF">
        <w:rPr>
          <w:rFonts w:ascii="Arial" w:hAnsi="Arial" w:cs="Arial"/>
          <w:sz w:val="22"/>
          <w:szCs w:val="22"/>
        </w:rPr>
        <w:t>-</w:t>
      </w:r>
      <w:r w:rsidR="00F97FCB" w:rsidRPr="004866EF">
        <w:rPr>
          <w:rFonts w:ascii="Arial" w:hAnsi="Arial" w:cs="Arial"/>
          <w:sz w:val="22"/>
          <w:szCs w:val="22"/>
        </w:rPr>
        <w:t>breed applications</w:t>
      </w:r>
      <w:r w:rsidR="009465A2" w:rsidRPr="004866EF">
        <w:rPr>
          <w:rFonts w:ascii="Arial" w:hAnsi="Arial" w:cs="Arial"/>
          <w:sz w:val="22"/>
          <w:szCs w:val="22"/>
        </w:rPr>
        <w:t xml:space="preserve"> that will be used to provide the integration and customization services requested herein</w:t>
      </w:r>
      <w:r w:rsidR="00483755" w:rsidRPr="004866EF">
        <w:rPr>
          <w:rFonts w:ascii="Arial" w:hAnsi="Arial" w:cs="Arial"/>
          <w:sz w:val="22"/>
          <w:szCs w:val="22"/>
        </w:rPr>
        <w:t>.</w:t>
      </w:r>
    </w:p>
    <w:p w:rsidR="005C310D" w:rsidRPr="004866EF" w:rsidRDefault="005C310D">
      <w:pPr>
        <w:rPr>
          <w:rFonts w:ascii="Arial" w:hAnsi="Arial" w:cs="Arial"/>
          <w:sz w:val="22"/>
          <w:szCs w:val="22"/>
        </w:rPr>
      </w:pPr>
    </w:p>
    <w:p w:rsidR="006F7C3A" w:rsidRPr="004866EF" w:rsidRDefault="005C310D">
      <w:pPr>
        <w:keepNext/>
        <w:ind w:left="720" w:hanging="720"/>
        <w:rPr>
          <w:rFonts w:ascii="Arial" w:hAnsi="Arial" w:cs="Arial"/>
          <w:b/>
          <w:bCs/>
          <w:sz w:val="22"/>
          <w:szCs w:val="22"/>
        </w:rPr>
      </w:pPr>
      <w:r w:rsidRPr="004866EF">
        <w:rPr>
          <w:rFonts w:ascii="Arial" w:hAnsi="Arial" w:cs="Arial"/>
          <w:b/>
          <w:bCs/>
          <w:sz w:val="22"/>
          <w:szCs w:val="22"/>
        </w:rPr>
        <w:t>3</w:t>
      </w:r>
      <w:r w:rsidR="006F7C3A" w:rsidRPr="004866EF">
        <w:rPr>
          <w:rFonts w:ascii="Arial" w:hAnsi="Arial" w:cs="Arial"/>
          <w:b/>
          <w:bCs/>
          <w:sz w:val="22"/>
          <w:szCs w:val="22"/>
        </w:rPr>
        <w:t>.0</w:t>
      </w:r>
      <w:r w:rsidR="006F7C3A" w:rsidRPr="004866EF">
        <w:rPr>
          <w:rFonts w:ascii="Arial" w:hAnsi="Arial" w:cs="Arial"/>
          <w:b/>
          <w:bCs/>
          <w:sz w:val="22"/>
          <w:szCs w:val="22"/>
        </w:rPr>
        <w:tab/>
        <w:t>SCOPE OF SERVICES</w:t>
      </w:r>
      <w:r w:rsidR="00707DA5" w:rsidRPr="004866EF">
        <w:rPr>
          <w:rFonts w:ascii="Arial" w:hAnsi="Arial" w:cs="Arial"/>
          <w:b/>
          <w:bCs/>
          <w:sz w:val="22"/>
          <w:szCs w:val="22"/>
        </w:rPr>
        <w:t xml:space="preserve"> REQUESTED</w:t>
      </w:r>
    </w:p>
    <w:p w:rsidR="006F7C3A" w:rsidRPr="004866EF" w:rsidRDefault="006F7C3A">
      <w:pPr>
        <w:keepNext/>
        <w:rPr>
          <w:rFonts w:ascii="Arial" w:hAnsi="Arial" w:cs="Arial"/>
          <w:sz w:val="22"/>
          <w:szCs w:val="22"/>
        </w:rPr>
      </w:pPr>
    </w:p>
    <w:p w:rsidR="00592C9A" w:rsidRPr="004866EF" w:rsidRDefault="006F7C3A">
      <w:pPr>
        <w:ind w:left="1440" w:hanging="720"/>
        <w:rPr>
          <w:rFonts w:ascii="Arial" w:hAnsi="Arial" w:cs="Arial"/>
          <w:sz w:val="22"/>
          <w:szCs w:val="22"/>
        </w:rPr>
      </w:pPr>
      <w:r w:rsidRPr="004866EF">
        <w:rPr>
          <w:rFonts w:ascii="Arial" w:hAnsi="Arial" w:cs="Arial"/>
          <w:sz w:val="22"/>
          <w:szCs w:val="22"/>
        </w:rPr>
        <w:t>3.1.</w:t>
      </w:r>
      <w:r w:rsidRPr="004866EF">
        <w:rPr>
          <w:rFonts w:ascii="Arial" w:hAnsi="Arial" w:cs="Arial"/>
          <w:sz w:val="22"/>
          <w:szCs w:val="22"/>
        </w:rPr>
        <w:tab/>
        <w:t xml:space="preserve">Services are expected to be </w:t>
      </w:r>
      <w:r w:rsidR="00592C9A" w:rsidRPr="004866EF">
        <w:rPr>
          <w:rFonts w:ascii="Arial" w:hAnsi="Arial" w:cs="Arial"/>
          <w:sz w:val="22"/>
          <w:szCs w:val="22"/>
        </w:rPr>
        <w:t xml:space="preserve">provided within a time frame </w:t>
      </w:r>
      <w:r w:rsidR="00DA4D06" w:rsidRPr="004866EF">
        <w:rPr>
          <w:rFonts w:ascii="Arial" w:hAnsi="Arial" w:cs="Arial"/>
          <w:sz w:val="22"/>
          <w:szCs w:val="22"/>
        </w:rPr>
        <w:t>beginning with</w:t>
      </w:r>
      <w:r w:rsidR="00592C9A" w:rsidRPr="004866EF">
        <w:rPr>
          <w:rFonts w:ascii="Arial" w:hAnsi="Arial" w:cs="Arial"/>
          <w:sz w:val="22"/>
          <w:szCs w:val="22"/>
        </w:rPr>
        <w:t xml:space="preserve"> </w:t>
      </w:r>
      <w:r w:rsidR="00C84C04" w:rsidRPr="004866EF">
        <w:rPr>
          <w:rFonts w:ascii="Arial" w:hAnsi="Arial" w:cs="Arial"/>
          <w:sz w:val="22"/>
          <w:szCs w:val="22"/>
        </w:rPr>
        <w:t xml:space="preserve">the execution of </w:t>
      </w:r>
      <w:r w:rsidR="0066395D" w:rsidRPr="004866EF">
        <w:rPr>
          <w:rFonts w:ascii="Arial" w:hAnsi="Arial" w:cs="Arial"/>
          <w:sz w:val="22"/>
          <w:szCs w:val="22"/>
        </w:rPr>
        <w:t xml:space="preserve">a </w:t>
      </w:r>
      <w:r w:rsidR="00D30A80" w:rsidRPr="004866EF">
        <w:rPr>
          <w:rFonts w:ascii="Arial" w:hAnsi="Arial" w:cs="Arial"/>
          <w:sz w:val="22"/>
          <w:szCs w:val="22"/>
        </w:rPr>
        <w:t xml:space="preserve">contract </w:t>
      </w:r>
      <w:r w:rsidR="0066395D" w:rsidRPr="004866EF">
        <w:rPr>
          <w:rFonts w:ascii="Arial" w:hAnsi="Arial" w:cs="Arial"/>
          <w:sz w:val="22"/>
          <w:szCs w:val="22"/>
        </w:rPr>
        <w:t>(</w:t>
      </w:r>
      <w:r w:rsidR="00F97C29" w:rsidRPr="004866EF">
        <w:rPr>
          <w:rFonts w:ascii="Arial" w:hAnsi="Arial" w:cs="Arial"/>
          <w:sz w:val="22"/>
          <w:szCs w:val="22"/>
        </w:rPr>
        <w:t xml:space="preserve">or </w:t>
      </w:r>
      <w:r w:rsidR="0066395D" w:rsidRPr="004866EF">
        <w:rPr>
          <w:rFonts w:ascii="Arial" w:hAnsi="Arial" w:cs="Arial"/>
          <w:sz w:val="22"/>
          <w:szCs w:val="22"/>
        </w:rPr>
        <w:t xml:space="preserve">“Agreement”) </w:t>
      </w:r>
      <w:r w:rsidR="00DA4D06" w:rsidRPr="004866EF">
        <w:rPr>
          <w:rFonts w:ascii="Arial" w:hAnsi="Arial" w:cs="Arial"/>
          <w:sz w:val="22"/>
          <w:szCs w:val="22"/>
        </w:rPr>
        <w:t xml:space="preserve">and extending </w:t>
      </w:r>
      <w:r w:rsidR="00D30A80" w:rsidRPr="004866EF">
        <w:rPr>
          <w:rFonts w:ascii="Arial" w:hAnsi="Arial" w:cs="Arial"/>
          <w:sz w:val="22"/>
          <w:szCs w:val="22"/>
        </w:rPr>
        <w:t>through</w:t>
      </w:r>
      <w:r w:rsidR="00DF30E4" w:rsidRPr="004866EF">
        <w:rPr>
          <w:rFonts w:ascii="Arial" w:hAnsi="Arial" w:cs="Arial"/>
          <w:sz w:val="22"/>
          <w:szCs w:val="22"/>
        </w:rPr>
        <w:t xml:space="preserve"> </w:t>
      </w:r>
      <w:r w:rsidR="00C84C04" w:rsidRPr="004866EF">
        <w:rPr>
          <w:rFonts w:ascii="Arial" w:hAnsi="Arial" w:cs="Arial"/>
          <w:sz w:val="22"/>
          <w:szCs w:val="22"/>
        </w:rPr>
        <w:t xml:space="preserve">the end of </w:t>
      </w:r>
      <w:r w:rsidR="00362B0E" w:rsidRPr="004866EF">
        <w:rPr>
          <w:rFonts w:ascii="Arial" w:hAnsi="Arial" w:cs="Arial"/>
          <w:sz w:val="22"/>
          <w:szCs w:val="22"/>
        </w:rPr>
        <w:t xml:space="preserve">the </w:t>
      </w:r>
      <w:r w:rsidR="00592C9A" w:rsidRPr="004866EF">
        <w:rPr>
          <w:rFonts w:ascii="Arial" w:hAnsi="Arial" w:cs="Arial"/>
          <w:sz w:val="22"/>
          <w:szCs w:val="22"/>
        </w:rPr>
        <w:t xml:space="preserve">AOC’s </w:t>
      </w:r>
      <w:r w:rsidR="00264245" w:rsidRPr="004866EF">
        <w:rPr>
          <w:rFonts w:ascii="Arial" w:hAnsi="Arial" w:cs="Arial"/>
          <w:sz w:val="22"/>
          <w:szCs w:val="22"/>
        </w:rPr>
        <w:t>2013/2014</w:t>
      </w:r>
      <w:r w:rsidR="00C84C04" w:rsidRPr="004866EF">
        <w:rPr>
          <w:rFonts w:ascii="Arial" w:hAnsi="Arial" w:cs="Arial"/>
          <w:sz w:val="22"/>
          <w:szCs w:val="22"/>
        </w:rPr>
        <w:t xml:space="preserve"> fiscal year</w:t>
      </w:r>
      <w:r w:rsidR="005013F5" w:rsidRPr="004866EF">
        <w:rPr>
          <w:rFonts w:ascii="Arial" w:hAnsi="Arial" w:cs="Arial"/>
          <w:sz w:val="22"/>
          <w:szCs w:val="22"/>
        </w:rPr>
        <w:t xml:space="preserve">, i.e., </w:t>
      </w:r>
      <w:r w:rsidR="00814F9C" w:rsidRPr="004866EF">
        <w:rPr>
          <w:rFonts w:ascii="Arial" w:hAnsi="Arial" w:cs="Arial"/>
          <w:sz w:val="22"/>
          <w:szCs w:val="22"/>
        </w:rPr>
        <w:t xml:space="preserve">through </w:t>
      </w:r>
      <w:r w:rsidR="005013F5" w:rsidRPr="004866EF">
        <w:rPr>
          <w:rFonts w:ascii="Arial" w:hAnsi="Arial" w:cs="Arial"/>
          <w:sz w:val="22"/>
          <w:szCs w:val="22"/>
        </w:rPr>
        <w:t>June 30, 2014</w:t>
      </w:r>
      <w:r w:rsidR="009465A2" w:rsidRPr="004866EF">
        <w:rPr>
          <w:rFonts w:ascii="Arial" w:hAnsi="Arial" w:cs="Arial"/>
          <w:sz w:val="22"/>
          <w:szCs w:val="22"/>
        </w:rPr>
        <w:t xml:space="preserve"> and in accordance with the </w:t>
      </w:r>
      <w:r w:rsidR="0019501E" w:rsidRPr="004866EF">
        <w:rPr>
          <w:rFonts w:ascii="Arial" w:hAnsi="Arial" w:cs="Arial"/>
          <w:sz w:val="22"/>
          <w:szCs w:val="22"/>
        </w:rPr>
        <w:t>Project S</w:t>
      </w:r>
      <w:r w:rsidR="009465A2" w:rsidRPr="004866EF">
        <w:rPr>
          <w:rFonts w:ascii="Arial" w:hAnsi="Arial" w:cs="Arial"/>
          <w:sz w:val="22"/>
          <w:szCs w:val="22"/>
        </w:rPr>
        <w:t xml:space="preserve">chedule </w:t>
      </w:r>
      <w:r w:rsidR="007A65DD" w:rsidRPr="004866EF">
        <w:rPr>
          <w:rFonts w:ascii="Arial" w:hAnsi="Arial" w:cs="Arial"/>
          <w:sz w:val="22"/>
          <w:szCs w:val="22"/>
        </w:rPr>
        <w:t xml:space="preserve">that will be developed and agreed to during the Due Diligence </w:t>
      </w:r>
      <w:r w:rsidR="0066395D" w:rsidRPr="004866EF">
        <w:rPr>
          <w:rFonts w:ascii="Arial" w:hAnsi="Arial" w:cs="Arial"/>
          <w:sz w:val="22"/>
          <w:szCs w:val="22"/>
        </w:rPr>
        <w:t>phase</w:t>
      </w:r>
      <w:r w:rsidR="009465A2" w:rsidRPr="004866EF">
        <w:rPr>
          <w:rFonts w:ascii="Arial" w:hAnsi="Arial" w:cs="Arial"/>
          <w:sz w:val="22"/>
          <w:szCs w:val="22"/>
        </w:rPr>
        <w:t>.</w:t>
      </w:r>
      <w:r w:rsidR="00483755" w:rsidRPr="004866EF">
        <w:rPr>
          <w:rFonts w:ascii="Arial" w:hAnsi="Arial" w:cs="Arial"/>
          <w:sz w:val="22"/>
          <w:szCs w:val="22"/>
        </w:rPr>
        <w:t xml:space="preserve"> </w:t>
      </w:r>
    </w:p>
    <w:p w:rsidR="00592C9A" w:rsidRPr="004866EF" w:rsidRDefault="00592C9A">
      <w:pPr>
        <w:ind w:left="1440" w:hanging="720"/>
        <w:rPr>
          <w:rFonts w:ascii="Arial" w:hAnsi="Arial" w:cs="Arial"/>
          <w:sz w:val="22"/>
          <w:szCs w:val="22"/>
        </w:rPr>
      </w:pPr>
      <w:r w:rsidRPr="004866EF">
        <w:rPr>
          <w:rFonts w:ascii="Arial" w:hAnsi="Arial" w:cs="Arial"/>
          <w:sz w:val="22"/>
          <w:szCs w:val="22"/>
        </w:rPr>
        <w:tab/>
      </w:r>
    </w:p>
    <w:p w:rsidR="00DA4D06" w:rsidRPr="004866EF" w:rsidRDefault="00592C9A">
      <w:pPr>
        <w:ind w:left="1440" w:hanging="720"/>
        <w:rPr>
          <w:rFonts w:ascii="Arial" w:hAnsi="Arial" w:cs="Arial"/>
          <w:sz w:val="22"/>
          <w:szCs w:val="22"/>
        </w:rPr>
      </w:pPr>
      <w:r w:rsidRPr="004866EF">
        <w:rPr>
          <w:rFonts w:ascii="Arial" w:hAnsi="Arial" w:cs="Arial"/>
          <w:sz w:val="22"/>
          <w:szCs w:val="22"/>
        </w:rPr>
        <w:tab/>
        <w:t xml:space="preserve">The selected </w:t>
      </w:r>
      <w:r w:rsidR="004E78CC" w:rsidRPr="004866EF">
        <w:rPr>
          <w:rFonts w:ascii="Arial" w:hAnsi="Arial" w:cs="Arial"/>
          <w:sz w:val="22"/>
          <w:szCs w:val="22"/>
        </w:rPr>
        <w:t>service provider</w:t>
      </w:r>
      <w:r w:rsidRPr="004866EF">
        <w:rPr>
          <w:rFonts w:ascii="Arial" w:hAnsi="Arial" w:cs="Arial"/>
          <w:sz w:val="22"/>
          <w:szCs w:val="22"/>
        </w:rPr>
        <w:t xml:space="preserve"> will be responsible for sufficiently staffing the project in a manner </w:t>
      </w:r>
      <w:r w:rsidR="00DA4D06" w:rsidRPr="004866EF">
        <w:rPr>
          <w:rFonts w:ascii="Arial" w:hAnsi="Arial" w:cs="Arial"/>
          <w:sz w:val="22"/>
          <w:szCs w:val="22"/>
        </w:rPr>
        <w:t xml:space="preserve">to meet the </w:t>
      </w:r>
      <w:r w:rsidR="00FC478B" w:rsidRPr="004866EF">
        <w:rPr>
          <w:rFonts w:ascii="Arial" w:hAnsi="Arial" w:cs="Arial"/>
          <w:sz w:val="22"/>
          <w:szCs w:val="22"/>
        </w:rPr>
        <w:t>P</w:t>
      </w:r>
      <w:r w:rsidR="00DA4D06" w:rsidRPr="004866EF">
        <w:rPr>
          <w:rFonts w:ascii="Arial" w:hAnsi="Arial" w:cs="Arial"/>
          <w:sz w:val="22"/>
          <w:szCs w:val="22"/>
        </w:rPr>
        <w:t xml:space="preserve">roject </w:t>
      </w:r>
      <w:r w:rsidR="00FC478B" w:rsidRPr="004866EF">
        <w:rPr>
          <w:rFonts w:ascii="Arial" w:hAnsi="Arial" w:cs="Arial"/>
          <w:sz w:val="22"/>
          <w:szCs w:val="22"/>
        </w:rPr>
        <w:t>S</w:t>
      </w:r>
      <w:r w:rsidR="00DA4D06" w:rsidRPr="004866EF">
        <w:rPr>
          <w:rFonts w:ascii="Arial" w:hAnsi="Arial" w:cs="Arial"/>
          <w:sz w:val="22"/>
          <w:szCs w:val="22"/>
        </w:rPr>
        <w:t xml:space="preserve">chedule and fulfill the project objectives and all requirements established in the contract. The selected </w:t>
      </w:r>
      <w:r w:rsidR="004E78CC" w:rsidRPr="004866EF">
        <w:rPr>
          <w:rFonts w:ascii="Arial" w:hAnsi="Arial" w:cs="Arial"/>
          <w:sz w:val="22"/>
          <w:szCs w:val="22"/>
        </w:rPr>
        <w:t>service provider</w:t>
      </w:r>
      <w:r w:rsidR="00DA4D06" w:rsidRPr="004866EF">
        <w:rPr>
          <w:rFonts w:ascii="Arial" w:hAnsi="Arial" w:cs="Arial"/>
          <w:sz w:val="22"/>
          <w:szCs w:val="22"/>
        </w:rPr>
        <w:t xml:space="preserve"> will be asked to identify the actual core staff – the key personnel - that will be </w:t>
      </w:r>
      <w:r w:rsidR="0066395D" w:rsidRPr="004866EF">
        <w:rPr>
          <w:rFonts w:ascii="Arial" w:hAnsi="Arial" w:cs="Arial"/>
          <w:sz w:val="22"/>
          <w:szCs w:val="22"/>
        </w:rPr>
        <w:t xml:space="preserve">continually </w:t>
      </w:r>
      <w:r w:rsidR="00DA4D06" w:rsidRPr="004866EF">
        <w:rPr>
          <w:rFonts w:ascii="Arial" w:hAnsi="Arial" w:cs="Arial"/>
          <w:sz w:val="22"/>
          <w:szCs w:val="22"/>
        </w:rPr>
        <w:t>assigned to the project throughout the project life, subject to change only when agreed to by the AOC or when replacement is necessary due to termination of employment or incapacitation.</w:t>
      </w:r>
    </w:p>
    <w:p w:rsidR="00DA4D06" w:rsidRPr="004866EF" w:rsidRDefault="00DA4D06">
      <w:pPr>
        <w:ind w:left="1440" w:hanging="720"/>
        <w:rPr>
          <w:rFonts w:ascii="Arial" w:hAnsi="Arial" w:cs="Arial"/>
          <w:sz w:val="22"/>
          <w:szCs w:val="22"/>
        </w:rPr>
      </w:pPr>
    </w:p>
    <w:p w:rsidR="006F7C3A" w:rsidRPr="004866EF" w:rsidRDefault="00DA4D06">
      <w:pPr>
        <w:ind w:left="1440" w:hanging="720"/>
        <w:rPr>
          <w:rFonts w:ascii="Arial" w:hAnsi="Arial" w:cs="Arial"/>
          <w:sz w:val="22"/>
          <w:szCs w:val="22"/>
        </w:rPr>
      </w:pPr>
      <w:r w:rsidRPr="004866EF">
        <w:rPr>
          <w:rFonts w:ascii="Arial" w:hAnsi="Arial" w:cs="Arial"/>
          <w:sz w:val="22"/>
          <w:szCs w:val="22"/>
        </w:rPr>
        <w:tab/>
        <w:t xml:space="preserve">Staffing needs will vary with the stages of the project. </w:t>
      </w:r>
      <w:r w:rsidR="00F76027" w:rsidRPr="004866EF">
        <w:rPr>
          <w:rFonts w:ascii="Arial" w:hAnsi="Arial" w:cs="Arial"/>
          <w:sz w:val="22"/>
          <w:szCs w:val="22"/>
        </w:rPr>
        <w:t xml:space="preserve">It is anticipated that the </w:t>
      </w:r>
      <w:r w:rsidRPr="004866EF">
        <w:rPr>
          <w:rFonts w:ascii="Arial" w:hAnsi="Arial" w:cs="Arial"/>
          <w:sz w:val="22"/>
          <w:szCs w:val="22"/>
        </w:rPr>
        <w:t xml:space="preserve">selected </w:t>
      </w:r>
      <w:r w:rsidR="004E78CC" w:rsidRPr="004866EF">
        <w:rPr>
          <w:rFonts w:ascii="Arial" w:hAnsi="Arial" w:cs="Arial"/>
          <w:sz w:val="22"/>
          <w:szCs w:val="22"/>
        </w:rPr>
        <w:t>service provider</w:t>
      </w:r>
      <w:r w:rsidRPr="004866EF">
        <w:rPr>
          <w:rFonts w:ascii="Arial" w:hAnsi="Arial" w:cs="Arial"/>
          <w:sz w:val="22"/>
          <w:szCs w:val="22"/>
        </w:rPr>
        <w:t xml:space="preserve"> </w:t>
      </w:r>
      <w:r w:rsidR="00F76027" w:rsidRPr="004866EF">
        <w:rPr>
          <w:rFonts w:ascii="Arial" w:hAnsi="Arial" w:cs="Arial"/>
          <w:sz w:val="22"/>
          <w:szCs w:val="22"/>
        </w:rPr>
        <w:t>will</w:t>
      </w:r>
      <w:r w:rsidR="00DF30E4" w:rsidRPr="004866EF">
        <w:rPr>
          <w:rFonts w:ascii="Arial" w:hAnsi="Arial" w:cs="Arial"/>
          <w:sz w:val="22"/>
          <w:szCs w:val="22"/>
        </w:rPr>
        <w:t xml:space="preserve"> at certain times during the </w:t>
      </w:r>
      <w:r w:rsidR="00D30A80" w:rsidRPr="004866EF">
        <w:rPr>
          <w:rFonts w:ascii="Arial" w:hAnsi="Arial" w:cs="Arial"/>
          <w:sz w:val="22"/>
          <w:szCs w:val="22"/>
        </w:rPr>
        <w:t xml:space="preserve">project </w:t>
      </w:r>
      <w:r w:rsidRPr="004866EF">
        <w:rPr>
          <w:rFonts w:ascii="Arial" w:hAnsi="Arial" w:cs="Arial"/>
          <w:sz w:val="22"/>
          <w:szCs w:val="22"/>
        </w:rPr>
        <w:t xml:space="preserve">have employees/subcontractors </w:t>
      </w:r>
      <w:r w:rsidR="00F76027" w:rsidRPr="004866EF">
        <w:rPr>
          <w:rFonts w:ascii="Arial" w:hAnsi="Arial" w:cs="Arial"/>
          <w:sz w:val="22"/>
          <w:szCs w:val="22"/>
        </w:rPr>
        <w:t xml:space="preserve">utilized </w:t>
      </w:r>
      <w:r w:rsidR="00DF30E4" w:rsidRPr="004866EF">
        <w:rPr>
          <w:rFonts w:ascii="Arial" w:hAnsi="Arial" w:cs="Arial"/>
          <w:sz w:val="22"/>
          <w:szCs w:val="22"/>
        </w:rPr>
        <w:t xml:space="preserve">as much as </w:t>
      </w:r>
      <w:r w:rsidR="00652C14" w:rsidRPr="004866EF">
        <w:rPr>
          <w:rFonts w:ascii="Arial" w:hAnsi="Arial" w:cs="Arial"/>
          <w:sz w:val="22"/>
          <w:szCs w:val="22"/>
        </w:rPr>
        <w:t>eight</w:t>
      </w:r>
      <w:r w:rsidR="0066395D" w:rsidRPr="004866EF">
        <w:rPr>
          <w:rFonts w:ascii="Arial" w:hAnsi="Arial" w:cs="Arial"/>
          <w:sz w:val="22"/>
          <w:szCs w:val="22"/>
        </w:rPr>
        <w:t xml:space="preserve"> (8)</w:t>
      </w:r>
      <w:r w:rsidR="00652C14" w:rsidRPr="004866EF">
        <w:rPr>
          <w:rFonts w:ascii="Arial" w:hAnsi="Arial" w:cs="Arial"/>
          <w:sz w:val="22"/>
          <w:szCs w:val="22"/>
        </w:rPr>
        <w:t xml:space="preserve"> </w:t>
      </w:r>
      <w:r w:rsidR="00F76027" w:rsidRPr="004866EF">
        <w:rPr>
          <w:rFonts w:ascii="Arial" w:hAnsi="Arial" w:cs="Arial"/>
          <w:sz w:val="22"/>
          <w:szCs w:val="22"/>
        </w:rPr>
        <w:t xml:space="preserve">hours a day, </w:t>
      </w:r>
      <w:r w:rsidR="00652C14" w:rsidRPr="004866EF">
        <w:rPr>
          <w:rFonts w:ascii="Arial" w:hAnsi="Arial" w:cs="Arial"/>
          <w:sz w:val="22"/>
          <w:szCs w:val="22"/>
        </w:rPr>
        <w:t>five</w:t>
      </w:r>
      <w:r w:rsidR="0066395D" w:rsidRPr="004866EF">
        <w:rPr>
          <w:rFonts w:ascii="Arial" w:hAnsi="Arial" w:cs="Arial"/>
          <w:sz w:val="22"/>
          <w:szCs w:val="22"/>
        </w:rPr>
        <w:t xml:space="preserve"> (5)</w:t>
      </w:r>
      <w:r w:rsidR="00652C14" w:rsidRPr="004866EF">
        <w:rPr>
          <w:rFonts w:ascii="Arial" w:hAnsi="Arial" w:cs="Arial"/>
          <w:sz w:val="22"/>
          <w:szCs w:val="22"/>
        </w:rPr>
        <w:t xml:space="preserve"> </w:t>
      </w:r>
      <w:r w:rsidR="00F76027" w:rsidRPr="004866EF">
        <w:rPr>
          <w:rFonts w:ascii="Arial" w:hAnsi="Arial" w:cs="Arial"/>
          <w:sz w:val="22"/>
          <w:szCs w:val="22"/>
        </w:rPr>
        <w:t>days a week</w:t>
      </w:r>
      <w:r w:rsidR="00DF30E4" w:rsidRPr="004866EF">
        <w:rPr>
          <w:rFonts w:ascii="Arial" w:hAnsi="Arial" w:cs="Arial"/>
          <w:sz w:val="22"/>
          <w:szCs w:val="22"/>
        </w:rPr>
        <w:t xml:space="preserve">. </w:t>
      </w:r>
      <w:r w:rsidRPr="004866EF">
        <w:rPr>
          <w:rFonts w:ascii="Arial" w:hAnsi="Arial" w:cs="Arial"/>
          <w:sz w:val="22"/>
          <w:szCs w:val="22"/>
        </w:rPr>
        <w:t>A</w:t>
      </w:r>
      <w:r w:rsidR="00DF30E4" w:rsidRPr="004866EF">
        <w:rPr>
          <w:rFonts w:ascii="Arial" w:hAnsi="Arial" w:cs="Arial"/>
          <w:sz w:val="22"/>
          <w:szCs w:val="22"/>
        </w:rPr>
        <w:t xml:space="preserve">ctivities will </w:t>
      </w:r>
      <w:r w:rsidR="00F1428B" w:rsidRPr="004866EF">
        <w:rPr>
          <w:rFonts w:ascii="Arial" w:hAnsi="Arial" w:cs="Arial"/>
          <w:sz w:val="22"/>
          <w:szCs w:val="22"/>
        </w:rPr>
        <w:t xml:space="preserve">be </w:t>
      </w:r>
      <w:r w:rsidR="00DF30E4" w:rsidRPr="004866EF">
        <w:rPr>
          <w:rFonts w:ascii="Arial" w:hAnsi="Arial" w:cs="Arial"/>
          <w:sz w:val="22"/>
          <w:szCs w:val="22"/>
        </w:rPr>
        <w:t>performed</w:t>
      </w:r>
      <w:r w:rsidR="0066395D" w:rsidRPr="004866EF">
        <w:rPr>
          <w:rFonts w:ascii="Arial" w:hAnsi="Arial" w:cs="Arial"/>
          <w:sz w:val="22"/>
          <w:szCs w:val="22"/>
        </w:rPr>
        <w:t xml:space="preserve"> and </w:t>
      </w:r>
      <w:r w:rsidR="00DF30E4" w:rsidRPr="004866EF">
        <w:rPr>
          <w:rFonts w:ascii="Arial" w:hAnsi="Arial" w:cs="Arial"/>
          <w:sz w:val="22"/>
          <w:szCs w:val="22"/>
        </w:rPr>
        <w:t xml:space="preserve">provided at </w:t>
      </w:r>
      <w:r w:rsidRPr="004866EF">
        <w:rPr>
          <w:rFonts w:ascii="Arial" w:hAnsi="Arial" w:cs="Arial"/>
          <w:sz w:val="22"/>
          <w:szCs w:val="22"/>
        </w:rPr>
        <w:t xml:space="preserve">both </w:t>
      </w:r>
      <w:r w:rsidR="00DF30E4" w:rsidRPr="004866EF">
        <w:rPr>
          <w:rFonts w:ascii="Arial" w:hAnsi="Arial" w:cs="Arial"/>
          <w:sz w:val="22"/>
          <w:szCs w:val="22"/>
        </w:rPr>
        <w:t>the AOC’s Sa</w:t>
      </w:r>
      <w:r w:rsidR="001A1547" w:rsidRPr="004866EF">
        <w:rPr>
          <w:rFonts w:ascii="Arial" w:hAnsi="Arial" w:cs="Arial"/>
          <w:sz w:val="22"/>
          <w:szCs w:val="22"/>
        </w:rPr>
        <w:t>n Francisco</w:t>
      </w:r>
      <w:r w:rsidR="00EA6BC2" w:rsidRPr="004866EF">
        <w:rPr>
          <w:rFonts w:ascii="Arial" w:hAnsi="Arial" w:cs="Arial"/>
          <w:sz w:val="22"/>
          <w:szCs w:val="22"/>
        </w:rPr>
        <w:t xml:space="preserve"> and Sacramento</w:t>
      </w:r>
      <w:r w:rsidR="001A1547" w:rsidRPr="004866EF">
        <w:rPr>
          <w:rFonts w:ascii="Arial" w:hAnsi="Arial" w:cs="Arial"/>
          <w:sz w:val="22"/>
          <w:szCs w:val="22"/>
        </w:rPr>
        <w:t xml:space="preserve"> location</w:t>
      </w:r>
      <w:r w:rsidR="00EA6BC2" w:rsidRPr="004866EF">
        <w:rPr>
          <w:rFonts w:ascii="Arial" w:hAnsi="Arial" w:cs="Arial"/>
          <w:sz w:val="22"/>
          <w:szCs w:val="22"/>
        </w:rPr>
        <w:t>s</w:t>
      </w:r>
      <w:r w:rsidRPr="004866EF">
        <w:rPr>
          <w:rFonts w:ascii="Arial" w:hAnsi="Arial" w:cs="Arial"/>
          <w:sz w:val="22"/>
          <w:szCs w:val="22"/>
        </w:rPr>
        <w:t xml:space="preserve"> as established </w:t>
      </w:r>
      <w:r w:rsidR="0019501E" w:rsidRPr="004866EF">
        <w:rPr>
          <w:rFonts w:ascii="Arial" w:hAnsi="Arial" w:cs="Arial"/>
          <w:sz w:val="22"/>
          <w:szCs w:val="22"/>
        </w:rPr>
        <w:t xml:space="preserve">in the </w:t>
      </w:r>
      <w:r w:rsidR="00FC478B" w:rsidRPr="004866EF">
        <w:rPr>
          <w:rFonts w:ascii="Arial" w:hAnsi="Arial" w:cs="Arial"/>
          <w:sz w:val="22"/>
          <w:szCs w:val="22"/>
        </w:rPr>
        <w:t>P</w:t>
      </w:r>
      <w:r w:rsidR="0066395D" w:rsidRPr="004866EF">
        <w:rPr>
          <w:rFonts w:ascii="Arial" w:hAnsi="Arial" w:cs="Arial"/>
          <w:sz w:val="22"/>
          <w:szCs w:val="22"/>
        </w:rPr>
        <w:t xml:space="preserve">roject </w:t>
      </w:r>
      <w:r w:rsidR="00FC478B" w:rsidRPr="004866EF">
        <w:rPr>
          <w:rFonts w:ascii="Arial" w:hAnsi="Arial" w:cs="Arial"/>
          <w:sz w:val="22"/>
          <w:szCs w:val="22"/>
        </w:rPr>
        <w:t>S</w:t>
      </w:r>
      <w:r w:rsidR="0066395D" w:rsidRPr="004866EF">
        <w:rPr>
          <w:rFonts w:ascii="Arial" w:hAnsi="Arial" w:cs="Arial"/>
          <w:sz w:val="22"/>
          <w:szCs w:val="22"/>
        </w:rPr>
        <w:t>chedule</w:t>
      </w:r>
      <w:r w:rsidR="002F1606" w:rsidRPr="004866EF">
        <w:rPr>
          <w:rFonts w:ascii="Arial" w:hAnsi="Arial" w:cs="Arial"/>
          <w:sz w:val="22"/>
          <w:szCs w:val="22"/>
        </w:rPr>
        <w:t>.</w:t>
      </w:r>
    </w:p>
    <w:p w:rsidR="0066751C" w:rsidRPr="004866EF" w:rsidRDefault="0066751C">
      <w:pPr>
        <w:ind w:left="1440" w:hanging="720"/>
        <w:rPr>
          <w:rFonts w:ascii="Arial" w:hAnsi="Arial" w:cs="Arial"/>
          <w:sz w:val="22"/>
          <w:szCs w:val="22"/>
        </w:rPr>
      </w:pPr>
    </w:p>
    <w:p w:rsidR="0066751C" w:rsidRPr="004866EF" w:rsidRDefault="0066751C" w:rsidP="0066751C">
      <w:pPr>
        <w:ind w:left="1440"/>
        <w:rPr>
          <w:rFonts w:ascii="Arial" w:hAnsi="Arial" w:cs="Arial"/>
          <w:sz w:val="22"/>
          <w:szCs w:val="22"/>
        </w:rPr>
      </w:pPr>
      <w:r w:rsidRPr="004866EF">
        <w:rPr>
          <w:rFonts w:ascii="Arial" w:hAnsi="Arial" w:cs="Arial"/>
          <w:sz w:val="22"/>
          <w:szCs w:val="22"/>
        </w:rPr>
        <w:t xml:space="preserve">The </w:t>
      </w:r>
      <w:r w:rsidR="00892473" w:rsidRPr="004866EF">
        <w:rPr>
          <w:rFonts w:ascii="Arial" w:hAnsi="Arial" w:cs="Arial"/>
          <w:sz w:val="22"/>
          <w:szCs w:val="22"/>
        </w:rPr>
        <w:t>u</w:t>
      </w:r>
      <w:r w:rsidR="00397CC5" w:rsidRPr="004866EF">
        <w:rPr>
          <w:rFonts w:ascii="Arial" w:hAnsi="Arial" w:cs="Arial"/>
          <w:sz w:val="22"/>
          <w:szCs w:val="22"/>
        </w:rPr>
        <w:t>pgrade will</w:t>
      </w:r>
      <w:r w:rsidRPr="004866EF">
        <w:rPr>
          <w:rFonts w:ascii="Arial" w:hAnsi="Arial" w:cs="Arial"/>
          <w:sz w:val="22"/>
          <w:szCs w:val="22"/>
        </w:rPr>
        <w:t xml:space="preserve"> implement the following Tririga components into the existing CAFM 9i application</w:t>
      </w:r>
      <w:r w:rsidR="0066395D" w:rsidRPr="004866EF">
        <w:rPr>
          <w:rFonts w:ascii="Arial" w:hAnsi="Arial" w:cs="Arial"/>
          <w:sz w:val="22"/>
          <w:szCs w:val="22"/>
        </w:rPr>
        <w:t>,</w:t>
      </w:r>
      <w:r w:rsidRPr="004866EF">
        <w:rPr>
          <w:rFonts w:ascii="Arial" w:hAnsi="Arial" w:cs="Arial"/>
          <w:sz w:val="22"/>
          <w:szCs w:val="22"/>
        </w:rPr>
        <w:t xml:space="preserve"> </w:t>
      </w:r>
      <w:r w:rsidR="00652C14" w:rsidRPr="004866EF">
        <w:rPr>
          <w:rFonts w:ascii="Arial" w:hAnsi="Arial" w:cs="Arial"/>
          <w:sz w:val="22"/>
          <w:szCs w:val="22"/>
        </w:rPr>
        <w:t>as set forth in</w:t>
      </w:r>
      <w:r w:rsidRPr="004866EF">
        <w:rPr>
          <w:rFonts w:ascii="Arial" w:hAnsi="Arial" w:cs="Arial"/>
          <w:sz w:val="22"/>
          <w:szCs w:val="22"/>
        </w:rPr>
        <w:t xml:space="preserve"> Attachment 4</w:t>
      </w:r>
      <w:r w:rsidR="00F97C29" w:rsidRPr="004866EF">
        <w:rPr>
          <w:rFonts w:ascii="Arial" w:hAnsi="Arial" w:cs="Arial"/>
          <w:sz w:val="22"/>
          <w:szCs w:val="22"/>
        </w:rPr>
        <w:t>,</w:t>
      </w:r>
      <w:r w:rsidRPr="004866EF">
        <w:rPr>
          <w:rFonts w:ascii="Arial" w:hAnsi="Arial" w:cs="Arial"/>
          <w:sz w:val="22"/>
          <w:szCs w:val="22"/>
        </w:rPr>
        <w:t xml:space="preserve"> Statement of </w:t>
      </w:r>
      <w:r w:rsidR="00D01E6F" w:rsidRPr="004866EF">
        <w:rPr>
          <w:rFonts w:ascii="Arial" w:hAnsi="Arial" w:cs="Arial"/>
          <w:sz w:val="22"/>
          <w:szCs w:val="22"/>
        </w:rPr>
        <w:t>Work</w:t>
      </w:r>
      <w:r w:rsidRPr="004866EF">
        <w:rPr>
          <w:rFonts w:ascii="Arial" w:hAnsi="Arial" w:cs="Arial"/>
          <w:sz w:val="22"/>
          <w:szCs w:val="22"/>
        </w:rPr>
        <w:t xml:space="preserve">. </w:t>
      </w:r>
    </w:p>
    <w:p w:rsidR="0066751C" w:rsidRPr="004866EF" w:rsidRDefault="0066751C" w:rsidP="0066751C">
      <w:pPr>
        <w:ind w:left="2160" w:hanging="720"/>
        <w:rPr>
          <w:rFonts w:ascii="Arial" w:hAnsi="Arial" w:cs="Arial"/>
          <w:sz w:val="22"/>
          <w:szCs w:val="22"/>
        </w:rPr>
      </w:pPr>
    </w:p>
    <w:p w:rsidR="00C46DA9" w:rsidRPr="004866EF" w:rsidRDefault="0066751C"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Work Place Management (WPM)</w:t>
      </w:r>
    </w:p>
    <w:p w:rsidR="00C46DA9" w:rsidRPr="004866EF" w:rsidRDefault="0066751C"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Real Estate Environmental Sustainability (TREES)</w:t>
      </w:r>
    </w:p>
    <w:p w:rsidR="00C46DA9" w:rsidRPr="004866EF" w:rsidRDefault="0066751C"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Offline</w:t>
      </w:r>
    </w:p>
    <w:p w:rsidR="00C46DA9" w:rsidRPr="004866EF" w:rsidRDefault="00264245"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Facilities</w:t>
      </w:r>
    </w:p>
    <w:p w:rsidR="00C46DA9" w:rsidRPr="004866EF" w:rsidRDefault="00264245"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Operations</w:t>
      </w:r>
    </w:p>
    <w:p w:rsidR="00C46DA9" w:rsidRPr="004866EF" w:rsidRDefault="00264245"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Workplace Enterprise Management</w:t>
      </w:r>
    </w:p>
    <w:p w:rsidR="00C46DA9" w:rsidRPr="004866EF" w:rsidRDefault="0066751C"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Strategic Facilities Planning</w:t>
      </w:r>
    </w:p>
    <w:p w:rsidR="00C46DA9" w:rsidRPr="004866EF" w:rsidRDefault="00264245"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Real Estate</w:t>
      </w:r>
    </w:p>
    <w:p w:rsidR="00C46DA9" w:rsidRPr="004866EF" w:rsidRDefault="00264245"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Projects</w:t>
      </w:r>
    </w:p>
    <w:p w:rsidR="00C46DA9" w:rsidRPr="004866EF" w:rsidRDefault="0066751C"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Facility Assessment</w:t>
      </w:r>
    </w:p>
    <w:p w:rsidR="00C46DA9" w:rsidRPr="004866EF" w:rsidRDefault="0066751C"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Document Manager</w:t>
      </w:r>
    </w:p>
    <w:p w:rsidR="00C46DA9" w:rsidRPr="004866EF" w:rsidRDefault="0066751C"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CAD Integration</w:t>
      </w:r>
    </w:p>
    <w:p w:rsidR="00C46DA9" w:rsidRPr="004866EF" w:rsidRDefault="00264245"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Crystal Report Server</w:t>
      </w:r>
    </w:p>
    <w:p w:rsidR="0066751C" w:rsidRPr="004866EF" w:rsidRDefault="0066751C" w:rsidP="0066751C">
      <w:pPr>
        <w:ind w:left="2160"/>
        <w:rPr>
          <w:rFonts w:ascii="Arial" w:hAnsi="Arial" w:cs="Arial"/>
          <w:sz w:val="22"/>
          <w:szCs w:val="22"/>
        </w:rPr>
      </w:pPr>
    </w:p>
    <w:p w:rsidR="0066751C" w:rsidRPr="004866EF" w:rsidRDefault="0066751C" w:rsidP="0066751C">
      <w:pPr>
        <w:ind w:left="1440"/>
        <w:rPr>
          <w:rFonts w:ascii="Arial" w:hAnsi="Arial" w:cs="Arial"/>
          <w:sz w:val="22"/>
          <w:szCs w:val="22"/>
        </w:rPr>
      </w:pPr>
      <w:r w:rsidRPr="004866EF">
        <w:rPr>
          <w:rFonts w:ascii="Arial" w:hAnsi="Arial" w:cs="Arial"/>
          <w:sz w:val="22"/>
          <w:szCs w:val="22"/>
        </w:rPr>
        <w:t>The upgrade</w:t>
      </w:r>
      <w:r w:rsidR="00397CC5" w:rsidRPr="004866EF">
        <w:rPr>
          <w:rFonts w:ascii="Arial" w:hAnsi="Arial" w:cs="Arial"/>
          <w:sz w:val="22"/>
          <w:szCs w:val="22"/>
        </w:rPr>
        <w:t xml:space="preserve"> will implement a change to</w:t>
      </w:r>
      <w:r w:rsidRPr="004866EF">
        <w:rPr>
          <w:rFonts w:ascii="Arial" w:hAnsi="Arial" w:cs="Arial"/>
          <w:sz w:val="22"/>
          <w:szCs w:val="22"/>
        </w:rPr>
        <w:t xml:space="preserve"> the AOC’s existing Tririga application software from application version 9.7.2, platform version 2.7.5 to application version 10.2.0 and platform 3.2.1. This will include the customized workflows, GUIs, Business Objects, queries and other software components as </w:t>
      </w:r>
      <w:r w:rsidR="0066395D" w:rsidRPr="004866EF">
        <w:rPr>
          <w:rFonts w:ascii="Arial" w:hAnsi="Arial" w:cs="Arial"/>
          <w:sz w:val="22"/>
          <w:szCs w:val="22"/>
        </w:rPr>
        <w:t xml:space="preserve">set forth in </w:t>
      </w:r>
      <w:r w:rsidRPr="004866EF">
        <w:rPr>
          <w:rFonts w:ascii="Arial" w:hAnsi="Arial" w:cs="Arial"/>
          <w:sz w:val="22"/>
          <w:szCs w:val="22"/>
        </w:rPr>
        <w:t>Attachment 4</w:t>
      </w:r>
      <w:r w:rsidR="00F97C29" w:rsidRPr="004866EF">
        <w:rPr>
          <w:rFonts w:ascii="Arial" w:hAnsi="Arial" w:cs="Arial"/>
          <w:sz w:val="22"/>
          <w:szCs w:val="22"/>
        </w:rPr>
        <w:t>,</w:t>
      </w:r>
      <w:r w:rsidRPr="004866EF">
        <w:rPr>
          <w:rFonts w:ascii="Arial" w:hAnsi="Arial" w:cs="Arial"/>
          <w:sz w:val="22"/>
          <w:szCs w:val="22"/>
        </w:rPr>
        <w:t xml:space="preserve"> Statement of Work</w:t>
      </w:r>
      <w:r w:rsidR="003C2614" w:rsidRPr="004866EF">
        <w:rPr>
          <w:rFonts w:ascii="Arial" w:hAnsi="Arial" w:cs="Arial"/>
          <w:sz w:val="22"/>
          <w:szCs w:val="22"/>
        </w:rPr>
        <w:t xml:space="preserve"> </w:t>
      </w:r>
      <w:r w:rsidR="00D70216" w:rsidRPr="004866EF">
        <w:rPr>
          <w:rFonts w:ascii="Arial" w:hAnsi="Arial" w:cs="Arial"/>
          <w:sz w:val="22"/>
          <w:szCs w:val="22"/>
        </w:rPr>
        <w:t>and further specified in the Business Requirements Document that will be developed and approved during the Due Diligence phase.</w:t>
      </w:r>
    </w:p>
    <w:p w:rsidR="0066751C" w:rsidRPr="004866EF" w:rsidRDefault="0066751C">
      <w:pPr>
        <w:ind w:left="1440" w:hanging="720"/>
        <w:rPr>
          <w:rFonts w:ascii="Arial" w:hAnsi="Arial" w:cs="Arial"/>
          <w:sz w:val="22"/>
          <w:szCs w:val="22"/>
        </w:rPr>
      </w:pPr>
    </w:p>
    <w:p w:rsidR="006F7C3A" w:rsidRPr="004866EF" w:rsidRDefault="006F7C3A">
      <w:pPr>
        <w:ind w:left="1440" w:hanging="720"/>
        <w:rPr>
          <w:rFonts w:ascii="Arial" w:hAnsi="Arial" w:cs="Arial"/>
          <w:sz w:val="22"/>
          <w:szCs w:val="22"/>
        </w:rPr>
      </w:pPr>
    </w:p>
    <w:p w:rsidR="0066751C" w:rsidRPr="004866EF" w:rsidRDefault="006F7C3A">
      <w:pPr>
        <w:ind w:left="1440" w:hanging="720"/>
        <w:rPr>
          <w:rFonts w:ascii="Arial" w:hAnsi="Arial" w:cs="Arial"/>
          <w:sz w:val="22"/>
          <w:szCs w:val="22"/>
        </w:rPr>
      </w:pPr>
      <w:r w:rsidRPr="004866EF">
        <w:rPr>
          <w:rFonts w:ascii="Arial" w:hAnsi="Arial" w:cs="Arial"/>
          <w:sz w:val="22"/>
          <w:szCs w:val="22"/>
        </w:rPr>
        <w:t>3.2.</w:t>
      </w:r>
      <w:r w:rsidRPr="004866EF">
        <w:rPr>
          <w:rFonts w:ascii="Arial" w:hAnsi="Arial" w:cs="Arial"/>
          <w:sz w:val="22"/>
          <w:szCs w:val="22"/>
        </w:rPr>
        <w:tab/>
      </w:r>
      <w:r w:rsidR="0066751C" w:rsidRPr="004866EF">
        <w:rPr>
          <w:rFonts w:ascii="Arial" w:hAnsi="Arial" w:cs="Arial"/>
          <w:sz w:val="22"/>
          <w:szCs w:val="22"/>
        </w:rPr>
        <w:t xml:space="preserve">Due Diligence </w:t>
      </w:r>
      <w:r w:rsidR="00397CC5" w:rsidRPr="004866EF">
        <w:rPr>
          <w:rFonts w:ascii="Arial" w:hAnsi="Arial" w:cs="Arial"/>
          <w:sz w:val="22"/>
          <w:szCs w:val="22"/>
        </w:rPr>
        <w:t>Activities (Revised August 2012)</w:t>
      </w:r>
      <w:r w:rsidR="0066751C" w:rsidRPr="004866EF">
        <w:rPr>
          <w:rFonts w:ascii="Arial" w:hAnsi="Arial" w:cs="Arial"/>
          <w:sz w:val="22"/>
          <w:szCs w:val="22"/>
        </w:rPr>
        <w:t>:</w:t>
      </w:r>
    </w:p>
    <w:p w:rsidR="0066751C" w:rsidRPr="004866EF" w:rsidRDefault="0066751C">
      <w:pPr>
        <w:ind w:left="1440" w:hanging="720"/>
        <w:rPr>
          <w:rFonts w:ascii="Arial" w:hAnsi="Arial" w:cs="Arial"/>
          <w:sz w:val="22"/>
          <w:szCs w:val="22"/>
        </w:rPr>
      </w:pPr>
    </w:p>
    <w:p w:rsidR="006F7C3A" w:rsidRPr="004866EF" w:rsidRDefault="006F7C3A" w:rsidP="0066751C">
      <w:pPr>
        <w:ind w:left="1440"/>
        <w:rPr>
          <w:rFonts w:ascii="Arial" w:hAnsi="Arial" w:cs="Arial"/>
          <w:sz w:val="22"/>
          <w:szCs w:val="22"/>
        </w:rPr>
      </w:pPr>
      <w:r w:rsidRPr="004866EF">
        <w:rPr>
          <w:rFonts w:ascii="Arial" w:hAnsi="Arial" w:cs="Arial"/>
          <w:sz w:val="22"/>
          <w:szCs w:val="22"/>
        </w:rPr>
        <w:t>T</w:t>
      </w:r>
      <w:r w:rsidR="00652C14" w:rsidRPr="004866EF">
        <w:rPr>
          <w:rFonts w:ascii="Arial" w:hAnsi="Arial" w:cs="Arial"/>
          <w:sz w:val="22"/>
          <w:szCs w:val="22"/>
        </w:rPr>
        <w:t xml:space="preserve">his RFP is </w:t>
      </w:r>
      <w:r w:rsidR="00D70216" w:rsidRPr="004866EF">
        <w:rPr>
          <w:rFonts w:ascii="Arial" w:hAnsi="Arial" w:cs="Arial"/>
          <w:sz w:val="22"/>
          <w:szCs w:val="22"/>
        </w:rPr>
        <w:t>being</w:t>
      </w:r>
      <w:r w:rsidR="006F0328" w:rsidRPr="004866EF">
        <w:rPr>
          <w:rFonts w:ascii="Arial" w:hAnsi="Arial" w:cs="Arial"/>
          <w:sz w:val="22"/>
          <w:szCs w:val="22"/>
        </w:rPr>
        <w:t xml:space="preserve"> </w:t>
      </w:r>
      <w:r w:rsidR="00E04823" w:rsidRPr="004866EF">
        <w:rPr>
          <w:rFonts w:ascii="Arial" w:hAnsi="Arial" w:cs="Arial"/>
          <w:sz w:val="22"/>
          <w:szCs w:val="22"/>
        </w:rPr>
        <w:t xml:space="preserve"> conducted using a phased approach, and include</w:t>
      </w:r>
      <w:r w:rsidR="00010101">
        <w:rPr>
          <w:rFonts w:ascii="Arial" w:hAnsi="Arial" w:cs="Arial"/>
          <w:sz w:val="22"/>
          <w:szCs w:val="22"/>
        </w:rPr>
        <w:t>s</w:t>
      </w:r>
      <w:r w:rsidR="00E04823" w:rsidRPr="004866EF">
        <w:rPr>
          <w:rFonts w:ascii="Arial" w:hAnsi="Arial" w:cs="Arial"/>
          <w:sz w:val="22"/>
          <w:szCs w:val="22"/>
        </w:rPr>
        <w:t xml:space="preserve"> a Due Diligence phase</w:t>
      </w:r>
      <w:r w:rsidR="00652C14" w:rsidRPr="004866EF">
        <w:rPr>
          <w:rFonts w:ascii="Arial" w:hAnsi="Arial" w:cs="Arial"/>
          <w:sz w:val="22"/>
          <w:szCs w:val="22"/>
        </w:rPr>
        <w:t>. T</w:t>
      </w:r>
      <w:r w:rsidRPr="004866EF">
        <w:rPr>
          <w:rFonts w:ascii="Arial" w:hAnsi="Arial" w:cs="Arial"/>
          <w:sz w:val="22"/>
          <w:szCs w:val="22"/>
        </w:rPr>
        <w:t xml:space="preserve">he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012BBF" w:rsidRPr="004866EF">
        <w:rPr>
          <w:rFonts w:ascii="Arial" w:hAnsi="Arial" w:cs="Arial"/>
          <w:sz w:val="22"/>
          <w:szCs w:val="22"/>
        </w:rPr>
        <w:t>Service Provider</w:t>
      </w:r>
      <w:r w:rsidR="007F5DB0" w:rsidRPr="004866EF">
        <w:rPr>
          <w:rFonts w:ascii="Arial" w:hAnsi="Arial" w:cs="Arial"/>
          <w:sz w:val="22"/>
          <w:szCs w:val="22"/>
        </w:rPr>
        <w:t>s</w:t>
      </w:r>
      <w:r w:rsidR="00814F9C" w:rsidRPr="004866EF">
        <w:rPr>
          <w:rFonts w:ascii="Arial" w:hAnsi="Arial" w:cs="Arial"/>
          <w:sz w:val="22"/>
          <w:szCs w:val="22"/>
        </w:rPr>
        <w:t xml:space="preserve"> who </w:t>
      </w:r>
      <w:r w:rsidR="0019501E" w:rsidRPr="004866EF">
        <w:rPr>
          <w:rFonts w:ascii="Arial" w:hAnsi="Arial" w:cs="Arial"/>
          <w:sz w:val="22"/>
          <w:szCs w:val="22"/>
        </w:rPr>
        <w:t xml:space="preserve">are selected to </w:t>
      </w:r>
      <w:r w:rsidR="00814F9C" w:rsidRPr="004866EF">
        <w:rPr>
          <w:rFonts w:ascii="Arial" w:hAnsi="Arial" w:cs="Arial"/>
          <w:sz w:val="22"/>
          <w:szCs w:val="22"/>
        </w:rPr>
        <w:t>proce</w:t>
      </w:r>
      <w:r w:rsidR="008A2CD8" w:rsidRPr="004866EF">
        <w:rPr>
          <w:rFonts w:ascii="Arial" w:hAnsi="Arial" w:cs="Arial"/>
          <w:sz w:val="22"/>
          <w:szCs w:val="22"/>
        </w:rPr>
        <w:t xml:space="preserve">ed to the Due Diligence </w:t>
      </w:r>
      <w:r w:rsidR="00E04823" w:rsidRPr="004866EF">
        <w:rPr>
          <w:rFonts w:ascii="Arial" w:hAnsi="Arial" w:cs="Arial"/>
          <w:sz w:val="22"/>
          <w:szCs w:val="22"/>
        </w:rPr>
        <w:t xml:space="preserve">phase </w:t>
      </w:r>
      <w:r w:rsidR="008A2CD8" w:rsidRPr="004866EF">
        <w:rPr>
          <w:rFonts w:ascii="Arial" w:hAnsi="Arial" w:cs="Arial"/>
          <w:sz w:val="22"/>
          <w:szCs w:val="22"/>
        </w:rPr>
        <w:t xml:space="preserve">of the </w:t>
      </w:r>
      <w:r w:rsidR="00E97F0B" w:rsidRPr="004866EF">
        <w:rPr>
          <w:rFonts w:ascii="Arial" w:hAnsi="Arial" w:cs="Arial"/>
          <w:sz w:val="22"/>
          <w:szCs w:val="22"/>
        </w:rPr>
        <w:t>Proposal</w:t>
      </w:r>
      <w:r w:rsidR="008A2CD8" w:rsidRPr="004866EF">
        <w:rPr>
          <w:rFonts w:ascii="Arial" w:hAnsi="Arial" w:cs="Arial"/>
          <w:sz w:val="22"/>
          <w:szCs w:val="22"/>
        </w:rPr>
        <w:t xml:space="preserve"> process</w:t>
      </w:r>
      <w:r w:rsidRPr="004866EF">
        <w:rPr>
          <w:rFonts w:ascii="Arial" w:hAnsi="Arial" w:cs="Arial"/>
          <w:sz w:val="22"/>
          <w:szCs w:val="22"/>
        </w:rPr>
        <w:t xml:space="preserve"> will</w:t>
      </w:r>
      <w:r w:rsidR="00DA4D06" w:rsidRPr="004866EF">
        <w:rPr>
          <w:rFonts w:ascii="Arial" w:hAnsi="Arial" w:cs="Arial"/>
          <w:sz w:val="22"/>
          <w:szCs w:val="22"/>
        </w:rPr>
        <w:t>:</w:t>
      </w:r>
    </w:p>
    <w:p w:rsidR="006F7C3A" w:rsidRPr="004866EF" w:rsidRDefault="006F7C3A">
      <w:pPr>
        <w:ind w:left="1440"/>
        <w:rPr>
          <w:rFonts w:ascii="Arial" w:hAnsi="Arial" w:cs="Arial"/>
          <w:sz w:val="22"/>
          <w:szCs w:val="22"/>
        </w:rPr>
      </w:pPr>
    </w:p>
    <w:p w:rsidR="00C46DA9" w:rsidRPr="004866EF" w:rsidRDefault="007F5DB0" w:rsidP="00632862">
      <w:pPr>
        <w:numPr>
          <w:ilvl w:val="2"/>
          <w:numId w:val="7"/>
        </w:numPr>
        <w:tabs>
          <w:tab w:val="clear" w:pos="2160"/>
          <w:tab w:val="num" w:pos="3600"/>
        </w:tabs>
        <w:rPr>
          <w:rFonts w:ascii="Arial" w:hAnsi="Arial" w:cs="Arial"/>
          <w:sz w:val="22"/>
          <w:szCs w:val="22"/>
        </w:rPr>
      </w:pPr>
      <w:r w:rsidRPr="004866EF">
        <w:rPr>
          <w:rFonts w:ascii="Arial" w:hAnsi="Arial" w:cs="Arial"/>
          <w:sz w:val="22"/>
          <w:szCs w:val="22"/>
        </w:rPr>
        <w:t xml:space="preserve">Augment and refine their </w:t>
      </w:r>
      <w:r w:rsidR="00E97F0B" w:rsidRPr="004866EF">
        <w:rPr>
          <w:rFonts w:ascii="Arial" w:hAnsi="Arial" w:cs="Arial"/>
          <w:sz w:val="22"/>
          <w:szCs w:val="22"/>
        </w:rPr>
        <w:t>Proposal</w:t>
      </w:r>
      <w:r w:rsidRPr="004866EF">
        <w:rPr>
          <w:rFonts w:ascii="Arial" w:hAnsi="Arial" w:cs="Arial"/>
          <w:sz w:val="22"/>
          <w:szCs w:val="22"/>
        </w:rPr>
        <w:t>s</w:t>
      </w:r>
      <w:r w:rsidR="00C374C5" w:rsidRPr="004866EF">
        <w:rPr>
          <w:rFonts w:ascii="Arial" w:hAnsi="Arial" w:cs="Arial"/>
          <w:sz w:val="22"/>
          <w:szCs w:val="22"/>
        </w:rPr>
        <w:t xml:space="preserve"> to the AOC</w:t>
      </w:r>
      <w:r w:rsidR="00ED396A" w:rsidRPr="004866EF">
        <w:rPr>
          <w:rFonts w:ascii="Arial" w:hAnsi="Arial" w:cs="Arial"/>
          <w:sz w:val="22"/>
          <w:szCs w:val="22"/>
        </w:rPr>
        <w:t xml:space="preserve"> as follows:</w:t>
      </w:r>
    </w:p>
    <w:p w:rsidR="00E91512" w:rsidRPr="004866EF" w:rsidRDefault="00E91512" w:rsidP="0066751C">
      <w:pPr>
        <w:ind w:left="2160"/>
        <w:rPr>
          <w:rFonts w:ascii="Arial" w:hAnsi="Arial" w:cs="Arial"/>
          <w:sz w:val="22"/>
          <w:szCs w:val="22"/>
        </w:rPr>
      </w:pPr>
    </w:p>
    <w:p w:rsidR="00C46DA9" w:rsidRPr="004866EF" w:rsidRDefault="00ED396A">
      <w:pPr>
        <w:ind w:left="2880" w:hanging="720"/>
        <w:rPr>
          <w:rFonts w:ascii="Arial" w:hAnsi="Arial" w:cs="Arial"/>
          <w:sz w:val="22"/>
          <w:szCs w:val="22"/>
        </w:rPr>
      </w:pPr>
      <w:r w:rsidRPr="004866EF">
        <w:rPr>
          <w:rFonts w:ascii="Arial" w:hAnsi="Arial" w:cs="Arial"/>
          <w:sz w:val="22"/>
          <w:szCs w:val="22"/>
        </w:rPr>
        <w:t>3.2.2.1</w:t>
      </w:r>
      <w:r w:rsidRPr="004866EF">
        <w:rPr>
          <w:rFonts w:ascii="Arial" w:hAnsi="Arial" w:cs="Arial"/>
          <w:sz w:val="22"/>
          <w:szCs w:val="22"/>
        </w:rPr>
        <w:tab/>
        <w:t xml:space="preserve">Both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012BBF" w:rsidRPr="004866EF">
        <w:rPr>
          <w:rFonts w:ascii="Arial" w:hAnsi="Arial" w:cs="Arial"/>
          <w:sz w:val="22"/>
          <w:szCs w:val="22"/>
        </w:rPr>
        <w:t>Service Provider</w:t>
      </w:r>
      <w:r w:rsidR="00103E46" w:rsidRPr="004866EF">
        <w:rPr>
          <w:rFonts w:ascii="Arial" w:hAnsi="Arial" w:cs="Arial"/>
          <w:sz w:val="22"/>
          <w:szCs w:val="22"/>
        </w:rPr>
        <w:t>s</w:t>
      </w:r>
      <w:r w:rsidRPr="004866EF">
        <w:rPr>
          <w:rFonts w:ascii="Arial" w:hAnsi="Arial" w:cs="Arial"/>
          <w:sz w:val="22"/>
          <w:szCs w:val="22"/>
        </w:rPr>
        <w:t xml:space="preserve"> </w:t>
      </w:r>
      <w:r w:rsidR="00483755" w:rsidRPr="004866EF">
        <w:rPr>
          <w:rFonts w:ascii="Arial" w:hAnsi="Arial" w:cs="Arial"/>
          <w:sz w:val="22"/>
          <w:szCs w:val="22"/>
        </w:rPr>
        <w:t xml:space="preserve">will </w:t>
      </w:r>
      <w:r w:rsidRPr="004866EF">
        <w:rPr>
          <w:rFonts w:ascii="Arial" w:hAnsi="Arial" w:cs="Arial"/>
          <w:sz w:val="22"/>
          <w:szCs w:val="22"/>
        </w:rPr>
        <w:t xml:space="preserve">separately </w:t>
      </w:r>
      <w:r w:rsidR="00483755" w:rsidRPr="004866EF">
        <w:rPr>
          <w:rFonts w:ascii="Arial" w:hAnsi="Arial" w:cs="Arial"/>
          <w:sz w:val="22"/>
          <w:szCs w:val="22"/>
        </w:rPr>
        <w:t>collaborate with</w:t>
      </w:r>
      <w:r w:rsidRPr="004866EF">
        <w:rPr>
          <w:rFonts w:ascii="Arial" w:hAnsi="Arial" w:cs="Arial"/>
          <w:sz w:val="22"/>
          <w:szCs w:val="22"/>
        </w:rPr>
        <w:t xml:space="preserve"> the AOC</w:t>
      </w:r>
      <w:r w:rsidR="00483755" w:rsidRPr="004866EF">
        <w:rPr>
          <w:rFonts w:ascii="Arial" w:hAnsi="Arial" w:cs="Arial"/>
          <w:sz w:val="22"/>
          <w:szCs w:val="22"/>
        </w:rPr>
        <w:t xml:space="preserve"> </w:t>
      </w:r>
      <w:r w:rsidR="00010101">
        <w:rPr>
          <w:rFonts w:ascii="Arial" w:hAnsi="Arial" w:cs="Arial"/>
          <w:sz w:val="22"/>
          <w:szCs w:val="22"/>
        </w:rPr>
        <w:t xml:space="preserve">to document </w:t>
      </w:r>
      <w:r w:rsidR="00397CC5" w:rsidRPr="004866EF">
        <w:rPr>
          <w:rFonts w:ascii="Arial" w:hAnsi="Arial" w:cs="Arial"/>
          <w:sz w:val="22"/>
          <w:szCs w:val="22"/>
        </w:rPr>
        <w:t xml:space="preserve">the AOC’s </w:t>
      </w:r>
      <w:r w:rsidR="00FC478B" w:rsidRPr="004866EF">
        <w:rPr>
          <w:rFonts w:ascii="Arial" w:hAnsi="Arial" w:cs="Arial"/>
          <w:sz w:val="22"/>
          <w:szCs w:val="22"/>
        </w:rPr>
        <w:t>B</w:t>
      </w:r>
      <w:r w:rsidR="00397CC5" w:rsidRPr="004866EF">
        <w:rPr>
          <w:rFonts w:ascii="Arial" w:hAnsi="Arial" w:cs="Arial"/>
          <w:sz w:val="22"/>
          <w:szCs w:val="22"/>
        </w:rPr>
        <w:t xml:space="preserve">usiness </w:t>
      </w:r>
      <w:r w:rsidR="00FC478B" w:rsidRPr="004866EF">
        <w:rPr>
          <w:rFonts w:ascii="Arial" w:hAnsi="Arial" w:cs="Arial"/>
          <w:sz w:val="22"/>
          <w:szCs w:val="22"/>
        </w:rPr>
        <w:t>R</w:t>
      </w:r>
      <w:r w:rsidR="00397CC5" w:rsidRPr="004866EF">
        <w:rPr>
          <w:rFonts w:ascii="Arial" w:hAnsi="Arial" w:cs="Arial"/>
          <w:sz w:val="22"/>
          <w:szCs w:val="22"/>
        </w:rPr>
        <w:t>equirements and a</w:t>
      </w:r>
      <w:r w:rsidR="00010101">
        <w:rPr>
          <w:rFonts w:ascii="Arial" w:hAnsi="Arial" w:cs="Arial"/>
          <w:sz w:val="22"/>
          <w:szCs w:val="22"/>
        </w:rPr>
        <w:t>rrive at an acceptable</w:t>
      </w:r>
      <w:r w:rsidR="00397CC5" w:rsidRPr="004866EF">
        <w:rPr>
          <w:rFonts w:ascii="Arial" w:hAnsi="Arial" w:cs="Arial"/>
          <w:sz w:val="22"/>
          <w:szCs w:val="22"/>
        </w:rPr>
        <w:t xml:space="preserve"> </w:t>
      </w:r>
      <w:r w:rsidR="00FC478B" w:rsidRPr="004866EF">
        <w:rPr>
          <w:rFonts w:ascii="Arial" w:hAnsi="Arial" w:cs="Arial"/>
          <w:sz w:val="22"/>
          <w:szCs w:val="22"/>
        </w:rPr>
        <w:t>P</w:t>
      </w:r>
      <w:r w:rsidR="00397CC5" w:rsidRPr="004866EF">
        <w:rPr>
          <w:rFonts w:ascii="Arial" w:hAnsi="Arial" w:cs="Arial"/>
          <w:sz w:val="22"/>
          <w:szCs w:val="22"/>
        </w:rPr>
        <w:t xml:space="preserve">roject </w:t>
      </w:r>
      <w:r w:rsidR="00FC478B" w:rsidRPr="004866EF">
        <w:rPr>
          <w:rFonts w:ascii="Arial" w:hAnsi="Arial" w:cs="Arial"/>
          <w:sz w:val="22"/>
          <w:szCs w:val="22"/>
        </w:rPr>
        <w:t>S</w:t>
      </w:r>
      <w:r w:rsidR="00397CC5" w:rsidRPr="004866EF">
        <w:rPr>
          <w:rFonts w:ascii="Arial" w:hAnsi="Arial" w:cs="Arial"/>
          <w:sz w:val="22"/>
          <w:szCs w:val="22"/>
        </w:rPr>
        <w:t xml:space="preserve">chedule for the </w:t>
      </w:r>
      <w:r w:rsidR="00892473" w:rsidRPr="004866EF">
        <w:rPr>
          <w:rFonts w:ascii="Arial" w:hAnsi="Arial" w:cs="Arial"/>
          <w:sz w:val="22"/>
          <w:szCs w:val="22"/>
        </w:rPr>
        <w:t>u</w:t>
      </w:r>
      <w:r w:rsidR="00397CC5" w:rsidRPr="004866EF">
        <w:rPr>
          <w:rFonts w:ascii="Arial" w:hAnsi="Arial" w:cs="Arial"/>
          <w:sz w:val="22"/>
          <w:szCs w:val="22"/>
        </w:rPr>
        <w:t>pgrade</w:t>
      </w:r>
      <w:r w:rsidRPr="004866EF">
        <w:rPr>
          <w:rFonts w:ascii="Arial" w:hAnsi="Arial" w:cs="Arial"/>
          <w:sz w:val="22"/>
          <w:szCs w:val="22"/>
        </w:rPr>
        <w:t xml:space="preserve"> </w:t>
      </w:r>
      <w:r w:rsidR="00892473" w:rsidRPr="004866EF">
        <w:rPr>
          <w:rFonts w:ascii="Arial" w:hAnsi="Arial" w:cs="Arial"/>
          <w:sz w:val="22"/>
          <w:szCs w:val="22"/>
        </w:rPr>
        <w:t>p</w:t>
      </w:r>
      <w:r w:rsidRPr="004866EF">
        <w:rPr>
          <w:rFonts w:ascii="Arial" w:hAnsi="Arial" w:cs="Arial"/>
          <w:sz w:val="22"/>
          <w:szCs w:val="22"/>
        </w:rPr>
        <w:t>roject.</w:t>
      </w:r>
    </w:p>
    <w:p w:rsidR="00C46DA9" w:rsidRPr="004866EF" w:rsidRDefault="00C46DA9">
      <w:pPr>
        <w:ind w:left="2880" w:hanging="720"/>
        <w:rPr>
          <w:rFonts w:ascii="Arial" w:hAnsi="Arial" w:cs="Arial"/>
          <w:sz w:val="22"/>
          <w:szCs w:val="22"/>
        </w:rPr>
      </w:pPr>
    </w:p>
    <w:p w:rsidR="00C46DA9" w:rsidRPr="004866EF" w:rsidRDefault="00ED396A">
      <w:pPr>
        <w:ind w:left="2880" w:hanging="720"/>
        <w:rPr>
          <w:rFonts w:ascii="Arial" w:hAnsi="Arial" w:cs="Arial"/>
          <w:sz w:val="22"/>
          <w:szCs w:val="22"/>
        </w:rPr>
      </w:pPr>
      <w:r w:rsidRPr="004866EF">
        <w:rPr>
          <w:rFonts w:ascii="Arial" w:hAnsi="Arial" w:cs="Arial"/>
          <w:sz w:val="22"/>
          <w:szCs w:val="22"/>
        </w:rPr>
        <w:t>3.2.2.2 The AOC</w:t>
      </w:r>
      <w:r w:rsidR="00397CC5" w:rsidRPr="004866EF">
        <w:rPr>
          <w:rFonts w:ascii="Arial" w:hAnsi="Arial" w:cs="Arial"/>
          <w:sz w:val="22"/>
          <w:szCs w:val="22"/>
        </w:rPr>
        <w:t xml:space="preserve"> will </w:t>
      </w:r>
      <w:r w:rsidRPr="004866EF">
        <w:rPr>
          <w:rFonts w:ascii="Arial" w:hAnsi="Arial" w:cs="Arial"/>
          <w:sz w:val="22"/>
          <w:szCs w:val="22"/>
        </w:rPr>
        <w:t xml:space="preserve">separately </w:t>
      </w:r>
      <w:r w:rsidR="00397CC5" w:rsidRPr="004866EF">
        <w:rPr>
          <w:rFonts w:ascii="Arial" w:hAnsi="Arial" w:cs="Arial"/>
          <w:sz w:val="22"/>
          <w:szCs w:val="22"/>
        </w:rPr>
        <w:t xml:space="preserve">come to agreement with </w:t>
      </w:r>
      <w:r w:rsidRPr="004866EF">
        <w:rPr>
          <w:rFonts w:ascii="Arial" w:hAnsi="Arial" w:cs="Arial"/>
          <w:sz w:val="22"/>
          <w:szCs w:val="22"/>
        </w:rPr>
        <w:t xml:space="preserve">each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00103E46" w:rsidRPr="004866EF">
        <w:rPr>
          <w:rFonts w:ascii="Arial" w:hAnsi="Arial" w:cs="Arial"/>
          <w:sz w:val="22"/>
          <w:szCs w:val="22"/>
        </w:rPr>
        <w:t xml:space="preserve"> </w:t>
      </w:r>
      <w:r w:rsidR="00397CC5" w:rsidRPr="004866EF">
        <w:rPr>
          <w:rFonts w:ascii="Arial" w:hAnsi="Arial" w:cs="Arial"/>
          <w:sz w:val="22"/>
          <w:szCs w:val="22"/>
        </w:rPr>
        <w:t>regarding the content of the following documents:</w:t>
      </w:r>
    </w:p>
    <w:p w:rsidR="00C46DA9" w:rsidRPr="004866EF" w:rsidRDefault="00C46DA9">
      <w:pPr>
        <w:pStyle w:val="ListParagraph"/>
        <w:rPr>
          <w:rFonts w:ascii="Arial" w:hAnsi="Arial" w:cs="Arial"/>
          <w:sz w:val="22"/>
          <w:szCs w:val="22"/>
        </w:rPr>
      </w:pPr>
    </w:p>
    <w:p w:rsidR="00C46DA9" w:rsidRPr="004866EF" w:rsidRDefault="00080983">
      <w:pPr>
        <w:ind w:left="4320" w:hanging="900"/>
        <w:rPr>
          <w:rFonts w:ascii="Arial" w:hAnsi="Arial" w:cs="Arial"/>
          <w:sz w:val="22"/>
          <w:szCs w:val="22"/>
        </w:rPr>
      </w:pPr>
      <w:r w:rsidRPr="004866EF">
        <w:rPr>
          <w:rFonts w:ascii="Arial" w:hAnsi="Arial" w:cs="Arial"/>
          <w:sz w:val="22"/>
          <w:szCs w:val="22"/>
        </w:rPr>
        <w:t>3.2.2.2.1</w:t>
      </w:r>
      <w:r w:rsidRPr="004866EF">
        <w:rPr>
          <w:rFonts w:ascii="Arial" w:hAnsi="Arial" w:cs="Arial"/>
          <w:sz w:val="22"/>
          <w:szCs w:val="22"/>
        </w:rPr>
        <w:tab/>
      </w:r>
      <w:r w:rsidR="00397CC5" w:rsidRPr="004866EF">
        <w:rPr>
          <w:rFonts w:ascii="Arial" w:hAnsi="Arial" w:cs="Arial"/>
          <w:sz w:val="22"/>
          <w:szCs w:val="22"/>
        </w:rPr>
        <w:t>CAFM System Upgrade Business Requirements</w:t>
      </w:r>
      <w:r w:rsidRPr="004866EF">
        <w:rPr>
          <w:rFonts w:ascii="Arial" w:hAnsi="Arial" w:cs="Arial"/>
          <w:sz w:val="22"/>
          <w:szCs w:val="22"/>
        </w:rPr>
        <w:t xml:space="preserve"> Document</w:t>
      </w:r>
    </w:p>
    <w:p w:rsidR="00C46DA9" w:rsidRPr="004866EF" w:rsidRDefault="00C46DA9">
      <w:pPr>
        <w:ind w:left="4320" w:hanging="900"/>
        <w:rPr>
          <w:rFonts w:ascii="Arial" w:hAnsi="Arial" w:cs="Arial"/>
          <w:sz w:val="22"/>
          <w:szCs w:val="22"/>
        </w:rPr>
      </w:pPr>
    </w:p>
    <w:p w:rsidR="00C46DA9" w:rsidRPr="004866EF" w:rsidRDefault="004808BE">
      <w:pPr>
        <w:ind w:left="4320"/>
        <w:rPr>
          <w:rFonts w:ascii="Arial" w:hAnsi="Arial" w:cs="Arial"/>
          <w:sz w:val="22"/>
          <w:szCs w:val="22"/>
        </w:rPr>
      </w:pPr>
      <w:r w:rsidRPr="004866EF">
        <w:rPr>
          <w:rFonts w:ascii="Arial" w:hAnsi="Arial" w:cs="Arial"/>
          <w:sz w:val="22"/>
          <w:szCs w:val="22"/>
        </w:rPr>
        <w:lastRenderedPageBreak/>
        <w:t xml:space="preserve">Each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00605650" w:rsidRPr="004866EF">
        <w:rPr>
          <w:rFonts w:ascii="Arial" w:hAnsi="Arial" w:cs="Arial"/>
          <w:sz w:val="22"/>
          <w:szCs w:val="22"/>
        </w:rPr>
        <w:t xml:space="preserve"> </w:t>
      </w:r>
      <w:r w:rsidRPr="004866EF">
        <w:rPr>
          <w:rFonts w:ascii="Arial" w:hAnsi="Arial" w:cs="Arial"/>
          <w:sz w:val="22"/>
          <w:szCs w:val="22"/>
        </w:rPr>
        <w:t xml:space="preserve">will separately provide </w:t>
      </w:r>
      <w:r w:rsidR="007E29BD" w:rsidRPr="004866EF">
        <w:rPr>
          <w:rFonts w:ascii="Arial" w:hAnsi="Arial" w:cs="Arial"/>
          <w:sz w:val="22"/>
          <w:szCs w:val="22"/>
        </w:rPr>
        <w:t>its</w:t>
      </w:r>
      <w:r w:rsidRPr="004866EF">
        <w:rPr>
          <w:rFonts w:ascii="Arial" w:hAnsi="Arial" w:cs="Arial"/>
          <w:sz w:val="22"/>
          <w:szCs w:val="22"/>
        </w:rPr>
        <w:t xml:space="preserve"> best understanding of the AOC’s </w:t>
      </w:r>
      <w:r w:rsidR="00FC478B" w:rsidRPr="004866EF">
        <w:rPr>
          <w:rFonts w:ascii="Arial" w:hAnsi="Arial" w:cs="Arial"/>
          <w:sz w:val="22"/>
          <w:szCs w:val="22"/>
        </w:rPr>
        <w:t>B</w:t>
      </w:r>
      <w:r w:rsidRPr="004866EF">
        <w:rPr>
          <w:rFonts w:ascii="Arial" w:hAnsi="Arial" w:cs="Arial"/>
          <w:sz w:val="22"/>
          <w:szCs w:val="22"/>
        </w:rPr>
        <w:t xml:space="preserve">usiness </w:t>
      </w:r>
      <w:r w:rsidR="00FC478B" w:rsidRPr="004866EF">
        <w:rPr>
          <w:rFonts w:ascii="Arial" w:hAnsi="Arial" w:cs="Arial"/>
          <w:sz w:val="22"/>
          <w:szCs w:val="22"/>
        </w:rPr>
        <w:t>R</w:t>
      </w:r>
      <w:r w:rsidRPr="004866EF">
        <w:rPr>
          <w:rFonts w:ascii="Arial" w:hAnsi="Arial" w:cs="Arial"/>
          <w:sz w:val="22"/>
          <w:szCs w:val="22"/>
        </w:rPr>
        <w:t xml:space="preserve">equirements. </w:t>
      </w:r>
      <w:r w:rsidR="00080983" w:rsidRPr="004866EF">
        <w:rPr>
          <w:rFonts w:ascii="Arial" w:hAnsi="Arial" w:cs="Arial"/>
          <w:sz w:val="22"/>
          <w:szCs w:val="22"/>
        </w:rPr>
        <w:t xml:space="preserve">The </w:t>
      </w:r>
      <w:r w:rsidR="00892473" w:rsidRPr="004866EF">
        <w:rPr>
          <w:rFonts w:ascii="Arial" w:hAnsi="Arial" w:cs="Arial"/>
          <w:sz w:val="22"/>
          <w:szCs w:val="22"/>
        </w:rPr>
        <w:t xml:space="preserve">CAFM System Upgrade </w:t>
      </w:r>
      <w:r w:rsidR="00080983" w:rsidRPr="004866EF">
        <w:rPr>
          <w:rFonts w:ascii="Arial" w:hAnsi="Arial" w:cs="Arial"/>
          <w:sz w:val="22"/>
          <w:szCs w:val="22"/>
        </w:rPr>
        <w:t>Business Requirements Document must provide a listing of AOC</w:t>
      </w:r>
      <w:r w:rsidR="00892473" w:rsidRPr="004866EF">
        <w:rPr>
          <w:rFonts w:ascii="Arial" w:hAnsi="Arial" w:cs="Arial"/>
          <w:sz w:val="22"/>
          <w:szCs w:val="22"/>
        </w:rPr>
        <w:t>’s</w:t>
      </w:r>
      <w:r w:rsidR="00080983" w:rsidRPr="004866EF">
        <w:rPr>
          <w:rFonts w:ascii="Arial" w:hAnsi="Arial" w:cs="Arial"/>
          <w:sz w:val="22"/>
          <w:szCs w:val="22"/>
        </w:rPr>
        <w:t xml:space="preserve"> </w:t>
      </w:r>
      <w:r w:rsidR="00FC478B" w:rsidRPr="004866EF">
        <w:rPr>
          <w:rFonts w:ascii="Arial" w:hAnsi="Arial" w:cs="Arial"/>
          <w:sz w:val="22"/>
          <w:szCs w:val="22"/>
        </w:rPr>
        <w:t>B</w:t>
      </w:r>
      <w:r w:rsidR="00080983" w:rsidRPr="004866EF">
        <w:rPr>
          <w:rFonts w:ascii="Arial" w:hAnsi="Arial" w:cs="Arial"/>
          <w:sz w:val="22"/>
          <w:szCs w:val="22"/>
        </w:rPr>
        <w:t xml:space="preserve">usiness </w:t>
      </w:r>
      <w:r w:rsidR="00FC478B" w:rsidRPr="004866EF">
        <w:rPr>
          <w:rFonts w:ascii="Arial" w:hAnsi="Arial" w:cs="Arial"/>
          <w:sz w:val="22"/>
          <w:szCs w:val="22"/>
        </w:rPr>
        <w:t>R</w:t>
      </w:r>
      <w:r w:rsidR="00080983" w:rsidRPr="004866EF">
        <w:rPr>
          <w:rFonts w:ascii="Arial" w:hAnsi="Arial" w:cs="Arial"/>
          <w:sz w:val="22"/>
          <w:szCs w:val="22"/>
        </w:rPr>
        <w:t xml:space="preserve">equirements </w:t>
      </w:r>
      <w:r w:rsidR="00892473" w:rsidRPr="004866EF">
        <w:rPr>
          <w:rFonts w:ascii="Arial" w:hAnsi="Arial" w:cs="Arial"/>
          <w:sz w:val="22"/>
          <w:szCs w:val="22"/>
        </w:rPr>
        <w:t xml:space="preserve">in a manner </w:t>
      </w:r>
      <w:r w:rsidR="00080983" w:rsidRPr="004866EF">
        <w:rPr>
          <w:rFonts w:ascii="Arial" w:hAnsi="Arial" w:cs="Arial"/>
          <w:sz w:val="22"/>
          <w:szCs w:val="22"/>
        </w:rPr>
        <w:t>that document</w:t>
      </w:r>
      <w:r w:rsidR="00892473" w:rsidRPr="004866EF">
        <w:rPr>
          <w:rFonts w:ascii="Arial" w:hAnsi="Arial" w:cs="Arial"/>
          <w:sz w:val="22"/>
          <w:szCs w:val="22"/>
        </w:rPr>
        <w:t>s</w:t>
      </w:r>
      <w:r w:rsidR="00080983" w:rsidRPr="004866EF">
        <w:rPr>
          <w:rFonts w:ascii="Arial" w:hAnsi="Arial" w:cs="Arial"/>
          <w:sz w:val="22"/>
          <w:szCs w:val="22"/>
        </w:rPr>
        <w:t xml:space="preserve"> how the CAFM software to be deployed will be configured, what custom code must be developed, configured, and implemented to maintain the AOC’s existing functionality and reporting capabilities,</w:t>
      </w:r>
      <w:r w:rsidR="00B056AD" w:rsidRPr="004866EF">
        <w:rPr>
          <w:rFonts w:ascii="Arial" w:hAnsi="Arial" w:cs="Arial"/>
          <w:sz w:val="22"/>
          <w:szCs w:val="22"/>
        </w:rPr>
        <w:t xml:space="preserve"> </w:t>
      </w:r>
      <w:r w:rsidR="00080983" w:rsidRPr="004866EF">
        <w:rPr>
          <w:rFonts w:ascii="Arial" w:hAnsi="Arial" w:cs="Arial"/>
          <w:sz w:val="22"/>
          <w:szCs w:val="22"/>
        </w:rPr>
        <w:t xml:space="preserve">as well as to document how this new software implementation will interface with other third party software. </w:t>
      </w:r>
      <w:r w:rsidR="00D70216" w:rsidRPr="004866EF">
        <w:rPr>
          <w:rFonts w:ascii="Arial" w:hAnsi="Arial" w:cs="Arial"/>
          <w:sz w:val="22"/>
          <w:szCs w:val="22"/>
        </w:rPr>
        <w:t xml:space="preserve">The </w:t>
      </w:r>
      <w:r w:rsidR="00892473" w:rsidRPr="004866EF">
        <w:rPr>
          <w:rFonts w:ascii="Arial" w:hAnsi="Arial" w:cs="Arial"/>
          <w:sz w:val="22"/>
          <w:szCs w:val="22"/>
        </w:rPr>
        <w:t>CAFM System Upgrade</w:t>
      </w:r>
      <w:r w:rsidR="00D70216" w:rsidRPr="004866EF">
        <w:rPr>
          <w:rFonts w:ascii="Arial" w:hAnsi="Arial" w:cs="Arial"/>
          <w:sz w:val="22"/>
          <w:szCs w:val="22"/>
        </w:rPr>
        <w:t xml:space="preserve"> Business Requirements Document must also</w:t>
      </w:r>
      <w:r w:rsidR="00566BD5" w:rsidRPr="004866EF">
        <w:rPr>
          <w:rFonts w:ascii="Arial" w:hAnsi="Arial" w:cs="Arial"/>
          <w:sz w:val="22"/>
          <w:szCs w:val="22"/>
        </w:rPr>
        <w:t xml:space="preserve"> reflect any new functionality </w:t>
      </w:r>
      <w:r w:rsidR="00D70216" w:rsidRPr="004866EF">
        <w:rPr>
          <w:rFonts w:ascii="Arial" w:hAnsi="Arial" w:cs="Arial"/>
          <w:sz w:val="22"/>
          <w:szCs w:val="22"/>
        </w:rPr>
        <w:t>that will be</w:t>
      </w:r>
      <w:r w:rsidR="00566BD5" w:rsidRPr="004866EF">
        <w:rPr>
          <w:rFonts w:ascii="Arial" w:hAnsi="Arial" w:cs="Arial"/>
          <w:sz w:val="22"/>
          <w:szCs w:val="22"/>
        </w:rPr>
        <w:t xml:space="preserve"> deployed by the AOC.</w:t>
      </w:r>
    </w:p>
    <w:p w:rsidR="00C46DA9" w:rsidRPr="004866EF" w:rsidRDefault="00C46DA9">
      <w:pPr>
        <w:ind w:left="3420"/>
        <w:rPr>
          <w:rFonts w:ascii="Arial" w:hAnsi="Arial" w:cs="Arial"/>
          <w:sz w:val="22"/>
          <w:szCs w:val="22"/>
        </w:rPr>
      </w:pPr>
    </w:p>
    <w:p w:rsidR="00C46DA9" w:rsidRPr="004866EF" w:rsidRDefault="00080983">
      <w:pPr>
        <w:ind w:left="3420"/>
        <w:rPr>
          <w:rFonts w:ascii="Arial" w:hAnsi="Arial" w:cs="Arial"/>
          <w:sz w:val="22"/>
          <w:szCs w:val="22"/>
        </w:rPr>
      </w:pPr>
      <w:r w:rsidRPr="004866EF">
        <w:rPr>
          <w:rFonts w:ascii="Arial" w:hAnsi="Arial" w:cs="Arial"/>
          <w:sz w:val="22"/>
          <w:szCs w:val="22"/>
        </w:rPr>
        <w:t>3.2.2.2.2</w:t>
      </w:r>
      <w:r w:rsidRPr="004866EF">
        <w:rPr>
          <w:rFonts w:ascii="Arial" w:hAnsi="Arial" w:cs="Arial"/>
          <w:sz w:val="22"/>
          <w:szCs w:val="22"/>
        </w:rPr>
        <w:tab/>
      </w:r>
      <w:r w:rsidR="00397CC5" w:rsidRPr="004866EF">
        <w:rPr>
          <w:rFonts w:ascii="Arial" w:hAnsi="Arial" w:cs="Arial"/>
          <w:sz w:val="22"/>
          <w:szCs w:val="22"/>
        </w:rPr>
        <w:t>CAFM System Upgrade Project Schedule</w:t>
      </w:r>
    </w:p>
    <w:p w:rsidR="00C46DA9" w:rsidRPr="004866EF" w:rsidRDefault="00C46DA9">
      <w:pPr>
        <w:ind w:left="3420"/>
        <w:rPr>
          <w:rFonts w:ascii="Arial" w:hAnsi="Arial" w:cs="Arial"/>
          <w:sz w:val="22"/>
          <w:szCs w:val="22"/>
        </w:rPr>
      </w:pPr>
    </w:p>
    <w:p w:rsidR="00C46DA9" w:rsidRPr="004866EF" w:rsidRDefault="004808BE">
      <w:pPr>
        <w:ind w:left="4410"/>
        <w:rPr>
          <w:rFonts w:ascii="Arial" w:hAnsi="Arial" w:cs="Arial"/>
          <w:sz w:val="22"/>
          <w:szCs w:val="22"/>
        </w:rPr>
      </w:pPr>
      <w:r w:rsidRPr="004866EF">
        <w:rPr>
          <w:rFonts w:ascii="Arial" w:hAnsi="Arial" w:cs="Arial"/>
          <w:sz w:val="22"/>
          <w:szCs w:val="22"/>
        </w:rPr>
        <w:t xml:space="preserve">Each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 xml:space="preserve">Service Provider </w:t>
      </w:r>
      <w:r w:rsidRPr="004866EF">
        <w:rPr>
          <w:rFonts w:ascii="Arial" w:hAnsi="Arial" w:cs="Arial"/>
          <w:sz w:val="22"/>
          <w:szCs w:val="22"/>
        </w:rPr>
        <w:t xml:space="preserve"> will separately provide </w:t>
      </w:r>
      <w:r w:rsidR="00B331FB" w:rsidRPr="004866EF">
        <w:rPr>
          <w:rFonts w:ascii="Arial" w:hAnsi="Arial" w:cs="Arial"/>
          <w:sz w:val="22"/>
          <w:szCs w:val="22"/>
        </w:rPr>
        <w:t xml:space="preserve">a CAFM System Upgrade </w:t>
      </w:r>
      <w:r w:rsidRPr="004866EF">
        <w:rPr>
          <w:rFonts w:ascii="Arial" w:hAnsi="Arial" w:cs="Arial"/>
          <w:sz w:val="22"/>
          <w:szCs w:val="22"/>
        </w:rPr>
        <w:t xml:space="preserve">Project Schedule for the performance of the </w:t>
      </w:r>
      <w:r w:rsidR="00892473" w:rsidRPr="004866EF">
        <w:rPr>
          <w:rFonts w:ascii="Arial" w:hAnsi="Arial" w:cs="Arial"/>
          <w:sz w:val="22"/>
          <w:szCs w:val="22"/>
        </w:rPr>
        <w:t>s</w:t>
      </w:r>
      <w:r w:rsidRPr="004866EF">
        <w:rPr>
          <w:rFonts w:ascii="Arial" w:hAnsi="Arial" w:cs="Arial"/>
          <w:sz w:val="22"/>
          <w:szCs w:val="22"/>
        </w:rPr>
        <w:t xml:space="preserve">ystem </w:t>
      </w:r>
      <w:r w:rsidR="00892473" w:rsidRPr="004866EF">
        <w:rPr>
          <w:rFonts w:ascii="Arial" w:hAnsi="Arial" w:cs="Arial"/>
          <w:sz w:val="22"/>
          <w:szCs w:val="22"/>
        </w:rPr>
        <w:t>u</w:t>
      </w:r>
      <w:r w:rsidRPr="004866EF">
        <w:rPr>
          <w:rFonts w:ascii="Arial" w:hAnsi="Arial" w:cs="Arial"/>
          <w:sz w:val="22"/>
          <w:szCs w:val="22"/>
        </w:rPr>
        <w:t xml:space="preserve">pgrade. </w:t>
      </w:r>
      <w:r w:rsidR="00080983" w:rsidRPr="004866EF">
        <w:rPr>
          <w:rFonts w:ascii="Arial" w:hAnsi="Arial" w:cs="Arial"/>
          <w:sz w:val="22"/>
          <w:szCs w:val="22"/>
        </w:rPr>
        <w:t xml:space="preserve">The </w:t>
      </w:r>
      <w:r w:rsidR="00B331FB" w:rsidRPr="004866EF">
        <w:rPr>
          <w:rFonts w:ascii="Arial" w:hAnsi="Arial" w:cs="Arial"/>
          <w:sz w:val="22"/>
          <w:szCs w:val="22"/>
        </w:rPr>
        <w:t xml:space="preserve">CAFM </w:t>
      </w:r>
      <w:r w:rsidR="00080983" w:rsidRPr="004866EF">
        <w:rPr>
          <w:rFonts w:ascii="Arial" w:hAnsi="Arial" w:cs="Arial"/>
          <w:sz w:val="22"/>
          <w:szCs w:val="22"/>
        </w:rPr>
        <w:t>System Upgrade Project Schedule must provide a sequentially ordered</w:t>
      </w:r>
      <w:r w:rsidR="007E29BD" w:rsidRPr="004866EF">
        <w:rPr>
          <w:rFonts w:ascii="Arial" w:hAnsi="Arial" w:cs="Arial"/>
          <w:sz w:val="22"/>
          <w:szCs w:val="22"/>
        </w:rPr>
        <w:t xml:space="preserve">, </w:t>
      </w:r>
      <w:r w:rsidR="00080983" w:rsidRPr="004866EF">
        <w:rPr>
          <w:rFonts w:ascii="Arial" w:hAnsi="Arial" w:cs="Arial"/>
          <w:sz w:val="22"/>
          <w:szCs w:val="22"/>
        </w:rPr>
        <w:t xml:space="preserve">dated project plan and </w:t>
      </w:r>
      <w:r w:rsidR="00FC478B" w:rsidRPr="004866EF">
        <w:rPr>
          <w:rFonts w:ascii="Arial" w:hAnsi="Arial" w:cs="Arial"/>
          <w:sz w:val="22"/>
          <w:szCs w:val="22"/>
        </w:rPr>
        <w:t>P</w:t>
      </w:r>
      <w:r w:rsidR="00080983" w:rsidRPr="004866EF">
        <w:rPr>
          <w:rFonts w:ascii="Arial" w:hAnsi="Arial" w:cs="Arial"/>
          <w:sz w:val="22"/>
          <w:szCs w:val="22"/>
        </w:rPr>
        <w:t xml:space="preserve">roject </w:t>
      </w:r>
      <w:r w:rsidR="00FC478B" w:rsidRPr="004866EF">
        <w:rPr>
          <w:rFonts w:ascii="Arial" w:hAnsi="Arial" w:cs="Arial"/>
          <w:sz w:val="22"/>
          <w:szCs w:val="22"/>
        </w:rPr>
        <w:t>S</w:t>
      </w:r>
      <w:r w:rsidR="00080983" w:rsidRPr="004866EF">
        <w:rPr>
          <w:rFonts w:ascii="Arial" w:hAnsi="Arial" w:cs="Arial"/>
          <w:sz w:val="22"/>
          <w:szCs w:val="22"/>
        </w:rPr>
        <w:t>chedule for execution of the work of the project</w:t>
      </w:r>
      <w:r w:rsidR="007E29BD" w:rsidRPr="004866EF">
        <w:rPr>
          <w:rFonts w:ascii="Arial" w:hAnsi="Arial" w:cs="Arial"/>
          <w:sz w:val="22"/>
          <w:szCs w:val="22"/>
        </w:rPr>
        <w:t>,</w:t>
      </w:r>
      <w:r w:rsidR="00080983" w:rsidRPr="004866EF">
        <w:rPr>
          <w:rFonts w:ascii="Arial" w:hAnsi="Arial" w:cs="Arial"/>
          <w:sz w:val="22"/>
          <w:szCs w:val="22"/>
        </w:rPr>
        <w:t xml:space="preserve"> structured according to a critical path and </w:t>
      </w:r>
      <w:r w:rsidR="007E29BD" w:rsidRPr="004866EF">
        <w:rPr>
          <w:rFonts w:ascii="Arial" w:hAnsi="Arial" w:cs="Arial"/>
          <w:sz w:val="22"/>
          <w:szCs w:val="22"/>
        </w:rPr>
        <w:t>identifying</w:t>
      </w:r>
      <w:r w:rsidR="00080983" w:rsidRPr="004866EF">
        <w:rPr>
          <w:rFonts w:ascii="Arial" w:hAnsi="Arial" w:cs="Arial"/>
          <w:sz w:val="22"/>
          <w:szCs w:val="22"/>
        </w:rPr>
        <w:t xml:space="preserve"> the individual and joint responsibilities of the parties as </w:t>
      </w:r>
      <w:r w:rsidR="007E29BD" w:rsidRPr="004866EF">
        <w:rPr>
          <w:rFonts w:ascii="Arial" w:hAnsi="Arial" w:cs="Arial"/>
          <w:sz w:val="22"/>
          <w:szCs w:val="22"/>
        </w:rPr>
        <w:t>to</w:t>
      </w:r>
      <w:r w:rsidR="00080983" w:rsidRPr="004866EF">
        <w:rPr>
          <w:rFonts w:ascii="Arial" w:hAnsi="Arial" w:cs="Arial"/>
          <w:sz w:val="22"/>
          <w:szCs w:val="22"/>
        </w:rPr>
        <w:t xml:space="preserve"> the critical path items. </w:t>
      </w:r>
    </w:p>
    <w:p w:rsidR="00C46DA9" w:rsidRPr="004866EF" w:rsidRDefault="00C46DA9">
      <w:pPr>
        <w:ind w:left="2880" w:hanging="720"/>
        <w:rPr>
          <w:rFonts w:ascii="Arial" w:hAnsi="Arial" w:cs="Arial"/>
          <w:sz w:val="22"/>
          <w:szCs w:val="22"/>
        </w:rPr>
      </w:pPr>
    </w:p>
    <w:p w:rsidR="00C46DA9" w:rsidRPr="004866EF" w:rsidRDefault="00ED396A">
      <w:pPr>
        <w:ind w:left="2880" w:hanging="720"/>
        <w:rPr>
          <w:rFonts w:ascii="Arial" w:hAnsi="Arial" w:cs="Arial"/>
          <w:sz w:val="22"/>
          <w:szCs w:val="22"/>
        </w:rPr>
      </w:pPr>
      <w:r w:rsidRPr="004866EF">
        <w:rPr>
          <w:rFonts w:ascii="Arial" w:hAnsi="Arial" w:cs="Arial"/>
          <w:sz w:val="22"/>
          <w:szCs w:val="22"/>
        </w:rPr>
        <w:t>3.2.2.3</w:t>
      </w:r>
      <w:r w:rsidRPr="004866EF">
        <w:rPr>
          <w:rFonts w:ascii="Arial" w:hAnsi="Arial" w:cs="Arial"/>
          <w:sz w:val="22"/>
          <w:szCs w:val="22"/>
        </w:rPr>
        <w:tab/>
        <w:t>The final, agreed</w:t>
      </w:r>
      <w:r w:rsidR="007E29BD" w:rsidRPr="004866EF">
        <w:rPr>
          <w:rFonts w:ascii="Arial" w:hAnsi="Arial" w:cs="Arial"/>
          <w:sz w:val="22"/>
          <w:szCs w:val="22"/>
        </w:rPr>
        <w:t>-</w:t>
      </w:r>
      <w:r w:rsidRPr="004866EF">
        <w:rPr>
          <w:rFonts w:ascii="Arial" w:hAnsi="Arial" w:cs="Arial"/>
          <w:sz w:val="22"/>
          <w:szCs w:val="22"/>
        </w:rPr>
        <w:t xml:space="preserve">to documents </w:t>
      </w:r>
      <w:r w:rsidR="00397CC5" w:rsidRPr="004866EF">
        <w:rPr>
          <w:rFonts w:ascii="Arial" w:hAnsi="Arial" w:cs="Arial"/>
          <w:sz w:val="22"/>
          <w:szCs w:val="22"/>
        </w:rPr>
        <w:t xml:space="preserve">will be provided </w:t>
      </w:r>
      <w:r w:rsidRPr="004866EF">
        <w:rPr>
          <w:rFonts w:ascii="Arial" w:hAnsi="Arial" w:cs="Arial"/>
          <w:sz w:val="22"/>
          <w:szCs w:val="22"/>
        </w:rPr>
        <w:t xml:space="preserve">to the AOC as part of </w:t>
      </w:r>
      <w:r w:rsidR="00FC0935" w:rsidRPr="004866EF">
        <w:rPr>
          <w:rFonts w:ascii="Arial" w:hAnsi="Arial" w:cs="Arial"/>
          <w:sz w:val="22"/>
          <w:szCs w:val="22"/>
        </w:rPr>
        <w:t xml:space="preserve">the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Pr="004866EF">
        <w:rPr>
          <w:rFonts w:ascii="Arial" w:hAnsi="Arial" w:cs="Arial"/>
          <w:sz w:val="22"/>
          <w:szCs w:val="22"/>
        </w:rPr>
        <w:t xml:space="preserve">’s submission of its </w:t>
      </w:r>
      <w:r w:rsidR="00E97F0B" w:rsidRPr="004866EF">
        <w:rPr>
          <w:rFonts w:ascii="Arial" w:hAnsi="Arial" w:cs="Arial"/>
          <w:sz w:val="22"/>
          <w:szCs w:val="22"/>
        </w:rPr>
        <w:t>Proposal</w:t>
      </w:r>
      <w:r w:rsidRPr="004866EF">
        <w:rPr>
          <w:rFonts w:ascii="Arial" w:hAnsi="Arial" w:cs="Arial"/>
          <w:sz w:val="22"/>
          <w:szCs w:val="22"/>
        </w:rPr>
        <w:t xml:space="preserve"> </w:t>
      </w:r>
      <w:r w:rsidR="00845660">
        <w:rPr>
          <w:rFonts w:ascii="Arial" w:hAnsi="Arial" w:cs="Arial"/>
          <w:sz w:val="22"/>
          <w:szCs w:val="22"/>
        </w:rPr>
        <w:t xml:space="preserve">materials </w:t>
      </w:r>
      <w:r w:rsidRPr="004866EF">
        <w:rPr>
          <w:rFonts w:ascii="Arial" w:hAnsi="Arial" w:cs="Arial"/>
          <w:sz w:val="22"/>
          <w:szCs w:val="22"/>
        </w:rPr>
        <w:t xml:space="preserve">to the AOC. </w:t>
      </w:r>
      <w:r w:rsidR="00C55DBC" w:rsidRPr="004866EF">
        <w:rPr>
          <w:rFonts w:ascii="Arial" w:hAnsi="Arial" w:cs="Arial"/>
          <w:sz w:val="22"/>
          <w:szCs w:val="22"/>
        </w:rPr>
        <w:t xml:space="preserve"> </w:t>
      </w:r>
    </w:p>
    <w:p w:rsidR="00C46DA9" w:rsidRPr="004866EF" w:rsidRDefault="00C46DA9">
      <w:pPr>
        <w:ind w:left="2160"/>
        <w:rPr>
          <w:rFonts w:ascii="Arial" w:hAnsi="Arial" w:cs="Arial"/>
          <w:sz w:val="22"/>
          <w:szCs w:val="22"/>
        </w:rPr>
      </w:pPr>
    </w:p>
    <w:p w:rsidR="00C46DA9" w:rsidRPr="004866EF" w:rsidRDefault="003220B9" w:rsidP="00632862">
      <w:pPr>
        <w:numPr>
          <w:ilvl w:val="2"/>
          <w:numId w:val="7"/>
        </w:numPr>
        <w:tabs>
          <w:tab w:val="clear" w:pos="2160"/>
          <w:tab w:val="num" w:pos="3600"/>
        </w:tabs>
        <w:rPr>
          <w:rFonts w:ascii="Arial" w:hAnsi="Arial" w:cs="Arial"/>
          <w:sz w:val="22"/>
          <w:szCs w:val="22"/>
        </w:rPr>
      </w:pPr>
      <w:r w:rsidRPr="004866EF">
        <w:rPr>
          <w:rFonts w:ascii="Arial" w:hAnsi="Arial" w:cs="Arial"/>
          <w:sz w:val="22"/>
          <w:szCs w:val="22"/>
        </w:rPr>
        <w:t xml:space="preserve">The above referenced documents will, </w:t>
      </w:r>
      <w:r w:rsidR="00080983" w:rsidRPr="004866EF">
        <w:rPr>
          <w:rFonts w:ascii="Arial" w:hAnsi="Arial" w:cs="Arial"/>
          <w:sz w:val="22"/>
          <w:szCs w:val="22"/>
        </w:rPr>
        <w:t>once</w:t>
      </w:r>
      <w:r w:rsidRPr="004866EF">
        <w:rPr>
          <w:rFonts w:ascii="Arial" w:hAnsi="Arial" w:cs="Arial"/>
          <w:sz w:val="22"/>
          <w:szCs w:val="22"/>
        </w:rPr>
        <w:t xml:space="preserve"> approved by the AOC, provide the</w:t>
      </w:r>
      <w:r w:rsidR="00807426" w:rsidRPr="004866EF">
        <w:rPr>
          <w:rFonts w:ascii="Arial" w:hAnsi="Arial" w:cs="Arial"/>
          <w:sz w:val="22"/>
          <w:szCs w:val="22"/>
        </w:rPr>
        <w:t xml:space="preserve"> CAFM System Upgrade</w:t>
      </w:r>
      <w:r w:rsidRPr="004866EF">
        <w:rPr>
          <w:rFonts w:ascii="Arial" w:hAnsi="Arial" w:cs="Arial"/>
          <w:sz w:val="22"/>
          <w:szCs w:val="22"/>
        </w:rPr>
        <w:t xml:space="preserve"> Business Requirements and </w:t>
      </w:r>
      <w:r w:rsidR="000F5239" w:rsidRPr="004866EF">
        <w:rPr>
          <w:rFonts w:ascii="Arial" w:hAnsi="Arial" w:cs="Arial"/>
          <w:sz w:val="22"/>
          <w:szCs w:val="22"/>
        </w:rPr>
        <w:t xml:space="preserve">CAFM System Upgrade </w:t>
      </w:r>
      <w:r w:rsidRPr="004866EF">
        <w:rPr>
          <w:rFonts w:ascii="Arial" w:hAnsi="Arial" w:cs="Arial"/>
          <w:sz w:val="22"/>
          <w:szCs w:val="22"/>
        </w:rPr>
        <w:t xml:space="preserve">Project Schedule for the </w:t>
      </w:r>
      <w:r w:rsidR="00807426" w:rsidRPr="004866EF">
        <w:rPr>
          <w:rFonts w:ascii="Arial" w:hAnsi="Arial" w:cs="Arial"/>
          <w:sz w:val="22"/>
          <w:szCs w:val="22"/>
        </w:rPr>
        <w:t>u</w:t>
      </w:r>
      <w:r w:rsidRPr="004866EF">
        <w:rPr>
          <w:rFonts w:ascii="Arial" w:hAnsi="Arial" w:cs="Arial"/>
          <w:sz w:val="22"/>
          <w:szCs w:val="22"/>
        </w:rPr>
        <w:t xml:space="preserve">pgrade </w:t>
      </w:r>
      <w:r w:rsidR="00807426" w:rsidRPr="004866EF">
        <w:rPr>
          <w:rFonts w:ascii="Arial" w:hAnsi="Arial" w:cs="Arial"/>
          <w:sz w:val="22"/>
          <w:szCs w:val="22"/>
        </w:rPr>
        <w:t>p</w:t>
      </w:r>
      <w:r w:rsidRPr="004866EF">
        <w:rPr>
          <w:rFonts w:ascii="Arial" w:hAnsi="Arial" w:cs="Arial"/>
          <w:sz w:val="22"/>
          <w:szCs w:val="22"/>
        </w:rPr>
        <w:t>roject and will be incorporated, with</w:t>
      </w:r>
      <w:r w:rsidR="00D70216" w:rsidRPr="004866EF">
        <w:rPr>
          <w:rFonts w:ascii="Arial" w:hAnsi="Arial" w:cs="Arial"/>
          <w:sz w:val="22"/>
          <w:szCs w:val="22"/>
        </w:rPr>
        <w:t xml:space="preserve"> minimal </w:t>
      </w:r>
      <w:r w:rsidRPr="004866EF">
        <w:rPr>
          <w:rFonts w:ascii="Arial" w:hAnsi="Arial" w:cs="Arial"/>
          <w:sz w:val="22"/>
          <w:szCs w:val="22"/>
        </w:rPr>
        <w:t>modification</w:t>
      </w:r>
      <w:r w:rsidR="00983504" w:rsidRPr="004866EF">
        <w:rPr>
          <w:rFonts w:ascii="Arial" w:hAnsi="Arial" w:cs="Arial"/>
          <w:sz w:val="22"/>
          <w:szCs w:val="22"/>
        </w:rPr>
        <w:t xml:space="preserve"> (if any)</w:t>
      </w:r>
      <w:r w:rsidRPr="004866EF">
        <w:rPr>
          <w:rFonts w:ascii="Arial" w:hAnsi="Arial" w:cs="Arial"/>
          <w:sz w:val="22"/>
          <w:szCs w:val="22"/>
        </w:rPr>
        <w:t xml:space="preserve">, into the </w:t>
      </w:r>
      <w:r w:rsidR="00E04823" w:rsidRPr="004866EF">
        <w:rPr>
          <w:rFonts w:ascii="Arial" w:hAnsi="Arial" w:cs="Arial"/>
          <w:sz w:val="22"/>
          <w:szCs w:val="22"/>
        </w:rPr>
        <w:t>final contract</w:t>
      </w:r>
      <w:r w:rsidRPr="004866EF">
        <w:rPr>
          <w:rFonts w:ascii="Arial" w:hAnsi="Arial" w:cs="Arial"/>
          <w:sz w:val="22"/>
          <w:szCs w:val="22"/>
        </w:rPr>
        <w:t xml:space="preserve"> </w:t>
      </w:r>
      <w:r w:rsidR="00080983" w:rsidRPr="004866EF">
        <w:rPr>
          <w:rFonts w:ascii="Arial" w:hAnsi="Arial" w:cs="Arial"/>
          <w:sz w:val="22"/>
          <w:szCs w:val="22"/>
        </w:rPr>
        <w:t xml:space="preserve">along with </w:t>
      </w:r>
      <w:r w:rsidR="00E04823" w:rsidRPr="004866EF">
        <w:rPr>
          <w:rFonts w:ascii="Arial" w:hAnsi="Arial" w:cs="Arial"/>
          <w:sz w:val="22"/>
          <w:szCs w:val="22"/>
        </w:rPr>
        <w:t>Attachment 4,</w:t>
      </w:r>
      <w:r w:rsidR="00080983" w:rsidRPr="004866EF">
        <w:rPr>
          <w:rFonts w:ascii="Arial" w:hAnsi="Arial" w:cs="Arial"/>
          <w:sz w:val="22"/>
          <w:szCs w:val="22"/>
        </w:rPr>
        <w:t xml:space="preserve"> Statement of Work, </w:t>
      </w:r>
      <w:r w:rsidRPr="004866EF">
        <w:rPr>
          <w:rFonts w:ascii="Arial" w:hAnsi="Arial" w:cs="Arial"/>
          <w:sz w:val="22"/>
          <w:szCs w:val="22"/>
        </w:rPr>
        <w:t xml:space="preserve">published with this RFP. </w:t>
      </w:r>
      <w:r w:rsidR="002C0EC6" w:rsidRPr="004866EF">
        <w:rPr>
          <w:rFonts w:ascii="Arial" w:hAnsi="Arial" w:cs="Arial"/>
          <w:sz w:val="22"/>
          <w:szCs w:val="22"/>
        </w:rPr>
        <w:t xml:space="preserve"> </w:t>
      </w:r>
      <w:r w:rsidR="00012BBF" w:rsidRPr="004866EF">
        <w:rPr>
          <w:rFonts w:ascii="Arial" w:hAnsi="Arial" w:cs="Arial"/>
          <w:sz w:val="22"/>
          <w:szCs w:val="22"/>
        </w:rPr>
        <w:t>Prospective</w:t>
      </w:r>
      <w:r w:rsidR="002C0EC6" w:rsidRPr="004866EF">
        <w:rPr>
          <w:rFonts w:ascii="Arial" w:hAnsi="Arial" w:cs="Arial"/>
          <w:sz w:val="22"/>
          <w:szCs w:val="22"/>
        </w:rPr>
        <w:t xml:space="preserve"> </w:t>
      </w:r>
      <w:r w:rsidR="00012BBF" w:rsidRPr="004866EF">
        <w:rPr>
          <w:rFonts w:ascii="Arial" w:hAnsi="Arial" w:cs="Arial"/>
          <w:sz w:val="22"/>
          <w:szCs w:val="22"/>
        </w:rPr>
        <w:t>Service Provider</w:t>
      </w:r>
      <w:r w:rsidR="00807426" w:rsidRPr="004866EF">
        <w:rPr>
          <w:rFonts w:ascii="Arial" w:hAnsi="Arial" w:cs="Arial"/>
          <w:sz w:val="22"/>
          <w:szCs w:val="22"/>
        </w:rPr>
        <w:t>s</w:t>
      </w:r>
      <w:r w:rsidR="00080983" w:rsidRPr="004866EF">
        <w:rPr>
          <w:rFonts w:ascii="Arial" w:hAnsi="Arial" w:cs="Arial"/>
          <w:sz w:val="22"/>
          <w:szCs w:val="22"/>
        </w:rPr>
        <w:t xml:space="preserve"> should base their </w:t>
      </w:r>
      <w:r w:rsidR="00D25AA6" w:rsidRPr="004866EF">
        <w:rPr>
          <w:rFonts w:ascii="Arial" w:hAnsi="Arial" w:cs="Arial"/>
          <w:sz w:val="22"/>
          <w:szCs w:val="22"/>
        </w:rPr>
        <w:t xml:space="preserve">fixed price </w:t>
      </w:r>
      <w:r w:rsidR="00010101">
        <w:rPr>
          <w:rFonts w:ascii="Arial" w:hAnsi="Arial" w:cs="Arial"/>
          <w:sz w:val="22"/>
          <w:szCs w:val="22"/>
        </w:rPr>
        <w:t>Price</w:t>
      </w:r>
      <w:r w:rsidR="00983504" w:rsidRPr="004866EF">
        <w:rPr>
          <w:rFonts w:ascii="Arial" w:hAnsi="Arial" w:cs="Arial"/>
          <w:sz w:val="22"/>
          <w:szCs w:val="22"/>
        </w:rPr>
        <w:t xml:space="preserve"> </w:t>
      </w:r>
      <w:r w:rsidR="00E97F0B" w:rsidRPr="004866EF">
        <w:rPr>
          <w:rFonts w:ascii="Arial" w:hAnsi="Arial" w:cs="Arial"/>
          <w:sz w:val="22"/>
          <w:szCs w:val="22"/>
        </w:rPr>
        <w:t>Proposal</w:t>
      </w:r>
      <w:r w:rsidR="00983504" w:rsidRPr="004866EF">
        <w:rPr>
          <w:rFonts w:ascii="Arial" w:hAnsi="Arial" w:cs="Arial"/>
          <w:sz w:val="22"/>
          <w:szCs w:val="22"/>
        </w:rPr>
        <w:t xml:space="preserve"> </w:t>
      </w:r>
      <w:r w:rsidR="00080983" w:rsidRPr="004866EF">
        <w:rPr>
          <w:rFonts w:ascii="Arial" w:hAnsi="Arial" w:cs="Arial"/>
          <w:sz w:val="22"/>
          <w:szCs w:val="22"/>
        </w:rPr>
        <w:t xml:space="preserve">for the </w:t>
      </w:r>
      <w:r w:rsidR="00807426" w:rsidRPr="004866EF">
        <w:rPr>
          <w:rFonts w:ascii="Arial" w:hAnsi="Arial" w:cs="Arial"/>
          <w:sz w:val="22"/>
          <w:szCs w:val="22"/>
        </w:rPr>
        <w:t>s</w:t>
      </w:r>
      <w:r w:rsidR="00080983" w:rsidRPr="004866EF">
        <w:rPr>
          <w:rFonts w:ascii="Arial" w:hAnsi="Arial" w:cs="Arial"/>
          <w:sz w:val="22"/>
          <w:szCs w:val="22"/>
        </w:rPr>
        <w:t xml:space="preserve">ystem </w:t>
      </w:r>
      <w:r w:rsidR="00807426" w:rsidRPr="004866EF">
        <w:rPr>
          <w:rFonts w:ascii="Arial" w:hAnsi="Arial" w:cs="Arial"/>
          <w:sz w:val="22"/>
          <w:szCs w:val="22"/>
        </w:rPr>
        <w:t>u</w:t>
      </w:r>
      <w:r w:rsidR="00080983" w:rsidRPr="004866EF">
        <w:rPr>
          <w:rFonts w:ascii="Arial" w:hAnsi="Arial" w:cs="Arial"/>
          <w:sz w:val="22"/>
          <w:szCs w:val="22"/>
        </w:rPr>
        <w:t>pgrade on these documents</w:t>
      </w:r>
      <w:r w:rsidR="00D25AA6" w:rsidRPr="004866EF">
        <w:rPr>
          <w:rFonts w:ascii="Arial" w:hAnsi="Arial" w:cs="Arial"/>
          <w:sz w:val="22"/>
          <w:szCs w:val="22"/>
        </w:rPr>
        <w:t xml:space="preserve">. </w:t>
      </w:r>
    </w:p>
    <w:p w:rsidR="00C46DA9" w:rsidRPr="004866EF" w:rsidRDefault="00C46DA9">
      <w:pPr>
        <w:pStyle w:val="ListParagraph"/>
        <w:rPr>
          <w:rFonts w:ascii="Arial" w:hAnsi="Arial" w:cs="Arial"/>
          <w:sz w:val="22"/>
          <w:szCs w:val="22"/>
        </w:rPr>
      </w:pPr>
    </w:p>
    <w:p w:rsidR="00C46DA9" w:rsidRPr="004866EF" w:rsidRDefault="00D70216" w:rsidP="00632862">
      <w:pPr>
        <w:numPr>
          <w:ilvl w:val="2"/>
          <w:numId w:val="7"/>
        </w:numPr>
        <w:tabs>
          <w:tab w:val="clear" w:pos="2160"/>
          <w:tab w:val="num" w:pos="3600"/>
        </w:tabs>
        <w:rPr>
          <w:rFonts w:ascii="Arial" w:hAnsi="Arial" w:cs="Arial"/>
          <w:sz w:val="22"/>
          <w:szCs w:val="22"/>
        </w:rPr>
      </w:pPr>
      <w:r w:rsidRPr="004866EF">
        <w:rPr>
          <w:rFonts w:ascii="Arial" w:hAnsi="Arial" w:cs="Arial"/>
          <w:sz w:val="22"/>
          <w:szCs w:val="22"/>
        </w:rPr>
        <w:t xml:space="preserve">The activities and deliverables that the selected </w:t>
      </w:r>
      <w:r w:rsidR="00012BBF" w:rsidRPr="004866EF">
        <w:rPr>
          <w:rFonts w:ascii="Arial" w:hAnsi="Arial" w:cs="Arial"/>
          <w:sz w:val="22"/>
          <w:szCs w:val="22"/>
        </w:rPr>
        <w:t>prospective</w:t>
      </w:r>
      <w:r w:rsidRPr="004866EF">
        <w:rPr>
          <w:rFonts w:ascii="Arial" w:hAnsi="Arial" w:cs="Arial"/>
          <w:sz w:val="22"/>
          <w:szCs w:val="22"/>
        </w:rPr>
        <w:t xml:space="preserve"> </w:t>
      </w:r>
      <w:r w:rsidR="00C46DA9" w:rsidRPr="004866EF">
        <w:rPr>
          <w:rFonts w:ascii="Arial" w:hAnsi="Arial" w:cs="Arial"/>
          <w:sz w:val="22"/>
          <w:szCs w:val="22"/>
        </w:rPr>
        <w:t>Service Provider</w:t>
      </w:r>
      <w:r w:rsidRPr="004866EF">
        <w:rPr>
          <w:rFonts w:ascii="Arial" w:hAnsi="Arial" w:cs="Arial"/>
          <w:sz w:val="22"/>
          <w:szCs w:val="22"/>
        </w:rPr>
        <w:t xml:space="preserve"> will provide during the upgrade </w:t>
      </w:r>
      <w:r w:rsidR="00010101">
        <w:rPr>
          <w:rFonts w:ascii="Arial" w:hAnsi="Arial" w:cs="Arial"/>
          <w:sz w:val="22"/>
          <w:szCs w:val="22"/>
        </w:rPr>
        <w:t xml:space="preserve">part of this </w:t>
      </w:r>
      <w:r w:rsidRPr="004866EF">
        <w:rPr>
          <w:rFonts w:ascii="Arial" w:hAnsi="Arial" w:cs="Arial"/>
          <w:sz w:val="22"/>
          <w:szCs w:val="22"/>
        </w:rPr>
        <w:t xml:space="preserve">project are set forth in Attachment 4, Statement of Work. If at any point during the Due Diligence phase any clarification to Attachment 4, Statement of Work becomes necessary, the AOC will publish the modification to the RFP on the website at </w:t>
      </w:r>
      <w:hyperlink r:id="rId10" w:history="1">
        <w:r w:rsidRPr="004866EF">
          <w:rPr>
            <w:rStyle w:val="Hyperlink"/>
            <w:rFonts w:ascii="Arial" w:hAnsi="Arial" w:cs="Arial"/>
            <w:sz w:val="22"/>
            <w:szCs w:val="22"/>
          </w:rPr>
          <w:t>http://www.courts.ca.gov/rfps.htm</w:t>
        </w:r>
      </w:hyperlink>
      <w:r w:rsidRPr="004866EF">
        <w:rPr>
          <w:rFonts w:ascii="Arial" w:hAnsi="Arial" w:cs="Arial"/>
          <w:sz w:val="22"/>
          <w:szCs w:val="22"/>
        </w:rPr>
        <w:t xml:space="preserve"> .</w:t>
      </w:r>
    </w:p>
    <w:p w:rsidR="00C46DA9" w:rsidRPr="004866EF" w:rsidRDefault="00C46DA9">
      <w:pPr>
        <w:pStyle w:val="ListParagraph"/>
        <w:rPr>
          <w:rFonts w:ascii="Arial" w:hAnsi="Arial" w:cs="Arial"/>
          <w:sz w:val="22"/>
          <w:szCs w:val="22"/>
        </w:rPr>
      </w:pPr>
    </w:p>
    <w:p w:rsidR="007B7A36" w:rsidRDefault="007B7A36" w:rsidP="005B7E18">
      <w:pPr>
        <w:ind w:left="2160"/>
        <w:rPr>
          <w:rFonts w:ascii="Arial" w:hAnsi="Arial" w:cs="Arial"/>
          <w:sz w:val="22"/>
          <w:szCs w:val="22"/>
        </w:rPr>
      </w:pPr>
    </w:p>
    <w:p w:rsidR="005B7E18" w:rsidRPr="005B7E18" w:rsidRDefault="005B7E18" w:rsidP="005B7E18">
      <w:pPr>
        <w:ind w:left="2160"/>
        <w:rPr>
          <w:rFonts w:ascii="Arial" w:hAnsi="Arial" w:cs="Arial"/>
          <w:sz w:val="22"/>
          <w:szCs w:val="22"/>
        </w:rPr>
      </w:pPr>
    </w:p>
    <w:p w:rsidR="00815245" w:rsidRPr="004866EF" w:rsidRDefault="005C310D">
      <w:pPr>
        <w:keepNext/>
        <w:ind w:left="720" w:hanging="720"/>
        <w:rPr>
          <w:rFonts w:ascii="Arial" w:hAnsi="Arial" w:cs="Arial"/>
          <w:b/>
          <w:bCs/>
          <w:sz w:val="22"/>
          <w:szCs w:val="22"/>
        </w:rPr>
      </w:pPr>
      <w:r w:rsidRPr="004866EF">
        <w:rPr>
          <w:rFonts w:ascii="Arial" w:hAnsi="Arial" w:cs="Arial"/>
          <w:b/>
          <w:bCs/>
          <w:sz w:val="22"/>
          <w:szCs w:val="22"/>
        </w:rPr>
        <w:lastRenderedPageBreak/>
        <w:t>4</w:t>
      </w:r>
      <w:r w:rsidR="006F7C3A" w:rsidRPr="004866EF">
        <w:rPr>
          <w:rFonts w:ascii="Arial" w:hAnsi="Arial" w:cs="Arial"/>
          <w:b/>
          <w:bCs/>
          <w:sz w:val="22"/>
          <w:szCs w:val="22"/>
        </w:rPr>
        <w:t>.0</w:t>
      </w:r>
      <w:r w:rsidR="006F7C3A" w:rsidRPr="004866EF">
        <w:rPr>
          <w:rFonts w:ascii="Arial" w:hAnsi="Arial" w:cs="Arial"/>
          <w:b/>
          <w:bCs/>
          <w:sz w:val="22"/>
          <w:szCs w:val="22"/>
        </w:rPr>
        <w:tab/>
        <w:t>SPECIFICS OF A RESPONSIVE PROPOSAL</w:t>
      </w:r>
    </w:p>
    <w:p w:rsidR="00B42DE5" w:rsidRPr="004866EF" w:rsidRDefault="00B42DE5">
      <w:pPr>
        <w:keepNext/>
        <w:rPr>
          <w:rFonts w:ascii="Arial" w:hAnsi="Arial" w:cs="Arial"/>
          <w:b/>
          <w:bCs/>
          <w:sz w:val="22"/>
          <w:szCs w:val="22"/>
        </w:rPr>
      </w:pPr>
    </w:p>
    <w:p w:rsidR="00C46DA9" w:rsidRPr="004866EF" w:rsidRDefault="00F97C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Arial" w:hAnsi="Arial"/>
          <w:sz w:val="22"/>
          <w:szCs w:val="22"/>
        </w:rPr>
      </w:pPr>
      <w:r w:rsidRPr="004866EF">
        <w:rPr>
          <w:rFonts w:ascii="Arial" w:hAnsi="Arial" w:cs="Arial"/>
          <w:sz w:val="22"/>
          <w:szCs w:val="22"/>
        </w:rPr>
        <w:t xml:space="preserve"> </w:t>
      </w:r>
      <w:r w:rsidR="00012BBF" w:rsidRPr="004866EF">
        <w:rPr>
          <w:rFonts w:ascii="Arial" w:hAnsi="Arial" w:cs="Arial"/>
          <w:sz w:val="22"/>
          <w:szCs w:val="22"/>
        </w:rPr>
        <w:t>Prospective</w:t>
      </w:r>
      <w:r w:rsidRPr="004866EF">
        <w:rPr>
          <w:rFonts w:ascii="Arial" w:hAnsi="Arial" w:cs="Arial"/>
          <w:sz w:val="22"/>
          <w:szCs w:val="22"/>
        </w:rPr>
        <w:t xml:space="preserve"> </w:t>
      </w:r>
      <w:r w:rsidR="00012BBF" w:rsidRPr="004866EF">
        <w:rPr>
          <w:rFonts w:ascii="Arial" w:hAnsi="Arial" w:cs="Arial"/>
          <w:sz w:val="22"/>
          <w:szCs w:val="22"/>
        </w:rPr>
        <w:t>Service Provider</w:t>
      </w:r>
      <w:r w:rsidRPr="004866EF">
        <w:rPr>
          <w:rFonts w:ascii="Arial" w:hAnsi="Arial" w:cs="Arial"/>
          <w:sz w:val="22"/>
          <w:szCs w:val="22"/>
        </w:rPr>
        <w:t>s</w:t>
      </w:r>
      <w:r w:rsidR="00780AEF" w:rsidRPr="004866EF">
        <w:rPr>
          <w:rFonts w:ascii="Arial" w:hAnsi="Arial"/>
          <w:sz w:val="22"/>
          <w:szCs w:val="22"/>
        </w:rPr>
        <w:t xml:space="preserve"> are </w:t>
      </w:r>
      <w:r w:rsidR="00D25AA6" w:rsidRPr="004866EF">
        <w:rPr>
          <w:rFonts w:ascii="Arial" w:hAnsi="Arial"/>
          <w:sz w:val="22"/>
          <w:szCs w:val="22"/>
        </w:rPr>
        <w:t xml:space="preserve">required to submit </w:t>
      </w:r>
      <w:r w:rsidR="00E97F0B" w:rsidRPr="004866EF">
        <w:rPr>
          <w:rFonts w:ascii="Arial" w:hAnsi="Arial"/>
          <w:sz w:val="22"/>
          <w:szCs w:val="22"/>
        </w:rPr>
        <w:t>Proposal</w:t>
      </w:r>
      <w:r w:rsidR="00807426" w:rsidRPr="004866EF">
        <w:rPr>
          <w:rFonts w:ascii="Arial" w:hAnsi="Arial"/>
          <w:sz w:val="22"/>
          <w:szCs w:val="22"/>
        </w:rPr>
        <w:t xml:space="preserve">s </w:t>
      </w:r>
      <w:r w:rsidR="00D25AA6" w:rsidRPr="004866EF">
        <w:rPr>
          <w:rFonts w:ascii="Arial" w:hAnsi="Arial"/>
          <w:sz w:val="22"/>
          <w:szCs w:val="22"/>
        </w:rPr>
        <w:t>in the format</w:t>
      </w:r>
      <w:r w:rsidR="005B7E18">
        <w:rPr>
          <w:rFonts w:ascii="Arial" w:hAnsi="Arial"/>
          <w:sz w:val="22"/>
          <w:szCs w:val="22"/>
        </w:rPr>
        <w:t>s</w:t>
      </w:r>
      <w:r w:rsidR="00D25AA6" w:rsidRPr="004866EF">
        <w:rPr>
          <w:rFonts w:ascii="Arial" w:hAnsi="Arial"/>
          <w:sz w:val="22"/>
          <w:szCs w:val="22"/>
        </w:rPr>
        <w:t xml:space="preserve"> specified in this RFP, without </w:t>
      </w:r>
      <w:r w:rsidR="00830F2A" w:rsidRPr="004866EF">
        <w:rPr>
          <w:rFonts w:ascii="Arial" w:hAnsi="Arial"/>
          <w:sz w:val="22"/>
          <w:szCs w:val="22"/>
        </w:rPr>
        <w:t xml:space="preserve">modifications or </w:t>
      </w:r>
      <w:r w:rsidR="00D25AA6" w:rsidRPr="004866EF">
        <w:rPr>
          <w:rFonts w:ascii="Arial" w:hAnsi="Arial"/>
          <w:sz w:val="22"/>
          <w:szCs w:val="22"/>
        </w:rPr>
        <w:t>additions, in order that</w:t>
      </w:r>
      <w:r w:rsidR="00720B30" w:rsidRPr="004866EF">
        <w:rPr>
          <w:rFonts w:ascii="Arial" w:hAnsi="Arial"/>
          <w:sz w:val="22"/>
          <w:szCs w:val="22"/>
        </w:rPr>
        <w:t xml:space="preserve"> </w:t>
      </w:r>
      <w:r w:rsidR="00D25AA6" w:rsidRPr="004866EF">
        <w:rPr>
          <w:rFonts w:ascii="Arial" w:hAnsi="Arial"/>
          <w:sz w:val="22"/>
          <w:szCs w:val="22"/>
        </w:rPr>
        <w:t xml:space="preserve">the </w:t>
      </w:r>
      <w:r w:rsidR="00E97F0B" w:rsidRPr="004866EF">
        <w:rPr>
          <w:rFonts w:ascii="Arial" w:hAnsi="Arial"/>
          <w:sz w:val="22"/>
          <w:szCs w:val="22"/>
        </w:rPr>
        <w:t>Proposal</w:t>
      </w:r>
      <w:r w:rsidR="00830F2A" w:rsidRPr="004866EF">
        <w:rPr>
          <w:rFonts w:ascii="Arial" w:hAnsi="Arial"/>
          <w:sz w:val="22"/>
          <w:szCs w:val="22"/>
        </w:rPr>
        <w:t xml:space="preserve">s </w:t>
      </w:r>
      <w:r w:rsidR="005B7E18">
        <w:rPr>
          <w:rFonts w:ascii="Arial" w:hAnsi="Arial"/>
          <w:sz w:val="22"/>
          <w:szCs w:val="22"/>
        </w:rPr>
        <w:t xml:space="preserve">of both parties </w:t>
      </w:r>
      <w:r w:rsidR="00830F2A" w:rsidRPr="004866EF">
        <w:rPr>
          <w:rFonts w:ascii="Arial" w:hAnsi="Arial"/>
          <w:sz w:val="22"/>
          <w:szCs w:val="22"/>
        </w:rPr>
        <w:t>may be compared and evaluated</w:t>
      </w:r>
      <w:r w:rsidR="00E04823" w:rsidRPr="004866EF">
        <w:rPr>
          <w:rFonts w:ascii="Arial" w:hAnsi="Arial"/>
          <w:sz w:val="22"/>
          <w:szCs w:val="22"/>
        </w:rPr>
        <w:t xml:space="preserve"> together</w:t>
      </w:r>
      <w:r w:rsidR="00830F2A" w:rsidRPr="004866EF">
        <w:rPr>
          <w:rFonts w:ascii="Arial" w:hAnsi="Arial"/>
          <w:sz w:val="22"/>
          <w:szCs w:val="22"/>
        </w:rPr>
        <w:t>.</w:t>
      </w:r>
    </w:p>
    <w:p w:rsidR="006F7C3A" w:rsidRPr="004866EF" w:rsidRDefault="006F7C3A" w:rsidP="00F77DF2">
      <w:pPr>
        <w:pStyle w:val="BodyTextIndent2"/>
        <w:keepNext/>
        <w:rPr>
          <w:rFonts w:ascii="Arial" w:hAnsi="Arial" w:cs="Arial"/>
          <w:sz w:val="22"/>
          <w:szCs w:val="22"/>
        </w:rPr>
      </w:pPr>
    </w:p>
    <w:p w:rsidR="00780AEF" w:rsidRPr="004866EF" w:rsidRDefault="00780AEF" w:rsidP="00F67ED3">
      <w:pPr>
        <w:pStyle w:val="BodyTextIndent2"/>
        <w:keepNext/>
        <w:ind w:left="630"/>
        <w:rPr>
          <w:rFonts w:ascii="Arial" w:hAnsi="Arial" w:cs="Arial"/>
          <w:sz w:val="22"/>
          <w:szCs w:val="22"/>
        </w:rPr>
      </w:pPr>
      <w:r w:rsidRPr="004866EF">
        <w:rPr>
          <w:rFonts w:ascii="Arial" w:hAnsi="Arial" w:cs="Arial"/>
          <w:sz w:val="22"/>
          <w:szCs w:val="22"/>
        </w:rPr>
        <w:t xml:space="preserve">The following information must be included </w:t>
      </w:r>
      <w:r w:rsidR="00F67ED3" w:rsidRPr="004866EF">
        <w:rPr>
          <w:rFonts w:ascii="Arial" w:hAnsi="Arial" w:cs="Arial"/>
          <w:sz w:val="22"/>
          <w:szCs w:val="22"/>
        </w:rPr>
        <w:t xml:space="preserve">in </w:t>
      </w:r>
      <w:r w:rsidRPr="004866EF">
        <w:rPr>
          <w:rFonts w:ascii="Arial" w:hAnsi="Arial" w:cs="Arial"/>
          <w:sz w:val="22"/>
          <w:szCs w:val="22"/>
        </w:rPr>
        <w:t xml:space="preserve">order for a </w:t>
      </w:r>
      <w:r w:rsidR="00E97F0B" w:rsidRPr="004866EF">
        <w:rPr>
          <w:rFonts w:ascii="Arial" w:hAnsi="Arial" w:cs="Arial"/>
          <w:sz w:val="22"/>
          <w:szCs w:val="22"/>
        </w:rPr>
        <w:t>Proposal</w:t>
      </w:r>
      <w:r w:rsidRPr="004866EF">
        <w:rPr>
          <w:rFonts w:ascii="Arial" w:hAnsi="Arial" w:cs="Arial"/>
          <w:sz w:val="22"/>
          <w:szCs w:val="22"/>
        </w:rPr>
        <w:t xml:space="preserve"> to be regarded as responsive and </w:t>
      </w:r>
      <w:r w:rsidR="00D25AA6" w:rsidRPr="004866EF">
        <w:rPr>
          <w:rFonts w:ascii="Arial" w:hAnsi="Arial" w:cs="Arial"/>
          <w:sz w:val="22"/>
          <w:szCs w:val="22"/>
        </w:rPr>
        <w:t>receive</w:t>
      </w:r>
      <w:r w:rsidRPr="004866EF">
        <w:rPr>
          <w:rFonts w:ascii="Arial" w:hAnsi="Arial" w:cs="Arial"/>
          <w:sz w:val="22"/>
          <w:szCs w:val="22"/>
        </w:rPr>
        <w:t xml:space="preserve"> further evaluation by the AOC. Each of the following must be provided as separate documents</w:t>
      </w:r>
      <w:r w:rsidR="00112956" w:rsidRPr="004866EF">
        <w:rPr>
          <w:rFonts w:ascii="Arial" w:hAnsi="Arial" w:cs="Arial"/>
          <w:sz w:val="22"/>
          <w:szCs w:val="22"/>
        </w:rPr>
        <w:t xml:space="preserve">, in the formats </w:t>
      </w:r>
      <w:r w:rsidR="005B7E18">
        <w:rPr>
          <w:rFonts w:ascii="Arial" w:hAnsi="Arial" w:cs="Arial"/>
          <w:sz w:val="22"/>
          <w:szCs w:val="22"/>
        </w:rPr>
        <w:t xml:space="preserve">and in the manner </w:t>
      </w:r>
      <w:r w:rsidR="00E04823" w:rsidRPr="004866EF">
        <w:rPr>
          <w:rFonts w:ascii="Arial" w:hAnsi="Arial" w:cs="Arial"/>
          <w:sz w:val="22"/>
          <w:szCs w:val="22"/>
        </w:rPr>
        <w:t>specified</w:t>
      </w:r>
      <w:r w:rsidR="00112956" w:rsidRPr="004866EF">
        <w:rPr>
          <w:rFonts w:ascii="Arial" w:hAnsi="Arial" w:cs="Arial"/>
          <w:sz w:val="22"/>
          <w:szCs w:val="22"/>
        </w:rPr>
        <w:t xml:space="preserve">. </w:t>
      </w:r>
    </w:p>
    <w:p w:rsidR="00780AEF" w:rsidRPr="004866EF" w:rsidRDefault="00780AEF">
      <w:pPr>
        <w:keepNext/>
        <w:ind w:left="720"/>
        <w:rPr>
          <w:rFonts w:ascii="Arial" w:hAnsi="Arial" w:cs="Arial"/>
          <w:sz w:val="22"/>
          <w:szCs w:val="22"/>
        </w:rPr>
      </w:pPr>
    </w:p>
    <w:p w:rsidR="0028151D" w:rsidRPr="004866EF" w:rsidRDefault="00A22C62">
      <w:pPr>
        <w:keepNext/>
        <w:ind w:left="720"/>
        <w:rPr>
          <w:rFonts w:ascii="Arial" w:hAnsi="Arial" w:cs="Arial"/>
          <w:sz w:val="22"/>
          <w:szCs w:val="22"/>
        </w:rPr>
      </w:pPr>
      <w:r w:rsidRPr="004866EF">
        <w:rPr>
          <w:rFonts w:ascii="Arial" w:hAnsi="Arial" w:cs="Arial"/>
          <w:sz w:val="22"/>
          <w:szCs w:val="22"/>
        </w:rPr>
        <w:t>4</w:t>
      </w:r>
      <w:r w:rsidR="004F4113" w:rsidRPr="004866EF">
        <w:rPr>
          <w:rFonts w:ascii="Arial" w:hAnsi="Arial" w:cs="Arial"/>
          <w:sz w:val="22"/>
          <w:szCs w:val="22"/>
        </w:rPr>
        <w:t>.1</w:t>
      </w:r>
      <w:r w:rsidR="005060BF" w:rsidRPr="004866EF">
        <w:rPr>
          <w:rFonts w:ascii="Arial" w:hAnsi="Arial" w:cs="Arial"/>
          <w:sz w:val="22"/>
          <w:szCs w:val="22"/>
        </w:rPr>
        <w:t>.</w:t>
      </w:r>
      <w:r w:rsidR="005060BF" w:rsidRPr="004866EF">
        <w:rPr>
          <w:rFonts w:ascii="Arial" w:hAnsi="Arial" w:cs="Arial"/>
          <w:sz w:val="22"/>
          <w:szCs w:val="22"/>
        </w:rPr>
        <w:tab/>
      </w:r>
      <w:r w:rsidR="000F5239" w:rsidRPr="004866EF">
        <w:rPr>
          <w:rFonts w:ascii="Arial" w:hAnsi="Arial" w:cs="Arial"/>
          <w:sz w:val="22"/>
          <w:szCs w:val="22"/>
        </w:rPr>
        <w:t xml:space="preserve"> CAFM System Upgrade </w:t>
      </w:r>
      <w:r w:rsidR="00D25AA6" w:rsidRPr="004866EF">
        <w:rPr>
          <w:rFonts w:ascii="Arial" w:hAnsi="Arial" w:cs="Arial"/>
          <w:sz w:val="22"/>
          <w:szCs w:val="22"/>
        </w:rPr>
        <w:t>Business Requirements Document</w:t>
      </w:r>
      <w:r w:rsidR="00830F2A" w:rsidRPr="004866EF">
        <w:rPr>
          <w:rFonts w:ascii="Arial" w:hAnsi="Arial" w:cs="Arial"/>
          <w:sz w:val="22"/>
          <w:szCs w:val="22"/>
        </w:rPr>
        <w:t>:</w:t>
      </w:r>
    </w:p>
    <w:p w:rsidR="0028151D" w:rsidRPr="004866EF" w:rsidRDefault="0028151D">
      <w:pPr>
        <w:keepNext/>
        <w:ind w:left="720"/>
        <w:rPr>
          <w:rFonts w:ascii="Arial" w:hAnsi="Arial" w:cs="Arial"/>
          <w:sz w:val="22"/>
          <w:szCs w:val="22"/>
        </w:rPr>
      </w:pPr>
    </w:p>
    <w:p w:rsidR="00C46DA9" w:rsidRPr="004866EF" w:rsidRDefault="00BC04F9">
      <w:pPr>
        <w:ind w:left="1440"/>
        <w:rPr>
          <w:rFonts w:ascii="Arial" w:hAnsi="Arial" w:cs="Arial"/>
          <w:sz w:val="22"/>
          <w:szCs w:val="22"/>
        </w:rPr>
      </w:pPr>
      <w:r w:rsidRPr="004866EF">
        <w:rPr>
          <w:rFonts w:ascii="Arial" w:hAnsi="Arial" w:cs="Arial"/>
          <w:sz w:val="22"/>
          <w:szCs w:val="22"/>
        </w:rPr>
        <w:t xml:space="preserve">Submit </w:t>
      </w:r>
      <w:r w:rsidR="00D25AA6" w:rsidRPr="004866EF">
        <w:rPr>
          <w:rFonts w:ascii="Arial" w:hAnsi="Arial" w:cs="Arial"/>
          <w:sz w:val="22"/>
          <w:szCs w:val="22"/>
        </w:rPr>
        <w:t xml:space="preserve">the final version of the </w:t>
      </w:r>
      <w:r w:rsidR="000F5239" w:rsidRPr="004866EF">
        <w:rPr>
          <w:rFonts w:ascii="Arial" w:hAnsi="Arial" w:cs="Arial"/>
          <w:sz w:val="22"/>
          <w:szCs w:val="22"/>
        </w:rPr>
        <w:t xml:space="preserve">CAFM System Upgrade </w:t>
      </w:r>
      <w:r w:rsidR="00D25AA6" w:rsidRPr="004866EF">
        <w:rPr>
          <w:rFonts w:ascii="Arial" w:hAnsi="Arial" w:cs="Arial"/>
          <w:sz w:val="22"/>
          <w:szCs w:val="22"/>
        </w:rPr>
        <w:t xml:space="preserve">Business Requirements Document that has been prepared during the Due Diligence </w:t>
      </w:r>
      <w:r w:rsidR="00AF54E2" w:rsidRPr="004866EF">
        <w:rPr>
          <w:rFonts w:ascii="Arial" w:hAnsi="Arial" w:cs="Arial"/>
          <w:sz w:val="22"/>
          <w:szCs w:val="22"/>
        </w:rPr>
        <w:t>p</w:t>
      </w:r>
      <w:r w:rsidR="00D25AA6" w:rsidRPr="004866EF">
        <w:rPr>
          <w:rFonts w:ascii="Arial" w:hAnsi="Arial" w:cs="Arial"/>
          <w:sz w:val="22"/>
          <w:szCs w:val="22"/>
        </w:rPr>
        <w:t xml:space="preserve">hase of this RFP. The document submitted must be exactly the same as the </w:t>
      </w:r>
      <w:r w:rsidR="005B7E18">
        <w:rPr>
          <w:rFonts w:ascii="Arial" w:hAnsi="Arial" w:cs="Arial"/>
          <w:sz w:val="22"/>
          <w:szCs w:val="22"/>
        </w:rPr>
        <w:t xml:space="preserve">final version declared acceptable by </w:t>
      </w:r>
      <w:r w:rsidR="00D25AA6" w:rsidRPr="004866EF">
        <w:rPr>
          <w:rFonts w:ascii="Arial" w:hAnsi="Arial" w:cs="Arial"/>
          <w:sz w:val="22"/>
          <w:szCs w:val="22"/>
        </w:rPr>
        <w:t>the AOC</w:t>
      </w:r>
      <w:r w:rsidR="005B7E18">
        <w:rPr>
          <w:rFonts w:ascii="Arial" w:hAnsi="Arial" w:cs="Arial"/>
          <w:sz w:val="22"/>
          <w:szCs w:val="22"/>
        </w:rPr>
        <w:t>. N</w:t>
      </w:r>
      <w:r w:rsidR="00D25AA6" w:rsidRPr="004866EF">
        <w:rPr>
          <w:rFonts w:ascii="Arial" w:hAnsi="Arial" w:cs="Arial"/>
          <w:sz w:val="22"/>
          <w:szCs w:val="22"/>
        </w:rPr>
        <w:t xml:space="preserve">o modifications </w:t>
      </w:r>
      <w:r w:rsidR="00E04823" w:rsidRPr="004866EF">
        <w:rPr>
          <w:rFonts w:ascii="Arial" w:hAnsi="Arial" w:cs="Arial"/>
          <w:sz w:val="22"/>
          <w:szCs w:val="22"/>
        </w:rPr>
        <w:t>will be</w:t>
      </w:r>
      <w:r w:rsidR="00D25AA6" w:rsidRPr="004866EF">
        <w:rPr>
          <w:rFonts w:ascii="Arial" w:hAnsi="Arial" w:cs="Arial"/>
          <w:sz w:val="22"/>
          <w:szCs w:val="22"/>
        </w:rPr>
        <w:t xml:space="preserve"> </w:t>
      </w:r>
      <w:r w:rsidR="00E04823" w:rsidRPr="004866EF">
        <w:rPr>
          <w:rFonts w:ascii="Arial" w:hAnsi="Arial" w:cs="Arial"/>
          <w:sz w:val="22"/>
          <w:szCs w:val="22"/>
        </w:rPr>
        <w:t>accepted</w:t>
      </w:r>
      <w:r w:rsidR="00D25AA6" w:rsidRPr="004866EF">
        <w:rPr>
          <w:rFonts w:ascii="Arial" w:hAnsi="Arial" w:cs="Arial"/>
          <w:sz w:val="22"/>
          <w:szCs w:val="22"/>
        </w:rPr>
        <w:t>.</w:t>
      </w:r>
      <w:r w:rsidR="00036EE2">
        <w:rPr>
          <w:rFonts w:ascii="Arial" w:hAnsi="Arial" w:cs="Arial"/>
          <w:sz w:val="22"/>
          <w:szCs w:val="22"/>
        </w:rPr>
        <w:t xml:space="preserve"> </w:t>
      </w:r>
      <w:r w:rsidR="00036EE2">
        <w:rPr>
          <w:rFonts w:ascii="Arial" w:hAnsi="Arial"/>
          <w:sz w:val="22"/>
          <w:szCs w:val="22"/>
        </w:rPr>
        <w:t>A PDF file has been posted to the RFP website for your use in fulfilling this requirement.</w:t>
      </w:r>
    </w:p>
    <w:p w:rsidR="004F4113" w:rsidRPr="004866EF" w:rsidRDefault="004F4113" w:rsidP="004F4113">
      <w:pPr>
        <w:ind w:left="2160" w:hanging="720"/>
        <w:rPr>
          <w:rFonts w:ascii="Arial" w:hAnsi="Arial" w:cs="Arial"/>
          <w:sz w:val="22"/>
          <w:szCs w:val="22"/>
        </w:rPr>
      </w:pPr>
    </w:p>
    <w:p w:rsidR="00C46DA9" w:rsidRPr="004866EF" w:rsidRDefault="00830F2A">
      <w:pPr>
        <w:keepNext/>
        <w:ind w:left="720"/>
        <w:rPr>
          <w:rFonts w:ascii="Arial" w:hAnsi="Arial" w:cs="Arial"/>
          <w:sz w:val="22"/>
          <w:szCs w:val="22"/>
        </w:rPr>
      </w:pPr>
      <w:r w:rsidRPr="004866EF">
        <w:rPr>
          <w:rFonts w:ascii="Arial" w:hAnsi="Arial" w:cs="Arial"/>
          <w:sz w:val="22"/>
          <w:szCs w:val="22"/>
        </w:rPr>
        <w:t>4.2</w:t>
      </w:r>
      <w:r w:rsidRPr="004866EF">
        <w:rPr>
          <w:rFonts w:ascii="Arial" w:hAnsi="Arial" w:cs="Arial"/>
          <w:sz w:val="22"/>
          <w:szCs w:val="22"/>
        </w:rPr>
        <w:tab/>
        <w:t>System Upgrade Project Schedule</w:t>
      </w:r>
      <w:r w:rsidR="002E1916" w:rsidRPr="004866EF">
        <w:rPr>
          <w:rFonts w:ascii="Arial" w:hAnsi="Arial" w:cs="Arial"/>
          <w:sz w:val="22"/>
          <w:szCs w:val="22"/>
        </w:rPr>
        <w:t xml:space="preserve"> Document</w:t>
      </w:r>
      <w:r w:rsidRPr="004866EF">
        <w:rPr>
          <w:rFonts w:ascii="Arial" w:hAnsi="Arial" w:cs="Arial"/>
          <w:sz w:val="22"/>
          <w:szCs w:val="22"/>
        </w:rPr>
        <w:t>:</w:t>
      </w:r>
    </w:p>
    <w:p w:rsidR="00830F2A" w:rsidRPr="004866EF" w:rsidRDefault="00830F2A" w:rsidP="004F4113">
      <w:pPr>
        <w:ind w:left="2160" w:hanging="720"/>
        <w:rPr>
          <w:rFonts w:ascii="Arial" w:hAnsi="Arial" w:cs="Arial"/>
          <w:sz w:val="22"/>
          <w:szCs w:val="22"/>
        </w:rPr>
      </w:pPr>
    </w:p>
    <w:p w:rsidR="00C46DA9" w:rsidRPr="004866EF" w:rsidRDefault="00830F2A">
      <w:pPr>
        <w:ind w:left="1440"/>
        <w:rPr>
          <w:rFonts w:ascii="Arial" w:hAnsi="Arial" w:cs="Arial"/>
          <w:sz w:val="22"/>
          <w:szCs w:val="22"/>
        </w:rPr>
      </w:pPr>
      <w:r w:rsidRPr="004866EF">
        <w:rPr>
          <w:rFonts w:ascii="Arial" w:hAnsi="Arial" w:cs="Arial"/>
          <w:sz w:val="22"/>
          <w:szCs w:val="22"/>
        </w:rPr>
        <w:t xml:space="preserve">Submit the final version of the </w:t>
      </w:r>
      <w:r w:rsidR="000F5239" w:rsidRPr="004866EF">
        <w:rPr>
          <w:rFonts w:ascii="Arial" w:hAnsi="Arial" w:cs="Arial"/>
          <w:sz w:val="22"/>
          <w:szCs w:val="22"/>
        </w:rPr>
        <w:t xml:space="preserve">System Upgrade </w:t>
      </w:r>
      <w:r w:rsidRPr="004866EF">
        <w:rPr>
          <w:rFonts w:ascii="Arial" w:hAnsi="Arial" w:cs="Arial"/>
          <w:sz w:val="22"/>
          <w:szCs w:val="22"/>
        </w:rPr>
        <w:t>Project Schedule</w:t>
      </w:r>
      <w:r w:rsidR="00720B30" w:rsidRPr="004866EF">
        <w:rPr>
          <w:rFonts w:ascii="Arial" w:hAnsi="Arial" w:cs="Arial"/>
          <w:sz w:val="22"/>
          <w:szCs w:val="22"/>
        </w:rPr>
        <w:t xml:space="preserve"> Document</w:t>
      </w:r>
      <w:r w:rsidRPr="004866EF">
        <w:rPr>
          <w:rFonts w:ascii="Arial" w:hAnsi="Arial" w:cs="Arial"/>
          <w:sz w:val="22"/>
          <w:szCs w:val="22"/>
        </w:rPr>
        <w:t xml:space="preserve"> that has been prepared during the Due Diligence </w:t>
      </w:r>
      <w:r w:rsidR="00720B30" w:rsidRPr="004866EF">
        <w:rPr>
          <w:rFonts w:ascii="Arial" w:hAnsi="Arial" w:cs="Arial"/>
          <w:sz w:val="22"/>
          <w:szCs w:val="22"/>
        </w:rPr>
        <w:t>p</w:t>
      </w:r>
      <w:r w:rsidRPr="004866EF">
        <w:rPr>
          <w:rFonts w:ascii="Arial" w:hAnsi="Arial" w:cs="Arial"/>
          <w:sz w:val="22"/>
          <w:szCs w:val="22"/>
        </w:rPr>
        <w:t xml:space="preserve">hase of this RFP. The document submitted must be exactly the same as the final version </w:t>
      </w:r>
      <w:r w:rsidR="005B7E18">
        <w:rPr>
          <w:rFonts w:ascii="Arial" w:hAnsi="Arial" w:cs="Arial"/>
          <w:sz w:val="22"/>
          <w:szCs w:val="22"/>
        </w:rPr>
        <w:t xml:space="preserve">declared acceptable by </w:t>
      </w:r>
      <w:r w:rsidRPr="004866EF">
        <w:rPr>
          <w:rFonts w:ascii="Arial" w:hAnsi="Arial" w:cs="Arial"/>
          <w:sz w:val="22"/>
          <w:szCs w:val="22"/>
        </w:rPr>
        <w:t xml:space="preserve"> the AOC</w:t>
      </w:r>
      <w:r w:rsidR="005B7E18">
        <w:rPr>
          <w:rFonts w:ascii="Arial" w:hAnsi="Arial" w:cs="Arial"/>
          <w:sz w:val="22"/>
          <w:szCs w:val="22"/>
        </w:rPr>
        <w:t>. No</w:t>
      </w:r>
      <w:r w:rsidRPr="004866EF">
        <w:rPr>
          <w:rFonts w:ascii="Arial" w:hAnsi="Arial" w:cs="Arial"/>
          <w:sz w:val="22"/>
          <w:szCs w:val="22"/>
        </w:rPr>
        <w:t xml:space="preserve"> modifications </w:t>
      </w:r>
      <w:r w:rsidR="00720B30" w:rsidRPr="004866EF">
        <w:rPr>
          <w:rFonts w:ascii="Arial" w:hAnsi="Arial" w:cs="Arial"/>
          <w:sz w:val="22"/>
          <w:szCs w:val="22"/>
        </w:rPr>
        <w:t>will be</w:t>
      </w:r>
      <w:r w:rsidRPr="004866EF">
        <w:rPr>
          <w:rFonts w:ascii="Arial" w:hAnsi="Arial" w:cs="Arial"/>
          <w:sz w:val="22"/>
          <w:szCs w:val="22"/>
        </w:rPr>
        <w:t xml:space="preserve"> </w:t>
      </w:r>
      <w:r w:rsidR="00AF54E2" w:rsidRPr="004866EF">
        <w:rPr>
          <w:rFonts w:ascii="Arial" w:hAnsi="Arial" w:cs="Arial"/>
          <w:sz w:val="22"/>
          <w:szCs w:val="22"/>
        </w:rPr>
        <w:t>accepted</w:t>
      </w:r>
      <w:r w:rsidRPr="004866EF">
        <w:rPr>
          <w:rFonts w:ascii="Arial" w:hAnsi="Arial" w:cs="Arial"/>
          <w:sz w:val="22"/>
          <w:szCs w:val="22"/>
        </w:rPr>
        <w:t>.</w:t>
      </w:r>
      <w:r w:rsidR="00036EE2">
        <w:rPr>
          <w:rFonts w:ascii="Arial" w:hAnsi="Arial" w:cs="Arial"/>
          <w:sz w:val="22"/>
          <w:szCs w:val="22"/>
        </w:rPr>
        <w:t xml:space="preserve"> </w:t>
      </w:r>
      <w:r w:rsidR="00036EE2">
        <w:rPr>
          <w:rFonts w:ascii="Arial" w:hAnsi="Arial"/>
          <w:sz w:val="22"/>
          <w:szCs w:val="22"/>
        </w:rPr>
        <w:t>A PDF file has been posted to the RFP website for your use in fulfilling this requirement</w:t>
      </w:r>
    </w:p>
    <w:p w:rsidR="00830F2A" w:rsidRPr="004866EF" w:rsidRDefault="00830F2A" w:rsidP="00D06269">
      <w:pPr>
        <w:ind w:left="2160" w:hanging="720"/>
        <w:rPr>
          <w:rFonts w:ascii="Arial" w:hAnsi="Arial" w:cs="Arial"/>
          <w:sz w:val="22"/>
          <w:szCs w:val="22"/>
        </w:rPr>
      </w:pPr>
    </w:p>
    <w:p w:rsidR="00112956" w:rsidRPr="004866EF" w:rsidRDefault="00112956" w:rsidP="00112956">
      <w:pPr>
        <w:keepNext/>
        <w:ind w:left="720"/>
        <w:rPr>
          <w:rFonts w:ascii="Arial" w:hAnsi="Arial" w:cs="Arial"/>
          <w:sz w:val="22"/>
          <w:szCs w:val="22"/>
        </w:rPr>
      </w:pPr>
      <w:r w:rsidRPr="004866EF">
        <w:rPr>
          <w:rFonts w:ascii="Arial" w:hAnsi="Arial" w:cs="Arial"/>
          <w:sz w:val="22"/>
          <w:szCs w:val="22"/>
        </w:rPr>
        <w:t>4.</w:t>
      </w:r>
      <w:r w:rsidR="002E1916" w:rsidRPr="004866EF">
        <w:rPr>
          <w:rFonts w:ascii="Arial" w:hAnsi="Arial" w:cs="Arial"/>
          <w:sz w:val="22"/>
          <w:szCs w:val="22"/>
        </w:rPr>
        <w:t>3</w:t>
      </w:r>
      <w:r w:rsidRPr="004866EF">
        <w:rPr>
          <w:rFonts w:ascii="Arial" w:hAnsi="Arial" w:cs="Arial"/>
          <w:sz w:val="22"/>
          <w:szCs w:val="22"/>
        </w:rPr>
        <w:tab/>
        <w:t xml:space="preserve">Staff Composition and </w:t>
      </w:r>
      <w:r w:rsidR="00177694" w:rsidRPr="004866EF">
        <w:rPr>
          <w:rFonts w:ascii="Arial" w:hAnsi="Arial" w:cs="Arial"/>
          <w:sz w:val="22"/>
          <w:szCs w:val="22"/>
        </w:rPr>
        <w:t>Résumé</w:t>
      </w:r>
      <w:r w:rsidRPr="004866EF">
        <w:rPr>
          <w:rFonts w:ascii="Arial" w:hAnsi="Arial" w:cs="Arial"/>
          <w:sz w:val="22"/>
          <w:szCs w:val="22"/>
        </w:rPr>
        <w:t>s:</w:t>
      </w:r>
    </w:p>
    <w:p w:rsidR="00780AEF" w:rsidRPr="004866EF" w:rsidRDefault="00780AEF" w:rsidP="00780AEF">
      <w:pPr>
        <w:ind w:left="2160"/>
        <w:rPr>
          <w:rFonts w:ascii="Arial" w:hAnsi="Arial" w:cs="Arial"/>
          <w:color w:val="000000"/>
          <w:sz w:val="22"/>
          <w:szCs w:val="22"/>
        </w:rPr>
      </w:pPr>
    </w:p>
    <w:p w:rsidR="00780AEF" w:rsidRPr="004866EF" w:rsidRDefault="00112956" w:rsidP="00780AEF">
      <w:pPr>
        <w:ind w:left="2160"/>
        <w:rPr>
          <w:rFonts w:ascii="Arial" w:hAnsi="Arial" w:cs="Arial"/>
          <w:color w:val="000000"/>
          <w:sz w:val="22"/>
          <w:szCs w:val="22"/>
        </w:rPr>
      </w:pPr>
      <w:r w:rsidRPr="004866EF">
        <w:rPr>
          <w:rFonts w:ascii="Arial" w:hAnsi="Arial" w:cs="Arial"/>
          <w:color w:val="000000"/>
          <w:sz w:val="22"/>
          <w:szCs w:val="22"/>
        </w:rPr>
        <w:t xml:space="preserve">Provide, a </w:t>
      </w:r>
      <w:r w:rsidR="00780AEF" w:rsidRPr="004866EF">
        <w:rPr>
          <w:rFonts w:ascii="Arial" w:hAnsi="Arial" w:cs="Arial"/>
          <w:color w:val="000000"/>
          <w:sz w:val="22"/>
          <w:szCs w:val="22"/>
        </w:rPr>
        <w:t xml:space="preserve">list of all of the staff that you will actually commit to provide the </w:t>
      </w:r>
      <w:r w:rsidR="00720B30" w:rsidRPr="004866EF">
        <w:rPr>
          <w:rFonts w:ascii="Arial" w:hAnsi="Arial" w:cs="Arial"/>
          <w:color w:val="000000"/>
          <w:sz w:val="22"/>
          <w:szCs w:val="22"/>
        </w:rPr>
        <w:t>s</w:t>
      </w:r>
      <w:r w:rsidR="002E1916" w:rsidRPr="004866EF">
        <w:rPr>
          <w:rFonts w:ascii="Arial" w:hAnsi="Arial" w:cs="Arial"/>
          <w:color w:val="000000"/>
          <w:sz w:val="22"/>
          <w:szCs w:val="22"/>
        </w:rPr>
        <w:t xml:space="preserve">ystem </w:t>
      </w:r>
      <w:r w:rsidR="00720B30" w:rsidRPr="004866EF">
        <w:rPr>
          <w:rFonts w:ascii="Arial" w:hAnsi="Arial" w:cs="Arial"/>
          <w:color w:val="000000"/>
          <w:sz w:val="22"/>
          <w:szCs w:val="22"/>
        </w:rPr>
        <w:t>u</w:t>
      </w:r>
      <w:r w:rsidR="002E1916" w:rsidRPr="004866EF">
        <w:rPr>
          <w:rFonts w:ascii="Arial" w:hAnsi="Arial" w:cs="Arial"/>
          <w:color w:val="000000"/>
          <w:sz w:val="22"/>
          <w:szCs w:val="22"/>
        </w:rPr>
        <w:t xml:space="preserve">pgrade </w:t>
      </w:r>
      <w:r w:rsidR="00F97C29" w:rsidRPr="004866EF">
        <w:rPr>
          <w:rFonts w:ascii="Arial" w:hAnsi="Arial" w:cs="Arial"/>
          <w:color w:val="000000"/>
          <w:sz w:val="22"/>
          <w:szCs w:val="22"/>
        </w:rPr>
        <w:t>w</w:t>
      </w:r>
      <w:r w:rsidR="002E1916" w:rsidRPr="004866EF">
        <w:rPr>
          <w:rFonts w:ascii="Arial" w:hAnsi="Arial" w:cs="Arial"/>
          <w:color w:val="000000"/>
          <w:sz w:val="22"/>
          <w:szCs w:val="22"/>
        </w:rPr>
        <w:t>ork</w:t>
      </w:r>
      <w:r w:rsidR="005B7E18">
        <w:rPr>
          <w:rFonts w:ascii="Arial" w:hAnsi="Arial" w:cs="Arial"/>
          <w:color w:val="000000"/>
          <w:sz w:val="22"/>
          <w:szCs w:val="22"/>
        </w:rPr>
        <w:t xml:space="preserve">. </w:t>
      </w:r>
      <w:r w:rsidR="00A23F4B">
        <w:rPr>
          <w:rFonts w:ascii="Arial" w:hAnsi="Arial"/>
          <w:sz w:val="22"/>
          <w:szCs w:val="22"/>
        </w:rPr>
        <w:t xml:space="preserve">A </w:t>
      </w:r>
      <w:del w:id="4" w:author="John McGlynn" w:date="2012-10-31T17:35:00Z">
        <w:r w:rsidR="00A23F4B" w:rsidDel="00942967">
          <w:rPr>
            <w:rFonts w:ascii="Arial" w:hAnsi="Arial"/>
            <w:sz w:val="22"/>
            <w:szCs w:val="22"/>
          </w:rPr>
          <w:delText xml:space="preserve">PDF </w:delText>
        </w:r>
      </w:del>
      <w:ins w:id="5" w:author="John McGlynn" w:date="2012-10-31T17:35:00Z">
        <w:r w:rsidR="00942967">
          <w:rPr>
            <w:rFonts w:ascii="Arial" w:hAnsi="Arial"/>
            <w:sz w:val="22"/>
            <w:szCs w:val="22"/>
          </w:rPr>
          <w:t xml:space="preserve">DOC </w:t>
        </w:r>
      </w:ins>
      <w:r w:rsidR="00A23F4B">
        <w:rPr>
          <w:rFonts w:ascii="Arial" w:hAnsi="Arial"/>
          <w:sz w:val="22"/>
          <w:szCs w:val="22"/>
        </w:rPr>
        <w:t>file has been posted to the RFP website for your use in fulfilling this requirement.</w:t>
      </w:r>
      <w:r w:rsidR="002E1916" w:rsidRPr="004866EF">
        <w:rPr>
          <w:rFonts w:ascii="Arial" w:hAnsi="Arial" w:cs="Arial"/>
          <w:color w:val="000000"/>
          <w:sz w:val="22"/>
          <w:szCs w:val="22"/>
        </w:rPr>
        <w:t xml:space="preserve"> Separately provide</w:t>
      </w:r>
      <w:r w:rsidR="000F5239" w:rsidRPr="004866EF">
        <w:rPr>
          <w:rFonts w:ascii="Arial" w:hAnsi="Arial" w:cs="Arial"/>
          <w:color w:val="000000"/>
          <w:sz w:val="22"/>
          <w:szCs w:val="22"/>
        </w:rPr>
        <w:t xml:space="preserve"> </w:t>
      </w:r>
      <w:r w:rsidR="00720B30" w:rsidRPr="004866EF">
        <w:rPr>
          <w:rFonts w:ascii="Arial" w:hAnsi="Arial" w:cs="Arial"/>
          <w:color w:val="000000"/>
          <w:sz w:val="22"/>
          <w:szCs w:val="22"/>
        </w:rPr>
        <w:t>a</w:t>
      </w:r>
      <w:r w:rsidR="002E1916" w:rsidRPr="004866EF">
        <w:rPr>
          <w:rFonts w:ascii="Arial" w:hAnsi="Arial" w:cs="Arial"/>
          <w:color w:val="000000"/>
          <w:sz w:val="22"/>
          <w:szCs w:val="22"/>
        </w:rPr>
        <w:t xml:space="preserve"> </w:t>
      </w:r>
      <w:r w:rsidR="00177694" w:rsidRPr="004866EF">
        <w:rPr>
          <w:rFonts w:ascii="Arial" w:hAnsi="Arial" w:cs="Arial"/>
          <w:color w:val="000000"/>
          <w:sz w:val="22"/>
          <w:szCs w:val="22"/>
        </w:rPr>
        <w:t>résumé</w:t>
      </w:r>
      <w:r w:rsidR="00780AEF" w:rsidRPr="004866EF">
        <w:rPr>
          <w:rFonts w:ascii="Arial" w:hAnsi="Arial" w:cs="Arial"/>
          <w:color w:val="000000"/>
          <w:sz w:val="22"/>
          <w:szCs w:val="22"/>
        </w:rPr>
        <w:t xml:space="preserve"> for each individual</w:t>
      </w:r>
      <w:r w:rsidR="00AF54E2" w:rsidRPr="004866EF">
        <w:rPr>
          <w:rFonts w:ascii="Arial" w:hAnsi="Arial" w:cs="Arial"/>
          <w:color w:val="000000"/>
          <w:sz w:val="22"/>
          <w:szCs w:val="22"/>
        </w:rPr>
        <w:t>,</w:t>
      </w:r>
      <w:r w:rsidR="00780AEF" w:rsidRPr="004866EF">
        <w:rPr>
          <w:rFonts w:ascii="Arial" w:hAnsi="Arial" w:cs="Arial"/>
          <w:color w:val="000000"/>
          <w:sz w:val="22"/>
          <w:szCs w:val="22"/>
        </w:rPr>
        <w:t xml:space="preserve"> providing </w:t>
      </w:r>
      <w:r w:rsidR="000F5239" w:rsidRPr="004866EF">
        <w:rPr>
          <w:rFonts w:ascii="Arial" w:hAnsi="Arial" w:cs="Arial"/>
          <w:color w:val="000000"/>
          <w:sz w:val="22"/>
          <w:szCs w:val="22"/>
        </w:rPr>
        <w:t xml:space="preserve">his or her </w:t>
      </w:r>
      <w:r w:rsidR="00780AEF" w:rsidRPr="004866EF">
        <w:rPr>
          <w:rFonts w:ascii="Arial" w:hAnsi="Arial" w:cs="Arial"/>
          <w:color w:val="000000"/>
          <w:sz w:val="22"/>
          <w:szCs w:val="22"/>
        </w:rPr>
        <w:t xml:space="preserve">name, professional qualifications, background and actual work experience. </w:t>
      </w:r>
      <w:r w:rsidR="00177694" w:rsidRPr="004866EF">
        <w:rPr>
          <w:rFonts w:ascii="Arial" w:hAnsi="Arial" w:cs="Arial"/>
          <w:color w:val="000000"/>
          <w:sz w:val="22"/>
          <w:szCs w:val="22"/>
        </w:rPr>
        <w:t>Résumé</w:t>
      </w:r>
      <w:r w:rsidR="00780AEF" w:rsidRPr="004866EF">
        <w:rPr>
          <w:rFonts w:ascii="Arial" w:hAnsi="Arial" w:cs="Arial"/>
          <w:color w:val="000000"/>
          <w:sz w:val="22"/>
          <w:szCs w:val="22"/>
        </w:rPr>
        <w:t>s to be submitted should demonstrate the individual</w:t>
      </w:r>
      <w:r w:rsidR="000F5239" w:rsidRPr="004866EF">
        <w:rPr>
          <w:rFonts w:ascii="Arial" w:hAnsi="Arial" w:cs="Arial"/>
          <w:color w:val="000000"/>
          <w:sz w:val="22"/>
          <w:szCs w:val="22"/>
        </w:rPr>
        <w:t>’</w:t>
      </w:r>
      <w:r w:rsidR="00780AEF" w:rsidRPr="004866EF">
        <w:rPr>
          <w:rFonts w:ascii="Arial" w:hAnsi="Arial" w:cs="Arial"/>
          <w:color w:val="000000"/>
          <w:sz w:val="22"/>
          <w:szCs w:val="22"/>
        </w:rPr>
        <w:t xml:space="preserve">s abilities and actual experience in conducting </w:t>
      </w:r>
      <w:r w:rsidR="00AD1EFA" w:rsidRPr="004866EF">
        <w:rPr>
          <w:rFonts w:ascii="Arial" w:hAnsi="Arial" w:cs="Arial"/>
          <w:color w:val="000000"/>
          <w:sz w:val="22"/>
          <w:szCs w:val="22"/>
        </w:rPr>
        <w:t xml:space="preserve">work similar to </w:t>
      </w:r>
      <w:r w:rsidR="00780AEF" w:rsidRPr="004866EF">
        <w:rPr>
          <w:rFonts w:ascii="Arial" w:hAnsi="Arial" w:cs="Arial"/>
          <w:color w:val="000000"/>
          <w:sz w:val="22"/>
          <w:szCs w:val="22"/>
        </w:rPr>
        <w:t xml:space="preserve">the proposed work. Identify the roles </w:t>
      </w:r>
      <w:r w:rsidR="006A10E2" w:rsidRPr="004866EF">
        <w:rPr>
          <w:rFonts w:ascii="Arial" w:hAnsi="Arial" w:cs="Arial"/>
          <w:color w:val="000000"/>
          <w:sz w:val="22"/>
          <w:szCs w:val="22"/>
        </w:rPr>
        <w:t>and responsibilities</w:t>
      </w:r>
      <w:r w:rsidR="00177694" w:rsidRPr="004866EF">
        <w:rPr>
          <w:rFonts w:ascii="Arial" w:hAnsi="Arial" w:cs="Arial"/>
          <w:color w:val="000000"/>
          <w:sz w:val="22"/>
          <w:szCs w:val="22"/>
        </w:rPr>
        <w:t xml:space="preserve"> </w:t>
      </w:r>
      <w:r w:rsidR="00780AEF" w:rsidRPr="004866EF">
        <w:rPr>
          <w:rFonts w:ascii="Arial" w:hAnsi="Arial" w:cs="Arial"/>
          <w:color w:val="000000"/>
          <w:sz w:val="22"/>
          <w:szCs w:val="22"/>
        </w:rPr>
        <w:t xml:space="preserve">that each individual will </w:t>
      </w:r>
      <w:r w:rsidR="006A10E2" w:rsidRPr="004866EF">
        <w:rPr>
          <w:rFonts w:ascii="Arial" w:hAnsi="Arial" w:cs="Arial"/>
          <w:color w:val="000000"/>
          <w:sz w:val="22"/>
          <w:szCs w:val="22"/>
        </w:rPr>
        <w:t>have</w:t>
      </w:r>
      <w:r w:rsidR="00780AEF" w:rsidRPr="004866EF">
        <w:rPr>
          <w:rFonts w:ascii="Arial" w:hAnsi="Arial" w:cs="Arial"/>
          <w:color w:val="000000"/>
          <w:sz w:val="22"/>
          <w:szCs w:val="22"/>
        </w:rPr>
        <w:t xml:space="preserve"> in providing the work. Your list shall identify a single individual who will serve as your project manager and who will have overall accountability for the work and serve as your primary interface with the</w:t>
      </w:r>
      <w:r w:rsidR="005B7E18">
        <w:rPr>
          <w:rFonts w:ascii="Arial" w:hAnsi="Arial" w:cs="Arial"/>
          <w:color w:val="000000"/>
          <w:sz w:val="22"/>
          <w:szCs w:val="22"/>
        </w:rPr>
        <w:t xml:space="preserve"> AOC</w:t>
      </w:r>
      <w:r w:rsidR="00780AEF" w:rsidRPr="004866EF">
        <w:rPr>
          <w:rFonts w:ascii="Arial" w:hAnsi="Arial" w:cs="Arial"/>
          <w:color w:val="000000"/>
          <w:sz w:val="22"/>
          <w:szCs w:val="22"/>
        </w:rPr>
        <w:t xml:space="preserve"> </w:t>
      </w:r>
      <w:r w:rsidR="00F97C29" w:rsidRPr="004866EF">
        <w:rPr>
          <w:rFonts w:ascii="Arial" w:hAnsi="Arial" w:cs="Arial"/>
          <w:color w:val="000000"/>
          <w:sz w:val="22"/>
          <w:szCs w:val="22"/>
        </w:rPr>
        <w:t>working group</w:t>
      </w:r>
      <w:r w:rsidR="00780AEF" w:rsidRPr="004866EF">
        <w:rPr>
          <w:rFonts w:ascii="Arial" w:hAnsi="Arial" w:cs="Arial"/>
          <w:color w:val="000000"/>
          <w:sz w:val="22"/>
          <w:szCs w:val="22"/>
        </w:rPr>
        <w:t>.</w:t>
      </w:r>
      <w:r w:rsidR="00720B30" w:rsidRPr="004866EF">
        <w:rPr>
          <w:rFonts w:ascii="Arial" w:hAnsi="Arial" w:cs="Arial"/>
          <w:color w:val="000000"/>
          <w:sz w:val="22"/>
          <w:szCs w:val="22"/>
        </w:rPr>
        <w:t xml:space="preserve"> </w:t>
      </w:r>
    </w:p>
    <w:p w:rsidR="002E1916" w:rsidRPr="004866EF" w:rsidRDefault="002E1916" w:rsidP="00780AEF">
      <w:pPr>
        <w:ind w:left="2160"/>
        <w:rPr>
          <w:rFonts w:ascii="Arial" w:hAnsi="Arial" w:cs="Arial"/>
          <w:color w:val="000000"/>
          <w:sz w:val="22"/>
          <w:szCs w:val="22"/>
        </w:rPr>
      </w:pPr>
    </w:p>
    <w:p w:rsidR="002E1916" w:rsidRPr="004866EF" w:rsidRDefault="002E1916" w:rsidP="002E1916">
      <w:pPr>
        <w:ind w:left="2160"/>
        <w:rPr>
          <w:rFonts w:ascii="Arial" w:hAnsi="Arial" w:cs="Arial"/>
          <w:color w:val="000000"/>
          <w:sz w:val="22"/>
          <w:szCs w:val="22"/>
        </w:rPr>
      </w:pPr>
      <w:r w:rsidRPr="004866EF">
        <w:rPr>
          <w:rFonts w:ascii="Arial" w:hAnsi="Arial" w:cs="Arial"/>
          <w:color w:val="000000"/>
          <w:sz w:val="22"/>
          <w:szCs w:val="22"/>
        </w:rPr>
        <w:t xml:space="preserve">Following submission of your </w:t>
      </w:r>
      <w:r w:rsidR="00E97F0B" w:rsidRPr="004866EF">
        <w:rPr>
          <w:rFonts w:ascii="Arial" w:hAnsi="Arial" w:cs="Arial"/>
          <w:color w:val="000000"/>
          <w:sz w:val="22"/>
          <w:szCs w:val="22"/>
        </w:rPr>
        <w:t>Proposal</w:t>
      </w:r>
      <w:r w:rsidRPr="004866EF">
        <w:rPr>
          <w:rFonts w:ascii="Arial" w:hAnsi="Arial" w:cs="Arial"/>
          <w:color w:val="000000"/>
          <w:sz w:val="22"/>
          <w:szCs w:val="22"/>
        </w:rPr>
        <w:t xml:space="preserve"> but prior to publishing of </w:t>
      </w:r>
      <w:r w:rsidR="00CA7097" w:rsidRPr="004866EF">
        <w:rPr>
          <w:rFonts w:ascii="Arial" w:hAnsi="Arial" w:cs="Arial"/>
          <w:color w:val="000000"/>
          <w:sz w:val="22"/>
          <w:szCs w:val="22"/>
        </w:rPr>
        <w:t>t</w:t>
      </w:r>
      <w:r w:rsidRPr="004866EF">
        <w:rPr>
          <w:rFonts w:ascii="Arial" w:hAnsi="Arial" w:cs="Arial"/>
          <w:color w:val="000000"/>
          <w:sz w:val="22"/>
          <w:szCs w:val="22"/>
        </w:rPr>
        <w:t xml:space="preserve">he notice of intent to award, if identified staff members on your list leave your organization or your </w:t>
      </w:r>
      <w:r w:rsidR="000F5239" w:rsidRPr="004866EF">
        <w:rPr>
          <w:rFonts w:ascii="Arial" w:hAnsi="Arial" w:cs="Arial"/>
          <w:color w:val="000000"/>
          <w:sz w:val="22"/>
          <w:szCs w:val="22"/>
        </w:rPr>
        <w:t>s</w:t>
      </w:r>
      <w:r w:rsidRPr="004866EF">
        <w:rPr>
          <w:rFonts w:ascii="Arial" w:hAnsi="Arial" w:cs="Arial"/>
          <w:color w:val="000000"/>
          <w:sz w:val="22"/>
          <w:szCs w:val="22"/>
        </w:rPr>
        <w:t xml:space="preserve">ubcontractor’s organization, or are otherwise </w:t>
      </w:r>
      <w:r w:rsidR="000F5239" w:rsidRPr="004866EF">
        <w:rPr>
          <w:rFonts w:ascii="Arial" w:hAnsi="Arial" w:cs="Arial"/>
          <w:color w:val="000000"/>
          <w:sz w:val="22"/>
          <w:szCs w:val="22"/>
        </w:rPr>
        <w:t>unavailable</w:t>
      </w:r>
      <w:r w:rsidRPr="004866EF">
        <w:rPr>
          <w:rFonts w:ascii="Arial" w:hAnsi="Arial" w:cs="Arial"/>
          <w:color w:val="000000"/>
          <w:sz w:val="22"/>
          <w:szCs w:val="22"/>
        </w:rPr>
        <w:t xml:space="preserve">, notify the AOC immediately in writing and provide the name and </w:t>
      </w:r>
      <w:r w:rsidR="00177694" w:rsidRPr="004866EF">
        <w:rPr>
          <w:rFonts w:ascii="Arial" w:hAnsi="Arial" w:cs="Arial"/>
          <w:color w:val="000000"/>
          <w:sz w:val="22"/>
          <w:szCs w:val="22"/>
        </w:rPr>
        <w:t>résumé</w:t>
      </w:r>
      <w:r w:rsidRPr="004866EF">
        <w:rPr>
          <w:rFonts w:ascii="Arial" w:hAnsi="Arial" w:cs="Arial"/>
          <w:color w:val="000000"/>
          <w:sz w:val="22"/>
          <w:szCs w:val="22"/>
        </w:rPr>
        <w:t xml:space="preserve"> of </w:t>
      </w:r>
      <w:r w:rsidR="00F97C29" w:rsidRPr="004866EF">
        <w:rPr>
          <w:rFonts w:ascii="Arial" w:hAnsi="Arial" w:cs="Arial"/>
          <w:color w:val="000000"/>
          <w:sz w:val="22"/>
          <w:szCs w:val="22"/>
        </w:rPr>
        <w:t>replacement staff</w:t>
      </w:r>
      <w:r w:rsidRPr="004866EF">
        <w:rPr>
          <w:rFonts w:ascii="Arial" w:hAnsi="Arial" w:cs="Arial"/>
          <w:color w:val="000000"/>
          <w:sz w:val="22"/>
          <w:szCs w:val="22"/>
        </w:rPr>
        <w:t xml:space="preserve">. If your proposed staff changes prior to the notice of intent to award, the AOC shall reevaluate and rescore the </w:t>
      </w:r>
      <w:r w:rsidR="009C1788">
        <w:rPr>
          <w:rFonts w:ascii="Arial" w:hAnsi="Arial" w:cs="Arial"/>
          <w:color w:val="000000"/>
          <w:sz w:val="22"/>
          <w:szCs w:val="22"/>
        </w:rPr>
        <w:t>T</w:t>
      </w:r>
      <w:r w:rsidRPr="004866EF">
        <w:rPr>
          <w:rFonts w:ascii="Arial" w:hAnsi="Arial" w:cs="Arial"/>
          <w:color w:val="000000"/>
          <w:sz w:val="22"/>
          <w:szCs w:val="22"/>
        </w:rPr>
        <w:t xml:space="preserve">eam </w:t>
      </w:r>
      <w:r w:rsidR="009C1788">
        <w:rPr>
          <w:rFonts w:ascii="Arial" w:hAnsi="Arial" w:cs="Arial"/>
          <w:color w:val="000000"/>
          <w:sz w:val="22"/>
          <w:szCs w:val="22"/>
        </w:rPr>
        <w:t>C</w:t>
      </w:r>
      <w:r w:rsidRPr="004866EF">
        <w:rPr>
          <w:rFonts w:ascii="Arial" w:hAnsi="Arial" w:cs="Arial"/>
          <w:color w:val="000000"/>
          <w:sz w:val="22"/>
          <w:szCs w:val="22"/>
        </w:rPr>
        <w:t xml:space="preserve">omposition </w:t>
      </w:r>
      <w:r w:rsidR="00177694" w:rsidRPr="004866EF">
        <w:rPr>
          <w:rFonts w:ascii="Arial" w:hAnsi="Arial" w:cs="Arial"/>
          <w:color w:val="000000"/>
          <w:sz w:val="22"/>
          <w:szCs w:val="22"/>
        </w:rPr>
        <w:t>s</w:t>
      </w:r>
      <w:r w:rsidRPr="004866EF">
        <w:rPr>
          <w:rFonts w:ascii="Arial" w:hAnsi="Arial" w:cs="Arial"/>
          <w:color w:val="000000"/>
          <w:sz w:val="22"/>
          <w:szCs w:val="22"/>
        </w:rPr>
        <w:t xml:space="preserve">core for your </w:t>
      </w:r>
      <w:r w:rsidR="00E97F0B" w:rsidRPr="004866EF">
        <w:rPr>
          <w:rFonts w:ascii="Arial" w:hAnsi="Arial" w:cs="Arial"/>
          <w:color w:val="000000"/>
          <w:sz w:val="22"/>
          <w:szCs w:val="22"/>
        </w:rPr>
        <w:t>Proposal</w:t>
      </w:r>
      <w:r w:rsidR="009C1788">
        <w:rPr>
          <w:rFonts w:ascii="Arial" w:hAnsi="Arial" w:cs="Arial"/>
          <w:color w:val="000000"/>
          <w:sz w:val="22"/>
          <w:szCs w:val="22"/>
        </w:rPr>
        <w:t xml:space="preserve"> prior to notice of intent to award</w:t>
      </w:r>
      <w:r w:rsidRPr="004866EF">
        <w:rPr>
          <w:rFonts w:ascii="Arial" w:hAnsi="Arial" w:cs="Arial"/>
          <w:color w:val="000000"/>
          <w:sz w:val="22"/>
          <w:szCs w:val="22"/>
        </w:rPr>
        <w:t xml:space="preserve">. </w:t>
      </w:r>
    </w:p>
    <w:p w:rsidR="002E1916" w:rsidRPr="004866EF" w:rsidRDefault="002E1916" w:rsidP="002E1916">
      <w:pPr>
        <w:ind w:left="2160"/>
        <w:rPr>
          <w:rFonts w:ascii="Arial" w:hAnsi="Arial" w:cs="Arial"/>
          <w:color w:val="000000"/>
          <w:sz w:val="22"/>
          <w:szCs w:val="22"/>
        </w:rPr>
      </w:pPr>
    </w:p>
    <w:p w:rsidR="002E1916" w:rsidRPr="004866EF" w:rsidRDefault="002E1916" w:rsidP="002E1916">
      <w:pPr>
        <w:ind w:left="2160"/>
        <w:rPr>
          <w:rFonts w:ascii="Arial" w:hAnsi="Arial" w:cs="Arial"/>
          <w:color w:val="000000"/>
          <w:sz w:val="22"/>
          <w:szCs w:val="22"/>
        </w:rPr>
      </w:pPr>
      <w:r w:rsidRPr="004866EF">
        <w:rPr>
          <w:rFonts w:ascii="Arial" w:hAnsi="Arial" w:cs="Arial"/>
          <w:color w:val="000000"/>
          <w:sz w:val="22"/>
          <w:szCs w:val="22"/>
        </w:rPr>
        <w:t xml:space="preserve">Following </w:t>
      </w:r>
      <w:r w:rsidR="000F5239" w:rsidRPr="004866EF">
        <w:rPr>
          <w:rFonts w:ascii="Arial" w:hAnsi="Arial" w:cs="Arial"/>
          <w:color w:val="000000"/>
          <w:sz w:val="22"/>
          <w:szCs w:val="22"/>
        </w:rPr>
        <w:t>execution</w:t>
      </w:r>
      <w:r w:rsidRPr="004866EF">
        <w:rPr>
          <w:rFonts w:ascii="Arial" w:hAnsi="Arial" w:cs="Arial"/>
          <w:color w:val="000000"/>
          <w:sz w:val="22"/>
          <w:szCs w:val="22"/>
        </w:rPr>
        <w:t xml:space="preserve"> of the </w:t>
      </w:r>
      <w:r w:rsidR="00AF54E2" w:rsidRPr="004866EF">
        <w:rPr>
          <w:rFonts w:ascii="Arial" w:hAnsi="Arial" w:cs="Arial"/>
          <w:color w:val="000000"/>
          <w:sz w:val="22"/>
          <w:szCs w:val="22"/>
        </w:rPr>
        <w:t>contract</w:t>
      </w:r>
      <w:r w:rsidRPr="004866EF">
        <w:rPr>
          <w:rFonts w:ascii="Arial" w:hAnsi="Arial" w:cs="Arial"/>
          <w:color w:val="000000"/>
          <w:sz w:val="22"/>
          <w:szCs w:val="22"/>
        </w:rPr>
        <w:t xml:space="preserve">, changes in personnel are governed by the terms of the </w:t>
      </w:r>
      <w:r w:rsidR="00AF54E2" w:rsidRPr="004866EF">
        <w:rPr>
          <w:rFonts w:ascii="Arial" w:hAnsi="Arial" w:cs="Arial"/>
          <w:color w:val="000000"/>
          <w:sz w:val="22"/>
          <w:szCs w:val="22"/>
        </w:rPr>
        <w:t>contract.</w:t>
      </w:r>
    </w:p>
    <w:p w:rsidR="00780AEF" w:rsidRPr="004866EF" w:rsidRDefault="00780AEF" w:rsidP="00780AEF">
      <w:pPr>
        <w:ind w:left="2160"/>
        <w:rPr>
          <w:rFonts w:ascii="Arial" w:hAnsi="Arial" w:cs="Arial"/>
          <w:color w:val="000000"/>
          <w:sz w:val="22"/>
          <w:szCs w:val="22"/>
        </w:rPr>
      </w:pPr>
    </w:p>
    <w:p w:rsidR="00C22E45" w:rsidRPr="004866EF" w:rsidRDefault="00C22E45" w:rsidP="00C22E45">
      <w:pPr>
        <w:ind w:left="2160"/>
        <w:rPr>
          <w:rFonts w:ascii="Arial" w:hAnsi="Arial" w:cs="Arial"/>
          <w:color w:val="000000"/>
          <w:sz w:val="22"/>
          <w:szCs w:val="22"/>
        </w:rPr>
      </w:pPr>
    </w:p>
    <w:p w:rsidR="00C22E45" w:rsidRPr="004866EF" w:rsidRDefault="00C22E45" w:rsidP="00C22E45">
      <w:pPr>
        <w:ind w:left="2160"/>
        <w:rPr>
          <w:rFonts w:ascii="Arial" w:hAnsi="Arial" w:cs="Arial"/>
          <w:color w:val="000000"/>
          <w:sz w:val="22"/>
          <w:szCs w:val="22"/>
        </w:rPr>
      </w:pPr>
    </w:p>
    <w:p w:rsidR="00C22E45" w:rsidRPr="004866EF" w:rsidRDefault="00C22E45" w:rsidP="00780AEF">
      <w:pPr>
        <w:ind w:left="2160"/>
        <w:rPr>
          <w:rFonts w:ascii="Arial" w:hAnsi="Arial" w:cs="Arial"/>
          <w:color w:val="000000"/>
          <w:sz w:val="22"/>
          <w:szCs w:val="22"/>
        </w:rPr>
      </w:pPr>
    </w:p>
    <w:p w:rsidR="002E1916" w:rsidRPr="004866EF" w:rsidRDefault="002E1916" w:rsidP="002E1916">
      <w:pPr>
        <w:keepNext/>
        <w:ind w:left="720"/>
        <w:rPr>
          <w:rFonts w:ascii="Arial" w:hAnsi="Arial" w:cs="Arial"/>
          <w:sz w:val="22"/>
          <w:szCs w:val="22"/>
        </w:rPr>
      </w:pPr>
      <w:r w:rsidRPr="004866EF">
        <w:rPr>
          <w:rFonts w:ascii="Arial" w:hAnsi="Arial" w:cs="Arial"/>
          <w:sz w:val="22"/>
          <w:szCs w:val="22"/>
        </w:rPr>
        <w:t>4.</w:t>
      </w:r>
      <w:r w:rsidR="00FC1E53" w:rsidRPr="004866EF">
        <w:rPr>
          <w:rFonts w:ascii="Arial" w:hAnsi="Arial" w:cs="Arial"/>
          <w:sz w:val="22"/>
          <w:szCs w:val="22"/>
        </w:rPr>
        <w:t>4</w:t>
      </w:r>
      <w:r w:rsidRPr="004866EF">
        <w:rPr>
          <w:rFonts w:ascii="Arial" w:hAnsi="Arial" w:cs="Arial"/>
          <w:sz w:val="22"/>
          <w:szCs w:val="22"/>
        </w:rPr>
        <w:tab/>
        <w:t>Price Proposal:</w:t>
      </w:r>
    </w:p>
    <w:p w:rsidR="002E1916" w:rsidRPr="004866EF" w:rsidRDefault="002E1916" w:rsidP="002E1916">
      <w:pPr>
        <w:ind w:left="2160" w:hanging="720"/>
        <w:rPr>
          <w:rFonts w:ascii="Arial" w:hAnsi="Arial" w:cs="Arial"/>
          <w:sz w:val="22"/>
          <w:szCs w:val="22"/>
        </w:rPr>
      </w:pPr>
    </w:p>
    <w:p w:rsidR="002E1916" w:rsidRPr="004866EF" w:rsidRDefault="002E1916" w:rsidP="002E1916">
      <w:pPr>
        <w:ind w:left="2160" w:hanging="720"/>
        <w:rPr>
          <w:rFonts w:ascii="Arial" w:hAnsi="Arial" w:cs="Arial"/>
          <w:sz w:val="22"/>
          <w:szCs w:val="22"/>
        </w:rPr>
      </w:pPr>
      <w:r w:rsidRPr="004866EF">
        <w:rPr>
          <w:rFonts w:ascii="Arial" w:hAnsi="Arial" w:cs="Arial"/>
          <w:sz w:val="22"/>
          <w:szCs w:val="22"/>
        </w:rPr>
        <w:t xml:space="preserve">Submit your price </w:t>
      </w:r>
      <w:r w:rsidR="00E97F0B" w:rsidRPr="004866EF">
        <w:rPr>
          <w:rFonts w:ascii="Arial" w:hAnsi="Arial" w:cs="Arial"/>
          <w:sz w:val="22"/>
          <w:szCs w:val="22"/>
        </w:rPr>
        <w:t>Proposal</w:t>
      </w:r>
      <w:r w:rsidRPr="004866EF">
        <w:rPr>
          <w:rFonts w:ascii="Arial" w:hAnsi="Arial" w:cs="Arial"/>
          <w:sz w:val="22"/>
          <w:szCs w:val="22"/>
        </w:rPr>
        <w:t xml:space="preserve"> </w:t>
      </w:r>
      <w:r w:rsidR="009C1788">
        <w:rPr>
          <w:rFonts w:ascii="Arial" w:hAnsi="Arial" w:cs="Arial"/>
          <w:sz w:val="22"/>
          <w:szCs w:val="22"/>
        </w:rPr>
        <w:t>in the format</w:t>
      </w:r>
      <w:r w:rsidRPr="004866EF">
        <w:rPr>
          <w:rFonts w:ascii="Arial" w:hAnsi="Arial" w:cs="Arial"/>
          <w:sz w:val="22"/>
          <w:szCs w:val="22"/>
        </w:rPr>
        <w:t xml:space="preserve"> posted with the RFP.</w:t>
      </w:r>
    </w:p>
    <w:p w:rsidR="002E1916" w:rsidRPr="004866EF" w:rsidRDefault="002E1916" w:rsidP="002E1916">
      <w:pPr>
        <w:ind w:left="2160" w:hanging="720"/>
        <w:rPr>
          <w:rFonts w:ascii="Arial" w:hAnsi="Arial" w:cs="Arial"/>
          <w:sz w:val="22"/>
          <w:szCs w:val="22"/>
        </w:rPr>
      </w:pPr>
    </w:p>
    <w:p w:rsidR="002E1916" w:rsidRPr="004866EF" w:rsidRDefault="002E1916" w:rsidP="002E1916">
      <w:pPr>
        <w:ind w:left="2160" w:hanging="720"/>
        <w:rPr>
          <w:rFonts w:ascii="Arial" w:hAnsi="Arial" w:cs="Arial"/>
          <w:sz w:val="22"/>
          <w:szCs w:val="22"/>
        </w:rPr>
      </w:pPr>
      <w:r w:rsidRPr="004866EF">
        <w:rPr>
          <w:rFonts w:ascii="Arial" w:hAnsi="Arial" w:cs="Arial"/>
          <w:sz w:val="22"/>
          <w:szCs w:val="22"/>
        </w:rPr>
        <w:t xml:space="preserve">Provide the following prices in your </w:t>
      </w:r>
      <w:r w:rsidR="00DD558A" w:rsidRPr="004866EF">
        <w:rPr>
          <w:rFonts w:ascii="Arial" w:hAnsi="Arial" w:cs="Arial"/>
          <w:sz w:val="22"/>
          <w:szCs w:val="22"/>
        </w:rPr>
        <w:t>p</w:t>
      </w:r>
      <w:r w:rsidRPr="004866EF">
        <w:rPr>
          <w:rFonts w:ascii="Arial" w:hAnsi="Arial" w:cs="Arial"/>
          <w:sz w:val="22"/>
          <w:szCs w:val="22"/>
        </w:rPr>
        <w:t xml:space="preserve">rice </w:t>
      </w:r>
      <w:r w:rsidR="00E97F0B" w:rsidRPr="004866EF">
        <w:rPr>
          <w:rFonts w:ascii="Arial" w:hAnsi="Arial" w:cs="Arial"/>
          <w:sz w:val="22"/>
          <w:szCs w:val="22"/>
        </w:rPr>
        <w:t>Proposal</w:t>
      </w:r>
      <w:r w:rsidRPr="004866EF">
        <w:rPr>
          <w:rFonts w:ascii="Arial" w:hAnsi="Arial" w:cs="Arial"/>
          <w:sz w:val="22"/>
          <w:szCs w:val="22"/>
        </w:rPr>
        <w:t>:</w:t>
      </w:r>
    </w:p>
    <w:p w:rsidR="002E1916" w:rsidRPr="004866EF" w:rsidRDefault="002E1916" w:rsidP="002E1916">
      <w:pPr>
        <w:ind w:left="2160" w:hanging="720"/>
        <w:rPr>
          <w:rFonts w:ascii="Arial" w:hAnsi="Arial" w:cs="Arial"/>
          <w:sz w:val="22"/>
          <w:szCs w:val="22"/>
        </w:rPr>
      </w:pPr>
    </w:p>
    <w:p w:rsidR="002E1916" w:rsidRPr="004866EF" w:rsidRDefault="002E1916" w:rsidP="002E1916">
      <w:pPr>
        <w:ind w:left="2160" w:hanging="720"/>
        <w:rPr>
          <w:rFonts w:ascii="Arial" w:hAnsi="Arial" w:cs="Arial"/>
          <w:sz w:val="22"/>
          <w:szCs w:val="22"/>
        </w:rPr>
      </w:pPr>
      <w:r w:rsidRPr="004866EF">
        <w:rPr>
          <w:rFonts w:ascii="Arial" w:hAnsi="Arial" w:cs="Arial"/>
          <w:sz w:val="22"/>
          <w:szCs w:val="22"/>
        </w:rPr>
        <w:tab/>
        <w:t xml:space="preserve">A firm fixed price for the performance of all of the </w:t>
      </w:r>
      <w:r w:rsidR="00157725" w:rsidRPr="004866EF">
        <w:rPr>
          <w:rFonts w:ascii="Arial" w:hAnsi="Arial" w:cs="Arial"/>
          <w:sz w:val="22"/>
          <w:szCs w:val="22"/>
        </w:rPr>
        <w:t>s</w:t>
      </w:r>
      <w:r w:rsidRPr="004866EF">
        <w:rPr>
          <w:rFonts w:ascii="Arial" w:hAnsi="Arial" w:cs="Arial"/>
          <w:sz w:val="22"/>
          <w:szCs w:val="22"/>
        </w:rPr>
        <w:t xml:space="preserve">ystem </w:t>
      </w:r>
      <w:r w:rsidR="00157725" w:rsidRPr="004866EF">
        <w:rPr>
          <w:rFonts w:ascii="Arial" w:hAnsi="Arial" w:cs="Arial"/>
          <w:sz w:val="22"/>
          <w:szCs w:val="22"/>
        </w:rPr>
        <w:t>u</w:t>
      </w:r>
      <w:r w:rsidRPr="004866EF">
        <w:rPr>
          <w:rFonts w:ascii="Arial" w:hAnsi="Arial" w:cs="Arial"/>
          <w:sz w:val="22"/>
          <w:szCs w:val="22"/>
        </w:rPr>
        <w:t xml:space="preserve">pgrade </w:t>
      </w:r>
      <w:r w:rsidR="00157725" w:rsidRPr="004866EF">
        <w:rPr>
          <w:rFonts w:ascii="Arial" w:hAnsi="Arial" w:cs="Arial"/>
          <w:sz w:val="22"/>
          <w:szCs w:val="22"/>
        </w:rPr>
        <w:t>w</w:t>
      </w:r>
      <w:r w:rsidRPr="004866EF">
        <w:rPr>
          <w:rFonts w:ascii="Arial" w:hAnsi="Arial" w:cs="Arial"/>
          <w:sz w:val="22"/>
          <w:szCs w:val="22"/>
        </w:rPr>
        <w:t xml:space="preserve">ork specified in the Statement of Work, taking into consideration the </w:t>
      </w:r>
      <w:r w:rsidR="009C1788" w:rsidRPr="004866EF">
        <w:rPr>
          <w:rFonts w:ascii="Arial" w:hAnsi="Arial" w:cs="Arial"/>
          <w:sz w:val="22"/>
          <w:szCs w:val="22"/>
        </w:rPr>
        <w:t xml:space="preserve">System Upgrade Business Requirements </w:t>
      </w:r>
      <w:r w:rsidRPr="004866EF">
        <w:rPr>
          <w:rFonts w:ascii="Arial" w:hAnsi="Arial" w:cs="Arial"/>
          <w:sz w:val="22"/>
          <w:szCs w:val="22"/>
        </w:rPr>
        <w:t xml:space="preserve">and </w:t>
      </w:r>
      <w:r w:rsidR="009C1788" w:rsidRPr="004866EF">
        <w:rPr>
          <w:rFonts w:ascii="Arial" w:hAnsi="Arial" w:cs="Arial"/>
          <w:sz w:val="22"/>
          <w:szCs w:val="22"/>
        </w:rPr>
        <w:t xml:space="preserve">System Upgrade Project Schedule </w:t>
      </w:r>
      <w:r w:rsidRPr="004866EF">
        <w:rPr>
          <w:rFonts w:ascii="Arial" w:hAnsi="Arial" w:cs="Arial"/>
          <w:sz w:val="22"/>
          <w:szCs w:val="22"/>
        </w:rPr>
        <w:t>agreed to with the AOC.</w:t>
      </w:r>
    </w:p>
    <w:p w:rsidR="002E1916" w:rsidRPr="004866EF" w:rsidRDefault="002E1916" w:rsidP="002E1916">
      <w:pPr>
        <w:ind w:left="2160" w:hanging="720"/>
        <w:rPr>
          <w:rFonts w:ascii="Arial" w:hAnsi="Arial" w:cs="Arial"/>
          <w:sz w:val="22"/>
          <w:szCs w:val="22"/>
        </w:rPr>
      </w:pPr>
    </w:p>
    <w:p w:rsidR="002E1916" w:rsidRPr="004866EF" w:rsidRDefault="002E1916" w:rsidP="002E1916">
      <w:pPr>
        <w:ind w:left="2160" w:hanging="720"/>
        <w:rPr>
          <w:rFonts w:ascii="Arial" w:hAnsi="Arial" w:cs="Arial"/>
          <w:sz w:val="22"/>
          <w:szCs w:val="22"/>
        </w:rPr>
      </w:pPr>
      <w:r w:rsidRPr="004866EF">
        <w:rPr>
          <w:rFonts w:ascii="Arial" w:hAnsi="Arial" w:cs="Arial"/>
          <w:sz w:val="22"/>
          <w:szCs w:val="22"/>
        </w:rPr>
        <w:tab/>
        <w:t xml:space="preserve">A listing of the staff titles and hourly rates that will be used to price any </w:t>
      </w:r>
      <w:r w:rsidR="00F97C29" w:rsidRPr="004866EF">
        <w:rPr>
          <w:rFonts w:ascii="Arial" w:hAnsi="Arial" w:cs="Arial"/>
          <w:sz w:val="22"/>
          <w:szCs w:val="22"/>
        </w:rPr>
        <w:t>c</w:t>
      </w:r>
      <w:r w:rsidRPr="004866EF">
        <w:rPr>
          <w:rFonts w:ascii="Arial" w:hAnsi="Arial" w:cs="Arial"/>
          <w:sz w:val="22"/>
          <w:szCs w:val="22"/>
        </w:rPr>
        <w:t xml:space="preserve">hange </w:t>
      </w:r>
      <w:r w:rsidR="00F97C29" w:rsidRPr="004866EF">
        <w:rPr>
          <w:rFonts w:ascii="Arial" w:hAnsi="Arial" w:cs="Arial"/>
          <w:sz w:val="22"/>
          <w:szCs w:val="22"/>
        </w:rPr>
        <w:t>o</w:t>
      </w:r>
      <w:r w:rsidRPr="004866EF">
        <w:rPr>
          <w:rFonts w:ascii="Arial" w:hAnsi="Arial" w:cs="Arial"/>
          <w:sz w:val="22"/>
          <w:szCs w:val="22"/>
        </w:rPr>
        <w:t xml:space="preserve">rders executed </w:t>
      </w:r>
      <w:r w:rsidR="009C1788">
        <w:rPr>
          <w:rFonts w:ascii="Arial" w:hAnsi="Arial" w:cs="Arial"/>
          <w:sz w:val="22"/>
          <w:szCs w:val="22"/>
        </w:rPr>
        <w:t xml:space="preserve">during the term of </w:t>
      </w:r>
      <w:r w:rsidRPr="004866EF">
        <w:rPr>
          <w:rFonts w:ascii="Arial" w:hAnsi="Arial" w:cs="Arial"/>
          <w:sz w:val="22"/>
          <w:szCs w:val="22"/>
        </w:rPr>
        <w:t xml:space="preserve">the </w:t>
      </w:r>
      <w:r w:rsidR="004E78CC" w:rsidRPr="004866EF">
        <w:rPr>
          <w:rFonts w:ascii="Arial" w:hAnsi="Arial" w:cs="Arial"/>
          <w:sz w:val="22"/>
          <w:szCs w:val="22"/>
        </w:rPr>
        <w:t>contract</w:t>
      </w:r>
      <w:r w:rsidRPr="004866EF">
        <w:rPr>
          <w:rFonts w:ascii="Arial" w:hAnsi="Arial" w:cs="Arial"/>
          <w:sz w:val="22"/>
          <w:szCs w:val="22"/>
        </w:rPr>
        <w:t>.</w:t>
      </w:r>
    </w:p>
    <w:p w:rsidR="002E1916" w:rsidRPr="004866EF" w:rsidRDefault="002E1916" w:rsidP="002E1916">
      <w:pPr>
        <w:ind w:left="2160" w:hanging="720"/>
        <w:rPr>
          <w:rFonts w:ascii="Arial" w:hAnsi="Arial" w:cs="Arial"/>
          <w:sz w:val="22"/>
          <w:szCs w:val="22"/>
        </w:rPr>
      </w:pPr>
    </w:p>
    <w:p w:rsidR="002E1916" w:rsidRDefault="002E1916" w:rsidP="002E1916">
      <w:pPr>
        <w:ind w:left="2160" w:hanging="720"/>
        <w:rPr>
          <w:rFonts w:ascii="Arial" w:hAnsi="Arial" w:cs="Arial"/>
          <w:sz w:val="22"/>
          <w:szCs w:val="22"/>
        </w:rPr>
      </w:pPr>
      <w:r w:rsidRPr="004866EF">
        <w:rPr>
          <w:rFonts w:ascii="Arial" w:hAnsi="Arial" w:cs="Arial"/>
          <w:sz w:val="22"/>
          <w:szCs w:val="22"/>
        </w:rPr>
        <w:tab/>
      </w:r>
      <w:r w:rsidR="00B83CDD" w:rsidRPr="004866EF">
        <w:rPr>
          <w:rFonts w:ascii="Arial" w:hAnsi="Arial" w:cs="Arial"/>
          <w:sz w:val="22"/>
          <w:szCs w:val="22"/>
        </w:rPr>
        <w:t>The</w:t>
      </w:r>
      <w:r w:rsidRPr="004866EF">
        <w:rPr>
          <w:rFonts w:ascii="Arial" w:hAnsi="Arial" w:cs="Arial"/>
          <w:sz w:val="22"/>
          <w:szCs w:val="22"/>
        </w:rPr>
        <w:t xml:space="preserve"> price, per month, that you will charge for the services specified in the </w:t>
      </w:r>
      <w:r w:rsidR="009C1788">
        <w:rPr>
          <w:rFonts w:ascii="Arial" w:hAnsi="Arial" w:cs="Arial"/>
          <w:sz w:val="22"/>
          <w:szCs w:val="22"/>
        </w:rPr>
        <w:t xml:space="preserve">SOW for the </w:t>
      </w:r>
      <w:r w:rsidRPr="004866EF">
        <w:rPr>
          <w:rFonts w:ascii="Arial" w:hAnsi="Arial" w:cs="Arial"/>
          <w:sz w:val="22"/>
          <w:szCs w:val="22"/>
        </w:rPr>
        <w:t xml:space="preserve">Post Go-Live Support Period. The AOC </w:t>
      </w:r>
      <w:r w:rsidR="009C1788">
        <w:rPr>
          <w:rFonts w:ascii="Arial" w:hAnsi="Arial" w:cs="Arial"/>
          <w:sz w:val="22"/>
          <w:szCs w:val="22"/>
        </w:rPr>
        <w:t>will</w:t>
      </w:r>
      <w:r w:rsidRPr="004866EF">
        <w:rPr>
          <w:rFonts w:ascii="Arial" w:hAnsi="Arial" w:cs="Arial"/>
          <w:sz w:val="22"/>
          <w:szCs w:val="22"/>
        </w:rPr>
        <w:t xml:space="preserve"> authorize purchase</w:t>
      </w:r>
      <w:r w:rsidR="00B83CDD" w:rsidRPr="004866EF">
        <w:rPr>
          <w:rFonts w:ascii="Arial" w:hAnsi="Arial" w:cs="Arial"/>
          <w:sz w:val="22"/>
          <w:szCs w:val="22"/>
        </w:rPr>
        <w:t xml:space="preserve"> of</w:t>
      </w:r>
      <w:r w:rsidRPr="004866EF">
        <w:rPr>
          <w:rFonts w:ascii="Arial" w:hAnsi="Arial" w:cs="Arial"/>
          <w:sz w:val="22"/>
          <w:szCs w:val="22"/>
        </w:rPr>
        <w:t xml:space="preserve"> </w:t>
      </w:r>
      <w:r w:rsidR="009C1788">
        <w:rPr>
          <w:rFonts w:ascii="Arial" w:hAnsi="Arial" w:cs="Arial"/>
          <w:sz w:val="22"/>
          <w:szCs w:val="22"/>
        </w:rPr>
        <w:t xml:space="preserve">at least </w:t>
      </w:r>
      <w:r w:rsidR="00B4761B" w:rsidRPr="004866EF">
        <w:rPr>
          <w:rFonts w:ascii="Arial" w:hAnsi="Arial" w:cs="Arial"/>
          <w:sz w:val="22"/>
          <w:szCs w:val="22"/>
        </w:rPr>
        <w:t>two (</w:t>
      </w:r>
      <w:r w:rsidR="005357A1" w:rsidRPr="004866EF">
        <w:rPr>
          <w:rFonts w:ascii="Arial" w:hAnsi="Arial" w:cs="Arial"/>
          <w:sz w:val="22"/>
          <w:szCs w:val="22"/>
        </w:rPr>
        <w:t>2</w:t>
      </w:r>
      <w:r w:rsidR="00B4761B" w:rsidRPr="004866EF">
        <w:rPr>
          <w:rFonts w:ascii="Arial" w:hAnsi="Arial" w:cs="Arial"/>
          <w:sz w:val="22"/>
          <w:szCs w:val="22"/>
        </w:rPr>
        <w:t>)</w:t>
      </w:r>
      <w:r w:rsidRPr="004866EF">
        <w:rPr>
          <w:rFonts w:ascii="Arial" w:hAnsi="Arial" w:cs="Arial"/>
          <w:sz w:val="22"/>
          <w:szCs w:val="22"/>
        </w:rPr>
        <w:t xml:space="preserve"> months of Post Go-Live Support</w:t>
      </w:r>
      <w:r w:rsidR="009C1788">
        <w:rPr>
          <w:rFonts w:ascii="Arial" w:hAnsi="Arial" w:cs="Arial"/>
          <w:sz w:val="22"/>
          <w:szCs w:val="22"/>
        </w:rPr>
        <w:t xml:space="preserve"> services</w:t>
      </w:r>
      <w:r w:rsidRPr="004866EF">
        <w:rPr>
          <w:rFonts w:ascii="Arial" w:hAnsi="Arial" w:cs="Arial"/>
          <w:sz w:val="22"/>
          <w:szCs w:val="22"/>
        </w:rPr>
        <w:t xml:space="preserve">, </w:t>
      </w:r>
      <w:r w:rsidR="00AF54E2" w:rsidRPr="004866EF">
        <w:rPr>
          <w:rFonts w:ascii="Arial" w:hAnsi="Arial" w:cs="Arial"/>
          <w:sz w:val="22"/>
          <w:szCs w:val="22"/>
        </w:rPr>
        <w:t>but</w:t>
      </w:r>
      <w:r w:rsidRPr="004866EF">
        <w:rPr>
          <w:rFonts w:ascii="Arial" w:hAnsi="Arial" w:cs="Arial"/>
          <w:sz w:val="22"/>
          <w:szCs w:val="22"/>
        </w:rPr>
        <w:t xml:space="preserve"> shall have the option of purchasing an additional </w:t>
      </w:r>
      <w:r w:rsidR="00B4761B" w:rsidRPr="004866EF">
        <w:rPr>
          <w:rFonts w:ascii="Arial" w:hAnsi="Arial" w:cs="Arial"/>
          <w:sz w:val="22"/>
          <w:szCs w:val="22"/>
        </w:rPr>
        <w:t>four (</w:t>
      </w:r>
      <w:r w:rsidR="005357A1" w:rsidRPr="004866EF">
        <w:rPr>
          <w:rFonts w:ascii="Arial" w:hAnsi="Arial" w:cs="Arial"/>
          <w:sz w:val="22"/>
          <w:szCs w:val="22"/>
        </w:rPr>
        <w:t>4</w:t>
      </w:r>
      <w:r w:rsidR="00B4761B" w:rsidRPr="004866EF">
        <w:rPr>
          <w:rFonts w:ascii="Arial" w:hAnsi="Arial" w:cs="Arial"/>
          <w:sz w:val="22"/>
          <w:szCs w:val="22"/>
        </w:rPr>
        <w:t>)</w:t>
      </w:r>
      <w:r w:rsidRPr="004866EF">
        <w:rPr>
          <w:rFonts w:ascii="Arial" w:hAnsi="Arial" w:cs="Arial"/>
          <w:sz w:val="22"/>
          <w:szCs w:val="22"/>
        </w:rPr>
        <w:t xml:space="preserve"> months of these services. </w:t>
      </w:r>
    </w:p>
    <w:p w:rsidR="00A23F4B" w:rsidRDefault="00A23F4B" w:rsidP="002E1916">
      <w:pPr>
        <w:ind w:left="2160" w:hanging="720"/>
        <w:rPr>
          <w:rFonts w:ascii="Arial" w:hAnsi="Arial" w:cs="Arial"/>
          <w:sz w:val="22"/>
          <w:szCs w:val="22"/>
        </w:rPr>
      </w:pPr>
    </w:p>
    <w:p w:rsidR="00A23F4B" w:rsidRDefault="00A23F4B" w:rsidP="002E1916">
      <w:pPr>
        <w:ind w:left="2160" w:hanging="720"/>
        <w:rPr>
          <w:rFonts w:ascii="Arial" w:hAnsi="Arial" w:cs="Arial"/>
          <w:sz w:val="22"/>
          <w:szCs w:val="22"/>
        </w:rPr>
      </w:pPr>
      <w:r>
        <w:rPr>
          <w:rFonts w:ascii="Arial" w:hAnsi="Arial" w:cs="Arial"/>
          <w:sz w:val="22"/>
          <w:szCs w:val="22"/>
        </w:rPr>
        <w:tab/>
      </w:r>
      <w:r w:rsidRPr="00A23F4B">
        <w:rPr>
          <w:rFonts w:ascii="Arial" w:hAnsi="Arial" w:cs="Arial"/>
          <w:sz w:val="22"/>
          <w:szCs w:val="22"/>
        </w:rPr>
        <w:t>A PDF file has been posted to the RFP website for your use in fulfilling this requirement</w:t>
      </w:r>
    </w:p>
    <w:p w:rsidR="009C1788" w:rsidRDefault="009C1788" w:rsidP="002E1916">
      <w:pPr>
        <w:ind w:left="2160" w:hanging="720"/>
        <w:rPr>
          <w:rFonts w:ascii="Arial" w:hAnsi="Arial" w:cs="Arial"/>
          <w:sz w:val="22"/>
          <w:szCs w:val="22"/>
        </w:rPr>
      </w:pPr>
    </w:p>
    <w:p w:rsidR="009C1788" w:rsidRDefault="009C1788" w:rsidP="009C1788">
      <w:pPr>
        <w:keepNext/>
        <w:ind w:left="720"/>
        <w:rPr>
          <w:rFonts w:ascii="Arial" w:hAnsi="Arial" w:cs="Arial"/>
          <w:sz w:val="22"/>
          <w:szCs w:val="22"/>
        </w:rPr>
      </w:pPr>
      <w:r>
        <w:rPr>
          <w:rFonts w:ascii="Arial" w:hAnsi="Arial" w:cs="Arial"/>
          <w:sz w:val="22"/>
          <w:szCs w:val="22"/>
        </w:rPr>
        <w:t>4.5</w:t>
      </w:r>
      <w:r>
        <w:rPr>
          <w:rFonts w:ascii="Arial" w:hAnsi="Arial" w:cs="Arial"/>
          <w:sz w:val="22"/>
          <w:szCs w:val="22"/>
        </w:rPr>
        <w:tab/>
        <w:t>Comments re AOC Legal Agreement:</w:t>
      </w:r>
    </w:p>
    <w:p w:rsidR="009C1788" w:rsidRDefault="009C1788" w:rsidP="009C1788">
      <w:pPr>
        <w:keepNext/>
        <w:ind w:left="720"/>
        <w:rPr>
          <w:rFonts w:ascii="Arial" w:hAnsi="Arial" w:cs="Arial"/>
          <w:sz w:val="22"/>
          <w:szCs w:val="22"/>
        </w:rPr>
      </w:pPr>
    </w:p>
    <w:p w:rsidR="00780AEF" w:rsidRDefault="009C1788" w:rsidP="009C1788">
      <w:pPr>
        <w:ind w:left="1440"/>
        <w:rPr>
          <w:rFonts w:ascii="Arial" w:hAnsi="Arial" w:cs="Arial"/>
          <w:sz w:val="22"/>
          <w:szCs w:val="22"/>
        </w:rPr>
      </w:pPr>
      <w:r>
        <w:rPr>
          <w:rFonts w:ascii="Arial" w:hAnsi="Arial" w:cs="Arial"/>
          <w:sz w:val="22"/>
          <w:szCs w:val="22"/>
        </w:rPr>
        <w:t>If you have comments re the AOC Legal Agreement posted with this RFP, provide 2 copies of your comments, and 2 copies of (any/if any) redline you may wish to submit.</w:t>
      </w:r>
    </w:p>
    <w:p w:rsidR="009C1788" w:rsidRDefault="009C1788" w:rsidP="009C1788">
      <w:pPr>
        <w:ind w:left="1440"/>
        <w:rPr>
          <w:rFonts w:ascii="Arial" w:hAnsi="Arial" w:cs="Arial"/>
          <w:sz w:val="22"/>
          <w:szCs w:val="22"/>
        </w:rPr>
      </w:pPr>
    </w:p>
    <w:p w:rsidR="009C1788" w:rsidRPr="004866EF" w:rsidRDefault="009C1788" w:rsidP="009C1788">
      <w:pPr>
        <w:ind w:left="2160" w:hanging="720"/>
        <w:rPr>
          <w:rFonts w:ascii="Arial" w:hAnsi="Arial" w:cs="Arial"/>
          <w:color w:val="000000"/>
          <w:sz w:val="22"/>
          <w:szCs w:val="22"/>
        </w:rPr>
      </w:pPr>
    </w:p>
    <w:p w:rsidR="008D1D1D" w:rsidRPr="004866EF" w:rsidRDefault="008D1D1D" w:rsidP="008D1D1D">
      <w:pPr>
        <w:keepNext/>
        <w:ind w:left="1440" w:hanging="720"/>
        <w:rPr>
          <w:rFonts w:ascii="Arial" w:hAnsi="Arial" w:cs="Arial"/>
          <w:bCs/>
          <w:sz w:val="22"/>
          <w:szCs w:val="22"/>
        </w:rPr>
      </w:pPr>
      <w:r w:rsidRPr="004866EF">
        <w:rPr>
          <w:rFonts w:ascii="Arial" w:hAnsi="Arial" w:cs="Arial"/>
          <w:bCs/>
          <w:sz w:val="22"/>
          <w:szCs w:val="22"/>
        </w:rPr>
        <w:t>4.</w:t>
      </w:r>
      <w:r w:rsidR="00FC1E53" w:rsidRPr="004866EF">
        <w:rPr>
          <w:rFonts w:ascii="Arial" w:hAnsi="Arial" w:cs="Arial"/>
          <w:bCs/>
          <w:sz w:val="22"/>
          <w:szCs w:val="22"/>
        </w:rPr>
        <w:t>6</w:t>
      </w:r>
      <w:r w:rsidRPr="004866EF">
        <w:rPr>
          <w:rFonts w:ascii="Arial" w:hAnsi="Arial" w:cs="Arial"/>
          <w:bCs/>
          <w:sz w:val="22"/>
          <w:szCs w:val="22"/>
        </w:rPr>
        <w:tab/>
        <w:t>Proposal Materials to be Submitted:</w:t>
      </w:r>
    </w:p>
    <w:p w:rsidR="008D1D1D" w:rsidRPr="004866EF" w:rsidRDefault="008D1D1D" w:rsidP="008D1D1D">
      <w:pPr>
        <w:rPr>
          <w:rFonts w:ascii="Arial" w:hAnsi="Arial" w:cs="Arial"/>
          <w:sz w:val="22"/>
          <w:szCs w:val="22"/>
        </w:rPr>
      </w:pPr>
    </w:p>
    <w:p w:rsidR="00B96559" w:rsidRDefault="00B96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sz w:val="22"/>
          <w:szCs w:val="22"/>
        </w:rPr>
      </w:pPr>
      <w:r>
        <w:rPr>
          <w:rFonts w:ascii="Arial" w:hAnsi="Arial"/>
          <w:sz w:val="22"/>
          <w:szCs w:val="22"/>
        </w:rPr>
        <w:t xml:space="preserve">Provide one </w:t>
      </w:r>
      <w:r w:rsidR="002E1EB3">
        <w:rPr>
          <w:rFonts w:ascii="Arial" w:hAnsi="Arial"/>
          <w:sz w:val="22"/>
          <w:szCs w:val="22"/>
        </w:rPr>
        <w:t xml:space="preserve">printed, </w:t>
      </w:r>
      <w:r>
        <w:rPr>
          <w:rFonts w:ascii="Arial" w:hAnsi="Arial"/>
          <w:sz w:val="22"/>
          <w:szCs w:val="22"/>
        </w:rPr>
        <w:t>completed</w:t>
      </w:r>
      <w:r w:rsidR="002E1EB3">
        <w:rPr>
          <w:rFonts w:ascii="Arial" w:hAnsi="Arial"/>
          <w:sz w:val="22"/>
          <w:szCs w:val="22"/>
        </w:rPr>
        <w:t>, and signed</w:t>
      </w:r>
      <w:r>
        <w:rPr>
          <w:rFonts w:ascii="Arial" w:hAnsi="Arial"/>
          <w:sz w:val="22"/>
          <w:szCs w:val="22"/>
        </w:rPr>
        <w:t xml:space="preserve"> copy of the Payee Data Form  given in Attachment 5 to this RFP. </w:t>
      </w:r>
      <w:r w:rsidR="00036EE2">
        <w:rPr>
          <w:rFonts w:ascii="Arial" w:hAnsi="Arial"/>
          <w:sz w:val="22"/>
          <w:szCs w:val="22"/>
        </w:rPr>
        <w:t xml:space="preserve">A printable PDF file has been posted to the RFP website for your use in fulfilling this requirement. </w:t>
      </w:r>
      <w:r>
        <w:rPr>
          <w:rFonts w:ascii="Arial" w:hAnsi="Arial"/>
          <w:sz w:val="22"/>
          <w:szCs w:val="22"/>
        </w:rPr>
        <w:t xml:space="preserve">The form must be completed in the </w:t>
      </w:r>
      <w:r w:rsidRPr="00B96559">
        <w:rPr>
          <w:rFonts w:ascii="Arial" w:hAnsi="Arial"/>
          <w:b/>
          <w:sz w:val="22"/>
          <w:szCs w:val="22"/>
          <w:u w:val="single"/>
        </w:rPr>
        <w:t>exact legal name</w:t>
      </w:r>
      <w:r>
        <w:rPr>
          <w:rFonts w:ascii="Arial" w:hAnsi="Arial"/>
          <w:b/>
          <w:sz w:val="22"/>
          <w:szCs w:val="22"/>
          <w:u w:val="single"/>
        </w:rPr>
        <w:t xml:space="preserve"> </w:t>
      </w:r>
      <w:r w:rsidRPr="00B96559">
        <w:rPr>
          <w:rFonts w:ascii="Arial" w:hAnsi="Arial"/>
          <w:sz w:val="22"/>
          <w:szCs w:val="22"/>
        </w:rPr>
        <w:t>under which you are proposing to enter into t</w:t>
      </w:r>
      <w:r w:rsidR="002E1EB3">
        <w:rPr>
          <w:rFonts w:ascii="Arial" w:hAnsi="Arial"/>
          <w:sz w:val="22"/>
          <w:szCs w:val="22"/>
        </w:rPr>
        <w:t>he Legal Agreement with the AOC, and must be the same organization for which you submitted Background Information and Experience in response to Section 4.1</w:t>
      </w:r>
      <w:r w:rsidR="000B31E3">
        <w:rPr>
          <w:rFonts w:ascii="Arial" w:hAnsi="Arial"/>
          <w:sz w:val="22"/>
          <w:szCs w:val="22"/>
        </w:rPr>
        <w:t>.3</w:t>
      </w:r>
      <w:r w:rsidR="002E1EB3">
        <w:rPr>
          <w:rFonts w:ascii="Arial" w:hAnsi="Arial"/>
          <w:sz w:val="22"/>
          <w:szCs w:val="22"/>
        </w:rPr>
        <w:t xml:space="preserve"> of the previous version of this RFP. </w:t>
      </w:r>
      <w:r>
        <w:rPr>
          <w:rFonts w:ascii="Arial" w:hAnsi="Arial"/>
          <w:sz w:val="22"/>
          <w:szCs w:val="22"/>
        </w:rPr>
        <w:t xml:space="preserve">Any change to this legal name </w:t>
      </w:r>
      <w:r w:rsidR="002E1EB3">
        <w:rPr>
          <w:rFonts w:ascii="Arial" w:hAnsi="Arial"/>
          <w:sz w:val="22"/>
          <w:szCs w:val="22"/>
        </w:rPr>
        <w:t>prior to contract execution may lead to the discontinuance of the AOC’s intent</w:t>
      </w:r>
      <w:r w:rsidR="00036EE2">
        <w:rPr>
          <w:rFonts w:ascii="Arial" w:hAnsi="Arial"/>
          <w:sz w:val="22"/>
          <w:szCs w:val="22"/>
        </w:rPr>
        <w:t xml:space="preserve"> to award to your organization. </w:t>
      </w:r>
    </w:p>
    <w:p w:rsidR="00036EE2" w:rsidRDefault="00036E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sz w:val="22"/>
          <w:szCs w:val="22"/>
        </w:rPr>
      </w:pPr>
    </w:p>
    <w:p w:rsidR="00C46DA9" w:rsidRPr="004866EF" w:rsidRDefault="008D1D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sz w:val="22"/>
          <w:szCs w:val="22"/>
        </w:rPr>
      </w:pPr>
      <w:r w:rsidRPr="004866EF">
        <w:rPr>
          <w:rFonts w:ascii="Arial" w:hAnsi="Arial"/>
          <w:sz w:val="22"/>
          <w:szCs w:val="22"/>
        </w:rPr>
        <w:t xml:space="preserve">Provide </w:t>
      </w:r>
      <w:r w:rsidR="00D954EA" w:rsidRPr="004866EF">
        <w:rPr>
          <w:rFonts w:ascii="Arial" w:hAnsi="Arial"/>
          <w:sz w:val="22"/>
          <w:szCs w:val="22"/>
        </w:rPr>
        <w:t>six (</w:t>
      </w:r>
      <w:r w:rsidR="008449E5" w:rsidRPr="004866EF">
        <w:rPr>
          <w:rFonts w:ascii="Arial" w:hAnsi="Arial"/>
          <w:sz w:val="22"/>
          <w:szCs w:val="22"/>
        </w:rPr>
        <w:t>6</w:t>
      </w:r>
      <w:r w:rsidR="00D954EA" w:rsidRPr="004866EF">
        <w:rPr>
          <w:rFonts w:ascii="Arial" w:hAnsi="Arial"/>
          <w:sz w:val="22"/>
          <w:szCs w:val="22"/>
        </w:rPr>
        <w:t>)</w:t>
      </w:r>
      <w:r w:rsidR="00C22E45" w:rsidRPr="004866EF">
        <w:rPr>
          <w:rFonts w:ascii="Arial" w:hAnsi="Arial"/>
          <w:sz w:val="22"/>
          <w:szCs w:val="22"/>
        </w:rPr>
        <w:t xml:space="preserve"> </w:t>
      </w:r>
      <w:r w:rsidRPr="004866EF">
        <w:rPr>
          <w:rFonts w:ascii="Arial" w:hAnsi="Arial"/>
          <w:sz w:val="22"/>
          <w:szCs w:val="22"/>
        </w:rPr>
        <w:t xml:space="preserve">printed </w:t>
      </w:r>
      <w:r w:rsidR="00C22E45" w:rsidRPr="004866EF">
        <w:rPr>
          <w:rFonts w:ascii="Arial" w:hAnsi="Arial"/>
          <w:sz w:val="22"/>
          <w:szCs w:val="22"/>
        </w:rPr>
        <w:t>cop</w:t>
      </w:r>
      <w:r w:rsidR="008449E5" w:rsidRPr="004866EF">
        <w:rPr>
          <w:rFonts w:ascii="Arial" w:hAnsi="Arial"/>
          <w:sz w:val="22"/>
          <w:szCs w:val="22"/>
        </w:rPr>
        <w:t>ies of t</w:t>
      </w:r>
      <w:r w:rsidR="00C22E45" w:rsidRPr="004866EF">
        <w:rPr>
          <w:rFonts w:ascii="Arial" w:hAnsi="Arial"/>
          <w:sz w:val="22"/>
          <w:szCs w:val="22"/>
        </w:rPr>
        <w:t xml:space="preserve">he </w:t>
      </w:r>
      <w:r w:rsidRPr="004866EF">
        <w:rPr>
          <w:rFonts w:ascii="Arial" w:hAnsi="Arial"/>
          <w:sz w:val="22"/>
          <w:szCs w:val="22"/>
        </w:rPr>
        <w:t xml:space="preserve">materials </w:t>
      </w:r>
      <w:r w:rsidR="00C22E45" w:rsidRPr="004866EF">
        <w:rPr>
          <w:rFonts w:ascii="Arial" w:hAnsi="Arial"/>
          <w:sz w:val="22"/>
          <w:szCs w:val="22"/>
        </w:rPr>
        <w:t>described in Sections 4.1 through 4.</w:t>
      </w:r>
      <w:r w:rsidR="009C1788">
        <w:rPr>
          <w:rFonts w:ascii="Arial" w:hAnsi="Arial"/>
          <w:sz w:val="22"/>
          <w:szCs w:val="22"/>
        </w:rPr>
        <w:t>3</w:t>
      </w:r>
      <w:r w:rsidR="00C22E45" w:rsidRPr="004866EF">
        <w:rPr>
          <w:rFonts w:ascii="Arial" w:hAnsi="Arial"/>
          <w:sz w:val="22"/>
          <w:szCs w:val="22"/>
        </w:rPr>
        <w:t xml:space="preserve"> above</w:t>
      </w:r>
      <w:r w:rsidR="008449E5" w:rsidRPr="004866EF">
        <w:rPr>
          <w:rFonts w:ascii="Arial" w:hAnsi="Arial"/>
          <w:sz w:val="22"/>
          <w:szCs w:val="22"/>
        </w:rPr>
        <w:t>, bound as individual copies</w:t>
      </w:r>
      <w:r w:rsidR="00C22E45" w:rsidRPr="004866EF">
        <w:rPr>
          <w:rFonts w:ascii="Arial" w:hAnsi="Arial"/>
          <w:sz w:val="22"/>
          <w:szCs w:val="22"/>
        </w:rPr>
        <w:t xml:space="preserve">. Label </w:t>
      </w:r>
      <w:r w:rsidR="00B96559">
        <w:rPr>
          <w:rFonts w:ascii="Arial" w:hAnsi="Arial"/>
          <w:sz w:val="22"/>
          <w:szCs w:val="22"/>
        </w:rPr>
        <w:t xml:space="preserve">all of </w:t>
      </w:r>
      <w:r w:rsidR="00C22E45" w:rsidRPr="004866EF">
        <w:rPr>
          <w:rFonts w:ascii="Arial" w:hAnsi="Arial"/>
          <w:sz w:val="22"/>
          <w:szCs w:val="22"/>
        </w:rPr>
        <w:t xml:space="preserve">these </w:t>
      </w:r>
      <w:r w:rsidR="008449E5" w:rsidRPr="004866EF">
        <w:rPr>
          <w:rFonts w:ascii="Arial" w:hAnsi="Arial"/>
          <w:sz w:val="22"/>
          <w:szCs w:val="22"/>
        </w:rPr>
        <w:t>documents</w:t>
      </w:r>
      <w:r w:rsidR="00C22E45" w:rsidRPr="004866EF">
        <w:rPr>
          <w:rFonts w:ascii="Arial" w:hAnsi="Arial"/>
          <w:sz w:val="22"/>
          <w:szCs w:val="22"/>
        </w:rPr>
        <w:t xml:space="preserve"> “Technical P</w:t>
      </w:r>
      <w:r w:rsidR="009432DE" w:rsidRPr="004866EF">
        <w:rPr>
          <w:rFonts w:ascii="Arial" w:hAnsi="Arial"/>
          <w:sz w:val="22"/>
          <w:szCs w:val="22"/>
        </w:rPr>
        <w:t>r</w:t>
      </w:r>
      <w:r w:rsidR="00C22E45" w:rsidRPr="004866EF">
        <w:rPr>
          <w:rFonts w:ascii="Arial" w:hAnsi="Arial"/>
          <w:sz w:val="22"/>
          <w:szCs w:val="22"/>
        </w:rPr>
        <w:t xml:space="preserve">oposal”. Do not include the </w:t>
      </w:r>
      <w:r w:rsidR="00157725" w:rsidRPr="004866EF">
        <w:rPr>
          <w:rFonts w:ascii="Arial" w:hAnsi="Arial"/>
          <w:sz w:val="22"/>
          <w:szCs w:val="22"/>
        </w:rPr>
        <w:t>p</w:t>
      </w:r>
      <w:r w:rsidR="00C22E45" w:rsidRPr="004866EF">
        <w:rPr>
          <w:rFonts w:ascii="Arial" w:hAnsi="Arial"/>
          <w:sz w:val="22"/>
          <w:szCs w:val="22"/>
        </w:rPr>
        <w:t xml:space="preserve">rice </w:t>
      </w:r>
      <w:r w:rsidR="00E97F0B" w:rsidRPr="004866EF">
        <w:rPr>
          <w:rFonts w:ascii="Arial" w:hAnsi="Arial"/>
          <w:sz w:val="22"/>
          <w:szCs w:val="22"/>
        </w:rPr>
        <w:t>Proposal</w:t>
      </w:r>
      <w:r w:rsidR="00C22E45" w:rsidRPr="004866EF">
        <w:rPr>
          <w:rFonts w:ascii="Arial" w:hAnsi="Arial"/>
          <w:sz w:val="22"/>
          <w:szCs w:val="22"/>
        </w:rPr>
        <w:t xml:space="preserve"> </w:t>
      </w:r>
      <w:r w:rsidR="00157725" w:rsidRPr="004866EF">
        <w:rPr>
          <w:rFonts w:ascii="Arial" w:hAnsi="Arial"/>
          <w:sz w:val="22"/>
          <w:szCs w:val="22"/>
        </w:rPr>
        <w:t>m</w:t>
      </w:r>
      <w:r w:rsidR="00C22E45" w:rsidRPr="004866EF">
        <w:rPr>
          <w:rFonts w:ascii="Arial" w:hAnsi="Arial"/>
          <w:sz w:val="22"/>
          <w:szCs w:val="22"/>
        </w:rPr>
        <w:t>aterials</w:t>
      </w:r>
      <w:r w:rsidR="008449E5" w:rsidRPr="004866EF">
        <w:rPr>
          <w:rFonts w:ascii="Arial" w:hAnsi="Arial"/>
          <w:sz w:val="22"/>
          <w:szCs w:val="22"/>
        </w:rPr>
        <w:t xml:space="preserve"> or comments on</w:t>
      </w:r>
      <w:r w:rsidR="00AF54E2" w:rsidRPr="004866EF">
        <w:rPr>
          <w:rFonts w:ascii="Arial" w:hAnsi="Arial"/>
          <w:sz w:val="22"/>
          <w:szCs w:val="22"/>
        </w:rPr>
        <w:t xml:space="preserve"> or redline of</w:t>
      </w:r>
      <w:r w:rsidR="008449E5" w:rsidRPr="004866EF">
        <w:rPr>
          <w:rFonts w:ascii="Arial" w:hAnsi="Arial"/>
          <w:sz w:val="22"/>
          <w:szCs w:val="22"/>
        </w:rPr>
        <w:t xml:space="preserve"> the </w:t>
      </w:r>
      <w:r w:rsidR="009C1788">
        <w:rPr>
          <w:rFonts w:ascii="Arial" w:hAnsi="Arial"/>
          <w:sz w:val="22"/>
          <w:szCs w:val="22"/>
        </w:rPr>
        <w:t xml:space="preserve">AOC Legal Agreement </w:t>
      </w:r>
      <w:r w:rsidR="00C22E45" w:rsidRPr="004866EF">
        <w:rPr>
          <w:rFonts w:ascii="Arial" w:hAnsi="Arial"/>
          <w:sz w:val="22"/>
          <w:szCs w:val="22"/>
        </w:rPr>
        <w:t xml:space="preserve">in your </w:t>
      </w:r>
      <w:r w:rsidR="009C1788">
        <w:rPr>
          <w:rFonts w:ascii="Arial" w:hAnsi="Arial"/>
          <w:sz w:val="22"/>
          <w:szCs w:val="22"/>
        </w:rPr>
        <w:t>T</w:t>
      </w:r>
      <w:r w:rsidR="00C22E45" w:rsidRPr="004866EF">
        <w:rPr>
          <w:rFonts w:ascii="Arial" w:hAnsi="Arial"/>
          <w:sz w:val="22"/>
          <w:szCs w:val="22"/>
        </w:rPr>
        <w:t xml:space="preserve">echnical </w:t>
      </w:r>
      <w:r w:rsidR="00E97F0B" w:rsidRPr="004866EF">
        <w:rPr>
          <w:rFonts w:ascii="Arial" w:hAnsi="Arial"/>
          <w:sz w:val="22"/>
          <w:szCs w:val="22"/>
        </w:rPr>
        <w:t>Proposal</w:t>
      </w:r>
      <w:r w:rsidR="00C22E45" w:rsidRPr="004866EF">
        <w:rPr>
          <w:rFonts w:ascii="Arial" w:hAnsi="Arial"/>
          <w:sz w:val="22"/>
          <w:szCs w:val="22"/>
        </w:rPr>
        <w:t xml:space="preserve"> copies.</w:t>
      </w:r>
    </w:p>
    <w:p w:rsidR="00C46DA9" w:rsidRPr="004866EF" w:rsidRDefault="00C46D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sz w:val="22"/>
          <w:szCs w:val="22"/>
        </w:rPr>
      </w:pPr>
    </w:p>
    <w:p w:rsidR="00C46DA9" w:rsidRPr="004866EF" w:rsidRDefault="00C22E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sz w:val="22"/>
          <w:szCs w:val="22"/>
        </w:rPr>
      </w:pPr>
      <w:r w:rsidRPr="004866EF">
        <w:rPr>
          <w:rFonts w:ascii="Arial" w:hAnsi="Arial"/>
          <w:sz w:val="22"/>
          <w:szCs w:val="22"/>
        </w:rPr>
        <w:t xml:space="preserve">Provide </w:t>
      </w:r>
      <w:r w:rsidR="00D954EA" w:rsidRPr="004866EF">
        <w:rPr>
          <w:rFonts w:ascii="Arial" w:hAnsi="Arial"/>
          <w:sz w:val="22"/>
          <w:szCs w:val="22"/>
        </w:rPr>
        <w:t>one (</w:t>
      </w:r>
      <w:r w:rsidRPr="004866EF">
        <w:rPr>
          <w:rFonts w:ascii="Arial" w:hAnsi="Arial"/>
          <w:sz w:val="22"/>
          <w:szCs w:val="22"/>
        </w:rPr>
        <w:t>1</w:t>
      </w:r>
      <w:r w:rsidR="00D954EA" w:rsidRPr="004866EF">
        <w:rPr>
          <w:rFonts w:ascii="Arial" w:hAnsi="Arial"/>
          <w:sz w:val="22"/>
          <w:szCs w:val="22"/>
        </w:rPr>
        <w:t>)</w:t>
      </w:r>
      <w:r w:rsidRPr="004866EF">
        <w:rPr>
          <w:rFonts w:ascii="Arial" w:hAnsi="Arial"/>
          <w:sz w:val="22"/>
          <w:szCs w:val="22"/>
        </w:rPr>
        <w:t xml:space="preserve"> printed copy of your </w:t>
      </w:r>
      <w:r w:rsidR="00157725" w:rsidRPr="004866EF">
        <w:rPr>
          <w:rFonts w:ascii="Arial" w:hAnsi="Arial"/>
          <w:sz w:val="22"/>
          <w:szCs w:val="22"/>
        </w:rPr>
        <w:t>p</w:t>
      </w:r>
      <w:r w:rsidRPr="004866EF">
        <w:rPr>
          <w:rFonts w:ascii="Arial" w:hAnsi="Arial"/>
          <w:sz w:val="22"/>
          <w:szCs w:val="22"/>
        </w:rPr>
        <w:t xml:space="preserve">rice </w:t>
      </w:r>
      <w:r w:rsidR="00E97F0B" w:rsidRPr="004866EF">
        <w:rPr>
          <w:rFonts w:ascii="Arial" w:hAnsi="Arial"/>
          <w:sz w:val="22"/>
          <w:szCs w:val="22"/>
        </w:rPr>
        <w:t>Proposal</w:t>
      </w:r>
      <w:r w:rsidRPr="004866EF">
        <w:rPr>
          <w:rFonts w:ascii="Arial" w:hAnsi="Arial"/>
          <w:sz w:val="22"/>
          <w:szCs w:val="22"/>
        </w:rPr>
        <w:t xml:space="preserve"> in a </w:t>
      </w:r>
      <w:r w:rsidR="008449E5" w:rsidRPr="004866EF">
        <w:rPr>
          <w:rFonts w:ascii="Arial" w:hAnsi="Arial"/>
          <w:sz w:val="22"/>
          <w:szCs w:val="22"/>
        </w:rPr>
        <w:t xml:space="preserve">separate </w:t>
      </w:r>
      <w:r w:rsidR="00D70216" w:rsidRPr="004866EF">
        <w:rPr>
          <w:rFonts w:ascii="Arial" w:hAnsi="Arial"/>
          <w:sz w:val="22"/>
          <w:szCs w:val="22"/>
          <w:u w:val="single"/>
        </w:rPr>
        <w:t>sealed</w:t>
      </w:r>
      <w:r w:rsidRPr="004866EF">
        <w:rPr>
          <w:rFonts w:ascii="Arial" w:hAnsi="Arial"/>
          <w:sz w:val="22"/>
          <w:szCs w:val="22"/>
        </w:rPr>
        <w:t xml:space="preserve"> envelope </w:t>
      </w:r>
      <w:r w:rsidR="008449E5" w:rsidRPr="004866EF">
        <w:rPr>
          <w:rFonts w:ascii="Arial" w:hAnsi="Arial"/>
          <w:sz w:val="22"/>
          <w:szCs w:val="22"/>
        </w:rPr>
        <w:t xml:space="preserve">with the name of your organization, </w:t>
      </w:r>
      <w:r w:rsidRPr="004866EF">
        <w:rPr>
          <w:rFonts w:ascii="Arial" w:hAnsi="Arial"/>
          <w:sz w:val="22"/>
          <w:szCs w:val="22"/>
        </w:rPr>
        <w:t xml:space="preserve">labeled </w:t>
      </w:r>
      <w:r w:rsidR="008449E5" w:rsidRPr="004866EF">
        <w:rPr>
          <w:rFonts w:ascii="Arial" w:hAnsi="Arial"/>
          <w:sz w:val="22"/>
          <w:szCs w:val="22"/>
        </w:rPr>
        <w:t xml:space="preserve">as </w:t>
      </w:r>
      <w:r w:rsidRPr="004866EF">
        <w:rPr>
          <w:rFonts w:ascii="Arial" w:hAnsi="Arial"/>
          <w:sz w:val="22"/>
          <w:szCs w:val="22"/>
        </w:rPr>
        <w:t xml:space="preserve">“Price Proposal”. </w:t>
      </w:r>
    </w:p>
    <w:p w:rsidR="00C46DA9" w:rsidRPr="004866EF" w:rsidRDefault="00C46D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sz w:val="22"/>
          <w:szCs w:val="22"/>
        </w:rPr>
      </w:pPr>
    </w:p>
    <w:p w:rsidR="00C46DA9" w:rsidRPr="004866EF" w:rsidRDefault="008449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sz w:val="22"/>
          <w:szCs w:val="22"/>
        </w:rPr>
      </w:pPr>
      <w:r w:rsidRPr="004866EF">
        <w:rPr>
          <w:rFonts w:ascii="Arial" w:hAnsi="Arial"/>
          <w:sz w:val="22"/>
          <w:szCs w:val="22"/>
        </w:rPr>
        <w:lastRenderedPageBreak/>
        <w:t xml:space="preserve">Provide </w:t>
      </w:r>
      <w:r w:rsidR="00B96559">
        <w:rPr>
          <w:rFonts w:ascii="Arial" w:hAnsi="Arial"/>
          <w:sz w:val="22"/>
          <w:szCs w:val="22"/>
        </w:rPr>
        <w:t>two</w:t>
      </w:r>
      <w:r w:rsidR="00D954EA" w:rsidRPr="004866EF">
        <w:rPr>
          <w:rFonts w:ascii="Arial" w:hAnsi="Arial"/>
          <w:sz w:val="22"/>
          <w:szCs w:val="22"/>
        </w:rPr>
        <w:t xml:space="preserve"> (</w:t>
      </w:r>
      <w:r w:rsidR="00B96559">
        <w:rPr>
          <w:rFonts w:ascii="Arial" w:hAnsi="Arial"/>
          <w:sz w:val="22"/>
          <w:szCs w:val="22"/>
        </w:rPr>
        <w:t>2</w:t>
      </w:r>
      <w:r w:rsidR="00D954EA" w:rsidRPr="004866EF">
        <w:rPr>
          <w:rFonts w:ascii="Arial" w:hAnsi="Arial"/>
          <w:sz w:val="22"/>
          <w:szCs w:val="22"/>
        </w:rPr>
        <w:t>)</w:t>
      </w:r>
      <w:r w:rsidR="00B96559">
        <w:rPr>
          <w:rFonts w:ascii="Arial" w:hAnsi="Arial"/>
          <w:sz w:val="22"/>
          <w:szCs w:val="22"/>
        </w:rPr>
        <w:t xml:space="preserve"> printed copies</w:t>
      </w:r>
      <w:r w:rsidRPr="004866EF">
        <w:rPr>
          <w:rFonts w:ascii="Arial" w:hAnsi="Arial"/>
          <w:sz w:val="22"/>
          <w:szCs w:val="22"/>
        </w:rPr>
        <w:t xml:space="preserve"> of your comments and/or redline of the </w:t>
      </w:r>
      <w:r w:rsidR="00C62682" w:rsidRPr="004866EF">
        <w:rPr>
          <w:rFonts w:ascii="Arial" w:hAnsi="Arial"/>
          <w:sz w:val="22"/>
          <w:szCs w:val="22"/>
        </w:rPr>
        <w:t>contract</w:t>
      </w:r>
      <w:r w:rsidRPr="004866EF">
        <w:rPr>
          <w:rFonts w:ascii="Arial" w:hAnsi="Arial"/>
          <w:sz w:val="22"/>
          <w:szCs w:val="22"/>
        </w:rPr>
        <w:t xml:space="preserve"> </w:t>
      </w:r>
      <w:r w:rsidR="00D954EA" w:rsidRPr="004866EF">
        <w:rPr>
          <w:rFonts w:ascii="Arial" w:hAnsi="Arial"/>
          <w:sz w:val="22"/>
          <w:szCs w:val="22"/>
        </w:rPr>
        <w:t>in</w:t>
      </w:r>
      <w:r w:rsidRPr="004866EF">
        <w:rPr>
          <w:rFonts w:ascii="Arial" w:hAnsi="Arial"/>
          <w:sz w:val="22"/>
          <w:szCs w:val="22"/>
        </w:rPr>
        <w:t xml:space="preserve"> a separate envelope with the name of your organization, labeled as “</w:t>
      </w:r>
      <w:r w:rsidR="00B96559">
        <w:rPr>
          <w:rFonts w:ascii="Arial" w:hAnsi="Arial"/>
          <w:sz w:val="22"/>
          <w:szCs w:val="22"/>
        </w:rPr>
        <w:t xml:space="preserve">Legal </w:t>
      </w:r>
      <w:r w:rsidR="00CA7097" w:rsidRPr="004866EF">
        <w:rPr>
          <w:rFonts w:ascii="Arial" w:hAnsi="Arial"/>
          <w:sz w:val="22"/>
          <w:szCs w:val="22"/>
        </w:rPr>
        <w:t>Agreement</w:t>
      </w:r>
      <w:r w:rsidR="00B96559">
        <w:rPr>
          <w:rFonts w:ascii="Arial" w:hAnsi="Arial"/>
          <w:sz w:val="22"/>
          <w:szCs w:val="22"/>
        </w:rPr>
        <w:t xml:space="preserve"> Comments</w:t>
      </w:r>
      <w:r w:rsidRPr="004866EF">
        <w:rPr>
          <w:rFonts w:ascii="Arial" w:hAnsi="Arial"/>
          <w:sz w:val="22"/>
          <w:szCs w:val="22"/>
        </w:rPr>
        <w:t>”.</w:t>
      </w:r>
      <w:r w:rsidR="00655857">
        <w:rPr>
          <w:rFonts w:ascii="Arial" w:hAnsi="Arial"/>
          <w:sz w:val="22"/>
          <w:szCs w:val="22"/>
        </w:rPr>
        <w:t xml:space="preserve"> The MS Word copy of the Legal Agreement posted to the RFP website may be downloaded and modified for this purpose.</w:t>
      </w:r>
    </w:p>
    <w:p w:rsidR="00C46DA9" w:rsidRPr="004866EF" w:rsidRDefault="008449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sz w:val="22"/>
          <w:szCs w:val="22"/>
        </w:rPr>
      </w:pPr>
      <w:r w:rsidRPr="004866EF" w:rsidDel="00C22E45">
        <w:rPr>
          <w:rFonts w:ascii="Arial" w:hAnsi="Arial"/>
          <w:sz w:val="22"/>
          <w:szCs w:val="22"/>
        </w:rPr>
        <w:t xml:space="preserve"> </w:t>
      </w:r>
    </w:p>
    <w:p w:rsidR="00C46DA9" w:rsidRDefault="00B96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sz w:val="22"/>
          <w:szCs w:val="22"/>
        </w:rPr>
      </w:pPr>
      <w:r>
        <w:rPr>
          <w:rFonts w:ascii="Arial" w:hAnsi="Arial"/>
          <w:sz w:val="22"/>
          <w:szCs w:val="22"/>
        </w:rPr>
        <w:t>In addition to the above requested printed materials, p</w:t>
      </w:r>
      <w:r w:rsidR="00174ADE" w:rsidRPr="004866EF">
        <w:rPr>
          <w:rFonts w:ascii="Arial" w:hAnsi="Arial"/>
          <w:sz w:val="22"/>
          <w:szCs w:val="22"/>
        </w:rPr>
        <w:t xml:space="preserve">rovide </w:t>
      </w:r>
      <w:r w:rsidR="00C22E45" w:rsidRPr="004866EF">
        <w:rPr>
          <w:rFonts w:ascii="Arial" w:hAnsi="Arial"/>
          <w:sz w:val="22"/>
          <w:szCs w:val="22"/>
        </w:rPr>
        <w:t xml:space="preserve">a </w:t>
      </w:r>
      <w:r w:rsidR="00174ADE" w:rsidRPr="004866EF">
        <w:rPr>
          <w:rFonts w:ascii="Arial" w:hAnsi="Arial"/>
          <w:sz w:val="22"/>
          <w:szCs w:val="22"/>
        </w:rPr>
        <w:t xml:space="preserve">disk labeled with the name of your organization, the title of this RFP “Tririga 9i/momentum (CAFM) Configuration, </w:t>
      </w:r>
      <w:r w:rsidR="006E0708" w:rsidRPr="004866EF">
        <w:rPr>
          <w:rFonts w:ascii="Arial" w:hAnsi="Arial"/>
          <w:sz w:val="22"/>
          <w:szCs w:val="22"/>
        </w:rPr>
        <w:t>C</w:t>
      </w:r>
      <w:r w:rsidR="00174ADE" w:rsidRPr="004866EF">
        <w:rPr>
          <w:rFonts w:ascii="Arial" w:hAnsi="Arial"/>
          <w:sz w:val="22"/>
          <w:szCs w:val="22"/>
        </w:rPr>
        <w:t xml:space="preserve">ustomization, and </w:t>
      </w:r>
      <w:r w:rsidR="006E0708" w:rsidRPr="004866EF">
        <w:rPr>
          <w:rFonts w:ascii="Arial" w:hAnsi="Arial"/>
          <w:sz w:val="22"/>
          <w:szCs w:val="22"/>
        </w:rPr>
        <w:t>I</w:t>
      </w:r>
      <w:r w:rsidR="00174ADE" w:rsidRPr="004866EF">
        <w:rPr>
          <w:rFonts w:ascii="Arial" w:hAnsi="Arial"/>
          <w:sz w:val="22"/>
          <w:szCs w:val="22"/>
        </w:rPr>
        <w:t xml:space="preserve">mplementation Services”, and the RFP Number:  “OCCM-2011-19-JMG”. </w:t>
      </w:r>
      <w:r w:rsidR="00C22E45" w:rsidRPr="004866EF">
        <w:rPr>
          <w:rFonts w:ascii="Arial" w:hAnsi="Arial"/>
          <w:sz w:val="22"/>
          <w:szCs w:val="22"/>
        </w:rPr>
        <w:t xml:space="preserve">The </w:t>
      </w:r>
      <w:r w:rsidR="008D1D1D" w:rsidRPr="004866EF">
        <w:rPr>
          <w:rFonts w:ascii="Arial" w:hAnsi="Arial"/>
          <w:sz w:val="22"/>
          <w:szCs w:val="22"/>
        </w:rPr>
        <w:t xml:space="preserve">disk should contain </w:t>
      </w:r>
      <w:r>
        <w:rPr>
          <w:rFonts w:ascii="Arial" w:hAnsi="Arial"/>
          <w:sz w:val="22"/>
          <w:szCs w:val="22"/>
        </w:rPr>
        <w:t xml:space="preserve">(1) </w:t>
      </w:r>
      <w:r w:rsidR="008D1D1D" w:rsidRPr="004866EF">
        <w:rPr>
          <w:rFonts w:ascii="Arial" w:hAnsi="Arial"/>
          <w:sz w:val="22"/>
          <w:szCs w:val="22"/>
        </w:rPr>
        <w:t xml:space="preserve">a </w:t>
      </w:r>
      <w:r w:rsidR="00C22E45" w:rsidRPr="004866EF">
        <w:rPr>
          <w:rFonts w:ascii="Arial" w:hAnsi="Arial"/>
          <w:sz w:val="22"/>
          <w:szCs w:val="22"/>
        </w:rPr>
        <w:t xml:space="preserve">single </w:t>
      </w:r>
      <w:r w:rsidR="008D1D1D" w:rsidRPr="004866EF">
        <w:rPr>
          <w:rFonts w:ascii="Arial" w:hAnsi="Arial"/>
          <w:sz w:val="22"/>
          <w:szCs w:val="22"/>
        </w:rPr>
        <w:t xml:space="preserve">PDF file </w:t>
      </w:r>
      <w:r>
        <w:rPr>
          <w:rFonts w:ascii="Arial" w:hAnsi="Arial"/>
          <w:sz w:val="22"/>
          <w:szCs w:val="22"/>
        </w:rPr>
        <w:t xml:space="preserve">copy of all of </w:t>
      </w:r>
      <w:r w:rsidR="008449E5" w:rsidRPr="004866EF">
        <w:rPr>
          <w:rFonts w:ascii="Arial" w:hAnsi="Arial"/>
          <w:sz w:val="22"/>
          <w:szCs w:val="22"/>
        </w:rPr>
        <w:t>the materials</w:t>
      </w:r>
      <w:r>
        <w:rPr>
          <w:rFonts w:ascii="Arial" w:hAnsi="Arial"/>
          <w:sz w:val="22"/>
          <w:szCs w:val="22"/>
        </w:rPr>
        <w:t xml:space="preserve"> you have provided</w:t>
      </w:r>
      <w:r w:rsidR="008449E5" w:rsidRPr="004866EF">
        <w:rPr>
          <w:rFonts w:ascii="Arial" w:hAnsi="Arial"/>
          <w:sz w:val="22"/>
          <w:szCs w:val="22"/>
        </w:rPr>
        <w:t xml:space="preserve"> in </w:t>
      </w:r>
      <w:r>
        <w:rPr>
          <w:rFonts w:ascii="Arial" w:hAnsi="Arial"/>
          <w:sz w:val="22"/>
          <w:szCs w:val="22"/>
        </w:rPr>
        <w:t>response to</w:t>
      </w:r>
      <w:r w:rsidR="002E1EB3">
        <w:rPr>
          <w:rFonts w:ascii="Arial" w:hAnsi="Arial"/>
          <w:sz w:val="22"/>
          <w:szCs w:val="22"/>
        </w:rPr>
        <w:t xml:space="preserve"> sections 4.1 through 4.5 above </w:t>
      </w:r>
      <w:r w:rsidR="002731C1">
        <w:rPr>
          <w:rFonts w:ascii="Arial" w:hAnsi="Arial"/>
          <w:sz w:val="22"/>
          <w:szCs w:val="22"/>
        </w:rPr>
        <w:t xml:space="preserve"> as well as a copy of the completed and signed </w:t>
      </w:r>
      <w:r w:rsidR="009A44EC">
        <w:rPr>
          <w:rFonts w:ascii="Arial" w:hAnsi="Arial"/>
          <w:sz w:val="22"/>
          <w:szCs w:val="22"/>
        </w:rPr>
        <w:t>Payee</w:t>
      </w:r>
      <w:r w:rsidR="002731C1">
        <w:rPr>
          <w:rFonts w:ascii="Arial" w:hAnsi="Arial"/>
          <w:sz w:val="22"/>
          <w:szCs w:val="22"/>
        </w:rPr>
        <w:t xml:space="preserve"> Data Form</w:t>
      </w:r>
      <w:r w:rsidR="002E1EB3">
        <w:rPr>
          <w:rFonts w:ascii="Arial" w:hAnsi="Arial"/>
          <w:sz w:val="22"/>
          <w:szCs w:val="22"/>
        </w:rPr>
        <w:t>- l</w:t>
      </w:r>
      <w:r w:rsidR="008449E5" w:rsidRPr="004866EF">
        <w:rPr>
          <w:rFonts w:ascii="Arial" w:hAnsi="Arial"/>
          <w:sz w:val="22"/>
          <w:szCs w:val="22"/>
        </w:rPr>
        <w:t xml:space="preserve">abel this PDF File </w:t>
      </w:r>
      <w:r w:rsidR="00DD2BFA" w:rsidRPr="004866EF">
        <w:rPr>
          <w:rFonts w:ascii="Arial" w:hAnsi="Arial"/>
          <w:sz w:val="22"/>
          <w:szCs w:val="22"/>
        </w:rPr>
        <w:t xml:space="preserve">“Complete Proposal”. The </w:t>
      </w:r>
      <w:r w:rsidR="00C22E45" w:rsidRPr="004866EF">
        <w:rPr>
          <w:rFonts w:ascii="Arial" w:hAnsi="Arial"/>
          <w:sz w:val="22"/>
          <w:szCs w:val="22"/>
        </w:rPr>
        <w:t xml:space="preserve">disk </w:t>
      </w:r>
      <w:r w:rsidR="00492543" w:rsidRPr="004866EF">
        <w:rPr>
          <w:rFonts w:ascii="Arial" w:hAnsi="Arial"/>
          <w:sz w:val="22"/>
          <w:szCs w:val="22"/>
        </w:rPr>
        <w:t>must</w:t>
      </w:r>
      <w:r w:rsidR="00C22E45" w:rsidRPr="004866EF">
        <w:rPr>
          <w:rFonts w:ascii="Arial" w:hAnsi="Arial"/>
          <w:sz w:val="22"/>
          <w:szCs w:val="22"/>
        </w:rPr>
        <w:t xml:space="preserve"> also contain a separate MS Word file consisting solely of your </w:t>
      </w:r>
      <w:r w:rsidR="00FC1E53" w:rsidRPr="004866EF">
        <w:rPr>
          <w:rFonts w:ascii="Arial" w:hAnsi="Arial"/>
          <w:sz w:val="22"/>
          <w:szCs w:val="22"/>
        </w:rPr>
        <w:t>P</w:t>
      </w:r>
      <w:r w:rsidR="00C22E45" w:rsidRPr="004866EF">
        <w:rPr>
          <w:rFonts w:ascii="Arial" w:hAnsi="Arial"/>
          <w:sz w:val="22"/>
          <w:szCs w:val="22"/>
        </w:rPr>
        <w:t xml:space="preserve">rice </w:t>
      </w:r>
      <w:r w:rsidR="00E97F0B" w:rsidRPr="004866EF">
        <w:rPr>
          <w:rFonts w:ascii="Arial" w:hAnsi="Arial"/>
          <w:sz w:val="22"/>
          <w:szCs w:val="22"/>
        </w:rPr>
        <w:t>Proposal</w:t>
      </w:r>
      <w:r w:rsidR="00492543" w:rsidRPr="004866EF">
        <w:rPr>
          <w:rFonts w:ascii="Arial" w:hAnsi="Arial"/>
          <w:sz w:val="22"/>
          <w:szCs w:val="22"/>
        </w:rPr>
        <w:t xml:space="preserve"> and labeled “Price Proposal”</w:t>
      </w:r>
      <w:r>
        <w:rPr>
          <w:rFonts w:ascii="Arial" w:hAnsi="Arial"/>
          <w:sz w:val="22"/>
          <w:szCs w:val="22"/>
        </w:rPr>
        <w:t xml:space="preserve">, </w:t>
      </w:r>
      <w:r w:rsidR="002E1EB3">
        <w:rPr>
          <w:rFonts w:ascii="Arial" w:hAnsi="Arial"/>
          <w:sz w:val="22"/>
          <w:szCs w:val="22"/>
        </w:rPr>
        <w:t>a separate MS Word File proving your comments o</w:t>
      </w:r>
      <w:r w:rsidR="002731C1">
        <w:rPr>
          <w:rFonts w:ascii="Arial" w:hAnsi="Arial"/>
          <w:sz w:val="22"/>
          <w:szCs w:val="22"/>
        </w:rPr>
        <w:t xml:space="preserve">n the Legal Agreement (if any) - </w:t>
      </w:r>
      <w:r w:rsidR="002E1EB3">
        <w:rPr>
          <w:rFonts w:ascii="Arial" w:hAnsi="Arial"/>
          <w:sz w:val="22"/>
          <w:szCs w:val="22"/>
        </w:rPr>
        <w:t>labeled “Legal Agreement Comments”, and  a separate MS Word file of any (if any) redline of the Legal Agreement, labeled “Legal Agreement Redline”. Please make certain that the disk you provide is in fact readable before you submit it.</w:t>
      </w:r>
    </w:p>
    <w:p w:rsidR="00C22E45" w:rsidRPr="004866EF" w:rsidRDefault="00C22E45" w:rsidP="005771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jc w:val="both"/>
        <w:rPr>
          <w:rFonts w:ascii="Arial" w:hAnsi="Arial"/>
          <w:sz w:val="22"/>
          <w:szCs w:val="22"/>
        </w:rPr>
      </w:pPr>
    </w:p>
    <w:p w:rsidR="00DD2BFA" w:rsidRPr="004866EF" w:rsidRDefault="00DD2BFA" w:rsidP="00577172">
      <w:pPr>
        <w:pStyle w:val="ListParagraph"/>
        <w:tabs>
          <w:tab w:val="left" w:pos="630"/>
        </w:tabs>
        <w:ind w:left="1440"/>
        <w:rPr>
          <w:rFonts w:ascii="Arial" w:hAnsi="Arial" w:cs="Arial"/>
          <w:sz w:val="22"/>
          <w:szCs w:val="22"/>
        </w:rPr>
      </w:pPr>
      <w:r w:rsidRPr="004866EF">
        <w:rPr>
          <w:rFonts w:ascii="Arial" w:hAnsi="Arial" w:cs="Arial"/>
          <w:sz w:val="22"/>
          <w:szCs w:val="22"/>
        </w:rPr>
        <w:t xml:space="preserve">The date and time deadline for submission of your </w:t>
      </w:r>
      <w:r w:rsidR="00E97F0B" w:rsidRPr="004866EF">
        <w:rPr>
          <w:rFonts w:ascii="Arial" w:hAnsi="Arial" w:cs="Arial"/>
          <w:sz w:val="22"/>
          <w:szCs w:val="22"/>
        </w:rPr>
        <w:t>Proposal</w:t>
      </w:r>
      <w:r w:rsidR="00157725" w:rsidRPr="004866EF">
        <w:rPr>
          <w:rFonts w:ascii="Arial" w:hAnsi="Arial" w:cs="Arial"/>
          <w:sz w:val="22"/>
          <w:szCs w:val="22"/>
        </w:rPr>
        <w:t xml:space="preserve"> </w:t>
      </w:r>
      <w:r w:rsidRPr="004866EF">
        <w:rPr>
          <w:rFonts w:ascii="Arial" w:hAnsi="Arial" w:cs="Arial"/>
          <w:sz w:val="22"/>
          <w:szCs w:val="22"/>
        </w:rPr>
        <w:t xml:space="preserve">materials can be found in the most recently published version of the </w:t>
      </w:r>
      <w:r w:rsidR="00FC478B" w:rsidRPr="004866EF">
        <w:rPr>
          <w:rFonts w:ascii="Arial" w:hAnsi="Arial" w:cs="Arial"/>
          <w:sz w:val="22"/>
          <w:szCs w:val="22"/>
        </w:rPr>
        <w:t>P</w:t>
      </w:r>
      <w:r w:rsidR="00FC1E53" w:rsidRPr="004866EF">
        <w:rPr>
          <w:rFonts w:ascii="Arial" w:hAnsi="Arial" w:cs="Arial"/>
          <w:sz w:val="22"/>
          <w:szCs w:val="22"/>
        </w:rPr>
        <w:t xml:space="preserve">roject </w:t>
      </w:r>
      <w:r w:rsidR="00FC478B" w:rsidRPr="004866EF">
        <w:rPr>
          <w:rFonts w:ascii="Arial" w:hAnsi="Arial" w:cs="Arial"/>
          <w:sz w:val="22"/>
          <w:szCs w:val="22"/>
        </w:rPr>
        <w:t>S</w:t>
      </w:r>
      <w:r w:rsidR="00FC1E53" w:rsidRPr="004866EF">
        <w:rPr>
          <w:rFonts w:ascii="Arial" w:hAnsi="Arial" w:cs="Arial"/>
          <w:sz w:val="22"/>
          <w:szCs w:val="22"/>
        </w:rPr>
        <w:t xml:space="preserve">chedule </w:t>
      </w:r>
      <w:r w:rsidRPr="004866EF">
        <w:rPr>
          <w:rFonts w:ascii="Arial" w:hAnsi="Arial" w:cs="Arial"/>
          <w:sz w:val="22"/>
          <w:szCs w:val="22"/>
        </w:rPr>
        <w:t>posted to the web</w:t>
      </w:r>
      <w:r w:rsidR="00C62682" w:rsidRPr="004866EF">
        <w:rPr>
          <w:rFonts w:ascii="Arial" w:hAnsi="Arial" w:cs="Arial"/>
          <w:sz w:val="22"/>
          <w:szCs w:val="22"/>
        </w:rPr>
        <w:t xml:space="preserve"> </w:t>
      </w:r>
      <w:r w:rsidRPr="004866EF">
        <w:rPr>
          <w:rFonts w:ascii="Arial" w:hAnsi="Arial" w:cs="Arial"/>
          <w:sz w:val="22"/>
          <w:szCs w:val="22"/>
        </w:rPr>
        <w:t>page of the California Courts’ website (</w:t>
      </w:r>
      <w:r w:rsidR="007206F7" w:rsidRPr="004866EF">
        <w:rPr>
          <w:rFonts w:ascii="Arial" w:hAnsi="Arial" w:cs="Arial"/>
          <w:sz w:val="22"/>
          <w:szCs w:val="22"/>
        </w:rPr>
        <w:t>http://www.courts.ca.gov/</w:t>
      </w:r>
      <w:r w:rsidRPr="004866EF">
        <w:rPr>
          <w:rFonts w:ascii="Arial" w:hAnsi="Arial" w:cs="Arial"/>
          <w:sz w:val="22"/>
          <w:szCs w:val="22"/>
        </w:rPr>
        <w:t xml:space="preserve"> ) on which this RFP is posted. No other notices of changes to the </w:t>
      </w:r>
      <w:r w:rsidR="00FC478B" w:rsidRPr="004866EF">
        <w:rPr>
          <w:rFonts w:ascii="Arial" w:hAnsi="Arial" w:cs="Arial"/>
          <w:sz w:val="22"/>
          <w:szCs w:val="22"/>
        </w:rPr>
        <w:t>P</w:t>
      </w:r>
      <w:r w:rsidR="00FC1E53" w:rsidRPr="004866EF">
        <w:rPr>
          <w:rFonts w:ascii="Arial" w:hAnsi="Arial" w:cs="Arial"/>
          <w:sz w:val="22"/>
          <w:szCs w:val="22"/>
        </w:rPr>
        <w:t xml:space="preserve">roject </w:t>
      </w:r>
      <w:r w:rsidR="00FC478B" w:rsidRPr="004866EF">
        <w:rPr>
          <w:rFonts w:ascii="Arial" w:hAnsi="Arial" w:cs="Arial"/>
          <w:sz w:val="22"/>
          <w:szCs w:val="22"/>
        </w:rPr>
        <w:t>S</w:t>
      </w:r>
      <w:r w:rsidR="00FC1E53" w:rsidRPr="004866EF">
        <w:rPr>
          <w:rFonts w:ascii="Arial" w:hAnsi="Arial" w:cs="Arial"/>
          <w:sz w:val="22"/>
          <w:szCs w:val="22"/>
        </w:rPr>
        <w:t xml:space="preserve">chedule </w:t>
      </w:r>
      <w:r w:rsidRPr="004866EF">
        <w:rPr>
          <w:rFonts w:ascii="Arial" w:hAnsi="Arial" w:cs="Arial"/>
          <w:sz w:val="22"/>
          <w:szCs w:val="22"/>
        </w:rPr>
        <w:t xml:space="preserve">will be provided. It is the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Pr="004866EF">
        <w:rPr>
          <w:rFonts w:ascii="Arial" w:hAnsi="Arial" w:cs="Arial"/>
          <w:sz w:val="22"/>
          <w:szCs w:val="22"/>
        </w:rPr>
        <w:t xml:space="preserve">’s responsibility to keep abreast of changes to the </w:t>
      </w:r>
      <w:r w:rsidR="00FC478B" w:rsidRPr="004866EF">
        <w:rPr>
          <w:rFonts w:ascii="Arial" w:hAnsi="Arial" w:cs="Arial"/>
          <w:sz w:val="22"/>
          <w:szCs w:val="22"/>
        </w:rPr>
        <w:t>P</w:t>
      </w:r>
      <w:r w:rsidR="00FC1E53" w:rsidRPr="004866EF">
        <w:rPr>
          <w:rFonts w:ascii="Arial" w:hAnsi="Arial" w:cs="Arial"/>
          <w:sz w:val="22"/>
          <w:szCs w:val="22"/>
        </w:rPr>
        <w:t xml:space="preserve">roject </w:t>
      </w:r>
      <w:r w:rsidR="00FC478B" w:rsidRPr="004866EF">
        <w:rPr>
          <w:rFonts w:ascii="Arial" w:hAnsi="Arial" w:cs="Arial"/>
          <w:sz w:val="22"/>
          <w:szCs w:val="22"/>
        </w:rPr>
        <w:t>S</w:t>
      </w:r>
      <w:r w:rsidR="00FC1E53" w:rsidRPr="004866EF">
        <w:rPr>
          <w:rFonts w:ascii="Arial" w:hAnsi="Arial" w:cs="Arial"/>
          <w:sz w:val="22"/>
          <w:szCs w:val="22"/>
        </w:rPr>
        <w:t xml:space="preserve">chedule </w:t>
      </w:r>
      <w:r w:rsidRPr="004866EF">
        <w:rPr>
          <w:rFonts w:ascii="Arial" w:hAnsi="Arial" w:cs="Arial"/>
          <w:sz w:val="22"/>
          <w:szCs w:val="22"/>
        </w:rPr>
        <w:t>by monitoring the website throughout the duration of the activities of this solicitation.</w:t>
      </w:r>
    </w:p>
    <w:p w:rsidR="00522BDF" w:rsidRPr="004866EF" w:rsidRDefault="00522BDF" w:rsidP="002731C1">
      <w:pPr>
        <w:pStyle w:val="ListParagraph"/>
        <w:tabs>
          <w:tab w:val="left" w:pos="630"/>
        </w:tabs>
        <w:ind w:left="1440"/>
        <w:rPr>
          <w:rFonts w:ascii="Arial" w:hAnsi="Arial" w:cs="Arial"/>
          <w:sz w:val="22"/>
          <w:szCs w:val="22"/>
        </w:rPr>
      </w:pPr>
    </w:p>
    <w:p w:rsidR="002731C1" w:rsidRPr="002731C1" w:rsidRDefault="002731C1" w:rsidP="002731C1">
      <w:pPr>
        <w:pStyle w:val="ListParagraph"/>
        <w:tabs>
          <w:tab w:val="left" w:pos="630"/>
        </w:tabs>
        <w:ind w:left="1440"/>
        <w:rPr>
          <w:rFonts w:ascii="Arial" w:hAnsi="Arial" w:cs="Arial"/>
          <w:sz w:val="22"/>
          <w:szCs w:val="22"/>
        </w:rPr>
      </w:pPr>
      <w:r w:rsidRPr="002731C1">
        <w:rPr>
          <w:rFonts w:ascii="Arial" w:hAnsi="Arial" w:cs="Arial"/>
          <w:sz w:val="22"/>
          <w:szCs w:val="22"/>
        </w:rPr>
        <w:t>Proposal materials</w:t>
      </w:r>
      <w:r w:rsidR="00DD2BFA" w:rsidRPr="002731C1">
        <w:rPr>
          <w:rFonts w:ascii="Arial" w:hAnsi="Arial" w:cs="Arial"/>
          <w:sz w:val="22"/>
          <w:szCs w:val="22"/>
        </w:rPr>
        <w:t xml:space="preserve"> received after the date and time deadline will not be </w:t>
      </w:r>
      <w:r w:rsidR="006E0708" w:rsidRPr="002731C1">
        <w:rPr>
          <w:rFonts w:ascii="Arial" w:hAnsi="Arial" w:cs="Arial"/>
          <w:sz w:val="22"/>
          <w:szCs w:val="22"/>
        </w:rPr>
        <w:t xml:space="preserve">evaluated or </w:t>
      </w:r>
      <w:r w:rsidR="00DD2BFA" w:rsidRPr="002731C1">
        <w:rPr>
          <w:rFonts w:ascii="Arial" w:hAnsi="Arial" w:cs="Arial"/>
          <w:sz w:val="22"/>
          <w:szCs w:val="22"/>
        </w:rPr>
        <w:t xml:space="preserve">considered for an award. </w:t>
      </w:r>
    </w:p>
    <w:p w:rsidR="002731C1" w:rsidRPr="002731C1" w:rsidRDefault="002731C1" w:rsidP="002731C1">
      <w:pPr>
        <w:pStyle w:val="ListParagraph"/>
        <w:tabs>
          <w:tab w:val="left" w:pos="630"/>
        </w:tabs>
        <w:ind w:left="1440"/>
        <w:rPr>
          <w:rFonts w:ascii="Arial" w:hAnsi="Arial" w:cs="Arial"/>
          <w:sz w:val="22"/>
          <w:szCs w:val="22"/>
        </w:rPr>
      </w:pPr>
    </w:p>
    <w:p w:rsidR="002731C1" w:rsidRPr="002731C1" w:rsidRDefault="002731C1" w:rsidP="002731C1">
      <w:pPr>
        <w:pStyle w:val="ListParagraph"/>
        <w:tabs>
          <w:tab w:val="left" w:pos="630"/>
        </w:tabs>
        <w:ind w:left="1440"/>
        <w:rPr>
          <w:rFonts w:ascii="Arial" w:hAnsi="Arial" w:cs="Arial"/>
          <w:sz w:val="22"/>
          <w:szCs w:val="22"/>
        </w:rPr>
      </w:pPr>
      <w:r w:rsidRPr="002731C1">
        <w:rPr>
          <w:rFonts w:ascii="Arial" w:hAnsi="Arial" w:cs="Arial"/>
          <w:sz w:val="22"/>
          <w:szCs w:val="22"/>
        </w:rPr>
        <w:t>Proposals to be submitted may be sent by US mail, express mail, courier service of the prospective vendor’s choice, or by hand delivery to the AOC. E-mail or fax submissions are not acceptable.</w:t>
      </w:r>
    </w:p>
    <w:p w:rsidR="002731C1" w:rsidRPr="002731C1" w:rsidRDefault="002731C1" w:rsidP="002731C1">
      <w:pPr>
        <w:pStyle w:val="BodyText3"/>
        <w:spacing w:after="60"/>
        <w:ind w:left="720"/>
        <w:rPr>
          <w:color w:val="auto"/>
        </w:rPr>
      </w:pPr>
    </w:p>
    <w:p w:rsidR="002731C1" w:rsidRDefault="002731C1" w:rsidP="002731C1">
      <w:pPr>
        <w:pStyle w:val="ListParagraph"/>
        <w:tabs>
          <w:tab w:val="left" w:pos="630"/>
        </w:tabs>
        <w:ind w:left="1440"/>
        <w:rPr>
          <w:rFonts w:ascii="Arial" w:hAnsi="Arial" w:cs="Arial"/>
          <w:sz w:val="22"/>
          <w:szCs w:val="22"/>
        </w:rPr>
      </w:pPr>
      <w:r>
        <w:rPr>
          <w:rFonts w:ascii="Arial" w:hAnsi="Arial" w:cs="Arial"/>
          <w:sz w:val="22"/>
          <w:szCs w:val="22"/>
        </w:rPr>
        <w:t>Proposal Materials</w:t>
      </w:r>
      <w:r w:rsidRPr="002731C1">
        <w:rPr>
          <w:rFonts w:ascii="Arial" w:hAnsi="Arial" w:cs="Arial"/>
          <w:sz w:val="22"/>
          <w:szCs w:val="22"/>
        </w:rPr>
        <w:t xml:space="preserve"> must be sent to:</w:t>
      </w:r>
    </w:p>
    <w:p w:rsidR="002731C1" w:rsidRPr="002731C1" w:rsidRDefault="002731C1" w:rsidP="002731C1">
      <w:pPr>
        <w:pStyle w:val="ListParagraph"/>
        <w:tabs>
          <w:tab w:val="left" w:pos="630"/>
        </w:tabs>
        <w:ind w:left="1440"/>
        <w:rPr>
          <w:rFonts w:ascii="Arial" w:hAnsi="Arial" w:cs="Arial"/>
          <w:sz w:val="22"/>
          <w:szCs w:val="22"/>
        </w:rPr>
      </w:pPr>
    </w:p>
    <w:p w:rsidR="002731C1" w:rsidRPr="00634568" w:rsidRDefault="002731C1" w:rsidP="002731C1">
      <w:pPr>
        <w:pStyle w:val="JCCBodyText"/>
        <w:spacing w:line="240" w:lineRule="auto"/>
        <w:ind w:left="2160"/>
      </w:pPr>
      <w:r w:rsidRPr="00634568">
        <w:t>Judicial Council of California</w:t>
      </w:r>
    </w:p>
    <w:p w:rsidR="002731C1" w:rsidRPr="00634568" w:rsidRDefault="002731C1" w:rsidP="002731C1">
      <w:pPr>
        <w:pStyle w:val="JCCBodyText"/>
        <w:spacing w:line="240" w:lineRule="auto"/>
        <w:ind w:left="2160"/>
      </w:pPr>
      <w:r w:rsidRPr="00634568">
        <w:t>Administrative Office of the Courts</w:t>
      </w:r>
    </w:p>
    <w:p w:rsidR="002731C1" w:rsidRPr="00634568" w:rsidRDefault="002731C1" w:rsidP="002731C1">
      <w:pPr>
        <w:pStyle w:val="JCCBodyText"/>
        <w:spacing w:line="240" w:lineRule="auto"/>
        <w:ind w:left="2160"/>
      </w:pPr>
      <w:r w:rsidRPr="00634568">
        <w:t>Attn: Ms. Nadine McFadden</w:t>
      </w:r>
    </w:p>
    <w:p w:rsidR="002731C1" w:rsidRPr="00634568" w:rsidRDefault="002731C1" w:rsidP="002731C1">
      <w:pPr>
        <w:pStyle w:val="JCCBodyText"/>
        <w:spacing w:line="240" w:lineRule="auto"/>
        <w:ind w:left="2160"/>
      </w:pPr>
      <w:r w:rsidRPr="00634568">
        <w:t>455 Golden Gate Avenue, 7</w:t>
      </w:r>
      <w:r w:rsidRPr="00634568">
        <w:rPr>
          <w:vertAlign w:val="superscript"/>
        </w:rPr>
        <w:t>th</w:t>
      </w:r>
      <w:r w:rsidRPr="00634568">
        <w:t xml:space="preserve"> Floor</w:t>
      </w:r>
    </w:p>
    <w:p w:rsidR="002731C1" w:rsidRPr="00634568" w:rsidRDefault="002731C1" w:rsidP="002731C1">
      <w:pPr>
        <w:pStyle w:val="JCCBodyText"/>
        <w:spacing w:line="240" w:lineRule="auto"/>
        <w:ind w:left="2160"/>
      </w:pPr>
      <w:r w:rsidRPr="00634568">
        <w:t>San Francisco, CA  94102</w:t>
      </w:r>
    </w:p>
    <w:p w:rsidR="002731C1" w:rsidRPr="00634568" w:rsidRDefault="002731C1" w:rsidP="002731C1">
      <w:pPr>
        <w:pStyle w:val="JCCBodyText"/>
        <w:spacing w:after="60"/>
        <w:ind w:left="2160"/>
        <w:rPr>
          <w:i/>
        </w:rPr>
      </w:pPr>
      <w:r w:rsidRPr="00634568">
        <w:rPr>
          <w:i/>
        </w:rPr>
        <w:t>(Indicate RFP Number and Name of Your Firm at lower left corner of outer packing of your Proposal)</w:t>
      </w:r>
    </w:p>
    <w:p w:rsidR="002731C1" w:rsidRPr="00634568" w:rsidRDefault="002731C1" w:rsidP="002731C1">
      <w:pPr>
        <w:pStyle w:val="JCCBodyText"/>
        <w:spacing w:after="60"/>
        <w:ind w:left="2160"/>
        <w:rPr>
          <w:i/>
        </w:rPr>
      </w:pPr>
    </w:p>
    <w:p w:rsidR="002731C1" w:rsidRPr="002731C1" w:rsidRDefault="002731C1" w:rsidP="002731C1">
      <w:pPr>
        <w:pStyle w:val="ListParagraph"/>
        <w:tabs>
          <w:tab w:val="left" w:pos="630"/>
        </w:tabs>
        <w:ind w:left="1440"/>
        <w:rPr>
          <w:rFonts w:ascii="Arial" w:hAnsi="Arial" w:cs="Arial"/>
          <w:sz w:val="22"/>
          <w:szCs w:val="22"/>
        </w:rPr>
      </w:pPr>
      <w:r w:rsidRPr="002731C1">
        <w:rPr>
          <w:rFonts w:ascii="Arial" w:hAnsi="Arial" w:cs="Arial"/>
          <w:sz w:val="22"/>
          <w:szCs w:val="22"/>
        </w:rPr>
        <w:t>If a Proposal is to be submitted by hand</w:t>
      </w:r>
      <w:r w:rsidR="009A44EC">
        <w:rPr>
          <w:rFonts w:ascii="Arial" w:hAnsi="Arial" w:cs="Arial"/>
          <w:sz w:val="22"/>
          <w:szCs w:val="22"/>
        </w:rPr>
        <w:t xml:space="preserve"> delivery to the AOC</w:t>
      </w:r>
      <w:r w:rsidRPr="002731C1">
        <w:rPr>
          <w:rFonts w:ascii="Arial" w:hAnsi="Arial" w:cs="Arial"/>
          <w:sz w:val="22"/>
          <w:szCs w:val="22"/>
        </w:rPr>
        <w:t xml:space="preserve">, it must be submitted only </w:t>
      </w:r>
      <w:r>
        <w:rPr>
          <w:rFonts w:ascii="Arial" w:hAnsi="Arial" w:cs="Arial"/>
          <w:sz w:val="22"/>
          <w:szCs w:val="22"/>
        </w:rPr>
        <w:t>at</w:t>
      </w:r>
      <w:r w:rsidRPr="002731C1">
        <w:rPr>
          <w:rFonts w:ascii="Arial" w:hAnsi="Arial" w:cs="Arial"/>
          <w:sz w:val="22"/>
          <w:szCs w:val="22"/>
        </w:rPr>
        <w:t xml:space="preserve"> the reception desk of the AOC on the 7th floor, 455 Golden Gate Avenue, San Francisco, CA  94102</w:t>
      </w:r>
      <w:r w:rsidR="009A44EC">
        <w:rPr>
          <w:rFonts w:ascii="Arial" w:hAnsi="Arial" w:cs="Arial"/>
          <w:sz w:val="22"/>
          <w:szCs w:val="22"/>
        </w:rPr>
        <w:t>, between the hours of 9 AM and 5 PM, Monday through Friday, AOC work days</w:t>
      </w:r>
      <w:r w:rsidRPr="002731C1">
        <w:rPr>
          <w:rFonts w:ascii="Arial" w:hAnsi="Arial" w:cs="Arial"/>
          <w:sz w:val="22"/>
          <w:szCs w:val="22"/>
        </w:rPr>
        <w:t>. Prospective Service Providers are advised to obtain a handwritten receipt for their Proposal from the AOC receptionist when submitting in this manner.</w:t>
      </w:r>
    </w:p>
    <w:p w:rsidR="002731C1" w:rsidRDefault="002731C1" w:rsidP="00577172">
      <w:pPr>
        <w:pStyle w:val="ListParagraph"/>
        <w:tabs>
          <w:tab w:val="left" w:pos="630"/>
        </w:tabs>
        <w:ind w:left="1440"/>
        <w:rPr>
          <w:rFonts w:ascii="Arial" w:hAnsi="Arial" w:cs="Arial"/>
          <w:sz w:val="22"/>
          <w:szCs w:val="22"/>
        </w:rPr>
      </w:pPr>
    </w:p>
    <w:p w:rsidR="00DD2BFA" w:rsidRPr="004866EF" w:rsidRDefault="002731C1" w:rsidP="00A23F4B">
      <w:pPr>
        <w:pStyle w:val="ListParagraph"/>
        <w:tabs>
          <w:tab w:val="left" w:pos="630"/>
        </w:tabs>
        <w:ind w:left="1440"/>
        <w:rPr>
          <w:rFonts w:ascii="Arial" w:hAnsi="Arial"/>
          <w:sz w:val="22"/>
          <w:szCs w:val="22"/>
        </w:rPr>
      </w:pPr>
      <w:r>
        <w:rPr>
          <w:rFonts w:ascii="Arial" w:hAnsi="Arial" w:cs="Arial"/>
          <w:sz w:val="22"/>
          <w:szCs w:val="22"/>
        </w:rPr>
        <w:lastRenderedPageBreak/>
        <w:t>With the exception of the handwritten receipts furnished for Proposals delivered by hand, the AOC does not provide acknowledgement of receipt of Proposals. Please refrain from contacting the AOC for this information – consult your overnight delivery service.</w:t>
      </w:r>
    </w:p>
    <w:tbl>
      <w:tblPr>
        <w:tblW w:w="13472" w:type="dxa"/>
        <w:tblLook w:val="0000"/>
      </w:tblPr>
      <w:tblGrid>
        <w:gridCol w:w="738"/>
        <w:gridCol w:w="12734"/>
      </w:tblGrid>
      <w:tr w:rsidR="00522BDF" w:rsidRPr="004866EF" w:rsidTr="003C2A4C">
        <w:trPr>
          <w:trHeight w:val="2376"/>
        </w:trPr>
        <w:tc>
          <w:tcPr>
            <w:tcW w:w="738" w:type="dxa"/>
            <w:tcBorders>
              <w:top w:val="nil"/>
              <w:left w:val="nil"/>
              <w:bottom w:val="nil"/>
              <w:right w:val="nil"/>
            </w:tcBorders>
          </w:tcPr>
          <w:p w:rsidR="00522BDF" w:rsidRPr="004866EF" w:rsidRDefault="00522BDF" w:rsidP="00522BDF">
            <w:pPr>
              <w:spacing w:after="240"/>
              <w:rPr>
                <w:rFonts w:ascii="Arial" w:hAnsi="Arial" w:cs="Arial"/>
                <w:b/>
                <w:bCs/>
                <w:sz w:val="22"/>
                <w:szCs w:val="22"/>
              </w:rPr>
            </w:pPr>
          </w:p>
        </w:tc>
        <w:tc>
          <w:tcPr>
            <w:tcW w:w="12734" w:type="dxa"/>
            <w:tcBorders>
              <w:top w:val="nil"/>
              <w:left w:val="nil"/>
              <w:bottom w:val="nil"/>
              <w:right w:val="nil"/>
            </w:tcBorders>
          </w:tcPr>
          <w:p w:rsidR="00522BDF" w:rsidRPr="004866EF" w:rsidRDefault="00522BDF" w:rsidP="009A44EC">
            <w:pPr>
              <w:spacing w:after="240"/>
              <w:ind w:left="1422"/>
              <w:rPr>
                <w:rFonts w:ascii="Arial" w:hAnsi="Arial" w:cs="Arial"/>
                <w:b/>
                <w:bCs/>
                <w:sz w:val="22"/>
                <w:szCs w:val="22"/>
              </w:rPr>
            </w:pPr>
          </w:p>
        </w:tc>
      </w:tr>
    </w:tbl>
    <w:p w:rsidR="00C46DA9" w:rsidRPr="004866EF" w:rsidRDefault="00C46D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1440"/>
        <w:rPr>
          <w:rFonts w:ascii="Arial" w:hAnsi="Arial"/>
          <w:sz w:val="22"/>
          <w:szCs w:val="22"/>
        </w:rPr>
      </w:pPr>
    </w:p>
    <w:p w:rsidR="00C46DA9" w:rsidRPr="004866EF" w:rsidRDefault="00577172">
      <w:pPr>
        <w:keepNext/>
        <w:spacing w:after="60"/>
        <w:ind w:left="1440"/>
        <w:rPr>
          <w:rFonts w:ascii="Arial" w:hAnsi="Arial" w:cs="Arial"/>
          <w:b/>
          <w:bCs/>
          <w:sz w:val="22"/>
          <w:szCs w:val="22"/>
        </w:rPr>
      </w:pPr>
      <w:r w:rsidRPr="004866EF">
        <w:rPr>
          <w:rFonts w:ascii="Arial" w:hAnsi="Arial" w:cs="Arial"/>
          <w:b/>
          <w:bCs/>
          <w:sz w:val="22"/>
          <w:szCs w:val="22"/>
        </w:rPr>
        <w:t>5</w:t>
      </w:r>
      <w:r w:rsidR="0059287D" w:rsidRPr="004866EF">
        <w:rPr>
          <w:rFonts w:ascii="Arial" w:hAnsi="Arial" w:cs="Arial"/>
          <w:b/>
          <w:bCs/>
          <w:sz w:val="22"/>
          <w:szCs w:val="22"/>
        </w:rPr>
        <w:t>.</w:t>
      </w:r>
      <w:r w:rsidR="0059287D" w:rsidRPr="004866EF">
        <w:rPr>
          <w:rFonts w:ascii="Arial" w:hAnsi="Arial" w:cs="Arial"/>
          <w:b/>
          <w:bCs/>
          <w:sz w:val="22"/>
          <w:szCs w:val="22"/>
        </w:rPr>
        <w:tab/>
        <w:t>RFP PROCESS AND SUBSEQUENT EVENTS:</w:t>
      </w:r>
    </w:p>
    <w:p w:rsidR="00C46DA9" w:rsidRPr="004866EF" w:rsidRDefault="00C46DA9">
      <w:pPr>
        <w:keepNext/>
        <w:spacing w:after="60"/>
        <w:ind w:left="2160" w:hanging="720"/>
        <w:jc w:val="both"/>
        <w:rPr>
          <w:rFonts w:ascii="Arial" w:hAnsi="Arial" w:cs="Arial"/>
          <w:sz w:val="22"/>
          <w:szCs w:val="22"/>
        </w:rPr>
      </w:pPr>
    </w:p>
    <w:p w:rsidR="00C46DA9" w:rsidRPr="004866EF" w:rsidRDefault="0059287D">
      <w:pPr>
        <w:tabs>
          <w:tab w:val="left" w:pos="-720"/>
        </w:tabs>
        <w:spacing w:after="240"/>
        <w:ind w:left="2160"/>
        <w:rPr>
          <w:rFonts w:ascii="Arial" w:hAnsi="Arial" w:cs="Arial"/>
          <w:sz w:val="22"/>
          <w:szCs w:val="22"/>
        </w:rPr>
      </w:pPr>
      <w:r w:rsidRPr="004866EF">
        <w:rPr>
          <w:rFonts w:ascii="Arial" w:hAnsi="Arial" w:cs="Arial"/>
          <w:sz w:val="22"/>
          <w:szCs w:val="22"/>
        </w:rPr>
        <w:t xml:space="preserve">This RFP process and the RFP </w:t>
      </w:r>
      <w:r w:rsidR="00FC1E53" w:rsidRPr="004866EF">
        <w:rPr>
          <w:rFonts w:ascii="Arial" w:hAnsi="Arial" w:cs="Arial"/>
          <w:sz w:val="22"/>
          <w:szCs w:val="22"/>
        </w:rPr>
        <w:t xml:space="preserve">schedule </w:t>
      </w:r>
      <w:r w:rsidRPr="004866EF">
        <w:rPr>
          <w:rFonts w:ascii="Arial" w:hAnsi="Arial" w:cs="Arial"/>
          <w:sz w:val="22"/>
          <w:szCs w:val="22"/>
        </w:rPr>
        <w:t>are subject to change at any time. Changes will be posted to the California Courts’ website (</w:t>
      </w:r>
      <w:hyperlink r:id="rId11" w:history="1">
        <w:r w:rsidR="007206F7" w:rsidRPr="004866EF">
          <w:rPr>
            <w:rStyle w:val="Hyperlink"/>
            <w:rFonts w:ascii="Arial" w:hAnsi="Arial" w:cs="Arial"/>
            <w:sz w:val="22"/>
            <w:szCs w:val="22"/>
            <w:u w:val="none"/>
          </w:rPr>
          <w:t>http://www.courts.ca.gov/</w:t>
        </w:r>
      </w:hyperlink>
      <w:r w:rsidRPr="004866EF">
        <w:rPr>
          <w:rFonts w:ascii="Arial" w:hAnsi="Arial" w:cs="Arial"/>
          <w:sz w:val="22"/>
          <w:szCs w:val="22"/>
        </w:rPr>
        <w:t xml:space="preserve">)   on which this RFP is posted, and no other notifications of changes shall be transmitted. </w:t>
      </w:r>
      <w:r w:rsidR="00FC1E53" w:rsidRPr="004866EF">
        <w:rPr>
          <w:rFonts w:ascii="Arial" w:hAnsi="Arial" w:cs="Arial"/>
          <w:sz w:val="22"/>
          <w:szCs w:val="22"/>
        </w:rPr>
        <w:t xml:space="preserve"> </w:t>
      </w:r>
      <w:r w:rsidR="00012BBF" w:rsidRPr="004866EF">
        <w:rPr>
          <w:rFonts w:ascii="Arial" w:hAnsi="Arial" w:cs="Arial"/>
          <w:sz w:val="22"/>
          <w:szCs w:val="22"/>
        </w:rPr>
        <w:t>Prospective</w:t>
      </w:r>
      <w:r w:rsidR="00FC1E53" w:rsidRPr="004866EF">
        <w:rPr>
          <w:rFonts w:ascii="Arial" w:hAnsi="Arial" w:cs="Arial"/>
          <w:sz w:val="22"/>
          <w:szCs w:val="22"/>
        </w:rPr>
        <w:t xml:space="preserve"> </w:t>
      </w:r>
      <w:r w:rsidR="00012BBF" w:rsidRPr="004866EF">
        <w:rPr>
          <w:rFonts w:ascii="Arial" w:hAnsi="Arial" w:cs="Arial"/>
          <w:sz w:val="22"/>
          <w:szCs w:val="22"/>
        </w:rPr>
        <w:t>Service Provider</w:t>
      </w:r>
      <w:r w:rsidR="00FC1E53" w:rsidRPr="004866EF">
        <w:rPr>
          <w:rFonts w:ascii="Arial" w:hAnsi="Arial" w:cs="Arial"/>
          <w:sz w:val="22"/>
          <w:szCs w:val="22"/>
        </w:rPr>
        <w:t>s</w:t>
      </w:r>
      <w:r w:rsidRPr="004866EF">
        <w:rPr>
          <w:rFonts w:ascii="Arial" w:hAnsi="Arial" w:cs="Arial"/>
          <w:sz w:val="22"/>
          <w:szCs w:val="22"/>
        </w:rPr>
        <w:t xml:space="preserve"> are urged to consult </w:t>
      </w:r>
      <w:r w:rsidR="00C62682" w:rsidRPr="004866EF">
        <w:rPr>
          <w:rFonts w:ascii="Arial" w:hAnsi="Arial" w:cs="Arial"/>
          <w:sz w:val="22"/>
          <w:szCs w:val="22"/>
        </w:rPr>
        <w:t xml:space="preserve">the </w:t>
      </w:r>
      <w:r w:rsidRPr="004866EF">
        <w:rPr>
          <w:rFonts w:ascii="Arial" w:hAnsi="Arial" w:cs="Arial"/>
          <w:sz w:val="22"/>
          <w:szCs w:val="22"/>
        </w:rPr>
        <w:t xml:space="preserve">website in a timely manner to remain apprised of any changes. Staying abreast of changes in the RFP is the sole responsibility of the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00492543" w:rsidRPr="004866EF">
        <w:rPr>
          <w:rFonts w:ascii="Arial" w:hAnsi="Arial" w:cs="Arial"/>
          <w:sz w:val="22"/>
          <w:szCs w:val="22"/>
        </w:rPr>
        <w:t xml:space="preserve"> and no other communications regarding changes to the RFP will be provided</w:t>
      </w:r>
      <w:r w:rsidRPr="004866EF">
        <w:rPr>
          <w:rFonts w:ascii="Arial" w:hAnsi="Arial" w:cs="Arial"/>
          <w:sz w:val="22"/>
          <w:szCs w:val="22"/>
        </w:rPr>
        <w:t>.</w:t>
      </w:r>
    </w:p>
    <w:p w:rsidR="00C46DA9" w:rsidRDefault="00C22E45">
      <w:pPr>
        <w:tabs>
          <w:tab w:val="left" w:pos="-720"/>
        </w:tabs>
        <w:spacing w:after="240"/>
        <w:ind w:left="2160"/>
        <w:rPr>
          <w:rFonts w:ascii="Arial" w:hAnsi="Arial" w:cs="Arial"/>
          <w:sz w:val="22"/>
          <w:szCs w:val="22"/>
        </w:rPr>
      </w:pPr>
      <w:r w:rsidRPr="004866EF">
        <w:rPr>
          <w:rFonts w:ascii="Arial" w:hAnsi="Arial" w:cs="Arial"/>
          <w:sz w:val="22"/>
          <w:szCs w:val="22"/>
        </w:rPr>
        <w:t>A tel</w:t>
      </w:r>
      <w:r w:rsidR="00737199" w:rsidRPr="004866EF">
        <w:rPr>
          <w:rFonts w:ascii="Arial" w:hAnsi="Arial" w:cs="Arial"/>
          <w:sz w:val="22"/>
          <w:szCs w:val="22"/>
        </w:rPr>
        <w:t>e</w:t>
      </w:r>
      <w:r w:rsidRPr="004866EF">
        <w:rPr>
          <w:rFonts w:ascii="Arial" w:hAnsi="Arial" w:cs="Arial"/>
          <w:sz w:val="22"/>
          <w:szCs w:val="22"/>
        </w:rPr>
        <w:t>con</w:t>
      </w:r>
      <w:r w:rsidR="00492543" w:rsidRPr="004866EF">
        <w:rPr>
          <w:rFonts w:ascii="Arial" w:hAnsi="Arial" w:cs="Arial"/>
          <w:sz w:val="22"/>
          <w:szCs w:val="22"/>
        </w:rPr>
        <w:t>ference</w:t>
      </w:r>
      <w:r w:rsidRPr="004866EF">
        <w:rPr>
          <w:rFonts w:ascii="Arial" w:hAnsi="Arial" w:cs="Arial"/>
          <w:sz w:val="22"/>
          <w:szCs w:val="22"/>
        </w:rPr>
        <w:t xml:space="preserve"> was held on Au</w:t>
      </w:r>
      <w:r w:rsidR="00737199" w:rsidRPr="004866EF">
        <w:rPr>
          <w:rFonts w:ascii="Arial" w:hAnsi="Arial" w:cs="Arial"/>
          <w:sz w:val="22"/>
          <w:szCs w:val="22"/>
        </w:rPr>
        <w:t>gust 23, 2012 to explain and</w:t>
      </w:r>
      <w:r w:rsidRPr="004866EF">
        <w:rPr>
          <w:rFonts w:ascii="Arial" w:hAnsi="Arial" w:cs="Arial"/>
          <w:sz w:val="22"/>
          <w:szCs w:val="22"/>
        </w:rPr>
        <w:t xml:space="preserve"> answer questions regarding this modification of the RFP.</w:t>
      </w:r>
    </w:p>
    <w:p w:rsidR="00036EE2" w:rsidRPr="00036EE2" w:rsidRDefault="009A44EC" w:rsidP="00036EE2">
      <w:pPr>
        <w:tabs>
          <w:tab w:val="left" w:pos="-720"/>
        </w:tabs>
        <w:spacing w:after="240"/>
        <w:ind w:left="2160"/>
        <w:rPr>
          <w:rFonts w:ascii="Arial" w:hAnsi="Arial" w:cs="Arial"/>
          <w:sz w:val="22"/>
          <w:szCs w:val="22"/>
        </w:rPr>
      </w:pPr>
      <w:r w:rsidRPr="005B7E18">
        <w:rPr>
          <w:rFonts w:ascii="Arial" w:hAnsi="Arial" w:cs="Arial"/>
          <w:sz w:val="22"/>
          <w:szCs w:val="22"/>
        </w:rPr>
        <w:t xml:space="preserve">Prior to the deadline </w:t>
      </w:r>
      <w:r w:rsidR="00695284">
        <w:rPr>
          <w:rFonts w:ascii="Arial" w:hAnsi="Arial" w:cs="Arial"/>
          <w:sz w:val="22"/>
          <w:szCs w:val="22"/>
        </w:rPr>
        <w:t xml:space="preserve">for the following, as specified </w:t>
      </w:r>
      <w:r w:rsidRPr="005B7E18">
        <w:rPr>
          <w:rFonts w:ascii="Arial" w:hAnsi="Arial" w:cs="Arial"/>
          <w:sz w:val="22"/>
          <w:szCs w:val="22"/>
        </w:rPr>
        <w:t xml:space="preserve">in the </w:t>
      </w:r>
      <w:r w:rsidR="00695284">
        <w:rPr>
          <w:rFonts w:ascii="Arial" w:hAnsi="Arial" w:cs="Arial"/>
          <w:sz w:val="22"/>
          <w:szCs w:val="22"/>
        </w:rPr>
        <w:t xml:space="preserve">posted RFP Project Schedule, vendors shall provide, in writing, in the form of an e-mail sent to </w:t>
      </w:r>
      <w:hyperlink r:id="rId12" w:history="1">
        <w:r w:rsidR="00695284" w:rsidRPr="008D39BE">
          <w:rPr>
            <w:rStyle w:val="Hyperlink"/>
            <w:rFonts w:ascii="Arial" w:hAnsi="Arial" w:cs="Arial"/>
            <w:sz w:val="22"/>
            <w:szCs w:val="22"/>
          </w:rPr>
          <w:t>john.mcglynn@jud.ca.gov</w:t>
        </w:r>
      </w:hyperlink>
      <w:r w:rsidR="00695284">
        <w:rPr>
          <w:rFonts w:ascii="Arial" w:hAnsi="Arial" w:cs="Arial"/>
          <w:sz w:val="22"/>
          <w:szCs w:val="22"/>
        </w:rPr>
        <w:t xml:space="preserve"> (with a copy to </w:t>
      </w:r>
      <w:hyperlink r:id="rId13" w:history="1">
        <w:r w:rsidR="00695284" w:rsidRPr="008D39BE">
          <w:rPr>
            <w:rStyle w:val="Hyperlink"/>
            <w:rFonts w:ascii="Arial" w:hAnsi="Arial" w:cs="Arial"/>
            <w:sz w:val="22"/>
            <w:szCs w:val="22"/>
          </w:rPr>
          <w:t>Tirence.McCoy@jud.ca.gov</w:t>
        </w:r>
      </w:hyperlink>
      <w:r w:rsidR="00695284">
        <w:rPr>
          <w:rFonts w:ascii="Arial" w:hAnsi="Arial" w:cs="Arial"/>
          <w:sz w:val="22"/>
          <w:szCs w:val="22"/>
        </w:rPr>
        <w:t xml:space="preserve">) an estimate of the amount of additional time that they will need with the AOC </w:t>
      </w:r>
      <w:r w:rsidRPr="005B7E18">
        <w:rPr>
          <w:rFonts w:ascii="Arial" w:hAnsi="Arial" w:cs="Arial"/>
          <w:sz w:val="22"/>
          <w:szCs w:val="22"/>
        </w:rPr>
        <w:t xml:space="preserve"> to draft and obtain </w:t>
      </w:r>
      <w:r w:rsidR="00036EE2">
        <w:rPr>
          <w:rFonts w:ascii="Arial" w:hAnsi="Arial" w:cs="Arial"/>
          <w:sz w:val="22"/>
          <w:szCs w:val="22"/>
        </w:rPr>
        <w:t xml:space="preserve">AOC </w:t>
      </w:r>
      <w:r w:rsidRPr="005B7E18">
        <w:rPr>
          <w:rFonts w:ascii="Arial" w:hAnsi="Arial" w:cs="Arial"/>
          <w:sz w:val="22"/>
          <w:szCs w:val="22"/>
        </w:rPr>
        <w:t xml:space="preserve">approval of the </w:t>
      </w:r>
      <w:r w:rsidR="00036EE2" w:rsidRPr="004866EF">
        <w:rPr>
          <w:rFonts w:ascii="Arial" w:hAnsi="Arial" w:cs="Arial"/>
          <w:sz w:val="22"/>
          <w:szCs w:val="22"/>
        </w:rPr>
        <w:t>CAFM System Upgrade Project Schedule</w:t>
      </w:r>
      <w:r w:rsidR="00036EE2">
        <w:rPr>
          <w:rFonts w:ascii="Arial" w:hAnsi="Arial" w:cs="Arial"/>
          <w:sz w:val="22"/>
          <w:szCs w:val="22"/>
        </w:rPr>
        <w:t xml:space="preserve"> and </w:t>
      </w:r>
      <w:r w:rsidR="00036EE2" w:rsidRPr="004866EF">
        <w:rPr>
          <w:rFonts w:ascii="Arial" w:hAnsi="Arial" w:cs="Arial"/>
          <w:sz w:val="22"/>
          <w:szCs w:val="22"/>
        </w:rPr>
        <w:t>CAFM System Upgrade Business Requirements Document</w:t>
      </w:r>
      <w:r w:rsidR="00036EE2">
        <w:rPr>
          <w:rFonts w:ascii="Arial" w:hAnsi="Arial" w:cs="Arial"/>
          <w:sz w:val="22"/>
          <w:szCs w:val="22"/>
        </w:rPr>
        <w:t>s.</w:t>
      </w:r>
      <w:r w:rsidR="00695284">
        <w:rPr>
          <w:rFonts w:ascii="Arial" w:hAnsi="Arial" w:cs="Arial"/>
          <w:sz w:val="22"/>
          <w:szCs w:val="22"/>
        </w:rPr>
        <w:t xml:space="preserve"> If the results of these communications so require, the AOC will revise and republish the RFP Schedule to account for the necessary time.</w:t>
      </w:r>
    </w:p>
    <w:p w:rsidR="00C46DA9" w:rsidRDefault="00012BBF">
      <w:pPr>
        <w:spacing w:after="60"/>
        <w:ind w:left="2160"/>
        <w:rPr>
          <w:rStyle w:val="Hyperlink"/>
          <w:rFonts w:ascii="Arial" w:hAnsi="Arial" w:cs="Arial"/>
          <w:color w:val="auto"/>
          <w:sz w:val="22"/>
          <w:szCs w:val="22"/>
          <w:u w:val="none"/>
        </w:rPr>
      </w:pPr>
      <w:r w:rsidRPr="004866EF">
        <w:rPr>
          <w:rFonts w:ascii="Arial" w:hAnsi="Arial" w:cs="Arial"/>
          <w:sz w:val="22"/>
          <w:szCs w:val="22"/>
        </w:rPr>
        <w:t>Prospective</w:t>
      </w:r>
      <w:r w:rsidR="00FC1E53" w:rsidRPr="004866EF">
        <w:rPr>
          <w:rFonts w:ascii="Arial" w:hAnsi="Arial" w:cs="Arial"/>
          <w:sz w:val="22"/>
          <w:szCs w:val="22"/>
        </w:rPr>
        <w:t xml:space="preserve"> </w:t>
      </w:r>
      <w:r w:rsidRPr="004866EF">
        <w:rPr>
          <w:rFonts w:ascii="Arial" w:hAnsi="Arial" w:cs="Arial"/>
          <w:sz w:val="22"/>
          <w:szCs w:val="22"/>
        </w:rPr>
        <w:t>Service Provider</w:t>
      </w:r>
      <w:r w:rsidR="00D954EA" w:rsidRPr="004866EF">
        <w:rPr>
          <w:rFonts w:ascii="Arial" w:hAnsi="Arial" w:cs="Arial"/>
          <w:sz w:val="22"/>
          <w:szCs w:val="22"/>
        </w:rPr>
        <w:t>s</w:t>
      </w:r>
      <w:r w:rsidR="0059287D" w:rsidRPr="004866EF">
        <w:rPr>
          <w:rFonts w:ascii="Arial" w:hAnsi="Arial" w:cs="Arial"/>
          <w:sz w:val="22"/>
          <w:szCs w:val="22"/>
        </w:rPr>
        <w:t xml:space="preserve"> may</w:t>
      </w:r>
      <w:r w:rsidR="00C62682" w:rsidRPr="004866EF">
        <w:rPr>
          <w:rFonts w:ascii="Arial" w:hAnsi="Arial" w:cs="Arial"/>
          <w:sz w:val="22"/>
          <w:szCs w:val="22"/>
        </w:rPr>
        <w:t>,</w:t>
      </w:r>
      <w:r w:rsidR="0059287D" w:rsidRPr="004866EF">
        <w:rPr>
          <w:rFonts w:ascii="Arial" w:hAnsi="Arial" w:cs="Arial"/>
          <w:sz w:val="22"/>
          <w:szCs w:val="22"/>
        </w:rPr>
        <w:t xml:space="preserve"> if they wish</w:t>
      </w:r>
      <w:r w:rsidR="00C62682" w:rsidRPr="004866EF">
        <w:rPr>
          <w:rFonts w:ascii="Arial" w:hAnsi="Arial" w:cs="Arial"/>
          <w:sz w:val="22"/>
          <w:szCs w:val="22"/>
        </w:rPr>
        <w:t>,</w:t>
      </w:r>
      <w:r w:rsidR="0059287D" w:rsidRPr="004866EF">
        <w:rPr>
          <w:rFonts w:ascii="Arial" w:hAnsi="Arial" w:cs="Arial"/>
          <w:sz w:val="22"/>
          <w:szCs w:val="22"/>
        </w:rPr>
        <w:t xml:space="preserve"> submit written questions regarding this </w:t>
      </w:r>
      <w:r w:rsidR="00C22E45" w:rsidRPr="004866EF">
        <w:rPr>
          <w:rFonts w:ascii="Arial" w:hAnsi="Arial" w:cs="Arial"/>
          <w:sz w:val="22"/>
          <w:szCs w:val="22"/>
        </w:rPr>
        <w:t xml:space="preserve">RFP </w:t>
      </w:r>
      <w:r w:rsidR="0059287D" w:rsidRPr="004866EF">
        <w:rPr>
          <w:rFonts w:ascii="Arial" w:hAnsi="Arial" w:cs="Arial"/>
          <w:sz w:val="22"/>
          <w:szCs w:val="22"/>
        </w:rPr>
        <w:t xml:space="preserve">to the AOC via e-mail, which must be sent to </w:t>
      </w:r>
      <w:hyperlink r:id="rId14" w:history="1">
        <w:r w:rsidR="0059287D" w:rsidRPr="004866EF">
          <w:rPr>
            <w:rStyle w:val="Hyperlink"/>
            <w:rFonts w:ascii="Arial" w:hAnsi="Arial" w:cs="Arial"/>
            <w:color w:val="auto"/>
            <w:sz w:val="22"/>
            <w:szCs w:val="22"/>
            <w:u w:val="none"/>
          </w:rPr>
          <w:t>OCCM_Solicitations@jud.ca.gov</w:t>
        </w:r>
      </w:hyperlink>
      <w:r w:rsidR="00C62682" w:rsidRPr="004866EF">
        <w:t xml:space="preserve"> </w:t>
      </w:r>
      <w:r w:rsidR="0059287D" w:rsidRPr="004866EF">
        <w:rPr>
          <w:rStyle w:val="Hyperlink"/>
          <w:rFonts w:ascii="Arial" w:hAnsi="Arial" w:cs="Arial"/>
          <w:color w:val="auto"/>
          <w:sz w:val="22"/>
          <w:szCs w:val="22"/>
          <w:u w:val="none"/>
        </w:rPr>
        <w:t xml:space="preserve">. </w:t>
      </w:r>
    </w:p>
    <w:p w:rsidR="00036EE2" w:rsidRPr="004866EF" w:rsidRDefault="00036EE2">
      <w:pPr>
        <w:spacing w:after="60"/>
        <w:ind w:left="2160"/>
        <w:rPr>
          <w:rStyle w:val="Hyperlink"/>
          <w:rFonts w:ascii="Arial" w:hAnsi="Arial" w:cs="Arial"/>
          <w:color w:val="auto"/>
          <w:sz w:val="22"/>
          <w:szCs w:val="22"/>
          <w:u w:val="none"/>
        </w:rPr>
      </w:pPr>
    </w:p>
    <w:p w:rsidR="00C46DA9" w:rsidRPr="004866EF" w:rsidRDefault="0059287D">
      <w:pPr>
        <w:spacing w:after="60"/>
        <w:ind w:left="2160"/>
        <w:rPr>
          <w:rFonts w:ascii="Arial" w:hAnsi="Arial" w:cs="Arial"/>
          <w:sz w:val="22"/>
          <w:szCs w:val="22"/>
        </w:rPr>
      </w:pPr>
      <w:r w:rsidRPr="004866EF">
        <w:rPr>
          <w:rStyle w:val="Hyperlink"/>
          <w:rFonts w:ascii="Arial" w:hAnsi="Arial" w:cs="Arial"/>
          <w:color w:val="auto"/>
          <w:sz w:val="22"/>
          <w:szCs w:val="22"/>
          <w:u w:val="none"/>
        </w:rPr>
        <w:t xml:space="preserve">All questions must be submitted </w:t>
      </w:r>
      <w:r w:rsidRPr="004866EF">
        <w:rPr>
          <w:rFonts w:ascii="Arial" w:hAnsi="Arial" w:cs="Arial"/>
          <w:sz w:val="22"/>
          <w:szCs w:val="22"/>
        </w:rPr>
        <w:t xml:space="preserve">no later than the date and time specified in the RFP </w:t>
      </w:r>
      <w:r w:rsidR="00FC1E53" w:rsidRPr="004866EF">
        <w:rPr>
          <w:rFonts w:ascii="Arial" w:hAnsi="Arial" w:cs="Arial"/>
          <w:sz w:val="22"/>
          <w:szCs w:val="22"/>
        </w:rPr>
        <w:t>schedule</w:t>
      </w:r>
      <w:r w:rsidRPr="004866EF">
        <w:rPr>
          <w:rFonts w:ascii="Arial" w:hAnsi="Arial" w:cs="Arial"/>
          <w:sz w:val="22"/>
          <w:szCs w:val="22"/>
        </w:rPr>
        <w:t xml:space="preserve">. Utilize the “Form for Questions” posted as a separate file on the website posting of this RFP as the vehicle to submit your questions. The AOC will post answers to the questions submitted as well as any necessary clarifications and addenda to this RFP or the </w:t>
      </w:r>
      <w:r w:rsidR="00CA7097" w:rsidRPr="004866EF">
        <w:rPr>
          <w:rFonts w:ascii="Arial" w:hAnsi="Arial" w:cs="Arial"/>
          <w:sz w:val="22"/>
          <w:szCs w:val="22"/>
        </w:rPr>
        <w:t>agreement</w:t>
      </w:r>
      <w:r w:rsidRPr="004866EF">
        <w:rPr>
          <w:rFonts w:ascii="Arial" w:hAnsi="Arial" w:cs="Arial"/>
          <w:sz w:val="22"/>
          <w:szCs w:val="22"/>
        </w:rPr>
        <w:t xml:space="preserve"> on the California Courts’ website (</w:t>
      </w:r>
      <w:hyperlink r:id="rId15" w:history="1">
        <w:r w:rsidR="007206F7" w:rsidRPr="004866EF">
          <w:rPr>
            <w:rStyle w:val="Hyperlink"/>
            <w:rFonts w:ascii="Arial" w:hAnsi="Arial" w:cs="Arial"/>
            <w:sz w:val="22"/>
            <w:szCs w:val="22"/>
          </w:rPr>
          <w:t>http://www.courts.ca.gov/</w:t>
        </w:r>
      </w:hyperlink>
      <w:r w:rsidRPr="004866EF">
        <w:rPr>
          <w:rFonts w:ascii="Arial" w:hAnsi="Arial" w:cs="Arial"/>
          <w:sz w:val="22"/>
          <w:szCs w:val="22"/>
        </w:rPr>
        <w:t xml:space="preserve">)   on which this RFP is posted in accordance with the date specified in the most current RFP </w:t>
      </w:r>
      <w:r w:rsidR="00FC1E53" w:rsidRPr="004866EF">
        <w:rPr>
          <w:rFonts w:ascii="Arial" w:hAnsi="Arial" w:cs="Arial"/>
          <w:sz w:val="22"/>
          <w:szCs w:val="22"/>
        </w:rPr>
        <w:t>schedule</w:t>
      </w:r>
      <w:r w:rsidRPr="004866EF">
        <w:rPr>
          <w:rFonts w:ascii="Arial" w:hAnsi="Arial" w:cs="Arial"/>
          <w:sz w:val="22"/>
          <w:szCs w:val="22"/>
        </w:rPr>
        <w:t>.</w:t>
      </w:r>
      <w:r w:rsidR="00097DFB" w:rsidRPr="004866EF">
        <w:rPr>
          <w:rFonts w:ascii="Arial" w:hAnsi="Arial" w:cs="Arial"/>
          <w:sz w:val="22"/>
          <w:szCs w:val="22"/>
        </w:rPr>
        <w:t xml:space="preserve"> In addition to any questions submitted,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012BBF" w:rsidRPr="004866EF">
        <w:rPr>
          <w:rFonts w:ascii="Arial" w:hAnsi="Arial" w:cs="Arial"/>
          <w:sz w:val="22"/>
          <w:szCs w:val="22"/>
        </w:rPr>
        <w:t>Service Provider</w:t>
      </w:r>
      <w:r w:rsidR="00D954EA" w:rsidRPr="004866EF">
        <w:rPr>
          <w:rFonts w:ascii="Arial" w:hAnsi="Arial" w:cs="Arial"/>
          <w:sz w:val="22"/>
          <w:szCs w:val="22"/>
        </w:rPr>
        <w:t>s</w:t>
      </w:r>
      <w:r w:rsidR="00097DFB" w:rsidRPr="004866EF">
        <w:rPr>
          <w:rFonts w:ascii="Arial" w:hAnsi="Arial" w:cs="Arial"/>
          <w:sz w:val="22"/>
          <w:szCs w:val="22"/>
        </w:rPr>
        <w:t xml:space="preserve"> must submit a letter providing the AOC </w:t>
      </w:r>
      <w:r w:rsidR="00097DFB" w:rsidRPr="004866EF">
        <w:rPr>
          <w:rFonts w:ascii="Arial" w:hAnsi="Arial" w:cs="Arial"/>
          <w:sz w:val="22"/>
          <w:szCs w:val="22"/>
        </w:rPr>
        <w:lastRenderedPageBreak/>
        <w:t>with the amount of time that will be necessary to complete the Due Diligence materials.</w:t>
      </w:r>
    </w:p>
    <w:p w:rsidR="00C46DA9" w:rsidRPr="004866EF" w:rsidRDefault="00C46DA9">
      <w:pPr>
        <w:spacing w:after="60"/>
        <w:ind w:left="2160"/>
        <w:rPr>
          <w:rFonts w:ascii="Arial" w:hAnsi="Arial" w:cs="Arial"/>
          <w:sz w:val="22"/>
          <w:szCs w:val="22"/>
        </w:rPr>
      </w:pPr>
    </w:p>
    <w:p w:rsidR="00C46DA9" w:rsidRPr="004866EF" w:rsidRDefault="00097DFB">
      <w:pPr>
        <w:spacing w:after="60"/>
        <w:ind w:left="2160"/>
        <w:rPr>
          <w:rFonts w:ascii="Arial" w:hAnsi="Arial" w:cs="Arial"/>
          <w:sz w:val="22"/>
          <w:szCs w:val="22"/>
        </w:rPr>
      </w:pPr>
      <w:r w:rsidRPr="004866EF">
        <w:rPr>
          <w:rFonts w:ascii="Arial" w:hAnsi="Arial" w:cs="Arial"/>
          <w:sz w:val="22"/>
          <w:szCs w:val="22"/>
        </w:rPr>
        <w:t xml:space="preserve">Upon receipt of the questions and letters referred to above, the AOC will modify and republish the RFP </w:t>
      </w:r>
      <w:r w:rsidR="00110D4F" w:rsidRPr="004866EF">
        <w:rPr>
          <w:rFonts w:ascii="Arial" w:hAnsi="Arial" w:cs="Arial"/>
          <w:sz w:val="22"/>
          <w:szCs w:val="22"/>
        </w:rPr>
        <w:t>s</w:t>
      </w:r>
      <w:r w:rsidR="00492543" w:rsidRPr="004866EF">
        <w:rPr>
          <w:rFonts w:ascii="Arial" w:hAnsi="Arial" w:cs="Arial"/>
          <w:sz w:val="22"/>
          <w:szCs w:val="22"/>
        </w:rPr>
        <w:t xml:space="preserve">chedule to account for the amount of time necessary to complete the Due Diligence </w:t>
      </w:r>
      <w:r w:rsidR="00157725" w:rsidRPr="004866EF">
        <w:rPr>
          <w:rFonts w:ascii="Arial" w:hAnsi="Arial" w:cs="Arial"/>
          <w:sz w:val="22"/>
          <w:szCs w:val="22"/>
        </w:rPr>
        <w:t>m</w:t>
      </w:r>
      <w:r w:rsidR="00492543" w:rsidRPr="004866EF">
        <w:rPr>
          <w:rFonts w:ascii="Arial" w:hAnsi="Arial" w:cs="Arial"/>
          <w:sz w:val="22"/>
          <w:szCs w:val="22"/>
        </w:rPr>
        <w:t xml:space="preserve">aterials with </w:t>
      </w:r>
      <w:r w:rsidR="00C62682" w:rsidRPr="004866EF">
        <w:rPr>
          <w:rFonts w:ascii="Arial" w:hAnsi="Arial" w:cs="Arial"/>
          <w:sz w:val="22"/>
          <w:szCs w:val="22"/>
        </w:rPr>
        <w:t>all the</w:t>
      </w:r>
      <w:r w:rsidR="00492543" w:rsidRPr="004866EF">
        <w:rPr>
          <w:rFonts w:ascii="Arial" w:hAnsi="Arial" w:cs="Arial"/>
          <w:sz w:val="22"/>
          <w:szCs w:val="22"/>
        </w:rPr>
        <w:t xml:space="preserv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012BBF" w:rsidRPr="004866EF">
        <w:rPr>
          <w:rFonts w:ascii="Arial" w:hAnsi="Arial" w:cs="Arial"/>
          <w:sz w:val="22"/>
          <w:szCs w:val="22"/>
        </w:rPr>
        <w:t>Service Provider</w:t>
      </w:r>
      <w:r w:rsidR="00D954EA" w:rsidRPr="004866EF">
        <w:rPr>
          <w:rFonts w:ascii="Arial" w:hAnsi="Arial" w:cs="Arial"/>
          <w:sz w:val="22"/>
          <w:szCs w:val="22"/>
        </w:rPr>
        <w:t>s</w:t>
      </w:r>
      <w:r w:rsidR="00492543" w:rsidRPr="004866EF">
        <w:rPr>
          <w:rFonts w:ascii="Arial" w:hAnsi="Arial" w:cs="Arial"/>
          <w:sz w:val="22"/>
          <w:szCs w:val="22"/>
        </w:rPr>
        <w:t>.</w:t>
      </w:r>
    </w:p>
    <w:p w:rsidR="00C46DA9" w:rsidRPr="004866EF" w:rsidRDefault="00C46DA9">
      <w:pPr>
        <w:spacing w:after="60"/>
        <w:ind w:left="2160"/>
        <w:rPr>
          <w:rFonts w:ascii="Arial" w:hAnsi="Arial" w:cs="Arial"/>
          <w:sz w:val="22"/>
          <w:szCs w:val="22"/>
        </w:rPr>
      </w:pPr>
    </w:p>
    <w:p w:rsidR="00C46DA9" w:rsidRDefault="00492543">
      <w:pPr>
        <w:tabs>
          <w:tab w:val="left" w:pos="-720"/>
        </w:tabs>
        <w:spacing w:after="240"/>
        <w:ind w:left="2160"/>
        <w:rPr>
          <w:ins w:id="6" w:author="John McGlynn" w:date="2012-10-31T17:25:00Z"/>
          <w:rFonts w:ascii="Arial" w:hAnsi="Arial" w:cs="Arial"/>
          <w:sz w:val="22"/>
          <w:szCs w:val="22"/>
        </w:rPr>
      </w:pPr>
      <w:r w:rsidRPr="004866EF">
        <w:rPr>
          <w:rFonts w:ascii="Arial" w:hAnsi="Arial" w:cs="Arial"/>
          <w:sz w:val="22"/>
          <w:szCs w:val="22"/>
        </w:rPr>
        <w:t xml:space="preserve">If at any time throughout the Due Diligence period the AOC finds it necessary to clarify the Statement of Work, the AOC will publish a modified version of the Statement of Work to the website. </w:t>
      </w:r>
      <w:r w:rsidR="00012BBF" w:rsidRPr="004866EF">
        <w:rPr>
          <w:rFonts w:ascii="Arial" w:hAnsi="Arial" w:cs="Arial"/>
          <w:sz w:val="22"/>
          <w:szCs w:val="22"/>
        </w:rPr>
        <w:t>Prospective</w:t>
      </w:r>
      <w:r w:rsidR="00110D4F" w:rsidRPr="004866EF">
        <w:rPr>
          <w:rFonts w:ascii="Arial" w:hAnsi="Arial" w:cs="Arial"/>
          <w:sz w:val="22"/>
          <w:szCs w:val="22"/>
        </w:rPr>
        <w:t xml:space="preserve"> </w:t>
      </w:r>
      <w:r w:rsidR="00012BBF" w:rsidRPr="004866EF">
        <w:rPr>
          <w:rFonts w:ascii="Arial" w:hAnsi="Arial" w:cs="Arial"/>
          <w:sz w:val="22"/>
          <w:szCs w:val="22"/>
        </w:rPr>
        <w:t>Service Provider</w:t>
      </w:r>
      <w:r w:rsidR="00D954EA" w:rsidRPr="004866EF">
        <w:rPr>
          <w:rFonts w:ascii="Arial" w:hAnsi="Arial" w:cs="Arial"/>
          <w:sz w:val="22"/>
          <w:szCs w:val="22"/>
        </w:rPr>
        <w:t>s</w:t>
      </w:r>
      <w:r w:rsidRPr="004866EF">
        <w:rPr>
          <w:rFonts w:ascii="Arial" w:hAnsi="Arial" w:cs="Arial"/>
          <w:sz w:val="22"/>
          <w:szCs w:val="22"/>
        </w:rPr>
        <w:t xml:space="preserve"> are urged to consult </w:t>
      </w:r>
      <w:r w:rsidR="00157725" w:rsidRPr="004866EF">
        <w:rPr>
          <w:rFonts w:ascii="Arial" w:hAnsi="Arial" w:cs="Arial"/>
          <w:sz w:val="22"/>
          <w:szCs w:val="22"/>
        </w:rPr>
        <w:t>the</w:t>
      </w:r>
      <w:r w:rsidRPr="004866EF">
        <w:rPr>
          <w:rFonts w:ascii="Arial" w:hAnsi="Arial" w:cs="Arial"/>
          <w:sz w:val="22"/>
          <w:szCs w:val="22"/>
        </w:rPr>
        <w:t xml:space="preserve"> website in a timely manner to remain apprised of any changes. Staying abreast of changes in the RFP by monitoring the website is the sole responsibility of the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Pr="004866EF">
        <w:rPr>
          <w:rFonts w:ascii="Arial" w:hAnsi="Arial" w:cs="Arial"/>
          <w:sz w:val="22"/>
          <w:szCs w:val="22"/>
        </w:rPr>
        <w:t>, and no other communications regarding changes to the Statement of Work will be provided</w:t>
      </w:r>
      <w:r w:rsidR="00157725" w:rsidRPr="004866EF">
        <w:rPr>
          <w:rFonts w:ascii="Arial" w:hAnsi="Arial" w:cs="Arial"/>
          <w:sz w:val="22"/>
          <w:szCs w:val="22"/>
        </w:rPr>
        <w:t xml:space="preserve"> by the AOC</w:t>
      </w:r>
      <w:r w:rsidRPr="004866EF">
        <w:rPr>
          <w:rFonts w:ascii="Arial" w:hAnsi="Arial" w:cs="Arial"/>
          <w:sz w:val="22"/>
          <w:szCs w:val="22"/>
        </w:rPr>
        <w:t>.</w:t>
      </w:r>
    </w:p>
    <w:p w:rsidR="00F66572" w:rsidRDefault="00F0206A">
      <w:pPr>
        <w:tabs>
          <w:tab w:val="left" w:pos="-720"/>
        </w:tabs>
        <w:spacing w:after="240"/>
        <w:ind w:left="2160"/>
        <w:rPr>
          <w:ins w:id="7" w:author="John McGlynn" w:date="2012-10-31T17:28:00Z"/>
          <w:rFonts w:ascii="Arial" w:hAnsi="Arial" w:cs="Arial"/>
          <w:sz w:val="22"/>
          <w:szCs w:val="22"/>
        </w:rPr>
      </w:pPr>
      <w:ins w:id="8" w:author="John McGlynn" w:date="2012-11-01T13:17:00Z">
        <w:r>
          <w:rPr>
            <w:rFonts w:ascii="Arial" w:hAnsi="Arial" w:cs="Arial"/>
            <w:sz w:val="22"/>
            <w:szCs w:val="22"/>
          </w:rPr>
          <w:t>On or before</w:t>
        </w:r>
      </w:ins>
      <w:ins w:id="9" w:author="John McGlynn" w:date="2012-10-31T17:26:00Z">
        <w:r>
          <w:rPr>
            <w:rFonts w:ascii="Arial" w:hAnsi="Arial" w:cs="Arial"/>
            <w:sz w:val="22"/>
            <w:szCs w:val="22"/>
          </w:rPr>
          <w:t xml:space="preserve"> the date</w:t>
        </w:r>
        <w:r w:rsidR="00F66572">
          <w:rPr>
            <w:rFonts w:ascii="Arial" w:hAnsi="Arial" w:cs="Arial"/>
            <w:sz w:val="22"/>
            <w:szCs w:val="22"/>
          </w:rPr>
          <w:t xml:space="preserve"> specified in the RFP Schedule, </w:t>
        </w:r>
      </w:ins>
      <w:ins w:id="10" w:author="John McGlynn" w:date="2012-10-31T17:25:00Z">
        <w:r w:rsidR="00F66572">
          <w:rPr>
            <w:rFonts w:ascii="Arial" w:hAnsi="Arial" w:cs="Arial"/>
            <w:sz w:val="22"/>
            <w:szCs w:val="22"/>
          </w:rPr>
          <w:t>Prospective Service Providers shall provide</w:t>
        </w:r>
      </w:ins>
      <w:ins w:id="11" w:author="John McGlynn" w:date="2012-11-01T13:11:00Z">
        <w:r>
          <w:rPr>
            <w:rFonts w:ascii="Arial" w:hAnsi="Arial" w:cs="Arial"/>
            <w:sz w:val="22"/>
            <w:szCs w:val="22"/>
          </w:rPr>
          <w:t>, via e-mail,</w:t>
        </w:r>
      </w:ins>
      <w:ins w:id="12" w:author="John McGlynn" w:date="2012-10-31T17:25:00Z">
        <w:r w:rsidR="00F66572">
          <w:rPr>
            <w:rFonts w:ascii="Arial" w:hAnsi="Arial" w:cs="Arial"/>
            <w:sz w:val="22"/>
            <w:szCs w:val="22"/>
          </w:rPr>
          <w:t xml:space="preserve"> </w:t>
        </w:r>
      </w:ins>
      <w:ins w:id="13" w:author="John McGlynn" w:date="2012-11-01T13:23:00Z">
        <w:r w:rsidR="00590B27">
          <w:rPr>
            <w:rFonts w:ascii="Arial" w:hAnsi="Arial" w:cs="Arial"/>
            <w:sz w:val="22"/>
            <w:szCs w:val="22"/>
          </w:rPr>
          <w:t>in the formats specified in this RFP</w:t>
        </w:r>
      </w:ins>
      <w:ins w:id="14" w:author="John McGlynn" w:date="2012-11-01T13:24:00Z">
        <w:r w:rsidR="00590B27">
          <w:rPr>
            <w:rFonts w:ascii="Arial" w:hAnsi="Arial" w:cs="Arial"/>
            <w:sz w:val="22"/>
            <w:szCs w:val="22"/>
          </w:rPr>
          <w:t>,</w:t>
        </w:r>
      </w:ins>
      <w:ins w:id="15" w:author="John McGlynn" w:date="2012-11-01T13:23:00Z">
        <w:r w:rsidR="00590B27">
          <w:rPr>
            <w:rFonts w:ascii="Arial" w:hAnsi="Arial" w:cs="Arial"/>
            <w:sz w:val="22"/>
            <w:szCs w:val="22"/>
          </w:rPr>
          <w:t xml:space="preserve"> </w:t>
        </w:r>
      </w:ins>
      <w:ins w:id="16" w:author="John McGlynn" w:date="2012-10-31T17:26:00Z">
        <w:r w:rsidR="00F66572">
          <w:rPr>
            <w:rFonts w:ascii="Arial" w:hAnsi="Arial" w:cs="Arial"/>
            <w:sz w:val="22"/>
            <w:szCs w:val="22"/>
          </w:rPr>
          <w:t>written drafts of the</w:t>
        </w:r>
      </w:ins>
      <w:ins w:id="17" w:author="John McGlynn" w:date="2012-11-01T13:23:00Z">
        <w:r w:rsidR="00590B27">
          <w:rPr>
            <w:rFonts w:ascii="Arial" w:hAnsi="Arial" w:cs="Arial"/>
            <w:sz w:val="22"/>
            <w:szCs w:val="22"/>
          </w:rPr>
          <w:t xml:space="preserve"> initial versions of the</w:t>
        </w:r>
      </w:ins>
      <w:ins w:id="18" w:author="John McGlynn" w:date="2012-10-31T17:26:00Z">
        <w:r w:rsidR="00F66572">
          <w:rPr>
            <w:rFonts w:ascii="Arial" w:hAnsi="Arial" w:cs="Arial"/>
            <w:sz w:val="22"/>
            <w:szCs w:val="22"/>
          </w:rPr>
          <w:t xml:space="preserve"> Due Dilig</w:t>
        </w:r>
      </w:ins>
      <w:ins w:id="19" w:author="John McGlynn" w:date="2012-10-31T17:27:00Z">
        <w:r w:rsidR="00F66572">
          <w:rPr>
            <w:rFonts w:ascii="Arial" w:hAnsi="Arial" w:cs="Arial"/>
            <w:sz w:val="22"/>
            <w:szCs w:val="22"/>
          </w:rPr>
          <w:t>ence Materials to Tirence Mc Coy of the AOC. (</w:t>
        </w:r>
      </w:ins>
      <w:ins w:id="20" w:author="John McGlynn" w:date="2012-10-31T17:28:00Z">
        <w:r w:rsidR="00984FEC">
          <w:rPr>
            <w:rFonts w:ascii="Arial" w:hAnsi="Arial" w:cs="Arial"/>
            <w:sz w:val="22"/>
            <w:szCs w:val="22"/>
          </w:rPr>
          <w:fldChar w:fldCharType="begin"/>
        </w:r>
        <w:r w:rsidR="00F66572">
          <w:rPr>
            <w:rFonts w:ascii="Arial" w:hAnsi="Arial" w:cs="Arial"/>
            <w:sz w:val="22"/>
            <w:szCs w:val="22"/>
          </w:rPr>
          <w:instrText xml:space="preserve"> HYPERLINK "mailto:</w:instrText>
        </w:r>
      </w:ins>
      <w:ins w:id="21" w:author="John McGlynn" w:date="2012-10-31T17:27:00Z">
        <w:r w:rsidR="00F66572">
          <w:rPr>
            <w:rFonts w:ascii="Arial" w:hAnsi="Arial" w:cs="Arial"/>
            <w:sz w:val="22"/>
            <w:szCs w:val="22"/>
          </w:rPr>
          <w:instrText>Tirence</w:instrText>
        </w:r>
      </w:ins>
      <w:ins w:id="22" w:author="John McGlynn" w:date="2012-10-31T17:28:00Z">
        <w:r w:rsidR="00F66572">
          <w:rPr>
            <w:rFonts w:ascii="Arial" w:hAnsi="Arial" w:cs="Arial"/>
            <w:sz w:val="22"/>
            <w:szCs w:val="22"/>
          </w:rPr>
          <w:instrText xml:space="preserve">.McCoy@jud,ca.gov" </w:instrText>
        </w:r>
        <w:r w:rsidR="00984FEC">
          <w:rPr>
            <w:rFonts w:ascii="Arial" w:hAnsi="Arial" w:cs="Arial"/>
            <w:sz w:val="22"/>
            <w:szCs w:val="22"/>
          </w:rPr>
          <w:fldChar w:fldCharType="separate"/>
        </w:r>
      </w:ins>
      <w:ins w:id="23" w:author="John McGlynn" w:date="2012-10-31T17:27:00Z">
        <w:r w:rsidR="00F66572" w:rsidRPr="00D314C7">
          <w:rPr>
            <w:rStyle w:val="Hyperlink"/>
            <w:rFonts w:ascii="Arial" w:hAnsi="Arial" w:cs="Arial"/>
            <w:sz w:val="22"/>
            <w:szCs w:val="22"/>
          </w:rPr>
          <w:t>Tirence</w:t>
        </w:r>
      </w:ins>
      <w:ins w:id="24" w:author="John McGlynn" w:date="2012-10-31T17:28:00Z">
        <w:r w:rsidR="00F66572" w:rsidRPr="00D314C7">
          <w:rPr>
            <w:rStyle w:val="Hyperlink"/>
            <w:rFonts w:ascii="Arial" w:hAnsi="Arial" w:cs="Arial"/>
            <w:sz w:val="22"/>
            <w:szCs w:val="22"/>
          </w:rPr>
          <w:t>.McCoy@jud,ca.gov</w:t>
        </w:r>
        <w:r w:rsidR="00984FEC">
          <w:rPr>
            <w:rFonts w:ascii="Arial" w:hAnsi="Arial" w:cs="Arial"/>
            <w:sz w:val="22"/>
            <w:szCs w:val="22"/>
          </w:rPr>
          <w:fldChar w:fldCharType="end"/>
        </w:r>
        <w:r w:rsidR="00F66572">
          <w:rPr>
            <w:rFonts w:ascii="Arial" w:hAnsi="Arial" w:cs="Arial"/>
            <w:sz w:val="22"/>
            <w:szCs w:val="22"/>
          </w:rPr>
          <w:t>).</w:t>
        </w:r>
      </w:ins>
    </w:p>
    <w:p w:rsidR="00F0206A" w:rsidRDefault="00F66572">
      <w:pPr>
        <w:tabs>
          <w:tab w:val="left" w:pos="-720"/>
        </w:tabs>
        <w:spacing w:after="240"/>
        <w:ind w:left="2160"/>
        <w:rPr>
          <w:ins w:id="25" w:author="John McGlynn" w:date="2012-11-01T13:18:00Z"/>
          <w:rFonts w:ascii="Arial" w:hAnsi="Arial" w:cs="Arial"/>
          <w:sz w:val="22"/>
          <w:szCs w:val="22"/>
        </w:rPr>
      </w:pPr>
      <w:ins w:id="26" w:author="John McGlynn" w:date="2012-10-31T17:28:00Z">
        <w:r>
          <w:rPr>
            <w:rFonts w:ascii="Arial" w:hAnsi="Arial" w:cs="Arial"/>
            <w:sz w:val="22"/>
            <w:szCs w:val="22"/>
          </w:rPr>
          <w:t>Tirence McCoy shall work with the Prospective Service Providers to rea</w:t>
        </w:r>
      </w:ins>
      <w:ins w:id="27" w:author="John McGlynn" w:date="2012-10-31T17:29:00Z">
        <w:r>
          <w:rPr>
            <w:rFonts w:ascii="Arial" w:hAnsi="Arial" w:cs="Arial"/>
            <w:sz w:val="22"/>
            <w:szCs w:val="22"/>
          </w:rPr>
          <w:t xml:space="preserve">ch a version of the Due Diligence Materials that is acceptable to the AOC. Prospective Service Providers to provide redrafts </w:t>
        </w:r>
      </w:ins>
      <w:ins w:id="28" w:author="John McGlynn" w:date="2012-11-01T13:24:00Z">
        <w:r w:rsidR="00590B27">
          <w:rPr>
            <w:rFonts w:ascii="Arial" w:hAnsi="Arial" w:cs="Arial"/>
            <w:sz w:val="22"/>
            <w:szCs w:val="22"/>
          </w:rPr>
          <w:t xml:space="preserve">by e-mail </w:t>
        </w:r>
      </w:ins>
      <w:ins w:id="29" w:author="John McGlynn" w:date="2012-10-31T17:29:00Z">
        <w:r>
          <w:rPr>
            <w:rFonts w:ascii="Arial" w:hAnsi="Arial" w:cs="Arial"/>
            <w:sz w:val="22"/>
            <w:szCs w:val="22"/>
          </w:rPr>
          <w:t>as required.</w:t>
        </w:r>
      </w:ins>
      <w:ins w:id="30" w:author="John McGlynn" w:date="2012-11-01T13:12:00Z">
        <w:r w:rsidR="00F0206A">
          <w:rPr>
            <w:rFonts w:ascii="Arial" w:hAnsi="Arial" w:cs="Arial"/>
            <w:sz w:val="22"/>
            <w:szCs w:val="22"/>
          </w:rPr>
          <w:t xml:space="preserve"> </w:t>
        </w:r>
      </w:ins>
      <w:ins w:id="31" w:author="John McGlynn" w:date="2012-11-01T13:18:00Z">
        <w:r w:rsidR="00F0206A">
          <w:rPr>
            <w:rFonts w:ascii="Arial" w:hAnsi="Arial" w:cs="Arial"/>
            <w:sz w:val="22"/>
            <w:szCs w:val="22"/>
          </w:rPr>
          <w:t xml:space="preserve">Tirence McCoy will issue a written acceptance of the </w:t>
        </w:r>
      </w:ins>
      <w:ins w:id="32" w:author="John McGlynn" w:date="2012-11-01T13:19:00Z">
        <w:r w:rsidR="00F0206A">
          <w:rPr>
            <w:rFonts w:ascii="Arial" w:hAnsi="Arial" w:cs="Arial"/>
            <w:sz w:val="22"/>
            <w:szCs w:val="22"/>
          </w:rPr>
          <w:t xml:space="preserve">final acceptable version of the </w:t>
        </w:r>
      </w:ins>
      <w:ins w:id="33" w:author="John McGlynn" w:date="2012-11-01T13:18:00Z">
        <w:r w:rsidR="00F0206A">
          <w:rPr>
            <w:rFonts w:ascii="Arial" w:hAnsi="Arial" w:cs="Arial"/>
            <w:sz w:val="22"/>
            <w:szCs w:val="22"/>
          </w:rPr>
          <w:t>Due Diligence Materials to both</w:t>
        </w:r>
      </w:ins>
      <w:ins w:id="34" w:author="John McGlynn" w:date="2012-11-01T13:19:00Z">
        <w:r w:rsidR="00F0206A">
          <w:rPr>
            <w:rFonts w:ascii="Arial" w:hAnsi="Arial" w:cs="Arial"/>
            <w:sz w:val="22"/>
            <w:szCs w:val="22"/>
          </w:rPr>
          <w:t xml:space="preserve"> vendors.</w:t>
        </w:r>
      </w:ins>
    </w:p>
    <w:p w:rsidR="00F66572" w:rsidRDefault="00F0206A">
      <w:pPr>
        <w:tabs>
          <w:tab w:val="left" w:pos="-720"/>
        </w:tabs>
        <w:spacing w:after="240"/>
        <w:ind w:left="2160"/>
        <w:rPr>
          <w:rFonts w:ascii="Arial" w:hAnsi="Arial" w:cs="Arial"/>
          <w:sz w:val="22"/>
          <w:szCs w:val="22"/>
        </w:rPr>
      </w:pPr>
      <w:ins w:id="35" w:author="John McGlynn" w:date="2012-11-01T13:12:00Z">
        <w:r>
          <w:rPr>
            <w:rFonts w:ascii="Arial" w:hAnsi="Arial" w:cs="Arial"/>
            <w:sz w:val="22"/>
            <w:szCs w:val="22"/>
          </w:rPr>
          <w:t xml:space="preserve">The final, accepted versions of the Due Diligence Materials agreed to </w:t>
        </w:r>
      </w:ins>
      <w:ins w:id="36" w:author="John McGlynn" w:date="2012-11-01T13:15:00Z">
        <w:r>
          <w:rPr>
            <w:rFonts w:ascii="Arial" w:hAnsi="Arial" w:cs="Arial"/>
            <w:sz w:val="22"/>
            <w:szCs w:val="22"/>
          </w:rPr>
          <w:t xml:space="preserve">at this point (1) must be </w:t>
        </w:r>
      </w:ins>
      <w:ins w:id="37" w:author="John McGlynn" w:date="2012-11-01T13:19:00Z">
        <w:r>
          <w:rPr>
            <w:rFonts w:ascii="Arial" w:hAnsi="Arial" w:cs="Arial"/>
            <w:sz w:val="22"/>
            <w:szCs w:val="22"/>
          </w:rPr>
          <w:t>included in the Proposal</w:t>
        </w:r>
      </w:ins>
      <w:ins w:id="38" w:author="John McGlynn" w:date="2012-11-01T13:20:00Z">
        <w:r>
          <w:rPr>
            <w:rFonts w:ascii="Arial" w:hAnsi="Arial" w:cs="Arial"/>
            <w:sz w:val="22"/>
            <w:szCs w:val="22"/>
          </w:rPr>
          <w:t>s</w:t>
        </w:r>
      </w:ins>
      <w:ins w:id="39" w:author="John McGlynn" w:date="2012-11-01T13:19:00Z">
        <w:r>
          <w:rPr>
            <w:rFonts w:ascii="Arial" w:hAnsi="Arial" w:cs="Arial"/>
            <w:sz w:val="22"/>
            <w:szCs w:val="22"/>
          </w:rPr>
          <w:t xml:space="preserve"> submitted</w:t>
        </w:r>
      </w:ins>
      <w:ins w:id="40" w:author="John McGlynn" w:date="2012-11-01T13:20:00Z">
        <w:r>
          <w:rPr>
            <w:rFonts w:ascii="Arial" w:hAnsi="Arial" w:cs="Arial"/>
            <w:sz w:val="22"/>
            <w:szCs w:val="22"/>
          </w:rPr>
          <w:t xml:space="preserve">, (2) must be </w:t>
        </w:r>
      </w:ins>
      <w:ins w:id="41" w:author="John McGlynn" w:date="2012-11-01T13:15:00Z">
        <w:r>
          <w:rPr>
            <w:rFonts w:ascii="Arial" w:hAnsi="Arial" w:cs="Arial"/>
            <w:sz w:val="22"/>
            <w:szCs w:val="22"/>
          </w:rPr>
          <w:t xml:space="preserve">used by the Prospective Service Providers as the basis for their Proposal pricing, and </w:t>
        </w:r>
      </w:ins>
      <w:ins w:id="42" w:author="John McGlynn" w:date="2012-11-01T13:16:00Z">
        <w:r>
          <w:rPr>
            <w:rFonts w:ascii="Arial" w:hAnsi="Arial" w:cs="Arial"/>
            <w:sz w:val="22"/>
            <w:szCs w:val="22"/>
          </w:rPr>
          <w:t>(</w:t>
        </w:r>
      </w:ins>
      <w:ins w:id="43" w:author="John McGlynn" w:date="2012-11-01T13:20:00Z">
        <w:r>
          <w:rPr>
            <w:rFonts w:ascii="Arial" w:hAnsi="Arial" w:cs="Arial"/>
            <w:sz w:val="22"/>
            <w:szCs w:val="22"/>
          </w:rPr>
          <w:t>3</w:t>
        </w:r>
      </w:ins>
      <w:ins w:id="44" w:author="John McGlynn" w:date="2012-11-01T13:16:00Z">
        <w:r>
          <w:rPr>
            <w:rFonts w:ascii="Arial" w:hAnsi="Arial" w:cs="Arial"/>
            <w:sz w:val="22"/>
            <w:szCs w:val="22"/>
          </w:rPr>
          <w:t xml:space="preserve">) </w:t>
        </w:r>
      </w:ins>
      <w:ins w:id="45" w:author="John McGlynn" w:date="2012-11-01T13:12:00Z">
        <w:r>
          <w:rPr>
            <w:rFonts w:ascii="Arial" w:hAnsi="Arial" w:cs="Arial"/>
            <w:sz w:val="22"/>
            <w:szCs w:val="22"/>
          </w:rPr>
          <w:t xml:space="preserve">will be </w:t>
        </w:r>
      </w:ins>
      <w:ins w:id="46" w:author="John McGlynn" w:date="2012-11-01T13:16:00Z">
        <w:r>
          <w:rPr>
            <w:rFonts w:ascii="Arial" w:hAnsi="Arial" w:cs="Arial"/>
            <w:sz w:val="22"/>
            <w:szCs w:val="22"/>
          </w:rPr>
          <w:t>incorporated</w:t>
        </w:r>
      </w:ins>
      <w:ins w:id="47" w:author="John McGlynn" w:date="2012-11-01T13:17:00Z">
        <w:r>
          <w:rPr>
            <w:rFonts w:ascii="Arial" w:hAnsi="Arial" w:cs="Arial"/>
            <w:sz w:val="22"/>
            <w:szCs w:val="22"/>
          </w:rPr>
          <w:t>, unchanged,</w:t>
        </w:r>
      </w:ins>
      <w:ins w:id="48" w:author="John McGlynn" w:date="2012-11-01T13:16:00Z">
        <w:r>
          <w:rPr>
            <w:rFonts w:ascii="Arial" w:hAnsi="Arial" w:cs="Arial"/>
            <w:sz w:val="22"/>
            <w:szCs w:val="22"/>
          </w:rPr>
          <w:t xml:space="preserve"> into </w:t>
        </w:r>
      </w:ins>
      <w:ins w:id="49" w:author="John McGlynn" w:date="2012-11-01T13:12:00Z">
        <w:r>
          <w:rPr>
            <w:rFonts w:ascii="Arial" w:hAnsi="Arial" w:cs="Arial"/>
            <w:sz w:val="22"/>
            <w:szCs w:val="22"/>
          </w:rPr>
          <w:t>Exhibit</w:t>
        </w:r>
      </w:ins>
      <w:ins w:id="50" w:author="John McGlynn" w:date="2012-11-01T13:15:00Z">
        <w:r>
          <w:rPr>
            <w:rFonts w:ascii="Arial" w:hAnsi="Arial" w:cs="Arial"/>
            <w:sz w:val="22"/>
            <w:szCs w:val="22"/>
          </w:rPr>
          <w:t xml:space="preserve"> D</w:t>
        </w:r>
      </w:ins>
      <w:ins w:id="51" w:author="John McGlynn" w:date="2012-11-01T13:16:00Z">
        <w:r>
          <w:rPr>
            <w:rFonts w:ascii="Arial" w:hAnsi="Arial" w:cs="Arial"/>
            <w:sz w:val="22"/>
            <w:szCs w:val="22"/>
          </w:rPr>
          <w:t xml:space="preserve"> of the Legal Agreement</w:t>
        </w:r>
      </w:ins>
      <w:ins w:id="52" w:author="John McGlynn" w:date="2012-11-01T13:17:00Z">
        <w:r>
          <w:rPr>
            <w:rFonts w:ascii="Arial" w:hAnsi="Arial" w:cs="Arial"/>
            <w:sz w:val="22"/>
            <w:szCs w:val="22"/>
          </w:rPr>
          <w:t xml:space="preserve"> of the Service Provider awarded this work.</w:t>
        </w:r>
      </w:ins>
    </w:p>
    <w:p w:rsidR="008C69C0" w:rsidRDefault="008C69C0">
      <w:pPr>
        <w:tabs>
          <w:tab w:val="left" w:pos="-720"/>
        </w:tabs>
        <w:spacing w:after="240"/>
        <w:ind w:left="2160"/>
        <w:rPr>
          <w:ins w:id="53" w:author="John McGlynn" w:date="2012-10-31T17:29:00Z"/>
          <w:rFonts w:ascii="Arial" w:hAnsi="Arial" w:cs="Arial"/>
          <w:sz w:val="22"/>
          <w:szCs w:val="22"/>
        </w:rPr>
      </w:pPr>
      <w:ins w:id="54" w:author="John McGlynn" w:date="2012-11-01T16:11:00Z">
        <w:r>
          <w:rPr>
            <w:rFonts w:ascii="Arial" w:hAnsi="Arial" w:cs="Arial"/>
            <w:sz w:val="22"/>
            <w:szCs w:val="22"/>
          </w:rPr>
          <w:t xml:space="preserve">If a Prospective Service Provider has questions regarding the content or format of the Proposals to be submitted, the AOC will respond to such questions in writing, as soon as possible, provided that the </w:t>
        </w:r>
      </w:ins>
      <w:ins w:id="55" w:author="John McGlynn" w:date="2012-11-01T16:16:00Z">
        <w:r>
          <w:rPr>
            <w:rFonts w:ascii="Arial" w:hAnsi="Arial" w:cs="Arial"/>
            <w:sz w:val="22"/>
            <w:szCs w:val="22"/>
          </w:rPr>
          <w:t>question(s) have been submitted on or before the last date allowed i</w:t>
        </w:r>
      </w:ins>
      <w:ins w:id="56" w:author="John McGlynn" w:date="2012-11-01T16:17:00Z">
        <w:r>
          <w:rPr>
            <w:rFonts w:ascii="Arial" w:hAnsi="Arial" w:cs="Arial"/>
            <w:sz w:val="22"/>
            <w:szCs w:val="22"/>
          </w:rPr>
          <w:t xml:space="preserve">n the RFP Schedule. </w:t>
        </w:r>
      </w:ins>
      <w:ins w:id="57" w:author="John McGlynn" w:date="2012-11-01T16:18:00Z">
        <w:r>
          <w:rPr>
            <w:rFonts w:ascii="Arial" w:hAnsi="Arial" w:cs="Arial"/>
            <w:sz w:val="22"/>
            <w:szCs w:val="22"/>
          </w:rPr>
          <w:t>Q</w:t>
        </w:r>
      </w:ins>
      <w:ins w:id="58" w:author="John McGlynn" w:date="2012-11-01T16:17:00Z">
        <w:r>
          <w:rPr>
            <w:rFonts w:ascii="Arial" w:hAnsi="Arial" w:cs="Arial"/>
            <w:sz w:val="22"/>
            <w:szCs w:val="22"/>
          </w:rPr>
          <w:t xml:space="preserve">uestions </w:t>
        </w:r>
      </w:ins>
      <w:ins w:id="59" w:author="John McGlynn" w:date="2012-11-01T16:18:00Z">
        <w:r>
          <w:rPr>
            <w:rFonts w:ascii="Arial" w:hAnsi="Arial" w:cs="Arial"/>
            <w:sz w:val="22"/>
            <w:szCs w:val="22"/>
          </w:rPr>
          <w:t xml:space="preserve">must be submitted </w:t>
        </w:r>
      </w:ins>
      <w:ins w:id="60" w:author="John McGlynn" w:date="2012-11-01T16:17:00Z">
        <w:r>
          <w:rPr>
            <w:rFonts w:ascii="Arial" w:hAnsi="Arial" w:cs="Arial"/>
            <w:sz w:val="22"/>
            <w:szCs w:val="22"/>
          </w:rPr>
          <w:t xml:space="preserve">directly to </w:t>
        </w:r>
      </w:ins>
      <w:ins w:id="61" w:author="John McGlynn" w:date="2012-11-01T16:18:00Z">
        <w:r>
          <w:rPr>
            <w:rFonts w:ascii="Arial" w:hAnsi="Arial" w:cs="Arial"/>
            <w:sz w:val="22"/>
            <w:szCs w:val="22"/>
          </w:rPr>
          <w:t xml:space="preserve">John McGlynn by email at </w:t>
        </w:r>
      </w:ins>
      <w:ins w:id="62" w:author="John McGlynn" w:date="2012-11-01T16:17:00Z">
        <w:r>
          <w:rPr>
            <w:rFonts w:ascii="Arial" w:hAnsi="Arial" w:cs="Arial"/>
            <w:sz w:val="22"/>
            <w:szCs w:val="22"/>
          </w:rPr>
          <w:t>John.McGlynn@jud.ca.gov.</w:t>
        </w:r>
      </w:ins>
    </w:p>
    <w:p w:rsidR="00F66572" w:rsidRPr="004866EF" w:rsidDel="00F66572" w:rsidRDefault="00F66572">
      <w:pPr>
        <w:tabs>
          <w:tab w:val="left" w:pos="-720"/>
        </w:tabs>
        <w:spacing w:after="240"/>
        <w:ind w:left="2160"/>
        <w:rPr>
          <w:del w:id="63" w:author="John McGlynn" w:date="2012-10-31T17:33:00Z"/>
          <w:rFonts w:ascii="Arial" w:hAnsi="Arial" w:cs="Arial"/>
          <w:sz w:val="22"/>
          <w:szCs w:val="22"/>
        </w:rPr>
      </w:pPr>
    </w:p>
    <w:p w:rsidR="00C46DA9" w:rsidRPr="004866EF" w:rsidRDefault="00492543">
      <w:pPr>
        <w:tabs>
          <w:tab w:val="left" w:pos="-720"/>
        </w:tabs>
        <w:spacing w:after="240"/>
        <w:ind w:left="2160"/>
        <w:rPr>
          <w:rFonts w:ascii="Arial" w:hAnsi="Arial" w:cs="Arial"/>
          <w:sz w:val="22"/>
          <w:szCs w:val="22"/>
        </w:rPr>
      </w:pPr>
      <w:proofErr w:type="gramStart"/>
      <w:r w:rsidRPr="004866EF">
        <w:rPr>
          <w:rFonts w:ascii="Arial" w:hAnsi="Arial" w:cs="Arial"/>
          <w:sz w:val="22"/>
          <w:szCs w:val="22"/>
        </w:rPr>
        <w:t xml:space="preserve">Upon completion of Due Diligence materials acceptable to the AOC and upon the </w:t>
      </w:r>
      <w:r w:rsidR="00E97F0B" w:rsidRPr="004866EF">
        <w:rPr>
          <w:rFonts w:ascii="Arial" w:hAnsi="Arial" w:cs="Arial"/>
          <w:sz w:val="22"/>
          <w:szCs w:val="22"/>
        </w:rPr>
        <w:t>Proposal</w:t>
      </w:r>
      <w:r w:rsidRPr="004866EF">
        <w:rPr>
          <w:rFonts w:ascii="Arial" w:hAnsi="Arial" w:cs="Arial"/>
          <w:sz w:val="22"/>
          <w:szCs w:val="22"/>
        </w:rPr>
        <w:t xml:space="preserve"> </w:t>
      </w:r>
      <w:r w:rsidR="00157725" w:rsidRPr="004866EF">
        <w:rPr>
          <w:rFonts w:ascii="Arial" w:hAnsi="Arial" w:cs="Arial"/>
          <w:sz w:val="22"/>
          <w:szCs w:val="22"/>
        </w:rPr>
        <w:t>d</w:t>
      </w:r>
      <w:r w:rsidRPr="004866EF">
        <w:rPr>
          <w:rFonts w:ascii="Arial" w:hAnsi="Arial" w:cs="Arial"/>
          <w:sz w:val="22"/>
          <w:szCs w:val="22"/>
        </w:rPr>
        <w:t xml:space="preserve">ue </w:t>
      </w:r>
      <w:r w:rsidR="00157725" w:rsidRPr="004866EF">
        <w:rPr>
          <w:rFonts w:ascii="Arial" w:hAnsi="Arial" w:cs="Arial"/>
          <w:sz w:val="22"/>
          <w:szCs w:val="22"/>
        </w:rPr>
        <w:t>d</w:t>
      </w:r>
      <w:r w:rsidRPr="004866EF">
        <w:rPr>
          <w:rFonts w:ascii="Arial" w:hAnsi="Arial" w:cs="Arial"/>
          <w:sz w:val="22"/>
          <w:szCs w:val="22"/>
        </w:rPr>
        <w:t xml:space="preserve">ate given in the RFP </w:t>
      </w:r>
      <w:r w:rsidR="00110D4F" w:rsidRPr="004866EF">
        <w:rPr>
          <w:rFonts w:ascii="Arial" w:hAnsi="Arial" w:cs="Arial"/>
          <w:sz w:val="22"/>
          <w:szCs w:val="22"/>
        </w:rPr>
        <w:t>s</w:t>
      </w:r>
      <w:r w:rsidR="00407C04" w:rsidRPr="004866EF">
        <w:rPr>
          <w:rFonts w:ascii="Arial" w:hAnsi="Arial" w:cs="Arial"/>
          <w:sz w:val="22"/>
          <w:szCs w:val="22"/>
        </w:rPr>
        <w:t xml:space="preserve">chedule,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3C2614" w:rsidRPr="004866EF">
        <w:rPr>
          <w:rFonts w:ascii="Arial" w:hAnsi="Arial" w:cs="Arial"/>
          <w:sz w:val="22"/>
          <w:szCs w:val="22"/>
        </w:rPr>
        <w:t>Service Providers</w:t>
      </w:r>
      <w:r w:rsidR="00407C04" w:rsidRPr="004866EF">
        <w:rPr>
          <w:rFonts w:ascii="Arial" w:hAnsi="Arial" w:cs="Arial"/>
          <w:sz w:val="22"/>
          <w:szCs w:val="22"/>
        </w:rPr>
        <w:t xml:space="preserve"> </w:t>
      </w:r>
      <w:r w:rsidR="00036EE2">
        <w:rPr>
          <w:rFonts w:ascii="Arial" w:hAnsi="Arial" w:cs="Arial"/>
          <w:sz w:val="22"/>
          <w:szCs w:val="22"/>
        </w:rPr>
        <w:t>must</w:t>
      </w:r>
      <w:r w:rsidRPr="004866EF">
        <w:rPr>
          <w:rFonts w:ascii="Arial" w:hAnsi="Arial" w:cs="Arial"/>
          <w:sz w:val="22"/>
          <w:szCs w:val="22"/>
        </w:rPr>
        <w:t xml:space="preserve"> submit their </w:t>
      </w:r>
      <w:r w:rsidR="00E97F0B" w:rsidRPr="004866EF">
        <w:rPr>
          <w:rFonts w:ascii="Arial" w:hAnsi="Arial" w:cs="Arial"/>
          <w:sz w:val="22"/>
          <w:szCs w:val="22"/>
        </w:rPr>
        <w:t>Proposal</w:t>
      </w:r>
      <w:r w:rsidRPr="004866EF">
        <w:rPr>
          <w:rFonts w:ascii="Arial" w:hAnsi="Arial" w:cs="Arial"/>
          <w:sz w:val="22"/>
          <w:szCs w:val="22"/>
        </w:rPr>
        <w:t xml:space="preserve"> </w:t>
      </w:r>
      <w:r w:rsidR="00157725" w:rsidRPr="004866EF">
        <w:rPr>
          <w:rFonts w:ascii="Arial" w:hAnsi="Arial" w:cs="Arial"/>
          <w:sz w:val="22"/>
          <w:szCs w:val="22"/>
        </w:rPr>
        <w:t>m</w:t>
      </w:r>
      <w:r w:rsidRPr="004866EF">
        <w:rPr>
          <w:rFonts w:ascii="Arial" w:hAnsi="Arial" w:cs="Arial"/>
          <w:sz w:val="22"/>
          <w:szCs w:val="22"/>
        </w:rPr>
        <w:t>aterials to the AOC as specified above.</w:t>
      </w:r>
      <w:proofErr w:type="gramEnd"/>
      <w:r w:rsidRPr="004866EF">
        <w:rPr>
          <w:rFonts w:ascii="Arial" w:hAnsi="Arial" w:cs="Arial"/>
          <w:sz w:val="22"/>
          <w:szCs w:val="22"/>
        </w:rPr>
        <w:t xml:space="preserve"> </w:t>
      </w:r>
    </w:p>
    <w:p w:rsidR="00036EE2" w:rsidRDefault="0059287D">
      <w:pPr>
        <w:spacing w:after="60"/>
        <w:ind w:left="2160"/>
        <w:rPr>
          <w:rFonts w:ascii="Arial" w:hAnsi="Arial" w:cs="Arial"/>
          <w:sz w:val="22"/>
          <w:szCs w:val="22"/>
        </w:rPr>
      </w:pPr>
      <w:r w:rsidRPr="004866EF">
        <w:rPr>
          <w:rFonts w:ascii="Arial" w:hAnsi="Arial" w:cs="Arial"/>
          <w:sz w:val="22"/>
          <w:szCs w:val="22"/>
        </w:rPr>
        <w:t xml:space="preserve">All of the materials required by Section </w:t>
      </w:r>
      <w:r w:rsidR="006E0708" w:rsidRPr="004866EF">
        <w:rPr>
          <w:rFonts w:ascii="Arial" w:hAnsi="Arial" w:cs="Arial"/>
          <w:sz w:val="22"/>
          <w:szCs w:val="22"/>
        </w:rPr>
        <w:t>4</w:t>
      </w:r>
      <w:r w:rsidRPr="004866EF">
        <w:rPr>
          <w:rFonts w:ascii="Arial" w:hAnsi="Arial" w:cs="Arial"/>
          <w:sz w:val="22"/>
          <w:szCs w:val="22"/>
        </w:rPr>
        <w:t xml:space="preserve"> of this RFP </w:t>
      </w:r>
      <w:ins w:id="64" w:author="John McGlynn" w:date="2012-10-31T17:33:00Z">
        <w:r w:rsidR="00F66572">
          <w:rPr>
            <w:rFonts w:ascii="Arial" w:hAnsi="Arial" w:cs="Arial"/>
            <w:sz w:val="22"/>
            <w:szCs w:val="22"/>
          </w:rPr>
          <w:t xml:space="preserve">(i.e. your Proposal) </w:t>
        </w:r>
      </w:ins>
      <w:r w:rsidRPr="004866EF">
        <w:rPr>
          <w:rFonts w:ascii="Arial" w:hAnsi="Arial" w:cs="Arial"/>
          <w:sz w:val="22"/>
          <w:szCs w:val="22"/>
        </w:rPr>
        <w:t>are due on or before the date and time specified in the most current version of the RFP Schedule posted to the California Courts’ website (</w:t>
      </w:r>
      <w:hyperlink r:id="rId16" w:history="1">
        <w:r w:rsidR="007206F7" w:rsidRPr="004866EF">
          <w:rPr>
            <w:rStyle w:val="Hyperlink"/>
            <w:rFonts w:ascii="Arial" w:hAnsi="Arial" w:cs="Arial"/>
            <w:sz w:val="22"/>
            <w:szCs w:val="22"/>
          </w:rPr>
          <w:t>http://www.courts.ca.gov/</w:t>
        </w:r>
      </w:hyperlink>
      <w:r w:rsidRPr="004866EF">
        <w:rPr>
          <w:rFonts w:ascii="Arial" w:hAnsi="Arial" w:cs="Arial"/>
          <w:sz w:val="22"/>
          <w:szCs w:val="22"/>
        </w:rPr>
        <w:t>)</w:t>
      </w:r>
      <w:r w:rsidR="006E0708" w:rsidRPr="004866EF">
        <w:rPr>
          <w:rFonts w:ascii="Arial" w:hAnsi="Arial" w:cs="Arial"/>
          <w:sz w:val="22"/>
          <w:szCs w:val="22"/>
        </w:rPr>
        <w:t>.</w:t>
      </w:r>
    </w:p>
    <w:p w:rsidR="00036EE2" w:rsidRDefault="00036EE2">
      <w:pPr>
        <w:spacing w:after="60"/>
        <w:ind w:left="2160"/>
        <w:rPr>
          <w:rFonts w:ascii="Arial" w:hAnsi="Arial" w:cs="Arial"/>
          <w:sz w:val="22"/>
          <w:szCs w:val="22"/>
        </w:rPr>
      </w:pPr>
    </w:p>
    <w:p w:rsidR="00C46DA9" w:rsidRPr="004866EF" w:rsidRDefault="0059287D">
      <w:pPr>
        <w:spacing w:after="60"/>
        <w:ind w:left="2160"/>
        <w:rPr>
          <w:rFonts w:ascii="Arial" w:hAnsi="Arial" w:cs="Arial"/>
          <w:sz w:val="22"/>
          <w:szCs w:val="22"/>
        </w:rPr>
      </w:pPr>
      <w:r w:rsidRPr="004866EF">
        <w:rPr>
          <w:rFonts w:ascii="Arial" w:hAnsi="Arial" w:cs="Arial"/>
          <w:sz w:val="22"/>
          <w:szCs w:val="22"/>
        </w:rPr>
        <w:lastRenderedPageBreak/>
        <w:t xml:space="preserve">It is the sole responsibility of the </w:t>
      </w:r>
      <w:r w:rsidR="00012BBF" w:rsidRPr="004866EF">
        <w:rPr>
          <w:rFonts w:ascii="Arial" w:hAnsi="Arial" w:cs="Arial"/>
          <w:sz w:val="22"/>
          <w:szCs w:val="22"/>
        </w:rPr>
        <w:t>prospective</w:t>
      </w:r>
      <w:r w:rsidRPr="004866EF">
        <w:rPr>
          <w:rFonts w:ascii="Arial" w:hAnsi="Arial" w:cs="Arial"/>
          <w:sz w:val="22"/>
          <w:szCs w:val="22"/>
        </w:rPr>
        <w:t xml:space="preserve"> </w:t>
      </w:r>
      <w:r w:rsidR="00C46DA9" w:rsidRPr="004866EF">
        <w:rPr>
          <w:rFonts w:ascii="Arial" w:hAnsi="Arial" w:cs="Arial"/>
          <w:sz w:val="22"/>
          <w:szCs w:val="22"/>
        </w:rPr>
        <w:t>Service Provider</w:t>
      </w:r>
      <w:r w:rsidRPr="004866EF">
        <w:rPr>
          <w:rFonts w:ascii="Arial" w:hAnsi="Arial" w:cs="Arial"/>
          <w:sz w:val="22"/>
          <w:szCs w:val="22"/>
        </w:rPr>
        <w:t xml:space="preserve"> to ensure that the Proposal reaches the AOC on or before the date and time specified. Submittals received after the deadline will be rejected without review. With the exception of Proposals delivered by hand, the AOC provides no receipts nor makes any notification of its receipt or failure to receive any Proposal, and </w:t>
      </w:r>
      <w:r w:rsidR="00012BBF" w:rsidRPr="004866EF">
        <w:rPr>
          <w:rFonts w:ascii="Arial" w:hAnsi="Arial" w:cs="Arial"/>
          <w:sz w:val="22"/>
          <w:szCs w:val="22"/>
        </w:rPr>
        <w:t>prospective</w:t>
      </w:r>
      <w:r w:rsidR="00110D4F" w:rsidRPr="004866EF">
        <w:rPr>
          <w:rFonts w:ascii="Arial" w:hAnsi="Arial" w:cs="Arial"/>
          <w:sz w:val="22"/>
          <w:szCs w:val="22"/>
        </w:rPr>
        <w:t xml:space="preserve"> </w:t>
      </w:r>
      <w:r w:rsidR="00012BBF" w:rsidRPr="004866EF">
        <w:rPr>
          <w:rFonts w:ascii="Arial" w:hAnsi="Arial" w:cs="Arial"/>
          <w:sz w:val="22"/>
          <w:szCs w:val="22"/>
        </w:rPr>
        <w:t>Service Provider</w:t>
      </w:r>
      <w:r w:rsidRPr="004866EF">
        <w:rPr>
          <w:rFonts w:ascii="Arial" w:hAnsi="Arial" w:cs="Arial"/>
          <w:sz w:val="22"/>
          <w:szCs w:val="22"/>
        </w:rPr>
        <w:t>s are requested to refrain from inquiring about this matter. If you require proof of delivery, please consult your express mail carrier.</w:t>
      </w:r>
    </w:p>
    <w:p w:rsidR="00C46DA9" w:rsidRPr="004866EF" w:rsidRDefault="00C46DA9">
      <w:pPr>
        <w:spacing w:after="60"/>
        <w:ind w:left="1440"/>
        <w:jc w:val="both"/>
        <w:rPr>
          <w:rFonts w:ascii="Arial" w:hAnsi="Arial" w:cs="Arial"/>
          <w:sz w:val="22"/>
          <w:szCs w:val="22"/>
        </w:rPr>
      </w:pPr>
    </w:p>
    <w:p w:rsidR="00C46DA9" w:rsidRDefault="0059287D">
      <w:pPr>
        <w:spacing w:after="60"/>
        <w:ind w:left="2160"/>
        <w:rPr>
          <w:rFonts w:ascii="Arial" w:hAnsi="Arial" w:cs="Arial"/>
          <w:sz w:val="22"/>
          <w:szCs w:val="22"/>
        </w:rPr>
      </w:pPr>
      <w:r w:rsidRPr="004866EF">
        <w:rPr>
          <w:rFonts w:ascii="Arial" w:hAnsi="Arial" w:cs="Arial"/>
          <w:sz w:val="22"/>
          <w:szCs w:val="22"/>
        </w:rPr>
        <w:t xml:space="preserve">Throughout this solicitation process, if there is any need for communication with the AOC with regards to any aspect of this RFP, such communication must be in writing, and submitted as e-mail to OCCM_Solicitations@jud.ca.gov.  With regard to this RFP, </w:t>
      </w:r>
      <w:r w:rsidR="00012BBF" w:rsidRPr="004866EF">
        <w:rPr>
          <w:rFonts w:ascii="Arial" w:hAnsi="Arial" w:cs="Arial"/>
          <w:sz w:val="22"/>
          <w:szCs w:val="22"/>
        </w:rPr>
        <w:t>prospective</w:t>
      </w:r>
      <w:r w:rsidRPr="004866EF">
        <w:rPr>
          <w:rFonts w:ascii="Arial" w:hAnsi="Arial" w:cs="Arial"/>
          <w:sz w:val="22"/>
          <w:szCs w:val="22"/>
        </w:rPr>
        <w:t xml:space="preserve"> </w:t>
      </w:r>
      <w:r w:rsidR="00012BBF" w:rsidRPr="004866EF">
        <w:rPr>
          <w:rFonts w:ascii="Arial" w:hAnsi="Arial" w:cs="Arial"/>
          <w:sz w:val="22"/>
          <w:szCs w:val="22"/>
        </w:rPr>
        <w:t>Service Provider</w:t>
      </w:r>
      <w:r w:rsidRPr="004866EF">
        <w:rPr>
          <w:rFonts w:ascii="Arial" w:hAnsi="Arial" w:cs="Arial"/>
          <w:sz w:val="22"/>
          <w:szCs w:val="22"/>
        </w:rPr>
        <w:t>s must not communicate on the topic of the RFP with AOC personnel or other AOC consultants associated with this procurement.  Violation of this restriction may disqualify an organization from consideration</w:t>
      </w:r>
      <w:r w:rsidR="00407C04" w:rsidRPr="004866EF">
        <w:rPr>
          <w:rFonts w:ascii="Arial" w:hAnsi="Arial" w:cs="Arial"/>
          <w:sz w:val="22"/>
          <w:szCs w:val="22"/>
        </w:rPr>
        <w:t xml:space="preserve"> for an award</w:t>
      </w:r>
      <w:r w:rsidRPr="004866EF">
        <w:rPr>
          <w:rFonts w:ascii="Arial" w:hAnsi="Arial" w:cs="Arial"/>
          <w:sz w:val="22"/>
          <w:szCs w:val="22"/>
        </w:rPr>
        <w:t>.</w:t>
      </w:r>
    </w:p>
    <w:p w:rsidR="00A23F4B" w:rsidRPr="004866EF" w:rsidRDefault="00A23F4B">
      <w:pPr>
        <w:spacing w:after="60"/>
        <w:ind w:left="2160"/>
        <w:rPr>
          <w:rFonts w:ascii="Arial" w:hAnsi="Arial" w:cs="Arial"/>
          <w:sz w:val="22"/>
          <w:szCs w:val="22"/>
        </w:rPr>
      </w:pPr>
    </w:p>
    <w:p w:rsidR="00C46DA9" w:rsidRPr="004866EF" w:rsidRDefault="00C46DA9">
      <w:pPr>
        <w:pStyle w:val="BodyText"/>
        <w:ind w:left="3600" w:hanging="720"/>
        <w:rPr>
          <w:rFonts w:ascii="Arial" w:hAnsi="Arial" w:cs="Arial"/>
          <w:sz w:val="22"/>
          <w:szCs w:val="22"/>
        </w:rPr>
      </w:pPr>
    </w:p>
    <w:p w:rsidR="00C46DA9" w:rsidRPr="004866EF" w:rsidRDefault="00577172">
      <w:pPr>
        <w:keepNext/>
        <w:ind w:left="2160" w:hanging="720"/>
        <w:rPr>
          <w:rFonts w:ascii="Arial" w:hAnsi="Arial" w:cs="Arial"/>
          <w:b/>
          <w:bCs/>
          <w:sz w:val="22"/>
          <w:szCs w:val="22"/>
        </w:rPr>
      </w:pPr>
      <w:r w:rsidRPr="004866EF">
        <w:rPr>
          <w:rFonts w:ascii="Arial" w:hAnsi="Arial" w:cs="Arial"/>
          <w:b/>
          <w:bCs/>
          <w:sz w:val="22"/>
          <w:szCs w:val="22"/>
        </w:rPr>
        <w:t>6.</w:t>
      </w:r>
      <w:r w:rsidR="00707DA5" w:rsidRPr="004866EF">
        <w:rPr>
          <w:rFonts w:ascii="Arial" w:hAnsi="Arial" w:cs="Arial"/>
          <w:b/>
          <w:bCs/>
          <w:sz w:val="22"/>
          <w:szCs w:val="22"/>
        </w:rPr>
        <w:t>0</w:t>
      </w:r>
      <w:r w:rsidR="00707DA5" w:rsidRPr="004866EF">
        <w:rPr>
          <w:rFonts w:ascii="Arial" w:hAnsi="Arial" w:cs="Arial"/>
          <w:b/>
          <w:bCs/>
          <w:sz w:val="22"/>
          <w:szCs w:val="22"/>
        </w:rPr>
        <w:tab/>
        <w:t>EVALUATION OF PROPOSALS</w:t>
      </w:r>
    </w:p>
    <w:p w:rsidR="00C46DA9" w:rsidRPr="004866EF" w:rsidRDefault="00C46DA9">
      <w:pPr>
        <w:keepNext/>
        <w:ind w:left="1440"/>
        <w:rPr>
          <w:rFonts w:ascii="Arial" w:hAnsi="Arial" w:cs="Arial"/>
          <w:sz w:val="22"/>
          <w:szCs w:val="22"/>
        </w:rPr>
      </w:pPr>
    </w:p>
    <w:p w:rsidR="00C46DA9" w:rsidRPr="004866EF" w:rsidRDefault="00577172" w:rsidP="00A23F4B">
      <w:pPr>
        <w:keepNext/>
        <w:ind w:left="2880" w:hanging="720"/>
        <w:rPr>
          <w:rFonts w:ascii="Arial" w:hAnsi="Arial" w:cs="Arial"/>
          <w:sz w:val="22"/>
          <w:szCs w:val="22"/>
        </w:rPr>
      </w:pPr>
      <w:r w:rsidRPr="004866EF">
        <w:rPr>
          <w:rFonts w:ascii="Arial" w:hAnsi="Arial" w:cs="Arial"/>
          <w:sz w:val="22"/>
          <w:szCs w:val="22"/>
        </w:rPr>
        <w:t>6</w:t>
      </w:r>
      <w:r w:rsidR="00E51862" w:rsidRPr="004866EF">
        <w:rPr>
          <w:rFonts w:ascii="Arial" w:hAnsi="Arial" w:cs="Arial"/>
          <w:sz w:val="22"/>
          <w:szCs w:val="22"/>
        </w:rPr>
        <w:t>.1.</w:t>
      </w:r>
      <w:r w:rsidR="00E51862" w:rsidRPr="004866EF">
        <w:rPr>
          <w:rFonts w:ascii="Arial" w:hAnsi="Arial" w:cs="Arial"/>
          <w:sz w:val="22"/>
          <w:szCs w:val="22"/>
        </w:rPr>
        <w:tab/>
      </w:r>
      <w:r w:rsidR="003D7A2C" w:rsidRPr="004866EF">
        <w:rPr>
          <w:rFonts w:ascii="Arial" w:hAnsi="Arial" w:cs="Arial"/>
          <w:sz w:val="22"/>
          <w:szCs w:val="22"/>
        </w:rPr>
        <w:t xml:space="preserve">The AOC </w:t>
      </w:r>
      <w:r w:rsidR="00001C5C" w:rsidRPr="004866EF">
        <w:rPr>
          <w:rFonts w:ascii="Arial" w:hAnsi="Arial" w:cs="Arial"/>
          <w:sz w:val="22"/>
          <w:szCs w:val="22"/>
        </w:rPr>
        <w:t>will</w:t>
      </w:r>
      <w:r w:rsidR="00381408" w:rsidRPr="004866EF">
        <w:rPr>
          <w:rFonts w:ascii="Arial" w:hAnsi="Arial" w:cs="Arial"/>
          <w:sz w:val="22"/>
          <w:szCs w:val="22"/>
        </w:rPr>
        <w:t xml:space="preserve">, </w:t>
      </w:r>
      <w:r w:rsidR="003D7A2C" w:rsidRPr="004866EF">
        <w:rPr>
          <w:rFonts w:ascii="Arial" w:hAnsi="Arial" w:cs="Arial"/>
          <w:sz w:val="22"/>
          <w:szCs w:val="22"/>
        </w:rPr>
        <w:t xml:space="preserve">evaluate and score the </w:t>
      </w:r>
      <w:r w:rsidR="00E97F0B" w:rsidRPr="004866EF">
        <w:rPr>
          <w:rFonts w:ascii="Arial" w:hAnsi="Arial" w:cs="Arial"/>
          <w:sz w:val="22"/>
          <w:szCs w:val="22"/>
        </w:rPr>
        <w:t>Proposal</w:t>
      </w:r>
      <w:r w:rsidR="00A23F4B">
        <w:rPr>
          <w:rFonts w:ascii="Arial" w:hAnsi="Arial" w:cs="Arial"/>
          <w:sz w:val="22"/>
          <w:szCs w:val="22"/>
        </w:rPr>
        <w:t xml:space="preserve"> materials</w:t>
      </w:r>
      <w:r w:rsidR="00001C5C" w:rsidRPr="004866EF">
        <w:rPr>
          <w:rFonts w:ascii="Arial" w:hAnsi="Arial" w:cs="Arial"/>
          <w:sz w:val="22"/>
          <w:szCs w:val="22"/>
        </w:rPr>
        <w:t xml:space="preserve"> received</w:t>
      </w:r>
      <w:r w:rsidR="003D7A2C" w:rsidRPr="004866EF">
        <w:rPr>
          <w:rFonts w:ascii="Arial" w:hAnsi="Arial" w:cs="Arial"/>
          <w:sz w:val="22"/>
          <w:szCs w:val="22"/>
        </w:rPr>
        <w:t xml:space="preserve"> as </w:t>
      </w:r>
      <w:r w:rsidR="00A23F4B">
        <w:rPr>
          <w:rFonts w:ascii="Arial" w:hAnsi="Arial" w:cs="Arial"/>
          <w:sz w:val="22"/>
          <w:szCs w:val="22"/>
        </w:rPr>
        <w:t>f</w:t>
      </w:r>
      <w:r w:rsidR="003D7A2C" w:rsidRPr="004866EF">
        <w:rPr>
          <w:rFonts w:ascii="Arial" w:hAnsi="Arial" w:cs="Arial"/>
          <w:sz w:val="22"/>
          <w:szCs w:val="22"/>
        </w:rPr>
        <w:t>ollows.</w:t>
      </w:r>
      <w:r w:rsidR="00001C5C" w:rsidRPr="004866EF">
        <w:rPr>
          <w:rFonts w:ascii="Arial" w:hAnsi="Arial" w:cs="Arial"/>
          <w:sz w:val="22"/>
          <w:szCs w:val="22"/>
        </w:rPr>
        <w:t xml:space="preserve"> </w:t>
      </w:r>
    </w:p>
    <w:p w:rsidR="00C46DA9" w:rsidRPr="004866EF" w:rsidRDefault="00C46DA9">
      <w:pPr>
        <w:keepNext/>
        <w:ind w:left="2160"/>
        <w:rPr>
          <w:rFonts w:ascii="Arial" w:hAnsi="Arial" w:cs="Arial"/>
          <w:sz w:val="22"/>
          <w:szCs w:val="22"/>
        </w:rPr>
      </w:pPr>
    </w:p>
    <w:p w:rsidR="00C46DA9" w:rsidRPr="004866EF" w:rsidRDefault="00577172">
      <w:pPr>
        <w:keepNext/>
        <w:ind w:left="2880" w:hanging="720"/>
        <w:rPr>
          <w:rFonts w:ascii="Arial" w:hAnsi="Arial" w:cs="Arial"/>
          <w:sz w:val="22"/>
          <w:szCs w:val="22"/>
        </w:rPr>
      </w:pPr>
      <w:r w:rsidRPr="004866EF">
        <w:rPr>
          <w:rFonts w:ascii="Arial" w:hAnsi="Arial" w:cs="Arial"/>
          <w:sz w:val="22"/>
          <w:szCs w:val="22"/>
        </w:rPr>
        <w:t>6</w:t>
      </w:r>
      <w:r w:rsidR="003D7A2C" w:rsidRPr="004866EF">
        <w:rPr>
          <w:rFonts w:ascii="Arial" w:hAnsi="Arial" w:cs="Arial"/>
          <w:sz w:val="22"/>
          <w:szCs w:val="22"/>
        </w:rPr>
        <w:t>.2</w:t>
      </w:r>
      <w:r w:rsidR="003D7A2C" w:rsidRPr="004866EF">
        <w:rPr>
          <w:rFonts w:ascii="Arial" w:hAnsi="Arial" w:cs="Arial"/>
          <w:sz w:val="22"/>
          <w:szCs w:val="22"/>
        </w:rPr>
        <w:tab/>
      </w:r>
      <w:r w:rsidR="008E10D7" w:rsidRPr="004866EF">
        <w:rPr>
          <w:rFonts w:ascii="Arial" w:hAnsi="Arial" w:cs="Arial"/>
          <w:sz w:val="22"/>
          <w:szCs w:val="22"/>
        </w:rPr>
        <w:t xml:space="preserve">The subject areas to be evaluated, and the percentage weights accorded each area in scoring the evaluation, are given below. The </w:t>
      </w:r>
      <w:r w:rsidR="00110D4F" w:rsidRPr="004866EF">
        <w:rPr>
          <w:rFonts w:ascii="Arial" w:hAnsi="Arial" w:cs="Arial"/>
          <w:sz w:val="22"/>
          <w:szCs w:val="22"/>
        </w:rPr>
        <w:t>F</w:t>
      </w:r>
      <w:r w:rsidR="008E10D7" w:rsidRPr="004866EF">
        <w:rPr>
          <w:rFonts w:ascii="Arial" w:hAnsi="Arial" w:cs="Arial"/>
          <w:sz w:val="22"/>
          <w:szCs w:val="22"/>
        </w:rPr>
        <w:t xml:space="preserve">irm </w:t>
      </w:r>
      <w:r w:rsidR="00110D4F" w:rsidRPr="004866EF">
        <w:rPr>
          <w:rFonts w:ascii="Arial" w:hAnsi="Arial" w:cs="Arial"/>
          <w:sz w:val="22"/>
          <w:szCs w:val="22"/>
        </w:rPr>
        <w:t>E</w:t>
      </w:r>
      <w:r w:rsidR="008E10D7" w:rsidRPr="004866EF">
        <w:rPr>
          <w:rFonts w:ascii="Arial" w:hAnsi="Arial" w:cs="Arial"/>
          <w:sz w:val="22"/>
          <w:szCs w:val="22"/>
        </w:rPr>
        <w:t xml:space="preserve">xperience component of the evaluation was already scored during the initial evaluation of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012BBF" w:rsidRPr="004866EF">
        <w:rPr>
          <w:rFonts w:ascii="Arial" w:hAnsi="Arial" w:cs="Arial"/>
          <w:sz w:val="22"/>
          <w:szCs w:val="22"/>
        </w:rPr>
        <w:t>Service Provider</w:t>
      </w:r>
      <w:r w:rsidR="00157725" w:rsidRPr="004866EF">
        <w:rPr>
          <w:rFonts w:ascii="Arial" w:hAnsi="Arial" w:cs="Arial"/>
          <w:sz w:val="22"/>
          <w:szCs w:val="22"/>
        </w:rPr>
        <w:t>s</w:t>
      </w:r>
      <w:r w:rsidR="008E10D7" w:rsidRPr="004866EF">
        <w:rPr>
          <w:rFonts w:ascii="Arial" w:hAnsi="Arial" w:cs="Arial"/>
          <w:sz w:val="22"/>
          <w:szCs w:val="22"/>
        </w:rPr>
        <w:t xml:space="preserve"> to downselect to the current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012BBF" w:rsidRPr="004866EF">
        <w:rPr>
          <w:rFonts w:ascii="Arial" w:hAnsi="Arial" w:cs="Arial"/>
          <w:sz w:val="22"/>
          <w:szCs w:val="22"/>
        </w:rPr>
        <w:t>Service Provider</w:t>
      </w:r>
      <w:r w:rsidR="00157725" w:rsidRPr="004866EF">
        <w:rPr>
          <w:rFonts w:ascii="Arial" w:hAnsi="Arial" w:cs="Arial"/>
          <w:sz w:val="22"/>
          <w:szCs w:val="22"/>
        </w:rPr>
        <w:t>s</w:t>
      </w:r>
      <w:r w:rsidR="008E10D7" w:rsidRPr="004866EF">
        <w:rPr>
          <w:rFonts w:ascii="Arial" w:hAnsi="Arial" w:cs="Arial"/>
          <w:sz w:val="22"/>
          <w:szCs w:val="22"/>
        </w:rPr>
        <w:t>, and will not be scored again. The previous score will be carried forward into this scoring.</w:t>
      </w:r>
    </w:p>
    <w:p w:rsidR="00C46DA9" w:rsidRPr="004866EF" w:rsidRDefault="00C46DA9">
      <w:pPr>
        <w:keepNext/>
        <w:ind w:left="2880" w:hanging="720"/>
        <w:rPr>
          <w:rFonts w:ascii="Arial" w:hAnsi="Arial" w:cs="Arial"/>
          <w:sz w:val="22"/>
          <w:szCs w:val="22"/>
        </w:rPr>
      </w:pPr>
    </w:p>
    <w:p w:rsidR="00A23F4B" w:rsidRDefault="008E10D7" w:rsidP="00A23F4B">
      <w:pPr>
        <w:keepNext/>
        <w:ind w:left="2880" w:hanging="720"/>
        <w:rPr>
          <w:rFonts w:ascii="Arial" w:hAnsi="Arial" w:cs="Arial"/>
          <w:sz w:val="22"/>
          <w:szCs w:val="22"/>
        </w:rPr>
      </w:pPr>
      <w:r w:rsidRPr="004866EF">
        <w:rPr>
          <w:rFonts w:ascii="Arial" w:hAnsi="Arial" w:cs="Arial"/>
          <w:sz w:val="22"/>
          <w:szCs w:val="22"/>
        </w:rPr>
        <w:t>6.3</w:t>
      </w:r>
      <w:r w:rsidRPr="004866EF">
        <w:rPr>
          <w:rFonts w:ascii="Arial" w:hAnsi="Arial" w:cs="Arial"/>
          <w:sz w:val="22"/>
          <w:szCs w:val="22"/>
        </w:rPr>
        <w:tab/>
      </w:r>
      <w:r w:rsidR="00446F1C" w:rsidRPr="004866EF">
        <w:rPr>
          <w:rFonts w:ascii="Arial" w:hAnsi="Arial" w:cs="Arial"/>
          <w:sz w:val="22"/>
          <w:szCs w:val="22"/>
        </w:rPr>
        <w:t>An</w:t>
      </w:r>
      <w:r w:rsidR="003D7A2C" w:rsidRPr="004866EF">
        <w:rPr>
          <w:rFonts w:ascii="Arial" w:hAnsi="Arial" w:cs="Arial"/>
          <w:sz w:val="22"/>
          <w:szCs w:val="22"/>
        </w:rPr>
        <w:t xml:space="preserve"> evaluation committee </w:t>
      </w:r>
      <w:r w:rsidR="00446F1C" w:rsidRPr="004866EF">
        <w:rPr>
          <w:rFonts w:ascii="Arial" w:hAnsi="Arial" w:cs="Arial"/>
          <w:sz w:val="22"/>
          <w:szCs w:val="22"/>
        </w:rPr>
        <w:t xml:space="preserve">composed </w:t>
      </w:r>
      <w:r w:rsidR="00174ADE" w:rsidRPr="004866EF">
        <w:rPr>
          <w:rFonts w:ascii="Arial" w:hAnsi="Arial" w:cs="Arial"/>
          <w:sz w:val="22"/>
          <w:szCs w:val="22"/>
        </w:rPr>
        <w:t xml:space="preserve">of </w:t>
      </w:r>
      <w:r w:rsidR="00446F1C" w:rsidRPr="004866EF">
        <w:rPr>
          <w:rFonts w:ascii="Arial" w:hAnsi="Arial" w:cs="Arial"/>
          <w:sz w:val="22"/>
          <w:szCs w:val="22"/>
        </w:rPr>
        <w:t>individuals</w:t>
      </w:r>
      <w:r w:rsidR="00127C84" w:rsidRPr="004866EF">
        <w:rPr>
          <w:rFonts w:ascii="Arial" w:hAnsi="Arial" w:cs="Arial"/>
          <w:sz w:val="22"/>
          <w:szCs w:val="22"/>
        </w:rPr>
        <w:t xml:space="preserve"> from the AOC</w:t>
      </w:r>
      <w:r w:rsidR="00446F1C" w:rsidRPr="004866EF">
        <w:rPr>
          <w:rFonts w:ascii="Arial" w:hAnsi="Arial" w:cs="Arial"/>
          <w:sz w:val="22"/>
          <w:szCs w:val="22"/>
        </w:rPr>
        <w:t xml:space="preserve"> </w:t>
      </w:r>
      <w:r w:rsidR="003D7A2C" w:rsidRPr="004866EF">
        <w:rPr>
          <w:rFonts w:ascii="Arial" w:hAnsi="Arial" w:cs="Arial"/>
          <w:sz w:val="22"/>
          <w:szCs w:val="22"/>
        </w:rPr>
        <w:t xml:space="preserve">will evaluate the </w:t>
      </w:r>
      <w:r w:rsidR="00110D4F" w:rsidRPr="004866EF">
        <w:rPr>
          <w:rFonts w:ascii="Arial" w:hAnsi="Arial" w:cs="Arial"/>
          <w:sz w:val="22"/>
          <w:szCs w:val="22"/>
        </w:rPr>
        <w:t>T</w:t>
      </w:r>
      <w:r w:rsidR="00407C04" w:rsidRPr="004866EF">
        <w:rPr>
          <w:rFonts w:ascii="Arial" w:hAnsi="Arial" w:cs="Arial"/>
          <w:sz w:val="22"/>
          <w:szCs w:val="22"/>
        </w:rPr>
        <w:t xml:space="preserve">echnical </w:t>
      </w:r>
      <w:r w:rsidR="00E97F0B" w:rsidRPr="004866EF">
        <w:rPr>
          <w:rFonts w:ascii="Arial" w:hAnsi="Arial" w:cs="Arial"/>
          <w:sz w:val="22"/>
          <w:szCs w:val="22"/>
        </w:rPr>
        <w:t>Proposal</w:t>
      </w:r>
      <w:r w:rsidR="003D7A2C" w:rsidRPr="004866EF">
        <w:rPr>
          <w:rFonts w:ascii="Arial" w:hAnsi="Arial" w:cs="Arial"/>
          <w:sz w:val="22"/>
          <w:szCs w:val="22"/>
        </w:rPr>
        <w:t xml:space="preserve">s </w:t>
      </w:r>
      <w:r w:rsidR="00174ADE" w:rsidRPr="004866EF">
        <w:rPr>
          <w:rFonts w:ascii="Arial" w:hAnsi="Arial" w:cs="Arial"/>
          <w:sz w:val="22"/>
          <w:szCs w:val="22"/>
        </w:rPr>
        <w:t xml:space="preserve">received </w:t>
      </w:r>
      <w:r w:rsidR="00446F1C" w:rsidRPr="004866EF">
        <w:rPr>
          <w:rFonts w:ascii="Arial" w:hAnsi="Arial" w:cs="Arial"/>
          <w:sz w:val="22"/>
          <w:szCs w:val="22"/>
        </w:rPr>
        <w:t>and</w:t>
      </w:r>
      <w:r w:rsidRPr="004866EF">
        <w:rPr>
          <w:rFonts w:ascii="Arial" w:hAnsi="Arial" w:cs="Arial"/>
          <w:sz w:val="22"/>
          <w:szCs w:val="22"/>
        </w:rPr>
        <w:t>,</w:t>
      </w:r>
      <w:r w:rsidR="00446F1C" w:rsidRPr="004866EF">
        <w:rPr>
          <w:rFonts w:ascii="Arial" w:hAnsi="Arial" w:cs="Arial"/>
          <w:sz w:val="22"/>
          <w:szCs w:val="22"/>
        </w:rPr>
        <w:t xml:space="preserve"> according to the</w:t>
      </w:r>
      <w:r w:rsidR="003D7A2C" w:rsidRPr="004866EF">
        <w:rPr>
          <w:rFonts w:ascii="Arial" w:hAnsi="Arial" w:cs="Arial"/>
          <w:sz w:val="22"/>
          <w:szCs w:val="22"/>
        </w:rPr>
        <w:t xml:space="preserve"> criteria</w:t>
      </w:r>
      <w:r w:rsidR="00446F1C" w:rsidRPr="004866EF">
        <w:rPr>
          <w:rFonts w:ascii="Arial" w:hAnsi="Arial" w:cs="Arial"/>
          <w:sz w:val="22"/>
          <w:szCs w:val="22"/>
        </w:rPr>
        <w:t xml:space="preserve"> given below</w:t>
      </w:r>
      <w:r w:rsidRPr="004866EF">
        <w:rPr>
          <w:rFonts w:ascii="Arial" w:hAnsi="Arial" w:cs="Arial"/>
          <w:sz w:val="22"/>
          <w:szCs w:val="22"/>
        </w:rPr>
        <w:t xml:space="preserve">, score the </w:t>
      </w:r>
      <w:r w:rsidR="00110D4F" w:rsidRPr="004866EF">
        <w:rPr>
          <w:rFonts w:ascii="Arial" w:hAnsi="Arial" w:cs="Arial"/>
          <w:sz w:val="22"/>
          <w:szCs w:val="22"/>
        </w:rPr>
        <w:t>T</w:t>
      </w:r>
      <w:r w:rsidRPr="004866EF">
        <w:rPr>
          <w:rFonts w:ascii="Arial" w:hAnsi="Arial" w:cs="Arial"/>
          <w:sz w:val="22"/>
          <w:szCs w:val="22"/>
        </w:rPr>
        <w:t xml:space="preserve">eam </w:t>
      </w:r>
      <w:r w:rsidR="00110D4F" w:rsidRPr="004866EF">
        <w:rPr>
          <w:rFonts w:ascii="Arial" w:hAnsi="Arial" w:cs="Arial"/>
          <w:sz w:val="22"/>
          <w:szCs w:val="22"/>
        </w:rPr>
        <w:t>C</w:t>
      </w:r>
      <w:r w:rsidRPr="004866EF">
        <w:rPr>
          <w:rFonts w:ascii="Arial" w:hAnsi="Arial" w:cs="Arial"/>
          <w:sz w:val="22"/>
          <w:szCs w:val="22"/>
        </w:rPr>
        <w:t xml:space="preserve">omposition and </w:t>
      </w:r>
      <w:r w:rsidR="00A23F4B" w:rsidRPr="004866EF">
        <w:rPr>
          <w:rFonts w:ascii="Arial" w:hAnsi="Arial" w:cs="Arial"/>
          <w:sz w:val="22"/>
          <w:szCs w:val="22"/>
        </w:rPr>
        <w:t>CAFM System Upgrade Project Schedule</w:t>
      </w:r>
      <w:r w:rsidR="00A23F4B">
        <w:rPr>
          <w:rFonts w:ascii="Arial" w:hAnsi="Arial" w:cs="Arial"/>
          <w:sz w:val="22"/>
          <w:szCs w:val="22"/>
        </w:rPr>
        <w:t xml:space="preserve"> and </w:t>
      </w:r>
      <w:r w:rsidR="00A23F4B" w:rsidRPr="004866EF">
        <w:rPr>
          <w:rFonts w:ascii="Arial" w:hAnsi="Arial" w:cs="Arial"/>
          <w:sz w:val="22"/>
          <w:szCs w:val="22"/>
        </w:rPr>
        <w:t>CAFM System Upgrade Business Requirements Document</w:t>
      </w:r>
      <w:r w:rsidR="00A23F4B">
        <w:rPr>
          <w:rFonts w:ascii="Arial" w:hAnsi="Arial" w:cs="Arial"/>
          <w:sz w:val="22"/>
          <w:szCs w:val="22"/>
        </w:rPr>
        <w:t>s.</w:t>
      </w:r>
    </w:p>
    <w:p w:rsidR="00A23F4B" w:rsidRDefault="00A23F4B" w:rsidP="00A23F4B">
      <w:pPr>
        <w:keepNext/>
        <w:ind w:left="2880" w:hanging="720"/>
      </w:pPr>
    </w:p>
    <w:p w:rsidR="00C46DA9" w:rsidRPr="004866EF" w:rsidRDefault="00A23F4B">
      <w:pPr>
        <w:keepNext/>
        <w:ind w:left="2880" w:hanging="720"/>
        <w:rPr>
          <w:rFonts w:ascii="Arial" w:hAnsi="Arial" w:cs="Arial"/>
          <w:sz w:val="22"/>
          <w:szCs w:val="22"/>
        </w:rPr>
      </w:pPr>
      <w:r>
        <w:rPr>
          <w:rFonts w:ascii="Arial" w:hAnsi="Arial" w:cs="Arial"/>
          <w:sz w:val="22"/>
          <w:szCs w:val="22"/>
        </w:rPr>
        <w:t>6.4</w:t>
      </w:r>
      <w:r>
        <w:rPr>
          <w:rFonts w:ascii="Arial" w:hAnsi="Arial" w:cs="Arial"/>
          <w:sz w:val="22"/>
          <w:szCs w:val="22"/>
        </w:rPr>
        <w:tab/>
      </w:r>
      <w:r w:rsidR="008E10D7" w:rsidRPr="004866EF">
        <w:rPr>
          <w:rFonts w:ascii="Arial" w:hAnsi="Arial" w:cs="Arial"/>
          <w:sz w:val="22"/>
          <w:szCs w:val="22"/>
        </w:rPr>
        <w:t xml:space="preserve">Prior to scoring of the </w:t>
      </w:r>
      <w:r w:rsidR="00110D4F" w:rsidRPr="004866EF">
        <w:rPr>
          <w:rFonts w:ascii="Arial" w:hAnsi="Arial" w:cs="Arial"/>
          <w:sz w:val="22"/>
          <w:szCs w:val="22"/>
        </w:rPr>
        <w:t>T</w:t>
      </w:r>
      <w:r w:rsidR="008E10D7" w:rsidRPr="004866EF">
        <w:rPr>
          <w:rFonts w:ascii="Arial" w:hAnsi="Arial" w:cs="Arial"/>
          <w:sz w:val="22"/>
          <w:szCs w:val="22"/>
        </w:rPr>
        <w:t xml:space="preserve">eam </w:t>
      </w:r>
      <w:r w:rsidR="00110D4F" w:rsidRPr="004866EF">
        <w:rPr>
          <w:rFonts w:ascii="Arial" w:hAnsi="Arial" w:cs="Arial"/>
          <w:sz w:val="22"/>
          <w:szCs w:val="22"/>
        </w:rPr>
        <w:t>C</w:t>
      </w:r>
      <w:r w:rsidR="008E10D7" w:rsidRPr="004866EF">
        <w:rPr>
          <w:rFonts w:ascii="Arial" w:hAnsi="Arial" w:cs="Arial"/>
          <w:sz w:val="22"/>
          <w:szCs w:val="22"/>
        </w:rPr>
        <w:t>omposition component, t</w:t>
      </w:r>
      <w:r w:rsidR="00407C04" w:rsidRPr="004866EF">
        <w:rPr>
          <w:rFonts w:ascii="Arial" w:hAnsi="Arial" w:cs="Arial"/>
          <w:sz w:val="22"/>
          <w:szCs w:val="22"/>
        </w:rPr>
        <w:t xml:space="preserve">he AOC evaluation committee will schedule and initiate calls to interview the proposed </w:t>
      </w:r>
      <w:r w:rsidR="00A56A6B" w:rsidRPr="004866EF">
        <w:rPr>
          <w:rFonts w:ascii="Arial" w:hAnsi="Arial" w:cs="Arial"/>
          <w:sz w:val="22"/>
          <w:szCs w:val="22"/>
        </w:rPr>
        <w:t>p</w:t>
      </w:r>
      <w:r w:rsidR="00407C04" w:rsidRPr="004866EF">
        <w:rPr>
          <w:rFonts w:ascii="Arial" w:hAnsi="Arial" w:cs="Arial"/>
          <w:sz w:val="22"/>
          <w:szCs w:val="22"/>
        </w:rPr>
        <w:t xml:space="preserve">roject </w:t>
      </w:r>
      <w:r w:rsidR="00A56A6B" w:rsidRPr="004866EF">
        <w:rPr>
          <w:rFonts w:ascii="Arial" w:hAnsi="Arial" w:cs="Arial"/>
          <w:sz w:val="22"/>
          <w:szCs w:val="22"/>
        </w:rPr>
        <w:t>m</w:t>
      </w:r>
      <w:r w:rsidR="00407C04" w:rsidRPr="004866EF">
        <w:rPr>
          <w:rFonts w:ascii="Arial" w:hAnsi="Arial" w:cs="Arial"/>
          <w:sz w:val="22"/>
          <w:szCs w:val="22"/>
        </w:rPr>
        <w:t>anagers (and</w:t>
      </w:r>
      <w:r w:rsidR="00A56A6B" w:rsidRPr="004866EF">
        <w:rPr>
          <w:rFonts w:ascii="Arial" w:hAnsi="Arial" w:cs="Arial"/>
          <w:sz w:val="22"/>
          <w:szCs w:val="22"/>
        </w:rPr>
        <w:t>, if desired,</w:t>
      </w:r>
      <w:r w:rsidR="00407C04" w:rsidRPr="004866EF">
        <w:rPr>
          <w:rFonts w:ascii="Arial" w:hAnsi="Arial" w:cs="Arial"/>
          <w:sz w:val="22"/>
          <w:szCs w:val="22"/>
        </w:rPr>
        <w:t xml:space="preserve"> team members) of both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012BBF" w:rsidRPr="004866EF">
        <w:rPr>
          <w:rFonts w:ascii="Arial" w:hAnsi="Arial" w:cs="Arial"/>
          <w:sz w:val="22"/>
          <w:szCs w:val="22"/>
        </w:rPr>
        <w:t>Service Provider</w:t>
      </w:r>
      <w:r w:rsidR="00C62682" w:rsidRPr="004866EF">
        <w:rPr>
          <w:rFonts w:ascii="Arial" w:hAnsi="Arial" w:cs="Arial"/>
          <w:sz w:val="22"/>
          <w:szCs w:val="22"/>
        </w:rPr>
        <w:t>s</w:t>
      </w:r>
      <w:r w:rsidR="008E10D7" w:rsidRPr="004866EF">
        <w:rPr>
          <w:rFonts w:ascii="Arial" w:hAnsi="Arial" w:cs="Arial"/>
          <w:sz w:val="22"/>
          <w:szCs w:val="22"/>
        </w:rPr>
        <w:t xml:space="preserve">. </w:t>
      </w:r>
      <w:r w:rsidR="00012BBF" w:rsidRPr="004866EF">
        <w:rPr>
          <w:rFonts w:ascii="Arial" w:hAnsi="Arial" w:cs="Arial"/>
          <w:sz w:val="22"/>
          <w:szCs w:val="22"/>
        </w:rPr>
        <w:t>Prospective</w:t>
      </w:r>
      <w:r w:rsidR="00110D4F" w:rsidRPr="004866EF">
        <w:rPr>
          <w:rFonts w:ascii="Arial" w:hAnsi="Arial" w:cs="Arial"/>
          <w:sz w:val="22"/>
          <w:szCs w:val="22"/>
        </w:rPr>
        <w:t xml:space="preserve"> </w:t>
      </w:r>
      <w:r w:rsidR="00012BBF" w:rsidRPr="004866EF">
        <w:rPr>
          <w:rFonts w:ascii="Arial" w:hAnsi="Arial" w:cs="Arial"/>
          <w:sz w:val="22"/>
          <w:szCs w:val="22"/>
        </w:rPr>
        <w:t>Service Provider</w:t>
      </w:r>
      <w:r w:rsidR="00C62682" w:rsidRPr="004866EF">
        <w:rPr>
          <w:rFonts w:ascii="Arial" w:hAnsi="Arial" w:cs="Arial"/>
          <w:sz w:val="22"/>
          <w:szCs w:val="22"/>
        </w:rPr>
        <w:t>s</w:t>
      </w:r>
      <w:r w:rsidR="008E10D7" w:rsidRPr="004866EF">
        <w:rPr>
          <w:rFonts w:ascii="Arial" w:hAnsi="Arial" w:cs="Arial"/>
          <w:sz w:val="22"/>
          <w:szCs w:val="22"/>
        </w:rPr>
        <w:t xml:space="preserve"> shall ensure the availability of such personnel throughout the evaluation period.</w:t>
      </w:r>
      <w:r w:rsidR="00407C04" w:rsidRPr="004866EF">
        <w:rPr>
          <w:rFonts w:ascii="Arial" w:hAnsi="Arial" w:cs="Arial"/>
          <w:sz w:val="22"/>
          <w:szCs w:val="22"/>
        </w:rPr>
        <w:t xml:space="preserve"> </w:t>
      </w:r>
    </w:p>
    <w:p w:rsidR="00C46DA9" w:rsidRPr="004866EF" w:rsidRDefault="00407C04">
      <w:pPr>
        <w:keepNext/>
        <w:ind w:left="2880" w:hanging="720"/>
        <w:rPr>
          <w:rFonts w:ascii="Arial" w:hAnsi="Arial" w:cs="Arial"/>
          <w:sz w:val="22"/>
          <w:szCs w:val="22"/>
        </w:rPr>
      </w:pPr>
      <w:r w:rsidRPr="004866EF">
        <w:rPr>
          <w:rFonts w:ascii="Arial" w:hAnsi="Arial" w:cs="Arial"/>
          <w:sz w:val="22"/>
          <w:szCs w:val="22"/>
        </w:rPr>
        <w:t xml:space="preserve"> </w:t>
      </w:r>
      <w:r w:rsidRPr="004866EF">
        <w:rPr>
          <w:rFonts w:ascii="Arial" w:hAnsi="Arial" w:cs="Arial"/>
          <w:sz w:val="22"/>
          <w:szCs w:val="22"/>
        </w:rPr>
        <w:tab/>
      </w:r>
    </w:p>
    <w:p w:rsidR="00C46DA9" w:rsidRPr="004866EF" w:rsidRDefault="00577172">
      <w:pPr>
        <w:ind w:left="2880" w:hanging="720"/>
        <w:rPr>
          <w:rFonts w:ascii="Arial" w:hAnsi="Arial" w:cs="Arial"/>
          <w:sz w:val="22"/>
          <w:szCs w:val="22"/>
        </w:rPr>
      </w:pPr>
      <w:r w:rsidRPr="004866EF">
        <w:rPr>
          <w:rFonts w:ascii="Arial" w:hAnsi="Arial" w:cs="Arial"/>
          <w:sz w:val="22"/>
          <w:szCs w:val="22"/>
        </w:rPr>
        <w:t>6</w:t>
      </w:r>
      <w:r w:rsidR="003D7A2C" w:rsidRPr="004866EF">
        <w:rPr>
          <w:rFonts w:ascii="Arial" w:hAnsi="Arial" w:cs="Arial"/>
          <w:sz w:val="22"/>
          <w:szCs w:val="22"/>
        </w:rPr>
        <w:t>.</w:t>
      </w:r>
      <w:r w:rsidR="00A23F4B">
        <w:rPr>
          <w:rFonts w:ascii="Arial" w:hAnsi="Arial" w:cs="Arial"/>
          <w:sz w:val="22"/>
          <w:szCs w:val="22"/>
        </w:rPr>
        <w:t>5</w:t>
      </w:r>
      <w:r w:rsidR="003D7A2C" w:rsidRPr="004866EF">
        <w:rPr>
          <w:rFonts w:ascii="Arial" w:hAnsi="Arial" w:cs="Arial"/>
          <w:sz w:val="22"/>
          <w:szCs w:val="22"/>
        </w:rPr>
        <w:tab/>
        <w:t xml:space="preserve">The OCCM </w:t>
      </w:r>
      <w:r w:rsidR="00127C84" w:rsidRPr="004866EF">
        <w:rPr>
          <w:rFonts w:ascii="Arial" w:hAnsi="Arial" w:cs="Arial"/>
          <w:sz w:val="22"/>
          <w:szCs w:val="22"/>
        </w:rPr>
        <w:t xml:space="preserve">evaluation </w:t>
      </w:r>
      <w:r w:rsidR="003D7A2C" w:rsidRPr="004866EF">
        <w:rPr>
          <w:rFonts w:ascii="Arial" w:hAnsi="Arial" w:cs="Arial"/>
          <w:sz w:val="22"/>
          <w:szCs w:val="22"/>
        </w:rPr>
        <w:t xml:space="preserve">committee may, if it deems necessary, contact references cited in the </w:t>
      </w:r>
      <w:r w:rsidR="00177694" w:rsidRPr="004866EF">
        <w:rPr>
          <w:rFonts w:ascii="Arial" w:hAnsi="Arial" w:cs="Arial"/>
          <w:sz w:val="22"/>
          <w:szCs w:val="22"/>
        </w:rPr>
        <w:t>résumé</w:t>
      </w:r>
      <w:r w:rsidR="00E365BF" w:rsidRPr="004866EF">
        <w:rPr>
          <w:rFonts w:ascii="Arial" w:hAnsi="Arial" w:cs="Arial"/>
          <w:sz w:val="22"/>
          <w:szCs w:val="22"/>
        </w:rPr>
        <w:t>s of prospective team members t</w:t>
      </w:r>
      <w:r w:rsidR="003D7A2C" w:rsidRPr="004866EF">
        <w:rPr>
          <w:rFonts w:ascii="Arial" w:hAnsi="Arial" w:cs="Arial"/>
          <w:sz w:val="22"/>
          <w:szCs w:val="22"/>
        </w:rPr>
        <w:t xml:space="preserve">o verify the experience and performance of the </w:t>
      </w:r>
      <w:r w:rsidR="00E365BF" w:rsidRPr="004866EF">
        <w:rPr>
          <w:rFonts w:ascii="Arial" w:hAnsi="Arial" w:cs="Arial"/>
          <w:sz w:val="22"/>
          <w:szCs w:val="22"/>
        </w:rPr>
        <w:t>team member</w:t>
      </w:r>
      <w:r w:rsidR="003D7A2C" w:rsidRPr="004866EF">
        <w:rPr>
          <w:rFonts w:ascii="Arial" w:hAnsi="Arial" w:cs="Arial"/>
          <w:sz w:val="22"/>
          <w:szCs w:val="22"/>
        </w:rPr>
        <w:t xml:space="preserve"> and/or contact the </w:t>
      </w:r>
      <w:r w:rsidR="00E365BF" w:rsidRPr="004866EF">
        <w:rPr>
          <w:rFonts w:ascii="Arial" w:hAnsi="Arial" w:cs="Arial"/>
          <w:sz w:val="22"/>
          <w:szCs w:val="22"/>
        </w:rPr>
        <w:t>team member</w:t>
      </w:r>
      <w:r w:rsidR="008E10D7" w:rsidRPr="004866EF">
        <w:rPr>
          <w:rFonts w:ascii="Arial" w:hAnsi="Arial" w:cs="Arial"/>
          <w:sz w:val="22"/>
          <w:szCs w:val="22"/>
        </w:rPr>
        <w:t xml:space="preserve"> </w:t>
      </w:r>
      <w:r w:rsidR="003D7A2C" w:rsidRPr="004866EF">
        <w:rPr>
          <w:rFonts w:ascii="Arial" w:hAnsi="Arial" w:cs="Arial"/>
          <w:sz w:val="22"/>
          <w:szCs w:val="22"/>
        </w:rPr>
        <w:t xml:space="preserve">directly for any clarification necessary. Failure of the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00A56A6B" w:rsidRPr="004866EF">
        <w:rPr>
          <w:rFonts w:ascii="Arial" w:hAnsi="Arial" w:cs="Arial"/>
          <w:sz w:val="22"/>
          <w:szCs w:val="22"/>
        </w:rPr>
        <w:t xml:space="preserve"> </w:t>
      </w:r>
      <w:r w:rsidR="003D7A2C" w:rsidRPr="004866EF">
        <w:rPr>
          <w:rFonts w:ascii="Arial" w:hAnsi="Arial" w:cs="Arial"/>
          <w:sz w:val="22"/>
          <w:szCs w:val="22"/>
        </w:rPr>
        <w:t xml:space="preserve">to provide </w:t>
      </w:r>
      <w:r w:rsidR="00E365BF" w:rsidRPr="004866EF">
        <w:rPr>
          <w:rFonts w:ascii="Arial" w:hAnsi="Arial" w:cs="Arial"/>
          <w:sz w:val="22"/>
          <w:szCs w:val="22"/>
        </w:rPr>
        <w:t xml:space="preserve">requested </w:t>
      </w:r>
      <w:r w:rsidR="003D7A2C" w:rsidRPr="004866EF">
        <w:rPr>
          <w:rFonts w:ascii="Arial" w:hAnsi="Arial" w:cs="Arial"/>
          <w:sz w:val="22"/>
          <w:szCs w:val="22"/>
        </w:rPr>
        <w:t>clarification</w:t>
      </w:r>
      <w:r w:rsidR="00E365BF" w:rsidRPr="004866EF">
        <w:rPr>
          <w:rFonts w:ascii="Arial" w:hAnsi="Arial" w:cs="Arial"/>
          <w:sz w:val="22"/>
          <w:szCs w:val="22"/>
        </w:rPr>
        <w:t>s</w:t>
      </w:r>
      <w:r w:rsidR="003D7A2C" w:rsidRPr="004866EF">
        <w:rPr>
          <w:rFonts w:ascii="Arial" w:hAnsi="Arial" w:cs="Arial"/>
          <w:sz w:val="22"/>
          <w:szCs w:val="22"/>
        </w:rPr>
        <w:t xml:space="preserve"> or additional information </w:t>
      </w:r>
      <w:r w:rsidR="003D7A2C" w:rsidRPr="004866EF">
        <w:rPr>
          <w:rFonts w:ascii="Arial" w:hAnsi="Arial" w:cs="Arial"/>
          <w:sz w:val="22"/>
          <w:szCs w:val="22"/>
        </w:rPr>
        <w:lastRenderedPageBreak/>
        <w:t xml:space="preserve">requested within the time frame set forth by the AOC </w:t>
      </w:r>
      <w:r w:rsidR="00E365BF" w:rsidRPr="004866EF">
        <w:rPr>
          <w:rFonts w:ascii="Arial" w:hAnsi="Arial" w:cs="Arial"/>
          <w:sz w:val="22"/>
          <w:szCs w:val="22"/>
        </w:rPr>
        <w:t xml:space="preserve">will result in </w:t>
      </w:r>
      <w:r w:rsidR="003C2614" w:rsidRPr="004866EF">
        <w:rPr>
          <w:rFonts w:ascii="Arial" w:hAnsi="Arial" w:cs="Arial"/>
          <w:sz w:val="22"/>
          <w:szCs w:val="22"/>
        </w:rPr>
        <w:t>down scoring</w:t>
      </w:r>
      <w:r w:rsidR="00E365BF" w:rsidRPr="004866EF">
        <w:rPr>
          <w:rFonts w:ascii="Arial" w:hAnsi="Arial" w:cs="Arial"/>
          <w:sz w:val="22"/>
          <w:szCs w:val="22"/>
        </w:rPr>
        <w:t xml:space="preserve"> of the </w:t>
      </w:r>
      <w:r w:rsidR="00A56A6B" w:rsidRPr="004866EF">
        <w:rPr>
          <w:rFonts w:ascii="Arial" w:hAnsi="Arial" w:cs="Arial"/>
          <w:sz w:val="22"/>
          <w:szCs w:val="22"/>
        </w:rPr>
        <w:t>t</w:t>
      </w:r>
      <w:r w:rsidR="00E365BF" w:rsidRPr="004866EF">
        <w:rPr>
          <w:rFonts w:ascii="Arial" w:hAnsi="Arial" w:cs="Arial"/>
          <w:sz w:val="22"/>
          <w:szCs w:val="22"/>
        </w:rPr>
        <w:t xml:space="preserve">eam </w:t>
      </w:r>
      <w:r w:rsidR="00A56A6B" w:rsidRPr="004866EF">
        <w:rPr>
          <w:rFonts w:ascii="Arial" w:hAnsi="Arial" w:cs="Arial"/>
          <w:sz w:val="22"/>
          <w:szCs w:val="22"/>
        </w:rPr>
        <w:t>c</w:t>
      </w:r>
      <w:r w:rsidR="00E365BF" w:rsidRPr="004866EF">
        <w:rPr>
          <w:rFonts w:ascii="Arial" w:hAnsi="Arial" w:cs="Arial"/>
          <w:sz w:val="22"/>
          <w:szCs w:val="22"/>
        </w:rPr>
        <w:t xml:space="preserve">omposition component. </w:t>
      </w:r>
      <w:r w:rsidR="003D7A2C" w:rsidRPr="004866EF">
        <w:rPr>
          <w:rFonts w:ascii="Arial" w:hAnsi="Arial" w:cs="Arial"/>
          <w:sz w:val="22"/>
          <w:szCs w:val="22"/>
        </w:rPr>
        <w:t xml:space="preserve"> </w:t>
      </w:r>
    </w:p>
    <w:p w:rsidR="00C46DA9" w:rsidRPr="004866EF" w:rsidRDefault="00C46DA9">
      <w:pPr>
        <w:keepNext/>
        <w:ind w:left="2160"/>
        <w:rPr>
          <w:rFonts w:ascii="Arial" w:hAnsi="Arial" w:cs="Arial"/>
          <w:sz w:val="22"/>
          <w:szCs w:val="22"/>
        </w:rPr>
      </w:pPr>
    </w:p>
    <w:p w:rsidR="00C46DA9" w:rsidRPr="004866EF" w:rsidRDefault="00577172">
      <w:pPr>
        <w:keepNext/>
        <w:ind w:left="2880" w:hanging="720"/>
        <w:rPr>
          <w:rFonts w:ascii="Arial" w:hAnsi="Arial" w:cs="Arial"/>
          <w:sz w:val="22"/>
          <w:szCs w:val="22"/>
        </w:rPr>
      </w:pPr>
      <w:r w:rsidRPr="004866EF">
        <w:rPr>
          <w:rFonts w:ascii="Arial" w:hAnsi="Arial" w:cs="Arial"/>
          <w:sz w:val="22"/>
          <w:szCs w:val="22"/>
        </w:rPr>
        <w:t>6.</w:t>
      </w:r>
      <w:r w:rsidR="00A23F4B">
        <w:rPr>
          <w:rFonts w:ascii="Arial" w:hAnsi="Arial" w:cs="Arial"/>
          <w:sz w:val="22"/>
          <w:szCs w:val="22"/>
        </w:rPr>
        <w:t>6</w:t>
      </w:r>
      <w:r w:rsidR="00381408" w:rsidRPr="004866EF">
        <w:rPr>
          <w:rFonts w:ascii="Arial" w:hAnsi="Arial" w:cs="Arial"/>
          <w:sz w:val="22"/>
          <w:szCs w:val="22"/>
        </w:rPr>
        <w:tab/>
        <w:t xml:space="preserve">Note that the evaluation of Proposals is to be performed on a best value basis, as specified below; </w:t>
      </w:r>
      <w:r w:rsidR="00F60614" w:rsidRPr="004866EF">
        <w:rPr>
          <w:rFonts w:ascii="Arial" w:hAnsi="Arial" w:cs="Arial"/>
          <w:sz w:val="22"/>
          <w:szCs w:val="22"/>
        </w:rPr>
        <w:t xml:space="preserve">the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00381408" w:rsidRPr="004866EF">
        <w:rPr>
          <w:rFonts w:ascii="Arial" w:hAnsi="Arial" w:cs="Arial"/>
          <w:sz w:val="22"/>
          <w:szCs w:val="22"/>
        </w:rPr>
        <w:t xml:space="preserve"> offering the lowest price will not necessarily be the </w:t>
      </w:r>
      <w:r w:rsidR="00C46DA9" w:rsidRPr="004866EF">
        <w:rPr>
          <w:rFonts w:ascii="Arial" w:hAnsi="Arial" w:cs="Arial"/>
          <w:sz w:val="22"/>
          <w:szCs w:val="22"/>
        </w:rPr>
        <w:t>Service Provider</w:t>
      </w:r>
      <w:r w:rsidR="00F60614" w:rsidRPr="004866EF">
        <w:rPr>
          <w:rFonts w:ascii="Arial" w:hAnsi="Arial" w:cs="Arial"/>
          <w:sz w:val="22"/>
          <w:szCs w:val="22"/>
        </w:rPr>
        <w:t xml:space="preserve"> </w:t>
      </w:r>
      <w:r w:rsidR="00381408" w:rsidRPr="004866EF">
        <w:rPr>
          <w:rFonts w:ascii="Arial" w:hAnsi="Arial" w:cs="Arial"/>
          <w:sz w:val="22"/>
          <w:szCs w:val="22"/>
        </w:rPr>
        <w:t xml:space="preserve">selected. </w:t>
      </w:r>
    </w:p>
    <w:p w:rsidR="00C46DA9" w:rsidRPr="004866EF" w:rsidRDefault="00C46DA9">
      <w:pPr>
        <w:spacing w:after="60"/>
        <w:ind w:left="1440"/>
        <w:rPr>
          <w:rFonts w:ascii="Arial" w:hAnsi="Arial" w:cs="Arial"/>
          <w:sz w:val="22"/>
          <w:szCs w:val="22"/>
        </w:rPr>
      </w:pPr>
    </w:p>
    <w:tbl>
      <w:tblPr>
        <w:tblW w:w="0" w:type="auto"/>
        <w:tblInd w:w="526" w:type="dxa"/>
        <w:tblLook w:val="00BF"/>
      </w:tblPr>
      <w:tblGrid>
        <w:gridCol w:w="1317"/>
        <w:gridCol w:w="7384"/>
      </w:tblGrid>
      <w:tr w:rsidR="007B6A39" w:rsidRPr="004866EF" w:rsidTr="003C2A4C">
        <w:trPr>
          <w:trHeight w:val="162"/>
        </w:trPr>
        <w:tc>
          <w:tcPr>
            <w:tcW w:w="1202" w:type="dxa"/>
            <w:tcBorders>
              <w:bottom w:val="single" w:sz="18" w:space="0" w:color="000000"/>
              <w:right w:val="single" w:sz="18" w:space="0" w:color="000000"/>
            </w:tcBorders>
          </w:tcPr>
          <w:p w:rsidR="007B6A39" w:rsidRDefault="007B6A39" w:rsidP="008E3449">
            <w:pPr>
              <w:keepNext/>
              <w:spacing w:after="60"/>
              <w:jc w:val="center"/>
              <w:rPr>
                <w:rFonts w:ascii="Arial" w:hAnsi="Arial" w:cs="Arial"/>
                <w:b/>
                <w:sz w:val="22"/>
                <w:szCs w:val="22"/>
              </w:rPr>
            </w:pPr>
            <w:r w:rsidRPr="004866EF">
              <w:rPr>
                <w:rFonts w:ascii="Arial" w:hAnsi="Arial" w:cs="Arial"/>
                <w:b/>
                <w:sz w:val="22"/>
                <w:szCs w:val="22"/>
              </w:rPr>
              <w:t>Points</w:t>
            </w:r>
          </w:p>
          <w:p w:rsidR="00A23F4B" w:rsidRPr="004866EF" w:rsidRDefault="00A23F4B" w:rsidP="00A23F4B">
            <w:pPr>
              <w:pStyle w:val="Header"/>
              <w:tabs>
                <w:tab w:val="clear" w:pos="4320"/>
                <w:tab w:val="clear" w:pos="8640"/>
              </w:tabs>
              <w:spacing w:after="60"/>
              <w:ind w:firstLine="162"/>
              <w:rPr>
                <w:rFonts w:ascii="Arial" w:hAnsi="Arial" w:cs="Arial"/>
                <w:b/>
                <w:sz w:val="22"/>
                <w:szCs w:val="22"/>
              </w:rPr>
            </w:pPr>
            <w:r>
              <w:rPr>
                <w:rFonts w:ascii="Arial" w:hAnsi="Arial" w:cs="Arial"/>
                <w:b/>
                <w:sz w:val="22"/>
                <w:szCs w:val="22"/>
              </w:rPr>
              <w:t>(</w:t>
            </w:r>
            <w:r w:rsidRPr="004866EF">
              <w:rPr>
                <w:rFonts w:ascii="Arial" w:hAnsi="Arial" w:cs="Arial"/>
                <w:b/>
                <w:sz w:val="22"/>
                <w:szCs w:val="22"/>
              </w:rPr>
              <w:t>100</w:t>
            </w:r>
          </w:p>
          <w:p w:rsidR="00A23F4B" w:rsidRPr="004866EF" w:rsidRDefault="00A23F4B" w:rsidP="00A23F4B">
            <w:pPr>
              <w:keepNext/>
              <w:spacing w:after="60"/>
              <w:jc w:val="center"/>
              <w:rPr>
                <w:rFonts w:ascii="Arial" w:hAnsi="Arial" w:cs="Arial"/>
                <w:b/>
                <w:sz w:val="22"/>
                <w:szCs w:val="22"/>
              </w:rPr>
            </w:pPr>
            <w:r w:rsidRPr="004866EF">
              <w:rPr>
                <w:rFonts w:ascii="Arial" w:hAnsi="Arial" w:cs="Arial"/>
                <w:b/>
                <w:sz w:val="22"/>
                <w:szCs w:val="22"/>
              </w:rPr>
              <w:t>points maximum</w:t>
            </w:r>
            <w:r>
              <w:rPr>
                <w:rFonts w:ascii="Arial" w:hAnsi="Arial" w:cs="Arial"/>
                <w:b/>
                <w:sz w:val="22"/>
                <w:szCs w:val="22"/>
              </w:rPr>
              <w:t>)</w:t>
            </w:r>
          </w:p>
        </w:tc>
        <w:tc>
          <w:tcPr>
            <w:tcW w:w="7384" w:type="dxa"/>
            <w:tcBorders>
              <w:left w:val="single" w:sz="18" w:space="0" w:color="000000"/>
              <w:bottom w:val="single" w:sz="18" w:space="0" w:color="000000"/>
            </w:tcBorders>
          </w:tcPr>
          <w:p w:rsidR="00CF21F9" w:rsidRPr="004866EF" w:rsidRDefault="00E51862" w:rsidP="00E51862">
            <w:pPr>
              <w:pStyle w:val="Header"/>
              <w:tabs>
                <w:tab w:val="clear" w:pos="4320"/>
                <w:tab w:val="clear" w:pos="8640"/>
              </w:tabs>
              <w:spacing w:after="60"/>
              <w:ind w:firstLine="162"/>
              <w:rPr>
                <w:rFonts w:ascii="Arial" w:hAnsi="Arial" w:cs="Arial"/>
                <w:b/>
                <w:sz w:val="22"/>
                <w:szCs w:val="22"/>
              </w:rPr>
            </w:pPr>
            <w:r w:rsidRPr="004866EF">
              <w:rPr>
                <w:rFonts w:ascii="Arial" w:hAnsi="Arial" w:cs="Arial"/>
                <w:b/>
                <w:sz w:val="22"/>
                <w:szCs w:val="22"/>
              </w:rPr>
              <w:t xml:space="preserve">Subject Area </w:t>
            </w:r>
          </w:p>
          <w:p w:rsidR="00A23F4B" w:rsidRPr="004866EF" w:rsidRDefault="00E51862" w:rsidP="00A23F4B">
            <w:pPr>
              <w:pStyle w:val="Header"/>
              <w:tabs>
                <w:tab w:val="clear" w:pos="4320"/>
                <w:tab w:val="clear" w:pos="8640"/>
              </w:tabs>
              <w:spacing w:after="60"/>
              <w:ind w:firstLine="162"/>
              <w:rPr>
                <w:rFonts w:ascii="Arial" w:hAnsi="Arial" w:cs="Arial"/>
                <w:b/>
                <w:sz w:val="22"/>
                <w:szCs w:val="22"/>
              </w:rPr>
            </w:pPr>
            <w:r w:rsidRPr="004866EF">
              <w:rPr>
                <w:rFonts w:ascii="Arial" w:hAnsi="Arial" w:cs="Arial"/>
                <w:b/>
                <w:sz w:val="22"/>
                <w:szCs w:val="22"/>
              </w:rPr>
              <w:t xml:space="preserve">Evaluation </w:t>
            </w:r>
            <w:r w:rsidR="007B6A39" w:rsidRPr="004866EF">
              <w:rPr>
                <w:rFonts w:ascii="Arial" w:hAnsi="Arial" w:cs="Arial"/>
                <w:b/>
                <w:sz w:val="22"/>
                <w:szCs w:val="22"/>
              </w:rPr>
              <w:t xml:space="preserve">Criteria                                           </w:t>
            </w:r>
            <w:r w:rsidR="00CF21F9" w:rsidRPr="004866EF">
              <w:rPr>
                <w:rFonts w:ascii="Arial" w:hAnsi="Arial" w:cs="Arial"/>
                <w:b/>
                <w:sz w:val="22"/>
                <w:szCs w:val="22"/>
              </w:rPr>
              <w:t xml:space="preserve">                 </w:t>
            </w:r>
          </w:p>
          <w:p w:rsidR="007B6A39" w:rsidRPr="004866EF" w:rsidRDefault="007B6A39" w:rsidP="00CF21F9">
            <w:pPr>
              <w:pStyle w:val="Header"/>
              <w:tabs>
                <w:tab w:val="clear" w:pos="4320"/>
                <w:tab w:val="clear" w:pos="8640"/>
              </w:tabs>
              <w:spacing w:after="60"/>
              <w:ind w:left="5202"/>
              <w:rPr>
                <w:rFonts w:ascii="Arial" w:hAnsi="Arial" w:cs="Arial"/>
                <w:b/>
                <w:sz w:val="22"/>
                <w:szCs w:val="22"/>
              </w:rPr>
            </w:pPr>
          </w:p>
        </w:tc>
      </w:tr>
      <w:tr w:rsidR="007B6A39" w:rsidRPr="004866EF" w:rsidTr="003C2A4C">
        <w:trPr>
          <w:trHeight w:val="1219"/>
        </w:trPr>
        <w:tc>
          <w:tcPr>
            <w:tcW w:w="1202" w:type="dxa"/>
            <w:tcBorders>
              <w:top w:val="single" w:sz="18" w:space="0" w:color="000000"/>
              <w:right w:val="single" w:sz="18" w:space="0" w:color="000000"/>
            </w:tcBorders>
          </w:tcPr>
          <w:p w:rsidR="00F21A9E" w:rsidRPr="004866EF" w:rsidRDefault="00F21A9E" w:rsidP="008E3449">
            <w:pPr>
              <w:spacing w:after="60"/>
              <w:jc w:val="center"/>
              <w:rPr>
                <w:rFonts w:ascii="Arial" w:hAnsi="Arial" w:cs="Arial"/>
                <w:sz w:val="22"/>
                <w:szCs w:val="22"/>
              </w:rPr>
            </w:pPr>
          </w:p>
          <w:p w:rsidR="007B6A39" w:rsidRPr="004866EF" w:rsidRDefault="00F77DF2" w:rsidP="008E3449">
            <w:pPr>
              <w:spacing w:after="60"/>
              <w:jc w:val="center"/>
              <w:rPr>
                <w:rFonts w:ascii="Arial" w:hAnsi="Arial" w:cs="Arial"/>
                <w:sz w:val="22"/>
                <w:szCs w:val="22"/>
              </w:rPr>
            </w:pPr>
            <w:r w:rsidRPr="004866EF">
              <w:rPr>
                <w:rFonts w:ascii="Arial" w:hAnsi="Arial" w:cs="Arial"/>
                <w:sz w:val="22"/>
                <w:szCs w:val="22"/>
              </w:rPr>
              <w:t>20</w:t>
            </w:r>
          </w:p>
          <w:p w:rsidR="000C54C7" w:rsidRPr="004866EF" w:rsidRDefault="000C54C7" w:rsidP="008E3449">
            <w:pPr>
              <w:spacing w:after="60"/>
              <w:jc w:val="center"/>
              <w:rPr>
                <w:rFonts w:ascii="Arial" w:hAnsi="Arial" w:cs="Arial"/>
                <w:sz w:val="22"/>
                <w:szCs w:val="22"/>
              </w:rPr>
            </w:pPr>
          </w:p>
          <w:p w:rsidR="000C54C7" w:rsidRPr="004866EF" w:rsidRDefault="000C54C7" w:rsidP="008E3449">
            <w:pPr>
              <w:spacing w:after="60"/>
              <w:jc w:val="center"/>
              <w:rPr>
                <w:rFonts w:ascii="Arial" w:hAnsi="Arial" w:cs="Arial"/>
                <w:sz w:val="22"/>
                <w:szCs w:val="22"/>
              </w:rPr>
            </w:pPr>
          </w:p>
          <w:p w:rsidR="000C54C7" w:rsidRPr="004866EF" w:rsidRDefault="000C54C7" w:rsidP="008E3449">
            <w:pPr>
              <w:spacing w:after="60"/>
              <w:jc w:val="center"/>
              <w:rPr>
                <w:rFonts w:ascii="Arial" w:hAnsi="Arial" w:cs="Arial"/>
                <w:sz w:val="22"/>
                <w:szCs w:val="22"/>
              </w:rPr>
            </w:pPr>
          </w:p>
          <w:p w:rsidR="000C54C7" w:rsidRPr="004866EF" w:rsidRDefault="000C54C7" w:rsidP="008E3449">
            <w:pPr>
              <w:spacing w:after="60"/>
              <w:jc w:val="center"/>
              <w:rPr>
                <w:rFonts w:ascii="Arial" w:hAnsi="Arial" w:cs="Arial"/>
                <w:sz w:val="22"/>
                <w:szCs w:val="22"/>
              </w:rPr>
            </w:pPr>
            <w:r w:rsidRPr="004866EF">
              <w:rPr>
                <w:rFonts w:ascii="Arial" w:hAnsi="Arial" w:cs="Arial"/>
                <w:sz w:val="22"/>
                <w:szCs w:val="22"/>
              </w:rPr>
              <w:t>10</w:t>
            </w:r>
          </w:p>
        </w:tc>
        <w:tc>
          <w:tcPr>
            <w:tcW w:w="7384" w:type="dxa"/>
            <w:tcBorders>
              <w:top w:val="single" w:sz="18" w:space="0" w:color="000000"/>
              <w:left w:val="single" w:sz="18" w:space="0" w:color="000000"/>
            </w:tcBorders>
          </w:tcPr>
          <w:p w:rsidR="007B6A39" w:rsidRPr="004866EF" w:rsidRDefault="007B6A39" w:rsidP="008E3449">
            <w:pPr>
              <w:keepNext/>
              <w:spacing w:after="60"/>
              <w:ind w:left="144"/>
              <w:rPr>
                <w:rFonts w:ascii="Arial" w:hAnsi="Arial" w:cs="Arial"/>
                <w:b/>
                <w:sz w:val="22"/>
                <w:szCs w:val="22"/>
                <w:u w:val="single"/>
              </w:rPr>
            </w:pPr>
          </w:p>
          <w:p w:rsidR="007B6A39" w:rsidRPr="004866EF" w:rsidRDefault="007B6A39" w:rsidP="008E3449">
            <w:pPr>
              <w:keepNext/>
              <w:spacing w:after="60"/>
              <w:ind w:left="144"/>
              <w:rPr>
                <w:rFonts w:ascii="Arial" w:hAnsi="Arial" w:cs="Arial"/>
                <w:b/>
                <w:sz w:val="22"/>
                <w:szCs w:val="22"/>
                <w:u w:val="single"/>
              </w:rPr>
            </w:pPr>
            <w:r w:rsidRPr="004866EF">
              <w:rPr>
                <w:rFonts w:ascii="Arial" w:hAnsi="Arial" w:cs="Arial"/>
                <w:b/>
                <w:sz w:val="22"/>
                <w:szCs w:val="22"/>
                <w:u w:val="single"/>
              </w:rPr>
              <w:t>Firm Experience :</w:t>
            </w:r>
          </w:p>
          <w:p w:rsidR="00F66BC6" w:rsidRPr="004866EF" w:rsidRDefault="00F66BC6">
            <w:pPr>
              <w:spacing w:after="60"/>
              <w:ind w:left="144"/>
              <w:rPr>
                <w:rFonts w:ascii="Arial" w:hAnsi="Arial" w:cs="Arial"/>
                <w:sz w:val="22"/>
                <w:szCs w:val="22"/>
              </w:rPr>
            </w:pPr>
            <w:r w:rsidRPr="004866EF">
              <w:rPr>
                <w:rFonts w:ascii="Arial" w:hAnsi="Arial" w:cs="Arial"/>
                <w:sz w:val="22"/>
                <w:szCs w:val="22"/>
              </w:rPr>
              <w:t xml:space="preserve">Experience of the proposing organization based upon evaluation of the description of similar projects provided in your </w:t>
            </w:r>
            <w:r w:rsidR="00E97F0B" w:rsidRPr="004866EF">
              <w:rPr>
                <w:rFonts w:ascii="Arial" w:hAnsi="Arial" w:cs="Arial"/>
                <w:sz w:val="22"/>
                <w:szCs w:val="22"/>
              </w:rPr>
              <w:t>Proposal</w:t>
            </w:r>
            <w:r w:rsidRPr="004866EF">
              <w:rPr>
                <w:rFonts w:ascii="Arial" w:hAnsi="Arial" w:cs="Arial"/>
                <w:sz w:val="22"/>
                <w:szCs w:val="22"/>
              </w:rPr>
              <w:t>. See Section</w:t>
            </w:r>
            <w:r w:rsidR="00EB132E" w:rsidRPr="004866EF">
              <w:rPr>
                <w:rFonts w:ascii="Arial" w:hAnsi="Arial" w:cs="Arial"/>
                <w:sz w:val="22"/>
                <w:szCs w:val="22"/>
              </w:rPr>
              <w:t xml:space="preserve"> 4.1.3 </w:t>
            </w:r>
            <w:r w:rsidR="00A23F4B">
              <w:rPr>
                <w:rFonts w:ascii="Arial" w:hAnsi="Arial" w:cs="Arial"/>
                <w:sz w:val="22"/>
                <w:szCs w:val="22"/>
              </w:rPr>
              <w:t xml:space="preserve">of the originally posted version of this RFP </w:t>
            </w:r>
            <w:r w:rsidR="00EB132E" w:rsidRPr="004866EF">
              <w:rPr>
                <w:rFonts w:ascii="Arial" w:hAnsi="Arial" w:cs="Arial"/>
                <w:sz w:val="22"/>
                <w:szCs w:val="22"/>
              </w:rPr>
              <w:t>for additional information.</w:t>
            </w:r>
            <w:r w:rsidRPr="004866EF">
              <w:rPr>
                <w:rFonts w:ascii="Arial" w:hAnsi="Arial" w:cs="Arial"/>
                <w:sz w:val="22"/>
                <w:szCs w:val="22"/>
              </w:rPr>
              <w:t xml:space="preserve"> </w:t>
            </w:r>
          </w:p>
          <w:p w:rsidR="00F66BC6" w:rsidRPr="004866EF" w:rsidRDefault="00191694">
            <w:pPr>
              <w:spacing w:after="60"/>
              <w:ind w:left="144"/>
              <w:rPr>
                <w:rFonts w:ascii="Arial" w:hAnsi="Arial" w:cs="Arial"/>
                <w:sz w:val="22"/>
                <w:szCs w:val="22"/>
              </w:rPr>
            </w:pPr>
            <w:r w:rsidRPr="004866EF">
              <w:rPr>
                <w:rFonts w:ascii="Arial" w:hAnsi="Arial" w:cs="Arial"/>
                <w:b/>
                <w:sz w:val="22"/>
                <w:szCs w:val="22"/>
                <w:u w:val="single"/>
              </w:rPr>
              <w:t>Team Composition:</w:t>
            </w:r>
          </w:p>
          <w:p w:rsidR="007E29BD" w:rsidRPr="004866EF" w:rsidRDefault="007B6A39" w:rsidP="00A23F4B">
            <w:pPr>
              <w:spacing w:after="60"/>
              <w:ind w:left="144"/>
              <w:rPr>
                <w:rFonts w:ascii="Arial" w:hAnsi="Arial" w:cs="Arial"/>
                <w:sz w:val="22"/>
                <w:szCs w:val="22"/>
              </w:rPr>
            </w:pPr>
            <w:r w:rsidRPr="004866EF">
              <w:rPr>
                <w:rFonts w:ascii="Arial" w:hAnsi="Arial" w:cs="Arial"/>
                <w:sz w:val="22"/>
                <w:szCs w:val="22"/>
              </w:rPr>
              <w:t xml:space="preserve">The quality and composition of the team of </w:t>
            </w:r>
            <w:r w:rsidR="00A51013" w:rsidRPr="004866EF">
              <w:rPr>
                <w:rFonts w:ascii="Arial" w:hAnsi="Arial" w:cs="Arial"/>
                <w:sz w:val="22"/>
                <w:szCs w:val="22"/>
              </w:rPr>
              <w:t xml:space="preserve">the organization and the </w:t>
            </w:r>
            <w:r w:rsidR="00174ADE" w:rsidRPr="004866EF">
              <w:rPr>
                <w:rFonts w:ascii="Arial" w:hAnsi="Arial" w:cs="Arial"/>
                <w:sz w:val="22"/>
                <w:szCs w:val="22"/>
              </w:rPr>
              <w:t xml:space="preserve">individuals </w:t>
            </w:r>
            <w:r w:rsidR="00A51013" w:rsidRPr="004866EF">
              <w:rPr>
                <w:rFonts w:ascii="Arial" w:hAnsi="Arial" w:cs="Arial"/>
                <w:sz w:val="22"/>
                <w:szCs w:val="22"/>
              </w:rPr>
              <w:t>proposed to</w:t>
            </w:r>
            <w:r w:rsidR="008E3449" w:rsidRPr="004866EF">
              <w:rPr>
                <w:rFonts w:ascii="Arial" w:hAnsi="Arial" w:cs="Arial"/>
                <w:sz w:val="22"/>
                <w:szCs w:val="22"/>
              </w:rPr>
              <w:t xml:space="preserve"> provide the </w:t>
            </w:r>
            <w:r w:rsidR="00A51013" w:rsidRPr="004866EF">
              <w:rPr>
                <w:rFonts w:ascii="Arial" w:hAnsi="Arial" w:cs="Arial"/>
                <w:sz w:val="22"/>
                <w:szCs w:val="22"/>
              </w:rPr>
              <w:t>s</w:t>
            </w:r>
            <w:r w:rsidR="008E3449" w:rsidRPr="004866EF">
              <w:rPr>
                <w:rFonts w:ascii="Arial" w:hAnsi="Arial" w:cs="Arial"/>
                <w:sz w:val="22"/>
                <w:szCs w:val="22"/>
              </w:rPr>
              <w:t>e</w:t>
            </w:r>
            <w:r w:rsidRPr="004866EF">
              <w:rPr>
                <w:rFonts w:ascii="Arial" w:hAnsi="Arial" w:cs="Arial"/>
                <w:sz w:val="22"/>
                <w:szCs w:val="22"/>
              </w:rPr>
              <w:t xml:space="preserve">rvices as judged </w:t>
            </w:r>
            <w:r w:rsidR="0083677E" w:rsidRPr="004866EF">
              <w:rPr>
                <w:rFonts w:ascii="Arial" w:hAnsi="Arial" w:cs="Arial"/>
                <w:sz w:val="22"/>
                <w:szCs w:val="22"/>
              </w:rPr>
              <w:t>by heir</w:t>
            </w:r>
            <w:r w:rsidR="00F21A9E" w:rsidRPr="004866EF">
              <w:rPr>
                <w:rFonts w:ascii="Arial" w:hAnsi="Arial" w:cs="Arial"/>
                <w:sz w:val="22"/>
                <w:szCs w:val="22"/>
              </w:rPr>
              <w:t xml:space="preserve"> </w:t>
            </w:r>
            <w:r w:rsidRPr="004866EF">
              <w:rPr>
                <w:rFonts w:ascii="Arial" w:hAnsi="Arial" w:cs="Arial"/>
                <w:sz w:val="22"/>
                <w:szCs w:val="22"/>
              </w:rPr>
              <w:t>educational background</w:t>
            </w:r>
            <w:r w:rsidR="00705E99" w:rsidRPr="004866EF">
              <w:rPr>
                <w:rFonts w:ascii="Arial" w:hAnsi="Arial" w:cs="Arial"/>
                <w:sz w:val="22"/>
                <w:szCs w:val="22"/>
              </w:rPr>
              <w:t>, training</w:t>
            </w:r>
            <w:r w:rsidRPr="004866EF">
              <w:rPr>
                <w:rFonts w:ascii="Arial" w:hAnsi="Arial" w:cs="Arial"/>
                <w:sz w:val="22"/>
                <w:szCs w:val="22"/>
              </w:rPr>
              <w:t xml:space="preserve"> and past experience in providing Services similar to those requested in </w:t>
            </w:r>
            <w:r w:rsidR="00A51013" w:rsidRPr="004866EF">
              <w:rPr>
                <w:rFonts w:ascii="Arial" w:hAnsi="Arial" w:cs="Arial"/>
                <w:sz w:val="22"/>
                <w:szCs w:val="22"/>
              </w:rPr>
              <w:t>this RFP</w:t>
            </w:r>
            <w:r w:rsidR="008E3449" w:rsidRPr="004866EF">
              <w:rPr>
                <w:rFonts w:ascii="Arial" w:hAnsi="Arial" w:cs="Arial"/>
                <w:sz w:val="22"/>
                <w:szCs w:val="22"/>
              </w:rPr>
              <w:t>.</w:t>
            </w:r>
            <w:r w:rsidR="00F21A9E" w:rsidRPr="004866EF">
              <w:rPr>
                <w:rFonts w:ascii="Arial" w:hAnsi="Arial" w:cs="Arial"/>
                <w:sz w:val="22"/>
                <w:szCs w:val="22"/>
              </w:rPr>
              <w:t xml:space="preserve"> See Section 4.</w:t>
            </w:r>
            <w:r w:rsidR="00A23F4B">
              <w:rPr>
                <w:rFonts w:ascii="Arial" w:hAnsi="Arial" w:cs="Arial"/>
                <w:sz w:val="22"/>
                <w:szCs w:val="22"/>
              </w:rPr>
              <w:t xml:space="preserve">3 </w:t>
            </w:r>
            <w:r w:rsidR="000B31E3">
              <w:rPr>
                <w:rFonts w:ascii="Arial" w:hAnsi="Arial" w:cs="Arial"/>
                <w:sz w:val="22"/>
                <w:szCs w:val="22"/>
              </w:rPr>
              <w:t xml:space="preserve">of this RFP </w:t>
            </w:r>
            <w:r w:rsidR="00A23F4B">
              <w:rPr>
                <w:rFonts w:ascii="Arial" w:hAnsi="Arial" w:cs="Arial"/>
                <w:sz w:val="22"/>
                <w:szCs w:val="22"/>
              </w:rPr>
              <w:t>for additional information</w:t>
            </w:r>
            <w:r w:rsidR="00F21A9E" w:rsidRPr="004866EF">
              <w:rPr>
                <w:rFonts w:ascii="Arial" w:hAnsi="Arial" w:cs="Arial"/>
                <w:sz w:val="22"/>
                <w:szCs w:val="22"/>
              </w:rPr>
              <w:t>.</w:t>
            </w:r>
          </w:p>
        </w:tc>
      </w:tr>
      <w:tr w:rsidR="007B6A39" w:rsidRPr="004866EF" w:rsidTr="003C2A4C">
        <w:trPr>
          <w:trHeight w:val="1138"/>
        </w:trPr>
        <w:tc>
          <w:tcPr>
            <w:tcW w:w="1202" w:type="dxa"/>
            <w:tcBorders>
              <w:right w:val="single" w:sz="18" w:space="0" w:color="000000"/>
            </w:tcBorders>
          </w:tcPr>
          <w:p w:rsidR="007B6A39" w:rsidRPr="004866EF" w:rsidRDefault="00F77DF2" w:rsidP="008E3449">
            <w:pPr>
              <w:spacing w:after="60"/>
              <w:jc w:val="center"/>
              <w:rPr>
                <w:rFonts w:ascii="Arial" w:hAnsi="Arial" w:cs="Arial"/>
                <w:sz w:val="22"/>
                <w:szCs w:val="22"/>
              </w:rPr>
            </w:pPr>
            <w:r w:rsidRPr="004866EF">
              <w:rPr>
                <w:rFonts w:ascii="Arial" w:hAnsi="Arial" w:cs="Arial"/>
                <w:sz w:val="22"/>
                <w:szCs w:val="22"/>
              </w:rPr>
              <w:t>20</w:t>
            </w:r>
          </w:p>
        </w:tc>
        <w:tc>
          <w:tcPr>
            <w:tcW w:w="7384" w:type="dxa"/>
            <w:tcBorders>
              <w:left w:val="single" w:sz="18" w:space="0" w:color="000000"/>
            </w:tcBorders>
          </w:tcPr>
          <w:p w:rsidR="004808BE" w:rsidRPr="004866EF" w:rsidRDefault="00D70216" w:rsidP="004808BE">
            <w:pPr>
              <w:spacing w:after="60"/>
              <w:ind w:left="144"/>
              <w:rPr>
                <w:rFonts w:ascii="Arial" w:hAnsi="Arial" w:cs="Arial"/>
                <w:b/>
                <w:sz w:val="22"/>
                <w:szCs w:val="22"/>
                <w:u w:val="single"/>
              </w:rPr>
            </w:pPr>
            <w:r w:rsidRPr="004866EF">
              <w:rPr>
                <w:rFonts w:ascii="Arial" w:hAnsi="Arial" w:cs="Arial"/>
                <w:b/>
                <w:sz w:val="22"/>
                <w:szCs w:val="22"/>
                <w:u w:val="single"/>
              </w:rPr>
              <w:t>Business Requirements and Project Schedule</w:t>
            </w:r>
            <w:r w:rsidR="004808BE" w:rsidRPr="004866EF">
              <w:rPr>
                <w:rFonts w:ascii="Arial" w:hAnsi="Arial" w:cs="Arial"/>
                <w:b/>
                <w:sz w:val="22"/>
                <w:szCs w:val="22"/>
                <w:u w:val="single"/>
              </w:rPr>
              <w:t xml:space="preserve"> Due </w:t>
            </w:r>
            <w:r w:rsidR="003C2614" w:rsidRPr="004866EF">
              <w:rPr>
                <w:rFonts w:ascii="Arial" w:hAnsi="Arial" w:cs="Arial"/>
                <w:b/>
                <w:sz w:val="22"/>
                <w:szCs w:val="22"/>
                <w:u w:val="single"/>
              </w:rPr>
              <w:t>Diligence</w:t>
            </w:r>
            <w:r w:rsidR="004808BE" w:rsidRPr="004866EF">
              <w:rPr>
                <w:rFonts w:ascii="Arial" w:hAnsi="Arial" w:cs="Arial"/>
                <w:b/>
                <w:sz w:val="22"/>
                <w:szCs w:val="22"/>
                <w:u w:val="single"/>
              </w:rPr>
              <w:t xml:space="preserve"> Materials</w:t>
            </w:r>
            <w:r w:rsidRPr="004866EF">
              <w:rPr>
                <w:rFonts w:ascii="Arial" w:hAnsi="Arial" w:cs="Arial"/>
                <w:b/>
                <w:sz w:val="22"/>
                <w:szCs w:val="22"/>
                <w:u w:val="single"/>
              </w:rPr>
              <w:t>:</w:t>
            </w:r>
          </w:p>
          <w:p w:rsidR="004808BE" w:rsidRPr="004866EF" w:rsidRDefault="004808BE" w:rsidP="00A56A6B">
            <w:pPr>
              <w:keepNext/>
              <w:spacing w:after="60"/>
              <w:ind w:left="144"/>
              <w:rPr>
                <w:rFonts w:ascii="Arial" w:hAnsi="Arial" w:cs="Arial"/>
                <w:sz w:val="22"/>
                <w:szCs w:val="22"/>
              </w:rPr>
            </w:pPr>
            <w:r w:rsidRPr="004866EF">
              <w:rPr>
                <w:rFonts w:ascii="Arial" w:hAnsi="Arial" w:cs="Arial"/>
                <w:sz w:val="22"/>
                <w:szCs w:val="22"/>
              </w:rPr>
              <w:t>The Business Requirement</w:t>
            </w:r>
            <w:r w:rsidR="00A56A6B" w:rsidRPr="004866EF">
              <w:rPr>
                <w:rFonts w:ascii="Arial" w:hAnsi="Arial" w:cs="Arial"/>
                <w:sz w:val="22"/>
                <w:szCs w:val="22"/>
              </w:rPr>
              <w:t>s</w:t>
            </w:r>
            <w:r w:rsidRPr="004866EF">
              <w:rPr>
                <w:rFonts w:ascii="Arial" w:hAnsi="Arial" w:cs="Arial"/>
                <w:sz w:val="22"/>
                <w:szCs w:val="22"/>
              </w:rPr>
              <w:t xml:space="preserve"> and Project Schedules agreed to </w:t>
            </w:r>
            <w:r w:rsidR="008E10D7" w:rsidRPr="004866EF">
              <w:rPr>
                <w:rFonts w:ascii="Arial" w:hAnsi="Arial" w:cs="Arial"/>
                <w:sz w:val="22"/>
                <w:szCs w:val="22"/>
              </w:rPr>
              <w:t xml:space="preserve">separately </w:t>
            </w:r>
            <w:r w:rsidRPr="004866EF">
              <w:rPr>
                <w:rFonts w:ascii="Arial" w:hAnsi="Arial" w:cs="Arial"/>
                <w:sz w:val="22"/>
                <w:szCs w:val="22"/>
              </w:rPr>
              <w:t>with the</w:t>
            </w:r>
            <w:r w:rsidR="008E10D7" w:rsidRPr="004866EF">
              <w:rPr>
                <w:rFonts w:ascii="Arial" w:hAnsi="Arial" w:cs="Arial"/>
                <w:sz w:val="22"/>
                <w:szCs w:val="22"/>
              </w:rPr>
              <w:t xml:space="preserv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012BBF" w:rsidRPr="004866EF">
              <w:rPr>
                <w:rFonts w:ascii="Arial" w:hAnsi="Arial" w:cs="Arial"/>
                <w:sz w:val="22"/>
                <w:szCs w:val="22"/>
              </w:rPr>
              <w:t>Service Provider</w:t>
            </w:r>
            <w:r w:rsidR="00A56A6B" w:rsidRPr="004866EF">
              <w:rPr>
                <w:rFonts w:ascii="Arial" w:hAnsi="Arial" w:cs="Arial"/>
                <w:sz w:val="22"/>
                <w:szCs w:val="22"/>
              </w:rPr>
              <w:t xml:space="preserve">s </w:t>
            </w:r>
            <w:r w:rsidRPr="004866EF">
              <w:rPr>
                <w:rFonts w:ascii="Arial" w:hAnsi="Arial" w:cs="Arial"/>
                <w:sz w:val="22"/>
                <w:szCs w:val="22"/>
              </w:rPr>
              <w:t>will be compared and scored on the basis of their overall perceived best value to the AOC.</w:t>
            </w:r>
          </w:p>
        </w:tc>
      </w:tr>
      <w:tr w:rsidR="007B6A39" w:rsidRPr="004866EF" w:rsidTr="003C2A4C">
        <w:trPr>
          <w:trHeight w:val="720"/>
        </w:trPr>
        <w:tc>
          <w:tcPr>
            <w:tcW w:w="1202" w:type="dxa"/>
            <w:tcBorders>
              <w:right w:val="single" w:sz="18" w:space="0" w:color="000000"/>
            </w:tcBorders>
          </w:tcPr>
          <w:p w:rsidR="008E3449" w:rsidRPr="004866EF" w:rsidRDefault="004808BE" w:rsidP="008E3449">
            <w:pPr>
              <w:spacing w:after="60"/>
              <w:jc w:val="center"/>
              <w:rPr>
                <w:rFonts w:ascii="Arial" w:hAnsi="Arial" w:cs="Arial"/>
                <w:sz w:val="22"/>
                <w:szCs w:val="22"/>
              </w:rPr>
            </w:pPr>
            <w:r w:rsidRPr="004866EF">
              <w:rPr>
                <w:rFonts w:ascii="Arial" w:hAnsi="Arial" w:cs="Arial"/>
                <w:sz w:val="22"/>
                <w:szCs w:val="22"/>
              </w:rPr>
              <w:t>50</w:t>
            </w:r>
          </w:p>
          <w:p w:rsidR="007E29BD" w:rsidRPr="004866EF" w:rsidRDefault="007E29BD">
            <w:pPr>
              <w:spacing w:after="60"/>
              <w:jc w:val="center"/>
              <w:rPr>
                <w:rFonts w:ascii="Arial" w:hAnsi="Arial" w:cs="Arial"/>
                <w:sz w:val="22"/>
                <w:szCs w:val="22"/>
              </w:rPr>
            </w:pPr>
          </w:p>
        </w:tc>
        <w:tc>
          <w:tcPr>
            <w:tcW w:w="7384" w:type="dxa"/>
            <w:tcBorders>
              <w:left w:val="single" w:sz="18" w:space="0" w:color="000000"/>
            </w:tcBorders>
          </w:tcPr>
          <w:p w:rsidR="008E3449" w:rsidRPr="004866EF" w:rsidRDefault="006C4745" w:rsidP="008E3449">
            <w:pPr>
              <w:spacing w:after="60"/>
              <w:ind w:left="144"/>
              <w:rPr>
                <w:rFonts w:ascii="Arial" w:hAnsi="Arial" w:cs="Arial"/>
                <w:b/>
                <w:sz w:val="22"/>
                <w:szCs w:val="22"/>
                <w:u w:val="single"/>
              </w:rPr>
            </w:pPr>
            <w:r w:rsidRPr="004866EF">
              <w:rPr>
                <w:rFonts w:ascii="Arial" w:hAnsi="Arial" w:cs="Arial"/>
                <w:b/>
                <w:sz w:val="22"/>
                <w:szCs w:val="22"/>
                <w:u w:val="single"/>
              </w:rPr>
              <w:t>Total Price:</w:t>
            </w:r>
          </w:p>
          <w:p w:rsidR="008E3449" w:rsidRPr="004866EF" w:rsidRDefault="008E3449" w:rsidP="00A23F4B">
            <w:pPr>
              <w:spacing w:after="60"/>
              <w:ind w:left="144"/>
              <w:rPr>
                <w:rFonts w:ascii="Arial" w:hAnsi="Arial" w:cs="Arial"/>
                <w:sz w:val="22"/>
                <w:szCs w:val="22"/>
              </w:rPr>
            </w:pPr>
            <w:r w:rsidRPr="004866EF">
              <w:rPr>
                <w:rFonts w:ascii="Arial" w:hAnsi="Arial" w:cs="Arial"/>
                <w:sz w:val="22"/>
                <w:szCs w:val="22"/>
              </w:rPr>
              <w:t xml:space="preserve">Service </w:t>
            </w:r>
            <w:r w:rsidR="004E78CC" w:rsidRPr="004866EF">
              <w:rPr>
                <w:rFonts w:ascii="Arial" w:hAnsi="Arial" w:cs="Arial"/>
                <w:sz w:val="22"/>
                <w:szCs w:val="22"/>
              </w:rPr>
              <w:t>p</w:t>
            </w:r>
            <w:r w:rsidRPr="004866EF">
              <w:rPr>
                <w:rFonts w:ascii="Arial" w:hAnsi="Arial" w:cs="Arial"/>
                <w:sz w:val="22"/>
                <w:szCs w:val="22"/>
              </w:rPr>
              <w:t xml:space="preserve">rovider’s </w:t>
            </w:r>
            <w:r w:rsidR="00001C5C" w:rsidRPr="004866EF">
              <w:rPr>
                <w:rFonts w:ascii="Arial" w:hAnsi="Arial" w:cs="Arial"/>
                <w:sz w:val="22"/>
                <w:szCs w:val="22"/>
              </w:rPr>
              <w:t>fixed price</w:t>
            </w:r>
            <w:r w:rsidRPr="004866EF">
              <w:rPr>
                <w:rFonts w:ascii="Arial" w:hAnsi="Arial" w:cs="Arial"/>
                <w:sz w:val="22"/>
                <w:szCs w:val="22"/>
              </w:rPr>
              <w:t xml:space="preserve"> </w:t>
            </w:r>
            <w:r w:rsidR="004866EF" w:rsidRPr="004866EF">
              <w:rPr>
                <w:rFonts w:ascii="Arial" w:hAnsi="Arial" w:cs="Arial"/>
                <w:sz w:val="22"/>
                <w:szCs w:val="22"/>
              </w:rPr>
              <w:t xml:space="preserve">for </w:t>
            </w:r>
            <w:r w:rsidR="00A23F4B">
              <w:rPr>
                <w:rFonts w:ascii="Arial" w:hAnsi="Arial" w:cs="Arial"/>
                <w:sz w:val="22"/>
                <w:szCs w:val="22"/>
              </w:rPr>
              <w:t xml:space="preserve">all of </w:t>
            </w:r>
            <w:r w:rsidR="004866EF" w:rsidRPr="004866EF">
              <w:rPr>
                <w:rFonts w:ascii="Arial" w:hAnsi="Arial" w:cs="Arial"/>
                <w:sz w:val="22"/>
                <w:szCs w:val="22"/>
              </w:rPr>
              <w:t>the upgrade</w:t>
            </w:r>
            <w:r w:rsidR="00A23F4B">
              <w:rPr>
                <w:rFonts w:ascii="Arial" w:hAnsi="Arial" w:cs="Arial"/>
                <w:sz w:val="22"/>
                <w:szCs w:val="22"/>
              </w:rPr>
              <w:t xml:space="preserve"> work</w:t>
            </w:r>
            <w:r w:rsidR="004866EF" w:rsidRPr="004866EF">
              <w:rPr>
                <w:rFonts w:ascii="Arial" w:hAnsi="Arial" w:cs="Arial"/>
                <w:sz w:val="22"/>
                <w:szCs w:val="22"/>
              </w:rPr>
              <w:t>,</w:t>
            </w:r>
            <w:r w:rsidR="00A23F4B">
              <w:rPr>
                <w:rFonts w:ascii="Arial" w:hAnsi="Arial" w:cs="Arial"/>
                <w:sz w:val="22"/>
                <w:szCs w:val="22"/>
              </w:rPr>
              <w:t xml:space="preserve"> plus</w:t>
            </w:r>
            <w:r w:rsidR="004866EF" w:rsidRPr="004866EF">
              <w:rPr>
                <w:rFonts w:ascii="Arial" w:hAnsi="Arial" w:cs="Arial"/>
                <w:sz w:val="22"/>
                <w:szCs w:val="22"/>
              </w:rPr>
              <w:t xml:space="preserve"> 2 months of Post Go-Live Support Services.</w:t>
            </w:r>
          </w:p>
        </w:tc>
      </w:tr>
    </w:tbl>
    <w:p w:rsidR="00C46DA9" w:rsidRPr="004866EF" w:rsidRDefault="00C46DA9">
      <w:pPr>
        <w:spacing w:after="60"/>
        <w:ind w:left="1440"/>
        <w:rPr>
          <w:rFonts w:ascii="Arial" w:hAnsi="Arial" w:cs="Arial"/>
          <w:sz w:val="22"/>
          <w:szCs w:val="22"/>
        </w:rPr>
      </w:pPr>
    </w:p>
    <w:p w:rsidR="00C46DA9" w:rsidRPr="004866EF" w:rsidRDefault="00577172">
      <w:pPr>
        <w:ind w:left="2880" w:hanging="720"/>
        <w:rPr>
          <w:rFonts w:ascii="Arial" w:hAnsi="Arial" w:cs="Arial"/>
          <w:sz w:val="22"/>
          <w:szCs w:val="22"/>
        </w:rPr>
      </w:pPr>
      <w:r w:rsidRPr="004866EF">
        <w:rPr>
          <w:rFonts w:ascii="Arial" w:hAnsi="Arial" w:cs="Arial"/>
          <w:sz w:val="22"/>
          <w:szCs w:val="22"/>
        </w:rPr>
        <w:t>6</w:t>
      </w:r>
      <w:r w:rsidR="003D7A2C" w:rsidRPr="004866EF">
        <w:rPr>
          <w:rFonts w:ascii="Arial" w:hAnsi="Arial" w:cs="Arial"/>
          <w:sz w:val="22"/>
          <w:szCs w:val="22"/>
        </w:rPr>
        <w:t>.</w:t>
      </w:r>
      <w:r w:rsidR="00A23F4B">
        <w:rPr>
          <w:rFonts w:ascii="Arial" w:hAnsi="Arial" w:cs="Arial"/>
          <w:sz w:val="22"/>
          <w:szCs w:val="22"/>
        </w:rPr>
        <w:t>7</w:t>
      </w:r>
      <w:r w:rsidR="003D7A2C" w:rsidRPr="004866EF">
        <w:rPr>
          <w:rFonts w:ascii="Arial" w:hAnsi="Arial" w:cs="Arial"/>
          <w:sz w:val="22"/>
          <w:szCs w:val="22"/>
        </w:rPr>
        <w:tab/>
      </w:r>
      <w:r w:rsidR="004808BE" w:rsidRPr="004866EF">
        <w:rPr>
          <w:rFonts w:ascii="Arial" w:hAnsi="Arial" w:cs="Arial"/>
          <w:sz w:val="22"/>
          <w:szCs w:val="22"/>
        </w:rPr>
        <w:t xml:space="preserve">Following the completion of the scoring of the Team Composition and Business Requirements and Project Schedule Due Diligence materials, the AOC will publish compiled scores </w:t>
      </w:r>
      <w:r w:rsidR="008E10D7" w:rsidRPr="004866EF">
        <w:rPr>
          <w:rFonts w:ascii="Arial" w:hAnsi="Arial" w:cs="Arial"/>
          <w:sz w:val="22"/>
          <w:szCs w:val="22"/>
        </w:rPr>
        <w:t>of all components scored</w:t>
      </w:r>
      <w:r w:rsidR="00F94430" w:rsidRPr="004866EF">
        <w:rPr>
          <w:rFonts w:ascii="Arial" w:hAnsi="Arial" w:cs="Arial"/>
          <w:sz w:val="22"/>
          <w:szCs w:val="22"/>
        </w:rPr>
        <w:t xml:space="preserve"> as of that point </w:t>
      </w:r>
      <w:r w:rsidR="004808BE" w:rsidRPr="004866EF">
        <w:rPr>
          <w:rFonts w:ascii="Arial" w:hAnsi="Arial" w:cs="Arial"/>
          <w:sz w:val="22"/>
          <w:szCs w:val="22"/>
        </w:rPr>
        <w:t>to the RFP website.</w:t>
      </w:r>
    </w:p>
    <w:p w:rsidR="00C46DA9" w:rsidRPr="004866EF" w:rsidRDefault="00C46DA9">
      <w:pPr>
        <w:ind w:left="2880" w:hanging="720"/>
        <w:rPr>
          <w:rFonts w:ascii="Arial" w:hAnsi="Arial" w:cs="Arial"/>
          <w:sz w:val="22"/>
          <w:szCs w:val="22"/>
        </w:rPr>
      </w:pPr>
    </w:p>
    <w:p w:rsidR="00C46DA9" w:rsidRPr="004866EF" w:rsidRDefault="004808BE">
      <w:pPr>
        <w:ind w:left="2880" w:hanging="720"/>
        <w:rPr>
          <w:rFonts w:ascii="Arial" w:hAnsi="Arial" w:cs="Arial"/>
          <w:sz w:val="22"/>
          <w:szCs w:val="22"/>
        </w:rPr>
      </w:pPr>
      <w:r w:rsidRPr="004866EF">
        <w:rPr>
          <w:rFonts w:ascii="Arial" w:hAnsi="Arial" w:cs="Arial"/>
          <w:sz w:val="22"/>
          <w:szCs w:val="22"/>
        </w:rPr>
        <w:t xml:space="preserve"> </w:t>
      </w:r>
      <w:r w:rsidR="008E10D7" w:rsidRPr="004866EF">
        <w:rPr>
          <w:rFonts w:ascii="Arial" w:hAnsi="Arial" w:cs="Arial"/>
          <w:sz w:val="22"/>
          <w:szCs w:val="22"/>
        </w:rPr>
        <w:t>6.</w:t>
      </w:r>
      <w:r w:rsidR="00A23F4B">
        <w:rPr>
          <w:rFonts w:ascii="Arial" w:hAnsi="Arial" w:cs="Arial"/>
          <w:sz w:val="22"/>
          <w:szCs w:val="22"/>
        </w:rPr>
        <w:t>8</w:t>
      </w:r>
      <w:r w:rsidR="008E10D7" w:rsidRPr="004866EF">
        <w:rPr>
          <w:rFonts w:ascii="Arial" w:hAnsi="Arial" w:cs="Arial"/>
          <w:sz w:val="22"/>
          <w:szCs w:val="22"/>
        </w:rPr>
        <w:tab/>
        <w:t xml:space="preserve">Following the publishing of the compiled scores. The AOC will conduct a public opening of the sealed </w:t>
      </w:r>
      <w:r w:rsidR="00402294" w:rsidRPr="004866EF">
        <w:rPr>
          <w:rFonts w:ascii="Arial" w:hAnsi="Arial" w:cs="Arial"/>
          <w:sz w:val="22"/>
          <w:szCs w:val="22"/>
        </w:rPr>
        <w:t>P</w:t>
      </w:r>
      <w:r w:rsidR="008E10D7" w:rsidRPr="004866EF">
        <w:rPr>
          <w:rFonts w:ascii="Arial" w:hAnsi="Arial" w:cs="Arial"/>
          <w:sz w:val="22"/>
          <w:szCs w:val="22"/>
        </w:rPr>
        <w:t xml:space="preserve">rice </w:t>
      </w:r>
      <w:r w:rsidR="00E97F0B" w:rsidRPr="004866EF">
        <w:rPr>
          <w:rFonts w:ascii="Arial" w:hAnsi="Arial" w:cs="Arial"/>
          <w:sz w:val="22"/>
          <w:szCs w:val="22"/>
        </w:rPr>
        <w:t>Proposal</w:t>
      </w:r>
      <w:r w:rsidR="008E10D7" w:rsidRPr="004866EF">
        <w:rPr>
          <w:rFonts w:ascii="Arial" w:hAnsi="Arial" w:cs="Arial"/>
          <w:sz w:val="22"/>
          <w:szCs w:val="22"/>
        </w:rPr>
        <w:t xml:space="preserve">s. </w:t>
      </w:r>
      <w:r w:rsidR="002C0EC6" w:rsidRPr="004866EF">
        <w:rPr>
          <w:rFonts w:ascii="Arial" w:hAnsi="Arial" w:cs="Arial"/>
          <w:sz w:val="22"/>
          <w:szCs w:val="22"/>
        </w:rPr>
        <w:t xml:space="preserve"> </w:t>
      </w:r>
      <w:r w:rsidR="00012BBF" w:rsidRPr="004866EF">
        <w:rPr>
          <w:rFonts w:ascii="Arial" w:hAnsi="Arial" w:cs="Arial"/>
          <w:sz w:val="22"/>
          <w:szCs w:val="22"/>
        </w:rPr>
        <w:t>Prospective</w:t>
      </w:r>
      <w:r w:rsidR="002C0EC6" w:rsidRPr="004866EF">
        <w:rPr>
          <w:rFonts w:ascii="Arial" w:hAnsi="Arial" w:cs="Arial"/>
          <w:sz w:val="22"/>
          <w:szCs w:val="22"/>
        </w:rPr>
        <w:t xml:space="preserve"> </w:t>
      </w:r>
      <w:r w:rsidR="00012BBF" w:rsidRPr="004866EF">
        <w:rPr>
          <w:rFonts w:ascii="Arial" w:hAnsi="Arial" w:cs="Arial"/>
          <w:sz w:val="22"/>
          <w:szCs w:val="22"/>
        </w:rPr>
        <w:t>Service Provider</w:t>
      </w:r>
      <w:r w:rsidR="00F60614" w:rsidRPr="004866EF">
        <w:rPr>
          <w:rFonts w:ascii="Arial" w:hAnsi="Arial" w:cs="Arial"/>
          <w:sz w:val="22"/>
          <w:szCs w:val="22"/>
        </w:rPr>
        <w:t>s</w:t>
      </w:r>
      <w:r w:rsidR="008E10D7" w:rsidRPr="004866EF">
        <w:rPr>
          <w:rFonts w:ascii="Arial" w:hAnsi="Arial" w:cs="Arial"/>
          <w:sz w:val="22"/>
          <w:szCs w:val="22"/>
        </w:rPr>
        <w:t xml:space="preserve"> and the general public may attend the opening. </w:t>
      </w:r>
    </w:p>
    <w:p w:rsidR="00C46DA9" w:rsidRPr="004866EF" w:rsidRDefault="00C46DA9">
      <w:pPr>
        <w:ind w:left="2880" w:hanging="720"/>
        <w:rPr>
          <w:rFonts w:ascii="Arial" w:hAnsi="Arial" w:cs="Arial"/>
          <w:sz w:val="22"/>
          <w:szCs w:val="22"/>
        </w:rPr>
      </w:pPr>
    </w:p>
    <w:p w:rsidR="00C46DA9" w:rsidRPr="004866EF" w:rsidRDefault="008E10D7">
      <w:pPr>
        <w:ind w:left="2880" w:hanging="720"/>
        <w:rPr>
          <w:rFonts w:ascii="Arial" w:hAnsi="Arial" w:cs="Arial"/>
          <w:sz w:val="22"/>
          <w:szCs w:val="22"/>
        </w:rPr>
      </w:pPr>
      <w:r w:rsidRPr="004866EF">
        <w:rPr>
          <w:rFonts w:ascii="Arial" w:hAnsi="Arial" w:cs="Arial"/>
          <w:sz w:val="22"/>
          <w:szCs w:val="22"/>
        </w:rPr>
        <w:t>6.</w:t>
      </w:r>
      <w:r w:rsidR="00A23F4B">
        <w:rPr>
          <w:rFonts w:ascii="Arial" w:hAnsi="Arial" w:cs="Arial"/>
          <w:sz w:val="22"/>
          <w:szCs w:val="22"/>
        </w:rPr>
        <w:t>9</w:t>
      </w:r>
      <w:r w:rsidRPr="004866EF">
        <w:rPr>
          <w:rFonts w:ascii="Arial" w:hAnsi="Arial" w:cs="Arial"/>
          <w:sz w:val="22"/>
          <w:szCs w:val="22"/>
        </w:rPr>
        <w:tab/>
        <w:t>F</w:t>
      </w:r>
      <w:r w:rsidR="00381408" w:rsidRPr="004866EF">
        <w:rPr>
          <w:rFonts w:ascii="Arial" w:hAnsi="Arial" w:cs="Arial"/>
          <w:sz w:val="22"/>
          <w:szCs w:val="22"/>
        </w:rPr>
        <w:t xml:space="preserve">ollowing the </w:t>
      </w:r>
      <w:r w:rsidRPr="004866EF">
        <w:rPr>
          <w:rFonts w:ascii="Arial" w:hAnsi="Arial" w:cs="Arial"/>
          <w:sz w:val="22"/>
          <w:szCs w:val="22"/>
        </w:rPr>
        <w:t xml:space="preserve">public opening of the </w:t>
      </w:r>
      <w:r w:rsidR="00402294" w:rsidRPr="004866EF">
        <w:rPr>
          <w:rFonts w:ascii="Arial" w:hAnsi="Arial" w:cs="Arial"/>
          <w:sz w:val="22"/>
          <w:szCs w:val="22"/>
        </w:rPr>
        <w:t>P</w:t>
      </w:r>
      <w:r w:rsidRPr="004866EF">
        <w:rPr>
          <w:rFonts w:ascii="Arial" w:hAnsi="Arial" w:cs="Arial"/>
          <w:sz w:val="22"/>
          <w:szCs w:val="22"/>
        </w:rPr>
        <w:t xml:space="preserve">rice </w:t>
      </w:r>
      <w:r w:rsidR="00E97F0B" w:rsidRPr="004866EF">
        <w:rPr>
          <w:rFonts w:ascii="Arial" w:hAnsi="Arial" w:cs="Arial"/>
          <w:sz w:val="22"/>
          <w:szCs w:val="22"/>
        </w:rPr>
        <w:t>Proposal</w:t>
      </w:r>
      <w:r w:rsidRPr="004866EF">
        <w:rPr>
          <w:rFonts w:ascii="Arial" w:hAnsi="Arial" w:cs="Arial"/>
          <w:sz w:val="22"/>
          <w:szCs w:val="22"/>
        </w:rPr>
        <w:t>s</w:t>
      </w:r>
      <w:r w:rsidR="00F94430" w:rsidRPr="004866EF">
        <w:rPr>
          <w:rFonts w:ascii="Arial" w:hAnsi="Arial" w:cs="Arial"/>
          <w:sz w:val="22"/>
          <w:szCs w:val="22"/>
        </w:rPr>
        <w:t>,</w:t>
      </w:r>
      <w:r w:rsidR="001D7E5E" w:rsidRPr="004866EF">
        <w:rPr>
          <w:rFonts w:ascii="Arial" w:hAnsi="Arial" w:cs="Arial"/>
          <w:sz w:val="22"/>
          <w:szCs w:val="22"/>
        </w:rPr>
        <w:t xml:space="preserve"> </w:t>
      </w:r>
      <w:r w:rsidR="00F94430" w:rsidRPr="004866EF">
        <w:rPr>
          <w:rFonts w:ascii="Arial" w:hAnsi="Arial" w:cs="Arial"/>
          <w:sz w:val="22"/>
          <w:szCs w:val="22"/>
        </w:rPr>
        <w:t>the</w:t>
      </w:r>
      <w:r w:rsidR="001D7E5E" w:rsidRPr="004866EF">
        <w:rPr>
          <w:rFonts w:ascii="Arial" w:hAnsi="Arial" w:cs="Arial"/>
          <w:sz w:val="22"/>
          <w:szCs w:val="22"/>
        </w:rPr>
        <w:t xml:space="preserve"> </w:t>
      </w:r>
      <w:r w:rsidR="00402294" w:rsidRPr="004866EF">
        <w:rPr>
          <w:rFonts w:ascii="Arial" w:hAnsi="Arial" w:cs="Arial"/>
          <w:sz w:val="22"/>
          <w:szCs w:val="22"/>
        </w:rPr>
        <w:t>P</w:t>
      </w:r>
      <w:r w:rsidR="00F94430" w:rsidRPr="004866EF">
        <w:rPr>
          <w:rFonts w:ascii="Arial" w:hAnsi="Arial" w:cs="Arial"/>
          <w:sz w:val="22"/>
          <w:szCs w:val="22"/>
        </w:rPr>
        <w:t xml:space="preserve">rice </w:t>
      </w:r>
      <w:r w:rsidR="00E97F0B" w:rsidRPr="004866EF">
        <w:rPr>
          <w:rFonts w:ascii="Arial" w:hAnsi="Arial" w:cs="Arial"/>
          <w:sz w:val="22"/>
          <w:szCs w:val="22"/>
        </w:rPr>
        <w:t>Proposal</w:t>
      </w:r>
      <w:r w:rsidR="00F94430" w:rsidRPr="004866EF">
        <w:rPr>
          <w:rFonts w:ascii="Arial" w:hAnsi="Arial" w:cs="Arial"/>
          <w:sz w:val="22"/>
          <w:szCs w:val="22"/>
        </w:rPr>
        <w:t xml:space="preserve">s will be evaluated and scored, and the final scoring of all components will be published to the RFP </w:t>
      </w:r>
      <w:r w:rsidR="00BE2F22" w:rsidRPr="004866EF">
        <w:rPr>
          <w:rFonts w:ascii="Arial" w:hAnsi="Arial" w:cs="Arial"/>
          <w:sz w:val="22"/>
          <w:szCs w:val="22"/>
        </w:rPr>
        <w:t>w</w:t>
      </w:r>
      <w:r w:rsidR="00F94430" w:rsidRPr="004866EF">
        <w:rPr>
          <w:rFonts w:ascii="Arial" w:hAnsi="Arial" w:cs="Arial"/>
          <w:sz w:val="22"/>
          <w:szCs w:val="22"/>
        </w:rPr>
        <w:t xml:space="preserve">ebsite, accompanied by the announcement of the name of the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00F94430" w:rsidRPr="004866EF">
        <w:rPr>
          <w:rFonts w:ascii="Arial" w:hAnsi="Arial" w:cs="Arial"/>
          <w:sz w:val="22"/>
          <w:szCs w:val="22"/>
        </w:rPr>
        <w:t xml:space="preserve"> to whom the AOC intends to award the contract. </w:t>
      </w:r>
      <w:r w:rsidRPr="004866EF">
        <w:rPr>
          <w:rFonts w:ascii="Arial" w:hAnsi="Arial" w:cs="Arial"/>
          <w:sz w:val="22"/>
          <w:szCs w:val="22"/>
        </w:rPr>
        <w:t xml:space="preserve"> </w:t>
      </w:r>
    </w:p>
    <w:p w:rsidR="00C46DA9" w:rsidRPr="004866EF" w:rsidRDefault="00C46DA9">
      <w:pPr>
        <w:ind w:left="2880" w:hanging="720"/>
        <w:jc w:val="both"/>
        <w:rPr>
          <w:rFonts w:ascii="Arial" w:hAnsi="Arial" w:cs="Arial"/>
          <w:sz w:val="22"/>
          <w:szCs w:val="22"/>
        </w:rPr>
      </w:pPr>
    </w:p>
    <w:p w:rsidR="004866EF" w:rsidRPr="004866EF" w:rsidRDefault="00577172">
      <w:pPr>
        <w:keepNext/>
        <w:ind w:left="2880" w:hanging="720"/>
        <w:rPr>
          <w:rFonts w:ascii="Arial" w:hAnsi="Arial" w:cs="Arial"/>
          <w:sz w:val="22"/>
          <w:szCs w:val="22"/>
        </w:rPr>
      </w:pPr>
      <w:r w:rsidRPr="004866EF">
        <w:rPr>
          <w:rFonts w:ascii="Arial" w:hAnsi="Arial" w:cs="Arial"/>
          <w:sz w:val="22"/>
          <w:szCs w:val="22"/>
        </w:rPr>
        <w:lastRenderedPageBreak/>
        <w:t>6</w:t>
      </w:r>
      <w:r w:rsidR="00446F1C" w:rsidRPr="004866EF">
        <w:rPr>
          <w:rFonts w:ascii="Arial" w:hAnsi="Arial" w:cs="Arial"/>
          <w:sz w:val="22"/>
          <w:szCs w:val="22"/>
        </w:rPr>
        <w:t>.</w:t>
      </w:r>
      <w:r w:rsidR="00A23F4B">
        <w:rPr>
          <w:rFonts w:ascii="Arial" w:hAnsi="Arial" w:cs="Arial"/>
          <w:sz w:val="22"/>
          <w:szCs w:val="22"/>
        </w:rPr>
        <w:t>10</w:t>
      </w:r>
      <w:r w:rsidR="003D7A2C" w:rsidRPr="004866EF">
        <w:rPr>
          <w:rFonts w:ascii="Arial" w:hAnsi="Arial" w:cs="Arial"/>
          <w:sz w:val="22"/>
          <w:szCs w:val="22"/>
        </w:rPr>
        <w:t xml:space="preserve"> </w:t>
      </w:r>
      <w:r w:rsidR="00191694" w:rsidRPr="004866EF">
        <w:rPr>
          <w:rFonts w:ascii="Arial" w:hAnsi="Arial" w:cs="Arial"/>
          <w:sz w:val="22"/>
          <w:szCs w:val="22"/>
        </w:rPr>
        <w:t xml:space="preserve">  </w:t>
      </w:r>
      <w:r w:rsidR="00F94430" w:rsidRPr="004866EF">
        <w:rPr>
          <w:rFonts w:ascii="Arial" w:hAnsi="Arial" w:cs="Arial"/>
          <w:sz w:val="22"/>
          <w:szCs w:val="22"/>
        </w:rPr>
        <w:t xml:space="preserve">  </w:t>
      </w:r>
      <w:r w:rsidR="003D7A2C" w:rsidRPr="004866EF">
        <w:rPr>
          <w:rFonts w:ascii="Arial" w:hAnsi="Arial" w:cs="Arial"/>
          <w:sz w:val="22"/>
          <w:szCs w:val="22"/>
        </w:rPr>
        <w:t xml:space="preserve">The </w:t>
      </w:r>
      <w:r w:rsidR="00F94430" w:rsidRPr="004866EF">
        <w:rPr>
          <w:rFonts w:ascii="Arial" w:hAnsi="Arial" w:cs="Arial"/>
          <w:sz w:val="22"/>
          <w:szCs w:val="22"/>
        </w:rPr>
        <w:t xml:space="preserve">AOC will contact the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004866EF" w:rsidRPr="004866EF">
        <w:rPr>
          <w:rFonts w:ascii="Arial" w:hAnsi="Arial" w:cs="Arial"/>
          <w:sz w:val="22"/>
          <w:szCs w:val="22"/>
        </w:rPr>
        <w:t xml:space="preserve"> selected to </w:t>
      </w:r>
      <w:r w:rsidR="00F94430" w:rsidRPr="004866EF">
        <w:rPr>
          <w:rFonts w:ascii="Arial" w:hAnsi="Arial" w:cs="Arial"/>
          <w:sz w:val="22"/>
          <w:szCs w:val="22"/>
        </w:rPr>
        <w:t xml:space="preserve">initiate completion and </w:t>
      </w:r>
      <w:r w:rsidR="00A56A6B" w:rsidRPr="004866EF">
        <w:rPr>
          <w:rFonts w:ascii="Arial" w:hAnsi="Arial" w:cs="Arial"/>
          <w:sz w:val="22"/>
          <w:szCs w:val="22"/>
        </w:rPr>
        <w:t>execution</w:t>
      </w:r>
      <w:r w:rsidR="00F94430" w:rsidRPr="004866EF">
        <w:rPr>
          <w:rFonts w:ascii="Arial" w:hAnsi="Arial" w:cs="Arial"/>
          <w:sz w:val="22"/>
          <w:szCs w:val="22"/>
        </w:rPr>
        <w:t xml:space="preserve"> of the </w:t>
      </w:r>
      <w:r w:rsidR="00A23F4B">
        <w:rPr>
          <w:rFonts w:ascii="Arial" w:hAnsi="Arial" w:cs="Arial"/>
          <w:sz w:val="22"/>
          <w:szCs w:val="22"/>
        </w:rPr>
        <w:t xml:space="preserve">Legal </w:t>
      </w:r>
      <w:r w:rsidR="00CA7097" w:rsidRPr="004866EF">
        <w:rPr>
          <w:rFonts w:ascii="Arial" w:hAnsi="Arial" w:cs="Arial"/>
          <w:sz w:val="22"/>
          <w:szCs w:val="22"/>
        </w:rPr>
        <w:t>Agreement</w:t>
      </w:r>
      <w:r w:rsidR="00F94430" w:rsidRPr="004866EF">
        <w:rPr>
          <w:rFonts w:ascii="Arial" w:hAnsi="Arial" w:cs="Arial"/>
          <w:sz w:val="22"/>
          <w:szCs w:val="22"/>
        </w:rPr>
        <w:t xml:space="preserve"> for the work.</w:t>
      </w:r>
      <w:r w:rsidR="000B1F27" w:rsidRPr="004866EF">
        <w:rPr>
          <w:rFonts w:ascii="Arial" w:hAnsi="Arial" w:cs="Arial"/>
          <w:sz w:val="22"/>
          <w:szCs w:val="22"/>
        </w:rPr>
        <w:t xml:space="preserve"> </w:t>
      </w:r>
    </w:p>
    <w:p w:rsidR="004866EF" w:rsidRPr="004866EF" w:rsidRDefault="004866EF">
      <w:pPr>
        <w:keepNext/>
        <w:ind w:left="2880" w:hanging="720"/>
        <w:rPr>
          <w:rFonts w:ascii="Arial" w:hAnsi="Arial" w:cs="Arial"/>
          <w:sz w:val="22"/>
          <w:szCs w:val="22"/>
        </w:rPr>
      </w:pPr>
    </w:p>
    <w:p w:rsidR="004866EF" w:rsidRPr="004866EF" w:rsidRDefault="004866EF" w:rsidP="004866EF">
      <w:pPr>
        <w:keepNext/>
        <w:ind w:left="2880" w:hanging="720"/>
        <w:rPr>
          <w:rFonts w:ascii="Arial" w:hAnsi="Arial" w:cs="Arial"/>
          <w:sz w:val="22"/>
          <w:szCs w:val="22"/>
        </w:rPr>
      </w:pPr>
      <w:r w:rsidRPr="004866EF">
        <w:rPr>
          <w:rFonts w:ascii="Arial" w:hAnsi="Arial" w:cs="Arial"/>
          <w:sz w:val="22"/>
          <w:szCs w:val="22"/>
        </w:rPr>
        <w:t>6.</w:t>
      </w:r>
      <w:r w:rsidR="00A23F4B">
        <w:rPr>
          <w:rFonts w:ascii="Arial" w:hAnsi="Arial" w:cs="Arial"/>
          <w:sz w:val="22"/>
          <w:szCs w:val="22"/>
        </w:rPr>
        <w:t>11</w:t>
      </w:r>
      <w:r w:rsidRPr="004866EF">
        <w:rPr>
          <w:rFonts w:ascii="Arial" w:hAnsi="Arial" w:cs="Arial"/>
          <w:sz w:val="22"/>
          <w:szCs w:val="22"/>
        </w:rPr>
        <w:tab/>
        <w:t>Prospective Service Providers are hereby apprised that the funding available to the AOC for the work contemplated by this RFP is limited and that, depending upon the price proposed, it may be necessary to apportion the work into phases to be paid for according to the State’s fiscal years. If the division of the work into such phases is necessary, vendors will be required to apportion the work and their quoted fixed price to phases that will be unilaterally exercisable by the AOC as options, and that the Legal Agreement will be modified to the phases and options prior to signing by the AOC.</w:t>
      </w:r>
    </w:p>
    <w:p w:rsidR="004866EF" w:rsidRPr="004866EF" w:rsidRDefault="004866EF">
      <w:pPr>
        <w:keepNext/>
        <w:ind w:left="2880" w:hanging="720"/>
        <w:rPr>
          <w:rFonts w:ascii="Arial" w:hAnsi="Arial" w:cs="Arial"/>
          <w:sz w:val="22"/>
          <w:szCs w:val="22"/>
        </w:rPr>
      </w:pPr>
    </w:p>
    <w:p w:rsidR="00C46DA9" w:rsidRPr="004866EF" w:rsidRDefault="004866EF">
      <w:pPr>
        <w:keepNext/>
        <w:ind w:left="2880" w:hanging="720"/>
        <w:rPr>
          <w:rFonts w:ascii="Arial" w:hAnsi="Arial" w:cs="Arial"/>
          <w:sz w:val="22"/>
          <w:szCs w:val="22"/>
        </w:rPr>
      </w:pPr>
      <w:r w:rsidRPr="004866EF">
        <w:rPr>
          <w:rFonts w:ascii="Arial" w:hAnsi="Arial" w:cs="Arial"/>
          <w:sz w:val="22"/>
          <w:szCs w:val="22"/>
        </w:rPr>
        <w:t>6.1</w:t>
      </w:r>
      <w:r w:rsidR="00A026BE">
        <w:rPr>
          <w:rFonts w:ascii="Arial" w:hAnsi="Arial" w:cs="Arial"/>
          <w:sz w:val="22"/>
          <w:szCs w:val="22"/>
        </w:rPr>
        <w:t>2</w:t>
      </w:r>
      <w:r w:rsidRPr="004866EF">
        <w:rPr>
          <w:rFonts w:ascii="Arial" w:hAnsi="Arial" w:cs="Arial"/>
          <w:sz w:val="22"/>
          <w:szCs w:val="22"/>
        </w:rPr>
        <w:tab/>
      </w:r>
      <w:r w:rsidR="000B1F27" w:rsidRPr="004866EF">
        <w:rPr>
          <w:rFonts w:ascii="Arial" w:hAnsi="Arial" w:cs="Arial"/>
          <w:sz w:val="22"/>
          <w:szCs w:val="22"/>
        </w:rPr>
        <w:t>Should the AOC be unable to execute a</w:t>
      </w:r>
      <w:r w:rsidR="001D7E5E" w:rsidRPr="004866EF">
        <w:rPr>
          <w:rFonts w:ascii="Arial" w:hAnsi="Arial" w:cs="Arial"/>
          <w:sz w:val="22"/>
          <w:szCs w:val="22"/>
        </w:rPr>
        <w:t>n</w:t>
      </w:r>
      <w:r w:rsidR="000B1F27" w:rsidRPr="004866EF">
        <w:rPr>
          <w:rFonts w:ascii="Arial" w:hAnsi="Arial" w:cs="Arial"/>
          <w:sz w:val="22"/>
          <w:szCs w:val="22"/>
        </w:rPr>
        <w:t xml:space="preserve"> </w:t>
      </w:r>
      <w:r w:rsidR="00CA7097" w:rsidRPr="004866EF">
        <w:rPr>
          <w:rFonts w:ascii="Arial" w:hAnsi="Arial" w:cs="Arial"/>
          <w:sz w:val="22"/>
          <w:szCs w:val="22"/>
        </w:rPr>
        <w:t>Agreement</w:t>
      </w:r>
      <w:r w:rsidR="000B1F27" w:rsidRPr="004866EF">
        <w:rPr>
          <w:rFonts w:ascii="Arial" w:hAnsi="Arial" w:cs="Arial"/>
          <w:sz w:val="22"/>
          <w:szCs w:val="22"/>
        </w:rPr>
        <w:t xml:space="preserve"> acceptable to the AOC within </w:t>
      </w:r>
      <w:r w:rsidR="00A56A6B" w:rsidRPr="004866EF">
        <w:rPr>
          <w:rFonts w:ascii="Arial" w:hAnsi="Arial" w:cs="Arial"/>
          <w:sz w:val="22"/>
          <w:szCs w:val="22"/>
        </w:rPr>
        <w:t>ten (</w:t>
      </w:r>
      <w:r w:rsidR="000B1F27" w:rsidRPr="004866EF">
        <w:rPr>
          <w:rFonts w:ascii="Arial" w:hAnsi="Arial" w:cs="Arial"/>
          <w:sz w:val="22"/>
          <w:szCs w:val="22"/>
        </w:rPr>
        <w:t>10</w:t>
      </w:r>
      <w:r w:rsidR="00A56A6B" w:rsidRPr="004866EF">
        <w:rPr>
          <w:rFonts w:ascii="Arial" w:hAnsi="Arial" w:cs="Arial"/>
          <w:sz w:val="22"/>
          <w:szCs w:val="22"/>
        </w:rPr>
        <w:t>)</w:t>
      </w:r>
      <w:r w:rsidR="000B1F27" w:rsidRPr="004866EF">
        <w:rPr>
          <w:rFonts w:ascii="Arial" w:hAnsi="Arial" w:cs="Arial"/>
          <w:sz w:val="22"/>
          <w:szCs w:val="22"/>
        </w:rPr>
        <w:t xml:space="preserve"> business days following </w:t>
      </w:r>
      <w:r w:rsidR="00570FCC">
        <w:rPr>
          <w:rFonts w:ascii="Arial" w:hAnsi="Arial" w:cs="Arial"/>
          <w:sz w:val="22"/>
          <w:szCs w:val="22"/>
        </w:rPr>
        <w:t>posting</w:t>
      </w:r>
      <w:r w:rsidR="000B1F27" w:rsidRPr="004866EF">
        <w:rPr>
          <w:rFonts w:ascii="Arial" w:hAnsi="Arial" w:cs="Arial"/>
          <w:sz w:val="22"/>
          <w:szCs w:val="22"/>
        </w:rPr>
        <w:t xml:space="preserve"> of the Notice of Intent to Award</w:t>
      </w:r>
      <w:r w:rsidR="00570FCC">
        <w:rPr>
          <w:rFonts w:ascii="Arial" w:hAnsi="Arial" w:cs="Arial"/>
          <w:sz w:val="22"/>
          <w:szCs w:val="22"/>
        </w:rPr>
        <w:t xml:space="preserve"> to the RFP website</w:t>
      </w:r>
      <w:r w:rsidR="000B1F27" w:rsidRPr="004866EF">
        <w:rPr>
          <w:rFonts w:ascii="Arial" w:hAnsi="Arial" w:cs="Arial"/>
          <w:sz w:val="22"/>
          <w:szCs w:val="22"/>
        </w:rPr>
        <w:t xml:space="preserve">, the AOC </w:t>
      </w:r>
      <w:r w:rsidR="00570FCC">
        <w:rPr>
          <w:rFonts w:ascii="Arial" w:hAnsi="Arial" w:cs="Arial"/>
          <w:sz w:val="22"/>
          <w:szCs w:val="22"/>
        </w:rPr>
        <w:t xml:space="preserve">shall have the right to </w:t>
      </w:r>
      <w:r w:rsidR="00A56A6B" w:rsidRPr="004866EF">
        <w:rPr>
          <w:rFonts w:ascii="Arial" w:hAnsi="Arial" w:cs="Arial"/>
          <w:sz w:val="22"/>
          <w:szCs w:val="22"/>
        </w:rPr>
        <w:t>rescind</w:t>
      </w:r>
      <w:r w:rsidR="000B1F27" w:rsidRPr="004866EF">
        <w:rPr>
          <w:rFonts w:ascii="Arial" w:hAnsi="Arial" w:cs="Arial"/>
          <w:sz w:val="22"/>
          <w:szCs w:val="22"/>
        </w:rPr>
        <w:t xml:space="preserve"> the </w:t>
      </w:r>
      <w:r w:rsidR="00402294" w:rsidRPr="004866EF">
        <w:rPr>
          <w:rFonts w:ascii="Arial" w:hAnsi="Arial" w:cs="Arial"/>
          <w:sz w:val="22"/>
          <w:szCs w:val="22"/>
        </w:rPr>
        <w:t>I</w:t>
      </w:r>
      <w:r w:rsidR="000B1F27" w:rsidRPr="004866EF">
        <w:rPr>
          <w:rFonts w:ascii="Arial" w:hAnsi="Arial" w:cs="Arial"/>
          <w:sz w:val="22"/>
          <w:szCs w:val="22"/>
        </w:rPr>
        <w:t xml:space="preserve">ntent to </w:t>
      </w:r>
      <w:r w:rsidR="00402294" w:rsidRPr="004866EF">
        <w:rPr>
          <w:rFonts w:ascii="Arial" w:hAnsi="Arial" w:cs="Arial"/>
          <w:sz w:val="22"/>
          <w:szCs w:val="22"/>
        </w:rPr>
        <w:t>A</w:t>
      </w:r>
      <w:r w:rsidR="000B1F27" w:rsidRPr="004866EF">
        <w:rPr>
          <w:rFonts w:ascii="Arial" w:hAnsi="Arial" w:cs="Arial"/>
          <w:sz w:val="22"/>
          <w:szCs w:val="22"/>
        </w:rPr>
        <w:t xml:space="preserve">ward and proceed with an award to the other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000B1F27" w:rsidRPr="004866EF">
        <w:rPr>
          <w:rFonts w:ascii="Arial" w:hAnsi="Arial" w:cs="Arial"/>
          <w:sz w:val="22"/>
          <w:szCs w:val="22"/>
        </w:rPr>
        <w:t xml:space="preserve">. </w:t>
      </w:r>
    </w:p>
    <w:p w:rsidR="00C46DA9" w:rsidRPr="004866EF" w:rsidRDefault="00C46DA9">
      <w:pPr>
        <w:ind w:left="2880" w:hanging="720"/>
        <w:jc w:val="both"/>
        <w:rPr>
          <w:rFonts w:ascii="Arial" w:hAnsi="Arial" w:cs="Arial"/>
          <w:sz w:val="22"/>
          <w:szCs w:val="22"/>
        </w:rPr>
      </w:pPr>
    </w:p>
    <w:p w:rsidR="00C46DA9" w:rsidRPr="004866EF" w:rsidRDefault="00C46DA9">
      <w:pPr>
        <w:ind w:left="2880" w:hanging="720"/>
        <w:jc w:val="both"/>
        <w:rPr>
          <w:rFonts w:ascii="Arial" w:hAnsi="Arial" w:cs="Arial"/>
          <w:sz w:val="22"/>
          <w:szCs w:val="22"/>
        </w:rPr>
      </w:pPr>
    </w:p>
    <w:p w:rsidR="00C46DA9" w:rsidRPr="004866EF" w:rsidRDefault="001F0FC5">
      <w:pPr>
        <w:keepNext/>
        <w:ind w:left="2160" w:hanging="720"/>
        <w:rPr>
          <w:rFonts w:ascii="Arial" w:hAnsi="Arial" w:cs="Arial"/>
          <w:b/>
          <w:bCs/>
          <w:sz w:val="22"/>
          <w:szCs w:val="22"/>
        </w:rPr>
      </w:pPr>
      <w:r w:rsidRPr="004866EF">
        <w:rPr>
          <w:rFonts w:ascii="Arial" w:hAnsi="Arial" w:cs="Arial"/>
          <w:b/>
          <w:bCs/>
          <w:sz w:val="22"/>
          <w:szCs w:val="22"/>
        </w:rPr>
        <w:t>7</w:t>
      </w:r>
      <w:r w:rsidR="00105C93" w:rsidRPr="004866EF">
        <w:rPr>
          <w:rFonts w:ascii="Arial" w:hAnsi="Arial" w:cs="Arial"/>
          <w:b/>
          <w:bCs/>
          <w:sz w:val="22"/>
          <w:szCs w:val="22"/>
        </w:rPr>
        <w:t>.0</w:t>
      </w:r>
      <w:r w:rsidR="00105C93" w:rsidRPr="004866EF">
        <w:rPr>
          <w:rFonts w:ascii="Arial" w:hAnsi="Arial" w:cs="Arial"/>
          <w:b/>
          <w:bCs/>
          <w:sz w:val="22"/>
          <w:szCs w:val="22"/>
        </w:rPr>
        <w:tab/>
      </w:r>
      <w:r w:rsidR="00A17B6E" w:rsidRPr="004866EF">
        <w:rPr>
          <w:rFonts w:ascii="Arial" w:hAnsi="Arial" w:cs="Arial"/>
          <w:b/>
          <w:bCs/>
          <w:sz w:val="22"/>
          <w:szCs w:val="22"/>
        </w:rPr>
        <w:t>COMPENSATION</w:t>
      </w:r>
    </w:p>
    <w:p w:rsidR="00C46DA9" w:rsidRPr="004866EF" w:rsidRDefault="00C46DA9">
      <w:pPr>
        <w:keepNext/>
        <w:ind w:left="2160" w:hanging="720"/>
        <w:rPr>
          <w:rFonts w:ascii="Arial" w:hAnsi="Arial" w:cs="Arial"/>
          <w:b/>
          <w:bCs/>
          <w:sz w:val="22"/>
          <w:szCs w:val="22"/>
        </w:rPr>
      </w:pPr>
    </w:p>
    <w:p w:rsidR="00C46DA9" w:rsidRPr="004866EF" w:rsidRDefault="00A17B6E">
      <w:pPr>
        <w:keepNext/>
        <w:ind w:left="2160"/>
        <w:rPr>
          <w:rFonts w:ascii="Arial" w:hAnsi="Arial" w:cs="Arial"/>
          <w:bCs/>
          <w:sz w:val="22"/>
          <w:szCs w:val="22"/>
        </w:rPr>
      </w:pPr>
      <w:r w:rsidRPr="004866EF">
        <w:rPr>
          <w:rFonts w:ascii="Arial" w:hAnsi="Arial" w:cs="Arial"/>
          <w:bCs/>
          <w:sz w:val="22"/>
          <w:szCs w:val="22"/>
        </w:rPr>
        <w:t>7.1</w:t>
      </w:r>
      <w:r w:rsidRPr="004866EF">
        <w:rPr>
          <w:rFonts w:ascii="Arial" w:hAnsi="Arial" w:cs="Arial"/>
          <w:bCs/>
          <w:sz w:val="22"/>
          <w:szCs w:val="22"/>
        </w:rPr>
        <w:tab/>
      </w:r>
      <w:r w:rsidR="00F94430" w:rsidRPr="004866EF">
        <w:rPr>
          <w:rFonts w:ascii="Arial" w:hAnsi="Arial" w:cs="Arial"/>
          <w:bCs/>
          <w:sz w:val="22"/>
          <w:szCs w:val="22"/>
        </w:rPr>
        <w:t>C</w:t>
      </w:r>
      <w:r w:rsidRPr="004866EF">
        <w:rPr>
          <w:rFonts w:ascii="Arial" w:hAnsi="Arial" w:cs="Arial"/>
          <w:bCs/>
          <w:sz w:val="22"/>
          <w:szCs w:val="22"/>
        </w:rPr>
        <w:t xml:space="preserve">ompensation for the </w:t>
      </w:r>
      <w:r w:rsidR="00BE2F22" w:rsidRPr="004866EF">
        <w:rPr>
          <w:rFonts w:ascii="Arial" w:hAnsi="Arial" w:cs="Arial"/>
          <w:bCs/>
          <w:sz w:val="22"/>
          <w:szCs w:val="22"/>
        </w:rPr>
        <w:t>p</w:t>
      </w:r>
      <w:r w:rsidR="00F94430" w:rsidRPr="004866EF">
        <w:rPr>
          <w:rFonts w:ascii="Arial" w:hAnsi="Arial" w:cs="Arial"/>
          <w:bCs/>
          <w:sz w:val="22"/>
          <w:szCs w:val="22"/>
        </w:rPr>
        <w:t xml:space="preserve">roject </w:t>
      </w:r>
      <w:r w:rsidR="00BE2F22" w:rsidRPr="004866EF">
        <w:rPr>
          <w:rFonts w:ascii="Arial" w:hAnsi="Arial" w:cs="Arial"/>
          <w:bCs/>
          <w:sz w:val="22"/>
          <w:szCs w:val="22"/>
        </w:rPr>
        <w:t>u</w:t>
      </w:r>
      <w:r w:rsidR="00F94430" w:rsidRPr="004866EF">
        <w:rPr>
          <w:rFonts w:ascii="Arial" w:hAnsi="Arial" w:cs="Arial"/>
          <w:bCs/>
          <w:sz w:val="22"/>
          <w:szCs w:val="22"/>
        </w:rPr>
        <w:t xml:space="preserve">pgrade work </w:t>
      </w:r>
      <w:r w:rsidRPr="004866EF">
        <w:rPr>
          <w:rFonts w:ascii="Arial" w:hAnsi="Arial" w:cs="Arial"/>
          <w:bCs/>
          <w:sz w:val="22"/>
          <w:szCs w:val="22"/>
        </w:rPr>
        <w:t xml:space="preserve">will be made on the basis of </w:t>
      </w:r>
      <w:r w:rsidR="00F94430" w:rsidRPr="004866EF">
        <w:rPr>
          <w:rFonts w:ascii="Arial" w:hAnsi="Arial" w:cs="Arial"/>
          <w:bCs/>
          <w:sz w:val="22"/>
          <w:szCs w:val="22"/>
        </w:rPr>
        <w:t>a fixed price</w:t>
      </w:r>
      <w:r w:rsidR="00F60614" w:rsidRPr="004866EF">
        <w:rPr>
          <w:rFonts w:ascii="Arial" w:hAnsi="Arial" w:cs="Arial"/>
          <w:bCs/>
          <w:sz w:val="22"/>
          <w:szCs w:val="22"/>
        </w:rPr>
        <w:t xml:space="preserve"> basis</w:t>
      </w:r>
      <w:r w:rsidR="00F94430" w:rsidRPr="004866EF">
        <w:rPr>
          <w:rFonts w:ascii="Arial" w:hAnsi="Arial" w:cs="Arial"/>
          <w:bCs/>
          <w:sz w:val="22"/>
          <w:szCs w:val="22"/>
        </w:rPr>
        <w:t xml:space="preserve">, </w:t>
      </w:r>
      <w:r w:rsidR="00F60614" w:rsidRPr="004866EF">
        <w:rPr>
          <w:rFonts w:ascii="Arial" w:hAnsi="Arial" w:cs="Arial"/>
          <w:bCs/>
          <w:sz w:val="22"/>
          <w:szCs w:val="22"/>
        </w:rPr>
        <w:t>and remittances</w:t>
      </w:r>
      <w:r w:rsidR="00F94430" w:rsidRPr="004866EF">
        <w:rPr>
          <w:rFonts w:ascii="Arial" w:hAnsi="Arial" w:cs="Arial"/>
          <w:bCs/>
          <w:sz w:val="22"/>
          <w:szCs w:val="22"/>
        </w:rPr>
        <w:t xml:space="preserve"> will be </w:t>
      </w:r>
      <w:r w:rsidR="00BE2F22" w:rsidRPr="004866EF">
        <w:rPr>
          <w:rFonts w:ascii="Arial" w:hAnsi="Arial" w:cs="Arial"/>
          <w:bCs/>
          <w:sz w:val="22"/>
          <w:szCs w:val="22"/>
        </w:rPr>
        <w:t>disbursed</w:t>
      </w:r>
      <w:r w:rsidR="00F94430" w:rsidRPr="004866EF">
        <w:rPr>
          <w:rFonts w:ascii="Arial" w:hAnsi="Arial" w:cs="Arial"/>
          <w:bCs/>
          <w:sz w:val="22"/>
          <w:szCs w:val="22"/>
        </w:rPr>
        <w:t xml:space="preserve"> as </w:t>
      </w:r>
      <w:r w:rsidR="00BE2F22" w:rsidRPr="004866EF">
        <w:rPr>
          <w:rFonts w:ascii="Arial" w:hAnsi="Arial" w:cs="Arial"/>
          <w:bCs/>
          <w:sz w:val="22"/>
          <w:szCs w:val="22"/>
        </w:rPr>
        <w:t xml:space="preserve">milestone </w:t>
      </w:r>
      <w:r w:rsidRPr="004866EF">
        <w:rPr>
          <w:rFonts w:ascii="Arial" w:hAnsi="Arial" w:cs="Arial"/>
          <w:bCs/>
          <w:sz w:val="22"/>
          <w:szCs w:val="22"/>
        </w:rPr>
        <w:t>payments</w:t>
      </w:r>
      <w:r w:rsidR="00F94430" w:rsidRPr="004866EF">
        <w:rPr>
          <w:rFonts w:ascii="Arial" w:hAnsi="Arial" w:cs="Arial"/>
          <w:bCs/>
          <w:sz w:val="22"/>
          <w:szCs w:val="22"/>
        </w:rPr>
        <w:t xml:space="preserve"> tied to successful completion of Deliverables.</w:t>
      </w:r>
    </w:p>
    <w:p w:rsidR="00C46DA9" w:rsidRPr="004866EF" w:rsidRDefault="00C46DA9">
      <w:pPr>
        <w:keepNext/>
        <w:ind w:left="2160"/>
        <w:rPr>
          <w:rFonts w:ascii="Arial" w:hAnsi="Arial" w:cs="Arial"/>
          <w:bCs/>
          <w:sz w:val="22"/>
          <w:szCs w:val="22"/>
        </w:rPr>
      </w:pPr>
    </w:p>
    <w:p w:rsidR="00C46DA9" w:rsidRPr="004866EF" w:rsidRDefault="00F94430">
      <w:pPr>
        <w:keepNext/>
        <w:ind w:left="2160"/>
        <w:rPr>
          <w:rFonts w:ascii="Arial" w:hAnsi="Arial" w:cs="Arial"/>
          <w:bCs/>
          <w:sz w:val="22"/>
          <w:szCs w:val="22"/>
        </w:rPr>
      </w:pPr>
      <w:r w:rsidRPr="004866EF">
        <w:rPr>
          <w:rFonts w:ascii="Arial" w:hAnsi="Arial" w:cs="Arial"/>
          <w:bCs/>
          <w:sz w:val="22"/>
          <w:szCs w:val="22"/>
        </w:rPr>
        <w:t>7.2</w:t>
      </w:r>
      <w:r w:rsidRPr="004866EF">
        <w:rPr>
          <w:rFonts w:ascii="Arial" w:hAnsi="Arial" w:cs="Arial"/>
          <w:bCs/>
          <w:sz w:val="22"/>
          <w:szCs w:val="22"/>
        </w:rPr>
        <w:tab/>
        <w:t xml:space="preserve">Should any </w:t>
      </w:r>
      <w:r w:rsidR="00BE2F22" w:rsidRPr="004866EF">
        <w:rPr>
          <w:rFonts w:ascii="Arial" w:hAnsi="Arial" w:cs="Arial"/>
          <w:bCs/>
          <w:sz w:val="22"/>
          <w:szCs w:val="22"/>
        </w:rPr>
        <w:t>c</w:t>
      </w:r>
      <w:r w:rsidRPr="004866EF">
        <w:rPr>
          <w:rFonts w:ascii="Arial" w:hAnsi="Arial" w:cs="Arial"/>
          <w:bCs/>
          <w:sz w:val="22"/>
          <w:szCs w:val="22"/>
        </w:rPr>
        <w:t xml:space="preserve">hange </w:t>
      </w:r>
      <w:r w:rsidR="00BE2F22" w:rsidRPr="004866EF">
        <w:rPr>
          <w:rFonts w:ascii="Arial" w:hAnsi="Arial" w:cs="Arial"/>
          <w:bCs/>
          <w:sz w:val="22"/>
          <w:szCs w:val="22"/>
        </w:rPr>
        <w:t>o</w:t>
      </w:r>
      <w:r w:rsidRPr="004866EF">
        <w:rPr>
          <w:rFonts w:ascii="Arial" w:hAnsi="Arial" w:cs="Arial"/>
          <w:bCs/>
          <w:sz w:val="22"/>
          <w:szCs w:val="22"/>
        </w:rPr>
        <w:t xml:space="preserve">rders be agreed to during the term of the </w:t>
      </w:r>
      <w:r w:rsidR="00CA7097" w:rsidRPr="004866EF">
        <w:rPr>
          <w:rFonts w:ascii="Arial" w:hAnsi="Arial" w:cs="Arial"/>
          <w:bCs/>
          <w:sz w:val="22"/>
          <w:szCs w:val="22"/>
        </w:rPr>
        <w:t>Agreement</w:t>
      </w:r>
      <w:r w:rsidRPr="004866EF">
        <w:rPr>
          <w:rFonts w:ascii="Arial" w:hAnsi="Arial" w:cs="Arial"/>
          <w:bCs/>
          <w:sz w:val="22"/>
          <w:szCs w:val="22"/>
        </w:rPr>
        <w:t>, compensation will be priced on an hourly not</w:t>
      </w:r>
      <w:r w:rsidR="00BE2F22" w:rsidRPr="004866EF">
        <w:rPr>
          <w:rFonts w:ascii="Arial" w:hAnsi="Arial" w:cs="Arial"/>
          <w:bCs/>
          <w:sz w:val="22"/>
          <w:szCs w:val="22"/>
        </w:rPr>
        <w:t>-</w:t>
      </w:r>
      <w:r w:rsidRPr="004866EF">
        <w:rPr>
          <w:rFonts w:ascii="Arial" w:hAnsi="Arial" w:cs="Arial"/>
          <w:bCs/>
          <w:sz w:val="22"/>
          <w:szCs w:val="22"/>
        </w:rPr>
        <w:t>to</w:t>
      </w:r>
      <w:r w:rsidR="00BE2F22" w:rsidRPr="004866EF">
        <w:rPr>
          <w:rFonts w:ascii="Arial" w:hAnsi="Arial" w:cs="Arial"/>
          <w:bCs/>
          <w:sz w:val="22"/>
          <w:szCs w:val="22"/>
        </w:rPr>
        <w:t>-</w:t>
      </w:r>
      <w:r w:rsidRPr="004866EF">
        <w:rPr>
          <w:rFonts w:ascii="Arial" w:hAnsi="Arial" w:cs="Arial"/>
          <w:bCs/>
          <w:sz w:val="22"/>
          <w:szCs w:val="22"/>
        </w:rPr>
        <w:t>exceed basis.</w:t>
      </w:r>
    </w:p>
    <w:p w:rsidR="004866EF" w:rsidRPr="004866EF" w:rsidRDefault="004866EF">
      <w:pPr>
        <w:keepNext/>
        <w:ind w:left="2160"/>
        <w:rPr>
          <w:rFonts w:ascii="Arial" w:hAnsi="Arial" w:cs="Arial"/>
          <w:bCs/>
          <w:sz w:val="22"/>
          <w:szCs w:val="22"/>
        </w:rPr>
      </w:pPr>
    </w:p>
    <w:p w:rsidR="004866EF" w:rsidRPr="004866EF" w:rsidRDefault="004866EF">
      <w:pPr>
        <w:keepNext/>
        <w:ind w:left="2160"/>
        <w:rPr>
          <w:rFonts w:ascii="Arial" w:hAnsi="Arial" w:cs="Arial"/>
          <w:bCs/>
          <w:sz w:val="22"/>
          <w:szCs w:val="22"/>
        </w:rPr>
      </w:pPr>
      <w:r w:rsidRPr="004866EF">
        <w:rPr>
          <w:rFonts w:ascii="Arial" w:hAnsi="Arial" w:cs="Arial"/>
          <w:bCs/>
          <w:sz w:val="22"/>
          <w:szCs w:val="22"/>
        </w:rPr>
        <w:t>7.3</w:t>
      </w:r>
      <w:r w:rsidRPr="004866EF">
        <w:rPr>
          <w:rFonts w:ascii="Arial" w:hAnsi="Arial" w:cs="Arial"/>
          <w:bCs/>
          <w:sz w:val="22"/>
          <w:szCs w:val="22"/>
        </w:rPr>
        <w:tab/>
        <w:t>Compensation for services in the Post Go-Live Support period shall be monthly.</w:t>
      </w:r>
    </w:p>
    <w:p w:rsidR="00C46DA9" w:rsidRPr="004866EF" w:rsidRDefault="00C46DA9">
      <w:pPr>
        <w:keepNext/>
        <w:ind w:left="2160"/>
        <w:rPr>
          <w:rFonts w:ascii="Arial" w:hAnsi="Arial" w:cs="Arial"/>
          <w:bCs/>
          <w:sz w:val="22"/>
          <w:szCs w:val="22"/>
        </w:rPr>
      </w:pPr>
    </w:p>
    <w:p w:rsidR="00C46DA9" w:rsidRDefault="008D1D1D">
      <w:pPr>
        <w:keepNext/>
        <w:ind w:left="2160"/>
        <w:rPr>
          <w:rFonts w:ascii="Arial" w:hAnsi="Arial" w:cs="Arial"/>
          <w:bCs/>
          <w:sz w:val="22"/>
          <w:szCs w:val="22"/>
        </w:rPr>
      </w:pPr>
      <w:r w:rsidRPr="004866EF">
        <w:rPr>
          <w:rFonts w:ascii="Arial" w:hAnsi="Arial" w:cs="Arial"/>
          <w:bCs/>
          <w:sz w:val="22"/>
          <w:szCs w:val="22"/>
        </w:rPr>
        <w:t>7.</w:t>
      </w:r>
      <w:r w:rsidR="004866EF" w:rsidRPr="004866EF">
        <w:rPr>
          <w:rFonts w:ascii="Arial" w:hAnsi="Arial" w:cs="Arial"/>
          <w:bCs/>
          <w:sz w:val="22"/>
          <w:szCs w:val="22"/>
        </w:rPr>
        <w:t>4</w:t>
      </w:r>
      <w:r w:rsidRPr="004866EF">
        <w:rPr>
          <w:rFonts w:ascii="Arial" w:hAnsi="Arial" w:cs="Arial"/>
          <w:bCs/>
          <w:sz w:val="22"/>
          <w:szCs w:val="22"/>
        </w:rPr>
        <w:t xml:space="preserve"> </w:t>
      </w:r>
      <w:r w:rsidR="003C1E99">
        <w:rPr>
          <w:rFonts w:ascii="Arial" w:hAnsi="Arial" w:cs="Arial"/>
          <w:bCs/>
          <w:sz w:val="22"/>
          <w:szCs w:val="22"/>
        </w:rPr>
        <w:tab/>
      </w:r>
      <w:r w:rsidR="00BE2F22" w:rsidRPr="004866EF">
        <w:rPr>
          <w:rFonts w:ascii="Arial" w:hAnsi="Arial" w:cs="Arial"/>
          <w:bCs/>
          <w:sz w:val="22"/>
          <w:szCs w:val="22"/>
        </w:rPr>
        <w:t>The AOC will withhold fifteen percent (</w:t>
      </w:r>
      <w:r w:rsidRPr="004866EF">
        <w:rPr>
          <w:rFonts w:ascii="Arial" w:hAnsi="Arial" w:cs="Arial"/>
          <w:bCs/>
          <w:sz w:val="22"/>
          <w:szCs w:val="22"/>
        </w:rPr>
        <w:t>15%</w:t>
      </w:r>
      <w:r w:rsidR="00BE2F22" w:rsidRPr="004866EF">
        <w:rPr>
          <w:rFonts w:ascii="Arial" w:hAnsi="Arial" w:cs="Arial"/>
          <w:bCs/>
          <w:sz w:val="22"/>
          <w:szCs w:val="22"/>
        </w:rPr>
        <w:t>)</w:t>
      </w:r>
      <w:r w:rsidRPr="004866EF">
        <w:rPr>
          <w:rFonts w:ascii="Arial" w:hAnsi="Arial" w:cs="Arial"/>
          <w:bCs/>
          <w:sz w:val="22"/>
          <w:szCs w:val="22"/>
        </w:rPr>
        <w:t xml:space="preserve"> from all invoices submitted</w:t>
      </w:r>
      <w:r w:rsidR="00570FCC">
        <w:rPr>
          <w:rFonts w:ascii="Arial" w:hAnsi="Arial" w:cs="Arial"/>
          <w:bCs/>
          <w:sz w:val="22"/>
          <w:szCs w:val="22"/>
        </w:rPr>
        <w:t xml:space="preserve"> for payment</w:t>
      </w:r>
      <w:r w:rsidRPr="004866EF">
        <w:rPr>
          <w:rFonts w:ascii="Arial" w:hAnsi="Arial" w:cs="Arial"/>
          <w:bCs/>
          <w:sz w:val="22"/>
          <w:szCs w:val="22"/>
        </w:rPr>
        <w:t xml:space="preserve">, </w:t>
      </w:r>
      <w:r w:rsidR="00BE2F22" w:rsidRPr="004866EF">
        <w:rPr>
          <w:rFonts w:ascii="Arial" w:hAnsi="Arial" w:cs="Arial"/>
          <w:bCs/>
          <w:sz w:val="22"/>
          <w:szCs w:val="22"/>
        </w:rPr>
        <w:t>payable</w:t>
      </w:r>
      <w:r w:rsidR="000B1F27" w:rsidRPr="004866EF">
        <w:rPr>
          <w:rFonts w:ascii="Arial" w:hAnsi="Arial" w:cs="Arial"/>
          <w:bCs/>
          <w:sz w:val="22"/>
          <w:szCs w:val="22"/>
        </w:rPr>
        <w:t xml:space="preserve"> </w:t>
      </w:r>
      <w:r w:rsidR="00BE2F22" w:rsidRPr="004866EF">
        <w:rPr>
          <w:rFonts w:ascii="Arial" w:hAnsi="Arial" w:cs="Arial"/>
          <w:bCs/>
          <w:sz w:val="22"/>
          <w:szCs w:val="22"/>
        </w:rPr>
        <w:t>upon</w:t>
      </w:r>
      <w:r w:rsidR="00F94430" w:rsidRPr="004866EF">
        <w:rPr>
          <w:rFonts w:ascii="Arial" w:hAnsi="Arial" w:cs="Arial"/>
          <w:bCs/>
          <w:sz w:val="22"/>
          <w:szCs w:val="22"/>
        </w:rPr>
        <w:t xml:space="preserve"> </w:t>
      </w:r>
      <w:r w:rsidR="00570FCC">
        <w:rPr>
          <w:rFonts w:ascii="Arial" w:hAnsi="Arial" w:cs="Arial"/>
          <w:bCs/>
          <w:sz w:val="22"/>
          <w:szCs w:val="22"/>
        </w:rPr>
        <w:t xml:space="preserve">receipt of invoice which may be provided to the AOC upon the </w:t>
      </w:r>
      <w:r w:rsidR="00570FCC" w:rsidRPr="00570FCC">
        <w:rPr>
          <w:rFonts w:ascii="Arial" w:hAnsi="Arial" w:cs="Arial"/>
          <w:bCs/>
          <w:sz w:val="22"/>
          <w:szCs w:val="22"/>
        </w:rPr>
        <w:t>AOC’s first productive use of the software upgrade</w:t>
      </w:r>
      <w:r w:rsidR="000B31E3">
        <w:rPr>
          <w:rFonts w:ascii="Arial" w:hAnsi="Arial" w:cs="Arial"/>
          <w:bCs/>
          <w:sz w:val="22"/>
          <w:szCs w:val="22"/>
        </w:rPr>
        <w:t>.</w:t>
      </w:r>
    </w:p>
    <w:p w:rsidR="003C1E99" w:rsidRDefault="003C1E99">
      <w:pPr>
        <w:keepNext/>
        <w:ind w:left="2160"/>
        <w:rPr>
          <w:rFonts w:ascii="Arial" w:hAnsi="Arial" w:cs="Arial"/>
          <w:bCs/>
          <w:sz w:val="22"/>
          <w:szCs w:val="22"/>
        </w:rPr>
      </w:pPr>
    </w:p>
    <w:p w:rsidR="003C1E99" w:rsidRPr="004866EF" w:rsidRDefault="003C1E99">
      <w:pPr>
        <w:keepNext/>
        <w:ind w:left="2160"/>
        <w:rPr>
          <w:rFonts w:ascii="Arial" w:hAnsi="Arial" w:cs="Arial"/>
          <w:bCs/>
          <w:sz w:val="22"/>
          <w:szCs w:val="22"/>
        </w:rPr>
      </w:pPr>
      <w:r>
        <w:rPr>
          <w:rFonts w:ascii="Arial" w:hAnsi="Arial" w:cs="Arial"/>
          <w:bCs/>
          <w:sz w:val="22"/>
          <w:szCs w:val="22"/>
        </w:rPr>
        <w:t xml:space="preserve">7.5 </w:t>
      </w:r>
      <w:r>
        <w:rPr>
          <w:rFonts w:ascii="Arial" w:hAnsi="Arial" w:cs="Arial"/>
          <w:bCs/>
          <w:sz w:val="22"/>
          <w:szCs w:val="22"/>
        </w:rPr>
        <w:tab/>
        <w:t>Prospective Service Providers shall not be compensated or reimbursed for any costs, expenses, efforts, or lost opportunities incurred or otherwise experienced as a result of their participation in the Due Diligence activities.</w:t>
      </w:r>
    </w:p>
    <w:p w:rsidR="00C46DA9" w:rsidRPr="004866EF" w:rsidRDefault="00C46DA9">
      <w:pPr>
        <w:keepNext/>
        <w:ind w:left="2160"/>
        <w:rPr>
          <w:rFonts w:ascii="Arial" w:hAnsi="Arial" w:cs="Arial"/>
          <w:bCs/>
          <w:sz w:val="22"/>
          <w:szCs w:val="22"/>
        </w:rPr>
      </w:pPr>
    </w:p>
    <w:p w:rsidR="00C46DA9" w:rsidRPr="004866EF" w:rsidRDefault="00C46DA9">
      <w:pPr>
        <w:keepNext/>
        <w:ind w:left="1440"/>
        <w:rPr>
          <w:rFonts w:ascii="Arial" w:hAnsi="Arial" w:cs="Arial"/>
          <w:sz w:val="22"/>
          <w:szCs w:val="22"/>
        </w:rPr>
      </w:pPr>
    </w:p>
    <w:p w:rsidR="00C46DA9" w:rsidRPr="004866EF" w:rsidRDefault="0059287D">
      <w:pPr>
        <w:keepNext/>
        <w:spacing w:after="60"/>
        <w:ind w:left="1440"/>
        <w:rPr>
          <w:rFonts w:ascii="Arial" w:hAnsi="Arial" w:cs="Arial"/>
          <w:b/>
          <w:bCs/>
          <w:sz w:val="22"/>
          <w:szCs w:val="22"/>
        </w:rPr>
      </w:pPr>
      <w:r w:rsidRPr="004866EF">
        <w:rPr>
          <w:rFonts w:ascii="Arial" w:hAnsi="Arial" w:cs="Arial"/>
          <w:b/>
          <w:bCs/>
          <w:sz w:val="22"/>
          <w:szCs w:val="22"/>
        </w:rPr>
        <w:t>8.0</w:t>
      </w:r>
      <w:r w:rsidRPr="004866EF">
        <w:rPr>
          <w:rFonts w:ascii="Arial" w:hAnsi="Arial" w:cs="Arial"/>
          <w:b/>
          <w:bCs/>
          <w:sz w:val="22"/>
          <w:szCs w:val="22"/>
        </w:rPr>
        <w:tab/>
        <w:t>AOC RIGHTS:</w:t>
      </w:r>
    </w:p>
    <w:p w:rsidR="00C46DA9" w:rsidRPr="004866EF" w:rsidRDefault="00C46DA9">
      <w:pPr>
        <w:keepNext/>
        <w:spacing w:after="60"/>
        <w:ind w:left="1440"/>
        <w:rPr>
          <w:rFonts w:ascii="Arial" w:hAnsi="Arial" w:cs="Arial"/>
          <w:bCs/>
          <w:sz w:val="22"/>
          <w:szCs w:val="22"/>
        </w:rPr>
      </w:pPr>
    </w:p>
    <w:p w:rsidR="00C46DA9" w:rsidRPr="004866EF" w:rsidRDefault="0059287D">
      <w:pPr>
        <w:spacing w:after="60"/>
        <w:ind w:left="2880" w:hanging="720"/>
        <w:rPr>
          <w:rFonts w:ascii="Arial" w:hAnsi="Arial" w:cs="Arial"/>
          <w:sz w:val="22"/>
          <w:szCs w:val="22"/>
        </w:rPr>
      </w:pPr>
      <w:r w:rsidRPr="004866EF">
        <w:rPr>
          <w:rFonts w:ascii="Arial" w:hAnsi="Arial" w:cs="Arial"/>
          <w:sz w:val="22"/>
          <w:szCs w:val="22"/>
        </w:rPr>
        <w:t>A.</w:t>
      </w:r>
      <w:r w:rsidRPr="004866EF">
        <w:rPr>
          <w:rFonts w:ascii="Arial" w:hAnsi="Arial" w:cs="Arial"/>
          <w:sz w:val="22"/>
          <w:szCs w:val="22"/>
        </w:rPr>
        <w:tab/>
        <w:t xml:space="preserve">The AOC has the right to cancel or reschedule this RFP at any </w:t>
      </w:r>
      <w:r w:rsidR="00F66BC6" w:rsidRPr="004866EF">
        <w:rPr>
          <w:rFonts w:ascii="Arial" w:hAnsi="Arial" w:cs="Arial"/>
          <w:sz w:val="22"/>
          <w:szCs w:val="22"/>
        </w:rPr>
        <w:t xml:space="preserve">point prior to contract execution, without </w:t>
      </w:r>
      <w:r w:rsidRPr="004866EF">
        <w:rPr>
          <w:rFonts w:ascii="Arial" w:hAnsi="Arial" w:cs="Arial"/>
          <w:sz w:val="22"/>
          <w:szCs w:val="22"/>
        </w:rPr>
        <w:t>cause and without prior notice.</w:t>
      </w:r>
    </w:p>
    <w:p w:rsidR="00C46DA9" w:rsidRPr="004866EF" w:rsidRDefault="00C46DA9">
      <w:pPr>
        <w:tabs>
          <w:tab w:val="left" w:pos="1440"/>
        </w:tabs>
        <w:spacing w:after="60"/>
        <w:ind w:left="2880"/>
        <w:rPr>
          <w:rFonts w:ascii="Arial" w:hAnsi="Arial" w:cs="Arial"/>
          <w:sz w:val="22"/>
          <w:szCs w:val="22"/>
        </w:rPr>
      </w:pPr>
    </w:p>
    <w:p w:rsidR="00C46DA9" w:rsidRPr="004866EF" w:rsidRDefault="0059287D">
      <w:pPr>
        <w:tabs>
          <w:tab w:val="left" w:pos="1440"/>
        </w:tabs>
        <w:spacing w:after="60"/>
        <w:ind w:left="2880" w:hanging="720"/>
        <w:rPr>
          <w:rFonts w:ascii="Arial" w:hAnsi="Arial" w:cs="Arial"/>
          <w:sz w:val="22"/>
          <w:szCs w:val="22"/>
        </w:rPr>
      </w:pPr>
      <w:r w:rsidRPr="004866EF">
        <w:rPr>
          <w:rFonts w:ascii="Arial" w:hAnsi="Arial" w:cs="Arial"/>
          <w:sz w:val="22"/>
          <w:szCs w:val="22"/>
        </w:rPr>
        <w:lastRenderedPageBreak/>
        <w:t>B.</w:t>
      </w:r>
      <w:r w:rsidRPr="004866EF">
        <w:rPr>
          <w:rFonts w:ascii="Arial" w:hAnsi="Arial" w:cs="Arial"/>
          <w:sz w:val="22"/>
          <w:szCs w:val="22"/>
        </w:rPr>
        <w:tab/>
        <w:t xml:space="preserve">The AOC has the right to issue RFPs for the same or similar projects, in the future. </w:t>
      </w:r>
    </w:p>
    <w:p w:rsidR="00C46DA9" w:rsidRPr="004866EF" w:rsidRDefault="00C46DA9">
      <w:pPr>
        <w:tabs>
          <w:tab w:val="left" w:pos="1440"/>
        </w:tabs>
        <w:spacing w:after="60"/>
        <w:ind w:left="2880"/>
        <w:rPr>
          <w:rFonts w:ascii="Arial" w:hAnsi="Arial" w:cs="Arial"/>
          <w:sz w:val="22"/>
          <w:szCs w:val="22"/>
        </w:rPr>
      </w:pPr>
    </w:p>
    <w:p w:rsidR="00C46DA9" w:rsidRPr="004866EF" w:rsidRDefault="0059287D">
      <w:pPr>
        <w:spacing w:after="60"/>
        <w:ind w:left="2880" w:hanging="720"/>
        <w:rPr>
          <w:rFonts w:ascii="Arial" w:hAnsi="Arial" w:cs="Arial"/>
          <w:sz w:val="22"/>
          <w:szCs w:val="22"/>
        </w:rPr>
      </w:pPr>
      <w:r w:rsidRPr="004866EF">
        <w:rPr>
          <w:rFonts w:ascii="Arial" w:hAnsi="Arial" w:cs="Arial"/>
          <w:sz w:val="22"/>
          <w:szCs w:val="22"/>
        </w:rPr>
        <w:t>C.</w:t>
      </w:r>
      <w:r w:rsidRPr="004866EF">
        <w:rPr>
          <w:rFonts w:ascii="Arial" w:hAnsi="Arial" w:cs="Arial"/>
          <w:sz w:val="22"/>
          <w:szCs w:val="22"/>
        </w:rPr>
        <w:tab/>
        <w:t xml:space="preserve">If, prior to </w:t>
      </w:r>
      <w:r w:rsidR="00F66BC6" w:rsidRPr="004866EF">
        <w:rPr>
          <w:rFonts w:ascii="Arial" w:hAnsi="Arial" w:cs="Arial"/>
          <w:sz w:val="22"/>
          <w:szCs w:val="22"/>
        </w:rPr>
        <w:t>contact execution</w:t>
      </w:r>
      <w:r w:rsidRPr="004866EF">
        <w:rPr>
          <w:rFonts w:ascii="Arial" w:hAnsi="Arial" w:cs="Arial"/>
          <w:sz w:val="22"/>
          <w:szCs w:val="22"/>
        </w:rPr>
        <w:t>, the proposing entity changes its business ownership or the AOC determines th</w:t>
      </w:r>
      <w:r w:rsidR="00F60614" w:rsidRPr="004866EF">
        <w:rPr>
          <w:rFonts w:ascii="Arial" w:hAnsi="Arial" w:cs="Arial"/>
          <w:sz w:val="22"/>
          <w:szCs w:val="22"/>
        </w:rPr>
        <w:t xml:space="preserve">at a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 xml:space="preserve">Service Provider </w:t>
      </w:r>
      <w:r w:rsidRPr="004866EF">
        <w:rPr>
          <w:rFonts w:ascii="Arial" w:hAnsi="Arial" w:cs="Arial"/>
          <w:sz w:val="22"/>
          <w:szCs w:val="22"/>
        </w:rPr>
        <w:t xml:space="preserve">’s proposed personnel have substantially changed, or that a </w:t>
      </w:r>
      <w:r w:rsidR="00F60614" w:rsidRPr="004866EF">
        <w:rPr>
          <w:rFonts w:ascii="Arial" w:hAnsi="Arial" w:cs="Arial"/>
          <w:sz w:val="22"/>
          <w:szCs w:val="22"/>
        </w:rPr>
        <w:t>p</w:t>
      </w:r>
      <w:r w:rsidRPr="004866EF">
        <w:rPr>
          <w:rFonts w:ascii="Arial" w:hAnsi="Arial" w:cs="Arial"/>
          <w:sz w:val="22"/>
          <w:szCs w:val="22"/>
        </w:rPr>
        <w:t xml:space="preserve">roposal contains a misrepresentation, the AOC has the right to </w:t>
      </w:r>
      <w:r w:rsidR="00402294" w:rsidRPr="004866EF">
        <w:rPr>
          <w:rFonts w:ascii="Arial" w:hAnsi="Arial" w:cs="Arial"/>
          <w:sz w:val="22"/>
          <w:szCs w:val="22"/>
        </w:rPr>
        <w:t xml:space="preserve">rescind </w:t>
      </w:r>
      <w:r w:rsidRPr="004866EF">
        <w:rPr>
          <w:rFonts w:ascii="Arial" w:hAnsi="Arial" w:cs="Arial"/>
          <w:sz w:val="22"/>
          <w:szCs w:val="22"/>
        </w:rPr>
        <w:t>the award, effective upon written notice.</w:t>
      </w:r>
    </w:p>
    <w:p w:rsidR="00C46DA9" w:rsidRPr="004866EF" w:rsidRDefault="00C46DA9">
      <w:pPr>
        <w:tabs>
          <w:tab w:val="left" w:pos="1440"/>
        </w:tabs>
        <w:spacing w:after="60"/>
        <w:ind w:left="2880"/>
        <w:rPr>
          <w:rFonts w:ascii="Arial" w:hAnsi="Arial" w:cs="Arial"/>
          <w:sz w:val="22"/>
          <w:szCs w:val="22"/>
        </w:rPr>
      </w:pPr>
    </w:p>
    <w:p w:rsidR="00C46DA9" w:rsidRPr="004866EF" w:rsidRDefault="0059287D">
      <w:pPr>
        <w:spacing w:after="60"/>
        <w:ind w:left="2880" w:hanging="720"/>
        <w:rPr>
          <w:rFonts w:ascii="Arial" w:hAnsi="Arial" w:cs="Arial"/>
          <w:sz w:val="22"/>
          <w:szCs w:val="22"/>
        </w:rPr>
      </w:pPr>
      <w:r w:rsidRPr="004866EF">
        <w:rPr>
          <w:rFonts w:ascii="Arial" w:hAnsi="Arial" w:cs="Arial"/>
          <w:sz w:val="22"/>
          <w:szCs w:val="22"/>
        </w:rPr>
        <w:t>D.</w:t>
      </w:r>
      <w:r w:rsidRPr="004866EF">
        <w:rPr>
          <w:rFonts w:ascii="Arial" w:hAnsi="Arial" w:cs="Arial"/>
          <w:sz w:val="22"/>
          <w:szCs w:val="22"/>
        </w:rPr>
        <w:tab/>
        <w:t>This RFP</w:t>
      </w:r>
      <w:r w:rsidR="00402294" w:rsidRPr="004866EF">
        <w:rPr>
          <w:rFonts w:ascii="Arial" w:hAnsi="Arial" w:cs="Arial"/>
          <w:sz w:val="22"/>
          <w:szCs w:val="22"/>
        </w:rPr>
        <w:t>,</w:t>
      </w:r>
      <w:r w:rsidRPr="004866EF">
        <w:rPr>
          <w:rFonts w:ascii="Arial" w:hAnsi="Arial" w:cs="Arial"/>
          <w:sz w:val="22"/>
          <w:szCs w:val="22"/>
        </w:rPr>
        <w:t xml:space="preserve"> and the </w:t>
      </w:r>
      <w:r w:rsidR="00402294" w:rsidRPr="004866EF">
        <w:rPr>
          <w:rFonts w:ascii="Arial" w:hAnsi="Arial" w:cs="Arial"/>
          <w:sz w:val="22"/>
          <w:szCs w:val="22"/>
        </w:rPr>
        <w:t>P</w:t>
      </w:r>
      <w:r w:rsidRPr="004866EF">
        <w:rPr>
          <w:rFonts w:ascii="Arial" w:hAnsi="Arial" w:cs="Arial"/>
          <w:sz w:val="22"/>
          <w:szCs w:val="22"/>
        </w:rPr>
        <w:t>roposals provided as a result of it</w:t>
      </w:r>
      <w:r w:rsidR="00402294" w:rsidRPr="004866EF">
        <w:rPr>
          <w:rFonts w:ascii="Arial" w:hAnsi="Arial" w:cs="Arial"/>
          <w:sz w:val="22"/>
          <w:szCs w:val="22"/>
        </w:rPr>
        <w:t>,</w:t>
      </w:r>
      <w:r w:rsidRPr="004866EF">
        <w:rPr>
          <w:rFonts w:ascii="Arial" w:hAnsi="Arial" w:cs="Arial"/>
          <w:sz w:val="22"/>
          <w:szCs w:val="22"/>
        </w:rPr>
        <w:t xml:space="preserve"> in no way act to form an </w:t>
      </w:r>
      <w:r w:rsidR="00402294" w:rsidRPr="004866EF">
        <w:rPr>
          <w:rFonts w:ascii="Arial" w:hAnsi="Arial" w:cs="Arial"/>
          <w:sz w:val="22"/>
          <w:szCs w:val="22"/>
        </w:rPr>
        <w:t>Agreement</w:t>
      </w:r>
      <w:r w:rsidRPr="004866EF">
        <w:rPr>
          <w:rFonts w:ascii="Arial" w:hAnsi="Arial" w:cs="Arial"/>
          <w:sz w:val="22"/>
          <w:szCs w:val="22"/>
        </w:rPr>
        <w:t>, obligation, or contract; however</w:t>
      </w:r>
      <w:r w:rsidR="00F66BC6" w:rsidRPr="004866EF">
        <w:rPr>
          <w:rFonts w:ascii="Arial" w:hAnsi="Arial" w:cs="Arial"/>
          <w:sz w:val="22"/>
          <w:szCs w:val="22"/>
        </w:rPr>
        <w:t>,</w:t>
      </w:r>
      <w:r w:rsidRPr="004866EF">
        <w:rPr>
          <w:rFonts w:ascii="Arial" w:hAnsi="Arial" w:cs="Arial"/>
          <w:sz w:val="22"/>
          <w:szCs w:val="22"/>
        </w:rPr>
        <w:t xml:space="preserv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00F60614" w:rsidRPr="004866EF">
        <w:rPr>
          <w:rFonts w:ascii="Arial" w:hAnsi="Arial" w:cs="Arial"/>
          <w:sz w:val="22"/>
          <w:szCs w:val="22"/>
        </w:rPr>
        <w:t xml:space="preserve">’s </w:t>
      </w:r>
      <w:r w:rsidR="00E97F0B" w:rsidRPr="004866EF">
        <w:rPr>
          <w:rFonts w:ascii="Arial" w:hAnsi="Arial" w:cs="Arial"/>
          <w:sz w:val="22"/>
          <w:szCs w:val="22"/>
        </w:rPr>
        <w:t>Proposal</w:t>
      </w:r>
      <w:r w:rsidRPr="004866EF">
        <w:rPr>
          <w:rFonts w:ascii="Arial" w:hAnsi="Arial" w:cs="Arial"/>
          <w:sz w:val="22"/>
          <w:szCs w:val="22"/>
        </w:rPr>
        <w:t xml:space="preserve">s shall remain open for acceptance by the AOC for a period of </w:t>
      </w:r>
      <w:r w:rsidR="00D73C26" w:rsidRPr="004866EF">
        <w:rPr>
          <w:rFonts w:ascii="Arial" w:hAnsi="Arial" w:cs="Arial"/>
          <w:sz w:val="22"/>
          <w:szCs w:val="22"/>
        </w:rPr>
        <w:t xml:space="preserve">sixty </w:t>
      </w:r>
      <w:r w:rsidRPr="004866EF">
        <w:rPr>
          <w:rFonts w:ascii="Arial" w:hAnsi="Arial" w:cs="Arial"/>
          <w:sz w:val="22"/>
          <w:szCs w:val="22"/>
        </w:rPr>
        <w:t>(</w:t>
      </w:r>
      <w:r w:rsidR="00D73C26" w:rsidRPr="004866EF">
        <w:rPr>
          <w:rFonts w:ascii="Arial" w:hAnsi="Arial" w:cs="Arial"/>
          <w:sz w:val="22"/>
          <w:szCs w:val="22"/>
        </w:rPr>
        <w:t>60</w:t>
      </w:r>
      <w:r w:rsidRPr="004866EF">
        <w:rPr>
          <w:rFonts w:ascii="Arial" w:hAnsi="Arial" w:cs="Arial"/>
          <w:sz w:val="22"/>
          <w:szCs w:val="22"/>
        </w:rPr>
        <w:t>) calendar days following the due date.</w:t>
      </w:r>
    </w:p>
    <w:p w:rsidR="00C46DA9" w:rsidRPr="004866EF" w:rsidRDefault="00C46DA9">
      <w:pPr>
        <w:tabs>
          <w:tab w:val="left" w:pos="1440"/>
        </w:tabs>
        <w:spacing w:after="60"/>
        <w:ind w:left="2880"/>
        <w:rPr>
          <w:rFonts w:ascii="Arial" w:hAnsi="Arial" w:cs="Arial"/>
          <w:sz w:val="22"/>
          <w:szCs w:val="22"/>
        </w:rPr>
      </w:pPr>
    </w:p>
    <w:p w:rsidR="00C46DA9" w:rsidRPr="004866EF" w:rsidRDefault="0059287D">
      <w:pPr>
        <w:tabs>
          <w:tab w:val="left" w:pos="1440"/>
        </w:tabs>
        <w:spacing w:after="60"/>
        <w:ind w:left="2880" w:hanging="720"/>
        <w:rPr>
          <w:rFonts w:ascii="Arial" w:hAnsi="Arial" w:cs="Arial"/>
          <w:sz w:val="22"/>
          <w:szCs w:val="22"/>
        </w:rPr>
      </w:pPr>
      <w:r w:rsidRPr="004866EF">
        <w:rPr>
          <w:rFonts w:ascii="Arial" w:hAnsi="Arial" w:cs="Arial"/>
          <w:sz w:val="22"/>
          <w:szCs w:val="22"/>
        </w:rPr>
        <w:t xml:space="preserve"> E.</w:t>
      </w:r>
      <w:r w:rsidRPr="004866EF">
        <w:rPr>
          <w:rFonts w:ascii="Arial" w:hAnsi="Arial" w:cs="Arial"/>
          <w:sz w:val="22"/>
          <w:szCs w:val="22"/>
        </w:rPr>
        <w:tab/>
        <w:t xml:space="preserve">In any event and regardless of circumstances in no way shall the AOC, the State of California, or any Judicial Branch </w:t>
      </w:r>
      <w:r w:rsidR="00402294" w:rsidRPr="004866EF">
        <w:rPr>
          <w:rFonts w:ascii="Arial" w:hAnsi="Arial" w:cs="Arial"/>
          <w:sz w:val="22"/>
          <w:szCs w:val="22"/>
        </w:rPr>
        <w:t xml:space="preserve">entity </w:t>
      </w:r>
      <w:r w:rsidRPr="004866EF">
        <w:rPr>
          <w:rFonts w:ascii="Arial" w:hAnsi="Arial" w:cs="Arial"/>
          <w:sz w:val="22"/>
          <w:szCs w:val="22"/>
        </w:rPr>
        <w:t xml:space="preserve">be held responsible for any loss of profit or any costs or expenses incurred or experienced as a result of a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Pr="004866EF">
        <w:rPr>
          <w:rFonts w:ascii="Arial" w:hAnsi="Arial" w:cs="Arial"/>
          <w:sz w:val="22"/>
          <w:szCs w:val="22"/>
        </w:rPr>
        <w:t xml:space="preserve">’s efforts and costs incurred in preparation and provision of </w:t>
      </w:r>
      <w:r w:rsidR="00F60614" w:rsidRPr="004866EF">
        <w:rPr>
          <w:rFonts w:ascii="Arial" w:hAnsi="Arial" w:cs="Arial"/>
          <w:sz w:val="22"/>
          <w:szCs w:val="22"/>
        </w:rPr>
        <w:t>its p</w:t>
      </w:r>
      <w:r w:rsidRPr="004866EF">
        <w:rPr>
          <w:rFonts w:ascii="Arial" w:hAnsi="Arial" w:cs="Arial"/>
          <w:sz w:val="22"/>
          <w:szCs w:val="22"/>
        </w:rPr>
        <w:t xml:space="preserve">roposal, participation in interviews, or any other effort, cost, or expense expended in regard to this RFP. </w:t>
      </w:r>
    </w:p>
    <w:p w:rsidR="00C46DA9" w:rsidRPr="004866EF" w:rsidRDefault="00C46DA9">
      <w:pPr>
        <w:ind w:left="2160"/>
        <w:rPr>
          <w:rFonts w:ascii="Arial" w:hAnsi="Arial" w:cs="Arial"/>
          <w:sz w:val="22"/>
          <w:szCs w:val="22"/>
        </w:rPr>
      </w:pPr>
    </w:p>
    <w:p w:rsidR="00C46DA9" w:rsidRPr="004866EF" w:rsidRDefault="00C46DA9">
      <w:pPr>
        <w:ind w:left="2160"/>
        <w:rPr>
          <w:rFonts w:ascii="Arial" w:hAnsi="Arial" w:cs="Arial"/>
          <w:sz w:val="22"/>
          <w:szCs w:val="22"/>
        </w:rPr>
      </w:pPr>
    </w:p>
    <w:p w:rsidR="00C46DA9" w:rsidRPr="004866EF" w:rsidRDefault="00F66BC6">
      <w:pPr>
        <w:keepNext/>
        <w:ind w:left="2160" w:hanging="720"/>
        <w:rPr>
          <w:rFonts w:ascii="Arial" w:hAnsi="Arial" w:cs="Arial"/>
          <w:sz w:val="22"/>
          <w:szCs w:val="22"/>
        </w:rPr>
      </w:pPr>
      <w:r w:rsidRPr="004866EF">
        <w:rPr>
          <w:rFonts w:ascii="Arial" w:hAnsi="Arial" w:cs="Arial"/>
          <w:b/>
          <w:bCs/>
          <w:sz w:val="22"/>
          <w:szCs w:val="22"/>
        </w:rPr>
        <w:t>9</w:t>
      </w:r>
      <w:r w:rsidR="006F7C3A" w:rsidRPr="004866EF">
        <w:rPr>
          <w:rFonts w:ascii="Arial" w:hAnsi="Arial" w:cs="Arial"/>
          <w:b/>
          <w:bCs/>
          <w:sz w:val="22"/>
          <w:szCs w:val="22"/>
        </w:rPr>
        <w:t>.0</w:t>
      </w:r>
      <w:r w:rsidR="006F7C3A" w:rsidRPr="004866EF">
        <w:rPr>
          <w:rFonts w:ascii="Arial" w:hAnsi="Arial" w:cs="Arial"/>
          <w:b/>
          <w:bCs/>
          <w:sz w:val="22"/>
          <w:szCs w:val="22"/>
        </w:rPr>
        <w:tab/>
      </w:r>
      <w:r w:rsidR="00177694" w:rsidRPr="004866EF">
        <w:rPr>
          <w:rFonts w:ascii="Arial" w:hAnsi="Arial" w:cs="Arial"/>
          <w:b/>
          <w:bCs/>
          <w:sz w:val="22"/>
          <w:szCs w:val="22"/>
        </w:rPr>
        <w:t>JUDICIAL BRANCH CONTRACTING MANUAL</w:t>
      </w:r>
    </w:p>
    <w:p w:rsidR="00C46DA9" w:rsidRPr="004866EF" w:rsidRDefault="00C46DA9">
      <w:pPr>
        <w:ind w:left="2160"/>
        <w:rPr>
          <w:rFonts w:ascii="Arial" w:hAnsi="Arial" w:cs="Arial"/>
          <w:sz w:val="22"/>
          <w:szCs w:val="22"/>
        </w:rPr>
      </w:pPr>
    </w:p>
    <w:p w:rsidR="00C46DA9" w:rsidRPr="004866EF" w:rsidRDefault="000B1F27">
      <w:pPr>
        <w:ind w:left="2160"/>
        <w:rPr>
          <w:rFonts w:ascii="Arial" w:hAnsi="Arial" w:cs="Arial"/>
          <w:sz w:val="22"/>
          <w:szCs w:val="22"/>
        </w:rPr>
      </w:pPr>
      <w:r w:rsidRPr="004866EF">
        <w:rPr>
          <w:rFonts w:ascii="Arial" w:hAnsi="Arial" w:cs="Arial"/>
          <w:sz w:val="22"/>
          <w:szCs w:val="22"/>
        </w:rPr>
        <w:t xml:space="preserve">This RFP/ Solicitation is conducted in accordance with the Judicial Branch Contracting Manual. See </w:t>
      </w:r>
      <w:hyperlink r:id="rId17" w:history="1">
        <w:r w:rsidR="00234E66" w:rsidRPr="004866EF">
          <w:rPr>
            <w:rStyle w:val="Hyperlink"/>
            <w:rFonts w:ascii="Arial" w:hAnsi="Arial" w:cs="Arial"/>
            <w:sz w:val="22"/>
            <w:szCs w:val="22"/>
          </w:rPr>
          <w:t>http://www.courts.ca.gov/documents/jbcl-manual.pdf</w:t>
        </w:r>
      </w:hyperlink>
      <w:r w:rsidR="00234E66" w:rsidRPr="004866EF">
        <w:rPr>
          <w:rFonts w:ascii="Arial" w:hAnsi="Arial" w:cs="Arial"/>
          <w:sz w:val="22"/>
          <w:szCs w:val="22"/>
        </w:rPr>
        <w:t xml:space="preserve"> </w:t>
      </w:r>
      <w:r w:rsidRPr="004866EF">
        <w:rPr>
          <w:rFonts w:ascii="Arial" w:hAnsi="Arial" w:cs="Arial"/>
          <w:sz w:val="22"/>
          <w:szCs w:val="22"/>
        </w:rPr>
        <w:t xml:space="preserve"> for </w:t>
      </w:r>
      <w:r w:rsidR="00234E66" w:rsidRPr="004866EF">
        <w:rPr>
          <w:rFonts w:ascii="Arial" w:hAnsi="Arial" w:cs="Arial"/>
          <w:sz w:val="22"/>
          <w:szCs w:val="22"/>
        </w:rPr>
        <w:t>additional</w:t>
      </w:r>
      <w:r w:rsidRPr="004866EF">
        <w:rPr>
          <w:rFonts w:ascii="Arial" w:hAnsi="Arial" w:cs="Arial"/>
          <w:sz w:val="22"/>
          <w:szCs w:val="22"/>
        </w:rPr>
        <w:t xml:space="preserve"> information. </w:t>
      </w:r>
    </w:p>
    <w:p w:rsidR="00C46DA9" w:rsidRPr="004866EF" w:rsidRDefault="00C46DA9">
      <w:pPr>
        <w:autoSpaceDE w:val="0"/>
        <w:autoSpaceDN w:val="0"/>
        <w:adjustRightInd w:val="0"/>
        <w:ind w:left="2160"/>
        <w:rPr>
          <w:rFonts w:ascii="Arial" w:hAnsi="Arial" w:cs="Arial"/>
          <w:sz w:val="22"/>
          <w:szCs w:val="22"/>
        </w:rPr>
      </w:pPr>
    </w:p>
    <w:p w:rsidR="00C46DA9" w:rsidRPr="004866EF" w:rsidRDefault="00C46DA9">
      <w:pPr>
        <w:spacing w:after="60"/>
        <w:ind w:left="2160"/>
        <w:rPr>
          <w:rFonts w:ascii="Arial" w:hAnsi="Arial" w:cs="Arial"/>
          <w:sz w:val="22"/>
          <w:szCs w:val="22"/>
        </w:rPr>
      </w:pPr>
    </w:p>
    <w:p w:rsidR="00C46DA9" w:rsidRPr="004866EF" w:rsidRDefault="00F60614">
      <w:pPr>
        <w:spacing w:after="60"/>
        <w:ind w:left="2160" w:hanging="720"/>
        <w:rPr>
          <w:rFonts w:ascii="Arial" w:hAnsi="Arial" w:cs="Arial"/>
          <w:b/>
          <w:sz w:val="22"/>
          <w:szCs w:val="22"/>
        </w:rPr>
      </w:pPr>
      <w:r w:rsidRPr="004866EF">
        <w:rPr>
          <w:rFonts w:ascii="Arial" w:hAnsi="Arial" w:cs="Arial"/>
          <w:b/>
          <w:sz w:val="22"/>
          <w:szCs w:val="22"/>
        </w:rPr>
        <w:t>10</w:t>
      </w:r>
      <w:r w:rsidR="00877FBA" w:rsidRPr="004866EF">
        <w:rPr>
          <w:rFonts w:ascii="Arial" w:hAnsi="Arial" w:cs="Arial"/>
          <w:b/>
          <w:sz w:val="22"/>
          <w:szCs w:val="22"/>
        </w:rPr>
        <w:t>.0</w:t>
      </w:r>
      <w:r w:rsidR="00877FBA" w:rsidRPr="004866EF">
        <w:rPr>
          <w:rFonts w:ascii="Arial" w:hAnsi="Arial" w:cs="Arial"/>
          <w:b/>
          <w:sz w:val="22"/>
          <w:szCs w:val="22"/>
        </w:rPr>
        <w:tab/>
        <w:t xml:space="preserve"> ADMINISTRATIVE RULES GOVERNING THIS RFP</w:t>
      </w:r>
    </w:p>
    <w:p w:rsidR="00C46DA9" w:rsidRPr="004866EF" w:rsidRDefault="00C46DA9">
      <w:pPr>
        <w:keepNext/>
        <w:spacing w:after="60"/>
        <w:ind w:left="2160" w:hanging="720"/>
        <w:rPr>
          <w:rFonts w:ascii="Arial" w:hAnsi="Arial" w:cs="Arial"/>
          <w:b/>
          <w:bCs/>
          <w:sz w:val="22"/>
          <w:szCs w:val="22"/>
        </w:rPr>
      </w:pPr>
    </w:p>
    <w:p w:rsidR="00C46DA9" w:rsidRPr="004866EF" w:rsidRDefault="00877FBA">
      <w:pPr>
        <w:keepNext/>
        <w:spacing w:after="60"/>
        <w:ind w:left="2160"/>
        <w:rPr>
          <w:rFonts w:ascii="Arial" w:hAnsi="Arial" w:cs="Arial"/>
          <w:sz w:val="22"/>
          <w:szCs w:val="22"/>
        </w:rPr>
      </w:pPr>
      <w:r w:rsidRPr="004866EF">
        <w:rPr>
          <w:rFonts w:ascii="Arial" w:hAnsi="Arial" w:cs="Arial"/>
          <w:sz w:val="22"/>
          <w:szCs w:val="22"/>
        </w:rPr>
        <w:t>This solicitation (the “RFP”) (including, without limitation, any modification made thereto in the course of the solicitation), the evaluation of materials to be submitted in response to this solicitation (the “</w:t>
      </w:r>
      <w:r w:rsidR="00E97F0B" w:rsidRPr="004866EF">
        <w:rPr>
          <w:rFonts w:ascii="Arial" w:hAnsi="Arial" w:cs="Arial"/>
          <w:sz w:val="22"/>
          <w:szCs w:val="22"/>
        </w:rPr>
        <w:t>P</w:t>
      </w:r>
      <w:r w:rsidR="00F60614" w:rsidRPr="004866EF">
        <w:rPr>
          <w:rFonts w:ascii="Arial" w:hAnsi="Arial" w:cs="Arial"/>
          <w:sz w:val="22"/>
          <w:szCs w:val="22"/>
        </w:rPr>
        <w:t>roposal</w:t>
      </w:r>
      <w:r w:rsidRPr="004866EF">
        <w:rPr>
          <w:rFonts w:ascii="Arial" w:hAnsi="Arial" w:cs="Arial"/>
          <w:sz w:val="22"/>
          <w:szCs w:val="22"/>
        </w:rPr>
        <w:t xml:space="preserve">(s)”), the selection of any </w:t>
      </w:r>
      <w:r w:rsidR="00012BBF" w:rsidRPr="004866EF">
        <w:rPr>
          <w:rFonts w:ascii="Arial" w:hAnsi="Arial" w:cs="Arial"/>
          <w:sz w:val="22"/>
          <w:szCs w:val="22"/>
        </w:rPr>
        <w:t>prospective</w:t>
      </w:r>
      <w:r w:rsidRPr="004866EF">
        <w:rPr>
          <w:rFonts w:ascii="Arial" w:hAnsi="Arial" w:cs="Arial"/>
          <w:sz w:val="22"/>
          <w:szCs w:val="22"/>
        </w:rPr>
        <w:t xml:space="preserve"> </w:t>
      </w:r>
      <w:r w:rsidR="00C46DA9" w:rsidRPr="004866EF">
        <w:rPr>
          <w:rFonts w:ascii="Arial" w:hAnsi="Arial" w:cs="Arial"/>
          <w:sz w:val="22"/>
          <w:szCs w:val="22"/>
        </w:rPr>
        <w:t>Service Provider</w:t>
      </w:r>
      <w:r w:rsidRPr="004866EF">
        <w:rPr>
          <w:rFonts w:ascii="Arial" w:hAnsi="Arial" w:cs="Arial"/>
          <w:sz w:val="22"/>
          <w:szCs w:val="22"/>
        </w:rPr>
        <w:t xml:space="preserve"> for a project, and any issues to be raised with regards to this solicitation or to the Administrative Rules Governing Requests for Proposals themselves (the “Administrative Rules”) are governed solely by these Administrative Rules. By the act of submission of a Proposal, </w:t>
      </w:r>
      <w:r w:rsidR="00012BBF" w:rsidRPr="004866EF">
        <w:rPr>
          <w:rFonts w:ascii="Arial" w:hAnsi="Arial" w:cs="Arial"/>
          <w:sz w:val="22"/>
          <w:szCs w:val="22"/>
        </w:rPr>
        <w:t>prospective</w:t>
      </w:r>
      <w:r w:rsidRPr="004866EF">
        <w:rPr>
          <w:rFonts w:ascii="Arial" w:hAnsi="Arial" w:cs="Arial"/>
          <w:sz w:val="22"/>
          <w:szCs w:val="22"/>
        </w:rPr>
        <w:t xml:space="preserve"> </w:t>
      </w:r>
      <w:r w:rsidR="00012BBF" w:rsidRPr="004866EF">
        <w:rPr>
          <w:rFonts w:ascii="Arial" w:hAnsi="Arial" w:cs="Arial"/>
          <w:sz w:val="22"/>
          <w:szCs w:val="22"/>
        </w:rPr>
        <w:t>Service Provider</w:t>
      </w:r>
      <w:r w:rsidRPr="004866EF">
        <w:rPr>
          <w:rFonts w:ascii="Arial" w:hAnsi="Arial" w:cs="Arial"/>
          <w:sz w:val="22"/>
          <w:szCs w:val="22"/>
        </w:rPr>
        <w:t xml:space="preserve">s agree to be bound by these Administrative Rules. If a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Pr="004866EF">
        <w:rPr>
          <w:rFonts w:ascii="Arial" w:hAnsi="Arial" w:cs="Arial"/>
          <w:sz w:val="22"/>
          <w:szCs w:val="22"/>
        </w:rPr>
        <w:t xml:space="preserve"> has objections to the Administrative Rules or any other objections to this RFP, they must be dealt with in accordance with the provisions of the Administrative Rules, which are attached hereto as Attachment 5.</w:t>
      </w:r>
    </w:p>
    <w:p w:rsidR="00C46DA9" w:rsidRPr="004866EF" w:rsidRDefault="00C46DA9">
      <w:pPr>
        <w:keepNext/>
        <w:spacing w:after="60"/>
        <w:ind w:left="2160" w:hanging="720"/>
        <w:jc w:val="both"/>
        <w:rPr>
          <w:rFonts w:ascii="Arial" w:hAnsi="Arial" w:cs="Arial"/>
          <w:sz w:val="22"/>
          <w:szCs w:val="22"/>
        </w:rPr>
      </w:pPr>
    </w:p>
    <w:p w:rsidR="00C46DA9" w:rsidRPr="004866EF" w:rsidRDefault="00877FBA">
      <w:pPr>
        <w:ind w:left="2160"/>
        <w:rPr>
          <w:rFonts w:ascii="Arial" w:hAnsi="Arial" w:cs="Arial"/>
          <w:sz w:val="22"/>
          <w:szCs w:val="22"/>
        </w:rPr>
      </w:pPr>
      <w:r w:rsidRPr="004866EF">
        <w:rPr>
          <w:rFonts w:ascii="Arial" w:hAnsi="Arial" w:cs="Arial"/>
          <w:sz w:val="22"/>
          <w:szCs w:val="22"/>
        </w:rPr>
        <w:t xml:space="preserve">The AOC’s Administrative Rules Governing Requests for Proposals </w:t>
      </w:r>
      <w:r w:rsidR="00234E66" w:rsidRPr="004866EF">
        <w:rPr>
          <w:rFonts w:ascii="Arial" w:hAnsi="Arial" w:cs="Arial"/>
          <w:sz w:val="22"/>
          <w:szCs w:val="22"/>
        </w:rPr>
        <w:t xml:space="preserve">have been modified since the initial publishing of this RFP and the new rules </w:t>
      </w:r>
      <w:r w:rsidRPr="004866EF">
        <w:rPr>
          <w:rFonts w:ascii="Arial" w:hAnsi="Arial" w:cs="Arial"/>
          <w:sz w:val="22"/>
          <w:szCs w:val="22"/>
        </w:rPr>
        <w:t>are provided as Attachment 1 to this RFP.</w:t>
      </w:r>
    </w:p>
    <w:p w:rsidR="00C46DA9" w:rsidRPr="004866EF" w:rsidRDefault="00C46DA9">
      <w:pPr>
        <w:ind w:left="2160"/>
        <w:rPr>
          <w:rFonts w:ascii="Arial" w:hAnsi="Arial" w:cs="Arial"/>
          <w:sz w:val="22"/>
          <w:szCs w:val="22"/>
        </w:rPr>
      </w:pPr>
    </w:p>
    <w:p w:rsidR="00C46DA9" w:rsidRPr="004866EF" w:rsidRDefault="00C46DA9">
      <w:pPr>
        <w:ind w:left="2160"/>
        <w:rPr>
          <w:rFonts w:ascii="Arial" w:hAnsi="Arial" w:cs="Arial"/>
          <w:sz w:val="22"/>
          <w:szCs w:val="22"/>
        </w:rPr>
      </w:pPr>
    </w:p>
    <w:p w:rsidR="00C46DA9" w:rsidRPr="004866EF" w:rsidRDefault="00F60614">
      <w:pPr>
        <w:ind w:left="1440"/>
        <w:rPr>
          <w:rFonts w:ascii="Arial" w:hAnsi="Arial" w:cs="Arial"/>
          <w:b/>
          <w:sz w:val="22"/>
          <w:szCs w:val="22"/>
        </w:rPr>
      </w:pPr>
      <w:r w:rsidRPr="004866EF">
        <w:rPr>
          <w:rFonts w:ascii="Arial" w:hAnsi="Arial" w:cs="Arial"/>
          <w:b/>
          <w:sz w:val="22"/>
          <w:szCs w:val="22"/>
        </w:rPr>
        <w:t>11</w:t>
      </w:r>
      <w:r w:rsidR="00F66BC6" w:rsidRPr="004866EF">
        <w:rPr>
          <w:rFonts w:ascii="Arial" w:hAnsi="Arial" w:cs="Arial"/>
          <w:b/>
          <w:sz w:val="22"/>
          <w:szCs w:val="22"/>
        </w:rPr>
        <w:t>.0</w:t>
      </w:r>
      <w:r w:rsidR="00F66BC6" w:rsidRPr="004866EF">
        <w:rPr>
          <w:rFonts w:ascii="Arial" w:hAnsi="Arial" w:cs="Arial"/>
          <w:b/>
          <w:sz w:val="22"/>
          <w:szCs w:val="22"/>
        </w:rPr>
        <w:tab/>
      </w:r>
      <w:r w:rsidR="00DD2BFA" w:rsidRPr="004866EF">
        <w:rPr>
          <w:rFonts w:ascii="Arial" w:hAnsi="Arial" w:cs="Arial"/>
          <w:b/>
          <w:sz w:val="22"/>
          <w:szCs w:val="22"/>
        </w:rPr>
        <w:t>DVBE Program:</w:t>
      </w:r>
    </w:p>
    <w:p w:rsidR="00C46DA9" w:rsidRPr="004866EF" w:rsidRDefault="00C46DA9">
      <w:pPr>
        <w:pStyle w:val="ListParagraph"/>
        <w:ind w:left="2160"/>
        <w:rPr>
          <w:rFonts w:ascii="Arial" w:hAnsi="Arial" w:cs="Arial"/>
          <w:sz w:val="22"/>
          <w:szCs w:val="22"/>
        </w:rPr>
      </w:pPr>
    </w:p>
    <w:p w:rsidR="00C46DA9" w:rsidRPr="004866EF" w:rsidRDefault="00DD2BFA">
      <w:pPr>
        <w:pStyle w:val="ListParagraph"/>
        <w:tabs>
          <w:tab w:val="left" w:pos="630"/>
        </w:tabs>
        <w:ind w:left="2160"/>
        <w:rPr>
          <w:rFonts w:ascii="Arial" w:hAnsi="Arial" w:cs="Arial"/>
          <w:sz w:val="22"/>
          <w:szCs w:val="22"/>
        </w:rPr>
      </w:pPr>
      <w:r w:rsidRPr="004866EF">
        <w:rPr>
          <w:rFonts w:ascii="Arial" w:hAnsi="Arial" w:cs="Arial"/>
          <w:sz w:val="22"/>
          <w:szCs w:val="22"/>
        </w:rPr>
        <w:t xml:space="preserve">The AOC has a Disabled Veterans Business Enterprise (DVBE) program with a participation goal of three percent (3%) of the total amount of the contract that will be issued under the awarded </w:t>
      </w:r>
      <w:r w:rsidR="004E78CC" w:rsidRPr="004866EF">
        <w:rPr>
          <w:rFonts w:ascii="Arial" w:hAnsi="Arial" w:cs="Arial"/>
          <w:sz w:val="22"/>
          <w:szCs w:val="22"/>
        </w:rPr>
        <w:t>contract</w:t>
      </w:r>
      <w:r w:rsidRPr="004866EF">
        <w:rPr>
          <w:rFonts w:ascii="Arial" w:hAnsi="Arial" w:cs="Arial"/>
          <w:sz w:val="22"/>
          <w:szCs w:val="22"/>
        </w:rPr>
        <w:t xml:space="preserve">. the selected </w:t>
      </w:r>
      <w:r w:rsidR="00C46DA9" w:rsidRPr="004866EF">
        <w:rPr>
          <w:rFonts w:ascii="Arial" w:hAnsi="Arial" w:cs="Arial"/>
          <w:sz w:val="22"/>
          <w:szCs w:val="22"/>
        </w:rPr>
        <w:t>Service Provider</w:t>
      </w:r>
      <w:r w:rsidRPr="004866EF">
        <w:rPr>
          <w:rFonts w:ascii="Arial" w:hAnsi="Arial" w:cs="Arial"/>
          <w:sz w:val="22"/>
          <w:szCs w:val="22"/>
        </w:rPr>
        <w:t xml:space="preserve"> will be required to </w:t>
      </w:r>
      <w:r w:rsidR="00921709" w:rsidRPr="004866EF">
        <w:rPr>
          <w:rFonts w:ascii="Arial" w:hAnsi="Arial" w:cs="Arial"/>
          <w:sz w:val="22"/>
          <w:szCs w:val="22"/>
        </w:rPr>
        <w:t xml:space="preserve">either </w:t>
      </w:r>
      <w:r w:rsidRPr="004866EF">
        <w:rPr>
          <w:rFonts w:ascii="Arial" w:hAnsi="Arial" w:cs="Arial"/>
          <w:sz w:val="22"/>
          <w:szCs w:val="22"/>
        </w:rPr>
        <w:t xml:space="preserve">participate in this program, or provide written documentation demonstrating that such participation is not possible despite a good faith effort made on the selected </w:t>
      </w:r>
      <w:r w:rsidR="00C46DA9" w:rsidRPr="004866EF">
        <w:rPr>
          <w:rFonts w:ascii="Arial" w:hAnsi="Arial" w:cs="Arial"/>
          <w:sz w:val="22"/>
          <w:szCs w:val="22"/>
        </w:rPr>
        <w:t>Service Provider</w:t>
      </w:r>
      <w:r w:rsidRPr="004866EF">
        <w:rPr>
          <w:rFonts w:ascii="Arial" w:hAnsi="Arial" w:cs="Arial"/>
          <w:sz w:val="22"/>
          <w:szCs w:val="22"/>
        </w:rPr>
        <w:t>’s part.</w:t>
      </w:r>
    </w:p>
    <w:p w:rsidR="00C46DA9" w:rsidRPr="004866EF" w:rsidRDefault="00C46DA9">
      <w:pPr>
        <w:spacing w:after="60"/>
        <w:ind w:left="2880"/>
        <w:jc w:val="both"/>
        <w:rPr>
          <w:rFonts w:ascii="Arial" w:hAnsi="Arial" w:cs="Arial"/>
          <w:sz w:val="22"/>
          <w:szCs w:val="22"/>
        </w:rPr>
      </w:pPr>
    </w:p>
    <w:p w:rsidR="00C46DA9" w:rsidRPr="004866EF" w:rsidRDefault="00DD2BFA">
      <w:pPr>
        <w:pStyle w:val="ListParagraph"/>
        <w:tabs>
          <w:tab w:val="left" w:pos="630"/>
        </w:tabs>
        <w:ind w:left="2160"/>
        <w:rPr>
          <w:rFonts w:ascii="Arial" w:hAnsi="Arial" w:cs="Arial"/>
          <w:sz w:val="22"/>
          <w:szCs w:val="22"/>
        </w:rPr>
      </w:pPr>
      <w:r w:rsidRPr="004866EF">
        <w:rPr>
          <w:rFonts w:ascii="Arial" w:hAnsi="Arial" w:cs="Arial"/>
          <w:sz w:val="22"/>
          <w:szCs w:val="22"/>
        </w:rPr>
        <w:t xml:space="preserve">The AOC does not require that your DVBE program be developed, or that your DVBE compliance forms be submitted with your Proposal, nor will an early submission influence the evaluation of your Proposal.  </w:t>
      </w:r>
    </w:p>
    <w:p w:rsidR="00C46DA9" w:rsidRPr="004866EF" w:rsidRDefault="00C46DA9">
      <w:pPr>
        <w:spacing w:after="60"/>
        <w:ind w:left="2880"/>
        <w:jc w:val="both"/>
        <w:rPr>
          <w:rFonts w:ascii="Arial" w:hAnsi="Arial" w:cs="Arial"/>
          <w:sz w:val="22"/>
          <w:szCs w:val="22"/>
        </w:rPr>
      </w:pPr>
    </w:p>
    <w:p w:rsidR="00C46DA9" w:rsidRPr="004866EF" w:rsidRDefault="00DD2BFA">
      <w:pPr>
        <w:pStyle w:val="ListParagraph"/>
        <w:tabs>
          <w:tab w:val="left" w:pos="630"/>
        </w:tabs>
        <w:ind w:left="2160"/>
        <w:rPr>
          <w:rFonts w:ascii="Arial" w:hAnsi="Arial" w:cs="Arial"/>
          <w:sz w:val="22"/>
          <w:szCs w:val="22"/>
        </w:rPr>
      </w:pPr>
      <w:r w:rsidRPr="004866EF">
        <w:rPr>
          <w:rFonts w:ascii="Arial" w:hAnsi="Arial" w:cs="Arial"/>
          <w:sz w:val="22"/>
          <w:szCs w:val="22"/>
        </w:rPr>
        <w:t xml:space="preserve">Submission of your DVBE commitment and the forms documenting it or written documentation of your good faith effort to provide such a program will be required following notification of </w:t>
      </w:r>
      <w:r w:rsidR="00234E66" w:rsidRPr="004866EF">
        <w:rPr>
          <w:rFonts w:ascii="Arial" w:hAnsi="Arial" w:cs="Arial"/>
          <w:sz w:val="22"/>
          <w:szCs w:val="22"/>
        </w:rPr>
        <w:t xml:space="preserve">intent to award </w:t>
      </w:r>
      <w:r w:rsidRPr="004866EF">
        <w:rPr>
          <w:rFonts w:ascii="Arial" w:hAnsi="Arial" w:cs="Arial"/>
          <w:sz w:val="22"/>
          <w:szCs w:val="22"/>
        </w:rPr>
        <w:t xml:space="preserve">and prior to the signing of the </w:t>
      </w:r>
      <w:r w:rsidR="00CA7097" w:rsidRPr="004866EF">
        <w:rPr>
          <w:rFonts w:ascii="Arial" w:hAnsi="Arial" w:cs="Arial"/>
          <w:sz w:val="22"/>
          <w:szCs w:val="22"/>
        </w:rPr>
        <w:t>agreement</w:t>
      </w:r>
      <w:r w:rsidRPr="004866EF">
        <w:rPr>
          <w:rFonts w:ascii="Arial" w:hAnsi="Arial" w:cs="Arial"/>
          <w:sz w:val="22"/>
          <w:szCs w:val="22"/>
        </w:rPr>
        <w:t xml:space="preserve"> resulting from this RFP. DVBE Forms are provided with this RFP to familiarize you with this requirement and for your later convenience in submitting the forms. See Attachment </w:t>
      </w:r>
      <w:r w:rsidR="0032467B" w:rsidRPr="004866EF">
        <w:rPr>
          <w:rFonts w:ascii="Arial" w:hAnsi="Arial" w:cs="Arial"/>
          <w:sz w:val="22"/>
          <w:szCs w:val="22"/>
        </w:rPr>
        <w:t xml:space="preserve">3 </w:t>
      </w:r>
      <w:r w:rsidRPr="004866EF">
        <w:rPr>
          <w:rFonts w:ascii="Arial" w:hAnsi="Arial" w:cs="Arial"/>
          <w:sz w:val="22"/>
          <w:szCs w:val="22"/>
        </w:rPr>
        <w:t xml:space="preserve">of this RFP for additional details regarding DVBE participation. Information about DVBE resources can be found on the Executive Branch’s internal website at </w:t>
      </w:r>
      <w:hyperlink r:id="rId18" w:history="1">
        <w:r w:rsidRPr="004866EF">
          <w:rPr>
            <w:rFonts w:ascii="Arial" w:hAnsi="Arial" w:cs="Arial"/>
            <w:sz w:val="22"/>
            <w:szCs w:val="22"/>
          </w:rPr>
          <w:t>http://www.dgs.ca.gov/default.htm</w:t>
        </w:r>
      </w:hyperlink>
      <w:r w:rsidRPr="004866EF">
        <w:rPr>
          <w:rFonts w:ascii="Arial" w:hAnsi="Arial" w:cs="Arial"/>
          <w:sz w:val="22"/>
          <w:szCs w:val="22"/>
        </w:rPr>
        <w:t>, or by calling the Office of Small Business and DVBE Certification at 916-375-4940.</w:t>
      </w:r>
    </w:p>
    <w:p w:rsidR="00C46DA9" w:rsidRPr="004866EF" w:rsidRDefault="00C46DA9">
      <w:pPr>
        <w:pStyle w:val="ListParagraph"/>
        <w:ind w:left="2880"/>
        <w:rPr>
          <w:rFonts w:ascii="Arial" w:hAnsi="Arial" w:cs="Arial"/>
          <w:sz w:val="22"/>
          <w:szCs w:val="22"/>
        </w:rPr>
      </w:pPr>
    </w:p>
    <w:p w:rsidR="00C46DA9" w:rsidRPr="004866EF" w:rsidRDefault="00C46DA9">
      <w:pPr>
        <w:ind w:left="2160"/>
        <w:rPr>
          <w:rFonts w:ascii="Arial" w:hAnsi="Arial" w:cs="Arial"/>
          <w:sz w:val="22"/>
          <w:szCs w:val="22"/>
        </w:rPr>
      </w:pPr>
    </w:p>
    <w:p w:rsidR="00C46DA9" w:rsidRPr="004866EF" w:rsidRDefault="00C46DA9">
      <w:pPr>
        <w:ind w:left="2160"/>
        <w:rPr>
          <w:rFonts w:ascii="Arial" w:hAnsi="Arial" w:cs="Arial"/>
          <w:sz w:val="22"/>
          <w:szCs w:val="22"/>
        </w:rPr>
      </w:pPr>
    </w:p>
    <w:p w:rsidR="00C46DA9" w:rsidRPr="004866EF" w:rsidRDefault="0032467B">
      <w:pPr>
        <w:keepNext/>
        <w:spacing w:after="60"/>
        <w:ind w:left="2160" w:hanging="720"/>
        <w:rPr>
          <w:rFonts w:ascii="Arial" w:hAnsi="Arial" w:cs="Arial"/>
          <w:b/>
          <w:bCs/>
          <w:sz w:val="22"/>
          <w:szCs w:val="22"/>
        </w:rPr>
      </w:pPr>
      <w:r w:rsidRPr="004866EF">
        <w:rPr>
          <w:rFonts w:ascii="Arial" w:hAnsi="Arial" w:cs="Arial"/>
          <w:b/>
          <w:bCs/>
          <w:sz w:val="22"/>
          <w:szCs w:val="22"/>
        </w:rPr>
        <w:t>12</w:t>
      </w:r>
      <w:r w:rsidR="00577172" w:rsidRPr="004866EF">
        <w:rPr>
          <w:rFonts w:ascii="Arial" w:hAnsi="Arial" w:cs="Arial"/>
          <w:b/>
          <w:bCs/>
          <w:sz w:val="22"/>
          <w:szCs w:val="22"/>
        </w:rPr>
        <w:t>.</w:t>
      </w:r>
      <w:r w:rsidR="00577172" w:rsidRPr="004866EF">
        <w:rPr>
          <w:rFonts w:ascii="Arial" w:hAnsi="Arial" w:cs="Arial"/>
          <w:b/>
          <w:bCs/>
          <w:sz w:val="22"/>
          <w:szCs w:val="22"/>
        </w:rPr>
        <w:tab/>
      </w:r>
      <w:r w:rsidR="00877FBA" w:rsidRPr="004866EF">
        <w:rPr>
          <w:rFonts w:ascii="Arial" w:hAnsi="Arial" w:cs="Arial"/>
          <w:b/>
          <w:bCs/>
          <w:sz w:val="22"/>
          <w:szCs w:val="22"/>
        </w:rPr>
        <w:t>REQUESTS FOR PUBLIC RECORDS; CONFIDENTIAL OR PROPRIETARY INFORMATION:</w:t>
      </w:r>
    </w:p>
    <w:p w:rsidR="00C46DA9" w:rsidRPr="004866EF" w:rsidRDefault="00C46DA9">
      <w:pPr>
        <w:ind w:left="1440"/>
        <w:rPr>
          <w:rFonts w:ascii="Arial" w:hAnsi="Arial" w:cs="Arial"/>
          <w:sz w:val="22"/>
          <w:szCs w:val="22"/>
        </w:rPr>
      </w:pPr>
    </w:p>
    <w:p w:rsidR="00C46DA9" w:rsidRPr="004866EF" w:rsidRDefault="00877FBA">
      <w:pPr>
        <w:ind w:left="2160"/>
        <w:jc w:val="both"/>
        <w:rPr>
          <w:rFonts w:ascii="Arial" w:hAnsi="Arial" w:cs="Arial"/>
          <w:sz w:val="22"/>
          <w:szCs w:val="22"/>
        </w:rPr>
      </w:pPr>
      <w:r w:rsidRPr="004866EF">
        <w:rPr>
          <w:rFonts w:ascii="Arial" w:hAnsi="Arial" w:cs="Arial"/>
          <w:sz w:val="22"/>
          <w:szCs w:val="22"/>
        </w:rPr>
        <w:t>Copies of the Proposals submitted will be retained for official files.</w:t>
      </w:r>
    </w:p>
    <w:p w:rsidR="00C46DA9" w:rsidRPr="004866EF" w:rsidRDefault="00C46DA9">
      <w:pPr>
        <w:pStyle w:val="Outlinearabic"/>
        <w:ind w:left="2160" w:firstLine="0"/>
        <w:jc w:val="both"/>
        <w:rPr>
          <w:rFonts w:ascii="Arial" w:hAnsi="Arial" w:cs="Arial"/>
          <w:sz w:val="22"/>
          <w:szCs w:val="22"/>
        </w:rPr>
      </w:pPr>
    </w:p>
    <w:p w:rsidR="00C46DA9" w:rsidRPr="004866EF" w:rsidRDefault="00877FBA">
      <w:pPr>
        <w:spacing w:after="60"/>
        <w:ind w:left="2160"/>
        <w:rPr>
          <w:rFonts w:ascii="Arial" w:hAnsi="Arial" w:cs="Arial"/>
          <w:sz w:val="22"/>
          <w:szCs w:val="22"/>
        </w:rPr>
      </w:pPr>
      <w:r w:rsidRPr="004866EF">
        <w:rPr>
          <w:rFonts w:ascii="Arial" w:hAnsi="Arial" w:cs="Arial"/>
          <w:sz w:val="22"/>
          <w:szCs w:val="22"/>
        </w:rPr>
        <w:lastRenderedPageBreak/>
        <w:t>The Administrative Office of the Courts is bound by California Rule of Court 10.500 with regards to disclosure of public records. If a request is made to the AOC for access to documents or materials related to this RFP, the AOC will determine whether such documents or materials, in whole or part, are subject to disclosure under Rule 10.500 or other applicable law and if subject to disclosure under Rule 10.500, the AOC will proceed to disclose the documents/materials as public records.</w:t>
      </w:r>
    </w:p>
    <w:p w:rsidR="00C46DA9" w:rsidRPr="004866EF" w:rsidRDefault="00C46DA9">
      <w:pPr>
        <w:spacing w:after="60"/>
        <w:ind w:left="2160"/>
        <w:rPr>
          <w:rFonts w:ascii="Arial" w:hAnsi="Arial" w:cs="Arial"/>
          <w:sz w:val="22"/>
          <w:szCs w:val="22"/>
        </w:rPr>
      </w:pPr>
    </w:p>
    <w:p w:rsidR="00C46DA9" w:rsidRPr="004866EF" w:rsidRDefault="00566BD5">
      <w:pPr>
        <w:spacing w:after="60"/>
        <w:ind w:left="2160"/>
        <w:rPr>
          <w:rFonts w:ascii="Arial" w:hAnsi="Arial" w:cs="Arial"/>
          <w:sz w:val="22"/>
          <w:szCs w:val="22"/>
        </w:rPr>
      </w:pPr>
      <w:r w:rsidRPr="004866EF">
        <w:rPr>
          <w:rFonts w:ascii="Arial" w:hAnsi="Arial" w:cs="Arial"/>
          <w:sz w:val="22"/>
          <w:szCs w:val="22"/>
        </w:rPr>
        <w:t>Please see the Administrative Rules Governing Requests for Proposals for the AOC’s policy with regards to the treatment of any confidential or proprietary information submitted as part of your Proposal.</w:t>
      </w:r>
    </w:p>
    <w:p w:rsidR="00C46DA9" w:rsidRPr="004866EF" w:rsidRDefault="00C46DA9">
      <w:pPr>
        <w:pStyle w:val="BodyText2"/>
        <w:ind w:left="2160"/>
        <w:rPr>
          <w:rFonts w:ascii="Arial" w:hAnsi="Arial" w:cs="Arial"/>
          <w:sz w:val="22"/>
          <w:szCs w:val="22"/>
        </w:rPr>
      </w:pPr>
    </w:p>
    <w:p w:rsidR="00C46DA9" w:rsidRPr="004866EF" w:rsidRDefault="00C46DA9">
      <w:pPr>
        <w:pStyle w:val="BodyText2"/>
        <w:ind w:left="2160"/>
        <w:rPr>
          <w:rFonts w:ascii="Arial" w:hAnsi="Arial" w:cs="Arial"/>
          <w:sz w:val="22"/>
          <w:szCs w:val="22"/>
        </w:rPr>
      </w:pPr>
    </w:p>
    <w:p w:rsidR="006F7C3A" w:rsidRPr="004866EF" w:rsidRDefault="006F7C3A" w:rsidP="003C2A4C">
      <w:pPr>
        <w:ind w:left="1440"/>
        <w:rPr>
          <w:rFonts w:ascii="Arial" w:hAnsi="Arial" w:cs="Arial"/>
          <w:sz w:val="22"/>
          <w:szCs w:val="22"/>
        </w:rPr>
        <w:sectPr w:rsidR="006F7C3A" w:rsidRPr="004866EF">
          <w:headerReference w:type="default" r:id="rId19"/>
          <w:footerReference w:type="default" r:id="rId20"/>
          <w:type w:val="continuous"/>
          <w:pgSz w:w="12240" w:h="15840" w:code="1"/>
          <w:pgMar w:top="720" w:right="1440" w:bottom="720" w:left="1440" w:header="720" w:footer="432" w:gutter="0"/>
          <w:cols w:space="720"/>
          <w:titlePg/>
        </w:sectPr>
      </w:pPr>
    </w:p>
    <w:p w:rsidR="00C46DA9" w:rsidRPr="004866EF" w:rsidRDefault="00C46DA9">
      <w:pPr>
        <w:pStyle w:val="CommentText"/>
        <w:ind w:left="1440"/>
        <w:rPr>
          <w:rFonts w:ascii="Arial" w:hAnsi="Arial" w:cs="Arial"/>
          <w:sz w:val="22"/>
          <w:szCs w:val="22"/>
        </w:rPr>
      </w:pPr>
    </w:p>
    <w:p w:rsidR="00C46DA9" w:rsidRPr="004866EF" w:rsidRDefault="00171284">
      <w:pPr>
        <w:pStyle w:val="Heading10"/>
        <w:keepNext w:val="0"/>
        <w:ind w:left="1800" w:right="288"/>
        <w:rPr>
          <w:color w:val="000000" w:themeColor="text1"/>
          <w:sz w:val="26"/>
          <w:szCs w:val="26"/>
        </w:rPr>
      </w:pPr>
      <w:r w:rsidRPr="004866EF">
        <w:rPr>
          <w:color w:val="000000" w:themeColor="text1"/>
          <w:sz w:val="26"/>
          <w:szCs w:val="26"/>
        </w:rPr>
        <w:t>ATTACHMENT 1</w:t>
      </w:r>
    </w:p>
    <w:p w:rsidR="00C46DA9" w:rsidRPr="004866EF" w:rsidRDefault="00171284">
      <w:pPr>
        <w:pStyle w:val="Heading10"/>
        <w:keepNext w:val="0"/>
        <w:ind w:left="1800" w:right="288"/>
      </w:pPr>
      <w:r w:rsidRPr="004866EF">
        <w:t>Administrative Rules Governing RFPS</w:t>
      </w:r>
    </w:p>
    <w:p w:rsidR="00C46DA9" w:rsidRPr="004866EF" w:rsidRDefault="00171284">
      <w:pPr>
        <w:pStyle w:val="Heading10"/>
        <w:keepNext w:val="0"/>
        <w:ind w:left="1800" w:right="288"/>
      </w:pPr>
      <w:r w:rsidRPr="004866EF">
        <w:t>(IT goods and SERVICES)</w:t>
      </w:r>
    </w:p>
    <w:p w:rsidR="00C46DA9" w:rsidRPr="004866EF" w:rsidRDefault="00C46DA9">
      <w:pPr>
        <w:pStyle w:val="Heading10"/>
        <w:keepNext w:val="0"/>
        <w:ind w:left="1800" w:right="288"/>
        <w:rPr>
          <w:color w:val="000000" w:themeColor="text1"/>
          <w:sz w:val="26"/>
          <w:szCs w:val="26"/>
        </w:rPr>
      </w:pP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 xml:space="preserve">COMMUNICATIONS WITH </w:t>
      </w:r>
      <w:r w:rsidR="00AA7DF1" w:rsidRPr="004866EF">
        <w:rPr>
          <w:rFonts w:ascii="Times New Roman Bold" w:hAnsi="Times New Roman Bold"/>
          <w:b/>
          <w:caps/>
          <w:color w:val="000000" w:themeColor="text1"/>
          <w:szCs w:val="20"/>
          <w:u w:val="none"/>
        </w:rPr>
        <w:t>AOC</w:t>
      </w:r>
      <w:r w:rsidRPr="004866EF">
        <w:rPr>
          <w:rFonts w:ascii="Times New Roman Bold" w:hAnsi="Times New Roman Bold"/>
          <w:b/>
          <w:caps/>
          <w:color w:val="000000" w:themeColor="text1"/>
          <w:szCs w:val="20"/>
          <w:u w:val="none"/>
        </w:rPr>
        <w:t xml:space="preserve"> REGARDING THE RFP</w:t>
      </w:r>
    </w:p>
    <w:p w:rsidR="00C46DA9" w:rsidRPr="004866EF" w:rsidRDefault="00171284">
      <w:pPr>
        <w:pStyle w:val="ExhibitC2"/>
        <w:numPr>
          <w:ilvl w:val="0"/>
          <w:numId w:val="0"/>
        </w:numPr>
        <w:spacing w:before="120" w:after="120"/>
        <w:ind w:left="2160"/>
        <w:rPr>
          <w:color w:val="000000" w:themeColor="text1"/>
        </w:rPr>
      </w:pPr>
      <w:r w:rsidRPr="004866EF">
        <w:rPr>
          <w:color w:val="000000" w:themeColor="text1"/>
        </w:rPr>
        <w:t xml:space="preserve">Except as specifically addressed elsewhere in the RFP, </w:t>
      </w:r>
      <w:r w:rsidR="00012BBF" w:rsidRPr="004866EF">
        <w:rPr>
          <w:color w:val="000000" w:themeColor="text1"/>
        </w:rPr>
        <w:t>Prospective Service Provider</w:t>
      </w:r>
      <w:r w:rsidRPr="004866EF">
        <w:rPr>
          <w:color w:val="000000" w:themeColor="text1"/>
        </w:rPr>
        <w:t xml:space="preserve">s must send any communications regarding the RFP to </w:t>
      </w:r>
      <w:hyperlink r:id="rId21" w:history="1">
        <w:r w:rsidR="003C2614" w:rsidRPr="004866EF">
          <w:rPr>
            <w:rStyle w:val="Hyperlink"/>
            <w:szCs w:val="24"/>
          </w:rPr>
          <w:t>occm_solicitations@jud.ca.gov</w:t>
        </w:r>
      </w:hyperlink>
      <w:r w:rsidR="003C2614" w:rsidRPr="004866EF">
        <w:rPr>
          <w:color w:val="000000" w:themeColor="text1"/>
        </w:rPr>
        <w:t xml:space="preserve"> </w:t>
      </w:r>
      <w:r w:rsidRPr="004866EF">
        <w:rPr>
          <w:color w:val="000000" w:themeColor="text1"/>
        </w:rPr>
        <w:t xml:space="preserve">(the “Solicitations Mailbox”).  </w:t>
      </w:r>
      <w:r w:rsidR="00012BBF" w:rsidRPr="004866EF">
        <w:rPr>
          <w:color w:val="000000" w:themeColor="text1"/>
        </w:rPr>
        <w:t>Prospective Service Provider</w:t>
      </w:r>
      <w:r w:rsidRPr="004866EF">
        <w:rPr>
          <w:color w:val="000000" w:themeColor="text1"/>
        </w:rPr>
        <w:t>s must include the RFP Number in subject line of any communication.</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QUESTIONS REGARDING THE RFP</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A.</w:t>
      </w:r>
      <w:r w:rsidRPr="004866EF">
        <w:rPr>
          <w:color w:val="000000" w:themeColor="text1"/>
        </w:rPr>
        <w:tab/>
        <w:t xml:space="preserve">If a </w:t>
      </w:r>
      <w:r w:rsidR="00C46DA9" w:rsidRPr="004866EF">
        <w:rPr>
          <w:color w:val="000000" w:themeColor="text1"/>
        </w:rPr>
        <w:t>Service Provider</w:t>
      </w:r>
      <w:r w:rsidRPr="004866EF">
        <w:rPr>
          <w:color w:val="000000" w:themeColor="text1"/>
        </w:rPr>
        <w:t xml:space="preserve">’s question relates to a proprietary aspect of its </w:t>
      </w:r>
      <w:r w:rsidR="00E97F0B" w:rsidRPr="004866EF">
        <w:rPr>
          <w:color w:val="000000" w:themeColor="text1"/>
        </w:rPr>
        <w:t>Proposal</w:t>
      </w:r>
      <w:r w:rsidRPr="004866EF">
        <w:rPr>
          <w:color w:val="000000" w:themeColor="text1"/>
        </w:rPr>
        <w:t xml:space="preserve"> and the question would expose proprietary information if disclosed to competitors, the </w:t>
      </w:r>
      <w:r w:rsidR="00C46DA9" w:rsidRPr="004866EF">
        <w:rPr>
          <w:color w:val="000000" w:themeColor="text1"/>
        </w:rPr>
        <w:t>Service Provider</w:t>
      </w:r>
      <w:r w:rsidRPr="004866EF">
        <w:rPr>
          <w:color w:val="000000" w:themeColor="text1"/>
        </w:rPr>
        <w:t xml:space="preserve"> may submit the question via email to the Solicitations Mailbox, conspicuously marking it as "CONFIDENTIAL."  With the question, the </w:t>
      </w:r>
      <w:r w:rsidR="00C46DA9" w:rsidRPr="004866EF">
        <w:rPr>
          <w:color w:val="000000" w:themeColor="text1"/>
        </w:rPr>
        <w:t>Service Provider</w:t>
      </w:r>
      <w:r w:rsidRPr="004866EF">
        <w:rPr>
          <w:color w:val="000000" w:themeColor="text1"/>
        </w:rPr>
        <w:t xml:space="preserve"> must submit a statement explaining why the question is sensitive. If the </w:t>
      </w:r>
      <w:r w:rsidR="00AA7DF1" w:rsidRPr="004866EF">
        <w:rPr>
          <w:color w:val="000000" w:themeColor="text1"/>
        </w:rPr>
        <w:t>AOC</w:t>
      </w:r>
      <w:r w:rsidRPr="004866EF">
        <w:rPr>
          <w:color w:val="000000" w:themeColor="text1"/>
        </w:rPr>
        <w:t xml:space="preserve"> concurs that the disclosure of the question or answer would expose proprietary information, the question will be answered, and both the question and answer will be kept in confidence. If the </w:t>
      </w:r>
      <w:r w:rsidR="00AA7DF1" w:rsidRPr="004866EF">
        <w:rPr>
          <w:color w:val="000000" w:themeColor="text1"/>
        </w:rPr>
        <w:t>AOC</w:t>
      </w:r>
      <w:r w:rsidRPr="004866EF">
        <w:rPr>
          <w:color w:val="000000" w:themeColor="text1"/>
        </w:rPr>
        <w:t xml:space="preserve"> does not concur regarding the proprietary nature of the question, the question will not be answered in this manner and the </w:t>
      </w:r>
      <w:r w:rsidR="00C46DA9" w:rsidRPr="004866EF">
        <w:rPr>
          <w:color w:val="000000" w:themeColor="text1"/>
        </w:rPr>
        <w:t>Service Provider</w:t>
      </w:r>
      <w:r w:rsidRPr="004866EF">
        <w:rPr>
          <w:color w:val="000000" w:themeColor="text1"/>
        </w:rPr>
        <w:t xml:space="preserve"> will be notified.</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B.</w:t>
      </w:r>
      <w:r w:rsidRPr="004866EF">
        <w:rPr>
          <w:color w:val="000000" w:themeColor="text1"/>
        </w:rPr>
        <w:tab/>
      </w:r>
      <w:r w:rsidR="00012BBF" w:rsidRPr="004866EF">
        <w:rPr>
          <w:color w:val="000000" w:themeColor="text1"/>
        </w:rPr>
        <w:t>Prospective Service Provider</w:t>
      </w:r>
      <w:r w:rsidRPr="004866EF">
        <w:rPr>
          <w:color w:val="000000" w:themeColor="text1"/>
        </w:rPr>
        <w:t xml:space="preserve">s interested in responding to the RFP may submit questions via email to the Solicitations Mailbox on procedural matters related to the RFP or requests for clarification or modification of the RFP no later than the deadline for questions listed in the timeline of the RFP. If the </w:t>
      </w:r>
      <w:r w:rsidR="00C46DA9" w:rsidRPr="004866EF">
        <w:rPr>
          <w:color w:val="000000" w:themeColor="text1"/>
        </w:rPr>
        <w:t>Service Provider</w:t>
      </w:r>
      <w:r w:rsidRPr="004866EF">
        <w:rPr>
          <w:color w:val="000000" w:themeColor="text1"/>
        </w:rPr>
        <w:t xml:space="preserve"> is requesting a change, the request must set forth the recommended change and the </w:t>
      </w:r>
      <w:r w:rsidR="00C46DA9" w:rsidRPr="004866EF">
        <w:rPr>
          <w:color w:val="000000" w:themeColor="text1"/>
        </w:rPr>
        <w:t>Service Provider</w:t>
      </w:r>
      <w:r w:rsidRPr="004866EF">
        <w:rPr>
          <w:color w:val="000000" w:themeColor="text1"/>
        </w:rPr>
        <w:t xml:space="preserve">’s reasons for proposing the change. Questions or requests submitted after the deadline for questions will not be answered. Without disclosing the source of the question or request, a copy of the questions and the </w:t>
      </w:r>
      <w:r w:rsidR="00AA7DF1" w:rsidRPr="004866EF">
        <w:rPr>
          <w:color w:val="000000" w:themeColor="text1"/>
        </w:rPr>
        <w:t>AOC</w:t>
      </w:r>
      <w:r w:rsidRPr="004866EF">
        <w:rPr>
          <w:color w:val="000000" w:themeColor="text1"/>
        </w:rPr>
        <w:t>’s responses will be made available.</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lastRenderedPageBreak/>
        <w:t>ERRORS IN THE RFP</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A.</w:t>
      </w:r>
      <w:r w:rsidRPr="004866EF">
        <w:rPr>
          <w:color w:val="000000" w:themeColor="text1"/>
        </w:rPr>
        <w:tab/>
        <w:t xml:space="preserve">If, before the </w:t>
      </w:r>
      <w:r w:rsidR="00E97F0B" w:rsidRPr="004866EF">
        <w:rPr>
          <w:color w:val="000000" w:themeColor="text1"/>
        </w:rPr>
        <w:t>Proposal</w:t>
      </w:r>
      <w:r w:rsidRPr="004866EF">
        <w:rPr>
          <w:color w:val="000000" w:themeColor="text1"/>
        </w:rPr>
        <w:t xml:space="preserve"> due date and time listed in the timeline of the RFP, a </w:t>
      </w:r>
      <w:r w:rsidR="00C46DA9" w:rsidRPr="004866EF">
        <w:rPr>
          <w:color w:val="000000" w:themeColor="text1"/>
        </w:rPr>
        <w:t>Service Provider</w:t>
      </w:r>
      <w:r w:rsidRPr="004866EF">
        <w:rPr>
          <w:color w:val="000000" w:themeColor="text1"/>
        </w:rPr>
        <w:t xml:space="preserve"> discovers any ambiguity, conflict, discrepancy, omission, or error in the RFP, the </w:t>
      </w:r>
      <w:r w:rsidR="00C46DA9" w:rsidRPr="004866EF">
        <w:rPr>
          <w:color w:val="000000" w:themeColor="text1"/>
        </w:rPr>
        <w:t>Service Provider</w:t>
      </w:r>
      <w:r w:rsidRPr="004866EF">
        <w:rPr>
          <w:color w:val="000000" w:themeColor="text1"/>
        </w:rPr>
        <w:t xml:space="preserve"> must immediately notify the </w:t>
      </w:r>
      <w:r w:rsidR="00AA7DF1" w:rsidRPr="004866EF">
        <w:rPr>
          <w:color w:val="000000" w:themeColor="text1"/>
        </w:rPr>
        <w:t>AOC</w:t>
      </w:r>
      <w:r w:rsidRPr="004866EF">
        <w:rPr>
          <w:color w:val="000000" w:themeColor="text1"/>
        </w:rPr>
        <w:t xml:space="preserve"> via email to the Solicitations Mailbox and request modification or clarification of the RFP. Without disclosing the source of the request, the </w:t>
      </w:r>
      <w:r w:rsidR="00AA7DF1" w:rsidRPr="004866EF">
        <w:rPr>
          <w:color w:val="000000" w:themeColor="text1"/>
        </w:rPr>
        <w:t>AOC</w:t>
      </w:r>
      <w:r w:rsidRPr="004866EF">
        <w:rPr>
          <w:color w:val="000000" w:themeColor="text1"/>
        </w:rPr>
        <w:t xml:space="preserve"> may modify the RFP before the </w:t>
      </w:r>
      <w:r w:rsidR="00E97F0B" w:rsidRPr="004866EF">
        <w:rPr>
          <w:color w:val="000000" w:themeColor="text1"/>
        </w:rPr>
        <w:t>Proposal</w:t>
      </w:r>
      <w:r w:rsidRPr="004866EF">
        <w:rPr>
          <w:color w:val="000000" w:themeColor="text1"/>
        </w:rPr>
        <w:t xml:space="preserve"> due date and time by releasing an addendum to the solicitation.</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B.</w:t>
      </w:r>
      <w:r w:rsidRPr="004866EF">
        <w:rPr>
          <w:color w:val="000000" w:themeColor="text1"/>
        </w:rPr>
        <w:tab/>
        <w:t xml:space="preserve">If a </w:t>
      </w:r>
      <w:r w:rsidR="00C46DA9" w:rsidRPr="004866EF">
        <w:rPr>
          <w:color w:val="000000" w:themeColor="text1"/>
        </w:rPr>
        <w:t>Service Provider</w:t>
      </w:r>
      <w:r w:rsidRPr="004866EF">
        <w:rPr>
          <w:color w:val="000000" w:themeColor="text1"/>
        </w:rPr>
        <w:t xml:space="preserve"> fails to notify the </w:t>
      </w:r>
      <w:r w:rsidR="00AA7DF1" w:rsidRPr="004866EF">
        <w:rPr>
          <w:color w:val="000000" w:themeColor="text1"/>
        </w:rPr>
        <w:t>AOC</w:t>
      </w:r>
      <w:r w:rsidRPr="004866EF">
        <w:rPr>
          <w:color w:val="000000" w:themeColor="text1"/>
        </w:rPr>
        <w:t xml:space="preserve"> of an error in the RFP known to </w:t>
      </w:r>
      <w:r w:rsidR="00C46DA9" w:rsidRPr="004866EF">
        <w:rPr>
          <w:color w:val="000000" w:themeColor="text1"/>
        </w:rPr>
        <w:t>Service Provider</w:t>
      </w:r>
      <w:r w:rsidRPr="004866EF">
        <w:rPr>
          <w:color w:val="000000" w:themeColor="text1"/>
        </w:rPr>
        <w:t xml:space="preserve">, or an error that reasonably should have been known to </w:t>
      </w:r>
      <w:r w:rsidR="00C46DA9" w:rsidRPr="004866EF">
        <w:rPr>
          <w:color w:val="000000" w:themeColor="text1"/>
        </w:rPr>
        <w:t>Service Provider</w:t>
      </w:r>
      <w:r w:rsidRPr="004866EF">
        <w:rPr>
          <w:color w:val="000000" w:themeColor="text1"/>
        </w:rPr>
        <w:t xml:space="preserve">, before the </w:t>
      </w:r>
      <w:r w:rsidR="00E97F0B" w:rsidRPr="004866EF">
        <w:rPr>
          <w:color w:val="000000" w:themeColor="text1"/>
        </w:rPr>
        <w:t>Proposal</w:t>
      </w:r>
      <w:r w:rsidRPr="004866EF">
        <w:rPr>
          <w:color w:val="000000" w:themeColor="text1"/>
        </w:rPr>
        <w:t xml:space="preserve"> due date and time listed in the timeline of the RFP, </w:t>
      </w:r>
      <w:r w:rsidR="00C46DA9" w:rsidRPr="004866EF">
        <w:rPr>
          <w:color w:val="000000" w:themeColor="text1"/>
        </w:rPr>
        <w:t>Service Provider</w:t>
      </w:r>
      <w:r w:rsidRPr="004866EF">
        <w:rPr>
          <w:color w:val="000000" w:themeColor="text1"/>
        </w:rPr>
        <w:t xml:space="preserve"> shall propose at its own risk. Furthermore, if </w:t>
      </w:r>
      <w:r w:rsidR="00C46DA9" w:rsidRPr="004866EF">
        <w:rPr>
          <w:color w:val="000000" w:themeColor="text1"/>
        </w:rPr>
        <w:t>Service Provider</w:t>
      </w:r>
      <w:r w:rsidRPr="004866EF">
        <w:rPr>
          <w:color w:val="000000" w:themeColor="text1"/>
        </w:rPr>
        <w:t xml:space="preserve"> is awarded the </w:t>
      </w:r>
      <w:r w:rsidR="004E78CC" w:rsidRPr="004866EF">
        <w:rPr>
          <w:color w:val="000000" w:themeColor="text1"/>
        </w:rPr>
        <w:t>contract</w:t>
      </w:r>
      <w:r w:rsidRPr="004866EF">
        <w:rPr>
          <w:color w:val="000000" w:themeColor="text1"/>
        </w:rPr>
        <w:t xml:space="preserve">, </w:t>
      </w:r>
      <w:r w:rsidR="00C46DA9" w:rsidRPr="004866EF">
        <w:rPr>
          <w:color w:val="000000" w:themeColor="text1"/>
        </w:rPr>
        <w:t>Service Provider</w:t>
      </w:r>
      <w:r w:rsidRPr="004866EF">
        <w:rPr>
          <w:color w:val="000000" w:themeColor="text1"/>
        </w:rPr>
        <w:t xml:space="preserve"> shall not be entitled to additional compensation or time by reason of the error or its later correction.</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ADDENDA</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A.</w:t>
      </w:r>
      <w:r w:rsidRPr="004866EF">
        <w:rPr>
          <w:color w:val="000000" w:themeColor="text1"/>
        </w:rPr>
        <w:tab/>
        <w:t xml:space="preserve">The </w:t>
      </w:r>
      <w:r w:rsidR="00AA7DF1" w:rsidRPr="004866EF">
        <w:rPr>
          <w:color w:val="000000" w:themeColor="text1"/>
        </w:rPr>
        <w:t>AOC</w:t>
      </w:r>
      <w:r w:rsidRPr="004866EF">
        <w:rPr>
          <w:color w:val="000000" w:themeColor="text1"/>
        </w:rPr>
        <w:t xml:space="preserve"> may modify the RFP before the </w:t>
      </w:r>
      <w:r w:rsidR="00E97F0B" w:rsidRPr="004866EF">
        <w:rPr>
          <w:color w:val="000000" w:themeColor="text1"/>
        </w:rPr>
        <w:t>Proposal</w:t>
      </w:r>
      <w:r w:rsidRPr="004866EF">
        <w:rPr>
          <w:color w:val="000000" w:themeColor="text1"/>
        </w:rPr>
        <w:t xml:space="preserve"> due date and time listed in the timeline of the RFP by issuing an addendum.  It is each </w:t>
      </w:r>
      <w:r w:rsidR="00C46DA9" w:rsidRPr="004866EF">
        <w:rPr>
          <w:color w:val="000000" w:themeColor="text1"/>
        </w:rPr>
        <w:t>Service Provider</w:t>
      </w:r>
      <w:r w:rsidRPr="004866EF">
        <w:rPr>
          <w:color w:val="000000" w:themeColor="text1"/>
        </w:rPr>
        <w:t xml:space="preserve">’s responsibility to inform itself of any addendum prior to its submission of a </w:t>
      </w:r>
      <w:r w:rsidR="00E97F0B" w:rsidRPr="004866EF">
        <w:rPr>
          <w:color w:val="000000" w:themeColor="text1"/>
        </w:rPr>
        <w:t>Proposal</w:t>
      </w:r>
      <w:r w:rsidRPr="004866EF">
        <w:rPr>
          <w:color w:val="000000" w:themeColor="text1"/>
        </w:rPr>
        <w:t>.</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B.</w:t>
      </w:r>
      <w:r w:rsidRPr="004866EF">
        <w:rPr>
          <w:color w:val="000000" w:themeColor="text1"/>
        </w:rPr>
        <w:tab/>
        <w:t xml:space="preserve">If any </w:t>
      </w:r>
      <w:r w:rsidR="00C46DA9" w:rsidRPr="004866EF">
        <w:rPr>
          <w:color w:val="000000" w:themeColor="text1"/>
        </w:rPr>
        <w:t>Service Provider</w:t>
      </w:r>
      <w:r w:rsidRPr="004866EF">
        <w:rPr>
          <w:color w:val="000000" w:themeColor="text1"/>
        </w:rPr>
        <w:t xml:space="preserve"> determines that an addendum unnecessarily restricts its ability to propose, the </w:t>
      </w:r>
      <w:r w:rsidR="00C46DA9" w:rsidRPr="004866EF">
        <w:rPr>
          <w:color w:val="000000" w:themeColor="text1"/>
        </w:rPr>
        <w:t>Service Provider</w:t>
      </w:r>
      <w:r w:rsidRPr="004866EF">
        <w:rPr>
          <w:color w:val="000000" w:themeColor="text1"/>
        </w:rPr>
        <w:t xml:space="preserve"> shall immediately notify the </w:t>
      </w:r>
      <w:r w:rsidR="00AA7DF1" w:rsidRPr="004866EF">
        <w:rPr>
          <w:color w:val="000000" w:themeColor="text1"/>
        </w:rPr>
        <w:t>AOC</w:t>
      </w:r>
      <w:r w:rsidRPr="004866EF">
        <w:rPr>
          <w:color w:val="000000" w:themeColor="text1"/>
        </w:rPr>
        <w:t xml:space="preserve"> via email to the Solicitations Mailbox no later than one day following issuance of the addendum. </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WITHDRAWAL AND RESUBMISSION/MODIFICATION OF PROPOSALS</w:t>
      </w:r>
    </w:p>
    <w:p w:rsidR="00C46DA9" w:rsidRPr="004866EF" w:rsidRDefault="00171284">
      <w:pPr>
        <w:pStyle w:val="ExhibitC2"/>
        <w:numPr>
          <w:ilvl w:val="0"/>
          <w:numId w:val="0"/>
        </w:numPr>
        <w:spacing w:before="120" w:after="120"/>
        <w:ind w:left="2160"/>
        <w:rPr>
          <w:color w:val="000000" w:themeColor="text1"/>
        </w:rPr>
      </w:pPr>
      <w:r w:rsidRPr="004866EF">
        <w:rPr>
          <w:color w:val="000000" w:themeColor="text1"/>
        </w:rPr>
        <w:t xml:space="preserve">A </w:t>
      </w:r>
      <w:r w:rsidR="00C46DA9" w:rsidRPr="004866EF">
        <w:rPr>
          <w:color w:val="000000" w:themeColor="text1"/>
        </w:rPr>
        <w:t>Service Provider</w:t>
      </w:r>
      <w:r w:rsidRPr="004866EF">
        <w:rPr>
          <w:color w:val="000000" w:themeColor="text1"/>
        </w:rPr>
        <w:t xml:space="preserve"> may withdraw its </w:t>
      </w:r>
      <w:r w:rsidR="00E97F0B" w:rsidRPr="004866EF">
        <w:rPr>
          <w:color w:val="000000" w:themeColor="text1"/>
        </w:rPr>
        <w:t>Proposal</w:t>
      </w:r>
      <w:r w:rsidRPr="004866EF">
        <w:rPr>
          <w:color w:val="000000" w:themeColor="text1"/>
        </w:rPr>
        <w:t xml:space="preserve"> at any time before the deadline for submitting </w:t>
      </w:r>
      <w:r w:rsidR="00E97F0B" w:rsidRPr="004866EF">
        <w:rPr>
          <w:color w:val="000000" w:themeColor="text1"/>
        </w:rPr>
        <w:t>Proposal</w:t>
      </w:r>
      <w:r w:rsidRPr="004866EF">
        <w:rPr>
          <w:color w:val="000000" w:themeColor="text1"/>
        </w:rPr>
        <w:t xml:space="preserve">s by notifying the </w:t>
      </w:r>
      <w:r w:rsidR="00AA7DF1" w:rsidRPr="004866EF">
        <w:rPr>
          <w:color w:val="000000" w:themeColor="text1"/>
        </w:rPr>
        <w:t>AOC</w:t>
      </w:r>
      <w:r w:rsidRPr="004866EF">
        <w:rPr>
          <w:color w:val="000000" w:themeColor="text1"/>
        </w:rPr>
        <w:t xml:space="preserve"> in writing of its withdrawal. The notice must be signed by the </w:t>
      </w:r>
      <w:r w:rsidR="00C46DA9" w:rsidRPr="004866EF">
        <w:rPr>
          <w:color w:val="000000" w:themeColor="text1"/>
        </w:rPr>
        <w:t>Service Provider</w:t>
      </w:r>
      <w:r w:rsidRPr="004866EF">
        <w:rPr>
          <w:color w:val="000000" w:themeColor="text1"/>
        </w:rPr>
        <w:t xml:space="preserve">. The </w:t>
      </w:r>
      <w:r w:rsidR="00C46DA9" w:rsidRPr="004866EF">
        <w:rPr>
          <w:color w:val="000000" w:themeColor="text1"/>
        </w:rPr>
        <w:t>Service Provider</w:t>
      </w:r>
      <w:r w:rsidRPr="004866EF">
        <w:rPr>
          <w:color w:val="000000" w:themeColor="text1"/>
        </w:rPr>
        <w:t xml:space="preserve"> may thereafter submit a new or modified </w:t>
      </w:r>
      <w:r w:rsidR="00E97F0B" w:rsidRPr="004866EF">
        <w:rPr>
          <w:color w:val="000000" w:themeColor="text1"/>
        </w:rPr>
        <w:t>Proposal</w:t>
      </w:r>
      <w:r w:rsidRPr="004866EF">
        <w:rPr>
          <w:color w:val="000000" w:themeColor="text1"/>
        </w:rPr>
        <w:t xml:space="preserve">, provided that it is received at the </w:t>
      </w:r>
      <w:r w:rsidR="00AA7DF1" w:rsidRPr="004866EF">
        <w:rPr>
          <w:color w:val="000000" w:themeColor="text1"/>
        </w:rPr>
        <w:t>AOC</w:t>
      </w:r>
      <w:r w:rsidRPr="004866EF">
        <w:rPr>
          <w:color w:val="000000" w:themeColor="text1"/>
        </w:rPr>
        <w:t xml:space="preserve"> no later than the </w:t>
      </w:r>
      <w:r w:rsidR="00E97F0B" w:rsidRPr="004866EF">
        <w:rPr>
          <w:color w:val="000000" w:themeColor="text1"/>
        </w:rPr>
        <w:t>Proposal</w:t>
      </w:r>
      <w:r w:rsidRPr="004866EF">
        <w:rPr>
          <w:color w:val="000000" w:themeColor="text1"/>
        </w:rPr>
        <w:t xml:space="preserve"> due date and time listed in the timeline of the RFP.  Modifications offered in any other manner, oral or written, will not be considered. Proposals cannot be changed or withdrawn </w:t>
      </w:r>
      <w:r w:rsidRPr="004866EF">
        <w:rPr>
          <w:color w:val="000000" w:themeColor="text1"/>
        </w:rPr>
        <w:lastRenderedPageBreak/>
        <w:t xml:space="preserve">after the </w:t>
      </w:r>
      <w:r w:rsidR="00E97F0B" w:rsidRPr="004866EF">
        <w:rPr>
          <w:color w:val="000000" w:themeColor="text1"/>
        </w:rPr>
        <w:t>Proposal</w:t>
      </w:r>
      <w:r w:rsidRPr="004866EF">
        <w:rPr>
          <w:color w:val="000000" w:themeColor="text1"/>
        </w:rPr>
        <w:t xml:space="preserve"> due date and time listed in the timeline of the RFP.</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ERRORS IN THE PROPOSAL</w:t>
      </w:r>
    </w:p>
    <w:p w:rsidR="00C46DA9" w:rsidRPr="004866EF" w:rsidRDefault="00171284">
      <w:pPr>
        <w:pStyle w:val="ExhibitC2"/>
        <w:numPr>
          <w:ilvl w:val="0"/>
          <w:numId w:val="0"/>
        </w:numPr>
        <w:spacing w:before="120" w:after="120"/>
        <w:ind w:left="2160"/>
        <w:rPr>
          <w:color w:val="000000" w:themeColor="text1"/>
        </w:rPr>
      </w:pPr>
      <w:r w:rsidRPr="004866EF">
        <w:rPr>
          <w:color w:val="000000" w:themeColor="text1"/>
        </w:rPr>
        <w:t xml:space="preserve">If errors are found in a </w:t>
      </w:r>
      <w:r w:rsidR="00E97F0B" w:rsidRPr="004866EF">
        <w:rPr>
          <w:color w:val="000000" w:themeColor="text1"/>
        </w:rPr>
        <w:t>Proposal</w:t>
      </w:r>
      <w:r w:rsidRPr="004866EF">
        <w:rPr>
          <w:color w:val="000000" w:themeColor="text1"/>
        </w:rPr>
        <w:t xml:space="preserve">, the </w:t>
      </w:r>
      <w:r w:rsidR="00AA7DF1" w:rsidRPr="004866EF">
        <w:rPr>
          <w:color w:val="000000" w:themeColor="text1"/>
        </w:rPr>
        <w:t>AOC</w:t>
      </w:r>
      <w:r w:rsidRPr="004866EF">
        <w:rPr>
          <w:color w:val="000000" w:themeColor="text1"/>
        </w:rPr>
        <w:t xml:space="preserve"> may reject the </w:t>
      </w:r>
      <w:r w:rsidR="00E97F0B" w:rsidRPr="004866EF">
        <w:rPr>
          <w:color w:val="000000" w:themeColor="text1"/>
        </w:rPr>
        <w:t>Proposal</w:t>
      </w:r>
      <w:r w:rsidRPr="004866EF">
        <w:rPr>
          <w:color w:val="000000" w:themeColor="text1"/>
        </w:rPr>
        <w:t xml:space="preserve">; however, the </w:t>
      </w:r>
      <w:r w:rsidR="00AA7DF1" w:rsidRPr="004866EF">
        <w:rPr>
          <w:color w:val="000000" w:themeColor="text1"/>
        </w:rPr>
        <w:t>AOC</w:t>
      </w:r>
      <w:r w:rsidRPr="004866EF">
        <w:rPr>
          <w:color w:val="000000" w:themeColor="text1"/>
        </w:rPr>
        <w:t xml:space="preserve"> may, at its sole option, correct arithmetic or transposition errors or both on the basis that the lowest level of detail will prevail in any discrepancy. If these corrections result in significant changes in the amount of money to be paid to the </w:t>
      </w:r>
      <w:r w:rsidR="00C46DA9" w:rsidRPr="004866EF">
        <w:rPr>
          <w:color w:val="000000" w:themeColor="text1"/>
        </w:rPr>
        <w:t>Service Provider</w:t>
      </w:r>
      <w:r w:rsidRPr="004866EF">
        <w:rPr>
          <w:color w:val="000000" w:themeColor="text1"/>
        </w:rPr>
        <w:t xml:space="preserve"> (if selected for the award of the </w:t>
      </w:r>
      <w:r w:rsidR="004E78CC" w:rsidRPr="004866EF">
        <w:rPr>
          <w:color w:val="000000" w:themeColor="text1"/>
        </w:rPr>
        <w:t>contract</w:t>
      </w:r>
      <w:r w:rsidRPr="004866EF">
        <w:rPr>
          <w:color w:val="000000" w:themeColor="text1"/>
        </w:rPr>
        <w:t xml:space="preserve">), the </w:t>
      </w:r>
      <w:r w:rsidR="00C46DA9" w:rsidRPr="004866EF">
        <w:rPr>
          <w:color w:val="000000" w:themeColor="text1"/>
        </w:rPr>
        <w:t>Service Provider</w:t>
      </w:r>
      <w:r w:rsidRPr="004866EF">
        <w:rPr>
          <w:color w:val="000000" w:themeColor="text1"/>
        </w:rPr>
        <w:t xml:space="preserve"> will be informed of the errors and corrections thereof and will be given the option to abide by the corrected amount or withdraw the </w:t>
      </w:r>
      <w:r w:rsidR="00E97F0B" w:rsidRPr="004866EF">
        <w:rPr>
          <w:color w:val="000000" w:themeColor="text1"/>
        </w:rPr>
        <w:t>Proposal</w:t>
      </w:r>
      <w:r w:rsidRPr="004866EF">
        <w:rPr>
          <w:color w:val="000000" w:themeColor="text1"/>
        </w:rPr>
        <w:t>.</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 xml:space="preserve">RIGHT TO REJECT </w:t>
      </w:r>
      <w:r w:rsidR="00E97F0B" w:rsidRPr="004866EF">
        <w:rPr>
          <w:rFonts w:ascii="Times New Roman Bold" w:hAnsi="Times New Roman Bold"/>
          <w:b/>
          <w:caps/>
          <w:color w:val="000000" w:themeColor="text1"/>
          <w:szCs w:val="20"/>
          <w:u w:val="none"/>
        </w:rPr>
        <w:t>Proposal</w:t>
      </w:r>
      <w:r w:rsidRPr="004866EF">
        <w:rPr>
          <w:rFonts w:ascii="Times New Roman Bold" w:hAnsi="Times New Roman Bold"/>
          <w:b/>
          <w:caps/>
          <w:color w:val="000000" w:themeColor="text1"/>
          <w:szCs w:val="20"/>
          <w:u w:val="none"/>
        </w:rPr>
        <w:t>s</w:t>
      </w:r>
    </w:p>
    <w:p w:rsidR="00C46DA9" w:rsidRPr="004866EF" w:rsidRDefault="00171284">
      <w:pPr>
        <w:pStyle w:val="ExhibitC2"/>
        <w:tabs>
          <w:tab w:val="clear" w:pos="1440"/>
          <w:tab w:val="num" w:pos="2880"/>
        </w:tabs>
        <w:spacing w:before="120" w:after="120"/>
        <w:ind w:left="2880"/>
        <w:rPr>
          <w:color w:val="000000" w:themeColor="text1"/>
        </w:rPr>
      </w:pPr>
      <w:r w:rsidRPr="004866EF">
        <w:rPr>
          <w:color w:val="000000" w:themeColor="text1"/>
        </w:rPr>
        <w:t xml:space="preserve">Before the </w:t>
      </w:r>
      <w:r w:rsidR="00E97F0B" w:rsidRPr="004866EF">
        <w:rPr>
          <w:color w:val="000000" w:themeColor="text1"/>
        </w:rPr>
        <w:t>Proposal</w:t>
      </w:r>
      <w:r w:rsidRPr="004866EF">
        <w:rPr>
          <w:color w:val="000000" w:themeColor="text1"/>
        </w:rPr>
        <w:t xml:space="preserve"> due date and time listed in the timeline of the RFP, the </w:t>
      </w:r>
      <w:r w:rsidR="00AA7DF1" w:rsidRPr="004866EF">
        <w:rPr>
          <w:color w:val="000000" w:themeColor="text1"/>
        </w:rPr>
        <w:t>AOC</w:t>
      </w:r>
      <w:r w:rsidRPr="004866EF">
        <w:rPr>
          <w:color w:val="000000" w:themeColor="text1"/>
        </w:rPr>
        <w:t xml:space="preserve"> may cancel the RFP for any or no reason. After the </w:t>
      </w:r>
      <w:r w:rsidR="00E97F0B" w:rsidRPr="004866EF">
        <w:rPr>
          <w:color w:val="000000" w:themeColor="text1"/>
        </w:rPr>
        <w:t>Proposal</w:t>
      </w:r>
      <w:r w:rsidRPr="004866EF">
        <w:rPr>
          <w:color w:val="000000" w:themeColor="text1"/>
        </w:rPr>
        <w:t xml:space="preserve"> due date and time listed in the timeline of the RFP, the </w:t>
      </w:r>
      <w:r w:rsidR="00AA7DF1" w:rsidRPr="004866EF">
        <w:rPr>
          <w:color w:val="000000" w:themeColor="text1"/>
        </w:rPr>
        <w:t>AOC</w:t>
      </w:r>
      <w:r w:rsidRPr="004866EF">
        <w:rPr>
          <w:color w:val="000000" w:themeColor="text1"/>
        </w:rPr>
        <w:t xml:space="preserve"> may reject all </w:t>
      </w:r>
      <w:r w:rsidR="00E97F0B" w:rsidRPr="004866EF">
        <w:rPr>
          <w:color w:val="000000" w:themeColor="text1"/>
        </w:rPr>
        <w:t>Proposal</w:t>
      </w:r>
      <w:r w:rsidRPr="004866EF">
        <w:rPr>
          <w:color w:val="000000" w:themeColor="text1"/>
        </w:rPr>
        <w:t xml:space="preserve">s and cancel the RFP if the </w:t>
      </w:r>
      <w:r w:rsidR="00AA7DF1" w:rsidRPr="004866EF">
        <w:rPr>
          <w:color w:val="000000" w:themeColor="text1"/>
        </w:rPr>
        <w:t>AOC</w:t>
      </w:r>
      <w:r w:rsidRPr="004866EF">
        <w:rPr>
          <w:color w:val="000000" w:themeColor="text1"/>
        </w:rPr>
        <w:t xml:space="preserve"> determines that: (i) the </w:t>
      </w:r>
      <w:r w:rsidR="00E97F0B" w:rsidRPr="004866EF">
        <w:rPr>
          <w:color w:val="000000" w:themeColor="text1"/>
        </w:rPr>
        <w:t>Proposal</w:t>
      </w:r>
      <w:r w:rsidRPr="004866EF">
        <w:rPr>
          <w:color w:val="000000" w:themeColor="text1"/>
        </w:rPr>
        <w:t xml:space="preserve">s received do not reflect effective competition; (ii) the cost is not reasonable; (iii) the cost exceeds the amount expected; or (iv) awarding the contract is not in the best interest of the </w:t>
      </w:r>
      <w:r w:rsidR="00AA7DF1" w:rsidRPr="004866EF">
        <w:rPr>
          <w:color w:val="000000" w:themeColor="text1"/>
        </w:rPr>
        <w:t>AOC</w:t>
      </w:r>
      <w:r w:rsidRPr="004866EF">
        <w:rPr>
          <w:color w:val="000000" w:themeColor="text1"/>
        </w:rPr>
        <w:t>.</w:t>
      </w:r>
    </w:p>
    <w:p w:rsidR="00C46DA9" w:rsidRPr="004866EF" w:rsidRDefault="00171284">
      <w:pPr>
        <w:pStyle w:val="ExhibitC2"/>
        <w:tabs>
          <w:tab w:val="clear" w:pos="1440"/>
          <w:tab w:val="num" w:pos="2880"/>
        </w:tabs>
        <w:spacing w:before="120" w:after="120"/>
        <w:ind w:left="2880"/>
        <w:rPr>
          <w:color w:val="000000" w:themeColor="text1"/>
        </w:rPr>
      </w:pPr>
      <w:r w:rsidRPr="004866EF">
        <w:rPr>
          <w:color w:val="000000" w:themeColor="text1"/>
        </w:rPr>
        <w:t xml:space="preserve">The </w:t>
      </w:r>
      <w:r w:rsidR="00AA7DF1" w:rsidRPr="004866EF">
        <w:rPr>
          <w:color w:val="000000" w:themeColor="text1"/>
        </w:rPr>
        <w:t>AOC</w:t>
      </w:r>
      <w:r w:rsidRPr="004866EF">
        <w:rPr>
          <w:color w:val="000000" w:themeColor="text1"/>
        </w:rPr>
        <w:t xml:space="preserve"> may or may not waive an immaterial deviation or defect in a </w:t>
      </w:r>
      <w:r w:rsidR="00E97F0B" w:rsidRPr="004866EF">
        <w:rPr>
          <w:color w:val="000000" w:themeColor="text1"/>
        </w:rPr>
        <w:t>Proposal</w:t>
      </w:r>
      <w:r w:rsidRPr="004866EF">
        <w:rPr>
          <w:color w:val="000000" w:themeColor="text1"/>
        </w:rPr>
        <w:t xml:space="preserve">. The </w:t>
      </w:r>
      <w:r w:rsidR="00AA7DF1" w:rsidRPr="004866EF">
        <w:rPr>
          <w:color w:val="000000" w:themeColor="text1"/>
        </w:rPr>
        <w:t>AOC</w:t>
      </w:r>
      <w:r w:rsidRPr="004866EF">
        <w:rPr>
          <w:color w:val="000000" w:themeColor="text1"/>
        </w:rPr>
        <w:t xml:space="preserve">’s waiver of an immaterial deviation or defect shall in no way modify the RFP or excuse a </w:t>
      </w:r>
      <w:r w:rsidR="00C46DA9" w:rsidRPr="004866EF">
        <w:rPr>
          <w:color w:val="000000" w:themeColor="text1"/>
        </w:rPr>
        <w:t>Service Provider</w:t>
      </w:r>
      <w:r w:rsidRPr="004866EF">
        <w:rPr>
          <w:color w:val="000000" w:themeColor="text1"/>
        </w:rPr>
        <w:t xml:space="preserve"> from full compliance with RFP specifications. Until a contract resulting from this RFP is signed, the </w:t>
      </w:r>
      <w:r w:rsidR="00AA7DF1" w:rsidRPr="004866EF">
        <w:rPr>
          <w:color w:val="000000" w:themeColor="text1"/>
        </w:rPr>
        <w:t>AOC</w:t>
      </w:r>
      <w:r w:rsidRPr="004866EF">
        <w:rPr>
          <w:color w:val="000000" w:themeColor="text1"/>
        </w:rPr>
        <w:t xml:space="preserve"> reserves the right to accept or reject any or all of the items in the </w:t>
      </w:r>
      <w:r w:rsidR="00E97F0B" w:rsidRPr="004866EF">
        <w:rPr>
          <w:color w:val="000000" w:themeColor="text1"/>
        </w:rPr>
        <w:t>Proposal</w:t>
      </w:r>
      <w:r w:rsidRPr="004866EF">
        <w:rPr>
          <w:color w:val="000000" w:themeColor="text1"/>
        </w:rPr>
        <w:t xml:space="preserve">, to award the contract in whole or in part and/or negotiate any or all items with individual </w:t>
      </w:r>
      <w:r w:rsidR="00012BBF" w:rsidRPr="004866EF">
        <w:rPr>
          <w:color w:val="000000" w:themeColor="text1"/>
        </w:rPr>
        <w:t>Service Provider</w:t>
      </w:r>
      <w:r w:rsidRPr="004866EF">
        <w:rPr>
          <w:color w:val="000000" w:themeColor="text1"/>
        </w:rPr>
        <w:t xml:space="preserve">s if it is deemed in the AOC’s best interest.  A notice of intent to award does not constitute a contract, and confers no right of contract on any </w:t>
      </w:r>
      <w:r w:rsidR="00C46DA9" w:rsidRPr="004866EF">
        <w:rPr>
          <w:color w:val="000000" w:themeColor="text1"/>
        </w:rPr>
        <w:t>Service Provider</w:t>
      </w:r>
      <w:r w:rsidRPr="004866EF">
        <w:rPr>
          <w:color w:val="000000" w:themeColor="text1"/>
        </w:rPr>
        <w:t>.</w:t>
      </w:r>
    </w:p>
    <w:p w:rsidR="00C46DA9" w:rsidRPr="004866EF" w:rsidRDefault="00171284">
      <w:pPr>
        <w:pStyle w:val="ExhibitC2"/>
        <w:tabs>
          <w:tab w:val="clear" w:pos="1440"/>
          <w:tab w:val="num" w:pos="2880"/>
        </w:tabs>
        <w:spacing w:before="120" w:after="120"/>
        <w:ind w:left="2880"/>
        <w:rPr>
          <w:color w:val="000000" w:themeColor="text1"/>
        </w:rPr>
      </w:pPr>
      <w:r w:rsidRPr="004866EF">
        <w:rPr>
          <w:color w:val="000000" w:themeColor="text1"/>
        </w:rPr>
        <w:t xml:space="preserve">The </w:t>
      </w:r>
      <w:r w:rsidR="00AA7DF1" w:rsidRPr="004866EF">
        <w:rPr>
          <w:color w:val="000000" w:themeColor="text1"/>
        </w:rPr>
        <w:t>AOC</w:t>
      </w:r>
      <w:r w:rsidRPr="004866EF">
        <w:rPr>
          <w:color w:val="000000" w:themeColor="text1"/>
        </w:rPr>
        <w:t xml:space="preserve"> reserves the right to issue similar RFPs in the future. The RFP is in no way an agreement, obligation, or contract and in no way is the </w:t>
      </w:r>
      <w:r w:rsidR="00AA7DF1" w:rsidRPr="004866EF">
        <w:rPr>
          <w:color w:val="000000" w:themeColor="text1"/>
        </w:rPr>
        <w:t>AOC</w:t>
      </w:r>
      <w:r w:rsidRPr="004866EF">
        <w:rPr>
          <w:color w:val="000000" w:themeColor="text1"/>
        </w:rPr>
        <w:t xml:space="preserve"> or the State of California responsible for the cost of preparing the </w:t>
      </w:r>
      <w:r w:rsidR="00E97F0B" w:rsidRPr="004866EF">
        <w:rPr>
          <w:color w:val="000000" w:themeColor="text1"/>
        </w:rPr>
        <w:t>Proposal</w:t>
      </w:r>
      <w:r w:rsidRPr="004866EF">
        <w:rPr>
          <w:color w:val="000000" w:themeColor="text1"/>
        </w:rPr>
        <w:t xml:space="preserve">. </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D.</w:t>
      </w:r>
      <w:r w:rsidRPr="004866EF">
        <w:rPr>
          <w:color w:val="000000" w:themeColor="text1"/>
        </w:rPr>
        <w:tab/>
      </w:r>
      <w:r w:rsidR="00012BBF" w:rsidRPr="004866EF">
        <w:rPr>
          <w:color w:val="000000" w:themeColor="text1"/>
        </w:rPr>
        <w:t>Service Provider</w:t>
      </w:r>
      <w:r w:rsidRPr="004866EF">
        <w:rPr>
          <w:color w:val="000000" w:themeColor="text1"/>
        </w:rPr>
        <w:t xml:space="preserve">s are specifically directed </w:t>
      </w:r>
      <w:r w:rsidRPr="004866EF">
        <w:rPr>
          <w:b/>
          <w:color w:val="000000" w:themeColor="text1"/>
        </w:rPr>
        <w:t>NOT</w:t>
      </w:r>
      <w:r w:rsidRPr="004866EF">
        <w:rPr>
          <w:color w:val="000000" w:themeColor="text1"/>
        </w:rPr>
        <w:t xml:space="preserve"> to contact any </w:t>
      </w:r>
      <w:r w:rsidR="00AA7DF1" w:rsidRPr="004866EF">
        <w:rPr>
          <w:color w:val="000000" w:themeColor="text1"/>
        </w:rPr>
        <w:t>AOC</w:t>
      </w:r>
      <w:r w:rsidRPr="004866EF">
        <w:rPr>
          <w:color w:val="000000" w:themeColor="text1"/>
        </w:rPr>
        <w:t xml:space="preserve"> personnel or consultants for meetings, </w:t>
      </w:r>
      <w:r w:rsidRPr="004866EF">
        <w:rPr>
          <w:color w:val="000000" w:themeColor="text1"/>
        </w:rPr>
        <w:lastRenderedPageBreak/>
        <w:t xml:space="preserve">conferences, or discussions that are related to the RFP at any time between release of the RFP and any award and execution of a contract. Unauthorized contact with any </w:t>
      </w:r>
      <w:r w:rsidR="00AA7DF1" w:rsidRPr="004866EF">
        <w:rPr>
          <w:color w:val="000000" w:themeColor="text1"/>
        </w:rPr>
        <w:t>AOC</w:t>
      </w:r>
      <w:r w:rsidRPr="004866EF">
        <w:rPr>
          <w:color w:val="000000" w:themeColor="text1"/>
        </w:rPr>
        <w:t xml:space="preserve"> personnel or consultants may be cause for rejection of the </w:t>
      </w:r>
      <w:r w:rsidR="00C46DA9" w:rsidRPr="004866EF">
        <w:rPr>
          <w:color w:val="000000" w:themeColor="text1"/>
        </w:rPr>
        <w:t>Service Provider</w:t>
      </w:r>
      <w:r w:rsidRPr="004866EF">
        <w:rPr>
          <w:color w:val="000000" w:themeColor="text1"/>
        </w:rPr>
        <w:t xml:space="preserve">’s </w:t>
      </w:r>
      <w:r w:rsidR="00E97F0B" w:rsidRPr="004866EF">
        <w:rPr>
          <w:color w:val="000000" w:themeColor="text1"/>
        </w:rPr>
        <w:t>Proposal</w:t>
      </w:r>
      <w:r w:rsidRPr="004866EF">
        <w:rPr>
          <w:color w:val="000000" w:themeColor="text1"/>
        </w:rPr>
        <w:t>.</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EVALUATION PROCESS</w:t>
      </w:r>
    </w:p>
    <w:p w:rsidR="00C46DA9" w:rsidRPr="004866EF" w:rsidRDefault="00171284">
      <w:pPr>
        <w:ind w:left="2880" w:hanging="720"/>
        <w:rPr>
          <w:rFonts w:cs="Arial"/>
        </w:rPr>
      </w:pPr>
      <w:r w:rsidRPr="004866EF">
        <w:rPr>
          <w:rFonts w:cs="Arial"/>
        </w:rPr>
        <w:t>A.</w:t>
      </w:r>
      <w:r w:rsidRPr="004866EF">
        <w:rPr>
          <w:rFonts w:cs="Arial"/>
        </w:rPr>
        <w:tab/>
        <w:t xml:space="preserve">The </w:t>
      </w:r>
      <w:r w:rsidR="00AA7DF1" w:rsidRPr="004866EF">
        <w:rPr>
          <w:rFonts w:cs="Arial"/>
        </w:rPr>
        <w:t>AOC</w:t>
      </w:r>
      <w:r w:rsidRPr="004866EF">
        <w:rPr>
          <w:rFonts w:cs="Arial"/>
        </w:rPr>
        <w:t xml:space="preserve"> will follow the following process in evaluating </w:t>
      </w:r>
      <w:r w:rsidR="00E97F0B" w:rsidRPr="004866EF">
        <w:rPr>
          <w:rFonts w:cs="Arial"/>
        </w:rPr>
        <w:t>Proposal</w:t>
      </w:r>
      <w:r w:rsidRPr="004866EF">
        <w:rPr>
          <w:rFonts w:cs="Arial"/>
        </w:rPr>
        <w:t xml:space="preserve">s. </w:t>
      </w:r>
    </w:p>
    <w:p w:rsidR="00C46DA9" w:rsidRPr="004866EF" w:rsidRDefault="00171284">
      <w:pPr>
        <w:pStyle w:val="ExhibitC2"/>
        <w:numPr>
          <w:ilvl w:val="0"/>
          <w:numId w:val="0"/>
        </w:numPr>
        <w:spacing w:before="120" w:after="120"/>
        <w:ind w:left="3600" w:hanging="720"/>
        <w:rPr>
          <w:color w:val="000000" w:themeColor="text1"/>
        </w:rPr>
      </w:pPr>
      <w:r w:rsidRPr="004866EF">
        <w:rPr>
          <w:color w:val="000000" w:themeColor="text1"/>
        </w:rPr>
        <w:t>1.</w:t>
      </w:r>
      <w:r w:rsidRPr="004866EF">
        <w:rPr>
          <w:color w:val="000000" w:themeColor="text1"/>
        </w:rPr>
        <w:tab/>
        <w:t xml:space="preserve">The </w:t>
      </w:r>
      <w:r w:rsidR="00AA7DF1" w:rsidRPr="004866EF">
        <w:rPr>
          <w:color w:val="000000" w:themeColor="text1"/>
        </w:rPr>
        <w:t>AOC</w:t>
      </w:r>
      <w:r w:rsidRPr="004866EF">
        <w:rPr>
          <w:color w:val="000000" w:themeColor="text1"/>
        </w:rPr>
        <w:t xml:space="preserve"> will first </w:t>
      </w:r>
      <w:r w:rsidRPr="004866EF">
        <w:rPr>
          <w:rFonts w:cs="Arial"/>
        </w:rPr>
        <w:t xml:space="preserve">open the non-cost portion of each </w:t>
      </w:r>
      <w:r w:rsidR="00E97F0B" w:rsidRPr="004866EF">
        <w:rPr>
          <w:rFonts w:cs="Arial"/>
        </w:rPr>
        <w:t>Proposal</w:t>
      </w:r>
      <w:r w:rsidRPr="004866EF">
        <w:rPr>
          <w:rFonts w:cs="Arial"/>
        </w:rPr>
        <w:t xml:space="preserve"> received </w:t>
      </w:r>
      <w:r w:rsidRPr="004866EF">
        <w:rPr>
          <w:color w:val="000000" w:themeColor="text1"/>
        </w:rPr>
        <w:t xml:space="preserve">by the appropriate deadline </w:t>
      </w:r>
      <w:r w:rsidRPr="004866EF">
        <w:rPr>
          <w:rFonts w:cs="Arial"/>
        </w:rPr>
        <w:t>to confirm that it meets the format requirements specified in the RFP</w:t>
      </w:r>
      <w:r w:rsidRPr="004866EF">
        <w:rPr>
          <w:color w:val="000000" w:themeColor="text1"/>
        </w:rPr>
        <w:t>.</w:t>
      </w:r>
    </w:p>
    <w:p w:rsidR="00C46DA9" w:rsidRPr="004866EF" w:rsidRDefault="00171284">
      <w:pPr>
        <w:pStyle w:val="ExhibitC2"/>
        <w:numPr>
          <w:ilvl w:val="0"/>
          <w:numId w:val="0"/>
        </w:numPr>
        <w:spacing w:before="120" w:after="120"/>
        <w:ind w:left="3600" w:hanging="720"/>
        <w:rPr>
          <w:rFonts w:cs="Arial"/>
        </w:rPr>
      </w:pPr>
      <w:r w:rsidRPr="004866EF">
        <w:rPr>
          <w:color w:val="000000" w:themeColor="text1"/>
        </w:rPr>
        <w:t>2.</w:t>
      </w:r>
      <w:r w:rsidRPr="004866EF">
        <w:rPr>
          <w:color w:val="000000" w:themeColor="text1"/>
        </w:rPr>
        <w:tab/>
      </w:r>
      <w:r w:rsidRPr="004866EF">
        <w:rPr>
          <w:rFonts w:cs="Arial"/>
        </w:rPr>
        <w:t xml:space="preserve">The </w:t>
      </w:r>
      <w:r w:rsidR="00AA7DF1" w:rsidRPr="004866EF">
        <w:rPr>
          <w:rFonts w:cs="Arial"/>
        </w:rPr>
        <w:t>AOC</w:t>
      </w:r>
      <w:r w:rsidRPr="004866EF">
        <w:rPr>
          <w:rFonts w:cs="Arial"/>
        </w:rPr>
        <w:t xml:space="preserve"> will complete its evaluation of the non-cost portions of all such </w:t>
      </w:r>
      <w:r w:rsidR="00E97F0B" w:rsidRPr="004866EF">
        <w:rPr>
          <w:rFonts w:cs="Arial"/>
        </w:rPr>
        <w:t>Proposal</w:t>
      </w:r>
      <w:r w:rsidRPr="004866EF">
        <w:rPr>
          <w:rFonts w:cs="Arial"/>
        </w:rPr>
        <w:t xml:space="preserve">s using the methods specified in the RFP. </w:t>
      </w:r>
    </w:p>
    <w:p w:rsidR="00C46DA9" w:rsidRPr="004866EF" w:rsidRDefault="00171284">
      <w:pPr>
        <w:pStyle w:val="ExhibitC2"/>
        <w:numPr>
          <w:ilvl w:val="0"/>
          <w:numId w:val="0"/>
        </w:numPr>
        <w:spacing w:before="120" w:after="120"/>
        <w:ind w:left="3600" w:hanging="720"/>
        <w:rPr>
          <w:rFonts w:cs="Arial"/>
        </w:rPr>
      </w:pPr>
      <w:r w:rsidRPr="004866EF">
        <w:rPr>
          <w:rFonts w:cs="Arial"/>
        </w:rPr>
        <w:t>3.</w:t>
      </w:r>
      <w:r w:rsidRPr="004866EF">
        <w:rPr>
          <w:rFonts w:cs="Arial"/>
        </w:rPr>
        <w:tab/>
        <w:t xml:space="preserve">The </w:t>
      </w:r>
      <w:r w:rsidR="00AA7DF1" w:rsidRPr="004866EF">
        <w:rPr>
          <w:rFonts w:cs="Arial"/>
        </w:rPr>
        <w:t>AOC</w:t>
      </w:r>
      <w:r w:rsidRPr="004866EF">
        <w:rPr>
          <w:rFonts w:cs="Arial"/>
        </w:rPr>
        <w:t xml:space="preserve"> will publish the results of the completed non-cost evaluation at the following location: </w:t>
      </w:r>
      <w:r w:rsidR="00D70216" w:rsidRPr="004866EF">
        <w:rPr>
          <w:rFonts w:cs="Arial"/>
        </w:rPr>
        <w:t>___________________.</w:t>
      </w:r>
      <w:r w:rsidRPr="004866EF">
        <w:rPr>
          <w:rFonts w:cs="Arial"/>
        </w:rPr>
        <w:t xml:space="preserve"> </w:t>
      </w:r>
    </w:p>
    <w:p w:rsidR="00C46DA9" w:rsidRPr="004866EF" w:rsidRDefault="00171284">
      <w:pPr>
        <w:pStyle w:val="ExhibitC2"/>
        <w:numPr>
          <w:ilvl w:val="0"/>
          <w:numId w:val="0"/>
        </w:numPr>
        <w:spacing w:before="120" w:after="120"/>
        <w:ind w:left="3600" w:hanging="720"/>
        <w:rPr>
          <w:rFonts w:cs="Arial"/>
        </w:rPr>
      </w:pPr>
      <w:r w:rsidRPr="004866EF">
        <w:rPr>
          <w:rFonts w:cs="Arial"/>
        </w:rPr>
        <w:t>4.</w:t>
      </w:r>
      <w:r w:rsidRPr="004866EF">
        <w:rPr>
          <w:rFonts w:cs="Arial"/>
        </w:rPr>
        <w:tab/>
        <w:t xml:space="preserve">The </w:t>
      </w:r>
      <w:r w:rsidR="00AA7DF1" w:rsidRPr="004866EF">
        <w:rPr>
          <w:rFonts w:cs="Arial"/>
        </w:rPr>
        <w:t>AOC</w:t>
      </w:r>
      <w:r w:rsidRPr="004866EF">
        <w:rPr>
          <w:rFonts w:cs="Arial"/>
        </w:rPr>
        <w:t xml:space="preserve"> will publicly open the cost portion of the </w:t>
      </w:r>
      <w:r w:rsidR="00E97F0B" w:rsidRPr="004866EF">
        <w:rPr>
          <w:rFonts w:cs="Arial"/>
        </w:rPr>
        <w:t>Proposal</w:t>
      </w:r>
      <w:r w:rsidRPr="004866EF">
        <w:rPr>
          <w:rFonts w:cs="Arial"/>
        </w:rPr>
        <w:t xml:space="preserve">s as specified in the RFP.  The </w:t>
      </w:r>
      <w:r w:rsidR="00AA7DF1" w:rsidRPr="004866EF">
        <w:rPr>
          <w:rFonts w:cs="Arial"/>
        </w:rPr>
        <w:t>AOC</w:t>
      </w:r>
      <w:r w:rsidRPr="004866EF">
        <w:rPr>
          <w:rFonts w:cs="Arial"/>
        </w:rPr>
        <w:t xml:space="preserve"> will not, however, open the cost portion of any </w:t>
      </w:r>
      <w:r w:rsidR="00E97F0B" w:rsidRPr="004866EF">
        <w:rPr>
          <w:rFonts w:cs="Arial"/>
        </w:rPr>
        <w:t>Proposal</w:t>
      </w:r>
      <w:r w:rsidRPr="004866EF">
        <w:rPr>
          <w:rFonts w:cs="Arial"/>
        </w:rPr>
        <w:t xml:space="preserve"> determined to have a material deviation in the non-cost portion.</w:t>
      </w:r>
    </w:p>
    <w:p w:rsidR="00C46DA9" w:rsidRPr="004866EF" w:rsidRDefault="00171284">
      <w:pPr>
        <w:pStyle w:val="ExhibitC2"/>
        <w:numPr>
          <w:ilvl w:val="0"/>
          <w:numId w:val="0"/>
        </w:numPr>
        <w:spacing w:before="120" w:after="120"/>
        <w:ind w:left="3600" w:hanging="720"/>
        <w:rPr>
          <w:rFonts w:cs="Arial"/>
        </w:rPr>
      </w:pPr>
      <w:r w:rsidRPr="004866EF">
        <w:rPr>
          <w:rFonts w:cs="Arial"/>
        </w:rPr>
        <w:t xml:space="preserve">5. </w:t>
      </w:r>
      <w:r w:rsidRPr="004866EF">
        <w:rPr>
          <w:rFonts w:cs="Arial"/>
        </w:rPr>
        <w:tab/>
        <w:t xml:space="preserve"> The </w:t>
      </w:r>
      <w:r w:rsidR="00AA7DF1" w:rsidRPr="004866EF">
        <w:rPr>
          <w:rFonts w:cs="Arial"/>
        </w:rPr>
        <w:t>AOC</w:t>
      </w:r>
      <w:r w:rsidRPr="004866EF">
        <w:rPr>
          <w:rFonts w:cs="Arial"/>
        </w:rPr>
        <w:t xml:space="preserve"> will evaluate the cost portion of the </w:t>
      </w:r>
      <w:r w:rsidR="00E97F0B" w:rsidRPr="004866EF">
        <w:rPr>
          <w:rFonts w:cs="Arial"/>
        </w:rPr>
        <w:t>Proposal</w:t>
      </w:r>
      <w:r w:rsidRPr="004866EF">
        <w:rPr>
          <w:rFonts w:cs="Arial"/>
        </w:rPr>
        <w:t xml:space="preserve">s opened in item A.4 above.  </w:t>
      </w:r>
      <w:r w:rsidRPr="004866EF">
        <w:rPr>
          <w:color w:val="000000" w:themeColor="text1"/>
        </w:rPr>
        <w:t>All figures entered on the cost portion must be clearly legible.</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B.</w:t>
      </w:r>
      <w:r w:rsidRPr="004866EF">
        <w:rPr>
          <w:color w:val="000000" w:themeColor="text1"/>
        </w:rPr>
        <w:tab/>
        <w:t xml:space="preserve">Proposals that contain false or misleading statements may be rejected if in the </w:t>
      </w:r>
      <w:r w:rsidR="00AA7DF1" w:rsidRPr="004866EF">
        <w:rPr>
          <w:color w:val="000000" w:themeColor="text1"/>
        </w:rPr>
        <w:t>AOC</w:t>
      </w:r>
      <w:r w:rsidRPr="004866EF">
        <w:rPr>
          <w:color w:val="000000" w:themeColor="text1"/>
        </w:rPr>
        <w:t>’s opinion the information was intended to mislead the evaluation team regarding a requirement of the RFP.</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C.</w:t>
      </w:r>
      <w:r w:rsidRPr="004866EF">
        <w:rPr>
          <w:color w:val="000000" w:themeColor="text1"/>
        </w:rPr>
        <w:tab/>
        <w:t xml:space="preserve">During the evaluation process, the </w:t>
      </w:r>
      <w:r w:rsidR="00AA7DF1" w:rsidRPr="004866EF">
        <w:rPr>
          <w:color w:val="000000" w:themeColor="text1"/>
        </w:rPr>
        <w:t>AOC</w:t>
      </w:r>
      <w:r w:rsidRPr="004866EF">
        <w:rPr>
          <w:color w:val="000000" w:themeColor="text1"/>
        </w:rPr>
        <w:t xml:space="preserve"> may require a </w:t>
      </w:r>
      <w:r w:rsidR="00C46DA9" w:rsidRPr="004866EF">
        <w:rPr>
          <w:color w:val="000000" w:themeColor="text1"/>
        </w:rPr>
        <w:t>Service Provider</w:t>
      </w:r>
      <w:r w:rsidRPr="004866EF">
        <w:rPr>
          <w:color w:val="000000" w:themeColor="text1"/>
        </w:rPr>
        <w:t xml:space="preserve">'s representative to answer questions with regard to the </w:t>
      </w:r>
      <w:r w:rsidR="00C46DA9" w:rsidRPr="004866EF">
        <w:rPr>
          <w:color w:val="000000" w:themeColor="text1"/>
        </w:rPr>
        <w:t>Service Provider</w:t>
      </w:r>
      <w:r w:rsidRPr="004866EF">
        <w:rPr>
          <w:color w:val="000000" w:themeColor="text1"/>
        </w:rPr>
        <w:t xml:space="preserve">’s </w:t>
      </w:r>
      <w:r w:rsidR="00E97F0B" w:rsidRPr="004866EF">
        <w:rPr>
          <w:color w:val="000000" w:themeColor="text1"/>
        </w:rPr>
        <w:t>Proposal</w:t>
      </w:r>
      <w:r w:rsidRPr="004866EF">
        <w:rPr>
          <w:color w:val="000000" w:themeColor="text1"/>
        </w:rPr>
        <w:t xml:space="preserve">. Failure of a </w:t>
      </w:r>
      <w:r w:rsidR="00C46DA9" w:rsidRPr="004866EF">
        <w:rPr>
          <w:color w:val="000000" w:themeColor="text1"/>
        </w:rPr>
        <w:t>Service Provider</w:t>
      </w:r>
      <w:r w:rsidRPr="004866EF">
        <w:rPr>
          <w:color w:val="000000" w:themeColor="text1"/>
        </w:rPr>
        <w:t xml:space="preserve"> to demonstrate that the claims made in its </w:t>
      </w:r>
      <w:r w:rsidR="00E97F0B" w:rsidRPr="004866EF">
        <w:rPr>
          <w:color w:val="000000" w:themeColor="text1"/>
        </w:rPr>
        <w:t>Proposal</w:t>
      </w:r>
      <w:r w:rsidRPr="004866EF">
        <w:rPr>
          <w:color w:val="000000" w:themeColor="text1"/>
        </w:rPr>
        <w:t xml:space="preserve"> are in fact true may be sufficient cause for deeming a </w:t>
      </w:r>
      <w:r w:rsidR="00E97F0B" w:rsidRPr="004866EF">
        <w:rPr>
          <w:color w:val="000000" w:themeColor="text1"/>
        </w:rPr>
        <w:t>Proposal</w:t>
      </w:r>
      <w:r w:rsidRPr="004866EF">
        <w:rPr>
          <w:color w:val="000000" w:themeColor="text1"/>
        </w:rPr>
        <w:t xml:space="preserve"> non-responsive.</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E.</w:t>
      </w:r>
      <w:r w:rsidRPr="004866EF">
        <w:rPr>
          <w:color w:val="000000" w:themeColor="text1"/>
        </w:rPr>
        <w:tab/>
        <w:t xml:space="preserve">In the event of a tie, the contract will be awarded to the winner of a single coin toss.  The coin toss will be witnessed by two </w:t>
      </w:r>
      <w:r w:rsidR="00AA7DF1" w:rsidRPr="004866EF">
        <w:rPr>
          <w:color w:val="000000" w:themeColor="text1"/>
        </w:rPr>
        <w:t>AOC</w:t>
      </w:r>
      <w:r w:rsidRPr="004866EF">
        <w:rPr>
          <w:color w:val="000000" w:themeColor="text1"/>
        </w:rPr>
        <w:t xml:space="preserve"> employees.  The </w:t>
      </w:r>
      <w:r w:rsidR="00AA7DF1" w:rsidRPr="004866EF">
        <w:rPr>
          <w:color w:val="000000" w:themeColor="text1"/>
        </w:rPr>
        <w:t>AOC</w:t>
      </w:r>
      <w:r w:rsidRPr="004866EF">
        <w:rPr>
          <w:color w:val="000000" w:themeColor="text1"/>
        </w:rPr>
        <w:t xml:space="preserve"> will provide notice of the date and time of the coin toss to the affected </w:t>
      </w:r>
      <w:r w:rsidR="00012BBF" w:rsidRPr="004866EF">
        <w:rPr>
          <w:color w:val="000000" w:themeColor="text1"/>
        </w:rPr>
        <w:lastRenderedPageBreak/>
        <w:t>Service Provider</w:t>
      </w:r>
      <w:r w:rsidRPr="004866EF">
        <w:rPr>
          <w:color w:val="000000" w:themeColor="text1"/>
        </w:rPr>
        <w:t>s, who may attend the coin toss at their own expense.</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DISPOSITION OF MATERIALS</w:t>
      </w:r>
    </w:p>
    <w:p w:rsidR="00C46DA9" w:rsidRPr="004866EF" w:rsidRDefault="00171284">
      <w:pPr>
        <w:pStyle w:val="ExhibitC2"/>
        <w:numPr>
          <w:ilvl w:val="0"/>
          <w:numId w:val="0"/>
        </w:numPr>
        <w:spacing w:before="120" w:after="120"/>
        <w:ind w:left="2160"/>
        <w:rPr>
          <w:color w:val="000000" w:themeColor="text1"/>
        </w:rPr>
      </w:pPr>
      <w:r w:rsidRPr="004866EF">
        <w:rPr>
          <w:color w:val="000000" w:themeColor="text1"/>
        </w:rPr>
        <w:t xml:space="preserve">All materials submitted in response to the RFP will become the property of the </w:t>
      </w:r>
      <w:r w:rsidR="00AA7DF1" w:rsidRPr="004866EF">
        <w:rPr>
          <w:color w:val="000000" w:themeColor="text1"/>
        </w:rPr>
        <w:t>AOC</w:t>
      </w:r>
      <w:r w:rsidRPr="004866EF">
        <w:rPr>
          <w:color w:val="000000" w:themeColor="text1"/>
        </w:rPr>
        <w:t xml:space="preserve"> and will be returned only at the </w:t>
      </w:r>
      <w:r w:rsidR="00AA7DF1" w:rsidRPr="004866EF">
        <w:rPr>
          <w:color w:val="000000" w:themeColor="text1"/>
        </w:rPr>
        <w:t>AOC</w:t>
      </w:r>
      <w:r w:rsidRPr="004866EF">
        <w:rPr>
          <w:color w:val="000000" w:themeColor="text1"/>
        </w:rPr>
        <w:t xml:space="preserve">’s option and at the expense of the </w:t>
      </w:r>
      <w:r w:rsidR="00C46DA9" w:rsidRPr="004866EF">
        <w:rPr>
          <w:color w:val="000000" w:themeColor="text1"/>
        </w:rPr>
        <w:t>Service Provider</w:t>
      </w:r>
      <w:r w:rsidRPr="004866EF">
        <w:rPr>
          <w:color w:val="000000" w:themeColor="text1"/>
        </w:rPr>
        <w:t xml:space="preserve"> submitting the </w:t>
      </w:r>
      <w:r w:rsidR="00E97F0B" w:rsidRPr="004866EF">
        <w:rPr>
          <w:color w:val="000000" w:themeColor="text1"/>
        </w:rPr>
        <w:t>Proposal</w:t>
      </w:r>
      <w:r w:rsidRPr="004866EF">
        <w:rPr>
          <w:color w:val="000000" w:themeColor="text1"/>
        </w:rPr>
        <w:t xml:space="preserve">. </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PAYMENT</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A.</w:t>
      </w:r>
      <w:r w:rsidRPr="004866EF">
        <w:rPr>
          <w:color w:val="000000" w:themeColor="text1"/>
        </w:rPr>
        <w:tab/>
        <w:t xml:space="preserve">Payment terms will be specified in any </w:t>
      </w:r>
      <w:r w:rsidR="004E78CC" w:rsidRPr="004866EF">
        <w:rPr>
          <w:color w:val="000000" w:themeColor="text1"/>
        </w:rPr>
        <w:t>contract</w:t>
      </w:r>
      <w:r w:rsidRPr="004866EF">
        <w:rPr>
          <w:color w:val="000000" w:themeColor="text1"/>
        </w:rPr>
        <w:t xml:space="preserve"> that may ensue as a result of the RFP.</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B.</w:t>
      </w:r>
      <w:r w:rsidRPr="004866EF">
        <w:rPr>
          <w:color w:val="000000" w:themeColor="text1"/>
        </w:rPr>
        <w:tab/>
      </w:r>
      <w:r w:rsidRPr="004866EF">
        <w:rPr>
          <w:b/>
          <w:color w:val="000000" w:themeColor="text1"/>
        </w:rPr>
        <w:t xml:space="preserve">THE </w:t>
      </w:r>
      <w:r w:rsidR="00AA7DF1" w:rsidRPr="004866EF">
        <w:rPr>
          <w:b/>
          <w:color w:val="000000" w:themeColor="text1"/>
        </w:rPr>
        <w:t>AOC</w:t>
      </w:r>
      <w:r w:rsidRPr="004866EF">
        <w:rPr>
          <w:b/>
          <w:color w:val="000000" w:themeColor="text1"/>
        </w:rPr>
        <w:t xml:space="preserve"> DOES NOT MAKE ADVANCE PAYMENT FOR SERVICES.</w:t>
      </w:r>
      <w:r w:rsidRPr="004866EF">
        <w:rPr>
          <w:color w:val="000000" w:themeColor="text1"/>
        </w:rPr>
        <w:t xml:space="preserve">  Payment is normally made based upon completion of tasks as provided in the </w:t>
      </w:r>
      <w:r w:rsidR="004E78CC" w:rsidRPr="004866EF">
        <w:rPr>
          <w:color w:val="000000" w:themeColor="text1"/>
        </w:rPr>
        <w:t>contract</w:t>
      </w:r>
      <w:r w:rsidRPr="004866EF">
        <w:rPr>
          <w:color w:val="000000" w:themeColor="text1"/>
        </w:rPr>
        <w:t xml:space="preserve"> between the </w:t>
      </w:r>
      <w:r w:rsidR="00AA7DF1" w:rsidRPr="004866EF">
        <w:rPr>
          <w:color w:val="000000" w:themeColor="text1"/>
        </w:rPr>
        <w:t>AOC</w:t>
      </w:r>
      <w:r w:rsidRPr="004866EF">
        <w:rPr>
          <w:color w:val="000000" w:themeColor="text1"/>
        </w:rPr>
        <w:t xml:space="preserve"> and the selected </w:t>
      </w:r>
      <w:r w:rsidR="00C46DA9" w:rsidRPr="004866EF">
        <w:rPr>
          <w:color w:val="000000" w:themeColor="text1"/>
        </w:rPr>
        <w:t>Service Provider</w:t>
      </w:r>
      <w:r w:rsidRPr="004866EF">
        <w:rPr>
          <w:color w:val="000000" w:themeColor="text1"/>
        </w:rPr>
        <w:t xml:space="preserve">. The </w:t>
      </w:r>
      <w:r w:rsidR="00AA7DF1" w:rsidRPr="004866EF">
        <w:rPr>
          <w:color w:val="000000" w:themeColor="text1"/>
        </w:rPr>
        <w:t>AOC</w:t>
      </w:r>
      <w:r w:rsidRPr="004866EF">
        <w:rPr>
          <w:color w:val="000000" w:themeColor="text1"/>
        </w:rPr>
        <w:t xml:space="preserve"> may withhold </w:t>
      </w:r>
      <w:r w:rsidR="003E2DE5" w:rsidRPr="004866EF">
        <w:rPr>
          <w:color w:val="000000" w:themeColor="text1"/>
        </w:rPr>
        <w:t>fifteen</w:t>
      </w:r>
      <w:r w:rsidRPr="004866EF">
        <w:rPr>
          <w:color w:val="000000" w:themeColor="text1"/>
        </w:rPr>
        <w:t xml:space="preserve"> percent </w:t>
      </w:r>
      <w:r w:rsidR="003E2DE5" w:rsidRPr="004866EF">
        <w:rPr>
          <w:color w:val="000000" w:themeColor="text1"/>
        </w:rPr>
        <w:t xml:space="preserve">(15%) </w:t>
      </w:r>
      <w:r w:rsidRPr="004866EF">
        <w:rPr>
          <w:color w:val="000000" w:themeColor="text1"/>
        </w:rPr>
        <w:t xml:space="preserve">of each invoice until receipt and acceptance of the final deliverable. The amount of the withhold may depend upon the length of the project and the payment schedule provided in the </w:t>
      </w:r>
      <w:r w:rsidR="004E78CC" w:rsidRPr="004866EF">
        <w:rPr>
          <w:color w:val="000000" w:themeColor="text1"/>
        </w:rPr>
        <w:t>contract</w:t>
      </w:r>
      <w:r w:rsidRPr="004866EF">
        <w:rPr>
          <w:color w:val="000000" w:themeColor="text1"/>
        </w:rPr>
        <w:t xml:space="preserve"> between the </w:t>
      </w:r>
      <w:r w:rsidR="00AA7DF1" w:rsidRPr="004866EF">
        <w:rPr>
          <w:color w:val="000000" w:themeColor="text1"/>
        </w:rPr>
        <w:t>AOC</w:t>
      </w:r>
      <w:r w:rsidRPr="004866EF">
        <w:rPr>
          <w:color w:val="000000" w:themeColor="text1"/>
        </w:rPr>
        <w:t xml:space="preserve"> and the selected </w:t>
      </w:r>
      <w:r w:rsidR="00C46DA9" w:rsidRPr="004866EF">
        <w:rPr>
          <w:color w:val="000000" w:themeColor="text1"/>
        </w:rPr>
        <w:t>Service Provider</w:t>
      </w:r>
      <w:r w:rsidRPr="004866EF">
        <w:rPr>
          <w:color w:val="000000" w:themeColor="text1"/>
        </w:rPr>
        <w:t>.</w:t>
      </w:r>
    </w:p>
    <w:p w:rsidR="00C46DA9" w:rsidRPr="004866EF" w:rsidRDefault="00171284">
      <w:pPr>
        <w:ind w:left="2880" w:hanging="720"/>
        <w:rPr>
          <w:color w:val="000000" w:themeColor="text1"/>
        </w:rPr>
      </w:pPr>
      <w:r w:rsidRPr="004866EF">
        <w:rPr>
          <w:rFonts w:ascii="Times New Roman Bold" w:hAnsi="Times New Roman Bold"/>
          <w:caps/>
          <w:color w:val="000000" w:themeColor="text1"/>
        </w:rPr>
        <w:t>C.</w:t>
      </w:r>
      <w:r w:rsidRPr="004866EF">
        <w:rPr>
          <w:rFonts w:ascii="Times New Roman Bold" w:hAnsi="Times New Roman Bold"/>
          <w:caps/>
          <w:color w:val="000000" w:themeColor="text1"/>
        </w:rPr>
        <w:tab/>
      </w:r>
      <w:r w:rsidRPr="004866EF">
        <w:rPr>
          <w:color w:val="000000" w:themeColor="text1"/>
        </w:rPr>
        <w:t xml:space="preserve">If </w:t>
      </w:r>
      <w:r w:rsidR="00C46DA9" w:rsidRPr="004866EF">
        <w:rPr>
          <w:color w:val="000000" w:themeColor="text1"/>
        </w:rPr>
        <w:t>Service Provider</w:t>
      </w:r>
      <w:r w:rsidRPr="004866EF">
        <w:rPr>
          <w:color w:val="000000" w:themeColor="text1"/>
        </w:rPr>
        <w:t xml:space="preserve"> requests such consideration at least thirty (30) days before the </w:t>
      </w:r>
      <w:r w:rsidR="00E97F0B" w:rsidRPr="004866EF">
        <w:rPr>
          <w:color w:val="000000" w:themeColor="text1"/>
        </w:rPr>
        <w:t>Proposal</w:t>
      </w:r>
      <w:r w:rsidRPr="004866EF">
        <w:rPr>
          <w:color w:val="000000" w:themeColor="text1"/>
        </w:rPr>
        <w:t xml:space="preserve"> due date and time, the </w:t>
      </w:r>
      <w:r w:rsidR="00AA7DF1" w:rsidRPr="004866EF">
        <w:rPr>
          <w:color w:val="000000" w:themeColor="text1"/>
        </w:rPr>
        <w:t>AOC</w:t>
      </w:r>
      <w:r w:rsidRPr="004866EF">
        <w:rPr>
          <w:color w:val="000000" w:themeColor="text1"/>
        </w:rPr>
        <w:t xml:space="preserve"> may consider a </w:t>
      </w:r>
      <w:r w:rsidR="00C46DA9" w:rsidRPr="004866EF">
        <w:rPr>
          <w:color w:val="000000" w:themeColor="text1"/>
        </w:rPr>
        <w:t>Service Provider</w:t>
      </w:r>
      <w:r w:rsidRPr="004866EF">
        <w:rPr>
          <w:color w:val="000000" w:themeColor="text1"/>
        </w:rPr>
        <w:t xml:space="preserve">’s “best financing alternative” (including lease or purchase alternatives).  The </w:t>
      </w:r>
      <w:r w:rsidR="00AA7DF1" w:rsidRPr="004866EF">
        <w:rPr>
          <w:color w:val="000000" w:themeColor="text1"/>
        </w:rPr>
        <w:t>AOC</w:t>
      </w:r>
      <w:r w:rsidRPr="004866EF">
        <w:rPr>
          <w:color w:val="000000" w:themeColor="text1"/>
        </w:rPr>
        <w:t xml:space="preserve"> may determine that a specific financing alternative should not be considered.</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AWARD AND EXECUTION OF AGREEMENT</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A.</w:t>
      </w:r>
      <w:r w:rsidRPr="004866EF">
        <w:rPr>
          <w:color w:val="000000" w:themeColor="text1"/>
        </w:rPr>
        <w:tab/>
        <w:t xml:space="preserve">Award of contract, if made, will be in accordance with the RFP to a responsible </w:t>
      </w:r>
      <w:r w:rsidR="00C46DA9" w:rsidRPr="004866EF">
        <w:rPr>
          <w:color w:val="000000" w:themeColor="text1"/>
        </w:rPr>
        <w:t>Service Provider</w:t>
      </w:r>
      <w:r w:rsidRPr="004866EF">
        <w:rPr>
          <w:color w:val="000000" w:themeColor="text1"/>
        </w:rPr>
        <w:t xml:space="preserve"> submitting a </w:t>
      </w:r>
      <w:r w:rsidR="00E97F0B" w:rsidRPr="004866EF">
        <w:rPr>
          <w:color w:val="000000" w:themeColor="text1"/>
        </w:rPr>
        <w:t>Proposal</w:t>
      </w:r>
      <w:r w:rsidRPr="004866EF">
        <w:rPr>
          <w:color w:val="000000" w:themeColor="text1"/>
        </w:rPr>
        <w:t xml:space="preserve"> compliant with all the requirements of the RFP and any addenda thereto (including any administrative or technical requiremnts), except for such immaterial defects as may be waived by the </w:t>
      </w:r>
      <w:r w:rsidR="00AA7DF1" w:rsidRPr="004866EF">
        <w:rPr>
          <w:color w:val="000000" w:themeColor="text1"/>
        </w:rPr>
        <w:t>AOC</w:t>
      </w:r>
      <w:r w:rsidRPr="004866EF">
        <w:rPr>
          <w:color w:val="000000" w:themeColor="text1"/>
        </w:rPr>
        <w:t>.</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B.</w:t>
      </w:r>
      <w:r w:rsidRPr="004866EF">
        <w:rPr>
          <w:color w:val="000000" w:themeColor="text1"/>
        </w:rPr>
        <w:tab/>
        <w:t xml:space="preserve">A </w:t>
      </w:r>
      <w:r w:rsidR="00C46DA9" w:rsidRPr="004866EF">
        <w:rPr>
          <w:color w:val="000000" w:themeColor="text1"/>
        </w:rPr>
        <w:t>Service Provider</w:t>
      </w:r>
      <w:r w:rsidRPr="004866EF">
        <w:rPr>
          <w:color w:val="000000" w:themeColor="text1"/>
        </w:rPr>
        <w:t xml:space="preserve"> submitting a </w:t>
      </w:r>
      <w:r w:rsidR="00E97F0B" w:rsidRPr="004866EF">
        <w:rPr>
          <w:color w:val="000000" w:themeColor="text1"/>
        </w:rPr>
        <w:t>Proposal</w:t>
      </w:r>
      <w:r w:rsidRPr="004866EF">
        <w:rPr>
          <w:color w:val="000000" w:themeColor="text1"/>
        </w:rPr>
        <w:t xml:space="preserve"> must be prepared to use a standard </w:t>
      </w:r>
      <w:r w:rsidR="00AA7DF1" w:rsidRPr="004866EF">
        <w:rPr>
          <w:color w:val="000000" w:themeColor="text1"/>
        </w:rPr>
        <w:t>AOC</w:t>
      </w:r>
      <w:r w:rsidRPr="004866EF">
        <w:rPr>
          <w:color w:val="000000" w:themeColor="text1"/>
        </w:rPr>
        <w:t xml:space="preserve"> contract form rather than its own contract form. </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C.</w:t>
      </w:r>
      <w:r w:rsidRPr="004866EF">
        <w:rPr>
          <w:color w:val="000000" w:themeColor="text1"/>
        </w:rPr>
        <w:tab/>
        <w:t xml:space="preserve">The </w:t>
      </w:r>
      <w:r w:rsidR="00AA7DF1" w:rsidRPr="004866EF">
        <w:rPr>
          <w:color w:val="000000" w:themeColor="text1"/>
        </w:rPr>
        <w:t>AOC</w:t>
      </w:r>
      <w:r w:rsidRPr="004866EF">
        <w:rPr>
          <w:color w:val="000000" w:themeColor="text1"/>
        </w:rPr>
        <w:t xml:space="preserve"> will make a reasonable effort to execute any contract based on the RFP within forty-five (45) days of selecting a </w:t>
      </w:r>
      <w:r w:rsidR="00E97F0B" w:rsidRPr="004866EF">
        <w:rPr>
          <w:color w:val="000000" w:themeColor="text1"/>
        </w:rPr>
        <w:t>Proposal</w:t>
      </w:r>
      <w:r w:rsidRPr="004866EF">
        <w:rPr>
          <w:color w:val="000000" w:themeColor="text1"/>
        </w:rPr>
        <w:t xml:space="preserve"> that best meets its requirements. However, exceptions taken by a </w:t>
      </w:r>
      <w:r w:rsidR="00C46DA9" w:rsidRPr="004866EF">
        <w:rPr>
          <w:color w:val="000000" w:themeColor="text1"/>
        </w:rPr>
        <w:t>Service Provider</w:t>
      </w:r>
      <w:r w:rsidRPr="004866EF">
        <w:rPr>
          <w:color w:val="000000" w:themeColor="text1"/>
        </w:rPr>
        <w:t xml:space="preserve"> may delay execution of a contract.</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lastRenderedPageBreak/>
        <w:t>D.</w:t>
      </w:r>
      <w:r w:rsidRPr="004866EF">
        <w:rPr>
          <w:color w:val="000000" w:themeColor="text1"/>
        </w:rPr>
        <w:tab/>
        <w:t xml:space="preserve">Upon award of the </w:t>
      </w:r>
      <w:r w:rsidR="004E78CC" w:rsidRPr="004866EF">
        <w:rPr>
          <w:color w:val="000000" w:themeColor="text1"/>
        </w:rPr>
        <w:t>contract</w:t>
      </w:r>
      <w:r w:rsidRPr="004866EF">
        <w:rPr>
          <w:color w:val="000000" w:themeColor="text1"/>
        </w:rPr>
        <w:t xml:space="preserve">, the </w:t>
      </w:r>
      <w:r w:rsidR="004E78CC" w:rsidRPr="004866EF">
        <w:rPr>
          <w:color w:val="000000" w:themeColor="text1"/>
        </w:rPr>
        <w:t>contract</w:t>
      </w:r>
      <w:r w:rsidRPr="004866EF">
        <w:rPr>
          <w:color w:val="000000" w:themeColor="text1"/>
        </w:rPr>
        <w:t xml:space="preserve"> shall be signed by the </w:t>
      </w:r>
      <w:r w:rsidR="00C46DA9" w:rsidRPr="004866EF">
        <w:rPr>
          <w:color w:val="000000" w:themeColor="text1"/>
        </w:rPr>
        <w:t>Service Provider</w:t>
      </w:r>
      <w:r w:rsidRPr="004866EF">
        <w:rPr>
          <w:color w:val="000000" w:themeColor="text1"/>
        </w:rPr>
        <w:t xml:space="preserve"> in two original contract counterparts and returned, along with the required attachments, to the </w:t>
      </w:r>
      <w:r w:rsidR="00AA7DF1" w:rsidRPr="004866EF">
        <w:rPr>
          <w:color w:val="000000" w:themeColor="text1"/>
        </w:rPr>
        <w:t>AOC</w:t>
      </w:r>
      <w:r w:rsidRPr="004866EF">
        <w:rPr>
          <w:color w:val="000000" w:themeColor="text1"/>
        </w:rPr>
        <w:t xml:space="preserve"> no later than ten (10) business days of receipt of </w:t>
      </w:r>
      <w:r w:rsidR="004E78CC" w:rsidRPr="004866EF">
        <w:rPr>
          <w:color w:val="000000" w:themeColor="text1"/>
        </w:rPr>
        <w:t>contract</w:t>
      </w:r>
      <w:r w:rsidRPr="004866EF">
        <w:rPr>
          <w:color w:val="000000" w:themeColor="text1"/>
        </w:rPr>
        <w:t xml:space="preserve"> form or prior to the end of June if award is at fiscal year-end. Agreements are not effective until executed by both parties and approved by the appropriate </w:t>
      </w:r>
      <w:r w:rsidR="00AA7DF1" w:rsidRPr="004866EF">
        <w:rPr>
          <w:color w:val="000000" w:themeColor="text1"/>
        </w:rPr>
        <w:t>AOC</w:t>
      </w:r>
      <w:r w:rsidRPr="004866EF">
        <w:rPr>
          <w:color w:val="000000" w:themeColor="text1"/>
        </w:rPr>
        <w:t xml:space="preserve"> officials. Any work performed before receipt of a fully-executed </w:t>
      </w:r>
      <w:r w:rsidR="004E78CC" w:rsidRPr="004866EF">
        <w:rPr>
          <w:color w:val="000000" w:themeColor="text1"/>
        </w:rPr>
        <w:t>contract</w:t>
      </w:r>
      <w:r w:rsidRPr="004866EF">
        <w:rPr>
          <w:color w:val="000000" w:themeColor="text1"/>
        </w:rPr>
        <w:t xml:space="preserve"> shall be at </w:t>
      </w:r>
      <w:r w:rsidR="00C46DA9" w:rsidRPr="004866EF">
        <w:rPr>
          <w:color w:val="000000" w:themeColor="text1"/>
        </w:rPr>
        <w:t>Service Provider</w:t>
      </w:r>
      <w:r w:rsidRPr="004866EF">
        <w:rPr>
          <w:color w:val="000000" w:themeColor="text1"/>
        </w:rPr>
        <w:t>’s own risk.</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FAILURE TO EXECUTE THE AGREEMENT</w:t>
      </w:r>
    </w:p>
    <w:p w:rsidR="00C46DA9" w:rsidRPr="004866EF" w:rsidRDefault="00171284">
      <w:pPr>
        <w:pStyle w:val="ExhibitC2"/>
        <w:numPr>
          <w:ilvl w:val="0"/>
          <w:numId w:val="0"/>
        </w:numPr>
        <w:spacing w:before="120" w:after="120"/>
        <w:ind w:left="2160"/>
        <w:rPr>
          <w:color w:val="000000" w:themeColor="text1"/>
        </w:rPr>
      </w:pPr>
      <w:r w:rsidRPr="004866EF">
        <w:rPr>
          <w:color w:val="000000" w:themeColor="text1"/>
        </w:rPr>
        <w:t xml:space="preserve">The period for execution set forth in Section 11 (“Award and Execution of Agreement”) may only be changed by mutual agreement of the parties. Failure to execute the </w:t>
      </w:r>
      <w:r w:rsidR="004E78CC" w:rsidRPr="004866EF">
        <w:rPr>
          <w:color w:val="000000" w:themeColor="text1"/>
        </w:rPr>
        <w:t>contract</w:t>
      </w:r>
      <w:r w:rsidRPr="004866EF">
        <w:rPr>
          <w:color w:val="000000" w:themeColor="text1"/>
        </w:rPr>
        <w:t xml:space="preserve"> within the time frame identified above constitutes sufficient cause for voiding the award. Failure to comply with other requirements within the set time constitutes failure to execute the </w:t>
      </w:r>
      <w:r w:rsidR="004E78CC" w:rsidRPr="004866EF">
        <w:rPr>
          <w:color w:val="000000" w:themeColor="text1"/>
        </w:rPr>
        <w:t>contract</w:t>
      </w:r>
      <w:r w:rsidRPr="004866EF">
        <w:rPr>
          <w:color w:val="000000" w:themeColor="text1"/>
        </w:rPr>
        <w:t xml:space="preserve">. If the successful </w:t>
      </w:r>
      <w:r w:rsidR="00C46DA9" w:rsidRPr="004866EF">
        <w:rPr>
          <w:color w:val="000000" w:themeColor="text1"/>
        </w:rPr>
        <w:t>Service Provider</w:t>
      </w:r>
      <w:r w:rsidRPr="004866EF">
        <w:rPr>
          <w:color w:val="000000" w:themeColor="text1"/>
        </w:rPr>
        <w:t xml:space="preserve"> refuses or fails to execute the </w:t>
      </w:r>
      <w:r w:rsidR="004E78CC" w:rsidRPr="004866EF">
        <w:rPr>
          <w:color w:val="000000" w:themeColor="text1"/>
        </w:rPr>
        <w:t>contract</w:t>
      </w:r>
      <w:r w:rsidRPr="004866EF">
        <w:rPr>
          <w:color w:val="000000" w:themeColor="text1"/>
        </w:rPr>
        <w:t xml:space="preserve">, the </w:t>
      </w:r>
      <w:r w:rsidR="00AA7DF1" w:rsidRPr="004866EF">
        <w:rPr>
          <w:color w:val="000000" w:themeColor="text1"/>
        </w:rPr>
        <w:t>AOC</w:t>
      </w:r>
      <w:r w:rsidRPr="004866EF">
        <w:rPr>
          <w:color w:val="000000" w:themeColor="text1"/>
        </w:rPr>
        <w:t xml:space="preserve"> may award the </w:t>
      </w:r>
      <w:r w:rsidR="004E78CC" w:rsidRPr="004866EF">
        <w:rPr>
          <w:color w:val="000000" w:themeColor="text1"/>
        </w:rPr>
        <w:t>contract</w:t>
      </w:r>
      <w:r w:rsidRPr="004866EF">
        <w:rPr>
          <w:color w:val="000000" w:themeColor="text1"/>
        </w:rPr>
        <w:t xml:space="preserve"> to the next qualified </w:t>
      </w:r>
      <w:r w:rsidR="00C46DA9" w:rsidRPr="004866EF">
        <w:rPr>
          <w:color w:val="000000" w:themeColor="text1"/>
        </w:rPr>
        <w:t>Service Provider</w:t>
      </w:r>
      <w:r w:rsidRPr="004866EF">
        <w:rPr>
          <w:color w:val="000000" w:themeColor="text1"/>
        </w:rPr>
        <w:t>.</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NEWS RELEASES</w:t>
      </w:r>
    </w:p>
    <w:p w:rsidR="00C46DA9" w:rsidRPr="004866EF" w:rsidRDefault="00171284">
      <w:pPr>
        <w:pStyle w:val="ExhibitC2"/>
        <w:numPr>
          <w:ilvl w:val="0"/>
          <w:numId w:val="0"/>
        </w:numPr>
        <w:spacing w:before="120" w:after="120"/>
        <w:ind w:left="2160"/>
        <w:rPr>
          <w:color w:val="000000" w:themeColor="text1"/>
        </w:rPr>
      </w:pPr>
      <w:r w:rsidRPr="004866EF">
        <w:rPr>
          <w:color w:val="000000" w:themeColor="text1"/>
        </w:rPr>
        <w:t xml:space="preserve">News releases or other publicity pertaining to the award of a contract may not be issued without prior written approval of </w:t>
      </w:r>
      <w:r w:rsidR="00CA7097" w:rsidRPr="004866EF">
        <w:rPr>
          <w:color w:val="000000" w:themeColor="text1"/>
        </w:rPr>
        <w:t xml:space="preserve">the </w:t>
      </w:r>
      <w:r w:rsidR="00FF657D" w:rsidRPr="004866EF">
        <w:rPr>
          <w:color w:val="000000" w:themeColor="text1"/>
        </w:rPr>
        <w:t>AOC’s Assistant Director, Office of Accounting and Business Services, Finance Division, or her or his designee.</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anti-trust claims</w:t>
      </w:r>
    </w:p>
    <w:p w:rsidR="00C46DA9" w:rsidRPr="004866EF" w:rsidRDefault="00171284">
      <w:pPr>
        <w:pStyle w:val="Heading10"/>
        <w:ind w:left="2880" w:right="288" w:hanging="720"/>
        <w:jc w:val="left"/>
        <w:rPr>
          <w:b w:val="0"/>
          <w:caps w:val="0"/>
          <w:color w:val="000000" w:themeColor="text1"/>
        </w:rPr>
      </w:pPr>
      <w:r w:rsidRPr="004866EF">
        <w:rPr>
          <w:b w:val="0"/>
          <w:caps w:val="0"/>
          <w:color w:val="000000" w:themeColor="text1"/>
        </w:rPr>
        <w:t>A.</w:t>
      </w:r>
      <w:r w:rsidRPr="004866EF">
        <w:rPr>
          <w:b w:val="0"/>
          <w:caps w:val="0"/>
          <w:color w:val="000000" w:themeColor="text1"/>
        </w:rPr>
        <w:tab/>
        <w:t xml:space="preserve">In submitting a </w:t>
      </w:r>
      <w:r w:rsidR="00E97F0B" w:rsidRPr="004866EF">
        <w:rPr>
          <w:b w:val="0"/>
          <w:caps w:val="0"/>
          <w:color w:val="000000" w:themeColor="text1"/>
        </w:rPr>
        <w:t>Proposal</w:t>
      </w:r>
      <w:r w:rsidRPr="004866EF">
        <w:rPr>
          <w:b w:val="0"/>
          <w:caps w:val="0"/>
          <w:color w:val="000000" w:themeColor="text1"/>
        </w:rPr>
        <w:t xml:space="preserve"> to the </w:t>
      </w:r>
      <w:r w:rsidR="00FF657D" w:rsidRPr="004866EF">
        <w:rPr>
          <w:b w:val="0"/>
          <w:caps w:val="0"/>
          <w:color w:val="000000" w:themeColor="text1"/>
        </w:rPr>
        <w:t>AOC</w:t>
      </w:r>
      <w:r w:rsidRPr="004866EF">
        <w:rPr>
          <w:b w:val="0"/>
          <w:caps w:val="0"/>
          <w:color w:val="000000" w:themeColor="text1"/>
        </w:rPr>
        <w:t xml:space="preserve">, the </w:t>
      </w:r>
      <w:r w:rsidR="00C46DA9" w:rsidRPr="004866EF">
        <w:rPr>
          <w:b w:val="0"/>
          <w:caps w:val="0"/>
          <w:color w:val="000000" w:themeColor="text1"/>
        </w:rPr>
        <w:t>Service Provider</w:t>
      </w:r>
      <w:r w:rsidRPr="004866EF">
        <w:rPr>
          <w:b w:val="0"/>
          <w:caps w:val="0"/>
          <w:color w:val="000000" w:themeColor="text1"/>
        </w:rPr>
        <w:t xml:space="preserve"> offers and agrees that if the </w:t>
      </w:r>
      <w:r w:rsidR="00E97F0B" w:rsidRPr="004866EF">
        <w:rPr>
          <w:b w:val="0"/>
          <w:caps w:val="0"/>
          <w:color w:val="000000" w:themeColor="text1"/>
        </w:rPr>
        <w:t>Proposal</w:t>
      </w:r>
      <w:r w:rsidRPr="004866EF">
        <w:rPr>
          <w:b w:val="0"/>
          <w:caps w:val="0"/>
          <w:color w:val="000000" w:themeColor="text1"/>
        </w:rPr>
        <w:t xml:space="preserve"> is accepted, </w:t>
      </w:r>
      <w:r w:rsidR="00C46DA9" w:rsidRPr="004866EF">
        <w:rPr>
          <w:b w:val="0"/>
          <w:caps w:val="0"/>
          <w:color w:val="000000" w:themeColor="text1"/>
        </w:rPr>
        <w:t>Service Provider</w:t>
      </w:r>
      <w:r w:rsidRPr="004866EF">
        <w:rPr>
          <w:b w:val="0"/>
          <w:caps w:val="0"/>
          <w:color w:val="000000" w:themeColor="text1"/>
        </w:rPr>
        <w:t xml:space="preserve"> will assign to the </w:t>
      </w:r>
      <w:r w:rsidR="00FF657D" w:rsidRPr="004866EF">
        <w:rPr>
          <w:b w:val="0"/>
          <w:caps w:val="0"/>
          <w:color w:val="000000" w:themeColor="text1"/>
        </w:rPr>
        <w:t>AOC</w:t>
      </w:r>
      <w:r w:rsidRPr="004866E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sidR="00C46DA9" w:rsidRPr="004866EF">
        <w:rPr>
          <w:b w:val="0"/>
          <w:caps w:val="0"/>
          <w:color w:val="000000" w:themeColor="text1"/>
        </w:rPr>
        <w:t>Service Provider</w:t>
      </w:r>
      <w:r w:rsidRPr="004866EF">
        <w:rPr>
          <w:b w:val="0"/>
          <w:caps w:val="0"/>
          <w:color w:val="000000" w:themeColor="text1"/>
        </w:rPr>
        <w:t xml:space="preserve"> for sale to the </w:t>
      </w:r>
      <w:r w:rsidR="00FF657D" w:rsidRPr="004866EF">
        <w:rPr>
          <w:b w:val="0"/>
          <w:caps w:val="0"/>
          <w:color w:val="000000" w:themeColor="text1"/>
        </w:rPr>
        <w:t>AOC</w:t>
      </w:r>
      <w:r w:rsidRPr="004866EF">
        <w:rPr>
          <w:b w:val="0"/>
          <w:caps w:val="0"/>
          <w:color w:val="000000" w:themeColor="text1"/>
        </w:rPr>
        <w:t xml:space="preserve"> pursuant to the </w:t>
      </w:r>
      <w:r w:rsidR="00E97F0B" w:rsidRPr="004866EF">
        <w:rPr>
          <w:b w:val="0"/>
          <w:caps w:val="0"/>
          <w:color w:val="000000" w:themeColor="text1"/>
        </w:rPr>
        <w:t>Proposal</w:t>
      </w:r>
      <w:r w:rsidRPr="004866EF">
        <w:rPr>
          <w:b w:val="0"/>
          <w:caps w:val="0"/>
          <w:color w:val="000000" w:themeColor="text1"/>
        </w:rPr>
        <w:t xml:space="preserve">. Such assignment shall be made and become effective at the time the </w:t>
      </w:r>
      <w:r w:rsidR="00FF657D" w:rsidRPr="004866EF">
        <w:rPr>
          <w:b w:val="0"/>
          <w:caps w:val="0"/>
          <w:color w:val="000000" w:themeColor="text1"/>
        </w:rPr>
        <w:t>AOC</w:t>
      </w:r>
      <w:r w:rsidRPr="004866EF">
        <w:rPr>
          <w:b w:val="0"/>
          <w:caps w:val="0"/>
          <w:color w:val="000000" w:themeColor="text1"/>
        </w:rPr>
        <w:t xml:space="preserve"> tenders final payment to the </w:t>
      </w:r>
      <w:r w:rsidR="00C46DA9" w:rsidRPr="004866EF">
        <w:rPr>
          <w:b w:val="0"/>
          <w:caps w:val="0"/>
          <w:color w:val="000000" w:themeColor="text1"/>
        </w:rPr>
        <w:t>Service Provider</w:t>
      </w:r>
      <w:r w:rsidRPr="004866EF">
        <w:rPr>
          <w:b w:val="0"/>
          <w:caps w:val="0"/>
          <w:color w:val="000000" w:themeColor="text1"/>
        </w:rPr>
        <w:t>. (See Government Code section 4552.)</w:t>
      </w:r>
    </w:p>
    <w:p w:rsidR="00C46DA9" w:rsidRPr="004866EF" w:rsidRDefault="00C46DA9">
      <w:pPr>
        <w:pStyle w:val="Heading10"/>
        <w:ind w:left="2880" w:right="288" w:hanging="720"/>
        <w:jc w:val="left"/>
        <w:rPr>
          <w:b w:val="0"/>
          <w:caps w:val="0"/>
          <w:color w:val="000000" w:themeColor="text1"/>
        </w:rPr>
      </w:pPr>
    </w:p>
    <w:p w:rsidR="00C46DA9" w:rsidRPr="004866EF" w:rsidRDefault="00171284">
      <w:pPr>
        <w:pStyle w:val="Heading10"/>
        <w:ind w:left="2880" w:right="288" w:hanging="720"/>
        <w:jc w:val="left"/>
        <w:rPr>
          <w:b w:val="0"/>
          <w:caps w:val="0"/>
          <w:color w:val="000000" w:themeColor="text1"/>
        </w:rPr>
      </w:pPr>
      <w:r w:rsidRPr="004866EF">
        <w:rPr>
          <w:b w:val="0"/>
          <w:caps w:val="0"/>
          <w:color w:val="000000" w:themeColor="text1"/>
        </w:rPr>
        <w:t>B.</w:t>
      </w:r>
      <w:r w:rsidRPr="004866EF">
        <w:rPr>
          <w:b w:val="0"/>
          <w:caps w:val="0"/>
          <w:color w:val="000000" w:themeColor="text1"/>
        </w:rPr>
        <w:tab/>
        <w:t xml:space="preserve">If the </w:t>
      </w:r>
      <w:r w:rsidR="00FF657D" w:rsidRPr="004866EF">
        <w:rPr>
          <w:b w:val="0"/>
          <w:caps w:val="0"/>
          <w:color w:val="000000" w:themeColor="text1"/>
        </w:rPr>
        <w:t>AOC</w:t>
      </w:r>
      <w:r w:rsidRPr="004866EF">
        <w:rPr>
          <w:b w:val="0"/>
          <w:caps w:val="0"/>
          <w:color w:val="000000" w:themeColor="text1"/>
        </w:rPr>
        <w:t xml:space="preserve"> receives, either through judgment or settlement, a monetary recovery for a cause of action assigned under this section, the </w:t>
      </w:r>
      <w:r w:rsidR="00C46DA9" w:rsidRPr="004866EF">
        <w:rPr>
          <w:b w:val="0"/>
          <w:caps w:val="0"/>
          <w:color w:val="000000" w:themeColor="text1"/>
        </w:rPr>
        <w:t>Service Provider</w:t>
      </w:r>
      <w:r w:rsidRPr="004866EF">
        <w:rPr>
          <w:b w:val="0"/>
          <w:caps w:val="0"/>
          <w:color w:val="000000" w:themeColor="text1"/>
        </w:rPr>
        <w:t xml:space="preserve"> shall be </w:t>
      </w:r>
      <w:r w:rsidRPr="004866EF">
        <w:rPr>
          <w:b w:val="0"/>
          <w:caps w:val="0"/>
          <w:color w:val="000000" w:themeColor="text1"/>
        </w:rPr>
        <w:lastRenderedPageBreak/>
        <w:t xml:space="preserve">entitled to receive reimbursement for actual legal costs incurred and may, upon demand, recover from the </w:t>
      </w:r>
      <w:r w:rsidR="00FF657D" w:rsidRPr="004866EF">
        <w:rPr>
          <w:b w:val="0"/>
          <w:caps w:val="0"/>
          <w:color w:val="000000" w:themeColor="text1"/>
        </w:rPr>
        <w:t>AOC</w:t>
      </w:r>
      <w:r w:rsidRPr="004866EF">
        <w:rPr>
          <w:b w:val="0"/>
          <w:caps w:val="0"/>
          <w:color w:val="000000" w:themeColor="text1"/>
        </w:rPr>
        <w:t xml:space="preserve"> any portion of the recovery, including treble damages, attributable to overcharges that were paid.</w:t>
      </w:r>
    </w:p>
    <w:p w:rsidR="00C46DA9" w:rsidRPr="004866EF" w:rsidRDefault="00C46DA9">
      <w:pPr>
        <w:pStyle w:val="Heading10"/>
        <w:ind w:left="2880" w:right="288" w:hanging="720"/>
        <w:jc w:val="left"/>
        <w:rPr>
          <w:b w:val="0"/>
          <w:caps w:val="0"/>
          <w:color w:val="000000" w:themeColor="text1"/>
        </w:rPr>
      </w:pPr>
    </w:p>
    <w:p w:rsidR="00C46DA9" w:rsidRPr="004866EF" w:rsidRDefault="00171284">
      <w:pPr>
        <w:pStyle w:val="Heading10"/>
        <w:keepNext w:val="0"/>
        <w:ind w:left="2880" w:right="288" w:hanging="720"/>
        <w:jc w:val="left"/>
        <w:rPr>
          <w:b w:val="0"/>
          <w:caps w:val="0"/>
          <w:color w:val="000000" w:themeColor="text1"/>
        </w:rPr>
      </w:pPr>
      <w:r w:rsidRPr="004866EF">
        <w:rPr>
          <w:b w:val="0"/>
          <w:caps w:val="0"/>
          <w:color w:val="000000" w:themeColor="text1"/>
        </w:rPr>
        <w:t>C.</w:t>
      </w:r>
      <w:r w:rsidRPr="004866EF">
        <w:rPr>
          <w:b w:val="0"/>
          <w:caps w:val="0"/>
          <w:color w:val="000000" w:themeColor="text1"/>
        </w:rPr>
        <w:tab/>
        <w:t xml:space="preserve">Upon demand in writing by the </w:t>
      </w:r>
      <w:r w:rsidR="00C46DA9" w:rsidRPr="004866EF">
        <w:rPr>
          <w:b w:val="0"/>
          <w:caps w:val="0"/>
          <w:color w:val="000000" w:themeColor="text1"/>
        </w:rPr>
        <w:t>Service Provider</w:t>
      </w:r>
      <w:r w:rsidRPr="004866EF">
        <w:rPr>
          <w:b w:val="0"/>
          <w:caps w:val="0"/>
          <w:color w:val="000000" w:themeColor="text1"/>
        </w:rPr>
        <w:t xml:space="preserve">, the </w:t>
      </w:r>
      <w:r w:rsidR="00FF657D" w:rsidRPr="004866EF">
        <w:rPr>
          <w:b w:val="0"/>
          <w:caps w:val="0"/>
          <w:color w:val="000000" w:themeColor="text1"/>
        </w:rPr>
        <w:t>AOC</w:t>
      </w:r>
      <w:r w:rsidRPr="004866EF">
        <w:rPr>
          <w:b w:val="0"/>
          <w:caps w:val="0"/>
          <w:color w:val="000000" w:themeColor="text1"/>
        </w:rPr>
        <w:t xml:space="preserve"> shall, within one year from such demand, reassign the cause of action assigned under this section if the </w:t>
      </w:r>
      <w:r w:rsidR="00C46DA9" w:rsidRPr="004866EF">
        <w:rPr>
          <w:b w:val="0"/>
          <w:caps w:val="0"/>
          <w:color w:val="000000" w:themeColor="text1"/>
        </w:rPr>
        <w:t>Service Provider</w:t>
      </w:r>
      <w:r w:rsidRPr="004866EF">
        <w:rPr>
          <w:b w:val="0"/>
          <w:caps w:val="0"/>
          <w:color w:val="000000" w:themeColor="text1"/>
        </w:rPr>
        <w:t xml:space="preserve"> has been or may have been injured by the violation of law for which the cause of action arose and (a) the </w:t>
      </w:r>
      <w:r w:rsidR="00FF657D" w:rsidRPr="004866EF">
        <w:rPr>
          <w:b w:val="0"/>
          <w:caps w:val="0"/>
          <w:color w:val="000000" w:themeColor="text1"/>
        </w:rPr>
        <w:t>AOC</w:t>
      </w:r>
      <w:r w:rsidRPr="004866EF">
        <w:rPr>
          <w:b w:val="0"/>
          <w:caps w:val="0"/>
          <w:color w:val="000000" w:themeColor="text1"/>
        </w:rPr>
        <w:t xml:space="preserve"> has not been injured thereby, or (b) the </w:t>
      </w:r>
      <w:r w:rsidR="00FF657D" w:rsidRPr="004866EF">
        <w:rPr>
          <w:b w:val="0"/>
          <w:caps w:val="0"/>
          <w:color w:val="000000" w:themeColor="text1"/>
        </w:rPr>
        <w:t>AOC</w:t>
      </w:r>
      <w:r w:rsidRPr="004866EF">
        <w:rPr>
          <w:b w:val="0"/>
          <w:caps w:val="0"/>
          <w:color w:val="000000" w:themeColor="text1"/>
        </w:rPr>
        <w:t xml:space="preserve"> declines to file a </w:t>
      </w:r>
      <w:r w:rsidR="00FF657D" w:rsidRPr="004866EF">
        <w:rPr>
          <w:b w:val="0"/>
          <w:caps w:val="0"/>
          <w:color w:val="000000" w:themeColor="text1"/>
        </w:rPr>
        <w:t>AOC</w:t>
      </w:r>
      <w:r w:rsidRPr="004866EF">
        <w:rPr>
          <w:b w:val="0"/>
          <w:caps w:val="0"/>
          <w:color w:val="000000" w:themeColor="text1"/>
        </w:rPr>
        <w:t xml:space="preserve"> action for the cause of action. (See Government Code section 4554.)</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AMERICANS WITH DISABILITIES ACT</w:t>
      </w:r>
    </w:p>
    <w:p w:rsidR="00C46DA9" w:rsidRPr="000B31E3" w:rsidRDefault="00171284">
      <w:pPr>
        <w:pStyle w:val="Heading10"/>
        <w:keepNext w:val="0"/>
        <w:ind w:left="2160" w:right="288" w:firstLine="0"/>
        <w:jc w:val="left"/>
        <w:rPr>
          <w:b w:val="0"/>
          <w:caps w:val="0"/>
          <w:color w:val="000000" w:themeColor="text1"/>
        </w:rPr>
      </w:pPr>
      <w:r w:rsidRPr="004866EF">
        <w:rPr>
          <w:b w:val="0"/>
          <w:caps w:val="0"/>
          <w:color w:val="000000" w:themeColor="text1"/>
        </w:rPr>
        <w:t xml:space="preserve">The </w:t>
      </w:r>
      <w:r w:rsidR="00FF657D" w:rsidRPr="004866EF">
        <w:rPr>
          <w:b w:val="0"/>
          <w:caps w:val="0"/>
          <w:color w:val="000000" w:themeColor="text1"/>
        </w:rPr>
        <w:t>AOC</w:t>
      </w:r>
      <w:r w:rsidRPr="004866EF">
        <w:rPr>
          <w:b w:val="0"/>
          <w:caps w:val="0"/>
          <w:color w:val="000000" w:themeColor="text1"/>
        </w:rPr>
        <w:t xml:space="preserve"> complies with the Americans with Disabilities Act (ADA) and similar California statutes.  Requests for accommodation of disabilities by </w:t>
      </w:r>
      <w:r w:rsidR="00012BBF" w:rsidRPr="004866EF">
        <w:rPr>
          <w:b w:val="0"/>
          <w:caps w:val="0"/>
          <w:color w:val="000000" w:themeColor="text1"/>
        </w:rPr>
        <w:t>Service Provider</w:t>
      </w:r>
      <w:r w:rsidRPr="004866EF">
        <w:rPr>
          <w:b w:val="0"/>
          <w:caps w:val="0"/>
          <w:color w:val="000000" w:themeColor="text1"/>
        </w:rPr>
        <w:t>s should be directed</w:t>
      </w:r>
      <w:r w:rsidR="000B31E3">
        <w:rPr>
          <w:b w:val="0"/>
          <w:caps w:val="0"/>
          <w:color w:val="000000" w:themeColor="text1"/>
        </w:rPr>
        <w:t xml:space="preserve"> </w:t>
      </w:r>
      <w:r w:rsidRPr="004866EF">
        <w:rPr>
          <w:b w:val="0"/>
          <w:caps w:val="0"/>
          <w:color w:val="000000" w:themeColor="text1"/>
        </w:rPr>
        <w:t>to</w:t>
      </w:r>
      <w:r w:rsidR="000B31E3">
        <w:rPr>
          <w:b w:val="0"/>
          <w:caps w:val="0"/>
          <w:color w:val="000000" w:themeColor="text1"/>
        </w:rPr>
        <w:t xml:space="preserve"> the AOC’s assigned Project Manager named in the Legal Agreement.</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feasibility studies and acquisition recommendations</w:t>
      </w:r>
    </w:p>
    <w:p w:rsidR="00C46DA9" w:rsidRPr="004866EF" w:rsidRDefault="00171284">
      <w:pPr>
        <w:pStyle w:val="Heading10"/>
        <w:keepNext w:val="0"/>
        <w:ind w:left="2160" w:right="288" w:firstLine="0"/>
        <w:jc w:val="left"/>
        <w:rPr>
          <w:b w:val="0"/>
          <w:caps w:val="0"/>
          <w:color w:val="000000" w:themeColor="text1"/>
        </w:rPr>
      </w:pPr>
      <w:r w:rsidRPr="004866EF">
        <w:rPr>
          <w:b w:val="0"/>
          <w:caps w:val="0"/>
          <w:color w:val="000000" w:themeColor="text1"/>
        </w:rPr>
        <w:t xml:space="preserve">Proposals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w:t>
      </w:r>
      <w:r w:rsidR="00C46DA9" w:rsidRPr="004866EF">
        <w:rPr>
          <w:b w:val="0"/>
          <w:caps w:val="0"/>
          <w:color w:val="000000" w:themeColor="text1"/>
        </w:rPr>
        <w:t>Service Provider</w:t>
      </w:r>
      <w:r w:rsidRPr="004866EF">
        <w:rPr>
          <w:b w:val="0"/>
          <w:caps w:val="0"/>
          <w:color w:val="000000" w:themeColor="text1"/>
        </w:rPr>
        <w:t xml:space="preserve"> to benefit materially from the </w:t>
      </w:r>
      <w:r w:rsidR="00FF657D" w:rsidRPr="004866EF">
        <w:rPr>
          <w:b w:val="0"/>
          <w:caps w:val="0"/>
          <w:color w:val="000000" w:themeColor="text1"/>
        </w:rPr>
        <w:t>AOC</w:t>
      </w:r>
      <w:r w:rsidRPr="004866EF">
        <w:rPr>
          <w:b w:val="0"/>
          <w:caps w:val="0"/>
          <w:color w:val="000000" w:themeColor="text1"/>
        </w:rPr>
        <w:t>’s adoption of a course of action recommended in the feasibility study or of the acquisition recommendations.</w:t>
      </w:r>
    </w:p>
    <w:p w:rsidR="00C46DA9" w:rsidRPr="004866EF" w:rsidRDefault="00C46DA9">
      <w:pPr>
        <w:ind w:left="1440"/>
        <w:rPr>
          <w:rFonts w:ascii="Arial" w:hAnsi="Arial" w:cs="Arial"/>
          <w:sz w:val="22"/>
          <w:szCs w:val="22"/>
        </w:rPr>
      </w:pPr>
    </w:p>
    <w:p w:rsidR="0083677E" w:rsidRPr="004866EF" w:rsidRDefault="00CD392E" w:rsidP="003C2A4C">
      <w:pPr>
        <w:pStyle w:val="Heading1"/>
        <w:ind w:left="1800"/>
        <w:jc w:val="center"/>
        <w:rPr>
          <w:i/>
        </w:rPr>
        <w:sectPr w:rsidR="0083677E" w:rsidRPr="004866EF" w:rsidSect="00BC0FEA">
          <w:headerReference w:type="default" r:id="rId22"/>
          <w:footerReference w:type="default" r:id="rId23"/>
          <w:pgSz w:w="12240" w:h="15840"/>
          <w:pgMar w:top="1440" w:right="1800" w:bottom="1440" w:left="1800" w:header="720" w:footer="720" w:gutter="0"/>
          <w:pgNumType w:start="1"/>
          <w:cols w:space="720"/>
        </w:sectPr>
      </w:pPr>
      <w:r w:rsidRPr="004866EF">
        <w:rPr>
          <w:i/>
        </w:rPr>
        <w:t>End of Attachment</w:t>
      </w:r>
    </w:p>
    <w:p w:rsidR="00C46DA9" w:rsidRPr="004866EF" w:rsidRDefault="00C46DA9">
      <w:pPr>
        <w:pStyle w:val="Heading1"/>
        <w:ind w:left="1800"/>
        <w:jc w:val="center"/>
        <w:rPr>
          <w:i/>
        </w:rPr>
      </w:pPr>
    </w:p>
    <w:p w:rsidR="00C46DA9" w:rsidRPr="004866EF" w:rsidRDefault="00877FBA">
      <w:pPr>
        <w:pStyle w:val="Heading1"/>
        <w:ind w:left="1800"/>
        <w:rPr>
          <w:sz w:val="22"/>
          <w:szCs w:val="22"/>
        </w:rPr>
      </w:pPr>
      <w:r w:rsidRPr="004866EF">
        <w:rPr>
          <w:sz w:val="22"/>
          <w:szCs w:val="22"/>
        </w:rPr>
        <w:t xml:space="preserve">Attachment </w:t>
      </w:r>
      <w:r w:rsidR="0045263E" w:rsidRPr="004866EF">
        <w:rPr>
          <w:sz w:val="22"/>
          <w:szCs w:val="22"/>
        </w:rPr>
        <w:t>2</w:t>
      </w:r>
      <w:r w:rsidRPr="004866EF">
        <w:rPr>
          <w:sz w:val="22"/>
          <w:szCs w:val="22"/>
        </w:rPr>
        <w:t>:   Form for Submission of Questions</w:t>
      </w:r>
    </w:p>
    <w:p w:rsidR="00C46DA9" w:rsidRPr="004866EF" w:rsidRDefault="00877FBA">
      <w:pPr>
        <w:pStyle w:val="NormalWeb"/>
        <w:ind w:left="1440"/>
        <w:rPr>
          <w:rFonts w:ascii="Arial" w:hAnsi="Arial" w:cs="Arial"/>
          <w:sz w:val="22"/>
          <w:szCs w:val="22"/>
        </w:rPr>
      </w:pPr>
      <w:r w:rsidRPr="004866EF">
        <w:rPr>
          <w:rFonts w:ascii="Arial" w:hAnsi="Arial" w:cs="Arial"/>
          <w:sz w:val="22"/>
          <w:szCs w:val="22"/>
        </w:rPr>
        <w:object w:dxaOrig="6945"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44.25pt" o:ole="">
            <v:imagedata r:id="rId24" o:title=""/>
          </v:shape>
          <o:OLEObject Type="Embed" ProgID="Imaging.Document" ShapeID="_x0000_i1025" DrawAspect="Content" ObjectID="_1413291959" r:id="rId25"/>
        </w:object>
      </w:r>
      <w:r w:rsidRPr="004866EF">
        <w:rPr>
          <w:rFonts w:ascii="Arial" w:hAnsi="Arial" w:cs="Arial"/>
          <w:sz w:val="22"/>
          <w:szCs w:val="22"/>
        </w:rPr>
        <w:t xml:space="preserve">    </w:t>
      </w:r>
      <w:r w:rsidRPr="004866EF">
        <w:rPr>
          <w:rFonts w:ascii="Arial" w:hAnsi="Arial" w:cs="Arial"/>
          <w:sz w:val="22"/>
          <w:szCs w:val="22"/>
        </w:rPr>
        <w:tab/>
      </w:r>
      <w:r w:rsidRPr="004866EF">
        <w:rPr>
          <w:rFonts w:ascii="Arial" w:hAnsi="Arial" w:cs="Arial"/>
          <w:b/>
          <w:bCs/>
          <w:sz w:val="22"/>
          <w:szCs w:val="22"/>
        </w:rPr>
        <w:t>Request for Proposals Form for Submission of Questions</w:t>
      </w:r>
    </w:p>
    <w:p w:rsidR="00C46DA9" w:rsidRPr="004866EF" w:rsidRDefault="00877FBA">
      <w:pPr>
        <w:pStyle w:val="NormalWeb"/>
        <w:ind w:left="1440"/>
        <w:jc w:val="center"/>
        <w:rPr>
          <w:rFonts w:ascii="Arial" w:hAnsi="Arial" w:cs="Arial"/>
          <w:sz w:val="22"/>
          <w:szCs w:val="22"/>
        </w:rPr>
      </w:pPr>
      <w:r w:rsidRPr="004866EF">
        <w:rPr>
          <w:rFonts w:ascii="Arial" w:hAnsi="Arial" w:cs="Arial"/>
          <w:b/>
          <w:bCs/>
          <w:sz w:val="22"/>
          <w:szCs w:val="22"/>
        </w:rPr>
        <w:t xml:space="preserve">           RFQ Number: OCCM—2011-1</w:t>
      </w:r>
      <w:r w:rsidR="00174ADE" w:rsidRPr="004866EF">
        <w:rPr>
          <w:rFonts w:ascii="Arial" w:hAnsi="Arial" w:cs="Arial"/>
          <w:b/>
          <w:bCs/>
          <w:sz w:val="22"/>
          <w:szCs w:val="22"/>
        </w:rPr>
        <w:t>9</w:t>
      </w:r>
      <w:r w:rsidRPr="004866EF">
        <w:rPr>
          <w:rFonts w:ascii="Arial" w:hAnsi="Arial" w:cs="Arial"/>
          <w:b/>
          <w:bCs/>
          <w:sz w:val="22"/>
          <w:szCs w:val="22"/>
        </w:rPr>
        <w:t>-JMG</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3839"/>
        <w:gridCol w:w="5357"/>
        <w:gridCol w:w="4163"/>
      </w:tblGrid>
      <w:tr w:rsidR="00877FBA" w:rsidRPr="004866EF" w:rsidTr="003C2A4C">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877FBA" w:rsidRPr="004866EF" w:rsidRDefault="00877FBA" w:rsidP="00877FBA">
            <w:pPr>
              <w:pStyle w:val="TableTitle"/>
              <w:jc w:val="center"/>
              <w:rPr>
                <w:rFonts w:ascii="Arial" w:hAnsi="Arial" w:cs="Arial"/>
                <w:sz w:val="22"/>
                <w:szCs w:val="22"/>
              </w:rPr>
            </w:pPr>
          </w:p>
        </w:tc>
        <w:tc>
          <w:tcPr>
            <w:tcW w:w="3839" w:type="dxa"/>
            <w:tcBorders>
              <w:top w:val="thinThickSmallGap" w:sz="24" w:space="0" w:color="000066"/>
              <w:left w:val="single" w:sz="4" w:space="0" w:color="FFFFFF"/>
              <w:bottom w:val="single" w:sz="4" w:space="0" w:color="auto"/>
              <w:right w:val="single" w:sz="4" w:space="0" w:color="FFFFFF"/>
            </w:tcBorders>
            <w:shd w:val="clear" w:color="auto" w:fill="000066"/>
          </w:tcPr>
          <w:p w:rsidR="00877FBA" w:rsidRPr="004866EF" w:rsidRDefault="00877FBA" w:rsidP="00877FBA">
            <w:pPr>
              <w:pStyle w:val="TableTitle"/>
              <w:jc w:val="center"/>
              <w:rPr>
                <w:rFonts w:ascii="Arial" w:hAnsi="Arial" w:cs="Arial"/>
                <w:sz w:val="22"/>
                <w:szCs w:val="22"/>
              </w:rPr>
            </w:pPr>
            <w:r w:rsidRPr="004866EF">
              <w:rPr>
                <w:rFonts w:ascii="Arial" w:hAnsi="Arial" w:cs="Arial"/>
                <w:sz w:val="22"/>
                <w:szCs w:val="22"/>
              </w:rPr>
              <w:t>Your Organization’s Name:</w:t>
            </w:r>
          </w:p>
        </w:tc>
        <w:tc>
          <w:tcPr>
            <w:tcW w:w="5357" w:type="dxa"/>
            <w:tcBorders>
              <w:top w:val="thinThickSmallGap" w:sz="24" w:space="0" w:color="000066"/>
              <w:left w:val="single" w:sz="4" w:space="0" w:color="FFFFFF"/>
              <w:bottom w:val="single" w:sz="4" w:space="0" w:color="auto"/>
              <w:right w:val="single" w:sz="4" w:space="0" w:color="FFFFFF"/>
            </w:tcBorders>
            <w:shd w:val="clear" w:color="auto" w:fill="000066"/>
          </w:tcPr>
          <w:p w:rsidR="00877FBA" w:rsidRPr="004866EF" w:rsidRDefault="00877FBA" w:rsidP="00877FBA">
            <w:pPr>
              <w:pStyle w:val="TableTitle"/>
              <w:jc w:val="center"/>
              <w:rPr>
                <w:rFonts w:ascii="Arial" w:hAnsi="Arial" w:cs="Arial"/>
                <w:sz w:val="22"/>
                <w:szCs w:val="22"/>
              </w:rPr>
            </w:pPr>
          </w:p>
        </w:tc>
        <w:tc>
          <w:tcPr>
            <w:tcW w:w="4163" w:type="dxa"/>
            <w:tcBorders>
              <w:top w:val="thinThickSmallGap" w:sz="24" w:space="0" w:color="000066"/>
              <w:left w:val="single" w:sz="4" w:space="0" w:color="FFFFFF"/>
              <w:bottom w:val="single" w:sz="4" w:space="0" w:color="auto"/>
            </w:tcBorders>
            <w:shd w:val="clear" w:color="auto" w:fill="000066"/>
          </w:tcPr>
          <w:p w:rsidR="00877FBA" w:rsidRPr="004866EF" w:rsidRDefault="00877FBA" w:rsidP="00877FBA">
            <w:pPr>
              <w:pStyle w:val="TableTitle"/>
              <w:jc w:val="center"/>
              <w:rPr>
                <w:rFonts w:ascii="Arial" w:hAnsi="Arial" w:cs="Arial"/>
                <w:sz w:val="22"/>
                <w:szCs w:val="22"/>
              </w:rPr>
            </w:pPr>
          </w:p>
        </w:tc>
      </w:tr>
      <w:tr w:rsidR="00877FBA" w:rsidRPr="004866EF" w:rsidTr="003C2A4C">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877FBA" w:rsidRPr="004866EF" w:rsidRDefault="00877FBA" w:rsidP="00877FBA">
            <w:pPr>
              <w:pStyle w:val="TableTitle"/>
              <w:jc w:val="center"/>
              <w:rPr>
                <w:rFonts w:ascii="Arial" w:hAnsi="Arial" w:cs="Arial"/>
                <w:sz w:val="22"/>
                <w:szCs w:val="22"/>
              </w:rPr>
            </w:pPr>
            <w:r w:rsidRPr="004866EF">
              <w:rPr>
                <w:rFonts w:ascii="Arial" w:hAnsi="Arial" w:cs="Arial"/>
                <w:sz w:val="22"/>
                <w:szCs w:val="22"/>
              </w:rPr>
              <w:t>#</w:t>
            </w:r>
          </w:p>
        </w:tc>
        <w:tc>
          <w:tcPr>
            <w:tcW w:w="3839" w:type="dxa"/>
            <w:tcBorders>
              <w:top w:val="thinThickSmallGap" w:sz="24" w:space="0" w:color="000066"/>
              <w:left w:val="single" w:sz="4" w:space="0" w:color="FFFFFF"/>
              <w:bottom w:val="single" w:sz="4" w:space="0" w:color="auto"/>
              <w:right w:val="single" w:sz="4" w:space="0" w:color="FFFFFF"/>
            </w:tcBorders>
            <w:shd w:val="clear" w:color="auto" w:fill="000066"/>
          </w:tcPr>
          <w:p w:rsidR="00877FBA" w:rsidRPr="004866EF" w:rsidRDefault="00877FBA" w:rsidP="00877FBA">
            <w:pPr>
              <w:pStyle w:val="TableTitle"/>
              <w:jc w:val="center"/>
              <w:rPr>
                <w:rFonts w:ascii="Arial" w:hAnsi="Arial" w:cs="Arial"/>
                <w:sz w:val="22"/>
                <w:szCs w:val="22"/>
              </w:rPr>
            </w:pPr>
            <w:r w:rsidRPr="004866EF">
              <w:rPr>
                <w:rFonts w:ascii="Arial" w:hAnsi="Arial" w:cs="Arial"/>
                <w:sz w:val="22"/>
                <w:szCs w:val="22"/>
              </w:rPr>
              <w:t>Solicitation Reference</w:t>
            </w:r>
          </w:p>
        </w:tc>
        <w:tc>
          <w:tcPr>
            <w:tcW w:w="5357" w:type="dxa"/>
            <w:tcBorders>
              <w:top w:val="thinThickSmallGap" w:sz="24" w:space="0" w:color="000066"/>
              <w:left w:val="single" w:sz="4" w:space="0" w:color="FFFFFF"/>
              <w:bottom w:val="single" w:sz="4" w:space="0" w:color="auto"/>
              <w:right w:val="single" w:sz="4" w:space="0" w:color="FFFFFF"/>
            </w:tcBorders>
            <w:shd w:val="clear" w:color="auto" w:fill="000066"/>
          </w:tcPr>
          <w:p w:rsidR="00877FBA" w:rsidRPr="004866EF" w:rsidRDefault="00877FBA" w:rsidP="00877FBA">
            <w:pPr>
              <w:pStyle w:val="TableTitle"/>
              <w:jc w:val="center"/>
              <w:rPr>
                <w:rFonts w:ascii="Arial" w:hAnsi="Arial" w:cs="Arial"/>
                <w:sz w:val="22"/>
                <w:szCs w:val="22"/>
              </w:rPr>
            </w:pPr>
            <w:r w:rsidRPr="004866EF">
              <w:rPr>
                <w:rFonts w:ascii="Arial" w:hAnsi="Arial" w:cs="Arial"/>
                <w:sz w:val="22"/>
                <w:szCs w:val="22"/>
              </w:rPr>
              <w:t>Question</w:t>
            </w:r>
          </w:p>
        </w:tc>
        <w:tc>
          <w:tcPr>
            <w:tcW w:w="4163" w:type="dxa"/>
            <w:tcBorders>
              <w:top w:val="thinThickSmallGap" w:sz="24" w:space="0" w:color="000066"/>
              <w:left w:val="single" w:sz="4" w:space="0" w:color="FFFFFF"/>
              <w:bottom w:val="single" w:sz="4" w:space="0" w:color="auto"/>
            </w:tcBorders>
            <w:shd w:val="clear" w:color="auto" w:fill="000066"/>
          </w:tcPr>
          <w:p w:rsidR="00877FBA" w:rsidRPr="004866EF" w:rsidRDefault="00877FBA" w:rsidP="00877FBA">
            <w:pPr>
              <w:pStyle w:val="TableTitle"/>
              <w:jc w:val="center"/>
              <w:rPr>
                <w:rFonts w:ascii="Arial" w:hAnsi="Arial" w:cs="Arial"/>
                <w:sz w:val="22"/>
                <w:szCs w:val="22"/>
              </w:rPr>
            </w:pPr>
            <w:r w:rsidRPr="004866EF">
              <w:rPr>
                <w:rFonts w:ascii="Arial" w:hAnsi="Arial" w:cs="Arial"/>
                <w:sz w:val="22"/>
                <w:szCs w:val="22"/>
              </w:rPr>
              <w:t>Response</w:t>
            </w:r>
          </w:p>
        </w:tc>
      </w:tr>
      <w:tr w:rsidR="00877FBA" w:rsidRPr="004866EF" w:rsidTr="003C2A4C">
        <w:trPr>
          <w:cantSplit/>
        </w:trPr>
        <w:tc>
          <w:tcPr>
            <w:tcW w:w="501" w:type="dxa"/>
            <w:shd w:val="clear" w:color="auto" w:fill="EDE8CB"/>
          </w:tcPr>
          <w:p w:rsidR="00877FBA" w:rsidRPr="004866EF" w:rsidRDefault="00877FBA" w:rsidP="00877FBA">
            <w:pPr>
              <w:pStyle w:val="TableSection"/>
              <w:jc w:val="center"/>
              <w:rPr>
                <w:rFonts w:ascii="Arial" w:hAnsi="Arial" w:cs="Arial"/>
                <w:sz w:val="22"/>
                <w:szCs w:val="22"/>
              </w:rPr>
            </w:pPr>
            <w:r w:rsidRPr="004866EF">
              <w:rPr>
                <w:rFonts w:ascii="Arial" w:hAnsi="Arial" w:cs="Arial"/>
                <w:sz w:val="22"/>
                <w:szCs w:val="22"/>
              </w:rPr>
              <w:t>1</w:t>
            </w:r>
          </w:p>
        </w:tc>
        <w:tc>
          <w:tcPr>
            <w:tcW w:w="3839" w:type="dxa"/>
            <w:shd w:val="clear" w:color="auto" w:fill="auto"/>
          </w:tcPr>
          <w:p w:rsidR="00877FBA" w:rsidRPr="004866EF" w:rsidRDefault="00877FBA" w:rsidP="00877FBA">
            <w:pPr>
              <w:pStyle w:val="TableBullet"/>
              <w:numPr>
                <w:ilvl w:val="0"/>
                <w:numId w:val="0"/>
              </w:numPr>
              <w:ind w:left="162"/>
              <w:jc w:val="center"/>
              <w:rPr>
                <w:rFonts w:ascii="Arial" w:hAnsi="Arial" w:cs="Arial"/>
                <w:sz w:val="22"/>
                <w:szCs w:val="22"/>
              </w:rPr>
            </w:pPr>
          </w:p>
        </w:tc>
        <w:tc>
          <w:tcPr>
            <w:tcW w:w="5357" w:type="dxa"/>
          </w:tcPr>
          <w:p w:rsidR="00877FBA" w:rsidRPr="004866EF" w:rsidRDefault="00877FBA" w:rsidP="00877FBA">
            <w:pPr>
              <w:pStyle w:val="TableBodyText"/>
              <w:jc w:val="center"/>
              <w:rPr>
                <w:rFonts w:ascii="Arial" w:hAnsi="Arial" w:cs="Arial"/>
                <w:sz w:val="22"/>
                <w:szCs w:val="22"/>
              </w:rPr>
            </w:pPr>
          </w:p>
        </w:tc>
        <w:tc>
          <w:tcPr>
            <w:tcW w:w="4163" w:type="dxa"/>
            <w:shd w:val="clear" w:color="auto" w:fill="auto"/>
          </w:tcPr>
          <w:p w:rsidR="00877FBA" w:rsidRPr="004866EF" w:rsidRDefault="00877FBA" w:rsidP="00877FBA">
            <w:pPr>
              <w:pStyle w:val="TableBodyText"/>
              <w:jc w:val="center"/>
              <w:rPr>
                <w:rFonts w:ascii="Arial" w:hAnsi="Arial" w:cs="Arial"/>
                <w:sz w:val="22"/>
                <w:szCs w:val="22"/>
              </w:rPr>
            </w:pPr>
          </w:p>
        </w:tc>
      </w:tr>
      <w:tr w:rsidR="00877FBA" w:rsidRPr="004866EF" w:rsidTr="003C2A4C">
        <w:trPr>
          <w:cantSplit/>
        </w:trPr>
        <w:tc>
          <w:tcPr>
            <w:tcW w:w="501" w:type="dxa"/>
            <w:tcBorders>
              <w:bottom w:val="single" w:sz="4" w:space="0" w:color="auto"/>
            </w:tcBorders>
            <w:shd w:val="clear" w:color="auto" w:fill="EDE8CB"/>
          </w:tcPr>
          <w:p w:rsidR="00877FBA" w:rsidRPr="004866EF" w:rsidRDefault="00877FBA" w:rsidP="00877FBA">
            <w:pPr>
              <w:pStyle w:val="TableSection"/>
              <w:jc w:val="center"/>
              <w:rPr>
                <w:rFonts w:ascii="Arial" w:hAnsi="Arial" w:cs="Arial"/>
                <w:sz w:val="22"/>
                <w:szCs w:val="22"/>
              </w:rPr>
            </w:pPr>
            <w:r w:rsidRPr="004866EF">
              <w:rPr>
                <w:rFonts w:ascii="Arial" w:hAnsi="Arial" w:cs="Arial"/>
                <w:sz w:val="22"/>
                <w:szCs w:val="22"/>
              </w:rPr>
              <w:t>2</w:t>
            </w:r>
          </w:p>
        </w:tc>
        <w:tc>
          <w:tcPr>
            <w:tcW w:w="3839" w:type="dxa"/>
            <w:tcBorders>
              <w:bottom w:val="single" w:sz="4" w:space="0" w:color="auto"/>
            </w:tcBorders>
            <w:shd w:val="clear" w:color="auto" w:fill="auto"/>
          </w:tcPr>
          <w:p w:rsidR="00877FBA" w:rsidRPr="004866EF" w:rsidRDefault="00877FBA" w:rsidP="00877FBA">
            <w:pPr>
              <w:autoSpaceDE w:val="0"/>
              <w:autoSpaceDN w:val="0"/>
              <w:adjustRightInd w:val="0"/>
              <w:spacing w:before="60" w:after="60"/>
              <w:ind w:left="162"/>
              <w:jc w:val="center"/>
              <w:rPr>
                <w:rFonts w:ascii="Arial" w:hAnsi="Arial" w:cs="Arial"/>
                <w:color w:val="000000"/>
                <w:sz w:val="22"/>
                <w:szCs w:val="22"/>
                <w:lang w:val="en-GB"/>
              </w:rPr>
            </w:pPr>
          </w:p>
        </w:tc>
        <w:tc>
          <w:tcPr>
            <w:tcW w:w="5357" w:type="dxa"/>
            <w:tcBorders>
              <w:bottom w:val="single" w:sz="4" w:space="0" w:color="auto"/>
            </w:tcBorders>
          </w:tcPr>
          <w:p w:rsidR="00877FBA" w:rsidRPr="004866EF" w:rsidRDefault="00877FBA" w:rsidP="00877FBA">
            <w:pPr>
              <w:autoSpaceDE w:val="0"/>
              <w:autoSpaceDN w:val="0"/>
              <w:adjustRightInd w:val="0"/>
              <w:spacing w:before="60" w:after="60"/>
              <w:jc w:val="center"/>
              <w:rPr>
                <w:rFonts w:ascii="Arial" w:hAnsi="Arial" w:cs="Arial"/>
                <w:sz w:val="22"/>
                <w:szCs w:val="22"/>
                <w:lang w:val="en-GB"/>
              </w:rPr>
            </w:pPr>
          </w:p>
        </w:tc>
        <w:tc>
          <w:tcPr>
            <w:tcW w:w="4163" w:type="dxa"/>
            <w:tcBorders>
              <w:bottom w:val="single" w:sz="4" w:space="0" w:color="auto"/>
            </w:tcBorders>
            <w:shd w:val="clear" w:color="auto" w:fill="auto"/>
          </w:tcPr>
          <w:p w:rsidR="00877FBA" w:rsidRPr="004866EF" w:rsidRDefault="00877FBA" w:rsidP="00877FBA">
            <w:pPr>
              <w:pStyle w:val="TableBodyText"/>
              <w:jc w:val="center"/>
              <w:rPr>
                <w:rFonts w:ascii="Arial" w:hAnsi="Arial" w:cs="Arial"/>
                <w:sz w:val="22"/>
                <w:szCs w:val="22"/>
              </w:rPr>
            </w:pPr>
          </w:p>
        </w:tc>
      </w:tr>
      <w:tr w:rsidR="00877FBA" w:rsidRPr="004866EF" w:rsidTr="003C2A4C">
        <w:trPr>
          <w:cantSplit/>
        </w:trPr>
        <w:tc>
          <w:tcPr>
            <w:tcW w:w="501" w:type="dxa"/>
            <w:shd w:val="clear" w:color="auto" w:fill="EDE8CB"/>
          </w:tcPr>
          <w:p w:rsidR="00877FBA" w:rsidRPr="004866EF" w:rsidRDefault="00877FBA" w:rsidP="00877FBA">
            <w:pPr>
              <w:pStyle w:val="TableSection"/>
              <w:jc w:val="center"/>
              <w:rPr>
                <w:rFonts w:ascii="Arial" w:hAnsi="Arial" w:cs="Arial"/>
                <w:sz w:val="22"/>
                <w:szCs w:val="22"/>
              </w:rPr>
            </w:pPr>
            <w:r w:rsidRPr="004866EF">
              <w:rPr>
                <w:rFonts w:ascii="Arial" w:hAnsi="Arial" w:cs="Arial"/>
                <w:sz w:val="22"/>
                <w:szCs w:val="22"/>
              </w:rPr>
              <w:t>3</w:t>
            </w:r>
          </w:p>
        </w:tc>
        <w:tc>
          <w:tcPr>
            <w:tcW w:w="3839" w:type="dxa"/>
            <w:shd w:val="clear" w:color="auto" w:fill="auto"/>
          </w:tcPr>
          <w:p w:rsidR="00877FBA" w:rsidRPr="004866EF" w:rsidRDefault="00877FBA" w:rsidP="00877FBA">
            <w:pPr>
              <w:pStyle w:val="TableBullet"/>
              <w:numPr>
                <w:ilvl w:val="0"/>
                <w:numId w:val="0"/>
              </w:numPr>
              <w:ind w:left="162"/>
              <w:jc w:val="center"/>
              <w:rPr>
                <w:rFonts w:ascii="Arial" w:hAnsi="Arial" w:cs="Arial"/>
                <w:sz w:val="22"/>
                <w:szCs w:val="22"/>
              </w:rPr>
            </w:pPr>
          </w:p>
        </w:tc>
        <w:tc>
          <w:tcPr>
            <w:tcW w:w="5357" w:type="dxa"/>
          </w:tcPr>
          <w:p w:rsidR="00877FBA" w:rsidRPr="004866EF" w:rsidRDefault="00877FBA" w:rsidP="00877FBA">
            <w:pPr>
              <w:pStyle w:val="TableBodyText"/>
              <w:jc w:val="center"/>
              <w:rPr>
                <w:rFonts w:ascii="Arial" w:hAnsi="Arial" w:cs="Arial"/>
                <w:sz w:val="22"/>
                <w:szCs w:val="22"/>
              </w:rPr>
            </w:pPr>
          </w:p>
        </w:tc>
        <w:tc>
          <w:tcPr>
            <w:tcW w:w="4163" w:type="dxa"/>
            <w:shd w:val="clear" w:color="auto" w:fill="auto"/>
          </w:tcPr>
          <w:p w:rsidR="00877FBA" w:rsidRPr="004866EF" w:rsidRDefault="00877FBA" w:rsidP="00877FBA">
            <w:pPr>
              <w:pStyle w:val="TableBodyText"/>
              <w:jc w:val="center"/>
              <w:rPr>
                <w:rFonts w:ascii="Arial" w:hAnsi="Arial" w:cs="Arial"/>
                <w:sz w:val="22"/>
                <w:szCs w:val="22"/>
              </w:rPr>
            </w:pPr>
          </w:p>
        </w:tc>
      </w:tr>
      <w:tr w:rsidR="00877FBA" w:rsidRPr="004866EF" w:rsidTr="003C2A4C">
        <w:trPr>
          <w:cantSplit/>
        </w:trPr>
        <w:tc>
          <w:tcPr>
            <w:tcW w:w="501" w:type="dxa"/>
            <w:shd w:val="clear" w:color="auto" w:fill="EDE8CB"/>
          </w:tcPr>
          <w:p w:rsidR="00877FBA" w:rsidRPr="004866EF" w:rsidRDefault="00877FBA" w:rsidP="00877FBA">
            <w:pPr>
              <w:pStyle w:val="TableSection"/>
              <w:jc w:val="center"/>
              <w:rPr>
                <w:rFonts w:ascii="Arial" w:hAnsi="Arial" w:cs="Arial"/>
                <w:sz w:val="22"/>
                <w:szCs w:val="22"/>
              </w:rPr>
            </w:pPr>
            <w:r w:rsidRPr="004866EF">
              <w:rPr>
                <w:rFonts w:ascii="Arial" w:hAnsi="Arial" w:cs="Arial"/>
                <w:sz w:val="22"/>
                <w:szCs w:val="22"/>
              </w:rPr>
              <w:t>4</w:t>
            </w:r>
          </w:p>
        </w:tc>
        <w:tc>
          <w:tcPr>
            <w:tcW w:w="3839" w:type="dxa"/>
            <w:shd w:val="clear" w:color="auto" w:fill="auto"/>
          </w:tcPr>
          <w:p w:rsidR="00877FBA" w:rsidRPr="004866EF" w:rsidRDefault="00877FBA" w:rsidP="00877FBA">
            <w:pPr>
              <w:pStyle w:val="TableBullet"/>
              <w:numPr>
                <w:ilvl w:val="0"/>
                <w:numId w:val="0"/>
              </w:numPr>
              <w:ind w:left="162"/>
              <w:jc w:val="center"/>
              <w:rPr>
                <w:rFonts w:ascii="Arial" w:hAnsi="Arial" w:cs="Arial"/>
                <w:sz w:val="22"/>
                <w:szCs w:val="22"/>
              </w:rPr>
            </w:pPr>
          </w:p>
        </w:tc>
        <w:tc>
          <w:tcPr>
            <w:tcW w:w="5357" w:type="dxa"/>
          </w:tcPr>
          <w:p w:rsidR="00877FBA" w:rsidRPr="004866EF" w:rsidRDefault="00877FBA" w:rsidP="00877FBA">
            <w:pPr>
              <w:pStyle w:val="TableBodyText"/>
              <w:jc w:val="center"/>
              <w:rPr>
                <w:rFonts w:ascii="Arial" w:hAnsi="Arial" w:cs="Arial"/>
                <w:sz w:val="22"/>
                <w:szCs w:val="22"/>
              </w:rPr>
            </w:pPr>
          </w:p>
        </w:tc>
        <w:tc>
          <w:tcPr>
            <w:tcW w:w="4163" w:type="dxa"/>
            <w:shd w:val="clear" w:color="auto" w:fill="auto"/>
          </w:tcPr>
          <w:p w:rsidR="00877FBA" w:rsidRPr="004866EF" w:rsidRDefault="00877FBA" w:rsidP="00877FBA">
            <w:pPr>
              <w:pStyle w:val="TableBodyText"/>
              <w:jc w:val="center"/>
              <w:rPr>
                <w:rFonts w:ascii="Arial" w:hAnsi="Arial" w:cs="Arial"/>
                <w:sz w:val="22"/>
                <w:szCs w:val="22"/>
              </w:rPr>
            </w:pPr>
          </w:p>
        </w:tc>
      </w:tr>
      <w:tr w:rsidR="00877FBA" w:rsidRPr="004866EF" w:rsidTr="003C2A4C">
        <w:trPr>
          <w:cantSplit/>
        </w:trPr>
        <w:tc>
          <w:tcPr>
            <w:tcW w:w="501" w:type="dxa"/>
            <w:tcBorders>
              <w:bottom w:val="single" w:sz="4" w:space="0" w:color="auto"/>
            </w:tcBorders>
            <w:shd w:val="clear" w:color="auto" w:fill="EDE8CB"/>
          </w:tcPr>
          <w:p w:rsidR="00877FBA" w:rsidRPr="004866EF" w:rsidRDefault="00877FBA" w:rsidP="00877FBA">
            <w:pPr>
              <w:pStyle w:val="TableSection"/>
              <w:jc w:val="center"/>
              <w:rPr>
                <w:rFonts w:ascii="Arial" w:hAnsi="Arial" w:cs="Arial"/>
                <w:sz w:val="22"/>
                <w:szCs w:val="22"/>
              </w:rPr>
            </w:pPr>
            <w:r w:rsidRPr="004866EF">
              <w:rPr>
                <w:rFonts w:ascii="Arial" w:hAnsi="Arial" w:cs="Arial"/>
                <w:sz w:val="22"/>
                <w:szCs w:val="22"/>
              </w:rPr>
              <w:t>5</w:t>
            </w:r>
          </w:p>
        </w:tc>
        <w:tc>
          <w:tcPr>
            <w:tcW w:w="3839" w:type="dxa"/>
            <w:tcBorders>
              <w:bottom w:val="single" w:sz="4" w:space="0" w:color="auto"/>
            </w:tcBorders>
            <w:shd w:val="clear" w:color="auto" w:fill="auto"/>
          </w:tcPr>
          <w:p w:rsidR="00877FBA" w:rsidRPr="004866EF" w:rsidRDefault="00877FBA" w:rsidP="00877FBA">
            <w:pPr>
              <w:autoSpaceDE w:val="0"/>
              <w:autoSpaceDN w:val="0"/>
              <w:adjustRightInd w:val="0"/>
              <w:spacing w:before="60" w:after="60"/>
              <w:jc w:val="center"/>
              <w:rPr>
                <w:rFonts w:ascii="Arial" w:hAnsi="Arial" w:cs="Arial"/>
                <w:sz w:val="22"/>
                <w:szCs w:val="22"/>
                <w:lang w:val="en-GB"/>
              </w:rPr>
            </w:pPr>
          </w:p>
        </w:tc>
        <w:tc>
          <w:tcPr>
            <w:tcW w:w="5357" w:type="dxa"/>
            <w:tcBorders>
              <w:bottom w:val="single" w:sz="4" w:space="0" w:color="auto"/>
            </w:tcBorders>
          </w:tcPr>
          <w:p w:rsidR="00877FBA" w:rsidRPr="004866EF" w:rsidRDefault="00877FBA" w:rsidP="00877FBA">
            <w:pPr>
              <w:autoSpaceDE w:val="0"/>
              <w:autoSpaceDN w:val="0"/>
              <w:adjustRightInd w:val="0"/>
              <w:spacing w:before="60" w:after="60"/>
              <w:jc w:val="center"/>
              <w:rPr>
                <w:rFonts w:ascii="Arial" w:hAnsi="Arial" w:cs="Arial"/>
                <w:sz w:val="22"/>
                <w:szCs w:val="22"/>
                <w:lang w:val="en-GB"/>
              </w:rPr>
            </w:pPr>
          </w:p>
        </w:tc>
        <w:tc>
          <w:tcPr>
            <w:tcW w:w="4163" w:type="dxa"/>
            <w:tcBorders>
              <w:bottom w:val="single" w:sz="4" w:space="0" w:color="auto"/>
            </w:tcBorders>
            <w:shd w:val="clear" w:color="auto" w:fill="auto"/>
          </w:tcPr>
          <w:p w:rsidR="00877FBA" w:rsidRPr="004866EF" w:rsidRDefault="00877FBA" w:rsidP="00877FBA">
            <w:pPr>
              <w:pStyle w:val="TableBodyText"/>
              <w:jc w:val="center"/>
              <w:rPr>
                <w:rFonts w:ascii="Arial" w:hAnsi="Arial" w:cs="Arial"/>
                <w:sz w:val="22"/>
                <w:szCs w:val="22"/>
              </w:rPr>
            </w:pPr>
          </w:p>
        </w:tc>
      </w:tr>
      <w:tr w:rsidR="00877FBA" w:rsidRPr="004866EF" w:rsidTr="003C2A4C">
        <w:trPr>
          <w:cantSplit/>
        </w:trPr>
        <w:tc>
          <w:tcPr>
            <w:tcW w:w="501" w:type="dxa"/>
            <w:shd w:val="clear" w:color="auto" w:fill="EDE8CB"/>
          </w:tcPr>
          <w:p w:rsidR="00877FBA" w:rsidRPr="004866EF" w:rsidRDefault="00877FBA" w:rsidP="00877FBA">
            <w:pPr>
              <w:pStyle w:val="TableSection"/>
              <w:jc w:val="center"/>
              <w:rPr>
                <w:rFonts w:ascii="Arial" w:hAnsi="Arial" w:cs="Arial"/>
                <w:sz w:val="22"/>
                <w:szCs w:val="22"/>
              </w:rPr>
            </w:pPr>
            <w:r w:rsidRPr="004866EF">
              <w:rPr>
                <w:rFonts w:ascii="Arial" w:hAnsi="Arial" w:cs="Arial"/>
                <w:sz w:val="22"/>
                <w:szCs w:val="22"/>
              </w:rPr>
              <w:t>6</w:t>
            </w:r>
          </w:p>
        </w:tc>
        <w:tc>
          <w:tcPr>
            <w:tcW w:w="3839" w:type="dxa"/>
            <w:shd w:val="clear" w:color="auto" w:fill="auto"/>
          </w:tcPr>
          <w:p w:rsidR="00877FBA" w:rsidRPr="004866EF" w:rsidRDefault="00877FBA" w:rsidP="00877FBA">
            <w:pPr>
              <w:pStyle w:val="TableBullet"/>
              <w:numPr>
                <w:ilvl w:val="0"/>
                <w:numId w:val="0"/>
              </w:numPr>
              <w:ind w:left="162"/>
              <w:jc w:val="center"/>
              <w:rPr>
                <w:rFonts w:ascii="Arial" w:hAnsi="Arial" w:cs="Arial"/>
                <w:sz w:val="22"/>
                <w:szCs w:val="22"/>
              </w:rPr>
            </w:pPr>
          </w:p>
        </w:tc>
        <w:tc>
          <w:tcPr>
            <w:tcW w:w="5357" w:type="dxa"/>
          </w:tcPr>
          <w:p w:rsidR="00877FBA" w:rsidRPr="004866EF" w:rsidRDefault="00877FBA" w:rsidP="00877FBA">
            <w:pPr>
              <w:pStyle w:val="TableBodyText"/>
              <w:jc w:val="center"/>
              <w:rPr>
                <w:rFonts w:ascii="Arial" w:hAnsi="Arial" w:cs="Arial"/>
                <w:sz w:val="22"/>
                <w:szCs w:val="22"/>
              </w:rPr>
            </w:pPr>
          </w:p>
        </w:tc>
        <w:tc>
          <w:tcPr>
            <w:tcW w:w="4163" w:type="dxa"/>
            <w:shd w:val="clear" w:color="auto" w:fill="auto"/>
          </w:tcPr>
          <w:p w:rsidR="00877FBA" w:rsidRPr="004866EF" w:rsidRDefault="00877FBA" w:rsidP="00877FBA">
            <w:pPr>
              <w:pStyle w:val="TableBodyText"/>
              <w:jc w:val="center"/>
              <w:rPr>
                <w:rFonts w:ascii="Arial" w:hAnsi="Arial" w:cs="Arial"/>
                <w:sz w:val="22"/>
                <w:szCs w:val="22"/>
              </w:rPr>
            </w:pPr>
          </w:p>
        </w:tc>
      </w:tr>
      <w:tr w:rsidR="00877FBA" w:rsidRPr="004866EF" w:rsidTr="003C2A4C">
        <w:trPr>
          <w:cantSplit/>
        </w:trPr>
        <w:tc>
          <w:tcPr>
            <w:tcW w:w="501" w:type="dxa"/>
            <w:shd w:val="clear" w:color="auto" w:fill="EDE8CB"/>
          </w:tcPr>
          <w:p w:rsidR="00877FBA" w:rsidRPr="004866EF" w:rsidRDefault="00877FBA" w:rsidP="00877FBA">
            <w:pPr>
              <w:pStyle w:val="TableSection"/>
              <w:jc w:val="center"/>
              <w:rPr>
                <w:rFonts w:ascii="Arial" w:hAnsi="Arial" w:cs="Arial"/>
                <w:sz w:val="22"/>
                <w:szCs w:val="22"/>
              </w:rPr>
            </w:pPr>
            <w:r w:rsidRPr="004866EF">
              <w:rPr>
                <w:rFonts w:ascii="Arial" w:hAnsi="Arial" w:cs="Arial"/>
                <w:sz w:val="22"/>
                <w:szCs w:val="22"/>
              </w:rPr>
              <w:t>7</w:t>
            </w:r>
          </w:p>
        </w:tc>
        <w:tc>
          <w:tcPr>
            <w:tcW w:w="3839" w:type="dxa"/>
            <w:shd w:val="clear" w:color="auto" w:fill="auto"/>
          </w:tcPr>
          <w:p w:rsidR="00877FBA" w:rsidRPr="004866EF" w:rsidRDefault="00877FBA" w:rsidP="00877FBA">
            <w:pPr>
              <w:autoSpaceDE w:val="0"/>
              <w:autoSpaceDN w:val="0"/>
              <w:adjustRightInd w:val="0"/>
              <w:spacing w:before="60" w:after="60"/>
              <w:ind w:left="162"/>
              <w:jc w:val="center"/>
              <w:rPr>
                <w:rFonts w:ascii="Arial" w:hAnsi="Arial" w:cs="Arial"/>
                <w:color w:val="000000"/>
                <w:sz w:val="22"/>
                <w:szCs w:val="22"/>
                <w:lang w:val="en-GB"/>
              </w:rPr>
            </w:pPr>
          </w:p>
        </w:tc>
        <w:tc>
          <w:tcPr>
            <w:tcW w:w="5357" w:type="dxa"/>
          </w:tcPr>
          <w:p w:rsidR="00877FBA" w:rsidRPr="004866EF" w:rsidRDefault="00877FBA" w:rsidP="00877FBA">
            <w:pPr>
              <w:autoSpaceDE w:val="0"/>
              <w:autoSpaceDN w:val="0"/>
              <w:adjustRightInd w:val="0"/>
              <w:spacing w:before="60" w:after="60"/>
              <w:jc w:val="center"/>
              <w:rPr>
                <w:rFonts w:ascii="Arial" w:hAnsi="Arial" w:cs="Arial"/>
                <w:sz w:val="22"/>
                <w:szCs w:val="22"/>
                <w:lang w:val="en-GB"/>
              </w:rPr>
            </w:pPr>
          </w:p>
        </w:tc>
        <w:tc>
          <w:tcPr>
            <w:tcW w:w="4163" w:type="dxa"/>
            <w:shd w:val="clear" w:color="auto" w:fill="auto"/>
          </w:tcPr>
          <w:p w:rsidR="00877FBA" w:rsidRPr="004866EF" w:rsidRDefault="00877FBA" w:rsidP="00877FBA">
            <w:pPr>
              <w:pStyle w:val="TableBodyText"/>
              <w:jc w:val="center"/>
              <w:rPr>
                <w:rFonts w:ascii="Arial" w:hAnsi="Arial" w:cs="Arial"/>
                <w:sz w:val="22"/>
                <w:szCs w:val="22"/>
              </w:rPr>
            </w:pPr>
          </w:p>
        </w:tc>
      </w:tr>
      <w:tr w:rsidR="00877FBA" w:rsidRPr="004866EF" w:rsidTr="003C2A4C">
        <w:trPr>
          <w:cantSplit/>
        </w:trPr>
        <w:tc>
          <w:tcPr>
            <w:tcW w:w="501" w:type="dxa"/>
            <w:shd w:val="clear" w:color="auto" w:fill="EDE8CB"/>
          </w:tcPr>
          <w:p w:rsidR="00877FBA" w:rsidRPr="004866EF" w:rsidRDefault="00877FBA" w:rsidP="00877FBA">
            <w:pPr>
              <w:pStyle w:val="TableSection"/>
              <w:jc w:val="center"/>
              <w:rPr>
                <w:rFonts w:ascii="Arial" w:hAnsi="Arial" w:cs="Arial"/>
                <w:sz w:val="22"/>
                <w:szCs w:val="22"/>
              </w:rPr>
            </w:pPr>
            <w:r w:rsidRPr="004866EF">
              <w:rPr>
                <w:rFonts w:ascii="Arial" w:hAnsi="Arial" w:cs="Arial"/>
                <w:sz w:val="22"/>
                <w:szCs w:val="22"/>
              </w:rPr>
              <w:t>8</w:t>
            </w:r>
          </w:p>
        </w:tc>
        <w:tc>
          <w:tcPr>
            <w:tcW w:w="3839" w:type="dxa"/>
            <w:shd w:val="clear" w:color="auto" w:fill="auto"/>
          </w:tcPr>
          <w:p w:rsidR="00877FBA" w:rsidRPr="004866EF" w:rsidRDefault="00877FBA" w:rsidP="00877FBA">
            <w:pPr>
              <w:pStyle w:val="TableBodyText"/>
              <w:jc w:val="center"/>
              <w:rPr>
                <w:rFonts w:ascii="Arial" w:hAnsi="Arial" w:cs="Arial"/>
                <w:sz w:val="22"/>
                <w:szCs w:val="22"/>
              </w:rPr>
            </w:pPr>
          </w:p>
        </w:tc>
        <w:tc>
          <w:tcPr>
            <w:tcW w:w="5357" w:type="dxa"/>
          </w:tcPr>
          <w:p w:rsidR="00877FBA" w:rsidRPr="004866EF" w:rsidRDefault="00877FBA" w:rsidP="00877FBA">
            <w:pPr>
              <w:pStyle w:val="TableBodyText"/>
              <w:jc w:val="center"/>
              <w:rPr>
                <w:rFonts w:ascii="Arial" w:hAnsi="Arial" w:cs="Arial"/>
                <w:sz w:val="22"/>
                <w:szCs w:val="22"/>
              </w:rPr>
            </w:pPr>
          </w:p>
        </w:tc>
        <w:tc>
          <w:tcPr>
            <w:tcW w:w="4163" w:type="dxa"/>
            <w:shd w:val="clear" w:color="auto" w:fill="auto"/>
          </w:tcPr>
          <w:p w:rsidR="00877FBA" w:rsidRPr="004866EF" w:rsidRDefault="00877FBA" w:rsidP="00877FBA">
            <w:pPr>
              <w:pStyle w:val="TableBodyText"/>
              <w:jc w:val="center"/>
              <w:rPr>
                <w:rFonts w:ascii="Arial" w:hAnsi="Arial" w:cs="Arial"/>
                <w:sz w:val="22"/>
                <w:szCs w:val="22"/>
              </w:rPr>
            </w:pPr>
          </w:p>
        </w:tc>
      </w:tr>
      <w:tr w:rsidR="00877FBA" w:rsidRPr="004866EF" w:rsidTr="003C2A4C">
        <w:trPr>
          <w:cantSplit/>
        </w:trPr>
        <w:tc>
          <w:tcPr>
            <w:tcW w:w="501" w:type="dxa"/>
            <w:shd w:val="clear" w:color="auto" w:fill="EDE8CB"/>
          </w:tcPr>
          <w:p w:rsidR="00877FBA" w:rsidRPr="004866EF" w:rsidRDefault="00877FBA" w:rsidP="00877FBA">
            <w:pPr>
              <w:pStyle w:val="TableSection"/>
              <w:jc w:val="center"/>
              <w:rPr>
                <w:rFonts w:ascii="Arial" w:hAnsi="Arial" w:cs="Arial"/>
                <w:sz w:val="22"/>
                <w:szCs w:val="22"/>
              </w:rPr>
            </w:pPr>
            <w:r w:rsidRPr="004866EF">
              <w:rPr>
                <w:rFonts w:ascii="Arial" w:hAnsi="Arial" w:cs="Arial"/>
                <w:sz w:val="22"/>
                <w:szCs w:val="22"/>
              </w:rPr>
              <w:t>9</w:t>
            </w:r>
          </w:p>
        </w:tc>
        <w:tc>
          <w:tcPr>
            <w:tcW w:w="3839" w:type="dxa"/>
            <w:shd w:val="clear" w:color="auto" w:fill="auto"/>
          </w:tcPr>
          <w:p w:rsidR="00877FBA" w:rsidRPr="004866EF" w:rsidRDefault="00877FBA" w:rsidP="00877FBA">
            <w:pPr>
              <w:pStyle w:val="TableBodyText"/>
              <w:jc w:val="center"/>
              <w:rPr>
                <w:rFonts w:ascii="Arial" w:hAnsi="Arial" w:cs="Arial"/>
                <w:sz w:val="22"/>
                <w:szCs w:val="22"/>
              </w:rPr>
            </w:pPr>
          </w:p>
        </w:tc>
        <w:tc>
          <w:tcPr>
            <w:tcW w:w="5357" w:type="dxa"/>
          </w:tcPr>
          <w:p w:rsidR="00877FBA" w:rsidRPr="004866EF" w:rsidRDefault="00877FBA" w:rsidP="00877FBA">
            <w:pPr>
              <w:pStyle w:val="TableBodyText"/>
              <w:jc w:val="center"/>
              <w:rPr>
                <w:rFonts w:ascii="Arial" w:hAnsi="Arial" w:cs="Arial"/>
                <w:sz w:val="22"/>
                <w:szCs w:val="22"/>
              </w:rPr>
            </w:pPr>
          </w:p>
        </w:tc>
        <w:tc>
          <w:tcPr>
            <w:tcW w:w="4163" w:type="dxa"/>
            <w:shd w:val="clear" w:color="auto" w:fill="auto"/>
          </w:tcPr>
          <w:p w:rsidR="00877FBA" w:rsidRPr="004866EF" w:rsidRDefault="00877FBA" w:rsidP="00877FBA">
            <w:pPr>
              <w:pStyle w:val="TableBodyText"/>
              <w:jc w:val="center"/>
              <w:rPr>
                <w:rFonts w:ascii="Arial" w:hAnsi="Arial" w:cs="Arial"/>
                <w:sz w:val="22"/>
                <w:szCs w:val="22"/>
              </w:rPr>
            </w:pPr>
          </w:p>
        </w:tc>
      </w:tr>
      <w:tr w:rsidR="00877FBA" w:rsidRPr="004866EF" w:rsidTr="003C2A4C">
        <w:trPr>
          <w:cantSplit/>
        </w:trPr>
        <w:tc>
          <w:tcPr>
            <w:tcW w:w="501" w:type="dxa"/>
            <w:shd w:val="clear" w:color="auto" w:fill="EDE8CB"/>
          </w:tcPr>
          <w:p w:rsidR="00877FBA" w:rsidRPr="004866EF" w:rsidRDefault="00877FBA" w:rsidP="00877FBA">
            <w:pPr>
              <w:pStyle w:val="TableSection"/>
              <w:jc w:val="center"/>
              <w:rPr>
                <w:rFonts w:ascii="Arial" w:hAnsi="Arial" w:cs="Arial"/>
                <w:sz w:val="22"/>
                <w:szCs w:val="22"/>
              </w:rPr>
            </w:pPr>
            <w:r w:rsidRPr="004866EF">
              <w:rPr>
                <w:rFonts w:ascii="Arial" w:hAnsi="Arial" w:cs="Arial"/>
                <w:sz w:val="22"/>
                <w:szCs w:val="22"/>
              </w:rPr>
              <w:t>10</w:t>
            </w:r>
          </w:p>
        </w:tc>
        <w:tc>
          <w:tcPr>
            <w:tcW w:w="3839" w:type="dxa"/>
            <w:shd w:val="clear" w:color="auto" w:fill="auto"/>
          </w:tcPr>
          <w:p w:rsidR="00877FBA" w:rsidRPr="004866EF" w:rsidRDefault="00877FBA" w:rsidP="00877FBA">
            <w:pPr>
              <w:pStyle w:val="TableBodyText"/>
              <w:jc w:val="center"/>
              <w:rPr>
                <w:rFonts w:ascii="Arial" w:hAnsi="Arial" w:cs="Arial"/>
                <w:sz w:val="22"/>
                <w:szCs w:val="22"/>
              </w:rPr>
            </w:pPr>
          </w:p>
        </w:tc>
        <w:tc>
          <w:tcPr>
            <w:tcW w:w="5357" w:type="dxa"/>
          </w:tcPr>
          <w:p w:rsidR="00877FBA" w:rsidRPr="004866EF" w:rsidRDefault="00877FBA" w:rsidP="00877FBA">
            <w:pPr>
              <w:pStyle w:val="TableBodyText"/>
              <w:jc w:val="center"/>
              <w:rPr>
                <w:rFonts w:ascii="Arial" w:hAnsi="Arial" w:cs="Arial"/>
                <w:sz w:val="22"/>
                <w:szCs w:val="22"/>
              </w:rPr>
            </w:pPr>
          </w:p>
        </w:tc>
        <w:tc>
          <w:tcPr>
            <w:tcW w:w="4163" w:type="dxa"/>
            <w:shd w:val="clear" w:color="auto" w:fill="auto"/>
          </w:tcPr>
          <w:p w:rsidR="00877FBA" w:rsidRPr="004866EF" w:rsidRDefault="00877FBA" w:rsidP="00877FBA">
            <w:pPr>
              <w:pStyle w:val="TableBodyText"/>
              <w:jc w:val="center"/>
              <w:rPr>
                <w:rFonts w:ascii="Arial" w:hAnsi="Arial" w:cs="Arial"/>
                <w:sz w:val="22"/>
                <w:szCs w:val="22"/>
              </w:rPr>
            </w:pPr>
          </w:p>
        </w:tc>
      </w:tr>
    </w:tbl>
    <w:p w:rsidR="0083677E" w:rsidRPr="004866EF" w:rsidRDefault="00877FBA" w:rsidP="003C2A4C">
      <w:pPr>
        <w:ind w:left="1440"/>
        <w:jc w:val="center"/>
        <w:rPr>
          <w:rFonts w:ascii="Arial" w:hAnsi="Arial" w:cs="Arial"/>
          <w:i/>
          <w:sz w:val="22"/>
          <w:szCs w:val="22"/>
        </w:rPr>
        <w:sectPr w:rsidR="0083677E" w:rsidRPr="004866EF" w:rsidSect="0083677E">
          <w:headerReference w:type="default" r:id="rId26"/>
          <w:footerReference w:type="default" r:id="rId27"/>
          <w:pgSz w:w="15840" w:h="12240" w:orient="landscape"/>
          <w:pgMar w:top="1800" w:right="1440" w:bottom="1800" w:left="1440" w:header="720" w:footer="720" w:gutter="0"/>
          <w:pgNumType w:start="1"/>
          <w:cols w:space="720"/>
          <w:docGrid w:linePitch="326"/>
        </w:sectPr>
      </w:pPr>
      <w:r w:rsidRPr="004866EF">
        <w:rPr>
          <w:rFonts w:ascii="Arial" w:hAnsi="Arial" w:cs="Arial"/>
          <w:i/>
          <w:sz w:val="22"/>
          <w:szCs w:val="22"/>
        </w:rPr>
        <w:t>End of Attachment</w:t>
      </w:r>
    </w:p>
    <w:p w:rsidR="00C46DA9" w:rsidRPr="004866EF" w:rsidRDefault="00C46DA9">
      <w:pPr>
        <w:ind w:left="1440"/>
        <w:jc w:val="center"/>
        <w:rPr>
          <w:rFonts w:ascii="Arial" w:hAnsi="Arial" w:cs="Arial"/>
          <w:i/>
          <w:sz w:val="22"/>
          <w:szCs w:val="22"/>
        </w:rPr>
      </w:pPr>
    </w:p>
    <w:p w:rsidR="00C46DA9" w:rsidRPr="004866EF" w:rsidRDefault="00877FBA">
      <w:pPr>
        <w:pStyle w:val="Heading1"/>
        <w:ind w:left="1800"/>
        <w:rPr>
          <w:sz w:val="22"/>
          <w:szCs w:val="22"/>
        </w:rPr>
      </w:pPr>
      <w:r w:rsidRPr="004866EF">
        <w:rPr>
          <w:sz w:val="22"/>
          <w:szCs w:val="22"/>
        </w:rPr>
        <w:t xml:space="preserve">Attachment 3 </w:t>
      </w:r>
    </w:p>
    <w:p w:rsidR="00C46DA9" w:rsidRPr="004866EF" w:rsidRDefault="00C46DA9">
      <w:pPr>
        <w:ind w:left="1440"/>
        <w:rPr>
          <w:rFonts w:ascii="Arial" w:hAnsi="Arial" w:cs="Arial"/>
          <w:sz w:val="22"/>
          <w:szCs w:val="22"/>
        </w:rPr>
      </w:pPr>
    </w:p>
    <w:p w:rsidR="00C46DA9" w:rsidRPr="004866EF" w:rsidRDefault="00877FBA">
      <w:pPr>
        <w:spacing w:after="240"/>
        <w:ind w:left="1440"/>
        <w:jc w:val="center"/>
        <w:rPr>
          <w:rFonts w:ascii="Arial" w:hAnsi="Arial" w:cs="Arial"/>
          <w:b/>
          <w:bCs/>
          <w:smallCaps/>
          <w:noProof/>
          <w:sz w:val="22"/>
          <w:szCs w:val="22"/>
        </w:rPr>
      </w:pPr>
      <w:r w:rsidRPr="004866EF">
        <w:rPr>
          <w:rFonts w:ascii="Arial" w:hAnsi="Arial" w:cs="Arial"/>
          <w:b/>
          <w:bCs/>
          <w:smallCaps/>
          <w:noProof/>
          <w:sz w:val="22"/>
          <w:szCs w:val="22"/>
        </w:rPr>
        <w:t>DVBE Participation Form</w:t>
      </w:r>
    </w:p>
    <w:p w:rsidR="00C46DA9" w:rsidRPr="004866EF" w:rsidRDefault="00877FBA">
      <w:pPr>
        <w:tabs>
          <w:tab w:val="left" w:pos="1980"/>
          <w:tab w:val="left" w:leader="underscore" w:pos="7920"/>
        </w:tabs>
        <w:spacing w:before="120"/>
        <w:ind w:left="1440"/>
        <w:rPr>
          <w:rFonts w:ascii="Arial" w:hAnsi="Arial" w:cs="Arial"/>
          <w:sz w:val="22"/>
          <w:szCs w:val="22"/>
        </w:rPr>
      </w:pPr>
      <w:r w:rsidRPr="004866EF">
        <w:rPr>
          <w:rFonts w:ascii="Arial" w:hAnsi="Arial" w:cs="Arial"/>
          <w:noProof/>
          <w:sz w:val="22"/>
          <w:szCs w:val="22"/>
        </w:rPr>
        <w:t>Propser Name:</w:t>
      </w:r>
      <w:r w:rsidRPr="004866EF">
        <w:rPr>
          <w:rFonts w:ascii="Arial" w:hAnsi="Arial" w:cs="Arial"/>
          <w:noProof/>
          <w:sz w:val="22"/>
          <w:szCs w:val="22"/>
        </w:rPr>
        <w:tab/>
      </w:r>
      <w:r w:rsidRPr="004866EF">
        <w:rPr>
          <w:rFonts w:ascii="Arial" w:hAnsi="Arial" w:cs="Arial"/>
          <w:noProof/>
          <w:sz w:val="22"/>
          <w:szCs w:val="22"/>
        </w:rPr>
        <w:tab/>
      </w:r>
    </w:p>
    <w:p w:rsidR="00C46DA9" w:rsidRPr="004866EF" w:rsidRDefault="00877FBA">
      <w:pPr>
        <w:tabs>
          <w:tab w:val="left" w:pos="1980"/>
          <w:tab w:val="left" w:leader="underscore" w:pos="7920"/>
        </w:tabs>
        <w:spacing w:before="120"/>
        <w:ind w:left="1440"/>
        <w:rPr>
          <w:rFonts w:ascii="Arial" w:hAnsi="Arial" w:cs="Arial"/>
          <w:sz w:val="22"/>
          <w:szCs w:val="22"/>
        </w:rPr>
      </w:pPr>
      <w:r w:rsidRPr="004866EF">
        <w:rPr>
          <w:rFonts w:ascii="Arial" w:hAnsi="Arial" w:cs="Arial"/>
          <w:sz w:val="22"/>
          <w:szCs w:val="22"/>
        </w:rPr>
        <w:t>RFP Project Title:</w:t>
      </w:r>
      <w:r w:rsidRPr="004866EF">
        <w:rPr>
          <w:rFonts w:ascii="Arial" w:hAnsi="Arial" w:cs="Arial"/>
          <w:sz w:val="22"/>
          <w:szCs w:val="22"/>
        </w:rPr>
        <w:tab/>
      </w:r>
      <w:r w:rsidRPr="004866EF">
        <w:rPr>
          <w:rFonts w:ascii="Arial" w:hAnsi="Arial" w:cs="Arial"/>
          <w:sz w:val="22"/>
          <w:szCs w:val="22"/>
        </w:rPr>
        <w:tab/>
      </w:r>
    </w:p>
    <w:p w:rsidR="00C46DA9" w:rsidRPr="004866EF" w:rsidRDefault="00877FBA">
      <w:pPr>
        <w:tabs>
          <w:tab w:val="left" w:pos="1980"/>
          <w:tab w:val="left" w:leader="underscore" w:pos="7920"/>
        </w:tabs>
        <w:spacing w:before="120"/>
        <w:ind w:left="1440"/>
        <w:rPr>
          <w:rFonts w:ascii="Arial" w:hAnsi="Arial" w:cs="Arial"/>
          <w:sz w:val="22"/>
          <w:szCs w:val="22"/>
        </w:rPr>
      </w:pPr>
      <w:r w:rsidRPr="004866EF">
        <w:rPr>
          <w:rFonts w:ascii="Arial" w:hAnsi="Arial" w:cs="Arial"/>
          <w:sz w:val="22"/>
          <w:szCs w:val="22"/>
        </w:rPr>
        <w:t>RFP Number:</w:t>
      </w:r>
      <w:r w:rsidRPr="004866EF">
        <w:rPr>
          <w:rFonts w:ascii="Arial" w:hAnsi="Arial" w:cs="Arial"/>
          <w:sz w:val="22"/>
          <w:szCs w:val="22"/>
        </w:rPr>
        <w:tab/>
      </w:r>
      <w:r w:rsidRPr="004866EF">
        <w:rPr>
          <w:rFonts w:ascii="Arial" w:hAnsi="Arial" w:cs="Arial"/>
          <w:sz w:val="22"/>
          <w:szCs w:val="22"/>
        </w:rPr>
        <w:tab/>
      </w:r>
    </w:p>
    <w:p w:rsidR="00C46DA9" w:rsidRPr="004866EF" w:rsidRDefault="00C46DA9">
      <w:pPr>
        <w:pStyle w:val="JCCText"/>
        <w:spacing w:line="240" w:lineRule="auto"/>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t xml:space="preserve">The State of California Executive Branch’s goal of awarding of at least three percent (3%) of the total dollar contract amount to Disabled Veterans Business Enterprise (DVBE) has been achieved for this Project.  </w:t>
      </w:r>
      <w:r w:rsidRPr="004866EF">
        <w:rPr>
          <w:rFonts w:ascii="Arial" w:hAnsi="Arial" w:cs="Arial"/>
          <w:i/>
          <w:iCs/>
          <w:sz w:val="22"/>
          <w:szCs w:val="22"/>
        </w:rPr>
        <w:t>Check one</w:t>
      </w:r>
      <w:r w:rsidRPr="004866EF">
        <w:rPr>
          <w:rFonts w:ascii="Arial" w:hAnsi="Arial" w:cs="Arial"/>
          <w:sz w:val="22"/>
          <w:szCs w:val="22"/>
        </w:rPr>
        <w:t>:</w:t>
      </w:r>
    </w:p>
    <w:p w:rsidR="00C46DA9" w:rsidRPr="004866EF" w:rsidRDefault="00877FBA">
      <w:pPr>
        <w:pStyle w:val="Heading1"/>
        <w:tabs>
          <w:tab w:val="num" w:pos="720"/>
        </w:tabs>
        <w:spacing w:before="0" w:after="225" w:line="280" w:lineRule="auto"/>
        <w:ind w:left="2160" w:hanging="360"/>
        <w:rPr>
          <w:sz w:val="22"/>
          <w:szCs w:val="22"/>
        </w:rPr>
      </w:pPr>
      <w:r w:rsidRPr="004866EF">
        <w:rPr>
          <w:sz w:val="22"/>
          <w:szCs w:val="22"/>
        </w:rPr>
        <w:t>Yes_____ (Complete Parts A &amp; C only)</w:t>
      </w:r>
    </w:p>
    <w:p w:rsidR="00C46DA9" w:rsidRPr="004866EF" w:rsidRDefault="00877FBA">
      <w:pPr>
        <w:pStyle w:val="Heading1"/>
        <w:tabs>
          <w:tab w:val="num" w:pos="720"/>
        </w:tabs>
        <w:spacing w:before="0" w:after="225" w:line="280" w:lineRule="auto"/>
        <w:ind w:left="2160" w:hanging="360"/>
        <w:rPr>
          <w:sz w:val="22"/>
          <w:szCs w:val="22"/>
        </w:rPr>
      </w:pPr>
      <w:r w:rsidRPr="004866EF">
        <w:rPr>
          <w:sz w:val="22"/>
          <w:szCs w:val="22"/>
        </w:rPr>
        <w:t>No______ (Complete Parts B &amp; C only)</w:t>
      </w:r>
    </w:p>
    <w:p w:rsidR="00C46DA9" w:rsidRPr="004866EF" w:rsidRDefault="00C46DA9">
      <w:pPr>
        <w:pStyle w:val="CommentText"/>
        <w:ind w:left="1440"/>
        <w:rPr>
          <w:rFonts w:ascii="Arial" w:hAnsi="Arial" w:cs="Arial"/>
          <w:sz w:val="22"/>
          <w:szCs w:val="22"/>
        </w:rPr>
      </w:pPr>
    </w:p>
    <w:p w:rsidR="00C46DA9" w:rsidRPr="004866EF" w:rsidRDefault="00877FBA">
      <w:pPr>
        <w:pStyle w:val="BodyText"/>
        <w:ind w:left="1440"/>
        <w:rPr>
          <w:rFonts w:ascii="Arial" w:hAnsi="Arial" w:cs="Arial"/>
          <w:sz w:val="22"/>
          <w:szCs w:val="22"/>
        </w:rPr>
      </w:pPr>
      <w:r w:rsidRPr="004866EF">
        <w:rPr>
          <w:rFonts w:ascii="Arial" w:hAnsi="Arial" w:cs="Arial"/>
          <w:i/>
          <w:iCs/>
          <w:sz w:val="22"/>
          <w:szCs w:val="22"/>
        </w:rPr>
        <w:t>“</w:t>
      </w:r>
      <w:r w:rsidR="00C46DA9" w:rsidRPr="004866EF">
        <w:rPr>
          <w:rFonts w:ascii="Arial" w:hAnsi="Arial" w:cs="Arial"/>
          <w:i/>
          <w:iCs/>
          <w:sz w:val="22"/>
          <w:szCs w:val="22"/>
        </w:rPr>
        <w:t>Service Provider</w:t>
      </w:r>
      <w:r w:rsidRPr="004866EF">
        <w:rPr>
          <w:rFonts w:ascii="Arial" w:hAnsi="Arial" w:cs="Arial"/>
          <w:i/>
          <w:iCs/>
          <w:sz w:val="22"/>
          <w:szCs w:val="22"/>
        </w:rPr>
        <w:t>’s Tier” is referred to several times below; use the following definitions for tier</w:t>
      </w:r>
      <w:r w:rsidRPr="004866EF">
        <w:rPr>
          <w:rFonts w:ascii="Arial" w:hAnsi="Arial" w:cs="Arial"/>
          <w:sz w:val="22"/>
          <w:szCs w:val="22"/>
        </w:rPr>
        <w:t>:</w:t>
      </w:r>
    </w:p>
    <w:p w:rsidR="00C46DA9" w:rsidRPr="004866EF" w:rsidRDefault="00C46DA9">
      <w:pPr>
        <w:pStyle w:val="CommentText"/>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t xml:space="preserve">0 = Prime or Joint </w:t>
      </w:r>
      <w:r w:rsidR="00C46DA9" w:rsidRPr="004866EF">
        <w:rPr>
          <w:rFonts w:ascii="Arial" w:hAnsi="Arial" w:cs="Arial"/>
          <w:sz w:val="22"/>
          <w:szCs w:val="22"/>
        </w:rPr>
        <w:t>Service Provider</w:t>
      </w:r>
      <w:r w:rsidRPr="004866EF">
        <w:rPr>
          <w:rFonts w:ascii="Arial" w:hAnsi="Arial" w:cs="Arial"/>
          <w:sz w:val="22"/>
          <w:szCs w:val="22"/>
        </w:rPr>
        <w:t>;</w:t>
      </w:r>
    </w:p>
    <w:p w:rsidR="00C46DA9" w:rsidRPr="004866EF" w:rsidRDefault="00877FBA">
      <w:pPr>
        <w:ind w:left="1440"/>
        <w:rPr>
          <w:rFonts w:ascii="Arial" w:hAnsi="Arial" w:cs="Arial"/>
          <w:sz w:val="22"/>
          <w:szCs w:val="22"/>
        </w:rPr>
      </w:pPr>
      <w:r w:rsidRPr="004866EF">
        <w:rPr>
          <w:rFonts w:ascii="Arial" w:hAnsi="Arial" w:cs="Arial"/>
          <w:sz w:val="22"/>
          <w:szCs w:val="22"/>
        </w:rPr>
        <w:t>1 = Prime subConsultant/supplier;</w:t>
      </w:r>
    </w:p>
    <w:p w:rsidR="00C46DA9" w:rsidRPr="004866EF" w:rsidRDefault="00877FBA">
      <w:pPr>
        <w:ind w:left="1440"/>
        <w:rPr>
          <w:rFonts w:ascii="Arial" w:hAnsi="Arial" w:cs="Arial"/>
          <w:sz w:val="22"/>
          <w:szCs w:val="22"/>
        </w:rPr>
      </w:pPr>
      <w:r w:rsidRPr="004866EF">
        <w:rPr>
          <w:rFonts w:ascii="Arial" w:hAnsi="Arial" w:cs="Arial"/>
          <w:sz w:val="22"/>
          <w:szCs w:val="22"/>
        </w:rPr>
        <w:t>2 = SubConsultant/supplier of level 1 subConsultant/supplier</w:t>
      </w:r>
    </w:p>
    <w:p w:rsidR="00C46DA9" w:rsidRPr="004866EF" w:rsidRDefault="00C46DA9">
      <w:pPr>
        <w:pStyle w:val="CommentText"/>
        <w:ind w:left="1440"/>
        <w:rPr>
          <w:rFonts w:ascii="Arial" w:hAnsi="Arial" w:cs="Arial"/>
          <w:sz w:val="22"/>
          <w:szCs w:val="22"/>
        </w:rPr>
      </w:pPr>
    </w:p>
    <w:p w:rsidR="00C46DA9" w:rsidRPr="004866EF" w:rsidRDefault="00877FBA">
      <w:pPr>
        <w:pStyle w:val="Heading2"/>
        <w:ind w:left="1440"/>
        <w:rPr>
          <w:sz w:val="22"/>
          <w:szCs w:val="22"/>
        </w:rPr>
      </w:pPr>
      <w:r w:rsidRPr="004866EF">
        <w:rPr>
          <w:sz w:val="22"/>
          <w:szCs w:val="22"/>
        </w:rPr>
        <w:t>PART A – COMPLIANCE WITH DVBE GOALS</w:t>
      </w:r>
    </w:p>
    <w:p w:rsidR="00C46DA9" w:rsidRPr="004866EF" w:rsidRDefault="00877FBA">
      <w:pPr>
        <w:ind w:left="1440"/>
        <w:rPr>
          <w:rFonts w:ascii="Arial" w:hAnsi="Arial" w:cs="Arial"/>
          <w:sz w:val="22"/>
          <w:szCs w:val="22"/>
        </w:rPr>
      </w:pPr>
      <w:r w:rsidRPr="004866EF">
        <w:rPr>
          <w:rFonts w:ascii="Arial" w:hAnsi="Arial" w:cs="Arial"/>
          <w:i/>
          <w:iCs/>
          <w:sz w:val="22"/>
          <w:szCs w:val="22"/>
        </w:rPr>
        <w:t>Fill out this Part ONLY if DVBE goal has been met; otherwise fill out Part B</w:t>
      </w:r>
      <w:r w:rsidRPr="004866EF">
        <w:rPr>
          <w:rFonts w:ascii="Arial" w:hAnsi="Arial" w:cs="Arial"/>
          <w:sz w:val="22"/>
          <w:szCs w:val="22"/>
        </w:rPr>
        <w:t>.</w:t>
      </w:r>
    </w:p>
    <w:p w:rsidR="00C46DA9" w:rsidRPr="004866EF" w:rsidRDefault="00C46DA9">
      <w:pPr>
        <w:ind w:left="1440"/>
        <w:rPr>
          <w:rFonts w:ascii="Arial" w:hAnsi="Arial" w:cs="Arial"/>
          <w:sz w:val="22"/>
          <w:szCs w:val="22"/>
        </w:rPr>
      </w:pPr>
    </w:p>
    <w:p w:rsidR="00C46DA9" w:rsidRPr="004866EF" w:rsidRDefault="00877FBA">
      <w:pPr>
        <w:pStyle w:val="Heading3"/>
        <w:ind w:left="2160" w:firstLine="720"/>
        <w:rPr>
          <w:rFonts w:ascii="Arial" w:hAnsi="Arial" w:cs="Arial"/>
          <w:sz w:val="22"/>
          <w:szCs w:val="22"/>
        </w:rPr>
      </w:pPr>
      <w:r w:rsidRPr="004866EF">
        <w:rPr>
          <w:rFonts w:ascii="Arial" w:hAnsi="Arial" w:cs="Arial"/>
          <w:sz w:val="22"/>
          <w:szCs w:val="22"/>
        </w:rPr>
        <w:t xml:space="preserve">PRIME </w:t>
      </w:r>
      <w:r w:rsidR="00C46DA9" w:rsidRPr="004866EF">
        <w:rPr>
          <w:rFonts w:ascii="Arial" w:hAnsi="Arial" w:cs="Arial"/>
          <w:sz w:val="22"/>
          <w:szCs w:val="22"/>
        </w:rPr>
        <w:t>SERVICE PROVIDER</w:t>
      </w:r>
    </w:p>
    <w:p w:rsidR="00C46DA9" w:rsidRPr="004866EF" w:rsidRDefault="00C46DA9">
      <w:pPr>
        <w:ind w:left="1440"/>
        <w:rPr>
          <w:rFonts w:ascii="Arial" w:hAnsi="Arial" w:cs="Arial"/>
          <w:sz w:val="22"/>
          <w:szCs w:val="22"/>
        </w:rPr>
      </w:pPr>
    </w:p>
    <w:p w:rsidR="00C46DA9" w:rsidRPr="004866EF" w:rsidRDefault="00877FBA">
      <w:pPr>
        <w:pStyle w:val="NormalIndent"/>
        <w:ind w:left="2160" w:hanging="720"/>
        <w:rPr>
          <w:rFonts w:ascii="Arial" w:hAnsi="Arial" w:cs="Arial"/>
          <w:sz w:val="22"/>
          <w:szCs w:val="22"/>
        </w:rPr>
      </w:pPr>
      <w:r w:rsidRPr="004866EF">
        <w:rPr>
          <w:rFonts w:ascii="Arial" w:hAnsi="Arial" w:cs="Arial"/>
          <w:sz w:val="22"/>
          <w:szCs w:val="22"/>
        </w:rPr>
        <w:t>Company Name: _________________________________</w:t>
      </w:r>
    </w:p>
    <w:p w:rsidR="00C46DA9" w:rsidRPr="004866EF" w:rsidRDefault="00C46DA9">
      <w:pPr>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t>Nature of Work  _____________________________</w:t>
      </w:r>
      <w:r w:rsidRPr="004866EF">
        <w:rPr>
          <w:rFonts w:ascii="Arial" w:hAnsi="Arial" w:cs="Arial"/>
          <w:sz w:val="22"/>
          <w:szCs w:val="22"/>
        </w:rPr>
        <w:tab/>
        <w:t xml:space="preserve"> Tier: _______</w:t>
      </w:r>
    </w:p>
    <w:p w:rsidR="00C46DA9" w:rsidRPr="004866EF" w:rsidRDefault="00C46DA9">
      <w:pPr>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t>Claimed Value:</w:t>
      </w:r>
      <w:r w:rsidRPr="004866EF">
        <w:rPr>
          <w:rFonts w:ascii="Arial" w:hAnsi="Arial" w:cs="Arial"/>
          <w:sz w:val="22"/>
          <w:szCs w:val="22"/>
        </w:rPr>
        <w:tab/>
      </w:r>
      <w:r w:rsidRPr="004866EF">
        <w:rPr>
          <w:rFonts w:ascii="Arial" w:hAnsi="Arial" w:cs="Arial"/>
          <w:sz w:val="22"/>
          <w:szCs w:val="22"/>
        </w:rPr>
        <w:tab/>
      </w:r>
      <w:r w:rsidRPr="004866EF">
        <w:rPr>
          <w:rFonts w:ascii="Arial" w:hAnsi="Arial" w:cs="Arial"/>
          <w:sz w:val="22"/>
          <w:szCs w:val="22"/>
        </w:rPr>
        <w:tab/>
      </w:r>
      <w:r w:rsidRPr="004866EF">
        <w:rPr>
          <w:rFonts w:ascii="Arial" w:hAnsi="Arial" w:cs="Arial"/>
          <w:sz w:val="22"/>
          <w:szCs w:val="22"/>
        </w:rPr>
        <w:tab/>
        <w:t>DVBE  $  ___________</w:t>
      </w:r>
    </w:p>
    <w:p w:rsidR="00C46DA9" w:rsidRPr="004866EF" w:rsidRDefault="00877FBA">
      <w:pPr>
        <w:spacing w:before="120"/>
        <w:ind w:left="1440"/>
        <w:rPr>
          <w:rFonts w:ascii="Arial" w:hAnsi="Arial" w:cs="Arial"/>
          <w:sz w:val="22"/>
          <w:szCs w:val="22"/>
        </w:rPr>
      </w:pPr>
      <w:r w:rsidRPr="004866EF">
        <w:rPr>
          <w:rFonts w:ascii="Arial" w:hAnsi="Arial" w:cs="Arial"/>
          <w:sz w:val="22"/>
          <w:szCs w:val="22"/>
        </w:rPr>
        <w:t>Percentage of Total Contract Cost:</w:t>
      </w:r>
      <w:r w:rsidRPr="004866EF">
        <w:rPr>
          <w:rFonts w:ascii="Arial" w:hAnsi="Arial" w:cs="Arial"/>
          <w:sz w:val="22"/>
          <w:szCs w:val="22"/>
        </w:rPr>
        <w:tab/>
        <w:t>DVBE  ______%</w:t>
      </w:r>
    </w:p>
    <w:p w:rsidR="00C46DA9" w:rsidRPr="004866EF" w:rsidRDefault="00C46DA9">
      <w:pPr>
        <w:ind w:left="1440"/>
        <w:rPr>
          <w:rFonts w:ascii="Arial" w:hAnsi="Arial" w:cs="Arial"/>
          <w:sz w:val="22"/>
          <w:szCs w:val="22"/>
        </w:rPr>
      </w:pPr>
    </w:p>
    <w:p w:rsidR="00C46DA9" w:rsidRPr="004866EF" w:rsidRDefault="00877FBA">
      <w:pPr>
        <w:pStyle w:val="Heading2"/>
        <w:ind w:left="2160"/>
        <w:rPr>
          <w:sz w:val="22"/>
          <w:szCs w:val="22"/>
        </w:rPr>
      </w:pPr>
      <w:r w:rsidRPr="004866EF">
        <w:rPr>
          <w:sz w:val="22"/>
          <w:szCs w:val="22"/>
        </w:rPr>
        <w:br w:type="page"/>
      </w:r>
      <w:r w:rsidRPr="004866EF">
        <w:rPr>
          <w:sz w:val="22"/>
          <w:szCs w:val="22"/>
        </w:rPr>
        <w:lastRenderedPageBreak/>
        <w:t>SUBCONTACTORS/SUBCONSULTANT/</w:t>
      </w:r>
      <w:r w:rsidR="00012BBF" w:rsidRPr="004866EF">
        <w:rPr>
          <w:sz w:val="22"/>
          <w:szCs w:val="22"/>
        </w:rPr>
        <w:t>SERVICE PROVIDER</w:t>
      </w:r>
      <w:r w:rsidRPr="004866EF">
        <w:rPr>
          <w:sz w:val="22"/>
          <w:szCs w:val="22"/>
        </w:rPr>
        <w:t>S/SUPPLIERS</w:t>
      </w:r>
    </w:p>
    <w:p w:rsidR="00C46DA9" w:rsidRPr="004866EF" w:rsidRDefault="00C46DA9">
      <w:pPr>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t>1.</w:t>
      </w:r>
      <w:r w:rsidRPr="004866EF">
        <w:rPr>
          <w:rFonts w:ascii="Arial" w:hAnsi="Arial" w:cs="Arial"/>
          <w:sz w:val="22"/>
          <w:szCs w:val="22"/>
        </w:rPr>
        <w:tab/>
        <w:t>Company Name:  ___________________________________________</w:t>
      </w:r>
    </w:p>
    <w:p w:rsidR="00C46DA9" w:rsidRPr="004866EF" w:rsidRDefault="00877FBA">
      <w:pPr>
        <w:ind w:left="1440"/>
        <w:rPr>
          <w:rFonts w:ascii="Arial" w:hAnsi="Arial" w:cs="Arial"/>
          <w:sz w:val="22"/>
          <w:szCs w:val="22"/>
        </w:rPr>
      </w:pPr>
      <w:r w:rsidRPr="004866EF">
        <w:rPr>
          <w:rFonts w:ascii="Arial" w:hAnsi="Arial" w:cs="Arial"/>
          <w:sz w:val="22"/>
          <w:szCs w:val="22"/>
        </w:rPr>
        <w:t>Nature of Work:  ______________________________</w:t>
      </w:r>
      <w:r w:rsidRPr="004866EF">
        <w:rPr>
          <w:rFonts w:ascii="Arial" w:hAnsi="Arial" w:cs="Arial"/>
          <w:sz w:val="22"/>
          <w:szCs w:val="22"/>
        </w:rPr>
        <w:tab/>
      </w:r>
      <w:r w:rsidRPr="004866EF">
        <w:rPr>
          <w:rFonts w:ascii="Arial" w:hAnsi="Arial" w:cs="Arial"/>
          <w:sz w:val="22"/>
          <w:szCs w:val="22"/>
        </w:rPr>
        <w:tab/>
        <w:t>Tier: _______</w:t>
      </w:r>
    </w:p>
    <w:p w:rsidR="00C46DA9" w:rsidRPr="004866EF" w:rsidRDefault="00877FBA">
      <w:pPr>
        <w:ind w:left="1440"/>
        <w:rPr>
          <w:rFonts w:ascii="Arial" w:hAnsi="Arial" w:cs="Arial"/>
          <w:sz w:val="22"/>
          <w:szCs w:val="22"/>
        </w:rPr>
      </w:pPr>
      <w:r w:rsidRPr="004866EF">
        <w:rPr>
          <w:rFonts w:ascii="Arial" w:hAnsi="Arial" w:cs="Arial"/>
          <w:sz w:val="22"/>
          <w:szCs w:val="22"/>
        </w:rPr>
        <w:t>Claimed Value:</w:t>
      </w:r>
      <w:r w:rsidRPr="004866EF">
        <w:rPr>
          <w:rFonts w:ascii="Arial" w:hAnsi="Arial" w:cs="Arial"/>
          <w:sz w:val="22"/>
          <w:szCs w:val="22"/>
        </w:rPr>
        <w:tab/>
      </w:r>
      <w:r w:rsidRPr="004866EF">
        <w:rPr>
          <w:rFonts w:ascii="Arial" w:hAnsi="Arial" w:cs="Arial"/>
          <w:sz w:val="22"/>
          <w:szCs w:val="22"/>
        </w:rPr>
        <w:tab/>
      </w:r>
      <w:r w:rsidRPr="004866EF">
        <w:rPr>
          <w:rFonts w:ascii="Arial" w:hAnsi="Arial" w:cs="Arial"/>
          <w:sz w:val="22"/>
          <w:szCs w:val="22"/>
        </w:rPr>
        <w:tab/>
        <w:t>DVBE  $  ___________</w:t>
      </w:r>
    </w:p>
    <w:p w:rsidR="00C46DA9" w:rsidRPr="004866EF" w:rsidRDefault="00C46DA9">
      <w:pPr>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t>Percentage of Total Contract Cost:</w:t>
      </w:r>
      <w:r w:rsidRPr="004866EF">
        <w:rPr>
          <w:rFonts w:ascii="Arial" w:hAnsi="Arial" w:cs="Arial"/>
          <w:sz w:val="22"/>
          <w:szCs w:val="22"/>
        </w:rPr>
        <w:tab/>
        <w:t>DVBE  __________%</w:t>
      </w:r>
    </w:p>
    <w:p w:rsidR="00C46DA9" w:rsidRPr="004866EF" w:rsidRDefault="00C46DA9">
      <w:pPr>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t>2.</w:t>
      </w:r>
      <w:r w:rsidRPr="004866EF">
        <w:rPr>
          <w:rFonts w:ascii="Arial" w:hAnsi="Arial" w:cs="Arial"/>
          <w:sz w:val="22"/>
          <w:szCs w:val="22"/>
        </w:rPr>
        <w:tab/>
        <w:t>Company Name: _________________________________</w:t>
      </w:r>
    </w:p>
    <w:p w:rsidR="00C46DA9" w:rsidRPr="004866EF" w:rsidRDefault="00877FBA">
      <w:pPr>
        <w:ind w:left="1440"/>
        <w:rPr>
          <w:rFonts w:ascii="Arial" w:hAnsi="Arial" w:cs="Arial"/>
          <w:sz w:val="22"/>
          <w:szCs w:val="22"/>
        </w:rPr>
      </w:pPr>
      <w:r w:rsidRPr="004866EF">
        <w:rPr>
          <w:rFonts w:ascii="Arial" w:hAnsi="Arial" w:cs="Arial"/>
          <w:sz w:val="22"/>
          <w:szCs w:val="22"/>
        </w:rPr>
        <w:t xml:space="preserve">Nature of Work  ________________________________ </w:t>
      </w:r>
      <w:r w:rsidRPr="004866EF">
        <w:rPr>
          <w:rFonts w:ascii="Arial" w:hAnsi="Arial" w:cs="Arial"/>
          <w:sz w:val="22"/>
          <w:szCs w:val="22"/>
        </w:rPr>
        <w:tab/>
        <w:t>Tier:  _______</w:t>
      </w:r>
    </w:p>
    <w:p w:rsidR="00C46DA9" w:rsidRPr="004866EF" w:rsidRDefault="00877FBA">
      <w:pPr>
        <w:ind w:left="1440"/>
        <w:rPr>
          <w:rFonts w:ascii="Arial" w:hAnsi="Arial" w:cs="Arial"/>
          <w:sz w:val="22"/>
          <w:szCs w:val="22"/>
        </w:rPr>
      </w:pPr>
      <w:r w:rsidRPr="004866EF">
        <w:rPr>
          <w:rFonts w:ascii="Arial" w:hAnsi="Arial" w:cs="Arial"/>
          <w:sz w:val="22"/>
          <w:szCs w:val="22"/>
        </w:rPr>
        <w:t>Claimed Value:</w:t>
      </w:r>
      <w:r w:rsidRPr="004866EF">
        <w:rPr>
          <w:rFonts w:ascii="Arial" w:hAnsi="Arial" w:cs="Arial"/>
          <w:sz w:val="22"/>
          <w:szCs w:val="22"/>
        </w:rPr>
        <w:tab/>
      </w:r>
      <w:r w:rsidRPr="004866EF">
        <w:rPr>
          <w:rFonts w:ascii="Arial" w:hAnsi="Arial" w:cs="Arial"/>
          <w:sz w:val="22"/>
          <w:szCs w:val="22"/>
        </w:rPr>
        <w:tab/>
      </w:r>
      <w:r w:rsidRPr="004866EF">
        <w:rPr>
          <w:rFonts w:ascii="Arial" w:hAnsi="Arial" w:cs="Arial"/>
          <w:sz w:val="22"/>
          <w:szCs w:val="22"/>
        </w:rPr>
        <w:tab/>
        <w:t>DVBE  $  ___________</w:t>
      </w:r>
    </w:p>
    <w:p w:rsidR="00C46DA9" w:rsidRPr="004866EF" w:rsidRDefault="00C46DA9">
      <w:pPr>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t xml:space="preserve">Percentage of Total Contract Cost </w:t>
      </w:r>
      <w:r w:rsidRPr="004866EF">
        <w:rPr>
          <w:rFonts w:ascii="Arial" w:hAnsi="Arial" w:cs="Arial"/>
          <w:sz w:val="22"/>
          <w:szCs w:val="22"/>
        </w:rPr>
        <w:tab/>
        <w:t>DVBE______%</w:t>
      </w:r>
    </w:p>
    <w:p w:rsidR="00C46DA9" w:rsidRPr="004866EF" w:rsidRDefault="00C46DA9">
      <w:pPr>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t>3.</w:t>
      </w:r>
      <w:r w:rsidRPr="004866EF">
        <w:rPr>
          <w:rFonts w:ascii="Arial" w:hAnsi="Arial" w:cs="Arial"/>
          <w:sz w:val="22"/>
          <w:szCs w:val="22"/>
        </w:rPr>
        <w:tab/>
        <w:t>Company Name: _________________________________</w:t>
      </w:r>
    </w:p>
    <w:p w:rsidR="00C46DA9" w:rsidRPr="004866EF" w:rsidRDefault="00877FBA">
      <w:pPr>
        <w:ind w:left="1440"/>
        <w:rPr>
          <w:rFonts w:ascii="Arial" w:hAnsi="Arial" w:cs="Arial"/>
          <w:sz w:val="22"/>
          <w:szCs w:val="22"/>
        </w:rPr>
      </w:pPr>
      <w:r w:rsidRPr="004866EF">
        <w:rPr>
          <w:rFonts w:ascii="Arial" w:hAnsi="Arial" w:cs="Arial"/>
          <w:sz w:val="22"/>
          <w:szCs w:val="22"/>
        </w:rPr>
        <w:t xml:space="preserve">Nature of Work  _________________________________ </w:t>
      </w:r>
      <w:r w:rsidRPr="004866EF">
        <w:rPr>
          <w:rFonts w:ascii="Arial" w:hAnsi="Arial" w:cs="Arial"/>
          <w:sz w:val="22"/>
          <w:szCs w:val="22"/>
        </w:rPr>
        <w:tab/>
        <w:t>Tier:  _______</w:t>
      </w:r>
    </w:p>
    <w:p w:rsidR="00C46DA9" w:rsidRPr="004866EF" w:rsidRDefault="00877FBA">
      <w:pPr>
        <w:ind w:left="1440"/>
        <w:rPr>
          <w:rFonts w:ascii="Arial" w:hAnsi="Arial" w:cs="Arial"/>
          <w:sz w:val="22"/>
          <w:szCs w:val="22"/>
        </w:rPr>
      </w:pPr>
      <w:r w:rsidRPr="004866EF">
        <w:rPr>
          <w:rFonts w:ascii="Arial" w:hAnsi="Arial" w:cs="Arial"/>
          <w:sz w:val="22"/>
          <w:szCs w:val="22"/>
        </w:rPr>
        <w:t>Claimed Value:</w:t>
      </w:r>
      <w:r w:rsidRPr="004866EF">
        <w:rPr>
          <w:rFonts w:ascii="Arial" w:hAnsi="Arial" w:cs="Arial"/>
          <w:sz w:val="22"/>
          <w:szCs w:val="22"/>
        </w:rPr>
        <w:tab/>
      </w:r>
      <w:r w:rsidRPr="004866EF">
        <w:rPr>
          <w:rFonts w:ascii="Arial" w:hAnsi="Arial" w:cs="Arial"/>
          <w:sz w:val="22"/>
          <w:szCs w:val="22"/>
        </w:rPr>
        <w:tab/>
      </w:r>
      <w:r w:rsidRPr="004866EF">
        <w:rPr>
          <w:rFonts w:ascii="Arial" w:hAnsi="Arial" w:cs="Arial"/>
          <w:sz w:val="22"/>
          <w:szCs w:val="22"/>
        </w:rPr>
        <w:tab/>
        <w:t>DVBE  $  ___________</w:t>
      </w:r>
    </w:p>
    <w:p w:rsidR="00C46DA9" w:rsidRPr="004866EF" w:rsidRDefault="00C46DA9">
      <w:pPr>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t xml:space="preserve">Percentage of Total Contract Cost </w:t>
      </w:r>
      <w:r w:rsidRPr="004866EF">
        <w:rPr>
          <w:rFonts w:ascii="Arial" w:hAnsi="Arial" w:cs="Arial"/>
          <w:sz w:val="22"/>
          <w:szCs w:val="22"/>
        </w:rPr>
        <w:tab/>
      </w:r>
      <w:r w:rsidRPr="004866EF">
        <w:rPr>
          <w:rFonts w:ascii="Arial" w:hAnsi="Arial" w:cs="Arial"/>
          <w:sz w:val="22"/>
          <w:szCs w:val="22"/>
        </w:rPr>
        <w:tab/>
        <w:t>DVBE______%</w:t>
      </w:r>
    </w:p>
    <w:p w:rsidR="00C46DA9" w:rsidRPr="004866EF" w:rsidRDefault="00C46DA9">
      <w:pPr>
        <w:pStyle w:val="CommentText"/>
        <w:ind w:left="1440"/>
        <w:rPr>
          <w:rFonts w:ascii="Arial" w:hAnsi="Arial" w:cs="Arial"/>
          <w:sz w:val="22"/>
          <w:szCs w:val="22"/>
        </w:rPr>
      </w:pPr>
    </w:p>
    <w:p w:rsidR="00C46DA9" w:rsidRPr="004866EF" w:rsidRDefault="00877FBA">
      <w:pPr>
        <w:pStyle w:val="CommentText"/>
        <w:ind w:left="2160" w:firstLine="720"/>
        <w:rPr>
          <w:rFonts w:ascii="Arial" w:hAnsi="Arial" w:cs="Arial"/>
          <w:sz w:val="22"/>
          <w:szCs w:val="22"/>
        </w:rPr>
      </w:pPr>
      <w:r w:rsidRPr="004866EF">
        <w:rPr>
          <w:rFonts w:ascii="Arial" w:hAnsi="Arial" w:cs="Arial"/>
          <w:sz w:val="22"/>
          <w:szCs w:val="22"/>
        </w:rPr>
        <w:t>GRAND TOTAL:</w:t>
      </w:r>
      <w:r w:rsidRPr="004866EF">
        <w:rPr>
          <w:rFonts w:ascii="Arial" w:hAnsi="Arial" w:cs="Arial"/>
          <w:sz w:val="22"/>
          <w:szCs w:val="22"/>
        </w:rPr>
        <w:tab/>
      </w:r>
      <w:r w:rsidRPr="004866EF">
        <w:rPr>
          <w:rFonts w:ascii="Arial" w:hAnsi="Arial" w:cs="Arial"/>
          <w:sz w:val="22"/>
          <w:szCs w:val="22"/>
        </w:rPr>
        <w:tab/>
        <w:t>DVBE____________%</w:t>
      </w:r>
    </w:p>
    <w:p w:rsidR="00C46DA9" w:rsidRPr="004866EF" w:rsidRDefault="00C46DA9">
      <w:pPr>
        <w:pStyle w:val="Style7"/>
        <w:ind w:left="2160"/>
        <w:rPr>
          <w:rFonts w:ascii="Arial" w:hAnsi="Arial" w:cs="Arial"/>
          <w:sz w:val="22"/>
          <w:szCs w:val="22"/>
        </w:rPr>
      </w:pPr>
    </w:p>
    <w:p w:rsidR="00C46DA9" w:rsidRPr="004866EF" w:rsidRDefault="00C46DA9">
      <w:pPr>
        <w:pStyle w:val="Style7"/>
        <w:ind w:left="2160"/>
        <w:rPr>
          <w:rFonts w:ascii="Arial" w:hAnsi="Arial" w:cs="Arial"/>
          <w:sz w:val="22"/>
          <w:szCs w:val="22"/>
        </w:rPr>
      </w:pPr>
    </w:p>
    <w:p w:rsidR="00C46DA9" w:rsidRPr="004866EF" w:rsidRDefault="00877FBA">
      <w:pPr>
        <w:pStyle w:val="Style7"/>
        <w:rPr>
          <w:rFonts w:ascii="Arial" w:hAnsi="Arial" w:cs="Arial"/>
          <w:sz w:val="22"/>
          <w:szCs w:val="22"/>
        </w:rPr>
      </w:pPr>
      <w:r w:rsidRPr="004866EF">
        <w:rPr>
          <w:rFonts w:ascii="Arial" w:hAnsi="Arial" w:cs="Arial"/>
          <w:sz w:val="22"/>
          <w:szCs w:val="22"/>
        </w:rPr>
        <w:t>I hereby certify that the  “Contract Amount,” as defined herein, is the amount of $____________.  I understand that the “Contract Amount” is the total dollar figure against which the DVBE participation requirements will be evaluated.</w:t>
      </w:r>
    </w:p>
    <w:p w:rsidR="00C46DA9" w:rsidRPr="004866EF" w:rsidRDefault="00C46DA9">
      <w:pPr>
        <w:pStyle w:val="Style7"/>
        <w:ind w:left="2880"/>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6"/>
        <w:gridCol w:w="4020"/>
      </w:tblGrid>
      <w:tr w:rsidR="00877FBA" w:rsidRPr="004866EF" w:rsidTr="003C2A4C">
        <w:tc>
          <w:tcPr>
            <w:tcW w:w="411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 xml:space="preserve">Firm Name of </w:t>
            </w:r>
            <w:r w:rsidR="00C46DA9" w:rsidRPr="004866EF">
              <w:rPr>
                <w:rFonts w:ascii="Arial" w:hAnsi="Arial" w:cs="Arial"/>
                <w:b/>
                <w:bCs/>
                <w:i/>
                <w:iCs/>
                <w:sz w:val="22"/>
                <w:szCs w:val="22"/>
              </w:rPr>
              <w:t>Service Provider</w:t>
            </w:r>
          </w:p>
        </w:tc>
        <w:tc>
          <w:tcPr>
            <w:tcW w:w="402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411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 xml:space="preserve">Signature of Person Signing for </w:t>
            </w:r>
            <w:r w:rsidR="00C46DA9" w:rsidRPr="004866EF">
              <w:rPr>
                <w:rFonts w:ascii="Arial" w:hAnsi="Arial" w:cs="Arial"/>
                <w:b/>
                <w:bCs/>
                <w:i/>
                <w:iCs/>
                <w:sz w:val="22"/>
                <w:szCs w:val="22"/>
              </w:rPr>
              <w:t>Service Provider</w:t>
            </w:r>
          </w:p>
        </w:tc>
        <w:tc>
          <w:tcPr>
            <w:tcW w:w="402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411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 xml:space="preserve">Name (printed) of Person Signing for </w:t>
            </w:r>
            <w:r w:rsidR="00C46DA9" w:rsidRPr="004866EF">
              <w:rPr>
                <w:rFonts w:ascii="Arial" w:hAnsi="Arial" w:cs="Arial"/>
                <w:b/>
                <w:bCs/>
                <w:i/>
                <w:iCs/>
                <w:sz w:val="22"/>
                <w:szCs w:val="22"/>
              </w:rPr>
              <w:t>Service Provider</w:t>
            </w:r>
          </w:p>
        </w:tc>
        <w:tc>
          <w:tcPr>
            <w:tcW w:w="402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411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Title of Above-Named Person</w:t>
            </w:r>
          </w:p>
        </w:tc>
        <w:tc>
          <w:tcPr>
            <w:tcW w:w="402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411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Date</w:t>
            </w:r>
          </w:p>
        </w:tc>
        <w:tc>
          <w:tcPr>
            <w:tcW w:w="402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bl>
    <w:p w:rsidR="00C46DA9" w:rsidRPr="004866EF" w:rsidRDefault="00C46DA9">
      <w:pPr>
        <w:pStyle w:val="CommentText"/>
        <w:ind w:left="1440"/>
        <w:rPr>
          <w:rFonts w:ascii="Arial" w:hAnsi="Arial" w:cs="Arial"/>
          <w:sz w:val="22"/>
          <w:szCs w:val="22"/>
        </w:rPr>
      </w:pPr>
    </w:p>
    <w:p w:rsidR="00C46DA9" w:rsidRPr="004866EF" w:rsidRDefault="00877FBA">
      <w:pPr>
        <w:pStyle w:val="NormalIndent"/>
        <w:ind w:left="2160"/>
        <w:rPr>
          <w:rFonts w:ascii="Arial" w:hAnsi="Arial" w:cs="Arial"/>
          <w:b/>
          <w:bCs/>
          <w:sz w:val="22"/>
          <w:szCs w:val="22"/>
        </w:rPr>
      </w:pPr>
      <w:r w:rsidRPr="004866EF">
        <w:rPr>
          <w:rFonts w:ascii="Arial" w:hAnsi="Arial" w:cs="Arial"/>
          <w:b/>
          <w:bCs/>
          <w:sz w:val="22"/>
          <w:szCs w:val="22"/>
        </w:rPr>
        <w:br w:type="page"/>
      </w:r>
      <w:r w:rsidRPr="004866EF">
        <w:rPr>
          <w:rFonts w:ascii="Arial" w:hAnsi="Arial" w:cs="Arial"/>
          <w:b/>
          <w:bCs/>
          <w:sz w:val="22"/>
          <w:szCs w:val="22"/>
        </w:rPr>
        <w:lastRenderedPageBreak/>
        <w:t>PART B – ESTABLISHMENT OF GOOD FAITH EFFORT</w:t>
      </w:r>
    </w:p>
    <w:p w:rsidR="00C46DA9" w:rsidRPr="004866EF" w:rsidRDefault="00877FBA">
      <w:pPr>
        <w:ind w:left="1440"/>
        <w:rPr>
          <w:rFonts w:ascii="Arial" w:hAnsi="Arial" w:cs="Arial"/>
          <w:sz w:val="22"/>
          <w:szCs w:val="22"/>
        </w:rPr>
      </w:pPr>
      <w:r w:rsidRPr="004866EF">
        <w:rPr>
          <w:rFonts w:ascii="Arial" w:hAnsi="Arial" w:cs="Arial"/>
          <w:i/>
          <w:iCs/>
          <w:sz w:val="22"/>
          <w:szCs w:val="22"/>
        </w:rPr>
        <w:t>Fill out this Part ONLY if DVBE goal will not be met but you have made a good faith effort to meet such goal</w:t>
      </w:r>
      <w:r w:rsidRPr="004866EF">
        <w:rPr>
          <w:rFonts w:ascii="Arial" w:hAnsi="Arial" w:cs="Arial"/>
          <w:sz w:val="22"/>
          <w:szCs w:val="22"/>
        </w:rPr>
        <w:t>.</w:t>
      </w:r>
    </w:p>
    <w:p w:rsidR="00C46DA9" w:rsidRPr="004866EF" w:rsidRDefault="00C46DA9">
      <w:pPr>
        <w:pStyle w:val="CommentText"/>
        <w:ind w:left="2160"/>
        <w:rPr>
          <w:rFonts w:ascii="Arial" w:hAnsi="Arial" w:cs="Arial"/>
          <w:sz w:val="22"/>
          <w:szCs w:val="22"/>
        </w:rPr>
      </w:pPr>
    </w:p>
    <w:p w:rsidR="00C46DA9" w:rsidRPr="004866EF" w:rsidRDefault="00877FBA">
      <w:pPr>
        <w:pStyle w:val="Style7"/>
        <w:spacing w:after="240"/>
        <w:ind w:left="2520" w:hanging="360"/>
        <w:rPr>
          <w:rFonts w:ascii="Arial" w:hAnsi="Arial" w:cs="Arial"/>
          <w:sz w:val="22"/>
          <w:szCs w:val="22"/>
        </w:rPr>
      </w:pPr>
      <w:r w:rsidRPr="004866EF">
        <w:rPr>
          <w:rFonts w:ascii="Arial" w:hAnsi="Arial" w:cs="Arial"/>
          <w:sz w:val="22"/>
          <w:szCs w:val="22"/>
        </w:rPr>
        <w:t>1.</w:t>
      </w:r>
      <w:r w:rsidRPr="004866EF">
        <w:rPr>
          <w:rFonts w:ascii="Arial" w:hAnsi="Arial" w:cs="Arial"/>
          <w:sz w:val="22"/>
          <w:szCs w:val="22"/>
        </w:rPr>
        <w:tab/>
        <w:t>List contacts made with personnel from state or federal agencies and with personnel from DVBEs to identify DVBEs.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877FBA" w:rsidRPr="004866EF" w:rsidTr="003C2A4C">
        <w:tc>
          <w:tcPr>
            <w:tcW w:w="271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Source</w:t>
            </w:r>
          </w:p>
        </w:tc>
        <w:tc>
          <w:tcPr>
            <w:tcW w:w="333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Person Contacted</w:t>
            </w:r>
          </w:p>
        </w:tc>
        <w:tc>
          <w:tcPr>
            <w:tcW w:w="208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Date</w:t>
            </w:r>
          </w:p>
        </w:tc>
      </w:tr>
      <w:tr w:rsidR="00877FBA" w:rsidRPr="004866EF" w:rsidTr="003C2A4C">
        <w:tc>
          <w:tcPr>
            <w:tcW w:w="271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271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271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bl>
    <w:p w:rsidR="00C46DA9" w:rsidRPr="004866EF" w:rsidRDefault="00C46DA9">
      <w:pPr>
        <w:pStyle w:val="NormalIndent"/>
        <w:ind w:left="2160"/>
        <w:rPr>
          <w:rFonts w:ascii="Arial" w:hAnsi="Arial" w:cs="Arial"/>
          <w:sz w:val="22"/>
          <w:szCs w:val="22"/>
        </w:rPr>
      </w:pPr>
    </w:p>
    <w:p w:rsidR="00C46DA9" w:rsidRPr="004866EF" w:rsidRDefault="00877FBA" w:rsidP="00632862">
      <w:pPr>
        <w:pStyle w:val="Style7"/>
        <w:numPr>
          <w:ilvl w:val="0"/>
          <w:numId w:val="4"/>
        </w:numPr>
        <w:tabs>
          <w:tab w:val="clear" w:pos="1440"/>
        </w:tabs>
        <w:spacing w:after="240"/>
        <w:ind w:left="2520"/>
        <w:rPr>
          <w:rFonts w:ascii="Arial" w:hAnsi="Arial" w:cs="Arial"/>
          <w:sz w:val="22"/>
          <w:szCs w:val="22"/>
        </w:rPr>
      </w:pPr>
      <w:r w:rsidRPr="004866EF">
        <w:rPr>
          <w:rFonts w:ascii="Arial" w:hAnsi="Arial" w:cs="Arial"/>
          <w:sz w:val="22"/>
          <w:szCs w:val="22"/>
        </w:rPr>
        <w:t>List the names of DVBEs identified from contacts made with other state, federal, and local agencies.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877FBA" w:rsidRPr="004866EF" w:rsidTr="003C2A4C">
        <w:tc>
          <w:tcPr>
            <w:tcW w:w="271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Source</w:t>
            </w:r>
          </w:p>
        </w:tc>
        <w:tc>
          <w:tcPr>
            <w:tcW w:w="333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Person Contacted</w:t>
            </w:r>
          </w:p>
        </w:tc>
        <w:tc>
          <w:tcPr>
            <w:tcW w:w="208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Date</w:t>
            </w:r>
          </w:p>
        </w:tc>
      </w:tr>
      <w:tr w:rsidR="00877FBA" w:rsidRPr="004866EF" w:rsidTr="003C2A4C">
        <w:tc>
          <w:tcPr>
            <w:tcW w:w="271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271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271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271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bl>
    <w:p w:rsidR="00C46DA9" w:rsidRPr="004866EF" w:rsidRDefault="00C46DA9">
      <w:pPr>
        <w:ind w:left="1440"/>
        <w:rPr>
          <w:rFonts w:ascii="Arial" w:hAnsi="Arial" w:cs="Arial"/>
          <w:sz w:val="22"/>
          <w:szCs w:val="22"/>
        </w:rPr>
      </w:pPr>
    </w:p>
    <w:p w:rsidR="00C46DA9" w:rsidRPr="004866EF" w:rsidRDefault="00877FBA" w:rsidP="00632862">
      <w:pPr>
        <w:pStyle w:val="Style7"/>
        <w:numPr>
          <w:ilvl w:val="0"/>
          <w:numId w:val="4"/>
        </w:numPr>
        <w:tabs>
          <w:tab w:val="clear" w:pos="1440"/>
        </w:tabs>
        <w:spacing w:after="240"/>
        <w:ind w:left="2520"/>
        <w:rPr>
          <w:rFonts w:ascii="Arial" w:hAnsi="Arial" w:cs="Arial"/>
          <w:sz w:val="22"/>
          <w:szCs w:val="22"/>
        </w:rPr>
      </w:pPr>
      <w:r w:rsidRPr="004866EF">
        <w:rPr>
          <w:rFonts w:ascii="Arial" w:hAnsi="Arial" w:cs="Arial"/>
          <w:sz w:val="22"/>
          <w:szCs w:val="22"/>
        </w:rPr>
        <w:t>If an advertisement was published in trade papers and/or papers focusing on DVBEs, attach proof of publication.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5"/>
        <w:gridCol w:w="4061"/>
      </w:tblGrid>
      <w:tr w:rsidR="00877FBA" w:rsidRPr="004866EF" w:rsidTr="003C2A4C">
        <w:tc>
          <w:tcPr>
            <w:tcW w:w="407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Publication</w:t>
            </w:r>
          </w:p>
        </w:tc>
        <w:tc>
          <w:tcPr>
            <w:tcW w:w="4061"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Date(s) Advertised</w:t>
            </w:r>
          </w:p>
        </w:tc>
      </w:tr>
      <w:tr w:rsidR="00877FBA" w:rsidRPr="004866EF" w:rsidTr="003C2A4C">
        <w:tc>
          <w:tcPr>
            <w:tcW w:w="407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407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407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407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bl>
    <w:p w:rsidR="00C46DA9" w:rsidRPr="004866EF" w:rsidRDefault="00C46DA9">
      <w:pPr>
        <w:ind w:left="1440"/>
        <w:rPr>
          <w:rFonts w:ascii="Arial" w:hAnsi="Arial" w:cs="Arial"/>
          <w:sz w:val="22"/>
          <w:szCs w:val="22"/>
        </w:rPr>
      </w:pPr>
    </w:p>
    <w:p w:rsidR="00C46DA9" w:rsidRPr="004866EF" w:rsidRDefault="00877FBA">
      <w:pPr>
        <w:pStyle w:val="Style7"/>
        <w:spacing w:after="240"/>
        <w:ind w:left="2520" w:hanging="360"/>
        <w:rPr>
          <w:rFonts w:ascii="Arial" w:hAnsi="Arial" w:cs="Arial"/>
          <w:sz w:val="22"/>
          <w:szCs w:val="22"/>
        </w:rPr>
      </w:pPr>
      <w:r w:rsidRPr="004866EF">
        <w:rPr>
          <w:rFonts w:ascii="Arial" w:hAnsi="Arial" w:cs="Arial"/>
          <w:sz w:val="22"/>
          <w:szCs w:val="22"/>
        </w:rPr>
        <w:t>4.</w:t>
      </w:r>
      <w:r w:rsidRPr="004866EF">
        <w:rPr>
          <w:rFonts w:ascii="Arial" w:hAnsi="Arial" w:cs="Arial"/>
          <w:sz w:val="22"/>
          <w:szCs w:val="22"/>
        </w:rPr>
        <w:tab/>
        <w:t>Solicitations were submitted to potential DVBE Consultants (list the company name, person contacted, and date) to be subConsultants.  Solicitation must be job specific to plan and/or contract.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2"/>
        <w:gridCol w:w="2739"/>
        <w:gridCol w:w="2665"/>
      </w:tblGrid>
      <w:tr w:rsidR="00877FBA" w:rsidRPr="004866EF" w:rsidTr="003C2A4C">
        <w:tc>
          <w:tcPr>
            <w:tcW w:w="273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Company</w:t>
            </w:r>
          </w:p>
        </w:tc>
        <w:tc>
          <w:tcPr>
            <w:tcW w:w="2739"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Person Contacted</w:t>
            </w:r>
          </w:p>
        </w:tc>
        <w:tc>
          <w:tcPr>
            <w:tcW w:w="266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Date Sent</w:t>
            </w:r>
          </w:p>
        </w:tc>
      </w:tr>
      <w:tr w:rsidR="00877FBA" w:rsidRPr="004866EF" w:rsidTr="003C2A4C">
        <w:tc>
          <w:tcPr>
            <w:tcW w:w="273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273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273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273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bl>
    <w:p w:rsidR="00C46DA9" w:rsidRPr="004866EF" w:rsidRDefault="00C46DA9">
      <w:pPr>
        <w:pStyle w:val="DocInit"/>
        <w:ind w:left="1440"/>
        <w:rPr>
          <w:rFonts w:ascii="Arial" w:hAnsi="Arial" w:cs="Arial"/>
          <w:sz w:val="22"/>
          <w:szCs w:val="22"/>
        </w:rPr>
      </w:pPr>
    </w:p>
    <w:p w:rsidR="00C46DA9" w:rsidRPr="004866EF" w:rsidRDefault="00877FBA">
      <w:pPr>
        <w:spacing w:after="240"/>
        <w:ind w:left="2520" w:hanging="360"/>
        <w:rPr>
          <w:rFonts w:ascii="Arial" w:hAnsi="Arial" w:cs="Arial"/>
          <w:sz w:val="22"/>
          <w:szCs w:val="22"/>
        </w:rPr>
      </w:pPr>
      <w:r w:rsidRPr="004866EF">
        <w:rPr>
          <w:rFonts w:ascii="Arial" w:hAnsi="Arial" w:cs="Arial"/>
          <w:sz w:val="22"/>
          <w:szCs w:val="22"/>
        </w:rPr>
        <w:t>5.</w:t>
      </w:r>
      <w:r w:rsidRPr="004866EF">
        <w:rPr>
          <w:rFonts w:ascii="Arial" w:hAnsi="Arial" w:cs="Arial"/>
          <w:sz w:val="22"/>
          <w:szCs w:val="22"/>
        </w:rPr>
        <w:tab/>
        <w:t>List the available DVBEs that were considered as subConsultants or suppliers or both.  (</w:t>
      </w:r>
      <w:r w:rsidRPr="004866EF">
        <w:rPr>
          <w:rFonts w:ascii="Arial" w:hAnsi="Arial" w:cs="Arial"/>
          <w:i/>
          <w:iCs/>
          <w:sz w:val="22"/>
          <w:szCs w:val="22"/>
        </w:rPr>
        <w:t>Complete each subject line</w:t>
      </w:r>
      <w:r w:rsidRPr="004866EF">
        <w:rPr>
          <w:rFonts w:ascii="Arial" w:hAnsi="Arial" w:cs="Arial"/>
          <w:sz w:val="22"/>
          <w:szCs w:val="22"/>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br w:type="page"/>
              <w:t>Company Name:</w:t>
            </w: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Contact Name &amp; Title:</w:t>
            </w: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Telephone Number:</w:t>
            </w: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Nature of Work:</w:t>
            </w:r>
          </w:p>
          <w:p w:rsidR="00877FBA" w:rsidRPr="004866EF" w:rsidRDefault="00877FBA" w:rsidP="00877FBA">
            <w:pPr>
              <w:rPr>
                <w:rFonts w:ascii="Arial" w:hAnsi="Arial" w:cs="Arial"/>
                <w:b/>
                <w:bCs/>
                <w:i/>
                <w:iCs/>
                <w:sz w:val="22"/>
                <w:szCs w:val="22"/>
              </w:rPr>
            </w:pP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r w:rsidRPr="004866EF">
              <w:rPr>
                <w:rFonts w:ascii="Arial" w:hAnsi="Arial" w:cs="Arial"/>
                <w:b/>
                <w:bCs/>
                <w:i/>
                <w:iCs/>
                <w:sz w:val="22"/>
                <w:szCs w:val="22"/>
              </w:rPr>
              <w:t>Reason Why Rejected</w:t>
            </w:r>
            <w:r w:rsidRPr="004866EF">
              <w:rPr>
                <w:rFonts w:ascii="Arial" w:hAnsi="Arial" w:cs="Arial"/>
                <w:sz w:val="22"/>
                <w:szCs w:val="22"/>
              </w:rPr>
              <w:t>:</w:t>
            </w:r>
          </w:p>
          <w:p w:rsidR="00877FBA" w:rsidRPr="004866EF" w:rsidRDefault="00877FBA" w:rsidP="00877FBA">
            <w:pPr>
              <w:rPr>
                <w:rFonts w:ascii="Arial" w:hAnsi="Arial" w:cs="Arial"/>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bl>
    <w:p w:rsidR="00C46DA9" w:rsidRPr="004866EF" w:rsidRDefault="00C46DA9">
      <w:pPr>
        <w:ind w:left="1440"/>
        <w:rPr>
          <w:rFonts w:ascii="Arial" w:hAnsi="Arial" w:cs="Arial"/>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Company Name:</w:t>
            </w: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Contact Name &amp; Title:</w:t>
            </w: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Telephone Number:</w:t>
            </w: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Nature of Work:</w:t>
            </w:r>
          </w:p>
          <w:p w:rsidR="00877FBA" w:rsidRPr="004866EF" w:rsidRDefault="00877FBA" w:rsidP="00877FBA">
            <w:pPr>
              <w:rPr>
                <w:rFonts w:ascii="Arial" w:hAnsi="Arial" w:cs="Arial"/>
                <w:b/>
                <w:bCs/>
                <w:i/>
                <w:iCs/>
                <w:sz w:val="22"/>
                <w:szCs w:val="22"/>
              </w:rPr>
            </w:pP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Reason Why Rejected:</w:t>
            </w: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bl>
    <w:p w:rsidR="00C46DA9" w:rsidRPr="004866EF" w:rsidRDefault="00C46DA9">
      <w:pPr>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lastRenderedPageBreak/>
              <w:t>Company Name:</w:t>
            </w: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Contact Name &amp; Title:</w:t>
            </w: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Telephone Number:</w:t>
            </w: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Nature of Work:</w:t>
            </w:r>
          </w:p>
          <w:p w:rsidR="00877FBA" w:rsidRPr="004866EF" w:rsidRDefault="00877FBA" w:rsidP="00877FBA">
            <w:pPr>
              <w:rPr>
                <w:rFonts w:ascii="Arial" w:hAnsi="Arial" w:cs="Arial"/>
                <w:b/>
                <w:bCs/>
                <w:i/>
                <w:iCs/>
                <w:sz w:val="22"/>
                <w:szCs w:val="22"/>
              </w:rPr>
            </w:pP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 xml:space="preserve">Reason Why Rejected: </w:t>
            </w: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bl>
    <w:p w:rsidR="00C46DA9" w:rsidRPr="004866EF" w:rsidRDefault="00C46DA9">
      <w:pPr>
        <w:ind w:left="1440"/>
        <w:rPr>
          <w:rFonts w:ascii="Arial" w:hAnsi="Arial" w:cs="Arial"/>
          <w:sz w:val="22"/>
          <w:szCs w:val="22"/>
        </w:rPr>
      </w:pPr>
    </w:p>
    <w:p w:rsidR="00C46DA9" w:rsidRPr="004866EF" w:rsidRDefault="00C46DA9">
      <w:pPr>
        <w:spacing w:after="120"/>
        <w:ind w:left="1440"/>
        <w:rPr>
          <w:rFonts w:ascii="Arial" w:hAnsi="Arial" w:cs="Arial"/>
          <w:b/>
          <w:bCs/>
          <w:sz w:val="22"/>
          <w:szCs w:val="22"/>
        </w:rPr>
      </w:pPr>
    </w:p>
    <w:p w:rsidR="00C46DA9" w:rsidRPr="004866EF" w:rsidRDefault="00877FBA">
      <w:pPr>
        <w:spacing w:after="120"/>
        <w:ind w:left="1440"/>
        <w:rPr>
          <w:rFonts w:ascii="Arial" w:hAnsi="Arial" w:cs="Arial"/>
          <w:sz w:val="22"/>
          <w:szCs w:val="22"/>
        </w:rPr>
      </w:pPr>
      <w:r w:rsidRPr="004866EF">
        <w:rPr>
          <w:rFonts w:ascii="Arial" w:hAnsi="Arial" w:cs="Arial"/>
          <w:b/>
          <w:bCs/>
          <w:sz w:val="22"/>
          <w:szCs w:val="22"/>
        </w:rPr>
        <w:t>PART C – CERTIFICATION</w:t>
      </w:r>
      <w:r w:rsidRPr="004866EF">
        <w:rPr>
          <w:rFonts w:ascii="Arial" w:hAnsi="Arial" w:cs="Arial"/>
          <w:sz w:val="22"/>
          <w:szCs w:val="22"/>
        </w:rPr>
        <w:t xml:space="preserve"> (</w:t>
      </w:r>
      <w:r w:rsidRPr="004866EF">
        <w:rPr>
          <w:rFonts w:ascii="Arial" w:hAnsi="Arial" w:cs="Arial"/>
          <w:i/>
          <w:iCs/>
          <w:sz w:val="22"/>
          <w:szCs w:val="22"/>
        </w:rPr>
        <w:t xml:space="preserve">to be completed by </w:t>
      </w:r>
      <w:r w:rsidRPr="004866EF">
        <w:rPr>
          <w:rFonts w:ascii="Arial" w:hAnsi="Arial" w:cs="Arial"/>
          <w:b/>
          <w:bCs/>
          <w:i/>
          <w:iCs/>
          <w:sz w:val="22"/>
          <w:szCs w:val="22"/>
        </w:rPr>
        <w:t xml:space="preserve">ALL </w:t>
      </w:r>
      <w:r w:rsidR="00012BBF" w:rsidRPr="004866EF">
        <w:rPr>
          <w:rFonts w:ascii="Arial" w:hAnsi="Arial" w:cs="Arial"/>
          <w:i/>
          <w:iCs/>
          <w:sz w:val="22"/>
          <w:szCs w:val="22"/>
        </w:rPr>
        <w:t>Service Provider</w:t>
      </w:r>
      <w:r w:rsidRPr="004866EF">
        <w:rPr>
          <w:rFonts w:ascii="Arial" w:hAnsi="Arial" w:cs="Arial"/>
          <w:i/>
          <w:iCs/>
          <w:sz w:val="22"/>
          <w:szCs w:val="22"/>
        </w:rPr>
        <w:t>s</w:t>
      </w:r>
      <w:r w:rsidRPr="004866EF">
        <w:rPr>
          <w:rFonts w:ascii="Arial" w:hAnsi="Arial" w:cs="Arial"/>
          <w:sz w:val="22"/>
          <w:szCs w:val="22"/>
        </w:rPr>
        <w:t>)</w:t>
      </w:r>
    </w:p>
    <w:p w:rsidR="00C46DA9" w:rsidRPr="004866EF" w:rsidRDefault="00877FBA">
      <w:pPr>
        <w:ind w:left="1440"/>
        <w:rPr>
          <w:rFonts w:ascii="Arial" w:hAnsi="Arial" w:cs="Arial"/>
          <w:sz w:val="22"/>
          <w:szCs w:val="22"/>
        </w:rPr>
      </w:pPr>
      <w:r w:rsidRPr="004866EF">
        <w:rPr>
          <w:rFonts w:ascii="Arial" w:hAnsi="Arial" w:cs="Arial"/>
          <w:sz w:val="22"/>
          <w:szCs w:val="22"/>
        </w:rPr>
        <w:t xml:space="preserve">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Section 1896.61 of Title 2, and Section 999 of the Military and Veterans Code, California Code of Regulations.  In making this certification, I am aware of Section 10115 </w:t>
      </w:r>
      <w:r w:rsidRPr="004866EF">
        <w:rPr>
          <w:rFonts w:ascii="Arial" w:hAnsi="Arial" w:cs="Arial"/>
          <w:i/>
          <w:iCs/>
          <w:sz w:val="22"/>
          <w:szCs w:val="22"/>
        </w:rPr>
        <w:t>et seq</w:t>
      </w:r>
      <w:r w:rsidRPr="004866EF">
        <w:rPr>
          <w:rFonts w:ascii="Arial" w:hAnsi="Arial" w:cs="Arial"/>
          <w:sz w:val="22"/>
          <w:szCs w:val="22"/>
        </w:rPr>
        <w:t>. of the Public Contract Code that establishes the following penalties</w:t>
      </w:r>
      <w:r w:rsidRPr="004866EF">
        <w:rPr>
          <w:rFonts w:ascii="Arial" w:hAnsi="Arial" w:cs="Arial"/>
          <w:color w:val="0000FF"/>
          <w:sz w:val="22"/>
          <w:szCs w:val="22"/>
        </w:rPr>
        <w:t xml:space="preserve"> </w:t>
      </w:r>
      <w:r w:rsidRPr="004866EF">
        <w:rPr>
          <w:rFonts w:ascii="Arial" w:hAnsi="Arial" w:cs="Arial"/>
          <w:sz w:val="22"/>
          <w:szCs w:val="22"/>
        </w:rPr>
        <w:t>for State Contracts:</w:t>
      </w:r>
    </w:p>
    <w:p w:rsidR="00C46DA9" w:rsidRPr="004866EF" w:rsidRDefault="00C46DA9">
      <w:pPr>
        <w:pStyle w:val="NormalIndent"/>
        <w:ind w:left="1440"/>
        <w:rPr>
          <w:rFonts w:ascii="Arial" w:hAnsi="Arial" w:cs="Arial"/>
          <w:sz w:val="22"/>
          <w:szCs w:val="22"/>
        </w:rPr>
      </w:pPr>
    </w:p>
    <w:p w:rsidR="00C46DA9" w:rsidRPr="004866EF" w:rsidRDefault="00877FBA">
      <w:pPr>
        <w:pStyle w:val="Style7"/>
        <w:rPr>
          <w:rFonts w:ascii="Arial" w:hAnsi="Arial" w:cs="Arial"/>
          <w:sz w:val="22"/>
          <w:szCs w:val="22"/>
        </w:rPr>
      </w:pPr>
      <w:r w:rsidRPr="004866EF">
        <w:rPr>
          <w:rFonts w:ascii="Arial" w:hAnsi="Arial" w:cs="Arial"/>
          <w:sz w:val="22"/>
          <w:szCs w:val="22"/>
        </w:rPr>
        <w:t>Penalties for a person guilty of a first offense are a misdemeanor, civil penalty of $5,000, and suspension from contracting with the State for a period of not less than thirty (30) days nor more than one (1) year.  Penalties for second and subsequent offenses are a misdemeanor, a civil penalty of $20,000 and suspension from contracting with the State for up to three (3) years.</w:t>
      </w:r>
    </w:p>
    <w:p w:rsidR="00C46DA9" w:rsidRPr="004866EF" w:rsidRDefault="00C46DA9">
      <w:pPr>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t>IT IS MANDATORY THAT THE FOLLOWING BE COMPLETED ENTIRELY.</w:t>
      </w:r>
    </w:p>
    <w:p w:rsidR="00C46DA9" w:rsidRPr="004866EF" w:rsidRDefault="00C46DA9">
      <w:pPr>
        <w:ind w:left="1440"/>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3921"/>
      </w:tblGrid>
      <w:tr w:rsidR="00877FBA" w:rsidRPr="004866EF" w:rsidTr="003C2A4C">
        <w:tc>
          <w:tcPr>
            <w:tcW w:w="421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r w:rsidRPr="004866EF">
              <w:rPr>
                <w:rFonts w:ascii="Arial" w:hAnsi="Arial" w:cs="Arial"/>
                <w:b/>
                <w:bCs/>
                <w:i/>
                <w:iCs/>
                <w:sz w:val="22"/>
                <w:szCs w:val="22"/>
              </w:rPr>
              <w:t xml:space="preserve">Firm Name of </w:t>
            </w:r>
            <w:r w:rsidR="00C46DA9" w:rsidRPr="004866EF">
              <w:rPr>
                <w:rFonts w:ascii="Arial" w:hAnsi="Arial" w:cs="Arial"/>
                <w:b/>
                <w:bCs/>
                <w:i/>
                <w:iCs/>
                <w:sz w:val="22"/>
                <w:szCs w:val="22"/>
              </w:rPr>
              <w:t>Service Provider</w:t>
            </w:r>
            <w:r w:rsidRPr="004866EF">
              <w:rPr>
                <w:rFonts w:ascii="Arial" w:hAnsi="Arial" w:cs="Arial"/>
                <w:sz w:val="22"/>
                <w:szCs w:val="22"/>
              </w:rPr>
              <w:t xml:space="preserve">: </w:t>
            </w:r>
          </w:p>
        </w:tc>
        <w:tc>
          <w:tcPr>
            <w:tcW w:w="3921"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421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pStyle w:val="CommentText"/>
              <w:rPr>
                <w:rFonts w:ascii="Arial" w:hAnsi="Arial" w:cs="Arial"/>
                <w:b/>
                <w:bCs/>
                <w:i/>
                <w:iCs/>
                <w:sz w:val="22"/>
                <w:szCs w:val="22"/>
              </w:rPr>
            </w:pPr>
            <w:r w:rsidRPr="004866EF">
              <w:rPr>
                <w:rFonts w:ascii="Arial" w:hAnsi="Arial" w:cs="Arial"/>
                <w:b/>
                <w:bCs/>
                <w:i/>
                <w:iCs/>
                <w:sz w:val="22"/>
                <w:szCs w:val="22"/>
              </w:rPr>
              <w:t xml:space="preserve">Signature of Person Signing for </w:t>
            </w:r>
            <w:r w:rsidR="00C46DA9" w:rsidRPr="004866EF">
              <w:rPr>
                <w:rFonts w:ascii="Arial" w:hAnsi="Arial" w:cs="Arial"/>
                <w:b/>
                <w:bCs/>
                <w:i/>
                <w:iCs/>
                <w:sz w:val="22"/>
                <w:szCs w:val="22"/>
              </w:rPr>
              <w:t>Service Provider</w:t>
            </w:r>
          </w:p>
        </w:tc>
        <w:tc>
          <w:tcPr>
            <w:tcW w:w="3921"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421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 xml:space="preserve">Name (printed) of Person Signing for </w:t>
            </w:r>
            <w:r w:rsidR="00C46DA9" w:rsidRPr="004866EF">
              <w:rPr>
                <w:rFonts w:ascii="Arial" w:hAnsi="Arial" w:cs="Arial"/>
                <w:b/>
                <w:bCs/>
                <w:i/>
                <w:iCs/>
                <w:sz w:val="22"/>
                <w:szCs w:val="22"/>
              </w:rPr>
              <w:t>Service Provider</w:t>
            </w:r>
          </w:p>
        </w:tc>
        <w:tc>
          <w:tcPr>
            <w:tcW w:w="3921"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421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Title of Above-Named Person</w:t>
            </w:r>
          </w:p>
        </w:tc>
        <w:tc>
          <w:tcPr>
            <w:tcW w:w="3921"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421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Date</w:t>
            </w:r>
          </w:p>
        </w:tc>
        <w:tc>
          <w:tcPr>
            <w:tcW w:w="3921"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bl>
    <w:p w:rsidR="00C46DA9" w:rsidRPr="004866EF" w:rsidRDefault="00C46DA9">
      <w:pPr>
        <w:ind w:left="1440"/>
        <w:rPr>
          <w:rFonts w:ascii="Arial" w:hAnsi="Arial" w:cs="Arial"/>
          <w:sz w:val="22"/>
          <w:szCs w:val="22"/>
        </w:rPr>
      </w:pPr>
    </w:p>
    <w:p w:rsidR="00C46DA9" w:rsidRPr="004866EF" w:rsidRDefault="00CD392E">
      <w:pPr>
        <w:pStyle w:val="CommentText"/>
        <w:ind w:left="1440"/>
        <w:jc w:val="center"/>
        <w:rPr>
          <w:i/>
          <w:sz w:val="24"/>
          <w:szCs w:val="24"/>
        </w:rPr>
      </w:pPr>
      <w:r w:rsidRPr="004866EF">
        <w:rPr>
          <w:i/>
          <w:sz w:val="24"/>
          <w:szCs w:val="24"/>
        </w:rPr>
        <w:t>End of Attachment</w:t>
      </w:r>
    </w:p>
    <w:p w:rsidR="00C46DA9" w:rsidRPr="004866EF" w:rsidRDefault="00C46DA9">
      <w:pPr>
        <w:ind w:left="1440"/>
        <w:rPr>
          <w:rFonts w:ascii="Arial" w:hAnsi="Arial" w:cs="Arial"/>
          <w:sz w:val="22"/>
          <w:szCs w:val="22"/>
        </w:rPr>
      </w:pPr>
    </w:p>
    <w:p w:rsidR="00C46DA9" w:rsidRPr="004866EF" w:rsidRDefault="00C46DA9">
      <w:pPr>
        <w:ind w:left="1440"/>
        <w:rPr>
          <w:rFonts w:ascii="Arial" w:hAnsi="Arial" w:cs="Arial"/>
          <w:sz w:val="22"/>
          <w:szCs w:val="22"/>
        </w:rPr>
      </w:pPr>
    </w:p>
    <w:p w:rsidR="0019501E" w:rsidRPr="004866EF" w:rsidRDefault="0019501E" w:rsidP="003C2A4C">
      <w:pPr>
        <w:pStyle w:val="CommentText"/>
        <w:ind w:left="1440"/>
        <w:rPr>
          <w:rFonts w:ascii="Arial" w:hAnsi="Arial" w:cs="Arial"/>
          <w:sz w:val="22"/>
          <w:szCs w:val="22"/>
        </w:rPr>
        <w:sectPr w:rsidR="0019501E" w:rsidRPr="004866EF" w:rsidSect="00BC0FEA">
          <w:headerReference w:type="default" r:id="rId28"/>
          <w:footerReference w:type="default" r:id="rId29"/>
          <w:pgSz w:w="12240" w:h="15840"/>
          <w:pgMar w:top="1440" w:right="1800" w:bottom="1440" w:left="1800" w:header="720" w:footer="720" w:gutter="0"/>
          <w:pgNumType w:start="1"/>
          <w:cols w:space="720"/>
        </w:sectPr>
      </w:pPr>
    </w:p>
    <w:p w:rsidR="00632862" w:rsidRPr="004A5715" w:rsidRDefault="00632862" w:rsidP="00632862"/>
    <w:p w:rsidR="00632862" w:rsidRPr="004A5715" w:rsidRDefault="00632862" w:rsidP="00632862">
      <w:pPr>
        <w:pStyle w:val="CommentText"/>
        <w:rPr>
          <w:rFonts w:ascii="Arial" w:hAnsi="Arial" w:cs="Arial"/>
          <w:b/>
          <w:sz w:val="22"/>
          <w:szCs w:val="22"/>
        </w:rPr>
      </w:pPr>
      <w:r w:rsidRPr="004A5715">
        <w:rPr>
          <w:rFonts w:ascii="Arial" w:hAnsi="Arial" w:cs="Arial"/>
          <w:b/>
          <w:sz w:val="22"/>
          <w:szCs w:val="22"/>
        </w:rPr>
        <w:t>Attachment 4 – Statement of Work</w:t>
      </w:r>
    </w:p>
    <w:p w:rsidR="00632862" w:rsidRPr="004A5715" w:rsidRDefault="00632862" w:rsidP="00632862">
      <w:pPr>
        <w:pStyle w:val="CommentText"/>
        <w:rPr>
          <w:rFonts w:ascii="Arial" w:hAnsi="Arial" w:cs="Arial"/>
          <w:sz w:val="22"/>
          <w:szCs w:val="22"/>
        </w:rPr>
      </w:pPr>
    </w:p>
    <w:p w:rsidR="00632862" w:rsidRPr="005E0B5B" w:rsidRDefault="00632862" w:rsidP="00632862">
      <w:pPr>
        <w:pStyle w:val="CommentText"/>
        <w:rPr>
          <w:rFonts w:asciiTheme="minorHAnsi" w:hAnsiTheme="minorHAnsi" w:cstheme="minorHAnsi"/>
          <w:sz w:val="22"/>
          <w:szCs w:val="22"/>
        </w:rPr>
      </w:pPr>
      <w:r w:rsidRPr="005E0B5B">
        <w:rPr>
          <w:rFonts w:asciiTheme="minorHAnsi" w:hAnsiTheme="minorHAnsi" w:cstheme="minorHAnsi"/>
          <w:sz w:val="22"/>
          <w:szCs w:val="22"/>
        </w:rPr>
        <w:t>Includes both Due Diligence Work and System Integration Work:</w:t>
      </w:r>
    </w:p>
    <w:p w:rsidR="00632862" w:rsidRPr="004A5715" w:rsidRDefault="00632862" w:rsidP="00632862">
      <w:pPr>
        <w:pStyle w:val="CommentText"/>
        <w:rPr>
          <w:rFonts w:ascii="Arial" w:hAnsi="Arial" w:cs="Arial"/>
          <w:sz w:val="22"/>
          <w:szCs w:val="22"/>
        </w:rPr>
      </w:pPr>
    </w:p>
    <w:p w:rsidR="00632862" w:rsidRPr="004A5715" w:rsidRDefault="00632862" w:rsidP="00632862">
      <w:pPr>
        <w:pStyle w:val="ExhibitD1"/>
        <w:outlineLvl w:val="0"/>
        <w:rPr>
          <w:szCs w:val="24"/>
        </w:rPr>
      </w:pPr>
      <w:r w:rsidRPr="004A5715">
        <w:rPr>
          <w:szCs w:val="24"/>
        </w:rPr>
        <w:t>Introduction</w:t>
      </w:r>
    </w:p>
    <w:p w:rsidR="00632862" w:rsidRPr="004A5715" w:rsidRDefault="00632862" w:rsidP="00632862">
      <w:pPr>
        <w:tabs>
          <w:tab w:val="center" w:pos="4680"/>
        </w:tabs>
      </w:pPr>
    </w:p>
    <w:p w:rsidR="00632862" w:rsidRPr="004A5715" w:rsidRDefault="00632862" w:rsidP="00632862">
      <w:pPr>
        <w:pStyle w:val="ExhibitD2"/>
        <w:numPr>
          <w:ilvl w:val="0"/>
          <w:numId w:val="0"/>
        </w:numPr>
        <w:ind w:left="720"/>
        <w:outlineLvl w:val="1"/>
        <w:rPr>
          <w:szCs w:val="24"/>
        </w:rPr>
      </w:pPr>
      <w:r w:rsidRPr="004A5715">
        <w:rPr>
          <w:szCs w:val="24"/>
        </w:rPr>
        <w:t xml:space="preserve">The AOC is requesting a Service Provider to provide consulting services to the AOC regarding the installation, upgrade and configuration of the IBM/Tririga Computer Aided Facility Management application. </w:t>
      </w:r>
    </w:p>
    <w:p w:rsidR="00632862" w:rsidRPr="004A5715" w:rsidRDefault="00632862" w:rsidP="00632862">
      <w:pPr>
        <w:pStyle w:val="ExhibitD2"/>
        <w:numPr>
          <w:ilvl w:val="0"/>
          <w:numId w:val="0"/>
        </w:numPr>
        <w:ind w:left="1440"/>
        <w:outlineLvl w:val="1"/>
        <w:rPr>
          <w:szCs w:val="24"/>
        </w:rPr>
      </w:pPr>
    </w:p>
    <w:p w:rsidR="00632862" w:rsidRPr="004A5715" w:rsidRDefault="00632862" w:rsidP="00632862">
      <w:pPr>
        <w:pStyle w:val="ExhibitD2"/>
        <w:numPr>
          <w:ilvl w:val="0"/>
          <w:numId w:val="0"/>
        </w:numPr>
        <w:tabs>
          <w:tab w:val="clear" w:pos="2016"/>
          <w:tab w:val="left" w:pos="1530"/>
        </w:tabs>
        <w:ind w:left="1440"/>
        <w:outlineLvl w:val="2"/>
        <w:rPr>
          <w:szCs w:val="24"/>
        </w:rPr>
      </w:pPr>
      <w:r w:rsidRPr="004A5715">
        <w:rPr>
          <w:szCs w:val="24"/>
        </w:rPr>
        <w:t>Key factors are:</w:t>
      </w:r>
    </w:p>
    <w:p w:rsidR="00632862" w:rsidRPr="004A5715" w:rsidRDefault="00632862" w:rsidP="00632862">
      <w:pPr>
        <w:pStyle w:val="ExhibitD2"/>
        <w:numPr>
          <w:ilvl w:val="0"/>
          <w:numId w:val="16"/>
        </w:numPr>
        <w:outlineLvl w:val="9"/>
        <w:rPr>
          <w:szCs w:val="24"/>
        </w:rPr>
      </w:pPr>
      <w:r w:rsidRPr="004A5715">
        <w:rPr>
          <w:szCs w:val="24"/>
        </w:rPr>
        <w:t xml:space="preserve">Planning </w:t>
      </w:r>
    </w:p>
    <w:p w:rsidR="00632862" w:rsidRPr="004A5715" w:rsidRDefault="00632862" w:rsidP="00632862">
      <w:pPr>
        <w:pStyle w:val="ExhibitD2"/>
        <w:numPr>
          <w:ilvl w:val="0"/>
          <w:numId w:val="16"/>
        </w:numPr>
        <w:outlineLvl w:val="9"/>
        <w:rPr>
          <w:szCs w:val="24"/>
        </w:rPr>
      </w:pPr>
      <w:r w:rsidRPr="004A5715">
        <w:rPr>
          <w:szCs w:val="24"/>
        </w:rPr>
        <w:t>Business Requirements Gathering, Analysis, and Design</w:t>
      </w:r>
    </w:p>
    <w:p w:rsidR="00632862" w:rsidRPr="004A5715" w:rsidRDefault="00632862" w:rsidP="00632862">
      <w:pPr>
        <w:pStyle w:val="ExhibitD2"/>
        <w:numPr>
          <w:ilvl w:val="0"/>
          <w:numId w:val="16"/>
        </w:numPr>
        <w:outlineLvl w:val="9"/>
        <w:rPr>
          <w:szCs w:val="24"/>
        </w:rPr>
      </w:pPr>
      <w:r w:rsidRPr="004A5715">
        <w:rPr>
          <w:szCs w:val="24"/>
        </w:rPr>
        <w:t>Development and Configuration</w:t>
      </w:r>
    </w:p>
    <w:p w:rsidR="00632862" w:rsidRPr="004A5715" w:rsidRDefault="00632862" w:rsidP="00632862">
      <w:pPr>
        <w:pStyle w:val="ExhibitD2"/>
        <w:numPr>
          <w:ilvl w:val="0"/>
          <w:numId w:val="16"/>
        </w:numPr>
        <w:outlineLvl w:val="9"/>
        <w:rPr>
          <w:szCs w:val="24"/>
        </w:rPr>
      </w:pPr>
      <w:r w:rsidRPr="004A5715">
        <w:rPr>
          <w:szCs w:val="24"/>
        </w:rPr>
        <w:t>Data Migration</w:t>
      </w:r>
    </w:p>
    <w:p w:rsidR="00632862" w:rsidRPr="004A5715" w:rsidRDefault="00632862" w:rsidP="00632862">
      <w:pPr>
        <w:pStyle w:val="ExhibitD2"/>
        <w:numPr>
          <w:ilvl w:val="0"/>
          <w:numId w:val="16"/>
        </w:numPr>
        <w:outlineLvl w:val="9"/>
        <w:rPr>
          <w:szCs w:val="24"/>
        </w:rPr>
      </w:pPr>
      <w:r w:rsidRPr="004A5715">
        <w:rPr>
          <w:szCs w:val="24"/>
        </w:rPr>
        <w:t>Integration with External Systems (for example infrastructure authentication tools.  There are currently no interfaces to third party applications)</w:t>
      </w:r>
    </w:p>
    <w:p w:rsidR="00632862" w:rsidRPr="004A5715" w:rsidRDefault="00632862" w:rsidP="00632862">
      <w:pPr>
        <w:pStyle w:val="ExhibitD2"/>
        <w:numPr>
          <w:ilvl w:val="0"/>
          <w:numId w:val="16"/>
        </w:numPr>
        <w:outlineLvl w:val="9"/>
        <w:rPr>
          <w:szCs w:val="24"/>
        </w:rPr>
      </w:pPr>
      <w:r w:rsidRPr="004A5715">
        <w:rPr>
          <w:szCs w:val="24"/>
        </w:rPr>
        <w:t>Documentation</w:t>
      </w:r>
    </w:p>
    <w:p w:rsidR="00632862" w:rsidRPr="004A5715" w:rsidRDefault="00632862" w:rsidP="00632862">
      <w:pPr>
        <w:pStyle w:val="ExhibitD2"/>
        <w:numPr>
          <w:ilvl w:val="0"/>
          <w:numId w:val="16"/>
        </w:numPr>
        <w:outlineLvl w:val="9"/>
        <w:rPr>
          <w:szCs w:val="24"/>
        </w:rPr>
      </w:pPr>
      <w:r w:rsidRPr="004A5715">
        <w:rPr>
          <w:szCs w:val="24"/>
        </w:rPr>
        <w:t>Testing</w:t>
      </w:r>
    </w:p>
    <w:p w:rsidR="00632862" w:rsidRPr="004A5715" w:rsidRDefault="00632862" w:rsidP="00632862">
      <w:pPr>
        <w:pStyle w:val="ExhibitD2"/>
        <w:numPr>
          <w:ilvl w:val="0"/>
          <w:numId w:val="16"/>
        </w:numPr>
        <w:outlineLvl w:val="9"/>
        <w:rPr>
          <w:szCs w:val="24"/>
        </w:rPr>
      </w:pPr>
      <w:r w:rsidRPr="004A5715">
        <w:rPr>
          <w:szCs w:val="24"/>
        </w:rPr>
        <w:t>Training</w:t>
      </w:r>
    </w:p>
    <w:p w:rsidR="00632862" w:rsidRPr="004A5715" w:rsidRDefault="00632862" w:rsidP="00632862">
      <w:pPr>
        <w:pStyle w:val="ExhibitD2"/>
        <w:numPr>
          <w:ilvl w:val="0"/>
          <w:numId w:val="16"/>
        </w:numPr>
        <w:outlineLvl w:val="9"/>
        <w:rPr>
          <w:szCs w:val="24"/>
        </w:rPr>
      </w:pPr>
      <w:r w:rsidRPr="004A5715">
        <w:rPr>
          <w:szCs w:val="24"/>
        </w:rPr>
        <w:t>Application Enhancements</w:t>
      </w:r>
    </w:p>
    <w:p w:rsidR="00632862" w:rsidRDefault="00632862" w:rsidP="00632862">
      <w:pPr>
        <w:pStyle w:val="ExhibitD2"/>
        <w:numPr>
          <w:ilvl w:val="0"/>
          <w:numId w:val="16"/>
        </w:numPr>
        <w:outlineLvl w:val="9"/>
        <w:rPr>
          <w:szCs w:val="24"/>
        </w:rPr>
      </w:pPr>
      <w:r w:rsidRPr="004A5715">
        <w:rPr>
          <w:szCs w:val="24"/>
        </w:rPr>
        <w:t>Application and Platform Upgrades</w:t>
      </w:r>
    </w:p>
    <w:p w:rsidR="00632862" w:rsidRDefault="00632862" w:rsidP="00632862">
      <w:pPr>
        <w:pStyle w:val="ExhibitD2"/>
        <w:numPr>
          <w:ilvl w:val="0"/>
          <w:numId w:val="16"/>
        </w:numPr>
        <w:outlineLvl w:val="9"/>
        <w:rPr>
          <w:szCs w:val="24"/>
        </w:rPr>
      </w:pPr>
      <w:r>
        <w:rPr>
          <w:szCs w:val="24"/>
        </w:rPr>
        <w:t xml:space="preserve">Coordination </w:t>
      </w:r>
      <w:r w:rsidRPr="004D4121">
        <w:rPr>
          <w:szCs w:val="24"/>
        </w:rPr>
        <w:t>with Information Service</w:t>
      </w:r>
      <w:r>
        <w:rPr>
          <w:szCs w:val="24"/>
        </w:rPr>
        <w:t>s</w:t>
      </w:r>
      <w:r w:rsidRPr="004D4121">
        <w:rPr>
          <w:szCs w:val="24"/>
        </w:rPr>
        <w:t xml:space="preserve"> to understand hardware to be utilized, security requirements, standards and guidelines</w:t>
      </w:r>
    </w:p>
    <w:p w:rsidR="00632862" w:rsidRPr="004D4121" w:rsidRDefault="00632862" w:rsidP="00632862">
      <w:pPr>
        <w:pStyle w:val="ExhibitD2"/>
        <w:numPr>
          <w:ilvl w:val="0"/>
          <w:numId w:val="16"/>
        </w:numPr>
        <w:outlineLvl w:val="9"/>
        <w:rPr>
          <w:szCs w:val="24"/>
        </w:rPr>
      </w:pPr>
      <w:r>
        <w:rPr>
          <w:szCs w:val="24"/>
        </w:rPr>
        <w:t>Post Go-Live Production Support</w:t>
      </w:r>
    </w:p>
    <w:p w:rsidR="00632862" w:rsidRPr="004A5715" w:rsidRDefault="00632862" w:rsidP="00632862"/>
    <w:p w:rsidR="00632862" w:rsidRPr="004A5715" w:rsidRDefault="00632862" w:rsidP="00632862">
      <w:pPr>
        <w:pStyle w:val="ExhibitD1"/>
        <w:outlineLvl w:val="0"/>
        <w:rPr>
          <w:szCs w:val="24"/>
        </w:rPr>
      </w:pPr>
      <w:r w:rsidRPr="004A5715">
        <w:rPr>
          <w:szCs w:val="24"/>
        </w:rPr>
        <w:t>Overview of the AOC</w:t>
      </w:r>
    </w:p>
    <w:p w:rsidR="00632862" w:rsidRPr="004A5715" w:rsidRDefault="00632862" w:rsidP="00632862">
      <w:pPr>
        <w:pStyle w:val="ExhibitD1"/>
        <w:numPr>
          <w:ilvl w:val="0"/>
          <w:numId w:val="0"/>
        </w:numPr>
        <w:ind w:left="720"/>
        <w:outlineLvl w:val="0"/>
        <w:rPr>
          <w:szCs w:val="24"/>
        </w:rPr>
      </w:pPr>
    </w:p>
    <w:p w:rsidR="00632862" w:rsidRPr="004A5715" w:rsidRDefault="00632862" w:rsidP="00632862">
      <w:pPr>
        <w:pStyle w:val="Heading2"/>
        <w:ind w:left="720"/>
        <w:rPr>
          <w:rFonts w:ascii="Times New Roman" w:hAnsi="Times New Roman"/>
          <w:b w:val="0"/>
          <w:i/>
        </w:rPr>
      </w:pPr>
      <w:r w:rsidRPr="004A5715">
        <w:rPr>
          <w:rFonts w:ascii="Times New Roman" w:hAnsi="Times New Roman"/>
          <w:b w:val="0"/>
        </w:rPr>
        <w:t xml:space="preserve">The AOC serves as the staff agency to the Judicial Council of California.  The Judicial Council is the policy-making body of the California courts, the largest court system in the nation.  Under leadership of the Chief Justice and in accordance with the California Constitution, the Judicial Council is responsible for ensuring the consistent, independent, impartial, and accessible administration of justice.  The AOC has the direct responsibility for the financial, human resources, and information technology services to its own administrative offices and its clients. The AOC is responsible for managing facilities in 52 counties and over 530 buildings across California. The AOC has implemented </w:t>
      </w:r>
      <w:r>
        <w:rPr>
          <w:rFonts w:ascii="Times New Roman" w:hAnsi="Times New Roman"/>
          <w:b w:val="0"/>
        </w:rPr>
        <w:t xml:space="preserve">IBM </w:t>
      </w:r>
      <w:r w:rsidRPr="004A5715">
        <w:rPr>
          <w:rFonts w:ascii="Times New Roman" w:hAnsi="Times New Roman"/>
          <w:b w:val="0"/>
        </w:rPr>
        <w:t>Tririga to serve as the</w:t>
      </w:r>
      <w:r>
        <w:rPr>
          <w:rFonts w:ascii="Times New Roman" w:hAnsi="Times New Roman"/>
          <w:b w:val="0"/>
        </w:rPr>
        <w:t xml:space="preserve"> </w:t>
      </w:r>
      <w:r w:rsidRPr="004A5715">
        <w:rPr>
          <w:rFonts w:ascii="Times New Roman" w:hAnsi="Times New Roman"/>
          <w:b w:val="0"/>
        </w:rPr>
        <w:t xml:space="preserve">Computer Aided Facilities Management (CAFM) tool. </w:t>
      </w:r>
    </w:p>
    <w:p w:rsidR="00632862" w:rsidRPr="004A5715" w:rsidRDefault="00632862" w:rsidP="00632862"/>
    <w:p w:rsidR="00632862" w:rsidRPr="004A5715" w:rsidRDefault="00632862" w:rsidP="00632862">
      <w:pPr>
        <w:pStyle w:val="ExhibitD1"/>
        <w:outlineLvl w:val="0"/>
      </w:pPr>
      <w:r w:rsidRPr="004A5715">
        <w:t>Current Technology Environment Overview</w:t>
      </w:r>
    </w:p>
    <w:p w:rsidR="00632862" w:rsidRPr="004A5715" w:rsidRDefault="00632862" w:rsidP="0063286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pPr>
    </w:p>
    <w:p w:rsidR="00632862" w:rsidRPr="004A5715" w:rsidRDefault="00632862" w:rsidP="00632862">
      <w:pPr>
        <w:pStyle w:val="ExhibitD2"/>
        <w:keepNext w:val="0"/>
        <w:numPr>
          <w:ilvl w:val="1"/>
          <w:numId w:val="14"/>
        </w:numPr>
        <w:outlineLvl w:val="1"/>
        <w:rPr>
          <w:szCs w:val="24"/>
        </w:rPr>
      </w:pPr>
      <w:r w:rsidRPr="004A5715">
        <w:rPr>
          <w:szCs w:val="24"/>
        </w:rPr>
        <w:lastRenderedPageBreak/>
        <w:t xml:space="preserve">The AOC has four environments for </w:t>
      </w:r>
      <w:r>
        <w:rPr>
          <w:szCs w:val="24"/>
        </w:rPr>
        <w:t>the</w:t>
      </w:r>
      <w:r w:rsidRPr="004A5715">
        <w:rPr>
          <w:szCs w:val="24"/>
        </w:rPr>
        <w:t xml:space="preserve"> CAFM application. Production, Staging, Development and Prototype. All systems are </w:t>
      </w:r>
      <w:r>
        <w:rPr>
          <w:szCs w:val="24"/>
        </w:rPr>
        <w:t xml:space="preserve">currently </w:t>
      </w:r>
      <w:r w:rsidRPr="004A5715">
        <w:rPr>
          <w:szCs w:val="24"/>
        </w:rPr>
        <w:t xml:space="preserve">Solaris based with the exception being the Crystal Reports server which is running Windows Server 2003. Future technology </w:t>
      </w:r>
      <w:r>
        <w:rPr>
          <w:szCs w:val="24"/>
        </w:rPr>
        <w:t xml:space="preserve">to be </w:t>
      </w:r>
      <w:r w:rsidRPr="004A5715">
        <w:rPr>
          <w:szCs w:val="24"/>
        </w:rPr>
        <w:t xml:space="preserve">in place for the upgrade will be X.86 Linux with RedHat. </w:t>
      </w:r>
    </w:p>
    <w:p w:rsidR="00632862" w:rsidRPr="004A5715" w:rsidRDefault="00632862" w:rsidP="00632862">
      <w:pPr>
        <w:pStyle w:val="ExhibitD2"/>
        <w:keepNext w:val="0"/>
        <w:numPr>
          <w:ilvl w:val="0"/>
          <w:numId w:val="0"/>
        </w:numPr>
        <w:ind w:left="1440"/>
        <w:outlineLvl w:val="9"/>
        <w:rPr>
          <w:szCs w:val="24"/>
        </w:rPr>
      </w:pPr>
    </w:p>
    <w:p w:rsidR="00632862" w:rsidRPr="004A5715" w:rsidRDefault="00632862" w:rsidP="00632862">
      <w:pPr>
        <w:pStyle w:val="ExhibitD2"/>
        <w:keepNext w:val="0"/>
        <w:numPr>
          <w:ilvl w:val="1"/>
          <w:numId w:val="14"/>
        </w:numPr>
        <w:outlineLvl w:val="1"/>
        <w:rPr>
          <w:szCs w:val="24"/>
        </w:rPr>
      </w:pPr>
      <w:r w:rsidRPr="004A5715">
        <w:rPr>
          <w:szCs w:val="24"/>
        </w:rPr>
        <w:t xml:space="preserve">The CAFM </w:t>
      </w:r>
      <w:r>
        <w:rPr>
          <w:szCs w:val="24"/>
        </w:rPr>
        <w:t xml:space="preserve">production </w:t>
      </w:r>
      <w:r w:rsidRPr="004A5715">
        <w:rPr>
          <w:szCs w:val="24"/>
        </w:rPr>
        <w:t xml:space="preserve">application is hosted </w:t>
      </w:r>
      <w:r>
        <w:rPr>
          <w:szCs w:val="24"/>
        </w:rPr>
        <w:t>at</w:t>
      </w:r>
      <w:r w:rsidRPr="004A5715">
        <w:rPr>
          <w:szCs w:val="24"/>
        </w:rPr>
        <w:t xml:space="preserve"> the California Courts Technology Center (CCTC) which is </w:t>
      </w:r>
      <w:r>
        <w:rPr>
          <w:szCs w:val="24"/>
        </w:rPr>
        <w:t>hosted</w:t>
      </w:r>
      <w:r w:rsidRPr="004A5715">
        <w:rPr>
          <w:szCs w:val="24"/>
        </w:rPr>
        <w:t xml:space="preserve"> by SAIC. CAFM Production is hosted in the Tempe data center while CAFM Staging is hosted in Omaha. The AOC hosts Development and Prototype in </w:t>
      </w:r>
      <w:r>
        <w:rPr>
          <w:szCs w:val="24"/>
        </w:rPr>
        <w:t>the</w:t>
      </w:r>
      <w:r w:rsidRPr="004A5715">
        <w:rPr>
          <w:szCs w:val="24"/>
        </w:rPr>
        <w:t xml:space="preserve"> San Francisco data center.</w:t>
      </w:r>
    </w:p>
    <w:p w:rsidR="00632862" w:rsidRPr="004A5715" w:rsidRDefault="00632862" w:rsidP="00632862">
      <w:pPr>
        <w:pStyle w:val="ListParagraph"/>
      </w:pPr>
    </w:p>
    <w:p w:rsidR="00632862" w:rsidRPr="004A5715" w:rsidRDefault="00632862" w:rsidP="00632862">
      <w:pPr>
        <w:pStyle w:val="ExhibitD2"/>
        <w:keepNext w:val="0"/>
        <w:numPr>
          <w:ilvl w:val="1"/>
          <w:numId w:val="14"/>
        </w:numPr>
        <w:outlineLvl w:val="1"/>
        <w:rPr>
          <w:szCs w:val="24"/>
        </w:rPr>
      </w:pPr>
      <w:r w:rsidRPr="004A5715">
        <w:rPr>
          <w:szCs w:val="24"/>
        </w:rPr>
        <w:t xml:space="preserve">AOC will be providing the prototype and development environments for the Tririga upgrade activities.  No environments will be required to be hosted by the vendors. </w:t>
      </w:r>
    </w:p>
    <w:p w:rsidR="00632862" w:rsidRPr="004A5715" w:rsidRDefault="00632862" w:rsidP="00632862">
      <w:pPr>
        <w:pStyle w:val="ListParagraph"/>
      </w:pPr>
    </w:p>
    <w:p w:rsidR="00632862" w:rsidRPr="004A5715" w:rsidRDefault="00632862" w:rsidP="00632862">
      <w:pPr>
        <w:pStyle w:val="ExhibitD2"/>
        <w:keepNext w:val="0"/>
        <w:numPr>
          <w:ilvl w:val="1"/>
          <w:numId w:val="14"/>
        </w:numPr>
        <w:outlineLvl w:val="1"/>
        <w:rPr>
          <w:szCs w:val="24"/>
        </w:rPr>
      </w:pPr>
      <w:r w:rsidRPr="004A5715">
        <w:rPr>
          <w:szCs w:val="24"/>
        </w:rPr>
        <w:t xml:space="preserve">The AOC maintains a site license with </w:t>
      </w:r>
      <w:r>
        <w:rPr>
          <w:szCs w:val="24"/>
        </w:rPr>
        <w:t xml:space="preserve">IBM </w:t>
      </w:r>
      <w:r w:rsidRPr="004A5715">
        <w:rPr>
          <w:szCs w:val="24"/>
        </w:rPr>
        <w:t>Tririga for access to all Components</w:t>
      </w:r>
    </w:p>
    <w:p w:rsidR="00632862" w:rsidRPr="004A5715" w:rsidRDefault="00632862" w:rsidP="00632862">
      <w:pPr>
        <w:tabs>
          <w:tab w:val="left" w:pos="-1080"/>
          <w:tab w:val="left" w:pos="-720"/>
          <w:tab w:val="left" w:pos="720"/>
          <w:tab w:val="left" w:pos="1440"/>
          <w:tab w:val="left" w:pos="2160"/>
          <w:tab w:val="left" w:pos="2880"/>
          <w:tab w:val="left" w:pos="3600"/>
          <w:tab w:val="left" w:pos="4320"/>
          <w:tab w:val="left" w:pos="5040"/>
          <w:tab w:val="left" w:pos="5760"/>
          <w:tab w:val="left" w:pos="7200"/>
        </w:tabs>
        <w:ind w:left="720" w:hanging="720"/>
      </w:pPr>
    </w:p>
    <w:p w:rsidR="00632862" w:rsidRPr="004A5715" w:rsidRDefault="00632862" w:rsidP="00632862">
      <w:pPr>
        <w:pStyle w:val="ExhibitD1"/>
        <w:outlineLvl w:val="0"/>
        <w:rPr>
          <w:szCs w:val="24"/>
        </w:rPr>
      </w:pPr>
      <w:r w:rsidRPr="004A5715">
        <w:rPr>
          <w:szCs w:val="24"/>
        </w:rPr>
        <w:t>System Usage</w:t>
      </w:r>
    </w:p>
    <w:p w:rsidR="00632862" w:rsidRPr="004A5715" w:rsidRDefault="00632862" w:rsidP="00632862">
      <w:pPr>
        <w:tabs>
          <w:tab w:val="left" w:pos="-1080"/>
          <w:tab w:val="left" w:pos="-720"/>
          <w:tab w:val="left" w:pos="720"/>
          <w:tab w:val="left" w:pos="1440"/>
          <w:tab w:val="left" w:pos="2160"/>
          <w:tab w:val="left" w:pos="2880"/>
          <w:tab w:val="left" w:pos="3600"/>
          <w:tab w:val="left" w:pos="4320"/>
          <w:tab w:val="left" w:pos="5040"/>
          <w:tab w:val="left" w:pos="5760"/>
          <w:tab w:val="left" w:pos="7200"/>
        </w:tabs>
        <w:ind w:left="720" w:hanging="720"/>
      </w:pPr>
    </w:p>
    <w:p w:rsidR="00632862" w:rsidRPr="004A5715" w:rsidRDefault="00632862" w:rsidP="00632862">
      <w:pPr>
        <w:pStyle w:val="Heading2"/>
        <w:ind w:left="720"/>
        <w:rPr>
          <w:rFonts w:ascii="Times New Roman" w:hAnsi="Times New Roman"/>
          <w:b w:val="0"/>
          <w:i/>
        </w:rPr>
      </w:pPr>
      <w:r w:rsidRPr="004A5715">
        <w:rPr>
          <w:rFonts w:ascii="Times New Roman" w:hAnsi="Times New Roman"/>
          <w:b w:val="0"/>
        </w:rPr>
        <w:t xml:space="preserve">The majority of the application users will normally use the system between 7:00 AM and 7:00 PM, Monday through Friday.  There are times throughout the year when weekend and evening access is required. </w:t>
      </w:r>
    </w:p>
    <w:p w:rsidR="00632862" w:rsidRPr="004A5715" w:rsidRDefault="00632862" w:rsidP="00632862"/>
    <w:p w:rsidR="00632862" w:rsidRPr="004A5715" w:rsidRDefault="00632862" w:rsidP="00632862">
      <w:pPr>
        <w:pStyle w:val="ExhibitD1"/>
        <w:outlineLvl w:val="0"/>
        <w:rPr>
          <w:szCs w:val="24"/>
        </w:rPr>
      </w:pPr>
      <w:r w:rsidRPr="004A5715">
        <w:rPr>
          <w:szCs w:val="24"/>
        </w:rPr>
        <w:t>Current Configuration</w:t>
      </w:r>
    </w:p>
    <w:p w:rsidR="00632862" w:rsidRPr="004A5715" w:rsidRDefault="00632862" w:rsidP="00632862">
      <w:pPr>
        <w:rPr>
          <w:b/>
          <w:smallCaps/>
        </w:rPr>
      </w:pPr>
    </w:p>
    <w:p w:rsidR="00632862" w:rsidRPr="004A5715" w:rsidRDefault="00632862" w:rsidP="00632862">
      <w:pPr>
        <w:pStyle w:val="Heading2"/>
        <w:ind w:left="720"/>
        <w:rPr>
          <w:rFonts w:ascii="Times New Roman" w:hAnsi="Times New Roman"/>
          <w:b w:val="0"/>
          <w:i/>
        </w:rPr>
      </w:pPr>
      <w:r w:rsidRPr="004A5715">
        <w:rPr>
          <w:rFonts w:ascii="Times New Roman" w:hAnsi="Times New Roman"/>
          <w:b w:val="0"/>
        </w:rPr>
        <w:t>The AOC uses a mix of ‘out of the box’ and custom items to create a complete environment for the user community.  The following is a high level review of the amount of custom configuration in each module:</w:t>
      </w:r>
    </w:p>
    <w:p w:rsidR="00632862" w:rsidRPr="004A5715" w:rsidRDefault="00632862" w:rsidP="00632862"/>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Work Place Management  – Low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TREES – Low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Offline – Low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Facilities  – High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Operations – High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Workplace Enterprise Management – Low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Strategic Facility Planning – Low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Real Estate – Low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Projects – Low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Facility Assessment – Low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Document Manager – Low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CAD Integrator – Low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lastRenderedPageBreak/>
        <w:t>Crystal Report Server – Low Customization</w:t>
      </w:r>
    </w:p>
    <w:p w:rsidR="00632862" w:rsidRPr="004A5715" w:rsidRDefault="00632862" w:rsidP="00632862"/>
    <w:p w:rsidR="00632862" w:rsidRPr="004A5715" w:rsidRDefault="00632862" w:rsidP="00632862">
      <w:pPr>
        <w:pStyle w:val="ExhibitD1"/>
        <w:outlineLvl w:val="0"/>
        <w:rPr>
          <w:szCs w:val="24"/>
        </w:rPr>
      </w:pPr>
      <w:r w:rsidRPr="004A5715">
        <w:rPr>
          <w:szCs w:val="24"/>
        </w:rPr>
        <w:t xml:space="preserve">Project Objectives  </w:t>
      </w:r>
    </w:p>
    <w:p w:rsidR="00632862" w:rsidRPr="004A5715" w:rsidRDefault="00632862" w:rsidP="00632862"/>
    <w:p w:rsidR="00632862" w:rsidRPr="004A5715" w:rsidRDefault="00632862" w:rsidP="00632862">
      <w:pPr>
        <w:pStyle w:val="ExhibitD2"/>
        <w:keepNext w:val="0"/>
        <w:numPr>
          <w:ilvl w:val="0"/>
          <w:numId w:val="0"/>
        </w:numPr>
        <w:ind w:left="720"/>
        <w:outlineLvl w:val="1"/>
        <w:rPr>
          <w:szCs w:val="24"/>
        </w:rPr>
      </w:pPr>
      <w:r w:rsidRPr="004A5715">
        <w:rPr>
          <w:szCs w:val="24"/>
        </w:rPr>
        <w:t>The Project is driven by the need for the following:</w:t>
      </w:r>
    </w:p>
    <w:p w:rsidR="00632862" w:rsidRPr="004A5715" w:rsidRDefault="00632862" w:rsidP="00632862"/>
    <w:p w:rsidR="00632862" w:rsidRPr="004A5715" w:rsidRDefault="00632862" w:rsidP="00632862">
      <w:pPr>
        <w:pStyle w:val="ExhibitD3"/>
        <w:keepNext w:val="0"/>
        <w:numPr>
          <w:ilvl w:val="2"/>
          <w:numId w:val="14"/>
        </w:numPr>
        <w:spacing w:after="40"/>
        <w:outlineLvl w:val="2"/>
        <w:rPr>
          <w:szCs w:val="24"/>
        </w:rPr>
      </w:pPr>
      <w:r w:rsidRPr="004A5715">
        <w:rPr>
          <w:szCs w:val="24"/>
        </w:rPr>
        <w:t>Reliable information for service request, assets, metrics, and costs;</w:t>
      </w:r>
    </w:p>
    <w:p w:rsidR="00632862" w:rsidRPr="004A5715" w:rsidRDefault="00632862" w:rsidP="00632862">
      <w:pPr>
        <w:pStyle w:val="ExhibitD3"/>
        <w:keepNext w:val="0"/>
        <w:numPr>
          <w:ilvl w:val="2"/>
          <w:numId w:val="14"/>
        </w:numPr>
        <w:spacing w:after="40"/>
        <w:outlineLvl w:val="2"/>
        <w:rPr>
          <w:szCs w:val="24"/>
        </w:rPr>
      </w:pPr>
      <w:r w:rsidRPr="004A5715">
        <w:rPr>
          <w:szCs w:val="24"/>
        </w:rPr>
        <w:t xml:space="preserve">Implementation of bug fixes and new features from </w:t>
      </w:r>
      <w:r>
        <w:rPr>
          <w:szCs w:val="24"/>
        </w:rPr>
        <w:t xml:space="preserve">IBM </w:t>
      </w:r>
      <w:r w:rsidRPr="004A5715">
        <w:rPr>
          <w:szCs w:val="24"/>
        </w:rPr>
        <w:t>Tririga 10i</w:t>
      </w:r>
    </w:p>
    <w:p w:rsidR="00632862" w:rsidRPr="004A5715" w:rsidRDefault="00632862" w:rsidP="00632862">
      <w:pPr>
        <w:pStyle w:val="ExhibitD3"/>
        <w:keepNext w:val="0"/>
        <w:numPr>
          <w:ilvl w:val="2"/>
          <w:numId w:val="14"/>
        </w:numPr>
        <w:spacing w:after="40"/>
        <w:outlineLvl w:val="2"/>
        <w:rPr>
          <w:szCs w:val="24"/>
        </w:rPr>
      </w:pPr>
      <w:r w:rsidRPr="004A5715">
        <w:rPr>
          <w:szCs w:val="24"/>
        </w:rPr>
        <w:t>Common technical solutions;</w:t>
      </w:r>
    </w:p>
    <w:p w:rsidR="00632862" w:rsidRPr="004A5715" w:rsidRDefault="00632862" w:rsidP="00632862">
      <w:pPr>
        <w:pStyle w:val="ExhibitD3"/>
        <w:keepNext w:val="0"/>
        <w:numPr>
          <w:ilvl w:val="2"/>
          <w:numId w:val="14"/>
        </w:numPr>
        <w:spacing w:after="40"/>
        <w:outlineLvl w:val="2"/>
        <w:rPr>
          <w:szCs w:val="24"/>
        </w:rPr>
      </w:pPr>
      <w:r w:rsidRPr="004A5715">
        <w:rPr>
          <w:szCs w:val="24"/>
        </w:rPr>
        <w:t>Replacement of software prior to the dates the current application and database releases will no longer be supported; and</w:t>
      </w:r>
    </w:p>
    <w:p w:rsidR="00632862" w:rsidRPr="004A5715" w:rsidRDefault="00632862" w:rsidP="00632862">
      <w:pPr>
        <w:pStyle w:val="ExhibitD3"/>
        <w:keepNext w:val="0"/>
        <w:numPr>
          <w:ilvl w:val="2"/>
          <w:numId w:val="14"/>
        </w:numPr>
        <w:outlineLvl w:val="2"/>
        <w:rPr>
          <w:szCs w:val="24"/>
        </w:rPr>
      </w:pPr>
      <w:r w:rsidRPr="004A5715">
        <w:rPr>
          <w:szCs w:val="24"/>
        </w:rPr>
        <w:t>Improved performance through the use of recent technology improvements and improved integration of the Tririga components.</w:t>
      </w:r>
    </w:p>
    <w:p w:rsidR="00632862" w:rsidRPr="004A5715" w:rsidRDefault="00632862" w:rsidP="00632862"/>
    <w:p w:rsidR="00632862" w:rsidRPr="004A5715" w:rsidRDefault="00632862" w:rsidP="00632862">
      <w:pPr>
        <w:pStyle w:val="ExhibitD1"/>
        <w:outlineLvl w:val="0"/>
        <w:rPr>
          <w:szCs w:val="24"/>
        </w:rPr>
      </w:pPr>
      <w:r w:rsidRPr="004A5715">
        <w:rPr>
          <w:szCs w:val="24"/>
        </w:rPr>
        <w:t xml:space="preserve">Requirements for the </w:t>
      </w:r>
      <w:r>
        <w:rPr>
          <w:szCs w:val="24"/>
        </w:rPr>
        <w:t>Service Provider</w:t>
      </w:r>
      <w:r w:rsidRPr="004A5715">
        <w:rPr>
          <w:szCs w:val="24"/>
        </w:rPr>
        <w:t>’s Project Manager</w:t>
      </w:r>
    </w:p>
    <w:p w:rsidR="00632862" w:rsidRPr="004A5715" w:rsidRDefault="00632862" w:rsidP="00632862"/>
    <w:p w:rsidR="00632862" w:rsidRPr="004A5715" w:rsidRDefault="00632862" w:rsidP="00632862">
      <w:pPr>
        <w:pStyle w:val="ExhibitD2"/>
        <w:keepNext w:val="0"/>
        <w:numPr>
          <w:ilvl w:val="0"/>
          <w:numId w:val="0"/>
        </w:numPr>
        <w:ind w:left="720"/>
        <w:outlineLvl w:val="1"/>
        <w:rPr>
          <w:szCs w:val="24"/>
        </w:rPr>
      </w:pPr>
      <w:r w:rsidRPr="004A5715">
        <w:rPr>
          <w:szCs w:val="24"/>
        </w:rPr>
        <w:t xml:space="preserve">Generally, the </w:t>
      </w:r>
      <w:r>
        <w:rPr>
          <w:szCs w:val="24"/>
        </w:rPr>
        <w:t>Service Provider</w:t>
      </w:r>
      <w:r w:rsidRPr="004A5715">
        <w:rPr>
          <w:szCs w:val="24"/>
        </w:rPr>
        <w:t>’s Project Manager will have:</w:t>
      </w:r>
    </w:p>
    <w:p w:rsidR="00632862" w:rsidRPr="004A5715" w:rsidRDefault="00632862" w:rsidP="00632862"/>
    <w:p w:rsidR="00632862" w:rsidRPr="004A5715" w:rsidRDefault="00632862" w:rsidP="00632862">
      <w:pPr>
        <w:pStyle w:val="ExhibitD3"/>
        <w:keepNext w:val="0"/>
        <w:numPr>
          <w:ilvl w:val="2"/>
          <w:numId w:val="14"/>
        </w:numPr>
        <w:spacing w:after="40"/>
        <w:outlineLvl w:val="2"/>
        <w:rPr>
          <w:szCs w:val="24"/>
        </w:rPr>
      </w:pPr>
      <w:r w:rsidRPr="004A5715">
        <w:rPr>
          <w:szCs w:val="24"/>
        </w:rPr>
        <w:t xml:space="preserve">Project management experience; </w:t>
      </w:r>
    </w:p>
    <w:p w:rsidR="00632862" w:rsidRPr="004A5715" w:rsidRDefault="00632862" w:rsidP="00632862">
      <w:pPr>
        <w:pStyle w:val="ExhibitD3"/>
        <w:keepNext w:val="0"/>
        <w:numPr>
          <w:ilvl w:val="2"/>
          <w:numId w:val="14"/>
        </w:numPr>
        <w:spacing w:after="40"/>
        <w:outlineLvl w:val="2"/>
        <w:rPr>
          <w:szCs w:val="24"/>
        </w:rPr>
      </w:pPr>
      <w:r w:rsidRPr="004A5715">
        <w:rPr>
          <w:szCs w:val="24"/>
        </w:rPr>
        <w:t>Ability to work effectively with all levels of management;</w:t>
      </w:r>
    </w:p>
    <w:p w:rsidR="00632862" w:rsidRPr="004A5715" w:rsidRDefault="00632862" w:rsidP="00632862">
      <w:pPr>
        <w:pStyle w:val="ExhibitD3"/>
        <w:keepNext w:val="0"/>
        <w:numPr>
          <w:ilvl w:val="2"/>
          <w:numId w:val="14"/>
        </w:numPr>
        <w:spacing w:after="40"/>
        <w:outlineLvl w:val="2"/>
        <w:rPr>
          <w:szCs w:val="24"/>
        </w:rPr>
      </w:pPr>
      <w:r w:rsidRPr="004A5715">
        <w:rPr>
          <w:szCs w:val="24"/>
        </w:rPr>
        <w:t>Ability to control scope;</w:t>
      </w:r>
    </w:p>
    <w:p w:rsidR="00632862" w:rsidRPr="004A5715" w:rsidRDefault="00632862" w:rsidP="00632862">
      <w:pPr>
        <w:pStyle w:val="ExhibitD3"/>
        <w:keepNext w:val="0"/>
        <w:numPr>
          <w:ilvl w:val="2"/>
          <w:numId w:val="14"/>
        </w:numPr>
        <w:spacing w:after="40"/>
        <w:outlineLvl w:val="2"/>
        <w:rPr>
          <w:szCs w:val="24"/>
        </w:rPr>
      </w:pPr>
      <w:r w:rsidRPr="004A5715">
        <w:rPr>
          <w:szCs w:val="24"/>
        </w:rPr>
        <w:t>Understanding of Project objectives;</w:t>
      </w:r>
    </w:p>
    <w:p w:rsidR="00632862" w:rsidRPr="004A5715" w:rsidRDefault="00632862" w:rsidP="00632862">
      <w:pPr>
        <w:pStyle w:val="ExhibitD3"/>
        <w:keepNext w:val="0"/>
        <w:numPr>
          <w:ilvl w:val="2"/>
          <w:numId w:val="14"/>
        </w:numPr>
        <w:spacing w:after="40"/>
        <w:outlineLvl w:val="2"/>
        <w:rPr>
          <w:szCs w:val="24"/>
        </w:rPr>
      </w:pPr>
      <w:r w:rsidRPr="004A5715">
        <w:rPr>
          <w:szCs w:val="24"/>
        </w:rPr>
        <w:t>Time management skills and multi-tasking capabilities;</w:t>
      </w:r>
    </w:p>
    <w:p w:rsidR="00632862" w:rsidRPr="004A5715" w:rsidRDefault="00632862" w:rsidP="00632862">
      <w:pPr>
        <w:pStyle w:val="ExhibitD3"/>
        <w:keepNext w:val="0"/>
        <w:numPr>
          <w:ilvl w:val="2"/>
          <w:numId w:val="14"/>
        </w:numPr>
        <w:spacing w:after="40"/>
        <w:outlineLvl w:val="2"/>
        <w:rPr>
          <w:szCs w:val="24"/>
        </w:rPr>
      </w:pPr>
      <w:r w:rsidRPr="004A5715">
        <w:rPr>
          <w:szCs w:val="24"/>
        </w:rPr>
        <w:t xml:space="preserve">Strong oral and written communication skills; </w:t>
      </w:r>
    </w:p>
    <w:p w:rsidR="00632862" w:rsidRPr="004A5715" w:rsidRDefault="00632862" w:rsidP="00632862">
      <w:pPr>
        <w:pStyle w:val="ExhibitD3"/>
        <w:keepNext w:val="0"/>
        <w:numPr>
          <w:ilvl w:val="2"/>
          <w:numId w:val="14"/>
        </w:numPr>
        <w:spacing w:after="40"/>
        <w:outlineLvl w:val="2"/>
        <w:rPr>
          <w:szCs w:val="24"/>
        </w:rPr>
      </w:pPr>
      <w:r w:rsidRPr="004A5715">
        <w:rPr>
          <w:szCs w:val="24"/>
        </w:rPr>
        <w:t>Ability and authority to make decisions regarding the Work of this Contract;</w:t>
      </w:r>
    </w:p>
    <w:p w:rsidR="00632862" w:rsidRPr="004A5715" w:rsidRDefault="00632862" w:rsidP="00632862">
      <w:pPr>
        <w:pStyle w:val="ExhibitD3"/>
        <w:keepNext w:val="0"/>
        <w:numPr>
          <w:ilvl w:val="2"/>
          <w:numId w:val="14"/>
        </w:numPr>
        <w:spacing w:after="40"/>
        <w:outlineLvl w:val="2"/>
        <w:rPr>
          <w:szCs w:val="24"/>
        </w:rPr>
      </w:pPr>
      <w:r w:rsidRPr="004A5715">
        <w:rPr>
          <w:szCs w:val="24"/>
        </w:rPr>
        <w:t>Ability to make timely decisions; and</w:t>
      </w:r>
    </w:p>
    <w:p w:rsidR="00632862" w:rsidRPr="004A5715" w:rsidRDefault="00632862" w:rsidP="00632862">
      <w:pPr>
        <w:pStyle w:val="ExhibitD3"/>
        <w:keepNext w:val="0"/>
        <w:numPr>
          <w:ilvl w:val="2"/>
          <w:numId w:val="14"/>
        </w:numPr>
        <w:outlineLvl w:val="2"/>
        <w:rPr>
          <w:szCs w:val="24"/>
        </w:rPr>
      </w:pPr>
      <w:r w:rsidRPr="004A5715">
        <w:rPr>
          <w:szCs w:val="24"/>
        </w:rPr>
        <w:t>Strong organizational skills.</w:t>
      </w:r>
    </w:p>
    <w:p w:rsidR="00632862" w:rsidRPr="004A5715" w:rsidRDefault="00632862" w:rsidP="00632862">
      <w:pPr>
        <w:pStyle w:val="BodyText2"/>
      </w:pPr>
    </w:p>
    <w:p w:rsidR="00632862" w:rsidRPr="004A5715" w:rsidRDefault="00632862" w:rsidP="00632862">
      <w:pPr>
        <w:pStyle w:val="ExhibitD1"/>
        <w:outlineLvl w:val="0"/>
        <w:rPr>
          <w:szCs w:val="24"/>
        </w:rPr>
      </w:pPr>
      <w:r w:rsidRPr="004A5715">
        <w:rPr>
          <w:szCs w:val="24"/>
        </w:rPr>
        <w:t xml:space="preserve">Responsibilities of the </w:t>
      </w:r>
      <w:r>
        <w:rPr>
          <w:szCs w:val="24"/>
        </w:rPr>
        <w:t>Service Provider</w:t>
      </w:r>
      <w:r w:rsidRPr="004A5715">
        <w:rPr>
          <w:szCs w:val="24"/>
        </w:rPr>
        <w:t>’s Key Personnel</w:t>
      </w:r>
    </w:p>
    <w:p w:rsidR="00632862" w:rsidRPr="004A5715" w:rsidRDefault="00632862" w:rsidP="00632862"/>
    <w:p w:rsidR="00632862" w:rsidRPr="004A5715" w:rsidRDefault="00632862" w:rsidP="00632862">
      <w:pPr>
        <w:pStyle w:val="ExhibitD2"/>
        <w:keepNext w:val="0"/>
        <w:numPr>
          <w:ilvl w:val="0"/>
          <w:numId w:val="0"/>
        </w:numPr>
        <w:ind w:left="720"/>
        <w:outlineLvl w:val="1"/>
        <w:rPr>
          <w:szCs w:val="24"/>
        </w:rPr>
      </w:pPr>
      <w:r w:rsidRPr="004A5715">
        <w:rPr>
          <w:szCs w:val="24"/>
        </w:rPr>
        <w:t xml:space="preserve">The responsibilities of the </w:t>
      </w:r>
      <w:r>
        <w:rPr>
          <w:bCs/>
          <w:szCs w:val="24"/>
        </w:rPr>
        <w:t>Service Provider</w:t>
      </w:r>
      <w:r w:rsidRPr="004A5715">
        <w:rPr>
          <w:bCs/>
          <w:szCs w:val="24"/>
        </w:rPr>
        <w:t>’s Project Manager,</w:t>
      </w:r>
      <w:r w:rsidRPr="004A5715">
        <w:rPr>
          <w:szCs w:val="24"/>
        </w:rPr>
        <w:t xml:space="preserve"> include but are not limited to the following:</w:t>
      </w:r>
    </w:p>
    <w:p w:rsidR="00632862" w:rsidRPr="004A5715" w:rsidRDefault="00632862" w:rsidP="00632862"/>
    <w:p w:rsidR="00632862" w:rsidRPr="004A5715" w:rsidRDefault="00632862" w:rsidP="00632862">
      <w:pPr>
        <w:pStyle w:val="ExhibitD3"/>
        <w:keepNext w:val="0"/>
        <w:numPr>
          <w:ilvl w:val="2"/>
          <w:numId w:val="14"/>
        </w:numPr>
        <w:spacing w:after="40"/>
        <w:outlineLvl w:val="2"/>
        <w:rPr>
          <w:szCs w:val="24"/>
        </w:rPr>
      </w:pPr>
      <w:r w:rsidRPr="004A5715">
        <w:rPr>
          <w:szCs w:val="24"/>
        </w:rPr>
        <w:t xml:space="preserve">Responsible for the Deliverables, end results, and for day-to-day project management; </w:t>
      </w:r>
    </w:p>
    <w:p w:rsidR="00632862" w:rsidRPr="004A5715" w:rsidRDefault="00632862" w:rsidP="00632862">
      <w:pPr>
        <w:pStyle w:val="ExhibitD3"/>
        <w:keepNext w:val="0"/>
        <w:numPr>
          <w:ilvl w:val="2"/>
          <w:numId w:val="14"/>
        </w:numPr>
        <w:spacing w:after="40"/>
        <w:outlineLvl w:val="2"/>
        <w:rPr>
          <w:szCs w:val="24"/>
        </w:rPr>
      </w:pPr>
      <w:r w:rsidRPr="004A5715">
        <w:rPr>
          <w:szCs w:val="24"/>
        </w:rPr>
        <w:t xml:space="preserve">Serves as the </w:t>
      </w:r>
      <w:r>
        <w:rPr>
          <w:szCs w:val="24"/>
        </w:rPr>
        <w:t>Service Provider</w:t>
      </w:r>
      <w:r w:rsidRPr="004A5715">
        <w:rPr>
          <w:szCs w:val="24"/>
        </w:rPr>
        <w:t xml:space="preserve">’s primary contact; </w:t>
      </w:r>
    </w:p>
    <w:p w:rsidR="00632862" w:rsidRPr="004A5715" w:rsidRDefault="00632862" w:rsidP="00632862">
      <w:pPr>
        <w:pStyle w:val="ExhibitD3"/>
        <w:keepNext w:val="0"/>
        <w:numPr>
          <w:ilvl w:val="2"/>
          <w:numId w:val="14"/>
        </w:numPr>
        <w:spacing w:after="40"/>
        <w:outlineLvl w:val="2"/>
        <w:rPr>
          <w:szCs w:val="24"/>
        </w:rPr>
      </w:pPr>
      <w:r w:rsidRPr="004A5715">
        <w:rPr>
          <w:szCs w:val="24"/>
        </w:rPr>
        <w:t>Works closely with AOC Project Managers;</w:t>
      </w:r>
    </w:p>
    <w:p w:rsidR="00632862" w:rsidRPr="004A5715" w:rsidRDefault="00632862" w:rsidP="00632862">
      <w:pPr>
        <w:pStyle w:val="ExhibitD3"/>
        <w:keepNext w:val="0"/>
        <w:numPr>
          <w:ilvl w:val="2"/>
          <w:numId w:val="14"/>
        </w:numPr>
        <w:spacing w:after="40"/>
        <w:outlineLvl w:val="2"/>
        <w:rPr>
          <w:szCs w:val="24"/>
        </w:rPr>
      </w:pPr>
      <w:r w:rsidRPr="004A5715">
        <w:rPr>
          <w:szCs w:val="24"/>
        </w:rPr>
        <w:t>Provides on-going status reports to AOC management;</w:t>
      </w:r>
    </w:p>
    <w:p w:rsidR="00632862" w:rsidRPr="004A5715" w:rsidRDefault="00632862" w:rsidP="00632862">
      <w:pPr>
        <w:pStyle w:val="ExhibitD3"/>
        <w:keepNext w:val="0"/>
        <w:numPr>
          <w:ilvl w:val="2"/>
          <w:numId w:val="14"/>
        </w:numPr>
        <w:spacing w:after="40"/>
        <w:outlineLvl w:val="2"/>
        <w:rPr>
          <w:szCs w:val="24"/>
        </w:rPr>
      </w:pPr>
      <w:r w:rsidRPr="004A5715">
        <w:rPr>
          <w:szCs w:val="24"/>
        </w:rPr>
        <w:t xml:space="preserve">Manages, prepares, and refines the Deliverables and end results; </w:t>
      </w:r>
    </w:p>
    <w:p w:rsidR="00632862" w:rsidRPr="004A5715" w:rsidRDefault="00632862" w:rsidP="00632862">
      <w:pPr>
        <w:pStyle w:val="ExhibitD3"/>
        <w:keepNext w:val="0"/>
        <w:numPr>
          <w:ilvl w:val="2"/>
          <w:numId w:val="14"/>
        </w:numPr>
        <w:spacing w:after="40"/>
        <w:outlineLvl w:val="2"/>
        <w:rPr>
          <w:szCs w:val="24"/>
        </w:rPr>
      </w:pPr>
      <w:r w:rsidRPr="004A5715">
        <w:rPr>
          <w:szCs w:val="24"/>
        </w:rPr>
        <w:t>Proactively assists with resolution of issues with any aspect of the Work;</w:t>
      </w:r>
    </w:p>
    <w:p w:rsidR="00632862" w:rsidRPr="004A5715" w:rsidRDefault="00632862" w:rsidP="00632862">
      <w:pPr>
        <w:pStyle w:val="ExhibitD3"/>
        <w:keepNext w:val="0"/>
        <w:numPr>
          <w:ilvl w:val="2"/>
          <w:numId w:val="14"/>
        </w:numPr>
        <w:spacing w:after="40"/>
        <w:outlineLvl w:val="2"/>
        <w:rPr>
          <w:szCs w:val="24"/>
        </w:rPr>
      </w:pPr>
      <w:r w:rsidRPr="004A5715">
        <w:rPr>
          <w:szCs w:val="24"/>
        </w:rPr>
        <w:lastRenderedPageBreak/>
        <w:t>Proactively anticipates Project deviations and is responsible for taking immediate corrective action;</w:t>
      </w:r>
    </w:p>
    <w:p w:rsidR="00632862" w:rsidRPr="004A5715" w:rsidRDefault="00632862" w:rsidP="00632862">
      <w:pPr>
        <w:pStyle w:val="ExhibitD3"/>
        <w:keepNext w:val="0"/>
        <w:numPr>
          <w:ilvl w:val="2"/>
          <w:numId w:val="14"/>
        </w:numPr>
        <w:spacing w:after="40"/>
        <w:outlineLvl w:val="2"/>
        <w:rPr>
          <w:szCs w:val="24"/>
        </w:rPr>
      </w:pPr>
      <w:r w:rsidRPr="004A5715">
        <w:rPr>
          <w:szCs w:val="24"/>
        </w:rPr>
        <w:t>Works with technical project team members to manage and coordinate technical work and knowledge transfer;</w:t>
      </w:r>
    </w:p>
    <w:p w:rsidR="00632862" w:rsidRPr="004A5715" w:rsidRDefault="00632862" w:rsidP="00632862">
      <w:pPr>
        <w:pStyle w:val="ExhibitD3"/>
        <w:keepNext w:val="0"/>
        <w:numPr>
          <w:ilvl w:val="2"/>
          <w:numId w:val="14"/>
        </w:numPr>
        <w:spacing w:after="40"/>
        <w:outlineLvl w:val="2"/>
        <w:rPr>
          <w:szCs w:val="24"/>
        </w:rPr>
      </w:pPr>
      <w:r w:rsidRPr="004A5715">
        <w:rPr>
          <w:szCs w:val="24"/>
        </w:rPr>
        <w:t xml:space="preserve">Manages the testing and training; </w:t>
      </w:r>
    </w:p>
    <w:p w:rsidR="00632862" w:rsidRPr="004A5715" w:rsidRDefault="00632862" w:rsidP="00632862">
      <w:pPr>
        <w:pStyle w:val="ExhibitD3"/>
        <w:keepNext w:val="0"/>
        <w:numPr>
          <w:ilvl w:val="2"/>
          <w:numId w:val="14"/>
        </w:numPr>
        <w:spacing w:after="40"/>
        <w:outlineLvl w:val="2"/>
        <w:rPr>
          <w:szCs w:val="24"/>
        </w:rPr>
      </w:pPr>
      <w:r w:rsidRPr="004A5715">
        <w:rPr>
          <w:szCs w:val="24"/>
        </w:rPr>
        <w:t>Responsible for management of Project budget within constraints of Deliverables.</w:t>
      </w:r>
    </w:p>
    <w:p w:rsidR="00632862" w:rsidRPr="004A5715" w:rsidRDefault="00632862" w:rsidP="00632862">
      <w:pPr>
        <w:pStyle w:val="ExhibitD3"/>
        <w:keepNext w:val="0"/>
        <w:numPr>
          <w:ilvl w:val="2"/>
          <w:numId w:val="14"/>
        </w:numPr>
        <w:spacing w:after="40"/>
        <w:outlineLvl w:val="2"/>
        <w:rPr>
          <w:szCs w:val="24"/>
        </w:rPr>
      </w:pPr>
      <w:r w:rsidRPr="004A5715">
        <w:rPr>
          <w:szCs w:val="24"/>
        </w:rPr>
        <w:t>Write user test and training documentation;</w:t>
      </w:r>
    </w:p>
    <w:p w:rsidR="00632862" w:rsidRPr="004A5715" w:rsidRDefault="00632862" w:rsidP="00632862">
      <w:pPr>
        <w:pStyle w:val="ExhibitD3"/>
        <w:keepNext w:val="0"/>
        <w:numPr>
          <w:ilvl w:val="2"/>
          <w:numId w:val="14"/>
        </w:numPr>
        <w:spacing w:after="40"/>
        <w:outlineLvl w:val="2"/>
        <w:rPr>
          <w:szCs w:val="24"/>
        </w:rPr>
      </w:pPr>
      <w:r w:rsidRPr="004A5715">
        <w:rPr>
          <w:szCs w:val="24"/>
        </w:rPr>
        <w:t>Conduct train the trainer training;</w:t>
      </w:r>
    </w:p>
    <w:p w:rsidR="00632862" w:rsidRPr="004A5715" w:rsidRDefault="00632862" w:rsidP="00632862">
      <w:pPr>
        <w:pStyle w:val="ExhibitD3"/>
        <w:keepNext w:val="0"/>
        <w:numPr>
          <w:ilvl w:val="2"/>
          <w:numId w:val="14"/>
        </w:numPr>
        <w:spacing w:after="40"/>
        <w:outlineLvl w:val="2"/>
        <w:rPr>
          <w:szCs w:val="24"/>
        </w:rPr>
      </w:pPr>
      <w:r w:rsidRPr="004A5715">
        <w:rPr>
          <w:szCs w:val="24"/>
        </w:rPr>
        <w:t>Gather business process requirements</w:t>
      </w:r>
      <w:r>
        <w:rPr>
          <w:szCs w:val="24"/>
        </w:rPr>
        <w:t xml:space="preserve">, </w:t>
      </w:r>
      <w:r w:rsidRPr="004A5715">
        <w:rPr>
          <w:szCs w:val="24"/>
        </w:rPr>
        <w:t>develop and validate the design, with assistance from the State; and</w:t>
      </w:r>
    </w:p>
    <w:p w:rsidR="00632862" w:rsidRPr="004A5715" w:rsidRDefault="00632862" w:rsidP="00632862">
      <w:pPr>
        <w:pStyle w:val="ExhibitD3"/>
        <w:keepNext w:val="0"/>
        <w:numPr>
          <w:ilvl w:val="2"/>
          <w:numId w:val="14"/>
        </w:numPr>
        <w:outlineLvl w:val="2"/>
        <w:rPr>
          <w:szCs w:val="24"/>
        </w:rPr>
      </w:pPr>
      <w:r w:rsidRPr="004A5715">
        <w:rPr>
          <w:szCs w:val="24"/>
        </w:rPr>
        <w:t>Monitor the execution of conference room pilot</w:t>
      </w:r>
      <w:r>
        <w:rPr>
          <w:szCs w:val="24"/>
        </w:rPr>
        <w:t>,</w:t>
      </w:r>
      <w:r w:rsidRPr="004A5715">
        <w:rPr>
          <w:szCs w:val="24"/>
        </w:rPr>
        <w:t xml:space="preserve"> Acceptance testing and provide documentation.</w:t>
      </w:r>
    </w:p>
    <w:p w:rsidR="00632862" w:rsidRPr="004A5715" w:rsidRDefault="00632862" w:rsidP="00632862">
      <w:pPr>
        <w:ind w:left="702" w:right="312"/>
      </w:pPr>
    </w:p>
    <w:p w:rsidR="00632862" w:rsidRPr="004A5715" w:rsidRDefault="00632862" w:rsidP="00632862">
      <w:pPr>
        <w:pStyle w:val="ExhibitD2"/>
        <w:keepNext w:val="0"/>
        <w:numPr>
          <w:ilvl w:val="1"/>
          <w:numId w:val="14"/>
        </w:numPr>
        <w:outlineLvl w:val="1"/>
        <w:rPr>
          <w:szCs w:val="24"/>
        </w:rPr>
      </w:pPr>
      <w:r w:rsidRPr="004A5715">
        <w:rPr>
          <w:szCs w:val="24"/>
        </w:rPr>
        <w:t xml:space="preserve">The responsibilities of </w:t>
      </w:r>
      <w:r w:rsidRPr="004A5715">
        <w:rPr>
          <w:bCs/>
          <w:szCs w:val="24"/>
        </w:rPr>
        <w:t xml:space="preserve">the </w:t>
      </w:r>
      <w:r>
        <w:rPr>
          <w:bCs/>
          <w:szCs w:val="24"/>
        </w:rPr>
        <w:t>Service Provider</w:t>
      </w:r>
      <w:r w:rsidRPr="004A5715">
        <w:rPr>
          <w:bCs/>
          <w:szCs w:val="24"/>
        </w:rPr>
        <w:t>’s Database Administrator</w:t>
      </w:r>
      <w:r w:rsidRPr="004A5715">
        <w:rPr>
          <w:szCs w:val="24"/>
        </w:rPr>
        <w:t>, include but are not limited to the following:</w:t>
      </w:r>
    </w:p>
    <w:p w:rsidR="00632862" w:rsidRPr="004A5715" w:rsidRDefault="00632862" w:rsidP="00632862">
      <w:pPr>
        <w:ind w:right="312"/>
      </w:pPr>
    </w:p>
    <w:p w:rsidR="00632862" w:rsidRPr="004A5715" w:rsidRDefault="00632862" w:rsidP="00632862">
      <w:pPr>
        <w:pStyle w:val="ExhibitD3"/>
        <w:keepNext w:val="0"/>
        <w:numPr>
          <w:ilvl w:val="2"/>
          <w:numId w:val="14"/>
        </w:numPr>
        <w:spacing w:after="40"/>
        <w:outlineLvl w:val="2"/>
        <w:rPr>
          <w:szCs w:val="24"/>
        </w:rPr>
      </w:pPr>
      <w:r w:rsidRPr="004A5715">
        <w:rPr>
          <w:szCs w:val="24"/>
        </w:rPr>
        <w:t xml:space="preserve">Lead/Assist the AOC in the installation of the required application software. </w:t>
      </w:r>
    </w:p>
    <w:p w:rsidR="00632862" w:rsidRPr="004A5715" w:rsidRDefault="00632862" w:rsidP="00632862">
      <w:pPr>
        <w:pStyle w:val="ExhibitD3"/>
        <w:keepNext w:val="0"/>
        <w:numPr>
          <w:ilvl w:val="2"/>
          <w:numId w:val="14"/>
        </w:numPr>
        <w:spacing w:after="40"/>
        <w:outlineLvl w:val="2"/>
        <w:rPr>
          <w:szCs w:val="24"/>
        </w:rPr>
      </w:pPr>
      <w:r w:rsidRPr="004A5715">
        <w:rPr>
          <w:szCs w:val="24"/>
        </w:rPr>
        <w:t>Performs the upgrade of the effected database tables for the existing Tririga installations.</w:t>
      </w:r>
    </w:p>
    <w:p w:rsidR="00632862" w:rsidRPr="004A5715" w:rsidRDefault="00632862" w:rsidP="00632862">
      <w:pPr>
        <w:pStyle w:val="ExhibitD3"/>
        <w:keepNext w:val="0"/>
        <w:numPr>
          <w:ilvl w:val="2"/>
          <w:numId w:val="14"/>
        </w:numPr>
        <w:spacing w:after="40"/>
        <w:outlineLvl w:val="2"/>
        <w:rPr>
          <w:szCs w:val="24"/>
        </w:rPr>
      </w:pPr>
      <w:r>
        <w:rPr>
          <w:szCs w:val="24"/>
        </w:rPr>
        <w:t>Lead/Assist to apply</w:t>
      </w:r>
      <w:r w:rsidRPr="004A5715">
        <w:rPr>
          <w:szCs w:val="24"/>
        </w:rPr>
        <w:t xml:space="preserve"> all appropriate Oracle release patches</w:t>
      </w:r>
    </w:p>
    <w:p w:rsidR="00632862" w:rsidRPr="004A5715" w:rsidRDefault="00632862" w:rsidP="00632862">
      <w:pPr>
        <w:pStyle w:val="ExhibitD3"/>
        <w:keepNext w:val="0"/>
        <w:numPr>
          <w:ilvl w:val="2"/>
          <w:numId w:val="14"/>
        </w:numPr>
        <w:spacing w:after="40"/>
        <w:outlineLvl w:val="2"/>
        <w:rPr>
          <w:szCs w:val="24"/>
        </w:rPr>
      </w:pPr>
      <w:r w:rsidRPr="004A5715">
        <w:rPr>
          <w:szCs w:val="24"/>
        </w:rPr>
        <w:t>Document installation procedure for the AOC;</w:t>
      </w:r>
    </w:p>
    <w:p w:rsidR="00632862" w:rsidRPr="004A5715" w:rsidRDefault="00632862" w:rsidP="00632862">
      <w:pPr>
        <w:pStyle w:val="ExhibitD3"/>
        <w:keepNext w:val="0"/>
        <w:numPr>
          <w:ilvl w:val="2"/>
          <w:numId w:val="14"/>
        </w:numPr>
        <w:spacing w:after="40"/>
        <w:outlineLvl w:val="2"/>
        <w:rPr>
          <w:szCs w:val="24"/>
        </w:rPr>
      </w:pPr>
      <w:r w:rsidRPr="004A5715">
        <w:rPr>
          <w:szCs w:val="24"/>
        </w:rPr>
        <w:t>Configures, monitors, tunes, and troubleshoots the system;</w:t>
      </w:r>
    </w:p>
    <w:p w:rsidR="00632862" w:rsidRPr="004A5715" w:rsidRDefault="00632862" w:rsidP="00632862">
      <w:pPr>
        <w:ind w:left="702" w:right="312"/>
      </w:pPr>
    </w:p>
    <w:p w:rsidR="00632862" w:rsidRPr="004A5715" w:rsidRDefault="00632862" w:rsidP="00632862">
      <w:pPr>
        <w:pStyle w:val="ExhibitD2"/>
        <w:keepNext w:val="0"/>
        <w:numPr>
          <w:ilvl w:val="1"/>
          <w:numId w:val="14"/>
        </w:numPr>
        <w:outlineLvl w:val="1"/>
        <w:rPr>
          <w:szCs w:val="24"/>
        </w:rPr>
      </w:pPr>
      <w:r w:rsidRPr="004A5715">
        <w:rPr>
          <w:szCs w:val="24"/>
        </w:rPr>
        <w:t xml:space="preserve">The responsibilities of the </w:t>
      </w:r>
      <w:r>
        <w:rPr>
          <w:bCs/>
          <w:szCs w:val="24"/>
        </w:rPr>
        <w:t>Service Provider</w:t>
      </w:r>
      <w:r w:rsidRPr="004A5715">
        <w:rPr>
          <w:bCs/>
          <w:szCs w:val="24"/>
        </w:rPr>
        <w:t>’s Technical Consultant</w:t>
      </w:r>
      <w:r w:rsidRPr="004A5715">
        <w:rPr>
          <w:szCs w:val="24"/>
        </w:rPr>
        <w:t>, include but are not limited to the following:</w:t>
      </w:r>
    </w:p>
    <w:p w:rsidR="00632862" w:rsidRPr="004A5715" w:rsidRDefault="00632862" w:rsidP="00632862"/>
    <w:p w:rsidR="00632862" w:rsidRPr="004A5715" w:rsidRDefault="00632862" w:rsidP="00632862">
      <w:pPr>
        <w:pStyle w:val="ExhibitD3"/>
        <w:keepNext w:val="0"/>
        <w:numPr>
          <w:ilvl w:val="2"/>
          <w:numId w:val="14"/>
        </w:numPr>
        <w:spacing w:after="40"/>
        <w:outlineLvl w:val="2"/>
        <w:rPr>
          <w:szCs w:val="24"/>
        </w:rPr>
      </w:pPr>
      <w:r w:rsidRPr="004A5715">
        <w:rPr>
          <w:szCs w:val="24"/>
        </w:rPr>
        <w:t>Document build standards;</w:t>
      </w:r>
    </w:p>
    <w:p w:rsidR="00632862" w:rsidRPr="004A5715" w:rsidRDefault="00632862" w:rsidP="00632862">
      <w:pPr>
        <w:pStyle w:val="ExhibitD3"/>
        <w:keepNext w:val="0"/>
        <w:numPr>
          <w:ilvl w:val="2"/>
          <w:numId w:val="14"/>
        </w:numPr>
        <w:spacing w:after="40"/>
        <w:outlineLvl w:val="2"/>
        <w:rPr>
          <w:szCs w:val="24"/>
        </w:rPr>
      </w:pPr>
      <w:r w:rsidRPr="004A5715">
        <w:rPr>
          <w:szCs w:val="24"/>
        </w:rPr>
        <w:t>Conduct unit and performance test;</w:t>
      </w:r>
    </w:p>
    <w:p w:rsidR="00632862" w:rsidRPr="004A5715" w:rsidRDefault="00632862" w:rsidP="00632862">
      <w:pPr>
        <w:pStyle w:val="ExhibitD3"/>
        <w:keepNext w:val="0"/>
        <w:numPr>
          <w:ilvl w:val="2"/>
          <w:numId w:val="14"/>
        </w:numPr>
        <w:spacing w:after="40"/>
        <w:outlineLvl w:val="2"/>
        <w:rPr>
          <w:szCs w:val="24"/>
        </w:rPr>
      </w:pPr>
      <w:r w:rsidRPr="004A5715">
        <w:rPr>
          <w:szCs w:val="24"/>
        </w:rPr>
        <w:t>Participates in the technical development (analysis, design, development, documentation, testing, installation, and execution) related to the general designs of data conversions, interfaces, forms, workflows, customizations and reports; and</w:t>
      </w:r>
    </w:p>
    <w:p w:rsidR="00632862" w:rsidRPr="004A5715" w:rsidRDefault="00632862" w:rsidP="00632862">
      <w:pPr>
        <w:pStyle w:val="ExhibitD3"/>
        <w:keepNext w:val="0"/>
        <w:numPr>
          <w:ilvl w:val="2"/>
          <w:numId w:val="14"/>
        </w:numPr>
        <w:outlineLvl w:val="2"/>
        <w:rPr>
          <w:szCs w:val="24"/>
        </w:rPr>
      </w:pPr>
      <w:r w:rsidRPr="004A5715">
        <w:rPr>
          <w:szCs w:val="24"/>
        </w:rPr>
        <w:t>Create technical implementation and operational instructions</w:t>
      </w:r>
    </w:p>
    <w:p w:rsidR="00632862" w:rsidRPr="004A5715" w:rsidRDefault="00632862" w:rsidP="00632862">
      <w:pPr>
        <w:pStyle w:val="ExhibitD3"/>
        <w:keepNext w:val="0"/>
        <w:numPr>
          <w:ilvl w:val="2"/>
          <w:numId w:val="14"/>
        </w:numPr>
        <w:outlineLvl w:val="2"/>
        <w:rPr>
          <w:szCs w:val="24"/>
        </w:rPr>
      </w:pPr>
      <w:r w:rsidRPr="004A5715">
        <w:rPr>
          <w:szCs w:val="24"/>
        </w:rPr>
        <w:t xml:space="preserve">Provide </w:t>
      </w:r>
      <w:r>
        <w:rPr>
          <w:szCs w:val="24"/>
        </w:rPr>
        <w:t>Knowledge Transfer to the AOC technical staff</w:t>
      </w:r>
    </w:p>
    <w:p w:rsidR="00632862" w:rsidRPr="004A5715" w:rsidRDefault="00632862" w:rsidP="00632862">
      <w:pPr>
        <w:pStyle w:val="ExhibitD3"/>
        <w:keepNext w:val="0"/>
        <w:numPr>
          <w:ilvl w:val="2"/>
          <w:numId w:val="14"/>
        </w:numPr>
        <w:outlineLvl w:val="2"/>
        <w:rPr>
          <w:szCs w:val="24"/>
        </w:rPr>
      </w:pPr>
      <w:r w:rsidRPr="004A5715">
        <w:rPr>
          <w:szCs w:val="24"/>
        </w:rPr>
        <w:t>Develops, organizes &amp; maintains documentation of day-to-day system administration activities.</w:t>
      </w:r>
    </w:p>
    <w:p w:rsidR="00632862" w:rsidRPr="004A5715" w:rsidRDefault="00632862" w:rsidP="00632862"/>
    <w:p w:rsidR="00632862" w:rsidRPr="004A5715" w:rsidRDefault="00632862" w:rsidP="00632862">
      <w:pPr>
        <w:pStyle w:val="ExhibitD2"/>
        <w:keepNext w:val="0"/>
        <w:numPr>
          <w:ilvl w:val="1"/>
          <w:numId w:val="14"/>
        </w:numPr>
        <w:outlineLvl w:val="1"/>
        <w:rPr>
          <w:szCs w:val="24"/>
        </w:rPr>
      </w:pPr>
      <w:r w:rsidRPr="004A5715">
        <w:rPr>
          <w:szCs w:val="24"/>
        </w:rPr>
        <w:t xml:space="preserve"> AOC and Consultant Roles:</w:t>
      </w:r>
    </w:p>
    <w:p w:rsidR="00632862" w:rsidRPr="004A5715" w:rsidRDefault="00632862" w:rsidP="00632862">
      <w:pPr>
        <w:pStyle w:val="BodyText2"/>
        <w:spacing w:before="240"/>
        <w:ind w:firstLine="0"/>
      </w:pPr>
      <w:r w:rsidRPr="004A5715">
        <w:t>Listed below are the expected staff member r</w:t>
      </w:r>
      <w:r>
        <w:t>oles for AOC Staff and Tririga c</w:t>
      </w:r>
      <w:r w:rsidRPr="004A5715">
        <w:t xml:space="preserve">onsultants.  The tasks and activities that each of the roles are </w:t>
      </w:r>
      <w:r w:rsidRPr="004A5715">
        <w:lastRenderedPageBreak/>
        <w:t>respectively responsible for is also identified. The level of responsibility of each role and task is listed in the subsequent table.</w:t>
      </w:r>
    </w:p>
    <w:p w:rsidR="00632862" w:rsidRPr="004A5715" w:rsidRDefault="00632862" w:rsidP="00632862">
      <w:pPr>
        <w:pStyle w:val="BodyText2"/>
        <w:spacing w:before="240"/>
        <w:ind w:firstLine="0"/>
      </w:pPr>
    </w:p>
    <w:p w:rsidR="00632862" w:rsidRPr="004A5715" w:rsidRDefault="00632862" w:rsidP="00632862">
      <w:pPr>
        <w:pStyle w:val="BodyText2"/>
        <w:spacing w:before="240"/>
        <w:ind w:firstLine="0"/>
      </w:pPr>
    </w:p>
    <w:p w:rsidR="00632862" w:rsidRDefault="00632862" w:rsidP="00632862">
      <w:pPr>
        <w:spacing w:line="276" w:lineRule="auto"/>
        <w:rPr>
          <w:b/>
        </w:rPr>
      </w:pPr>
      <w:r>
        <w:rPr>
          <w:b/>
        </w:rPr>
        <w:br w:type="page"/>
      </w:r>
    </w:p>
    <w:p w:rsidR="00632862" w:rsidRPr="004A5715" w:rsidRDefault="00632862" w:rsidP="00632862">
      <w:pPr>
        <w:spacing w:before="120" w:after="120"/>
        <w:ind w:left="1080"/>
      </w:pPr>
      <w:r w:rsidRPr="004A5715">
        <w:rPr>
          <w:b/>
        </w:rPr>
        <w:lastRenderedPageBreak/>
        <w:t xml:space="preserve">Table </w:t>
      </w:r>
      <w:r w:rsidR="00984FEC" w:rsidRPr="004A5715">
        <w:rPr>
          <w:b/>
        </w:rPr>
        <w:fldChar w:fldCharType="begin"/>
      </w:r>
      <w:r w:rsidRPr="004A5715">
        <w:rPr>
          <w:b/>
        </w:rPr>
        <w:instrText xml:space="preserve"> SEQ Table \* ARABIC </w:instrText>
      </w:r>
      <w:r w:rsidR="00984FEC" w:rsidRPr="004A5715">
        <w:rPr>
          <w:b/>
        </w:rPr>
        <w:fldChar w:fldCharType="separate"/>
      </w:r>
      <w:r>
        <w:rPr>
          <w:b/>
          <w:noProof/>
        </w:rPr>
        <w:t>1</w:t>
      </w:r>
      <w:r w:rsidR="00984FEC" w:rsidRPr="004A5715">
        <w:rPr>
          <w:b/>
        </w:rPr>
        <w:fldChar w:fldCharType="end"/>
      </w:r>
      <w:r w:rsidRPr="004A5715">
        <w:rPr>
          <w:b/>
        </w:rPr>
        <w:t>:</w:t>
      </w:r>
      <w:r w:rsidRPr="004A5715">
        <w:t xml:space="preserve">  AOC Staff Roles</w:t>
      </w:r>
    </w:p>
    <w:tbl>
      <w:tblPr>
        <w:tblW w:w="0" w:type="auto"/>
        <w:tblInd w:w="154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1601"/>
        <w:gridCol w:w="1736"/>
        <w:gridCol w:w="3971"/>
      </w:tblGrid>
      <w:tr w:rsidR="00632862" w:rsidRPr="004A5715" w:rsidTr="00F95D14">
        <w:trPr>
          <w:tblHeader/>
        </w:trPr>
        <w:tc>
          <w:tcPr>
            <w:tcW w:w="1620" w:type="dxa"/>
            <w:tcBorders>
              <w:top w:val="single" w:sz="12" w:space="0" w:color="auto"/>
              <w:bottom w:val="single" w:sz="12" w:space="0" w:color="auto"/>
            </w:tcBorders>
            <w:shd w:val="clear" w:color="auto" w:fill="D9D9D9"/>
          </w:tcPr>
          <w:p w:rsidR="00632862" w:rsidRPr="004A5715" w:rsidRDefault="00632862" w:rsidP="00F95D14">
            <w:pPr>
              <w:pStyle w:val="TableHeading"/>
              <w:spacing w:before="40" w:after="40"/>
              <w:rPr>
                <w:rFonts w:ascii="Times New Roman" w:hAnsi="Times New Roman"/>
                <w:sz w:val="24"/>
                <w:szCs w:val="24"/>
              </w:rPr>
            </w:pPr>
            <w:r w:rsidRPr="004A5715">
              <w:rPr>
                <w:rFonts w:ascii="Times New Roman" w:hAnsi="Times New Roman"/>
                <w:sz w:val="24"/>
                <w:szCs w:val="24"/>
              </w:rPr>
              <w:t>Organization</w:t>
            </w:r>
          </w:p>
        </w:tc>
        <w:tc>
          <w:tcPr>
            <w:tcW w:w="1736" w:type="dxa"/>
            <w:tcBorders>
              <w:top w:val="single" w:sz="12" w:space="0" w:color="auto"/>
              <w:bottom w:val="single" w:sz="12" w:space="0" w:color="auto"/>
            </w:tcBorders>
            <w:shd w:val="clear" w:color="auto" w:fill="D9D9D9"/>
          </w:tcPr>
          <w:p w:rsidR="00632862" w:rsidRPr="004A5715" w:rsidRDefault="00632862" w:rsidP="00F95D14">
            <w:pPr>
              <w:pStyle w:val="TableHeading"/>
              <w:spacing w:before="40" w:after="40"/>
              <w:rPr>
                <w:rFonts w:ascii="Times New Roman" w:hAnsi="Times New Roman"/>
                <w:sz w:val="24"/>
                <w:szCs w:val="24"/>
              </w:rPr>
            </w:pPr>
            <w:r w:rsidRPr="004A5715">
              <w:rPr>
                <w:rFonts w:ascii="Times New Roman" w:hAnsi="Times New Roman"/>
                <w:sz w:val="24"/>
                <w:szCs w:val="24"/>
              </w:rPr>
              <w:t>Staff Role</w:t>
            </w:r>
          </w:p>
        </w:tc>
        <w:tc>
          <w:tcPr>
            <w:tcW w:w="5104" w:type="dxa"/>
            <w:tcBorders>
              <w:top w:val="single" w:sz="12" w:space="0" w:color="auto"/>
              <w:bottom w:val="single" w:sz="12" w:space="0" w:color="auto"/>
            </w:tcBorders>
            <w:shd w:val="clear" w:color="auto" w:fill="D9D9D9"/>
          </w:tcPr>
          <w:p w:rsidR="00632862" w:rsidRPr="004A5715" w:rsidRDefault="00632862" w:rsidP="00F95D14">
            <w:pPr>
              <w:pStyle w:val="TableHeading"/>
              <w:spacing w:before="40" w:after="40"/>
              <w:rPr>
                <w:rFonts w:ascii="Times New Roman" w:hAnsi="Times New Roman"/>
                <w:sz w:val="24"/>
                <w:szCs w:val="24"/>
              </w:rPr>
            </w:pPr>
            <w:r w:rsidRPr="004A5715">
              <w:rPr>
                <w:rFonts w:ascii="Times New Roman" w:hAnsi="Times New Roman"/>
                <w:sz w:val="24"/>
                <w:szCs w:val="24"/>
              </w:rPr>
              <w:t>Responsible for Tasks/Activity</w:t>
            </w:r>
          </w:p>
        </w:tc>
      </w:tr>
      <w:tr w:rsidR="00632862" w:rsidRPr="004A5715" w:rsidTr="00F95D14">
        <w:tc>
          <w:tcPr>
            <w:tcW w:w="1620" w:type="dxa"/>
            <w:tcBorders>
              <w:top w:val="single" w:sz="12" w:space="0" w:color="auto"/>
            </w:tcBorders>
          </w:tcPr>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AOC</w:t>
            </w:r>
          </w:p>
        </w:tc>
        <w:tc>
          <w:tcPr>
            <w:tcW w:w="1736" w:type="dxa"/>
            <w:tcBorders>
              <w:top w:val="single" w:sz="12" w:space="0" w:color="auto"/>
            </w:tcBorders>
          </w:tcPr>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Project Steering Committee</w:t>
            </w:r>
          </w:p>
        </w:tc>
        <w:tc>
          <w:tcPr>
            <w:tcW w:w="5104" w:type="dxa"/>
            <w:tcBorders>
              <w:top w:val="single" w:sz="12" w:space="0" w:color="auto"/>
            </w:tcBorders>
          </w:tcPr>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Executive Sponsorship</w:t>
            </w:r>
          </w:p>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Resource Allocation</w:t>
            </w:r>
          </w:p>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Project Oversight</w:t>
            </w:r>
          </w:p>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Issue Monitoring/Resolution</w:t>
            </w:r>
          </w:p>
        </w:tc>
      </w:tr>
      <w:tr w:rsidR="00632862" w:rsidRPr="004A5715" w:rsidTr="00F95D14">
        <w:tc>
          <w:tcPr>
            <w:tcW w:w="1620" w:type="dxa"/>
          </w:tcPr>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AOC</w:t>
            </w:r>
          </w:p>
        </w:tc>
        <w:tc>
          <w:tcPr>
            <w:tcW w:w="1736" w:type="dxa"/>
          </w:tcPr>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Project Manager</w:t>
            </w:r>
          </w:p>
        </w:tc>
        <w:tc>
          <w:tcPr>
            <w:tcW w:w="5104" w:type="dxa"/>
          </w:tcPr>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Project Planning</w:t>
            </w:r>
          </w:p>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Project Management</w:t>
            </w:r>
          </w:p>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Issues Resolution</w:t>
            </w:r>
          </w:p>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AOC Resource Allocation</w:t>
            </w:r>
          </w:p>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Consulting Resource Allocation</w:t>
            </w:r>
          </w:p>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Scope Control</w:t>
            </w:r>
          </w:p>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Project Communication</w:t>
            </w:r>
          </w:p>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Production Migration</w:t>
            </w:r>
          </w:p>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Knowledge Transfer</w:t>
            </w:r>
          </w:p>
        </w:tc>
      </w:tr>
      <w:tr w:rsidR="00632862" w:rsidRPr="004A5715" w:rsidTr="00F95D14">
        <w:tc>
          <w:tcPr>
            <w:tcW w:w="1620" w:type="dxa"/>
          </w:tcPr>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AOC</w:t>
            </w:r>
          </w:p>
        </w:tc>
        <w:tc>
          <w:tcPr>
            <w:tcW w:w="1736" w:type="dxa"/>
          </w:tcPr>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Subject Matter Expert (SME)</w:t>
            </w:r>
          </w:p>
          <w:p w:rsidR="00632862" w:rsidRPr="004A5715" w:rsidRDefault="00632862" w:rsidP="00F95D14">
            <w:pPr>
              <w:pStyle w:val="TableText"/>
              <w:spacing w:before="40" w:after="40"/>
              <w:rPr>
                <w:rFonts w:ascii="Times New Roman" w:hAnsi="Times New Roman"/>
                <w:sz w:val="24"/>
                <w:szCs w:val="24"/>
              </w:rPr>
            </w:pPr>
          </w:p>
        </w:tc>
        <w:tc>
          <w:tcPr>
            <w:tcW w:w="5104" w:type="dxa"/>
          </w:tcPr>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Participate in Tririga Assessments</w:t>
            </w:r>
          </w:p>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Unit Test Tririga Modules</w:t>
            </w:r>
          </w:p>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Assist with Customizations Migration Testing</w:t>
            </w:r>
          </w:p>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 xml:space="preserve">System Testing </w:t>
            </w:r>
          </w:p>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Knowledge Transfer</w:t>
            </w:r>
          </w:p>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Support Training Activities</w:t>
            </w:r>
          </w:p>
        </w:tc>
      </w:tr>
      <w:tr w:rsidR="00632862" w:rsidRPr="004A5715" w:rsidTr="00F95D14">
        <w:tc>
          <w:tcPr>
            <w:tcW w:w="1620" w:type="dxa"/>
          </w:tcPr>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AOC</w:t>
            </w:r>
          </w:p>
        </w:tc>
        <w:tc>
          <w:tcPr>
            <w:tcW w:w="1736" w:type="dxa"/>
          </w:tcPr>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DBA (Application and Database Administrators)</w:t>
            </w:r>
          </w:p>
        </w:tc>
        <w:tc>
          <w:tcPr>
            <w:tcW w:w="5104" w:type="dxa"/>
          </w:tcPr>
          <w:p w:rsidR="00632862"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 xml:space="preserve">Install new system </w:t>
            </w:r>
            <w:r>
              <w:rPr>
                <w:rFonts w:ascii="Times New Roman" w:hAnsi="Times New Roman"/>
                <w:sz w:val="24"/>
                <w:szCs w:val="24"/>
              </w:rPr>
              <w:t xml:space="preserve">software and patches </w:t>
            </w:r>
            <w:r w:rsidRPr="004A5715">
              <w:rPr>
                <w:rFonts w:ascii="Times New Roman" w:hAnsi="Times New Roman"/>
                <w:sz w:val="24"/>
                <w:szCs w:val="24"/>
              </w:rPr>
              <w:t xml:space="preserve">with assistance from </w:t>
            </w:r>
            <w:r>
              <w:rPr>
                <w:rFonts w:ascii="Times New Roman" w:hAnsi="Times New Roman"/>
                <w:sz w:val="24"/>
                <w:szCs w:val="24"/>
              </w:rPr>
              <w:t>Service Provider</w:t>
            </w:r>
          </w:p>
          <w:p w:rsidR="00632862" w:rsidRPr="004A5715" w:rsidRDefault="00632862" w:rsidP="00F95D14">
            <w:pPr>
              <w:pStyle w:val="TableText"/>
              <w:spacing w:before="40" w:after="40"/>
              <w:rPr>
                <w:rFonts w:ascii="Times New Roman" w:hAnsi="Times New Roman"/>
                <w:sz w:val="24"/>
                <w:szCs w:val="24"/>
              </w:rPr>
            </w:pPr>
          </w:p>
        </w:tc>
      </w:tr>
      <w:tr w:rsidR="00632862" w:rsidRPr="004A5715" w:rsidTr="00F95D14">
        <w:tc>
          <w:tcPr>
            <w:tcW w:w="1620" w:type="dxa"/>
          </w:tcPr>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AOC</w:t>
            </w:r>
          </w:p>
        </w:tc>
        <w:tc>
          <w:tcPr>
            <w:tcW w:w="1736" w:type="dxa"/>
          </w:tcPr>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Business Analyst</w:t>
            </w:r>
          </w:p>
        </w:tc>
        <w:tc>
          <w:tcPr>
            <w:tcW w:w="5104" w:type="dxa"/>
          </w:tcPr>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Lead in the creation of testing scripts and plans</w:t>
            </w:r>
          </w:p>
          <w:p w:rsidR="00632862" w:rsidRPr="004A5715" w:rsidRDefault="00632862" w:rsidP="00F95D14">
            <w:pPr>
              <w:pStyle w:val="TableText"/>
              <w:spacing w:before="40" w:after="40"/>
              <w:rPr>
                <w:rFonts w:ascii="Times New Roman" w:hAnsi="Times New Roman"/>
                <w:sz w:val="24"/>
                <w:szCs w:val="24"/>
              </w:rPr>
            </w:pPr>
            <w:r>
              <w:rPr>
                <w:rFonts w:ascii="Times New Roman" w:hAnsi="Times New Roman"/>
                <w:sz w:val="24"/>
                <w:szCs w:val="24"/>
              </w:rPr>
              <w:t>Assist</w:t>
            </w:r>
            <w:r w:rsidRPr="004A5715">
              <w:rPr>
                <w:rFonts w:ascii="Times New Roman" w:hAnsi="Times New Roman"/>
                <w:sz w:val="24"/>
                <w:szCs w:val="24"/>
              </w:rPr>
              <w:t xml:space="preserve"> Unit Testing of Upgraded modules</w:t>
            </w:r>
          </w:p>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Lead</w:t>
            </w:r>
            <w:r>
              <w:rPr>
                <w:rFonts w:ascii="Times New Roman" w:hAnsi="Times New Roman"/>
                <w:sz w:val="24"/>
                <w:szCs w:val="24"/>
              </w:rPr>
              <w:t>/Assist</w:t>
            </w:r>
            <w:r w:rsidRPr="004A5715">
              <w:rPr>
                <w:rFonts w:ascii="Times New Roman" w:hAnsi="Times New Roman"/>
                <w:sz w:val="24"/>
                <w:szCs w:val="24"/>
              </w:rPr>
              <w:t xml:space="preserve"> Application Testing</w:t>
            </w:r>
          </w:p>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Support Resolution of Issues</w:t>
            </w:r>
          </w:p>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Manage deliverable and issues list</w:t>
            </w:r>
          </w:p>
          <w:p w:rsidR="00632862" w:rsidRPr="004A5715" w:rsidRDefault="00632862" w:rsidP="00F95D14">
            <w:pPr>
              <w:pStyle w:val="TableText"/>
              <w:spacing w:before="40" w:after="40"/>
              <w:rPr>
                <w:rFonts w:ascii="Times New Roman" w:hAnsi="Times New Roman"/>
                <w:sz w:val="24"/>
                <w:szCs w:val="24"/>
              </w:rPr>
            </w:pPr>
            <w:r w:rsidRPr="004A5715">
              <w:rPr>
                <w:rFonts w:ascii="Times New Roman" w:hAnsi="Times New Roman"/>
                <w:sz w:val="24"/>
                <w:szCs w:val="24"/>
              </w:rPr>
              <w:t>Knowledge Transfer</w:t>
            </w:r>
          </w:p>
        </w:tc>
      </w:tr>
    </w:tbl>
    <w:p w:rsidR="00632862" w:rsidRPr="004A5715" w:rsidRDefault="00632862" w:rsidP="00632862">
      <w:pPr>
        <w:spacing w:before="120" w:after="120"/>
        <w:ind w:left="1080"/>
        <w:rPr>
          <w:b/>
        </w:rPr>
      </w:pPr>
    </w:p>
    <w:p w:rsidR="00632862" w:rsidRPr="004A5715" w:rsidRDefault="00632862" w:rsidP="00632862">
      <w:pPr>
        <w:spacing w:before="120" w:after="120"/>
        <w:ind w:left="1080"/>
        <w:rPr>
          <w:b/>
        </w:rPr>
      </w:pPr>
    </w:p>
    <w:p w:rsidR="00632862" w:rsidRPr="004A5715" w:rsidRDefault="00632862" w:rsidP="00632862">
      <w:pPr>
        <w:spacing w:before="120" w:after="120"/>
        <w:ind w:left="1080"/>
        <w:rPr>
          <w:b/>
        </w:rPr>
      </w:pPr>
    </w:p>
    <w:p w:rsidR="00632862" w:rsidRDefault="00632862" w:rsidP="00632862">
      <w:pPr>
        <w:spacing w:line="276" w:lineRule="auto"/>
        <w:rPr>
          <w:b/>
        </w:rPr>
      </w:pPr>
      <w:r>
        <w:rPr>
          <w:b/>
        </w:rPr>
        <w:br w:type="page"/>
      </w:r>
    </w:p>
    <w:p w:rsidR="00632862" w:rsidRPr="004A5715" w:rsidRDefault="00632862" w:rsidP="00632862">
      <w:pPr>
        <w:spacing w:before="120" w:after="120"/>
        <w:ind w:left="1080"/>
      </w:pPr>
      <w:r w:rsidRPr="004A5715">
        <w:rPr>
          <w:b/>
        </w:rPr>
        <w:lastRenderedPageBreak/>
        <w:t>Table 2:</w:t>
      </w:r>
      <w:r w:rsidRPr="004A5715">
        <w:t xml:space="preserve">  Service Provider Staff Roles</w:t>
      </w:r>
    </w:p>
    <w:tbl>
      <w:tblPr>
        <w:tblW w:w="9090" w:type="dxa"/>
        <w:tblInd w:w="918" w:type="dxa"/>
        <w:tblBorders>
          <w:top w:val="single" w:sz="12" w:space="0" w:color="auto"/>
          <w:left w:val="single" w:sz="12" w:space="0" w:color="auto"/>
          <w:bottom w:val="single" w:sz="12" w:space="0" w:color="auto"/>
          <w:right w:val="single" w:sz="12" w:space="0" w:color="auto"/>
        </w:tblBorders>
        <w:tblLayout w:type="fixed"/>
        <w:tblLook w:val="01E0"/>
      </w:tblPr>
      <w:tblGrid>
        <w:gridCol w:w="1620"/>
        <w:gridCol w:w="1890"/>
        <w:gridCol w:w="5580"/>
      </w:tblGrid>
      <w:tr w:rsidR="00632862" w:rsidRPr="004A5715" w:rsidTr="00F95D14">
        <w:tc>
          <w:tcPr>
            <w:tcW w:w="1620" w:type="dxa"/>
            <w:tcBorders>
              <w:top w:val="single" w:sz="2" w:space="0" w:color="auto"/>
              <w:left w:val="single" w:sz="12" w:space="0" w:color="auto"/>
              <w:bottom w:val="single" w:sz="2" w:space="0" w:color="auto"/>
              <w:right w:val="single" w:sz="2" w:space="0" w:color="auto"/>
            </w:tcBorders>
            <w:shd w:val="clear" w:color="auto" w:fill="E6E6E6"/>
          </w:tcPr>
          <w:p w:rsidR="00632862" w:rsidRPr="004A5715" w:rsidRDefault="00632862" w:rsidP="00F95D14">
            <w:pPr>
              <w:pStyle w:val="TableHeading"/>
              <w:spacing w:before="40" w:after="40"/>
              <w:rPr>
                <w:rFonts w:ascii="Times New Roman" w:hAnsi="Times New Roman"/>
                <w:sz w:val="24"/>
                <w:szCs w:val="24"/>
              </w:rPr>
            </w:pPr>
            <w:r w:rsidRPr="004A5715">
              <w:rPr>
                <w:rFonts w:ascii="Times New Roman" w:hAnsi="Times New Roman"/>
                <w:sz w:val="24"/>
                <w:szCs w:val="24"/>
              </w:rPr>
              <w:t>Organization</w:t>
            </w:r>
          </w:p>
        </w:tc>
        <w:tc>
          <w:tcPr>
            <w:tcW w:w="1890" w:type="dxa"/>
            <w:tcBorders>
              <w:top w:val="single" w:sz="2" w:space="0" w:color="auto"/>
              <w:left w:val="single" w:sz="2" w:space="0" w:color="auto"/>
              <w:bottom w:val="single" w:sz="2" w:space="0" w:color="auto"/>
              <w:right w:val="single" w:sz="2" w:space="0" w:color="auto"/>
            </w:tcBorders>
            <w:shd w:val="clear" w:color="auto" w:fill="E6E6E6"/>
          </w:tcPr>
          <w:p w:rsidR="00632862" w:rsidRPr="004A5715" w:rsidRDefault="00632862" w:rsidP="00F95D14">
            <w:pPr>
              <w:pStyle w:val="TableHeading"/>
              <w:spacing w:before="40" w:after="40"/>
              <w:rPr>
                <w:rFonts w:ascii="Times New Roman" w:hAnsi="Times New Roman"/>
                <w:sz w:val="24"/>
                <w:szCs w:val="24"/>
              </w:rPr>
            </w:pPr>
            <w:r w:rsidRPr="004A5715">
              <w:rPr>
                <w:rFonts w:ascii="Times New Roman" w:hAnsi="Times New Roman"/>
                <w:sz w:val="24"/>
                <w:szCs w:val="24"/>
              </w:rPr>
              <w:t>Staff Role</w:t>
            </w:r>
          </w:p>
        </w:tc>
        <w:tc>
          <w:tcPr>
            <w:tcW w:w="5580" w:type="dxa"/>
            <w:tcBorders>
              <w:top w:val="single" w:sz="2" w:space="0" w:color="auto"/>
              <w:left w:val="single" w:sz="2" w:space="0" w:color="auto"/>
              <w:bottom w:val="single" w:sz="2" w:space="0" w:color="auto"/>
              <w:right w:val="single" w:sz="12" w:space="0" w:color="auto"/>
            </w:tcBorders>
            <w:shd w:val="clear" w:color="auto" w:fill="E6E6E6"/>
          </w:tcPr>
          <w:p w:rsidR="00632862" w:rsidRPr="004A5715" w:rsidRDefault="00632862" w:rsidP="00F95D14">
            <w:pPr>
              <w:pStyle w:val="TableHeading"/>
              <w:spacing w:before="40" w:after="40"/>
              <w:rPr>
                <w:rFonts w:ascii="Times New Roman" w:hAnsi="Times New Roman"/>
                <w:sz w:val="24"/>
                <w:szCs w:val="24"/>
              </w:rPr>
            </w:pPr>
            <w:r w:rsidRPr="004A5715">
              <w:rPr>
                <w:rFonts w:ascii="Times New Roman" w:hAnsi="Times New Roman"/>
                <w:sz w:val="24"/>
                <w:szCs w:val="24"/>
              </w:rPr>
              <w:t>Responsible for Tasks/Activity</w:t>
            </w:r>
          </w:p>
        </w:tc>
      </w:tr>
      <w:tr w:rsidR="00632862" w:rsidRPr="004A5715" w:rsidTr="00F95D14">
        <w:tc>
          <w:tcPr>
            <w:tcW w:w="1620" w:type="dxa"/>
            <w:tcBorders>
              <w:top w:val="single" w:sz="2" w:space="0" w:color="auto"/>
              <w:left w:val="single" w:sz="12" w:space="0" w:color="auto"/>
              <w:bottom w:val="single" w:sz="2" w:space="0" w:color="auto"/>
              <w:right w:val="single" w:sz="2" w:space="0" w:color="auto"/>
            </w:tcBorders>
            <w:shd w:val="clear" w:color="auto" w:fill="F2F2F2"/>
          </w:tcPr>
          <w:p w:rsidR="00632862" w:rsidRPr="002B12B1" w:rsidRDefault="00632862" w:rsidP="00F95D14">
            <w:pPr>
              <w:pStyle w:val="TableText"/>
              <w:spacing w:before="40" w:after="40"/>
              <w:rPr>
                <w:rFonts w:ascii="Times New Roman" w:hAnsi="Times New Roman"/>
                <w:sz w:val="22"/>
                <w:szCs w:val="24"/>
              </w:rPr>
            </w:pPr>
            <w:r>
              <w:rPr>
                <w:rFonts w:ascii="Times New Roman" w:hAnsi="Times New Roman"/>
                <w:sz w:val="22"/>
                <w:szCs w:val="24"/>
              </w:rPr>
              <w:t>Service Provider</w:t>
            </w:r>
          </w:p>
        </w:tc>
        <w:tc>
          <w:tcPr>
            <w:tcW w:w="1890" w:type="dxa"/>
            <w:tcBorders>
              <w:top w:val="single" w:sz="2" w:space="0" w:color="auto"/>
              <w:left w:val="single" w:sz="2" w:space="0" w:color="auto"/>
              <w:bottom w:val="single" w:sz="2" w:space="0" w:color="auto"/>
              <w:right w:val="single" w:sz="2" w:space="0" w:color="auto"/>
            </w:tcBorders>
            <w:shd w:val="clear" w:color="auto" w:fill="F2F2F2"/>
          </w:tcPr>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Project Executive</w:t>
            </w:r>
          </w:p>
        </w:tc>
        <w:tc>
          <w:tcPr>
            <w:tcW w:w="5580" w:type="dxa"/>
            <w:tcBorders>
              <w:top w:val="single" w:sz="2" w:space="0" w:color="auto"/>
              <w:left w:val="single" w:sz="2" w:space="0" w:color="auto"/>
              <w:bottom w:val="single" w:sz="2" w:space="0" w:color="auto"/>
              <w:right w:val="single" w:sz="12" w:space="0" w:color="auto"/>
            </w:tcBorders>
            <w:shd w:val="clear" w:color="auto" w:fill="F2F2F2"/>
          </w:tcPr>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Project Oversight</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Executive Sponsorship</w:t>
            </w:r>
          </w:p>
        </w:tc>
      </w:tr>
      <w:tr w:rsidR="00632862" w:rsidRPr="004A5715" w:rsidTr="00F95D14">
        <w:tc>
          <w:tcPr>
            <w:tcW w:w="1620" w:type="dxa"/>
            <w:tcBorders>
              <w:top w:val="single" w:sz="2" w:space="0" w:color="auto"/>
              <w:left w:val="single" w:sz="12" w:space="0" w:color="auto"/>
              <w:bottom w:val="single" w:sz="2" w:space="0" w:color="auto"/>
              <w:right w:val="single" w:sz="2" w:space="0" w:color="auto"/>
            </w:tcBorders>
            <w:shd w:val="clear" w:color="auto" w:fill="F2F2F2"/>
          </w:tcPr>
          <w:p w:rsidR="00632862" w:rsidRPr="002B12B1" w:rsidRDefault="00632862" w:rsidP="00F95D14">
            <w:pPr>
              <w:pStyle w:val="TableText"/>
              <w:spacing w:before="40" w:after="40"/>
              <w:rPr>
                <w:rFonts w:ascii="Times New Roman" w:hAnsi="Times New Roman"/>
                <w:sz w:val="22"/>
                <w:szCs w:val="24"/>
              </w:rPr>
            </w:pPr>
            <w:r>
              <w:rPr>
                <w:rFonts w:ascii="Times New Roman" w:hAnsi="Times New Roman"/>
                <w:sz w:val="22"/>
                <w:szCs w:val="24"/>
              </w:rPr>
              <w:t>Service Provider</w:t>
            </w:r>
          </w:p>
        </w:tc>
        <w:tc>
          <w:tcPr>
            <w:tcW w:w="1890" w:type="dxa"/>
            <w:tcBorders>
              <w:top w:val="single" w:sz="2" w:space="0" w:color="auto"/>
              <w:left w:val="single" w:sz="2" w:space="0" w:color="auto"/>
              <w:bottom w:val="single" w:sz="2" w:space="0" w:color="auto"/>
              <w:right w:val="single" w:sz="2" w:space="0" w:color="auto"/>
            </w:tcBorders>
            <w:shd w:val="clear" w:color="auto" w:fill="F2F2F2"/>
          </w:tcPr>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Project Manager</w:t>
            </w:r>
          </w:p>
        </w:tc>
        <w:tc>
          <w:tcPr>
            <w:tcW w:w="5580" w:type="dxa"/>
            <w:tcBorders>
              <w:top w:val="single" w:sz="2" w:space="0" w:color="auto"/>
              <w:left w:val="single" w:sz="2" w:space="0" w:color="auto"/>
              <w:bottom w:val="single" w:sz="2" w:space="0" w:color="auto"/>
              <w:right w:val="single" w:sz="12" w:space="0" w:color="auto"/>
            </w:tcBorders>
            <w:shd w:val="clear" w:color="auto" w:fill="F2F2F2"/>
          </w:tcPr>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Project Planning</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Project Management</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Status Reporting &amp; Communication</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Issues Resolution</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Scope Control</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Quality Assurance</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 xml:space="preserve">Knowledge Transfer </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Production Migration</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Post Production Support</w:t>
            </w:r>
          </w:p>
        </w:tc>
      </w:tr>
      <w:tr w:rsidR="00632862" w:rsidRPr="004A5715" w:rsidTr="00F95D14">
        <w:tc>
          <w:tcPr>
            <w:tcW w:w="1620" w:type="dxa"/>
            <w:tcBorders>
              <w:top w:val="single" w:sz="2" w:space="0" w:color="auto"/>
              <w:left w:val="single" w:sz="12" w:space="0" w:color="auto"/>
              <w:bottom w:val="single" w:sz="2" w:space="0" w:color="auto"/>
              <w:right w:val="single" w:sz="2" w:space="0" w:color="auto"/>
            </w:tcBorders>
            <w:shd w:val="clear" w:color="auto" w:fill="F2F2F2"/>
          </w:tcPr>
          <w:p w:rsidR="00632862" w:rsidRPr="002B12B1" w:rsidRDefault="00632862" w:rsidP="00F95D14">
            <w:pPr>
              <w:pStyle w:val="TableText"/>
              <w:spacing w:before="40" w:after="40"/>
              <w:rPr>
                <w:rFonts w:ascii="Times New Roman" w:hAnsi="Times New Roman"/>
                <w:sz w:val="22"/>
                <w:szCs w:val="24"/>
              </w:rPr>
            </w:pPr>
            <w:r>
              <w:rPr>
                <w:rFonts w:ascii="Times New Roman" w:hAnsi="Times New Roman"/>
                <w:sz w:val="22"/>
                <w:szCs w:val="24"/>
              </w:rPr>
              <w:t>Service Provider</w:t>
            </w:r>
          </w:p>
        </w:tc>
        <w:tc>
          <w:tcPr>
            <w:tcW w:w="1890" w:type="dxa"/>
            <w:tcBorders>
              <w:top w:val="single" w:sz="2" w:space="0" w:color="auto"/>
              <w:left w:val="single" w:sz="2" w:space="0" w:color="auto"/>
              <w:bottom w:val="single" w:sz="2" w:space="0" w:color="auto"/>
              <w:right w:val="single" w:sz="2" w:space="0" w:color="auto"/>
            </w:tcBorders>
            <w:shd w:val="clear" w:color="auto" w:fill="F2F2F2"/>
          </w:tcPr>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Technical/ Functional Leads</w:t>
            </w:r>
          </w:p>
        </w:tc>
        <w:tc>
          <w:tcPr>
            <w:tcW w:w="5580" w:type="dxa"/>
            <w:tcBorders>
              <w:top w:val="single" w:sz="2" w:space="0" w:color="auto"/>
              <w:left w:val="single" w:sz="2" w:space="0" w:color="auto"/>
              <w:bottom w:val="single" w:sz="2" w:space="0" w:color="auto"/>
              <w:right w:val="single" w:sz="12" w:space="0" w:color="auto"/>
            </w:tcBorders>
            <w:shd w:val="clear" w:color="auto" w:fill="F2F2F2"/>
          </w:tcPr>
          <w:p w:rsidR="00632862" w:rsidRDefault="00632862" w:rsidP="00F95D14">
            <w:pPr>
              <w:pStyle w:val="TableText"/>
              <w:spacing w:before="40" w:after="40"/>
              <w:rPr>
                <w:rFonts w:ascii="Times New Roman" w:hAnsi="Times New Roman"/>
                <w:sz w:val="22"/>
                <w:szCs w:val="24"/>
              </w:rPr>
            </w:pPr>
            <w:r>
              <w:rPr>
                <w:rFonts w:ascii="Times New Roman" w:hAnsi="Times New Roman"/>
                <w:sz w:val="22"/>
                <w:szCs w:val="24"/>
              </w:rPr>
              <w:t>Develop/Configure CAFM system</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Unit Testing of Upgraded modules</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Functional Issues Resolution</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Test Migration of customized components</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Assist in the creation of, perform reviews of and modify  Test Scripts</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 xml:space="preserve">Unit Testing </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Plan and Conduct Integration Testing</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Training Material Development</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Conduct Train the Trainer</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Knowledge Transfer</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Provide Post Production Support</w:t>
            </w:r>
          </w:p>
        </w:tc>
      </w:tr>
      <w:tr w:rsidR="00632862" w:rsidRPr="004A5715" w:rsidTr="00F95D14">
        <w:tc>
          <w:tcPr>
            <w:tcW w:w="1620" w:type="dxa"/>
            <w:tcBorders>
              <w:top w:val="single" w:sz="2" w:space="0" w:color="auto"/>
              <w:left w:val="single" w:sz="12" w:space="0" w:color="auto"/>
              <w:bottom w:val="single" w:sz="2" w:space="0" w:color="auto"/>
              <w:right w:val="single" w:sz="2" w:space="0" w:color="auto"/>
            </w:tcBorders>
            <w:shd w:val="clear" w:color="auto" w:fill="F2F2F2"/>
          </w:tcPr>
          <w:p w:rsidR="00632862" w:rsidRPr="002B12B1" w:rsidRDefault="00632862" w:rsidP="00F95D14">
            <w:pPr>
              <w:pStyle w:val="TableText"/>
              <w:spacing w:before="40" w:after="40"/>
              <w:rPr>
                <w:rFonts w:ascii="Times New Roman" w:hAnsi="Times New Roman"/>
                <w:sz w:val="22"/>
                <w:szCs w:val="24"/>
              </w:rPr>
            </w:pPr>
            <w:r>
              <w:rPr>
                <w:rFonts w:ascii="Times New Roman" w:hAnsi="Times New Roman"/>
                <w:sz w:val="22"/>
                <w:szCs w:val="24"/>
              </w:rPr>
              <w:t>Service Provider</w:t>
            </w:r>
          </w:p>
        </w:tc>
        <w:tc>
          <w:tcPr>
            <w:tcW w:w="1890" w:type="dxa"/>
            <w:tcBorders>
              <w:top w:val="single" w:sz="2" w:space="0" w:color="auto"/>
              <w:left w:val="single" w:sz="2" w:space="0" w:color="auto"/>
              <w:bottom w:val="single" w:sz="2" w:space="0" w:color="auto"/>
              <w:right w:val="single" w:sz="2" w:space="0" w:color="auto"/>
            </w:tcBorders>
            <w:shd w:val="clear" w:color="auto" w:fill="F2F2F2"/>
          </w:tcPr>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Technical Analysts</w:t>
            </w:r>
          </w:p>
        </w:tc>
        <w:tc>
          <w:tcPr>
            <w:tcW w:w="5580" w:type="dxa"/>
            <w:tcBorders>
              <w:top w:val="single" w:sz="2" w:space="0" w:color="auto"/>
              <w:left w:val="single" w:sz="2" w:space="0" w:color="auto"/>
              <w:bottom w:val="single" w:sz="2" w:space="0" w:color="auto"/>
              <w:right w:val="single" w:sz="12" w:space="0" w:color="auto"/>
            </w:tcBorders>
            <w:shd w:val="clear" w:color="auto" w:fill="F2F2F2"/>
          </w:tcPr>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Resolve Technical Issues</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Support Integration Testing</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 xml:space="preserve">Unit Testing </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 xml:space="preserve">Knowledge Transfer </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Provide Post Production Support</w:t>
            </w:r>
          </w:p>
        </w:tc>
      </w:tr>
      <w:tr w:rsidR="00632862" w:rsidRPr="004A5715" w:rsidTr="00F95D14">
        <w:tc>
          <w:tcPr>
            <w:tcW w:w="1620" w:type="dxa"/>
            <w:tcBorders>
              <w:top w:val="single" w:sz="2" w:space="0" w:color="auto"/>
              <w:left w:val="single" w:sz="12" w:space="0" w:color="auto"/>
              <w:bottom w:val="single" w:sz="2" w:space="0" w:color="auto"/>
              <w:right w:val="single" w:sz="2" w:space="0" w:color="auto"/>
            </w:tcBorders>
            <w:shd w:val="clear" w:color="auto" w:fill="F2F2F2"/>
          </w:tcPr>
          <w:p w:rsidR="00632862" w:rsidRPr="002B12B1" w:rsidRDefault="00632862" w:rsidP="00F95D14">
            <w:pPr>
              <w:pStyle w:val="TableText"/>
              <w:spacing w:before="40" w:after="40"/>
              <w:rPr>
                <w:rFonts w:ascii="Times New Roman" w:hAnsi="Times New Roman"/>
                <w:sz w:val="22"/>
                <w:szCs w:val="24"/>
              </w:rPr>
            </w:pPr>
            <w:r>
              <w:rPr>
                <w:rFonts w:ascii="Times New Roman" w:hAnsi="Times New Roman"/>
                <w:sz w:val="22"/>
                <w:szCs w:val="24"/>
              </w:rPr>
              <w:t>Service Provider</w:t>
            </w:r>
          </w:p>
        </w:tc>
        <w:tc>
          <w:tcPr>
            <w:tcW w:w="1890" w:type="dxa"/>
            <w:tcBorders>
              <w:top w:val="single" w:sz="2" w:space="0" w:color="auto"/>
              <w:left w:val="single" w:sz="2" w:space="0" w:color="auto"/>
              <w:bottom w:val="single" w:sz="2" w:space="0" w:color="auto"/>
              <w:right w:val="single" w:sz="2" w:space="0" w:color="auto"/>
            </w:tcBorders>
            <w:shd w:val="clear" w:color="auto" w:fill="F2F2F2"/>
          </w:tcPr>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Applications DBA</w:t>
            </w:r>
          </w:p>
        </w:tc>
        <w:tc>
          <w:tcPr>
            <w:tcW w:w="5580" w:type="dxa"/>
            <w:tcBorders>
              <w:top w:val="single" w:sz="2" w:space="0" w:color="auto"/>
              <w:left w:val="single" w:sz="2" w:space="0" w:color="auto"/>
              <w:bottom w:val="single" w:sz="2" w:space="0" w:color="auto"/>
              <w:right w:val="single" w:sz="12" w:space="0" w:color="auto"/>
            </w:tcBorders>
            <w:shd w:val="clear" w:color="auto" w:fill="F2F2F2"/>
          </w:tcPr>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Assist/support setup of application software in Prototype, Development, Staging and Production and apply patches as required.</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Resolve technical Issues</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 xml:space="preserve">Knowledge Transfer </w:t>
            </w:r>
          </w:p>
          <w:p w:rsidR="00632862" w:rsidRPr="002B12B1" w:rsidRDefault="00632862" w:rsidP="00F95D14">
            <w:pPr>
              <w:pStyle w:val="TableText"/>
              <w:spacing w:before="40" w:after="40"/>
              <w:rPr>
                <w:rFonts w:ascii="Times New Roman" w:hAnsi="Times New Roman"/>
                <w:sz w:val="22"/>
                <w:szCs w:val="24"/>
              </w:rPr>
            </w:pPr>
            <w:r w:rsidRPr="002B12B1">
              <w:rPr>
                <w:rFonts w:ascii="Times New Roman" w:hAnsi="Times New Roman"/>
                <w:sz w:val="22"/>
                <w:szCs w:val="24"/>
              </w:rPr>
              <w:t>Provide Production Stabilization Support</w:t>
            </w:r>
          </w:p>
          <w:p w:rsidR="00632862" w:rsidRPr="002B12B1" w:rsidRDefault="00632862" w:rsidP="00F95D14">
            <w:pPr>
              <w:pStyle w:val="ExhibitD1"/>
              <w:numPr>
                <w:ilvl w:val="0"/>
                <w:numId w:val="0"/>
              </w:numPr>
              <w:rPr>
                <w:sz w:val="22"/>
                <w:u w:val="none"/>
              </w:rPr>
            </w:pPr>
            <w:r w:rsidRPr="002B12B1">
              <w:rPr>
                <w:sz w:val="22"/>
                <w:u w:val="none"/>
              </w:rPr>
              <w:t>Upgrade the database tables</w:t>
            </w:r>
          </w:p>
          <w:p w:rsidR="00632862" w:rsidRPr="002B12B1" w:rsidRDefault="00632862" w:rsidP="00F95D14">
            <w:pPr>
              <w:pStyle w:val="ExhibitD1"/>
              <w:numPr>
                <w:ilvl w:val="0"/>
                <w:numId w:val="0"/>
              </w:numPr>
              <w:rPr>
                <w:sz w:val="22"/>
                <w:u w:val="none"/>
              </w:rPr>
            </w:pPr>
            <w:r w:rsidRPr="002B12B1">
              <w:rPr>
                <w:sz w:val="22"/>
                <w:u w:val="none"/>
              </w:rPr>
              <w:t>Coordinate all appropriate Oracle release patches with the AOC IS group that is responsible for the Oracle servers</w:t>
            </w:r>
          </w:p>
          <w:p w:rsidR="00632862" w:rsidRPr="002B12B1" w:rsidRDefault="00632862" w:rsidP="00F95D14">
            <w:pPr>
              <w:pStyle w:val="ExhibitD1"/>
              <w:numPr>
                <w:ilvl w:val="0"/>
                <w:numId w:val="0"/>
              </w:numPr>
              <w:rPr>
                <w:sz w:val="22"/>
                <w:u w:val="none"/>
              </w:rPr>
            </w:pPr>
            <w:r w:rsidRPr="002B12B1">
              <w:rPr>
                <w:sz w:val="22"/>
                <w:u w:val="none"/>
              </w:rPr>
              <w:t>Document installation procedures for the AOC</w:t>
            </w:r>
          </w:p>
          <w:p w:rsidR="00632862" w:rsidRPr="002B12B1" w:rsidRDefault="00632862" w:rsidP="00F95D14">
            <w:pPr>
              <w:pStyle w:val="ExhibitD1"/>
              <w:numPr>
                <w:ilvl w:val="0"/>
                <w:numId w:val="0"/>
              </w:numPr>
              <w:rPr>
                <w:sz w:val="22"/>
                <w:u w:val="none"/>
              </w:rPr>
            </w:pPr>
            <w:r w:rsidRPr="002B12B1">
              <w:rPr>
                <w:sz w:val="22"/>
                <w:u w:val="none"/>
              </w:rPr>
              <w:t>Configure, monitor, tune and troubleshoot the initial and existing database systems</w:t>
            </w:r>
          </w:p>
        </w:tc>
      </w:tr>
    </w:tbl>
    <w:p w:rsidR="00632862" w:rsidRDefault="00632862" w:rsidP="00632862">
      <w:pPr>
        <w:spacing w:line="276" w:lineRule="auto"/>
        <w:rPr>
          <w:u w:val="single"/>
        </w:rPr>
      </w:pPr>
      <w:r>
        <w:br w:type="page"/>
      </w:r>
    </w:p>
    <w:p w:rsidR="00632862" w:rsidRPr="004A5715" w:rsidRDefault="00632862" w:rsidP="00632862">
      <w:pPr>
        <w:pStyle w:val="ExhibitD1"/>
        <w:outlineLvl w:val="0"/>
        <w:rPr>
          <w:szCs w:val="24"/>
        </w:rPr>
      </w:pPr>
      <w:r w:rsidRPr="004A5715">
        <w:rPr>
          <w:szCs w:val="24"/>
        </w:rPr>
        <w:lastRenderedPageBreak/>
        <w:t xml:space="preserve">General Task Overview </w:t>
      </w:r>
    </w:p>
    <w:p w:rsidR="00632862" w:rsidRPr="004A5715" w:rsidRDefault="00632862" w:rsidP="00632862"/>
    <w:p w:rsidR="00632862" w:rsidRPr="004A5715" w:rsidRDefault="00632862" w:rsidP="00632862">
      <w:pPr>
        <w:pStyle w:val="ExhibitD2"/>
        <w:keepNext w:val="0"/>
        <w:numPr>
          <w:ilvl w:val="1"/>
          <w:numId w:val="14"/>
        </w:numPr>
        <w:outlineLvl w:val="1"/>
        <w:rPr>
          <w:szCs w:val="24"/>
          <w:u w:val="single"/>
        </w:rPr>
      </w:pPr>
      <w:r w:rsidRPr="004A5715">
        <w:rPr>
          <w:szCs w:val="24"/>
          <w:u w:val="single"/>
        </w:rPr>
        <w:t xml:space="preserve">Due Diligence </w:t>
      </w:r>
      <w:r>
        <w:rPr>
          <w:szCs w:val="24"/>
          <w:u w:val="single"/>
        </w:rPr>
        <w:t>Activities</w:t>
      </w:r>
      <w:r w:rsidRPr="004A5715">
        <w:rPr>
          <w:szCs w:val="24"/>
        </w:rPr>
        <w:t xml:space="preserve"> </w:t>
      </w:r>
    </w:p>
    <w:p w:rsidR="00632862" w:rsidRPr="004A5715" w:rsidRDefault="00632862" w:rsidP="00632862">
      <w:pPr>
        <w:ind w:left="1440"/>
        <w:rPr>
          <w:rFonts w:ascii="Arial" w:hAnsi="Arial" w:cs="Arial"/>
          <w:sz w:val="22"/>
          <w:szCs w:val="22"/>
        </w:rPr>
      </w:pPr>
    </w:p>
    <w:p w:rsidR="00632862" w:rsidRPr="003B6A79" w:rsidRDefault="00632862" w:rsidP="00632862">
      <w:pPr>
        <w:pStyle w:val="ExhibitD2"/>
        <w:numPr>
          <w:ilvl w:val="0"/>
          <w:numId w:val="0"/>
        </w:numPr>
        <w:tabs>
          <w:tab w:val="clear" w:pos="2016"/>
        </w:tabs>
        <w:ind w:left="1440"/>
        <w:outlineLvl w:val="2"/>
        <w:rPr>
          <w:rFonts w:asciiTheme="minorHAnsi" w:hAnsiTheme="minorHAnsi" w:cstheme="minorHAnsi"/>
          <w:sz w:val="22"/>
          <w:szCs w:val="22"/>
        </w:rPr>
      </w:pPr>
      <w:r w:rsidRPr="003B6A79">
        <w:rPr>
          <w:rFonts w:asciiTheme="minorHAnsi" w:hAnsiTheme="minorHAnsi" w:cstheme="minorHAnsi"/>
          <w:sz w:val="22"/>
          <w:szCs w:val="22"/>
        </w:rPr>
        <w:t>At no charge to the AOC (See RFP Section 7.</w:t>
      </w:r>
      <w:r w:rsidR="003C1E99">
        <w:rPr>
          <w:rFonts w:asciiTheme="minorHAnsi" w:hAnsiTheme="minorHAnsi" w:cstheme="minorHAnsi"/>
          <w:sz w:val="22"/>
          <w:szCs w:val="22"/>
        </w:rPr>
        <w:t>5</w:t>
      </w:r>
      <w:r w:rsidRPr="003B6A79">
        <w:rPr>
          <w:rFonts w:asciiTheme="minorHAnsi" w:hAnsiTheme="minorHAnsi" w:cstheme="minorHAnsi"/>
          <w:sz w:val="22"/>
          <w:szCs w:val="22"/>
        </w:rPr>
        <w:t xml:space="preserve">), the two </w:t>
      </w:r>
      <w:r>
        <w:rPr>
          <w:rFonts w:asciiTheme="minorHAnsi" w:hAnsiTheme="minorHAnsi" w:cstheme="minorHAnsi"/>
          <w:sz w:val="22"/>
          <w:szCs w:val="22"/>
        </w:rPr>
        <w:t xml:space="preserve">prospective Service Providers </w:t>
      </w:r>
      <w:r w:rsidRPr="003B6A79">
        <w:rPr>
          <w:rFonts w:asciiTheme="minorHAnsi" w:hAnsiTheme="minorHAnsi" w:cstheme="minorHAnsi"/>
          <w:sz w:val="22"/>
          <w:szCs w:val="22"/>
        </w:rPr>
        <w:t>chosen to proceed to the Due Diligence Phase of this project shall:</w:t>
      </w:r>
    </w:p>
    <w:p w:rsidR="00632862" w:rsidRPr="003B6A79" w:rsidRDefault="00632862" w:rsidP="00632862">
      <w:pPr>
        <w:ind w:left="1440"/>
        <w:rPr>
          <w:rFonts w:asciiTheme="minorHAnsi" w:hAnsiTheme="minorHAnsi" w:cstheme="minorHAnsi"/>
          <w:sz w:val="22"/>
          <w:szCs w:val="22"/>
        </w:rPr>
      </w:pPr>
    </w:p>
    <w:p w:rsidR="00632862" w:rsidRPr="003B6A79" w:rsidRDefault="00632862" w:rsidP="00632862">
      <w:pPr>
        <w:ind w:left="2160" w:hanging="720"/>
        <w:rPr>
          <w:rFonts w:asciiTheme="minorHAnsi" w:hAnsiTheme="minorHAnsi" w:cstheme="minorHAnsi"/>
          <w:sz w:val="22"/>
          <w:szCs w:val="22"/>
        </w:rPr>
      </w:pPr>
      <w:r w:rsidRPr="003B6A79">
        <w:rPr>
          <w:rFonts w:asciiTheme="minorHAnsi" w:hAnsiTheme="minorHAnsi" w:cstheme="minorHAnsi"/>
          <w:sz w:val="22"/>
          <w:szCs w:val="22"/>
        </w:rPr>
        <w:t>A.1</w:t>
      </w:r>
      <w:r w:rsidRPr="003B6A79">
        <w:rPr>
          <w:rFonts w:asciiTheme="minorHAnsi" w:hAnsiTheme="minorHAnsi" w:cstheme="minorHAnsi"/>
          <w:sz w:val="22"/>
          <w:szCs w:val="22"/>
        </w:rPr>
        <w:tab/>
        <w:t xml:space="preserve">Provide </w:t>
      </w:r>
      <w:r>
        <w:rPr>
          <w:rFonts w:asciiTheme="minorHAnsi" w:hAnsiTheme="minorHAnsi" w:cstheme="minorHAnsi"/>
          <w:sz w:val="22"/>
          <w:szCs w:val="22"/>
        </w:rPr>
        <w:t>information</w:t>
      </w:r>
      <w:r w:rsidRPr="003B6A79">
        <w:rPr>
          <w:rFonts w:asciiTheme="minorHAnsi" w:hAnsiTheme="minorHAnsi" w:cstheme="minorHAnsi"/>
          <w:sz w:val="22"/>
          <w:szCs w:val="22"/>
        </w:rPr>
        <w:t xml:space="preserve"> to the AOC regarding the existing AOC implementation of CAFM as per </w:t>
      </w:r>
      <w:r w:rsidR="00F90F59">
        <w:rPr>
          <w:rFonts w:asciiTheme="minorHAnsi" w:hAnsiTheme="minorHAnsi" w:cstheme="minorHAnsi"/>
          <w:sz w:val="22"/>
          <w:szCs w:val="22"/>
        </w:rPr>
        <w:t xml:space="preserve">this </w:t>
      </w:r>
      <w:r w:rsidRPr="003B6A79">
        <w:rPr>
          <w:rFonts w:asciiTheme="minorHAnsi" w:hAnsiTheme="minorHAnsi" w:cstheme="minorHAnsi"/>
          <w:sz w:val="22"/>
          <w:szCs w:val="22"/>
        </w:rPr>
        <w:t>Attachment 4 as</w:t>
      </w:r>
      <w:r w:rsidR="00F90F59">
        <w:rPr>
          <w:rFonts w:asciiTheme="minorHAnsi" w:hAnsiTheme="minorHAnsi" w:cstheme="minorHAnsi"/>
          <w:sz w:val="22"/>
          <w:szCs w:val="22"/>
        </w:rPr>
        <w:t xml:space="preserve"> further </w:t>
      </w:r>
      <w:r w:rsidRPr="003B6A79">
        <w:rPr>
          <w:rFonts w:asciiTheme="minorHAnsi" w:hAnsiTheme="minorHAnsi" w:cstheme="minorHAnsi"/>
          <w:sz w:val="22"/>
          <w:szCs w:val="22"/>
        </w:rPr>
        <w:t xml:space="preserve">specified below.  </w:t>
      </w:r>
      <w:r w:rsidRPr="003B6A79">
        <w:t xml:space="preserve">The Service Provider will review existing components in the AOC CAFM system to identify changes needed to the customized and ‘out of the box’ functionality, and create an implementation plan to ensure no loss of current required functionality. The AOC will provide direction on which new modules may be implemented in the future as well as which upgraded features might be implemented into the existing modules.  </w:t>
      </w:r>
    </w:p>
    <w:p w:rsidR="00632862" w:rsidRPr="003B6A79" w:rsidRDefault="00632862" w:rsidP="00632862">
      <w:pPr>
        <w:ind w:left="2160"/>
        <w:rPr>
          <w:rFonts w:asciiTheme="minorHAnsi" w:hAnsiTheme="minorHAnsi" w:cstheme="minorHAnsi"/>
          <w:sz w:val="22"/>
          <w:szCs w:val="22"/>
        </w:rPr>
      </w:pPr>
    </w:p>
    <w:p w:rsidR="00632862" w:rsidRPr="003B6A79" w:rsidRDefault="00632862" w:rsidP="00632862">
      <w:pPr>
        <w:ind w:left="2160" w:hanging="720"/>
        <w:rPr>
          <w:rFonts w:asciiTheme="minorHAnsi" w:hAnsiTheme="minorHAnsi" w:cstheme="minorHAnsi"/>
          <w:sz w:val="22"/>
          <w:szCs w:val="22"/>
        </w:rPr>
      </w:pPr>
      <w:r w:rsidRPr="003B6A79">
        <w:rPr>
          <w:rFonts w:asciiTheme="minorHAnsi" w:hAnsiTheme="minorHAnsi" w:cstheme="minorHAnsi"/>
          <w:sz w:val="22"/>
          <w:szCs w:val="22"/>
        </w:rPr>
        <w:t>A.2</w:t>
      </w:r>
      <w:r w:rsidRPr="003B6A79">
        <w:rPr>
          <w:rFonts w:asciiTheme="minorHAnsi" w:hAnsiTheme="minorHAnsi" w:cstheme="minorHAnsi"/>
          <w:sz w:val="22"/>
          <w:szCs w:val="22"/>
        </w:rPr>
        <w:tab/>
        <w:t>The Service Provider will collaborate with the AOC to identify who will perform the following tasks and provide a written report of its findings acceptable to the AOC in the following areas:</w:t>
      </w:r>
    </w:p>
    <w:p w:rsidR="00632862" w:rsidRPr="003B6A79" w:rsidRDefault="00632862" w:rsidP="00632862">
      <w:pPr>
        <w:ind w:left="2160"/>
        <w:rPr>
          <w:rFonts w:asciiTheme="minorHAnsi" w:hAnsiTheme="minorHAnsi" w:cstheme="minorHAnsi"/>
          <w:sz w:val="22"/>
          <w:szCs w:val="22"/>
        </w:rPr>
      </w:pPr>
    </w:p>
    <w:p w:rsidR="00632862" w:rsidRPr="003B6A79" w:rsidRDefault="00632862" w:rsidP="00632862">
      <w:pPr>
        <w:numPr>
          <w:ilvl w:val="3"/>
          <w:numId w:val="20"/>
        </w:numPr>
        <w:rPr>
          <w:rFonts w:asciiTheme="minorHAnsi" w:hAnsiTheme="minorHAnsi" w:cstheme="minorHAnsi"/>
          <w:sz w:val="22"/>
          <w:szCs w:val="22"/>
        </w:rPr>
      </w:pPr>
      <w:r w:rsidRPr="003B6A79">
        <w:rPr>
          <w:rFonts w:asciiTheme="minorHAnsi" w:hAnsiTheme="minorHAnsi" w:cstheme="minorHAnsi"/>
          <w:sz w:val="22"/>
          <w:szCs w:val="22"/>
        </w:rPr>
        <w:t xml:space="preserve">Provide written project specifications (see CAFM RFP Due Diligence Business Requirements template) acceptable to the AOC to document how the CAFM software to be deployed will be configured, and what custom code must be developed, configured, customized, and implemented to maintain the AOC’s existing functionality and reporting capabilities,  as well as to document how this new software implementation will be interfaced with other third party software. These project specifications will form the specifications of the </w:t>
      </w:r>
      <w:r>
        <w:rPr>
          <w:rFonts w:asciiTheme="minorHAnsi" w:hAnsiTheme="minorHAnsi" w:cstheme="minorHAnsi"/>
          <w:sz w:val="22"/>
          <w:szCs w:val="22"/>
        </w:rPr>
        <w:t>A</w:t>
      </w:r>
      <w:r w:rsidRPr="003B6A79">
        <w:rPr>
          <w:rFonts w:asciiTheme="minorHAnsi" w:hAnsiTheme="minorHAnsi" w:cstheme="minorHAnsi"/>
          <w:sz w:val="22"/>
          <w:szCs w:val="22"/>
        </w:rPr>
        <w:t>greement for the integration and deployment phase of the work.</w:t>
      </w:r>
    </w:p>
    <w:p w:rsidR="00632862" w:rsidRPr="003B6A79" w:rsidRDefault="00632862" w:rsidP="00632862">
      <w:pPr>
        <w:ind w:left="2880"/>
        <w:rPr>
          <w:rFonts w:asciiTheme="minorHAnsi" w:hAnsiTheme="minorHAnsi" w:cstheme="minorHAnsi"/>
          <w:sz w:val="22"/>
          <w:szCs w:val="22"/>
        </w:rPr>
      </w:pPr>
    </w:p>
    <w:p w:rsidR="00632862" w:rsidRPr="00A72E78" w:rsidRDefault="00632862" w:rsidP="00632862">
      <w:pPr>
        <w:numPr>
          <w:ilvl w:val="3"/>
          <w:numId w:val="20"/>
        </w:numPr>
        <w:rPr>
          <w:rFonts w:asciiTheme="minorHAnsi" w:hAnsiTheme="minorHAnsi" w:cstheme="minorHAnsi"/>
          <w:sz w:val="22"/>
          <w:szCs w:val="22"/>
        </w:rPr>
      </w:pPr>
      <w:r w:rsidRPr="003B6A79">
        <w:rPr>
          <w:rFonts w:asciiTheme="minorHAnsi" w:hAnsiTheme="minorHAnsi" w:cstheme="minorHAnsi"/>
          <w:sz w:val="22"/>
          <w:szCs w:val="22"/>
        </w:rPr>
        <w:t xml:space="preserve">Provide a written sequentially ordered </w:t>
      </w:r>
      <w:r>
        <w:rPr>
          <w:rFonts w:asciiTheme="minorHAnsi" w:hAnsiTheme="minorHAnsi" w:cstheme="minorHAnsi"/>
          <w:sz w:val="22"/>
          <w:szCs w:val="22"/>
        </w:rPr>
        <w:t xml:space="preserve">and </w:t>
      </w:r>
      <w:r w:rsidRPr="003B6A79">
        <w:rPr>
          <w:rFonts w:asciiTheme="minorHAnsi" w:hAnsiTheme="minorHAnsi" w:cstheme="minorHAnsi"/>
          <w:sz w:val="22"/>
          <w:szCs w:val="22"/>
        </w:rPr>
        <w:t>dated project plan (see CAFM Upgrade Project Schedule, Roles and Responsibilities template) and Project Schedule for implementation of the project agreed to with the AOC that is structured according to</w:t>
      </w:r>
      <w:r w:rsidRPr="00A72E78">
        <w:rPr>
          <w:rFonts w:asciiTheme="minorHAnsi" w:hAnsiTheme="minorHAnsi" w:cstheme="minorHAnsi"/>
          <w:sz w:val="22"/>
          <w:szCs w:val="22"/>
        </w:rPr>
        <w:t xml:space="preserve"> a critical path and identifies the individual and joint responsibilities of the parties as regards the critical path items. The project plan will form the schedule for the integration phase of the work and will be incorporated into the </w:t>
      </w:r>
      <w:r>
        <w:rPr>
          <w:rFonts w:asciiTheme="minorHAnsi" w:hAnsiTheme="minorHAnsi" w:cstheme="minorHAnsi"/>
          <w:sz w:val="22"/>
          <w:szCs w:val="22"/>
        </w:rPr>
        <w:t>A</w:t>
      </w:r>
      <w:r w:rsidRPr="00A72E78">
        <w:rPr>
          <w:rFonts w:asciiTheme="minorHAnsi" w:hAnsiTheme="minorHAnsi" w:cstheme="minorHAnsi"/>
          <w:sz w:val="22"/>
          <w:szCs w:val="22"/>
        </w:rPr>
        <w:t xml:space="preserve">greement applicable to the work as the </w:t>
      </w:r>
      <w:r>
        <w:rPr>
          <w:rFonts w:asciiTheme="minorHAnsi" w:hAnsiTheme="minorHAnsi" w:cstheme="minorHAnsi"/>
          <w:sz w:val="22"/>
          <w:szCs w:val="22"/>
        </w:rPr>
        <w:t>P</w:t>
      </w:r>
      <w:r w:rsidRPr="00A72E78">
        <w:rPr>
          <w:rFonts w:asciiTheme="minorHAnsi" w:hAnsiTheme="minorHAnsi" w:cstheme="minorHAnsi"/>
          <w:sz w:val="22"/>
          <w:szCs w:val="22"/>
        </w:rPr>
        <w:t xml:space="preserve">roject </w:t>
      </w:r>
      <w:r>
        <w:rPr>
          <w:rFonts w:asciiTheme="minorHAnsi" w:hAnsiTheme="minorHAnsi" w:cstheme="minorHAnsi"/>
          <w:sz w:val="22"/>
          <w:szCs w:val="22"/>
        </w:rPr>
        <w:t>S</w:t>
      </w:r>
      <w:r w:rsidRPr="00A72E78">
        <w:rPr>
          <w:rFonts w:asciiTheme="minorHAnsi" w:hAnsiTheme="minorHAnsi" w:cstheme="minorHAnsi"/>
          <w:sz w:val="22"/>
          <w:szCs w:val="22"/>
        </w:rPr>
        <w:t>chedule.</w:t>
      </w:r>
    </w:p>
    <w:p w:rsidR="00632862" w:rsidRPr="00A72E78" w:rsidRDefault="00632862" w:rsidP="00632862">
      <w:pPr>
        <w:ind w:left="2160"/>
        <w:rPr>
          <w:rFonts w:asciiTheme="minorHAnsi" w:hAnsiTheme="minorHAnsi" w:cstheme="minorHAnsi"/>
          <w:sz w:val="22"/>
          <w:szCs w:val="22"/>
        </w:rPr>
      </w:pPr>
    </w:p>
    <w:p w:rsidR="00632862" w:rsidRPr="00A72E78" w:rsidRDefault="00632862" w:rsidP="00632862">
      <w:pPr>
        <w:numPr>
          <w:ilvl w:val="3"/>
          <w:numId w:val="20"/>
        </w:numPr>
        <w:rPr>
          <w:rFonts w:asciiTheme="minorHAnsi" w:hAnsiTheme="minorHAnsi" w:cstheme="minorHAnsi"/>
          <w:sz w:val="22"/>
          <w:szCs w:val="22"/>
        </w:rPr>
      </w:pPr>
      <w:r w:rsidRPr="00A72E78">
        <w:rPr>
          <w:rFonts w:asciiTheme="minorHAnsi" w:hAnsiTheme="minorHAnsi" w:cstheme="minorHAnsi"/>
          <w:sz w:val="22"/>
          <w:szCs w:val="22"/>
        </w:rPr>
        <w:t>Provide a fixed price quotation for performing the System Implementation Work based upon the knowledge developed and agreed to during the Due Diligence</w:t>
      </w:r>
      <w:r>
        <w:rPr>
          <w:rFonts w:asciiTheme="minorHAnsi" w:hAnsiTheme="minorHAnsi" w:cstheme="minorHAnsi"/>
          <w:sz w:val="22"/>
          <w:szCs w:val="22"/>
        </w:rPr>
        <w:t xml:space="preserve"> phase</w:t>
      </w:r>
      <w:r w:rsidRPr="00A72E78">
        <w:rPr>
          <w:rFonts w:asciiTheme="minorHAnsi" w:hAnsiTheme="minorHAnsi" w:cstheme="minorHAnsi"/>
          <w:sz w:val="22"/>
          <w:szCs w:val="22"/>
        </w:rPr>
        <w:t>.</w:t>
      </w:r>
    </w:p>
    <w:p w:rsidR="00632862" w:rsidRPr="00A72E78" w:rsidRDefault="00632862" w:rsidP="00632862">
      <w:pPr>
        <w:pStyle w:val="ExhibitD2"/>
        <w:keepNext w:val="0"/>
        <w:numPr>
          <w:ilvl w:val="0"/>
          <w:numId w:val="0"/>
        </w:numPr>
        <w:ind w:left="1440"/>
        <w:outlineLvl w:val="1"/>
        <w:rPr>
          <w:rFonts w:asciiTheme="minorHAnsi" w:hAnsiTheme="minorHAnsi" w:cstheme="minorHAnsi"/>
          <w:i/>
          <w:szCs w:val="24"/>
          <w:u w:val="single"/>
        </w:rPr>
      </w:pPr>
    </w:p>
    <w:p w:rsidR="00632862" w:rsidRPr="00A72E78" w:rsidRDefault="00632862" w:rsidP="00632862">
      <w:pPr>
        <w:ind w:left="2160" w:hanging="720"/>
        <w:rPr>
          <w:rFonts w:asciiTheme="minorHAnsi" w:hAnsiTheme="minorHAnsi" w:cstheme="minorHAnsi"/>
          <w:sz w:val="22"/>
          <w:szCs w:val="22"/>
        </w:rPr>
      </w:pPr>
      <w:r w:rsidRPr="00A72E78">
        <w:rPr>
          <w:rFonts w:asciiTheme="minorHAnsi" w:hAnsiTheme="minorHAnsi" w:cstheme="minorHAnsi"/>
          <w:sz w:val="22"/>
          <w:szCs w:val="22"/>
        </w:rPr>
        <w:t>A.3</w:t>
      </w:r>
      <w:r w:rsidRPr="00A72E78">
        <w:rPr>
          <w:rFonts w:asciiTheme="minorHAnsi" w:hAnsiTheme="minorHAnsi" w:cstheme="minorHAnsi"/>
          <w:sz w:val="22"/>
          <w:szCs w:val="22"/>
        </w:rPr>
        <w:tab/>
        <w:t xml:space="preserve">Requirements Analysis.  </w:t>
      </w:r>
    </w:p>
    <w:p w:rsidR="00632862" w:rsidRPr="004A5715" w:rsidRDefault="00632862" w:rsidP="00632862">
      <w:pPr>
        <w:ind w:left="2160" w:hanging="720"/>
        <w:rPr>
          <w:rFonts w:ascii="Arial" w:hAnsi="Arial" w:cs="Arial"/>
          <w:sz w:val="22"/>
          <w:szCs w:val="22"/>
        </w:rPr>
      </w:pPr>
    </w:p>
    <w:p w:rsidR="00632862" w:rsidRPr="004A5715" w:rsidRDefault="00632862" w:rsidP="00632862">
      <w:pPr>
        <w:pStyle w:val="ExhibitD2"/>
        <w:keepNext w:val="0"/>
        <w:numPr>
          <w:ilvl w:val="0"/>
          <w:numId w:val="0"/>
        </w:numPr>
        <w:ind w:left="2160"/>
        <w:outlineLvl w:val="1"/>
        <w:rPr>
          <w:szCs w:val="24"/>
        </w:rPr>
      </w:pPr>
      <w:r w:rsidRPr="004A5715">
        <w:rPr>
          <w:szCs w:val="24"/>
        </w:rPr>
        <w:t xml:space="preserve">The goal of this Work will be to identify the business and technology requirements in detail, which will allow the </w:t>
      </w:r>
      <w:r>
        <w:rPr>
          <w:szCs w:val="24"/>
        </w:rPr>
        <w:t>Service Provider</w:t>
      </w:r>
      <w:r w:rsidRPr="004A5715">
        <w:rPr>
          <w:szCs w:val="24"/>
        </w:rPr>
        <w:t xml:space="preserve"> to propose a comprehensive solution and lay a solid foundation for the overall Project.</w:t>
      </w:r>
    </w:p>
    <w:p w:rsidR="00632862" w:rsidRPr="004A5715" w:rsidRDefault="00632862" w:rsidP="00632862"/>
    <w:p w:rsidR="00632862" w:rsidRPr="004A5715" w:rsidRDefault="00632862" w:rsidP="00632862">
      <w:pPr>
        <w:pStyle w:val="ExhibitD3"/>
        <w:keepNext w:val="0"/>
        <w:numPr>
          <w:ilvl w:val="0"/>
          <w:numId w:val="0"/>
        </w:numPr>
        <w:ind w:left="2160"/>
        <w:outlineLvl w:val="2"/>
        <w:rPr>
          <w:szCs w:val="24"/>
        </w:rPr>
      </w:pPr>
      <w:r w:rsidRPr="004A5715">
        <w:rPr>
          <w:bCs/>
          <w:iCs/>
          <w:szCs w:val="24"/>
        </w:rPr>
        <w:t>Upgrade Impact</w:t>
      </w:r>
      <w:r w:rsidRPr="004A5715">
        <w:rPr>
          <w:szCs w:val="24"/>
        </w:rPr>
        <w:t xml:space="preserve">.  The </w:t>
      </w:r>
      <w:r>
        <w:rPr>
          <w:szCs w:val="24"/>
        </w:rPr>
        <w:t>Service Provider</w:t>
      </w:r>
      <w:r w:rsidRPr="004A5715">
        <w:rPr>
          <w:szCs w:val="24"/>
        </w:rPr>
        <w:t xml:space="preserve"> will work closely with key users and the Project team members to examine the impact the upgrade will have on current </w:t>
      </w:r>
      <w:r>
        <w:rPr>
          <w:szCs w:val="24"/>
        </w:rPr>
        <w:t xml:space="preserve">functional, </w:t>
      </w:r>
      <w:r w:rsidRPr="004A5715">
        <w:rPr>
          <w:szCs w:val="24"/>
        </w:rPr>
        <w:t xml:space="preserve">operational, technical, and administrative processes and practices.   The </w:t>
      </w:r>
      <w:r>
        <w:rPr>
          <w:szCs w:val="24"/>
        </w:rPr>
        <w:t>Service Provider</w:t>
      </w:r>
      <w:r w:rsidRPr="004A5715">
        <w:rPr>
          <w:szCs w:val="24"/>
        </w:rPr>
        <w:t xml:space="preserve"> will review new features, available with the proposed release of the software, with the key users and explore the feasibility of using the standard product functions to replace existing customizations.  The </w:t>
      </w:r>
      <w:r>
        <w:rPr>
          <w:szCs w:val="24"/>
        </w:rPr>
        <w:t>Service Provider</w:t>
      </w:r>
      <w:r w:rsidRPr="004A5715">
        <w:rPr>
          <w:szCs w:val="24"/>
        </w:rPr>
        <w:t xml:space="preserve"> will analyze all incoming and outgoing interfaces</w:t>
      </w:r>
      <w:r>
        <w:rPr>
          <w:szCs w:val="24"/>
        </w:rPr>
        <w:t>; integration with other software (including infrastructure) to identify</w:t>
      </w:r>
      <w:r w:rsidRPr="004A5715">
        <w:rPr>
          <w:szCs w:val="24"/>
        </w:rPr>
        <w:t xml:space="preserve"> changes </w:t>
      </w:r>
      <w:r>
        <w:rPr>
          <w:szCs w:val="24"/>
        </w:rPr>
        <w:t xml:space="preserve">required </w:t>
      </w:r>
      <w:r w:rsidRPr="004A5715">
        <w:rPr>
          <w:szCs w:val="24"/>
        </w:rPr>
        <w:t xml:space="preserve">to </w:t>
      </w:r>
      <w:r>
        <w:rPr>
          <w:szCs w:val="24"/>
        </w:rPr>
        <w:t xml:space="preserve">be </w:t>
      </w:r>
      <w:r w:rsidRPr="004A5715">
        <w:rPr>
          <w:szCs w:val="24"/>
        </w:rPr>
        <w:t>implement</w:t>
      </w:r>
      <w:r>
        <w:rPr>
          <w:szCs w:val="24"/>
        </w:rPr>
        <w:t>ed during the upgrade project</w:t>
      </w:r>
      <w:r w:rsidRPr="004A5715">
        <w:rPr>
          <w:szCs w:val="24"/>
        </w:rPr>
        <w:t xml:space="preserve">.  The </w:t>
      </w:r>
      <w:r>
        <w:rPr>
          <w:szCs w:val="24"/>
        </w:rPr>
        <w:t>Service Provider</w:t>
      </w:r>
      <w:r w:rsidRPr="004A5715">
        <w:rPr>
          <w:szCs w:val="24"/>
        </w:rPr>
        <w:t xml:space="preserve"> will analyze the business process</w:t>
      </w:r>
      <w:r>
        <w:rPr>
          <w:szCs w:val="24"/>
        </w:rPr>
        <w:t>es</w:t>
      </w:r>
      <w:r w:rsidRPr="004A5715">
        <w:rPr>
          <w:szCs w:val="24"/>
        </w:rPr>
        <w:t xml:space="preserve"> in different functional areas and identify new features and new applications for future phases to streamline the process</w:t>
      </w:r>
      <w:r>
        <w:rPr>
          <w:szCs w:val="24"/>
        </w:rPr>
        <w:t>es</w:t>
      </w:r>
      <w:r w:rsidRPr="004A5715">
        <w:rPr>
          <w:szCs w:val="24"/>
        </w:rPr>
        <w:t>.</w:t>
      </w:r>
    </w:p>
    <w:p w:rsidR="00632862" w:rsidRPr="004A5715" w:rsidRDefault="00632862" w:rsidP="00632862"/>
    <w:p w:rsidR="00632862" w:rsidRPr="004A5715" w:rsidRDefault="00632862" w:rsidP="00632862">
      <w:pPr>
        <w:pStyle w:val="ExhibitD3"/>
        <w:keepNext w:val="0"/>
        <w:numPr>
          <w:ilvl w:val="0"/>
          <w:numId w:val="0"/>
        </w:numPr>
        <w:rPr>
          <w:szCs w:val="24"/>
        </w:rPr>
      </w:pPr>
    </w:p>
    <w:p w:rsidR="00632862" w:rsidRPr="004A5715" w:rsidRDefault="00632862" w:rsidP="00632862">
      <w:pPr>
        <w:ind w:left="2160" w:hanging="720"/>
        <w:rPr>
          <w:sz w:val="22"/>
          <w:szCs w:val="22"/>
        </w:rPr>
      </w:pPr>
      <w:r w:rsidRPr="004A5715">
        <w:rPr>
          <w:sz w:val="22"/>
          <w:szCs w:val="22"/>
        </w:rPr>
        <w:t>A.4</w:t>
      </w:r>
      <w:r w:rsidRPr="004A5715">
        <w:rPr>
          <w:sz w:val="22"/>
          <w:szCs w:val="22"/>
        </w:rPr>
        <w:tab/>
        <w:t xml:space="preserve">Design Review  </w:t>
      </w:r>
    </w:p>
    <w:p w:rsidR="00632862" w:rsidRPr="004A5715" w:rsidRDefault="00632862" w:rsidP="00632862">
      <w:pPr>
        <w:pStyle w:val="ExhibitD2"/>
        <w:numPr>
          <w:ilvl w:val="0"/>
          <w:numId w:val="0"/>
        </w:numPr>
        <w:ind w:left="1440"/>
        <w:outlineLvl w:val="1"/>
        <w:rPr>
          <w:szCs w:val="24"/>
        </w:rPr>
      </w:pPr>
    </w:p>
    <w:p w:rsidR="00632862" w:rsidRPr="004A5715" w:rsidRDefault="00632862" w:rsidP="00632862">
      <w:pPr>
        <w:pStyle w:val="ExhibitD2"/>
        <w:keepNext w:val="0"/>
        <w:numPr>
          <w:ilvl w:val="0"/>
          <w:numId w:val="0"/>
        </w:numPr>
        <w:ind w:left="2160"/>
        <w:outlineLvl w:val="1"/>
        <w:rPr>
          <w:szCs w:val="24"/>
        </w:rPr>
      </w:pPr>
      <w:r w:rsidRPr="004A5715">
        <w:rPr>
          <w:szCs w:val="24"/>
        </w:rPr>
        <w:t xml:space="preserve">The goal of this Work will be to evaluate the existing customizations against changes in the new system, and design the new solution. This work includes: </w:t>
      </w:r>
    </w:p>
    <w:p w:rsidR="00632862" w:rsidRDefault="00632862" w:rsidP="00632862">
      <w:pPr>
        <w:pStyle w:val="ExhibitD3"/>
        <w:numPr>
          <w:ilvl w:val="0"/>
          <w:numId w:val="0"/>
        </w:numPr>
        <w:ind w:left="2160"/>
        <w:outlineLvl w:val="2"/>
        <w:rPr>
          <w:szCs w:val="24"/>
        </w:rPr>
      </w:pPr>
      <w:r w:rsidRPr="001F797D">
        <w:rPr>
          <w:b/>
          <w:bCs/>
          <w:i/>
          <w:iCs/>
          <w:szCs w:val="24"/>
        </w:rPr>
        <w:lastRenderedPageBreak/>
        <w:t>AOC System Review</w:t>
      </w:r>
      <w:r w:rsidRPr="004A5715">
        <w:rPr>
          <w:szCs w:val="24"/>
        </w:rPr>
        <w:t xml:space="preserve">.  The </w:t>
      </w:r>
      <w:r>
        <w:rPr>
          <w:szCs w:val="24"/>
        </w:rPr>
        <w:t>Service Provider</w:t>
      </w:r>
      <w:r w:rsidRPr="004A5715">
        <w:rPr>
          <w:szCs w:val="24"/>
        </w:rPr>
        <w:t xml:space="preserve"> will design the migration solution that makes the best fit between the new applications release features and the existing system (Tririga 9i to Tririga 10i).  The </w:t>
      </w:r>
      <w:r>
        <w:rPr>
          <w:szCs w:val="24"/>
        </w:rPr>
        <w:t>Service Provider</w:t>
      </w:r>
      <w:r w:rsidRPr="004A5715">
        <w:rPr>
          <w:szCs w:val="24"/>
        </w:rPr>
        <w:t xml:space="preserve"> will design this solution considering organizational changes, process improvements, and re-engineering initiatives in order to determine the method for which the application features will be controlled, enabled, or implemented.   The </w:t>
      </w:r>
      <w:r>
        <w:rPr>
          <w:szCs w:val="24"/>
        </w:rPr>
        <w:t>Service Provider</w:t>
      </w:r>
      <w:r w:rsidRPr="004A5715">
        <w:rPr>
          <w:szCs w:val="24"/>
        </w:rPr>
        <w:t xml:space="preserve"> will bring online a new ‘out of the box’ system and compare the new system and features to those within the existing installation. The </w:t>
      </w:r>
      <w:r>
        <w:rPr>
          <w:szCs w:val="24"/>
        </w:rPr>
        <w:t>Service Provider</w:t>
      </w:r>
      <w:r w:rsidRPr="004A5715">
        <w:rPr>
          <w:szCs w:val="24"/>
        </w:rPr>
        <w:t xml:space="preserve"> will review and design modifications to the AOC </w:t>
      </w:r>
      <w:r w:rsidRPr="003B6A79">
        <w:rPr>
          <w:szCs w:val="24"/>
        </w:rPr>
        <w:t xml:space="preserve">custom Tririga system, GUI, Workflow, Security, Query and other system objects, including tables, views, procedures, packages, and database triggers.  The </w:t>
      </w:r>
      <w:r>
        <w:rPr>
          <w:szCs w:val="24"/>
        </w:rPr>
        <w:t>Service Provider</w:t>
      </w:r>
      <w:r w:rsidRPr="003B6A79">
        <w:rPr>
          <w:szCs w:val="24"/>
        </w:rPr>
        <w:t xml:space="preserve"> will review all online screen and report customizations and re-design to use the new environment.  The </w:t>
      </w:r>
      <w:r>
        <w:rPr>
          <w:szCs w:val="24"/>
        </w:rPr>
        <w:t>Service Provider</w:t>
      </w:r>
      <w:r w:rsidRPr="003B6A79">
        <w:rPr>
          <w:szCs w:val="24"/>
        </w:rPr>
        <w:t xml:space="preserve"> will document design changes as per performance standards established in the Requirements Analysis </w:t>
      </w:r>
      <w:r>
        <w:rPr>
          <w:szCs w:val="24"/>
        </w:rPr>
        <w:t>p</w:t>
      </w:r>
      <w:r w:rsidRPr="003B6A79">
        <w:rPr>
          <w:szCs w:val="24"/>
        </w:rPr>
        <w:t>hase</w:t>
      </w:r>
      <w:r w:rsidRPr="004A5715">
        <w:rPr>
          <w:szCs w:val="24"/>
        </w:rPr>
        <w:t xml:space="preserve">.  </w:t>
      </w:r>
    </w:p>
    <w:p w:rsidR="00632862" w:rsidRDefault="00632862" w:rsidP="00632862">
      <w:pPr>
        <w:pStyle w:val="ExhibitD3"/>
        <w:numPr>
          <w:ilvl w:val="0"/>
          <w:numId w:val="0"/>
        </w:numPr>
        <w:ind w:left="2160"/>
        <w:outlineLvl w:val="2"/>
        <w:rPr>
          <w:szCs w:val="24"/>
        </w:rPr>
      </w:pPr>
    </w:p>
    <w:p w:rsidR="00632862" w:rsidRPr="004A5715" w:rsidRDefault="00632862" w:rsidP="00632862">
      <w:pPr>
        <w:ind w:left="2160" w:hanging="720"/>
      </w:pPr>
      <w:r>
        <w:t>A.5</w:t>
      </w:r>
      <w:r>
        <w:tab/>
        <w:t>Service Provider</w:t>
      </w:r>
      <w:r w:rsidRPr="004A5715">
        <w:t xml:space="preserve"> </w:t>
      </w:r>
      <w:r>
        <w:t xml:space="preserve">Due Diligence Tasks and Deliverables </w:t>
      </w:r>
    </w:p>
    <w:p w:rsidR="00632862" w:rsidRPr="004A5715" w:rsidRDefault="00632862" w:rsidP="00632862">
      <w:pPr>
        <w:pStyle w:val="ExhibitD1"/>
        <w:numPr>
          <w:ilvl w:val="0"/>
          <w:numId w:val="0"/>
        </w:numPr>
        <w:ind w:left="1440"/>
        <w:outlineLvl w:val="0"/>
        <w:rPr>
          <w:szCs w:val="24"/>
          <w:u w:val="none"/>
        </w:rPr>
      </w:pPr>
    </w:p>
    <w:p w:rsidR="00632862" w:rsidRPr="004A5715" w:rsidRDefault="00632862" w:rsidP="00632862">
      <w:pPr>
        <w:pStyle w:val="ExhibitD1"/>
        <w:numPr>
          <w:ilvl w:val="0"/>
          <w:numId w:val="0"/>
        </w:numPr>
        <w:ind w:left="2160"/>
        <w:outlineLvl w:val="0"/>
        <w:rPr>
          <w:szCs w:val="24"/>
          <w:u w:val="none"/>
        </w:rPr>
      </w:pPr>
      <w:r w:rsidRPr="004A5715">
        <w:rPr>
          <w:szCs w:val="24"/>
          <w:u w:val="none"/>
        </w:rPr>
        <w:t>Tasks:</w:t>
      </w:r>
    </w:p>
    <w:p w:rsidR="00632862" w:rsidRPr="004A5715" w:rsidRDefault="00632862" w:rsidP="00632862">
      <w:pPr>
        <w:pStyle w:val="ExhibitD1"/>
        <w:numPr>
          <w:ilvl w:val="0"/>
          <w:numId w:val="0"/>
        </w:numPr>
        <w:ind w:left="2520"/>
        <w:outlineLvl w:val="0"/>
        <w:rPr>
          <w:szCs w:val="24"/>
          <w:u w:val="none"/>
        </w:rPr>
      </w:pPr>
    </w:p>
    <w:p w:rsidR="00632862" w:rsidRPr="004A5715" w:rsidRDefault="00632862" w:rsidP="00632862">
      <w:pPr>
        <w:pStyle w:val="ExhibitD2"/>
        <w:numPr>
          <w:ilvl w:val="6"/>
          <w:numId w:val="14"/>
        </w:numPr>
        <w:outlineLvl w:val="9"/>
        <w:rPr>
          <w:szCs w:val="24"/>
        </w:rPr>
      </w:pPr>
      <w:r w:rsidRPr="004A5715">
        <w:rPr>
          <w:szCs w:val="24"/>
        </w:rPr>
        <w:t xml:space="preserve">The Service Provider shall provide a comprehensive review of the existing Tririga </w:t>
      </w:r>
      <w:r>
        <w:rPr>
          <w:szCs w:val="24"/>
        </w:rPr>
        <w:t>system</w:t>
      </w:r>
      <w:r w:rsidRPr="004A5715">
        <w:rPr>
          <w:szCs w:val="24"/>
        </w:rPr>
        <w:t xml:space="preserve">. The Service Provider will: </w:t>
      </w:r>
    </w:p>
    <w:p w:rsidR="00632862" w:rsidRPr="00B61685" w:rsidRDefault="00632862" w:rsidP="00632862">
      <w:pPr>
        <w:pStyle w:val="ExhibitD2"/>
        <w:numPr>
          <w:ilvl w:val="0"/>
          <w:numId w:val="0"/>
        </w:numPr>
        <w:ind w:left="2160"/>
        <w:outlineLvl w:val="9"/>
        <w:rPr>
          <w:rFonts w:asciiTheme="minorHAnsi" w:hAnsiTheme="minorHAnsi" w:cstheme="minorHAnsi"/>
          <w:szCs w:val="24"/>
        </w:rPr>
      </w:pP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Identify configuration issues and areas of application and/or business process improvement</w:t>
      </w:r>
    </w:p>
    <w:p w:rsidR="00632862" w:rsidRDefault="00632862" w:rsidP="00632862">
      <w:pPr>
        <w:numPr>
          <w:ilvl w:val="3"/>
          <w:numId w:val="20"/>
        </w:numPr>
        <w:ind w:hanging="360"/>
        <w:rPr>
          <w:rFonts w:asciiTheme="minorHAnsi" w:hAnsiTheme="minorHAnsi" w:cstheme="minorHAnsi"/>
        </w:rPr>
      </w:pPr>
      <w:r w:rsidRPr="007F4B93">
        <w:rPr>
          <w:rFonts w:asciiTheme="minorHAnsi" w:hAnsiTheme="minorHAnsi" w:cstheme="minorHAnsi"/>
        </w:rPr>
        <w:t>Document and present findings to AOC staff and potentially IBM Tririga</w:t>
      </w:r>
    </w:p>
    <w:p w:rsidR="00632862" w:rsidRDefault="00632862" w:rsidP="00632862">
      <w:pPr>
        <w:numPr>
          <w:ilvl w:val="3"/>
          <w:numId w:val="20"/>
        </w:numPr>
        <w:ind w:hanging="360"/>
        <w:rPr>
          <w:rFonts w:asciiTheme="minorHAnsi" w:hAnsiTheme="minorHAnsi" w:cstheme="minorHAnsi"/>
        </w:rPr>
      </w:pPr>
      <w:r w:rsidRPr="007F4B93">
        <w:rPr>
          <w:rFonts w:asciiTheme="minorHAnsi" w:hAnsiTheme="minorHAnsi" w:cstheme="minorHAnsi"/>
        </w:rPr>
        <w:t xml:space="preserve">Deliver </w:t>
      </w:r>
      <w:r>
        <w:rPr>
          <w:rFonts w:asciiTheme="minorHAnsi" w:hAnsiTheme="minorHAnsi" w:cstheme="minorHAnsi"/>
        </w:rPr>
        <w:t xml:space="preserve">written </w:t>
      </w:r>
      <w:r w:rsidRPr="007F4B93">
        <w:rPr>
          <w:rFonts w:asciiTheme="minorHAnsi" w:hAnsiTheme="minorHAnsi" w:cstheme="minorHAnsi"/>
        </w:rPr>
        <w:t>recommendations for improvements in the CAFM application</w:t>
      </w:r>
    </w:p>
    <w:p w:rsidR="00632862" w:rsidRPr="007F4B93" w:rsidRDefault="00632862" w:rsidP="00632862">
      <w:pPr>
        <w:numPr>
          <w:ilvl w:val="3"/>
          <w:numId w:val="20"/>
        </w:numPr>
        <w:ind w:hanging="360"/>
        <w:rPr>
          <w:rFonts w:asciiTheme="minorHAnsi" w:hAnsiTheme="minorHAnsi" w:cstheme="minorHAnsi"/>
        </w:rPr>
      </w:pPr>
      <w:r>
        <w:rPr>
          <w:rFonts w:asciiTheme="minorHAnsi" w:hAnsiTheme="minorHAnsi" w:cstheme="minorHAnsi"/>
        </w:rPr>
        <w:t>Review current and proposed technical environment for improvements and technical infrastructure recommendations for increased performance</w:t>
      </w:r>
    </w:p>
    <w:p w:rsidR="00632862" w:rsidRPr="00B61685" w:rsidRDefault="00632862" w:rsidP="00632862">
      <w:pPr>
        <w:pStyle w:val="ExhibitD1"/>
        <w:numPr>
          <w:ilvl w:val="0"/>
          <w:numId w:val="0"/>
        </w:numPr>
        <w:ind w:left="1440"/>
        <w:rPr>
          <w:rFonts w:asciiTheme="minorHAnsi" w:hAnsiTheme="minorHAnsi" w:cstheme="minorHAnsi"/>
          <w:szCs w:val="24"/>
          <w:u w:val="none"/>
        </w:rPr>
      </w:pPr>
    </w:p>
    <w:p w:rsidR="00632862" w:rsidRPr="00B61685" w:rsidRDefault="00632862" w:rsidP="00632862">
      <w:pPr>
        <w:pStyle w:val="ExhibitD2"/>
        <w:numPr>
          <w:ilvl w:val="6"/>
          <w:numId w:val="24"/>
        </w:numPr>
        <w:spacing w:after="240"/>
        <w:outlineLvl w:val="9"/>
        <w:rPr>
          <w:rFonts w:asciiTheme="minorHAnsi" w:hAnsiTheme="minorHAnsi" w:cstheme="minorHAnsi"/>
          <w:szCs w:val="24"/>
        </w:rPr>
      </w:pPr>
      <w:r w:rsidRPr="00B61685">
        <w:rPr>
          <w:rFonts w:asciiTheme="minorHAnsi" w:hAnsiTheme="minorHAnsi" w:cstheme="minorHAnsi"/>
          <w:szCs w:val="24"/>
        </w:rPr>
        <w:t>CAFM System Analysis</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 xml:space="preserve">Analyze existing CAFM </w:t>
      </w:r>
      <w:r>
        <w:rPr>
          <w:rFonts w:asciiTheme="minorHAnsi" w:hAnsiTheme="minorHAnsi" w:cstheme="minorHAnsi"/>
        </w:rPr>
        <w:t>w</w:t>
      </w:r>
      <w:r w:rsidRPr="00B61685">
        <w:rPr>
          <w:rFonts w:asciiTheme="minorHAnsi" w:hAnsiTheme="minorHAnsi" w:cstheme="minorHAnsi"/>
        </w:rPr>
        <w:t>orkflows for errors or issues in design, programming,</w:t>
      </w:r>
      <w:r>
        <w:rPr>
          <w:rFonts w:asciiTheme="minorHAnsi" w:hAnsiTheme="minorHAnsi" w:cstheme="minorHAnsi"/>
        </w:rPr>
        <w:t xml:space="preserve"> security</w:t>
      </w:r>
      <w:r w:rsidRPr="00B61685">
        <w:rPr>
          <w:rFonts w:asciiTheme="minorHAnsi" w:hAnsiTheme="minorHAnsi" w:cstheme="minorHAnsi"/>
        </w:rPr>
        <w:t xml:space="preserve"> or usage</w:t>
      </w:r>
    </w:p>
    <w:p w:rsidR="00632862" w:rsidRPr="00B61685" w:rsidRDefault="00632862" w:rsidP="00632862">
      <w:pPr>
        <w:numPr>
          <w:ilvl w:val="3"/>
          <w:numId w:val="20"/>
        </w:numPr>
        <w:ind w:hanging="360"/>
        <w:rPr>
          <w:rFonts w:asciiTheme="minorHAnsi" w:hAnsiTheme="minorHAnsi" w:cstheme="minorHAnsi"/>
        </w:rPr>
      </w:pPr>
      <w:r w:rsidRPr="004A5715">
        <w:t xml:space="preserve">The </w:t>
      </w:r>
      <w:r>
        <w:t>Service Provider</w:t>
      </w:r>
      <w:r w:rsidRPr="004A5715">
        <w:t xml:space="preserve"> will analyze the existing collection of AOC reports </w:t>
      </w:r>
      <w:r>
        <w:t xml:space="preserve">and queries </w:t>
      </w:r>
      <w:r w:rsidRPr="004A5715">
        <w:t>to provide gap analysis and an estimate for the time and level of effort for migration of the reports to support AOC modification of impacted reports</w:t>
      </w:r>
      <w:r>
        <w:t xml:space="preserve"> </w:t>
      </w:r>
      <w:r>
        <w:lastRenderedPageBreak/>
        <w:t>including expected errors or issues in design, programming or usage.</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Analyze existing CAFM portals for errors or issues in design, programming, or usage</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Compile findings into a comprehensive status report of CAFM</w:t>
      </w:r>
    </w:p>
    <w:p w:rsidR="00632862" w:rsidRPr="00B61685" w:rsidRDefault="00632862" w:rsidP="00632862">
      <w:pPr>
        <w:ind w:left="2160"/>
        <w:rPr>
          <w:rFonts w:asciiTheme="minorHAnsi" w:hAnsiTheme="minorHAnsi" w:cstheme="minorHAnsi"/>
        </w:rPr>
      </w:pPr>
    </w:p>
    <w:p w:rsidR="00632862" w:rsidRPr="00B61685" w:rsidRDefault="00632862" w:rsidP="00632862">
      <w:pPr>
        <w:pStyle w:val="ExhibitD3"/>
        <w:keepNext w:val="0"/>
        <w:numPr>
          <w:ilvl w:val="0"/>
          <w:numId w:val="0"/>
        </w:numPr>
        <w:tabs>
          <w:tab w:val="clear" w:pos="4176"/>
          <w:tab w:val="left" w:pos="3240"/>
        </w:tabs>
        <w:spacing w:after="40"/>
        <w:ind w:left="2160"/>
        <w:outlineLvl w:val="3"/>
        <w:rPr>
          <w:rFonts w:asciiTheme="minorHAnsi" w:hAnsiTheme="minorHAnsi" w:cstheme="minorHAnsi"/>
          <w:szCs w:val="24"/>
        </w:rPr>
      </w:pPr>
      <w:r w:rsidRPr="00B61685">
        <w:rPr>
          <w:rFonts w:asciiTheme="minorHAnsi" w:hAnsiTheme="minorHAnsi" w:cstheme="minorHAnsi"/>
          <w:szCs w:val="24"/>
        </w:rPr>
        <w:t>Deliverables</w:t>
      </w:r>
      <w:r>
        <w:rPr>
          <w:rFonts w:asciiTheme="minorHAnsi" w:hAnsiTheme="minorHAnsi" w:cstheme="minorHAnsi"/>
          <w:szCs w:val="24"/>
        </w:rPr>
        <w:t>:</w:t>
      </w:r>
    </w:p>
    <w:p w:rsidR="00632862" w:rsidRPr="00B61685" w:rsidRDefault="00632862" w:rsidP="00632862">
      <w:pPr>
        <w:numPr>
          <w:ilvl w:val="6"/>
          <w:numId w:val="25"/>
        </w:numPr>
        <w:spacing w:before="240"/>
        <w:rPr>
          <w:rFonts w:asciiTheme="minorHAnsi" w:hAnsiTheme="minorHAnsi" w:cstheme="minorHAnsi"/>
        </w:rPr>
      </w:pPr>
      <w:r w:rsidRPr="00B61685">
        <w:rPr>
          <w:rFonts w:asciiTheme="minorHAnsi" w:hAnsiTheme="minorHAnsi" w:cstheme="minorHAnsi"/>
        </w:rPr>
        <w:t xml:space="preserve">A written report regarding the existing Tririga </w:t>
      </w:r>
      <w:r>
        <w:rPr>
          <w:rFonts w:asciiTheme="minorHAnsi" w:hAnsiTheme="minorHAnsi" w:cstheme="minorHAnsi"/>
        </w:rPr>
        <w:t>System</w:t>
      </w:r>
      <w:r w:rsidRPr="00B61685">
        <w:rPr>
          <w:rFonts w:asciiTheme="minorHAnsi" w:hAnsiTheme="minorHAnsi" w:cstheme="minorHAnsi"/>
        </w:rPr>
        <w:t xml:space="preserve">, which shall: </w:t>
      </w:r>
    </w:p>
    <w:p w:rsidR="00632862" w:rsidRPr="00B61685" w:rsidRDefault="00632862" w:rsidP="00632862">
      <w:pPr>
        <w:pStyle w:val="ExhibitD3"/>
        <w:keepNext w:val="0"/>
        <w:numPr>
          <w:ilvl w:val="0"/>
          <w:numId w:val="0"/>
        </w:numPr>
        <w:tabs>
          <w:tab w:val="clear" w:pos="2592"/>
          <w:tab w:val="clear" w:pos="4176"/>
          <w:tab w:val="left" w:pos="2700"/>
        </w:tabs>
        <w:spacing w:after="40"/>
        <w:ind w:left="2700"/>
        <w:outlineLvl w:val="2"/>
        <w:rPr>
          <w:rFonts w:asciiTheme="minorHAnsi" w:hAnsiTheme="minorHAnsi" w:cstheme="minorHAnsi"/>
          <w:szCs w:val="24"/>
        </w:rPr>
      </w:pP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Identify configuration issues and areas of application and/or business process improvement</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Document and present findings to AOC staff and potentially Tririga/IBM</w:t>
      </w:r>
    </w:p>
    <w:p w:rsidR="00632862"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Deliver recommendations for improvements in the CAFM application</w:t>
      </w:r>
    </w:p>
    <w:p w:rsidR="00632862" w:rsidRDefault="00632862" w:rsidP="00632862">
      <w:pPr>
        <w:numPr>
          <w:ilvl w:val="3"/>
          <w:numId w:val="20"/>
        </w:numPr>
        <w:ind w:hanging="360"/>
        <w:rPr>
          <w:rFonts w:asciiTheme="minorHAnsi" w:hAnsiTheme="minorHAnsi" w:cstheme="minorHAnsi"/>
        </w:rPr>
      </w:pPr>
      <w:r w:rsidRPr="007F4B93">
        <w:rPr>
          <w:rFonts w:asciiTheme="minorHAnsi" w:hAnsiTheme="minorHAnsi" w:cstheme="minorHAnsi"/>
        </w:rPr>
        <w:t>Deliver recommendations for work-flow improvements</w:t>
      </w:r>
    </w:p>
    <w:p w:rsidR="00632862" w:rsidRPr="00B61685" w:rsidRDefault="00632862" w:rsidP="00632862">
      <w:pPr>
        <w:numPr>
          <w:ilvl w:val="3"/>
          <w:numId w:val="20"/>
        </w:numPr>
        <w:ind w:hanging="360"/>
        <w:rPr>
          <w:rFonts w:asciiTheme="minorHAnsi" w:hAnsiTheme="minorHAnsi" w:cstheme="minorHAnsi"/>
        </w:rPr>
      </w:pPr>
      <w:r w:rsidRPr="007F4B93">
        <w:rPr>
          <w:rFonts w:asciiTheme="minorHAnsi" w:hAnsiTheme="minorHAnsi" w:cstheme="minorHAnsi"/>
        </w:rPr>
        <w:t xml:space="preserve">Deliver recommendations </w:t>
      </w:r>
      <w:r>
        <w:rPr>
          <w:rFonts w:asciiTheme="minorHAnsi" w:hAnsiTheme="minorHAnsi" w:cstheme="minorHAnsi"/>
        </w:rPr>
        <w:t xml:space="preserve">to improve </w:t>
      </w:r>
      <w:r w:rsidRPr="00B61685">
        <w:rPr>
          <w:rFonts w:asciiTheme="minorHAnsi" w:hAnsiTheme="minorHAnsi" w:cstheme="minorHAnsi"/>
        </w:rPr>
        <w:t>CAFM Workflows for errors or issues in design, programming,</w:t>
      </w:r>
      <w:r>
        <w:rPr>
          <w:rFonts w:asciiTheme="minorHAnsi" w:hAnsiTheme="minorHAnsi" w:cstheme="minorHAnsi"/>
        </w:rPr>
        <w:t xml:space="preserve"> security</w:t>
      </w:r>
      <w:r w:rsidRPr="00B61685">
        <w:rPr>
          <w:rFonts w:asciiTheme="minorHAnsi" w:hAnsiTheme="minorHAnsi" w:cstheme="minorHAnsi"/>
        </w:rPr>
        <w:t xml:space="preserve"> or usage</w:t>
      </w:r>
    </w:p>
    <w:p w:rsidR="00632862" w:rsidRPr="00B61685" w:rsidRDefault="00632862" w:rsidP="00632862">
      <w:pPr>
        <w:numPr>
          <w:ilvl w:val="3"/>
          <w:numId w:val="20"/>
        </w:numPr>
        <w:ind w:hanging="360"/>
        <w:rPr>
          <w:rFonts w:asciiTheme="minorHAnsi" w:hAnsiTheme="minorHAnsi" w:cstheme="minorHAnsi"/>
        </w:rPr>
      </w:pPr>
      <w:r w:rsidRPr="007F4B93">
        <w:rPr>
          <w:rFonts w:asciiTheme="minorHAnsi" w:hAnsiTheme="minorHAnsi" w:cstheme="minorHAnsi"/>
        </w:rPr>
        <w:t>Deliver recommendations</w:t>
      </w:r>
      <w:r>
        <w:rPr>
          <w:rFonts w:asciiTheme="minorHAnsi" w:hAnsiTheme="minorHAnsi" w:cstheme="minorHAnsi"/>
        </w:rPr>
        <w:t xml:space="preserve"> for</w:t>
      </w:r>
      <w:r w:rsidRPr="00B61685">
        <w:rPr>
          <w:rFonts w:asciiTheme="minorHAnsi" w:hAnsiTheme="minorHAnsi" w:cstheme="minorHAnsi"/>
        </w:rPr>
        <w:t xml:space="preserve"> existing CAFM queries and reports </w:t>
      </w:r>
      <w:r>
        <w:rPr>
          <w:rFonts w:asciiTheme="minorHAnsi" w:hAnsiTheme="minorHAnsi" w:cstheme="minorHAnsi"/>
        </w:rPr>
        <w:t>to resolve</w:t>
      </w:r>
      <w:r w:rsidRPr="00B61685">
        <w:rPr>
          <w:rFonts w:asciiTheme="minorHAnsi" w:hAnsiTheme="minorHAnsi" w:cstheme="minorHAnsi"/>
        </w:rPr>
        <w:t xml:space="preserve"> errors or issues in design, programming, or usage</w:t>
      </w:r>
    </w:p>
    <w:p w:rsidR="00632862" w:rsidRDefault="00632862" w:rsidP="00632862">
      <w:pPr>
        <w:numPr>
          <w:ilvl w:val="3"/>
          <w:numId w:val="20"/>
        </w:numPr>
        <w:ind w:hanging="360"/>
        <w:rPr>
          <w:rFonts w:asciiTheme="minorHAnsi" w:hAnsiTheme="minorHAnsi" w:cstheme="minorHAnsi"/>
        </w:rPr>
      </w:pPr>
      <w:r w:rsidRPr="007F4B93">
        <w:rPr>
          <w:rFonts w:asciiTheme="minorHAnsi" w:hAnsiTheme="minorHAnsi" w:cstheme="minorHAnsi"/>
        </w:rPr>
        <w:t>Deliver recommendations</w:t>
      </w:r>
      <w:r>
        <w:rPr>
          <w:rFonts w:asciiTheme="minorHAnsi" w:hAnsiTheme="minorHAnsi" w:cstheme="minorHAnsi"/>
        </w:rPr>
        <w:t xml:space="preserve"> for</w:t>
      </w:r>
      <w:r w:rsidRPr="00B61685">
        <w:rPr>
          <w:rFonts w:asciiTheme="minorHAnsi" w:hAnsiTheme="minorHAnsi" w:cstheme="minorHAnsi"/>
        </w:rPr>
        <w:t xml:space="preserve"> existing CAFM portals </w:t>
      </w:r>
      <w:r>
        <w:rPr>
          <w:rFonts w:asciiTheme="minorHAnsi" w:hAnsiTheme="minorHAnsi" w:cstheme="minorHAnsi"/>
        </w:rPr>
        <w:t>to resolve</w:t>
      </w:r>
      <w:r w:rsidRPr="00B61685">
        <w:rPr>
          <w:rFonts w:asciiTheme="minorHAnsi" w:hAnsiTheme="minorHAnsi" w:cstheme="minorHAnsi"/>
        </w:rPr>
        <w:t xml:space="preserve"> errors or issues in design, programming, or usage</w:t>
      </w:r>
    </w:p>
    <w:p w:rsidR="00632862" w:rsidRPr="007F4B93" w:rsidRDefault="00632862" w:rsidP="00632862">
      <w:pPr>
        <w:numPr>
          <w:ilvl w:val="3"/>
          <w:numId w:val="20"/>
        </w:numPr>
        <w:ind w:hanging="360"/>
        <w:rPr>
          <w:rFonts w:asciiTheme="minorHAnsi" w:hAnsiTheme="minorHAnsi" w:cstheme="minorHAnsi"/>
        </w:rPr>
      </w:pPr>
      <w:r>
        <w:rPr>
          <w:rFonts w:asciiTheme="minorHAnsi" w:hAnsiTheme="minorHAnsi" w:cstheme="minorHAnsi"/>
        </w:rPr>
        <w:t>Deliver recommendations for current and proposed technical environments for technical infrastructure system improvements and for increased performance</w:t>
      </w:r>
    </w:p>
    <w:p w:rsidR="00632862" w:rsidRPr="007F4B93" w:rsidRDefault="00632862" w:rsidP="00632862">
      <w:pPr>
        <w:ind w:left="2880"/>
        <w:rPr>
          <w:rFonts w:asciiTheme="minorHAnsi" w:hAnsiTheme="minorHAnsi" w:cstheme="minorHAnsi"/>
        </w:rPr>
      </w:pPr>
    </w:p>
    <w:p w:rsidR="00632862" w:rsidRPr="00B61685" w:rsidRDefault="00632862" w:rsidP="00632862">
      <w:pPr>
        <w:pStyle w:val="ExhibitD1"/>
        <w:numPr>
          <w:ilvl w:val="0"/>
          <w:numId w:val="0"/>
        </w:numPr>
        <w:ind w:left="3420"/>
        <w:rPr>
          <w:rFonts w:asciiTheme="minorHAnsi" w:hAnsiTheme="minorHAnsi" w:cstheme="minorHAnsi"/>
          <w:szCs w:val="24"/>
          <w:u w:val="none"/>
        </w:rPr>
      </w:pPr>
    </w:p>
    <w:p w:rsidR="00632862" w:rsidRPr="004A5715" w:rsidRDefault="00632862" w:rsidP="00632862">
      <w:pPr>
        <w:pStyle w:val="ExhibitD1"/>
        <w:numPr>
          <w:ilvl w:val="0"/>
          <w:numId w:val="0"/>
        </w:numPr>
        <w:ind w:left="3420"/>
        <w:rPr>
          <w:szCs w:val="24"/>
          <w:u w:val="none"/>
        </w:rPr>
      </w:pPr>
    </w:p>
    <w:p w:rsidR="00632862" w:rsidRPr="002B12B1" w:rsidRDefault="00632862" w:rsidP="00632862">
      <w:pPr>
        <w:pStyle w:val="ExhibitD1"/>
        <w:numPr>
          <w:ilvl w:val="0"/>
          <w:numId w:val="0"/>
        </w:numPr>
        <w:ind w:left="1440"/>
        <w:outlineLvl w:val="2"/>
        <w:rPr>
          <w:szCs w:val="24"/>
          <w:u w:val="none"/>
        </w:rPr>
      </w:pPr>
      <w:r w:rsidRPr="002B12B1">
        <w:rPr>
          <w:szCs w:val="24"/>
          <w:u w:val="none"/>
        </w:rPr>
        <w:t>A.6</w:t>
      </w:r>
      <w:r w:rsidRPr="002B12B1">
        <w:rPr>
          <w:szCs w:val="24"/>
          <w:u w:val="none"/>
        </w:rPr>
        <w:tab/>
        <w:t xml:space="preserve">Business Process Review </w:t>
      </w:r>
    </w:p>
    <w:p w:rsidR="00632862" w:rsidRPr="00B61685" w:rsidRDefault="00632862" w:rsidP="00632862">
      <w:pPr>
        <w:pStyle w:val="ExhibitD1"/>
        <w:numPr>
          <w:ilvl w:val="0"/>
          <w:numId w:val="0"/>
        </w:numPr>
        <w:spacing w:before="240" w:after="240"/>
        <w:ind w:left="1440"/>
        <w:outlineLvl w:val="2"/>
        <w:rPr>
          <w:szCs w:val="24"/>
          <w:u w:val="none"/>
        </w:rPr>
      </w:pPr>
      <w:r>
        <w:rPr>
          <w:b/>
          <w:szCs w:val="24"/>
          <w:u w:val="none"/>
        </w:rPr>
        <w:tab/>
      </w:r>
      <w:r w:rsidRPr="00B61685">
        <w:rPr>
          <w:szCs w:val="24"/>
          <w:u w:val="none"/>
        </w:rPr>
        <w:t>Tasks</w:t>
      </w:r>
      <w:r>
        <w:rPr>
          <w:szCs w:val="24"/>
          <w:u w:val="none"/>
        </w:rPr>
        <w:t>:</w:t>
      </w:r>
    </w:p>
    <w:p w:rsidR="00632862" w:rsidRPr="004A5715" w:rsidRDefault="00632862" w:rsidP="00632862">
      <w:pPr>
        <w:pStyle w:val="ExhibitD1"/>
        <w:numPr>
          <w:ilvl w:val="6"/>
          <w:numId w:val="26"/>
        </w:numPr>
        <w:outlineLvl w:val="4"/>
        <w:rPr>
          <w:szCs w:val="24"/>
          <w:u w:val="none"/>
        </w:rPr>
      </w:pPr>
      <w:r w:rsidRPr="004A5715">
        <w:rPr>
          <w:szCs w:val="24"/>
          <w:u w:val="none"/>
        </w:rPr>
        <w:t>Meet with AOC CAFM subject matter experts (SME) and analyze the way each unit uses CAFM.</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Demand Maintenance</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Planned Maintenance</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Real Estate and Lease Management</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Information Services System Support</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CAFM Administration</w:t>
      </w:r>
    </w:p>
    <w:p w:rsidR="00632862"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lastRenderedPageBreak/>
        <w:t>Design and Construction</w:t>
      </w:r>
    </w:p>
    <w:p w:rsidR="00632862" w:rsidRDefault="00632862" w:rsidP="00632862">
      <w:pPr>
        <w:numPr>
          <w:ilvl w:val="3"/>
          <w:numId w:val="20"/>
        </w:numPr>
        <w:ind w:hanging="360"/>
        <w:rPr>
          <w:rFonts w:asciiTheme="minorHAnsi" w:hAnsiTheme="minorHAnsi" w:cstheme="minorHAnsi"/>
        </w:rPr>
      </w:pPr>
      <w:r>
        <w:rPr>
          <w:rFonts w:asciiTheme="minorHAnsi" w:hAnsiTheme="minorHAnsi" w:cstheme="minorHAnsi"/>
        </w:rPr>
        <w:t>Projects</w:t>
      </w:r>
    </w:p>
    <w:p w:rsidR="00632862" w:rsidRPr="001F42B7" w:rsidRDefault="00632862" w:rsidP="00632862">
      <w:pPr>
        <w:numPr>
          <w:ilvl w:val="3"/>
          <w:numId w:val="20"/>
        </w:numPr>
        <w:ind w:hanging="360"/>
        <w:rPr>
          <w:rFonts w:asciiTheme="minorHAnsi" w:hAnsiTheme="minorHAnsi" w:cstheme="minorHAnsi"/>
        </w:rPr>
      </w:pPr>
      <w:r w:rsidRPr="001F42B7">
        <w:rPr>
          <w:rFonts w:asciiTheme="minorHAnsi" w:hAnsiTheme="minorHAnsi" w:cstheme="minorHAnsi"/>
        </w:rPr>
        <w:t>Finance</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Environmental</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Risk Management</w:t>
      </w:r>
    </w:p>
    <w:p w:rsidR="00632862" w:rsidRPr="004A5715" w:rsidRDefault="00632862" w:rsidP="00632862">
      <w:pPr>
        <w:pStyle w:val="ExhibitD1"/>
        <w:numPr>
          <w:ilvl w:val="6"/>
          <w:numId w:val="14"/>
        </w:numPr>
        <w:outlineLvl w:val="4"/>
        <w:rPr>
          <w:szCs w:val="24"/>
          <w:u w:val="none"/>
        </w:rPr>
      </w:pPr>
      <w:r w:rsidRPr="004A5715">
        <w:rPr>
          <w:szCs w:val="24"/>
          <w:u w:val="none"/>
        </w:rPr>
        <w:t>Compile the results of the SME interview and produce a report.</w:t>
      </w:r>
    </w:p>
    <w:p w:rsidR="00632862" w:rsidRPr="004A5715" w:rsidRDefault="00632862" w:rsidP="00632862">
      <w:pPr>
        <w:pStyle w:val="ExhibitD1"/>
        <w:numPr>
          <w:ilvl w:val="6"/>
          <w:numId w:val="14"/>
        </w:numPr>
        <w:outlineLvl w:val="4"/>
        <w:rPr>
          <w:szCs w:val="24"/>
          <w:u w:val="none"/>
        </w:rPr>
      </w:pPr>
      <w:r w:rsidRPr="004A5715">
        <w:rPr>
          <w:szCs w:val="24"/>
          <w:u w:val="none"/>
        </w:rPr>
        <w:t>Provide recommendations for changes in CAFM GUI, Workflows, Reports, Security or other areas to improve overall user experience.</w:t>
      </w:r>
    </w:p>
    <w:p w:rsidR="00632862" w:rsidRDefault="00632862" w:rsidP="00632862">
      <w:pPr>
        <w:pStyle w:val="ExhibitD3"/>
        <w:keepNext w:val="0"/>
        <w:numPr>
          <w:ilvl w:val="0"/>
          <w:numId w:val="0"/>
        </w:numPr>
        <w:spacing w:after="40"/>
        <w:ind w:left="2610"/>
        <w:outlineLvl w:val="3"/>
        <w:rPr>
          <w:szCs w:val="24"/>
        </w:rPr>
      </w:pPr>
    </w:p>
    <w:p w:rsidR="00632862" w:rsidRPr="00B61685" w:rsidRDefault="00632862" w:rsidP="00632862">
      <w:pPr>
        <w:pStyle w:val="ExhibitD1"/>
        <w:numPr>
          <w:ilvl w:val="0"/>
          <w:numId w:val="0"/>
        </w:numPr>
        <w:spacing w:before="240" w:after="240"/>
        <w:ind w:left="1440"/>
        <w:outlineLvl w:val="2"/>
        <w:rPr>
          <w:szCs w:val="24"/>
          <w:u w:val="none"/>
        </w:rPr>
      </w:pPr>
      <w:r w:rsidRPr="00B61685">
        <w:rPr>
          <w:szCs w:val="24"/>
          <w:u w:val="none"/>
        </w:rPr>
        <w:tab/>
        <w:t>Deliverables</w:t>
      </w:r>
      <w:r>
        <w:rPr>
          <w:szCs w:val="24"/>
          <w:u w:val="none"/>
        </w:rPr>
        <w:t>:</w:t>
      </w:r>
    </w:p>
    <w:p w:rsidR="00632862" w:rsidRPr="004A5715" w:rsidRDefault="00632862" w:rsidP="00632862">
      <w:pPr>
        <w:pStyle w:val="ExhibitD1"/>
        <w:numPr>
          <w:ilvl w:val="6"/>
          <w:numId w:val="17"/>
        </w:numPr>
        <w:rPr>
          <w:szCs w:val="24"/>
          <w:u w:val="none"/>
        </w:rPr>
      </w:pPr>
      <w:r w:rsidRPr="004A5715">
        <w:rPr>
          <w:szCs w:val="24"/>
          <w:u w:val="none"/>
        </w:rPr>
        <w:t>Comprehensive status report of CAFM including the following suggestions:</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Report containing the results of the SME interview</w:t>
      </w:r>
      <w:r>
        <w:rPr>
          <w:rFonts w:asciiTheme="minorHAnsi" w:hAnsiTheme="minorHAnsi" w:cstheme="minorHAnsi"/>
        </w:rPr>
        <w:t xml:space="preserve"> and recommendations for configuration and development for the upgrade to meet business requirements</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Provide a report containing recommendations for changes in CAFM GUI, Workflows, Reports, Security or other areas in CAFM to improve user experience.</w:t>
      </w:r>
    </w:p>
    <w:p w:rsidR="00632862" w:rsidRDefault="00632862" w:rsidP="00632862">
      <w:pPr>
        <w:numPr>
          <w:ilvl w:val="3"/>
          <w:numId w:val="20"/>
        </w:numPr>
        <w:ind w:hanging="360"/>
        <w:rPr>
          <w:rFonts w:ascii="Arial" w:hAnsi="Arial" w:cs="Arial"/>
          <w:sz w:val="22"/>
          <w:szCs w:val="22"/>
        </w:rPr>
      </w:pPr>
      <w:r w:rsidRPr="00B61685">
        <w:rPr>
          <w:rFonts w:asciiTheme="minorHAnsi" w:hAnsiTheme="minorHAnsi" w:cstheme="minorHAnsi"/>
        </w:rPr>
        <w:t>Report should include hourly estimates for the recommended task items</w:t>
      </w:r>
      <w:r w:rsidRPr="00B61685">
        <w:rPr>
          <w:rFonts w:ascii="Arial" w:hAnsi="Arial" w:cs="Arial"/>
          <w:sz w:val="22"/>
          <w:szCs w:val="22"/>
        </w:rPr>
        <w:t>.</w:t>
      </w:r>
    </w:p>
    <w:p w:rsidR="00632862" w:rsidRPr="00B61685" w:rsidRDefault="00632862" w:rsidP="00632862">
      <w:pPr>
        <w:ind w:left="2520"/>
        <w:rPr>
          <w:rFonts w:ascii="Arial" w:hAnsi="Arial" w:cs="Arial"/>
          <w:sz w:val="22"/>
          <w:szCs w:val="22"/>
        </w:rPr>
      </w:pPr>
    </w:p>
    <w:p w:rsidR="00632862" w:rsidRPr="002B12B1" w:rsidRDefault="00632862" w:rsidP="00632862">
      <w:pPr>
        <w:pStyle w:val="ExhibitD1"/>
        <w:numPr>
          <w:ilvl w:val="0"/>
          <w:numId w:val="0"/>
        </w:numPr>
        <w:spacing w:after="240"/>
        <w:ind w:left="1440"/>
        <w:outlineLvl w:val="2"/>
        <w:rPr>
          <w:szCs w:val="24"/>
          <w:u w:val="none"/>
        </w:rPr>
      </w:pPr>
      <w:r w:rsidRPr="002B12B1">
        <w:rPr>
          <w:szCs w:val="24"/>
          <w:u w:val="none"/>
        </w:rPr>
        <w:t>A.7</w:t>
      </w:r>
      <w:r w:rsidRPr="002B12B1">
        <w:rPr>
          <w:szCs w:val="24"/>
          <w:u w:val="none"/>
        </w:rPr>
        <w:tab/>
        <w:t>CAFM System Analysis</w:t>
      </w:r>
    </w:p>
    <w:p w:rsidR="00632862" w:rsidRPr="004A5715" w:rsidRDefault="00632862" w:rsidP="00632862">
      <w:pPr>
        <w:pStyle w:val="ExhibitD3"/>
        <w:keepNext w:val="0"/>
        <w:numPr>
          <w:ilvl w:val="0"/>
          <w:numId w:val="0"/>
        </w:numPr>
        <w:spacing w:after="40"/>
        <w:ind w:left="1800"/>
        <w:outlineLvl w:val="3"/>
        <w:rPr>
          <w:szCs w:val="24"/>
        </w:rPr>
      </w:pPr>
      <w:r w:rsidRPr="004A5715">
        <w:rPr>
          <w:szCs w:val="24"/>
        </w:rPr>
        <w:t>Tasks</w:t>
      </w:r>
    </w:p>
    <w:p w:rsidR="00632862" w:rsidRPr="004A5715" w:rsidRDefault="00632862" w:rsidP="00632862">
      <w:pPr>
        <w:pStyle w:val="ExhibitD1"/>
        <w:numPr>
          <w:ilvl w:val="6"/>
          <w:numId w:val="27"/>
        </w:numPr>
        <w:outlineLvl w:val="4"/>
        <w:rPr>
          <w:szCs w:val="24"/>
          <w:u w:val="none"/>
        </w:rPr>
      </w:pPr>
      <w:r w:rsidRPr="004A5715">
        <w:rPr>
          <w:szCs w:val="24"/>
          <w:u w:val="none"/>
        </w:rPr>
        <w:t xml:space="preserve">Analysis of existing CAFM </w:t>
      </w:r>
      <w:r>
        <w:rPr>
          <w:szCs w:val="24"/>
          <w:u w:val="none"/>
        </w:rPr>
        <w:t xml:space="preserve">technical </w:t>
      </w:r>
      <w:r w:rsidRPr="004A5715">
        <w:rPr>
          <w:szCs w:val="24"/>
          <w:u w:val="none"/>
        </w:rPr>
        <w:t>configuration to identify  issues related to the upgrade in the following areas:</w:t>
      </w:r>
    </w:p>
    <w:p w:rsidR="00632862" w:rsidRPr="004A5715" w:rsidRDefault="00632862" w:rsidP="00632862">
      <w:pPr>
        <w:pStyle w:val="ExhibitD1"/>
        <w:numPr>
          <w:ilvl w:val="0"/>
          <w:numId w:val="19"/>
        </w:numPr>
        <w:outlineLvl w:val="5"/>
        <w:rPr>
          <w:szCs w:val="24"/>
          <w:u w:val="none"/>
        </w:rPr>
      </w:pPr>
      <w:r w:rsidRPr="004A5715">
        <w:rPr>
          <w:szCs w:val="24"/>
          <w:u w:val="none"/>
        </w:rPr>
        <w:t>Workflows</w:t>
      </w:r>
    </w:p>
    <w:p w:rsidR="00632862" w:rsidRPr="004A5715" w:rsidRDefault="00632862" w:rsidP="00632862">
      <w:pPr>
        <w:pStyle w:val="ExhibitD1"/>
        <w:numPr>
          <w:ilvl w:val="0"/>
          <w:numId w:val="19"/>
        </w:numPr>
        <w:outlineLvl w:val="5"/>
        <w:rPr>
          <w:szCs w:val="24"/>
          <w:u w:val="none"/>
        </w:rPr>
      </w:pPr>
      <w:r w:rsidRPr="004A5715">
        <w:rPr>
          <w:szCs w:val="24"/>
          <w:u w:val="none"/>
        </w:rPr>
        <w:t>Queries, Crystal and Tririga reports</w:t>
      </w:r>
    </w:p>
    <w:p w:rsidR="00632862" w:rsidRPr="004A5715" w:rsidRDefault="00632862" w:rsidP="00632862">
      <w:pPr>
        <w:pStyle w:val="ExhibitD1"/>
        <w:numPr>
          <w:ilvl w:val="0"/>
          <w:numId w:val="19"/>
        </w:numPr>
        <w:outlineLvl w:val="5"/>
        <w:rPr>
          <w:szCs w:val="24"/>
          <w:u w:val="none"/>
        </w:rPr>
      </w:pPr>
      <w:r w:rsidRPr="004A5715">
        <w:rPr>
          <w:szCs w:val="24"/>
          <w:u w:val="none"/>
        </w:rPr>
        <w:t>Portals</w:t>
      </w:r>
    </w:p>
    <w:p w:rsidR="00632862" w:rsidRPr="004A5715" w:rsidRDefault="00632862" w:rsidP="00632862">
      <w:pPr>
        <w:pStyle w:val="ExhibitD1"/>
        <w:numPr>
          <w:ilvl w:val="0"/>
          <w:numId w:val="19"/>
        </w:numPr>
        <w:outlineLvl w:val="5"/>
        <w:rPr>
          <w:szCs w:val="24"/>
          <w:u w:val="none"/>
        </w:rPr>
      </w:pPr>
      <w:r w:rsidRPr="004A5715">
        <w:rPr>
          <w:szCs w:val="24"/>
          <w:u w:val="none"/>
        </w:rPr>
        <w:t>Security</w:t>
      </w:r>
    </w:p>
    <w:p w:rsidR="00632862" w:rsidRPr="004A5715" w:rsidRDefault="00632862" w:rsidP="00632862">
      <w:pPr>
        <w:pStyle w:val="ExhibitD1"/>
        <w:numPr>
          <w:ilvl w:val="0"/>
          <w:numId w:val="19"/>
        </w:numPr>
        <w:outlineLvl w:val="5"/>
        <w:rPr>
          <w:szCs w:val="24"/>
          <w:u w:val="none"/>
        </w:rPr>
      </w:pPr>
      <w:r w:rsidRPr="004A5715">
        <w:rPr>
          <w:szCs w:val="24"/>
          <w:u w:val="none"/>
        </w:rPr>
        <w:t>GUI’s</w:t>
      </w:r>
    </w:p>
    <w:p w:rsidR="00632862" w:rsidRPr="004A5715" w:rsidRDefault="00632862" w:rsidP="00632862">
      <w:pPr>
        <w:pStyle w:val="ExhibitD1"/>
        <w:numPr>
          <w:ilvl w:val="0"/>
          <w:numId w:val="19"/>
        </w:numPr>
        <w:outlineLvl w:val="5"/>
        <w:rPr>
          <w:szCs w:val="24"/>
          <w:u w:val="none"/>
        </w:rPr>
      </w:pPr>
      <w:r w:rsidRPr="004A5715">
        <w:rPr>
          <w:szCs w:val="24"/>
          <w:u w:val="none"/>
        </w:rPr>
        <w:t>Business Objects</w:t>
      </w:r>
    </w:p>
    <w:p w:rsidR="00632862" w:rsidRPr="004A5715" w:rsidRDefault="00632862" w:rsidP="00632862">
      <w:pPr>
        <w:pStyle w:val="ExhibitD1"/>
        <w:numPr>
          <w:ilvl w:val="6"/>
          <w:numId w:val="14"/>
        </w:numPr>
        <w:spacing w:after="240"/>
        <w:outlineLvl w:val="5"/>
        <w:rPr>
          <w:szCs w:val="24"/>
          <w:u w:val="none"/>
        </w:rPr>
      </w:pPr>
      <w:r w:rsidRPr="004A5715">
        <w:rPr>
          <w:szCs w:val="24"/>
          <w:u w:val="none"/>
        </w:rPr>
        <w:t>Implementation process and schedule</w:t>
      </w:r>
    </w:p>
    <w:p w:rsidR="00632862" w:rsidRPr="004A5715" w:rsidRDefault="00632862" w:rsidP="00632862">
      <w:pPr>
        <w:pStyle w:val="ExhibitD3"/>
        <w:keepNext w:val="0"/>
        <w:numPr>
          <w:ilvl w:val="0"/>
          <w:numId w:val="0"/>
        </w:numPr>
        <w:spacing w:after="40"/>
        <w:ind w:left="1800"/>
        <w:outlineLvl w:val="3"/>
        <w:rPr>
          <w:szCs w:val="24"/>
        </w:rPr>
      </w:pPr>
      <w:r w:rsidRPr="004A5715">
        <w:rPr>
          <w:szCs w:val="24"/>
        </w:rPr>
        <w:t>Deliverables</w:t>
      </w:r>
    </w:p>
    <w:p w:rsidR="00632862" w:rsidRPr="004A5715" w:rsidRDefault="00632862" w:rsidP="00632862">
      <w:pPr>
        <w:pStyle w:val="ExhibitD3"/>
        <w:numPr>
          <w:ilvl w:val="6"/>
          <w:numId w:val="18"/>
        </w:numPr>
        <w:spacing w:after="40"/>
        <w:outlineLvl w:val="4"/>
        <w:rPr>
          <w:szCs w:val="24"/>
        </w:rPr>
      </w:pPr>
      <w:r w:rsidRPr="004A5715">
        <w:rPr>
          <w:szCs w:val="24"/>
        </w:rPr>
        <w:t>Comprehensive report containing the analysis of the current CAFM installation</w:t>
      </w:r>
      <w:r>
        <w:rPr>
          <w:szCs w:val="24"/>
        </w:rPr>
        <w:t>,</w:t>
      </w:r>
      <w:r w:rsidRPr="004A5715">
        <w:rPr>
          <w:szCs w:val="24"/>
        </w:rPr>
        <w:t xml:space="preserve"> issues faced by the implementation of the upgrade</w:t>
      </w:r>
      <w:r>
        <w:rPr>
          <w:szCs w:val="24"/>
        </w:rPr>
        <w:t xml:space="preserve"> and recommended solutions</w:t>
      </w:r>
      <w:r w:rsidRPr="004A5715">
        <w:rPr>
          <w:szCs w:val="24"/>
        </w:rPr>
        <w:t>.</w:t>
      </w:r>
    </w:p>
    <w:p w:rsidR="00632862" w:rsidRPr="004A5715" w:rsidRDefault="00632862" w:rsidP="00632862">
      <w:pPr>
        <w:pStyle w:val="ExhibitD3"/>
        <w:keepNext w:val="0"/>
        <w:numPr>
          <w:ilvl w:val="6"/>
          <w:numId w:val="18"/>
        </w:numPr>
        <w:spacing w:after="40"/>
        <w:outlineLvl w:val="4"/>
        <w:rPr>
          <w:szCs w:val="24"/>
        </w:rPr>
      </w:pPr>
      <w:r>
        <w:rPr>
          <w:szCs w:val="24"/>
        </w:rPr>
        <w:t>Recommended i</w:t>
      </w:r>
      <w:r w:rsidRPr="004A5715">
        <w:rPr>
          <w:szCs w:val="24"/>
        </w:rPr>
        <w:t xml:space="preserve">mplementation process </w:t>
      </w:r>
      <w:r>
        <w:rPr>
          <w:szCs w:val="24"/>
        </w:rPr>
        <w:t xml:space="preserve">methodology </w:t>
      </w:r>
      <w:r w:rsidRPr="004A5715">
        <w:rPr>
          <w:szCs w:val="24"/>
        </w:rPr>
        <w:t xml:space="preserve">and </w:t>
      </w:r>
      <w:r>
        <w:rPr>
          <w:szCs w:val="24"/>
        </w:rPr>
        <w:t xml:space="preserve">project </w:t>
      </w:r>
      <w:r w:rsidRPr="004A5715">
        <w:rPr>
          <w:szCs w:val="24"/>
        </w:rPr>
        <w:t>schedule</w:t>
      </w:r>
      <w:r>
        <w:rPr>
          <w:szCs w:val="24"/>
        </w:rPr>
        <w:t xml:space="preserve"> with roles and responsibilities for Service Provider staff and AOC staff</w:t>
      </w:r>
    </w:p>
    <w:p w:rsidR="00632862" w:rsidRPr="004A5715" w:rsidRDefault="00632862" w:rsidP="00632862">
      <w:pPr>
        <w:pStyle w:val="ExhibitD1"/>
        <w:numPr>
          <w:ilvl w:val="0"/>
          <w:numId w:val="0"/>
        </w:numPr>
        <w:ind w:left="1440"/>
        <w:rPr>
          <w:szCs w:val="24"/>
          <w:u w:val="none"/>
        </w:rPr>
      </w:pPr>
    </w:p>
    <w:p w:rsidR="00632862" w:rsidRPr="004A5715" w:rsidRDefault="00632862" w:rsidP="00632862">
      <w:pPr>
        <w:pStyle w:val="ExhibitD3"/>
        <w:numPr>
          <w:ilvl w:val="0"/>
          <w:numId w:val="0"/>
        </w:numPr>
        <w:ind w:left="2160"/>
        <w:outlineLvl w:val="2"/>
        <w:rPr>
          <w:szCs w:val="24"/>
        </w:rPr>
      </w:pPr>
    </w:p>
    <w:p w:rsidR="00632862" w:rsidRPr="004A5715" w:rsidRDefault="00632862" w:rsidP="00632862">
      <w:pPr>
        <w:pStyle w:val="ExhibitD3"/>
        <w:numPr>
          <w:ilvl w:val="0"/>
          <w:numId w:val="0"/>
        </w:numPr>
        <w:ind w:left="2160"/>
        <w:outlineLvl w:val="2"/>
        <w:rPr>
          <w:szCs w:val="24"/>
        </w:rPr>
      </w:pPr>
    </w:p>
    <w:p w:rsidR="00632862" w:rsidRPr="004A5715" w:rsidRDefault="00632862" w:rsidP="00632862">
      <w:pPr>
        <w:pStyle w:val="ExhibitD3"/>
        <w:keepNext w:val="0"/>
        <w:numPr>
          <w:ilvl w:val="0"/>
          <w:numId w:val="0"/>
        </w:numPr>
        <w:outlineLvl w:val="9"/>
        <w:rPr>
          <w:szCs w:val="24"/>
        </w:rPr>
      </w:pPr>
    </w:p>
    <w:p w:rsidR="00632862" w:rsidRDefault="00632862" w:rsidP="00632862">
      <w:pPr>
        <w:pStyle w:val="ExhibitD2"/>
        <w:keepNext w:val="0"/>
        <w:numPr>
          <w:ilvl w:val="1"/>
          <w:numId w:val="14"/>
        </w:numPr>
        <w:spacing w:after="240"/>
        <w:outlineLvl w:val="1"/>
        <w:rPr>
          <w:szCs w:val="24"/>
          <w:u w:val="single"/>
        </w:rPr>
      </w:pPr>
      <w:r>
        <w:rPr>
          <w:szCs w:val="24"/>
          <w:u w:val="single"/>
        </w:rPr>
        <w:t>CAFM Upgrade Project</w:t>
      </w:r>
    </w:p>
    <w:p w:rsidR="00632862" w:rsidRPr="004A5715" w:rsidRDefault="00632862" w:rsidP="00632862">
      <w:pPr>
        <w:pStyle w:val="ExhibitD2"/>
        <w:numPr>
          <w:ilvl w:val="2"/>
          <w:numId w:val="17"/>
        </w:numPr>
        <w:outlineLvl w:val="2"/>
        <w:rPr>
          <w:szCs w:val="24"/>
        </w:rPr>
      </w:pPr>
      <w:r w:rsidRPr="004A5715">
        <w:rPr>
          <w:szCs w:val="24"/>
        </w:rPr>
        <w:t>The Service Provider will upgrade existing Tririga application version 9i, platform version 2 to the most current application and platform version.</w:t>
      </w:r>
    </w:p>
    <w:p w:rsidR="00632862" w:rsidRPr="00ED78C3" w:rsidRDefault="00632862" w:rsidP="00632862">
      <w:pPr>
        <w:pStyle w:val="ExhibitD2"/>
        <w:numPr>
          <w:ilvl w:val="2"/>
          <w:numId w:val="14"/>
        </w:numPr>
        <w:tabs>
          <w:tab w:val="clear" w:pos="2016"/>
        </w:tabs>
        <w:outlineLvl w:val="2"/>
        <w:rPr>
          <w:szCs w:val="24"/>
        </w:rPr>
      </w:pPr>
      <w:r w:rsidRPr="004A5715">
        <w:rPr>
          <w:szCs w:val="24"/>
        </w:rPr>
        <w:t xml:space="preserve">The scope of services includes project management, functional and technical expertise required for the upgrade, migration of existing </w:t>
      </w:r>
      <w:r>
        <w:rPr>
          <w:szCs w:val="24"/>
        </w:rPr>
        <w:t>development,</w:t>
      </w:r>
      <w:r w:rsidRPr="004A5715">
        <w:rPr>
          <w:szCs w:val="24"/>
        </w:rPr>
        <w:t xml:space="preserve"> configurations, any additional configuration requirements</w:t>
      </w:r>
      <w:r>
        <w:rPr>
          <w:szCs w:val="24"/>
        </w:rPr>
        <w:t xml:space="preserve"> identified in the Due Diligence phase to meet functional and technical requirements</w:t>
      </w:r>
      <w:r w:rsidRPr="004A5715">
        <w:rPr>
          <w:szCs w:val="24"/>
        </w:rPr>
        <w:t xml:space="preserve">, testing, production migration and </w:t>
      </w:r>
      <w:r>
        <w:rPr>
          <w:szCs w:val="24"/>
        </w:rPr>
        <w:t xml:space="preserve">Post Go-Live </w:t>
      </w:r>
      <w:r w:rsidRPr="004A5715">
        <w:rPr>
          <w:szCs w:val="24"/>
        </w:rPr>
        <w:t>production</w:t>
      </w:r>
      <w:r>
        <w:rPr>
          <w:szCs w:val="24"/>
        </w:rPr>
        <w:t xml:space="preserve"> support</w:t>
      </w:r>
      <w:r w:rsidRPr="004A5715">
        <w:rPr>
          <w:szCs w:val="24"/>
        </w:rPr>
        <w:t xml:space="preserve"> services.</w:t>
      </w:r>
    </w:p>
    <w:p w:rsidR="00632862" w:rsidRPr="004A5715" w:rsidRDefault="00632862" w:rsidP="00632862">
      <w:pPr>
        <w:pStyle w:val="ExhibitD2"/>
        <w:numPr>
          <w:ilvl w:val="2"/>
          <w:numId w:val="14"/>
        </w:numPr>
        <w:tabs>
          <w:tab w:val="clear" w:pos="2016"/>
        </w:tabs>
        <w:outlineLvl w:val="2"/>
        <w:rPr>
          <w:szCs w:val="24"/>
        </w:rPr>
      </w:pPr>
      <w:r w:rsidRPr="004A5715">
        <w:rPr>
          <w:szCs w:val="24"/>
        </w:rPr>
        <w:t>Service Provider will configure a Tririga 10i AOC environment to use during the gap analysis between Tririga 10i out-of-the-box features and the AOC’s Tririga 9i implementation.</w:t>
      </w:r>
    </w:p>
    <w:p w:rsidR="00632862" w:rsidRPr="004A5715" w:rsidRDefault="00632862" w:rsidP="00632862">
      <w:pPr>
        <w:pStyle w:val="ExhibitD2"/>
        <w:numPr>
          <w:ilvl w:val="2"/>
          <w:numId w:val="14"/>
        </w:numPr>
        <w:tabs>
          <w:tab w:val="clear" w:pos="2016"/>
        </w:tabs>
        <w:outlineLvl w:val="2"/>
        <w:rPr>
          <w:szCs w:val="24"/>
        </w:rPr>
      </w:pPr>
      <w:r w:rsidRPr="004A5715">
        <w:rPr>
          <w:szCs w:val="24"/>
        </w:rPr>
        <w:t xml:space="preserve">The upgrade will be accomplished in a phased approach by environment and implementation milestone.  The project timeline will require crossing AOC Fiscal Years (FY12/13 and FY13/14).  In consideration of the cross year implementation it will be critical that the </w:t>
      </w:r>
      <w:r>
        <w:rPr>
          <w:szCs w:val="24"/>
        </w:rPr>
        <w:t>Service Provider</w:t>
      </w:r>
      <w:r w:rsidRPr="004A5715">
        <w:rPr>
          <w:szCs w:val="24"/>
        </w:rPr>
        <w:t xml:space="preserve"> </w:t>
      </w:r>
      <w:r>
        <w:rPr>
          <w:szCs w:val="24"/>
        </w:rPr>
        <w:t xml:space="preserve">create a </w:t>
      </w:r>
      <w:r w:rsidRPr="004A5715">
        <w:rPr>
          <w:szCs w:val="24"/>
        </w:rPr>
        <w:t xml:space="preserve">project plan </w:t>
      </w:r>
      <w:r>
        <w:rPr>
          <w:szCs w:val="24"/>
        </w:rPr>
        <w:t xml:space="preserve">with logical </w:t>
      </w:r>
      <w:r w:rsidRPr="004A5715">
        <w:rPr>
          <w:szCs w:val="24"/>
        </w:rPr>
        <w:t xml:space="preserve">milestones </w:t>
      </w:r>
      <w:r>
        <w:rPr>
          <w:szCs w:val="24"/>
        </w:rPr>
        <w:t xml:space="preserve">to </w:t>
      </w:r>
      <w:r w:rsidRPr="004A5715">
        <w:rPr>
          <w:szCs w:val="24"/>
        </w:rPr>
        <w:t>end with one Fiscal Year at a strategic position to accommodate the year end</w:t>
      </w:r>
      <w:r>
        <w:rPr>
          <w:szCs w:val="24"/>
        </w:rPr>
        <w:t xml:space="preserve"> and complete the project in the following Fiscal Year</w:t>
      </w:r>
      <w:r w:rsidRPr="004A5715">
        <w:rPr>
          <w:szCs w:val="24"/>
        </w:rPr>
        <w:t xml:space="preserve">.   </w:t>
      </w:r>
    </w:p>
    <w:p w:rsidR="00632862" w:rsidRPr="004A5715" w:rsidRDefault="00632862" w:rsidP="00632862">
      <w:pPr>
        <w:pStyle w:val="ExhibitD2"/>
        <w:keepNext w:val="0"/>
        <w:numPr>
          <w:ilvl w:val="0"/>
          <w:numId w:val="0"/>
        </w:numPr>
        <w:ind w:left="720"/>
        <w:outlineLvl w:val="1"/>
        <w:rPr>
          <w:szCs w:val="24"/>
          <w:u w:val="single"/>
        </w:rPr>
      </w:pPr>
    </w:p>
    <w:p w:rsidR="00632862" w:rsidRPr="004A5715" w:rsidRDefault="00632862" w:rsidP="00632862">
      <w:pPr>
        <w:pStyle w:val="ExhibitD2"/>
        <w:keepNext w:val="0"/>
        <w:numPr>
          <w:ilvl w:val="0"/>
          <w:numId w:val="0"/>
        </w:numPr>
        <w:ind w:left="1440"/>
        <w:outlineLvl w:val="1"/>
        <w:rPr>
          <w:i/>
          <w:iCs/>
          <w:szCs w:val="24"/>
          <w:u w:val="single"/>
        </w:rPr>
      </w:pPr>
    </w:p>
    <w:p w:rsidR="00632862" w:rsidRPr="004A5715" w:rsidRDefault="00632862" w:rsidP="00632862">
      <w:pPr>
        <w:pStyle w:val="ExhibitD2"/>
        <w:keepNext w:val="0"/>
        <w:numPr>
          <w:ilvl w:val="0"/>
          <w:numId w:val="0"/>
        </w:numPr>
        <w:ind w:left="1440"/>
        <w:outlineLvl w:val="1"/>
        <w:rPr>
          <w:szCs w:val="24"/>
        </w:rPr>
      </w:pPr>
      <w:r w:rsidRPr="004A5715">
        <w:rPr>
          <w:iCs/>
          <w:szCs w:val="24"/>
        </w:rPr>
        <w:t>B.1</w:t>
      </w:r>
      <w:r w:rsidRPr="004A5715">
        <w:rPr>
          <w:iCs/>
          <w:szCs w:val="24"/>
        </w:rPr>
        <w:tab/>
        <w:t>Build</w:t>
      </w:r>
      <w:r w:rsidRPr="004A5715">
        <w:rPr>
          <w:szCs w:val="24"/>
        </w:rPr>
        <w:t xml:space="preserve">.  </w:t>
      </w:r>
    </w:p>
    <w:p w:rsidR="00632862" w:rsidRPr="004A5715" w:rsidRDefault="00632862" w:rsidP="00632862">
      <w:pPr>
        <w:pStyle w:val="ExhibitD2"/>
        <w:keepNext w:val="0"/>
        <w:numPr>
          <w:ilvl w:val="0"/>
          <w:numId w:val="0"/>
        </w:numPr>
        <w:ind w:left="2070"/>
        <w:outlineLvl w:val="1"/>
        <w:rPr>
          <w:szCs w:val="24"/>
        </w:rPr>
      </w:pPr>
      <w:r w:rsidRPr="004A5715">
        <w:rPr>
          <w:szCs w:val="24"/>
        </w:rPr>
        <w:t xml:space="preserve">The goal of this Work will be to </w:t>
      </w:r>
      <w:r>
        <w:rPr>
          <w:szCs w:val="24"/>
        </w:rPr>
        <w:t xml:space="preserve">configure, </w:t>
      </w:r>
      <w:r w:rsidRPr="004A5715">
        <w:rPr>
          <w:szCs w:val="24"/>
        </w:rPr>
        <w:t xml:space="preserve">develop, document, and </w:t>
      </w:r>
      <w:r>
        <w:rPr>
          <w:szCs w:val="24"/>
        </w:rPr>
        <w:t>test the full CAFM upgraded</w:t>
      </w:r>
      <w:r w:rsidRPr="004A5715">
        <w:rPr>
          <w:szCs w:val="24"/>
        </w:rPr>
        <w:t xml:space="preserve"> solution</w:t>
      </w:r>
      <w:r>
        <w:rPr>
          <w:szCs w:val="24"/>
        </w:rPr>
        <w:t xml:space="preserve"> in all environments</w:t>
      </w:r>
      <w:r w:rsidRPr="004A5715">
        <w:rPr>
          <w:szCs w:val="24"/>
        </w:rPr>
        <w:t>.</w:t>
      </w:r>
      <w:r>
        <w:rPr>
          <w:szCs w:val="24"/>
        </w:rPr>
        <w:t xml:space="preserve">  The Service Provider will Lead/Assist the AOC technical and functional resources with the installation, upgrade, testing, documentation and training of the CAFM upgraded solution.  The AOC will provide the prototype, development, staging and production environments.  </w:t>
      </w:r>
    </w:p>
    <w:p w:rsidR="00632862" w:rsidRPr="004A5715" w:rsidRDefault="00632862" w:rsidP="00632862">
      <w:pPr>
        <w:rPr>
          <w:spacing w:val="54"/>
        </w:rPr>
      </w:pPr>
    </w:p>
    <w:p w:rsidR="00632862" w:rsidRPr="003B6A79" w:rsidRDefault="00632862" w:rsidP="00632862">
      <w:pPr>
        <w:pStyle w:val="ExhibitD3"/>
        <w:keepNext w:val="0"/>
        <w:numPr>
          <w:ilvl w:val="2"/>
          <w:numId w:val="33"/>
        </w:numPr>
        <w:outlineLvl w:val="2"/>
        <w:rPr>
          <w:szCs w:val="24"/>
        </w:rPr>
      </w:pPr>
      <w:r w:rsidRPr="003B6A79">
        <w:rPr>
          <w:b/>
          <w:bCs/>
          <w:i/>
          <w:iCs/>
          <w:szCs w:val="24"/>
        </w:rPr>
        <w:t>Install, Configure and Develop</w:t>
      </w:r>
      <w:r w:rsidRPr="003B6A79">
        <w:rPr>
          <w:b/>
          <w:szCs w:val="24"/>
        </w:rPr>
        <w:t>.</w:t>
      </w:r>
      <w:r w:rsidRPr="003B6A79">
        <w:rPr>
          <w:szCs w:val="24"/>
        </w:rPr>
        <w:t xml:space="preserve">  The </w:t>
      </w:r>
      <w:r>
        <w:rPr>
          <w:szCs w:val="24"/>
        </w:rPr>
        <w:t>Service Provider</w:t>
      </w:r>
      <w:r w:rsidRPr="003B6A79">
        <w:rPr>
          <w:szCs w:val="24"/>
        </w:rPr>
        <w:t>’s resources will prepare detailed functional and technical designs; develop and configure modules, screens, reports, queries, workflows, interfaces, conversion programs, and batch programs identified during the Work set forth under the AOC Due Diligence Activities, above.</w:t>
      </w:r>
    </w:p>
    <w:p w:rsidR="00632862" w:rsidRPr="003B6A79" w:rsidRDefault="00632862" w:rsidP="00632862">
      <w:pPr>
        <w:pStyle w:val="Heading3"/>
        <w:ind w:left="2610" w:hanging="486"/>
      </w:pPr>
    </w:p>
    <w:p w:rsidR="00632862" w:rsidRPr="003B6A79" w:rsidRDefault="00632862" w:rsidP="00632862">
      <w:pPr>
        <w:pStyle w:val="ExhibitD3"/>
        <w:keepNext w:val="0"/>
        <w:numPr>
          <w:ilvl w:val="2"/>
          <w:numId w:val="14"/>
        </w:numPr>
        <w:outlineLvl w:val="2"/>
        <w:rPr>
          <w:szCs w:val="24"/>
        </w:rPr>
      </w:pPr>
      <w:r w:rsidRPr="003B6A79">
        <w:rPr>
          <w:b/>
          <w:bCs/>
          <w:i/>
          <w:iCs/>
          <w:szCs w:val="24"/>
        </w:rPr>
        <w:t>Testing</w:t>
      </w:r>
      <w:r w:rsidRPr="003B6A79">
        <w:rPr>
          <w:b/>
          <w:szCs w:val="24"/>
        </w:rPr>
        <w:t>.</w:t>
      </w:r>
      <w:r w:rsidRPr="003B6A79">
        <w:rPr>
          <w:szCs w:val="24"/>
        </w:rPr>
        <w:t xml:space="preserve">  The AOC will provide prototype, development, and staging environments for thorough testing.  The testing phase will include </w:t>
      </w:r>
      <w:r>
        <w:rPr>
          <w:szCs w:val="24"/>
        </w:rPr>
        <w:t>Service Provider</w:t>
      </w:r>
      <w:r w:rsidRPr="003B6A79">
        <w:rPr>
          <w:szCs w:val="24"/>
        </w:rPr>
        <w:t xml:space="preserve"> knowledge transfer to AOC functional </w:t>
      </w:r>
      <w:r w:rsidRPr="003B6A79">
        <w:rPr>
          <w:szCs w:val="24"/>
        </w:rPr>
        <w:lastRenderedPageBreak/>
        <w:t xml:space="preserve">and technical personnel including the documented upgrade solution.   The </w:t>
      </w:r>
      <w:r>
        <w:rPr>
          <w:szCs w:val="24"/>
        </w:rPr>
        <w:t>Service Provider</w:t>
      </w:r>
      <w:r w:rsidRPr="003B6A79">
        <w:rPr>
          <w:szCs w:val="24"/>
        </w:rPr>
        <w:t xml:space="preserve"> will lead/assist in full unit, integration, regression, performance and user acceptance testing of all functionality with accompanying documentation and training materials. The </w:t>
      </w:r>
      <w:r>
        <w:rPr>
          <w:szCs w:val="24"/>
        </w:rPr>
        <w:t>Service Provider</w:t>
      </w:r>
      <w:r w:rsidRPr="003B6A79">
        <w:rPr>
          <w:szCs w:val="24"/>
        </w:rPr>
        <w:t xml:space="preserve"> will ensure that quality assurance and version control systems are put in place and utilized.  The </w:t>
      </w:r>
      <w:r>
        <w:rPr>
          <w:szCs w:val="24"/>
        </w:rPr>
        <w:t>Service Provider</w:t>
      </w:r>
      <w:r w:rsidRPr="003B6A79">
        <w:rPr>
          <w:szCs w:val="24"/>
        </w:rPr>
        <w:t xml:space="preserve">, with assistance from the AOC, will write test plans to verify all business tasks performed on a day-to-day basis.  The </w:t>
      </w:r>
      <w:r>
        <w:rPr>
          <w:szCs w:val="24"/>
        </w:rPr>
        <w:t>Service Provider</w:t>
      </w:r>
      <w:r w:rsidRPr="003B6A79">
        <w:rPr>
          <w:szCs w:val="24"/>
        </w:rPr>
        <w:t xml:space="preserve"> will Lead in troubleshooting issues with assistance from the AOC.  The Project team will ensure these tasks are logically sequenced and then grouped into different system test “periods.”  Then, the Project team will schedule test plans for execution according to the system test time periods.  Once all pieces are functional, the standard and the custom work will be integrated into a single working business solution.  The computer hardware, networks, and software will be configured and assembled in preparation for the production system.</w:t>
      </w:r>
    </w:p>
    <w:p w:rsidR="00632862" w:rsidRPr="003B6A79" w:rsidRDefault="00632862" w:rsidP="00632862">
      <w:pPr>
        <w:pStyle w:val="ExhibitD3"/>
        <w:keepNext w:val="0"/>
        <w:numPr>
          <w:ilvl w:val="0"/>
          <w:numId w:val="0"/>
        </w:numPr>
        <w:ind w:left="2610" w:hanging="486"/>
        <w:rPr>
          <w:szCs w:val="24"/>
        </w:rPr>
      </w:pPr>
    </w:p>
    <w:p w:rsidR="00632862" w:rsidRPr="004A5715" w:rsidRDefault="00632862" w:rsidP="00632862">
      <w:pPr>
        <w:pStyle w:val="ExhibitD3"/>
        <w:keepNext w:val="0"/>
        <w:numPr>
          <w:ilvl w:val="2"/>
          <w:numId w:val="14"/>
        </w:numPr>
        <w:outlineLvl w:val="2"/>
        <w:rPr>
          <w:szCs w:val="24"/>
        </w:rPr>
      </w:pPr>
      <w:r w:rsidRPr="003B6A79">
        <w:rPr>
          <w:b/>
          <w:bCs/>
          <w:i/>
          <w:iCs/>
          <w:szCs w:val="24"/>
        </w:rPr>
        <w:t xml:space="preserve">Documentation </w:t>
      </w:r>
      <w:r>
        <w:rPr>
          <w:b/>
          <w:bCs/>
          <w:i/>
          <w:iCs/>
          <w:szCs w:val="24"/>
        </w:rPr>
        <w:t>and</w:t>
      </w:r>
      <w:r w:rsidRPr="003B6A79">
        <w:rPr>
          <w:b/>
          <w:bCs/>
          <w:i/>
          <w:iCs/>
          <w:szCs w:val="24"/>
        </w:rPr>
        <w:t xml:space="preserve"> Training</w:t>
      </w:r>
      <w:r w:rsidRPr="003B6A79">
        <w:rPr>
          <w:szCs w:val="24"/>
        </w:rPr>
        <w:t xml:space="preserve">.  The </w:t>
      </w:r>
      <w:r>
        <w:rPr>
          <w:szCs w:val="24"/>
        </w:rPr>
        <w:t>Service Provider</w:t>
      </w:r>
      <w:r w:rsidRPr="003B6A79">
        <w:rPr>
          <w:szCs w:val="24"/>
        </w:rPr>
        <w:t xml:space="preserve"> will create the required Materials, as planned in the Requirements Analysis Phase, in parallel with development and configuration of the upgraded solution.</w:t>
      </w:r>
      <w:r w:rsidRPr="004A5715">
        <w:rPr>
          <w:szCs w:val="24"/>
        </w:rPr>
        <w:t xml:space="preserve">  The </w:t>
      </w:r>
      <w:r>
        <w:rPr>
          <w:szCs w:val="24"/>
        </w:rPr>
        <w:t>Service Provider</w:t>
      </w:r>
      <w:r w:rsidRPr="004A5715">
        <w:rPr>
          <w:szCs w:val="24"/>
        </w:rPr>
        <w:t xml:space="preserve"> will train key users, i.e. providing train-the-trainer approach, on changes in Tririga 10i and assist in executing the overall training strategy.  </w:t>
      </w:r>
    </w:p>
    <w:p w:rsidR="00632862" w:rsidRPr="004A5715" w:rsidRDefault="00632862" w:rsidP="00632862">
      <w:pPr>
        <w:pStyle w:val="ListParagraph"/>
        <w:ind w:left="2610" w:hanging="486"/>
      </w:pPr>
    </w:p>
    <w:p w:rsidR="00632862" w:rsidRPr="004A5715" w:rsidRDefault="00632862" w:rsidP="00632862">
      <w:pPr>
        <w:pStyle w:val="ExhibitD3"/>
        <w:keepNext w:val="0"/>
        <w:numPr>
          <w:ilvl w:val="2"/>
          <w:numId w:val="14"/>
        </w:numPr>
        <w:outlineLvl w:val="2"/>
        <w:rPr>
          <w:szCs w:val="24"/>
        </w:rPr>
      </w:pPr>
      <w:r w:rsidRPr="004A5715">
        <w:rPr>
          <w:szCs w:val="24"/>
        </w:rPr>
        <w:t xml:space="preserve">The goal of this Work will be to provide user-friendly and easy-to-access Materials and assistance to ensure that users and support staff understand system functions as they relate to day-to-day business processes.  The </w:t>
      </w:r>
      <w:r>
        <w:rPr>
          <w:szCs w:val="24"/>
        </w:rPr>
        <w:t>Service Provider</w:t>
      </w:r>
      <w:r w:rsidRPr="004A5715">
        <w:rPr>
          <w:szCs w:val="24"/>
        </w:rPr>
        <w:t xml:space="preserve"> will provide effective documentation and training to help facilitate transfer of system knowledge that will allow users and the support community to be at maximum efficiency and effectiveness.  The </w:t>
      </w:r>
      <w:r>
        <w:rPr>
          <w:szCs w:val="24"/>
        </w:rPr>
        <w:t>Service Provider</w:t>
      </w:r>
      <w:r w:rsidRPr="004A5715">
        <w:rPr>
          <w:szCs w:val="24"/>
        </w:rPr>
        <w:t xml:space="preserve"> will start with identifying the documentation needs, delivery media, and audience.  The </w:t>
      </w:r>
      <w:r>
        <w:rPr>
          <w:szCs w:val="24"/>
        </w:rPr>
        <w:t>Service Provider</w:t>
      </w:r>
      <w:r w:rsidRPr="004A5715">
        <w:rPr>
          <w:szCs w:val="24"/>
        </w:rPr>
        <w:t xml:space="preserve"> will develop a documentation strategy that may include creation of end user training documents, end user reference Materials, or technical reference documents for procedures such as</w:t>
      </w:r>
      <w:r>
        <w:rPr>
          <w:szCs w:val="24"/>
        </w:rPr>
        <w:t xml:space="preserve"> install,</w:t>
      </w:r>
      <w:r w:rsidRPr="004A5715">
        <w:rPr>
          <w:szCs w:val="24"/>
        </w:rPr>
        <w:t xml:space="preserve"> restart, backup, </w:t>
      </w:r>
      <w:r>
        <w:rPr>
          <w:szCs w:val="24"/>
        </w:rPr>
        <w:t xml:space="preserve">failover, </w:t>
      </w:r>
      <w:r w:rsidRPr="004A5715">
        <w:rPr>
          <w:szCs w:val="24"/>
        </w:rPr>
        <w:t xml:space="preserve">and disaster recovery.  The </w:t>
      </w:r>
      <w:r>
        <w:rPr>
          <w:szCs w:val="24"/>
        </w:rPr>
        <w:t>Service Provider</w:t>
      </w:r>
      <w:r w:rsidRPr="004A5715">
        <w:rPr>
          <w:szCs w:val="24"/>
        </w:rPr>
        <w:t xml:space="preserve"> will develop a training strategy, which may include the following:  one-on-one training, train-the-trainer sessions, classroom training, self-study programs, etc. </w:t>
      </w:r>
    </w:p>
    <w:p w:rsidR="00632862" w:rsidRPr="004A5715" w:rsidRDefault="00632862" w:rsidP="00632862">
      <w:pPr>
        <w:pStyle w:val="ExhibitD3"/>
        <w:keepNext w:val="0"/>
        <w:numPr>
          <w:ilvl w:val="0"/>
          <w:numId w:val="0"/>
        </w:numPr>
        <w:ind w:left="2016"/>
        <w:outlineLvl w:val="2"/>
        <w:rPr>
          <w:szCs w:val="24"/>
        </w:rPr>
      </w:pPr>
    </w:p>
    <w:p w:rsidR="00632862" w:rsidRPr="004A5715" w:rsidRDefault="00632862" w:rsidP="00632862">
      <w:pPr>
        <w:pStyle w:val="BodyText"/>
        <w:rPr>
          <w:szCs w:val="24"/>
        </w:rPr>
      </w:pPr>
    </w:p>
    <w:p w:rsidR="00632862" w:rsidRPr="004A5715" w:rsidRDefault="00632862" w:rsidP="00632862">
      <w:pPr>
        <w:pStyle w:val="ExhibitD2"/>
        <w:keepNext w:val="0"/>
        <w:numPr>
          <w:ilvl w:val="0"/>
          <w:numId w:val="0"/>
        </w:numPr>
        <w:ind w:left="1440"/>
        <w:outlineLvl w:val="1"/>
        <w:rPr>
          <w:iCs/>
          <w:szCs w:val="24"/>
        </w:rPr>
      </w:pPr>
      <w:r w:rsidRPr="004A5715">
        <w:rPr>
          <w:iCs/>
          <w:szCs w:val="24"/>
        </w:rPr>
        <w:t>B.2</w:t>
      </w:r>
      <w:r w:rsidRPr="004A5715">
        <w:rPr>
          <w:iCs/>
          <w:szCs w:val="24"/>
        </w:rPr>
        <w:tab/>
        <w:t xml:space="preserve">Testing. </w:t>
      </w:r>
    </w:p>
    <w:p w:rsidR="00632862" w:rsidRPr="004A5715" w:rsidRDefault="00632862" w:rsidP="00632862">
      <w:pPr>
        <w:pStyle w:val="ExhibitD2"/>
        <w:keepNext w:val="0"/>
        <w:numPr>
          <w:ilvl w:val="0"/>
          <w:numId w:val="0"/>
        </w:numPr>
        <w:ind w:left="1440"/>
        <w:outlineLvl w:val="1"/>
        <w:rPr>
          <w:iCs/>
          <w:szCs w:val="24"/>
        </w:rPr>
      </w:pPr>
    </w:p>
    <w:p w:rsidR="00632862" w:rsidRPr="004A5715" w:rsidRDefault="00632862" w:rsidP="00632862">
      <w:pPr>
        <w:pStyle w:val="ExhibitD2"/>
        <w:keepNext w:val="0"/>
        <w:numPr>
          <w:ilvl w:val="0"/>
          <w:numId w:val="0"/>
        </w:numPr>
        <w:ind w:left="1440"/>
        <w:outlineLvl w:val="1"/>
        <w:rPr>
          <w:szCs w:val="24"/>
        </w:rPr>
      </w:pPr>
      <w:r w:rsidRPr="004A5715">
        <w:rPr>
          <w:szCs w:val="24"/>
        </w:rPr>
        <w:lastRenderedPageBreak/>
        <w:t xml:space="preserve">The goal of this Work will be to verify the full system solution against the AOC’s business processes.  The </w:t>
      </w:r>
      <w:r>
        <w:rPr>
          <w:szCs w:val="24"/>
        </w:rPr>
        <w:t>Service Provider</w:t>
      </w:r>
      <w:r w:rsidRPr="004A5715">
        <w:rPr>
          <w:szCs w:val="24"/>
        </w:rPr>
        <w:t>, with assistance from the AOC, will direct the integration</w:t>
      </w:r>
      <w:r>
        <w:rPr>
          <w:szCs w:val="24"/>
        </w:rPr>
        <w:t>, regression</w:t>
      </w:r>
      <w:r w:rsidRPr="004A5715">
        <w:rPr>
          <w:szCs w:val="24"/>
        </w:rPr>
        <w:t xml:space="preserve"> and acceptance testing of all of the business system flows, </w:t>
      </w:r>
      <w:r>
        <w:rPr>
          <w:szCs w:val="24"/>
        </w:rPr>
        <w:t xml:space="preserve">integration, Security, </w:t>
      </w:r>
      <w:r w:rsidRPr="004A5715">
        <w:rPr>
          <w:szCs w:val="24"/>
        </w:rPr>
        <w:t>including custom processes and reports.  The result of this phase will be a fully tested, integrated solution, documented by actual results of the system test.</w:t>
      </w:r>
    </w:p>
    <w:p w:rsidR="00632862" w:rsidRPr="004A5715" w:rsidRDefault="00632862" w:rsidP="00632862">
      <w:pPr>
        <w:ind w:left="2610"/>
      </w:pPr>
    </w:p>
    <w:p w:rsidR="00632862" w:rsidRPr="00FA448B" w:rsidRDefault="00632862" w:rsidP="00632862">
      <w:pPr>
        <w:pStyle w:val="ExhibitD3"/>
        <w:keepNext w:val="0"/>
        <w:numPr>
          <w:ilvl w:val="2"/>
          <w:numId w:val="34"/>
        </w:numPr>
        <w:outlineLvl w:val="2"/>
        <w:rPr>
          <w:bCs/>
          <w:iCs/>
          <w:szCs w:val="24"/>
        </w:rPr>
      </w:pPr>
      <w:r w:rsidRPr="00F306E0">
        <w:rPr>
          <w:b/>
          <w:bCs/>
          <w:i/>
          <w:iCs/>
          <w:szCs w:val="24"/>
        </w:rPr>
        <w:t>System Solution Testing</w:t>
      </w:r>
      <w:r w:rsidRPr="004A5715">
        <w:rPr>
          <w:bCs/>
          <w:iCs/>
          <w:szCs w:val="24"/>
        </w:rPr>
        <w:t xml:space="preserve">.  This Work will be critical to the successful migration of the Project.  The goal of this Work will be to verify the integrated system solution against processes.  The </w:t>
      </w:r>
      <w:r>
        <w:rPr>
          <w:bCs/>
          <w:iCs/>
          <w:szCs w:val="24"/>
        </w:rPr>
        <w:t>Service Provider</w:t>
      </w:r>
      <w:r w:rsidRPr="004A5715">
        <w:rPr>
          <w:bCs/>
          <w:iCs/>
          <w:szCs w:val="24"/>
        </w:rPr>
        <w:t>, with assistance from the AOC, will document and direct the integration</w:t>
      </w:r>
      <w:r>
        <w:rPr>
          <w:bCs/>
          <w:iCs/>
          <w:szCs w:val="24"/>
        </w:rPr>
        <w:t xml:space="preserve">, </w:t>
      </w:r>
      <w:r w:rsidRPr="00FA448B">
        <w:rPr>
          <w:bCs/>
          <w:iCs/>
          <w:szCs w:val="24"/>
        </w:rPr>
        <w:t xml:space="preserve">regression and user acceptance testing of all of the system flows, including any manual processes and reports.  Results of system testing will be documented and compared against anticipated results.  Issues identified during the testing may be pursued with the software vendor or resolved by one of the parties to this </w:t>
      </w:r>
      <w:r>
        <w:rPr>
          <w:bCs/>
          <w:iCs/>
          <w:szCs w:val="24"/>
        </w:rPr>
        <w:t>contract</w:t>
      </w:r>
      <w:r w:rsidRPr="00FA448B">
        <w:rPr>
          <w:bCs/>
          <w:iCs/>
          <w:szCs w:val="24"/>
        </w:rPr>
        <w:t xml:space="preserve">. </w:t>
      </w:r>
    </w:p>
    <w:p w:rsidR="00632862" w:rsidRPr="00FA448B" w:rsidRDefault="00632862" w:rsidP="00632862">
      <w:pPr>
        <w:pStyle w:val="Heading3"/>
        <w:ind w:left="2700"/>
        <w:rPr>
          <w:b w:val="0"/>
          <w:spacing w:val="54"/>
        </w:rPr>
      </w:pPr>
    </w:p>
    <w:p w:rsidR="00632862" w:rsidRPr="00FA448B" w:rsidRDefault="00632862" w:rsidP="00632862">
      <w:pPr>
        <w:pStyle w:val="ExhibitD3"/>
        <w:keepNext w:val="0"/>
        <w:numPr>
          <w:ilvl w:val="2"/>
          <w:numId w:val="14"/>
        </w:numPr>
        <w:outlineLvl w:val="2"/>
        <w:rPr>
          <w:bCs/>
          <w:iCs/>
          <w:szCs w:val="24"/>
        </w:rPr>
      </w:pPr>
      <w:r w:rsidRPr="00FA448B">
        <w:rPr>
          <w:b/>
          <w:bCs/>
          <w:i/>
          <w:iCs/>
          <w:szCs w:val="24"/>
        </w:rPr>
        <w:t>Performance Stress Testing</w:t>
      </w:r>
      <w:r w:rsidRPr="00FA448B">
        <w:rPr>
          <w:bCs/>
          <w:i/>
          <w:iCs/>
          <w:szCs w:val="24"/>
        </w:rPr>
        <w:t>.</w:t>
      </w:r>
      <w:r w:rsidRPr="00FA448B">
        <w:rPr>
          <w:bCs/>
          <w:iCs/>
          <w:szCs w:val="24"/>
        </w:rPr>
        <w:t xml:space="preserve">  The </w:t>
      </w:r>
      <w:r>
        <w:rPr>
          <w:bCs/>
          <w:iCs/>
          <w:szCs w:val="24"/>
        </w:rPr>
        <w:t>Service Provider</w:t>
      </w:r>
      <w:r w:rsidRPr="00FA448B">
        <w:rPr>
          <w:bCs/>
          <w:iCs/>
          <w:szCs w:val="24"/>
        </w:rPr>
        <w:t xml:space="preserve">, with assistance from the AOC, will conduct stress testing on the system to measure and predict system performance against anticipated load, as determined in the Requirements Analysis Phase.  </w:t>
      </w:r>
    </w:p>
    <w:p w:rsidR="00632862" w:rsidRPr="00FA448B" w:rsidRDefault="00632862" w:rsidP="00632862">
      <w:pPr>
        <w:pStyle w:val="Style1"/>
        <w:ind w:left="2700"/>
      </w:pPr>
    </w:p>
    <w:p w:rsidR="00632862" w:rsidRPr="004A5715" w:rsidRDefault="00632862" w:rsidP="00632862">
      <w:pPr>
        <w:pStyle w:val="ExhibitD3"/>
        <w:keepNext w:val="0"/>
        <w:numPr>
          <w:ilvl w:val="2"/>
          <w:numId w:val="14"/>
        </w:numPr>
        <w:outlineLvl w:val="2"/>
        <w:rPr>
          <w:bCs/>
          <w:iCs/>
          <w:szCs w:val="24"/>
        </w:rPr>
      </w:pPr>
      <w:r w:rsidRPr="00FA448B">
        <w:rPr>
          <w:b/>
          <w:bCs/>
          <w:i/>
          <w:iCs/>
          <w:szCs w:val="24"/>
        </w:rPr>
        <w:t>Dry Run.</w:t>
      </w:r>
      <w:r w:rsidRPr="00FA448B">
        <w:rPr>
          <w:bCs/>
          <w:i/>
          <w:iCs/>
          <w:szCs w:val="24"/>
        </w:rPr>
        <w:t xml:space="preserve">  </w:t>
      </w:r>
      <w:r w:rsidRPr="00FA448B">
        <w:rPr>
          <w:bCs/>
          <w:iCs/>
          <w:szCs w:val="24"/>
        </w:rPr>
        <w:t xml:space="preserve">This Work will be critical to the entire migration process.  The </w:t>
      </w:r>
      <w:r>
        <w:rPr>
          <w:bCs/>
          <w:iCs/>
          <w:szCs w:val="24"/>
        </w:rPr>
        <w:t>Service Provider</w:t>
      </w:r>
      <w:r w:rsidRPr="00FA448B">
        <w:rPr>
          <w:bCs/>
          <w:iCs/>
          <w:szCs w:val="24"/>
        </w:rPr>
        <w:t xml:space="preserve"> will complete the readiness checklist and execute the migration transition plan.  The final step in the testing plan will be the data and system validation.  The emphasis will be on having minimum possible production downtime without compromising data integrity.  The</w:t>
      </w:r>
      <w:r w:rsidRPr="004A5715">
        <w:rPr>
          <w:bCs/>
          <w:iCs/>
          <w:szCs w:val="24"/>
        </w:rPr>
        <w:t xml:space="preserve"> </w:t>
      </w:r>
      <w:r>
        <w:rPr>
          <w:bCs/>
          <w:iCs/>
          <w:szCs w:val="24"/>
        </w:rPr>
        <w:t>Service Provider</w:t>
      </w:r>
      <w:r w:rsidRPr="004A5715">
        <w:rPr>
          <w:bCs/>
          <w:iCs/>
          <w:szCs w:val="24"/>
        </w:rPr>
        <w:t xml:space="preserve"> will test the production migration process and transition plan in its entirety and refine timelines based upon the results.   The </w:t>
      </w:r>
      <w:r>
        <w:rPr>
          <w:bCs/>
          <w:iCs/>
          <w:szCs w:val="24"/>
        </w:rPr>
        <w:t>Service Provider</w:t>
      </w:r>
      <w:r w:rsidRPr="004A5715">
        <w:rPr>
          <w:bCs/>
          <w:iCs/>
          <w:szCs w:val="24"/>
        </w:rPr>
        <w:t xml:space="preserve"> will conduct two (2) practice test runs or dry runs:  the first conducted by the </w:t>
      </w:r>
      <w:r>
        <w:rPr>
          <w:bCs/>
          <w:iCs/>
          <w:szCs w:val="24"/>
        </w:rPr>
        <w:t>Service Provider</w:t>
      </w:r>
      <w:r w:rsidRPr="004A5715">
        <w:rPr>
          <w:bCs/>
          <w:iCs/>
          <w:szCs w:val="24"/>
        </w:rPr>
        <w:t xml:space="preserve">, with assistance from AOC staff, and the second conducted with a wider involvement of end users.  </w:t>
      </w:r>
    </w:p>
    <w:p w:rsidR="00632862" w:rsidRPr="004A5715" w:rsidRDefault="00632862" w:rsidP="00632862">
      <w:pPr>
        <w:pStyle w:val="Heading2"/>
      </w:pPr>
    </w:p>
    <w:p w:rsidR="00632862" w:rsidRPr="004A5715" w:rsidRDefault="00632862" w:rsidP="00632862">
      <w:pPr>
        <w:pStyle w:val="ExhibitD2"/>
        <w:keepNext w:val="0"/>
        <w:numPr>
          <w:ilvl w:val="0"/>
          <w:numId w:val="0"/>
        </w:numPr>
        <w:ind w:left="1440"/>
        <w:outlineLvl w:val="1"/>
        <w:rPr>
          <w:szCs w:val="24"/>
        </w:rPr>
      </w:pPr>
      <w:r w:rsidRPr="004A5715">
        <w:rPr>
          <w:iCs/>
          <w:szCs w:val="24"/>
        </w:rPr>
        <w:t>B.</w:t>
      </w:r>
      <w:r>
        <w:rPr>
          <w:iCs/>
          <w:szCs w:val="24"/>
        </w:rPr>
        <w:t>3</w:t>
      </w:r>
      <w:r w:rsidRPr="004A5715">
        <w:rPr>
          <w:iCs/>
          <w:szCs w:val="24"/>
        </w:rPr>
        <w:tab/>
        <w:t>Production Implementation</w:t>
      </w:r>
      <w:r>
        <w:rPr>
          <w:iCs/>
          <w:szCs w:val="24"/>
        </w:rPr>
        <w:t xml:space="preserve"> of CAFM Upgrade Project</w:t>
      </w:r>
      <w:r w:rsidRPr="004A5715">
        <w:rPr>
          <w:szCs w:val="24"/>
        </w:rPr>
        <w:t xml:space="preserve">  </w:t>
      </w:r>
    </w:p>
    <w:p w:rsidR="00632862" w:rsidRPr="004A5715" w:rsidRDefault="00632862" w:rsidP="00632862">
      <w:pPr>
        <w:pStyle w:val="ExhibitD2"/>
        <w:keepNext w:val="0"/>
        <w:numPr>
          <w:ilvl w:val="0"/>
          <w:numId w:val="0"/>
        </w:numPr>
        <w:ind w:left="1440"/>
        <w:outlineLvl w:val="1"/>
        <w:rPr>
          <w:szCs w:val="24"/>
        </w:rPr>
      </w:pPr>
    </w:p>
    <w:p w:rsidR="00632862" w:rsidRPr="004A5715" w:rsidRDefault="00632862" w:rsidP="00632862">
      <w:pPr>
        <w:pStyle w:val="ExhibitD2"/>
        <w:keepNext w:val="0"/>
        <w:numPr>
          <w:ilvl w:val="0"/>
          <w:numId w:val="0"/>
        </w:numPr>
        <w:spacing w:after="240"/>
        <w:ind w:left="1440"/>
        <w:outlineLvl w:val="1"/>
        <w:rPr>
          <w:szCs w:val="24"/>
        </w:rPr>
      </w:pPr>
      <w:r w:rsidRPr="004A5715">
        <w:rPr>
          <w:szCs w:val="24"/>
        </w:rPr>
        <w:t>The goal of this Work will be to move all aspects of the new system to producti</w:t>
      </w:r>
      <w:r>
        <w:rPr>
          <w:szCs w:val="24"/>
        </w:rPr>
        <w:t>ve</w:t>
      </w:r>
      <w:r w:rsidRPr="004A5715">
        <w:rPr>
          <w:szCs w:val="24"/>
        </w:rPr>
        <w:t xml:space="preserve"> use.</w:t>
      </w:r>
    </w:p>
    <w:p w:rsidR="00632862" w:rsidRPr="004A5715" w:rsidRDefault="00632862" w:rsidP="00632862">
      <w:pPr>
        <w:pStyle w:val="ExhibitD3"/>
        <w:keepNext w:val="0"/>
        <w:numPr>
          <w:ilvl w:val="2"/>
          <w:numId w:val="32"/>
        </w:numPr>
        <w:outlineLvl w:val="2"/>
        <w:rPr>
          <w:szCs w:val="24"/>
        </w:rPr>
      </w:pPr>
      <w:r w:rsidRPr="001F797D">
        <w:rPr>
          <w:b/>
          <w:bCs/>
          <w:i/>
          <w:iCs/>
          <w:szCs w:val="24"/>
        </w:rPr>
        <w:t>Cutover Planning</w:t>
      </w:r>
      <w:r w:rsidRPr="002B12B1">
        <w:rPr>
          <w:szCs w:val="24"/>
        </w:rPr>
        <w:t>.</w:t>
      </w:r>
      <w:r w:rsidRPr="004A5715">
        <w:rPr>
          <w:szCs w:val="24"/>
        </w:rPr>
        <w:t xml:space="preserve">  Production planning will be essential for a smooth transition to the new release of the application.  The </w:t>
      </w:r>
      <w:r>
        <w:rPr>
          <w:szCs w:val="24"/>
        </w:rPr>
        <w:t>Service Provider</w:t>
      </w:r>
      <w:r w:rsidRPr="004A5715">
        <w:rPr>
          <w:szCs w:val="24"/>
        </w:rPr>
        <w:t xml:space="preserve"> will identify all tasks related to install, technical architecture, systems setup, and data conversion, applicable after </w:t>
      </w:r>
      <w:r w:rsidRPr="004A5715">
        <w:rPr>
          <w:szCs w:val="24"/>
        </w:rPr>
        <w:lastRenderedPageBreak/>
        <w:t xml:space="preserve">the dry run, and create a sequence and timeline for </w:t>
      </w:r>
      <w:r>
        <w:rPr>
          <w:szCs w:val="24"/>
        </w:rPr>
        <w:t xml:space="preserve">Go-Live </w:t>
      </w:r>
      <w:r w:rsidRPr="004A5715">
        <w:rPr>
          <w:szCs w:val="24"/>
        </w:rPr>
        <w:t xml:space="preserve">execution.  The </w:t>
      </w:r>
      <w:r>
        <w:rPr>
          <w:szCs w:val="24"/>
        </w:rPr>
        <w:t>Service Provider</w:t>
      </w:r>
      <w:r w:rsidRPr="004A5715">
        <w:rPr>
          <w:szCs w:val="24"/>
        </w:rPr>
        <w:t xml:space="preserve"> with assistance from the AOC will plan the production cutover steps, to create the production environment and to set up the application.</w:t>
      </w:r>
    </w:p>
    <w:p w:rsidR="00632862" w:rsidRPr="004A5715" w:rsidRDefault="00632862" w:rsidP="00632862">
      <w:pPr>
        <w:pStyle w:val="Heading3"/>
        <w:tabs>
          <w:tab w:val="left" w:pos="2520"/>
        </w:tabs>
        <w:ind w:left="2520" w:hanging="396"/>
        <w:rPr>
          <w:spacing w:val="54"/>
        </w:rPr>
      </w:pPr>
    </w:p>
    <w:p w:rsidR="00632862" w:rsidRPr="004A5715" w:rsidRDefault="00632862" w:rsidP="00632862">
      <w:pPr>
        <w:pStyle w:val="ExhibitD3"/>
        <w:keepNext w:val="0"/>
        <w:numPr>
          <w:ilvl w:val="2"/>
          <w:numId w:val="32"/>
        </w:numPr>
        <w:outlineLvl w:val="2"/>
        <w:rPr>
          <w:szCs w:val="24"/>
        </w:rPr>
      </w:pPr>
      <w:r w:rsidRPr="001F797D">
        <w:rPr>
          <w:b/>
          <w:bCs/>
          <w:i/>
          <w:iCs/>
          <w:szCs w:val="24"/>
        </w:rPr>
        <w:t xml:space="preserve">Documentation </w:t>
      </w:r>
      <w:r>
        <w:rPr>
          <w:b/>
          <w:bCs/>
          <w:i/>
          <w:iCs/>
          <w:szCs w:val="24"/>
        </w:rPr>
        <w:t>and</w:t>
      </w:r>
      <w:r w:rsidRPr="001F797D">
        <w:rPr>
          <w:b/>
          <w:bCs/>
          <w:i/>
          <w:iCs/>
          <w:szCs w:val="24"/>
        </w:rPr>
        <w:t xml:space="preserve"> Training</w:t>
      </w:r>
      <w:r w:rsidRPr="001F797D">
        <w:rPr>
          <w:b/>
          <w:szCs w:val="24"/>
        </w:rPr>
        <w:t>.</w:t>
      </w:r>
      <w:r w:rsidRPr="004A5715">
        <w:rPr>
          <w:szCs w:val="24"/>
        </w:rPr>
        <w:t xml:space="preserve">  The </w:t>
      </w:r>
      <w:r>
        <w:rPr>
          <w:szCs w:val="24"/>
        </w:rPr>
        <w:t>Service Provider</w:t>
      </w:r>
      <w:r w:rsidRPr="004A5715">
        <w:rPr>
          <w:szCs w:val="24"/>
        </w:rPr>
        <w:t xml:space="preserve"> will assist the AOC in executing any planned training and making any planned documentation accessible, prior to commencement of production, in order to maximize users’ productivity.  </w:t>
      </w:r>
    </w:p>
    <w:p w:rsidR="00632862" w:rsidRPr="004A5715" w:rsidRDefault="00632862" w:rsidP="00632862">
      <w:pPr>
        <w:pStyle w:val="Heading3"/>
        <w:tabs>
          <w:tab w:val="left" w:pos="2520"/>
        </w:tabs>
        <w:ind w:left="2520" w:hanging="396"/>
        <w:rPr>
          <w:spacing w:val="54"/>
        </w:rPr>
      </w:pPr>
    </w:p>
    <w:p w:rsidR="00632862" w:rsidRPr="004A5715" w:rsidRDefault="00632862" w:rsidP="00632862">
      <w:pPr>
        <w:pStyle w:val="ExhibitD3"/>
        <w:keepNext w:val="0"/>
        <w:numPr>
          <w:ilvl w:val="2"/>
          <w:numId w:val="32"/>
        </w:numPr>
        <w:outlineLvl w:val="2"/>
        <w:rPr>
          <w:szCs w:val="24"/>
        </w:rPr>
      </w:pPr>
      <w:r w:rsidRPr="001F797D">
        <w:rPr>
          <w:b/>
          <w:bCs/>
          <w:i/>
          <w:iCs/>
          <w:szCs w:val="24"/>
        </w:rPr>
        <w:t>Production Commencement</w:t>
      </w:r>
      <w:r w:rsidRPr="002B12B1">
        <w:rPr>
          <w:szCs w:val="24"/>
        </w:rPr>
        <w:t>.</w:t>
      </w:r>
      <w:r w:rsidRPr="004A5715">
        <w:rPr>
          <w:szCs w:val="24"/>
        </w:rPr>
        <w:t xml:space="preserve">  Once production commences, the </w:t>
      </w:r>
      <w:r>
        <w:rPr>
          <w:szCs w:val="24"/>
        </w:rPr>
        <w:t>Service Provider</w:t>
      </w:r>
      <w:r w:rsidRPr="004A5715">
        <w:rPr>
          <w:szCs w:val="24"/>
        </w:rPr>
        <w:t xml:space="preserve"> will work closely with the AOC to ensure a smooth transition.  The </w:t>
      </w:r>
      <w:r>
        <w:rPr>
          <w:szCs w:val="24"/>
        </w:rPr>
        <w:t>Service Provider</w:t>
      </w:r>
      <w:r w:rsidRPr="004A5715">
        <w:rPr>
          <w:szCs w:val="24"/>
        </w:rPr>
        <w:t xml:space="preserve"> will assist AOC staff in dealing with post</w:t>
      </w:r>
      <w:r w:rsidRPr="004A5715">
        <w:rPr>
          <w:szCs w:val="24"/>
        </w:rPr>
        <w:noBreakHyphen/>
        <w:t xml:space="preserve">production issues and streamlining the support process.  </w:t>
      </w:r>
    </w:p>
    <w:p w:rsidR="00632862" w:rsidRPr="004A5715" w:rsidRDefault="00632862" w:rsidP="00632862">
      <w:pPr>
        <w:pStyle w:val="Heading3"/>
        <w:tabs>
          <w:tab w:val="left" w:pos="2520"/>
        </w:tabs>
        <w:ind w:left="2520" w:hanging="396"/>
      </w:pPr>
    </w:p>
    <w:p w:rsidR="00632862" w:rsidRPr="00FF6FD1" w:rsidRDefault="00632862" w:rsidP="00632862">
      <w:pPr>
        <w:pStyle w:val="ExhibitD3"/>
        <w:keepNext w:val="0"/>
        <w:numPr>
          <w:ilvl w:val="2"/>
          <w:numId w:val="32"/>
        </w:numPr>
        <w:outlineLvl w:val="2"/>
        <w:rPr>
          <w:szCs w:val="24"/>
        </w:rPr>
      </w:pPr>
      <w:r w:rsidRPr="001F797D">
        <w:rPr>
          <w:b/>
          <w:bCs/>
          <w:i/>
          <w:iCs/>
          <w:szCs w:val="24"/>
        </w:rPr>
        <w:t>Post Production Go-Live Support</w:t>
      </w:r>
      <w:r w:rsidRPr="002B12B1">
        <w:rPr>
          <w:szCs w:val="24"/>
        </w:rPr>
        <w:t>.  The</w:t>
      </w:r>
      <w:r w:rsidRPr="004A5715">
        <w:rPr>
          <w:szCs w:val="24"/>
        </w:rPr>
        <w:t xml:space="preserve"> </w:t>
      </w:r>
      <w:r>
        <w:rPr>
          <w:szCs w:val="24"/>
        </w:rPr>
        <w:t>Service Provider</w:t>
      </w:r>
      <w:r w:rsidRPr="004A5715">
        <w:rPr>
          <w:szCs w:val="24"/>
        </w:rPr>
        <w:t xml:space="preserve"> will assist the AOC with measuring and auditing the business improvements against project </w:t>
      </w:r>
      <w:r w:rsidRPr="00FF6FD1">
        <w:rPr>
          <w:szCs w:val="24"/>
        </w:rPr>
        <w:t xml:space="preserve">objectives, the implementation metrics against plans, and system performance against predictions.   The Service Provider will also assist AOC support staff in resolving post-production issues and streamlining the support process for a minimum of sixty (60) days up to a maximum period of one hundred and eighty (180) days.  </w:t>
      </w:r>
    </w:p>
    <w:p w:rsidR="00632862" w:rsidRPr="004A5715" w:rsidRDefault="00632862" w:rsidP="00632862">
      <w:pPr>
        <w:pStyle w:val="ListParagraph"/>
      </w:pPr>
    </w:p>
    <w:p w:rsidR="00632862" w:rsidRPr="004A5715" w:rsidRDefault="00632862" w:rsidP="00632862">
      <w:pPr>
        <w:pStyle w:val="ExhibitD2"/>
        <w:keepNext w:val="0"/>
        <w:numPr>
          <w:ilvl w:val="0"/>
          <w:numId w:val="0"/>
        </w:numPr>
        <w:ind w:left="1440"/>
        <w:outlineLvl w:val="1"/>
        <w:rPr>
          <w:szCs w:val="24"/>
        </w:rPr>
      </w:pPr>
      <w:r w:rsidRPr="004A5715">
        <w:rPr>
          <w:iCs/>
          <w:szCs w:val="24"/>
        </w:rPr>
        <w:t>B.</w:t>
      </w:r>
      <w:r>
        <w:rPr>
          <w:iCs/>
          <w:szCs w:val="24"/>
        </w:rPr>
        <w:t>4</w:t>
      </w:r>
      <w:r w:rsidRPr="004A5715">
        <w:rPr>
          <w:iCs/>
          <w:szCs w:val="24"/>
        </w:rPr>
        <w:tab/>
        <w:t>Tasks and Deliverables.</w:t>
      </w:r>
      <w:r w:rsidRPr="004A5715">
        <w:rPr>
          <w:szCs w:val="24"/>
        </w:rPr>
        <w:t xml:space="preserve">  </w:t>
      </w:r>
    </w:p>
    <w:p w:rsidR="00632862" w:rsidRPr="004A5715" w:rsidRDefault="00632862" w:rsidP="00632862">
      <w:pPr>
        <w:pStyle w:val="ExhibitD2"/>
        <w:keepNext w:val="0"/>
        <w:numPr>
          <w:ilvl w:val="0"/>
          <w:numId w:val="0"/>
        </w:numPr>
        <w:ind w:left="1440"/>
        <w:outlineLvl w:val="1"/>
        <w:rPr>
          <w:szCs w:val="24"/>
        </w:rPr>
      </w:pPr>
    </w:p>
    <w:p w:rsidR="00632862" w:rsidRPr="004A5715" w:rsidRDefault="00632862" w:rsidP="00632862">
      <w:pPr>
        <w:pStyle w:val="ExhibitD2"/>
        <w:keepNext w:val="0"/>
        <w:numPr>
          <w:ilvl w:val="0"/>
          <w:numId w:val="0"/>
        </w:numPr>
        <w:ind w:left="1440"/>
        <w:outlineLvl w:val="1"/>
        <w:rPr>
          <w:szCs w:val="24"/>
        </w:rPr>
      </w:pPr>
      <w:r w:rsidRPr="004A5715">
        <w:rPr>
          <w:szCs w:val="24"/>
        </w:rPr>
        <w:t xml:space="preserve">The </w:t>
      </w:r>
      <w:r>
        <w:rPr>
          <w:szCs w:val="24"/>
        </w:rPr>
        <w:t>Service Provider</w:t>
      </w:r>
      <w:r w:rsidRPr="004A5715">
        <w:rPr>
          <w:szCs w:val="24"/>
        </w:rPr>
        <w:t xml:space="preserve"> shall provide the Tasks and Deliverables of each phase, as outlined in the document. Unless specified, </w:t>
      </w:r>
      <w:r>
        <w:rPr>
          <w:szCs w:val="24"/>
        </w:rPr>
        <w:t>Service Provider</w:t>
      </w:r>
      <w:r w:rsidRPr="004A5715">
        <w:rPr>
          <w:szCs w:val="24"/>
        </w:rPr>
        <w:t xml:space="preserve"> will be performing all tasks. Upgrades made to the production environment must occur over a weekend and be completed by Sunday 5 PM. All deliverables for each phase are due no later than 2 (two) weeks after the end date of each phase, as set forth in the document.</w:t>
      </w:r>
    </w:p>
    <w:p w:rsidR="00632862" w:rsidRPr="004A5715" w:rsidRDefault="00632862" w:rsidP="00632862">
      <w:pPr>
        <w:pStyle w:val="ExhibitD3"/>
        <w:keepNext w:val="0"/>
        <w:numPr>
          <w:ilvl w:val="0"/>
          <w:numId w:val="0"/>
        </w:numPr>
        <w:spacing w:after="40"/>
        <w:ind w:left="1440"/>
        <w:outlineLvl w:val="9"/>
        <w:rPr>
          <w:szCs w:val="24"/>
        </w:rPr>
      </w:pPr>
    </w:p>
    <w:p w:rsidR="00632862" w:rsidRPr="004A5715" w:rsidRDefault="00632862" w:rsidP="00632862">
      <w:pPr>
        <w:pStyle w:val="ExhibitD1"/>
        <w:numPr>
          <w:ilvl w:val="0"/>
          <w:numId w:val="0"/>
        </w:numPr>
        <w:ind w:left="1440"/>
        <w:rPr>
          <w:szCs w:val="24"/>
          <w:u w:val="none"/>
        </w:rPr>
      </w:pPr>
      <w:r w:rsidRPr="004A5715">
        <w:rPr>
          <w:szCs w:val="24"/>
          <w:u w:val="none"/>
        </w:rPr>
        <w:t xml:space="preserve">The </w:t>
      </w:r>
      <w:r>
        <w:rPr>
          <w:szCs w:val="24"/>
          <w:u w:val="none"/>
        </w:rPr>
        <w:t>Service Provider</w:t>
      </w:r>
      <w:r w:rsidRPr="004A5715">
        <w:rPr>
          <w:szCs w:val="24"/>
          <w:u w:val="none"/>
        </w:rPr>
        <w:t xml:space="preserve"> shall complete and provide the AOC with each of the following </w:t>
      </w:r>
      <w:r>
        <w:rPr>
          <w:szCs w:val="24"/>
          <w:u w:val="none"/>
        </w:rPr>
        <w:t>Tasks</w:t>
      </w:r>
      <w:r w:rsidRPr="004A5715">
        <w:rPr>
          <w:szCs w:val="24"/>
          <w:u w:val="none"/>
        </w:rPr>
        <w:t>:</w:t>
      </w:r>
    </w:p>
    <w:p w:rsidR="00632862" w:rsidRPr="004A5715" w:rsidRDefault="00632862" w:rsidP="00632862">
      <w:pPr>
        <w:pStyle w:val="ExhibitD1"/>
        <w:numPr>
          <w:ilvl w:val="0"/>
          <w:numId w:val="0"/>
        </w:numPr>
        <w:ind w:left="1440"/>
        <w:rPr>
          <w:szCs w:val="24"/>
          <w:u w:val="none"/>
        </w:rPr>
      </w:pPr>
    </w:p>
    <w:p w:rsidR="00632862" w:rsidRPr="004A5715" w:rsidRDefault="00632862" w:rsidP="00632862">
      <w:pPr>
        <w:pStyle w:val="ExhibitD1"/>
        <w:numPr>
          <w:ilvl w:val="2"/>
          <w:numId w:val="28"/>
        </w:numPr>
        <w:outlineLvl w:val="2"/>
        <w:rPr>
          <w:szCs w:val="24"/>
          <w:u w:val="none"/>
        </w:rPr>
      </w:pPr>
      <w:r w:rsidRPr="004A5715">
        <w:rPr>
          <w:szCs w:val="24"/>
          <w:u w:val="none"/>
        </w:rPr>
        <w:t xml:space="preserve">Application Upgrade – </w:t>
      </w:r>
      <w:r w:rsidRPr="00A03692">
        <w:rPr>
          <w:szCs w:val="24"/>
        </w:rPr>
        <w:t>Prototype Environment</w:t>
      </w:r>
      <w:r w:rsidRPr="004A5715">
        <w:rPr>
          <w:b/>
          <w:szCs w:val="24"/>
          <w:u w:val="none"/>
        </w:rPr>
        <w:t xml:space="preserve"> – </w:t>
      </w:r>
      <w:r w:rsidRPr="004A5715">
        <w:rPr>
          <w:szCs w:val="24"/>
          <w:u w:val="none"/>
        </w:rPr>
        <w:t xml:space="preserve">Execution period: </w:t>
      </w:r>
      <w:r>
        <w:rPr>
          <w:szCs w:val="24"/>
          <w:u w:val="none"/>
        </w:rPr>
        <w:t>4</w:t>
      </w:r>
      <w:r w:rsidRPr="004A5715">
        <w:rPr>
          <w:szCs w:val="24"/>
          <w:u w:val="none"/>
        </w:rPr>
        <w:t xml:space="preserve"> Weeks</w:t>
      </w:r>
    </w:p>
    <w:p w:rsidR="00632862" w:rsidRPr="004A5715" w:rsidRDefault="00632862" w:rsidP="00632862">
      <w:pPr>
        <w:pStyle w:val="ExhibitD3"/>
        <w:keepNext w:val="0"/>
        <w:numPr>
          <w:ilvl w:val="0"/>
          <w:numId w:val="0"/>
        </w:numPr>
        <w:spacing w:after="40"/>
        <w:ind w:left="1800"/>
        <w:outlineLvl w:val="3"/>
        <w:rPr>
          <w:szCs w:val="24"/>
        </w:rPr>
      </w:pPr>
      <w:r w:rsidRPr="004A5715">
        <w:rPr>
          <w:szCs w:val="24"/>
        </w:rPr>
        <w:t>Tasks</w:t>
      </w:r>
    </w:p>
    <w:p w:rsidR="00632862" w:rsidRPr="004A5715" w:rsidRDefault="00632862" w:rsidP="00632862">
      <w:pPr>
        <w:pStyle w:val="ExhibitD1"/>
        <w:numPr>
          <w:ilvl w:val="6"/>
          <w:numId w:val="14"/>
        </w:numPr>
        <w:outlineLvl w:val="4"/>
        <w:rPr>
          <w:szCs w:val="24"/>
          <w:u w:val="none"/>
        </w:rPr>
      </w:pPr>
      <w:r w:rsidRPr="004A5715">
        <w:rPr>
          <w:szCs w:val="24"/>
          <w:u w:val="none"/>
        </w:rPr>
        <w:t xml:space="preserve">Meet with AOC ISD and </w:t>
      </w:r>
      <w:r>
        <w:rPr>
          <w:szCs w:val="24"/>
          <w:u w:val="none"/>
        </w:rPr>
        <w:t xml:space="preserve">to </w:t>
      </w:r>
      <w:r w:rsidRPr="004A5715">
        <w:rPr>
          <w:szCs w:val="24"/>
          <w:u w:val="none"/>
        </w:rPr>
        <w:t>review implementation plan and obtain resources the upgrade.</w:t>
      </w:r>
    </w:p>
    <w:p w:rsidR="00632862" w:rsidRDefault="00632862" w:rsidP="00632862">
      <w:pPr>
        <w:pStyle w:val="ExhibitD1"/>
        <w:numPr>
          <w:ilvl w:val="6"/>
          <w:numId w:val="14"/>
        </w:numPr>
        <w:outlineLvl w:val="4"/>
        <w:rPr>
          <w:szCs w:val="24"/>
          <w:u w:val="none"/>
        </w:rPr>
      </w:pPr>
      <w:r w:rsidRPr="004A5715">
        <w:rPr>
          <w:szCs w:val="24"/>
          <w:u w:val="none"/>
        </w:rPr>
        <w:t>Create end user testing scripts</w:t>
      </w:r>
      <w:r>
        <w:rPr>
          <w:szCs w:val="24"/>
          <w:u w:val="none"/>
        </w:rPr>
        <w:t xml:space="preserve"> for unit and regression testing</w:t>
      </w:r>
    </w:p>
    <w:p w:rsidR="00632862" w:rsidRPr="004A5715" w:rsidRDefault="00632862" w:rsidP="00632862">
      <w:pPr>
        <w:pStyle w:val="ExhibitD1"/>
        <w:numPr>
          <w:ilvl w:val="6"/>
          <w:numId w:val="14"/>
        </w:numPr>
        <w:outlineLvl w:val="2"/>
        <w:rPr>
          <w:szCs w:val="24"/>
          <w:u w:val="none"/>
        </w:rPr>
      </w:pPr>
      <w:r w:rsidRPr="004A5715">
        <w:rPr>
          <w:szCs w:val="24"/>
          <w:u w:val="none"/>
        </w:rPr>
        <w:t>Prepare Hardware (Servers) for the Upgrade</w:t>
      </w:r>
    </w:p>
    <w:p w:rsidR="00632862" w:rsidRPr="004A5715" w:rsidRDefault="00632862" w:rsidP="00632862">
      <w:pPr>
        <w:pStyle w:val="ExhibitD1"/>
        <w:numPr>
          <w:ilvl w:val="6"/>
          <w:numId w:val="14"/>
        </w:numPr>
        <w:outlineLvl w:val="2"/>
        <w:rPr>
          <w:szCs w:val="24"/>
          <w:u w:val="none"/>
        </w:rPr>
      </w:pPr>
      <w:r w:rsidRPr="004A5715">
        <w:rPr>
          <w:szCs w:val="24"/>
          <w:u w:val="none"/>
        </w:rPr>
        <w:t>Install and prepare new Oracle database for Tririga 10i.</w:t>
      </w:r>
    </w:p>
    <w:p w:rsidR="00632862" w:rsidRPr="004A5715" w:rsidRDefault="00632862" w:rsidP="00632862">
      <w:pPr>
        <w:pStyle w:val="ExhibitD1"/>
        <w:numPr>
          <w:ilvl w:val="6"/>
          <w:numId w:val="14"/>
        </w:numPr>
        <w:outlineLvl w:val="2"/>
        <w:rPr>
          <w:szCs w:val="24"/>
          <w:u w:val="none"/>
        </w:rPr>
      </w:pPr>
      <w:r w:rsidRPr="004A5715">
        <w:rPr>
          <w:szCs w:val="24"/>
          <w:u w:val="none"/>
        </w:rPr>
        <w:t xml:space="preserve">Install </w:t>
      </w:r>
      <w:r>
        <w:rPr>
          <w:szCs w:val="24"/>
          <w:u w:val="none"/>
        </w:rPr>
        <w:t>Upgrade CAFM to Tririga 10i</w:t>
      </w:r>
    </w:p>
    <w:p w:rsidR="00632862" w:rsidRPr="004A5715" w:rsidRDefault="00632862" w:rsidP="00632862">
      <w:pPr>
        <w:pStyle w:val="ExhibitD1"/>
        <w:numPr>
          <w:ilvl w:val="6"/>
          <w:numId w:val="14"/>
        </w:numPr>
        <w:outlineLvl w:val="2"/>
        <w:rPr>
          <w:szCs w:val="24"/>
          <w:u w:val="none"/>
        </w:rPr>
      </w:pPr>
      <w:r w:rsidRPr="004A5715">
        <w:rPr>
          <w:szCs w:val="24"/>
          <w:u w:val="none"/>
        </w:rPr>
        <w:lastRenderedPageBreak/>
        <w:t>Install all necessary Oracle and Tririga patches.</w:t>
      </w:r>
    </w:p>
    <w:p w:rsidR="00632862" w:rsidRPr="004A5715" w:rsidRDefault="00632862" w:rsidP="00632862">
      <w:pPr>
        <w:pStyle w:val="ExhibitD1"/>
        <w:numPr>
          <w:ilvl w:val="6"/>
          <w:numId w:val="14"/>
        </w:numPr>
        <w:outlineLvl w:val="2"/>
        <w:rPr>
          <w:szCs w:val="24"/>
          <w:u w:val="none"/>
        </w:rPr>
      </w:pPr>
      <w:r w:rsidRPr="004A5715">
        <w:rPr>
          <w:szCs w:val="24"/>
          <w:u w:val="none"/>
        </w:rPr>
        <w:t>Test new system</w:t>
      </w:r>
    </w:p>
    <w:p w:rsidR="00632862" w:rsidRPr="004A5715" w:rsidRDefault="00632862" w:rsidP="00632862">
      <w:pPr>
        <w:pStyle w:val="ExhibitD1"/>
        <w:numPr>
          <w:ilvl w:val="6"/>
          <w:numId w:val="14"/>
        </w:numPr>
        <w:outlineLvl w:val="2"/>
        <w:rPr>
          <w:szCs w:val="24"/>
          <w:u w:val="none"/>
        </w:rPr>
      </w:pPr>
      <w:r w:rsidRPr="004A5715">
        <w:rPr>
          <w:szCs w:val="24"/>
          <w:u w:val="none"/>
        </w:rPr>
        <w:t>Unit Test upgraded applications</w:t>
      </w:r>
    </w:p>
    <w:p w:rsidR="00632862" w:rsidRPr="004A5715" w:rsidRDefault="00632862" w:rsidP="00632862">
      <w:pPr>
        <w:pStyle w:val="ExhibitD1"/>
        <w:numPr>
          <w:ilvl w:val="6"/>
          <w:numId w:val="14"/>
        </w:numPr>
        <w:outlineLvl w:val="2"/>
        <w:rPr>
          <w:szCs w:val="24"/>
          <w:u w:val="none"/>
        </w:rPr>
      </w:pPr>
      <w:r w:rsidRPr="004A5715">
        <w:rPr>
          <w:szCs w:val="24"/>
          <w:u w:val="none"/>
        </w:rPr>
        <w:t>Produce list of new features, component, GUI’s, workflows, reports and other objects from Tririga</w:t>
      </w:r>
    </w:p>
    <w:p w:rsidR="00632862" w:rsidRPr="004A5715" w:rsidRDefault="00632862" w:rsidP="00632862">
      <w:pPr>
        <w:pStyle w:val="ExhibitD1"/>
        <w:numPr>
          <w:ilvl w:val="6"/>
          <w:numId w:val="14"/>
        </w:numPr>
        <w:outlineLvl w:val="4"/>
        <w:rPr>
          <w:szCs w:val="24"/>
          <w:u w:val="none"/>
        </w:rPr>
      </w:pPr>
      <w:r w:rsidRPr="004A5715">
        <w:rPr>
          <w:szCs w:val="24"/>
          <w:u w:val="none"/>
        </w:rPr>
        <w:t>Perform a complete regression test on the development environment</w:t>
      </w:r>
    </w:p>
    <w:p w:rsidR="00632862" w:rsidRPr="004A5715" w:rsidRDefault="00632862" w:rsidP="00632862">
      <w:pPr>
        <w:pStyle w:val="ExhibitD1"/>
        <w:numPr>
          <w:ilvl w:val="6"/>
          <w:numId w:val="14"/>
        </w:numPr>
        <w:outlineLvl w:val="4"/>
        <w:rPr>
          <w:szCs w:val="24"/>
          <w:u w:val="none"/>
        </w:rPr>
      </w:pPr>
      <w:r w:rsidRPr="004A5715">
        <w:rPr>
          <w:szCs w:val="24"/>
          <w:u w:val="none"/>
        </w:rPr>
        <w:t>Document testing results and identify a resolution plan for any issues.</w:t>
      </w:r>
    </w:p>
    <w:p w:rsidR="00632862" w:rsidRPr="004A5715" w:rsidRDefault="00632862" w:rsidP="00632862">
      <w:pPr>
        <w:pStyle w:val="ExhibitD1"/>
        <w:numPr>
          <w:ilvl w:val="0"/>
          <w:numId w:val="0"/>
        </w:numPr>
        <w:ind w:left="2160"/>
        <w:rPr>
          <w:szCs w:val="24"/>
          <w:u w:val="none"/>
        </w:rPr>
      </w:pPr>
    </w:p>
    <w:p w:rsidR="00632862" w:rsidRPr="004A5715" w:rsidRDefault="00632862" w:rsidP="00632862">
      <w:pPr>
        <w:pStyle w:val="ExhibitD3"/>
        <w:keepNext w:val="0"/>
        <w:numPr>
          <w:ilvl w:val="0"/>
          <w:numId w:val="0"/>
        </w:numPr>
        <w:spacing w:after="40"/>
        <w:ind w:left="1800"/>
        <w:outlineLvl w:val="3"/>
        <w:rPr>
          <w:szCs w:val="24"/>
        </w:rPr>
      </w:pPr>
      <w:r w:rsidRPr="004A5715">
        <w:rPr>
          <w:szCs w:val="24"/>
        </w:rPr>
        <w:t>Deliverables</w:t>
      </w:r>
    </w:p>
    <w:p w:rsidR="00632862" w:rsidRPr="004A5715" w:rsidRDefault="00632862" w:rsidP="00632862">
      <w:pPr>
        <w:pStyle w:val="ExhibitD1"/>
        <w:numPr>
          <w:ilvl w:val="6"/>
          <w:numId w:val="30"/>
        </w:numPr>
        <w:outlineLvl w:val="4"/>
        <w:rPr>
          <w:szCs w:val="24"/>
          <w:u w:val="none"/>
        </w:rPr>
      </w:pPr>
      <w:r w:rsidRPr="004A5715">
        <w:rPr>
          <w:szCs w:val="24"/>
          <w:u w:val="none"/>
        </w:rPr>
        <w:t>Sign off by stake holders of implementation plan with any changes proposed by the ISD and CCTC teams</w:t>
      </w:r>
    </w:p>
    <w:p w:rsidR="00632862" w:rsidRPr="0093177A" w:rsidRDefault="00632862" w:rsidP="00632862">
      <w:pPr>
        <w:pStyle w:val="ExhibitD1"/>
        <w:numPr>
          <w:ilvl w:val="6"/>
          <w:numId w:val="17"/>
        </w:numPr>
        <w:outlineLvl w:val="4"/>
        <w:rPr>
          <w:szCs w:val="24"/>
          <w:u w:val="none"/>
        </w:rPr>
      </w:pPr>
      <w:r w:rsidRPr="0093177A">
        <w:rPr>
          <w:szCs w:val="24"/>
          <w:u w:val="none"/>
        </w:rPr>
        <w:t xml:space="preserve">End user testing scripts for </w:t>
      </w:r>
      <w:r>
        <w:rPr>
          <w:szCs w:val="24"/>
          <w:u w:val="none"/>
        </w:rPr>
        <w:t>u</w:t>
      </w:r>
      <w:r w:rsidRPr="0093177A">
        <w:rPr>
          <w:szCs w:val="24"/>
          <w:u w:val="none"/>
        </w:rPr>
        <w:t>nit  and regression test</w:t>
      </w:r>
      <w:r>
        <w:rPr>
          <w:szCs w:val="24"/>
          <w:u w:val="none"/>
        </w:rPr>
        <w:t>ing</w:t>
      </w:r>
    </w:p>
    <w:p w:rsidR="00632862" w:rsidRPr="004A5715" w:rsidRDefault="00632862" w:rsidP="00632862">
      <w:pPr>
        <w:pStyle w:val="ExhibitD1"/>
        <w:numPr>
          <w:ilvl w:val="6"/>
          <w:numId w:val="17"/>
        </w:numPr>
        <w:outlineLvl w:val="2"/>
        <w:rPr>
          <w:szCs w:val="24"/>
          <w:u w:val="none"/>
        </w:rPr>
      </w:pPr>
      <w:r>
        <w:rPr>
          <w:szCs w:val="24"/>
          <w:u w:val="none"/>
        </w:rPr>
        <w:t>Prototype Tririga</w:t>
      </w:r>
      <w:r w:rsidRPr="004A5715">
        <w:rPr>
          <w:szCs w:val="24"/>
          <w:u w:val="none"/>
        </w:rPr>
        <w:t>10i environment</w:t>
      </w:r>
    </w:p>
    <w:p w:rsidR="00632862" w:rsidRPr="0093177A" w:rsidRDefault="00632862" w:rsidP="00632862">
      <w:pPr>
        <w:pStyle w:val="ExhibitD1"/>
        <w:numPr>
          <w:ilvl w:val="6"/>
          <w:numId w:val="17"/>
        </w:numPr>
        <w:outlineLvl w:val="2"/>
        <w:rPr>
          <w:szCs w:val="24"/>
          <w:u w:val="none"/>
        </w:rPr>
      </w:pPr>
      <w:r w:rsidRPr="004A5715">
        <w:rPr>
          <w:szCs w:val="24"/>
          <w:u w:val="none"/>
        </w:rPr>
        <w:t>List of new features, components, GUI’s, workflows, reports and other objects from Tririga</w:t>
      </w:r>
    </w:p>
    <w:p w:rsidR="00632862" w:rsidRPr="004A5715" w:rsidRDefault="00632862" w:rsidP="00632862">
      <w:pPr>
        <w:pStyle w:val="ExhibitD1"/>
        <w:numPr>
          <w:ilvl w:val="6"/>
          <w:numId w:val="17"/>
        </w:numPr>
        <w:spacing w:after="240"/>
        <w:outlineLvl w:val="4"/>
        <w:rPr>
          <w:szCs w:val="24"/>
          <w:u w:val="none"/>
        </w:rPr>
      </w:pPr>
      <w:r w:rsidRPr="004A5715">
        <w:rPr>
          <w:szCs w:val="24"/>
          <w:u w:val="none"/>
        </w:rPr>
        <w:t>Report detailing implementation and testing results with details on any issues found and their resolution.</w:t>
      </w:r>
    </w:p>
    <w:p w:rsidR="00632862" w:rsidRPr="004A5715" w:rsidRDefault="00632862" w:rsidP="00632862">
      <w:pPr>
        <w:pStyle w:val="ExhibitD1"/>
        <w:numPr>
          <w:ilvl w:val="2"/>
          <w:numId w:val="28"/>
        </w:numPr>
        <w:outlineLvl w:val="2"/>
        <w:rPr>
          <w:szCs w:val="24"/>
          <w:u w:val="none"/>
        </w:rPr>
      </w:pPr>
      <w:r w:rsidRPr="004A5715">
        <w:rPr>
          <w:szCs w:val="24"/>
          <w:u w:val="none"/>
        </w:rPr>
        <w:t xml:space="preserve">Application Upgrade – </w:t>
      </w:r>
      <w:r w:rsidRPr="00A03692">
        <w:rPr>
          <w:szCs w:val="24"/>
        </w:rPr>
        <w:t>Development Environment</w:t>
      </w:r>
      <w:r w:rsidRPr="004A5715">
        <w:rPr>
          <w:b/>
          <w:szCs w:val="24"/>
          <w:u w:val="none"/>
        </w:rPr>
        <w:t xml:space="preserve"> – </w:t>
      </w:r>
      <w:r w:rsidRPr="004A5715">
        <w:rPr>
          <w:szCs w:val="24"/>
          <w:u w:val="none"/>
        </w:rPr>
        <w:t>Execution period: 6 Weeks</w:t>
      </w:r>
    </w:p>
    <w:p w:rsidR="00632862" w:rsidRPr="004A5715" w:rsidRDefault="00632862" w:rsidP="00632862">
      <w:pPr>
        <w:pStyle w:val="ExhibitD3"/>
        <w:keepNext w:val="0"/>
        <w:numPr>
          <w:ilvl w:val="0"/>
          <w:numId w:val="0"/>
        </w:numPr>
        <w:spacing w:after="40"/>
        <w:ind w:left="1800"/>
        <w:outlineLvl w:val="3"/>
        <w:rPr>
          <w:szCs w:val="24"/>
        </w:rPr>
      </w:pPr>
      <w:r w:rsidRPr="004A5715">
        <w:rPr>
          <w:szCs w:val="24"/>
        </w:rPr>
        <w:t>Tasks</w:t>
      </w:r>
    </w:p>
    <w:p w:rsidR="00632862" w:rsidRPr="004A5715" w:rsidRDefault="00632862" w:rsidP="00632862">
      <w:pPr>
        <w:pStyle w:val="ExhibitD1"/>
        <w:numPr>
          <w:ilvl w:val="6"/>
          <w:numId w:val="14"/>
        </w:numPr>
        <w:outlineLvl w:val="4"/>
        <w:rPr>
          <w:szCs w:val="24"/>
          <w:u w:val="none"/>
        </w:rPr>
      </w:pPr>
      <w:r w:rsidRPr="004A5715">
        <w:rPr>
          <w:szCs w:val="24"/>
          <w:u w:val="none"/>
        </w:rPr>
        <w:t>Meet with AOC ISD and CCTC to review implementation plan and obtain resources the upgrade.</w:t>
      </w:r>
    </w:p>
    <w:p w:rsidR="00632862" w:rsidRPr="004A5715" w:rsidRDefault="00632862" w:rsidP="00632862">
      <w:pPr>
        <w:pStyle w:val="ExhibitD1"/>
        <w:numPr>
          <w:ilvl w:val="6"/>
          <w:numId w:val="14"/>
        </w:numPr>
        <w:outlineLvl w:val="4"/>
        <w:rPr>
          <w:szCs w:val="24"/>
          <w:u w:val="none"/>
        </w:rPr>
      </w:pPr>
      <w:r>
        <w:rPr>
          <w:szCs w:val="24"/>
          <w:u w:val="none"/>
        </w:rPr>
        <w:t>Update/create</w:t>
      </w:r>
      <w:r w:rsidRPr="004A5715">
        <w:rPr>
          <w:szCs w:val="24"/>
          <w:u w:val="none"/>
        </w:rPr>
        <w:t xml:space="preserve"> end user</w:t>
      </w:r>
      <w:r>
        <w:rPr>
          <w:szCs w:val="24"/>
          <w:u w:val="none"/>
        </w:rPr>
        <w:t xml:space="preserve"> and regression</w:t>
      </w:r>
      <w:r w:rsidRPr="004A5715">
        <w:rPr>
          <w:szCs w:val="24"/>
          <w:u w:val="none"/>
        </w:rPr>
        <w:t xml:space="preserve"> testing scripts </w:t>
      </w:r>
    </w:p>
    <w:p w:rsidR="00632862" w:rsidRPr="004A5715" w:rsidRDefault="00632862" w:rsidP="00632862">
      <w:pPr>
        <w:pStyle w:val="ExhibitD1"/>
        <w:numPr>
          <w:ilvl w:val="6"/>
          <w:numId w:val="14"/>
        </w:numPr>
        <w:outlineLvl w:val="2"/>
        <w:rPr>
          <w:szCs w:val="24"/>
          <w:u w:val="none"/>
        </w:rPr>
      </w:pPr>
      <w:r w:rsidRPr="004A5715">
        <w:rPr>
          <w:szCs w:val="24"/>
          <w:u w:val="none"/>
        </w:rPr>
        <w:t>Prepare AOC Development Hardware (Servers) for the Upgrade</w:t>
      </w:r>
    </w:p>
    <w:p w:rsidR="00632862" w:rsidRPr="004A5715" w:rsidRDefault="00632862" w:rsidP="00632862">
      <w:pPr>
        <w:pStyle w:val="ExhibitD1"/>
        <w:numPr>
          <w:ilvl w:val="6"/>
          <w:numId w:val="14"/>
        </w:numPr>
        <w:outlineLvl w:val="2"/>
        <w:rPr>
          <w:szCs w:val="24"/>
          <w:u w:val="none"/>
        </w:rPr>
      </w:pPr>
      <w:r w:rsidRPr="004A5715">
        <w:rPr>
          <w:szCs w:val="24"/>
          <w:u w:val="none"/>
        </w:rPr>
        <w:t>Prepare existing Oracle database for Tririga 10i.</w:t>
      </w:r>
    </w:p>
    <w:p w:rsidR="00632862" w:rsidRPr="004A5715" w:rsidRDefault="00632862" w:rsidP="00632862">
      <w:pPr>
        <w:pStyle w:val="ExhibitD1"/>
        <w:numPr>
          <w:ilvl w:val="6"/>
          <w:numId w:val="14"/>
        </w:numPr>
        <w:outlineLvl w:val="2"/>
        <w:rPr>
          <w:szCs w:val="24"/>
          <w:u w:val="none"/>
        </w:rPr>
      </w:pPr>
      <w:r w:rsidRPr="004A5715">
        <w:rPr>
          <w:szCs w:val="24"/>
          <w:u w:val="none"/>
        </w:rPr>
        <w:t>Upgrade/Migrate AOC Development to Tririga 10i</w:t>
      </w:r>
    </w:p>
    <w:p w:rsidR="00632862" w:rsidRPr="004A5715" w:rsidRDefault="00632862" w:rsidP="00632862">
      <w:pPr>
        <w:pStyle w:val="ExhibitD1"/>
        <w:numPr>
          <w:ilvl w:val="6"/>
          <w:numId w:val="14"/>
        </w:numPr>
        <w:outlineLvl w:val="2"/>
        <w:rPr>
          <w:szCs w:val="24"/>
          <w:u w:val="none"/>
        </w:rPr>
      </w:pPr>
      <w:r>
        <w:rPr>
          <w:szCs w:val="24"/>
          <w:u w:val="none"/>
        </w:rPr>
        <w:t>Unit test</w:t>
      </w:r>
      <w:r w:rsidRPr="004A5715">
        <w:rPr>
          <w:szCs w:val="24"/>
          <w:u w:val="none"/>
        </w:rPr>
        <w:t xml:space="preserve"> upgraded</w:t>
      </w:r>
      <w:r>
        <w:rPr>
          <w:szCs w:val="24"/>
          <w:u w:val="none"/>
        </w:rPr>
        <w:t xml:space="preserve"> CAFM</w:t>
      </w:r>
      <w:r w:rsidRPr="004A5715">
        <w:rPr>
          <w:szCs w:val="24"/>
          <w:u w:val="none"/>
        </w:rPr>
        <w:t xml:space="preserve"> </w:t>
      </w:r>
      <w:r>
        <w:rPr>
          <w:szCs w:val="24"/>
          <w:u w:val="none"/>
        </w:rPr>
        <w:t>system</w:t>
      </w:r>
    </w:p>
    <w:p w:rsidR="00632862" w:rsidRPr="004A5715" w:rsidRDefault="00632862" w:rsidP="00632862">
      <w:pPr>
        <w:pStyle w:val="ExhibitD1"/>
        <w:numPr>
          <w:ilvl w:val="6"/>
          <w:numId w:val="14"/>
        </w:numPr>
        <w:outlineLvl w:val="2"/>
        <w:rPr>
          <w:szCs w:val="24"/>
          <w:u w:val="none"/>
        </w:rPr>
      </w:pPr>
      <w:r w:rsidRPr="004A5715">
        <w:rPr>
          <w:szCs w:val="24"/>
          <w:u w:val="none"/>
        </w:rPr>
        <w:t>Modify custom reports, queries, GUI’s, objects and workflows to work with Tririga 10i</w:t>
      </w:r>
    </w:p>
    <w:p w:rsidR="00632862" w:rsidRPr="004A5715" w:rsidRDefault="00632862" w:rsidP="00632862">
      <w:pPr>
        <w:pStyle w:val="ExhibitD1"/>
        <w:numPr>
          <w:ilvl w:val="6"/>
          <w:numId w:val="14"/>
        </w:numPr>
        <w:outlineLvl w:val="2"/>
        <w:rPr>
          <w:szCs w:val="24"/>
          <w:u w:val="none"/>
        </w:rPr>
      </w:pPr>
      <w:r w:rsidRPr="004A5715">
        <w:rPr>
          <w:szCs w:val="24"/>
          <w:u w:val="none"/>
        </w:rPr>
        <w:t xml:space="preserve">Provide the AOC with a detailed unit test plan and the results of the </w:t>
      </w:r>
      <w:r>
        <w:rPr>
          <w:szCs w:val="24"/>
          <w:u w:val="none"/>
        </w:rPr>
        <w:t>Service Provider</w:t>
      </w:r>
      <w:r w:rsidRPr="004A5715">
        <w:rPr>
          <w:szCs w:val="24"/>
          <w:u w:val="none"/>
        </w:rPr>
        <w:t>s unit testing.</w:t>
      </w:r>
    </w:p>
    <w:p w:rsidR="00632862" w:rsidRPr="004A5715" w:rsidRDefault="00632862" w:rsidP="00632862">
      <w:pPr>
        <w:pStyle w:val="ExhibitD1"/>
        <w:numPr>
          <w:ilvl w:val="6"/>
          <w:numId w:val="14"/>
        </w:numPr>
        <w:outlineLvl w:val="2"/>
        <w:rPr>
          <w:szCs w:val="24"/>
          <w:u w:val="none"/>
        </w:rPr>
      </w:pPr>
      <w:r w:rsidRPr="004A5715">
        <w:rPr>
          <w:szCs w:val="24"/>
          <w:u w:val="none"/>
        </w:rPr>
        <w:t>Provide the AOC with all necessary object migration packages</w:t>
      </w:r>
    </w:p>
    <w:p w:rsidR="00632862" w:rsidRPr="004A5715" w:rsidRDefault="00632862" w:rsidP="00632862">
      <w:pPr>
        <w:pStyle w:val="ExhibitD1"/>
        <w:numPr>
          <w:ilvl w:val="6"/>
          <w:numId w:val="14"/>
        </w:numPr>
        <w:outlineLvl w:val="4"/>
        <w:rPr>
          <w:szCs w:val="24"/>
          <w:u w:val="none"/>
        </w:rPr>
      </w:pPr>
      <w:r w:rsidRPr="004A5715">
        <w:rPr>
          <w:szCs w:val="24"/>
          <w:u w:val="none"/>
        </w:rPr>
        <w:t>Provide the AOC with installation documentation detailing the steps and order for performing the migration and any manual actions that must be performed as part of the migration.</w:t>
      </w:r>
      <w:r>
        <w:rPr>
          <w:szCs w:val="24"/>
          <w:u w:val="none"/>
        </w:rPr>
        <w:t xml:space="preserve"> </w:t>
      </w:r>
      <w:r w:rsidRPr="004A5715">
        <w:rPr>
          <w:szCs w:val="24"/>
          <w:u w:val="none"/>
        </w:rPr>
        <w:t>Perform a complete regression test on the development environment</w:t>
      </w:r>
    </w:p>
    <w:p w:rsidR="00632862" w:rsidRPr="004A5715" w:rsidRDefault="00632862" w:rsidP="00632862">
      <w:pPr>
        <w:pStyle w:val="ExhibitD1"/>
        <w:numPr>
          <w:ilvl w:val="6"/>
          <w:numId w:val="14"/>
        </w:numPr>
        <w:outlineLvl w:val="4"/>
        <w:rPr>
          <w:szCs w:val="24"/>
          <w:u w:val="none"/>
        </w:rPr>
      </w:pPr>
      <w:r w:rsidRPr="004A5715">
        <w:rPr>
          <w:szCs w:val="24"/>
          <w:u w:val="none"/>
        </w:rPr>
        <w:t>Report detailing implementation and testing results with details on any issues found and their resolution.</w:t>
      </w:r>
    </w:p>
    <w:p w:rsidR="00632862" w:rsidRPr="004A5715" w:rsidRDefault="00632862" w:rsidP="00632862">
      <w:pPr>
        <w:pStyle w:val="ExhibitD1"/>
        <w:numPr>
          <w:ilvl w:val="0"/>
          <w:numId w:val="0"/>
        </w:numPr>
        <w:ind w:left="2160"/>
        <w:rPr>
          <w:szCs w:val="24"/>
          <w:u w:val="none"/>
        </w:rPr>
      </w:pPr>
    </w:p>
    <w:p w:rsidR="00632862" w:rsidRPr="004A5715" w:rsidRDefault="00632862" w:rsidP="00632862">
      <w:pPr>
        <w:pStyle w:val="ExhibitD3"/>
        <w:keepNext w:val="0"/>
        <w:numPr>
          <w:ilvl w:val="0"/>
          <w:numId w:val="0"/>
        </w:numPr>
        <w:spacing w:after="40"/>
        <w:ind w:left="1800"/>
        <w:outlineLvl w:val="3"/>
        <w:rPr>
          <w:szCs w:val="24"/>
        </w:rPr>
      </w:pPr>
      <w:r w:rsidRPr="004A5715">
        <w:rPr>
          <w:szCs w:val="24"/>
        </w:rPr>
        <w:t>Deliverables</w:t>
      </w:r>
    </w:p>
    <w:p w:rsidR="00632862" w:rsidRPr="004A5715" w:rsidRDefault="00632862" w:rsidP="00632862">
      <w:pPr>
        <w:pStyle w:val="ExhibitD1"/>
        <w:numPr>
          <w:ilvl w:val="6"/>
          <w:numId w:val="29"/>
        </w:numPr>
        <w:outlineLvl w:val="4"/>
        <w:rPr>
          <w:szCs w:val="24"/>
          <w:u w:val="none"/>
        </w:rPr>
      </w:pPr>
      <w:r w:rsidRPr="004A5715">
        <w:rPr>
          <w:szCs w:val="24"/>
          <w:u w:val="none"/>
        </w:rPr>
        <w:lastRenderedPageBreak/>
        <w:t>Sign off by stake holders of implementation plan with any changes proposed by the ISD and CCTC teams</w:t>
      </w:r>
    </w:p>
    <w:p w:rsidR="00632862" w:rsidRPr="004A5715" w:rsidRDefault="00632862" w:rsidP="00632862">
      <w:pPr>
        <w:pStyle w:val="ExhibitD1"/>
        <w:numPr>
          <w:ilvl w:val="6"/>
          <w:numId w:val="17"/>
        </w:numPr>
        <w:outlineLvl w:val="4"/>
        <w:rPr>
          <w:szCs w:val="24"/>
          <w:u w:val="none"/>
        </w:rPr>
      </w:pPr>
      <w:r>
        <w:rPr>
          <w:szCs w:val="24"/>
          <w:u w:val="none"/>
        </w:rPr>
        <w:t>Updated e</w:t>
      </w:r>
      <w:r w:rsidRPr="004A5715">
        <w:rPr>
          <w:szCs w:val="24"/>
          <w:u w:val="none"/>
        </w:rPr>
        <w:t>nd user testing scripts</w:t>
      </w:r>
    </w:p>
    <w:p w:rsidR="00632862" w:rsidRPr="004A5715" w:rsidRDefault="00632862" w:rsidP="00632862">
      <w:pPr>
        <w:pStyle w:val="ExhibitD1"/>
        <w:numPr>
          <w:ilvl w:val="6"/>
          <w:numId w:val="17"/>
        </w:numPr>
        <w:outlineLvl w:val="4"/>
        <w:rPr>
          <w:szCs w:val="24"/>
          <w:u w:val="none"/>
        </w:rPr>
      </w:pPr>
      <w:r w:rsidRPr="004A5715">
        <w:rPr>
          <w:szCs w:val="24"/>
          <w:u w:val="none"/>
        </w:rPr>
        <w:t>Modified regression test scripts</w:t>
      </w:r>
    </w:p>
    <w:p w:rsidR="00632862" w:rsidRDefault="00632862" w:rsidP="00632862">
      <w:pPr>
        <w:pStyle w:val="ExhibitD1"/>
        <w:numPr>
          <w:ilvl w:val="6"/>
          <w:numId w:val="17"/>
        </w:numPr>
        <w:outlineLvl w:val="4"/>
        <w:rPr>
          <w:szCs w:val="24"/>
          <w:u w:val="none"/>
        </w:rPr>
      </w:pPr>
      <w:r w:rsidRPr="004A5715">
        <w:rPr>
          <w:szCs w:val="24"/>
          <w:u w:val="none"/>
        </w:rPr>
        <w:t>Report detailing implementation and testing results with details on any issues found and their resolution.</w:t>
      </w:r>
    </w:p>
    <w:p w:rsidR="00632862" w:rsidRPr="004A5715" w:rsidRDefault="00632862" w:rsidP="00632862">
      <w:pPr>
        <w:pStyle w:val="ExhibitD1"/>
        <w:numPr>
          <w:ilvl w:val="6"/>
          <w:numId w:val="17"/>
        </w:numPr>
        <w:outlineLvl w:val="2"/>
        <w:rPr>
          <w:szCs w:val="24"/>
          <w:u w:val="none"/>
        </w:rPr>
      </w:pPr>
      <w:r w:rsidRPr="004A5715">
        <w:rPr>
          <w:szCs w:val="24"/>
          <w:u w:val="none"/>
        </w:rPr>
        <w:t>A comple</w:t>
      </w:r>
      <w:r>
        <w:rPr>
          <w:szCs w:val="24"/>
          <w:u w:val="none"/>
        </w:rPr>
        <w:t>tely upgraded Development environment</w:t>
      </w:r>
    </w:p>
    <w:p w:rsidR="00632862" w:rsidRPr="004A5715" w:rsidRDefault="00632862" w:rsidP="00632862">
      <w:pPr>
        <w:pStyle w:val="ExhibitD1"/>
        <w:numPr>
          <w:ilvl w:val="6"/>
          <w:numId w:val="17"/>
        </w:numPr>
        <w:outlineLvl w:val="2"/>
        <w:rPr>
          <w:szCs w:val="24"/>
          <w:u w:val="none"/>
        </w:rPr>
      </w:pPr>
      <w:r w:rsidRPr="004A5715">
        <w:rPr>
          <w:szCs w:val="24"/>
          <w:u w:val="none"/>
        </w:rPr>
        <w:t>Report detailing implementation and testing results with details on any issues found and their resolution All necessary object migration packages</w:t>
      </w:r>
    </w:p>
    <w:p w:rsidR="00632862" w:rsidRPr="0093177A" w:rsidRDefault="00632862" w:rsidP="00632862">
      <w:pPr>
        <w:pStyle w:val="ExhibitD1"/>
        <w:numPr>
          <w:ilvl w:val="6"/>
          <w:numId w:val="17"/>
        </w:numPr>
        <w:outlineLvl w:val="2"/>
        <w:rPr>
          <w:szCs w:val="24"/>
          <w:u w:val="none"/>
        </w:rPr>
      </w:pPr>
      <w:r w:rsidRPr="004A5715">
        <w:rPr>
          <w:szCs w:val="24"/>
          <w:u w:val="none"/>
        </w:rPr>
        <w:t>Installation document and directions</w:t>
      </w:r>
    </w:p>
    <w:p w:rsidR="00632862" w:rsidRPr="004A5715" w:rsidRDefault="00632862" w:rsidP="00632862">
      <w:pPr>
        <w:pStyle w:val="ExhibitD1"/>
        <w:numPr>
          <w:ilvl w:val="0"/>
          <w:numId w:val="0"/>
        </w:numPr>
        <w:ind w:left="1440"/>
        <w:rPr>
          <w:szCs w:val="24"/>
          <w:u w:val="none"/>
        </w:rPr>
      </w:pPr>
    </w:p>
    <w:p w:rsidR="00632862" w:rsidRPr="004A5715" w:rsidRDefault="00632862" w:rsidP="00632862">
      <w:pPr>
        <w:pStyle w:val="ExhibitD1"/>
        <w:numPr>
          <w:ilvl w:val="2"/>
          <w:numId w:val="14"/>
        </w:numPr>
        <w:outlineLvl w:val="2"/>
        <w:rPr>
          <w:szCs w:val="24"/>
          <w:u w:val="none"/>
        </w:rPr>
      </w:pPr>
      <w:r w:rsidRPr="004A5715">
        <w:rPr>
          <w:szCs w:val="24"/>
          <w:u w:val="none"/>
        </w:rPr>
        <w:t xml:space="preserve">Application Upgrade – </w:t>
      </w:r>
      <w:r w:rsidRPr="00A03692">
        <w:rPr>
          <w:szCs w:val="24"/>
        </w:rPr>
        <w:t>Staging Environment</w:t>
      </w:r>
      <w:r w:rsidRPr="004A5715">
        <w:rPr>
          <w:b/>
          <w:szCs w:val="24"/>
          <w:u w:val="none"/>
        </w:rPr>
        <w:t xml:space="preserve"> – </w:t>
      </w:r>
      <w:r w:rsidRPr="004A5715">
        <w:rPr>
          <w:szCs w:val="24"/>
          <w:u w:val="none"/>
        </w:rPr>
        <w:t>Execution period: 2 Weeks</w:t>
      </w:r>
    </w:p>
    <w:p w:rsidR="00632862" w:rsidRPr="004A5715" w:rsidRDefault="00632862" w:rsidP="00632862">
      <w:pPr>
        <w:pStyle w:val="ExhibitD3"/>
        <w:keepNext w:val="0"/>
        <w:numPr>
          <w:ilvl w:val="0"/>
          <w:numId w:val="0"/>
        </w:numPr>
        <w:spacing w:after="40"/>
        <w:ind w:left="1800"/>
        <w:outlineLvl w:val="3"/>
        <w:rPr>
          <w:szCs w:val="24"/>
        </w:rPr>
      </w:pPr>
      <w:r w:rsidRPr="004A5715">
        <w:rPr>
          <w:szCs w:val="24"/>
        </w:rPr>
        <w:t>Tasks</w:t>
      </w:r>
    </w:p>
    <w:p w:rsidR="00632862" w:rsidRPr="004A5715" w:rsidRDefault="00632862" w:rsidP="00632862">
      <w:pPr>
        <w:pStyle w:val="ExhibitD1"/>
        <w:numPr>
          <w:ilvl w:val="6"/>
          <w:numId w:val="14"/>
        </w:numPr>
        <w:outlineLvl w:val="4"/>
        <w:rPr>
          <w:szCs w:val="24"/>
          <w:u w:val="none"/>
        </w:rPr>
      </w:pPr>
      <w:r w:rsidRPr="004A5715">
        <w:rPr>
          <w:szCs w:val="24"/>
          <w:u w:val="none"/>
        </w:rPr>
        <w:t>Meet with AOC ISD and CCTC to review implementation plan created for the upgrade of Production.</w:t>
      </w:r>
    </w:p>
    <w:p w:rsidR="00632862" w:rsidRPr="004A5715" w:rsidRDefault="00632862" w:rsidP="00632862">
      <w:pPr>
        <w:pStyle w:val="ExhibitD1"/>
        <w:numPr>
          <w:ilvl w:val="6"/>
          <w:numId w:val="14"/>
        </w:numPr>
        <w:outlineLvl w:val="4"/>
        <w:rPr>
          <w:szCs w:val="24"/>
          <w:u w:val="none"/>
        </w:rPr>
      </w:pPr>
      <w:r w:rsidRPr="004A5715">
        <w:rPr>
          <w:szCs w:val="24"/>
          <w:u w:val="none"/>
        </w:rPr>
        <w:t xml:space="preserve">If </w:t>
      </w:r>
      <w:r>
        <w:rPr>
          <w:szCs w:val="24"/>
          <w:u w:val="none"/>
        </w:rPr>
        <w:t xml:space="preserve">necessary, update user and regression test </w:t>
      </w:r>
      <w:r w:rsidRPr="004A5715">
        <w:rPr>
          <w:szCs w:val="24"/>
          <w:u w:val="none"/>
        </w:rPr>
        <w:t xml:space="preserve">scripts based upon </w:t>
      </w:r>
      <w:r>
        <w:rPr>
          <w:szCs w:val="24"/>
          <w:u w:val="none"/>
        </w:rPr>
        <w:t>Development</w:t>
      </w:r>
      <w:r w:rsidRPr="004A5715">
        <w:rPr>
          <w:szCs w:val="24"/>
          <w:u w:val="none"/>
        </w:rPr>
        <w:t xml:space="preserve"> upgrade results</w:t>
      </w:r>
    </w:p>
    <w:p w:rsidR="00632862" w:rsidRPr="004A5715" w:rsidRDefault="00632862" w:rsidP="00632862">
      <w:pPr>
        <w:pStyle w:val="ExhibitD1"/>
        <w:numPr>
          <w:ilvl w:val="6"/>
          <w:numId w:val="14"/>
        </w:numPr>
        <w:outlineLvl w:val="2"/>
        <w:rPr>
          <w:szCs w:val="24"/>
          <w:u w:val="none"/>
        </w:rPr>
      </w:pPr>
      <w:r w:rsidRPr="004A5715">
        <w:rPr>
          <w:szCs w:val="24"/>
          <w:u w:val="none"/>
        </w:rPr>
        <w:t xml:space="preserve">AOC will follow </w:t>
      </w:r>
      <w:r>
        <w:rPr>
          <w:szCs w:val="24"/>
          <w:u w:val="none"/>
        </w:rPr>
        <w:t>Service Provider</w:t>
      </w:r>
      <w:r w:rsidRPr="004A5715">
        <w:rPr>
          <w:szCs w:val="24"/>
          <w:u w:val="none"/>
        </w:rPr>
        <w:t>’s documentation to perform upgrade of staging environment</w:t>
      </w:r>
    </w:p>
    <w:p w:rsidR="00632862" w:rsidRPr="0081356E" w:rsidRDefault="00632862" w:rsidP="00632862">
      <w:pPr>
        <w:pStyle w:val="ExhibitD1"/>
        <w:numPr>
          <w:ilvl w:val="6"/>
          <w:numId w:val="14"/>
        </w:numPr>
        <w:outlineLvl w:val="4"/>
        <w:rPr>
          <w:szCs w:val="24"/>
          <w:u w:val="none"/>
        </w:rPr>
      </w:pPr>
      <w:r>
        <w:rPr>
          <w:szCs w:val="24"/>
          <w:u w:val="none"/>
        </w:rPr>
        <w:t>Service Provider</w:t>
      </w:r>
      <w:r w:rsidRPr="0081356E">
        <w:rPr>
          <w:szCs w:val="24"/>
          <w:u w:val="none"/>
        </w:rPr>
        <w:t xml:space="preserve"> will provide support for </w:t>
      </w:r>
      <w:r>
        <w:rPr>
          <w:szCs w:val="24"/>
          <w:u w:val="none"/>
        </w:rPr>
        <w:t xml:space="preserve">the </w:t>
      </w:r>
      <w:r w:rsidRPr="0081356E">
        <w:rPr>
          <w:szCs w:val="24"/>
          <w:u w:val="none"/>
        </w:rPr>
        <w:t xml:space="preserve">upgrade process of </w:t>
      </w:r>
      <w:r>
        <w:rPr>
          <w:szCs w:val="24"/>
          <w:u w:val="none"/>
        </w:rPr>
        <w:t xml:space="preserve">the </w:t>
      </w:r>
      <w:r w:rsidRPr="0081356E">
        <w:rPr>
          <w:szCs w:val="24"/>
          <w:u w:val="none"/>
        </w:rPr>
        <w:t>CAFM CCTC Staging environment</w:t>
      </w:r>
    </w:p>
    <w:p w:rsidR="00632862" w:rsidRPr="004A5715" w:rsidRDefault="00632862" w:rsidP="00632862">
      <w:pPr>
        <w:pStyle w:val="ExhibitD1"/>
        <w:numPr>
          <w:ilvl w:val="6"/>
          <w:numId w:val="14"/>
        </w:numPr>
        <w:outlineLvl w:val="4"/>
        <w:rPr>
          <w:szCs w:val="24"/>
          <w:u w:val="none"/>
        </w:rPr>
      </w:pPr>
      <w:r w:rsidRPr="004A5715">
        <w:rPr>
          <w:szCs w:val="24"/>
          <w:u w:val="none"/>
        </w:rPr>
        <w:t xml:space="preserve">Perform a complete regression test on the </w:t>
      </w:r>
      <w:r>
        <w:rPr>
          <w:szCs w:val="24"/>
          <w:u w:val="none"/>
        </w:rPr>
        <w:t>Staging</w:t>
      </w:r>
      <w:r w:rsidRPr="004A5715">
        <w:rPr>
          <w:szCs w:val="24"/>
          <w:u w:val="none"/>
        </w:rPr>
        <w:t xml:space="preserve"> environment</w:t>
      </w:r>
    </w:p>
    <w:p w:rsidR="00632862" w:rsidRPr="004A5715" w:rsidRDefault="00632862" w:rsidP="00632862">
      <w:pPr>
        <w:pStyle w:val="ExhibitD1"/>
        <w:numPr>
          <w:ilvl w:val="6"/>
          <w:numId w:val="14"/>
        </w:numPr>
        <w:outlineLvl w:val="4"/>
        <w:rPr>
          <w:szCs w:val="24"/>
          <w:u w:val="none"/>
        </w:rPr>
      </w:pPr>
      <w:r w:rsidRPr="004A5715">
        <w:rPr>
          <w:szCs w:val="24"/>
          <w:u w:val="none"/>
        </w:rPr>
        <w:t>Document testing results and identify a resolution plan for any issues.</w:t>
      </w:r>
    </w:p>
    <w:p w:rsidR="00632862" w:rsidRPr="004A5715" w:rsidRDefault="00632862" w:rsidP="00632862">
      <w:pPr>
        <w:pStyle w:val="ExhibitD1"/>
        <w:numPr>
          <w:ilvl w:val="6"/>
          <w:numId w:val="14"/>
        </w:numPr>
        <w:outlineLvl w:val="4"/>
        <w:rPr>
          <w:szCs w:val="24"/>
          <w:u w:val="none"/>
        </w:rPr>
      </w:pPr>
      <w:r>
        <w:rPr>
          <w:szCs w:val="24"/>
          <w:u w:val="none"/>
        </w:rPr>
        <w:t>Documented i</w:t>
      </w:r>
      <w:r w:rsidRPr="004A5715">
        <w:rPr>
          <w:szCs w:val="24"/>
          <w:u w:val="none"/>
        </w:rPr>
        <w:t>mplementation plan</w:t>
      </w:r>
      <w:r>
        <w:rPr>
          <w:szCs w:val="24"/>
          <w:u w:val="none"/>
        </w:rPr>
        <w:t xml:space="preserve"> and instructions</w:t>
      </w:r>
      <w:r w:rsidRPr="004A5715">
        <w:rPr>
          <w:szCs w:val="24"/>
          <w:u w:val="none"/>
        </w:rPr>
        <w:t xml:space="preserve"> for performing upgrade in Production in under two days </w:t>
      </w:r>
    </w:p>
    <w:p w:rsidR="00632862" w:rsidRPr="004A5715" w:rsidRDefault="00632862" w:rsidP="00632862">
      <w:pPr>
        <w:pStyle w:val="ExhibitD3"/>
        <w:keepNext w:val="0"/>
        <w:numPr>
          <w:ilvl w:val="0"/>
          <w:numId w:val="0"/>
        </w:numPr>
        <w:spacing w:after="40"/>
        <w:ind w:left="2160"/>
        <w:outlineLvl w:val="9"/>
        <w:rPr>
          <w:szCs w:val="24"/>
        </w:rPr>
      </w:pPr>
    </w:p>
    <w:p w:rsidR="00632862" w:rsidRPr="004A5715" w:rsidRDefault="00632862" w:rsidP="00632862">
      <w:pPr>
        <w:pStyle w:val="ExhibitD3"/>
        <w:keepNext w:val="0"/>
        <w:numPr>
          <w:ilvl w:val="0"/>
          <w:numId w:val="0"/>
        </w:numPr>
        <w:spacing w:after="40"/>
        <w:ind w:left="1800"/>
        <w:outlineLvl w:val="3"/>
        <w:rPr>
          <w:szCs w:val="24"/>
        </w:rPr>
      </w:pPr>
      <w:r w:rsidRPr="004A5715">
        <w:rPr>
          <w:szCs w:val="24"/>
        </w:rPr>
        <w:t>Deliverables</w:t>
      </w:r>
    </w:p>
    <w:p w:rsidR="00632862" w:rsidRPr="004A5715" w:rsidRDefault="00632862" w:rsidP="00632862">
      <w:pPr>
        <w:pStyle w:val="ExhibitD1"/>
        <w:numPr>
          <w:ilvl w:val="6"/>
          <w:numId w:val="17"/>
        </w:numPr>
        <w:outlineLvl w:val="4"/>
        <w:rPr>
          <w:szCs w:val="24"/>
          <w:u w:val="none"/>
        </w:rPr>
      </w:pPr>
      <w:r w:rsidRPr="004A5715">
        <w:rPr>
          <w:szCs w:val="24"/>
          <w:u w:val="none"/>
        </w:rPr>
        <w:t>Sign off by stake holders of implementation plan with any changes proposed by the ISD and CCTC teams</w:t>
      </w:r>
    </w:p>
    <w:p w:rsidR="00632862" w:rsidRPr="004A5715" w:rsidRDefault="00632862" w:rsidP="00632862">
      <w:pPr>
        <w:pStyle w:val="ExhibitD1"/>
        <w:numPr>
          <w:ilvl w:val="6"/>
          <w:numId w:val="17"/>
        </w:numPr>
        <w:outlineLvl w:val="4"/>
        <w:rPr>
          <w:szCs w:val="24"/>
          <w:u w:val="none"/>
        </w:rPr>
      </w:pPr>
      <w:r>
        <w:rPr>
          <w:szCs w:val="24"/>
          <w:u w:val="none"/>
        </w:rPr>
        <w:t xml:space="preserve">Updated </w:t>
      </w:r>
      <w:r w:rsidRPr="004A5715">
        <w:rPr>
          <w:szCs w:val="24"/>
          <w:u w:val="none"/>
        </w:rPr>
        <w:t>End user testing scripts</w:t>
      </w:r>
    </w:p>
    <w:p w:rsidR="00632862" w:rsidRPr="004A5715" w:rsidRDefault="00632862" w:rsidP="00632862">
      <w:pPr>
        <w:pStyle w:val="ExhibitD1"/>
        <w:numPr>
          <w:ilvl w:val="6"/>
          <w:numId w:val="17"/>
        </w:numPr>
        <w:outlineLvl w:val="4"/>
        <w:rPr>
          <w:szCs w:val="24"/>
          <w:u w:val="none"/>
        </w:rPr>
      </w:pPr>
      <w:r w:rsidRPr="004A5715">
        <w:rPr>
          <w:szCs w:val="24"/>
          <w:u w:val="none"/>
        </w:rPr>
        <w:t>Modified regression test scripts</w:t>
      </w:r>
    </w:p>
    <w:p w:rsidR="00632862" w:rsidRPr="004A5715" w:rsidRDefault="00632862" w:rsidP="00632862">
      <w:pPr>
        <w:pStyle w:val="ExhibitD1"/>
        <w:numPr>
          <w:ilvl w:val="6"/>
          <w:numId w:val="17"/>
        </w:numPr>
        <w:outlineLvl w:val="4"/>
        <w:rPr>
          <w:szCs w:val="24"/>
          <w:u w:val="none"/>
        </w:rPr>
      </w:pPr>
      <w:r w:rsidRPr="004A5715">
        <w:rPr>
          <w:szCs w:val="24"/>
          <w:u w:val="none"/>
        </w:rPr>
        <w:t>Report detailing implementation and testing results with details on any issues found and their resolution</w:t>
      </w:r>
    </w:p>
    <w:p w:rsidR="00632862" w:rsidRPr="004A5715" w:rsidRDefault="00632862" w:rsidP="00632862">
      <w:pPr>
        <w:pStyle w:val="ExhibitD1"/>
        <w:numPr>
          <w:ilvl w:val="6"/>
          <w:numId w:val="17"/>
        </w:numPr>
        <w:outlineLvl w:val="4"/>
        <w:rPr>
          <w:szCs w:val="24"/>
          <w:u w:val="none"/>
        </w:rPr>
      </w:pPr>
      <w:r>
        <w:rPr>
          <w:szCs w:val="24"/>
          <w:u w:val="none"/>
        </w:rPr>
        <w:t xml:space="preserve">Detailed </w:t>
      </w:r>
      <w:r w:rsidRPr="004A5715">
        <w:rPr>
          <w:szCs w:val="24"/>
          <w:u w:val="none"/>
        </w:rPr>
        <w:t>Production</w:t>
      </w:r>
      <w:r>
        <w:rPr>
          <w:szCs w:val="24"/>
          <w:u w:val="none"/>
        </w:rPr>
        <w:t xml:space="preserve"> Go-Live</w:t>
      </w:r>
      <w:r w:rsidRPr="004A5715">
        <w:rPr>
          <w:szCs w:val="24"/>
          <w:u w:val="none"/>
        </w:rPr>
        <w:t xml:space="preserve"> implementation plan</w:t>
      </w:r>
    </w:p>
    <w:p w:rsidR="00632862" w:rsidRPr="004A5715" w:rsidRDefault="00632862" w:rsidP="00632862">
      <w:pPr>
        <w:pStyle w:val="ExhibitD1"/>
        <w:numPr>
          <w:ilvl w:val="0"/>
          <w:numId w:val="0"/>
        </w:numPr>
        <w:ind w:left="2160"/>
        <w:outlineLvl w:val="4"/>
        <w:rPr>
          <w:szCs w:val="24"/>
          <w:u w:val="none"/>
        </w:rPr>
      </w:pPr>
    </w:p>
    <w:p w:rsidR="00632862" w:rsidRPr="004A5715" w:rsidRDefault="00632862" w:rsidP="00632862">
      <w:pPr>
        <w:pStyle w:val="ExhibitD1"/>
        <w:numPr>
          <w:ilvl w:val="2"/>
          <w:numId w:val="14"/>
        </w:numPr>
        <w:outlineLvl w:val="2"/>
        <w:rPr>
          <w:szCs w:val="24"/>
          <w:u w:val="none"/>
        </w:rPr>
      </w:pPr>
      <w:r w:rsidRPr="004A5715">
        <w:rPr>
          <w:szCs w:val="24"/>
          <w:u w:val="none"/>
        </w:rPr>
        <w:t xml:space="preserve">Application Upgrade – </w:t>
      </w:r>
      <w:r w:rsidRPr="00A03692">
        <w:rPr>
          <w:szCs w:val="24"/>
        </w:rPr>
        <w:t>Production Environment</w:t>
      </w:r>
      <w:r w:rsidRPr="004A5715">
        <w:rPr>
          <w:b/>
          <w:szCs w:val="24"/>
          <w:u w:val="none"/>
        </w:rPr>
        <w:t xml:space="preserve"> – </w:t>
      </w:r>
      <w:r w:rsidRPr="004A5715">
        <w:rPr>
          <w:szCs w:val="24"/>
          <w:u w:val="none"/>
        </w:rPr>
        <w:t>Execution period: 2 Weeks</w:t>
      </w:r>
    </w:p>
    <w:p w:rsidR="00632862" w:rsidRPr="004A5715" w:rsidRDefault="00632862" w:rsidP="00632862">
      <w:pPr>
        <w:pStyle w:val="ExhibitD3"/>
        <w:keepNext w:val="0"/>
        <w:numPr>
          <w:ilvl w:val="0"/>
          <w:numId w:val="0"/>
        </w:numPr>
        <w:spacing w:after="40"/>
        <w:ind w:left="1800"/>
        <w:outlineLvl w:val="3"/>
        <w:rPr>
          <w:szCs w:val="24"/>
        </w:rPr>
      </w:pPr>
      <w:r w:rsidRPr="004A5715">
        <w:rPr>
          <w:szCs w:val="24"/>
        </w:rPr>
        <w:t>Tasks</w:t>
      </w:r>
    </w:p>
    <w:p w:rsidR="00632862" w:rsidRPr="004A5715" w:rsidRDefault="00632862" w:rsidP="00632862">
      <w:pPr>
        <w:pStyle w:val="ExhibitD1"/>
        <w:numPr>
          <w:ilvl w:val="6"/>
          <w:numId w:val="14"/>
        </w:numPr>
        <w:outlineLvl w:val="4"/>
        <w:rPr>
          <w:szCs w:val="24"/>
          <w:u w:val="none"/>
        </w:rPr>
      </w:pPr>
      <w:r w:rsidRPr="004A5715">
        <w:rPr>
          <w:szCs w:val="24"/>
          <w:u w:val="none"/>
        </w:rPr>
        <w:t>Meet with AOC ISD and CCTC to review implementation plan created during the upgrade of Development.</w:t>
      </w:r>
    </w:p>
    <w:p w:rsidR="00632862" w:rsidRPr="004A5715" w:rsidRDefault="00632862" w:rsidP="00632862">
      <w:pPr>
        <w:pStyle w:val="ExhibitD1"/>
        <w:numPr>
          <w:ilvl w:val="6"/>
          <w:numId w:val="14"/>
        </w:numPr>
        <w:outlineLvl w:val="4"/>
        <w:rPr>
          <w:szCs w:val="24"/>
          <w:u w:val="none"/>
        </w:rPr>
      </w:pPr>
      <w:r w:rsidRPr="004A5715">
        <w:rPr>
          <w:szCs w:val="24"/>
          <w:u w:val="none"/>
        </w:rPr>
        <w:t>If necessary, update end user testing scripts based upon Developments upgrade results</w:t>
      </w:r>
    </w:p>
    <w:p w:rsidR="00632862" w:rsidRPr="004A5715" w:rsidRDefault="00632862" w:rsidP="00632862">
      <w:pPr>
        <w:pStyle w:val="ExhibitD1"/>
        <w:numPr>
          <w:ilvl w:val="6"/>
          <w:numId w:val="14"/>
        </w:numPr>
        <w:outlineLvl w:val="4"/>
        <w:rPr>
          <w:szCs w:val="24"/>
          <w:u w:val="none"/>
        </w:rPr>
      </w:pPr>
      <w:r w:rsidRPr="004A5715">
        <w:rPr>
          <w:szCs w:val="24"/>
          <w:u w:val="none"/>
        </w:rPr>
        <w:lastRenderedPageBreak/>
        <w:t>Identify ‘mission critical’ items to be tested during the Production upgrade window.</w:t>
      </w:r>
    </w:p>
    <w:p w:rsidR="00632862" w:rsidRPr="004A5715" w:rsidRDefault="00632862" w:rsidP="00632862">
      <w:pPr>
        <w:pStyle w:val="ExhibitD1"/>
        <w:numPr>
          <w:ilvl w:val="6"/>
          <w:numId w:val="14"/>
        </w:numPr>
        <w:outlineLvl w:val="4"/>
        <w:rPr>
          <w:szCs w:val="24"/>
          <w:u w:val="none"/>
        </w:rPr>
      </w:pPr>
      <w:r w:rsidRPr="004A5715">
        <w:rPr>
          <w:szCs w:val="24"/>
          <w:u w:val="none"/>
        </w:rPr>
        <w:t>Upgrade the CAFM Production environment</w:t>
      </w:r>
    </w:p>
    <w:p w:rsidR="00632862" w:rsidRPr="004A5715" w:rsidRDefault="00632862" w:rsidP="00632862">
      <w:pPr>
        <w:pStyle w:val="ExhibitD1"/>
        <w:numPr>
          <w:ilvl w:val="6"/>
          <w:numId w:val="14"/>
        </w:numPr>
        <w:outlineLvl w:val="4"/>
        <w:rPr>
          <w:szCs w:val="24"/>
          <w:u w:val="none"/>
        </w:rPr>
      </w:pPr>
      <w:r w:rsidRPr="004A5715">
        <w:rPr>
          <w:szCs w:val="24"/>
          <w:u w:val="none"/>
        </w:rPr>
        <w:t>Perform regression testing on ‘mission critical’ items in Production</w:t>
      </w:r>
    </w:p>
    <w:p w:rsidR="00632862" w:rsidRPr="004A5715" w:rsidRDefault="00632862" w:rsidP="00632862">
      <w:pPr>
        <w:pStyle w:val="ExhibitD1"/>
        <w:numPr>
          <w:ilvl w:val="6"/>
          <w:numId w:val="14"/>
        </w:numPr>
        <w:outlineLvl w:val="4"/>
        <w:rPr>
          <w:szCs w:val="24"/>
          <w:u w:val="none"/>
        </w:rPr>
      </w:pPr>
      <w:r w:rsidRPr="004A5715">
        <w:rPr>
          <w:szCs w:val="24"/>
          <w:u w:val="none"/>
        </w:rPr>
        <w:t>If necessary, update IBM Rational testing scripts based upon the results from Staging.</w:t>
      </w:r>
    </w:p>
    <w:p w:rsidR="00632862" w:rsidRPr="004A5715" w:rsidRDefault="00632862" w:rsidP="00632862">
      <w:pPr>
        <w:pStyle w:val="ExhibitD1"/>
        <w:numPr>
          <w:ilvl w:val="6"/>
          <w:numId w:val="14"/>
        </w:numPr>
        <w:outlineLvl w:val="4"/>
        <w:rPr>
          <w:szCs w:val="24"/>
          <w:u w:val="none"/>
        </w:rPr>
      </w:pPr>
      <w:r w:rsidRPr="004A5715">
        <w:rPr>
          <w:szCs w:val="24"/>
          <w:u w:val="none"/>
        </w:rPr>
        <w:t>Document testing results and identify a resolution plan for any issues.</w:t>
      </w:r>
    </w:p>
    <w:p w:rsidR="00632862" w:rsidRPr="004A5715" w:rsidRDefault="00632862" w:rsidP="00632862">
      <w:pPr>
        <w:pStyle w:val="ExhibitD1"/>
        <w:numPr>
          <w:ilvl w:val="0"/>
          <w:numId w:val="0"/>
        </w:numPr>
        <w:ind w:left="2160"/>
        <w:outlineLvl w:val="4"/>
        <w:rPr>
          <w:szCs w:val="24"/>
          <w:u w:val="none"/>
        </w:rPr>
      </w:pPr>
    </w:p>
    <w:p w:rsidR="00632862" w:rsidRPr="004A5715" w:rsidRDefault="00632862" w:rsidP="00632862">
      <w:pPr>
        <w:pStyle w:val="ExhibitD3"/>
        <w:keepNext w:val="0"/>
        <w:numPr>
          <w:ilvl w:val="0"/>
          <w:numId w:val="0"/>
        </w:numPr>
        <w:spacing w:after="40"/>
        <w:ind w:left="1800"/>
        <w:outlineLvl w:val="3"/>
        <w:rPr>
          <w:szCs w:val="24"/>
        </w:rPr>
      </w:pPr>
      <w:r w:rsidRPr="004A5715">
        <w:rPr>
          <w:szCs w:val="24"/>
        </w:rPr>
        <w:t>Deliverables</w:t>
      </w:r>
    </w:p>
    <w:p w:rsidR="00632862" w:rsidRPr="004A5715" w:rsidRDefault="00632862" w:rsidP="00632862">
      <w:pPr>
        <w:pStyle w:val="ExhibitD1"/>
        <w:numPr>
          <w:ilvl w:val="6"/>
          <w:numId w:val="17"/>
        </w:numPr>
        <w:outlineLvl w:val="4"/>
        <w:rPr>
          <w:szCs w:val="24"/>
          <w:u w:val="none"/>
        </w:rPr>
      </w:pPr>
      <w:r w:rsidRPr="004A5715">
        <w:rPr>
          <w:szCs w:val="24"/>
          <w:u w:val="none"/>
        </w:rPr>
        <w:t>Sign off by stake holders of implementation plan with any changes proposed by the ISD and CCTC teams</w:t>
      </w:r>
    </w:p>
    <w:p w:rsidR="00632862" w:rsidRPr="004A5715" w:rsidRDefault="00632862" w:rsidP="00632862">
      <w:pPr>
        <w:pStyle w:val="ExhibitD1"/>
        <w:numPr>
          <w:ilvl w:val="6"/>
          <w:numId w:val="17"/>
        </w:numPr>
        <w:outlineLvl w:val="4"/>
        <w:rPr>
          <w:szCs w:val="24"/>
          <w:u w:val="none"/>
        </w:rPr>
      </w:pPr>
      <w:r w:rsidRPr="004A5715">
        <w:rPr>
          <w:szCs w:val="24"/>
          <w:u w:val="none"/>
        </w:rPr>
        <w:t>End user testing scripts</w:t>
      </w:r>
    </w:p>
    <w:p w:rsidR="00632862" w:rsidRPr="004A5715" w:rsidRDefault="00632862" w:rsidP="00632862">
      <w:pPr>
        <w:pStyle w:val="ExhibitD1"/>
        <w:numPr>
          <w:ilvl w:val="6"/>
          <w:numId w:val="17"/>
        </w:numPr>
        <w:outlineLvl w:val="4"/>
        <w:rPr>
          <w:szCs w:val="24"/>
          <w:u w:val="none"/>
        </w:rPr>
      </w:pPr>
      <w:r w:rsidRPr="004A5715">
        <w:rPr>
          <w:szCs w:val="24"/>
          <w:u w:val="none"/>
        </w:rPr>
        <w:t>Modified regression test scripts</w:t>
      </w:r>
    </w:p>
    <w:p w:rsidR="00632862" w:rsidRPr="004A5715" w:rsidRDefault="00632862" w:rsidP="00632862">
      <w:pPr>
        <w:pStyle w:val="ExhibitD1"/>
        <w:numPr>
          <w:ilvl w:val="6"/>
          <w:numId w:val="17"/>
        </w:numPr>
        <w:outlineLvl w:val="4"/>
        <w:rPr>
          <w:szCs w:val="24"/>
          <w:u w:val="none"/>
        </w:rPr>
      </w:pPr>
      <w:r w:rsidRPr="004A5715">
        <w:rPr>
          <w:szCs w:val="24"/>
          <w:u w:val="none"/>
        </w:rPr>
        <w:t>Rational testing scripts</w:t>
      </w:r>
    </w:p>
    <w:p w:rsidR="00632862" w:rsidRPr="004A5715" w:rsidRDefault="00632862" w:rsidP="00632862">
      <w:pPr>
        <w:pStyle w:val="ExhibitD1"/>
        <w:numPr>
          <w:ilvl w:val="6"/>
          <w:numId w:val="17"/>
        </w:numPr>
        <w:outlineLvl w:val="4"/>
        <w:rPr>
          <w:szCs w:val="24"/>
          <w:u w:val="none"/>
        </w:rPr>
      </w:pPr>
      <w:r w:rsidRPr="004A5715">
        <w:rPr>
          <w:szCs w:val="24"/>
          <w:u w:val="none"/>
        </w:rPr>
        <w:t>Report detailing implementation and testing results with details on any issues found and their resolution</w:t>
      </w:r>
    </w:p>
    <w:p w:rsidR="00632862" w:rsidRPr="004A5715" w:rsidRDefault="00632862" w:rsidP="00632862">
      <w:pPr>
        <w:pStyle w:val="ExhibitD1"/>
        <w:numPr>
          <w:ilvl w:val="0"/>
          <w:numId w:val="0"/>
        </w:numPr>
        <w:ind w:left="2160"/>
        <w:outlineLvl w:val="4"/>
        <w:rPr>
          <w:szCs w:val="24"/>
          <w:u w:val="none"/>
        </w:rPr>
      </w:pPr>
    </w:p>
    <w:p w:rsidR="00632862" w:rsidRPr="004A5715" w:rsidRDefault="00632862" w:rsidP="00632862">
      <w:pPr>
        <w:pStyle w:val="ExhibitD1"/>
        <w:numPr>
          <w:ilvl w:val="2"/>
          <w:numId w:val="14"/>
        </w:numPr>
        <w:outlineLvl w:val="2"/>
        <w:rPr>
          <w:szCs w:val="24"/>
          <w:u w:val="none"/>
        </w:rPr>
      </w:pPr>
      <w:r w:rsidRPr="004A5715">
        <w:rPr>
          <w:szCs w:val="24"/>
          <w:u w:val="none"/>
        </w:rPr>
        <w:t xml:space="preserve">Training and Production </w:t>
      </w:r>
      <w:r>
        <w:rPr>
          <w:szCs w:val="24"/>
          <w:u w:val="none"/>
        </w:rPr>
        <w:t xml:space="preserve">Go Live </w:t>
      </w:r>
      <w:r w:rsidRPr="004A5715">
        <w:rPr>
          <w:szCs w:val="24"/>
          <w:u w:val="none"/>
        </w:rPr>
        <w:t>Phase – Execution Period: 6 Weeks</w:t>
      </w:r>
    </w:p>
    <w:p w:rsidR="00632862" w:rsidRPr="004A5715" w:rsidRDefault="00632862" w:rsidP="00632862">
      <w:pPr>
        <w:pStyle w:val="ExhibitD1"/>
        <w:numPr>
          <w:ilvl w:val="0"/>
          <w:numId w:val="0"/>
        </w:numPr>
        <w:ind w:left="1800"/>
        <w:outlineLvl w:val="2"/>
        <w:rPr>
          <w:szCs w:val="24"/>
          <w:u w:val="none"/>
        </w:rPr>
      </w:pPr>
      <w:r w:rsidRPr="004A5715">
        <w:rPr>
          <w:szCs w:val="24"/>
          <w:u w:val="none"/>
        </w:rPr>
        <w:t>Tasks</w:t>
      </w:r>
    </w:p>
    <w:p w:rsidR="00632862" w:rsidRPr="004A5715" w:rsidRDefault="00632862" w:rsidP="00632862">
      <w:pPr>
        <w:pStyle w:val="ExhibitD1"/>
        <w:numPr>
          <w:ilvl w:val="6"/>
          <w:numId w:val="14"/>
        </w:numPr>
        <w:outlineLvl w:val="2"/>
        <w:rPr>
          <w:szCs w:val="24"/>
          <w:u w:val="none"/>
        </w:rPr>
      </w:pPr>
      <w:r w:rsidRPr="004A5715">
        <w:rPr>
          <w:szCs w:val="24"/>
          <w:u w:val="none"/>
        </w:rPr>
        <w:t>Create a list of the delta between Tririga 9i and 10i</w:t>
      </w:r>
    </w:p>
    <w:p w:rsidR="00632862" w:rsidRPr="004A5715" w:rsidRDefault="00632862" w:rsidP="00632862">
      <w:pPr>
        <w:pStyle w:val="ExhibitD1"/>
        <w:numPr>
          <w:ilvl w:val="6"/>
          <w:numId w:val="14"/>
        </w:numPr>
        <w:outlineLvl w:val="2"/>
        <w:rPr>
          <w:szCs w:val="24"/>
          <w:u w:val="none"/>
        </w:rPr>
      </w:pPr>
      <w:r w:rsidRPr="004A5715">
        <w:rPr>
          <w:szCs w:val="24"/>
          <w:u w:val="none"/>
        </w:rPr>
        <w:t>Create a detailed document identifying the effects of the delta between versions.</w:t>
      </w:r>
    </w:p>
    <w:p w:rsidR="00632862" w:rsidRDefault="00632862" w:rsidP="00632862">
      <w:pPr>
        <w:pStyle w:val="ExhibitD1"/>
        <w:numPr>
          <w:ilvl w:val="6"/>
          <w:numId w:val="14"/>
        </w:numPr>
        <w:outlineLvl w:val="2"/>
        <w:rPr>
          <w:szCs w:val="24"/>
          <w:u w:val="none"/>
        </w:rPr>
      </w:pPr>
      <w:r w:rsidRPr="004A5715">
        <w:rPr>
          <w:szCs w:val="24"/>
          <w:u w:val="none"/>
        </w:rPr>
        <w:t>Provide ‘train the trainer’ sessions on the new features of the application</w:t>
      </w:r>
      <w:r>
        <w:rPr>
          <w:szCs w:val="24"/>
          <w:u w:val="none"/>
        </w:rPr>
        <w:t xml:space="preserve"> per the project plan</w:t>
      </w:r>
    </w:p>
    <w:p w:rsidR="00632862" w:rsidRPr="004A5715" w:rsidRDefault="00632862" w:rsidP="00632862">
      <w:pPr>
        <w:pStyle w:val="ExhibitD1"/>
        <w:numPr>
          <w:ilvl w:val="6"/>
          <w:numId w:val="14"/>
        </w:numPr>
        <w:outlineLvl w:val="2"/>
        <w:rPr>
          <w:szCs w:val="24"/>
          <w:u w:val="none"/>
        </w:rPr>
      </w:pPr>
      <w:r w:rsidRPr="004A5715">
        <w:rPr>
          <w:szCs w:val="24"/>
          <w:u w:val="none"/>
        </w:rPr>
        <w:t>Review and update existing AOC training documentation for use with new version of application.</w:t>
      </w:r>
    </w:p>
    <w:p w:rsidR="00632862" w:rsidRPr="004A5715" w:rsidRDefault="00632862" w:rsidP="00632862">
      <w:pPr>
        <w:pStyle w:val="ExhibitD1"/>
        <w:numPr>
          <w:ilvl w:val="6"/>
          <w:numId w:val="14"/>
        </w:numPr>
        <w:outlineLvl w:val="2"/>
        <w:rPr>
          <w:szCs w:val="24"/>
          <w:u w:val="none"/>
        </w:rPr>
      </w:pPr>
      <w:r>
        <w:rPr>
          <w:szCs w:val="24"/>
          <w:u w:val="none"/>
        </w:rPr>
        <w:t>Support the end user training performed by the AOC</w:t>
      </w:r>
    </w:p>
    <w:p w:rsidR="00632862" w:rsidRPr="004A5715" w:rsidRDefault="00632862" w:rsidP="00632862">
      <w:pPr>
        <w:pStyle w:val="ExhibitD1"/>
        <w:numPr>
          <w:ilvl w:val="0"/>
          <w:numId w:val="0"/>
        </w:numPr>
        <w:ind w:left="1800"/>
        <w:outlineLvl w:val="2"/>
        <w:rPr>
          <w:szCs w:val="24"/>
          <w:u w:val="none"/>
        </w:rPr>
      </w:pPr>
      <w:r w:rsidRPr="004A5715">
        <w:rPr>
          <w:szCs w:val="24"/>
          <w:u w:val="none"/>
        </w:rPr>
        <w:t>Deliverables:</w:t>
      </w:r>
    </w:p>
    <w:p w:rsidR="00632862" w:rsidRPr="004A5715" w:rsidRDefault="00632862" w:rsidP="00632862">
      <w:pPr>
        <w:pStyle w:val="ExhibitD1"/>
        <w:numPr>
          <w:ilvl w:val="6"/>
          <w:numId w:val="31"/>
        </w:numPr>
        <w:outlineLvl w:val="2"/>
        <w:rPr>
          <w:szCs w:val="24"/>
          <w:u w:val="none"/>
        </w:rPr>
      </w:pPr>
      <w:r w:rsidRPr="004A5715">
        <w:rPr>
          <w:szCs w:val="24"/>
          <w:u w:val="none"/>
        </w:rPr>
        <w:t>List of delta between Tririga 9i and 10i</w:t>
      </w:r>
    </w:p>
    <w:p w:rsidR="00632862" w:rsidRPr="004A5715" w:rsidRDefault="00632862" w:rsidP="00632862">
      <w:pPr>
        <w:pStyle w:val="ExhibitD1"/>
        <w:numPr>
          <w:ilvl w:val="6"/>
          <w:numId w:val="14"/>
        </w:numPr>
        <w:outlineLvl w:val="2"/>
        <w:rPr>
          <w:szCs w:val="24"/>
          <w:u w:val="none"/>
        </w:rPr>
      </w:pPr>
      <w:r w:rsidRPr="004A5715">
        <w:rPr>
          <w:szCs w:val="24"/>
          <w:u w:val="none"/>
        </w:rPr>
        <w:t xml:space="preserve">Detailed document identifying the </w:t>
      </w:r>
      <w:r>
        <w:rPr>
          <w:szCs w:val="24"/>
          <w:u w:val="none"/>
        </w:rPr>
        <w:t>training requirements</w:t>
      </w:r>
      <w:r w:rsidRPr="004A5715">
        <w:rPr>
          <w:szCs w:val="24"/>
          <w:u w:val="none"/>
        </w:rPr>
        <w:t xml:space="preserve"> of the delta between versions.</w:t>
      </w:r>
    </w:p>
    <w:p w:rsidR="00632862" w:rsidRPr="004A5715" w:rsidRDefault="00632862" w:rsidP="00632862">
      <w:pPr>
        <w:pStyle w:val="ExhibitD1"/>
        <w:numPr>
          <w:ilvl w:val="6"/>
          <w:numId w:val="14"/>
        </w:numPr>
        <w:outlineLvl w:val="2"/>
        <w:rPr>
          <w:szCs w:val="24"/>
          <w:u w:val="none"/>
        </w:rPr>
      </w:pPr>
      <w:r w:rsidRPr="004A5715">
        <w:rPr>
          <w:szCs w:val="24"/>
          <w:u w:val="none"/>
        </w:rPr>
        <w:t xml:space="preserve">Conduct ‘train the trainer’ sessions on the new </w:t>
      </w:r>
      <w:r>
        <w:rPr>
          <w:szCs w:val="24"/>
          <w:u w:val="none"/>
        </w:rPr>
        <w:t>upgraded CAFM</w:t>
      </w:r>
      <w:r w:rsidRPr="004A5715">
        <w:rPr>
          <w:szCs w:val="24"/>
          <w:u w:val="none"/>
        </w:rPr>
        <w:t xml:space="preserve"> application</w:t>
      </w:r>
    </w:p>
    <w:p w:rsidR="00632862" w:rsidRPr="004A5715" w:rsidRDefault="00632862" w:rsidP="00632862">
      <w:pPr>
        <w:pStyle w:val="ExhibitD1"/>
        <w:numPr>
          <w:ilvl w:val="6"/>
          <w:numId w:val="14"/>
        </w:numPr>
        <w:outlineLvl w:val="2"/>
        <w:rPr>
          <w:szCs w:val="24"/>
          <w:u w:val="none"/>
        </w:rPr>
      </w:pPr>
      <w:r w:rsidRPr="004A5715">
        <w:rPr>
          <w:szCs w:val="24"/>
          <w:u w:val="none"/>
        </w:rPr>
        <w:t>Revise existing documentation to level 10i of Tririga</w:t>
      </w:r>
    </w:p>
    <w:p w:rsidR="00632862" w:rsidRPr="004A5715" w:rsidRDefault="00632862" w:rsidP="00632862">
      <w:pPr>
        <w:pStyle w:val="ExhibitD1"/>
        <w:numPr>
          <w:ilvl w:val="6"/>
          <w:numId w:val="14"/>
        </w:numPr>
        <w:spacing w:after="240"/>
        <w:outlineLvl w:val="2"/>
        <w:rPr>
          <w:szCs w:val="24"/>
          <w:u w:val="none"/>
        </w:rPr>
      </w:pPr>
      <w:r w:rsidRPr="004A5715">
        <w:rPr>
          <w:szCs w:val="24"/>
          <w:u w:val="none"/>
        </w:rPr>
        <w:t xml:space="preserve">Provide support to the AOC during the </w:t>
      </w:r>
      <w:r>
        <w:rPr>
          <w:szCs w:val="24"/>
          <w:u w:val="none"/>
        </w:rPr>
        <w:t>end user training</w:t>
      </w:r>
    </w:p>
    <w:p w:rsidR="00632862" w:rsidRPr="004A5715" w:rsidRDefault="00632862" w:rsidP="00632862">
      <w:pPr>
        <w:pStyle w:val="ExhibitD1"/>
        <w:numPr>
          <w:ilvl w:val="0"/>
          <w:numId w:val="0"/>
        </w:numPr>
        <w:ind w:left="1440"/>
        <w:rPr>
          <w:u w:val="none"/>
        </w:rPr>
      </w:pPr>
    </w:p>
    <w:p w:rsidR="00632862" w:rsidRPr="004A5715" w:rsidRDefault="00632862" w:rsidP="00632862">
      <w:pPr>
        <w:pStyle w:val="ExhibitD2"/>
        <w:keepNext w:val="0"/>
        <w:numPr>
          <w:ilvl w:val="0"/>
          <w:numId w:val="0"/>
        </w:numPr>
        <w:ind w:left="1440"/>
        <w:outlineLvl w:val="1"/>
        <w:rPr>
          <w:i/>
        </w:rPr>
      </w:pPr>
      <w:r w:rsidRPr="004A5715">
        <w:rPr>
          <w:i/>
        </w:rPr>
        <w:t>B.</w:t>
      </w:r>
      <w:r>
        <w:rPr>
          <w:i/>
        </w:rPr>
        <w:t>5</w:t>
      </w:r>
      <w:r w:rsidRPr="004A5715">
        <w:rPr>
          <w:i/>
        </w:rPr>
        <w:tab/>
        <w:t>Post Go-Live Support</w:t>
      </w:r>
    </w:p>
    <w:p w:rsidR="00632862" w:rsidRPr="004A5715" w:rsidRDefault="00632862" w:rsidP="00632862">
      <w:pPr>
        <w:pStyle w:val="ExhibitD1"/>
        <w:numPr>
          <w:ilvl w:val="0"/>
          <w:numId w:val="0"/>
        </w:numPr>
        <w:tabs>
          <w:tab w:val="left" w:pos="720"/>
        </w:tabs>
        <w:rPr>
          <w:i/>
          <w:u w:val="none"/>
        </w:rPr>
      </w:pPr>
    </w:p>
    <w:p w:rsidR="00632862" w:rsidRPr="004A5715" w:rsidRDefault="00632862" w:rsidP="00632862">
      <w:pPr>
        <w:pStyle w:val="ExhibitD1"/>
        <w:numPr>
          <w:ilvl w:val="0"/>
          <w:numId w:val="0"/>
        </w:numPr>
        <w:tabs>
          <w:tab w:val="left" w:pos="720"/>
        </w:tabs>
        <w:ind w:left="1440"/>
        <w:rPr>
          <w:u w:val="none"/>
        </w:rPr>
      </w:pPr>
      <w:r w:rsidRPr="004A5715">
        <w:rPr>
          <w:u w:val="none"/>
        </w:rPr>
        <w:t xml:space="preserve">This Support shall begin upon first productive use (“Go-Live”) of the CAFM 10i System. </w:t>
      </w:r>
      <w:r>
        <w:rPr>
          <w:u w:val="none"/>
        </w:rPr>
        <w:t>Service Provider</w:t>
      </w:r>
      <w:r w:rsidRPr="004A5715">
        <w:rPr>
          <w:u w:val="none"/>
        </w:rPr>
        <w:t xml:space="preserve"> will provide the following services:</w:t>
      </w:r>
    </w:p>
    <w:p w:rsidR="00632862" w:rsidRPr="004A5715" w:rsidRDefault="00632862" w:rsidP="00632862">
      <w:pPr>
        <w:pStyle w:val="ExhibitD1"/>
        <w:numPr>
          <w:ilvl w:val="0"/>
          <w:numId w:val="0"/>
        </w:numPr>
        <w:tabs>
          <w:tab w:val="left" w:pos="720"/>
        </w:tabs>
        <w:rPr>
          <w:u w:val="none"/>
        </w:rPr>
      </w:pPr>
    </w:p>
    <w:p w:rsidR="00632862" w:rsidRPr="004A5715" w:rsidRDefault="00632862" w:rsidP="00632862">
      <w:pPr>
        <w:pStyle w:val="ExhibitD1"/>
        <w:numPr>
          <w:ilvl w:val="1"/>
          <w:numId w:val="23"/>
        </w:numPr>
        <w:tabs>
          <w:tab w:val="clear" w:pos="1440"/>
          <w:tab w:val="num" w:pos="2160"/>
        </w:tabs>
        <w:ind w:left="2160"/>
        <w:rPr>
          <w:u w:val="none"/>
        </w:rPr>
      </w:pPr>
      <w:r w:rsidRPr="004A5715">
        <w:rPr>
          <w:u w:val="none"/>
        </w:rPr>
        <w:lastRenderedPageBreak/>
        <w:t>This Support shall begin upon first productive use (“Go-Live”) of the CAFM 10i System</w:t>
      </w:r>
      <w:r>
        <w:rPr>
          <w:u w:val="none"/>
        </w:rPr>
        <w:t xml:space="preserve"> for a minimum </w:t>
      </w:r>
      <w:r w:rsidRPr="004A5715">
        <w:rPr>
          <w:u w:val="none"/>
        </w:rPr>
        <w:t xml:space="preserve">period of sixty (60) Days or optionally priced </w:t>
      </w:r>
      <w:r>
        <w:rPr>
          <w:u w:val="none"/>
        </w:rPr>
        <w:t xml:space="preserve">for a maximum period of up to </w:t>
      </w:r>
      <w:r w:rsidRPr="004A5715">
        <w:rPr>
          <w:u w:val="none"/>
        </w:rPr>
        <w:t>one hundred and eighty days (180) thereafter ("Post Go-Live Support Period").</w:t>
      </w:r>
    </w:p>
    <w:p w:rsidR="00632862" w:rsidRPr="004A5715" w:rsidRDefault="00632862" w:rsidP="00632862">
      <w:pPr>
        <w:pStyle w:val="ExhibitD1"/>
        <w:numPr>
          <w:ilvl w:val="1"/>
          <w:numId w:val="14"/>
        </w:numPr>
        <w:tabs>
          <w:tab w:val="num" w:pos="0"/>
        </w:tabs>
        <w:ind w:left="2160"/>
        <w:rPr>
          <w:u w:val="none"/>
        </w:rPr>
      </w:pPr>
      <w:r w:rsidRPr="004A5715">
        <w:rPr>
          <w:u w:val="none"/>
        </w:rPr>
        <w:t xml:space="preserve">If the State identifies defect(s) in the Services provided during the Post Go-Live Support Period, </w:t>
      </w:r>
      <w:r>
        <w:rPr>
          <w:u w:val="none"/>
        </w:rPr>
        <w:t>Service Provider</w:t>
      </w:r>
      <w:r w:rsidRPr="004A5715">
        <w:rPr>
          <w:u w:val="none"/>
        </w:rPr>
        <w:t xml:space="preserve"> shall either re-perform the Services or otherwise correct the defect to the satisfaction of the State.</w:t>
      </w:r>
    </w:p>
    <w:p w:rsidR="00632862" w:rsidRDefault="00632862" w:rsidP="00632862">
      <w:pPr>
        <w:pStyle w:val="ExhibitD1"/>
        <w:numPr>
          <w:ilvl w:val="1"/>
          <w:numId w:val="14"/>
        </w:numPr>
        <w:tabs>
          <w:tab w:val="num" w:pos="0"/>
        </w:tabs>
        <w:ind w:left="2160"/>
        <w:rPr>
          <w:u w:val="none"/>
        </w:rPr>
      </w:pPr>
      <w:r>
        <w:rPr>
          <w:u w:val="none"/>
        </w:rPr>
        <w:t>Service Provider</w:t>
      </w:r>
      <w:r w:rsidRPr="004A5715">
        <w:rPr>
          <w:u w:val="none"/>
        </w:rPr>
        <w:t xml:space="preserve"> shall </w:t>
      </w:r>
      <w:r>
        <w:rPr>
          <w:u w:val="none"/>
        </w:rPr>
        <w:t xml:space="preserve">respond to provide a cure upon Notice from the State’s Project Manager </w:t>
      </w:r>
      <w:r w:rsidRPr="004A5715">
        <w:rPr>
          <w:u w:val="none"/>
        </w:rPr>
        <w:t>of the existence of a defect</w:t>
      </w:r>
      <w:r>
        <w:rPr>
          <w:u w:val="none"/>
        </w:rPr>
        <w:t xml:space="preserve"> per the tables below.</w:t>
      </w:r>
      <w:r w:rsidRPr="004A5715">
        <w:rPr>
          <w:u w:val="none"/>
        </w:rPr>
        <w:t xml:space="preserve">  </w:t>
      </w:r>
    </w:p>
    <w:p w:rsidR="00632862" w:rsidRPr="004A5715" w:rsidRDefault="00632862" w:rsidP="00632862">
      <w:pPr>
        <w:pStyle w:val="ExhibitD1"/>
        <w:numPr>
          <w:ilvl w:val="3"/>
          <w:numId w:val="14"/>
        </w:numPr>
        <w:tabs>
          <w:tab w:val="clear" w:pos="1440"/>
          <w:tab w:val="num" w:pos="2880"/>
        </w:tabs>
        <w:ind w:left="2880"/>
        <w:outlineLvl w:val="2"/>
        <w:rPr>
          <w:szCs w:val="24"/>
          <w:u w:val="none"/>
        </w:rPr>
      </w:pPr>
      <w:r>
        <w:rPr>
          <w:szCs w:val="24"/>
          <w:u w:val="none"/>
        </w:rPr>
        <w:t>Service Provider</w:t>
      </w:r>
      <w:r w:rsidRPr="004A5715">
        <w:rPr>
          <w:szCs w:val="24"/>
          <w:u w:val="none"/>
        </w:rPr>
        <w:t xml:space="preserve"> shall identify a person or persons to serve as the primary point of contact for Post Go</w:t>
      </w:r>
      <w:r>
        <w:rPr>
          <w:szCs w:val="24"/>
          <w:u w:val="none"/>
        </w:rPr>
        <w:t>-</w:t>
      </w:r>
      <w:r w:rsidRPr="004A5715">
        <w:rPr>
          <w:szCs w:val="24"/>
          <w:u w:val="none"/>
        </w:rPr>
        <w:t xml:space="preserve">Live Support issues. </w:t>
      </w:r>
    </w:p>
    <w:p w:rsidR="00632862" w:rsidRPr="004A5715" w:rsidRDefault="00632862" w:rsidP="00632862">
      <w:pPr>
        <w:pStyle w:val="ExhibitD1"/>
        <w:numPr>
          <w:ilvl w:val="3"/>
          <w:numId w:val="14"/>
        </w:numPr>
        <w:tabs>
          <w:tab w:val="clear" w:pos="1440"/>
          <w:tab w:val="num" w:pos="2880"/>
        </w:tabs>
        <w:ind w:left="2880"/>
        <w:outlineLvl w:val="2"/>
        <w:rPr>
          <w:szCs w:val="24"/>
          <w:u w:val="none"/>
        </w:rPr>
      </w:pPr>
      <w:r w:rsidRPr="004A5715">
        <w:rPr>
          <w:szCs w:val="24"/>
          <w:u w:val="none"/>
        </w:rPr>
        <w:t>Upon the occurrence of a Post Go</w:t>
      </w:r>
      <w:r>
        <w:rPr>
          <w:szCs w:val="24"/>
          <w:u w:val="none"/>
        </w:rPr>
        <w:t>-</w:t>
      </w:r>
      <w:r w:rsidRPr="004A5715">
        <w:rPr>
          <w:szCs w:val="24"/>
          <w:u w:val="none"/>
        </w:rPr>
        <w:t xml:space="preserve">Live Support issue, the AOC project manager shall contact the </w:t>
      </w:r>
      <w:r>
        <w:rPr>
          <w:szCs w:val="24"/>
          <w:u w:val="none"/>
        </w:rPr>
        <w:t>Service Provider</w:t>
      </w:r>
      <w:r w:rsidRPr="004A5715">
        <w:rPr>
          <w:szCs w:val="24"/>
          <w:u w:val="none"/>
        </w:rPr>
        <w:t xml:space="preserve">s representative via electronic mail and via telephone. The </w:t>
      </w:r>
      <w:r>
        <w:rPr>
          <w:szCs w:val="24"/>
          <w:u w:val="none"/>
        </w:rPr>
        <w:t>Service Provider</w:t>
      </w:r>
      <w:r w:rsidRPr="004A5715">
        <w:rPr>
          <w:szCs w:val="24"/>
          <w:u w:val="none"/>
        </w:rPr>
        <w:t>s representative shall acknowledge receipt of the issue within 2 hours.</w:t>
      </w:r>
    </w:p>
    <w:p w:rsidR="00632862" w:rsidRPr="004A5715" w:rsidRDefault="00632862" w:rsidP="00632862">
      <w:pPr>
        <w:pStyle w:val="ExhibitD1"/>
        <w:numPr>
          <w:ilvl w:val="3"/>
          <w:numId w:val="14"/>
        </w:numPr>
        <w:tabs>
          <w:tab w:val="clear" w:pos="1440"/>
          <w:tab w:val="num" w:pos="2880"/>
        </w:tabs>
        <w:ind w:left="2880"/>
        <w:outlineLvl w:val="2"/>
        <w:rPr>
          <w:szCs w:val="24"/>
          <w:u w:val="none"/>
        </w:rPr>
      </w:pPr>
      <w:r w:rsidRPr="004A5715">
        <w:rPr>
          <w:szCs w:val="24"/>
          <w:u w:val="none"/>
        </w:rPr>
        <w:t xml:space="preserve">Within 1 hour of acknowledgement, the </w:t>
      </w:r>
      <w:r>
        <w:rPr>
          <w:szCs w:val="24"/>
          <w:u w:val="none"/>
        </w:rPr>
        <w:t>Service Provider</w:t>
      </w:r>
      <w:r w:rsidRPr="004A5715">
        <w:rPr>
          <w:szCs w:val="24"/>
          <w:u w:val="none"/>
        </w:rPr>
        <w:t xml:space="preserve"> and AOC project manager and/or designee shall meet to discuss the severity of the issue and identify a plan of action to meet the </w:t>
      </w:r>
      <w:r>
        <w:rPr>
          <w:szCs w:val="24"/>
          <w:u w:val="none"/>
        </w:rPr>
        <w:t>response</w:t>
      </w:r>
      <w:r w:rsidRPr="004A5715">
        <w:rPr>
          <w:szCs w:val="24"/>
          <w:u w:val="none"/>
        </w:rPr>
        <w:t xml:space="preserve"> deadline</w:t>
      </w:r>
    </w:p>
    <w:p w:rsidR="00632862" w:rsidRDefault="00632862" w:rsidP="00632862">
      <w:pPr>
        <w:pStyle w:val="ExhibitD1"/>
        <w:numPr>
          <w:ilvl w:val="0"/>
          <w:numId w:val="0"/>
        </w:numPr>
        <w:tabs>
          <w:tab w:val="num" w:pos="1440"/>
        </w:tabs>
        <w:ind w:left="2160"/>
        <w:rPr>
          <w:u w:val="none"/>
        </w:rPr>
      </w:pPr>
    </w:p>
    <w:p w:rsidR="00632862" w:rsidRDefault="00632862" w:rsidP="00632862">
      <w:pPr>
        <w:spacing w:line="276" w:lineRule="auto"/>
        <w:ind w:left="720"/>
        <w:rPr>
          <w:szCs w:val="20"/>
        </w:rPr>
      </w:pPr>
      <w:r>
        <w:br w:type="page"/>
      </w:r>
    </w:p>
    <w:p w:rsidR="00632862" w:rsidRPr="004A5715" w:rsidRDefault="00632862" w:rsidP="00632862">
      <w:pPr>
        <w:pStyle w:val="ExhibitD1"/>
        <w:numPr>
          <w:ilvl w:val="1"/>
          <w:numId w:val="14"/>
        </w:numPr>
        <w:tabs>
          <w:tab w:val="num" w:pos="-720"/>
        </w:tabs>
        <w:rPr>
          <w:u w:val="none"/>
        </w:rPr>
      </w:pPr>
      <w:r w:rsidRPr="004A5715">
        <w:rPr>
          <w:u w:val="none"/>
        </w:rPr>
        <w:lastRenderedPageBreak/>
        <w:t>Reference tables below for specifics on Service Level Response:</w:t>
      </w:r>
    </w:p>
    <w:p w:rsidR="00632862" w:rsidRPr="004A5715" w:rsidRDefault="00632862" w:rsidP="00632862">
      <w:pPr>
        <w:pStyle w:val="ExhibitD1"/>
        <w:numPr>
          <w:ilvl w:val="0"/>
          <w:numId w:val="0"/>
        </w:numPr>
        <w:tabs>
          <w:tab w:val="left" w:pos="720"/>
        </w:tabs>
        <w:ind w:left="720"/>
        <w:rPr>
          <w:highlight w:val="yellow"/>
          <w:u w:val="none"/>
        </w:rPr>
      </w:pPr>
    </w:p>
    <w:p w:rsidR="00632862" w:rsidRDefault="00632862" w:rsidP="00632862">
      <w:pPr>
        <w:pStyle w:val="ListParagraph"/>
        <w:numPr>
          <w:ilvl w:val="2"/>
          <w:numId w:val="14"/>
        </w:numPr>
      </w:pPr>
      <w:r w:rsidRPr="004A5715">
        <w:t>Definition of Priorities:</w:t>
      </w:r>
    </w:p>
    <w:p w:rsidR="00632862" w:rsidRDefault="00632862" w:rsidP="00632862">
      <w:pPr>
        <w:ind w:left="2160"/>
      </w:pPr>
    </w:p>
    <w:tbl>
      <w:tblPr>
        <w:tblStyle w:val="TableGrid"/>
        <w:tblW w:w="0" w:type="auto"/>
        <w:tblInd w:w="738" w:type="dxa"/>
        <w:tblLook w:val="04A0"/>
      </w:tblPr>
      <w:tblGrid>
        <w:gridCol w:w="614"/>
        <w:gridCol w:w="7504"/>
      </w:tblGrid>
      <w:tr w:rsidR="00632862" w:rsidTr="00F95D14">
        <w:tc>
          <w:tcPr>
            <w:tcW w:w="630" w:type="dxa"/>
          </w:tcPr>
          <w:p w:rsidR="00632862" w:rsidRDefault="00632862" w:rsidP="00F95D14">
            <w:pPr>
              <w:jc w:val="both"/>
            </w:pPr>
            <w:r>
              <w:t>P1</w:t>
            </w:r>
          </w:p>
        </w:tc>
        <w:tc>
          <w:tcPr>
            <w:tcW w:w="8010" w:type="dxa"/>
          </w:tcPr>
          <w:p w:rsidR="00632862" w:rsidRPr="004A5715" w:rsidRDefault="00632862" w:rsidP="00F95D14">
            <w:pPr>
              <w:ind w:firstLine="360"/>
            </w:pPr>
            <w:r>
              <w:t xml:space="preserve">A Priority 1 </w:t>
            </w:r>
            <w:r w:rsidRPr="004A5715">
              <w:t>Incident is generated if (System Down)</w:t>
            </w:r>
          </w:p>
          <w:p w:rsidR="00632862" w:rsidRPr="004A5715" w:rsidRDefault="00632862" w:rsidP="00632862">
            <w:pPr>
              <w:numPr>
                <w:ilvl w:val="0"/>
                <w:numId w:val="21"/>
              </w:numPr>
            </w:pPr>
            <w:r w:rsidRPr="004A5715">
              <w:t xml:space="preserve">A critical component of an application or the entire application has stopped or is so severely impacted that the application or component cannot reasonably continue to operate and there is no Workaround available; </w:t>
            </w:r>
          </w:p>
          <w:p w:rsidR="00632862" w:rsidRPr="004A5715" w:rsidRDefault="00632862" w:rsidP="00632862">
            <w:pPr>
              <w:numPr>
                <w:ilvl w:val="0"/>
                <w:numId w:val="21"/>
              </w:numPr>
            </w:pPr>
            <w:r w:rsidRPr="004A5715">
              <w:t>A critical business process has stopped or is so severely impacted that the business process cannot reasonably continue to occur and there is no Workaround; or</w:t>
            </w:r>
          </w:p>
          <w:p w:rsidR="00632862" w:rsidRPr="004A5715" w:rsidRDefault="00632862" w:rsidP="00632862">
            <w:pPr>
              <w:numPr>
                <w:ilvl w:val="0"/>
                <w:numId w:val="21"/>
              </w:numPr>
            </w:pPr>
            <w:r w:rsidRPr="004A5715">
              <w:t xml:space="preserve">Data is corrupted or data integrity issues related to security/confidentiality pose a risk to the Judicial Branch. </w:t>
            </w:r>
          </w:p>
          <w:p w:rsidR="00632862" w:rsidRDefault="00632862" w:rsidP="00F95D14"/>
        </w:tc>
      </w:tr>
      <w:tr w:rsidR="00632862" w:rsidTr="00F95D14">
        <w:tc>
          <w:tcPr>
            <w:tcW w:w="630" w:type="dxa"/>
          </w:tcPr>
          <w:p w:rsidR="00632862" w:rsidRDefault="00632862" w:rsidP="00F95D14">
            <w:pPr>
              <w:jc w:val="both"/>
            </w:pPr>
            <w:r>
              <w:t>P2</w:t>
            </w:r>
          </w:p>
        </w:tc>
        <w:tc>
          <w:tcPr>
            <w:tcW w:w="8010" w:type="dxa"/>
          </w:tcPr>
          <w:p w:rsidR="00632862" w:rsidRPr="004A5715" w:rsidRDefault="00632862" w:rsidP="00F95D14">
            <w:pPr>
              <w:ind w:firstLine="360"/>
            </w:pPr>
            <w:r w:rsidRPr="004A5715">
              <w:t>A Priority 2 Incident is generated if (System Component Down)</w:t>
            </w:r>
          </w:p>
          <w:p w:rsidR="00632862" w:rsidRPr="004A5715" w:rsidRDefault="00632862" w:rsidP="00632862">
            <w:pPr>
              <w:numPr>
                <w:ilvl w:val="0"/>
                <w:numId w:val="21"/>
              </w:numPr>
              <w:tabs>
                <w:tab w:val="num" w:pos="3240"/>
              </w:tabs>
            </w:pPr>
            <w:r w:rsidRPr="004A5715">
              <w:t xml:space="preserve">A critical component of the application is unavailable or will not work or the entire application has stopped or is so severely impacted that the application or component cannot reasonably continue to operate, but a Workaround is available; </w:t>
            </w:r>
          </w:p>
          <w:p w:rsidR="00632862" w:rsidRPr="004A5715" w:rsidRDefault="00632862" w:rsidP="00632862">
            <w:pPr>
              <w:numPr>
                <w:ilvl w:val="0"/>
                <w:numId w:val="21"/>
              </w:numPr>
              <w:tabs>
                <w:tab w:val="num" w:pos="3240"/>
              </w:tabs>
            </w:pPr>
            <w:r w:rsidRPr="004A5715">
              <w:t>A critical business process is unavailable or is so severely impacted that the business process cannot reasonably continue to occur, but a Workaround is available.</w:t>
            </w:r>
          </w:p>
          <w:p w:rsidR="00632862" w:rsidRPr="004A5715" w:rsidRDefault="00632862" w:rsidP="00632862">
            <w:pPr>
              <w:numPr>
                <w:ilvl w:val="0"/>
                <w:numId w:val="21"/>
              </w:numPr>
              <w:tabs>
                <w:tab w:val="num" w:pos="3240"/>
              </w:tabs>
            </w:pPr>
            <w:r w:rsidRPr="004A5715">
              <w:t>A non-critical component of the application is unavailable, will not work or is not operating as expected and there is no Workaround available;</w:t>
            </w:r>
          </w:p>
          <w:p w:rsidR="00632862" w:rsidRPr="004A5715" w:rsidRDefault="00632862" w:rsidP="00632862">
            <w:pPr>
              <w:numPr>
                <w:ilvl w:val="0"/>
                <w:numId w:val="21"/>
              </w:numPr>
              <w:tabs>
                <w:tab w:val="num" w:pos="3240"/>
              </w:tabs>
            </w:pPr>
            <w:r w:rsidRPr="004A5715">
              <w:t>A non-critical business process is unavailable or is not occurring as expected and there is no Workaround available.</w:t>
            </w:r>
          </w:p>
          <w:p w:rsidR="00632862" w:rsidRDefault="00632862" w:rsidP="00F95D14"/>
        </w:tc>
      </w:tr>
      <w:tr w:rsidR="00632862" w:rsidTr="00F95D14">
        <w:tc>
          <w:tcPr>
            <w:tcW w:w="630" w:type="dxa"/>
          </w:tcPr>
          <w:p w:rsidR="00632862" w:rsidRDefault="00632862" w:rsidP="00F95D14">
            <w:pPr>
              <w:jc w:val="both"/>
            </w:pPr>
            <w:r>
              <w:t>P3</w:t>
            </w:r>
          </w:p>
        </w:tc>
        <w:tc>
          <w:tcPr>
            <w:tcW w:w="8010" w:type="dxa"/>
          </w:tcPr>
          <w:p w:rsidR="00632862" w:rsidRPr="004A5715" w:rsidRDefault="00632862" w:rsidP="00F95D14">
            <w:pPr>
              <w:ind w:left="364" w:hanging="4"/>
            </w:pPr>
            <w:r w:rsidRPr="004A5715">
              <w:t xml:space="preserve">A Priority Level 3 Incident is generated if (Non-critical </w:t>
            </w:r>
            <w:r>
              <w:t>c</w:t>
            </w:r>
            <w:r w:rsidRPr="004A5715">
              <w:t>omponent is down or if 1 person is affected)</w:t>
            </w:r>
          </w:p>
          <w:p w:rsidR="00632862" w:rsidRPr="004A5715" w:rsidRDefault="00632862" w:rsidP="00632862">
            <w:pPr>
              <w:numPr>
                <w:ilvl w:val="0"/>
                <w:numId w:val="21"/>
              </w:numPr>
              <w:tabs>
                <w:tab w:val="num" w:pos="3240"/>
              </w:tabs>
            </w:pPr>
            <w:r w:rsidRPr="004A5715">
              <w:t xml:space="preserve">a non-critical component of the application is unavailable, will not work or is not operating as expected and there is a Workaround available; or </w:t>
            </w:r>
          </w:p>
          <w:p w:rsidR="00632862" w:rsidRDefault="00632862" w:rsidP="00632862">
            <w:pPr>
              <w:numPr>
                <w:ilvl w:val="0"/>
                <w:numId w:val="21"/>
              </w:numPr>
              <w:tabs>
                <w:tab w:val="num" w:pos="3240"/>
              </w:tabs>
            </w:pPr>
            <w:r w:rsidRPr="004A5715">
              <w:t>a non-critical business process is unavailable or is not occurring as expected and a Workaround is available</w:t>
            </w:r>
          </w:p>
        </w:tc>
      </w:tr>
      <w:tr w:rsidR="00632862" w:rsidTr="00F95D14">
        <w:tc>
          <w:tcPr>
            <w:tcW w:w="630" w:type="dxa"/>
          </w:tcPr>
          <w:p w:rsidR="00632862" w:rsidRDefault="00632862" w:rsidP="00F95D14">
            <w:pPr>
              <w:jc w:val="both"/>
            </w:pPr>
            <w:r>
              <w:t>P4</w:t>
            </w:r>
          </w:p>
        </w:tc>
        <w:tc>
          <w:tcPr>
            <w:tcW w:w="8010" w:type="dxa"/>
          </w:tcPr>
          <w:p w:rsidR="00632862" w:rsidRPr="004A5715" w:rsidRDefault="00632862" w:rsidP="00F95D14">
            <w:pPr>
              <w:ind w:left="364"/>
            </w:pPr>
            <w:r w:rsidRPr="004A5715">
              <w:t>A Priority Level 4 Incident is generated if (Default Priority and Service Requests) there is a Problem other than Priority Level 1, Priority Level 2, and Priority Level 3 Incidents.</w:t>
            </w:r>
          </w:p>
          <w:p w:rsidR="00632862" w:rsidRDefault="00632862" w:rsidP="00F95D14"/>
        </w:tc>
      </w:tr>
    </w:tbl>
    <w:p w:rsidR="00632862" w:rsidRPr="004A5715" w:rsidRDefault="00632862" w:rsidP="00632862">
      <w:pPr>
        <w:ind w:left="1440"/>
        <w:jc w:val="both"/>
      </w:pPr>
    </w:p>
    <w:p w:rsidR="00632862" w:rsidRDefault="00632862" w:rsidP="00632862">
      <w:pPr>
        <w:spacing w:line="276" w:lineRule="auto"/>
      </w:pPr>
      <w:r>
        <w:br w:type="page"/>
      </w:r>
    </w:p>
    <w:p w:rsidR="00632862" w:rsidRPr="00A03692" w:rsidRDefault="00632862" w:rsidP="00632862">
      <w:pPr>
        <w:pStyle w:val="ListParagraph"/>
        <w:numPr>
          <w:ilvl w:val="2"/>
          <w:numId w:val="14"/>
        </w:numPr>
      </w:pPr>
      <w:r w:rsidRPr="00A03692">
        <w:lastRenderedPageBreak/>
        <w:t>Definition of Service Levels for Incident Resolution:</w:t>
      </w:r>
    </w:p>
    <w:p w:rsidR="00632862" w:rsidRPr="004A5715" w:rsidRDefault="00632862" w:rsidP="00632862">
      <w:pPr>
        <w:ind w:left="1800" w:hanging="720"/>
      </w:pPr>
    </w:p>
    <w:tbl>
      <w:tblPr>
        <w:tblW w:w="4521" w:type="pct"/>
        <w:tblInd w:w="720" w:type="dxa"/>
        <w:tblLook w:val="04A0"/>
      </w:tblPr>
      <w:tblGrid>
        <w:gridCol w:w="3264"/>
        <w:gridCol w:w="2247"/>
        <w:gridCol w:w="2497"/>
      </w:tblGrid>
      <w:tr w:rsidR="00632862" w:rsidRPr="004A5715" w:rsidTr="00F95D14">
        <w:trPr>
          <w:trHeight w:val="412"/>
        </w:trPr>
        <w:tc>
          <w:tcPr>
            <w:tcW w:w="2038" w:type="pct"/>
            <w:tcBorders>
              <w:top w:val="single" w:sz="8" w:space="0" w:color="auto"/>
              <w:left w:val="single" w:sz="8" w:space="0" w:color="auto"/>
              <w:bottom w:val="single" w:sz="8" w:space="0" w:color="auto"/>
              <w:right w:val="single" w:sz="8" w:space="0" w:color="auto"/>
            </w:tcBorders>
            <w:shd w:val="clear" w:color="auto" w:fill="DAEEF3" w:themeFill="accent5" w:themeFillTint="33"/>
            <w:hideMark/>
          </w:tcPr>
          <w:p w:rsidR="00632862" w:rsidRPr="002A6290" w:rsidRDefault="00632862" w:rsidP="00F95D14">
            <w:pPr>
              <w:jc w:val="center"/>
              <w:rPr>
                <w:rFonts w:asciiTheme="minorHAnsi" w:hAnsiTheme="minorHAnsi" w:cstheme="minorHAnsi"/>
                <w:b/>
                <w:bCs/>
                <w:sz w:val="22"/>
                <w:szCs w:val="20"/>
              </w:rPr>
            </w:pPr>
            <w:r w:rsidRPr="002A6290">
              <w:rPr>
                <w:rFonts w:asciiTheme="minorHAnsi" w:hAnsiTheme="minorHAnsi" w:cstheme="minorHAnsi"/>
                <w:b/>
                <w:bCs/>
                <w:sz w:val="22"/>
                <w:szCs w:val="20"/>
              </w:rPr>
              <w:t>Service Level Response</w:t>
            </w:r>
          </w:p>
        </w:tc>
        <w:tc>
          <w:tcPr>
            <w:tcW w:w="1403" w:type="pct"/>
            <w:tcBorders>
              <w:top w:val="single" w:sz="8" w:space="0" w:color="auto"/>
              <w:left w:val="nil"/>
              <w:bottom w:val="single" w:sz="8" w:space="0" w:color="auto"/>
              <w:right w:val="single" w:sz="8" w:space="0" w:color="auto"/>
            </w:tcBorders>
            <w:shd w:val="clear" w:color="auto" w:fill="DAEEF3" w:themeFill="accent5" w:themeFillTint="33"/>
            <w:hideMark/>
          </w:tcPr>
          <w:p w:rsidR="00632862" w:rsidRPr="002A6290" w:rsidRDefault="00632862" w:rsidP="00F95D14">
            <w:pPr>
              <w:jc w:val="center"/>
              <w:rPr>
                <w:rFonts w:asciiTheme="minorHAnsi" w:hAnsiTheme="minorHAnsi" w:cstheme="minorHAnsi"/>
                <w:b/>
                <w:bCs/>
                <w:sz w:val="22"/>
                <w:szCs w:val="20"/>
              </w:rPr>
            </w:pPr>
            <w:r w:rsidRPr="002A6290">
              <w:rPr>
                <w:rFonts w:asciiTheme="minorHAnsi" w:hAnsiTheme="minorHAnsi" w:cstheme="minorHAnsi"/>
                <w:b/>
                <w:bCs/>
                <w:sz w:val="22"/>
                <w:szCs w:val="20"/>
              </w:rPr>
              <w:t>Service Measure</w:t>
            </w:r>
          </w:p>
        </w:tc>
        <w:tc>
          <w:tcPr>
            <w:tcW w:w="1559" w:type="pct"/>
            <w:tcBorders>
              <w:top w:val="single" w:sz="8" w:space="0" w:color="auto"/>
              <w:left w:val="nil"/>
              <w:bottom w:val="single" w:sz="8" w:space="0" w:color="auto"/>
              <w:right w:val="single" w:sz="8" w:space="0" w:color="auto"/>
            </w:tcBorders>
            <w:shd w:val="clear" w:color="auto" w:fill="DAEEF3" w:themeFill="accent5" w:themeFillTint="33"/>
            <w:hideMark/>
          </w:tcPr>
          <w:p w:rsidR="00632862" w:rsidRPr="002A6290" w:rsidRDefault="00632862" w:rsidP="00F95D14">
            <w:pPr>
              <w:jc w:val="center"/>
              <w:rPr>
                <w:rFonts w:asciiTheme="minorHAnsi" w:hAnsiTheme="minorHAnsi" w:cstheme="minorHAnsi"/>
                <w:b/>
                <w:bCs/>
                <w:sz w:val="22"/>
                <w:szCs w:val="20"/>
              </w:rPr>
            </w:pPr>
            <w:r w:rsidRPr="002A6290">
              <w:rPr>
                <w:rFonts w:asciiTheme="minorHAnsi" w:hAnsiTheme="minorHAnsi" w:cstheme="minorHAnsi"/>
                <w:b/>
                <w:bCs/>
                <w:sz w:val="22"/>
                <w:szCs w:val="20"/>
              </w:rPr>
              <w:t>Performance Target</w:t>
            </w:r>
          </w:p>
        </w:tc>
      </w:tr>
      <w:tr w:rsidR="00632862" w:rsidRPr="004A5715" w:rsidTr="00F95D14">
        <w:trPr>
          <w:trHeight w:val="269"/>
        </w:trPr>
        <w:tc>
          <w:tcPr>
            <w:tcW w:w="2038" w:type="pct"/>
            <w:vMerge w:val="restart"/>
            <w:tcBorders>
              <w:top w:val="nil"/>
              <w:left w:val="single" w:sz="8" w:space="0" w:color="auto"/>
              <w:bottom w:val="single" w:sz="8" w:space="0" w:color="000000"/>
              <w:right w:val="single" w:sz="8" w:space="0" w:color="auto"/>
            </w:tcBorders>
            <w:shd w:val="clear" w:color="auto" w:fill="auto"/>
            <w:hideMark/>
          </w:tcPr>
          <w:p w:rsidR="00632862" w:rsidRPr="002A6290" w:rsidRDefault="00632862" w:rsidP="00F95D14">
            <w:pPr>
              <w:rPr>
                <w:rFonts w:asciiTheme="minorHAnsi" w:hAnsiTheme="minorHAnsi" w:cstheme="minorHAnsi"/>
                <w:sz w:val="22"/>
                <w:szCs w:val="20"/>
              </w:rPr>
            </w:pPr>
            <w:r w:rsidRPr="002A6290">
              <w:rPr>
                <w:rFonts w:asciiTheme="minorHAnsi" w:hAnsiTheme="minorHAnsi" w:cstheme="minorHAnsi"/>
                <w:sz w:val="22"/>
                <w:szCs w:val="20"/>
              </w:rPr>
              <w:t>Incident Resolution - Priority Level 1</w:t>
            </w:r>
          </w:p>
        </w:tc>
        <w:tc>
          <w:tcPr>
            <w:tcW w:w="1403" w:type="pct"/>
            <w:vMerge w:val="restart"/>
            <w:tcBorders>
              <w:top w:val="nil"/>
              <w:left w:val="single" w:sz="8" w:space="0" w:color="auto"/>
              <w:bottom w:val="single" w:sz="8" w:space="0" w:color="000000"/>
              <w:right w:val="single" w:sz="8" w:space="0" w:color="auto"/>
            </w:tcBorders>
            <w:shd w:val="clear" w:color="auto" w:fill="auto"/>
            <w:hideMark/>
          </w:tcPr>
          <w:p w:rsidR="00632862" w:rsidRPr="002A6290" w:rsidRDefault="00632862" w:rsidP="00F95D14">
            <w:pPr>
              <w:rPr>
                <w:rFonts w:asciiTheme="minorHAnsi" w:hAnsiTheme="minorHAnsi" w:cstheme="minorHAnsi"/>
                <w:sz w:val="22"/>
                <w:szCs w:val="20"/>
              </w:rPr>
            </w:pPr>
            <w:r w:rsidRPr="002A6290">
              <w:rPr>
                <w:rFonts w:asciiTheme="minorHAnsi" w:hAnsiTheme="minorHAnsi" w:cstheme="minorHAnsi"/>
                <w:sz w:val="22"/>
                <w:szCs w:val="20"/>
              </w:rPr>
              <w:t>Time to Resolve</w:t>
            </w:r>
          </w:p>
        </w:tc>
        <w:tc>
          <w:tcPr>
            <w:tcW w:w="1559" w:type="pct"/>
            <w:vMerge w:val="restart"/>
            <w:tcBorders>
              <w:top w:val="nil"/>
              <w:left w:val="single" w:sz="8" w:space="0" w:color="auto"/>
              <w:bottom w:val="single" w:sz="8" w:space="0" w:color="000000"/>
              <w:right w:val="single" w:sz="8" w:space="0" w:color="auto"/>
            </w:tcBorders>
            <w:shd w:val="clear" w:color="auto" w:fill="auto"/>
            <w:hideMark/>
          </w:tcPr>
          <w:p w:rsidR="00632862" w:rsidRPr="002A6290" w:rsidRDefault="00632862" w:rsidP="00F95D14">
            <w:pPr>
              <w:rPr>
                <w:rFonts w:asciiTheme="minorHAnsi" w:hAnsiTheme="minorHAnsi" w:cstheme="minorHAnsi"/>
                <w:sz w:val="22"/>
                <w:szCs w:val="20"/>
              </w:rPr>
            </w:pPr>
            <w:r w:rsidRPr="002A6290">
              <w:rPr>
                <w:rFonts w:asciiTheme="minorHAnsi" w:hAnsiTheme="minorHAnsi" w:cstheme="minorHAnsi"/>
                <w:sz w:val="22"/>
                <w:szCs w:val="20"/>
              </w:rPr>
              <w:t>&lt;4 hours</w:t>
            </w:r>
          </w:p>
        </w:tc>
      </w:tr>
      <w:tr w:rsidR="00632862" w:rsidRPr="004A5715" w:rsidTr="00F95D14">
        <w:trPr>
          <w:trHeight w:val="269"/>
        </w:trPr>
        <w:tc>
          <w:tcPr>
            <w:tcW w:w="2038" w:type="pct"/>
            <w:vMerge/>
            <w:tcBorders>
              <w:top w:val="nil"/>
              <w:left w:val="single" w:sz="8" w:space="0" w:color="auto"/>
              <w:bottom w:val="single" w:sz="8" w:space="0" w:color="000000"/>
              <w:right w:val="single" w:sz="8" w:space="0" w:color="auto"/>
            </w:tcBorders>
            <w:shd w:val="clear" w:color="auto" w:fill="auto"/>
            <w:vAlign w:val="center"/>
            <w:hideMark/>
          </w:tcPr>
          <w:p w:rsidR="00632862" w:rsidRPr="002A6290" w:rsidRDefault="00632862" w:rsidP="00F95D14">
            <w:pPr>
              <w:rPr>
                <w:rFonts w:asciiTheme="minorHAnsi" w:hAnsiTheme="minorHAnsi" w:cstheme="minorHAnsi"/>
                <w:sz w:val="22"/>
                <w:szCs w:val="20"/>
              </w:rPr>
            </w:pPr>
          </w:p>
        </w:tc>
        <w:tc>
          <w:tcPr>
            <w:tcW w:w="1403" w:type="pct"/>
            <w:vMerge/>
            <w:tcBorders>
              <w:top w:val="nil"/>
              <w:left w:val="single" w:sz="8" w:space="0" w:color="auto"/>
              <w:bottom w:val="single" w:sz="8" w:space="0" w:color="000000"/>
              <w:right w:val="single" w:sz="8" w:space="0" w:color="auto"/>
            </w:tcBorders>
            <w:shd w:val="clear" w:color="auto" w:fill="auto"/>
            <w:vAlign w:val="center"/>
            <w:hideMark/>
          </w:tcPr>
          <w:p w:rsidR="00632862" w:rsidRPr="002A6290" w:rsidRDefault="00632862" w:rsidP="00F95D14">
            <w:pPr>
              <w:rPr>
                <w:rFonts w:asciiTheme="minorHAnsi" w:hAnsiTheme="minorHAnsi" w:cstheme="minorHAnsi"/>
                <w:sz w:val="22"/>
                <w:szCs w:val="20"/>
              </w:rPr>
            </w:pPr>
          </w:p>
        </w:tc>
        <w:tc>
          <w:tcPr>
            <w:tcW w:w="1559" w:type="pct"/>
            <w:vMerge/>
            <w:tcBorders>
              <w:top w:val="nil"/>
              <w:left w:val="single" w:sz="8" w:space="0" w:color="auto"/>
              <w:bottom w:val="single" w:sz="8" w:space="0" w:color="000000"/>
              <w:right w:val="single" w:sz="8" w:space="0" w:color="auto"/>
            </w:tcBorders>
            <w:shd w:val="clear" w:color="auto" w:fill="auto"/>
            <w:vAlign w:val="center"/>
            <w:hideMark/>
          </w:tcPr>
          <w:p w:rsidR="00632862" w:rsidRPr="002A6290" w:rsidRDefault="00632862" w:rsidP="00F95D14">
            <w:pPr>
              <w:rPr>
                <w:rFonts w:asciiTheme="minorHAnsi" w:hAnsiTheme="minorHAnsi" w:cstheme="minorHAnsi"/>
                <w:sz w:val="22"/>
                <w:szCs w:val="20"/>
              </w:rPr>
            </w:pPr>
          </w:p>
        </w:tc>
      </w:tr>
      <w:tr w:rsidR="00632862" w:rsidRPr="004A5715" w:rsidTr="00F95D14">
        <w:trPr>
          <w:trHeight w:val="269"/>
        </w:trPr>
        <w:tc>
          <w:tcPr>
            <w:tcW w:w="2038" w:type="pct"/>
            <w:vMerge w:val="restart"/>
            <w:tcBorders>
              <w:top w:val="nil"/>
              <w:left w:val="single" w:sz="8" w:space="0" w:color="auto"/>
              <w:bottom w:val="single" w:sz="8" w:space="0" w:color="000000"/>
              <w:right w:val="single" w:sz="8" w:space="0" w:color="auto"/>
            </w:tcBorders>
            <w:shd w:val="clear" w:color="auto" w:fill="auto"/>
            <w:hideMark/>
          </w:tcPr>
          <w:p w:rsidR="00632862" w:rsidRPr="002A6290" w:rsidRDefault="00632862" w:rsidP="00F95D14">
            <w:pPr>
              <w:rPr>
                <w:rFonts w:asciiTheme="minorHAnsi" w:hAnsiTheme="minorHAnsi" w:cstheme="minorHAnsi"/>
                <w:sz w:val="22"/>
                <w:szCs w:val="20"/>
              </w:rPr>
            </w:pPr>
            <w:r w:rsidRPr="002A6290">
              <w:rPr>
                <w:rFonts w:asciiTheme="minorHAnsi" w:hAnsiTheme="minorHAnsi" w:cstheme="minorHAnsi"/>
                <w:sz w:val="22"/>
                <w:szCs w:val="20"/>
              </w:rPr>
              <w:t>Incident Resolution - Priority Level 2</w:t>
            </w:r>
          </w:p>
        </w:tc>
        <w:tc>
          <w:tcPr>
            <w:tcW w:w="1403" w:type="pct"/>
            <w:vMerge w:val="restart"/>
            <w:tcBorders>
              <w:top w:val="nil"/>
              <w:left w:val="single" w:sz="8" w:space="0" w:color="auto"/>
              <w:bottom w:val="single" w:sz="8" w:space="0" w:color="000000"/>
              <w:right w:val="single" w:sz="8" w:space="0" w:color="auto"/>
            </w:tcBorders>
            <w:shd w:val="clear" w:color="auto" w:fill="auto"/>
            <w:hideMark/>
          </w:tcPr>
          <w:p w:rsidR="00632862" w:rsidRPr="002A6290" w:rsidRDefault="00632862" w:rsidP="00F95D14">
            <w:pPr>
              <w:rPr>
                <w:rFonts w:asciiTheme="minorHAnsi" w:hAnsiTheme="minorHAnsi" w:cstheme="minorHAnsi"/>
                <w:sz w:val="22"/>
                <w:szCs w:val="20"/>
              </w:rPr>
            </w:pPr>
            <w:r w:rsidRPr="002A6290">
              <w:rPr>
                <w:rFonts w:asciiTheme="minorHAnsi" w:hAnsiTheme="minorHAnsi" w:cstheme="minorHAnsi"/>
                <w:sz w:val="22"/>
                <w:szCs w:val="20"/>
              </w:rPr>
              <w:t>Time to Resolve</w:t>
            </w:r>
          </w:p>
        </w:tc>
        <w:tc>
          <w:tcPr>
            <w:tcW w:w="1559" w:type="pct"/>
            <w:vMerge w:val="restart"/>
            <w:tcBorders>
              <w:top w:val="nil"/>
              <w:left w:val="single" w:sz="8" w:space="0" w:color="auto"/>
              <w:bottom w:val="single" w:sz="8" w:space="0" w:color="000000"/>
              <w:right w:val="single" w:sz="8" w:space="0" w:color="auto"/>
            </w:tcBorders>
            <w:shd w:val="clear" w:color="auto" w:fill="auto"/>
            <w:hideMark/>
          </w:tcPr>
          <w:p w:rsidR="00632862" w:rsidRPr="002A6290" w:rsidRDefault="00632862" w:rsidP="00F95D14">
            <w:pPr>
              <w:rPr>
                <w:rFonts w:asciiTheme="minorHAnsi" w:hAnsiTheme="minorHAnsi" w:cstheme="minorHAnsi"/>
                <w:sz w:val="22"/>
                <w:szCs w:val="20"/>
              </w:rPr>
            </w:pPr>
            <w:r w:rsidRPr="002A6290">
              <w:rPr>
                <w:rFonts w:asciiTheme="minorHAnsi" w:hAnsiTheme="minorHAnsi" w:cstheme="minorHAnsi"/>
                <w:sz w:val="22"/>
                <w:szCs w:val="20"/>
              </w:rPr>
              <w:t>&lt;8 hours</w:t>
            </w:r>
          </w:p>
        </w:tc>
      </w:tr>
      <w:tr w:rsidR="00632862" w:rsidRPr="004A5715" w:rsidTr="00F95D14">
        <w:trPr>
          <w:trHeight w:val="269"/>
        </w:trPr>
        <w:tc>
          <w:tcPr>
            <w:tcW w:w="2038" w:type="pct"/>
            <w:vMerge/>
            <w:tcBorders>
              <w:top w:val="nil"/>
              <w:left w:val="single" w:sz="8" w:space="0" w:color="auto"/>
              <w:bottom w:val="single" w:sz="8" w:space="0" w:color="000000"/>
              <w:right w:val="single" w:sz="8" w:space="0" w:color="auto"/>
            </w:tcBorders>
            <w:shd w:val="clear" w:color="auto" w:fill="auto"/>
            <w:vAlign w:val="center"/>
            <w:hideMark/>
          </w:tcPr>
          <w:p w:rsidR="00632862" w:rsidRPr="002A6290" w:rsidRDefault="00632862" w:rsidP="00F95D14">
            <w:pPr>
              <w:rPr>
                <w:rFonts w:asciiTheme="minorHAnsi" w:hAnsiTheme="minorHAnsi" w:cstheme="minorHAnsi"/>
                <w:sz w:val="22"/>
                <w:szCs w:val="20"/>
              </w:rPr>
            </w:pPr>
          </w:p>
        </w:tc>
        <w:tc>
          <w:tcPr>
            <w:tcW w:w="1403" w:type="pct"/>
            <w:vMerge/>
            <w:tcBorders>
              <w:top w:val="nil"/>
              <w:left w:val="single" w:sz="8" w:space="0" w:color="auto"/>
              <w:bottom w:val="single" w:sz="8" w:space="0" w:color="000000"/>
              <w:right w:val="single" w:sz="8" w:space="0" w:color="auto"/>
            </w:tcBorders>
            <w:shd w:val="clear" w:color="auto" w:fill="auto"/>
            <w:vAlign w:val="center"/>
            <w:hideMark/>
          </w:tcPr>
          <w:p w:rsidR="00632862" w:rsidRPr="002A6290" w:rsidRDefault="00632862" w:rsidP="00F95D14">
            <w:pPr>
              <w:rPr>
                <w:rFonts w:asciiTheme="minorHAnsi" w:hAnsiTheme="minorHAnsi" w:cstheme="minorHAnsi"/>
                <w:sz w:val="22"/>
                <w:szCs w:val="20"/>
              </w:rPr>
            </w:pPr>
          </w:p>
        </w:tc>
        <w:tc>
          <w:tcPr>
            <w:tcW w:w="1559" w:type="pct"/>
            <w:vMerge/>
            <w:tcBorders>
              <w:top w:val="nil"/>
              <w:left w:val="single" w:sz="8" w:space="0" w:color="auto"/>
              <w:bottom w:val="single" w:sz="8" w:space="0" w:color="000000"/>
              <w:right w:val="single" w:sz="8" w:space="0" w:color="auto"/>
            </w:tcBorders>
            <w:shd w:val="clear" w:color="auto" w:fill="auto"/>
            <w:vAlign w:val="center"/>
            <w:hideMark/>
          </w:tcPr>
          <w:p w:rsidR="00632862" w:rsidRPr="002A6290" w:rsidRDefault="00632862" w:rsidP="00F95D14">
            <w:pPr>
              <w:rPr>
                <w:rFonts w:asciiTheme="minorHAnsi" w:hAnsiTheme="minorHAnsi" w:cstheme="minorHAnsi"/>
                <w:sz w:val="22"/>
                <w:szCs w:val="20"/>
              </w:rPr>
            </w:pPr>
          </w:p>
        </w:tc>
      </w:tr>
      <w:tr w:rsidR="00632862" w:rsidRPr="004A5715" w:rsidTr="00F95D14">
        <w:trPr>
          <w:trHeight w:val="269"/>
        </w:trPr>
        <w:tc>
          <w:tcPr>
            <w:tcW w:w="2038" w:type="pct"/>
            <w:vMerge w:val="restart"/>
            <w:tcBorders>
              <w:top w:val="nil"/>
              <w:left w:val="single" w:sz="8" w:space="0" w:color="auto"/>
              <w:bottom w:val="single" w:sz="8" w:space="0" w:color="000000"/>
              <w:right w:val="single" w:sz="8" w:space="0" w:color="auto"/>
            </w:tcBorders>
            <w:shd w:val="clear" w:color="auto" w:fill="auto"/>
            <w:hideMark/>
          </w:tcPr>
          <w:p w:rsidR="00632862" w:rsidRPr="002A6290" w:rsidRDefault="00632862" w:rsidP="00F95D14">
            <w:pPr>
              <w:rPr>
                <w:rFonts w:asciiTheme="minorHAnsi" w:hAnsiTheme="minorHAnsi" w:cstheme="minorHAnsi"/>
                <w:sz w:val="22"/>
                <w:szCs w:val="20"/>
              </w:rPr>
            </w:pPr>
            <w:r w:rsidRPr="002A6290">
              <w:rPr>
                <w:rFonts w:asciiTheme="minorHAnsi" w:hAnsiTheme="minorHAnsi" w:cstheme="minorHAnsi"/>
                <w:sz w:val="22"/>
                <w:szCs w:val="20"/>
              </w:rPr>
              <w:t>Incident Resolution - Priority Level 3</w:t>
            </w:r>
          </w:p>
        </w:tc>
        <w:tc>
          <w:tcPr>
            <w:tcW w:w="1403" w:type="pct"/>
            <w:vMerge w:val="restart"/>
            <w:tcBorders>
              <w:top w:val="nil"/>
              <w:left w:val="single" w:sz="8" w:space="0" w:color="auto"/>
              <w:bottom w:val="single" w:sz="8" w:space="0" w:color="000000"/>
              <w:right w:val="single" w:sz="8" w:space="0" w:color="auto"/>
            </w:tcBorders>
            <w:shd w:val="clear" w:color="auto" w:fill="auto"/>
            <w:hideMark/>
          </w:tcPr>
          <w:p w:rsidR="00632862" w:rsidRPr="002A6290" w:rsidRDefault="00632862" w:rsidP="00F95D14">
            <w:pPr>
              <w:rPr>
                <w:rFonts w:asciiTheme="minorHAnsi" w:hAnsiTheme="minorHAnsi" w:cstheme="minorHAnsi"/>
                <w:sz w:val="22"/>
                <w:szCs w:val="20"/>
              </w:rPr>
            </w:pPr>
            <w:r w:rsidRPr="002A6290">
              <w:rPr>
                <w:rFonts w:asciiTheme="minorHAnsi" w:hAnsiTheme="minorHAnsi" w:cstheme="minorHAnsi"/>
                <w:sz w:val="22"/>
                <w:szCs w:val="20"/>
              </w:rPr>
              <w:t>Time to Resolve</w:t>
            </w:r>
          </w:p>
        </w:tc>
        <w:tc>
          <w:tcPr>
            <w:tcW w:w="1559" w:type="pct"/>
            <w:vMerge w:val="restart"/>
            <w:tcBorders>
              <w:top w:val="nil"/>
              <w:left w:val="single" w:sz="8" w:space="0" w:color="auto"/>
              <w:bottom w:val="single" w:sz="8" w:space="0" w:color="000000"/>
              <w:right w:val="single" w:sz="8" w:space="0" w:color="auto"/>
            </w:tcBorders>
            <w:shd w:val="clear" w:color="auto" w:fill="auto"/>
            <w:hideMark/>
          </w:tcPr>
          <w:p w:rsidR="00632862" w:rsidRPr="002A6290" w:rsidRDefault="00632862" w:rsidP="00F95D14">
            <w:pPr>
              <w:rPr>
                <w:rFonts w:asciiTheme="minorHAnsi" w:hAnsiTheme="minorHAnsi" w:cstheme="minorHAnsi"/>
                <w:sz w:val="22"/>
                <w:szCs w:val="20"/>
              </w:rPr>
            </w:pPr>
            <w:r w:rsidRPr="002A6290">
              <w:rPr>
                <w:rFonts w:asciiTheme="minorHAnsi" w:hAnsiTheme="minorHAnsi" w:cstheme="minorHAnsi"/>
                <w:sz w:val="22"/>
                <w:szCs w:val="20"/>
              </w:rPr>
              <w:t>Next Business Day  -12 HOURS</w:t>
            </w:r>
          </w:p>
        </w:tc>
      </w:tr>
      <w:tr w:rsidR="00632862" w:rsidRPr="004A5715" w:rsidTr="00F95D14">
        <w:trPr>
          <w:trHeight w:val="502"/>
        </w:trPr>
        <w:tc>
          <w:tcPr>
            <w:tcW w:w="2038" w:type="pct"/>
            <w:vMerge/>
            <w:tcBorders>
              <w:top w:val="nil"/>
              <w:left w:val="single" w:sz="8" w:space="0" w:color="auto"/>
              <w:bottom w:val="single" w:sz="8" w:space="0" w:color="000000"/>
              <w:right w:val="single" w:sz="8" w:space="0" w:color="auto"/>
            </w:tcBorders>
            <w:shd w:val="clear" w:color="auto" w:fill="auto"/>
            <w:vAlign w:val="center"/>
            <w:hideMark/>
          </w:tcPr>
          <w:p w:rsidR="00632862" w:rsidRPr="002A6290" w:rsidRDefault="00632862" w:rsidP="00F95D14">
            <w:pPr>
              <w:rPr>
                <w:rFonts w:asciiTheme="minorHAnsi" w:hAnsiTheme="minorHAnsi" w:cstheme="minorHAnsi"/>
                <w:sz w:val="22"/>
                <w:szCs w:val="20"/>
              </w:rPr>
            </w:pPr>
          </w:p>
        </w:tc>
        <w:tc>
          <w:tcPr>
            <w:tcW w:w="1403" w:type="pct"/>
            <w:vMerge/>
            <w:tcBorders>
              <w:top w:val="nil"/>
              <w:left w:val="single" w:sz="8" w:space="0" w:color="auto"/>
              <w:bottom w:val="single" w:sz="8" w:space="0" w:color="000000"/>
              <w:right w:val="single" w:sz="8" w:space="0" w:color="auto"/>
            </w:tcBorders>
            <w:shd w:val="clear" w:color="auto" w:fill="auto"/>
            <w:vAlign w:val="center"/>
            <w:hideMark/>
          </w:tcPr>
          <w:p w:rsidR="00632862" w:rsidRPr="002A6290" w:rsidRDefault="00632862" w:rsidP="00F95D14">
            <w:pPr>
              <w:rPr>
                <w:rFonts w:asciiTheme="minorHAnsi" w:hAnsiTheme="minorHAnsi" w:cstheme="minorHAnsi"/>
                <w:sz w:val="22"/>
                <w:szCs w:val="20"/>
              </w:rPr>
            </w:pPr>
          </w:p>
        </w:tc>
        <w:tc>
          <w:tcPr>
            <w:tcW w:w="1559" w:type="pct"/>
            <w:vMerge/>
            <w:tcBorders>
              <w:top w:val="nil"/>
              <w:left w:val="single" w:sz="8" w:space="0" w:color="auto"/>
              <w:bottom w:val="single" w:sz="8" w:space="0" w:color="000000"/>
              <w:right w:val="single" w:sz="8" w:space="0" w:color="auto"/>
            </w:tcBorders>
            <w:shd w:val="clear" w:color="auto" w:fill="auto"/>
            <w:vAlign w:val="center"/>
            <w:hideMark/>
          </w:tcPr>
          <w:p w:rsidR="00632862" w:rsidRPr="002A6290" w:rsidRDefault="00632862" w:rsidP="00F95D14">
            <w:pPr>
              <w:rPr>
                <w:rFonts w:asciiTheme="minorHAnsi" w:hAnsiTheme="minorHAnsi" w:cstheme="minorHAnsi"/>
                <w:sz w:val="22"/>
                <w:szCs w:val="20"/>
              </w:rPr>
            </w:pPr>
          </w:p>
        </w:tc>
      </w:tr>
      <w:tr w:rsidR="00632862" w:rsidRPr="004A5715" w:rsidTr="00F95D14">
        <w:trPr>
          <w:trHeight w:val="576"/>
        </w:trPr>
        <w:tc>
          <w:tcPr>
            <w:tcW w:w="2038" w:type="pct"/>
            <w:tcBorders>
              <w:top w:val="nil"/>
              <w:left w:val="single" w:sz="8" w:space="0" w:color="auto"/>
              <w:bottom w:val="single" w:sz="8" w:space="0" w:color="auto"/>
              <w:right w:val="single" w:sz="8" w:space="0" w:color="auto"/>
            </w:tcBorders>
            <w:shd w:val="clear" w:color="auto" w:fill="auto"/>
            <w:hideMark/>
          </w:tcPr>
          <w:p w:rsidR="00632862" w:rsidRPr="002A6290" w:rsidRDefault="00632862" w:rsidP="00F95D14">
            <w:pPr>
              <w:rPr>
                <w:rFonts w:asciiTheme="minorHAnsi" w:hAnsiTheme="minorHAnsi" w:cstheme="minorHAnsi"/>
                <w:sz w:val="22"/>
                <w:szCs w:val="20"/>
              </w:rPr>
            </w:pPr>
            <w:r w:rsidRPr="002A6290">
              <w:rPr>
                <w:rFonts w:asciiTheme="minorHAnsi" w:hAnsiTheme="minorHAnsi" w:cstheme="minorHAnsi"/>
                <w:sz w:val="22"/>
                <w:szCs w:val="20"/>
              </w:rPr>
              <w:t>Incident Resolution - Priority Level 4</w:t>
            </w:r>
          </w:p>
        </w:tc>
        <w:tc>
          <w:tcPr>
            <w:tcW w:w="1403" w:type="pct"/>
            <w:tcBorders>
              <w:top w:val="nil"/>
              <w:left w:val="nil"/>
              <w:bottom w:val="nil"/>
              <w:right w:val="single" w:sz="8" w:space="0" w:color="auto"/>
            </w:tcBorders>
            <w:shd w:val="clear" w:color="auto" w:fill="auto"/>
            <w:hideMark/>
          </w:tcPr>
          <w:p w:rsidR="00632862" w:rsidRPr="002A6290" w:rsidRDefault="00632862" w:rsidP="00F95D14">
            <w:pPr>
              <w:rPr>
                <w:rFonts w:asciiTheme="minorHAnsi" w:hAnsiTheme="minorHAnsi" w:cstheme="minorHAnsi"/>
                <w:sz w:val="22"/>
                <w:szCs w:val="20"/>
              </w:rPr>
            </w:pPr>
            <w:r w:rsidRPr="002A6290">
              <w:rPr>
                <w:rFonts w:asciiTheme="minorHAnsi" w:hAnsiTheme="minorHAnsi" w:cstheme="minorHAnsi"/>
                <w:sz w:val="22"/>
                <w:szCs w:val="20"/>
              </w:rPr>
              <w:t>Time to Resolve</w:t>
            </w:r>
          </w:p>
        </w:tc>
        <w:tc>
          <w:tcPr>
            <w:tcW w:w="1559" w:type="pct"/>
            <w:tcBorders>
              <w:top w:val="nil"/>
              <w:left w:val="nil"/>
              <w:bottom w:val="single" w:sz="8" w:space="0" w:color="auto"/>
              <w:right w:val="single" w:sz="8" w:space="0" w:color="auto"/>
            </w:tcBorders>
            <w:shd w:val="clear" w:color="auto" w:fill="auto"/>
            <w:hideMark/>
          </w:tcPr>
          <w:p w:rsidR="00632862" w:rsidRPr="002A6290" w:rsidRDefault="00632862" w:rsidP="00F95D14">
            <w:pPr>
              <w:rPr>
                <w:rFonts w:asciiTheme="minorHAnsi" w:hAnsiTheme="minorHAnsi" w:cstheme="minorHAnsi"/>
                <w:sz w:val="22"/>
                <w:szCs w:val="20"/>
              </w:rPr>
            </w:pPr>
            <w:r w:rsidRPr="002A6290">
              <w:rPr>
                <w:rFonts w:asciiTheme="minorHAnsi" w:hAnsiTheme="minorHAnsi" w:cstheme="minorHAnsi"/>
                <w:sz w:val="22"/>
                <w:szCs w:val="20"/>
              </w:rPr>
              <w:t>Next Bus</w:t>
            </w:r>
            <w:r>
              <w:rPr>
                <w:rFonts w:asciiTheme="minorHAnsi" w:hAnsiTheme="minorHAnsi" w:cstheme="minorHAnsi"/>
                <w:sz w:val="22"/>
                <w:szCs w:val="20"/>
              </w:rPr>
              <w:t>iness Day or as prioritized by v</w:t>
            </w:r>
            <w:r w:rsidRPr="002A6290">
              <w:rPr>
                <w:rFonts w:asciiTheme="minorHAnsi" w:hAnsiTheme="minorHAnsi" w:cstheme="minorHAnsi"/>
                <w:sz w:val="22"/>
                <w:szCs w:val="20"/>
              </w:rPr>
              <w:t>endor</w:t>
            </w:r>
          </w:p>
        </w:tc>
      </w:tr>
      <w:tr w:rsidR="00632862" w:rsidRPr="004A5715" w:rsidTr="00F95D14">
        <w:trPr>
          <w:trHeight w:val="864"/>
        </w:trPr>
        <w:tc>
          <w:tcPr>
            <w:tcW w:w="2038" w:type="pct"/>
            <w:vMerge w:val="restart"/>
            <w:tcBorders>
              <w:top w:val="nil"/>
              <w:left w:val="single" w:sz="8" w:space="0" w:color="auto"/>
              <w:bottom w:val="single" w:sz="8" w:space="0" w:color="000000"/>
              <w:right w:val="single" w:sz="8" w:space="0" w:color="auto"/>
            </w:tcBorders>
            <w:shd w:val="clear" w:color="auto" w:fill="auto"/>
            <w:hideMark/>
          </w:tcPr>
          <w:p w:rsidR="00632862" w:rsidRPr="002A6290" w:rsidRDefault="00632862" w:rsidP="00F95D14">
            <w:pPr>
              <w:rPr>
                <w:rFonts w:asciiTheme="minorHAnsi" w:hAnsiTheme="minorHAnsi" w:cstheme="minorHAnsi"/>
                <w:sz w:val="22"/>
                <w:szCs w:val="20"/>
              </w:rPr>
            </w:pPr>
            <w:r w:rsidRPr="002A6290">
              <w:rPr>
                <w:rFonts w:asciiTheme="minorHAnsi" w:hAnsiTheme="minorHAnsi" w:cstheme="minorHAnsi"/>
                <w:sz w:val="22"/>
                <w:szCs w:val="20"/>
              </w:rPr>
              <w:t>Root Cause Analysis</w:t>
            </w:r>
          </w:p>
        </w:tc>
        <w:tc>
          <w:tcPr>
            <w:tcW w:w="1403" w:type="pct"/>
            <w:tcBorders>
              <w:top w:val="single" w:sz="8" w:space="0" w:color="auto"/>
              <w:left w:val="nil"/>
              <w:bottom w:val="single" w:sz="8" w:space="0" w:color="auto"/>
              <w:right w:val="single" w:sz="8" w:space="0" w:color="auto"/>
            </w:tcBorders>
            <w:shd w:val="clear" w:color="auto" w:fill="auto"/>
            <w:hideMark/>
          </w:tcPr>
          <w:p w:rsidR="00632862" w:rsidRPr="002A6290" w:rsidRDefault="00632862" w:rsidP="00F95D14">
            <w:pPr>
              <w:rPr>
                <w:rFonts w:asciiTheme="minorHAnsi" w:hAnsiTheme="minorHAnsi" w:cstheme="minorHAnsi"/>
                <w:sz w:val="22"/>
                <w:szCs w:val="20"/>
              </w:rPr>
            </w:pPr>
            <w:r w:rsidRPr="002A6290">
              <w:rPr>
                <w:rFonts w:asciiTheme="minorHAnsi" w:hAnsiTheme="minorHAnsi" w:cstheme="minorHAnsi"/>
                <w:sz w:val="22"/>
                <w:szCs w:val="20"/>
              </w:rPr>
              <w:t xml:space="preserve">Time to provide initial report of Incident cause </w:t>
            </w:r>
          </w:p>
        </w:tc>
        <w:tc>
          <w:tcPr>
            <w:tcW w:w="1559" w:type="pct"/>
            <w:tcBorders>
              <w:top w:val="nil"/>
              <w:left w:val="nil"/>
              <w:bottom w:val="single" w:sz="8" w:space="0" w:color="auto"/>
              <w:right w:val="single" w:sz="8" w:space="0" w:color="auto"/>
            </w:tcBorders>
            <w:shd w:val="clear" w:color="auto" w:fill="auto"/>
            <w:hideMark/>
          </w:tcPr>
          <w:p w:rsidR="00632862" w:rsidRPr="002A6290" w:rsidRDefault="00632862" w:rsidP="00F95D14">
            <w:pPr>
              <w:rPr>
                <w:rFonts w:asciiTheme="minorHAnsi" w:hAnsiTheme="minorHAnsi" w:cstheme="minorHAnsi"/>
                <w:sz w:val="22"/>
                <w:szCs w:val="20"/>
              </w:rPr>
            </w:pPr>
            <w:r w:rsidRPr="002A6290">
              <w:rPr>
                <w:rFonts w:asciiTheme="minorHAnsi" w:hAnsiTheme="minorHAnsi" w:cstheme="minorHAnsi"/>
                <w:sz w:val="22"/>
                <w:szCs w:val="20"/>
              </w:rPr>
              <w:t>Within 24 hours of Incident Resolution for Priority Level 1 or 2</w:t>
            </w:r>
          </w:p>
        </w:tc>
      </w:tr>
      <w:tr w:rsidR="00632862" w:rsidRPr="004A5715" w:rsidTr="00F95D14">
        <w:trPr>
          <w:trHeight w:val="864"/>
        </w:trPr>
        <w:tc>
          <w:tcPr>
            <w:tcW w:w="2038" w:type="pct"/>
            <w:vMerge/>
            <w:tcBorders>
              <w:top w:val="nil"/>
              <w:left w:val="single" w:sz="8" w:space="0" w:color="auto"/>
              <w:bottom w:val="single" w:sz="8" w:space="0" w:color="000000"/>
              <w:right w:val="single" w:sz="8" w:space="0" w:color="auto"/>
            </w:tcBorders>
            <w:shd w:val="clear" w:color="auto" w:fill="auto"/>
            <w:vAlign w:val="center"/>
            <w:hideMark/>
          </w:tcPr>
          <w:p w:rsidR="00632862" w:rsidRPr="002A6290" w:rsidRDefault="00632862" w:rsidP="00F95D14">
            <w:pPr>
              <w:rPr>
                <w:rFonts w:asciiTheme="minorHAnsi" w:hAnsiTheme="minorHAnsi" w:cstheme="minorHAnsi"/>
                <w:sz w:val="22"/>
                <w:szCs w:val="20"/>
              </w:rPr>
            </w:pPr>
          </w:p>
        </w:tc>
        <w:tc>
          <w:tcPr>
            <w:tcW w:w="1403" w:type="pct"/>
            <w:tcBorders>
              <w:top w:val="nil"/>
              <w:left w:val="nil"/>
              <w:bottom w:val="single" w:sz="8" w:space="0" w:color="auto"/>
              <w:right w:val="single" w:sz="8" w:space="0" w:color="auto"/>
            </w:tcBorders>
            <w:shd w:val="clear" w:color="auto" w:fill="auto"/>
            <w:hideMark/>
          </w:tcPr>
          <w:p w:rsidR="00632862" w:rsidRPr="002A6290" w:rsidRDefault="00632862" w:rsidP="00F95D14">
            <w:pPr>
              <w:rPr>
                <w:rFonts w:asciiTheme="minorHAnsi" w:hAnsiTheme="minorHAnsi" w:cstheme="minorHAnsi"/>
                <w:sz w:val="22"/>
                <w:szCs w:val="20"/>
              </w:rPr>
            </w:pPr>
            <w:r w:rsidRPr="002A6290">
              <w:rPr>
                <w:rFonts w:asciiTheme="minorHAnsi" w:hAnsiTheme="minorHAnsi" w:cstheme="minorHAnsi"/>
                <w:sz w:val="22"/>
                <w:szCs w:val="20"/>
              </w:rPr>
              <w:t>Time to provide Formal Root Cause Analysis report</w:t>
            </w:r>
          </w:p>
        </w:tc>
        <w:tc>
          <w:tcPr>
            <w:tcW w:w="1559" w:type="pct"/>
            <w:tcBorders>
              <w:top w:val="nil"/>
              <w:left w:val="nil"/>
              <w:bottom w:val="single" w:sz="8" w:space="0" w:color="auto"/>
              <w:right w:val="single" w:sz="8" w:space="0" w:color="auto"/>
            </w:tcBorders>
            <w:shd w:val="clear" w:color="auto" w:fill="auto"/>
            <w:hideMark/>
          </w:tcPr>
          <w:p w:rsidR="00632862" w:rsidRPr="002A6290" w:rsidRDefault="00632862" w:rsidP="00F95D14">
            <w:pPr>
              <w:rPr>
                <w:rFonts w:asciiTheme="minorHAnsi" w:hAnsiTheme="minorHAnsi" w:cstheme="minorHAnsi"/>
                <w:sz w:val="22"/>
                <w:szCs w:val="20"/>
              </w:rPr>
            </w:pPr>
            <w:r w:rsidRPr="002A6290">
              <w:rPr>
                <w:rFonts w:asciiTheme="minorHAnsi" w:hAnsiTheme="minorHAnsi" w:cstheme="minorHAnsi"/>
                <w:sz w:val="22"/>
                <w:szCs w:val="20"/>
              </w:rPr>
              <w:t>Within  5 Business Days of Incident Resolution for Priority Level 1 or 2</w:t>
            </w:r>
          </w:p>
        </w:tc>
      </w:tr>
    </w:tbl>
    <w:p w:rsidR="00632862" w:rsidRPr="004A5715" w:rsidRDefault="00632862" w:rsidP="00632862">
      <w:pPr>
        <w:ind w:left="1800" w:hanging="720"/>
        <w:rPr>
          <w:rFonts w:ascii="Calibri" w:hAnsi="Calibri"/>
          <w:sz w:val="22"/>
          <w:szCs w:val="22"/>
        </w:rPr>
      </w:pPr>
    </w:p>
    <w:p w:rsidR="00632862" w:rsidRPr="00AE1CD1" w:rsidRDefault="00632862" w:rsidP="00632862">
      <w:pPr>
        <w:pStyle w:val="ExhibitD1"/>
        <w:numPr>
          <w:ilvl w:val="1"/>
          <w:numId w:val="14"/>
        </w:numPr>
        <w:tabs>
          <w:tab w:val="num" w:pos="-720"/>
        </w:tabs>
        <w:ind w:right="312"/>
        <w:rPr>
          <w:u w:val="none"/>
        </w:rPr>
      </w:pPr>
      <w:r w:rsidRPr="00AE1CD1">
        <w:rPr>
          <w:u w:val="none"/>
        </w:rPr>
        <w:t xml:space="preserve">In no event shall the State be responsible for any costs incurred by </w:t>
      </w:r>
      <w:r>
        <w:rPr>
          <w:u w:val="none"/>
        </w:rPr>
        <w:t>Service Provider</w:t>
      </w:r>
      <w:r w:rsidRPr="00AE1CD1">
        <w:rPr>
          <w:u w:val="none"/>
        </w:rPr>
        <w:t xml:space="preserve"> to remedy any deficiencies in the Services </w:t>
      </w:r>
      <w:r>
        <w:rPr>
          <w:u w:val="none"/>
        </w:rPr>
        <w:t xml:space="preserve">or defects </w:t>
      </w:r>
      <w:r w:rsidRPr="00AE1CD1">
        <w:rPr>
          <w:u w:val="none"/>
        </w:rPr>
        <w:t>in the CAFM 10i System.</w:t>
      </w:r>
    </w:p>
    <w:p w:rsidR="00632862" w:rsidRPr="00632862" w:rsidRDefault="00632862" w:rsidP="00632862">
      <w:pPr>
        <w:pStyle w:val="Heading7"/>
        <w:rPr>
          <w:rFonts w:ascii="Times New Roman" w:hAnsi="Times New Roman"/>
        </w:rPr>
      </w:pPr>
    </w:p>
    <w:p w:rsidR="007D392B" w:rsidRPr="004866EF" w:rsidRDefault="007D392B" w:rsidP="00563312">
      <w:pPr>
        <w:pStyle w:val="Heading7"/>
        <w:jc w:val="center"/>
        <w:rPr>
          <w:rFonts w:ascii="Times New Roman" w:hAnsi="Times New Roman"/>
          <w:i/>
        </w:rPr>
      </w:pPr>
      <w:r w:rsidRPr="004866EF">
        <w:rPr>
          <w:rFonts w:ascii="Times New Roman" w:hAnsi="Times New Roman"/>
          <w:i/>
        </w:rPr>
        <w:t xml:space="preserve">END OF </w:t>
      </w:r>
      <w:r w:rsidR="00CD392E" w:rsidRPr="004866EF">
        <w:rPr>
          <w:rFonts w:ascii="Times New Roman" w:hAnsi="Times New Roman"/>
          <w:i/>
        </w:rPr>
        <w:t>ATTACHMENT</w:t>
      </w:r>
    </w:p>
    <w:p w:rsidR="007D392B" w:rsidRPr="004866EF" w:rsidRDefault="007D392B">
      <w:pPr>
        <w:pStyle w:val="CommentText"/>
        <w:rPr>
          <w:rFonts w:ascii="Arial" w:hAnsi="Arial" w:cs="Arial"/>
          <w:sz w:val="22"/>
          <w:szCs w:val="22"/>
        </w:rPr>
      </w:pPr>
    </w:p>
    <w:p w:rsidR="007D392B" w:rsidRPr="004866EF" w:rsidRDefault="007D392B">
      <w:pPr>
        <w:pStyle w:val="CommentText"/>
        <w:rPr>
          <w:rFonts w:ascii="Arial" w:hAnsi="Arial" w:cs="Arial"/>
          <w:sz w:val="22"/>
          <w:szCs w:val="22"/>
        </w:rPr>
      </w:pPr>
    </w:p>
    <w:p w:rsidR="00F67ED3" w:rsidRPr="004866EF" w:rsidRDefault="00F67ED3">
      <w:pPr>
        <w:pStyle w:val="CommentText"/>
        <w:rPr>
          <w:rFonts w:ascii="Arial" w:hAnsi="Arial" w:cs="Arial"/>
          <w:sz w:val="22"/>
          <w:szCs w:val="22"/>
        </w:rPr>
      </w:pPr>
    </w:p>
    <w:p w:rsidR="00F67ED3" w:rsidRPr="004866EF" w:rsidRDefault="00F67ED3">
      <w:pPr>
        <w:pStyle w:val="CommentText"/>
        <w:rPr>
          <w:rFonts w:ascii="Arial" w:hAnsi="Arial" w:cs="Arial"/>
          <w:sz w:val="22"/>
          <w:szCs w:val="22"/>
        </w:rPr>
        <w:sectPr w:rsidR="00F67ED3" w:rsidRPr="004866EF" w:rsidSect="00BC0FEA">
          <w:headerReference w:type="default" r:id="rId30"/>
          <w:footerReference w:type="default" r:id="rId31"/>
          <w:pgSz w:w="12240" w:h="15840"/>
          <w:pgMar w:top="1440" w:right="1800" w:bottom="1440" w:left="1800" w:header="720" w:footer="720" w:gutter="0"/>
          <w:pgNumType w:start="1"/>
          <w:cols w:space="720"/>
        </w:sectPr>
      </w:pPr>
    </w:p>
    <w:p w:rsidR="00F67ED3" w:rsidRPr="004866EF" w:rsidRDefault="00F67ED3">
      <w:pPr>
        <w:pStyle w:val="CommentText"/>
        <w:rPr>
          <w:rFonts w:ascii="Arial" w:hAnsi="Arial" w:cs="Arial"/>
          <w:sz w:val="22"/>
          <w:szCs w:val="22"/>
        </w:rPr>
      </w:pPr>
      <w:r w:rsidRPr="004866EF">
        <w:rPr>
          <w:rFonts w:ascii="Arial" w:hAnsi="Arial" w:cs="Arial"/>
          <w:sz w:val="22"/>
          <w:szCs w:val="22"/>
        </w:rPr>
        <w:lastRenderedPageBreak/>
        <w:t>Attachment 5 – Payee Data Form</w:t>
      </w:r>
    </w:p>
    <w:p w:rsidR="0019501E" w:rsidRPr="004866EF" w:rsidRDefault="0019501E">
      <w:pPr>
        <w:pStyle w:val="CommentText"/>
        <w:rPr>
          <w:rFonts w:ascii="Arial" w:hAnsi="Arial" w:cs="Arial"/>
          <w:sz w:val="22"/>
          <w:szCs w:val="22"/>
        </w:rPr>
      </w:pPr>
    </w:p>
    <w:p w:rsidR="00CD392E" w:rsidRPr="004866EF" w:rsidRDefault="00CD392E">
      <w:pPr>
        <w:pStyle w:val="CommentText"/>
        <w:rPr>
          <w:rFonts w:ascii="Arial" w:hAnsi="Arial" w:cs="Arial"/>
          <w:sz w:val="22"/>
          <w:szCs w:val="22"/>
        </w:rPr>
      </w:pPr>
    </w:p>
    <w:p w:rsidR="00CD392E" w:rsidRPr="004866EF" w:rsidRDefault="006E662A">
      <w:pPr>
        <w:pStyle w:val="CommentText"/>
        <w:rPr>
          <w:rFonts w:ascii="Arial" w:hAnsi="Arial" w:cs="Arial"/>
          <w:sz w:val="22"/>
          <w:szCs w:val="22"/>
        </w:rPr>
      </w:pPr>
      <w:r w:rsidRPr="004866EF">
        <w:rPr>
          <w:rFonts w:ascii="Arial" w:hAnsi="Arial" w:cs="Arial"/>
          <w:noProof/>
          <w:sz w:val="22"/>
          <w:szCs w:val="22"/>
        </w:rPr>
        <w:drawing>
          <wp:inline distT="0" distB="0" distL="0" distR="0">
            <wp:extent cx="5476875" cy="7086600"/>
            <wp:effectExtent l="19050" t="0" r="9525" b="0"/>
            <wp:docPr id="2" name="Picture 2" descr="Payee Data Record Form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yee Data Record Form_Page_1"/>
                    <pic:cNvPicPr>
                      <a:picLocks noChangeAspect="1" noChangeArrowheads="1"/>
                    </pic:cNvPicPr>
                  </pic:nvPicPr>
                  <pic:blipFill>
                    <a:blip r:embed="rId32" cstate="print"/>
                    <a:srcRect/>
                    <a:stretch>
                      <a:fillRect/>
                    </a:stretch>
                  </pic:blipFill>
                  <pic:spPr bwMode="auto">
                    <a:xfrm>
                      <a:off x="0" y="0"/>
                      <a:ext cx="5476875" cy="7086600"/>
                    </a:xfrm>
                    <a:prstGeom prst="rect">
                      <a:avLst/>
                    </a:prstGeom>
                    <a:noFill/>
                    <a:ln w="9525">
                      <a:noFill/>
                      <a:miter lim="800000"/>
                      <a:headEnd/>
                      <a:tailEnd/>
                    </a:ln>
                  </pic:spPr>
                </pic:pic>
              </a:graphicData>
            </a:graphic>
          </wp:inline>
        </w:drawing>
      </w:r>
    </w:p>
    <w:p w:rsidR="00CD392E" w:rsidRPr="004866EF" w:rsidRDefault="00CD392E" w:rsidP="00CD392E">
      <w:pPr>
        <w:pStyle w:val="CommentText"/>
        <w:jc w:val="center"/>
        <w:rPr>
          <w:i/>
          <w:sz w:val="24"/>
          <w:szCs w:val="24"/>
        </w:rPr>
      </w:pPr>
      <w:r w:rsidRPr="004866EF">
        <w:rPr>
          <w:i/>
          <w:sz w:val="24"/>
          <w:szCs w:val="24"/>
        </w:rPr>
        <w:t>End of Attachment</w:t>
      </w:r>
    </w:p>
    <w:p w:rsidR="00653C47" w:rsidRPr="00CD392E" w:rsidRDefault="00653C47" w:rsidP="00CD392E">
      <w:pPr>
        <w:pStyle w:val="CommentText"/>
        <w:jc w:val="center"/>
        <w:rPr>
          <w:i/>
          <w:sz w:val="24"/>
          <w:szCs w:val="24"/>
        </w:rPr>
      </w:pPr>
      <w:r w:rsidRPr="004866EF">
        <w:rPr>
          <w:i/>
          <w:sz w:val="24"/>
          <w:szCs w:val="24"/>
        </w:rPr>
        <w:t>End of RFP</w:t>
      </w:r>
    </w:p>
    <w:sectPr w:rsidR="00653C47" w:rsidRPr="00CD392E" w:rsidSect="00BC0FEA">
      <w:headerReference w:type="default" r:id="rId33"/>
      <w:footerReference w:type="default" r:id="rId34"/>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B27" w:rsidRDefault="00590B27">
      <w:r>
        <w:separator/>
      </w:r>
    </w:p>
  </w:endnote>
  <w:endnote w:type="continuationSeparator" w:id="0">
    <w:p w:rsidR="00590B27" w:rsidRDefault="00590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27" w:rsidRDefault="00590B27">
    <w:pPr>
      <w:pStyle w:val="Footer"/>
      <w:jc w:val="center"/>
      <w:rPr>
        <w:sz w:val="20"/>
        <w:szCs w:val="20"/>
      </w:rPr>
    </w:pPr>
  </w:p>
  <w:p w:rsidR="00590B27" w:rsidRPr="003C3173" w:rsidRDefault="00590B27" w:rsidP="003C3173">
    <w:pPr>
      <w:pStyle w:val="Footer"/>
      <w:jc w:val="center"/>
      <w:rPr>
        <w:sz w:val="20"/>
        <w:szCs w:val="20"/>
      </w:rPr>
    </w:pPr>
    <w:r>
      <w:rPr>
        <w:sz w:val="20"/>
        <w:szCs w:val="20"/>
      </w:rPr>
      <w:t xml:space="preserve">RFP - </w:t>
    </w:r>
    <w:r w:rsidR="00984FEC" w:rsidRPr="00E200DC">
      <w:rPr>
        <w:sz w:val="20"/>
        <w:szCs w:val="20"/>
      </w:rPr>
      <w:fldChar w:fldCharType="begin"/>
    </w:r>
    <w:r w:rsidRPr="00E200DC">
      <w:rPr>
        <w:sz w:val="20"/>
        <w:szCs w:val="20"/>
      </w:rPr>
      <w:instrText xml:space="preserve"> PAGE   \* MERGEFORMAT </w:instrText>
    </w:r>
    <w:r w:rsidR="00984FEC" w:rsidRPr="00E200DC">
      <w:rPr>
        <w:sz w:val="20"/>
        <w:szCs w:val="20"/>
      </w:rPr>
      <w:fldChar w:fldCharType="separate"/>
    </w:r>
    <w:r w:rsidR="003A7774">
      <w:rPr>
        <w:noProof/>
        <w:sz w:val="20"/>
        <w:szCs w:val="20"/>
      </w:rPr>
      <w:t>10</w:t>
    </w:r>
    <w:r w:rsidR="00984FEC" w:rsidRPr="00E200DC">
      <w:rPr>
        <w:sz w:val="20"/>
        <w:szCs w:val="20"/>
      </w:rPr>
      <w:fldChar w:fldCharType="end"/>
    </w:r>
    <w:r>
      <w:rPr>
        <w:sz w:val="20"/>
        <w:szCs w:val="20"/>
      </w:rPr>
      <w:t>.</w:t>
    </w:r>
  </w:p>
  <w:p w:rsidR="00590B27" w:rsidRDefault="00590B27">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27" w:rsidRPr="003C3173" w:rsidRDefault="00590B27">
    <w:pPr>
      <w:pStyle w:val="Footer"/>
      <w:jc w:val="center"/>
      <w:rPr>
        <w:sz w:val="20"/>
        <w:szCs w:val="20"/>
      </w:rPr>
    </w:pPr>
    <w:r>
      <w:rPr>
        <w:sz w:val="20"/>
        <w:szCs w:val="20"/>
      </w:rPr>
      <w:t xml:space="preserve">Attachment 1 Page: </w:t>
    </w:r>
    <w:r w:rsidR="00984FEC" w:rsidRPr="003C3173">
      <w:rPr>
        <w:sz w:val="20"/>
        <w:szCs w:val="20"/>
      </w:rPr>
      <w:fldChar w:fldCharType="begin"/>
    </w:r>
    <w:r w:rsidRPr="003C3173">
      <w:rPr>
        <w:sz w:val="20"/>
        <w:szCs w:val="20"/>
      </w:rPr>
      <w:instrText xml:space="preserve"> PAGE   \* MERGEFORMAT </w:instrText>
    </w:r>
    <w:r w:rsidR="00984FEC" w:rsidRPr="003C3173">
      <w:rPr>
        <w:sz w:val="20"/>
        <w:szCs w:val="20"/>
      </w:rPr>
      <w:fldChar w:fldCharType="separate"/>
    </w:r>
    <w:r w:rsidR="008C69C0">
      <w:rPr>
        <w:noProof/>
        <w:sz w:val="20"/>
        <w:szCs w:val="20"/>
      </w:rPr>
      <w:t>7</w:t>
    </w:r>
    <w:r w:rsidR="00984FEC" w:rsidRPr="003C3173">
      <w:rPr>
        <w:sz w:val="20"/>
        <w:szCs w:val="20"/>
      </w:rPr>
      <w:fldChar w:fldCharType="end"/>
    </w:r>
    <w:r w:rsidRPr="003C3173">
      <w:rPr>
        <w:sz w:val="20"/>
        <w:szCs w:val="20"/>
      </w:rPr>
      <w:t>.</w:t>
    </w:r>
  </w:p>
  <w:p w:rsidR="00590B27" w:rsidRDefault="00590B27">
    <w:pPr>
      <w:pStyle w:val="Foo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27" w:rsidRPr="003C3173" w:rsidRDefault="00590B27">
    <w:pPr>
      <w:pStyle w:val="Footer"/>
      <w:jc w:val="center"/>
      <w:rPr>
        <w:sz w:val="20"/>
        <w:szCs w:val="20"/>
      </w:rPr>
    </w:pPr>
    <w:r>
      <w:rPr>
        <w:sz w:val="20"/>
        <w:szCs w:val="20"/>
      </w:rPr>
      <w:t xml:space="preserve">Attachment 2 Page: </w:t>
    </w:r>
    <w:r w:rsidR="00984FEC" w:rsidRPr="003C3173">
      <w:rPr>
        <w:sz w:val="20"/>
        <w:szCs w:val="20"/>
      </w:rPr>
      <w:fldChar w:fldCharType="begin"/>
    </w:r>
    <w:r w:rsidRPr="003C3173">
      <w:rPr>
        <w:sz w:val="20"/>
        <w:szCs w:val="20"/>
      </w:rPr>
      <w:instrText xml:space="preserve"> PAGE   \* MERGEFORMAT </w:instrText>
    </w:r>
    <w:r w:rsidR="00984FEC" w:rsidRPr="003C3173">
      <w:rPr>
        <w:sz w:val="20"/>
        <w:szCs w:val="20"/>
      </w:rPr>
      <w:fldChar w:fldCharType="separate"/>
    </w:r>
    <w:r w:rsidR="003A7774">
      <w:rPr>
        <w:noProof/>
        <w:sz w:val="20"/>
        <w:szCs w:val="20"/>
      </w:rPr>
      <w:t>1</w:t>
    </w:r>
    <w:r w:rsidR="00984FEC" w:rsidRPr="003C3173">
      <w:rPr>
        <w:sz w:val="20"/>
        <w:szCs w:val="20"/>
      </w:rPr>
      <w:fldChar w:fldCharType="end"/>
    </w:r>
    <w:r w:rsidRPr="003C3173">
      <w:rPr>
        <w:sz w:val="20"/>
        <w:szCs w:val="20"/>
      </w:rPr>
      <w:t>.</w:t>
    </w:r>
  </w:p>
  <w:p w:rsidR="00590B27" w:rsidRDefault="00590B27">
    <w:pPr>
      <w:pStyle w:val="Footer"/>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27" w:rsidRPr="003C3173" w:rsidRDefault="00590B27">
    <w:pPr>
      <w:pStyle w:val="Footer"/>
      <w:jc w:val="center"/>
      <w:rPr>
        <w:sz w:val="20"/>
        <w:szCs w:val="20"/>
      </w:rPr>
    </w:pPr>
    <w:r>
      <w:rPr>
        <w:sz w:val="20"/>
        <w:szCs w:val="20"/>
      </w:rPr>
      <w:t xml:space="preserve">Attachment 3 Page: </w:t>
    </w:r>
    <w:r w:rsidR="00984FEC" w:rsidRPr="003C3173">
      <w:rPr>
        <w:sz w:val="20"/>
        <w:szCs w:val="20"/>
      </w:rPr>
      <w:fldChar w:fldCharType="begin"/>
    </w:r>
    <w:r w:rsidRPr="003C3173">
      <w:rPr>
        <w:sz w:val="20"/>
        <w:szCs w:val="20"/>
      </w:rPr>
      <w:instrText xml:space="preserve"> PAGE   \* MERGEFORMAT </w:instrText>
    </w:r>
    <w:r w:rsidR="00984FEC" w:rsidRPr="003C3173">
      <w:rPr>
        <w:sz w:val="20"/>
        <w:szCs w:val="20"/>
      </w:rPr>
      <w:fldChar w:fldCharType="separate"/>
    </w:r>
    <w:r w:rsidR="003A7774">
      <w:rPr>
        <w:noProof/>
        <w:sz w:val="20"/>
        <w:szCs w:val="20"/>
      </w:rPr>
      <w:t>5</w:t>
    </w:r>
    <w:r w:rsidR="00984FEC" w:rsidRPr="003C3173">
      <w:rPr>
        <w:sz w:val="20"/>
        <w:szCs w:val="20"/>
      </w:rPr>
      <w:fldChar w:fldCharType="end"/>
    </w:r>
    <w:r w:rsidRPr="003C3173">
      <w:rPr>
        <w:sz w:val="20"/>
        <w:szCs w:val="20"/>
      </w:rPr>
      <w:t>.</w:t>
    </w:r>
  </w:p>
  <w:p w:rsidR="00590B27" w:rsidRDefault="00590B27">
    <w:pPr>
      <w:pStyle w:val="Footer"/>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27" w:rsidRPr="003C3173" w:rsidRDefault="00590B27">
    <w:pPr>
      <w:pStyle w:val="Footer"/>
      <w:jc w:val="center"/>
      <w:rPr>
        <w:sz w:val="20"/>
        <w:szCs w:val="20"/>
      </w:rPr>
    </w:pPr>
    <w:r>
      <w:rPr>
        <w:sz w:val="20"/>
        <w:szCs w:val="20"/>
      </w:rPr>
      <w:t xml:space="preserve">Attachment 4 Page: </w:t>
    </w:r>
    <w:r w:rsidR="00984FEC" w:rsidRPr="003C3173">
      <w:rPr>
        <w:sz w:val="20"/>
        <w:szCs w:val="20"/>
      </w:rPr>
      <w:fldChar w:fldCharType="begin"/>
    </w:r>
    <w:r w:rsidRPr="003C3173">
      <w:rPr>
        <w:sz w:val="20"/>
        <w:szCs w:val="20"/>
      </w:rPr>
      <w:instrText xml:space="preserve"> PAGE   \* MERGEFORMAT </w:instrText>
    </w:r>
    <w:r w:rsidR="00984FEC" w:rsidRPr="003C3173">
      <w:rPr>
        <w:sz w:val="20"/>
        <w:szCs w:val="20"/>
      </w:rPr>
      <w:fldChar w:fldCharType="separate"/>
    </w:r>
    <w:r w:rsidR="003A7774">
      <w:rPr>
        <w:noProof/>
        <w:sz w:val="20"/>
        <w:szCs w:val="20"/>
      </w:rPr>
      <w:t>22</w:t>
    </w:r>
    <w:r w:rsidR="00984FEC" w:rsidRPr="003C3173">
      <w:rPr>
        <w:sz w:val="20"/>
        <w:szCs w:val="20"/>
      </w:rPr>
      <w:fldChar w:fldCharType="end"/>
    </w:r>
    <w:r w:rsidRPr="003C3173">
      <w:rPr>
        <w:sz w:val="20"/>
        <w:szCs w:val="20"/>
      </w:rPr>
      <w:t>.</w:t>
    </w:r>
  </w:p>
  <w:p w:rsidR="00590B27" w:rsidRDefault="00590B27">
    <w:pPr>
      <w:pStyle w:val="Footer"/>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27" w:rsidRPr="003C3173" w:rsidRDefault="00590B27">
    <w:pPr>
      <w:pStyle w:val="Footer"/>
      <w:jc w:val="center"/>
      <w:rPr>
        <w:sz w:val="20"/>
        <w:szCs w:val="20"/>
      </w:rPr>
    </w:pPr>
    <w:r>
      <w:rPr>
        <w:sz w:val="20"/>
        <w:szCs w:val="20"/>
      </w:rPr>
      <w:t xml:space="preserve">Attachment 5 Page: </w:t>
    </w:r>
    <w:r w:rsidR="00984FEC" w:rsidRPr="003C3173">
      <w:rPr>
        <w:sz w:val="20"/>
        <w:szCs w:val="20"/>
      </w:rPr>
      <w:fldChar w:fldCharType="begin"/>
    </w:r>
    <w:r w:rsidRPr="003C3173">
      <w:rPr>
        <w:sz w:val="20"/>
        <w:szCs w:val="20"/>
      </w:rPr>
      <w:instrText xml:space="preserve"> PAGE   \* MERGEFORMAT </w:instrText>
    </w:r>
    <w:r w:rsidR="00984FEC" w:rsidRPr="003C3173">
      <w:rPr>
        <w:sz w:val="20"/>
        <w:szCs w:val="20"/>
      </w:rPr>
      <w:fldChar w:fldCharType="separate"/>
    </w:r>
    <w:r w:rsidR="008C69C0">
      <w:rPr>
        <w:noProof/>
        <w:sz w:val="20"/>
        <w:szCs w:val="20"/>
      </w:rPr>
      <w:t>1</w:t>
    </w:r>
    <w:r w:rsidR="00984FEC" w:rsidRPr="003C3173">
      <w:rPr>
        <w:sz w:val="20"/>
        <w:szCs w:val="20"/>
      </w:rPr>
      <w:fldChar w:fldCharType="end"/>
    </w:r>
    <w:r w:rsidRPr="003C3173">
      <w:rPr>
        <w:sz w:val="20"/>
        <w:szCs w:val="20"/>
      </w:rPr>
      <w:t>.</w:t>
    </w:r>
  </w:p>
  <w:p w:rsidR="00590B27" w:rsidRDefault="00590B27">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B27" w:rsidRDefault="00590B27">
      <w:r>
        <w:separator/>
      </w:r>
    </w:p>
  </w:footnote>
  <w:footnote w:type="continuationSeparator" w:id="0">
    <w:p w:rsidR="00590B27" w:rsidRDefault="00590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27" w:rsidRDefault="00984FEC">
    <w:pPr>
      <w:pStyle w:val="Header"/>
    </w:pPr>
    <w:fldSimple w:instr=" TIME \@ &quot;MMMM d, yyyy&quot; ">
      <w:r w:rsidR="008C69C0">
        <w:rPr>
          <w:noProof/>
        </w:rPr>
        <w:t>November 1, 2012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27" w:rsidRDefault="00984FEC">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382.05pt;margin-top:153.2pt;width:2in;height:117pt;z-index:-251658240;mso-wrap-edited:f" wrapcoords="-112 0 -112 21436 21600 21436 21600 0 -112 0" stroked="f">
          <v:textbox style="mso-next-textbox:#_x0000_s2051" inset=",7.2pt">
            <w:txbxContent>
              <w:p w:rsidR="00590B27" w:rsidRDefault="00590B27">
                <w:pPr>
                  <w:pStyle w:val="JCCName"/>
                  <w:jc w:val="center"/>
                </w:pPr>
                <w:r>
                  <w:t>WILLIAM C. VICKREY</w:t>
                </w:r>
              </w:p>
              <w:p w:rsidR="00590B27" w:rsidRDefault="00590B27">
                <w:pPr>
                  <w:pStyle w:val="JCCTitle"/>
                  <w:spacing w:after="300"/>
                  <w:jc w:val="center"/>
                </w:pPr>
                <w:r>
                  <w:t>Administrative Director of the Courts</w:t>
                </w:r>
              </w:p>
              <w:p w:rsidR="00590B27" w:rsidRDefault="00590B27">
                <w:pPr>
                  <w:pStyle w:val="JCCName"/>
                  <w:jc w:val="center"/>
                </w:pPr>
                <w:r>
                  <w:t>RONALD G. OVERHOLT</w:t>
                </w:r>
              </w:p>
              <w:p w:rsidR="00590B27" w:rsidRDefault="00590B27">
                <w:pPr>
                  <w:pStyle w:val="JCCTitle"/>
                  <w:spacing w:after="300"/>
                  <w:jc w:val="center"/>
                </w:pPr>
                <w:r>
                  <w:t>Chief Deputy Director</w:t>
                </w:r>
              </w:p>
              <w:p w:rsidR="00590B27" w:rsidRDefault="00590B27">
                <w:pPr>
                  <w:pStyle w:val="JCCName"/>
                  <w:jc w:val="center"/>
                </w:pPr>
                <w:r>
                  <w:t>LEE WILLOUGHBY</w:t>
                </w:r>
              </w:p>
              <w:p w:rsidR="00590B27" w:rsidRDefault="00590B27">
                <w:pPr>
                  <w:pStyle w:val="JCCTitle"/>
                  <w:spacing w:after="300"/>
                  <w:jc w:val="center"/>
                </w:pPr>
                <w:r>
                  <w:t>Director, Office of Court Construction and Management</w:t>
                </w:r>
              </w:p>
            </w:txbxContent>
          </v:textbox>
          <w10:wrap type="tight"/>
        </v:shape>
      </w:pict>
    </w:r>
    <w:r>
      <w:rPr>
        <w:noProof/>
      </w:rPr>
      <w:pict>
        <v:shape id="_x0000_s2052" type="#_x0000_t202" style="position:absolute;margin-left:76.05pt;margin-top:171.2pt;width:315pt;height:38.15pt;z-index:-251657216;mso-wrap-edited:f" wrapcoords="-51 0 -51 20700 21600 20700 21600 0 -51 0" stroked="f">
          <v:textbox style="mso-next-textbox:#_x0000_s2052">
            <w:txbxContent>
              <w:p w:rsidR="00590B27" w:rsidRDefault="00590B27">
                <w:pPr>
                  <w:pStyle w:val="JCCTitle"/>
                  <w:jc w:val="center"/>
                  <w:rPr>
                    <w:rFonts w:cs="Times New Roman"/>
                  </w:rPr>
                </w:pPr>
              </w:p>
            </w:txbxContent>
          </v:textbox>
          <w10:wrap type="tight"/>
        </v:shape>
      </w:pict>
    </w:r>
    <w:r>
      <w:rPr>
        <w:noProof/>
      </w:rPr>
      <w:pict>
        <v:shape id="_x0000_s2050" type="#_x0000_t202" style="position:absolute;margin-left:-58.95pt;margin-top:153.2pt;width:153pt;height:1in;z-index:-251659264;mso-wrap-edited:f" wrapcoords="-106 0 -106 21240 21600 21240 21600 0 -106 0" stroked="f">
          <v:textbox style="mso-next-textbox:#_x0000_s2050" inset=",7.2pt">
            <w:txbxContent>
              <w:p w:rsidR="00590B27" w:rsidRDefault="00590B27">
                <w:pPr>
                  <w:pStyle w:val="JCCName"/>
                  <w:jc w:val="center"/>
                </w:pPr>
                <w:r>
                  <w:t>TANI CANTIL-SAKAUYE</w:t>
                </w:r>
              </w:p>
              <w:p w:rsidR="00590B27" w:rsidRDefault="00590B27">
                <w:pPr>
                  <w:pStyle w:val="JCCTitle"/>
                  <w:jc w:val="center"/>
                </w:pPr>
                <w:r>
                  <w:t>Chief Justice of California</w:t>
                </w:r>
              </w:p>
              <w:p w:rsidR="00590B27" w:rsidRDefault="00590B27">
                <w:pPr>
                  <w:pStyle w:val="JCCTitle"/>
                  <w:jc w:val="center"/>
                </w:pPr>
                <w:r>
                  <w:t>Chair of the Judicial Council</w:t>
                </w:r>
              </w:p>
            </w:txbxContent>
          </v:textbox>
          <w10:wrap type="tight"/>
        </v:shape>
      </w:pict>
    </w:r>
    <w:r>
      <w:rPr>
        <w:noProof/>
      </w:rPr>
      <w:pict>
        <v:shape id="_x0000_s2049" type="#_x0000_t202" style="position:absolute;margin-left:-1in;margin-top:-16.75pt;width:612pt;height:178.95pt;z-index:-251660288;mso-wrap-edited:f" wrapcoords="-129 0 -129 21578 21600 21578 21600 0 -129 0" stroked="f">
          <o:lock v:ext="edit" aspectratio="t"/>
          <v:textbox style="mso-next-textbox:#_x0000_s2049">
            <w:txbxContent>
              <w:p w:rsidR="00590B27" w:rsidRDefault="00590B27">
                <w:pPr>
                  <w:jc w:val="center"/>
                </w:pPr>
                <w:r>
                  <w:rPr>
                    <w:rFonts w:ascii="Arial" w:hAnsi="Arial" w:cs="Arial"/>
                    <w:noProof/>
                    <w:sz w:val="20"/>
                    <w:szCs w:val="20"/>
                  </w:rPr>
                  <w:drawing>
                    <wp:inline distT="0" distB="0" distL="0" distR="0">
                      <wp:extent cx="2590800" cy="1219200"/>
                      <wp:effectExtent l="19050" t="0" r="0" b="0"/>
                      <wp:docPr id="3" name="Picture 1" desc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spect="1" noChangeArrowheads="1"/>
                              </pic:cNvPicPr>
                            </pic:nvPicPr>
                            <pic:blipFill>
                              <a:blip r:embed="rId1"/>
                              <a:srcRect/>
                              <a:stretch>
                                <a:fillRect/>
                              </a:stretch>
                            </pic:blipFill>
                            <pic:spPr bwMode="auto">
                              <a:xfrm>
                                <a:off x="0" y="0"/>
                                <a:ext cx="2590800" cy="1219200"/>
                              </a:xfrm>
                              <a:prstGeom prst="rect">
                                <a:avLst/>
                              </a:prstGeom>
                              <a:noFill/>
                              <a:ln w="9525">
                                <a:noFill/>
                                <a:miter lim="800000"/>
                                <a:headEnd/>
                                <a:tailEnd/>
                              </a:ln>
                            </pic:spPr>
                          </pic:pic>
                        </a:graphicData>
                      </a:graphic>
                    </wp:inline>
                  </w:drawing>
                </w:r>
              </w:p>
              <w:p w:rsidR="00590B27" w:rsidRDefault="00590B27">
                <w:pPr>
                  <w:pStyle w:val="JCCAddressblock"/>
                  <w:spacing w:before="240"/>
                  <w:jc w:val="center"/>
                  <w:rPr>
                    <w:spacing w:val="20"/>
                  </w:rPr>
                </w:pPr>
                <w:r>
                  <w:rPr>
                    <w:spacing w:val="20"/>
                  </w:rPr>
                  <w:t>FINANCE DIVISION</w:t>
                </w:r>
              </w:p>
              <w:p w:rsidR="00590B27" w:rsidRDefault="00590B27">
                <w:pPr>
                  <w:pStyle w:val="JCCAddress"/>
                  <w:spacing w:before="180"/>
                </w:pPr>
                <w:r>
                  <w:t>455 Golden Gate Avenue. San Francisco, California 94102-3688</w:t>
                </w:r>
              </w:p>
              <w:p w:rsidR="00590B27" w:rsidRDefault="00590B27">
                <w:pPr>
                  <w:pStyle w:val="JCCAddress2ndline"/>
                </w:pPr>
                <w:r>
                  <w:t xml:space="preserve">Telephone 415-865-7960 </w:t>
                </w:r>
                <w:r>
                  <w:rPr>
                    <w:position w:val="4"/>
                    <w:sz w:val="40"/>
                    <w:szCs w:val="40"/>
                  </w:rPr>
                  <w:t>.</w:t>
                </w:r>
                <w:r>
                  <w:t xml:space="preserve"> Fax 415-865-4325 </w:t>
                </w:r>
                <w:r>
                  <w:rPr>
                    <w:position w:val="4"/>
                    <w:sz w:val="40"/>
                    <w:szCs w:val="40"/>
                  </w:rPr>
                  <w:t>.</w:t>
                </w:r>
                <w:r>
                  <w:t xml:space="preserve"> TDD 415-865-4272</w:t>
                </w:r>
              </w:p>
            </w:txbxContent>
          </v:textbox>
          <w10:wrap type="tigh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27" w:rsidRDefault="00590B27">
    <w:pPr>
      <w:pStyle w:val="Header"/>
      <w:rPr>
        <w:rFonts w:ascii="Arial" w:hAnsi="Arial" w:cs="Arial"/>
        <w:noProof/>
        <w:sz w:val="22"/>
        <w:szCs w:val="22"/>
      </w:rPr>
    </w:pPr>
    <w:r w:rsidRPr="00577172">
      <w:rPr>
        <w:rFonts w:ascii="Arial" w:hAnsi="Arial" w:cs="Arial"/>
        <w:sz w:val="22"/>
        <w:szCs w:val="22"/>
      </w:rPr>
      <w:t xml:space="preserve">OCCM-2011-19-JMG                                                                                       </w:t>
    </w:r>
  </w:p>
  <w:p w:rsidR="00590B27" w:rsidRPr="00577172" w:rsidRDefault="00590B27">
    <w:pPr>
      <w:pStyle w:val="Header"/>
      <w:rPr>
        <w:rFonts w:ascii="Arial" w:hAnsi="Arial" w:cs="Arial"/>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27" w:rsidRDefault="00590B27" w:rsidP="00174ADE">
    <w:pPr>
      <w:pStyle w:val="Header"/>
      <w:jc w:val="center"/>
    </w:pPr>
    <w:r>
      <w:t>Attachment 1</w:t>
    </w:r>
  </w:p>
  <w:p w:rsidR="00590B27" w:rsidRDefault="00590B27" w:rsidP="00174ADE">
    <w:pPr>
      <w:pStyle w:val="Header"/>
      <w:jc w:val="center"/>
    </w:pPr>
    <w:r>
      <w:t>Administrative Rules Governing Requests for Proposals</w:t>
    </w:r>
  </w:p>
  <w:p w:rsidR="00590B27" w:rsidRDefault="00590B2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27" w:rsidRDefault="00590B27" w:rsidP="00174ADE">
    <w:pPr>
      <w:pStyle w:val="Header"/>
      <w:jc w:val="center"/>
    </w:pPr>
    <w:r>
      <w:t>Attachment 2</w:t>
    </w:r>
  </w:p>
  <w:p w:rsidR="00590B27" w:rsidRDefault="00590B27" w:rsidP="00174ADE">
    <w:pPr>
      <w:pStyle w:val="Header"/>
      <w:jc w:val="center"/>
    </w:pPr>
    <w:r>
      <w:t>DVBE Program – Participation Forms</w:t>
    </w:r>
  </w:p>
  <w:p w:rsidR="00590B27" w:rsidRDefault="00590B2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27" w:rsidRDefault="00590B27" w:rsidP="00174ADE">
    <w:pPr>
      <w:pStyle w:val="Header"/>
      <w:jc w:val="center"/>
    </w:pPr>
    <w:r>
      <w:t>Attachment 3</w:t>
    </w:r>
  </w:p>
  <w:p w:rsidR="00590B27" w:rsidRDefault="00590B27" w:rsidP="00174ADE">
    <w:pPr>
      <w:pStyle w:val="Header"/>
      <w:jc w:val="center"/>
    </w:pPr>
    <w:r>
      <w:t>DVBE Program – Participation Forms</w:t>
    </w:r>
  </w:p>
  <w:p w:rsidR="00590B27" w:rsidRDefault="00590B2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27" w:rsidRDefault="00590B27" w:rsidP="00174ADE">
    <w:pPr>
      <w:pStyle w:val="Header"/>
      <w:jc w:val="center"/>
    </w:pPr>
    <w:r>
      <w:t>Attachment 4</w:t>
    </w:r>
  </w:p>
  <w:p w:rsidR="00590B27" w:rsidRDefault="00590B27" w:rsidP="00174ADE">
    <w:pPr>
      <w:pStyle w:val="Header"/>
      <w:jc w:val="center"/>
    </w:pPr>
    <w:r>
      <w:t>Statement of Work</w:t>
    </w:r>
  </w:p>
  <w:p w:rsidR="00590B27" w:rsidRDefault="00590B2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27" w:rsidRDefault="00590B27" w:rsidP="00174ADE">
    <w:pPr>
      <w:pStyle w:val="Header"/>
      <w:jc w:val="center"/>
    </w:pPr>
    <w:r>
      <w:t>Attachment 5</w:t>
    </w:r>
  </w:p>
  <w:p w:rsidR="00590B27" w:rsidRDefault="00590B27" w:rsidP="00174ADE">
    <w:pPr>
      <w:pStyle w:val="Header"/>
      <w:jc w:val="center"/>
    </w:pPr>
    <w:r>
      <w:t>Payee Data Form</w:t>
    </w:r>
  </w:p>
  <w:p w:rsidR="00590B27" w:rsidRDefault="00590B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A064A47"/>
    <w:multiLevelType w:val="multilevel"/>
    <w:tmpl w:val="E3AAA110"/>
    <w:lvl w:ilvl="0">
      <w:start w:val="1"/>
      <w:numFmt w:val="decimal"/>
      <w:pStyle w:val="ExhibitD1"/>
      <w:lvlText w:val="%1."/>
      <w:lvlJc w:val="left"/>
      <w:pPr>
        <w:tabs>
          <w:tab w:val="num" w:pos="720"/>
        </w:tabs>
        <w:ind w:left="720" w:hanging="720"/>
      </w:pPr>
      <w:rPr>
        <w:rFonts w:hint="default"/>
        <w:color w:val="auto"/>
        <w:u w:val="none"/>
      </w:rPr>
    </w:lvl>
    <w:lvl w:ilvl="1">
      <w:start w:val="1"/>
      <w:numFmt w:val="upperLetter"/>
      <w:lvlText w:val="%2."/>
      <w:lvlJc w:val="left"/>
      <w:pPr>
        <w:tabs>
          <w:tab w:val="num" w:pos="1440"/>
        </w:tabs>
        <w:ind w:left="1440" w:hanging="720"/>
      </w:pPr>
      <w:rPr>
        <w:rFonts w:hint="default"/>
        <w:color w:val="auto"/>
      </w:rPr>
    </w:lvl>
    <w:lvl w:ilvl="2">
      <w:start w:val="1"/>
      <w:numFmt w:val="decimal"/>
      <w:lvlText w:val="%3."/>
      <w:lvlJc w:val="left"/>
      <w:pPr>
        <w:tabs>
          <w:tab w:val="num" w:pos="2016"/>
        </w:tabs>
        <w:ind w:left="2016" w:hanging="576"/>
      </w:pPr>
      <w:rPr>
        <w:rFonts w:hint="default"/>
        <w:color w:val="auto"/>
      </w:rPr>
    </w:lvl>
    <w:lvl w:ilvl="3">
      <w:start w:val="1"/>
      <w:numFmt w:val="lowerLetter"/>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6">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8">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2A37B67"/>
    <w:multiLevelType w:val="hybridMultilevel"/>
    <w:tmpl w:val="C0ECAD4E"/>
    <w:lvl w:ilvl="0" w:tplc="10E0AF10">
      <w:start w:val="1"/>
      <w:numFmt w:val="bullet"/>
      <w:lvlText w:val=""/>
      <w:lvlJc w:val="left"/>
      <w:pPr>
        <w:tabs>
          <w:tab w:val="num" w:pos="720"/>
        </w:tabs>
        <w:ind w:left="720" w:hanging="360"/>
      </w:pPr>
      <w:rPr>
        <w:rFonts w:ascii="Wingdings 3" w:hAnsi="Wingdings 3" w:hint="default"/>
      </w:rPr>
    </w:lvl>
    <w:lvl w:ilvl="1" w:tplc="80002044">
      <w:start w:val="1760"/>
      <w:numFmt w:val="bullet"/>
      <w:lvlText w:val="–"/>
      <w:lvlJc w:val="left"/>
      <w:pPr>
        <w:tabs>
          <w:tab w:val="num" w:pos="1440"/>
        </w:tabs>
        <w:ind w:left="1440" w:hanging="360"/>
      </w:pPr>
      <w:rPr>
        <w:rFonts w:ascii="Times New Roman" w:hAnsi="Times New Roman" w:cs="Times New Roman" w:hint="default"/>
      </w:rPr>
    </w:lvl>
    <w:lvl w:ilvl="2" w:tplc="364EDA46">
      <w:start w:val="1"/>
      <w:numFmt w:val="decimal"/>
      <w:lvlText w:val="%3."/>
      <w:lvlJc w:val="left"/>
      <w:pPr>
        <w:tabs>
          <w:tab w:val="num" w:pos="2160"/>
        </w:tabs>
        <w:ind w:left="2160" w:hanging="360"/>
      </w:pPr>
      <w:rPr>
        <w:rFonts w:cs="Times New Roman"/>
      </w:rPr>
    </w:lvl>
    <w:lvl w:ilvl="3" w:tplc="2912F0C4">
      <w:start w:val="1"/>
      <w:numFmt w:val="decimal"/>
      <w:lvlText w:val="%4."/>
      <w:lvlJc w:val="left"/>
      <w:pPr>
        <w:tabs>
          <w:tab w:val="num" w:pos="2880"/>
        </w:tabs>
        <w:ind w:left="2880" w:hanging="360"/>
      </w:pPr>
      <w:rPr>
        <w:rFonts w:cs="Times New Roman"/>
      </w:rPr>
    </w:lvl>
    <w:lvl w:ilvl="4" w:tplc="3F8C2A0E">
      <w:start w:val="1"/>
      <w:numFmt w:val="decimal"/>
      <w:lvlText w:val="%5."/>
      <w:lvlJc w:val="left"/>
      <w:pPr>
        <w:tabs>
          <w:tab w:val="num" w:pos="3600"/>
        </w:tabs>
        <w:ind w:left="3600" w:hanging="360"/>
      </w:pPr>
      <w:rPr>
        <w:rFonts w:cs="Times New Roman"/>
      </w:rPr>
    </w:lvl>
    <w:lvl w:ilvl="5" w:tplc="BEA68D96">
      <w:start w:val="1"/>
      <w:numFmt w:val="decimal"/>
      <w:lvlText w:val="%6."/>
      <w:lvlJc w:val="left"/>
      <w:pPr>
        <w:tabs>
          <w:tab w:val="num" w:pos="4320"/>
        </w:tabs>
        <w:ind w:left="4320" w:hanging="360"/>
      </w:pPr>
      <w:rPr>
        <w:rFonts w:cs="Times New Roman"/>
      </w:rPr>
    </w:lvl>
    <w:lvl w:ilvl="6" w:tplc="3FE6D7C8">
      <w:start w:val="1"/>
      <w:numFmt w:val="decimal"/>
      <w:lvlText w:val="%7."/>
      <w:lvlJc w:val="left"/>
      <w:pPr>
        <w:tabs>
          <w:tab w:val="num" w:pos="5040"/>
        </w:tabs>
        <w:ind w:left="5040" w:hanging="360"/>
      </w:pPr>
      <w:rPr>
        <w:rFonts w:cs="Times New Roman"/>
      </w:rPr>
    </w:lvl>
    <w:lvl w:ilvl="7" w:tplc="AED49AD0">
      <w:start w:val="1"/>
      <w:numFmt w:val="decimal"/>
      <w:lvlText w:val="%8."/>
      <w:lvlJc w:val="left"/>
      <w:pPr>
        <w:tabs>
          <w:tab w:val="num" w:pos="5760"/>
        </w:tabs>
        <w:ind w:left="5760" w:hanging="360"/>
      </w:pPr>
      <w:rPr>
        <w:rFonts w:cs="Times New Roman"/>
      </w:rPr>
    </w:lvl>
    <w:lvl w:ilvl="8" w:tplc="AC98F5B8">
      <w:start w:val="1"/>
      <w:numFmt w:val="decimal"/>
      <w:lvlText w:val="%9."/>
      <w:lvlJc w:val="left"/>
      <w:pPr>
        <w:tabs>
          <w:tab w:val="num" w:pos="6480"/>
        </w:tabs>
        <w:ind w:left="6480" w:hanging="360"/>
      </w:pPr>
      <w:rPr>
        <w:rFonts w:cs="Times New Roman"/>
      </w:rPr>
    </w:lvl>
  </w:abstractNum>
  <w:abstractNum w:abstractNumId="10">
    <w:nsid w:val="3CB067A1"/>
    <w:multiLevelType w:val="multilevel"/>
    <w:tmpl w:val="C614A9CA"/>
    <w:lvl w:ilvl="0">
      <w:start w:val="3"/>
      <w:numFmt w:val="decimal"/>
      <w:lvlText w:val="%1"/>
      <w:lvlJc w:val="left"/>
      <w:pPr>
        <w:tabs>
          <w:tab w:val="num" w:pos="360"/>
        </w:tabs>
        <w:ind w:left="360" w:hanging="360"/>
      </w:pPr>
      <w:rPr>
        <w:rFonts w:hint="default"/>
        <w:color w:val="auto"/>
      </w:rPr>
    </w:lvl>
    <w:lvl w:ilvl="1">
      <w:start w:val="2"/>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bullet"/>
      <w:lvlText w:val=""/>
      <w:lvlJc w:val="left"/>
      <w:pPr>
        <w:tabs>
          <w:tab w:val="num" w:pos="2880"/>
        </w:tabs>
        <w:ind w:left="2880" w:hanging="720"/>
      </w:pPr>
      <w:rPr>
        <w:rFonts w:ascii="Symbol" w:hAnsi="Symbol" w:hint="default"/>
        <w:color w:val="auto"/>
      </w:rPr>
    </w:lvl>
    <w:lvl w:ilvl="4">
      <w:start w:val="1"/>
      <w:numFmt w:val="lowerRoman"/>
      <w:lvlText w:val="%5."/>
      <w:lvlJc w:val="right"/>
      <w:pPr>
        <w:tabs>
          <w:tab w:val="num" w:pos="3960"/>
        </w:tabs>
        <w:ind w:left="3960" w:hanging="1080"/>
      </w:pPr>
      <w:rPr>
        <w:rFonts w:hint="default"/>
        <w:color w:val="auto"/>
      </w:rPr>
    </w:lvl>
    <w:lvl w:ilvl="5">
      <w:start w:val="1"/>
      <w:numFmt w:val="lowerLetter"/>
      <w:lvlText w:val="%6."/>
      <w:lvlJc w:val="left"/>
      <w:pPr>
        <w:tabs>
          <w:tab w:val="num" w:pos="4680"/>
        </w:tabs>
        <w:ind w:left="4680" w:hanging="1080"/>
      </w:pPr>
      <w:rPr>
        <w:rFonts w:hint="default"/>
        <w:color w:val="auto"/>
      </w:rPr>
    </w:lvl>
    <w:lvl w:ilvl="6">
      <w:start w:val="1"/>
      <w:numFmt w:val="lowerLetter"/>
      <w:lvlText w:val="(%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1">
    <w:nsid w:val="42DD5F1D"/>
    <w:multiLevelType w:val="hybridMultilevel"/>
    <w:tmpl w:val="55283F60"/>
    <w:lvl w:ilvl="0" w:tplc="82F45DBC">
      <w:start w:val="1"/>
      <w:numFmt w:val="bullet"/>
      <w:lvlText w:val=""/>
      <w:lvlJc w:val="left"/>
      <w:pPr>
        <w:ind w:left="3240" w:hanging="360"/>
      </w:pPr>
      <w:rPr>
        <w:rFonts w:ascii="Symbol" w:hAnsi="Symbol" w:hint="default"/>
      </w:rPr>
    </w:lvl>
    <w:lvl w:ilvl="1" w:tplc="55C49408" w:tentative="1">
      <w:start w:val="1"/>
      <w:numFmt w:val="bullet"/>
      <w:lvlText w:val="o"/>
      <w:lvlJc w:val="left"/>
      <w:pPr>
        <w:ind w:left="3960" w:hanging="360"/>
      </w:pPr>
      <w:rPr>
        <w:rFonts w:ascii="Courier New" w:hAnsi="Courier New" w:cs="Courier New" w:hint="default"/>
      </w:rPr>
    </w:lvl>
    <w:lvl w:ilvl="2" w:tplc="66460788" w:tentative="1">
      <w:start w:val="1"/>
      <w:numFmt w:val="bullet"/>
      <w:lvlText w:val=""/>
      <w:lvlJc w:val="left"/>
      <w:pPr>
        <w:ind w:left="4680" w:hanging="360"/>
      </w:pPr>
      <w:rPr>
        <w:rFonts w:ascii="Wingdings" w:hAnsi="Wingdings" w:hint="default"/>
      </w:rPr>
    </w:lvl>
    <w:lvl w:ilvl="3" w:tplc="2B86FC56" w:tentative="1">
      <w:start w:val="1"/>
      <w:numFmt w:val="bullet"/>
      <w:lvlText w:val=""/>
      <w:lvlJc w:val="left"/>
      <w:pPr>
        <w:ind w:left="5400" w:hanging="360"/>
      </w:pPr>
      <w:rPr>
        <w:rFonts w:ascii="Symbol" w:hAnsi="Symbol" w:hint="default"/>
      </w:rPr>
    </w:lvl>
    <w:lvl w:ilvl="4" w:tplc="2D44FE6C" w:tentative="1">
      <w:start w:val="1"/>
      <w:numFmt w:val="bullet"/>
      <w:lvlText w:val="o"/>
      <w:lvlJc w:val="left"/>
      <w:pPr>
        <w:ind w:left="6120" w:hanging="360"/>
      </w:pPr>
      <w:rPr>
        <w:rFonts w:ascii="Courier New" w:hAnsi="Courier New" w:cs="Courier New" w:hint="default"/>
      </w:rPr>
    </w:lvl>
    <w:lvl w:ilvl="5" w:tplc="1B98DE5A" w:tentative="1">
      <w:start w:val="1"/>
      <w:numFmt w:val="bullet"/>
      <w:lvlText w:val=""/>
      <w:lvlJc w:val="left"/>
      <w:pPr>
        <w:ind w:left="6840" w:hanging="360"/>
      </w:pPr>
      <w:rPr>
        <w:rFonts w:ascii="Wingdings" w:hAnsi="Wingdings" w:hint="default"/>
      </w:rPr>
    </w:lvl>
    <w:lvl w:ilvl="6" w:tplc="A5FAD9B6" w:tentative="1">
      <w:start w:val="1"/>
      <w:numFmt w:val="bullet"/>
      <w:lvlText w:val=""/>
      <w:lvlJc w:val="left"/>
      <w:pPr>
        <w:ind w:left="7560" w:hanging="360"/>
      </w:pPr>
      <w:rPr>
        <w:rFonts w:ascii="Symbol" w:hAnsi="Symbol" w:hint="default"/>
      </w:rPr>
    </w:lvl>
    <w:lvl w:ilvl="7" w:tplc="B3D8034A" w:tentative="1">
      <w:start w:val="1"/>
      <w:numFmt w:val="bullet"/>
      <w:lvlText w:val="o"/>
      <w:lvlJc w:val="left"/>
      <w:pPr>
        <w:ind w:left="8280" w:hanging="360"/>
      </w:pPr>
      <w:rPr>
        <w:rFonts w:ascii="Courier New" w:hAnsi="Courier New" w:cs="Courier New" w:hint="default"/>
      </w:rPr>
    </w:lvl>
    <w:lvl w:ilvl="8" w:tplc="AC1E8B3E" w:tentative="1">
      <w:start w:val="1"/>
      <w:numFmt w:val="bullet"/>
      <w:lvlText w:val=""/>
      <w:lvlJc w:val="left"/>
      <w:pPr>
        <w:ind w:left="9000" w:hanging="360"/>
      </w:pPr>
      <w:rPr>
        <w:rFonts w:ascii="Wingdings" w:hAnsi="Wingdings" w:hint="default"/>
      </w:rPr>
    </w:lvl>
  </w:abstractNum>
  <w:abstractNum w:abstractNumId="12">
    <w:nsid w:val="450A4325"/>
    <w:multiLevelType w:val="hybridMultilevel"/>
    <w:tmpl w:val="EFA4104E"/>
    <w:lvl w:ilvl="0" w:tplc="00342E30">
      <w:start w:val="1"/>
      <w:numFmt w:val="bullet"/>
      <w:lvlText w:val=""/>
      <w:lvlJc w:val="left"/>
      <w:pPr>
        <w:ind w:left="2376" w:hanging="360"/>
      </w:pPr>
      <w:rPr>
        <w:rFonts w:ascii="Symbol" w:hAnsi="Symbol" w:hint="default"/>
      </w:rPr>
    </w:lvl>
    <w:lvl w:ilvl="1" w:tplc="2F3423EA" w:tentative="1">
      <w:start w:val="1"/>
      <w:numFmt w:val="bullet"/>
      <w:lvlText w:val="o"/>
      <w:lvlJc w:val="left"/>
      <w:pPr>
        <w:ind w:left="3096" w:hanging="360"/>
      </w:pPr>
      <w:rPr>
        <w:rFonts w:ascii="Courier New" w:hAnsi="Courier New" w:cs="Courier New" w:hint="default"/>
      </w:rPr>
    </w:lvl>
    <w:lvl w:ilvl="2" w:tplc="3E32608A" w:tentative="1">
      <w:start w:val="1"/>
      <w:numFmt w:val="bullet"/>
      <w:lvlText w:val=""/>
      <w:lvlJc w:val="left"/>
      <w:pPr>
        <w:ind w:left="3816" w:hanging="360"/>
      </w:pPr>
      <w:rPr>
        <w:rFonts w:ascii="Wingdings" w:hAnsi="Wingdings" w:hint="default"/>
      </w:rPr>
    </w:lvl>
    <w:lvl w:ilvl="3" w:tplc="2962F82A" w:tentative="1">
      <w:start w:val="1"/>
      <w:numFmt w:val="bullet"/>
      <w:lvlText w:val=""/>
      <w:lvlJc w:val="left"/>
      <w:pPr>
        <w:ind w:left="4536" w:hanging="360"/>
      </w:pPr>
      <w:rPr>
        <w:rFonts w:ascii="Symbol" w:hAnsi="Symbol" w:hint="default"/>
      </w:rPr>
    </w:lvl>
    <w:lvl w:ilvl="4" w:tplc="1FE62BB2" w:tentative="1">
      <w:start w:val="1"/>
      <w:numFmt w:val="bullet"/>
      <w:lvlText w:val="o"/>
      <w:lvlJc w:val="left"/>
      <w:pPr>
        <w:ind w:left="5256" w:hanging="360"/>
      </w:pPr>
      <w:rPr>
        <w:rFonts w:ascii="Courier New" w:hAnsi="Courier New" w:cs="Courier New" w:hint="default"/>
      </w:rPr>
    </w:lvl>
    <w:lvl w:ilvl="5" w:tplc="9858FE98" w:tentative="1">
      <w:start w:val="1"/>
      <w:numFmt w:val="bullet"/>
      <w:lvlText w:val=""/>
      <w:lvlJc w:val="left"/>
      <w:pPr>
        <w:ind w:left="5976" w:hanging="360"/>
      </w:pPr>
      <w:rPr>
        <w:rFonts w:ascii="Wingdings" w:hAnsi="Wingdings" w:hint="default"/>
      </w:rPr>
    </w:lvl>
    <w:lvl w:ilvl="6" w:tplc="B1CAFE9C" w:tentative="1">
      <w:start w:val="1"/>
      <w:numFmt w:val="bullet"/>
      <w:lvlText w:val=""/>
      <w:lvlJc w:val="left"/>
      <w:pPr>
        <w:ind w:left="6696" w:hanging="360"/>
      </w:pPr>
      <w:rPr>
        <w:rFonts w:ascii="Symbol" w:hAnsi="Symbol" w:hint="default"/>
      </w:rPr>
    </w:lvl>
    <w:lvl w:ilvl="7" w:tplc="5EEAB908" w:tentative="1">
      <w:start w:val="1"/>
      <w:numFmt w:val="bullet"/>
      <w:lvlText w:val="o"/>
      <w:lvlJc w:val="left"/>
      <w:pPr>
        <w:ind w:left="7416" w:hanging="360"/>
      </w:pPr>
      <w:rPr>
        <w:rFonts w:ascii="Courier New" w:hAnsi="Courier New" w:cs="Courier New" w:hint="default"/>
      </w:rPr>
    </w:lvl>
    <w:lvl w:ilvl="8" w:tplc="E3165F9C" w:tentative="1">
      <w:start w:val="1"/>
      <w:numFmt w:val="bullet"/>
      <w:lvlText w:val=""/>
      <w:lvlJc w:val="left"/>
      <w:pPr>
        <w:ind w:left="8136" w:hanging="360"/>
      </w:pPr>
      <w:rPr>
        <w:rFonts w:ascii="Wingdings" w:hAnsi="Wingdings" w:hint="default"/>
      </w:rPr>
    </w:lvl>
  </w:abstractNum>
  <w:abstractNum w:abstractNumId="13">
    <w:nsid w:val="4AD213D5"/>
    <w:multiLevelType w:val="hybridMultilevel"/>
    <w:tmpl w:val="8B60711A"/>
    <w:lvl w:ilvl="0" w:tplc="09DA3F1E">
      <w:start w:val="1"/>
      <w:numFmt w:val="lowerRoman"/>
      <w:pStyle w:val="Style4"/>
      <w:lvlText w:val="%1)"/>
      <w:lvlJc w:val="left"/>
      <w:pPr>
        <w:tabs>
          <w:tab w:val="num" w:pos="2160"/>
        </w:tabs>
        <w:ind w:left="2160" w:hanging="720"/>
      </w:pPr>
      <w:rPr>
        <w:rFonts w:hint="default"/>
      </w:rPr>
    </w:lvl>
    <w:lvl w:ilvl="1" w:tplc="D0526E88">
      <w:start w:val="1"/>
      <w:numFmt w:val="lowerLetter"/>
      <w:lvlText w:val="%2."/>
      <w:lvlJc w:val="left"/>
      <w:pPr>
        <w:tabs>
          <w:tab w:val="num" w:pos="2520"/>
        </w:tabs>
        <w:ind w:left="2520" w:hanging="360"/>
      </w:pPr>
    </w:lvl>
    <w:lvl w:ilvl="2" w:tplc="EFF8BE7A">
      <w:start w:val="1"/>
      <w:numFmt w:val="lowerRoman"/>
      <w:lvlText w:val="%3."/>
      <w:lvlJc w:val="right"/>
      <w:pPr>
        <w:tabs>
          <w:tab w:val="num" w:pos="3240"/>
        </w:tabs>
        <w:ind w:left="3240" w:hanging="180"/>
      </w:pPr>
    </w:lvl>
    <w:lvl w:ilvl="3" w:tplc="D1F2E960">
      <w:start w:val="1"/>
      <w:numFmt w:val="decimal"/>
      <w:lvlText w:val="%4."/>
      <w:lvlJc w:val="left"/>
      <w:pPr>
        <w:tabs>
          <w:tab w:val="num" w:pos="3960"/>
        </w:tabs>
        <w:ind w:left="3960" w:hanging="360"/>
      </w:pPr>
    </w:lvl>
    <w:lvl w:ilvl="4" w:tplc="BAEC968C">
      <w:start w:val="1"/>
      <w:numFmt w:val="lowerLetter"/>
      <w:lvlText w:val="%5."/>
      <w:lvlJc w:val="left"/>
      <w:pPr>
        <w:tabs>
          <w:tab w:val="num" w:pos="4680"/>
        </w:tabs>
        <w:ind w:left="4680" w:hanging="360"/>
      </w:pPr>
    </w:lvl>
    <w:lvl w:ilvl="5" w:tplc="FA7CFB76">
      <w:start w:val="1"/>
      <w:numFmt w:val="lowerRoman"/>
      <w:lvlText w:val="%6."/>
      <w:lvlJc w:val="right"/>
      <w:pPr>
        <w:tabs>
          <w:tab w:val="num" w:pos="5400"/>
        </w:tabs>
        <w:ind w:left="5400" w:hanging="180"/>
      </w:pPr>
    </w:lvl>
    <w:lvl w:ilvl="6" w:tplc="6DAE4C24">
      <w:start w:val="1"/>
      <w:numFmt w:val="decimal"/>
      <w:lvlText w:val="%7."/>
      <w:lvlJc w:val="left"/>
      <w:pPr>
        <w:tabs>
          <w:tab w:val="num" w:pos="6120"/>
        </w:tabs>
        <w:ind w:left="6120" w:hanging="360"/>
      </w:pPr>
    </w:lvl>
    <w:lvl w:ilvl="7" w:tplc="8DBAB4F4">
      <w:start w:val="1"/>
      <w:numFmt w:val="lowerLetter"/>
      <w:lvlText w:val="%8."/>
      <w:lvlJc w:val="left"/>
      <w:pPr>
        <w:tabs>
          <w:tab w:val="num" w:pos="6840"/>
        </w:tabs>
        <w:ind w:left="6840" w:hanging="360"/>
      </w:pPr>
    </w:lvl>
    <w:lvl w:ilvl="8" w:tplc="932217F0">
      <w:start w:val="1"/>
      <w:numFmt w:val="lowerRoman"/>
      <w:lvlText w:val="%9."/>
      <w:lvlJc w:val="right"/>
      <w:pPr>
        <w:tabs>
          <w:tab w:val="num" w:pos="7560"/>
        </w:tabs>
        <w:ind w:left="7560" w:hanging="180"/>
      </w:pPr>
    </w:lvl>
  </w:abstractNum>
  <w:abstractNum w:abstractNumId="14">
    <w:nsid w:val="57EF3EC8"/>
    <w:multiLevelType w:val="multilevel"/>
    <w:tmpl w:val="C614A9CA"/>
    <w:lvl w:ilvl="0">
      <w:start w:val="3"/>
      <w:numFmt w:val="decimal"/>
      <w:lvlText w:val="%1"/>
      <w:lvlJc w:val="left"/>
      <w:pPr>
        <w:tabs>
          <w:tab w:val="num" w:pos="360"/>
        </w:tabs>
        <w:ind w:left="360" w:hanging="360"/>
      </w:pPr>
      <w:rPr>
        <w:rFonts w:hint="default"/>
        <w:color w:val="auto"/>
      </w:rPr>
    </w:lvl>
    <w:lvl w:ilvl="1">
      <w:start w:val="2"/>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bullet"/>
      <w:lvlText w:val=""/>
      <w:lvlJc w:val="left"/>
      <w:pPr>
        <w:tabs>
          <w:tab w:val="num" w:pos="2880"/>
        </w:tabs>
        <w:ind w:left="2880" w:hanging="720"/>
      </w:pPr>
      <w:rPr>
        <w:rFonts w:ascii="Symbol" w:hAnsi="Symbol" w:hint="default"/>
        <w:color w:val="auto"/>
      </w:rPr>
    </w:lvl>
    <w:lvl w:ilvl="4">
      <w:start w:val="1"/>
      <w:numFmt w:val="lowerRoman"/>
      <w:lvlText w:val="%5."/>
      <w:lvlJc w:val="right"/>
      <w:pPr>
        <w:tabs>
          <w:tab w:val="num" w:pos="3960"/>
        </w:tabs>
        <w:ind w:left="3960" w:hanging="1080"/>
      </w:pPr>
      <w:rPr>
        <w:rFonts w:hint="default"/>
        <w:color w:val="auto"/>
      </w:rPr>
    </w:lvl>
    <w:lvl w:ilvl="5">
      <w:start w:val="1"/>
      <w:numFmt w:val="lowerLetter"/>
      <w:lvlText w:val="%6."/>
      <w:lvlJc w:val="left"/>
      <w:pPr>
        <w:tabs>
          <w:tab w:val="num" w:pos="4680"/>
        </w:tabs>
        <w:ind w:left="4680" w:hanging="1080"/>
      </w:pPr>
      <w:rPr>
        <w:rFonts w:hint="default"/>
        <w:color w:val="auto"/>
      </w:rPr>
    </w:lvl>
    <w:lvl w:ilvl="6">
      <w:start w:val="1"/>
      <w:numFmt w:val="lowerLetter"/>
      <w:lvlText w:val="(%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5">
    <w:nsid w:val="59D34277"/>
    <w:multiLevelType w:val="multilevel"/>
    <w:tmpl w:val="3ABC921E"/>
    <w:lvl w:ilvl="0">
      <w:start w:val="1"/>
      <w:numFmt w:val="decimal"/>
      <w:lvlText w:val="%1."/>
      <w:lvlJc w:val="left"/>
      <w:pPr>
        <w:tabs>
          <w:tab w:val="num" w:pos="720"/>
        </w:tabs>
        <w:ind w:left="720" w:hanging="720"/>
      </w:pPr>
      <w:rPr>
        <w:rFonts w:hint="default"/>
        <w:color w:val="auto"/>
        <w:u w:val="none"/>
      </w:rPr>
    </w:lvl>
    <w:lvl w:ilvl="1">
      <w:start w:val="1"/>
      <w:numFmt w:val="upperLetter"/>
      <w:lvlText w:val="%2."/>
      <w:lvlJc w:val="left"/>
      <w:pPr>
        <w:tabs>
          <w:tab w:val="num" w:pos="1440"/>
        </w:tabs>
        <w:ind w:left="1440" w:hanging="720"/>
      </w:pPr>
      <w:rPr>
        <w:rFonts w:hint="default"/>
        <w:color w:val="auto"/>
      </w:rPr>
    </w:lvl>
    <w:lvl w:ilvl="2">
      <w:start w:val="1"/>
      <w:numFmt w:val="lowerRoman"/>
      <w:lvlText w:val="%3)"/>
      <w:lvlJc w:val="left"/>
      <w:pPr>
        <w:tabs>
          <w:tab w:val="num" w:pos="2016"/>
        </w:tabs>
        <w:ind w:left="2016" w:hanging="576"/>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8">
    <w:nsid w:val="62A35B26"/>
    <w:multiLevelType w:val="hybridMultilevel"/>
    <w:tmpl w:val="3216C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0A658C"/>
    <w:multiLevelType w:val="hybridMultilevel"/>
    <w:tmpl w:val="CE729116"/>
    <w:lvl w:ilvl="0" w:tplc="842ABAB8">
      <w:start w:val="1"/>
      <w:numFmt w:val="bullet"/>
      <w:lvlText w:val=""/>
      <w:lvlJc w:val="left"/>
      <w:pPr>
        <w:tabs>
          <w:tab w:val="num" w:pos="1440"/>
        </w:tabs>
        <w:ind w:left="1440" w:hanging="360"/>
      </w:pPr>
      <w:rPr>
        <w:rFonts w:ascii="Symbol" w:hAnsi="Symbol" w:hint="default"/>
      </w:rPr>
    </w:lvl>
    <w:lvl w:ilvl="1" w:tplc="9BBE55DE" w:tentative="1">
      <w:start w:val="1"/>
      <w:numFmt w:val="bullet"/>
      <w:lvlText w:val="o"/>
      <w:lvlJc w:val="left"/>
      <w:pPr>
        <w:tabs>
          <w:tab w:val="num" w:pos="2160"/>
        </w:tabs>
        <w:ind w:left="2160" w:hanging="360"/>
      </w:pPr>
      <w:rPr>
        <w:rFonts w:ascii="Courier New" w:hAnsi="Courier New" w:cs="Courier New" w:hint="default"/>
      </w:rPr>
    </w:lvl>
    <w:lvl w:ilvl="2" w:tplc="940C0536" w:tentative="1">
      <w:start w:val="1"/>
      <w:numFmt w:val="bullet"/>
      <w:lvlText w:val=""/>
      <w:lvlJc w:val="left"/>
      <w:pPr>
        <w:tabs>
          <w:tab w:val="num" w:pos="2880"/>
        </w:tabs>
        <w:ind w:left="2880" w:hanging="360"/>
      </w:pPr>
      <w:rPr>
        <w:rFonts w:ascii="Wingdings" w:hAnsi="Wingdings" w:hint="default"/>
      </w:rPr>
    </w:lvl>
    <w:lvl w:ilvl="3" w:tplc="65FCDF9A">
      <w:start w:val="1"/>
      <w:numFmt w:val="bullet"/>
      <w:lvlText w:val=""/>
      <w:lvlJc w:val="left"/>
      <w:pPr>
        <w:tabs>
          <w:tab w:val="num" w:pos="3600"/>
        </w:tabs>
        <w:ind w:left="3600" w:hanging="360"/>
      </w:pPr>
      <w:rPr>
        <w:rFonts w:ascii="Symbol" w:hAnsi="Symbol" w:hint="default"/>
      </w:rPr>
    </w:lvl>
    <w:lvl w:ilvl="4" w:tplc="91805DAA" w:tentative="1">
      <w:start w:val="1"/>
      <w:numFmt w:val="bullet"/>
      <w:lvlText w:val="o"/>
      <w:lvlJc w:val="left"/>
      <w:pPr>
        <w:tabs>
          <w:tab w:val="num" w:pos="4320"/>
        </w:tabs>
        <w:ind w:left="4320" w:hanging="360"/>
      </w:pPr>
      <w:rPr>
        <w:rFonts w:ascii="Courier New" w:hAnsi="Courier New" w:cs="Courier New" w:hint="default"/>
      </w:rPr>
    </w:lvl>
    <w:lvl w:ilvl="5" w:tplc="CDB0552A" w:tentative="1">
      <w:start w:val="1"/>
      <w:numFmt w:val="bullet"/>
      <w:lvlText w:val=""/>
      <w:lvlJc w:val="left"/>
      <w:pPr>
        <w:tabs>
          <w:tab w:val="num" w:pos="5040"/>
        </w:tabs>
        <w:ind w:left="5040" w:hanging="360"/>
      </w:pPr>
      <w:rPr>
        <w:rFonts w:ascii="Wingdings" w:hAnsi="Wingdings" w:hint="default"/>
      </w:rPr>
    </w:lvl>
    <w:lvl w:ilvl="6" w:tplc="C6540D78" w:tentative="1">
      <w:start w:val="1"/>
      <w:numFmt w:val="bullet"/>
      <w:lvlText w:val=""/>
      <w:lvlJc w:val="left"/>
      <w:pPr>
        <w:tabs>
          <w:tab w:val="num" w:pos="5760"/>
        </w:tabs>
        <w:ind w:left="5760" w:hanging="360"/>
      </w:pPr>
      <w:rPr>
        <w:rFonts w:ascii="Symbol" w:hAnsi="Symbol" w:hint="default"/>
      </w:rPr>
    </w:lvl>
    <w:lvl w:ilvl="7" w:tplc="2724187A" w:tentative="1">
      <w:start w:val="1"/>
      <w:numFmt w:val="bullet"/>
      <w:lvlText w:val="o"/>
      <w:lvlJc w:val="left"/>
      <w:pPr>
        <w:tabs>
          <w:tab w:val="num" w:pos="6480"/>
        </w:tabs>
        <w:ind w:left="6480" w:hanging="360"/>
      </w:pPr>
      <w:rPr>
        <w:rFonts w:ascii="Courier New" w:hAnsi="Courier New" w:cs="Courier New" w:hint="default"/>
      </w:rPr>
    </w:lvl>
    <w:lvl w:ilvl="8" w:tplc="5218EDA2" w:tentative="1">
      <w:start w:val="1"/>
      <w:numFmt w:val="bullet"/>
      <w:lvlText w:val=""/>
      <w:lvlJc w:val="left"/>
      <w:pPr>
        <w:tabs>
          <w:tab w:val="num" w:pos="7200"/>
        </w:tabs>
        <w:ind w:left="7200" w:hanging="360"/>
      </w:pPr>
      <w:rPr>
        <w:rFonts w:ascii="Wingdings" w:hAnsi="Wingdings" w:hint="default"/>
      </w:rPr>
    </w:lvl>
  </w:abstractNum>
  <w:abstractNum w:abstractNumId="20">
    <w:nsid w:val="769802FC"/>
    <w:multiLevelType w:val="multilevel"/>
    <w:tmpl w:val="7FFC5D5A"/>
    <w:lvl w:ilvl="0">
      <w:start w:val="1"/>
      <w:numFmt w:val="decimal"/>
      <w:pStyle w:val="Article"/>
      <w:lvlText w:val="%1.00"/>
      <w:lvlJc w:val="left"/>
      <w:pPr>
        <w:tabs>
          <w:tab w:val="num" w:pos="72"/>
        </w:tabs>
        <w:ind w:left="0" w:firstLine="0"/>
      </w:pPr>
      <w:rPr>
        <w:rFonts w:hint="default"/>
      </w:rPr>
    </w:lvl>
    <w:lvl w:ilvl="1">
      <w:start w:val="1"/>
      <w:numFmt w:val="decimalZero"/>
      <w:pStyle w:val="Article2"/>
      <w:lvlText w:val="%1.%2"/>
      <w:lvlJc w:val="left"/>
      <w:pPr>
        <w:tabs>
          <w:tab w:val="num" w:pos="72"/>
        </w:tabs>
        <w:ind w:left="0" w:firstLine="0"/>
      </w:pPr>
      <w:rPr>
        <w:rFonts w:hint="default"/>
      </w:rPr>
    </w:lvl>
    <w:lvl w:ilvl="2">
      <w:start w:val="1"/>
      <w:numFmt w:val="upperLetter"/>
      <w:lvlText w:val="%3."/>
      <w:lvlJc w:val="left"/>
      <w:pPr>
        <w:tabs>
          <w:tab w:val="num" w:pos="648"/>
        </w:tabs>
        <w:ind w:left="648" w:hanging="576"/>
      </w:pPr>
      <w:rPr>
        <w:rFonts w:hint="default"/>
      </w:rPr>
    </w:lvl>
    <w:lvl w:ilvl="3">
      <w:start w:val="1"/>
      <w:numFmt w:val="decimal"/>
      <w:pStyle w:val="Article4"/>
      <w:lvlText w:val="%4."/>
      <w:lvlJc w:val="left"/>
      <w:pPr>
        <w:tabs>
          <w:tab w:val="num" w:pos="1152"/>
        </w:tabs>
        <w:ind w:left="1152" w:hanging="432"/>
      </w:pPr>
      <w:rPr>
        <w:rFonts w:hint="default"/>
      </w:rPr>
    </w:lvl>
    <w:lvl w:ilvl="4">
      <w:start w:val="1"/>
      <w:numFmt w:val="lowerLetter"/>
      <w:pStyle w:val="Article5"/>
      <w:lvlText w:val="%5."/>
      <w:lvlJc w:val="left"/>
      <w:pPr>
        <w:tabs>
          <w:tab w:val="num" w:pos="1872"/>
        </w:tabs>
        <w:ind w:left="1872" w:hanging="576"/>
      </w:pPr>
      <w:rPr>
        <w:rFonts w:hint="default"/>
      </w:rPr>
    </w:lvl>
    <w:lvl w:ilvl="5">
      <w:start w:val="1"/>
      <w:numFmt w:val="decimal"/>
      <w:lvlText w:val="(%6)"/>
      <w:lvlJc w:val="left"/>
      <w:pPr>
        <w:tabs>
          <w:tab w:val="num" w:pos="1512"/>
        </w:tabs>
        <w:ind w:left="1512" w:hanging="360"/>
      </w:pPr>
      <w:rPr>
        <w:rFonts w:hint="default"/>
      </w:rPr>
    </w:lvl>
    <w:lvl w:ilvl="6">
      <w:start w:val="1"/>
      <w:numFmt w:val="lowerRoman"/>
      <w:lvlText w:val="(%7)"/>
      <w:lvlJc w:val="left"/>
      <w:pPr>
        <w:tabs>
          <w:tab w:val="num" w:pos="-648"/>
        </w:tabs>
        <w:ind w:left="4392" w:hanging="720"/>
      </w:pPr>
      <w:rPr>
        <w:rFonts w:hint="default"/>
      </w:rPr>
    </w:lvl>
    <w:lvl w:ilvl="7">
      <w:start w:val="1"/>
      <w:numFmt w:val="lowerLetter"/>
      <w:lvlText w:val="(%8)"/>
      <w:lvlJc w:val="left"/>
      <w:pPr>
        <w:tabs>
          <w:tab w:val="num" w:pos="-648"/>
        </w:tabs>
        <w:ind w:left="5112" w:hanging="720"/>
      </w:pPr>
      <w:rPr>
        <w:rFonts w:hint="default"/>
      </w:rPr>
    </w:lvl>
    <w:lvl w:ilvl="8">
      <w:start w:val="1"/>
      <w:numFmt w:val="lowerRoman"/>
      <w:lvlText w:val="(%9)"/>
      <w:lvlJc w:val="left"/>
      <w:pPr>
        <w:tabs>
          <w:tab w:val="num" w:pos="-648"/>
        </w:tabs>
        <w:ind w:left="5832" w:hanging="720"/>
      </w:pPr>
      <w:rPr>
        <w:rFonts w:hint="default"/>
      </w:rPr>
    </w:lvl>
  </w:abstractNum>
  <w:num w:numId="1">
    <w:abstractNumId w:val="13"/>
  </w:num>
  <w:num w:numId="2">
    <w:abstractNumId w:val="16"/>
  </w:num>
  <w:num w:numId="3">
    <w:abstractNumId w:val="4"/>
  </w:num>
  <w:num w:numId="4">
    <w:abstractNumId w:val="6"/>
  </w:num>
  <w:num w:numId="5">
    <w:abstractNumId w:val="1"/>
  </w:num>
  <w:num w:numId="6">
    <w:abstractNumId w:val="5"/>
  </w:num>
  <w:num w:numId="7">
    <w:abstractNumId w:val="14"/>
  </w:num>
  <w:num w:numId="8">
    <w:abstractNumId w:val="8"/>
  </w:num>
  <w:num w:numId="9">
    <w:abstractNumId w:val="19"/>
  </w:num>
  <w:num w:numId="10">
    <w:abstractNumId w:val="7"/>
  </w:num>
  <w:num w:numId="11">
    <w:abstractNumId w:val="0"/>
  </w:num>
  <w:num w:numId="12">
    <w:abstractNumId w:val="20"/>
  </w:num>
  <w:num w:numId="13">
    <w:abstractNumId w:val="3"/>
  </w:num>
  <w:num w:numId="14">
    <w:abstractNumId w:val="2"/>
  </w:num>
  <w:num w:numId="15">
    <w:abstractNumId w:val="18"/>
  </w:num>
  <w:num w:numId="16">
    <w:abstractNumId w:val="1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1"/>
  </w:num>
  <w:num w:numId="20">
    <w:abstractNumId w:val="10"/>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9"/>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ocumentProtection w:edit="readOnly" w:enforcement="1" w:cryptProviderType="rsaFull" w:cryptAlgorithmClass="hash" w:cryptAlgorithmType="typeAny" w:cryptAlgorithmSid="4" w:cryptSpinCount="100000" w:hash="ngwSaCJwAPNKGWQRSdJRU6kiQjk=" w:salt="c5FwlTvlu1HvhLe/DEy/rA=="/>
  <w:defaultTabStop w:val="720"/>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rsids>
    <w:rsidRoot w:val="00E02ADF"/>
    <w:rsid w:val="00000EB4"/>
    <w:rsid w:val="00001C5C"/>
    <w:rsid w:val="00001D0D"/>
    <w:rsid w:val="00002CA5"/>
    <w:rsid w:val="00010101"/>
    <w:rsid w:val="00010F22"/>
    <w:rsid w:val="00012248"/>
    <w:rsid w:val="0001254C"/>
    <w:rsid w:val="00012BBF"/>
    <w:rsid w:val="000140D1"/>
    <w:rsid w:val="0001644E"/>
    <w:rsid w:val="00021862"/>
    <w:rsid w:val="00022E9A"/>
    <w:rsid w:val="00022F43"/>
    <w:rsid w:val="00036BCA"/>
    <w:rsid w:val="00036EE2"/>
    <w:rsid w:val="00041072"/>
    <w:rsid w:val="00043050"/>
    <w:rsid w:val="00043C6F"/>
    <w:rsid w:val="0005772A"/>
    <w:rsid w:val="00064794"/>
    <w:rsid w:val="00065837"/>
    <w:rsid w:val="00072778"/>
    <w:rsid w:val="000729AF"/>
    <w:rsid w:val="00074046"/>
    <w:rsid w:val="0007483C"/>
    <w:rsid w:val="00077EB0"/>
    <w:rsid w:val="00080983"/>
    <w:rsid w:val="0008263A"/>
    <w:rsid w:val="00083289"/>
    <w:rsid w:val="00083BEB"/>
    <w:rsid w:val="00095471"/>
    <w:rsid w:val="00097DFB"/>
    <w:rsid w:val="000A3FED"/>
    <w:rsid w:val="000A4555"/>
    <w:rsid w:val="000A5FB2"/>
    <w:rsid w:val="000B1F27"/>
    <w:rsid w:val="000B2ABB"/>
    <w:rsid w:val="000B2EDB"/>
    <w:rsid w:val="000B30BD"/>
    <w:rsid w:val="000B31E3"/>
    <w:rsid w:val="000B6836"/>
    <w:rsid w:val="000B7F47"/>
    <w:rsid w:val="000C54C7"/>
    <w:rsid w:val="000D1177"/>
    <w:rsid w:val="000D3F27"/>
    <w:rsid w:val="000D7BE7"/>
    <w:rsid w:val="000E3D1B"/>
    <w:rsid w:val="000E3E24"/>
    <w:rsid w:val="000E5311"/>
    <w:rsid w:val="000E5ED7"/>
    <w:rsid w:val="000F141C"/>
    <w:rsid w:val="000F5239"/>
    <w:rsid w:val="00103E46"/>
    <w:rsid w:val="00105231"/>
    <w:rsid w:val="00105C93"/>
    <w:rsid w:val="00110D4F"/>
    <w:rsid w:val="0011117F"/>
    <w:rsid w:val="00112956"/>
    <w:rsid w:val="001130CB"/>
    <w:rsid w:val="001203E9"/>
    <w:rsid w:val="00120FD4"/>
    <w:rsid w:val="00121703"/>
    <w:rsid w:val="00124480"/>
    <w:rsid w:val="001268E7"/>
    <w:rsid w:val="00127C84"/>
    <w:rsid w:val="0013352F"/>
    <w:rsid w:val="00136E82"/>
    <w:rsid w:val="00141284"/>
    <w:rsid w:val="00144039"/>
    <w:rsid w:val="00153E03"/>
    <w:rsid w:val="00155C53"/>
    <w:rsid w:val="00156BCD"/>
    <w:rsid w:val="00157725"/>
    <w:rsid w:val="0016460A"/>
    <w:rsid w:val="00165D27"/>
    <w:rsid w:val="001679C6"/>
    <w:rsid w:val="00171284"/>
    <w:rsid w:val="00174ADE"/>
    <w:rsid w:val="00176C16"/>
    <w:rsid w:val="00177694"/>
    <w:rsid w:val="00180E90"/>
    <w:rsid w:val="00180F9B"/>
    <w:rsid w:val="001811DB"/>
    <w:rsid w:val="00181CCE"/>
    <w:rsid w:val="001822E4"/>
    <w:rsid w:val="00183A86"/>
    <w:rsid w:val="00191694"/>
    <w:rsid w:val="00193861"/>
    <w:rsid w:val="00193CE2"/>
    <w:rsid w:val="001949BA"/>
    <w:rsid w:val="0019501E"/>
    <w:rsid w:val="001A1547"/>
    <w:rsid w:val="001A21A1"/>
    <w:rsid w:val="001A39C4"/>
    <w:rsid w:val="001A481E"/>
    <w:rsid w:val="001A77D7"/>
    <w:rsid w:val="001A7975"/>
    <w:rsid w:val="001C185C"/>
    <w:rsid w:val="001D0C02"/>
    <w:rsid w:val="001D5C40"/>
    <w:rsid w:val="001D60D5"/>
    <w:rsid w:val="001D65E3"/>
    <w:rsid w:val="001D7E5E"/>
    <w:rsid w:val="001E15A0"/>
    <w:rsid w:val="001F0FC5"/>
    <w:rsid w:val="001F38C0"/>
    <w:rsid w:val="002005F2"/>
    <w:rsid w:val="00200A6C"/>
    <w:rsid w:val="002012DE"/>
    <w:rsid w:val="00201937"/>
    <w:rsid w:val="00204188"/>
    <w:rsid w:val="00211B72"/>
    <w:rsid w:val="00213860"/>
    <w:rsid w:val="0021464B"/>
    <w:rsid w:val="002225DE"/>
    <w:rsid w:val="00223F80"/>
    <w:rsid w:val="00227919"/>
    <w:rsid w:val="00230C12"/>
    <w:rsid w:val="00231A37"/>
    <w:rsid w:val="00231FC6"/>
    <w:rsid w:val="00234E66"/>
    <w:rsid w:val="00236CC7"/>
    <w:rsid w:val="002416D8"/>
    <w:rsid w:val="00252F10"/>
    <w:rsid w:val="0025398C"/>
    <w:rsid w:val="00255D98"/>
    <w:rsid w:val="00256C88"/>
    <w:rsid w:val="00257F05"/>
    <w:rsid w:val="00261EB7"/>
    <w:rsid w:val="00263494"/>
    <w:rsid w:val="00264245"/>
    <w:rsid w:val="00266E07"/>
    <w:rsid w:val="002731C1"/>
    <w:rsid w:val="00277406"/>
    <w:rsid w:val="00280B86"/>
    <w:rsid w:val="00281245"/>
    <w:rsid w:val="0028151D"/>
    <w:rsid w:val="002859FC"/>
    <w:rsid w:val="00285B28"/>
    <w:rsid w:val="00297E55"/>
    <w:rsid w:val="002A5B11"/>
    <w:rsid w:val="002B0651"/>
    <w:rsid w:val="002B1A6F"/>
    <w:rsid w:val="002C0EC6"/>
    <w:rsid w:val="002D0454"/>
    <w:rsid w:val="002D1543"/>
    <w:rsid w:val="002D3BFE"/>
    <w:rsid w:val="002E1916"/>
    <w:rsid w:val="002E1EB3"/>
    <w:rsid w:val="002E2921"/>
    <w:rsid w:val="002E3607"/>
    <w:rsid w:val="002F1606"/>
    <w:rsid w:val="00305FA1"/>
    <w:rsid w:val="003112DB"/>
    <w:rsid w:val="00315263"/>
    <w:rsid w:val="00320E26"/>
    <w:rsid w:val="003220B9"/>
    <w:rsid w:val="00323CF1"/>
    <w:rsid w:val="00323F90"/>
    <w:rsid w:val="0032467B"/>
    <w:rsid w:val="003354EB"/>
    <w:rsid w:val="00335C30"/>
    <w:rsid w:val="003367E6"/>
    <w:rsid w:val="00344A45"/>
    <w:rsid w:val="00346968"/>
    <w:rsid w:val="00347264"/>
    <w:rsid w:val="0034780A"/>
    <w:rsid w:val="00351B2D"/>
    <w:rsid w:val="003528B7"/>
    <w:rsid w:val="00357FFE"/>
    <w:rsid w:val="00362B0E"/>
    <w:rsid w:val="00377098"/>
    <w:rsid w:val="00381408"/>
    <w:rsid w:val="00381E1B"/>
    <w:rsid w:val="00382F00"/>
    <w:rsid w:val="00383C40"/>
    <w:rsid w:val="00385D33"/>
    <w:rsid w:val="00393BE9"/>
    <w:rsid w:val="00397CC5"/>
    <w:rsid w:val="003A7774"/>
    <w:rsid w:val="003A7B97"/>
    <w:rsid w:val="003B1A19"/>
    <w:rsid w:val="003B2DB5"/>
    <w:rsid w:val="003B324E"/>
    <w:rsid w:val="003C1E99"/>
    <w:rsid w:val="003C2614"/>
    <w:rsid w:val="003C27ED"/>
    <w:rsid w:val="003C2A4C"/>
    <w:rsid w:val="003C3173"/>
    <w:rsid w:val="003C5D2B"/>
    <w:rsid w:val="003C7ACC"/>
    <w:rsid w:val="003D02C9"/>
    <w:rsid w:val="003D0AC9"/>
    <w:rsid w:val="003D5AE4"/>
    <w:rsid w:val="003D6035"/>
    <w:rsid w:val="003D6743"/>
    <w:rsid w:val="003D7A2C"/>
    <w:rsid w:val="003E2DE5"/>
    <w:rsid w:val="003E61D4"/>
    <w:rsid w:val="003E6694"/>
    <w:rsid w:val="003F5C1F"/>
    <w:rsid w:val="003F6D2E"/>
    <w:rsid w:val="0040135E"/>
    <w:rsid w:val="00402294"/>
    <w:rsid w:val="00406566"/>
    <w:rsid w:val="00407C04"/>
    <w:rsid w:val="004138D9"/>
    <w:rsid w:val="00413DC3"/>
    <w:rsid w:val="00414E38"/>
    <w:rsid w:val="0042008E"/>
    <w:rsid w:val="00420D37"/>
    <w:rsid w:val="00420DC3"/>
    <w:rsid w:val="00424E82"/>
    <w:rsid w:val="004251A6"/>
    <w:rsid w:val="004257D2"/>
    <w:rsid w:val="00431EB1"/>
    <w:rsid w:val="00432C85"/>
    <w:rsid w:val="00446590"/>
    <w:rsid w:val="00446F1C"/>
    <w:rsid w:val="00450255"/>
    <w:rsid w:val="00452138"/>
    <w:rsid w:val="0045263E"/>
    <w:rsid w:val="00452AFA"/>
    <w:rsid w:val="004564E4"/>
    <w:rsid w:val="00456EFD"/>
    <w:rsid w:val="004616AC"/>
    <w:rsid w:val="00461E93"/>
    <w:rsid w:val="004620B6"/>
    <w:rsid w:val="004805D5"/>
    <w:rsid w:val="004808BE"/>
    <w:rsid w:val="00483755"/>
    <w:rsid w:val="004845C2"/>
    <w:rsid w:val="00486413"/>
    <w:rsid w:val="004866EF"/>
    <w:rsid w:val="00490309"/>
    <w:rsid w:val="00491A53"/>
    <w:rsid w:val="00491CE6"/>
    <w:rsid w:val="00492543"/>
    <w:rsid w:val="004A4F12"/>
    <w:rsid w:val="004A64DC"/>
    <w:rsid w:val="004B021B"/>
    <w:rsid w:val="004B30A2"/>
    <w:rsid w:val="004C5923"/>
    <w:rsid w:val="004D0B8F"/>
    <w:rsid w:val="004D2C64"/>
    <w:rsid w:val="004D4C04"/>
    <w:rsid w:val="004D63F5"/>
    <w:rsid w:val="004E2594"/>
    <w:rsid w:val="004E2E27"/>
    <w:rsid w:val="004E341C"/>
    <w:rsid w:val="004E3858"/>
    <w:rsid w:val="004E78CC"/>
    <w:rsid w:val="004F2A04"/>
    <w:rsid w:val="004F3907"/>
    <w:rsid w:val="004F4113"/>
    <w:rsid w:val="00500E51"/>
    <w:rsid w:val="005013F5"/>
    <w:rsid w:val="00501C0B"/>
    <w:rsid w:val="005031A1"/>
    <w:rsid w:val="005031E0"/>
    <w:rsid w:val="00503730"/>
    <w:rsid w:val="00503B77"/>
    <w:rsid w:val="0050419E"/>
    <w:rsid w:val="005060BF"/>
    <w:rsid w:val="00506A31"/>
    <w:rsid w:val="0052012C"/>
    <w:rsid w:val="005211B2"/>
    <w:rsid w:val="00522ACC"/>
    <w:rsid w:val="00522BDF"/>
    <w:rsid w:val="00526D7A"/>
    <w:rsid w:val="00530865"/>
    <w:rsid w:val="005315DB"/>
    <w:rsid w:val="00532421"/>
    <w:rsid w:val="00532A16"/>
    <w:rsid w:val="005346BC"/>
    <w:rsid w:val="005357A1"/>
    <w:rsid w:val="00537044"/>
    <w:rsid w:val="00540D68"/>
    <w:rsid w:val="005415F7"/>
    <w:rsid w:val="005419F9"/>
    <w:rsid w:val="005432D6"/>
    <w:rsid w:val="005550D0"/>
    <w:rsid w:val="00555D9B"/>
    <w:rsid w:val="00563074"/>
    <w:rsid w:val="00563312"/>
    <w:rsid w:val="0056388B"/>
    <w:rsid w:val="00566BD5"/>
    <w:rsid w:val="00570FCC"/>
    <w:rsid w:val="00575962"/>
    <w:rsid w:val="00577172"/>
    <w:rsid w:val="00583094"/>
    <w:rsid w:val="005832EE"/>
    <w:rsid w:val="005835E6"/>
    <w:rsid w:val="00585244"/>
    <w:rsid w:val="005860C3"/>
    <w:rsid w:val="00590B27"/>
    <w:rsid w:val="00590B8E"/>
    <w:rsid w:val="0059287D"/>
    <w:rsid w:val="00592C9A"/>
    <w:rsid w:val="00597014"/>
    <w:rsid w:val="005A3A31"/>
    <w:rsid w:val="005A5E82"/>
    <w:rsid w:val="005B43FD"/>
    <w:rsid w:val="005B7E18"/>
    <w:rsid w:val="005C07BF"/>
    <w:rsid w:val="005C2543"/>
    <w:rsid w:val="005C310D"/>
    <w:rsid w:val="005C387A"/>
    <w:rsid w:val="005C488D"/>
    <w:rsid w:val="005D3303"/>
    <w:rsid w:val="005E1790"/>
    <w:rsid w:val="005E1C33"/>
    <w:rsid w:val="005E4D0C"/>
    <w:rsid w:val="005E594A"/>
    <w:rsid w:val="005F6AD5"/>
    <w:rsid w:val="00601D2E"/>
    <w:rsid w:val="00605650"/>
    <w:rsid w:val="00606DA9"/>
    <w:rsid w:val="00614834"/>
    <w:rsid w:val="0061539D"/>
    <w:rsid w:val="00615926"/>
    <w:rsid w:val="006245BA"/>
    <w:rsid w:val="006268E6"/>
    <w:rsid w:val="00627A9E"/>
    <w:rsid w:val="00631881"/>
    <w:rsid w:val="00631C5D"/>
    <w:rsid w:val="00632862"/>
    <w:rsid w:val="00652496"/>
    <w:rsid w:val="00652C14"/>
    <w:rsid w:val="00652C89"/>
    <w:rsid w:val="00653C47"/>
    <w:rsid w:val="00654062"/>
    <w:rsid w:val="00655857"/>
    <w:rsid w:val="00657975"/>
    <w:rsid w:val="00661D21"/>
    <w:rsid w:val="0066395D"/>
    <w:rsid w:val="0066751C"/>
    <w:rsid w:val="0066784E"/>
    <w:rsid w:val="00673C1E"/>
    <w:rsid w:val="00674CF4"/>
    <w:rsid w:val="00683957"/>
    <w:rsid w:val="0068760C"/>
    <w:rsid w:val="006928B1"/>
    <w:rsid w:val="006946C2"/>
    <w:rsid w:val="00695009"/>
    <w:rsid w:val="00695284"/>
    <w:rsid w:val="006A0625"/>
    <w:rsid w:val="006A1041"/>
    <w:rsid w:val="006A10E2"/>
    <w:rsid w:val="006B18AD"/>
    <w:rsid w:val="006B335C"/>
    <w:rsid w:val="006B399D"/>
    <w:rsid w:val="006C4084"/>
    <w:rsid w:val="006C4745"/>
    <w:rsid w:val="006C6663"/>
    <w:rsid w:val="006C7617"/>
    <w:rsid w:val="006D2DF8"/>
    <w:rsid w:val="006E0708"/>
    <w:rsid w:val="006E4769"/>
    <w:rsid w:val="006E662A"/>
    <w:rsid w:val="006F0328"/>
    <w:rsid w:val="006F275D"/>
    <w:rsid w:val="006F7C3A"/>
    <w:rsid w:val="007002C4"/>
    <w:rsid w:val="00701615"/>
    <w:rsid w:val="00702A70"/>
    <w:rsid w:val="00702E44"/>
    <w:rsid w:val="00705E99"/>
    <w:rsid w:val="007066BE"/>
    <w:rsid w:val="00707DA5"/>
    <w:rsid w:val="0071637A"/>
    <w:rsid w:val="007206F7"/>
    <w:rsid w:val="00720B30"/>
    <w:rsid w:val="00726416"/>
    <w:rsid w:val="0072705A"/>
    <w:rsid w:val="007316C6"/>
    <w:rsid w:val="00733F6E"/>
    <w:rsid w:val="00735507"/>
    <w:rsid w:val="00735638"/>
    <w:rsid w:val="00737199"/>
    <w:rsid w:val="007407F9"/>
    <w:rsid w:val="00756BA8"/>
    <w:rsid w:val="00762FEB"/>
    <w:rsid w:val="007808FF"/>
    <w:rsid w:val="00780AEF"/>
    <w:rsid w:val="00793A18"/>
    <w:rsid w:val="00794339"/>
    <w:rsid w:val="00794787"/>
    <w:rsid w:val="00796745"/>
    <w:rsid w:val="007A0C35"/>
    <w:rsid w:val="007A2510"/>
    <w:rsid w:val="007A4A00"/>
    <w:rsid w:val="007A4CA8"/>
    <w:rsid w:val="007A61A3"/>
    <w:rsid w:val="007A65DD"/>
    <w:rsid w:val="007B4399"/>
    <w:rsid w:val="007B46F4"/>
    <w:rsid w:val="007B5460"/>
    <w:rsid w:val="007B6A39"/>
    <w:rsid w:val="007B7A36"/>
    <w:rsid w:val="007C0084"/>
    <w:rsid w:val="007C73FD"/>
    <w:rsid w:val="007D0D27"/>
    <w:rsid w:val="007D392B"/>
    <w:rsid w:val="007D58C3"/>
    <w:rsid w:val="007D635B"/>
    <w:rsid w:val="007D6E13"/>
    <w:rsid w:val="007E29BD"/>
    <w:rsid w:val="007E3F35"/>
    <w:rsid w:val="007F0C09"/>
    <w:rsid w:val="007F1A19"/>
    <w:rsid w:val="007F1A47"/>
    <w:rsid w:val="007F3191"/>
    <w:rsid w:val="007F3D16"/>
    <w:rsid w:val="007F5DB0"/>
    <w:rsid w:val="007F7CCF"/>
    <w:rsid w:val="00800A94"/>
    <w:rsid w:val="00800D7E"/>
    <w:rsid w:val="00806652"/>
    <w:rsid w:val="00807426"/>
    <w:rsid w:val="008101D5"/>
    <w:rsid w:val="008121EE"/>
    <w:rsid w:val="00813818"/>
    <w:rsid w:val="00814F9C"/>
    <w:rsid w:val="00815245"/>
    <w:rsid w:val="008203ED"/>
    <w:rsid w:val="00830BB2"/>
    <w:rsid w:val="00830F2A"/>
    <w:rsid w:val="00833672"/>
    <w:rsid w:val="0083677E"/>
    <w:rsid w:val="00843F8D"/>
    <w:rsid w:val="008449E5"/>
    <w:rsid w:val="00845660"/>
    <w:rsid w:val="00847959"/>
    <w:rsid w:val="0085586B"/>
    <w:rsid w:val="00862DB8"/>
    <w:rsid w:val="008721C0"/>
    <w:rsid w:val="00873520"/>
    <w:rsid w:val="00875E08"/>
    <w:rsid w:val="008767C7"/>
    <w:rsid w:val="00877FBA"/>
    <w:rsid w:val="008803D1"/>
    <w:rsid w:val="008813A9"/>
    <w:rsid w:val="00886E02"/>
    <w:rsid w:val="00887679"/>
    <w:rsid w:val="008903DB"/>
    <w:rsid w:val="00892473"/>
    <w:rsid w:val="008948C9"/>
    <w:rsid w:val="0089686B"/>
    <w:rsid w:val="008A2CD8"/>
    <w:rsid w:val="008A66A1"/>
    <w:rsid w:val="008B427D"/>
    <w:rsid w:val="008B5E83"/>
    <w:rsid w:val="008C2E91"/>
    <w:rsid w:val="008C3EEA"/>
    <w:rsid w:val="008C45D7"/>
    <w:rsid w:val="008C69C0"/>
    <w:rsid w:val="008D1D1D"/>
    <w:rsid w:val="008D31A8"/>
    <w:rsid w:val="008D5F0F"/>
    <w:rsid w:val="008E10D7"/>
    <w:rsid w:val="008E3449"/>
    <w:rsid w:val="008E6652"/>
    <w:rsid w:val="008F238C"/>
    <w:rsid w:val="008F70EE"/>
    <w:rsid w:val="0090050C"/>
    <w:rsid w:val="00901A08"/>
    <w:rsid w:val="009036B7"/>
    <w:rsid w:val="00907C6D"/>
    <w:rsid w:val="00911963"/>
    <w:rsid w:val="00913E21"/>
    <w:rsid w:val="00914819"/>
    <w:rsid w:val="00921709"/>
    <w:rsid w:val="0092243A"/>
    <w:rsid w:val="009356B0"/>
    <w:rsid w:val="009410E5"/>
    <w:rsid w:val="00941D5B"/>
    <w:rsid w:val="00942967"/>
    <w:rsid w:val="009432DE"/>
    <w:rsid w:val="009465A2"/>
    <w:rsid w:val="0095059D"/>
    <w:rsid w:val="00952EF7"/>
    <w:rsid w:val="0096210E"/>
    <w:rsid w:val="00965803"/>
    <w:rsid w:val="00967B1C"/>
    <w:rsid w:val="00970AF1"/>
    <w:rsid w:val="00971BE9"/>
    <w:rsid w:val="00982610"/>
    <w:rsid w:val="00983504"/>
    <w:rsid w:val="00983FE3"/>
    <w:rsid w:val="00984FEC"/>
    <w:rsid w:val="00994B2C"/>
    <w:rsid w:val="00995796"/>
    <w:rsid w:val="009A193C"/>
    <w:rsid w:val="009A44EC"/>
    <w:rsid w:val="009A5D1D"/>
    <w:rsid w:val="009A6BD1"/>
    <w:rsid w:val="009C1788"/>
    <w:rsid w:val="009C260F"/>
    <w:rsid w:val="009C51A1"/>
    <w:rsid w:val="009C6D75"/>
    <w:rsid w:val="009C6F02"/>
    <w:rsid w:val="009D1ACE"/>
    <w:rsid w:val="009F0DD9"/>
    <w:rsid w:val="009F5050"/>
    <w:rsid w:val="00A026BE"/>
    <w:rsid w:val="00A10AB4"/>
    <w:rsid w:val="00A17B6E"/>
    <w:rsid w:val="00A207EE"/>
    <w:rsid w:val="00A21AA0"/>
    <w:rsid w:val="00A22C62"/>
    <w:rsid w:val="00A23F4B"/>
    <w:rsid w:val="00A2689B"/>
    <w:rsid w:val="00A3233A"/>
    <w:rsid w:val="00A324D1"/>
    <w:rsid w:val="00A37567"/>
    <w:rsid w:val="00A51013"/>
    <w:rsid w:val="00A56A6B"/>
    <w:rsid w:val="00A60D38"/>
    <w:rsid w:val="00A65E36"/>
    <w:rsid w:val="00A722DD"/>
    <w:rsid w:val="00A76B5D"/>
    <w:rsid w:val="00A81A62"/>
    <w:rsid w:val="00A829A9"/>
    <w:rsid w:val="00A90A2A"/>
    <w:rsid w:val="00A9460D"/>
    <w:rsid w:val="00A95F85"/>
    <w:rsid w:val="00AA1D1E"/>
    <w:rsid w:val="00AA394B"/>
    <w:rsid w:val="00AA7DF1"/>
    <w:rsid w:val="00AB40C7"/>
    <w:rsid w:val="00AB7FE0"/>
    <w:rsid w:val="00AC151D"/>
    <w:rsid w:val="00AC5763"/>
    <w:rsid w:val="00AD0657"/>
    <w:rsid w:val="00AD1EFA"/>
    <w:rsid w:val="00AD7790"/>
    <w:rsid w:val="00AE2D67"/>
    <w:rsid w:val="00AE3A7F"/>
    <w:rsid w:val="00AE3AD9"/>
    <w:rsid w:val="00AE3EB7"/>
    <w:rsid w:val="00AF04BB"/>
    <w:rsid w:val="00AF4D0A"/>
    <w:rsid w:val="00AF54E2"/>
    <w:rsid w:val="00AF7CCB"/>
    <w:rsid w:val="00B056AD"/>
    <w:rsid w:val="00B05CAE"/>
    <w:rsid w:val="00B07A5F"/>
    <w:rsid w:val="00B100F2"/>
    <w:rsid w:val="00B11438"/>
    <w:rsid w:val="00B11D4A"/>
    <w:rsid w:val="00B1382F"/>
    <w:rsid w:val="00B25040"/>
    <w:rsid w:val="00B25FB4"/>
    <w:rsid w:val="00B27BBD"/>
    <w:rsid w:val="00B331FB"/>
    <w:rsid w:val="00B341BC"/>
    <w:rsid w:val="00B41138"/>
    <w:rsid w:val="00B41EA9"/>
    <w:rsid w:val="00B42DE5"/>
    <w:rsid w:val="00B4761B"/>
    <w:rsid w:val="00B50FB5"/>
    <w:rsid w:val="00B51C56"/>
    <w:rsid w:val="00B5377C"/>
    <w:rsid w:val="00B55D4B"/>
    <w:rsid w:val="00B60CA5"/>
    <w:rsid w:val="00B6356F"/>
    <w:rsid w:val="00B64FD2"/>
    <w:rsid w:val="00B67193"/>
    <w:rsid w:val="00B72F87"/>
    <w:rsid w:val="00B76D92"/>
    <w:rsid w:val="00B776B6"/>
    <w:rsid w:val="00B77E6D"/>
    <w:rsid w:val="00B83CDD"/>
    <w:rsid w:val="00B87D3B"/>
    <w:rsid w:val="00B90FF8"/>
    <w:rsid w:val="00B91D76"/>
    <w:rsid w:val="00B95804"/>
    <w:rsid w:val="00B96559"/>
    <w:rsid w:val="00BA45CE"/>
    <w:rsid w:val="00BA7098"/>
    <w:rsid w:val="00BB280E"/>
    <w:rsid w:val="00BB7FA2"/>
    <w:rsid w:val="00BC00C2"/>
    <w:rsid w:val="00BC04F9"/>
    <w:rsid w:val="00BC0D12"/>
    <w:rsid w:val="00BC0FEA"/>
    <w:rsid w:val="00BC1B54"/>
    <w:rsid w:val="00BD1DFB"/>
    <w:rsid w:val="00BD3AAF"/>
    <w:rsid w:val="00BD7AF2"/>
    <w:rsid w:val="00BE0B48"/>
    <w:rsid w:val="00BE2B45"/>
    <w:rsid w:val="00BE2F22"/>
    <w:rsid w:val="00BE5A80"/>
    <w:rsid w:val="00BF1B26"/>
    <w:rsid w:val="00BF1D0E"/>
    <w:rsid w:val="00C05B7B"/>
    <w:rsid w:val="00C1432B"/>
    <w:rsid w:val="00C145BA"/>
    <w:rsid w:val="00C15582"/>
    <w:rsid w:val="00C202D7"/>
    <w:rsid w:val="00C219BA"/>
    <w:rsid w:val="00C22E45"/>
    <w:rsid w:val="00C24572"/>
    <w:rsid w:val="00C32680"/>
    <w:rsid w:val="00C329AE"/>
    <w:rsid w:val="00C374C5"/>
    <w:rsid w:val="00C46DA9"/>
    <w:rsid w:val="00C552D5"/>
    <w:rsid w:val="00C55DBC"/>
    <w:rsid w:val="00C56645"/>
    <w:rsid w:val="00C603E0"/>
    <w:rsid w:val="00C611E9"/>
    <w:rsid w:val="00C62682"/>
    <w:rsid w:val="00C63D84"/>
    <w:rsid w:val="00C66CD2"/>
    <w:rsid w:val="00C739E3"/>
    <w:rsid w:val="00C84C04"/>
    <w:rsid w:val="00C85CD2"/>
    <w:rsid w:val="00C96A06"/>
    <w:rsid w:val="00C97889"/>
    <w:rsid w:val="00CA6080"/>
    <w:rsid w:val="00CA7097"/>
    <w:rsid w:val="00CA72F8"/>
    <w:rsid w:val="00CA7EAD"/>
    <w:rsid w:val="00CB35EB"/>
    <w:rsid w:val="00CB591E"/>
    <w:rsid w:val="00CC2486"/>
    <w:rsid w:val="00CC2CDC"/>
    <w:rsid w:val="00CC5989"/>
    <w:rsid w:val="00CD392E"/>
    <w:rsid w:val="00CD42B4"/>
    <w:rsid w:val="00CD7223"/>
    <w:rsid w:val="00CE4B47"/>
    <w:rsid w:val="00CE68ED"/>
    <w:rsid w:val="00CF21F9"/>
    <w:rsid w:val="00CF33A2"/>
    <w:rsid w:val="00CF69C9"/>
    <w:rsid w:val="00D01067"/>
    <w:rsid w:val="00D01E6F"/>
    <w:rsid w:val="00D04333"/>
    <w:rsid w:val="00D06269"/>
    <w:rsid w:val="00D062B3"/>
    <w:rsid w:val="00D07D30"/>
    <w:rsid w:val="00D10920"/>
    <w:rsid w:val="00D13336"/>
    <w:rsid w:val="00D21D7F"/>
    <w:rsid w:val="00D23C6C"/>
    <w:rsid w:val="00D25AA6"/>
    <w:rsid w:val="00D307A9"/>
    <w:rsid w:val="00D30A80"/>
    <w:rsid w:val="00D320DE"/>
    <w:rsid w:val="00D417DD"/>
    <w:rsid w:val="00D43A64"/>
    <w:rsid w:val="00D45B21"/>
    <w:rsid w:val="00D51CAA"/>
    <w:rsid w:val="00D54972"/>
    <w:rsid w:val="00D56BF7"/>
    <w:rsid w:val="00D607D0"/>
    <w:rsid w:val="00D6392A"/>
    <w:rsid w:val="00D64DE9"/>
    <w:rsid w:val="00D653E2"/>
    <w:rsid w:val="00D66A76"/>
    <w:rsid w:val="00D70216"/>
    <w:rsid w:val="00D73C26"/>
    <w:rsid w:val="00D7718D"/>
    <w:rsid w:val="00D82CF5"/>
    <w:rsid w:val="00D86ADA"/>
    <w:rsid w:val="00D954EA"/>
    <w:rsid w:val="00D96691"/>
    <w:rsid w:val="00D97AB0"/>
    <w:rsid w:val="00DA1885"/>
    <w:rsid w:val="00DA4094"/>
    <w:rsid w:val="00DA4D06"/>
    <w:rsid w:val="00DA772D"/>
    <w:rsid w:val="00DA77C8"/>
    <w:rsid w:val="00DB6C75"/>
    <w:rsid w:val="00DB7002"/>
    <w:rsid w:val="00DC0BEE"/>
    <w:rsid w:val="00DC2DFC"/>
    <w:rsid w:val="00DD0743"/>
    <w:rsid w:val="00DD2BFA"/>
    <w:rsid w:val="00DD558A"/>
    <w:rsid w:val="00DE0AF5"/>
    <w:rsid w:val="00DE1216"/>
    <w:rsid w:val="00DE3387"/>
    <w:rsid w:val="00DE4A64"/>
    <w:rsid w:val="00DE7290"/>
    <w:rsid w:val="00DF0E1A"/>
    <w:rsid w:val="00DF1F15"/>
    <w:rsid w:val="00DF30E4"/>
    <w:rsid w:val="00E0273C"/>
    <w:rsid w:val="00E02A8F"/>
    <w:rsid w:val="00E02ADF"/>
    <w:rsid w:val="00E04566"/>
    <w:rsid w:val="00E04823"/>
    <w:rsid w:val="00E122F0"/>
    <w:rsid w:val="00E14245"/>
    <w:rsid w:val="00E14796"/>
    <w:rsid w:val="00E200DC"/>
    <w:rsid w:val="00E26310"/>
    <w:rsid w:val="00E365BF"/>
    <w:rsid w:val="00E40041"/>
    <w:rsid w:val="00E40357"/>
    <w:rsid w:val="00E41A50"/>
    <w:rsid w:val="00E44C3E"/>
    <w:rsid w:val="00E46071"/>
    <w:rsid w:val="00E46FE3"/>
    <w:rsid w:val="00E47D0F"/>
    <w:rsid w:val="00E51862"/>
    <w:rsid w:val="00E56E04"/>
    <w:rsid w:val="00E61AFC"/>
    <w:rsid w:val="00E643F5"/>
    <w:rsid w:val="00E7164A"/>
    <w:rsid w:val="00E75886"/>
    <w:rsid w:val="00E75B05"/>
    <w:rsid w:val="00E77EE7"/>
    <w:rsid w:val="00E81E17"/>
    <w:rsid w:val="00E82EF6"/>
    <w:rsid w:val="00E91512"/>
    <w:rsid w:val="00E92DA6"/>
    <w:rsid w:val="00E9432B"/>
    <w:rsid w:val="00E97F0B"/>
    <w:rsid w:val="00EA3545"/>
    <w:rsid w:val="00EA48EC"/>
    <w:rsid w:val="00EA6BC2"/>
    <w:rsid w:val="00EB10E5"/>
    <w:rsid w:val="00EB132E"/>
    <w:rsid w:val="00EB25D3"/>
    <w:rsid w:val="00EB286D"/>
    <w:rsid w:val="00EB4230"/>
    <w:rsid w:val="00EB665B"/>
    <w:rsid w:val="00EC12C6"/>
    <w:rsid w:val="00EC1E65"/>
    <w:rsid w:val="00EC3088"/>
    <w:rsid w:val="00EC33ED"/>
    <w:rsid w:val="00EC5614"/>
    <w:rsid w:val="00EC5617"/>
    <w:rsid w:val="00EC6D0E"/>
    <w:rsid w:val="00EC72B4"/>
    <w:rsid w:val="00ED305C"/>
    <w:rsid w:val="00ED396A"/>
    <w:rsid w:val="00ED6424"/>
    <w:rsid w:val="00ED7E6A"/>
    <w:rsid w:val="00EE5B2F"/>
    <w:rsid w:val="00EF3558"/>
    <w:rsid w:val="00EF66CB"/>
    <w:rsid w:val="00F0206A"/>
    <w:rsid w:val="00F06B2D"/>
    <w:rsid w:val="00F121DA"/>
    <w:rsid w:val="00F1428B"/>
    <w:rsid w:val="00F21A9E"/>
    <w:rsid w:val="00F27C6F"/>
    <w:rsid w:val="00F33A08"/>
    <w:rsid w:val="00F34827"/>
    <w:rsid w:val="00F43D16"/>
    <w:rsid w:val="00F446F5"/>
    <w:rsid w:val="00F51538"/>
    <w:rsid w:val="00F52438"/>
    <w:rsid w:val="00F556C8"/>
    <w:rsid w:val="00F57464"/>
    <w:rsid w:val="00F57A91"/>
    <w:rsid w:val="00F6001F"/>
    <w:rsid w:val="00F60524"/>
    <w:rsid w:val="00F60614"/>
    <w:rsid w:val="00F642F0"/>
    <w:rsid w:val="00F66572"/>
    <w:rsid w:val="00F66BC6"/>
    <w:rsid w:val="00F67ED3"/>
    <w:rsid w:val="00F70C3A"/>
    <w:rsid w:val="00F76027"/>
    <w:rsid w:val="00F77DF2"/>
    <w:rsid w:val="00F90F59"/>
    <w:rsid w:val="00F94430"/>
    <w:rsid w:val="00F95D14"/>
    <w:rsid w:val="00F96257"/>
    <w:rsid w:val="00F96C38"/>
    <w:rsid w:val="00F978DD"/>
    <w:rsid w:val="00F97C29"/>
    <w:rsid w:val="00F97FCB"/>
    <w:rsid w:val="00FA0AA7"/>
    <w:rsid w:val="00FA1262"/>
    <w:rsid w:val="00FA1C09"/>
    <w:rsid w:val="00FB27BE"/>
    <w:rsid w:val="00FB2ED8"/>
    <w:rsid w:val="00FB442E"/>
    <w:rsid w:val="00FB6062"/>
    <w:rsid w:val="00FB6BBE"/>
    <w:rsid w:val="00FB712A"/>
    <w:rsid w:val="00FC0935"/>
    <w:rsid w:val="00FC0F44"/>
    <w:rsid w:val="00FC1E53"/>
    <w:rsid w:val="00FC2F24"/>
    <w:rsid w:val="00FC478B"/>
    <w:rsid w:val="00FD2722"/>
    <w:rsid w:val="00FD5375"/>
    <w:rsid w:val="00FD7A60"/>
    <w:rsid w:val="00FE2239"/>
    <w:rsid w:val="00FE325E"/>
    <w:rsid w:val="00FE6571"/>
    <w:rsid w:val="00FE7E4E"/>
    <w:rsid w:val="00FF1FF7"/>
    <w:rsid w:val="00FF2BA3"/>
    <w:rsid w:val="00FF3588"/>
    <w:rsid w:val="00FF6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 w:unhideWhenUsed="1" w:qFormat="1"/>
    <w:lsdException w:name="heading 9" w:uiPriority="9" w:qFormat="1"/>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FEA"/>
    <w:rPr>
      <w:sz w:val="24"/>
      <w:szCs w:val="24"/>
    </w:rPr>
  </w:style>
  <w:style w:type="paragraph" w:styleId="Heading1">
    <w:name w:val="heading 1"/>
    <w:basedOn w:val="Normal"/>
    <w:next w:val="Normal"/>
    <w:link w:val="Heading1Char"/>
    <w:uiPriority w:val="9"/>
    <w:qFormat/>
    <w:rsid w:val="00BC0FEA"/>
    <w:pPr>
      <w:spacing w:before="240"/>
      <w:outlineLvl w:val="0"/>
    </w:pPr>
    <w:rPr>
      <w:rFonts w:ascii="Arial" w:hAnsi="Arial" w:cs="Arial"/>
      <w:b/>
      <w:bCs/>
      <w:u w:val="single"/>
    </w:rPr>
  </w:style>
  <w:style w:type="paragraph" w:styleId="Heading2">
    <w:name w:val="heading 2"/>
    <w:aliases w:val="Heading 2a"/>
    <w:basedOn w:val="Normal"/>
    <w:next w:val="Normal"/>
    <w:link w:val="Heading2Char"/>
    <w:qFormat/>
    <w:rsid w:val="00BC0FEA"/>
    <w:pPr>
      <w:spacing w:before="120"/>
      <w:outlineLvl w:val="1"/>
    </w:pPr>
    <w:rPr>
      <w:rFonts w:ascii="Arial" w:hAnsi="Arial" w:cs="Arial"/>
      <w:b/>
      <w:bCs/>
    </w:rPr>
  </w:style>
  <w:style w:type="paragraph" w:styleId="Heading3">
    <w:name w:val="heading 3"/>
    <w:basedOn w:val="Normal"/>
    <w:next w:val="NormalIndent"/>
    <w:link w:val="Heading3Char"/>
    <w:qFormat/>
    <w:rsid w:val="00BC0FEA"/>
    <w:pPr>
      <w:ind w:left="360"/>
      <w:outlineLvl w:val="2"/>
    </w:pPr>
    <w:rPr>
      <w:b/>
      <w:bCs/>
    </w:rPr>
  </w:style>
  <w:style w:type="paragraph" w:styleId="Heading4">
    <w:name w:val="heading 4"/>
    <w:basedOn w:val="Normal"/>
    <w:next w:val="Normal"/>
    <w:qFormat/>
    <w:rsid w:val="00E9432B"/>
    <w:pPr>
      <w:keepNext/>
      <w:spacing w:before="240" w:after="60"/>
      <w:outlineLvl w:val="3"/>
    </w:pPr>
    <w:rPr>
      <w:b/>
      <w:bCs/>
      <w:sz w:val="28"/>
      <w:szCs w:val="28"/>
    </w:rPr>
  </w:style>
  <w:style w:type="paragraph" w:styleId="Heading5">
    <w:name w:val="heading 5"/>
    <w:basedOn w:val="Normal"/>
    <w:next w:val="Normal"/>
    <w:qFormat/>
    <w:rsid w:val="00BC0FEA"/>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qFormat/>
    <w:rsid w:val="006B18AD"/>
    <w:pPr>
      <w:spacing w:before="240" w:after="60"/>
      <w:outlineLvl w:val="5"/>
    </w:pPr>
    <w:rPr>
      <w:b/>
      <w:bCs/>
      <w:sz w:val="22"/>
      <w:szCs w:val="22"/>
    </w:rPr>
  </w:style>
  <w:style w:type="paragraph" w:styleId="Heading7">
    <w:name w:val="heading 7"/>
    <w:basedOn w:val="Normal"/>
    <w:next w:val="Normal"/>
    <w:link w:val="Heading7Char"/>
    <w:semiHidden/>
    <w:unhideWhenUsed/>
    <w:qFormat/>
    <w:rsid w:val="007D392B"/>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632862"/>
    <w:pPr>
      <w:spacing w:before="240" w:after="60"/>
      <w:outlineLvl w:val="7"/>
    </w:pPr>
    <w:rPr>
      <w:i/>
      <w:iCs/>
    </w:rPr>
  </w:style>
  <w:style w:type="paragraph" w:styleId="Heading9">
    <w:name w:val="heading 9"/>
    <w:basedOn w:val="Normal"/>
    <w:next w:val="Normal"/>
    <w:link w:val="Heading9Char"/>
    <w:uiPriority w:val="9"/>
    <w:qFormat/>
    <w:rsid w:val="00BC0F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CAddress">
    <w:name w:val="JCC Address"/>
    <w:aliases w:val="1st line"/>
    <w:basedOn w:val="Normal"/>
    <w:autoRedefine/>
    <w:rsid w:val="00BC0FEA"/>
    <w:pPr>
      <w:spacing w:before="360" w:line="280" w:lineRule="exact"/>
      <w:jc w:val="center"/>
    </w:pPr>
    <w:rPr>
      <w:rFonts w:ascii="Goudy Old Style" w:hAnsi="Goudy Old Style" w:cs="Goudy Old Style"/>
      <w:sz w:val="17"/>
      <w:szCs w:val="17"/>
    </w:rPr>
  </w:style>
  <w:style w:type="paragraph" w:styleId="CommentText">
    <w:name w:val="annotation text"/>
    <w:basedOn w:val="Normal"/>
    <w:link w:val="CommentTextChar"/>
    <w:rsid w:val="00BC0FEA"/>
    <w:rPr>
      <w:sz w:val="20"/>
      <w:szCs w:val="20"/>
    </w:rPr>
  </w:style>
  <w:style w:type="paragraph" w:styleId="MacroText">
    <w:name w:val="macro"/>
    <w:semiHidden/>
    <w:rsid w:val="00BC0FE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JCCAddressblock">
    <w:name w:val="JCC Address block"/>
    <w:basedOn w:val="Normal"/>
    <w:rsid w:val="00BC0FEA"/>
    <w:pPr>
      <w:spacing w:line="220" w:lineRule="exact"/>
      <w:jc w:val="right"/>
    </w:pPr>
    <w:rPr>
      <w:rFonts w:ascii="Goudy Old Style" w:hAnsi="Goudy Old Style" w:cs="Goudy Old Style"/>
      <w:sz w:val="17"/>
      <w:szCs w:val="17"/>
    </w:rPr>
  </w:style>
  <w:style w:type="paragraph" w:customStyle="1" w:styleId="JCCName">
    <w:name w:val="JCC Name"/>
    <w:basedOn w:val="Normal"/>
    <w:rsid w:val="00BC0FEA"/>
    <w:pPr>
      <w:spacing w:line="160" w:lineRule="exact"/>
      <w:jc w:val="right"/>
    </w:pPr>
    <w:rPr>
      <w:rFonts w:ascii="Goudy Old Style" w:hAnsi="Goudy Old Style" w:cs="Goudy Old Style"/>
      <w:spacing w:val="20"/>
      <w:sz w:val="14"/>
      <w:szCs w:val="14"/>
    </w:rPr>
  </w:style>
  <w:style w:type="paragraph" w:customStyle="1" w:styleId="JCCTitle">
    <w:name w:val="JCC Title"/>
    <w:basedOn w:val="Normal"/>
    <w:rsid w:val="00BC0FEA"/>
    <w:pPr>
      <w:spacing w:line="210" w:lineRule="exact"/>
      <w:jc w:val="right"/>
    </w:pPr>
    <w:rPr>
      <w:rFonts w:ascii="Goudy Old Style" w:hAnsi="Goudy Old Style" w:cs="Goudy Old Style"/>
      <w:i/>
      <w:iCs/>
      <w:sz w:val="16"/>
      <w:szCs w:val="16"/>
    </w:rPr>
  </w:style>
  <w:style w:type="paragraph" w:customStyle="1" w:styleId="JCCspacer1">
    <w:name w:val="JCC spacer 1"/>
    <w:basedOn w:val="Normal"/>
    <w:rsid w:val="00BC0FEA"/>
    <w:pPr>
      <w:spacing w:after="140" w:line="300" w:lineRule="exact"/>
      <w:jc w:val="right"/>
    </w:pPr>
    <w:rPr>
      <w:rFonts w:ascii="Goudy Old Style" w:hAnsi="Goudy Old Style" w:cs="Goudy Old Style"/>
      <w:sz w:val="16"/>
      <w:szCs w:val="16"/>
    </w:rPr>
  </w:style>
  <w:style w:type="paragraph" w:customStyle="1" w:styleId="JCCCommitteeName">
    <w:name w:val="JCC Committee Name"/>
    <w:basedOn w:val="Normal"/>
    <w:rsid w:val="00BC0FEA"/>
    <w:pPr>
      <w:spacing w:line="190" w:lineRule="exact"/>
      <w:jc w:val="right"/>
    </w:pPr>
    <w:rPr>
      <w:rFonts w:ascii="Goudy Old Style" w:hAnsi="Goudy Old Style" w:cs="Goudy Old Style"/>
      <w:b/>
      <w:bCs/>
      <w:caps/>
      <w:spacing w:val="6"/>
      <w:sz w:val="15"/>
      <w:szCs w:val="15"/>
    </w:rPr>
  </w:style>
  <w:style w:type="paragraph" w:customStyle="1" w:styleId="JCCText">
    <w:name w:val="JCC Text"/>
    <w:basedOn w:val="Normal"/>
    <w:rsid w:val="00BC0FEA"/>
    <w:pPr>
      <w:spacing w:line="300" w:lineRule="exact"/>
    </w:pPr>
  </w:style>
  <w:style w:type="paragraph" w:customStyle="1" w:styleId="JCCAddress2ndline">
    <w:name w:val="JCC Address 2nd line"/>
    <w:basedOn w:val="JCCAddress"/>
    <w:rsid w:val="00BC0FEA"/>
    <w:pPr>
      <w:spacing w:before="0"/>
    </w:pPr>
  </w:style>
  <w:style w:type="paragraph" w:styleId="Footer">
    <w:name w:val="footer"/>
    <w:basedOn w:val="Normal"/>
    <w:link w:val="FooterChar"/>
    <w:uiPriority w:val="99"/>
    <w:rsid w:val="00BC0FEA"/>
    <w:pPr>
      <w:tabs>
        <w:tab w:val="center" w:pos="4320"/>
        <w:tab w:val="right" w:pos="8640"/>
      </w:tabs>
    </w:pPr>
    <w:rPr>
      <w:sz w:val="16"/>
      <w:szCs w:val="16"/>
    </w:rPr>
  </w:style>
  <w:style w:type="paragraph" w:styleId="Header">
    <w:name w:val="header"/>
    <w:basedOn w:val="Normal"/>
    <w:link w:val="HeaderChar"/>
    <w:uiPriority w:val="99"/>
    <w:rsid w:val="00BC0FEA"/>
    <w:pPr>
      <w:tabs>
        <w:tab w:val="center" w:pos="4320"/>
        <w:tab w:val="right" w:pos="8640"/>
      </w:tabs>
    </w:pPr>
  </w:style>
  <w:style w:type="paragraph" w:customStyle="1" w:styleId="HeaderPageNumber">
    <w:name w:val="Header Page Number"/>
    <w:basedOn w:val="Header"/>
    <w:rsid w:val="00BC0FEA"/>
    <w:pPr>
      <w:spacing w:after="600"/>
    </w:pPr>
  </w:style>
  <w:style w:type="paragraph" w:customStyle="1" w:styleId="Document">
    <w:name w:val="Document"/>
    <w:basedOn w:val="Normal"/>
    <w:rsid w:val="00BC0FEA"/>
    <w:pPr>
      <w:jc w:val="center"/>
    </w:pPr>
    <w:rPr>
      <w:rFonts w:ascii="Courier" w:hAnsi="Courier" w:cs="Courier"/>
    </w:rPr>
  </w:style>
  <w:style w:type="paragraph" w:customStyle="1" w:styleId="Bibliogrphy">
    <w:name w:val="Bibliogrphy"/>
    <w:basedOn w:val="Normal"/>
    <w:rsid w:val="00BC0FEA"/>
    <w:pPr>
      <w:ind w:left="720" w:firstLine="720"/>
    </w:pPr>
    <w:rPr>
      <w:rFonts w:ascii="Courier" w:hAnsi="Courier" w:cs="Courier"/>
    </w:rPr>
  </w:style>
  <w:style w:type="paragraph" w:customStyle="1" w:styleId="RightPar">
    <w:name w:val="Right Par"/>
    <w:basedOn w:val="Normal"/>
    <w:rsid w:val="00BC0FEA"/>
    <w:pPr>
      <w:ind w:firstLine="720"/>
    </w:pPr>
    <w:rPr>
      <w:rFonts w:ascii="Courier" w:hAnsi="Courier" w:cs="Courier"/>
    </w:rPr>
  </w:style>
  <w:style w:type="paragraph" w:customStyle="1" w:styleId="DocInit">
    <w:name w:val="Doc Init"/>
    <w:basedOn w:val="Normal"/>
    <w:rsid w:val="00BC0FEA"/>
    <w:rPr>
      <w:rFonts w:ascii="Courier" w:hAnsi="Courier" w:cs="Courier"/>
    </w:rPr>
  </w:style>
  <w:style w:type="paragraph" w:customStyle="1" w:styleId="TechInit">
    <w:name w:val="Tech Init"/>
    <w:basedOn w:val="Normal"/>
    <w:rsid w:val="00BC0FEA"/>
    <w:rPr>
      <w:rFonts w:ascii="Courier" w:hAnsi="Courier" w:cs="Courier"/>
    </w:rPr>
  </w:style>
  <w:style w:type="paragraph" w:customStyle="1" w:styleId="Technical">
    <w:name w:val="Technical"/>
    <w:basedOn w:val="Normal"/>
    <w:rsid w:val="00BC0FEA"/>
    <w:rPr>
      <w:rFonts w:ascii="Courier" w:hAnsi="Courier" w:cs="Courier"/>
    </w:rPr>
  </w:style>
  <w:style w:type="paragraph" w:customStyle="1" w:styleId="Pleading">
    <w:name w:val="Pleading"/>
    <w:basedOn w:val="Normal"/>
    <w:rsid w:val="00BC0FEA"/>
    <w:pPr>
      <w:tabs>
        <w:tab w:val="right" w:pos="288"/>
      </w:tabs>
    </w:pPr>
    <w:rPr>
      <w:rFonts w:ascii="Courier" w:hAnsi="Courier" w:cs="Courier"/>
    </w:rPr>
  </w:style>
  <w:style w:type="paragraph" w:customStyle="1" w:styleId="headers">
    <w:name w:val="headers"/>
    <w:basedOn w:val="Normal"/>
    <w:rsid w:val="00BC0FEA"/>
    <w:rPr>
      <w:rFonts w:ascii="Courier" w:hAnsi="Courier" w:cs="Courier"/>
    </w:rPr>
  </w:style>
  <w:style w:type="paragraph" w:customStyle="1" w:styleId="categorynam">
    <w:name w:val="category nam"/>
    <w:basedOn w:val="Normal"/>
    <w:rsid w:val="00BC0FEA"/>
    <w:rPr>
      <w:rFonts w:ascii="Courier" w:hAnsi="Courier" w:cs="Courier"/>
    </w:rPr>
  </w:style>
  <w:style w:type="paragraph" w:customStyle="1" w:styleId="Outlinearabic">
    <w:name w:val="Outline arabic"/>
    <w:basedOn w:val="Normal"/>
    <w:rsid w:val="00BC0FEA"/>
    <w:pPr>
      <w:ind w:left="1620" w:hanging="450"/>
    </w:pPr>
  </w:style>
  <w:style w:type="paragraph" w:customStyle="1" w:styleId="Outlinesmallletter">
    <w:name w:val="Outline small letter"/>
    <w:basedOn w:val="Normal"/>
    <w:rsid w:val="00BC0FEA"/>
    <w:pPr>
      <w:ind w:left="2430" w:hanging="450"/>
    </w:pPr>
  </w:style>
  <w:style w:type="paragraph" w:customStyle="1" w:styleId="Requirements">
    <w:name w:val="Requirements"/>
    <w:basedOn w:val="Outlinearabic"/>
    <w:rsid w:val="00BC0FEA"/>
    <w:pPr>
      <w:ind w:left="540" w:hanging="540"/>
    </w:pPr>
  </w:style>
  <w:style w:type="paragraph" w:customStyle="1" w:styleId="Style4">
    <w:name w:val="Style4"/>
    <w:basedOn w:val="Heading1"/>
    <w:autoRedefine/>
    <w:rsid w:val="00BC0FEA"/>
    <w:pPr>
      <w:keepNext/>
      <w:numPr>
        <w:numId w:val="1"/>
      </w:numPr>
      <w:tabs>
        <w:tab w:val="left" w:pos="1296"/>
        <w:tab w:val="left" w:pos="2592"/>
        <w:tab w:val="left" w:pos="4176"/>
        <w:tab w:val="left" w:pos="10710"/>
      </w:tabs>
      <w:spacing w:before="0"/>
      <w:ind w:right="180"/>
    </w:pPr>
    <w:rPr>
      <w:rFonts w:ascii="Times New Roman" w:hAnsi="Times New Roman" w:cs="Times New Roman"/>
      <w:b w:val="0"/>
      <w:bCs w:val="0"/>
      <w:u w:val="none"/>
    </w:rPr>
  </w:style>
  <w:style w:type="paragraph" w:customStyle="1" w:styleId="RFPA">
    <w:name w:val="RFPA"/>
    <w:basedOn w:val="RFP1"/>
    <w:autoRedefine/>
    <w:rsid w:val="00BC0FEA"/>
    <w:pPr>
      <w:numPr>
        <w:ilvl w:val="1"/>
      </w:numPr>
      <w:ind w:hanging="720"/>
    </w:pPr>
    <w:rPr>
      <w:caps w:val="0"/>
      <w:u w:val="none"/>
    </w:rPr>
  </w:style>
  <w:style w:type="paragraph" w:customStyle="1" w:styleId="RFP1">
    <w:name w:val="RFP1"/>
    <w:basedOn w:val="Normal"/>
    <w:autoRedefine/>
    <w:rsid w:val="00BC0FEA"/>
    <w:pPr>
      <w:numPr>
        <w:numId w:val="2"/>
      </w:numPr>
    </w:pPr>
    <w:rPr>
      <w:caps/>
      <w:u w:val="single"/>
    </w:rPr>
  </w:style>
  <w:style w:type="paragraph" w:customStyle="1" w:styleId="RFPa0">
    <w:name w:val="RFP(a)"/>
    <w:basedOn w:val="Normal"/>
    <w:rsid w:val="00BC0FEA"/>
    <w:pPr>
      <w:numPr>
        <w:ilvl w:val="3"/>
        <w:numId w:val="2"/>
      </w:numPr>
      <w:tabs>
        <w:tab w:val="left" w:pos="1440"/>
      </w:tabs>
    </w:pPr>
  </w:style>
  <w:style w:type="paragraph" w:customStyle="1" w:styleId="pc">
    <w:name w:val="pc"/>
    <w:basedOn w:val="Normal"/>
    <w:autoRedefine/>
    <w:rsid w:val="00BC0FEA"/>
    <w:pPr>
      <w:numPr>
        <w:numId w:val="3"/>
      </w:numPr>
    </w:pPr>
  </w:style>
  <w:style w:type="paragraph" w:customStyle="1" w:styleId="Style7">
    <w:name w:val="Style7"/>
    <w:basedOn w:val="Normal"/>
    <w:rsid w:val="00BC0FEA"/>
    <w:pPr>
      <w:ind w:left="1440"/>
    </w:pPr>
  </w:style>
  <w:style w:type="paragraph" w:styleId="BodyText3">
    <w:name w:val="Body Text 3"/>
    <w:basedOn w:val="Normal"/>
    <w:rsid w:val="00BC0FEA"/>
    <w:rPr>
      <w:color w:val="FF0000"/>
    </w:rPr>
  </w:style>
  <w:style w:type="paragraph" w:styleId="BodyTextIndent3">
    <w:name w:val="Body Text Indent 3"/>
    <w:basedOn w:val="Normal"/>
    <w:rsid w:val="00BC0FEA"/>
    <w:pPr>
      <w:ind w:left="1440"/>
    </w:pPr>
    <w:rPr>
      <w:sz w:val="26"/>
      <w:szCs w:val="26"/>
    </w:rPr>
  </w:style>
  <w:style w:type="paragraph" w:styleId="BodyTextIndent2">
    <w:name w:val="Body Text Indent 2"/>
    <w:basedOn w:val="Normal"/>
    <w:rsid w:val="00BC0FEA"/>
    <w:pPr>
      <w:ind w:left="720"/>
    </w:pPr>
    <w:rPr>
      <w:sz w:val="26"/>
      <w:szCs w:val="26"/>
    </w:rPr>
  </w:style>
  <w:style w:type="paragraph" w:styleId="BodyText">
    <w:name w:val="Body Text"/>
    <w:basedOn w:val="Normal"/>
    <w:link w:val="BodyTextChar"/>
    <w:rsid w:val="00BC0FEA"/>
    <w:rPr>
      <w:sz w:val="26"/>
      <w:szCs w:val="26"/>
    </w:rPr>
  </w:style>
  <w:style w:type="paragraph" w:styleId="BodyText2">
    <w:name w:val="Body Text 2"/>
    <w:basedOn w:val="Normal"/>
    <w:link w:val="BodyText2Char"/>
    <w:rsid w:val="00BC0FEA"/>
    <w:pPr>
      <w:ind w:left="1440" w:hanging="720"/>
    </w:pPr>
  </w:style>
  <w:style w:type="paragraph" w:styleId="NormalIndent">
    <w:name w:val="Normal Indent"/>
    <w:basedOn w:val="Normal"/>
    <w:rsid w:val="00BC0FEA"/>
    <w:pPr>
      <w:ind w:left="720"/>
    </w:pPr>
    <w:rPr>
      <w:sz w:val="20"/>
      <w:szCs w:val="20"/>
    </w:rPr>
  </w:style>
  <w:style w:type="character" w:styleId="PageNumber">
    <w:name w:val="page number"/>
    <w:basedOn w:val="DefaultParagraphFont"/>
    <w:rsid w:val="00BC0FEA"/>
  </w:style>
  <w:style w:type="paragraph" w:customStyle="1" w:styleId="ExhibitA1">
    <w:name w:val="ExhibitA1"/>
    <w:basedOn w:val="Normal"/>
    <w:rsid w:val="00BC0FEA"/>
    <w:pPr>
      <w:keepNext/>
      <w:numPr>
        <w:numId w:val="5"/>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BC0FEA"/>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BC0FEA"/>
    <w:pPr>
      <w:keepNext/>
      <w:numPr>
        <w:numId w:val="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BC0FEA"/>
    <w:pPr>
      <w:keepNext/>
      <w:numPr>
        <w:ilvl w:val="1"/>
        <w:numId w:val="6"/>
      </w:numPr>
      <w:tabs>
        <w:tab w:val="left" w:pos="2016"/>
        <w:tab w:val="left" w:pos="2592"/>
        <w:tab w:val="left" w:pos="4176"/>
        <w:tab w:val="left" w:pos="10710"/>
      </w:tabs>
      <w:ind w:right="187"/>
      <w:outlineLvl w:val="0"/>
    </w:pPr>
  </w:style>
  <w:style w:type="paragraph" w:customStyle="1" w:styleId="ExhibitB3">
    <w:name w:val="ExhibitB3"/>
    <w:basedOn w:val="Style4"/>
    <w:rsid w:val="00BC0FEA"/>
    <w:pPr>
      <w:numPr>
        <w:ilvl w:val="2"/>
        <w:numId w:val="6"/>
      </w:numPr>
    </w:pPr>
  </w:style>
  <w:style w:type="character" w:styleId="Hyperlink">
    <w:name w:val="Hyperlink"/>
    <w:rsid w:val="00BC0FEA"/>
    <w:rPr>
      <w:color w:val="0000FF"/>
      <w:u w:val="single"/>
    </w:rPr>
  </w:style>
  <w:style w:type="paragraph" w:styleId="BalloonText">
    <w:name w:val="Balloon Text"/>
    <w:basedOn w:val="Normal"/>
    <w:link w:val="BalloonTextChar"/>
    <w:uiPriority w:val="99"/>
    <w:semiHidden/>
    <w:rsid w:val="00261EB7"/>
    <w:rPr>
      <w:rFonts w:ascii="Tahoma" w:hAnsi="Tahoma" w:cs="Tahoma"/>
      <w:sz w:val="16"/>
      <w:szCs w:val="16"/>
    </w:rPr>
  </w:style>
  <w:style w:type="character" w:styleId="CommentReference">
    <w:name w:val="annotation reference"/>
    <w:uiPriority w:val="99"/>
    <w:semiHidden/>
    <w:rsid w:val="00BF1B26"/>
    <w:rPr>
      <w:sz w:val="16"/>
      <w:szCs w:val="16"/>
    </w:rPr>
  </w:style>
  <w:style w:type="paragraph" w:styleId="CommentSubject">
    <w:name w:val="annotation subject"/>
    <w:basedOn w:val="CommentText"/>
    <w:next w:val="CommentText"/>
    <w:link w:val="CommentSubjectChar"/>
    <w:uiPriority w:val="99"/>
    <w:semiHidden/>
    <w:rsid w:val="00BF1B26"/>
    <w:rPr>
      <w:b/>
      <w:bCs/>
    </w:rPr>
  </w:style>
  <w:style w:type="paragraph" w:customStyle="1" w:styleId="ExhibitC1">
    <w:name w:val="ExhibitC1"/>
    <w:basedOn w:val="Normal"/>
    <w:rsid w:val="00452138"/>
    <w:pPr>
      <w:numPr>
        <w:numId w:val="8"/>
      </w:numPr>
    </w:pPr>
    <w:rPr>
      <w:noProof/>
      <w:szCs w:val="20"/>
      <w:u w:val="single"/>
    </w:rPr>
  </w:style>
  <w:style w:type="paragraph" w:customStyle="1" w:styleId="ExhibitC2">
    <w:name w:val="ExhibitC2"/>
    <w:basedOn w:val="Style7"/>
    <w:rsid w:val="00452138"/>
    <w:pPr>
      <w:numPr>
        <w:ilvl w:val="1"/>
        <w:numId w:val="8"/>
      </w:numPr>
    </w:pPr>
    <w:rPr>
      <w:noProof/>
      <w:szCs w:val="20"/>
    </w:rPr>
  </w:style>
  <w:style w:type="paragraph" w:customStyle="1" w:styleId="ExhibitC3">
    <w:name w:val="ExhibitC3"/>
    <w:basedOn w:val="Normal"/>
    <w:rsid w:val="00452138"/>
    <w:pPr>
      <w:keepNext/>
      <w:numPr>
        <w:ilvl w:val="2"/>
        <w:numId w:val="8"/>
      </w:numPr>
      <w:tabs>
        <w:tab w:val="left" w:pos="2592"/>
        <w:tab w:val="left" w:pos="4176"/>
        <w:tab w:val="left" w:pos="10710"/>
      </w:tabs>
      <w:ind w:right="187"/>
      <w:outlineLvl w:val="0"/>
    </w:pPr>
    <w:rPr>
      <w:szCs w:val="20"/>
    </w:rPr>
  </w:style>
  <w:style w:type="paragraph" w:customStyle="1" w:styleId="Style3">
    <w:name w:val="Style3"/>
    <w:basedOn w:val="Normal"/>
    <w:autoRedefine/>
    <w:rsid w:val="00E9432B"/>
    <w:pPr>
      <w:keepNext/>
      <w:tabs>
        <w:tab w:val="left" w:pos="2016"/>
        <w:tab w:val="left" w:pos="2592"/>
        <w:tab w:val="left" w:pos="4176"/>
        <w:tab w:val="left" w:pos="10710"/>
      </w:tabs>
      <w:ind w:right="187"/>
      <w:outlineLvl w:val="0"/>
    </w:pPr>
    <w:rPr>
      <w:szCs w:val="20"/>
    </w:rPr>
  </w:style>
  <w:style w:type="paragraph" w:styleId="PlainText">
    <w:name w:val="Plain Text"/>
    <w:basedOn w:val="Normal"/>
    <w:link w:val="PlainTextChar"/>
    <w:rsid w:val="00E9432B"/>
    <w:pPr>
      <w:ind w:left="720" w:hanging="720"/>
    </w:pPr>
    <w:rPr>
      <w:rFonts w:ascii="Arial" w:hAnsi="Arial"/>
      <w:szCs w:val="20"/>
    </w:rPr>
  </w:style>
  <w:style w:type="paragraph" w:customStyle="1" w:styleId="Hidden">
    <w:name w:val="Hidden"/>
    <w:basedOn w:val="Heading4"/>
    <w:next w:val="Heading4"/>
    <w:rsid w:val="00E9432B"/>
    <w:pPr>
      <w:spacing w:before="0" w:after="0"/>
      <w:ind w:left="720"/>
    </w:pPr>
    <w:rPr>
      <w:b w:val="0"/>
      <w:bCs w:val="0"/>
      <w:vanish/>
      <w:color w:val="0000FF"/>
      <w:sz w:val="24"/>
      <w:szCs w:val="20"/>
    </w:rPr>
  </w:style>
  <w:style w:type="paragraph" w:styleId="BlockText">
    <w:name w:val="Block Text"/>
    <w:basedOn w:val="Normal"/>
    <w:rsid w:val="00E9432B"/>
    <w:pPr>
      <w:ind w:left="1440" w:right="180"/>
    </w:pPr>
    <w:rPr>
      <w:rFonts w:eastAsia="Times"/>
      <w:szCs w:val="20"/>
    </w:rPr>
  </w:style>
  <w:style w:type="paragraph" w:styleId="BodyTextIndent">
    <w:name w:val="Body Text Indent"/>
    <w:basedOn w:val="Normal"/>
    <w:rsid w:val="006B18AD"/>
    <w:pPr>
      <w:spacing w:after="120"/>
      <w:ind w:left="360"/>
    </w:pPr>
  </w:style>
  <w:style w:type="paragraph" w:customStyle="1" w:styleId="Style6">
    <w:name w:val="Style6"/>
    <w:rsid w:val="006B18AD"/>
    <w:rPr>
      <w:noProof/>
      <w:sz w:val="24"/>
    </w:rPr>
  </w:style>
  <w:style w:type="paragraph" w:customStyle="1" w:styleId="ExhibitD2">
    <w:name w:val="ExhibitD2"/>
    <w:basedOn w:val="Style3"/>
    <w:rsid w:val="006B18AD"/>
    <w:pPr>
      <w:numPr>
        <w:ilvl w:val="1"/>
        <w:numId w:val="10"/>
      </w:numPr>
    </w:pPr>
  </w:style>
  <w:style w:type="paragraph" w:customStyle="1" w:styleId="ExhibitD3">
    <w:name w:val="ExhibitD3"/>
    <w:basedOn w:val="Style3"/>
    <w:rsid w:val="006B18AD"/>
    <w:pPr>
      <w:numPr>
        <w:ilvl w:val="2"/>
        <w:numId w:val="10"/>
      </w:numPr>
    </w:pPr>
  </w:style>
  <w:style w:type="paragraph" w:customStyle="1" w:styleId="ArticleL1">
    <w:name w:val="Article_L1"/>
    <w:basedOn w:val="Normal"/>
    <w:next w:val="Normal"/>
    <w:rsid w:val="006B18AD"/>
    <w:pPr>
      <w:keepNext/>
      <w:numPr>
        <w:numId w:val="11"/>
      </w:numPr>
      <w:spacing w:after="220"/>
      <w:jc w:val="center"/>
      <w:outlineLvl w:val="0"/>
    </w:pPr>
    <w:rPr>
      <w:b/>
      <w:caps/>
      <w:sz w:val="22"/>
      <w:szCs w:val="20"/>
    </w:rPr>
  </w:style>
  <w:style w:type="paragraph" w:customStyle="1" w:styleId="ArticleL2">
    <w:name w:val="Article_L2"/>
    <w:basedOn w:val="ArticleL1"/>
    <w:next w:val="Normal"/>
    <w:rsid w:val="006B18AD"/>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6B18AD"/>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6B18AD"/>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6B18AD"/>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6B18AD"/>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6B18AD"/>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6B18AD"/>
    <w:pPr>
      <w:numPr>
        <w:ilvl w:val="7"/>
        <w:numId w:val="11"/>
      </w:numPr>
    </w:pPr>
  </w:style>
  <w:style w:type="paragraph" w:customStyle="1" w:styleId="ArticleL9">
    <w:name w:val="Article_L9"/>
    <w:basedOn w:val="Normal"/>
    <w:rsid w:val="006B18AD"/>
    <w:pPr>
      <w:numPr>
        <w:ilvl w:val="8"/>
        <w:numId w:val="11"/>
      </w:numPr>
    </w:pPr>
  </w:style>
  <w:style w:type="paragraph" w:styleId="ListParagraph">
    <w:name w:val="List Paragraph"/>
    <w:basedOn w:val="Normal"/>
    <w:uiPriority w:val="34"/>
    <w:qFormat/>
    <w:rsid w:val="007F3191"/>
    <w:pPr>
      <w:ind w:left="720"/>
      <w:contextualSpacing/>
    </w:pPr>
  </w:style>
  <w:style w:type="paragraph" w:styleId="Revision">
    <w:name w:val="Revision"/>
    <w:hidden/>
    <w:uiPriority w:val="99"/>
    <w:semiHidden/>
    <w:rsid w:val="007A61A3"/>
    <w:rPr>
      <w:sz w:val="24"/>
      <w:szCs w:val="24"/>
    </w:rPr>
  </w:style>
  <w:style w:type="character" w:customStyle="1" w:styleId="FooterChar">
    <w:name w:val="Footer Char"/>
    <w:link w:val="Footer"/>
    <w:uiPriority w:val="99"/>
    <w:rsid w:val="00144039"/>
    <w:rPr>
      <w:sz w:val="16"/>
      <w:szCs w:val="16"/>
    </w:rPr>
  </w:style>
  <w:style w:type="paragraph" w:styleId="HTMLPreformatted">
    <w:name w:val="HTML Preformatted"/>
    <w:basedOn w:val="Normal"/>
    <w:link w:val="HTMLPreformattedChar"/>
    <w:rsid w:val="0078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rsid w:val="00780AEF"/>
    <w:rPr>
      <w:rFonts w:ascii="Courier New" w:eastAsia="Courier New" w:hAnsi="Courier New" w:cs="Arial"/>
    </w:rPr>
  </w:style>
  <w:style w:type="paragraph" w:customStyle="1" w:styleId="Article">
    <w:name w:val="Article"/>
    <w:basedOn w:val="Normal"/>
    <w:rsid w:val="00780AEF"/>
    <w:pPr>
      <w:numPr>
        <w:numId w:val="12"/>
      </w:numPr>
      <w:outlineLvl w:val="0"/>
    </w:pPr>
    <w:rPr>
      <w:sz w:val="20"/>
      <w:szCs w:val="20"/>
    </w:rPr>
  </w:style>
  <w:style w:type="paragraph" w:customStyle="1" w:styleId="Article2">
    <w:name w:val="Article2"/>
    <w:basedOn w:val="Article"/>
    <w:rsid w:val="00780AEF"/>
    <w:pPr>
      <w:numPr>
        <w:ilvl w:val="1"/>
      </w:numPr>
      <w:outlineLvl w:val="1"/>
    </w:pPr>
  </w:style>
  <w:style w:type="paragraph" w:customStyle="1" w:styleId="Article4">
    <w:name w:val="Article4"/>
    <w:basedOn w:val="Normal"/>
    <w:rsid w:val="00780AEF"/>
    <w:pPr>
      <w:numPr>
        <w:ilvl w:val="3"/>
        <w:numId w:val="12"/>
      </w:numPr>
      <w:tabs>
        <w:tab w:val="left" w:pos="1545"/>
        <w:tab w:val="right" w:pos="10270"/>
      </w:tabs>
      <w:outlineLvl w:val="3"/>
    </w:pPr>
    <w:rPr>
      <w:sz w:val="20"/>
      <w:szCs w:val="20"/>
    </w:rPr>
  </w:style>
  <w:style w:type="paragraph" w:customStyle="1" w:styleId="Article5">
    <w:name w:val="Article5"/>
    <w:basedOn w:val="Article4"/>
    <w:rsid w:val="00780AEF"/>
    <w:pPr>
      <w:numPr>
        <w:ilvl w:val="4"/>
      </w:numPr>
      <w:outlineLvl w:val="4"/>
    </w:pPr>
  </w:style>
  <w:style w:type="table" w:styleId="TableGrid">
    <w:name w:val="Table Grid"/>
    <w:basedOn w:val="TableNormal"/>
    <w:uiPriority w:val="59"/>
    <w:rsid w:val="008D1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rsid w:val="00877FBA"/>
  </w:style>
  <w:style w:type="paragraph" w:styleId="NormalWeb">
    <w:name w:val="Normal (Web)"/>
    <w:basedOn w:val="Normal"/>
    <w:uiPriority w:val="99"/>
    <w:rsid w:val="00877FBA"/>
    <w:pPr>
      <w:spacing w:before="100" w:beforeAutospacing="1" w:after="100" w:afterAutospacing="1"/>
    </w:pPr>
  </w:style>
  <w:style w:type="paragraph" w:customStyle="1" w:styleId="TableSection">
    <w:name w:val="Table Section"/>
    <w:basedOn w:val="Normal"/>
    <w:link w:val="TableSectionChar"/>
    <w:rsid w:val="00877FBA"/>
    <w:pPr>
      <w:spacing w:before="60" w:after="60"/>
    </w:pPr>
    <w:rPr>
      <w:rFonts w:ascii="Verdana" w:hAnsi="Verdana"/>
      <w:b/>
      <w:sz w:val="16"/>
      <w:szCs w:val="20"/>
    </w:rPr>
  </w:style>
  <w:style w:type="paragraph" w:customStyle="1" w:styleId="TableBodyText">
    <w:name w:val="Table Body Text"/>
    <w:basedOn w:val="Normal"/>
    <w:rsid w:val="00877FBA"/>
    <w:pPr>
      <w:spacing w:before="60" w:after="60"/>
    </w:pPr>
    <w:rPr>
      <w:rFonts w:ascii="Verdana" w:hAnsi="Verdana"/>
      <w:sz w:val="16"/>
      <w:szCs w:val="16"/>
    </w:rPr>
  </w:style>
  <w:style w:type="paragraph" w:customStyle="1" w:styleId="TableTitle">
    <w:name w:val="Table Title"/>
    <w:basedOn w:val="Normal"/>
    <w:rsid w:val="00877FBA"/>
    <w:pPr>
      <w:spacing w:before="60" w:after="60"/>
    </w:pPr>
    <w:rPr>
      <w:rFonts w:ascii="Verdana" w:hAnsi="Verdana"/>
      <w:b/>
      <w:color w:val="FFFFFF"/>
      <w:sz w:val="16"/>
      <w:szCs w:val="16"/>
    </w:rPr>
  </w:style>
  <w:style w:type="paragraph" w:customStyle="1" w:styleId="TableBullet">
    <w:name w:val="Table Bullet"/>
    <w:basedOn w:val="Normal"/>
    <w:rsid w:val="00877FBA"/>
    <w:pPr>
      <w:numPr>
        <w:numId w:val="13"/>
      </w:numPr>
      <w:tabs>
        <w:tab w:val="clear" w:pos="360"/>
      </w:tabs>
      <w:spacing w:before="60" w:after="60"/>
      <w:ind w:left="342" w:hanging="180"/>
    </w:pPr>
    <w:rPr>
      <w:rFonts w:ascii="Verdana" w:hAnsi="Verdana"/>
      <w:color w:val="000000"/>
      <w:sz w:val="16"/>
      <w:szCs w:val="20"/>
    </w:rPr>
  </w:style>
  <w:style w:type="character" w:customStyle="1" w:styleId="TableSectionChar">
    <w:name w:val="Table Section Char"/>
    <w:link w:val="TableSection"/>
    <w:rsid w:val="00877FBA"/>
    <w:rPr>
      <w:rFonts w:ascii="Verdana" w:hAnsi="Verdana"/>
      <w:b/>
      <w:sz w:val="16"/>
    </w:rPr>
  </w:style>
  <w:style w:type="character" w:customStyle="1" w:styleId="Heading7Char">
    <w:name w:val="Heading 7 Char"/>
    <w:basedOn w:val="DefaultParagraphFont"/>
    <w:link w:val="Heading7"/>
    <w:semiHidden/>
    <w:rsid w:val="007D392B"/>
    <w:rPr>
      <w:rFonts w:ascii="Calibri" w:eastAsia="Times New Roman" w:hAnsi="Calibri" w:cs="Times New Roman"/>
      <w:sz w:val="24"/>
      <w:szCs w:val="24"/>
    </w:rPr>
  </w:style>
  <w:style w:type="paragraph" w:customStyle="1" w:styleId="Style1">
    <w:name w:val="Style1"/>
    <w:basedOn w:val="Heading1"/>
    <w:autoRedefine/>
    <w:uiPriority w:val="99"/>
    <w:rsid w:val="007D392B"/>
    <w:pPr>
      <w:spacing w:before="0"/>
      <w:outlineLvl w:val="9"/>
    </w:pPr>
    <w:rPr>
      <w:rFonts w:ascii="Times New Roman" w:hAnsi="Times New Roman" w:cs="Times New Roman"/>
      <w:b w:val="0"/>
      <w:bCs w:val="0"/>
      <w:szCs w:val="20"/>
      <w:u w:val="none"/>
    </w:rPr>
  </w:style>
  <w:style w:type="paragraph" w:customStyle="1" w:styleId="ExhibitD1">
    <w:name w:val="ExhibitD1"/>
    <w:basedOn w:val="BodyText"/>
    <w:rsid w:val="007D392B"/>
    <w:pPr>
      <w:numPr>
        <w:numId w:val="14"/>
      </w:numPr>
    </w:pPr>
    <w:rPr>
      <w:sz w:val="24"/>
      <w:szCs w:val="20"/>
      <w:u w:val="single"/>
    </w:rPr>
  </w:style>
  <w:style w:type="paragraph" w:customStyle="1" w:styleId="ExhibitD4">
    <w:name w:val="ExhibitD4"/>
    <w:basedOn w:val="ListNumber4"/>
    <w:rsid w:val="007D392B"/>
    <w:pPr>
      <w:tabs>
        <w:tab w:val="clear" w:pos="720"/>
        <w:tab w:val="num" w:pos="2592"/>
      </w:tabs>
      <w:ind w:left="2592" w:right="187" w:hanging="576"/>
      <w:contextualSpacing w:val="0"/>
    </w:pPr>
  </w:style>
  <w:style w:type="paragraph" w:customStyle="1" w:styleId="TableText">
    <w:name w:val="Table Text"/>
    <w:basedOn w:val="Normal"/>
    <w:link w:val="TableTextChar"/>
    <w:rsid w:val="007D392B"/>
    <w:pPr>
      <w:keepLines/>
    </w:pPr>
    <w:rPr>
      <w:rFonts w:ascii="Book Antiqua" w:hAnsi="Book Antiqua"/>
      <w:sz w:val="16"/>
      <w:szCs w:val="20"/>
    </w:rPr>
  </w:style>
  <w:style w:type="paragraph" w:customStyle="1" w:styleId="TableHeading">
    <w:name w:val="Table Heading"/>
    <w:basedOn w:val="TableText"/>
    <w:link w:val="TableHeadingChar"/>
    <w:rsid w:val="007D392B"/>
    <w:pPr>
      <w:spacing w:before="120" w:after="120"/>
    </w:pPr>
    <w:rPr>
      <w:b/>
    </w:rPr>
  </w:style>
  <w:style w:type="character" w:customStyle="1" w:styleId="TableTextChar">
    <w:name w:val="Table Text Char"/>
    <w:basedOn w:val="DefaultParagraphFont"/>
    <w:link w:val="TableText"/>
    <w:rsid w:val="007D392B"/>
    <w:rPr>
      <w:rFonts w:ascii="Book Antiqua" w:hAnsi="Book Antiqua"/>
      <w:sz w:val="16"/>
    </w:rPr>
  </w:style>
  <w:style w:type="character" w:customStyle="1" w:styleId="TableHeadingChar">
    <w:name w:val="Table Heading Char"/>
    <w:basedOn w:val="DefaultParagraphFont"/>
    <w:link w:val="TableHeading"/>
    <w:rsid w:val="007D392B"/>
    <w:rPr>
      <w:rFonts w:ascii="Book Antiqua" w:hAnsi="Book Antiqua"/>
      <w:b/>
      <w:sz w:val="16"/>
    </w:rPr>
  </w:style>
  <w:style w:type="paragraph" w:styleId="ListNumber4">
    <w:name w:val="List Number 4"/>
    <w:basedOn w:val="Normal"/>
    <w:rsid w:val="007D392B"/>
    <w:pPr>
      <w:tabs>
        <w:tab w:val="num" w:pos="720"/>
      </w:tabs>
      <w:ind w:left="720" w:hanging="720"/>
      <w:contextualSpacing/>
    </w:pPr>
  </w:style>
  <w:style w:type="paragraph" w:customStyle="1" w:styleId="ExhibitC4">
    <w:name w:val="ExhibitC4"/>
    <w:basedOn w:val="Normal"/>
    <w:rsid w:val="00171284"/>
    <w:pPr>
      <w:tabs>
        <w:tab w:val="num" w:pos="2448"/>
      </w:tabs>
      <w:spacing w:before="120" w:after="120"/>
      <w:ind w:left="2448" w:hanging="432"/>
    </w:pPr>
    <w:rPr>
      <w:szCs w:val="20"/>
    </w:rPr>
  </w:style>
  <w:style w:type="paragraph" w:customStyle="1" w:styleId="ExhibitC5">
    <w:name w:val="ExhibitC5"/>
    <w:basedOn w:val="Normal"/>
    <w:rsid w:val="00171284"/>
    <w:pPr>
      <w:tabs>
        <w:tab w:val="num" w:pos="3024"/>
      </w:tabs>
      <w:spacing w:before="120" w:after="120"/>
      <w:ind w:left="3024" w:hanging="576"/>
    </w:pPr>
    <w:rPr>
      <w:szCs w:val="20"/>
    </w:rPr>
  </w:style>
  <w:style w:type="paragraph" w:customStyle="1" w:styleId="ExhibitC6">
    <w:name w:val="ExhibitC6"/>
    <w:basedOn w:val="Normal"/>
    <w:rsid w:val="00171284"/>
    <w:pPr>
      <w:tabs>
        <w:tab w:val="num" w:pos="3600"/>
      </w:tabs>
      <w:spacing w:before="120" w:after="120"/>
      <w:ind w:left="3600" w:hanging="576"/>
    </w:pPr>
    <w:rPr>
      <w:szCs w:val="20"/>
    </w:rPr>
  </w:style>
  <w:style w:type="paragraph" w:customStyle="1" w:styleId="ExhibitC7">
    <w:name w:val="ExhibitC7"/>
    <w:basedOn w:val="Normal"/>
    <w:rsid w:val="00171284"/>
    <w:pPr>
      <w:tabs>
        <w:tab w:val="num" w:pos="4176"/>
      </w:tabs>
      <w:spacing w:before="120" w:after="120"/>
      <w:ind w:left="4176" w:hanging="576"/>
    </w:pPr>
    <w:rPr>
      <w:szCs w:val="20"/>
    </w:rPr>
  </w:style>
  <w:style w:type="paragraph" w:customStyle="1" w:styleId="JCCBodyText">
    <w:name w:val="JCC Body Text"/>
    <w:basedOn w:val="Normal"/>
    <w:rsid w:val="002731C1"/>
    <w:pPr>
      <w:tabs>
        <w:tab w:val="left" w:pos="360"/>
      </w:tabs>
      <w:spacing w:line="300" w:lineRule="atLeast"/>
    </w:pPr>
    <w:rPr>
      <w:szCs w:val="20"/>
    </w:rPr>
  </w:style>
  <w:style w:type="character" w:customStyle="1" w:styleId="Heading8Char">
    <w:name w:val="Heading 8 Char"/>
    <w:basedOn w:val="DefaultParagraphFont"/>
    <w:link w:val="Heading8"/>
    <w:uiPriority w:val="9"/>
    <w:semiHidden/>
    <w:rsid w:val="00632862"/>
    <w:rPr>
      <w:i/>
      <w:iCs/>
      <w:sz w:val="24"/>
      <w:szCs w:val="24"/>
    </w:rPr>
  </w:style>
  <w:style w:type="character" w:customStyle="1" w:styleId="Heading1Char">
    <w:name w:val="Heading 1 Char"/>
    <w:basedOn w:val="DefaultParagraphFont"/>
    <w:link w:val="Heading1"/>
    <w:uiPriority w:val="9"/>
    <w:rsid w:val="00632862"/>
    <w:rPr>
      <w:rFonts w:ascii="Arial" w:hAnsi="Arial" w:cs="Arial"/>
      <w:b/>
      <w:bCs/>
      <w:sz w:val="24"/>
      <w:szCs w:val="24"/>
      <w:u w:val="single"/>
    </w:rPr>
  </w:style>
  <w:style w:type="character" w:customStyle="1" w:styleId="Heading2Char">
    <w:name w:val="Heading 2 Char"/>
    <w:aliases w:val="Heading 2a Char"/>
    <w:basedOn w:val="DefaultParagraphFont"/>
    <w:link w:val="Heading2"/>
    <w:rsid w:val="00632862"/>
    <w:rPr>
      <w:rFonts w:ascii="Arial" w:hAnsi="Arial" w:cs="Arial"/>
      <w:b/>
      <w:bCs/>
      <w:sz w:val="24"/>
      <w:szCs w:val="24"/>
    </w:rPr>
  </w:style>
  <w:style w:type="character" w:customStyle="1" w:styleId="Heading3Char">
    <w:name w:val="Heading 3 Char"/>
    <w:basedOn w:val="DefaultParagraphFont"/>
    <w:link w:val="Heading3"/>
    <w:rsid w:val="00632862"/>
    <w:rPr>
      <w:b/>
      <w:bCs/>
      <w:sz w:val="24"/>
      <w:szCs w:val="24"/>
    </w:rPr>
  </w:style>
  <w:style w:type="character" w:customStyle="1" w:styleId="Heading6Char">
    <w:name w:val="Heading 6 Char"/>
    <w:basedOn w:val="DefaultParagraphFont"/>
    <w:link w:val="Heading6"/>
    <w:uiPriority w:val="9"/>
    <w:rsid w:val="00632862"/>
    <w:rPr>
      <w:b/>
      <w:bCs/>
      <w:sz w:val="22"/>
      <w:szCs w:val="22"/>
    </w:rPr>
  </w:style>
  <w:style w:type="character" w:customStyle="1" w:styleId="Heading9Char">
    <w:name w:val="Heading 9 Char"/>
    <w:basedOn w:val="DefaultParagraphFont"/>
    <w:link w:val="Heading9"/>
    <w:uiPriority w:val="9"/>
    <w:rsid w:val="00632862"/>
    <w:rPr>
      <w:rFonts w:ascii="Arial" w:hAnsi="Arial" w:cs="Arial"/>
      <w:sz w:val="22"/>
      <w:szCs w:val="22"/>
    </w:rPr>
  </w:style>
  <w:style w:type="paragraph" w:styleId="Title">
    <w:name w:val="Title"/>
    <w:basedOn w:val="Normal"/>
    <w:next w:val="Normal"/>
    <w:link w:val="TitleChar"/>
    <w:uiPriority w:val="10"/>
    <w:qFormat/>
    <w:rsid w:val="0063286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286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286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2862"/>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32862"/>
    <w:pPr>
      <w:keepNext/>
      <w:spacing w:after="60"/>
      <w:outlineLvl w:val="9"/>
    </w:pPr>
    <w:rPr>
      <w:rFonts w:asciiTheme="majorHAnsi" w:eastAsiaTheme="majorEastAsia" w:hAnsiTheme="majorHAnsi" w:cs="Times New Roman"/>
      <w:kern w:val="32"/>
      <w:sz w:val="32"/>
      <w:szCs w:val="32"/>
      <w:u w:val="none"/>
    </w:rPr>
  </w:style>
  <w:style w:type="character" w:customStyle="1" w:styleId="BodyTextChar">
    <w:name w:val="Body Text Char"/>
    <w:basedOn w:val="DefaultParagraphFont"/>
    <w:link w:val="BodyText"/>
    <w:rsid w:val="00632862"/>
    <w:rPr>
      <w:sz w:val="26"/>
      <w:szCs w:val="26"/>
    </w:rPr>
  </w:style>
  <w:style w:type="character" w:customStyle="1" w:styleId="BodyText2Char">
    <w:name w:val="Body Text 2 Char"/>
    <w:basedOn w:val="DefaultParagraphFont"/>
    <w:link w:val="BodyText2"/>
    <w:rsid w:val="00632862"/>
    <w:rPr>
      <w:sz w:val="24"/>
      <w:szCs w:val="24"/>
    </w:rPr>
  </w:style>
  <w:style w:type="character" w:customStyle="1" w:styleId="PlainTextChar">
    <w:name w:val="Plain Text Char"/>
    <w:basedOn w:val="DefaultParagraphFont"/>
    <w:link w:val="PlainText"/>
    <w:rsid w:val="00632862"/>
    <w:rPr>
      <w:rFonts w:ascii="Arial" w:hAnsi="Arial"/>
      <w:sz w:val="24"/>
    </w:rPr>
  </w:style>
  <w:style w:type="character" w:customStyle="1" w:styleId="BalloonTextChar">
    <w:name w:val="Balloon Text Char"/>
    <w:basedOn w:val="DefaultParagraphFont"/>
    <w:link w:val="BalloonText"/>
    <w:uiPriority w:val="99"/>
    <w:semiHidden/>
    <w:rsid w:val="00632862"/>
    <w:rPr>
      <w:rFonts w:ascii="Tahoma" w:hAnsi="Tahoma" w:cs="Tahoma"/>
      <w:sz w:val="16"/>
      <w:szCs w:val="16"/>
    </w:rPr>
  </w:style>
  <w:style w:type="character" w:customStyle="1" w:styleId="CommentSubjectChar">
    <w:name w:val="Comment Subject Char"/>
    <w:basedOn w:val="CommentTextChar"/>
    <w:link w:val="CommentSubject"/>
    <w:uiPriority w:val="99"/>
    <w:semiHidden/>
    <w:rsid w:val="00632862"/>
    <w:rPr>
      <w:b/>
      <w:bCs/>
    </w:rPr>
  </w:style>
  <w:style w:type="character" w:customStyle="1" w:styleId="HeaderChar">
    <w:name w:val="Header Char"/>
    <w:basedOn w:val="DefaultParagraphFont"/>
    <w:link w:val="Header"/>
    <w:uiPriority w:val="99"/>
    <w:rsid w:val="00632862"/>
    <w:rPr>
      <w:sz w:val="24"/>
      <w:szCs w:val="24"/>
    </w:rPr>
  </w:style>
</w:styles>
</file>

<file path=word/webSettings.xml><?xml version="1.0" encoding="utf-8"?>
<w:webSettings xmlns:r="http://schemas.openxmlformats.org/officeDocument/2006/relationships" xmlns:w="http://schemas.openxmlformats.org/wordprocessingml/2006/main">
  <w:divs>
    <w:div w:id="802384172">
      <w:bodyDiv w:val="1"/>
      <w:marLeft w:val="0"/>
      <w:marRight w:val="0"/>
      <w:marTop w:val="0"/>
      <w:marBottom w:val="0"/>
      <w:divBdr>
        <w:top w:val="none" w:sz="0" w:space="0" w:color="auto"/>
        <w:left w:val="none" w:sz="0" w:space="0" w:color="auto"/>
        <w:bottom w:val="none" w:sz="0" w:space="0" w:color="auto"/>
        <w:right w:val="none" w:sz="0" w:space="0" w:color="auto"/>
      </w:divBdr>
    </w:div>
    <w:div w:id="1330132731">
      <w:bodyDiv w:val="1"/>
      <w:marLeft w:val="0"/>
      <w:marRight w:val="0"/>
      <w:marTop w:val="0"/>
      <w:marBottom w:val="0"/>
      <w:divBdr>
        <w:top w:val="none" w:sz="0" w:space="0" w:color="auto"/>
        <w:left w:val="none" w:sz="0" w:space="0" w:color="auto"/>
        <w:bottom w:val="none" w:sz="0" w:space="0" w:color="auto"/>
        <w:right w:val="none" w:sz="0" w:space="0" w:color="auto"/>
      </w:divBdr>
    </w:div>
    <w:div w:id="1454516655">
      <w:bodyDiv w:val="1"/>
      <w:marLeft w:val="0"/>
      <w:marRight w:val="0"/>
      <w:marTop w:val="0"/>
      <w:marBottom w:val="0"/>
      <w:divBdr>
        <w:top w:val="none" w:sz="0" w:space="0" w:color="auto"/>
        <w:left w:val="none" w:sz="0" w:space="0" w:color="auto"/>
        <w:bottom w:val="none" w:sz="0" w:space="0" w:color="auto"/>
        <w:right w:val="none" w:sz="0" w:space="0" w:color="auto"/>
      </w:divBdr>
    </w:div>
    <w:div w:id="2046757462">
      <w:bodyDiv w:val="1"/>
      <w:marLeft w:val="0"/>
      <w:marRight w:val="0"/>
      <w:marTop w:val="0"/>
      <w:marBottom w:val="0"/>
      <w:divBdr>
        <w:top w:val="none" w:sz="0" w:space="0" w:color="auto"/>
        <w:left w:val="none" w:sz="0" w:space="0" w:color="auto"/>
        <w:bottom w:val="none" w:sz="0" w:space="0" w:color="auto"/>
        <w:right w:val="none" w:sz="0" w:space="0" w:color="auto"/>
      </w:divBdr>
    </w:div>
    <w:div w:id="209493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irence.McCoy@jud.ca.gov" TargetMode="External"/><Relationship Id="rId18" Type="http://schemas.openxmlformats.org/officeDocument/2006/relationships/hyperlink" Target="http://www.dgs.ca.gov/default.htm"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occm_solicitations@jud.ca.gov"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john.mcglynn@jud.ca.gov" TargetMode="External"/><Relationship Id="rId17" Type="http://schemas.openxmlformats.org/officeDocument/2006/relationships/hyperlink" Target="http://www.courts.ca.gov/documents/jbcl-manual.pdf" TargetMode="External"/><Relationship Id="rId25" Type="http://schemas.openxmlformats.org/officeDocument/2006/relationships/oleObject" Target="embeddings/oleObject1.bin"/><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courtinfo.ca.gov/"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info.ca.gov/" TargetMode="External"/><Relationship Id="rId24" Type="http://schemas.openxmlformats.org/officeDocument/2006/relationships/image" Target="media/image2.wmf"/><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ourtinfo.ca.gov/" TargetMode="External"/><Relationship Id="rId23" Type="http://schemas.openxmlformats.org/officeDocument/2006/relationships/footer" Target="footer2.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yperlink" Target="http://www.courts.ca.gov/rfps.htm" TargetMode="External"/><Relationship Id="rId19" Type="http://schemas.openxmlformats.org/officeDocument/2006/relationships/header" Target="header3.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CCM_Solicitations@jud.ca.gov" TargetMode="External"/><Relationship Id="rId22" Type="http://schemas.openxmlformats.org/officeDocument/2006/relationships/header" Target="header4.xml"/><Relationship Id="rId27" Type="http://schemas.openxmlformats.org/officeDocument/2006/relationships/footer" Target="footer3.xml"/><Relationship Id="rId30" Type="http://schemas.openxmlformats.org/officeDocument/2006/relationships/header" Target="header7.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07195-2FBD-4D27-AD3D-98B21247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52</Pages>
  <Words>13835</Words>
  <Characters>76511</Characters>
  <Application>Microsoft Office Word</Application>
  <DocSecurity>8</DocSecurity>
  <Lines>637</Lines>
  <Paragraphs>180</Paragraphs>
  <ScaleCrop>false</ScaleCrop>
  <HeadingPairs>
    <vt:vector size="2" baseType="variant">
      <vt:variant>
        <vt:lpstr>Title</vt:lpstr>
      </vt:variant>
      <vt:variant>
        <vt:i4>1</vt:i4>
      </vt:variant>
    </vt:vector>
  </HeadingPairs>
  <TitlesOfParts>
    <vt:vector size="1" baseType="lpstr">
      <vt:lpstr>Finance Division</vt:lpstr>
    </vt:vector>
  </TitlesOfParts>
  <Company>Administrative Office of the Courts</Company>
  <LinksUpToDate>false</LinksUpToDate>
  <CharactersWithSpaces>90166</CharactersWithSpaces>
  <SharedDoc>false</SharedDoc>
  <HLinks>
    <vt:vector size="90" baseType="variant">
      <vt:variant>
        <vt:i4>4522012</vt:i4>
      </vt:variant>
      <vt:variant>
        <vt:i4>42</vt:i4>
      </vt:variant>
      <vt:variant>
        <vt:i4>0</vt:i4>
      </vt:variant>
      <vt:variant>
        <vt:i4>5</vt:i4>
      </vt:variant>
      <vt:variant>
        <vt:lpwstr>http://www.courtinfo.ca.gov/</vt:lpwstr>
      </vt:variant>
      <vt:variant>
        <vt:lpwstr/>
      </vt:variant>
      <vt:variant>
        <vt:i4>4522012</vt:i4>
      </vt:variant>
      <vt:variant>
        <vt:i4>39</vt:i4>
      </vt:variant>
      <vt:variant>
        <vt:i4>0</vt:i4>
      </vt:variant>
      <vt:variant>
        <vt:i4>5</vt:i4>
      </vt:variant>
      <vt:variant>
        <vt:lpwstr>http://www.courtinfo.ca.gov/</vt:lpwstr>
      </vt:variant>
      <vt:variant>
        <vt:lpwstr/>
      </vt:variant>
      <vt:variant>
        <vt:i4>4522012</vt:i4>
      </vt:variant>
      <vt:variant>
        <vt:i4>36</vt:i4>
      </vt:variant>
      <vt:variant>
        <vt:i4>0</vt:i4>
      </vt:variant>
      <vt:variant>
        <vt:i4>5</vt:i4>
      </vt:variant>
      <vt:variant>
        <vt:lpwstr>http://www.courtinfo.ca.gov/</vt:lpwstr>
      </vt:variant>
      <vt:variant>
        <vt:lpwstr/>
      </vt:variant>
      <vt:variant>
        <vt:i4>4522012</vt:i4>
      </vt:variant>
      <vt:variant>
        <vt:i4>33</vt:i4>
      </vt:variant>
      <vt:variant>
        <vt:i4>0</vt:i4>
      </vt:variant>
      <vt:variant>
        <vt:i4>5</vt:i4>
      </vt:variant>
      <vt:variant>
        <vt:lpwstr>http://www.courtinfo.ca.gov/</vt:lpwstr>
      </vt:variant>
      <vt:variant>
        <vt:lpwstr/>
      </vt:variant>
      <vt:variant>
        <vt:i4>4522012</vt:i4>
      </vt:variant>
      <vt:variant>
        <vt:i4>30</vt:i4>
      </vt:variant>
      <vt:variant>
        <vt:i4>0</vt:i4>
      </vt:variant>
      <vt:variant>
        <vt:i4>5</vt:i4>
      </vt:variant>
      <vt:variant>
        <vt:lpwstr>http://www.courtinfo.ca.gov/</vt:lpwstr>
      </vt:variant>
      <vt:variant>
        <vt:lpwstr/>
      </vt:variant>
      <vt:variant>
        <vt:i4>4522012</vt:i4>
      </vt:variant>
      <vt:variant>
        <vt:i4>27</vt:i4>
      </vt:variant>
      <vt:variant>
        <vt:i4>0</vt:i4>
      </vt:variant>
      <vt:variant>
        <vt:i4>5</vt:i4>
      </vt:variant>
      <vt:variant>
        <vt:lpwstr>http://www.courtinfo.ca.gov/</vt:lpwstr>
      </vt:variant>
      <vt:variant>
        <vt:lpwstr/>
      </vt:variant>
      <vt:variant>
        <vt:i4>4522012</vt:i4>
      </vt:variant>
      <vt:variant>
        <vt:i4>24</vt:i4>
      </vt:variant>
      <vt:variant>
        <vt:i4>0</vt:i4>
      </vt:variant>
      <vt:variant>
        <vt:i4>5</vt:i4>
      </vt:variant>
      <vt:variant>
        <vt:lpwstr>http://www.courtinfo.ca.gov/</vt:lpwstr>
      </vt:variant>
      <vt:variant>
        <vt:lpwstr/>
      </vt:variant>
      <vt:variant>
        <vt:i4>196610</vt:i4>
      </vt:variant>
      <vt:variant>
        <vt:i4>21</vt:i4>
      </vt:variant>
      <vt:variant>
        <vt:i4>0</vt:i4>
      </vt:variant>
      <vt:variant>
        <vt:i4>5</vt:i4>
      </vt:variant>
      <vt:variant>
        <vt:lpwstr>http://www.dgs.ca.gov/default.htm</vt:lpwstr>
      </vt:variant>
      <vt:variant>
        <vt:lpwstr/>
      </vt:variant>
      <vt:variant>
        <vt:i4>4522012</vt:i4>
      </vt:variant>
      <vt:variant>
        <vt:i4>18</vt:i4>
      </vt:variant>
      <vt:variant>
        <vt:i4>0</vt:i4>
      </vt:variant>
      <vt:variant>
        <vt:i4>5</vt:i4>
      </vt:variant>
      <vt:variant>
        <vt:lpwstr>http://www.courtinfo.ca.gov/</vt:lpwstr>
      </vt:variant>
      <vt:variant>
        <vt:lpwstr/>
      </vt:variant>
      <vt:variant>
        <vt:i4>4522012</vt:i4>
      </vt:variant>
      <vt:variant>
        <vt:i4>15</vt:i4>
      </vt:variant>
      <vt:variant>
        <vt:i4>0</vt:i4>
      </vt:variant>
      <vt:variant>
        <vt:i4>5</vt:i4>
      </vt:variant>
      <vt:variant>
        <vt:lpwstr>http://www.courtinfo.ca.gov/</vt:lpwstr>
      </vt:variant>
      <vt:variant>
        <vt:lpwstr/>
      </vt:variant>
      <vt:variant>
        <vt:i4>5439496</vt:i4>
      </vt:variant>
      <vt:variant>
        <vt:i4>12</vt:i4>
      </vt:variant>
      <vt:variant>
        <vt:i4>0</vt:i4>
      </vt:variant>
      <vt:variant>
        <vt:i4>5</vt:i4>
      </vt:variant>
      <vt:variant>
        <vt:lpwstr>mailto:OCCM_Solicitations@jud.ca.gov</vt:lpwstr>
      </vt:variant>
      <vt:variant>
        <vt:lpwstr/>
      </vt:variant>
      <vt:variant>
        <vt:i4>4522012</vt:i4>
      </vt:variant>
      <vt:variant>
        <vt:i4>9</vt:i4>
      </vt:variant>
      <vt:variant>
        <vt:i4>0</vt:i4>
      </vt:variant>
      <vt:variant>
        <vt:i4>5</vt:i4>
      </vt:variant>
      <vt:variant>
        <vt:lpwstr>http://www.courtinfo.ca.gov/</vt:lpwstr>
      </vt:variant>
      <vt:variant>
        <vt:lpwstr/>
      </vt:variant>
      <vt:variant>
        <vt:i4>5439496</vt:i4>
      </vt:variant>
      <vt:variant>
        <vt:i4>6</vt:i4>
      </vt:variant>
      <vt:variant>
        <vt:i4>0</vt:i4>
      </vt:variant>
      <vt:variant>
        <vt:i4>5</vt:i4>
      </vt:variant>
      <vt:variant>
        <vt:lpwstr>mailto:OCCM_Solicitations@jud.ca.gov</vt:lpwstr>
      </vt:variant>
      <vt:variant>
        <vt:lpwstr/>
      </vt:variant>
      <vt:variant>
        <vt:i4>4522012</vt:i4>
      </vt:variant>
      <vt:variant>
        <vt:i4>3</vt:i4>
      </vt:variant>
      <vt:variant>
        <vt:i4>0</vt:i4>
      </vt:variant>
      <vt:variant>
        <vt:i4>5</vt:i4>
      </vt:variant>
      <vt:variant>
        <vt:lpwstr>http://www.courtinfo.ca.gov/</vt:lpwstr>
      </vt:variant>
      <vt:variant>
        <vt:lpwstr/>
      </vt:variant>
      <vt:variant>
        <vt:i4>4522012</vt:i4>
      </vt:variant>
      <vt:variant>
        <vt:i4>0</vt:i4>
      </vt:variant>
      <vt:variant>
        <vt:i4>0</vt:i4>
      </vt:variant>
      <vt:variant>
        <vt:i4>5</vt:i4>
      </vt:variant>
      <vt:variant>
        <vt:lpwstr>http://www.courtinfo.ca.gov/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creator>Grant Walker</dc:creator>
  <cp:lastModifiedBy>John McGlynn</cp:lastModifiedBy>
  <cp:revision>3</cp:revision>
  <cp:lastPrinted>2012-08-22T23:44:00Z</cp:lastPrinted>
  <dcterms:created xsi:type="dcterms:W3CDTF">2012-11-01T23:19:00Z</dcterms:created>
  <dcterms:modified xsi:type="dcterms:W3CDTF">2012-11-01T23:20:00Z</dcterms:modified>
</cp:coreProperties>
</file>